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67C28B31" w:rsidR="004563AE" w:rsidRPr="00044928" w:rsidRDefault="00044928" w:rsidP="00044928">
      <w:pPr>
        <w:jc w:val="right"/>
        <w:rPr>
          <w:b/>
        </w:rPr>
      </w:pPr>
      <w:r>
        <w:rPr>
          <w:noProof/>
        </w:rPr>
        <w:drawing>
          <wp:inline distT="0" distB="0" distL="0" distR="0" wp14:anchorId="5446C750" wp14:editId="1F3E2880">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inline>
        </w:drawing>
      </w:r>
    </w:p>
    <w:p w14:paraId="0AB11750" w14:textId="410A4F26" w:rsidR="00044928" w:rsidRDefault="00044928" w:rsidP="004563AE">
      <w:pPr>
        <w:rPr>
          <w:sz w:val="40"/>
          <w:szCs w:val="40"/>
        </w:rPr>
      </w:pPr>
    </w:p>
    <w:p w14:paraId="3EF233E4" w14:textId="204CC0C0" w:rsidR="00044928" w:rsidRDefault="00044928" w:rsidP="004563AE">
      <w:pPr>
        <w:rPr>
          <w:b/>
          <w:sz w:val="40"/>
          <w:szCs w:val="40"/>
        </w:rPr>
      </w:pPr>
    </w:p>
    <w:p w14:paraId="6ED35AA8" w14:textId="318352AD" w:rsidR="004563AE" w:rsidRPr="00044928" w:rsidRDefault="00587329" w:rsidP="004563AE">
      <w:pPr>
        <w:rPr>
          <w:b/>
          <w:sz w:val="56"/>
          <w:szCs w:val="56"/>
        </w:rPr>
      </w:pPr>
      <w:r>
        <w:rPr>
          <w:b/>
          <w:sz w:val="56"/>
          <w:szCs w:val="56"/>
        </w:rPr>
        <w:t>System Restart Ancillary Servi</w:t>
      </w:r>
      <w:bookmarkStart w:id="0" w:name="_GoBack"/>
      <w:bookmarkEnd w:id="0"/>
      <w:r>
        <w:rPr>
          <w:b/>
          <w:sz w:val="56"/>
          <w:szCs w:val="56"/>
        </w:rPr>
        <w:t xml:space="preserve">ces </w:t>
      </w:r>
      <w:r w:rsidR="004563AE" w:rsidRPr="00044928">
        <w:rPr>
          <w:b/>
          <w:sz w:val="56"/>
          <w:szCs w:val="56"/>
        </w:rPr>
        <w:t>Agreement</w:t>
      </w:r>
    </w:p>
    <w:p w14:paraId="3D49D5F1" w14:textId="65A9AA3B" w:rsidR="004563AE" w:rsidRPr="009F702D" w:rsidRDefault="004563AE" w:rsidP="004563AE">
      <w:pPr>
        <w:rPr>
          <w:b/>
          <w:color w:val="FF0000"/>
          <w:sz w:val="28"/>
        </w:rPr>
      </w:pPr>
    </w:p>
    <w:p w14:paraId="7D2B6922" w14:textId="77777777" w:rsidR="00044928" w:rsidRDefault="00044928" w:rsidP="004563AE"/>
    <w:p w14:paraId="54A16294" w14:textId="09EE0135" w:rsidR="004563AE" w:rsidRPr="00044928" w:rsidRDefault="004563AE" w:rsidP="004563AE">
      <w:pPr>
        <w:rPr>
          <w:b/>
          <w:sz w:val="36"/>
          <w:szCs w:val="36"/>
        </w:rPr>
      </w:pPr>
      <w:r w:rsidRPr="00044928">
        <w:rPr>
          <w:b/>
          <w:sz w:val="36"/>
          <w:szCs w:val="36"/>
        </w:rPr>
        <w:t>Australian Energy Market Operator L</w:t>
      </w:r>
      <w:r w:rsidR="00044928" w:rsidRPr="00044928">
        <w:rPr>
          <w:b/>
          <w:sz w:val="36"/>
          <w:szCs w:val="36"/>
        </w:rPr>
        <w:t>imited</w:t>
      </w:r>
    </w:p>
    <w:p w14:paraId="4E4FB469" w14:textId="77777777" w:rsidR="004563AE" w:rsidRDefault="004563AE" w:rsidP="004563AE"/>
    <w:p w14:paraId="62C90885" w14:textId="77777777" w:rsidR="004563AE" w:rsidRDefault="004563AE" w:rsidP="004563AE">
      <w:r>
        <w:t>and</w:t>
      </w:r>
    </w:p>
    <w:p w14:paraId="5558B121" w14:textId="649195CD" w:rsidR="004563AE" w:rsidRDefault="004563AE" w:rsidP="004563AE"/>
    <w:p w14:paraId="46901E86" w14:textId="68FB2E1D" w:rsidR="004563AE" w:rsidRPr="00044928" w:rsidRDefault="0086183B" w:rsidP="004563AE">
      <w:pPr>
        <w:rPr>
          <w:b/>
          <w:sz w:val="36"/>
          <w:szCs w:val="36"/>
        </w:rPr>
      </w:pPr>
      <w:ins w:id="1" w:author="Author">
        <w:r>
          <w:rPr>
            <w:noProof/>
            <w:lang w:eastAsia="en-AU"/>
          </w:rPr>
          <mc:AlternateContent>
            <mc:Choice Requires="wps">
              <w:drawing>
                <wp:anchor distT="45720" distB="45720" distL="114300" distR="114300" simplePos="0" relativeHeight="251658240" behindDoc="0" locked="0" layoutInCell="1" allowOverlap="1" wp14:anchorId="4DFB6CFF" wp14:editId="3F8A99FF">
                  <wp:simplePos x="0" y="0"/>
                  <wp:positionH relativeFrom="margin">
                    <wp:align>right</wp:align>
                  </wp:positionH>
                  <wp:positionV relativeFrom="paragraph">
                    <wp:posOffset>426720</wp:posOffset>
                  </wp:positionV>
                  <wp:extent cx="6076950" cy="3105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105150"/>
                          </a:xfrm>
                          <a:prstGeom prst="rect">
                            <a:avLst/>
                          </a:prstGeom>
                          <a:solidFill>
                            <a:srgbClr val="FFFFFF"/>
                          </a:solidFill>
                          <a:ln w="9525">
                            <a:solidFill>
                              <a:srgbClr val="000000"/>
                            </a:solidFill>
                            <a:miter lim="800000"/>
                            <a:headEnd/>
                            <a:tailEnd/>
                          </a:ln>
                        </wps:spPr>
                        <wps:txbx>
                          <w:txbxContent>
                            <w:p w14:paraId="15351AA8" w14:textId="77777777" w:rsidR="00505DAD" w:rsidRDefault="00505DAD" w:rsidP="0086183B">
                              <w:pPr>
                                <w:pStyle w:val="Default"/>
                              </w:pPr>
                            </w:p>
                            <w:p w14:paraId="314C4DA3" w14:textId="0B183237" w:rsidR="00505DAD" w:rsidRPr="0086183B" w:rsidRDefault="00505DAD" w:rsidP="0086183B">
                              <w:pPr>
                                <w:pStyle w:val="Default"/>
                                <w:rPr>
                                  <w:sz w:val="20"/>
                                  <w:szCs w:val="20"/>
                                </w:rPr>
                              </w:pPr>
                              <w:r w:rsidRPr="0086183B">
                                <w:rPr>
                                  <w:b/>
                                  <w:bCs/>
                                  <w:color w:val="FF0000"/>
                                  <w:sz w:val="20"/>
                                  <w:szCs w:val="20"/>
                                </w:rPr>
                                <w:t xml:space="preserve">Drafting Note: </w:t>
                              </w:r>
                              <w:r w:rsidRPr="0086183B">
                                <w:rPr>
                                  <w:i/>
                                  <w:iCs/>
                                  <w:sz w:val="20"/>
                                  <w:szCs w:val="20"/>
                                </w:rPr>
                                <w:t xml:space="preserve">This document is published as a </w:t>
                              </w:r>
                              <w:r w:rsidRPr="0086183B">
                                <w:rPr>
                                  <w:b/>
                                  <w:bCs/>
                                  <w:i/>
                                  <w:iCs/>
                                  <w:sz w:val="20"/>
                                  <w:szCs w:val="20"/>
                                </w:rPr>
                                <w:t xml:space="preserve">general indication </w:t>
                              </w:r>
                              <w:r w:rsidRPr="0086183B">
                                <w:rPr>
                                  <w:i/>
                                  <w:iCs/>
                                  <w:sz w:val="20"/>
                                  <w:szCs w:val="20"/>
                                </w:rPr>
                                <w:t xml:space="preserve">of the terms and conditions on which AEMO expects to contract for system restart ancillary services (SRAS), as at </w:t>
                              </w:r>
                              <w:r>
                                <w:rPr>
                                  <w:i/>
                                  <w:iCs/>
                                  <w:sz w:val="20"/>
                                  <w:szCs w:val="20"/>
                                </w:rPr>
                                <w:t>November 2020</w:t>
                              </w:r>
                              <w:r w:rsidRPr="0086183B">
                                <w:rPr>
                                  <w:i/>
                                  <w:iCs/>
                                  <w:sz w:val="20"/>
                                  <w:szCs w:val="20"/>
                                </w:rPr>
                                <w:t xml:space="preserve">. For each specific procurement, a form of agreement will be issued with the request for offer or invitation to tender. That form may differ from this document, and individual terms may be negotiated if appropriate. </w:t>
                              </w:r>
                            </w:p>
                            <w:p w14:paraId="574B3F4E" w14:textId="77777777" w:rsidR="00505DAD" w:rsidRPr="0086183B" w:rsidRDefault="00505DAD" w:rsidP="0086183B">
                              <w:pPr>
                                <w:pStyle w:val="Default"/>
                                <w:rPr>
                                  <w:sz w:val="20"/>
                                  <w:szCs w:val="20"/>
                                </w:rPr>
                              </w:pPr>
                              <w:r w:rsidRPr="0086183B">
                                <w:rPr>
                                  <w:i/>
                                  <w:iCs/>
                                  <w:sz w:val="20"/>
                                  <w:szCs w:val="20"/>
                                </w:rPr>
                                <w:t xml:space="preserve">This document has been set up so that technical and commercial terms specific to an individual SRAS are specified in the Details (front page) and in schedules and annexures, with no changes generally required to the rest of the agreement. For each contracted SRAS, there will be a schedule containing at least the following matters: </w:t>
                              </w:r>
                            </w:p>
                            <w:p w14:paraId="7CC86C0C" w14:textId="3A4B1E01"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Nominated Delivery Point and type of SRAS </w:t>
                              </w:r>
                            </w:p>
                            <w:p w14:paraId="2FE60AF6" w14:textId="78B78D04"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Description of the SRAS Equipment that provides the service, and the </w:t>
                              </w:r>
                              <w:r>
                                <w:rPr>
                                  <w:i/>
                                  <w:iCs/>
                                  <w:sz w:val="20"/>
                                  <w:szCs w:val="20"/>
                                </w:rPr>
                                <w:t>network c</w:t>
                              </w:r>
                              <w:r w:rsidRPr="0086183B">
                                <w:rPr>
                                  <w:i/>
                                  <w:iCs/>
                                  <w:sz w:val="20"/>
                                  <w:szCs w:val="20"/>
                                </w:rPr>
                                <w:t xml:space="preserve">omponents between the </w:t>
                              </w:r>
                              <w:r>
                                <w:rPr>
                                  <w:i/>
                                  <w:iCs/>
                                  <w:sz w:val="20"/>
                                  <w:szCs w:val="20"/>
                                </w:rPr>
                                <w:t>SRAS facility</w:t>
                              </w:r>
                              <w:r w:rsidRPr="0086183B">
                                <w:rPr>
                                  <w:i/>
                                  <w:iCs/>
                                  <w:sz w:val="20"/>
                                  <w:szCs w:val="20"/>
                                </w:rPr>
                                <w:t xml:space="preserve"> connection point and the Delivery Point </w:t>
                              </w:r>
                            </w:p>
                            <w:p w14:paraId="273F49EC" w14:textId="34A9D3DB"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Contracted levels of performance </w:t>
                              </w:r>
                            </w:p>
                            <w:p w14:paraId="4203B24F" w14:textId="07DB215F"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a</w:t>
                              </w:r>
                              <w:r w:rsidRPr="006E2FD5">
                                <w:rPr>
                                  <w:i/>
                                  <w:iCs/>
                                  <w:sz w:val="20"/>
                                  <w:szCs w:val="20"/>
                                </w:rPr>
                                <w:t>vailability</w:t>
                              </w:r>
                              <w:r>
                                <w:rPr>
                                  <w:i/>
                                  <w:iCs/>
                                  <w:sz w:val="20"/>
                                  <w:szCs w:val="20"/>
                                </w:rPr>
                                <w:t xml:space="preserve"> r</w:t>
                              </w:r>
                              <w:r w:rsidRPr="006E2FD5">
                                <w:rPr>
                                  <w:i/>
                                  <w:iCs/>
                                  <w:sz w:val="20"/>
                                  <w:szCs w:val="20"/>
                                </w:rPr>
                                <w:t xml:space="preserve">equirements (rolling 12 month periods) </w:t>
                              </w:r>
                            </w:p>
                            <w:p w14:paraId="22DC56CB" w14:textId="0632A85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t</w:t>
                              </w:r>
                              <w:r w:rsidRPr="006E2FD5">
                                <w:rPr>
                                  <w:i/>
                                  <w:iCs/>
                                  <w:sz w:val="20"/>
                                  <w:szCs w:val="20"/>
                                </w:rPr>
                                <w:t xml:space="preserve">echnical </w:t>
                              </w:r>
                              <w:r>
                                <w:rPr>
                                  <w:i/>
                                  <w:iCs/>
                                  <w:sz w:val="20"/>
                                  <w:szCs w:val="20"/>
                                </w:rPr>
                                <w:t>r</w:t>
                              </w:r>
                              <w:r w:rsidRPr="006E2FD5">
                                <w:rPr>
                                  <w:i/>
                                  <w:iCs/>
                                  <w:sz w:val="20"/>
                                  <w:szCs w:val="20"/>
                                </w:rPr>
                                <w:t xml:space="preserve">equirements </w:t>
                              </w:r>
                            </w:p>
                            <w:p w14:paraId="79FA7845" w14:textId="1ABE6EA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How AEMO will request the provision of SRAS </w:t>
                              </w:r>
                            </w:p>
                            <w:p w14:paraId="18E4D6B2" w14:textId="16A72BAC"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Any special test requirements (in addition to those in the SRAS Guideline) </w:t>
                              </w:r>
                            </w:p>
                            <w:p w14:paraId="1E0D263C" w14:textId="264331C3" w:rsidR="00505DAD" w:rsidRPr="0086183B" w:rsidRDefault="00505DAD" w:rsidP="0086183B">
                              <w:pPr>
                                <w:pStyle w:val="Default"/>
                                <w:numPr>
                                  <w:ilvl w:val="0"/>
                                  <w:numId w:val="37"/>
                                </w:numPr>
                                <w:ind w:left="284" w:hanging="284"/>
                                <w:rPr>
                                  <w:sz w:val="20"/>
                                  <w:szCs w:val="20"/>
                                </w:rPr>
                              </w:pPr>
                              <w:r w:rsidRPr="006E2FD5">
                                <w:rPr>
                                  <w:i/>
                                  <w:iCs/>
                                  <w:sz w:val="20"/>
                                  <w:szCs w:val="20"/>
                                </w:rPr>
                                <w:t>Itemisation of charges</w:t>
                              </w:r>
                              <w:r w:rsidRPr="0086183B">
                                <w:rPr>
                                  <w:sz w:val="20"/>
                                  <w:szCs w:val="20"/>
                                </w:rPr>
                                <w:t xml:space="preserve"> </w:t>
                              </w:r>
                            </w:p>
                            <w:p w14:paraId="3F282D37" w14:textId="1A7950F7" w:rsidR="00505DAD" w:rsidRPr="0086183B" w:rsidRDefault="00505DA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B6CFF" id="_x0000_t202" coordsize="21600,21600" o:spt="202" path="m,l,21600r21600,l21600,xe">
                  <v:stroke joinstyle="miter"/>
                  <v:path gradientshapeok="t" o:connecttype="rect"/>
                </v:shapetype>
                <v:shape id="Text Box 2" o:spid="_x0000_s1026" type="#_x0000_t202" style="position:absolute;margin-left:427.3pt;margin-top:33.6pt;width:478.5pt;height:24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vIQIAAEU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">
                  <v:textbox>
                    <w:txbxContent>
                      <w:p w14:paraId="15351AA8" w14:textId="77777777" w:rsidR="00505DAD" w:rsidRDefault="00505DAD" w:rsidP="0086183B">
                        <w:pPr>
                          <w:pStyle w:val="Default"/>
                        </w:pPr>
                      </w:p>
                      <w:p w14:paraId="314C4DA3" w14:textId="0B183237" w:rsidR="00505DAD" w:rsidRPr="0086183B" w:rsidRDefault="00505DAD" w:rsidP="0086183B">
                        <w:pPr>
                          <w:pStyle w:val="Default"/>
                          <w:rPr>
                            <w:sz w:val="20"/>
                            <w:szCs w:val="20"/>
                          </w:rPr>
                        </w:pPr>
                        <w:r w:rsidRPr="0086183B">
                          <w:rPr>
                            <w:b/>
                            <w:bCs/>
                            <w:color w:val="FF0000"/>
                            <w:sz w:val="20"/>
                            <w:szCs w:val="20"/>
                          </w:rPr>
                          <w:t xml:space="preserve">Drafting Note: </w:t>
                        </w:r>
                        <w:r w:rsidRPr="0086183B">
                          <w:rPr>
                            <w:i/>
                            <w:iCs/>
                            <w:sz w:val="20"/>
                            <w:szCs w:val="20"/>
                          </w:rPr>
                          <w:t xml:space="preserve">This document is published as a </w:t>
                        </w:r>
                        <w:r w:rsidRPr="0086183B">
                          <w:rPr>
                            <w:b/>
                            <w:bCs/>
                            <w:i/>
                            <w:iCs/>
                            <w:sz w:val="20"/>
                            <w:szCs w:val="20"/>
                          </w:rPr>
                          <w:t xml:space="preserve">general indication </w:t>
                        </w:r>
                        <w:r w:rsidRPr="0086183B">
                          <w:rPr>
                            <w:i/>
                            <w:iCs/>
                            <w:sz w:val="20"/>
                            <w:szCs w:val="20"/>
                          </w:rPr>
                          <w:t xml:space="preserve">of the terms and conditions on which AEMO expects to contract for system restart ancillary services (SRAS), as at </w:t>
                        </w:r>
                        <w:r>
                          <w:rPr>
                            <w:i/>
                            <w:iCs/>
                            <w:sz w:val="20"/>
                            <w:szCs w:val="20"/>
                          </w:rPr>
                          <w:t>November 2020</w:t>
                        </w:r>
                        <w:r w:rsidRPr="0086183B">
                          <w:rPr>
                            <w:i/>
                            <w:iCs/>
                            <w:sz w:val="20"/>
                            <w:szCs w:val="20"/>
                          </w:rPr>
                          <w:t xml:space="preserve">. For each specific procurement, a form of agreement will be issued with the request for offer or invitation to tender. That form may differ from this document, and individual terms may be negotiated if appropriate. </w:t>
                        </w:r>
                      </w:p>
                      <w:p w14:paraId="574B3F4E" w14:textId="77777777" w:rsidR="00505DAD" w:rsidRPr="0086183B" w:rsidRDefault="00505DAD" w:rsidP="0086183B">
                        <w:pPr>
                          <w:pStyle w:val="Default"/>
                          <w:rPr>
                            <w:sz w:val="20"/>
                            <w:szCs w:val="20"/>
                          </w:rPr>
                        </w:pPr>
                        <w:r w:rsidRPr="0086183B">
                          <w:rPr>
                            <w:i/>
                            <w:iCs/>
                            <w:sz w:val="20"/>
                            <w:szCs w:val="20"/>
                          </w:rPr>
                          <w:t xml:space="preserve">This document has been set up so that technical and commercial terms specific to an individual SRAS are specified in the Details (front page) and in schedules and annexures, with no changes generally required to the rest of the agreement. For each contracted SRAS, there will be a schedule containing at least the following matters: </w:t>
                        </w:r>
                      </w:p>
                      <w:p w14:paraId="7CC86C0C" w14:textId="3A4B1E01"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Nominated Delivery Point and type of SRAS </w:t>
                        </w:r>
                      </w:p>
                      <w:p w14:paraId="2FE60AF6" w14:textId="78B78D04"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Description of the SRAS Equipment that provides the service, and the </w:t>
                        </w:r>
                        <w:r>
                          <w:rPr>
                            <w:i/>
                            <w:iCs/>
                            <w:sz w:val="20"/>
                            <w:szCs w:val="20"/>
                          </w:rPr>
                          <w:t>network c</w:t>
                        </w:r>
                        <w:r w:rsidRPr="0086183B">
                          <w:rPr>
                            <w:i/>
                            <w:iCs/>
                            <w:sz w:val="20"/>
                            <w:szCs w:val="20"/>
                          </w:rPr>
                          <w:t xml:space="preserve">omponents between the </w:t>
                        </w:r>
                        <w:r>
                          <w:rPr>
                            <w:i/>
                            <w:iCs/>
                            <w:sz w:val="20"/>
                            <w:szCs w:val="20"/>
                          </w:rPr>
                          <w:t>SRAS facility</w:t>
                        </w:r>
                        <w:r w:rsidRPr="0086183B">
                          <w:rPr>
                            <w:i/>
                            <w:iCs/>
                            <w:sz w:val="20"/>
                            <w:szCs w:val="20"/>
                          </w:rPr>
                          <w:t xml:space="preserve"> connection point and the Delivery Point </w:t>
                        </w:r>
                      </w:p>
                      <w:p w14:paraId="273F49EC" w14:textId="34A9D3DB"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Contracted levels of performance </w:t>
                        </w:r>
                      </w:p>
                      <w:p w14:paraId="4203B24F" w14:textId="07DB215F"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a</w:t>
                        </w:r>
                        <w:r w:rsidRPr="006E2FD5">
                          <w:rPr>
                            <w:i/>
                            <w:iCs/>
                            <w:sz w:val="20"/>
                            <w:szCs w:val="20"/>
                          </w:rPr>
                          <w:t>vailability</w:t>
                        </w:r>
                        <w:r>
                          <w:rPr>
                            <w:i/>
                            <w:iCs/>
                            <w:sz w:val="20"/>
                            <w:szCs w:val="20"/>
                          </w:rPr>
                          <w:t xml:space="preserve"> r</w:t>
                        </w:r>
                        <w:r w:rsidRPr="006E2FD5">
                          <w:rPr>
                            <w:i/>
                            <w:iCs/>
                            <w:sz w:val="20"/>
                            <w:szCs w:val="20"/>
                          </w:rPr>
                          <w:t xml:space="preserve">equirements (rolling 12 month periods) </w:t>
                        </w:r>
                      </w:p>
                      <w:p w14:paraId="22DC56CB" w14:textId="0632A85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t</w:t>
                        </w:r>
                        <w:r w:rsidRPr="006E2FD5">
                          <w:rPr>
                            <w:i/>
                            <w:iCs/>
                            <w:sz w:val="20"/>
                            <w:szCs w:val="20"/>
                          </w:rPr>
                          <w:t xml:space="preserve">echnical </w:t>
                        </w:r>
                        <w:r>
                          <w:rPr>
                            <w:i/>
                            <w:iCs/>
                            <w:sz w:val="20"/>
                            <w:szCs w:val="20"/>
                          </w:rPr>
                          <w:t>r</w:t>
                        </w:r>
                        <w:r w:rsidRPr="006E2FD5">
                          <w:rPr>
                            <w:i/>
                            <w:iCs/>
                            <w:sz w:val="20"/>
                            <w:szCs w:val="20"/>
                          </w:rPr>
                          <w:t xml:space="preserve">equirements </w:t>
                        </w:r>
                      </w:p>
                      <w:p w14:paraId="79FA7845" w14:textId="1ABE6EA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How AEMO will request the provision of SRAS </w:t>
                        </w:r>
                      </w:p>
                      <w:p w14:paraId="18E4D6B2" w14:textId="16A72BAC"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Any special test requirements (in addition to those in the SRAS Guideline) </w:t>
                        </w:r>
                      </w:p>
                      <w:p w14:paraId="1E0D263C" w14:textId="264331C3" w:rsidR="00505DAD" w:rsidRPr="0086183B" w:rsidRDefault="00505DAD" w:rsidP="0086183B">
                        <w:pPr>
                          <w:pStyle w:val="Default"/>
                          <w:numPr>
                            <w:ilvl w:val="0"/>
                            <w:numId w:val="37"/>
                          </w:numPr>
                          <w:ind w:left="284" w:hanging="284"/>
                          <w:rPr>
                            <w:sz w:val="20"/>
                            <w:szCs w:val="20"/>
                          </w:rPr>
                        </w:pPr>
                        <w:r w:rsidRPr="006E2FD5">
                          <w:rPr>
                            <w:i/>
                            <w:iCs/>
                            <w:sz w:val="20"/>
                            <w:szCs w:val="20"/>
                          </w:rPr>
                          <w:t>Itemisation of charges</w:t>
                        </w:r>
                        <w:r w:rsidRPr="0086183B">
                          <w:rPr>
                            <w:sz w:val="20"/>
                            <w:szCs w:val="20"/>
                          </w:rPr>
                          <w:t xml:space="preserve"> </w:t>
                        </w:r>
                      </w:p>
                      <w:p w14:paraId="3F282D37" w14:textId="1A7950F7" w:rsidR="00505DAD" w:rsidRPr="0086183B" w:rsidRDefault="00505DAD">
                        <w:pPr>
                          <w:rPr>
                            <w:sz w:val="20"/>
                            <w:szCs w:val="20"/>
                          </w:rPr>
                        </w:pPr>
                      </w:p>
                    </w:txbxContent>
                  </v:textbox>
                  <w10:wrap type="square" anchorx="margin"/>
                </v:shape>
              </w:pict>
            </mc:Fallback>
          </mc:AlternateContent>
        </w:r>
      </w:ins>
      <w:r w:rsidR="004563AE" w:rsidRPr="00044928">
        <w:rPr>
          <w:b/>
          <w:sz w:val="36"/>
          <w:szCs w:val="36"/>
        </w:rPr>
        <w:t>#1#</w:t>
      </w:r>
    </w:p>
    <w:p w14:paraId="045EC0B1" w14:textId="4291A887" w:rsidR="004563AE" w:rsidRDefault="004563AE" w:rsidP="004563AE"/>
    <w:p w14:paraId="5B0B5E05" w14:textId="36B00D1A" w:rsidR="004563AE" w:rsidRDefault="004563AE" w:rsidP="00650D2C">
      <w:pPr>
        <w:spacing w:after="0"/>
      </w:pPr>
      <w:r>
        <w:t>Australian Energy Market Operator L</w:t>
      </w:r>
      <w:r w:rsidR="00484480">
        <w:t>imited</w:t>
      </w:r>
    </w:p>
    <w:p w14:paraId="5E22D934" w14:textId="77777777" w:rsidR="004563AE" w:rsidRDefault="004563AE" w:rsidP="00650D2C">
      <w:pPr>
        <w:spacing w:after="0"/>
      </w:pPr>
      <w:r>
        <w:t>Level 22, 530 Collins Street</w:t>
      </w:r>
    </w:p>
    <w:p w14:paraId="79F3959A" w14:textId="77777777" w:rsidR="004563AE" w:rsidRDefault="004563AE" w:rsidP="00650D2C">
      <w:pPr>
        <w:spacing w:after="0"/>
      </w:pPr>
      <w:r>
        <w:t>MELBOURNE  VIC  3000</w:t>
      </w:r>
    </w:p>
    <w:p w14:paraId="10BF1C80" w14:textId="77777777" w:rsidR="004563AE" w:rsidRDefault="004563AE" w:rsidP="00650D2C">
      <w:pPr>
        <w:spacing w:after="0"/>
      </w:pPr>
      <w:r>
        <w:t>TEL:  03 9609 8000</w:t>
      </w:r>
    </w:p>
    <w:p w14:paraId="0EB50F2E" w14:textId="77777777" w:rsidR="00FA33C7" w:rsidRDefault="004563AE" w:rsidP="00650D2C">
      <w:pPr>
        <w:spacing w:after="0"/>
      </w:pPr>
      <w:r>
        <w:t>FAX:  03 9609 8080</w:t>
      </w:r>
    </w:p>
    <w:p w14:paraId="5313FF6C" w14:textId="77777777" w:rsidR="00144401" w:rsidRDefault="00144401" w:rsidP="00650D2C">
      <w:pPr>
        <w:spacing w:after="0"/>
        <w:sectPr w:rsidR="00144401" w:rsidSect="004A681D">
          <w:headerReference w:type="default" r:id="rId9"/>
          <w:pgSz w:w="11906" w:h="16838" w:code="9"/>
          <w:pgMar w:top="1134" w:right="1134" w:bottom="1134" w:left="1134" w:header="709" w:footer="709" w:gutter="0"/>
          <w:cols w:space="708"/>
          <w:docGrid w:linePitch="360"/>
        </w:sectPr>
      </w:pPr>
    </w:p>
    <w:p w14:paraId="13795BBF" w14:textId="08DBB9E9" w:rsidR="004A681D" w:rsidRDefault="004A681D" w:rsidP="00535656">
      <w:pPr>
        <w:pStyle w:val="SectionHeading"/>
      </w:pPr>
      <w:r w:rsidRPr="00587329">
        <w:rPr>
          <w:sz w:val="32"/>
          <w:szCs w:val="32"/>
        </w:rPr>
        <w:lastRenderedPageBreak/>
        <w:t>DETAILS</w:t>
      </w:r>
    </w:p>
    <w:p w14:paraId="31C17C63" w14:textId="77777777" w:rsidR="004A681D" w:rsidRDefault="004A681D" w:rsidP="004A681D"/>
    <w:tbl>
      <w:tblPr>
        <w:tblStyle w:val="TableGrid"/>
        <w:tblW w:w="0" w:type="auto"/>
        <w:tblLook w:val="04A0" w:firstRow="1" w:lastRow="0" w:firstColumn="1" w:lastColumn="0" w:noHBand="0" w:noVBand="1"/>
      </w:tblPr>
      <w:tblGrid>
        <w:gridCol w:w="2155"/>
        <w:gridCol w:w="7473"/>
      </w:tblGrid>
      <w:tr w:rsidR="004A681D" w:rsidRPr="004A681D" w14:paraId="09D77B7B" w14:textId="77777777" w:rsidTr="004A681D">
        <w:tc>
          <w:tcPr>
            <w:tcW w:w="2155" w:type="dxa"/>
          </w:tcPr>
          <w:p w14:paraId="66CDBF2C" w14:textId="77777777" w:rsidR="004A681D" w:rsidRPr="00FD3FBE" w:rsidRDefault="004A681D" w:rsidP="00033FBF">
            <w:pPr>
              <w:rPr>
                <w:b/>
              </w:rPr>
            </w:pPr>
            <w:r w:rsidRPr="00FD3FBE">
              <w:rPr>
                <w:b/>
              </w:rPr>
              <w:t>Parties:</w:t>
            </w:r>
          </w:p>
        </w:tc>
        <w:tc>
          <w:tcPr>
            <w:tcW w:w="7473" w:type="dxa"/>
          </w:tcPr>
          <w:p w14:paraId="7E2BF9AF" w14:textId="42F91A41" w:rsidR="004A681D" w:rsidRDefault="004A681D" w:rsidP="00033FBF">
            <w:r w:rsidRPr="004A681D">
              <w:t xml:space="preserve">Australian Energy Market Operator Limited </w:t>
            </w:r>
          </w:p>
          <w:p w14:paraId="7816B4B1" w14:textId="77777777" w:rsidR="004A681D" w:rsidRDefault="004A681D" w:rsidP="00033FBF">
            <w:r w:rsidRPr="004A681D">
              <w:t xml:space="preserve">ABN 94 072 010 327 </w:t>
            </w:r>
          </w:p>
          <w:p w14:paraId="1A1EEFE7" w14:textId="5F1FF622" w:rsidR="004A681D" w:rsidRDefault="004A681D" w:rsidP="00033FBF">
            <w:r w:rsidRPr="004A681D">
              <w:t>of Level 22, 530 Collins Street, MELBOURNE  VIC 3000  (</w:t>
            </w:r>
            <w:r w:rsidRPr="00587329">
              <w:rPr>
                <w:b/>
              </w:rPr>
              <w:t>AEMO</w:t>
            </w:r>
            <w:r w:rsidRPr="004A681D">
              <w:t>)</w:t>
            </w:r>
          </w:p>
          <w:p w14:paraId="2FE61F4D" w14:textId="77777777" w:rsidR="004A681D" w:rsidRDefault="004A681D" w:rsidP="00033FBF">
            <w:r w:rsidRPr="004A681D">
              <w:t xml:space="preserve"> </w:t>
            </w:r>
          </w:p>
          <w:p w14:paraId="2A4B9129" w14:textId="77777777" w:rsidR="004A681D" w:rsidRDefault="004A681D" w:rsidP="00033FBF">
            <w:r w:rsidRPr="004A681D">
              <w:t>and</w:t>
            </w:r>
          </w:p>
          <w:p w14:paraId="300C909C" w14:textId="77777777" w:rsidR="004A681D" w:rsidRDefault="004A681D" w:rsidP="00033FBF">
            <w:r w:rsidRPr="004A681D">
              <w:t xml:space="preserve"> </w:t>
            </w:r>
          </w:p>
          <w:p w14:paraId="6D148BC8" w14:textId="77777777" w:rsidR="004A681D" w:rsidRDefault="004A681D" w:rsidP="00033FBF">
            <w:r w:rsidRPr="004A681D">
              <w:t xml:space="preserve">#1#  </w:t>
            </w:r>
          </w:p>
          <w:p w14:paraId="48437310" w14:textId="77777777" w:rsidR="004A681D" w:rsidRDefault="004A681D" w:rsidP="00033FBF">
            <w:r w:rsidRPr="004A681D">
              <w:t>ABN #2#</w:t>
            </w:r>
          </w:p>
          <w:p w14:paraId="5EA20CF2" w14:textId="42DF1BEC" w:rsidR="004A681D" w:rsidRPr="004A681D" w:rsidRDefault="004A681D" w:rsidP="00587329">
            <w:r w:rsidRPr="004A681D">
              <w:t>of #3# (</w:t>
            </w:r>
            <w:r w:rsidR="00587329" w:rsidRPr="00587329">
              <w:rPr>
                <w:b/>
              </w:rPr>
              <w:t>SRAS Provider</w:t>
            </w:r>
            <w:r w:rsidRPr="004A681D">
              <w:t>)</w:t>
            </w:r>
          </w:p>
        </w:tc>
      </w:tr>
    </w:tbl>
    <w:p w14:paraId="3A0882CF"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50ECFFA5" w14:textId="77777777" w:rsidTr="004A681D">
        <w:tc>
          <w:tcPr>
            <w:tcW w:w="2155" w:type="dxa"/>
          </w:tcPr>
          <w:p w14:paraId="244EB5C1" w14:textId="5F9A35A2" w:rsidR="004A681D" w:rsidRPr="00FD3FBE" w:rsidRDefault="00FD3FBE" w:rsidP="00033FBF">
            <w:pPr>
              <w:rPr>
                <w:b/>
              </w:rPr>
            </w:pPr>
            <w:r w:rsidRPr="00FD3FBE">
              <w:rPr>
                <w:b/>
              </w:rPr>
              <w:t>Commencement Date</w:t>
            </w:r>
          </w:p>
        </w:tc>
        <w:tc>
          <w:tcPr>
            <w:tcW w:w="7473" w:type="dxa"/>
          </w:tcPr>
          <w:p w14:paraId="7A9F6B86" w14:textId="39D807A2" w:rsidR="004A681D" w:rsidRPr="004A681D" w:rsidRDefault="007D5A02" w:rsidP="006355AF">
            <w:r>
              <w:t>[insert]</w:t>
            </w:r>
          </w:p>
        </w:tc>
      </w:tr>
    </w:tbl>
    <w:p w14:paraId="738F1BCF"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2A69BEDA" w14:textId="77777777" w:rsidTr="004A681D">
        <w:tc>
          <w:tcPr>
            <w:tcW w:w="2155" w:type="dxa"/>
          </w:tcPr>
          <w:p w14:paraId="2F184278" w14:textId="542AC185" w:rsidR="004A681D" w:rsidRPr="00FD3FBE" w:rsidRDefault="00FD3FBE" w:rsidP="00033FBF">
            <w:pPr>
              <w:rPr>
                <w:b/>
              </w:rPr>
            </w:pPr>
            <w:r>
              <w:rPr>
                <w:b/>
              </w:rPr>
              <w:t>Expiry Date</w:t>
            </w:r>
          </w:p>
        </w:tc>
        <w:tc>
          <w:tcPr>
            <w:tcW w:w="7473" w:type="dxa"/>
          </w:tcPr>
          <w:p w14:paraId="50BAD427" w14:textId="2FA99969" w:rsidR="004A681D" w:rsidRPr="004A681D" w:rsidRDefault="007D5A02" w:rsidP="00033FBF">
            <w:r>
              <w:t>[insert]</w:t>
            </w:r>
          </w:p>
        </w:tc>
      </w:tr>
    </w:tbl>
    <w:p w14:paraId="074EE5C2"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61425190" w14:textId="77777777" w:rsidTr="004A681D">
        <w:tc>
          <w:tcPr>
            <w:tcW w:w="2155" w:type="dxa"/>
          </w:tcPr>
          <w:p w14:paraId="35CB6D24" w14:textId="2238D018" w:rsidR="004A681D" w:rsidRPr="00FD3FBE" w:rsidRDefault="00033FBF" w:rsidP="00033FBF">
            <w:pPr>
              <w:rPr>
                <w:b/>
              </w:rPr>
            </w:pPr>
            <w:r>
              <w:rPr>
                <w:b/>
              </w:rPr>
              <w:t>Governing law</w:t>
            </w:r>
          </w:p>
        </w:tc>
        <w:tc>
          <w:tcPr>
            <w:tcW w:w="7473" w:type="dxa"/>
          </w:tcPr>
          <w:p w14:paraId="5826BD8B" w14:textId="5C2E136E" w:rsidR="004A681D" w:rsidRPr="004A681D" w:rsidRDefault="00033FBF" w:rsidP="00033FBF">
            <w:r>
              <w:t>Victoria</w:t>
            </w:r>
          </w:p>
        </w:tc>
      </w:tr>
    </w:tbl>
    <w:p w14:paraId="78D1002A" w14:textId="77777777" w:rsidR="00FD3FBE" w:rsidRDefault="00FD3FBE"/>
    <w:tbl>
      <w:tblPr>
        <w:tblStyle w:val="TableGrid"/>
        <w:tblW w:w="0" w:type="auto"/>
        <w:tblLook w:val="04A0" w:firstRow="1" w:lastRow="0" w:firstColumn="1" w:lastColumn="0" w:noHBand="0" w:noVBand="1"/>
      </w:tblPr>
      <w:tblGrid>
        <w:gridCol w:w="2155"/>
        <w:gridCol w:w="1526"/>
        <w:gridCol w:w="5947"/>
      </w:tblGrid>
      <w:tr w:rsidR="00033FBF" w:rsidRPr="004A681D" w14:paraId="74B3A3BF" w14:textId="77777777" w:rsidTr="00033FBF">
        <w:trPr>
          <w:trHeight w:val="170"/>
        </w:trPr>
        <w:tc>
          <w:tcPr>
            <w:tcW w:w="2155" w:type="dxa"/>
            <w:vMerge w:val="restart"/>
          </w:tcPr>
          <w:p w14:paraId="60006E7F" w14:textId="60B0D5A0" w:rsidR="00033FBF" w:rsidRPr="00FD3FBE" w:rsidRDefault="00033FBF" w:rsidP="00033FBF">
            <w:pPr>
              <w:rPr>
                <w:b/>
              </w:rPr>
            </w:pPr>
            <w:r>
              <w:rPr>
                <w:b/>
              </w:rPr>
              <w:t>Address for Service</w:t>
            </w:r>
          </w:p>
        </w:tc>
        <w:tc>
          <w:tcPr>
            <w:tcW w:w="1526" w:type="dxa"/>
            <w:tcBorders>
              <w:bottom w:val="nil"/>
              <w:right w:val="nil"/>
            </w:tcBorders>
          </w:tcPr>
          <w:p w14:paraId="3EBFCDC0" w14:textId="264E6DD7" w:rsidR="00033FBF" w:rsidRPr="004A681D" w:rsidRDefault="00033FBF" w:rsidP="00033FBF">
            <w:r>
              <w:t>AEMO:</w:t>
            </w:r>
          </w:p>
        </w:tc>
        <w:tc>
          <w:tcPr>
            <w:tcW w:w="5947" w:type="dxa"/>
            <w:tcBorders>
              <w:left w:val="nil"/>
              <w:bottom w:val="nil"/>
            </w:tcBorders>
          </w:tcPr>
          <w:p w14:paraId="748551EF" w14:textId="77777777" w:rsidR="00033FBF" w:rsidRDefault="00033FBF" w:rsidP="00033FBF">
            <w:r>
              <w:t>Attention: Group Manager Systems Capability</w:t>
            </w:r>
          </w:p>
          <w:p w14:paraId="66BBF635" w14:textId="77777777" w:rsidR="00033FBF" w:rsidRDefault="00033FBF" w:rsidP="00033FBF">
            <w:r>
              <w:t>Address: GPO Box 2008</w:t>
            </w:r>
            <w:r w:rsidR="00140F8D">
              <w:t xml:space="preserve">  MELBOURNE </w:t>
            </w:r>
            <w:r w:rsidR="001B3949">
              <w:t>VIC 3001</w:t>
            </w:r>
          </w:p>
          <w:p w14:paraId="0B9BD7D4" w14:textId="1964FE36" w:rsidR="001B3949" w:rsidRPr="004A681D" w:rsidRDefault="001B3949" w:rsidP="00033FBF">
            <w:r>
              <w:t>Email: Reception.Melbourne@aemo.com.au</w:t>
            </w:r>
          </w:p>
        </w:tc>
      </w:tr>
      <w:tr w:rsidR="00033FBF" w:rsidRPr="004A681D" w14:paraId="559779D0" w14:textId="77777777" w:rsidTr="00033FBF">
        <w:trPr>
          <w:trHeight w:val="170"/>
        </w:trPr>
        <w:tc>
          <w:tcPr>
            <w:tcW w:w="2155" w:type="dxa"/>
            <w:vMerge/>
          </w:tcPr>
          <w:p w14:paraId="4AC39EB2" w14:textId="53E13468" w:rsidR="00033FBF" w:rsidRDefault="00033FBF" w:rsidP="00033FBF">
            <w:pPr>
              <w:rPr>
                <w:b/>
              </w:rPr>
            </w:pPr>
          </w:p>
        </w:tc>
        <w:tc>
          <w:tcPr>
            <w:tcW w:w="1526" w:type="dxa"/>
            <w:tcBorders>
              <w:top w:val="nil"/>
              <w:right w:val="nil"/>
            </w:tcBorders>
          </w:tcPr>
          <w:p w14:paraId="59CDDDB3" w14:textId="29D89A16" w:rsidR="00033FBF" w:rsidRPr="004A681D" w:rsidRDefault="00033FBF" w:rsidP="00033FBF">
            <w:r>
              <w:t>SRAS Provider:</w:t>
            </w:r>
          </w:p>
        </w:tc>
        <w:tc>
          <w:tcPr>
            <w:tcW w:w="5947" w:type="dxa"/>
            <w:tcBorders>
              <w:top w:val="nil"/>
              <w:left w:val="nil"/>
            </w:tcBorders>
          </w:tcPr>
          <w:p w14:paraId="001FF133" w14:textId="77777777" w:rsidR="00033FBF" w:rsidRDefault="001B3949" w:rsidP="00033FBF">
            <w:r>
              <w:t>Attention: [insert]</w:t>
            </w:r>
          </w:p>
          <w:p w14:paraId="6474D5F1" w14:textId="77777777" w:rsidR="001B3949" w:rsidRDefault="001B3949" w:rsidP="00033FBF">
            <w:r>
              <w:t>Address: [insert]</w:t>
            </w:r>
          </w:p>
          <w:p w14:paraId="4DABDF04" w14:textId="4E240205" w:rsidR="001B3949" w:rsidRPr="004A681D" w:rsidRDefault="001B3949" w:rsidP="00033FBF">
            <w:r>
              <w:t>Email: [insert]</w:t>
            </w:r>
          </w:p>
        </w:tc>
      </w:tr>
    </w:tbl>
    <w:p w14:paraId="05005069" w14:textId="71406307" w:rsidR="00FD3FBE" w:rsidRDefault="00FD3FBE"/>
    <w:p w14:paraId="26FEBBA7" w14:textId="77777777" w:rsidR="004A681D" w:rsidRDefault="004A681D" w:rsidP="004A681D"/>
    <w:p w14:paraId="1571AFE4" w14:textId="77777777" w:rsidR="004A681D" w:rsidRDefault="004A681D" w:rsidP="00535656">
      <w:pPr>
        <w:pStyle w:val="SectionHeading"/>
      </w:pPr>
      <w:r>
        <w:br w:type="page"/>
      </w:r>
    </w:p>
    <w:p w14:paraId="45757679" w14:textId="5A2D4B66" w:rsidR="004A681D" w:rsidRPr="0006631D" w:rsidRDefault="0006631D" w:rsidP="00535656">
      <w:pPr>
        <w:pStyle w:val="SectionHeading"/>
        <w:rPr>
          <w:sz w:val="32"/>
          <w:szCs w:val="32"/>
        </w:rPr>
      </w:pPr>
      <w:r w:rsidRPr="0006631D">
        <w:rPr>
          <w:sz w:val="32"/>
          <w:szCs w:val="32"/>
        </w:rPr>
        <w:lastRenderedPageBreak/>
        <w:t>OPERATIVE PROVISIONS</w:t>
      </w:r>
    </w:p>
    <w:p w14:paraId="464EE616" w14:textId="4CDD6A88" w:rsidR="004A681D" w:rsidRPr="00A446D6" w:rsidRDefault="004A681D" w:rsidP="00A446D6">
      <w:pPr>
        <w:pStyle w:val="Heading1"/>
      </w:pPr>
      <w:bookmarkStart w:id="3" w:name="_Ref499628274"/>
      <w:r w:rsidRPr="00A446D6">
        <w:t>Interpretation</w:t>
      </w:r>
      <w:bookmarkEnd w:id="3"/>
      <w:r w:rsidR="00535656" w:rsidRPr="00A446D6">
        <w:t xml:space="preserve"> </w:t>
      </w:r>
    </w:p>
    <w:p w14:paraId="5BDDA392" w14:textId="77777777" w:rsidR="00470E1C" w:rsidRDefault="00470E1C" w:rsidP="00714CE1">
      <w:pPr>
        <w:pStyle w:val="ResetPara"/>
      </w:pPr>
    </w:p>
    <w:p w14:paraId="12784399" w14:textId="13F5D22C" w:rsidR="004A681D" w:rsidRDefault="005955E6" w:rsidP="00F33AF0">
      <w:pPr>
        <w:pStyle w:val="Heading2"/>
      </w:pPr>
      <w:r>
        <w:t xml:space="preserve">Definitions </w:t>
      </w:r>
      <w:r w:rsidR="00A50AFF">
        <w:t>- General</w:t>
      </w:r>
      <w:r w:rsidR="00535656" w:rsidRPr="003E7BBD">
        <w:t xml:space="preserve"> </w:t>
      </w:r>
    </w:p>
    <w:p w14:paraId="2AC6065F" w14:textId="77777777" w:rsidR="00470E1C" w:rsidRDefault="00470E1C" w:rsidP="00714CE1">
      <w:pPr>
        <w:pStyle w:val="ResetPara"/>
      </w:pPr>
    </w:p>
    <w:p w14:paraId="5000CC23" w14:textId="19653579" w:rsidR="00A50AFF" w:rsidRDefault="00F33AF0" w:rsidP="00A50AFF">
      <w:pPr>
        <w:pStyle w:val="TxtNum1"/>
      </w:pPr>
      <w:r w:rsidRPr="00F33AF0">
        <w:t xml:space="preserve">Capitalised terms used in this </w:t>
      </w:r>
      <w:r w:rsidR="00464654">
        <w:t>A</w:t>
      </w:r>
      <w:r w:rsidR="00A50AFF">
        <w:t xml:space="preserve">greement </w:t>
      </w:r>
      <w:r w:rsidRPr="00F33AF0">
        <w:t xml:space="preserve">are defined in clause </w:t>
      </w:r>
      <w:r w:rsidR="00A50AFF" w:rsidRPr="00D91DFF">
        <w:rPr>
          <w:b/>
        </w:rPr>
        <w:fldChar w:fldCharType="begin"/>
      </w:r>
      <w:r w:rsidR="00A50AFF" w:rsidRPr="00D91DFF">
        <w:rPr>
          <w:b/>
        </w:rPr>
        <w:instrText xml:space="preserve"> REF _Ref486084176 \r \h </w:instrText>
      </w:r>
      <w:r w:rsidR="00464654">
        <w:rPr>
          <w:b/>
        </w:rPr>
        <w:instrText xml:space="preserve"> \* MERGEFORMAT </w:instrText>
      </w:r>
      <w:r w:rsidR="00A50AFF" w:rsidRPr="00D91DFF">
        <w:rPr>
          <w:b/>
        </w:rPr>
      </w:r>
      <w:r w:rsidR="00A50AFF" w:rsidRPr="00D91DFF">
        <w:rPr>
          <w:b/>
        </w:rPr>
        <w:fldChar w:fldCharType="separate"/>
      </w:r>
      <w:r w:rsidR="00484480" w:rsidRPr="00D91DFF">
        <w:rPr>
          <w:b/>
        </w:rPr>
        <w:t>1.2</w:t>
      </w:r>
      <w:r w:rsidR="00A50AFF" w:rsidRPr="00D91DFF">
        <w:rPr>
          <w:b/>
        </w:rPr>
        <w:fldChar w:fldCharType="end"/>
      </w:r>
      <w:r w:rsidRPr="00F33AF0">
        <w:t xml:space="preserve">, in the Details or in a Schedule.  </w:t>
      </w:r>
    </w:p>
    <w:p w14:paraId="62BF4088" w14:textId="1F16C114" w:rsidR="00F33AF0" w:rsidRDefault="00F33AF0" w:rsidP="00A50AFF">
      <w:pPr>
        <w:pStyle w:val="TxtNum1"/>
      </w:pPr>
      <w:r w:rsidRPr="00F33AF0">
        <w:t>Terms in italics have the meaning given to them in the National Electricity Rules</w:t>
      </w:r>
      <w:r w:rsidR="00A50AFF">
        <w:t xml:space="preserve"> (NER)</w:t>
      </w:r>
      <w:r w:rsidRPr="00F33AF0">
        <w:t>.</w:t>
      </w:r>
    </w:p>
    <w:p w14:paraId="55B8A233" w14:textId="281FF592" w:rsidR="00A50AFF" w:rsidRPr="00F33AF0" w:rsidRDefault="00A50AFF" w:rsidP="00A50AFF">
      <w:pPr>
        <w:pStyle w:val="Heading2"/>
        <w:rPr>
          <w:rFonts w:eastAsia="Times New Roman"/>
        </w:rPr>
      </w:pPr>
      <w:bookmarkStart w:id="4" w:name="_Ref486084176"/>
      <w:r>
        <w:rPr>
          <w:rFonts w:eastAsia="Times New Roman"/>
        </w:rPr>
        <w:t>D</w:t>
      </w:r>
      <w:r w:rsidR="005955E6">
        <w:rPr>
          <w:rFonts w:eastAsia="Times New Roman"/>
        </w:rPr>
        <w:t>ictionary</w:t>
      </w:r>
      <w:bookmarkEnd w:id="4"/>
    </w:p>
    <w:p w14:paraId="6C0F3A74" w14:textId="6EF62D95" w:rsidR="00125375" w:rsidRDefault="00125375" w:rsidP="00F33AF0">
      <w:pPr>
        <w:ind w:left="709"/>
        <w:jc w:val="both"/>
        <w:outlineLvl w:val="6"/>
        <w:rPr>
          <w:ins w:id="5" w:author="Author"/>
          <w:rFonts w:ascii="Arial Narrow" w:eastAsia="Times New Roman" w:hAnsi="Arial Narrow" w:cs="Arial"/>
          <w:bCs/>
        </w:rPr>
      </w:pPr>
      <w:ins w:id="6" w:author="Author">
        <w:r>
          <w:rPr>
            <w:rFonts w:ascii="Arial Narrow" w:hAnsi="Arial Narrow"/>
            <w:b/>
            <w:bCs/>
          </w:rPr>
          <w:t xml:space="preserve">30-Minute Period </w:t>
        </w:r>
        <w:r>
          <w:rPr>
            <w:rFonts w:ascii="Arial Narrow" w:hAnsi="Arial Narrow"/>
          </w:rPr>
          <w:t xml:space="preserve">means a </w:t>
        </w:r>
        <w:r>
          <w:rPr>
            <w:rFonts w:ascii="Arial Narrow" w:eastAsia="Times New Roman" w:hAnsi="Arial Narrow" w:cs="Arial"/>
            <w:bCs/>
          </w:rPr>
          <w:t>30-minute period ending on the hour or half-hour (</w:t>
        </w:r>
        <w:r>
          <w:rPr>
            <w:rFonts w:ascii="Arial Narrow" w:eastAsia="Times New Roman" w:hAnsi="Arial Narrow" w:cs="Arial"/>
            <w:bCs/>
            <w:i/>
            <w:iCs/>
          </w:rPr>
          <w:t>EST</w:t>
        </w:r>
        <w:r>
          <w:rPr>
            <w:rFonts w:ascii="Arial Narrow" w:eastAsia="Times New Roman" w:hAnsi="Arial Narrow" w:cs="Arial"/>
            <w:bCs/>
          </w:rPr>
          <w:t xml:space="preserve">). With effect from the commencement of the </w:t>
        </w:r>
        <w:r w:rsidRPr="00BE1378">
          <w:rPr>
            <w:rFonts w:ascii="Arial Narrow" w:eastAsia="Times New Roman" w:hAnsi="Arial Narrow" w:cs="Arial"/>
            <w:bCs/>
            <w:i/>
            <w:iCs/>
          </w:rPr>
          <w:t>National Electricity Amendment (Five Minute Settlement) Rule 2017 no. 15</w:t>
        </w:r>
        <w:r>
          <w:rPr>
            <w:rFonts w:ascii="Arial Narrow" w:eastAsia="Times New Roman" w:hAnsi="Arial Narrow" w:cs="Arial"/>
            <w:bCs/>
          </w:rPr>
          <w:t xml:space="preserve">, it has the same meaning as a </w:t>
        </w:r>
        <w:r>
          <w:rPr>
            <w:rFonts w:ascii="Arial Narrow" w:eastAsia="Times New Roman" w:hAnsi="Arial Narrow" w:cs="Arial"/>
            <w:bCs/>
            <w:i/>
            <w:iCs/>
          </w:rPr>
          <w:t xml:space="preserve">30-minute period </w:t>
        </w:r>
        <w:r>
          <w:rPr>
            <w:rFonts w:ascii="Arial Narrow" w:eastAsia="Times New Roman" w:hAnsi="Arial Narrow" w:cs="Arial"/>
            <w:bCs/>
          </w:rPr>
          <w:t xml:space="preserve">in the NER. </w:t>
        </w:r>
      </w:ins>
    </w:p>
    <w:p w14:paraId="32F28F6F" w14:textId="6AD0EC89" w:rsidR="005955E6" w:rsidRPr="005955E6" w:rsidRDefault="005955E6" w:rsidP="00F33AF0">
      <w:pPr>
        <w:ind w:left="709"/>
        <w:jc w:val="both"/>
        <w:outlineLvl w:val="6"/>
        <w:rPr>
          <w:rFonts w:ascii="Arial Narrow" w:eastAsia="Times New Roman" w:hAnsi="Arial Narrow" w:cs="Arial"/>
        </w:rPr>
      </w:pPr>
      <w:r>
        <w:rPr>
          <w:rFonts w:ascii="Arial Narrow" w:eastAsia="Times New Roman" w:hAnsi="Arial Narrow" w:cs="Arial"/>
          <w:b/>
        </w:rPr>
        <w:t>Agreement</w:t>
      </w:r>
      <w:r>
        <w:rPr>
          <w:rFonts w:ascii="Arial Narrow" w:eastAsia="Times New Roman" w:hAnsi="Arial Narrow" w:cs="Arial"/>
        </w:rPr>
        <w:t xml:space="preserve"> means this agreement, including the Details and all schedules and annexures.</w:t>
      </w:r>
    </w:p>
    <w:p w14:paraId="5E1B7A32"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Authority</w:t>
      </w:r>
      <w:r w:rsidRPr="00F33AF0">
        <w:rPr>
          <w:rFonts w:ascii="Arial Narrow" w:eastAsia="Times New Roman" w:hAnsi="Arial Narrow" w:cs="Arial"/>
        </w:rPr>
        <w:t xml:space="preserve"> means any Commonwealth, State, Territory or local government or regulatory department, body, instrumentality, minister, agency or other authority, other than AEMO.</w:t>
      </w:r>
    </w:p>
    <w:p w14:paraId="5F2BB35E" w14:textId="5243CDF4" w:rsidR="00F33AF0" w:rsidRPr="00F33AF0" w:rsidDel="008D50C2" w:rsidRDefault="00F33AF0" w:rsidP="00F33AF0">
      <w:pPr>
        <w:spacing w:line="280" w:lineRule="atLeast"/>
        <w:ind w:left="709"/>
        <w:jc w:val="both"/>
        <w:rPr>
          <w:del w:id="7" w:author="Author"/>
          <w:rFonts w:ascii="Arial Narrow" w:eastAsia="Times New Roman" w:hAnsi="Arial Narrow" w:cs="Times New Roman"/>
        </w:rPr>
      </w:pPr>
      <w:del w:id="8" w:author="Author">
        <w:r w:rsidRPr="00F33AF0" w:rsidDel="008D50C2">
          <w:rPr>
            <w:rFonts w:ascii="Arial Narrow" w:eastAsia="Times New Roman" w:hAnsi="Arial Narrow" w:cs="Times New Roman"/>
            <w:b/>
          </w:rPr>
          <w:delText>Auxiliary Plant</w:delText>
        </w:r>
        <w:r w:rsidRPr="00F33AF0" w:rsidDel="008D50C2">
          <w:rPr>
            <w:rFonts w:ascii="Arial Narrow" w:eastAsia="Times New Roman" w:hAnsi="Arial Narrow" w:cs="Times New Roman"/>
          </w:rPr>
          <w:delText xml:space="preserve"> means the plant associated with the operation of </w:delText>
        </w:r>
        <w:r w:rsidRPr="00F33AF0" w:rsidDel="008D50C2">
          <w:rPr>
            <w:rFonts w:ascii="Arial Narrow" w:eastAsia="Times New Roman" w:hAnsi="Arial Narrow" w:cs="Times New Roman"/>
            <w:i/>
          </w:rPr>
          <w:delText>generating units</w:delText>
        </w:r>
        <w:r w:rsidRPr="00F33AF0" w:rsidDel="008D50C2">
          <w:rPr>
            <w:rFonts w:ascii="Arial Narrow" w:eastAsia="Times New Roman" w:hAnsi="Arial Narrow" w:cs="Times New Roman"/>
          </w:rPr>
          <w:delText xml:space="preserve">, required to be started prior to starting a </w:delText>
        </w:r>
        <w:r w:rsidRPr="00F33AF0" w:rsidDel="008D50C2">
          <w:rPr>
            <w:rFonts w:ascii="Arial Narrow" w:eastAsia="Times New Roman" w:hAnsi="Arial Narrow" w:cs="Times New Roman"/>
            <w:i/>
          </w:rPr>
          <w:delText>generating unit</w:delText>
        </w:r>
        <w:r w:rsidRPr="00F33AF0" w:rsidDel="008D50C2">
          <w:rPr>
            <w:rFonts w:ascii="Arial Narrow" w:eastAsia="Times New Roman" w:hAnsi="Arial Narrow" w:cs="Times New Roman"/>
          </w:rPr>
          <w:delText>.</w:delText>
        </w:r>
      </w:del>
    </w:p>
    <w:p w14:paraId="2A8D09DF" w14:textId="5AC126EA"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Availability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w:t>
      </w:r>
      <w:r w:rsidR="006A3AA7">
        <w:rPr>
          <w:rFonts w:ascii="Arial Narrow" w:eastAsia="Times New Roman" w:hAnsi="Arial Narrow" w:cs="Arial"/>
          <w:b/>
        </w:rPr>
        <w:t>8</w:t>
      </w:r>
      <w:r w:rsidRPr="00F33AF0">
        <w:rPr>
          <w:rFonts w:ascii="Arial Narrow" w:eastAsia="Times New Roman" w:hAnsi="Arial Narrow" w:cs="Arial"/>
        </w:rPr>
        <w:t xml:space="preserve"> of </w:t>
      </w:r>
      <w:r w:rsidR="006A1F95">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FC078FD" w14:textId="351EDB60"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Available</w:t>
      </w:r>
      <w:r w:rsidRPr="00F33AF0">
        <w:rPr>
          <w:rFonts w:ascii="Arial Narrow" w:eastAsia="Times New Roman" w:hAnsi="Arial Narrow" w:cs="Arial"/>
        </w:rPr>
        <w:t xml:space="preserve"> means, in respect of an SRAS at any time,</w:t>
      </w:r>
      <w:r w:rsidR="003D385B">
        <w:rPr>
          <w:rFonts w:ascii="Arial Narrow" w:eastAsia="Times New Roman" w:hAnsi="Arial Narrow" w:cs="Arial"/>
        </w:rPr>
        <w:t xml:space="preserve"> </w:t>
      </w:r>
      <w:r w:rsidRPr="00F33AF0">
        <w:rPr>
          <w:rFonts w:ascii="Arial Narrow" w:eastAsia="Times New Roman" w:hAnsi="Arial Narrow" w:cs="Arial"/>
        </w:rPr>
        <w:t>that the SRAS is</w:t>
      </w:r>
      <w:r w:rsidR="00A21048">
        <w:rPr>
          <w:rFonts w:ascii="Arial Narrow" w:eastAsia="Times New Roman" w:hAnsi="Arial Narrow" w:cs="Arial"/>
        </w:rPr>
        <w:t>, or under this Agreement is taken to be,</w:t>
      </w:r>
      <w:r w:rsidRPr="00F33AF0">
        <w:rPr>
          <w:rFonts w:ascii="Arial Narrow" w:eastAsia="Times New Roman" w:hAnsi="Arial Narrow" w:cs="Arial"/>
        </w:rPr>
        <w:t xml:space="preserve"> capable of being provided </w:t>
      </w:r>
      <w:r w:rsidR="00557B22" w:rsidRPr="00F33AF0">
        <w:rPr>
          <w:rFonts w:ascii="Arial Narrow" w:eastAsia="Times New Roman" w:hAnsi="Arial Narrow" w:cs="Arial"/>
        </w:rPr>
        <w:t xml:space="preserve">by SRAS Equipment </w:t>
      </w:r>
      <w:r w:rsidR="00557B22">
        <w:rPr>
          <w:rFonts w:ascii="Arial Narrow" w:eastAsia="Times New Roman" w:hAnsi="Arial Narrow" w:cs="Arial"/>
        </w:rPr>
        <w:t xml:space="preserve">and </w:t>
      </w:r>
      <w:ins w:id="9" w:author="Author">
        <w:r w:rsidR="008D50C2">
          <w:rPr>
            <w:rFonts w:ascii="Arial Narrow" w:eastAsia="Times New Roman" w:hAnsi="Arial Narrow" w:cs="Arial"/>
          </w:rPr>
          <w:t xml:space="preserve">Network Delivery </w:t>
        </w:r>
      </w:ins>
      <w:del w:id="10" w:author="Author">
        <w:r w:rsidR="00557B22" w:rsidDel="008D50C2">
          <w:rPr>
            <w:rFonts w:ascii="Arial Narrow" w:eastAsia="Times New Roman" w:hAnsi="Arial Narrow" w:cs="Arial"/>
          </w:rPr>
          <w:delText xml:space="preserve">SRAS Transmission </w:delText>
        </w:r>
      </w:del>
      <w:r w:rsidR="00557B22">
        <w:rPr>
          <w:rFonts w:ascii="Arial Narrow" w:eastAsia="Times New Roman" w:hAnsi="Arial Narrow" w:cs="Arial"/>
        </w:rPr>
        <w:t xml:space="preserve">Components </w:t>
      </w:r>
      <w:r w:rsidRPr="00F33AF0">
        <w:rPr>
          <w:rFonts w:ascii="Arial Narrow" w:eastAsia="Times New Roman" w:hAnsi="Arial Narrow" w:cs="Arial"/>
        </w:rPr>
        <w:t xml:space="preserve">at all of the Contracted Levels of Performance </w:t>
      </w:r>
      <w:r w:rsidR="00D017A1">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0022080A">
        <w:rPr>
          <w:rFonts w:ascii="Arial Narrow" w:eastAsia="Times New Roman" w:hAnsi="Arial Narrow" w:cs="Arial"/>
        </w:rPr>
        <w:t xml:space="preserve"> </w:t>
      </w:r>
      <w:r w:rsidR="0022080A" w:rsidRPr="0022080A">
        <w:rPr>
          <w:rFonts w:ascii="Arial Narrow" w:eastAsia="Times New Roman" w:hAnsi="Arial Narrow" w:cs="Arial"/>
          <w:b/>
        </w:rPr>
        <w:fldChar w:fldCharType="begin"/>
      </w:r>
      <w:r w:rsidR="0022080A" w:rsidRPr="0022080A">
        <w:rPr>
          <w:rFonts w:ascii="Arial Narrow" w:eastAsia="Times New Roman" w:hAnsi="Arial Narrow" w:cs="Arial"/>
          <w:b/>
        </w:rPr>
        <w:instrText xml:space="preserve"> REF _Ref491095773 \r \h </w:instrText>
      </w:r>
      <w:r w:rsidR="0022080A">
        <w:rPr>
          <w:rFonts w:ascii="Arial Narrow" w:eastAsia="Times New Roman" w:hAnsi="Arial Narrow" w:cs="Arial"/>
          <w:b/>
        </w:rPr>
        <w:instrText xml:space="preserve"> \* MERGEFORMAT </w:instrText>
      </w:r>
      <w:r w:rsidR="0022080A" w:rsidRPr="0022080A">
        <w:rPr>
          <w:rFonts w:ascii="Arial Narrow" w:eastAsia="Times New Roman" w:hAnsi="Arial Narrow" w:cs="Arial"/>
          <w:b/>
        </w:rPr>
      </w:r>
      <w:r w:rsidR="0022080A" w:rsidRPr="0022080A">
        <w:rPr>
          <w:rFonts w:ascii="Arial Narrow" w:eastAsia="Times New Roman" w:hAnsi="Arial Narrow" w:cs="Arial"/>
          <w:b/>
        </w:rPr>
        <w:fldChar w:fldCharType="separate"/>
      </w:r>
      <w:r w:rsidR="0022080A" w:rsidRPr="0022080A">
        <w:rPr>
          <w:rFonts w:ascii="Arial Narrow" w:eastAsia="Times New Roman" w:hAnsi="Arial Narrow" w:cs="Arial"/>
          <w:b/>
        </w:rPr>
        <w:t>5</w:t>
      </w:r>
      <w:r w:rsidR="0022080A" w:rsidRPr="0022080A">
        <w:rPr>
          <w:rFonts w:ascii="Arial Narrow" w:eastAsia="Times New Roman" w:hAnsi="Arial Narrow" w:cs="Arial"/>
          <w:b/>
        </w:rPr>
        <w:fldChar w:fldCharType="end"/>
      </w:r>
      <w:r w:rsidRPr="00F33AF0">
        <w:rPr>
          <w:rFonts w:ascii="Arial Narrow" w:eastAsia="Times New Roman" w:hAnsi="Arial Narrow" w:cs="Arial"/>
        </w:rPr>
        <w:t>).</w:t>
      </w:r>
    </w:p>
    <w:p w14:paraId="15EE7EF8" w14:textId="77777777" w:rsidR="00F33AF0" w:rsidRPr="00F33AF0" w:rsidRDefault="00F33AF0" w:rsidP="00F33AF0">
      <w:pPr>
        <w:keepNext/>
        <w:ind w:left="709"/>
        <w:jc w:val="both"/>
        <w:outlineLvl w:val="6"/>
        <w:rPr>
          <w:rFonts w:ascii="Arial Narrow" w:eastAsia="Times New Roman" w:hAnsi="Arial Narrow" w:cs="Arial"/>
        </w:rPr>
      </w:pPr>
      <w:r w:rsidRPr="00F33AF0">
        <w:rPr>
          <w:rFonts w:ascii="Arial Narrow" w:eastAsia="Times New Roman" w:hAnsi="Arial Narrow" w:cs="Arial"/>
          <w:b/>
        </w:rPr>
        <w:t>Billing Period</w:t>
      </w:r>
      <w:r w:rsidRPr="00F33AF0">
        <w:rPr>
          <w:rFonts w:ascii="Arial Narrow" w:eastAsia="Times New Roman" w:hAnsi="Arial Narrow" w:cs="Arial"/>
        </w:rPr>
        <w:t xml:space="preserve"> means a </w:t>
      </w:r>
      <w:r w:rsidRPr="00F33AF0">
        <w:rPr>
          <w:rFonts w:ascii="Arial Narrow" w:eastAsia="Times New Roman" w:hAnsi="Arial Narrow" w:cs="Arial"/>
          <w:i/>
        </w:rPr>
        <w:t>billing period</w:t>
      </w:r>
      <w:r w:rsidRPr="00F33AF0">
        <w:rPr>
          <w:rFonts w:ascii="Arial Narrow" w:eastAsia="Times New Roman" w:hAnsi="Arial Narrow" w:cs="Arial"/>
        </w:rPr>
        <w:t xml:space="preserve"> as defined in the NER, except that: </w:t>
      </w:r>
    </w:p>
    <w:p w14:paraId="7989A9B6" w14:textId="77777777" w:rsidR="00F33AF0" w:rsidRPr="00F33AF0" w:rsidRDefault="00F33AF0" w:rsidP="00F33AF0">
      <w:pPr>
        <w:numPr>
          <w:ilvl w:val="0"/>
          <w:numId w:val="17"/>
        </w:numPr>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the first Billing Period commences when this Agreement commences; and</w:t>
      </w:r>
    </w:p>
    <w:p w14:paraId="31409F1B" w14:textId="77777777" w:rsidR="00F33AF0" w:rsidRPr="00F33AF0" w:rsidRDefault="00F33AF0" w:rsidP="00F33AF0">
      <w:pPr>
        <w:numPr>
          <w:ilvl w:val="0"/>
          <w:numId w:val="17"/>
        </w:numPr>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the last Billing Period ends when this Agreement ends.</w:t>
      </w:r>
    </w:p>
    <w:p w14:paraId="1724AF8B" w14:textId="77777777" w:rsidR="00F33AF0" w:rsidRPr="00F33AF0" w:rsidRDefault="00F33AF0" w:rsidP="00F33AF0">
      <w:pPr>
        <w:ind w:left="709"/>
        <w:jc w:val="both"/>
        <w:rPr>
          <w:rFonts w:ascii="Arial Narrow" w:eastAsia="Times New Roman" w:hAnsi="Arial Narrow" w:cs="Arial"/>
        </w:rPr>
      </w:pPr>
      <w:r w:rsidRPr="00F33AF0">
        <w:rPr>
          <w:rFonts w:ascii="Arial Narrow" w:eastAsia="Times New Roman" w:hAnsi="Arial Narrow" w:cs="Arial"/>
          <w:b/>
        </w:rPr>
        <w:t>Change in Law</w:t>
      </w:r>
      <w:r w:rsidRPr="00F33AF0">
        <w:rPr>
          <w:rFonts w:ascii="Arial Narrow" w:eastAsia="Times New Roman" w:hAnsi="Arial Narrow" w:cs="Arial"/>
        </w:rPr>
        <w:t xml:space="preserve"> means any change in legislation that has a material adverse effect on the rights or obligations of a party under this Agreement (including the cost of providing SRAS) other than a change in legislation:</w:t>
      </w:r>
    </w:p>
    <w:p w14:paraId="756F2E13" w14:textId="450EDE7A" w:rsidR="00F33AF0" w:rsidRPr="00F33AF0" w:rsidRDefault="00F33AF0" w:rsidP="00F33AF0">
      <w:pPr>
        <w:numPr>
          <w:ilvl w:val="0"/>
          <w:numId w:val="18"/>
        </w:numPr>
        <w:spacing w:after="180" w:line="280" w:lineRule="atLeast"/>
        <w:ind w:left="1418" w:hanging="709"/>
        <w:jc w:val="both"/>
        <w:rPr>
          <w:rFonts w:ascii="Arial Narrow" w:eastAsia="Times New Roman" w:hAnsi="Arial Narrow" w:cs="Arial"/>
        </w:rPr>
      </w:pPr>
      <w:r w:rsidRPr="00F33AF0">
        <w:rPr>
          <w:rFonts w:ascii="Arial Narrow" w:eastAsia="Times New Roman" w:hAnsi="Arial Narrow" w:cs="Arial"/>
        </w:rPr>
        <w:t xml:space="preserve">the operation of which is excluded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430219">
        <w:rPr>
          <w:rFonts w:ascii="Arial Narrow" w:eastAsia="Times New Roman" w:hAnsi="Arial Narrow" w:cs="Arial"/>
          <w:b/>
        </w:rPr>
        <w:fldChar w:fldCharType="begin"/>
      </w:r>
      <w:r w:rsidR="00430219">
        <w:rPr>
          <w:rFonts w:ascii="Arial Narrow" w:eastAsia="Times New Roman" w:hAnsi="Arial Narrow" w:cs="Arial"/>
          <w:b/>
        </w:rPr>
        <w:instrText xml:space="preserve"> REF _Ref491095325 \r \h </w:instrText>
      </w:r>
      <w:r w:rsidR="00430219">
        <w:rPr>
          <w:rFonts w:ascii="Arial Narrow" w:eastAsia="Times New Roman" w:hAnsi="Arial Narrow" w:cs="Arial"/>
          <w:b/>
        </w:rPr>
      </w:r>
      <w:r w:rsidR="00430219">
        <w:rPr>
          <w:rFonts w:ascii="Arial Narrow" w:eastAsia="Times New Roman" w:hAnsi="Arial Narrow" w:cs="Arial"/>
          <w:b/>
        </w:rPr>
        <w:fldChar w:fldCharType="separate"/>
      </w:r>
      <w:r w:rsidR="00484480">
        <w:rPr>
          <w:rFonts w:ascii="Arial Narrow" w:eastAsia="Times New Roman" w:hAnsi="Arial Narrow" w:cs="Arial"/>
          <w:b/>
        </w:rPr>
        <w:t>18.10</w:t>
      </w:r>
      <w:r w:rsidR="00430219">
        <w:rPr>
          <w:rFonts w:ascii="Arial Narrow" w:eastAsia="Times New Roman" w:hAnsi="Arial Narrow" w:cs="Arial"/>
          <w:b/>
        </w:rPr>
        <w:fldChar w:fldCharType="end"/>
      </w:r>
      <w:r w:rsidR="005955E6">
        <w:rPr>
          <w:rFonts w:ascii="Arial Narrow" w:eastAsia="Times New Roman" w:hAnsi="Arial Narrow" w:cs="Arial"/>
        </w:rPr>
        <w:t xml:space="preserve">; </w:t>
      </w:r>
      <w:r w:rsidRPr="00F33AF0">
        <w:rPr>
          <w:rFonts w:ascii="Arial Narrow" w:eastAsia="Times New Roman" w:hAnsi="Arial Narrow" w:cs="Arial"/>
        </w:rPr>
        <w:t>or</w:t>
      </w:r>
    </w:p>
    <w:p w14:paraId="45479327" w14:textId="77777777" w:rsidR="00F33AF0" w:rsidRPr="00F33AF0" w:rsidRDefault="00F33AF0" w:rsidP="00F33AF0">
      <w:pPr>
        <w:numPr>
          <w:ilvl w:val="0"/>
          <w:numId w:val="18"/>
        </w:numPr>
        <w:spacing w:after="180" w:line="280" w:lineRule="atLeast"/>
        <w:ind w:left="1418" w:hanging="709"/>
        <w:jc w:val="both"/>
        <w:rPr>
          <w:rFonts w:ascii="Arial Narrow" w:eastAsia="Times New Roman" w:hAnsi="Arial Narrow" w:cs="Arial"/>
        </w:rPr>
      </w:pPr>
      <w:r w:rsidRPr="00F33AF0">
        <w:rPr>
          <w:rFonts w:ascii="Arial Narrow" w:eastAsia="Times New Roman" w:hAnsi="Arial Narrow" w:cs="Arial"/>
        </w:rPr>
        <w:t>relating to income tax (or state equivalent tax), a tax on capital gains, or taxes, imposts or charges of a similar nature.</w:t>
      </w:r>
    </w:p>
    <w:p w14:paraId="65E50992" w14:textId="77777777" w:rsidR="00F33AF0" w:rsidRPr="00F33AF0" w:rsidRDefault="00F33AF0" w:rsidP="00F33AF0">
      <w:pPr>
        <w:spacing w:line="280" w:lineRule="atLeast"/>
        <w:ind w:left="709"/>
        <w:jc w:val="both"/>
        <w:outlineLvl w:val="6"/>
        <w:rPr>
          <w:rFonts w:ascii="Arial Narrow" w:eastAsia="Times New Roman" w:hAnsi="Arial Narrow" w:cs="Arial"/>
        </w:rPr>
      </w:pPr>
      <w:r w:rsidRPr="00F33AF0">
        <w:rPr>
          <w:rFonts w:ascii="Arial Narrow" w:eastAsia="Times New Roman" w:hAnsi="Arial Narrow" w:cs="Arial"/>
          <w:b/>
        </w:rPr>
        <w:t>Charges</w:t>
      </w:r>
      <w:r w:rsidRPr="00F33AF0">
        <w:rPr>
          <w:rFonts w:ascii="Arial Narrow" w:eastAsia="Times New Roman" w:hAnsi="Arial Narrow" w:cs="Arial"/>
        </w:rPr>
        <w:t xml:space="preserve"> means the Availability Charge, Usage Charge or Testing Charge as applicable.</w:t>
      </w:r>
    </w:p>
    <w:p w14:paraId="1EAD0E0B"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Claims</w:t>
      </w:r>
      <w:r w:rsidRPr="00F33AF0">
        <w:rPr>
          <w:rFonts w:ascii="Arial Narrow" w:eastAsia="Times New Roman" w:hAnsi="Arial Narrow" w:cs="Arial"/>
        </w:rPr>
        <w:t xml:space="preserve"> means all claims, losses, liabilities, costs or expenses, whether arising in contract, tort (including negligence), equity or otherwise.</w:t>
      </w:r>
    </w:p>
    <w:p w14:paraId="700073F7"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Communication</w:t>
      </w:r>
      <w:r w:rsidRPr="00F33AF0">
        <w:rPr>
          <w:rFonts w:ascii="Arial Narrow" w:eastAsia="Times New Roman" w:hAnsi="Arial Narrow" w:cs="Arial"/>
        </w:rPr>
        <w:t xml:space="preserve"> means any notice, demand, approval, consent, request or other communication required or given by a party to another party under this Agreement.</w:t>
      </w:r>
    </w:p>
    <w:p w14:paraId="5C6DBEDE" w14:textId="77777777" w:rsidR="00F33AF0" w:rsidRPr="00F33AF0" w:rsidRDefault="00F33AF0" w:rsidP="00F33AF0">
      <w:pPr>
        <w:spacing w:line="280" w:lineRule="atLeast"/>
        <w:ind w:left="709"/>
        <w:jc w:val="both"/>
        <w:outlineLvl w:val="6"/>
        <w:rPr>
          <w:rFonts w:ascii="Arial Narrow" w:eastAsia="Times New Roman" w:hAnsi="Arial Narrow" w:cs="Arial"/>
        </w:rPr>
      </w:pPr>
      <w:r w:rsidRPr="00F33AF0">
        <w:rPr>
          <w:rFonts w:ascii="Arial Narrow" w:eastAsia="Times New Roman" w:hAnsi="Arial Narrow" w:cs="Arial"/>
          <w:b/>
        </w:rPr>
        <w:t>Conditions Precedent Fulfilment Date</w:t>
      </w:r>
      <w:r w:rsidRPr="00F33AF0">
        <w:rPr>
          <w:rFonts w:ascii="Arial Narrow" w:eastAsia="Times New Roman" w:hAnsi="Arial Narrow" w:cs="Arial"/>
        </w:rPr>
        <w:t xml:space="preserve"> is specified in the </w:t>
      </w:r>
      <w:r w:rsidRPr="00F33AF0">
        <w:rPr>
          <w:rFonts w:ascii="Arial Narrow" w:eastAsia="Times New Roman" w:hAnsi="Arial Narrow" w:cs="Arial"/>
          <w:b/>
        </w:rPr>
        <w:t>Annexure</w:t>
      </w:r>
      <w:r w:rsidRPr="00F33AF0">
        <w:rPr>
          <w:rFonts w:ascii="Arial Narrow" w:eastAsia="Times New Roman" w:hAnsi="Arial Narrow" w:cs="Arial"/>
        </w:rPr>
        <w:t>.</w:t>
      </w:r>
    </w:p>
    <w:p w14:paraId="79403977" w14:textId="1C41EB44"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Conditions Precedent</w:t>
      </w:r>
      <w:r w:rsidRPr="00F33AF0">
        <w:rPr>
          <w:rFonts w:ascii="Arial Narrow" w:eastAsia="Times New Roman" w:hAnsi="Arial Narrow" w:cs="Arial"/>
        </w:rPr>
        <w:t xml:space="preserve"> </w:t>
      </w:r>
      <w:r w:rsidR="004A4116">
        <w:rPr>
          <w:rFonts w:ascii="Arial Narrow" w:eastAsia="Times New Roman" w:hAnsi="Arial Narrow" w:cs="Arial"/>
        </w:rPr>
        <w:t xml:space="preserve">(if any) </w:t>
      </w:r>
      <w:r w:rsidRPr="00F33AF0">
        <w:rPr>
          <w:rFonts w:ascii="Arial Narrow" w:eastAsia="Times New Roman" w:hAnsi="Arial Narrow" w:cs="Arial"/>
        </w:rPr>
        <w:t xml:space="preserve">are specified in the </w:t>
      </w:r>
      <w:r w:rsidRPr="00F33AF0">
        <w:rPr>
          <w:rFonts w:ascii="Arial Narrow" w:eastAsia="Times New Roman" w:hAnsi="Arial Narrow" w:cs="Arial"/>
          <w:b/>
        </w:rPr>
        <w:t>Annexure</w:t>
      </w:r>
      <w:r w:rsidRPr="00F33AF0">
        <w:rPr>
          <w:rFonts w:ascii="Arial Narrow" w:eastAsia="Times New Roman" w:hAnsi="Arial Narrow" w:cs="Arial"/>
        </w:rPr>
        <w:t>.</w:t>
      </w:r>
    </w:p>
    <w:p w14:paraId="2B684D8E" w14:textId="77777777" w:rsidR="00F33AF0" w:rsidRPr="00F33AF0" w:rsidRDefault="00F33AF0" w:rsidP="00F33AF0">
      <w:pPr>
        <w:keepNext/>
        <w:tabs>
          <w:tab w:val="left" w:pos="709"/>
        </w:tabs>
        <w:spacing w:before="120"/>
        <w:ind w:left="709"/>
        <w:jc w:val="both"/>
        <w:outlineLvl w:val="2"/>
        <w:rPr>
          <w:rFonts w:ascii="Arial Narrow" w:eastAsia="Times New Roman" w:hAnsi="Arial Narrow" w:cs="Arial"/>
          <w:b/>
          <w:kern w:val="28"/>
        </w:rPr>
      </w:pPr>
      <w:r w:rsidRPr="00F33AF0">
        <w:rPr>
          <w:rFonts w:ascii="Arial Narrow" w:eastAsia="Times New Roman" w:hAnsi="Arial Narrow" w:cs="Arial"/>
          <w:b/>
          <w:kern w:val="28"/>
        </w:rPr>
        <w:t xml:space="preserve">Consumer Price Index </w:t>
      </w:r>
      <w:r w:rsidRPr="00F33AF0">
        <w:rPr>
          <w:rFonts w:ascii="Arial Narrow" w:eastAsia="Times New Roman" w:hAnsi="Arial Narrow" w:cs="Arial"/>
          <w:kern w:val="28"/>
        </w:rPr>
        <w:t>or</w:t>
      </w:r>
      <w:r w:rsidRPr="00F33AF0">
        <w:rPr>
          <w:rFonts w:ascii="Arial Narrow" w:eastAsia="Times New Roman" w:hAnsi="Arial Narrow" w:cs="Arial"/>
          <w:b/>
          <w:kern w:val="28"/>
        </w:rPr>
        <w:t xml:space="preserve"> CPI </w:t>
      </w:r>
      <w:r w:rsidRPr="00F33AF0">
        <w:rPr>
          <w:rFonts w:ascii="Arial Narrow" w:eastAsia="Times New Roman" w:hAnsi="Arial Narrow" w:cs="Arial"/>
          <w:kern w:val="28"/>
        </w:rPr>
        <w:t>is the Consumer Price Index All Groups, Weighted Average of Eight Capital Cities, Index Numbers published by the Australian Bureau of Statistics.</w:t>
      </w:r>
      <w:r w:rsidRPr="00F33AF0">
        <w:rPr>
          <w:rFonts w:ascii="Arial Narrow" w:eastAsia="Times New Roman" w:hAnsi="Arial Narrow" w:cs="Arial"/>
          <w:b/>
          <w:kern w:val="28"/>
        </w:rPr>
        <w:t xml:space="preserve"> </w:t>
      </w:r>
    </w:p>
    <w:p w14:paraId="5B74128E" w14:textId="45939365" w:rsid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Contract Values</w:t>
      </w:r>
      <w:r w:rsidRPr="00F33AF0">
        <w:rPr>
          <w:rFonts w:ascii="Arial Narrow" w:eastAsia="Times New Roman" w:hAnsi="Arial Narrow" w:cs="Arial"/>
        </w:rPr>
        <w:t xml:space="preserve"> means the Availability Charge and Testing Charge, as adjusted annually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430219">
        <w:rPr>
          <w:rFonts w:ascii="Arial Narrow" w:eastAsia="Times New Roman" w:hAnsi="Arial Narrow" w:cs="Arial"/>
          <w:b/>
        </w:rPr>
        <w:fldChar w:fldCharType="begin"/>
      </w:r>
      <w:r w:rsidR="00430219">
        <w:rPr>
          <w:rFonts w:ascii="Arial Narrow" w:eastAsia="Times New Roman" w:hAnsi="Arial Narrow" w:cs="Arial"/>
          <w:b/>
        </w:rPr>
        <w:instrText xml:space="preserve"> REF _Ref491095347 \r \h </w:instrText>
      </w:r>
      <w:r w:rsidR="00430219">
        <w:rPr>
          <w:rFonts w:ascii="Arial Narrow" w:eastAsia="Times New Roman" w:hAnsi="Arial Narrow" w:cs="Arial"/>
          <w:b/>
        </w:rPr>
      </w:r>
      <w:r w:rsidR="00430219">
        <w:rPr>
          <w:rFonts w:ascii="Arial Narrow" w:eastAsia="Times New Roman" w:hAnsi="Arial Narrow" w:cs="Arial"/>
          <w:b/>
        </w:rPr>
        <w:fldChar w:fldCharType="separate"/>
      </w:r>
      <w:r w:rsidR="00484480">
        <w:rPr>
          <w:rFonts w:ascii="Arial Narrow" w:eastAsia="Times New Roman" w:hAnsi="Arial Narrow" w:cs="Arial"/>
          <w:b/>
        </w:rPr>
        <w:t>9.10</w:t>
      </w:r>
      <w:r w:rsidR="00430219">
        <w:rPr>
          <w:rFonts w:ascii="Arial Narrow" w:eastAsia="Times New Roman" w:hAnsi="Arial Narrow" w:cs="Arial"/>
          <w:b/>
        </w:rPr>
        <w:fldChar w:fldCharType="end"/>
      </w:r>
      <w:r w:rsidRPr="00F33AF0">
        <w:rPr>
          <w:rFonts w:ascii="Arial Narrow" w:eastAsia="Times New Roman" w:hAnsi="Arial Narrow" w:cs="Arial"/>
        </w:rPr>
        <w:t>.</w:t>
      </w:r>
    </w:p>
    <w:p w14:paraId="0E112109" w14:textId="77777777" w:rsidR="005955E6" w:rsidRPr="00F33AF0" w:rsidRDefault="005955E6" w:rsidP="005955E6">
      <w:pPr>
        <w:pStyle w:val="ResetPara"/>
        <w:rPr>
          <w:rFonts w:eastAsia="Times New Roman"/>
        </w:rPr>
      </w:pPr>
    </w:p>
    <w:p w14:paraId="0143844F" w14:textId="16377EDA" w:rsidR="005955E6" w:rsidRDefault="007F2932" w:rsidP="005955E6">
      <w:pPr>
        <w:ind w:left="709"/>
        <w:jc w:val="both"/>
        <w:outlineLvl w:val="6"/>
        <w:rPr>
          <w:rFonts w:ascii="Arial Narrow" w:eastAsia="Times New Roman" w:hAnsi="Arial Narrow" w:cs="Arial"/>
        </w:rPr>
      </w:pPr>
      <w:r>
        <w:rPr>
          <w:rFonts w:ascii="Arial Narrow" w:eastAsia="Times New Roman" w:hAnsi="Arial Narrow" w:cs="Arial"/>
          <w:b/>
        </w:rPr>
        <w:t>Contract Year</w:t>
      </w:r>
      <w:r>
        <w:rPr>
          <w:rFonts w:ascii="Arial Narrow" w:eastAsia="Times New Roman" w:hAnsi="Arial Narrow" w:cs="Arial"/>
        </w:rPr>
        <w:t xml:space="preserve"> means:</w:t>
      </w:r>
    </w:p>
    <w:p w14:paraId="7B002244" w14:textId="08027126" w:rsidR="007F2932" w:rsidRDefault="007F2932" w:rsidP="007F2932">
      <w:pPr>
        <w:pStyle w:val="TxtNum1"/>
      </w:pPr>
      <w:r>
        <w:lastRenderedPageBreak/>
        <w:t>the period from the later of the Commencement Date and the Conditions Precedent Fulfilment Date to the next 30 June (the first Contract Year);</w:t>
      </w:r>
    </w:p>
    <w:p w14:paraId="0EFFA87D" w14:textId="14FBE4B9" w:rsidR="007F2932" w:rsidRDefault="007F2932" w:rsidP="007F2932">
      <w:pPr>
        <w:pStyle w:val="TxtNum1"/>
      </w:pPr>
      <w:r>
        <w:t>each subsequent period from 1 July to 30 June during the Term; and</w:t>
      </w:r>
    </w:p>
    <w:p w14:paraId="60BB8576" w14:textId="1367A35B" w:rsidR="007F2932" w:rsidRPr="007F2932" w:rsidRDefault="007F2932" w:rsidP="007F2932">
      <w:pPr>
        <w:pStyle w:val="TxtNum1"/>
      </w:pPr>
      <w:r>
        <w:t>if the Term ends other than on 30 June in any year, the period ending on the last day of the Term and commencing on the preceding 1 July.</w:t>
      </w:r>
    </w:p>
    <w:p w14:paraId="113D8DCD" w14:textId="0FC0DA4C" w:rsidR="006B0F98" w:rsidRPr="00464654" w:rsidRDefault="006B0F98" w:rsidP="00F33AF0">
      <w:pPr>
        <w:ind w:left="709"/>
        <w:jc w:val="both"/>
        <w:outlineLvl w:val="6"/>
        <w:rPr>
          <w:rFonts w:ascii="Arial Narrow" w:eastAsia="Times New Roman" w:hAnsi="Arial Narrow" w:cs="Arial"/>
        </w:rPr>
      </w:pPr>
      <w:r w:rsidRPr="006B0F98">
        <w:rPr>
          <w:rFonts w:ascii="Arial Narrow" w:hAnsi="Arial Narrow" w:cs="Arial"/>
          <w:b/>
        </w:rPr>
        <w:t>Contracted Electricity Export Capability</w:t>
      </w:r>
      <w:r w:rsidRPr="006B0F98">
        <w:rPr>
          <w:rFonts w:ascii="Arial Narrow" w:eastAsia="Times New Roman" w:hAnsi="Arial Narrow" w:cs="Arial"/>
          <w:b/>
          <w:sz w:val="24"/>
        </w:rPr>
        <w:t xml:space="preserve"> </w:t>
      </w:r>
      <w:r w:rsidRPr="00E910D6">
        <w:rPr>
          <w:rFonts w:ascii="Arial Narrow" w:eastAsia="Times New Roman" w:hAnsi="Arial Narrow" w:cs="Arial"/>
          <w:sz w:val="24"/>
        </w:rPr>
        <w:t>is specified in</w:t>
      </w:r>
      <w:r>
        <w:rPr>
          <w:rFonts w:ascii="Arial Narrow" w:eastAsia="Times New Roman" w:hAnsi="Arial Narrow" w:cs="Arial"/>
          <w:sz w:val="24"/>
        </w:rPr>
        <w:t xml:space="preserve"> </w:t>
      </w:r>
      <w:r w:rsidRPr="00424702">
        <w:rPr>
          <w:rFonts w:ascii="Arial Narrow" w:eastAsia="Times New Roman" w:hAnsi="Arial Narrow" w:cs="Arial"/>
        </w:rPr>
        <w:t>item</w:t>
      </w:r>
      <w:r w:rsidRPr="00F33AF0">
        <w:rPr>
          <w:rFonts w:ascii="Arial Narrow" w:eastAsia="Times New Roman" w:hAnsi="Arial Narrow" w:cs="Arial"/>
          <w:b/>
        </w:rPr>
        <w:t xml:space="preserve"> 3</w:t>
      </w:r>
      <w:r w:rsidRPr="00F33AF0">
        <w:rPr>
          <w:rFonts w:ascii="Arial Narrow" w:eastAsia="Times New Roman" w:hAnsi="Arial Narrow" w:cs="Arial"/>
        </w:rPr>
        <w:t xml:space="preserve"> of </w:t>
      </w:r>
      <w:r>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00464654">
        <w:rPr>
          <w:rFonts w:ascii="Arial Narrow" w:eastAsia="Times New Roman" w:hAnsi="Arial Narrow" w:cs="Arial"/>
        </w:rPr>
        <w:t>.</w:t>
      </w:r>
    </w:p>
    <w:p w14:paraId="78F156EF" w14:textId="0175AF84"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Contracted Levels of Performance</w:t>
      </w:r>
      <w:r w:rsidRPr="00F33AF0">
        <w:rPr>
          <w:rFonts w:ascii="Arial Narrow" w:eastAsia="Times New Roman" w:hAnsi="Arial Narrow" w:cs="Arial"/>
        </w:rPr>
        <w:t xml:space="preserve"> are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3</w:t>
      </w:r>
      <w:r w:rsidRPr="00F33AF0">
        <w:rPr>
          <w:rFonts w:ascii="Arial Narrow" w:eastAsia="Times New Roman" w:hAnsi="Arial Narrow" w:cs="Arial"/>
        </w:rPr>
        <w:t xml:space="preserve"> of </w:t>
      </w:r>
      <w:r w:rsidR="00A50AFF">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04E76705"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Corporations Act</w:t>
      </w:r>
      <w:r w:rsidRPr="00F33AF0">
        <w:rPr>
          <w:rFonts w:ascii="Arial Narrow" w:eastAsia="Times New Roman" w:hAnsi="Arial Narrow" w:cs="Arial"/>
        </w:rPr>
        <w:t xml:space="preserve"> means the </w:t>
      </w:r>
      <w:r w:rsidRPr="00D91DFF">
        <w:rPr>
          <w:rFonts w:ascii="Arial Narrow" w:eastAsia="Times New Roman" w:hAnsi="Arial Narrow" w:cs="Arial"/>
          <w:i/>
        </w:rPr>
        <w:t>Corporations Act 2001</w:t>
      </w:r>
      <w:r w:rsidRPr="00F33AF0">
        <w:rPr>
          <w:rFonts w:ascii="Arial Narrow" w:eastAsia="Times New Roman" w:hAnsi="Arial Narrow" w:cs="Arial"/>
        </w:rPr>
        <w:t xml:space="preserve"> (Cth).</w:t>
      </w:r>
    </w:p>
    <w:p w14:paraId="3C67E69C" w14:textId="2EF145BD" w:rsidR="00F33AF0" w:rsidRPr="00F33AF0" w:rsidRDefault="00F33AF0" w:rsidP="00F33AF0">
      <w:pPr>
        <w:spacing w:line="280" w:lineRule="atLeast"/>
        <w:ind w:left="709"/>
        <w:rPr>
          <w:rFonts w:ascii="Arial Narrow" w:eastAsia="Times New Roman" w:hAnsi="Arial Narrow" w:cs="Times New Roman"/>
        </w:rPr>
      </w:pPr>
      <w:r w:rsidRPr="00F33AF0">
        <w:rPr>
          <w:rFonts w:ascii="Arial Narrow" w:eastAsia="Times New Roman" w:hAnsi="Arial Narrow" w:cs="Times New Roman"/>
          <w:b/>
        </w:rPr>
        <w:t>Delivery Point</w:t>
      </w:r>
      <w:r w:rsidRPr="00F33AF0">
        <w:rPr>
          <w:rFonts w:ascii="Arial Narrow" w:eastAsia="Times New Roman" w:hAnsi="Arial Narrow" w:cs="Times New Roman"/>
        </w:rPr>
        <w:t xml:space="preserve"> is specified in </w:t>
      </w:r>
      <w:r w:rsidR="00424702" w:rsidRPr="00424702">
        <w:rPr>
          <w:rFonts w:ascii="Arial Narrow" w:eastAsia="Times New Roman" w:hAnsi="Arial Narrow" w:cs="Times New Roman"/>
        </w:rPr>
        <w:t>item</w:t>
      </w:r>
      <w:r w:rsidRPr="00F33AF0">
        <w:rPr>
          <w:rFonts w:ascii="Arial Narrow" w:eastAsia="Times New Roman" w:hAnsi="Arial Narrow" w:cs="Times New Roman"/>
          <w:b/>
        </w:rPr>
        <w:t xml:space="preserve"> 1</w:t>
      </w:r>
      <w:r w:rsidRPr="00F33AF0">
        <w:rPr>
          <w:rFonts w:ascii="Arial Narrow" w:eastAsia="Times New Roman" w:hAnsi="Arial Narrow" w:cs="Times New Roman"/>
        </w:rPr>
        <w:t xml:space="preserve"> of </w:t>
      </w:r>
      <w:r w:rsidR="00A50AFF">
        <w:rPr>
          <w:rFonts w:ascii="Arial Narrow" w:eastAsia="Times New Roman" w:hAnsi="Arial Narrow" w:cs="Times New Roman"/>
        </w:rPr>
        <w:t>a</w:t>
      </w:r>
      <w:r w:rsidRPr="00F33AF0">
        <w:rPr>
          <w:rFonts w:ascii="Arial Narrow" w:eastAsia="Times New Roman" w:hAnsi="Arial Narrow" w:cs="Times New Roman"/>
        </w:rPr>
        <w:t xml:space="preserve"> </w:t>
      </w:r>
      <w:r w:rsidRPr="00F33AF0">
        <w:rPr>
          <w:rFonts w:ascii="Arial Narrow" w:eastAsia="Times New Roman" w:hAnsi="Arial Narrow" w:cs="Times New Roman"/>
          <w:b/>
        </w:rPr>
        <w:t>Schedule</w:t>
      </w:r>
      <w:r w:rsidRPr="00F33AF0">
        <w:rPr>
          <w:rFonts w:ascii="Arial Narrow" w:eastAsia="Times New Roman" w:hAnsi="Arial Narrow" w:cs="Times New Roman"/>
        </w:rPr>
        <w:t>.</w:t>
      </w:r>
    </w:p>
    <w:p w14:paraId="7906C68F" w14:textId="77777777" w:rsidR="00F33AF0" w:rsidRPr="00F33AF0" w:rsidRDefault="00F33AF0" w:rsidP="00F33AF0">
      <w:pPr>
        <w:keepNext/>
        <w:ind w:left="709"/>
        <w:jc w:val="both"/>
        <w:outlineLvl w:val="6"/>
        <w:rPr>
          <w:rFonts w:ascii="Arial Narrow" w:eastAsia="Times New Roman" w:hAnsi="Arial Narrow" w:cs="Times New Roman"/>
          <w:i/>
          <w:szCs w:val="24"/>
        </w:rPr>
      </w:pPr>
      <w:r w:rsidRPr="00F33AF0">
        <w:rPr>
          <w:rFonts w:ascii="Arial Narrow" w:eastAsia="Times New Roman" w:hAnsi="Arial Narrow" w:cs="Arial"/>
          <w:b/>
        </w:rPr>
        <w:t xml:space="preserve">Event of Force Majeure </w:t>
      </w:r>
      <w:r w:rsidRPr="00F33AF0">
        <w:rPr>
          <w:rFonts w:ascii="Arial Narrow" w:eastAsia="Times New Roman" w:hAnsi="Arial Narrow" w:cs="Arial"/>
        </w:rPr>
        <w:t>means in respect of a party (</w:t>
      </w:r>
      <w:r w:rsidRPr="00F33AF0">
        <w:rPr>
          <w:rFonts w:ascii="Arial Narrow" w:eastAsia="Times New Roman" w:hAnsi="Arial Narrow" w:cs="Arial"/>
          <w:b/>
        </w:rPr>
        <w:t>affected party</w:t>
      </w:r>
      <w:r w:rsidRPr="00F33AF0">
        <w:rPr>
          <w:rFonts w:ascii="Arial Narrow" w:eastAsia="Times New Roman" w:hAnsi="Arial Narrow" w:cs="Arial"/>
        </w:rPr>
        <w:t>), an act of God, lightning strike, earthquake, flood, drought, storm, tempest, mudslide, explosion, fire or any other natural disaster, an act of war, act of public enemies or terrorists, riot, civil commotion, malicious damage, sabotage, blockade or revolution, an act or omission of any authority, or a Labour Dispute, that:</w:t>
      </w:r>
    </w:p>
    <w:p w14:paraId="13FC5EA1" w14:textId="77777777" w:rsidR="00F33AF0" w:rsidRPr="00F33AF0" w:rsidRDefault="00F33AF0"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is beyond the reasonable control of the affected party;</w:t>
      </w:r>
    </w:p>
    <w:p w14:paraId="53C6F192" w14:textId="77777777" w:rsidR="00F33AF0" w:rsidRPr="00F33AF0" w:rsidRDefault="00F33AF0"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is not the result of a breach of this Agreement or the NER by the affected party, or of an intentional or negligent act or omission or breach of obligation of the affected party, a person providing services to the affected party or any other person over which the affected party should have exercised control; and</w:t>
      </w:r>
    </w:p>
    <w:p w14:paraId="122E58E4" w14:textId="2E123DF4" w:rsidR="00F33AF0" w:rsidRPr="00F33AF0" w:rsidRDefault="009E3098"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Pr>
          <w:rFonts w:ascii="Arial Narrow" w:eastAsia="Times New Roman" w:hAnsi="Arial Narrow" w:cs="Arial"/>
          <w:iCs/>
        </w:rPr>
        <w:t>results in the affected party</w:t>
      </w:r>
      <w:r w:rsidR="00F33AF0" w:rsidRPr="00F33AF0">
        <w:rPr>
          <w:rFonts w:ascii="Arial Narrow" w:eastAsia="Times New Roman" w:hAnsi="Arial Narrow" w:cs="Arial"/>
          <w:iCs/>
        </w:rPr>
        <w:t xml:space="preserve"> being unable to observe or perform on time and as required any obligation (other than an obligation to pay money) under this Agreement.</w:t>
      </w:r>
    </w:p>
    <w:p w14:paraId="1714D70E"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GST</w:t>
      </w:r>
      <w:r w:rsidRPr="00F33AF0">
        <w:rPr>
          <w:rFonts w:ascii="Arial Narrow" w:eastAsia="Times New Roman" w:hAnsi="Arial Narrow" w:cs="Arial"/>
        </w:rPr>
        <w:t xml:space="preserve"> has the meaning given to it in the </w:t>
      </w:r>
      <w:r w:rsidRPr="005955E6">
        <w:rPr>
          <w:rFonts w:ascii="Arial Narrow" w:eastAsia="Times New Roman" w:hAnsi="Arial Narrow" w:cs="Arial"/>
          <w:i/>
          <w:iCs/>
        </w:rPr>
        <w:t>A New Tax System (Goods and Services Tax) Act 1999</w:t>
      </w:r>
      <w:r w:rsidRPr="00F33AF0">
        <w:rPr>
          <w:rFonts w:ascii="Arial Narrow" w:eastAsia="Times New Roman" w:hAnsi="Arial Narrow" w:cs="Arial"/>
        </w:rPr>
        <w:t xml:space="preserve"> (Cth).</w:t>
      </w:r>
    </w:p>
    <w:p w14:paraId="6A4A459F" w14:textId="22BC6E11" w:rsidR="000028BB" w:rsidRPr="000028BB" w:rsidDel="00B46538" w:rsidRDefault="000028BB" w:rsidP="000028BB">
      <w:pPr>
        <w:ind w:left="709"/>
        <w:jc w:val="both"/>
        <w:outlineLvl w:val="6"/>
        <w:rPr>
          <w:del w:id="11" w:author="Author"/>
          <w:rFonts w:ascii="Arial Narrow" w:eastAsia="Times New Roman" w:hAnsi="Arial Narrow" w:cs="Arial"/>
        </w:rPr>
      </w:pPr>
      <w:del w:id="12" w:author="Author">
        <w:r w:rsidDel="00B46538">
          <w:rPr>
            <w:rFonts w:ascii="Arial Narrow" w:eastAsia="Times New Roman" w:hAnsi="Arial Narrow" w:cs="Arial"/>
            <w:b/>
          </w:rPr>
          <w:delText>Individual Reliabil</w:delText>
        </w:r>
        <w:r w:rsidR="00932AB5" w:rsidDel="00B46538">
          <w:rPr>
            <w:rFonts w:ascii="Arial Narrow" w:eastAsia="Times New Roman" w:hAnsi="Arial Narrow" w:cs="Arial"/>
            <w:b/>
          </w:rPr>
          <w:delText xml:space="preserve">ity Levels </w:delText>
        </w:r>
        <w:r w:rsidDel="00B46538">
          <w:rPr>
            <w:rFonts w:ascii="Arial Narrow" w:eastAsia="Times New Roman" w:hAnsi="Arial Narrow" w:cs="Arial"/>
          </w:rPr>
          <w:delText>are</w:delText>
        </w:r>
        <w:r w:rsidRPr="00F33AF0" w:rsidDel="00B46538">
          <w:rPr>
            <w:rFonts w:ascii="Arial Narrow" w:eastAsia="Times New Roman" w:hAnsi="Arial Narrow" w:cs="Arial"/>
          </w:rPr>
          <w:delText xml:space="preserve"> specified in </w:delText>
        </w:r>
        <w:r w:rsidRPr="00424702" w:rsidDel="00B46538">
          <w:rPr>
            <w:rFonts w:ascii="Arial Narrow" w:eastAsia="Times New Roman" w:hAnsi="Arial Narrow" w:cs="Arial"/>
          </w:rPr>
          <w:delText>item</w:delText>
        </w:r>
        <w:r w:rsidDel="00B46538">
          <w:rPr>
            <w:rFonts w:ascii="Arial Narrow" w:eastAsia="Times New Roman" w:hAnsi="Arial Narrow" w:cs="Arial"/>
            <w:b/>
          </w:rPr>
          <w:delText xml:space="preserve"> 4</w:delText>
        </w:r>
        <w:r w:rsidRPr="00F33AF0" w:rsidDel="00B46538">
          <w:rPr>
            <w:rFonts w:ascii="Arial Narrow" w:eastAsia="Times New Roman" w:hAnsi="Arial Narrow" w:cs="Arial"/>
            <w:b/>
          </w:rPr>
          <w:delText xml:space="preserve"> </w:delText>
        </w:r>
        <w:r w:rsidRPr="00F33AF0" w:rsidDel="00B46538">
          <w:rPr>
            <w:rFonts w:ascii="Arial Narrow" w:eastAsia="Times New Roman" w:hAnsi="Arial Narrow" w:cs="Arial"/>
          </w:rPr>
          <w:delText xml:space="preserve">of </w:delText>
        </w:r>
        <w:r w:rsidDel="00B46538">
          <w:rPr>
            <w:rFonts w:ascii="Arial Narrow" w:eastAsia="Times New Roman" w:hAnsi="Arial Narrow" w:cs="Arial"/>
          </w:rPr>
          <w:delText>a</w:delText>
        </w:r>
        <w:r w:rsidRPr="00F33AF0" w:rsidDel="00B46538">
          <w:rPr>
            <w:rFonts w:ascii="Arial Narrow" w:eastAsia="Times New Roman" w:hAnsi="Arial Narrow" w:cs="Arial"/>
          </w:rPr>
          <w:delText xml:space="preserve"> </w:delText>
        </w:r>
        <w:r w:rsidRPr="00F33AF0" w:rsidDel="00B46538">
          <w:rPr>
            <w:rFonts w:ascii="Arial Narrow" w:eastAsia="Times New Roman" w:hAnsi="Arial Narrow" w:cs="Arial"/>
            <w:b/>
          </w:rPr>
          <w:delText>Schedule</w:delText>
        </w:r>
        <w:r w:rsidRPr="00F33AF0" w:rsidDel="00B46538">
          <w:rPr>
            <w:rFonts w:ascii="Arial Narrow" w:eastAsia="Times New Roman" w:hAnsi="Arial Narrow" w:cs="Arial"/>
          </w:rPr>
          <w:delText xml:space="preserve"> and represent the </w:delText>
        </w:r>
        <w:r w:rsidDel="00B46538">
          <w:rPr>
            <w:rFonts w:ascii="Arial Narrow" w:eastAsia="Times New Roman" w:hAnsi="Arial Narrow" w:cs="Arial"/>
          </w:rPr>
          <w:delText xml:space="preserve">minimum expected requirements for each specified </w:delText>
        </w:r>
        <w:r w:rsidR="00932AB5" w:rsidDel="00B46538">
          <w:rPr>
            <w:rFonts w:ascii="Arial Narrow" w:eastAsia="Times New Roman" w:hAnsi="Arial Narrow" w:cs="Arial"/>
          </w:rPr>
          <w:delText>reliability parameter for</w:delText>
        </w:r>
        <w:r w:rsidDel="00B46538">
          <w:rPr>
            <w:rFonts w:ascii="Arial Narrow" w:eastAsia="Times New Roman" w:hAnsi="Arial Narrow" w:cs="Arial"/>
          </w:rPr>
          <w:delText xml:space="preserve"> an SRAS in each </w:delText>
        </w:r>
        <w:r w:rsidDel="00B46538">
          <w:rPr>
            <w:rFonts w:ascii="Arial Narrow" w:eastAsia="Times New Roman" w:hAnsi="Arial Narrow" w:cs="Arial"/>
            <w:b/>
          </w:rPr>
          <w:delText>[</w:delText>
        </w:r>
        <w:r w:rsidDel="00B46538">
          <w:rPr>
            <w:rFonts w:ascii="Arial Narrow" w:eastAsia="Times New Roman" w:hAnsi="Arial Narrow" w:cs="Arial"/>
          </w:rPr>
          <w:delText>Contract Year</w:delText>
        </w:r>
        <w:r w:rsidDel="00B46538">
          <w:rPr>
            <w:rFonts w:ascii="Arial Narrow" w:eastAsia="Times New Roman" w:hAnsi="Arial Narrow" w:cs="Arial"/>
            <w:b/>
          </w:rPr>
          <w:delText>]</w:delText>
        </w:r>
        <w:r w:rsidDel="00B46538">
          <w:rPr>
            <w:rFonts w:ascii="Arial Narrow" w:eastAsia="Times New Roman" w:hAnsi="Arial Narrow" w:cs="Arial"/>
          </w:rPr>
          <w:delText>.</w:delText>
        </w:r>
      </w:del>
    </w:p>
    <w:p w14:paraId="158AFEB8" w14:textId="77777777" w:rsidR="00F33AF0" w:rsidRPr="00F33AF0" w:rsidRDefault="00F33AF0" w:rsidP="00F33AF0">
      <w:pPr>
        <w:keepNext/>
        <w:ind w:left="709"/>
        <w:jc w:val="both"/>
        <w:outlineLvl w:val="6"/>
        <w:rPr>
          <w:rFonts w:ascii="Arial Narrow" w:eastAsia="Times New Roman" w:hAnsi="Arial Narrow" w:cs="Arial"/>
        </w:rPr>
      </w:pPr>
      <w:r w:rsidRPr="00F33AF0">
        <w:rPr>
          <w:rFonts w:ascii="Arial Narrow" w:eastAsia="Times New Roman" w:hAnsi="Arial Narrow" w:cs="Arial"/>
          <w:b/>
        </w:rPr>
        <w:t>Insolvency Event</w:t>
      </w:r>
      <w:r w:rsidRPr="00F33AF0">
        <w:rPr>
          <w:rFonts w:ascii="Arial Narrow" w:eastAsia="Times New Roman" w:hAnsi="Arial Narrow" w:cs="Arial"/>
        </w:rPr>
        <w:t xml:space="preserve"> means, in relation to a party, the happening of any of these events:</w:t>
      </w:r>
    </w:p>
    <w:p w14:paraId="105A8907"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it is (or states that it is) insolvent or under administration; or</w:t>
      </w:r>
    </w:p>
    <w:p w14:paraId="7C477D26"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it has a controller (as defined in the Corporations Act) appointed, is in liquidation, in provisional liquidation, under administration or wound up or has had a receiver (or receiver and manager) appointed to any part of its property; </w:t>
      </w:r>
    </w:p>
    <w:p w14:paraId="5D991011"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540A405B" w14:textId="31A9940B"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A50AFF">
        <w:rPr>
          <w:rFonts w:ascii="Arial Narrow" w:eastAsia="Times New Roman" w:hAnsi="Arial Narrow" w:cs="Arial"/>
          <w:iCs/>
        </w:rPr>
        <w:t xml:space="preserve">paragraphs </w:t>
      </w:r>
      <w:r w:rsidRPr="00D91DFF">
        <w:rPr>
          <w:rFonts w:ascii="Arial Narrow" w:eastAsia="Times New Roman" w:hAnsi="Arial Narrow" w:cs="Arial"/>
          <w:b/>
          <w:iCs/>
        </w:rPr>
        <w:t>(a)</w:t>
      </w:r>
      <w:r w:rsidR="00A50AFF">
        <w:rPr>
          <w:rFonts w:ascii="Arial Narrow" w:eastAsia="Times New Roman" w:hAnsi="Arial Narrow" w:cs="Arial"/>
          <w:iCs/>
        </w:rPr>
        <w:t xml:space="preserve"> to</w:t>
      </w:r>
      <w:r w:rsidRPr="00A50AFF">
        <w:rPr>
          <w:rFonts w:ascii="Arial Narrow" w:eastAsia="Times New Roman" w:hAnsi="Arial Narrow" w:cs="Arial"/>
          <w:iCs/>
        </w:rPr>
        <w:t xml:space="preserve"> </w:t>
      </w:r>
      <w:r w:rsidRPr="00D91DFF">
        <w:rPr>
          <w:rFonts w:ascii="Arial Narrow" w:eastAsia="Times New Roman" w:hAnsi="Arial Narrow" w:cs="Arial"/>
          <w:b/>
          <w:iCs/>
        </w:rPr>
        <w:t>(c)</w:t>
      </w:r>
      <w:r w:rsidRPr="00F33AF0">
        <w:rPr>
          <w:rFonts w:ascii="Arial Narrow" w:eastAsia="Times New Roman" w:hAnsi="Arial Narrow" w:cs="Arial"/>
          <w:iCs/>
        </w:rPr>
        <w:t xml:space="preserve">; </w:t>
      </w:r>
    </w:p>
    <w:p w14:paraId="2853B748"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it is otherwise unable to pay its debts when they fall due; or</w:t>
      </w:r>
    </w:p>
    <w:p w14:paraId="2EAAFEED"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something having a substantially similar effect to the events detailed in </w:t>
      </w:r>
      <w:r w:rsidRPr="00A50AFF">
        <w:rPr>
          <w:rFonts w:ascii="Arial Narrow" w:eastAsia="Times New Roman" w:hAnsi="Arial Narrow" w:cs="Arial"/>
          <w:iCs/>
        </w:rPr>
        <w:t xml:space="preserve">paragraphs </w:t>
      </w:r>
      <w:r w:rsidRPr="00D91DFF">
        <w:rPr>
          <w:rFonts w:ascii="Arial Narrow" w:eastAsia="Times New Roman" w:hAnsi="Arial Narrow" w:cs="Arial"/>
          <w:b/>
          <w:iCs/>
        </w:rPr>
        <w:t>(a)</w:t>
      </w:r>
      <w:r w:rsidRPr="00A50AFF">
        <w:rPr>
          <w:rFonts w:ascii="Arial Narrow" w:eastAsia="Times New Roman" w:hAnsi="Arial Narrow" w:cs="Arial"/>
          <w:iCs/>
        </w:rPr>
        <w:t xml:space="preserve"> to </w:t>
      </w:r>
      <w:r w:rsidRPr="00D91DFF">
        <w:rPr>
          <w:rFonts w:ascii="Arial Narrow" w:eastAsia="Times New Roman" w:hAnsi="Arial Narrow" w:cs="Arial"/>
          <w:b/>
          <w:iCs/>
        </w:rPr>
        <w:t>(e)</w:t>
      </w:r>
      <w:r w:rsidRPr="00F33AF0">
        <w:rPr>
          <w:rFonts w:ascii="Arial Narrow" w:eastAsia="Times New Roman" w:hAnsi="Arial Narrow" w:cs="Arial"/>
          <w:iCs/>
        </w:rPr>
        <w:t xml:space="preserve"> happens in connection with that party under the law of any jurisdiction.</w:t>
      </w:r>
    </w:p>
    <w:p w14:paraId="7102A5A8"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Labour Dispute</w:t>
      </w:r>
      <w:r w:rsidRPr="00F33AF0">
        <w:rPr>
          <w:rFonts w:ascii="Arial Narrow" w:eastAsia="Times New Roman" w:hAnsi="Arial Narrow" w:cs="Arial"/>
        </w:rPr>
        <w:t xml:space="preserve"> means a strike, lockout, ban, “go</w:t>
      </w:r>
      <w:r w:rsidRPr="00F33AF0">
        <w:rPr>
          <w:rFonts w:ascii="Arial Narrow" w:eastAsia="Times New Roman" w:hAnsi="Arial Narrow" w:cs="Arial"/>
        </w:rPr>
        <w:noBreakHyphen/>
        <w:t>slow” activity, stoppage, restraint of labour or other similar act that is not directed primarily at a party to this Agreement.</w:t>
      </w:r>
    </w:p>
    <w:p w14:paraId="0D9A1CE3" w14:textId="77777777" w:rsidR="00F33AF0" w:rsidRPr="00F33AF0" w:rsidRDefault="00F33AF0" w:rsidP="00F33AF0">
      <w:pPr>
        <w:ind w:left="720"/>
        <w:jc w:val="both"/>
        <w:outlineLvl w:val="6"/>
        <w:rPr>
          <w:rFonts w:ascii="Arial Narrow" w:eastAsia="Times New Roman" w:hAnsi="Arial Narrow" w:cs="Times New Roman"/>
        </w:rPr>
      </w:pPr>
      <w:r w:rsidRPr="00F33AF0">
        <w:rPr>
          <w:rFonts w:ascii="Arial Narrow" w:eastAsia="Times New Roman" w:hAnsi="Arial Narrow" w:cs="Times New Roman"/>
          <w:b/>
        </w:rPr>
        <w:lastRenderedPageBreak/>
        <w:t xml:space="preserve">Law </w:t>
      </w:r>
      <w:r w:rsidRPr="00F33AF0">
        <w:rPr>
          <w:rFonts w:ascii="Arial Narrow" w:eastAsia="Times New Roman" w:hAnsi="Arial Narrow" w:cs="Times New Roman"/>
        </w:rPr>
        <w:t>means Commonwealth, state, or local legislation, judicial, administrative, or regulatory decrees, judgments, awards or orders and all common laws and equity.</w:t>
      </w:r>
    </w:p>
    <w:p w14:paraId="6C52F7DE" w14:textId="7F0E5ADC" w:rsidR="00F33AF0" w:rsidRDefault="00F33AF0" w:rsidP="00F33AF0">
      <w:pPr>
        <w:ind w:left="709"/>
        <w:jc w:val="both"/>
        <w:outlineLvl w:val="6"/>
        <w:rPr>
          <w:rFonts w:ascii="Arial Narrow" w:eastAsia="Times New Roman" w:hAnsi="Arial Narrow" w:cs="Arial"/>
        </w:rPr>
      </w:pPr>
      <w:r w:rsidRPr="00F33AF0" w:rsidDel="00F332EB">
        <w:rPr>
          <w:rFonts w:ascii="Arial Narrow" w:eastAsia="Times New Roman" w:hAnsi="Arial Narrow" w:cs="Arial"/>
          <w:b/>
        </w:rPr>
        <w:t xml:space="preserve">Minimum </w:t>
      </w:r>
      <w:r w:rsidRPr="00F33AF0">
        <w:rPr>
          <w:rFonts w:ascii="Arial Narrow" w:eastAsia="Times New Roman" w:hAnsi="Arial Narrow" w:cs="Arial"/>
          <w:b/>
        </w:rPr>
        <w:t>Availability</w:t>
      </w:r>
      <w:r w:rsidRPr="00F33AF0" w:rsidDel="00F332EB">
        <w:rPr>
          <w:rFonts w:ascii="Arial Narrow" w:eastAsia="Times New Roman" w:hAnsi="Arial Narrow" w:cs="Arial"/>
          <w:b/>
        </w:rPr>
        <w:t xml:space="preserve"> </w:t>
      </w:r>
      <w:r w:rsidRPr="00F33AF0">
        <w:rPr>
          <w:rFonts w:ascii="Arial Narrow" w:eastAsia="Times New Roman" w:hAnsi="Arial Narrow" w:cs="Arial"/>
          <w:b/>
        </w:rPr>
        <w:t>Requirement</w:t>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 xml:space="preserve">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4</w:t>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 xml:space="preserve">of </w:t>
      </w:r>
      <w:r w:rsidR="0022080A">
        <w:rPr>
          <w:rFonts w:ascii="Arial Narrow" w:eastAsia="Times New Roman" w:hAnsi="Arial Narrow" w:cs="Arial"/>
        </w:rPr>
        <w:t xml:space="preserve">a </w:t>
      </w:r>
      <w:r w:rsidRPr="00F33AF0" w:rsidDel="00F332EB">
        <w:rPr>
          <w:rFonts w:ascii="Arial Narrow" w:eastAsia="Times New Roman" w:hAnsi="Arial Narrow" w:cs="Arial"/>
          <w:b/>
        </w:rPr>
        <w:t>Schedule</w:t>
      </w:r>
      <w:r w:rsidRPr="00F33AF0" w:rsidDel="00F332EB">
        <w:rPr>
          <w:rFonts w:ascii="Arial Narrow" w:eastAsia="Times New Roman" w:hAnsi="Arial Narrow" w:cs="Arial"/>
        </w:rPr>
        <w:t xml:space="preserve"> and represents the minimum </w:t>
      </w:r>
      <w:r w:rsidRPr="00F33AF0">
        <w:rPr>
          <w:rFonts w:ascii="Arial Narrow" w:eastAsia="Times New Roman" w:hAnsi="Arial Narrow" w:cs="Arial"/>
        </w:rPr>
        <w:t>A</w:t>
      </w:r>
      <w:r w:rsidRPr="00F33AF0" w:rsidDel="00F332EB">
        <w:rPr>
          <w:rFonts w:ascii="Arial Narrow" w:eastAsia="Times New Roman" w:hAnsi="Arial Narrow" w:cs="Arial"/>
        </w:rPr>
        <w:t xml:space="preserve">vailability requirement for an SRAS, expressed as a percentage and measured in accordance with </w:t>
      </w:r>
      <w:r w:rsidR="00424702" w:rsidRPr="00424702">
        <w:rPr>
          <w:rFonts w:ascii="Arial Narrow" w:eastAsia="Times New Roman" w:hAnsi="Arial Narrow" w:cs="Arial"/>
        </w:rPr>
        <w:t>clause</w:t>
      </w:r>
      <w:r w:rsidRPr="00F33AF0" w:rsidDel="00F332EB">
        <w:rPr>
          <w:rFonts w:ascii="Arial Narrow" w:eastAsia="Times New Roman" w:hAnsi="Arial Narrow" w:cs="Arial"/>
          <w:b/>
        </w:rPr>
        <w:t xml:space="preserve"> </w:t>
      </w:r>
      <w:r w:rsidR="00D408FA">
        <w:rPr>
          <w:rFonts w:ascii="Arial Narrow" w:eastAsia="Times New Roman" w:hAnsi="Arial Narrow" w:cs="Arial"/>
          <w:b/>
        </w:rPr>
        <w:fldChar w:fldCharType="begin"/>
      </w:r>
      <w:r w:rsidR="00D408FA">
        <w:rPr>
          <w:rFonts w:ascii="Arial Narrow" w:eastAsia="Times New Roman" w:hAnsi="Arial Narrow" w:cs="Arial"/>
          <w:b/>
        </w:rPr>
        <w:instrText xml:space="preserve"> REF _Ref510598714 \r \h </w:instrText>
      </w:r>
      <w:r w:rsidR="00D408FA">
        <w:rPr>
          <w:rFonts w:ascii="Arial Narrow" w:eastAsia="Times New Roman" w:hAnsi="Arial Narrow" w:cs="Arial"/>
          <w:b/>
        </w:rPr>
      </w:r>
      <w:r w:rsidR="00D408FA">
        <w:rPr>
          <w:rFonts w:ascii="Arial Narrow" w:eastAsia="Times New Roman" w:hAnsi="Arial Narrow" w:cs="Arial"/>
          <w:b/>
        </w:rPr>
        <w:fldChar w:fldCharType="separate"/>
      </w:r>
      <w:r w:rsidR="00D408FA">
        <w:rPr>
          <w:rFonts w:ascii="Arial Narrow" w:eastAsia="Times New Roman" w:hAnsi="Arial Narrow" w:cs="Arial"/>
          <w:b/>
        </w:rPr>
        <w:t>5.4</w:t>
      </w:r>
      <w:r w:rsidR="00D408FA">
        <w:rPr>
          <w:rFonts w:ascii="Arial Narrow" w:eastAsia="Times New Roman" w:hAnsi="Arial Narrow" w:cs="Arial"/>
          <w:b/>
        </w:rPr>
        <w:fldChar w:fldCharType="end"/>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for rolling 12 month periods.</w:t>
      </w:r>
    </w:p>
    <w:p w14:paraId="45FC03D2" w14:textId="657C5B40"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Minimum Technical Requirements</w:t>
      </w:r>
      <w:r w:rsidRPr="00F33AF0">
        <w:rPr>
          <w:rFonts w:ascii="Arial Narrow" w:eastAsia="Times New Roman" w:hAnsi="Arial Narrow" w:cs="Arial"/>
        </w:rPr>
        <w:t xml:space="preserve"> are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w:t>
      </w:r>
      <w:r w:rsidR="005F4933">
        <w:rPr>
          <w:rFonts w:ascii="Arial Narrow" w:eastAsia="Times New Roman" w:hAnsi="Arial Narrow" w:cs="Arial"/>
          <w:b/>
        </w:rPr>
        <w:t>5</w:t>
      </w:r>
      <w:r w:rsidRPr="00F33AF0">
        <w:rPr>
          <w:rFonts w:ascii="Arial Narrow" w:eastAsia="Times New Roman" w:hAnsi="Arial Narrow" w:cs="Arial"/>
        </w:rPr>
        <w:t xml:space="preserve"> of </w:t>
      </w:r>
      <w:r w:rsidR="00DA1AF9">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02B7903" w14:textId="25996B1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NER</w:t>
      </w:r>
      <w:r w:rsidRPr="00F33AF0">
        <w:rPr>
          <w:rFonts w:ascii="Arial Narrow" w:eastAsia="Times New Roman" w:hAnsi="Arial Narrow" w:cs="Arial"/>
        </w:rPr>
        <w:t xml:space="preserve"> means the National Electricity Rules</w:t>
      </w:r>
      <w:r w:rsidR="00A50AFF">
        <w:rPr>
          <w:rFonts w:ascii="Arial Narrow" w:eastAsia="Times New Roman" w:hAnsi="Arial Narrow" w:cs="Arial"/>
        </w:rPr>
        <w:t xml:space="preserve"> made under the National Electricity Law in the Schedule to the </w:t>
      </w:r>
      <w:r w:rsidR="00A50AFF">
        <w:rPr>
          <w:rFonts w:ascii="Arial Narrow" w:eastAsia="Times New Roman" w:hAnsi="Arial Narrow" w:cs="Arial"/>
          <w:i/>
        </w:rPr>
        <w:t xml:space="preserve">National Electricity (South Australia) Act 1996 </w:t>
      </w:r>
      <w:r w:rsidR="00A50AFF">
        <w:rPr>
          <w:rFonts w:ascii="Arial Narrow" w:eastAsia="Times New Roman" w:hAnsi="Arial Narrow" w:cs="Arial"/>
        </w:rPr>
        <w:t>(SA)</w:t>
      </w:r>
      <w:r w:rsidRPr="00F33AF0">
        <w:rPr>
          <w:rFonts w:ascii="Arial Narrow" w:eastAsia="Times New Roman" w:hAnsi="Arial Narrow" w:cs="Arial"/>
        </w:rPr>
        <w:t>.</w:t>
      </w:r>
    </w:p>
    <w:p w14:paraId="573070A5" w14:textId="64684B99" w:rsidR="00687251" w:rsidRDefault="00687251" w:rsidP="00687251">
      <w:pPr>
        <w:ind w:left="709"/>
        <w:jc w:val="both"/>
        <w:outlineLvl w:val="6"/>
        <w:rPr>
          <w:ins w:id="13" w:author="Author"/>
          <w:rFonts w:ascii="Arial Narrow" w:eastAsia="Times New Roman" w:hAnsi="Arial Narrow" w:cs="Arial"/>
          <w:iCs/>
        </w:rPr>
      </w:pPr>
      <w:ins w:id="14" w:author="Author">
        <w:r>
          <w:rPr>
            <w:rFonts w:ascii="Arial Narrow" w:eastAsia="Times New Roman" w:hAnsi="Arial Narrow" w:cs="Arial"/>
            <w:b/>
            <w:iCs/>
          </w:rPr>
          <w:t xml:space="preserve">Network Delivery Components </w:t>
        </w:r>
        <w:r>
          <w:rPr>
            <w:rFonts w:ascii="Arial Narrow" w:eastAsia="Times New Roman" w:hAnsi="Arial Narrow" w:cs="Arial"/>
            <w:iCs/>
          </w:rPr>
          <w:t xml:space="preserve">are specified in item </w:t>
        </w:r>
        <w:r>
          <w:rPr>
            <w:rFonts w:ascii="Arial Narrow" w:eastAsia="Times New Roman" w:hAnsi="Arial Narrow" w:cs="Arial"/>
            <w:b/>
            <w:iCs/>
          </w:rPr>
          <w:t>2</w:t>
        </w:r>
        <w:r>
          <w:rPr>
            <w:rFonts w:ascii="Arial Narrow" w:eastAsia="Times New Roman" w:hAnsi="Arial Narrow" w:cs="Arial"/>
            <w:iCs/>
          </w:rPr>
          <w:t xml:space="preserve"> of a </w:t>
        </w:r>
        <w:r>
          <w:rPr>
            <w:rFonts w:ascii="Arial Narrow" w:eastAsia="Times New Roman" w:hAnsi="Arial Narrow" w:cs="Arial"/>
            <w:b/>
            <w:iCs/>
          </w:rPr>
          <w:t>Schedule</w:t>
        </w:r>
        <w:r>
          <w:rPr>
            <w:rFonts w:ascii="Arial Narrow" w:eastAsia="Times New Roman" w:hAnsi="Arial Narrow" w:cs="Arial"/>
            <w:iCs/>
          </w:rPr>
          <w:t xml:space="preserve">, being the components of an NSP’s </w:t>
        </w:r>
        <w:r>
          <w:rPr>
            <w:rFonts w:ascii="Arial Narrow" w:eastAsia="Times New Roman" w:hAnsi="Arial Narrow" w:cs="Arial"/>
            <w:i/>
            <w:iCs/>
          </w:rPr>
          <w:t xml:space="preserve">transmission system </w:t>
        </w:r>
        <w:r>
          <w:rPr>
            <w:rFonts w:ascii="Arial Narrow" w:eastAsia="Times New Roman" w:hAnsi="Arial Narrow" w:cs="Arial"/>
            <w:iCs/>
          </w:rPr>
          <w:t xml:space="preserve">or </w:t>
        </w:r>
        <w:r>
          <w:rPr>
            <w:rFonts w:ascii="Arial Narrow" w:eastAsia="Times New Roman" w:hAnsi="Arial Narrow" w:cs="Arial"/>
            <w:i/>
            <w:iCs/>
          </w:rPr>
          <w:t xml:space="preserve">distribution system </w:t>
        </w:r>
        <w:r>
          <w:rPr>
            <w:rFonts w:ascii="Arial Narrow" w:eastAsia="Times New Roman" w:hAnsi="Arial Narrow" w:cs="Arial"/>
            <w:iCs/>
          </w:rPr>
          <w:t xml:space="preserve">(if any) located between the final </w:t>
        </w:r>
        <w:r>
          <w:rPr>
            <w:rFonts w:ascii="Arial Narrow" w:eastAsia="Times New Roman" w:hAnsi="Arial Narrow" w:cs="Arial"/>
            <w:i/>
            <w:iCs/>
          </w:rPr>
          <w:t xml:space="preserve">connection point(s) </w:t>
        </w:r>
        <w:r>
          <w:rPr>
            <w:rFonts w:ascii="Arial Narrow" w:eastAsia="Times New Roman" w:hAnsi="Arial Narrow" w:cs="Arial"/>
            <w:iCs/>
          </w:rPr>
          <w:t>of the SRAS Equipment and the Delivery Point.</w:t>
        </w:r>
      </w:ins>
    </w:p>
    <w:p w14:paraId="785E5B9B" w14:textId="224A5B7A" w:rsidR="00687251" w:rsidRPr="006476C4" w:rsidRDefault="00687251" w:rsidP="006476C4">
      <w:pPr>
        <w:pStyle w:val="TxtFlw1"/>
        <w:rPr>
          <w:ins w:id="15" w:author="Author"/>
          <w:sz w:val="20"/>
        </w:rPr>
      </w:pPr>
      <w:ins w:id="16" w:author="Author">
        <w:r w:rsidRPr="006476C4">
          <w:rPr>
            <w:b/>
            <w:sz w:val="20"/>
          </w:rPr>
          <w:t xml:space="preserve">Note: </w:t>
        </w:r>
        <w:r w:rsidR="006476C4">
          <w:rPr>
            <w:sz w:val="20"/>
          </w:rPr>
          <w:t>The SRAS Provider may need to arrange for the availability and use of Network Delivery Components i</w:t>
        </w:r>
        <w:r w:rsidR="008D50C2">
          <w:rPr>
            <w:sz w:val="20"/>
          </w:rPr>
          <w:t>f</w:t>
        </w:r>
        <w:r w:rsidR="006476C4">
          <w:rPr>
            <w:sz w:val="20"/>
          </w:rPr>
          <w:t xml:space="preserve"> the SRAS must be delivered to a Delivery Point </w:t>
        </w:r>
        <w:r w:rsidR="008D50C2">
          <w:rPr>
            <w:sz w:val="20"/>
          </w:rPr>
          <w:t xml:space="preserve">remote from the SRAS Provider’s </w:t>
        </w:r>
        <w:r w:rsidR="006476C4">
          <w:rPr>
            <w:i/>
            <w:sz w:val="20"/>
          </w:rPr>
          <w:t>connection point</w:t>
        </w:r>
        <w:r w:rsidR="006476C4">
          <w:rPr>
            <w:sz w:val="20"/>
          </w:rPr>
          <w:t xml:space="preserve">, for example in cases where there are extensive </w:t>
        </w:r>
        <w:r w:rsidR="006476C4">
          <w:rPr>
            <w:i/>
            <w:sz w:val="20"/>
          </w:rPr>
          <w:t>dedicated connection assets</w:t>
        </w:r>
        <w:r w:rsidR="006476C4">
          <w:rPr>
            <w:sz w:val="20"/>
          </w:rPr>
          <w:t>.</w:t>
        </w:r>
        <w:r w:rsidR="006476C4">
          <w:rPr>
            <w:i/>
            <w:sz w:val="20"/>
          </w:rPr>
          <w:t xml:space="preserve"> </w:t>
        </w:r>
        <w:r w:rsidR="006476C4">
          <w:rPr>
            <w:sz w:val="20"/>
          </w:rPr>
          <w:t>Network Deliver</w:t>
        </w:r>
        <w:r w:rsidR="008D50C2">
          <w:rPr>
            <w:sz w:val="20"/>
          </w:rPr>
          <w:t>y</w:t>
        </w:r>
        <w:r w:rsidR="006476C4">
          <w:rPr>
            <w:sz w:val="20"/>
          </w:rPr>
          <w:t xml:space="preserve"> Components are </w:t>
        </w:r>
        <w:r w:rsidRPr="006476C4">
          <w:rPr>
            <w:sz w:val="20"/>
          </w:rPr>
          <w:t xml:space="preserve">not </w:t>
        </w:r>
        <w:r w:rsidR="006476C4">
          <w:rPr>
            <w:sz w:val="20"/>
          </w:rPr>
          <w:t xml:space="preserve">necessarily </w:t>
        </w:r>
        <w:r w:rsidRPr="006476C4">
          <w:rPr>
            <w:sz w:val="20"/>
          </w:rPr>
          <w:t>the same as ‘SRAS Network Components’ in the SRAS Guideline</w:t>
        </w:r>
        <w:r w:rsidR="008D50C2">
          <w:rPr>
            <w:sz w:val="20"/>
          </w:rPr>
          <w:t xml:space="preserve">. The latter </w:t>
        </w:r>
        <w:r w:rsidR="009D7A10" w:rsidRPr="006476C4">
          <w:rPr>
            <w:sz w:val="20"/>
          </w:rPr>
          <w:t xml:space="preserve">generally </w:t>
        </w:r>
        <w:r w:rsidRPr="006476C4">
          <w:rPr>
            <w:sz w:val="20"/>
          </w:rPr>
          <w:t xml:space="preserve">include more extensive </w:t>
        </w:r>
        <w:r w:rsidRPr="006476C4">
          <w:rPr>
            <w:i/>
            <w:sz w:val="20"/>
          </w:rPr>
          <w:t xml:space="preserve">network </w:t>
        </w:r>
        <w:r w:rsidRPr="006476C4">
          <w:rPr>
            <w:sz w:val="20"/>
          </w:rPr>
          <w:t>assets</w:t>
        </w:r>
        <w:r w:rsidR="009D7A10" w:rsidRPr="006476C4">
          <w:rPr>
            <w:sz w:val="20"/>
          </w:rPr>
          <w:t xml:space="preserve"> both up to and</w:t>
        </w:r>
        <w:r w:rsidRPr="006476C4">
          <w:rPr>
            <w:sz w:val="20"/>
          </w:rPr>
          <w:t xml:space="preserve"> beyond the Delivery Point</w:t>
        </w:r>
        <w:r w:rsidR="009D7A10" w:rsidRPr="006476C4">
          <w:rPr>
            <w:sz w:val="20"/>
          </w:rPr>
          <w:t>,</w:t>
        </w:r>
        <w:r w:rsidR="006476C4">
          <w:rPr>
            <w:sz w:val="20"/>
          </w:rPr>
          <w:t xml:space="preserve"> </w:t>
        </w:r>
        <w:r w:rsidR="008D50C2">
          <w:rPr>
            <w:sz w:val="20"/>
          </w:rPr>
          <w:t>which are</w:t>
        </w:r>
        <w:r w:rsidRPr="006476C4">
          <w:rPr>
            <w:sz w:val="20"/>
          </w:rPr>
          <w:t xml:space="preserve"> assessed for the individual reliability component of the </w:t>
        </w:r>
        <w:r w:rsidRPr="006476C4">
          <w:rPr>
            <w:i/>
            <w:sz w:val="20"/>
          </w:rPr>
          <w:t>system restart standard</w:t>
        </w:r>
        <w:r w:rsidRPr="006476C4">
          <w:rPr>
            <w:sz w:val="20"/>
          </w:rPr>
          <w:t xml:space="preserve">. </w:t>
        </w:r>
      </w:ins>
    </w:p>
    <w:p w14:paraId="4ECE4D3E"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Relevant Period</w:t>
      </w:r>
      <w:r w:rsidRPr="00F33AF0">
        <w:rPr>
          <w:rFonts w:ascii="Arial Narrow" w:eastAsia="Times New Roman" w:hAnsi="Arial Narrow" w:cs="Arial"/>
        </w:rPr>
        <w:t xml:space="preserve"> means:</w:t>
      </w:r>
    </w:p>
    <w:p w14:paraId="5B7625C1" w14:textId="77777777" w:rsidR="00F33AF0" w:rsidRPr="00F33AF0" w:rsidRDefault="00F33AF0" w:rsidP="00F33AF0">
      <w:pPr>
        <w:numPr>
          <w:ilvl w:val="0"/>
          <w:numId w:val="21"/>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where there are no Conditions Precedent, the period from the Commencement Date to the following 30 June, and each period of 12 months ending at the end of each subsequent month (rolling 12 month periods); and</w:t>
      </w:r>
    </w:p>
    <w:p w14:paraId="5E933BF9" w14:textId="77777777" w:rsidR="00F33AF0" w:rsidRPr="00F33AF0" w:rsidRDefault="00F33AF0" w:rsidP="00F33AF0">
      <w:pPr>
        <w:numPr>
          <w:ilvl w:val="0"/>
          <w:numId w:val="21"/>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otherwise, the period from the Conditions Precedent Fulfilment Date to the end of the month before the month in which the first anniversary of that date falls, and each period of 12 months ending at the end of each subsequent month during the Term (rolling 12-month periods). </w:t>
      </w:r>
    </w:p>
    <w:p w14:paraId="517097A6" w14:textId="6ED27A4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Representative,</w:t>
      </w:r>
      <w:r w:rsidRPr="00F33AF0">
        <w:rPr>
          <w:rFonts w:ascii="Arial Narrow" w:eastAsia="Times New Roman" w:hAnsi="Arial Narrow" w:cs="Arial"/>
        </w:rPr>
        <w:t xml:space="preserve"> in relation to a party, means any officer, employee, agent, adviser, trustee, permitted assignee, liquidator, administrator, or third party contractor of that party or of a related body corporate (as that term is defined in the Corporations Act) of that party.</w:t>
      </w:r>
    </w:p>
    <w:p w14:paraId="67768D20" w14:textId="25A6EF42"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iCs/>
        </w:rPr>
        <w:t>Review Date</w:t>
      </w:r>
      <w:r w:rsidRPr="00F33AF0">
        <w:rPr>
          <w:rFonts w:ascii="Arial Narrow" w:eastAsia="Times New Roman" w:hAnsi="Arial Narrow" w:cs="Arial"/>
        </w:rPr>
        <w:t xml:space="preserve"> means 1 July in each </w:t>
      </w:r>
      <w:r w:rsidR="007F2932">
        <w:rPr>
          <w:rFonts w:ascii="Arial Narrow" w:eastAsia="Times New Roman" w:hAnsi="Arial Narrow" w:cs="Arial"/>
        </w:rPr>
        <w:t>Contract Year</w:t>
      </w:r>
      <w:ins w:id="17" w:author="Author">
        <w:r w:rsidR="00524A14">
          <w:rPr>
            <w:rFonts w:ascii="Arial Narrow" w:eastAsia="Times New Roman" w:hAnsi="Arial Narrow" w:cs="Arial"/>
          </w:rPr>
          <w:t xml:space="preserve"> (excluding the first Contract Year)</w:t>
        </w:r>
      </w:ins>
      <w:r w:rsidRPr="00F33AF0">
        <w:rPr>
          <w:rFonts w:ascii="Arial Narrow" w:eastAsia="Times New Roman" w:hAnsi="Arial Narrow" w:cs="Arial"/>
        </w:rPr>
        <w:t>.</w:t>
      </w:r>
    </w:p>
    <w:p w14:paraId="4A10EBF3" w14:textId="3959836B"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SRAS</w:t>
      </w:r>
      <w:r w:rsidRPr="00F33AF0">
        <w:rPr>
          <w:rFonts w:ascii="Arial Narrow" w:eastAsia="Times New Roman" w:hAnsi="Arial Narrow" w:cs="Arial"/>
        </w:rPr>
        <w:t xml:space="preserve"> means the </w:t>
      </w:r>
      <w:r w:rsidRPr="00F33AF0">
        <w:rPr>
          <w:rFonts w:ascii="Arial Narrow" w:eastAsia="Times New Roman" w:hAnsi="Arial Narrow" w:cs="Arial"/>
          <w:i/>
        </w:rPr>
        <w:t xml:space="preserve">system restart ancillary service </w:t>
      </w:r>
      <w:r w:rsidRPr="00F33AF0">
        <w:rPr>
          <w:rFonts w:ascii="Arial Narrow" w:eastAsia="Times New Roman" w:hAnsi="Arial Narrow" w:cs="Arial"/>
        </w:rPr>
        <w:t xml:space="preserve">described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1</w:t>
      </w:r>
      <w:r w:rsidRPr="00F33AF0">
        <w:rPr>
          <w:rFonts w:ascii="Arial Narrow" w:eastAsia="Times New Roman" w:hAnsi="Arial Narrow" w:cs="Arial"/>
        </w:rPr>
        <w:t xml:space="preserve"> of </w:t>
      </w:r>
      <w:r w:rsidR="00417567">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00EB47C9">
        <w:rPr>
          <w:rFonts w:ascii="Arial Narrow" w:eastAsia="Times New Roman" w:hAnsi="Arial Narrow" w:cs="Arial"/>
        </w:rPr>
        <w:t xml:space="preserve"> and meeting the requirements of the definition of that term in the NER</w:t>
      </w:r>
      <w:r w:rsidRPr="00F33AF0">
        <w:rPr>
          <w:rFonts w:ascii="Arial Narrow" w:eastAsia="Times New Roman" w:hAnsi="Arial Narrow" w:cs="Arial"/>
        </w:rPr>
        <w:t>.</w:t>
      </w:r>
    </w:p>
    <w:p w14:paraId="5771833B" w14:textId="284FCE6B" w:rsidR="00A21048" w:rsidRPr="00F33AF0" w:rsidRDefault="00A21048" w:rsidP="00A21048">
      <w:pPr>
        <w:ind w:left="709"/>
        <w:jc w:val="both"/>
        <w:outlineLvl w:val="6"/>
        <w:rPr>
          <w:rFonts w:ascii="Arial Narrow" w:eastAsia="Times New Roman" w:hAnsi="Arial Narrow" w:cs="Arial"/>
        </w:rPr>
      </w:pPr>
      <w:r w:rsidRPr="00F33AF0">
        <w:rPr>
          <w:rFonts w:ascii="Arial Narrow" w:eastAsia="Times New Roman" w:hAnsi="Arial Narrow" w:cs="Arial"/>
          <w:b/>
        </w:rPr>
        <w:t>SRAS Equipment</w:t>
      </w:r>
      <w:r w:rsidRPr="00F33AF0">
        <w:rPr>
          <w:rFonts w:ascii="Arial Narrow" w:eastAsia="Times New Roman" w:hAnsi="Arial Narrow" w:cs="Arial"/>
        </w:rPr>
        <w:t xml:space="preserve"> is specified in </w:t>
      </w:r>
      <w:r w:rsidRPr="00424702">
        <w:rPr>
          <w:rFonts w:ascii="Arial Narrow" w:eastAsia="Times New Roman" w:hAnsi="Arial Narrow" w:cs="Arial"/>
        </w:rPr>
        <w:t>item</w:t>
      </w:r>
      <w:r w:rsidRPr="00F33AF0">
        <w:rPr>
          <w:rFonts w:ascii="Arial Narrow" w:eastAsia="Times New Roman" w:hAnsi="Arial Narrow" w:cs="Arial"/>
          <w:b/>
        </w:rPr>
        <w:t xml:space="preserve"> 2</w:t>
      </w:r>
      <w:r w:rsidRPr="00F33AF0">
        <w:rPr>
          <w:rFonts w:ascii="Arial Narrow" w:eastAsia="Times New Roman" w:hAnsi="Arial Narrow" w:cs="Arial"/>
        </w:rPr>
        <w:t xml:space="preserve"> of </w:t>
      </w:r>
      <w:r>
        <w:rPr>
          <w:rFonts w:ascii="Arial Narrow" w:eastAsia="Times New Roman" w:hAnsi="Arial Narrow" w:cs="Arial"/>
        </w:rPr>
        <w:t xml:space="preserve">a </w:t>
      </w:r>
      <w:r w:rsidRPr="00F33AF0">
        <w:rPr>
          <w:rFonts w:ascii="Arial Narrow" w:eastAsia="Times New Roman" w:hAnsi="Arial Narrow" w:cs="Arial"/>
          <w:b/>
        </w:rPr>
        <w:t>Schedule</w:t>
      </w:r>
      <w:r w:rsidR="00F14D1A">
        <w:rPr>
          <w:rFonts w:ascii="Arial Narrow" w:eastAsia="Times New Roman" w:hAnsi="Arial Narrow" w:cs="Arial"/>
        </w:rPr>
        <w:t>, and includes any SRAS Third Party Assets (as defined in the SRAS Guideline)</w:t>
      </w:r>
      <w:r w:rsidR="009508FA">
        <w:rPr>
          <w:rFonts w:ascii="Arial Narrow" w:eastAsia="Times New Roman" w:hAnsi="Arial Narrow" w:cs="Arial"/>
        </w:rPr>
        <w:t>,</w:t>
      </w:r>
      <w:r w:rsidR="00F14D1A">
        <w:rPr>
          <w:rFonts w:ascii="Arial Narrow" w:eastAsia="Times New Roman" w:hAnsi="Arial Narrow" w:cs="Arial"/>
        </w:rPr>
        <w:t xml:space="preserve"> if required for the provision of the SRAS</w:t>
      </w:r>
      <w:r w:rsidRPr="00F33AF0">
        <w:rPr>
          <w:rFonts w:ascii="Arial Narrow" w:eastAsia="Times New Roman" w:hAnsi="Arial Narrow" w:cs="Arial"/>
        </w:rPr>
        <w:t>.</w:t>
      </w:r>
    </w:p>
    <w:p w14:paraId="024553FC" w14:textId="0C3A8114" w:rsidR="00B46538" w:rsidRPr="007244D5" w:rsidDel="00F332EB" w:rsidRDefault="00B46538" w:rsidP="00B46538">
      <w:pPr>
        <w:pStyle w:val="TxtFlw0"/>
        <w:rPr>
          <w:ins w:id="18" w:author="Author"/>
        </w:rPr>
      </w:pPr>
      <w:bookmarkStart w:id="19" w:name="_Hlk509498247"/>
      <w:ins w:id="20" w:author="Author">
        <w:r w:rsidRPr="007244D5">
          <w:rPr>
            <w:b/>
          </w:rPr>
          <w:t xml:space="preserve">SRAS Equipment Reliability </w:t>
        </w:r>
        <w:r w:rsidRPr="007244D5">
          <w:t xml:space="preserve">is </w:t>
        </w:r>
        <w:r w:rsidRPr="007244D5" w:rsidDel="00F332EB">
          <w:t xml:space="preserve">specified in </w:t>
        </w:r>
        <w:r w:rsidRPr="007244D5">
          <w:t>item</w:t>
        </w:r>
        <w:r w:rsidRPr="007244D5">
          <w:rPr>
            <w:b/>
          </w:rPr>
          <w:t xml:space="preserve"> 4</w:t>
        </w:r>
        <w:r w:rsidRPr="007244D5" w:rsidDel="00F332EB">
          <w:rPr>
            <w:b/>
          </w:rPr>
          <w:t xml:space="preserve"> </w:t>
        </w:r>
        <w:r w:rsidRPr="007244D5" w:rsidDel="00F332EB">
          <w:t xml:space="preserve">of </w:t>
        </w:r>
        <w:r w:rsidRPr="007244D5">
          <w:t>a</w:t>
        </w:r>
        <w:r w:rsidRPr="007244D5" w:rsidDel="00F332EB">
          <w:t xml:space="preserve"> </w:t>
        </w:r>
        <w:r w:rsidRPr="007244D5" w:rsidDel="00F332EB">
          <w:rPr>
            <w:b/>
          </w:rPr>
          <w:t>Schedule</w:t>
        </w:r>
        <w:r w:rsidRPr="007244D5" w:rsidDel="00F332EB">
          <w:t xml:space="preserve"> and represent</w:t>
        </w:r>
        <w:r w:rsidRPr="007244D5">
          <w:t>s</w:t>
        </w:r>
        <w:r w:rsidRPr="007244D5" w:rsidDel="00F332EB">
          <w:t xml:space="preserve"> the </w:t>
        </w:r>
        <w:r w:rsidRPr="007244D5">
          <w:t xml:space="preserve">minimum expected </w:t>
        </w:r>
        <w:r w:rsidR="00006C58">
          <w:t xml:space="preserve">level of </w:t>
        </w:r>
        <w:r w:rsidRPr="007244D5">
          <w:t>reliability for the major components of SRAS Equipment in each Contract Year.</w:t>
        </w:r>
      </w:ins>
    </w:p>
    <w:bookmarkEnd w:id="19"/>
    <w:p w14:paraId="0638B5A1" w14:textId="3356207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SRAS Guideline</w:t>
      </w:r>
      <w:r w:rsidRPr="00F33AF0">
        <w:rPr>
          <w:rFonts w:ascii="Arial Narrow" w:eastAsia="Times New Roman" w:hAnsi="Arial Narrow" w:cs="Arial"/>
        </w:rPr>
        <w:t xml:space="preserve"> means the </w:t>
      </w:r>
      <w:r w:rsidR="0007580D">
        <w:rPr>
          <w:rFonts w:ascii="Arial Narrow" w:eastAsia="Times New Roman" w:hAnsi="Arial Narrow" w:cs="Arial"/>
        </w:rPr>
        <w:t>g</w:t>
      </w:r>
      <w:r w:rsidRPr="00F33AF0">
        <w:rPr>
          <w:rFonts w:ascii="Arial Narrow" w:eastAsia="Times New Roman" w:hAnsi="Arial Narrow" w:cs="Arial"/>
        </w:rPr>
        <w:t xml:space="preserve">uideline </w:t>
      </w:r>
      <w:r w:rsidR="0007580D">
        <w:rPr>
          <w:rFonts w:ascii="Arial Narrow" w:eastAsia="Times New Roman" w:hAnsi="Arial Narrow" w:cs="Arial"/>
        </w:rPr>
        <w:t xml:space="preserve">of that name </w:t>
      </w:r>
      <w:r w:rsidRPr="00F33AF0">
        <w:rPr>
          <w:rFonts w:ascii="Arial Narrow" w:eastAsia="Times New Roman" w:hAnsi="Arial Narrow" w:cs="Arial"/>
        </w:rPr>
        <w:t>published by AEMO</w:t>
      </w:r>
      <w:r w:rsidR="00E516E0">
        <w:rPr>
          <w:rFonts w:ascii="Arial Narrow" w:eastAsia="Times New Roman" w:hAnsi="Arial Narrow" w:cs="Arial"/>
        </w:rPr>
        <w:t xml:space="preserve"> </w:t>
      </w:r>
      <w:r w:rsidRPr="00F33AF0">
        <w:rPr>
          <w:rFonts w:ascii="Arial Narrow" w:eastAsia="Times New Roman" w:hAnsi="Arial Narrow" w:cs="Arial"/>
        </w:rPr>
        <w:t>under clause 3.11.</w:t>
      </w:r>
      <w:r w:rsidR="0007580D">
        <w:rPr>
          <w:rFonts w:ascii="Arial Narrow" w:eastAsia="Times New Roman" w:hAnsi="Arial Narrow" w:cs="Arial"/>
        </w:rPr>
        <w:t>7</w:t>
      </w:r>
      <w:r w:rsidRPr="00F33AF0">
        <w:rPr>
          <w:rFonts w:ascii="Arial Narrow" w:eastAsia="Times New Roman" w:hAnsi="Arial Narrow" w:cs="Arial"/>
        </w:rPr>
        <w:t xml:space="preserve"> of the NER.</w:t>
      </w:r>
    </w:p>
    <w:p w14:paraId="3A18F449" w14:textId="25630821" w:rsidR="00E516E0" w:rsidDel="00687251" w:rsidRDefault="00E516E0" w:rsidP="00687251">
      <w:pPr>
        <w:ind w:left="709"/>
        <w:jc w:val="both"/>
        <w:outlineLvl w:val="6"/>
        <w:rPr>
          <w:del w:id="21" w:author="Author"/>
          <w:rFonts w:ascii="Arial Narrow" w:eastAsia="Times New Roman" w:hAnsi="Arial Narrow" w:cs="Arial"/>
          <w:iCs/>
        </w:rPr>
      </w:pPr>
      <w:del w:id="22" w:author="Author">
        <w:r w:rsidDel="00687251">
          <w:rPr>
            <w:rFonts w:ascii="Arial Narrow" w:eastAsia="Times New Roman" w:hAnsi="Arial Narrow" w:cs="Arial"/>
            <w:b/>
            <w:iCs/>
          </w:rPr>
          <w:delText xml:space="preserve">SRAS </w:delText>
        </w:r>
        <w:r w:rsidDel="007D5A02">
          <w:rPr>
            <w:rFonts w:ascii="Arial Narrow" w:eastAsia="Times New Roman" w:hAnsi="Arial Narrow" w:cs="Arial"/>
            <w:b/>
            <w:iCs/>
          </w:rPr>
          <w:delText>Transmission</w:delText>
        </w:r>
        <w:r w:rsidDel="00687251">
          <w:rPr>
            <w:rFonts w:ascii="Arial Narrow" w:eastAsia="Times New Roman" w:hAnsi="Arial Narrow" w:cs="Arial"/>
            <w:b/>
            <w:iCs/>
          </w:rPr>
          <w:delText xml:space="preserve"> Components </w:delText>
        </w:r>
        <w:r w:rsidDel="00687251">
          <w:rPr>
            <w:rFonts w:ascii="Arial Narrow" w:eastAsia="Times New Roman" w:hAnsi="Arial Narrow" w:cs="Arial"/>
            <w:iCs/>
          </w:rPr>
          <w:delText xml:space="preserve">are </w:delText>
        </w:r>
        <w:r w:rsidR="00D95BBF" w:rsidDel="00687251">
          <w:rPr>
            <w:rFonts w:ascii="Arial Narrow" w:eastAsia="Times New Roman" w:hAnsi="Arial Narrow" w:cs="Arial"/>
            <w:iCs/>
          </w:rPr>
          <w:delText xml:space="preserve">specified in item </w:delText>
        </w:r>
        <w:r w:rsidR="00D95BBF" w:rsidDel="00687251">
          <w:rPr>
            <w:rFonts w:ascii="Arial Narrow" w:eastAsia="Times New Roman" w:hAnsi="Arial Narrow" w:cs="Arial"/>
            <w:b/>
            <w:iCs/>
          </w:rPr>
          <w:delText>2</w:delText>
        </w:r>
        <w:r w:rsidR="00D95BBF" w:rsidDel="00687251">
          <w:rPr>
            <w:rFonts w:ascii="Arial Narrow" w:eastAsia="Times New Roman" w:hAnsi="Arial Narrow" w:cs="Arial"/>
            <w:iCs/>
          </w:rPr>
          <w:delText xml:space="preserve"> of a </w:delText>
        </w:r>
        <w:r w:rsidR="00D95BBF" w:rsidDel="00687251">
          <w:rPr>
            <w:rFonts w:ascii="Arial Narrow" w:eastAsia="Times New Roman" w:hAnsi="Arial Narrow" w:cs="Arial"/>
            <w:b/>
            <w:iCs/>
          </w:rPr>
          <w:delText>Schedule</w:delText>
        </w:r>
        <w:r w:rsidR="00D95BBF" w:rsidDel="00687251">
          <w:rPr>
            <w:rFonts w:ascii="Arial Narrow" w:eastAsia="Times New Roman" w:hAnsi="Arial Narrow" w:cs="Arial"/>
            <w:iCs/>
          </w:rPr>
          <w:delText xml:space="preserve">, being the components of </w:delText>
        </w:r>
        <w:r w:rsidR="00D95BBF" w:rsidDel="00A70BB9">
          <w:rPr>
            <w:rFonts w:ascii="Arial Narrow" w:eastAsia="Times New Roman" w:hAnsi="Arial Narrow" w:cs="Arial"/>
            <w:iCs/>
          </w:rPr>
          <w:delText xml:space="preserve">the TNSP’s </w:delText>
        </w:r>
        <w:r w:rsidR="00D95BBF" w:rsidDel="00A70BB9">
          <w:rPr>
            <w:rFonts w:ascii="Arial Narrow" w:eastAsia="Times New Roman" w:hAnsi="Arial Narrow" w:cs="Arial"/>
            <w:i/>
            <w:iCs/>
          </w:rPr>
          <w:delText xml:space="preserve">transmission system </w:delText>
        </w:r>
        <w:r w:rsidR="00D95BBF" w:rsidDel="00687251">
          <w:rPr>
            <w:rFonts w:ascii="Arial Narrow" w:eastAsia="Times New Roman" w:hAnsi="Arial Narrow" w:cs="Arial"/>
            <w:iCs/>
          </w:rPr>
          <w:delText xml:space="preserve">located between the </w:delText>
        </w:r>
        <w:r w:rsidR="00D95BBF" w:rsidDel="00687251">
          <w:rPr>
            <w:rFonts w:ascii="Arial Narrow" w:eastAsia="Times New Roman" w:hAnsi="Arial Narrow" w:cs="Arial"/>
            <w:i/>
            <w:iCs/>
          </w:rPr>
          <w:delText xml:space="preserve">connection point </w:delText>
        </w:r>
        <w:r w:rsidR="00D95BBF" w:rsidDel="00687251">
          <w:rPr>
            <w:rFonts w:ascii="Arial Narrow" w:eastAsia="Times New Roman" w:hAnsi="Arial Narrow" w:cs="Arial"/>
            <w:iCs/>
          </w:rPr>
          <w:delText xml:space="preserve">of the SRAS </w:delText>
        </w:r>
        <w:r w:rsidR="00D95BBF" w:rsidDel="00A70BB9">
          <w:rPr>
            <w:rFonts w:ascii="Arial Narrow" w:eastAsia="Times New Roman" w:hAnsi="Arial Narrow" w:cs="Arial"/>
            <w:iCs/>
          </w:rPr>
          <w:delText xml:space="preserve">Provider’s </w:delText>
        </w:r>
        <w:r w:rsidR="00D95BBF" w:rsidDel="00A70BB9">
          <w:rPr>
            <w:rFonts w:ascii="Arial Narrow" w:eastAsia="Times New Roman" w:hAnsi="Arial Narrow" w:cs="Arial"/>
            <w:i/>
            <w:iCs/>
          </w:rPr>
          <w:delText xml:space="preserve">generating system </w:delText>
        </w:r>
        <w:r w:rsidR="00D95BBF" w:rsidDel="00A70BB9">
          <w:rPr>
            <w:rFonts w:ascii="Arial Narrow" w:eastAsia="Times New Roman" w:hAnsi="Arial Narrow" w:cs="Arial"/>
            <w:iCs/>
          </w:rPr>
          <w:delText xml:space="preserve">or another </w:delText>
        </w:r>
        <w:r w:rsidR="00D95BBF" w:rsidDel="00A70BB9">
          <w:rPr>
            <w:rFonts w:ascii="Arial Narrow" w:eastAsia="Times New Roman" w:hAnsi="Arial Narrow" w:cs="Arial"/>
            <w:i/>
            <w:iCs/>
          </w:rPr>
          <w:delText xml:space="preserve">network </w:delText>
        </w:r>
        <w:r w:rsidR="00D95BBF" w:rsidDel="00A70BB9">
          <w:rPr>
            <w:rFonts w:ascii="Arial Narrow" w:eastAsia="Times New Roman" w:hAnsi="Arial Narrow" w:cs="Arial"/>
            <w:iCs/>
          </w:rPr>
          <w:delText xml:space="preserve">to that </w:delText>
        </w:r>
        <w:r w:rsidR="00D95BBF" w:rsidDel="00A70BB9">
          <w:rPr>
            <w:rFonts w:ascii="Arial Narrow" w:eastAsia="Times New Roman" w:hAnsi="Arial Narrow" w:cs="Arial"/>
            <w:i/>
            <w:iCs/>
          </w:rPr>
          <w:delText>transmission system</w:delText>
        </w:r>
        <w:r w:rsidR="00D95BBF" w:rsidDel="00A70BB9">
          <w:rPr>
            <w:rFonts w:ascii="Arial Narrow" w:eastAsia="Times New Roman" w:hAnsi="Arial Narrow" w:cs="Arial"/>
            <w:iCs/>
          </w:rPr>
          <w:delText>,</w:delText>
        </w:r>
        <w:r w:rsidR="00D95BBF" w:rsidDel="00687251">
          <w:rPr>
            <w:rFonts w:ascii="Arial Narrow" w:eastAsia="Times New Roman" w:hAnsi="Arial Narrow" w:cs="Arial"/>
            <w:iCs/>
          </w:rPr>
          <w:delText xml:space="preserve"> and the Delivery Point</w:delText>
        </w:r>
        <w:r w:rsidDel="00687251">
          <w:rPr>
            <w:rFonts w:ascii="Arial Narrow" w:eastAsia="Times New Roman" w:hAnsi="Arial Narrow" w:cs="Arial"/>
            <w:iCs/>
          </w:rPr>
          <w:delText>.</w:delText>
        </w:r>
      </w:del>
    </w:p>
    <w:p w14:paraId="14BBEB56" w14:textId="4126BDC4" w:rsidR="005F3C56" w:rsidRPr="005F3C56" w:rsidRDefault="005F3C56" w:rsidP="00F33AF0">
      <w:pPr>
        <w:ind w:left="709"/>
        <w:jc w:val="both"/>
        <w:outlineLvl w:val="6"/>
        <w:rPr>
          <w:rFonts w:ascii="Arial Narrow" w:eastAsia="Times New Roman" w:hAnsi="Arial Narrow" w:cs="Arial"/>
          <w:iCs/>
          <w:sz w:val="20"/>
          <w:szCs w:val="20"/>
        </w:rPr>
      </w:pPr>
      <w:del w:id="23" w:author="Author">
        <w:r w:rsidDel="00687251">
          <w:rPr>
            <w:rFonts w:ascii="Arial Narrow" w:eastAsia="Times New Roman" w:hAnsi="Arial Narrow" w:cs="Arial"/>
            <w:b/>
            <w:iCs/>
            <w:sz w:val="20"/>
            <w:szCs w:val="20"/>
          </w:rPr>
          <w:delText xml:space="preserve">Note: </w:delText>
        </w:r>
        <w:r w:rsidDel="00687251">
          <w:rPr>
            <w:rFonts w:ascii="Arial Narrow" w:eastAsia="Times New Roman" w:hAnsi="Arial Narrow" w:cs="Arial"/>
            <w:iCs/>
            <w:sz w:val="20"/>
            <w:szCs w:val="20"/>
          </w:rPr>
          <w:delText xml:space="preserve">This definition is not the same as the corresponding term in the SRAS Guideline, which in some instances may include components that are not SRAS Transmission Components under this Agreement. </w:delText>
        </w:r>
      </w:del>
    </w:p>
    <w:p w14:paraId="3D133D45" w14:textId="37F14796"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iCs/>
        </w:rPr>
        <w:t>T</w:t>
      </w:r>
      <w:r w:rsidRPr="00F33AF0">
        <w:rPr>
          <w:rFonts w:ascii="Arial Narrow" w:eastAsia="Times New Roman" w:hAnsi="Arial Narrow" w:cs="Arial"/>
          <w:b/>
        </w:rPr>
        <w:t>erm</w:t>
      </w:r>
      <w:r w:rsidRPr="00F33AF0">
        <w:rPr>
          <w:rFonts w:ascii="Arial Narrow" w:eastAsia="Times New Roman" w:hAnsi="Arial Narrow" w:cs="Arial"/>
          <w:iCs/>
        </w:rPr>
        <w:t xml:space="preserve"> means the period </w:t>
      </w:r>
      <w:r w:rsidRPr="00F33AF0">
        <w:rPr>
          <w:rFonts w:ascii="Arial Narrow" w:eastAsia="Times New Roman" w:hAnsi="Arial Narrow" w:cs="Arial"/>
        </w:rPr>
        <w:t xml:space="preserve">during which this Agreement is in effect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D408FA" w:rsidRPr="00D408FA">
        <w:rPr>
          <w:rFonts w:ascii="Arial Narrow" w:eastAsia="Times New Roman" w:hAnsi="Arial Narrow" w:cs="Arial"/>
          <w:b/>
        </w:rPr>
        <w:fldChar w:fldCharType="begin"/>
      </w:r>
      <w:r w:rsidR="00D408FA" w:rsidRPr="00D408FA">
        <w:rPr>
          <w:rFonts w:ascii="Arial Narrow" w:eastAsia="Times New Roman" w:hAnsi="Arial Narrow" w:cs="Arial"/>
          <w:b/>
        </w:rPr>
        <w:instrText xml:space="preserve"> REF _Ref510598772 \r \h  \* MERGEFORMAT </w:instrText>
      </w:r>
      <w:r w:rsidR="00D408FA" w:rsidRPr="00D408FA">
        <w:rPr>
          <w:rFonts w:ascii="Arial Narrow" w:eastAsia="Times New Roman" w:hAnsi="Arial Narrow" w:cs="Arial"/>
          <w:b/>
        </w:rPr>
      </w:r>
      <w:r w:rsidR="00D408FA" w:rsidRPr="00D408FA">
        <w:rPr>
          <w:rFonts w:ascii="Arial Narrow" w:eastAsia="Times New Roman" w:hAnsi="Arial Narrow" w:cs="Arial"/>
          <w:b/>
        </w:rPr>
        <w:fldChar w:fldCharType="separate"/>
      </w:r>
      <w:r w:rsidR="00D408FA" w:rsidRPr="00D408FA">
        <w:rPr>
          <w:rFonts w:ascii="Arial Narrow" w:eastAsia="Times New Roman" w:hAnsi="Arial Narrow" w:cs="Arial"/>
          <w:b/>
        </w:rPr>
        <w:t>3</w:t>
      </w:r>
      <w:r w:rsidR="00D408FA" w:rsidRPr="00D408FA">
        <w:rPr>
          <w:rFonts w:ascii="Arial Narrow" w:eastAsia="Times New Roman" w:hAnsi="Arial Narrow" w:cs="Arial"/>
          <w:b/>
        </w:rPr>
        <w:fldChar w:fldCharType="end"/>
      </w:r>
      <w:r w:rsidRPr="00F33AF0">
        <w:rPr>
          <w:rFonts w:ascii="Arial Narrow" w:eastAsia="Times New Roman" w:hAnsi="Arial Narrow" w:cs="Arial"/>
        </w:rPr>
        <w:t>.</w:t>
      </w:r>
    </w:p>
    <w:p w14:paraId="26225855" w14:textId="3D27467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Test</w:t>
      </w:r>
      <w:r w:rsidRPr="00F33AF0">
        <w:rPr>
          <w:rFonts w:ascii="Arial Narrow" w:eastAsia="Times New Roman" w:hAnsi="Arial Narrow" w:cs="Arial"/>
        </w:rPr>
        <w:t xml:space="preserve"> means a test </w:t>
      </w:r>
      <w:r w:rsidR="00245E00">
        <w:rPr>
          <w:rFonts w:ascii="Arial Narrow" w:eastAsia="Times New Roman" w:hAnsi="Arial Narrow" w:cs="Arial"/>
        </w:rPr>
        <w:t xml:space="preserve">of an SRAS </w:t>
      </w:r>
      <w:r w:rsidR="0007580D">
        <w:rPr>
          <w:rFonts w:ascii="Arial Narrow" w:eastAsia="Times New Roman" w:hAnsi="Arial Narrow" w:cs="Arial"/>
        </w:rPr>
        <w:t>conducted in accordance with the require</w:t>
      </w:r>
      <w:r w:rsidR="00417567">
        <w:rPr>
          <w:rFonts w:ascii="Arial Narrow" w:eastAsia="Times New Roman" w:hAnsi="Arial Narrow" w:cs="Arial"/>
        </w:rPr>
        <w:t xml:space="preserve">ments in </w:t>
      </w:r>
      <w:r w:rsidR="00245E00">
        <w:rPr>
          <w:rFonts w:ascii="Arial Narrow" w:eastAsia="Times New Roman" w:hAnsi="Arial Narrow" w:cs="Arial"/>
        </w:rPr>
        <w:t>clause</w:t>
      </w:r>
      <w:r w:rsidR="00835293">
        <w:rPr>
          <w:rFonts w:ascii="Arial Narrow" w:eastAsia="Times New Roman" w:hAnsi="Arial Narrow" w:cs="Arial"/>
        </w:rPr>
        <w:t xml:space="preserve"> 4</w:t>
      </w:r>
      <w:r w:rsidR="00245E00">
        <w:rPr>
          <w:rFonts w:ascii="Arial Narrow" w:eastAsia="Times New Roman" w:hAnsi="Arial Narrow" w:cs="Arial"/>
        </w:rPr>
        <w:t xml:space="preserve"> and Appendix A of </w:t>
      </w:r>
      <w:r w:rsidR="00417567">
        <w:rPr>
          <w:rFonts w:ascii="Arial Narrow" w:eastAsia="Times New Roman" w:hAnsi="Arial Narrow" w:cs="Arial"/>
        </w:rPr>
        <w:t xml:space="preserve">the SRAS Guideline, as varied by </w:t>
      </w:r>
      <w:r w:rsidR="00A50AFF">
        <w:rPr>
          <w:rFonts w:ascii="Arial Narrow" w:eastAsia="Times New Roman" w:hAnsi="Arial Narrow" w:cs="Arial"/>
        </w:rPr>
        <w:t xml:space="preserve">any special test conditions in </w:t>
      </w:r>
      <w:r w:rsidR="003773DF">
        <w:rPr>
          <w:rFonts w:ascii="Arial Narrow" w:eastAsia="Times New Roman" w:hAnsi="Arial Narrow" w:cs="Arial"/>
        </w:rPr>
        <w:t xml:space="preserve">item </w:t>
      </w:r>
      <w:r w:rsidR="00A50AFF">
        <w:rPr>
          <w:rFonts w:ascii="Arial Narrow" w:eastAsia="Times New Roman" w:hAnsi="Arial Narrow" w:cs="Times New Roman"/>
          <w:b/>
          <w:szCs w:val="24"/>
        </w:rPr>
        <w:t>7</w:t>
      </w:r>
      <w:r w:rsidR="00417567">
        <w:rPr>
          <w:rFonts w:ascii="Arial Narrow" w:eastAsia="Times New Roman" w:hAnsi="Arial Narrow" w:cs="Times New Roman"/>
          <w:szCs w:val="24"/>
        </w:rPr>
        <w:t xml:space="preserve"> of a </w:t>
      </w:r>
      <w:r w:rsidR="00417567">
        <w:rPr>
          <w:rFonts w:ascii="Arial Narrow" w:eastAsia="Times New Roman" w:hAnsi="Arial Narrow" w:cs="Times New Roman"/>
          <w:b/>
          <w:szCs w:val="24"/>
        </w:rPr>
        <w:t>Schedule</w:t>
      </w:r>
      <w:r w:rsidR="00417567">
        <w:rPr>
          <w:rFonts w:ascii="Arial Narrow" w:eastAsia="Times New Roman" w:hAnsi="Arial Narrow" w:cs="Times New Roman"/>
          <w:szCs w:val="24"/>
        </w:rPr>
        <w:t xml:space="preserve"> if applicable</w:t>
      </w:r>
      <w:r w:rsidR="00A50AFF">
        <w:rPr>
          <w:rFonts w:ascii="Arial Narrow" w:eastAsia="Times New Roman" w:hAnsi="Arial Narrow" w:cs="Times New Roman"/>
          <w:szCs w:val="24"/>
        </w:rPr>
        <w:t xml:space="preserve">. </w:t>
      </w:r>
    </w:p>
    <w:p w14:paraId="0EA38DAC" w14:textId="07F567D6"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Testing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8</w:t>
      </w:r>
      <w:r w:rsidR="00A50AFF">
        <w:rPr>
          <w:rFonts w:ascii="Arial Narrow" w:eastAsia="Times New Roman" w:hAnsi="Arial Narrow" w:cs="Arial"/>
        </w:rPr>
        <w:t xml:space="preserve"> of 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318F77D7" w14:textId="57B33651" w:rsidR="00B35342" w:rsidRPr="00B35342" w:rsidRDefault="00B35342" w:rsidP="00F33AF0">
      <w:pPr>
        <w:ind w:left="709"/>
        <w:jc w:val="both"/>
        <w:outlineLvl w:val="6"/>
        <w:rPr>
          <w:rFonts w:ascii="Arial Narrow" w:eastAsia="Times New Roman" w:hAnsi="Arial Narrow" w:cs="Arial"/>
        </w:rPr>
      </w:pPr>
      <w:del w:id="24" w:author="Author">
        <w:r w:rsidDel="008D50C2">
          <w:rPr>
            <w:rFonts w:ascii="Arial Narrow" w:eastAsia="Times New Roman" w:hAnsi="Arial Narrow" w:cs="Arial"/>
            <w:b/>
          </w:rPr>
          <w:lastRenderedPageBreak/>
          <w:delText>T</w:delText>
        </w:r>
      </w:del>
      <w:r>
        <w:rPr>
          <w:rFonts w:ascii="Arial Narrow" w:eastAsia="Times New Roman" w:hAnsi="Arial Narrow" w:cs="Arial"/>
          <w:b/>
        </w:rPr>
        <w:t xml:space="preserve">NSP </w:t>
      </w:r>
      <w:r>
        <w:rPr>
          <w:rFonts w:ascii="Arial Narrow" w:eastAsia="Times New Roman" w:hAnsi="Arial Narrow" w:cs="Arial"/>
        </w:rPr>
        <w:t xml:space="preserve">means the </w:t>
      </w:r>
      <w:r>
        <w:rPr>
          <w:rFonts w:ascii="Arial Narrow" w:eastAsia="Times New Roman" w:hAnsi="Arial Narrow" w:cs="Arial"/>
          <w:i/>
        </w:rPr>
        <w:t xml:space="preserve">Transmission Network Service Provider </w:t>
      </w:r>
      <w:ins w:id="25" w:author="Author">
        <w:r w:rsidR="008D50C2">
          <w:rPr>
            <w:rFonts w:ascii="Arial Narrow" w:eastAsia="Times New Roman" w:hAnsi="Arial Narrow" w:cs="Arial"/>
          </w:rPr>
          <w:t xml:space="preserve">(TNSP) or </w:t>
        </w:r>
        <w:r w:rsidR="008D50C2">
          <w:rPr>
            <w:rFonts w:ascii="Arial Narrow" w:eastAsia="Times New Roman" w:hAnsi="Arial Narrow" w:cs="Arial"/>
            <w:i/>
          </w:rPr>
          <w:t xml:space="preserve">Distribution Network Service Provider </w:t>
        </w:r>
        <w:r w:rsidR="008D50C2">
          <w:rPr>
            <w:rFonts w:ascii="Arial Narrow" w:eastAsia="Times New Roman" w:hAnsi="Arial Narrow" w:cs="Arial"/>
          </w:rPr>
          <w:t xml:space="preserve">(DNSP) </w:t>
        </w:r>
      </w:ins>
      <w:r>
        <w:rPr>
          <w:rFonts w:ascii="Arial Narrow" w:eastAsia="Times New Roman" w:hAnsi="Arial Narrow" w:cs="Arial"/>
        </w:rPr>
        <w:t xml:space="preserve">for the </w:t>
      </w:r>
      <w:ins w:id="26" w:author="Author">
        <w:r w:rsidR="008D50C2">
          <w:rPr>
            <w:rFonts w:ascii="Arial Narrow" w:eastAsia="Times New Roman" w:hAnsi="Arial Narrow" w:cs="Arial"/>
            <w:i/>
          </w:rPr>
          <w:t xml:space="preserve">network </w:t>
        </w:r>
      </w:ins>
      <w:del w:id="27" w:author="Author">
        <w:r w:rsidDel="008D50C2">
          <w:rPr>
            <w:rFonts w:ascii="Arial Narrow" w:eastAsia="Times New Roman" w:hAnsi="Arial Narrow" w:cs="Arial"/>
            <w:i/>
          </w:rPr>
          <w:delText xml:space="preserve">transmission system </w:delText>
        </w:r>
      </w:del>
      <w:r>
        <w:rPr>
          <w:rFonts w:ascii="Arial Narrow" w:eastAsia="Times New Roman" w:hAnsi="Arial Narrow" w:cs="Arial"/>
        </w:rPr>
        <w:t>on which the Delivery Point for an SRAS is located.</w:t>
      </w:r>
    </w:p>
    <w:p w14:paraId="337EBC54" w14:textId="7F52EBA8"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Unavailable</w:t>
      </w:r>
      <w:r w:rsidRPr="00F33AF0">
        <w:rPr>
          <w:rFonts w:ascii="Arial Narrow" w:eastAsia="Times New Roman" w:hAnsi="Arial Narrow" w:cs="Arial"/>
        </w:rPr>
        <w:t xml:space="preserve"> means, in respect of an SRAS at any time, that the SRAS is not</w:t>
      </w:r>
      <w:r w:rsidR="003773DF">
        <w:rPr>
          <w:rFonts w:ascii="Arial Narrow" w:eastAsia="Times New Roman" w:hAnsi="Arial Narrow" w:cs="Arial"/>
        </w:rPr>
        <w:t>, or under this Agreement is taken not to be,</w:t>
      </w:r>
      <w:r w:rsidRPr="00F33AF0">
        <w:rPr>
          <w:rFonts w:ascii="Arial Narrow" w:eastAsia="Times New Roman" w:hAnsi="Arial Narrow" w:cs="Arial"/>
        </w:rPr>
        <w:t xml:space="preserve"> capable of being provided </w:t>
      </w:r>
      <w:r w:rsidR="00557B22" w:rsidRPr="00F33AF0">
        <w:rPr>
          <w:rFonts w:ascii="Arial Narrow" w:eastAsia="Times New Roman" w:hAnsi="Arial Narrow" w:cs="Arial"/>
        </w:rPr>
        <w:t xml:space="preserve">by SRAS Equipment </w:t>
      </w:r>
      <w:r w:rsidR="00557B22">
        <w:rPr>
          <w:rFonts w:ascii="Arial Narrow" w:eastAsia="Times New Roman" w:hAnsi="Arial Narrow" w:cs="Arial"/>
        </w:rPr>
        <w:t xml:space="preserve">and </w:t>
      </w:r>
      <w:del w:id="28" w:author="Author">
        <w:r w:rsidR="009508FA" w:rsidDel="008D50C2">
          <w:rPr>
            <w:rFonts w:ascii="Arial Narrow" w:eastAsia="Times New Roman" w:hAnsi="Arial Narrow" w:cs="Arial"/>
          </w:rPr>
          <w:delText xml:space="preserve">SRAS </w:delText>
        </w:r>
      </w:del>
      <w:ins w:id="29" w:author="Author">
        <w:r w:rsidR="008D50C2">
          <w:rPr>
            <w:rFonts w:ascii="Arial Narrow" w:eastAsia="Times New Roman" w:hAnsi="Arial Narrow" w:cs="Arial"/>
          </w:rPr>
          <w:t xml:space="preserve">Network Delivery </w:t>
        </w:r>
      </w:ins>
      <w:del w:id="30" w:author="Author">
        <w:r w:rsidR="00557B22" w:rsidDel="008D50C2">
          <w:rPr>
            <w:rFonts w:ascii="Arial Narrow" w:eastAsia="Times New Roman" w:hAnsi="Arial Narrow" w:cs="Arial"/>
          </w:rPr>
          <w:delText xml:space="preserve">Transmission </w:delText>
        </w:r>
      </w:del>
      <w:r w:rsidR="00557B22">
        <w:rPr>
          <w:rFonts w:ascii="Arial Narrow" w:eastAsia="Times New Roman" w:hAnsi="Arial Narrow" w:cs="Arial"/>
        </w:rPr>
        <w:t>Components</w:t>
      </w:r>
      <w:r w:rsidR="00557B22" w:rsidRPr="00F33AF0">
        <w:rPr>
          <w:rFonts w:ascii="Arial Narrow" w:eastAsia="Times New Roman" w:hAnsi="Arial Narrow" w:cs="Arial"/>
        </w:rPr>
        <w:t xml:space="preserve"> </w:t>
      </w:r>
      <w:r w:rsidRPr="00F33AF0">
        <w:rPr>
          <w:rFonts w:ascii="Arial Narrow" w:eastAsia="Times New Roman" w:hAnsi="Arial Narrow" w:cs="Arial"/>
        </w:rPr>
        <w:t xml:space="preserve">at all of the Contracted Levels of Performance </w:t>
      </w:r>
      <w:r w:rsidR="00557B22">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3773DF">
        <w:rPr>
          <w:rFonts w:ascii="Arial Narrow" w:eastAsia="Times New Roman" w:hAnsi="Arial Narrow" w:cs="Arial"/>
          <w:b/>
        </w:rPr>
        <w:fldChar w:fldCharType="begin"/>
      </w:r>
      <w:r w:rsidR="003773DF">
        <w:rPr>
          <w:rFonts w:ascii="Arial Narrow" w:eastAsia="Times New Roman" w:hAnsi="Arial Narrow" w:cs="Arial"/>
          <w:b/>
        </w:rPr>
        <w:instrText xml:space="preserve"> REF _Ref491095773 \r \h </w:instrText>
      </w:r>
      <w:r w:rsidR="003773DF">
        <w:rPr>
          <w:rFonts w:ascii="Arial Narrow" w:eastAsia="Times New Roman" w:hAnsi="Arial Narrow" w:cs="Arial"/>
          <w:b/>
        </w:rPr>
      </w:r>
      <w:r w:rsidR="003773DF">
        <w:rPr>
          <w:rFonts w:ascii="Arial Narrow" w:eastAsia="Times New Roman" w:hAnsi="Arial Narrow" w:cs="Arial"/>
          <w:b/>
        </w:rPr>
        <w:fldChar w:fldCharType="separate"/>
      </w:r>
      <w:r w:rsidR="00484480">
        <w:rPr>
          <w:rFonts w:ascii="Arial Narrow" w:eastAsia="Times New Roman" w:hAnsi="Arial Narrow" w:cs="Arial"/>
          <w:b/>
        </w:rPr>
        <w:t>5</w:t>
      </w:r>
      <w:r w:rsidR="003773DF">
        <w:rPr>
          <w:rFonts w:ascii="Arial Narrow" w:eastAsia="Times New Roman" w:hAnsi="Arial Narrow" w:cs="Arial"/>
          <w:b/>
        </w:rPr>
        <w:fldChar w:fldCharType="end"/>
      </w:r>
      <w:r w:rsidRPr="00F33AF0">
        <w:rPr>
          <w:rFonts w:ascii="Arial Narrow" w:eastAsia="Times New Roman" w:hAnsi="Arial Narrow" w:cs="Arial"/>
        </w:rPr>
        <w:t>).</w:t>
      </w:r>
    </w:p>
    <w:p w14:paraId="200BA8E0" w14:textId="680186FA" w:rsid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Usage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8</w:t>
      </w:r>
      <w:r w:rsidRPr="00F33AF0">
        <w:rPr>
          <w:rFonts w:ascii="Arial Narrow" w:eastAsia="Times New Roman" w:hAnsi="Arial Narrow" w:cs="Arial"/>
        </w:rPr>
        <w:t xml:space="preserve"> of </w:t>
      </w:r>
      <w:r w:rsidR="00A50AFF">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87C13BF" w14:textId="77777777" w:rsidR="00F33AF0" w:rsidRPr="00F33AF0" w:rsidRDefault="00F33AF0" w:rsidP="00714CE1">
      <w:pPr>
        <w:pStyle w:val="ResetPara"/>
        <w:rPr>
          <w:rFonts w:eastAsia="Times New Roman"/>
        </w:rPr>
      </w:pPr>
    </w:p>
    <w:p w14:paraId="6E7F0BAB" w14:textId="77777777" w:rsidR="004A681D" w:rsidRDefault="00A446D6" w:rsidP="00F33AF0">
      <w:pPr>
        <w:pStyle w:val="Heading2"/>
      </w:pPr>
      <w:r>
        <w:t>I</w:t>
      </w:r>
      <w:r w:rsidR="004A681D">
        <w:t>nterpretation</w:t>
      </w:r>
    </w:p>
    <w:p w14:paraId="1AEF8E8B" w14:textId="77777777" w:rsidR="00A446D6" w:rsidRPr="00A446D6" w:rsidRDefault="00A446D6" w:rsidP="00714CE1">
      <w:pPr>
        <w:pStyle w:val="ResetPara"/>
      </w:pPr>
    </w:p>
    <w:p w14:paraId="733C2D67" w14:textId="2D89FF77" w:rsidR="004A681D" w:rsidRDefault="004A681D" w:rsidP="005955E6">
      <w:pPr>
        <w:pStyle w:val="TxtFlw0"/>
      </w:pPr>
      <w:r>
        <w:t>Unless</w:t>
      </w:r>
      <w:r w:rsidR="005955E6">
        <w:t xml:space="preserve"> otherwise specified</w:t>
      </w:r>
      <w:r>
        <w:t>, a reference</w:t>
      </w:r>
      <w:r w:rsidR="005955E6">
        <w:t xml:space="preserve"> in this Agreement</w:t>
      </w:r>
      <w:r>
        <w:t xml:space="preserve"> to: </w:t>
      </w:r>
    </w:p>
    <w:p w14:paraId="7DB7140A" w14:textId="77777777" w:rsidR="00F33AF0" w:rsidRDefault="00F33AF0" w:rsidP="00714CE1">
      <w:pPr>
        <w:pStyle w:val="ResetPara"/>
      </w:pPr>
    </w:p>
    <w:p w14:paraId="08E9EC8C" w14:textId="701FF182" w:rsidR="00F33AF0" w:rsidRDefault="00F33AF0" w:rsidP="005955E6">
      <w:pPr>
        <w:pStyle w:val="TxtNum1"/>
      </w:pPr>
      <w:r w:rsidRPr="009A2F02">
        <w:t>a document (including this Agreement) includes the document as novated, varied, or replaced;</w:t>
      </w:r>
    </w:p>
    <w:p w14:paraId="6DA2D61A" w14:textId="650242C6" w:rsidR="00F33AF0" w:rsidRDefault="00F33AF0" w:rsidP="005955E6">
      <w:pPr>
        <w:pStyle w:val="TxtNum1"/>
      </w:pPr>
      <w:bookmarkStart w:id="31" w:name="_Toc116103969"/>
      <w:r w:rsidRPr="00574AAA">
        <w:t xml:space="preserve">a clause, paragraph, schedule, or annexure is a reference to a clause, paragraph, schedule, or annexure </w:t>
      </w:r>
      <w:r w:rsidR="005955E6">
        <w:t xml:space="preserve">in </w:t>
      </w:r>
      <w:r w:rsidRPr="00574AAA">
        <w:t>this Agreement;</w:t>
      </w:r>
      <w:bookmarkEnd w:id="31"/>
    </w:p>
    <w:p w14:paraId="4D8543FF" w14:textId="77777777" w:rsidR="004A681D" w:rsidRDefault="004A681D" w:rsidP="005955E6">
      <w:pPr>
        <w:pStyle w:val="TxtNum1"/>
      </w:pPr>
      <w:r>
        <w:t>a clause is a reference to all its subclauses;</w:t>
      </w:r>
    </w:p>
    <w:p w14:paraId="0C8E6741" w14:textId="77777777" w:rsidR="004A681D" w:rsidRDefault="004A681D" w:rsidP="005955E6">
      <w:pPr>
        <w:pStyle w:val="TxtNum1"/>
      </w:pPr>
      <w:r>
        <w:t>legislation includes subordinate legislation and other instruments under them, and consolidations, amendments, re-enactments or replacements of any of them;</w:t>
      </w:r>
    </w:p>
    <w:p w14:paraId="4E1BE561" w14:textId="77777777" w:rsidR="004A681D" w:rsidRDefault="004A681D" w:rsidP="005955E6">
      <w:pPr>
        <w:pStyle w:val="TxtNum1"/>
      </w:pPr>
      <w:r>
        <w:t>the singular includes the plural and vice versa and a gender includes all genders;</w:t>
      </w:r>
    </w:p>
    <w:p w14:paraId="7F985C2C" w14:textId="57B0CAEC" w:rsidR="00F33AF0" w:rsidRPr="00F33AF0" w:rsidRDefault="00F33AF0" w:rsidP="005955E6">
      <w:pPr>
        <w:pStyle w:val="TxtNum1"/>
      </w:pPr>
      <w:r w:rsidRPr="00574AAA">
        <w:t>the word “</w:t>
      </w:r>
      <w:r w:rsidRPr="00574AAA">
        <w:rPr>
          <w:b/>
        </w:rPr>
        <w:t>person</w:t>
      </w:r>
      <w:r w:rsidRPr="00574AAA">
        <w:t>” includes a firm, a body corporate, a partnership, joint venture, trust, an unincorporated association and any authority and any successor entity to those persons</w:t>
      </w:r>
      <w:r>
        <w:t>;</w:t>
      </w:r>
    </w:p>
    <w:p w14:paraId="3CC5DFF3" w14:textId="75348945" w:rsidR="00F33AF0" w:rsidRPr="00F33AF0" w:rsidRDefault="00F33AF0" w:rsidP="005955E6">
      <w:pPr>
        <w:pStyle w:val="TxtNum1"/>
      </w:pPr>
      <w:bookmarkStart w:id="32" w:name="_Toc116103974"/>
      <w:r w:rsidRPr="00574AAA">
        <w:t>the word “</w:t>
      </w:r>
      <w:r w:rsidRPr="00574AAA">
        <w:rPr>
          <w:b/>
        </w:rPr>
        <w:t>includes</w:t>
      </w:r>
      <w:r w:rsidRPr="00574AAA">
        <w:t xml:space="preserve">” or </w:t>
      </w:r>
      <w:r w:rsidR="00DC1D18">
        <w:t xml:space="preserve">the words </w:t>
      </w:r>
      <w:r w:rsidRPr="00574AAA">
        <w:t>“</w:t>
      </w:r>
      <w:r w:rsidRPr="00574AAA">
        <w:rPr>
          <w:b/>
        </w:rPr>
        <w:t>including</w:t>
      </w:r>
      <w:r w:rsidRPr="00574AAA">
        <w:t>” or “</w:t>
      </w:r>
      <w:r w:rsidRPr="00574AAA">
        <w:rPr>
          <w:b/>
        </w:rPr>
        <w:t>such as</w:t>
      </w:r>
      <w:r w:rsidRPr="00574AAA">
        <w:t xml:space="preserve">” </w:t>
      </w:r>
      <w:r w:rsidR="00DC1D18">
        <w:t>is not a reference</w:t>
      </w:r>
      <w:r w:rsidRPr="00574AAA">
        <w:t xml:space="preserve"> of limitation, and when introducing an example, do</w:t>
      </w:r>
      <w:r w:rsidR="00DC1D18">
        <w:t>es</w:t>
      </w:r>
      <w:r w:rsidRPr="00574AAA">
        <w:t xml:space="preserve"> not limit the meaning of the words to which the example relates to examples of a similar kind;</w:t>
      </w:r>
      <w:bookmarkEnd w:id="32"/>
    </w:p>
    <w:p w14:paraId="109B62AF" w14:textId="77777777" w:rsidR="007417EA" w:rsidRDefault="007417EA" w:rsidP="005955E6">
      <w:pPr>
        <w:pStyle w:val="TxtNum1"/>
      </w:pPr>
      <w:r>
        <w:t>a person includes a reference to the person’s executors, administrators, successors, substitutes (including persons taking by novation) and assigns;</w:t>
      </w:r>
    </w:p>
    <w:p w14:paraId="34258BC6" w14:textId="099B04EC" w:rsidR="007417EA" w:rsidRDefault="007417EA" w:rsidP="005955E6">
      <w:pPr>
        <w:pStyle w:val="TxtNum1"/>
      </w:pPr>
      <w:r>
        <w:t>a party includes, where the context requires it, that person’s directors, officers, employees, contractors, agents and any other persons authorised by that party</w:t>
      </w:r>
      <w:r w:rsidR="003773DF">
        <w:t xml:space="preserve"> and, in the case of AEMO, includes any </w:t>
      </w:r>
      <w:r w:rsidR="003773DF">
        <w:rPr>
          <w:i/>
        </w:rPr>
        <w:t xml:space="preserve">System Operator </w:t>
      </w:r>
      <w:r w:rsidR="003773DF">
        <w:t>acting on AEMO’s behalf</w:t>
      </w:r>
      <w:r>
        <w:t>;</w:t>
      </w:r>
    </w:p>
    <w:p w14:paraId="0E02CB90" w14:textId="735B5EB4" w:rsidR="007417EA" w:rsidRDefault="007417EA" w:rsidP="005955E6">
      <w:pPr>
        <w:pStyle w:val="TxtNum1"/>
      </w:pPr>
      <w:r>
        <w:t>a thing (including an amount) is a reference to the whole and each part of it and a reference to a group of persons is a reference to all of them collectively, to any two or more of them collectively, and to each of them individually</w:t>
      </w:r>
      <w:r w:rsidR="009E3098">
        <w:t xml:space="preserve">; </w:t>
      </w:r>
    </w:p>
    <w:p w14:paraId="1C47FF26" w14:textId="77777777" w:rsidR="007417EA" w:rsidRDefault="007417EA" w:rsidP="005955E6">
      <w:pPr>
        <w:pStyle w:val="TxtNum1"/>
      </w:pPr>
      <w:r>
        <w:t>writing includes any mode of representing or reproducing words in tangible and permanently visible form, and includes facsimile transmissions;</w:t>
      </w:r>
    </w:p>
    <w:p w14:paraId="11141240" w14:textId="77777777" w:rsidR="007417EA" w:rsidRDefault="007417EA" w:rsidP="005955E6">
      <w:pPr>
        <w:pStyle w:val="TxtNum1"/>
      </w:pPr>
      <w:r>
        <w:t xml:space="preserve">a month is a reference to a calendar month; </w:t>
      </w:r>
    </w:p>
    <w:p w14:paraId="4A0CD2A1" w14:textId="77777777" w:rsidR="007417EA" w:rsidRDefault="007417EA" w:rsidP="005955E6">
      <w:pPr>
        <w:pStyle w:val="TxtNum1"/>
      </w:pPr>
      <w:r>
        <w:t>a day is a reference to a period of time commencing at midnight and ending the following midnight; and</w:t>
      </w:r>
    </w:p>
    <w:p w14:paraId="78C0AA92" w14:textId="636001DE" w:rsidR="00F33AF0" w:rsidRDefault="007417EA" w:rsidP="005955E6">
      <w:pPr>
        <w:pStyle w:val="TxtNum1"/>
      </w:pPr>
      <w:r>
        <w:t>a period of time from a given day or the day of an act or event is to be calculated exclusive of that day</w:t>
      </w:r>
      <w:r w:rsidR="0020105F">
        <w:t>,</w:t>
      </w:r>
      <w:r>
        <w:t xml:space="preserve"> and a period of time commencing on a given day or the day of an act or event is to be calculated inclusive of that day.</w:t>
      </w:r>
    </w:p>
    <w:p w14:paraId="3C46F189" w14:textId="1E860A76" w:rsidR="007417EA" w:rsidRDefault="007417EA" w:rsidP="007417EA">
      <w:pPr>
        <w:pStyle w:val="Heading2"/>
      </w:pPr>
      <w:r>
        <w:t>Construction</w:t>
      </w:r>
    </w:p>
    <w:p w14:paraId="174C095E" w14:textId="77777777" w:rsidR="007417EA" w:rsidRPr="007417EA" w:rsidRDefault="007417EA" w:rsidP="00714CE1">
      <w:pPr>
        <w:pStyle w:val="ResetPara"/>
      </w:pPr>
    </w:p>
    <w:p w14:paraId="08ACE4F2" w14:textId="00801D36" w:rsidR="007417EA" w:rsidRDefault="007417EA" w:rsidP="007417EA">
      <w:pPr>
        <w:pStyle w:val="TxtNum1"/>
      </w:pPr>
      <w:r>
        <w:t>Headings are inserted for convenience and do not affect the interpretation of this Agreement.</w:t>
      </w:r>
    </w:p>
    <w:p w14:paraId="6BD7D906" w14:textId="222353EA" w:rsidR="007417EA" w:rsidRDefault="007417EA" w:rsidP="007417EA">
      <w:pPr>
        <w:pStyle w:val="TxtNum1"/>
      </w:pPr>
      <w:r>
        <w:t>If a word or phrase is defined in this Agreement, other parts of speech and grammatical forms of that word or phrase have corresponding meanings.</w:t>
      </w:r>
    </w:p>
    <w:p w14:paraId="52ADB576" w14:textId="2173AF71" w:rsidR="007417EA" w:rsidRDefault="007417EA" w:rsidP="007417EA">
      <w:pPr>
        <w:pStyle w:val="TxtNum1"/>
      </w:pPr>
      <w:r>
        <w:t>No rule of construction will apply to a clause to the disadvantage of a party merely because that party put forward the clause or would otherwise benefit from it.</w:t>
      </w:r>
    </w:p>
    <w:p w14:paraId="3CF32616" w14:textId="77777777" w:rsidR="005955E6" w:rsidRDefault="005955E6" w:rsidP="005955E6">
      <w:pPr>
        <w:pStyle w:val="TxtNum1"/>
      </w:pPr>
      <w:r>
        <w:lastRenderedPageBreak/>
        <w:t>An agreement, representation or warranty:</w:t>
      </w:r>
    </w:p>
    <w:p w14:paraId="5708EBE3" w14:textId="5924691D" w:rsidR="005955E6" w:rsidRDefault="005955E6" w:rsidP="005955E6">
      <w:pPr>
        <w:pStyle w:val="TxtNum2"/>
      </w:pPr>
      <w:r>
        <w:t>in favour of two or more persons is for the benefit of them jointly and each of them severally;</w:t>
      </w:r>
    </w:p>
    <w:p w14:paraId="0C4E51C3" w14:textId="1ECE3145" w:rsidR="005955E6" w:rsidRDefault="005955E6" w:rsidP="005955E6">
      <w:pPr>
        <w:pStyle w:val="TxtNum2"/>
      </w:pPr>
      <w:r>
        <w:t xml:space="preserve">by two or more persons binds them jointly and each of them severally. </w:t>
      </w:r>
    </w:p>
    <w:p w14:paraId="6D175A7D" w14:textId="63096370" w:rsidR="007417EA" w:rsidRDefault="007417EA" w:rsidP="007417EA">
      <w:pPr>
        <w:pStyle w:val="Heading2"/>
      </w:pPr>
      <w:r>
        <w:t>Symbols</w:t>
      </w:r>
    </w:p>
    <w:p w14:paraId="32B548A7" w14:textId="77777777" w:rsidR="007417EA" w:rsidRPr="007417EA" w:rsidRDefault="007417EA" w:rsidP="00714CE1">
      <w:pPr>
        <w:pStyle w:val="ResetPara"/>
      </w:pPr>
    </w:p>
    <w:p w14:paraId="33F75975" w14:textId="77777777" w:rsidR="007417EA" w:rsidRDefault="007417EA" w:rsidP="007417EA">
      <w:pPr>
        <w:pStyle w:val="TxtFlw0"/>
      </w:pPr>
      <w:r>
        <w:t>A symbol in column 1 of the table below has the meaning set out opposite that symbol in column 2:</w:t>
      </w:r>
    </w:p>
    <w:tbl>
      <w:tblPr>
        <w:tblStyle w:val="TableGrid"/>
        <w:tblW w:w="0" w:type="auto"/>
        <w:tblInd w:w="710" w:type="dxa"/>
        <w:tblLook w:val="04A0" w:firstRow="1" w:lastRow="0" w:firstColumn="1" w:lastColumn="0" w:noHBand="0" w:noVBand="1"/>
      </w:tblPr>
      <w:tblGrid>
        <w:gridCol w:w="1412"/>
        <w:gridCol w:w="7506"/>
      </w:tblGrid>
      <w:tr w:rsidR="007417EA" w:rsidRPr="007417EA" w14:paraId="30375BC0" w14:textId="77777777" w:rsidTr="007417EA">
        <w:tc>
          <w:tcPr>
            <w:tcW w:w="1412" w:type="dxa"/>
            <w:shd w:val="clear" w:color="auto" w:fill="D9D9D9" w:themeFill="background1" w:themeFillShade="D9"/>
          </w:tcPr>
          <w:p w14:paraId="0200882A" w14:textId="446697BC" w:rsidR="007417EA" w:rsidRPr="007417EA" w:rsidRDefault="007417EA" w:rsidP="00033FBF">
            <w:pPr>
              <w:pStyle w:val="TxtFlw0"/>
              <w:ind w:left="0"/>
              <w:rPr>
                <w:b/>
              </w:rPr>
            </w:pPr>
            <w:r w:rsidRPr="007417EA">
              <w:rPr>
                <w:b/>
              </w:rPr>
              <w:t>1. SYMBOL</w:t>
            </w:r>
          </w:p>
        </w:tc>
        <w:tc>
          <w:tcPr>
            <w:tcW w:w="7506" w:type="dxa"/>
            <w:shd w:val="clear" w:color="auto" w:fill="D9D9D9" w:themeFill="background1" w:themeFillShade="D9"/>
          </w:tcPr>
          <w:p w14:paraId="69745D97" w14:textId="7C917FBB" w:rsidR="007417EA" w:rsidRPr="007417EA" w:rsidRDefault="007417EA" w:rsidP="00033FBF">
            <w:pPr>
              <w:pStyle w:val="TxtFlw0"/>
              <w:ind w:left="0"/>
              <w:rPr>
                <w:b/>
              </w:rPr>
            </w:pPr>
            <w:r w:rsidRPr="007417EA">
              <w:rPr>
                <w:b/>
              </w:rPr>
              <w:t>2. MEANING</w:t>
            </w:r>
          </w:p>
        </w:tc>
      </w:tr>
      <w:tr w:rsidR="007417EA" w:rsidRPr="007417EA" w14:paraId="78FC2B98" w14:textId="77777777" w:rsidTr="007417EA">
        <w:tc>
          <w:tcPr>
            <w:tcW w:w="1412" w:type="dxa"/>
          </w:tcPr>
          <w:p w14:paraId="56C7A2D3" w14:textId="77777777" w:rsidR="007417EA" w:rsidRPr="007417EA" w:rsidRDefault="007417EA" w:rsidP="00033FBF">
            <w:pPr>
              <w:pStyle w:val="TxtFlw0"/>
              <w:ind w:left="0"/>
            </w:pPr>
            <w:r w:rsidRPr="007417EA">
              <w:t>*</w:t>
            </w:r>
          </w:p>
        </w:tc>
        <w:tc>
          <w:tcPr>
            <w:tcW w:w="7506" w:type="dxa"/>
          </w:tcPr>
          <w:p w14:paraId="43BE5CD5" w14:textId="77777777" w:rsidR="007417EA" w:rsidRPr="007417EA" w:rsidRDefault="007417EA" w:rsidP="00033FBF">
            <w:pPr>
              <w:pStyle w:val="TxtFlw0"/>
              <w:ind w:left="0"/>
            </w:pPr>
            <w:r w:rsidRPr="007417EA">
              <w:t>requires multiplication to be effected</w:t>
            </w:r>
          </w:p>
        </w:tc>
      </w:tr>
      <w:tr w:rsidR="007417EA" w:rsidRPr="007417EA" w14:paraId="735D526E" w14:textId="77777777" w:rsidTr="007417EA">
        <w:tc>
          <w:tcPr>
            <w:tcW w:w="1412" w:type="dxa"/>
          </w:tcPr>
          <w:p w14:paraId="7D216CB6" w14:textId="77777777" w:rsidR="007417EA" w:rsidRPr="007417EA" w:rsidRDefault="007417EA" w:rsidP="00033FBF">
            <w:pPr>
              <w:pStyle w:val="TxtFlw0"/>
              <w:ind w:left="0"/>
            </w:pPr>
            <w:r w:rsidRPr="007417EA">
              <w:t>+</w:t>
            </w:r>
          </w:p>
        </w:tc>
        <w:tc>
          <w:tcPr>
            <w:tcW w:w="7506" w:type="dxa"/>
          </w:tcPr>
          <w:p w14:paraId="0654841F" w14:textId="77777777" w:rsidR="007417EA" w:rsidRPr="007417EA" w:rsidRDefault="007417EA" w:rsidP="00033FBF">
            <w:pPr>
              <w:pStyle w:val="TxtFlw0"/>
              <w:ind w:left="0"/>
            </w:pPr>
            <w:r w:rsidRPr="007417EA">
              <w:t>requires addition to be effected</w:t>
            </w:r>
          </w:p>
        </w:tc>
      </w:tr>
      <w:tr w:rsidR="007417EA" w:rsidRPr="007417EA" w14:paraId="1167F272" w14:textId="77777777" w:rsidTr="007417EA">
        <w:tc>
          <w:tcPr>
            <w:tcW w:w="1412" w:type="dxa"/>
          </w:tcPr>
          <w:p w14:paraId="5E303680" w14:textId="094B7B09" w:rsidR="007417EA" w:rsidRPr="007417EA" w:rsidRDefault="007417EA" w:rsidP="00033FBF">
            <w:pPr>
              <w:pStyle w:val="TxtFlw0"/>
              <w:ind w:left="0"/>
            </w:pPr>
            <w:del w:id="33" w:author="Author">
              <w:r w:rsidRPr="007417EA" w:rsidDel="00E013C8">
                <w:delText xml:space="preserve"> </w:delText>
              </w:r>
            </w:del>
            <w:r w:rsidR="00DA1AF9">
              <w:t>-</w:t>
            </w:r>
          </w:p>
        </w:tc>
        <w:tc>
          <w:tcPr>
            <w:tcW w:w="7506" w:type="dxa"/>
          </w:tcPr>
          <w:p w14:paraId="7AA7C61B" w14:textId="77777777" w:rsidR="007417EA" w:rsidRPr="007417EA" w:rsidRDefault="007417EA" w:rsidP="00033FBF">
            <w:pPr>
              <w:pStyle w:val="TxtFlw0"/>
              <w:ind w:left="0"/>
            </w:pPr>
            <w:r w:rsidRPr="007417EA">
              <w:t>requires subtraction to be effected</w:t>
            </w:r>
          </w:p>
        </w:tc>
      </w:tr>
      <w:tr w:rsidR="007417EA" w:rsidRPr="007417EA" w14:paraId="2C71A4F6" w14:textId="77777777" w:rsidTr="007417EA">
        <w:tc>
          <w:tcPr>
            <w:tcW w:w="1412" w:type="dxa"/>
          </w:tcPr>
          <w:p w14:paraId="5BCCC3F9" w14:textId="77777777" w:rsidR="007417EA" w:rsidRPr="007417EA" w:rsidRDefault="007417EA" w:rsidP="00033FBF">
            <w:pPr>
              <w:pStyle w:val="TxtFlw0"/>
              <w:ind w:left="0"/>
            </w:pPr>
            <w:r w:rsidRPr="007417EA">
              <w:t>/</w:t>
            </w:r>
          </w:p>
        </w:tc>
        <w:tc>
          <w:tcPr>
            <w:tcW w:w="7506" w:type="dxa"/>
          </w:tcPr>
          <w:p w14:paraId="59870903" w14:textId="77777777" w:rsidR="007417EA" w:rsidRPr="007417EA" w:rsidRDefault="007417EA" w:rsidP="00033FBF">
            <w:pPr>
              <w:pStyle w:val="TxtFlw0"/>
              <w:ind w:left="0"/>
            </w:pPr>
            <w:r w:rsidRPr="007417EA">
              <w:t>requires division to be effected</w:t>
            </w:r>
          </w:p>
        </w:tc>
      </w:tr>
      <w:tr w:rsidR="007417EA" w:rsidRPr="007417EA" w14:paraId="234898C1" w14:textId="77777777" w:rsidTr="007417EA">
        <w:tc>
          <w:tcPr>
            <w:tcW w:w="1412" w:type="dxa"/>
          </w:tcPr>
          <w:p w14:paraId="1ED24849" w14:textId="77777777" w:rsidR="007417EA" w:rsidRPr="007417EA" w:rsidRDefault="007417EA" w:rsidP="00033FBF">
            <w:pPr>
              <w:pStyle w:val="TxtFlw0"/>
              <w:ind w:left="0"/>
            </w:pPr>
            <w:r w:rsidRPr="007417EA">
              <w:t>Hz</w:t>
            </w:r>
          </w:p>
        </w:tc>
        <w:tc>
          <w:tcPr>
            <w:tcW w:w="7506" w:type="dxa"/>
          </w:tcPr>
          <w:p w14:paraId="042BE6F9" w14:textId="77777777" w:rsidR="007417EA" w:rsidRPr="007417EA" w:rsidRDefault="007417EA" w:rsidP="00033FBF">
            <w:pPr>
              <w:pStyle w:val="TxtFlw0"/>
              <w:ind w:left="0"/>
            </w:pPr>
            <w:r w:rsidRPr="007417EA">
              <w:t>Hertz</w:t>
            </w:r>
          </w:p>
        </w:tc>
      </w:tr>
      <w:tr w:rsidR="007417EA" w:rsidRPr="007417EA" w14:paraId="60B84FB8" w14:textId="77777777" w:rsidTr="007417EA">
        <w:tc>
          <w:tcPr>
            <w:tcW w:w="1412" w:type="dxa"/>
          </w:tcPr>
          <w:p w14:paraId="3318E3BB" w14:textId="77777777" w:rsidR="007417EA" w:rsidRPr="007417EA" w:rsidRDefault="007417EA" w:rsidP="00033FBF">
            <w:pPr>
              <w:pStyle w:val="TxtFlw0"/>
              <w:ind w:left="0"/>
            </w:pPr>
            <w:r w:rsidRPr="007417EA">
              <w:t>kV</w:t>
            </w:r>
          </w:p>
        </w:tc>
        <w:tc>
          <w:tcPr>
            <w:tcW w:w="7506" w:type="dxa"/>
          </w:tcPr>
          <w:p w14:paraId="5CE53893" w14:textId="77777777" w:rsidR="007417EA" w:rsidRPr="007417EA" w:rsidRDefault="007417EA" w:rsidP="00033FBF">
            <w:pPr>
              <w:pStyle w:val="TxtFlw0"/>
              <w:ind w:left="0"/>
            </w:pPr>
            <w:r w:rsidRPr="007417EA">
              <w:t>kilovolt</w:t>
            </w:r>
          </w:p>
        </w:tc>
      </w:tr>
      <w:tr w:rsidR="007417EA" w:rsidRPr="007417EA" w14:paraId="1A06C6A5" w14:textId="77777777" w:rsidTr="007417EA">
        <w:tc>
          <w:tcPr>
            <w:tcW w:w="1412" w:type="dxa"/>
          </w:tcPr>
          <w:p w14:paraId="19D72A66" w14:textId="77777777" w:rsidR="007417EA" w:rsidRPr="007417EA" w:rsidRDefault="007417EA" w:rsidP="00033FBF">
            <w:pPr>
              <w:pStyle w:val="TxtFlw0"/>
              <w:ind w:left="0"/>
            </w:pPr>
            <w:r w:rsidRPr="007417EA">
              <w:t>MW</w:t>
            </w:r>
          </w:p>
        </w:tc>
        <w:tc>
          <w:tcPr>
            <w:tcW w:w="7506" w:type="dxa"/>
          </w:tcPr>
          <w:p w14:paraId="6E825BC0" w14:textId="77777777" w:rsidR="007417EA" w:rsidRPr="007417EA" w:rsidRDefault="007417EA" w:rsidP="00033FBF">
            <w:pPr>
              <w:pStyle w:val="TxtFlw0"/>
              <w:ind w:left="0"/>
            </w:pPr>
            <w:r w:rsidRPr="007417EA">
              <w:t>Megawatt</w:t>
            </w:r>
          </w:p>
        </w:tc>
      </w:tr>
      <w:tr w:rsidR="007417EA" w:rsidRPr="007417EA" w14:paraId="2DDA2DA4" w14:textId="77777777" w:rsidTr="007417EA">
        <w:tc>
          <w:tcPr>
            <w:tcW w:w="1412" w:type="dxa"/>
          </w:tcPr>
          <w:p w14:paraId="10FF5F04" w14:textId="77777777" w:rsidR="007417EA" w:rsidRPr="007417EA" w:rsidRDefault="007417EA" w:rsidP="00033FBF">
            <w:pPr>
              <w:pStyle w:val="TxtFlw0"/>
              <w:ind w:left="0"/>
            </w:pPr>
            <w:r w:rsidRPr="007417EA">
              <w:t>MWh</w:t>
            </w:r>
          </w:p>
        </w:tc>
        <w:tc>
          <w:tcPr>
            <w:tcW w:w="7506" w:type="dxa"/>
          </w:tcPr>
          <w:p w14:paraId="2FECE356" w14:textId="77777777" w:rsidR="007417EA" w:rsidRPr="007417EA" w:rsidRDefault="007417EA" w:rsidP="00033FBF">
            <w:pPr>
              <w:pStyle w:val="TxtFlw0"/>
              <w:ind w:left="0"/>
            </w:pPr>
            <w:r w:rsidRPr="007417EA">
              <w:t>Megawatt hour</w:t>
            </w:r>
          </w:p>
        </w:tc>
      </w:tr>
      <w:tr w:rsidR="007417EA" w:rsidRPr="007417EA" w14:paraId="01CCB694" w14:textId="77777777" w:rsidTr="007417EA">
        <w:tc>
          <w:tcPr>
            <w:tcW w:w="1412" w:type="dxa"/>
          </w:tcPr>
          <w:p w14:paraId="2615A66D" w14:textId="77777777" w:rsidR="007417EA" w:rsidRPr="007417EA" w:rsidRDefault="007417EA" w:rsidP="00033FBF">
            <w:pPr>
              <w:pStyle w:val="TxtFlw0"/>
              <w:ind w:left="0"/>
            </w:pPr>
            <w:r w:rsidRPr="007417EA">
              <w:t>$</w:t>
            </w:r>
          </w:p>
        </w:tc>
        <w:tc>
          <w:tcPr>
            <w:tcW w:w="7506" w:type="dxa"/>
          </w:tcPr>
          <w:p w14:paraId="279E5FC4" w14:textId="77777777" w:rsidR="007417EA" w:rsidRPr="007417EA" w:rsidRDefault="007417EA" w:rsidP="00033FBF">
            <w:pPr>
              <w:pStyle w:val="TxtFlw0"/>
              <w:ind w:left="0"/>
            </w:pPr>
            <w:r w:rsidRPr="007417EA">
              <w:t>Australian dollars</w:t>
            </w:r>
          </w:p>
        </w:tc>
      </w:tr>
    </w:tbl>
    <w:p w14:paraId="2EFEE815" w14:textId="564F9736" w:rsidR="007417EA" w:rsidRDefault="007417EA" w:rsidP="007417EA">
      <w:pPr>
        <w:pStyle w:val="Heading2"/>
      </w:pPr>
      <w:r>
        <w:t>Schedules</w:t>
      </w:r>
    </w:p>
    <w:p w14:paraId="3CD344C8" w14:textId="7D22A723" w:rsidR="004A681D" w:rsidRDefault="007417EA" w:rsidP="009508FA">
      <w:pPr>
        <w:pStyle w:val="TxtFlw0"/>
      </w:pPr>
      <w:r>
        <w:t>If a Schedule contains any provisions that impose additional obligations to those set out in the Operative Provisions, the provisions in the Schedule apply in respect of the SRAS the subject of that Schedule, as if the provision was an Operative Provision.</w:t>
      </w:r>
    </w:p>
    <w:p w14:paraId="49E63F37" w14:textId="3ACDCEF4" w:rsidR="004A681D" w:rsidRDefault="007417EA" w:rsidP="00A446D6">
      <w:pPr>
        <w:pStyle w:val="Heading1"/>
      </w:pPr>
      <w:bookmarkStart w:id="34" w:name="_Ref499628288"/>
      <w:r>
        <w:t>Conditions Precedent</w:t>
      </w:r>
      <w:bookmarkEnd w:id="34"/>
    </w:p>
    <w:p w14:paraId="21140B61" w14:textId="77777777" w:rsidR="009A2F02" w:rsidRPr="009A2F02" w:rsidRDefault="009A2F02" w:rsidP="00714CE1">
      <w:pPr>
        <w:pStyle w:val="ResetPara"/>
      </w:pPr>
    </w:p>
    <w:p w14:paraId="0964F432" w14:textId="77777777" w:rsidR="007417EA" w:rsidRPr="00574AAA" w:rsidRDefault="007417EA" w:rsidP="007417EA">
      <w:pPr>
        <w:pStyle w:val="Heading2"/>
      </w:pPr>
      <w:bookmarkStart w:id="35" w:name="_Toc318728624"/>
      <w:bookmarkStart w:id="36" w:name="_Toc391632836"/>
      <w:bookmarkStart w:id="37" w:name="_Toc138153905"/>
      <w:bookmarkStart w:id="38" w:name="_Ref138520428"/>
      <w:r w:rsidRPr="00574AAA">
        <w:t>Conditions</w:t>
      </w:r>
      <w:bookmarkEnd w:id="35"/>
      <w:bookmarkEnd w:id="36"/>
      <w:r w:rsidRPr="00574AAA">
        <w:t xml:space="preserve"> </w:t>
      </w:r>
      <w:bookmarkEnd w:id="37"/>
      <w:bookmarkEnd w:id="38"/>
    </w:p>
    <w:p w14:paraId="00F8DF9C" w14:textId="5427550C" w:rsidR="007417EA" w:rsidRPr="00574AAA" w:rsidRDefault="007417EA" w:rsidP="007417EA">
      <w:pPr>
        <w:pStyle w:val="Indent2"/>
        <w:spacing w:after="120"/>
        <w:ind w:left="709"/>
        <w:jc w:val="both"/>
        <w:rPr>
          <w:rFonts w:ascii="Arial Narrow" w:hAnsi="Arial Narrow" w:cs="Arial"/>
          <w:sz w:val="22"/>
          <w:szCs w:val="22"/>
        </w:rPr>
      </w:pPr>
      <w:bookmarkStart w:id="39" w:name="_Ref138075057"/>
      <w:r w:rsidRPr="00574AAA">
        <w:rPr>
          <w:rFonts w:ascii="Arial Narrow" w:hAnsi="Arial Narrow" w:cs="Arial"/>
          <w:sz w:val="22"/>
          <w:szCs w:val="22"/>
        </w:rPr>
        <w:t xml:space="preserve">Except for those in </w:t>
      </w:r>
      <w:r w:rsidR="0058353C">
        <w:rPr>
          <w:rFonts w:ascii="Arial Narrow" w:hAnsi="Arial Narrow" w:cs="Arial"/>
          <w:sz w:val="22"/>
          <w:szCs w:val="22"/>
        </w:rPr>
        <w:t xml:space="preserve">this clause </w:t>
      </w:r>
      <w:r w:rsidR="0058353C">
        <w:rPr>
          <w:rFonts w:ascii="Arial Narrow" w:hAnsi="Arial Narrow"/>
          <w:b/>
          <w:sz w:val="22"/>
        </w:rPr>
        <w:fldChar w:fldCharType="begin"/>
      </w:r>
      <w:r w:rsidR="0058353C">
        <w:rPr>
          <w:rFonts w:ascii="Arial Narrow" w:hAnsi="Arial Narrow"/>
          <w:b/>
          <w:sz w:val="22"/>
        </w:rPr>
        <w:instrText xml:space="preserve"> REF _Ref499628288 \r \h </w:instrText>
      </w:r>
      <w:r w:rsidR="0058353C">
        <w:rPr>
          <w:rFonts w:ascii="Arial Narrow" w:hAnsi="Arial Narrow"/>
          <w:b/>
          <w:sz w:val="22"/>
        </w:rPr>
      </w:r>
      <w:r w:rsidR="0058353C">
        <w:rPr>
          <w:rFonts w:ascii="Arial Narrow" w:hAnsi="Arial Narrow"/>
          <w:b/>
          <w:sz w:val="22"/>
        </w:rPr>
        <w:fldChar w:fldCharType="separate"/>
      </w:r>
      <w:r w:rsidR="0058353C">
        <w:rPr>
          <w:rFonts w:ascii="Arial Narrow" w:hAnsi="Arial Narrow"/>
          <w:b/>
          <w:sz w:val="22"/>
        </w:rPr>
        <w:t>2</w:t>
      </w:r>
      <w:r w:rsidR="0058353C">
        <w:rPr>
          <w:rFonts w:ascii="Arial Narrow" w:hAnsi="Arial Narrow"/>
          <w:b/>
          <w:sz w:val="22"/>
        </w:rPr>
        <w:fldChar w:fldCharType="end"/>
      </w:r>
      <w:r w:rsidR="0058353C" w:rsidRPr="0058353C">
        <w:rPr>
          <w:rFonts w:ascii="Arial Narrow" w:hAnsi="Arial Narrow"/>
          <w:sz w:val="22"/>
        </w:rPr>
        <w:t xml:space="preserve"> and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Pr="00574AAA">
        <w:rPr>
          <w:rFonts w:ascii="Arial Narrow" w:hAnsi="Arial Narrow" w:cs="Arial"/>
          <w:sz w:val="22"/>
          <w:szCs w:val="22"/>
        </w:rPr>
        <w:t>and</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Pr>
          <w:rFonts w:ascii="Arial Narrow" w:hAnsi="Arial Narrow" w:cs="Arial"/>
          <w:sz w:val="22"/>
          <w:szCs w:val="22"/>
        </w:rPr>
        <w:t xml:space="preserve">, </w:t>
      </w:r>
      <w:r w:rsidRPr="00574AAA">
        <w:rPr>
          <w:rFonts w:ascii="Arial Narrow" w:hAnsi="Arial Narrow" w:cs="Arial"/>
          <w:sz w:val="22"/>
          <w:szCs w:val="22"/>
        </w:rPr>
        <w:t>all of the parties’ rights and obligations under this Agreement are subject to the Conditions Precedent.</w:t>
      </w:r>
    </w:p>
    <w:p w14:paraId="66A7150C" w14:textId="77777777" w:rsidR="007417EA" w:rsidRPr="00574AAA" w:rsidRDefault="007417EA" w:rsidP="007417EA">
      <w:pPr>
        <w:pStyle w:val="Heading2"/>
      </w:pPr>
      <w:bookmarkStart w:id="40" w:name="_Toc138153906"/>
      <w:bookmarkStart w:id="41" w:name="_Ref138520419"/>
      <w:bookmarkStart w:id="42" w:name="_Toc318728625"/>
      <w:bookmarkStart w:id="43" w:name="_Toc391632837"/>
      <w:bookmarkEnd w:id="39"/>
      <w:r w:rsidRPr="00574AAA">
        <w:t>Fulfilment of Conditions</w:t>
      </w:r>
      <w:bookmarkEnd w:id="40"/>
      <w:bookmarkEnd w:id="41"/>
      <w:bookmarkEnd w:id="42"/>
      <w:bookmarkEnd w:id="43"/>
    </w:p>
    <w:p w14:paraId="32DF621A" w14:textId="77777777" w:rsidR="007417EA" w:rsidRPr="00574AAA" w:rsidRDefault="007417EA" w:rsidP="007417EA">
      <w:pPr>
        <w:pStyle w:val="Indent2"/>
        <w:spacing w:after="120"/>
        <w:ind w:left="709"/>
        <w:jc w:val="both"/>
        <w:rPr>
          <w:rFonts w:ascii="Arial Narrow" w:hAnsi="Arial Narrow" w:cs="Arial"/>
          <w:sz w:val="22"/>
          <w:szCs w:val="22"/>
        </w:rPr>
      </w:pPr>
      <w:bookmarkStart w:id="44" w:name="_Ref138074875"/>
      <w:r w:rsidRPr="00574AAA">
        <w:rPr>
          <w:rFonts w:ascii="Arial Narrow" w:hAnsi="Arial Narrow" w:cs="Arial"/>
          <w:sz w:val="22"/>
          <w:szCs w:val="22"/>
        </w:rPr>
        <w:t>The SRAS Provider must use reasonable endeavours to</w:t>
      </w:r>
      <w:bookmarkEnd w:id="44"/>
      <w:r w:rsidRPr="00574AAA">
        <w:rPr>
          <w:rFonts w:ascii="Arial Narrow" w:hAnsi="Arial Narrow" w:cs="Arial"/>
          <w:sz w:val="22"/>
          <w:szCs w:val="22"/>
        </w:rPr>
        <w:t xml:space="preserve"> fulfil or procure the fulfilment of the Conditions Precedent by the Conditions Precedent Fulfilment Date.  </w:t>
      </w:r>
    </w:p>
    <w:p w14:paraId="3EC33E3C" w14:textId="77777777" w:rsidR="007417EA" w:rsidRPr="00574AAA" w:rsidRDefault="007417EA" w:rsidP="007417EA">
      <w:pPr>
        <w:pStyle w:val="Heading2"/>
      </w:pPr>
      <w:bookmarkStart w:id="45" w:name="_Toc318728626"/>
      <w:bookmarkStart w:id="46" w:name="_Toc391632838"/>
      <w:r w:rsidRPr="00574AAA">
        <w:t>Updates</w:t>
      </w:r>
      <w:bookmarkEnd w:id="45"/>
      <w:bookmarkEnd w:id="46"/>
    </w:p>
    <w:p w14:paraId="633765E0" w14:textId="77777777"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Until the Conditions Precedent </w:t>
      </w:r>
      <w:r>
        <w:rPr>
          <w:rFonts w:ascii="Arial Narrow" w:hAnsi="Arial Narrow" w:cs="Arial"/>
          <w:sz w:val="22"/>
          <w:szCs w:val="22"/>
        </w:rPr>
        <w:t>are met</w:t>
      </w:r>
      <w:r w:rsidRPr="00574AAA">
        <w:rPr>
          <w:rFonts w:ascii="Arial Narrow" w:hAnsi="Arial Narrow" w:cs="Arial"/>
          <w:sz w:val="22"/>
          <w:szCs w:val="22"/>
        </w:rPr>
        <w:t xml:space="preserve">, the SRAS Provider must </w:t>
      </w:r>
      <w:r>
        <w:rPr>
          <w:rFonts w:ascii="Arial Narrow" w:hAnsi="Arial Narrow" w:cs="Arial"/>
          <w:sz w:val="22"/>
          <w:szCs w:val="22"/>
        </w:rPr>
        <w:t xml:space="preserve">update AEMO at its request </w:t>
      </w:r>
      <w:r w:rsidRPr="00574AAA">
        <w:rPr>
          <w:rFonts w:ascii="Arial Narrow" w:hAnsi="Arial Narrow" w:cs="Arial"/>
          <w:sz w:val="22"/>
          <w:szCs w:val="22"/>
        </w:rPr>
        <w:t xml:space="preserve">on the status of the fulfilment of each Condition Precedent, including the anticipated date each Condition Precedent will be fulfilled. </w:t>
      </w:r>
    </w:p>
    <w:p w14:paraId="5F4C39A9" w14:textId="77777777" w:rsidR="007417EA" w:rsidRPr="00574AAA" w:rsidRDefault="007417EA" w:rsidP="007417EA">
      <w:pPr>
        <w:pStyle w:val="Heading2"/>
      </w:pPr>
      <w:bookmarkStart w:id="47" w:name="_Toc138153907"/>
      <w:bookmarkStart w:id="48" w:name="_Toc318728627"/>
      <w:bookmarkStart w:id="49" w:name="_Toc391632839"/>
      <w:bookmarkStart w:id="50" w:name="_Ref499628575"/>
      <w:bookmarkStart w:id="51" w:name="_Ref499628578"/>
      <w:r>
        <w:t>Waiver of C</w:t>
      </w:r>
      <w:r w:rsidRPr="00574AAA">
        <w:t xml:space="preserve">ondition </w:t>
      </w:r>
      <w:r>
        <w:t>P</w:t>
      </w:r>
      <w:r w:rsidRPr="00574AAA">
        <w:t>recedent</w:t>
      </w:r>
      <w:bookmarkEnd w:id="47"/>
      <w:bookmarkEnd w:id="48"/>
      <w:bookmarkEnd w:id="49"/>
      <w:bookmarkEnd w:id="50"/>
      <w:bookmarkEnd w:id="51"/>
    </w:p>
    <w:p w14:paraId="0A4CE8D5" w14:textId="77777777" w:rsidR="007417EA" w:rsidRPr="00574AAA" w:rsidRDefault="007417EA" w:rsidP="000716EE">
      <w:pPr>
        <w:pStyle w:val="Indent2"/>
        <w:tabs>
          <w:tab w:val="num" w:pos="709"/>
        </w:tabs>
        <w:spacing w:after="120"/>
        <w:ind w:left="709"/>
        <w:jc w:val="both"/>
        <w:rPr>
          <w:rFonts w:ascii="Arial Narrow" w:hAnsi="Arial Narrow" w:cs="Arial"/>
          <w:sz w:val="22"/>
          <w:szCs w:val="22"/>
        </w:rPr>
      </w:pPr>
      <w:r w:rsidRPr="00574AAA">
        <w:rPr>
          <w:rFonts w:ascii="Arial Narrow" w:hAnsi="Arial Narrow" w:cs="Arial"/>
          <w:sz w:val="22"/>
          <w:szCs w:val="22"/>
        </w:rPr>
        <w:t>Each Condition Precedent is for the sole benefit of AEMO and can only be waived by AEMO.</w:t>
      </w:r>
    </w:p>
    <w:p w14:paraId="438CDE17" w14:textId="77777777" w:rsidR="007417EA" w:rsidRPr="00574AAA" w:rsidRDefault="007417EA" w:rsidP="007417EA">
      <w:pPr>
        <w:pStyle w:val="Heading2"/>
      </w:pPr>
      <w:bookmarkStart w:id="52" w:name="_Toc138153908"/>
      <w:bookmarkStart w:id="53" w:name="_Toc318728628"/>
      <w:bookmarkStart w:id="54" w:name="_Toc391632840"/>
      <w:bookmarkStart w:id="55" w:name="_Ref499628464"/>
      <w:r w:rsidRPr="00574AAA">
        <w:t xml:space="preserve">Conditions </w:t>
      </w:r>
      <w:bookmarkEnd w:id="52"/>
      <w:r w:rsidRPr="00574AAA">
        <w:t>Precedent Fulfilment Date</w:t>
      </w:r>
      <w:bookmarkEnd w:id="53"/>
      <w:bookmarkEnd w:id="54"/>
      <w:bookmarkEnd w:id="55"/>
    </w:p>
    <w:p w14:paraId="0E30E05D" w14:textId="7CE406C1"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any Condition Precedent is not fulfilled by the Conditions Precedent Fulfilment Date or waived in accordance with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_Ref499628575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2.4</w:t>
      </w:r>
      <w:r w:rsidR="006A1F95">
        <w:rPr>
          <w:rFonts w:ascii="Arial Narrow" w:hAnsi="Arial Narrow" w:cs="Arial"/>
          <w:b/>
          <w:sz w:val="22"/>
          <w:szCs w:val="22"/>
        </w:rPr>
        <w:fldChar w:fldCharType="end"/>
      </w:r>
      <w:r w:rsidRPr="00574AAA">
        <w:rPr>
          <w:rFonts w:ascii="Arial Narrow" w:hAnsi="Arial Narrow" w:cs="Arial"/>
          <w:sz w:val="22"/>
          <w:szCs w:val="22"/>
        </w:rPr>
        <w:t xml:space="preserve">, AEMO may terminate this Agreement by giving the SRAS Provider 3 </w:t>
      </w:r>
      <w:r w:rsidRPr="00574AAA">
        <w:rPr>
          <w:rFonts w:ascii="Arial Narrow" w:hAnsi="Arial Narrow" w:cs="Arial"/>
          <w:i/>
          <w:sz w:val="22"/>
          <w:szCs w:val="22"/>
        </w:rPr>
        <w:t>business days’</w:t>
      </w:r>
      <w:r w:rsidRPr="00574AAA">
        <w:rPr>
          <w:rFonts w:ascii="Arial Narrow" w:hAnsi="Arial Narrow" w:cs="Arial"/>
          <w:sz w:val="22"/>
          <w:szCs w:val="22"/>
        </w:rPr>
        <w:t xml:space="preserve"> notice.</w:t>
      </w:r>
    </w:p>
    <w:p w14:paraId="041C189F" w14:textId="77777777" w:rsidR="007417EA" w:rsidRPr="00574AAA" w:rsidRDefault="007417EA" w:rsidP="007417EA">
      <w:pPr>
        <w:pStyle w:val="Heading2"/>
      </w:pPr>
      <w:bookmarkStart w:id="56" w:name="_Toc318728629"/>
      <w:bookmarkStart w:id="57" w:name="_Toc391632841"/>
      <w:bookmarkStart w:id="58" w:name="_Ref499628481"/>
      <w:r w:rsidRPr="00574AAA">
        <w:lastRenderedPageBreak/>
        <w:t>Effect of Termination</w:t>
      </w:r>
      <w:bookmarkEnd w:id="56"/>
      <w:bookmarkEnd w:id="57"/>
      <w:bookmarkEnd w:id="58"/>
    </w:p>
    <w:p w14:paraId="44E92E27" w14:textId="1E14887E"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this Agreement is of no further effect and the parties are released from any further obligation under this Agreement but they remain liable for any breach committed before that termination.</w:t>
      </w:r>
    </w:p>
    <w:p w14:paraId="409C7652" w14:textId="77777777" w:rsidR="007417EA" w:rsidRPr="00574AAA" w:rsidRDefault="007417EA" w:rsidP="007417EA">
      <w:pPr>
        <w:pStyle w:val="Heading2"/>
      </w:pPr>
      <w:bookmarkStart w:id="59" w:name="_Toc318728630"/>
      <w:bookmarkStart w:id="60" w:name="_Toc391632842"/>
      <w:r w:rsidRPr="00574AAA">
        <w:t>Survival</w:t>
      </w:r>
      <w:bookmarkEnd w:id="59"/>
      <w:bookmarkEnd w:id="60"/>
    </w:p>
    <w:p w14:paraId="4D73EDB2" w14:textId="08334FA0" w:rsidR="007417EA" w:rsidRPr="00574AAA" w:rsidRDefault="007417EA" w:rsidP="007417EA">
      <w:pPr>
        <w:pStyle w:val="Indent2"/>
        <w:spacing w:after="120"/>
        <w:ind w:left="709"/>
        <w:jc w:val="both"/>
        <w:rPr>
          <w:rFonts w:ascii="Arial Narrow" w:hAnsi="Arial Narrow" w:cs="Arial"/>
          <w:b/>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xml:space="preserve">,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_Ref499628481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2.6</w:t>
      </w:r>
      <w:r w:rsidR="006A1F95">
        <w:rPr>
          <w:rFonts w:ascii="Arial Narrow" w:hAnsi="Arial Narrow" w:cs="Arial"/>
          <w:b/>
          <w:sz w:val="22"/>
          <w:szCs w:val="22"/>
        </w:rPr>
        <w:fldChar w:fldCharType="end"/>
      </w:r>
      <w:r w:rsidRPr="00574AAA">
        <w:rPr>
          <w:rFonts w:ascii="Arial Narrow" w:hAnsi="Arial Narrow" w:cs="Arial"/>
          <w:sz w:val="22"/>
          <w:szCs w:val="22"/>
        </w:rPr>
        <w:t xml:space="preserve"> does not affect the rights and obligations of the parties under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sidRPr="00574AAA">
        <w:rPr>
          <w:rFonts w:ascii="Arial Narrow" w:hAnsi="Arial Narrow" w:cs="Arial"/>
          <w:sz w:val="22"/>
          <w:szCs w:val="22"/>
        </w:rPr>
        <w:t>and</w:t>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sidR="006A1F95">
        <w:rPr>
          <w:rFonts w:ascii="Arial Narrow" w:hAnsi="Arial Narrow" w:cs="Arial"/>
          <w:sz w:val="22"/>
          <w:szCs w:val="22"/>
        </w:rPr>
        <w:t>.</w:t>
      </w:r>
      <w:r w:rsidRPr="00574AAA">
        <w:rPr>
          <w:rFonts w:ascii="Arial Narrow" w:hAnsi="Arial Narrow" w:cs="Arial"/>
          <w:b/>
          <w:sz w:val="22"/>
          <w:szCs w:val="22"/>
        </w:rPr>
        <w:t xml:space="preserve">  </w:t>
      </w:r>
    </w:p>
    <w:p w14:paraId="10686749" w14:textId="56F39521" w:rsidR="007417EA" w:rsidRDefault="007417EA" w:rsidP="007F32DD">
      <w:pPr>
        <w:pStyle w:val="Heading1"/>
      </w:pPr>
      <w:bookmarkStart w:id="61" w:name="_Ref510598772"/>
      <w:r>
        <w:t>Term</w:t>
      </w:r>
      <w:bookmarkEnd w:id="61"/>
    </w:p>
    <w:p w14:paraId="1BAB32F3" w14:textId="5CC40CAF" w:rsidR="007F32DD" w:rsidRDefault="007F32DD" w:rsidP="007F32DD">
      <w:pPr>
        <w:pStyle w:val="Heading2"/>
      </w:pPr>
      <w:r>
        <w:t>Term</w:t>
      </w:r>
    </w:p>
    <w:p w14:paraId="11CE5C83" w14:textId="6AF10180" w:rsidR="007F32DD" w:rsidRDefault="007F32DD" w:rsidP="007F32DD">
      <w:pPr>
        <w:pStyle w:val="TxtNum1"/>
      </w:pPr>
      <w:r>
        <w:t>This Agreement comes into effect at midnight at the beginning of the Commencement Date.</w:t>
      </w:r>
    </w:p>
    <w:p w14:paraId="34BFC4F6" w14:textId="535A6765" w:rsidR="007F32DD" w:rsidRDefault="007F32DD" w:rsidP="007F32DD">
      <w:pPr>
        <w:pStyle w:val="TxtNum1"/>
      </w:pPr>
      <w:r>
        <w:t>Subject to clause</w:t>
      </w:r>
      <w:r w:rsidR="00DC1D18">
        <w:t>s</w:t>
      </w:r>
      <w:r>
        <w:t xml:space="preserve"> </w:t>
      </w:r>
      <w:r w:rsidR="006A1F95" w:rsidRPr="006A1F95">
        <w:rPr>
          <w:b/>
        </w:rPr>
        <w:fldChar w:fldCharType="begin"/>
      </w:r>
      <w:r w:rsidR="006A1F95" w:rsidRPr="006A1F95">
        <w:rPr>
          <w:b/>
        </w:rPr>
        <w:instrText xml:space="preserve"> REF _Ref499628671 \r \h </w:instrText>
      </w:r>
      <w:r w:rsidR="006A1F95">
        <w:rPr>
          <w:b/>
        </w:rPr>
        <w:instrText xml:space="preserve"> \* MERGEFORMAT </w:instrText>
      </w:r>
      <w:r w:rsidR="006A1F95" w:rsidRPr="006A1F95">
        <w:rPr>
          <w:b/>
        </w:rPr>
      </w:r>
      <w:r w:rsidR="006A1F95" w:rsidRPr="006A1F95">
        <w:rPr>
          <w:b/>
        </w:rPr>
        <w:fldChar w:fldCharType="separate"/>
      </w:r>
      <w:r w:rsidR="006A1F95" w:rsidRPr="006A1F95">
        <w:rPr>
          <w:b/>
        </w:rPr>
        <w:t>3.2</w:t>
      </w:r>
      <w:r w:rsidR="006A1F95" w:rsidRPr="006A1F95">
        <w:rPr>
          <w:b/>
        </w:rPr>
        <w:fldChar w:fldCharType="end"/>
      </w:r>
      <w:r w:rsidR="00DC1D18" w:rsidRPr="00DC1D18">
        <w:t xml:space="preserve"> and</w:t>
      </w:r>
      <w:r w:rsidR="00DC1D18">
        <w:rPr>
          <w:b/>
        </w:rPr>
        <w:t xml:space="preserve"> </w:t>
      </w:r>
      <w:r w:rsidR="00DC1D18">
        <w:rPr>
          <w:b/>
        </w:rPr>
        <w:fldChar w:fldCharType="begin"/>
      </w:r>
      <w:r w:rsidR="00DC1D18">
        <w:rPr>
          <w:b/>
        </w:rPr>
        <w:instrText xml:space="preserve"> REF _Ref510607403 \r \h </w:instrText>
      </w:r>
      <w:r w:rsidR="00DC1D18">
        <w:rPr>
          <w:b/>
        </w:rPr>
      </w:r>
      <w:r w:rsidR="00DC1D18">
        <w:rPr>
          <w:b/>
        </w:rPr>
        <w:fldChar w:fldCharType="separate"/>
      </w:r>
      <w:r w:rsidR="00DC1D18">
        <w:rPr>
          <w:b/>
        </w:rPr>
        <w:t>3.3</w:t>
      </w:r>
      <w:r w:rsidR="00DC1D18">
        <w:rPr>
          <w:b/>
        </w:rPr>
        <w:fldChar w:fldCharType="end"/>
      </w:r>
      <w:r w:rsidR="006A1F95">
        <w:t xml:space="preserve"> </w:t>
      </w:r>
      <w:r>
        <w:t>and to earlier termination in accordance with this Agreement, this Agreement continues until midnight at the end of the Expiry Date.</w:t>
      </w:r>
    </w:p>
    <w:p w14:paraId="3BF3F420" w14:textId="1EA668C5" w:rsidR="007F32DD" w:rsidRDefault="007F32DD" w:rsidP="007F32DD">
      <w:pPr>
        <w:pStyle w:val="Heading2"/>
      </w:pPr>
      <w:bookmarkStart w:id="62" w:name="_Ref499628671"/>
      <w:r>
        <w:t>AEMO’s Option to Extend Term</w:t>
      </w:r>
      <w:bookmarkEnd w:id="62"/>
    </w:p>
    <w:p w14:paraId="4D6E95FB" w14:textId="77777777" w:rsidR="007F32DD" w:rsidRPr="007F32DD" w:rsidRDefault="007F32DD" w:rsidP="00714CE1">
      <w:pPr>
        <w:pStyle w:val="ResetPara"/>
      </w:pPr>
    </w:p>
    <w:p w14:paraId="18E9328A" w14:textId="267CAEF4" w:rsidR="007F32DD" w:rsidRDefault="007F32DD" w:rsidP="007F32DD">
      <w:pPr>
        <w:pStyle w:val="TxtNum1"/>
      </w:pPr>
      <w:bookmarkStart w:id="63" w:name="_Ref499628672"/>
      <w:r>
        <w:t>AEMO may extend the Term for a period of up to 12 months by giving the SRAS Provider notice to that effect at least 3 months before the Expiry Date that specifies:</w:t>
      </w:r>
      <w:bookmarkEnd w:id="63"/>
    </w:p>
    <w:p w14:paraId="4544937A" w14:textId="2D384483" w:rsidR="007F32DD" w:rsidRDefault="007F32DD" w:rsidP="007F32DD">
      <w:pPr>
        <w:pStyle w:val="TxtNum2"/>
      </w:pPr>
      <w:r>
        <w:t>whether the extension applies to all SRAS or to specified SRAS only (by reference to the relevant Schedules); and</w:t>
      </w:r>
    </w:p>
    <w:p w14:paraId="72DA83C3" w14:textId="39556073" w:rsidR="007F32DD" w:rsidRDefault="007F32DD" w:rsidP="007F32DD">
      <w:pPr>
        <w:pStyle w:val="TxtNum2"/>
      </w:pPr>
      <w:r>
        <w:t xml:space="preserve">the date on which the extension will expire (the </w:t>
      </w:r>
      <w:r w:rsidRPr="00357ACC">
        <w:rPr>
          <w:b/>
        </w:rPr>
        <w:t>first extension expiry date</w:t>
      </w:r>
      <w:r>
        <w:t>).</w:t>
      </w:r>
    </w:p>
    <w:p w14:paraId="43FDC4E1" w14:textId="1B61FE29" w:rsidR="007F32DD" w:rsidRDefault="007F32DD" w:rsidP="007F32DD">
      <w:pPr>
        <w:pStyle w:val="TxtNum1"/>
      </w:pPr>
      <w:bookmarkStart w:id="64" w:name="_Ref499628685"/>
      <w:r>
        <w:t>If the extension applies to specified SRAS only, the Schedules relating to all other SRAS will cease to form part of this Agreement or any other agreement between the parties at midnight at the end of the Expiry Date.</w:t>
      </w:r>
      <w:bookmarkEnd w:id="64"/>
    </w:p>
    <w:p w14:paraId="7976BB16" w14:textId="0EB4771B" w:rsidR="007F32DD" w:rsidRDefault="007F32DD" w:rsidP="007F32DD">
      <w:pPr>
        <w:pStyle w:val="Heading2"/>
      </w:pPr>
      <w:bookmarkStart w:id="65" w:name="_Ref510607403"/>
      <w:r>
        <w:t>Further Extension by Agreement</w:t>
      </w:r>
      <w:bookmarkEnd w:id="65"/>
    </w:p>
    <w:p w14:paraId="3C49EDFF" w14:textId="77777777" w:rsidR="007F32DD" w:rsidRPr="007F32DD" w:rsidRDefault="007F32DD" w:rsidP="00714CE1">
      <w:pPr>
        <w:pStyle w:val="ResetPara"/>
      </w:pPr>
    </w:p>
    <w:p w14:paraId="5AF4228B" w14:textId="3507D3D2" w:rsidR="007F32DD" w:rsidRDefault="007F32DD" w:rsidP="007F32DD">
      <w:pPr>
        <w:pStyle w:val="TxtNum1"/>
      </w:pPr>
      <w:r>
        <w:t>AEMO may request a further extension of the Term for a period of up to 12 months after the first extension expiry date by giving the SRAS Provider notice to that effect at least 3 months before the first extension expiry date that specifies:</w:t>
      </w:r>
    </w:p>
    <w:p w14:paraId="62DE0988" w14:textId="4601A482" w:rsidR="007F32DD" w:rsidRDefault="007F32DD" w:rsidP="007F32DD">
      <w:pPr>
        <w:pStyle w:val="TxtNum2"/>
      </w:pPr>
      <w:r>
        <w:t>whether the requested extension applies to all SRAS under this Agreement as at the date of the request, or to specified SRAS only (by reference to the relevant Schedules); and</w:t>
      </w:r>
    </w:p>
    <w:p w14:paraId="7B209AD7" w14:textId="4810E5B2" w:rsidR="007F32DD" w:rsidRDefault="007F32DD" w:rsidP="007F32DD">
      <w:pPr>
        <w:pStyle w:val="TxtNum2"/>
      </w:pPr>
      <w:r>
        <w:t xml:space="preserve">the date on which the further extension will expire (the </w:t>
      </w:r>
      <w:r w:rsidRPr="00357ACC">
        <w:rPr>
          <w:b/>
        </w:rPr>
        <w:t>second extension expiry date</w:t>
      </w:r>
      <w:r>
        <w:t>).</w:t>
      </w:r>
    </w:p>
    <w:p w14:paraId="2CE134A6" w14:textId="4B48A8AB" w:rsidR="007F32DD" w:rsidRDefault="007F32DD" w:rsidP="007F32DD">
      <w:pPr>
        <w:pStyle w:val="TxtNum1"/>
      </w:pPr>
      <w:r>
        <w:t>The SRAS Provider may accept AEMO’s request by notice in writing not later than 2 months before the first extension expiry date, in which case the Term expires on the second extension expiry date, and otherwise the Term expires on the first extension expiry date.</w:t>
      </w:r>
    </w:p>
    <w:p w14:paraId="798F8A01" w14:textId="0AFE2544" w:rsidR="007F32DD" w:rsidRDefault="007F32DD" w:rsidP="007F32DD">
      <w:pPr>
        <w:pStyle w:val="TxtNum1"/>
      </w:pPr>
      <w:r>
        <w:t>If a further extension applies to specified SRAS only, the Schedules relating to all other SRAS will cease to form part of this Agreement or any other agreement between the parties at midnight at the end of the first extension expiry date.</w:t>
      </w:r>
    </w:p>
    <w:p w14:paraId="52E856D4" w14:textId="3D152A0E" w:rsidR="007F32DD" w:rsidRDefault="007F32DD" w:rsidP="007F32DD">
      <w:pPr>
        <w:pStyle w:val="Heading1"/>
      </w:pPr>
      <w:bookmarkStart w:id="66" w:name="_Ref510598805"/>
      <w:r>
        <w:t>Provision of SRAS</w:t>
      </w:r>
      <w:bookmarkEnd w:id="66"/>
    </w:p>
    <w:p w14:paraId="3A828AD7" w14:textId="77777777" w:rsidR="007F32DD" w:rsidRDefault="007F32DD" w:rsidP="00714CE1">
      <w:pPr>
        <w:pStyle w:val="ResetPara"/>
      </w:pPr>
    </w:p>
    <w:p w14:paraId="2F10C226" w14:textId="5145909F" w:rsidR="007F32DD" w:rsidRPr="007F32DD" w:rsidRDefault="007F32DD" w:rsidP="007F32DD">
      <w:pPr>
        <w:pStyle w:val="TxtNum1"/>
      </w:pPr>
      <w:r w:rsidRPr="007F32DD">
        <w:t xml:space="preserve">The SRAS Provider must use </w:t>
      </w:r>
      <w:r w:rsidR="004A4116">
        <w:t xml:space="preserve">its </w:t>
      </w:r>
      <w:r w:rsidRPr="007F32DD">
        <w:t>reasonable endeavours to ensure that each SRAS is Available at all times during the Term.</w:t>
      </w:r>
      <w:bookmarkStart w:id="67" w:name="_Toc138153914"/>
      <w:bookmarkStart w:id="68" w:name="_Toc425322527"/>
      <w:bookmarkStart w:id="69" w:name="_Toc419023427"/>
      <w:bookmarkStart w:id="70" w:name="_Toc419003418"/>
      <w:bookmarkStart w:id="71" w:name="_Toc419001370"/>
      <w:bookmarkStart w:id="72" w:name="_Toc417895907"/>
      <w:bookmarkStart w:id="73" w:name="_Toc417894777"/>
      <w:bookmarkStart w:id="74" w:name="_Toc414705569"/>
      <w:bookmarkStart w:id="75" w:name="_Toc405958456"/>
    </w:p>
    <w:p w14:paraId="30F4FDA1" w14:textId="65A3E87B" w:rsidR="007F32DD" w:rsidRPr="007F32DD" w:rsidRDefault="007F32DD" w:rsidP="007F32DD">
      <w:pPr>
        <w:pStyle w:val="TxtNum1"/>
      </w:pPr>
      <w:bookmarkStart w:id="76" w:name="_Ref138041857"/>
      <w:r w:rsidRPr="007F32DD">
        <w:t xml:space="preserve">At any time during the Term, AEMO may (but is not obliged to) request the SRAS Provider to provide an SRAS in accordance with </w:t>
      </w:r>
      <w:r w:rsidRPr="00424702">
        <w:t>item</w:t>
      </w:r>
      <w:r w:rsidRPr="007F32DD">
        <w:rPr>
          <w:b/>
        </w:rPr>
        <w:t xml:space="preserve"> </w:t>
      </w:r>
      <w:r w:rsidR="00455F15">
        <w:rPr>
          <w:b/>
        </w:rPr>
        <w:t>6</w:t>
      </w:r>
      <w:r w:rsidRPr="007F32DD">
        <w:t xml:space="preserve"> of the relevant </w:t>
      </w:r>
      <w:r w:rsidRPr="00455F15">
        <w:rPr>
          <w:b/>
        </w:rPr>
        <w:t>Schedule</w:t>
      </w:r>
      <w:r w:rsidRPr="00357ACC">
        <w:t>.</w:t>
      </w:r>
      <w:bookmarkEnd w:id="76"/>
    </w:p>
    <w:p w14:paraId="41B2CA74" w14:textId="77777777" w:rsidR="007F32DD" w:rsidRDefault="007F32DD" w:rsidP="007F32DD">
      <w:pPr>
        <w:pStyle w:val="TxtNum1"/>
      </w:pPr>
      <w:bookmarkStart w:id="77" w:name="_Ref138044964"/>
      <w:r w:rsidRPr="007F32DD">
        <w:lastRenderedPageBreak/>
        <w:t>The SRAS Provider must use all reasonable endeavours to provide an SRAS in accordance with this Agreement when requested by AEMO.</w:t>
      </w:r>
      <w:bookmarkEnd w:id="77"/>
    </w:p>
    <w:p w14:paraId="32328B6D" w14:textId="5099E2E7" w:rsidR="007F32DD" w:rsidRPr="007F32DD" w:rsidRDefault="00932AB5" w:rsidP="007F32DD">
      <w:pPr>
        <w:pStyle w:val="Heading1"/>
        <w:rPr>
          <w:rFonts w:eastAsia="Times New Roman"/>
        </w:rPr>
      </w:pPr>
      <w:bookmarkStart w:id="78" w:name="_Ref491095773"/>
      <w:r>
        <w:rPr>
          <w:rFonts w:eastAsia="Times New Roman"/>
        </w:rPr>
        <w:t xml:space="preserve">SRAS </w:t>
      </w:r>
      <w:r w:rsidR="007F32DD">
        <w:rPr>
          <w:rFonts w:eastAsia="Times New Roman"/>
        </w:rPr>
        <w:t>Availability</w:t>
      </w:r>
      <w:bookmarkEnd w:id="78"/>
      <w:r w:rsidR="00D95BBF">
        <w:rPr>
          <w:rFonts w:eastAsia="Times New Roman"/>
        </w:rPr>
        <w:t xml:space="preserve"> </w:t>
      </w:r>
    </w:p>
    <w:p w14:paraId="5AB5BEE5" w14:textId="6B811C1A" w:rsidR="007F32DD" w:rsidRDefault="007F32DD" w:rsidP="007F32DD">
      <w:pPr>
        <w:pStyle w:val="Heading2"/>
      </w:pPr>
      <w:r>
        <w:t>Determining Availability</w:t>
      </w:r>
    </w:p>
    <w:p w14:paraId="56FCCE13" w14:textId="77777777" w:rsidR="007F32DD" w:rsidRPr="007F32DD" w:rsidRDefault="007F32DD" w:rsidP="00714CE1">
      <w:pPr>
        <w:pStyle w:val="ResetPara"/>
      </w:pPr>
    </w:p>
    <w:p w14:paraId="09694185" w14:textId="7BE56380" w:rsidR="007F32DD" w:rsidRDefault="007F32DD" w:rsidP="007F32DD">
      <w:pPr>
        <w:pStyle w:val="TxtNum1"/>
      </w:pPr>
      <w:r>
        <w:t xml:space="preserve">Subject to paragraph </w:t>
      </w:r>
      <w:r w:rsidRPr="00D91DFF">
        <w:rPr>
          <w:b/>
        </w:rPr>
        <w:t>(b)</w:t>
      </w:r>
      <w:r>
        <w:t>, an SRAS is Unavailable:</w:t>
      </w:r>
    </w:p>
    <w:p w14:paraId="26033521" w14:textId="22159B32" w:rsidR="007F32DD" w:rsidRDefault="007F32DD" w:rsidP="007F32DD">
      <w:pPr>
        <w:pStyle w:val="TxtNum2"/>
      </w:pPr>
      <w:r>
        <w:t xml:space="preserve">for any period notified to AEMO under clause </w:t>
      </w:r>
      <w:r w:rsidR="004A4116" w:rsidRPr="004A4116">
        <w:rPr>
          <w:b/>
        </w:rPr>
        <w:fldChar w:fldCharType="begin"/>
      </w:r>
      <w:r w:rsidR="004A4116" w:rsidRPr="004A4116">
        <w:rPr>
          <w:b/>
        </w:rPr>
        <w:instrText xml:space="preserve"> REF _Ref491149881 \r \h </w:instrText>
      </w:r>
      <w:r w:rsidR="004A4116">
        <w:rPr>
          <w:b/>
        </w:rPr>
        <w:instrText xml:space="preserve"> \* MERGEFORMAT </w:instrText>
      </w:r>
      <w:r w:rsidR="004A4116" w:rsidRPr="004A4116">
        <w:rPr>
          <w:b/>
        </w:rPr>
      </w:r>
      <w:r w:rsidR="004A4116" w:rsidRPr="004A4116">
        <w:rPr>
          <w:b/>
        </w:rPr>
        <w:fldChar w:fldCharType="separate"/>
      </w:r>
      <w:r w:rsidR="00484480">
        <w:rPr>
          <w:b/>
        </w:rPr>
        <w:t>5.2</w:t>
      </w:r>
      <w:r w:rsidR="004A4116" w:rsidRPr="004A4116">
        <w:rPr>
          <w:b/>
        </w:rPr>
        <w:fldChar w:fldCharType="end"/>
      </w:r>
      <w:r w:rsidR="004A4116">
        <w:rPr>
          <w:b/>
        </w:rPr>
        <w:t>(a)</w:t>
      </w:r>
      <w:r>
        <w:t>; and</w:t>
      </w:r>
    </w:p>
    <w:p w14:paraId="6419F419" w14:textId="6CA864FB" w:rsidR="007F32DD" w:rsidRDefault="007F32DD" w:rsidP="007F32DD">
      <w:pPr>
        <w:pStyle w:val="TxtNum2"/>
      </w:pPr>
      <w:r>
        <w:t xml:space="preserve">for any periods when the SRAS is taken to be Unavailable under </w:t>
      </w:r>
      <w:r w:rsidRPr="00424702">
        <w:t>clause</w:t>
      </w:r>
      <w:r w:rsidRPr="007F32DD">
        <w:rPr>
          <w:b/>
        </w:rPr>
        <w:t xml:space="preserve"> </w:t>
      </w:r>
      <w:r w:rsidR="004A4116">
        <w:rPr>
          <w:b/>
        </w:rPr>
        <w:fldChar w:fldCharType="begin"/>
      </w:r>
      <w:r w:rsidR="004A4116">
        <w:rPr>
          <w:b/>
        </w:rPr>
        <w:instrText xml:space="preserve"> REF _Ref491149881 \r \h </w:instrText>
      </w:r>
      <w:r w:rsidR="004A4116">
        <w:rPr>
          <w:b/>
        </w:rPr>
      </w:r>
      <w:r w:rsidR="004A4116">
        <w:rPr>
          <w:b/>
        </w:rPr>
        <w:fldChar w:fldCharType="separate"/>
      </w:r>
      <w:r w:rsidR="00484480">
        <w:rPr>
          <w:b/>
        </w:rPr>
        <w:t>5.2</w:t>
      </w:r>
      <w:r w:rsidR="004A4116">
        <w:rPr>
          <w:b/>
        </w:rPr>
        <w:fldChar w:fldCharType="end"/>
      </w:r>
      <w:r w:rsidRPr="007F32DD">
        <w:rPr>
          <w:b/>
        </w:rPr>
        <w:t xml:space="preserve">(b) </w:t>
      </w:r>
      <w:r w:rsidR="00D257F4">
        <w:t>and</w:t>
      </w:r>
      <w:r w:rsidRPr="007F32DD">
        <w:rPr>
          <w:b/>
        </w:rPr>
        <w:t xml:space="preserve"> (c</w:t>
      </w:r>
      <w:r>
        <w:t>),</w:t>
      </w:r>
    </w:p>
    <w:p w14:paraId="52B65D5D" w14:textId="77777777" w:rsidR="007F32DD" w:rsidRDefault="007F32DD" w:rsidP="007F32DD">
      <w:pPr>
        <w:pStyle w:val="TxtFlw1"/>
      </w:pPr>
      <w:r>
        <w:t xml:space="preserve">and at all other times the SRAS is taken to be Available. </w:t>
      </w:r>
    </w:p>
    <w:p w14:paraId="3928A369" w14:textId="74A03FA9" w:rsidR="007F32DD" w:rsidRDefault="007F32DD" w:rsidP="007F32DD">
      <w:pPr>
        <w:pStyle w:val="TxtNum1"/>
      </w:pPr>
      <w:r>
        <w:t>If an SRAS is Unavailable solely as a result of an Event of Force Majeure or an act or omission of AEMO:</w:t>
      </w:r>
    </w:p>
    <w:p w14:paraId="6711B8D3" w14:textId="42B73B52" w:rsidR="007F32DD" w:rsidRDefault="007F32DD" w:rsidP="007F32DD">
      <w:pPr>
        <w:pStyle w:val="TxtNum2"/>
      </w:pPr>
      <w:r>
        <w:t>the SRAS is taken to be Available for the purposes of determining the payment due to the SRAS Provider in respect of the Availability Charge; and</w:t>
      </w:r>
    </w:p>
    <w:p w14:paraId="2DEC7402" w14:textId="6FFBE294" w:rsidR="007F32DD" w:rsidRDefault="007F32DD" w:rsidP="007F32DD">
      <w:pPr>
        <w:pStyle w:val="TxtNum2"/>
      </w:pPr>
      <w:r>
        <w:t>that Unavailability is to be disregarded in determining whether the SRAS meets the Minimum Availability Requirement.</w:t>
      </w:r>
    </w:p>
    <w:p w14:paraId="632B4625" w14:textId="40C16998" w:rsidR="007F32DD" w:rsidRDefault="007F32DD" w:rsidP="007F32DD">
      <w:pPr>
        <w:pStyle w:val="Heading2"/>
      </w:pPr>
      <w:bookmarkStart w:id="79" w:name="_Ref491149881"/>
      <w:r>
        <w:t>Inability or failure to provide SRAS</w:t>
      </w:r>
      <w:bookmarkEnd w:id="79"/>
    </w:p>
    <w:p w14:paraId="3B7A9149" w14:textId="77777777" w:rsidR="007F32DD" w:rsidRPr="007F32DD" w:rsidRDefault="007F32DD" w:rsidP="00714CE1">
      <w:pPr>
        <w:pStyle w:val="ResetPara"/>
      </w:pPr>
    </w:p>
    <w:p w14:paraId="0E2ED5FB" w14:textId="5C1A928C" w:rsidR="007F32DD" w:rsidRDefault="007F32DD" w:rsidP="007F32DD">
      <w:pPr>
        <w:pStyle w:val="TxtNum1"/>
      </w:pPr>
      <w:bookmarkStart w:id="80" w:name="_Ref491149883"/>
      <w:r>
        <w:t>If at any time the SRAS Provider considers that an SRAS is, or will become, Unavailable</w:t>
      </w:r>
      <w:r w:rsidR="00455F15">
        <w:t xml:space="preserve"> for any reason</w:t>
      </w:r>
      <w:r>
        <w:t>, it must notify AEMO immediately specifying:</w:t>
      </w:r>
      <w:bookmarkEnd w:id="80"/>
    </w:p>
    <w:p w14:paraId="35D3BE2C" w14:textId="6A961546" w:rsidR="007F32DD" w:rsidRDefault="007F32DD" w:rsidP="007F32DD">
      <w:pPr>
        <w:pStyle w:val="TxtNum2"/>
      </w:pPr>
      <w:r>
        <w:t>which SRAS the notice applies to;</w:t>
      </w:r>
    </w:p>
    <w:p w14:paraId="17337C79" w14:textId="1ABAFC51" w:rsidR="007F32DD" w:rsidRDefault="007F32DD" w:rsidP="007F32DD">
      <w:pPr>
        <w:pStyle w:val="TxtNum2"/>
      </w:pPr>
      <w:r>
        <w:t>when the SRAS became, or will become, Unavailable;</w:t>
      </w:r>
    </w:p>
    <w:p w14:paraId="2D3AE34F" w14:textId="126E79C2" w:rsidR="007F32DD" w:rsidRDefault="007F32DD" w:rsidP="007F32DD">
      <w:pPr>
        <w:pStyle w:val="TxtNum2"/>
      </w:pPr>
      <w:r>
        <w:t>how long the SRAS Provider expects the Unavailability to continue; and</w:t>
      </w:r>
    </w:p>
    <w:p w14:paraId="472F0DC3" w14:textId="3341C226" w:rsidR="007F32DD" w:rsidRDefault="007F32DD" w:rsidP="007F32DD">
      <w:pPr>
        <w:pStyle w:val="TxtNum2"/>
      </w:pPr>
      <w:r>
        <w:t>the cause of the Unavailability,</w:t>
      </w:r>
    </w:p>
    <w:p w14:paraId="732FD74A" w14:textId="77777777" w:rsidR="007F32DD" w:rsidRDefault="007F32DD" w:rsidP="007F32DD">
      <w:pPr>
        <w:pStyle w:val="TxtFlw1"/>
      </w:pPr>
      <w:r>
        <w:t xml:space="preserve">and the SRAS Provider must notify AEMO when the SRAS becomes Available again. </w:t>
      </w:r>
    </w:p>
    <w:p w14:paraId="5D0ADF7E" w14:textId="77777777" w:rsidR="002B0309" w:rsidRDefault="002B0309" w:rsidP="00A8588B">
      <w:pPr>
        <w:pStyle w:val="TxtNum1"/>
      </w:pPr>
      <w:r>
        <w:t xml:space="preserve">An SRAS is taken to be Unavailable for the period determined in paragraph </w:t>
      </w:r>
      <w:r>
        <w:rPr>
          <w:b/>
        </w:rPr>
        <w:t xml:space="preserve">(c) </w:t>
      </w:r>
      <w:r>
        <w:t>if any of the following occurs:</w:t>
      </w:r>
    </w:p>
    <w:p w14:paraId="2368EDB1" w14:textId="77777777" w:rsidR="002B0309" w:rsidRDefault="007F32DD" w:rsidP="002B0309">
      <w:pPr>
        <w:pStyle w:val="TxtNum2"/>
      </w:pPr>
      <w:r>
        <w:t xml:space="preserve">the SRAS Provider fails to provide </w:t>
      </w:r>
      <w:r w:rsidR="00455F15">
        <w:t xml:space="preserve">an </w:t>
      </w:r>
      <w:r>
        <w:t xml:space="preserve">SRAS in accordance with this Agreement when requested by AEMO, </w:t>
      </w:r>
      <w:r w:rsidR="00455F15">
        <w:t xml:space="preserve">and has not previously notified AEMO of its Unavailability during the relevant period under paragraph </w:t>
      </w:r>
      <w:r w:rsidR="00455F15">
        <w:rPr>
          <w:b/>
        </w:rPr>
        <w:t>(a)</w:t>
      </w:r>
      <w:r w:rsidR="002B0309">
        <w:t>;</w:t>
      </w:r>
    </w:p>
    <w:p w14:paraId="508DF1D9" w14:textId="4D59AD08" w:rsidR="002B0309" w:rsidRDefault="002B0309" w:rsidP="002B0309">
      <w:pPr>
        <w:pStyle w:val="TxtNum2"/>
      </w:pPr>
      <w:r>
        <w:t>the SRAS Provider fails to provide a test report</w:t>
      </w:r>
      <w:r w:rsidR="00B35342">
        <w:t xml:space="preserve"> within the period specified in clause </w:t>
      </w:r>
      <w:r w:rsidR="00D6526F" w:rsidRPr="008A1D7D">
        <w:rPr>
          <w:b/>
        </w:rPr>
        <w:fldChar w:fldCharType="begin"/>
      </w:r>
      <w:r w:rsidR="00D6526F" w:rsidRPr="008A1D7D">
        <w:rPr>
          <w:b/>
        </w:rPr>
        <w:instrText xml:space="preserve"> REF _Ref491165129 \r \h </w:instrText>
      </w:r>
      <w:r w:rsidR="008A1D7D">
        <w:rPr>
          <w:b/>
        </w:rPr>
        <w:instrText xml:space="preserve"> \* MERGEFORMAT </w:instrText>
      </w:r>
      <w:r w:rsidR="00D6526F" w:rsidRPr="008A1D7D">
        <w:rPr>
          <w:b/>
        </w:rPr>
      </w:r>
      <w:r w:rsidR="00D6526F" w:rsidRPr="008A1D7D">
        <w:rPr>
          <w:b/>
        </w:rPr>
        <w:fldChar w:fldCharType="separate"/>
      </w:r>
      <w:r w:rsidR="00484480">
        <w:rPr>
          <w:b/>
        </w:rPr>
        <w:t>6.3</w:t>
      </w:r>
      <w:r w:rsidR="00D6526F" w:rsidRPr="008A1D7D">
        <w:rPr>
          <w:b/>
        </w:rPr>
        <w:fldChar w:fldCharType="end"/>
      </w:r>
      <w:r w:rsidR="008A1D7D">
        <w:t xml:space="preserve">, or fails to demonstrate to AEMO’s reasonable satisfaction that an SRAS remains Available within the period specified in clause </w:t>
      </w:r>
      <w:r w:rsidR="008A1D7D" w:rsidRPr="008A1D7D">
        <w:rPr>
          <w:b/>
        </w:rPr>
        <w:fldChar w:fldCharType="begin"/>
      </w:r>
      <w:r w:rsidR="008A1D7D" w:rsidRPr="008A1D7D">
        <w:rPr>
          <w:b/>
        </w:rPr>
        <w:instrText xml:space="preserve"> REF _Ref491165658 \r \h </w:instrText>
      </w:r>
      <w:r w:rsidR="008A1D7D">
        <w:rPr>
          <w:b/>
        </w:rPr>
        <w:instrText xml:space="preserve"> \* MERGEFORMAT </w:instrText>
      </w:r>
      <w:r w:rsidR="008A1D7D" w:rsidRPr="008A1D7D">
        <w:rPr>
          <w:b/>
        </w:rPr>
      </w:r>
      <w:r w:rsidR="008A1D7D" w:rsidRPr="008A1D7D">
        <w:rPr>
          <w:b/>
        </w:rPr>
        <w:fldChar w:fldCharType="separate"/>
      </w:r>
      <w:r w:rsidR="00484480">
        <w:rPr>
          <w:b/>
        </w:rPr>
        <w:t>6.4</w:t>
      </w:r>
      <w:r w:rsidR="008A1D7D" w:rsidRPr="008A1D7D">
        <w:rPr>
          <w:b/>
        </w:rPr>
        <w:fldChar w:fldCharType="end"/>
      </w:r>
      <w:r w:rsidR="008A1D7D">
        <w:t>; or</w:t>
      </w:r>
    </w:p>
    <w:p w14:paraId="044FD9D6" w14:textId="17F85394" w:rsidR="008A1D7D" w:rsidRPr="002B0309" w:rsidRDefault="008A1D7D" w:rsidP="002B0309">
      <w:pPr>
        <w:pStyle w:val="TxtNum2"/>
      </w:pPr>
      <w:r>
        <w:t xml:space="preserve">the </w:t>
      </w:r>
      <w:r w:rsidR="009E58A4">
        <w:t xml:space="preserve">SRAS fails a </w:t>
      </w:r>
      <w:r>
        <w:t>Test.</w:t>
      </w:r>
    </w:p>
    <w:p w14:paraId="0D632FD7" w14:textId="2CAB0C10" w:rsidR="007F32DD" w:rsidRDefault="008A1D7D" w:rsidP="002B0309">
      <w:pPr>
        <w:pStyle w:val="TxtNum1"/>
      </w:pPr>
      <w:r>
        <w:t xml:space="preserve">In any case under paragraph </w:t>
      </w:r>
      <w:r w:rsidRPr="009E58A4">
        <w:rPr>
          <w:b/>
        </w:rPr>
        <w:t>(b)</w:t>
      </w:r>
      <w:r>
        <w:t xml:space="preserve">, </w:t>
      </w:r>
      <w:r w:rsidR="007F32DD">
        <w:t>th</w:t>
      </w:r>
      <w:r w:rsidR="009E58A4">
        <w:t xml:space="preserve">e relevant </w:t>
      </w:r>
      <w:r w:rsidR="007F32DD">
        <w:t>SRAS is taken to be Unavailable for the period</w:t>
      </w:r>
      <w:r w:rsidR="009E58A4">
        <w:t xml:space="preserve"> commencing on one of the following dates (as applicable):</w:t>
      </w:r>
      <w:r w:rsidR="007F32DD">
        <w:t xml:space="preserve"> </w:t>
      </w:r>
    </w:p>
    <w:p w14:paraId="38FA9D9A" w14:textId="77777777" w:rsidR="009E58A4" w:rsidRDefault="007F32DD" w:rsidP="00D257F4">
      <w:pPr>
        <w:pStyle w:val="TxtNum2"/>
      </w:pPr>
      <w:r>
        <w:t xml:space="preserve">the date when the SRAS ceased to be Available, if the SRAS Provider can establish that date to AEMO’s reasonable satisfaction; </w:t>
      </w:r>
    </w:p>
    <w:p w14:paraId="312F0B9F" w14:textId="72D85EBE" w:rsidR="007F32DD" w:rsidRDefault="000028BB" w:rsidP="00D257F4">
      <w:pPr>
        <w:pStyle w:val="TxtNum2"/>
      </w:pPr>
      <w:r>
        <w:t xml:space="preserve">on the date of the relevant failure, </w:t>
      </w:r>
      <w:r w:rsidR="004B2EDB">
        <w:t xml:space="preserve">where SRAS </w:t>
      </w:r>
      <w:r>
        <w:t xml:space="preserve">could not be provided or failed a Test </w:t>
      </w:r>
      <w:r w:rsidR="004B2EDB">
        <w:t xml:space="preserve">solely because of </w:t>
      </w:r>
      <w:r>
        <w:t>the</w:t>
      </w:r>
      <w:r w:rsidR="004B2EDB">
        <w:t xml:space="preserve"> failure of any of t</w:t>
      </w:r>
      <w:r>
        <w:t xml:space="preserve">he </w:t>
      </w:r>
      <w:ins w:id="81" w:author="Author">
        <w:r w:rsidR="008D50C2">
          <w:rPr>
            <w:rFonts w:ascii="Arial Narrow" w:eastAsia="Times New Roman" w:hAnsi="Arial Narrow" w:cs="Arial"/>
          </w:rPr>
          <w:t>Network Delivery</w:t>
        </w:r>
      </w:ins>
      <w:del w:id="82" w:author="Author">
        <w:r w:rsidDel="008D50C2">
          <w:delText>SRAS Transmission</w:delText>
        </w:r>
      </w:del>
      <w:r>
        <w:t xml:space="preserve"> Components</w:t>
      </w:r>
      <w:r w:rsidR="004B2EDB">
        <w:t>; or</w:t>
      </w:r>
      <w:r w:rsidR="007F32DD">
        <w:t xml:space="preserve"> </w:t>
      </w:r>
    </w:p>
    <w:p w14:paraId="74DD954C" w14:textId="103A95B3" w:rsidR="007F32DD" w:rsidRDefault="007F32DD" w:rsidP="00A8588B">
      <w:pPr>
        <w:pStyle w:val="TxtNum2"/>
      </w:pPr>
      <w:r>
        <w:t xml:space="preserve">otherwise, </w:t>
      </w:r>
      <w:r w:rsidR="009E58A4">
        <w:t xml:space="preserve">commencing </w:t>
      </w:r>
      <w:r>
        <w:t xml:space="preserve">on the date that is half-way between the date of </w:t>
      </w:r>
      <w:r w:rsidR="009E58A4">
        <w:t xml:space="preserve">the </w:t>
      </w:r>
      <w:r w:rsidR="004B2EDB">
        <w:t xml:space="preserve">relevant </w:t>
      </w:r>
      <w:r w:rsidR="009E58A4">
        <w:t>failure</w:t>
      </w:r>
      <w:r>
        <w:t xml:space="preserve"> and the most recent to occur of:</w:t>
      </w:r>
    </w:p>
    <w:p w14:paraId="73B569D6" w14:textId="3FCC5591" w:rsidR="007F32DD" w:rsidRDefault="007F32DD" w:rsidP="00A8588B">
      <w:pPr>
        <w:pStyle w:val="TxtNum3"/>
      </w:pPr>
      <w:r>
        <w:lastRenderedPageBreak/>
        <w:t xml:space="preserve">the last date the SRAS was successfully Tested or provided to AEMO in accordance with this Agreement; </w:t>
      </w:r>
    </w:p>
    <w:p w14:paraId="11AA1FDF" w14:textId="566C6BBA" w:rsidR="007F32DD" w:rsidRDefault="00A8588B" w:rsidP="00A8588B">
      <w:pPr>
        <w:pStyle w:val="TxtNum3"/>
      </w:pPr>
      <w:r>
        <w:t>t</w:t>
      </w:r>
      <w:r w:rsidR="007F32DD">
        <w:t>he Commencement Date; and</w:t>
      </w:r>
    </w:p>
    <w:p w14:paraId="46955B7E" w14:textId="22F10B71" w:rsidR="007F32DD" w:rsidRDefault="007F32DD" w:rsidP="00A8588B">
      <w:pPr>
        <w:pStyle w:val="TxtNum3"/>
      </w:pPr>
      <w:r>
        <w:t>the Conditions Precedent Fulfilment Date,</w:t>
      </w:r>
    </w:p>
    <w:p w14:paraId="6AE3D46D" w14:textId="77777777" w:rsidR="007F32DD" w:rsidRDefault="007F32DD" w:rsidP="00A8588B">
      <w:pPr>
        <w:pStyle w:val="TxtFlw1"/>
      </w:pPr>
      <w:r>
        <w:t>and concluding when the SRAS Provider demonstrates to AEMO’s reasonable satisfaction that the SRAS is Available.</w:t>
      </w:r>
    </w:p>
    <w:p w14:paraId="6A4EA1E8" w14:textId="7F441937" w:rsidR="007F32DD" w:rsidRDefault="007F32DD" w:rsidP="00A8588B">
      <w:pPr>
        <w:pStyle w:val="Heading2"/>
      </w:pPr>
      <w:bookmarkStart w:id="83" w:name="_Ref499626556"/>
      <w:r>
        <w:t>Requirement for remedial action</w:t>
      </w:r>
      <w:bookmarkEnd w:id="83"/>
    </w:p>
    <w:p w14:paraId="728848D7" w14:textId="77777777" w:rsidR="00A8588B" w:rsidRPr="00A8588B" w:rsidRDefault="00A8588B" w:rsidP="00714CE1">
      <w:pPr>
        <w:pStyle w:val="ResetPara"/>
      </w:pPr>
    </w:p>
    <w:p w14:paraId="65A620BD" w14:textId="10D99239" w:rsidR="007F32DD" w:rsidRDefault="007F32DD" w:rsidP="007F32DD">
      <w:pPr>
        <w:pStyle w:val="TxtFlw0"/>
      </w:pPr>
      <w:r>
        <w:t>If the SRAS is Unavailable for any reason</w:t>
      </w:r>
      <w:r w:rsidR="006D047F">
        <w:t xml:space="preserve"> other than scheduled maintenance of a </w:t>
      </w:r>
      <w:ins w:id="84" w:author="Author">
        <w:r w:rsidR="008D50C2">
          <w:rPr>
            <w:i/>
          </w:rPr>
          <w:t>facility</w:t>
        </w:r>
      </w:ins>
      <w:del w:id="85" w:author="Author">
        <w:r w:rsidR="006D047F" w:rsidDel="008D50C2">
          <w:rPr>
            <w:i/>
          </w:rPr>
          <w:delText xml:space="preserve">generating system </w:delText>
        </w:r>
        <w:r w:rsidR="006D047F" w:rsidDel="008D50C2">
          <w:delText xml:space="preserve">or </w:delText>
        </w:r>
        <w:r w:rsidR="006D047F" w:rsidDel="008D50C2">
          <w:rPr>
            <w:i/>
          </w:rPr>
          <w:delText>transmission element</w:delText>
        </w:r>
      </w:del>
      <w:r w:rsidR="006D047F">
        <w:rPr>
          <w:i/>
        </w:rPr>
        <w:t xml:space="preserve"> </w:t>
      </w:r>
      <w:r w:rsidR="006D047F">
        <w:t xml:space="preserve">as previously notified to AEMO under </w:t>
      </w:r>
      <w:ins w:id="86" w:author="Author">
        <w:r w:rsidR="00FC12CE">
          <w:t xml:space="preserve">clause </w:t>
        </w:r>
        <w:r w:rsidR="00FC12CE">
          <w:fldChar w:fldCharType="begin"/>
        </w:r>
        <w:r w:rsidR="00FC12CE">
          <w:instrText xml:space="preserve"> REF _Ref491172085 \r \h </w:instrText>
        </w:r>
      </w:ins>
      <w:r w:rsidR="00FC12CE">
        <w:fldChar w:fldCharType="separate"/>
      </w:r>
      <w:ins w:id="87" w:author="Author">
        <w:r w:rsidR="00FC12CE">
          <w:t>7</w:t>
        </w:r>
        <w:r w:rsidR="00FC12CE">
          <w:fldChar w:fldCharType="end"/>
        </w:r>
        <w:r w:rsidR="00FC12CE">
          <w:t xml:space="preserve"> or under </w:t>
        </w:r>
      </w:ins>
      <w:r w:rsidR="006D047F">
        <w:t>the NER</w:t>
      </w:r>
      <w:r>
        <w:t>, the SRAS Provider must:</w:t>
      </w:r>
    </w:p>
    <w:p w14:paraId="3142DC3C" w14:textId="2841CC72" w:rsidR="007F32DD" w:rsidRDefault="007F32DD" w:rsidP="00A8588B">
      <w:pPr>
        <w:pStyle w:val="TxtNum1"/>
      </w:pPr>
      <w:r>
        <w:t>diligently and at its own expense take the necessary remedial action to ensure that the relevant SRAS Equipment can meet the Minimum Technical Requirements and provide the relevant SRAS in accordance with the Contracted Levels of Performance;</w:t>
      </w:r>
    </w:p>
    <w:p w14:paraId="2ED9CA6E" w14:textId="1FEEB2BC" w:rsidR="006D047F" w:rsidRDefault="006D047F" w:rsidP="00A8588B">
      <w:pPr>
        <w:pStyle w:val="TxtNum1"/>
      </w:pPr>
      <w:r>
        <w:t>to the extent that the Unava</w:t>
      </w:r>
      <w:r w:rsidR="00D257F4">
        <w:t>ilability is caused by the failure</w:t>
      </w:r>
      <w:r w:rsidR="0013386A">
        <w:t xml:space="preserve"> or </w:t>
      </w:r>
      <w:r w:rsidR="00D257F4">
        <w:t>outage o</w:t>
      </w:r>
      <w:r w:rsidR="0013386A">
        <w:t>f</w:t>
      </w:r>
      <w:r w:rsidR="00D257F4">
        <w:t xml:space="preserve"> </w:t>
      </w:r>
      <w:ins w:id="88" w:author="Author">
        <w:r w:rsidR="008D50C2">
          <w:rPr>
            <w:rFonts w:ascii="Arial Narrow" w:eastAsia="Times New Roman" w:hAnsi="Arial Narrow" w:cs="Arial"/>
          </w:rPr>
          <w:t>Network Delivery</w:t>
        </w:r>
      </w:ins>
      <w:del w:id="89" w:author="Author">
        <w:r w:rsidR="00D257F4" w:rsidDel="008D50C2">
          <w:delText>SRAS Transmission</w:delText>
        </w:r>
      </w:del>
      <w:r w:rsidR="00D257F4">
        <w:t xml:space="preserve"> Components</w:t>
      </w:r>
      <w:r w:rsidR="0013386A">
        <w:t xml:space="preserve">, comply with all reasonable requests of the </w:t>
      </w:r>
      <w:ins w:id="90" w:author="Author">
        <w:r w:rsidR="008D50C2">
          <w:t xml:space="preserve">relevant </w:t>
        </w:r>
      </w:ins>
      <w:del w:id="91" w:author="Author">
        <w:r w:rsidR="0013386A" w:rsidDel="008D50C2">
          <w:delText>T</w:delText>
        </w:r>
      </w:del>
      <w:r w:rsidR="0013386A">
        <w:t>NSP to coordinate its remedial action;</w:t>
      </w:r>
      <w:r>
        <w:t xml:space="preserve"> </w:t>
      </w:r>
    </w:p>
    <w:p w14:paraId="6D07C103" w14:textId="7437AD62" w:rsidR="007F32DD" w:rsidRDefault="007F32DD" w:rsidP="00A8588B">
      <w:pPr>
        <w:pStyle w:val="TxtNum1"/>
      </w:pPr>
      <w:r>
        <w:t>promptly advise AEMO of the proposed timetable for implementing the remedial action and keep AEMO informed of progress;</w:t>
      </w:r>
    </w:p>
    <w:p w14:paraId="5D847A69" w14:textId="4AF35712" w:rsidR="007F32DD" w:rsidRDefault="007F32DD" w:rsidP="00A8588B">
      <w:pPr>
        <w:pStyle w:val="TxtNum1"/>
      </w:pPr>
      <w:bookmarkStart w:id="92" w:name="_Ref508649233"/>
      <w:r>
        <w:t xml:space="preserve">after taking the remedial action, submit such evidence as AEMO may require </w:t>
      </w:r>
      <w:r w:rsidR="00460743">
        <w:t xml:space="preserve">to </w:t>
      </w:r>
      <w:r>
        <w:t>demonstrate to AEMO’s reasonable satisfaction that the SRAS is Available; and</w:t>
      </w:r>
      <w:bookmarkEnd w:id="92"/>
    </w:p>
    <w:p w14:paraId="3E5904C2" w14:textId="05CB5B12" w:rsidR="007F32DD" w:rsidRDefault="007F32DD" w:rsidP="00A8588B">
      <w:pPr>
        <w:pStyle w:val="TxtNum1"/>
      </w:pPr>
      <w:r>
        <w:t xml:space="preserve">pay AEMO’s reasonable costs incurred in relation to any Test required by AEMO for the purposes of paragraph </w:t>
      </w:r>
      <w:r w:rsidR="00524A14" w:rsidRPr="00524A14">
        <w:rPr>
          <w:b/>
        </w:rPr>
        <w:fldChar w:fldCharType="begin"/>
      </w:r>
      <w:r w:rsidR="00524A14" w:rsidRPr="00524A14">
        <w:rPr>
          <w:b/>
        </w:rPr>
        <w:instrText xml:space="preserve"> REF _Ref508649233 \r \h </w:instrText>
      </w:r>
      <w:r w:rsidR="00524A14">
        <w:rPr>
          <w:b/>
        </w:rPr>
        <w:instrText xml:space="preserve"> \* MERGEFORMAT </w:instrText>
      </w:r>
      <w:r w:rsidR="00524A14" w:rsidRPr="00524A14">
        <w:rPr>
          <w:b/>
        </w:rPr>
      </w:r>
      <w:r w:rsidR="00524A14" w:rsidRPr="00524A14">
        <w:rPr>
          <w:b/>
        </w:rPr>
        <w:fldChar w:fldCharType="separate"/>
      </w:r>
      <w:r w:rsidR="00524A14" w:rsidRPr="00524A14">
        <w:rPr>
          <w:b/>
        </w:rPr>
        <w:t>(d)</w:t>
      </w:r>
      <w:r w:rsidR="00524A14" w:rsidRPr="00524A14">
        <w:rPr>
          <w:b/>
        </w:rPr>
        <w:fldChar w:fldCharType="end"/>
      </w:r>
      <w:r>
        <w:t xml:space="preserve">, or in reviewing any other evidence concerning the remedial action. </w:t>
      </w:r>
    </w:p>
    <w:p w14:paraId="78184E8E" w14:textId="24EE0DF5" w:rsidR="007F32DD" w:rsidRDefault="007F32DD" w:rsidP="00A8588B">
      <w:pPr>
        <w:pStyle w:val="Heading2"/>
      </w:pPr>
      <w:bookmarkStart w:id="93" w:name="_Ref510598714"/>
      <w:r>
        <w:t>Minimum Availability Requirement</w:t>
      </w:r>
      <w:bookmarkEnd w:id="93"/>
    </w:p>
    <w:p w14:paraId="02EF8D21" w14:textId="77777777" w:rsidR="00A8588B" w:rsidRPr="00A8588B" w:rsidRDefault="00A8588B" w:rsidP="00714CE1">
      <w:pPr>
        <w:pStyle w:val="ResetPara"/>
      </w:pPr>
    </w:p>
    <w:p w14:paraId="578A93BF" w14:textId="7C27A59E" w:rsidR="007F32DD" w:rsidRDefault="007F32DD" w:rsidP="00357ACC">
      <w:pPr>
        <w:pStyle w:val="TxtNum1"/>
      </w:pPr>
      <w:r>
        <w:t xml:space="preserve">For the purposes of determining whether the Minimum Availability Requirement for an SRAS has been met, and the extent of any shortfall, the Availability of the SRAS is measured over each Relevant Period in accordance with paragraph </w:t>
      </w:r>
      <w:r w:rsidR="006A1F95" w:rsidRPr="006A1F95">
        <w:rPr>
          <w:b/>
        </w:rPr>
        <w:fldChar w:fldCharType="begin"/>
      </w:r>
      <w:r w:rsidR="006A1F95" w:rsidRPr="006A1F95">
        <w:rPr>
          <w:b/>
        </w:rPr>
        <w:instrText xml:space="preserve"> REF _Ref499628745 \r \h </w:instrText>
      </w:r>
      <w:r w:rsidR="006A1F95">
        <w:rPr>
          <w:b/>
        </w:rPr>
        <w:instrText xml:space="preserve"> \* MERGEFORMAT </w:instrText>
      </w:r>
      <w:r w:rsidR="006A1F95" w:rsidRPr="006A1F95">
        <w:rPr>
          <w:b/>
        </w:rPr>
      </w:r>
      <w:r w:rsidR="006A1F95" w:rsidRPr="006A1F95">
        <w:rPr>
          <w:b/>
        </w:rPr>
        <w:fldChar w:fldCharType="separate"/>
      </w:r>
      <w:r w:rsidR="006A1F95" w:rsidRPr="006A1F95">
        <w:rPr>
          <w:b/>
        </w:rPr>
        <w:t>(b)</w:t>
      </w:r>
      <w:r w:rsidR="006A1F95" w:rsidRPr="006A1F95">
        <w:rPr>
          <w:b/>
        </w:rPr>
        <w:fldChar w:fldCharType="end"/>
      </w:r>
      <w:r>
        <w:t xml:space="preserve">. </w:t>
      </w:r>
    </w:p>
    <w:p w14:paraId="7A52F175" w14:textId="03FE1591" w:rsidR="007F32DD" w:rsidRDefault="007F32DD" w:rsidP="00357ACC">
      <w:pPr>
        <w:pStyle w:val="TxtNum1"/>
      </w:pPr>
      <w:bookmarkStart w:id="94" w:name="_Ref499628745"/>
      <w:r>
        <w:t>Availability for a Relevant Period is calculated as A ∕ B x 100, expressed as a percentage, where:</w:t>
      </w:r>
      <w:bookmarkEnd w:id="94"/>
    </w:p>
    <w:p w14:paraId="5B0604FF" w14:textId="37725ABC" w:rsidR="007F32DD" w:rsidRDefault="007F32DD" w:rsidP="00357ACC">
      <w:pPr>
        <w:pStyle w:val="TxtFlw1"/>
      </w:pPr>
      <w:r>
        <w:t>A = the number of hours that the SRAS is Available during the Relevant Period; and</w:t>
      </w:r>
    </w:p>
    <w:p w14:paraId="10FA8F45" w14:textId="390FBF41" w:rsidR="007F32DD" w:rsidRDefault="007F32DD" w:rsidP="00357ACC">
      <w:pPr>
        <w:pStyle w:val="TxtFlw1"/>
      </w:pPr>
      <w:r>
        <w:t>B = the total number of hours in the Relevant Period.</w:t>
      </w:r>
    </w:p>
    <w:p w14:paraId="7756FB5E" w14:textId="1ADBE5C5" w:rsidR="007F32DD" w:rsidRDefault="007F32DD" w:rsidP="00357ACC">
      <w:pPr>
        <w:pStyle w:val="Heading1"/>
      </w:pPr>
      <w:bookmarkStart w:id="95" w:name="_Ref484097926"/>
      <w:r>
        <w:t>Tests</w:t>
      </w:r>
      <w:bookmarkEnd w:id="95"/>
      <w:r>
        <w:t xml:space="preserve"> </w:t>
      </w:r>
    </w:p>
    <w:p w14:paraId="5EF632EB" w14:textId="010A895E" w:rsidR="007F32DD" w:rsidRDefault="007F32DD" w:rsidP="00357ACC">
      <w:pPr>
        <w:pStyle w:val="Heading2"/>
      </w:pPr>
      <w:bookmarkStart w:id="96" w:name="_Ref490480417"/>
      <w:r>
        <w:t>Types and Frequency of Tests</w:t>
      </w:r>
      <w:bookmarkEnd w:id="96"/>
    </w:p>
    <w:p w14:paraId="0C44839D" w14:textId="77777777" w:rsidR="00357ACC" w:rsidRPr="00357ACC" w:rsidRDefault="00357ACC" w:rsidP="00714CE1">
      <w:pPr>
        <w:pStyle w:val="ResetPara"/>
      </w:pPr>
    </w:p>
    <w:p w14:paraId="79247632" w14:textId="2656862E" w:rsidR="00A25602" w:rsidRDefault="00A25602" w:rsidP="00357ACC">
      <w:pPr>
        <w:pStyle w:val="TxtNum1"/>
      </w:pPr>
      <w:bookmarkStart w:id="97" w:name="_Ref57809696"/>
      <w:r>
        <w:rPr>
          <w:rFonts w:ascii="Arial Narrow" w:eastAsia="Times New Roman" w:hAnsi="Arial Narrow" w:cs="Times New Roman"/>
          <w:szCs w:val="24"/>
        </w:rPr>
        <w:t>The purpose of a Test is</w:t>
      </w:r>
      <w:r w:rsidRPr="00F33AF0">
        <w:rPr>
          <w:rFonts w:ascii="Arial Narrow" w:eastAsia="Times New Roman" w:hAnsi="Arial Narrow" w:cs="Arial"/>
        </w:rPr>
        <w:t xml:space="preserve"> to determine whether the SRAS Equipment</w:t>
      </w:r>
      <w:r w:rsidR="00B35342">
        <w:rPr>
          <w:rFonts w:ascii="Arial Narrow" w:eastAsia="Times New Roman" w:hAnsi="Arial Narrow" w:cs="Arial"/>
        </w:rPr>
        <w:t xml:space="preserve"> and </w:t>
      </w:r>
      <w:ins w:id="98" w:author="Author">
        <w:r w:rsidR="008D50C2">
          <w:rPr>
            <w:rFonts w:ascii="Arial Narrow" w:eastAsia="Times New Roman" w:hAnsi="Arial Narrow" w:cs="Arial"/>
          </w:rPr>
          <w:t>Network Delivery</w:t>
        </w:r>
      </w:ins>
      <w:del w:id="99" w:author="Author">
        <w:r w:rsidR="00B35342" w:rsidDel="008D50C2">
          <w:rPr>
            <w:rFonts w:ascii="Arial Narrow" w:eastAsia="Times New Roman" w:hAnsi="Arial Narrow" w:cs="Arial"/>
          </w:rPr>
          <w:delText>SRAS Transmission</w:delText>
        </w:r>
      </w:del>
      <w:r w:rsidR="00B35342">
        <w:rPr>
          <w:rFonts w:ascii="Arial Narrow" w:eastAsia="Times New Roman" w:hAnsi="Arial Narrow" w:cs="Arial"/>
        </w:rPr>
        <w:t xml:space="preserve"> Components </w:t>
      </w:r>
      <w:r w:rsidRPr="00F33AF0">
        <w:rPr>
          <w:rFonts w:ascii="Arial Narrow" w:eastAsia="Times New Roman" w:hAnsi="Arial Narrow" w:cs="Arial"/>
        </w:rPr>
        <w:t xml:space="preserve">meet the Minimum Technical Requirements and </w:t>
      </w:r>
      <w:r w:rsidR="005E6F02">
        <w:rPr>
          <w:rFonts w:ascii="Arial Narrow" w:eastAsia="Times New Roman" w:hAnsi="Arial Narrow" w:cs="Arial"/>
        </w:rPr>
        <w:t>are</w:t>
      </w:r>
      <w:r w:rsidRPr="00F33AF0">
        <w:rPr>
          <w:rFonts w:ascii="Arial Narrow" w:eastAsia="Times New Roman" w:hAnsi="Arial Narrow" w:cs="Arial"/>
        </w:rPr>
        <w:t xml:space="preserve"> capable of providing the relevant SRAS at the Contracted Levels of Performance.</w:t>
      </w:r>
      <w:bookmarkEnd w:id="97"/>
    </w:p>
    <w:p w14:paraId="00C00DCD" w14:textId="77777777" w:rsidR="00657E6B" w:rsidRDefault="007F32DD" w:rsidP="00357ACC">
      <w:pPr>
        <w:pStyle w:val="TxtNum1"/>
      </w:pPr>
      <w:bookmarkStart w:id="100" w:name="_Ref499627405"/>
      <w:r>
        <w:t xml:space="preserve">The SRAS Provider must conduct </w:t>
      </w:r>
      <w:r w:rsidR="00657E6B">
        <w:t>a Test:</w:t>
      </w:r>
      <w:bookmarkEnd w:id="100"/>
    </w:p>
    <w:p w14:paraId="4243C681" w14:textId="491738B3" w:rsidR="00E53184" w:rsidRDefault="000F3FC7" w:rsidP="00657E6B">
      <w:pPr>
        <w:pStyle w:val="TxtNum2"/>
        <w:rPr>
          <w:ins w:id="101" w:author="Author"/>
        </w:rPr>
      </w:pPr>
      <w:bookmarkStart w:id="102" w:name="_Ref57810016"/>
      <w:bookmarkStart w:id="103" w:name="_Ref490480421"/>
      <w:ins w:id="104" w:author="Author">
        <w:r>
          <w:t xml:space="preserve">at AEMO’s request, if </w:t>
        </w:r>
        <w:r w:rsidR="00C15357">
          <w:t xml:space="preserve">AEMO </w:t>
        </w:r>
        <w:r>
          <w:t xml:space="preserve">(at its absolute discretion) determines a Test is required in respect of a matter notified by </w:t>
        </w:r>
        <w:r w:rsidR="00E53184">
          <w:t xml:space="preserve">the SRAS Provider </w:t>
        </w:r>
        <w:r w:rsidR="00C15357">
          <w:t xml:space="preserve">under clause </w:t>
        </w:r>
        <w:r w:rsidR="00C15357" w:rsidRPr="003078C0">
          <w:rPr>
            <w:b/>
            <w:bCs/>
          </w:rPr>
          <w:fldChar w:fldCharType="begin"/>
        </w:r>
        <w:r w:rsidR="00C15357" w:rsidRPr="003078C0">
          <w:rPr>
            <w:b/>
            <w:bCs/>
          </w:rPr>
          <w:instrText xml:space="preserve"> REF _Ref57809134 \r \h </w:instrText>
        </w:r>
      </w:ins>
      <w:r w:rsidR="003078C0">
        <w:rPr>
          <w:b/>
          <w:bCs/>
        </w:rPr>
        <w:instrText xml:space="preserve"> \* MERGEFORMAT </w:instrText>
      </w:r>
      <w:r w:rsidR="00C15357" w:rsidRPr="003078C0">
        <w:rPr>
          <w:b/>
          <w:bCs/>
        </w:rPr>
      </w:r>
      <w:r w:rsidR="00C15357" w:rsidRPr="003078C0">
        <w:rPr>
          <w:b/>
          <w:bCs/>
        </w:rPr>
        <w:fldChar w:fldCharType="separate"/>
      </w:r>
      <w:ins w:id="105" w:author="Author">
        <w:r w:rsidR="00C15357" w:rsidRPr="003078C0">
          <w:rPr>
            <w:b/>
            <w:bCs/>
          </w:rPr>
          <w:t>7.1</w:t>
        </w:r>
        <w:r w:rsidR="00C15357" w:rsidRPr="003078C0">
          <w:rPr>
            <w:b/>
            <w:bCs/>
          </w:rPr>
          <w:fldChar w:fldCharType="end"/>
        </w:r>
        <w:r w:rsidR="00C15357" w:rsidRPr="003078C0">
          <w:rPr>
            <w:b/>
            <w:bCs/>
          </w:rPr>
          <w:fldChar w:fldCharType="begin"/>
        </w:r>
        <w:r w:rsidR="00C15357" w:rsidRPr="003078C0">
          <w:rPr>
            <w:b/>
            <w:bCs/>
          </w:rPr>
          <w:instrText xml:space="preserve"> REF _Ref57809130 \r \h </w:instrText>
        </w:r>
      </w:ins>
      <w:r w:rsidR="003078C0">
        <w:rPr>
          <w:b/>
          <w:bCs/>
        </w:rPr>
        <w:instrText xml:space="preserve"> \* MERGEFORMAT </w:instrText>
      </w:r>
      <w:r w:rsidR="00C15357" w:rsidRPr="003078C0">
        <w:rPr>
          <w:b/>
          <w:bCs/>
        </w:rPr>
      </w:r>
      <w:r w:rsidR="00C15357" w:rsidRPr="003078C0">
        <w:rPr>
          <w:b/>
          <w:bCs/>
        </w:rPr>
        <w:fldChar w:fldCharType="separate"/>
      </w:r>
      <w:ins w:id="106" w:author="Author">
        <w:r w:rsidR="00C15357" w:rsidRPr="003078C0">
          <w:rPr>
            <w:b/>
            <w:bCs/>
          </w:rPr>
          <w:t>(a)</w:t>
        </w:r>
        <w:r w:rsidR="00C15357" w:rsidRPr="003078C0">
          <w:rPr>
            <w:b/>
            <w:bCs/>
          </w:rPr>
          <w:fldChar w:fldCharType="end"/>
        </w:r>
        <w:r w:rsidR="00C15357">
          <w:t xml:space="preserve"> or </w:t>
        </w:r>
        <w:r w:rsidR="00C15357" w:rsidRPr="003078C0">
          <w:rPr>
            <w:b/>
            <w:bCs/>
          </w:rPr>
          <w:fldChar w:fldCharType="begin"/>
        </w:r>
        <w:r w:rsidR="00C15357" w:rsidRPr="003078C0">
          <w:rPr>
            <w:b/>
            <w:bCs/>
          </w:rPr>
          <w:instrText xml:space="preserve"> REF _Ref509495908 \r \h </w:instrText>
        </w:r>
      </w:ins>
      <w:r w:rsidR="003078C0">
        <w:rPr>
          <w:b/>
          <w:bCs/>
        </w:rPr>
        <w:instrText xml:space="preserve"> \* MERGEFORMAT </w:instrText>
      </w:r>
      <w:r w:rsidR="00C15357" w:rsidRPr="003078C0">
        <w:rPr>
          <w:b/>
          <w:bCs/>
        </w:rPr>
      </w:r>
      <w:r w:rsidR="00C15357" w:rsidRPr="003078C0">
        <w:rPr>
          <w:b/>
          <w:bCs/>
        </w:rPr>
        <w:fldChar w:fldCharType="separate"/>
      </w:r>
      <w:ins w:id="107" w:author="Author">
        <w:r w:rsidR="00C15357" w:rsidRPr="003078C0">
          <w:rPr>
            <w:b/>
            <w:bCs/>
          </w:rPr>
          <w:t>7.2</w:t>
        </w:r>
        <w:r w:rsidR="00C15357" w:rsidRPr="003078C0">
          <w:rPr>
            <w:b/>
            <w:bCs/>
          </w:rPr>
          <w:fldChar w:fldCharType="end"/>
        </w:r>
        <w:r w:rsidR="00C15357" w:rsidRPr="003078C0">
          <w:rPr>
            <w:b/>
            <w:bCs/>
          </w:rPr>
          <w:fldChar w:fldCharType="begin"/>
        </w:r>
        <w:r w:rsidR="00C15357" w:rsidRPr="003078C0">
          <w:rPr>
            <w:b/>
            <w:bCs/>
          </w:rPr>
          <w:instrText xml:space="preserve"> REF _Ref57809152 \r \h </w:instrText>
        </w:r>
      </w:ins>
      <w:r w:rsidR="003078C0">
        <w:rPr>
          <w:b/>
          <w:bCs/>
        </w:rPr>
        <w:instrText xml:space="preserve"> \* MERGEFORMAT </w:instrText>
      </w:r>
      <w:r w:rsidR="00C15357" w:rsidRPr="003078C0">
        <w:rPr>
          <w:b/>
          <w:bCs/>
        </w:rPr>
      </w:r>
      <w:r w:rsidR="00C15357" w:rsidRPr="003078C0">
        <w:rPr>
          <w:b/>
          <w:bCs/>
        </w:rPr>
        <w:fldChar w:fldCharType="separate"/>
      </w:r>
      <w:ins w:id="108" w:author="Author">
        <w:r w:rsidR="00C15357" w:rsidRPr="003078C0">
          <w:rPr>
            <w:b/>
            <w:bCs/>
          </w:rPr>
          <w:t>(a)</w:t>
        </w:r>
        <w:r w:rsidR="00C15357" w:rsidRPr="003078C0">
          <w:rPr>
            <w:b/>
            <w:bCs/>
          </w:rPr>
          <w:fldChar w:fldCharType="end"/>
        </w:r>
        <w:r w:rsidR="00E53184">
          <w:t xml:space="preserve">, such Test to be conducted </w:t>
        </w:r>
      </w:ins>
      <w:r w:rsidR="00657E6B">
        <w:t xml:space="preserve">within </w:t>
      </w:r>
      <w:r w:rsidR="00657E6B" w:rsidRPr="000A6CFD">
        <w:t>20</w:t>
      </w:r>
      <w:r w:rsidR="00657E6B">
        <w:t xml:space="preserve"> </w:t>
      </w:r>
      <w:r w:rsidR="00657E6B">
        <w:rPr>
          <w:i/>
        </w:rPr>
        <w:t xml:space="preserve">business days </w:t>
      </w:r>
      <w:r w:rsidR="00657E6B">
        <w:t xml:space="preserve">after </w:t>
      </w:r>
      <w:r w:rsidR="00F14D1A">
        <w:t xml:space="preserve">the </w:t>
      </w:r>
      <w:ins w:id="109" w:author="Author">
        <w:r w:rsidR="00E53184">
          <w:t>later of:</w:t>
        </w:r>
        <w:bookmarkEnd w:id="102"/>
      </w:ins>
    </w:p>
    <w:p w14:paraId="4C60803B" w14:textId="77777777" w:rsidR="00E53184" w:rsidRDefault="00E53184" w:rsidP="00E53184">
      <w:pPr>
        <w:pStyle w:val="TxtNum3"/>
        <w:rPr>
          <w:ins w:id="110" w:author="Author"/>
        </w:rPr>
      </w:pPr>
      <w:ins w:id="111" w:author="Author">
        <w:r>
          <w:t xml:space="preserve">AEMO’s request; and </w:t>
        </w:r>
      </w:ins>
    </w:p>
    <w:p w14:paraId="3C56D00B" w14:textId="5232B9A9" w:rsidR="00657E6B" w:rsidRDefault="00E53184">
      <w:pPr>
        <w:pStyle w:val="TxtNum3"/>
        <w:pPrChange w:id="112" w:author="Author">
          <w:pPr>
            <w:pStyle w:val="TxtNum2"/>
          </w:pPr>
        </w:pPrChange>
      </w:pPr>
      <w:ins w:id="113" w:author="Author">
        <w:r>
          <w:t>completion of the relevant maintenance, modification or replacement, if applicable</w:t>
        </w:r>
      </w:ins>
      <w:del w:id="114" w:author="Author">
        <w:r w:rsidDel="00F14D1A">
          <w:delText xml:space="preserve">end of </w:delText>
        </w:r>
        <w:r w:rsidDel="00657E6B">
          <w:delText xml:space="preserve">any maintenance that has </w:delText>
        </w:r>
        <w:r w:rsidDel="004B25BC">
          <w:delText xml:space="preserve">caused </w:delText>
        </w:r>
        <w:r w:rsidDel="00657E6B">
          <w:delText xml:space="preserve">any </w:delText>
        </w:r>
        <w:r w:rsidDel="00F14D1A">
          <w:delText xml:space="preserve">major </w:delText>
        </w:r>
        <w:r w:rsidDel="00657E6B">
          <w:delText xml:space="preserve">component of the SRAS Equipment </w:delText>
        </w:r>
        <w:r w:rsidDel="00F14D1A">
          <w:delText xml:space="preserve">identified </w:delText>
        </w:r>
        <w:r w:rsidDel="00F14D1A">
          <w:lastRenderedPageBreak/>
          <w:delText xml:space="preserve">in </w:delText>
        </w:r>
        <w:r w:rsidDel="004308EB">
          <w:delText xml:space="preserve">item </w:delText>
        </w:r>
        <w:r w:rsidRPr="3892E587" w:rsidDel="004308EB">
          <w:rPr>
            <w:b/>
            <w:bCs/>
          </w:rPr>
          <w:delText>2</w:delText>
        </w:r>
        <w:r w:rsidDel="004308EB">
          <w:delText xml:space="preserve"> of a Schedule </w:delText>
        </w:r>
        <w:r w:rsidDel="00657E6B">
          <w:delText xml:space="preserve">(including alternate </w:delText>
        </w:r>
      </w:del>
      <w:ins w:id="115" w:author="Author">
        <w:del w:id="116" w:author="Author">
          <w:r w:rsidRPr="3892E587" w:rsidDel="00243D49">
            <w:rPr>
              <w:i/>
              <w:iCs/>
            </w:rPr>
            <w:delText>facilities</w:delText>
          </w:r>
        </w:del>
      </w:ins>
      <w:del w:id="117" w:author="Author">
        <w:r w:rsidRPr="3892E587" w:rsidDel="00657E6B">
          <w:rPr>
            <w:i/>
            <w:iCs/>
          </w:rPr>
          <w:delText>generating units</w:delText>
        </w:r>
        <w:r w:rsidDel="00657E6B">
          <w:delText>)</w:delText>
        </w:r>
        <w:r w:rsidRPr="3892E587" w:rsidDel="00657E6B">
          <w:rPr>
            <w:i/>
            <w:iCs/>
          </w:rPr>
          <w:delText xml:space="preserve"> </w:delText>
        </w:r>
        <w:r w:rsidDel="00657E6B">
          <w:delText>to be out of service for a period of 7 days or more</w:delText>
        </w:r>
      </w:del>
      <w:r w:rsidR="00657E6B">
        <w:t>; and</w:t>
      </w:r>
      <w:bookmarkEnd w:id="103"/>
    </w:p>
    <w:p w14:paraId="38932BEC" w14:textId="0F7FE6D6" w:rsidR="0017687D" w:rsidRDefault="003D6DB8" w:rsidP="00657E6B">
      <w:pPr>
        <w:pStyle w:val="TxtNum2"/>
      </w:pPr>
      <w:bookmarkStart w:id="118" w:name="_Ref490481420"/>
      <w:r>
        <w:t xml:space="preserve">at a time specified by AEMO on not less than 5 </w:t>
      </w:r>
      <w:r>
        <w:rPr>
          <w:i/>
        </w:rPr>
        <w:t xml:space="preserve">business days’ </w:t>
      </w:r>
      <w:r>
        <w:t xml:space="preserve">notice to the SRAS Provider, </w:t>
      </w:r>
      <w:r w:rsidR="00657E6B">
        <w:t xml:space="preserve">not more than once </w:t>
      </w:r>
      <w:r>
        <w:t>in any Contract Year</w:t>
      </w:r>
      <w:r w:rsidR="0017687D">
        <w:t>.</w:t>
      </w:r>
      <w:bookmarkEnd w:id="118"/>
    </w:p>
    <w:p w14:paraId="3F500848" w14:textId="179E05D2" w:rsidR="003078C0" w:rsidRDefault="003078C0" w:rsidP="00357ACC">
      <w:pPr>
        <w:pStyle w:val="TxtNum1"/>
        <w:rPr>
          <w:ins w:id="119" w:author="Author"/>
        </w:rPr>
      </w:pPr>
      <w:bookmarkStart w:id="120" w:name="_Ref499627409"/>
      <w:ins w:id="121" w:author="Author">
        <w:r>
          <w:t xml:space="preserve">The SRAS Provider must give AEMO such </w:t>
        </w:r>
        <w:r w:rsidR="000F3FC7">
          <w:t xml:space="preserve">additional </w:t>
        </w:r>
        <w:r>
          <w:t>information as AEMO reasonably requ</w:t>
        </w:r>
        <w:r w:rsidR="000F3FC7">
          <w:t xml:space="preserve">ests for the purpose of </w:t>
        </w:r>
        <w:r>
          <w:t>determin</w:t>
        </w:r>
        <w:r w:rsidR="000F3FC7">
          <w:t>ing</w:t>
        </w:r>
        <w:r>
          <w:t xml:space="preserve"> whether to request a Test under paragraph </w:t>
        </w:r>
        <w:r w:rsidRPr="034EF170">
          <w:rPr>
            <w:b/>
            <w:bCs/>
          </w:rPr>
          <w:fldChar w:fldCharType="begin"/>
        </w:r>
      </w:ins>
      <w:r>
        <w:rPr>
          <w:b/>
          <w:bCs/>
        </w:rPr>
        <w:instrText xml:space="preserve"> \* MERGEFORMAT </w:instrText>
      </w:r>
      <w:r w:rsidRPr="034EF170">
        <w:rPr>
          <w:b/>
          <w:bCs/>
        </w:rPr>
        <w:instrText xml:space="preserve"> \* MERGEFORMAT </w:instrText>
      </w:r>
      <w:r w:rsidR="7C640F6B" w:rsidRPr="034EF170">
        <w:instrText>￼</w:instrText>
      </w:r>
      <w:ins w:id="122" w:author="Author">
        <w:r w:rsidR="7C640F6B" w:rsidRPr="034EF170">
          <w:rPr>
            <w:b/>
            <w:bCs/>
          </w:rPr>
          <w:instrText>(b)(i)</w:instrText>
        </w:r>
        <w:r w:rsidRPr="034EF170">
          <w:rPr>
            <w:b/>
            <w:bCs/>
          </w:rPr>
          <w:fldChar w:fldCharType="end"/>
        </w:r>
        <w:r w:rsidR="7C640F6B">
          <w:t>.</w:t>
        </w:r>
        <w:r>
          <w:t xml:space="preserve"> This include</w:t>
        </w:r>
        <w:r w:rsidR="00DA3A6E">
          <w:t xml:space="preserve">s, for example, information about how any change will be implemented and tested, and </w:t>
        </w:r>
        <w:r w:rsidR="000F3FC7">
          <w:t xml:space="preserve">the </w:t>
        </w:r>
        <w:r w:rsidR="00DA3A6E">
          <w:t>subsequent operation of the SRAS Equipment.</w:t>
        </w:r>
      </w:ins>
    </w:p>
    <w:p w14:paraId="2A477E9B" w14:textId="0D097812" w:rsidR="007F32DD" w:rsidRDefault="007F32DD" w:rsidP="00357ACC">
      <w:pPr>
        <w:pStyle w:val="TxtNum1"/>
      </w:pPr>
      <w:r>
        <w:t xml:space="preserve">AEMO may request the SRAS Provider to conduct </w:t>
      </w:r>
      <w:r w:rsidR="003D1CFC">
        <w:t xml:space="preserve">a </w:t>
      </w:r>
      <w:r>
        <w:t xml:space="preserve">Test </w:t>
      </w:r>
      <w:r w:rsidR="00C51D3B">
        <w:t>at any</w:t>
      </w:r>
      <w:r w:rsidR="00657E6B">
        <w:t xml:space="preserve"> other</w:t>
      </w:r>
      <w:r w:rsidR="00C51D3B">
        <w:t xml:space="preserve"> time </w:t>
      </w:r>
      <w:r>
        <w:t>if AEMO reasonably believes that an SRAS</w:t>
      </w:r>
      <w:r w:rsidR="00881CD5">
        <w:t xml:space="preserve"> may not meet </w:t>
      </w:r>
      <w:r w:rsidR="00881CD5" w:rsidRPr="3892E587">
        <w:rPr>
          <w:rFonts w:ascii="Arial Narrow" w:eastAsia="Times New Roman" w:hAnsi="Arial Narrow" w:cs="Arial"/>
        </w:rPr>
        <w:t>the Minimum Technical Requirements, or is incapable of providing the relevant SRAS at the Contracted Levels of Performance</w:t>
      </w:r>
      <w:r w:rsidR="00C51D3B">
        <w:t>, and the SRAS Provider must conduct that Test within a reasonable time after receiving the request</w:t>
      </w:r>
      <w:r>
        <w:t>.</w:t>
      </w:r>
      <w:bookmarkEnd w:id="120"/>
    </w:p>
    <w:p w14:paraId="22F0D72A" w14:textId="4374D3C1" w:rsidR="007F2932" w:rsidDel="00DA3A6E" w:rsidRDefault="007F2932" w:rsidP="00357ACC">
      <w:pPr>
        <w:pStyle w:val="TxtNum1"/>
        <w:rPr>
          <w:del w:id="123" w:author="Author"/>
        </w:rPr>
      </w:pPr>
      <w:del w:id="124" w:author="Author">
        <w:r w:rsidDel="007F2932">
          <w:delText xml:space="preserve">AEMO may, by written notice to the </w:delText>
        </w:r>
        <w:r w:rsidDel="009536AC">
          <w:delText>SRAS</w:delText>
        </w:r>
        <w:r w:rsidDel="007F2932">
          <w:delText xml:space="preserve"> Provider</w:delText>
        </w:r>
        <w:r w:rsidDel="00A70FEF">
          <w:delText xml:space="preserve"> before the time of a </w:delText>
        </w:r>
        <w:r w:rsidDel="003D6DB8">
          <w:delText xml:space="preserve">post-maintenance </w:delText>
        </w:r>
        <w:r w:rsidDel="00A70FEF">
          <w:delText xml:space="preserve">Test has been agreed under clause </w:delText>
        </w:r>
        <w:r w:rsidRPr="3892E587">
          <w:rPr>
            <w:b/>
            <w:bCs/>
          </w:rPr>
          <w:fldChar w:fldCharType="begin"/>
        </w:r>
        <w:r w:rsidRPr="3892E587">
          <w:rPr>
            <w:b/>
            <w:bCs/>
          </w:rPr>
          <w:delInstrText xml:space="preserve"> REF _Ref484103263 \r \h  \* MERGEFORMAT </w:delInstrText>
        </w:r>
        <w:r w:rsidRPr="3892E587">
          <w:rPr>
            <w:b/>
            <w:bCs/>
          </w:rPr>
        </w:r>
        <w:r w:rsidRPr="3892E587">
          <w:rPr>
            <w:b/>
            <w:bCs/>
          </w:rPr>
          <w:fldChar w:fldCharType="separate"/>
        </w:r>
        <w:r w:rsidRPr="3892E587" w:rsidDel="00484480">
          <w:rPr>
            <w:b/>
            <w:bCs/>
          </w:rPr>
          <w:delText>6.2</w:delText>
        </w:r>
        <w:r w:rsidRPr="3892E587">
          <w:rPr>
            <w:b/>
            <w:bCs/>
          </w:rPr>
          <w:fldChar w:fldCharType="end"/>
        </w:r>
        <w:r w:rsidRPr="3892E587">
          <w:rPr>
            <w:b/>
            <w:bCs/>
          </w:rPr>
          <w:fldChar w:fldCharType="begin"/>
        </w:r>
        <w:r w:rsidRPr="3892E587">
          <w:rPr>
            <w:b/>
            <w:bCs/>
          </w:rPr>
          <w:delInstrText xml:space="preserve"> REF _Ref484103240 \r \h  \* MERGEFORMAT </w:delInstrText>
        </w:r>
        <w:r w:rsidRPr="3892E587">
          <w:rPr>
            <w:b/>
            <w:bCs/>
          </w:rPr>
        </w:r>
        <w:r w:rsidRPr="3892E587">
          <w:rPr>
            <w:b/>
            <w:bCs/>
          </w:rPr>
          <w:fldChar w:fldCharType="separate"/>
        </w:r>
        <w:r w:rsidRPr="3892E587" w:rsidDel="00484480">
          <w:rPr>
            <w:b/>
            <w:bCs/>
          </w:rPr>
          <w:delText>(a)(ii)</w:delText>
        </w:r>
        <w:r w:rsidRPr="3892E587">
          <w:rPr>
            <w:b/>
            <w:bCs/>
          </w:rPr>
          <w:fldChar w:fldCharType="end"/>
        </w:r>
        <w:r w:rsidDel="00A70FEF">
          <w:delText xml:space="preserve">, </w:delText>
        </w:r>
        <w:r w:rsidDel="007F2932">
          <w:delText xml:space="preserve">waive the requirement </w:delText>
        </w:r>
        <w:r w:rsidDel="00D75D4D">
          <w:delText xml:space="preserve">to conduct </w:delText>
        </w:r>
        <w:r w:rsidDel="003D6DB8">
          <w:delText>that</w:delText>
        </w:r>
        <w:r w:rsidDel="00D75D4D">
          <w:delText xml:space="preserve"> Test</w:delText>
        </w:r>
        <w:r w:rsidDel="00A70FEF">
          <w:delText>.</w:delText>
        </w:r>
        <w:r w:rsidDel="00D75D4D">
          <w:delText xml:space="preserve"> </w:delText>
        </w:r>
      </w:del>
    </w:p>
    <w:p w14:paraId="4C708AF2" w14:textId="52EBD71A" w:rsidR="007F32DD" w:rsidRDefault="007F32DD" w:rsidP="00357ACC">
      <w:pPr>
        <w:pStyle w:val="TxtNum1"/>
      </w:pPr>
      <w:r>
        <w:t>Provided each SRAS remains Available, the SRAS Provider may conduct any other tests on the SRAS Equipment at any time during the Term.</w:t>
      </w:r>
    </w:p>
    <w:p w14:paraId="148F38DD" w14:textId="29E9932E" w:rsidR="007F32DD" w:rsidRDefault="00657E6B" w:rsidP="00357ACC">
      <w:pPr>
        <w:pStyle w:val="Heading2"/>
      </w:pPr>
      <w:bookmarkStart w:id="125" w:name="_Ref484103263"/>
      <w:r>
        <w:t xml:space="preserve">Notification </w:t>
      </w:r>
      <w:r w:rsidR="007F32DD">
        <w:t>of Tests</w:t>
      </w:r>
      <w:bookmarkEnd w:id="125"/>
    </w:p>
    <w:p w14:paraId="7DA0C25E" w14:textId="77777777" w:rsidR="00CC1F61" w:rsidRPr="00CC1F61" w:rsidRDefault="00CC1F61" w:rsidP="00714CE1">
      <w:pPr>
        <w:pStyle w:val="ResetPara"/>
      </w:pPr>
    </w:p>
    <w:p w14:paraId="55852CAF" w14:textId="5764F00F" w:rsidR="007F32DD" w:rsidRDefault="007F32DD" w:rsidP="00CC1F61">
      <w:pPr>
        <w:pStyle w:val="TxtNum1"/>
      </w:pPr>
      <w:r>
        <w:t xml:space="preserve">Prior to conducting a </w:t>
      </w:r>
      <w:del w:id="126" w:author="Author">
        <w:r w:rsidR="000A6CFD" w:rsidDel="00DA3A6E">
          <w:delText xml:space="preserve">post-maintenance </w:delText>
        </w:r>
      </w:del>
      <w:r>
        <w:t>Test</w:t>
      </w:r>
      <w:r w:rsidR="0017687D">
        <w:t xml:space="preserve"> under clause </w:t>
      </w:r>
      <w:r w:rsidR="0017687D" w:rsidRPr="000A6CFD">
        <w:rPr>
          <w:b/>
        </w:rPr>
        <w:fldChar w:fldCharType="begin"/>
      </w:r>
      <w:r w:rsidR="0017687D" w:rsidRPr="000A6CFD">
        <w:rPr>
          <w:b/>
        </w:rPr>
        <w:instrText xml:space="preserve"> REF _Ref490480417 \r \h </w:instrText>
      </w:r>
      <w:r w:rsidR="000A6CFD">
        <w:rPr>
          <w:b/>
        </w:rPr>
        <w:instrText xml:space="preserve"> \* MERGEFORMAT </w:instrText>
      </w:r>
      <w:r w:rsidR="0017687D" w:rsidRPr="000A6CFD">
        <w:rPr>
          <w:b/>
        </w:rPr>
      </w:r>
      <w:r w:rsidR="0017687D" w:rsidRPr="000A6CFD">
        <w:rPr>
          <w:b/>
        </w:rPr>
        <w:fldChar w:fldCharType="separate"/>
      </w:r>
      <w:r w:rsidR="00484480">
        <w:rPr>
          <w:b/>
        </w:rPr>
        <w:t>6.1</w:t>
      </w:r>
      <w:r w:rsidR="0017687D" w:rsidRPr="000A6CFD">
        <w:rPr>
          <w:b/>
        </w:rPr>
        <w:fldChar w:fldCharType="end"/>
      </w:r>
      <w:r w:rsidR="0017687D" w:rsidRPr="000A6CFD">
        <w:rPr>
          <w:b/>
        </w:rPr>
        <w:fldChar w:fldCharType="begin"/>
      </w:r>
      <w:r w:rsidR="0017687D" w:rsidRPr="000A6CFD">
        <w:rPr>
          <w:b/>
        </w:rPr>
        <w:instrText xml:space="preserve"> REF _Ref490480421 \r \h </w:instrText>
      </w:r>
      <w:r w:rsidR="000A6CFD">
        <w:rPr>
          <w:b/>
        </w:rPr>
        <w:instrText xml:space="preserve"> \* MERGEFORMAT </w:instrText>
      </w:r>
      <w:r w:rsidR="0017687D" w:rsidRPr="000A6CFD">
        <w:rPr>
          <w:b/>
        </w:rPr>
      </w:r>
      <w:r w:rsidR="0017687D" w:rsidRPr="000A6CFD">
        <w:rPr>
          <w:b/>
        </w:rPr>
        <w:fldChar w:fldCharType="separate"/>
      </w:r>
      <w:r w:rsidR="00484480">
        <w:rPr>
          <w:b/>
        </w:rPr>
        <w:t>(b)(i)</w:t>
      </w:r>
      <w:r w:rsidR="0017687D" w:rsidRPr="000A6CFD">
        <w:rPr>
          <w:b/>
        </w:rPr>
        <w:fldChar w:fldCharType="end"/>
      </w:r>
      <w:r>
        <w:t>, the SRAS Provider must</w:t>
      </w:r>
      <w:ins w:id="127" w:author="Author">
        <w:r w:rsidR="00DA3A6E">
          <w:t xml:space="preserve"> obtain AEMO’s </w:t>
        </w:r>
        <w:r w:rsidR="00505DAD">
          <w:t xml:space="preserve">approval of </w:t>
        </w:r>
        <w:r w:rsidR="00DA3A6E">
          <w:t>the timing and duration of the Test (which a</w:t>
        </w:r>
        <w:r w:rsidR="00505DAD">
          <w:t xml:space="preserve">pproval </w:t>
        </w:r>
        <w:r w:rsidR="00DA3A6E">
          <w:t>must not be unreasonably withheld).</w:t>
        </w:r>
      </w:ins>
      <w:del w:id="128" w:author="Author">
        <w:r w:rsidDel="00DA3A6E">
          <w:delText>:</w:delText>
        </w:r>
      </w:del>
    </w:p>
    <w:p w14:paraId="71100A77" w14:textId="6D26C371" w:rsidR="007F32DD" w:rsidDel="00DA3A6E" w:rsidRDefault="007F32DD" w:rsidP="00CC1F61">
      <w:pPr>
        <w:pStyle w:val="TxtNum2"/>
        <w:rPr>
          <w:del w:id="129" w:author="Author"/>
        </w:rPr>
      </w:pPr>
      <w:del w:id="130" w:author="Author">
        <w:r w:rsidDel="00DA3A6E">
          <w:delText xml:space="preserve">notify AEMO of its intention to conduct the Test at least 20 </w:delText>
        </w:r>
        <w:r w:rsidRPr="00A72424" w:rsidDel="00DA3A6E">
          <w:rPr>
            <w:i/>
          </w:rPr>
          <w:delText>business days</w:delText>
        </w:r>
        <w:r w:rsidDel="00DA3A6E">
          <w:delText xml:space="preserve"> prior to the proposed date of the Test, unless a shorter notice period is agreed with AEMO;</w:delText>
        </w:r>
        <w:r w:rsidR="0017687D" w:rsidDel="00DA3A6E">
          <w:delText xml:space="preserve"> and </w:delText>
        </w:r>
      </w:del>
    </w:p>
    <w:p w14:paraId="106EEDF1" w14:textId="77C80EC8" w:rsidR="000A6CFD" w:rsidDel="00DA3A6E" w:rsidRDefault="003D6DB8" w:rsidP="00CC1F61">
      <w:pPr>
        <w:pStyle w:val="TxtNum2"/>
        <w:rPr>
          <w:del w:id="131" w:author="Author"/>
        </w:rPr>
      </w:pPr>
      <w:bookmarkStart w:id="132" w:name="_Ref484103240"/>
      <w:del w:id="133" w:author="Author">
        <w:r w:rsidDel="00DA3A6E">
          <w:delText xml:space="preserve">unless AEMO waives the requirement to conduct the Test, </w:delText>
        </w:r>
        <w:r w:rsidR="007F32DD" w:rsidDel="00DA3A6E">
          <w:delText>agree with AEMO on the timing and duration of the Test</w:delText>
        </w:r>
        <w:r w:rsidR="00881CD5" w:rsidDel="00DA3A6E">
          <w:delText xml:space="preserve"> </w:delText>
        </w:r>
        <w:bookmarkEnd w:id="132"/>
        <w:r w:rsidR="00881CD5" w:rsidDel="00DA3A6E">
          <w:delText>(which agreement must not be unreasonably withheld)</w:delText>
        </w:r>
        <w:r w:rsidR="000A6CFD" w:rsidDel="00DA3A6E">
          <w:delText>.</w:delText>
        </w:r>
      </w:del>
    </w:p>
    <w:p w14:paraId="34E84441" w14:textId="45114E14" w:rsidR="00881CD5" w:rsidRDefault="00881CD5" w:rsidP="00881CD5">
      <w:pPr>
        <w:pStyle w:val="TxtNum1"/>
      </w:pPr>
      <w:r>
        <w:t xml:space="preserve">In determining the time of a </w:t>
      </w:r>
      <w:r w:rsidR="004B25BC">
        <w:t xml:space="preserve">Test under clause </w:t>
      </w:r>
      <w:r w:rsidR="004B25BC" w:rsidRPr="000A6CFD">
        <w:rPr>
          <w:b/>
        </w:rPr>
        <w:fldChar w:fldCharType="begin"/>
      </w:r>
      <w:r w:rsidR="004B25BC" w:rsidRPr="000A6CFD">
        <w:rPr>
          <w:b/>
        </w:rPr>
        <w:instrText xml:space="preserve"> REF _Ref490480417 \r \h </w:instrText>
      </w:r>
      <w:r w:rsidR="000A6CFD">
        <w:rPr>
          <w:b/>
        </w:rPr>
        <w:instrText xml:space="preserve"> \* MERGEFORMAT </w:instrText>
      </w:r>
      <w:r w:rsidR="004B25BC" w:rsidRPr="000A6CFD">
        <w:rPr>
          <w:b/>
        </w:rPr>
      </w:r>
      <w:r w:rsidR="004B25BC" w:rsidRPr="000A6CFD">
        <w:rPr>
          <w:b/>
        </w:rPr>
        <w:fldChar w:fldCharType="separate"/>
      </w:r>
      <w:r w:rsidR="00484480">
        <w:rPr>
          <w:b/>
        </w:rPr>
        <w:t>6.1</w:t>
      </w:r>
      <w:r w:rsidR="004B25BC" w:rsidRPr="000A6CFD">
        <w:rPr>
          <w:b/>
        </w:rPr>
        <w:fldChar w:fldCharType="end"/>
      </w:r>
      <w:r w:rsidR="004B25BC" w:rsidRPr="000A6CFD">
        <w:rPr>
          <w:b/>
        </w:rPr>
        <w:fldChar w:fldCharType="begin"/>
      </w:r>
      <w:r w:rsidR="004B25BC" w:rsidRPr="000A6CFD">
        <w:rPr>
          <w:b/>
        </w:rPr>
        <w:instrText xml:space="preserve"> REF _Ref490481420 \r \h </w:instrText>
      </w:r>
      <w:r w:rsidR="000A6CFD">
        <w:rPr>
          <w:b/>
        </w:rPr>
        <w:instrText xml:space="preserve"> \* MERGEFORMAT </w:instrText>
      </w:r>
      <w:r w:rsidR="004B25BC" w:rsidRPr="000A6CFD">
        <w:rPr>
          <w:b/>
        </w:rPr>
      </w:r>
      <w:r w:rsidR="004B25BC" w:rsidRPr="000A6CFD">
        <w:rPr>
          <w:b/>
        </w:rPr>
        <w:fldChar w:fldCharType="separate"/>
      </w:r>
      <w:r w:rsidR="00484480">
        <w:rPr>
          <w:b/>
        </w:rPr>
        <w:t>(b)(ii)</w:t>
      </w:r>
      <w:r w:rsidR="004B25BC" w:rsidRPr="000A6CFD">
        <w:rPr>
          <w:b/>
        </w:rPr>
        <w:fldChar w:fldCharType="end"/>
      </w:r>
      <w:r w:rsidR="004B25BC">
        <w:t xml:space="preserve">, </w:t>
      </w:r>
      <w:r>
        <w:t xml:space="preserve">AEMO must </w:t>
      </w:r>
      <w:r w:rsidR="00B87E5A">
        <w:t xml:space="preserve">comply with the applicable requirements of the </w:t>
      </w:r>
      <w:r>
        <w:t>SRAS Guideline</w:t>
      </w:r>
      <w:r w:rsidR="004B25BC">
        <w:t>.</w:t>
      </w:r>
      <w:r>
        <w:t xml:space="preserve"> </w:t>
      </w:r>
    </w:p>
    <w:p w14:paraId="0E24320E" w14:textId="0FF9C76E" w:rsidR="00881CD5" w:rsidRDefault="003D6DB8" w:rsidP="00881CD5">
      <w:pPr>
        <w:pStyle w:val="TxtNum1"/>
      </w:pPr>
      <w:r>
        <w:t>W</w:t>
      </w:r>
      <w:r w:rsidR="00881CD5">
        <w:t xml:space="preserve">here </w:t>
      </w:r>
      <w:r>
        <w:t>the SRAS Equipment includes</w:t>
      </w:r>
      <w:r w:rsidR="00881CD5">
        <w:t xml:space="preserve"> alternate </w:t>
      </w:r>
      <w:ins w:id="134" w:author="Author">
        <w:r w:rsidR="00FD61D6">
          <w:rPr>
            <w:i/>
            <w:iCs/>
          </w:rPr>
          <w:t>facilities</w:t>
        </w:r>
      </w:ins>
      <w:del w:id="135" w:author="Author">
        <w:r w:rsidR="00881CD5" w:rsidDel="00FD61D6">
          <w:rPr>
            <w:i/>
          </w:rPr>
          <w:delText>generating units</w:delText>
        </w:r>
      </w:del>
      <w:r>
        <w:t xml:space="preserve">, any one of which may be used in the provision of SRAS, </w:t>
      </w:r>
      <w:r w:rsidRPr="000A6CFD">
        <w:t>AEMO may specify which is to be included in any Test</w:t>
      </w:r>
      <w:r w:rsidR="000A6CFD">
        <w:t xml:space="preserve">, </w:t>
      </w:r>
      <w:r w:rsidR="00B87E5A">
        <w:t>consistent with the SRAS Guideline</w:t>
      </w:r>
      <w:r>
        <w:t xml:space="preserve">. </w:t>
      </w:r>
    </w:p>
    <w:p w14:paraId="6A39AB49" w14:textId="4705A383" w:rsidR="007F32DD" w:rsidRDefault="0017687D" w:rsidP="00CC1F61">
      <w:pPr>
        <w:pStyle w:val="TxtNum1"/>
      </w:pPr>
      <w:r>
        <w:t xml:space="preserve">AEMO may, </w:t>
      </w:r>
      <w:r w:rsidR="00881CD5">
        <w:t xml:space="preserve">on </w:t>
      </w:r>
      <w:r>
        <w:t xml:space="preserve">not less than 5 </w:t>
      </w:r>
      <w:r>
        <w:rPr>
          <w:i/>
        </w:rPr>
        <w:t>business days</w:t>
      </w:r>
      <w:r w:rsidR="00881CD5">
        <w:rPr>
          <w:i/>
        </w:rPr>
        <w:t xml:space="preserve">’ </w:t>
      </w:r>
      <w:r w:rsidR="00881CD5">
        <w:t>notice to the SRAS Provider</w:t>
      </w:r>
      <w:r>
        <w:rPr>
          <w:i/>
        </w:rPr>
        <w:t xml:space="preserve"> </w:t>
      </w:r>
      <w:r>
        <w:t xml:space="preserve">prior to any Test, </w:t>
      </w:r>
      <w:r w:rsidR="00881CD5">
        <w:t xml:space="preserve">designate a </w:t>
      </w:r>
      <w:r w:rsidR="007F32DD">
        <w:t xml:space="preserve">Representative </w:t>
      </w:r>
      <w:r w:rsidR="00881CD5">
        <w:t xml:space="preserve">to </w:t>
      </w:r>
      <w:r w:rsidR="007F32DD">
        <w:t xml:space="preserve">witness </w:t>
      </w:r>
      <w:r>
        <w:t>the</w:t>
      </w:r>
      <w:r w:rsidR="007F32DD">
        <w:t xml:space="preserve"> Test</w:t>
      </w:r>
      <w:r>
        <w:t>.</w:t>
      </w:r>
    </w:p>
    <w:p w14:paraId="2F9B9DA8" w14:textId="5FBD514C" w:rsidR="00881CD5" w:rsidRDefault="0017687D" w:rsidP="00881CD5">
      <w:pPr>
        <w:pStyle w:val="TxtNum1"/>
      </w:pPr>
      <w:r>
        <w:t>T</w:t>
      </w:r>
      <w:r w:rsidR="007F32DD">
        <w:t xml:space="preserve">he SRAS Provider must provide sufficient access to permit </w:t>
      </w:r>
      <w:r>
        <w:t xml:space="preserve">AEMO’s </w:t>
      </w:r>
      <w:r w:rsidR="007F32DD">
        <w:t xml:space="preserve">Representative to witness </w:t>
      </w:r>
      <w:r w:rsidR="00245E00">
        <w:t xml:space="preserve">any </w:t>
      </w:r>
      <w:r w:rsidR="007F32DD">
        <w:t>Test in order to verify that it is carried out correctly</w:t>
      </w:r>
      <w:r w:rsidR="00881CD5">
        <w:t xml:space="preserve">. </w:t>
      </w:r>
    </w:p>
    <w:p w14:paraId="0E3AD251" w14:textId="1F38FE9B" w:rsidR="007F32DD" w:rsidRDefault="007F32DD" w:rsidP="00881CD5">
      <w:pPr>
        <w:pStyle w:val="TxtNum1"/>
      </w:pPr>
      <w:r>
        <w:t>AEMO must ensure that</w:t>
      </w:r>
      <w:r w:rsidR="00881CD5">
        <w:t xml:space="preserve"> its</w:t>
      </w:r>
      <w:r>
        <w:t xml:space="preserve"> Representative: </w:t>
      </w:r>
    </w:p>
    <w:p w14:paraId="01A31F68" w14:textId="11F3A619" w:rsidR="007F32DD" w:rsidRDefault="007F32DD" w:rsidP="00881CD5">
      <w:pPr>
        <w:pStyle w:val="TxtNum2"/>
      </w:pPr>
      <w:r>
        <w:t>does not interfere with the conduct of the Test;</w:t>
      </w:r>
    </w:p>
    <w:p w14:paraId="69F8922D" w14:textId="3FFF6885" w:rsidR="007F32DD" w:rsidRDefault="007F32DD" w:rsidP="00881CD5">
      <w:pPr>
        <w:pStyle w:val="TxtNum2"/>
      </w:pPr>
      <w:r>
        <w:t>does not cause any loss or damage to the SRAS Provider’s assets;</w:t>
      </w:r>
    </w:p>
    <w:p w14:paraId="000CA770" w14:textId="45D51109" w:rsidR="007F32DD" w:rsidRDefault="007F32DD" w:rsidP="00881CD5">
      <w:pPr>
        <w:pStyle w:val="TxtNum2"/>
      </w:pPr>
      <w:r>
        <w:t>does not interfere with the operation of the SRAS Provider's business;</w:t>
      </w:r>
    </w:p>
    <w:p w14:paraId="00801F86" w14:textId="53A1C992" w:rsidR="007F32DD" w:rsidRDefault="007F32DD" w:rsidP="00881CD5">
      <w:pPr>
        <w:pStyle w:val="TxtNum2"/>
      </w:pPr>
      <w:r>
        <w:t>observes the SRAS Provider’s requirements relating to occupational health and safety and industrial relations matters that apply to all invitees; and</w:t>
      </w:r>
    </w:p>
    <w:p w14:paraId="4E46151F" w14:textId="31C62A00" w:rsidR="007F32DD" w:rsidRDefault="007F32DD" w:rsidP="00881CD5">
      <w:pPr>
        <w:pStyle w:val="TxtNum2"/>
      </w:pPr>
      <w:r>
        <w:t>does not ask any question, or give any direction, instruction, or advice, to any representative of the SRAS Provider other than the Representative designated by the SRAS Provider for this purpose.</w:t>
      </w:r>
    </w:p>
    <w:p w14:paraId="71A52BA8" w14:textId="3F2BB313" w:rsidR="007F32DD" w:rsidRDefault="007F32DD" w:rsidP="00CC1F61">
      <w:pPr>
        <w:pStyle w:val="Heading2"/>
      </w:pPr>
      <w:bookmarkStart w:id="136" w:name="_Ref491165129"/>
      <w:r>
        <w:lastRenderedPageBreak/>
        <w:t>Test</w:t>
      </w:r>
      <w:r w:rsidR="00D6526F">
        <w:t xml:space="preserve"> Report</w:t>
      </w:r>
      <w:r>
        <w:t>s</w:t>
      </w:r>
      <w:bookmarkEnd w:id="136"/>
    </w:p>
    <w:p w14:paraId="4C3719E0" w14:textId="77777777" w:rsidR="00CC1F61" w:rsidRPr="00CC1F61" w:rsidRDefault="00CC1F61" w:rsidP="00714CE1">
      <w:pPr>
        <w:pStyle w:val="ResetPara"/>
      </w:pPr>
    </w:p>
    <w:p w14:paraId="6888B574" w14:textId="4647F7F1" w:rsidR="007F32DD" w:rsidRDefault="007F32DD" w:rsidP="002165A6">
      <w:pPr>
        <w:pStyle w:val="TxtFlw0"/>
      </w:pPr>
      <w:r>
        <w:t xml:space="preserve">Unless otherwise agreed between the parties, if the SRAS Provider conducts a Test, the SRAS Provider must provide </w:t>
      </w:r>
      <w:r w:rsidR="00A25602">
        <w:t xml:space="preserve">a test report to AEMO that complies with the requirements </w:t>
      </w:r>
      <w:r w:rsidR="0062032B">
        <w:t xml:space="preserve">for test reports set out </w:t>
      </w:r>
      <w:r w:rsidR="00A25602">
        <w:t>in the SRAS Guideline</w:t>
      </w:r>
      <w:r>
        <w:t xml:space="preserve">, within 15 </w:t>
      </w:r>
      <w:r w:rsidRPr="00A72424">
        <w:rPr>
          <w:i/>
        </w:rPr>
        <w:t>business days</w:t>
      </w:r>
      <w:r>
        <w:t xml:space="preserve"> of the Test being conducted. </w:t>
      </w:r>
    </w:p>
    <w:p w14:paraId="012E5519" w14:textId="240372FF" w:rsidR="007F32DD" w:rsidRDefault="007F32DD" w:rsidP="00424702">
      <w:pPr>
        <w:pStyle w:val="Heading2"/>
      </w:pPr>
      <w:bookmarkStart w:id="137" w:name="_Ref491165658"/>
      <w:r>
        <w:t>Failure to Conduct Tests</w:t>
      </w:r>
      <w:bookmarkEnd w:id="137"/>
    </w:p>
    <w:p w14:paraId="2C28FC1A" w14:textId="77777777" w:rsidR="00424702" w:rsidRPr="00424702" w:rsidRDefault="00424702" w:rsidP="00714CE1">
      <w:pPr>
        <w:pStyle w:val="ResetPara"/>
      </w:pPr>
    </w:p>
    <w:p w14:paraId="69834505" w14:textId="7F5729EE" w:rsidR="007F32DD" w:rsidRDefault="007F32DD" w:rsidP="00D6526F">
      <w:pPr>
        <w:pStyle w:val="TxtFlw0"/>
      </w:pPr>
      <w:r>
        <w:t xml:space="preserve">If the SRAS Provider does not conduct a Test as required by clause </w:t>
      </w:r>
      <w:r w:rsidR="0009030D" w:rsidRPr="0009030D">
        <w:rPr>
          <w:b/>
        </w:rPr>
        <w:fldChar w:fldCharType="begin"/>
      </w:r>
      <w:r w:rsidR="0009030D" w:rsidRPr="0009030D">
        <w:rPr>
          <w:b/>
        </w:rPr>
        <w:instrText xml:space="preserve"> REF _Ref490480417 \r \h </w:instrText>
      </w:r>
      <w:r w:rsidR="0009030D">
        <w:rPr>
          <w:b/>
        </w:rPr>
        <w:instrText xml:space="preserve"> \* MERGEFORMAT </w:instrText>
      </w:r>
      <w:r w:rsidR="0009030D" w:rsidRPr="0009030D">
        <w:rPr>
          <w:b/>
        </w:rPr>
      </w:r>
      <w:r w:rsidR="0009030D" w:rsidRPr="0009030D">
        <w:rPr>
          <w:b/>
        </w:rPr>
        <w:fldChar w:fldCharType="separate"/>
      </w:r>
      <w:r w:rsidR="0009030D" w:rsidRPr="0009030D">
        <w:rPr>
          <w:b/>
        </w:rPr>
        <w:t>6.1</w:t>
      </w:r>
      <w:r w:rsidR="0009030D" w:rsidRPr="0009030D">
        <w:rPr>
          <w:b/>
        </w:rPr>
        <w:fldChar w:fldCharType="end"/>
      </w:r>
      <w:r>
        <w:t xml:space="preserve">, AEMO may, by notice to the SRAS Provider, request an explanation of why the Test was not carried out and the SRAS Provider must respond within 2 </w:t>
      </w:r>
      <w:r w:rsidRPr="00A72424">
        <w:rPr>
          <w:i/>
        </w:rPr>
        <w:t>business days</w:t>
      </w:r>
      <w:r>
        <w:t>, setting out:</w:t>
      </w:r>
    </w:p>
    <w:p w14:paraId="6BFBBFB6" w14:textId="15B511C7" w:rsidR="007F32DD" w:rsidRDefault="007F32DD" w:rsidP="00D6526F">
      <w:pPr>
        <w:pStyle w:val="TxtNum1"/>
      </w:pPr>
      <w:r>
        <w:t>the reasons why the Test was not conducted;</w:t>
      </w:r>
    </w:p>
    <w:p w14:paraId="33F687D4" w14:textId="71F89DF1" w:rsidR="007F32DD" w:rsidRDefault="007F32DD" w:rsidP="00D6526F">
      <w:pPr>
        <w:pStyle w:val="TxtNum1"/>
      </w:pPr>
      <w:r>
        <w:t>when the Test will be conducted; and</w:t>
      </w:r>
    </w:p>
    <w:p w14:paraId="13C59A46" w14:textId="64DDD44A" w:rsidR="007F32DD" w:rsidRDefault="00B87E5A" w:rsidP="00D6526F">
      <w:pPr>
        <w:pStyle w:val="TxtNum1"/>
      </w:pPr>
      <w:r>
        <w:t xml:space="preserve">evidence </w:t>
      </w:r>
      <w:r w:rsidR="008A1D7D">
        <w:t>demonstrating that the SRAS remains Available</w:t>
      </w:r>
      <w:r w:rsidR="007F32DD">
        <w:t>.</w:t>
      </w:r>
    </w:p>
    <w:p w14:paraId="329C8F91" w14:textId="524FB954" w:rsidR="007F32DD" w:rsidRDefault="007F32DD" w:rsidP="00424702">
      <w:pPr>
        <w:pStyle w:val="Heading2"/>
      </w:pPr>
      <w:r>
        <w:t>Failure of Test</w:t>
      </w:r>
    </w:p>
    <w:p w14:paraId="57859B8A" w14:textId="77777777" w:rsidR="00424702" w:rsidRPr="00424702" w:rsidRDefault="00424702" w:rsidP="00714CE1">
      <w:pPr>
        <w:pStyle w:val="ResetPara"/>
      </w:pPr>
    </w:p>
    <w:p w14:paraId="3B3C7AB4" w14:textId="440E84B7" w:rsidR="007F32DD" w:rsidRDefault="007F32DD" w:rsidP="00424702">
      <w:pPr>
        <w:pStyle w:val="TxtNum1"/>
      </w:pPr>
      <w:r>
        <w:t xml:space="preserve">Subject to paragraph </w:t>
      </w:r>
      <w:r w:rsidR="000D037E" w:rsidRPr="00D91DFF">
        <w:rPr>
          <w:b/>
        </w:rPr>
        <w:fldChar w:fldCharType="begin"/>
      </w:r>
      <w:r w:rsidR="000D037E" w:rsidRPr="00D91DFF">
        <w:rPr>
          <w:b/>
        </w:rPr>
        <w:instrText xml:space="preserve"> REF _Ref499625514 \r \h </w:instrText>
      </w:r>
      <w:r w:rsidR="00B072AA">
        <w:rPr>
          <w:b/>
        </w:rPr>
        <w:instrText xml:space="preserve"> \* MERGEFORMAT </w:instrText>
      </w:r>
      <w:r w:rsidR="000D037E" w:rsidRPr="00D91DFF">
        <w:rPr>
          <w:b/>
        </w:rPr>
      </w:r>
      <w:r w:rsidR="000D037E" w:rsidRPr="00D91DFF">
        <w:rPr>
          <w:b/>
        </w:rPr>
        <w:fldChar w:fldCharType="separate"/>
      </w:r>
      <w:r w:rsidR="000D037E" w:rsidRPr="00D91DFF">
        <w:rPr>
          <w:b/>
        </w:rPr>
        <w:t>(d)</w:t>
      </w:r>
      <w:r w:rsidR="000D037E" w:rsidRPr="00D91DFF">
        <w:rPr>
          <w:b/>
        </w:rPr>
        <w:fldChar w:fldCharType="end"/>
      </w:r>
      <w:r>
        <w:t>, if the results of a Test indicate that the SRAS is Unavailable, the SRAS will have failed that Test</w:t>
      </w:r>
      <w:r w:rsidR="000E64C9">
        <w:t xml:space="preserve"> and </w:t>
      </w:r>
      <w:r w:rsidR="00D62E8F">
        <w:t xml:space="preserve">is </w:t>
      </w:r>
      <w:r w:rsidR="000E64C9">
        <w:t xml:space="preserve">taken to have been Unavailable for the period determined under clause </w:t>
      </w:r>
      <w:r w:rsidR="00202DF2" w:rsidRPr="00202DF2">
        <w:rPr>
          <w:b/>
        </w:rPr>
        <w:fldChar w:fldCharType="begin"/>
      </w:r>
      <w:r w:rsidR="00202DF2" w:rsidRPr="00202DF2">
        <w:rPr>
          <w:b/>
        </w:rPr>
        <w:instrText xml:space="preserve"> REF _Ref491149881 \r \h </w:instrText>
      </w:r>
      <w:r w:rsidR="00202DF2">
        <w:rPr>
          <w:b/>
        </w:rPr>
        <w:instrText xml:space="preserve"> \* MERGEFORMAT </w:instrText>
      </w:r>
      <w:r w:rsidR="00202DF2" w:rsidRPr="00202DF2">
        <w:rPr>
          <w:b/>
        </w:rPr>
      </w:r>
      <w:r w:rsidR="00202DF2" w:rsidRPr="00202DF2">
        <w:rPr>
          <w:b/>
        </w:rPr>
        <w:fldChar w:fldCharType="separate"/>
      </w:r>
      <w:r w:rsidR="00202DF2" w:rsidRPr="00202DF2">
        <w:rPr>
          <w:b/>
        </w:rPr>
        <w:t>5.2</w:t>
      </w:r>
      <w:r w:rsidR="00202DF2" w:rsidRPr="00202DF2">
        <w:rPr>
          <w:b/>
        </w:rPr>
        <w:fldChar w:fldCharType="end"/>
      </w:r>
      <w:r w:rsidR="000E64C9" w:rsidRPr="00424702">
        <w:rPr>
          <w:b/>
        </w:rPr>
        <w:t>(c)</w:t>
      </w:r>
      <w:r>
        <w:t>.</w:t>
      </w:r>
    </w:p>
    <w:p w14:paraId="3E74DB4C" w14:textId="7279F820" w:rsidR="00250360" w:rsidRDefault="00250360" w:rsidP="00250360">
      <w:pPr>
        <w:pStyle w:val="TxtNum1"/>
      </w:pPr>
      <w:bookmarkStart w:id="138" w:name="_Ref499625053"/>
      <w:r>
        <w:t xml:space="preserve">If the results of a Test clearly indicate a material failure to provide the Contracted Electricity Export Capability substantially within the time specified in the Contracted Levels of Performance, the SRAS will have failed that Test and the SRAS Provider must immediately give a notice to AEMO under clause </w:t>
      </w:r>
      <w:r w:rsidRPr="00E56172">
        <w:rPr>
          <w:b/>
        </w:rPr>
        <w:fldChar w:fldCharType="begin"/>
      </w:r>
      <w:r w:rsidRPr="00E56172">
        <w:rPr>
          <w:b/>
        </w:rPr>
        <w:instrText xml:space="preserve"> REF _Ref491149881 \r \h </w:instrText>
      </w:r>
      <w:r>
        <w:rPr>
          <w:b/>
        </w:rPr>
        <w:instrText xml:space="preserve"> \* MERGEFORMAT </w:instrText>
      </w:r>
      <w:r w:rsidRPr="00E56172">
        <w:rPr>
          <w:b/>
        </w:rPr>
      </w:r>
      <w:r w:rsidRPr="00E56172">
        <w:rPr>
          <w:b/>
        </w:rPr>
        <w:fldChar w:fldCharType="separate"/>
      </w:r>
      <w:r w:rsidRPr="00E56172">
        <w:rPr>
          <w:b/>
        </w:rPr>
        <w:t>5.2</w:t>
      </w:r>
      <w:r w:rsidRPr="00E56172">
        <w:rPr>
          <w:b/>
        </w:rPr>
        <w:fldChar w:fldCharType="end"/>
      </w:r>
      <w:r w:rsidRPr="00E56172">
        <w:rPr>
          <w:b/>
        </w:rPr>
        <w:fldChar w:fldCharType="begin"/>
      </w:r>
      <w:r w:rsidRPr="00E56172">
        <w:rPr>
          <w:b/>
        </w:rPr>
        <w:instrText xml:space="preserve"> REF _Ref491149883 \r \h </w:instrText>
      </w:r>
      <w:r>
        <w:rPr>
          <w:b/>
        </w:rPr>
        <w:instrText xml:space="preserve"> \* MERGEFORMAT </w:instrText>
      </w:r>
      <w:r w:rsidRPr="00E56172">
        <w:rPr>
          <w:b/>
        </w:rPr>
      </w:r>
      <w:r w:rsidRPr="00E56172">
        <w:rPr>
          <w:b/>
        </w:rPr>
        <w:fldChar w:fldCharType="separate"/>
      </w:r>
      <w:r w:rsidRPr="00E56172">
        <w:rPr>
          <w:b/>
        </w:rPr>
        <w:t>(a)</w:t>
      </w:r>
      <w:r w:rsidRPr="00E56172">
        <w:rPr>
          <w:b/>
        </w:rPr>
        <w:fldChar w:fldCharType="end"/>
      </w:r>
      <w:r>
        <w:t>.</w:t>
      </w:r>
      <w:bookmarkEnd w:id="138"/>
    </w:p>
    <w:p w14:paraId="357F2FB2" w14:textId="74FF2B2D" w:rsidR="000E64C9" w:rsidRDefault="000D037E" w:rsidP="00250360">
      <w:pPr>
        <w:pStyle w:val="TxtNum1"/>
      </w:pPr>
      <w:bookmarkStart w:id="139" w:name="_Ref499626093"/>
      <w:r>
        <w:t>A</w:t>
      </w:r>
      <w:r w:rsidR="00250360">
        <w:t xml:space="preserve">t any time after a Test and up to 5 </w:t>
      </w:r>
      <w:r w:rsidR="00250360">
        <w:rPr>
          <w:i/>
        </w:rPr>
        <w:t xml:space="preserve">business days </w:t>
      </w:r>
      <w:r w:rsidR="00250360">
        <w:t xml:space="preserve">after receiving a test report under clause </w:t>
      </w:r>
      <w:r w:rsidR="00250360" w:rsidRPr="00D91DFF">
        <w:rPr>
          <w:b/>
        </w:rPr>
        <w:fldChar w:fldCharType="begin"/>
      </w:r>
      <w:r w:rsidR="00250360" w:rsidRPr="00D91DFF">
        <w:rPr>
          <w:b/>
        </w:rPr>
        <w:instrText xml:space="preserve"> REF _Ref491165129 \r \h </w:instrText>
      </w:r>
      <w:r w:rsidR="00B072AA">
        <w:rPr>
          <w:b/>
        </w:rPr>
        <w:instrText xml:space="preserve"> \* MERGEFORMAT </w:instrText>
      </w:r>
      <w:r w:rsidR="00250360" w:rsidRPr="00D91DFF">
        <w:rPr>
          <w:b/>
        </w:rPr>
      </w:r>
      <w:r w:rsidR="00250360" w:rsidRPr="00D91DFF">
        <w:rPr>
          <w:b/>
        </w:rPr>
        <w:fldChar w:fldCharType="separate"/>
      </w:r>
      <w:r w:rsidR="00250360" w:rsidRPr="00D91DFF">
        <w:rPr>
          <w:b/>
        </w:rPr>
        <w:t>6.3</w:t>
      </w:r>
      <w:r w:rsidR="00250360" w:rsidRPr="00D91DFF">
        <w:rPr>
          <w:b/>
        </w:rPr>
        <w:fldChar w:fldCharType="end"/>
      </w:r>
      <w:r w:rsidR="00250360">
        <w:t xml:space="preserve">, AEMO may notify </w:t>
      </w:r>
      <w:r w:rsidR="000E64C9">
        <w:t>the SRAS Provider, in AEMO’s reasonable opinion:</w:t>
      </w:r>
      <w:bookmarkEnd w:id="139"/>
    </w:p>
    <w:p w14:paraId="55B320AF" w14:textId="11E8F6BC" w:rsidR="000E64C9" w:rsidRDefault="00D62E8F" w:rsidP="00B83A43">
      <w:pPr>
        <w:pStyle w:val="TxtNum2"/>
      </w:pPr>
      <w:r>
        <w:t xml:space="preserve">whether </w:t>
      </w:r>
      <w:r w:rsidR="000E64C9">
        <w:t xml:space="preserve">the </w:t>
      </w:r>
      <w:r>
        <w:t xml:space="preserve">Test demonstrates that the </w:t>
      </w:r>
      <w:r w:rsidR="000E64C9">
        <w:t xml:space="preserve">SRAS </w:t>
      </w:r>
      <w:r>
        <w:t>was Available or Unavailable</w:t>
      </w:r>
      <w:r w:rsidR="000E64C9">
        <w:t>; and</w:t>
      </w:r>
    </w:p>
    <w:p w14:paraId="240DBFA3" w14:textId="310AFACF" w:rsidR="00250360" w:rsidRDefault="000E64C9" w:rsidP="00B83A43">
      <w:pPr>
        <w:pStyle w:val="TxtNum2"/>
      </w:pPr>
      <w:r>
        <w:t>i</w:t>
      </w:r>
      <w:r w:rsidR="00D62E8F">
        <w:t>f Unavailable</w:t>
      </w:r>
      <w:r>
        <w:t xml:space="preserve">, </w:t>
      </w:r>
      <w:r w:rsidR="00D62E8F">
        <w:t xml:space="preserve">whether </w:t>
      </w:r>
      <w:r>
        <w:t xml:space="preserve">any identified non-compliance with the </w:t>
      </w:r>
      <w:r w:rsidR="000D037E">
        <w:t xml:space="preserve">Contracted Levels of Performance or Minimum Technical Requirements </w:t>
      </w:r>
      <w:r w:rsidR="00D62E8F">
        <w:t xml:space="preserve">would </w:t>
      </w:r>
      <w:r w:rsidR="000D037E">
        <w:t xml:space="preserve">have materially affected the </w:t>
      </w:r>
      <w:r w:rsidR="00B83A43">
        <w:t xml:space="preserve">ability </w:t>
      </w:r>
      <w:r w:rsidR="000D037E">
        <w:t xml:space="preserve">to provide </w:t>
      </w:r>
      <w:r w:rsidR="00B83A43">
        <w:t xml:space="preserve">the </w:t>
      </w:r>
      <w:r w:rsidR="000D037E">
        <w:t>SRAS,</w:t>
      </w:r>
      <w:r w:rsidR="000D037E">
        <w:rPr>
          <w:i/>
        </w:rPr>
        <w:t xml:space="preserve"> </w:t>
      </w:r>
    </w:p>
    <w:p w14:paraId="4F29E9ED" w14:textId="6FDD4CD5" w:rsidR="000E64C9" w:rsidRDefault="000D037E" w:rsidP="00B83A43">
      <w:pPr>
        <w:pStyle w:val="TxtFlw1"/>
        <w:ind w:hanging="2"/>
      </w:pPr>
      <w:r>
        <w:t xml:space="preserve">provided that </w:t>
      </w:r>
      <w:r w:rsidR="000E64C9">
        <w:t xml:space="preserve">if </w:t>
      </w:r>
      <w:r>
        <w:t xml:space="preserve">paragraph </w:t>
      </w:r>
      <w:r w:rsidRPr="00D91DFF">
        <w:rPr>
          <w:b/>
        </w:rPr>
        <w:fldChar w:fldCharType="begin"/>
      </w:r>
      <w:r w:rsidRPr="00D91DFF">
        <w:rPr>
          <w:b/>
        </w:rPr>
        <w:instrText xml:space="preserve"> REF _Ref499625053 \r \h </w:instrText>
      </w:r>
      <w:r w:rsidR="00B072AA">
        <w:rPr>
          <w:b/>
        </w:rPr>
        <w:instrText xml:space="preserve"> \* MERGEFORMAT </w:instrText>
      </w:r>
      <w:r w:rsidRPr="00D91DFF">
        <w:rPr>
          <w:b/>
        </w:rPr>
      </w:r>
      <w:r w:rsidRPr="00D91DFF">
        <w:rPr>
          <w:b/>
        </w:rPr>
        <w:fldChar w:fldCharType="separate"/>
      </w:r>
      <w:r w:rsidRPr="00D91DFF">
        <w:rPr>
          <w:b/>
        </w:rPr>
        <w:t>(b)</w:t>
      </w:r>
      <w:r w:rsidRPr="00D91DFF">
        <w:rPr>
          <w:b/>
        </w:rPr>
        <w:fldChar w:fldCharType="end"/>
      </w:r>
      <w:r>
        <w:t xml:space="preserve"> does not apply and </w:t>
      </w:r>
      <w:r w:rsidR="000E64C9">
        <w:t>AEMO does not give notice</w:t>
      </w:r>
      <w:r>
        <w:t xml:space="preserve"> under this paragraph</w:t>
      </w:r>
      <w:r w:rsidR="00E93D6A">
        <w:t xml:space="preserve"> </w:t>
      </w:r>
      <w:r w:rsidR="00E93D6A" w:rsidRPr="00D91DFF">
        <w:rPr>
          <w:b/>
        </w:rPr>
        <w:t>(c)</w:t>
      </w:r>
      <w:r w:rsidR="000E64C9">
        <w:t xml:space="preserve"> within 5 </w:t>
      </w:r>
      <w:r w:rsidR="000E64C9" w:rsidRPr="0062032B">
        <w:rPr>
          <w:i/>
        </w:rPr>
        <w:t>business day</w:t>
      </w:r>
      <w:r w:rsidR="000E64C9">
        <w:t>s after receiving the test report, the SRAS is taken to have passed the Test</w:t>
      </w:r>
      <w:r w:rsidR="00206688">
        <w:t xml:space="preserve"> (Available)</w:t>
      </w:r>
      <w:r>
        <w:t>.</w:t>
      </w:r>
    </w:p>
    <w:p w14:paraId="1A3C1ABE" w14:textId="330162E6" w:rsidR="007F32DD" w:rsidRDefault="007F32DD" w:rsidP="00424702">
      <w:pPr>
        <w:pStyle w:val="TxtNum1"/>
      </w:pPr>
      <w:bookmarkStart w:id="140" w:name="_Ref499625514"/>
      <w:r>
        <w:t>If AEMO</w:t>
      </w:r>
      <w:r w:rsidR="00D62E8F">
        <w:t xml:space="preserve">’s notice under paragraph </w:t>
      </w:r>
      <w:r w:rsidR="00D62E8F" w:rsidRPr="00D91DFF">
        <w:rPr>
          <w:b/>
        </w:rPr>
        <w:fldChar w:fldCharType="begin"/>
      </w:r>
      <w:r w:rsidR="00D62E8F" w:rsidRPr="00D91DFF">
        <w:rPr>
          <w:b/>
        </w:rPr>
        <w:instrText xml:space="preserve"> REF _Ref499626093 \r \h </w:instrText>
      </w:r>
      <w:r w:rsidR="00B072AA">
        <w:rPr>
          <w:b/>
        </w:rPr>
        <w:instrText xml:space="preserve"> \* MERGEFORMAT </w:instrText>
      </w:r>
      <w:r w:rsidR="00D62E8F" w:rsidRPr="00D91DFF">
        <w:rPr>
          <w:b/>
        </w:rPr>
      </w:r>
      <w:r w:rsidR="00D62E8F" w:rsidRPr="00D91DFF">
        <w:rPr>
          <w:b/>
        </w:rPr>
        <w:fldChar w:fldCharType="separate"/>
      </w:r>
      <w:r w:rsidR="00D62E8F" w:rsidRPr="00D91DFF">
        <w:rPr>
          <w:b/>
        </w:rPr>
        <w:t>(c)</w:t>
      </w:r>
      <w:r w:rsidR="00D62E8F" w:rsidRPr="00D91DFF">
        <w:rPr>
          <w:b/>
        </w:rPr>
        <w:fldChar w:fldCharType="end"/>
      </w:r>
      <w:r w:rsidR="00D62E8F">
        <w:t xml:space="preserve"> indicates that the non-compliance with the Contracted Levels of Performance or Minimum Technical Requirements would </w:t>
      </w:r>
      <w:r w:rsidR="00D62E8F" w:rsidRPr="00D62E8F">
        <w:rPr>
          <w:b/>
        </w:rPr>
        <w:t>not</w:t>
      </w:r>
      <w:r w:rsidR="00D62E8F">
        <w:t xml:space="preserve"> have materially affected </w:t>
      </w:r>
      <w:r w:rsidR="00B83A43">
        <w:t xml:space="preserve">the ability </w:t>
      </w:r>
      <w:r>
        <w:t>to provide the SRAS, then the SRAS is taken to have failed that Test if, and only if:</w:t>
      </w:r>
      <w:bookmarkEnd w:id="140"/>
      <w:r>
        <w:t xml:space="preserve"> </w:t>
      </w:r>
    </w:p>
    <w:p w14:paraId="0EDAAC37" w14:textId="35A02731" w:rsidR="007F32DD" w:rsidRDefault="007F32DD" w:rsidP="00424702">
      <w:pPr>
        <w:pStyle w:val="TxtNum2"/>
      </w:pPr>
      <w:r>
        <w:t xml:space="preserve">the result of a repeat Test conducted within 20 </w:t>
      </w:r>
      <w:r w:rsidRPr="00A72424">
        <w:rPr>
          <w:i/>
        </w:rPr>
        <w:t>business days</w:t>
      </w:r>
      <w:r>
        <w:t xml:space="preserve"> of the </w:t>
      </w:r>
      <w:r w:rsidR="00D62E8F">
        <w:t xml:space="preserve">date of AEMO’s notice </w:t>
      </w:r>
      <w:r>
        <w:t>also indicates that the SRAS is Unavailable</w:t>
      </w:r>
      <w:r w:rsidR="00D62E8F">
        <w:t xml:space="preserve"> (whether or not for the same reason)</w:t>
      </w:r>
      <w:r>
        <w:t>; or</w:t>
      </w:r>
    </w:p>
    <w:p w14:paraId="760D6E81" w14:textId="5C0C5299" w:rsidR="007F32DD" w:rsidRDefault="007F32DD" w:rsidP="00424702">
      <w:pPr>
        <w:pStyle w:val="TxtNum2"/>
      </w:pPr>
      <w:r>
        <w:t xml:space="preserve">a repeat test is not conducted within 20 </w:t>
      </w:r>
      <w:r w:rsidRPr="00A72424">
        <w:rPr>
          <w:i/>
        </w:rPr>
        <w:t>business days</w:t>
      </w:r>
      <w:r>
        <w:t xml:space="preserve"> after the </w:t>
      </w:r>
      <w:r w:rsidR="00D62E8F">
        <w:t>date of AEMO’s notice</w:t>
      </w:r>
      <w:r>
        <w:t xml:space="preserve">. </w:t>
      </w:r>
    </w:p>
    <w:p w14:paraId="6B53A934" w14:textId="631F2253" w:rsidR="007F32DD" w:rsidRDefault="007F32DD" w:rsidP="00424702">
      <w:pPr>
        <w:pStyle w:val="Heading2"/>
      </w:pPr>
      <w:r>
        <w:t>Cost of Testing</w:t>
      </w:r>
    </w:p>
    <w:p w14:paraId="528B34B6" w14:textId="77777777" w:rsidR="00424702" w:rsidRPr="00424702" w:rsidRDefault="00424702" w:rsidP="00714CE1">
      <w:pPr>
        <w:pStyle w:val="ResetPara"/>
      </w:pPr>
    </w:p>
    <w:p w14:paraId="038F29CE" w14:textId="6F210CF3" w:rsidR="007F32DD" w:rsidRDefault="007F32DD" w:rsidP="00424702">
      <w:pPr>
        <w:pStyle w:val="TxtNum1"/>
      </w:pPr>
      <w:r>
        <w:t xml:space="preserve">Subject to paragraph </w:t>
      </w:r>
      <w:r w:rsidRPr="00D91DFF">
        <w:rPr>
          <w:b/>
        </w:rPr>
        <w:t>(b)</w:t>
      </w:r>
      <w:r>
        <w:t xml:space="preserve">, the SRAS Provider must pay all costs relating to Tests conducted under clause </w:t>
      </w:r>
      <w:r w:rsidR="00206688" w:rsidRPr="00206688">
        <w:rPr>
          <w:b/>
        </w:rPr>
        <w:fldChar w:fldCharType="begin"/>
      </w:r>
      <w:r w:rsidR="00206688" w:rsidRPr="00206688">
        <w:rPr>
          <w:b/>
        </w:rPr>
        <w:instrText xml:space="preserve"> REF _Ref490480417 \r \h </w:instrText>
      </w:r>
      <w:r w:rsidR="00206688">
        <w:rPr>
          <w:b/>
        </w:rPr>
        <w:instrText xml:space="preserve"> \* MERGEFORMAT </w:instrText>
      </w:r>
      <w:r w:rsidR="00206688" w:rsidRPr="00206688">
        <w:rPr>
          <w:b/>
        </w:rPr>
      </w:r>
      <w:r w:rsidR="00206688" w:rsidRPr="00206688">
        <w:rPr>
          <w:b/>
        </w:rPr>
        <w:fldChar w:fldCharType="separate"/>
      </w:r>
      <w:r w:rsidR="00206688" w:rsidRPr="00206688">
        <w:rPr>
          <w:b/>
        </w:rPr>
        <w:t>6.1</w:t>
      </w:r>
      <w:r w:rsidR="00206688" w:rsidRPr="00206688">
        <w:rPr>
          <w:b/>
        </w:rPr>
        <w:fldChar w:fldCharType="end"/>
      </w:r>
      <w:r>
        <w:t xml:space="preserve">, including any Test conducted for the purposes of clause </w:t>
      </w:r>
      <w:r w:rsidR="00206688" w:rsidRPr="00B83A43">
        <w:rPr>
          <w:b/>
        </w:rPr>
        <w:fldChar w:fldCharType="begin"/>
      </w:r>
      <w:r w:rsidR="00206688" w:rsidRPr="00B83A43">
        <w:rPr>
          <w:b/>
        </w:rPr>
        <w:instrText xml:space="preserve"> REF _Ref499626556 \r \h  \* MERGEFORMAT </w:instrText>
      </w:r>
      <w:r w:rsidR="00206688" w:rsidRPr="00B83A43">
        <w:rPr>
          <w:b/>
        </w:rPr>
      </w:r>
      <w:r w:rsidR="00206688" w:rsidRPr="00B83A43">
        <w:rPr>
          <w:b/>
        </w:rPr>
        <w:fldChar w:fldCharType="separate"/>
      </w:r>
      <w:r w:rsidR="00206688" w:rsidRPr="00B83A43">
        <w:rPr>
          <w:b/>
        </w:rPr>
        <w:t>5.3</w:t>
      </w:r>
      <w:r w:rsidR="00206688" w:rsidRPr="00B83A43">
        <w:rPr>
          <w:b/>
        </w:rPr>
        <w:fldChar w:fldCharType="end"/>
      </w:r>
      <w:r w:rsidRPr="00424702">
        <w:t>.</w:t>
      </w:r>
    </w:p>
    <w:p w14:paraId="26436555" w14:textId="18A4BF91" w:rsidR="007F32DD" w:rsidRDefault="007F32DD" w:rsidP="00424702">
      <w:pPr>
        <w:pStyle w:val="TxtNum1"/>
      </w:pPr>
      <w:r>
        <w:t>If a Test conducted by the SRAS Provider under clause</w:t>
      </w:r>
      <w:r w:rsidR="0074670F">
        <w:t xml:space="preserve"> </w:t>
      </w:r>
      <w:r w:rsidR="00B83A43" w:rsidRPr="00B83A43">
        <w:rPr>
          <w:b/>
        </w:rPr>
        <w:fldChar w:fldCharType="begin"/>
      </w:r>
      <w:r w:rsidR="00B83A43" w:rsidRPr="00B83A43">
        <w:rPr>
          <w:b/>
        </w:rPr>
        <w:instrText xml:space="preserve"> REF _Ref490480417 \r \h  \* MERGEFORMAT </w:instrText>
      </w:r>
      <w:r w:rsidR="00B83A43" w:rsidRPr="00B83A43">
        <w:rPr>
          <w:b/>
        </w:rPr>
      </w:r>
      <w:r w:rsidR="00B83A43" w:rsidRPr="00B83A43">
        <w:rPr>
          <w:b/>
        </w:rPr>
        <w:fldChar w:fldCharType="separate"/>
      </w:r>
      <w:r w:rsidR="00B83A43" w:rsidRPr="00B83A43">
        <w:rPr>
          <w:b/>
        </w:rPr>
        <w:t>6.1</w:t>
      </w:r>
      <w:r w:rsidR="00B83A43" w:rsidRPr="00B83A43">
        <w:rPr>
          <w:b/>
        </w:rPr>
        <w:fldChar w:fldCharType="end"/>
      </w:r>
      <w:r w:rsidR="00B83A43">
        <w:rPr>
          <w:b/>
        </w:rPr>
        <w:fldChar w:fldCharType="begin"/>
      </w:r>
      <w:r w:rsidR="00B83A43">
        <w:rPr>
          <w:b/>
        </w:rPr>
        <w:instrText xml:space="preserve"> REF _Ref499627405 \r \h </w:instrText>
      </w:r>
      <w:r w:rsidR="00B83A43">
        <w:rPr>
          <w:b/>
        </w:rPr>
      </w:r>
      <w:r w:rsidR="00B83A43">
        <w:rPr>
          <w:b/>
        </w:rPr>
        <w:fldChar w:fldCharType="separate"/>
      </w:r>
      <w:r w:rsidR="00B83A43">
        <w:rPr>
          <w:b/>
        </w:rPr>
        <w:t>(b)</w:t>
      </w:r>
      <w:r w:rsidR="00B83A43">
        <w:rPr>
          <w:b/>
        </w:rPr>
        <w:fldChar w:fldCharType="end"/>
      </w:r>
      <w:r w:rsidR="00B83A43">
        <w:rPr>
          <w:b/>
        </w:rPr>
        <w:t xml:space="preserve"> </w:t>
      </w:r>
      <w:r w:rsidR="00B83A43" w:rsidRPr="00B83A43">
        <w:t>or</w:t>
      </w:r>
      <w:r w:rsidR="00B83A43">
        <w:rPr>
          <w:b/>
        </w:rPr>
        <w:t xml:space="preserve"> </w:t>
      </w:r>
      <w:r w:rsidR="00B83A43">
        <w:rPr>
          <w:b/>
        </w:rPr>
        <w:fldChar w:fldCharType="begin"/>
      </w:r>
      <w:r w:rsidR="00B83A43">
        <w:rPr>
          <w:b/>
        </w:rPr>
        <w:instrText xml:space="preserve"> REF _Ref499627409 \r \h </w:instrText>
      </w:r>
      <w:r w:rsidR="00B83A43">
        <w:rPr>
          <w:b/>
        </w:rPr>
      </w:r>
      <w:r w:rsidR="00B83A43">
        <w:rPr>
          <w:b/>
        </w:rPr>
        <w:fldChar w:fldCharType="separate"/>
      </w:r>
      <w:r w:rsidR="00B83A43">
        <w:rPr>
          <w:b/>
        </w:rPr>
        <w:t>(c)</w:t>
      </w:r>
      <w:r w:rsidR="00B83A43">
        <w:rPr>
          <w:b/>
        </w:rPr>
        <w:fldChar w:fldCharType="end"/>
      </w:r>
      <w:r w:rsidR="00B83A43">
        <w:rPr>
          <w:b/>
        </w:rPr>
        <w:t xml:space="preserve"> </w:t>
      </w:r>
      <w:r>
        <w:t xml:space="preserve">demonstrates that the SRAS is Available, AEMO must pay the SRAS Provider the Testing Charge.  </w:t>
      </w:r>
    </w:p>
    <w:p w14:paraId="5E043C48" w14:textId="77777777" w:rsidR="00932AB5" w:rsidRDefault="00932AB5" w:rsidP="00932AB5">
      <w:pPr>
        <w:pStyle w:val="Heading1"/>
      </w:pPr>
      <w:bookmarkStart w:id="141" w:name="_Ref491172085"/>
      <w:r>
        <w:lastRenderedPageBreak/>
        <w:t>Maintenance and Reliability</w:t>
      </w:r>
      <w:bookmarkEnd w:id="141"/>
    </w:p>
    <w:p w14:paraId="6389729E" w14:textId="77777777" w:rsidR="00932AB5" w:rsidRDefault="00932AB5" w:rsidP="00932AB5">
      <w:pPr>
        <w:pStyle w:val="Heading2"/>
      </w:pPr>
      <w:bookmarkStart w:id="142" w:name="_Ref57809134"/>
      <w:r>
        <w:t>Scheduling maintenance</w:t>
      </w:r>
      <w:bookmarkEnd w:id="142"/>
    </w:p>
    <w:p w14:paraId="2AFEF6C9" w14:textId="77777777" w:rsidR="00932AB5" w:rsidRPr="00932AB5" w:rsidRDefault="00932AB5" w:rsidP="00932AB5">
      <w:pPr>
        <w:pStyle w:val="ResetPara"/>
      </w:pPr>
    </w:p>
    <w:p w14:paraId="124E3944" w14:textId="77777777" w:rsidR="00932AB5" w:rsidRDefault="00932AB5" w:rsidP="00932AB5">
      <w:pPr>
        <w:pStyle w:val="TxtNum1"/>
      </w:pPr>
      <w:bookmarkStart w:id="143" w:name="_Ref57809130"/>
      <w:r>
        <w:t>The SRAS Provider must:</w:t>
      </w:r>
      <w:bookmarkEnd w:id="143"/>
    </w:p>
    <w:p w14:paraId="5DF79AAD" w14:textId="77777777" w:rsidR="00932AB5" w:rsidRDefault="00932AB5" w:rsidP="00932AB5">
      <w:pPr>
        <w:pStyle w:val="TxtNum2"/>
      </w:pPr>
      <w:r>
        <w:t xml:space="preserve">maintain the SRAS Equipment in accordance with </w:t>
      </w:r>
      <w:r w:rsidRPr="00A72424">
        <w:rPr>
          <w:i/>
        </w:rPr>
        <w:t>good electricity industry practice</w:t>
      </w:r>
      <w:r>
        <w:t>;</w:t>
      </w:r>
    </w:p>
    <w:p w14:paraId="7EF5C8CB" w14:textId="77777777" w:rsidR="00932AB5" w:rsidRDefault="00932AB5" w:rsidP="00932AB5">
      <w:pPr>
        <w:pStyle w:val="TxtNum2"/>
      </w:pPr>
      <w:r>
        <w:t xml:space="preserve">give </w:t>
      </w:r>
      <w:r w:rsidRPr="002165A6">
        <w:t>AEMO</w:t>
      </w:r>
      <w:r>
        <w:rPr>
          <w:i/>
        </w:rPr>
        <w:t xml:space="preserve"> </w:t>
      </w:r>
      <w:r>
        <w:t>its proposed annual schedule of planned maintenance affecting the operation of the SRAS Equipment promptly on determining that schedule, and notify AEMO of any updates to that schedule as soon as reasonably practicable;</w:t>
      </w:r>
    </w:p>
    <w:p w14:paraId="36250DCE" w14:textId="77777777" w:rsidR="00932AB5" w:rsidRDefault="00932AB5" w:rsidP="00932AB5">
      <w:pPr>
        <w:pStyle w:val="TxtNum2"/>
      </w:pPr>
      <w:r>
        <w:t xml:space="preserve">notify AEMO as soon as the SRAS Provider becomes aware of any requirement for unplanned maintenance affecting the operation of the SRAS Equipment. </w:t>
      </w:r>
    </w:p>
    <w:p w14:paraId="468F6DA1" w14:textId="77777777" w:rsidR="00932AB5" w:rsidRDefault="00932AB5" w:rsidP="00932AB5">
      <w:pPr>
        <w:pStyle w:val="TxtNum1"/>
      </w:pPr>
      <w:r>
        <w:t>Without limiting AEMO’s powers under the NER and the National Electricity Law, AEMO may request the SRAS Provider to reschedule or adjust the scope of any maintenance that coincides with:</w:t>
      </w:r>
    </w:p>
    <w:p w14:paraId="13400C3F" w14:textId="51D96B3F" w:rsidR="00EC2635" w:rsidRDefault="00932AB5" w:rsidP="00932AB5">
      <w:pPr>
        <w:pStyle w:val="TxtNum2"/>
        <w:rPr>
          <w:ins w:id="144" w:author="Author"/>
        </w:rPr>
      </w:pPr>
      <w:r>
        <w:t xml:space="preserve">an outage of another source of </w:t>
      </w:r>
      <w:r>
        <w:rPr>
          <w:i/>
        </w:rPr>
        <w:t xml:space="preserve">system restart ancillary services </w:t>
      </w:r>
      <w:r>
        <w:t xml:space="preserve">for the same </w:t>
      </w:r>
      <w:r>
        <w:rPr>
          <w:i/>
        </w:rPr>
        <w:t>region</w:t>
      </w:r>
      <w:ins w:id="145" w:author="Author">
        <w:r w:rsidR="00286464">
          <w:rPr>
            <w:iCs/>
          </w:rPr>
          <w:t xml:space="preserve">, </w:t>
        </w:r>
        <w:r w:rsidR="00BB0465">
          <w:rPr>
            <w:iCs/>
          </w:rPr>
          <w:t>or a</w:t>
        </w:r>
        <w:r w:rsidR="00670B76">
          <w:rPr>
            <w:iCs/>
          </w:rPr>
          <w:t xml:space="preserve">nother </w:t>
        </w:r>
        <w:r w:rsidR="005B4920">
          <w:rPr>
            <w:i/>
          </w:rPr>
          <w:t xml:space="preserve">facility </w:t>
        </w:r>
        <w:r w:rsidR="005B4920">
          <w:rPr>
            <w:iCs/>
          </w:rPr>
          <w:t xml:space="preserve">that </w:t>
        </w:r>
        <w:r w:rsidR="002A3268">
          <w:rPr>
            <w:iCs/>
          </w:rPr>
          <w:t xml:space="preserve">supports </w:t>
        </w:r>
        <w:r w:rsidR="009C62E0">
          <w:rPr>
            <w:iCs/>
          </w:rPr>
          <w:t xml:space="preserve">system restart </w:t>
        </w:r>
        <w:r w:rsidR="00EE1A55">
          <w:rPr>
            <w:iCs/>
          </w:rPr>
          <w:t>from that other source</w:t>
        </w:r>
      </w:ins>
      <w:r>
        <w:t xml:space="preserve">; </w:t>
      </w:r>
    </w:p>
    <w:p w14:paraId="076D9282" w14:textId="7D7BC6F7" w:rsidR="00932AB5" w:rsidRDefault="00EC2635" w:rsidP="00932AB5">
      <w:pPr>
        <w:pStyle w:val="TxtNum2"/>
      </w:pPr>
      <w:ins w:id="146" w:author="Author">
        <w:r>
          <w:t>a</w:t>
        </w:r>
        <w:r w:rsidR="008E7077">
          <w:t xml:space="preserve">n outage of an </w:t>
        </w:r>
        <w:r w:rsidR="008E7077">
          <w:rPr>
            <w:i/>
            <w:iCs/>
          </w:rPr>
          <w:t xml:space="preserve">interconnector </w:t>
        </w:r>
        <w:del w:id="147" w:author="Author">
          <w:r w:rsidDel="008E7077">
            <w:delText xml:space="preserve"> </w:delText>
          </w:r>
        </w:del>
      </w:ins>
      <w:r w:rsidR="00932AB5">
        <w:t>or</w:t>
      </w:r>
      <w:ins w:id="148" w:author="Author">
        <w:r w:rsidR="00DB40D0">
          <w:t xml:space="preserve"> major </w:t>
        </w:r>
        <w:r w:rsidR="00DB40D0">
          <w:rPr>
            <w:i/>
            <w:iCs/>
          </w:rPr>
          <w:t>network element</w:t>
        </w:r>
        <w:r w:rsidR="00644DBB">
          <w:rPr>
            <w:i/>
            <w:iCs/>
          </w:rPr>
          <w:t xml:space="preserve">s </w:t>
        </w:r>
        <w:r w:rsidR="007B2583">
          <w:t xml:space="preserve">in </w:t>
        </w:r>
        <w:r w:rsidR="001478B9">
          <w:t xml:space="preserve">other parts of </w:t>
        </w:r>
        <w:r w:rsidR="007B2583">
          <w:t xml:space="preserve">the relevant </w:t>
        </w:r>
        <w:r w:rsidR="007B2583">
          <w:rPr>
            <w:i/>
            <w:iCs/>
          </w:rPr>
          <w:t>region</w:t>
        </w:r>
        <w:r w:rsidR="007B2583">
          <w:t>;</w:t>
        </w:r>
        <w:r w:rsidR="007D5B9E">
          <w:t xml:space="preserve"> or</w:t>
        </w:r>
      </w:ins>
    </w:p>
    <w:p w14:paraId="119A309D" w14:textId="77777777" w:rsidR="00932AB5" w:rsidRDefault="00932AB5" w:rsidP="00932AB5">
      <w:pPr>
        <w:pStyle w:val="TxtNum2"/>
      </w:pPr>
      <w:r>
        <w:t xml:space="preserve">a period of actual or forecast </w:t>
      </w:r>
      <w:r>
        <w:rPr>
          <w:i/>
        </w:rPr>
        <w:t xml:space="preserve">low reserve </w:t>
      </w:r>
      <w:r>
        <w:t xml:space="preserve">or </w:t>
      </w:r>
      <w:r>
        <w:rPr>
          <w:i/>
        </w:rPr>
        <w:t xml:space="preserve">lack of reserve </w:t>
      </w:r>
      <w:r>
        <w:t xml:space="preserve">conditions, </w:t>
      </w:r>
    </w:p>
    <w:p w14:paraId="6347B107" w14:textId="77777777" w:rsidR="00932AB5" w:rsidRDefault="00932AB5" w:rsidP="00932AB5">
      <w:pPr>
        <w:pStyle w:val="TxtNum2"/>
        <w:numPr>
          <w:ilvl w:val="0"/>
          <w:numId w:val="0"/>
        </w:numPr>
        <w:ind w:left="1276"/>
      </w:pPr>
      <w:r>
        <w:t xml:space="preserve">and the SRAS Provider must use reasonable endeavours to comply with any such request. </w:t>
      </w:r>
    </w:p>
    <w:p w14:paraId="505F4A02" w14:textId="7979B012" w:rsidR="00932AB5" w:rsidRDefault="00932AB5" w:rsidP="00932AB5">
      <w:pPr>
        <w:pStyle w:val="Heading2"/>
      </w:pPr>
      <w:bookmarkStart w:id="149" w:name="_Ref509495908"/>
      <w:r>
        <w:t xml:space="preserve">Information and assessment of </w:t>
      </w:r>
      <w:ins w:id="150" w:author="Author">
        <w:r w:rsidR="00BB15A7">
          <w:t xml:space="preserve">SRAS Equipment </w:t>
        </w:r>
      </w:ins>
      <w:del w:id="151" w:author="Author">
        <w:r w:rsidDel="00BB15A7">
          <w:delText xml:space="preserve">Individual </w:delText>
        </w:r>
      </w:del>
      <w:r>
        <w:t>Reliability</w:t>
      </w:r>
      <w:bookmarkEnd w:id="149"/>
      <w:r>
        <w:t xml:space="preserve"> </w:t>
      </w:r>
    </w:p>
    <w:p w14:paraId="72A72137" w14:textId="77777777" w:rsidR="00932AB5" w:rsidRPr="00932AB5" w:rsidRDefault="00932AB5" w:rsidP="00932AB5">
      <w:pPr>
        <w:pStyle w:val="ResetPara"/>
      </w:pPr>
    </w:p>
    <w:p w14:paraId="486C702D" w14:textId="5C0E4DBC" w:rsidR="00144824" w:rsidRDefault="00932AB5" w:rsidP="00932AB5">
      <w:pPr>
        <w:pStyle w:val="TxtNum1"/>
        <w:rPr>
          <w:ins w:id="152" w:author="Author"/>
        </w:rPr>
      </w:pPr>
      <w:bookmarkStart w:id="153" w:name="_Ref57809152"/>
      <w:r>
        <w:t>The SRAS Provider must notify AEMO</w:t>
      </w:r>
      <w:ins w:id="154" w:author="Author">
        <w:r w:rsidR="00C15357">
          <w:t>:</w:t>
        </w:r>
      </w:ins>
      <w:del w:id="155" w:author="Author">
        <w:r w:rsidDel="00C15357">
          <w:delText xml:space="preserve"> promptly after</w:delText>
        </w:r>
      </w:del>
      <w:bookmarkEnd w:id="153"/>
    </w:p>
    <w:p w14:paraId="01B12C19" w14:textId="3F4128CA" w:rsidR="00144824" w:rsidRDefault="00C15357" w:rsidP="00144824">
      <w:pPr>
        <w:pStyle w:val="TxtNum2"/>
        <w:rPr>
          <w:ins w:id="156" w:author="Author"/>
        </w:rPr>
      </w:pPr>
      <w:ins w:id="157" w:author="Author">
        <w:r>
          <w:t xml:space="preserve">before </w:t>
        </w:r>
        <w:r w:rsidR="00144824">
          <w:t xml:space="preserve">a modification or replacement of </w:t>
        </w:r>
      </w:ins>
      <w:del w:id="158" w:author="Author">
        <w:r w:rsidR="00932AB5" w:rsidDel="00144824">
          <w:delText xml:space="preserve"> changing or modifying </w:delText>
        </w:r>
      </w:del>
      <w:r w:rsidR="00932AB5">
        <w:t xml:space="preserve">any </w:t>
      </w:r>
      <w:ins w:id="159" w:author="Author">
        <w:r>
          <w:t xml:space="preserve">material item of </w:t>
        </w:r>
      </w:ins>
      <w:r w:rsidR="00932AB5">
        <w:t>SRAS Equipment</w:t>
      </w:r>
      <w:ins w:id="160" w:author="Author">
        <w:r>
          <w:t xml:space="preserve">, including its </w:t>
        </w:r>
        <w:r w:rsidRPr="00B275B1">
          <w:rPr>
            <w:i/>
            <w:iCs/>
            <w:rPrChange w:id="161" w:author="Author">
              <w:rPr/>
            </w:rPrChange>
          </w:rPr>
          <w:t>control systems</w:t>
        </w:r>
        <w:r>
          <w:t xml:space="preserve">, </w:t>
        </w:r>
        <w:r>
          <w:rPr>
            <w:i/>
            <w:iCs/>
          </w:rPr>
          <w:t>protection systems</w:t>
        </w:r>
        <w:r>
          <w:t xml:space="preserve"> and associated software, or promptly afterwards if prior notice is not reasonably practicable</w:t>
        </w:r>
        <w:r w:rsidR="00144824">
          <w:t xml:space="preserve">; </w:t>
        </w:r>
        <w:r w:rsidR="000F3FC7">
          <w:t>and</w:t>
        </w:r>
      </w:ins>
    </w:p>
    <w:p w14:paraId="10B229CD" w14:textId="22FA3F15" w:rsidR="00932AB5" w:rsidRDefault="00C15357" w:rsidP="00030CE3">
      <w:pPr>
        <w:pStyle w:val="TxtNum2"/>
      </w:pPr>
      <w:ins w:id="162" w:author="Author">
        <w:r>
          <w:t xml:space="preserve">on </w:t>
        </w:r>
        <w:r w:rsidR="00144824">
          <w:t xml:space="preserve">becoming aware of circumstances </w:t>
        </w:r>
      </w:ins>
      <w:del w:id="163" w:author="Author">
        <w:r w:rsidDel="00932AB5">
          <w:delText xml:space="preserve"> in a way </w:delText>
        </w:r>
      </w:del>
      <w:r w:rsidR="00932AB5">
        <w:t>that reduce</w:t>
      </w:r>
      <w:del w:id="164" w:author="Author">
        <w:r w:rsidDel="00932AB5">
          <w:delText>s</w:delText>
        </w:r>
      </w:del>
      <w:r w:rsidR="00932AB5">
        <w:t xml:space="preserve"> or could reasonably be expected to reduce the Availability of the relevant SRAS or the </w:t>
      </w:r>
      <w:del w:id="165" w:author="Author">
        <w:r w:rsidDel="00932AB5">
          <w:delText xml:space="preserve">reliability of the </w:delText>
        </w:r>
      </w:del>
      <w:r w:rsidR="00932AB5">
        <w:t>SRAS Equipment</w:t>
      </w:r>
      <w:ins w:id="166" w:author="Author">
        <w:r w:rsidR="00BB15A7">
          <w:t xml:space="preserve"> Reliability</w:t>
        </w:r>
      </w:ins>
      <w:r w:rsidR="00932AB5">
        <w:t>.</w:t>
      </w:r>
    </w:p>
    <w:p w14:paraId="5D88516E" w14:textId="41BB9FDD" w:rsidR="00030CE3" w:rsidRDefault="00C15357" w:rsidP="00932AB5">
      <w:pPr>
        <w:pStyle w:val="TxtNum1"/>
        <w:rPr>
          <w:ins w:id="167" w:author="Author"/>
        </w:rPr>
      </w:pPr>
      <w:ins w:id="168" w:author="Author">
        <w:r>
          <w:t>T</w:t>
        </w:r>
        <w:r w:rsidR="00030CE3">
          <w:t xml:space="preserve">he SRAS Provider must give AEMO the information indicated in item </w:t>
        </w:r>
        <w:r w:rsidR="00030CE3">
          <w:rPr>
            <w:b/>
          </w:rPr>
          <w:t>4</w:t>
        </w:r>
        <w:r w:rsidR="00030CE3">
          <w:t xml:space="preserve"> of the relevant  </w:t>
        </w:r>
        <w:r w:rsidR="00030CE3">
          <w:rPr>
            <w:b/>
          </w:rPr>
          <w:t>Schedule</w:t>
        </w:r>
        <w:r w:rsidR="00030CE3">
          <w:t xml:space="preserve"> in relation to SRAS Equipment Reliability:</w:t>
        </w:r>
      </w:ins>
    </w:p>
    <w:p w14:paraId="6E5AEB1D" w14:textId="55F0AD1D" w:rsidR="00030CE3" w:rsidRDefault="00932AB5" w:rsidP="00030CE3">
      <w:pPr>
        <w:pStyle w:val="TxtNum2"/>
        <w:rPr>
          <w:ins w:id="169" w:author="Author"/>
        </w:rPr>
      </w:pPr>
      <w:r w:rsidRPr="00524A14">
        <w:rPr>
          <w:b/>
          <w:highlight w:val="yellow"/>
        </w:rPr>
        <w:t>[</w:t>
      </w:r>
      <w:ins w:id="170" w:author="Author">
        <w:r w:rsidR="00C15357">
          <w:rPr>
            <w:highlight w:val="yellow"/>
          </w:rPr>
          <w:t>w</w:t>
        </w:r>
      </w:ins>
      <w:del w:id="171" w:author="Author">
        <w:r w:rsidRPr="00524A14" w:rsidDel="00C15357">
          <w:rPr>
            <w:highlight w:val="yellow"/>
          </w:rPr>
          <w:delText>W</w:delText>
        </w:r>
      </w:del>
      <w:r w:rsidRPr="00524A14">
        <w:rPr>
          <w:highlight w:val="yellow"/>
        </w:rPr>
        <w:t xml:space="preserve">ithin 20 </w:t>
      </w:r>
      <w:r w:rsidRPr="00524A14">
        <w:rPr>
          <w:i/>
          <w:highlight w:val="yellow"/>
        </w:rPr>
        <w:t xml:space="preserve">business </w:t>
      </w:r>
      <w:r w:rsidRPr="00524A14">
        <w:rPr>
          <w:highlight w:val="yellow"/>
        </w:rPr>
        <w:t>days after the end of each Contract Year</w:t>
      </w:r>
      <w:del w:id="172" w:author="Author">
        <w:r w:rsidRPr="00524A14" w:rsidDel="00030CE3">
          <w:rPr>
            <w:highlight w:val="yellow"/>
          </w:rPr>
          <w:delText>,</w:delText>
        </w:r>
      </w:del>
      <w:r w:rsidRPr="00524A14">
        <w:rPr>
          <w:b/>
          <w:highlight w:val="yellow"/>
        </w:rPr>
        <w:t>]</w:t>
      </w:r>
      <w:r w:rsidRPr="00524A14">
        <w:rPr>
          <w:highlight w:val="yellow"/>
        </w:rPr>
        <w:t xml:space="preserve"> </w:t>
      </w:r>
      <w:r w:rsidRPr="00524A14">
        <w:rPr>
          <w:i/>
          <w:highlight w:val="yellow"/>
        </w:rPr>
        <w:t xml:space="preserve">or </w:t>
      </w:r>
      <w:r w:rsidRPr="00524A14">
        <w:rPr>
          <w:b/>
          <w:highlight w:val="yellow"/>
        </w:rPr>
        <w:t>[</w:t>
      </w:r>
      <w:r w:rsidRPr="00524A14">
        <w:rPr>
          <w:highlight w:val="yellow"/>
        </w:rPr>
        <w:t>At the time of providing a test report under clause</w:t>
      </w:r>
      <w:r w:rsidRPr="00524A14">
        <w:rPr>
          <w:b/>
          <w:highlight w:val="yellow"/>
        </w:rPr>
        <w:t xml:space="preserve"> </w:t>
      </w:r>
      <w:r w:rsidR="00B83A43" w:rsidRPr="00524A14">
        <w:rPr>
          <w:b/>
          <w:highlight w:val="yellow"/>
        </w:rPr>
        <w:fldChar w:fldCharType="begin"/>
      </w:r>
      <w:r w:rsidR="00B83A43" w:rsidRPr="00524A14">
        <w:rPr>
          <w:b/>
          <w:highlight w:val="yellow"/>
        </w:rPr>
        <w:instrText xml:space="preserve"> REF _Ref491165129 \r \h  \* MERGEFORMAT </w:instrText>
      </w:r>
      <w:r w:rsidR="00B83A43" w:rsidRPr="00524A14">
        <w:rPr>
          <w:b/>
          <w:highlight w:val="yellow"/>
        </w:rPr>
      </w:r>
      <w:r w:rsidR="00B83A43" w:rsidRPr="00524A14">
        <w:rPr>
          <w:b/>
          <w:highlight w:val="yellow"/>
        </w:rPr>
        <w:fldChar w:fldCharType="separate"/>
      </w:r>
      <w:r w:rsidR="00B83A43" w:rsidRPr="00524A14">
        <w:rPr>
          <w:b/>
          <w:highlight w:val="yellow"/>
        </w:rPr>
        <w:t>6.3</w:t>
      </w:r>
      <w:r w:rsidR="00B83A43" w:rsidRPr="00524A14">
        <w:rPr>
          <w:b/>
          <w:highlight w:val="yellow"/>
        </w:rPr>
        <w:fldChar w:fldCharType="end"/>
      </w:r>
      <w:del w:id="173" w:author="Author">
        <w:r w:rsidRPr="00524A14" w:rsidDel="00030CE3">
          <w:rPr>
            <w:highlight w:val="yellow"/>
          </w:rPr>
          <w:delText>,</w:delText>
        </w:r>
      </w:del>
      <w:r w:rsidRPr="00524A14">
        <w:rPr>
          <w:b/>
          <w:highlight w:val="yellow"/>
        </w:rPr>
        <w:t>]</w:t>
      </w:r>
      <w:ins w:id="174" w:author="Author">
        <w:r w:rsidR="00030CE3">
          <w:rPr>
            <w:bCs/>
          </w:rPr>
          <w:t>;</w:t>
        </w:r>
      </w:ins>
      <w:r>
        <w:t xml:space="preserve"> </w:t>
      </w:r>
      <w:ins w:id="175" w:author="Author">
        <w:r w:rsidR="00030CE3">
          <w:t xml:space="preserve">and </w:t>
        </w:r>
      </w:ins>
    </w:p>
    <w:p w14:paraId="1DFA69D4" w14:textId="410B6CD4" w:rsidR="00932AB5" w:rsidRDefault="00030CE3" w:rsidP="00030CE3">
      <w:pPr>
        <w:pStyle w:val="TxtNum2"/>
      </w:pPr>
      <w:ins w:id="176" w:author="Author">
        <w:r>
          <w:t>at any other times indicated in that item.</w:t>
        </w:r>
      </w:ins>
      <w:del w:id="177" w:author="Author">
        <w:r w:rsidR="00932AB5" w:rsidDel="00030CE3">
          <w:delText xml:space="preserve">the SRAS Provider must give AEMO the information indicated in item </w:delText>
        </w:r>
        <w:r w:rsidR="00932AB5" w:rsidDel="00030CE3">
          <w:rPr>
            <w:b/>
          </w:rPr>
          <w:delText>4</w:delText>
        </w:r>
        <w:r w:rsidR="00932AB5" w:rsidDel="00030CE3">
          <w:delText xml:space="preserve"> of the relevant  </w:delText>
        </w:r>
        <w:r w:rsidR="00932AB5" w:rsidDel="00030CE3">
          <w:rPr>
            <w:b/>
          </w:rPr>
          <w:delText>Schedule</w:delText>
        </w:r>
        <w:r w:rsidR="00932AB5" w:rsidDel="00030CE3">
          <w:delText xml:space="preserve"> in relation to the</w:delText>
        </w:r>
      </w:del>
      <w:ins w:id="178" w:author="Author">
        <w:del w:id="179" w:author="Author">
          <w:r w:rsidR="00BB15A7" w:rsidDel="00030CE3">
            <w:delText xml:space="preserve"> SRAS Equipment </w:delText>
          </w:r>
        </w:del>
      </w:ins>
      <w:del w:id="180" w:author="Author">
        <w:r w:rsidR="00932AB5" w:rsidDel="00030CE3">
          <w:delText xml:space="preserve"> Individual Reliability Levels of an SRAS</w:delText>
        </w:r>
      </w:del>
      <w:r w:rsidR="00932AB5">
        <w:t xml:space="preserve">. </w:t>
      </w:r>
    </w:p>
    <w:p w14:paraId="2ABAA104" w14:textId="01229377" w:rsidR="00932AB5" w:rsidRDefault="00932AB5" w:rsidP="00932AB5">
      <w:pPr>
        <w:pStyle w:val="TxtNum1"/>
      </w:pPr>
      <w:r>
        <w:t xml:space="preserve">Following the end of each Contract Year, AEMO must assess whether the SRAS has met the </w:t>
      </w:r>
      <w:ins w:id="181" w:author="Author">
        <w:r w:rsidR="00BB15A7">
          <w:t>SRAS Equipment Reliability level</w:t>
        </w:r>
      </w:ins>
      <w:del w:id="182" w:author="Author">
        <w:r w:rsidDel="00932AB5">
          <w:delText>Individual Reliability Levels</w:delText>
        </w:r>
      </w:del>
      <w:r>
        <w:t xml:space="preserve">, based on the information provided by the SRAS Provider under this Agreement, by the TNSP under the SRAS Guideline, and other relevant information available to AEMO. </w:t>
      </w:r>
    </w:p>
    <w:p w14:paraId="54BFD65E" w14:textId="3E26512A" w:rsidR="00932AB5" w:rsidRDefault="00932AB5" w:rsidP="00932AB5">
      <w:pPr>
        <w:pStyle w:val="TxtNum1"/>
      </w:pPr>
      <w:r>
        <w:t xml:space="preserve">AEMO must notify the SRAS Provider of its assessment under paragraph </w:t>
      </w:r>
      <w:r w:rsidRPr="3892E587">
        <w:rPr>
          <w:b/>
          <w:bCs/>
        </w:rPr>
        <w:t>(c)</w:t>
      </w:r>
      <w:r>
        <w:t>.</w:t>
      </w:r>
    </w:p>
    <w:p w14:paraId="029328C7" w14:textId="1EBC2434" w:rsidR="007F32DD" w:rsidRDefault="007F32DD" w:rsidP="00424702">
      <w:pPr>
        <w:pStyle w:val="Heading1"/>
      </w:pPr>
      <w:bookmarkStart w:id="183" w:name="_Ref499627814"/>
      <w:r>
        <w:t>Records, Audits and Inspections</w:t>
      </w:r>
      <w:bookmarkEnd w:id="183"/>
    </w:p>
    <w:p w14:paraId="629004ED" w14:textId="3785C8A7" w:rsidR="007F32DD" w:rsidRDefault="00932AB5" w:rsidP="00424702">
      <w:pPr>
        <w:pStyle w:val="Heading2"/>
      </w:pPr>
      <w:bookmarkStart w:id="184" w:name="_Ref491174041"/>
      <w:r>
        <w:t xml:space="preserve">Maintenance </w:t>
      </w:r>
      <w:r w:rsidR="00424702">
        <w:t>of Records</w:t>
      </w:r>
      <w:bookmarkEnd w:id="184"/>
    </w:p>
    <w:p w14:paraId="62F31B2E" w14:textId="77777777" w:rsidR="00424702" w:rsidRPr="00424702" w:rsidRDefault="00424702" w:rsidP="00714CE1">
      <w:pPr>
        <w:pStyle w:val="ResetPara"/>
      </w:pPr>
    </w:p>
    <w:p w14:paraId="4A19DF80" w14:textId="77777777" w:rsidR="007F32DD" w:rsidRDefault="007F32DD" w:rsidP="00932AB5">
      <w:pPr>
        <w:pStyle w:val="TxtNum1"/>
      </w:pPr>
      <w:bookmarkStart w:id="185" w:name="_Ref499627571"/>
      <w:r>
        <w:t xml:space="preserve">The SRAS Provider must compile and maintain reasonable records concerning this Agreement, including the delivery of SRAS under this Agreement, the operation, maintenance and testing of SRAS </w:t>
      </w:r>
      <w:r>
        <w:lastRenderedPageBreak/>
        <w:t>Equipment, any procedures used in the performance of this Agreement and all notices given or received by telephone in relation to this Agreement.</w:t>
      </w:r>
      <w:bookmarkEnd w:id="185"/>
    </w:p>
    <w:p w14:paraId="50E7866C" w14:textId="697776F8" w:rsidR="007F32DD" w:rsidRDefault="00E40EFD" w:rsidP="00424702">
      <w:pPr>
        <w:pStyle w:val="TxtNum1"/>
      </w:pPr>
      <w:r>
        <w:t>R</w:t>
      </w:r>
      <w:r w:rsidR="007F32DD">
        <w:t>ecords may be maintained in writing or electronically</w:t>
      </w:r>
      <w:r>
        <w:t xml:space="preserve">, and each must be retained </w:t>
      </w:r>
      <w:r w:rsidR="007F32DD">
        <w:t>for at least 7 years from the date it was created.</w:t>
      </w:r>
    </w:p>
    <w:p w14:paraId="5D1CB7AC" w14:textId="42965608" w:rsidR="007F32DD" w:rsidRDefault="007F32DD" w:rsidP="00424702">
      <w:pPr>
        <w:pStyle w:val="Heading2"/>
      </w:pPr>
      <w:r>
        <w:t>Right to Inspect Records</w:t>
      </w:r>
    </w:p>
    <w:p w14:paraId="0EE73BCC" w14:textId="77777777" w:rsidR="00424702" w:rsidRPr="00424702" w:rsidRDefault="00424702" w:rsidP="00714CE1">
      <w:pPr>
        <w:pStyle w:val="ResetPara"/>
      </w:pPr>
    </w:p>
    <w:p w14:paraId="31BF248A" w14:textId="67554491" w:rsidR="007F32DD" w:rsidRDefault="007F32DD" w:rsidP="00E40EFD">
      <w:pPr>
        <w:pStyle w:val="TxtNum1"/>
      </w:pPr>
      <w:r>
        <w:t xml:space="preserve">AEMO may request a copy of any of the records maintained under clause </w:t>
      </w:r>
      <w:r w:rsidR="00932AB5" w:rsidRPr="00D91DFF">
        <w:rPr>
          <w:b/>
        </w:rPr>
        <w:fldChar w:fldCharType="begin"/>
      </w:r>
      <w:r w:rsidR="00932AB5" w:rsidRPr="00D91DFF">
        <w:rPr>
          <w:b/>
        </w:rPr>
        <w:instrText xml:space="preserve"> REF _Ref491174041 \r \h </w:instrText>
      </w:r>
      <w:r w:rsidR="00E40EFD" w:rsidRPr="00D91DFF">
        <w:rPr>
          <w:b/>
        </w:rPr>
        <w:instrText xml:space="preserve"> \* MERGEFORMAT </w:instrText>
      </w:r>
      <w:r w:rsidR="00932AB5" w:rsidRPr="00D91DFF">
        <w:rPr>
          <w:b/>
        </w:rPr>
      </w:r>
      <w:r w:rsidR="00932AB5" w:rsidRPr="00D91DFF">
        <w:rPr>
          <w:b/>
        </w:rPr>
        <w:fldChar w:fldCharType="separate"/>
      </w:r>
      <w:r w:rsidR="00484480" w:rsidRPr="00D91DFF">
        <w:rPr>
          <w:b/>
        </w:rPr>
        <w:t>8.1</w:t>
      </w:r>
      <w:r w:rsidR="00932AB5" w:rsidRPr="00D91DFF">
        <w:rPr>
          <w:b/>
        </w:rPr>
        <w:fldChar w:fldCharType="end"/>
      </w:r>
      <w:ins w:id="186" w:author="Author">
        <w:r w:rsidR="00A05CA6">
          <w:rPr>
            <w:b/>
          </w:rPr>
          <w:t>(a)</w:t>
        </w:r>
      </w:ins>
      <w:r>
        <w:t xml:space="preserve"> or any other information in connection with SRAS at any time during the period referred to in clause </w:t>
      </w:r>
      <w:r w:rsidR="00E40EFD" w:rsidRPr="00D91DFF">
        <w:rPr>
          <w:b/>
        </w:rPr>
        <w:fldChar w:fldCharType="begin"/>
      </w:r>
      <w:r w:rsidR="00E40EFD" w:rsidRPr="00D91DFF">
        <w:rPr>
          <w:b/>
        </w:rPr>
        <w:instrText xml:space="preserve"> REF _Ref491174041 \r \h  \* MERGEFORMAT </w:instrText>
      </w:r>
      <w:r w:rsidR="00E40EFD" w:rsidRPr="00D91DFF">
        <w:rPr>
          <w:b/>
        </w:rPr>
      </w:r>
      <w:r w:rsidR="00E40EFD" w:rsidRPr="00D91DFF">
        <w:rPr>
          <w:b/>
        </w:rPr>
        <w:fldChar w:fldCharType="separate"/>
      </w:r>
      <w:r w:rsidR="00484480" w:rsidRPr="00D91DFF">
        <w:rPr>
          <w:b/>
        </w:rPr>
        <w:t>8.1</w:t>
      </w:r>
      <w:r w:rsidR="00E40EFD" w:rsidRPr="00D91DFF">
        <w:rPr>
          <w:b/>
        </w:rPr>
        <w:fldChar w:fldCharType="end"/>
      </w:r>
      <w:r w:rsidR="00E40EFD" w:rsidRPr="00D91DFF">
        <w:rPr>
          <w:b/>
        </w:rPr>
        <w:t>(b)</w:t>
      </w:r>
      <w:r>
        <w:t>.</w:t>
      </w:r>
    </w:p>
    <w:p w14:paraId="0CE9A0EC" w14:textId="352C9C55" w:rsidR="007F32DD" w:rsidRDefault="007F32DD" w:rsidP="00E40EFD">
      <w:pPr>
        <w:pStyle w:val="TxtNum1"/>
      </w:pPr>
      <w:r>
        <w:t xml:space="preserve">The SRAS Provider must comply with a request from AEMO under paragraph </w:t>
      </w:r>
      <w:r w:rsidRPr="00D91DFF">
        <w:rPr>
          <w:b/>
        </w:rPr>
        <w:t>(a)</w:t>
      </w:r>
      <w:r>
        <w:t xml:space="preserve"> within 5 </w:t>
      </w:r>
      <w:r w:rsidR="00A72424" w:rsidRPr="00A72424">
        <w:rPr>
          <w:i/>
        </w:rPr>
        <w:t>business days</w:t>
      </w:r>
      <w:r>
        <w:t xml:space="preserve"> of receipt.</w:t>
      </w:r>
    </w:p>
    <w:p w14:paraId="79CF2897" w14:textId="1447AB7E" w:rsidR="007F32DD" w:rsidRDefault="007F32DD" w:rsidP="00424702">
      <w:pPr>
        <w:pStyle w:val="Heading2"/>
      </w:pPr>
      <w:r>
        <w:t>Audits by AEMO</w:t>
      </w:r>
    </w:p>
    <w:p w14:paraId="57EDC1B2" w14:textId="77777777" w:rsidR="00424702" w:rsidRPr="00424702" w:rsidRDefault="00424702" w:rsidP="00714CE1">
      <w:pPr>
        <w:pStyle w:val="ResetPara"/>
      </w:pPr>
    </w:p>
    <w:p w14:paraId="1B55252A" w14:textId="7075C215" w:rsidR="007F32DD" w:rsidRDefault="007F32DD" w:rsidP="00424702">
      <w:pPr>
        <w:pStyle w:val="TxtNum1"/>
      </w:pPr>
      <w:r>
        <w:t xml:space="preserve">AEMO may audit any of the records maintained under clause </w:t>
      </w:r>
      <w:r w:rsidR="0022080A" w:rsidRPr="0022080A">
        <w:rPr>
          <w:b/>
        </w:rPr>
        <w:fldChar w:fldCharType="begin"/>
      </w:r>
      <w:r w:rsidR="0022080A" w:rsidRPr="0022080A">
        <w:rPr>
          <w:b/>
        </w:rPr>
        <w:instrText xml:space="preserve"> REF _Ref491174041 \r \h  \* MERGEFORMAT </w:instrText>
      </w:r>
      <w:r w:rsidR="0022080A" w:rsidRPr="0022080A">
        <w:rPr>
          <w:b/>
        </w:rPr>
      </w:r>
      <w:r w:rsidR="0022080A" w:rsidRPr="0022080A">
        <w:rPr>
          <w:b/>
        </w:rPr>
        <w:fldChar w:fldCharType="separate"/>
      </w:r>
      <w:r w:rsidR="0022080A" w:rsidRPr="0022080A">
        <w:rPr>
          <w:b/>
        </w:rPr>
        <w:t>8.1</w:t>
      </w:r>
      <w:r w:rsidR="0022080A" w:rsidRPr="0022080A">
        <w:rPr>
          <w:b/>
        </w:rPr>
        <w:fldChar w:fldCharType="end"/>
      </w:r>
      <w:r w:rsidR="00A05CA6">
        <w:rPr>
          <w:b/>
        </w:rPr>
        <w:t>(a)</w:t>
      </w:r>
      <w:r w:rsidR="0022080A">
        <w:rPr>
          <w:b/>
        </w:rPr>
        <w:t xml:space="preserve"> </w:t>
      </w:r>
      <w:r>
        <w:t xml:space="preserve">by giving the SRAS Provider at least 5 </w:t>
      </w:r>
      <w:r w:rsidR="00A72424" w:rsidRPr="00A72424">
        <w:rPr>
          <w:i/>
        </w:rPr>
        <w:t>business days</w:t>
      </w:r>
      <w:r>
        <w:t xml:space="preserve">' notice.  A notice under this paragraph </w:t>
      </w:r>
      <w:r w:rsidR="0022080A" w:rsidRPr="0022080A">
        <w:rPr>
          <w:b/>
        </w:rPr>
        <w:fldChar w:fldCharType="begin"/>
      </w:r>
      <w:r w:rsidR="0022080A" w:rsidRPr="0022080A">
        <w:rPr>
          <w:b/>
        </w:rPr>
        <w:instrText xml:space="preserve"> REF _Ref499627571 \r \h  \* MERGEFORMAT </w:instrText>
      </w:r>
      <w:r w:rsidR="0022080A" w:rsidRPr="0022080A">
        <w:rPr>
          <w:b/>
        </w:rPr>
      </w:r>
      <w:r w:rsidR="0022080A" w:rsidRPr="0022080A">
        <w:rPr>
          <w:b/>
        </w:rPr>
        <w:fldChar w:fldCharType="separate"/>
      </w:r>
      <w:r w:rsidR="0022080A" w:rsidRPr="0022080A">
        <w:rPr>
          <w:b/>
        </w:rPr>
        <w:t>(a)</w:t>
      </w:r>
      <w:r w:rsidR="0022080A" w:rsidRPr="0022080A">
        <w:rPr>
          <w:b/>
        </w:rPr>
        <w:fldChar w:fldCharType="end"/>
      </w:r>
      <w:r>
        <w:t xml:space="preserve"> must include the following information:</w:t>
      </w:r>
    </w:p>
    <w:p w14:paraId="2C7F7CEC" w14:textId="1B0C558D" w:rsidR="007F32DD" w:rsidRDefault="007F32DD" w:rsidP="00424702">
      <w:pPr>
        <w:pStyle w:val="TxtNum2"/>
      </w:pPr>
      <w:r>
        <w:t>the nature of the audit;</w:t>
      </w:r>
    </w:p>
    <w:p w14:paraId="31E83A35" w14:textId="27E5ECA3" w:rsidR="007F32DD" w:rsidRDefault="007F32DD" w:rsidP="00424702">
      <w:pPr>
        <w:pStyle w:val="TxtNum2"/>
      </w:pPr>
      <w:r>
        <w:t>the SRAS concerned;</w:t>
      </w:r>
    </w:p>
    <w:p w14:paraId="350DE03E" w14:textId="50236811" w:rsidR="007F32DD" w:rsidRDefault="007F32DD" w:rsidP="00424702">
      <w:pPr>
        <w:pStyle w:val="TxtNum2"/>
      </w:pPr>
      <w:r>
        <w:t>the name of any Representative appointed by AEMO to conduct the audit; and</w:t>
      </w:r>
    </w:p>
    <w:p w14:paraId="70606DF5" w14:textId="795C3F52" w:rsidR="007F32DD" w:rsidRDefault="007F32DD" w:rsidP="00424702">
      <w:pPr>
        <w:pStyle w:val="TxtNum2"/>
      </w:pPr>
      <w:r>
        <w:t>the date on which the audit will commence.</w:t>
      </w:r>
    </w:p>
    <w:p w14:paraId="3E673C20" w14:textId="49B5BD68" w:rsidR="007F32DD" w:rsidRDefault="00424702" w:rsidP="00424702">
      <w:pPr>
        <w:pStyle w:val="TxtNum1"/>
      </w:pPr>
      <w:r>
        <w:t>U</w:t>
      </w:r>
      <w:r w:rsidR="007F32DD">
        <w:t xml:space="preserve">nless the SRAS Provider agrees otherwise, an audit may only occur during normal business hours on a </w:t>
      </w:r>
      <w:r w:rsidR="00A72424" w:rsidRPr="00A72424">
        <w:rPr>
          <w:i/>
        </w:rPr>
        <w:t>business day</w:t>
      </w:r>
      <w:r w:rsidR="007F32DD">
        <w:t>.</w:t>
      </w:r>
    </w:p>
    <w:p w14:paraId="197A75AA" w14:textId="2753E499" w:rsidR="007F32DD" w:rsidRDefault="007F32DD" w:rsidP="00424702">
      <w:pPr>
        <w:pStyle w:val="Heading2"/>
      </w:pPr>
      <w:r>
        <w:t>Conduct of Audit</w:t>
      </w:r>
    </w:p>
    <w:p w14:paraId="0A00ACAA" w14:textId="77777777" w:rsidR="007F32DD" w:rsidRDefault="007F32DD" w:rsidP="007F32DD">
      <w:pPr>
        <w:pStyle w:val="TxtFlw0"/>
      </w:pPr>
      <w:r>
        <w:t>Audits will occur at the site at which the relevant records are maintained by the SRAS Provider and the SRAS Provider must provide AEMO’s Representatives conducting the audit with all reasonable assistance they may require to conduct it, including access to all relevant records (including computer records or systems) and any interpretation or explanation required.</w:t>
      </w:r>
    </w:p>
    <w:p w14:paraId="56ECA82F" w14:textId="587599FF" w:rsidR="007F32DD" w:rsidRDefault="007F32DD" w:rsidP="00424702">
      <w:pPr>
        <w:pStyle w:val="Heading2"/>
      </w:pPr>
      <w:bookmarkStart w:id="187" w:name="_Ref510482236"/>
      <w:r>
        <w:t>Inspections</w:t>
      </w:r>
      <w:bookmarkEnd w:id="187"/>
      <w:r>
        <w:t xml:space="preserve"> </w:t>
      </w:r>
    </w:p>
    <w:p w14:paraId="0B34B69C" w14:textId="77777777" w:rsidR="00424702" w:rsidRPr="00424702" w:rsidRDefault="00424702" w:rsidP="00714CE1">
      <w:pPr>
        <w:pStyle w:val="ResetPara"/>
      </w:pPr>
    </w:p>
    <w:p w14:paraId="4FFCF647" w14:textId="32A1B25D" w:rsidR="007F32DD" w:rsidRDefault="007F32DD" w:rsidP="00424702">
      <w:pPr>
        <w:pStyle w:val="TxtNum1"/>
      </w:pPr>
      <w:r>
        <w:t>At a date and time convenient to both parties, AEMO may inspect any of the SRAS Equipment to determine whether the SRAS Provider is complying with this Agreement.</w:t>
      </w:r>
    </w:p>
    <w:p w14:paraId="3680EE84" w14:textId="3A6EECC5" w:rsidR="007F32DD" w:rsidRDefault="007F32DD" w:rsidP="00424702">
      <w:pPr>
        <w:pStyle w:val="TxtNum1"/>
      </w:pPr>
      <w:r>
        <w:t xml:space="preserve">At least 5 </w:t>
      </w:r>
      <w:r w:rsidR="00A72424" w:rsidRPr="00A72424">
        <w:rPr>
          <w:i/>
        </w:rPr>
        <w:t>business days</w:t>
      </w:r>
      <w:r>
        <w:t xml:space="preserve"> prior to the date on which AEMO wishes to make an inspection, AEMO must deliver a notice to the SRAS Provider detailing the following information:</w:t>
      </w:r>
    </w:p>
    <w:p w14:paraId="0B4B06F0" w14:textId="28103BBD" w:rsidR="007F32DD" w:rsidRDefault="007F32DD" w:rsidP="00424702">
      <w:pPr>
        <w:pStyle w:val="TxtNum2"/>
      </w:pPr>
      <w:r>
        <w:t>the SRAS Equipment to be inspected and the scope of the inspection;</w:t>
      </w:r>
    </w:p>
    <w:p w14:paraId="5855D584" w14:textId="11D087B9" w:rsidR="007F32DD" w:rsidRDefault="007F32DD" w:rsidP="00424702">
      <w:pPr>
        <w:pStyle w:val="TxtNum2"/>
      </w:pPr>
      <w:r>
        <w:t>the Representatives who will be conducting the inspection on behalf of AEMO; and</w:t>
      </w:r>
    </w:p>
    <w:p w14:paraId="6FED08DC" w14:textId="07F37151" w:rsidR="007F32DD" w:rsidRDefault="007F32DD" w:rsidP="00424702">
      <w:pPr>
        <w:pStyle w:val="TxtNum2"/>
      </w:pPr>
      <w:r>
        <w:t>the date and time when AEMO proposes to commence the inspection and the expected date and time when the inspection will conclude.</w:t>
      </w:r>
    </w:p>
    <w:p w14:paraId="7379CCF1" w14:textId="214EF13E" w:rsidR="007F32DD" w:rsidRDefault="007F32DD" w:rsidP="00424702">
      <w:pPr>
        <w:pStyle w:val="TxtNum1"/>
      </w:pPr>
      <w:r>
        <w:t>The SRAS Provider must not unreasonably refuse access and must procure that all necessary third party consents to the access required by AEMO to conduct the inspection are secured in time for the inspection to commence as agreed between the parties.</w:t>
      </w:r>
    </w:p>
    <w:p w14:paraId="22B81E7B" w14:textId="6C898F91" w:rsidR="007F32DD" w:rsidRDefault="007F32DD" w:rsidP="00424702">
      <w:pPr>
        <w:pStyle w:val="TxtNum1"/>
      </w:pPr>
      <w:r>
        <w:t xml:space="preserve">If AEMO conducts an inspection under paragraph </w:t>
      </w:r>
      <w:r w:rsidRPr="00D91DFF">
        <w:rPr>
          <w:b/>
        </w:rPr>
        <w:t>(a)</w:t>
      </w:r>
      <w:r>
        <w:t>, the SRAS Provider must designate Representatives to accompany AEMO’s Representatives and answer any questions and assist with the conduct of the inspection.</w:t>
      </w:r>
    </w:p>
    <w:p w14:paraId="0C7621F0" w14:textId="17677FE3" w:rsidR="007F32DD" w:rsidRDefault="007F32DD" w:rsidP="00424702">
      <w:pPr>
        <w:pStyle w:val="Heading2"/>
      </w:pPr>
      <w:bookmarkStart w:id="188" w:name="_Ref510482302"/>
      <w:r>
        <w:lastRenderedPageBreak/>
        <w:t>Conduct of Inspection</w:t>
      </w:r>
      <w:bookmarkEnd w:id="188"/>
    </w:p>
    <w:p w14:paraId="70D12274" w14:textId="77777777" w:rsidR="00424702" w:rsidRPr="00424702" w:rsidRDefault="00424702" w:rsidP="00714CE1">
      <w:pPr>
        <w:pStyle w:val="ResetPara"/>
      </w:pPr>
    </w:p>
    <w:p w14:paraId="2B00B214" w14:textId="414F1D14" w:rsidR="007F32DD" w:rsidRDefault="007F32DD" w:rsidP="00424702">
      <w:pPr>
        <w:pStyle w:val="TxtNum1"/>
      </w:pPr>
      <w:r>
        <w:t xml:space="preserve">AEMO must not carry out any inspection of SRAS Equipment under clause </w:t>
      </w:r>
      <w:r w:rsidR="00966EA5" w:rsidRPr="00D91DFF">
        <w:rPr>
          <w:b/>
        </w:rPr>
        <w:fldChar w:fldCharType="begin"/>
      </w:r>
      <w:r w:rsidR="00966EA5" w:rsidRPr="00D91DFF">
        <w:rPr>
          <w:b/>
        </w:rPr>
        <w:instrText xml:space="preserve"> REF _Ref510482236 \r \h </w:instrText>
      </w:r>
      <w:r w:rsidR="00966EA5">
        <w:rPr>
          <w:b/>
        </w:rPr>
        <w:instrText xml:space="preserve"> \* MERGEFORMAT </w:instrText>
      </w:r>
      <w:r w:rsidR="00966EA5" w:rsidRPr="00D91DFF">
        <w:rPr>
          <w:b/>
        </w:rPr>
      </w:r>
      <w:r w:rsidR="00966EA5" w:rsidRPr="00D91DFF">
        <w:rPr>
          <w:b/>
        </w:rPr>
        <w:fldChar w:fldCharType="separate"/>
      </w:r>
      <w:r w:rsidR="00966EA5" w:rsidRPr="00D91DFF">
        <w:rPr>
          <w:b/>
        </w:rPr>
        <w:t>8.5</w:t>
      </w:r>
      <w:r w:rsidR="00966EA5" w:rsidRPr="00D91DFF">
        <w:rPr>
          <w:b/>
        </w:rPr>
        <w:fldChar w:fldCharType="end"/>
      </w:r>
      <w:r>
        <w:t xml:space="preserve"> within 6 months of a previous inspection under this Agreement of the same SRAS Equipment.</w:t>
      </w:r>
    </w:p>
    <w:p w14:paraId="54BC8474" w14:textId="48A3723C" w:rsidR="007F32DD" w:rsidRDefault="007F32DD" w:rsidP="00424702">
      <w:pPr>
        <w:pStyle w:val="TxtNum1"/>
      </w:pPr>
      <w:r>
        <w:t xml:space="preserve">Unless otherwise agreed by the SRAS Provider, an inspection under </w:t>
      </w:r>
      <w:ins w:id="189" w:author="Author">
        <w:r w:rsidR="00BC6C1B">
          <w:t xml:space="preserve">this </w:t>
        </w:r>
      </w:ins>
      <w:r>
        <w:t xml:space="preserve">clause </w:t>
      </w:r>
      <w:ins w:id="190" w:author="Author">
        <w:r w:rsidR="00966EA5" w:rsidRPr="00D91DFF">
          <w:rPr>
            <w:b/>
          </w:rPr>
          <w:fldChar w:fldCharType="begin"/>
        </w:r>
        <w:r w:rsidR="00966EA5" w:rsidRPr="00D91DFF">
          <w:rPr>
            <w:b/>
          </w:rPr>
          <w:instrText xml:space="preserve"> REF _Ref510482302 \r \h </w:instrText>
        </w:r>
      </w:ins>
      <w:r w:rsidR="00966EA5">
        <w:rPr>
          <w:b/>
        </w:rPr>
        <w:instrText xml:space="preserve"> \* MERGEFORMAT </w:instrText>
      </w:r>
      <w:r w:rsidR="00966EA5" w:rsidRPr="00D91DFF">
        <w:rPr>
          <w:b/>
        </w:rPr>
      </w:r>
      <w:r w:rsidR="00966EA5" w:rsidRPr="00D91DFF">
        <w:rPr>
          <w:b/>
        </w:rPr>
        <w:fldChar w:fldCharType="separate"/>
      </w:r>
      <w:ins w:id="191" w:author="Author">
        <w:r w:rsidR="00966EA5" w:rsidRPr="00D91DFF">
          <w:rPr>
            <w:b/>
          </w:rPr>
          <w:t>8.6</w:t>
        </w:r>
        <w:r w:rsidR="00966EA5" w:rsidRPr="00D91DFF">
          <w:rPr>
            <w:b/>
          </w:rPr>
          <w:fldChar w:fldCharType="end"/>
        </w:r>
      </w:ins>
      <w:r>
        <w:t xml:space="preserve"> may take as long as reasonably necessary,</w:t>
      </w:r>
      <w:r w:rsidR="00A72424">
        <w:t xml:space="preserve"> but</w:t>
      </w:r>
      <w:r>
        <w:t xml:space="preserve"> no longer than 24 hours.  Any agreement to extend the period of the inspection must not be unreasonably withheld, considering the extent of the inspection proposed.</w:t>
      </w:r>
    </w:p>
    <w:p w14:paraId="5F323227" w14:textId="17330DF1" w:rsidR="007F32DD" w:rsidRDefault="007F32DD" w:rsidP="00424702">
      <w:pPr>
        <w:pStyle w:val="TxtNum1"/>
      </w:pPr>
      <w:r>
        <w:t>Whilst carrying out an inspection, AEMO must ensure that its Representatives:</w:t>
      </w:r>
    </w:p>
    <w:p w14:paraId="23BADE1B" w14:textId="300B0A0D" w:rsidR="007F32DD" w:rsidRDefault="007F32DD" w:rsidP="00424702">
      <w:pPr>
        <w:pStyle w:val="TxtNum2"/>
      </w:pPr>
      <w:r>
        <w:t>do not cause any loss or damage to the SRAS Provider’s assets;</w:t>
      </w:r>
    </w:p>
    <w:p w14:paraId="52E786C7" w14:textId="328D64BF" w:rsidR="007F32DD" w:rsidRDefault="007F32DD" w:rsidP="00424702">
      <w:pPr>
        <w:pStyle w:val="TxtNum2"/>
      </w:pPr>
      <w:r>
        <w:t>do not interfere with the operation of the SRAS Provider's business (provided that the inspection itself does not constitute interference);</w:t>
      </w:r>
    </w:p>
    <w:p w14:paraId="172A5963" w14:textId="755ECCEC" w:rsidR="007F32DD" w:rsidRDefault="007F32DD" w:rsidP="00424702">
      <w:pPr>
        <w:pStyle w:val="TxtNum2"/>
      </w:pPr>
      <w:r>
        <w:t>observe the SRAS Provider’s requirements relating to occupational health and safety and industrial relations matters that apply to all invitees of the SRAS Provider; and</w:t>
      </w:r>
    </w:p>
    <w:p w14:paraId="4EB3DD51" w14:textId="50E87C42" w:rsidR="007F32DD" w:rsidRDefault="007F32DD" w:rsidP="00424702">
      <w:pPr>
        <w:pStyle w:val="TxtNum2"/>
      </w:pPr>
      <w:r>
        <w:t>do not ask any question or give any direction, instruction, or advice to any of the SRAS Provider’s personnel other than the Representative designated by the SRAS Provider for this purpose.</w:t>
      </w:r>
    </w:p>
    <w:p w14:paraId="7ADFC16A" w14:textId="03A7B444" w:rsidR="007F32DD" w:rsidRDefault="007F32DD" w:rsidP="00424702">
      <w:pPr>
        <w:pStyle w:val="Heading1"/>
      </w:pPr>
      <w:bookmarkStart w:id="192" w:name="_Ref499616668"/>
      <w:r>
        <w:t>Payments</w:t>
      </w:r>
      <w:bookmarkEnd w:id="192"/>
    </w:p>
    <w:p w14:paraId="750BF405" w14:textId="357FDCCB" w:rsidR="007F32DD" w:rsidRDefault="007F32DD" w:rsidP="00424702">
      <w:pPr>
        <w:pStyle w:val="Heading2"/>
      </w:pPr>
      <w:r>
        <w:t>Calculation of Payments</w:t>
      </w:r>
    </w:p>
    <w:p w14:paraId="0546320A" w14:textId="77777777" w:rsidR="000746CC" w:rsidRPr="000746CC" w:rsidRDefault="000746CC" w:rsidP="000746CC">
      <w:pPr>
        <w:pStyle w:val="ResetPara"/>
      </w:pPr>
    </w:p>
    <w:p w14:paraId="669D4F09" w14:textId="042B6BC3" w:rsidR="007F32DD" w:rsidRDefault="007F32DD" w:rsidP="0008472B">
      <w:pPr>
        <w:pStyle w:val="TxtNum1"/>
        <w:numPr>
          <w:ilvl w:val="0"/>
          <w:numId w:val="0"/>
        </w:numPr>
        <w:ind w:left="709"/>
      </w:pPr>
      <w:r>
        <w:t xml:space="preserve">The charges owed by AEMO for </w:t>
      </w:r>
      <w:r w:rsidR="0022080A">
        <w:t xml:space="preserve">an </w:t>
      </w:r>
      <w:r>
        <w:t xml:space="preserve">SRAS provided under this Agreement are to be determined in accordance with </w:t>
      </w:r>
      <w:r w:rsidRPr="006A1F95">
        <w:t>item</w:t>
      </w:r>
      <w:r w:rsidRPr="006A1F95">
        <w:rPr>
          <w:b/>
        </w:rPr>
        <w:t xml:space="preserve"> </w:t>
      </w:r>
      <w:r w:rsidR="006A3AA7">
        <w:rPr>
          <w:b/>
        </w:rPr>
        <w:t>8</w:t>
      </w:r>
      <w:r>
        <w:t xml:space="preserve"> of </w:t>
      </w:r>
      <w:r w:rsidR="0022080A">
        <w:t xml:space="preserve">the relevant </w:t>
      </w:r>
      <w:r>
        <w:t xml:space="preserve">Schedule, as adjusted under clause </w:t>
      </w:r>
      <w:r w:rsidR="00A3294A" w:rsidRPr="00A3294A">
        <w:rPr>
          <w:b/>
        </w:rPr>
        <w:fldChar w:fldCharType="begin"/>
      </w:r>
      <w:r w:rsidR="00A3294A" w:rsidRPr="00A3294A">
        <w:rPr>
          <w:b/>
        </w:rPr>
        <w:instrText xml:space="preserve"> REF _Ref491095347 \r \h  \* MERGEFORMAT </w:instrText>
      </w:r>
      <w:r w:rsidR="00A3294A" w:rsidRPr="00A3294A">
        <w:rPr>
          <w:b/>
        </w:rPr>
      </w:r>
      <w:r w:rsidR="00A3294A" w:rsidRPr="00A3294A">
        <w:rPr>
          <w:b/>
        </w:rPr>
        <w:fldChar w:fldCharType="separate"/>
      </w:r>
      <w:r w:rsidR="00484480">
        <w:rPr>
          <w:b/>
        </w:rPr>
        <w:t>9.10</w:t>
      </w:r>
      <w:r w:rsidR="00A3294A" w:rsidRPr="00A3294A">
        <w:rPr>
          <w:b/>
        </w:rPr>
        <w:fldChar w:fldCharType="end"/>
      </w:r>
      <w:r>
        <w:t>.</w:t>
      </w:r>
    </w:p>
    <w:p w14:paraId="3BEE09C6" w14:textId="61F253B0" w:rsidR="007F32DD" w:rsidRDefault="007F32DD" w:rsidP="00424702">
      <w:pPr>
        <w:pStyle w:val="Heading2"/>
      </w:pPr>
      <w:r>
        <w:t>Preliminary Statements</w:t>
      </w:r>
    </w:p>
    <w:p w14:paraId="35F9D449" w14:textId="1CDCF73B" w:rsidR="007F32DD" w:rsidRDefault="007F32DD" w:rsidP="007F32DD">
      <w:pPr>
        <w:pStyle w:val="TxtFlw0"/>
      </w:pPr>
      <w:r>
        <w:t xml:space="preserve">Within 5 </w:t>
      </w:r>
      <w:r w:rsidR="00A72424" w:rsidRPr="00A72424">
        <w:rPr>
          <w:i/>
        </w:rPr>
        <w:t>business days</w:t>
      </w:r>
      <w:r>
        <w:t xml:space="preserve"> after the end of each Billing Period, AEMO must give the SRAS Provider a preliminary statement setting out the charges and any other amounts owed by each party to the other party under this Agreement in respect of that Billing Period (preliminary statement).</w:t>
      </w:r>
    </w:p>
    <w:p w14:paraId="4C51C8D0" w14:textId="5F62876D" w:rsidR="007F32DD" w:rsidRDefault="007F32DD" w:rsidP="00424702">
      <w:pPr>
        <w:pStyle w:val="Heading2"/>
      </w:pPr>
      <w:r>
        <w:t>Final Statements</w:t>
      </w:r>
    </w:p>
    <w:p w14:paraId="7891BAA9" w14:textId="3CFB236A" w:rsidR="007F32DD" w:rsidRDefault="007F32DD" w:rsidP="007F32DD">
      <w:pPr>
        <w:pStyle w:val="TxtFlw0"/>
      </w:pPr>
      <w:r>
        <w:t xml:space="preserve">Not later than 18 </w:t>
      </w:r>
      <w:r w:rsidR="00A72424" w:rsidRPr="00A72424">
        <w:rPr>
          <w:i/>
        </w:rPr>
        <w:t>business days</w:t>
      </w:r>
      <w:r>
        <w:t xml:space="preserve"> after the end of each Billing Period, AEMO must give the SRAS Provider a final statement stating the net amount payable by one party to the other under this Agreement in respect of that Billing Period (final statement).</w:t>
      </w:r>
    </w:p>
    <w:p w14:paraId="09B2E334" w14:textId="52C15EE6" w:rsidR="007F32DD" w:rsidRDefault="007F32DD" w:rsidP="00424702">
      <w:pPr>
        <w:pStyle w:val="Heading2"/>
      </w:pPr>
      <w:r>
        <w:t>Disputes over Statements</w:t>
      </w:r>
    </w:p>
    <w:p w14:paraId="12BF7ED9" w14:textId="77777777" w:rsidR="00424702" w:rsidRPr="00424702" w:rsidRDefault="00424702" w:rsidP="00714CE1">
      <w:pPr>
        <w:pStyle w:val="ResetPara"/>
      </w:pPr>
    </w:p>
    <w:p w14:paraId="2EC2F478" w14:textId="09B190F6" w:rsidR="007F32DD" w:rsidRDefault="007F32DD" w:rsidP="00A3294A">
      <w:pPr>
        <w:pStyle w:val="TxtNum1"/>
      </w:pPr>
      <w:r>
        <w:t xml:space="preserve">If there is a dispute between the parties concerning the charges or any other amounts payable by one party to the other specified in a preliminary statement, the parties agree to use reasonable endeavours to resolve the dispute within 15 </w:t>
      </w:r>
      <w:r w:rsidR="00A72424" w:rsidRPr="00A72424">
        <w:rPr>
          <w:i/>
        </w:rPr>
        <w:t>business days</w:t>
      </w:r>
      <w:r>
        <w:t xml:space="preserve"> of the end of the relevant Billing Period.  The dispute must be resolved by agreement or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If the parties have not resolved the dispute before the time at which AEMO must give the SRAS Provider the final statement, AEMO must prepare that final statement on the basis of its own assessment of the charges and any other amounts payable under this Agreement in respect of that Billing Period.</w:t>
      </w:r>
    </w:p>
    <w:p w14:paraId="08296A60" w14:textId="4369A643" w:rsidR="007F32DD" w:rsidRDefault="007F32DD" w:rsidP="00A3294A">
      <w:pPr>
        <w:pStyle w:val="TxtNum1"/>
      </w:pPr>
      <w:r>
        <w:t>Disputes in relation to a final statement must be raised within 6 months of the date of the relevant final statement.  If a party does not raise a dispute within that period, the party will be taken to have agreed to the way in which that matter is dealt with in the final statement.</w:t>
      </w:r>
    </w:p>
    <w:p w14:paraId="37E2A2FE" w14:textId="53BB47E1" w:rsidR="007F32DD" w:rsidRDefault="007F32DD" w:rsidP="00424702">
      <w:pPr>
        <w:pStyle w:val="Heading2"/>
      </w:pPr>
      <w:bookmarkStart w:id="193" w:name="_Ref491098316"/>
      <w:r>
        <w:t>Payment</w:t>
      </w:r>
      <w:bookmarkEnd w:id="193"/>
    </w:p>
    <w:p w14:paraId="0C93B402" w14:textId="77777777" w:rsidR="007F32DD" w:rsidRDefault="007F32DD" w:rsidP="007F32DD">
      <w:pPr>
        <w:pStyle w:val="TxtFlw0"/>
      </w:pPr>
      <w:r>
        <w:t>If a final statement indicates that a party must pay the other party a net amount, that party must pay the net amount specified in the final statement to the other party (whether or not there is a dispute in relation to the amount payable) on the later of:</w:t>
      </w:r>
    </w:p>
    <w:p w14:paraId="196D5A04" w14:textId="3C137E99" w:rsidR="007F32DD" w:rsidRDefault="007F32DD" w:rsidP="007F32DD">
      <w:pPr>
        <w:pStyle w:val="TxtFlw0"/>
      </w:pPr>
      <w:r>
        <w:lastRenderedPageBreak/>
        <w:t>(a)</w:t>
      </w:r>
      <w:r>
        <w:tab/>
        <w:t xml:space="preserve">the twentieth </w:t>
      </w:r>
      <w:r w:rsidR="00A72424" w:rsidRPr="00A72424">
        <w:rPr>
          <w:i/>
        </w:rPr>
        <w:t>business day</w:t>
      </w:r>
      <w:r>
        <w:t xml:space="preserve"> after the end of the Billing Period; and</w:t>
      </w:r>
    </w:p>
    <w:p w14:paraId="13230227" w14:textId="57B81CE1" w:rsidR="007F32DD" w:rsidRDefault="007F32DD" w:rsidP="007F32DD">
      <w:pPr>
        <w:pStyle w:val="TxtFlw0"/>
      </w:pPr>
      <w:r>
        <w:t>(b)</w:t>
      </w:r>
      <w:r>
        <w:tab/>
        <w:t xml:space="preserve">the second </w:t>
      </w:r>
      <w:r w:rsidR="00A72424" w:rsidRPr="00A72424">
        <w:rPr>
          <w:i/>
        </w:rPr>
        <w:t>business day</w:t>
      </w:r>
      <w:r>
        <w:t xml:space="preserve"> after AEMO gives the final statement.</w:t>
      </w:r>
    </w:p>
    <w:p w14:paraId="41165C92" w14:textId="2CEF4CEB" w:rsidR="007F32DD" w:rsidRDefault="007F32DD" w:rsidP="00714CE1">
      <w:pPr>
        <w:pStyle w:val="Heading2"/>
      </w:pPr>
      <w:bookmarkStart w:id="194" w:name="_Ref491098265"/>
      <w:r>
        <w:t>Adjustment</w:t>
      </w:r>
      <w:bookmarkEnd w:id="194"/>
    </w:p>
    <w:p w14:paraId="7366B0F4" w14:textId="77777777" w:rsidR="00714CE1" w:rsidRPr="00714CE1" w:rsidRDefault="00714CE1" w:rsidP="00714CE1">
      <w:pPr>
        <w:pStyle w:val="ResetPara"/>
      </w:pPr>
    </w:p>
    <w:p w14:paraId="11EA350B" w14:textId="5EDEA7A1" w:rsidR="007F32DD" w:rsidRDefault="007F32DD" w:rsidP="00714CE1">
      <w:pPr>
        <w:pStyle w:val="TxtNum1"/>
      </w:pPr>
      <w:r>
        <w:t>Where the charges or any other amounts specified in a final statement:</w:t>
      </w:r>
    </w:p>
    <w:p w14:paraId="61019EF7" w14:textId="74A8B516" w:rsidR="007F32DD" w:rsidRDefault="007F32DD" w:rsidP="00714CE1">
      <w:pPr>
        <w:pStyle w:val="TxtNum2"/>
      </w:pPr>
      <w:r>
        <w:t xml:space="preserve">must be adjusted to effect an adjustment retrospectively to a Review Date under clause </w:t>
      </w:r>
      <w:r w:rsidR="00A3294A" w:rsidRPr="00A3294A">
        <w:rPr>
          <w:b/>
        </w:rPr>
        <w:fldChar w:fldCharType="begin"/>
      </w:r>
      <w:r w:rsidR="00A3294A" w:rsidRPr="00A3294A">
        <w:rPr>
          <w:b/>
        </w:rPr>
        <w:instrText xml:space="preserve"> REF _Ref491095347 \r \h  \* MERGEFORMAT </w:instrText>
      </w:r>
      <w:r w:rsidR="00A3294A" w:rsidRPr="00A3294A">
        <w:rPr>
          <w:b/>
        </w:rPr>
      </w:r>
      <w:r w:rsidR="00A3294A" w:rsidRPr="00A3294A">
        <w:rPr>
          <w:b/>
        </w:rPr>
        <w:fldChar w:fldCharType="separate"/>
      </w:r>
      <w:r w:rsidR="00484480">
        <w:rPr>
          <w:b/>
        </w:rPr>
        <w:t>9.10</w:t>
      </w:r>
      <w:r w:rsidR="00A3294A" w:rsidRPr="00A3294A">
        <w:rPr>
          <w:b/>
        </w:rPr>
        <w:fldChar w:fldCharType="end"/>
      </w:r>
      <w:r>
        <w:t xml:space="preserve">; </w:t>
      </w:r>
    </w:p>
    <w:p w14:paraId="163C5DDF" w14:textId="51C1D3B6" w:rsidR="007F32DD" w:rsidRDefault="007F32DD" w:rsidP="00714CE1">
      <w:pPr>
        <w:pStyle w:val="TxtNum2"/>
      </w:pPr>
      <w:r>
        <w:t xml:space="preserve">are agreed by the parties to be incorrect; or </w:t>
      </w:r>
    </w:p>
    <w:p w14:paraId="24E9FC52" w14:textId="7A965828" w:rsidR="007F32DD" w:rsidRDefault="007F32DD" w:rsidP="00714CE1">
      <w:pPr>
        <w:pStyle w:val="TxtNum2"/>
      </w:pPr>
      <w:r>
        <w:t xml:space="preserve">are determined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to be incorrect or not payable, </w:t>
      </w:r>
    </w:p>
    <w:p w14:paraId="3F819421" w14:textId="77777777" w:rsidR="007F32DD" w:rsidRDefault="007F32DD" w:rsidP="00714CE1">
      <w:pPr>
        <w:pStyle w:val="TxtFlw1"/>
      </w:pPr>
      <w:r>
        <w:t>AEMO must issue a replacement statement for the Billing Period stating the correct charges or any other amounts payable.</w:t>
      </w:r>
    </w:p>
    <w:p w14:paraId="691C949F" w14:textId="1C483C9E" w:rsidR="007F32DD" w:rsidRDefault="007F32DD" w:rsidP="00714CE1">
      <w:pPr>
        <w:pStyle w:val="TxtNum1"/>
      </w:pPr>
      <w:r>
        <w:t xml:space="preserve">If a payment has already been made, the party advantaged must pay the other party the amount required to put the other party in the position it would have been in at the time payment was due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plus interest on the difference between the amount paid to the party advantaged and the amount that should have been paid.  The interest accrues daily at the bank bill rate on the relevant day for each day from the date on which payment was made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until payment is made under this paragraph </w:t>
      </w:r>
      <w:r w:rsidRPr="00D91DFF">
        <w:rPr>
          <w:b/>
        </w:rPr>
        <w:t>(b)</w:t>
      </w:r>
      <w:r>
        <w:t xml:space="preserve">.  </w:t>
      </w:r>
    </w:p>
    <w:p w14:paraId="087E816A" w14:textId="237A8595" w:rsidR="007F32DD" w:rsidRDefault="007F32DD" w:rsidP="00714CE1">
      <w:pPr>
        <w:pStyle w:val="TxtNum1"/>
      </w:pPr>
      <w:r>
        <w:t xml:space="preserve">Payment under paragraph </w:t>
      </w:r>
      <w:r w:rsidRPr="00D91DFF">
        <w:rPr>
          <w:b/>
        </w:rPr>
        <w:t>(b)</w:t>
      </w:r>
      <w:r>
        <w:t xml:space="preserve"> must be made:</w:t>
      </w:r>
    </w:p>
    <w:p w14:paraId="78377754" w14:textId="3613380A" w:rsidR="007F32DD" w:rsidRDefault="007F32DD" w:rsidP="00714CE1">
      <w:pPr>
        <w:pStyle w:val="TxtNum2"/>
      </w:pPr>
      <w:r>
        <w:t xml:space="preserve">on the same day as the next payment is made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where applicable by set off against an amount due to the party advantaged; or</w:t>
      </w:r>
    </w:p>
    <w:p w14:paraId="02E9B7B9" w14:textId="7D3109AE" w:rsidR="007F32DD" w:rsidRDefault="007F32DD" w:rsidP="00714CE1">
      <w:pPr>
        <w:pStyle w:val="TxtNum2"/>
      </w:pPr>
      <w:r>
        <w:t xml:space="preserve">if no subsequent payments are to occur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within 15 </w:t>
      </w:r>
      <w:r w:rsidR="00A72424" w:rsidRPr="00A72424">
        <w:rPr>
          <w:i/>
        </w:rPr>
        <w:t>business days</w:t>
      </w:r>
      <w:r>
        <w:t xml:space="preserve"> after the replacement statement is given under paragraph </w:t>
      </w:r>
      <w:r w:rsidRPr="00D91DFF">
        <w:rPr>
          <w:b/>
        </w:rPr>
        <w:t>(a)</w:t>
      </w:r>
      <w:r>
        <w:t xml:space="preserve">. </w:t>
      </w:r>
    </w:p>
    <w:p w14:paraId="5B39DE64" w14:textId="642581EB" w:rsidR="007F32DD" w:rsidRDefault="007F32DD" w:rsidP="00714CE1">
      <w:pPr>
        <w:pStyle w:val="Heading2"/>
      </w:pPr>
      <w:r>
        <w:t>Measurement</w:t>
      </w:r>
    </w:p>
    <w:p w14:paraId="746CE48C" w14:textId="77777777" w:rsidR="00714CE1" w:rsidRPr="00714CE1" w:rsidRDefault="00714CE1" w:rsidP="00714CE1">
      <w:pPr>
        <w:pStyle w:val="ResetPara"/>
      </w:pPr>
    </w:p>
    <w:p w14:paraId="56158649" w14:textId="0E8298DB" w:rsidR="007F32DD" w:rsidRDefault="007F32DD" w:rsidP="00714CE1">
      <w:pPr>
        <w:pStyle w:val="TxtNum1"/>
      </w:pPr>
      <w:r>
        <w:t>Measurement of each SRAS must be made in accordance with each relevant Schedule and as provided by AEMO’s records and the SRAS Provider’s metering, measurement, supervisory and electronic data processing systems.</w:t>
      </w:r>
    </w:p>
    <w:p w14:paraId="12CD74D7" w14:textId="432EC5F3" w:rsidR="007F32DD" w:rsidRDefault="007F32DD" w:rsidP="00714CE1">
      <w:pPr>
        <w:pStyle w:val="TxtNum1"/>
      </w:pPr>
      <w:r>
        <w:t xml:space="preserve">Paragraph </w:t>
      </w:r>
      <w:r w:rsidRPr="00D91DFF">
        <w:rPr>
          <w:b/>
        </w:rPr>
        <w:t>(a)</w:t>
      </w:r>
      <w:r>
        <w:t xml:space="preserve"> does not prevent the SRAS Provider from disputing the accuracy of AEMO’s records.</w:t>
      </w:r>
    </w:p>
    <w:p w14:paraId="6F08192B" w14:textId="255AA0AD" w:rsidR="007F32DD" w:rsidRDefault="007F32DD" w:rsidP="00714CE1">
      <w:pPr>
        <w:pStyle w:val="Heading2"/>
      </w:pPr>
      <w:r>
        <w:t xml:space="preserve">Reduced Payment if SRAS not Available </w:t>
      </w:r>
    </w:p>
    <w:p w14:paraId="1A3831D4" w14:textId="77777777" w:rsidR="00714CE1" w:rsidRPr="00714CE1" w:rsidRDefault="00714CE1" w:rsidP="00714CE1">
      <w:pPr>
        <w:pStyle w:val="ResetPara"/>
      </w:pPr>
    </w:p>
    <w:p w14:paraId="24BA8840" w14:textId="0C0B11E0" w:rsidR="007F32DD" w:rsidRDefault="007F32DD" w:rsidP="00714CE1">
      <w:pPr>
        <w:pStyle w:val="TxtNum1"/>
      </w:pPr>
      <w:r>
        <w:t xml:space="preserve">The Availability Charge is only payable to the SRAS Provider in respect of </w:t>
      </w:r>
      <w:ins w:id="195" w:author="Author">
        <w:r w:rsidR="00BE1378">
          <w:t xml:space="preserve">a </w:t>
        </w:r>
        <w:r w:rsidR="00125375">
          <w:t xml:space="preserve">30-Minute Period </w:t>
        </w:r>
      </w:ins>
      <w:del w:id="196" w:author="Author">
        <w:r w:rsidRPr="00D91DFF" w:rsidDel="00125375">
          <w:rPr>
            <w:i/>
          </w:rPr>
          <w:delText>trading interval</w:delText>
        </w:r>
        <w:r w:rsidRPr="00D91DFF" w:rsidDel="00BE1378">
          <w:rPr>
            <w:i/>
          </w:rPr>
          <w:delText>s</w:delText>
        </w:r>
        <w:r w:rsidDel="00125375">
          <w:delText xml:space="preserve"> </w:delText>
        </w:r>
      </w:del>
      <w:ins w:id="197" w:author="Author">
        <w:r w:rsidR="000553E5">
          <w:t xml:space="preserve">for the whole of </w:t>
        </w:r>
      </w:ins>
      <w:del w:id="198" w:author="Author">
        <w:r w:rsidDel="000553E5">
          <w:delText xml:space="preserve">occurring in a period during </w:delText>
        </w:r>
      </w:del>
      <w:r>
        <w:t>which the relevant SRAS is Available or taken to be Available under this Agreement.</w:t>
      </w:r>
    </w:p>
    <w:p w14:paraId="2309BC05" w14:textId="4F7AFAB8" w:rsidR="007F32DD" w:rsidRDefault="007F32DD" w:rsidP="00714CE1">
      <w:pPr>
        <w:pStyle w:val="TxtNum1"/>
      </w:pPr>
      <w:r>
        <w:t xml:space="preserve">The SRAS Provider must repay to AEMO any Availability Charges previously paid for an SRAS in respect of a </w:t>
      </w:r>
      <w:ins w:id="199" w:author="Author">
        <w:r w:rsidR="00125375">
          <w:t>30-Minute Period</w:t>
        </w:r>
      </w:ins>
      <w:del w:id="200" w:author="Author">
        <w:r w:rsidRPr="00D91DFF" w:rsidDel="00125375">
          <w:rPr>
            <w:i/>
          </w:rPr>
          <w:delText>trading interval</w:delText>
        </w:r>
      </w:del>
      <w:r>
        <w:t xml:space="preserve"> </w:t>
      </w:r>
      <w:ins w:id="201" w:author="Author">
        <w:r w:rsidR="00721088">
          <w:t xml:space="preserve">in which </w:t>
        </w:r>
      </w:ins>
      <w:del w:id="202" w:author="Author">
        <w:r w:rsidDel="00721088">
          <w:delText xml:space="preserve">when </w:delText>
        </w:r>
      </w:del>
      <w:r>
        <w:t xml:space="preserve">that SRAS was, or was taken to be, Unavailable under this Agreement.  </w:t>
      </w:r>
    </w:p>
    <w:p w14:paraId="66467D5A" w14:textId="44A40E0B" w:rsidR="007F32DD" w:rsidRDefault="007F32DD" w:rsidP="00714CE1">
      <w:pPr>
        <w:pStyle w:val="TxtNum1"/>
      </w:pPr>
      <w:r>
        <w:t xml:space="preserve">AEMO may elect to set off any repayment amount against an amount due to the SRAS Provider by AEMO.  If AEMO does not so elect, the SRAS Provider must pay that amount on the same day as the next payment is made under clause </w:t>
      </w:r>
      <w:r w:rsidR="00A3294A" w:rsidRPr="00A3294A">
        <w:rPr>
          <w:b/>
        </w:rPr>
        <w:fldChar w:fldCharType="begin"/>
      </w:r>
      <w:r w:rsidR="00A3294A" w:rsidRPr="00A3294A">
        <w:rPr>
          <w:b/>
        </w:rPr>
        <w:instrText xml:space="preserve"> REF _Ref491098316 \r \h </w:instrText>
      </w:r>
      <w:r w:rsidR="00A3294A">
        <w:rPr>
          <w:b/>
        </w:rPr>
        <w:instrText xml:space="preserve">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or within 15 </w:t>
      </w:r>
      <w:r w:rsidR="00A72424" w:rsidRPr="00A72424">
        <w:rPr>
          <w:i/>
        </w:rPr>
        <w:t>business days</w:t>
      </w:r>
      <w:r>
        <w:t xml:space="preserve"> after the date that AEMO provides a statement for the relevant amount if no subsequent payments are to occur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w:t>
      </w:r>
    </w:p>
    <w:p w14:paraId="3943E260" w14:textId="3B7A5F02" w:rsidR="007F32DD" w:rsidRDefault="007F32DD" w:rsidP="00714CE1">
      <w:pPr>
        <w:pStyle w:val="Heading2"/>
      </w:pPr>
      <w:bookmarkStart w:id="203" w:name="_Ref510599549"/>
      <w:r>
        <w:t>GST</w:t>
      </w:r>
      <w:bookmarkEnd w:id="203"/>
    </w:p>
    <w:p w14:paraId="6E59DE21" w14:textId="77777777" w:rsidR="00714CE1" w:rsidRPr="00714CE1" w:rsidRDefault="00714CE1" w:rsidP="00714CE1">
      <w:pPr>
        <w:pStyle w:val="ResetPara"/>
      </w:pPr>
    </w:p>
    <w:p w14:paraId="7C50604D" w14:textId="609B9DA6" w:rsidR="007F32DD" w:rsidRDefault="007F32DD" w:rsidP="00714CE1">
      <w:pPr>
        <w:pStyle w:val="TxtNum1"/>
      </w:pPr>
      <w:r>
        <w:t xml:space="preserve">The Contract Values and any other prices, fees and charges and any other amounts payable to or by AEMO under this Agreement exclude GST.  </w:t>
      </w:r>
    </w:p>
    <w:p w14:paraId="328B6B9A" w14:textId="4CFBE5E9" w:rsidR="007F32DD" w:rsidRDefault="007F32DD" w:rsidP="00714CE1">
      <w:pPr>
        <w:pStyle w:val="TxtNum1"/>
      </w:pPr>
      <w:r>
        <w:t>Where a party is required under this Agreement to reimburse or otherwise pay an amount to another party (</w:t>
      </w:r>
      <w:r w:rsidRPr="009C1C56">
        <w:rPr>
          <w:b/>
        </w:rPr>
        <w:t>reimbursed party</w:t>
      </w:r>
      <w:r>
        <w:t xml:space="preserve">) on account of a cost or expense incurred by that reimbursed party, the amount </w:t>
      </w:r>
      <w:r>
        <w:lastRenderedPageBreak/>
        <w:t>of the reimbursement will be reduced by the amount of any input tax credit to which the reimbursed party is entitled for an acquisition to which that cost or expense relates.</w:t>
      </w:r>
    </w:p>
    <w:p w14:paraId="29ABAFB7" w14:textId="76AFF81A" w:rsidR="007F32DD" w:rsidRDefault="007F32DD" w:rsidP="00714CE1">
      <w:pPr>
        <w:pStyle w:val="TxtNum1"/>
      </w:pPr>
      <w:r>
        <w:t>If either party makes a taxable supply under this Agreement, the party receiving the taxable supply must also pay an additional amount equal to the consideration payable for the supply multiplied by the applicable GST rate.</w:t>
      </w:r>
    </w:p>
    <w:p w14:paraId="3A80BEDF" w14:textId="57CE0331" w:rsidR="007F32DD" w:rsidRDefault="007F32DD" w:rsidP="00714CE1">
      <w:pPr>
        <w:pStyle w:val="TxtNum1"/>
      </w:pPr>
      <w:r>
        <w:t xml:space="preserve">Each party must include the additional amounts contemplated under paragraph </w:t>
      </w:r>
      <w:r w:rsidRPr="00D91DFF">
        <w:rPr>
          <w:b/>
        </w:rPr>
        <w:t>(c)</w:t>
      </w:r>
      <w:r>
        <w:t xml:space="preserve"> in statements issued under this Agreement and must assist the other party to claim input tax credits for GST where relevant.</w:t>
      </w:r>
    </w:p>
    <w:p w14:paraId="78273E1C" w14:textId="6344B414" w:rsidR="007F32DD" w:rsidRDefault="007F32DD" w:rsidP="00714CE1">
      <w:pPr>
        <w:pStyle w:val="TxtNum1"/>
      </w:pPr>
      <w:r>
        <w:t xml:space="preserve">If the additional amount paid or payable to a party in respect of a taxable supply under paragraph </w:t>
      </w:r>
      <w:r w:rsidRPr="00D91DFF">
        <w:rPr>
          <w:b/>
        </w:rPr>
        <w:t>(c)</w:t>
      </w:r>
      <w:r>
        <w:t xml:space="preserve"> differs from the actual amount of GST payable, adjustments must be made in accordance with the adjustment procedures under clause </w:t>
      </w:r>
      <w:r w:rsidR="00A3294A" w:rsidRPr="00A3294A">
        <w:rPr>
          <w:b/>
        </w:rPr>
        <w:fldChar w:fldCharType="begin"/>
      </w:r>
      <w:r w:rsidR="00A3294A" w:rsidRPr="00A3294A">
        <w:rPr>
          <w:b/>
        </w:rPr>
        <w:instrText xml:space="preserve"> REF _Ref491098265 \r \h  \* MERGEFORMAT </w:instrText>
      </w:r>
      <w:r w:rsidR="00A3294A" w:rsidRPr="00A3294A">
        <w:rPr>
          <w:b/>
        </w:rPr>
      </w:r>
      <w:r w:rsidR="00A3294A" w:rsidRPr="00A3294A">
        <w:rPr>
          <w:b/>
        </w:rPr>
        <w:fldChar w:fldCharType="separate"/>
      </w:r>
      <w:r w:rsidR="00484480">
        <w:rPr>
          <w:b/>
        </w:rPr>
        <w:t>9.6</w:t>
      </w:r>
      <w:r w:rsidR="00A3294A" w:rsidRPr="00A3294A">
        <w:rPr>
          <w:b/>
        </w:rPr>
        <w:fldChar w:fldCharType="end"/>
      </w:r>
      <w:r>
        <w:t>.</w:t>
      </w:r>
    </w:p>
    <w:p w14:paraId="1486B4DB" w14:textId="2197B4AC" w:rsidR="007F32DD" w:rsidRDefault="007F32DD" w:rsidP="00714CE1">
      <w:pPr>
        <w:pStyle w:val="TxtNum1"/>
      </w:pPr>
      <w:r>
        <w:t xml:space="preserve">In </w:t>
      </w:r>
      <w:r w:rsidR="00A3294A">
        <w:t xml:space="preserve">this </w:t>
      </w:r>
      <w:r>
        <w:t>clause</w:t>
      </w:r>
      <w:r w:rsidR="002B3332">
        <w:t xml:space="preserve"> </w:t>
      </w:r>
      <w:r w:rsidR="002B3332" w:rsidRPr="002B3332">
        <w:rPr>
          <w:b/>
        </w:rPr>
        <w:fldChar w:fldCharType="begin"/>
      </w:r>
      <w:r w:rsidR="002B3332" w:rsidRPr="002B3332">
        <w:rPr>
          <w:b/>
        </w:rPr>
        <w:instrText xml:space="preserve"> REF _Ref510599549 \r \h </w:instrText>
      </w:r>
      <w:r w:rsidR="002B3332" w:rsidRPr="002B3332">
        <w:rPr>
          <w:b/>
        </w:rPr>
      </w:r>
      <w:r w:rsidR="002B3332" w:rsidRPr="002B3332">
        <w:rPr>
          <w:b/>
        </w:rPr>
        <w:fldChar w:fldCharType="separate"/>
      </w:r>
      <w:r w:rsidR="002B3332" w:rsidRPr="002B3332">
        <w:rPr>
          <w:b/>
        </w:rPr>
        <w:t>9.9</w:t>
      </w:r>
      <w:r w:rsidR="002B3332" w:rsidRPr="002B3332">
        <w:rPr>
          <w:b/>
        </w:rPr>
        <w:fldChar w:fldCharType="end"/>
      </w:r>
      <w:r>
        <w:t>, “</w:t>
      </w:r>
      <w:r w:rsidRPr="00A3294A">
        <w:rPr>
          <w:b/>
        </w:rPr>
        <w:t>input tax credit</w:t>
      </w:r>
      <w:r>
        <w:t>”, “</w:t>
      </w:r>
      <w:r w:rsidRPr="00A3294A">
        <w:rPr>
          <w:b/>
        </w:rPr>
        <w:t>supply</w:t>
      </w:r>
      <w:r>
        <w:t>” and “</w:t>
      </w:r>
      <w:r w:rsidRPr="00A3294A">
        <w:rPr>
          <w:b/>
        </w:rPr>
        <w:t>taxable supply</w:t>
      </w:r>
      <w:r>
        <w:t xml:space="preserve">” each have the meaning given to those terms in the </w:t>
      </w:r>
      <w:r w:rsidRPr="00D91DFF">
        <w:rPr>
          <w:i/>
        </w:rPr>
        <w:t>A New Tax System (Goods and Services Tax) Act 1999</w:t>
      </w:r>
      <w:r>
        <w:t xml:space="preserve"> (Cth).</w:t>
      </w:r>
    </w:p>
    <w:p w14:paraId="0ED4F2A1" w14:textId="55F93A7E" w:rsidR="007F32DD" w:rsidRDefault="007F32DD" w:rsidP="00714CE1">
      <w:pPr>
        <w:pStyle w:val="Heading2"/>
      </w:pPr>
      <w:bookmarkStart w:id="204" w:name="_Ref491095347"/>
      <w:r>
        <w:t>Review based on CPI variations</w:t>
      </w:r>
      <w:bookmarkEnd w:id="204"/>
    </w:p>
    <w:p w14:paraId="2B723C39" w14:textId="77777777" w:rsidR="00714CE1" w:rsidRPr="00714CE1" w:rsidRDefault="00714CE1" w:rsidP="00714CE1">
      <w:pPr>
        <w:pStyle w:val="ResetPara"/>
      </w:pPr>
    </w:p>
    <w:p w14:paraId="1A6CBF64" w14:textId="3D240F78" w:rsidR="007F32DD" w:rsidRDefault="007F32DD" w:rsidP="00714CE1">
      <w:pPr>
        <w:pStyle w:val="TxtNum1"/>
      </w:pPr>
      <w:r>
        <w:t>Each Contract Value will be reviewed annually as of each Review Date and adjusted effective from that date in accordance with the change in CPI, so that the Contract Value as at the Review Date is equal to:</w:t>
      </w:r>
    </w:p>
    <w:p w14:paraId="58F71BF2" w14:textId="77777777" w:rsidR="007F32DD" w:rsidRDefault="007F32DD" w:rsidP="00714CE1">
      <w:pPr>
        <w:pStyle w:val="TxtFlw2"/>
      </w:pPr>
      <w:r>
        <w:t xml:space="preserve">CVB * CPI/CPIB </w:t>
      </w:r>
    </w:p>
    <w:p w14:paraId="1AF7EABC" w14:textId="77777777" w:rsidR="007F32DD" w:rsidRDefault="007F32DD" w:rsidP="00714CE1">
      <w:pPr>
        <w:pStyle w:val="TxtFlw1"/>
      </w:pPr>
      <w:r>
        <w:t>Where:</w:t>
      </w:r>
    </w:p>
    <w:p w14:paraId="33F4DD47" w14:textId="530A265D" w:rsidR="007F32DD" w:rsidRDefault="007F32DD" w:rsidP="00714CE1">
      <w:pPr>
        <w:pStyle w:val="TxtFlw2"/>
      </w:pPr>
      <w:r>
        <w:t>CVB</w:t>
      </w:r>
      <w:r w:rsidR="00714CE1">
        <w:t xml:space="preserve"> </w:t>
      </w:r>
      <w:r>
        <w:t>means the Contract Value immediately before the Review Date;</w:t>
      </w:r>
    </w:p>
    <w:p w14:paraId="53D9C25C" w14:textId="105F1EA9" w:rsidR="007F32DD" w:rsidRDefault="007F32DD" w:rsidP="00714CE1">
      <w:pPr>
        <w:pStyle w:val="TxtFlw2"/>
      </w:pPr>
      <w:r>
        <w:t>CPI means the CPI for the quarter ending on the 3</w:t>
      </w:r>
      <w:r w:rsidR="00C077EF">
        <w:t>1 March</w:t>
      </w:r>
      <w:r>
        <w:t xml:space="preserve"> immediately before the Review Date; and</w:t>
      </w:r>
    </w:p>
    <w:p w14:paraId="64022DE5" w14:textId="2C27E90D" w:rsidR="007F32DD" w:rsidRDefault="007F32DD" w:rsidP="00714CE1">
      <w:pPr>
        <w:pStyle w:val="TxtFlw2"/>
      </w:pPr>
      <w:r>
        <w:t>CPIB</w:t>
      </w:r>
      <w:r w:rsidR="00714CE1">
        <w:t xml:space="preserve"> </w:t>
      </w:r>
      <w:r>
        <w:t>means the CPI for the quarter ending on the 3</w:t>
      </w:r>
      <w:r w:rsidR="00C077EF">
        <w:t>1 March</w:t>
      </w:r>
      <w:r>
        <w:t xml:space="preserve"> in the preceding year. </w:t>
      </w:r>
    </w:p>
    <w:p w14:paraId="42A7884D" w14:textId="587D1113" w:rsidR="007F32DD" w:rsidRDefault="007F32DD" w:rsidP="00714CE1">
      <w:pPr>
        <w:pStyle w:val="TxtNum1"/>
      </w:pPr>
      <w:r>
        <w:t>If either:</w:t>
      </w:r>
    </w:p>
    <w:p w14:paraId="3024D135" w14:textId="7C4AF1E8" w:rsidR="007F32DD" w:rsidRDefault="007F32DD" w:rsidP="00714CE1">
      <w:pPr>
        <w:pStyle w:val="TxtNum2"/>
      </w:pPr>
      <w:r>
        <w:t>the CPI ceases to be published; or</w:t>
      </w:r>
    </w:p>
    <w:p w14:paraId="0F7AB2ED" w14:textId="622F450B" w:rsidR="007F32DD" w:rsidRDefault="007F32DD" w:rsidP="00714CE1">
      <w:pPr>
        <w:pStyle w:val="TxtNum2"/>
      </w:pPr>
      <w:r>
        <w:t xml:space="preserve">the method of calculation of the CPI substantially alters, </w:t>
      </w:r>
    </w:p>
    <w:p w14:paraId="3FDE8E1F" w14:textId="77777777" w:rsidR="00E27FB3" w:rsidRDefault="007F32DD" w:rsidP="00714CE1">
      <w:pPr>
        <w:pStyle w:val="TxtFlw1"/>
      </w:pPr>
      <w:r>
        <w:t xml:space="preserve">the CPI is to be replaced by the nearest equivalent index and any necessary consequential amendments are to be made.  </w:t>
      </w:r>
    </w:p>
    <w:p w14:paraId="712EEB50" w14:textId="46660BD3" w:rsidR="007F32DD" w:rsidRDefault="00E27FB3" w:rsidP="00E27FB3">
      <w:pPr>
        <w:pStyle w:val="TxtNum1"/>
      </w:pPr>
      <w:r>
        <w:t xml:space="preserve">Any replacement </w:t>
      </w:r>
      <w:r w:rsidR="007F32DD">
        <w:t xml:space="preserve">index and </w:t>
      </w:r>
      <w:r>
        <w:t xml:space="preserve">consequential </w:t>
      </w:r>
      <w:r w:rsidR="007F32DD">
        <w:t xml:space="preserve">amendments </w:t>
      </w:r>
      <w:r>
        <w:t xml:space="preserve">required under paragraph </w:t>
      </w:r>
      <w:r w:rsidRPr="00D91DFF">
        <w:rPr>
          <w:b/>
        </w:rPr>
        <w:t>(b)</w:t>
      </w:r>
      <w:r>
        <w:t xml:space="preserve"> </w:t>
      </w:r>
      <w:r w:rsidR="007F32DD">
        <w:t>are to be determined by agreement between the parties or, if the parties do not agree, by the Australian Statistician or their nominee (acting as an expert and not as an arbitrator), whose decision is binding and conclusive.</w:t>
      </w:r>
    </w:p>
    <w:p w14:paraId="30064543" w14:textId="5DB41E6C" w:rsidR="007F32DD" w:rsidRDefault="007F32DD" w:rsidP="00714CE1">
      <w:pPr>
        <w:pStyle w:val="Heading1"/>
      </w:pPr>
      <w:bookmarkStart w:id="205" w:name="_Ref499627894"/>
      <w:r>
        <w:t>Extent of Liability</w:t>
      </w:r>
      <w:bookmarkEnd w:id="205"/>
    </w:p>
    <w:p w14:paraId="7B9BF613" w14:textId="6200015B" w:rsidR="007F32DD" w:rsidRDefault="007F32DD" w:rsidP="00714CE1">
      <w:pPr>
        <w:pStyle w:val="Heading2"/>
      </w:pPr>
      <w:bookmarkStart w:id="206" w:name="_Ref491098203"/>
      <w:r>
        <w:t>AEMO Liability Cap</w:t>
      </w:r>
      <w:bookmarkEnd w:id="206"/>
    </w:p>
    <w:p w14:paraId="6BEBFDFF" w14:textId="77777777" w:rsidR="00714CE1" w:rsidRPr="00714CE1" w:rsidRDefault="00714CE1" w:rsidP="00714CE1">
      <w:pPr>
        <w:pStyle w:val="ResetPara"/>
      </w:pPr>
    </w:p>
    <w:p w14:paraId="293C35D5" w14:textId="04AE6FD2" w:rsidR="007F32DD" w:rsidRDefault="007F32DD" w:rsidP="00714CE1">
      <w:pPr>
        <w:pStyle w:val="TxtNum1"/>
      </w:pPr>
      <w:r>
        <w:t xml:space="preserve">Subject to paragraph </w:t>
      </w:r>
      <w:r w:rsidRPr="0009030D">
        <w:rPr>
          <w:b/>
        </w:rPr>
        <w:t>(b)</w:t>
      </w:r>
      <w:r w:rsidR="00693ABD" w:rsidRPr="00693ABD">
        <w:t>,</w:t>
      </w:r>
      <w:r>
        <w:t xml:space="preserve"> and other than in respect of any unpaid Charges, the total amount recoverable from AEMO in respect of any and all Claims arising out of any one or more events during the Term with respect to, arising from, or in connection with, this Agreement or the provision of SRAS is limited to a maximum aggregate amount of $5,000,000.</w:t>
      </w:r>
    </w:p>
    <w:p w14:paraId="05E9FAD5" w14:textId="4CE76EFE" w:rsidR="007F32DD" w:rsidRDefault="007F32DD" w:rsidP="00714CE1">
      <w:pPr>
        <w:pStyle w:val="TxtNum1"/>
      </w:pPr>
      <w:r>
        <w:t>Regardless of the nature of any Claim, AEMO is not liable in any circumstances for any:</w:t>
      </w:r>
    </w:p>
    <w:p w14:paraId="7C4877AB" w14:textId="53E07B03" w:rsidR="007F32DD" w:rsidRDefault="007F32DD" w:rsidP="00714CE1">
      <w:pPr>
        <w:pStyle w:val="TxtNum2"/>
      </w:pPr>
      <w:r>
        <w:t>damages or loss</w:t>
      </w:r>
      <w:r w:rsidR="00E27FB3">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 xml:space="preserve">; </w:t>
      </w:r>
    </w:p>
    <w:p w14:paraId="0323E777" w14:textId="73F9E4EF" w:rsidR="007F32DD" w:rsidRDefault="007F32DD" w:rsidP="00714CE1">
      <w:pPr>
        <w:pStyle w:val="TxtNum2"/>
      </w:pPr>
      <w:r>
        <w:t xml:space="preserve">loss of market, opportunity or profit (whether direct or indirect); or </w:t>
      </w:r>
    </w:p>
    <w:p w14:paraId="13737BF4" w14:textId="65DC085D" w:rsidR="007F32DD" w:rsidRDefault="007F32DD" w:rsidP="00714CE1">
      <w:pPr>
        <w:pStyle w:val="TxtNum2"/>
      </w:pPr>
      <w:r>
        <w:lastRenderedPageBreak/>
        <w:t>damages or loss</w:t>
      </w:r>
      <w:r w:rsidR="00E27FB3">
        <w:t>es</w:t>
      </w:r>
      <w:r>
        <w:t xml:space="preserve"> to the extent that a Claim results from the SRAS Provider’s failure to act in accordance with this Agreement, a Law or </w:t>
      </w:r>
      <w:r w:rsidRPr="00D91DFF">
        <w:rPr>
          <w:i/>
        </w:rPr>
        <w:t>good electricity industry practice</w:t>
      </w:r>
      <w:r>
        <w:t xml:space="preserve">. </w:t>
      </w:r>
    </w:p>
    <w:p w14:paraId="5066EA34" w14:textId="605571F3" w:rsidR="007F32DD" w:rsidRDefault="007F32DD" w:rsidP="00714CE1">
      <w:pPr>
        <w:pStyle w:val="Heading2"/>
      </w:pPr>
      <w:bookmarkStart w:id="207" w:name="_Ref491098211"/>
      <w:r>
        <w:t>SRAS Provider Liability Cap</w:t>
      </w:r>
      <w:bookmarkEnd w:id="207"/>
    </w:p>
    <w:p w14:paraId="5BDBDD9B" w14:textId="77777777" w:rsidR="00714CE1" w:rsidRPr="00714CE1" w:rsidRDefault="00714CE1" w:rsidP="00714CE1">
      <w:pPr>
        <w:pStyle w:val="ResetPara"/>
      </w:pPr>
    </w:p>
    <w:p w14:paraId="17339DF7" w14:textId="72CC7CC0" w:rsidR="007F32DD" w:rsidRDefault="007F32DD" w:rsidP="00714CE1">
      <w:pPr>
        <w:pStyle w:val="TxtNum1"/>
      </w:pPr>
      <w:r>
        <w:t xml:space="preserve">Subject to paragraph </w:t>
      </w:r>
      <w:r w:rsidRPr="0009030D">
        <w:rPr>
          <w:b/>
        </w:rPr>
        <w:t>(b)</w:t>
      </w:r>
      <w:r>
        <w:t>, and other than in respect of any amounts repayable by the SRAS Provider in respect of Charges, the total amount recoverable from the SRAS Provider in respect of any and all Claims arising out of any one or more events during the Term with respect to, arising from, or in connection with, this Agreement or the provision of the SRAS is limited to a maximum aggregate amount of $5,000,000.</w:t>
      </w:r>
    </w:p>
    <w:p w14:paraId="323FD4BD" w14:textId="29DACECF" w:rsidR="007F32DD" w:rsidRDefault="007F32DD" w:rsidP="00714CE1">
      <w:pPr>
        <w:pStyle w:val="TxtNum1"/>
      </w:pPr>
      <w:r>
        <w:t>Regardless of the nature of any Claim, the SRAS Provider is not liable in any circumstances for any:</w:t>
      </w:r>
    </w:p>
    <w:p w14:paraId="55D11F7D" w14:textId="4539D5AA" w:rsidR="007F32DD" w:rsidRDefault="007F32DD" w:rsidP="00714CE1">
      <w:pPr>
        <w:pStyle w:val="TxtNum2"/>
      </w:pPr>
      <w:r>
        <w:t>damages or loss</w:t>
      </w:r>
      <w:r w:rsidR="00E27FB3">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 xml:space="preserve">; </w:t>
      </w:r>
    </w:p>
    <w:p w14:paraId="52B1ED87" w14:textId="62EF5E4A" w:rsidR="007F32DD" w:rsidRDefault="007F32DD" w:rsidP="00714CE1">
      <w:pPr>
        <w:pStyle w:val="TxtNum2"/>
      </w:pPr>
      <w:r>
        <w:t>loss of market, opportunity or profit (whether direct or indirect)</w:t>
      </w:r>
      <w:r w:rsidR="009E3098">
        <w:t xml:space="preserve">; </w:t>
      </w:r>
      <w:r>
        <w:t>or</w:t>
      </w:r>
    </w:p>
    <w:p w14:paraId="0EF23C32" w14:textId="56C6BA97" w:rsidR="007F32DD" w:rsidRDefault="007F32DD" w:rsidP="00714CE1">
      <w:pPr>
        <w:pStyle w:val="TxtNum2"/>
      </w:pPr>
      <w:r>
        <w:t>damages or loss</w:t>
      </w:r>
      <w:r w:rsidR="00E27FB3">
        <w:t>es</w:t>
      </w:r>
      <w:r>
        <w:t xml:space="preserve"> to the extent that a Claim results from AEMO’s failure to act in accordance with this Agreement, a Law or </w:t>
      </w:r>
      <w:r w:rsidRPr="00D91DFF">
        <w:rPr>
          <w:i/>
        </w:rPr>
        <w:t>good electricity industry practice</w:t>
      </w:r>
      <w:r>
        <w:t>.</w:t>
      </w:r>
    </w:p>
    <w:p w14:paraId="7DFC1012" w14:textId="1EAAC163" w:rsidR="007F32DD" w:rsidRDefault="007F32DD" w:rsidP="00714CE1">
      <w:pPr>
        <w:pStyle w:val="TxtNum1"/>
      </w:pPr>
      <w:r>
        <w:t>To avoid doubt and without limitation, the following are damages or loss arising directly from a breach of this Agreement by the SRAS Provider, for which the SRAS Provider will be liable if they arise:</w:t>
      </w:r>
    </w:p>
    <w:p w14:paraId="4A016E6F" w14:textId="17C9BBF3" w:rsidR="007F32DD" w:rsidRDefault="007F32DD" w:rsidP="00714CE1">
      <w:pPr>
        <w:pStyle w:val="TxtNum2"/>
      </w:pPr>
      <w:r>
        <w:t>AEMO’s costs and expenses incurred in conducting a tender under the NER to procure an additional or replacement system restart ancillary service (replacement SRAS), to the extent that service would not have been required but for the SRAS Provider’s breach; and</w:t>
      </w:r>
    </w:p>
    <w:p w14:paraId="33F687BE" w14:textId="0F0CA594" w:rsidR="007F32DD" w:rsidRDefault="007F32DD" w:rsidP="00714CE1">
      <w:pPr>
        <w:pStyle w:val="TxtNum2"/>
      </w:pPr>
      <w:r>
        <w:t>the amount payable for a replacement SRAS between the commencement date of the replacement SRAS and the expiry date of the Term (as at the date the SRAS Provider was notified of the breach under clause</w:t>
      </w:r>
      <w:r w:rsidR="0009030D">
        <w:t xml:space="preserve"> </w:t>
      </w:r>
      <w:r w:rsidR="0009030D" w:rsidRPr="0009030D">
        <w:rPr>
          <w:b/>
        </w:rPr>
        <w:fldChar w:fldCharType="begin"/>
      </w:r>
      <w:r w:rsidR="0009030D" w:rsidRPr="0009030D">
        <w:rPr>
          <w:b/>
        </w:rPr>
        <w:instrText xml:space="preserve"> REF _Ref499628868 \r \h </w:instrText>
      </w:r>
      <w:r w:rsidR="0009030D">
        <w:rPr>
          <w:b/>
        </w:rPr>
        <w:instrText xml:space="preserve"> \* MERGEFORMAT </w:instrText>
      </w:r>
      <w:r w:rsidR="0009030D" w:rsidRPr="0009030D">
        <w:rPr>
          <w:b/>
        </w:rPr>
      </w:r>
      <w:r w:rsidR="0009030D" w:rsidRPr="0009030D">
        <w:rPr>
          <w:b/>
        </w:rPr>
        <w:fldChar w:fldCharType="separate"/>
      </w:r>
      <w:r w:rsidR="0009030D" w:rsidRPr="0009030D">
        <w:rPr>
          <w:b/>
        </w:rPr>
        <w:t>12</w:t>
      </w:r>
      <w:r w:rsidR="0009030D" w:rsidRPr="0009030D">
        <w:rPr>
          <w:b/>
        </w:rPr>
        <w:fldChar w:fldCharType="end"/>
      </w:r>
      <w:r>
        <w:t>), to the extent that amount exceeds the amount that would have been payable to the SRAS Provider under this Agreement during the same period but for the SRAS Provider’s breach.</w:t>
      </w:r>
    </w:p>
    <w:p w14:paraId="13C261B0" w14:textId="67495F37" w:rsidR="007F32DD" w:rsidRDefault="007F32DD" w:rsidP="00714CE1">
      <w:pPr>
        <w:pStyle w:val="Heading2"/>
      </w:pPr>
      <w:r>
        <w:t>National Electricity Law</w:t>
      </w:r>
    </w:p>
    <w:p w14:paraId="232A525D" w14:textId="7746935A" w:rsidR="007F32DD" w:rsidRDefault="007F32DD" w:rsidP="007F32DD">
      <w:pPr>
        <w:pStyle w:val="TxtFlw0"/>
      </w:pPr>
      <w:r>
        <w:t xml:space="preserve">This Agreement does not vary or exclude the operation of sections 116, 119 or 120 of the National Electricity Law.  To avoid doubt, any liability of a party under this Agreement will not exceed the lesser of any amount to which that liability may be limited under the National Electricity Law, and the relevant liability cap under clause </w:t>
      </w:r>
      <w:r w:rsidR="00A3294A" w:rsidRPr="00A3294A">
        <w:rPr>
          <w:b/>
        </w:rPr>
        <w:fldChar w:fldCharType="begin"/>
      </w:r>
      <w:r w:rsidR="00A3294A" w:rsidRPr="00A3294A">
        <w:rPr>
          <w:b/>
        </w:rPr>
        <w:instrText xml:space="preserve"> REF _Ref491098203 \r \h  \* MERGEFORMAT </w:instrText>
      </w:r>
      <w:r w:rsidR="00A3294A" w:rsidRPr="00A3294A">
        <w:rPr>
          <w:b/>
        </w:rPr>
      </w:r>
      <w:r w:rsidR="00A3294A" w:rsidRPr="00A3294A">
        <w:rPr>
          <w:b/>
        </w:rPr>
        <w:fldChar w:fldCharType="separate"/>
      </w:r>
      <w:r w:rsidR="00484480">
        <w:rPr>
          <w:b/>
        </w:rPr>
        <w:t>10.1</w:t>
      </w:r>
      <w:r w:rsidR="00A3294A" w:rsidRPr="00A3294A">
        <w:rPr>
          <w:b/>
        </w:rPr>
        <w:fldChar w:fldCharType="end"/>
      </w:r>
      <w:r w:rsidR="00A3294A">
        <w:rPr>
          <w:b/>
        </w:rPr>
        <w:t xml:space="preserve"> </w:t>
      </w:r>
      <w:r>
        <w:t xml:space="preserve">or </w:t>
      </w:r>
      <w:r w:rsidR="00A3294A" w:rsidRPr="00A3294A">
        <w:rPr>
          <w:b/>
        </w:rPr>
        <w:fldChar w:fldCharType="begin"/>
      </w:r>
      <w:r w:rsidR="00A3294A" w:rsidRPr="00A3294A">
        <w:rPr>
          <w:b/>
        </w:rPr>
        <w:instrText xml:space="preserve"> REF _Ref491098211 \r \h  \* MERGEFORMAT </w:instrText>
      </w:r>
      <w:r w:rsidR="00A3294A" w:rsidRPr="00A3294A">
        <w:rPr>
          <w:b/>
        </w:rPr>
      </w:r>
      <w:r w:rsidR="00A3294A" w:rsidRPr="00A3294A">
        <w:rPr>
          <w:b/>
        </w:rPr>
        <w:fldChar w:fldCharType="separate"/>
      </w:r>
      <w:r w:rsidR="00484480">
        <w:rPr>
          <w:b/>
        </w:rPr>
        <w:t>10.2</w:t>
      </w:r>
      <w:r w:rsidR="00A3294A" w:rsidRPr="00A3294A">
        <w:rPr>
          <w:b/>
        </w:rPr>
        <w:fldChar w:fldCharType="end"/>
      </w:r>
      <w:r>
        <w:t>.</w:t>
      </w:r>
    </w:p>
    <w:p w14:paraId="29A680D2" w14:textId="58E8D147" w:rsidR="007F32DD" w:rsidRDefault="007F32DD" w:rsidP="00714CE1">
      <w:pPr>
        <w:pStyle w:val="Heading1"/>
      </w:pPr>
      <w:bookmarkStart w:id="208" w:name="_Ref499631890"/>
      <w:r>
        <w:t>Force Majeure</w:t>
      </w:r>
      <w:bookmarkEnd w:id="208"/>
    </w:p>
    <w:p w14:paraId="73A8B341" w14:textId="76B180BC" w:rsidR="007F32DD" w:rsidRDefault="007F32DD" w:rsidP="00714CE1">
      <w:pPr>
        <w:pStyle w:val="Heading2"/>
      </w:pPr>
      <w:bookmarkStart w:id="209" w:name="_Ref499627615"/>
      <w:r>
        <w:t>Effect on performance of obligation</w:t>
      </w:r>
      <w:bookmarkEnd w:id="209"/>
    </w:p>
    <w:p w14:paraId="29F1C2F2" w14:textId="77777777" w:rsidR="007F32DD" w:rsidRDefault="007F32DD" w:rsidP="007F32DD">
      <w:pPr>
        <w:pStyle w:val="TxtFlw0"/>
      </w:pPr>
      <w:r>
        <w:t>A party’s obligation under this Agreement (other than an obligation to pay money) shall be suspended during the time and to the extent that the party (</w:t>
      </w:r>
      <w:r w:rsidRPr="009C1C56">
        <w:rPr>
          <w:b/>
        </w:rPr>
        <w:t>affected party</w:t>
      </w:r>
      <w:r>
        <w:t xml:space="preserve">) is unable to comply with that obligation by reason of the occurrence of an Event of Force Majeure.  </w:t>
      </w:r>
    </w:p>
    <w:p w14:paraId="3AD07AFB" w14:textId="12A49460" w:rsidR="007F32DD" w:rsidRDefault="007F32DD" w:rsidP="00714CE1">
      <w:pPr>
        <w:pStyle w:val="Heading2"/>
      </w:pPr>
      <w:r>
        <w:t>Obligation to Notify</w:t>
      </w:r>
    </w:p>
    <w:p w14:paraId="68CFD2B2" w14:textId="77777777" w:rsidR="00714CE1" w:rsidRPr="00714CE1" w:rsidRDefault="00714CE1" w:rsidP="00714CE1">
      <w:pPr>
        <w:pStyle w:val="ResetPara"/>
      </w:pPr>
    </w:p>
    <w:p w14:paraId="6B0ACA72" w14:textId="77777777" w:rsidR="007F32DD" w:rsidRDefault="007F32DD" w:rsidP="007F32DD">
      <w:pPr>
        <w:pStyle w:val="TxtFlw0"/>
      </w:pPr>
      <w:r>
        <w:t>If an affected party becomes aware of a circumstance it reasonably considers constitutes or is likely to constitute or result in an Event of Force Majeure, it must:</w:t>
      </w:r>
    </w:p>
    <w:p w14:paraId="18055A66" w14:textId="07D2DB39" w:rsidR="007F32DD" w:rsidRDefault="007F32DD" w:rsidP="00714CE1">
      <w:pPr>
        <w:pStyle w:val="TxtNum1"/>
      </w:pPr>
      <w:r>
        <w:t>immediately give the other party notice of the circumstances and of the obligations under this Agreement that have been, or will be, or are likely to be, affected by that circumstance; and</w:t>
      </w:r>
    </w:p>
    <w:p w14:paraId="2069AC96" w14:textId="3F30C40B" w:rsidR="007F32DD" w:rsidRDefault="007F32DD" w:rsidP="00714CE1">
      <w:pPr>
        <w:pStyle w:val="TxtNum1"/>
      </w:pPr>
      <w:r>
        <w:t>keep the other party informed both at reasonable intervals and upon request by the other party as soon as practicable following the receipt of that request of:</w:t>
      </w:r>
    </w:p>
    <w:p w14:paraId="110EAC72" w14:textId="18744AC0" w:rsidR="007F32DD" w:rsidRDefault="007F32DD" w:rsidP="00714CE1">
      <w:pPr>
        <w:pStyle w:val="TxtNum2"/>
      </w:pPr>
      <w:r>
        <w:lastRenderedPageBreak/>
        <w:t>the affected party’s estimate of the likely and actual commencement (as appropriate) of and duration of the Event of Force Majeure;</w:t>
      </w:r>
    </w:p>
    <w:p w14:paraId="7AFA3C7F" w14:textId="406462A5" w:rsidR="007F32DD" w:rsidRDefault="007F32DD" w:rsidP="00714CE1">
      <w:pPr>
        <w:pStyle w:val="TxtNum2"/>
      </w:pPr>
      <w:r>
        <w:t xml:space="preserve">the action taken and the action proposed to be taken by the affected party in complying with paragraph </w:t>
      </w:r>
      <w:r w:rsidRPr="00D91DFF">
        <w:rPr>
          <w:b/>
        </w:rPr>
        <w:t>(a)</w:t>
      </w:r>
      <w:r>
        <w:t>;</w:t>
      </w:r>
    </w:p>
    <w:p w14:paraId="6CEFBEFB" w14:textId="662924F0" w:rsidR="007F32DD" w:rsidRDefault="007F32DD" w:rsidP="00714CE1">
      <w:pPr>
        <w:pStyle w:val="TxtNum2"/>
      </w:pPr>
      <w:r>
        <w:t>the cessation of the Event of Force Majeure or the successful mitigation of the effects of the Event of Force Majeure; and</w:t>
      </w:r>
    </w:p>
    <w:p w14:paraId="447EA449" w14:textId="7338CC18" w:rsidR="007F32DD" w:rsidRDefault="007F32DD" w:rsidP="00714CE1">
      <w:pPr>
        <w:pStyle w:val="TxtNum2"/>
      </w:pPr>
      <w:r>
        <w:t xml:space="preserve">any other matter the other party reasonably requests in connection with the occurrence of the Event of Force Majeure and the matters referred to in </w:t>
      </w:r>
      <w:r w:rsidR="0009030D">
        <w:t xml:space="preserve">this </w:t>
      </w:r>
      <w:r>
        <w:t xml:space="preserve">paragraph </w:t>
      </w:r>
      <w:r w:rsidRPr="0009030D">
        <w:rPr>
          <w:b/>
        </w:rPr>
        <w:t>(b)</w:t>
      </w:r>
      <w:r>
        <w:t>.</w:t>
      </w:r>
    </w:p>
    <w:p w14:paraId="49715D29" w14:textId="2EB957CF" w:rsidR="007F32DD" w:rsidRDefault="007F32DD" w:rsidP="00714CE1">
      <w:pPr>
        <w:pStyle w:val="Heading2"/>
      </w:pPr>
      <w:r>
        <w:t>Obligation to mitigate</w:t>
      </w:r>
    </w:p>
    <w:p w14:paraId="31C10EF6" w14:textId="77777777" w:rsidR="00714CE1" w:rsidRPr="00714CE1" w:rsidRDefault="00714CE1" w:rsidP="00714CE1">
      <w:pPr>
        <w:pStyle w:val="ResetPara"/>
      </w:pPr>
    </w:p>
    <w:p w14:paraId="1D0FC32A" w14:textId="430F2421" w:rsidR="007F32DD" w:rsidRDefault="007F32DD" w:rsidP="00714CE1">
      <w:pPr>
        <w:pStyle w:val="TxtNum1"/>
      </w:pPr>
      <w:r>
        <w:t>As soon as practicable after the occurrence of an Event of Force Majeure, the affected party must use reasonable endeavours (including incurring any reasonable expenditure of funds and rescheduling manpower and resources) to mitigate the consequences of that Event of Force Majeure and minimise any resulting delay in the performance of its obligations under this Agreement.</w:t>
      </w:r>
    </w:p>
    <w:p w14:paraId="00BEF0DD" w14:textId="292975F7" w:rsidR="007F32DD" w:rsidRDefault="007F32DD" w:rsidP="00714CE1">
      <w:pPr>
        <w:pStyle w:val="TxtNum1"/>
      </w:pPr>
      <w:r>
        <w:t xml:space="preserve">The suspension granted under clause </w:t>
      </w:r>
      <w:r w:rsidR="0022080A" w:rsidRPr="0022080A">
        <w:rPr>
          <w:b/>
        </w:rPr>
        <w:fldChar w:fldCharType="begin"/>
      </w:r>
      <w:r w:rsidR="0022080A" w:rsidRPr="0022080A">
        <w:rPr>
          <w:b/>
        </w:rPr>
        <w:instrText xml:space="preserve"> REF _Ref499627615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11.1</w:t>
      </w:r>
      <w:r w:rsidR="0022080A" w:rsidRPr="0022080A">
        <w:rPr>
          <w:b/>
        </w:rPr>
        <w:fldChar w:fldCharType="end"/>
      </w:r>
      <w:r>
        <w:t xml:space="preserve"> does not include any delay in the performance of the affected obligation attributable to a failure by the affected party to comply with paragraph </w:t>
      </w:r>
      <w:r w:rsidRPr="00D91DFF">
        <w:rPr>
          <w:b/>
        </w:rPr>
        <w:t>(a)</w:t>
      </w:r>
      <w:r>
        <w:t>.</w:t>
      </w:r>
    </w:p>
    <w:p w14:paraId="382AF027" w14:textId="461CCF9A" w:rsidR="007F32DD" w:rsidRDefault="007F32DD" w:rsidP="00714CE1">
      <w:pPr>
        <w:pStyle w:val="TxtNum1"/>
      </w:pPr>
      <w:r>
        <w:t xml:space="preserve">The affected party bears the onus of proving that it has complied with its obligations under paragraph </w:t>
      </w:r>
      <w:r w:rsidRPr="00D91DFF">
        <w:rPr>
          <w:b/>
        </w:rPr>
        <w:t>(a)</w:t>
      </w:r>
      <w:r>
        <w:t>.</w:t>
      </w:r>
    </w:p>
    <w:p w14:paraId="624BE5E7" w14:textId="3179C7C6" w:rsidR="007F32DD" w:rsidRDefault="007F32DD" w:rsidP="00714CE1">
      <w:pPr>
        <w:pStyle w:val="TxtNum1"/>
      </w:pPr>
      <w:r>
        <w:t xml:space="preserve">Nothing in </w:t>
      </w:r>
      <w:r w:rsidR="0074670F">
        <w:t xml:space="preserve">this </w:t>
      </w:r>
      <w:r>
        <w:t xml:space="preserve">clause </w:t>
      </w:r>
      <w:r w:rsidR="0074670F" w:rsidRPr="0074670F">
        <w:rPr>
          <w:b/>
        </w:rPr>
        <w:fldChar w:fldCharType="begin"/>
      </w:r>
      <w:r w:rsidR="0074670F" w:rsidRPr="0074670F">
        <w:rPr>
          <w:b/>
        </w:rPr>
        <w:instrText xml:space="preserve"> REF _Ref499631890 \r \h  \* MERGEFORMAT </w:instrText>
      </w:r>
      <w:r w:rsidR="0074670F" w:rsidRPr="0074670F">
        <w:rPr>
          <w:b/>
        </w:rPr>
      </w:r>
      <w:r w:rsidR="0074670F" w:rsidRPr="0074670F">
        <w:rPr>
          <w:b/>
        </w:rPr>
        <w:fldChar w:fldCharType="separate"/>
      </w:r>
      <w:r w:rsidR="0074670F" w:rsidRPr="0074670F">
        <w:rPr>
          <w:b/>
        </w:rPr>
        <w:t>11</w:t>
      </w:r>
      <w:r w:rsidR="0074670F" w:rsidRPr="0074670F">
        <w:rPr>
          <w:b/>
        </w:rPr>
        <w:fldChar w:fldCharType="end"/>
      </w:r>
      <w:r>
        <w:t xml:space="preserve"> requires the affected party to settle or compromise a Labour Dispute where the affected party, </w:t>
      </w:r>
      <w:ins w:id="210" w:author="Author">
        <w:r w:rsidR="00E53184">
          <w:t>at</w:t>
        </w:r>
      </w:ins>
      <w:del w:id="211" w:author="Author">
        <w:r w:rsidDel="00E53184">
          <w:delText>in</w:delText>
        </w:r>
      </w:del>
      <w:r>
        <w:t xml:space="preserve"> its </w:t>
      </w:r>
      <w:del w:id="212" w:author="Author">
        <w:r w:rsidDel="00E53184">
          <w:delText xml:space="preserve">sole and </w:delText>
        </w:r>
      </w:del>
      <w:r>
        <w:t>absolute discretion, considers that course to be inappropriate.</w:t>
      </w:r>
    </w:p>
    <w:p w14:paraId="14BFBD24" w14:textId="1872C71C" w:rsidR="007F32DD" w:rsidRDefault="007F32DD" w:rsidP="00714CE1">
      <w:pPr>
        <w:pStyle w:val="Heading2"/>
      </w:pPr>
      <w:r>
        <w:t>Termination for extended force majeure outage</w:t>
      </w:r>
    </w:p>
    <w:p w14:paraId="064D41F6" w14:textId="77777777" w:rsidR="00714CE1" w:rsidRPr="00714CE1" w:rsidRDefault="00714CE1" w:rsidP="00714CE1">
      <w:pPr>
        <w:pStyle w:val="ResetPara"/>
      </w:pPr>
    </w:p>
    <w:p w14:paraId="1AC7C8F9" w14:textId="5CE8241A" w:rsidR="007F32DD" w:rsidRDefault="007F32DD" w:rsidP="00714CE1">
      <w:pPr>
        <w:pStyle w:val="TxtNum1"/>
      </w:pPr>
      <w:r>
        <w:t>If, by reason of an Event of Force Majeure, SRAS Equipment is incapable of providing SRAS for a period exceeding 3 months, AEMO may terminate this Agreement in respect of the relevant SRAS.</w:t>
      </w:r>
    </w:p>
    <w:p w14:paraId="7D75C973" w14:textId="50BDD9F4" w:rsidR="007F32DD" w:rsidRDefault="007F32DD" w:rsidP="00714CE1">
      <w:pPr>
        <w:pStyle w:val="TxtNum1"/>
      </w:pPr>
      <w:r>
        <w:t xml:space="preserve">If AEMO gives a termination notice under paragraph </w:t>
      </w:r>
      <w:r w:rsidRPr="00D91DFF">
        <w:rPr>
          <w:b/>
        </w:rPr>
        <w:t>(a)</w:t>
      </w:r>
      <w:r>
        <w:t xml:space="preserve"> in respect of a particular SRAS, this Agreement terminates in respect of that SRAS from the start of the later of:</w:t>
      </w:r>
    </w:p>
    <w:p w14:paraId="2ABE4E8B" w14:textId="7BA9278C" w:rsidR="007F32DD" w:rsidRDefault="007F32DD" w:rsidP="00714CE1">
      <w:pPr>
        <w:pStyle w:val="TxtNum2"/>
      </w:pPr>
      <w:r>
        <w:t>the day following the day on which the notice was given; and</w:t>
      </w:r>
    </w:p>
    <w:p w14:paraId="61D7F772" w14:textId="235F2158" w:rsidR="007F32DD" w:rsidRDefault="007F32DD" w:rsidP="00714CE1">
      <w:pPr>
        <w:pStyle w:val="TxtNum2"/>
      </w:pPr>
      <w:r>
        <w:t>the day nominated in the notice,</w:t>
      </w:r>
    </w:p>
    <w:p w14:paraId="353CBF29" w14:textId="77777777" w:rsidR="007F32DD" w:rsidRDefault="007F32DD" w:rsidP="00714CE1">
      <w:pPr>
        <w:pStyle w:val="TxtFlw1"/>
      </w:pPr>
      <w:r>
        <w:t>and on termination the applicable Schedule will no longer form part of this Agreement or any other agreement between the parties.</w:t>
      </w:r>
    </w:p>
    <w:p w14:paraId="767E4D33" w14:textId="2C2DBD24" w:rsidR="007F32DD" w:rsidRDefault="007F32DD" w:rsidP="00714CE1">
      <w:pPr>
        <w:pStyle w:val="Heading1"/>
      </w:pPr>
      <w:bookmarkStart w:id="213" w:name="_Ref499628868"/>
      <w:r>
        <w:t>Default</w:t>
      </w:r>
      <w:bookmarkEnd w:id="213"/>
      <w:r>
        <w:t xml:space="preserve"> </w:t>
      </w:r>
    </w:p>
    <w:p w14:paraId="66649E67" w14:textId="01C32298" w:rsidR="007F32DD" w:rsidRDefault="007F32DD" w:rsidP="00714CE1">
      <w:pPr>
        <w:pStyle w:val="Heading2"/>
      </w:pPr>
      <w:bookmarkStart w:id="214" w:name="_Ref499627748"/>
      <w:r>
        <w:t>Termination</w:t>
      </w:r>
      <w:bookmarkEnd w:id="214"/>
    </w:p>
    <w:p w14:paraId="0304AD31" w14:textId="77777777" w:rsidR="000D4611" w:rsidRPr="000D4611" w:rsidRDefault="000D4611" w:rsidP="000D4611">
      <w:pPr>
        <w:pStyle w:val="ResetPara"/>
      </w:pPr>
    </w:p>
    <w:p w14:paraId="3D1DBF71" w14:textId="77777777" w:rsidR="007F32DD" w:rsidRDefault="007F32DD" w:rsidP="007F32DD">
      <w:pPr>
        <w:pStyle w:val="TxtFlw0"/>
      </w:pPr>
      <w:r>
        <w:t>A party (</w:t>
      </w:r>
      <w:r w:rsidRPr="009C1C56">
        <w:rPr>
          <w:b/>
        </w:rPr>
        <w:t>terminating party</w:t>
      </w:r>
      <w:r>
        <w:t>) may immediately terminate this Agreement by notice to the other party (</w:t>
      </w:r>
      <w:r w:rsidRPr="009C1C56">
        <w:rPr>
          <w:b/>
        </w:rPr>
        <w:t>defaulting party</w:t>
      </w:r>
      <w:r>
        <w:t>) if:</w:t>
      </w:r>
    </w:p>
    <w:p w14:paraId="39462CB7" w14:textId="5925998D" w:rsidR="007F32DD" w:rsidRDefault="007F32DD" w:rsidP="00F0648F">
      <w:pPr>
        <w:pStyle w:val="TxtNum1"/>
      </w:pPr>
      <w:r>
        <w:t xml:space="preserve">the defaulting party does not pay any money due under this Agreement on the due date and the defaulting party does not pay the money within a further period of 45 </w:t>
      </w:r>
      <w:r w:rsidR="00A72424" w:rsidRPr="00A72424">
        <w:rPr>
          <w:i/>
        </w:rPr>
        <w:t>business days</w:t>
      </w:r>
      <w:r>
        <w:t xml:space="preserve"> after the terminating party serves notice on the defaulting party requiring payment;</w:t>
      </w:r>
    </w:p>
    <w:p w14:paraId="542E3A14" w14:textId="324E3F4B" w:rsidR="007F32DD" w:rsidRDefault="007F32DD" w:rsidP="00F0648F">
      <w:pPr>
        <w:pStyle w:val="TxtNum1"/>
      </w:pPr>
      <w:r>
        <w:t xml:space="preserve">subject to clause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t xml:space="preserve">, the defaulting party does not carry out or meet any other material obligation under this Agreement and in the case of a default that is capable of remedy, does not remedy that default within 60 </w:t>
      </w:r>
      <w:r w:rsidR="00A72424" w:rsidRPr="00A72424">
        <w:rPr>
          <w:i/>
        </w:rPr>
        <w:t>business days</w:t>
      </w:r>
      <w:r>
        <w:t xml:space="preserve"> after the terminating party serves notice on the defaulting party requiring it to be remedied; </w:t>
      </w:r>
    </w:p>
    <w:p w14:paraId="0C76E3B1" w14:textId="352119FC" w:rsidR="007F32DD" w:rsidRDefault="007F32DD" w:rsidP="00F0648F">
      <w:pPr>
        <w:pStyle w:val="TxtNum1"/>
      </w:pPr>
      <w:r>
        <w:t xml:space="preserve">any representation or warranty given by the defaulting party under clause </w:t>
      </w:r>
      <w:r w:rsidR="0022080A" w:rsidRPr="0022080A">
        <w:rPr>
          <w:b/>
        </w:rPr>
        <w:fldChar w:fldCharType="begin"/>
      </w:r>
      <w:r w:rsidR="0022080A" w:rsidRPr="0022080A">
        <w:rPr>
          <w:b/>
        </w:rPr>
        <w:instrText xml:space="preserve"> REF _Ref499627672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15</w:t>
      </w:r>
      <w:r w:rsidR="0022080A" w:rsidRPr="0022080A">
        <w:rPr>
          <w:b/>
        </w:rPr>
        <w:fldChar w:fldCharType="end"/>
      </w:r>
      <w:r>
        <w:t xml:space="preserve"> is materially inaccurate or untrue; or</w:t>
      </w:r>
    </w:p>
    <w:p w14:paraId="4809A949" w14:textId="6605DB75" w:rsidR="007F32DD" w:rsidRDefault="007F32DD" w:rsidP="00F0648F">
      <w:pPr>
        <w:pStyle w:val="TxtNum1"/>
      </w:pPr>
      <w:r>
        <w:lastRenderedPageBreak/>
        <w:t>an Insolvency Event occurs in relation to the defaulting party.</w:t>
      </w:r>
    </w:p>
    <w:p w14:paraId="35B020E6" w14:textId="3612C350" w:rsidR="007F32DD" w:rsidRDefault="007F32DD" w:rsidP="00714CE1">
      <w:pPr>
        <w:pStyle w:val="Heading2"/>
      </w:pPr>
      <w:bookmarkStart w:id="215" w:name="_Ref499627646"/>
      <w:r>
        <w:t>Termination by AEMO</w:t>
      </w:r>
      <w:bookmarkEnd w:id="215"/>
    </w:p>
    <w:p w14:paraId="09C1043A" w14:textId="77777777" w:rsidR="00F0648F" w:rsidRPr="00F0648F" w:rsidRDefault="00F0648F" w:rsidP="00F0648F">
      <w:pPr>
        <w:pStyle w:val="ResetPara"/>
      </w:pPr>
    </w:p>
    <w:p w14:paraId="40EAE70E" w14:textId="4CCBEE0D" w:rsidR="007F32DD" w:rsidRDefault="007F32DD" w:rsidP="00F0648F">
      <w:pPr>
        <w:pStyle w:val="TxtNum1"/>
      </w:pPr>
      <w:r>
        <w:t>AEMO may immediately terminate this Agreement by giving notice to the SRAS Provider if:</w:t>
      </w:r>
    </w:p>
    <w:p w14:paraId="0EAED337" w14:textId="1CAA8BD4" w:rsidR="007F32DD" w:rsidRDefault="007F32DD" w:rsidP="00F0648F">
      <w:pPr>
        <w:pStyle w:val="TxtNum2"/>
      </w:pPr>
      <w:r>
        <w:t>the SRAS Provider fails twice within a 12-month period to provide an SRAS when required by AEMO in accordance with the Contracted Levels of Performance while meeting the M</w:t>
      </w:r>
      <w:r w:rsidR="00EB47C9">
        <w:t xml:space="preserve">inimum Technical Requirements; </w:t>
      </w:r>
    </w:p>
    <w:p w14:paraId="63E99143" w14:textId="12245F48" w:rsidR="007F32DD" w:rsidRDefault="007F32DD" w:rsidP="00F0648F">
      <w:pPr>
        <w:pStyle w:val="TxtNum2"/>
      </w:pPr>
      <w:r>
        <w:t>the SRAS has been Unavailable for a continuous period of more than 3 months</w:t>
      </w:r>
      <w:r w:rsidR="00E40EFD">
        <w:t>;</w:t>
      </w:r>
      <w:r>
        <w:t xml:space="preserve"> </w:t>
      </w:r>
    </w:p>
    <w:p w14:paraId="3B65CA3D" w14:textId="5F3C5641" w:rsidR="00E40EFD" w:rsidRDefault="007F32DD" w:rsidP="00F0648F">
      <w:pPr>
        <w:pStyle w:val="TxtNum2"/>
      </w:pPr>
      <w:r>
        <w:t xml:space="preserve">the </w:t>
      </w:r>
      <w:r w:rsidR="009536AC">
        <w:t>SRAS</w:t>
      </w:r>
      <w:r>
        <w:t xml:space="preserve"> Provider fails to meet the Minimum Availability Requirement in respect of an SRAS for any Relevant Period</w:t>
      </w:r>
      <w:r w:rsidR="00E40EFD">
        <w:t>; or</w:t>
      </w:r>
    </w:p>
    <w:p w14:paraId="12769E98" w14:textId="15DD6A51" w:rsidR="007F32DD" w:rsidRDefault="00BB15A7" w:rsidP="00F0648F">
      <w:pPr>
        <w:pStyle w:val="TxtNum2"/>
      </w:pPr>
      <w:ins w:id="216" w:author="Author">
        <w:r>
          <w:t xml:space="preserve">the SRAS Equipment Reliability level has </w:t>
        </w:r>
      </w:ins>
      <w:del w:id="217" w:author="Author">
        <w:r w:rsidR="00E40EFD" w:rsidDel="00BB15A7">
          <w:delText xml:space="preserve">one or more of the Individual Reliability Levels have </w:delText>
        </w:r>
      </w:del>
      <w:r w:rsidR="00E40EFD">
        <w:t>not been met for any Contract Year</w:t>
      </w:r>
      <w:r w:rsidR="007F32DD">
        <w:t>.</w:t>
      </w:r>
    </w:p>
    <w:p w14:paraId="6BAEEC3B" w14:textId="2C9459F3" w:rsidR="007F32DD" w:rsidRDefault="007F32DD" w:rsidP="00F0648F">
      <w:pPr>
        <w:pStyle w:val="TxtNum1"/>
      </w:pPr>
      <w:r>
        <w:t xml:space="preserve">A termination notice given under paragraph </w:t>
      </w:r>
      <w:r w:rsidRPr="00D91DFF">
        <w:rPr>
          <w:b/>
        </w:rPr>
        <w:t>(a)(iii)</w:t>
      </w:r>
      <w:r w:rsidR="00E40EFD">
        <w:t xml:space="preserve"> or </w:t>
      </w:r>
      <w:r w:rsidR="00E40EFD" w:rsidRPr="00D91DFF">
        <w:rPr>
          <w:b/>
        </w:rPr>
        <w:t>(iv)</w:t>
      </w:r>
      <w:r>
        <w:t xml:space="preserve"> must set out how compliance with the Minimum Availability Requirement </w:t>
      </w:r>
      <w:r w:rsidR="00E40EFD">
        <w:t xml:space="preserve">or </w:t>
      </w:r>
      <w:ins w:id="218" w:author="Author">
        <w:r w:rsidR="00BB15A7">
          <w:t xml:space="preserve">SRAS Equipment </w:t>
        </w:r>
      </w:ins>
      <w:del w:id="219" w:author="Author">
        <w:r w:rsidR="00E40EFD" w:rsidDel="00BB15A7">
          <w:delText xml:space="preserve">relevant Individual </w:delText>
        </w:r>
      </w:del>
      <w:r w:rsidR="00E40EFD">
        <w:t xml:space="preserve">Reliability </w:t>
      </w:r>
      <w:del w:id="220" w:author="Author">
        <w:r w:rsidR="00E40EFD" w:rsidDel="00BB15A7">
          <w:delText>L</w:delText>
        </w:r>
      </w:del>
      <w:ins w:id="221" w:author="Author">
        <w:r w:rsidR="00BB15A7">
          <w:t>l</w:t>
        </w:r>
      </w:ins>
      <w:r w:rsidR="00E40EFD">
        <w:t xml:space="preserve">evel </w:t>
      </w:r>
      <w:r>
        <w:t>was measured.</w:t>
      </w:r>
    </w:p>
    <w:p w14:paraId="30A98A6C" w14:textId="6410334F" w:rsidR="007F32DD" w:rsidRDefault="007F32DD" w:rsidP="00714CE1">
      <w:pPr>
        <w:pStyle w:val="Heading2"/>
      </w:pPr>
      <w:r>
        <w:t>Termination Notices</w:t>
      </w:r>
    </w:p>
    <w:p w14:paraId="309E69BF" w14:textId="77777777" w:rsidR="00F0648F" w:rsidRPr="00F0648F" w:rsidRDefault="00F0648F" w:rsidP="00F0648F">
      <w:pPr>
        <w:pStyle w:val="ResetPara"/>
      </w:pPr>
    </w:p>
    <w:p w14:paraId="733015CA" w14:textId="3A4B9849" w:rsidR="007F32DD" w:rsidRDefault="007F32DD" w:rsidP="007F32DD">
      <w:pPr>
        <w:pStyle w:val="TxtFlw0"/>
      </w:pPr>
      <w:r>
        <w:t xml:space="preserve">A notice to terminate issued under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rsidR="0022080A">
        <w:rPr>
          <w:b/>
        </w:rPr>
        <w:t xml:space="preserve"> </w:t>
      </w:r>
      <w:r>
        <w:t>takes effect on the later of:</w:t>
      </w:r>
    </w:p>
    <w:p w14:paraId="16C0EE4E" w14:textId="484BA378" w:rsidR="007F32DD" w:rsidRDefault="007F32DD" w:rsidP="00F0648F">
      <w:pPr>
        <w:pStyle w:val="TxtNum1"/>
      </w:pPr>
      <w:r>
        <w:t>the time it is given; and</w:t>
      </w:r>
    </w:p>
    <w:p w14:paraId="0282ECFF" w14:textId="18CB1FB1" w:rsidR="007F32DD" w:rsidRDefault="007F32DD" w:rsidP="00F0648F">
      <w:pPr>
        <w:pStyle w:val="TxtNum1"/>
      </w:pPr>
      <w:r>
        <w:t>the time specified in the notice.</w:t>
      </w:r>
    </w:p>
    <w:p w14:paraId="73CAB120" w14:textId="5C8D5582" w:rsidR="007F32DD" w:rsidRDefault="007F32DD" w:rsidP="00714CE1">
      <w:pPr>
        <w:pStyle w:val="Heading2"/>
      </w:pPr>
      <w:r>
        <w:t>Survival</w:t>
      </w:r>
    </w:p>
    <w:p w14:paraId="438B8EC2" w14:textId="77777777" w:rsidR="00F0648F" w:rsidRPr="00F0648F" w:rsidRDefault="00F0648F" w:rsidP="00F0648F">
      <w:pPr>
        <w:pStyle w:val="ResetPara"/>
      </w:pPr>
    </w:p>
    <w:p w14:paraId="41FA0533" w14:textId="5BF090ED" w:rsidR="007F32DD" w:rsidRDefault="007F32DD" w:rsidP="00F0648F">
      <w:pPr>
        <w:pStyle w:val="TxtNum1"/>
      </w:pPr>
      <w:r>
        <w:t>Expiry or termination of this Agreement for any reason does not affect:</w:t>
      </w:r>
    </w:p>
    <w:p w14:paraId="2FA64793" w14:textId="0794689E" w:rsidR="007F32DD" w:rsidRDefault="007F32DD" w:rsidP="00F0648F">
      <w:pPr>
        <w:pStyle w:val="TxtNum2"/>
      </w:pPr>
      <w:r>
        <w:t>any rights of either party against the other that:</w:t>
      </w:r>
    </w:p>
    <w:p w14:paraId="1914A846" w14:textId="53FD46DF" w:rsidR="007F32DD" w:rsidRDefault="007F32DD" w:rsidP="00F0648F">
      <w:pPr>
        <w:pStyle w:val="TxtNum3"/>
      </w:pPr>
      <w:r>
        <w:t>arose prior to the time at which expiry or termination occurred; and</w:t>
      </w:r>
    </w:p>
    <w:p w14:paraId="48883F0D" w14:textId="0AD9D179" w:rsidR="007F32DD" w:rsidRDefault="007F32DD" w:rsidP="00F0648F">
      <w:pPr>
        <w:pStyle w:val="TxtNum3"/>
      </w:pPr>
      <w:r>
        <w:t>otherwise relate to or might arise at any future date from any breach of this Agreement occurring prior to the expiry or termination</w:t>
      </w:r>
      <w:r w:rsidR="009E3098">
        <w:t xml:space="preserve">; </w:t>
      </w:r>
      <w:r>
        <w:t>or</w:t>
      </w:r>
    </w:p>
    <w:p w14:paraId="2DE7A35A" w14:textId="486A5541" w:rsidR="007F32DD" w:rsidRDefault="007F32DD" w:rsidP="00F0648F">
      <w:pPr>
        <w:pStyle w:val="TxtNum2"/>
      </w:pPr>
      <w:r>
        <w:t xml:space="preserve">the rights and obligations of the parties under clauses </w:t>
      </w:r>
      <w:r w:rsidR="0022080A" w:rsidRPr="0022080A">
        <w:rPr>
          <w:b/>
        </w:rPr>
        <w:fldChar w:fldCharType="begin"/>
      </w:r>
      <w:r w:rsidR="0022080A" w:rsidRPr="0022080A">
        <w:rPr>
          <w:b/>
        </w:rPr>
        <w:instrText xml:space="preserve"> REF _Ref499627814 \r \h  \* MERGEFORMAT </w:instrText>
      </w:r>
      <w:r w:rsidR="0022080A" w:rsidRPr="0022080A">
        <w:rPr>
          <w:b/>
        </w:rPr>
      </w:r>
      <w:r w:rsidR="0022080A" w:rsidRPr="0022080A">
        <w:rPr>
          <w:b/>
        </w:rPr>
        <w:fldChar w:fldCharType="separate"/>
      </w:r>
      <w:r w:rsidR="0022080A" w:rsidRPr="0022080A">
        <w:rPr>
          <w:b/>
        </w:rPr>
        <w:t>8</w:t>
      </w:r>
      <w:r w:rsidR="0022080A" w:rsidRPr="0022080A">
        <w:rPr>
          <w:b/>
        </w:rPr>
        <w:fldChar w:fldCharType="end"/>
      </w:r>
      <w:r w:rsidRPr="0022080A">
        <w:rPr>
          <w:b/>
        </w:rPr>
        <w:t>,</w:t>
      </w:r>
      <w:r w:rsidR="0022080A">
        <w:rPr>
          <w:b/>
        </w:rPr>
        <w:t xml:space="preserve"> </w:t>
      </w:r>
      <w:r w:rsidRPr="00F0648F">
        <w:rPr>
          <w:b/>
        </w:rPr>
        <w:t xml:space="preserve"> </w:t>
      </w:r>
      <w:r w:rsidR="0022080A">
        <w:rPr>
          <w:b/>
        </w:rPr>
        <w:fldChar w:fldCharType="begin"/>
      </w:r>
      <w:r w:rsidR="0022080A">
        <w:rPr>
          <w:b/>
        </w:rPr>
        <w:instrText xml:space="preserve"> REF _Ref499616668 \r \h </w:instrText>
      </w:r>
      <w:r w:rsidR="0022080A">
        <w:rPr>
          <w:b/>
        </w:rPr>
      </w:r>
      <w:r w:rsidR="0022080A">
        <w:rPr>
          <w:b/>
        </w:rPr>
        <w:fldChar w:fldCharType="separate"/>
      </w:r>
      <w:r w:rsidR="0022080A">
        <w:rPr>
          <w:b/>
        </w:rPr>
        <w:t>9</w:t>
      </w:r>
      <w:r w:rsidR="0022080A">
        <w:rPr>
          <w:b/>
        </w:rPr>
        <w:fldChar w:fldCharType="end"/>
      </w:r>
      <w:r w:rsidRPr="00F0648F">
        <w:rPr>
          <w:b/>
        </w:rPr>
        <w:t xml:space="preserve">, </w:t>
      </w:r>
      <w:r w:rsidR="0022080A">
        <w:rPr>
          <w:b/>
        </w:rPr>
        <w:fldChar w:fldCharType="begin"/>
      </w:r>
      <w:r w:rsidR="0022080A">
        <w:rPr>
          <w:b/>
        </w:rPr>
        <w:instrText xml:space="preserve"> REF _Ref499627894 \r \h </w:instrText>
      </w:r>
      <w:r w:rsidR="0022080A">
        <w:rPr>
          <w:b/>
        </w:rPr>
      </w:r>
      <w:r w:rsidR="0022080A">
        <w:rPr>
          <w:b/>
        </w:rPr>
        <w:fldChar w:fldCharType="separate"/>
      </w:r>
      <w:r w:rsidR="0022080A">
        <w:rPr>
          <w:b/>
        </w:rPr>
        <w:t>10</w:t>
      </w:r>
      <w:r w:rsidR="0022080A">
        <w:rPr>
          <w:b/>
        </w:rPr>
        <w:fldChar w:fldCharType="end"/>
      </w:r>
      <w:r w:rsidRPr="00F0648F">
        <w:rPr>
          <w:b/>
        </w:rPr>
        <w:t xml:space="preserv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and </w:t>
      </w:r>
      <w:r w:rsidR="0022080A" w:rsidRPr="0022080A">
        <w:rPr>
          <w:b/>
        </w:rPr>
        <w:fldChar w:fldCharType="begin"/>
      </w:r>
      <w:r w:rsidR="0022080A" w:rsidRPr="0022080A">
        <w:rPr>
          <w:b/>
        </w:rPr>
        <w:instrText xml:space="preserve"> REF _Ref499627916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18</w:t>
      </w:r>
      <w:r w:rsidR="0022080A" w:rsidRPr="0022080A">
        <w:rPr>
          <w:b/>
        </w:rPr>
        <w:fldChar w:fldCharType="end"/>
      </w:r>
      <w:r>
        <w:t>.</w:t>
      </w:r>
    </w:p>
    <w:p w14:paraId="2A726E11" w14:textId="35164713" w:rsidR="007F32DD" w:rsidRDefault="007F32DD" w:rsidP="00714CE1">
      <w:pPr>
        <w:pStyle w:val="Heading2"/>
      </w:pPr>
      <w:r>
        <w:t xml:space="preserve">Reduction of SRAS </w:t>
      </w:r>
    </w:p>
    <w:p w14:paraId="02F548C3" w14:textId="72D9800F" w:rsidR="007F32DD" w:rsidRDefault="007F32DD" w:rsidP="007F32DD">
      <w:pPr>
        <w:pStyle w:val="TxtFlw0"/>
      </w:pPr>
      <w:r>
        <w:t xml:space="preserve">If AEMO is entitled to terminate this Agreement under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rsidR="0022080A">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t xml:space="preserve">, AEMO may instead elect to reduce the number of SRAS it purchases under this Agreement by specifying so in a notice to the </w:t>
      </w:r>
      <w:r w:rsidR="009536AC">
        <w:t>SRAS</w:t>
      </w:r>
      <w:r>
        <w:t xml:space="preserve"> Provider that complies in all other respects with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rsidR="0022080A">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rsidR="0022080A">
        <w:rPr>
          <w:b/>
        </w:rPr>
        <w:t xml:space="preserve"> </w:t>
      </w:r>
      <w:r>
        <w:t>(as applicable).  On and from the effective date of that notice, the specified Schedule will be taken not to form part of this Agreement or any other agreement between the parties.</w:t>
      </w:r>
    </w:p>
    <w:p w14:paraId="16F5185D" w14:textId="32B17E7E" w:rsidR="007F32DD" w:rsidRDefault="007F32DD" w:rsidP="00714CE1">
      <w:pPr>
        <w:pStyle w:val="Heading2"/>
      </w:pPr>
      <w:r>
        <w:t xml:space="preserve">No other termination </w:t>
      </w:r>
    </w:p>
    <w:p w14:paraId="53B4721E" w14:textId="77777777" w:rsidR="007F32DD" w:rsidRDefault="007F32DD" w:rsidP="007F32DD">
      <w:pPr>
        <w:pStyle w:val="TxtFlw0"/>
      </w:pPr>
      <w:r>
        <w:t xml:space="preserve">Subject to any written Law to the contrary, a party must not terminate this Agreement other than for a reason provided for under this Agreement.  </w:t>
      </w:r>
    </w:p>
    <w:p w14:paraId="4C8ABA92" w14:textId="4BBEF237" w:rsidR="007F32DD" w:rsidRDefault="00A3294A" w:rsidP="00714CE1">
      <w:pPr>
        <w:pStyle w:val="Heading1"/>
      </w:pPr>
      <w:bookmarkStart w:id="222" w:name="_Ref510483796"/>
      <w:r>
        <w:t>Assignment and Sub-</w:t>
      </w:r>
      <w:r w:rsidR="007F32DD">
        <w:t>Contracting</w:t>
      </w:r>
      <w:bookmarkEnd w:id="222"/>
    </w:p>
    <w:p w14:paraId="01244C6F" w14:textId="256AFBBC" w:rsidR="007F32DD" w:rsidRDefault="007F32DD" w:rsidP="00714CE1">
      <w:pPr>
        <w:pStyle w:val="Heading2"/>
      </w:pPr>
      <w:bookmarkStart w:id="223" w:name="_Ref510600353"/>
      <w:r>
        <w:t>Assignment</w:t>
      </w:r>
      <w:bookmarkEnd w:id="223"/>
    </w:p>
    <w:p w14:paraId="4079281D" w14:textId="77777777" w:rsidR="000D4611" w:rsidRPr="000D4611" w:rsidRDefault="000D4611" w:rsidP="000D4611">
      <w:pPr>
        <w:pStyle w:val="ResetPara"/>
      </w:pPr>
    </w:p>
    <w:p w14:paraId="6894E62F" w14:textId="58C38711" w:rsidR="007F32DD" w:rsidRDefault="007F32DD" w:rsidP="00F0648F">
      <w:pPr>
        <w:pStyle w:val="TxtNum1"/>
      </w:pPr>
      <w:r>
        <w:t xml:space="preserve">Subject to paragraph </w:t>
      </w:r>
      <w:r w:rsidRPr="00D91DFF">
        <w:rPr>
          <w:b/>
        </w:rPr>
        <w:t>(c)</w:t>
      </w:r>
      <w:r>
        <w:t>, the SRAS Provider must not dispose of its rights in this Agreement or SRAS Equipment without first obtaining AEMO’s consent, which must not be unreasonably withheld or delayed.</w:t>
      </w:r>
    </w:p>
    <w:p w14:paraId="334F8B31" w14:textId="60217CA1" w:rsidR="007F32DD" w:rsidRDefault="007F32DD" w:rsidP="00F0648F">
      <w:pPr>
        <w:pStyle w:val="TxtNum1"/>
      </w:pPr>
      <w:r>
        <w:lastRenderedPageBreak/>
        <w:t xml:space="preserve">AEMO must give its consent for the purposes of paragraph </w:t>
      </w:r>
      <w:r w:rsidRPr="00D91DFF">
        <w:rPr>
          <w:b/>
        </w:rPr>
        <w:t>(a)</w:t>
      </w:r>
      <w:r>
        <w:t xml:space="preserve"> if:</w:t>
      </w:r>
    </w:p>
    <w:p w14:paraId="0D9BAE3F" w14:textId="15FC9529" w:rsidR="007F32DD" w:rsidRDefault="007F32DD" w:rsidP="00F0648F">
      <w:pPr>
        <w:pStyle w:val="TxtNum2"/>
      </w:pPr>
      <w:r>
        <w:t>the SRAS Provider disposes of the SRAS Equipment to one person or a group of persons (assignee);</w:t>
      </w:r>
    </w:p>
    <w:p w14:paraId="28785964" w14:textId="2CA0201C" w:rsidR="007F32DD" w:rsidRDefault="007F32DD" w:rsidP="00F0648F">
      <w:pPr>
        <w:pStyle w:val="TxtNum2"/>
      </w:pPr>
      <w:r>
        <w:t>the assignee executes and delivers to AEMO a deed (in form and substance satisfactory to AEMO) prior to the disposal by which the assignee agrees to assume obligations that are substantially equivalent to the SRAS Provider’s obligations under this Agreement; and</w:t>
      </w:r>
    </w:p>
    <w:p w14:paraId="2C0A1524" w14:textId="2B245A12" w:rsidR="007F32DD" w:rsidRDefault="007F32DD" w:rsidP="00F0648F">
      <w:pPr>
        <w:pStyle w:val="TxtNum2"/>
      </w:pPr>
      <w:r>
        <w:t>the assignee is a Registered Participant.</w:t>
      </w:r>
    </w:p>
    <w:p w14:paraId="19D9C851" w14:textId="28C5F7FF" w:rsidR="007F32DD" w:rsidRDefault="007F32DD" w:rsidP="00F0648F">
      <w:pPr>
        <w:pStyle w:val="TxtNum1"/>
      </w:pPr>
      <w:r>
        <w:t xml:space="preserve">Despite any other provision of this Agreement, AEMO acknowledges and agrees that the </w:t>
      </w:r>
      <w:r w:rsidR="009E2F01">
        <w:t>SRAS</w:t>
      </w:r>
      <w:r>
        <w:t xml:space="preserve"> Provider may grant security interests (whether by mortgage, charge or otherwise) over this Agreement and its rights, interests and obligations in or under this Agreement without AEMO’s consent.</w:t>
      </w:r>
    </w:p>
    <w:p w14:paraId="52E694C8" w14:textId="0218788D" w:rsidR="007F32DD" w:rsidRDefault="007F32DD" w:rsidP="00F0648F">
      <w:pPr>
        <w:pStyle w:val="TxtNum1"/>
      </w:pPr>
      <w:r>
        <w:t>In this clause</w:t>
      </w:r>
      <w:r w:rsidR="0058353C">
        <w:rPr>
          <w:b/>
        </w:rPr>
        <w:t xml:space="preserve"> </w:t>
      </w:r>
      <w:r w:rsidR="0058353C">
        <w:rPr>
          <w:b/>
        </w:rPr>
        <w:fldChar w:fldCharType="begin"/>
      </w:r>
      <w:r w:rsidR="0058353C">
        <w:rPr>
          <w:b/>
        </w:rPr>
        <w:instrText xml:space="preserve"> REF _Ref510600353 \r \h </w:instrText>
      </w:r>
      <w:r w:rsidR="0058353C">
        <w:rPr>
          <w:b/>
        </w:rPr>
      </w:r>
      <w:r w:rsidR="0058353C">
        <w:rPr>
          <w:b/>
        </w:rPr>
        <w:fldChar w:fldCharType="separate"/>
      </w:r>
      <w:r w:rsidR="0058353C">
        <w:rPr>
          <w:b/>
        </w:rPr>
        <w:t>13.1</w:t>
      </w:r>
      <w:r w:rsidR="0058353C">
        <w:rPr>
          <w:b/>
        </w:rPr>
        <w:fldChar w:fldCharType="end"/>
      </w:r>
      <w:r>
        <w:t xml:space="preserve">, </w:t>
      </w:r>
      <w:r w:rsidR="00AD3CC4">
        <w:t>the word</w:t>
      </w:r>
      <w:r w:rsidR="002C7108">
        <w:t>s</w:t>
      </w:r>
      <w:r w:rsidR="00AD3CC4">
        <w:t xml:space="preserve"> “</w:t>
      </w:r>
      <w:r w:rsidRPr="00D91DFF">
        <w:rPr>
          <w:b/>
        </w:rPr>
        <w:t>dispose of</w:t>
      </w:r>
      <w:r w:rsidR="00AD3CC4">
        <w:t>”</w:t>
      </w:r>
      <w:r>
        <w:t xml:space="preserve"> </w:t>
      </w:r>
      <w:r w:rsidR="002C7108">
        <w:t>and</w:t>
      </w:r>
      <w:r>
        <w:t xml:space="preserve"> </w:t>
      </w:r>
      <w:r w:rsidR="00AD3CC4">
        <w:t>“</w:t>
      </w:r>
      <w:r w:rsidRPr="00D91DFF">
        <w:rPr>
          <w:b/>
        </w:rPr>
        <w:t>disposal</w:t>
      </w:r>
      <w:r w:rsidR="00AD3CC4">
        <w:t>”</w:t>
      </w:r>
      <w:r>
        <w:t xml:space="preserve"> refer to an assignment, transfer or other means of disposing of all or part of a legal or equitable interest, whether by sale, lease, declaration or creation of trust or otherwise.</w:t>
      </w:r>
    </w:p>
    <w:p w14:paraId="72E68FD3" w14:textId="1F6F5577" w:rsidR="007F32DD" w:rsidRDefault="00A3294A" w:rsidP="00714CE1">
      <w:pPr>
        <w:pStyle w:val="Heading2"/>
      </w:pPr>
      <w:r>
        <w:t>Sub-</w:t>
      </w:r>
      <w:r w:rsidR="007F32DD">
        <w:t>contracting</w:t>
      </w:r>
    </w:p>
    <w:p w14:paraId="278EA994" w14:textId="77777777" w:rsidR="00F0648F" w:rsidRPr="00F0648F" w:rsidRDefault="00F0648F" w:rsidP="00F0648F">
      <w:pPr>
        <w:pStyle w:val="ResetPara"/>
      </w:pPr>
    </w:p>
    <w:p w14:paraId="12288352" w14:textId="270C61D1" w:rsidR="007F32DD" w:rsidRDefault="007F32DD" w:rsidP="00F0648F">
      <w:pPr>
        <w:pStyle w:val="TxtNum1"/>
      </w:pPr>
      <w:r>
        <w:t>The SRAS Provider must not sub-contract the performance of any of its obligations under this Agreement without first obtaining AEMO’s consent, which must not be unreasonably withheld or delayed.</w:t>
      </w:r>
    </w:p>
    <w:p w14:paraId="3742A965" w14:textId="64432106" w:rsidR="007F32DD" w:rsidRDefault="007F32DD" w:rsidP="00F0648F">
      <w:pPr>
        <w:pStyle w:val="TxtNum1"/>
      </w:pPr>
      <w:r>
        <w:t>If the SRAS Provider sub</w:t>
      </w:r>
      <w:r w:rsidR="00AD3CC4">
        <w:t>-</w:t>
      </w:r>
      <w:r>
        <w:t>contracts the performance of obligations under this Agreement, the SRAS Provider remains responsible for the performance of this Agreement.</w:t>
      </w:r>
    </w:p>
    <w:p w14:paraId="136961E8" w14:textId="444B1224" w:rsidR="007F32DD" w:rsidRDefault="007F32DD" w:rsidP="000D4611">
      <w:pPr>
        <w:pStyle w:val="Heading1"/>
      </w:pPr>
      <w:bookmarkStart w:id="224" w:name="_Ref499616876"/>
      <w:r>
        <w:t>Dispute Resolution</w:t>
      </w:r>
      <w:bookmarkEnd w:id="224"/>
    </w:p>
    <w:p w14:paraId="5727BA12" w14:textId="77777777" w:rsidR="000D4611" w:rsidRPr="000D4611" w:rsidRDefault="000D4611" w:rsidP="000D4611">
      <w:pPr>
        <w:pStyle w:val="ResetPara"/>
      </w:pPr>
    </w:p>
    <w:p w14:paraId="4CDDCF6E" w14:textId="31CDB152" w:rsidR="007F32DD" w:rsidRDefault="007F32DD" w:rsidP="00F0648F">
      <w:pPr>
        <w:pStyle w:val="TxtNum1"/>
      </w:pPr>
      <w:r>
        <w:t>If a dispute arises in relation to this Agreement or its subject matter, the parties agree that rule 8.2 of the NER applies to that dispute.</w:t>
      </w:r>
    </w:p>
    <w:p w14:paraId="746B9A1B" w14:textId="70292B31" w:rsidR="007F32DD" w:rsidRDefault="007F32DD" w:rsidP="00F0648F">
      <w:pPr>
        <w:pStyle w:val="TxtNum1"/>
      </w:pPr>
      <w:r>
        <w:t xml:space="preserve">Unless otherwise agreed by the parties, or determined under the rule 8.2 dispute resolution processes, the parties must continue to perform their obligations under this Agreement despite the </w:t>
      </w:r>
      <w:r w:rsidR="009C1C56">
        <w:t>existence of a dispute</w:t>
      </w:r>
      <w:r>
        <w:t>.</w:t>
      </w:r>
    </w:p>
    <w:p w14:paraId="5F03F445" w14:textId="74E124C4" w:rsidR="007F32DD" w:rsidRDefault="007F32DD" w:rsidP="000D4611">
      <w:pPr>
        <w:pStyle w:val="Heading1"/>
      </w:pPr>
      <w:bookmarkStart w:id="225" w:name="_Ref499627672"/>
      <w:r>
        <w:t>Warranties</w:t>
      </w:r>
      <w:bookmarkEnd w:id="225"/>
    </w:p>
    <w:p w14:paraId="0F80B18A" w14:textId="77777777" w:rsidR="000D4611" w:rsidRPr="000D4611" w:rsidRDefault="000D4611" w:rsidP="000D4611">
      <w:pPr>
        <w:pStyle w:val="ResetPara"/>
      </w:pPr>
    </w:p>
    <w:p w14:paraId="35BEDBA6" w14:textId="2F92311B" w:rsidR="007F32DD" w:rsidRDefault="007F32DD" w:rsidP="00F0648F">
      <w:pPr>
        <w:pStyle w:val="TxtNum1"/>
      </w:pPr>
      <w:r>
        <w:t>The SRAS Provider represents and warrants to AEMO as at the date of this Agreement and at all times after the date of this Agreement that:</w:t>
      </w:r>
    </w:p>
    <w:p w14:paraId="75FD4E50" w14:textId="1868128B" w:rsidR="007F32DD" w:rsidRDefault="007F32DD" w:rsidP="00F0648F">
      <w:pPr>
        <w:pStyle w:val="TxtNum2"/>
      </w:pPr>
      <w:r>
        <w:t xml:space="preserve">it will </w:t>
      </w:r>
      <w:r w:rsidR="0074670F">
        <w:t>provide</w:t>
      </w:r>
      <w:r>
        <w:t xml:space="preserve"> SRAS with due care and skill;</w:t>
      </w:r>
    </w:p>
    <w:p w14:paraId="11B23931" w14:textId="4B1F9704" w:rsidR="007F32DD" w:rsidRDefault="007F32DD" w:rsidP="00F0648F">
      <w:pPr>
        <w:pStyle w:val="TxtNum2"/>
      </w:pPr>
      <w:r>
        <w:t>it and its representatives are duly qualified and skilled to provide SRAS;</w:t>
      </w:r>
    </w:p>
    <w:p w14:paraId="7D48D674" w14:textId="15F15FE7" w:rsidR="007F32DD" w:rsidRDefault="007F32DD" w:rsidP="00F0648F">
      <w:pPr>
        <w:pStyle w:val="TxtNum2"/>
      </w:pPr>
      <w:r>
        <w:t xml:space="preserve">it will provide SRAS in accordance with all relevant Law, </w:t>
      </w:r>
      <w:r w:rsidRPr="00D91DFF">
        <w:rPr>
          <w:i/>
        </w:rPr>
        <w:t>good electricity industry practice</w:t>
      </w:r>
      <w:r>
        <w:t xml:space="preserve"> and relevant Australian Standards and codes of practice;</w:t>
      </w:r>
    </w:p>
    <w:p w14:paraId="6E580F2F" w14:textId="4BD2EEE7" w:rsidR="007F32DD" w:rsidRDefault="007F32DD" w:rsidP="00F0648F">
      <w:pPr>
        <w:pStyle w:val="TxtNum2"/>
      </w:pPr>
      <w:r>
        <w:t xml:space="preserve">it will ensure that data of SRAS Availability and provision provided to AEMO for AEMO’s use in calculating payments and issuing statements in accordance with clause </w:t>
      </w:r>
      <w:r w:rsidR="00DB0B79" w:rsidRPr="00DB0B79">
        <w:rPr>
          <w:b/>
        </w:rPr>
        <w:fldChar w:fldCharType="begin"/>
      </w:r>
      <w:r w:rsidR="00DB0B79" w:rsidRPr="00DB0B79">
        <w:rPr>
          <w:b/>
        </w:rPr>
        <w:instrText xml:space="preserve"> REF _Ref499616668 \r \h  \* MERGEFORMAT </w:instrText>
      </w:r>
      <w:r w:rsidR="00DB0B79" w:rsidRPr="00DB0B79">
        <w:rPr>
          <w:b/>
        </w:rPr>
      </w:r>
      <w:r w:rsidR="00DB0B79" w:rsidRPr="00DB0B79">
        <w:rPr>
          <w:b/>
        </w:rPr>
        <w:fldChar w:fldCharType="separate"/>
      </w:r>
      <w:r w:rsidR="00DB0B79" w:rsidRPr="00DB0B79">
        <w:rPr>
          <w:b/>
        </w:rPr>
        <w:t>9</w:t>
      </w:r>
      <w:r w:rsidR="00DB0B79" w:rsidRPr="00DB0B79">
        <w:rPr>
          <w:b/>
        </w:rPr>
        <w:fldChar w:fldCharType="end"/>
      </w:r>
      <w:r w:rsidRPr="00DB0B79">
        <w:rPr>
          <w:b/>
        </w:rPr>
        <w:t xml:space="preserve"> </w:t>
      </w:r>
      <w:r>
        <w:t>will be in a form suitable for use in AEMO’s systems, and will accurately reflect the level of Availability and provision of SRAS under this Agreement;</w:t>
      </w:r>
    </w:p>
    <w:p w14:paraId="434B5F68" w14:textId="52B09911" w:rsidR="007F32DD" w:rsidRDefault="007F32DD" w:rsidP="00F0648F">
      <w:pPr>
        <w:pStyle w:val="TxtNum2"/>
      </w:pPr>
      <w:r>
        <w:t>the SRAS Provider’s obligations under this Agreement are enforceable in accordance with their terms; and</w:t>
      </w:r>
    </w:p>
    <w:p w14:paraId="3D97F0D3" w14:textId="5BECFAB7" w:rsidR="007F32DD" w:rsidRDefault="007F32DD" w:rsidP="00F0648F">
      <w:pPr>
        <w:pStyle w:val="TxtNum2"/>
      </w:pPr>
      <w:r>
        <w:t>the SRAS Provider is entitled to carry out its obligations under this Agreement.</w:t>
      </w:r>
    </w:p>
    <w:p w14:paraId="08FE928B" w14:textId="1B19EF74" w:rsidR="007F32DD" w:rsidRDefault="007F32DD" w:rsidP="00F0648F">
      <w:pPr>
        <w:pStyle w:val="TxtNum1"/>
      </w:pPr>
      <w:r>
        <w:t>AEMO represents and warrants to the SRAS Provider as at the date of this Agreement and at all times after the date of this Agreement that AEMO’s obligations under this Agreement are enforceable in accordance with their terms.</w:t>
      </w:r>
    </w:p>
    <w:p w14:paraId="29488157" w14:textId="2FB1557B" w:rsidR="007F32DD" w:rsidRDefault="007F32DD" w:rsidP="000D4611">
      <w:pPr>
        <w:pStyle w:val="Heading1"/>
      </w:pPr>
      <w:r>
        <w:lastRenderedPageBreak/>
        <w:t>Compliance with Law and the Requirements of an Authority</w:t>
      </w:r>
    </w:p>
    <w:p w14:paraId="2A1A348F" w14:textId="77777777" w:rsidR="000D4611" w:rsidRPr="000D4611" w:rsidRDefault="000D4611" w:rsidP="000D4611">
      <w:pPr>
        <w:pStyle w:val="ResetPara"/>
      </w:pPr>
    </w:p>
    <w:p w14:paraId="5D96ABD6" w14:textId="4D0401DE" w:rsidR="007F32DD" w:rsidRDefault="007F32DD" w:rsidP="00F0648F">
      <w:pPr>
        <w:pStyle w:val="TxtNum1"/>
      </w:pPr>
      <w:r>
        <w:t>Each party must comply with its obligations under any Law in any way affecting this Agreement.</w:t>
      </w:r>
    </w:p>
    <w:p w14:paraId="784B2AA6" w14:textId="2DC87B7D" w:rsidR="007F32DD" w:rsidRDefault="007F32DD" w:rsidP="00F0648F">
      <w:pPr>
        <w:pStyle w:val="TxtNum1"/>
      </w:pPr>
      <w:bookmarkStart w:id="226" w:name="_Ref499616719"/>
      <w:r>
        <w:t>Each party must procure that all notices required to be given, all consents required to be obtained and any form of authorisation, registration or certification required by Law for the purpose of complying with its obligations under this Agreement are given or obtained.</w:t>
      </w:r>
      <w:bookmarkEnd w:id="226"/>
    </w:p>
    <w:p w14:paraId="76B01072" w14:textId="7F363C14" w:rsidR="007F32DD" w:rsidRDefault="007F32DD" w:rsidP="00F0648F">
      <w:pPr>
        <w:pStyle w:val="TxtNum1"/>
      </w:pPr>
      <w:r>
        <w:t>Each party must pay all fees and bear all costs connected with such notices, consents, authorisations, registrations and certifications.</w:t>
      </w:r>
    </w:p>
    <w:p w14:paraId="5B73E637" w14:textId="2BD0C91C" w:rsidR="007F32DD" w:rsidRDefault="007F32DD" w:rsidP="00F0648F">
      <w:pPr>
        <w:pStyle w:val="TxtNum1"/>
      </w:pPr>
      <w:r>
        <w:t>Each party must, upon demand by the other party (</w:t>
      </w:r>
      <w:r w:rsidRPr="009C1C56">
        <w:rPr>
          <w:b/>
        </w:rPr>
        <w:t>requesting party</w:t>
      </w:r>
      <w:r>
        <w:t xml:space="preserve">) at any time, provide to the requesting party all information necessary to establish to the reasonable satisfaction of the requesting party that the requirements of paragraph </w:t>
      </w:r>
      <w:r w:rsidR="00DB0B79" w:rsidRPr="00D91DFF">
        <w:rPr>
          <w:b/>
        </w:rPr>
        <w:fldChar w:fldCharType="begin"/>
      </w:r>
      <w:r w:rsidR="00DB0B79" w:rsidRPr="00D91DFF">
        <w:rPr>
          <w:b/>
        </w:rPr>
        <w:instrText xml:space="preserve"> REF _Ref499616719 \r \h </w:instrText>
      </w:r>
      <w:r w:rsidR="002C7108">
        <w:rPr>
          <w:b/>
        </w:rPr>
        <w:instrText xml:space="preserve"> \* MERGEFORMAT </w:instrText>
      </w:r>
      <w:r w:rsidR="00DB0B79" w:rsidRPr="00D91DFF">
        <w:rPr>
          <w:b/>
        </w:rPr>
      </w:r>
      <w:r w:rsidR="00DB0B79" w:rsidRPr="00D91DFF">
        <w:rPr>
          <w:b/>
        </w:rPr>
        <w:fldChar w:fldCharType="separate"/>
      </w:r>
      <w:r w:rsidR="00DB0B79" w:rsidRPr="00D91DFF">
        <w:rPr>
          <w:b/>
        </w:rPr>
        <w:t>(b)</w:t>
      </w:r>
      <w:r w:rsidR="00DB0B79" w:rsidRPr="00D91DFF">
        <w:rPr>
          <w:b/>
        </w:rPr>
        <w:fldChar w:fldCharType="end"/>
      </w:r>
      <w:r w:rsidR="00DB0B79">
        <w:t xml:space="preserve"> </w:t>
      </w:r>
      <w:r>
        <w:t>have been complied with.</w:t>
      </w:r>
    </w:p>
    <w:p w14:paraId="0853AF1D" w14:textId="2378E3CC" w:rsidR="007F32DD" w:rsidRDefault="007F32DD" w:rsidP="000D4611">
      <w:pPr>
        <w:pStyle w:val="Heading1"/>
      </w:pPr>
      <w:bookmarkStart w:id="227" w:name="_Ref499616773"/>
      <w:r>
        <w:t>Change in Law</w:t>
      </w:r>
      <w:bookmarkEnd w:id="227"/>
    </w:p>
    <w:p w14:paraId="0D71AAEE" w14:textId="64195221" w:rsidR="007F32DD" w:rsidRDefault="007F32DD" w:rsidP="000D4611">
      <w:pPr>
        <w:pStyle w:val="Heading2"/>
      </w:pPr>
      <w:bookmarkStart w:id="228" w:name="_Ref499616797"/>
      <w:r>
        <w:t>Change in Law Notice</w:t>
      </w:r>
      <w:bookmarkEnd w:id="228"/>
    </w:p>
    <w:p w14:paraId="3A70ABEF" w14:textId="77777777" w:rsidR="000D4611" w:rsidRPr="000D4611" w:rsidRDefault="000D4611" w:rsidP="000D4611">
      <w:pPr>
        <w:pStyle w:val="ResetPara"/>
      </w:pPr>
    </w:p>
    <w:p w14:paraId="5CB71333" w14:textId="7F984D1D" w:rsidR="007F32DD" w:rsidRDefault="007F32DD" w:rsidP="00F0648F">
      <w:pPr>
        <w:pStyle w:val="TxtNum1"/>
      </w:pPr>
      <w:bookmarkStart w:id="229" w:name="_Ref499616749"/>
      <w:r>
        <w:t>If a Change in Law occurs during the Term, a party may give notice (</w:t>
      </w:r>
      <w:r w:rsidRPr="009C1C56">
        <w:rPr>
          <w:b/>
        </w:rPr>
        <w:t>notifying party</w:t>
      </w:r>
      <w:r>
        <w:t>) to the other party (</w:t>
      </w:r>
      <w:r w:rsidRPr="009C1C56">
        <w:rPr>
          <w:b/>
        </w:rPr>
        <w:t>notified party</w:t>
      </w:r>
      <w:r>
        <w:t>) of the Change in Law.</w:t>
      </w:r>
      <w:bookmarkEnd w:id="229"/>
    </w:p>
    <w:p w14:paraId="766861D7" w14:textId="7E56D84A" w:rsidR="007F32DD" w:rsidRDefault="007F32DD" w:rsidP="00F0648F">
      <w:pPr>
        <w:pStyle w:val="TxtNum1"/>
      </w:pPr>
      <w:r>
        <w:t xml:space="preserve">Any notice given by a notifying party under paragraph </w:t>
      </w:r>
      <w:r w:rsidR="00DB0B79" w:rsidRPr="00D91DFF">
        <w:rPr>
          <w:b/>
        </w:rPr>
        <w:fldChar w:fldCharType="begin"/>
      </w:r>
      <w:r w:rsidR="00DB0B79" w:rsidRPr="00D91DFF">
        <w:rPr>
          <w:b/>
        </w:rPr>
        <w:instrText xml:space="preserve"> REF _Ref499616749 \r \h </w:instrText>
      </w:r>
      <w:r w:rsidR="00AD3CC4">
        <w:rPr>
          <w:b/>
        </w:rPr>
        <w:instrText xml:space="preserve"> \* MERGEFORMAT </w:instrText>
      </w:r>
      <w:r w:rsidR="00DB0B79" w:rsidRPr="00D91DFF">
        <w:rPr>
          <w:b/>
        </w:rPr>
      </w:r>
      <w:r w:rsidR="00DB0B79" w:rsidRPr="00D91DFF">
        <w:rPr>
          <w:b/>
        </w:rPr>
        <w:fldChar w:fldCharType="separate"/>
      </w:r>
      <w:r w:rsidR="00DB0B79" w:rsidRPr="00D91DFF">
        <w:rPr>
          <w:b/>
        </w:rPr>
        <w:t>(a)</w:t>
      </w:r>
      <w:r w:rsidR="00DB0B79" w:rsidRPr="00D91DFF">
        <w:rPr>
          <w:b/>
        </w:rPr>
        <w:fldChar w:fldCharType="end"/>
      </w:r>
      <w:r w:rsidR="00DB0B79">
        <w:t xml:space="preserve"> </w:t>
      </w:r>
      <w:r>
        <w:t>must:</w:t>
      </w:r>
    </w:p>
    <w:p w14:paraId="1D7E7EE7" w14:textId="7FD57456" w:rsidR="007F32DD" w:rsidRDefault="007F32DD" w:rsidP="00F0648F">
      <w:pPr>
        <w:pStyle w:val="TxtNum2"/>
      </w:pPr>
      <w:r>
        <w:t xml:space="preserve">be given by within 3 months of the commencement of the relevant Change in Law, otherwise </w:t>
      </w:r>
      <w:r w:rsidR="00F0648F">
        <w:t xml:space="preserve">this </w:t>
      </w:r>
      <w:r>
        <w:t xml:space="preserve">clause </w:t>
      </w:r>
      <w:r w:rsidR="00DB0B79" w:rsidRPr="00DB0B79">
        <w:rPr>
          <w:b/>
        </w:rPr>
        <w:fldChar w:fldCharType="begin"/>
      </w:r>
      <w:r w:rsidR="00DB0B79" w:rsidRPr="00DB0B79">
        <w:rPr>
          <w:b/>
        </w:rPr>
        <w:instrText xml:space="preserve"> REF _Ref499616773 \r \h  \* MERGEFORMAT </w:instrText>
      </w:r>
      <w:r w:rsidR="00DB0B79" w:rsidRPr="00DB0B79">
        <w:rPr>
          <w:b/>
        </w:rPr>
      </w:r>
      <w:r w:rsidR="00DB0B79" w:rsidRPr="00DB0B79">
        <w:rPr>
          <w:b/>
        </w:rPr>
        <w:fldChar w:fldCharType="separate"/>
      </w:r>
      <w:r w:rsidR="00DB0B79" w:rsidRPr="00DB0B79">
        <w:rPr>
          <w:b/>
        </w:rPr>
        <w:t>17</w:t>
      </w:r>
      <w:r w:rsidR="00DB0B79" w:rsidRPr="00DB0B79">
        <w:rPr>
          <w:b/>
        </w:rPr>
        <w:fldChar w:fldCharType="end"/>
      </w:r>
      <w:r w:rsidRPr="00DB0B79">
        <w:rPr>
          <w:b/>
        </w:rPr>
        <w:t xml:space="preserve"> </w:t>
      </w:r>
      <w:r w:rsidR="00AD3D8A" w:rsidRPr="00AD3D8A">
        <w:t>does</w:t>
      </w:r>
      <w:r>
        <w:t xml:space="preserve"> not apply; and</w:t>
      </w:r>
    </w:p>
    <w:p w14:paraId="18D718E5" w14:textId="4FF9F7A8" w:rsidR="007F32DD" w:rsidRDefault="007F32DD" w:rsidP="00F0648F">
      <w:pPr>
        <w:pStyle w:val="TxtNum2"/>
      </w:pPr>
      <w:r>
        <w:t>include full details of impact of the Change in Law and any supporting information reasonably necessary to enable the notified party to verify its impact.</w:t>
      </w:r>
    </w:p>
    <w:p w14:paraId="0EE2CCC8" w14:textId="152BEDAE" w:rsidR="007F32DD" w:rsidRDefault="007F32DD" w:rsidP="00F0648F">
      <w:pPr>
        <w:pStyle w:val="Heading2"/>
      </w:pPr>
      <w:bookmarkStart w:id="230" w:name="_Ref499616844"/>
      <w:r>
        <w:t>Negotiations</w:t>
      </w:r>
      <w:bookmarkEnd w:id="230"/>
    </w:p>
    <w:p w14:paraId="5149E648" w14:textId="77777777" w:rsidR="00F0648F" w:rsidRPr="00F0648F" w:rsidRDefault="00F0648F" w:rsidP="00F0648F">
      <w:pPr>
        <w:pStyle w:val="ResetPara"/>
      </w:pPr>
    </w:p>
    <w:p w14:paraId="2DD6C1FD" w14:textId="6DC14E92" w:rsidR="007F32DD" w:rsidRDefault="007F32DD" w:rsidP="007F32DD">
      <w:pPr>
        <w:pStyle w:val="TxtFlw0"/>
      </w:pPr>
      <w:r>
        <w:t xml:space="preserve">On receipt of a notice under clause </w:t>
      </w:r>
      <w:r w:rsidR="00DB0B79" w:rsidRPr="00DB0B79">
        <w:rPr>
          <w:b/>
        </w:rPr>
        <w:fldChar w:fldCharType="begin"/>
      </w:r>
      <w:r w:rsidR="00DB0B79" w:rsidRPr="00DB0B79">
        <w:rPr>
          <w:b/>
        </w:rPr>
        <w:instrText xml:space="preserve"> REF _Ref499616797 \r \h  \* MERGEFORMAT </w:instrText>
      </w:r>
      <w:r w:rsidR="00DB0B79" w:rsidRPr="00DB0B79">
        <w:rPr>
          <w:b/>
        </w:rPr>
      </w:r>
      <w:r w:rsidR="00DB0B79" w:rsidRPr="00DB0B79">
        <w:rPr>
          <w:b/>
        </w:rPr>
        <w:fldChar w:fldCharType="separate"/>
      </w:r>
      <w:r w:rsidR="00DB0B79" w:rsidRPr="00DB0B79">
        <w:rPr>
          <w:b/>
        </w:rPr>
        <w:t>17.1</w:t>
      </w:r>
      <w:r w:rsidR="00DB0B79" w:rsidRPr="00DB0B79">
        <w:rPr>
          <w:b/>
        </w:rPr>
        <w:fldChar w:fldCharType="end"/>
      </w:r>
      <w:r>
        <w:t>, the parties must negotiate in good faith such amendments to this Agreement as are necessary or appropriate on the basis of the following principles:</w:t>
      </w:r>
    </w:p>
    <w:p w14:paraId="22DCDCA1" w14:textId="3ADD1383" w:rsidR="007F32DD" w:rsidRDefault="007F32DD" w:rsidP="00F0648F">
      <w:pPr>
        <w:pStyle w:val="TxtNum1"/>
      </w:pPr>
      <w:r>
        <w:t>the amendments will endeavour to preserve the economic and legal effect of th</w:t>
      </w:r>
      <w:r w:rsidR="00937B84">
        <w:t>is</w:t>
      </w:r>
      <w:r>
        <w:t xml:space="preserve"> Agreement as at the Commencement Date to the extent practicable, except any change in the Contract Values will be limited to the actual change in the cost of providing SRAS arising from the Change in Law; and</w:t>
      </w:r>
    </w:p>
    <w:p w14:paraId="4F5AF57E" w14:textId="0E65C158" w:rsidR="000D4611" w:rsidRDefault="007F32DD" w:rsidP="00F0648F">
      <w:pPr>
        <w:pStyle w:val="TxtNum1"/>
      </w:pPr>
      <w:r>
        <w:t>the amendments will otherwise be fair and r</w:t>
      </w:r>
      <w:r w:rsidR="000D4611">
        <w:t>easonable in the circumstances.</w:t>
      </w:r>
    </w:p>
    <w:p w14:paraId="054E03A4" w14:textId="6574DD4E" w:rsidR="007F32DD" w:rsidRDefault="007F32DD" w:rsidP="000D4611">
      <w:pPr>
        <w:pStyle w:val="Heading2"/>
      </w:pPr>
      <w:r>
        <w:t>Dispute</w:t>
      </w:r>
    </w:p>
    <w:p w14:paraId="6F88D2CA" w14:textId="77777777" w:rsidR="000D4611" w:rsidRPr="000D4611" w:rsidRDefault="000D4611" w:rsidP="000D4611">
      <w:pPr>
        <w:pStyle w:val="ResetPara"/>
      </w:pPr>
    </w:p>
    <w:p w14:paraId="1CEE6433" w14:textId="707189DA" w:rsidR="007F32DD" w:rsidRDefault="007F32DD" w:rsidP="007F32DD">
      <w:pPr>
        <w:pStyle w:val="TxtFlw0"/>
      </w:pPr>
      <w:r>
        <w:t xml:space="preserve">If the parties are unable to agree on the amendments in accordance with clause </w:t>
      </w:r>
      <w:r w:rsidR="00DB0B79" w:rsidRPr="00DB0B79">
        <w:rPr>
          <w:b/>
        </w:rPr>
        <w:fldChar w:fldCharType="begin"/>
      </w:r>
      <w:r w:rsidR="00DB0B79" w:rsidRPr="00DB0B79">
        <w:rPr>
          <w:b/>
        </w:rPr>
        <w:instrText xml:space="preserve"> REF _Ref499616844 \r \h </w:instrText>
      </w:r>
      <w:r w:rsidR="00DB0B79">
        <w:rPr>
          <w:b/>
        </w:rPr>
        <w:instrText xml:space="preserve"> \* MERGEFORMAT </w:instrText>
      </w:r>
      <w:r w:rsidR="00DB0B79" w:rsidRPr="00DB0B79">
        <w:rPr>
          <w:b/>
        </w:rPr>
      </w:r>
      <w:r w:rsidR="00DB0B79" w:rsidRPr="00DB0B79">
        <w:rPr>
          <w:b/>
        </w:rPr>
        <w:fldChar w:fldCharType="separate"/>
      </w:r>
      <w:r w:rsidR="00DB0B79" w:rsidRPr="00DB0B79">
        <w:rPr>
          <w:b/>
        </w:rPr>
        <w:t>17.2</w:t>
      </w:r>
      <w:r w:rsidR="00DB0B79" w:rsidRPr="00DB0B79">
        <w:rPr>
          <w:b/>
        </w:rPr>
        <w:fldChar w:fldCharType="end"/>
      </w:r>
      <w:r w:rsidR="00DB0B79">
        <w:t xml:space="preserve"> </w:t>
      </w:r>
      <w:r>
        <w:t xml:space="preserve">within 2 months of receipt of the notice received under clause </w:t>
      </w:r>
      <w:r w:rsidR="00DB0B79" w:rsidRPr="00DB0B79">
        <w:rPr>
          <w:b/>
        </w:rPr>
        <w:fldChar w:fldCharType="begin"/>
      </w:r>
      <w:r w:rsidR="00DB0B79" w:rsidRPr="00DB0B79">
        <w:rPr>
          <w:b/>
        </w:rPr>
        <w:instrText xml:space="preserve"> REF _Ref499616797 \r \h  \* MERGEFORMAT </w:instrText>
      </w:r>
      <w:r w:rsidR="00DB0B79" w:rsidRPr="00DB0B79">
        <w:rPr>
          <w:b/>
        </w:rPr>
      </w:r>
      <w:r w:rsidR="00DB0B79" w:rsidRPr="00DB0B79">
        <w:rPr>
          <w:b/>
        </w:rPr>
        <w:fldChar w:fldCharType="separate"/>
      </w:r>
      <w:r w:rsidR="00DB0B79" w:rsidRPr="00DB0B79">
        <w:rPr>
          <w:b/>
        </w:rPr>
        <w:t>17.1</w:t>
      </w:r>
      <w:r w:rsidR="00DB0B79" w:rsidRPr="00DB0B79">
        <w:rPr>
          <w:b/>
        </w:rPr>
        <w:fldChar w:fldCharType="end"/>
      </w:r>
      <w:r>
        <w:t xml:space="preserve">, the dispute must be resolved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Any third party appointed under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to assist in the resolution of the dispute must take into account the principles detailed in clause </w:t>
      </w:r>
      <w:r w:rsidR="00DB0B79" w:rsidRPr="00DB0B79">
        <w:rPr>
          <w:b/>
        </w:rPr>
        <w:fldChar w:fldCharType="begin"/>
      </w:r>
      <w:r w:rsidR="00DB0B79" w:rsidRPr="00DB0B79">
        <w:rPr>
          <w:b/>
        </w:rPr>
        <w:instrText xml:space="preserve"> REF _Ref499616844 \r \h </w:instrText>
      </w:r>
      <w:r w:rsidR="00DB0B79">
        <w:rPr>
          <w:b/>
        </w:rPr>
        <w:instrText xml:space="preserve"> \* MERGEFORMAT </w:instrText>
      </w:r>
      <w:r w:rsidR="00DB0B79" w:rsidRPr="00DB0B79">
        <w:rPr>
          <w:b/>
        </w:rPr>
      </w:r>
      <w:r w:rsidR="00DB0B79" w:rsidRPr="00DB0B79">
        <w:rPr>
          <w:b/>
        </w:rPr>
        <w:fldChar w:fldCharType="separate"/>
      </w:r>
      <w:r w:rsidR="00DB0B79" w:rsidRPr="00DB0B79">
        <w:rPr>
          <w:b/>
        </w:rPr>
        <w:t>17.2</w:t>
      </w:r>
      <w:r w:rsidR="00DB0B79" w:rsidRPr="00DB0B79">
        <w:rPr>
          <w:b/>
        </w:rPr>
        <w:fldChar w:fldCharType="end"/>
      </w:r>
      <w:r>
        <w:t>.</w:t>
      </w:r>
    </w:p>
    <w:p w14:paraId="63F63B7C" w14:textId="73FF1ED4" w:rsidR="000D4611" w:rsidRDefault="007F32DD" w:rsidP="000D4611">
      <w:pPr>
        <w:pStyle w:val="Heading1"/>
      </w:pPr>
      <w:bookmarkStart w:id="231" w:name="_Ref499627916"/>
      <w:r>
        <w:t>General</w:t>
      </w:r>
      <w:bookmarkEnd w:id="231"/>
    </w:p>
    <w:p w14:paraId="4D6CA6E6" w14:textId="238FEFFB" w:rsidR="007F32DD" w:rsidRDefault="007F32DD" w:rsidP="000D4611">
      <w:pPr>
        <w:pStyle w:val="Heading2"/>
      </w:pPr>
      <w:bookmarkStart w:id="232" w:name="_Ref510599699"/>
      <w:r>
        <w:t>Notices</w:t>
      </w:r>
      <w:bookmarkEnd w:id="232"/>
    </w:p>
    <w:p w14:paraId="1D4EA048" w14:textId="77777777" w:rsidR="000D4611" w:rsidRPr="000D4611" w:rsidRDefault="000D4611" w:rsidP="000D4611">
      <w:pPr>
        <w:pStyle w:val="ResetPara"/>
      </w:pPr>
    </w:p>
    <w:p w14:paraId="5C4BB280" w14:textId="37F20314" w:rsidR="007F32DD" w:rsidRDefault="007F32DD" w:rsidP="00F0648F">
      <w:pPr>
        <w:pStyle w:val="TxtNum1"/>
      </w:pPr>
      <w:r>
        <w:t xml:space="preserve">Subject to paragraph </w:t>
      </w:r>
      <w:r w:rsidRPr="00D91DFF">
        <w:rPr>
          <w:b/>
        </w:rPr>
        <w:t>(b)</w:t>
      </w:r>
      <w:r>
        <w:t>, all Communications to a party must be:</w:t>
      </w:r>
    </w:p>
    <w:p w14:paraId="5F0BC1D9" w14:textId="5A6CE311" w:rsidR="007F32DD" w:rsidRDefault="007F32DD" w:rsidP="00F0648F">
      <w:pPr>
        <w:pStyle w:val="TxtNum2"/>
      </w:pPr>
      <w:r>
        <w:t>in writing;</w:t>
      </w:r>
    </w:p>
    <w:p w14:paraId="61188A81" w14:textId="6C685805" w:rsidR="007F32DD" w:rsidRDefault="007F32DD" w:rsidP="00F0648F">
      <w:pPr>
        <w:pStyle w:val="TxtNum2"/>
      </w:pPr>
      <w:r>
        <w:t>marked to the attention of the person named in respect of that party in the Details; and</w:t>
      </w:r>
    </w:p>
    <w:p w14:paraId="05866D8E" w14:textId="239CFA18" w:rsidR="007F32DD" w:rsidRDefault="007F32DD" w:rsidP="00F0648F">
      <w:pPr>
        <w:pStyle w:val="TxtNum2"/>
      </w:pPr>
      <w:r>
        <w:lastRenderedPageBreak/>
        <w:t>left at, sent by pre-paid</w:t>
      </w:r>
      <w:r w:rsidR="00430219">
        <w:t xml:space="preserve"> express</w:t>
      </w:r>
      <w:r>
        <w:t xml:space="preserve"> post (</w:t>
      </w:r>
      <w:r w:rsidR="00430219">
        <w:t xml:space="preserve">registered </w:t>
      </w:r>
      <w:r>
        <w:t>airmail if posted to or from a place outside Australia), or sent by electronic message, to the postal or electronic mail address of the addressee specified for that party in the Details.</w:t>
      </w:r>
    </w:p>
    <w:p w14:paraId="11258946" w14:textId="70B702C4" w:rsidR="007F32DD" w:rsidRDefault="007F32DD" w:rsidP="00F0648F">
      <w:pPr>
        <w:pStyle w:val="TxtNum1"/>
      </w:pPr>
      <w:r>
        <w:t xml:space="preserve">Subject to the NER, any: </w:t>
      </w:r>
    </w:p>
    <w:p w14:paraId="68100E1B" w14:textId="51A38174" w:rsidR="007F32DD" w:rsidRDefault="007F32DD" w:rsidP="00F0648F">
      <w:pPr>
        <w:pStyle w:val="TxtNum2"/>
      </w:pPr>
      <w:r>
        <w:t xml:space="preserve">Communications given in the course of the day-to-day running of the </w:t>
      </w:r>
      <w:r w:rsidRPr="005D4AEB">
        <w:rPr>
          <w:i/>
        </w:rPr>
        <w:t>national grid</w:t>
      </w:r>
      <w:r>
        <w:t xml:space="preserve"> or the </w:t>
      </w:r>
      <w:r w:rsidRPr="005D4AEB">
        <w:rPr>
          <w:i/>
        </w:rPr>
        <w:t>national electricity market</w:t>
      </w:r>
      <w:r>
        <w:t xml:space="preserve"> by or on behalf of a party to the other; or</w:t>
      </w:r>
    </w:p>
    <w:p w14:paraId="4AFA0D2E" w14:textId="08AA3262" w:rsidR="007F32DD" w:rsidRDefault="007F32DD" w:rsidP="00F0648F">
      <w:pPr>
        <w:pStyle w:val="TxtNum2"/>
      </w:pPr>
      <w:r>
        <w:t>request for SRAS made by AEMO,</w:t>
      </w:r>
    </w:p>
    <w:p w14:paraId="75D882B6" w14:textId="77777777" w:rsidR="007F32DD" w:rsidRDefault="007F32DD" w:rsidP="00F0648F">
      <w:pPr>
        <w:pStyle w:val="TxtFlw1"/>
      </w:pPr>
      <w:r>
        <w:t>may be made by automated electronic process, telephone or other instantaneous means of communication.</w:t>
      </w:r>
    </w:p>
    <w:p w14:paraId="0E1B7AA1" w14:textId="045B9B05" w:rsidR="007F32DD" w:rsidRDefault="007F32DD" w:rsidP="00F0648F">
      <w:pPr>
        <w:pStyle w:val="TxtNum1"/>
      </w:pPr>
      <w:r>
        <w:t xml:space="preserve">Unless Communications under paragraph </w:t>
      </w:r>
      <w:r w:rsidRPr="00D91DFF">
        <w:rPr>
          <w:b/>
        </w:rPr>
        <w:t>(b)</w:t>
      </w:r>
      <w:r>
        <w:t xml:space="preserve"> are recorded in some other way satisfactory to both parties, the parties must ensure that logs are kept in which persons or electronic systems giving and receiving those Communications record brief details of their substance and timing.</w:t>
      </w:r>
    </w:p>
    <w:p w14:paraId="4F3C255D" w14:textId="1DF3053E" w:rsidR="007F32DD" w:rsidRDefault="007F32DD" w:rsidP="00F0648F">
      <w:pPr>
        <w:pStyle w:val="TxtNum1"/>
      </w:pPr>
      <w:r>
        <w:t>Unless a later time is specified in it, a Communication takes effect from the time it is received.</w:t>
      </w:r>
    </w:p>
    <w:p w14:paraId="51724770" w14:textId="0F1CE2B5" w:rsidR="007F32DD" w:rsidRDefault="007F32DD" w:rsidP="00F0648F">
      <w:pPr>
        <w:pStyle w:val="TxtNum1"/>
      </w:pPr>
      <w:r>
        <w:t>A Communication is taken to be received:</w:t>
      </w:r>
    </w:p>
    <w:p w14:paraId="282B67AF" w14:textId="3C410841" w:rsidR="007F32DD" w:rsidRDefault="007F32DD" w:rsidP="00F0648F">
      <w:pPr>
        <w:pStyle w:val="TxtNum2"/>
      </w:pPr>
      <w:r>
        <w:t>in the case of a hand-delivery, immediately upon being delivered to the address of the recipient party;</w:t>
      </w:r>
    </w:p>
    <w:p w14:paraId="24356FCE" w14:textId="29FB11D2" w:rsidR="007F32DD" w:rsidRDefault="007F32DD" w:rsidP="00F0648F">
      <w:pPr>
        <w:pStyle w:val="TxtNum2"/>
      </w:pPr>
      <w:r>
        <w:t>in the case o</w:t>
      </w:r>
      <w:r w:rsidR="005D4AEB">
        <w:t xml:space="preserve">f a posted letter, on the </w:t>
      </w:r>
      <w:r w:rsidR="00430219">
        <w:t>2</w:t>
      </w:r>
      <w:r w:rsidR="00430219" w:rsidRPr="00430219">
        <w:rPr>
          <w:vertAlign w:val="superscript"/>
        </w:rPr>
        <w:t>nd</w:t>
      </w:r>
      <w:r w:rsidR="00430219">
        <w:t xml:space="preserve"> </w:t>
      </w:r>
      <w:r w:rsidR="005D4AEB">
        <w:t>(10</w:t>
      </w:r>
      <w:r w:rsidRPr="00430219">
        <w:rPr>
          <w:vertAlign w:val="superscript"/>
        </w:rPr>
        <w:t>th</w:t>
      </w:r>
      <w:r>
        <w:t xml:space="preserve">, if posted to or from a place outside Australia) </w:t>
      </w:r>
      <w:r w:rsidRPr="005D4AEB">
        <w:rPr>
          <w:i/>
        </w:rPr>
        <w:t>business day</w:t>
      </w:r>
      <w:r>
        <w:t xml:space="preserve"> after posting</w:t>
      </w:r>
      <w:r w:rsidR="009E3098">
        <w:t xml:space="preserve">; </w:t>
      </w:r>
    </w:p>
    <w:p w14:paraId="310EF366" w14:textId="15B1A274" w:rsidR="007F32DD" w:rsidRDefault="007F32DD" w:rsidP="00F0648F">
      <w:pPr>
        <w:pStyle w:val="TxtNum2"/>
      </w:pPr>
      <w:r>
        <w:t>in the case of an electronic message, on production of a report by the computer from which the electronic message was sent that indicates that the message was received in its entirety at the electronic mail address of the recipient; and</w:t>
      </w:r>
    </w:p>
    <w:p w14:paraId="259C676C" w14:textId="5AB208CA" w:rsidR="007F32DD" w:rsidRDefault="007F32DD" w:rsidP="00F0648F">
      <w:pPr>
        <w:pStyle w:val="TxtNum2"/>
      </w:pPr>
      <w:r>
        <w:t xml:space="preserve">in the case of Communications under paragraph </w:t>
      </w:r>
      <w:r w:rsidRPr="00D91DFF">
        <w:rPr>
          <w:b/>
        </w:rPr>
        <w:t>(b)</w:t>
      </w:r>
      <w:r>
        <w:t>, instantaneously.</w:t>
      </w:r>
    </w:p>
    <w:p w14:paraId="7C386C21" w14:textId="4E425458" w:rsidR="007F32DD" w:rsidRDefault="007F32DD" w:rsidP="00F0648F">
      <w:pPr>
        <w:pStyle w:val="TxtNum1"/>
      </w:pPr>
      <w:r>
        <w:t xml:space="preserve">Except for Communications under paragraph </w:t>
      </w:r>
      <w:r w:rsidRPr="00D91DFF">
        <w:rPr>
          <w:b/>
        </w:rPr>
        <w:t>(b)</w:t>
      </w:r>
      <w:r>
        <w:t xml:space="preserve">, if a Communication is received, or deemed to be received, on a day that is not a </w:t>
      </w:r>
      <w:r w:rsidRPr="005D4AEB">
        <w:rPr>
          <w:i/>
        </w:rPr>
        <w:t>business day</w:t>
      </w:r>
      <w:r>
        <w:t xml:space="preserve">, or after 5:00pm on a </w:t>
      </w:r>
      <w:r w:rsidR="00A72424" w:rsidRPr="00A72424">
        <w:rPr>
          <w:i/>
        </w:rPr>
        <w:t>business day</w:t>
      </w:r>
      <w:r>
        <w:t xml:space="preserve">, it is taken to be received on the next </w:t>
      </w:r>
      <w:r w:rsidR="00A72424" w:rsidRPr="00A72424">
        <w:rPr>
          <w:i/>
        </w:rPr>
        <w:t>business day</w:t>
      </w:r>
      <w:r>
        <w:t>.</w:t>
      </w:r>
    </w:p>
    <w:p w14:paraId="1B991C49" w14:textId="70740EEC" w:rsidR="007F32DD" w:rsidRDefault="007F32DD" w:rsidP="00F0648F">
      <w:pPr>
        <w:pStyle w:val="TxtNum1"/>
      </w:pPr>
      <w:r>
        <w:t xml:space="preserve">A party may at any time by notice given to the other party designate a different person, address or electronic mail address for the purposes of </w:t>
      </w:r>
      <w:r w:rsidR="0058353C">
        <w:t xml:space="preserve">this </w:t>
      </w:r>
      <w:r>
        <w:t xml:space="preserve">clause </w:t>
      </w:r>
      <w:r w:rsidR="00BF50AB" w:rsidRPr="004155DD">
        <w:rPr>
          <w:b/>
        </w:rPr>
        <w:fldChar w:fldCharType="begin"/>
      </w:r>
      <w:r w:rsidR="00BF50AB" w:rsidRPr="004155DD">
        <w:rPr>
          <w:b/>
        </w:rPr>
        <w:instrText xml:space="preserve"> REF _Ref510599699 \r \h </w:instrText>
      </w:r>
      <w:r w:rsidR="00BF50AB">
        <w:rPr>
          <w:b/>
        </w:rPr>
        <w:instrText xml:space="preserve"> \* MERGEFORMAT </w:instrText>
      </w:r>
      <w:r w:rsidR="00BF50AB" w:rsidRPr="004155DD">
        <w:rPr>
          <w:b/>
        </w:rPr>
      </w:r>
      <w:r w:rsidR="00BF50AB" w:rsidRPr="004155DD">
        <w:rPr>
          <w:b/>
        </w:rPr>
        <w:fldChar w:fldCharType="separate"/>
      </w:r>
      <w:r w:rsidR="00BF50AB" w:rsidRPr="00D91DFF">
        <w:rPr>
          <w:b/>
        </w:rPr>
        <w:t>18.1</w:t>
      </w:r>
      <w:r w:rsidR="00BF50AB" w:rsidRPr="004155DD">
        <w:rPr>
          <w:b/>
        </w:rPr>
        <w:fldChar w:fldCharType="end"/>
      </w:r>
      <w:r>
        <w:t xml:space="preserve"> and the Details.</w:t>
      </w:r>
    </w:p>
    <w:p w14:paraId="5BDEDE61" w14:textId="6C67A7F8" w:rsidR="007F32DD" w:rsidRDefault="007F32DD" w:rsidP="000D4611">
      <w:pPr>
        <w:pStyle w:val="Heading2"/>
      </w:pPr>
      <w:r>
        <w:t>Exercise of Rights</w:t>
      </w:r>
    </w:p>
    <w:p w14:paraId="5FA3CFAD" w14:textId="77777777" w:rsidR="000D4611" w:rsidRPr="000D4611" w:rsidRDefault="000D4611" w:rsidP="000D4611">
      <w:pPr>
        <w:pStyle w:val="ResetPara"/>
      </w:pPr>
    </w:p>
    <w:p w14:paraId="1006227B" w14:textId="49EC9FC2" w:rsidR="007F32DD" w:rsidRDefault="007F32DD" w:rsidP="007F32DD">
      <w:pPr>
        <w:pStyle w:val="TxtFlw0"/>
      </w:pPr>
      <w:r>
        <w:t xml:space="preserve">Subject to the express provisions of this Agreement, a party may exercise a right, power or remedy at its </w:t>
      </w:r>
      <w:ins w:id="233" w:author="Author">
        <w:r w:rsidR="00E53184">
          <w:t xml:space="preserve">absolute </w:t>
        </w:r>
      </w:ins>
      <w:r>
        <w:t>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6658A18" w14:textId="2A62FFFB" w:rsidR="007F32DD" w:rsidRDefault="007F32DD" w:rsidP="000D4611">
      <w:pPr>
        <w:pStyle w:val="Heading2"/>
      </w:pPr>
      <w:r>
        <w:t>No Waiver or Variation</w:t>
      </w:r>
    </w:p>
    <w:p w14:paraId="33031BBF" w14:textId="77777777" w:rsidR="000D4611" w:rsidRPr="000D4611" w:rsidRDefault="000D4611" w:rsidP="000D4611">
      <w:pPr>
        <w:pStyle w:val="ResetPara"/>
      </w:pPr>
    </w:p>
    <w:p w14:paraId="106FAA84" w14:textId="77777777" w:rsidR="007F32DD" w:rsidRDefault="007F32DD" w:rsidP="007F32DD">
      <w:pPr>
        <w:pStyle w:val="TxtFlw0"/>
      </w:pPr>
      <w:r>
        <w:t>A right may only be waived in writing, signed by the party giving the waiver and:</w:t>
      </w:r>
    </w:p>
    <w:p w14:paraId="26ED3DBB" w14:textId="40E8B3E3" w:rsidR="007F32DD" w:rsidRDefault="007F32DD" w:rsidP="00F0648F">
      <w:pPr>
        <w:pStyle w:val="TxtNum1"/>
      </w:pPr>
      <w:r>
        <w:t>no other conduct of a party (including a failure to exercise, or delay in exercising, the right) operates as a waiver of the right, or otherwise prevents the exercise of the right;</w:t>
      </w:r>
    </w:p>
    <w:p w14:paraId="7665F61D" w14:textId="3A49F4E4" w:rsidR="007F32DD" w:rsidRDefault="007F32DD" w:rsidP="00F0648F">
      <w:pPr>
        <w:pStyle w:val="TxtNum1"/>
      </w:pPr>
      <w:r>
        <w:t xml:space="preserve">a waiver of a right on one or more occasions does not operate as a waiver of that right if it arises again; and </w:t>
      </w:r>
    </w:p>
    <w:p w14:paraId="409FA5CE" w14:textId="5C8C365F" w:rsidR="007F32DD" w:rsidRDefault="007F32DD" w:rsidP="00F0648F">
      <w:pPr>
        <w:pStyle w:val="TxtNum1"/>
      </w:pPr>
      <w:r>
        <w:t>the exercise of a right does not prevent any further exercise of that right or of any other right.</w:t>
      </w:r>
    </w:p>
    <w:p w14:paraId="47A89FA2" w14:textId="194C46E1" w:rsidR="007F32DD" w:rsidRDefault="007F32DD" w:rsidP="000D4611">
      <w:pPr>
        <w:pStyle w:val="Heading2"/>
      </w:pPr>
      <w:r>
        <w:t>Amendment</w:t>
      </w:r>
    </w:p>
    <w:p w14:paraId="2B00F4DA" w14:textId="77777777" w:rsidR="007F32DD" w:rsidRDefault="007F32DD" w:rsidP="007F32DD">
      <w:pPr>
        <w:pStyle w:val="TxtFlw0"/>
      </w:pPr>
      <w:r>
        <w:t>An amendment to this Agreement will be effective only if made in writing and signed by the parties.</w:t>
      </w:r>
    </w:p>
    <w:p w14:paraId="5EBE115B" w14:textId="1E47ED13" w:rsidR="007F32DD" w:rsidRDefault="007F32DD" w:rsidP="000D4611">
      <w:pPr>
        <w:pStyle w:val="Heading2"/>
      </w:pPr>
      <w:r>
        <w:lastRenderedPageBreak/>
        <w:t>Approvals and Consents</w:t>
      </w:r>
    </w:p>
    <w:p w14:paraId="3CACB8CF" w14:textId="2E43248D" w:rsidR="007F32DD" w:rsidRDefault="007F32DD" w:rsidP="007F32DD">
      <w:pPr>
        <w:pStyle w:val="TxtFlw0"/>
      </w:pPr>
      <w:r>
        <w:t xml:space="preserve">Subject to the express provisions of this Agreement, a party may give conditionally or unconditionally or withhold its approval or consent </w:t>
      </w:r>
      <w:ins w:id="234" w:author="Author">
        <w:r w:rsidR="00E53184">
          <w:t>at</w:t>
        </w:r>
      </w:ins>
      <w:del w:id="235" w:author="Author">
        <w:r w:rsidDel="00E53184">
          <w:delText>in</w:delText>
        </w:r>
      </w:del>
      <w:r>
        <w:t xml:space="preserve"> its absolute discretion.</w:t>
      </w:r>
    </w:p>
    <w:p w14:paraId="493AB47E" w14:textId="485EA261" w:rsidR="007F32DD" w:rsidRDefault="007F32DD" w:rsidP="000D4611">
      <w:pPr>
        <w:pStyle w:val="Heading2"/>
      </w:pPr>
      <w:r>
        <w:t>Continuing Indemnities</w:t>
      </w:r>
    </w:p>
    <w:p w14:paraId="6C2B10B3" w14:textId="77777777" w:rsidR="007F32DD" w:rsidRDefault="007F32DD" w:rsidP="007F32DD">
      <w:pPr>
        <w:pStyle w:val="TxtFlw0"/>
      </w:pPr>
      <w:r>
        <w:t>Each indemnity in this Agreement is a continuing obligation, separate and independent from the other obligations of the parties and survives the end of this Agreement.</w:t>
      </w:r>
    </w:p>
    <w:p w14:paraId="4B2C9571" w14:textId="71885115" w:rsidR="007F32DD" w:rsidRDefault="007F32DD" w:rsidP="000D4611">
      <w:pPr>
        <w:pStyle w:val="Heading2"/>
      </w:pPr>
      <w:r>
        <w:t>Payment not necessary before Claim</w:t>
      </w:r>
    </w:p>
    <w:p w14:paraId="086DF7FB" w14:textId="77777777" w:rsidR="007F32DD" w:rsidRDefault="007F32DD" w:rsidP="007F32DD">
      <w:pPr>
        <w:pStyle w:val="TxtFlw0"/>
      </w:pPr>
      <w:r>
        <w:t>It is not necessary for a party to incur expense or make payment before enforcing a right of indemnity conferred by this Agreement.</w:t>
      </w:r>
    </w:p>
    <w:p w14:paraId="7DCF092F" w14:textId="159B7769" w:rsidR="007F32DD" w:rsidRDefault="007F32DD" w:rsidP="000D4611">
      <w:pPr>
        <w:pStyle w:val="Heading2"/>
      </w:pPr>
      <w:r>
        <w:t>Costs and Expenses</w:t>
      </w:r>
    </w:p>
    <w:p w14:paraId="0AA04856" w14:textId="7C3CC833" w:rsidR="007F32DD" w:rsidRDefault="007F32DD" w:rsidP="007F32DD">
      <w:pPr>
        <w:pStyle w:val="TxtFlw0"/>
      </w:pPr>
      <w:r>
        <w:t>Costs, fees and expenses of a party covered by a right of indemnity include legal expenses, fees and charges incurred by the indemnified party on a solicitor own</w:t>
      </w:r>
      <w:r w:rsidR="00461F18">
        <w:t>-</w:t>
      </w:r>
      <w:r>
        <w:t>client basis and are not subject to taxation on a party and party or any other basis.</w:t>
      </w:r>
    </w:p>
    <w:p w14:paraId="4203D340" w14:textId="0840B676" w:rsidR="007F32DD" w:rsidRDefault="007F32DD" w:rsidP="00461F18">
      <w:pPr>
        <w:pStyle w:val="Heading2"/>
      </w:pPr>
      <w:r>
        <w:t>Further Assurances</w:t>
      </w:r>
    </w:p>
    <w:p w14:paraId="35A49300" w14:textId="77777777" w:rsidR="000D4611" w:rsidRPr="000D4611" w:rsidRDefault="000D4611" w:rsidP="000D4611">
      <w:pPr>
        <w:pStyle w:val="ResetPara"/>
      </w:pPr>
    </w:p>
    <w:p w14:paraId="27CC0715" w14:textId="77777777" w:rsidR="007F32DD" w:rsidRDefault="007F32DD" w:rsidP="007F32DD">
      <w:pPr>
        <w:pStyle w:val="TxtFlw0"/>
      </w:pPr>
      <w:r>
        <w:t xml:space="preserve">Each party agrees, at its own expense, on the request of another party to: </w:t>
      </w:r>
    </w:p>
    <w:p w14:paraId="59387962" w14:textId="720291FC" w:rsidR="007F32DD" w:rsidRDefault="007F32DD" w:rsidP="003D02FE">
      <w:pPr>
        <w:pStyle w:val="TxtNum1"/>
      </w:pPr>
      <w:r>
        <w:t>do everything reasonably necessary to give effect to this Agreement and the transactions contemplated by it (including the execution of documents); and</w:t>
      </w:r>
    </w:p>
    <w:p w14:paraId="66958CC0" w14:textId="1DDC9B95" w:rsidR="007F32DD" w:rsidRDefault="007F32DD" w:rsidP="003D02FE">
      <w:pPr>
        <w:pStyle w:val="TxtNum1"/>
      </w:pPr>
      <w:r>
        <w:t xml:space="preserve">use reasonable endeavours to cause relevant third parties to do likewise if necessary or desirable. </w:t>
      </w:r>
    </w:p>
    <w:p w14:paraId="12458E06" w14:textId="05A84171" w:rsidR="007F32DD" w:rsidRDefault="007F32DD" w:rsidP="00461F18">
      <w:pPr>
        <w:pStyle w:val="Heading2"/>
      </w:pPr>
      <w:bookmarkStart w:id="236" w:name="_Ref491095325"/>
      <w:r>
        <w:t>Supervening Law</w:t>
      </w:r>
      <w:bookmarkEnd w:id="236"/>
    </w:p>
    <w:p w14:paraId="116641B7" w14:textId="2589E910" w:rsidR="007F32DD" w:rsidRDefault="007F32DD" w:rsidP="007F32DD">
      <w:pPr>
        <w:pStyle w:val="TxtFlw0"/>
      </w:pPr>
      <w:r>
        <w:t xml:space="preserve">Subject to clause </w:t>
      </w:r>
      <w:r w:rsidR="0009030D" w:rsidRPr="00DB0B79">
        <w:rPr>
          <w:b/>
        </w:rPr>
        <w:fldChar w:fldCharType="begin"/>
      </w:r>
      <w:r w:rsidR="0009030D" w:rsidRPr="00DB0B79">
        <w:rPr>
          <w:b/>
        </w:rPr>
        <w:instrText xml:space="preserve"> REF _Ref499616773 \r \h  \* MERGEFORMAT </w:instrText>
      </w:r>
      <w:r w:rsidR="0009030D" w:rsidRPr="00DB0B79">
        <w:rPr>
          <w:b/>
        </w:rPr>
      </w:r>
      <w:r w:rsidR="0009030D" w:rsidRPr="00DB0B79">
        <w:rPr>
          <w:b/>
        </w:rPr>
        <w:fldChar w:fldCharType="separate"/>
      </w:r>
      <w:r w:rsidR="0009030D" w:rsidRPr="00DB0B79">
        <w:rPr>
          <w:b/>
        </w:rPr>
        <w:t>17</w:t>
      </w:r>
      <w:r w:rsidR="0009030D" w:rsidRPr="00DB0B79">
        <w:rPr>
          <w:b/>
        </w:rPr>
        <w:fldChar w:fldCharType="end"/>
      </w:r>
      <w:r>
        <w:t>, any present or future Law that operates to vary an obligation or right, power or remedy of a person in connection with this Agreement is excluded to the extent permitted by Law.</w:t>
      </w:r>
    </w:p>
    <w:p w14:paraId="1AF3D28A" w14:textId="22E348BF" w:rsidR="007F32DD" w:rsidRDefault="007F32DD" w:rsidP="000D4611">
      <w:pPr>
        <w:pStyle w:val="Heading2"/>
      </w:pPr>
      <w:bookmarkStart w:id="237" w:name="_Ref510597776"/>
      <w:r>
        <w:t>Severability</w:t>
      </w:r>
      <w:bookmarkEnd w:id="237"/>
    </w:p>
    <w:p w14:paraId="16E0AF6F" w14:textId="15EDF909" w:rsidR="007F32DD" w:rsidRDefault="007F32DD" w:rsidP="007F32DD">
      <w:pPr>
        <w:pStyle w:val="TxtFlw0"/>
      </w:pPr>
      <w:r>
        <w:t xml:space="preserve">If a provision of this Agreement is void, unenforceable, or illegal in a jurisdiction, it is severed for that jurisdiction.  The remainder of this Agreement remains effective and the validity or enforceability of that provision in any other jurisdiction is not affected.  This clause </w:t>
      </w:r>
      <w:r w:rsidR="00392CFA" w:rsidRPr="00D91DFF">
        <w:rPr>
          <w:b/>
        </w:rPr>
        <w:fldChar w:fldCharType="begin"/>
      </w:r>
      <w:r w:rsidR="00392CFA" w:rsidRPr="00D91DFF">
        <w:rPr>
          <w:b/>
        </w:rPr>
        <w:instrText xml:space="preserve"> REF _Ref510597776 \r \h </w:instrText>
      </w:r>
      <w:r w:rsidR="00392CFA">
        <w:rPr>
          <w:b/>
        </w:rPr>
        <w:instrText xml:space="preserve"> \* MERGEFORMAT </w:instrText>
      </w:r>
      <w:r w:rsidR="00392CFA" w:rsidRPr="00D91DFF">
        <w:rPr>
          <w:b/>
        </w:rPr>
      </w:r>
      <w:r w:rsidR="00392CFA" w:rsidRPr="00D91DFF">
        <w:rPr>
          <w:b/>
        </w:rPr>
        <w:fldChar w:fldCharType="separate"/>
      </w:r>
      <w:r w:rsidR="00392CFA" w:rsidRPr="00D91DFF">
        <w:rPr>
          <w:b/>
        </w:rPr>
        <w:t>18.11</w:t>
      </w:r>
      <w:r w:rsidR="00392CFA" w:rsidRPr="00D91DFF">
        <w:rPr>
          <w:b/>
        </w:rPr>
        <w:fldChar w:fldCharType="end"/>
      </w:r>
      <w:r>
        <w:t xml:space="preserve"> has no effect if the severance alters the basic nature of this Agreement or is contrary to public policy.</w:t>
      </w:r>
    </w:p>
    <w:p w14:paraId="44B6EAC0" w14:textId="046A7FD0" w:rsidR="007F32DD" w:rsidRDefault="007F32DD" w:rsidP="000D4611">
      <w:pPr>
        <w:pStyle w:val="Heading2"/>
      </w:pPr>
      <w:r>
        <w:t>Entire Agreement</w:t>
      </w:r>
    </w:p>
    <w:p w14:paraId="38588EC8" w14:textId="77777777" w:rsidR="007F32DD" w:rsidRDefault="007F32DD" w:rsidP="007F32DD">
      <w:pPr>
        <w:pStyle w:val="TxtFlw0"/>
      </w:pPr>
      <w:r>
        <w:t>This Agreement is required by the NER and operates in accordance with the NER.  Subject to this requirement, it constitutes the entire agreement of the parties in connection with the provision of the SRAS and any previous agreements, understandings and negotiations on that subject matter cease to have any effect.</w:t>
      </w:r>
    </w:p>
    <w:p w14:paraId="386A6FFD" w14:textId="1611F74D" w:rsidR="007F32DD" w:rsidRDefault="007F32DD" w:rsidP="000D4611">
      <w:pPr>
        <w:pStyle w:val="Heading2"/>
      </w:pPr>
      <w:r>
        <w:t>Confidential Information</w:t>
      </w:r>
    </w:p>
    <w:p w14:paraId="665714E0" w14:textId="509A3DDF" w:rsidR="007F32DD" w:rsidRDefault="007F32DD" w:rsidP="007F32DD">
      <w:pPr>
        <w:pStyle w:val="TxtFlw0"/>
      </w:pPr>
      <w:r>
        <w:t>Any information of a commercially sensitive nature exchanged between the parties under this Agreement or during the negotiations preceding this Agreement is</w:t>
      </w:r>
      <w:del w:id="238" w:author="Author">
        <w:r w:rsidDel="004446FE">
          <w:delText xml:space="preserve"> confidential information</w:delText>
        </w:r>
      </w:del>
      <w:ins w:id="239" w:author="Author">
        <w:r w:rsidR="004446FE">
          <w:t xml:space="preserve"> </w:t>
        </w:r>
        <w:r w:rsidR="004446FE">
          <w:rPr>
            <w:i/>
          </w:rPr>
          <w:t>confidential information</w:t>
        </w:r>
        <w:r w:rsidR="004446FE">
          <w:t xml:space="preserve"> for the purposes of the NER</w:t>
        </w:r>
      </w:ins>
      <w:r>
        <w:t>. The SRAS Provider consents to the disclosure of that information by AEMO to the extent reasonably necessary for the purposes of assessing the viability of SRAS, preparing restart plans, training in power system emergency response and in the delivery of SRAS, or any other obligation of AEMO under the NER.</w:t>
      </w:r>
    </w:p>
    <w:p w14:paraId="35C8B8A8" w14:textId="21B63FBC" w:rsidR="007F32DD" w:rsidRDefault="007F32DD" w:rsidP="000D4611">
      <w:pPr>
        <w:pStyle w:val="Heading2"/>
      </w:pPr>
      <w:r>
        <w:t xml:space="preserve">No other </w:t>
      </w:r>
      <w:r w:rsidR="000D4611">
        <w:t>Representations or W</w:t>
      </w:r>
      <w:r>
        <w:t>arranties</w:t>
      </w:r>
    </w:p>
    <w:p w14:paraId="7060D25B" w14:textId="77777777" w:rsidR="007F32DD" w:rsidRDefault="007F32DD" w:rsidP="007F32DD">
      <w:pPr>
        <w:pStyle w:val="TxtFlw0"/>
      </w:pPr>
      <w:r>
        <w:t>Each party acknowledges that, in entering into this Agreement, it has not relied on any representations or warranties about its subject matter except as set out in this Agreement.</w:t>
      </w:r>
    </w:p>
    <w:p w14:paraId="4D72D848" w14:textId="6FBD3F6D" w:rsidR="007F32DD" w:rsidRDefault="007F32DD" w:rsidP="000D4611">
      <w:pPr>
        <w:pStyle w:val="Heading2"/>
      </w:pPr>
      <w:r>
        <w:lastRenderedPageBreak/>
        <w:t>Counterparts</w:t>
      </w:r>
    </w:p>
    <w:p w14:paraId="49E0194C" w14:textId="77777777" w:rsidR="007F32DD" w:rsidRDefault="007F32DD" w:rsidP="007F32DD">
      <w:pPr>
        <w:pStyle w:val="TxtFlw0"/>
      </w:pPr>
      <w:r>
        <w:t>This Agreement may consist of a number of copies, each signed by one or more parties to this Agreement.  If so, the signed copies make up one document and the date of this Agreement will be the date on which the last counterpart was signed.</w:t>
      </w:r>
    </w:p>
    <w:p w14:paraId="35375BF7" w14:textId="4A372205" w:rsidR="007F32DD" w:rsidRDefault="007F32DD" w:rsidP="000D4611">
      <w:pPr>
        <w:pStyle w:val="Heading2"/>
      </w:pPr>
      <w:r>
        <w:t>Governing Law &amp; Jurisdiction</w:t>
      </w:r>
    </w:p>
    <w:p w14:paraId="27CFE707" w14:textId="77777777" w:rsidR="007F32DD" w:rsidRDefault="007F32DD" w:rsidP="007F32DD">
      <w:pPr>
        <w:pStyle w:val="TxtFlw0"/>
      </w:pPr>
      <w:r>
        <w:t>This Agreement and the transactions contemplated by this Agreement are governed by the laws in force in the jurisdiction referred to in the Details.  Each party submits to the non-exclusive jurisdiction of the courts of that place.</w:t>
      </w:r>
    </w:p>
    <w:p w14:paraId="6DDEB847" w14:textId="156805C1" w:rsidR="007F32DD" w:rsidRDefault="000D4611" w:rsidP="000D4611">
      <w:pPr>
        <w:pStyle w:val="Heading2"/>
      </w:pPr>
      <w:r>
        <w:t>No P</w:t>
      </w:r>
      <w:r w:rsidR="007F32DD">
        <w:t xml:space="preserve">artnership, </w:t>
      </w:r>
      <w:r>
        <w:t>A</w:t>
      </w:r>
      <w:r w:rsidR="007F32DD">
        <w:t xml:space="preserve">gency or </w:t>
      </w:r>
      <w:r>
        <w:t>T</w:t>
      </w:r>
      <w:r w:rsidR="007F32DD">
        <w:t>rust</w:t>
      </w:r>
    </w:p>
    <w:p w14:paraId="52B16B7E" w14:textId="77777777" w:rsidR="000D4611" w:rsidRPr="000D4611" w:rsidRDefault="000D4611" w:rsidP="000D4611">
      <w:pPr>
        <w:pStyle w:val="ResetPara"/>
      </w:pPr>
    </w:p>
    <w:p w14:paraId="1450799A" w14:textId="77777777" w:rsidR="007F32DD" w:rsidRDefault="007F32DD" w:rsidP="007F32DD">
      <w:pPr>
        <w:pStyle w:val="TxtFlw0"/>
      </w:pPr>
      <w:r>
        <w:t>Except as expressly provided in this Agreement, nothing contained or implied in this Agreement:</w:t>
      </w:r>
    </w:p>
    <w:p w14:paraId="6E55BB85" w14:textId="4A192857" w:rsidR="007F32DD" w:rsidRDefault="007F32DD" w:rsidP="000D4611">
      <w:pPr>
        <w:pStyle w:val="TxtNum1"/>
      </w:pPr>
      <w:r>
        <w:t>constitutes or may be deemed to constitute a party the partner, agent or legal representative of any other party for any purpose whatsoever, or create or be deemed to create any partnership</w:t>
      </w:r>
      <w:r w:rsidR="009E3098">
        <w:t xml:space="preserve">; </w:t>
      </w:r>
      <w:r>
        <w:t>or</w:t>
      </w:r>
    </w:p>
    <w:p w14:paraId="35177D5E" w14:textId="4D27DA20" w:rsidR="007F32DD" w:rsidRPr="007F32DD" w:rsidRDefault="007F32DD" w:rsidP="000D4611">
      <w:pPr>
        <w:pStyle w:val="TxtNum1"/>
      </w:pPr>
      <w:r>
        <w:t>creates or may be deemed to create any agency or trust.</w:t>
      </w:r>
    </w:p>
    <w:bookmarkEnd w:id="67"/>
    <w:bookmarkEnd w:id="68"/>
    <w:bookmarkEnd w:id="69"/>
    <w:bookmarkEnd w:id="70"/>
    <w:bookmarkEnd w:id="71"/>
    <w:bookmarkEnd w:id="72"/>
    <w:bookmarkEnd w:id="73"/>
    <w:bookmarkEnd w:id="74"/>
    <w:bookmarkEnd w:id="75"/>
    <w:p w14:paraId="6FFB2DA8" w14:textId="77777777" w:rsidR="007F32DD" w:rsidRPr="007F32DD" w:rsidRDefault="007F32DD" w:rsidP="007F32DD">
      <w:pPr>
        <w:pStyle w:val="TxtFlw0"/>
      </w:pPr>
    </w:p>
    <w:p w14:paraId="4714CB21" w14:textId="77777777" w:rsidR="004A681D" w:rsidRDefault="004A681D" w:rsidP="004A681D">
      <w:r>
        <w:t>EXECUTED as an agreement</w:t>
      </w:r>
    </w:p>
    <w:p w14:paraId="4DE27DD1" w14:textId="77777777" w:rsidR="003C4793" w:rsidRDefault="003C4793">
      <w:pPr>
        <w:spacing w:after="160" w:line="259" w:lineRule="auto"/>
      </w:pPr>
    </w:p>
    <w:p w14:paraId="01DD5DE7" w14:textId="77777777" w:rsidR="003C4793" w:rsidRDefault="003C4793" w:rsidP="003C4793"/>
    <w:p w14:paraId="45E71A23" w14:textId="54E5938D" w:rsidR="004A681D" w:rsidRDefault="003C4793">
      <w:pPr>
        <w:spacing w:after="160" w:line="259" w:lineRule="auto"/>
      </w:pPr>
      <w:r>
        <w:br w:type="page"/>
      </w:r>
    </w:p>
    <w:p w14:paraId="64BF5AC8" w14:textId="30DC6C74" w:rsidR="004A681D" w:rsidRDefault="00EB47C9" w:rsidP="003D02FE">
      <w:pPr>
        <w:pStyle w:val="ScheduleSection"/>
        <w:rPr>
          <w:sz w:val="32"/>
          <w:szCs w:val="32"/>
        </w:rPr>
      </w:pPr>
      <w:r>
        <w:rPr>
          <w:sz w:val="32"/>
          <w:szCs w:val="32"/>
        </w:rPr>
        <w:lastRenderedPageBreak/>
        <w:t>[</w:t>
      </w:r>
      <w:r w:rsidRPr="00EB47C9">
        <w:rPr>
          <w:sz w:val="32"/>
          <w:szCs w:val="32"/>
          <w:highlight w:val="yellow"/>
        </w:rPr>
        <w:t>Insert description eg power station name</w:t>
      </w:r>
      <w:r>
        <w:rPr>
          <w:sz w:val="32"/>
          <w:szCs w:val="32"/>
        </w:rPr>
        <w:t>]</w:t>
      </w:r>
      <w:ins w:id="240" w:author="Author">
        <w:r w:rsidR="003473E7">
          <w:rPr>
            <w:sz w:val="32"/>
            <w:szCs w:val="32"/>
          </w:rPr>
          <w:t>:</w:t>
        </w:r>
      </w:ins>
      <w:r>
        <w:rPr>
          <w:sz w:val="32"/>
          <w:szCs w:val="32"/>
        </w:rPr>
        <w:t xml:space="preserve"> </w:t>
      </w:r>
      <w:ins w:id="241" w:author="Author">
        <w:r w:rsidR="00243D49">
          <w:rPr>
            <w:sz w:val="32"/>
            <w:szCs w:val="32"/>
          </w:rPr>
          <w:t xml:space="preserve">Black Start </w:t>
        </w:r>
      </w:ins>
      <w:r w:rsidR="009A2F02" w:rsidRPr="003D02FE">
        <w:rPr>
          <w:sz w:val="32"/>
          <w:szCs w:val="32"/>
        </w:rPr>
        <w:t>S</w:t>
      </w:r>
      <w:r w:rsidR="003D02FE">
        <w:rPr>
          <w:sz w:val="32"/>
          <w:szCs w:val="32"/>
        </w:rPr>
        <w:t>RAS</w:t>
      </w:r>
      <w:ins w:id="242" w:author="Author">
        <w:r w:rsidR="003473E7">
          <w:rPr>
            <w:sz w:val="32"/>
            <w:szCs w:val="32"/>
          </w:rPr>
          <w:t xml:space="preserve"> Non-TTHL</w:t>
        </w:r>
      </w:ins>
      <w:r w:rsidR="003D02FE">
        <w:rPr>
          <w:sz w:val="32"/>
          <w:szCs w:val="32"/>
        </w:rPr>
        <w:t xml:space="preserve"> </w:t>
      </w:r>
    </w:p>
    <w:p w14:paraId="4BD47D5A" w14:textId="77777777" w:rsidR="00133677" w:rsidRDefault="00133677" w:rsidP="00133677">
      <w:pPr>
        <w:pStyle w:val="ResetPara"/>
      </w:pPr>
    </w:p>
    <w:p w14:paraId="1B9C62DB" w14:textId="77114203" w:rsidR="00133677" w:rsidRPr="00133677" w:rsidDel="003473E7" w:rsidRDefault="00133677" w:rsidP="00133677">
      <w:pPr>
        <w:pStyle w:val="TxtFlw0"/>
        <w:rPr>
          <w:del w:id="243" w:author="Author"/>
          <w:b/>
        </w:rPr>
      </w:pPr>
      <w:del w:id="244" w:author="Author">
        <w:r w:rsidRPr="00133677" w:rsidDel="003473E7">
          <w:rPr>
            <w:b/>
            <w:highlight w:val="yellow"/>
          </w:rPr>
          <w:delText>Drafting Note</w:delText>
        </w:r>
        <w:r w:rsidDel="003473E7">
          <w:rPr>
            <w:b/>
          </w:rPr>
          <w:delText xml:space="preserve">: </w:delText>
        </w:r>
        <w:r w:rsidRPr="00133677" w:rsidDel="003473E7">
          <w:rPr>
            <w:i/>
          </w:rPr>
          <w:delText xml:space="preserve">This schedule contains the specifications normally required for a </w:delText>
        </w:r>
        <w:r w:rsidRPr="00133677" w:rsidDel="003473E7">
          <w:rPr>
            <w:b/>
            <w:i/>
          </w:rPr>
          <w:delText>Non-TTHL</w:delText>
        </w:r>
        <w:r w:rsidRPr="00133677" w:rsidDel="003473E7">
          <w:rPr>
            <w:i/>
          </w:rPr>
          <w:delText xml:space="preserve"> service</w:delText>
        </w:r>
      </w:del>
    </w:p>
    <w:p w14:paraId="2BB113A3" w14:textId="77777777" w:rsidR="003D02FE" w:rsidRDefault="003D02FE" w:rsidP="003D02FE">
      <w:pPr>
        <w:pStyle w:val="ResetPara"/>
      </w:pPr>
    </w:p>
    <w:p w14:paraId="3F1F3865" w14:textId="18ABB50E" w:rsidR="003D02FE" w:rsidRPr="008F7A2F" w:rsidRDefault="00417567" w:rsidP="003E222E">
      <w:pPr>
        <w:pStyle w:val="SchedHdg2"/>
        <w:rPr>
          <w:rStyle w:val="Strong"/>
          <w:b w:val="0"/>
          <w:bCs w:val="0"/>
        </w:rPr>
      </w:pPr>
      <w:bookmarkStart w:id="245" w:name="_Toc381510979"/>
      <w:bookmarkStart w:id="246" w:name="_Toc236019865"/>
      <w:bookmarkStart w:id="247" w:name="_Toc303608335"/>
      <w:r>
        <w:rPr>
          <w:rStyle w:val="Strong"/>
          <w:b w:val="0"/>
          <w:bCs w:val="0"/>
        </w:rPr>
        <w:t xml:space="preserve">Item 1: </w:t>
      </w:r>
      <w:r w:rsidR="003D02FE" w:rsidRPr="008F7A2F">
        <w:rPr>
          <w:rStyle w:val="Strong"/>
          <w:b w:val="0"/>
          <w:bCs w:val="0"/>
        </w:rPr>
        <w:t>Description of SRAS</w:t>
      </w:r>
      <w:bookmarkEnd w:id="245"/>
      <w:r w:rsidR="003D02FE" w:rsidRPr="008F7A2F">
        <w:rPr>
          <w:rStyle w:val="Strong"/>
          <w:b w:val="0"/>
          <w:bCs w:val="0"/>
        </w:rPr>
        <w:t xml:space="preserve"> </w:t>
      </w:r>
    </w:p>
    <w:p w14:paraId="794627E0" w14:textId="77777777" w:rsidR="00673D7D" w:rsidRPr="00673D7D" w:rsidRDefault="00673D7D" w:rsidP="00673D7D">
      <w:pPr>
        <w:pStyle w:val="ResetPara"/>
      </w:pPr>
    </w:p>
    <w:p w14:paraId="73B4CF15" w14:textId="77777777" w:rsidR="00673D7D" w:rsidRPr="00673D7D" w:rsidRDefault="00673D7D" w:rsidP="00673D7D">
      <w:pPr>
        <w:pStyle w:val="ResetPara"/>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3D02FE" w:rsidRPr="00574AAA" w14:paraId="4FE749F1" w14:textId="77777777" w:rsidTr="003D1CFC">
        <w:tc>
          <w:tcPr>
            <w:tcW w:w="2977" w:type="dxa"/>
            <w:shd w:val="clear" w:color="auto" w:fill="BFBFBF"/>
          </w:tcPr>
          <w:bookmarkEnd w:id="246"/>
          <w:bookmarkEnd w:id="247"/>
          <w:p w14:paraId="7F18DC60" w14:textId="7E20A55B" w:rsidR="003D02FE" w:rsidRPr="00574AAA" w:rsidRDefault="003D02FE" w:rsidP="003D1CFC">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ins w:id="248" w:author="Author">
              <w:r w:rsidR="00FD61D6">
                <w:rPr>
                  <w:rFonts w:ascii="Arial Narrow" w:hAnsi="Arial Narrow" w:cs="Arial"/>
                  <w:b/>
                  <w:sz w:val="20"/>
                  <w:szCs w:val="22"/>
                </w:rPr>
                <w:t>Facility</w:t>
              </w:r>
            </w:ins>
            <w:del w:id="249" w:author="Author">
              <w:r w:rsidRPr="00574AAA" w:rsidDel="00FD61D6">
                <w:rPr>
                  <w:rFonts w:ascii="Arial Narrow" w:hAnsi="Arial Narrow" w:cs="Arial"/>
                  <w:b/>
                  <w:sz w:val="20"/>
                  <w:szCs w:val="22"/>
                </w:rPr>
                <w:delText>Generating</w:delText>
              </w:r>
            </w:del>
            <w:r w:rsidRPr="00574AAA">
              <w:rPr>
                <w:rFonts w:ascii="Arial Narrow" w:hAnsi="Arial Narrow" w:cs="Arial"/>
                <w:b/>
                <w:sz w:val="20"/>
                <w:szCs w:val="22"/>
              </w:rPr>
              <w:t xml:space="preserve"> </w:t>
            </w:r>
            <w:del w:id="250" w:author="Author">
              <w:r w:rsidRPr="00574AAA" w:rsidDel="00681FD9">
                <w:rPr>
                  <w:rFonts w:ascii="Arial Narrow" w:hAnsi="Arial Narrow" w:cs="Arial"/>
                  <w:b/>
                  <w:sz w:val="20"/>
                  <w:szCs w:val="22"/>
                </w:rPr>
                <w:delText>Unit</w:delText>
              </w:r>
            </w:del>
          </w:p>
        </w:tc>
        <w:tc>
          <w:tcPr>
            <w:tcW w:w="5103" w:type="dxa"/>
            <w:shd w:val="clear" w:color="auto" w:fill="BFBFBF"/>
          </w:tcPr>
          <w:p w14:paraId="77CB5E23" w14:textId="77777777" w:rsidR="003D02FE" w:rsidRPr="00574AAA" w:rsidRDefault="003D02FE" w:rsidP="003D1CFC">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003D02FE" w:rsidRPr="00574AAA" w14:paraId="29306D3C" w14:textId="77777777" w:rsidTr="003D1CFC">
        <w:tc>
          <w:tcPr>
            <w:tcW w:w="2977" w:type="dxa"/>
            <w:shd w:val="clear" w:color="auto" w:fill="auto"/>
          </w:tcPr>
          <w:p w14:paraId="770C8BAC" w14:textId="77777777" w:rsidR="003D02FE" w:rsidRPr="00574AAA" w:rsidRDefault="003D02FE" w:rsidP="003D1CFC">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14:paraId="37573F9E" w14:textId="77777777" w:rsidR="003D02FE" w:rsidRPr="00574AAA" w:rsidRDefault="003D02FE" w:rsidP="003D1CFC">
            <w:pPr>
              <w:pStyle w:val="Indent2"/>
              <w:spacing w:after="0"/>
              <w:ind w:left="0"/>
              <w:jc w:val="both"/>
              <w:rPr>
                <w:rFonts w:ascii="Arial Narrow" w:hAnsi="Arial Narrow" w:cs="Arial"/>
                <w:sz w:val="20"/>
                <w:szCs w:val="22"/>
              </w:rPr>
            </w:pPr>
          </w:p>
        </w:tc>
      </w:tr>
      <w:tr w:rsidR="00673D7D" w:rsidRPr="00574AAA" w14:paraId="631D1E8D" w14:textId="77777777" w:rsidTr="003D1CFC">
        <w:tc>
          <w:tcPr>
            <w:tcW w:w="2977" w:type="dxa"/>
            <w:shd w:val="clear" w:color="auto" w:fill="auto"/>
          </w:tcPr>
          <w:p w14:paraId="14462BEA" w14:textId="6F29E4E1" w:rsidR="00673D7D" w:rsidRPr="00574AAA" w:rsidRDefault="00673D7D" w:rsidP="003D1CFC">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14:paraId="630F758A" w14:textId="15BBA571" w:rsidR="00673D7D" w:rsidRPr="00574AAA" w:rsidRDefault="00DE034C" w:rsidP="003D1CFC">
            <w:pPr>
              <w:pStyle w:val="Indent2"/>
              <w:spacing w:after="0"/>
              <w:ind w:left="0"/>
              <w:jc w:val="both"/>
              <w:rPr>
                <w:rFonts w:ascii="Arial Narrow" w:hAnsi="Arial Narrow" w:cs="Arial"/>
                <w:sz w:val="20"/>
                <w:szCs w:val="22"/>
              </w:rPr>
            </w:pPr>
            <w:ins w:id="251" w:author="Author">
              <w:r>
                <w:rPr>
                  <w:rFonts w:ascii="Arial Narrow" w:hAnsi="Arial Narrow" w:cs="Arial"/>
                  <w:sz w:val="20"/>
                  <w:szCs w:val="22"/>
                  <w:highlight w:val="yellow"/>
                </w:rPr>
                <w:t xml:space="preserve">Black Start, </w:t>
              </w:r>
            </w:ins>
            <w:r w:rsidR="00673D7D" w:rsidRPr="00673D7D">
              <w:rPr>
                <w:rFonts w:ascii="Arial Narrow" w:hAnsi="Arial Narrow" w:cs="Arial"/>
                <w:sz w:val="20"/>
                <w:szCs w:val="22"/>
                <w:highlight w:val="yellow"/>
              </w:rPr>
              <w:t>Non-TTHL</w:t>
            </w:r>
          </w:p>
        </w:tc>
      </w:tr>
    </w:tbl>
    <w:p w14:paraId="41DB72A9" w14:textId="77777777" w:rsidR="003D02FE" w:rsidRPr="00574AAA" w:rsidRDefault="003D02FE" w:rsidP="003D02FE">
      <w:pPr>
        <w:pStyle w:val="Indent2"/>
        <w:spacing w:after="0"/>
        <w:ind w:left="0"/>
        <w:jc w:val="both"/>
        <w:rPr>
          <w:rFonts w:ascii="Arial Narrow" w:hAnsi="Arial Narrow" w:cs="Arial"/>
          <w:sz w:val="22"/>
          <w:szCs w:val="22"/>
        </w:rPr>
      </w:pPr>
    </w:p>
    <w:p w14:paraId="1ACA8B66" w14:textId="77777777" w:rsidR="003D02FE" w:rsidRPr="00574AAA" w:rsidRDefault="003D02FE" w:rsidP="00673D7D">
      <w:pPr>
        <w:pStyle w:val="ResetPara"/>
      </w:pPr>
    </w:p>
    <w:p w14:paraId="67527EE6" w14:textId="1DF7FB44" w:rsidR="003D02FE" w:rsidRDefault="00417567" w:rsidP="003E222E">
      <w:pPr>
        <w:pStyle w:val="SchedHdg2"/>
        <w:rPr>
          <w:rStyle w:val="Strong"/>
          <w:b w:val="0"/>
          <w:bCs w:val="0"/>
        </w:rPr>
      </w:pPr>
      <w:bookmarkStart w:id="252" w:name="_Toc381510980"/>
      <w:r>
        <w:rPr>
          <w:rStyle w:val="Strong"/>
          <w:b w:val="0"/>
          <w:bCs w:val="0"/>
        </w:rPr>
        <w:t xml:space="preserve">Item 2: </w:t>
      </w:r>
      <w:r w:rsidR="003D02FE" w:rsidRPr="008F7A2F">
        <w:rPr>
          <w:rStyle w:val="Strong"/>
          <w:b w:val="0"/>
          <w:bCs w:val="0"/>
        </w:rPr>
        <w:t>SRAS Equipment</w:t>
      </w:r>
      <w:bookmarkEnd w:id="252"/>
      <w:r w:rsidR="005D4AEB">
        <w:rPr>
          <w:rStyle w:val="Strong"/>
          <w:b w:val="0"/>
          <w:bCs w:val="0"/>
        </w:rPr>
        <w:t xml:space="preserve"> and </w:t>
      </w:r>
      <w:ins w:id="253" w:author="Author">
        <w:r w:rsidR="008D50C2">
          <w:rPr>
            <w:rFonts w:ascii="Arial Narrow" w:eastAsia="Times New Roman" w:hAnsi="Arial Narrow" w:cs="Arial"/>
          </w:rPr>
          <w:t>Network Delivery</w:t>
        </w:r>
      </w:ins>
      <w:del w:id="254" w:author="Author">
        <w:r w:rsidR="009508FA" w:rsidDel="008D50C2">
          <w:rPr>
            <w:rStyle w:val="Strong"/>
            <w:b w:val="0"/>
            <w:bCs w:val="0"/>
          </w:rPr>
          <w:delText xml:space="preserve">SRAS </w:delText>
        </w:r>
        <w:r w:rsidR="005D4AEB" w:rsidDel="008D50C2">
          <w:rPr>
            <w:rStyle w:val="Strong"/>
            <w:b w:val="0"/>
            <w:bCs w:val="0"/>
          </w:rPr>
          <w:delText>Transmission</w:delText>
        </w:r>
      </w:del>
      <w:r w:rsidR="005D4AEB">
        <w:rPr>
          <w:rStyle w:val="Strong"/>
          <w:b w:val="0"/>
          <w:bCs w:val="0"/>
        </w:rPr>
        <w:t xml:space="preserve"> Components</w:t>
      </w:r>
    </w:p>
    <w:p w14:paraId="02D1B2DA" w14:textId="77777777" w:rsidR="004308EB" w:rsidRDefault="004308EB" w:rsidP="004308EB">
      <w:pPr>
        <w:pStyle w:val="ResetPara"/>
      </w:pPr>
    </w:p>
    <w:p w14:paraId="41C718A2" w14:textId="46F16004" w:rsidR="004308EB" w:rsidRPr="004308EB" w:rsidRDefault="004308EB" w:rsidP="004308EB">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96BFF" w:rsidRPr="00574AAA" w14:paraId="10CDFE62" w14:textId="77777777" w:rsidTr="009508FA">
        <w:trPr>
          <w:trHeight w:val="159"/>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62DB3C42" w14:textId="13933883" w:rsidR="00296BFF" w:rsidRPr="004308EB" w:rsidRDefault="00296BFF" w:rsidP="003D1203">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0FA38FBD" w14:textId="41A9073C" w:rsidR="00296BFF" w:rsidRPr="00296BFF" w:rsidRDefault="00296BFF" w:rsidP="003D1203">
            <w:pPr>
              <w:rPr>
                <w:sz w:val="20"/>
                <w:szCs w:val="20"/>
              </w:rPr>
            </w:pPr>
            <w:r w:rsidRPr="00296BFF">
              <w:rPr>
                <w:sz w:val="20"/>
                <w:szCs w:val="20"/>
              </w:rPr>
              <w:t xml:space="preserve">Major components: </w:t>
            </w:r>
          </w:p>
        </w:tc>
      </w:tr>
      <w:tr w:rsidR="00296BFF" w:rsidRPr="00574AAA" w14:paraId="21C791A9" w14:textId="77777777" w:rsidTr="009508FA">
        <w:trPr>
          <w:trHeight w:val="158"/>
        </w:trPr>
        <w:tc>
          <w:tcPr>
            <w:tcW w:w="1753" w:type="dxa"/>
            <w:vMerge/>
            <w:tcBorders>
              <w:left w:val="single" w:sz="4" w:space="0" w:color="auto"/>
              <w:right w:val="single" w:sz="4" w:space="0" w:color="auto"/>
              <w:tl2br w:val="nil"/>
              <w:tr2bl w:val="nil"/>
            </w:tcBorders>
            <w:shd w:val="clear" w:color="auto" w:fill="BFBFBF"/>
          </w:tcPr>
          <w:p w14:paraId="42141C77"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1894DBF9" w14:textId="0C875CF2" w:rsidR="00296BFF" w:rsidRPr="00296BFF" w:rsidRDefault="00296BFF" w:rsidP="003D1203">
            <w:pPr>
              <w:rPr>
                <w:sz w:val="20"/>
                <w:szCs w:val="20"/>
              </w:rPr>
            </w:pPr>
            <w:r w:rsidRPr="00296BFF">
              <w:rPr>
                <w:sz w:val="20"/>
                <w:szCs w:val="20"/>
              </w:rPr>
              <w:t>Other components:</w:t>
            </w:r>
          </w:p>
        </w:tc>
      </w:tr>
      <w:tr w:rsidR="00296BFF" w:rsidRPr="00574AAA" w14:paraId="00C97ED4" w14:textId="77777777" w:rsidTr="009508FA">
        <w:trPr>
          <w:trHeight w:val="158"/>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002BCEB3"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2BA55563" w14:textId="400562B7" w:rsidR="00296BFF" w:rsidRPr="00296BFF" w:rsidRDefault="00296BFF" w:rsidP="003D1203">
            <w:pPr>
              <w:rPr>
                <w:sz w:val="20"/>
                <w:szCs w:val="20"/>
              </w:rPr>
            </w:pPr>
            <w:r w:rsidRPr="00296BFF">
              <w:rPr>
                <w:sz w:val="20"/>
                <w:szCs w:val="20"/>
              </w:rPr>
              <w:t>SRAS Third Party Assets:</w:t>
            </w:r>
          </w:p>
        </w:tc>
      </w:tr>
      <w:tr w:rsidR="003D02FE" w:rsidRPr="00574AAA" w14:paraId="778D5F79" w14:textId="77777777" w:rsidTr="005D4AEB">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9A4BC55" w14:textId="24F6A466" w:rsidR="003D02FE" w:rsidRPr="00BA4229" w:rsidRDefault="005D4AEB" w:rsidP="008D50C2">
            <w:pPr>
              <w:spacing w:after="0"/>
              <w:rPr>
                <w:rFonts w:ascii="Arial Narrow" w:hAnsi="Arial Narrow" w:cs="Arial"/>
                <w:sz w:val="20"/>
              </w:rPr>
            </w:pPr>
            <w:del w:id="255" w:author="Author">
              <w:r w:rsidDel="008D50C2">
                <w:rPr>
                  <w:rFonts w:ascii="Arial Narrow" w:hAnsi="Arial Narrow" w:cs="Arial"/>
                  <w:b/>
                  <w:caps/>
                  <w:sz w:val="20"/>
                </w:rPr>
                <w:delText>SRAS T</w:delText>
              </w:r>
              <w:r w:rsidDel="008D50C2">
                <w:rPr>
                  <w:rFonts w:ascii="Arial Narrow" w:hAnsi="Arial Narrow" w:cs="Arial"/>
                  <w:b/>
                  <w:sz w:val="20"/>
                </w:rPr>
                <w:delText xml:space="preserve">ransmission </w:delText>
              </w:r>
            </w:del>
            <w:ins w:id="256" w:author="Author">
              <w:r w:rsidR="008D50C2" w:rsidRPr="008D50C2">
                <w:rPr>
                  <w:rFonts w:ascii="Arial Narrow" w:hAnsi="Arial Narrow" w:cs="Arial"/>
                  <w:b/>
                  <w:sz w:val="20"/>
                </w:rPr>
                <w:t xml:space="preserve">Network Delivery </w:t>
              </w:r>
            </w:ins>
            <w:r>
              <w:rPr>
                <w:rFonts w:ascii="Arial Narrow" w:hAnsi="Arial Narrow" w:cs="Arial"/>
                <w:b/>
                <w:sz w:val="20"/>
              </w:rPr>
              <w:t>Components</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D9F4B3" w14:textId="77777777" w:rsidR="003D02FE" w:rsidRPr="00F943E1" w:rsidRDefault="003D02FE" w:rsidP="003D1203">
            <w:pPr>
              <w:spacing w:after="0"/>
              <w:rPr>
                <w:rFonts w:cs="Arial"/>
                <w:sz w:val="20"/>
                <w:szCs w:val="20"/>
              </w:rPr>
            </w:pPr>
          </w:p>
        </w:tc>
      </w:tr>
    </w:tbl>
    <w:p w14:paraId="6BC71CC8" w14:textId="77777777" w:rsidR="003D02FE" w:rsidRPr="00574AAA" w:rsidRDefault="003D02FE" w:rsidP="003D02FE">
      <w:pPr>
        <w:pStyle w:val="Indent2"/>
        <w:spacing w:after="0"/>
        <w:ind w:left="0"/>
        <w:jc w:val="both"/>
        <w:rPr>
          <w:rFonts w:ascii="Arial Narrow" w:hAnsi="Arial Narrow" w:cs="Arial"/>
          <w:sz w:val="22"/>
          <w:szCs w:val="22"/>
        </w:rPr>
      </w:pPr>
      <w:bookmarkStart w:id="257" w:name="_Toc236019892"/>
      <w:bookmarkStart w:id="258" w:name="_Toc303608376"/>
      <w:bookmarkStart w:id="259" w:name="_Toc318728606"/>
      <w:bookmarkStart w:id="260" w:name="_Toc318728713"/>
      <w:bookmarkStart w:id="261" w:name="_Toc303608338"/>
    </w:p>
    <w:p w14:paraId="50A8217C" w14:textId="137166A2" w:rsidR="003D02FE" w:rsidRPr="008F7A2F" w:rsidRDefault="00417567" w:rsidP="003E222E">
      <w:pPr>
        <w:pStyle w:val="SchedHdg2"/>
        <w:rPr>
          <w:rStyle w:val="Strong"/>
          <w:b w:val="0"/>
          <w:bCs w:val="0"/>
        </w:rPr>
      </w:pPr>
      <w:bookmarkStart w:id="262" w:name="_Toc381510981"/>
      <w:r>
        <w:rPr>
          <w:rStyle w:val="Strong"/>
          <w:b w:val="0"/>
          <w:bCs w:val="0"/>
        </w:rPr>
        <w:t xml:space="preserve">Item 3: </w:t>
      </w:r>
      <w:r w:rsidR="003D02FE" w:rsidRPr="008F7A2F">
        <w:rPr>
          <w:rStyle w:val="Strong"/>
          <w:b w:val="0"/>
          <w:bCs w:val="0"/>
        </w:rPr>
        <w:t xml:space="preserve">Contracted Levels of Performance </w:t>
      </w:r>
      <w:bookmarkEnd w:id="262"/>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572"/>
        <w:gridCol w:w="2112"/>
      </w:tblGrid>
      <w:tr w:rsidR="003D02FE" w:rsidRPr="00574AAA" w14:paraId="3FB88E8E" w14:textId="77777777" w:rsidTr="00F57D03">
        <w:tc>
          <w:tcPr>
            <w:tcW w:w="6572" w:type="dxa"/>
            <w:shd w:val="clear" w:color="auto" w:fill="BFBFBF"/>
          </w:tcPr>
          <w:p w14:paraId="5D198390" w14:textId="77777777" w:rsidR="003D02FE" w:rsidRPr="00574AAA" w:rsidRDefault="003D02FE"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cPr>
          <w:p w14:paraId="36D90C45" w14:textId="77777777" w:rsidR="003D02FE" w:rsidRPr="00574AAA" w:rsidRDefault="003D02FE"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3D02FE" w:rsidRPr="00574AAA" w14:paraId="0EA42098" w14:textId="77777777" w:rsidTr="00F57D03">
        <w:tc>
          <w:tcPr>
            <w:tcW w:w="6572" w:type="dxa"/>
            <w:shd w:val="clear" w:color="auto" w:fill="auto"/>
          </w:tcPr>
          <w:p w14:paraId="2641AF1C" w14:textId="30FB55CD" w:rsidR="003D02FE" w:rsidRPr="00574AAA" w:rsidRDefault="003D02FE"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ins w:id="263" w:author="Author">
              <w:r w:rsidR="00C82282">
                <w:rPr>
                  <w:rFonts w:ascii="Arial Narrow" w:hAnsi="Arial Narrow" w:cs="Arial"/>
                  <w:sz w:val="20"/>
                  <w:szCs w:val="22"/>
                </w:rPr>
                <w:t xml:space="preserve">for SRAS Equipment </w:t>
              </w:r>
            </w:ins>
            <w:r w:rsidRPr="00574AAA">
              <w:rPr>
                <w:rFonts w:ascii="Arial Narrow" w:hAnsi="Arial Narrow" w:cs="Arial"/>
                <w:sz w:val="20"/>
                <w:szCs w:val="22"/>
              </w:rPr>
              <w:t xml:space="preserve">to 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after </w:t>
            </w:r>
            <w:r w:rsidRPr="00574AAA">
              <w:rPr>
                <w:rFonts w:ascii="Arial Narrow" w:hAnsi="Arial Narrow" w:cs="Arial"/>
                <w:iCs/>
                <w:sz w:val="20"/>
                <w:szCs w:val="22"/>
              </w:rPr>
              <w:t>AEMO</w:t>
            </w:r>
            <w:r w:rsidRPr="00574AAA">
              <w:rPr>
                <w:rFonts w:ascii="Arial Narrow" w:hAnsi="Arial Narrow" w:cs="Arial"/>
                <w:sz w:val="20"/>
                <w:szCs w:val="22"/>
              </w:rPr>
              <w:t xml:space="preserve"> issues an instruction to the </w:t>
            </w:r>
            <w:r w:rsidRPr="00574AAA">
              <w:rPr>
                <w:rFonts w:ascii="Arial Narrow" w:hAnsi="Arial Narrow" w:cs="Arial"/>
                <w:iCs/>
                <w:sz w:val="20"/>
                <w:szCs w:val="22"/>
              </w:rPr>
              <w:t>SRAS Provider</w:t>
            </w:r>
            <w:r w:rsidRPr="00574AAA">
              <w:rPr>
                <w:rFonts w:ascii="Arial Narrow" w:hAnsi="Arial Narrow" w:cs="Arial"/>
                <w:sz w:val="20"/>
                <w:szCs w:val="22"/>
              </w:rPr>
              <w:t xml:space="preserve"> to start up </w:t>
            </w:r>
          </w:p>
        </w:tc>
        <w:tc>
          <w:tcPr>
            <w:tcW w:w="2112" w:type="dxa"/>
            <w:shd w:val="clear" w:color="auto" w:fill="auto"/>
          </w:tcPr>
          <w:p w14:paraId="40E790A0" w14:textId="4C8C077B"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00C82282" w:rsidRPr="00574AAA" w14:paraId="4E13484D" w14:textId="77777777" w:rsidTr="00C15357">
        <w:trPr>
          <w:ins w:id="264" w:author="Author"/>
        </w:trPr>
        <w:tc>
          <w:tcPr>
            <w:tcW w:w="6572" w:type="dxa"/>
            <w:shd w:val="clear" w:color="auto" w:fill="auto"/>
          </w:tcPr>
          <w:p w14:paraId="17958AF1" w14:textId="17EA31B5" w:rsidR="00C82282" w:rsidRPr="00174A0C" w:rsidRDefault="00C82282" w:rsidP="00C15357">
            <w:pPr>
              <w:pStyle w:val="TableTextright"/>
              <w:jc w:val="left"/>
              <w:rPr>
                <w:ins w:id="265" w:author="Author"/>
              </w:rPr>
            </w:pPr>
            <w:ins w:id="266" w:author="Author">
              <w:r>
                <w:t>If applicable, additional time to initiate operations to prepare for sending out electricity after issue of Communication by AEMO</w:t>
              </w:r>
            </w:ins>
          </w:p>
        </w:tc>
        <w:tc>
          <w:tcPr>
            <w:tcW w:w="2112" w:type="dxa"/>
            <w:shd w:val="clear" w:color="auto" w:fill="auto"/>
          </w:tcPr>
          <w:p w14:paraId="5F0007A1" w14:textId="77777777" w:rsidR="00C82282" w:rsidRDefault="00C82282" w:rsidP="00C15357">
            <w:pPr>
              <w:pStyle w:val="Indent2"/>
              <w:tabs>
                <w:tab w:val="right" w:pos="2726"/>
              </w:tabs>
              <w:spacing w:before="60" w:after="60"/>
              <w:ind w:left="0"/>
              <w:jc w:val="right"/>
              <w:rPr>
                <w:ins w:id="267" w:author="Author"/>
                <w:rFonts w:ascii="Arial Narrow" w:hAnsi="Arial Narrow" w:cs="Arial"/>
                <w:sz w:val="20"/>
                <w:szCs w:val="22"/>
              </w:rPr>
            </w:pPr>
            <w:ins w:id="268" w:author="Author">
              <w:r>
                <w:rPr>
                  <w:rFonts w:ascii="Arial Narrow" w:hAnsi="Arial Narrow" w:cs="Arial"/>
                  <w:sz w:val="20"/>
                  <w:szCs w:val="22"/>
                </w:rPr>
                <w:t>[ ] minutes</w:t>
              </w:r>
            </w:ins>
          </w:p>
          <w:p w14:paraId="1F31A1A7" w14:textId="47E0C0F2" w:rsidR="00C82282" w:rsidRDefault="00C82282" w:rsidP="00C15357">
            <w:pPr>
              <w:pStyle w:val="Indent2"/>
              <w:tabs>
                <w:tab w:val="right" w:pos="2726"/>
              </w:tabs>
              <w:spacing w:before="60" w:after="60"/>
              <w:ind w:left="0"/>
              <w:jc w:val="right"/>
              <w:rPr>
                <w:ins w:id="269" w:author="Author"/>
                <w:rFonts w:ascii="Arial Narrow" w:hAnsi="Arial Narrow" w:cs="Arial"/>
                <w:sz w:val="20"/>
                <w:szCs w:val="22"/>
              </w:rPr>
            </w:pPr>
            <w:ins w:id="270" w:author="Author">
              <w:r w:rsidRPr="00F57D03">
                <w:rPr>
                  <w:rFonts w:ascii="Arial Narrow" w:hAnsi="Arial Narrow" w:cs="Arial"/>
                  <w:sz w:val="18"/>
                </w:rPr>
                <w:t xml:space="preserve">[includes any time to mobilise additional resources. Specify if different </w:t>
              </w:r>
              <w:r>
                <w:rPr>
                  <w:rFonts w:ascii="Arial Narrow" w:hAnsi="Arial Narrow" w:cs="Arial"/>
                  <w:sz w:val="18"/>
                </w:rPr>
                <w:t>times</w:t>
              </w:r>
              <w:r w:rsidRPr="00F57D03">
                <w:rPr>
                  <w:rFonts w:ascii="Arial Narrow" w:hAnsi="Arial Narrow" w:cs="Arial"/>
                  <w:sz w:val="18"/>
                </w:rPr>
                <w:t xml:space="preserve"> apply based on time of day or day type]</w:t>
              </w:r>
            </w:ins>
          </w:p>
        </w:tc>
      </w:tr>
      <w:tr w:rsidR="003D02FE" w:rsidRPr="00574AAA" w14:paraId="7FA5CE4C" w14:textId="77777777" w:rsidTr="00F57D03">
        <w:tc>
          <w:tcPr>
            <w:tcW w:w="6572" w:type="dxa"/>
            <w:shd w:val="clear" w:color="auto" w:fill="auto"/>
          </w:tcPr>
          <w:p w14:paraId="49833239" w14:textId="5E69F082" w:rsidR="003D02FE" w:rsidRPr="00574AAA" w:rsidRDefault="003D02FE" w:rsidP="0074670F">
            <w:pPr>
              <w:pStyle w:val="Indent2"/>
              <w:spacing w:before="60" w:after="60"/>
              <w:ind w:left="0"/>
              <w:rPr>
                <w:rFonts w:ascii="Arial Narrow" w:hAnsi="Arial Narrow" w:cs="Arial"/>
                <w:sz w:val="20"/>
                <w:szCs w:val="22"/>
              </w:rPr>
            </w:pPr>
            <w:r w:rsidRPr="00574AAA">
              <w:rPr>
                <w:rFonts w:ascii="Arial Narrow" w:hAnsi="Arial Narrow" w:cs="Arial"/>
                <w:sz w:val="20"/>
                <w:szCs w:val="22"/>
              </w:rPr>
              <w:t>The capability of the SRAS Equipment</w:t>
            </w:r>
            <w:r w:rsidR="0074670F">
              <w:rPr>
                <w:rFonts w:ascii="Arial Narrow" w:hAnsi="Arial Narrow" w:cs="Arial"/>
                <w:sz w:val="20"/>
                <w:szCs w:val="22"/>
              </w:rPr>
              <w:t xml:space="preserve"> </w:t>
            </w:r>
            <w:r w:rsidRPr="00574AAA">
              <w:rPr>
                <w:rFonts w:ascii="Arial Narrow" w:hAnsi="Arial Narrow" w:cs="Arial"/>
                <w:sz w:val="20"/>
                <w:szCs w:val="22"/>
              </w:rPr>
              <w:t>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14:paraId="492A87BA" w14:textId="50FC6E50"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 </w:t>
            </w:r>
            <w:r w:rsidR="003D02FE" w:rsidRPr="00574AAA">
              <w:rPr>
                <w:rFonts w:ascii="Arial Narrow" w:hAnsi="Arial Narrow" w:cs="Arial"/>
                <w:sz w:val="20"/>
                <w:szCs w:val="22"/>
              </w:rPr>
              <w:t>MW</w:t>
            </w:r>
          </w:p>
        </w:tc>
      </w:tr>
      <w:tr w:rsidR="003D02FE" w:rsidRPr="00574AAA" w14:paraId="57C63428" w14:textId="77777777" w:rsidTr="00F57D03">
        <w:tc>
          <w:tcPr>
            <w:tcW w:w="6572" w:type="dxa"/>
            <w:shd w:val="clear" w:color="auto" w:fill="auto"/>
          </w:tcPr>
          <w:p w14:paraId="16E830C0" w14:textId="3736525B" w:rsidR="003D02FE" w:rsidRPr="00574AAA" w:rsidRDefault="003D02FE"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ins w:id="271" w:author="Author">
              <w:r w:rsidR="006D488F">
                <w:rPr>
                  <w:rFonts w:ascii="Arial Narrow" w:hAnsi="Arial Narrow" w:cs="Arial"/>
                  <w:sz w:val="20"/>
                  <w:szCs w:val="22"/>
                </w:rPr>
                <w:t>once ready to commence sending out (</w:t>
              </w:r>
              <w:r w:rsidR="008064B5">
                <w:rPr>
                  <w:rFonts w:ascii="Arial Narrow" w:hAnsi="Arial Narrow" w:cs="Arial"/>
                  <w:sz w:val="20"/>
                  <w:szCs w:val="22"/>
                </w:rPr>
                <w:t xml:space="preserve">i.e. </w:t>
              </w:r>
              <w:r w:rsidR="006D488F">
                <w:rPr>
                  <w:rFonts w:ascii="Arial Narrow" w:hAnsi="Arial Narrow" w:cs="Arial"/>
                  <w:sz w:val="20"/>
                  <w:szCs w:val="22"/>
                </w:rPr>
                <w:t>ramping time)</w:t>
              </w:r>
            </w:ins>
            <w:del w:id="272" w:author="Author">
              <w:r w:rsidRPr="00574AAA" w:rsidDel="006D488F">
                <w:rPr>
                  <w:rFonts w:ascii="Arial Narrow" w:hAnsi="Arial Narrow" w:cs="Arial"/>
                  <w:sz w:val="20"/>
                  <w:szCs w:val="22"/>
                </w:rPr>
                <w:delText xml:space="preserve">after </w:delText>
              </w:r>
              <w:r w:rsidRPr="00574AAA" w:rsidDel="006D488F">
                <w:rPr>
                  <w:rFonts w:ascii="Arial Narrow" w:hAnsi="Arial Narrow" w:cs="Arial"/>
                  <w:iCs/>
                  <w:sz w:val="20"/>
                  <w:szCs w:val="22"/>
                </w:rPr>
                <w:delText>AEMO</w:delText>
              </w:r>
              <w:r w:rsidRPr="00574AAA" w:rsidDel="006D488F">
                <w:rPr>
                  <w:rFonts w:ascii="Arial Narrow" w:hAnsi="Arial Narrow" w:cs="Arial"/>
                  <w:sz w:val="20"/>
                  <w:szCs w:val="22"/>
                </w:rPr>
                <w:delText xml:space="preserve"> issues an instruction to the </w:delText>
              </w:r>
              <w:r w:rsidRPr="00574AAA" w:rsidDel="006D488F">
                <w:rPr>
                  <w:rFonts w:ascii="Arial Narrow" w:hAnsi="Arial Narrow" w:cs="Arial"/>
                  <w:iCs/>
                  <w:sz w:val="20"/>
                  <w:szCs w:val="22"/>
                </w:rPr>
                <w:delText>SRAS Provider</w:delText>
              </w:r>
              <w:r w:rsidRPr="00574AAA" w:rsidDel="006D488F">
                <w:rPr>
                  <w:rFonts w:ascii="Arial Narrow" w:hAnsi="Arial Narrow" w:cs="Arial"/>
                  <w:sz w:val="20"/>
                  <w:szCs w:val="22"/>
                </w:rPr>
                <w:delText xml:space="preserve"> to start up</w:delText>
              </w:r>
            </w:del>
            <w:r w:rsidRPr="00574AAA">
              <w:rPr>
                <w:rFonts w:ascii="Arial Narrow" w:hAnsi="Arial Narrow" w:cs="Arial"/>
                <w:sz w:val="20"/>
                <w:szCs w:val="22"/>
              </w:rPr>
              <w:t xml:space="preserve"> </w:t>
            </w:r>
          </w:p>
        </w:tc>
        <w:tc>
          <w:tcPr>
            <w:tcW w:w="2112" w:type="dxa"/>
            <w:shd w:val="clear" w:color="auto" w:fill="auto"/>
          </w:tcPr>
          <w:p w14:paraId="64A2E208" w14:textId="29923DE2" w:rsidR="003D02FE" w:rsidRPr="00574AAA" w:rsidRDefault="000C0405" w:rsidP="003D1CFC">
            <w:pPr>
              <w:pStyle w:val="Indent2"/>
              <w:tabs>
                <w:tab w:val="right" w:pos="2726"/>
              </w:tabs>
              <w:spacing w:before="60" w:after="60"/>
              <w:ind w:left="0"/>
              <w:jc w:val="right"/>
              <w:rPr>
                <w:rFonts w:ascii="Arial Narrow" w:hAnsi="Arial Narrow" w:cs="Arial"/>
                <w:b/>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003D02FE" w:rsidRPr="00574AAA" w14:paraId="0D1A49A1" w14:textId="77777777" w:rsidTr="00F57D03">
        <w:tc>
          <w:tcPr>
            <w:tcW w:w="6572" w:type="dxa"/>
            <w:shd w:val="clear" w:color="auto" w:fill="auto"/>
          </w:tcPr>
          <w:p w14:paraId="69CBC7E8" w14:textId="3D890905" w:rsidR="003D02FE" w:rsidRPr="00574AAA" w:rsidRDefault="003852AA" w:rsidP="003D1CFC">
            <w:pPr>
              <w:pStyle w:val="Indent2"/>
              <w:spacing w:before="60" w:after="60"/>
              <w:ind w:left="0"/>
              <w:rPr>
                <w:rFonts w:ascii="Arial Narrow" w:hAnsi="Arial Narrow" w:cs="Arial"/>
                <w:sz w:val="20"/>
                <w:szCs w:val="22"/>
              </w:rPr>
            </w:pPr>
            <w:ins w:id="273" w:author="Author">
              <w:r>
                <w:rPr>
                  <w:rFonts w:ascii="Arial Narrow" w:hAnsi="Arial Narrow" w:cs="Arial"/>
                  <w:sz w:val="20"/>
                  <w:szCs w:val="22"/>
                </w:rPr>
                <w:t xml:space="preserve">Maximum </w:t>
              </w:r>
            </w:ins>
            <w:del w:id="274" w:author="Author">
              <w:r w:rsidR="003D02FE" w:rsidRPr="003A2932" w:rsidDel="003852AA">
                <w:rPr>
                  <w:rFonts w:ascii="Arial Narrow" w:hAnsi="Arial Narrow" w:cs="Arial"/>
                  <w:sz w:val="20"/>
                  <w:szCs w:val="22"/>
                </w:rPr>
                <w:delText>S</w:delText>
              </w:r>
            </w:del>
            <w:ins w:id="275" w:author="Author">
              <w:r>
                <w:rPr>
                  <w:rFonts w:ascii="Arial Narrow" w:hAnsi="Arial Narrow" w:cs="Arial"/>
                  <w:sz w:val="20"/>
                  <w:szCs w:val="22"/>
                </w:rPr>
                <w:t>s</w:t>
              </w:r>
            </w:ins>
            <w:r w:rsidR="003D02FE" w:rsidRPr="003A2932">
              <w:rPr>
                <w:rFonts w:ascii="Arial Narrow" w:hAnsi="Arial Narrow" w:cs="Arial"/>
                <w:sz w:val="20"/>
                <w:szCs w:val="22"/>
              </w:rPr>
              <w:t>ize of load</w:t>
            </w:r>
            <w:ins w:id="276" w:author="Author">
              <w:r>
                <w:rPr>
                  <w:rFonts w:ascii="Arial Narrow" w:hAnsi="Arial Narrow" w:cs="Arial"/>
                  <w:sz w:val="20"/>
                  <w:szCs w:val="22"/>
                </w:rPr>
                <w:t xml:space="preserve"> block</w:t>
              </w:r>
            </w:ins>
            <w:r w:rsidR="003D02FE" w:rsidRPr="003A2932">
              <w:rPr>
                <w:rFonts w:ascii="Arial Narrow" w:hAnsi="Arial Narrow" w:cs="Arial"/>
                <w:sz w:val="20"/>
                <w:szCs w:val="22"/>
              </w:rPr>
              <w:t xml:space="preserve"> </w:t>
            </w:r>
            <w:del w:id="277" w:author="Author">
              <w:r w:rsidR="003D02FE" w:rsidRPr="003A2932" w:rsidDel="00A60CA6">
                <w:rPr>
                  <w:rFonts w:ascii="Arial Narrow" w:hAnsi="Arial Narrow" w:cs="Arial"/>
                  <w:sz w:val="20"/>
                  <w:szCs w:val="22"/>
                </w:rPr>
                <w:delText xml:space="preserve">of electricity </w:delText>
              </w:r>
            </w:del>
            <w:r w:rsidR="003D02FE" w:rsidRPr="003A2932">
              <w:rPr>
                <w:rFonts w:ascii="Arial Narrow" w:hAnsi="Arial Narrow" w:cs="Arial"/>
                <w:sz w:val="20"/>
                <w:szCs w:val="22"/>
              </w:rPr>
              <w:t>that can be supported by the SRAS Equipment if connected at the Delivery Point, while maintaining frequency and voltage within limits (</w:t>
            </w:r>
            <w:r w:rsidR="003D02FE" w:rsidRPr="003A2932">
              <w:rPr>
                <w:rFonts w:ascii="Arial Narrow" w:hAnsi="Arial Narrow" w:cs="Arial"/>
                <w:b/>
                <w:sz w:val="20"/>
                <w:szCs w:val="22"/>
              </w:rPr>
              <w:t>Contracted Load Block</w:t>
            </w:r>
            <w:r w:rsidR="003D02FE" w:rsidRPr="003A2932">
              <w:rPr>
                <w:rFonts w:ascii="Arial Narrow" w:hAnsi="Arial Narrow" w:cs="Arial"/>
                <w:sz w:val="20"/>
                <w:szCs w:val="22"/>
              </w:rPr>
              <w:t>)</w:t>
            </w:r>
          </w:p>
        </w:tc>
        <w:tc>
          <w:tcPr>
            <w:tcW w:w="2112" w:type="dxa"/>
            <w:shd w:val="clear" w:color="auto" w:fill="auto"/>
          </w:tcPr>
          <w:p w14:paraId="49C10644" w14:textId="6A5CD1A7"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02FE" w:rsidRPr="00574AAA">
              <w:rPr>
                <w:rFonts w:ascii="Arial Narrow" w:hAnsi="Arial Narrow" w:cs="Arial"/>
                <w:sz w:val="20"/>
                <w:szCs w:val="22"/>
              </w:rPr>
              <w:t>MW</w:t>
            </w:r>
          </w:p>
        </w:tc>
      </w:tr>
      <w:tr w:rsidR="00F94265" w:rsidRPr="00574AAA" w:rsidDel="00D6533D" w14:paraId="1ACA07C2" w14:textId="332E5055" w:rsidTr="00F57D03">
        <w:trPr>
          <w:del w:id="278" w:author="Author"/>
        </w:trPr>
        <w:tc>
          <w:tcPr>
            <w:tcW w:w="6572" w:type="dxa"/>
            <w:shd w:val="clear" w:color="auto" w:fill="auto"/>
          </w:tcPr>
          <w:p w14:paraId="2A0B8BCA" w14:textId="2244D88A" w:rsidR="00F94265" w:rsidRPr="003A2932" w:rsidDel="00D6533D" w:rsidRDefault="00F94265" w:rsidP="00F94265">
            <w:pPr>
              <w:pStyle w:val="Indent2"/>
              <w:spacing w:before="60" w:after="60"/>
              <w:ind w:left="0"/>
              <w:rPr>
                <w:del w:id="279" w:author="Author"/>
                <w:rFonts w:ascii="Arial Narrow" w:hAnsi="Arial Narrow" w:cs="Arial"/>
                <w:sz w:val="20"/>
                <w:szCs w:val="22"/>
              </w:rPr>
            </w:pPr>
            <w:ins w:id="280" w:author="Author">
              <w:del w:id="281" w:author="Author">
                <w:r w:rsidRPr="00E447B7" w:rsidDel="00D6533D">
                  <w:rPr>
                    <w:rFonts w:asciiTheme="minorHAnsi" w:hAnsiTheme="minorHAnsi"/>
                    <w:sz w:val="20"/>
                  </w:rPr>
                  <w:lastRenderedPageBreak/>
                  <w:delText xml:space="preserve">Largest transformer that the SRAS Equipment can energise </w:delText>
                </w:r>
              </w:del>
            </w:ins>
          </w:p>
        </w:tc>
        <w:tc>
          <w:tcPr>
            <w:tcW w:w="2112" w:type="dxa"/>
            <w:shd w:val="clear" w:color="auto" w:fill="auto"/>
          </w:tcPr>
          <w:p w14:paraId="17FE8892" w14:textId="13A4C535" w:rsidR="00F94265" w:rsidRPr="00F94265" w:rsidDel="00D6533D" w:rsidRDefault="00F94265" w:rsidP="00F94265">
            <w:pPr>
              <w:pStyle w:val="TableTextright"/>
              <w:rPr>
                <w:del w:id="282" w:author="Author"/>
                <w:rFonts w:asciiTheme="minorHAnsi" w:hAnsiTheme="minorHAnsi"/>
                <w:szCs w:val="20"/>
              </w:rPr>
            </w:pPr>
            <w:ins w:id="283" w:author="Author">
              <w:del w:id="284" w:author="Author">
                <w:r w:rsidDel="00D6533D">
                  <w:rPr>
                    <w:rFonts w:asciiTheme="minorHAnsi" w:hAnsiTheme="minorHAnsi"/>
                    <w:szCs w:val="20"/>
                  </w:rPr>
                  <w:delText>[ ]</w:delText>
                </w:r>
                <w:r w:rsidRPr="00E447B7" w:rsidDel="00D6533D">
                  <w:rPr>
                    <w:rFonts w:asciiTheme="minorHAnsi" w:hAnsiTheme="minorHAnsi"/>
                    <w:szCs w:val="20"/>
                  </w:rPr>
                  <w:delText xml:space="preserve"> MVA </w:delText>
                </w:r>
              </w:del>
            </w:ins>
          </w:p>
        </w:tc>
      </w:tr>
    </w:tbl>
    <w:p w14:paraId="448760AF" w14:textId="26EACB2D" w:rsidR="003D02FE" w:rsidRDefault="00417567" w:rsidP="003E222E">
      <w:pPr>
        <w:pStyle w:val="SchedHdg2"/>
      </w:pPr>
      <w:bookmarkStart w:id="285" w:name="_Toc381510982"/>
      <w:r>
        <w:rPr>
          <w:rStyle w:val="Strong"/>
          <w:b w:val="0"/>
          <w:bCs w:val="0"/>
        </w:rPr>
        <w:t xml:space="preserve">Item 4: </w:t>
      </w:r>
      <w:r w:rsidR="003D02FE" w:rsidRPr="00025DBB">
        <w:t xml:space="preserve">Minimum Availability </w:t>
      </w:r>
      <w:r>
        <w:t xml:space="preserve">and </w:t>
      </w:r>
      <w:del w:id="286" w:author="Author">
        <w:r w:rsidR="00E40EFD" w:rsidDel="00BB15A7">
          <w:delText xml:space="preserve">Individual </w:delText>
        </w:r>
      </w:del>
      <w:r>
        <w:t>Reliability</w:t>
      </w:r>
      <w:bookmarkEnd w:id="285"/>
    </w:p>
    <w:p w14:paraId="664CBDA1" w14:textId="77777777" w:rsidR="000C0405" w:rsidRDefault="000C0405" w:rsidP="000C0405">
      <w:pPr>
        <w:pStyle w:val="ResetPara"/>
      </w:pPr>
    </w:p>
    <w:p w14:paraId="2913B756" w14:textId="57F67DED" w:rsidR="000C0405" w:rsidRPr="000C0405" w:rsidRDefault="000C0405" w:rsidP="000C0405">
      <w:pPr>
        <w:pStyle w:val="TxtNum1"/>
      </w:pPr>
      <w:r w:rsidRPr="000C0405">
        <w:t xml:space="preserve">The </w:t>
      </w:r>
      <w:r w:rsidRPr="000C0405">
        <w:rPr>
          <w:rFonts w:ascii="Arial Narrow" w:hAnsi="Arial Narrow" w:cs="Arial"/>
        </w:rPr>
        <w:t xml:space="preserve">Minimum Availability Requirement for each Relevant Period (clause </w:t>
      </w:r>
      <w:r w:rsidR="0058353C" w:rsidRPr="00D91DFF">
        <w:rPr>
          <w:rFonts w:ascii="Arial Narrow" w:hAnsi="Arial Narrow" w:cs="Arial"/>
          <w:b/>
        </w:rPr>
        <w:fldChar w:fldCharType="begin"/>
      </w:r>
      <w:r w:rsidR="0058353C" w:rsidRPr="00D91DFF">
        <w:rPr>
          <w:rFonts w:ascii="Arial Narrow" w:hAnsi="Arial Narrow" w:cs="Arial"/>
          <w:b/>
        </w:rPr>
        <w:instrText xml:space="preserve"> REF _Ref510598714 \r \h </w:instrText>
      </w:r>
      <w:r w:rsidR="0058353C">
        <w:rPr>
          <w:rFonts w:ascii="Arial Narrow" w:hAnsi="Arial Narrow" w:cs="Arial"/>
          <w:b/>
        </w:rPr>
        <w:instrText xml:space="preserve"> \* MERGEFORMAT </w:instrText>
      </w:r>
      <w:r w:rsidR="0058353C" w:rsidRPr="00D91DFF">
        <w:rPr>
          <w:rFonts w:ascii="Arial Narrow" w:hAnsi="Arial Narrow" w:cs="Arial"/>
          <w:b/>
        </w:rPr>
      </w:r>
      <w:r w:rsidR="0058353C" w:rsidRPr="00D91DFF">
        <w:rPr>
          <w:rFonts w:ascii="Arial Narrow" w:hAnsi="Arial Narrow" w:cs="Arial"/>
          <w:b/>
        </w:rPr>
        <w:fldChar w:fldCharType="separate"/>
      </w:r>
      <w:r w:rsidR="0058353C" w:rsidRPr="00D91DFF">
        <w:rPr>
          <w:rFonts w:ascii="Arial Narrow" w:hAnsi="Arial Narrow" w:cs="Arial"/>
          <w:b/>
        </w:rPr>
        <w:t>5.4</w:t>
      </w:r>
      <w:r w:rsidR="0058353C" w:rsidRPr="00D91DFF">
        <w:rPr>
          <w:rFonts w:ascii="Arial Narrow" w:hAnsi="Arial Narrow" w:cs="Arial"/>
          <w:b/>
        </w:rPr>
        <w:fldChar w:fldCharType="end"/>
      </w:r>
      <w:r w:rsidRPr="000C0405">
        <w:rPr>
          <w:rFonts w:ascii="Arial Narrow" w:hAnsi="Arial Narrow" w:cs="Arial"/>
        </w:rPr>
        <w:t>)</w:t>
      </w:r>
      <w:r>
        <w:rPr>
          <w:rFonts w:ascii="Arial Narrow" w:hAnsi="Arial Narrow" w:cs="Arial"/>
        </w:rPr>
        <w:t xml:space="preserve"> is [ ]%</w:t>
      </w:r>
    </w:p>
    <w:p w14:paraId="4C49BD6B" w14:textId="6798403B" w:rsidR="000C0405" w:rsidRPr="000C0405" w:rsidRDefault="000C0405" w:rsidP="000C0405">
      <w:pPr>
        <w:pStyle w:val="TxtNum1"/>
      </w:pPr>
      <w:r>
        <w:t xml:space="preserve">The </w:t>
      </w:r>
      <w:bookmarkStart w:id="287" w:name="_Hlk509496740"/>
      <w:ins w:id="288" w:author="Author">
        <w:r w:rsidR="00BB15A7">
          <w:t xml:space="preserve">SRAS Equipment Reliability </w:t>
        </w:r>
      </w:ins>
      <w:del w:id="289" w:author="Author">
        <w:r w:rsidDel="00BB15A7">
          <w:delText xml:space="preserve">Individual Reliability Levels </w:delText>
        </w:r>
      </w:del>
      <w:r>
        <w:t xml:space="preserve">(clause </w:t>
      </w:r>
      <w:ins w:id="290" w:author="Author">
        <w:r w:rsidR="00BB15A7" w:rsidRPr="00D91DFF">
          <w:rPr>
            <w:b/>
          </w:rPr>
          <w:fldChar w:fldCharType="begin"/>
        </w:r>
        <w:r w:rsidR="00BB15A7" w:rsidRPr="00D91DFF">
          <w:rPr>
            <w:b/>
          </w:rPr>
          <w:instrText xml:space="preserve"> REF _Ref509495908 \r \h </w:instrText>
        </w:r>
      </w:ins>
      <w:r w:rsidR="00934467">
        <w:rPr>
          <w:b/>
        </w:rPr>
        <w:instrText xml:space="preserve"> \* MERGEFORMAT </w:instrText>
      </w:r>
      <w:r w:rsidR="00BB15A7" w:rsidRPr="00D91DFF">
        <w:rPr>
          <w:b/>
        </w:rPr>
      </w:r>
      <w:r w:rsidR="00BB15A7" w:rsidRPr="00D91DFF">
        <w:rPr>
          <w:b/>
        </w:rPr>
        <w:fldChar w:fldCharType="separate"/>
      </w:r>
      <w:ins w:id="291" w:author="Author">
        <w:r w:rsidR="00BB15A7" w:rsidRPr="00D91DFF">
          <w:rPr>
            <w:b/>
          </w:rPr>
          <w:t>7.2</w:t>
        </w:r>
        <w:r w:rsidR="00BB15A7" w:rsidRPr="00D91DFF">
          <w:rPr>
            <w:b/>
          </w:rPr>
          <w:fldChar w:fldCharType="end"/>
        </w:r>
      </w:ins>
      <w:del w:id="292" w:author="Author">
        <w:r w:rsidDel="00BB15A7">
          <w:delText>8.2</w:delText>
        </w:r>
      </w:del>
      <w:r>
        <w:t xml:space="preserve">) </w:t>
      </w:r>
      <w:ins w:id="293" w:author="Author">
        <w:r w:rsidR="00BB15A7">
          <w:t>is [ ]% and comprises</w:t>
        </w:r>
      </w:ins>
      <w:del w:id="294" w:author="Author">
        <w:r w:rsidDel="00BB15A7">
          <w:delText>are</w:delText>
        </w:r>
      </w:del>
      <w:bookmarkEnd w:id="287"/>
      <w:r>
        <w:t>:</w:t>
      </w:r>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0C0405" w:rsidRPr="00574AAA" w14:paraId="74B5F85B" w14:textId="77777777" w:rsidTr="3892E587">
        <w:trPr>
          <w:cantSplit/>
          <w:trHeight w:val="283"/>
          <w:tblHeader/>
        </w:trPr>
        <w:tc>
          <w:tcPr>
            <w:tcW w:w="4304" w:type="dxa"/>
            <w:shd w:val="clear" w:color="auto" w:fill="BFBFBF" w:themeFill="background2" w:themeFillShade="BF"/>
          </w:tcPr>
          <w:p w14:paraId="1894E016" w14:textId="34E2DBD6" w:rsidR="000C0405" w:rsidRPr="000C0405" w:rsidRDefault="000C0405" w:rsidP="000C0405">
            <w:pPr>
              <w:pStyle w:val="Indent2"/>
              <w:spacing w:before="60" w:after="60"/>
              <w:ind w:left="0"/>
              <w:rPr>
                <w:rFonts w:ascii="Arial Narrow" w:hAnsi="Arial Narrow" w:cs="Arial"/>
                <w:b/>
                <w:sz w:val="20"/>
                <w:szCs w:val="22"/>
              </w:rPr>
            </w:pPr>
            <w:r>
              <w:rPr>
                <w:rFonts w:ascii="Arial Narrow" w:hAnsi="Arial Narrow" w:cs="Arial"/>
                <w:b/>
                <w:sz w:val="20"/>
                <w:szCs w:val="22"/>
              </w:rPr>
              <w:t>Parameter</w:t>
            </w:r>
            <w:ins w:id="295" w:author="Author">
              <w:r w:rsidR="00F94265">
                <w:rPr>
                  <w:rFonts w:ascii="Arial Narrow" w:hAnsi="Arial Narrow" w:cs="Arial"/>
                  <w:b/>
                  <w:sz w:val="20"/>
                  <w:szCs w:val="22"/>
                </w:rPr>
                <w:t>/Component</w:t>
              </w:r>
            </w:ins>
          </w:p>
        </w:tc>
        <w:tc>
          <w:tcPr>
            <w:tcW w:w="1843" w:type="dxa"/>
            <w:shd w:val="clear" w:color="auto" w:fill="BFBFBF" w:themeFill="background2" w:themeFillShade="BF"/>
          </w:tcPr>
          <w:p w14:paraId="438893EA" w14:textId="6D4D9802" w:rsidR="000C0405" w:rsidRPr="000C0405" w:rsidRDefault="000C0405" w:rsidP="000C0405">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w:t>
            </w:r>
            <w:ins w:id="296" w:author="Author">
              <w:r w:rsidR="00BB15A7">
                <w:rPr>
                  <w:rFonts w:ascii="Arial Narrow" w:hAnsi="Arial Narrow" w:cs="Arial"/>
                  <w:b/>
                  <w:sz w:val="20"/>
                  <w:szCs w:val="22"/>
                </w:rPr>
                <w:t>liability %</w:t>
              </w:r>
            </w:ins>
            <w:del w:id="297" w:author="Author">
              <w:r w:rsidDel="00BB15A7">
                <w:rPr>
                  <w:rFonts w:ascii="Arial Narrow" w:hAnsi="Arial Narrow" w:cs="Arial"/>
                  <w:b/>
                  <w:sz w:val="20"/>
                  <w:szCs w:val="22"/>
                </w:rPr>
                <w:delText>quired level</w:delText>
              </w:r>
            </w:del>
          </w:p>
        </w:tc>
        <w:tc>
          <w:tcPr>
            <w:tcW w:w="2553" w:type="dxa"/>
            <w:shd w:val="clear" w:color="auto" w:fill="BFBFBF" w:themeFill="background2" w:themeFillShade="BF"/>
          </w:tcPr>
          <w:p w14:paraId="22655C8C" w14:textId="3E4CE989" w:rsidR="000C0405" w:rsidRPr="000C0405" w:rsidRDefault="000C0405" w:rsidP="000C0405">
            <w:pPr>
              <w:pStyle w:val="Indent2"/>
              <w:tabs>
                <w:tab w:val="right" w:pos="2726"/>
              </w:tabs>
              <w:spacing w:before="60" w:after="60"/>
              <w:ind w:left="0"/>
              <w:rPr>
                <w:rFonts w:ascii="Arial Narrow" w:hAnsi="Arial Narrow" w:cs="Arial"/>
                <w:b/>
                <w:sz w:val="20"/>
                <w:szCs w:val="22"/>
              </w:rPr>
            </w:pPr>
            <w:del w:id="298" w:author="Author">
              <w:r w:rsidRPr="000C0405" w:rsidDel="00DE034C">
                <w:rPr>
                  <w:rFonts w:ascii="Arial Narrow" w:hAnsi="Arial Narrow" w:cs="Arial"/>
                  <w:b/>
                  <w:sz w:val="20"/>
                  <w:szCs w:val="22"/>
                </w:rPr>
                <w:delText xml:space="preserve">Annual </w:delText>
              </w:r>
            </w:del>
            <w:ins w:id="299" w:author="Author">
              <w:r w:rsidR="00DE034C">
                <w:rPr>
                  <w:rFonts w:ascii="Arial Narrow" w:hAnsi="Arial Narrow" w:cs="Arial"/>
                  <w:b/>
                  <w:sz w:val="20"/>
                  <w:szCs w:val="22"/>
                </w:rPr>
                <w:t>Periodic</w:t>
              </w:r>
              <w:r w:rsidR="00DE034C" w:rsidRPr="000C0405">
                <w:rPr>
                  <w:rFonts w:ascii="Arial Narrow" w:hAnsi="Arial Narrow" w:cs="Arial"/>
                  <w:b/>
                  <w:sz w:val="20"/>
                  <w:szCs w:val="22"/>
                </w:rPr>
                <w:t xml:space="preserve"> </w:t>
              </w:r>
            </w:ins>
            <w:r w:rsidRPr="000C0405">
              <w:rPr>
                <w:rFonts w:ascii="Arial Narrow" w:hAnsi="Arial Narrow" w:cs="Arial"/>
                <w:b/>
                <w:sz w:val="20"/>
                <w:szCs w:val="22"/>
              </w:rPr>
              <w:t xml:space="preserve">information </w:t>
            </w:r>
          </w:p>
          <w:p w14:paraId="259C3550" w14:textId="77777777" w:rsidR="000C0405" w:rsidRPr="000C0405" w:rsidRDefault="000C0405" w:rsidP="000C0405">
            <w:pPr>
              <w:pStyle w:val="Indent2"/>
              <w:tabs>
                <w:tab w:val="right" w:pos="2726"/>
              </w:tabs>
              <w:spacing w:before="60" w:after="60"/>
              <w:ind w:left="0"/>
              <w:rPr>
                <w:rFonts w:ascii="Arial Narrow" w:hAnsi="Arial Narrow" w:cs="Arial"/>
                <w:b/>
                <w:sz w:val="20"/>
                <w:szCs w:val="22"/>
              </w:rPr>
            </w:pPr>
          </w:p>
        </w:tc>
      </w:tr>
      <w:tr w:rsidR="000C0405" w:rsidRPr="00574AAA" w14:paraId="32E15DA6" w14:textId="77777777" w:rsidTr="3892E587">
        <w:trPr>
          <w:cantSplit/>
        </w:trPr>
        <w:tc>
          <w:tcPr>
            <w:tcW w:w="4304" w:type="dxa"/>
            <w:shd w:val="clear" w:color="auto" w:fill="auto"/>
          </w:tcPr>
          <w:p w14:paraId="0A25685A" w14:textId="22EB31B7" w:rsidR="000C0405" w:rsidRPr="00574AAA" w:rsidRDefault="000C0405" w:rsidP="008860E8">
            <w:pPr>
              <w:pStyle w:val="Indent2"/>
              <w:spacing w:before="60" w:after="60"/>
              <w:ind w:left="0"/>
              <w:rPr>
                <w:rFonts w:ascii="Arial Narrow" w:hAnsi="Arial Narrow" w:cs="Arial"/>
                <w:sz w:val="20"/>
              </w:rPr>
            </w:pPr>
            <w:r w:rsidRPr="3892E587">
              <w:rPr>
                <w:rFonts w:ascii="Arial Narrow" w:hAnsi="Arial Narrow" w:cs="Arial"/>
                <w:sz w:val="20"/>
              </w:rPr>
              <w:t>[Specify parameter</w:t>
            </w:r>
            <w:ins w:id="300" w:author="Author">
              <w:r w:rsidR="00F94265" w:rsidRPr="3892E587">
                <w:rPr>
                  <w:rFonts w:ascii="Arial Narrow" w:hAnsi="Arial Narrow" w:cs="Arial"/>
                  <w:sz w:val="20"/>
                </w:rPr>
                <w:t xml:space="preserve"> or component</w:t>
              </w:r>
            </w:ins>
            <w:r w:rsidRPr="3892E587">
              <w:rPr>
                <w:rFonts w:ascii="Arial Narrow" w:hAnsi="Arial Narrow" w:cs="Arial"/>
                <w:sz w:val="20"/>
              </w:rPr>
              <w:t>]  [</w:t>
            </w:r>
            <w:r w:rsidRPr="3892E587">
              <w:rPr>
                <w:rFonts w:ascii="Arial Narrow" w:hAnsi="Arial Narrow" w:cs="Arial"/>
                <w:i/>
                <w:iCs/>
                <w:sz w:val="20"/>
              </w:rPr>
              <w:t xml:space="preserve">e.g. availability of alternate fuel source, number of available units for % of year, </w:t>
            </w:r>
            <w:r w:rsidR="00296BFF" w:rsidRPr="3892E587">
              <w:rPr>
                <w:rFonts w:ascii="Arial Narrow" w:hAnsi="Arial Narrow" w:cs="Arial"/>
                <w:i/>
                <w:iCs/>
                <w:sz w:val="20"/>
              </w:rPr>
              <w:t>redundancy in other key components</w:t>
            </w:r>
            <w:r w:rsidR="005E6F02" w:rsidRPr="3892E587">
              <w:rPr>
                <w:rFonts w:ascii="Arial Narrow" w:hAnsi="Arial Narrow" w:cs="Arial"/>
                <w:i/>
                <w:iCs/>
                <w:sz w:val="20"/>
              </w:rPr>
              <w:t xml:space="preserve"> or </w:t>
            </w:r>
            <w:r w:rsidR="00296BFF" w:rsidRPr="3892E587">
              <w:rPr>
                <w:rFonts w:ascii="Arial Narrow" w:hAnsi="Arial Narrow" w:cs="Arial"/>
                <w:i/>
                <w:iCs/>
                <w:sz w:val="20"/>
              </w:rPr>
              <w:t>communications link,</w:t>
            </w:r>
            <w:r w:rsidR="005E6F02" w:rsidRPr="3892E587">
              <w:rPr>
                <w:rFonts w:ascii="Arial Narrow" w:hAnsi="Arial Narrow" w:cs="Arial"/>
                <w:i/>
                <w:iCs/>
                <w:sz w:val="20"/>
              </w:rPr>
              <w:t xml:space="preserve"> maintenance performed, protection and control systems upgrades, etc.</w:t>
            </w:r>
            <w:r w:rsidRPr="3892E587">
              <w:rPr>
                <w:rFonts w:ascii="Arial Narrow" w:hAnsi="Arial Narrow" w:cs="Arial"/>
                <w:sz w:val="20"/>
              </w:rPr>
              <w:t xml:space="preserve">] </w:t>
            </w:r>
          </w:p>
        </w:tc>
        <w:tc>
          <w:tcPr>
            <w:tcW w:w="1843" w:type="dxa"/>
          </w:tcPr>
          <w:p w14:paraId="20C03BBF" w14:textId="52CB68C7" w:rsidR="000C0405" w:rsidRPr="00286F70" w:rsidRDefault="00BE1378" w:rsidP="009F098E">
            <w:pPr>
              <w:pStyle w:val="Indent2"/>
              <w:tabs>
                <w:tab w:val="right" w:pos="2726"/>
              </w:tabs>
              <w:spacing w:before="60" w:after="60"/>
              <w:ind w:left="0"/>
              <w:rPr>
                <w:rFonts w:ascii="Arial Narrow" w:hAnsi="Arial Narrow" w:cs="Arial"/>
                <w:sz w:val="20"/>
                <w:szCs w:val="22"/>
              </w:rPr>
            </w:pPr>
            <w:ins w:id="301" w:author="Author">
              <w:r>
                <w:rPr>
                  <w:rFonts w:ascii="Arial Narrow" w:hAnsi="Arial Narrow" w:cs="Arial"/>
                  <w:sz w:val="20"/>
                  <w:szCs w:val="22"/>
                </w:rPr>
                <w:t>[ ]</w:t>
              </w:r>
            </w:ins>
          </w:p>
        </w:tc>
        <w:tc>
          <w:tcPr>
            <w:tcW w:w="2553" w:type="dxa"/>
            <w:shd w:val="clear" w:color="auto" w:fill="auto"/>
          </w:tcPr>
          <w:p w14:paraId="744067DB" w14:textId="77777777" w:rsidR="00F57D03" w:rsidRDefault="00F57D03" w:rsidP="00F57D03">
            <w:pPr>
              <w:pStyle w:val="Indent2"/>
              <w:tabs>
                <w:tab w:val="right" w:pos="2726"/>
              </w:tabs>
              <w:spacing w:before="60" w:after="60"/>
              <w:ind w:left="0"/>
              <w:rPr>
                <w:ins w:id="302" w:author="Author"/>
                <w:rFonts w:ascii="Arial Narrow" w:hAnsi="Arial Narrow" w:cs="Arial"/>
                <w:sz w:val="20"/>
                <w:szCs w:val="22"/>
              </w:rPr>
            </w:pPr>
            <w:ins w:id="303" w:author="Author">
              <w:r>
                <w:rPr>
                  <w:rFonts w:ascii="Arial Narrow" w:hAnsi="Arial Narrow" w:cs="Arial"/>
                  <w:sz w:val="20"/>
                  <w:szCs w:val="22"/>
                </w:rPr>
                <w:t>[specify information required and delivery intervals]</w:t>
              </w:r>
            </w:ins>
          </w:p>
          <w:p w14:paraId="01C9B996" w14:textId="71460F9E" w:rsidR="000C0405" w:rsidRPr="00574AAA" w:rsidRDefault="00DE034C" w:rsidP="00F57D03">
            <w:pPr>
              <w:pStyle w:val="Indent2"/>
              <w:tabs>
                <w:tab w:val="right" w:pos="2726"/>
              </w:tabs>
              <w:spacing w:before="60" w:after="60"/>
              <w:ind w:left="0"/>
              <w:rPr>
                <w:rFonts w:ascii="Arial Narrow" w:hAnsi="Arial Narrow" w:cs="Arial"/>
                <w:sz w:val="20"/>
                <w:szCs w:val="22"/>
              </w:rPr>
            </w:pPr>
            <w:ins w:id="304" w:author="Author">
              <w:r w:rsidRPr="00F57D03">
                <w:rPr>
                  <w:rFonts w:ascii="Arial Narrow" w:hAnsi="Arial Narrow" w:cs="Arial"/>
                  <w:sz w:val="18"/>
                </w:rPr>
                <w:t>[For energy limited generation,</w:t>
              </w:r>
              <w:r w:rsidR="00585FC1" w:rsidRPr="00F57D03">
                <w:rPr>
                  <w:rFonts w:ascii="Arial Narrow" w:hAnsi="Arial Narrow" w:cs="Arial"/>
                  <w:sz w:val="18"/>
                </w:rPr>
                <w:t xml:space="preserve"> where SRAS delivery capability relies on maintenance of minimum energy source levels (e.g. dam storage), more frequent reporting (e.g. quarterly) may be specified to confirm reliability] </w:t>
              </w:r>
            </w:ins>
          </w:p>
        </w:tc>
      </w:tr>
      <w:tr w:rsidR="000C0405" w:rsidRPr="00574AAA" w14:paraId="0916055A" w14:textId="77777777" w:rsidTr="3892E587">
        <w:trPr>
          <w:cantSplit/>
        </w:trPr>
        <w:tc>
          <w:tcPr>
            <w:tcW w:w="4304" w:type="dxa"/>
            <w:shd w:val="clear" w:color="auto" w:fill="auto"/>
          </w:tcPr>
          <w:p w14:paraId="6048271D" w14:textId="173E17F7" w:rsidR="000C0405" w:rsidRDefault="000C0405" w:rsidP="008860E8">
            <w:pPr>
              <w:pStyle w:val="Indent2"/>
              <w:spacing w:before="60" w:after="60"/>
              <w:ind w:left="0"/>
              <w:rPr>
                <w:rFonts w:ascii="Arial Narrow" w:hAnsi="Arial Narrow" w:cs="Arial"/>
                <w:sz w:val="20"/>
                <w:szCs w:val="22"/>
              </w:rPr>
            </w:pPr>
            <w:r>
              <w:rPr>
                <w:rFonts w:ascii="Arial Narrow" w:hAnsi="Arial Narrow" w:cs="Arial"/>
                <w:sz w:val="20"/>
                <w:szCs w:val="22"/>
              </w:rPr>
              <w:t>[Specify parameter</w:t>
            </w:r>
            <w:ins w:id="305" w:author="Author">
              <w:r w:rsidR="00F94265">
                <w:rPr>
                  <w:rFonts w:ascii="Arial Narrow" w:hAnsi="Arial Narrow" w:cs="Arial"/>
                  <w:sz w:val="20"/>
                  <w:szCs w:val="22"/>
                </w:rPr>
                <w:t xml:space="preserve"> or </w:t>
              </w:r>
              <w:r w:rsidR="00BB15A7">
                <w:rPr>
                  <w:rFonts w:ascii="Arial Narrow" w:hAnsi="Arial Narrow" w:cs="Arial"/>
                  <w:sz w:val="20"/>
                  <w:szCs w:val="22"/>
                </w:rPr>
                <w:t>component</w:t>
              </w:r>
            </w:ins>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14:paraId="4B116B03" w14:textId="4719DDE4" w:rsidR="000C0405" w:rsidRPr="00286F70" w:rsidRDefault="00BE1378" w:rsidP="009F098E">
            <w:pPr>
              <w:pStyle w:val="Indent2"/>
              <w:tabs>
                <w:tab w:val="right" w:pos="2726"/>
              </w:tabs>
              <w:spacing w:before="60" w:after="60"/>
              <w:ind w:left="0"/>
              <w:rPr>
                <w:rFonts w:ascii="Arial Narrow" w:hAnsi="Arial Narrow" w:cs="Arial"/>
                <w:sz w:val="20"/>
                <w:szCs w:val="22"/>
              </w:rPr>
            </w:pPr>
            <w:ins w:id="306" w:author="Author">
              <w:r>
                <w:rPr>
                  <w:rFonts w:ascii="Arial Narrow" w:hAnsi="Arial Narrow" w:cs="Arial"/>
                  <w:sz w:val="20"/>
                  <w:szCs w:val="22"/>
                </w:rPr>
                <w:t>[ ]</w:t>
              </w:r>
            </w:ins>
          </w:p>
        </w:tc>
        <w:tc>
          <w:tcPr>
            <w:tcW w:w="2553" w:type="dxa"/>
            <w:shd w:val="clear" w:color="auto" w:fill="auto"/>
          </w:tcPr>
          <w:p w14:paraId="76432602" w14:textId="77777777" w:rsidR="000C0405" w:rsidRPr="00574AAA" w:rsidRDefault="000C0405" w:rsidP="009F098E">
            <w:pPr>
              <w:pStyle w:val="Indent2"/>
              <w:tabs>
                <w:tab w:val="right" w:pos="2726"/>
              </w:tabs>
              <w:spacing w:before="60" w:after="60"/>
              <w:ind w:left="0"/>
              <w:rPr>
                <w:rFonts w:ascii="Arial Narrow" w:hAnsi="Arial Narrow" w:cs="Arial"/>
                <w:sz w:val="20"/>
                <w:szCs w:val="22"/>
              </w:rPr>
            </w:pPr>
          </w:p>
        </w:tc>
      </w:tr>
    </w:tbl>
    <w:p w14:paraId="0405A10A" w14:textId="239BE987" w:rsidR="003D02FE" w:rsidRDefault="00417567" w:rsidP="003E222E">
      <w:pPr>
        <w:pStyle w:val="SchedHdg2"/>
        <w:rPr>
          <w:rStyle w:val="Strong"/>
          <w:b w:val="0"/>
          <w:bCs w:val="0"/>
        </w:rPr>
      </w:pPr>
      <w:bookmarkStart w:id="307" w:name="_Toc381510983"/>
      <w:r>
        <w:rPr>
          <w:rStyle w:val="Strong"/>
          <w:b w:val="0"/>
          <w:bCs w:val="0"/>
        </w:rPr>
        <w:t xml:space="preserve">Item 5: </w:t>
      </w:r>
      <w:r w:rsidR="003D02FE" w:rsidRPr="0021287A">
        <w:rPr>
          <w:rStyle w:val="Strong"/>
          <w:b w:val="0"/>
          <w:bCs w:val="0"/>
        </w:rPr>
        <w:t>Minimum Technical Requirements</w:t>
      </w:r>
      <w:bookmarkEnd w:id="307"/>
    </w:p>
    <w:p w14:paraId="5F14586D" w14:textId="77777777" w:rsidR="0021287A" w:rsidRPr="0021287A" w:rsidRDefault="0021287A" w:rsidP="0021287A">
      <w:pPr>
        <w:pStyle w:val="ResetPara"/>
      </w:pPr>
    </w:p>
    <w:p w14:paraId="6B6AD0C6" w14:textId="78B5CA58" w:rsidR="00F66BF5" w:rsidRDefault="00F66BF5" w:rsidP="00F66BF5">
      <w:pPr>
        <w:pStyle w:val="TxtNum1"/>
        <w:numPr>
          <w:ilvl w:val="0"/>
          <w:numId w:val="0"/>
        </w:numPr>
        <w:ind w:left="709"/>
        <w:rPr>
          <w:ins w:id="308" w:author="Author"/>
        </w:rPr>
      </w:pPr>
      <w:bookmarkStart w:id="309" w:name="_Toc303608340"/>
      <w:bookmarkStart w:id="310" w:name="_Toc380185009"/>
      <w:bookmarkStart w:id="311" w:name="_Toc381510984"/>
      <w:bookmarkEnd w:id="257"/>
      <w:bookmarkEnd w:id="258"/>
      <w:bookmarkEnd w:id="259"/>
      <w:bookmarkEnd w:id="260"/>
      <w:bookmarkEnd w:id="261"/>
      <w:ins w:id="312" w:author="Author">
        <w:r>
          <w:t>The SRAS Provider must maintain the capability and settings of the SRAS Equipment necessary to achieve the technical requirements in section 3.3 of the SRAS Guideline, as at the date of this Agreement, for Black Start Services that are not provided by TTHL facilities. For the purposes of those</w:t>
        </w:r>
        <w:r w:rsidR="0075531C">
          <w:t xml:space="preserve"> technical</w:t>
        </w:r>
        <w:r>
          <w:t xml:space="preserve"> requirements: </w:t>
        </w:r>
      </w:ins>
    </w:p>
    <w:p w14:paraId="645E7F62" w14:textId="77B7F480" w:rsidR="00505DAD" w:rsidRDefault="00F66BF5" w:rsidP="00F66BF5">
      <w:pPr>
        <w:pStyle w:val="TxtNum1"/>
        <w:rPr>
          <w:ins w:id="313" w:author="Author"/>
        </w:rPr>
      </w:pPr>
      <w:ins w:id="314" w:author="Author">
        <w:r>
          <w:t xml:space="preserve">the </w:t>
        </w:r>
        <w:r w:rsidR="00505DAD">
          <w:t>minimum period</w:t>
        </w:r>
        <w:r>
          <w:t xml:space="preserve"> to operate at zero export load is [ ] minutes</w:t>
        </w:r>
        <w:r w:rsidR="00505DAD">
          <w:t xml:space="preserve">; </w:t>
        </w:r>
      </w:ins>
    </w:p>
    <w:p w14:paraId="7D91CCC1" w14:textId="6CA6E977" w:rsidR="00505DAD" w:rsidRDefault="00F66BF5" w:rsidP="00A00959">
      <w:pPr>
        <w:pStyle w:val="TxtNum1"/>
        <w:rPr>
          <w:ins w:id="315" w:author="Author"/>
        </w:rPr>
      </w:pPr>
      <w:ins w:id="316" w:author="Author">
        <w:r>
          <w:t xml:space="preserve">the minimum period to </w:t>
        </w:r>
        <w:r w:rsidR="00505DAD">
          <w:t xml:space="preserve">supply a specified level of </w:t>
        </w:r>
        <w:r w:rsidR="00505DAD" w:rsidRPr="0075531C">
          <w:rPr>
            <w:i/>
            <w:iCs/>
          </w:rPr>
          <w:t>generation</w:t>
        </w:r>
        <w:r w:rsidR="00505DAD">
          <w:t xml:space="preserve"> output to </w:t>
        </w:r>
        <w:r>
          <w:t xml:space="preserve">the </w:t>
        </w:r>
        <w:r w:rsidR="00505DAD">
          <w:t xml:space="preserve">Delivery Point </w:t>
        </w:r>
        <w:r>
          <w:t>is [ ] minutes;</w:t>
        </w:r>
        <w:r w:rsidR="00505DAD">
          <w:t xml:space="preserve"> </w:t>
        </w:r>
      </w:ins>
    </w:p>
    <w:p w14:paraId="1F997262" w14:textId="2966D30B" w:rsidR="00505DAD" w:rsidRDefault="0075531C" w:rsidP="00A00959">
      <w:pPr>
        <w:pStyle w:val="TxtNum1"/>
        <w:rPr>
          <w:ins w:id="317" w:author="Author"/>
        </w:rPr>
      </w:pPr>
      <w:ins w:id="318" w:author="Author">
        <w:r>
          <w:t xml:space="preserve">steady state </w:t>
        </w:r>
        <w:r w:rsidRPr="0075531C">
          <w:rPr>
            <w:i/>
            <w:iCs/>
          </w:rPr>
          <w:t xml:space="preserve">voltage </w:t>
        </w:r>
        <w:r>
          <w:t xml:space="preserve">is to be controllable within [insert </w:t>
        </w:r>
        <w:r w:rsidR="00505DAD">
          <w:t>range</w:t>
        </w:r>
        <w:r>
          <w:t>]</w:t>
        </w:r>
        <w:r w:rsidR="00505DAD">
          <w:t xml:space="preserve"> at </w:t>
        </w:r>
        <w:r>
          <w:t xml:space="preserve">[the </w:t>
        </w:r>
        <w:r w:rsidR="00505DAD">
          <w:t>Delivery Point</w:t>
        </w:r>
        <w:r>
          <w:t>/specify</w:t>
        </w:r>
        <w:r w:rsidR="00505DAD">
          <w:t xml:space="preserve"> location</w:t>
        </w:r>
        <w:r>
          <w:t>]</w:t>
        </w:r>
        <w:r w:rsidR="00505DAD">
          <w:t xml:space="preserve">; </w:t>
        </w:r>
      </w:ins>
    </w:p>
    <w:p w14:paraId="429874FD" w14:textId="77777777" w:rsidR="0075531C" w:rsidRDefault="0075531C" w:rsidP="00505DAD">
      <w:pPr>
        <w:pStyle w:val="TxtNum1"/>
        <w:rPr>
          <w:ins w:id="319" w:author="Author"/>
        </w:rPr>
      </w:pPr>
      <w:ins w:id="320" w:author="Author">
        <w:r>
          <w:t xml:space="preserve">dynamic </w:t>
        </w:r>
        <w:r w:rsidR="00505DAD" w:rsidRPr="0075531C">
          <w:rPr>
            <w:i/>
            <w:iCs/>
          </w:rPr>
          <w:t xml:space="preserve">voltage </w:t>
        </w:r>
        <w:r w:rsidR="00505DAD">
          <w:t xml:space="preserve">control </w:t>
        </w:r>
        <w:r>
          <w:t xml:space="preserve">is to be provided </w:t>
        </w:r>
        <w:r w:rsidR="00505DAD">
          <w:t xml:space="preserve">within </w:t>
        </w:r>
        <w:r>
          <w:t xml:space="preserve">[insert </w:t>
        </w:r>
        <w:r w:rsidR="00505DAD">
          <w:t>range</w:t>
        </w:r>
        <w:r>
          <w:t>] at the times specified in the SRAS Guideline, with</w:t>
        </w:r>
        <w:r w:rsidR="00505DAD">
          <w:t>:</w:t>
        </w:r>
      </w:ins>
    </w:p>
    <w:p w14:paraId="2BF4A84A" w14:textId="3D729230" w:rsidR="00505DAD" w:rsidRDefault="0075531C" w:rsidP="0093074A">
      <w:pPr>
        <w:pStyle w:val="TxtNum2"/>
        <w:rPr>
          <w:ins w:id="321" w:author="Author"/>
        </w:rPr>
      </w:pPr>
      <w:ins w:id="322" w:author="Author">
        <w:r>
          <w:t xml:space="preserve">[insert </w:t>
        </w:r>
        <w:r w:rsidR="00505DAD">
          <w:t>damping and settling time</w:t>
        </w:r>
        <w:r>
          <w:t>s]</w:t>
        </w:r>
        <w:r w:rsidR="00505DAD">
          <w:t xml:space="preserve">; and </w:t>
        </w:r>
      </w:ins>
    </w:p>
    <w:p w14:paraId="7B10A915" w14:textId="52C253FC" w:rsidR="00505DAD" w:rsidRDefault="0075531C" w:rsidP="0093074A">
      <w:pPr>
        <w:pStyle w:val="TxtNum2"/>
        <w:rPr>
          <w:ins w:id="323" w:author="Author"/>
        </w:rPr>
      </w:pPr>
      <w:ins w:id="324" w:author="Author">
        <w:r>
          <w:t xml:space="preserve">[insert </w:t>
        </w:r>
        <w:r w:rsidR="00505DAD">
          <w:t>droop settings and accuracy requirements</w:t>
        </w:r>
        <w:r>
          <w:t>]</w:t>
        </w:r>
        <w:r w:rsidR="00505DAD">
          <w:t xml:space="preserve">;   </w:t>
        </w:r>
      </w:ins>
    </w:p>
    <w:p w14:paraId="5A36958E" w14:textId="5F32FF34" w:rsidR="00505DAD" w:rsidRDefault="0075531C">
      <w:pPr>
        <w:pStyle w:val="TxtNum1"/>
        <w:rPr>
          <w:ins w:id="325" w:author="Author"/>
        </w:rPr>
      </w:pPr>
      <w:ins w:id="326" w:author="Author">
        <w:r>
          <w:t xml:space="preserve">minimum </w:t>
        </w:r>
        <w:r>
          <w:rPr>
            <w:i/>
            <w:iCs/>
          </w:rPr>
          <w:t xml:space="preserve">frequency </w:t>
        </w:r>
        <w:r>
          <w:t xml:space="preserve">control is to be provided as follows: </w:t>
        </w:r>
        <w:r w:rsidR="00505DAD">
          <w:t xml:space="preserve">  </w:t>
        </w:r>
      </w:ins>
    </w:p>
    <w:p w14:paraId="44D4A797" w14:textId="4B9A5286" w:rsidR="0075531C" w:rsidRDefault="0075531C" w:rsidP="00F66BF5">
      <w:pPr>
        <w:pStyle w:val="TxtNum2"/>
        <w:rPr>
          <w:ins w:id="327" w:author="Author"/>
        </w:rPr>
      </w:pPr>
      <w:ins w:id="328" w:author="Author">
        <w:r>
          <w:t>[insert capability, noting any difference</w:t>
        </w:r>
        <w:r w:rsidR="007D1313">
          <w:t>s</w:t>
        </w:r>
        <w:r>
          <w:t xml:space="preserve"> for any of the conditions specified in the SRAS Guideline:</w:t>
        </w:r>
      </w:ins>
    </w:p>
    <w:p w14:paraId="5489F2A8" w14:textId="5E5ED1A7" w:rsidR="00505DAD" w:rsidRDefault="00505DAD" w:rsidP="0093074A">
      <w:pPr>
        <w:pStyle w:val="TxtNum3"/>
        <w:rPr>
          <w:ins w:id="329" w:author="Author"/>
        </w:rPr>
      </w:pPr>
      <w:ins w:id="330" w:author="Author">
        <w:r>
          <w:t xml:space="preserve">when the SRAS Equipment is the only source of controlling network frequency and as other sources of frequency control become available on a Minimum Restart Path;  </w:t>
        </w:r>
      </w:ins>
    </w:p>
    <w:p w14:paraId="6200F683" w14:textId="77777777" w:rsidR="00505DAD" w:rsidRDefault="00505DAD" w:rsidP="0093074A">
      <w:pPr>
        <w:pStyle w:val="TxtNum3"/>
        <w:rPr>
          <w:ins w:id="331" w:author="Author"/>
        </w:rPr>
      </w:pPr>
      <w:ins w:id="332" w:author="Author">
        <w:r>
          <w:t xml:space="preserve">when supplying its auxiliary loads or under minimum loading requirements;  </w:t>
        </w:r>
      </w:ins>
    </w:p>
    <w:p w14:paraId="7B6B588B" w14:textId="77777777" w:rsidR="00505DAD" w:rsidRDefault="00505DAD" w:rsidP="0093074A">
      <w:pPr>
        <w:pStyle w:val="TxtNum3"/>
        <w:rPr>
          <w:ins w:id="333" w:author="Author"/>
        </w:rPr>
      </w:pPr>
      <w:ins w:id="334" w:author="Author">
        <w:r>
          <w:t xml:space="preserve">during </w:t>
        </w:r>
        <w:r w:rsidRPr="007D1313">
          <w:rPr>
            <w:i/>
            <w:iCs/>
          </w:rPr>
          <w:t xml:space="preserve">energisation </w:t>
        </w:r>
        <w:r>
          <w:t xml:space="preserve">of </w:t>
        </w:r>
        <w:r w:rsidRPr="007D1313">
          <w:rPr>
            <w:i/>
            <w:iCs/>
          </w:rPr>
          <w:t>network elements</w:t>
        </w:r>
        <w:r>
          <w:t xml:space="preserve">; and  </w:t>
        </w:r>
      </w:ins>
    </w:p>
    <w:p w14:paraId="48EADAA4" w14:textId="1B251427" w:rsidR="00505DAD" w:rsidRDefault="00505DAD" w:rsidP="0093074A">
      <w:pPr>
        <w:pStyle w:val="TxtNum3"/>
        <w:rPr>
          <w:ins w:id="335" w:author="Author"/>
        </w:rPr>
      </w:pPr>
      <w:ins w:id="336" w:author="Author">
        <w:r>
          <w:t>during restoration of load blocks;</w:t>
        </w:r>
        <w:r w:rsidR="007D1313">
          <w:t>]</w:t>
        </w:r>
      </w:ins>
    </w:p>
    <w:p w14:paraId="4D3DD46F" w14:textId="2F2ECDEF" w:rsidR="00505DAD" w:rsidRDefault="00505DAD" w:rsidP="00505DAD">
      <w:pPr>
        <w:pStyle w:val="TxtNum1"/>
        <w:rPr>
          <w:ins w:id="337" w:author="Author"/>
        </w:rPr>
      </w:pPr>
      <w:ins w:id="338" w:author="Author">
        <w:r>
          <w:t xml:space="preserve">dynamic </w:t>
        </w:r>
        <w:r w:rsidRPr="007D1313">
          <w:rPr>
            <w:i/>
            <w:iCs/>
          </w:rPr>
          <w:t>frequency</w:t>
        </w:r>
        <w:r>
          <w:t xml:space="preserve"> control</w:t>
        </w:r>
        <w:r w:rsidR="007D1313">
          <w:t xml:space="preserve"> is to be provided as follows</w:t>
        </w:r>
        <w:r>
          <w:t xml:space="preserve">: </w:t>
        </w:r>
      </w:ins>
    </w:p>
    <w:p w14:paraId="40928928" w14:textId="7A5CC5B4" w:rsidR="007D1313" w:rsidRDefault="007D1313" w:rsidP="007D1313">
      <w:pPr>
        <w:pStyle w:val="TxtNum2"/>
        <w:rPr>
          <w:ins w:id="339" w:author="Author"/>
        </w:rPr>
      </w:pPr>
      <w:ins w:id="340" w:author="Author">
        <w:r>
          <w:t>[insert frequency range, droop and deadband settings, noting any differences for any of the conditions specified in the SRAS Guideline:</w:t>
        </w:r>
      </w:ins>
    </w:p>
    <w:p w14:paraId="4C465CAC" w14:textId="77777777" w:rsidR="00505DAD" w:rsidRDefault="00505DAD" w:rsidP="0093074A">
      <w:pPr>
        <w:pStyle w:val="TxtNum3"/>
        <w:rPr>
          <w:ins w:id="341" w:author="Author"/>
        </w:rPr>
      </w:pPr>
      <w:ins w:id="342" w:author="Author">
        <w:r>
          <w:t xml:space="preserve">when supplying its auxiliary loads or under minimum loading requirements;  </w:t>
        </w:r>
      </w:ins>
    </w:p>
    <w:p w14:paraId="2BBE2CD4" w14:textId="77777777" w:rsidR="00505DAD" w:rsidRDefault="00505DAD" w:rsidP="0093074A">
      <w:pPr>
        <w:pStyle w:val="TxtNum3"/>
        <w:rPr>
          <w:ins w:id="343" w:author="Author"/>
        </w:rPr>
      </w:pPr>
      <w:ins w:id="344" w:author="Author">
        <w:r>
          <w:t xml:space="preserve">during </w:t>
        </w:r>
        <w:r w:rsidRPr="00E6396F">
          <w:rPr>
            <w:i/>
            <w:iCs/>
          </w:rPr>
          <w:t>energisation</w:t>
        </w:r>
        <w:r>
          <w:t xml:space="preserve"> of </w:t>
        </w:r>
        <w:r w:rsidRPr="00E6396F">
          <w:rPr>
            <w:i/>
            <w:iCs/>
          </w:rPr>
          <w:t>network elements</w:t>
        </w:r>
        <w:r>
          <w:t xml:space="preserve">;  </w:t>
        </w:r>
      </w:ins>
    </w:p>
    <w:p w14:paraId="2978F9B4" w14:textId="4328652A" w:rsidR="00505DAD" w:rsidRDefault="00505DAD" w:rsidP="0093074A">
      <w:pPr>
        <w:pStyle w:val="TxtNum3"/>
        <w:rPr>
          <w:ins w:id="345" w:author="Author"/>
        </w:rPr>
      </w:pPr>
      <w:ins w:id="346" w:author="Author">
        <w:r>
          <w:t>during restoration of load blocks</w:t>
        </w:r>
        <w:r w:rsidR="00E6396F">
          <w:t>.</w:t>
        </w:r>
        <w:r w:rsidR="38F6E6DA">
          <w:t>]</w:t>
        </w:r>
        <w:r>
          <w:t xml:space="preserve">  </w:t>
        </w:r>
      </w:ins>
    </w:p>
    <w:p w14:paraId="66FFB859" w14:textId="1CEE82D6" w:rsidR="003D02FE" w:rsidRPr="00134620" w:rsidDel="007D1313" w:rsidRDefault="003D02FE" w:rsidP="00505DAD">
      <w:pPr>
        <w:pStyle w:val="TxtNum1"/>
        <w:rPr>
          <w:del w:id="347" w:author="Author"/>
        </w:rPr>
      </w:pPr>
      <w:del w:id="348" w:author="Author">
        <w:r w:rsidDel="003D02FE">
          <w:lastRenderedPageBreak/>
          <w:delText xml:space="preserve">The SRAS Provider’s </w:delText>
        </w:r>
      </w:del>
      <w:ins w:id="349" w:author="Author">
        <w:del w:id="350" w:author="Author">
          <w:r w:rsidRPr="3892E587" w:rsidDel="00FD61D6">
            <w:rPr>
              <w:i/>
              <w:iCs/>
            </w:rPr>
            <w:delText>facility</w:delText>
          </w:r>
        </w:del>
      </w:ins>
      <w:del w:id="351" w:author="Author">
        <w:r w:rsidDel="003D02FE">
          <w:delText xml:space="preserve">Generating Unit must have the capability following </w:delText>
        </w:r>
        <w:r w:rsidRPr="3892E587" w:rsidDel="003D02FE">
          <w:rPr>
            <w:i/>
            <w:iCs/>
          </w:rPr>
          <w:delText>disconnection</w:delText>
        </w:r>
        <w:r w:rsidDel="003D02FE">
          <w:delText xml:space="preserve"> from the </w:delText>
        </w:r>
        <w:r w:rsidRPr="3892E587" w:rsidDel="003D02FE">
          <w:rPr>
            <w:i/>
            <w:iCs/>
          </w:rPr>
          <w:delText>power system</w:delText>
        </w:r>
        <w:r w:rsidDel="003D02FE">
          <w:delText xml:space="preserve"> to deliver </w:delText>
        </w:r>
        <w:r w:rsidRPr="3892E587" w:rsidDel="003D02FE">
          <w:rPr>
            <w:i/>
            <w:iCs/>
          </w:rPr>
          <w:delText>energy</w:delText>
        </w:r>
        <w:r w:rsidDel="003D02FE">
          <w:delText xml:space="preserve"> to the Delivery Point without taking </w:delText>
        </w:r>
        <w:r w:rsidRPr="3892E587" w:rsidDel="003D02FE">
          <w:rPr>
            <w:i/>
            <w:iCs/>
          </w:rPr>
          <w:delText>supply</w:delText>
        </w:r>
        <w:r w:rsidDel="003D02FE">
          <w:delText xml:space="preserve"> from any part of the </w:delText>
        </w:r>
        <w:r w:rsidRPr="3892E587" w:rsidDel="003D02FE">
          <w:rPr>
            <w:i/>
            <w:iCs/>
          </w:rPr>
          <w:delText>power system</w:delText>
        </w:r>
        <w:r w:rsidDel="003D02FE">
          <w:delText xml:space="preserve"> following </w:delText>
        </w:r>
        <w:r w:rsidRPr="3892E587" w:rsidDel="003D02FE">
          <w:rPr>
            <w:i/>
            <w:iCs/>
          </w:rPr>
          <w:delText>disconnection</w:delText>
        </w:r>
        <w:bookmarkEnd w:id="309"/>
        <w:r w:rsidDel="003D02FE">
          <w:delText>.</w:delText>
        </w:r>
        <w:bookmarkEnd w:id="310"/>
        <w:bookmarkEnd w:id="311"/>
      </w:del>
    </w:p>
    <w:p w14:paraId="7B50259D" w14:textId="3DC227A9" w:rsidR="003D02FE" w:rsidRPr="00134620" w:rsidDel="007D1313" w:rsidRDefault="003D02FE" w:rsidP="0021287A">
      <w:pPr>
        <w:pStyle w:val="TxtNum1"/>
        <w:rPr>
          <w:del w:id="352" w:author="Author"/>
        </w:rPr>
      </w:pPr>
      <w:bookmarkStart w:id="353" w:name="_Toc303608342"/>
      <w:bookmarkStart w:id="354" w:name="_Toc380185011"/>
      <w:bookmarkStart w:id="355" w:name="_Toc381510985"/>
      <w:del w:id="356" w:author="Author">
        <w:r w:rsidDel="003D02FE">
          <w:delText xml:space="preserve">Following loss of external </w:delText>
        </w:r>
        <w:r w:rsidRPr="3892E587" w:rsidDel="003D02FE">
          <w:rPr>
            <w:i/>
            <w:iCs/>
          </w:rPr>
          <w:delText>supply</w:delText>
        </w:r>
        <w:r w:rsidDel="003D02FE">
          <w:delText xml:space="preserve"> the SRAS Equipment must maintain readiness to provide the SRAS until AEMO issues a Communication to energise or stop</w:delText>
        </w:r>
        <w:bookmarkEnd w:id="353"/>
        <w:r w:rsidDel="003D02FE">
          <w:delText>.</w:delText>
        </w:r>
        <w:bookmarkEnd w:id="354"/>
        <w:bookmarkEnd w:id="355"/>
      </w:del>
    </w:p>
    <w:p w14:paraId="4CBFFED5" w14:textId="7740E857" w:rsidR="003D02FE" w:rsidRPr="00134620" w:rsidDel="007D1313" w:rsidRDefault="003D02FE" w:rsidP="0021287A">
      <w:pPr>
        <w:pStyle w:val="TxtNum1"/>
        <w:rPr>
          <w:del w:id="357" w:author="Author"/>
        </w:rPr>
      </w:pPr>
      <w:bookmarkStart w:id="358" w:name="_Toc303608343"/>
      <w:bookmarkStart w:id="359" w:name="_Toc380185012"/>
      <w:bookmarkStart w:id="360" w:name="_Toc381510986"/>
      <w:del w:id="361" w:author="Author">
        <w:r w:rsidDel="003D02FE">
          <w:delText xml:space="preserve">The SRAS Equipment </w:delText>
        </w:r>
        <w:r w:rsidDel="0074670F">
          <w:delText xml:space="preserve">(where necessary supported by the </w:delText>
        </w:r>
      </w:del>
      <w:ins w:id="362" w:author="Author">
        <w:del w:id="363" w:author="Author">
          <w:r w:rsidRPr="3892E587" w:rsidDel="008D50C2">
            <w:rPr>
              <w:rFonts w:ascii="Arial Narrow" w:eastAsia="Times New Roman" w:hAnsi="Arial Narrow" w:cs="Arial"/>
            </w:rPr>
            <w:delText>Network Delivery</w:delText>
          </w:r>
        </w:del>
      </w:ins>
      <w:del w:id="364" w:author="Author">
        <w:r w:rsidDel="0074670F">
          <w:delText xml:space="preserve">SRAS Transmission Components) </w:delText>
        </w:r>
        <w:r w:rsidDel="003D02FE">
          <w:delText>must:</w:delText>
        </w:r>
        <w:bookmarkEnd w:id="358"/>
        <w:bookmarkEnd w:id="359"/>
        <w:bookmarkEnd w:id="360"/>
      </w:del>
    </w:p>
    <w:p w14:paraId="7CA00286" w14:textId="74BF94C1" w:rsidR="003D02FE" w:rsidRPr="00134620" w:rsidDel="007D1313" w:rsidRDefault="003D02FE" w:rsidP="0021287A">
      <w:pPr>
        <w:pStyle w:val="TxtNum2"/>
        <w:rPr>
          <w:del w:id="365" w:author="Author"/>
        </w:rPr>
      </w:pPr>
      <w:del w:id="366" w:author="Author">
        <w:r w:rsidRPr="00134620" w:rsidDel="007D1313">
          <w:delText>be able to achieve each of the timeframes specified in each Contracted Level of Performance;</w:delText>
        </w:r>
      </w:del>
    </w:p>
    <w:p w14:paraId="218DC405" w14:textId="79E9730A" w:rsidR="003D02FE" w:rsidRPr="00134620" w:rsidDel="007D1313" w:rsidRDefault="003D02FE" w:rsidP="0021287A">
      <w:pPr>
        <w:pStyle w:val="TxtNum2"/>
        <w:rPr>
          <w:del w:id="367" w:author="Author"/>
        </w:rPr>
      </w:pPr>
      <w:del w:id="368" w:author="Author">
        <w:r w:rsidRPr="00134620" w:rsidDel="007D1313">
          <w:delText xml:space="preserve">be able to operate at zero export load for at least </w:delText>
        </w:r>
        <w:r w:rsidDel="007D1313">
          <w:delText>30 minutes</w:delText>
        </w:r>
        <w:r w:rsidRPr="00134620" w:rsidDel="007D1313">
          <w:delText>;</w:delText>
        </w:r>
      </w:del>
    </w:p>
    <w:p w14:paraId="56A5B8AD" w14:textId="769704D0" w:rsidR="003D02FE" w:rsidRPr="00134620" w:rsidDel="007D1313" w:rsidRDefault="003D02FE" w:rsidP="0021287A">
      <w:pPr>
        <w:pStyle w:val="TxtNum2"/>
        <w:rPr>
          <w:del w:id="369" w:author="Author"/>
        </w:rPr>
      </w:pPr>
      <w:del w:id="370" w:author="Author">
        <w:r w:rsidRPr="00134620" w:rsidDel="007D1313">
          <w:delText>be able to close onto a de-energised bus;</w:delText>
        </w:r>
      </w:del>
    </w:p>
    <w:p w14:paraId="2EAA9BEA" w14:textId="4E8CFF13" w:rsidR="003D02FE" w:rsidRPr="00BC472E" w:rsidDel="007D1313" w:rsidRDefault="003D02FE" w:rsidP="0021287A">
      <w:pPr>
        <w:pStyle w:val="TxtNum2"/>
        <w:rPr>
          <w:del w:id="371" w:author="Author"/>
        </w:rPr>
      </w:pPr>
      <w:del w:id="372" w:author="Author">
        <w:r w:rsidRPr="00134620" w:rsidDel="007D1313">
          <w:delText xml:space="preserve">have appropriate </w:delText>
        </w:r>
        <w:r w:rsidRPr="00BC472E" w:rsidDel="007D1313">
          <w:rPr>
            <w:i/>
          </w:rPr>
          <w:delText>network</w:delText>
        </w:r>
        <w:r w:rsidRPr="00BC472E" w:rsidDel="007D1313">
          <w:delText xml:space="preserve"> controls and </w:delText>
        </w:r>
        <w:r w:rsidRPr="00BC472E" w:rsidDel="007D1313">
          <w:rPr>
            <w:i/>
          </w:rPr>
          <w:delText>protection systems</w:delText>
        </w:r>
        <w:r w:rsidRPr="00BC472E" w:rsidDel="007D1313">
          <w:delText xml:space="preserve"> in place to avoid the SRAS Equipment adversely affecting </w:delText>
        </w:r>
        <w:r w:rsidRPr="00BC472E" w:rsidDel="007D1313">
          <w:rPr>
            <w:i/>
          </w:rPr>
          <w:delText>power system</w:delText>
        </w:r>
        <w:r w:rsidRPr="00BC472E" w:rsidDel="007D1313">
          <w:delText xml:space="preserve"> restoration while meeting the requirements specified in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622C3C65" w14:textId="410EFB22" w:rsidR="003D02FE" w:rsidRPr="00BC472E" w:rsidDel="007D1313" w:rsidRDefault="003D02FE" w:rsidP="0021287A">
      <w:pPr>
        <w:pStyle w:val="TxtNum2"/>
        <w:rPr>
          <w:del w:id="373" w:author="Author"/>
        </w:rPr>
      </w:pPr>
      <w:del w:id="374" w:author="Author">
        <w:r w:rsidRPr="00BC472E" w:rsidDel="007D1313">
          <w:delText xml:space="preserve">be able to operate in a stable manner while </w:delText>
        </w:r>
        <w:r w:rsidRPr="00BC472E" w:rsidDel="007D1313">
          <w:rPr>
            <w:i/>
          </w:rPr>
          <w:delText>network</w:delText>
        </w:r>
        <w:r w:rsidRPr="00BC472E" w:rsidDel="007D1313">
          <w:delText xml:space="preserve"> switching is performed;</w:delText>
        </w:r>
      </w:del>
    </w:p>
    <w:p w14:paraId="5615C71B" w14:textId="280DA60A" w:rsidR="003D02FE" w:rsidRPr="00BC472E" w:rsidDel="007D1313" w:rsidRDefault="003D02FE" w:rsidP="0021287A">
      <w:pPr>
        <w:pStyle w:val="TxtNum2"/>
        <w:rPr>
          <w:del w:id="375" w:author="Author"/>
        </w:rPr>
      </w:pPr>
      <w:del w:id="376" w:author="Author">
        <w:r w:rsidRPr="00BC472E" w:rsidDel="007D1313">
          <w:delText xml:space="preserve">be able to control </w:delText>
        </w:r>
        <w:r w:rsidRPr="00BC472E" w:rsidDel="007D1313">
          <w:rPr>
            <w:i/>
          </w:rPr>
          <w:delText>voltage</w:delText>
        </w:r>
        <w:r w:rsidRPr="00BC472E" w:rsidDel="007D1313">
          <w:delText xml:space="preserve">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1C843D8A" w14:textId="4D206101" w:rsidR="003D02FE" w:rsidRPr="00BC472E" w:rsidDel="007D1313" w:rsidRDefault="003D02FE" w:rsidP="0021287A">
      <w:pPr>
        <w:pStyle w:val="TxtNum2"/>
        <w:rPr>
          <w:del w:id="377" w:author="Author"/>
        </w:rPr>
      </w:pPr>
      <w:del w:id="378" w:author="Author">
        <w:r w:rsidRPr="00BC472E" w:rsidDel="007D1313">
          <w:delText xml:space="preserve">be able to supply the Contracted Load Blocks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18398BBC" w14:textId="6B34451D" w:rsidR="003D02FE" w:rsidRPr="00BC472E" w:rsidDel="007D1313" w:rsidRDefault="003D02FE" w:rsidP="0021287A">
      <w:pPr>
        <w:pStyle w:val="TxtNum2"/>
        <w:rPr>
          <w:del w:id="379" w:author="Author"/>
        </w:rPr>
      </w:pPr>
      <w:del w:id="380" w:author="Author">
        <w:r w:rsidRPr="00BC472E" w:rsidDel="007D1313">
          <w:delText xml:space="preserve">be able to control </w:delText>
        </w:r>
        <w:r w:rsidRPr="00BC472E" w:rsidDel="007D1313">
          <w:rPr>
            <w:i/>
          </w:rPr>
          <w:delText>frequency</w:delText>
        </w:r>
        <w:r w:rsidRPr="00BC472E" w:rsidDel="007D1313">
          <w:delText xml:space="preserve">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 and</w:delText>
        </w:r>
      </w:del>
    </w:p>
    <w:p w14:paraId="72B27267" w14:textId="0D13CC89" w:rsidR="003D02FE" w:rsidRPr="00BC472E" w:rsidDel="007D1313" w:rsidRDefault="003D02FE" w:rsidP="0021287A">
      <w:pPr>
        <w:pStyle w:val="TxtNum2"/>
        <w:rPr>
          <w:del w:id="381" w:author="Author"/>
        </w:rPr>
      </w:pPr>
      <w:del w:id="382" w:author="Author">
        <w:r w:rsidRPr="00BC472E" w:rsidDel="007D1313">
          <w:delText xml:space="preserve">have no restrictions or limitations that have the potential to adversely affect </w:delText>
        </w:r>
        <w:r w:rsidRPr="00BC472E" w:rsidDel="007D1313">
          <w:rPr>
            <w:i/>
          </w:rPr>
          <w:delText>power system</w:delText>
        </w:r>
        <w:r w:rsidRPr="00BC472E" w:rsidDel="007D1313">
          <w:delText xml:space="preserve"> restoration.</w:delText>
        </w:r>
      </w:del>
    </w:p>
    <w:p w14:paraId="42DBC1B8" w14:textId="5EB2F60F" w:rsidR="003D02FE" w:rsidRDefault="004061A1" w:rsidP="003E222E">
      <w:pPr>
        <w:pStyle w:val="SchedHdg2"/>
        <w:rPr>
          <w:rStyle w:val="Strong"/>
          <w:b w:val="0"/>
        </w:rPr>
      </w:pPr>
      <w:bookmarkStart w:id="383" w:name="_Toc381510987"/>
      <w:bookmarkStart w:id="384" w:name="_Toc236019869"/>
      <w:r>
        <w:rPr>
          <w:rStyle w:val="Strong"/>
          <w:b w:val="0"/>
          <w:bCs w:val="0"/>
        </w:rPr>
        <w:t xml:space="preserve">Item 6: </w:t>
      </w:r>
      <w:r w:rsidR="003D02FE" w:rsidRPr="0021287A">
        <w:rPr>
          <w:rStyle w:val="Strong"/>
          <w:b w:val="0"/>
        </w:rPr>
        <w:t>Requests for Service</w:t>
      </w:r>
      <w:bookmarkEnd w:id="383"/>
    </w:p>
    <w:p w14:paraId="3AD54802" w14:textId="77777777" w:rsidR="0021287A" w:rsidRPr="0021287A" w:rsidRDefault="0021287A" w:rsidP="0021287A">
      <w:pPr>
        <w:pStyle w:val="ResetPara"/>
      </w:pPr>
    </w:p>
    <w:bookmarkEnd w:id="384"/>
    <w:p w14:paraId="03A383B1" w14:textId="77777777" w:rsidR="003D02FE" w:rsidRPr="00574AAA" w:rsidRDefault="003D02FE" w:rsidP="0021287A">
      <w:pPr>
        <w:pStyle w:val="TxtNum1"/>
      </w:pPr>
      <w:r w:rsidRPr="00574AAA">
        <w:t xml:space="preserve">AEMO will issue a Communication to the SRAS Provider advising that a </w:t>
      </w:r>
      <w:r w:rsidRPr="00574AAA">
        <w:rPr>
          <w:i/>
        </w:rPr>
        <w:t>major supply disruption</w:t>
      </w:r>
      <w:r w:rsidRPr="00574AAA">
        <w:t xml:space="preserve"> has occurred</w:t>
      </w:r>
      <w:r>
        <w:t xml:space="preserve"> for which the SRAS may be required</w:t>
      </w:r>
      <w:r w:rsidRPr="00574AAA">
        <w:t>.</w:t>
      </w:r>
    </w:p>
    <w:p w14:paraId="32FFDA98" w14:textId="77777777" w:rsidR="003D02FE" w:rsidRPr="00574AAA" w:rsidRDefault="003D02FE" w:rsidP="0021287A">
      <w:pPr>
        <w:pStyle w:val="TxtNum1"/>
      </w:pPr>
      <w:r w:rsidRPr="00574AAA">
        <w:t xml:space="preserve">On receipt of the Communication under </w:t>
      </w:r>
      <w:r w:rsidRPr="00D91DFF">
        <w:t>paragraph</w:t>
      </w:r>
      <w:r w:rsidRPr="00574AAA">
        <w:rPr>
          <w:b/>
        </w:rPr>
        <w:t xml:space="preserve"> (a)</w:t>
      </w:r>
      <w:r w:rsidRPr="00574AAA">
        <w:t xml:space="preserve">, the SRAS Provider must initiate the SRAS Equipment to get ready to commence sending out </w:t>
      </w:r>
      <w:r w:rsidRPr="00574AAA">
        <w:rPr>
          <w:i/>
        </w:rPr>
        <w:t>energy.</w:t>
      </w:r>
    </w:p>
    <w:p w14:paraId="1C71C307" w14:textId="77777777" w:rsidR="003D02FE" w:rsidRPr="00574AAA" w:rsidRDefault="003D02FE" w:rsidP="0021287A">
      <w:pPr>
        <w:pStyle w:val="TxtNum1"/>
      </w:pPr>
      <w:r w:rsidRPr="00574AAA">
        <w:t xml:space="preserve">AEMO will issue a further Communication to the SRAS Provider requesting that the SRAS Provider </w:t>
      </w:r>
      <w:r w:rsidRPr="00574AAA">
        <w:rPr>
          <w:i/>
        </w:rPr>
        <w:t>energise</w:t>
      </w:r>
      <w:r w:rsidRPr="00574AAA">
        <w:t xml:space="preserve"> the Delivery Point.</w:t>
      </w:r>
    </w:p>
    <w:p w14:paraId="62818343" w14:textId="41BE7B96" w:rsidR="004061A1" w:rsidRDefault="004061A1" w:rsidP="003E222E">
      <w:pPr>
        <w:pStyle w:val="SchedHdg2"/>
        <w:rPr>
          <w:rStyle w:val="Strong"/>
          <w:b w:val="0"/>
          <w:bCs w:val="0"/>
        </w:rPr>
      </w:pPr>
      <w:bookmarkStart w:id="385" w:name="_Toc381510990"/>
      <w:bookmarkStart w:id="386" w:name="_Toc236019871"/>
      <w:bookmarkStart w:id="387" w:name="_Toc303608346"/>
      <w:r>
        <w:rPr>
          <w:rStyle w:val="Strong"/>
          <w:b w:val="0"/>
          <w:bCs w:val="0"/>
        </w:rPr>
        <w:t>Item 7: Special Test Conditions</w:t>
      </w:r>
    </w:p>
    <w:p w14:paraId="7C32BE61" w14:textId="77777777" w:rsidR="004061A1" w:rsidRDefault="004061A1" w:rsidP="004061A1">
      <w:pPr>
        <w:pStyle w:val="ResetPara"/>
      </w:pPr>
    </w:p>
    <w:p w14:paraId="4397F625" w14:textId="076C5EDF" w:rsidR="004061A1" w:rsidRDefault="00AF3664" w:rsidP="004061A1">
      <w:pPr>
        <w:pStyle w:val="TxtFlw0"/>
      </w:pPr>
      <w:r w:rsidRPr="00AF3664">
        <w:rPr>
          <w:highlight w:val="yellow"/>
        </w:rPr>
        <w:t>[</w:t>
      </w:r>
      <w:r w:rsidR="00296BFF">
        <w:rPr>
          <w:rStyle w:val="Strong"/>
          <w:b w:val="0"/>
          <w:highlight w:val="yellow"/>
        </w:rPr>
        <w:t>e.g. modifications, special approvals, additional periodic diesel generator start records (</w:t>
      </w:r>
      <w:r w:rsidRPr="00AF3664">
        <w:rPr>
          <w:highlight w:val="yellow"/>
        </w:rPr>
        <w:t>Insert if applicable</w:t>
      </w:r>
      <w:r w:rsidR="00296BFF">
        <w:rPr>
          <w:highlight w:val="yellow"/>
        </w:rPr>
        <w:t>, or state ‘Not applicable’)</w:t>
      </w:r>
      <w:r w:rsidRPr="00AF3664">
        <w:rPr>
          <w:highlight w:val="yellow"/>
        </w:rPr>
        <w:t>]</w:t>
      </w:r>
    </w:p>
    <w:p w14:paraId="7B3A3A8F" w14:textId="77777777" w:rsidR="00AF3664" w:rsidRPr="004061A1" w:rsidRDefault="00AF3664" w:rsidP="004061A1">
      <w:pPr>
        <w:pStyle w:val="TxtFlw0"/>
      </w:pPr>
    </w:p>
    <w:p w14:paraId="07716FEB" w14:textId="61579092" w:rsidR="003D02FE" w:rsidRDefault="004061A1" w:rsidP="003E222E">
      <w:pPr>
        <w:pStyle w:val="SchedHdg2"/>
        <w:rPr>
          <w:rStyle w:val="Strong"/>
          <w:b w:val="0"/>
        </w:rPr>
      </w:pPr>
      <w:r>
        <w:rPr>
          <w:rStyle w:val="Strong"/>
          <w:b w:val="0"/>
          <w:bCs w:val="0"/>
        </w:rPr>
        <w:t xml:space="preserve">Item 8: </w:t>
      </w:r>
      <w:r w:rsidR="003D02FE" w:rsidRPr="0021287A">
        <w:rPr>
          <w:rStyle w:val="Strong"/>
          <w:b w:val="0"/>
        </w:rPr>
        <w:t>Prices and Payments</w:t>
      </w:r>
      <w:bookmarkStart w:id="388" w:name="_Toc138154039"/>
      <w:bookmarkStart w:id="389" w:name="_Toc108950068"/>
      <w:bookmarkStart w:id="390" w:name="_Toc99284447"/>
      <w:bookmarkStart w:id="391" w:name="_Toc93127610"/>
      <w:bookmarkStart w:id="392" w:name="_Toc84050270"/>
      <w:bookmarkStart w:id="393" w:name="_Toc497023413"/>
      <w:bookmarkStart w:id="394" w:name="_Ref166423084"/>
      <w:bookmarkStart w:id="395" w:name="_Toc236019872"/>
      <w:bookmarkStart w:id="396" w:name="_Toc303608347"/>
      <w:bookmarkStart w:id="397" w:name="_Toc380185017"/>
      <w:bookmarkStart w:id="398" w:name="_Toc381510991"/>
      <w:bookmarkEnd w:id="385"/>
      <w:bookmarkEnd w:id="386"/>
      <w:bookmarkEnd w:id="387"/>
    </w:p>
    <w:p w14:paraId="11019301" w14:textId="34545F81" w:rsidR="0021287A" w:rsidRPr="0021287A" w:rsidRDefault="0021287A" w:rsidP="0021287A">
      <w:pPr>
        <w:pStyle w:val="ResetPara"/>
      </w:pPr>
    </w:p>
    <w:p w14:paraId="25DF33A9" w14:textId="1AFC17CF" w:rsidR="003D02FE" w:rsidRPr="00BC472E" w:rsidRDefault="003D02FE" w:rsidP="0021287A">
      <w:pPr>
        <w:pStyle w:val="TxtNum1"/>
        <w:rPr>
          <w:rFonts w:ascii="Arial Narrow" w:hAnsi="Arial Narrow"/>
        </w:rPr>
      </w:pPr>
      <w:r w:rsidRPr="00BC472E">
        <w:t>Availability</w:t>
      </w:r>
      <w:bookmarkEnd w:id="388"/>
      <w:bookmarkEnd w:id="389"/>
      <w:bookmarkEnd w:id="390"/>
      <w:bookmarkEnd w:id="391"/>
      <w:bookmarkEnd w:id="392"/>
      <w:bookmarkEnd w:id="393"/>
      <w:r w:rsidRPr="00BC472E">
        <w:t xml:space="preserve"> Charge</w:t>
      </w:r>
      <w:bookmarkEnd w:id="394"/>
      <w:bookmarkEnd w:id="395"/>
      <w:bookmarkEnd w:id="396"/>
      <w:bookmarkEnd w:id="397"/>
      <w:bookmarkEnd w:id="398"/>
    </w:p>
    <w:p w14:paraId="7ECD9117" w14:textId="20CBE8B5" w:rsidR="003D02FE" w:rsidRPr="00183228" w:rsidRDefault="003D02FE" w:rsidP="0021287A">
      <w:pPr>
        <w:pStyle w:val="TxtFlw1"/>
        <w:rPr>
          <w:b/>
        </w:rPr>
      </w:pPr>
      <w:bookmarkStart w:id="399" w:name="_Toc303608348"/>
      <w:bookmarkStart w:id="400" w:name="_Toc380185018"/>
      <w:bookmarkStart w:id="401" w:name="_Toc381510992"/>
      <w:r w:rsidRPr="00183228">
        <w:t xml:space="preserve">The Availability Charge for each </w:t>
      </w:r>
      <w:ins w:id="402" w:author="Author">
        <w:r w:rsidR="00125375">
          <w:t>30-Minute Period</w:t>
        </w:r>
      </w:ins>
      <w:del w:id="403" w:author="Author">
        <w:r w:rsidRPr="00183228" w:rsidDel="00125375">
          <w:rPr>
            <w:i/>
          </w:rPr>
          <w:delText>trading interval</w:delText>
        </w:r>
      </w:del>
      <w:r w:rsidRPr="00183228">
        <w:t xml:space="preserve"> is calculated as:</w:t>
      </w:r>
      <w:bookmarkEnd w:id="399"/>
      <w:bookmarkEnd w:id="400"/>
      <w:bookmarkEnd w:id="401"/>
    </w:p>
    <w:p w14:paraId="2F441020" w14:textId="2637628A" w:rsidR="003D02FE" w:rsidRPr="00183228" w:rsidRDefault="009F098E" w:rsidP="0021287A">
      <w:pPr>
        <w:pStyle w:val="TxtFlw1"/>
      </w:pPr>
      <w:bookmarkStart w:id="404" w:name="_Toc303608349"/>
      <w:bookmarkStart w:id="405" w:name="_Toc380185019"/>
      <w:bookmarkStart w:id="406" w:name="_Toc381510993"/>
      <w:ins w:id="407" w:author="Author">
        <w:r>
          <w:t>A</w:t>
        </w:r>
      </w:ins>
      <w:del w:id="408" w:author="Author">
        <w:r w:rsidR="003D02FE" w:rsidRPr="00183228" w:rsidDel="009F098E">
          <w:delText>R</w:delText>
        </w:r>
      </w:del>
      <w:r w:rsidR="003D02FE" w:rsidRPr="00183228">
        <w:t>C * CF</w:t>
      </w:r>
      <w:bookmarkEnd w:id="404"/>
      <w:bookmarkEnd w:id="405"/>
      <w:bookmarkEnd w:id="406"/>
    </w:p>
    <w:p w14:paraId="612B5D56" w14:textId="77777777" w:rsidR="003D02FE" w:rsidRPr="0021287A" w:rsidRDefault="003D02FE" w:rsidP="0021287A">
      <w:pPr>
        <w:pStyle w:val="TxtFlw1"/>
      </w:pPr>
      <w:bookmarkStart w:id="409" w:name="_Toc303608350"/>
      <w:bookmarkStart w:id="410" w:name="_Toc380185020"/>
      <w:bookmarkStart w:id="411" w:name="_Toc381510994"/>
      <w:r w:rsidRPr="0021287A">
        <w:t>where:</w:t>
      </w:r>
      <w:bookmarkEnd w:id="409"/>
      <w:bookmarkEnd w:id="410"/>
      <w:bookmarkEnd w:id="411"/>
    </w:p>
    <w:p w14:paraId="57A8918B" w14:textId="42B77955" w:rsidR="003D02FE" w:rsidRPr="0021287A" w:rsidRDefault="009F098E" w:rsidP="0021287A">
      <w:pPr>
        <w:pStyle w:val="TxtFlw1"/>
      </w:pPr>
      <w:bookmarkStart w:id="412" w:name="_Toc303608351"/>
      <w:bookmarkStart w:id="413" w:name="_Toc380185021"/>
      <w:bookmarkStart w:id="414" w:name="_Toc381510995"/>
      <w:ins w:id="415" w:author="Author">
        <w:r>
          <w:t>A</w:t>
        </w:r>
      </w:ins>
      <w:del w:id="416" w:author="Author">
        <w:r w:rsidR="003D02FE" w:rsidRPr="00183228" w:rsidDel="009F098E">
          <w:delText>R</w:delText>
        </w:r>
      </w:del>
      <w:r w:rsidR="003D02FE" w:rsidRPr="00183228">
        <w:t>C</w:t>
      </w:r>
      <w:r w:rsidR="003D02FE" w:rsidRPr="00183228">
        <w:rPr>
          <w:b/>
        </w:rPr>
        <w:t xml:space="preserve"> </w:t>
      </w:r>
      <w:r w:rsidR="00212C36">
        <w:t xml:space="preserve">means </w:t>
      </w:r>
      <w:r w:rsidR="003D02FE" w:rsidRPr="0021287A">
        <w:t xml:space="preserve">$[           ] per </w:t>
      </w:r>
      <w:ins w:id="417" w:author="Author">
        <w:r w:rsidR="00125375">
          <w:t>30-Minute Period</w:t>
        </w:r>
      </w:ins>
      <w:del w:id="418" w:author="Author">
        <w:r w:rsidR="003D02FE" w:rsidRPr="0021287A" w:rsidDel="00125375">
          <w:rPr>
            <w:i/>
          </w:rPr>
          <w:delText>trading interval</w:delText>
        </w:r>
      </w:del>
      <w:r w:rsidR="003D02FE" w:rsidRPr="0021287A">
        <w:t>;</w:t>
      </w:r>
      <w:bookmarkEnd w:id="412"/>
      <w:bookmarkEnd w:id="413"/>
      <w:bookmarkEnd w:id="414"/>
    </w:p>
    <w:p w14:paraId="78E47183" w14:textId="77777777" w:rsidR="003D02FE" w:rsidRPr="0021287A" w:rsidRDefault="003D02FE" w:rsidP="0021287A">
      <w:pPr>
        <w:pStyle w:val="TxtFlw1"/>
      </w:pPr>
      <w:bookmarkStart w:id="419" w:name="_Toc303608352"/>
      <w:bookmarkStart w:id="420" w:name="_Toc380185022"/>
      <w:bookmarkStart w:id="421" w:name="_Toc381510996"/>
      <w:r w:rsidRPr="0021287A">
        <w:t>CF means a compliance flag.  CF is:</w:t>
      </w:r>
      <w:bookmarkEnd w:id="419"/>
      <w:bookmarkEnd w:id="420"/>
      <w:bookmarkEnd w:id="421"/>
      <w:r w:rsidRPr="0021287A">
        <w:tab/>
      </w:r>
    </w:p>
    <w:p w14:paraId="6EE39DA2" w14:textId="3CB1D11D" w:rsidR="003D02FE" w:rsidRPr="00183228" w:rsidRDefault="003D02FE" w:rsidP="003D1CFC">
      <w:pPr>
        <w:pStyle w:val="TxtNum2"/>
      </w:pPr>
      <w:r w:rsidRPr="00183228">
        <w:t xml:space="preserve">0 if the SRAS is Unavailable in that </w:t>
      </w:r>
      <w:ins w:id="422" w:author="Author">
        <w:r w:rsidR="00125375">
          <w:t>30-Minute Period</w:t>
        </w:r>
      </w:ins>
      <w:del w:id="423" w:author="Author">
        <w:r w:rsidRPr="00183228" w:rsidDel="00125375">
          <w:rPr>
            <w:i/>
          </w:rPr>
          <w:delText>trading interval</w:delText>
        </w:r>
      </w:del>
      <w:r w:rsidRPr="00183228">
        <w:t>; or</w:t>
      </w:r>
    </w:p>
    <w:p w14:paraId="2D23312F" w14:textId="3485265F" w:rsidR="003D02FE" w:rsidRPr="00183228" w:rsidRDefault="003D02FE" w:rsidP="003D1CFC">
      <w:pPr>
        <w:pStyle w:val="TxtNum2"/>
      </w:pPr>
      <w:r w:rsidRPr="00183228">
        <w:t xml:space="preserve">1 if the SRAS is Available in that </w:t>
      </w:r>
      <w:ins w:id="424" w:author="Author">
        <w:r w:rsidR="00125375">
          <w:t>30-Minute Period</w:t>
        </w:r>
      </w:ins>
      <w:del w:id="425" w:author="Author">
        <w:r w:rsidRPr="00183228" w:rsidDel="00125375">
          <w:rPr>
            <w:i/>
          </w:rPr>
          <w:delText>trading interval</w:delText>
        </w:r>
      </w:del>
      <w:r w:rsidRPr="00183228">
        <w:t>.</w:t>
      </w:r>
    </w:p>
    <w:p w14:paraId="3A22B01E" w14:textId="77777777" w:rsidR="003D02FE" w:rsidRPr="00BC472E" w:rsidRDefault="003D02FE" w:rsidP="003D1CFC">
      <w:pPr>
        <w:pStyle w:val="TxtNum1"/>
        <w:rPr>
          <w:rFonts w:ascii="Arial Narrow" w:hAnsi="Arial Narrow"/>
        </w:rPr>
      </w:pPr>
      <w:bookmarkStart w:id="426" w:name="_Toc236019873"/>
      <w:bookmarkStart w:id="427" w:name="_Toc303608355"/>
      <w:bookmarkStart w:id="428" w:name="_Toc380185023"/>
      <w:bookmarkStart w:id="429" w:name="_Toc381510997"/>
      <w:r w:rsidRPr="00BC472E">
        <w:lastRenderedPageBreak/>
        <w:t>Usage Charge</w:t>
      </w:r>
      <w:bookmarkEnd w:id="426"/>
      <w:bookmarkEnd w:id="427"/>
      <w:bookmarkEnd w:id="428"/>
      <w:bookmarkEnd w:id="429"/>
      <w:r w:rsidRPr="00BC472E">
        <w:rPr>
          <w:rFonts w:ascii="Arial Narrow" w:hAnsi="Arial Narrow"/>
        </w:rPr>
        <w:tab/>
      </w:r>
    </w:p>
    <w:p w14:paraId="5FCB32C8" w14:textId="30D00594" w:rsidR="003D02FE" w:rsidRPr="00183228" w:rsidRDefault="003D02FE" w:rsidP="003D1CFC">
      <w:pPr>
        <w:pStyle w:val="TxtFlw1"/>
        <w:rPr>
          <w:b/>
        </w:rPr>
      </w:pPr>
      <w:bookmarkStart w:id="430" w:name="_Toc303608356"/>
      <w:bookmarkStart w:id="431" w:name="_Toc380185024"/>
      <w:bookmarkStart w:id="432" w:name="_Toc381510998"/>
      <w:r w:rsidRPr="00183228">
        <w:t xml:space="preserve">In addition to any amount payable under item </w:t>
      </w:r>
      <w:r w:rsidR="006A3AA7">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for which the SRAS was provided in accordance with this Agreement.</w:t>
      </w:r>
      <w:bookmarkEnd w:id="430"/>
      <w:bookmarkEnd w:id="431"/>
      <w:bookmarkEnd w:id="432"/>
      <w:r w:rsidRPr="00183228">
        <w:t xml:space="preserve">  </w:t>
      </w:r>
    </w:p>
    <w:p w14:paraId="1168123A" w14:textId="77777777" w:rsidR="003D02FE" w:rsidRPr="00183228" w:rsidRDefault="003D02FE" w:rsidP="003D1CFC">
      <w:pPr>
        <w:pStyle w:val="TxtFlw1"/>
        <w:rPr>
          <w:b/>
        </w:rPr>
      </w:pPr>
      <w:bookmarkStart w:id="433" w:name="_Toc303608357"/>
      <w:bookmarkStart w:id="434" w:name="_Toc380185025"/>
      <w:bookmarkStart w:id="435" w:name="_Toc381510999"/>
      <w:r w:rsidRPr="00183228">
        <w:t>Not more than one Usage Charge is payable in respect of any 24-hour period.</w:t>
      </w:r>
      <w:bookmarkEnd w:id="433"/>
      <w:bookmarkEnd w:id="434"/>
      <w:bookmarkEnd w:id="435"/>
      <w:r w:rsidRPr="00183228">
        <w:t xml:space="preserve"> </w:t>
      </w:r>
    </w:p>
    <w:p w14:paraId="6090004D" w14:textId="77777777" w:rsidR="003D02FE" w:rsidRPr="00BC472E" w:rsidRDefault="003D02FE" w:rsidP="003D1CFC">
      <w:pPr>
        <w:pStyle w:val="TxtNum1"/>
      </w:pPr>
      <w:bookmarkStart w:id="436" w:name="_Toc236019874"/>
      <w:bookmarkStart w:id="437" w:name="_Toc303608358"/>
      <w:bookmarkStart w:id="438" w:name="_Toc380185026"/>
      <w:bookmarkStart w:id="439" w:name="_Toc381511000"/>
      <w:r w:rsidRPr="00BC472E">
        <w:t>Testing Charge</w:t>
      </w:r>
      <w:bookmarkEnd w:id="436"/>
      <w:bookmarkEnd w:id="437"/>
      <w:bookmarkEnd w:id="438"/>
      <w:bookmarkEnd w:id="439"/>
    </w:p>
    <w:p w14:paraId="154B193D" w14:textId="4A3B61C9" w:rsidR="003D1CFC" w:rsidRDefault="003D02FE" w:rsidP="003D1CFC">
      <w:pPr>
        <w:pStyle w:val="TxtFlw1"/>
      </w:pPr>
      <w:bookmarkStart w:id="440" w:name="_Toc303608359"/>
      <w:bookmarkStart w:id="441" w:name="_Toc380185027"/>
      <w:bookmarkStart w:id="442" w:name="_Toc381511001"/>
      <w:r w:rsidRPr="00183228">
        <w:t>A Testing Charge of $[</w:t>
      </w:r>
      <w:r w:rsidRPr="00183228">
        <w:tab/>
      </w:r>
      <w:r w:rsidRPr="00183228">
        <w:tab/>
        <w:t>] is payable by AEMO for each Test required to be carried out in accordance with this Agreement.</w:t>
      </w:r>
      <w:bookmarkEnd w:id="440"/>
      <w:bookmarkEnd w:id="441"/>
      <w:bookmarkEnd w:id="442"/>
      <w:r w:rsidRPr="00183228">
        <w:t xml:space="preserve"> </w:t>
      </w:r>
    </w:p>
    <w:p w14:paraId="6323340F" w14:textId="58910DB2" w:rsidR="003D1CFC" w:rsidRDefault="003D1CFC">
      <w:pPr>
        <w:spacing w:after="160" w:line="259" w:lineRule="auto"/>
      </w:pPr>
      <w:r>
        <w:br w:type="page"/>
      </w:r>
    </w:p>
    <w:p w14:paraId="4FC7553B" w14:textId="77777777" w:rsidR="003D1CFC" w:rsidRPr="00183228" w:rsidRDefault="003D1CFC" w:rsidP="003D1CFC">
      <w:pPr>
        <w:pStyle w:val="TxtFlw1"/>
        <w:rPr>
          <w:rFonts w:ascii="Arial Narrow" w:hAnsi="Arial Narrow"/>
          <w:b/>
        </w:rPr>
      </w:pPr>
    </w:p>
    <w:p w14:paraId="59E9FFF8" w14:textId="77777777" w:rsidR="003D02FE" w:rsidRPr="003D02FE" w:rsidRDefault="003D02FE" w:rsidP="003D02FE">
      <w:pPr>
        <w:pStyle w:val="TxtFlw0"/>
      </w:pPr>
    </w:p>
    <w:p w14:paraId="1C0A8DCA" w14:textId="77777777" w:rsidR="009A2F02" w:rsidRPr="009A2F02" w:rsidRDefault="009A2F02" w:rsidP="00714CE1">
      <w:pPr>
        <w:pStyle w:val="ResetPara"/>
      </w:pPr>
    </w:p>
    <w:p w14:paraId="628631AA" w14:textId="77777777" w:rsidR="009A2F02" w:rsidRDefault="009A2F02" w:rsidP="00714CE1">
      <w:pPr>
        <w:pStyle w:val="ResetPara"/>
      </w:pPr>
    </w:p>
    <w:p w14:paraId="5939B371" w14:textId="36B0F43C" w:rsidR="003D1CFC" w:rsidRDefault="003D1CFC" w:rsidP="003D1CFC">
      <w:pPr>
        <w:pStyle w:val="ScheduleSection"/>
        <w:rPr>
          <w:sz w:val="32"/>
          <w:szCs w:val="32"/>
        </w:rPr>
      </w:pPr>
      <w:r>
        <w:rPr>
          <w:sz w:val="32"/>
          <w:szCs w:val="32"/>
        </w:rPr>
        <w:t>[</w:t>
      </w:r>
      <w:r w:rsidRPr="00EB47C9">
        <w:rPr>
          <w:sz w:val="32"/>
          <w:szCs w:val="32"/>
          <w:highlight w:val="yellow"/>
        </w:rPr>
        <w:t>Insert description eg power station name</w:t>
      </w:r>
      <w:r>
        <w:rPr>
          <w:sz w:val="32"/>
          <w:szCs w:val="32"/>
        </w:rPr>
        <w:t>]</w:t>
      </w:r>
      <w:ins w:id="443" w:author="Author">
        <w:r w:rsidR="00F57D03">
          <w:rPr>
            <w:sz w:val="32"/>
            <w:szCs w:val="32"/>
          </w:rPr>
          <w:t>: Black Start</w:t>
        </w:r>
      </w:ins>
      <w:r>
        <w:rPr>
          <w:sz w:val="32"/>
          <w:szCs w:val="32"/>
        </w:rPr>
        <w:t xml:space="preserve"> </w:t>
      </w:r>
      <w:r w:rsidRPr="003D02FE">
        <w:rPr>
          <w:sz w:val="32"/>
          <w:szCs w:val="32"/>
        </w:rPr>
        <w:t>S</w:t>
      </w:r>
      <w:r>
        <w:rPr>
          <w:sz w:val="32"/>
          <w:szCs w:val="32"/>
        </w:rPr>
        <w:t xml:space="preserve">RAS </w:t>
      </w:r>
      <w:ins w:id="444" w:author="Author">
        <w:r w:rsidR="00F57D03">
          <w:rPr>
            <w:sz w:val="32"/>
            <w:szCs w:val="32"/>
          </w:rPr>
          <w:t>TTHL</w:t>
        </w:r>
      </w:ins>
    </w:p>
    <w:p w14:paraId="52F09A26" w14:textId="77777777" w:rsidR="00133677" w:rsidRDefault="00133677" w:rsidP="00133677">
      <w:pPr>
        <w:pStyle w:val="ResetPara"/>
      </w:pPr>
    </w:p>
    <w:p w14:paraId="735679D2" w14:textId="578C5B35" w:rsidR="00133677" w:rsidRPr="00133677" w:rsidRDefault="00133677" w:rsidP="00133677">
      <w:pPr>
        <w:pStyle w:val="TxtFlw0"/>
        <w:rPr>
          <w:b/>
        </w:rPr>
      </w:pPr>
      <w:r w:rsidRPr="00133677">
        <w:rPr>
          <w:b/>
          <w:highlight w:val="yellow"/>
        </w:rPr>
        <w:t>Drafting Note</w:t>
      </w:r>
      <w:r>
        <w:rPr>
          <w:b/>
        </w:rPr>
        <w:t xml:space="preserve">: </w:t>
      </w:r>
      <w:r w:rsidRPr="00133677">
        <w:rPr>
          <w:i/>
        </w:rPr>
        <w:t xml:space="preserve">This schedule contains the specifications normally required for a </w:t>
      </w:r>
      <w:r w:rsidRPr="00133677">
        <w:rPr>
          <w:b/>
          <w:i/>
        </w:rPr>
        <w:t>TTHL</w:t>
      </w:r>
      <w:r w:rsidRPr="00133677">
        <w:rPr>
          <w:i/>
        </w:rPr>
        <w:t xml:space="preserve"> service</w:t>
      </w:r>
    </w:p>
    <w:p w14:paraId="15A5EE17" w14:textId="77777777" w:rsidR="003D1CFC" w:rsidRDefault="003D1CFC" w:rsidP="003D1CFC">
      <w:pPr>
        <w:pStyle w:val="ResetPara"/>
      </w:pPr>
    </w:p>
    <w:p w14:paraId="19AB9B62" w14:textId="21455084" w:rsidR="003D1CFC" w:rsidRPr="008F7A2F" w:rsidRDefault="004061A1" w:rsidP="003E222E">
      <w:pPr>
        <w:pStyle w:val="SchedHdg2"/>
        <w:rPr>
          <w:rStyle w:val="Strong"/>
          <w:b w:val="0"/>
          <w:bCs w:val="0"/>
        </w:rPr>
      </w:pPr>
      <w:r>
        <w:rPr>
          <w:rStyle w:val="Strong"/>
          <w:b w:val="0"/>
          <w:bCs w:val="0"/>
        </w:rPr>
        <w:t xml:space="preserve">Item 1: </w:t>
      </w:r>
      <w:r w:rsidR="003D1CFC" w:rsidRPr="008F7A2F">
        <w:rPr>
          <w:rStyle w:val="Strong"/>
          <w:b w:val="0"/>
          <w:bCs w:val="0"/>
        </w:rPr>
        <w:t xml:space="preserve">Description of SRAS </w:t>
      </w:r>
    </w:p>
    <w:p w14:paraId="6774CCD3" w14:textId="77777777" w:rsidR="003D1CFC" w:rsidRPr="00673D7D" w:rsidRDefault="003D1CFC" w:rsidP="003D1CFC">
      <w:pPr>
        <w:pStyle w:val="ResetPara"/>
      </w:pPr>
    </w:p>
    <w:p w14:paraId="06E2ACC6" w14:textId="77777777" w:rsidR="003D1CFC" w:rsidRPr="00673D7D" w:rsidRDefault="003D1CFC" w:rsidP="003D1CFC">
      <w:pPr>
        <w:pStyle w:val="ResetPara"/>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3D1CFC" w:rsidRPr="00574AAA" w14:paraId="750C13C1" w14:textId="77777777" w:rsidTr="003D1CFC">
        <w:tc>
          <w:tcPr>
            <w:tcW w:w="2977" w:type="dxa"/>
            <w:shd w:val="clear" w:color="auto" w:fill="BFBFBF"/>
          </w:tcPr>
          <w:p w14:paraId="410ACD8B" w14:textId="69BF4BE5" w:rsidR="003D1CFC" w:rsidRPr="00574AAA" w:rsidRDefault="003D1CFC" w:rsidP="003D1CFC">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ins w:id="445" w:author="Author">
              <w:r w:rsidR="00FD61D6">
                <w:rPr>
                  <w:rFonts w:ascii="Arial Narrow" w:hAnsi="Arial Narrow" w:cs="Arial"/>
                  <w:b/>
                  <w:sz w:val="20"/>
                  <w:szCs w:val="22"/>
                </w:rPr>
                <w:t>Facility</w:t>
              </w:r>
            </w:ins>
            <w:del w:id="446" w:author="Author">
              <w:r w:rsidRPr="00574AAA" w:rsidDel="00FD61D6">
                <w:rPr>
                  <w:rFonts w:ascii="Arial Narrow" w:hAnsi="Arial Narrow" w:cs="Arial"/>
                  <w:b/>
                  <w:sz w:val="20"/>
                  <w:szCs w:val="22"/>
                </w:rPr>
                <w:delText>Generating Unit</w:delText>
              </w:r>
            </w:del>
          </w:p>
        </w:tc>
        <w:tc>
          <w:tcPr>
            <w:tcW w:w="5103" w:type="dxa"/>
            <w:shd w:val="clear" w:color="auto" w:fill="BFBFBF"/>
          </w:tcPr>
          <w:p w14:paraId="567C2E61" w14:textId="77777777" w:rsidR="003D1CFC" w:rsidRPr="00574AAA" w:rsidRDefault="003D1CFC" w:rsidP="003D1CFC">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003D1CFC" w:rsidRPr="00574AAA" w14:paraId="4455FA8A" w14:textId="77777777" w:rsidTr="003D1CFC">
        <w:tc>
          <w:tcPr>
            <w:tcW w:w="2977" w:type="dxa"/>
            <w:shd w:val="clear" w:color="auto" w:fill="auto"/>
          </w:tcPr>
          <w:p w14:paraId="6B5ECF1E" w14:textId="77777777" w:rsidR="003D1CFC" w:rsidRPr="00574AAA" w:rsidRDefault="003D1CFC" w:rsidP="003D1CFC">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14:paraId="2F3CA36B" w14:textId="77777777" w:rsidR="003D1CFC" w:rsidRPr="00574AAA" w:rsidRDefault="003D1CFC" w:rsidP="003D1CFC">
            <w:pPr>
              <w:pStyle w:val="Indent2"/>
              <w:spacing w:after="0"/>
              <w:ind w:left="0"/>
              <w:jc w:val="both"/>
              <w:rPr>
                <w:rFonts w:ascii="Arial Narrow" w:hAnsi="Arial Narrow" w:cs="Arial"/>
                <w:sz w:val="20"/>
                <w:szCs w:val="22"/>
              </w:rPr>
            </w:pPr>
          </w:p>
        </w:tc>
      </w:tr>
      <w:tr w:rsidR="003D1CFC" w:rsidRPr="00574AAA" w14:paraId="4CF197CE" w14:textId="77777777" w:rsidTr="003D1CFC">
        <w:tc>
          <w:tcPr>
            <w:tcW w:w="2977" w:type="dxa"/>
            <w:shd w:val="clear" w:color="auto" w:fill="auto"/>
          </w:tcPr>
          <w:p w14:paraId="31796297" w14:textId="77777777" w:rsidR="003D1CFC" w:rsidRPr="00574AAA" w:rsidRDefault="003D1CFC" w:rsidP="003D1CFC">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14:paraId="18C80842" w14:textId="54F7BFD2" w:rsidR="003D1CFC" w:rsidRPr="00574AAA" w:rsidRDefault="003D1CFC" w:rsidP="003D1CFC">
            <w:pPr>
              <w:pStyle w:val="Indent2"/>
              <w:spacing w:after="0"/>
              <w:ind w:left="0"/>
              <w:jc w:val="both"/>
              <w:rPr>
                <w:rFonts w:ascii="Arial Narrow" w:hAnsi="Arial Narrow" w:cs="Arial"/>
                <w:sz w:val="20"/>
                <w:szCs w:val="22"/>
              </w:rPr>
            </w:pPr>
            <w:r w:rsidRPr="00673D7D">
              <w:rPr>
                <w:rFonts w:ascii="Arial Narrow" w:hAnsi="Arial Narrow" w:cs="Arial"/>
                <w:sz w:val="20"/>
                <w:szCs w:val="22"/>
                <w:highlight w:val="yellow"/>
              </w:rPr>
              <w:t>TTHL</w:t>
            </w:r>
          </w:p>
        </w:tc>
      </w:tr>
    </w:tbl>
    <w:p w14:paraId="6B598CC7" w14:textId="77777777" w:rsidR="003D1CFC" w:rsidRPr="00574AAA" w:rsidRDefault="003D1CFC" w:rsidP="003D1CFC">
      <w:pPr>
        <w:pStyle w:val="Indent2"/>
        <w:spacing w:after="0"/>
        <w:ind w:left="0"/>
        <w:jc w:val="both"/>
        <w:rPr>
          <w:rFonts w:ascii="Arial Narrow" w:hAnsi="Arial Narrow" w:cs="Arial"/>
          <w:sz w:val="22"/>
          <w:szCs w:val="22"/>
        </w:rPr>
      </w:pPr>
    </w:p>
    <w:p w14:paraId="657AB16A" w14:textId="77777777" w:rsidR="003D1CFC" w:rsidRPr="00574AAA" w:rsidRDefault="003D1CFC" w:rsidP="002C0B4F">
      <w:pPr>
        <w:pStyle w:val="ResetPara"/>
        <w:numPr>
          <w:ilvl w:val="0"/>
          <w:numId w:val="0"/>
        </w:numPr>
      </w:pPr>
    </w:p>
    <w:p w14:paraId="40961C36" w14:textId="2125645D" w:rsidR="00F943E1" w:rsidRDefault="00F943E1" w:rsidP="00F943E1">
      <w:pPr>
        <w:pStyle w:val="SchedHdg2"/>
        <w:rPr>
          <w:rStyle w:val="Strong"/>
          <w:b w:val="0"/>
          <w:bCs w:val="0"/>
        </w:rPr>
      </w:pPr>
      <w:r>
        <w:rPr>
          <w:rStyle w:val="Strong"/>
          <w:b w:val="0"/>
          <w:bCs w:val="0"/>
        </w:rPr>
        <w:t xml:space="preserve">Item 2: </w:t>
      </w:r>
      <w:r w:rsidRPr="008F7A2F">
        <w:rPr>
          <w:rStyle w:val="Strong"/>
          <w:b w:val="0"/>
          <w:bCs w:val="0"/>
        </w:rPr>
        <w:t>SRAS Equipment</w:t>
      </w:r>
      <w:r>
        <w:rPr>
          <w:rStyle w:val="Strong"/>
          <w:b w:val="0"/>
          <w:bCs w:val="0"/>
        </w:rPr>
        <w:t xml:space="preserve"> and </w:t>
      </w:r>
      <w:ins w:id="447" w:author="Author">
        <w:r w:rsidR="008D50C2">
          <w:rPr>
            <w:rFonts w:ascii="Arial Narrow" w:eastAsia="Times New Roman" w:hAnsi="Arial Narrow" w:cs="Arial"/>
          </w:rPr>
          <w:t>Network Delivery</w:t>
        </w:r>
      </w:ins>
      <w:del w:id="448" w:author="Author">
        <w:r w:rsidR="0074670F" w:rsidDel="008D50C2">
          <w:rPr>
            <w:rStyle w:val="Strong"/>
            <w:b w:val="0"/>
            <w:bCs w:val="0"/>
          </w:rPr>
          <w:delText xml:space="preserve">SRAS </w:delText>
        </w:r>
        <w:r w:rsidDel="008D50C2">
          <w:rPr>
            <w:rStyle w:val="Strong"/>
            <w:b w:val="0"/>
            <w:bCs w:val="0"/>
          </w:rPr>
          <w:delText>Transmission</w:delText>
        </w:r>
      </w:del>
      <w:r>
        <w:rPr>
          <w:rStyle w:val="Strong"/>
          <w:b w:val="0"/>
          <w:bCs w:val="0"/>
        </w:rPr>
        <w:t xml:space="preserve"> Components</w:t>
      </w:r>
    </w:p>
    <w:p w14:paraId="59C50960" w14:textId="77777777" w:rsidR="00F943E1" w:rsidRDefault="00F943E1" w:rsidP="00F943E1">
      <w:pPr>
        <w:pStyle w:val="ResetPara"/>
      </w:pPr>
    </w:p>
    <w:p w14:paraId="770585D5" w14:textId="03024B2B" w:rsidR="00F943E1" w:rsidRPr="004308EB" w:rsidRDefault="00F943E1" w:rsidP="00F943E1">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96BFF" w:rsidRPr="00574AAA" w14:paraId="29DCD733" w14:textId="77777777" w:rsidTr="009508FA">
        <w:trPr>
          <w:trHeight w:val="159"/>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29EC340B" w14:textId="77777777" w:rsidR="00296BFF" w:rsidRPr="004308EB" w:rsidRDefault="00296BFF" w:rsidP="003D1203">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595409E" w14:textId="1B8A337A" w:rsidR="00296BFF" w:rsidRPr="00296BFF" w:rsidRDefault="00296BFF" w:rsidP="003D1203">
            <w:pPr>
              <w:rPr>
                <w:sz w:val="20"/>
                <w:szCs w:val="20"/>
              </w:rPr>
            </w:pPr>
            <w:r w:rsidRPr="00296BFF">
              <w:rPr>
                <w:sz w:val="20"/>
                <w:szCs w:val="20"/>
              </w:rPr>
              <w:t xml:space="preserve">Major components: </w:t>
            </w:r>
          </w:p>
        </w:tc>
      </w:tr>
      <w:tr w:rsidR="00296BFF" w:rsidRPr="00574AAA" w14:paraId="74EA82FA" w14:textId="77777777" w:rsidTr="009508FA">
        <w:trPr>
          <w:trHeight w:val="158"/>
        </w:trPr>
        <w:tc>
          <w:tcPr>
            <w:tcW w:w="1753" w:type="dxa"/>
            <w:vMerge/>
            <w:tcBorders>
              <w:left w:val="single" w:sz="4" w:space="0" w:color="auto"/>
              <w:right w:val="single" w:sz="4" w:space="0" w:color="auto"/>
              <w:tl2br w:val="nil"/>
              <w:tr2bl w:val="nil"/>
            </w:tcBorders>
            <w:shd w:val="clear" w:color="auto" w:fill="BFBFBF"/>
          </w:tcPr>
          <w:p w14:paraId="1838854A"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4B5E1F7B" w14:textId="1FE59754" w:rsidR="00296BFF" w:rsidRPr="00296BFF" w:rsidRDefault="00296BFF" w:rsidP="003D1203">
            <w:pPr>
              <w:rPr>
                <w:sz w:val="20"/>
                <w:szCs w:val="20"/>
              </w:rPr>
            </w:pPr>
            <w:r w:rsidRPr="00296BFF">
              <w:rPr>
                <w:sz w:val="20"/>
                <w:szCs w:val="20"/>
              </w:rPr>
              <w:t>Other components:</w:t>
            </w:r>
          </w:p>
        </w:tc>
      </w:tr>
      <w:tr w:rsidR="00296BFF" w:rsidRPr="00574AAA" w14:paraId="2B38EE1B" w14:textId="77777777" w:rsidTr="009508FA">
        <w:trPr>
          <w:trHeight w:val="158"/>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63AFB418"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69CDF8C" w14:textId="45EB3A59" w:rsidR="00296BFF" w:rsidRPr="00296BFF" w:rsidRDefault="00296BFF" w:rsidP="003D1203">
            <w:pPr>
              <w:rPr>
                <w:sz w:val="20"/>
                <w:szCs w:val="20"/>
              </w:rPr>
            </w:pPr>
            <w:r w:rsidRPr="00296BFF">
              <w:rPr>
                <w:sz w:val="20"/>
                <w:szCs w:val="20"/>
              </w:rPr>
              <w:t>SRAS Third Party Assets:</w:t>
            </w:r>
          </w:p>
        </w:tc>
      </w:tr>
      <w:tr w:rsidR="00F943E1" w:rsidRPr="00574AAA" w14:paraId="1D77F6BA" w14:textId="77777777" w:rsidTr="009508FA">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2133908" w14:textId="0BE1632F" w:rsidR="00F943E1" w:rsidRPr="00BA4229" w:rsidRDefault="00F943E1" w:rsidP="003D1203">
            <w:pPr>
              <w:spacing w:after="0"/>
              <w:rPr>
                <w:rFonts w:ascii="Arial Narrow" w:hAnsi="Arial Narrow" w:cs="Arial"/>
                <w:sz w:val="20"/>
              </w:rPr>
            </w:pPr>
            <w:del w:id="449" w:author="Author">
              <w:r w:rsidDel="008D50C2">
                <w:rPr>
                  <w:rFonts w:ascii="Arial Narrow" w:hAnsi="Arial Narrow" w:cs="Arial"/>
                  <w:b/>
                  <w:caps/>
                  <w:sz w:val="20"/>
                </w:rPr>
                <w:delText>SRAS T</w:delText>
              </w:r>
              <w:r w:rsidDel="008D50C2">
                <w:rPr>
                  <w:rFonts w:ascii="Arial Narrow" w:hAnsi="Arial Narrow" w:cs="Arial"/>
                  <w:b/>
                  <w:sz w:val="20"/>
                </w:rPr>
                <w:delText xml:space="preserve">ransmission </w:delText>
              </w:r>
            </w:del>
            <w:ins w:id="450" w:author="Author">
              <w:r w:rsidR="008D50C2" w:rsidRPr="008D50C2">
                <w:rPr>
                  <w:rFonts w:ascii="Arial Narrow" w:hAnsi="Arial Narrow" w:cs="Arial"/>
                  <w:b/>
                  <w:sz w:val="20"/>
                </w:rPr>
                <w:t xml:space="preserve">Network Delivery </w:t>
              </w:r>
            </w:ins>
            <w:r>
              <w:rPr>
                <w:rFonts w:ascii="Arial Narrow" w:hAnsi="Arial Narrow" w:cs="Arial"/>
                <w:b/>
                <w:sz w:val="20"/>
              </w:rPr>
              <w:t>Components</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7FBCB9" w14:textId="77777777" w:rsidR="00F943E1" w:rsidRPr="00F943E1" w:rsidRDefault="00F943E1" w:rsidP="003D1203">
            <w:pPr>
              <w:spacing w:after="0"/>
              <w:rPr>
                <w:rFonts w:cs="Arial"/>
                <w:sz w:val="20"/>
                <w:szCs w:val="20"/>
              </w:rPr>
            </w:pPr>
          </w:p>
        </w:tc>
      </w:tr>
    </w:tbl>
    <w:p w14:paraId="1E40F83E" w14:textId="77777777" w:rsidR="00F943E1" w:rsidRPr="00574AAA" w:rsidRDefault="00F943E1" w:rsidP="00F943E1">
      <w:pPr>
        <w:pStyle w:val="Indent2"/>
        <w:spacing w:after="0"/>
        <w:ind w:left="0"/>
        <w:jc w:val="both"/>
        <w:rPr>
          <w:rFonts w:ascii="Arial Narrow" w:hAnsi="Arial Narrow" w:cs="Arial"/>
          <w:sz w:val="22"/>
          <w:szCs w:val="22"/>
        </w:rPr>
      </w:pPr>
    </w:p>
    <w:p w14:paraId="28425DB9" w14:textId="505DD91B" w:rsidR="003D1CFC" w:rsidRDefault="004061A1" w:rsidP="003E222E">
      <w:pPr>
        <w:pStyle w:val="SchedHdg2"/>
        <w:rPr>
          <w:rStyle w:val="Strong"/>
          <w:b w:val="0"/>
          <w:bCs w:val="0"/>
        </w:rPr>
      </w:pPr>
      <w:r>
        <w:rPr>
          <w:rStyle w:val="Strong"/>
          <w:b w:val="0"/>
          <w:bCs w:val="0"/>
        </w:rPr>
        <w:t xml:space="preserve">Item 3: </w:t>
      </w:r>
      <w:r w:rsidR="003D1CFC" w:rsidRPr="008F7A2F">
        <w:rPr>
          <w:rStyle w:val="Strong"/>
          <w:b w:val="0"/>
          <w:bCs w:val="0"/>
        </w:rPr>
        <w:t xml:space="preserve">Contracted Levels of Performance </w:t>
      </w:r>
    </w:p>
    <w:p w14:paraId="627BBE01" w14:textId="77777777" w:rsidR="003E222E" w:rsidRDefault="003E222E" w:rsidP="003E222E">
      <w:pPr>
        <w:pStyle w:val="ResetPara"/>
      </w:pPr>
    </w:p>
    <w:p w14:paraId="403512F1" w14:textId="0B8CFEF2" w:rsidR="003E222E" w:rsidRPr="003E222E" w:rsidRDefault="003E222E" w:rsidP="003E222E">
      <w:pPr>
        <w:pStyle w:val="TxtFlw0"/>
      </w:pPr>
      <w:r>
        <w:t>Note: For items marked *, as soon as reasonably practicable after a request by AEMO, the SRAS Provider must take all reasonable steps to configure or adjust its settings to the levels requested.</w:t>
      </w:r>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572"/>
        <w:gridCol w:w="2112"/>
      </w:tblGrid>
      <w:tr w:rsidR="003D1CFC" w:rsidRPr="00574AAA" w14:paraId="0F2ED5AA" w14:textId="77777777" w:rsidTr="3892E587">
        <w:tc>
          <w:tcPr>
            <w:tcW w:w="6572" w:type="dxa"/>
            <w:shd w:val="clear" w:color="auto" w:fill="BFBFBF" w:themeFill="background2" w:themeFillShade="BF"/>
          </w:tcPr>
          <w:p w14:paraId="151250F4" w14:textId="77777777" w:rsidR="003D1CFC" w:rsidRPr="00574AAA" w:rsidRDefault="003D1CFC"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hemeFill="background2" w:themeFillShade="BF"/>
          </w:tcPr>
          <w:p w14:paraId="7AB86605" w14:textId="77777777" w:rsidR="003D1CFC" w:rsidRPr="00574AAA" w:rsidRDefault="003D1CFC"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3D1CFC" w:rsidRPr="00574AAA" w14:paraId="7BD88844" w14:textId="77777777" w:rsidTr="3892E587">
        <w:tc>
          <w:tcPr>
            <w:tcW w:w="6572" w:type="dxa"/>
            <w:shd w:val="clear" w:color="auto" w:fill="auto"/>
          </w:tcPr>
          <w:p w14:paraId="12C79A60" w14:textId="2F39F8C9" w:rsidR="003D1CFC" w:rsidRPr="00574AAA" w:rsidRDefault="003D1CFC" w:rsidP="003E222E">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ins w:id="451" w:author="Author">
              <w:r w:rsidR="00F94894">
                <w:rPr>
                  <w:rFonts w:ascii="Arial Narrow" w:hAnsi="Arial Narrow" w:cs="Arial"/>
                  <w:sz w:val="20"/>
                  <w:szCs w:val="22"/>
                </w:rPr>
                <w:t xml:space="preserve">SRAS Equipment can </w:t>
              </w:r>
            </w:ins>
            <w:del w:id="452" w:author="Author">
              <w:r w:rsidRPr="00574AAA" w:rsidDel="00F94894">
                <w:rPr>
                  <w:rFonts w:ascii="Arial Narrow" w:hAnsi="Arial Narrow" w:cs="Arial"/>
                  <w:sz w:val="20"/>
                  <w:szCs w:val="22"/>
                </w:rPr>
                <w:delText xml:space="preserve">to </w:delText>
              </w:r>
            </w:del>
            <w:r w:rsidRPr="00574AAA">
              <w:rPr>
                <w:rFonts w:ascii="Arial Narrow" w:hAnsi="Arial Narrow" w:cs="Arial"/>
                <w:sz w:val="20"/>
                <w:szCs w:val="22"/>
              </w:rPr>
              <w:t xml:space="preserve">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w:t>
            </w:r>
            <w:r w:rsidR="003E222E">
              <w:rPr>
                <w:rFonts w:ascii="Arial Narrow" w:hAnsi="Arial Narrow" w:cs="Arial"/>
                <w:sz w:val="20"/>
                <w:szCs w:val="22"/>
              </w:rPr>
              <w:t xml:space="preserve">following </w:t>
            </w:r>
            <w:ins w:id="453" w:author="Author">
              <w:r w:rsidR="00F94894">
                <w:rPr>
                  <w:rFonts w:ascii="Arial Narrow" w:hAnsi="Arial Narrow" w:cs="Arial"/>
                  <w:sz w:val="20"/>
                  <w:szCs w:val="22"/>
                </w:rPr>
                <w:t xml:space="preserve">TTHL </w:t>
              </w:r>
            </w:ins>
            <w:del w:id="454" w:author="Author">
              <w:r w:rsidR="003E222E" w:rsidDel="00F57D03">
                <w:rPr>
                  <w:rFonts w:ascii="Arial Narrow" w:hAnsi="Arial Narrow" w:cs="Arial"/>
                  <w:sz w:val="20"/>
                  <w:szCs w:val="22"/>
                </w:rPr>
                <w:delText xml:space="preserve">a </w:delText>
              </w:r>
              <w:r w:rsidR="003E222E" w:rsidDel="00F57D03">
                <w:rPr>
                  <w:rFonts w:ascii="Arial Narrow" w:hAnsi="Arial Narrow" w:cs="Arial"/>
                  <w:i/>
                  <w:sz w:val="20"/>
                  <w:szCs w:val="22"/>
                </w:rPr>
                <w:delText>major supply disruption</w:delText>
              </w:r>
            </w:del>
            <w:r w:rsidRPr="00574AAA">
              <w:rPr>
                <w:rFonts w:ascii="Arial Narrow" w:hAnsi="Arial Narrow" w:cs="Arial"/>
                <w:sz w:val="20"/>
                <w:szCs w:val="22"/>
              </w:rPr>
              <w:t xml:space="preserve"> </w:t>
            </w:r>
          </w:p>
        </w:tc>
        <w:tc>
          <w:tcPr>
            <w:tcW w:w="2112" w:type="dxa"/>
            <w:shd w:val="clear" w:color="auto" w:fill="auto"/>
          </w:tcPr>
          <w:p w14:paraId="435AF7EA" w14:textId="77777777" w:rsidR="003D1CFC" w:rsidRDefault="000C0405" w:rsidP="003D1CFC">
            <w:pPr>
              <w:pStyle w:val="Indent2"/>
              <w:tabs>
                <w:tab w:val="right" w:pos="2726"/>
              </w:tabs>
              <w:spacing w:before="60" w:after="60"/>
              <w:ind w:left="0"/>
              <w:jc w:val="right"/>
              <w:rPr>
                <w:ins w:id="455" w:author="Autho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p w14:paraId="0E7A1085" w14:textId="018AC80C" w:rsidR="00F94894" w:rsidRPr="00574AAA" w:rsidRDefault="00F94894" w:rsidP="003D1CFC">
            <w:pPr>
              <w:pStyle w:val="Indent2"/>
              <w:tabs>
                <w:tab w:val="right" w:pos="2726"/>
              </w:tabs>
              <w:spacing w:before="60" w:after="60"/>
              <w:ind w:left="0"/>
              <w:jc w:val="right"/>
              <w:rPr>
                <w:rFonts w:ascii="Arial Narrow" w:hAnsi="Arial Narrow" w:cs="Arial"/>
                <w:sz w:val="20"/>
                <w:szCs w:val="22"/>
              </w:rPr>
            </w:pPr>
            <w:ins w:id="456" w:author="Author">
              <w:r>
                <w:rPr>
                  <w:rFonts w:ascii="Arial Narrow" w:hAnsi="Arial Narrow" w:cs="Arial"/>
                  <w:sz w:val="20"/>
                  <w:szCs w:val="22"/>
                </w:rPr>
                <w:t>[This is the technical capability of the equipment]</w:t>
              </w:r>
            </w:ins>
          </w:p>
        </w:tc>
      </w:tr>
      <w:tr w:rsidR="00F94894" w:rsidRPr="00574AAA" w14:paraId="58C85BF9" w14:textId="77777777" w:rsidTr="3892E587">
        <w:trPr>
          <w:ins w:id="457" w:author="Author"/>
        </w:trPr>
        <w:tc>
          <w:tcPr>
            <w:tcW w:w="6572" w:type="dxa"/>
            <w:shd w:val="clear" w:color="auto" w:fill="auto"/>
          </w:tcPr>
          <w:p w14:paraId="5064CEBC" w14:textId="4E35764D" w:rsidR="00F94894" w:rsidRPr="00574AAA" w:rsidRDefault="00F94894" w:rsidP="00F94894">
            <w:pPr>
              <w:pStyle w:val="TableTextright"/>
              <w:jc w:val="left"/>
              <w:rPr>
                <w:ins w:id="458" w:author="Author"/>
              </w:rPr>
            </w:pPr>
            <w:ins w:id="459" w:author="Author">
              <w:r>
                <w:t xml:space="preserve">If applicable, additional time required to initiate operations </w:t>
              </w:r>
              <w:r w:rsidR="00C82282">
                <w:t>to prepare</w:t>
              </w:r>
              <w:r>
                <w:t xml:space="preserve"> for sending out electricity following TTHL </w:t>
              </w:r>
            </w:ins>
          </w:p>
        </w:tc>
        <w:tc>
          <w:tcPr>
            <w:tcW w:w="2112" w:type="dxa"/>
            <w:shd w:val="clear" w:color="auto" w:fill="auto"/>
          </w:tcPr>
          <w:p w14:paraId="465BD0BF" w14:textId="77777777" w:rsidR="00F94894" w:rsidRDefault="00F94894" w:rsidP="00F94894">
            <w:pPr>
              <w:pStyle w:val="TableTextright"/>
              <w:rPr>
                <w:ins w:id="460" w:author="Author"/>
              </w:rPr>
            </w:pPr>
            <w:ins w:id="461" w:author="Author">
              <w:r>
                <w:t>[ ] minutes</w:t>
              </w:r>
            </w:ins>
          </w:p>
          <w:p w14:paraId="4B64100B" w14:textId="427DFE44" w:rsidR="00F94894" w:rsidRDefault="00F94894" w:rsidP="00F94894">
            <w:pPr>
              <w:pStyle w:val="TableTextright"/>
              <w:rPr>
                <w:ins w:id="462" w:author="Author"/>
              </w:rPr>
            </w:pPr>
            <w:ins w:id="463" w:author="Author">
              <w:r w:rsidRPr="00F57D03">
                <w:rPr>
                  <w:sz w:val="18"/>
                  <w:szCs w:val="20"/>
                </w:rPr>
                <w:t>[</w:t>
              </w:r>
              <w:r>
                <w:rPr>
                  <w:sz w:val="18"/>
                  <w:szCs w:val="20"/>
                </w:rPr>
                <w:t>e.g.</w:t>
              </w:r>
              <w:r w:rsidRPr="00F57D03">
                <w:rPr>
                  <w:sz w:val="18"/>
                  <w:szCs w:val="20"/>
                </w:rPr>
                <w:t xml:space="preserve"> any time to mobilise additional resources. Specify if different </w:t>
              </w:r>
              <w:r>
                <w:rPr>
                  <w:sz w:val="18"/>
                  <w:szCs w:val="20"/>
                </w:rPr>
                <w:t xml:space="preserve">times </w:t>
              </w:r>
              <w:r w:rsidRPr="00F57D03">
                <w:rPr>
                  <w:sz w:val="18"/>
                  <w:szCs w:val="20"/>
                </w:rPr>
                <w:t>apply based on time of day or day type]</w:t>
              </w:r>
            </w:ins>
          </w:p>
        </w:tc>
      </w:tr>
      <w:tr w:rsidR="00F94894" w:rsidRPr="00574AAA" w14:paraId="2371909B" w14:textId="77777777" w:rsidTr="3892E587">
        <w:trPr>
          <w:ins w:id="464" w:author="Author"/>
        </w:trPr>
        <w:tc>
          <w:tcPr>
            <w:tcW w:w="6572" w:type="dxa"/>
            <w:shd w:val="clear" w:color="auto" w:fill="auto"/>
          </w:tcPr>
          <w:p w14:paraId="71977916" w14:textId="77777777" w:rsidR="00F94894" w:rsidRPr="00F57D03" w:rsidRDefault="00F94894" w:rsidP="00F94894">
            <w:pPr>
              <w:pStyle w:val="Indent2"/>
              <w:spacing w:before="60" w:after="60"/>
              <w:ind w:left="0"/>
              <w:rPr>
                <w:ins w:id="465" w:author="Author"/>
                <w:rFonts w:ascii="Arial Narrow" w:hAnsi="Arial Narrow" w:cs="Arial"/>
                <w:sz w:val="20"/>
                <w:szCs w:val="22"/>
              </w:rPr>
            </w:pPr>
            <w:ins w:id="466" w:author="Author">
              <w:r>
                <w:rPr>
                  <w:rFonts w:ascii="Arial Narrow" w:hAnsi="Arial Narrow" w:cs="Arial"/>
                  <w:sz w:val="20"/>
                  <w:szCs w:val="22"/>
                </w:rPr>
                <w:lastRenderedPageBreak/>
                <w:t xml:space="preserve">Time SRAS Equipment can remain at house load following TTHL (i.e. without external </w:t>
              </w:r>
              <w:r>
                <w:rPr>
                  <w:rFonts w:ascii="Arial Narrow" w:hAnsi="Arial Narrow" w:cs="Arial"/>
                  <w:i/>
                  <w:iCs/>
                  <w:sz w:val="20"/>
                  <w:szCs w:val="22"/>
                </w:rPr>
                <w:t>load</w:t>
              </w:r>
              <w:r>
                <w:rPr>
                  <w:rFonts w:ascii="Arial Narrow" w:hAnsi="Arial Narrow" w:cs="Arial"/>
                  <w:sz w:val="20"/>
                  <w:szCs w:val="22"/>
                </w:rPr>
                <w:t>)</w:t>
              </w:r>
            </w:ins>
          </w:p>
        </w:tc>
        <w:tc>
          <w:tcPr>
            <w:tcW w:w="2112" w:type="dxa"/>
            <w:shd w:val="clear" w:color="auto" w:fill="auto"/>
          </w:tcPr>
          <w:p w14:paraId="5B0D2C83" w14:textId="77777777" w:rsidR="00F94894" w:rsidRDefault="00F94894" w:rsidP="00F94894">
            <w:pPr>
              <w:pStyle w:val="Indent2"/>
              <w:tabs>
                <w:tab w:val="right" w:pos="2726"/>
              </w:tabs>
              <w:spacing w:before="60" w:after="60"/>
              <w:ind w:left="0"/>
              <w:jc w:val="right"/>
              <w:rPr>
                <w:ins w:id="467" w:author="Author"/>
                <w:rFonts w:ascii="Arial Narrow" w:hAnsi="Arial Narrow" w:cs="Arial"/>
                <w:sz w:val="20"/>
                <w:szCs w:val="22"/>
              </w:rPr>
            </w:pPr>
            <w:ins w:id="468" w:author="Author">
              <w:r>
                <w:rPr>
                  <w:rFonts w:ascii="Arial Narrow" w:hAnsi="Arial Narrow" w:cs="Arial"/>
                  <w:sz w:val="20"/>
                  <w:szCs w:val="22"/>
                </w:rPr>
                <w:t>[ ] minutes</w:t>
              </w:r>
            </w:ins>
          </w:p>
        </w:tc>
      </w:tr>
      <w:tr w:rsidR="003D1CFC" w:rsidRPr="00574AAA" w14:paraId="0612C924" w14:textId="77777777" w:rsidTr="3892E587">
        <w:tc>
          <w:tcPr>
            <w:tcW w:w="6572" w:type="dxa"/>
            <w:shd w:val="clear" w:color="auto" w:fill="auto"/>
          </w:tcPr>
          <w:p w14:paraId="3CF0A39F" w14:textId="77777777" w:rsidR="003D1CFC" w:rsidRPr="00574AAA" w:rsidRDefault="003D1CFC"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t>The capability of the SRAS Equipment 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14:paraId="76C1DB9B" w14:textId="6DD9DF34" w:rsidR="003D1CFC"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1CFC" w:rsidRPr="00574AAA">
              <w:rPr>
                <w:rFonts w:ascii="Arial Narrow" w:hAnsi="Arial Narrow" w:cs="Arial"/>
                <w:sz w:val="20"/>
                <w:szCs w:val="22"/>
              </w:rPr>
              <w:t>MW</w:t>
            </w:r>
          </w:p>
        </w:tc>
      </w:tr>
      <w:tr w:rsidR="003D1CFC" w:rsidRPr="00574AAA" w14:paraId="2901C5EE" w14:textId="77777777" w:rsidTr="3892E587">
        <w:tc>
          <w:tcPr>
            <w:tcW w:w="6572" w:type="dxa"/>
            <w:shd w:val="clear" w:color="auto" w:fill="auto"/>
          </w:tcPr>
          <w:p w14:paraId="19BB1910" w14:textId="311BCCB6" w:rsidR="003D1CFC" w:rsidRPr="00574AAA" w:rsidRDefault="003D1CFC" w:rsidP="003E222E">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ins w:id="469" w:author="Author">
              <w:r w:rsidR="00F57D03">
                <w:rPr>
                  <w:rFonts w:ascii="Arial Narrow" w:hAnsi="Arial Narrow" w:cs="Arial"/>
                  <w:sz w:val="20"/>
                  <w:szCs w:val="22"/>
                </w:rPr>
                <w:t>once ready to commence sending out (</w:t>
              </w:r>
              <w:r w:rsidR="008064B5">
                <w:rPr>
                  <w:rFonts w:ascii="Arial Narrow" w:hAnsi="Arial Narrow" w:cs="Arial"/>
                  <w:sz w:val="20"/>
                  <w:szCs w:val="22"/>
                </w:rPr>
                <w:t xml:space="preserve">i.e. </w:t>
              </w:r>
              <w:r w:rsidR="00F57D03">
                <w:rPr>
                  <w:rFonts w:ascii="Arial Narrow" w:hAnsi="Arial Narrow" w:cs="Arial"/>
                  <w:sz w:val="20"/>
                  <w:szCs w:val="22"/>
                </w:rPr>
                <w:t>ramping time)</w:t>
              </w:r>
            </w:ins>
            <w:del w:id="470" w:author="Author">
              <w:r w:rsidR="003E222E" w:rsidDel="00F57D03">
                <w:rPr>
                  <w:rFonts w:ascii="Arial Narrow" w:hAnsi="Arial Narrow" w:cs="Arial"/>
                  <w:sz w:val="20"/>
                  <w:szCs w:val="22"/>
                </w:rPr>
                <w:delText xml:space="preserve">following a </w:delText>
              </w:r>
              <w:r w:rsidR="003E222E" w:rsidDel="00F57D03">
                <w:rPr>
                  <w:rFonts w:ascii="Arial Narrow" w:hAnsi="Arial Narrow" w:cs="Arial"/>
                  <w:i/>
                  <w:sz w:val="20"/>
                  <w:szCs w:val="22"/>
                </w:rPr>
                <w:delText>major supply disruption</w:delText>
              </w:r>
            </w:del>
            <w:r w:rsidRPr="00574AAA">
              <w:rPr>
                <w:rFonts w:ascii="Arial Narrow" w:hAnsi="Arial Narrow" w:cs="Arial"/>
                <w:sz w:val="20"/>
                <w:szCs w:val="22"/>
              </w:rPr>
              <w:t xml:space="preserve"> </w:t>
            </w:r>
          </w:p>
        </w:tc>
        <w:tc>
          <w:tcPr>
            <w:tcW w:w="2112" w:type="dxa"/>
            <w:shd w:val="clear" w:color="auto" w:fill="auto"/>
          </w:tcPr>
          <w:p w14:paraId="39BD2A05" w14:textId="5A54B045" w:rsidR="003D1CFC" w:rsidRPr="003E222E"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sidRPr="003E222E">
              <w:rPr>
                <w:rFonts w:ascii="Arial Narrow" w:hAnsi="Arial Narrow" w:cs="Arial"/>
                <w:sz w:val="20"/>
                <w:szCs w:val="22"/>
              </w:rPr>
              <w:t>minutes</w:t>
            </w:r>
          </w:p>
        </w:tc>
      </w:tr>
      <w:tr w:rsidR="003D1CFC" w:rsidRPr="00574AAA" w14:paraId="45D6EB14" w14:textId="77777777" w:rsidTr="3892E587">
        <w:tc>
          <w:tcPr>
            <w:tcW w:w="6572" w:type="dxa"/>
            <w:shd w:val="clear" w:color="auto" w:fill="auto"/>
          </w:tcPr>
          <w:p w14:paraId="4412F335" w14:textId="52452FCC" w:rsidR="003D1CFC" w:rsidRPr="00574AAA" w:rsidRDefault="00E62A69" w:rsidP="003D1CFC">
            <w:pPr>
              <w:pStyle w:val="Indent2"/>
              <w:spacing w:before="60" w:after="60"/>
              <w:ind w:left="0"/>
              <w:rPr>
                <w:rFonts w:ascii="Arial Narrow" w:hAnsi="Arial Narrow" w:cs="Arial"/>
                <w:sz w:val="20"/>
                <w:szCs w:val="22"/>
              </w:rPr>
            </w:pPr>
            <w:ins w:id="471" w:author="Author">
              <w:r>
                <w:rPr>
                  <w:rFonts w:ascii="Arial Narrow" w:hAnsi="Arial Narrow" w:cs="Arial"/>
                  <w:sz w:val="20"/>
                  <w:szCs w:val="22"/>
                </w:rPr>
                <w:t xml:space="preserve">Maximum </w:t>
              </w:r>
            </w:ins>
            <w:del w:id="472" w:author="Author">
              <w:r w:rsidR="003D1CFC" w:rsidRPr="003A2932" w:rsidDel="00E62A69">
                <w:rPr>
                  <w:rFonts w:ascii="Arial Narrow" w:hAnsi="Arial Narrow" w:cs="Arial"/>
                  <w:sz w:val="20"/>
                  <w:szCs w:val="22"/>
                </w:rPr>
                <w:delText>S</w:delText>
              </w:r>
            </w:del>
            <w:ins w:id="473" w:author="Author">
              <w:r>
                <w:rPr>
                  <w:rFonts w:ascii="Arial Narrow" w:hAnsi="Arial Narrow" w:cs="Arial"/>
                  <w:sz w:val="20"/>
                  <w:szCs w:val="22"/>
                </w:rPr>
                <w:t>s</w:t>
              </w:r>
            </w:ins>
            <w:r w:rsidR="003D1CFC" w:rsidRPr="003A2932">
              <w:rPr>
                <w:rFonts w:ascii="Arial Narrow" w:hAnsi="Arial Narrow" w:cs="Arial"/>
                <w:sz w:val="20"/>
                <w:szCs w:val="22"/>
              </w:rPr>
              <w:t xml:space="preserve">ize of load </w:t>
            </w:r>
            <w:ins w:id="474" w:author="Author">
              <w:r>
                <w:rPr>
                  <w:rFonts w:ascii="Arial Narrow" w:hAnsi="Arial Narrow" w:cs="Arial"/>
                  <w:sz w:val="20"/>
                  <w:szCs w:val="22"/>
                </w:rPr>
                <w:t xml:space="preserve">block </w:t>
              </w:r>
            </w:ins>
            <w:r w:rsidR="003D1CFC" w:rsidRPr="003A2932">
              <w:rPr>
                <w:rFonts w:ascii="Arial Narrow" w:hAnsi="Arial Narrow" w:cs="Arial"/>
                <w:sz w:val="20"/>
                <w:szCs w:val="22"/>
              </w:rPr>
              <w:t>of electricity that can be supported by the SRAS Equipment if connected at the Delivery Point, while maintaining frequency and voltage within limits (</w:t>
            </w:r>
            <w:r w:rsidR="003D1CFC" w:rsidRPr="003A2932">
              <w:rPr>
                <w:rFonts w:ascii="Arial Narrow" w:hAnsi="Arial Narrow" w:cs="Arial"/>
                <w:b/>
                <w:sz w:val="20"/>
                <w:szCs w:val="22"/>
              </w:rPr>
              <w:t>Contracted Load Block</w:t>
            </w:r>
            <w:r w:rsidR="003D1CFC" w:rsidRPr="003A2932">
              <w:rPr>
                <w:rFonts w:ascii="Arial Narrow" w:hAnsi="Arial Narrow" w:cs="Arial"/>
                <w:sz w:val="20"/>
                <w:szCs w:val="22"/>
              </w:rPr>
              <w:t>)</w:t>
            </w:r>
          </w:p>
        </w:tc>
        <w:tc>
          <w:tcPr>
            <w:tcW w:w="2112" w:type="dxa"/>
            <w:shd w:val="clear" w:color="auto" w:fill="auto"/>
          </w:tcPr>
          <w:p w14:paraId="2609177D" w14:textId="7DFB33EF" w:rsidR="003D1CFC"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1CFC" w:rsidRPr="00574AAA">
              <w:rPr>
                <w:rFonts w:ascii="Arial Narrow" w:hAnsi="Arial Narrow" w:cs="Arial"/>
                <w:sz w:val="20"/>
                <w:szCs w:val="22"/>
              </w:rPr>
              <w:t>MW</w:t>
            </w:r>
          </w:p>
        </w:tc>
      </w:tr>
      <w:tr w:rsidR="00F94265" w:rsidRPr="00574AAA" w:rsidDel="00D6533D" w14:paraId="768476D9" w14:textId="30EE9294" w:rsidTr="3892E587">
        <w:trPr>
          <w:del w:id="475" w:author="Author"/>
        </w:trPr>
        <w:tc>
          <w:tcPr>
            <w:tcW w:w="6572" w:type="dxa"/>
            <w:shd w:val="clear" w:color="auto" w:fill="auto"/>
          </w:tcPr>
          <w:p w14:paraId="5C11AB35" w14:textId="1EA84D4D" w:rsidR="00F94265" w:rsidRPr="003A2932" w:rsidDel="00D6533D" w:rsidRDefault="00F94265" w:rsidP="00F94265">
            <w:pPr>
              <w:pStyle w:val="Indent2"/>
              <w:spacing w:before="60" w:after="60"/>
              <w:ind w:left="0"/>
              <w:rPr>
                <w:del w:id="476" w:author="Author"/>
                <w:rFonts w:ascii="Arial Narrow" w:hAnsi="Arial Narrow" w:cs="Arial"/>
                <w:sz w:val="20"/>
              </w:rPr>
            </w:pPr>
            <w:ins w:id="477" w:author="Author">
              <w:del w:id="478" w:author="Author">
                <w:r w:rsidRPr="3892E587" w:rsidDel="00D6533D">
                  <w:rPr>
                    <w:rFonts w:asciiTheme="minorHAnsi" w:hAnsiTheme="minorHAnsi"/>
                    <w:sz w:val="20"/>
                  </w:rPr>
                  <w:delText>Largest transformer that the SRAS Equipment can energise</w:delText>
                </w:r>
                <w:r w:rsidR="026A66DA" w:rsidRPr="3892E587" w:rsidDel="00D6533D">
                  <w:rPr>
                    <w:rFonts w:asciiTheme="minorHAnsi" w:hAnsiTheme="minorHAnsi"/>
                    <w:sz w:val="20"/>
                  </w:rPr>
                  <w:delText xml:space="preserve"> (if applicable)</w:delText>
                </w:r>
                <w:r w:rsidRPr="3892E587" w:rsidDel="00D6533D">
                  <w:rPr>
                    <w:rFonts w:asciiTheme="minorHAnsi" w:hAnsiTheme="minorHAnsi"/>
                    <w:sz w:val="20"/>
                  </w:rPr>
                  <w:delText xml:space="preserve"> </w:delText>
                </w:r>
              </w:del>
            </w:ins>
          </w:p>
        </w:tc>
        <w:tc>
          <w:tcPr>
            <w:tcW w:w="2112" w:type="dxa"/>
            <w:shd w:val="clear" w:color="auto" w:fill="auto"/>
          </w:tcPr>
          <w:p w14:paraId="5909737A" w14:textId="123A73FA" w:rsidR="00F94265" w:rsidRPr="00E447B7" w:rsidDel="00D6533D" w:rsidRDefault="00F94265" w:rsidP="3892E587">
            <w:pPr>
              <w:pStyle w:val="TableTextright"/>
              <w:rPr>
                <w:ins w:id="479" w:author="Author"/>
                <w:del w:id="480" w:author="Author"/>
                <w:rFonts w:asciiTheme="minorHAnsi" w:hAnsiTheme="minorHAnsi"/>
              </w:rPr>
            </w:pPr>
            <w:ins w:id="481" w:author="Author">
              <w:del w:id="482" w:author="Author">
                <w:r w:rsidRPr="3892E587" w:rsidDel="00D6533D">
                  <w:rPr>
                    <w:rFonts w:asciiTheme="minorHAnsi" w:hAnsiTheme="minorHAnsi"/>
                  </w:rPr>
                  <w:delText xml:space="preserve">[ ] MVA </w:delText>
                </w:r>
              </w:del>
            </w:ins>
          </w:p>
          <w:p w14:paraId="2CE2091D" w14:textId="677FE7DA" w:rsidR="00F94265" w:rsidDel="00D6533D" w:rsidRDefault="00F94265" w:rsidP="00F94265">
            <w:pPr>
              <w:pStyle w:val="Indent2"/>
              <w:tabs>
                <w:tab w:val="right" w:pos="2726"/>
              </w:tabs>
              <w:spacing w:before="60" w:after="60"/>
              <w:ind w:left="0"/>
              <w:jc w:val="right"/>
              <w:rPr>
                <w:del w:id="483" w:author="Author"/>
                <w:rFonts w:ascii="Arial Narrow" w:hAnsi="Arial Narrow" w:cs="Arial"/>
                <w:sz w:val="20"/>
                <w:szCs w:val="22"/>
              </w:rPr>
            </w:pPr>
          </w:p>
        </w:tc>
      </w:tr>
      <w:tr w:rsidR="003E222E" w:rsidRPr="00574AAA" w14:paraId="1226FF3E" w14:textId="77777777" w:rsidTr="3892E587">
        <w:tc>
          <w:tcPr>
            <w:tcW w:w="6572" w:type="dxa"/>
            <w:shd w:val="clear" w:color="auto" w:fill="auto"/>
          </w:tcPr>
          <w:p w14:paraId="689E32F4" w14:textId="0D7F4B1A" w:rsidR="003E222E" w:rsidRPr="003A2932" w:rsidRDefault="003E222E"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high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14:paraId="1815A9FD" w14:textId="60446DDA" w:rsidR="003E222E" w:rsidRPr="00574AAA" w:rsidRDefault="003E222E"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003E222E" w:rsidRPr="00574AAA" w14:paraId="2103657B" w14:textId="77777777" w:rsidTr="3892E587">
        <w:tc>
          <w:tcPr>
            <w:tcW w:w="6572" w:type="dxa"/>
            <w:shd w:val="clear" w:color="auto" w:fill="auto"/>
          </w:tcPr>
          <w:p w14:paraId="3BE17718" w14:textId="6770DA8B" w:rsidR="003E222E" w:rsidRPr="003A2932" w:rsidRDefault="003E222E"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14:paraId="53A2A0E5" w14:textId="2E30FB46" w:rsidR="003E222E" w:rsidRPr="00574AAA" w:rsidRDefault="003E222E"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003E222E" w:rsidRPr="00574AAA" w14:paraId="34F48D63" w14:textId="77777777" w:rsidTr="3892E587">
        <w:tc>
          <w:tcPr>
            <w:tcW w:w="6572" w:type="dxa"/>
            <w:shd w:val="clear" w:color="auto" w:fill="auto"/>
          </w:tcPr>
          <w:p w14:paraId="51AE8A55" w14:textId="56E0AE81" w:rsidR="003E222E" w:rsidRPr="0046021F" w:rsidRDefault="00AF3664" w:rsidP="003D1CFC">
            <w:pPr>
              <w:pStyle w:val="Indent2"/>
              <w:spacing w:before="60" w:after="60"/>
              <w:ind w:left="0"/>
              <w:rPr>
                <w:rFonts w:ascii="Arial Narrow" w:hAnsi="Arial Narrow" w:cs="Arial"/>
                <w:iCs/>
                <w:sz w:val="20"/>
                <w:szCs w:val="22"/>
              </w:rPr>
            </w:pPr>
            <w:r>
              <w:rPr>
                <w:rFonts w:ascii="Arial Narrow" w:hAnsi="Arial Narrow" w:cs="Arial"/>
                <w:sz w:val="20"/>
                <w:szCs w:val="22"/>
              </w:rPr>
              <w:t>*</w:t>
            </w:r>
            <w:ins w:id="484" w:author="Author">
              <w:r w:rsidR="00A13E3D">
                <w:rPr>
                  <w:rFonts w:ascii="Arial Narrow" w:hAnsi="Arial Narrow" w:cs="Arial"/>
                  <w:sz w:val="20"/>
                  <w:szCs w:val="22"/>
                </w:rPr>
                <w:t xml:space="preserve">Threshold for trip for </w:t>
              </w:r>
            </w:ins>
            <w:del w:id="485" w:author="Author">
              <w:r w:rsidDel="00A13E3D">
                <w:rPr>
                  <w:rFonts w:ascii="Arial Narrow" w:hAnsi="Arial Narrow" w:cs="Arial"/>
                  <w:sz w:val="20"/>
                  <w:szCs w:val="22"/>
                </w:rPr>
                <w:delText>R</w:delText>
              </w:r>
            </w:del>
            <w:ins w:id="486" w:author="Author">
              <w:r w:rsidR="00A13E3D">
                <w:rPr>
                  <w:rFonts w:ascii="Arial Narrow" w:hAnsi="Arial Narrow" w:cs="Arial"/>
                  <w:sz w:val="20"/>
                  <w:szCs w:val="22"/>
                </w:rPr>
                <w:t>r</w:t>
              </w:r>
            </w:ins>
            <w:r>
              <w:rPr>
                <w:rFonts w:ascii="Arial Narrow" w:hAnsi="Arial Narrow" w:cs="Arial"/>
                <w:sz w:val="20"/>
                <w:szCs w:val="22"/>
              </w:rPr>
              <w:t xml:space="preserve">ate of change of </w:t>
            </w:r>
            <w:r w:rsidRPr="00AF3664">
              <w:rPr>
                <w:rFonts w:ascii="Arial Narrow" w:hAnsi="Arial Narrow" w:cs="Arial"/>
                <w:i/>
                <w:sz w:val="20"/>
                <w:szCs w:val="22"/>
              </w:rPr>
              <w:t>frequency</w:t>
            </w:r>
            <w:ins w:id="487" w:author="Author">
              <w:r w:rsidR="0046021F">
                <w:rPr>
                  <w:rFonts w:ascii="Arial Narrow" w:hAnsi="Arial Narrow" w:cs="Arial"/>
                  <w:i/>
                  <w:sz w:val="20"/>
                  <w:szCs w:val="22"/>
                </w:rPr>
                <w:t xml:space="preserve"> </w:t>
              </w:r>
              <w:r w:rsidR="0046021F">
                <w:rPr>
                  <w:rFonts w:ascii="Arial Narrow" w:hAnsi="Arial Narrow" w:cs="Arial"/>
                  <w:iCs/>
                  <w:sz w:val="20"/>
                  <w:szCs w:val="22"/>
                </w:rPr>
                <w:t>(if applicable)</w:t>
              </w:r>
            </w:ins>
          </w:p>
        </w:tc>
        <w:tc>
          <w:tcPr>
            <w:tcW w:w="2112" w:type="dxa"/>
            <w:shd w:val="clear" w:color="auto" w:fill="auto"/>
          </w:tcPr>
          <w:p w14:paraId="2FFDC17C" w14:textId="2904551B" w:rsidR="003E222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AF3664">
              <w:rPr>
                <w:rFonts w:ascii="Arial Narrow" w:hAnsi="Arial Narrow" w:cs="Arial"/>
                <w:sz w:val="20"/>
                <w:szCs w:val="22"/>
              </w:rPr>
              <w:t>Hz/sec</w:t>
            </w:r>
          </w:p>
        </w:tc>
      </w:tr>
      <w:tr w:rsidR="003E222E" w:rsidRPr="00574AAA" w14:paraId="59C36449" w14:textId="77777777" w:rsidTr="3892E587">
        <w:tc>
          <w:tcPr>
            <w:tcW w:w="6572" w:type="dxa"/>
            <w:shd w:val="clear" w:color="auto" w:fill="auto"/>
          </w:tcPr>
          <w:p w14:paraId="1E4C9317" w14:textId="47876061" w:rsidR="003E222E" w:rsidRPr="009B7A3F" w:rsidRDefault="00AF3664" w:rsidP="003D1CFC">
            <w:pPr>
              <w:pStyle w:val="Indent2"/>
              <w:spacing w:before="60" w:after="60"/>
              <w:ind w:left="0"/>
              <w:rPr>
                <w:rFonts w:ascii="Arial Narrow" w:hAnsi="Arial Narrow" w:cs="Arial"/>
                <w:iCs/>
                <w:sz w:val="20"/>
                <w:szCs w:val="22"/>
              </w:rPr>
            </w:pPr>
            <w:r>
              <w:rPr>
                <w:rFonts w:ascii="Arial Narrow" w:hAnsi="Arial Narrow" w:cs="Arial"/>
                <w:sz w:val="20"/>
                <w:szCs w:val="22"/>
              </w:rPr>
              <w:t>*</w:t>
            </w:r>
            <w:ins w:id="488" w:author="Author">
              <w:r w:rsidR="00A11266" w:rsidDel="00A11266">
                <w:rPr>
                  <w:rFonts w:ascii="Arial Narrow" w:hAnsi="Arial Narrow" w:cs="Arial"/>
                  <w:sz w:val="20"/>
                  <w:szCs w:val="22"/>
                </w:rPr>
                <w:t xml:space="preserve"> </w:t>
              </w:r>
            </w:ins>
            <w:del w:id="489" w:author="Author">
              <w:r w:rsidDel="00A11266">
                <w:rPr>
                  <w:rFonts w:ascii="Arial Narrow" w:hAnsi="Arial Narrow" w:cs="Arial"/>
                  <w:sz w:val="20"/>
                  <w:szCs w:val="22"/>
                </w:rPr>
                <w:delText>Threshold for trip c</w:delText>
              </w:r>
            </w:del>
            <w:ins w:id="490" w:author="Author">
              <w:r w:rsidR="00A11266">
                <w:rPr>
                  <w:rFonts w:ascii="Arial Narrow" w:hAnsi="Arial Narrow" w:cs="Arial"/>
                  <w:sz w:val="20"/>
                  <w:szCs w:val="22"/>
                </w:rPr>
                <w:t>C</w:t>
              </w:r>
            </w:ins>
            <w:r>
              <w:rPr>
                <w:rFonts w:ascii="Arial Narrow" w:hAnsi="Arial Narrow" w:cs="Arial"/>
                <w:sz w:val="20"/>
                <w:szCs w:val="22"/>
              </w:rPr>
              <w:t>ondition</w:t>
            </w:r>
            <w:ins w:id="491" w:author="Author">
              <w:r w:rsidR="003A5D2F">
                <w:rPr>
                  <w:rFonts w:ascii="Arial Narrow" w:hAnsi="Arial Narrow" w:cs="Arial"/>
                  <w:sz w:val="20"/>
                  <w:szCs w:val="22"/>
                </w:rPr>
                <w:t>s and settings</w:t>
              </w:r>
            </w:ins>
            <w:r>
              <w:rPr>
                <w:rFonts w:ascii="Arial Narrow" w:hAnsi="Arial Narrow" w:cs="Arial"/>
                <w:sz w:val="20"/>
                <w:szCs w:val="22"/>
              </w:rPr>
              <w:t xml:space="preserve"> </w:t>
            </w:r>
            <w:ins w:id="492" w:author="Author">
              <w:r w:rsidR="00A11266">
                <w:rPr>
                  <w:rFonts w:ascii="Arial Narrow" w:hAnsi="Arial Narrow" w:cs="Arial"/>
                  <w:sz w:val="20"/>
                  <w:szCs w:val="22"/>
                </w:rPr>
                <w:t xml:space="preserve">for </w:t>
              </w:r>
            </w:ins>
            <w:del w:id="493" w:author="Author">
              <w:r w:rsidDel="00A11266">
                <w:rPr>
                  <w:rFonts w:ascii="Arial Narrow" w:hAnsi="Arial Narrow" w:cs="Arial"/>
                  <w:sz w:val="20"/>
                  <w:szCs w:val="22"/>
                </w:rPr>
                <w:delText xml:space="preserve">to be activated by </w:delText>
              </w:r>
            </w:del>
            <w:r>
              <w:rPr>
                <w:rFonts w:ascii="Arial Narrow" w:hAnsi="Arial Narrow" w:cs="Arial"/>
                <w:sz w:val="20"/>
                <w:szCs w:val="22"/>
              </w:rPr>
              <w:t xml:space="preserve">loss of </w:t>
            </w:r>
            <w:r>
              <w:rPr>
                <w:rFonts w:ascii="Arial Narrow" w:hAnsi="Arial Narrow" w:cs="Arial"/>
                <w:i/>
                <w:sz w:val="20"/>
                <w:szCs w:val="22"/>
              </w:rPr>
              <w:t xml:space="preserve">synchronism </w:t>
            </w:r>
            <w:ins w:id="494" w:author="Author">
              <w:r w:rsidR="00030E0B">
                <w:rPr>
                  <w:rFonts w:ascii="Arial Narrow" w:hAnsi="Arial Narrow" w:cs="Arial"/>
                  <w:iCs/>
                  <w:sz w:val="20"/>
                  <w:szCs w:val="22"/>
                </w:rPr>
                <w:t>protection</w:t>
              </w:r>
            </w:ins>
          </w:p>
        </w:tc>
        <w:tc>
          <w:tcPr>
            <w:tcW w:w="2112" w:type="dxa"/>
            <w:shd w:val="clear" w:color="auto" w:fill="auto"/>
          </w:tcPr>
          <w:p w14:paraId="13C3F24D" w14:textId="77777777" w:rsidR="003A5D2F" w:rsidRDefault="000C0405" w:rsidP="003D1CFC">
            <w:pPr>
              <w:pStyle w:val="Indent2"/>
              <w:tabs>
                <w:tab w:val="right" w:pos="2726"/>
              </w:tabs>
              <w:spacing w:before="60" w:after="60"/>
              <w:ind w:left="0"/>
              <w:jc w:val="right"/>
              <w:rPr>
                <w:ins w:id="495" w:author="Author"/>
                <w:rFonts w:ascii="Arial Narrow" w:hAnsi="Arial Narrow" w:cs="Arial"/>
                <w:sz w:val="20"/>
                <w:szCs w:val="22"/>
              </w:rPr>
            </w:pPr>
            <w:r>
              <w:rPr>
                <w:rFonts w:ascii="Arial Narrow" w:hAnsi="Arial Narrow" w:cs="Arial"/>
                <w:sz w:val="20"/>
                <w:szCs w:val="22"/>
              </w:rPr>
              <w:t xml:space="preserve"> [ ]</w:t>
            </w:r>
            <w:ins w:id="496" w:author="Author">
              <w:r w:rsidR="003A5D2F">
                <w:rPr>
                  <w:rFonts w:ascii="Arial Narrow" w:hAnsi="Arial Narrow" w:cs="Arial"/>
                  <w:sz w:val="20"/>
                  <w:szCs w:val="22"/>
                </w:rPr>
                <w:t xml:space="preserve"> </w:t>
              </w:r>
            </w:ins>
          </w:p>
          <w:p w14:paraId="7AB3AB66" w14:textId="15E6C4C5" w:rsidR="003E222E" w:rsidRPr="00574AAA" w:rsidRDefault="003A5D2F" w:rsidP="003D1CFC">
            <w:pPr>
              <w:pStyle w:val="Indent2"/>
              <w:tabs>
                <w:tab w:val="right" w:pos="2726"/>
              </w:tabs>
              <w:spacing w:before="60" w:after="60"/>
              <w:ind w:left="0"/>
              <w:jc w:val="right"/>
              <w:rPr>
                <w:rFonts w:ascii="Arial Narrow" w:hAnsi="Arial Narrow" w:cs="Arial"/>
                <w:sz w:val="20"/>
                <w:szCs w:val="22"/>
              </w:rPr>
            </w:pPr>
            <w:ins w:id="497" w:author="Author">
              <w:r>
                <w:rPr>
                  <w:rFonts w:ascii="Arial Narrow" w:hAnsi="Arial Narrow" w:cs="Arial"/>
                  <w:sz w:val="20"/>
                  <w:szCs w:val="22"/>
                </w:rPr>
                <w:t>[Specify all applicable</w:t>
              </w:r>
              <w:r w:rsidR="00C33E8F">
                <w:rPr>
                  <w:rFonts w:ascii="Arial Narrow" w:hAnsi="Arial Narrow" w:cs="Arial"/>
                  <w:sz w:val="20"/>
                  <w:szCs w:val="22"/>
                </w:rPr>
                <w:t xml:space="preserve"> conditions and</w:t>
              </w:r>
              <w:r>
                <w:rPr>
                  <w:rFonts w:ascii="Arial Narrow" w:hAnsi="Arial Narrow" w:cs="Arial"/>
                  <w:sz w:val="20"/>
                  <w:szCs w:val="22"/>
                </w:rPr>
                <w:t xml:space="preserve"> settings]</w:t>
              </w:r>
            </w:ins>
          </w:p>
        </w:tc>
      </w:tr>
      <w:tr w:rsidR="001E7708" w:rsidRPr="00574AAA" w14:paraId="43120749" w14:textId="77777777" w:rsidTr="00CE2069">
        <w:trPr>
          <w:ins w:id="498" w:author="Author"/>
        </w:trPr>
        <w:tc>
          <w:tcPr>
            <w:tcW w:w="6572" w:type="dxa"/>
            <w:shd w:val="clear" w:color="auto" w:fill="auto"/>
          </w:tcPr>
          <w:p w14:paraId="263C201D" w14:textId="794DF5F6" w:rsidR="001E7708" w:rsidRPr="003A2932" w:rsidRDefault="001E7708" w:rsidP="00CE2069">
            <w:pPr>
              <w:pStyle w:val="Indent2"/>
              <w:spacing w:before="60" w:after="60"/>
              <w:ind w:left="0"/>
              <w:rPr>
                <w:ins w:id="499" w:author="Author"/>
                <w:rFonts w:ascii="Arial Narrow" w:hAnsi="Arial Narrow" w:cs="Arial"/>
                <w:sz w:val="20"/>
                <w:szCs w:val="22"/>
              </w:rPr>
            </w:pPr>
            <w:ins w:id="500" w:author="Author">
              <w:r>
                <w:rPr>
                  <w:rFonts w:ascii="Arial Narrow" w:hAnsi="Arial Narrow" w:cs="Arial"/>
                  <w:sz w:val="20"/>
                  <w:szCs w:val="22"/>
                </w:rPr>
                <w:t xml:space="preserve">*Threshold for trip condition to be activated by sustained excessive </w:t>
              </w:r>
              <w:r w:rsidR="009036E3">
                <w:rPr>
                  <w:rFonts w:ascii="Arial Narrow" w:hAnsi="Arial Narrow" w:cs="Arial"/>
                  <w:sz w:val="20"/>
                  <w:szCs w:val="22"/>
                </w:rPr>
                <w:t>high</w:t>
              </w:r>
              <w:r>
                <w:rPr>
                  <w:rFonts w:ascii="Arial Narrow" w:hAnsi="Arial Narrow" w:cs="Arial"/>
                  <w:sz w:val="20"/>
                  <w:szCs w:val="22"/>
                </w:rPr>
                <w:t xml:space="preserve"> </w:t>
              </w:r>
              <w:r>
                <w:rPr>
                  <w:rFonts w:ascii="Arial Narrow" w:hAnsi="Arial Narrow" w:cs="Arial"/>
                  <w:i/>
                  <w:iCs/>
                  <w:sz w:val="20"/>
                  <w:szCs w:val="22"/>
                </w:rPr>
                <w:t>voltage</w:t>
              </w:r>
              <w:r>
                <w:rPr>
                  <w:rFonts w:ascii="Arial Narrow" w:hAnsi="Arial Narrow" w:cs="Arial"/>
                  <w:sz w:val="20"/>
                  <w:szCs w:val="22"/>
                </w:rPr>
                <w:t xml:space="preserve"> </w:t>
              </w:r>
              <w:r w:rsidR="00B3637C">
                <w:rPr>
                  <w:rFonts w:ascii="Arial Narrow" w:hAnsi="Arial Narrow" w:cs="Arial"/>
                  <w:sz w:val="20"/>
                  <w:szCs w:val="22"/>
                </w:rPr>
                <w:t>excursions</w:t>
              </w:r>
            </w:ins>
          </w:p>
        </w:tc>
        <w:tc>
          <w:tcPr>
            <w:tcW w:w="2112" w:type="dxa"/>
            <w:shd w:val="clear" w:color="auto" w:fill="auto"/>
          </w:tcPr>
          <w:p w14:paraId="6BA8BAC5" w14:textId="45240908" w:rsidR="001E7708" w:rsidRPr="00574AAA" w:rsidRDefault="001E7708" w:rsidP="00CE2069">
            <w:pPr>
              <w:pStyle w:val="Indent2"/>
              <w:tabs>
                <w:tab w:val="right" w:pos="2726"/>
              </w:tabs>
              <w:spacing w:before="60" w:after="60"/>
              <w:ind w:left="0"/>
              <w:jc w:val="right"/>
              <w:rPr>
                <w:ins w:id="501" w:author="Author"/>
                <w:rFonts w:ascii="Arial Narrow" w:hAnsi="Arial Narrow" w:cs="Arial"/>
                <w:sz w:val="20"/>
                <w:szCs w:val="22"/>
              </w:rPr>
            </w:pPr>
            <w:ins w:id="502" w:author="Author">
              <w:r>
                <w:rPr>
                  <w:rFonts w:ascii="Arial Narrow" w:hAnsi="Arial Narrow" w:cs="Arial"/>
                  <w:sz w:val="20"/>
                  <w:szCs w:val="22"/>
                </w:rPr>
                <w:t>#pu volts for # sec</w:t>
              </w:r>
            </w:ins>
          </w:p>
        </w:tc>
      </w:tr>
      <w:tr w:rsidR="003E222E" w:rsidRPr="00574AAA" w14:paraId="26C5C6CE" w14:textId="77777777" w:rsidTr="3892E587">
        <w:tc>
          <w:tcPr>
            <w:tcW w:w="6572" w:type="dxa"/>
            <w:shd w:val="clear" w:color="auto" w:fill="auto"/>
          </w:tcPr>
          <w:p w14:paraId="74980DEC" w14:textId="3EE1D5CE" w:rsidR="003E222E" w:rsidRPr="00AF3664" w:rsidRDefault="00AF3664"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Pr>
                <w:rFonts w:ascii="Arial Narrow" w:hAnsi="Arial Narrow" w:cs="Arial"/>
                <w:i/>
                <w:sz w:val="20"/>
                <w:szCs w:val="22"/>
              </w:rPr>
              <w:t>voltage</w:t>
            </w:r>
            <w:r>
              <w:rPr>
                <w:rFonts w:ascii="Arial Narrow" w:hAnsi="Arial Narrow" w:cs="Arial"/>
                <w:sz w:val="20"/>
                <w:szCs w:val="22"/>
              </w:rPr>
              <w:t xml:space="preserve"> excursions</w:t>
            </w:r>
          </w:p>
        </w:tc>
        <w:tc>
          <w:tcPr>
            <w:tcW w:w="2112" w:type="dxa"/>
            <w:shd w:val="clear" w:color="auto" w:fill="auto"/>
          </w:tcPr>
          <w:p w14:paraId="085B046F" w14:textId="3BBA9AA3" w:rsidR="003E222E" w:rsidRPr="00574AAA" w:rsidRDefault="00AF3664"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#pu volts for # sec</w:t>
            </w:r>
          </w:p>
        </w:tc>
      </w:tr>
    </w:tbl>
    <w:p w14:paraId="230ECC35" w14:textId="468C6813" w:rsidR="003E222E" w:rsidRPr="003E222E" w:rsidRDefault="003E222E" w:rsidP="003E222E">
      <w:pPr>
        <w:pStyle w:val="TxtFlw0"/>
        <w:rPr>
          <w:rStyle w:val="Strong"/>
          <w:b w:val="0"/>
          <w:bCs w:val="0"/>
          <w:sz w:val="20"/>
          <w:szCs w:val="20"/>
        </w:rPr>
      </w:pPr>
      <w:r>
        <w:rPr>
          <w:rStyle w:val="Strong"/>
          <w:b w:val="0"/>
          <w:bCs w:val="0"/>
        </w:rPr>
        <w:t xml:space="preserve">* </w:t>
      </w:r>
      <w:r w:rsidRPr="003E222E">
        <w:rPr>
          <w:rStyle w:val="Strong"/>
          <w:b w:val="0"/>
          <w:bCs w:val="0"/>
          <w:sz w:val="20"/>
          <w:szCs w:val="20"/>
        </w:rPr>
        <w:t>See note immediately above the table</w:t>
      </w:r>
    </w:p>
    <w:p w14:paraId="610541D8" w14:textId="3B8F60E0" w:rsidR="003D1CFC" w:rsidRDefault="004061A1" w:rsidP="003E222E">
      <w:pPr>
        <w:pStyle w:val="SchedHdg2"/>
      </w:pPr>
      <w:r w:rsidRPr="003E222E">
        <w:rPr>
          <w:rStyle w:val="Strong"/>
          <w:b w:val="0"/>
          <w:bCs w:val="0"/>
        </w:rPr>
        <w:t>Item 4: M</w:t>
      </w:r>
      <w:r w:rsidR="003D1CFC" w:rsidRPr="003E222E">
        <w:t>inimum Availability</w:t>
      </w:r>
      <w:r w:rsidRPr="003E222E">
        <w:t xml:space="preserve"> and </w:t>
      </w:r>
      <w:del w:id="503" w:author="Author">
        <w:r w:rsidR="009C1C56" w:rsidDel="00BB15A7">
          <w:delText xml:space="preserve">Individual </w:delText>
        </w:r>
      </w:del>
      <w:r w:rsidRPr="003E222E">
        <w:t>Reliability</w:t>
      </w:r>
      <w:r w:rsidR="003D1CFC" w:rsidRPr="003E222E">
        <w:t xml:space="preserve"> </w:t>
      </w:r>
    </w:p>
    <w:p w14:paraId="319F0F98" w14:textId="77777777" w:rsidR="009C1C56" w:rsidRDefault="009C1C56" w:rsidP="009C1C56">
      <w:pPr>
        <w:pStyle w:val="ResetPara"/>
      </w:pPr>
    </w:p>
    <w:p w14:paraId="552FDCE1" w14:textId="77777777" w:rsidR="009C1C56" w:rsidRPr="000C0405" w:rsidRDefault="009C1C56" w:rsidP="009C1C56">
      <w:pPr>
        <w:pStyle w:val="TxtNum1"/>
      </w:pPr>
      <w:r w:rsidRPr="000C0405">
        <w:t xml:space="preserve">The </w:t>
      </w:r>
      <w:r w:rsidRPr="000C0405">
        <w:rPr>
          <w:rFonts w:ascii="Arial Narrow" w:hAnsi="Arial Narrow" w:cs="Arial"/>
        </w:rPr>
        <w:t xml:space="preserve">Minimum Availability Requirement for each Relevant Period (clause </w:t>
      </w:r>
      <w:r w:rsidRPr="00D91DFF">
        <w:rPr>
          <w:rFonts w:ascii="Arial Narrow" w:hAnsi="Arial Narrow" w:cs="Arial"/>
          <w:b/>
        </w:rPr>
        <w:t>5.4</w:t>
      </w:r>
      <w:r w:rsidRPr="000C0405">
        <w:rPr>
          <w:rFonts w:ascii="Arial Narrow" w:hAnsi="Arial Narrow" w:cs="Arial"/>
        </w:rPr>
        <w:t>)</w:t>
      </w:r>
      <w:r>
        <w:rPr>
          <w:rFonts w:ascii="Arial Narrow" w:hAnsi="Arial Narrow" w:cs="Arial"/>
        </w:rPr>
        <w:t xml:space="preserve"> is [ ]%</w:t>
      </w:r>
    </w:p>
    <w:p w14:paraId="28398E37" w14:textId="56E506B3" w:rsidR="009C1C56" w:rsidRPr="000C0405" w:rsidRDefault="009C1C56" w:rsidP="009C1C56">
      <w:pPr>
        <w:pStyle w:val="TxtNum1"/>
      </w:pPr>
      <w:r>
        <w:t xml:space="preserve">The </w:t>
      </w:r>
      <w:ins w:id="504" w:author="Author">
        <w:r w:rsidR="00BB15A7">
          <w:t xml:space="preserve">SRAS Equipment </w:t>
        </w:r>
      </w:ins>
      <w:del w:id="505" w:author="Author">
        <w:r w:rsidDel="00BB15A7">
          <w:delText xml:space="preserve">Individual </w:delText>
        </w:r>
      </w:del>
      <w:r>
        <w:t xml:space="preserve">Reliability </w:t>
      </w:r>
      <w:del w:id="506" w:author="Author">
        <w:r w:rsidDel="00BB15A7">
          <w:delText xml:space="preserve">Levels </w:delText>
        </w:r>
      </w:del>
      <w:r>
        <w:t xml:space="preserve">(clause </w:t>
      </w:r>
      <w:ins w:id="507" w:author="Author">
        <w:r w:rsidR="00BB15A7" w:rsidRPr="00D91DFF">
          <w:rPr>
            <w:b/>
          </w:rPr>
          <w:fldChar w:fldCharType="begin"/>
        </w:r>
        <w:r w:rsidR="00BB15A7" w:rsidRPr="00D91DFF">
          <w:rPr>
            <w:b/>
          </w:rPr>
          <w:instrText xml:space="preserve"> REF _Ref509495908 \r \h </w:instrText>
        </w:r>
      </w:ins>
      <w:r w:rsidR="00934467">
        <w:rPr>
          <w:b/>
        </w:rPr>
        <w:instrText xml:space="preserve"> \* MERGEFORMAT </w:instrText>
      </w:r>
      <w:r w:rsidR="00BB15A7" w:rsidRPr="00D91DFF">
        <w:rPr>
          <w:b/>
        </w:rPr>
      </w:r>
      <w:r w:rsidR="00BB15A7" w:rsidRPr="00D91DFF">
        <w:rPr>
          <w:b/>
        </w:rPr>
        <w:fldChar w:fldCharType="separate"/>
      </w:r>
      <w:ins w:id="508" w:author="Author">
        <w:r w:rsidR="00BB15A7" w:rsidRPr="00D91DFF">
          <w:rPr>
            <w:b/>
          </w:rPr>
          <w:t>7.2</w:t>
        </w:r>
        <w:r w:rsidR="00BB15A7" w:rsidRPr="00D91DFF">
          <w:rPr>
            <w:b/>
          </w:rPr>
          <w:fldChar w:fldCharType="end"/>
        </w:r>
      </w:ins>
      <w:del w:id="509" w:author="Author">
        <w:r w:rsidDel="00BB15A7">
          <w:delText>8.2</w:delText>
        </w:r>
      </w:del>
      <w:r>
        <w:t xml:space="preserve">) </w:t>
      </w:r>
      <w:ins w:id="510" w:author="Author">
        <w:r w:rsidR="00BB15A7">
          <w:t>is</w:t>
        </w:r>
      </w:ins>
      <w:del w:id="511" w:author="Author">
        <w:r w:rsidDel="00BB15A7">
          <w:delText>are</w:delText>
        </w:r>
      </w:del>
      <w:ins w:id="512" w:author="Author">
        <w:r w:rsidR="00BB15A7">
          <w:t xml:space="preserve"> [ ]% and comprises</w:t>
        </w:r>
      </w:ins>
      <w:r>
        <w:t>:</w:t>
      </w:r>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9C1C56" w:rsidRPr="00574AAA" w14:paraId="0A13EC41" w14:textId="77777777" w:rsidTr="3892E587">
        <w:trPr>
          <w:cantSplit/>
          <w:trHeight w:val="283"/>
          <w:tblHeader/>
        </w:trPr>
        <w:tc>
          <w:tcPr>
            <w:tcW w:w="4304" w:type="dxa"/>
            <w:shd w:val="clear" w:color="auto" w:fill="BFBFBF" w:themeFill="background2" w:themeFillShade="BF"/>
          </w:tcPr>
          <w:p w14:paraId="43118BBA" w14:textId="40F4A88F" w:rsidR="009C1C56" w:rsidRPr="000C0405" w:rsidRDefault="009C1C56" w:rsidP="00D017A1">
            <w:pPr>
              <w:pStyle w:val="Indent2"/>
              <w:spacing w:before="60" w:after="60"/>
              <w:ind w:left="0"/>
              <w:rPr>
                <w:rFonts w:ascii="Arial Narrow" w:hAnsi="Arial Narrow" w:cs="Arial"/>
                <w:b/>
                <w:sz w:val="20"/>
                <w:szCs w:val="22"/>
              </w:rPr>
            </w:pPr>
            <w:r>
              <w:rPr>
                <w:rFonts w:ascii="Arial Narrow" w:hAnsi="Arial Narrow" w:cs="Arial"/>
                <w:b/>
                <w:sz w:val="20"/>
                <w:szCs w:val="22"/>
              </w:rPr>
              <w:t>Parameter</w:t>
            </w:r>
            <w:ins w:id="513" w:author="Author">
              <w:r w:rsidR="00F94265">
                <w:rPr>
                  <w:rFonts w:ascii="Arial Narrow" w:hAnsi="Arial Narrow" w:cs="Arial"/>
                  <w:b/>
                  <w:sz w:val="20"/>
                  <w:szCs w:val="22"/>
                </w:rPr>
                <w:t>/</w:t>
              </w:r>
              <w:r w:rsidR="00BB15A7">
                <w:rPr>
                  <w:rFonts w:ascii="Arial Narrow" w:hAnsi="Arial Narrow" w:cs="Arial"/>
                  <w:b/>
                  <w:sz w:val="20"/>
                  <w:szCs w:val="22"/>
                </w:rPr>
                <w:t>Component</w:t>
              </w:r>
            </w:ins>
          </w:p>
        </w:tc>
        <w:tc>
          <w:tcPr>
            <w:tcW w:w="1843" w:type="dxa"/>
            <w:shd w:val="clear" w:color="auto" w:fill="BFBFBF" w:themeFill="background2" w:themeFillShade="BF"/>
          </w:tcPr>
          <w:p w14:paraId="132A3DCF" w14:textId="204F0E2F" w:rsidR="009C1C56" w:rsidRPr="000C0405" w:rsidRDefault="009C1C56" w:rsidP="00D017A1">
            <w:pPr>
              <w:pStyle w:val="Indent2"/>
              <w:tabs>
                <w:tab w:val="right" w:pos="2726"/>
              </w:tabs>
              <w:spacing w:before="60" w:after="60"/>
              <w:ind w:left="0"/>
              <w:rPr>
                <w:rFonts w:ascii="Arial Narrow" w:hAnsi="Arial Narrow" w:cs="Arial"/>
                <w:b/>
                <w:sz w:val="20"/>
                <w:szCs w:val="22"/>
              </w:rPr>
            </w:pPr>
            <w:del w:id="514" w:author="Author">
              <w:r w:rsidDel="00BB15A7">
                <w:rPr>
                  <w:rFonts w:ascii="Arial Narrow" w:hAnsi="Arial Narrow" w:cs="Arial"/>
                  <w:b/>
                  <w:sz w:val="20"/>
                  <w:szCs w:val="22"/>
                </w:rPr>
                <w:delText xml:space="preserve">Required </w:delText>
              </w:r>
            </w:del>
            <w:ins w:id="515" w:author="Author">
              <w:r w:rsidR="00BB15A7">
                <w:rPr>
                  <w:rFonts w:ascii="Arial Narrow" w:hAnsi="Arial Narrow" w:cs="Arial"/>
                  <w:b/>
                  <w:sz w:val="20"/>
                  <w:szCs w:val="22"/>
                </w:rPr>
                <w:t>Reliability %</w:t>
              </w:r>
            </w:ins>
            <w:del w:id="516" w:author="Author">
              <w:r w:rsidDel="00BB15A7">
                <w:rPr>
                  <w:rFonts w:ascii="Arial Narrow" w:hAnsi="Arial Narrow" w:cs="Arial"/>
                  <w:b/>
                  <w:sz w:val="20"/>
                  <w:szCs w:val="22"/>
                </w:rPr>
                <w:delText>level</w:delText>
              </w:r>
            </w:del>
          </w:p>
        </w:tc>
        <w:tc>
          <w:tcPr>
            <w:tcW w:w="2553" w:type="dxa"/>
            <w:shd w:val="clear" w:color="auto" w:fill="BFBFBF" w:themeFill="background2" w:themeFillShade="BF"/>
          </w:tcPr>
          <w:p w14:paraId="5691DC81" w14:textId="518AD4A6" w:rsidR="009C1C56" w:rsidRPr="000C0405" w:rsidRDefault="009C1C56" w:rsidP="00D017A1">
            <w:pPr>
              <w:pStyle w:val="Indent2"/>
              <w:tabs>
                <w:tab w:val="right" w:pos="2726"/>
              </w:tabs>
              <w:spacing w:before="60" w:after="60"/>
              <w:ind w:left="0"/>
              <w:rPr>
                <w:rFonts w:ascii="Arial Narrow" w:hAnsi="Arial Narrow" w:cs="Arial"/>
                <w:b/>
                <w:sz w:val="20"/>
                <w:szCs w:val="22"/>
              </w:rPr>
            </w:pPr>
            <w:del w:id="517" w:author="Author">
              <w:r w:rsidRPr="000C0405" w:rsidDel="00F57D03">
                <w:rPr>
                  <w:rFonts w:ascii="Arial Narrow" w:hAnsi="Arial Narrow" w:cs="Arial"/>
                  <w:b/>
                  <w:sz w:val="20"/>
                  <w:szCs w:val="22"/>
                </w:rPr>
                <w:delText xml:space="preserve">Annual </w:delText>
              </w:r>
            </w:del>
            <w:ins w:id="518" w:author="Author">
              <w:r w:rsidR="00F57D03">
                <w:rPr>
                  <w:rFonts w:ascii="Arial Narrow" w:hAnsi="Arial Narrow" w:cs="Arial"/>
                  <w:b/>
                  <w:sz w:val="20"/>
                  <w:szCs w:val="22"/>
                </w:rPr>
                <w:t>Periodic</w:t>
              </w:r>
              <w:r w:rsidR="00F57D03" w:rsidRPr="000C0405">
                <w:rPr>
                  <w:rFonts w:ascii="Arial Narrow" w:hAnsi="Arial Narrow" w:cs="Arial"/>
                  <w:b/>
                  <w:sz w:val="20"/>
                  <w:szCs w:val="22"/>
                </w:rPr>
                <w:t xml:space="preserve"> </w:t>
              </w:r>
            </w:ins>
            <w:r w:rsidRPr="000C0405">
              <w:rPr>
                <w:rFonts w:ascii="Arial Narrow" w:hAnsi="Arial Narrow" w:cs="Arial"/>
                <w:b/>
                <w:sz w:val="20"/>
                <w:szCs w:val="22"/>
              </w:rPr>
              <w:t xml:space="preserve">information </w:t>
            </w:r>
          </w:p>
          <w:p w14:paraId="34C52472" w14:textId="77777777" w:rsidR="009C1C56" w:rsidRPr="000C0405" w:rsidRDefault="009C1C56" w:rsidP="00D017A1">
            <w:pPr>
              <w:pStyle w:val="Indent2"/>
              <w:tabs>
                <w:tab w:val="right" w:pos="2726"/>
              </w:tabs>
              <w:spacing w:before="60" w:after="60"/>
              <w:ind w:left="0"/>
              <w:rPr>
                <w:rFonts w:ascii="Arial Narrow" w:hAnsi="Arial Narrow" w:cs="Arial"/>
                <w:b/>
                <w:sz w:val="20"/>
                <w:szCs w:val="22"/>
              </w:rPr>
            </w:pPr>
          </w:p>
        </w:tc>
      </w:tr>
      <w:tr w:rsidR="009C1C56" w:rsidRPr="00574AAA" w14:paraId="15B7D78F" w14:textId="77777777" w:rsidTr="3892E587">
        <w:trPr>
          <w:cantSplit/>
        </w:trPr>
        <w:tc>
          <w:tcPr>
            <w:tcW w:w="4304" w:type="dxa"/>
            <w:shd w:val="clear" w:color="auto" w:fill="auto"/>
          </w:tcPr>
          <w:p w14:paraId="395B2DFD" w14:textId="718E0BCF" w:rsidR="009C1C56" w:rsidRPr="00574AAA" w:rsidRDefault="009C1C56" w:rsidP="008860E8">
            <w:pPr>
              <w:pStyle w:val="Indent2"/>
              <w:spacing w:before="60" w:after="60"/>
              <w:ind w:left="0"/>
              <w:rPr>
                <w:rFonts w:ascii="Arial Narrow" w:hAnsi="Arial Narrow" w:cs="Arial"/>
                <w:sz w:val="20"/>
              </w:rPr>
            </w:pPr>
            <w:r w:rsidRPr="3892E587">
              <w:rPr>
                <w:rFonts w:ascii="Arial Narrow" w:hAnsi="Arial Narrow" w:cs="Arial"/>
                <w:sz w:val="20"/>
              </w:rPr>
              <w:t>[Specify parameter</w:t>
            </w:r>
            <w:ins w:id="519" w:author="Author">
              <w:r w:rsidR="00F94265" w:rsidRPr="3892E587">
                <w:rPr>
                  <w:rFonts w:ascii="Arial Narrow" w:hAnsi="Arial Narrow" w:cs="Arial"/>
                  <w:sz w:val="20"/>
                </w:rPr>
                <w:t xml:space="preserve"> or component</w:t>
              </w:r>
            </w:ins>
            <w:r w:rsidRPr="3892E587">
              <w:rPr>
                <w:rFonts w:ascii="Arial Narrow" w:hAnsi="Arial Narrow" w:cs="Arial"/>
                <w:sz w:val="20"/>
              </w:rPr>
              <w:t>]  [</w:t>
            </w:r>
            <w:r w:rsidRPr="3892E587">
              <w:rPr>
                <w:rFonts w:ascii="Arial Narrow" w:hAnsi="Arial Narrow" w:cs="Arial"/>
                <w:i/>
                <w:iCs/>
                <w:sz w:val="20"/>
              </w:rPr>
              <w:t xml:space="preserve">e.g. availability of alternate fuel source, number of available units for % of year, </w:t>
            </w:r>
            <w:r w:rsidR="00296BFF" w:rsidRPr="3892E587">
              <w:rPr>
                <w:rFonts w:ascii="Arial Narrow" w:hAnsi="Arial Narrow" w:cs="Arial"/>
                <w:i/>
                <w:iCs/>
                <w:sz w:val="20"/>
              </w:rPr>
              <w:t xml:space="preserve">redundancy in other key components/communications link, </w:t>
            </w:r>
            <w:r w:rsidR="005E6F02" w:rsidRPr="3892E587">
              <w:rPr>
                <w:rFonts w:ascii="Arial Narrow" w:hAnsi="Arial Narrow" w:cs="Arial"/>
                <w:i/>
                <w:iCs/>
                <w:sz w:val="20"/>
              </w:rPr>
              <w:t>maintenance performed, protection and control systems upgrades, etc.</w:t>
            </w:r>
            <w:r w:rsidRPr="3892E587">
              <w:rPr>
                <w:rFonts w:ascii="Arial Narrow" w:hAnsi="Arial Narrow" w:cs="Arial"/>
                <w:sz w:val="20"/>
              </w:rPr>
              <w:t xml:space="preserve">] </w:t>
            </w:r>
          </w:p>
        </w:tc>
        <w:tc>
          <w:tcPr>
            <w:tcW w:w="1843" w:type="dxa"/>
          </w:tcPr>
          <w:p w14:paraId="7A001B79" w14:textId="16FF9ADE" w:rsidR="009C1C56" w:rsidRPr="00286F70" w:rsidRDefault="00BE1378" w:rsidP="009F098E">
            <w:pPr>
              <w:pStyle w:val="Indent2"/>
              <w:tabs>
                <w:tab w:val="right" w:pos="2726"/>
              </w:tabs>
              <w:spacing w:before="60" w:after="60"/>
              <w:ind w:left="0"/>
              <w:rPr>
                <w:rFonts w:ascii="Arial Narrow" w:hAnsi="Arial Narrow" w:cs="Arial"/>
                <w:sz w:val="20"/>
                <w:szCs w:val="22"/>
              </w:rPr>
            </w:pPr>
            <w:ins w:id="520" w:author="Author">
              <w:r>
                <w:rPr>
                  <w:rFonts w:ascii="Arial Narrow" w:hAnsi="Arial Narrow" w:cs="Arial"/>
                  <w:sz w:val="20"/>
                  <w:szCs w:val="22"/>
                </w:rPr>
                <w:t>[ ]</w:t>
              </w:r>
            </w:ins>
          </w:p>
        </w:tc>
        <w:tc>
          <w:tcPr>
            <w:tcW w:w="2553" w:type="dxa"/>
            <w:shd w:val="clear" w:color="auto" w:fill="auto"/>
          </w:tcPr>
          <w:p w14:paraId="370DCF07" w14:textId="77777777" w:rsidR="00F57D03" w:rsidRDefault="00F57D03" w:rsidP="009F098E">
            <w:pPr>
              <w:pStyle w:val="Indent2"/>
              <w:tabs>
                <w:tab w:val="right" w:pos="2726"/>
              </w:tabs>
              <w:spacing w:before="60" w:after="60"/>
              <w:ind w:left="0"/>
              <w:rPr>
                <w:ins w:id="521" w:author="Author"/>
                <w:rFonts w:ascii="Arial Narrow" w:hAnsi="Arial Narrow" w:cs="Arial"/>
                <w:sz w:val="20"/>
                <w:szCs w:val="22"/>
              </w:rPr>
            </w:pPr>
            <w:ins w:id="522" w:author="Author">
              <w:r>
                <w:rPr>
                  <w:rFonts w:ascii="Arial Narrow" w:hAnsi="Arial Narrow" w:cs="Arial"/>
                  <w:sz w:val="20"/>
                  <w:szCs w:val="22"/>
                </w:rPr>
                <w:t>[specify information required and delivery intervals]</w:t>
              </w:r>
            </w:ins>
          </w:p>
          <w:p w14:paraId="712AE59E" w14:textId="02F5AFA4" w:rsidR="009C1C56" w:rsidRPr="00574AAA" w:rsidRDefault="00F57D03" w:rsidP="009F098E">
            <w:pPr>
              <w:pStyle w:val="Indent2"/>
              <w:tabs>
                <w:tab w:val="right" w:pos="2726"/>
              </w:tabs>
              <w:spacing w:before="60" w:after="60"/>
              <w:ind w:left="0"/>
              <w:rPr>
                <w:rFonts w:ascii="Arial Narrow" w:hAnsi="Arial Narrow" w:cs="Arial"/>
                <w:sz w:val="20"/>
                <w:szCs w:val="22"/>
              </w:rPr>
            </w:pPr>
            <w:ins w:id="523" w:author="Author">
              <w:r w:rsidRPr="00F57D03">
                <w:rPr>
                  <w:rFonts w:ascii="Arial Narrow" w:hAnsi="Arial Narrow" w:cs="Arial"/>
                  <w:sz w:val="18"/>
                </w:rPr>
                <w:t>[For energy limited generation, where SRAS delivery capability relies on maintenance of minimum energy source levels (e.g. dam storage), more frequent reporting (e.g. quarterly) may be specified to confirm reliability]</w:t>
              </w:r>
            </w:ins>
          </w:p>
        </w:tc>
      </w:tr>
      <w:tr w:rsidR="009C1C56" w:rsidRPr="00574AAA" w14:paraId="7A7E3BF0" w14:textId="77777777" w:rsidTr="3892E587">
        <w:trPr>
          <w:cantSplit/>
        </w:trPr>
        <w:tc>
          <w:tcPr>
            <w:tcW w:w="4304" w:type="dxa"/>
            <w:shd w:val="clear" w:color="auto" w:fill="auto"/>
          </w:tcPr>
          <w:p w14:paraId="48D557D9" w14:textId="7A481B1E" w:rsidR="009C1C56" w:rsidRDefault="009C1C56" w:rsidP="008860E8">
            <w:pPr>
              <w:pStyle w:val="Indent2"/>
              <w:spacing w:before="60" w:after="60"/>
              <w:ind w:left="0"/>
              <w:rPr>
                <w:rFonts w:ascii="Arial Narrow" w:hAnsi="Arial Narrow" w:cs="Arial"/>
                <w:sz w:val="20"/>
                <w:szCs w:val="22"/>
              </w:rPr>
            </w:pPr>
            <w:r>
              <w:rPr>
                <w:rFonts w:ascii="Arial Narrow" w:hAnsi="Arial Narrow" w:cs="Arial"/>
                <w:sz w:val="20"/>
                <w:szCs w:val="22"/>
              </w:rPr>
              <w:t>[Specify parameter</w:t>
            </w:r>
            <w:ins w:id="524" w:author="Author">
              <w:r w:rsidR="00F94265">
                <w:rPr>
                  <w:rFonts w:ascii="Arial Narrow" w:hAnsi="Arial Narrow" w:cs="Arial"/>
                  <w:sz w:val="20"/>
                  <w:szCs w:val="22"/>
                </w:rPr>
                <w:t xml:space="preserve"> or component</w:t>
              </w:r>
            </w:ins>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14:paraId="3B9803F0" w14:textId="354F758B" w:rsidR="009C1C56" w:rsidRPr="00286F70" w:rsidRDefault="00BE1378" w:rsidP="009F098E">
            <w:pPr>
              <w:pStyle w:val="Indent2"/>
              <w:tabs>
                <w:tab w:val="right" w:pos="2726"/>
              </w:tabs>
              <w:spacing w:before="60" w:after="60"/>
              <w:ind w:left="0"/>
              <w:rPr>
                <w:rFonts w:ascii="Arial Narrow" w:hAnsi="Arial Narrow" w:cs="Arial"/>
                <w:sz w:val="20"/>
                <w:szCs w:val="22"/>
              </w:rPr>
            </w:pPr>
            <w:ins w:id="525" w:author="Author">
              <w:r>
                <w:rPr>
                  <w:rFonts w:ascii="Arial Narrow" w:hAnsi="Arial Narrow" w:cs="Arial"/>
                  <w:sz w:val="20"/>
                  <w:szCs w:val="22"/>
                </w:rPr>
                <w:t>[ ]</w:t>
              </w:r>
            </w:ins>
          </w:p>
        </w:tc>
        <w:tc>
          <w:tcPr>
            <w:tcW w:w="2553" w:type="dxa"/>
            <w:shd w:val="clear" w:color="auto" w:fill="auto"/>
          </w:tcPr>
          <w:p w14:paraId="51DBDB70" w14:textId="77777777" w:rsidR="009C1C56" w:rsidRPr="00574AAA" w:rsidRDefault="009C1C56" w:rsidP="009F098E">
            <w:pPr>
              <w:pStyle w:val="Indent2"/>
              <w:tabs>
                <w:tab w:val="right" w:pos="2726"/>
              </w:tabs>
              <w:spacing w:before="60" w:after="60"/>
              <w:ind w:left="0"/>
              <w:rPr>
                <w:rFonts w:ascii="Arial Narrow" w:hAnsi="Arial Narrow" w:cs="Arial"/>
                <w:sz w:val="20"/>
                <w:szCs w:val="22"/>
              </w:rPr>
            </w:pPr>
          </w:p>
        </w:tc>
      </w:tr>
    </w:tbl>
    <w:p w14:paraId="2DCEF9DC" w14:textId="77777777" w:rsidR="009C1C56" w:rsidRDefault="009C1C56" w:rsidP="009C1C56">
      <w:pPr>
        <w:pStyle w:val="TxtFlw0"/>
        <w:rPr>
          <w:rStyle w:val="Strong"/>
          <w:b w:val="0"/>
          <w:bCs w:val="0"/>
        </w:rPr>
      </w:pPr>
    </w:p>
    <w:p w14:paraId="45ACB3EA" w14:textId="45A22FB6" w:rsidR="003D1CFC" w:rsidRDefault="004061A1" w:rsidP="003E222E">
      <w:pPr>
        <w:pStyle w:val="SchedHdg2"/>
        <w:rPr>
          <w:rStyle w:val="Strong"/>
          <w:b w:val="0"/>
          <w:bCs w:val="0"/>
        </w:rPr>
      </w:pPr>
      <w:r>
        <w:rPr>
          <w:rStyle w:val="Strong"/>
          <w:b w:val="0"/>
          <w:bCs w:val="0"/>
        </w:rPr>
        <w:lastRenderedPageBreak/>
        <w:t xml:space="preserve">Item 5: </w:t>
      </w:r>
      <w:r w:rsidR="003D1CFC" w:rsidRPr="0021287A">
        <w:rPr>
          <w:rStyle w:val="Strong"/>
          <w:b w:val="0"/>
          <w:bCs w:val="0"/>
        </w:rPr>
        <w:t>Minimum Technical Requirements</w:t>
      </w:r>
    </w:p>
    <w:p w14:paraId="0D7EE6D6" w14:textId="77777777" w:rsidR="003D1CFC" w:rsidRPr="0021287A" w:rsidRDefault="003D1CFC" w:rsidP="003D1CFC">
      <w:pPr>
        <w:pStyle w:val="ResetPara"/>
      </w:pPr>
    </w:p>
    <w:p w14:paraId="790D2A1C" w14:textId="73AECDA1" w:rsidR="007A695A" w:rsidRPr="00B275B1" w:rsidRDefault="0086780E" w:rsidP="007D1313">
      <w:pPr>
        <w:pStyle w:val="TxtFlw0"/>
        <w:rPr>
          <w:ins w:id="526" w:author="Author"/>
          <w:i/>
          <w:iCs/>
          <w:rPrChange w:id="527" w:author="Author">
            <w:rPr>
              <w:ins w:id="528" w:author="Author"/>
            </w:rPr>
          </w:rPrChange>
        </w:rPr>
      </w:pPr>
      <w:ins w:id="529" w:author="Author">
        <w:r>
          <w:t>[</w:t>
        </w:r>
        <w:r>
          <w:rPr>
            <w:i/>
            <w:iCs/>
          </w:rPr>
          <w:t xml:space="preserve">Note: </w:t>
        </w:r>
        <w:r w:rsidRPr="00B275B1">
          <w:rPr>
            <w:i/>
            <w:iCs/>
            <w:highlight w:val="yellow"/>
            <w:rPrChange w:id="530" w:author="Author">
              <w:rPr>
                <w:i/>
                <w:iCs/>
              </w:rPr>
            </w:rPrChange>
          </w:rPr>
          <w:t xml:space="preserve">parameters in square brackets to be completed </w:t>
        </w:r>
        <w:r w:rsidR="00F3419B">
          <w:rPr>
            <w:i/>
            <w:iCs/>
            <w:highlight w:val="yellow"/>
          </w:rPr>
          <w:t>as</w:t>
        </w:r>
        <w:r w:rsidR="00E63F5B">
          <w:rPr>
            <w:i/>
            <w:iCs/>
            <w:highlight w:val="yellow"/>
          </w:rPr>
          <w:t xml:space="preserve"> </w:t>
        </w:r>
        <w:r w:rsidRPr="00B275B1">
          <w:rPr>
            <w:i/>
            <w:iCs/>
            <w:highlight w:val="yellow"/>
            <w:rPrChange w:id="531" w:author="Author">
              <w:rPr>
                <w:i/>
                <w:iCs/>
              </w:rPr>
            </w:rPrChange>
          </w:rPr>
          <w:t>applicable to the SRAS Equipmen</w:t>
        </w:r>
        <w:r w:rsidR="00F3419B">
          <w:rPr>
            <w:i/>
            <w:iCs/>
            <w:highlight w:val="yellow"/>
          </w:rPr>
          <w:t>t, or state ‘not applicable’</w:t>
        </w:r>
        <w:r w:rsidR="002B2EBD">
          <w:rPr>
            <w:i/>
            <w:iCs/>
          </w:rPr>
          <w:t>.]</w:t>
        </w:r>
      </w:ins>
    </w:p>
    <w:p w14:paraId="6A7EB6AB" w14:textId="5C63BB16" w:rsidR="007D1313" w:rsidRDefault="007D1313" w:rsidP="007D1313">
      <w:pPr>
        <w:pStyle w:val="TxtFlw0"/>
        <w:rPr>
          <w:ins w:id="532" w:author="Author"/>
        </w:rPr>
      </w:pPr>
      <w:ins w:id="533" w:author="Author">
        <w:r w:rsidRPr="007D1313">
          <w:t>The SRAS Provider must maintain the capability and settings of the SRAS Equipment necessary to achieve the technical requirements in section 3.3 of the SRAS Guideline, as at the date of this Agreement, for Black Start Services provided by TTHL facilities. For the purposes of those technical requirements:</w:t>
        </w:r>
      </w:ins>
    </w:p>
    <w:p w14:paraId="1C9F274B" w14:textId="7B1FC984" w:rsidR="00505DAD" w:rsidRDefault="00E6396F" w:rsidP="00505DAD">
      <w:pPr>
        <w:pStyle w:val="TxtNum1"/>
        <w:rPr>
          <w:ins w:id="534" w:author="Author"/>
        </w:rPr>
      </w:pPr>
      <w:ins w:id="535" w:author="Author">
        <w:r>
          <w:t>t</w:t>
        </w:r>
        <w:r w:rsidR="00505DAD">
          <w:t xml:space="preserve">he SRAS Provider must maintain the </w:t>
        </w:r>
        <w:r>
          <w:t xml:space="preserve">trip </w:t>
        </w:r>
        <w:r w:rsidR="00505DAD">
          <w:t xml:space="preserve">settings </w:t>
        </w:r>
        <w:r>
          <w:t xml:space="preserve">specified in </w:t>
        </w:r>
        <w:r w:rsidRPr="00E6396F">
          <w:rPr>
            <w:b/>
            <w:bCs/>
          </w:rPr>
          <w:t>item 3</w:t>
        </w:r>
        <w:r>
          <w:t xml:space="preserve"> </w:t>
        </w:r>
        <w:r w:rsidR="00505DAD">
          <w:t xml:space="preserve">for automatic disconnection of </w:t>
        </w:r>
        <w:r w:rsidR="00505DAD" w:rsidRPr="00505DAD">
          <w:rPr>
            <w:i/>
            <w:iCs/>
          </w:rPr>
          <w:t>generating unit(s)</w:t>
        </w:r>
        <w:r w:rsidR="00505DAD">
          <w:t xml:space="preserve"> within the SRAS Equipment</w:t>
        </w:r>
        <w:r>
          <w:t>;</w:t>
        </w:r>
      </w:ins>
    </w:p>
    <w:p w14:paraId="3DB404CF" w14:textId="61A7BB01" w:rsidR="00E6396F" w:rsidRDefault="00E6396F" w:rsidP="00E6396F">
      <w:pPr>
        <w:pStyle w:val="TxtNum1"/>
        <w:rPr>
          <w:ins w:id="536" w:author="Author"/>
        </w:rPr>
      </w:pPr>
      <w:ins w:id="537" w:author="Author">
        <w:r>
          <w:t xml:space="preserve">the minimum period to operate at zero export load is [ ] minutes; </w:t>
        </w:r>
      </w:ins>
    </w:p>
    <w:p w14:paraId="3E295DE7" w14:textId="77777777" w:rsidR="00E6396F" w:rsidRDefault="00E6396F" w:rsidP="00E6396F">
      <w:pPr>
        <w:pStyle w:val="TxtNum1"/>
        <w:rPr>
          <w:ins w:id="538" w:author="Author"/>
        </w:rPr>
      </w:pPr>
      <w:ins w:id="539" w:author="Author">
        <w:r>
          <w:t xml:space="preserve">the minimum period to supply a specified level of </w:t>
        </w:r>
        <w:r w:rsidRPr="0075531C">
          <w:rPr>
            <w:i/>
            <w:iCs/>
          </w:rPr>
          <w:t>generation</w:t>
        </w:r>
        <w:r>
          <w:t xml:space="preserve"> output to the Delivery Point is [ ] minutes; </w:t>
        </w:r>
      </w:ins>
    </w:p>
    <w:p w14:paraId="5404458D" w14:textId="77777777" w:rsidR="00E6396F" w:rsidRDefault="00E6396F" w:rsidP="00E6396F">
      <w:pPr>
        <w:pStyle w:val="TxtNum1"/>
        <w:rPr>
          <w:ins w:id="540" w:author="Author"/>
        </w:rPr>
      </w:pPr>
      <w:ins w:id="541" w:author="Author">
        <w:r>
          <w:t xml:space="preserve">steady state </w:t>
        </w:r>
        <w:r w:rsidRPr="0075531C">
          <w:rPr>
            <w:i/>
            <w:iCs/>
          </w:rPr>
          <w:t xml:space="preserve">voltage </w:t>
        </w:r>
        <w:r>
          <w:t xml:space="preserve">is to be controllable within [insert range] at [the Delivery Point/specify location]; </w:t>
        </w:r>
      </w:ins>
    </w:p>
    <w:p w14:paraId="42ED1BDF" w14:textId="77777777" w:rsidR="00E6396F" w:rsidRDefault="00E6396F" w:rsidP="00E6396F">
      <w:pPr>
        <w:pStyle w:val="TxtNum1"/>
        <w:rPr>
          <w:ins w:id="542" w:author="Author"/>
        </w:rPr>
      </w:pPr>
      <w:ins w:id="543" w:author="Author">
        <w:r>
          <w:t xml:space="preserve">dynamic </w:t>
        </w:r>
        <w:r w:rsidRPr="0075531C">
          <w:rPr>
            <w:i/>
            <w:iCs/>
          </w:rPr>
          <w:t xml:space="preserve">voltage </w:t>
        </w:r>
        <w:r>
          <w:t>control is to be provided within [insert range] at the times specified in the SRAS Guideline, with:</w:t>
        </w:r>
      </w:ins>
    </w:p>
    <w:p w14:paraId="1D531833" w14:textId="77777777" w:rsidR="00E6396F" w:rsidRDefault="00E6396F" w:rsidP="00E6396F">
      <w:pPr>
        <w:pStyle w:val="TxtNum2"/>
        <w:rPr>
          <w:ins w:id="544" w:author="Author"/>
        </w:rPr>
      </w:pPr>
      <w:ins w:id="545" w:author="Author">
        <w:r>
          <w:t xml:space="preserve">[insert damping and settling times]; and </w:t>
        </w:r>
      </w:ins>
    </w:p>
    <w:p w14:paraId="17D41C5E" w14:textId="77777777" w:rsidR="00E6396F" w:rsidRDefault="00E6396F" w:rsidP="00E6396F">
      <w:pPr>
        <w:pStyle w:val="TxtNum2"/>
        <w:rPr>
          <w:ins w:id="546" w:author="Author"/>
        </w:rPr>
      </w:pPr>
      <w:ins w:id="547" w:author="Author">
        <w:r>
          <w:t xml:space="preserve">[insert droop settings and accuracy requirements];   </w:t>
        </w:r>
      </w:ins>
    </w:p>
    <w:p w14:paraId="3F5112B2" w14:textId="77777777" w:rsidR="00E6396F" w:rsidRDefault="00E6396F" w:rsidP="00E6396F">
      <w:pPr>
        <w:pStyle w:val="TxtNum1"/>
        <w:rPr>
          <w:ins w:id="548" w:author="Author"/>
        </w:rPr>
      </w:pPr>
      <w:ins w:id="549" w:author="Author">
        <w:r>
          <w:t xml:space="preserve">minimum </w:t>
        </w:r>
        <w:r>
          <w:rPr>
            <w:i/>
            <w:iCs/>
          </w:rPr>
          <w:t xml:space="preserve">frequency </w:t>
        </w:r>
        <w:r>
          <w:t xml:space="preserve">control is to be provided as follows:   </w:t>
        </w:r>
      </w:ins>
    </w:p>
    <w:p w14:paraId="24471A9F" w14:textId="32E530B6" w:rsidR="00E6396F" w:rsidRDefault="00E6396F" w:rsidP="00E6396F">
      <w:pPr>
        <w:pStyle w:val="TxtNum2"/>
        <w:rPr>
          <w:ins w:id="550" w:author="Author"/>
        </w:rPr>
      </w:pPr>
      <w:ins w:id="551" w:author="Author">
        <w:r>
          <w:t>[insert capability, noting</w:t>
        </w:r>
        <w:r w:rsidR="00604B7D">
          <w:t xml:space="preserve"> whether</w:t>
        </w:r>
        <w:r>
          <w:t xml:space="preserve"> any differences</w:t>
        </w:r>
        <w:r w:rsidR="008D04E4">
          <w:t xml:space="preserve"> apply </w:t>
        </w:r>
        <w:r>
          <w:t xml:space="preserve">for any of the </w:t>
        </w:r>
        <w:r w:rsidR="00604B7D">
          <w:t xml:space="preserve">following </w:t>
        </w:r>
        <w:r>
          <w:t>conditions specified in the SRAS Guideline:</w:t>
        </w:r>
      </w:ins>
    </w:p>
    <w:p w14:paraId="56D50513" w14:textId="77777777" w:rsidR="00E6396F" w:rsidRDefault="00E6396F" w:rsidP="00E6396F">
      <w:pPr>
        <w:pStyle w:val="TxtNum3"/>
        <w:rPr>
          <w:ins w:id="552" w:author="Author"/>
        </w:rPr>
      </w:pPr>
      <w:ins w:id="553" w:author="Author">
        <w:r>
          <w:t xml:space="preserve">when the SRAS Equipment is the only source of controlling network frequency and as other sources of frequency control become available on a Minimum Restart Path;  </w:t>
        </w:r>
      </w:ins>
    </w:p>
    <w:p w14:paraId="45309666" w14:textId="77777777" w:rsidR="00E6396F" w:rsidRDefault="00E6396F" w:rsidP="00E6396F">
      <w:pPr>
        <w:pStyle w:val="TxtNum3"/>
        <w:rPr>
          <w:ins w:id="554" w:author="Author"/>
        </w:rPr>
      </w:pPr>
      <w:ins w:id="555" w:author="Author">
        <w:r>
          <w:t xml:space="preserve">when supplying its auxiliary loads or under minimum loading requirements;  </w:t>
        </w:r>
      </w:ins>
    </w:p>
    <w:p w14:paraId="7406A17E" w14:textId="030CF0CE" w:rsidR="00E6396F" w:rsidRDefault="00E6396F" w:rsidP="00E6396F">
      <w:pPr>
        <w:pStyle w:val="TxtNum3"/>
        <w:rPr>
          <w:ins w:id="556" w:author="Author"/>
        </w:rPr>
      </w:pPr>
      <w:ins w:id="557" w:author="Author">
        <w:r>
          <w:t xml:space="preserve">during </w:t>
        </w:r>
        <w:r w:rsidRPr="007D1313">
          <w:rPr>
            <w:i/>
            <w:iCs/>
          </w:rPr>
          <w:t>energisation</w:t>
        </w:r>
        <w:r w:rsidR="001705D4">
          <w:t xml:space="preserve"> or synchronisation</w:t>
        </w:r>
        <w:r w:rsidRPr="007D1313">
          <w:rPr>
            <w:i/>
            <w:iCs/>
          </w:rPr>
          <w:t xml:space="preserve"> </w:t>
        </w:r>
        <w:r>
          <w:t xml:space="preserve">of </w:t>
        </w:r>
        <w:r w:rsidRPr="007D1313">
          <w:rPr>
            <w:i/>
            <w:iCs/>
          </w:rPr>
          <w:t>network elements</w:t>
        </w:r>
        <w:r>
          <w:t xml:space="preserve">; and  </w:t>
        </w:r>
      </w:ins>
    </w:p>
    <w:p w14:paraId="3D6E41D4" w14:textId="77777777" w:rsidR="00E6396F" w:rsidRDefault="00E6396F" w:rsidP="00E6396F">
      <w:pPr>
        <w:pStyle w:val="TxtNum3"/>
        <w:rPr>
          <w:ins w:id="558" w:author="Author"/>
        </w:rPr>
      </w:pPr>
      <w:ins w:id="559" w:author="Author">
        <w:r>
          <w:t>during restoration of load blocks;]</w:t>
        </w:r>
      </w:ins>
    </w:p>
    <w:p w14:paraId="49E040F3" w14:textId="77777777" w:rsidR="00E6396F" w:rsidRDefault="00E6396F" w:rsidP="00E6396F">
      <w:pPr>
        <w:pStyle w:val="TxtNum1"/>
        <w:rPr>
          <w:ins w:id="560" w:author="Author"/>
        </w:rPr>
      </w:pPr>
      <w:ins w:id="561" w:author="Author">
        <w:r>
          <w:t xml:space="preserve">dynamic </w:t>
        </w:r>
        <w:r w:rsidRPr="007D1313">
          <w:rPr>
            <w:i/>
            <w:iCs/>
          </w:rPr>
          <w:t>frequency</w:t>
        </w:r>
        <w:r>
          <w:t xml:space="preserve"> control is to be provided as follows: </w:t>
        </w:r>
      </w:ins>
    </w:p>
    <w:p w14:paraId="3B288970" w14:textId="2E826DAD" w:rsidR="00E6396F" w:rsidRDefault="00E6396F" w:rsidP="00E6396F">
      <w:pPr>
        <w:pStyle w:val="TxtNum2"/>
        <w:rPr>
          <w:ins w:id="562" w:author="Author"/>
        </w:rPr>
      </w:pPr>
      <w:ins w:id="563" w:author="Author">
        <w:r>
          <w:t xml:space="preserve">[insert frequency range, droop and deadband settings, noting </w:t>
        </w:r>
        <w:r w:rsidR="00C737C0">
          <w:t>whether any differences apply for any of the following conditions specified in the SRAS Guideline</w:t>
        </w:r>
        <w:r>
          <w:t>:</w:t>
        </w:r>
      </w:ins>
    </w:p>
    <w:p w14:paraId="1D2D5B64" w14:textId="77777777" w:rsidR="00E6396F" w:rsidRDefault="00E6396F" w:rsidP="00E6396F">
      <w:pPr>
        <w:pStyle w:val="TxtNum3"/>
        <w:rPr>
          <w:ins w:id="564" w:author="Author"/>
        </w:rPr>
      </w:pPr>
      <w:ins w:id="565" w:author="Author">
        <w:r>
          <w:t xml:space="preserve">when supplying its auxiliary loads or under minimum loading requirements;  </w:t>
        </w:r>
      </w:ins>
    </w:p>
    <w:p w14:paraId="7017CCAA" w14:textId="7C43A777" w:rsidR="00E6396F" w:rsidRDefault="00E6396F" w:rsidP="00E6396F">
      <w:pPr>
        <w:pStyle w:val="TxtNum3"/>
        <w:rPr>
          <w:ins w:id="566" w:author="Author"/>
        </w:rPr>
      </w:pPr>
      <w:ins w:id="567" w:author="Author">
        <w:r>
          <w:t xml:space="preserve">during </w:t>
        </w:r>
        <w:r w:rsidRPr="00E6396F">
          <w:rPr>
            <w:i/>
            <w:iCs/>
          </w:rPr>
          <w:t>energisation</w:t>
        </w:r>
        <w:r>
          <w:t xml:space="preserve"> </w:t>
        </w:r>
        <w:r w:rsidR="00E109E7">
          <w:t xml:space="preserve">or synchronisation </w:t>
        </w:r>
        <w:r>
          <w:t xml:space="preserve">of </w:t>
        </w:r>
        <w:r w:rsidRPr="00E6396F">
          <w:rPr>
            <w:i/>
            <w:iCs/>
          </w:rPr>
          <w:t>network elements</w:t>
        </w:r>
        <w:r>
          <w:t xml:space="preserve">;  </w:t>
        </w:r>
      </w:ins>
    </w:p>
    <w:p w14:paraId="7D41FD34" w14:textId="41257F4D" w:rsidR="00505DAD" w:rsidRDefault="00E6396F" w:rsidP="00E6396F">
      <w:pPr>
        <w:pStyle w:val="TxtNum3"/>
        <w:rPr>
          <w:ins w:id="568" w:author="Author"/>
        </w:rPr>
      </w:pPr>
      <w:ins w:id="569" w:author="Author">
        <w:r>
          <w:t>during restoration of load blocks.</w:t>
        </w:r>
        <w:r w:rsidR="4CA03FCF">
          <w:t>]</w:t>
        </w:r>
        <w:r>
          <w:t xml:space="preserve">  </w:t>
        </w:r>
      </w:ins>
    </w:p>
    <w:p w14:paraId="586A5683" w14:textId="39022DEF" w:rsidR="003D1CFC" w:rsidRPr="00134620" w:rsidDel="007D1313" w:rsidRDefault="003D1CFC" w:rsidP="003D1CFC">
      <w:pPr>
        <w:pStyle w:val="TxtNum1"/>
        <w:rPr>
          <w:del w:id="570" w:author="Author"/>
        </w:rPr>
      </w:pPr>
      <w:del w:id="571" w:author="Author">
        <w:r w:rsidDel="003D1CFC">
          <w:delText xml:space="preserve">The SRAS Provider’s Generating Unit </w:delText>
        </w:r>
      </w:del>
      <w:ins w:id="572" w:author="Author">
        <w:del w:id="573" w:author="Author">
          <w:r w:rsidRPr="3892E587" w:rsidDel="00FD61D6">
            <w:rPr>
              <w:i/>
              <w:iCs/>
            </w:rPr>
            <w:delText xml:space="preserve">facility </w:delText>
          </w:r>
        </w:del>
      </w:ins>
      <w:del w:id="574" w:author="Author">
        <w:r w:rsidDel="003D1CFC">
          <w:delText xml:space="preserve">must have the capability following </w:delText>
        </w:r>
        <w:r w:rsidRPr="3892E587" w:rsidDel="003D1CFC">
          <w:rPr>
            <w:i/>
            <w:iCs/>
          </w:rPr>
          <w:delText>disconnection</w:delText>
        </w:r>
        <w:r w:rsidDel="003D1CFC">
          <w:delText xml:space="preserve"> from the </w:delText>
        </w:r>
        <w:r w:rsidRPr="3892E587" w:rsidDel="003D1CFC">
          <w:rPr>
            <w:i/>
            <w:iCs/>
          </w:rPr>
          <w:delText>power system</w:delText>
        </w:r>
        <w:r w:rsidDel="003D1CFC">
          <w:delText xml:space="preserve"> to deliver </w:delText>
        </w:r>
        <w:r w:rsidRPr="3892E587" w:rsidDel="003D1CFC">
          <w:rPr>
            <w:i/>
            <w:iCs/>
          </w:rPr>
          <w:delText>energy</w:delText>
        </w:r>
        <w:r w:rsidDel="003D1CFC">
          <w:delText xml:space="preserve"> to the Delivery Point without taking </w:delText>
        </w:r>
        <w:r w:rsidRPr="3892E587" w:rsidDel="003D1CFC">
          <w:rPr>
            <w:i/>
            <w:iCs/>
          </w:rPr>
          <w:delText>supply</w:delText>
        </w:r>
        <w:r w:rsidDel="003D1CFC">
          <w:delText xml:space="preserve"> from any part of the </w:delText>
        </w:r>
        <w:r w:rsidRPr="3892E587" w:rsidDel="003D1CFC">
          <w:rPr>
            <w:i/>
            <w:iCs/>
          </w:rPr>
          <w:delText>power system</w:delText>
        </w:r>
        <w:r w:rsidDel="003D1CFC">
          <w:delText xml:space="preserve"> following </w:delText>
        </w:r>
        <w:r w:rsidRPr="3892E587" w:rsidDel="003D1CFC">
          <w:rPr>
            <w:i/>
            <w:iCs/>
          </w:rPr>
          <w:delText>disconnection</w:delText>
        </w:r>
        <w:r w:rsidDel="003D1CFC">
          <w:delText>.</w:delText>
        </w:r>
      </w:del>
    </w:p>
    <w:p w14:paraId="0285D754" w14:textId="66A7FBC5" w:rsidR="003D1CFC" w:rsidRPr="00134620" w:rsidDel="007D1313" w:rsidRDefault="003D1CFC" w:rsidP="003D1CFC">
      <w:pPr>
        <w:pStyle w:val="TxtNum1"/>
        <w:rPr>
          <w:del w:id="575" w:author="Author"/>
        </w:rPr>
      </w:pPr>
      <w:del w:id="576" w:author="Author">
        <w:r w:rsidDel="003D1CFC">
          <w:delText xml:space="preserve">Following loss of external </w:delText>
        </w:r>
        <w:r w:rsidRPr="3892E587" w:rsidDel="003D1CFC">
          <w:rPr>
            <w:i/>
            <w:iCs/>
          </w:rPr>
          <w:delText>supply</w:delText>
        </w:r>
        <w:r w:rsidDel="003D1CFC">
          <w:delText xml:space="preserve"> the SRAS Equipment must maintain readiness to provide the SRAS until AEMO issues a Communication to energise or stop.</w:delText>
        </w:r>
      </w:del>
    </w:p>
    <w:p w14:paraId="63A26F08" w14:textId="2DA53692" w:rsidR="003D1CFC" w:rsidRPr="00134620" w:rsidDel="007D1313" w:rsidRDefault="003D1CFC" w:rsidP="003D1CFC">
      <w:pPr>
        <w:pStyle w:val="TxtNum1"/>
        <w:rPr>
          <w:del w:id="577" w:author="Author"/>
        </w:rPr>
      </w:pPr>
      <w:del w:id="578" w:author="Author">
        <w:r w:rsidDel="003D1CFC">
          <w:delText xml:space="preserve">The SRAS Equipment </w:delText>
        </w:r>
        <w:r w:rsidDel="0074670F">
          <w:delText xml:space="preserve">(where necessary supported by the </w:delText>
        </w:r>
      </w:del>
      <w:ins w:id="579" w:author="Author">
        <w:del w:id="580" w:author="Author">
          <w:r w:rsidRPr="3892E587" w:rsidDel="008D50C2">
            <w:rPr>
              <w:rFonts w:ascii="Arial Narrow" w:eastAsia="Times New Roman" w:hAnsi="Arial Narrow" w:cs="Arial"/>
            </w:rPr>
            <w:delText>Network Delivery</w:delText>
          </w:r>
        </w:del>
      </w:ins>
      <w:del w:id="581" w:author="Author">
        <w:r w:rsidDel="0074670F">
          <w:delText xml:space="preserve">SRAS Transmission Components) </w:delText>
        </w:r>
        <w:r w:rsidDel="003D1CFC">
          <w:delText>must:</w:delText>
        </w:r>
      </w:del>
    </w:p>
    <w:p w14:paraId="698A649E" w14:textId="35E9B956" w:rsidR="003D1CFC" w:rsidRPr="00134620" w:rsidDel="007D1313" w:rsidRDefault="003D1CFC" w:rsidP="003D1CFC">
      <w:pPr>
        <w:pStyle w:val="TxtNum2"/>
        <w:rPr>
          <w:del w:id="582" w:author="Author"/>
        </w:rPr>
      </w:pPr>
      <w:del w:id="583" w:author="Author">
        <w:r w:rsidRPr="00134620" w:rsidDel="007D1313">
          <w:delText>be able to achieve each of the timeframes specified in each Contracted Level of Performance;</w:delText>
        </w:r>
      </w:del>
    </w:p>
    <w:p w14:paraId="7D42E2A7" w14:textId="352BA9A5" w:rsidR="003D1CFC" w:rsidRPr="00134620" w:rsidDel="007D1313" w:rsidRDefault="003D1CFC" w:rsidP="003D1CFC">
      <w:pPr>
        <w:pStyle w:val="TxtNum2"/>
        <w:rPr>
          <w:del w:id="584" w:author="Author"/>
        </w:rPr>
      </w:pPr>
      <w:del w:id="585" w:author="Author">
        <w:r w:rsidRPr="00134620" w:rsidDel="007D1313">
          <w:delText xml:space="preserve">be able to operate at zero export load for at least </w:delText>
        </w:r>
        <w:r w:rsidDel="007D1313">
          <w:delText>30 minutes</w:delText>
        </w:r>
        <w:r w:rsidRPr="00134620" w:rsidDel="007D1313">
          <w:delText>;</w:delText>
        </w:r>
      </w:del>
    </w:p>
    <w:p w14:paraId="09FE1808" w14:textId="1C627155" w:rsidR="003D1CFC" w:rsidRPr="00134620" w:rsidDel="007D1313" w:rsidRDefault="003D1CFC" w:rsidP="003D1CFC">
      <w:pPr>
        <w:pStyle w:val="TxtNum2"/>
        <w:rPr>
          <w:del w:id="586" w:author="Author"/>
        </w:rPr>
      </w:pPr>
      <w:del w:id="587" w:author="Author">
        <w:r w:rsidRPr="00134620" w:rsidDel="007D1313">
          <w:delText>be able to close onto a de-energised bus;</w:delText>
        </w:r>
      </w:del>
    </w:p>
    <w:p w14:paraId="73ECAC04" w14:textId="7CD25142" w:rsidR="003D1CFC" w:rsidRPr="00BC472E" w:rsidDel="007D1313" w:rsidRDefault="003D1CFC" w:rsidP="003D1CFC">
      <w:pPr>
        <w:pStyle w:val="TxtNum2"/>
        <w:rPr>
          <w:del w:id="588" w:author="Author"/>
        </w:rPr>
      </w:pPr>
      <w:del w:id="589" w:author="Author">
        <w:r w:rsidRPr="00134620" w:rsidDel="007D1313">
          <w:lastRenderedPageBreak/>
          <w:delText xml:space="preserve">have appropriate </w:delText>
        </w:r>
        <w:r w:rsidRPr="00BC472E" w:rsidDel="007D1313">
          <w:rPr>
            <w:i/>
          </w:rPr>
          <w:delText>network</w:delText>
        </w:r>
        <w:r w:rsidRPr="00BC472E" w:rsidDel="007D1313">
          <w:delText xml:space="preserve"> controls and </w:delText>
        </w:r>
        <w:r w:rsidRPr="00BC472E" w:rsidDel="007D1313">
          <w:rPr>
            <w:i/>
          </w:rPr>
          <w:delText>protection systems</w:delText>
        </w:r>
        <w:r w:rsidRPr="00BC472E" w:rsidDel="007D1313">
          <w:delText xml:space="preserve"> in place to avoid the SRAS Equipment adversely affecting </w:delText>
        </w:r>
        <w:r w:rsidRPr="00BC472E" w:rsidDel="007D1313">
          <w:rPr>
            <w:i/>
          </w:rPr>
          <w:delText>power system</w:delText>
        </w:r>
        <w:r w:rsidRPr="00BC472E" w:rsidDel="007D1313">
          <w:delText xml:space="preserve"> restoration while meeting the requirements specified in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59900FBC" w14:textId="6FB3DF89" w:rsidR="003D1CFC" w:rsidRPr="00BC472E" w:rsidDel="007D1313" w:rsidRDefault="003D1CFC" w:rsidP="003D1CFC">
      <w:pPr>
        <w:pStyle w:val="TxtNum2"/>
        <w:rPr>
          <w:del w:id="590" w:author="Author"/>
        </w:rPr>
      </w:pPr>
      <w:del w:id="591" w:author="Author">
        <w:r w:rsidRPr="00BC472E" w:rsidDel="007D1313">
          <w:delText xml:space="preserve">be able to operate in a stable manner while </w:delText>
        </w:r>
        <w:r w:rsidRPr="00BC472E" w:rsidDel="007D1313">
          <w:rPr>
            <w:i/>
          </w:rPr>
          <w:delText>network</w:delText>
        </w:r>
        <w:r w:rsidRPr="00BC472E" w:rsidDel="007D1313">
          <w:delText xml:space="preserve"> switching is performed;</w:delText>
        </w:r>
      </w:del>
    </w:p>
    <w:p w14:paraId="06B889EC" w14:textId="396B2B65" w:rsidR="003D1CFC" w:rsidRPr="00BC472E" w:rsidDel="007D1313" w:rsidRDefault="003D1CFC" w:rsidP="003D1CFC">
      <w:pPr>
        <w:pStyle w:val="TxtNum2"/>
        <w:rPr>
          <w:del w:id="592" w:author="Author"/>
        </w:rPr>
      </w:pPr>
      <w:del w:id="593" w:author="Author">
        <w:r w:rsidRPr="00BC472E" w:rsidDel="007D1313">
          <w:delText xml:space="preserve">be able to control </w:delText>
        </w:r>
        <w:r w:rsidRPr="00BC472E" w:rsidDel="007D1313">
          <w:rPr>
            <w:i/>
          </w:rPr>
          <w:delText>voltage</w:delText>
        </w:r>
        <w:r w:rsidRPr="00BC472E" w:rsidDel="007D1313">
          <w:delText xml:space="preserve">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708FE86A" w14:textId="1F06E2C0" w:rsidR="003D1CFC" w:rsidRPr="00BC472E" w:rsidDel="007D1313" w:rsidRDefault="003D1CFC" w:rsidP="003D1CFC">
      <w:pPr>
        <w:pStyle w:val="TxtNum2"/>
        <w:rPr>
          <w:del w:id="594" w:author="Author"/>
        </w:rPr>
      </w:pPr>
      <w:del w:id="595" w:author="Author">
        <w:r w:rsidRPr="00BC472E" w:rsidDel="007D1313">
          <w:delText xml:space="preserve">be able to supply the Contracted Load Blocks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w:delText>
        </w:r>
      </w:del>
    </w:p>
    <w:p w14:paraId="5BD427DD" w14:textId="04D414CC" w:rsidR="003D1CFC" w:rsidRPr="00BC472E" w:rsidDel="007D1313" w:rsidRDefault="003D1CFC" w:rsidP="003D1CFC">
      <w:pPr>
        <w:pStyle w:val="TxtNum2"/>
        <w:rPr>
          <w:del w:id="596" w:author="Author"/>
        </w:rPr>
      </w:pPr>
      <w:del w:id="597" w:author="Author">
        <w:r w:rsidRPr="00BC472E" w:rsidDel="007D1313">
          <w:delText xml:space="preserve">be able to control </w:delText>
        </w:r>
        <w:r w:rsidRPr="00BC472E" w:rsidDel="007D1313">
          <w:rPr>
            <w:i/>
          </w:rPr>
          <w:delText>frequency</w:delText>
        </w:r>
        <w:r w:rsidRPr="00BC472E" w:rsidDel="007D1313">
          <w:delText xml:space="preserve"> to achieve the requirements of </w:delText>
        </w:r>
        <w:r w:rsidRPr="0021287A" w:rsidDel="007D1313">
          <w:delText>paragraphs</w:delText>
        </w:r>
        <w:r w:rsidDel="007D1313">
          <w:rPr>
            <w:b/>
          </w:rPr>
          <w:delText xml:space="preserve"> (a) </w:delText>
        </w:r>
        <w:r w:rsidDel="007D1313">
          <w:delText>and</w:delText>
        </w:r>
        <w:r w:rsidRPr="00BC472E" w:rsidDel="007D1313">
          <w:rPr>
            <w:b/>
          </w:rPr>
          <w:delText xml:space="preserve"> (b)</w:delText>
        </w:r>
        <w:r w:rsidRPr="00BC472E" w:rsidDel="007D1313">
          <w:delText>; and</w:delText>
        </w:r>
      </w:del>
    </w:p>
    <w:p w14:paraId="750A1EC7" w14:textId="18373FFA" w:rsidR="003D1CFC" w:rsidDel="007D1313" w:rsidRDefault="003D1CFC" w:rsidP="003D1CFC">
      <w:pPr>
        <w:pStyle w:val="TxtNum2"/>
        <w:rPr>
          <w:del w:id="598" w:author="Author"/>
        </w:rPr>
      </w:pPr>
      <w:del w:id="599" w:author="Author">
        <w:r w:rsidRPr="00BC472E" w:rsidDel="007D1313">
          <w:delText xml:space="preserve">have no restrictions or limitations that have the potential to adversely affect </w:delText>
        </w:r>
        <w:r w:rsidRPr="00BC472E" w:rsidDel="007D1313">
          <w:rPr>
            <w:i/>
          </w:rPr>
          <w:delText>power system</w:delText>
        </w:r>
        <w:r w:rsidR="00AF3664" w:rsidDel="007D1313">
          <w:delText xml:space="preserve"> restoration;</w:delText>
        </w:r>
      </w:del>
    </w:p>
    <w:p w14:paraId="778F22F9" w14:textId="18DCB149" w:rsidR="00AF3664" w:rsidDel="007D1313" w:rsidRDefault="00AF3664" w:rsidP="003D1CFC">
      <w:pPr>
        <w:pStyle w:val="TxtNum2"/>
        <w:rPr>
          <w:del w:id="600" w:author="Author"/>
        </w:rPr>
      </w:pPr>
      <w:del w:id="601" w:author="Author">
        <w:r w:rsidDel="007D1313">
          <w:delText xml:space="preserve">be able to maintain TTHL relay settings at the thresholds specified in item </w:delText>
        </w:r>
        <w:r w:rsidRPr="00AF3664" w:rsidDel="007D1313">
          <w:rPr>
            <w:b/>
          </w:rPr>
          <w:delText>3</w:delText>
        </w:r>
        <w:r w:rsidDel="007D1313">
          <w:delText xml:space="preserve"> of this Schedule; and</w:delText>
        </w:r>
      </w:del>
    </w:p>
    <w:p w14:paraId="054B16D8" w14:textId="61D8A6A9" w:rsidR="00AF3664" w:rsidRPr="00BC472E" w:rsidDel="007D1313" w:rsidRDefault="00AF3664" w:rsidP="003D1CFC">
      <w:pPr>
        <w:pStyle w:val="TxtNum2"/>
        <w:rPr>
          <w:del w:id="602" w:author="Author"/>
        </w:rPr>
      </w:pPr>
      <w:del w:id="603" w:author="Author">
        <w:r w:rsidDel="007D1313">
          <w:delText xml:space="preserve">have tripping schemes that can be activated by sustained excessive high or low </w:delText>
        </w:r>
        <w:r w:rsidDel="007D1313">
          <w:rPr>
            <w:i/>
          </w:rPr>
          <w:delText xml:space="preserve">frequency </w:delText>
        </w:r>
        <w:r w:rsidDel="007D1313">
          <w:delText xml:space="preserve">excursions, loss of </w:delText>
        </w:r>
        <w:r w:rsidDel="007D1313">
          <w:rPr>
            <w:i/>
          </w:rPr>
          <w:delText xml:space="preserve">synchronisation </w:delText>
        </w:r>
        <w:r w:rsidDel="007D1313">
          <w:delText xml:space="preserve">and excessive low </w:delText>
        </w:r>
        <w:r w:rsidDel="007D1313">
          <w:rPr>
            <w:i/>
          </w:rPr>
          <w:delText xml:space="preserve">voltage </w:delText>
        </w:r>
        <w:r w:rsidDel="007D1313">
          <w:delText>excursions.</w:delText>
        </w:r>
      </w:del>
    </w:p>
    <w:p w14:paraId="204B9BCD" w14:textId="717CDED4" w:rsidR="003D1CFC" w:rsidRDefault="004061A1" w:rsidP="003E222E">
      <w:pPr>
        <w:pStyle w:val="SchedHdg2"/>
        <w:rPr>
          <w:rStyle w:val="Strong"/>
          <w:b w:val="0"/>
        </w:rPr>
      </w:pPr>
      <w:r>
        <w:rPr>
          <w:rStyle w:val="Strong"/>
          <w:b w:val="0"/>
          <w:bCs w:val="0"/>
        </w:rPr>
        <w:t xml:space="preserve">Item 6: </w:t>
      </w:r>
      <w:r w:rsidR="003D1CFC" w:rsidRPr="0021287A">
        <w:rPr>
          <w:rStyle w:val="Strong"/>
          <w:b w:val="0"/>
        </w:rPr>
        <w:t>Requests for Service</w:t>
      </w:r>
    </w:p>
    <w:p w14:paraId="0FA4C358" w14:textId="77777777" w:rsidR="003D1CFC" w:rsidRPr="0021287A" w:rsidRDefault="003D1CFC" w:rsidP="003D1CFC">
      <w:pPr>
        <w:pStyle w:val="ResetPara"/>
      </w:pPr>
    </w:p>
    <w:p w14:paraId="58A538BD" w14:textId="77777777" w:rsidR="00AF3664" w:rsidRDefault="00AF3664" w:rsidP="003D1CFC">
      <w:pPr>
        <w:pStyle w:val="TxtNum1"/>
      </w:pPr>
      <w:r>
        <w:t>If a trip condition occurs, the SRAS Equipment automatically trips to house load (no service request is required for this to occur).</w:t>
      </w:r>
    </w:p>
    <w:p w14:paraId="421ED10E" w14:textId="734BE18C" w:rsidR="003D1CFC" w:rsidRPr="00574AAA" w:rsidRDefault="003D1CFC" w:rsidP="003D1CFC">
      <w:pPr>
        <w:pStyle w:val="TxtNum1"/>
      </w:pPr>
      <w:r w:rsidRPr="00574AAA">
        <w:t xml:space="preserve">AEMO will issue a Communication to the SRAS Provider requesting that the SRAS Provider </w:t>
      </w:r>
      <w:r w:rsidRPr="00574AAA">
        <w:rPr>
          <w:i/>
        </w:rPr>
        <w:t>energise</w:t>
      </w:r>
      <w:r w:rsidRPr="00574AAA">
        <w:t xml:space="preserve"> the Delivery Point.</w:t>
      </w:r>
    </w:p>
    <w:p w14:paraId="04CADBEA" w14:textId="77777777" w:rsidR="004061A1" w:rsidRDefault="004061A1" w:rsidP="003E222E">
      <w:pPr>
        <w:pStyle w:val="SchedHdg2"/>
        <w:rPr>
          <w:rStyle w:val="Strong"/>
          <w:b w:val="0"/>
          <w:bCs w:val="0"/>
        </w:rPr>
      </w:pPr>
      <w:r>
        <w:rPr>
          <w:rStyle w:val="Strong"/>
          <w:b w:val="0"/>
          <w:bCs w:val="0"/>
        </w:rPr>
        <w:t>Item 7: Special Test Conditions</w:t>
      </w:r>
    </w:p>
    <w:p w14:paraId="75635774" w14:textId="77777777" w:rsidR="004061A1" w:rsidRDefault="004061A1" w:rsidP="004061A1">
      <w:pPr>
        <w:pStyle w:val="ResetPara"/>
      </w:pPr>
    </w:p>
    <w:p w14:paraId="5E7D678C" w14:textId="56801C4D" w:rsidR="004061A1" w:rsidRDefault="00AF3664" w:rsidP="00AF3664">
      <w:pPr>
        <w:pStyle w:val="TxtFlw0"/>
        <w:rPr>
          <w:rStyle w:val="Strong"/>
          <w:b w:val="0"/>
        </w:rPr>
      </w:pPr>
      <w:r>
        <w:rPr>
          <w:rStyle w:val="Strong"/>
          <w:b w:val="0"/>
        </w:rPr>
        <w:t>[</w:t>
      </w:r>
      <w:r w:rsidR="00296BFF">
        <w:rPr>
          <w:rStyle w:val="Strong"/>
          <w:b w:val="0"/>
          <w:highlight w:val="yellow"/>
        </w:rPr>
        <w:t>e.g. modifications, special approvals, additional periodic diesel generator start records (</w:t>
      </w:r>
      <w:r w:rsidRPr="00AF3664">
        <w:rPr>
          <w:rStyle w:val="Strong"/>
          <w:b w:val="0"/>
          <w:highlight w:val="yellow"/>
        </w:rPr>
        <w:t>Insert if applicabl</w:t>
      </w:r>
      <w:r w:rsidR="000C0405">
        <w:rPr>
          <w:rStyle w:val="Strong"/>
          <w:b w:val="0"/>
          <w:highlight w:val="yellow"/>
        </w:rPr>
        <w:t>e, or state ‘Not applicable’</w:t>
      </w:r>
      <w:r w:rsidR="00296BFF">
        <w:rPr>
          <w:rStyle w:val="Strong"/>
          <w:b w:val="0"/>
        </w:rPr>
        <w:t>)</w:t>
      </w:r>
      <w:r w:rsidR="000C0405">
        <w:rPr>
          <w:rStyle w:val="Strong"/>
          <w:b w:val="0"/>
        </w:rPr>
        <w:t>.</w:t>
      </w:r>
      <w:r>
        <w:rPr>
          <w:rStyle w:val="Strong"/>
          <w:b w:val="0"/>
        </w:rPr>
        <w:t>]</w:t>
      </w:r>
    </w:p>
    <w:p w14:paraId="5680E89B" w14:textId="647D8D8A" w:rsidR="003D1CFC" w:rsidRDefault="004061A1" w:rsidP="003E222E">
      <w:pPr>
        <w:pStyle w:val="SchedHdg2"/>
        <w:rPr>
          <w:rStyle w:val="Strong"/>
          <w:b w:val="0"/>
        </w:rPr>
      </w:pPr>
      <w:r>
        <w:rPr>
          <w:rStyle w:val="Strong"/>
          <w:b w:val="0"/>
          <w:bCs w:val="0"/>
        </w:rPr>
        <w:t xml:space="preserve">Item 8: </w:t>
      </w:r>
      <w:r w:rsidR="003D1CFC" w:rsidRPr="0021287A">
        <w:rPr>
          <w:rStyle w:val="Strong"/>
          <w:b w:val="0"/>
        </w:rPr>
        <w:t>Prices and Payments</w:t>
      </w:r>
    </w:p>
    <w:p w14:paraId="2A685A93" w14:textId="77777777" w:rsidR="003D1CFC" w:rsidRPr="0021287A" w:rsidRDefault="003D1CFC" w:rsidP="003D1CFC">
      <w:pPr>
        <w:pStyle w:val="ResetPara"/>
      </w:pPr>
    </w:p>
    <w:p w14:paraId="00679232" w14:textId="6D0ECA32" w:rsidR="003D1CFC" w:rsidRPr="00BC472E" w:rsidRDefault="003D1CFC" w:rsidP="003D1CFC">
      <w:pPr>
        <w:pStyle w:val="TxtNum1"/>
        <w:rPr>
          <w:rFonts w:ascii="Arial Narrow" w:hAnsi="Arial Narrow"/>
        </w:rPr>
      </w:pPr>
      <w:r w:rsidRPr="00BC472E">
        <w:t>Availability Charge</w:t>
      </w:r>
    </w:p>
    <w:p w14:paraId="20604502" w14:textId="1C22B78F" w:rsidR="003D1CFC" w:rsidRPr="00183228" w:rsidRDefault="003D1CFC" w:rsidP="003D1CFC">
      <w:pPr>
        <w:pStyle w:val="TxtFlw1"/>
        <w:rPr>
          <w:b/>
        </w:rPr>
      </w:pPr>
      <w:r w:rsidRPr="00183228">
        <w:t xml:space="preserve">The Availability Charge for each </w:t>
      </w:r>
      <w:ins w:id="604" w:author="Author">
        <w:r w:rsidR="00125375">
          <w:t>30-Minute Period</w:t>
        </w:r>
      </w:ins>
      <w:del w:id="605" w:author="Author">
        <w:r w:rsidRPr="00183228" w:rsidDel="00125375">
          <w:rPr>
            <w:i/>
          </w:rPr>
          <w:delText>trading interval</w:delText>
        </w:r>
      </w:del>
      <w:r w:rsidRPr="00183228">
        <w:t xml:space="preserve"> is calculated as:</w:t>
      </w:r>
    </w:p>
    <w:p w14:paraId="28442416" w14:textId="2E048EA3" w:rsidR="003D1CFC" w:rsidRPr="00183228" w:rsidRDefault="009F098E" w:rsidP="003D1CFC">
      <w:pPr>
        <w:pStyle w:val="TxtFlw1"/>
      </w:pPr>
      <w:ins w:id="606" w:author="Author">
        <w:r>
          <w:t>A</w:t>
        </w:r>
      </w:ins>
      <w:del w:id="607" w:author="Author">
        <w:r w:rsidR="003D1CFC" w:rsidRPr="00183228" w:rsidDel="009F098E">
          <w:delText>R</w:delText>
        </w:r>
      </w:del>
      <w:r w:rsidR="003D1CFC" w:rsidRPr="00183228">
        <w:t>C * CF</w:t>
      </w:r>
    </w:p>
    <w:p w14:paraId="5929375B" w14:textId="77777777" w:rsidR="003D1CFC" w:rsidRPr="0021287A" w:rsidRDefault="003D1CFC" w:rsidP="003D1CFC">
      <w:pPr>
        <w:pStyle w:val="TxtFlw1"/>
      </w:pPr>
      <w:r w:rsidRPr="0021287A">
        <w:t>where:</w:t>
      </w:r>
    </w:p>
    <w:p w14:paraId="1D3D9652" w14:textId="72DE9008" w:rsidR="003D1CFC" w:rsidRPr="0021287A" w:rsidRDefault="009F098E" w:rsidP="003D1CFC">
      <w:pPr>
        <w:pStyle w:val="TxtFlw1"/>
      </w:pPr>
      <w:ins w:id="608" w:author="Author">
        <w:r>
          <w:t>A</w:t>
        </w:r>
      </w:ins>
      <w:del w:id="609" w:author="Author">
        <w:r w:rsidR="003D1CFC" w:rsidRPr="00183228" w:rsidDel="009F098E">
          <w:delText>R</w:delText>
        </w:r>
      </w:del>
      <w:r w:rsidR="003D1CFC" w:rsidRPr="00183228">
        <w:t>C</w:t>
      </w:r>
      <w:r w:rsidR="003D1CFC" w:rsidRPr="00183228">
        <w:rPr>
          <w:b/>
        </w:rPr>
        <w:t xml:space="preserve"> </w:t>
      </w:r>
      <w:r w:rsidR="00212C36">
        <w:t xml:space="preserve">means </w:t>
      </w:r>
      <w:r w:rsidR="003D1CFC" w:rsidRPr="0021287A">
        <w:t xml:space="preserve">$[           ] per </w:t>
      </w:r>
      <w:ins w:id="610" w:author="Author">
        <w:r w:rsidR="00125375">
          <w:t>30-Minute Period</w:t>
        </w:r>
      </w:ins>
      <w:del w:id="611" w:author="Author">
        <w:r w:rsidR="003D1CFC" w:rsidRPr="0021287A" w:rsidDel="00125375">
          <w:rPr>
            <w:i/>
          </w:rPr>
          <w:delText>trading interval</w:delText>
        </w:r>
      </w:del>
      <w:r w:rsidR="003D1CFC" w:rsidRPr="0021287A">
        <w:t>;</w:t>
      </w:r>
    </w:p>
    <w:p w14:paraId="5EBC8FB8" w14:textId="77777777" w:rsidR="003D1CFC" w:rsidRPr="0021287A" w:rsidRDefault="003D1CFC" w:rsidP="003D1CFC">
      <w:pPr>
        <w:pStyle w:val="TxtFlw1"/>
      </w:pPr>
      <w:r w:rsidRPr="0021287A">
        <w:t>CF means a compliance flag.  CF is:</w:t>
      </w:r>
      <w:r w:rsidRPr="0021287A">
        <w:tab/>
      </w:r>
    </w:p>
    <w:p w14:paraId="02E26E13" w14:textId="643E49FE" w:rsidR="003D1CFC" w:rsidRPr="00183228" w:rsidRDefault="003D1CFC" w:rsidP="003D1CFC">
      <w:pPr>
        <w:pStyle w:val="TxtNum2"/>
      </w:pPr>
      <w:r w:rsidRPr="00183228">
        <w:t xml:space="preserve">0 if the SRAS is Unavailable in that </w:t>
      </w:r>
      <w:ins w:id="612" w:author="Author">
        <w:r w:rsidR="00125375">
          <w:t>30-Minute Period</w:t>
        </w:r>
      </w:ins>
      <w:del w:id="613" w:author="Author">
        <w:r w:rsidRPr="00183228" w:rsidDel="00125375">
          <w:rPr>
            <w:i/>
          </w:rPr>
          <w:delText>trading interval</w:delText>
        </w:r>
      </w:del>
      <w:r w:rsidRPr="00183228">
        <w:t>; or</w:t>
      </w:r>
    </w:p>
    <w:p w14:paraId="43A5756A" w14:textId="647F006E" w:rsidR="003D1CFC" w:rsidRPr="00183228" w:rsidRDefault="003D1CFC" w:rsidP="003D1CFC">
      <w:pPr>
        <w:pStyle w:val="TxtNum2"/>
      </w:pPr>
      <w:r w:rsidRPr="00183228">
        <w:t xml:space="preserve">1 if the SRAS is Available in that </w:t>
      </w:r>
      <w:ins w:id="614" w:author="Author">
        <w:r w:rsidR="00125375">
          <w:t>30-Minute Period</w:t>
        </w:r>
      </w:ins>
      <w:del w:id="615" w:author="Author">
        <w:r w:rsidRPr="00183228" w:rsidDel="00125375">
          <w:rPr>
            <w:i/>
          </w:rPr>
          <w:delText>trading interval</w:delText>
        </w:r>
      </w:del>
      <w:r w:rsidRPr="00183228">
        <w:t>.</w:t>
      </w:r>
    </w:p>
    <w:p w14:paraId="3D964B49" w14:textId="77777777" w:rsidR="003D1CFC" w:rsidRPr="00BC472E" w:rsidRDefault="003D1CFC" w:rsidP="003D1CFC">
      <w:pPr>
        <w:pStyle w:val="TxtNum1"/>
        <w:rPr>
          <w:rFonts w:ascii="Arial Narrow" w:hAnsi="Arial Narrow"/>
        </w:rPr>
      </w:pPr>
      <w:r w:rsidRPr="00BC472E">
        <w:t>Usage Charge</w:t>
      </w:r>
      <w:r w:rsidRPr="00BC472E">
        <w:rPr>
          <w:rFonts w:ascii="Arial Narrow" w:hAnsi="Arial Narrow"/>
        </w:rPr>
        <w:tab/>
      </w:r>
    </w:p>
    <w:p w14:paraId="49D30FF4" w14:textId="51E31C29" w:rsidR="003D1CFC" w:rsidRPr="00183228" w:rsidRDefault="003D1CFC" w:rsidP="003D1CFC">
      <w:pPr>
        <w:pStyle w:val="TxtFlw1"/>
        <w:rPr>
          <w:b/>
        </w:rPr>
      </w:pPr>
      <w:r w:rsidRPr="00183228">
        <w:t xml:space="preserve">In addition to any amount payable under item </w:t>
      </w:r>
      <w:r w:rsidR="006A3AA7" w:rsidRPr="00D91DFF">
        <w:rPr>
          <w:b/>
        </w:rPr>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 xml:space="preserve">for which the SRAS was provided in accordance with this Agreement.  </w:t>
      </w:r>
    </w:p>
    <w:p w14:paraId="4117D4B7" w14:textId="77777777" w:rsidR="003D1CFC" w:rsidRPr="00183228" w:rsidRDefault="003D1CFC" w:rsidP="003D1CFC">
      <w:pPr>
        <w:pStyle w:val="TxtFlw1"/>
        <w:rPr>
          <w:b/>
        </w:rPr>
      </w:pPr>
      <w:r w:rsidRPr="00183228">
        <w:t xml:space="preserve">Not more than one Usage Charge is payable in respect of any 24-hour period. </w:t>
      </w:r>
    </w:p>
    <w:p w14:paraId="4A48387C" w14:textId="77777777" w:rsidR="003D1CFC" w:rsidRPr="00BC472E" w:rsidRDefault="003D1CFC" w:rsidP="003D1CFC">
      <w:pPr>
        <w:pStyle w:val="TxtNum1"/>
      </w:pPr>
      <w:r w:rsidRPr="00BC472E">
        <w:t>Testing Charge</w:t>
      </w:r>
    </w:p>
    <w:p w14:paraId="4FABDC3D" w14:textId="64A27D25" w:rsidR="003D1CFC" w:rsidRDefault="003D1CFC" w:rsidP="003D1CFC">
      <w:pPr>
        <w:pStyle w:val="TxtFlw1"/>
      </w:pPr>
      <w:r w:rsidRPr="00183228">
        <w:t>A Testing Charge of $[</w:t>
      </w:r>
      <w:r w:rsidRPr="00183228">
        <w:tab/>
      </w:r>
      <w:r w:rsidRPr="00183228">
        <w:tab/>
        <w:t xml:space="preserve">] is payable by AEMO for each Test required to be carried out in accordance with this Agreement. </w:t>
      </w:r>
    </w:p>
    <w:p w14:paraId="48A7ED4D" w14:textId="08974E98" w:rsidR="001D426C" w:rsidRDefault="001D426C" w:rsidP="003D1CFC">
      <w:pPr>
        <w:pStyle w:val="TxtFlw1"/>
      </w:pPr>
    </w:p>
    <w:p w14:paraId="49377960" w14:textId="36ABE2CF" w:rsidR="00243D49" w:rsidRDefault="003D02FE" w:rsidP="00243D49">
      <w:pPr>
        <w:pStyle w:val="ScheduleSection"/>
        <w:rPr>
          <w:ins w:id="616" w:author="Author"/>
          <w:sz w:val="32"/>
          <w:szCs w:val="32"/>
        </w:rPr>
      </w:pPr>
      <w:r>
        <w:br w:type="page"/>
      </w:r>
      <w:ins w:id="617" w:author="Author">
        <w:r w:rsidR="00243D49">
          <w:rPr>
            <w:sz w:val="32"/>
            <w:szCs w:val="32"/>
          </w:rPr>
          <w:lastRenderedPageBreak/>
          <w:t>[</w:t>
        </w:r>
        <w:r w:rsidR="00243D49" w:rsidRPr="00EB47C9">
          <w:rPr>
            <w:sz w:val="32"/>
            <w:szCs w:val="32"/>
            <w:highlight w:val="yellow"/>
          </w:rPr>
          <w:t>Insert description eg power station name</w:t>
        </w:r>
        <w:r w:rsidR="00243D49">
          <w:rPr>
            <w:sz w:val="32"/>
            <w:szCs w:val="32"/>
          </w:rPr>
          <w:t>]</w:t>
        </w:r>
        <w:r w:rsidR="00F57D03">
          <w:rPr>
            <w:sz w:val="32"/>
            <w:szCs w:val="32"/>
          </w:rPr>
          <w:t>:</w:t>
        </w:r>
        <w:r w:rsidR="00243D49">
          <w:rPr>
            <w:sz w:val="32"/>
            <w:szCs w:val="32"/>
          </w:rPr>
          <w:t xml:space="preserve"> Restoration Support  </w:t>
        </w:r>
        <w:r w:rsidR="00243D49" w:rsidRPr="003D02FE">
          <w:rPr>
            <w:sz w:val="32"/>
            <w:szCs w:val="32"/>
          </w:rPr>
          <w:t>S</w:t>
        </w:r>
        <w:r w:rsidR="00243D49">
          <w:rPr>
            <w:sz w:val="32"/>
            <w:szCs w:val="32"/>
          </w:rPr>
          <w:t xml:space="preserve">RAS </w:t>
        </w:r>
      </w:ins>
    </w:p>
    <w:p w14:paraId="703826D9" w14:textId="77777777" w:rsidR="00243D49" w:rsidRDefault="00243D49" w:rsidP="00243D49">
      <w:pPr>
        <w:pStyle w:val="ResetPara"/>
        <w:rPr>
          <w:ins w:id="618" w:author="Author"/>
        </w:rPr>
      </w:pPr>
    </w:p>
    <w:p w14:paraId="35373DE8" w14:textId="0C4DE326" w:rsidR="00243D49" w:rsidRPr="00133677" w:rsidRDefault="00243D49" w:rsidP="00243D49">
      <w:pPr>
        <w:pStyle w:val="TxtFlw0"/>
        <w:rPr>
          <w:ins w:id="619" w:author="Author"/>
          <w:b/>
        </w:rPr>
      </w:pPr>
      <w:ins w:id="620" w:author="Author">
        <w:r w:rsidRPr="00133677">
          <w:rPr>
            <w:b/>
            <w:highlight w:val="yellow"/>
          </w:rPr>
          <w:t>Drafting Note</w:t>
        </w:r>
        <w:r>
          <w:rPr>
            <w:b/>
          </w:rPr>
          <w:t xml:space="preserve">: </w:t>
        </w:r>
        <w:r w:rsidRPr="00133677">
          <w:rPr>
            <w:i/>
          </w:rPr>
          <w:t xml:space="preserve">This schedule </w:t>
        </w:r>
        <w:r>
          <w:rPr>
            <w:i/>
          </w:rPr>
          <w:t xml:space="preserve">can be adapted as necessary for a </w:t>
        </w:r>
        <w:r>
          <w:rPr>
            <w:b/>
            <w:bCs/>
            <w:i/>
          </w:rPr>
          <w:t xml:space="preserve">Restoration Support </w:t>
        </w:r>
        <w:r w:rsidRPr="00133677">
          <w:rPr>
            <w:i/>
          </w:rPr>
          <w:t>service</w:t>
        </w:r>
      </w:ins>
    </w:p>
    <w:p w14:paraId="234EB67D" w14:textId="77777777" w:rsidR="00243D49" w:rsidRDefault="00243D49" w:rsidP="00243D49">
      <w:pPr>
        <w:pStyle w:val="ResetPara"/>
        <w:rPr>
          <w:ins w:id="621" w:author="Author"/>
        </w:rPr>
      </w:pPr>
    </w:p>
    <w:p w14:paraId="1DBB9EA5" w14:textId="77777777" w:rsidR="00243D49" w:rsidRPr="008F7A2F" w:rsidRDefault="00243D49" w:rsidP="00243D49">
      <w:pPr>
        <w:pStyle w:val="SchedHdg2"/>
        <w:rPr>
          <w:ins w:id="622" w:author="Author"/>
          <w:rStyle w:val="Strong"/>
          <w:b w:val="0"/>
          <w:bCs w:val="0"/>
        </w:rPr>
      </w:pPr>
      <w:ins w:id="623" w:author="Author">
        <w:r>
          <w:rPr>
            <w:rStyle w:val="Strong"/>
            <w:b w:val="0"/>
            <w:bCs w:val="0"/>
          </w:rPr>
          <w:t xml:space="preserve">Item 1: </w:t>
        </w:r>
        <w:r w:rsidRPr="008F7A2F">
          <w:rPr>
            <w:rStyle w:val="Strong"/>
            <w:b w:val="0"/>
            <w:bCs w:val="0"/>
          </w:rPr>
          <w:t xml:space="preserve">Description of SRAS </w:t>
        </w:r>
      </w:ins>
    </w:p>
    <w:p w14:paraId="41C1F37D" w14:textId="77777777" w:rsidR="00243D49" w:rsidRPr="00673D7D" w:rsidRDefault="00243D49" w:rsidP="00243D49">
      <w:pPr>
        <w:pStyle w:val="ResetPara"/>
        <w:rPr>
          <w:ins w:id="624" w:author="Author"/>
        </w:rPr>
      </w:pPr>
    </w:p>
    <w:p w14:paraId="48A6CA31" w14:textId="77777777" w:rsidR="00243D49" w:rsidRPr="00673D7D" w:rsidRDefault="00243D49" w:rsidP="00243D49">
      <w:pPr>
        <w:pStyle w:val="ResetPara"/>
        <w:rPr>
          <w:ins w:id="625" w:author="Author"/>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243D49" w:rsidRPr="00574AAA" w14:paraId="0B6A07FD" w14:textId="77777777" w:rsidTr="00936C4B">
        <w:trPr>
          <w:ins w:id="626" w:author="Author"/>
        </w:trPr>
        <w:tc>
          <w:tcPr>
            <w:tcW w:w="2977" w:type="dxa"/>
            <w:shd w:val="clear" w:color="auto" w:fill="BFBFBF"/>
          </w:tcPr>
          <w:p w14:paraId="41A79417" w14:textId="33CBB35D" w:rsidR="00243D49" w:rsidRPr="00574AAA" w:rsidRDefault="00243D49" w:rsidP="00936C4B">
            <w:pPr>
              <w:pStyle w:val="Indent2"/>
              <w:spacing w:after="0"/>
              <w:ind w:left="0"/>
              <w:rPr>
                <w:ins w:id="627" w:author="Author"/>
                <w:rFonts w:ascii="Arial Narrow" w:hAnsi="Arial Narrow" w:cs="Arial"/>
                <w:b/>
                <w:caps/>
                <w:sz w:val="20"/>
                <w:szCs w:val="22"/>
              </w:rPr>
            </w:pPr>
            <w:ins w:id="628" w:author="Autho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ins>
          </w:p>
        </w:tc>
        <w:tc>
          <w:tcPr>
            <w:tcW w:w="5103" w:type="dxa"/>
            <w:shd w:val="clear" w:color="auto" w:fill="BFBFBF"/>
          </w:tcPr>
          <w:p w14:paraId="54E90B79" w14:textId="77777777" w:rsidR="00243D49" w:rsidRPr="00574AAA" w:rsidRDefault="00243D49" w:rsidP="00936C4B">
            <w:pPr>
              <w:pStyle w:val="Indent2"/>
              <w:spacing w:after="0"/>
              <w:ind w:left="0"/>
              <w:jc w:val="both"/>
              <w:rPr>
                <w:ins w:id="629" w:author="Author"/>
                <w:rFonts w:ascii="Arial Narrow" w:hAnsi="Arial Narrow" w:cs="Arial"/>
                <w:b/>
                <w:caps/>
                <w:sz w:val="20"/>
                <w:szCs w:val="22"/>
              </w:rPr>
            </w:pPr>
            <w:ins w:id="630" w:author="Author">
              <w:r w:rsidRPr="00574AAA">
                <w:rPr>
                  <w:rFonts w:ascii="Arial Narrow" w:hAnsi="Arial Narrow" w:cs="Arial"/>
                  <w:b/>
                  <w:caps/>
                  <w:sz w:val="20"/>
                  <w:szCs w:val="22"/>
                </w:rPr>
                <w:t>xxxx</w:t>
              </w:r>
            </w:ins>
          </w:p>
        </w:tc>
      </w:tr>
      <w:tr w:rsidR="00243D49" w:rsidRPr="00574AAA" w14:paraId="65C9A558" w14:textId="77777777" w:rsidTr="00936C4B">
        <w:trPr>
          <w:ins w:id="631" w:author="Author"/>
        </w:trPr>
        <w:tc>
          <w:tcPr>
            <w:tcW w:w="2977" w:type="dxa"/>
            <w:shd w:val="clear" w:color="auto" w:fill="auto"/>
          </w:tcPr>
          <w:p w14:paraId="7DC11F04" w14:textId="77777777" w:rsidR="00243D49" w:rsidRPr="00574AAA" w:rsidRDefault="00243D49" w:rsidP="00936C4B">
            <w:pPr>
              <w:pStyle w:val="Indent2"/>
              <w:spacing w:after="0"/>
              <w:ind w:left="0"/>
              <w:jc w:val="both"/>
              <w:rPr>
                <w:ins w:id="632" w:author="Author"/>
                <w:rFonts w:ascii="Arial Narrow" w:hAnsi="Arial Narrow" w:cs="Arial"/>
                <w:sz w:val="20"/>
                <w:szCs w:val="22"/>
              </w:rPr>
            </w:pPr>
            <w:ins w:id="633" w:author="Author">
              <w:r w:rsidRPr="00574AAA">
                <w:rPr>
                  <w:rFonts w:ascii="Arial Narrow" w:hAnsi="Arial Narrow" w:cs="Arial"/>
                  <w:sz w:val="20"/>
                  <w:szCs w:val="22"/>
                </w:rPr>
                <w:t>Delivery Point</w:t>
              </w:r>
            </w:ins>
          </w:p>
        </w:tc>
        <w:tc>
          <w:tcPr>
            <w:tcW w:w="5103" w:type="dxa"/>
            <w:shd w:val="clear" w:color="auto" w:fill="auto"/>
          </w:tcPr>
          <w:p w14:paraId="74CFDFCD" w14:textId="77777777" w:rsidR="00243D49" w:rsidRPr="00574AAA" w:rsidRDefault="00243D49" w:rsidP="00936C4B">
            <w:pPr>
              <w:pStyle w:val="Indent2"/>
              <w:spacing w:after="0"/>
              <w:ind w:left="0"/>
              <w:jc w:val="both"/>
              <w:rPr>
                <w:ins w:id="634" w:author="Author"/>
                <w:rFonts w:ascii="Arial Narrow" w:hAnsi="Arial Narrow" w:cs="Arial"/>
                <w:sz w:val="20"/>
                <w:szCs w:val="22"/>
              </w:rPr>
            </w:pPr>
          </w:p>
        </w:tc>
      </w:tr>
      <w:tr w:rsidR="00243D49" w:rsidRPr="00574AAA" w14:paraId="50C51B72" w14:textId="77777777" w:rsidTr="00936C4B">
        <w:trPr>
          <w:ins w:id="635" w:author="Author"/>
        </w:trPr>
        <w:tc>
          <w:tcPr>
            <w:tcW w:w="2977" w:type="dxa"/>
            <w:shd w:val="clear" w:color="auto" w:fill="auto"/>
          </w:tcPr>
          <w:p w14:paraId="03D91423" w14:textId="77777777" w:rsidR="00243D49" w:rsidRPr="00574AAA" w:rsidRDefault="00243D49" w:rsidP="00936C4B">
            <w:pPr>
              <w:pStyle w:val="Indent2"/>
              <w:spacing w:after="0"/>
              <w:ind w:left="0"/>
              <w:jc w:val="both"/>
              <w:rPr>
                <w:ins w:id="636" w:author="Author"/>
                <w:rFonts w:ascii="Arial Narrow" w:hAnsi="Arial Narrow" w:cs="Arial"/>
                <w:sz w:val="20"/>
                <w:szCs w:val="22"/>
              </w:rPr>
            </w:pPr>
            <w:ins w:id="637" w:author="Author">
              <w:r>
                <w:rPr>
                  <w:rFonts w:ascii="Arial Narrow" w:hAnsi="Arial Narrow" w:cs="Arial"/>
                  <w:sz w:val="20"/>
                  <w:szCs w:val="22"/>
                </w:rPr>
                <w:t xml:space="preserve">SRAS type </w:t>
              </w:r>
            </w:ins>
          </w:p>
        </w:tc>
        <w:tc>
          <w:tcPr>
            <w:tcW w:w="5103" w:type="dxa"/>
            <w:shd w:val="clear" w:color="auto" w:fill="auto"/>
          </w:tcPr>
          <w:p w14:paraId="39E63D29" w14:textId="3E532AB7" w:rsidR="00243D49" w:rsidRPr="00574AAA" w:rsidRDefault="00243D49" w:rsidP="00936C4B">
            <w:pPr>
              <w:pStyle w:val="Indent2"/>
              <w:spacing w:after="0"/>
              <w:ind w:left="0"/>
              <w:jc w:val="both"/>
              <w:rPr>
                <w:ins w:id="638" w:author="Author"/>
                <w:rFonts w:ascii="Arial Narrow" w:hAnsi="Arial Narrow" w:cs="Arial"/>
                <w:sz w:val="20"/>
                <w:szCs w:val="22"/>
              </w:rPr>
            </w:pPr>
          </w:p>
        </w:tc>
      </w:tr>
    </w:tbl>
    <w:p w14:paraId="34BABE2E" w14:textId="77777777" w:rsidR="00243D49" w:rsidRPr="00574AAA" w:rsidRDefault="00243D49" w:rsidP="00243D49">
      <w:pPr>
        <w:pStyle w:val="Indent2"/>
        <w:spacing w:after="0"/>
        <w:ind w:left="0"/>
        <w:jc w:val="both"/>
        <w:rPr>
          <w:ins w:id="639" w:author="Author"/>
          <w:rFonts w:ascii="Arial Narrow" w:hAnsi="Arial Narrow" w:cs="Arial"/>
          <w:sz w:val="22"/>
          <w:szCs w:val="22"/>
        </w:rPr>
      </w:pPr>
    </w:p>
    <w:p w14:paraId="7B1EB569" w14:textId="77777777" w:rsidR="00243D49" w:rsidRPr="00574AAA" w:rsidRDefault="00243D49" w:rsidP="00243D49">
      <w:pPr>
        <w:pStyle w:val="ResetPara"/>
        <w:rPr>
          <w:ins w:id="640" w:author="Author"/>
        </w:rPr>
      </w:pPr>
    </w:p>
    <w:p w14:paraId="64228104" w14:textId="26AB8009" w:rsidR="00243D49" w:rsidRDefault="00243D49" w:rsidP="00243D49">
      <w:pPr>
        <w:pStyle w:val="SchedHdg2"/>
        <w:rPr>
          <w:ins w:id="641" w:author="Author"/>
          <w:rStyle w:val="Strong"/>
          <w:b w:val="0"/>
          <w:bCs w:val="0"/>
        </w:rPr>
      </w:pPr>
      <w:ins w:id="642" w:author="Author">
        <w:r>
          <w:rPr>
            <w:rStyle w:val="Strong"/>
            <w:b w:val="0"/>
            <w:bCs w:val="0"/>
          </w:rPr>
          <w:t xml:space="preserve">Item 2: </w:t>
        </w:r>
        <w:r w:rsidRPr="008F7A2F">
          <w:rPr>
            <w:rStyle w:val="Strong"/>
            <w:b w:val="0"/>
            <w:bCs w:val="0"/>
          </w:rPr>
          <w:t>SRAS Equipment</w:t>
        </w:r>
        <w:r>
          <w:rPr>
            <w:rStyle w:val="Strong"/>
            <w:b w:val="0"/>
            <w:bCs w:val="0"/>
          </w:rPr>
          <w:t xml:space="preserve"> and </w:t>
        </w:r>
        <w:r w:rsidR="008D50C2">
          <w:rPr>
            <w:rFonts w:ascii="Arial Narrow" w:eastAsia="Times New Roman" w:hAnsi="Arial Narrow" w:cs="Arial"/>
          </w:rPr>
          <w:t>Network Delivery</w:t>
        </w:r>
        <w:r>
          <w:rPr>
            <w:rStyle w:val="Strong"/>
            <w:b w:val="0"/>
            <w:bCs w:val="0"/>
          </w:rPr>
          <w:t xml:space="preserve"> Components</w:t>
        </w:r>
      </w:ins>
    </w:p>
    <w:p w14:paraId="1ABC6AAB" w14:textId="77777777" w:rsidR="00243D49" w:rsidRDefault="00243D49" w:rsidP="00243D49">
      <w:pPr>
        <w:pStyle w:val="ResetPara"/>
        <w:rPr>
          <w:ins w:id="643" w:author="Author"/>
        </w:rPr>
      </w:pPr>
    </w:p>
    <w:p w14:paraId="4954F165" w14:textId="77777777" w:rsidR="00243D49" w:rsidRPr="004308EB" w:rsidRDefault="00243D49" w:rsidP="00243D49">
      <w:pPr>
        <w:pStyle w:val="TxtFlw0"/>
        <w:rPr>
          <w:ins w:id="644" w:author="Author"/>
          <w:i/>
        </w:rPr>
      </w:pPr>
      <w:ins w:id="645" w:author="Autho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ins>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43D49" w:rsidRPr="00574AAA" w14:paraId="0C682AD1" w14:textId="77777777" w:rsidTr="00936C4B">
        <w:trPr>
          <w:trHeight w:val="159"/>
          <w:ins w:id="646" w:author="Author"/>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5ABD9046" w14:textId="77777777" w:rsidR="00243D49" w:rsidRPr="004308EB" w:rsidRDefault="00243D49" w:rsidP="00936C4B">
            <w:pPr>
              <w:rPr>
                <w:ins w:id="647" w:author="Author"/>
                <w:rFonts w:ascii="Arial Narrow" w:hAnsi="Arial Narrow" w:cs="Arial"/>
                <w:b/>
                <w:sz w:val="20"/>
              </w:rPr>
            </w:pPr>
            <w:ins w:id="648" w:author="Author">
              <w:r w:rsidRPr="00BA4229">
                <w:rPr>
                  <w:rFonts w:ascii="Arial Narrow" w:hAnsi="Arial Narrow" w:cs="Arial"/>
                  <w:b/>
                  <w:sz w:val="20"/>
                </w:rPr>
                <w:t>SRAS Equipment</w:t>
              </w:r>
              <w:r>
                <w:rPr>
                  <w:rFonts w:ascii="Arial Narrow" w:hAnsi="Arial Narrow" w:cs="Arial"/>
                  <w:b/>
                  <w:sz w:val="20"/>
                </w:rPr>
                <w:t xml:space="preserve"> </w:t>
              </w:r>
            </w:ins>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3554AC71" w14:textId="77777777" w:rsidR="00243D49" w:rsidRPr="00296BFF" w:rsidRDefault="00243D49" w:rsidP="00936C4B">
            <w:pPr>
              <w:rPr>
                <w:ins w:id="649" w:author="Author"/>
                <w:sz w:val="20"/>
                <w:szCs w:val="20"/>
              </w:rPr>
            </w:pPr>
            <w:ins w:id="650" w:author="Author">
              <w:r w:rsidRPr="00296BFF">
                <w:rPr>
                  <w:sz w:val="20"/>
                  <w:szCs w:val="20"/>
                </w:rPr>
                <w:t xml:space="preserve">Major components: </w:t>
              </w:r>
            </w:ins>
          </w:p>
        </w:tc>
      </w:tr>
      <w:tr w:rsidR="00243D49" w:rsidRPr="00574AAA" w14:paraId="0637AD7F" w14:textId="77777777" w:rsidTr="00936C4B">
        <w:trPr>
          <w:trHeight w:val="158"/>
          <w:ins w:id="651" w:author="Author"/>
        </w:trPr>
        <w:tc>
          <w:tcPr>
            <w:tcW w:w="1753" w:type="dxa"/>
            <w:vMerge/>
            <w:tcBorders>
              <w:left w:val="single" w:sz="4" w:space="0" w:color="auto"/>
              <w:right w:val="single" w:sz="4" w:space="0" w:color="auto"/>
              <w:tl2br w:val="nil"/>
              <w:tr2bl w:val="nil"/>
            </w:tcBorders>
            <w:shd w:val="clear" w:color="auto" w:fill="BFBFBF"/>
          </w:tcPr>
          <w:p w14:paraId="133F5D82" w14:textId="77777777" w:rsidR="00243D49" w:rsidRPr="00BA4229" w:rsidRDefault="00243D49" w:rsidP="00936C4B">
            <w:pPr>
              <w:rPr>
                <w:ins w:id="652" w:author="Autho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00F305F1" w14:textId="77777777" w:rsidR="00243D49" w:rsidRPr="00296BFF" w:rsidRDefault="00243D49" w:rsidP="00936C4B">
            <w:pPr>
              <w:rPr>
                <w:ins w:id="653" w:author="Author"/>
                <w:sz w:val="20"/>
                <w:szCs w:val="20"/>
              </w:rPr>
            </w:pPr>
            <w:ins w:id="654" w:author="Author">
              <w:r w:rsidRPr="00296BFF">
                <w:rPr>
                  <w:sz w:val="20"/>
                  <w:szCs w:val="20"/>
                </w:rPr>
                <w:t>Other components:</w:t>
              </w:r>
            </w:ins>
          </w:p>
        </w:tc>
      </w:tr>
      <w:tr w:rsidR="00243D49" w:rsidRPr="00574AAA" w14:paraId="45F2DAE7" w14:textId="77777777" w:rsidTr="00936C4B">
        <w:trPr>
          <w:trHeight w:val="158"/>
          <w:ins w:id="655" w:author="Author"/>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2107846E" w14:textId="77777777" w:rsidR="00243D49" w:rsidRPr="00BA4229" w:rsidRDefault="00243D49" w:rsidP="00936C4B">
            <w:pPr>
              <w:rPr>
                <w:ins w:id="656" w:author="Autho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38704424" w14:textId="77777777" w:rsidR="00243D49" w:rsidRPr="00296BFF" w:rsidRDefault="00243D49" w:rsidP="00936C4B">
            <w:pPr>
              <w:rPr>
                <w:ins w:id="657" w:author="Author"/>
                <w:sz w:val="20"/>
                <w:szCs w:val="20"/>
              </w:rPr>
            </w:pPr>
            <w:ins w:id="658" w:author="Author">
              <w:r w:rsidRPr="00296BFF">
                <w:rPr>
                  <w:sz w:val="20"/>
                  <w:szCs w:val="20"/>
                </w:rPr>
                <w:t>SRAS Third Party Assets:</w:t>
              </w:r>
            </w:ins>
          </w:p>
        </w:tc>
      </w:tr>
      <w:tr w:rsidR="00243D49" w:rsidRPr="00574AAA" w14:paraId="137D5E27" w14:textId="77777777" w:rsidTr="00936C4B">
        <w:trPr>
          <w:ins w:id="659" w:author="Author"/>
        </w:trPr>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10C4AC88" w14:textId="78231304" w:rsidR="00243D49" w:rsidRPr="00BA4229" w:rsidRDefault="008D50C2" w:rsidP="00936C4B">
            <w:pPr>
              <w:spacing w:after="0"/>
              <w:rPr>
                <w:ins w:id="660" w:author="Author"/>
                <w:rFonts w:ascii="Arial Narrow" w:hAnsi="Arial Narrow" w:cs="Arial"/>
                <w:sz w:val="20"/>
              </w:rPr>
            </w:pPr>
            <w:ins w:id="661" w:author="Author">
              <w:r w:rsidRPr="008D50C2">
                <w:rPr>
                  <w:rFonts w:ascii="Arial Narrow" w:hAnsi="Arial Narrow" w:cs="Arial"/>
                  <w:b/>
                  <w:sz w:val="20"/>
                </w:rPr>
                <w:t xml:space="preserve">Network Delivery </w:t>
              </w:r>
              <w:r w:rsidR="00243D49">
                <w:rPr>
                  <w:rFonts w:ascii="Arial Narrow" w:hAnsi="Arial Narrow" w:cs="Arial"/>
                  <w:b/>
                  <w:sz w:val="20"/>
                </w:rPr>
                <w:t>Components</w:t>
              </w:r>
            </w:ins>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1BA45D" w14:textId="77777777" w:rsidR="00243D49" w:rsidRPr="00F943E1" w:rsidRDefault="00243D49" w:rsidP="00936C4B">
            <w:pPr>
              <w:spacing w:after="0"/>
              <w:rPr>
                <w:ins w:id="662" w:author="Author"/>
                <w:rFonts w:cs="Arial"/>
                <w:sz w:val="20"/>
                <w:szCs w:val="20"/>
              </w:rPr>
            </w:pPr>
          </w:p>
        </w:tc>
      </w:tr>
    </w:tbl>
    <w:p w14:paraId="4B91B3E4" w14:textId="77777777" w:rsidR="00243D49" w:rsidRPr="00574AAA" w:rsidRDefault="00243D49" w:rsidP="00243D49">
      <w:pPr>
        <w:pStyle w:val="Indent2"/>
        <w:spacing w:after="0"/>
        <w:ind w:left="0"/>
        <w:jc w:val="both"/>
        <w:rPr>
          <w:ins w:id="663" w:author="Author"/>
          <w:rFonts w:ascii="Arial Narrow" w:hAnsi="Arial Narrow" w:cs="Arial"/>
          <w:sz w:val="22"/>
          <w:szCs w:val="22"/>
        </w:rPr>
      </w:pPr>
    </w:p>
    <w:p w14:paraId="2FAF14BC" w14:textId="77777777" w:rsidR="00243D49" w:rsidRPr="008F7A2F" w:rsidRDefault="00243D49" w:rsidP="00243D49">
      <w:pPr>
        <w:pStyle w:val="SchedHdg2"/>
        <w:rPr>
          <w:ins w:id="664" w:author="Author"/>
          <w:rStyle w:val="Strong"/>
          <w:b w:val="0"/>
          <w:bCs w:val="0"/>
        </w:rPr>
      </w:pPr>
      <w:ins w:id="665" w:author="Author">
        <w:r>
          <w:rPr>
            <w:rStyle w:val="Strong"/>
            <w:b w:val="0"/>
            <w:bCs w:val="0"/>
          </w:rPr>
          <w:t xml:space="preserve">Item 3: </w:t>
        </w:r>
        <w:r w:rsidRPr="008F7A2F">
          <w:rPr>
            <w:rStyle w:val="Strong"/>
            <w:b w:val="0"/>
            <w:bCs w:val="0"/>
          </w:rPr>
          <w:t xml:space="preserve">Contracted Levels of Performance </w:t>
        </w:r>
      </w:ins>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856"/>
        <w:gridCol w:w="1828"/>
      </w:tblGrid>
      <w:tr w:rsidR="00243D49" w:rsidRPr="00574AAA" w14:paraId="36B8F67A" w14:textId="77777777" w:rsidTr="00936C4B">
        <w:trPr>
          <w:ins w:id="666" w:author="Author"/>
        </w:trPr>
        <w:tc>
          <w:tcPr>
            <w:tcW w:w="6856" w:type="dxa"/>
            <w:shd w:val="clear" w:color="auto" w:fill="BFBFBF"/>
          </w:tcPr>
          <w:p w14:paraId="6ABB4124" w14:textId="77777777" w:rsidR="00243D49" w:rsidRPr="00574AAA" w:rsidRDefault="00243D49" w:rsidP="00936C4B">
            <w:pPr>
              <w:pStyle w:val="Indent2"/>
              <w:keepNext/>
              <w:spacing w:before="60" w:after="60"/>
              <w:ind w:left="0"/>
              <w:rPr>
                <w:ins w:id="667" w:author="Author"/>
                <w:rFonts w:ascii="Arial Narrow" w:hAnsi="Arial Narrow" w:cs="Arial"/>
                <w:b/>
                <w:caps/>
                <w:sz w:val="20"/>
                <w:szCs w:val="22"/>
              </w:rPr>
            </w:pPr>
            <w:ins w:id="668" w:author="Author">
              <w:r w:rsidRPr="00574AAA">
                <w:rPr>
                  <w:rFonts w:ascii="Arial Narrow" w:hAnsi="Arial Narrow" w:cs="Arial"/>
                  <w:b/>
                  <w:sz w:val="20"/>
                  <w:szCs w:val="22"/>
                </w:rPr>
                <w:t>Performance Requirement</w:t>
              </w:r>
            </w:ins>
          </w:p>
        </w:tc>
        <w:tc>
          <w:tcPr>
            <w:tcW w:w="1828" w:type="dxa"/>
            <w:shd w:val="clear" w:color="auto" w:fill="BFBFBF"/>
          </w:tcPr>
          <w:p w14:paraId="2CBF01E8" w14:textId="77777777" w:rsidR="00243D49" w:rsidRPr="00574AAA" w:rsidRDefault="00243D49" w:rsidP="00936C4B">
            <w:pPr>
              <w:pStyle w:val="Indent2"/>
              <w:keepNext/>
              <w:spacing w:before="60" w:after="60"/>
              <w:ind w:left="0"/>
              <w:rPr>
                <w:ins w:id="669" w:author="Author"/>
                <w:rFonts w:ascii="Arial Narrow" w:hAnsi="Arial Narrow" w:cs="Arial"/>
                <w:b/>
                <w:caps/>
                <w:sz w:val="20"/>
                <w:szCs w:val="22"/>
              </w:rPr>
            </w:pPr>
            <w:ins w:id="670" w:author="Author">
              <w:r w:rsidRPr="00574AAA">
                <w:rPr>
                  <w:rFonts w:ascii="Arial Narrow" w:hAnsi="Arial Narrow" w:cs="Arial"/>
                  <w:b/>
                  <w:sz w:val="20"/>
                  <w:szCs w:val="22"/>
                </w:rPr>
                <w:t>Contracted Level of Performance</w:t>
              </w:r>
            </w:ins>
          </w:p>
        </w:tc>
      </w:tr>
      <w:tr w:rsidR="00243D49" w:rsidRPr="00574AAA" w14:paraId="0E0BEEB6" w14:textId="77777777" w:rsidTr="00936C4B">
        <w:trPr>
          <w:ins w:id="671" w:author="Author"/>
        </w:trPr>
        <w:tc>
          <w:tcPr>
            <w:tcW w:w="6856" w:type="dxa"/>
            <w:shd w:val="clear" w:color="auto" w:fill="auto"/>
          </w:tcPr>
          <w:p w14:paraId="70D46DF3" w14:textId="5B8FE532" w:rsidR="00243D49" w:rsidRPr="00574AAA" w:rsidRDefault="00243D49" w:rsidP="00936C4B">
            <w:pPr>
              <w:pStyle w:val="Indent2"/>
              <w:spacing w:before="60" w:after="60"/>
              <w:ind w:left="0"/>
              <w:rPr>
                <w:ins w:id="672" w:author="Author"/>
                <w:rFonts w:ascii="Arial Narrow" w:hAnsi="Arial Narrow" w:cs="Arial"/>
                <w:sz w:val="20"/>
                <w:szCs w:val="22"/>
              </w:rPr>
            </w:pPr>
          </w:p>
        </w:tc>
        <w:tc>
          <w:tcPr>
            <w:tcW w:w="1828" w:type="dxa"/>
            <w:shd w:val="clear" w:color="auto" w:fill="auto"/>
          </w:tcPr>
          <w:p w14:paraId="208AF5FF" w14:textId="162A2C3C" w:rsidR="00243D49" w:rsidRPr="00574AAA" w:rsidRDefault="00243D49" w:rsidP="00936C4B">
            <w:pPr>
              <w:pStyle w:val="Indent2"/>
              <w:tabs>
                <w:tab w:val="right" w:pos="2726"/>
              </w:tabs>
              <w:spacing w:before="60" w:after="60"/>
              <w:ind w:left="0"/>
              <w:jc w:val="right"/>
              <w:rPr>
                <w:ins w:id="673" w:author="Author"/>
                <w:rFonts w:ascii="Arial Narrow" w:hAnsi="Arial Narrow" w:cs="Arial"/>
                <w:sz w:val="20"/>
                <w:szCs w:val="22"/>
              </w:rPr>
            </w:pPr>
          </w:p>
        </w:tc>
      </w:tr>
      <w:tr w:rsidR="00243D49" w:rsidRPr="00574AAA" w14:paraId="2F4D84FA" w14:textId="77777777" w:rsidTr="00936C4B">
        <w:trPr>
          <w:ins w:id="674" w:author="Author"/>
        </w:trPr>
        <w:tc>
          <w:tcPr>
            <w:tcW w:w="6856" w:type="dxa"/>
            <w:shd w:val="clear" w:color="auto" w:fill="auto"/>
          </w:tcPr>
          <w:p w14:paraId="7AD182FF" w14:textId="6F50A902" w:rsidR="00243D49" w:rsidRPr="00574AAA" w:rsidRDefault="00243D49" w:rsidP="00936C4B">
            <w:pPr>
              <w:pStyle w:val="Indent2"/>
              <w:spacing w:before="60" w:after="60"/>
              <w:ind w:left="0"/>
              <w:rPr>
                <w:ins w:id="675" w:author="Author"/>
                <w:rFonts w:ascii="Arial Narrow" w:hAnsi="Arial Narrow" w:cs="Arial"/>
                <w:sz w:val="20"/>
                <w:szCs w:val="22"/>
              </w:rPr>
            </w:pPr>
          </w:p>
        </w:tc>
        <w:tc>
          <w:tcPr>
            <w:tcW w:w="1828" w:type="dxa"/>
            <w:shd w:val="clear" w:color="auto" w:fill="auto"/>
          </w:tcPr>
          <w:p w14:paraId="529B6A65" w14:textId="70EE5126" w:rsidR="00243D49" w:rsidRPr="00574AAA" w:rsidRDefault="00243D49" w:rsidP="00936C4B">
            <w:pPr>
              <w:pStyle w:val="Indent2"/>
              <w:tabs>
                <w:tab w:val="right" w:pos="2726"/>
              </w:tabs>
              <w:spacing w:before="60" w:after="60"/>
              <w:ind w:left="0"/>
              <w:jc w:val="right"/>
              <w:rPr>
                <w:ins w:id="676" w:author="Author"/>
                <w:rFonts w:ascii="Arial Narrow" w:hAnsi="Arial Narrow" w:cs="Arial"/>
                <w:sz w:val="20"/>
                <w:szCs w:val="22"/>
              </w:rPr>
            </w:pPr>
          </w:p>
        </w:tc>
      </w:tr>
      <w:tr w:rsidR="00243D49" w:rsidRPr="00574AAA" w14:paraId="1345E5B3" w14:textId="77777777" w:rsidTr="00936C4B">
        <w:trPr>
          <w:ins w:id="677" w:author="Author"/>
        </w:trPr>
        <w:tc>
          <w:tcPr>
            <w:tcW w:w="6856" w:type="dxa"/>
            <w:shd w:val="clear" w:color="auto" w:fill="auto"/>
          </w:tcPr>
          <w:p w14:paraId="4BF32DF5" w14:textId="6D810C23" w:rsidR="00243D49" w:rsidRPr="00574AAA" w:rsidRDefault="00243D49" w:rsidP="00936C4B">
            <w:pPr>
              <w:pStyle w:val="Indent2"/>
              <w:spacing w:before="60" w:after="60"/>
              <w:ind w:left="0"/>
              <w:rPr>
                <w:ins w:id="678" w:author="Author"/>
                <w:rFonts w:ascii="Arial Narrow" w:hAnsi="Arial Narrow" w:cs="Arial"/>
                <w:sz w:val="20"/>
                <w:szCs w:val="22"/>
              </w:rPr>
            </w:pPr>
          </w:p>
        </w:tc>
        <w:tc>
          <w:tcPr>
            <w:tcW w:w="1828" w:type="dxa"/>
            <w:shd w:val="clear" w:color="auto" w:fill="auto"/>
          </w:tcPr>
          <w:p w14:paraId="4B36E040" w14:textId="0ABB95C0" w:rsidR="00243D49" w:rsidRPr="00574AAA" w:rsidRDefault="00243D49" w:rsidP="00936C4B">
            <w:pPr>
              <w:pStyle w:val="Indent2"/>
              <w:tabs>
                <w:tab w:val="right" w:pos="2726"/>
              </w:tabs>
              <w:spacing w:before="60" w:after="60"/>
              <w:ind w:left="0"/>
              <w:jc w:val="right"/>
              <w:rPr>
                <w:ins w:id="679" w:author="Author"/>
                <w:rFonts w:ascii="Arial Narrow" w:hAnsi="Arial Narrow" w:cs="Arial"/>
                <w:b/>
                <w:sz w:val="20"/>
                <w:szCs w:val="22"/>
              </w:rPr>
            </w:pPr>
          </w:p>
        </w:tc>
      </w:tr>
      <w:tr w:rsidR="00243D49" w:rsidRPr="00574AAA" w14:paraId="36D370D0" w14:textId="77777777" w:rsidTr="00936C4B">
        <w:trPr>
          <w:ins w:id="680" w:author="Author"/>
        </w:trPr>
        <w:tc>
          <w:tcPr>
            <w:tcW w:w="6856" w:type="dxa"/>
            <w:shd w:val="clear" w:color="auto" w:fill="auto"/>
          </w:tcPr>
          <w:p w14:paraId="7B89AD76" w14:textId="133A9AC3" w:rsidR="00243D49" w:rsidRPr="00574AAA" w:rsidRDefault="00243D49" w:rsidP="00936C4B">
            <w:pPr>
              <w:pStyle w:val="Indent2"/>
              <w:spacing w:before="60" w:after="60"/>
              <w:ind w:left="0"/>
              <w:rPr>
                <w:ins w:id="681" w:author="Author"/>
                <w:rFonts w:ascii="Arial Narrow" w:hAnsi="Arial Narrow" w:cs="Arial"/>
                <w:sz w:val="20"/>
                <w:szCs w:val="22"/>
              </w:rPr>
            </w:pPr>
          </w:p>
        </w:tc>
        <w:tc>
          <w:tcPr>
            <w:tcW w:w="1828" w:type="dxa"/>
            <w:shd w:val="clear" w:color="auto" w:fill="auto"/>
          </w:tcPr>
          <w:p w14:paraId="6BD072DD" w14:textId="73952C2A" w:rsidR="00243D49" w:rsidRPr="00574AAA" w:rsidRDefault="00243D49" w:rsidP="00936C4B">
            <w:pPr>
              <w:pStyle w:val="Indent2"/>
              <w:tabs>
                <w:tab w:val="right" w:pos="2726"/>
              </w:tabs>
              <w:spacing w:before="60" w:after="60"/>
              <w:ind w:left="0"/>
              <w:jc w:val="right"/>
              <w:rPr>
                <w:ins w:id="682" w:author="Author"/>
                <w:rFonts w:ascii="Arial Narrow" w:hAnsi="Arial Narrow" w:cs="Arial"/>
                <w:sz w:val="20"/>
                <w:szCs w:val="22"/>
              </w:rPr>
            </w:pPr>
          </w:p>
        </w:tc>
      </w:tr>
      <w:tr w:rsidR="00243D49" w:rsidRPr="00574AAA" w14:paraId="620AF7DB" w14:textId="77777777" w:rsidTr="00936C4B">
        <w:trPr>
          <w:ins w:id="683" w:author="Author"/>
        </w:trPr>
        <w:tc>
          <w:tcPr>
            <w:tcW w:w="6856" w:type="dxa"/>
            <w:shd w:val="clear" w:color="auto" w:fill="auto"/>
          </w:tcPr>
          <w:p w14:paraId="689B9E06" w14:textId="3CCC4DE8" w:rsidR="00243D49" w:rsidRPr="003A2932" w:rsidRDefault="00243D49" w:rsidP="00936C4B">
            <w:pPr>
              <w:pStyle w:val="Indent2"/>
              <w:spacing w:before="60" w:after="60"/>
              <w:ind w:left="0"/>
              <w:rPr>
                <w:ins w:id="684" w:author="Author"/>
                <w:rFonts w:ascii="Arial Narrow" w:hAnsi="Arial Narrow" w:cs="Arial"/>
                <w:sz w:val="20"/>
                <w:szCs w:val="22"/>
              </w:rPr>
            </w:pPr>
          </w:p>
        </w:tc>
        <w:tc>
          <w:tcPr>
            <w:tcW w:w="1828" w:type="dxa"/>
            <w:shd w:val="clear" w:color="auto" w:fill="auto"/>
          </w:tcPr>
          <w:p w14:paraId="350A2A71" w14:textId="0DAF38FE" w:rsidR="00243D49" w:rsidRPr="00F94265" w:rsidRDefault="00243D49" w:rsidP="00936C4B">
            <w:pPr>
              <w:pStyle w:val="TableTextright"/>
              <w:rPr>
                <w:ins w:id="685" w:author="Author"/>
                <w:rFonts w:asciiTheme="minorHAnsi" w:hAnsiTheme="minorHAnsi"/>
                <w:szCs w:val="20"/>
              </w:rPr>
            </w:pPr>
          </w:p>
        </w:tc>
      </w:tr>
    </w:tbl>
    <w:p w14:paraId="59D37F59" w14:textId="77777777" w:rsidR="00243D49" w:rsidRDefault="00243D49" w:rsidP="00243D49">
      <w:pPr>
        <w:pStyle w:val="SchedHdg2"/>
        <w:rPr>
          <w:ins w:id="686" w:author="Author"/>
        </w:rPr>
      </w:pPr>
      <w:ins w:id="687" w:author="Author">
        <w:r>
          <w:rPr>
            <w:rStyle w:val="Strong"/>
            <w:b w:val="0"/>
            <w:bCs w:val="0"/>
          </w:rPr>
          <w:t xml:space="preserve">Item 4: </w:t>
        </w:r>
        <w:r w:rsidRPr="00025DBB">
          <w:t xml:space="preserve">Minimum Availability </w:t>
        </w:r>
        <w:r>
          <w:t>and Reliability</w:t>
        </w:r>
      </w:ins>
    </w:p>
    <w:p w14:paraId="21C95DAA" w14:textId="77777777" w:rsidR="00243D49" w:rsidRDefault="00243D49" w:rsidP="00243D49">
      <w:pPr>
        <w:pStyle w:val="ResetPara"/>
        <w:rPr>
          <w:ins w:id="688" w:author="Author"/>
        </w:rPr>
      </w:pPr>
    </w:p>
    <w:p w14:paraId="451AFE8D" w14:textId="77777777" w:rsidR="00243D49" w:rsidRPr="000C0405" w:rsidRDefault="00243D49" w:rsidP="00243D49">
      <w:pPr>
        <w:pStyle w:val="TxtNum1"/>
        <w:rPr>
          <w:ins w:id="689" w:author="Author"/>
        </w:rPr>
      </w:pPr>
      <w:ins w:id="690" w:author="Author">
        <w:r w:rsidRPr="000C0405">
          <w:t xml:space="preserve">The </w:t>
        </w:r>
        <w:r w:rsidRPr="000C0405">
          <w:rPr>
            <w:rFonts w:ascii="Arial Narrow" w:hAnsi="Arial Narrow" w:cs="Arial"/>
          </w:rPr>
          <w:t xml:space="preserve">Minimum Availability Requirement for each Relevant Period (clause </w:t>
        </w:r>
        <w:r w:rsidRPr="00D91DFF">
          <w:rPr>
            <w:rFonts w:ascii="Arial Narrow" w:hAnsi="Arial Narrow" w:cs="Arial"/>
            <w:b/>
          </w:rPr>
          <w:fldChar w:fldCharType="begin"/>
        </w:r>
        <w:r w:rsidRPr="00D91DFF">
          <w:rPr>
            <w:rFonts w:ascii="Arial Narrow" w:hAnsi="Arial Narrow" w:cs="Arial"/>
            <w:b/>
          </w:rPr>
          <w:instrText xml:space="preserve"> REF _Ref510598714 \r \h </w:instrText>
        </w:r>
        <w:r>
          <w:rPr>
            <w:rFonts w:ascii="Arial Narrow" w:hAnsi="Arial Narrow" w:cs="Arial"/>
            <w:b/>
          </w:rPr>
          <w:instrText xml:space="preserve"> \* MERGEFORMAT </w:instrText>
        </w:r>
      </w:ins>
      <w:r w:rsidRPr="00D91DFF">
        <w:rPr>
          <w:rFonts w:ascii="Arial Narrow" w:hAnsi="Arial Narrow" w:cs="Arial"/>
          <w:b/>
        </w:rPr>
      </w:r>
      <w:ins w:id="691" w:author="Author">
        <w:r w:rsidRPr="00D91DFF">
          <w:rPr>
            <w:rFonts w:ascii="Arial Narrow" w:hAnsi="Arial Narrow" w:cs="Arial"/>
            <w:b/>
          </w:rPr>
          <w:fldChar w:fldCharType="separate"/>
        </w:r>
        <w:r w:rsidRPr="00D91DFF">
          <w:rPr>
            <w:rFonts w:ascii="Arial Narrow" w:hAnsi="Arial Narrow" w:cs="Arial"/>
            <w:b/>
          </w:rPr>
          <w:t>5.4</w:t>
        </w:r>
        <w:r w:rsidRPr="00D91DFF">
          <w:rPr>
            <w:rFonts w:ascii="Arial Narrow" w:hAnsi="Arial Narrow" w:cs="Arial"/>
            <w:b/>
          </w:rPr>
          <w:fldChar w:fldCharType="end"/>
        </w:r>
        <w:r w:rsidRPr="000C0405">
          <w:rPr>
            <w:rFonts w:ascii="Arial Narrow" w:hAnsi="Arial Narrow" w:cs="Arial"/>
          </w:rPr>
          <w:t>)</w:t>
        </w:r>
        <w:r>
          <w:rPr>
            <w:rFonts w:ascii="Arial Narrow" w:hAnsi="Arial Narrow" w:cs="Arial"/>
          </w:rPr>
          <w:t xml:space="preserve"> is [ ]%</w:t>
        </w:r>
      </w:ins>
    </w:p>
    <w:p w14:paraId="37A43F1D" w14:textId="77777777" w:rsidR="00243D49" w:rsidRPr="000C0405" w:rsidRDefault="00243D49" w:rsidP="00243D49">
      <w:pPr>
        <w:pStyle w:val="TxtNum1"/>
        <w:rPr>
          <w:ins w:id="692" w:author="Author"/>
        </w:rPr>
      </w:pPr>
      <w:ins w:id="693" w:author="Author">
        <w:r>
          <w:t xml:space="preserve">The SRAS Equipment Reliability (clause </w:t>
        </w:r>
        <w:r w:rsidRPr="00D91DFF">
          <w:rPr>
            <w:b/>
          </w:rPr>
          <w:fldChar w:fldCharType="begin"/>
        </w:r>
        <w:r w:rsidRPr="00D91DFF">
          <w:rPr>
            <w:b/>
          </w:rPr>
          <w:instrText xml:space="preserve"> REF _Ref509495908 \r \h </w:instrText>
        </w:r>
        <w:r>
          <w:rPr>
            <w:b/>
          </w:rPr>
          <w:instrText xml:space="preserve"> \* MERGEFORMAT </w:instrText>
        </w:r>
      </w:ins>
      <w:r w:rsidRPr="00D91DFF">
        <w:rPr>
          <w:b/>
        </w:rPr>
      </w:r>
      <w:ins w:id="694" w:author="Author">
        <w:r w:rsidRPr="00D91DFF">
          <w:rPr>
            <w:b/>
          </w:rPr>
          <w:fldChar w:fldCharType="separate"/>
        </w:r>
        <w:r w:rsidRPr="00D91DFF">
          <w:rPr>
            <w:b/>
          </w:rPr>
          <w:t>7.2</w:t>
        </w:r>
        <w:r w:rsidRPr="00D91DFF">
          <w:rPr>
            <w:b/>
          </w:rPr>
          <w:fldChar w:fldCharType="end"/>
        </w:r>
        <w:r>
          <w:t>) is [ ]% and comprises:</w:t>
        </w:r>
      </w:ins>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243D49" w:rsidRPr="00574AAA" w14:paraId="6EB6E4FD" w14:textId="77777777" w:rsidTr="00936C4B">
        <w:trPr>
          <w:cantSplit/>
          <w:trHeight w:val="283"/>
          <w:tblHeader/>
          <w:ins w:id="695" w:author="Author"/>
        </w:trPr>
        <w:tc>
          <w:tcPr>
            <w:tcW w:w="4304" w:type="dxa"/>
            <w:shd w:val="clear" w:color="auto" w:fill="BFBFBF" w:themeFill="background1" w:themeFillShade="BF"/>
          </w:tcPr>
          <w:p w14:paraId="331617D9" w14:textId="77777777" w:rsidR="00243D49" w:rsidRPr="000C0405" w:rsidRDefault="00243D49" w:rsidP="00936C4B">
            <w:pPr>
              <w:pStyle w:val="Indent2"/>
              <w:spacing w:before="60" w:after="60"/>
              <w:ind w:left="0"/>
              <w:rPr>
                <w:ins w:id="696" w:author="Author"/>
                <w:rFonts w:ascii="Arial Narrow" w:hAnsi="Arial Narrow" w:cs="Arial"/>
                <w:b/>
                <w:sz w:val="20"/>
                <w:szCs w:val="22"/>
              </w:rPr>
            </w:pPr>
            <w:ins w:id="697" w:author="Author">
              <w:r>
                <w:rPr>
                  <w:rFonts w:ascii="Arial Narrow" w:hAnsi="Arial Narrow" w:cs="Arial"/>
                  <w:b/>
                  <w:sz w:val="20"/>
                  <w:szCs w:val="22"/>
                </w:rPr>
                <w:t>Parameter/Component</w:t>
              </w:r>
            </w:ins>
          </w:p>
        </w:tc>
        <w:tc>
          <w:tcPr>
            <w:tcW w:w="1843" w:type="dxa"/>
            <w:shd w:val="clear" w:color="auto" w:fill="BFBFBF" w:themeFill="background1" w:themeFillShade="BF"/>
          </w:tcPr>
          <w:p w14:paraId="719DB147" w14:textId="77777777" w:rsidR="00243D49" w:rsidRPr="000C0405" w:rsidRDefault="00243D49" w:rsidP="00936C4B">
            <w:pPr>
              <w:pStyle w:val="Indent2"/>
              <w:tabs>
                <w:tab w:val="right" w:pos="2726"/>
              </w:tabs>
              <w:spacing w:before="60" w:after="60"/>
              <w:ind w:left="0"/>
              <w:rPr>
                <w:ins w:id="698" w:author="Author"/>
                <w:rFonts w:ascii="Arial Narrow" w:hAnsi="Arial Narrow" w:cs="Arial"/>
                <w:b/>
                <w:sz w:val="20"/>
                <w:szCs w:val="22"/>
              </w:rPr>
            </w:pPr>
            <w:ins w:id="699" w:author="Author">
              <w:r>
                <w:rPr>
                  <w:rFonts w:ascii="Arial Narrow" w:hAnsi="Arial Narrow" w:cs="Arial"/>
                  <w:b/>
                  <w:sz w:val="20"/>
                  <w:szCs w:val="22"/>
                </w:rPr>
                <w:t>Reliability %</w:t>
              </w:r>
            </w:ins>
          </w:p>
        </w:tc>
        <w:tc>
          <w:tcPr>
            <w:tcW w:w="2553" w:type="dxa"/>
            <w:shd w:val="clear" w:color="auto" w:fill="BFBFBF" w:themeFill="background1" w:themeFillShade="BF"/>
          </w:tcPr>
          <w:p w14:paraId="49A6DBA4" w14:textId="22381F52" w:rsidR="00243D49" w:rsidRPr="000C0405" w:rsidRDefault="004E0AFF" w:rsidP="00936C4B">
            <w:pPr>
              <w:pStyle w:val="Indent2"/>
              <w:tabs>
                <w:tab w:val="right" w:pos="2726"/>
              </w:tabs>
              <w:spacing w:before="60" w:after="60"/>
              <w:ind w:left="0"/>
              <w:rPr>
                <w:ins w:id="700" w:author="Author"/>
                <w:rFonts w:ascii="Arial Narrow" w:hAnsi="Arial Narrow" w:cs="Arial"/>
                <w:b/>
                <w:sz w:val="20"/>
                <w:szCs w:val="22"/>
              </w:rPr>
            </w:pPr>
            <w:ins w:id="701" w:author="Author">
              <w:r>
                <w:rPr>
                  <w:rFonts w:ascii="Arial Narrow" w:hAnsi="Arial Narrow" w:cs="Arial"/>
                  <w:b/>
                  <w:sz w:val="20"/>
                  <w:szCs w:val="22"/>
                </w:rPr>
                <w:t>Periodic</w:t>
              </w:r>
              <w:r w:rsidR="00243D49" w:rsidRPr="000C0405">
                <w:rPr>
                  <w:rFonts w:ascii="Arial Narrow" w:hAnsi="Arial Narrow" w:cs="Arial"/>
                  <w:b/>
                  <w:sz w:val="20"/>
                  <w:szCs w:val="22"/>
                </w:rPr>
                <w:t xml:space="preserve"> information </w:t>
              </w:r>
            </w:ins>
          </w:p>
          <w:p w14:paraId="2144FD52" w14:textId="77777777" w:rsidR="00243D49" w:rsidRPr="000C0405" w:rsidRDefault="00243D49" w:rsidP="00936C4B">
            <w:pPr>
              <w:pStyle w:val="Indent2"/>
              <w:tabs>
                <w:tab w:val="right" w:pos="2726"/>
              </w:tabs>
              <w:spacing w:before="60" w:after="60"/>
              <w:ind w:left="0"/>
              <w:rPr>
                <w:ins w:id="702" w:author="Author"/>
                <w:rFonts w:ascii="Arial Narrow" w:hAnsi="Arial Narrow" w:cs="Arial"/>
                <w:b/>
                <w:sz w:val="20"/>
                <w:szCs w:val="22"/>
              </w:rPr>
            </w:pPr>
          </w:p>
        </w:tc>
      </w:tr>
      <w:tr w:rsidR="00243D49" w:rsidRPr="00574AAA" w14:paraId="6266A4B3" w14:textId="77777777" w:rsidTr="00936C4B">
        <w:trPr>
          <w:cantSplit/>
          <w:ins w:id="703" w:author="Author"/>
        </w:trPr>
        <w:tc>
          <w:tcPr>
            <w:tcW w:w="4304" w:type="dxa"/>
            <w:shd w:val="clear" w:color="auto" w:fill="auto"/>
          </w:tcPr>
          <w:p w14:paraId="797BB292" w14:textId="77777777" w:rsidR="00243D49" w:rsidRPr="00574AAA" w:rsidRDefault="00243D49" w:rsidP="00936C4B">
            <w:pPr>
              <w:pStyle w:val="Indent2"/>
              <w:spacing w:before="60" w:after="60"/>
              <w:ind w:left="0"/>
              <w:rPr>
                <w:ins w:id="704" w:author="Author"/>
                <w:rFonts w:ascii="Arial Narrow" w:hAnsi="Arial Narrow" w:cs="Arial"/>
                <w:sz w:val="20"/>
                <w:szCs w:val="22"/>
              </w:rPr>
            </w:pPr>
            <w:ins w:id="705" w:author="Author">
              <w:r>
                <w:rPr>
                  <w:rFonts w:ascii="Arial Narrow" w:hAnsi="Arial Narrow" w:cs="Arial"/>
                  <w:sz w:val="20"/>
                  <w:szCs w:val="22"/>
                </w:rPr>
                <w:t xml:space="preserve">[Specify parameter or component] </w:t>
              </w:r>
              <w:r w:rsidRPr="00574AAA">
                <w:rPr>
                  <w:rFonts w:ascii="Arial Narrow" w:hAnsi="Arial Narrow" w:cs="Arial"/>
                  <w:sz w:val="20"/>
                  <w:szCs w:val="22"/>
                </w:rPr>
                <w:t xml:space="preserve"> </w:t>
              </w:r>
            </w:ins>
          </w:p>
        </w:tc>
        <w:tc>
          <w:tcPr>
            <w:tcW w:w="1843" w:type="dxa"/>
          </w:tcPr>
          <w:p w14:paraId="197E8433" w14:textId="77777777" w:rsidR="00243D49" w:rsidRPr="00286F70" w:rsidRDefault="00243D49" w:rsidP="00936C4B">
            <w:pPr>
              <w:pStyle w:val="Indent2"/>
              <w:tabs>
                <w:tab w:val="right" w:pos="2726"/>
              </w:tabs>
              <w:spacing w:before="60" w:after="60"/>
              <w:ind w:left="0"/>
              <w:rPr>
                <w:ins w:id="706" w:author="Author"/>
                <w:rFonts w:ascii="Arial Narrow" w:hAnsi="Arial Narrow" w:cs="Arial"/>
                <w:sz w:val="20"/>
                <w:szCs w:val="22"/>
              </w:rPr>
            </w:pPr>
          </w:p>
        </w:tc>
        <w:tc>
          <w:tcPr>
            <w:tcW w:w="2553" w:type="dxa"/>
            <w:shd w:val="clear" w:color="auto" w:fill="auto"/>
          </w:tcPr>
          <w:p w14:paraId="25A2676E" w14:textId="77777777" w:rsidR="00243D49" w:rsidRPr="00574AAA" w:rsidRDefault="00243D49" w:rsidP="00936C4B">
            <w:pPr>
              <w:pStyle w:val="Indent2"/>
              <w:tabs>
                <w:tab w:val="right" w:pos="2726"/>
              </w:tabs>
              <w:spacing w:before="60" w:after="60"/>
              <w:ind w:left="0"/>
              <w:rPr>
                <w:ins w:id="707" w:author="Author"/>
                <w:rFonts w:ascii="Arial Narrow" w:hAnsi="Arial Narrow" w:cs="Arial"/>
                <w:sz w:val="20"/>
                <w:szCs w:val="22"/>
              </w:rPr>
            </w:pPr>
          </w:p>
        </w:tc>
      </w:tr>
      <w:tr w:rsidR="00243D49" w:rsidRPr="00574AAA" w14:paraId="504EB5B0" w14:textId="77777777" w:rsidTr="00936C4B">
        <w:trPr>
          <w:cantSplit/>
          <w:ins w:id="708" w:author="Author"/>
        </w:trPr>
        <w:tc>
          <w:tcPr>
            <w:tcW w:w="4304" w:type="dxa"/>
            <w:shd w:val="clear" w:color="auto" w:fill="auto"/>
          </w:tcPr>
          <w:p w14:paraId="16C95AA5" w14:textId="77777777" w:rsidR="00243D49" w:rsidRDefault="00243D49" w:rsidP="00936C4B">
            <w:pPr>
              <w:pStyle w:val="Indent2"/>
              <w:spacing w:before="60" w:after="60"/>
              <w:ind w:left="0"/>
              <w:rPr>
                <w:ins w:id="709" w:author="Author"/>
                <w:rFonts w:ascii="Arial Narrow" w:hAnsi="Arial Narrow" w:cs="Arial"/>
                <w:sz w:val="20"/>
                <w:szCs w:val="22"/>
              </w:rPr>
            </w:pPr>
            <w:ins w:id="710" w:author="Author">
              <w:r>
                <w:rPr>
                  <w:rFonts w:ascii="Arial Narrow" w:hAnsi="Arial Narrow" w:cs="Arial"/>
                  <w:sz w:val="20"/>
                  <w:szCs w:val="22"/>
                </w:rPr>
                <w:lastRenderedPageBreak/>
                <w:t xml:space="preserve">[Specify parameter or component] </w:t>
              </w:r>
              <w:r w:rsidRPr="00574AAA">
                <w:rPr>
                  <w:rFonts w:ascii="Arial Narrow" w:hAnsi="Arial Narrow" w:cs="Arial"/>
                  <w:sz w:val="20"/>
                  <w:szCs w:val="22"/>
                </w:rPr>
                <w:t xml:space="preserve"> </w:t>
              </w:r>
            </w:ins>
          </w:p>
        </w:tc>
        <w:tc>
          <w:tcPr>
            <w:tcW w:w="1843" w:type="dxa"/>
          </w:tcPr>
          <w:p w14:paraId="45A729D5" w14:textId="77777777" w:rsidR="00243D49" w:rsidRPr="00286F70" w:rsidRDefault="00243D49" w:rsidP="00936C4B">
            <w:pPr>
              <w:pStyle w:val="Indent2"/>
              <w:tabs>
                <w:tab w:val="right" w:pos="2726"/>
              </w:tabs>
              <w:spacing w:before="60" w:after="60"/>
              <w:ind w:left="0"/>
              <w:rPr>
                <w:ins w:id="711" w:author="Author"/>
                <w:rFonts w:ascii="Arial Narrow" w:hAnsi="Arial Narrow" w:cs="Arial"/>
                <w:sz w:val="20"/>
                <w:szCs w:val="22"/>
              </w:rPr>
            </w:pPr>
          </w:p>
        </w:tc>
        <w:tc>
          <w:tcPr>
            <w:tcW w:w="2553" w:type="dxa"/>
            <w:shd w:val="clear" w:color="auto" w:fill="auto"/>
          </w:tcPr>
          <w:p w14:paraId="38FCAB91" w14:textId="77777777" w:rsidR="00243D49" w:rsidRPr="00574AAA" w:rsidRDefault="00243D49" w:rsidP="00936C4B">
            <w:pPr>
              <w:pStyle w:val="Indent2"/>
              <w:tabs>
                <w:tab w:val="right" w:pos="2726"/>
              </w:tabs>
              <w:spacing w:before="60" w:after="60"/>
              <w:ind w:left="0"/>
              <w:rPr>
                <w:ins w:id="712" w:author="Author"/>
                <w:rFonts w:ascii="Arial Narrow" w:hAnsi="Arial Narrow" w:cs="Arial"/>
                <w:sz w:val="20"/>
                <w:szCs w:val="22"/>
              </w:rPr>
            </w:pPr>
          </w:p>
        </w:tc>
      </w:tr>
    </w:tbl>
    <w:p w14:paraId="769CFCDF" w14:textId="77777777" w:rsidR="00243D49" w:rsidRDefault="00243D49" w:rsidP="00243D49">
      <w:pPr>
        <w:pStyle w:val="SchedHdg2"/>
        <w:rPr>
          <w:ins w:id="713" w:author="Author"/>
          <w:rStyle w:val="Strong"/>
          <w:b w:val="0"/>
          <w:bCs w:val="0"/>
        </w:rPr>
      </w:pPr>
      <w:ins w:id="714" w:author="Author">
        <w:r>
          <w:rPr>
            <w:rStyle w:val="Strong"/>
            <w:b w:val="0"/>
            <w:bCs w:val="0"/>
          </w:rPr>
          <w:t xml:space="preserve">Item 5: </w:t>
        </w:r>
        <w:r w:rsidRPr="0021287A">
          <w:rPr>
            <w:rStyle w:val="Strong"/>
            <w:b w:val="0"/>
            <w:bCs w:val="0"/>
          </w:rPr>
          <w:t>Minimum Technical Requirements</w:t>
        </w:r>
      </w:ins>
    </w:p>
    <w:p w14:paraId="7F9DF257" w14:textId="77777777" w:rsidR="00243D49" w:rsidRPr="0021287A" w:rsidRDefault="00243D49" w:rsidP="00243D49">
      <w:pPr>
        <w:pStyle w:val="ResetPara"/>
        <w:rPr>
          <w:ins w:id="715" w:author="Author"/>
        </w:rPr>
      </w:pPr>
    </w:p>
    <w:p w14:paraId="306F2B9C" w14:textId="10BC2245" w:rsidR="00243D49" w:rsidRDefault="004E0AFF" w:rsidP="004E0AFF">
      <w:pPr>
        <w:pStyle w:val="TxtNum1"/>
        <w:rPr>
          <w:ins w:id="716" w:author="Author"/>
        </w:rPr>
      </w:pPr>
      <w:ins w:id="717" w:author="Author">
        <w:r>
          <w:t>[To be specified based on attributes to be provided]</w:t>
        </w:r>
      </w:ins>
    </w:p>
    <w:p w14:paraId="1C7B6E96" w14:textId="77777777" w:rsidR="004E0AFF" w:rsidRPr="00BC472E" w:rsidRDefault="004E0AFF" w:rsidP="004E0AFF">
      <w:pPr>
        <w:pStyle w:val="TxtNum1"/>
        <w:rPr>
          <w:ins w:id="718" w:author="Author"/>
        </w:rPr>
      </w:pPr>
    </w:p>
    <w:p w14:paraId="33E8C56E" w14:textId="77777777" w:rsidR="00243D49" w:rsidRDefault="00243D49" w:rsidP="00243D49">
      <w:pPr>
        <w:pStyle w:val="SchedHdg2"/>
        <w:rPr>
          <w:ins w:id="719" w:author="Author"/>
          <w:rStyle w:val="Strong"/>
          <w:b w:val="0"/>
        </w:rPr>
      </w:pPr>
      <w:ins w:id="720" w:author="Author">
        <w:r>
          <w:rPr>
            <w:rStyle w:val="Strong"/>
            <w:b w:val="0"/>
            <w:bCs w:val="0"/>
          </w:rPr>
          <w:t xml:space="preserve">Item 6: </w:t>
        </w:r>
        <w:r w:rsidRPr="0021287A">
          <w:rPr>
            <w:rStyle w:val="Strong"/>
            <w:b w:val="0"/>
          </w:rPr>
          <w:t>Requests for Service</w:t>
        </w:r>
      </w:ins>
    </w:p>
    <w:p w14:paraId="03EAEAED" w14:textId="77777777" w:rsidR="00243D49" w:rsidRPr="0021287A" w:rsidRDefault="00243D49" w:rsidP="00243D49">
      <w:pPr>
        <w:pStyle w:val="ResetPara"/>
        <w:rPr>
          <w:ins w:id="721" w:author="Author"/>
        </w:rPr>
      </w:pPr>
    </w:p>
    <w:p w14:paraId="66433108" w14:textId="77777777" w:rsidR="00243D49" w:rsidRPr="00574AAA" w:rsidRDefault="00243D49" w:rsidP="00243D49">
      <w:pPr>
        <w:pStyle w:val="TxtNum1"/>
        <w:rPr>
          <w:ins w:id="722" w:author="Author"/>
        </w:rPr>
      </w:pPr>
      <w:ins w:id="723" w:author="Author">
        <w:r w:rsidRPr="00574AAA">
          <w:t xml:space="preserve">AEMO will issue a Communication to the SRAS Provider advising that a </w:t>
        </w:r>
        <w:r w:rsidRPr="00574AAA">
          <w:rPr>
            <w:i/>
          </w:rPr>
          <w:t>major supply disruption</w:t>
        </w:r>
        <w:r w:rsidRPr="00574AAA">
          <w:t xml:space="preserve"> has occurred</w:t>
        </w:r>
        <w:r>
          <w:t xml:space="preserve"> for which the SRAS may be required</w:t>
        </w:r>
        <w:r w:rsidRPr="00574AAA">
          <w:t>.</w:t>
        </w:r>
      </w:ins>
    </w:p>
    <w:p w14:paraId="3ABCDCD1" w14:textId="2DFAEBC8" w:rsidR="00243D49" w:rsidRPr="00574AAA" w:rsidRDefault="00243D49" w:rsidP="00243D49">
      <w:pPr>
        <w:pStyle w:val="TxtNum1"/>
        <w:rPr>
          <w:ins w:id="724" w:author="Author"/>
        </w:rPr>
      </w:pPr>
      <w:ins w:id="725" w:author="Author">
        <w:r w:rsidRPr="00574AAA">
          <w:t xml:space="preserve">On receipt of the Communication under </w:t>
        </w:r>
        <w:r w:rsidRPr="00D91DFF">
          <w:t>paragraph</w:t>
        </w:r>
        <w:r w:rsidRPr="00574AAA">
          <w:rPr>
            <w:b/>
          </w:rPr>
          <w:t xml:space="preserve"> (a)</w:t>
        </w:r>
        <w:r w:rsidRPr="00574AAA">
          <w:t xml:space="preserve">, the SRAS Provider must </w:t>
        </w:r>
        <w:r w:rsidR="008064B5">
          <w:t>[</w:t>
        </w:r>
        <w:r w:rsidRPr="00574AAA">
          <w:t>initiate the SRAS Equipment</w:t>
        </w:r>
        <w:r w:rsidR="008064B5">
          <w:t xml:space="preserve"> – to be specified]</w:t>
        </w:r>
        <w:r w:rsidRPr="00574AAA">
          <w:rPr>
            <w:i/>
          </w:rPr>
          <w:t>.</w:t>
        </w:r>
      </w:ins>
    </w:p>
    <w:p w14:paraId="7A7020C1" w14:textId="68A4BA9C" w:rsidR="00243D49" w:rsidRPr="00574AAA" w:rsidRDefault="004E0AFF" w:rsidP="00243D49">
      <w:pPr>
        <w:pStyle w:val="TxtNum1"/>
        <w:rPr>
          <w:ins w:id="726" w:author="Author"/>
        </w:rPr>
      </w:pPr>
      <w:ins w:id="727" w:author="Author">
        <w:r>
          <w:t>[Describe further Communications as applicable to SRAS type</w:t>
        </w:r>
        <w:r w:rsidR="00243D49" w:rsidRPr="00574AAA">
          <w:t>.</w:t>
        </w:r>
        <w:r w:rsidR="008064B5">
          <w:t>]</w:t>
        </w:r>
      </w:ins>
    </w:p>
    <w:p w14:paraId="3AA57C5B" w14:textId="77777777" w:rsidR="00243D49" w:rsidRDefault="00243D49" w:rsidP="00243D49">
      <w:pPr>
        <w:pStyle w:val="SchedHdg2"/>
        <w:rPr>
          <w:ins w:id="728" w:author="Author"/>
          <w:rStyle w:val="Strong"/>
          <w:b w:val="0"/>
          <w:bCs w:val="0"/>
        </w:rPr>
      </w:pPr>
      <w:ins w:id="729" w:author="Author">
        <w:r>
          <w:rPr>
            <w:rStyle w:val="Strong"/>
            <w:b w:val="0"/>
            <w:bCs w:val="0"/>
          </w:rPr>
          <w:t>Item 7: Special Test Conditions</w:t>
        </w:r>
      </w:ins>
    </w:p>
    <w:p w14:paraId="79A08CCA" w14:textId="77777777" w:rsidR="00243D49" w:rsidRDefault="00243D49" w:rsidP="00243D49">
      <w:pPr>
        <w:pStyle w:val="ResetPara"/>
        <w:rPr>
          <w:ins w:id="730" w:author="Author"/>
        </w:rPr>
      </w:pPr>
    </w:p>
    <w:p w14:paraId="1F462A81" w14:textId="77777777" w:rsidR="00243D49" w:rsidRDefault="00243D49" w:rsidP="00243D49">
      <w:pPr>
        <w:pStyle w:val="TxtFlw0"/>
        <w:rPr>
          <w:ins w:id="731" w:author="Author"/>
        </w:rPr>
      </w:pPr>
      <w:ins w:id="732" w:author="Author">
        <w:r w:rsidRPr="008064B5">
          <w:t>[</w:t>
        </w:r>
        <w:r w:rsidRPr="008064B5">
          <w:rPr>
            <w:rStyle w:val="Strong"/>
            <w:b w:val="0"/>
          </w:rPr>
          <w:t>e.g. modifications, special approvals, additional periodic diesel generator start records (</w:t>
        </w:r>
        <w:r w:rsidRPr="008064B5">
          <w:t>Insert if applicable, or state ‘Not applicable’)]</w:t>
        </w:r>
      </w:ins>
    </w:p>
    <w:p w14:paraId="61D959EC" w14:textId="77777777" w:rsidR="00243D49" w:rsidRPr="004061A1" w:rsidRDefault="00243D49" w:rsidP="00243D49">
      <w:pPr>
        <w:pStyle w:val="TxtFlw0"/>
        <w:rPr>
          <w:ins w:id="733" w:author="Author"/>
        </w:rPr>
      </w:pPr>
    </w:p>
    <w:p w14:paraId="6A5BA260" w14:textId="77777777" w:rsidR="00243D49" w:rsidRDefault="00243D49" w:rsidP="00243D49">
      <w:pPr>
        <w:pStyle w:val="SchedHdg2"/>
        <w:rPr>
          <w:ins w:id="734" w:author="Author"/>
          <w:rStyle w:val="Strong"/>
          <w:b w:val="0"/>
        </w:rPr>
      </w:pPr>
      <w:ins w:id="735" w:author="Author">
        <w:r>
          <w:rPr>
            <w:rStyle w:val="Strong"/>
            <w:b w:val="0"/>
            <w:bCs w:val="0"/>
          </w:rPr>
          <w:t xml:space="preserve">Item 8: </w:t>
        </w:r>
        <w:r w:rsidRPr="0021287A">
          <w:rPr>
            <w:rStyle w:val="Strong"/>
            <w:b w:val="0"/>
          </w:rPr>
          <w:t>Prices and Payments</w:t>
        </w:r>
      </w:ins>
    </w:p>
    <w:p w14:paraId="58712F70" w14:textId="77777777" w:rsidR="00243D49" w:rsidRPr="0021287A" w:rsidRDefault="00243D49" w:rsidP="00243D49">
      <w:pPr>
        <w:pStyle w:val="ResetPara"/>
        <w:rPr>
          <w:ins w:id="736" w:author="Author"/>
        </w:rPr>
      </w:pPr>
    </w:p>
    <w:p w14:paraId="0935D17A" w14:textId="77777777" w:rsidR="00243D49" w:rsidRPr="00BC472E" w:rsidRDefault="00243D49" w:rsidP="00243D49">
      <w:pPr>
        <w:pStyle w:val="TxtNum1"/>
        <w:rPr>
          <w:ins w:id="737" w:author="Author"/>
          <w:rFonts w:ascii="Arial Narrow" w:hAnsi="Arial Narrow"/>
        </w:rPr>
      </w:pPr>
      <w:ins w:id="738" w:author="Author">
        <w:r w:rsidRPr="00BC472E">
          <w:t>Availability Charge</w:t>
        </w:r>
      </w:ins>
    </w:p>
    <w:p w14:paraId="70B1FD79" w14:textId="65C77409" w:rsidR="00243D49" w:rsidRPr="00183228" w:rsidRDefault="00243D49" w:rsidP="00243D49">
      <w:pPr>
        <w:pStyle w:val="TxtFlw1"/>
        <w:rPr>
          <w:ins w:id="739" w:author="Author"/>
          <w:b/>
        </w:rPr>
      </w:pPr>
      <w:ins w:id="740" w:author="Author">
        <w:r w:rsidRPr="00183228">
          <w:t xml:space="preserve">The Availability Charge for each </w:t>
        </w:r>
        <w:r w:rsidR="00125375">
          <w:t>30-Minute Period</w:t>
        </w:r>
        <w:r w:rsidR="00BE1378">
          <w:rPr>
            <w:i/>
            <w:iCs/>
          </w:rPr>
          <w:t xml:space="preserve"> </w:t>
        </w:r>
        <w:r w:rsidRPr="00183228">
          <w:t>is calculated as:</w:t>
        </w:r>
      </w:ins>
    </w:p>
    <w:p w14:paraId="77560816" w14:textId="77777777" w:rsidR="00243D49" w:rsidRPr="00183228" w:rsidRDefault="00243D49" w:rsidP="00243D49">
      <w:pPr>
        <w:pStyle w:val="TxtFlw1"/>
        <w:rPr>
          <w:ins w:id="741" w:author="Author"/>
        </w:rPr>
      </w:pPr>
      <w:ins w:id="742" w:author="Author">
        <w:r>
          <w:t>A</w:t>
        </w:r>
        <w:r w:rsidRPr="00183228">
          <w:t>C * CF</w:t>
        </w:r>
      </w:ins>
    </w:p>
    <w:p w14:paraId="3A811B05" w14:textId="77777777" w:rsidR="00243D49" w:rsidRPr="0021287A" w:rsidRDefault="00243D49" w:rsidP="00243D49">
      <w:pPr>
        <w:pStyle w:val="TxtFlw1"/>
        <w:rPr>
          <w:ins w:id="743" w:author="Author"/>
        </w:rPr>
      </w:pPr>
      <w:ins w:id="744" w:author="Author">
        <w:r w:rsidRPr="0021287A">
          <w:t>where:</w:t>
        </w:r>
      </w:ins>
    </w:p>
    <w:p w14:paraId="05F65F5E" w14:textId="3D79E2BF" w:rsidR="00243D49" w:rsidRPr="0021287A" w:rsidRDefault="00243D49" w:rsidP="00243D49">
      <w:pPr>
        <w:pStyle w:val="TxtFlw1"/>
        <w:rPr>
          <w:ins w:id="745" w:author="Author"/>
        </w:rPr>
      </w:pPr>
      <w:ins w:id="746" w:author="Author">
        <w:r>
          <w:t>A</w:t>
        </w:r>
        <w:r w:rsidRPr="00183228">
          <w:t>C</w:t>
        </w:r>
        <w:r w:rsidRPr="00183228">
          <w:rPr>
            <w:b/>
          </w:rPr>
          <w:t xml:space="preserve"> </w:t>
        </w:r>
        <w:r>
          <w:t xml:space="preserve">means </w:t>
        </w:r>
        <w:r w:rsidRPr="0021287A">
          <w:t xml:space="preserve">$[           ] per </w:t>
        </w:r>
        <w:r w:rsidR="00125375">
          <w:t>30-Minute Period</w:t>
        </w:r>
        <w:r w:rsidRPr="0021287A">
          <w:t>;</w:t>
        </w:r>
      </w:ins>
    </w:p>
    <w:p w14:paraId="57B556BD" w14:textId="77777777" w:rsidR="00243D49" w:rsidRPr="0021287A" w:rsidRDefault="00243D49" w:rsidP="00243D49">
      <w:pPr>
        <w:pStyle w:val="TxtFlw1"/>
        <w:rPr>
          <w:ins w:id="747" w:author="Author"/>
        </w:rPr>
      </w:pPr>
      <w:ins w:id="748" w:author="Author">
        <w:r w:rsidRPr="0021287A">
          <w:t>CF means a compliance flag.  CF is:</w:t>
        </w:r>
        <w:r w:rsidRPr="0021287A">
          <w:tab/>
        </w:r>
      </w:ins>
    </w:p>
    <w:p w14:paraId="62CD7656" w14:textId="10B4B192" w:rsidR="00243D49" w:rsidRPr="00183228" w:rsidRDefault="00243D49" w:rsidP="00243D49">
      <w:pPr>
        <w:pStyle w:val="TxtNum2"/>
        <w:rPr>
          <w:ins w:id="749" w:author="Author"/>
        </w:rPr>
      </w:pPr>
      <w:ins w:id="750" w:author="Author">
        <w:r w:rsidRPr="00183228">
          <w:t>0 if the SRAS is Unavailable in that</w:t>
        </w:r>
        <w:r w:rsidR="00BE1378">
          <w:t xml:space="preserve"> </w:t>
        </w:r>
        <w:r w:rsidR="00125375">
          <w:t>30-Minute Period</w:t>
        </w:r>
        <w:r w:rsidRPr="00183228">
          <w:t>; or</w:t>
        </w:r>
      </w:ins>
    </w:p>
    <w:p w14:paraId="7F41ADBC" w14:textId="4776A577" w:rsidR="00243D49" w:rsidRPr="00183228" w:rsidRDefault="00243D49" w:rsidP="00243D49">
      <w:pPr>
        <w:pStyle w:val="TxtNum2"/>
        <w:rPr>
          <w:ins w:id="751" w:author="Author"/>
        </w:rPr>
      </w:pPr>
      <w:ins w:id="752" w:author="Author">
        <w:r w:rsidRPr="00183228">
          <w:t>1 if the SRAS is Available in that</w:t>
        </w:r>
        <w:r w:rsidR="00BE1378">
          <w:t xml:space="preserve"> </w:t>
        </w:r>
        <w:r w:rsidR="00125375">
          <w:t>30-Minute Period</w:t>
        </w:r>
        <w:r w:rsidRPr="00183228">
          <w:t>.</w:t>
        </w:r>
      </w:ins>
    </w:p>
    <w:p w14:paraId="15B3061A" w14:textId="77777777" w:rsidR="00243D49" w:rsidRPr="00BC472E" w:rsidRDefault="00243D49" w:rsidP="00243D49">
      <w:pPr>
        <w:pStyle w:val="TxtNum1"/>
        <w:rPr>
          <w:ins w:id="753" w:author="Author"/>
          <w:rFonts w:ascii="Arial Narrow" w:hAnsi="Arial Narrow"/>
        </w:rPr>
      </w:pPr>
      <w:ins w:id="754" w:author="Author">
        <w:r w:rsidRPr="00BC472E">
          <w:t>Usage Charge</w:t>
        </w:r>
        <w:r w:rsidRPr="00BC472E">
          <w:rPr>
            <w:rFonts w:ascii="Arial Narrow" w:hAnsi="Arial Narrow"/>
          </w:rPr>
          <w:tab/>
        </w:r>
      </w:ins>
    </w:p>
    <w:p w14:paraId="0FFDD037" w14:textId="77777777" w:rsidR="00243D49" w:rsidRPr="00183228" w:rsidRDefault="00243D49" w:rsidP="00243D49">
      <w:pPr>
        <w:pStyle w:val="TxtFlw1"/>
        <w:rPr>
          <w:ins w:id="755" w:author="Author"/>
          <w:b/>
        </w:rPr>
      </w:pPr>
      <w:ins w:id="756" w:author="Author">
        <w:r w:rsidRPr="00183228">
          <w:t xml:space="preserve">In addition to any amount payable under item </w:t>
        </w:r>
        <w:r>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 xml:space="preserve">for which the SRAS was provided in accordance with this Agreement.  </w:t>
        </w:r>
      </w:ins>
    </w:p>
    <w:p w14:paraId="17298D5F" w14:textId="77777777" w:rsidR="00243D49" w:rsidRPr="00183228" w:rsidRDefault="00243D49" w:rsidP="00243D49">
      <w:pPr>
        <w:pStyle w:val="TxtFlw1"/>
        <w:rPr>
          <w:ins w:id="757" w:author="Author"/>
          <w:b/>
        </w:rPr>
      </w:pPr>
      <w:ins w:id="758" w:author="Author">
        <w:r w:rsidRPr="00183228">
          <w:t xml:space="preserve">Not more than one Usage Charge is payable in respect of any 24-hour period. </w:t>
        </w:r>
      </w:ins>
    </w:p>
    <w:p w14:paraId="3021429D" w14:textId="77777777" w:rsidR="00243D49" w:rsidRPr="00BC472E" w:rsidRDefault="00243D49" w:rsidP="00243D49">
      <w:pPr>
        <w:pStyle w:val="TxtNum1"/>
        <w:rPr>
          <w:ins w:id="759" w:author="Author"/>
        </w:rPr>
      </w:pPr>
      <w:ins w:id="760" w:author="Author">
        <w:r w:rsidRPr="00BC472E">
          <w:t>Testing Charge</w:t>
        </w:r>
      </w:ins>
    </w:p>
    <w:p w14:paraId="0705575B" w14:textId="77777777" w:rsidR="00243D49" w:rsidRDefault="00243D49" w:rsidP="00243D49">
      <w:pPr>
        <w:pStyle w:val="TxtFlw1"/>
        <w:rPr>
          <w:ins w:id="761" w:author="Author"/>
        </w:rPr>
      </w:pPr>
      <w:ins w:id="762" w:author="Author">
        <w:r w:rsidRPr="00183228">
          <w:t>A Testing Charge of $[</w:t>
        </w:r>
        <w:r w:rsidRPr="00183228">
          <w:tab/>
        </w:r>
        <w:r w:rsidRPr="00183228">
          <w:tab/>
          <w:t xml:space="preserve">] is payable by AEMO for each Test required to be carried out in accordance with this Agreement. </w:t>
        </w:r>
      </w:ins>
    </w:p>
    <w:p w14:paraId="72F4FB1F" w14:textId="77777777" w:rsidR="00243D49" w:rsidRDefault="00243D49" w:rsidP="00243D49">
      <w:pPr>
        <w:spacing w:after="160" w:line="259" w:lineRule="auto"/>
        <w:rPr>
          <w:ins w:id="763" w:author="Author"/>
        </w:rPr>
      </w:pPr>
      <w:ins w:id="764" w:author="Author">
        <w:r>
          <w:br w:type="page"/>
        </w:r>
      </w:ins>
    </w:p>
    <w:p w14:paraId="5BB83042" w14:textId="3B52D5E3" w:rsidR="003D02FE" w:rsidRPr="003D02FE" w:rsidRDefault="003D02FE" w:rsidP="003513F3">
      <w:pPr>
        <w:spacing w:after="160" w:line="259" w:lineRule="auto"/>
        <w:rPr>
          <w:rStyle w:val="Strong"/>
          <w:sz w:val="28"/>
        </w:rPr>
      </w:pPr>
      <w:r w:rsidRPr="003D02FE">
        <w:rPr>
          <w:rStyle w:val="Strong"/>
          <w:sz w:val="28"/>
        </w:rPr>
        <w:lastRenderedPageBreak/>
        <w:t>SIGNING PAGE</w:t>
      </w:r>
    </w:p>
    <w:p w14:paraId="44202E31" w14:textId="77777777" w:rsidR="003D02FE" w:rsidRDefault="003D02FE" w:rsidP="003D02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3B55F999" w14:textId="77777777" w:rsidTr="003D1CFC">
        <w:tc>
          <w:tcPr>
            <w:tcW w:w="4111" w:type="dxa"/>
            <w:tcBorders>
              <w:bottom w:val="single" w:sz="4" w:space="0" w:color="auto"/>
            </w:tcBorders>
          </w:tcPr>
          <w:p w14:paraId="2198DBF4" w14:textId="23B252EE" w:rsidR="003D02FE" w:rsidRDefault="003D02FE" w:rsidP="003D1CFC">
            <w:r w:rsidRPr="00862C85">
              <w:rPr>
                <w:b/>
              </w:rPr>
              <w:t xml:space="preserve">SIGNED </w:t>
            </w:r>
            <w:r w:rsidRPr="00862C85">
              <w:t xml:space="preserve">by </w:t>
            </w:r>
            <w:r w:rsidR="004E0AFF">
              <w:rPr>
                <w:u w:val="single"/>
              </w:rPr>
              <w:t xml:space="preserve">                                              </w:t>
            </w:r>
            <w:r w:rsidRPr="00862C85">
              <w:t xml:space="preserve">as authorised representative for </w:t>
            </w:r>
            <w:r>
              <w:rPr>
                <w:b/>
              </w:rPr>
              <w:t>AUSTRALIAN ENERGY MARKET OPERATOR LIMITED</w:t>
            </w:r>
            <w:r w:rsidRPr="00862C85">
              <w:rPr>
                <w:b/>
                <w:bCs/>
                <w:caps/>
                <w:color w:val="000000"/>
                <w:lang w:eastAsia="en-AU"/>
              </w:rPr>
              <w:t xml:space="preserve"> </w:t>
            </w:r>
            <w:r w:rsidRPr="00862C85">
              <w:t>in the presence of:</w:t>
            </w:r>
          </w:p>
          <w:p w14:paraId="003AE46E" w14:textId="77777777" w:rsidR="003D02FE" w:rsidRPr="00862C85" w:rsidRDefault="003D02FE" w:rsidP="003D1CFC"/>
          <w:p w14:paraId="6E59F9B2" w14:textId="77777777" w:rsidR="003D02FE" w:rsidRDefault="003D02FE" w:rsidP="003D1CFC">
            <w:pPr>
              <w:spacing w:after="160" w:line="259" w:lineRule="auto"/>
            </w:pPr>
          </w:p>
        </w:tc>
        <w:tc>
          <w:tcPr>
            <w:tcW w:w="851" w:type="dxa"/>
          </w:tcPr>
          <w:p w14:paraId="0CCD022D" w14:textId="77777777" w:rsidR="003D02FE" w:rsidRDefault="003D02FE" w:rsidP="003D1CFC">
            <w:pPr>
              <w:spacing w:after="160" w:line="259" w:lineRule="auto"/>
            </w:pPr>
          </w:p>
        </w:tc>
        <w:tc>
          <w:tcPr>
            <w:tcW w:w="4666" w:type="dxa"/>
            <w:tcBorders>
              <w:bottom w:val="single" w:sz="4" w:space="0" w:color="auto"/>
            </w:tcBorders>
          </w:tcPr>
          <w:p w14:paraId="2FD9386A" w14:textId="77777777" w:rsidR="003D02FE" w:rsidRDefault="003D02FE" w:rsidP="003D1CFC">
            <w:pPr>
              <w:spacing w:after="160" w:line="259" w:lineRule="auto"/>
            </w:pPr>
          </w:p>
        </w:tc>
      </w:tr>
      <w:tr w:rsidR="003D02FE" w14:paraId="051E63A1" w14:textId="77777777" w:rsidTr="003D1CFC">
        <w:trPr>
          <w:trHeight w:val="817"/>
        </w:trPr>
        <w:tc>
          <w:tcPr>
            <w:tcW w:w="4111" w:type="dxa"/>
            <w:tcBorders>
              <w:top w:val="single" w:sz="4" w:space="0" w:color="auto"/>
              <w:bottom w:val="single" w:sz="4" w:space="0" w:color="auto"/>
            </w:tcBorders>
          </w:tcPr>
          <w:p w14:paraId="6C553A2C" w14:textId="77777777" w:rsidR="003D02FE" w:rsidRDefault="003D02FE" w:rsidP="003D1CFC">
            <w:pPr>
              <w:spacing w:after="160" w:line="259" w:lineRule="auto"/>
            </w:pPr>
            <w:r>
              <w:t>(signature of witness)</w:t>
            </w:r>
          </w:p>
        </w:tc>
        <w:tc>
          <w:tcPr>
            <w:tcW w:w="851" w:type="dxa"/>
          </w:tcPr>
          <w:p w14:paraId="1CA590CA" w14:textId="77777777" w:rsidR="003D02FE" w:rsidRDefault="003D02FE" w:rsidP="003D1CFC">
            <w:pPr>
              <w:spacing w:after="160" w:line="259" w:lineRule="auto"/>
            </w:pPr>
          </w:p>
        </w:tc>
        <w:tc>
          <w:tcPr>
            <w:tcW w:w="4666" w:type="dxa"/>
            <w:tcBorders>
              <w:top w:val="single" w:sz="4" w:space="0" w:color="auto"/>
            </w:tcBorders>
          </w:tcPr>
          <w:p w14:paraId="16B050F4" w14:textId="77777777" w:rsidR="003D02FE" w:rsidRDefault="003D02FE" w:rsidP="003D1CFC">
            <w:pPr>
              <w:spacing w:after="160" w:line="259" w:lineRule="auto"/>
            </w:pPr>
            <w:r>
              <w:t>(signature of authorised representative)</w:t>
            </w:r>
            <w:r>
              <w:br/>
            </w:r>
          </w:p>
        </w:tc>
      </w:tr>
      <w:tr w:rsidR="003D02FE" w14:paraId="3549F66A" w14:textId="77777777" w:rsidTr="003D1CFC">
        <w:trPr>
          <w:trHeight w:val="891"/>
        </w:trPr>
        <w:tc>
          <w:tcPr>
            <w:tcW w:w="4111" w:type="dxa"/>
            <w:tcBorders>
              <w:top w:val="single" w:sz="4" w:space="0" w:color="auto"/>
              <w:bottom w:val="single" w:sz="4" w:space="0" w:color="auto"/>
            </w:tcBorders>
          </w:tcPr>
          <w:p w14:paraId="79E0D9CC" w14:textId="77777777" w:rsidR="003D02FE" w:rsidRDefault="003D02FE" w:rsidP="003D1CFC">
            <w:pPr>
              <w:spacing w:after="160" w:line="259" w:lineRule="auto"/>
            </w:pPr>
            <w:r>
              <w:t>(print name of witness)</w:t>
            </w:r>
          </w:p>
        </w:tc>
        <w:tc>
          <w:tcPr>
            <w:tcW w:w="851" w:type="dxa"/>
            <w:vMerge w:val="restart"/>
          </w:tcPr>
          <w:p w14:paraId="42105DCC" w14:textId="77777777" w:rsidR="003D02FE" w:rsidRDefault="003D02FE" w:rsidP="003D1CFC">
            <w:pPr>
              <w:spacing w:after="160" w:line="259" w:lineRule="auto"/>
            </w:pPr>
          </w:p>
        </w:tc>
        <w:tc>
          <w:tcPr>
            <w:tcW w:w="4666" w:type="dxa"/>
            <w:vMerge w:val="restart"/>
            <w:tcBorders>
              <w:bottom w:val="single" w:sz="4" w:space="0" w:color="auto"/>
            </w:tcBorders>
          </w:tcPr>
          <w:p w14:paraId="08EB2A2A" w14:textId="7AE76045" w:rsidR="003D02FE" w:rsidRDefault="003D02FE" w:rsidP="003D1CFC">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00086DF5">
              <w:t>Australian Energy Market Operator Limited</w:t>
            </w:r>
          </w:p>
          <w:p w14:paraId="40BD3293" w14:textId="77777777" w:rsidR="003D02FE" w:rsidRDefault="003D02FE" w:rsidP="003D1CFC">
            <w:pPr>
              <w:spacing w:after="160" w:line="259" w:lineRule="auto"/>
            </w:pPr>
          </w:p>
        </w:tc>
      </w:tr>
      <w:tr w:rsidR="003D02FE" w14:paraId="10666D9C" w14:textId="77777777" w:rsidTr="003D1CFC">
        <w:trPr>
          <w:trHeight w:val="638"/>
        </w:trPr>
        <w:tc>
          <w:tcPr>
            <w:tcW w:w="4111" w:type="dxa"/>
            <w:tcBorders>
              <w:top w:val="single" w:sz="4" w:space="0" w:color="auto"/>
              <w:bottom w:val="single" w:sz="4" w:space="0" w:color="auto"/>
            </w:tcBorders>
          </w:tcPr>
          <w:p w14:paraId="717EFF25" w14:textId="77777777" w:rsidR="003D02FE" w:rsidRDefault="003D02FE" w:rsidP="003D1CFC">
            <w:pPr>
              <w:spacing w:after="160" w:line="259" w:lineRule="auto"/>
            </w:pPr>
          </w:p>
        </w:tc>
        <w:tc>
          <w:tcPr>
            <w:tcW w:w="851" w:type="dxa"/>
            <w:vMerge/>
          </w:tcPr>
          <w:p w14:paraId="300F28F3" w14:textId="77777777" w:rsidR="003D02FE" w:rsidRDefault="003D02FE" w:rsidP="003D1CFC">
            <w:pPr>
              <w:spacing w:after="160" w:line="259" w:lineRule="auto"/>
            </w:pPr>
          </w:p>
        </w:tc>
        <w:tc>
          <w:tcPr>
            <w:tcW w:w="4666" w:type="dxa"/>
            <w:vMerge/>
            <w:tcBorders>
              <w:bottom w:val="single" w:sz="4" w:space="0" w:color="auto"/>
            </w:tcBorders>
          </w:tcPr>
          <w:p w14:paraId="50A2CB84" w14:textId="77777777" w:rsidR="003D02FE" w:rsidRPr="00862C85" w:rsidRDefault="003D02FE" w:rsidP="003D1CFC">
            <w:pPr>
              <w:spacing w:after="160" w:line="259" w:lineRule="auto"/>
            </w:pPr>
          </w:p>
        </w:tc>
      </w:tr>
      <w:tr w:rsidR="003D02FE" w14:paraId="6C8155F0" w14:textId="77777777" w:rsidTr="003D1CFC">
        <w:tc>
          <w:tcPr>
            <w:tcW w:w="4111" w:type="dxa"/>
            <w:tcBorders>
              <w:top w:val="single" w:sz="4" w:space="0" w:color="auto"/>
              <w:bottom w:val="single" w:sz="4" w:space="0" w:color="auto"/>
            </w:tcBorders>
          </w:tcPr>
          <w:p w14:paraId="4487A74E" w14:textId="77777777" w:rsidR="003D02FE" w:rsidRDefault="003D02FE" w:rsidP="003D1CFC">
            <w:pPr>
              <w:spacing w:after="160" w:line="259" w:lineRule="auto"/>
            </w:pPr>
            <w:r>
              <w:t>(address of witness)</w:t>
            </w:r>
          </w:p>
          <w:p w14:paraId="232A2691" w14:textId="77777777" w:rsidR="003D02FE" w:rsidRDefault="003D02FE" w:rsidP="003D1CFC">
            <w:pPr>
              <w:spacing w:after="160" w:line="259" w:lineRule="auto"/>
            </w:pPr>
          </w:p>
        </w:tc>
        <w:tc>
          <w:tcPr>
            <w:tcW w:w="851" w:type="dxa"/>
          </w:tcPr>
          <w:p w14:paraId="23164A3D" w14:textId="77777777" w:rsidR="003D02FE" w:rsidRDefault="003D02FE" w:rsidP="003D1CFC">
            <w:pPr>
              <w:spacing w:after="160" w:line="259" w:lineRule="auto"/>
            </w:pPr>
          </w:p>
        </w:tc>
        <w:tc>
          <w:tcPr>
            <w:tcW w:w="4666" w:type="dxa"/>
            <w:tcBorders>
              <w:top w:val="single" w:sz="4" w:space="0" w:color="auto"/>
            </w:tcBorders>
          </w:tcPr>
          <w:p w14:paraId="292ADD87" w14:textId="77777777" w:rsidR="003D02FE" w:rsidRDefault="003D02FE" w:rsidP="003D1CFC">
            <w:pPr>
              <w:spacing w:after="160" w:line="259" w:lineRule="auto"/>
            </w:pPr>
            <w:r>
              <w:t>(Date signed)</w:t>
            </w:r>
          </w:p>
        </w:tc>
      </w:tr>
      <w:tr w:rsidR="003D02FE" w14:paraId="09562327" w14:textId="77777777" w:rsidTr="003D1CFC">
        <w:tc>
          <w:tcPr>
            <w:tcW w:w="4111" w:type="dxa"/>
            <w:tcBorders>
              <w:top w:val="single" w:sz="4" w:space="0" w:color="auto"/>
            </w:tcBorders>
          </w:tcPr>
          <w:p w14:paraId="38CAC67C" w14:textId="77777777" w:rsidR="003D02FE" w:rsidRDefault="003D02FE" w:rsidP="003D1CFC">
            <w:pPr>
              <w:spacing w:after="160" w:line="259" w:lineRule="auto"/>
            </w:pPr>
            <w:r>
              <w:t>(occupation of witness)</w:t>
            </w:r>
          </w:p>
          <w:p w14:paraId="562D44E8" w14:textId="77777777" w:rsidR="003D02FE" w:rsidRDefault="003D02FE" w:rsidP="003D1CFC">
            <w:pPr>
              <w:spacing w:after="160" w:line="259" w:lineRule="auto"/>
            </w:pPr>
          </w:p>
        </w:tc>
        <w:tc>
          <w:tcPr>
            <w:tcW w:w="851" w:type="dxa"/>
          </w:tcPr>
          <w:p w14:paraId="21B96B86" w14:textId="77777777" w:rsidR="003D02FE" w:rsidRDefault="003D02FE" w:rsidP="003D1CFC">
            <w:pPr>
              <w:spacing w:after="160" w:line="259" w:lineRule="auto"/>
            </w:pPr>
          </w:p>
        </w:tc>
        <w:tc>
          <w:tcPr>
            <w:tcW w:w="4666" w:type="dxa"/>
          </w:tcPr>
          <w:p w14:paraId="615EB517" w14:textId="77777777" w:rsidR="003D02FE" w:rsidRDefault="003D02FE" w:rsidP="003D1CFC">
            <w:pPr>
              <w:spacing w:after="160" w:line="259" w:lineRule="auto"/>
            </w:pPr>
          </w:p>
        </w:tc>
      </w:tr>
    </w:tbl>
    <w:p w14:paraId="488F42F1" w14:textId="77777777" w:rsidR="003D02FE" w:rsidRDefault="003D02FE" w:rsidP="003D02FE">
      <w:pPr>
        <w:spacing w:after="160" w:line="259" w:lineRule="auto"/>
      </w:pPr>
    </w:p>
    <w:p w14:paraId="3B080519" w14:textId="77777777" w:rsidR="003D02FE" w:rsidRDefault="003D02FE" w:rsidP="003D02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6F0043A1" w14:textId="77777777" w:rsidTr="003D1CFC">
        <w:tc>
          <w:tcPr>
            <w:tcW w:w="4111" w:type="dxa"/>
            <w:tcBorders>
              <w:bottom w:val="single" w:sz="4" w:space="0" w:color="auto"/>
            </w:tcBorders>
          </w:tcPr>
          <w:p w14:paraId="3DB858FD" w14:textId="073C3B6C" w:rsidR="003D02FE" w:rsidRDefault="003D02FE" w:rsidP="003D1CFC">
            <w:r w:rsidRPr="00862C85">
              <w:rPr>
                <w:b/>
              </w:rPr>
              <w:t xml:space="preserve">SIGNED </w:t>
            </w:r>
            <w:r w:rsidRPr="00862C85">
              <w:t xml:space="preserve">by </w:t>
            </w:r>
            <w:r w:rsidR="004E0AFF">
              <w:rPr>
                <w:u w:val="single"/>
              </w:rPr>
              <w:t xml:space="preserve">                                             </w:t>
            </w:r>
            <w:r w:rsidRPr="00862C85">
              <w:t xml:space="preserve">as authorised representative for </w:t>
            </w:r>
            <w:r w:rsidRPr="00862C85">
              <w:rPr>
                <w:b/>
                <w:bCs/>
                <w:caps/>
                <w:color w:val="000000"/>
                <w:lang w:eastAsia="en-AU"/>
              </w:rPr>
              <w:t xml:space="preserve">#1# </w:t>
            </w:r>
            <w:r w:rsidRPr="00862C85">
              <w:t>in the presence of:</w:t>
            </w:r>
          </w:p>
          <w:p w14:paraId="643AB1A2" w14:textId="77777777" w:rsidR="003D02FE" w:rsidRPr="00862C85" w:rsidRDefault="003D02FE" w:rsidP="003D1CFC"/>
          <w:p w14:paraId="3ABD77E2" w14:textId="77777777" w:rsidR="003D02FE" w:rsidRDefault="003D02FE" w:rsidP="003D1CFC">
            <w:pPr>
              <w:spacing w:after="160" w:line="259" w:lineRule="auto"/>
            </w:pPr>
          </w:p>
        </w:tc>
        <w:tc>
          <w:tcPr>
            <w:tcW w:w="851" w:type="dxa"/>
          </w:tcPr>
          <w:p w14:paraId="11ACDF63" w14:textId="77777777" w:rsidR="003D02FE" w:rsidRDefault="003D02FE" w:rsidP="003D1CFC">
            <w:pPr>
              <w:spacing w:after="160" w:line="259" w:lineRule="auto"/>
            </w:pPr>
          </w:p>
        </w:tc>
        <w:tc>
          <w:tcPr>
            <w:tcW w:w="4666" w:type="dxa"/>
            <w:tcBorders>
              <w:bottom w:val="single" w:sz="4" w:space="0" w:color="auto"/>
            </w:tcBorders>
          </w:tcPr>
          <w:p w14:paraId="30029AFA" w14:textId="77777777" w:rsidR="003D02FE" w:rsidRDefault="003D02FE" w:rsidP="003D1CFC">
            <w:pPr>
              <w:spacing w:after="160" w:line="259" w:lineRule="auto"/>
            </w:pPr>
          </w:p>
        </w:tc>
      </w:tr>
      <w:tr w:rsidR="003D02FE" w14:paraId="2070F33B" w14:textId="77777777" w:rsidTr="003D1CFC">
        <w:trPr>
          <w:trHeight w:val="817"/>
        </w:trPr>
        <w:tc>
          <w:tcPr>
            <w:tcW w:w="4111" w:type="dxa"/>
            <w:tcBorders>
              <w:top w:val="single" w:sz="4" w:space="0" w:color="auto"/>
              <w:bottom w:val="single" w:sz="4" w:space="0" w:color="auto"/>
            </w:tcBorders>
          </w:tcPr>
          <w:p w14:paraId="782F7D62" w14:textId="77777777" w:rsidR="003D02FE" w:rsidRDefault="003D02FE" w:rsidP="003D1CFC">
            <w:pPr>
              <w:spacing w:after="160" w:line="259" w:lineRule="auto"/>
            </w:pPr>
            <w:r>
              <w:t>(signature of witness)</w:t>
            </w:r>
          </w:p>
        </w:tc>
        <w:tc>
          <w:tcPr>
            <w:tcW w:w="851" w:type="dxa"/>
          </w:tcPr>
          <w:p w14:paraId="50EA0938" w14:textId="77777777" w:rsidR="003D02FE" w:rsidRDefault="003D02FE" w:rsidP="003D1CFC">
            <w:pPr>
              <w:spacing w:after="160" w:line="259" w:lineRule="auto"/>
            </w:pPr>
          </w:p>
        </w:tc>
        <w:tc>
          <w:tcPr>
            <w:tcW w:w="4666" w:type="dxa"/>
            <w:tcBorders>
              <w:top w:val="single" w:sz="4" w:space="0" w:color="auto"/>
            </w:tcBorders>
          </w:tcPr>
          <w:p w14:paraId="3D70837C" w14:textId="77777777" w:rsidR="003D02FE" w:rsidRDefault="003D02FE" w:rsidP="003D1CFC">
            <w:pPr>
              <w:spacing w:after="160" w:line="259" w:lineRule="auto"/>
            </w:pPr>
            <w:r>
              <w:t>(signature of authorised representative)</w:t>
            </w:r>
            <w:r>
              <w:br/>
            </w:r>
          </w:p>
        </w:tc>
      </w:tr>
      <w:tr w:rsidR="003D02FE" w14:paraId="1E240875" w14:textId="77777777" w:rsidTr="003D1CFC">
        <w:trPr>
          <w:trHeight w:val="891"/>
        </w:trPr>
        <w:tc>
          <w:tcPr>
            <w:tcW w:w="4111" w:type="dxa"/>
            <w:tcBorders>
              <w:top w:val="single" w:sz="4" w:space="0" w:color="auto"/>
              <w:bottom w:val="single" w:sz="4" w:space="0" w:color="auto"/>
            </w:tcBorders>
          </w:tcPr>
          <w:p w14:paraId="282FE757" w14:textId="77777777" w:rsidR="003D02FE" w:rsidRDefault="003D02FE" w:rsidP="003D1CFC">
            <w:pPr>
              <w:spacing w:after="160" w:line="259" w:lineRule="auto"/>
            </w:pPr>
            <w:r>
              <w:t>(print name of witness)</w:t>
            </w:r>
          </w:p>
        </w:tc>
        <w:tc>
          <w:tcPr>
            <w:tcW w:w="851" w:type="dxa"/>
            <w:vMerge w:val="restart"/>
          </w:tcPr>
          <w:p w14:paraId="50CAC454" w14:textId="77777777" w:rsidR="003D02FE" w:rsidRDefault="003D02FE" w:rsidP="003D1CFC">
            <w:pPr>
              <w:spacing w:after="160" w:line="259" w:lineRule="auto"/>
            </w:pPr>
          </w:p>
        </w:tc>
        <w:tc>
          <w:tcPr>
            <w:tcW w:w="4666" w:type="dxa"/>
            <w:vMerge w:val="restart"/>
            <w:tcBorders>
              <w:bottom w:val="single" w:sz="4" w:space="0" w:color="auto"/>
            </w:tcBorders>
          </w:tcPr>
          <w:p w14:paraId="0DDAAE8C" w14:textId="63406B2A" w:rsidR="003D02FE" w:rsidRDefault="003D02FE" w:rsidP="003D1CFC">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Pr="00862C85">
              <w:rPr>
                <w:bCs/>
                <w:color w:val="000000"/>
                <w:lang w:eastAsia="en-AU"/>
              </w:rPr>
              <w:t>#1#</w:t>
            </w:r>
          </w:p>
          <w:p w14:paraId="1966F725" w14:textId="77777777" w:rsidR="003D02FE" w:rsidRDefault="003D02FE" w:rsidP="003D1CFC">
            <w:pPr>
              <w:spacing w:after="160" w:line="259" w:lineRule="auto"/>
            </w:pPr>
          </w:p>
        </w:tc>
      </w:tr>
      <w:tr w:rsidR="003D02FE" w14:paraId="76041A23" w14:textId="77777777" w:rsidTr="003D1CFC">
        <w:trPr>
          <w:trHeight w:val="638"/>
        </w:trPr>
        <w:tc>
          <w:tcPr>
            <w:tcW w:w="4111" w:type="dxa"/>
            <w:tcBorders>
              <w:top w:val="single" w:sz="4" w:space="0" w:color="auto"/>
              <w:bottom w:val="single" w:sz="4" w:space="0" w:color="auto"/>
            </w:tcBorders>
          </w:tcPr>
          <w:p w14:paraId="676524F4" w14:textId="77777777" w:rsidR="003D02FE" w:rsidRDefault="003D02FE" w:rsidP="003D1CFC">
            <w:pPr>
              <w:spacing w:after="160" w:line="259" w:lineRule="auto"/>
            </w:pPr>
          </w:p>
        </w:tc>
        <w:tc>
          <w:tcPr>
            <w:tcW w:w="851" w:type="dxa"/>
            <w:vMerge/>
          </w:tcPr>
          <w:p w14:paraId="2E47842D" w14:textId="77777777" w:rsidR="003D02FE" w:rsidRDefault="003D02FE" w:rsidP="003D1CFC">
            <w:pPr>
              <w:spacing w:after="160" w:line="259" w:lineRule="auto"/>
            </w:pPr>
          </w:p>
        </w:tc>
        <w:tc>
          <w:tcPr>
            <w:tcW w:w="4666" w:type="dxa"/>
            <w:vMerge/>
            <w:tcBorders>
              <w:bottom w:val="single" w:sz="4" w:space="0" w:color="auto"/>
            </w:tcBorders>
          </w:tcPr>
          <w:p w14:paraId="08A67C88" w14:textId="77777777" w:rsidR="003D02FE" w:rsidRPr="00862C85" w:rsidRDefault="003D02FE" w:rsidP="003D1CFC">
            <w:pPr>
              <w:spacing w:after="160" w:line="259" w:lineRule="auto"/>
            </w:pPr>
          </w:p>
        </w:tc>
      </w:tr>
      <w:tr w:rsidR="003D02FE" w14:paraId="6EFCD8A6" w14:textId="77777777" w:rsidTr="003D1CFC">
        <w:tc>
          <w:tcPr>
            <w:tcW w:w="4111" w:type="dxa"/>
            <w:tcBorders>
              <w:top w:val="single" w:sz="4" w:space="0" w:color="auto"/>
              <w:bottom w:val="single" w:sz="4" w:space="0" w:color="auto"/>
            </w:tcBorders>
          </w:tcPr>
          <w:p w14:paraId="166B9B6A" w14:textId="77777777" w:rsidR="003D02FE" w:rsidRDefault="003D02FE" w:rsidP="003D1CFC">
            <w:pPr>
              <w:spacing w:after="160" w:line="259" w:lineRule="auto"/>
            </w:pPr>
            <w:r>
              <w:t>(address of witness)</w:t>
            </w:r>
          </w:p>
          <w:p w14:paraId="3935FE29" w14:textId="77777777" w:rsidR="003D02FE" w:rsidRDefault="003D02FE" w:rsidP="003D1CFC">
            <w:pPr>
              <w:spacing w:after="160" w:line="259" w:lineRule="auto"/>
            </w:pPr>
          </w:p>
        </w:tc>
        <w:tc>
          <w:tcPr>
            <w:tcW w:w="851" w:type="dxa"/>
          </w:tcPr>
          <w:p w14:paraId="67643DC3" w14:textId="77777777" w:rsidR="003D02FE" w:rsidRDefault="003D02FE" w:rsidP="003D1CFC">
            <w:pPr>
              <w:spacing w:after="160" w:line="259" w:lineRule="auto"/>
            </w:pPr>
          </w:p>
        </w:tc>
        <w:tc>
          <w:tcPr>
            <w:tcW w:w="4666" w:type="dxa"/>
            <w:tcBorders>
              <w:top w:val="single" w:sz="4" w:space="0" w:color="auto"/>
            </w:tcBorders>
          </w:tcPr>
          <w:p w14:paraId="0BA25E00" w14:textId="77777777" w:rsidR="003D02FE" w:rsidRDefault="003D02FE" w:rsidP="003D1CFC">
            <w:pPr>
              <w:spacing w:after="160" w:line="259" w:lineRule="auto"/>
            </w:pPr>
            <w:r>
              <w:t>(Date signed)</w:t>
            </w:r>
          </w:p>
        </w:tc>
      </w:tr>
      <w:tr w:rsidR="003D02FE" w14:paraId="6D40BD12" w14:textId="77777777" w:rsidTr="003D1CFC">
        <w:tc>
          <w:tcPr>
            <w:tcW w:w="4111" w:type="dxa"/>
            <w:tcBorders>
              <w:top w:val="single" w:sz="4" w:space="0" w:color="auto"/>
            </w:tcBorders>
          </w:tcPr>
          <w:p w14:paraId="75105069" w14:textId="77777777" w:rsidR="003D02FE" w:rsidRDefault="003D02FE" w:rsidP="003D1CFC">
            <w:pPr>
              <w:spacing w:after="160" w:line="259" w:lineRule="auto"/>
            </w:pPr>
            <w:r>
              <w:t>(occupation of witness)</w:t>
            </w:r>
          </w:p>
          <w:p w14:paraId="0DE9D2F2" w14:textId="77777777" w:rsidR="003D02FE" w:rsidRDefault="003D02FE" w:rsidP="003D1CFC">
            <w:pPr>
              <w:spacing w:after="160" w:line="259" w:lineRule="auto"/>
            </w:pPr>
          </w:p>
        </w:tc>
        <w:tc>
          <w:tcPr>
            <w:tcW w:w="851" w:type="dxa"/>
          </w:tcPr>
          <w:p w14:paraId="5E4E38B2" w14:textId="77777777" w:rsidR="003D02FE" w:rsidRDefault="003D02FE" w:rsidP="003D1CFC">
            <w:pPr>
              <w:spacing w:after="160" w:line="259" w:lineRule="auto"/>
            </w:pPr>
          </w:p>
        </w:tc>
        <w:tc>
          <w:tcPr>
            <w:tcW w:w="4666" w:type="dxa"/>
          </w:tcPr>
          <w:p w14:paraId="79E1FA00" w14:textId="77777777" w:rsidR="003D02FE" w:rsidRDefault="003D02FE" w:rsidP="003D1CFC">
            <w:pPr>
              <w:spacing w:after="160" w:line="259" w:lineRule="auto"/>
            </w:pPr>
          </w:p>
        </w:tc>
      </w:tr>
    </w:tbl>
    <w:p w14:paraId="1B4C5DD3" w14:textId="67A24B1B" w:rsidR="00842C1A" w:rsidRDefault="003D02FE">
      <w:pPr>
        <w:spacing w:after="160" w:line="259" w:lineRule="auto"/>
      </w:pPr>
      <w:r>
        <w:br w:type="page"/>
      </w:r>
    </w:p>
    <w:p w14:paraId="2891953A" w14:textId="7E1A492B" w:rsidR="008F6BF3" w:rsidRDefault="001D426C" w:rsidP="001D426C">
      <w:pPr>
        <w:pStyle w:val="Heading1"/>
        <w:numPr>
          <w:ilvl w:val="0"/>
          <w:numId w:val="0"/>
        </w:numPr>
      </w:pPr>
      <w:r>
        <w:lastRenderedPageBreak/>
        <w:t>Annexure – Conditions Precedent</w:t>
      </w:r>
    </w:p>
    <w:p w14:paraId="5175E8E3" w14:textId="5DC2B6A7" w:rsidR="001D426C" w:rsidRDefault="001D426C" w:rsidP="001D426C">
      <w:pPr>
        <w:pStyle w:val="ResetPara"/>
      </w:pPr>
    </w:p>
    <w:p w14:paraId="11E60853" w14:textId="77777777" w:rsidR="001D426C" w:rsidRPr="001D426C" w:rsidRDefault="001D426C" w:rsidP="001D426C">
      <w:pPr>
        <w:pStyle w:val="TxtFlw0"/>
      </w:pPr>
    </w:p>
    <w:p w14:paraId="352FC269" w14:textId="76AECA2E" w:rsidR="001D426C" w:rsidRDefault="001D426C" w:rsidP="001D426C">
      <w:pPr>
        <w:pStyle w:val="ResetPara"/>
      </w:pPr>
    </w:p>
    <w:tbl>
      <w:tblPr>
        <w:tblW w:w="49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709"/>
        <w:gridCol w:w="6237"/>
        <w:gridCol w:w="2553"/>
      </w:tblGrid>
      <w:tr w:rsidR="001D426C" w:rsidRPr="00574AAA" w14:paraId="66775200" w14:textId="77777777" w:rsidTr="001D426C">
        <w:trPr>
          <w:cantSplit/>
          <w:trHeight w:val="283"/>
          <w:tblHeader/>
        </w:trPr>
        <w:tc>
          <w:tcPr>
            <w:tcW w:w="709" w:type="dxa"/>
            <w:shd w:val="clear" w:color="auto" w:fill="BFBFBF" w:themeFill="background1" w:themeFillShade="BF"/>
          </w:tcPr>
          <w:p w14:paraId="051C82D9" w14:textId="0B199482" w:rsidR="001D426C" w:rsidRPr="000C0405" w:rsidRDefault="001D426C" w:rsidP="00464654">
            <w:pPr>
              <w:pStyle w:val="Indent2"/>
              <w:spacing w:before="60" w:after="60"/>
              <w:ind w:left="0"/>
              <w:rPr>
                <w:rFonts w:ascii="Arial Narrow" w:hAnsi="Arial Narrow" w:cs="Arial"/>
                <w:b/>
                <w:sz w:val="20"/>
                <w:szCs w:val="22"/>
              </w:rPr>
            </w:pPr>
          </w:p>
        </w:tc>
        <w:tc>
          <w:tcPr>
            <w:tcW w:w="6237" w:type="dxa"/>
            <w:shd w:val="clear" w:color="auto" w:fill="BFBFBF" w:themeFill="background1" w:themeFillShade="BF"/>
          </w:tcPr>
          <w:p w14:paraId="31D47947" w14:textId="55630D71" w:rsidR="001D426C" w:rsidRPr="000C0405" w:rsidRDefault="001D426C" w:rsidP="00464654">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w:t>
            </w:r>
          </w:p>
        </w:tc>
        <w:tc>
          <w:tcPr>
            <w:tcW w:w="2553" w:type="dxa"/>
            <w:shd w:val="clear" w:color="auto" w:fill="BFBFBF" w:themeFill="background1" w:themeFillShade="BF"/>
          </w:tcPr>
          <w:p w14:paraId="318C17BC" w14:textId="585CAAE7" w:rsidR="001D426C" w:rsidRPr="000C0405" w:rsidRDefault="001D426C" w:rsidP="00464654">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 Fulfilment Date</w:t>
            </w:r>
          </w:p>
        </w:tc>
      </w:tr>
      <w:tr w:rsidR="001D426C" w:rsidRPr="00574AAA" w14:paraId="12D5C0BD" w14:textId="77777777" w:rsidTr="001D426C">
        <w:trPr>
          <w:cantSplit/>
        </w:trPr>
        <w:tc>
          <w:tcPr>
            <w:tcW w:w="709" w:type="dxa"/>
            <w:shd w:val="clear" w:color="auto" w:fill="auto"/>
          </w:tcPr>
          <w:p w14:paraId="0A91A784" w14:textId="1466D3F0" w:rsidR="001D426C" w:rsidRPr="00574AAA" w:rsidRDefault="001D426C" w:rsidP="00464654">
            <w:pPr>
              <w:pStyle w:val="Indent2"/>
              <w:spacing w:before="60" w:after="60"/>
              <w:ind w:left="0"/>
              <w:rPr>
                <w:rFonts w:ascii="Arial Narrow" w:hAnsi="Arial Narrow" w:cs="Arial"/>
                <w:sz w:val="20"/>
                <w:szCs w:val="22"/>
              </w:rPr>
            </w:pPr>
            <w:r>
              <w:rPr>
                <w:rFonts w:ascii="Arial Narrow" w:hAnsi="Arial Narrow" w:cs="Arial"/>
                <w:sz w:val="20"/>
                <w:szCs w:val="22"/>
              </w:rPr>
              <w:t>1</w:t>
            </w:r>
          </w:p>
        </w:tc>
        <w:tc>
          <w:tcPr>
            <w:tcW w:w="6237" w:type="dxa"/>
          </w:tcPr>
          <w:p w14:paraId="10D41A72" w14:textId="77777777" w:rsidR="001D426C" w:rsidRPr="00286F70" w:rsidRDefault="001D426C" w:rsidP="008B3F5A">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34073053" w14:textId="77777777" w:rsidR="001D426C" w:rsidRPr="00574AAA" w:rsidRDefault="001D426C" w:rsidP="008B3F5A">
            <w:pPr>
              <w:pStyle w:val="Indent2"/>
              <w:tabs>
                <w:tab w:val="right" w:pos="2726"/>
              </w:tabs>
              <w:spacing w:before="60" w:after="60"/>
              <w:ind w:left="0"/>
              <w:rPr>
                <w:rFonts w:ascii="Arial Narrow" w:hAnsi="Arial Narrow" w:cs="Arial"/>
                <w:sz w:val="20"/>
                <w:szCs w:val="22"/>
              </w:rPr>
            </w:pPr>
          </w:p>
        </w:tc>
      </w:tr>
      <w:tr w:rsidR="001D426C" w:rsidRPr="00574AAA" w14:paraId="61F21046" w14:textId="77777777" w:rsidTr="001D426C">
        <w:trPr>
          <w:cantSplit/>
        </w:trPr>
        <w:tc>
          <w:tcPr>
            <w:tcW w:w="709" w:type="dxa"/>
            <w:shd w:val="clear" w:color="auto" w:fill="auto"/>
          </w:tcPr>
          <w:p w14:paraId="2D4FCB4F" w14:textId="62D09181" w:rsidR="001D426C" w:rsidRDefault="001D426C" w:rsidP="00464654">
            <w:pPr>
              <w:pStyle w:val="Indent2"/>
              <w:spacing w:before="60" w:after="60"/>
              <w:ind w:left="0"/>
              <w:rPr>
                <w:rFonts w:ascii="Arial Narrow" w:hAnsi="Arial Narrow" w:cs="Arial"/>
                <w:sz w:val="20"/>
                <w:szCs w:val="22"/>
              </w:rPr>
            </w:pPr>
            <w:r>
              <w:rPr>
                <w:rFonts w:ascii="Arial Narrow" w:hAnsi="Arial Narrow" w:cs="Arial"/>
                <w:sz w:val="20"/>
                <w:szCs w:val="22"/>
              </w:rPr>
              <w:t>2</w:t>
            </w:r>
          </w:p>
        </w:tc>
        <w:tc>
          <w:tcPr>
            <w:tcW w:w="6237" w:type="dxa"/>
          </w:tcPr>
          <w:p w14:paraId="69375576" w14:textId="77777777" w:rsidR="001D426C" w:rsidRPr="00286F70" w:rsidRDefault="001D426C" w:rsidP="008B3F5A">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0AD67FD0" w14:textId="77777777" w:rsidR="001D426C" w:rsidRPr="00574AAA" w:rsidRDefault="001D426C" w:rsidP="008B3F5A">
            <w:pPr>
              <w:pStyle w:val="Indent2"/>
              <w:tabs>
                <w:tab w:val="right" w:pos="2726"/>
              </w:tabs>
              <w:spacing w:before="60" w:after="60"/>
              <w:ind w:left="0"/>
              <w:rPr>
                <w:rFonts w:ascii="Arial Narrow" w:hAnsi="Arial Narrow" w:cs="Arial"/>
                <w:sz w:val="20"/>
                <w:szCs w:val="22"/>
              </w:rPr>
            </w:pPr>
          </w:p>
        </w:tc>
      </w:tr>
    </w:tbl>
    <w:p w14:paraId="2A8F4F28" w14:textId="0A33A944" w:rsidR="001D426C" w:rsidRDefault="001D426C" w:rsidP="001D426C">
      <w:pPr>
        <w:pStyle w:val="TxtFlw0"/>
      </w:pPr>
    </w:p>
    <w:p w14:paraId="7AF15829" w14:textId="77777777" w:rsidR="001D426C" w:rsidRPr="001D426C" w:rsidRDefault="001D426C" w:rsidP="001D426C">
      <w:pPr>
        <w:pStyle w:val="TxtFlw0"/>
      </w:pPr>
    </w:p>
    <w:p w14:paraId="74168877" w14:textId="77777777" w:rsidR="008F6BF3" w:rsidRPr="008F6BF3" w:rsidRDefault="008F6BF3" w:rsidP="008F6BF3"/>
    <w:sectPr w:rsidR="008F6BF3" w:rsidRPr="008F6BF3" w:rsidSect="00A446D6">
      <w:footerReference w:type="default" r:id="rId10"/>
      <w:pgSz w:w="11906" w:h="16838" w:code="9"/>
      <w:pgMar w:top="1134" w:right="1134" w:bottom="1418"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07F1AA" w16cex:dateUtc="2020-12-02T07:45:00Z"/>
  <w16cex:commentExtensible w16cex:durableId="49A2610F" w16cex:dateUtc="2020-12-03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4664" w14:textId="77777777" w:rsidR="00984783" w:rsidRDefault="00984783" w:rsidP="00144401">
      <w:r>
        <w:separator/>
      </w:r>
    </w:p>
  </w:endnote>
  <w:endnote w:type="continuationSeparator" w:id="0">
    <w:p w14:paraId="038A42E1" w14:textId="77777777" w:rsidR="00984783" w:rsidRDefault="00984783" w:rsidP="00144401">
      <w:r>
        <w:continuationSeparator/>
      </w:r>
    </w:p>
  </w:endnote>
  <w:endnote w:type="continuationNotice" w:id="1">
    <w:p w14:paraId="7832941B" w14:textId="77777777" w:rsidR="00984783" w:rsidRDefault="009847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63C5" w14:textId="3573738C" w:rsidR="00505DAD" w:rsidRPr="00144401" w:rsidRDefault="00505DAD" w:rsidP="00144401">
    <w:pPr>
      <w:pStyle w:val="Footer"/>
    </w:pPr>
    <w:r>
      <w:fldChar w:fldCharType="begin"/>
    </w:r>
    <w:r>
      <w:instrText xml:space="preserve"> PAGE  \* Arabic  \* MERGEFORMAT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F31C" w14:textId="77777777" w:rsidR="00984783" w:rsidRDefault="00984783" w:rsidP="00144401">
      <w:r>
        <w:separator/>
      </w:r>
    </w:p>
  </w:footnote>
  <w:footnote w:type="continuationSeparator" w:id="0">
    <w:p w14:paraId="2B996DC7" w14:textId="77777777" w:rsidR="00984783" w:rsidRDefault="00984783" w:rsidP="00144401">
      <w:r>
        <w:continuationSeparator/>
      </w:r>
    </w:p>
  </w:footnote>
  <w:footnote w:type="continuationNotice" w:id="1">
    <w:p w14:paraId="1EABCD55" w14:textId="77777777" w:rsidR="00984783" w:rsidRDefault="009847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D548" w14:textId="58941AE9" w:rsidR="00505DAD" w:rsidRDefault="00505DAD">
    <w:pPr>
      <w:pStyle w:val="Header"/>
    </w:pPr>
    <w:ins w:id="2" w:author="Author">
      <w:r w:rsidRPr="004446FE">
        <w:rPr>
          <w:b/>
          <w:noProof/>
          <w:sz w:val="40"/>
          <w:szCs w:val="40"/>
          <w:lang w:eastAsia="en-AU"/>
        </w:rPr>
        <mc:AlternateContent>
          <mc:Choice Requires="wps">
            <w:drawing>
              <wp:anchor distT="45720" distB="45720" distL="114300" distR="114300" simplePos="0" relativeHeight="251658240" behindDoc="0" locked="0" layoutInCell="1" allowOverlap="1" wp14:anchorId="250AE197" wp14:editId="7651877C">
                <wp:simplePos x="0" y="0"/>
                <wp:positionH relativeFrom="column">
                  <wp:posOffset>-152400</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608C78" w14:textId="2BC9A74D" w:rsidR="00505DAD" w:rsidRDefault="00505DAD" w:rsidP="00830B6A">
                            <w:r>
                              <w:rPr>
                                <w:highlight w:val="yellow"/>
                              </w:rPr>
                              <w:t>Proforma: December 202</w:t>
                            </w:r>
                            <w:r w:rsidRPr="004446FE">
                              <w:rPr>
                                <w:highlight w:val="yellow"/>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0AE197" id="_x0000_t202" coordsize="21600,21600" o:spt="202" path="m,l,21600r21600,l21600,xe">
                <v:stroke joinstyle="miter"/>
                <v:path gradientshapeok="t" o:connecttype="rect"/>
              </v:shapetype>
              <v:shape id="_x0000_s1027" type="#_x0000_t202" style="position:absolute;margin-left:-12pt;margin-top:.5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">
                <v:textbox style="mso-fit-shape-to-text:t">
                  <w:txbxContent>
                    <w:p w14:paraId="2E608C78" w14:textId="2BC9A74D" w:rsidR="00505DAD" w:rsidRDefault="00505DAD" w:rsidP="00830B6A">
                      <w:r>
                        <w:rPr>
                          <w:highlight w:val="yellow"/>
                        </w:rPr>
                        <w:t>Proforma: December 202</w:t>
                      </w:r>
                      <w:r w:rsidRPr="004446FE">
                        <w:rPr>
                          <w:highlight w:val="yellow"/>
                        </w:rPr>
                        <w:t>0</w:t>
                      </w:r>
                    </w:p>
                  </w:txbxContent>
                </v:textbox>
                <w10:wrap type="square"/>
              </v:shape>
            </w:pict>
          </mc:Fallback>
        </mc:AlternateContent>
      </w:r>
    </w:ins>
  </w:p>
  <w:p w14:paraId="118A67D1" w14:textId="1F995665" w:rsidR="00505DAD" w:rsidRDefault="0050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1918"/>
        </w:tabs>
        <w:ind w:left="1918"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CF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C1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0F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488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2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0F3"/>
    <w:multiLevelType w:val="multilevel"/>
    <w:tmpl w:val="A6129C04"/>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1316D8"/>
    <w:multiLevelType w:val="hybridMultilevel"/>
    <w:tmpl w:val="D5828B12"/>
    <w:lvl w:ilvl="0" w:tplc="1E18FF1E">
      <w:start w:val="1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2253F0"/>
    <w:multiLevelType w:val="multilevel"/>
    <w:tmpl w:val="6544449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FC7B64"/>
    <w:multiLevelType w:val="hybridMultilevel"/>
    <w:tmpl w:val="8562A1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1522B8"/>
    <w:multiLevelType w:val="hybridMultilevel"/>
    <w:tmpl w:val="5070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46550B"/>
    <w:multiLevelType w:val="hybridMultilevel"/>
    <w:tmpl w:val="08505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AFB1B20"/>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E2574BE"/>
    <w:multiLevelType w:val="hybridMultilevel"/>
    <w:tmpl w:val="157A5854"/>
    <w:lvl w:ilvl="0" w:tplc="7FB82A0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E3D5E25"/>
    <w:multiLevelType w:val="hybridMultilevel"/>
    <w:tmpl w:val="F39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A635B"/>
    <w:multiLevelType w:val="hybridMultilevel"/>
    <w:tmpl w:val="CD026C00"/>
    <w:lvl w:ilvl="0" w:tplc="ED14BD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BC663D"/>
    <w:multiLevelType w:val="hybridMultilevel"/>
    <w:tmpl w:val="0AE09B66"/>
    <w:lvl w:ilvl="0" w:tplc="1E4235F0">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710355"/>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0714A67"/>
    <w:multiLevelType w:val="hybridMultilevel"/>
    <w:tmpl w:val="35FA415E"/>
    <w:lvl w:ilvl="0" w:tplc="04688C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E719A"/>
    <w:multiLevelType w:val="multilevel"/>
    <w:tmpl w:val="C10462C4"/>
    <w:lvl w:ilvl="0">
      <w:start w:val="1"/>
      <w:numFmt w:val="decimal"/>
      <w:lvlText w:val="%1."/>
      <w:lvlJc w:val="left"/>
      <w:pPr>
        <w:ind w:left="720" w:hanging="360"/>
      </w:pPr>
      <w:rPr>
        <w:sz w:val="28"/>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B92F11"/>
    <w:multiLevelType w:val="hybridMultilevel"/>
    <w:tmpl w:val="C130E984"/>
    <w:lvl w:ilvl="0" w:tplc="3A02B066">
      <w:start w:val="1"/>
      <w:numFmt w:val="lowerLetter"/>
      <w:lvlText w:val="(%1)"/>
      <w:lvlJc w:val="left"/>
      <w:pPr>
        <w:ind w:left="720" w:hanging="360"/>
      </w:pPr>
      <w:rPr>
        <w:rFonts w:ascii="Arial Narrow" w:hAnsi="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F11663"/>
    <w:multiLevelType w:val="hybridMultilevel"/>
    <w:tmpl w:val="FCDC0FCC"/>
    <w:lvl w:ilvl="0" w:tplc="7100995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933C41"/>
    <w:multiLevelType w:val="multilevel"/>
    <w:tmpl w:val="82CAF4BE"/>
    <w:lvl w:ilvl="0">
      <w:start w:val="7"/>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3"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3"/>
  </w:num>
  <w:num w:numId="13">
    <w:abstractNumId w:val="33"/>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num>
  <w:num w:numId="15">
    <w:abstractNumId w:val="28"/>
  </w:num>
  <w:num w:numId="16">
    <w:abstractNumId w:val="10"/>
  </w:num>
  <w:num w:numId="17">
    <w:abstractNumId w:val="16"/>
  </w:num>
  <w:num w:numId="18">
    <w:abstractNumId w:val="13"/>
  </w:num>
  <w:num w:numId="19">
    <w:abstractNumId w:val="11"/>
  </w:num>
  <w:num w:numId="20">
    <w:abstractNumId w:val="25"/>
  </w:num>
  <w:num w:numId="21">
    <w:abstractNumId w:val="30"/>
  </w:num>
  <w:num w:numId="22">
    <w:abstractNumId w:val="20"/>
  </w:num>
  <w:num w:numId="23">
    <w:abstractNumId w:val="23"/>
  </w:num>
  <w:num w:numId="24">
    <w:abstractNumId w:val="24"/>
  </w:num>
  <w:num w:numId="25">
    <w:abstractNumId w:val="19"/>
  </w:num>
  <w:num w:numId="26">
    <w:abstractNumId w:val="27"/>
  </w:num>
  <w:num w:numId="27">
    <w:abstractNumId w:val="29"/>
  </w:num>
  <w:num w:numId="28">
    <w:abstractNumId w:val="26"/>
  </w:num>
  <w:num w:numId="29">
    <w:abstractNumId w:val="31"/>
  </w:num>
  <w:num w:numId="30">
    <w:abstractNumId w:val="21"/>
  </w:num>
  <w:num w:numId="31">
    <w:abstractNumId w:val="12"/>
  </w:num>
  <w:num w:numId="32">
    <w:abstractNumId w:val="33"/>
  </w:num>
  <w:num w:numId="33">
    <w:abstractNumId w:val="33"/>
  </w:num>
  <w:num w:numId="34">
    <w:abstractNumId w:val="14"/>
  </w:num>
  <w:num w:numId="35">
    <w:abstractNumId w:val="14"/>
  </w:num>
  <w:num w:numId="36">
    <w:abstractNumId w:val="17"/>
  </w:num>
  <w:num w:numId="37">
    <w:abstractNumId w:val="2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028BB"/>
    <w:rsid w:val="00006C58"/>
    <w:rsid w:val="00020EC2"/>
    <w:rsid w:val="00023129"/>
    <w:rsid w:val="00030CE3"/>
    <w:rsid w:val="00030E0B"/>
    <w:rsid w:val="00033FBF"/>
    <w:rsid w:val="00035628"/>
    <w:rsid w:val="00044928"/>
    <w:rsid w:val="000553E5"/>
    <w:rsid w:val="0006631D"/>
    <w:rsid w:val="000716EE"/>
    <w:rsid w:val="000746CC"/>
    <w:rsid w:val="00074E95"/>
    <w:rsid w:val="0007580D"/>
    <w:rsid w:val="0007798F"/>
    <w:rsid w:val="00083C89"/>
    <w:rsid w:val="0008472B"/>
    <w:rsid w:val="00086DF5"/>
    <w:rsid w:val="0009030D"/>
    <w:rsid w:val="00096D43"/>
    <w:rsid w:val="000A6CFD"/>
    <w:rsid w:val="000B38BC"/>
    <w:rsid w:val="000C01E7"/>
    <w:rsid w:val="000C0405"/>
    <w:rsid w:val="000D037E"/>
    <w:rsid w:val="000D28FF"/>
    <w:rsid w:val="000D4611"/>
    <w:rsid w:val="000E64C9"/>
    <w:rsid w:val="000F3FC7"/>
    <w:rsid w:val="000F4ED8"/>
    <w:rsid w:val="001030E6"/>
    <w:rsid w:val="00112FBE"/>
    <w:rsid w:val="00125375"/>
    <w:rsid w:val="00130E42"/>
    <w:rsid w:val="00133677"/>
    <w:rsid w:val="0013386A"/>
    <w:rsid w:val="001374B1"/>
    <w:rsid w:val="00140F8D"/>
    <w:rsid w:val="00144401"/>
    <w:rsid w:val="00144824"/>
    <w:rsid w:val="001478B9"/>
    <w:rsid w:val="001655C9"/>
    <w:rsid w:val="001705D4"/>
    <w:rsid w:val="00174A0C"/>
    <w:rsid w:val="0017687D"/>
    <w:rsid w:val="001839F6"/>
    <w:rsid w:val="00190DB2"/>
    <w:rsid w:val="001B3949"/>
    <w:rsid w:val="001C595C"/>
    <w:rsid w:val="001D197C"/>
    <w:rsid w:val="001D426C"/>
    <w:rsid w:val="001E7708"/>
    <w:rsid w:val="0020105F"/>
    <w:rsid w:val="00202DF2"/>
    <w:rsid w:val="00206688"/>
    <w:rsid w:val="00206EC4"/>
    <w:rsid w:val="0021287A"/>
    <w:rsid w:val="00212C36"/>
    <w:rsid w:val="002165A6"/>
    <w:rsid w:val="0022080A"/>
    <w:rsid w:val="002232CA"/>
    <w:rsid w:val="00243D49"/>
    <w:rsid w:val="00245E00"/>
    <w:rsid w:val="00250360"/>
    <w:rsid w:val="00254F9C"/>
    <w:rsid w:val="00286464"/>
    <w:rsid w:val="00296BFF"/>
    <w:rsid w:val="002A2741"/>
    <w:rsid w:val="002A3268"/>
    <w:rsid w:val="002A48B4"/>
    <w:rsid w:val="002B025C"/>
    <w:rsid w:val="002B0309"/>
    <w:rsid w:val="002B2EBD"/>
    <w:rsid w:val="002B3332"/>
    <w:rsid w:val="002B3E89"/>
    <w:rsid w:val="002B6587"/>
    <w:rsid w:val="002C0B4F"/>
    <w:rsid w:val="002C7108"/>
    <w:rsid w:val="002C7ADC"/>
    <w:rsid w:val="002D1C21"/>
    <w:rsid w:val="00303801"/>
    <w:rsid w:val="003078C0"/>
    <w:rsid w:val="00330E99"/>
    <w:rsid w:val="00340591"/>
    <w:rsid w:val="003473E7"/>
    <w:rsid w:val="003513F3"/>
    <w:rsid w:val="003532B7"/>
    <w:rsid w:val="00357ACC"/>
    <w:rsid w:val="003773DF"/>
    <w:rsid w:val="003852AA"/>
    <w:rsid w:val="00392CFA"/>
    <w:rsid w:val="003A5D2F"/>
    <w:rsid w:val="003B6535"/>
    <w:rsid w:val="003C4793"/>
    <w:rsid w:val="003D02FE"/>
    <w:rsid w:val="003D1203"/>
    <w:rsid w:val="003D1CFC"/>
    <w:rsid w:val="003D385B"/>
    <w:rsid w:val="003D6DB8"/>
    <w:rsid w:val="003E21D7"/>
    <w:rsid w:val="003E222E"/>
    <w:rsid w:val="003E71E9"/>
    <w:rsid w:val="003E7BBD"/>
    <w:rsid w:val="003F72A5"/>
    <w:rsid w:val="004061A1"/>
    <w:rsid w:val="004112B4"/>
    <w:rsid w:val="004155DD"/>
    <w:rsid w:val="00417567"/>
    <w:rsid w:val="00424702"/>
    <w:rsid w:val="00430219"/>
    <w:rsid w:val="004308EB"/>
    <w:rsid w:val="004446FE"/>
    <w:rsid w:val="00455F15"/>
    <w:rsid w:val="004563AE"/>
    <w:rsid w:val="0046021F"/>
    <w:rsid w:val="00460743"/>
    <w:rsid w:val="00461F18"/>
    <w:rsid w:val="00464654"/>
    <w:rsid w:val="00465BFF"/>
    <w:rsid w:val="00470E1C"/>
    <w:rsid w:val="00483AAA"/>
    <w:rsid w:val="00484480"/>
    <w:rsid w:val="004A4116"/>
    <w:rsid w:val="004A681D"/>
    <w:rsid w:val="004B25BC"/>
    <w:rsid w:val="004B2EDB"/>
    <w:rsid w:val="004D0618"/>
    <w:rsid w:val="004D2878"/>
    <w:rsid w:val="004D2DAF"/>
    <w:rsid w:val="004E0AFF"/>
    <w:rsid w:val="004F0326"/>
    <w:rsid w:val="004F4DB4"/>
    <w:rsid w:val="00503A59"/>
    <w:rsid w:val="00505DAD"/>
    <w:rsid w:val="00510A83"/>
    <w:rsid w:val="00514EC3"/>
    <w:rsid w:val="00517079"/>
    <w:rsid w:val="00524A14"/>
    <w:rsid w:val="00530562"/>
    <w:rsid w:val="00531F0C"/>
    <w:rsid w:val="00533414"/>
    <w:rsid w:val="00535656"/>
    <w:rsid w:val="00544C16"/>
    <w:rsid w:val="005528EC"/>
    <w:rsid w:val="00557B22"/>
    <w:rsid w:val="0058260C"/>
    <w:rsid w:val="0058353C"/>
    <w:rsid w:val="00585FC1"/>
    <w:rsid w:val="00587329"/>
    <w:rsid w:val="005955E6"/>
    <w:rsid w:val="00596C9A"/>
    <w:rsid w:val="005B0AD1"/>
    <w:rsid w:val="005B4920"/>
    <w:rsid w:val="005C646A"/>
    <w:rsid w:val="005D3FCC"/>
    <w:rsid w:val="005D4AEB"/>
    <w:rsid w:val="005E6F02"/>
    <w:rsid w:val="005F3C56"/>
    <w:rsid w:val="005F4933"/>
    <w:rsid w:val="005F53AB"/>
    <w:rsid w:val="005F66CF"/>
    <w:rsid w:val="00604B7D"/>
    <w:rsid w:val="00613F7C"/>
    <w:rsid w:val="0062032B"/>
    <w:rsid w:val="006355AF"/>
    <w:rsid w:val="00644DBB"/>
    <w:rsid w:val="006467DC"/>
    <w:rsid w:val="006476C4"/>
    <w:rsid w:val="00650D2C"/>
    <w:rsid w:val="00657E6B"/>
    <w:rsid w:val="00670B76"/>
    <w:rsid w:val="006710CD"/>
    <w:rsid w:val="00673D7D"/>
    <w:rsid w:val="00681FD9"/>
    <w:rsid w:val="00687251"/>
    <w:rsid w:val="00693ABD"/>
    <w:rsid w:val="006A0ECC"/>
    <w:rsid w:val="006A1F95"/>
    <w:rsid w:val="006A3AA7"/>
    <w:rsid w:val="006B0F98"/>
    <w:rsid w:val="006C0FFA"/>
    <w:rsid w:val="006D047F"/>
    <w:rsid w:val="006D488F"/>
    <w:rsid w:val="006E2051"/>
    <w:rsid w:val="006E2FD5"/>
    <w:rsid w:val="006E54A5"/>
    <w:rsid w:val="006F35AB"/>
    <w:rsid w:val="00707EFC"/>
    <w:rsid w:val="00714CE1"/>
    <w:rsid w:val="00721088"/>
    <w:rsid w:val="00723225"/>
    <w:rsid w:val="00724A03"/>
    <w:rsid w:val="007417EA"/>
    <w:rsid w:val="00742F06"/>
    <w:rsid w:val="0074614B"/>
    <w:rsid w:val="0074670F"/>
    <w:rsid w:val="00746D02"/>
    <w:rsid w:val="00751A9C"/>
    <w:rsid w:val="0075531C"/>
    <w:rsid w:val="007835EB"/>
    <w:rsid w:val="00791F7E"/>
    <w:rsid w:val="00797A8A"/>
    <w:rsid w:val="007A3F77"/>
    <w:rsid w:val="007A6213"/>
    <w:rsid w:val="007A695A"/>
    <w:rsid w:val="007B2583"/>
    <w:rsid w:val="007C5D74"/>
    <w:rsid w:val="007D1313"/>
    <w:rsid w:val="007D5A02"/>
    <w:rsid w:val="007D5B9E"/>
    <w:rsid w:val="007E2193"/>
    <w:rsid w:val="007F0509"/>
    <w:rsid w:val="007F2932"/>
    <w:rsid w:val="007F32DD"/>
    <w:rsid w:val="008064B5"/>
    <w:rsid w:val="00807489"/>
    <w:rsid w:val="00822AE2"/>
    <w:rsid w:val="00830B6A"/>
    <w:rsid w:val="008334B5"/>
    <w:rsid w:val="008350B0"/>
    <w:rsid w:val="00835293"/>
    <w:rsid w:val="00842C1A"/>
    <w:rsid w:val="00850E7B"/>
    <w:rsid w:val="0086183B"/>
    <w:rsid w:val="0086780E"/>
    <w:rsid w:val="00881CD5"/>
    <w:rsid w:val="008860E8"/>
    <w:rsid w:val="008A1D7D"/>
    <w:rsid w:val="008B3F5A"/>
    <w:rsid w:val="008B52B6"/>
    <w:rsid w:val="008D04E4"/>
    <w:rsid w:val="008D50C2"/>
    <w:rsid w:val="008E7077"/>
    <w:rsid w:val="008F6BF3"/>
    <w:rsid w:val="008F7A2F"/>
    <w:rsid w:val="009036E3"/>
    <w:rsid w:val="00907B22"/>
    <w:rsid w:val="00925316"/>
    <w:rsid w:val="0093074A"/>
    <w:rsid w:val="00932AB5"/>
    <w:rsid w:val="00934467"/>
    <w:rsid w:val="00936C4B"/>
    <w:rsid w:val="00937B84"/>
    <w:rsid w:val="00944BAC"/>
    <w:rsid w:val="009508FA"/>
    <w:rsid w:val="009536AC"/>
    <w:rsid w:val="00965F3C"/>
    <w:rsid w:val="00966EA5"/>
    <w:rsid w:val="00974D95"/>
    <w:rsid w:val="009824BC"/>
    <w:rsid w:val="00984783"/>
    <w:rsid w:val="009A2F02"/>
    <w:rsid w:val="009B7A3F"/>
    <w:rsid w:val="009C1C56"/>
    <w:rsid w:val="009C1D26"/>
    <w:rsid w:val="009C62E0"/>
    <w:rsid w:val="009C6989"/>
    <w:rsid w:val="009D7A10"/>
    <w:rsid w:val="009E1627"/>
    <w:rsid w:val="009E2F01"/>
    <w:rsid w:val="009E3098"/>
    <w:rsid w:val="009E4AEC"/>
    <w:rsid w:val="009E58A4"/>
    <w:rsid w:val="009F098E"/>
    <w:rsid w:val="009F702D"/>
    <w:rsid w:val="009F7671"/>
    <w:rsid w:val="00A00959"/>
    <w:rsid w:val="00A05CA6"/>
    <w:rsid w:val="00A11266"/>
    <w:rsid w:val="00A13E3D"/>
    <w:rsid w:val="00A21048"/>
    <w:rsid w:val="00A25602"/>
    <w:rsid w:val="00A3294A"/>
    <w:rsid w:val="00A446D6"/>
    <w:rsid w:val="00A47C9E"/>
    <w:rsid w:val="00A50AFF"/>
    <w:rsid w:val="00A60CA6"/>
    <w:rsid w:val="00A6656E"/>
    <w:rsid w:val="00A70BB9"/>
    <w:rsid w:val="00A70FEF"/>
    <w:rsid w:val="00A72424"/>
    <w:rsid w:val="00A81D15"/>
    <w:rsid w:val="00A8588B"/>
    <w:rsid w:val="00A90062"/>
    <w:rsid w:val="00AC30FE"/>
    <w:rsid w:val="00AD3CC4"/>
    <w:rsid w:val="00AD3D8A"/>
    <w:rsid w:val="00AE3A84"/>
    <w:rsid w:val="00AF142A"/>
    <w:rsid w:val="00AF3664"/>
    <w:rsid w:val="00B072AA"/>
    <w:rsid w:val="00B23023"/>
    <w:rsid w:val="00B251BE"/>
    <w:rsid w:val="00B275B1"/>
    <w:rsid w:val="00B277CD"/>
    <w:rsid w:val="00B31339"/>
    <w:rsid w:val="00B35342"/>
    <w:rsid w:val="00B3637C"/>
    <w:rsid w:val="00B450D7"/>
    <w:rsid w:val="00B46538"/>
    <w:rsid w:val="00B502D8"/>
    <w:rsid w:val="00B83A43"/>
    <w:rsid w:val="00B87BBF"/>
    <w:rsid w:val="00B87E5A"/>
    <w:rsid w:val="00B96FEB"/>
    <w:rsid w:val="00BA7064"/>
    <w:rsid w:val="00BB0465"/>
    <w:rsid w:val="00BB09C3"/>
    <w:rsid w:val="00BB15A7"/>
    <w:rsid w:val="00BC6C1B"/>
    <w:rsid w:val="00BD1F15"/>
    <w:rsid w:val="00BD5C41"/>
    <w:rsid w:val="00BD6E17"/>
    <w:rsid w:val="00BE1378"/>
    <w:rsid w:val="00BE27BA"/>
    <w:rsid w:val="00BF4492"/>
    <w:rsid w:val="00BF50AB"/>
    <w:rsid w:val="00C077EF"/>
    <w:rsid w:val="00C07A7B"/>
    <w:rsid w:val="00C15357"/>
    <w:rsid w:val="00C272CB"/>
    <w:rsid w:val="00C33E8F"/>
    <w:rsid w:val="00C51D3B"/>
    <w:rsid w:val="00C64406"/>
    <w:rsid w:val="00C66484"/>
    <w:rsid w:val="00C737C0"/>
    <w:rsid w:val="00C80141"/>
    <w:rsid w:val="00C80FC6"/>
    <w:rsid w:val="00C82282"/>
    <w:rsid w:val="00CA36BB"/>
    <w:rsid w:val="00CB72FF"/>
    <w:rsid w:val="00CC1F61"/>
    <w:rsid w:val="00CC627A"/>
    <w:rsid w:val="00CD4CD2"/>
    <w:rsid w:val="00CE2069"/>
    <w:rsid w:val="00CE4829"/>
    <w:rsid w:val="00CE652B"/>
    <w:rsid w:val="00D017A1"/>
    <w:rsid w:val="00D03C53"/>
    <w:rsid w:val="00D15780"/>
    <w:rsid w:val="00D16195"/>
    <w:rsid w:val="00D20DD3"/>
    <w:rsid w:val="00D257F4"/>
    <w:rsid w:val="00D375A4"/>
    <w:rsid w:val="00D408FA"/>
    <w:rsid w:val="00D43C80"/>
    <w:rsid w:val="00D62E8F"/>
    <w:rsid w:val="00D630C3"/>
    <w:rsid w:val="00D6526F"/>
    <w:rsid w:val="00D6533D"/>
    <w:rsid w:val="00D759F4"/>
    <w:rsid w:val="00D75D4D"/>
    <w:rsid w:val="00D91108"/>
    <w:rsid w:val="00D91DFF"/>
    <w:rsid w:val="00D95BBF"/>
    <w:rsid w:val="00DA1AF9"/>
    <w:rsid w:val="00DA21CF"/>
    <w:rsid w:val="00DA3A6E"/>
    <w:rsid w:val="00DB0B79"/>
    <w:rsid w:val="00DB40D0"/>
    <w:rsid w:val="00DB5DAD"/>
    <w:rsid w:val="00DC1D18"/>
    <w:rsid w:val="00DE034C"/>
    <w:rsid w:val="00DE51DF"/>
    <w:rsid w:val="00DE7B9C"/>
    <w:rsid w:val="00E013C8"/>
    <w:rsid w:val="00E109E7"/>
    <w:rsid w:val="00E16268"/>
    <w:rsid w:val="00E23A8F"/>
    <w:rsid w:val="00E27FB3"/>
    <w:rsid w:val="00E40EFD"/>
    <w:rsid w:val="00E4619A"/>
    <w:rsid w:val="00E516E0"/>
    <w:rsid w:val="00E53184"/>
    <w:rsid w:val="00E54FD2"/>
    <w:rsid w:val="00E56172"/>
    <w:rsid w:val="00E6181C"/>
    <w:rsid w:val="00E62A69"/>
    <w:rsid w:val="00E6396F"/>
    <w:rsid w:val="00E63F5B"/>
    <w:rsid w:val="00E910D6"/>
    <w:rsid w:val="00E9274D"/>
    <w:rsid w:val="00E93D6A"/>
    <w:rsid w:val="00EA0E2E"/>
    <w:rsid w:val="00EB47C9"/>
    <w:rsid w:val="00EB71A4"/>
    <w:rsid w:val="00EC2635"/>
    <w:rsid w:val="00EE1A55"/>
    <w:rsid w:val="00F0648F"/>
    <w:rsid w:val="00F14D1A"/>
    <w:rsid w:val="00F24BFD"/>
    <w:rsid w:val="00F33AF0"/>
    <w:rsid w:val="00F3419B"/>
    <w:rsid w:val="00F35052"/>
    <w:rsid w:val="00F55842"/>
    <w:rsid w:val="00F57D03"/>
    <w:rsid w:val="00F66583"/>
    <w:rsid w:val="00F66BF5"/>
    <w:rsid w:val="00F8421A"/>
    <w:rsid w:val="00F94265"/>
    <w:rsid w:val="00F943E1"/>
    <w:rsid w:val="00F94894"/>
    <w:rsid w:val="00FA03EF"/>
    <w:rsid w:val="00FA33C7"/>
    <w:rsid w:val="00FB16C0"/>
    <w:rsid w:val="00FC12CE"/>
    <w:rsid w:val="00FD2A4C"/>
    <w:rsid w:val="00FD3534"/>
    <w:rsid w:val="00FD3FBE"/>
    <w:rsid w:val="00FD61D6"/>
    <w:rsid w:val="00FF3234"/>
    <w:rsid w:val="00FF43BE"/>
    <w:rsid w:val="026A66DA"/>
    <w:rsid w:val="034EF170"/>
    <w:rsid w:val="0EEA1EE1"/>
    <w:rsid w:val="3892E587"/>
    <w:rsid w:val="38F6E6DA"/>
    <w:rsid w:val="457BD489"/>
    <w:rsid w:val="4CA03FCF"/>
    <w:rsid w:val="64346CEA"/>
    <w:rsid w:val="69B7D901"/>
    <w:rsid w:val="767E880C"/>
    <w:rsid w:val="7A2A119C"/>
    <w:rsid w:val="7C640F6B"/>
    <w:rsid w:val="7D0A3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E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uiPriority w:val="9"/>
    <w:qFormat/>
    <w:rsid w:val="00A446D6"/>
    <w:pPr>
      <w:keepNext/>
      <w:keepLines/>
      <w:numPr>
        <w:numId w:val="14"/>
      </w:numPr>
      <w:spacing w:before="240" w:after="40"/>
      <w:outlineLvl w:val="0"/>
    </w:pPr>
    <w:rPr>
      <w:rFonts w:asciiTheme="majorHAnsi" w:eastAsiaTheme="majorEastAsia" w:hAnsiTheme="majorHAnsi" w:cstheme="majorBidi"/>
      <w:color w:val="000000" w:themeColor="text1"/>
      <w:sz w:val="32"/>
      <w:szCs w:val="32"/>
    </w:rPr>
  </w:style>
  <w:style w:type="paragraph" w:styleId="Heading2">
    <w:name w:val="heading 2"/>
    <w:next w:val="ResetPara"/>
    <w:link w:val="Heading2Char"/>
    <w:uiPriority w:val="9"/>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7">
    <w:name w:val="heading 7"/>
    <w:basedOn w:val="Normal"/>
    <w:next w:val="Normal"/>
    <w:link w:val="Heading7Char"/>
    <w:uiPriority w:val="9"/>
    <w:semiHidden/>
    <w:unhideWhenUsed/>
    <w:qFormat/>
    <w:rsid w:val="00F33AF0"/>
    <w:pPr>
      <w:keepNext/>
      <w:keepLines/>
      <w:spacing w:before="40" w:after="0"/>
      <w:outlineLvl w:val="6"/>
    </w:pPr>
    <w:rPr>
      <w:rFonts w:asciiTheme="majorHAnsi" w:eastAsiaTheme="majorEastAsia" w:hAnsiTheme="majorHAnsi" w:cstheme="majorBidi"/>
      <w:i/>
      <w:iCs/>
      <w:color w:val="8F6700" w:themeColor="accent1" w:themeShade="7F"/>
    </w:rPr>
  </w:style>
  <w:style w:type="paragraph" w:styleId="Heading8">
    <w:name w:val="heading 8"/>
    <w:basedOn w:val="Normal"/>
    <w:next w:val="Normal"/>
    <w:link w:val="Heading8Char"/>
    <w:uiPriority w:val="9"/>
    <w:semiHidden/>
    <w:unhideWhenUsed/>
    <w:qFormat/>
    <w:rsid w:val="00F33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6D6"/>
    <w:rPr>
      <w:rFonts w:asciiTheme="majorHAnsi" w:eastAsiaTheme="majorEastAsia" w:hAnsiTheme="majorHAnsi"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6"/>
      </w:numPr>
      <w:outlineLvl w:val="0"/>
    </w:pPr>
  </w:style>
  <w:style w:type="paragraph" w:customStyle="1" w:styleId="SchedHdg1">
    <w:name w:val="SchedHdg 1"/>
    <w:next w:val="ResetPara"/>
    <w:qFormat/>
    <w:rsid w:val="00535656"/>
    <w:pPr>
      <w:numPr>
        <w:ilvl w:val="1"/>
        <w:numId w:val="16"/>
      </w:numPr>
      <w:outlineLvl w:val="0"/>
    </w:pPr>
  </w:style>
  <w:style w:type="paragraph" w:customStyle="1" w:styleId="SchedHdg2">
    <w:name w:val="SchedHdg 2"/>
    <w:next w:val="ResetPara"/>
    <w:qFormat/>
    <w:rsid w:val="003E222E"/>
    <w:pPr>
      <w:keepNext/>
      <w:numPr>
        <w:ilvl w:val="2"/>
        <w:numId w:val="16"/>
      </w:numPr>
      <w:spacing w:before="120"/>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714CE1"/>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BalloonText">
    <w:name w:val="Balloon Text"/>
    <w:basedOn w:val="Normal"/>
    <w:link w:val="BalloonTextChar"/>
    <w:uiPriority w:val="99"/>
    <w:semiHidden/>
    <w:unhideWhenUsed/>
    <w:rsid w:val="005873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29"/>
    <w:rPr>
      <w:rFonts w:ascii="Segoe UI" w:hAnsi="Segoe UI" w:cs="Segoe UI"/>
      <w:sz w:val="18"/>
      <w:szCs w:val="18"/>
    </w:rPr>
  </w:style>
  <w:style w:type="character" w:customStyle="1" w:styleId="Heading7Char">
    <w:name w:val="Heading 7 Char"/>
    <w:basedOn w:val="DefaultParagraphFont"/>
    <w:link w:val="Heading7"/>
    <w:uiPriority w:val="9"/>
    <w:semiHidden/>
    <w:rsid w:val="00F33AF0"/>
    <w:rPr>
      <w:rFonts w:asciiTheme="majorHAnsi" w:eastAsiaTheme="majorEastAsia" w:hAnsiTheme="majorHAnsi" w:cstheme="majorBidi"/>
      <w:i/>
      <w:iCs/>
      <w:color w:val="8F6700" w:themeColor="accent1" w:themeShade="7F"/>
    </w:rPr>
  </w:style>
  <w:style w:type="character" w:customStyle="1" w:styleId="Heading8Char">
    <w:name w:val="Heading 8 Char"/>
    <w:basedOn w:val="DefaultParagraphFont"/>
    <w:link w:val="Heading8"/>
    <w:uiPriority w:val="9"/>
    <w:semiHidden/>
    <w:rsid w:val="00F33AF0"/>
    <w:rPr>
      <w:rFonts w:asciiTheme="majorHAnsi" w:eastAsiaTheme="majorEastAsia" w:hAnsiTheme="majorHAnsi" w:cstheme="majorBidi"/>
      <w:color w:val="272727" w:themeColor="text1" w:themeTint="D8"/>
      <w:sz w:val="21"/>
      <w:szCs w:val="21"/>
    </w:rPr>
  </w:style>
  <w:style w:type="paragraph" w:customStyle="1" w:styleId="Indent2">
    <w:name w:val="Indent 2"/>
    <w:basedOn w:val="Normal"/>
    <w:rsid w:val="007417EA"/>
    <w:pPr>
      <w:spacing w:after="240"/>
      <w:ind w:left="737"/>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357ACC"/>
    <w:rPr>
      <w:sz w:val="16"/>
      <w:szCs w:val="16"/>
    </w:rPr>
  </w:style>
  <w:style w:type="paragraph" w:styleId="CommentText">
    <w:name w:val="annotation text"/>
    <w:basedOn w:val="Normal"/>
    <w:link w:val="CommentTextChar"/>
    <w:uiPriority w:val="99"/>
    <w:semiHidden/>
    <w:unhideWhenUsed/>
    <w:rsid w:val="00357ACC"/>
    <w:rPr>
      <w:sz w:val="20"/>
      <w:szCs w:val="20"/>
    </w:rPr>
  </w:style>
  <w:style w:type="character" w:customStyle="1" w:styleId="CommentTextChar">
    <w:name w:val="Comment Text Char"/>
    <w:basedOn w:val="DefaultParagraphFont"/>
    <w:link w:val="CommentText"/>
    <w:uiPriority w:val="99"/>
    <w:semiHidden/>
    <w:rsid w:val="00357ACC"/>
    <w:rPr>
      <w:sz w:val="20"/>
      <w:szCs w:val="20"/>
    </w:rPr>
  </w:style>
  <w:style w:type="paragraph" w:styleId="CommentSubject">
    <w:name w:val="annotation subject"/>
    <w:basedOn w:val="CommentText"/>
    <w:next w:val="CommentText"/>
    <w:link w:val="CommentSubjectChar"/>
    <w:uiPriority w:val="99"/>
    <w:semiHidden/>
    <w:unhideWhenUsed/>
    <w:rsid w:val="00357ACC"/>
    <w:rPr>
      <w:b/>
      <w:bCs/>
    </w:rPr>
  </w:style>
  <w:style w:type="character" w:customStyle="1" w:styleId="CommentSubjectChar">
    <w:name w:val="Comment Subject Char"/>
    <w:basedOn w:val="CommentTextChar"/>
    <w:link w:val="CommentSubject"/>
    <w:uiPriority w:val="99"/>
    <w:semiHidden/>
    <w:rsid w:val="00357ACC"/>
    <w:rPr>
      <w:b/>
      <w:bCs/>
      <w:sz w:val="20"/>
      <w:szCs w:val="20"/>
    </w:rPr>
  </w:style>
  <w:style w:type="paragraph" w:styleId="Title">
    <w:name w:val="Title"/>
    <w:basedOn w:val="Normal"/>
    <w:next w:val="Normal"/>
    <w:link w:val="TitleChar"/>
    <w:uiPriority w:val="10"/>
    <w:qFormat/>
    <w:rsid w:val="003D02F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2FE"/>
    <w:rPr>
      <w:rFonts w:asciiTheme="majorHAnsi" w:eastAsiaTheme="majorEastAsia" w:hAnsiTheme="majorHAnsi" w:cstheme="majorBidi"/>
      <w:spacing w:val="-10"/>
      <w:kern w:val="28"/>
      <w:sz w:val="56"/>
      <w:szCs w:val="56"/>
    </w:rPr>
  </w:style>
  <w:style w:type="character" w:styleId="Strong">
    <w:name w:val="Strong"/>
    <w:basedOn w:val="DefaultParagraphFont"/>
    <w:qFormat/>
    <w:rsid w:val="003D02FE"/>
    <w:rPr>
      <w:b/>
      <w:bCs/>
    </w:rPr>
  </w:style>
  <w:style w:type="paragraph" w:styleId="ListParagraph">
    <w:name w:val="List Paragraph"/>
    <w:basedOn w:val="Normal"/>
    <w:uiPriority w:val="34"/>
    <w:qFormat/>
    <w:rsid w:val="003D02FE"/>
    <w:pPr>
      <w:spacing w:after="180" w:line="280" w:lineRule="atLeast"/>
      <w:ind w:left="720"/>
      <w:contextualSpacing/>
    </w:pPr>
    <w:rPr>
      <w:rFonts w:ascii="Arial" w:eastAsia="Times New Roman" w:hAnsi="Arial" w:cs="Times New Roman"/>
      <w:color w:val="1E4164"/>
      <w:szCs w:val="20"/>
    </w:rPr>
  </w:style>
  <w:style w:type="paragraph" w:customStyle="1" w:styleId="TableTextright">
    <w:name w:val="Table Text right"/>
    <w:basedOn w:val="Normal"/>
    <w:qFormat/>
    <w:rsid w:val="00F94265"/>
    <w:pPr>
      <w:spacing w:before="60" w:after="60"/>
      <w:jc w:val="right"/>
    </w:pPr>
    <w:rPr>
      <w:rFonts w:ascii="Arial Narrow" w:eastAsia="Times New Roman" w:hAnsi="Arial Narrow" w:cs="Arial"/>
      <w:sz w:val="20"/>
      <w:lang w:val="en-US"/>
    </w:rPr>
  </w:style>
  <w:style w:type="paragraph" w:customStyle="1" w:styleId="Default">
    <w:name w:val="Default"/>
    <w:rsid w:val="008618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610B51EE56B746BEB4C69AC27CDC0F" ma:contentTypeVersion="10" ma:contentTypeDescription="Create a new document." ma:contentTypeScope="" ma:versionID="031d90baeab0c53816a22e8643bec5d4">
  <xsd:schema xmlns:xsd="http://www.w3.org/2001/XMLSchema" xmlns:xs="http://www.w3.org/2001/XMLSchema" xmlns:p="http://schemas.microsoft.com/office/2006/metadata/properties" xmlns:ns2="73fab0c8-ff90-4c2c-a42c-6b4156525a1c" xmlns:ns3="d43f2b35-f2c0-4844-94f5-e9ea0fd13236" targetNamespace="http://schemas.microsoft.com/office/2006/metadata/properties" ma:root="true" ma:fieldsID="8a025f11b0e8a3bab6679292bff84559" ns2:_="" ns3:_="">
    <xsd:import namespace="73fab0c8-ff90-4c2c-a42c-6b4156525a1c"/>
    <xsd:import namespace="d43f2b35-f2c0-4844-94f5-e9ea0fd1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b0c8-ff90-4c2c-a42c-6b415652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f2b35-f2c0-4844-94f5-e9ea0fd132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3f2b35-f2c0-4844-94f5-e9ea0fd13236">
      <UserInfo>
        <DisplayName>Babak Badrzadeh</DisplayName>
        <AccountId>24</AccountId>
        <AccountType/>
      </UserInfo>
      <UserInfo>
        <DisplayName>Fabian Spescha</DisplayName>
        <AccountId>14</AccountId>
        <AccountType/>
      </UserInfo>
    </SharedWithUsers>
  </documentManagement>
</p:properties>
</file>

<file path=customXml/itemProps1.xml><?xml version="1.0" encoding="utf-8"?>
<ds:datastoreItem xmlns:ds="http://schemas.openxmlformats.org/officeDocument/2006/customXml" ds:itemID="{B7FE0A38-856A-4CB7-AC83-57EE925E7BDC}">
  <ds:schemaRefs>
    <ds:schemaRef ds:uri="http://schemas.openxmlformats.org/officeDocument/2006/bibliography"/>
  </ds:schemaRefs>
</ds:datastoreItem>
</file>

<file path=customXml/itemProps2.xml><?xml version="1.0" encoding="utf-8"?>
<ds:datastoreItem xmlns:ds="http://schemas.openxmlformats.org/officeDocument/2006/customXml" ds:itemID="{C1F54EAA-6B12-4867-A444-C148B60575C7}"/>
</file>

<file path=customXml/itemProps3.xml><?xml version="1.0" encoding="utf-8"?>
<ds:datastoreItem xmlns:ds="http://schemas.openxmlformats.org/officeDocument/2006/customXml" ds:itemID="{6F05E656-F301-44CA-92FB-99016CA870F9}"/>
</file>

<file path=customXml/itemProps4.xml><?xml version="1.0" encoding="utf-8"?>
<ds:datastoreItem xmlns:ds="http://schemas.openxmlformats.org/officeDocument/2006/customXml" ds:itemID="{A98A23AA-94A1-4815-B302-B37E62235AD1}"/>
</file>

<file path=docProps/app.xml><?xml version="1.0" encoding="utf-8"?>
<Properties xmlns="http://schemas.openxmlformats.org/officeDocument/2006/extended-properties" xmlns:vt="http://schemas.openxmlformats.org/officeDocument/2006/docPropsVTypes">
  <Template>Normal.dotm</Template>
  <TotalTime>0</TotalTime>
  <Pages>37</Pages>
  <Words>13194</Words>
  <Characters>75207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2021-01-13T22:16:00Z</dcterms:created>
  <dcterms:modified xsi:type="dcterms:W3CDTF">2021-01-13T22:17:00Z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0x0101003B610B51EE56B746BEB4C69AC27CDC0F</vt:lpwstr>
  </property>
  <property fmtid="{D5CDD505-2E9C-101B-9397-08002B2CF9AE}" pid="3" name="AEMOKeywords">
    <vt:lpwstr/>
  </property>
  <property fmtid="{D5CDD505-2E9C-101B-9397-08002B2CF9AE}" pid="4" name="_dlc_DocIdItemGuid">
    <vt:lpwstr>6894682d-e8b3-4e7f-8716-a58d5e3f8b91</vt:lpwstr>
  </property>
  <property fmtid="{D5CDD505-2E9C-101B-9397-08002B2CF9AE}" pid="5" name="AEMODocumentType">
    <vt:lpwstr>3;#Contract Agreement Deed|ca8e0cf8-faa3-4df7-9efb-a5b9116cfbfb</vt:lpwstr>
  </property>
</Properties>
</file>