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0D6D0" w14:textId="7933E5F9" w:rsidR="00E44BC4" w:rsidRDefault="00E44BC4">
      <w:bookmarkStart w:id="0" w:name="_GoBack"/>
      <w:bookmarkEnd w:id="0"/>
    </w:p>
    <w:tbl>
      <w:tblPr>
        <w:tblStyle w:val="TableGridLight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4"/>
      </w:tblGrid>
      <w:tr w:rsidR="00BA2B93" w14:paraId="5BED51A2" w14:textId="77777777" w:rsidTr="00DA6E59">
        <w:trPr>
          <w:trHeight w:val="3574"/>
        </w:trPr>
        <w:tc>
          <w:tcPr>
            <w:tcW w:w="9184" w:type="dxa"/>
            <w:vAlign w:val="bottom"/>
            <w:hideMark/>
          </w:tcPr>
          <w:p w14:paraId="4A02791E" w14:textId="77777777" w:rsidR="00BA2B93" w:rsidRPr="00250777" w:rsidRDefault="00BA2B93" w:rsidP="00DA6E59">
            <w:pPr>
              <w:pStyle w:val="Title"/>
            </w:pPr>
            <w:bookmarkStart w:id="1" w:name="_Hlk532564906"/>
            <w:bookmarkStart w:id="2" w:name="_Hlk532650338"/>
            <w:bookmarkStart w:id="3" w:name="_Toc216165451"/>
            <w:r w:rsidRPr="00AA7F65">
              <w:t>RETAIL MARKET PROCEDURES (</w:t>
            </w:r>
            <w:r>
              <w:t>victoria</w:t>
            </w:r>
            <w:r w:rsidRPr="00AA7F65">
              <w:t>)</w:t>
            </w:r>
          </w:p>
        </w:tc>
      </w:tr>
      <w:tr w:rsidR="00BA2B93" w14:paraId="4CDBA195" w14:textId="77777777" w:rsidTr="00DA6E59">
        <w:trPr>
          <w:trHeight w:val="437"/>
        </w:trPr>
        <w:tc>
          <w:tcPr>
            <w:tcW w:w="9184" w:type="dxa"/>
          </w:tcPr>
          <w:p w14:paraId="3A61969C" w14:textId="77777777" w:rsidR="00BA2B93" w:rsidRDefault="00BA2B93" w:rsidP="00DA6E59">
            <w:pPr>
              <w:pStyle w:val="BodyText"/>
            </w:pPr>
          </w:p>
        </w:tc>
      </w:tr>
    </w:tbl>
    <w:p w14:paraId="20D2B2D6" w14:textId="77777777" w:rsidR="00BA2B93" w:rsidRDefault="00BA2B93" w:rsidP="00BA2B93">
      <w:pPr>
        <w:pStyle w:val="Table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7355"/>
      </w:tblGrid>
      <w:tr w:rsidR="00BA2B93" w:rsidRPr="00B109A1" w14:paraId="749137BB" w14:textId="77777777" w:rsidTr="00DA6E59">
        <w:tc>
          <w:tcPr>
            <w:tcW w:w="1819" w:type="dxa"/>
          </w:tcPr>
          <w:p w14:paraId="4E239030" w14:textId="77777777" w:rsidR="00BA2B93" w:rsidRPr="00B109A1" w:rsidRDefault="00BA2B93" w:rsidP="00DA6E59">
            <w:pPr>
              <w:pStyle w:val="TableText"/>
            </w:pPr>
            <w:r w:rsidRPr="00B109A1">
              <w:t>PREPARED BY:</w:t>
            </w:r>
          </w:p>
        </w:tc>
        <w:tc>
          <w:tcPr>
            <w:tcW w:w="7355" w:type="dxa"/>
          </w:tcPr>
          <w:p w14:paraId="455F501D" w14:textId="77777777" w:rsidR="00BA2B93" w:rsidRPr="00B109A1" w:rsidRDefault="00BA2B93" w:rsidP="00DA6E59">
            <w:pPr>
              <w:pStyle w:val="TableText"/>
            </w:pPr>
            <w:r w:rsidRPr="0096338F">
              <w:t>AEMO - Markets/Market Enhancement</w:t>
            </w:r>
          </w:p>
        </w:tc>
      </w:tr>
      <w:tr w:rsidR="00BA2B93" w:rsidRPr="00B109A1" w14:paraId="79AA0AAE" w14:textId="77777777" w:rsidTr="00DA6E59">
        <w:tc>
          <w:tcPr>
            <w:tcW w:w="1819" w:type="dxa"/>
          </w:tcPr>
          <w:p w14:paraId="021400EA" w14:textId="77777777" w:rsidR="00BA2B93" w:rsidRPr="00B109A1" w:rsidRDefault="00BA2B93" w:rsidP="00DA6E59">
            <w:pPr>
              <w:pStyle w:val="TableText"/>
            </w:pPr>
            <w:r w:rsidRPr="00B109A1">
              <w:t>DOCUMENT REF:</w:t>
            </w:r>
          </w:p>
        </w:tc>
        <w:tc>
          <w:tcPr>
            <w:tcW w:w="7355" w:type="dxa"/>
          </w:tcPr>
          <w:p w14:paraId="5473CDC6" w14:textId="77777777" w:rsidR="00BA2B93" w:rsidRPr="00B109A1" w:rsidRDefault="00BA2B93" w:rsidP="00DA6E59">
            <w:pPr>
              <w:pStyle w:val="DocRef"/>
            </w:pPr>
            <w:r w:rsidRPr="00AC3D3C">
              <w:t>PROJECT-57-30</w:t>
            </w:r>
          </w:p>
        </w:tc>
      </w:tr>
      <w:tr w:rsidR="00BA2B93" w:rsidRPr="00B109A1" w14:paraId="08BEEA20" w14:textId="77777777" w:rsidTr="00DA6E59">
        <w:tc>
          <w:tcPr>
            <w:tcW w:w="1819" w:type="dxa"/>
          </w:tcPr>
          <w:p w14:paraId="0B68BFAF" w14:textId="77777777" w:rsidR="00BA2B93" w:rsidRPr="00B34375" w:rsidRDefault="00BA2B93" w:rsidP="00DA6E59">
            <w:pPr>
              <w:pStyle w:val="TableText"/>
            </w:pPr>
            <w:r w:rsidRPr="00B34375">
              <w:t>VERSION:</w:t>
            </w:r>
          </w:p>
        </w:tc>
        <w:tc>
          <w:tcPr>
            <w:tcW w:w="7355" w:type="dxa"/>
          </w:tcPr>
          <w:p w14:paraId="4C8E4376" w14:textId="24E2C10A" w:rsidR="00BA2B93" w:rsidRPr="00B34375" w:rsidRDefault="00BA2B93" w:rsidP="00DA6E59">
            <w:pPr>
              <w:pStyle w:val="TableText"/>
            </w:pPr>
            <w:r w:rsidRPr="00B34375">
              <w:t>1</w:t>
            </w:r>
            <w:del w:id="4" w:author="Daniel McGowan" w:date="2020-03-04T21:18:00Z">
              <w:r w:rsidR="00DA6E59" w:rsidDel="002D31DE">
                <w:delText>4</w:delText>
              </w:r>
            </w:del>
            <w:ins w:id="5" w:author="Daniel McGowan" w:date="2020-03-04T21:18:00Z">
              <w:r w:rsidR="002D31DE">
                <w:t>5</w:t>
              </w:r>
            </w:ins>
            <w:r w:rsidRPr="00B34375">
              <w:t>.</w:t>
            </w:r>
            <w:r w:rsidR="00CC0808">
              <w:t>0</w:t>
            </w:r>
          </w:p>
        </w:tc>
      </w:tr>
      <w:tr w:rsidR="00BA2B93" w:rsidRPr="00B109A1" w14:paraId="494B8E52" w14:textId="77777777" w:rsidTr="00DA6E59">
        <w:tc>
          <w:tcPr>
            <w:tcW w:w="1819" w:type="dxa"/>
          </w:tcPr>
          <w:p w14:paraId="1F288274" w14:textId="77777777" w:rsidR="00BA2B93" w:rsidRPr="00B109A1" w:rsidRDefault="00BA2B93" w:rsidP="00DA6E59">
            <w:pPr>
              <w:pStyle w:val="TableText"/>
            </w:pPr>
            <w:r w:rsidRPr="00B109A1">
              <w:t>EFFECTIVE DATE:</w:t>
            </w:r>
          </w:p>
        </w:tc>
        <w:tc>
          <w:tcPr>
            <w:tcW w:w="7355" w:type="dxa"/>
          </w:tcPr>
          <w:p w14:paraId="702151C9" w14:textId="2012976D" w:rsidR="00BA2B93" w:rsidRPr="00CD7791" w:rsidRDefault="00DA6E59" w:rsidP="00DA6E59">
            <w:pPr>
              <w:pStyle w:val="EffectDate"/>
              <w:rPr>
                <w:highlight w:val="yellow"/>
              </w:rPr>
            </w:pPr>
            <w:del w:id="6" w:author="Daniel McGowan" w:date="2020-03-04T21:18:00Z">
              <w:r w:rsidDel="002D31DE">
                <w:delText xml:space="preserve">28 September </w:delText>
              </w:r>
              <w:r w:rsidR="00BA2B93" w:rsidRPr="0096338F" w:rsidDel="002D31DE">
                <w:delText>2</w:delText>
              </w:r>
            </w:del>
            <w:del w:id="7" w:author="Daniel McGowan" w:date="2020-03-04T21:19:00Z">
              <w:r w:rsidR="00BA2B93" w:rsidRPr="0096338F" w:rsidDel="002D31DE">
                <w:delText>01</w:delText>
              </w:r>
              <w:r w:rsidDel="002D31DE">
                <w:delText>8</w:delText>
              </w:r>
            </w:del>
          </w:p>
        </w:tc>
      </w:tr>
      <w:tr w:rsidR="00BA2B93" w:rsidRPr="00B109A1" w14:paraId="53CDB06E" w14:textId="77777777" w:rsidTr="00DA6E59">
        <w:tc>
          <w:tcPr>
            <w:tcW w:w="1819" w:type="dxa"/>
          </w:tcPr>
          <w:p w14:paraId="729FB4D4" w14:textId="77777777" w:rsidR="00BA2B93" w:rsidRPr="00B109A1" w:rsidRDefault="00BA2B93" w:rsidP="00DA6E59">
            <w:pPr>
              <w:pStyle w:val="TableText"/>
            </w:pPr>
            <w:r w:rsidRPr="00B109A1">
              <w:t>STATUS:</w:t>
            </w:r>
          </w:p>
        </w:tc>
        <w:tc>
          <w:tcPr>
            <w:tcW w:w="7355" w:type="dxa"/>
          </w:tcPr>
          <w:p w14:paraId="73E92F6F" w14:textId="77777777" w:rsidR="00BA2B93" w:rsidRPr="00B109A1" w:rsidRDefault="00BA2B93" w:rsidP="00DA6E59">
            <w:pPr>
              <w:pStyle w:val="TableText"/>
            </w:pPr>
            <w:r w:rsidRPr="00B109A1">
              <w:t>FINAL</w:t>
            </w:r>
          </w:p>
        </w:tc>
      </w:tr>
      <w:tr w:rsidR="00BA2B93" w:rsidRPr="00B109A1" w14:paraId="2F495B57" w14:textId="77777777" w:rsidTr="00DA6E59">
        <w:trPr>
          <w:trHeight w:val="508"/>
        </w:trPr>
        <w:tc>
          <w:tcPr>
            <w:tcW w:w="1819" w:type="dxa"/>
          </w:tcPr>
          <w:p w14:paraId="14F65696" w14:textId="77777777" w:rsidR="00BA2B93" w:rsidRPr="00B109A1" w:rsidRDefault="00BA2B93" w:rsidP="00DA6E59">
            <w:pPr>
              <w:pStyle w:val="TableText"/>
            </w:pPr>
          </w:p>
        </w:tc>
        <w:tc>
          <w:tcPr>
            <w:tcW w:w="7355" w:type="dxa"/>
          </w:tcPr>
          <w:p w14:paraId="49647E2D" w14:textId="77777777" w:rsidR="00BA2B93" w:rsidRPr="00B109A1" w:rsidRDefault="00BA2B93" w:rsidP="00DA6E59">
            <w:pPr>
              <w:pStyle w:val="TableText"/>
            </w:pPr>
          </w:p>
        </w:tc>
      </w:tr>
      <w:tr w:rsidR="00BA2B93" w:rsidRPr="00596E73" w14:paraId="785538B7" w14:textId="77777777" w:rsidTr="00DA6E59">
        <w:tc>
          <w:tcPr>
            <w:tcW w:w="9174" w:type="dxa"/>
            <w:gridSpan w:val="2"/>
          </w:tcPr>
          <w:p w14:paraId="2C41EE06" w14:textId="77777777" w:rsidR="00BA2B93" w:rsidRPr="00596E73" w:rsidRDefault="00BA2B93" w:rsidP="00DA6E59">
            <w:pPr>
              <w:pStyle w:val="TableTitle"/>
            </w:pPr>
            <w:r w:rsidRPr="00596E73">
              <w:t>Approved for distribution and use by:</w:t>
            </w:r>
          </w:p>
        </w:tc>
      </w:tr>
      <w:tr w:rsidR="00BA2B93" w:rsidRPr="00B109A1" w14:paraId="7AEB38CF" w14:textId="77777777" w:rsidTr="00DA6E59">
        <w:tc>
          <w:tcPr>
            <w:tcW w:w="1819" w:type="dxa"/>
          </w:tcPr>
          <w:p w14:paraId="786DAAD4" w14:textId="77777777" w:rsidR="00BA2B93" w:rsidRPr="00B109A1" w:rsidRDefault="00BA2B93" w:rsidP="00DA6E59">
            <w:pPr>
              <w:pStyle w:val="TableText"/>
            </w:pPr>
            <w:r w:rsidRPr="00B109A1">
              <w:t>APPROVED BY:</w:t>
            </w:r>
          </w:p>
        </w:tc>
        <w:tc>
          <w:tcPr>
            <w:tcW w:w="7355" w:type="dxa"/>
          </w:tcPr>
          <w:p w14:paraId="223F8C04" w14:textId="77777777" w:rsidR="00BA2B93" w:rsidRPr="00CC0808" w:rsidRDefault="00BA2B93" w:rsidP="00DA6E59">
            <w:pPr>
              <w:pStyle w:val="TableText"/>
            </w:pPr>
            <w:r w:rsidRPr="00CC0808">
              <w:t>Peter Geers</w:t>
            </w:r>
          </w:p>
        </w:tc>
      </w:tr>
      <w:tr w:rsidR="00BA2B93" w:rsidRPr="00B109A1" w14:paraId="142122FB" w14:textId="77777777" w:rsidTr="00DA6E59">
        <w:trPr>
          <w:trHeight w:val="737"/>
        </w:trPr>
        <w:tc>
          <w:tcPr>
            <w:tcW w:w="1819" w:type="dxa"/>
          </w:tcPr>
          <w:p w14:paraId="2CEF68B8" w14:textId="77777777" w:rsidR="00BA2B93" w:rsidRPr="00B109A1" w:rsidRDefault="00BA2B93" w:rsidP="00DA6E59">
            <w:pPr>
              <w:pStyle w:val="TableText"/>
            </w:pPr>
            <w:r w:rsidRPr="00B109A1">
              <w:t>TITLE:</w:t>
            </w:r>
          </w:p>
        </w:tc>
        <w:tc>
          <w:tcPr>
            <w:tcW w:w="7355" w:type="dxa"/>
          </w:tcPr>
          <w:p w14:paraId="779116B5" w14:textId="77777777" w:rsidR="00BA2B93" w:rsidRPr="00CC0808" w:rsidRDefault="00BA2B93" w:rsidP="00DA6E59">
            <w:pPr>
              <w:pStyle w:val="TableText"/>
            </w:pPr>
            <w:r w:rsidRPr="00CC0808">
              <w:t>Executive General Manager Markets</w:t>
            </w:r>
          </w:p>
        </w:tc>
      </w:tr>
      <w:tr w:rsidR="00BA2B93" w:rsidRPr="00B109A1" w14:paraId="00AF0AC2" w14:textId="77777777" w:rsidTr="00DA6E59">
        <w:trPr>
          <w:trHeight w:val="300"/>
        </w:trPr>
        <w:tc>
          <w:tcPr>
            <w:tcW w:w="1819" w:type="dxa"/>
          </w:tcPr>
          <w:p w14:paraId="5647A929" w14:textId="77777777" w:rsidR="00BA2B93" w:rsidRPr="00B109A1" w:rsidRDefault="00BA2B93" w:rsidP="00DA6E59">
            <w:pPr>
              <w:pStyle w:val="TableText"/>
            </w:pPr>
          </w:p>
        </w:tc>
        <w:tc>
          <w:tcPr>
            <w:tcW w:w="7355" w:type="dxa"/>
          </w:tcPr>
          <w:p w14:paraId="163169A8" w14:textId="77777777" w:rsidR="00BA2B93" w:rsidRPr="00B109A1" w:rsidRDefault="00BA2B93" w:rsidP="00DA6E59">
            <w:pPr>
              <w:pStyle w:val="TableText"/>
            </w:pPr>
          </w:p>
        </w:tc>
      </w:tr>
      <w:tr w:rsidR="00BA2B93" w:rsidRPr="00B109A1" w14:paraId="1EE9E0CD" w14:textId="77777777" w:rsidTr="00DA6E59">
        <w:tc>
          <w:tcPr>
            <w:tcW w:w="1819" w:type="dxa"/>
          </w:tcPr>
          <w:p w14:paraId="563C54D8" w14:textId="77777777" w:rsidR="00BA2B93" w:rsidRPr="00B109A1" w:rsidRDefault="00BA2B93" w:rsidP="00DA6E59">
            <w:pPr>
              <w:pStyle w:val="TableText"/>
            </w:pPr>
            <w:r w:rsidRPr="00B109A1">
              <w:t>DATE:</w:t>
            </w:r>
          </w:p>
        </w:tc>
        <w:tc>
          <w:tcPr>
            <w:tcW w:w="7355" w:type="dxa"/>
          </w:tcPr>
          <w:p w14:paraId="638FCE4A" w14:textId="63B0867E" w:rsidR="00BA2B93" w:rsidRPr="00B109A1" w:rsidRDefault="00F06F1E" w:rsidP="00DA6E59">
            <w:pPr>
              <w:pStyle w:val="TableText"/>
            </w:pPr>
            <w:del w:id="8" w:author="Daniel McGowan" w:date="2020-03-04T21:19:00Z">
              <w:r w:rsidDel="002D31DE">
                <w:delText>28</w:delText>
              </w:r>
              <w:r w:rsidR="00BA2B93" w:rsidDel="002D31DE">
                <w:delText xml:space="preserve"> / 0</w:delText>
              </w:r>
              <w:r w:rsidDel="002D31DE">
                <w:delText>9</w:delText>
              </w:r>
              <w:r w:rsidR="00BA2B93" w:rsidDel="002D31DE">
                <w:delText xml:space="preserve"> / 201</w:delText>
              </w:r>
              <w:r w:rsidDel="002D31DE">
                <w:delText>8</w:delText>
              </w:r>
            </w:del>
            <w:r w:rsidR="00BA2B93">
              <w:t xml:space="preserve">  </w:t>
            </w:r>
          </w:p>
        </w:tc>
      </w:tr>
    </w:tbl>
    <w:p w14:paraId="0D61CBE0" w14:textId="77777777" w:rsidR="00BA2B93" w:rsidRDefault="00BA2B93" w:rsidP="00BA2B93">
      <w:pPr>
        <w:pStyle w:val="BodyText"/>
      </w:pPr>
    </w:p>
    <w:p w14:paraId="7BD71B13" w14:textId="77777777" w:rsidR="00BA2B93" w:rsidRDefault="00BA2B93" w:rsidP="00BA2B93">
      <w:pPr>
        <w:pStyle w:val="BodyText"/>
        <w:sectPr w:rsidR="00BA2B93" w:rsidSect="00BA2B93">
          <w:headerReference w:type="default" r:id="rId15"/>
          <w:footerReference w:type="default" r:id="rId16"/>
          <w:type w:val="nextColumn"/>
          <w:pgSz w:w="11906" w:h="16838"/>
          <w:pgMar w:top="1871" w:right="1361" w:bottom="1871" w:left="1361" w:header="567" w:footer="567" w:gutter="0"/>
          <w:cols w:space="708"/>
          <w:docGrid w:linePitch="360"/>
        </w:sectPr>
      </w:pPr>
    </w:p>
    <w:bookmarkEnd w:id="1"/>
    <w:bookmarkEnd w:id="2"/>
    <w:p w14:paraId="64A0D6EA" w14:textId="284933E9" w:rsidR="00E737B0" w:rsidRPr="00BA2B93" w:rsidRDefault="00E737B0" w:rsidP="00BA2B93">
      <w:pPr>
        <w:pStyle w:val="NormalIndent"/>
        <w:ind w:left="0"/>
        <w:rPr>
          <w:rFonts w:ascii="Arial" w:hAnsi="Arial"/>
          <w:b/>
          <w:bCs/>
          <w:szCs w:val="24"/>
        </w:rPr>
      </w:pPr>
      <w:r w:rsidRPr="00BA2B93">
        <w:rPr>
          <w:rFonts w:ascii="Arial" w:hAnsi="Arial"/>
          <w:b/>
          <w:bCs/>
          <w:sz w:val="28"/>
          <w:szCs w:val="24"/>
        </w:rPr>
        <w:lastRenderedPageBreak/>
        <w:t>VERSION CONTROL</w:t>
      </w:r>
    </w:p>
    <w:p w14:paraId="64A0D6EB" w14:textId="77777777" w:rsidR="00E737B0" w:rsidRDefault="00E737B0" w:rsidP="00E737B0">
      <w:pPr>
        <w:tabs>
          <w:tab w:val="left" w:pos="1470"/>
        </w:tabs>
      </w:pPr>
      <w:r>
        <w:tab/>
      </w:r>
    </w:p>
    <w:tbl>
      <w:tblPr>
        <w:tblStyle w:val="AEMOTable"/>
        <w:tblW w:w="9572" w:type="dxa"/>
        <w:tblLook w:val="0620" w:firstRow="1" w:lastRow="0" w:firstColumn="0" w:lastColumn="0" w:noHBand="1" w:noVBand="1"/>
      </w:tblPr>
      <w:tblGrid>
        <w:gridCol w:w="998"/>
        <w:gridCol w:w="1983"/>
        <w:gridCol w:w="3542"/>
        <w:gridCol w:w="3049"/>
      </w:tblGrid>
      <w:tr w:rsidR="00E737B0" w:rsidRPr="00CE35F2" w14:paraId="64A0D6F0" w14:textId="77777777" w:rsidTr="00CE35F2">
        <w:trPr>
          <w:cnfStyle w:val="100000000000" w:firstRow="1" w:lastRow="0" w:firstColumn="0" w:lastColumn="0" w:oddVBand="0" w:evenVBand="0" w:oddHBand="0" w:evenHBand="0" w:firstRowFirstColumn="0" w:firstRowLastColumn="0" w:lastRowFirstColumn="0" w:lastRowLastColumn="0"/>
        </w:trPr>
        <w:tc>
          <w:tcPr>
            <w:tcW w:w="993" w:type="dxa"/>
          </w:tcPr>
          <w:p w14:paraId="64A0D6EC" w14:textId="77777777" w:rsidR="00E737B0" w:rsidRPr="00CE35F2" w:rsidRDefault="00E737B0" w:rsidP="00CE35F2">
            <w:pPr>
              <w:pStyle w:val="TableText"/>
              <w:rPr>
                <w:sz w:val="22"/>
                <w:szCs w:val="22"/>
              </w:rPr>
            </w:pPr>
            <w:r w:rsidRPr="00CE35F2">
              <w:rPr>
                <w:sz w:val="22"/>
                <w:szCs w:val="22"/>
              </w:rPr>
              <w:t>Version Number</w:t>
            </w:r>
          </w:p>
        </w:tc>
        <w:tc>
          <w:tcPr>
            <w:tcW w:w="1984" w:type="dxa"/>
          </w:tcPr>
          <w:p w14:paraId="64A0D6ED" w14:textId="77777777" w:rsidR="00E737B0" w:rsidRPr="00CE35F2" w:rsidRDefault="00E737B0" w:rsidP="00CE35F2">
            <w:pPr>
              <w:pStyle w:val="TableText"/>
              <w:rPr>
                <w:sz w:val="22"/>
                <w:szCs w:val="22"/>
              </w:rPr>
            </w:pPr>
            <w:r w:rsidRPr="00CE35F2">
              <w:rPr>
                <w:sz w:val="22"/>
                <w:szCs w:val="22"/>
              </w:rPr>
              <w:t>Effective date</w:t>
            </w:r>
          </w:p>
        </w:tc>
        <w:tc>
          <w:tcPr>
            <w:tcW w:w="3544" w:type="dxa"/>
          </w:tcPr>
          <w:p w14:paraId="64A0D6EE" w14:textId="77777777" w:rsidR="00E737B0" w:rsidRPr="00CE35F2" w:rsidRDefault="00E737B0" w:rsidP="00CE35F2">
            <w:pPr>
              <w:pStyle w:val="TableText"/>
              <w:rPr>
                <w:sz w:val="22"/>
                <w:szCs w:val="22"/>
              </w:rPr>
            </w:pPr>
            <w:r w:rsidRPr="00CE35F2">
              <w:rPr>
                <w:sz w:val="22"/>
                <w:szCs w:val="22"/>
              </w:rPr>
              <w:t>Procedures affected</w:t>
            </w:r>
          </w:p>
        </w:tc>
        <w:tc>
          <w:tcPr>
            <w:tcW w:w="3051" w:type="dxa"/>
          </w:tcPr>
          <w:p w14:paraId="64A0D6EF" w14:textId="77777777" w:rsidR="00E737B0" w:rsidRPr="00CE35F2" w:rsidRDefault="00E737B0" w:rsidP="00CE35F2">
            <w:pPr>
              <w:pStyle w:val="TableText"/>
              <w:rPr>
                <w:sz w:val="22"/>
                <w:szCs w:val="22"/>
              </w:rPr>
            </w:pPr>
            <w:r w:rsidRPr="00CE35F2">
              <w:rPr>
                <w:sz w:val="22"/>
                <w:szCs w:val="22"/>
              </w:rPr>
              <w:t>Authority</w:t>
            </w:r>
          </w:p>
        </w:tc>
      </w:tr>
      <w:tr w:rsidR="00BA2B93" w:rsidRPr="00BA2B93" w14:paraId="64A0D6F5" w14:textId="77777777" w:rsidTr="00CE35F2">
        <w:tc>
          <w:tcPr>
            <w:tcW w:w="993" w:type="dxa"/>
          </w:tcPr>
          <w:p w14:paraId="64A0D6F1" w14:textId="77777777" w:rsidR="00E737B0" w:rsidRPr="00BA2B93" w:rsidRDefault="00E737B0" w:rsidP="00E737B0">
            <w:pPr>
              <w:pStyle w:val="TableText"/>
              <w:rPr>
                <w:sz w:val="22"/>
                <w:szCs w:val="22"/>
              </w:rPr>
            </w:pPr>
            <w:r w:rsidRPr="00BA2B93">
              <w:rPr>
                <w:sz w:val="22"/>
                <w:szCs w:val="22"/>
              </w:rPr>
              <w:t>1.0</w:t>
            </w:r>
          </w:p>
        </w:tc>
        <w:tc>
          <w:tcPr>
            <w:tcW w:w="1984" w:type="dxa"/>
          </w:tcPr>
          <w:p w14:paraId="64A0D6F2" w14:textId="77777777" w:rsidR="00E737B0" w:rsidRPr="00BA2B93" w:rsidRDefault="00E737B0" w:rsidP="00E737B0">
            <w:pPr>
              <w:pStyle w:val="TableText"/>
              <w:rPr>
                <w:sz w:val="22"/>
                <w:szCs w:val="22"/>
              </w:rPr>
            </w:pPr>
            <w:r w:rsidRPr="00BA2B93">
              <w:rPr>
                <w:sz w:val="22"/>
                <w:szCs w:val="22"/>
              </w:rPr>
              <w:t>1 July 2009</w:t>
            </w:r>
          </w:p>
        </w:tc>
        <w:tc>
          <w:tcPr>
            <w:tcW w:w="3544" w:type="dxa"/>
          </w:tcPr>
          <w:p w14:paraId="64A0D6F3" w14:textId="77777777" w:rsidR="00E737B0" w:rsidRPr="00BA2B93" w:rsidRDefault="00E737B0" w:rsidP="00E737B0">
            <w:pPr>
              <w:pStyle w:val="TableText"/>
              <w:rPr>
                <w:sz w:val="22"/>
                <w:szCs w:val="22"/>
              </w:rPr>
            </w:pPr>
            <w:r w:rsidRPr="00BA2B93">
              <w:rPr>
                <w:sz w:val="22"/>
                <w:szCs w:val="22"/>
              </w:rPr>
              <w:t>First Issue.</w:t>
            </w:r>
          </w:p>
        </w:tc>
        <w:tc>
          <w:tcPr>
            <w:tcW w:w="3051" w:type="dxa"/>
          </w:tcPr>
          <w:p w14:paraId="64A0D6F4" w14:textId="77777777" w:rsidR="00E737B0" w:rsidRPr="00BA2B93" w:rsidRDefault="00E737B0" w:rsidP="00E737B0">
            <w:pPr>
              <w:pStyle w:val="TableText"/>
              <w:rPr>
                <w:sz w:val="22"/>
                <w:szCs w:val="22"/>
              </w:rPr>
            </w:pPr>
            <w:r w:rsidRPr="00BA2B93">
              <w:rPr>
                <w:sz w:val="22"/>
                <w:szCs w:val="22"/>
              </w:rPr>
              <w:t>Authorised under the NGL and NGR provisions effective 1 July 2009.</w:t>
            </w:r>
          </w:p>
        </w:tc>
      </w:tr>
      <w:tr w:rsidR="00BA2B93" w:rsidRPr="00CE35F2" w14:paraId="64A0D6FC" w14:textId="77777777" w:rsidTr="00CE35F2">
        <w:tc>
          <w:tcPr>
            <w:tcW w:w="993" w:type="dxa"/>
          </w:tcPr>
          <w:p w14:paraId="64A0D6F6" w14:textId="77777777" w:rsidR="00E737B0" w:rsidRPr="00CE35F2" w:rsidRDefault="00F2770E" w:rsidP="00E737B0">
            <w:pPr>
              <w:pStyle w:val="TableText"/>
              <w:rPr>
                <w:rFonts w:cstheme="minorHAnsi"/>
                <w:sz w:val="22"/>
                <w:szCs w:val="22"/>
              </w:rPr>
            </w:pPr>
            <w:r w:rsidRPr="00CE35F2">
              <w:rPr>
                <w:rFonts w:cstheme="minorHAnsi"/>
                <w:sz w:val="22"/>
                <w:szCs w:val="22"/>
              </w:rPr>
              <w:t>2.0</w:t>
            </w:r>
          </w:p>
        </w:tc>
        <w:tc>
          <w:tcPr>
            <w:tcW w:w="1984" w:type="dxa"/>
          </w:tcPr>
          <w:p w14:paraId="64A0D6F7" w14:textId="77777777" w:rsidR="00E737B0" w:rsidRPr="00CE35F2" w:rsidRDefault="00F2770E" w:rsidP="00E737B0">
            <w:pPr>
              <w:pStyle w:val="TableText"/>
              <w:rPr>
                <w:rFonts w:cstheme="minorHAnsi"/>
                <w:sz w:val="22"/>
                <w:szCs w:val="22"/>
              </w:rPr>
            </w:pPr>
            <w:r w:rsidRPr="00CE35F2">
              <w:rPr>
                <w:rFonts w:cstheme="minorHAnsi"/>
                <w:sz w:val="22"/>
                <w:szCs w:val="22"/>
              </w:rPr>
              <w:t>3 Oct 2011</w:t>
            </w:r>
          </w:p>
        </w:tc>
        <w:tc>
          <w:tcPr>
            <w:tcW w:w="3544" w:type="dxa"/>
          </w:tcPr>
          <w:p w14:paraId="64A0D6F8" w14:textId="77777777" w:rsidR="00F2770E" w:rsidRPr="00CE35F2" w:rsidRDefault="00F2770E" w:rsidP="00F2770E">
            <w:pPr>
              <w:pStyle w:val="Default"/>
              <w:rPr>
                <w:rFonts w:asciiTheme="minorHAnsi" w:hAnsiTheme="minorHAnsi" w:cstheme="minorHAnsi"/>
                <w:color w:val="auto"/>
                <w:sz w:val="22"/>
                <w:szCs w:val="22"/>
              </w:rPr>
            </w:pPr>
            <w:r w:rsidRPr="00CE35F2">
              <w:rPr>
                <w:rFonts w:asciiTheme="minorHAnsi" w:hAnsiTheme="minorHAnsi" w:cstheme="minorHAnsi"/>
                <w:color w:val="auto"/>
                <w:sz w:val="22"/>
                <w:szCs w:val="22"/>
              </w:rPr>
              <w:t xml:space="preserve">Amendments made in accordance with the following Procedure change: </w:t>
            </w:r>
          </w:p>
          <w:p w14:paraId="64A0D6F9" w14:textId="77777777" w:rsidR="00E737B0" w:rsidRPr="00CE35F2" w:rsidRDefault="00F2770E" w:rsidP="00E00856">
            <w:pPr>
              <w:pStyle w:val="TableText"/>
              <w:numPr>
                <w:ilvl w:val="0"/>
                <w:numId w:val="179"/>
              </w:numPr>
              <w:rPr>
                <w:rFonts w:cstheme="minorHAnsi"/>
                <w:szCs w:val="22"/>
              </w:rPr>
            </w:pPr>
            <w:r w:rsidRPr="00CE35F2">
              <w:rPr>
                <w:rFonts w:cstheme="minorHAnsi"/>
                <w:sz w:val="22"/>
                <w:szCs w:val="22"/>
              </w:rPr>
              <w:t>Insert 4.5A (</w:t>
            </w:r>
            <w:r w:rsidR="00261677" w:rsidRPr="00CE35F2">
              <w:rPr>
                <w:rFonts w:cstheme="minorHAnsi"/>
                <w:sz w:val="22"/>
                <w:szCs w:val="22"/>
              </w:rPr>
              <w:t>IN014/11</w:t>
            </w:r>
            <w:r w:rsidRPr="00CE35F2">
              <w:rPr>
                <w:rFonts w:cstheme="minorHAnsi"/>
                <w:sz w:val="22"/>
                <w:szCs w:val="22"/>
              </w:rPr>
              <w:t>)</w:t>
            </w:r>
          </w:p>
          <w:p w14:paraId="64A0D6FA" w14:textId="77777777" w:rsidR="00F2770E" w:rsidRPr="00CE35F2" w:rsidRDefault="00F2770E" w:rsidP="00E00856">
            <w:pPr>
              <w:pStyle w:val="TableText"/>
              <w:numPr>
                <w:ilvl w:val="0"/>
                <w:numId w:val="179"/>
              </w:numPr>
              <w:rPr>
                <w:rFonts w:cstheme="minorHAnsi"/>
                <w:sz w:val="22"/>
                <w:szCs w:val="22"/>
              </w:rPr>
            </w:pPr>
            <w:r w:rsidRPr="00CE35F2">
              <w:rPr>
                <w:rFonts w:cstheme="minorHAnsi"/>
                <w:sz w:val="22"/>
                <w:szCs w:val="22"/>
              </w:rPr>
              <w:t>Insert 7.1.2</w:t>
            </w:r>
            <w:r w:rsidR="00261677" w:rsidRPr="00CE35F2">
              <w:rPr>
                <w:rFonts w:cstheme="minorHAnsi"/>
                <w:sz w:val="22"/>
                <w:szCs w:val="22"/>
              </w:rPr>
              <w:t xml:space="preserve"> (IN003/11)</w:t>
            </w:r>
          </w:p>
        </w:tc>
        <w:tc>
          <w:tcPr>
            <w:tcW w:w="3051" w:type="dxa"/>
          </w:tcPr>
          <w:p w14:paraId="64A0D6FB" w14:textId="77777777" w:rsidR="00E737B0" w:rsidRPr="00CE35F2" w:rsidRDefault="00F2770E" w:rsidP="00261677">
            <w:pPr>
              <w:pStyle w:val="TableText"/>
              <w:rPr>
                <w:rFonts w:cstheme="minorHAnsi"/>
                <w:sz w:val="22"/>
                <w:szCs w:val="22"/>
              </w:rPr>
            </w:pPr>
            <w:r w:rsidRPr="00CE35F2">
              <w:rPr>
                <w:rFonts w:cstheme="minorHAnsi"/>
                <w:sz w:val="22"/>
                <w:szCs w:val="22"/>
              </w:rPr>
              <w:t>Authorised under the NG</w:t>
            </w:r>
            <w:r w:rsidR="00261677" w:rsidRPr="00CE35F2">
              <w:rPr>
                <w:rFonts w:cstheme="minorHAnsi"/>
                <w:sz w:val="22"/>
                <w:szCs w:val="22"/>
              </w:rPr>
              <w:t>L and NGR provisions effective 3 October</w:t>
            </w:r>
            <w:r w:rsidRPr="00CE35F2">
              <w:rPr>
                <w:rFonts w:cstheme="minorHAnsi"/>
                <w:sz w:val="22"/>
                <w:szCs w:val="22"/>
              </w:rPr>
              <w:t xml:space="preserve"> 2009.</w:t>
            </w:r>
          </w:p>
        </w:tc>
      </w:tr>
      <w:tr w:rsidR="00BA2B93" w:rsidRPr="00CE35F2" w14:paraId="64A0D704" w14:textId="77777777" w:rsidTr="00CE35F2">
        <w:tc>
          <w:tcPr>
            <w:tcW w:w="993" w:type="dxa"/>
          </w:tcPr>
          <w:p w14:paraId="64A0D6FD" w14:textId="77777777" w:rsidR="00147772" w:rsidRPr="00CE35F2" w:rsidRDefault="00147772" w:rsidP="00E737B0">
            <w:pPr>
              <w:pStyle w:val="TableText"/>
              <w:rPr>
                <w:rFonts w:cstheme="minorHAnsi"/>
                <w:sz w:val="22"/>
                <w:szCs w:val="22"/>
              </w:rPr>
            </w:pPr>
            <w:r w:rsidRPr="00CE35F2">
              <w:rPr>
                <w:rFonts w:cstheme="minorHAnsi"/>
                <w:sz w:val="22"/>
                <w:szCs w:val="22"/>
              </w:rPr>
              <w:t>3.0</w:t>
            </w:r>
          </w:p>
        </w:tc>
        <w:tc>
          <w:tcPr>
            <w:tcW w:w="1984" w:type="dxa"/>
          </w:tcPr>
          <w:p w14:paraId="64A0D6FE" w14:textId="77777777" w:rsidR="00147772" w:rsidRPr="00CE35F2" w:rsidRDefault="00147772" w:rsidP="00E737B0">
            <w:pPr>
              <w:pStyle w:val="TableText"/>
              <w:rPr>
                <w:rFonts w:cstheme="minorHAnsi"/>
                <w:sz w:val="22"/>
                <w:szCs w:val="22"/>
              </w:rPr>
            </w:pPr>
            <w:r w:rsidRPr="00CE35F2">
              <w:rPr>
                <w:rFonts w:cstheme="minorHAnsi"/>
                <w:sz w:val="22"/>
                <w:szCs w:val="22"/>
              </w:rPr>
              <w:t>17 Apr 2012</w:t>
            </w:r>
          </w:p>
        </w:tc>
        <w:tc>
          <w:tcPr>
            <w:tcW w:w="3544" w:type="dxa"/>
          </w:tcPr>
          <w:p w14:paraId="64A0D6FF" w14:textId="77777777" w:rsidR="001830DF" w:rsidRPr="00CE35F2" w:rsidRDefault="001830DF" w:rsidP="00E00856">
            <w:pPr>
              <w:pStyle w:val="Default"/>
              <w:numPr>
                <w:ilvl w:val="2"/>
                <w:numId w:val="180"/>
              </w:numPr>
              <w:rPr>
                <w:rFonts w:asciiTheme="minorHAnsi" w:hAnsiTheme="minorHAnsi" w:cstheme="minorHAnsi"/>
                <w:color w:val="auto"/>
                <w:sz w:val="22"/>
                <w:szCs w:val="22"/>
              </w:rPr>
            </w:pPr>
            <w:r w:rsidRPr="00CE35F2">
              <w:rPr>
                <w:rFonts w:asciiTheme="minorHAnsi" w:hAnsiTheme="minorHAnsi" w:cstheme="minorHAnsi"/>
                <w:color w:val="auto"/>
                <w:sz w:val="22"/>
                <w:szCs w:val="22"/>
              </w:rPr>
              <w:t>Definitions</w:t>
            </w:r>
          </w:p>
          <w:p w14:paraId="64A0D700" w14:textId="77777777" w:rsidR="001830DF" w:rsidRPr="00CE35F2" w:rsidRDefault="001830DF" w:rsidP="00E00856">
            <w:pPr>
              <w:pStyle w:val="Default"/>
              <w:numPr>
                <w:ilvl w:val="2"/>
                <w:numId w:val="180"/>
              </w:numPr>
              <w:rPr>
                <w:rFonts w:asciiTheme="minorHAnsi" w:hAnsiTheme="minorHAnsi" w:cstheme="minorHAnsi"/>
                <w:color w:val="auto"/>
                <w:sz w:val="22"/>
                <w:szCs w:val="22"/>
              </w:rPr>
            </w:pPr>
            <w:r w:rsidRPr="00CE35F2">
              <w:rPr>
                <w:rFonts w:asciiTheme="minorHAnsi" w:hAnsiTheme="minorHAnsi" w:cstheme="minorHAnsi"/>
                <w:color w:val="auto"/>
                <w:sz w:val="22"/>
                <w:szCs w:val="22"/>
              </w:rPr>
              <w:t>4.1.1 Transfer Request</w:t>
            </w:r>
          </w:p>
          <w:p w14:paraId="64A0D701" w14:textId="77777777" w:rsidR="001830DF" w:rsidRPr="00CE35F2" w:rsidRDefault="001830DF" w:rsidP="001830DF">
            <w:pPr>
              <w:pStyle w:val="Default"/>
              <w:rPr>
                <w:rFonts w:asciiTheme="minorHAnsi" w:hAnsiTheme="minorHAnsi" w:cstheme="minorHAnsi"/>
                <w:color w:val="auto"/>
                <w:sz w:val="22"/>
                <w:szCs w:val="22"/>
              </w:rPr>
            </w:pPr>
            <w:r w:rsidRPr="00CE35F2">
              <w:rPr>
                <w:rFonts w:asciiTheme="minorHAnsi" w:hAnsiTheme="minorHAnsi" w:cstheme="minorHAnsi"/>
                <w:color w:val="auto"/>
                <w:sz w:val="22"/>
                <w:szCs w:val="22"/>
              </w:rPr>
              <w:t>4.5A.3 Register of Authorised Supply Points</w:t>
            </w:r>
          </w:p>
          <w:p w14:paraId="64A0D702" w14:textId="77777777" w:rsidR="00147772" w:rsidRPr="00CE35F2" w:rsidRDefault="001830DF" w:rsidP="001830DF">
            <w:pPr>
              <w:pStyle w:val="Default"/>
              <w:rPr>
                <w:rFonts w:asciiTheme="minorHAnsi" w:hAnsiTheme="minorHAnsi" w:cstheme="minorHAnsi"/>
                <w:color w:val="auto"/>
                <w:sz w:val="22"/>
                <w:szCs w:val="22"/>
              </w:rPr>
            </w:pPr>
            <w:r w:rsidRPr="00CE35F2">
              <w:rPr>
                <w:rFonts w:asciiTheme="minorHAnsi" w:hAnsiTheme="minorHAnsi" w:cstheme="minorHAnsi"/>
                <w:color w:val="auto"/>
                <w:sz w:val="22"/>
                <w:szCs w:val="22"/>
              </w:rPr>
              <w:t>4.5A.4 Termination of Transfer Process</w:t>
            </w:r>
          </w:p>
        </w:tc>
        <w:tc>
          <w:tcPr>
            <w:tcW w:w="3051" w:type="dxa"/>
          </w:tcPr>
          <w:p w14:paraId="64A0D703" w14:textId="77777777" w:rsidR="00147772" w:rsidRPr="00CE35F2" w:rsidRDefault="001830DF" w:rsidP="00261677">
            <w:pPr>
              <w:pStyle w:val="TableText"/>
              <w:rPr>
                <w:rFonts w:cstheme="minorHAnsi"/>
                <w:sz w:val="22"/>
                <w:szCs w:val="22"/>
              </w:rPr>
            </w:pPr>
            <w:r w:rsidRPr="00CE35F2">
              <w:rPr>
                <w:rFonts w:cstheme="minorHAnsi"/>
                <w:sz w:val="22"/>
                <w:szCs w:val="22"/>
              </w:rPr>
              <w:t>Amendments made under issue IN019/11 transfer validation</w:t>
            </w:r>
          </w:p>
        </w:tc>
      </w:tr>
      <w:tr w:rsidR="00BA2B93" w:rsidRPr="00CE35F2" w14:paraId="64A0D709" w14:textId="77777777" w:rsidTr="00CE35F2">
        <w:tc>
          <w:tcPr>
            <w:tcW w:w="993" w:type="dxa"/>
          </w:tcPr>
          <w:p w14:paraId="64A0D705" w14:textId="77777777" w:rsidR="00A77CC1" w:rsidRPr="00CE35F2" w:rsidRDefault="00A77CC1" w:rsidP="00E737B0">
            <w:pPr>
              <w:pStyle w:val="TableText"/>
              <w:rPr>
                <w:rFonts w:cstheme="minorHAnsi"/>
                <w:sz w:val="22"/>
                <w:szCs w:val="22"/>
              </w:rPr>
            </w:pPr>
            <w:r w:rsidRPr="00CE35F2">
              <w:rPr>
                <w:rFonts w:cstheme="minorHAnsi"/>
                <w:sz w:val="22"/>
                <w:szCs w:val="22"/>
              </w:rPr>
              <w:t>4.0</w:t>
            </w:r>
          </w:p>
        </w:tc>
        <w:tc>
          <w:tcPr>
            <w:tcW w:w="1984" w:type="dxa"/>
          </w:tcPr>
          <w:p w14:paraId="64A0D706" w14:textId="77777777" w:rsidR="00A77CC1" w:rsidRPr="00CE35F2" w:rsidRDefault="00A77CC1" w:rsidP="00E737B0">
            <w:pPr>
              <w:pStyle w:val="TableText"/>
              <w:rPr>
                <w:rFonts w:cstheme="minorHAnsi"/>
                <w:sz w:val="22"/>
                <w:szCs w:val="22"/>
              </w:rPr>
            </w:pPr>
            <w:r w:rsidRPr="00CE35F2">
              <w:rPr>
                <w:rFonts w:cstheme="minorHAnsi"/>
                <w:sz w:val="22"/>
                <w:szCs w:val="22"/>
              </w:rPr>
              <w:t>1 Aug 2012</w:t>
            </w:r>
          </w:p>
        </w:tc>
        <w:tc>
          <w:tcPr>
            <w:tcW w:w="3544" w:type="dxa"/>
          </w:tcPr>
          <w:p w14:paraId="64A0D707" w14:textId="77777777" w:rsidR="00A77CC1" w:rsidRPr="00CE35F2" w:rsidRDefault="00A77CC1" w:rsidP="00CA326D">
            <w:pPr>
              <w:pStyle w:val="TableText"/>
              <w:tabs>
                <w:tab w:val="left" w:pos="0"/>
              </w:tabs>
              <w:rPr>
                <w:rFonts w:cstheme="minorHAnsi"/>
                <w:sz w:val="22"/>
                <w:szCs w:val="22"/>
              </w:rPr>
            </w:pPr>
            <w:r w:rsidRPr="00CE35F2">
              <w:rPr>
                <w:rFonts w:cstheme="minorHAnsi"/>
                <w:sz w:val="22"/>
                <w:szCs w:val="22"/>
              </w:rPr>
              <w:t xml:space="preserve">Amendments made to chapter 7. Replace the word “Retailer” with the words </w:t>
            </w:r>
            <w:r w:rsidR="00BB65D4" w:rsidRPr="00CE35F2">
              <w:rPr>
                <w:rFonts w:cstheme="minorHAnsi"/>
                <w:sz w:val="22"/>
                <w:szCs w:val="22"/>
              </w:rPr>
              <w:t>“</w:t>
            </w:r>
            <w:r w:rsidRPr="00CE35F2">
              <w:rPr>
                <w:rFonts w:cstheme="minorHAnsi"/>
                <w:sz w:val="22"/>
                <w:szCs w:val="22"/>
              </w:rPr>
              <w:t>Market Participant</w:t>
            </w:r>
            <w:r w:rsidR="00BB65D4" w:rsidRPr="00CE35F2">
              <w:rPr>
                <w:rFonts w:cstheme="minorHAnsi"/>
                <w:sz w:val="22"/>
                <w:szCs w:val="22"/>
              </w:rPr>
              <w:t>”</w:t>
            </w:r>
            <w:r w:rsidRPr="00CE35F2">
              <w:rPr>
                <w:rFonts w:cstheme="minorHAnsi"/>
                <w:sz w:val="22"/>
                <w:szCs w:val="22"/>
              </w:rPr>
              <w:t xml:space="preserve">.  </w:t>
            </w:r>
          </w:p>
        </w:tc>
        <w:tc>
          <w:tcPr>
            <w:tcW w:w="3051" w:type="dxa"/>
          </w:tcPr>
          <w:p w14:paraId="64A0D708" w14:textId="77777777" w:rsidR="00A77CC1" w:rsidRPr="00CE35F2" w:rsidRDefault="00A77CC1" w:rsidP="007A0A86">
            <w:pPr>
              <w:pStyle w:val="TableText"/>
              <w:rPr>
                <w:rFonts w:cstheme="minorHAnsi"/>
                <w:sz w:val="22"/>
                <w:szCs w:val="22"/>
              </w:rPr>
            </w:pPr>
            <w:r w:rsidRPr="00CE35F2">
              <w:rPr>
                <w:rFonts w:cstheme="minorHAnsi"/>
                <w:sz w:val="22"/>
                <w:szCs w:val="22"/>
              </w:rPr>
              <w:t xml:space="preserve">Amendments made under issue IN013/12 </w:t>
            </w:r>
            <w:r w:rsidR="007A0A86" w:rsidRPr="00CE35F2">
              <w:rPr>
                <w:rFonts w:cstheme="minorHAnsi"/>
                <w:sz w:val="22"/>
                <w:szCs w:val="22"/>
              </w:rPr>
              <w:t>(M</w:t>
            </w:r>
            <w:r w:rsidRPr="00CE35F2">
              <w:rPr>
                <w:rFonts w:cstheme="minorHAnsi"/>
                <w:sz w:val="22"/>
                <w:szCs w:val="22"/>
              </w:rPr>
              <w:t xml:space="preserve">inor amendments </w:t>
            </w:r>
            <w:r w:rsidR="007A0A86" w:rsidRPr="00CE35F2">
              <w:rPr>
                <w:rFonts w:cstheme="minorHAnsi"/>
                <w:sz w:val="22"/>
                <w:szCs w:val="22"/>
              </w:rPr>
              <w:t xml:space="preserve">for </w:t>
            </w:r>
            <w:r w:rsidRPr="00CE35F2">
              <w:rPr>
                <w:rFonts w:cstheme="minorHAnsi"/>
                <w:sz w:val="22"/>
                <w:szCs w:val="22"/>
              </w:rPr>
              <w:t>to chapter 7</w:t>
            </w:r>
            <w:r w:rsidR="007A0A86" w:rsidRPr="00CE35F2">
              <w:rPr>
                <w:rFonts w:cstheme="minorHAnsi"/>
                <w:sz w:val="22"/>
                <w:szCs w:val="22"/>
              </w:rPr>
              <w:t xml:space="preserve"> </w:t>
            </w:r>
            <w:r w:rsidR="00BB65D4" w:rsidRPr="00CE35F2">
              <w:rPr>
                <w:rFonts w:cstheme="minorHAnsi"/>
                <w:sz w:val="22"/>
                <w:szCs w:val="22"/>
              </w:rPr>
              <w:t>–</w:t>
            </w:r>
            <w:r w:rsidR="007A0A86" w:rsidRPr="00CE35F2">
              <w:rPr>
                <w:rFonts w:cstheme="minorHAnsi"/>
                <w:sz w:val="22"/>
                <w:szCs w:val="22"/>
              </w:rPr>
              <w:t xml:space="preserve"> Distribution UAFG)</w:t>
            </w:r>
            <w:r w:rsidRPr="00CE35F2">
              <w:rPr>
                <w:rFonts w:cstheme="minorHAnsi"/>
                <w:sz w:val="22"/>
                <w:szCs w:val="22"/>
              </w:rPr>
              <w:t>.</w:t>
            </w:r>
          </w:p>
        </w:tc>
      </w:tr>
      <w:tr w:rsidR="00BA2B93" w:rsidRPr="00BA2B93" w14:paraId="64A0D70F" w14:textId="77777777" w:rsidTr="00CE35F2">
        <w:tc>
          <w:tcPr>
            <w:tcW w:w="993" w:type="dxa"/>
          </w:tcPr>
          <w:p w14:paraId="64A0D70A" w14:textId="77777777" w:rsidR="00D16475" w:rsidRPr="00BA2B93" w:rsidRDefault="00D16475" w:rsidP="00E737B0">
            <w:pPr>
              <w:pStyle w:val="TableText"/>
              <w:rPr>
                <w:sz w:val="22"/>
                <w:szCs w:val="22"/>
              </w:rPr>
            </w:pPr>
            <w:r w:rsidRPr="00BA2B93">
              <w:rPr>
                <w:sz w:val="22"/>
                <w:szCs w:val="22"/>
              </w:rPr>
              <w:t>5.0</w:t>
            </w:r>
          </w:p>
        </w:tc>
        <w:tc>
          <w:tcPr>
            <w:tcW w:w="1984" w:type="dxa"/>
          </w:tcPr>
          <w:p w14:paraId="64A0D70B" w14:textId="77777777" w:rsidR="00D16475" w:rsidRPr="00BA2B93" w:rsidRDefault="00D16475" w:rsidP="000E64FE">
            <w:pPr>
              <w:pStyle w:val="TableText"/>
              <w:rPr>
                <w:sz w:val="22"/>
                <w:szCs w:val="22"/>
              </w:rPr>
            </w:pPr>
            <w:r w:rsidRPr="00BA2B93">
              <w:rPr>
                <w:sz w:val="22"/>
                <w:szCs w:val="22"/>
              </w:rPr>
              <w:t xml:space="preserve">1 </w:t>
            </w:r>
            <w:r w:rsidR="000E64FE" w:rsidRPr="00BA2B93">
              <w:rPr>
                <w:sz w:val="22"/>
                <w:szCs w:val="22"/>
              </w:rPr>
              <w:t xml:space="preserve">Feb </w:t>
            </w:r>
            <w:r w:rsidR="000B5D17" w:rsidRPr="00BA2B93">
              <w:rPr>
                <w:sz w:val="22"/>
                <w:szCs w:val="22"/>
              </w:rPr>
              <w:t>2013</w:t>
            </w:r>
          </w:p>
        </w:tc>
        <w:tc>
          <w:tcPr>
            <w:tcW w:w="3544" w:type="dxa"/>
          </w:tcPr>
          <w:p w14:paraId="64A0D70C" w14:textId="77777777" w:rsidR="00D16475" w:rsidRPr="00BA2B93" w:rsidRDefault="00D16475" w:rsidP="00CA326D">
            <w:pPr>
              <w:pStyle w:val="TableText"/>
              <w:tabs>
                <w:tab w:val="left" w:pos="0"/>
              </w:tabs>
              <w:rPr>
                <w:sz w:val="22"/>
                <w:szCs w:val="22"/>
              </w:rPr>
            </w:pPr>
            <w:r w:rsidRPr="00BA2B93">
              <w:rPr>
                <w:sz w:val="22"/>
                <w:szCs w:val="22"/>
              </w:rPr>
              <w:t>Amendments made to 4.6.1 Registration of prospective transfer in accordance with the following Procedure change:</w:t>
            </w:r>
          </w:p>
          <w:p w14:paraId="64A0D70D" w14:textId="77777777" w:rsidR="00D16475" w:rsidRPr="00BA2B93" w:rsidRDefault="00D16475" w:rsidP="00E00856">
            <w:pPr>
              <w:pStyle w:val="TableText"/>
              <w:numPr>
                <w:ilvl w:val="0"/>
                <w:numId w:val="179"/>
              </w:numPr>
              <w:tabs>
                <w:tab w:val="left" w:pos="0"/>
              </w:tabs>
              <w:rPr>
                <w:sz w:val="22"/>
                <w:szCs w:val="22"/>
              </w:rPr>
            </w:pPr>
            <w:r w:rsidRPr="00BA2B93">
              <w:rPr>
                <w:sz w:val="22"/>
                <w:szCs w:val="22"/>
              </w:rPr>
              <w:t>IN018/12</w:t>
            </w:r>
          </w:p>
        </w:tc>
        <w:tc>
          <w:tcPr>
            <w:tcW w:w="3051" w:type="dxa"/>
          </w:tcPr>
          <w:p w14:paraId="64A0D70E" w14:textId="77777777" w:rsidR="00D16475" w:rsidRPr="00BA2B93" w:rsidRDefault="00D16475" w:rsidP="007A0A86">
            <w:pPr>
              <w:pStyle w:val="TableText"/>
              <w:rPr>
                <w:sz w:val="22"/>
                <w:szCs w:val="22"/>
              </w:rPr>
            </w:pPr>
            <w:r w:rsidRPr="00BA2B93">
              <w:rPr>
                <w:sz w:val="22"/>
                <w:szCs w:val="22"/>
              </w:rPr>
              <w:t>Amendments made under issue IN018/12 Prospective CATS transfer</w:t>
            </w:r>
          </w:p>
        </w:tc>
      </w:tr>
      <w:tr w:rsidR="00BA2B93" w:rsidRPr="00BA2B93" w14:paraId="64A0D714" w14:textId="77777777" w:rsidTr="00CE35F2">
        <w:tc>
          <w:tcPr>
            <w:tcW w:w="993" w:type="dxa"/>
          </w:tcPr>
          <w:p w14:paraId="64A0D710" w14:textId="77777777" w:rsidR="00BB65D4" w:rsidRPr="00BA2B93" w:rsidRDefault="00BB65D4" w:rsidP="00E737B0">
            <w:pPr>
              <w:pStyle w:val="TableText"/>
              <w:rPr>
                <w:sz w:val="22"/>
                <w:szCs w:val="22"/>
              </w:rPr>
            </w:pPr>
            <w:r w:rsidRPr="00BA2B93">
              <w:rPr>
                <w:sz w:val="22"/>
                <w:szCs w:val="22"/>
              </w:rPr>
              <w:t>6.0</w:t>
            </w:r>
          </w:p>
        </w:tc>
        <w:tc>
          <w:tcPr>
            <w:tcW w:w="1984" w:type="dxa"/>
          </w:tcPr>
          <w:p w14:paraId="64A0D711" w14:textId="77777777" w:rsidR="00BB65D4" w:rsidRPr="00BA2B93" w:rsidRDefault="00BB65D4" w:rsidP="000E64FE">
            <w:pPr>
              <w:pStyle w:val="TableText"/>
              <w:rPr>
                <w:sz w:val="22"/>
                <w:szCs w:val="22"/>
              </w:rPr>
            </w:pPr>
            <w:r w:rsidRPr="00BA2B93">
              <w:rPr>
                <w:sz w:val="22"/>
                <w:szCs w:val="22"/>
              </w:rPr>
              <w:t>1 Oct 2013</w:t>
            </w:r>
          </w:p>
        </w:tc>
        <w:tc>
          <w:tcPr>
            <w:tcW w:w="3544" w:type="dxa"/>
          </w:tcPr>
          <w:p w14:paraId="64A0D712" w14:textId="77777777" w:rsidR="00BB65D4" w:rsidRPr="00BA2B93" w:rsidRDefault="001826E1" w:rsidP="001826E1">
            <w:pPr>
              <w:pStyle w:val="TableText"/>
              <w:tabs>
                <w:tab w:val="left" w:pos="0"/>
              </w:tabs>
              <w:rPr>
                <w:sz w:val="22"/>
                <w:szCs w:val="22"/>
              </w:rPr>
            </w:pPr>
            <w:r w:rsidRPr="00BA2B93">
              <w:rPr>
                <w:sz w:val="22"/>
                <w:szCs w:val="22"/>
              </w:rPr>
              <w:t>Amendments made to 1.1.1 Definitions and 1.2.5 FRC HUB</w:t>
            </w:r>
          </w:p>
        </w:tc>
        <w:tc>
          <w:tcPr>
            <w:tcW w:w="3051" w:type="dxa"/>
          </w:tcPr>
          <w:p w14:paraId="64A0D713" w14:textId="77777777" w:rsidR="00BB65D4" w:rsidRPr="00BA2B93" w:rsidRDefault="001826E1" w:rsidP="001826E1">
            <w:pPr>
              <w:pStyle w:val="TableText"/>
              <w:rPr>
                <w:sz w:val="22"/>
                <w:szCs w:val="22"/>
              </w:rPr>
            </w:pPr>
            <w:r w:rsidRPr="00BA2B93">
              <w:rPr>
                <w:sz w:val="22"/>
                <w:szCs w:val="22"/>
              </w:rPr>
              <w:t>Amendments made under issue IN006/11 Updates to the FRC HUB Operational Terms and Conditions and references in the RMPs</w:t>
            </w:r>
          </w:p>
        </w:tc>
      </w:tr>
      <w:tr w:rsidR="00BA2B93" w:rsidRPr="00BA2B93" w14:paraId="64A0D71C" w14:textId="77777777" w:rsidTr="00CE35F2">
        <w:tc>
          <w:tcPr>
            <w:tcW w:w="993" w:type="dxa"/>
          </w:tcPr>
          <w:p w14:paraId="64A0D715" w14:textId="77777777" w:rsidR="00DE1620" w:rsidRPr="00BA2B93" w:rsidRDefault="00DE1620" w:rsidP="00E737B0">
            <w:pPr>
              <w:pStyle w:val="TableText"/>
              <w:rPr>
                <w:sz w:val="22"/>
                <w:szCs w:val="22"/>
              </w:rPr>
            </w:pPr>
            <w:r w:rsidRPr="00BA2B93">
              <w:rPr>
                <w:sz w:val="22"/>
                <w:szCs w:val="22"/>
              </w:rPr>
              <w:t>7.0</w:t>
            </w:r>
          </w:p>
        </w:tc>
        <w:tc>
          <w:tcPr>
            <w:tcW w:w="1984" w:type="dxa"/>
          </w:tcPr>
          <w:p w14:paraId="64A0D716" w14:textId="77777777" w:rsidR="00DE1620" w:rsidRPr="00BA2B93" w:rsidRDefault="007711E3" w:rsidP="000E64FE">
            <w:pPr>
              <w:pStyle w:val="TableText"/>
              <w:rPr>
                <w:sz w:val="22"/>
                <w:szCs w:val="22"/>
              </w:rPr>
            </w:pPr>
            <w:r w:rsidRPr="00BA2B93">
              <w:rPr>
                <w:sz w:val="22"/>
                <w:szCs w:val="22"/>
              </w:rPr>
              <w:t>1 Jan 2014</w:t>
            </w:r>
          </w:p>
        </w:tc>
        <w:tc>
          <w:tcPr>
            <w:tcW w:w="3544" w:type="dxa"/>
          </w:tcPr>
          <w:p w14:paraId="64A0D717" w14:textId="77777777" w:rsidR="007711E3" w:rsidRPr="00BA2B93" w:rsidRDefault="007711E3" w:rsidP="007711E3">
            <w:pPr>
              <w:pStyle w:val="TableText"/>
              <w:tabs>
                <w:tab w:val="left" w:pos="0"/>
              </w:tabs>
              <w:rPr>
                <w:sz w:val="22"/>
                <w:szCs w:val="22"/>
              </w:rPr>
            </w:pPr>
            <w:r w:rsidRPr="00BA2B93">
              <w:rPr>
                <w:sz w:val="22"/>
                <w:szCs w:val="22"/>
              </w:rPr>
              <w:t>Amendments made in accordance with the following Procedure changes</w:t>
            </w:r>
          </w:p>
          <w:p w14:paraId="64A0D718" w14:textId="77777777" w:rsidR="00DE1620" w:rsidRPr="00BA2B93" w:rsidRDefault="007711E3" w:rsidP="00E00856">
            <w:pPr>
              <w:pStyle w:val="TableText"/>
              <w:numPr>
                <w:ilvl w:val="0"/>
                <w:numId w:val="179"/>
              </w:numPr>
              <w:tabs>
                <w:tab w:val="left" w:pos="0"/>
              </w:tabs>
              <w:ind w:left="340" w:hanging="283"/>
              <w:rPr>
                <w:sz w:val="22"/>
                <w:szCs w:val="22"/>
              </w:rPr>
            </w:pPr>
            <w:r w:rsidRPr="00BA2B93">
              <w:rPr>
                <w:sz w:val="22"/>
                <w:szCs w:val="22"/>
              </w:rPr>
              <w:t>IN004/12 (approved 6/12/13)</w:t>
            </w:r>
          </w:p>
          <w:p w14:paraId="64A0D719" w14:textId="77777777" w:rsidR="007711E3" w:rsidRPr="00BA2B93" w:rsidRDefault="007711E3" w:rsidP="00E00856">
            <w:pPr>
              <w:pStyle w:val="TableText"/>
              <w:numPr>
                <w:ilvl w:val="0"/>
                <w:numId w:val="179"/>
              </w:numPr>
              <w:tabs>
                <w:tab w:val="left" w:pos="0"/>
              </w:tabs>
              <w:ind w:left="340" w:hanging="283"/>
              <w:rPr>
                <w:sz w:val="22"/>
                <w:szCs w:val="22"/>
              </w:rPr>
            </w:pPr>
            <w:r w:rsidRPr="00BA2B93">
              <w:rPr>
                <w:sz w:val="22"/>
                <w:szCs w:val="22"/>
              </w:rPr>
              <w:t>IN016/13 (approved 6/12/13)</w:t>
            </w:r>
          </w:p>
          <w:p w14:paraId="64A0D71A" w14:textId="77777777" w:rsidR="007711E3" w:rsidRPr="00BA2B93" w:rsidRDefault="007711E3" w:rsidP="00E00856">
            <w:pPr>
              <w:pStyle w:val="TableText"/>
              <w:numPr>
                <w:ilvl w:val="0"/>
                <w:numId w:val="179"/>
              </w:numPr>
              <w:tabs>
                <w:tab w:val="left" w:pos="0"/>
              </w:tabs>
              <w:ind w:left="340" w:hanging="283"/>
              <w:rPr>
                <w:sz w:val="22"/>
                <w:szCs w:val="22"/>
              </w:rPr>
            </w:pPr>
            <w:r w:rsidRPr="00BA2B93">
              <w:rPr>
                <w:sz w:val="22"/>
                <w:szCs w:val="22"/>
              </w:rPr>
              <w:t>IN023/13 (approved 6/12/13)</w:t>
            </w:r>
          </w:p>
        </w:tc>
        <w:tc>
          <w:tcPr>
            <w:tcW w:w="3051" w:type="dxa"/>
          </w:tcPr>
          <w:p w14:paraId="64A0D71B" w14:textId="77777777" w:rsidR="00DE1620" w:rsidRPr="00BA2B93" w:rsidRDefault="007711E3" w:rsidP="007711E3">
            <w:pPr>
              <w:pStyle w:val="TableText"/>
              <w:rPr>
                <w:sz w:val="22"/>
                <w:szCs w:val="22"/>
              </w:rPr>
            </w:pPr>
            <w:r w:rsidRPr="00BA2B93">
              <w:rPr>
                <w:sz w:val="22"/>
                <w:szCs w:val="22"/>
              </w:rPr>
              <w:t>Authorised under the NGL and NGR provisions effective 1 January 2014.</w:t>
            </w:r>
          </w:p>
        </w:tc>
      </w:tr>
      <w:tr w:rsidR="00BA2B93" w:rsidRPr="00BA2B93" w14:paraId="64A0D722" w14:textId="77777777" w:rsidTr="00CE35F2">
        <w:tc>
          <w:tcPr>
            <w:tcW w:w="993" w:type="dxa"/>
          </w:tcPr>
          <w:p w14:paraId="64A0D71D" w14:textId="77777777" w:rsidR="002B5FE8" w:rsidRPr="00BA2B93" w:rsidRDefault="002B5FE8" w:rsidP="00E737B0">
            <w:pPr>
              <w:pStyle w:val="TableText"/>
              <w:rPr>
                <w:sz w:val="22"/>
                <w:szCs w:val="22"/>
              </w:rPr>
            </w:pPr>
            <w:r w:rsidRPr="00BA2B93">
              <w:rPr>
                <w:sz w:val="22"/>
                <w:szCs w:val="22"/>
              </w:rPr>
              <w:lastRenderedPageBreak/>
              <w:t>8.0</w:t>
            </w:r>
          </w:p>
        </w:tc>
        <w:tc>
          <w:tcPr>
            <w:tcW w:w="1984" w:type="dxa"/>
          </w:tcPr>
          <w:p w14:paraId="64A0D71E" w14:textId="77777777" w:rsidR="002B5FE8" w:rsidRPr="00BA2B93" w:rsidRDefault="002B5FE8" w:rsidP="000E64FE">
            <w:pPr>
              <w:pStyle w:val="TableText"/>
              <w:rPr>
                <w:sz w:val="22"/>
                <w:szCs w:val="22"/>
              </w:rPr>
            </w:pPr>
            <w:r w:rsidRPr="00BA2B93">
              <w:rPr>
                <w:sz w:val="22"/>
                <w:szCs w:val="22"/>
              </w:rPr>
              <w:t>1 July 2014</w:t>
            </w:r>
          </w:p>
        </w:tc>
        <w:tc>
          <w:tcPr>
            <w:tcW w:w="3544" w:type="dxa"/>
          </w:tcPr>
          <w:p w14:paraId="64A0D71F" w14:textId="77777777" w:rsidR="001E57C6" w:rsidRPr="00BA2B93" w:rsidRDefault="001E57C6" w:rsidP="001E57C6">
            <w:pPr>
              <w:pStyle w:val="TableText"/>
              <w:tabs>
                <w:tab w:val="left" w:pos="0"/>
              </w:tabs>
              <w:rPr>
                <w:sz w:val="22"/>
                <w:szCs w:val="22"/>
              </w:rPr>
            </w:pPr>
            <w:r w:rsidRPr="00BA2B93">
              <w:rPr>
                <w:sz w:val="22"/>
                <w:szCs w:val="22"/>
              </w:rPr>
              <w:t>Amendments made in accordance with the following Procedure changes</w:t>
            </w:r>
          </w:p>
          <w:p w14:paraId="64A0D720" w14:textId="77777777" w:rsidR="002B5FE8" w:rsidRPr="00BA2B93" w:rsidRDefault="001E57C6" w:rsidP="00E00856">
            <w:pPr>
              <w:pStyle w:val="TableText"/>
              <w:numPr>
                <w:ilvl w:val="0"/>
                <w:numId w:val="179"/>
              </w:numPr>
              <w:tabs>
                <w:tab w:val="left" w:pos="0"/>
              </w:tabs>
              <w:ind w:left="340" w:hanging="283"/>
              <w:rPr>
                <w:sz w:val="22"/>
                <w:szCs w:val="22"/>
              </w:rPr>
            </w:pPr>
            <w:r w:rsidRPr="00BA2B93">
              <w:rPr>
                <w:sz w:val="22"/>
                <w:szCs w:val="22"/>
              </w:rPr>
              <w:t>IN005/14 (approved 6/06/14)</w:t>
            </w:r>
          </w:p>
        </w:tc>
        <w:tc>
          <w:tcPr>
            <w:tcW w:w="3051" w:type="dxa"/>
          </w:tcPr>
          <w:p w14:paraId="64A0D721" w14:textId="77777777" w:rsidR="002B5FE8" w:rsidRPr="00BA2B93" w:rsidRDefault="001E57C6" w:rsidP="001E57C6">
            <w:pPr>
              <w:pStyle w:val="TableText"/>
              <w:rPr>
                <w:sz w:val="22"/>
                <w:szCs w:val="22"/>
              </w:rPr>
            </w:pPr>
            <w:r w:rsidRPr="00BA2B93">
              <w:rPr>
                <w:sz w:val="22"/>
                <w:szCs w:val="22"/>
              </w:rPr>
              <w:t>Authorised under the NGL and NGR provisions effective 1 July 2014.</w:t>
            </w:r>
          </w:p>
        </w:tc>
      </w:tr>
      <w:tr w:rsidR="00BA2B93" w:rsidRPr="00BA2B93" w14:paraId="64A0D728" w14:textId="77777777" w:rsidTr="00CE35F2">
        <w:tc>
          <w:tcPr>
            <w:tcW w:w="993" w:type="dxa"/>
          </w:tcPr>
          <w:p w14:paraId="64A0D723" w14:textId="77777777" w:rsidR="00D476BE" w:rsidRPr="00BA2B93" w:rsidRDefault="00D476BE" w:rsidP="00E737B0">
            <w:pPr>
              <w:pStyle w:val="TableText"/>
              <w:rPr>
                <w:sz w:val="22"/>
                <w:szCs w:val="22"/>
              </w:rPr>
            </w:pPr>
            <w:r w:rsidRPr="00BA2B93">
              <w:rPr>
                <w:sz w:val="22"/>
                <w:szCs w:val="22"/>
              </w:rPr>
              <w:t>9.0</w:t>
            </w:r>
          </w:p>
        </w:tc>
        <w:tc>
          <w:tcPr>
            <w:tcW w:w="1984" w:type="dxa"/>
          </w:tcPr>
          <w:p w14:paraId="64A0D724" w14:textId="77777777" w:rsidR="00D476BE" w:rsidRPr="00BA2B93" w:rsidRDefault="00D476BE" w:rsidP="000E64FE">
            <w:pPr>
              <w:pStyle w:val="TableText"/>
              <w:rPr>
                <w:sz w:val="22"/>
                <w:szCs w:val="22"/>
              </w:rPr>
            </w:pPr>
            <w:r w:rsidRPr="00BA2B93">
              <w:rPr>
                <w:sz w:val="22"/>
                <w:szCs w:val="22"/>
              </w:rPr>
              <w:t>3 November 2014</w:t>
            </w:r>
          </w:p>
        </w:tc>
        <w:tc>
          <w:tcPr>
            <w:tcW w:w="3544" w:type="dxa"/>
          </w:tcPr>
          <w:p w14:paraId="64A0D725" w14:textId="77777777" w:rsidR="00C40965" w:rsidRPr="00BA2B93" w:rsidRDefault="00C40965" w:rsidP="00C40965">
            <w:pPr>
              <w:pStyle w:val="TableText"/>
              <w:tabs>
                <w:tab w:val="left" w:pos="0"/>
              </w:tabs>
              <w:rPr>
                <w:sz w:val="22"/>
                <w:szCs w:val="22"/>
              </w:rPr>
            </w:pPr>
            <w:r w:rsidRPr="00BA2B93">
              <w:rPr>
                <w:sz w:val="22"/>
                <w:szCs w:val="22"/>
              </w:rPr>
              <w:t>Amendments made in accordance with the following Procedure change:</w:t>
            </w:r>
          </w:p>
          <w:p w14:paraId="64A0D726" w14:textId="77777777" w:rsidR="00D476BE" w:rsidRPr="00BA2B93" w:rsidRDefault="00C40965" w:rsidP="00E00856">
            <w:pPr>
              <w:pStyle w:val="TableText"/>
              <w:numPr>
                <w:ilvl w:val="0"/>
                <w:numId w:val="179"/>
              </w:numPr>
              <w:tabs>
                <w:tab w:val="left" w:pos="0"/>
              </w:tabs>
              <w:ind w:left="340" w:hanging="283"/>
              <w:rPr>
                <w:sz w:val="22"/>
                <w:szCs w:val="22"/>
              </w:rPr>
            </w:pPr>
            <w:r w:rsidRPr="00BA2B93">
              <w:rPr>
                <w:sz w:val="22"/>
                <w:szCs w:val="22"/>
              </w:rPr>
              <w:t xml:space="preserve">IN028/13 (approved </w:t>
            </w:r>
            <w:r w:rsidR="00030684" w:rsidRPr="00BA2B93">
              <w:rPr>
                <w:sz w:val="22"/>
                <w:szCs w:val="22"/>
              </w:rPr>
              <w:t>13</w:t>
            </w:r>
            <w:r w:rsidRPr="00BA2B93">
              <w:rPr>
                <w:sz w:val="22"/>
                <w:szCs w:val="22"/>
              </w:rPr>
              <w:t>/</w:t>
            </w:r>
            <w:r w:rsidR="00BA51B3" w:rsidRPr="00BA2B93">
              <w:rPr>
                <w:sz w:val="22"/>
                <w:szCs w:val="22"/>
              </w:rPr>
              <w:t>1</w:t>
            </w:r>
            <w:r w:rsidRPr="00BA2B93">
              <w:rPr>
                <w:sz w:val="22"/>
                <w:szCs w:val="22"/>
              </w:rPr>
              <w:t>0/14)</w:t>
            </w:r>
          </w:p>
        </w:tc>
        <w:tc>
          <w:tcPr>
            <w:tcW w:w="3051" w:type="dxa"/>
          </w:tcPr>
          <w:p w14:paraId="64A0D727" w14:textId="77777777" w:rsidR="00D476BE" w:rsidRPr="00BA2B93" w:rsidRDefault="00D476BE" w:rsidP="00D476BE">
            <w:pPr>
              <w:pStyle w:val="TableText"/>
              <w:rPr>
                <w:sz w:val="22"/>
                <w:szCs w:val="22"/>
              </w:rPr>
            </w:pPr>
            <w:r w:rsidRPr="00BA2B93">
              <w:rPr>
                <w:sz w:val="22"/>
                <w:szCs w:val="22"/>
              </w:rPr>
              <w:t>Authorised under the NGL and NGR provisions effective 3 November 2014.</w:t>
            </w:r>
          </w:p>
        </w:tc>
      </w:tr>
      <w:tr w:rsidR="00BA2B93" w:rsidRPr="00BA2B93" w14:paraId="64A0D72E" w14:textId="77777777" w:rsidTr="00CE35F2">
        <w:tc>
          <w:tcPr>
            <w:tcW w:w="993" w:type="dxa"/>
          </w:tcPr>
          <w:p w14:paraId="64A0D729" w14:textId="77777777" w:rsidR="000D682E" w:rsidRPr="00BA2B93" w:rsidRDefault="000D682E" w:rsidP="00E737B0">
            <w:pPr>
              <w:pStyle w:val="TableText"/>
              <w:rPr>
                <w:sz w:val="22"/>
                <w:szCs w:val="22"/>
              </w:rPr>
            </w:pPr>
            <w:r w:rsidRPr="00BA2B93">
              <w:rPr>
                <w:sz w:val="22"/>
                <w:szCs w:val="22"/>
              </w:rPr>
              <w:t>10.0</w:t>
            </w:r>
          </w:p>
        </w:tc>
        <w:tc>
          <w:tcPr>
            <w:tcW w:w="1984" w:type="dxa"/>
          </w:tcPr>
          <w:p w14:paraId="64A0D72A" w14:textId="77777777" w:rsidR="000D682E" w:rsidRPr="00BA2B93" w:rsidRDefault="00A14942" w:rsidP="000E64FE">
            <w:pPr>
              <w:pStyle w:val="TableText"/>
              <w:rPr>
                <w:sz w:val="22"/>
                <w:szCs w:val="22"/>
              </w:rPr>
            </w:pPr>
            <w:r w:rsidRPr="00BA2B93">
              <w:rPr>
                <w:sz w:val="22"/>
                <w:szCs w:val="22"/>
              </w:rPr>
              <w:t>14 Sep 2015</w:t>
            </w:r>
          </w:p>
        </w:tc>
        <w:tc>
          <w:tcPr>
            <w:tcW w:w="3544" w:type="dxa"/>
          </w:tcPr>
          <w:p w14:paraId="64A0D72B" w14:textId="77777777" w:rsidR="000D682E" w:rsidRPr="00BA2B93" w:rsidRDefault="000D682E" w:rsidP="00C40965">
            <w:pPr>
              <w:pStyle w:val="TableText"/>
              <w:tabs>
                <w:tab w:val="left" w:pos="0"/>
              </w:tabs>
              <w:rPr>
                <w:sz w:val="22"/>
                <w:szCs w:val="22"/>
              </w:rPr>
            </w:pPr>
            <w:r w:rsidRPr="00BA2B93">
              <w:rPr>
                <w:sz w:val="22"/>
                <w:szCs w:val="22"/>
              </w:rPr>
              <w:t>Amendments made in accordance with the following Procedure change</w:t>
            </w:r>
          </w:p>
          <w:p w14:paraId="64A0D72C" w14:textId="77777777" w:rsidR="000D682E" w:rsidRPr="00BA2B93" w:rsidRDefault="000D682E" w:rsidP="00C40965">
            <w:pPr>
              <w:pStyle w:val="TableText"/>
              <w:tabs>
                <w:tab w:val="left" w:pos="0"/>
              </w:tabs>
              <w:rPr>
                <w:sz w:val="22"/>
                <w:szCs w:val="22"/>
              </w:rPr>
            </w:pPr>
            <w:r w:rsidRPr="00BA2B93">
              <w:rPr>
                <w:sz w:val="22"/>
                <w:szCs w:val="22"/>
              </w:rPr>
              <w:t>IN012/11 (approved 10/03/15)</w:t>
            </w:r>
          </w:p>
        </w:tc>
        <w:tc>
          <w:tcPr>
            <w:tcW w:w="3051" w:type="dxa"/>
          </w:tcPr>
          <w:p w14:paraId="64A0D72D" w14:textId="77777777" w:rsidR="000D682E" w:rsidRPr="00BA2B93" w:rsidRDefault="000D682E" w:rsidP="00A14942">
            <w:pPr>
              <w:pStyle w:val="TableText"/>
              <w:rPr>
                <w:sz w:val="22"/>
                <w:szCs w:val="22"/>
              </w:rPr>
            </w:pPr>
            <w:r w:rsidRPr="00BA2B93">
              <w:rPr>
                <w:sz w:val="22"/>
                <w:szCs w:val="22"/>
              </w:rPr>
              <w:t xml:space="preserve">Authorised under the NGL and NGR provisions effective </w:t>
            </w:r>
            <w:r w:rsidR="00A14942" w:rsidRPr="00BA2B93">
              <w:rPr>
                <w:sz w:val="22"/>
                <w:szCs w:val="22"/>
              </w:rPr>
              <w:t>14 Sep 2015</w:t>
            </w:r>
          </w:p>
        </w:tc>
      </w:tr>
      <w:tr w:rsidR="00BA2B93" w:rsidRPr="00BA2B93" w14:paraId="64A0D733" w14:textId="77777777" w:rsidTr="00CE35F2">
        <w:tc>
          <w:tcPr>
            <w:tcW w:w="993" w:type="dxa"/>
          </w:tcPr>
          <w:p w14:paraId="64A0D72F" w14:textId="77777777" w:rsidR="00EA1B6B" w:rsidRPr="00BA2B93" w:rsidRDefault="00EA1B6B" w:rsidP="00E737B0">
            <w:pPr>
              <w:pStyle w:val="TableText"/>
              <w:rPr>
                <w:sz w:val="22"/>
                <w:szCs w:val="22"/>
              </w:rPr>
            </w:pPr>
            <w:r w:rsidRPr="00BA2B93">
              <w:rPr>
                <w:sz w:val="22"/>
                <w:szCs w:val="22"/>
              </w:rPr>
              <w:t>11.0</w:t>
            </w:r>
          </w:p>
        </w:tc>
        <w:tc>
          <w:tcPr>
            <w:tcW w:w="1984" w:type="dxa"/>
          </w:tcPr>
          <w:p w14:paraId="64A0D730" w14:textId="77777777" w:rsidR="00EA1B6B" w:rsidRPr="00BA2B93" w:rsidRDefault="00EA1B6B" w:rsidP="000E64FE">
            <w:pPr>
              <w:pStyle w:val="TableText"/>
              <w:rPr>
                <w:sz w:val="22"/>
                <w:szCs w:val="22"/>
              </w:rPr>
            </w:pPr>
            <w:r w:rsidRPr="00BA2B93">
              <w:rPr>
                <w:sz w:val="22"/>
                <w:szCs w:val="22"/>
              </w:rPr>
              <w:t>3 October 2016</w:t>
            </w:r>
          </w:p>
        </w:tc>
        <w:tc>
          <w:tcPr>
            <w:tcW w:w="3544" w:type="dxa"/>
          </w:tcPr>
          <w:p w14:paraId="64A0D731" w14:textId="77777777" w:rsidR="00EA1B6B" w:rsidRPr="00BA2B93" w:rsidRDefault="00EA1B6B" w:rsidP="00EA1B6B">
            <w:pPr>
              <w:pStyle w:val="TableText"/>
              <w:tabs>
                <w:tab w:val="left" w:pos="0"/>
              </w:tabs>
              <w:rPr>
                <w:sz w:val="22"/>
                <w:szCs w:val="22"/>
              </w:rPr>
            </w:pPr>
            <w:r w:rsidRPr="00BA2B93">
              <w:rPr>
                <w:sz w:val="22"/>
                <w:szCs w:val="22"/>
              </w:rPr>
              <w:t>Amendment made in accordance with the following Procedure change: IN019/15 (approved 9/09/16)</w:t>
            </w:r>
          </w:p>
        </w:tc>
        <w:tc>
          <w:tcPr>
            <w:tcW w:w="3051" w:type="dxa"/>
          </w:tcPr>
          <w:p w14:paraId="64A0D732" w14:textId="77777777" w:rsidR="00EA1B6B" w:rsidRPr="00BA2B93" w:rsidRDefault="00EA1B6B" w:rsidP="00EA1B6B">
            <w:pPr>
              <w:pStyle w:val="TableText"/>
              <w:rPr>
                <w:sz w:val="22"/>
                <w:szCs w:val="22"/>
              </w:rPr>
            </w:pPr>
            <w:r w:rsidRPr="00BA2B93">
              <w:rPr>
                <w:sz w:val="22"/>
                <w:szCs w:val="22"/>
              </w:rPr>
              <w:t>Authorised under the NGL and NGR provisions effective 3 October 2016.</w:t>
            </w:r>
          </w:p>
        </w:tc>
      </w:tr>
      <w:tr w:rsidR="00BA2B93" w:rsidRPr="00BA2B93" w14:paraId="64A0D738" w14:textId="77777777" w:rsidTr="00CE35F2">
        <w:tc>
          <w:tcPr>
            <w:tcW w:w="993" w:type="dxa"/>
          </w:tcPr>
          <w:p w14:paraId="64A0D734" w14:textId="77777777" w:rsidR="008F5D75" w:rsidRPr="00BA2B93" w:rsidRDefault="008F5D75" w:rsidP="00E737B0">
            <w:pPr>
              <w:pStyle w:val="TableText"/>
              <w:rPr>
                <w:sz w:val="22"/>
                <w:szCs w:val="22"/>
              </w:rPr>
            </w:pPr>
            <w:r w:rsidRPr="00BA2B93">
              <w:rPr>
                <w:sz w:val="22"/>
                <w:szCs w:val="22"/>
              </w:rPr>
              <w:t>12.0</w:t>
            </w:r>
          </w:p>
        </w:tc>
        <w:tc>
          <w:tcPr>
            <w:tcW w:w="1984" w:type="dxa"/>
          </w:tcPr>
          <w:p w14:paraId="64A0D735" w14:textId="77777777" w:rsidR="008F5D75" w:rsidRPr="00BA2B93" w:rsidRDefault="008F5D75" w:rsidP="000E64FE">
            <w:pPr>
              <w:pStyle w:val="TableText"/>
              <w:rPr>
                <w:sz w:val="22"/>
                <w:szCs w:val="22"/>
              </w:rPr>
            </w:pPr>
            <w:r w:rsidRPr="00BA2B93">
              <w:rPr>
                <w:sz w:val="22"/>
                <w:szCs w:val="22"/>
              </w:rPr>
              <w:t>16 November 2016</w:t>
            </w:r>
          </w:p>
        </w:tc>
        <w:tc>
          <w:tcPr>
            <w:tcW w:w="3544" w:type="dxa"/>
          </w:tcPr>
          <w:p w14:paraId="64A0D736" w14:textId="77777777" w:rsidR="008F5D75" w:rsidRPr="00BA2B93" w:rsidRDefault="008F5D75" w:rsidP="008F5D75">
            <w:pPr>
              <w:pStyle w:val="TableText"/>
              <w:tabs>
                <w:tab w:val="left" w:pos="0"/>
              </w:tabs>
              <w:rPr>
                <w:sz w:val="22"/>
                <w:szCs w:val="22"/>
              </w:rPr>
            </w:pPr>
            <w:r w:rsidRPr="00BA2B93">
              <w:rPr>
                <w:sz w:val="22"/>
                <w:szCs w:val="22"/>
              </w:rPr>
              <w:t>Amendment made in accordance with the following Procedure change: IN031/11 (approved 14/10/16)</w:t>
            </w:r>
          </w:p>
        </w:tc>
        <w:tc>
          <w:tcPr>
            <w:tcW w:w="3051" w:type="dxa"/>
          </w:tcPr>
          <w:p w14:paraId="64A0D737" w14:textId="77777777" w:rsidR="008F5D75" w:rsidRPr="00BA2B93" w:rsidRDefault="008F5D75" w:rsidP="008F5D75">
            <w:pPr>
              <w:pStyle w:val="TableText"/>
              <w:rPr>
                <w:sz w:val="22"/>
                <w:szCs w:val="22"/>
              </w:rPr>
            </w:pPr>
            <w:r w:rsidRPr="00BA2B93">
              <w:rPr>
                <w:sz w:val="22"/>
                <w:szCs w:val="22"/>
              </w:rPr>
              <w:t>Authorised under the NGL and NGR provisions effective 16 November 2016.</w:t>
            </w:r>
          </w:p>
        </w:tc>
      </w:tr>
      <w:tr w:rsidR="00BA2B93" w:rsidRPr="00BA2B93" w14:paraId="1B901C42" w14:textId="77777777" w:rsidTr="00CE35F2">
        <w:tc>
          <w:tcPr>
            <w:tcW w:w="993" w:type="dxa"/>
          </w:tcPr>
          <w:p w14:paraId="7279F092" w14:textId="0298C82D" w:rsidR="005415DD" w:rsidRPr="00BA2B93" w:rsidRDefault="005415DD" w:rsidP="00E737B0">
            <w:pPr>
              <w:pStyle w:val="TableText"/>
              <w:rPr>
                <w:sz w:val="22"/>
                <w:szCs w:val="22"/>
              </w:rPr>
            </w:pPr>
            <w:r w:rsidRPr="00BA2B93">
              <w:rPr>
                <w:sz w:val="22"/>
                <w:szCs w:val="22"/>
              </w:rPr>
              <w:t>13.0</w:t>
            </w:r>
          </w:p>
        </w:tc>
        <w:tc>
          <w:tcPr>
            <w:tcW w:w="1984" w:type="dxa"/>
          </w:tcPr>
          <w:p w14:paraId="4B0EFFB5" w14:textId="06EDF9E3" w:rsidR="005415DD" w:rsidRPr="00BA2B93" w:rsidRDefault="00255A1A" w:rsidP="000E64FE">
            <w:pPr>
              <w:pStyle w:val="TableText"/>
              <w:rPr>
                <w:sz w:val="22"/>
                <w:szCs w:val="22"/>
              </w:rPr>
            </w:pPr>
            <w:r w:rsidRPr="00BA2B93">
              <w:rPr>
                <w:sz w:val="22"/>
                <w:szCs w:val="22"/>
              </w:rPr>
              <w:t>31 July</w:t>
            </w:r>
            <w:r w:rsidR="00A42614" w:rsidRPr="00BA2B93">
              <w:rPr>
                <w:sz w:val="22"/>
                <w:szCs w:val="22"/>
              </w:rPr>
              <w:t xml:space="preserve"> 2017</w:t>
            </w:r>
          </w:p>
        </w:tc>
        <w:tc>
          <w:tcPr>
            <w:tcW w:w="3544" w:type="dxa"/>
          </w:tcPr>
          <w:p w14:paraId="1974A789" w14:textId="03EA9F41" w:rsidR="005415DD" w:rsidRPr="00BA2B93" w:rsidRDefault="00EB5323" w:rsidP="0070136B">
            <w:pPr>
              <w:pStyle w:val="TableText"/>
              <w:tabs>
                <w:tab w:val="left" w:pos="0"/>
              </w:tabs>
              <w:rPr>
                <w:sz w:val="22"/>
                <w:szCs w:val="22"/>
              </w:rPr>
            </w:pPr>
            <w:r w:rsidRPr="00BA2B93">
              <w:rPr>
                <w:sz w:val="22"/>
                <w:szCs w:val="22"/>
              </w:rPr>
              <w:t xml:space="preserve">Amendments made to 1.1.1 </w:t>
            </w:r>
            <w:r w:rsidR="00540E40" w:rsidRPr="00BA2B93">
              <w:rPr>
                <w:sz w:val="22"/>
                <w:szCs w:val="22"/>
              </w:rPr>
              <w:t>(</w:t>
            </w:r>
            <w:r w:rsidRPr="00BA2B93">
              <w:rPr>
                <w:sz w:val="22"/>
                <w:szCs w:val="22"/>
              </w:rPr>
              <w:t>Definitions</w:t>
            </w:r>
            <w:r w:rsidR="00540E40" w:rsidRPr="00BA2B93">
              <w:rPr>
                <w:sz w:val="22"/>
                <w:szCs w:val="22"/>
              </w:rPr>
              <w:t xml:space="preserve">), </w:t>
            </w:r>
            <w:r w:rsidR="00BF716A" w:rsidRPr="00BA2B93">
              <w:rPr>
                <w:sz w:val="22"/>
                <w:szCs w:val="22"/>
              </w:rPr>
              <w:t xml:space="preserve">1.1.2 (Interpretation), 1.2.5A (Additional FRC HUB Outage), </w:t>
            </w:r>
            <w:r w:rsidR="00540E40" w:rsidRPr="00BA2B93">
              <w:rPr>
                <w:sz w:val="22"/>
                <w:szCs w:val="22"/>
              </w:rPr>
              <w:t xml:space="preserve">3.3.1A (Complete MIRN Listing) </w:t>
            </w:r>
            <w:r w:rsidR="00BF716A" w:rsidRPr="00BA2B93">
              <w:rPr>
                <w:sz w:val="22"/>
                <w:szCs w:val="22"/>
              </w:rPr>
              <w:t>4.6.3 (Alternate Transfer Date)</w:t>
            </w:r>
            <w:r w:rsidR="00662524" w:rsidRPr="00BA2B93">
              <w:rPr>
                <w:sz w:val="22"/>
                <w:szCs w:val="22"/>
              </w:rPr>
              <w:t xml:space="preserve">, 6.1.4A (Update Distributor Database) </w:t>
            </w:r>
            <w:r w:rsidRPr="00BA2B93">
              <w:rPr>
                <w:sz w:val="22"/>
                <w:szCs w:val="22"/>
              </w:rPr>
              <w:t>in accordance with the following Procedure change IN0</w:t>
            </w:r>
            <w:r w:rsidR="00BF716A" w:rsidRPr="00BA2B93">
              <w:rPr>
                <w:sz w:val="22"/>
                <w:szCs w:val="22"/>
              </w:rPr>
              <w:t>24/14, IN027/14, IN008/15, IN016/15, IN022/15</w:t>
            </w:r>
            <w:r w:rsidR="00164404" w:rsidRPr="00BA2B93">
              <w:rPr>
                <w:sz w:val="22"/>
                <w:szCs w:val="22"/>
              </w:rPr>
              <w:t>. Also amended clause</w:t>
            </w:r>
            <w:r w:rsidR="0041314D" w:rsidRPr="00BA2B93">
              <w:rPr>
                <w:sz w:val="22"/>
                <w:szCs w:val="22"/>
              </w:rPr>
              <w:t>s, 1.1.2,</w:t>
            </w:r>
            <w:r w:rsidR="00164404" w:rsidRPr="00BA2B93">
              <w:rPr>
                <w:sz w:val="22"/>
                <w:szCs w:val="22"/>
              </w:rPr>
              <w:t xml:space="preserve"> 1.4.1, 1.7, 2.9.5 and 4.3.3</w:t>
            </w:r>
          </w:p>
        </w:tc>
        <w:tc>
          <w:tcPr>
            <w:tcW w:w="3051" w:type="dxa"/>
          </w:tcPr>
          <w:p w14:paraId="2B4BF203" w14:textId="51F8771F" w:rsidR="005415DD" w:rsidRPr="00BA2B93" w:rsidRDefault="00A42614" w:rsidP="00A42614">
            <w:pPr>
              <w:pStyle w:val="TableText"/>
              <w:rPr>
                <w:sz w:val="22"/>
                <w:szCs w:val="22"/>
              </w:rPr>
            </w:pPr>
            <w:r w:rsidRPr="00BA2B93">
              <w:rPr>
                <w:sz w:val="22"/>
                <w:szCs w:val="22"/>
              </w:rPr>
              <w:t xml:space="preserve">Authorised under the NGL and NGR provisions effective </w:t>
            </w:r>
            <w:r w:rsidR="00255A1A" w:rsidRPr="00BA2B93">
              <w:rPr>
                <w:sz w:val="22"/>
                <w:szCs w:val="22"/>
              </w:rPr>
              <w:t>31 July</w:t>
            </w:r>
            <w:r w:rsidRPr="00BA2B93">
              <w:rPr>
                <w:sz w:val="22"/>
                <w:szCs w:val="22"/>
              </w:rPr>
              <w:t xml:space="preserve"> 2017.</w:t>
            </w:r>
          </w:p>
        </w:tc>
      </w:tr>
      <w:tr w:rsidR="007169A2" w:rsidRPr="007169A2" w14:paraId="2C107A31" w14:textId="77777777" w:rsidTr="00CE35F2">
        <w:tc>
          <w:tcPr>
            <w:tcW w:w="993" w:type="dxa"/>
          </w:tcPr>
          <w:p w14:paraId="48587D69" w14:textId="1E902C0E" w:rsidR="007169A2" w:rsidRPr="00BA2B93" w:rsidRDefault="00DA6E59" w:rsidP="007169A2">
            <w:pPr>
              <w:pStyle w:val="TableText"/>
              <w:tabs>
                <w:tab w:val="left" w:pos="0"/>
              </w:tabs>
              <w:rPr>
                <w:sz w:val="22"/>
                <w:szCs w:val="22"/>
              </w:rPr>
            </w:pPr>
            <w:r>
              <w:rPr>
                <w:sz w:val="22"/>
                <w:szCs w:val="22"/>
              </w:rPr>
              <w:t>14.0</w:t>
            </w:r>
          </w:p>
        </w:tc>
        <w:tc>
          <w:tcPr>
            <w:tcW w:w="1984" w:type="dxa"/>
          </w:tcPr>
          <w:p w14:paraId="4CFC82AE" w14:textId="77777777" w:rsidR="00DA6E59" w:rsidRPr="00DA6E59" w:rsidRDefault="00DA6E59" w:rsidP="00DA6E59">
            <w:pPr>
              <w:pStyle w:val="TableText"/>
              <w:tabs>
                <w:tab w:val="left" w:pos="0"/>
              </w:tabs>
              <w:rPr>
                <w:sz w:val="22"/>
                <w:szCs w:val="22"/>
              </w:rPr>
            </w:pPr>
            <w:r w:rsidRPr="00DA6E59">
              <w:rPr>
                <w:sz w:val="22"/>
                <w:szCs w:val="22"/>
              </w:rPr>
              <w:t>28 September</w:t>
            </w:r>
          </w:p>
          <w:p w14:paraId="05D00641" w14:textId="0E2E3956" w:rsidR="007169A2" w:rsidRPr="00BA2B93" w:rsidRDefault="00DA6E59" w:rsidP="00DA6E59">
            <w:pPr>
              <w:pStyle w:val="TableText"/>
              <w:tabs>
                <w:tab w:val="left" w:pos="0"/>
              </w:tabs>
              <w:rPr>
                <w:sz w:val="22"/>
                <w:szCs w:val="22"/>
              </w:rPr>
            </w:pPr>
            <w:r w:rsidRPr="00DA6E59">
              <w:rPr>
                <w:sz w:val="22"/>
                <w:szCs w:val="22"/>
              </w:rPr>
              <w:t>2018</w:t>
            </w:r>
          </w:p>
        </w:tc>
        <w:tc>
          <w:tcPr>
            <w:tcW w:w="3544" w:type="dxa"/>
          </w:tcPr>
          <w:p w14:paraId="188CAEAD" w14:textId="4444BBAA" w:rsidR="007169A2" w:rsidRPr="00BA2B93" w:rsidRDefault="00DA6E59" w:rsidP="00DA6E59">
            <w:pPr>
              <w:pStyle w:val="TableText"/>
              <w:tabs>
                <w:tab w:val="left" w:pos="0"/>
              </w:tabs>
              <w:rPr>
                <w:sz w:val="22"/>
                <w:szCs w:val="22"/>
              </w:rPr>
            </w:pPr>
            <w:r w:rsidRPr="00DA6E59">
              <w:rPr>
                <w:sz w:val="22"/>
                <w:szCs w:val="22"/>
              </w:rPr>
              <w:t>Amendments made to 1.1.1</w:t>
            </w:r>
            <w:r>
              <w:rPr>
                <w:sz w:val="22"/>
                <w:szCs w:val="22"/>
              </w:rPr>
              <w:t xml:space="preserve"> </w:t>
            </w:r>
            <w:r w:rsidRPr="00DA6E59">
              <w:rPr>
                <w:sz w:val="22"/>
                <w:szCs w:val="22"/>
              </w:rPr>
              <w:t>(Definitions) and 1.2.5 (FRC Hub)</w:t>
            </w:r>
            <w:r>
              <w:rPr>
                <w:sz w:val="22"/>
                <w:szCs w:val="22"/>
              </w:rPr>
              <w:t xml:space="preserve"> </w:t>
            </w:r>
            <w:r w:rsidRPr="00DA6E59">
              <w:rPr>
                <w:sz w:val="22"/>
                <w:szCs w:val="22"/>
              </w:rPr>
              <w:t>in accordance with Procedure</w:t>
            </w:r>
            <w:r>
              <w:rPr>
                <w:sz w:val="22"/>
                <w:szCs w:val="22"/>
              </w:rPr>
              <w:t xml:space="preserve"> </w:t>
            </w:r>
            <w:r w:rsidRPr="00DA6E59">
              <w:rPr>
                <w:sz w:val="22"/>
                <w:szCs w:val="22"/>
              </w:rPr>
              <w:t>change IN003/18.</w:t>
            </w:r>
            <w:r>
              <w:rPr>
                <w:sz w:val="22"/>
                <w:szCs w:val="22"/>
              </w:rPr>
              <w:t xml:space="preserve"> </w:t>
            </w:r>
            <w:r w:rsidRPr="00DA6E59">
              <w:rPr>
                <w:sz w:val="22"/>
                <w:szCs w:val="22"/>
              </w:rPr>
              <w:t>Amendments made to 2.6.2 and</w:t>
            </w:r>
            <w:r>
              <w:rPr>
                <w:sz w:val="22"/>
                <w:szCs w:val="22"/>
              </w:rPr>
              <w:t xml:space="preserve"> </w:t>
            </w:r>
            <w:r w:rsidRPr="00DA6E59">
              <w:rPr>
                <w:sz w:val="22"/>
                <w:szCs w:val="22"/>
              </w:rPr>
              <w:t>4.6.1 in accordance with</w:t>
            </w:r>
            <w:r>
              <w:rPr>
                <w:sz w:val="22"/>
                <w:szCs w:val="22"/>
              </w:rPr>
              <w:t xml:space="preserve"> </w:t>
            </w:r>
            <w:r w:rsidRPr="00DA6E59">
              <w:rPr>
                <w:sz w:val="22"/>
                <w:szCs w:val="22"/>
              </w:rPr>
              <w:t>Procedure change IN001/18.</w:t>
            </w:r>
          </w:p>
        </w:tc>
        <w:tc>
          <w:tcPr>
            <w:tcW w:w="3051" w:type="dxa"/>
          </w:tcPr>
          <w:p w14:paraId="6815EC20" w14:textId="436C888D" w:rsidR="007169A2" w:rsidRPr="00BA2B93" w:rsidRDefault="00DA6E59" w:rsidP="00DA6E59">
            <w:pPr>
              <w:pStyle w:val="TableText"/>
              <w:tabs>
                <w:tab w:val="left" w:pos="0"/>
              </w:tabs>
              <w:rPr>
                <w:sz w:val="22"/>
                <w:szCs w:val="22"/>
              </w:rPr>
            </w:pPr>
            <w:r w:rsidRPr="00DA6E59">
              <w:rPr>
                <w:sz w:val="22"/>
                <w:szCs w:val="22"/>
              </w:rPr>
              <w:t>Authorised under the NGL</w:t>
            </w:r>
            <w:r>
              <w:rPr>
                <w:sz w:val="22"/>
                <w:szCs w:val="22"/>
              </w:rPr>
              <w:t xml:space="preserve"> </w:t>
            </w:r>
            <w:r w:rsidRPr="00DA6E59">
              <w:rPr>
                <w:sz w:val="22"/>
                <w:szCs w:val="22"/>
              </w:rPr>
              <w:t>and NGR provisions effective</w:t>
            </w:r>
            <w:r>
              <w:rPr>
                <w:sz w:val="22"/>
                <w:szCs w:val="22"/>
              </w:rPr>
              <w:t xml:space="preserve"> </w:t>
            </w:r>
            <w:r w:rsidRPr="00DA6E59">
              <w:rPr>
                <w:sz w:val="22"/>
                <w:szCs w:val="22"/>
              </w:rPr>
              <w:t>28 September 2018.</w:t>
            </w:r>
          </w:p>
        </w:tc>
      </w:tr>
      <w:tr w:rsidR="00DA6E59" w:rsidRPr="007169A2" w14:paraId="3380807A" w14:textId="77777777" w:rsidTr="00CE35F2">
        <w:trPr>
          <w:ins w:id="9" w:author="Daniel McGowan" w:date="2020-03-04T18:55:00Z"/>
        </w:trPr>
        <w:tc>
          <w:tcPr>
            <w:tcW w:w="993" w:type="dxa"/>
          </w:tcPr>
          <w:p w14:paraId="3C3791B4" w14:textId="6CF70A33" w:rsidR="00DA6E59" w:rsidRDefault="00DA6E59" w:rsidP="007169A2">
            <w:pPr>
              <w:pStyle w:val="TableText"/>
              <w:tabs>
                <w:tab w:val="left" w:pos="0"/>
              </w:tabs>
              <w:rPr>
                <w:ins w:id="10" w:author="Daniel McGowan" w:date="2020-03-04T18:55:00Z"/>
                <w:sz w:val="22"/>
                <w:szCs w:val="22"/>
              </w:rPr>
            </w:pPr>
            <w:ins w:id="11" w:author="Daniel McGowan" w:date="2020-03-04T18:55:00Z">
              <w:r>
                <w:rPr>
                  <w:sz w:val="22"/>
                  <w:szCs w:val="22"/>
                </w:rPr>
                <w:lastRenderedPageBreak/>
                <w:t>15.0</w:t>
              </w:r>
            </w:ins>
          </w:p>
        </w:tc>
        <w:tc>
          <w:tcPr>
            <w:tcW w:w="1984" w:type="dxa"/>
          </w:tcPr>
          <w:p w14:paraId="3ADD78BD" w14:textId="240C2CA8" w:rsidR="00DA6E59" w:rsidRPr="00DA6E59" w:rsidRDefault="00DA6E59" w:rsidP="00DA6E59">
            <w:pPr>
              <w:pStyle w:val="TableText"/>
              <w:tabs>
                <w:tab w:val="left" w:pos="0"/>
              </w:tabs>
              <w:rPr>
                <w:ins w:id="12" w:author="Daniel McGowan" w:date="2020-03-04T18:55:00Z"/>
                <w:sz w:val="22"/>
                <w:szCs w:val="22"/>
              </w:rPr>
            </w:pPr>
            <w:ins w:id="13" w:author="Daniel McGowan" w:date="2020-03-04T18:55:00Z">
              <w:r>
                <w:rPr>
                  <w:sz w:val="22"/>
                  <w:szCs w:val="22"/>
                </w:rPr>
                <w:t>TBA</w:t>
              </w:r>
            </w:ins>
          </w:p>
        </w:tc>
        <w:tc>
          <w:tcPr>
            <w:tcW w:w="3544" w:type="dxa"/>
          </w:tcPr>
          <w:p w14:paraId="5D6DB609" w14:textId="5055778F" w:rsidR="00DA6E59" w:rsidRPr="00DA6E59" w:rsidRDefault="0061096A" w:rsidP="00DA6E59">
            <w:pPr>
              <w:pStyle w:val="TableText"/>
              <w:tabs>
                <w:tab w:val="left" w:pos="0"/>
              </w:tabs>
              <w:rPr>
                <w:ins w:id="14" w:author="Daniel McGowan" w:date="2020-03-04T18:55:00Z"/>
                <w:sz w:val="22"/>
                <w:szCs w:val="22"/>
              </w:rPr>
            </w:pPr>
            <w:ins w:id="15" w:author="Gareth Morrah" w:date="2020-05-18T16:04:00Z">
              <w:r>
                <w:rPr>
                  <w:sz w:val="22"/>
                  <w:szCs w:val="22"/>
                </w:rPr>
                <w:t>Amend</w:t>
              </w:r>
            </w:ins>
            <w:ins w:id="16" w:author="Gareth Morrah" w:date="2020-05-18T16:05:00Z">
              <w:r>
                <w:rPr>
                  <w:sz w:val="22"/>
                  <w:szCs w:val="22"/>
                </w:rPr>
                <w:t xml:space="preserve">ments to move the weather station information to </w:t>
              </w:r>
              <w:r w:rsidR="002416BB">
                <w:rPr>
                  <w:sz w:val="22"/>
                  <w:szCs w:val="22"/>
                </w:rPr>
                <w:t>the Register of Weather Related Information V3.0</w:t>
              </w:r>
            </w:ins>
            <w:ins w:id="17" w:author="Daniel McGowan" w:date="2020-06-05T08:05:00Z">
              <w:r w:rsidR="00D07911">
                <w:t xml:space="preserve"> </w:t>
              </w:r>
              <w:r w:rsidR="00D07911" w:rsidRPr="00D07911">
                <w:rPr>
                  <w:sz w:val="22"/>
                  <w:szCs w:val="22"/>
                </w:rPr>
                <w:t>in accordance with Procedure change IN001/</w:t>
              </w:r>
              <w:r w:rsidR="00D07911">
                <w:rPr>
                  <w:sz w:val="22"/>
                  <w:szCs w:val="22"/>
                </w:rPr>
                <w:t>20</w:t>
              </w:r>
              <w:r w:rsidR="00D07911" w:rsidRPr="00D07911">
                <w:rPr>
                  <w:sz w:val="22"/>
                  <w:szCs w:val="22"/>
                </w:rPr>
                <w:t>.</w:t>
              </w:r>
            </w:ins>
          </w:p>
        </w:tc>
        <w:tc>
          <w:tcPr>
            <w:tcW w:w="3051" w:type="dxa"/>
          </w:tcPr>
          <w:p w14:paraId="54ED6D21" w14:textId="77777777" w:rsidR="00DA6E59" w:rsidRPr="00DA6E59" w:rsidRDefault="00DA6E59" w:rsidP="00DA6E59">
            <w:pPr>
              <w:pStyle w:val="TableText"/>
              <w:tabs>
                <w:tab w:val="left" w:pos="0"/>
              </w:tabs>
              <w:rPr>
                <w:ins w:id="18" w:author="Daniel McGowan" w:date="2020-03-04T18:55:00Z"/>
                <w:sz w:val="22"/>
                <w:szCs w:val="22"/>
              </w:rPr>
            </w:pPr>
          </w:p>
        </w:tc>
      </w:tr>
    </w:tbl>
    <w:p w14:paraId="64A0D739" w14:textId="77777777" w:rsidR="00A17079" w:rsidRPr="00BA2B93" w:rsidRDefault="00E737B0" w:rsidP="00291404">
      <w:pPr>
        <w:pStyle w:val="GeneralHeading"/>
        <w:spacing w:before="0"/>
        <w:jc w:val="center"/>
        <w:rPr>
          <w:rFonts w:ascii="Arial" w:hAnsi="Arial" w:cs="Arial"/>
          <w:bCs/>
          <w:szCs w:val="24"/>
        </w:rPr>
      </w:pPr>
      <w:r w:rsidRPr="00BA2B93">
        <w:rPr>
          <w:rFonts w:ascii="Arial" w:hAnsi="Arial" w:cs="Arial"/>
          <w:bCs/>
          <w:szCs w:val="24"/>
        </w:rPr>
        <w:br w:type="page"/>
      </w:r>
      <w:r w:rsidR="00291404" w:rsidRPr="00BA2B93">
        <w:rPr>
          <w:rFonts w:ascii="Arial" w:hAnsi="Arial" w:cs="Arial"/>
          <w:bCs/>
          <w:sz w:val="28"/>
          <w:szCs w:val="24"/>
        </w:rPr>
        <w:lastRenderedPageBreak/>
        <w:t>TABLE OF CONTENTS</w:t>
      </w:r>
    </w:p>
    <w:bookmarkStart w:id="19" w:name="_Toc233620973"/>
    <w:p w14:paraId="3E8DB3AE" w14:textId="31926F2C" w:rsidR="00F06F1E" w:rsidRDefault="001B27D4">
      <w:pPr>
        <w:pStyle w:val="TOC1"/>
        <w:tabs>
          <w:tab w:val="left" w:pos="1540"/>
          <w:tab w:val="right" w:leader="dot" w:pos="9175"/>
        </w:tabs>
        <w:rPr>
          <w:rFonts w:asciiTheme="minorHAnsi" w:eastAsiaTheme="minorEastAsia" w:hAnsiTheme="minorHAnsi" w:cstheme="minorBidi"/>
          <w:b w:val="0"/>
          <w:bCs w:val="0"/>
          <w:caps w:val="0"/>
          <w:noProof/>
          <w:color w:val="auto"/>
          <w:sz w:val="22"/>
          <w:szCs w:val="22"/>
          <w:lang w:eastAsia="en-AU"/>
        </w:rPr>
      </w:pPr>
      <w:r w:rsidRPr="00BA2B93">
        <w:rPr>
          <w:rFonts w:ascii="Arial" w:hAnsi="Arial" w:cs="Arial"/>
          <w:color w:val="auto"/>
          <w:sz w:val="22"/>
          <w:szCs w:val="22"/>
        </w:rPr>
        <w:fldChar w:fldCharType="begin"/>
      </w:r>
      <w:r w:rsidRPr="00BA2B93">
        <w:rPr>
          <w:rFonts w:ascii="Arial" w:hAnsi="Arial" w:cs="Arial"/>
          <w:color w:val="auto"/>
          <w:sz w:val="22"/>
          <w:szCs w:val="22"/>
        </w:rPr>
        <w:instrText xml:space="preserve"> TOC \o "1-2" \h \z \u </w:instrText>
      </w:r>
      <w:r w:rsidRPr="00BA2B93">
        <w:rPr>
          <w:rFonts w:ascii="Arial" w:hAnsi="Arial" w:cs="Arial"/>
          <w:color w:val="auto"/>
          <w:sz w:val="22"/>
          <w:szCs w:val="22"/>
        </w:rPr>
        <w:fldChar w:fldCharType="separate"/>
      </w:r>
      <w:hyperlink w:anchor="_Toc34248543" w:history="1">
        <w:r w:rsidR="00F06F1E" w:rsidRPr="00FF6655">
          <w:rPr>
            <w:rStyle w:val="Hyperlink"/>
            <w:rFonts w:ascii="Arial" w:hAnsi="Arial"/>
            <w:noProof/>
          </w:rPr>
          <w:t>CHAPTER 1</w:t>
        </w:r>
        <w:r w:rsidR="00F06F1E">
          <w:rPr>
            <w:rFonts w:asciiTheme="minorHAnsi" w:eastAsiaTheme="minorEastAsia" w:hAnsiTheme="minorHAnsi" w:cstheme="minorBidi"/>
            <w:b w:val="0"/>
            <w:bCs w:val="0"/>
            <w:caps w:val="0"/>
            <w:noProof/>
            <w:color w:val="auto"/>
            <w:sz w:val="22"/>
            <w:szCs w:val="22"/>
            <w:lang w:eastAsia="en-AU"/>
          </w:rPr>
          <w:tab/>
        </w:r>
        <w:r w:rsidR="00F06F1E" w:rsidRPr="00FF6655">
          <w:rPr>
            <w:rStyle w:val="Hyperlink"/>
            <w:rFonts w:ascii="Arial" w:hAnsi="Arial"/>
            <w:noProof/>
          </w:rPr>
          <w:t>– GENERAL</w:t>
        </w:r>
        <w:r w:rsidR="00F06F1E">
          <w:rPr>
            <w:noProof/>
            <w:webHidden/>
          </w:rPr>
          <w:tab/>
        </w:r>
        <w:r w:rsidR="00F06F1E">
          <w:rPr>
            <w:noProof/>
            <w:webHidden/>
          </w:rPr>
          <w:fldChar w:fldCharType="begin"/>
        </w:r>
        <w:r w:rsidR="00F06F1E">
          <w:rPr>
            <w:noProof/>
            <w:webHidden/>
          </w:rPr>
          <w:instrText xml:space="preserve"> PAGEREF _Toc34248543 \h </w:instrText>
        </w:r>
        <w:r w:rsidR="00F06F1E">
          <w:rPr>
            <w:noProof/>
            <w:webHidden/>
          </w:rPr>
        </w:r>
        <w:r w:rsidR="00F06F1E">
          <w:rPr>
            <w:noProof/>
            <w:webHidden/>
          </w:rPr>
          <w:fldChar w:fldCharType="separate"/>
        </w:r>
        <w:r w:rsidR="00F06F1E">
          <w:rPr>
            <w:noProof/>
            <w:webHidden/>
          </w:rPr>
          <w:t>1</w:t>
        </w:r>
        <w:r w:rsidR="00F06F1E">
          <w:rPr>
            <w:noProof/>
            <w:webHidden/>
          </w:rPr>
          <w:fldChar w:fldCharType="end"/>
        </w:r>
      </w:hyperlink>
    </w:p>
    <w:p w14:paraId="5D32E523" w14:textId="59D0EEF0"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44" w:history="1">
        <w:r w:rsidR="00F06F1E" w:rsidRPr="00FF6655">
          <w:rPr>
            <w:rStyle w:val="Hyperlink"/>
            <w:rFonts w:ascii="Arial" w:hAnsi="Arial" w:cs="Arial"/>
            <w:noProof/>
          </w:rPr>
          <w:t>1.1</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General</w:t>
        </w:r>
        <w:r w:rsidR="00F06F1E">
          <w:rPr>
            <w:noProof/>
            <w:webHidden/>
          </w:rPr>
          <w:tab/>
        </w:r>
        <w:r w:rsidR="00F06F1E">
          <w:rPr>
            <w:noProof/>
            <w:webHidden/>
          </w:rPr>
          <w:fldChar w:fldCharType="begin"/>
        </w:r>
        <w:r w:rsidR="00F06F1E">
          <w:rPr>
            <w:noProof/>
            <w:webHidden/>
          </w:rPr>
          <w:instrText xml:space="preserve"> PAGEREF _Toc34248544 \h </w:instrText>
        </w:r>
        <w:r w:rsidR="00F06F1E">
          <w:rPr>
            <w:noProof/>
            <w:webHidden/>
          </w:rPr>
        </w:r>
        <w:r w:rsidR="00F06F1E">
          <w:rPr>
            <w:noProof/>
            <w:webHidden/>
          </w:rPr>
          <w:fldChar w:fldCharType="separate"/>
        </w:r>
        <w:r w:rsidR="00F06F1E">
          <w:rPr>
            <w:noProof/>
            <w:webHidden/>
          </w:rPr>
          <w:t>1</w:t>
        </w:r>
        <w:r w:rsidR="00F06F1E">
          <w:rPr>
            <w:noProof/>
            <w:webHidden/>
          </w:rPr>
          <w:fldChar w:fldCharType="end"/>
        </w:r>
      </w:hyperlink>
    </w:p>
    <w:p w14:paraId="048D6222" w14:textId="23A1E8F4"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45" w:history="1">
        <w:r w:rsidR="00F06F1E" w:rsidRPr="00FF6655">
          <w:rPr>
            <w:rStyle w:val="Hyperlink"/>
            <w:rFonts w:ascii="Arial" w:hAnsi="Arial" w:cs="Arial"/>
            <w:noProof/>
          </w:rPr>
          <w:t>1.2</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Gas Interface Protocol</w:t>
        </w:r>
        <w:r w:rsidR="00F06F1E">
          <w:rPr>
            <w:noProof/>
            <w:webHidden/>
          </w:rPr>
          <w:tab/>
        </w:r>
        <w:r w:rsidR="00F06F1E">
          <w:rPr>
            <w:noProof/>
            <w:webHidden/>
          </w:rPr>
          <w:fldChar w:fldCharType="begin"/>
        </w:r>
        <w:r w:rsidR="00F06F1E">
          <w:rPr>
            <w:noProof/>
            <w:webHidden/>
          </w:rPr>
          <w:instrText xml:space="preserve"> PAGEREF _Toc34248545 \h </w:instrText>
        </w:r>
        <w:r w:rsidR="00F06F1E">
          <w:rPr>
            <w:noProof/>
            <w:webHidden/>
          </w:rPr>
        </w:r>
        <w:r w:rsidR="00F06F1E">
          <w:rPr>
            <w:noProof/>
            <w:webHidden/>
          </w:rPr>
          <w:fldChar w:fldCharType="separate"/>
        </w:r>
        <w:r w:rsidR="00F06F1E">
          <w:rPr>
            <w:noProof/>
            <w:webHidden/>
          </w:rPr>
          <w:t>10</w:t>
        </w:r>
        <w:r w:rsidR="00F06F1E">
          <w:rPr>
            <w:noProof/>
            <w:webHidden/>
          </w:rPr>
          <w:fldChar w:fldCharType="end"/>
        </w:r>
      </w:hyperlink>
    </w:p>
    <w:p w14:paraId="3EFA73D7" w14:textId="362F4C49"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46" w:history="1">
        <w:r w:rsidR="00F06F1E" w:rsidRPr="00FF6655">
          <w:rPr>
            <w:rStyle w:val="Hyperlink"/>
            <w:rFonts w:ascii="Arial" w:hAnsi="Arial" w:cs="Arial"/>
            <w:noProof/>
          </w:rPr>
          <w:t>1.3</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[Deleted]</w:t>
        </w:r>
        <w:r w:rsidR="00F06F1E">
          <w:rPr>
            <w:noProof/>
            <w:webHidden/>
          </w:rPr>
          <w:tab/>
        </w:r>
        <w:r w:rsidR="00F06F1E">
          <w:rPr>
            <w:noProof/>
            <w:webHidden/>
          </w:rPr>
          <w:fldChar w:fldCharType="begin"/>
        </w:r>
        <w:r w:rsidR="00F06F1E">
          <w:rPr>
            <w:noProof/>
            <w:webHidden/>
          </w:rPr>
          <w:instrText xml:space="preserve"> PAGEREF _Toc34248546 \h </w:instrText>
        </w:r>
        <w:r w:rsidR="00F06F1E">
          <w:rPr>
            <w:noProof/>
            <w:webHidden/>
          </w:rPr>
        </w:r>
        <w:r w:rsidR="00F06F1E">
          <w:rPr>
            <w:noProof/>
            <w:webHidden/>
          </w:rPr>
          <w:fldChar w:fldCharType="separate"/>
        </w:r>
        <w:r w:rsidR="00F06F1E">
          <w:rPr>
            <w:noProof/>
            <w:webHidden/>
          </w:rPr>
          <w:t>13</w:t>
        </w:r>
        <w:r w:rsidR="00F06F1E">
          <w:rPr>
            <w:noProof/>
            <w:webHidden/>
          </w:rPr>
          <w:fldChar w:fldCharType="end"/>
        </w:r>
      </w:hyperlink>
    </w:p>
    <w:p w14:paraId="293ACF81" w14:textId="393AEB4B"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47" w:history="1">
        <w:r w:rsidR="00F06F1E" w:rsidRPr="00FF6655">
          <w:rPr>
            <w:rStyle w:val="Hyperlink"/>
            <w:rFonts w:ascii="Arial" w:hAnsi="Arial" w:cs="Arial"/>
            <w:noProof/>
          </w:rPr>
          <w:t>1.3A</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[Deleted]</w:t>
        </w:r>
        <w:r w:rsidR="00F06F1E">
          <w:rPr>
            <w:noProof/>
            <w:webHidden/>
          </w:rPr>
          <w:tab/>
        </w:r>
        <w:r w:rsidR="00F06F1E">
          <w:rPr>
            <w:noProof/>
            <w:webHidden/>
          </w:rPr>
          <w:fldChar w:fldCharType="begin"/>
        </w:r>
        <w:r w:rsidR="00F06F1E">
          <w:rPr>
            <w:noProof/>
            <w:webHidden/>
          </w:rPr>
          <w:instrText xml:space="preserve"> PAGEREF _Toc34248547 \h </w:instrText>
        </w:r>
        <w:r w:rsidR="00F06F1E">
          <w:rPr>
            <w:noProof/>
            <w:webHidden/>
          </w:rPr>
        </w:r>
        <w:r w:rsidR="00F06F1E">
          <w:rPr>
            <w:noProof/>
            <w:webHidden/>
          </w:rPr>
          <w:fldChar w:fldCharType="separate"/>
        </w:r>
        <w:r w:rsidR="00F06F1E">
          <w:rPr>
            <w:noProof/>
            <w:webHidden/>
          </w:rPr>
          <w:t>13</w:t>
        </w:r>
        <w:r w:rsidR="00F06F1E">
          <w:rPr>
            <w:noProof/>
            <w:webHidden/>
          </w:rPr>
          <w:fldChar w:fldCharType="end"/>
        </w:r>
      </w:hyperlink>
    </w:p>
    <w:p w14:paraId="50375DE1" w14:textId="4191F1A1"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48" w:history="1">
        <w:r w:rsidR="00F06F1E" w:rsidRPr="00FF6655">
          <w:rPr>
            <w:rStyle w:val="Hyperlink"/>
            <w:rFonts w:ascii="Arial" w:hAnsi="Arial" w:cs="Arial"/>
            <w:noProof/>
          </w:rPr>
          <w:t>1.4</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Confidentiality</w:t>
        </w:r>
        <w:r w:rsidR="00F06F1E">
          <w:rPr>
            <w:noProof/>
            <w:webHidden/>
          </w:rPr>
          <w:tab/>
        </w:r>
        <w:r w:rsidR="00F06F1E">
          <w:rPr>
            <w:noProof/>
            <w:webHidden/>
          </w:rPr>
          <w:fldChar w:fldCharType="begin"/>
        </w:r>
        <w:r w:rsidR="00F06F1E">
          <w:rPr>
            <w:noProof/>
            <w:webHidden/>
          </w:rPr>
          <w:instrText xml:space="preserve"> PAGEREF _Toc34248548 \h </w:instrText>
        </w:r>
        <w:r w:rsidR="00F06F1E">
          <w:rPr>
            <w:noProof/>
            <w:webHidden/>
          </w:rPr>
        </w:r>
        <w:r w:rsidR="00F06F1E">
          <w:rPr>
            <w:noProof/>
            <w:webHidden/>
          </w:rPr>
          <w:fldChar w:fldCharType="separate"/>
        </w:r>
        <w:r w:rsidR="00F06F1E">
          <w:rPr>
            <w:noProof/>
            <w:webHidden/>
          </w:rPr>
          <w:t>13</w:t>
        </w:r>
        <w:r w:rsidR="00F06F1E">
          <w:rPr>
            <w:noProof/>
            <w:webHidden/>
          </w:rPr>
          <w:fldChar w:fldCharType="end"/>
        </w:r>
      </w:hyperlink>
    </w:p>
    <w:p w14:paraId="77196EA8" w14:textId="19347CC6"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49" w:history="1">
        <w:r w:rsidR="00F06F1E" w:rsidRPr="00FF6655">
          <w:rPr>
            <w:rStyle w:val="Hyperlink"/>
            <w:rFonts w:ascii="Arial" w:hAnsi="Arial" w:cs="Arial"/>
            <w:noProof/>
          </w:rPr>
          <w:t>1.5</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[Deleted]</w:t>
        </w:r>
        <w:r w:rsidR="00F06F1E">
          <w:rPr>
            <w:noProof/>
            <w:webHidden/>
          </w:rPr>
          <w:tab/>
        </w:r>
        <w:r w:rsidR="00F06F1E">
          <w:rPr>
            <w:noProof/>
            <w:webHidden/>
          </w:rPr>
          <w:fldChar w:fldCharType="begin"/>
        </w:r>
        <w:r w:rsidR="00F06F1E">
          <w:rPr>
            <w:noProof/>
            <w:webHidden/>
          </w:rPr>
          <w:instrText xml:space="preserve"> PAGEREF _Toc34248549 \h </w:instrText>
        </w:r>
        <w:r w:rsidR="00F06F1E">
          <w:rPr>
            <w:noProof/>
            <w:webHidden/>
          </w:rPr>
        </w:r>
        <w:r w:rsidR="00F06F1E">
          <w:rPr>
            <w:noProof/>
            <w:webHidden/>
          </w:rPr>
          <w:fldChar w:fldCharType="separate"/>
        </w:r>
        <w:r w:rsidR="00F06F1E">
          <w:rPr>
            <w:noProof/>
            <w:webHidden/>
          </w:rPr>
          <w:t>13</w:t>
        </w:r>
        <w:r w:rsidR="00F06F1E">
          <w:rPr>
            <w:noProof/>
            <w:webHidden/>
          </w:rPr>
          <w:fldChar w:fldCharType="end"/>
        </w:r>
      </w:hyperlink>
    </w:p>
    <w:p w14:paraId="25B70EC8" w14:textId="06DD3923"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50" w:history="1">
        <w:r w:rsidR="00F06F1E" w:rsidRPr="00FF6655">
          <w:rPr>
            <w:rStyle w:val="Hyperlink"/>
            <w:rFonts w:ascii="Arial" w:hAnsi="Arial" w:cs="Arial"/>
            <w:noProof/>
          </w:rPr>
          <w:t>1.6</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[Deleted]</w:t>
        </w:r>
        <w:r w:rsidR="00F06F1E">
          <w:rPr>
            <w:noProof/>
            <w:webHidden/>
          </w:rPr>
          <w:tab/>
        </w:r>
        <w:r w:rsidR="00F06F1E">
          <w:rPr>
            <w:noProof/>
            <w:webHidden/>
          </w:rPr>
          <w:fldChar w:fldCharType="begin"/>
        </w:r>
        <w:r w:rsidR="00F06F1E">
          <w:rPr>
            <w:noProof/>
            <w:webHidden/>
          </w:rPr>
          <w:instrText xml:space="preserve"> PAGEREF _Toc34248550 \h </w:instrText>
        </w:r>
        <w:r w:rsidR="00F06F1E">
          <w:rPr>
            <w:noProof/>
            <w:webHidden/>
          </w:rPr>
        </w:r>
        <w:r w:rsidR="00F06F1E">
          <w:rPr>
            <w:noProof/>
            <w:webHidden/>
          </w:rPr>
          <w:fldChar w:fldCharType="separate"/>
        </w:r>
        <w:r w:rsidR="00F06F1E">
          <w:rPr>
            <w:noProof/>
            <w:webHidden/>
          </w:rPr>
          <w:t>13</w:t>
        </w:r>
        <w:r w:rsidR="00F06F1E">
          <w:rPr>
            <w:noProof/>
            <w:webHidden/>
          </w:rPr>
          <w:fldChar w:fldCharType="end"/>
        </w:r>
      </w:hyperlink>
    </w:p>
    <w:p w14:paraId="7ABEC9EC" w14:textId="1B507FEE"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51" w:history="1">
        <w:r w:rsidR="00F06F1E" w:rsidRPr="00FF6655">
          <w:rPr>
            <w:rStyle w:val="Hyperlink"/>
            <w:rFonts w:ascii="Arial" w:hAnsi="Arial" w:cs="Arial"/>
            <w:noProof/>
          </w:rPr>
          <w:t>1.7</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Market Audit</w:t>
        </w:r>
        <w:r w:rsidR="00F06F1E">
          <w:rPr>
            <w:noProof/>
            <w:webHidden/>
          </w:rPr>
          <w:tab/>
        </w:r>
        <w:r w:rsidR="00F06F1E">
          <w:rPr>
            <w:noProof/>
            <w:webHidden/>
          </w:rPr>
          <w:fldChar w:fldCharType="begin"/>
        </w:r>
        <w:r w:rsidR="00F06F1E">
          <w:rPr>
            <w:noProof/>
            <w:webHidden/>
          </w:rPr>
          <w:instrText xml:space="preserve"> PAGEREF _Toc34248551 \h </w:instrText>
        </w:r>
        <w:r w:rsidR="00F06F1E">
          <w:rPr>
            <w:noProof/>
            <w:webHidden/>
          </w:rPr>
        </w:r>
        <w:r w:rsidR="00F06F1E">
          <w:rPr>
            <w:noProof/>
            <w:webHidden/>
          </w:rPr>
          <w:fldChar w:fldCharType="separate"/>
        </w:r>
        <w:r w:rsidR="00F06F1E">
          <w:rPr>
            <w:noProof/>
            <w:webHidden/>
          </w:rPr>
          <w:t>13</w:t>
        </w:r>
        <w:r w:rsidR="00F06F1E">
          <w:rPr>
            <w:noProof/>
            <w:webHidden/>
          </w:rPr>
          <w:fldChar w:fldCharType="end"/>
        </w:r>
      </w:hyperlink>
    </w:p>
    <w:p w14:paraId="04555694" w14:textId="59140EE4" w:rsidR="00F06F1E" w:rsidRDefault="00FD16CC">
      <w:pPr>
        <w:pStyle w:val="TOC1"/>
        <w:tabs>
          <w:tab w:val="left" w:pos="1540"/>
          <w:tab w:val="right" w:leader="dot" w:pos="9175"/>
        </w:tabs>
        <w:rPr>
          <w:rFonts w:asciiTheme="minorHAnsi" w:eastAsiaTheme="minorEastAsia" w:hAnsiTheme="minorHAnsi" w:cstheme="minorBidi"/>
          <w:b w:val="0"/>
          <w:bCs w:val="0"/>
          <w:caps w:val="0"/>
          <w:noProof/>
          <w:color w:val="auto"/>
          <w:sz w:val="22"/>
          <w:szCs w:val="22"/>
          <w:lang w:eastAsia="en-AU"/>
        </w:rPr>
      </w:pPr>
      <w:hyperlink w:anchor="_Toc34248552" w:history="1">
        <w:r w:rsidR="00F06F1E" w:rsidRPr="00FF6655">
          <w:rPr>
            <w:rStyle w:val="Hyperlink"/>
            <w:rFonts w:ascii="Arial" w:hAnsi="Arial" w:cs="Arial"/>
            <w:noProof/>
          </w:rPr>
          <w:t>CHAPTER 2</w:t>
        </w:r>
        <w:r w:rsidR="00F06F1E">
          <w:rPr>
            <w:rFonts w:asciiTheme="minorHAnsi" w:eastAsiaTheme="minorEastAsia" w:hAnsiTheme="minorHAnsi" w:cstheme="minorBidi"/>
            <w:b w:val="0"/>
            <w:bCs w:val="0"/>
            <w:caps w:val="0"/>
            <w:noProof/>
            <w:color w:val="auto"/>
            <w:sz w:val="22"/>
            <w:szCs w:val="22"/>
            <w:lang w:eastAsia="en-AU"/>
          </w:rPr>
          <w:tab/>
        </w:r>
        <w:r w:rsidR="00F06F1E" w:rsidRPr="00FF6655">
          <w:rPr>
            <w:rStyle w:val="Hyperlink"/>
            <w:rFonts w:ascii="Arial" w:hAnsi="Arial" w:cs="Arial"/>
            <w:noProof/>
          </w:rPr>
          <w:t>– TRADING PROCESSES</w:t>
        </w:r>
        <w:r w:rsidR="00F06F1E">
          <w:rPr>
            <w:noProof/>
            <w:webHidden/>
          </w:rPr>
          <w:tab/>
        </w:r>
        <w:r w:rsidR="00F06F1E">
          <w:rPr>
            <w:noProof/>
            <w:webHidden/>
          </w:rPr>
          <w:fldChar w:fldCharType="begin"/>
        </w:r>
        <w:r w:rsidR="00F06F1E">
          <w:rPr>
            <w:noProof/>
            <w:webHidden/>
          </w:rPr>
          <w:instrText xml:space="preserve"> PAGEREF _Toc34248552 \h </w:instrText>
        </w:r>
        <w:r w:rsidR="00F06F1E">
          <w:rPr>
            <w:noProof/>
            <w:webHidden/>
          </w:rPr>
        </w:r>
        <w:r w:rsidR="00F06F1E">
          <w:rPr>
            <w:noProof/>
            <w:webHidden/>
          </w:rPr>
          <w:fldChar w:fldCharType="separate"/>
        </w:r>
        <w:r w:rsidR="00F06F1E">
          <w:rPr>
            <w:noProof/>
            <w:webHidden/>
          </w:rPr>
          <w:t>15</w:t>
        </w:r>
        <w:r w:rsidR="00F06F1E">
          <w:rPr>
            <w:noProof/>
            <w:webHidden/>
          </w:rPr>
          <w:fldChar w:fldCharType="end"/>
        </w:r>
      </w:hyperlink>
    </w:p>
    <w:p w14:paraId="58E71859" w14:textId="580F3290"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53" w:history="1">
        <w:r w:rsidR="00F06F1E" w:rsidRPr="00FF6655">
          <w:rPr>
            <w:rStyle w:val="Hyperlink"/>
            <w:rFonts w:ascii="Arial" w:hAnsi="Arial" w:cs="Arial"/>
            <w:noProof/>
          </w:rPr>
          <w:t>2.1</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Meter Data Database</w:t>
        </w:r>
        <w:r w:rsidR="00F06F1E">
          <w:rPr>
            <w:noProof/>
            <w:webHidden/>
          </w:rPr>
          <w:tab/>
        </w:r>
        <w:r w:rsidR="00F06F1E">
          <w:rPr>
            <w:noProof/>
            <w:webHidden/>
          </w:rPr>
          <w:fldChar w:fldCharType="begin"/>
        </w:r>
        <w:r w:rsidR="00F06F1E">
          <w:rPr>
            <w:noProof/>
            <w:webHidden/>
          </w:rPr>
          <w:instrText xml:space="preserve"> PAGEREF _Toc34248553 \h </w:instrText>
        </w:r>
        <w:r w:rsidR="00F06F1E">
          <w:rPr>
            <w:noProof/>
            <w:webHidden/>
          </w:rPr>
        </w:r>
        <w:r w:rsidR="00F06F1E">
          <w:rPr>
            <w:noProof/>
            <w:webHidden/>
          </w:rPr>
          <w:fldChar w:fldCharType="separate"/>
        </w:r>
        <w:r w:rsidR="00F06F1E">
          <w:rPr>
            <w:noProof/>
            <w:webHidden/>
          </w:rPr>
          <w:t>15</w:t>
        </w:r>
        <w:r w:rsidR="00F06F1E">
          <w:rPr>
            <w:noProof/>
            <w:webHidden/>
          </w:rPr>
          <w:fldChar w:fldCharType="end"/>
        </w:r>
      </w:hyperlink>
    </w:p>
    <w:p w14:paraId="349DEB18" w14:textId="46DF20BD"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54" w:history="1">
        <w:r w:rsidR="00F06F1E" w:rsidRPr="00FF6655">
          <w:rPr>
            <w:rStyle w:val="Hyperlink"/>
            <w:rFonts w:ascii="Arial" w:hAnsi="Arial" w:cs="Arial"/>
            <w:noProof/>
          </w:rPr>
          <w:t>2.2</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Meter Reading</w:t>
        </w:r>
        <w:r w:rsidR="00F06F1E">
          <w:rPr>
            <w:noProof/>
            <w:webHidden/>
          </w:rPr>
          <w:tab/>
        </w:r>
        <w:r w:rsidR="00F06F1E">
          <w:rPr>
            <w:noProof/>
            <w:webHidden/>
          </w:rPr>
          <w:fldChar w:fldCharType="begin"/>
        </w:r>
        <w:r w:rsidR="00F06F1E">
          <w:rPr>
            <w:noProof/>
            <w:webHidden/>
          </w:rPr>
          <w:instrText xml:space="preserve"> PAGEREF _Toc34248554 \h </w:instrText>
        </w:r>
        <w:r w:rsidR="00F06F1E">
          <w:rPr>
            <w:noProof/>
            <w:webHidden/>
          </w:rPr>
        </w:r>
        <w:r w:rsidR="00F06F1E">
          <w:rPr>
            <w:noProof/>
            <w:webHidden/>
          </w:rPr>
          <w:fldChar w:fldCharType="separate"/>
        </w:r>
        <w:r w:rsidR="00F06F1E">
          <w:rPr>
            <w:noProof/>
            <w:webHidden/>
          </w:rPr>
          <w:t>21</w:t>
        </w:r>
        <w:r w:rsidR="00F06F1E">
          <w:rPr>
            <w:noProof/>
            <w:webHidden/>
          </w:rPr>
          <w:fldChar w:fldCharType="end"/>
        </w:r>
      </w:hyperlink>
    </w:p>
    <w:p w14:paraId="2950CC9D" w14:textId="65450D6C"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55" w:history="1">
        <w:r w:rsidR="00F06F1E" w:rsidRPr="00FF6655">
          <w:rPr>
            <w:rStyle w:val="Hyperlink"/>
            <w:rFonts w:ascii="Arial" w:hAnsi="Arial" w:cs="Arial"/>
            <w:noProof/>
          </w:rPr>
          <w:t>2.3</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Validation of Meter Readings</w:t>
        </w:r>
        <w:r w:rsidR="00F06F1E">
          <w:rPr>
            <w:noProof/>
            <w:webHidden/>
          </w:rPr>
          <w:tab/>
        </w:r>
        <w:r w:rsidR="00F06F1E">
          <w:rPr>
            <w:noProof/>
            <w:webHidden/>
          </w:rPr>
          <w:fldChar w:fldCharType="begin"/>
        </w:r>
        <w:r w:rsidR="00F06F1E">
          <w:rPr>
            <w:noProof/>
            <w:webHidden/>
          </w:rPr>
          <w:instrText xml:space="preserve"> PAGEREF _Toc34248555 \h </w:instrText>
        </w:r>
        <w:r w:rsidR="00F06F1E">
          <w:rPr>
            <w:noProof/>
            <w:webHidden/>
          </w:rPr>
        </w:r>
        <w:r w:rsidR="00F06F1E">
          <w:rPr>
            <w:noProof/>
            <w:webHidden/>
          </w:rPr>
          <w:fldChar w:fldCharType="separate"/>
        </w:r>
        <w:r w:rsidR="00F06F1E">
          <w:rPr>
            <w:noProof/>
            <w:webHidden/>
          </w:rPr>
          <w:t>23</w:t>
        </w:r>
        <w:r w:rsidR="00F06F1E">
          <w:rPr>
            <w:noProof/>
            <w:webHidden/>
          </w:rPr>
          <w:fldChar w:fldCharType="end"/>
        </w:r>
      </w:hyperlink>
    </w:p>
    <w:p w14:paraId="1BC67529" w14:textId="72B1964F"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56" w:history="1">
        <w:r w:rsidR="00F06F1E" w:rsidRPr="00FF6655">
          <w:rPr>
            <w:rStyle w:val="Hyperlink"/>
            <w:rFonts w:ascii="Arial" w:hAnsi="Arial" w:cs="Arial"/>
            <w:noProof/>
          </w:rPr>
          <w:t>2.4</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Estimated Meter Readings</w:t>
        </w:r>
        <w:r w:rsidR="00F06F1E">
          <w:rPr>
            <w:noProof/>
            <w:webHidden/>
          </w:rPr>
          <w:tab/>
        </w:r>
        <w:r w:rsidR="00F06F1E">
          <w:rPr>
            <w:noProof/>
            <w:webHidden/>
          </w:rPr>
          <w:fldChar w:fldCharType="begin"/>
        </w:r>
        <w:r w:rsidR="00F06F1E">
          <w:rPr>
            <w:noProof/>
            <w:webHidden/>
          </w:rPr>
          <w:instrText xml:space="preserve"> PAGEREF _Toc34248556 \h </w:instrText>
        </w:r>
        <w:r w:rsidR="00F06F1E">
          <w:rPr>
            <w:noProof/>
            <w:webHidden/>
          </w:rPr>
        </w:r>
        <w:r w:rsidR="00F06F1E">
          <w:rPr>
            <w:noProof/>
            <w:webHidden/>
          </w:rPr>
          <w:fldChar w:fldCharType="separate"/>
        </w:r>
        <w:r w:rsidR="00F06F1E">
          <w:rPr>
            <w:noProof/>
            <w:webHidden/>
          </w:rPr>
          <w:t>24</w:t>
        </w:r>
        <w:r w:rsidR="00F06F1E">
          <w:rPr>
            <w:noProof/>
            <w:webHidden/>
          </w:rPr>
          <w:fldChar w:fldCharType="end"/>
        </w:r>
      </w:hyperlink>
    </w:p>
    <w:p w14:paraId="27895C5F" w14:textId="15682D85"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57" w:history="1">
        <w:r w:rsidR="00F06F1E" w:rsidRPr="00FF6655">
          <w:rPr>
            <w:rStyle w:val="Hyperlink"/>
            <w:rFonts w:ascii="Arial" w:hAnsi="Arial" w:cs="Arial"/>
            <w:noProof/>
          </w:rPr>
          <w:t>2.5</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Substituted Meter Readings</w:t>
        </w:r>
        <w:r w:rsidR="00F06F1E">
          <w:rPr>
            <w:noProof/>
            <w:webHidden/>
          </w:rPr>
          <w:tab/>
        </w:r>
        <w:r w:rsidR="00F06F1E">
          <w:rPr>
            <w:noProof/>
            <w:webHidden/>
          </w:rPr>
          <w:fldChar w:fldCharType="begin"/>
        </w:r>
        <w:r w:rsidR="00F06F1E">
          <w:rPr>
            <w:noProof/>
            <w:webHidden/>
          </w:rPr>
          <w:instrText xml:space="preserve"> PAGEREF _Toc34248557 \h </w:instrText>
        </w:r>
        <w:r w:rsidR="00F06F1E">
          <w:rPr>
            <w:noProof/>
            <w:webHidden/>
          </w:rPr>
        </w:r>
        <w:r w:rsidR="00F06F1E">
          <w:rPr>
            <w:noProof/>
            <w:webHidden/>
          </w:rPr>
          <w:fldChar w:fldCharType="separate"/>
        </w:r>
        <w:r w:rsidR="00F06F1E">
          <w:rPr>
            <w:noProof/>
            <w:webHidden/>
          </w:rPr>
          <w:t>25</w:t>
        </w:r>
        <w:r w:rsidR="00F06F1E">
          <w:rPr>
            <w:noProof/>
            <w:webHidden/>
          </w:rPr>
          <w:fldChar w:fldCharType="end"/>
        </w:r>
      </w:hyperlink>
    </w:p>
    <w:p w14:paraId="5BA95E02" w14:textId="541C1966"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58" w:history="1">
        <w:r w:rsidR="00F06F1E" w:rsidRPr="00FF6655">
          <w:rPr>
            <w:rStyle w:val="Hyperlink"/>
            <w:rFonts w:ascii="Arial" w:hAnsi="Arial" w:cs="Arial"/>
            <w:noProof/>
          </w:rPr>
          <w:t>2.6</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Calculation and Provision of Energy Data</w:t>
        </w:r>
        <w:r w:rsidR="00F06F1E">
          <w:rPr>
            <w:noProof/>
            <w:webHidden/>
          </w:rPr>
          <w:tab/>
        </w:r>
        <w:r w:rsidR="00F06F1E">
          <w:rPr>
            <w:noProof/>
            <w:webHidden/>
          </w:rPr>
          <w:fldChar w:fldCharType="begin"/>
        </w:r>
        <w:r w:rsidR="00F06F1E">
          <w:rPr>
            <w:noProof/>
            <w:webHidden/>
          </w:rPr>
          <w:instrText xml:space="preserve"> PAGEREF _Toc34248558 \h </w:instrText>
        </w:r>
        <w:r w:rsidR="00F06F1E">
          <w:rPr>
            <w:noProof/>
            <w:webHidden/>
          </w:rPr>
        </w:r>
        <w:r w:rsidR="00F06F1E">
          <w:rPr>
            <w:noProof/>
            <w:webHidden/>
          </w:rPr>
          <w:fldChar w:fldCharType="separate"/>
        </w:r>
        <w:r w:rsidR="00F06F1E">
          <w:rPr>
            <w:noProof/>
            <w:webHidden/>
          </w:rPr>
          <w:t>26</w:t>
        </w:r>
        <w:r w:rsidR="00F06F1E">
          <w:rPr>
            <w:noProof/>
            <w:webHidden/>
          </w:rPr>
          <w:fldChar w:fldCharType="end"/>
        </w:r>
      </w:hyperlink>
    </w:p>
    <w:p w14:paraId="0B886718" w14:textId="6AC6FEF8"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59" w:history="1">
        <w:r w:rsidR="00F06F1E" w:rsidRPr="00FF6655">
          <w:rPr>
            <w:rStyle w:val="Hyperlink"/>
            <w:rFonts w:ascii="Arial" w:hAnsi="Arial" w:cs="Arial"/>
            <w:noProof/>
          </w:rPr>
          <w:t>2.7</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Data Change</w:t>
        </w:r>
        <w:r w:rsidR="00F06F1E">
          <w:rPr>
            <w:noProof/>
            <w:webHidden/>
          </w:rPr>
          <w:tab/>
        </w:r>
        <w:r w:rsidR="00F06F1E">
          <w:rPr>
            <w:noProof/>
            <w:webHidden/>
          </w:rPr>
          <w:fldChar w:fldCharType="begin"/>
        </w:r>
        <w:r w:rsidR="00F06F1E">
          <w:rPr>
            <w:noProof/>
            <w:webHidden/>
          </w:rPr>
          <w:instrText xml:space="preserve"> PAGEREF _Toc34248559 \h </w:instrText>
        </w:r>
        <w:r w:rsidR="00F06F1E">
          <w:rPr>
            <w:noProof/>
            <w:webHidden/>
          </w:rPr>
        </w:r>
        <w:r w:rsidR="00F06F1E">
          <w:rPr>
            <w:noProof/>
            <w:webHidden/>
          </w:rPr>
          <w:fldChar w:fldCharType="separate"/>
        </w:r>
        <w:r w:rsidR="00F06F1E">
          <w:rPr>
            <w:noProof/>
            <w:webHidden/>
          </w:rPr>
          <w:t>29</w:t>
        </w:r>
        <w:r w:rsidR="00F06F1E">
          <w:rPr>
            <w:noProof/>
            <w:webHidden/>
          </w:rPr>
          <w:fldChar w:fldCharType="end"/>
        </w:r>
      </w:hyperlink>
    </w:p>
    <w:p w14:paraId="0AE7BA92" w14:textId="0EFCECB3"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60" w:history="1">
        <w:r w:rsidR="00F06F1E" w:rsidRPr="00FF6655">
          <w:rPr>
            <w:rStyle w:val="Hyperlink"/>
            <w:rFonts w:ascii="Arial" w:hAnsi="Arial" w:cs="Arial"/>
            <w:noProof/>
          </w:rPr>
          <w:t>2.8</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Profiling</w:t>
        </w:r>
        <w:r w:rsidR="00F06F1E">
          <w:rPr>
            <w:noProof/>
            <w:webHidden/>
          </w:rPr>
          <w:tab/>
        </w:r>
        <w:r w:rsidR="00F06F1E">
          <w:rPr>
            <w:noProof/>
            <w:webHidden/>
          </w:rPr>
          <w:fldChar w:fldCharType="begin"/>
        </w:r>
        <w:r w:rsidR="00F06F1E">
          <w:rPr>
            <w:noProof/>
            <w:webHidden/>
          </w:rPr>
          <w:instrText xml:space="preserve"> PAGEREF _Toc34248560 \h </w:instrText>
        </w:r>
        <w:r w:rsidR="00F06F1E">
          <w:rPr>
            <w:noProof/>
            <w:webHidden/>
          </w:rPr>
        </w:r>
        <w:r w:rsidR="00F06F1E">
          <w:rPr>
            <w:noProof/>
            <w:webHidden/>
          </w:rPr>
          <w:fldChar w:fldCharType="separate"/>
        </w:r>
        <w:r w:rsidR="00F06F1E">
          <w:rPr>
            <w:noProof/>
            <w:webHidden/>
          </w:rPr>
          <w:t>30</w:t>
        </w:r>
        <w:r w:rsidR="00F06F1E">
          <w:rPr>
            <w:noProof/>
            <w:webHidden/>
          </w:rPr>
          <w:fldChar w:fldCharType="end"/>
        </w:r>
      </w:hyperlink>
    </w:p>
    <w:p w14:paraId="76ED2503" w14:textId="61FBEE46"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61" w:history="1">
        <w:r w:rsidR="00F06F1E" w:rsidRPr="00FF6655">
          <w:rPr>
            <w:rStyle w:val="Hyperlink"/>
            <w:rFonts w:ascii="Arial" w:hAnsi="Arial" w:cs="Arial"/>
            <w:noProof/>
          </w:rPr>
          <w:t>2.9</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Meter Management</w:t>
        </w:r>
        <w:r w:rsidR="00F06F1E">
          <w:rPr>
            <w:noProof/>
            <w:webHidden/>
          </w:rPr>
          <w:tab/>
        </w:r>
        <w:r w:rsidR="00F06F1E">
          <w:rPr>
            <w:noProof/>
            <w:webHidden/>
          </w:rPr>
          <w:fldChar w:fldCharType="begin"/>
        </w:r>
        <w:r w:rsidR="00F06F1E">
          <w:rPr>
            <w:noProof/>
            <w:webHidden/>
          </w:rPr>
          <w:instrText xml:space="preserve"> PAGEREF _Toc34248561 \h </w:instrText>
        </w:r>
        <w:r w:rsidR="00F06F1E">
          <w:rPr>
            <w:noProof/>
            <w:webHidden/>
          </w:rPr>
        </w:r>
        <w:r w:rsidR="00F06F1E">
          <w:rPr>
            <w:noProof/>
            <w:webHidden/>
          </w:rPr>
          <w:fldChar w:fldCharType="separate"/>
        </w:r>
        <w:r w:rsidR="00F06F1E">
          <w:rPr>
            <w:noProof/>
            <w:webHidden/>
          </w:rPr>
          <w:t>32</w:t>
        </w:r>
        <w:r w:rsidR="00F06F1E">
          <w:rPr>
            <w:noProof/>
            <w:webHidden/>
          </w:rPr>
          <w:fldChar w:fldCharType="end"/>
        </w:r>
      </w:hyperlink>
    </w:p>
    <w:p w14:paraId="02B1EA37" w14:textId="02D69436" w:rsidR="00F06F1E" w:rsidRDefault="00FD16CC">
      <w:pPr>
        <w:pStyle w:val="TOC1"/>
        <w:tabs>
          <w:tab w:val="left" w:pos="1540"/>
          <w:tab w:val="right" w:leader="dot" w:pos="9175"/>
        </w:tabs>
        <w:rPr>
          <w:rFonts w:asciiTheme="minorHAnsi" w:eastAsiaTheme="minorEastAsia" w:hAnsiTheme="minorHAnsi" w:cstheme="minorBidi"/>
          <w:b w:val="0"/>
          <w:bCs w:val="0"/>
          <w:caps w:val="0"/>
          <w:noProof/>
          <w:color w:val="auto"/>
          <w:sz w:val="22"/>
          <w:szCs w:val="22"/>
          <w:lang w:eastAsia="en-AU"/>
        </w:rPr>
      </w:pPr>
      <w:hyperlink w:anchor="_Toc34248562" w:history="1">
        <w:r w:rsidR="00F06F1E" w:rsidRPr="00FF6655">
          <w:rPr>
            <w:rStyle w:val="Hyperlink"/>
            <w:rFonts w:ascii="Arial" w:hAnsi="Arial" w:cs="Arial"/>
            <w:noProof/>
          </w:rPr>
          <w:t>CHAPTER 3</w:t>
        </w:r>
        <w:r w:rsidR="00F06F1E">
          <w:rPr>
            <w:rFonts w:asciiTheme="minorHAnsi" w:eastAsiaTheme="minorEastAsia" w:hAnsiTheme="minorHAnsi" w:cstheme="minorBidi"/>
            <w:b w:val="0"/>
            <w:bCs w:val="0"/>
            <w:caps w:val="0"/>
            <w:noProof/>
            <w:color w:val="auto"/>
            <w:sz w:val="22"/>
            <w:szCs w:val="22"/>
            <w:lang w:eastAsia="en-AU"/>
          </w:rPr>
          <w:tab/>
        </w:r>
        <w:r w:rsidR="00F06F1E" w:rsidRPr="00FF6655">
          <w:rPr>
            <w:rStyle w:val="Hyperlink"/>
            <w:rFonts w:ascii="Arial" w:hAnsi="Arial" w:cs="Arial"/>
            <w:noProof/>
          </w:rPr>
          <w:t>– MIRN DISCOVERY PROCESSES</w:t>
        </w:r>
        <w:r w:rsidR="00F06F1E">
          <w:rPr>
            <w:noProof/>
            <w:webHidden/>
          </w:rPr>
          <w:tab/>
        </w:r>
        <w:r w:rsidR="00F06F1E">
          <w:rPr>
            <w:noProof/>
            <w:webHidden/>
          </w:rPr>
          <w:fldChar w:fldCharType="begin"/>
        </w:r>
        <w:r w:rsidR="00F06F1E">
          <w:rPr>
            <w:noProof/>
            <w:webHidden/>
          </w:rPr>
          <w:instrText xml:space="preserve"> PAGEREF _Toc34248562 \h </w:instrText>
        </w:r>
        <w:r w:rsidR="00F06F1E">
          <w:rPr>
            <w:noProof/>
            <w:webHidden/>
          </w:rPr>
        </w:r>
        <w:r w:rsidR="00F06F1E">
          <w:rPr>
            <w:noProof/>
            <w:webHidden/>
          </w:rPr>
          <w:fldChar w:fldCharType="separate"/>
        </w:r>
        <w:r w:rsidR="00F06F1E">
          <w:rPr>
            <w:noProof/>
            <w:webHidden/>
          </w:rPr>
          <w:t>35</w:t>
        </w:r>
        <w:r w:rsidR="00F06F1E">
          <w:rPr>
            <w:noProof/>
            <w:webHidden/>
          </w:rPr>
          <w:fldChar w:fldCharType="end"/>
        </w:r>
      </w:hyperlink>
    </w:p>
    <w:p w14:paraId="7E72F8D9" w14:textId="2165435D"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63" w:history="1">
        <w:r w:rsidR="00F06F1E" w:rsidRPr="00FF6655">
          <w:rPr>
            <w:rStyle w:val="Hyperlink"/>
            <w:rFonts w:ascii="Arial" w:hAnsi="Arial" w:cs="Arial"/>
            <w:noProof/>
          </w:rPr>
          <w:t>3.1</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MIRN database</w:t>
        </w:r>
        <w:r w:rsidR="00F06F1E">
          <w:rPr>
            <w:noProof/>
            <w:webHidden/>
          </w:rPr>
          <w:tab/>
        </w:r>
        <w:r w:rsidR="00F06F1E">
          <w:rPr>
            <w:noProof/>
            <w:webHidden/>
          </w:rPr>
          <w:fldChar w:fldCharType="begin"/>
        </w:r>
        <w:r w:rsidR="00F06F1E">
          <w:rPr>
            <w:noProof/>
            <w:webHidden/>
          </w:rPr>
          <w:instrText xml:space="preserve"> PAGEREF _Toc34248563 \h </w:instrText>
        </w:r>
        <w:r w:rsidR="00F06F1E">
          <w:rPr>
            <w:noProof/>
            <w:webHidden/>
          </w:rPr>
        </w:r>
        <w:r w:rsidR="00F06F1E">
          <w:rPr>
            <w:noProof/>
            <w:webHidden/>
          </w:rPr>
          <w:fldChar w:fldCharType="separate"/>
        </w:r>
        <w:r w:rsidR="00F06F1E">
          <w:rPr>
            <w:noProof/>
            <w:webHidden/>
          </w:rPr>
          <w:t>35</w:t>
        </w:r>
        <w:r w:rsidR="00F06F1E">
          <w:rPr>
            <w:noProof/>
            <w:webHidden/>
          </w:rPr>
          <w:fldChar w:fldCharType="end"/>
        </w:r>
      </w:hyperlink>
    </w:p>
    <w:p w14:paraId="1BC197DF" w14:textId="6B1634A8"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64" w:history="1">
        <w:r w:rsidR="00F06F1E" w:rsidRPr="00FF6655">
          <w:rPr>
            <w:rStyle w:val="Hyperlink"/>
            <w:rFonts w:ascii="Arial" w:hAnsi="Arial" w:cs="Arial"/>
            <w:noProof/>
          </w:rPr>
          <w:t>3.2</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MIRN discovery request</w:t>
        </w:r>
        <w:r w:rsidR="00F06F1E">
          <w:rPr>
            <w:noProof/>
            <w:webHidden/>
          </w:rPr>
          <w:tab/>
        </w:r>
        <w:r w:rsidR="00F06F1E">
          <w:rPr>
            <w:noProof/>
            <w:webHidden/>
          </w:rPr>
          <w:fldChar w:fldCharType="begin"/>
        </w:r>
        <w:r w:rsidR="00F06F1E">
          <w:rPr>
            <w:noProof/>
            <w:webHidden/>
          </w:rPr>
          <w:instrText xml:space="preserve"> PAGEREF _Toc34248564 \h </w:instrText>
        </w:r>
        <w:r w:rsidR="00F06F1E">
          <w:rPr>
            <w:noProof/>
            <w:webHidden/>
          </w:rPr>
        </w:r>
        <w:r w:rsidR="00F06F1E">
          <w:rPr>
            <w:noProof/>
            <w:webHidden/>
          </w:rPr>
          <w:fldChar w:fldCharType="separate"/>
        </w:r>
        <w:r w:rsidR="00F06F1E">
          <w:rPr>
            <w:noProof/>
            <w:webHidden/>
          </w:rPr>
          <w:t>36</w:t>
        </w:r>
        <w:r w:rsidR="00F06F1E">
          <w:rPr>
            <w:noProof/>
            <w:webHidden/>
          </w:rPr>
          <w:fldChar w:fldCharType="end"/>
        </w:r>
      </w:hyperlink>
    </w:p>
    <w:p w14:paraId="6CEBF3F1" w14:textId="1B6F2896"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65" w:history="1">
        <w:r w:rsidR="00F06F1E" w:rsidRPr="00FF6655">
          <w:rPr>
            <w:rStyle w:val="Hyperlink"/>
            <w:rFonts w:ascii="Arial" w:hAnsi="Arial" w:cs="Arial"/>
            <w:noProof/>
          </w:rPr>
          <w:t>3.3</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Response to MIRN discovery request</w:t>
        </w:r>
        <w:r w:rsidR="00F06F1E">
          <w:rPr>
            <w:noProof/>
            <w:webHidden/>
          </w:rPr>
          <w:tab/>
        </w:r>
        <w:r w:rsidR="00F06F1E">
          <w:rPr>
            <w:noProof/>
            <w:webHidden/>
          </w:rPr>
          <w:fldChar w:fldCharType="begin"/>
        </w:r>
        <w:r w:rsidR="00F06F1E">
          <w:rPr>
            <w:noProof/>
            <w:webHidden/>
          </w:rPr>
          <w:instrText xml:space="preserve"> PAGEREF _Toc34248565 \h </w:instrText>
        </w:r>
        <w:r w:rsidR="00F06F1E">
          <w:rPr>
            <w:noProof/>
            <w:webHidden/>
          </w:rPr>
        </w:r>
        <w:r w:rsidR="00F06F1E">
          <w:rPr>
            <w:noProof/>
            <w:webHidden/>
          </w:rPr>
          <w:fldChar w:fldCharType="separate"/>
        </w:r>
        <w:r w:rsidR="00F06F1E">
          <w:rPr>
            <w:noProof/>
            <w:webHidden/>
          </w:rPr>
          <w:t>36</w:t>
        </w:r>
        <w:r w:rsidR="00F06F1E">
          <w:rPr>
            <w:noProof/>
            <w:webHidden/>
          </w:rPr>
          <w:fldChar w:fldCharType="end"/>
        </w:r>
      </w:hyperlink>
    </w:p>
    <w:p w14:paraId="32FA4BA7" w14:textId="15E459A3"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66" w:history="1">
        <w:r w:rsidR="00F06F1E" w:rsidRPr="00FF6655">
          <w:rPr>
            <w:rStyle w:val="Hyperlink"/>
            <w:rFonts w:ascii="Arial" w:hAnsi="Arial" w:cs="Arial"/>
            <w:noProof/>
          </w:rPr>
          <w:t>3.4</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Assistance in searching</w:t>
        </w:r>
        <w:r w:rsidR="00F06F1E">
          <w:rPr>
            <w:noProof/>
            <w:webHidden/>
          </w:rPr>
          <w:tab/>
        </w:r>
        <w:r w:rsidR="00F06F1E">
          <w:rPr>
            <w:noProof/>
            <w:webHidden/>
          </w:rPr>
          <w:fldChar w:fldCharType="begin"/>
        </w:r>
        <w:r w:rsidR="00F06F1E">
          <w:rPr>
            <w:noProof/>
            <w:webHidden/>
          </w:rPr>
          <w:instrText xml:space="preserve"> PAGEREF _Toc34248566 \h </w:instrText>
        </w:r>
        <w:r w:rsidR="00F06F1E">
          <w:rPr>
            <w:noProof/>
            <w:webHidden/>
          </w:rPr>
        </w:r>
        <w:r w:rsidR="00F06F1E">
          <w:rPr>
            <w:noProof/>
            <w:webHidden/>
          </w:rPr>
          <w:fldChar w:fldCharType="separate"/>
        </w:r>
        <w:r w:rsidR="00F06F1E">
          <w:rPr>
            <w:noProof/>
            <w:webHidden/>
          </w:rPr>
          <w:t>39</w:t>
        </w:r>
        <w:r w:rsidR="00F06F1E">
          <w:rPr>
            <w:noProof/>
            <w:webHidden/>
          </w:rPr>
          <w:fldChar w:fldCharType="end"/>
        </w:r>
      </w:hyperlink>
    </w:p>
    <w:p w14:paraId="47351D1C" w14:textId="06C23A6F"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67" w:history="1">
        <w:r w:rsidR="00F06F1E" w:rsidRPr="00FF6655">
          <w:rPr>
            <w:rStyle w:val="Hyperlink"/>
            <w:rFonts w:ascii="Arial" w:hAnsi="Arial" w:cs="Arial"/>
            <w:noProof/>
          </w:rPr>
          <w:t>3.5</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MIRN allocation</w:t>
        </w:r>
        <w:r w:rsidR="00F06F1E">
          <w:rPr>
            <w:noProof/>
            <w:webHidden/>
          </w:rPr>
          <w:tab/>
        </w:r>
        <w:r w:rsidR="00F06F1E">
          <w:rPr>
            <w:noProof/>
            <w:webHidden/>
          </w:rPr>
          <w:fldChar w:fldCharType="begin"/>
        </w:r>
        <w:r w:rsidR="00F06F1E">
          <w:rPr>
            <w:noProof/>
            <w:webHidden/>
          </w:rPr>
          <w:instrText xml:space="preserve"> PAGEREF _Toc34248567 \h </w:instrText>
        </w:r>
        <w:r w:rsidR="00F06F1E">
          <w:rPr>
            <w:noProof/>
            <w:webHidden/>
          </w:rPr>
        </w:r>
        <w:r w:rsidR="00F06F1E">
          <w:rPr>
            <w:noProof/>
            <w:webHidden/>
          </w:rPr>
          <w:fldChar w:fldCharType="separate"/>
        </w:r>
        <w:r w:rsidR="00F06F1E">
          <w:rPr>
            <w:noProof/>
            <w:webHidden/>
          </w:rPr>
          <w:t>39</w:t>
        </w:r>
        <w:r w:rsidR="00F06F1E">
          <w:rPr>
            <w:noProof/>
            <w:webHidden/>
          </w:rPr>
          <w:fldChar w:fldCharType="end"/>
        </w:r>
      </w:hyperlink>
    </w:p>
    <w:p w14:paraId="5BAA9409" w14:textId="07B0334F" w:rsidR="00F06F1E" w:rsidRDefault="00FD16CC">
      <w:pPr>
        <w:pStyle w:val="TOC1"/>
        <w:tabs>
          <w:tab w:val="left" w:pos="1540"/>
          <w:tab w:val="right" w:leader="dot" w:pos="9175"/>
        </w:tabs>
        <w:rPr>
          <w:rFonts w:asciiTheme="minorHAnsi" w:eastAsiaTheme="minorEastAsia" w:hAnsiTheme="minorHAnsi" w:cstheme="minorBidi"/>
          <w:b w:val="0"/>
          <w:bCs w:val="0"/>
          <w:caps w:val="0"/>
          <w:noProof/>
          <w:color w:val="auto"/>
          <w:sz w:val="22"/>
          <w:szCs w:val="22"/>
          <w:lang w:eastAsia="en-AU"/>
        </w:rPr>
      </w:pPr>
      <w:hyperlink w:anchor="_Toc34248568" w:history="1">
        <w:r w:rsidR="00F06F1E" w:rsidRPr="00FF6655">
          <w:rPr>
            <w:rStyle w:val="Hyperlink"/>
            <w:rFonts w:ascii="Arial" w:hAnsi="Arial" w:cs="Arial"/>
            <w:noProof/>
          </w:rPr>
          <w:t>CHAPTER 4</w:t>
        </w:r>
        <w:r w:rsidR="00F06F1E">
          <w:rPr>
            <w:rFonts w:asciiTheme="minorHAnsi" w:eastAsiaTheme="minorEastAsia" w:hAnsiTheme="minorHAnsi" w:cstheme="minorBidi"/>
            <w:b w:val="0"/>
            <w:bCs w:val="0"/>
            <w:caps w:val="0"/>
            <w:noProof/>
            <w:color w:val="auto"/>
            <w:sz w:val="22"/>
            <w:szCs w:val="22"/>
            <w:lang w:eastAsia="en-AU"/>
          </w:rPr>
          <w:tab/>
        </w:r>
        <w:r w:rsidR="00F06F1E" w:rsidRPr="00FF6655">
          <w:rPr>
            <w:rStyle w:val="Hyperlink"/>
            <w:rFonts w:ascii="Arial" w:hAnsi="Arial" w:cs="Arial"/>
            <w:noProof/>
          </w:rPr>
          <w:t>– CUSTOMER TRANSFER PROCESSES</w:t>
        </w:r>
        <w:r w:rsidR="00F06F1E">
          <w:rPr>
            <w:noProof/>
            <w:webHidden/>
          </w:rPr>
          <w:tab/>
        </w:r>
        <w:r w:rsidR="00F06F1E">
          <w:rPr>
            <w:noProof/>
            <w:webHidden/>
          </w:rPr>
          <w:fldChar w:fldCharType="begin"/>
        </w:r>
        <w:r w:rsidR="00F06F1E">
          <w:rPr>
            <w:noProof/>
            <w:webHidden/>
          </w:rPr>
          <w:instrText xml:space="preserve"> PAGEREF _Toc34248568 \h </w:instrText>
        </w:r>
        <w:r w:rsidR="00F06F1E">
          <w:rPr>
            <w:noProof/>
            <w:webHidden/>
          </w:rPr>
        </w:r>
        <w:r w:rsidR="00F06F1E">
          <w:rPr>
            <w:noProof/>
            <w:webHidden/>
          </w:rPr>
          <w:fldChar w:fldCharType="separate"/>
        </w:r>
        <w:r w:rsidR="00F06F1E">
          <w:rPr>
            <w:noProof/>
            <w:webHidden/>
          </w:rPr>
          <w:t>42</w:t>
        </w:r>
        <w:r w:rsidR="00F06F1E">
          <w:rPr>
            <w:noProof/>
            <w:webHidden/>
          </w:rPr>
          <w:fldChar w:fldCharType="end"/>
        </w:r>
      </w:hyperlink>
    </w:p>
    <w:p w14:paraId="39FE0772" w14:textId="3C21D466"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69" w:history="1">
        <w:r w:rsidR="00F06F1E" w:rsidRPr="00FF6655">
          <w:rPr>
            <w:rStyle w:val="Hyperlink"/>
            <w:rFonts w:ascii="Arial" w:hAnsi="Arial" w:cs="Arial"/>
            <w:noProof/>
          </w:rPr>
          <w:t>4.1</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Initiation of transfer</w:t>
        </w:r>
        <w:r w:rsidR="00F06F1E">
          <w:rPr>
            <w:noProof/>
            <w:webHidden/>
          </w:rPr>
          <w:tab/>
        </w:r>
        <w:r w:rsidR="00F06F1E">
          <w:rPr>
            <w:noProof/>
            <w:webHidden/>
          </w:rPr>
          <w:fldChar w:fldCharType="begin"/>
        </w:r>
        <w:r w:rsidR="00F06F1E">
          <w:rPr>
            <w:noProof/>
            <w:webHidden/>
          </w:rPr>
          <w:instrText xml:space="preserve"> PAGEREF _Toc34248569 \h </w:instrText>
        </w:r>
        <w:r w:rsidR="00F06F1E">
          <w:rPr>
            <w:noProof/>
            <w:webHidden/>
          </w:rPr>
        </w:r>
        <w:r w:rsidR="00F06F1E">
          <w:rPr>
            <w:noProof/>
            <w:webHidden/>
          </w:rPr>
          <w:fldChar w:fldCharType="separate"/>
        </w:r>
        <w:r w:rsidR="00F06F1E">
          <w:rPr>
            <w:noProof/>
            <w:webHidden/>
          </w:rPr>
          <w:t>42</w:t>
        </w:r>
        <w:r w:rsidR="00F06F1E">
          <w:rPr>
            <w:noProof/>
            <w:webHidden/>
          </w:rPr>
          <w:fldChar w:fldCharType="end"/>
        </w:r>
      </w:hyperlink>
    </w:p>
    <w:p w14:paraId="617062A6" w14:textId="466AED58"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70" w:history="1">
        <w:r w:rsidR="00F06F1E" w:rsidRPr="00FF6655">
          <w:rPr>
            <w:rStyle w:val="Hyperlink"/>
            <w:rFonts w:ascii="Arial" w:hAnsi="Arial" w:cs="Arial"/>
            <w:noProof/>
          </w:rPr>
          <w:t>4.2</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Notification of transfer</w:t>
        </w:r>
        <w:r w:rsidR="00F06F1E">
          <w:rPr>
            <w:noProof/>
            <w:webHidden/>
          </w:rPr>
          <w:tab/>
        </w:r>
        <w:r w:rsidR="00F06F1E">
          <w:rPr>
            <w:noProof/>
            <w:webHidden/>
          </w:rPr>
          <w:fldChar w:fldCharType="begin"/>
        </w:r>
        <w:r w:rsidR="00F06F1E">
          <w:rPr>
            <w:noProof/>
            <w:webHidden/>
          </w:rPr>
          <w:instrText xml:space="preserve"> PAGEREF _Toc34248570 \h </w:instrText>
        </w:r>
        <w:r w:rsidR="00F06F1E">
          <w:rPr>
            <w:noProof/>
            <w:webHidden/>
          </w:rPr>
        </w:r>
        <w:r w:rsidR="00F06F1E">
          <w:rPr>
            <w:noProof/>
            <w:webHidden/>
          </w:rPr>
          <w:fldChar w:fldCharType="separate"/>
        </w:r>
        <w:r w:rsidR="00F06F1E">
          <w:rPr>
            <w:noProof/>
            <w:webHidden/>
          </w:rPr>
          <w:t>44</w:t>
        </w:r>
        <w:r w:rsidR="00F06F1E">
          <w:rPr>
            <w:noProof/>
            <w:webHidden/>
          </w:rPr>
          <w:fldChar w:fldCharType="end"/>
        </w:r>
      </w:hyperlink>
    </w:p>
    <w:p w14:paraId="2F856A06" w14:textId="4F1A6468"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71" w:history="1">
        <w:r w:rsidR="00F06F1E" w:rsidRPr="00FF6655">
          <w:rPr>
            <w:rStyle w:val="Hyperlink"/>
            <w:rFonts w:ascii="Arial" w:hAnsi="Arial" w:cs="Arial"/>
            <w:noProof/>
          </w:rPr>
          <w:t>4.3</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Objections to Transfer</w:t>
        </w:r>
        <w:r w:rsidR="00F06F1E">
          <w:rPr>
            <w:noProof/>
            <w:webHidden/>
          </w:rPr>
          <w:tab/>
        </w:r>
        <w:r w:rsidR="00F06F1E">
          <w:rPr>
            <w:noProof/>
            <w:webHidden/>
          </w:rPr>
          <w:fldChar w:fldCharType="begin"/>
        </w:r>
        <w:r w:rsidR="00F06F1E">
          <w:rPr>
            <w:noProof/>
            <w:webHidden/>
          </w:rPr>
          <w:instrText xml:space="preserve"> PAGEREF _Toc34248571 \h </w:instrText>
        </w:r>
        <w:r w:rsidR="00F06F1E">
          <w:rPr>
            <w:noProof/>
            <w:webHidden/>
          </w:rPr>
        </w:r>
        <w:r w:rsidR="00F06F1E">
          <w:rPr>
            <w:noProof/>
            <w:webHidden/>
          </w:rPr>
          <w:fldChar w:fldCharType="separate"/>
        </w:r>
        <w:r w:rsidR="00F06F1E">
          <w:rPr>
            <w:noProof/>
            <w:webHidden/>
          </w:rPr>
          <w:t>45</w:t>
        </w:r>
        <w:r w:rsidR="00F06F1E">
          <w:rPr>
            <w:noProof/>
            <w:webHidden/>
          </w:rPr>
          <w:fldChar w:fldCharType="end"/>
        </w:r>
      </w:hyperlink>
    </w:p>
    <w:p w14:paraId="2C413B5A" w14:textId="0FD59293"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72" w:history="1">
        <w:r w:rsidR="00F06F1E" w:rsidRPr="00FF6655">
          <w:rPr>
            <w:rStyle w:val="Hyperlink"/>
            <w:rFonts w:ascii="Arial" w:hAnsi="Arial" w:cs="Arial"/>
            <w:noProof/>
          </w:rPr>
          <w:t>4.4</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Potential Problems with Transfer</w:t>
        </w:r>
        <w:r w:rsidR="00F06F1E">
          <w:rPr>
            <w:noProof/>
            <w:webHidden/>
          </w:rPr>
          <w:tab/>
        </w:r>
        <w:r w:rsidR="00F06F1E">
          <w:rPr>
            <w:noProof/>
            <w:webHidden/>
          </w:rPr>
          <w:fldChar w:fldCharType="begin"/>
        </w:r>
        <w:r w:rsidR="00F06F1E">
          <w:rPr>
            <w:noProof/>
            <w:webHidden/>
          </w:rPr>
          <w:instrText xml:space="preserve"> PAGEREF _Toc34248572 \h </w:instrText>
        </w:r>
        <w:r w:rsidR="00F06F1E">
          <w:rPr>
            <w:noProof/>
            <w:webHidden/>
          </w:rPr>
        </w:r>
        <w:r w:rsidR="00F06F1E">
          <w:rPr>
            <w:noProof/>
            <w:webHidden/>
          </w:rPr>
          <w:fldChar w:fldCharType="separate"/>
        </w:r>
        <w:r w:rsidR="00F06F1E">
          <w:rPr>
            <w:noProof/>
            <w:webHidden/>
          </w:rPr>
          <w:t>47</w:t>
        </w:r>
        <w:r w:rsidR="00F06F1E">
          <w:rPr>
            <w:noProof/>
            <w:webHidden/>
          </w:rPr>
          <w:fldChar w:fldCharType="end"/>
        </w:r>
      </w:hyperlink>
    </w:p>
    <w:p w14:paraId="5D8EB6FF" w14:textId="5C6DF29B"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73" w:history="1">
        <w:r w:rsidR="00F06F1E" w:rsidRPr="00FF6655">
          <w:rPr>
            <w:rStyle w:val="Hyperlink"/>
            <w:rFonts w:ascii="Arial" w:hAnsi="Arial" w:cs="Arial"/>
            <w:noProof/>
          </w:rPr>
          <w:t>4.5</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Withdrawal of transfer request</w:t>
        </w:r>
        <w:r w:rsidR="00F06F1E">
          <w:rPr>
            <w:noProof/>
            <w:webHidden/>
          </w:rPr>
          <w:tab/>
        </w:r>
        <w:r w:rsidR="00F06F1E">
          <w:rPr>
            <w:noProof/>
            <w:webHidden/>
          </w:rPr>
          <w:fldChar w:fldCharType="begin"/>
        </w:r>
        <w:r w:rsidR="00F06F1E">
          <w:rPr>
            <w:noProof/>
            <w:webHidden/>
          </w:rPr>
          <w:instrText xml:space="preserve"> PAGEREF _Toc34248573 \h </w:instrText>
        </w:r>
        <w:r w:rsidR="00F06F1E">
          <w:rPr>
            <w:noProof/>
            <w:webHidden/>
          </w:rPr>
        </w:r>
        <w:r w:rsidR="00F06F1E">
          <w:rPr>
            <w:noProof/>
            <w:webHidden/>
          </w:rPr>
          <w:fldChar w:fldCharType="separate"/>
        </w:r>
        <w:r w:rsidR="00F06F1E">
          <w:rPr>
            <w:noProof/>
            <w:webHidden/>
          </w:rPr>
          <w:t>48</w:t>
        </w:r>
        <w:r w:rsidR="00F06F1E">
          <w:rPr>
            <w:noProof/>
            <w:webHidden/>
          </w:rPr>
          <w:fldChar w:fldCharType="end"/>
        </w:r>
      </w:hyperlink>
    </w:p>
    <w:p w14:paraId="470F4388" w14:textId="0B2EF8B0"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74" w:history="1">
        <w:r w:rsidR="00F06F1E" w:rsidRPr="00FF6655">
          <w:rPr>
            <w:rStyle w:val="Hyperlink"/>
            <w:rFonts w:ascii="Arial" w:hAnsi="Arial" w:cs="Arial"/>
            <w:noProof/>
          </w:rPr>
          <w:t>4.5A</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Ineligible Transfers</w:t>
        </w:r>
        <w:r w:rsidR="00F06F1E">
          <w:rPr>
            <w:noProof/>
            <w:webHidden/>
          </w:rPr>
          <w:tab/>
        </w:r>
        <w:r w:rsidR="00F06F1E">
          <w:rPr>
            <w:noProof/>
            <w:webHidden/>
          </w:rPr>
          <w:fldChar w:fldCharType="begin"/>
        </w:r>
        <w:r w:rsidR="00F06F1E">
          <w:rPr>
            <w:noProof/>
            <w:webHidden/>
          </w:rPr>
          <w:instrText xml:space="preserve"> PAGEREF _Toc34248574 \h </w:instrText>
        </w:r>
        <w:r w:rsidR="00F06F1E">
          <w:rPr>
            <w:noProof/>
            <w:webHidden/>
          </w:rPr>
        </w:r>
        <w:r w:rsidR="00F06F1E">
          <w:rPr>
            <w:noProof/>
            <w:webHidden/>
          </w:rPr>
          <w:fldChar w:fldCharType="separate"/>
        </w:r>
        <w:r w:rsidR="00F06F1E">
          <w:rPr>
            <w:noProof/>
            <w:webHidden/>
          </w:rPr>
          <w:t>49</w:t>
        </w:r>
        <w:r w:rsidR="00F06F1E">
          <w:rPr>
            <w:noProof/>
            <w:webHidden/>
          </w:rPr>
          <w:fldChar w:fldCharType="end"/>
        </w:r>
      </w:hyperlink>
    </w:p>
    <w:p w14:paraId="2F9E8BA7" w14:textId="23490C42"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75" w:history="1">
        <w:r w:rsidR="00F06F1E" w:rsidRPr="00FF6655">
          <w:rPr>
            <w:rStyle w:val="Hyperlink"/>
            <w:rFonts w:ascii="Arial" w:hAnsi="Arial" w:cs="Arial"/>
            <w:noProof/>
          </w:rPr>
          <w:t>4.6</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Registration of prospective transfer</w:t>
        </w:r>
        <w:r w:rsidR="00F06F1E">
          <w:rPr>
            <w:noProof/>
            <w:webHidden/>
          </w:rPr>
          <w:tab/>
        </w:r>
        <w:r w:rsidR="00F06F1E">
          <w:rPr>
            <w:noProof/>
            <w:webHidden/>
          </w:rPr>
          <w:fldChar w:fldCharType="begin"/>
        </w:r>
        <w:r w:rsidR="00F06F1E">
          <w:rPr>
            <w:noProof/>
            <w:webHidden/>
          </w:rPr>
          <w:instrText xml:space="preserve"> PAGEREF _Toc34248575 \h </w:instrText>
        </w:r>
        <w:r w:rsidR="00F06F1E">
          <w:rPr>
            <w:noProof/>
            <w:webHidden/>
          </w:rPr>
        </w:r>
        <w:r w:rsidR="00F06F1E">
          <w:rPr>
            <w:noProof/>
            <w:webHidden/>
          </w:rPr>
          <w:fldChar w:fldCharType="separate"/>
        </w:r>
        <w:r w:rsidR="00F06F1E">
          <w:rPr>
            <w:noProof/>
            <w:webHidden/>
          </w:rPr>
          <w:t>50</w:t>
        </w:r>
        <w:r w:rsidR="00F06F1E">
          <w:rPr>
            <w:noProof/>
            <w:webHidden/>
          </w:rPr>
          <w:fldChar w:fldCharType="end"/>
        </w:r>
      </w:hyperlink>
    </w:p>
    <w:p w14:paraId="706057F0" w14:textId="3CC72356"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76" w:history="1">
        <w:r w:rsidR="00F06F1E" w:rsidRPr="00FF6655">
          <w:rPr>
            <w:rStyle w:val="Hyperlink"/>
            <w:rFonts w:ascii="Arial" w:hAnsi="Arial" w:cs="Arial"/>
            <w:noProof/>
          </w:rPr>
          <w:t>4.7</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Registration of retrospective transfer</w:t>
        </w:r>
        <w:r w:rsidR="00F06F1E">
          <w:rPr>
            <w:noProof/>
            <w:webHidden/>
          </w:rPr>
          <w:tab/>
        </w:r>
        <w:r w:rsidR="00F06F1E">
          <w:rPr>
            <w:noProof/>
            <w:webHidden/>
          </w:rPr>
          <w:fldChar w:fldCharType="begin"/>
        </w:r>
        <w:r w:rsidR="00F06F1E">
          <w:rPr>
            <w:noProof/>
            <w:webHidden/>
          </w:rPr>
          <w:instrText xml:space="preserve"> PAGEREF _Toc34248576 \h </w:instrText>
        </w:r>
        <w:r w:rsidR="00F06F1E">
          <w:rPr>
            <w:noProof/>
            <w:webHidden/>
          </w:rPr>
        </w:r>
        <w:r w:rsidR="00F06F1E">
          <w:rPr>
            <w:noProof/>
            <w:webHidden/>
          </w:rPr>
          <w:fldChar w:fldCharType="separate"/>
        </w:r>
        <w:r w:rsidR="00F06F1E">
          <w:rPr>
            <w:noProof/>
            <w:webHidden/>
          </w:rPr>
          <w:t>54</w:t>
        </w:r>
        <w:r w:rsidR="00F06F1E">
          <w:rPr>
            <w:noProof/>
            <w:webHidden/>
          </w:rPr>
          <w:fldChar w:fldCharType="end"/>
        </w:r>
      </w:hyperlink>
    </w:p>
    <w:p w14:paraId="3B1A7CF6" w14:textId="5DC3D7DB"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77" w:history="1">
        <w:r w:rsidR="00F06F1E" w:rsidRPr="00FF6655">
          <w:rPr>
            <w:rStyle w:val="Hyperlink"/>
            <w:rFonts w:ascii="Arial" w:hAnsi="Arial" w:cs="Arial"/>
            <w:noProof/>
          </w:rPr>
          <w:t>4.8</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Registration notification</w:t>
        </w:r>
        <w:r w:rsidR="00F06F1E">
          <w:rPr>
            <w:noProof/>
            <w:webHidden/>
          </w:rPr>
          <w:tab/>
        </w:r>
        <w:r w:rsidR="00F06F1E">
          <w:rPr>
            <w:noProof/>
            <w:webHidden/>
          </w:rPr>
          <w:fldChar w:fldCharType="begin"/>
        </w:r>
        <w:r w:rsidR="00F06F1E">
          <w:rPr>
            <w:noProof/>
            <w:webHidden/>
          </w:rPr>
          <w:instrText xml:space="preserve"> PAGEREF _Toc34248577 \h </w:instrText>
        </w:r>
        <w:r w:rsidR="00F06F1E">
          <w:rPr>
            <w:noProof/>
            <w:webHidden/>
          </w:rPr>
        </w:r>
        <w:r w:rsidR="00F06F1E">
          <w:rPr>
            <w:noProof/>
            <w:webHidden/>
          </w:rPr>
          <w:fldChar w:fldCharType="separate"/>
        </w:r>
        <w:r w:rsidR="00F06F1E">
          <w:rPr>
            <w:noProof/>
            <w:webHidden/>
          </w:rPr>
          <w:t>55</w:t>
        </w:r>
        <w:r w:rsidR="00F06F1E">
          <w:rPr>
            <w:noProof/>
            <w:webHidden/>
          </w:rPr>
          <w:fldChar w:fldCharType="end"/>
        </w:r>
      </w:hyperlink>
    </w:p>
    <w:p w14:paraId="0238BD11" w14:textId="6FB29007" w:rsidR="00F06F1E" w:rsidRDefault="00FD16CC">
      <w:pPr>
        <w:pStyle w:val="TOC1"/>
        <w:tabs>
          <w:tab w:val="left" w:pos="1540"/>
          <w:tab w:val="right" w:leader="dot" w:pos="9175"/>
        </w:tabs>
        <w:rPr>
          <w:rFonts w:asciiTheme="minorHAnsi" w:eastAsiaTheme="minorEastAsia" w:hAnsiTheme="minorHAnsi" w:cstheme="minorBidi"/>
          <w:b w:val="0"/>
          <w:bCs w:val="0"/>
          <w:caps w:val="0"/>
          <w:noProof/>
          <w:color w:val="auto"/>
          <w:sz w:val="22"/>
          <w:szCs w:val="22"/>
          <w:lang w:eastAsia="en-AU"/>
        </w:rPr>
      </w:pPr>
      <w:hyperlink w:anchor="_Toc34248578" w:history="1">
        <w:r w:rsidR="00F06F1E" w:rsidRPr="00FF6655">
          <w:rPr>
            <w:rStyle w:val="Hyperlink"/>
            <w:rFonts w:ascii="Arial" w:hAnsi="Arial"/>
            <w:noProof/>
          </w:rPr>
          <w:t>CHAPTER 5</w:t>
        </w:r>
        <w:r w:rsidR="00F06F1E">
          <w:rPr>
            <w:rFonts w:asciiTheme="minorHAnsi" w:eastAsiaTheme="minorEastAsia" w:hAnsiTheme="minorHAnsi" w:cstheme="minorBidi"/>
            <w:b w:val="0"/>
            <w:bCs w:val="0"/>
            <w:caps w:val="0"/>
            <w:noProof/>
            <w:color w:val="auto"/>
            <w:sz w:val="22"/>
            <w:szCs w:val="22"/>
            <w:lang w:eastAsia="en-AU"/>
          </w:rPr>
          <w:tab/>
        </w:r>
        <w:r w:rsidR="00F06F1E" w:rsidRPr="00FF6655">
          <w:rPr>
            <w:rStyle w:val="Hyperlink"/>
            <w:rFonts w:ascii="Arial" w:hAnsi="Arial"/>
            <w:noProof/>
          </w:rPr>
          <w:t>– CUSTOMER DATA</w:t>
        </w:r>
        <w:r w:rsidR="00F06F1E">
          <w:rPr>
            <w:noProof/>
            <w:webHidden/>
          </w:rPr>
          <w:tab/>
        </w:r>
        <w:r w:rsidR="00F06F1E">
          <w:rPr>
            <w:noProof/>
            <w:webHidden/>
          </w:rPr>
          <w:fldChar w:fldCharType="begin"/>
        </w:r>
        <w:r w:rsidR="00F06F1E">
          <w:rPr>
            <w:noProof/>
            <w:webHidden/>
          </w:rPr>
          <w:instrText xml:space="preserve"> PAGEREF _Toc34248578 \h </w:instrText>
        </w:r>
        <w:r w:rsidR="00F06F1E">
          <w:rPr>
            <w:noProof/>
            <w:webHidden/>
          </w:rPr>
        </w:r>
        <w:r w:rsidR="00F06F1E">
          <w:rPr>
            <w:noProof/>
            <w:webHidden/>
          </w:rPr>
          <w:fldChar w:fldCharType="separate"/>
        </w:r>
        <w:r w:rsidR="00F06F1E">
          <w:rPr>
            <w:noProof/>
            <w:webHidden/>
          </w:rPr>
          <w:t>57</w:t>
        </w:r>
        <w:r w:rsidR="00F06F1E">
          <w:rPr>
            <w:noProof/>
            <w:webHidden/>
          </w:rPr>
          <w:fldChar w:fldCharType="end"/>
        </w:r>
      </w:hyperlink>
    </w:p>
    <w:p w14:paraId="55B9E488" w14:textId="3D862A1E"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79" w:history="1">
        <w:r w:rsidR="00F06F1E" w:rsidRPr="00FF6655">
          <w:rPr>
            <w:rStyle w:val="Hyperlink"/>
            <w:rFonts w:ascii="Arial" w:hAnsi="Arial" w:cs="Arial"/>
            <w:noProof/>
          </w:rPr>
          <w:t>5.1</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Customer Data</w:t>
        </w:r>
        <w:r w:rsidR="00F06F1E">
          <w:rPr>
            <w:noProof/>
            <w:webHidden/>
          </w:rPr>
          <w:tab/>
        </w:r>
        <w:r w:rsidR="00F06F1E">
          <w:rPr>
            <w:noProof/>
            <w:webHidden/>
          </w:rPr>
          <w:fldChar w:fldCharType="begin"/>
        </w:r>
        <w:r w:rsidR="00F06F1E">
          <w:rPr>
            <w:noProof/>
            <w:webHidden/>
          </w:rPr>
          <w:instrText xml:space="preserve"> PAGEREF _Toc34248579 \h </w:instrText>
        </w:r>
        <w:r w:rsidR="00F06F1E">
          <w:rPr>
            <w:noProof/>
            <w:webHidden/>
          </w:rPr>
        </w:r>
        <w:r w:rsidR="00F06F1E">
          <w:rPr>
            <w:noProof/>
            <w:webHidden/>
          </w:rPr>
          <w:fldChar w:fldCharType="separate"/>
        </w:r>
        <w:r w:rsidR="00F06F1E">
          <w:rPr>
            <w:noProof/>
            <w:webHidden/>
          </w:rPr>
          <w:t>57</w:t>
        </w:r>
        <w:r w:rsidR="00F06F1E">
          <w:rPr>
            <w:noProof/>
            <w:webHidden/>
          </w:rPr>
          <w:fldChar w:fldCharType="end"/>
        </w:r>
      </w:hyperlink>
    </w:p>
    <w:p w14:paraId="57810774" w14:textId="28F7DB1D" w:rsidR="00F06F1E" w:rsidRDefault="00FD16CC">
      <w:pPr>
        <w:pStyle w:val="TOC1"/>
        <w:tabs>
          <w:tab w:val="left" w:pos="1540"/>
          <w:tab w:val="right" w:leader="dot" w:pos="9175"/>
        </w:tabs>
        <w:rPr>
          <w:rFonts w:asciiTheme="minorHAnsi" w:eastAsiaTheme="minorEastAsia" w:hAnsiTheme="minorHAnsi" w:cstheme="minorBidi"/>
          <w:b w:val="0"/>
          <w:bCs w:val="0"/>
          <w:caps w:val="0"/>
          <w:noProof/>
          <w:color w:val="auto"/>
          <w:sz w:val="22"/>
          <w:szCs w:val="22"/>
          <w:lang w:eastAsia="en-AU"/>
        </w:rPr>
      </w:pPr>
      <w:hyperlink w:anchor="_Toc34248580" w:history="1">
        <w:r w:rsidR="00F06F1E" w:rsidRPr="00FF6655">
          <w:rPr>
            <w:rStyle w:val="Hyperlink"/>
            <w:rFonts w:ascii="Arial" w:hAnsi="Arial" w:cs="Arial"/>
            <w:noProof/>
          </w:rPr>
          <w:t>CHAPTER 6</w:t>
        </w:r>
        <w:r w:rsidR="00F06F1E">
          <w:rPr>
            <w:rFonts w:asciiTheme="minorHAnsi" w:eastAsiaTheme="minorEastAsia" w:hAnsiTheme="minorHAnsi" w:cstheme="minorBidi"/>
            <w:b w:val="0"/>
            <w:bCs w:val="0"/>
            <w:caps w:val="0"/>
            <w:noProof/>
            <w:color w:val="auto"/>
            <w:sz w:val="22"/>
            <w:szCs w:val="22"/>
            <w:lang w:eastAsia="en-AU"/>
          </w:rPr>
          <w:tab/>
        </w:r>
        <w:r w:rsidR="00F06F1E" w:rsidRPr="00FF6655">
          <w:rPr>
            <w:rStyle w:val="Hyperlink"/>
            <w:rFonts w:ascii="Arial" w:hAnsi="Arial" w:cs="Arial"/>
            <w:noProof/>
          </w:rPr>
          <w:t>– RETAILER OF LAST RESORT</w:t>
        </w:r>
        <w:r w:rsidR="00F06F1E">
          <w:rPr>
            <w:noProof/>
            <w:webHidden/>
          </w:rPr>
          <w:tab/>
        </w:r>
        <w:r w:rsidR="00F06F1E">
          <w:rPr>
            <w:noProof/>
            <w:webHidden/>
          </w:rPr>
          <w:fldChar w:fldCharType="begin"/>
        </w:r>
        <w:r w:rsidR="00F06F1E">
          <w:rPr>
            <w:noProof/>
            <w:webHidden/>
          </w:rPr>
          <w:instrText xml:space="preserve"> PAGEREF _Toc34248580 \h </w:instrText>
        </w:r>
        <w:r w:rsidR="00F06F1E">
          <w:rPr>
            <w:noProof/>
            <w:webHidden/>
          </w:rPr>
        </w:r>
        <w:r w:rsidR="00F06F1E">
          <w:rPr>
            <w:noProof/>
            <w:webHidden/>
          </w:rPr>
          <w:fldChar w:fldCharType="separate"/>
        </w:r>
        <w:r w:rsidR="00F06F1E">
          <w:rPr>
            <w:noProof/>
            <w:webHidden/>
          </w:rPr>
          <w:t>58</w:t>
        </w:r>
        <w:r w:rsidR="00F06F1E">
          <w:rPr>
            <w:noProof/>
            <w:webHidden/>
          </w:rPr>
          <w:fldChar w:fldCharType="end"/>
        </w:r>
      </w:hyperlink>
    </w:p>
    <w:p w14:paraId="0C07DA04" w14:textId="040DC55C"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81" w:history="1">
        <w:r w:rsidR="00F06F1E" w:rsidRPr="00FF6655">
          <w:rPr>
            <w:rStyle w:val="Hyperlink"/>
            <w:rFonts w:ascii="Arial" w:hAnsi="Arial" w:cs="Arial"/>
            <w:noProof/>
          </w:rPr>
          <w:t>6.1</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Retailer of Last Resort Event</w:t>
        </w:r>
        <w:r w:rsidR="00F06F1E">
          <w:rPr>
            <w:noProof/>
            <w:webHidden/>
          </w:rPr>
          <w:tab/>
        </w:r>
        <w:r w:rsidR="00F06F1E">
          <w:rPr>
            <w:noProof/>
            <w:webHidden/>
          </w:rPr>
          <w:fldChar w:fldCharType="begin"/>
        </w:r>
        <w:r w:rsidR="00F06F1E">
          <w:rPr>
            <w:noProof/>
            <w:webHidden/>
          </w:rPr>
          <w:instrText xml:space="preserve"> PAGEREF _Toc34248581 \h </w:instrText>
        </w:r>
        <w:r w:rsidR="00F06F1E">
          <w:rPr>
            <w:noProof/>
            <w:webHidden/>
          </w:rPr>
        </w:r>
        <w:r w:rsidR="00F06F1E">
          <w:rPr>
            <w:noProof/>
            <w:webHidden/>
          </w:rPr>
          <w:fldChar w:fldCharType="separate"/>
        </w:r>
        <w:r w:rsidR="00F06F1E">
          <w:rPr>
            <w:noProof/>
            <w:webHidden/>
          </w:rPr>
          <w:t>58</w:t>
        </w:r>
        <w:r w:rsidR="00F06F1E">
          <w:rPr>
            <w:noProof/>
            <w:webHidden/>
          </w:rPr>
          <w:fldChar w:fldCharType="end"/>
        </w:r>
      </w:hyperlink>
    </w:p>
    <w:p w14:paraId="24437C02" w14:textId="617124C3" w:rsidR="00F06F1E" w:rsidRDefault="00FD16CC">
      <w:pPr>
        <w:pStyle w:val="TOC1"/>
        <w:tabs>
          <w:tab w:val="left" w:pos="1540"/>
          <w:tab w:val="right" w:leader="dot" w:pos="9175"/>
        </w:tabs>
        <w:rPr>
          <w:rFonts w:asciiTheme="minorHAnsi" w:eastAsiaTheme="minorEastAsia" w:hAnsiTheme="minorHAnsi" w:cstheme="minorBidi"/>
          <w:b w:val="0"/>
          <w:bCs w:val="0"/>
          <w:caps w:val="0"/>
          <w:noProof/>
          <w:color w:val="auto"/>
          <w:sz w:val="22"/>
          <w:szCs w:val="22"/>
          <w:lang w:eastAsia="en-AU"/>
        </w:rPr>
      </w:pPr>
      <w:hyperlink w:anchor="_Toc34248582" w:history="1">
        <w:r w:rsidR="00F06F1E" w:rsidRPr="00FF6655">
          <w:rPr>
            <w:rStyle w:val="Hyperlink"/>
            <w:rFonts w:ascii="Arial" w:hAnsi="Arial" w:cs="Arial"/>
            <w:noProof/>
          </w:rPr>
          <w:t>CHAPTER 7</w:t>
        </w:r>
        <w:r w:rsidR="00F06F1E">
          <w:rPr>
            <w:rFonts w:asciiTheme="minorHAnsi" w:eastAsiaTheme="minorEastAsia" w:hAnsiTheme="minorHAnsi" w:cstheme="minorBidi"/>
            <w:b w:val="0"/>
            <w:bCs w:val="0"/>
            <w:caps w:val="0"/>
            <w:noProof/>
            <w:color w:val="auto"/>
            <w:sz w:val="22"/>
            <w:szCs w:val="22"/>
            <w:lang w:eastAsia="en-AU"/>
          </w:rPr>
          <w:tab/>
        </w:r>
        <w:r w:rsidR="00F06F1E" w:rsidRPr="00FF6655">
          <w:rPr>
            <w:rStyle w:val="Hyperlink"/>
            <w:rFonts w:ascii="Arial" w:hAnsi="Arial" w:cs="Arial"/>
            <w:noProof/>
          </w:rPr>
          <w:t>– DISTRIBUTION UNACCOUNTED FOR GAS</w:t>
        </w:r>
        <w:r w:rsidR="00F06F1E">
          <w:rPr>
            <w:noProof/>
            <w:webHidden/>
          </w:rPr>
          <w:tab/>
        </w:r>
        <w:r w:rsidR="00F06F1E">
          <w:rPr>
            <w:noProof/>
            <w:webHidden/>
          </w:rPr>
          <w:fldChar w:fldCharType="begin"/>
        </w:r>
        <w:r w:rsidR="00F06F1E">
          <w:rPr>
            <w:noProof/>
            <w:webHidden/>
          </w:rPr>
          <w:instrText xml:space="preserve"> PAGEREF _Toc34248582 \h </w:instrText>
        </w:r>
        <w:r w:rsidR="00F06F1E">
          <w:rPr>
            <w:noProof/>
            <w:webHidden/>
          </w:rPr>
        </w:r>
        <w:r w:rsidR="00F06F1E">
          <w:rPr>
            <w:noProof/>
            <w:webHidden/>
          </w:rPr>
          <w:fldChar w:fldCharType="separate"/>
        </w:r>
        <w:r w:rsidR="00F06F1E">
          <w:rPr>
            <w:noProof/>
            <w:webHidden/>
          </w:rPr>
          <w:t>61</w:t>
        </w:r>
        <w:r w:rsidR="00F06F1E">
          <w:rPr>
            <w:noProof/>
            <w:webHidden/>
          </w:rPr>
          <w:fldChar w:fldCharType="end"/>
        </w:r>
      </w:hyperlink>
    </w:p>
    <w:p w14:paraId="4BF9272D" w14:textId="1AE73F4E"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83" w:history="1">
        <w:r w:rsidR="00F06F1E" w:rsidRPr="00FF6655">
          <w:rPr>
            <w:rStyle w:val="Hyperlink"/>
            <w:rFonts w:ascii="Arial" w:hAnsi="Arial" w:cs="Arial"/>
            <w:noProof/>
          </w:rPr>
          <w:t>7.1</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Calculation of unaccounted for gas and determination of payments</w:t>
        </w:r>
        <w:r w:rsidR="00F06F1E">
          <w:rPr>
            <w:noProof/>
            <w:webHidden/>
          </w:rPr>
          <w:tab/>
        </w:r>
        <w:r w:rsidR="00F06F1E">
          <w:rPr>
            <w:noProof/>
            <w:webHidden/>
          </w:rPr>
          <w:fldChar w:fldCharType="begin"/>
        </w:r>
        <w:r w:rsidR="00F06F1E">
          <w:rPr>
            <w:noProof/>
            <w:webHidden/>
          </w:rPr>
          <w:instrText xml:space="preserve"> PAGEREF _Toc34248583 \h </w:instrText>
        </w:r>
        <w:r w:rsidR="00F06F1E">
          <w:rPr>
            <w:noProof/>
            <w:webHidden/>
          </w:rPr>
        </w:r>
        <w:r w:rsidR="00F06F1E">
          <w:rPr>
            <w:noProof/>
            <w:webHidden/>
          </w:rPr>
          <w:fldChar w:fldCharType="separate"/>
        </w:r>
        <w:r w:rsidR="00F06F1E">
          <w:rPr>
            <w:noProof/>
            <w:webHidden/>
          </w:rPr>
          <w:t>61</w:t>
        </w:r>
        <w:r w:rsidR="00F06F1E">
          <w:rPr>
            <w:noProof/>
            <w:webHidden/>
          </w:rPr>
          <w:fldChar w:fldCharType="end"/>
        </w:r>
      </w:hyperlink>
    </w:p>
    <w:p w14:paraId="3060CA02" w14:textId="04D17149"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84" w:history="1">
        <w:r w:rsidR="00F06F1E" w:rsidRPr="00FF6655">
          <w:rPr>
            <w:rStyle w:val="Hyperlink"/>
            <w:rFonts w:ascii="Arial" w:hAnsi="Arial" w:cs="Arial"/>
            <w:noProof/>
          </w:rPr>
          <w:t>7.2</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Publication of determination</w:t>
        </w:r>
        <w:r w:rsidR="00F06F1E">
          <w:rPr>
            <w:noProof/>
            <w:webHidden/>
          </w:rPr>
          <w:tab/>
        </w:r>
        <w:r w:rsidR="00F06F1E">
          <w:rPr>
            <w:noProof/>
            <w:webHidden/>
          </w:rPr>
          <w:fldChar w:fldCharType="begin"/>
        </w:r>
        <w:r w:rsidR="00F06F1E">
          <w:rPr>
            <w:noProof/>
            <w:webHidden/>
          </w:rPr>
          <w:instrText xml:space="preserve"> PAGEREF _Toc34248584 \h </w:instrText>
        </w:r>
        <w:r w:rsidR="00F06F1E">
          <w:rPr>
            <w:noProof/>
            <w:webHidden/>
          </w:rPr>
        </w:r>
        <w:r w:rsidR="00F06F1E">
          <w:rPr>
            <w:noProof/>
            <w:webHidden/>
          </w:rPr>
          <w:fldChar w:fldCharType="separate"/>
        </w:r>
        <w:r w:rsidR="00F06F1E">
          <w:rPr>
            <w:noProof/>
            <w:webHidden/>
          </w:rPr>
          <w:t>61</w:t>
        </w:r>
        <w:r w:rsidR="00F06F1E">
          <w:rPr>
            <w:noProof/>
            <w:webHidden/>
          </w:rPr>
          <w:fldChar w:fldCharType="end"/>
        </w:r>
      </w:hyperlink>
    </w:p>
    <w:p w14:paraId="0C326E58" w14:textId="0F88884A"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85" w:history="1">
        <w:r w:rsidR="00F06F1E" w:rsidRPr="00FF6655">
          <w:rPr>
            <w:rStyle w:val="Hyperlink"/>
            <w:rFonts w:ascii="Arial" w:hAnsi="Arial" w:cs="Arial"/>
            <w:noProof/>
          </w:rPr>
          <w:t>7.3</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Payment</w:t>
        </w:r>
        <w:r w:rsidR="00F06F1E">
          <w:rPr>
            <w:noProof/>
            <w:webHidden/>
          </w:rPr>
          <w:tab/>
        </w:r>
        <w:r w:rsidR="00F06F1E">
          <w:rPr>
            <w:noProof/>
            <w:webHidden/>
          </w:rPr>
          <w:fldChar w:fldCharType="begin"/>
        </w:r>
        <w:r w:rsidR="00F06F1E">
          <w:rPr>
            <w:noProof/>
            <w:webHidden/>
          </w:rPr>
          <w:instrText xml:space="preserve"> PAGEREF _Toc34248585 \h </w:instrText>
        </w:r>
        <w:r w:rsidR="00F06F1E">
          <w:rPr>
            <w:noProof/>
            <w:webHidden/>
          </w:rPr>
        </w:r>
        <w:r w:rsidR="00F06F1E">
          <w:rPr>
            <w:noProof/>
            <w:webHidden/>
          </w:rPr>
          <w:fldChar w:fldCharType="separate"/>
        </w:r>
        <w:r w:rsidR="00F06F1E">
          <w:rPr>
            <w:noProof/>
            <w:webHidden/>
          </w:rPr>
          <w:t>61</w:t>
        </w:r>
        <w:r w:rsidR="00F06F1E">
          <w:rPr>
            <w:noProof/>
            <w:webHidden/>
          </w:rPr>
          <w:fldChar w:fldCharType="end"/>
        </w:r>
      </w:hyperlink>
    </w:p>
    <w:p w14:paraId="05BFE19E" w14:textId="06B91C12"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86" w:history="1">
        <w:r w:rsidR="00F06F1E" w:rsidRPr="00FF6655">
          <w:rPr>
            <w:rStyle w:val="Hyperlink"/>
            <w:rFonts w:ascii="Arial" w:hAnsi="Arial" w:cs="Arial"/>
            <w:noProof/>
          </w:rPr>
          <w:t>7.4</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Provision of information</w:t>
        </w:r>
        <w:r w:rsidR="00F06F1E">
          <w:rPr>
            <w:noProof/>
            <w:webHidden/>
          </w:rPr>
          <w:tab/>
        </w:r>
        <w:r w:rsidR="00F06F1E">
          <w:rPr>
            <w:noProof/>
            <w:webHidden/>
          </w:rPr>
          <w:fldChar w:fldCharType="begin"/>
        </w:r>
        <w:r w:rsidR="00F06F1E">
          <w:rPr>
            <w:noProof/>
            <w:webHidden/>
          </w:rPr>
          <w:instrText xml:space="preserve"> PAGEREF _Toc34248586 \h </w:instrText>
        </w:r>
        <w:r w:rsidR="00F06F1E">
          <w:rPr>
            <w:noProof/>
            <w:webHidden/>
          </w:rPr>
        </w:r>
        <w:r w:rsidR="00F06F1E">
          <w:rPr>
            <w:noProof/>
            <w:webHidden/>
          </w:rPr>
          <w:fldChar w:fldCharType="separate"/>
        </w:r>
        <w:r w:rsidR="00F06F1E">
          <w:rPr>
            <w:noProof/>
            <w:webHidden/>
          </w:rPr>
          <w:t>61</w:t>
        </w:r>
        <w:r w:rsidR="00F06F1E">
          <w:rPr>
            <w:noProof/>
            <w:webHidden/>
          </w:rPr>
          <w:fldChar w:fldCharType="end"/>
        </w:r>
      </w:hyperlink>
    </w:p>
    <w:p w14:paraId="2D3F0DFE" w14:textId="1B2CE748" w:rsidR="00F06F1E" w:rsidRDefault="00FD16CC">
      <w:pPr>
        <w:pStyle w:val="TOC2"/>
        <w:tabs>
          <w:tab w:val="left" w:pos="880"/>
          <w:tab w:val="right" w:leader="dot" w:pos="9175"/>
        </w:tabs>
        <w:rPr>
          <w:rFonts w:asciiTheme="minorHAnsi" w:eastAsiaTheme="minorEastAsia" w:hAnsiTheme="minorHAnsi" w:cstheme="minorBidi"/>
          <w:smallCaps w:val="0"/>
          <w:noProof/>
          <w:color w:val="auto"/>
          <w:sz w:val="22"/>
          <w:szCs w:val="22"/>
          <w:lang w:eastAsia="en-AU"/>
        </w:rPr>
      </w:pPr>
      <w:hyperlink w:anchor="_Toc34248587" w:history="1">
        <w:r w:rsidR="00F06F1E" w:rsidRPr="00FF6655">
          <w:rPr>
            <w:rStyle w:val="Hyperlink"/>
            <w:rFonts w:ascii="Arial" w:hAnsi="Arial" w:cs="Arial"/>
            <w:noProof/>
          </w:rPr>
          <w:t>7.5</w:t>
        </w:r>
        <w:r w:rsidR="00F06F1E">
          <w:rPr>
            <w:rFonts w:asciiTheme="minorHAnsi" w:eastAsiaTheme="minorEastAsia" w:hAnsiTheme="minorHAnsi" w:cstheme="minorBidi"/>
            <w:smallCaps w:val="0"/>
            <w:noProof/>
            <w:color w:val="auto"/>
            <w:sz w:val="22"/>
            <w:szCs w:val="22"/>
            <w:lang w:eastAsia="en-AU"/>
          </w:rPr>
          <w:tab/>
        </w:r>
        <w:r w:rsidR="00F06F1E" w:rsidRPr="00FF6655">
          <w:rPr>
            <w:rStyle w:val="Hyperlink"/>
            <w:rFonts w:ascii="Arial" w:hAnsi="Arial" w:cs="Arial"/>
            <w:noProof/>
          </w:rPr>
          <w:t>Exclusion</w:t>
        </w:r>
        <w:r w:rsidR="00F06F1E">
          <w:rPr>
            <w:noProof/>
            <w:webHidden/>
          </w:rPr>
          <w:tab/>
        </w:r>
        <w:r w:rsidR="00F06F1E">
          <w:rPr>
            <w:noProof/>
            <w:webHidden/>
          </w:rPr>
          <w:fldChar w:fldCharType="begin"/>
        </w:r>
        <w:r w:rsidR="00F06F1E">
          <w:rPr>
            <w:noProof/>
            <w:webHidden/>
          </w:rPr>
          <w:instrText xml:space="preserve"> PAGEREF _Toc34248587 \h </w:instrText>
        </w:r>
        <w:r w:rsidR="00F06F1E">
          <w:rPr>
            <w:noProof/>
            <w:webHidden/>
          </w:rPr>
        </w:r>
        <w:r w:rsidR="00F06F1E">
          <w:rPr>
            <w:noProof/>
            <w:webHidden/>
          </w:rPr>
          <w:fldChar w:fldCharType="separate"/>
        </w:r>
        <w:r w:rsidR="00F06F1E">
          <w:rPr>
            <w:noProof/>
            <w:webHidden/>
          </w:rPr>
          <w:t>61</w:t>
        </w:r>
        <w:r w:rsidR="00F06F1E">
          <w:rPr>
            <w:noProof/>
            <w:webHidden/>
          </w:rPr>
          <w:fldChar w:fldCharType="end"/>
        </w:r>
      </w:hyperlink>
    </w:p>
    <w:p w14:paraId="67088776" w14:textId="70B3B518" w:rsidR="00F06F1E" w:rsidRDefault="00FD16CC">
      <w:pPr>
        <w:pStyle w:val="TOC1"/>
        <w:tabs>
          <w:tab w:val="left" w:pos="1775"/>
          <w:tab w:val="right" w:leader="dot" w:pos="9175"/>
        </w:tabs>
        <w:rPr>
          <w:rFonts w:asciiTheme="minorHAnsi" w:eastAsiaTheme="minorEastAsia" w:hAnsiTheme="minorHAnsi" w:cstheme="minorBidi"/>
          <w:b w:val="0"/>
          <w:bCs w:val="0"/>
          <w:caps w:val="0"/>
          <w:noProof/>
          <w:color w:val="auto"/>
          <w:sz w:val="22"/>
          <w:szCs w:val="22"/>
          <w:lang w:eastAsia="en-AU"/>
        </w:rPr>
      </w:pPr>
      <w:hyperlink w:anchor="_Toc34248588" w:history="1">
        <w:r w:rsidR="00F06F1E" w:rsidRPr="00FF6655">
          <w:rPr>
            <w:rStyle w:val="Hyperlink"/>
            <w:rFonts w:ascii="Arial" w:hAnsi="Arial" w:cs="Arial"/>
            <w:noProof/>
          </w:rPr>
          <w:t>ATTACHMENT 1</w:t>
        </w:r>
        <w:r w:rsidR="00F06F1E">
          <w:rPr>
            <w:rFonts w:asciiTheme="minorHAnsi" w:eastAsiaTheme="minorEastAsia" w:hAnsiTheme="minorHAnsi" w:cstheme="minorBidi"/>
            <w:b w:val="0"/>
            <w:bCs w:val="0"/>
            <w:caps w:val="0"/>
            <w:noProof/>
            <w:color w:val="auto"/>
            <w:sz w:val="22"/>
            <w:szCs w:val="22"/>
            <w:lang w:eastAsia="en-AU"/>
          </w:rPr>
          <w:tab/>
        </w:r>
        <w:r w:rsidR="00F06F1E" w:rsidRPr="00FF6655">
          <w:rPr>
            <w:rStyle w:val="Hyperlink"/>
            <w:rFonts w:ascii="Arial" w:hAnsi="Arial" w:cs="Arial"/>
            <w:noProof/>
          </w:rPr>
          <w:t>– [Deleted]</w:t>
        </w:r>
        <w:r w:rsidR="00F06F1E">
          <w:rPr>
            <w:noProof/>
            <w:webHidden/>
          </w:rPr>
          <w:tab/>
        </w:r>
        <w:r w:rsidR="00F06F1E">
          <w:rPr>
            <w:noProof/>
            <w:webHidden/>
          </w:rPr>
          <w:fldChar w:fldCharType="begin"/>
        </w:r>
        <w:r w:rsidR="00F06F1E">
          <w:rPr>
            <w:noProof/>
            <w:webHidden/>
          </w:rPr>
          <w:instrText xml:space="preserve"> PAGEREF _Toc34248588 \h </w:instrText>
        </w:r>
        <w:r w:rsidR="00F06F1E">
          <w:rPr>
            <w:noProof/>
            <w:webHidden/>
          </w:rPr>
        </w:r>
        <w:r w:rsidR="00F06F1E">
          <w:rPr>
            <w:noProof/>
            <w:webHidden/>
          </w:rPr>
          <w:fldChar w:fldCharType="separate"/>
        </w:r>
        <w:r w:rsidR="00F06F1E">
          <w:rPr>
            <w:noProof/>
            <w:webHidden/>
          </w:rPr>
          <w:t>62</w:t>
        </w:r>
        <w:r w:rsidR="00F06F1E">
          <w:rPr>
            <w:noProof/>
            <w:webHidden/>
          </w:rPr>
          <w:fldChar w:fldCharType="end"/>
        </w:r>
      </w:hyperlink>
    </w:p>
    <w:p w14:paraId="4D41B0EE" w14:textId="15B33569" w:rsidR="00F06F1E" w:rsidRDefault="00FD16CC">
      <w:pPr>
        <w:pStyle w:val="TOC1"/>
        <w:tabs>
          <w:tab w:val="left" w:pos="1775"/>
          <w:tab w:val="right" w:leader="dot" w:pos="9175"/>
        </w:tabs>
        <w:rPr>
          <w:rFonts w:asciiTheme="minorHAnsi" w:eastAsiaTheme="minorEastAsia" w:hAnsiTheme="minorHAnsi" w:cstheme="minorBidi"/>
          <w:b w:val="0"/>
          <w:bCs w:val="0"/>
          <w:caps w:val="0"/>
          <w:noProof/>
          <w:color w:val="auto"/>
          <w:sz w:val="22"/>
          <w:szCs w:val="22"/>
          <w:lang w:eastAsia="en-AU"/>
        </w:rPr>
      </w:pPr>
      <w:hyperlink w:anchor="_Toc34248589" w:history="1">
        <w:r w:rsidR="00F06F1E" w:rsidRPr="00FF6655">
          <w:rPr>
            <w:rStyle w:val="Hyperlink"/>
            <w:rFonts w:ascii="Arial" w:hAnsi="Arial" w:cs="Arial"/>
            <w:noProof/>
          </w:rPr>
          <w:t>ATTACHMENT 2</w:t>
        </w:r>
        <w:r w:rsidR="00F06F1E">
          <w:rPr>
            <w:rFonts w:asciiTheme="minorHAnsi" w:eastAsiaTheme="minorEastAsia" w:hAnsiTheme="minorHAnsi" w:cstheme="minorBidi"/>
            <w:b w:val="0"/>
            <w:bCs w:val="0"/>
            <w:caps w:val="0"/>
            <w:noProof/>
            <w:color w:val="auto"/>
            <w:sz w:val="22"/>
            <w:szCs w:val="22"/>
            <w:lang w:eastAsia="en-AU"/>
          </w:rPr>
          <w:tab/>
        </w:r>
        <w:r w:rsidR="00F06F1E" w:rsidRPr="00FF6655">
          <w:rPr>
            <w:rStyle w:val="Hyperlink"/>
            <w:rFonts w:ascii="Arial" w:hAnsi="Arial" w:cs="Arial"/>
            <w:noProof/>
          </w:rPr>
          <w:t>– [Deleted]</w:t>
        </w:r>
        <w:r w:rsidR="00F06F1E">
          <w:rPr>
            <w:noProof/>
            <w:webHidden/>
          </w:rPr>
          <w:tab/>
        </w:r>
        <w:r w:rsidR="00F06F1E">
          <w:rPr>
            <w:noProof/>
            <w:webHidden/>
          </w:rPr>
          <w:fldChar w:fldCharType="begin"/>
        </w:r>
        <w:r w:rsidR="00F06F1E">
          <w:rPr>
            <w:noProof/>
            <w:webHidden/>
          </w:rPr>
          <w:instrText xml:space="preserve"> PAGEREF _Toc34248589 \h </w:instrText>
        </w:r>
        <w:r w:rsidR="00F06F1E">
          <w:rPr>
            <w:noProof/>
            <w:webHidden/>
          </w:rPr>
        </w:r>
        <w:r w:rsidR="00F06F1E">
          <w:rPr>
            <w:noProof/>
            <w:webHidden/>
          </w:rPr>
          <w:fldChar w:fldCharType="separate"/>
        </w:r>
        <w:r w:rsidR="00F06F1E">
          <w:rPr>
            <w:noProof/>
            <w:webHidden/>
          </w:rPr>
          <w:t>63</w:t>
        </w:r>
        <w:r w:rsidR="00F06F1E">
          <w:rPr>
            <w:noProof/>
            <w:webHidden/>
          </w:rPr>
          <w:fldChar w:fldCharType="end"/>
        </w:r>
      </w:hyperlink>
    </w:p>
    <w:p w14:paraId="6C2D65FC" w14:textId="7805140D" w:rsidR="00F06F1E" w:rsidRDefault="00FD16CC">
      <w:pPr>
        <w:pStyle w:val="TOC1"/>
        <w:tabs>
          <w:tab w:val="left" w:pos="1775"/>
          <w:tab w:val="right" w:leader="dot" w:pos="9175"/>
        </w:tabs>
        <w:rPr>
          <w:rFonts w:asciiTheme="minorHAnsi" w:eastAsiaTheme="minorEastAsia" w:hAnsiTheme="minorHAnsi" w:cstheme="minorBidi"/>
          <w:b w:val="0"/>
          <w:bCs w:val="0"/>
          <w:caps w:val="0"/>
          <w:noProof/>
          <w:color w:val="auto"/>
          <w:sz w:val="22"/>
          <w:szCs w:val="22"/>
          <w:lang w:eastAsia="en-AU"/>
        </w:rPr>
      </w:pPr>
      <w:hyperlink w:anchor="_Toc34248590" w:history="1">
        <w:r w:rsidR="00F06F1E" w:rsidRPr="00FF6655">
          <w:rPr>
            <w:rStyle w:val="Hyperlink"/>
            <w:rFonts w:ascii="Arial" w:hAnsi="Arial" w:cs="Arial"/>
            <w:noProof/>
          </w:rPr>
          <w:t>ATTACHMENT 3</w:t>
        </w:r>
        <w:r w:rsidR="00F06F1E">
          <w:rPr>
            <w:rFonts w:asciiTheme="minorHAnsi" w:eastAsiaTheme="minorEastAsia" w:hAnsiTheme="minorHAnsi" w:cstheme="minorBidi"/>
            <w:b w:val="0"/>
            <w:bCs w:val="0"/>
            <w:caps w:val="0"/>
            <w:noProof/>
            <w:color w:val="auto"/>
            <w:sz w:val="22"/>
            <w:szCs w:val="22"/>
            <w:lang w:eastAsia="en-AU"/>
          </w:rPr>
          <w:tab/>
        </w:r>
        <w:r w:rsidR="00F06F1E" w:rsidRPr="00FF6655">
          <w:rPr>
            <w:rStyle w:val="Hyperlink"/>
            <w:rFonts w:ascii="Arial" w:hAnsi="Arial" w:cs="Arial"/>
            <w:noProof/>
          </w:rPr>
          <w:t>– APPROVED VALIDATION METHODOLOGY</w:t>
        </w:r>
        <w:r w:rsidR="00F06F1E">
          <w:rPr>
            <w:noProof/>
            <w:webHidden/>
          </w:rPr>
          <w:tab/>
        </w:r>
        <w:r w:rsidR="00F06F1E">
          <w:rPr>
            <w:noProof/>
            <w:webHidden/>
          </w:rPr>
          <w:fldChar w:fldCharType="begin"/>
        </w:r>
        <w:r w:rsidR="00F06F1E">
          <w:rPr>
            <w:noProof/>
            <w:webHidden/>
          </w:rPr>
          <w:instrText xml:space="preserve"> PAGEREF _Toc34248590 \h </w:instrText>
        </w:r>
        <w:r w:rsidR="00F06F1E">
          <w:rPr>
            <w:noProof/>
            <w:webHidden/>
          </w:rPr>
        </w:r>
        <w:r w:rsidR="00F06F1E">
          <w:rPr>
            <w:noProof/>
            <w:webHidden/>
          </w:rPr>
          <w:fldChar w:fldCharType="separate"/>
        </w:r>
        <w:r w:rsidR="00F06F1E">
          <w:rPr>
            <w:noProof/>
            <w:webHidden/>
          </w:rPr>
          <w:t>64</w:t>
        </w:r>
        <w:r w:rsidR="00F06F1E">
          <w:rPr>
            <w:noProof/>
            <w:webHidden/>
          </w:rPr>
          <w:fldChar w:fldCharType="end"/>
        </w:r>
      </w:hyperlink>
    </w:p>
    <w:p w14:paraId="24AE7859" w14:textId="62A38C5E" w:rsidR="00F06F1E" w:rsidRDefault="00FD16CC">
      <w:pPr>
        <w:pStyle w:val="TOC1"/>
        <w:tabs>
          <w:tab w:val="left" w:pos="1775"/>
          <w:tab w:val="right" w:leader="dot" w:pos="9175"/>
        </w:tabs>
        <w:rPr>
          <w:rFonts w:asciiTheme="minorHAnsi" w:eastAsiaTheme="minorEastAsia" w:hAnsiTheme="minorHAnsi" w:cstheme="minorBidi"/>
          <w:b w:val="0"/>
          <w:bCs w:val="0"/>
          <w:caps w:val="0"/>
          <w:noProof/>
          <w:color w:val="auto"/>
          <w:sz w:val="22"/>
          <w:szCs w:val="22"/>
          <w:lang w:eastAsia="en-AU"/>
        </w:rPr>
      </w:pPr>
      <w:hyperlink w:anchor="_Toc34248591" w:history="1">
        <w:r w:rsidR="00F06F1E" w:rsidRPr="00FF6655">
          <w:rPr>
            <w:rStyle w:val="Hyperlink"/>
            <w:rFonts w:ascii="Arial" w:hAnsi="Arial" w:cs="Arial"/>
            <w:noProof/>
          </w:rPr>
          <w:t>ATTACHMENT 4</w:t>
        </w:r>
        <w:r w:rsidR="00F06F1E">
          <w:rPr>
            <w:rFonts w:asciiTheme="minorHAnsi" w:eastAsiaTheme="minorEastAsia" w:hAnsiTheme="minorHAnsi" w:cstheme="minorBidi"/>
            <w:b w:val="0"/>
            <w:bCs w:val="0"/>
            <w:caps w:val="0"/>
            <w:noProof/>
            <w:color w:val="auto"/>
            <w:sz w:val="22"/>
            <w:szCs w:val="22"/>
            <w:lang w:eastAsia="en-AU"/>
          </w:rPr>
          <w:tab/>
        </w:r>
        <w:r w:rsidR="00F06F1E" w:rsidRPr="00FF6655">
          <w:rPr>
            <w:rStyle w:val="Hyperlink"/>
            <w:rFonts w:ascii="Arial" w:hAnsi="Arial" w:cs="Arial"/>
            <w:noProof/>
          </w:rPr>
          <w:t>– APPROVED ESTIMATION METHODOLOGY</w:t>
        </w:r>
        <w:r w:rsidR="00F06F1E">
          <w:rPr>
            <w:noProof/>
            <w:webHidden/>
          </w:rPr>
          <w:tab/>
        </w:r>
        <w:r w:rsidR="00F06F1E">
          <w:rPr>
            <w:noProof/>
            <w:webHidden/>
          </w:rPr>
          <w:fldChar w:fldCharType="begin"/>
        </w:r>
        <w:r w:rsidR="00F06F1E">
          <w:rPr>
            <w:noProof/>
            <w:webHidden/>
          </w:rPr>
          <w:instrText xml:space="preserve"> PAGEREF _Toc34248591 \h </w:instrText>
        </w:r>
        <w:r w:rsidR="00F06F1E">
          <w:rPr>
            <w:noProof/>
            <w:webHidden/>
          </w:rPr>
        </w:r>
        <w:r w:rsidR="00F06F1E">
          <w:rPr>
            <w:noProof/>
            <w:webHidden/>
          </w:rPr>
          <w:fldChar w:fldCharType="separate"/>
        </w:r>
        <w:r w:rsidR="00F06F1E">
          <w:rPr>
            <w:noProof/>
            <w:webHidden/>
          </w:rPr>
          <w:t>65</w:t>
        </w:r>
        <w:r w:rsidR="00F06F1E">
          <w:rPr>
            <w:noProof/>
            <w:webHidden/>
          </w:rPr>
          <w:fldChar w:fldCharType="end"/>
        </w:r>
      </w:hyperlink>
    </w:p>
    <w:p w14:paraId="544BB54A" w14:textId="33D3BFAB" w:rsidR="00F06F1E" w:rsidRDefault="00FD16CC">
      <w:pPr>
        <w:pStyle w:val="TOC1"/>
        <w:tabs>
          <w:tab w:val="left" w:pos="1775"/>
          <w:tab w:val="right" w:leader="dot" w:pos="9175"/>
        </w:tabs>
        <w:rPr>
          <w:rFonts w:asciiTheme="minorHAnsi" w:eastAsiaTheme="minorEastAsia" w:hAnsiTheme="minorHAnsi" w:cstheme="minorBidi"/>
          <w:b w:val="0"/>
          <w:bCs w:val="0"/>
          <w:caps w:val="0"/>
          <w:noProof/>
          <w:color w:val="auto"/>
          <w:sz w:val="22"/>
          <w:szCs w:val="22"/>
          <w:lang w:eastAsia="en-AU"/>
        </w:rPr>
      </w:pPr>
      <w:hyperlink w:anchor="_Toc34248592" w:history="1">
        <w:r w:rsidR="00F06F1E" w:rsidRPr="00FF6655">
          <w:rPr>
            <w:rStyle w:val="Hyperlink"/>
            <w:rFonts w:ascii="Arial" w:hAnsi="Arial" w:cs="Arial"/>
            <w:noProof/>
          </w:rPr>
          <w:t>ATTACHMENT 5</w:t>
        </w:r>
        <w:r w:rsidR="00F06F1E">
          <w:rPr>
            <w:rFonts w:asciiTheme="minorHAnsi" w:eastAsiaTheme="minorEastAsia" w:hAnsiTheme="minorHAnsi" w:cstheme="minorBidi"/>
            <w:b w:val="0"/>
            <w:bCs w:val="0"/>
            <w:caps w:val="0"/>
            <w:noProof/>
            <w:color w:val="auto"/>
            <w:sz w:val="22"/>
            <w:szCs w:val="22"/>
            <w:lang w:eastAsia="en-AU"/>
          </w:rPr>
          <w:tab/>
        </w:r>
        <w:r w:rsidR="00F06F1E" w:rsidRPr="00FF6655">
          <w:rPr>
            <w:rStyle w:val="Hyperlink"/>
            <w:rFonts w:ascii="Arial" w:hAnsi="Arial" w:cs="Arial"/>
            <w:noProof/>
          </w:rPr>
          <w:t>– APPROVED SUBSTITUTION METHODOLOGY</w:t>
        </w:r>
        <w:r w:rsidR="00F06F1E">
          <w:rPr>
            <w:noProof/>
            <w:webHidden/>
          </w:rPr>
          <w:tab/>
        </w:r>
        <w:r w:rsidR="00F06F1E">
          <w:rPr>
            <w:noProof/>
            <w:webHidden/>
          </w:rPr>
          <w:fldChar w:fldCharType="begin"/>
        </w:r>
        <w:r w:rsidR="00F06F1E">
          <w:rPr>
            <w:noProof/>
            <w:webHidden/>
          </w:rPr>
          <w:instrText xml:space="preserve"> PAGEREF _Toc34248592 \h </w:instrText>
        </w:r>
        <w:r w:rsidR="00F06F1E">
          <w:rPr>
            <w:noProof/>
            <w:webHidden/>
          </w:rPr>
        </w:r>
        <w:r w:rsidR="00F06F1E">
          <w:rPr>
            <w:noProof/>
            <w:webHidden/>
          </w:rPr>
          <w:fldChar w:fldCharType="separate"/>
        </w:r>
        <w:r w:rsidR="00F06F1E">
          <w:rPr>
            <w:noProof/>
            <w:webHidden/>
          </w:rPr>
          <w:t>68</w:t>
        </w:r>
        <w:r w:rsidR="00F06F1E">
          <w:rPr>
            <w:noProof/>
            <w:webHidden/>
          </w:rPr>
          <w:fldChar w:fldCharType="end"/>
        </w:r>
      </w:hyperlink>
    </w:p>
    <w:p w14:paraId="7776B23E" w14:textId="63588FE2" w:rsidR="00F06F1E" w:rsidRDefault="00FD16CC">
      <w:pPr>
        <w:pStyle w:val="TOC1"/>
        <w:tabs>
          <w:tab w:val="left" w:pos="1775"/>
          <w:tab w:val="right" w:leader="dot" w:pos="9175"/>
        </w:tabs>
        <w:rPr>
          <w:rFonts w:asciiTheme="minorHAnsi" w:eastAsiaTheme="minorEastAsia" w:hAnsiTheme="minorHAnsi" w:cstheme="minorBidi"/>
          <w:b w:val="0"/>
          <w:bCs w:val="0"/>
          <w:caps w:val="0"/>
          <w:noProof/>
          <w:color w:val="auto"/>
          <w:sz w:val="22"/>
          <w:szCs w:val="22"/>
          <w:lang w:eastAsia="en-AU"/>
        </w:rPr>
      </w:pPr>
      <w:hyperlink w:anchor="_Toc34248593" w:history="1">
        <w:r w:rsidR="00F06F1E" w:rsidRPr="00FF6655">
          <w:rPr>
            <w:rStyle w:val="Hyperlink"/>
            <w:rFonts w:ascii="Arial" w:hAnsi="Arial" w:cs="Arial"/>
            <w:noProof/>
          </w:rPr>
          <w:t>ATTACHMENT 6</w:t>
        </w:r>
        <w:r w:rsidR="00F06F1E">
          <w:rPr>
            <w:rFonts w:asciiTheme="minorHAnsi" w:eastAsiaTheme="minorEastAsia" w:hAnsiTheme="minorHAnsi" w:cstheme="minorBidi"/>
            <w:b w:val="0"/>
            <w:bCs w:val="0"/>
            <w:caps w:val="0"/>
            <w:noProof/>
            <w:color w:val="auto"/>
            <w:sz w:val="22"/>
            <w:szCs w:val="22"/>
            <w:lang w:eastAsia="en-AU"/>
          </w:rPr>
          <w:tab/>
        </w:r>
        <w:r w:rsidR="00F06F1E" w:rsidRPr="00FF6655">
          <w:rPr>
            <w:rStyle w:val="Hyperlink"/>
            <w:rFonts w:ascii="Arial" w:hAnsi="Arial" w:cs="Arial"/>
            <w:noProof/>
          </w:rPr>
          <w:t>– NET SYSTEM PROFILE METHODOLOGY</w:t>
        </w:r>
        <w:r w:rsidR="00F06F1E">
          <w:rPr>
            <w:noProof/>
            <w:webHidden/>
          </w:rPr>
          <w:tab/>
        </w:r>
        <w:r w:rsidR="00F06F1E">
          <w:rPr>
            <w:noProof/>
            <w:webHidden/>
          </w:rPr>
          <w:fldChar w:fldCharType="begin"/>
        </w:r>
        <w:r w:rsidR="00F06F1E">
          <w:rPr>
            <w:noProof/>
            <w:webHidden/>
          </w:rPr>
          <w:instrText xml:space="preserve"> PAGEREF _Toc34248593 \h </w:instrText>
        </w:r>
        <w:r w:rsidR="00F06F1E">
          <w:rPr>
            <w:noProof/>
            <w:webHidden/>
          </w:rPr>
        </w:r>
        <w:r w:rsidR="00F06F1E">
          <w:rPr>
            <w:noProof/>
            <w:webHidden/>
          </w:rPr>
          <w:fldChar w:fldCharType="separate"/>
        </w:r>
        <w:r w:rsidR="00F06F1E">
          <w:rPr>
            <w:noProof/>
            <w:webHidden/>
          </w:rPr>
          <w:t>71</w:t>
        </w:r>
        <w:r w:rsidR="00F06F1E">
          <w:rPr>
            <w:noProof/>
            <w:webHidden/>
          </w:rPr>
          <w:fldChar w:fldCharType="end"/>
        </w:r>
      </w:hyperlink>
    </w:p>
    <w:p w14:paraId="64A0D76D" w14:textId="77777777" w:rsidR="003E1FF4" w:rsidRPr="00BA2B93" w:rsidRDefault="001B27D4" w:rsidP="001B27D4">
      <w:pPr>
        <w:ind w:left="709" w:hanging="709"/>
        <w:jc w:val="both"/>
        <w:rPr>
          <w:color w:val="auto"/>
        </w:rPr>
      </w:pPr>
      <w:r w:rsidRPr="00BA2B93">
        <w:rPr>
          <w:rFonts w:cs="Arial"/>
          <w:color w:val="auto"/>
          <w:szCs w:val="22"/>
        </w:rPr>
        <w:fldChar w:fldCharType="end"/>
      </w:r>
    </w:p>
    <w:p w14:paraId="64A0D76E" w14:textId="77777777" w:rsidR="001B27D4" w:rsidRPr="00BA2B93" w:rsidRDefault="001B27D4" w:rsidP="001B27D4">
      <w:pPr>
        <w:rPr>
          <w:color w:val="auto"/>
        </w:rPr>
      </w:pPr>
      <w:bookmarkStart w:id="20" w:name="_Toc234056124"/>
      <w:bookmarkStart w:id="21" w:name="_Toc234056173"/>
    </w:p>
    <w:p w14:paraId="64A0D76F" w14:textId="77777777" w:rsidR="001B27D4" w:rsidRPr="00BA2B93" w:rsidRDefault="001B27D4" w:rsidP="001B27D4">
      <w:pPr>
        <w:rPr>
          <w:color w:val="auto"/>
        </w:rPr>
        <w:sectPr w:rsidR="001B27D4" w:rsidRPr="00BA2B93" w:rsidSect="00BA2B93">
          <w:headerReference w:type="default" r:id="rId17"/>
          <w:footerReference w:type="default" r:id="rId18"/>
          <w:type w:val="nextColumn"/>
          <w:pgSz w:w="11907" w:h="16840" w:code="9"/>
          <w:pgMar w:top="1871" w:right="1361" w:bottom="1361" w:left="1361" w:header="1021" w:footer="567" w:gutter="0"/>
          <w:paperSrc w:first="15" w:other="15"/>
          <w:pgNumType w:start="1"/>
          <w:cols w:space="720"/>
        </w:sectPr>
      </w:pPr>
    </w:p>
    <w:p w14:paraId="64A0D770" w14:textId="77777777" w:rsidR="00F0379E" w:rsidRPr="00BA2B93" w:rsidRDefault="00F0379E" w:rsidP="00755467">
      <w:pPr>
        <w:pStyle w:val="Heading1"/>
        <w:rPr>
          <w:rFonts w:ascii="Arial" w:hAnsi="Arial"/>
          <w:bCs/>
        </w:rPr>
        <w:sectPr w:rsidR="00F0379E" w:rsidRPr="00BA2B93" w:rsidSect="00BA2B93">
          <w:type w:val="nextColumn"/>
          <w:pgSz w:w="11907" w:h="16840" w:code="9"/>
          <w:pgMar w:top="1871" w:right="1361" w:bottom="1361" w:left="1361" w:header="1021" w:footer="567" w:gutter="0"/>
          <w:paperSrc w:first="15" w:other="15"/>
          <w:pgNumType w:start="1"/>
          <w:cols w:space="720"/>
        </w:sectPr>
      </w:pPr>
    </w:p>
    <w:p w14:paraId="64A0D771" w14:textId="77777777" w:rsidR="00E44BC4" w:rsidRPr="00BA2B93" w:rsidRDefault="004333E8" w:rsidP="00755467">
      <w:pPr>
        <w:pStyle w:val="Heading1"/>
        <w:rPr>
          <w:rFonts w:ascii="Arial" w:hAnsi="Arial"/>
          <w:bCs/>
        </w:rPr>
      </w:pPr>
      <w:bookmarkStart w:id="23" w:name="_Toc34248543"/>
      <w:r w:rsidRPr="00BA2B93">
        <w:rPr>
          <w:rFonts w:ascii="Arial" w:hAnsi="Arial"/>
          <w:bCs/>
        </w:rPr>
        <w:lastRenderedPageBreak/>
        <w:t xml:space="preserve">– </w:t>
      </w:r>
      <w:r w:rsidR="00E44BC4" w:rsidRPr="00BA2B93">
        <w:rPr>
          <w:rFonts w:ascii="Arial" w:hAnsi="Arial"/>
          <w:bCs/>
        </w:rPr>
        <w:t>GENERAL</w:t>
      </w:r>
      <w:bookmarkEnd w:id="3"/>
      <w:bookmarkEnd w:id="19"/>
      <w:bookmarkEnd w:id="20"/>
      <w:bookmarkEnd w:id="21"/>
      <w:bookmarkEnd w:id="23"/>
    </w:p>
    <w:p w14:paraId="64A0D772" w14:textId="77777777" w:rsidR="00E44BC4" w:rsidRPr="00BA2B93" w:rsidRDefault="00E44BC4" w:rsidP="00181E23">
      <w:pPr>
        <w:pStyle w:val="Heading2"/>
        <w:numPr>
          <w:ilvl w:val="1"/>
          <w:numId w:val="21"/>
        </w:numPr>
        <w:rPr>
          <w:rFonts w:ascii="Arial" w:hAnsi="Arial" w:cs="Arial"/>
        </w:rPr>
      </w:pPr>
      <w:bookmarkStart w:id="24" w:name="_Toc12422786"/>
      <w:bookmarkStart w:id="25" w:name="_Toc12422861"/>
      <w:bookmarkStart w:id="26" w:name="_Toc12846631"/>
      <w:bookmarkStart w:id="27" w:name="_Toc216165452"/>
      <w:bookmarkStart w:id="28" w:name="_Toc233620974"/>
      <w:bookmarkStart w:id="29" w:name="_Toc234056125"/>
      <w:bookmarkStart w:id="30" w:name="_Toc234056174"/>
      <w:bookmarkStart w:id="31" w:name="_Toc34248544"/>
      <w:r w:rsidRPr="00BA2B93">
        <w:rPr>
          <w:rFonts w:ascii="Arial" w:hAnsi="Arial" w:cs="Arial"/>
        </w:rPr>
        <w:t>General</w:t>
      </w:r>
      <w:bookmarkEnd w:id="24"/>
      <w:bookmarkEnd w:id="25"/>
      <w:bookmarkEnd w:id="26"/>
      <w:bookmarkEnd w:id="27"/>
      <w:bookmarkEnd w:id="28"/>
      <w:bookmarkEnd w:id="29"/>
      <w:bookmarkEnd w:id="30"/>
      <w:bookmarkEnd w:id="31"/>
    </w:p>
    <w:p w14:paraId="64A0D773" w14:textId="77777777" w:rsidR="00E44BC4" w:rsidRPr="00BA2B93" w:rsidRDefault="00E44BC4" w:rsidP="00181E23">
      <w:pPr>
        <w:pStyle w:val="Heading3"/>
        <w:numPr>
          <w:ilvl w:val="2"/>
          <w:numId w:val="21"/>
        </w:numPr>
        <w:rPr>
          <w:rFonts w:ascii="Arial" w:hAnsi="Arial" w:cs="Arial"/>
        </w:rPr>
      </w:pPr>
      <w:bookmarkStart w:id="32" w:name="_Toc233620975"/>
      <w:r w:rsidRPr="00BA2B93">
        <w:rPr>
          <w:rFonts w:ascii="Arial" w:hAnsi="Arial" w:cs="Arial"/>
        </w:rPr>
        <w:t>Definitions</w:t>
      </w:r>
      <w:bookmarkEnd w:id="32"/>
    </w:p>
    <w:p w14:paraId="64A0D774" w14:textId="77777777" w:rsidR="00E44BC4" w:rsidRPr="00BA2B93" w:rsidRDefault="00E44BC4" w:rsidP="0082157B">
      <w:pPr>
        <w:ind w:left="709"/>
        <w:jc w:val="both"/>
        <w:rPr>
          <w:rFonts w:cs="Arial"/>
          <w:color w:val="auto"/>
        </w:rPr>
      </w:pPr>
      <w:r w:rsidRPr="00BA2B93">
        <w:rPr>
          <w:rFonts w:cs="Arial"/>
          <w:color w:val="auto"/>
        </w:rPr>
        <w:t xml:space="preserve">The following words and phrases in these </w:t>
      </w:r>
      <w:r w:rsidRPr="00BA2B93">
        <w:rPr>
          <w:rFonts w:cs="Arial"/>
          <w:i/>
          <w:color w:val="auto"/>
        </w:rPr>
        <w:t>Procedures</w:t>
      </w:r>
      <w:r w:rsidRPr="00BA2B93">
        <w:rPr>
          <w:rFonts w:cs="Arial"/>
          <w:color w:val="auto"/>
        </w:rPr>
        <w:t xml:space="preserve"> which appear in italics have the meaning given them in Part 19 of the Rules unless an intention to the contrary appears:  </w:t>
      </w:r>
    </w:p>
    <w:p w14:paraId="64A0D775" w14:textId="77777777" w:rsidR="00E44BC4" w:rsidRPr="00BA2B93" w:rsidRDefault="00E44BC4" w:rsidP="00E44BC4">
      <w:pPr>
        <w:ind w:left="1418"/>
        <w:jc w:val="both"/>
        <w:rPr>
          <w:rFonts w:cs="Arial"/>
          <w:b/>
          <w:i/>
          <w:color w:val="auto"/>
        </w:rPr>
      </w:pPr>
      <w:r w:rsidRPr="00BA2B93">
        <w:rPr>
          <w:rFonts w:cs="Arial"/>
          <w:b/>
          <w:i/>
          <w:color w:val="auto"/>
        </w:rPr>
        <w:t>declared transmission system service provider</w:t>
      </w:r>
    </w:p>
    <w:p w14:paraId="64A0D776" w14:textId="77777777" w:rsidR="00E44BC4" w:rsidRPr="00BA2B93" w:rsidRDefault="00E44BC4" w:rsidP="00E44BC4">
      <w:pPr>
        <w:ind w:left="1418"/>
        <w:jc w:val="both"/>
        <w:rPr>
          <w:rFonts w:cs="Arial"/>
          <w:b/>
          <w:i/>
          <w:color w:val="auto"/>
        </w:rPr>
      </w:pPr>
      <w:r w:rsidRPr="00BA2B93">
        <w:rPr>
          <w:rFonts w:cs="Arial"/>
          <w:b/>
          <w:i/>
          <w:color w:val="auto"/>
        </w:rPr>
        <w:t>gas day</w:t>
      </w:r>
    </w:p>
    <w:p w14:paraId="64A0D777" w14:textId="77777777" w:rsidR="00E44BC4" w:rsidRPr="00BA2B93" w:rsidRDefault="00E44BC4" w:rsidP="00E44BC4">
      <w:pPr>
        <w:ind w:left="1418"/>
        <w:jc w:val="both"/>
        <w:rPr>
          <w:rFonts w:cs="Arial"/>
          <w:b/>
          <w:i/>
          <w:color w:val="auto"/>
        </w:rPr>
      </w:pPr>
      <w:r w:rsidRPr="00BA2B93">
        <w:rPr>
          <w:rFonts w:cs="Arial"/>
          <w:b/>
          <w:i/>
          <w:color w:val="auto"/>
        </w:rPr>
        <w:t>Market information bulletin board</w:t>
      </w:r>
    </w:p>
    <w:p w14:paraId="64A0D778" w14:textId="77777777" w:rsidR="00E44BC4" w:rsidRPr="00BA2B93" w:rsidRDefault="00E44BC4" w:rsidP="00E44BC4">
      <w:pPr>
        <w:ind w:left="1418"/>
        <w:jc w:val="both"/>
        <w:rPr>
          <w:rFonts w:cs="Arial"/>
          <w:b/>
          <w:i/>
          <w:color w:val="auto"/>
        </w:rPr>
      </w:pPr>
      <w:r w:rsidRPr="00BA2B93">
        <w:rPr>
          <w:rFonts w:cs="Arial"/>
          <w:b/>
          <w:i/>
          <w:color w:val="auto"/>
        </w:rPr>
        <w:t>Market Participant</w:t>
      </w:r>
    </w:p>
    <w:p w14:paraId="64A0D779" w14:textId="77777777" w:rsidR="00E44BC4" w:rsidRPr="00BA2B93" w:rsidRDefault="00E44BC4" w:rsidP="00E44BC4">
      <w:pPr>
        <w:ind w:left="1418"/>
        <w:jc w:val="both"/>
        <w:rPr>
          <w:rFonts w:cs="Arial"/>
          <w:b/>
          <w:i/>
          <w:color w:val="auto"/>
        </w:rPr>
      </w:pPr>
      <w:r w:rsidRPr="00BA2B93">
        <w:rPr>
          <w:rFonts w:cs="Arial"/>
          <w:b/>
          <w:i/>
          <w:color w:val="auto"/>
        </w:rPr>
        <w:t>metering database</w:t>
      </w:r>
    </w:p>
    <w:p w14:paraId="64A0D77A" w14:textId="77777777" w:rsidR="00E44BC4" w:rsidRPr="00BA2B93" w:rsidRDefault="00E44BC4" w:rsidP="00E44BC4">
      <w:pPr>
        <w:ind w:left="1418"/>
        <w:jc w:val="both"/>
        <w:rPr>
          <w:rFonts w:cs="Arial"/>
          <w:b/>
          <w:i/>
          <w:color w:val="auto"/>
        </w:rPr>
      </w:pPr>
      <w:r w:rsidRPr="00BA2B93">
        <w:rPr>
          <w:rFonts w:cs="Arial"/>
          <w:b/>
          <w:i/>
          <w:color w:val="auto"/>
        </w:rPr>
        <w:t>metering installation</w:t>
      </w:r>
    </w:p>
    <w:p w14:paraId="64A0D77B" w14:textId="77777777" w:rsidR="00E44BC4" w:rsidRPr="00BA2B93" w:rsidRDefault="00E44BC4" w:rsidP="00E44BC4">
      <w:pPr>
        <w:ind w:left="1418"/>
        <w:jc w:val="both"/>
        <w:rPr>
          <w:rFonts w:cs="Arial"/>
          <w:b/>
          <w:i/>
          <w:color w:val="auto"/>
        </w:rPr>
      </w:pPr>
      <w:r w:rsidRPr="00BA2B93">
        <w:rPr>
          <w:rFonts w:cs="Arial"/>
          <w:b/>
          <w:i/>
          <w:color w:val="auto"/>
        </w:rPr>
        <w:t>metering register</w:t>
      </w:r>
    </w:p>
    <w:p w14:paraId="64A0D77C" w14:textId="77777777" w:rsidR="00E44BC4" w:rsidRPr="00BA2B93" w:rsidRDefault="00E44BC4" w:rsidP="00E44BC4">
      <w:pPr>
        <w:ind w:left="1418"/>
        <w:jc w:val="both"/>
        <w:rPr>
          <w:rFonts w:cs="Arial"/>
          <w:b/>
          <w:i/>
          <w:color w:val="auto"/>
        </w:rPr>
      </w:pPr>
      <w:r w:rsidRPr="00BA2B93">
        <w:rPr>
          <w:rFonts w:cs="Arial"/>
          <w:b/>
          <w:i/>
          <w:color w:val="auto"/>
        </w:rPr>
        <w:t>publish</w:t>
      </w:r>
    </w:p>
    <w:p w14:paraId="64A0D77D" w14:textId="77777777" w:rsidR="00E44BC4" w:rsidRPr="00BA2B93" w:rsidRDefault="00E44BC4" w:rsidP="00E44BC4">
      <w:pPr>
        <w:ind w:left="1418"/>
        <w:jc w:val="both"/>
        <w:rPr>
          <w:rFonts w:cs="Arial"/>
          <w:b/>
          <w:i/>
          <w:color w:val="auto"/>
        </w:rPr>
      </w:pPr>
      <w:r w:rsidRPr="00BA2B93">
        <w:rPr>
          <w:rFonts w:cs="Arial"/>
          <w:b/>
          <w:i/>
          <w:color w:val="auto"/>
        </w:rPr>
        <w:t>settlement</w:t>
      </w:r>
    </w:p>
    <w:p w14:paraId="64A0D77E" w14:textId="77777777" w:rsidR="00E44BC4" w:rsidRPr="00BA2B93" w:rsidRDefault="00E44BC4" w:rsidP="00E44BC4">
      <w:pPr>
        <w:ind w:left="1418"/>
        <w:jc w:val="both"/>
        <w:rPr>
          <w:rFonts w:cs="Arial"/>
          <w:b/>
          <w:i/>
          <w:color w:val="auto"/>
        </w:rPr>
      </w:pPr>
      <w:r w:rsidRPr="00BA2B93">
        <w:rPr>
          <w:rFonts w:cs="Arial"/>
          <w:b/>
          <w:i/>
          <w:color w:val="auto"/>
        </w:rPr>
        <w:t>suspension notice</w:t>
      </w:r>
    </w:p>
    <w:p w14:paraId="64A0D77F" w14:textId="77777777" w:rsidR="00E44BC4" w:rsidRPr="00BA2B93" w:rsidRDefault="00E44BC4" w:rsidP="00E44BC4">
      <w:pPr>
        <w:ind w:left="1418"/>
        <w:jc w:val="both"/>
        <w:rPr>
          <w:rFonts w:cs="Arial"/>
          <w:color w:val="auto"/>
        </w:rPr>
      </w:pPr>
      <w:r w:rsidRPr="00BA2B93">
        <w:rPr>
          <w:rFonts w:cs="Arial"/>
          <w:b/>
          <w:i/>
          <w:color w:val="auto"/>
        </w:rPr>
        <w:t>transmission delivery point</w:t>
      </w:r>
    </w:p>
    <w:p w14:paraId="64A0D780" w14:textId="77777777" w:rsidR="00E44BC4" w:rsidRPr="00BA2B93" w:rsidRDefault="00E44BC4" w:rsidP="0082157B">
      <w:pPr>
        <w:ind w:left="709"/>
        <w:jc w:val="both"/>
        <w:rPr>
          <w:rFonts w:cs="Arial"/>
          <w:color w:val="auto"/>
        </w:rPr>
      </w:pPr>
      <w:r w:rsidRPr="00BA2B93">
        <w:rPr>
          <w:rFonts w:cs="Arial"/>
          <w:color w:val="auto"/>
        </w:rPr>
        <w:t xml:space="preserve">Other words and phrases in these </w:t>
      </w:r>
      <w:r w:rsidRPr="00BA2B93">
        <w:rPr>
          <w:rFonts w:cs="Arial"/>
          <w:i/>
          <w:color w:val="auto"/>
        </w:rPr>
        <w:t>Procedures</w:t>
      </w:r>
      <w:r w:rsidRPr="00BA2B93">
        <w:rPr>
          <w:rFonts w:cs="Arial"/>
          <w:color w:val="auto"/>
        </w:rPr>
        <w:t xml:space="preserve"> which appear in italics have the following meanings unless an intention to the contrary appears:</w:t>
      </w:r>
    </w:p>
    <w:p w14:paraId="64A0D781" w14:textId="77777777" w:rsidR="00E44BC4" w:rsidRPr="00BA2B93" w:rsidRDefault="00E44BC4" w:rsidP="0082157B">
      <w:pPr>
        <w:ind w:left="709"/>
        <w:jc w:val="both"/>
        <w:rPr>
          <w:rFonts w:cs="Arial"/>
          <w:color w:val="auto"/>
        </w:rPr>
      </w:pPr>
      <w:r w:rsidRPr="00BA2B93">
        <w:rPr>
          <w:rFonts w:cs="Arial"/>
          <w:b/>
          <w:i/>
          <w:color w:val="auto"/>
        </w:rPr>
        <w:t>actual meter reading</w:t>
      </w:r>
      <w:r w:rsidRPr="00BA2B93">
        <w:rPr>
          <w:rFonts w:cs="Arial"/>
          <w:color w:val="auto"/>
        </w:rPr>
        <w:t xml:space="preserve"> means figures or other information shown on a </w:t>
      </w:r>
      <w:r w:rsidRPr="00BA2B93">
        <w:rPr>
          <w:rFonts w:cs="Arial"/>
          <w:i/>
          <w:color w:val="auto"/>
        </w:rPr>
        <w:t xml:space="preserve">metering register </w:t>
      </w:r>
      <w:r w:rsidRPr="00BA2B93">
        <w:rPr>
          <w:rFonts w:cs="Arial"/>
          <w:color w:val="auto"/>
        </w:rPr>
        <w:t>or instrument either read or collected directly or transmitted or transformed by electronic, radio, microwave, sonic or other means.</w:t>
      </w:r>
    </w:p>
    <w:p w14:paraId="64A0D782" w14:textId="77777777" w:rsidR="008F5D75" w:rsidRPr="00BA2B93" w:rsidRDefault="008F5D75" w:rsidP="0082157B">
      <w:pPr>
        <w:ind w:left="709"/>
        <w:jc w:val="both"/>
        <w:rPr>
          <w:rFonts w:cs="Arial"/>
          <w:color w:val="auto"/>
        </w:rPr>
      </w:pPr>
      <w:r w:rsidRPr="00BA2B93">
        <w:rPr>
          <w:rFonts w:cs="Arial"/>
          <w:b/>
          <w:bCs/>
          <w:i/>
          <w:iCs/>
          <w:color w:val="auto"/>
        </w:rPr>
        <w:t>address based identifiers</w:t>
      </w:r>
      <w:r w:rsidRPr="00BA2B93">
        <w:rPr>
          <w:rFonts w:cs="Arial"/>
          <w:color w:val="auto"/>
        </w:rPr>
        <w:t xml:space="preserve">, in relation to the address standard specified in the </w:t>
      </w:r>
      <w:r w:rsidRPr="00BA2B93">
        <w:rPr>
          <w:rFonts w:cs="Arial"/>
          <w:i/>
          <w:iCs/>
          <w:color w:val="auto"/>
        </w:rPr>
        <w:t xml:space="preserve">Gas Interface Protocol, </w:t>
      </w:r>
      <w:r w:rsidRPr="00BA2B93">
        <w:rPr>
          <w:rFonts w:cs="Arial"/>
          <w:color w:val="auto"/>
        </w:rPr>
        <w:t xml:space="preserve">the attributes that make up the </w:t>
      </w:r>
      <w:r w:rsidRPr="00BA2B93">
        <w:rPr>
          <w:rFonts w:cs="Arial"/>
          <w:i/>
          <w:iCs/>
          <w:color w:val="auto"/>
        </w:rPr>
        <w:t xml:space="preserve">address based identifiers </w:t>
      </w:r>
      <w:r w:rsidRPr="00BA2B93">
        <w:rPr>
          <w:rFonts w:cs="Arial"/>
          <w:color w:val="auto"/>
        </w:rPr>
        <w:t>are street type, street suffix, flat or unit type, floor or level type and postal delivery type.</w:t>
      </w:r>
    </w:p>
    <w:p w14:paraId="64A0D783" w14:textId="77777777" w:rsidR="00E44BC4" w:rsidRPr="00BA2B93" w:rsidRDefault="00E44BC4" w:rsidP="0082157B">
      <w:pPr>
        <w:ind w:left="709"/>
        <w:jc w:val="both"/>
        <w:rPr>
          <w:rFonts w:cs="Arial"/>
          <w:color w:val="auto"/>
          <w:szCs w:val="22"/>
        </w:rPr>
      </w:pPr>
      <w:r w:rsidRPr="00BA2B93">
        <w:rPr>
          <w:rFonts w:cs="Arial"/>
          <w:b/>
          <w:i/>
          <w:color w:val="auto"/>
        </w:rPr>
        <w:t>aged debt</w:t>
      </w:r>
      <w:r w:rsidRPr="00BA2B93">
        <w:rPr>
          <w:rFonts w:cs="Arial"/>
          <w:color w:val="auto"/>
        </w:rPr>
        <w:t xml:space="preserve"> in relation to a person at any time, means an amount or amounts owed by that person to a </w:t>
      </w:r>
      <w:r w:rsidRPr="00BA2B93">
        <w:rPr>
          <w:rFonts w:cs="Arial"/>
          <w:i/>
          <w:color w:val="auto"/>
        </w:rPr>
        <w:t xml:space="preserve">Market Participant </w:t>
      </w:r>
      <w:r w:rsidRPr="00BA2B93">
        <w:rPr>
          <w:rFonts w:cs="Arial"/>
          <w:color w:val="auto"/>
        </w:rPr>
        <w:t xml:space="preserve">for the sale of gas by the </w:t>
      </w:r>
      <w:r w:rsidRPr="00BA2B93">
        <w:rPr>
          <w:rFonts w:cs="Arial"/>
          <w:i/>
          <w:color w:val="auto"/>
        </w:rPr>
        <w:t>Market Participant</w:t>
      </w:r>
      <w:r w:rsidRPr="00BA2B93">
        <w:rPr>
          <w:rFonts w:cs="Arial"/>
          <w:color w:val="auto"/>
        </w:rPr>
        <w:t xml:space="preserve"> to that </w:t>
      </w:r>
      <w:r w:rsidRPr="00BA2B93">
        <w:rPr>
          <w:rFonts w:cs="Arial"/>
          <w:color w:val="auto"/>
          <w:szCs w:val="22"/>
        </w:rPr>
        <w:t>person where, at that time, the amount or the aggregate of those amounts:</w:t>
      </w:r>
    </w:p>
    <w:p w14:paraId="64A0D784" w14:textId="77777777" w:rsidR="00E44BC4" w:rsidRPr="00BA2B93" w:rsidRDefault="00E44BC4" w:rsidP="00181E23">
      <w:pPr>
        <w:pStyle w:val="level4"/>
        <w:numPr>
          <w:ilvl w:val="3"/>
          <w:numId w:val="1"/>
        </w:numPr>
        <w:rPr>
          <w:rFonts w:ascii="Arial" w:hAnsi="Arial" w:cs="Arial"/>
          <w:sz w:val="22"/>
        </w:rPr>
      </w:pPr>
      <w:r w:rsidRPr="00BA2B93">
        <w:rPr>
          <w:rFonts w:ascii="Arial" w:hAnsi="Arial" w:cs="Arial"/>
          <w:sz w:val="22"/>
        </w:rPr>
        <w:t>exceeds $100; and</w:t>
      </w:r>
    </w:p>
    <w:p w14:paraId="64A0D785" w14:textId="77777777" w:rsidR="00E44BC4" w:rsidRPr="00BA2B93" w:rsidRDefault="00E44BC4" w:rsidP="00181E23">
      <w:pPr>
        <w:pStyle w:val="level4"/>
        <w:numPr>
          <w:ilvl w:val="3"/>
          <w:numId w:val="1"/>
        </w:numPr>
        <w:rPr>
          <w:rFonts w:ascii="Arial" w:hAnsi="Arial" w:cs="Arial"/>
          <w:sz w:val="22"/>
        </w:rPr>
      </w:pPr>
      <w:r w:rsidRPr="00BA2B93">
        <w:rPr>
          <w:rFonts w:ascii="Arial" w:hAnsi="Arial" w:cs="Arial"/>
          <w:sz w:val="22"/>
        </w:rPr>
        <w:t xml:space="preserve">has been due and payable for more than 40 </w:t>
      </w:r>
      <w:r w:rsidRPr="00BA2B93">
        <w:rPr>
          <w:rFonts w:ascii="Arial" w:hAnsi="Arial" w:cs="Arial"/>
          <w:i/>
          <w:sz w:val="22"/>
        </w:rPr>
        <w:t>business days</w:t>
      </w:r>
      <w:r w:rsidRPr="00BA2B93">
        <w:rPr>
          <w:rFonts w:ascii="Arial" w:hAnsi="Arial" w:cs="Arial"/>
          <w:sz w:val="22"/>
        </w:rPr>
        <w:t>.</w:t>
      </w:r>
    </w:p>
    <w:p w14:paraId="64A0D786" w14:textId="77777777" w:rsidR="00E44BC4" w:rsidRPr="00BA2B93" w:rsidRDefault="00E44BC4" w:rsidP="002E51B9">
      <w:pPr>
        <w:ind w:left="709"/>
        <w:jc w:val="both"/>
        <w:rPr>
          <w:rFonts w:cs="Arial"/>
          <w:color w:val="auto"/>
        </w:rPr>
      </w:pPr>
      <w:r w:rsidRPr="00BA2B93">
        <w:rPr>
          <w:rFonts w:cs="Arial"/>
          <w:b/>
          <w:i/>
          <w:color w:val="auto"/>
        </w:rPr>
        <w:t>Albury gas distribution system</w:t>
      </w:r>
      <w:r w:rsidRPr="00BA2B93">
        <w:rPr>
          <w:rFonts w:cs="Arial"/>
          <w:color w:val="auto"/>
        </w:rPr>
        <w:t xml:space="preserve"> has the meaning it is given in the definition of Distributor.  </w:t>
      </w:r>
    </w:p>
    <w:p w14:paraId="64A0D787" w14:textId="77777777" w:rsidR="00E44BC4" w:rsidRPr="00BA2B93" w:rsidRDefault="00E44BC4" w:rsidP="0082157B">
      <w:pPr>
        <w:ind w:left="709"/>
        <w:jc w:val="both"/>
        <w:rPr>
          <w:rFonts w:cs="Arial"/>
          <w:color w:val="auto"/>
        </w:rPr>
      </w:pPr>
      <w:r w:rsidRPr="00BA2B93">
        <w:rPr>
          <w:rFonts w:cs="Arial"/>
          <w:b/>
          <w:i/>
          <w:color w:val="auto"/>
        </w:rPr>
        <w:t>allowable period</w:t>
      </w:r>
      <w:r w:rsidRPr="00BA2B93">
        <w:rPr>
          <w:rFonts w:cs="Arial"/>
          <w:color w:val="auto"/>
        </w:rPr>
        <w:t xml:space="preserve"> means either:</w:t>
      </w:r>
    </w:p>
    <w:p w14:paraId="64A0D788" w14:textId="67A3C42A" w:rsidR="008A4813" w:rsidRPr="00BA2B93" w:rsidRDefault="00E44BC4" w:rsidP="00181E23">
      <w:pPr>
        <w:numPr>
          <w:ilvl w:val="0"/>
          <w:numId w:val="16"/>
        </w:numPr>
        <w:tabs>
          <w:tab w:val="clear" w:pos="1080"/>
          <w:tab w:val="num" w:pos="1440"/>
        </w:tabs>
        <w:ind w:left="1440" w:hanging="720"/>
        <w:jc w:val="both"/>
        <w:rPr>
          <w:rFonts w:cs="Arial"/>
          <w:color w:val="auto"/>
        </w:rPr>
      </w:pPr>
      <w:r w:rsidRPr="00BA2B93">
        <w:rPr>
          <w:rFonts w:cs="Arial"/>
          <w:color w:val="auto"/>
        </w:rPr>
        <w:lastRenderedPageBreak/>
        <w:t xml:space="preserve">in relation to a </w:t>
      </w:r>
      <w:r w:rsidRPr="00BA2B93">
        <w:rPr>
          <w:rFonts w:cs="Arial"/>
          <w:i/>
          <w:color w:val="auto"/>
        </w:rPr>
        <w:t xml:space="preserve">transfer request </w:t>
      </w:r>
      <w:r w:rsidRPr="00BA2B93">
        <w:rPr>
          <w:rFonts w:cs="Arial"/>
          <w:color w:val="auto"/>
        </w:rPr>
        <w:t xml:space="preserve">lodged without a </w:t>
      </w:r>
      <w:r w:rsidRPr="00BA2B93">
        <w:rPr>
          <w:rFonts w:cs="Arial"/>
          <w:i/>
          <w:color w:val="auto"/>
        </w:rPr>
        <w:t>customer no-change statement</w:t>
      </w:r>
      <w:r w:rsidRPr="00BA2B93">
        <w:rPr>
          <w:rFonts w:cs="Arial"/>
          <w:color w:val="auto"/>
        </w:rPr>
        <w:t xml:space="preserve">, the period commencing on the 10th </w:t>
      </w:r>
      <w:r w:rsidRPr="00BA2B93">
        <w:rPr>
          <w:rFonts w:cs="Arial"/>
          <w:i/>
          <w:color w:val="auto"/>
        </w:rPr>
        <w:t>business day</w:t>
      </w:r>
      <w:r w:rsidRPr="00BA2B93">
        <w:rPr>
          <w:rFonts w:cs="Arial"/>
          <w:color w:val="auto"/>
        </w:rPr>
        <w:t xml:space="preserve"> prior to the </w:t>
      </w:r>
      <w:r w:rsidRPr="00BA2B93">
        <w:rPr>
          <w:rFonts w:cs="Arial"/>
          <w:i/>
          <w:color w:val="auto"/>
        </w:rPr>
        <w:t>proposed transfer date</w:t>
      </w:r>
      <w:r w:rsidRPr="00BA2B93">
        <w:rPr>
          <w:rFonts w:cs="Arial"/>
          <w:color w:val="auto"/>
        </w:rPr>
        <w:t xml:space="preserve"> and expiring on the fourth</w:t>
      </w:r>
      <w:r w:rsidRPr="00BA2B93">
        <w:rPr>
          <w:rFonts w:cs="Arial"/>
          <w:i/>
          <w:color w:val="auto"/>
        </w:rPr>
        <w:t xml:space="preserve"> business day</w:t>
      </w:r>
      <w:r w:rsidRPr="00BA2B93">
        <w:rPr>
          <w:rFonts w:cs="Arial"/>
          <w:color w:val="auto"/>
        </w:rPr>
        <w:t xml:space="preserve"> after the </w:t>
      </w:r>
      <w:r w:rsidRPr="00BA2B93">
        <w:rPr>
          <w:rFonts w:cs="Arial"/>
          <w:i/>
          <w:color w:val="auto"/>
        </w:rPr>
        <w:t>proposed transfer date</w:t>
      </w:r>
      <w:r w:rsidRPr="00BA2B93">
        <w:rPr>
          <w:rFonts w:cs="Arial"/>
          <w:color w:val="auto"/>
        </w:rPr>
        <w:t>; or</w:t>
      </w:r>
    </w:p>
    <w:p w14:paraId="64A0D789" w14:textId="10A96996" w:rsidR="00E44BC4" w:rsidRPr="00BA2B93" w:rsidRDefault="00E44BC4" w:rsidP="00181E23">
      <w:pPr>
        <w:numPr>
          <w:ilvl w:val="0"/>
          <w:numId w:val="16"/>
        </w:numPr>
        <w:tabs>
          <w:tab w:val="clear" w:pos="1080"/>
          <w:tab w:val="num" w:pos="1440"/>
        </w:tabs>
        <w:ind w:left="1440" w:hanging="720"/>
        <w:jc w:val="both"/>
        <w:rPr>
          <w:rFonts w:cs="Arial"/>
          <w:color w:val="auto"/>
        </w:rPr>
      </w:pPr>
      <w:r w:rsidRPr="00BA2B93">
        <w:rPr>
          <w:rFonts w:cs="Arial"/>
          <w:color w:val="auto"/>
        </w:rPr>
        <w:t xml:space="preserve">in relation to a </w:t>
      </w:r>
      <w:r w:rsidRPr="00BA2B93">
        <w:rPr>
          <w:rFonts w:cs="Arial"/>
          <w:i/>
          <w:color w:val="auto"/>
        </w:rPr>
        <w:t xml:space="preserve">transfer request  </w:t>
      </w:r>
      <w:r w:rsidRPr="00BA2B93">
        <w:rPr>
          <w:rFonts w:cs="Arial"/>
          <w:color w:val="auto"/>
        </w:rPr>
        <w:t xml:space="preserve">lodged with a </w:t>
      </w:r>
      <w:r w:rsidRPr="00BA2B93">
        <w:rPr>
          <w:rFonts w:cs="Arial"/>
          <w:i/>
          <w:color w:val="auto"/>
        </w:rPr>
        <w:t>customer no-change statement,</w:t>
      </w:r>
      <w:r w:rsidRPr="00BA2B93">
        <w:rPr>
          <w:rFonts w:cs="Arial"/>
          <w:color w:val="auto"/>
        </w:rPr>
        <w:t xml:space="preserve"> the period commencing on the fourth </w:t>
      </w:r>
      <w:r w:rsidRPr="00BA2B93">
        <w:rPr>
          <w:rFonts w:cs="Arial"/>
          <w:i/>
          <w:color w:val="auto"/>
        </w:rPr>
        <w:t>business day</w:t>
      </w:r>
      <w:r w:rsidRPr="00BA2B93">
        <w:rPr>
          <w:rFonts w:cs="Arial"/>
          <w:color w:val="auto"/>
        </w:rPr>
        <w:t xml:space="preserve"> prior to the </w:t>
      </w:r>
      <w:r w:rsidRPr="00BA2B93">
        <w:rPr>
          <w:rFonts w:cs="Arial"/>
          <w:i/>
          <w:color w:val="auto"/>
        </w:rPr>
        <w:t>proposed transfer date</w:t>
      </w:r>
      <w:r w:rsidRPr="00BA2B93">
        <w:rPr>
          <w:rFonts w:cs="Arial"/>
          <w:color w:val="auto"/>
        </w:rPr>
        <w:t xml:space="preserve"> and expiring on the fourth </w:t>
      </w:r>
      <w:r w:rsidRPr="00BA2B93">
        <w:rPr>
          <w:rFonts w:cs="Arial"/>
          <w:i/>
          <w:color w:val="auto"/>
        </w:rPr>
        <w:t>business day</w:t>
      </w:r>
      <w:r w:rsidRPr="00BA2B93">
        <w:rPr>
          <w:rFonts w:cs="Arial"/>
          <w:color w:val="auto"/>
        </w:rPr>
        <w:t xml:space="preserve"> after the </w:t>
      </w:r>
      <w:r w:rsidRPr="00BA2B93">
        <w:rPr>
          <w:rFonts w:cs="Arial"/>
          <w:i/>
          <w:color w:val="auto"/>
        </w:rPr>
        <w:t>proposed transfer date</w:t>
      </w:r>
      <w:r w:rsidRPr="00BA2B93">
        <w:rPr>
          <w:rFonts w:cs="Arial"/>
          <w:color w:val="auto"/>
        </w:rPr>
        <w:t>.</w:t>
      </w:r>
    </w:p>
    <w:p w14:paraId="64A0D78A" w14:textId="4E44494D" w:rsidR="00E44BC4" w:rsidRPr="00BA2B93" w:rsidRDefault="00E44BC4" w:rsidP="0082157B">
      <w:pPr>
        <w:ind w:left="709"/>
        <w:jc w:val="both"/>
        <w:rPr>
          <w:rFonts w:cs="Arial"/>
          <w:color w:val="auto"/>
        </w:rPr>
      </w:pPr>
      <w:r w:rsidRPr="00BA2B93">
        <w:rPr>
          <w:rFonts w:cs="Arial"/>
          <w:b/>
          <w:i/>
          <w:color w:val="auto"/>
        </w:rPr>
        <w:t>alternative transfer date notice</w:t>
      </w:r>
      <w:r w:rsidRPr="00BA2B93">
        <w:rPr>
          <w:rFonts w:cs="Arial"/>
          <w:color w:val="auto"/>
        </w:rPr>
        <w:t xml:space="preserve">, </w:t>
      </w:r>
      <w:r w:rsidR="00532755" w:rsidRPr="00BA2B93">
        <w:rPr>
          <w:rFonts w:cs="Arial"/>
          <w:color w:val="auto"/>
          <w:szCs w:val="22"/>
        </w:rPr>
        <w:t xml:space="preserve">In relation to a </w:t>
      </w:r>
      <w:r w:rsidR="00532755" w:rsidRPr="00BA2B93">
        <w:rPr>
          <w:rFonts w:cs="Arial"/>
          <w:i/>
          <w:color w:val="auto"/>
          <w:szCs w:val="22"/>
        </w:rPr>
        <w:t>transfer request</w:t>
      </w:r>
      <w:r w:rsidR="00532755" w:rsidRPr="00BA2B93">
        <w:rPr>
          <w:rFonts w:cs="Arial"/>
          <w:color w:val="auto"/>
          <w:szCs w:val="22"/>
        </w:rPr>
        <w:t xml:space="preserve">, a notice delivered to </w:t>
      </w:r>
      <w:r w:rsidR="00532755" w:rsidRPr="00BA2B93">
        <w:rPr>
          <w:rFonts w:cs="Arial"/>
          <w:i/>
          <w:color w:val="auto"/>
          <w:szCs w:val="22"/>
        </w:rPr>
        <w:t xml:space="preserve">AEMO </w:t>
      </w:r>
      <w:r w:rsidR="00532755" w:rsidRPr="00BA2B93">
        <w:rPr>
          <w:rFonts w:cs="Arial"/>
          <w:color w:val="auto"/>
          <w:szCs w:val="22"/>
        </w:rPr>
        <w:t xml:space="preserve">pursuant to </w:t>
      </w:r>
      <w:r w:rsidRPr="00BA2B93">
        <w:rPr>
          <w:rFonts w:cs="Arial"/>
          <w:color w:val="auto"/>
        </w:rPr>
        <w:t>clause 4.6.3(a).</w:t>
      </w:r>
    </w:p>
    <w:p w14:paraId="359FDCB7" w14:textId="2202F2D0" w:rsidR="00532755" w:rsidRPr="00BA2B93" w:rsidRDefault="00532755" w:rsidP="0082157B">
      <w:pPr>
        <w:ind w:left="709"/>
        <w:jc w:val="both"/>
        <w:rPr>
          <w:rFonts w:cs="Arial"/>
          <w:i/>
          <w:color w:val="auto"/>
        </w:rPr>
      </w:pPr>
      <w:r w:rsidRPr="00BA2B93">
        <w:rPr>
          <w:rFonts w:cs="Arial"/>
          <w:b/>
          <w:i/>
          <w:color w:val="auto"/>
        </w:rPr>
        <w:t xml:space="preserve">applicable access arrangement, </w:t>
      </w:r>
      <w:r w:rsidRPr="00BA2B93">
        <w:rPr>
          <w:rFonts w:cs="Arial"/>
          <w:color w:val="auto"/>
        </w:rPr>
        <w:t xml:space="preserve">Has the meaning given in the </w:t>
      </w:r>
      <w:r w:rsidRPr="00BA2B93">
        <w:rPr>
          <w:rFonts w:cs="Arial"/>
          <w:i/>
          <w:color w:val="auto"/>
        </w:rPr>
        <w:t>Law</w:t>
      </w:r>
    </w:p>
    <w:p w14:paraId="64A0D78C" w14:textId="3C3F60AB" w:rsidR="00E44BC4" w:rsidRPr="00BA2B93" w:rsidRDefault="00E44BC4" w:rsidP="0082157B">
      <w:pPr>
        <w:ind w:left="709"/>
        <w:jc w:val="both"/>
        <w:rPr>
          <w:rFonts w:cs="Arial"/>
          <w:color w:val="auto"/>
        </w:rPr>
      </w:pPr>
      <w:r w:rsidRPr="00BA2B93">
        <w:rPr>
          <w:rFonts w:cs="Arial"/>
          <w:b/>
          <w:i/>
          <w:color w:val="auto"/>
        </w:rPr>
        <w:t>approved estimation methodology</w:t>
      </w:r>
      <w:r w:rsidRPr="00BA2B93">
        <w:rPr>
          <w:rFonts w:cs="Arial"/>
          <w:color w:val="auto"/>
        </w:rPr>
        <w:t xml:space="preserve"> </w:t>
      </w:r>
      <w:r w:rsidR="00532755" w:rsidRPr="00BA2B93">
        <w:rPr>
          <w:rFonts w:cs="Arial"/>
          <w:color w:val="auto"/>
        </w:rPr>
        <w:t xml:space="preserve">An  applicable </w:t>
      </w:r>
      <w:r w:rsidRPr="00BA2B93">
        <w:rPr>
          <w:rFonts w:cs="Arial"/>
          <w:color w:val="auto"/>
        </w:rPr>
        <w:t>estimation methodology contained in Attachment 4</w:t>
      </w:r>
      <w:r w:rsidR="00532755" w:rsidRPr="00BA2B93">
        <w:rPr>
          <w:rFonts w:cs="Arial"/>
          <w:color w:val="auto"/>
        </w:rPr>
        <w:t>.</w:t>
      </w:r>
      <w:r w:rsidRPr="00BA2B93">
        <w:rPr>
          <w:rFonts w:cs="Arial"/>
          <w:color w:val="auto"/>
        </w:rPr>
        <w:t xml:space="preserve"> </w:t>
      </w:r>
    </w:p>
    <w:p w14:paraId="64A0D78D" w14:textId="73A83927" w:rsidR="00E44BC4" w:rsidRPr="00BA2B93" w:rsidRDefault="00E44BC4" w:rsidP="0082157B">
      <w:pPr>
        <w:ind w:left="709"/>
        <w:jc w:val="both"/>
        <w:rPr>
          <w:rFonts w:cs="Arial"/>
          <w:color w:val="auto"/>
        </w:rPr>
      </w:pPr>
      <w:r w:rsidRPr="00BA2B93">
        <w:rPr>
          <w:rFonts w:cs="Arial"/>
          <w:b/>
          <w:i/>
          <w:color w:val="auto"/>
        </w:rPr>
        <w:t>approved substitution methodology</w:t>
      </w:r>
      <w:r w:rsidRPr="00BA2B93">
        <w:rPr>
          <w:rFonts w:cs="Arial"/>
          <w:color w:val="auto"/>
        </w:rPr>
        <w:t xml:space="preserve"> </w:t>
      </w:r>
      <w:r w:rsidR="001C07EC" w:rsidRPr="00BA2B93">
        <w:rPr>
          <w:rFonts w:cs="Arial"/>
          <w:color w:val="auto"/>
        </w:rPr>
        <w:t xml:space="preserve">An  applicable </w:t>
      </w:r>
      <w:r w:rsidRPr="00BA2B93">
        <w:rPr>
          <w:rFonts w:cs="Arial"/>
          <w:color w:val="auto"/>
        </w:rPr>
        <w:t>substitution methodology contained in Attachment 5</w:t>
      </w:r>
      <w:r w:rsidR="001C07EC" w:rsidRPr="00BA2B93">
        <w:rPr>
          <w:rFonts w:cs="Arial"/>
          <w:color w:val="auto"/>
        </w:rPr>
        <w:t xml:space="preserve">. </w:t>
      </w:r>
    </w:p>
    <w:p w14:paraId="64A0D78E" w14:textId="277D3A44" w:rsidR="00E44BC4" w:rsidRPr="00BA2B93" w:rsidRDefault="00E44BC4" w:rsidP="0082157B">
      <w:pPr>
        <w:ind w:left="709"/>
        <w:jc w:val="both"/>
        <w:rPr>
          <w:rFonts w:cs="Arial"/>
          <w:color w:val="auto"/>
        </w:rPr>
      </w:pPr>
      <w:r w:rsidRPr="00BA2B93">
        <w:rPr>
          <w:rFonts w:cs="Arial"/>
          <w:b/>
          <w:i/>
          <w:color w:val="auto"/>
        </w:rPr>
        <w:t>approved validation methodology</w:t>
      </w:r>
      <w:r w:rsidRPr="00BA2B93">
        <w:rPr>
          <w:rFonts w:cs="Arial"/>
          <w:color w:val="auto"/>
        </w:rPr>
        <w:t xml:space="preserve"> </w:t>
      </w:r>
      <w:r w:rsidR="001C07EC" w:rsidRPr="00BA2B93">
        <w:rPr>
          <w:rFonts w:cs="Arial"/>
          <w:color w:val="auto"/>
        </w:rPr>
        <w:t xml:space="preserve">An </w:t>
      </w:r>
      <w:r w:rsidRPr="00BA2B93">
        <w:rPr>
          <w:rFonts w:cs="Arial"/>
          <w:color w:val="auto"/>
        </w:rPr>
        <w:t xml:space="preserve"> </w:t>
      </w:r>
      <w:r w:rsidR="001C07EC" w:rsidRPr="00BA2B93">
        <w:rPr>
          <w:rFonts w:cs="Arial"/>
          <w:color w:val="auto"/>
        </w:rPr>
        <w:t xml:space="preserve">applicable </w:t>
      </w:r>
      <w:r w:rsidRPr="00BA2B93">
        <w:rPr>
          <w:rFonts w:cs="Arial"/>
          <w:color w:val="auto"/>
        </w:rPr>
        <w:t>validation methodology contained in Attachment 3</w:t>
      </w:r>
      <w:r w:rsidR="001C07EC" w:rsidRPr="00BA2B93">
        <w:rPr>
          <w:rFonts w:cs="Arial"/>
          <w:color w:val="auto"/>
        </w:rPr>
        <w:t xml:space="preserve">. </w:t>
      </w:r>
    </w:p>
    <w:p w14:paraId="64A0D78F" w14:textId="77777777" w:rsidR="00E44BC4" w:rsidRPr="00BA2B93" w:rsidRDefault="00E44BC4" w:rsidP="0082157B">
      <w:pPr>
        <w:ind w:left="709"/>
        <w:jc w:val="both"/>
        <w:rPr>
          <w:rFonts w:cs="Arial"/>
          <w:color w:val="auto"/>
        </w:rPr>
      </w:pPr>
      <w:r w:rsidRPr="00BA2B93">
        <w:rPr>
          <w:rFonts w:cs="Arial"/>
          <w:b/>
          <w:i/>
          <w:color w:val="auto"/>
        </w:rPr>
        <w:t>average heating value</w:t>
      </w:r>
      <w:r w:rsidRPr="00BA2B93">
        <w:rPr>
          <w:rFonts w:cs="Arial"/>
          <w:color w:val="auto"/>
        </w:rPr>
        <w:t xml:space="preserve">, in relation to a </w:t>
      </w:r>
      <w:r w:rsidRPr="00BA2B93">
        <w:rPr>
          <w:rFonts w:cs="Arial"/>
          <w:i/>
          <w:color w:val="auto"/>
        </w:rPr>
        <w:t>reading period</w:t>
      </w:r>
      <w:r w:rsidRPr="00BA2B93">
        <w:rPr>
          <w:rFonts w:cs="Arial"/>
          <w:color w:val="auto"/>
        </w:rPr>
        <w:t>, has the meaning given to that term in clause 2.6.1(b).</w:t>
      </w:r>
    </w:p>
    <w:p w14:paraId="64A0D790" w14:textId="77777777" w:rsidR="00E44BC4" w:rsidRPr="00BA2B93" w:rsidRDefault="00E44BC4" w:rsidP="0082157B">
      <w:pPr>
        <w:ind w:left="709"/>
        <w:jc w:val="both"/>
        <w:rPr>
          <w:rFonts w:cs="Arial"/>
          <w:color w:val="auto"/>
        </w:rPr>
      </w:pPr>
      <w:r w:rsidRPr="00BA2B93">
        <w:rPr>
          <w:rFonts w:cs="Arial"/>
          <w:b/>
          <w:i/>
          <w:color w:val="auto"/>
        </w:rPr>
        <w:t>base load</w:t>
      </w:r>
      <w:r w:rsidRPr="00BA2B93">
        <w:rPr>
          <w:rFonts w:cs="Arial"/>
          <w:color w:val="auto"/>
        </w:rPr>
        <w:t xml:space="preserve">, in relation to a </w:t>
      </w:r>
      <w:r w:rsidRPr="00BA2B93">
        <w:rPr>
          <w:rFonts w:cs="Arial"/>
          <w:i/>
          <w:color w:val="auto"/>
        </w:rPr>
        <w:t>distribution supply point</w:t>
      </w:r>
      <w:r w:rsidRPr="00BA2B93">
        <w:rPr>
          <w:rFonts w:cs="Arial"/>
          <w:color w:val="auto"/>
        </w:rPr>
        <w:t xml:space="preserve">, means the level of gas consumption at that </w:t>
      </w:r>
      <w:r w:rsidRPr="00BA2B93">
        <w:rPr>
          <w:rFonts w:cs="Arial"/>
          <w:i/>
          <w:color w:val="auto"/>
        </w:rPr>
        <w:t>supply point</w:t>
      </w:r>
      <w:r w:rsidRPr="00BA2B93">
        <w:rPr>
          <w:rFonts w:cs="Arial"/>
          <w:color w:val="auto"/>
        </w:rPr>
        <w:t xml:space="preserve"> that is not affected by the weather.</w:t>
      </w:r>
    </w:p>
    <w:p w14:paraId="64A0D791" w14:textId="77777777" w:rsidR="00E44BC4" w:rsidRPr="00BA2B93" w:rsidRDefault="00E44BC4" w:rsidP="0082157B">
      <w:pPr>
        <w:ind w:left="709"/>
        <w:jc w:val="both"/>
        <w:rPr>
          <w:rFonts w:cs="Arial"/>
          <w:color w:val="auto"/>
        </w:rPr>
      </w:pPr>
      <w:r w:rsidRPr="00BA2B93">
        <w:rPr>
          <w:rFonts w:cs="Arial"/>
          <w:b/>
          <w:i/>
          <w:color w:val="auto"/>
        </w:rPr>
        <w:t>basic meter</w:t>
      </w:r>
      <w:r w:rsidRPr="00BA2B93">
        <w:rPr>
          <w:rFonts w:cs="Arial"/>
          <w:color w:val="auto"/>
        </w:rPr>
        <w:t xml:space="preserve"> means a </w:t>
      </w:r>
      <w:r w:rsidRPr="00BA2B93">
        <w:rPr>
          <w:rFonts w:cs="Arial"/>
          <w:i/>
          <w:color w:val="auto"/>
        </w:rPr>
        <w:t>meter</w:t>
      </w:r>
      <w:r w:rsidRPr="00BA2B93">
        <w:rPr>
          <w:rFonts w:cs="Arial"/>
          <w:color w:val="auto"/>
        </w:rPr>
        <w:t xml:space="preserve"> without a </w:t>
      </w:r>
      <w:r w:rsidRPr="00BA2B93">
        <w:rPr>
          <w:rFonts w:cs="Arial"/>
          <w:i/>
          <w:color w:val="auto"/>
        </w:rPr>
        <w:t>data logger.</w:t>
      </w:r>
    </w:p>
    <w:p w14:paraId="64A0D792" w14:textId="77777777" w:rsidR="00E44BC4" w:rsidRPr="00BA2B93" w:rsidRDefault="00E44BC4" w:rsidP="0082157B">
      <w:pPr>
        <w:ind w:left="709"/>
        <w:jc w:val="both"/>
        <w:rPr>
          <w:rFonts w:cs="Arial"/>
          <w:color w:val="auto"/>
        </w:rPr>
      </w:pPr>
      <w:r w:rsidRPr="00BA2B93">
        <w:rPr>
          <w:rFonts w:cs="Arial"/>
          <w:b/>
          <w:i/>
          <w:color w:val="auto"/>
        </w:rPr>
        <w:t>base reading</w:t>
      </w:r>
      <w:r w:rsidRPr="00BA2B93">
        <w:rPr>
          <w:rFonts w:cs="Arial"/>
          <w:color w:val="auto"/>
        </w:rPr>
        <w:t>, see clause 2.6.1(a).</w:t>
      </w:r>
    </w:p>
    <w:p w14:paraId="64A0D793" w14:textId="77777777" w:rsidR="00E44BC4" w:rsidRPr="00BA2B93" w:rsidRDefault="00E44BC4" w:rsidP="0082157B">
      <w:pPr>
        <w:ind w:left="709"/>
        <w:jc w:val="both"/>
        <w:rPr>
          <w:rFonts w:cs="Arial"/>
          <w:color w:val="auto"/>
        </w:rPr>
      </w:pPr>
      <w:r w:rsidRPr="00BA2B93">
        <w:rPr>
          <w:rFonts w:cs="Arial"/>
          <w:b/>
          <w:i/>
          <w:color w:val="auto"/>
        </w:rPr>
        <w:t>business day</w:t>
      </w:r>
      <w:r w:rsidRPr="00BA2B93">
        <w:rPr>
          <w:rFonts w:cs="Arial"/>
          <w:color w:val="auto"/>
        </w:rPr>
        <w:t xml:space="preserve"> means a day other than a Saturday, Sunday or a day which has been proclaimed to be a public holiday in the Melbourne metropolitan area.</w:t>
      </w:r>
    </w:p>
    <w:p w14:paraId="64A0D794" w14:textId="7B2A1B93" w:rsidR="00E44BC4" w:rsidRPr="00BA2B93" w:rsidRDefault="00E44BC4" w:rsidP="0082157B">
      <w:pPr>
        <w:ind w:left="709"/>
        <w:jc w:val="both"/>
        <w:rPr>
          <w:rFonts w:cs="Arial"/>
          <w:b/>
          <w:i/>
          <w:iCs/>
          <w:color w:val="auto"/>
        </w:rPr>
      </w:pPr>
      <w:r w:rsidRPr="00BA2B93">
        <w:rPr>
          <w:rFonts w:cs="Arial"/>
          <w:i/>
          <w:iCs/>
          <w:color w:val="auto"/>
        </w:rPr>
        <w:t>.</w:t>
      </w:r>
    </w:p>
    <w:p w14:paraId="64A0D795" w14:textId="77777777" w:rsidR="00E44BC4" w:rsidRPr="00BA2B93" w:rsidRDefault="00E44BC4" w:rsidP="0082157B">
      <w:pPr>
        <w:ind w:left="709"/>
        <w:jc w:val="both"/>
        <w:rPr>
          <w:rFonts w:cs="Arial"/>
          <w:iCs/>
          <w:color w:val="auto"/>
        </w:rPr>
      </w:pPr>
      <w:r w:rsidRPr="00BA2B93">
        <w:rPr>
          <w:rFonts w:cs="Arial"/>
          <w:b/>
          <w:i/>
          <w:color w:val="auto"/>
        </w:rPr>
        <w:t>checksum</w:t>
      </w:r>
      <w:r w:rsidRPr="00BA2B93">
        <w:rPr>
          <w:rFonts w:cs="Arial"/>
          <w:color w:val="auto"/>
        </w:rPr>
        <w:t xml:space="preserve">, in relation to a </w:t>
      </w:r>
      <w:r w:rsidRPr="00BA2B93">
        <w:rPr>
          <w:rFonts w:cs="Arial"/>
          <w:i/>
          <w:color w:val="auto"/>
        </w:rPr>
        <w:t>MIRN</w:t>
      </w:r>
      <w:r w:rsidRPr="00BA2B93">
        <w:rPr>
          <w:rFonts w:cs="Arial"/>
          <w:color w:val="auto"/>
        </w:rPr>
        <w:t xml:space="preserve">, means a single digit used to validate the correct entry of a </w:t>
      </w:r>
      <w:r w:rsidRPr="00BA2B93">
        <w:rPr>
          <w:rFonts w:cs="Arial"/>
          <w:i/>
          <w:color w:val="auto"/>
        </w:rPr>
        <w:t>MIRN</w:t>
      </w:r>
      <w:r w:rsidRPr="00BA2B93">
        <w:rPr>
          <w:rFonts w:cs="Arial"/>
          <w:color w:val="auto"/>
        </w:rPr>
        <w:t xml:space="preserve"> in a database entry field.</w:t>
      </w:r>
    </w:p>
    <w:p w14:paraId="263A0372" w14:textId="77777777" w:rsidR="00CA3DFD" w:rsidRPr="00BA2B93" w:rsidRDefault="00CA3DFD" w:rsidP="00CA3DFD">
      <w:pPr>
        <w:ind w:left="709"/>
        <w:jc w:val="both"/>
        <w:rPr>
          <w:rFonts w:cs="Arial"/>
          <w:i/>
          <w:iCs/>
          <w:color w:val="auto"/>
        </w:rPr>
      </w:pPr>
      <w:r w:rsidRPr="00BA2B93">
        <w:rPr>
          <w:rFonts w:cs="Arial"/>
          <w:b/>
          <w:i/>
          <w:color w:val="auto"/>
        </w:rPr>
        <w:t xml:space="preserve">commission  </w:t>
      </w:r>
      <w:r w:rsidRPr="00BA2B93">
        <w:rPr>
          <w:rFonts w:cs="Arial"/>
          <w:color w:val="auto"/>
        </w:rPr>
        <w:t xml:space="preserve">means in relation to a </w:t>
      </w:r>
      <w:r w:rsidRPr="00BA2B93">
        <w:rPr>
          <w:rFonts w:cs="Arial"/>
          <w:i/>
          <w:iCs/>
          <w:color w:val="auto"/>
        </w:rPr>
        <w:t>supply point</w:t>
      </w:r>
      <w:r w:rsidRPr="00BA2B93">
        <w:rPr>
          <w:rFonts w:cs="Arial"/>
          <w:color w:val="auto"/>
        </w:rPr>
        <w:t xml:space="preserve">, means that the </w:t>
      </w:r>
      <w:r w:rsidRPr="00BA2B93">
        <w:rPr>
          <w:rFonts w:cs="Arial"/>
          <w:i/>
          <w:iCs/>
          <w:color w:val="auto"/>
        </w:rPr>
        <w:t>supply point</w:t>
      </w:r>
    </w:p>
    <w:p w14:paraId="1559551B" w14:textId="03CCFD78" w:rsidR="00CA3DFD" w:rsidRPr="00BA2B93" w:rsidRDefault="00CA3DFD" w:rsidP="00CA3DFD">
      <w:pPr>
        <w:ind w:left="709"/>
        <w:jc w:val="both"/>
        <w:rPr>
          <w:rFonts w:cs="Arial"/>
          <w:i/>
          <w:iCs/>
          <w:color w:val="auto"/>
        </w:rPr>
      </w:pPr>
      <w:r w:rsidRPr="00BA2B93">
        <w:rPr>
          <w:rFonts w:cs="Arial"/>
          <w:color w:val="auto"/>
        </w:rPr>
        <w:t xml:space="preserve">has the ability to flow </w:t>
      </w:r>
      <w:r w:rsidRPr="00BA2B93">
        <w:rPr>
          <w:rFonts w:cs="Arial"/>
          <w:i/>
          <w:iCs/>
          <w:color w:val="auto"/>
        </w:rPr>
        <w:t xml:space="preserve">gas </w:t>
      </w:r>
      <w:r w:rsidRPr="00BA2B93">
        <w:rPr>
          <w:rFonts w:cs="Arial"/>
          <w:color w:val="auto"/>
        </w:rPr>
        <w:t xml:space="preserve">to the </w:t>
      </w:r>
      <w:r w:rsidRPr="00BA2B93">
        <w:rPr>
          <w:rFonts w:cs="Arial"/>
          <w:i/>
          <w:iCs/>
          <w:color w:val="auto"/>
        </w:rPr>
        <w:t>Customer.</w:t>
      </w:r>
      <w:r w:rsidRPr="00BA2B93">
        <w:rPr>
          <w:rFonts w:cs="Arial"/>
          <w:color w:val="auto"/>
        </w:rPr>
        <w:t xml:space="preserve"> </w:t>
      </w:r>
    </w:p>
    <w:p w14:paraId="64A0D796" w14:textId="1F22B890" w:rsidR="00E44BC4" w:rsidRPr="00BA2B93" w:rsidRDefault="00E44BC4" w:rsidP="0082157B">
      <w:pPr>
        <w:ind w:left="709"/>
        <w:jc w:val="both"/>
        <w:rPr>
          <w:rFonts w:cs="Arial"/>
          <w:b/>
          <w:i/>
          <w:color w:val="auto"/>
        </w:rPr>
      </w:pPr>
      <w:r w:rsidRPr="00BA2B93">
        <w:rPr>
          <w:rFonts w:cs="Arial"/>
          <w:b/>
          <w:i/>
          <w:color w:val="auto"/>
        </w:rPr>
        <w:t xml:space="preserve">complete customer listing </w:t>
      </w:r>
      <w:r w:rsidRPr="00BA2B93">
        <w:rPr>
          <w:rFonts w:cs="Arial"/>
          <w:color w:val="auto"/>
        </w:rPr>
        <w:t xml:space="preserve">means a listing created and administered by a </w:t>
      </w:r>
      <w:r w:rsidRPr="00BA2B93">
        <w:rPr>
          <w:rFonts w:cs="Arial"/>
          <w:i/>
          <w:iCs/>
          <w:color w:val="auto"/>
        </w:rPr>
        <w:t xml:space="preserve">non-declared host Retailer </w:t>
      </w:r>
      <w:r w:rsidRPr="00BA2B93">
        <w:rPr>
          <w:rFonts w:cs="Arial"/>
          <w:color w:val="auto"/>
        </w:rPr>
        <w:t xml:space="preserve">that comprises a number of data attributes as defined in the </w:t>
      </w:r>
      <w:r w:rsidRPr="00BA2B93">
        <w:rPr>
          <w:rFonts w:cs="Arial"/>
          <w:i/>
          <w:color w:val="auto"/>
        </w:rPr>
        <w:t xml:space="preserve">Gas Interface Protocol </w:t>
      </w:r>
      <w:r w:rsidRPr="00BA2B93">
        <w:rPr>
          <w:rFonts w:cs="Arial"/>
          <w:color w:val="auto"/>
        </w:rPr>
        <w:t xml:space="preserve">of every </w:t>
      </w:r>
      <w:r w:rsidRPr="00BA2B93">
        <w:rPr>
          <w:rFonts w:cs="Arial"/>
          <w:i/>
          <w:iCs/>
          <w:color w:val="auto"/>
        </w:rPr>
        <w:t xml:space="preserve">MIRN </w:t>
      </w:r>
      <w:r w:rsidRPr="00BA2B93">
        <w:rPr>
          <w:rFonts w:cs="Arial"/>
          <w:color w:val="auto"/>
        </w:rPr>
        <w:t xml:space="preserve">that is recorded in the </w:t>
      </w:r>
      <w:r w:rsidRPr="00BA2B93">
        <w:rPr>
          <w:rFonts w:cs="Arial"/>
          <w:i/>
          <w:iCs/>
          <w:color w:val="auto"/>
        </w:rPr>
        <w:t xml:space="preserve">non-declared host Retailer </w:t>
      </w:r>
      <w:r w:rsidRPr="00BA2B93">
        <w:rPr>
          <w:rFonts w:cs="Arial"/>
          <w:iCs/>
          <w:color w:val="auto"/>
        </w:rPr>
        <w:t xml:space="preserve">Customer Information System (CIS) for which they are the current </w:t>
      </w:r>
      <w:r w:rsidRPr="00BA2B93">
        <w:rPr>
          <w:rFonts w:cs="Arial"/>
          <w:i/>
          <w:iCs/>
          <w:color w:val="auto"/>
        </w:rPr>
        <w:t>FRO</w:t>
      </w:r>
      <w:r w:rsidRPr="00BA2B93">
        <w:rPr>
          <w:rFonts w:cs="Arial"/>
          <w:iCs/>
          <w:color w:val="auto"/>
        </w:rPr>
        <w:t>.</w:t>
      </w:r>
    </w:p>
    <w:p w14:paraId="64A0D797" w14:textId="0EEF9669" w:rsidR="00E44BC4" w:rsidRPr="00BA2B93" w:rsidRDefault="00E44BC4" w:rsidP="0082157B">
      <w:pPr>
        <w:ind w:left="709"/>
        <w:jc w:val="both"/>
        <w:rPr>
          <w:rFonts w:cs="Arial"/>
          <w:color w:val="auto"/>
        </w:rPr>
      </w:pPr>
      <w:r w:rsidRPr="00BA2B93">
        <w:rPr>
          <w:rFonts w:cs="Arial"/>
          <w:b/>
          <w:i/>
          <w:color w:val="auto"/>
        </w:rPr>
        <w:t>complete MIRN listing</w:t>
      </w:r>
      <w:r w:rsidRPr="00BA2B93">
        <w:rPr>
          <w:rFonts w:cs="Arial"/>
          <w:color w:val="auto"/>
        </w:rPr>
        <w:t xml:space="preserve"> means a listing created and administered by a </w:t>
      </w:r>
      <w:r w:rsidRPr="00BA2B93">
        <w:rPr>
          <w:rFonts w:cs="Arial"/>
          <w:i/>
          <w:iCs/>
          <w:color w:val="auto"/>
        </w:rPr>
        <w:t>Distributor</w:t>
      </w:r>
      <w:r w:rsidRPr="00BA2B93">
        <w:rPr>
          <w:rFonts w:cs="Arial"/>
          <w:color w:val="auto"/>
        </w:rPr>
        <w:t xml:space="preserve"> that comprises the </w:t>
      </w:r>
      <w:r w:rsidRPr="00BA2B93">
        <w:rPr>
          <w:rFonts w:cs="Arial"/>
          <w:i/>
          <w:iCs/>
          <w:color w:val="auto"/>
        </w:rPr>
        <w:t>MIRN, discovery address, meter number</w:t>
      </w:r>
      <w:r w:rsidRPr="00BA2B93">
        <w:rPr>
          <w:rFonts w:cs="Arial"/>
          <w:color w:val="auto"/>
        </w:rPr>
        <w:t xml:space="preserve"> of every </w:t>
      </w:r>
      <w:r w:rsidRPr="00BA2B93">
        <w:rPr>
          <w:rFonts w:cs="Arial"/>
          <w:i/>
          <w:iCs/>
          <w:color w:val="auto"/>
        </w:rPr>
        <w:t xml:space="preserve">MIRN </w:t>
      </w:r>
      <w:r w:rsidRPr="00BA2B93">
        <w:rPr>
          <w:rFonts w:cs="Arial"/>
          <w:color w:val="auto"/>
        </w:rPr>
        <w:t xml:space="preserve">that is recorded in the </w:t>
      </w:r>
      <w:r w:rsidRPr="00BA2B93">
        <w:rPr>
          <w:rFonts w:cs="Arial"/>
          <w:i/>
          <w:iCs/>
          <w:color w:val="auto"/>
        </w:rPr>
        <w:t>MIRN database</w:t>
      </w:r>
      <w:r w:rsidRPr="00BA2B93">
        <w:rPr>
          <w:rFonts w:cs="Arial"/>
          <w:color w:val="auto"/>
        </w:rPr>
        <w:t xml:space="preserve"> of that </w:t>
      </w:r>
      <w:r w:rsidRPr="00BA2B93">
        <w:rPr>
          <w:rFonts w:cs="Arial"/>
          <w:i/>
          <w:iCs/>
          <w:color w:val="auto"/>
        </w:rPr>
        <w:t>Distributor</w:t>
      </w:r>
      <w:r w:rsidRPr="00BA2B93">
        <w:rPr>
          <w:rFonts w:cs="Arial"/>
          <w:color w:val="auto"/>
        </w:rPr>
        <w:t>.</w:t>
      </w:r>
    </w:p>
    <w:p w14:paraId="6466D588" w14:textId="1970C73F" w:rsidR="004D399C" w:rsidRPr="00BA2B93" w:rsidRDefault="00E44BC4" w:rsidP="0082157B">
      <w:pPr>
        <w:ind w:left="709"/>
        <w:jc w:val="both"/>
        <w:rPr>
          <w:rFonts w:cs="Arial"/>
          <w:color w:val="auto"/>
        </w:rPr>
      </w:pPr>
      <w:r w:rsidRPr="00BA2B93">
        <w:rPr>
          <w:rFonts w:cs="Arial"/>
          <w:b/>
          <w:i/>
          <w:color w:val="auto"/>
        </w:rPr>
        <w:lastRenderedPageBreak/>
        <w:t>consumed energy</w:t>
      </w:r>
      <w:r w:rsidRPr="00BA2B93">
        <w:rPr>
          <w:rFonts w:cs="Arial"/>
          <w:color w:val="auto"/>
        </w:rPr>
        <w:t xml:space="preserve">, </w:t>
      </w:r>
      <w:r w:rsidR="00743FB5" w:rsidRPr="00BA2B93">
        <w:rPr>
          <w:rFonts w:cs="Arial"/>
          <w:color w:val="auto"/>
          <w:szCs w:val="22"/>
        </w:rPr>
        <w:t>i</w:t>
      </w:r>
      <w:r w:rsidR="001C07EC" w:rsidRPr="00BA2B93">
        <w:rPr>
          <w:rFonts w:cs="Arial"/>
          <w:color w:val="auto"/>
          <w:szCs w:val="22"/>
        </w:rPr>
        <w:t xml:space="preserve">n relation to a period, the </w:t>
      </w:r>
      <w:r w:rsidR="001C07EC" w:rsidRPr="00BA2B93">
        <w:rPr>
          <w:rFonts w:cs="Arial"/>
          <w:i/>
          <w:color w:val="auto"/>
          <w:szCs w:val="22"/>
        </w:rPr>
        <w:t>flow</w:t>
      </w:r>
      <w:r w:rsidR="001C07EC" w:rsidRPr="00BA2B93">
        <w:rPr>
          <w:rFonts w:cs="Arial"/>
          <w:color w:val="auto"/>
          <w:szCs w:val="22"/>
        </w:rPr>
        <w:t xml:space="preserve"> during that period converted to energy by application of the </w:t>
      </w:r>
      <w:r w:rsidR="001C07EC" w:rsidRPr="00BA2B93">
        <w:rPr>
          <w:rFonts w:cs="Arial"/>
          <w:i/>
          <w:color w:val="auto"/>
          <w:szCs w:val="22"/>
        </w:rPr>
        <w:t>average heating value</w:t>
      </w:r>
      <w:r w:rsidR="00EF1FB6" w:rsidRPr="00BA2B93">
        <w:rPr>
          <w:rFonts w:cs="Arial"/>
          <w:i/>
          <w:color w:val="auto"/>
          <w:szCs w:val="22"/>
        </w:rPr>
        <w:t xml:space="preserve"> </w:t>
      </w:r>
      <w:r w:rsidR="00255A1A" w:rsidRPr="00BA2B93">
        <w:rPr>
          <w:rFonts w:cs="Arial"/>
          <w:color w:val="auto"/>
          <w:szCs w:val="22"/>
        </w:rPr>
        <w:t xml:space="preserve">and the applicable pressure correction factor </w:t>
      </w:r>
      <w:r w:rsidR="001C07EC" w:rsidRPr="00BA2B93">
        <w:rPr>
          <w:rFonts w:cs="Arial"/>
          <w:color w:val="auto"/>
          <w:szCs w:val="22"/>
        </w:rPr>
        <w:t>(</w:t>
      </w:r>
      <w:r w:rsidRPr="00BA2B93">
        <w:rPr>
          <w:rFonts w:cs="Arial"/>
          <w:color w:val="auto"/>
        </w:rPr>
        <w:t>see clause 2.6.1(a)(iv)</w:t>
      </w:r>
      <w:r w:rsidR="001C07EC" w:rsidRPr="00BA2B93">
        <w:rPr>
          <w:rFonts w:cs="Arial"/>
          <w:color w:val="auto"/>
        </w:rPr>
        <w:t>)</w:t>
      </w:r>
      <w:r w:rsidRPr="00BA2B93">
        <w:rPr>
          <w:rFonts w:cs="Arial"/>
          <w:color w:val="auto"/>
        </w:rPr>
        <w:t>.</w:t>
      </w:r>
    </w:p>
    <w:p w14:paraId="64A0D798" w14:textId="618532A1" w:rsidR="00E44BC4" w:rsidRPr="00BA2B93" w:rsidRDefault="004D399C" w:rsidP="00C51478">
      <w:pPr>
        <w:ind w:left="1440"/>
        <w:jc w:val="both"/>
        <w:rPr>
          <w:rFonts w:cs="Arial"/>
          <w:color w:val="auto"/>
        </w:rPr>
      </w:pPr>
      <w:r w:rsidRPr="00BA2B93">
        <w:rPr>
          <w:rFonts w:cs="Arial"/>
          <w:color w:val="auto"/>
          <w:sz w:val="20"/>
        </w:rPr>
        <w:t xml:space="preserve">Note: In the case of a </w:t>
      </w:r>
      <w:r w:rsidRPr="00BA2B93">
        <w:rPr>
          <w:rFonts w:cs="Arial"/>
          <w:i/>
          <w:color w:val="auto"/>
          <w:sz w:val="20"/>
        </w:rPr>
        <w:t xml:space="preserve">meter </w:t>
      </w:r>
      <w:r w:rsidRPr="00BA2B93">
        <w:rPr>
          <w:rFonts w:cs="Arial"/>
          <w:color w:val="auto"/>
          <w:sz w:val="20"/>
        </w:rPr>
        <w:t xml:space="preserve">calibrated in imperial units, the </w:t>
      </w:r>
      <w:r w:rsidRPr="00BA2B93">
        <w:rPr>
          <w:rFonts w:cs="Arial"/>
          <w:i/>
          <w:color w:val="auto"/>
          <w:sz w:val="20"/>
        </w:rPr>
        <w:t xml:space="preserve">flow </w:t>
      </w:r>
      <w:r w:rsidRPr="00BA2B93">
        <w:rPr>
          <w:rFonts w:cs="Arial"/>
          <w:color w:val="auto"/>
          <w:sz w:val="20"/>
        </w:rPr>
        <w:t xml:space="preserve">is converted by the </w:t>
      </w:r>
      <w:r w:rsidRPr="00BA2B93">
        <w:rPr>
          <w:rFonts w:cs="Arial"/>
          <w:i/>
          <w:color w:val="auto"/>
          <w:sz w:val="20"/>
        </w:rPr>
        <w:t xml:space="preserve">Distributor </w:t>
      </w:r>
      <w:r w:rsidRPr="00BA2B93">
        <w:rPr>
          <w:rFonts w:cs="Arial"/>
          <w:color w:val="auto"/>
          <w:sz w:val="20"/>
        </w:rPr>
        <w:t>into metric units.</w:t>
      </w:r>
    </w:p>
    <w:p w14:paraId="64A0D799" w14:textId="77777777" w:rsidR="00E44BC4" w:rsidRPr="00BA2B93" w:rsidRDefault="00E44BC4" w:rsidP="0082157B">
      <w:pPr>
        <w:ind w:left="709"/>
        <w:jc w:val="both"/>
        <w:rPr>
          <w:rFonts w:cs="Arial"/>
          <w:color w:val="auto"/>
        </w:rPr>
      </w:pPr>
      <w:r w:rsidRPr="00BA2B93">
        <w:rPr>
          <w:rFonts w:cs="Arial"/>
          <w:b/>
          <w:i/>
          <w:color w:val="auto"/>
        </w:rPr>
        <w:t>Consumed Energy Scenarios</w:t>
      </w:r>
      <w:r w:rsidRPr="00BA2B93">
        <w:rPr>
          <w:rFonts w:cs="Arial"/>
          <w:b/>
          <w:color w:val="auto"/>
        </w:rPr>
        <w:t xml:space="preserve"> </w:t>
      </w:r>
      <w:r w:rsidRPr="00BA2B93">
        <w:rPr>
          <w:rFonts w:cs="Arial"/>
          <w:b/>
          <w:i/>
          <w:color w:val="auto"/>
        </w:rPr>
        <w:t>(Victoria)</w:t>
      </w:r>
      <w:r w:rsidRPr="00BA2B93">
        <w:rPr>
          <w:rFonts w:cs="Arial"/>
          <w:color w:val="auto"/>
        </w:rPr>
        <w:t xml:space="preserve"> means a process </w:t>
      </w:r>
      <w:r w:rsidRPr="00BA2B93">
        <w:rPr>
          <w:rFonts w:cs="Arial"/>
          <w:i/>
          <w:color w:val="auto"/>
        </w:rPr>
        <w:t>published</w:t>
      </w:r>
      <w:r w:rsidRPr="00BA2B93">
        <w:rPr>
          <w:rFonts w:cs="Arial"/>
          <w:color w:val="auto"/>
        </w:rPr>
        <w:t xml:space="preserve"> by AEMO that defines the manner in which </w:t>
      </w:r>
      <w:r w:rsidRPr="00BA2B93">
        <w:rPr>
          <w:rFonts w:cs="Arial"/>
          <w:i/>
          <w:color w:val="auto"/>
        </w:rPr>
        <w:t xml:space="preserve">consumed energy </w:t>
      </w:r>
      <w:r w:rsidRPr="00BA2B93">
        <w:rPr>
          <w:rFonts w:cs="Arial"/>
          <w:color w:val="auto"/>
        </w:rPr>
        <w:t>must be delivered to AEMO.</w:t>
      </w:r>
    </w:p>
    <w:p w14:paraId="64A0D79A" w14:textId="77777777" w:rsidR="00E44BC4" w:rsidRPr="00BA2B93" w:rsidRDefault="00E44BC4" w:rsidP="0082157B">
      <w:pPr>
        <w:ind w:left="709"/>
        <w:jc w:val="both"/>
        <w:rPr>
          <w:rFonts w:cs="Arial"/>
          <w:color w:val="auto"/>
        </w:rPr>
      </w:pPr>
      <w:r w:rsidRPr="00BA2B93">
        <w:rPr>
          <w:rFonts w:cs="Arial"/>
          <w:b/>
          <w:i/>
          <w:color w:val="auto"/>
        </w:rPr>
        <w:t>custody transfer meter</w:t>
      </w:r>
      <w:r w:rsidRPr="00BA2B93">
        <w:rPr>
          <w:rFonts w:cs="Arial"/>
          <w:color w:val="auto"/>
        </w:rPr>
        <w:t xml:space="preserve"> means a </w:t>
      </w:r>
      <w:r w:rsidRPr="00BA2B93">
        <w:rPr>
          <w:rFonts w:cs="Arial"/>
          <w:i/>
          <w:color w:val="auto"/>
        </w:rPr>
        <w:t>meter</w:t>
      </w:r>
      <w:r w:rsidRPr="00BA2B93">
        <w:rPr>
          <w:rFonts w:cs="Arial"/>
          <w:color w:val="auto"/>
        </w:rPr>
        <w:t xml:space="preserve"> that measures the transfer of gas between the </w:t>
      </w:r>
      <w:r w:rsidRPr="00BA2B93">
        <w:rPr>
          <w:rFonts w:cs="Arial"/>
          <w:i/>
          <w:color w:val="auto"/>
        </w:rPr>
        <w:t>transmission system</w:t>
      </w:r>
      <w:r w:rsidRPr="00BA2B93">
        <w:rPr>
          <w:rFonts w:cs="Arial"/>
          <w:color w:val="auto"/>
        </w:rPr>
        <w:t xml:space="preserve"> and a distribution pipeline.</w:t>
      </w:r>
    </w:p>
    <w:p w14:paraId="64A0D79B" w14:textId="77777777" w:rsidR="00E44BC4" w:rsidRPr="00BA2B93" w:rsidRDefault="00E44BC4" w:rsidP="0082157B">
      <w:pPr>
        <w:ind w:left="709"/>
        <w:jc w:val="both"/>
        <w:rPr>
          <w:rFonts w:cs="Arial"/>
          <w:color w:val="auto"/>
        </w:rPr>
      </w:pPr>
      <w:r w:rsidRPr="00BA2B93">
        <w:rPr>
          <w:rFonts w:cs="Arial"/>
          <w:b/>
          <w:i/>
          <w:color w:val="auto"/>
        </w:rPr>
        <w:t>Customer</w:t>
      </w:r>
      <w:r w:rsidRPr="00BA2B93">
        <w:rPr>
          <w:rFonts w:cs="Arial"/>
          <w:color w:val="auto"/>
        </w:rPr>
        <w:t xml:space="preserve"> means a person who consumes gas at a </w:t>
      </w:r>
      <w:r w:rsidRPr="00BA2B93">
        <w:rPr>
          <w:rFonts w:cs="Arial"/>
          <w:i/>
          <w:color w:val="auto"/>
        </w:rPr>
        <w:t>supply point</w:t>
      </w:r>
      <w:r w:rsidRPr="00BA2B93">
        <w:rPr>
          <w:rFonts w:cs="Arial"/>
          <w:color w:val="auto"/>
        </w:rPr>
        <w:t>.</w:t>
      </w:r>
    </w:p>
    <w:p w14:paraId="64A0D79C" w14:textId="77777777" w:rsidR="00E44BC4" w:rsidRPr="00BA2B93" w:rsidRDefault="00E44BC4" w:rsidP="0082157B">
      <w:pPr>
        <w:ind w:left="709"/>
        <w:jc w:val="both"/>
        <w:rPr>
          <w:rFonts w:cs="Arial"/>
          <w:color w:val="auto"/>
        </w:rPr>
      </w:pPr>
      <w:r w:rsidRPr="00BA2B93">
        <w:rPr>
          <w:rFonts w:cs="Arial"/>
          <w:b/>
          <w:i/>
          <w:color w:val="auto"/>
        </w:rPr>
        <w:t>customer characterisation</w:t>
      </w:r>
      <w:r w:rsidRPr="00BA2B93">
        <w:rPr>
          <w:rFonts w:cs="Arial"/>
          <w:color w:val="auto"/>
        </w:rPr>
        <w:t xml:space="preserve">, in relation to a </w:t>
      </w:r>
      <w:r w:rsidRPr="00BA2B93">
        <w:rPr>
          <w:rFonts w:cs="Arial"/>
          <w:i/>
          <w:color w:val="auto"/>
        </w:rPr>
        <w:t>Customer</w:t>
      </w:r>
      <w:r w:rsidRPr="00BA2B93">
        <w:rPr>
          <w:rFonts w:cs="Arial"/>
          <w:color w:val="auto"/>
        </w:rPr>
        <w:t xml:space="preserve">, means whether the </w:t>
      </w:r>
      <w:r w:rsidRPr="00BA2B93">
        <w:rPr>
          <w:rFonts w:cs="Arial"/>
          <w:i/>
          <w:color w:val="auto"/>
        </w:rPr>
        <w:t>Customer</w:t>
      </w:r>
      <w:r w:rsidRPr="00BA2B93">
        <w:rPr>
          <w:rFonts w:cs="Arial"/>
          <w:color w:val="auto"/>
        </w:rPr>
        <w:t xml:space="preserve"> is:</w:t>
      </w:r>
    </w:p>
    <w:p w14:paraId="64A0D79D" w14:textId="77777777" w:rsidR="008A4813" w:rsidRPr="00BA2B93" w:rsidRDefault="00E44BC4" w:rsidP="00181E23">
      <w:pPr>
        <w:pStyle w:val="level4"/>
        <w:numPr>
          <w:ilvl w:val="0"/>
          <w:numId w:val="17"/>
        </w:numPr>
        <w:rPr>
          <w:rFonts w:ascii="Arial" w:hAnsi="Arial" w:cs="Arial"/>
          <w:sz w:val="22"/>
          <w:szCs w:val="22"/>
        </w:rPr>
      </w:pPr>
      <w:r w:rsidRPr="00BA2B93">
        <w:rPr>
          <w:rFonts w:ascii="Arial" w:hAnsi="Arial" w:cs="Arial"/>
          <w:sz w:val="22"/>
          <w:szCs w:val="22"/>
        </w:rPr>
        <w:t>metropolitan or non</w:t>
      </w:r>
      <w:r w:rsidRPr="00BA2B93">
        <w:rPr>
          <w:rFonts w:ascii="Arial" w:hAnsi="Arial" w:cs="Arial"/>
          <w:sz w:val="22"/>
          <w:szCs w:val="22"/>
        </w:rPr>
        <w:noBreakHyphen/>
        <w:t xml:space="preserve">metropolitan (where “metropolitan” refers to the Melbourne metropolitan area), as published by the </w:t>
      </w:r>
      <w:r w:rsidR="00722BE1" w:rsidRPr="00BA2B93">
        <w:rPr>
          <w:rFonts w:ascii="Arial" w:hAnsi="Arial" w:cs="Arial"/>
          <w:sz w:val="22"/>
          <w:szCs w:val="22"/>
        </w:rPr>
        <w:t>Department of Transport, Planning and Local Infrastructure</w:t>
      </w:r>
      <w:r w:rsidRPr="00BA2B93">
        <w:rPr>
          <w:rFonts w:ascii="Arial" w:hAnsi="Arial" w:cs="Arial"/>
          <w:sz w:val="22"/>
          <w:szCs w:val="22"/>
        </w:rPr>
        <w:t xml:space="preserve"> (or its successor); and</w:t>
      </w:r>
    </w:p>
    <w:p w14:paraId="64A0D79E" w14:textId="77777777" w:rsidR="00E44BC4" w:rsidRPr="00BA2B93" w:rsidRDefault="00E44BC4" w:rsidP="00181E23">
      <w:pPr>
        <w:pStyle w:val="level4"/>
        <w:numPr>
          <w:ilvl w:val="0"/>
          <w:numId w:val="17"/>
        </w:numPr>
        <w:tabs>
          <w:tab w:val="clear" w:pos="1778"/>
          <w:tab w:val="num" w:pos="1440"/>
        </w:tabs>
        <w:ind w:left="1440" w:hanging="720"/>
        <w:rPr>
          <w:rFonts w:ascii="Arial" w:hAnsi="Arial" w:cs="Arial"/>
          <w:sz w:val="22"/>
          <w:szCs w:val="22"/>
        </w:rPr>
      </w:pPr>
      <w:r w:rsidRPr="00BA2B93">
        <w:rPr>
          <w:rFonts w:ascii="Arial" w:hAnsi="Arial" w:cs="Arial"/>
          <w:sz w:val="22"/>
          <w:szCs w:val="22"/>
        </w:rPr>
        <w:t xml:space="preserve">residential or business, where residential means the primary use of the </w:t>
      </w:r>
      <w:r w:rsidRPr="00BA2B93">
        <w:rPr>
          <w:rFonts w:ascii="Arial" w:hAnsi="Arial" w:cs="Arial"/>
          <w:i/>
          <w:sz w:val="22"/>
          <w:szCs w:val="22"/>
        </w:rPr>
        <w:t>consumed energy</w:t>
      </w:r>
      <w:r w:rsidRPr="00BA2B93">
        <w:rPr>
          <w:rFonts w:ascii="Arial" w:hAnsi="Arial" w:cs="Arial"/>
          <w:sz w:val="22"/>
          <w:szCs w:val="22"/>
        </w:rPr>
        <w:t xml:space="preserve"> is for household purposes and business means the primary use of the </w:t>
      </w:r>
      <w:r w:rsidRPr="00BA2B93">
        <w:rPr>
          <w:rFonts w:ascii="Arial" w:hAnsi="Arial" w:cs="Arial"/>
          <w:i/>
          <w:sz w:val="22"/>
          <w:szCs w:val="22"/>
        </w:rPr>
        <w:t>consumed energy</w:t>
      </w:r>
      <w:r w:rsidRPr="00BA2B93">
        <w:rPr>
          <w:rFonts w:ascii="Arial" w:hAnsi="Arial" w:cs="Arial"/>
          <w:sz w:val="22"/>
          <w:szCs w:val="22"/>
        </w:rPr>
        <w:t xml:space="preserve"> is for commercial type purposes as determined by the retail business for customer billing.</w:t>
      </w:r>
    </w:p>
    <w:p w14:paraId="64A0D79F" w14:textId="7F0EBE97" w:rsidR="00E44BC4" w:rsidRPr="00BA2B93" w:rsidRDefault="00E44BC4" w:rsidP="0082157B">
      <w:pPr>
        <w:ind w:left="709"/>
        <w:jc w:val="both"/>
        <w:rPr>
          <w:rFonts w:cs="Arial"/>
          <w:color w:val="auto"/>
        </w:rPr>
      </w:pPr>
      <w:r w:rsidRPr="00BA2B93">
        <w:rPr>
          <w:rFonts w:cs="Arial"/>
          <w:b/>
          <w:i/>
          <w:color w:val="auto"/>
        </w:rPr>
        <w:t>customer no-change statement</w:t>
      </w:r>
      <w:r w:rsidRPr="00BA2B93">
        <w:rPr>
          <w:rFonts w:cs="Arial"/>
          <w:color w:val="auto"/>
        </w:rPr>
        <w:t>, see clause 4.1.1(</w:t>
      </w:r>
      <w:proofErr w:type="spellStart"/>
      <w:r w:rsidRPr="00BA2B93">
        <w:rPr>
          <w:rFonts w:cs="Arial"/>
          <w:color w:val="auto"/>
        </w:rPr>
        <w:t>a</w:t>
      </w:r>
      <w:r w:rsidR="00DA6E59">
        <w:rPr>
          <w:rFonts w:cs="Arial"/>
          <w:color w:val="auto"/>
        </w:rPr>
        <w:t>ii</w:t>
      </w:r>
      <w:proofErr w:type="spellEnd"/>
      <w:r w:rsidRPr="00BA2B93">
        <w:rPr>
          <w:rFonts w:cs="Arial"/>
          <w:color w:val="auto"/>
        </w:rPr>
        <w:t xml:space="preserve">)(iii).  </w:t>
      </w:r>
    </w:p>
    <w:p w14:paraId="64A0D7A0" w14:textId="77777777" w:rsidR="0082157B" w:rsidRPr="00BA2B93" w:rsidRDefault="0082157B" w:rsidP="0082157B">
      <w:pPr>
        <w:ind w:left="709"/>
        <w:jc w:val="both"/>
        <w:rPr>
          <w:rFonts w:cs="Arial"/>
          <w:color w:val="auto"/>
        </w:rPr>
      </w:pPr>
      <w:r w:rsidRPr="00BA2B93">
        <w:rPr>
          <w:rFonts w:cs="Arial"/>
          <w:b/>
          <w:i/>
          <w:color w:val="auto"/>
        </w:rPr>
        <w:t>customer-own read</w:t>
      </w:r>
      <w:r w:rsidRPr="00BA2B93">
        <w:rPr>
          <w:rFonts w:cs="Arial"/>
          <w:color w:val="auto"/>
        </w:rPr>
        <w:t xml:space="preserve"> means a </w:t>
      </w:r>
      <w:r w:rsidRPr="00BA2B93">
        <w:rPr>
          <w:rFonts w:cs="Arial"/>
          <w:i/>
          <w:color w:val="auto"/>
        </w:rPr>
        <w:t>read</w:t>
      </w:r>
      <w:r w:rsidRPr="00BA2B93">
        <w:rPr>
          <w:rFonts w:cs="Arial"/>
          <w:color w:val="auto"/>
        </w:rPr>
        <w:t xml:space="preserve"> undertaken by a </w:t>
      </w:r>
      <w:r w:rsidRPr="00BA2B93">
        <w:rPr>
          <w:rFonts w:cs="Arial"/>
          <w:i/>
          <w:color w:val="auto"/>
        </w:rPr>
        <w:t>customer</w:t>
      </w:r>
      <w:r w:rsidRPr="00BA2B93">
        <w:rPr>
          <w:rFonts w:cs="Arial"/>
          <w:color w:val="auto"/>
        </w:rPr>
        <w:t xml:space="preserve"> of a </w:t>
      </w:r>
      <w:r w:rsidRPr="00BA2B93">
        <w:rPr>
          <w:rFonts w:cs="Arial"/>
          <w:i/>
          <w:color w:val="auto"/>
        </w:rPr>
        <w:t>Retailer</w:t>
      </w:r>
      <w:r w:rsidRPr="00BA2B93">
        <w:rPr>
          <w:rFonts w:cs="Arial"/>
          <w:color w:val="auto"/>
        </w:rPr>
        <w:t xml:space="preserve"> details of which are provided by the </w:t>
      </w:r>
      <w:r w:rsidRPr="00BA2B93">
        <w:rPr>
          <w:rFonts w:cs="Arial"/>
          <w:i/>
          <w:color w:val="auto"/>
        </w:rPr>
        <w:t>customer</w:t>
      </w:r>
      <w:r w:rsidRPr="00BA2B93">
        <w:rPr>
          <w:rFonts w:cs="Arial"/>
          <w:color w:val="auto"/>
        </w:rPr>
        <w:t xml:space="preserve"> by telephone or in writing to the</w:t>
      </w:r>
      <w:r w:rsidRPr="00BA2B93">
        <w:rPr>
          <w:rFonts w:cs="Arial"/>
          <w:i/>
          <w:color w:val="auto"/>
        </w:rPr>
        <w:t xml:space="preserve"> Retailer</w:t>
      </w:r>
      <w:r w:rsidRPr="00BA2B93">
        <w:rPr>
          <w:rFonts w:cs="Arial"/>
          <w:color w:val="auto"/>
        </w:rPr>
        <w:t xml:space="preserve"> or in writing to the </w:t>
      </w:r>
      <w:r w:rsidRPr="00BA2B93">
        <w:rPr>
          <w:rFonts w:cs="Arial"/>
          <w:i/>
          <w:color w:val="auto"/>
        </w:rPr>
        <w:t>Distributor</w:t>
      </w:r>
      <w:r w:rsidRPr="00BA2B93">
        <w:rPr>
          <w:rFonts w:cs="Arial"/>
          <w:color w:val="auto"/>
        </w:rPr>
        <w:t xml:space="preserve"> for the </w:t>
      </w:r>
      <w:r w:rsidRPr="00BA2B93">
        <w:rPr>
          <w:rFonts w:cs="Arial"/>
          <w:i/>
          <w:color w:val="auto"/>
        </w:rPr>
        <w:t>distribution area</w:t>
      </w:r>
      <w:r w:rsidRPr="00BA2B93">
        <w:rPr>
          <w:rFonts w:cs="Arial"/>
          <w:color w:val="auto"/>
        </w:rPr>
        <w:t xml:space="preserve"> in which the </w:t>
      </w:r>
      <w:r w:rsidRPr="00BA2B93">
        <w:rPr>
          <w:rFonts w:cs="Arial"/>
          <w:i/>
          <w:color w:val="auto"/>
        </w:rPr>
        <w:t>distribution supply point</w:t>
      </w:r>
      <w:r w:rsidRPr="00BA2B93">
        <w:rPr>
          <w:rFonts w:cs="Arial"/>
          <w:color w:val="auto"/>
        </w:rPr>
        <w:t xml:space="preserve"> to which the </w:t>
      </w:r>
      <w:r w:rsidRPr="00BA2B93">
        <w:rPr>
          <w:rFonts w:cs="Arial"/>
          <w:i/>
          <w:color w:val="auto"/>
        </w:rPr>
        <w:t>meter</w:t>
      </w:r>
      <w:r w:rsidRPr="00BA2B93">
        <w:rPr>
          <w:rFonts w:cs="Arial"/>
          <w:color w:val="auto"/>
        </w:rPr>
        <w:t xml:space="preserve"> relates is located.</w:t>
      </w:r>
    </w:p>
    <w:p w14:paraId="64A0D7A1" w14:textId="77777777" w:rsidR="00E44BC4" w:rsidRPr="00BA2B93" w:rsidRDefault="00E44BC4" w:rsidP="0082157B">
      <w:pPr>
        <w:ind w:left="709"/>
        <w:jc w:val="both"/>
        <w:rPr>
          <w:rFonts w:cs="Arial"/>
          <w:color w:val="auto"/>
        </w:rPr>
      </w:pPr>
      <w:r w:rsidRPr="00BA2B93">
        <w:rPr>
          <w:rFonts w:cs="Arial"/>
          <w:b/>
          <w:i/>
          <w:color w:val="auto"/>
        </w:rPr>
        <w:t>data collection system</w:t>
      </w:r>
      <w:r w:rsidRPr="00BA2B93">
        <w:rPr>
          <w:rFonts w:cs="Arial"/>
          <w:color w:val="auto"/>
        </w:rPr>
        <w:t xml:space="preserve"> means all equipment and arrangements that lie between the </w:t>
      </w:r>
      <w:r w:rsidRPr="00BA2B93">
        <w:rPr>
          <w:rFonts w:cs="Arial"/>
          <w:i/>
          <w:color w:val="auto"/>
        </w:rPr>
        <w:t>metering database</w:t>
      </w:r>
      <w:r w:rsidRPr="00BA2B93">
        <w:rPr>
          <w:rFonts w:cs="Arial"/>
          <w:color w:val="auto"/>
        </w:rPr>
        <w:t xml:space="preserve"> and the point where the data collected by equipment and installations associated with a </w:t>
      </w:r>
      <w:r w:rsidRPr="00BA2B93">
        <w:rPr>
          <w:rFonts w:cs="Arial"/>
          <w:i/>
          <w:color w:val="auto"/>
        </w:rPr>
        <w:t>meter</w:t>
      </w:r>
      <w:r w:rsidRPr="00BA2B93">
        <w:rPr>
          <w:rFonts w:cs="Arial"/>
          <w:color w:val="auto"/>
        </w:rPr>
        <w:t xml:space="preserve"> enters the public telecommunications network.</w:t>
      </w:r>
    </w:p>
    <w:p w14:paraId="64A0D7A2" w14:textId="77777777" w:rsidR="00E44BC4" w:rsidRPr="00BA2B93" w:rsidRDefault="00E44BC4" w:rsidP="0082157B">
      <w:pPr>
        <w:ind w:left="709"/>
        <w:jc w:val="both"/>
        <w:rPr>
          <w:rFonts w:cs="Arial"/>
          <w:color w:val="auto"/>
        </w:rPr>
      </w:pPr>
      <w:r w:rsidRPr="00BA2B93">
        <w:rPr>
          <w:rFonts w:cs="Arial"/>
          <w:b/>
          <w:i/>
          <w:color w:val="auto"/>
        </w:rPr>
        <w:t>data logger</w:t>
      </w:r>
      <w:r w:rsidRPr="00BA2B93">
        <w:rPr>
          <w:rFonts w:cs="Arial"/>
          <w:color w:val="auto"/>
        </w:rPr>
        <w:t xml:space="preserve"> means a device that collects and stores data relating to the volume, temperature and pressure of gas and is capable of either:</w:t>
      </w:r>
    </w:p>
    <w:p w14:paraId="64A0D7A3" w14:textId="77777777" w:rsidR="00E44BC4" w:rsidRPr="00BA2B93" w:rsidRDefault="00E44BC4" w:rsidP="00181E23">
      <w:pPr>
        <w:pStyle w:val="level4"/>
        <w:numPr>
          <w:ilvl w:val="3"/>
          <w:numId w:val="14"/>
        </w:numPr>
        <w:rPr>
          <w:rFonts w:ascii="Arial" w:hAnsi="Arial" w:cs="Arial"/>
          <w:sz w:val="22"/>
          <w:szCs w:val="22"/>
        </w:rPr>
      </w:pPr>
      <w:r w:rsidRPr="00BA2B93">
        <w:rPr>
          <w:rFonts w:ascii="Arial" w:hAnsi="Arial" w:cs="Arial"/>
          <w:sz w:val="22"/>
          <w:szCs w:val="22"/>
        </w:rPr>
        <w:t>transferring recorded data to a portable reading device; or</w:t>
      </w:r>
    </w:p>
    <w:p w14:paraId="64A0D7A4" w14:textId="77777777" w:rsidR="00E44BC4" w:rsidRPr="00BA2B93" w:rsidRDefault="00E44BC4" w:rsidP="00181E23">
      <w:pPr>
        <w:pStyle w:val="level4"/>
        <w:numPr>
          <w:ilvl w:val="3"/>
          <w:numId w:val="14"/>
        </w:numPr>
        <w:rPr>
          <w:rFonts w:ascii="Arial" w:hAnsi="Arial" w:cs="Arial"/>
          <w:sz w:val="22"/>
          <w:szCs w:val="22"/>
        </w:rPr>
      </w:pPr>
      <w:r w:rsidRPr="00BA2B93">
        <w:rPr>
          <w:rFonts w:ascii="Arial" w:hAnsi="Arial" w:cs="Arial"/>
          <w:sz w:val="22"/>
          <w:szCs w:val="22"/>
        </w:rPr>
        <w:t>being accessed electronically by AEMO through the data collection system.</w:t>
      </w:r>
    </w:p>
    <w:p w14:paraId="64A0D7A5" w14:textId="77777777" w:rsidR="00E44BC4" w:rsidRPr="00BA2B93" w:rsidRDefault="00E44BC4" w:rsidP="0082157B">
      <w:pPr>
        <w:ind w:left="709"/>
        <w:jc w:val="both"/>
        <w:rPr>
          <w:rFonts w:cs="Arial"/>
          <w:color w:val="auto"/>
        </w:rPr>
      </w:pPr>
      <w:r w:rsidRPr="00BA2B93">
        <w:rPr>
          <w:rFonts w:cs="Arial"/>
          <w:b/>
          <w:i/>
          <w:color w:val="auto"/>
        </w:rPr>
        <w:t>data provision period</w:t>
      </w:r>
      <w:r w:rsidRPr="00BA2B93">
        <w:rPr>
          <w:rFonts w:cs="Arial"/>
          <w:color w:val="auto"/>
        </w:rPr>
        <w:t xml:space="preserve">, where the </w:t>
      </w:r>
      <w:r w:rsidRPr="00BA2B93">
        <w:rPr>
          <w:rFonts w:cs="Arial"/>
          <w:i/>
          <w:color w:val="auto"/>
        </w:rPr>
        <w:t>proposed transfer date</w:t>
      </w:r>
      <w:r w:rsidRPr="00BA2B93">
        <w:rPr>
          <w:rFonts w:cs="Arial"/>
          <w:color w:val="auto"/>
        </w:rPr>
        <w:t xml:space="preserve"> nominated in a </w:t>
      </w:r>
      <w:r w:rsidRPr="00BA2B93">
        <w:rPr>
          <w:rFonts w:cs="Arial"/>
          <w:i/>
          <w:color w:val="auto"/>
        </w:rPr>
        <w:t>transfer request</w:t>
      </w:r>
      <w:r w:rsidRPr="00BA2B93">
        <w:rPr>
          <w:rFonts w:cs="Arial"/>
          <w:color w:val="auto"/>
        </w:rPr>
        <w:t xml:space="preserve"> is a </w:t>
      </w:r>
      <w:r w:rsidRPr="00BA2B93">
        <w:rPr>
          <w:rFonts w:cs="Arial"/>
          <w:i/>
          <w:color w:val="auto"/>
        </w:rPr>
        <w:t>prospective transfer date</w:t>
      </w:r>
      <w:r w:rsidRPr="00BA2B93">
        <w:rPr>
          <w:rFonts w:cs="Arial"/>
          <w:color w:val="auto"/>
        </w:rPr>
        <w:t xml:space="preserve">, means the period commencing on the first </w:t>
      </w:r>
      <w:r w:rsidRPr="00BA2B93">
        <w:rPr>
          <w:rFonts w:cs="Arial"/>
          <w:i/>
          <w:color w:val="auto"/>
        </w:rPr>
        <w:t>business day</w:t>
      </w:r>
      <w:r w:rsidRPr="00BA2B93">
        <w:rPr>
          <w:rFonts w:cs="Arial"/>
          <w:color w:val="auto"/>
        </w:rPr>
        <w:t xml:space="preserve"> of the </w:t>
      </w:r>
      <w:r w:rsidRPr="00BA2B93">
        <w:rPr>
          <w:rFonts w:cs="Arial"/>
          <w:i/>
          <w:color w:val="auto"/>
        </w:rPr>
        <w:t>allowable period</w:t>
      </w:r>
      <w:r w:rsidRPr="00BA2B93">
        <w:rPr>
          <w:rFonts w:cs="Arial"/>
          <w:color w:val="auto"/>
        </w:rPr>
        <w:t xml:space="preserve"> and expiring at midnight on the first </w:t>
      </w:r>
      <w:r w:rsidRPr="00BA2B93">
        <w:rPr>
          <w:rFonts w:cs="Arial"/>
          <w:i/>
          <w:color w:val="auto"/>
        </w:rPr>
        <w:t>business day</w:t>
      </w:r>
      <w:r w:rsidRPr="00BA2B93">
        <w:rPr>
          <w:rFonts w:cs="Arial"/>
          <w:color w:val="auto"/>
        </w:rPr>
        <w:t xml:space="preserve"> after the </w:t>
      </w:r>
      <w:r w:rsidRPr="00BA2B93">
        <w:rPr>
          <w:rFonts w:cs="Arial"/>
          <w:i/>
          <w:color w:val="auto"/>
        </w:rPr>
        <w:t>business day</w:t>
      </w:r>
      <w:r w:rsidRPr="00BA2B93">
        <w:rPr>
          <w:rFonts w:cs="Arial"/>
          <w:color w:val="auto"/>
        </w:rPr>
        <w:t xml:space="preserve"> on which the </w:t>
      </w:r>
      <w:r w:rsidRPr="00BA2B93">
        <w:rPr>
          <w:rFonts w:cs="Arial"/>
          <w:i/>
          <w:color w:val="auto"/>
        </w:rPr>
        <w:t>allowable period</w:t>
      </w:r>
      <w:r w:rsidRPr="00BA2B93">
        <w:rPr>
          <w:rFonts w:cs="Arial"/>
          <w:color w:val="auto"/>
        </w:rPr>
        <w:t xml:space="preserve"> expires.</w:t>
      </w:r>
    </w:p>
    <w:p w14:paraId="64A0D7A6" w14:textId="77777777" w:rsidR="00E44BC4" w:rsidRPr="00BA2B93" w:rsidRDefault="00E44BC4" w:rsidP="0082157B">
      <w:pPr>
        <w:ind w:left="709"/>
        <w:jc w:val="both"/>
        <w:rPr>
          <w:rFonts w:cs="Arial"/>
          <w:color w:val="auto"/>
        </w:rPr>
      </w:pPr>
      <w:r w:rsidRPr="00BA2B93">
        <w:rPr>
          <w:rFonts w:cs="Arial"/>
          <w:b/>
          <w:i/>
          <w:color w:val="auto"/>
        </w:rPr>
        <w:t>data retention period</w:t>
      </w:r>
      <w:r w:rsidRPr="00BA2B93">
        <w:rPr>
          <w:rFonts w:cs="Arial"/>
          <w:color w:val="auto"/>
        </w:rPr>
        <w:t xml:space="preserve">, in relation to a </w:t>
      </w:r>
      <w:r w:rsidRPr="00BA2B93">
        <w:rPr>
          <w:rFonts w:cs="Arial"/>
          <w:i/>
          <w:color w:val="auto"/>
        </w:rPr>
        <w:t>meter</w:t>
      </w:r>
      <w:r w:rsidRPr="00BA2B93">
        <w:rPr>
          <w:rFonts w:cs="Arial"/>
          <w:color w:val="auto"/>
        </w:rPr>
        <w:t xml:space="preserve"> at a particular time, means the period of seven years preceding that time.</w:t>
      </w:r>
    </w:p>
    <w:p w14:paraId="64A0D7A7" w14:textId="77777777" w:rsidR="009C0202" w:rsidRPr="00BA2B93" w:rsidRDefault="009C0202" w:rsidP="009C0202">
      <w:pPr>
        <w:ind w:left="709"/>
        <w:jc w:val="both"/>
        <w:rPr>
          <w:rFonts w:cs="Arial"/>
          <w:color w:val="auto"/>
        </w:rPr>
      </w:pPr>
      <w:r w:rsidRPr="00BA2B93">
        <w:rPr>
          <w:rFonts w:cs="Arial"/>
          <w:b/>
          <w:i/>
          <w:color w:val="auto"/>
        </w:rPr>
        <w:t>declared host Retailer</w:t>
      </w:r>
      <w:r w:rsidRPr="00BA2B93">
        <w:rPr>
          <w:rFonts w:cs="Arial"/>
          <w:color w:val="auto"/>
        </w:rPr>
        <w:t xml:space="preserve"> means in respect of a declared distribution system, the declared host Retailer designated under the legislation. </w:t>
      </w:r>
    </w:p>
    <w:p w14:paraId="64A0D7A8" w14:textId="77777777" w:rsidR="00E44BC4" w:rsidRPr="00BA2B93" w:rsidRDefault="00E44BC4" w:rsidP="0082157B">
      <w:pPr>
        <w:ind w:left="709"/>
        <w:jc w:val="both"/>
        <w:rPr>
          <w:rFonts w:cs="Arial"/>
          <w:color w:val="auto"/>
        </w:rPr>
      </w:pPr>
      <w:r w:rsidRPr="00BA2B93">
        <w:rPr>
          <w:rFonts w:cs="Arial"/>
          <w:b/>
          <w:i/>
          <w:color w:val="auto"/>
        </w:rPr>
        <w:lastRenderedPageBreak/>
        <w:t>decommission</w:t>
      </w:r>
      <w:r w:rsidRPr="00BA2B93">
        <w:rPr>
          <w:rFonts w:cs="Arial"/>
          <w:color w:val="auto"/>
        </w:rPr>
        <w:t xml:space="preserve">, in relation to a </w:t>
      </w:r>
      <w:r w:rsidRPr="00BA2B93">
        <w:rPr>
          <w:rFonts w:cs="Arial"/>
          <w:i/>
          <w:color w:val="auto"/>
        </w:rPr>
        <w:t>distribution supply point</w:t>
      </w:r>
      <w:r w:rsidRPr="00BA2B93">
        <w:rPr>
          <w:rFonts w:cs="Arial"/>
          <w:color w:val="auto"/>
        </w:rPr>
        <w:t xml:space="preserve">, means to take action to preclude gas being supplied at that </w:t>
      </w:r>
      <w:r w:rsidRPr="00BA2B93">
        <w:rPr>
          <w:rFonts w:cs="Arial"/>
          <w:i/>
          <w:color w:val="auto"/>
        </w:rPr>
        <w:t>distribution supply point</w:t>
      </w:r>
      <w:r w:rsidRPr="00BA2B93">
        <w:rPr>
          <w:rFonts w:cs="Arial"/>
          <w:color w:val="auto"/>
        </w:rPr>
        <w:t xml:space="preserve"> (</w:t>
      </w:r>
      <w:proofErr w:type="spellStart"/>
      <w:r w:rsidRPr="00BA2B93">
        <w:rPr>
          <w:rFonts w:cs="Arial"/>
          <w:color w:val="auto"/>
        </w:rPr>
        <w:t>eg.</w:t>
      </w:r>
      <w:proofErr w:type="spellEnd"/>
      <w:r w:rsidRPr="00BA2B93">
        <w:rPr>
          <w:rFonts w:cs="Arial"/>
          <w:color w:val="auto"/>
        </w:rPr>
        <w:t xml:space="preserve"> by plugging or removing the </w:t>
      </w:r>
      <w:r w:rsidRPr="00BA2B93">
        <w:rPr>
          <w:rFonts w:cs="Arial"/>
          <w:i/>
          <w:color w:val="auto"/>
        </w:rPr>
        <w:t>meter</w:t>
      </w:r>
      <w:r w:rsidRPr="00BA2B93">
        <w:rPr>
          <w:rFonts w:cs="Arial"/>
          <w:color w:val="auto"/>
        </w:rPr>
        <w:t xml:space="preserve"> relating to that </w:t>
      </w:r>
      <w:r w:rsidRPr="00BA2B93">
        <w:rPr>
          <w:rFonts w:cs="Arial"/>
          <w:i/>
          <w:color w:val="auto"/>
        </w:rPr>
        <w:t>distribution supply point</w:t>
      </w:r>
      <w:r w:rsidRPr="00BA2B93">
        <w:rPr>
          <w:rFonts w:cs="Arial"/>
          <w:color w:val="auto"/>
        </w:rPr>
        <w:t>).</w:t>
      </w:r>
    </w:p>
    <w:p w14:paraId="64A0D7A9" w14:textId="77777777" w:rsidR="00E44BC4" w:rsidRPr="00BA2B93" w:rsidRDefault="00E44BC4" w:rsidP="0082157B">
      <w:pPr>
        <w:ind w:left="709"/>
        <w:jc w:val="both"/>
        <w:rPr>
          <w:rFonts w:cs="Arial"/>
          <w:color w:val="auto"/>
        </w:rPr>
      </w:pPr>
      <w:r w:rsidRPr="00BA2B93">
        <w:rPr>
          <w:rFonts w:cs="Arial"/>
          <w:b/>
          <w:i/>
          <w:color w:val="auto"/>
        </w:rPr>
        <w:t>deregister</w:t>
      </w:r>
      <w:r w:rsidRPr="00BA2B93">
        <w:rPr>
          <w:rFonts w:cs="Arial"/>
          <w:color w:val="auto"/>
        </w:rPr>
        <w:t xml:space="preserve">, in relation to a </w:t>
      </w:r>
      <w:r w:rsidRPr="00BA2B93">
        <w:rPr>
          <w:rFonts w:cs="Arial"/>
          <w:i/>
          <w:color w:val="auto"/>
        </w:rPr>
        <w:t>distribution supply point,</w:t>
      </w:r>
      <w:r w:rsidRPr="00BA2B93">
        <w:rPr>
          <w:rFonts w:cs="Arial"/>
          <w:color w:val="auto"/>
        </w:rPr>
        <w:t xml:space="preserve"> means to terminate the </w:t>
      </w:r>
      <w:r w:rsidRPr="00BA2B93">
        <w:rPr>
          <w:rFonts w:cs="Arial"/>
          <w:i/>
          <w:color w:val="auto"/>
        </w:rPr>
        <w:t>MIRN</w:t>
      </w:r>
      <w:r w:rsidRPr="00BA2B93">
        <w:rPr>
          <w:rFonts w:cs="Arial"/>
          <w:color w:val="auto"/>
        </w:rPr>
        <w:t xml:space="preserve"> and remove it from the </w:t>
      </w:r>
      <w:r w:rsidRPr="00BA2B93">
        <w:rPr>
          <w:rFonts w:cs="Arial"/>
          <w:i/>
          <w:color w:val="auto"/>
        </w:rPr>
        <w:t>MIRN database</w:t>
      </w:r>
      <w:r w:rsidRPr="00BA2B93">
        <w:rPr>
          <w:rFonts w:cs="Arial"/>
          <w:color w:val="auto"/>
        </w:rPr>
        <w:t xml:space="preserve"> of the </w:t>
      </w:r>
      <w:r w:rsidRPr="00BA2B93">
        <w:rPr>
          <w:rFonts w:cs="Arial"/>
          <w:i/>
          <w:color w:val="auto"/>
        </w:rPr>
        <w:t>Distributor</w:t>
      </w:r>
      <w:r w:rsidRPr="00BA2B93">
        <w:rPr>
          <w:rFonts w:cs="Arial"/>
          <w:color w:val="auto"/>
        </w:rPr>
        <w:t xml:space="preserve"> in whose </w:t>
      </w:r>
      <w:r w:rsidRPr="00BA2B93">
        <w:rPr>
          <w:rFonts w:cs="Arial"/>
          <w:i/>
          <w:color w:val="auto"/>
        </w:rPr>
        <w:t>distribution area</w:t>
      </w:r>
      <w:r w:rsidRPr="00BA2B93">
        <w:rPr>
          <w:rFonts w:cs="Arial"/>
          <w:color w:val="auto"/>
        </w:rPr>
        <w:t xml:space="preserve"> that </w:t>
      </w:r>
      <w:r w:rsidRPr="00BA2B93">
        <w:rPr>
          <w:rFonts w:cs="Arial"/>
          <w:i/>
          <w:color w:val="auto"/>
        </w:rPr>
        <w:t>distribution supply point</w:t>
      </w:r>
      <w:r w:rsidRPr="00BA2B93">
        <w:rPr>
          <w:rFonts w:cs="Arial"/>
          <w:color w:val="auto"/>
        </w:rPr>
        <w:t xml:space="preserve"> is located (</w:t>
      </w:r>
      <w:proofErr w:type="spellStart"/>
      <w:r w:rsidRPr="00BA2B93">
        <w:rPr>
          <w:rFonts w:cs="Arial"/>
          <w:color w:val="auto"/>
        </w:rPr>
        <w:t>eg.</w:t>
      </w:r>
      <w:proofErr w:type="spellEnd"/>
      <w:r w:rsidRPr="00BA2B93">
        <w:rPr>
          <w:rFonts w:cs="Arial"/>
          <w:color w:val="auto"/>
        </w:rPr>
        <w:t xml:space="preserve"> following the dismantling of the </w:t>
      </w:r>
      <w:r w:rsidRPr="00BA2B93">
        <w:rPr>
          <w:rFonts w:cs="Arial"/>
          <w:i/>
          <w:color w:val="auto"/>
        </w:rPr>
        <w:t>distribution supply point</w:t>
      </w:r>
      <w:r w:rsidRPr="00BA2B93">
        <w:rPr>
          <w:rFonts w:cs="Arial"/>
          <w:color w:val="auto"/>
        </w:rPr>
        <w:t>).</w:t>
      </w:r>
    </w:p>
    <w:p w14:paraId="64A0D7AA" w14:textId="77777777" w:rsidR="00E44BC4" w:rsidRPr="00BA2B93" w:rsidRDefault="00E44BC4" w:rsidP="0082157B">
      <w:pPr>
        <w:ind w:left="709"/>
        <w:jc w:val="both"/>
        <w:rPr>
          <w:rFonts w:cs="Arial"/>
          <w:b/>
          <w:i/>
          <w:color w:val="auto"/>
        </w:rPr>
      </w:pPr>
      <w:r w:rsidRPr="00BA2B93">
        <w:rPr>
          <w:rFonts w:cs="Arial"/>
          <w:b/>
          <w:i/>
          <w:color w:val="auto"/>
        </w:rPr>
        <w:t>discovery address</w:t>
      </w:r>
      <w:r w:rsidRPr="00BA2B93">
        <w:rPr>
          <w:rFonts w:cs="Arial"/>
          <w:color w:val="auto"/>
        </w:rPr>
        <w:t xml:space="preserve">, in relation to a </w:t>
      </w:r>
      <w:r w:rsidRPr="00BA2B93">
        <w:rPr>
          <w:rFonts w:cs="Arial"/>
          <w:i/>
          <w:color w:val="auto"/>
        </w:rPr>
        <w:t>supply point</w:t>
      </w:r>
      <w:r w:rsidRPr="00BA2B93">
        <w:rPr>
          <w:rFonts w:cs="Arial"/>
          <w:color w:val="auto"/>
        </w:rPr>
        <w:t xml:space="preserve">, means the address of the premises at a minimum including: street number (or the equivalent), street name, street identifier, suburb/city/town to which gas is supplied at that </w:t>
      </w:r>
      <w:r w:rsidRPr="00BA2B93">
        <w:rPr>
          <w:rFonts w:cs="Arial"/>
          <w:i/>
          <w:color w:val="auto"/>
        </w:rPr>
        <w:t>supply point</w:t>
      </w:r>
      <w:r w:rsidRPr="00BA2B93">
        <w:rPr>
          <w:rFonts w:cs="Arial"/>
          <w:color w:val="auto"/>
        </w:rPr>
        <w:t xml:space="preserve">. The </w:t>
      </w:r>
      <w:r w:rsidRPr="00BA2B93">
        <w:rPr>
          <w:rFonts w:cs="Arial"/>
          <w:i/>
          <w:iCs/>
          <w:color w:val="auto"/>
        </w:rPr>
        <w:t>discovery address</w:t>
      </w:r>
      <w:r w:rsidRPr="00BA2B93">
        <w:rPr>
          <w:rFonts w:cs="Arial"/>
          <w:color w:val="auto"/>
        </w:rPr>
        <w:t xml:space="preserve"> may optionally also include other specified site address information that conforms with the address standard specified in the </w:t>
      </w:r>
      <w:r w:rsidRPr="00BA2B93">
        <w:rPr>
          <w:rFonts w:cs="Arial"/>
          <w:i/>
          <w:iCs/>
          <w:color w:val="auto"/>
        </w:rPr>
        <w:t>Gas Interface Protocol</w:t>
      </w:r>
      <w:r w:rsidRPr="00BA2B93">
        <w:rPr>
          <w:rFonts w:cs="Arial"/>
          <w:color w:val="auto"/>
        </w:rPr>
        <w:t>.</w:t>
      </w:r>
    </w:p>
    <w:p w14:paraId="64A0D7AB" w14:textId="77777777" w:rsidR="00E44BC4" w:rsidRPr="00BA2B93" w:rsidRDefault="00E44BC4" w:rsidP="00E44BC4">
      <w:pPr>
        <w:ind w:left="709"/>
        <w:rPr>
          <w:rFonts w:cs="Arial"/>
          <w:color w:val="auto"/>
        </w:rPr>
      </w:pPr>
      <w:r w:rsidRPr="00BA2B93">
        <w:rPr>
          <w:rFonts w:cs="Arial"/>
          <w:b/>
          <w:i/>
          <w:color w:val="auto"/>
        </w:rPr>
        <w:t xml:space="preserve">distribution area </w:t>
      </w:r>
      <w:r w:rsidRPr="00BA2B93">
        <w:rPr>
          <w:rFonts w:cs="Arial"/>
          <w:color w:val="auto"/>
        </w:rPr>
        <w:t xml:space="preserve">has the meaning given to it in the </w:t>
      </w:r>
      <w:r w:rsidRPr="00BA2B93">
        <w:rPr>
          <w:rFonts w:cs="Arial"/>
          <w:i/>
          <w:color w:val="auto"/>
        </w:rPr>
        <w:t>Distributor's applicable access arrangement</w:t>
      </w:r>
      <w:r w:rsidRPr="00BA2B93">
        <w:rPr>
          <w:rFonts w:cs="Arial"/>
          <w:color w:val="auto"/>
        </w:rPr>
        <w:t xml:space="preserve">. </w:t>
      </w:r>
    </w:p>
    <w:p w14:paraId="64A0D7AC" w14:textId="77777777" w:rsidR="00E44BC4" w:rsidRPr="00BA2B93" w:rsidRDefault="00E44BC4" w:rsidP="0082157B">
      <w:pPr>
        <w:ind w:left="709"/>
        <w:jc w:val="both"/>
        <w:rPr>
          <w:rFonts w:cs="Arial"/>
          <w:color w:val="auto"/>
        </w:rPr>
      </w:pPr>
      <w:r w:rsidRPr="00BA2B93">
        <w:rPr>
          <w:rFonts w:cs="Arial"/>
          <w:b/>
          <w:i/>
          <w:color w:val="auto"/>
        </w:rPr>
        <w:t>Distribution Code</w:t>
      </w:r>
      <w:r w:rsidRPr="00BA2B93">
        <w:rPr>
          <w:rFonts w:cs="Arial"/>
          <w:color w:val="auto"/>
        </w:rPr>
        <w:t xml:space="preserve"> means the Gas Distribution System Code made by the jurisdictional regulator for Victoria as amended from time to time.</w:t>
      </w:r>
    </w:p>
    <w:p w14:paraId="64A0D7AD" w14:textId="77777777" w:rsidR="00E44BC4" w:rsidRPr="00BA2B93" w:rsidRDefault="00E44BC4" w:rsidP="0082157B">
      <w:pPr>
        <w:ind w:left="709"/>
        <w:jc w:val="both"/>
        <w:rPr>
          <w:rFonts w:cs="Arial"/>
          <w:color w:val="auto"/>
        </w:rPr>
      </w:pPr>
      <w:r w:rsidRPr="00BA2B93">
        <w:rPr>
          <w:rFonts w:cs="Arial"/>
          <w:b/>
          <w:i/>
          <w:color w:val="auto"/>
        </w:rPr>
        <w:t>distribution supply point</w:t>
      </w:r>
      <w:r w:rsidRPr="00BA2B93">
        <w:rPr>
          <w:rFonts w:cs="Arial"/>
          <w:color w:val="auto"/>
        </w:rPr>
        <w:t xml:space="preserve"> means a point on a distribution pipeline at which gas is withdrawn from the distribution pipeline and delivered to a person who purchases that gas and consumes it at particular premises.</w:t>
      </w:r>
    </w:p>
    <w:p w14:paraId="64A0D7AE" w14:textId="77777777" w:rsidR="00E44BC4" w:rsidRPr="00BA2B93" w:rsidRDefault="00E44BC4" w:rsidP="0082157B">
      <w:pPr>
        <w:ind w:left="709"/>
        <w:jc w:val="both"/>
        <w:rPr>
          <w:rFonts w:cs="Arial"/>
          <w:color w:val="auto"/>
        </w:rPr>
      </w:pPr>
      <w:r w:rsidRPr="00BA2B93">
        <w:rPr>
          <w:rFonts w:cs="Arial"/>
          <w:b/>
          <w:i/>
          <w:color w:val="auto"/>
        </w:rPr>
        <w:t>distribution tariff</w:t>
      </w:r>
      <w:r w:rsidRPr="00BA2B93">
        <w:rPr>
          <w:rFonts w:cs="Arial"/>
          <w:color w:val="auto"/>
        </w:rPr>
        <w:t xml:space="preserve"> means a tariff or fee referred to in the </w:t>
      </w:r>
      <w:r w:rsidRPr="00BA2B93">
        <w:rPr>
          <w:rFonts w:cs="Arial"/>
          <w:i/>
          <w:color w:val="auto"/>
        </w:rPr>
        <w:t>Distributor's</w:t>
      </w:r>
      <w:r w:rsidRPr="00BA2B93">
        <w:rPr>
          <w:rFonts w:cs="Arial"/>
          <w:color w:val="auto"/>
        </w:rPr>
        <w:t xml:space="preserve"> </w:t>
      </w:r>
      <w:r w:rsidRPr="00BA2B93">
        <w:rPr>
          <w:rFonts w:cs="Arial"/>
          <w:i/>
          <w:color w:val="auto"/>
        </w:rPr>
        <w:t>applicable access arrangement.</w:t>
      </w:r>
    </w:p>
    <w:p w14:paraId="64A0D7AF" w14:textId="77777777" w:rsidR="00E44BC4" w:rsidRPr="00BA2B93" w:rsidRDefault="00E44BC4" w:rsidP="0082157B">
      <w:pPr>
        <w:ind w:left="709"/>
        <w:jc w:val="both"/>
        <w:rPr>
          <w:rFonts w:cs="Arial"/>
          <w:color w:val="auto"/>
        </w:rPr>
      </w:pPr>
      <w:r w:rsidRPr="00BA2B93">
        <w:rPr>
          <w:rFonts w:cs="Arial"/>
          <w:b/>
          <w:i/>
          <w:color w:val="auto"/>
        </w:rPr>
        <w:t>Distributor</w:t>
      </w:r>
      <w:r w:rsidRPr="00BA2B93">
        <w:rPr>
          <w:rFonts w:cs="Arial"/>
          <w:color w:val="auto"/>
        </w:rPr>
        <w:t xml:space="preserve"> means the same as it means in Part 19 of the Rules and includes:</w:t>
      </w:r>
    </w:p>
    <w:p w14:paraId="64A0D7B0" w14:textId="77777777" w:rsidR="0082157B" w:rsidRPr="00BA2B93" w:rsidRDefault="00E44BC4" w:rsidP="00181E23">
      <w:pPr>
        <w:numPr>
          <w:ilvl w:val="0"/>
          <w:numId w:val="24"/>
        </w:numPr>
        <w:ind w:left="1440" w:hanging="720"/>
        <w:rPr>
          <w:color w:val="auto"/>
        </w:rPr>
      </w:pPr>
      <w:r w:rsidRPr="00BA2B93">
        <w:rPr>
          <w:color w:val="auto"/>
        </w:rPr>
        <w:t>the service provider for a distribution pipeline in Victoria that does not form part of a declared distribution system;</w:t>
      </w:r>
    </w:p>
    <w:p w14:paraId="64A0D7B1" w14:textId="77777777" w:rsidR="00E44BC4" w:rsidRPr="00BA2B93" w:rsidRDefault="00E44BC4" w:rsidP="00181E23">
      <w:pPr>
        <w:numPr>
          <w:ilvl w:val="0"/>
          <w:numId w:val="24"/>
        </w:numPr>
        <w:ind w:left="1440" w:hanging="720"/>
        <w:rPr>
          <w:color w:val="auto"/>
        </w:rPr>
      </w:pPr>
      <w:r w:rsidRPr="00BA2B93">
        <w:rPr>
          <w:color w:val="auto"/>
        </w:rPr>
        <w:t xml:space="preserve">the Albury Gas Co Limited (ACN 000 001 249) and any successor service provider for the distribution pipelines that serve Albury and its environs (the </w:t>
      </w:r>
      <w:r w:rsidRPr="00BA2B93">
        <w:rPr>
          <w:i/>
          <w:color w:val="auto"/>
        </w:rPr>
        <w:t>Albury gas distribution system</w:t>
      </w:r>
      <w:r w:rsidRPr="00BA2B93">
        <w:rPr>
          <w:color w:val="auto"/>
        </w:rPr>
        <w:t>),</w:t>
      </w:r>
    </w:p>
    <w:p w14:paraId="64A0D7B2" w14:textId="77777777" w:rsidR="00E44BC4" w:rsidRPr="00BA2B93" w:rsidRDefault="00E44BC4" w:rsidP="0082157B">
      <w:pPr>
        <w:ind w:left="709"/>
        <w:jc w:val="both"/>
        <w:rPr>
          <w:rFonts w:cs="Arial"/>
          <w:color w:val="auto"/>
        </w:rPr>
      </w:pPr>
      <w:r w:rsidRPr="00BA2B93">
        <w:rPr>
          <w:rFonts w:cs="Arial"/>
          <w:color w:val="auto"/>
          <w:szCs w:val="22"/>
        </w:rPr>
        <w:t>but does not include the service provider for the distribution</w:t>
      </w:r>
      <w:r w:rsidRPr="00BA2B93">
        <w:rPr>
          <w:rFonts w:cs="Arial"/>
          <w:color w:val="auto"/>
        </w:rPr>
        <w:t xml:space="preserve"> pipelines that serve Mildura and its environs.  </w:t>
      </w:r>
    </w:p>
    <w:p w14:paraId="64A0D7B3" w14:textId="77777777" w:rsidR="00E44BC4" w:rsidRPr="00BA2B93" w:rsidRDefault="00E44BC4" w:rsidP="0082157B">
      <w:pPr>
        <w:ind w:left="709"/>
        <w:jc w:val="both"/>
        <w:rPr>
          <w:rFonts w:cs="Arial"/>
          <w:color w:val="auto"/>
        </w:rPr>
      </w:pPr>
      <w:r w:rsidRPr="00BA2B93">
        <w:rPr>
          <w:rFonts w:cs="Arial"/>
          <w:b/>
          <w:i/>
          <w:color w:val="auto"/>
        </w:rPr>
        <w:t>effective degree day</w:t>
      </w:r>
      <w:r w:rsidRPr="00BA2B93">
        <w:rPr>
          <w:rFonts w:cs="Arial"/>
          <w:color w:val="auto"/>
        </w:rPr>
        <w:t>,  see clause 3.1 of Attachment 6.</w:t>
      </w:r>
    </w:p>
    <w:p w14:paraId="64A0D7B4" w14:textId="77777777" w:rsidR="00E44BC4" w:rsidRPr="00BA2B93" w:rsidRDefault="00E44BC4" w:rsidP="0082157B">
      <w:pPr>
        <w:ind w:left="709"/>
        <w:jc w:val="both"/>
        <w:rPr>
          <w:rFonts w:cs="Arial"/>
          <w:i/>
          <w:color w:val="auto"/>
        </w:rPr>
      </w:pPr>
      <w:r w:rsidRPr="00BA2B93">
        <w:rPr>
          <w:rFonts w:cs="Arial"/>
          <w:b/>
          <w:i/>
          <w:color w:val="auto"/>
        </w:rPr>
        <w:t>estimated meter reading</w:t>
      </w:r>
      <w:r w:rsidRPr="00BA2B93">
        <w:rPr>
          <w:rFonts w:cs="Arial"/>
          <w:color w:val="auto"/>
        </w:rPr>
        <w:t xml:space="preserve"> means an estimate of an </w:t>
      </w:r>
      <w:r w:rsidRPr="00BA2B93">
        <w:rPr>
          <w:rFonts w:cs="Arial"/>
          <w:i/>
          <w:color w:val="auto"/>
        </w:rPr>
        <w:t>actual</w:t>
      </w:r>
      <w:r w:rsidRPr="00BA2B93">
        <w:rPr>
          <w:rFonts w:cs="Arial"/>
          <w:color w:val="auto"/>
        </w:rPr>
        <w:t xml:space="preserve"> </w:t>
      </w:r>
      <w:r w:rsidRPr="00BA2B93">
        <w:rPr>
          <w:rFonts w:cs="Arial"/>
          <w:i/>
          <w:color w:val="auto"/>
        </w:rPr>
        <w:t>meter reading</w:t>
      </w:r>
      <w:r w:rsidRPr="00BA2B93">
        <w:rPr>
          <w:rFonts w:cs="Arial"/>
          <w:color w:val="auto"/>
        </w:rPr>
        <w:t xml:space="preserve"> that is made under these </w:t>
      </w:r>
      <w:r w:rsidRPr="00BA2B93">
        <w:rPr>
          <w:rFonts w:cs="Arial"/>
          <w:i/>
          <w:color w:val="auto"/>
        </w:rPr>
        <w:t>Procedures</w:t>
      </w:r>
      <w:r w:rsidRPr="00BA2B93">
        <w:rPr>
          <w:rFonts w:cs="Arial"/>
          <w:color w:val="auto"/>
        </w:rPr>
        <w:t xml:space="preserve"> in accordance with an </w:t>
      </w:r>
      <w:r w:rsidRPr="00BA2B93">
        <w:rPr>
          <w:rFonts w:cs="Arial"/>
          <w:i/>
          <w:color w:val="auto"/>
        </w:rPr>
        <w:t>approved estimation methodology</w:t>
      </w:r>
      <w:r w:rsidRPr="00BA2B93">
        <w:rPr>
          <w:rFonts w:cs="Arial"/>
          <w:color w:val="auto"/>
        </w:rPr>
        <w:t xml:space="preserve"> or a </w:t>
      </w:r>
      <w:r w:rsidRPr="00BA2B93">
        <w:rPr>
          <w:rFonts w:cs="Arial"/>
          <w:i/>
          <w:color w:val="auto"/>
        </w:rPr>
        <w:t>customer-own read.</w:t>
      </w:r>
    </w:p>
    <w:p w14:paraId="64A0D7B5" w14:textId="77777777" w:rsidR="00E44BC4" w:rsidRPr="00BA2B93" w:rsidRDefault="00E44BC4" w:rsidP="0082157B">
      <w:pPr>
        <w:ind w:left="709"/>
        <w:jc w:val="both"/>
        <w:rPr>
          <w:rFonts w:cs="Arial"/>
          <w:color w:val="auto"/>
        </w:rPr>
      </w:pPr>
      <w:r w:rsidRPr="00BA2B93">
        <w:rPr>
          <w:rFonts w:cs="Arial"/>
          <w:b/>
          <w:i/>
          <w:color w:val="auto"/>
        </w:rPr>
        <w:t>existing transfer request</w:t>
      </w:r>
      <w:r w:rsidRPr="00BA2B93">
        <w:rPr>
          <w:rFonts w:cs="Arial"/>
          <w:color w:val="auto"/>
        </w:rPr>
        <w:t>, see clause 4.1.5(c).</w:t>
      </w:r>
    </w:p>
    <w:p w14:paraId="64A0D7B6" w14:textId="74256FBA" w:rsidR="00E44BC4" w:rsidRPr="00BA2B93" w:rsidRDefault="00E44BC4" w:rsidP="0082157B">
      <w:pPr>
        <w:ind w:left="709"/>
        <w:jc w:val="both"/>
        <w:rPr>
          <w:rFonts w:cs="Arial"/>
          <w:color w:val="auto"/>
        </w:rPr>
      </w:pPr>
      <w:r w:rsidRPr="00BA2B93">
        <w:rPr>
          <w:rFonts w:cs="Arial"/>
          <w:b/>
          <w:i/>
          <w:color w:val="auto"/>
        </w:rPr>
        <w:t>explicit informed consent</w:t>
      </w:r>
      <w:r w:rsidRPr="00BA2B93">
        <w:rPr>
          <w:rFonts w:cs="Arial"/>
          <w:color w:val="auto"/>
        </w:rPr>
        <w:t xml:space="preserve"> means consent that satisfies the requirements for explicit informed consent set out in the </w:t>
      </w:r>
      <w:r w:rsidR="000945E7" w:rsidRPr="00BA2B93">
        <w:rPr>
          <w:rFonts w:cs="Arial"/>
          <w:color w:val="auto"/>
        </w:rPr>
        <w:t>Energy Retail Code</w:t>
      </w:r>
      <w:r w:rsidRPr="00BA2B93">
        <w:rPr>
          <w:rFonts w:cs="Arial"/>
          <w:color w:val="auto"/>
        </w:rPr>
        <w:t xml:space="preserve"> published by the jurisdictional regulator for Victoria from time to time.</w:t>
      </w:r>
    </w:p>
    <w:p w14:paraId="64A0D7B7" w14:textId="77777777" w:rsidR="00E44BC4" w:rsidRPr="00BA2B93" w:rsidRDefault="00E44BC4" w:rsidP="0082157B">
      <w:pPr>
        <w:ind w:left="709"/>
        <w:jc w:val="both"/>
        <w:rPr>
          <w:rFonts w:cs="Arial"/>
          <w:color w:val="auto"/>
        </w:rPr>
      </w:pPr>
      <w:r w:rsidRPr="00BA2B93">
        <w:rPr>
          <w:rFonts w:cs="Arial"/>
          <w:b/>
          <w:i/>
          <w:color w:val="auto"/>
        </w:rPr>
        <w:lastRenderedPageBreak/>
        <w:t xml:space="preserve">failed Retailer </w:t>
      </w:r>
      <w:r w:rsidRPr="00BA2B93">
        <w:rPr>
          <w:rFonts w:cs="Arial"/>
          <w:color w:val="auto"/>
        </w:rPr>
        <w:t xml:space="preserve">means a </w:t>
      </w:r>
      <w:r w:rsidRPr="00BA2B93">
        <w:rPr>
          <w:rFonts w:cs="Arial"/>
          <w:i/>
          <w:color w:val="auto"/>
        </w:rPr>
        <w:t xml:space="preserve">Retailer </w:t>
      </w:r>
      <w:r w:rsidRPr="00BA2B93">
        <w:rPr>
          <w:rFonts w:cs="Arial"/>
          <w:color w:val="auto"/>
        </w:rPr>
        <w:t xml:space="preserve">that has been issued with a </w:t>
      </w:r>
      <w:r w:rsidRPr="00BA2B93">
        <w:rPr>
          <w:rFonts w:cs="Arial"/>
          <w:i/>
          <w:color w:val="auto"/>
        </w:rPr>
        <w:t xml:space="preserve">suspension notice </w:t>
      </w:r>
      <w:r w:rsidRPr="00BA2B93">
        <w:rPr>
          <w:rFonts w:cs="Arial"/>
          <w:color w:val="auto"/>
        </w:rPr>
        <w:t>in accordance with Part 19 of the Rules.</w:t>
      </w:r>
    </w:p>
    <w:p w14:paraId="64A0D7B8" w14:textId="77777777" w:rsidR="00E44BC4" w:rsidRPr="00BA2B93" w:rsidRDefault="00E44BC4" w:rsidP="0082157B">
      <w:pPr>
        <w:ind w:left="709"/>
        <w:jc w:val="both"/>
        <w:rPr>
          <w:rFonts w:cs="Arial"/>
          <w:i/>
          <w:color w:val="auto"/>
        </w:rPr>
      </w:pPr>
      <w:r w:rsidRPr="00BA2B93">
        <w:rPr>
          <w:rFonts w:cs="Arial"/>
          <w:b/>
          <w:i/>
          <w:color w:val="auto"/>
        </w:rPr>
        <w:t>flow</w:t>
      </w:r>
      <w:r w:rsidRPr="00BA2B93">
        <w:rPr>
          <w:rFonts w:cs="Arial"/>
          <w:color w:val="auto"/>
        </w:rPr>
        <w:t xml:space="preserve"> means the difference between a </w:t>
      </w:r>
      <w:r w:rsidRPr="00BA2B93">
        <w:rPr>
          <w:rFonts w:cs="Arial"/>
          <w:i/>
          <w:color w:val="auto"/>
        </w:rPr>
        <w:t>validated meter reading</w:t>
      </w:r>
      <w:r w:rsidRPr="00BA2B93">
        <w:rPr>
          <w:rFonts w:cs="Arial"/>
          <w:color w:val="auto"/>
        </w:rPr>
        <w:t xml:space="preserve"> and the immediately preceding </w:t>
      </w:r>
      <w:r w:rsidRPr="00BA2B93">
        <w:rPr>
          <w:rFonts w:cs="Arial"/>
          <w:i/>
          <w:color w:val="auto"/>
        </w:rPr>
        <w:t>validated meter reading.</w:t>
      </w:r>
    </w:p>
    <w:p w14:paraId="64A0D7B9" w14:textId="77777777" w:rsidR="00E44BC4" w:rsidRPr="00BA2B93" w:rsidRDefault="00E44BC4" w:rsidP="0082157B">
      <w:pPr>
        <w:ind w:left="709"/>
        <w:jc w:val="both"/>
        <w:rPr>
          <w:rFonts w:cs="Arial"/>
          <w:iCs/>
          <w:color w:val="auto"/>
        </w:rPr>
      </w:pPr>
      <w:r w:rsidRPr="00BA2B93">
        <w:rPr>
          <w:rFonts w:cs="Arial"/>
          <w:b/>
          <w:i/>
          <w:iCs/>
          <w:color w:val="auto"/>
        </w:rPr>
        <w:t xml:space="preserve">FRC HUB </w:t>
      </w:r>
      <w:r w:rsidRPr="00BA2B93">
        <w:rPr>
          <w:rFonts w:cs="Arial"/>
          <w:iCs/>
          <w:color w:val="auto"/>
        </w:rPr>
        <w:t xml:space="preserve">means </w:t>
      </w:r>
      <w:r w:rsidRPr="00BA2B93">
        <w:rPr>
          <w:rFonts w:cs="Arial"/>
          <w:color w:val="auto"/>
        </w:rPr>
        <w:t xml:space="preserve">the </w:t>
      </w:r>
      <w:r w:rsidR="001826E1" w:rsidRPr="00BA2B93">
        <w:rPr>
          <w:rFonts w:cs="Arial"/>
          <w:color w:val="auto"/>
        </w:rPr>
        <w:t xml:space="preserve">information system provided by AEMO for the transmission of </w:t>
      </w:r>
      <w:proofErr w:type="spellStart"/>
      <w:r w:rsidR="001826E1" w:rsidRPr="00BA2B93">
        <w:rPr>
          <w:rFonts w:cs="Arial"/>
          <w:color w:val="auto"/>
        </w:rPr>
        <w:t>aseXML</w:t>
      </w:r>
      <w:proofErr w:type="spellEnd"/>
      <w:r w:rsidR="001826E1" w:rsidRPr="00BA2B93">
        <w:rPr>
          <w:rFonts w:cs="Arial"/>
          <w:color w:val="auto"/>
        </w:rPr>
        <w:t xml:space="preserve"> messages under these Procedures</w:t>
      </w:r>
      <w:r w:rsidRPr="00BA2B93">
        <w:rPr>
          <w:rFonts w:cs="Arial"/>
          <w:iCs/>
          <w:color w:val="auto"/>
        </w:rPr>
        <w:t>.</w:t>
      </w:r>
    </w:p>
    <w:p w14:paraId="64A0D7BA" w14:textId="1A2C4996" w:rsidR="00181749" w:rsidRPr="00BA2B93" w:rsidRDefault="00181749" w:rsidP="00181749">
      <w:pPr>
        <w:ind w:left="709"/>
        <w:jc w:val="both"/>
        <w:rPr>
          <w:rFonts w:cs="Arial"/>
          <w:color w:val="auto"/>
        </w:rPr>
      </w:pPr>
      <w:r w:rsidRPr="00BA2B93">
        <w:rPr>
          <w:rFonts w:cs="Arial"/>
          <w:b/>
          <w:i/>
          <w:iCs/>
          <w:color w:val="auto"/>
        </w:rPr>
        <w:t>FRC HUB Operational Terms and Conditions</w:t>
      </w:r>
      <w:r w:rsidRPr="00BA2B93">
        <w:rPr>
          <w:rFonts w:cs="Arial"/>
          <w:color w:val="auto"/>
        </w:rPr>
        <w:t xml:space="preserve"> means the terms and conditions under which AEMO, each </w:t>
      </w:r>
      <w:r w:rsidR="00DA6E59">
        <w:rPr>
          <w:rFonts w:cs="Arial"/>
          <w:i/>
          <w:iCs/>
          <w:color w:val="auto"/>
        </w:rPr>
        <w:t>Retailer</w:t>
      </w:r>
      <w:r w:rsidRPr="00BA2B93">
        <w:rPr>
          <w:rFonts w:cs="Arial"/>
          <w:color w:val="auto"/>
        </w:rPr>
        <w:t xml:space="preserve"> and </w:t>
      </w:r>
      <w:r w:rsidRPr="00BA2B93">
        <w:rPr>
          <w:rFonts w:cs="Arial"/>
          <w:i/>
          <w:iCs/>
          <w:color w:val="auto"/>
        </w:rPr>
        <w:t>Distributor</w:t>
      </w:r>
      <w:r w:rsidRPr="00BA2B93">
        <w:rPr>
          <w:rFonts w:cs="Arial"/>
          <w:color w:val="auto"/>
        </w:rPr>
        <w:t xml:space="preserve"> seek connection to and are obliged to operate under when connecting to and issuing or receiving transactions on the </w:t>
      </w:r>
      <w:r w:rsidRPr="00BA2B93">
        <w:rPr>
          <w:rFonts w:cs="Arial"/>
          <w:i/>
          <w:iCs/>
          <w:color w:val="auto"/>
        </w:rPr>
        <w:t>FRC HUB</w:t>
      </w:r>
      <w:r w:rsidRPr="00BA2B93">
        <w:rPr>
          <w:rFonts w:cs="Arial"/>
          <w:color w:val="auto"/>
        </w:rPr>
        <w:t>.</w:t>
      </w:r>
    </w:p>
    <w:p w14:paraId="64A0D7BB" w14:textId="77777777" w:rsidR="00E44BC4" w:rsidRPr="00BA2B93" w:rsidRDefault="00E44BC4" w:rsidP="0082157B">
      <w:pPr>
        <w:ind w:left="709"/>
        <w:jc w:val="both"/>
        <w:rPr>
          <w:rFonts w:cs="Arial"/>
          <w:color w:val="auto"/>
        </w:rPr>
      </w:pPr>
      <w:r w:rsidRPr="00BA2B93">
        <w:rPr>
          <w:rFonts w:cs="Arial"/>
          <w:b/>
          <w:i/>
          <w:color w:val="auto"/>
        </w:rPr>
        <w:t xml:space="preserve">FRO </w:t>
      </w:r>
      <w:r w:rsidRPr="00BA2B93">
        <w:rPr>
          <w:rFonts w:cs="Arial"/>
          <w:color w:val="auto"/>
        </w:rPr>
        <w:t xml:space="preserve">means, in relation to a </w:t>
      </w:r>
      <w:r w:rsidRPr="00BA2B93">
        <w:rPr>
          <w:rFonts w:cs="Arial"/>
          <w:i/>
          <w:color w:val="auto"/>
        </w:rPr>
        <w:t>supply point</w:t>
      </w:r>
      <w:r w:rsidRPr="00BA2B93">
        <w:rPr>
          <w:rFonts w:cs="Arial"/>
          <w:color w:val="auto"/>
        </w:rPr>
        <w:t xml:space="preserve">, the person identified in the </w:t>
      </w:r>
      <w:r w:rsidRPr="00BA2B93">
        <w:rPr>
          <w:rFonts w:cs="Arial"/>
          <w:i/>
          <w:color w:val="auto"/>
        </w:rPr>
        <w:t>metering register</w:t>
      </w:r>
      <w:r w:rsidRPr="00BA2B93">
        <w:rPr>
          <w:rFonts w:cs="Arial"/>
          <w:color w:val="auto"/>
        </w:rPr>
        <w:t xml:space="preserve"> as the Market Participant responsible, at the relevant time, for settling the account relating to that </w:t>
      </w:r>
      <w:r w:rsidRPr="00BA2B93">
        <w:rPr>
          <w:rFonts w:cs="Arial"/>
          <w:i/>
          <w:color w:val="auto"/>
        </w:rPr>
        <w:t>supply point</w:t>
      </w:r>
      <w:r w:rsidRPr="00BA2B93">
        <w:rPr>
          <w:rFonts w:cs="Arial"/>
          <w:color w:val="auto"/>
        </w:rPr>
        <w:t xml:space="preserve">.  </w:t>
      </w:r>
    </w:p>
    <w:p w14:paraId="64A0D7BC" w14:textId="77777777" w:rsidR="00E44BC4" w:rsidRPr="00BA2B93" w:rsidRDefault="00E44BC4" w:rsidP="0082157B">
      <w:pPr>
        <w:ind w:left="709"/>
        <w:jc w:val="both"/>
        <w:rPr>
          <w:rFonts w:cs="Arial"/>
          <w:color w:val="auto"/>
        </w:rPr>
      </w:pPr>
      <w:r w:rsidRPr="00BA2B93">
        <w:rPr>
          <w:rFonts w:cs="Arial"/>
          <w:b/>
          <w:i/>
          <w:color w:val="auto"/>
        </w:rPr>
        <w:t>Gas Interface Protocol</w:t>
      </w:r>
      <w:r w:rsidRPr="00BA2B93">
        <w:rPr>
          <w:rFonts w:cs="Arial"/>
          <w:color w:val="auto"/>
        </w:rPr>
        <w:t xml:space="preserve"> means the protocol which governs the manner and form in which information is to be provided, notice given, notices or documents delivered and requests made as contemplated by these </w:t>
      </w:r>
      <w:r w:rsidRPr="00BA2B93">
        <w:rPr>
          <w:rFonts w:cs="Arial"/>
          <w:i/>
          <w:color w:val="auto"/>
        </w:rPr>
        <w:t>Procedures</w:t>
      </w:r>
      <w:r w:rsidRPr="00BA2B93">
        <w:rPr>
          <w:rFonts w:cs="Arial"/>
          <w:color w:val="auto"/>
        </w:rPr>
        <w:t xml:space="preserve">. </w:t>
      </w:r>
    </w:p>
    <w:p w14:paraId="64A0D7BD" w14:textId="77777777" w:rsidR="00E44BC4" w:rsidRPr="00BA2B93" w:rsidRDefault="00E44BC4" w:rsidP="0082157B">
      <w:pPr>
        <w:ind w:left="709"/>
        <w:jc w:val="both"/>
        <w:rPr>
          <w:rFonts w:cs="Arial"/>
          <w:color w:val="auto"/>
        </w:rPr>
      </w:pPr>
      <w:r w:rsidRPr="00BA2B93">
        <w:rPr>
          <w:rFonts w:cs="Arial"/>
          <w:b/>
          <w:i/>
          <w:color w:val="auto"/>
        </w:rPr>
        <w:t>generated consumed energy</w:t>
      </w:r>
      <w:r w:rsidRPr="00BA2B93">
        <w:rPr>
          <w:rFonts w:cs="Arial"/>
          <w:iCs/>
          <w:color w:val="auto"/>
        </w:rPr>
        <w:t xml:space="preserve"> means </w:t>
      </w:r>
      <w:r w:rsidRPr="00BA2B93">
        <w:rPr>
          <w:rFonts w:cs="Arial"/>
          <w:color w:val="auto"/>
        </w:rPr>
        <w:t xml:space="preserve">an estimate of consumption energy at a </w:t>
      </w:r>
      <w:r w:rsidRPr="00BA2B93">
        <w:rPr>
          <w:rFonts w:cs="Arial"/>
          <w:i/>
          <w:iCs/>
          <w:color w:val="auto"/>
        </w:rPr>
        <w:t>Supply Point</w:t>
      </w:r>
      <w:r w:rsidRPr="00BA2B93">
        <w:rPr>
          <w:rFonts w:cs="Arial"/>
          <w:color w:val="auto"/>
        </w:rPr>
        <w:t xml:space="preserve">, calculated by AEMO using the estimation methodology in Attachment 4, where the energy is required for wholesale settlement calculations and for which AEMO has not yet received a </w:t>
      </w:r>
      <w:r w:rsidRPr="00BA2B93">
        <w:rPr>
          <w:rFonts w:cs="Arial"/>
          <w:i/>
          <w:iCs/>
          <w:color w:val="auto"/>
        </w:rPr>
        <w:t>validated meter reading</w:t>
      </w:r>
      <w:r w:rsidRPr="00BA2B93">
        <w:rPr>
          <w:rFonts w:cs="Arial"/>
          <w:color w:val="auto"/>
        </w:rPr>
        <w:t xml:space="preserve"> or </w:t>
      </w:r>
      <w:r w:rsidRPr="00BA2B93">
        <w:rPr>
          <w:rFonts w:cs="Arial"/>
          <w:i/>
          <w:iCs/>
          <w:color w:val="auto"/>
        </w:rPr>
        <w:t>estimated meter reading</w:t>
      </w:r>
      <w:r w:rsidRPr="00BA2B93">
        <w:rPr>
          <w:rFonts w:cs="Arial"/>
          <w:color w:val="auto"/>
        </w:rPr>
        <w:t xml:space="preserve"> from the relevant </w:t>
      </w:r>
      <w:r w:rsidRPr="00BA2B93">
        <w:rPr>
          <w:rFonts w:cs="Arial"/>
          <w:i/>
          <w:color w:val="auto"/>
        </w:rPr>
        <w:t>Distributors</w:t>
      </w:r>
      <w:r w:rsidRPr="00BA2B93">
        <w:rPr>
          <w:rFonts w:cs="Arial"/>
          <w:color w:val="auto"/>
        </w:rPr>
        <w:t>.</w:t>
      </w:r>
    </w:p>
    <w:p w14:paraId="64A0D7BE" w14:textId="77777777" w:rsidR="00E44BC4" w:rsidRPr="00BA2B93" w:rsidRDefault="00E44BC4" w:rsidP="0082157B">
      <w:pPr>
        <w:ind w:left="709"/>
        <w:jc w:val="both"/>
        <w:rPr>
          <w:rFonts w:cs="Arial"/>
          <w:color w:val="auto"/>
        </w:rPr>
      </w:pPr>
      <w:r w:rsidRPr="00BA2B93">
        <w:rPr>
          <w:rFonts w:cs="Arial"/>
          <w:b/>
          <w:i/>
          <w:color w:val="auto"/>
        </w:rPr>
        <w:t>heating value zone</w:t>
      </w:r>
      <w:r w:rsidRPr="00BA2B93">
        <w:rPr>
          <w:rFonts w:cs="Arial"/>
          <w:color w:val="auto"/>
        </w:rPr>
        <w:t xml:space="preserve">, in relation to a </w:t>
      </w:r>
      <w:r w:rsidRPr="00BA2B93">
        <w:rPr>
          <w:rFonts w:cs="Arial"/>
          <w:i/>
          <w:color w:val="auto"/>
        </w:rPr>
        <w:t>supply point</w:t>
      </w:r>
      <w:r w:rsidRPr="00BA2B93">
        <w:rPr>
          <w:rFonts w:cs="Arial"/>
          <w:color w:val="auto"/>
        </w:rPr>
        <w:t xml:space="preserve">, means the heating value zone (if any) which is determined by AEMO as the heating value zone for that </w:t>
      </w:r>
      <w:r w:rsidRPr="00BA2B93">
        <w:rPr>
          <w:rFonts w:cs="Arial"/>
          <w:i/>
          <w:color w:val="auto"/>
        </w:rPr>
        <w:t>supply point</w:t>
      </w:r>
      <w:r w:rsidRPr="00BA2B93">
        <w:rPr>
          <w:rFonts w:cs="Arial"/>
          <w:color w:val="auto"/>
        </w:rPr>
        <w:t>.</w:t>
      </w:r>
    </w:p>
    <w:p w14:paraId="64A0D7BF" w14:textId="77777777" w:rsidR="00E44BC4" w:rsidRPr="00BA2B93" w:rsidRDefault="00E44BC4" w:rsidP="0082157B">
      <w:pPr>
        <w:ind w:left="709"/>
        <w:jc w:val="both"/>
        <w:rPr>
          <w:rFonts w:cs="Arial"/>
          <w:color w:val="auto"/>
        </w:rPr>
      </w:pPr>
      <w:r w:rsidRPr="00BA2B93">
        <w:rPr>
          <w:rFonts w:cs="Arial"/>
          <w:b/>
          <w:i/>
          <w:color w:val="auto"/>
        </w:rPr>
        <w:t>installation database</w:t>
      </w:r>
      <w:r w:rsidRPr="00BA2B93">
        <w:rPr>
          <w:rFonts w:cs="Arial"/>
          <w:color w:val="auto"/>
        </w:rPr>
        <w:t xml:space="preserve">, in relation to a </w:t>
      </w:r>
      <w:r w:rsidRPr="00BA2B93">
        <w:rPr>
          <w:rFonts w:cs="Arial"/>
          <w:i/>
          <w:color w:val="auto"/>
        </w:rPr>
        <w:t>Distributor</w:t>
      </w:r>
      <w:r w:rsidRPr="00BA2B93">
        <w:rPr>
          <w:rFonts w:cs="Arial"/>
          <w:color w:val="auto"/>
        </w:rPr>
        <w:t xml:space="preserve">, means the </w:t>
      </w:r>
      <w:r w:rsidRPr="00BA2B93">
        <w:rPr>
          <w:rFonts w:cs="Arial"/>
          <w:i/>
          <w:color w:val="auto"/>
        </w:rPr>
        <w:t>database</w:t>
      </w:r>
      <w:r w:rsidRPr="00BA2B93">
        <w:rPr>
          <w:rFonts w:cs="Arial"/>
          <w:color w:val="auto"/>
        </w:rPr>
        <w:t xml:space="preserve"> which the </w:t>
      </w:r>
      <w:r w:rsidRPr="00BA2B93">
        <w:rPr>
          <w:rFonts w:cs="Arial"/>
          <w:i/>
          <w:color w:val="auto"/>
        </w:rPr>
        <w:t>Distributor</w:t>
      </w:r>
      <w:r w:rsidRPr="00BA2B93">
        <w:rPr>
          <w:rFonts w:cs="Arial"/>
          <w:color w:val="auto"/>
        </w:rPr>
        <w:t xml:space="preserve"> is required to create, maintain and administer under clause 6 of the </w:t>
      </w:r>
      <w:r w:rsidRPr="00BA2B93">
        <w:rPr>
          <w:rFonts w:cs="Arial"/>
          <w:i/>
          <w:color w:val="auto"/>
        </w:rPr>
        <w:t>Distribution Code.</w:t>
      </w:r>
    </w:p>
    <w:p w14:paraId="64A0D7C0" w14:textId="77777777" w:rsidR="00E44BC4" w:rsidRPr="00BA2B93" w:rsidRDefault="00E44BC4" w:rsidP="0082157B">
      <w:pPr>
        <w:ind w:left="709"/>
        <w:jc w:val="both"/>
        <w:rPr>
          <w:rFonts w:cs="Arial"/>
          <w:color w:val="auto"/>
        </w:rPr>
      </w:pPr>
      <w:r w:rsidRPr="00BA2B93">
        <w:rPr>
          <w:rFonts w:cs="Arial"/>
          <w:b/>
          <w:i/>
          <w:color w:val="auto"/>
        </w:rPr>
        <w:t>interval meter</w:t>
      </w:r>
      <w:r w:rsidRPr="00BA2B93">
        <w:rPr>
          <w:rFonts w:cs="Arial"/>
          <w:color w:val="auto"/>
        </w:rPr>
        <w:t xml:space="preserve"> means a </w:t>
      </w:r>
      <w:r w:rsidRPr="00BA2B93">
        <w:rPr>
          <w:rFonts w:cs="Arial"/>
          <w:i/>
          <w:color w:val="auto"/>
        </w:rPr>
        <w:t>meter</w:t>
      </w:r>
      <w:r w:rsidRPr="00BA2B93">
        <w:rPr>
          <w:rFonts w:cs="Arial"/>
          <w:color w:val="auto"/>
        </w:rPr>
        <w:t xml:space="preserve"> with a </w:t>
      </w:r>
      <w:r w:rsidRPr="00BA2B93">
        <w:rPr>
          <w:rFonts w:cs="Arial"/>
          <w:i/>
          <w:color w:val="auto"/>
        </w:rPr>
        <w:t>data logger</w:t>
      </w:r>
      <w:r w:rsidRPr="00BA2B93">
        <w:rPr>
          <w:rFonts w:cs="Arial"/>
          <w:color w:val="auto"/>
        </w:rPr>
        <w:t>.</w:t>
      </w:r>
    </w:p>
    <w:p w14:paraId="3D86E2C0" w14:textId="60196F69" w:rsidR="004E39A3" w:rsidRPr="00BA2B93" w:rsidRDefault="004E39A3" w:rsidP="0082157B">
      <w:pPr>
        <w:ind w:left="709"/>
        <w:jc w:val="both"/>
        <w:rPr>
          <w:rFonts w:cs="Arial"/>
          <w:color w:val="auto"/>
        </w:rPr>
      </w:pPr>
      <w:r w:rsidRPr="00BA2B93">
        <w:rPr>
          <w:rFonts w:cs="Arial"/>
          <w:b/>
          <w:i/>
          <w:color w:val="auto"/>
        </w:rPr>
        <w:t xml:space="preserve">Law, </w:t>
      </w:r>
      <w:r w:rsidRPr="00BA2B93">
        <w:rPr>
          <w:rFonts w:cs="Arial"/>
          <w:color w:val="auto"/>
          <w:szCs w:val="22"/>
        </w:rPr>
        <w:t xml:space="preserve">Means the National Gas Law as set out in the schedule to the </w:t>
      </w:r>
      <w:r w:rsidRPr="00BA2B93">
        <w:rPr>
          <w:rFonts w:cs="Arial"/>
          <w:i/>
          <w:color w:val="auto"/>
          <w:szCs w:val="22"/>
        </w:rPr>
        <w:t>National Gas (South Australia) Act 2008</w:t>
      </w:r>
      <w:r w:rsidRPr="00BA2B93">
        <w:rPr>
          <w:rFonts w:cs="Arial"/>
          <w:color w:val="auto"/>
          <w:szCs w:val="22"/>
        </w:rPr>
        <w:t xml:space="preserve"> (SA).</w:t>
      </w:r>
    </w:p>
    <w:p w14:paraId="64A0D7C1" w14:textId="5B3C1ED7" w:rsidR="00E44BC4" w:rsidRPr="00BA2B93" w:rsidRDefault="00E44BC4" w:rsidP="0082157B">
      <w:pPr>
        <w:ind w:left="709"/>
        <w:jc w:val="both"/>
        <w:rPr>
          <w:rFonts w:cs="Arial"/>
          <w:color w:val="auto"/>
        </w:rPr>
      </w:pPr>
      <w:r w:rsidRPr="00BA2B93">
        <w:rPr>
          <w:rFonts w:cs="Arial"/>
          <w:b/>
          <w:i/>
          <w:color w:val="auto"/>
        </w:rPr>
        <w:t>meter</w:t>
      </w:r>
      <w:r w:rsidRPr="00BA2B93">
        <w:rPr>
          <w:rFonts w:cs="Arial"/>
          <w:color w:val="auto"/>
        </w:rPr>
        <w:t xml:space="preserve"> means a device</w:t>
      </w:r>
      <w:r w:rsidR="00EB5323" w:rsidRPr="00BA2B93">
        <w:rPr>
          <w:rFonts w:cs="Arial"/>
          <w:color w:val="auto"/>
        </w:rPr>
        <w:t xml:space="preserve"> used to directly measure the mass or volume of gas passing through it and includes the associated equipment attached to the device to filter, control or regulate the flow of gas</w:t>
      </w:r>
      <w:r w:rsidRPr="00BA2B93">
        <w:rPr>
          <w:rFonts w:cs="Arial"/>
          <w:color w:val="auto"/>
        </w:rPr>
        <w:t>.</w:t>
      </w:r>
    </w:p>
    <w:p w14:paraId="64A0D7C2" w14:textId="77777777" w:rsidR="00E44BC4" w:rsidRPr="00BA2B93" w:rsidRDefault="00E44BC4" w:rsidP="0082157B">
      <w:pPr>
        <w:ind w:left="709"/>
        <w:jc w:val="both"/>
        <w:rPr>
          <w:rFonts w:cs="Arial"/>
          <w:color w:val="auto"/>
        </w:rPr>
      </w:pPr>
      <w:r w:rsidRPr="00BA2B93">
        <w:rPr>
          <w:rFonts w:cs="Arial"/>
          <w:b/>
          <w:i/>
          <w:color w:val="auto"/>
        </w:rPr>
        <w:t>meter data database</w:t>
      </w:r>
      <w:r w:rsidRPr="00BA2B93">
        <w:rPr>
          <w:rFonts w:cs="Arial"/>
          <w:color w:val="auto"/>
        </w:rPr>
        <w:t>, see clause 2.1.1.</w:t>
      </w:r>
    </w:p>
    <w:p w14:paraId="64A0D7C3" w14:textId="4831FD6C" w:rsidR="00E44BC4" w:rsidRPr="00BA2B93" w:rsidRDefault="00E44BC4" w:rsidP="0082157B">
      <w:pPr>
        <w:ind w:left="709"/>
        <w:jc w:val="both"/>
        <w:rPr>
          <w:rFonts w:cs="Arial"/>
          <w:color w:val="auto"/>
        </w:rPr>
      </w:pPr>
      <w:r w:rsidRPr="00BA2B93">
        <w:rPr>
          <w:rFonts w:cs="Arial"/>
          <w:b/>
          <w:i/>
          <w:color w:val="auto"/>
        </w:rPr>
        <w:t>meter number</w:t>
      </w:r>
      <w:r w:rsidRPr="00BA2B93">
        <w:rPr>
          <w:rFonts w:cs="Arial"/>
          <w:color w:val="auto"/>
        </w:rPr>
        <w:t xml:space="preserve">, </w:t>
      </w:r>
      <w:r w:rsidR="004E39A3" w:rsidRPr="00BA2B93">
        <w:rPr>
          <w:rFonts w:cs="Arial"/>
          <w:color w:val="auto"/>
        </w:rPr>
        <w:t>A</w:t>
      </w:r>
      <w:r w:rsidRPr="00BA2B93">
        <w:rPr>
          <w:rFonts w:cs="Arial"/>
          <w:color w:val="auto"/>
        </w:rPr>
        <w:t xml:space="preserve"> unique identification number allocated to the </w:t>
      </w:r>
      <w:r w:rsidRPr="00BA2B93">
        <w:rPr>
          <w:rFonts w:cs="Arial"/>
          <w:i/>
          <w:color w:val="auto"/>
        </w:rPr>
        <w:t>meter</w:t>
      </w:r>
      <w:r w:rsidRPr="00BA2B93">
        <w:rPr>
          <w:rFonts w:cs="Arial"/>
          <w:color w:val="auto"/>
        </w:rPr>
        <w:t>.</w:t>
      </w:r>
    </w:p>
    <w:p w14:paraId="64A0D7C4" w14:textId="77777777" w:rsidR="00E44BC4" w:rsidRPr="00BA2B93" w:rsidRDefault="00E44BC4" w:rsidP="0082157B">
      <w:pPr>
        <w:ind w:left="709"/>
        <w:jc w:val="both"/>
        <w:rPr>
          <w:rFonts w:cs="Arial"/>
          <w:color w:val="auto"/>
        </w:rPr>
      </w:pPr>
      <w:r w:rsidRPr="00BA2B93">
        <w:rPr>
          <w:rFonts w:cs="Arial"/>
          <w:b/>
          <w:i/>
          <w:color w:val="auto"/>
        </w:rPr>
        <w:t>meter reading</w:t>
      </w:r>
      <w:r w:rsidRPr="00BA2B93">
        <w:rPr>
          <w:rFonts w:cs="Arial"/>
          <w:color w:val="auto"/>
        </w:rPr>
        <w:t xml:space="preserve"> means an </w:t>
      </w:r>
      <w:r w:rsidRPr="00BA2B93">
        <w:rPr>
          <w:rFonts w:cs="Arial"/>
          <w:i/>
          <w:color w:val="auto"/>
        </w:rPr>
        <w:t>actual meter reading, estimated meter reading</w:t>
      </w:r>
      <w:r w:rsidRPr="00BA2B93">
        <w:rPr>
          <w:rFonts w:cs="Arial"/>
          <w:color w:val="auto"/>
        </w:rPr>
        <w:t xml:space="preserve"> or </w:t>
      </w:r>
      <w:r w:rsidRPr="00BA2B93">
        <w:rPr>
          <w:rFonts w:cs="Arial"/>
          <w:i/>
          <w:color w:val="auto"/>
        </w:rPr>
        <w:t>substituted meter reading</w:t>
      </w:r>
      <w:r w:rsidRPr="00BA2B93">
        <w:rPr>
          <w:rFonts w:cs="Arial"/>
          <w:color w:val="auto"/>
        </w:rPr>
        <w:t xml:space="preserve">.  A reference to a </w:t>
      </w:r>
      <w:r w:rsidRPr="00BA2B93">
        <w:rPr>
          <w:rFonts w:cs="Arial"/>
          <w:i/>
          <w:color w:val="auto"/>
        </w:rPr>
        <w:t>meter reading</w:t>
      </w:r>
      <w:r w:rsidRPr="00BA2B93">
        <w:rPr>
          <w:rFonts w:cs="Arial"/>
          <w:color w:val="auto"/>
        </w:rPr>
        <w:t xml:space="preserve"> in respect of a particular date or </w:t>
      </w:r>
      <w:r w:rsidRPr="00BA2B93">
        <w:rPr>
          <w:rFonts w:cs="Arial"/>
          <w:i/>
          <w:color w:val="auto"/>
        </w:rPr>
        <w:t>reading period</w:t>
      </w:r>
      <w:r w:rsidRPr="00BA2B93">
        <w:rPr>
          <w:rFonts w:cs="Arial"/>
          <w:color w:val="auto"/>
        </w:rPr>
        <w:t xml:space="preserve"> is to the reading that has most recently been included in the </w:t>
      </w:r>
      <w:r w:rsidRPr="00BA2B93">
        <w:rPr>
          <w:rFonts w:cs="Arial"/>
          <w:i/>
          <w:color w:val="auto"/>
        </w:rPr>
        <w:t>meter data database</w:t>
      </w:r>
      <w:r w:rsidRPr="00BA2B93">
        <w:rPr>
          <w:rFonts w:cs="Arial"/>
          <w:color w:val="auto"/>
        </w:rPr>
        <w:t xml:space="preserve"> in respect of that date or </w:t>
      </w:r>
      <w:r w:rsidRPr="00BA2B93">
        <w:rPr>
          <w:rFonts w:cs="Arial"/>
          <w:i/>
          <w:color w:val="auto"/>
        </w:rPr>
        <w:t>reading period.</w:t>
      </w:r>
    </w:p>
    <w:p w14:paraId="64A0D7C5" w14:textId="77777777" w:rsidR="00E44BC4" w:rsidRPr="00BA2B93" w:rsidRDefault="00E44BC4" w:rsidP="0082157B">
      <w:pPr>
        <w:ind w:left="709"/>
        <w:jc w:val="both"/>
        <w:rPr>
          <w:rFonts w:cs="Arial"/>
          <w:color w:val="auto"/>
        </w:rPr>
      </w:pPr>
      <w:r w:rsidRPr="00BA2B93">
        <w:rPr>
          <w:rFonts w:cs="Arial"/>
          <w:b/>
          <w:i/>
          <w:color w:val="auto"/>
        </w:rPr>
        <w:lastRenderedPageBreak/>
        <w:t>meter reading schedule</w:t>
      </w:r>
      <w:r w:rsidRPr="00BA2B93">
        <w:rPr>
          <w:rFonts w:cs="Arial"/>
          <w:color w:val="auto"/>
        </w:rPr>
        <w:t>, see clause 2.2.1(b).</w:t>
      </w:r>
    </w:p>
    <w:p w14:paraId="64A0D7C6" w14:textId="77777777" w:rsidR="00E44BC4" w:rsidRPr="00BA2B93" w:rsidRDefault="00E44BC4" w:rsidP="0082157B">
      <w:pPr>
        <w:ind w:left="709"/>
        <w:jc w:val="both"/>
        <w:rPr>
          <w:rFonts w:cs="Arial"/>
          <w:color w:val="auto"/>
        </w:rPr>
      </w:pPr>
      <w:r w:rsidRPr="00BA2B93">
        <w:rPr>
          <w:rFonts w:cs="Arial"/>
          <w:b/>
          <w:i/>
          <w:color w:val="auto"/>
        </w:rPr>
        <w:t>MIRN</w:t>
      </w:r>
      <w:r w:rsidRPr="00BA2B93">
        <w:rPr>
          <w:rFonts w:cs="Arial"/>
          <w:color w:val="auto"/>
        </w:rPr>
        <w:t xml:space="preserve">, in relation to a </w:t>
      </w:r>
      <w:r w:rsidRPr="00BA2B93">
        <w:rPr>
          <w:rFonts w:cs="Arial"/>
          <w:i/>
          <w:color w:val="auto"/>
        </w:rPr>
        <w:t>supply point</w:t>
      </w:r>
      <w:r w:rsidRPr="00BA2B93">
        <w:rPr>
          <w:rFonts w:cs="Arial"/>
          <w:b/>
          <w:color w:val="auto"/>
        </w:rPr>
        <w:t xml:space="preserve"> </w:t>
      </w:r>
      <w:r w:rsidRPr="00BA2B93">
        <w:rPr>
          <w:rFonts w:cs="Arial"/>
          <w:color w:val="auto"/>
        </w:rPr>
        <w:t xml:space="preserve">at any time, means the meter installation registration number for that </w:t>
      </w:r>
      <w:r w:rsidRPr="00BA2B93">
        <w:rPr>
          <w:rFonts w:cs="Arial"/>
          <w:i/>
          <w:color w:val="auto"/>
        </w:rPr>
        <w:t>supply point</w:t>
      </w:r>
      <w:r w:rsidRPr="00BA2B93">
        <w:rPr>
          <w:rFonts w:cs="Arial"/>
          <w:color w:val="auto"/>
        </w:rPr>
        <w:t xml:space="preserve"> as recorded at that time:</w:t>
      </w:r>
    </w:p>
    <w:p w14:paraId="64A0D7C7" w14:textId="77777777" w:rsidR="0082157B" w:rsidRPr="00BA2B93" w:rsidRDefault="00E44BC4" w:rsidP="00181E23">
      <w:pPr>
        <w:numPr>
          <w:ilvl w:val="0"/>
          <w:numId w:val="25"/>
        </w:numPr>
        <w:rPr>
          <w:color w:val="auto"/>
        </w:rPr>
      </w:pPr>
      <w:r w:rsidRPr="00BA2B93">
        <w:rPr>
          <w:color w:val="auto"/>
        </w:rPr>
        <w:t xml:space="preserve">where the </w:t>
      </w:r>
      <w:r w:rsidRPr="00BA2B93">
        <w:rPr>
          <w:i/>
          <w:color w:val="auto"/>
        </w:rPr>
        <w:t>supply point</w:t>
      </w:r>
      <w:r w:rsidRPr="00BA2B93">
        <w:rPr>
          <w:color w:val="auto"/>
        </w:rPr>
        <w:t xml:space="preserve"> is a </w:t>
      </w:r>
      <w:r w:rsidRPr="00BA2B93">
        <w:rPr>
          <w:i/>
          <w:color w:val="auto"/>
        </w:rPr>
        <w:t>distribution supply point</w:t>
      </w:r>
      <w:r w:rsidRPr="00BA2B93">
        <w:rPr>
          <w:color w:val="auto"/>
        </w:rPr>
        <w:t xml:space="preserve">, in the </w:t>
      </w:r>
      <w:r w:rsidRPr="00BA2B93">
        <w:rPr>
          <w:i/>
          <w:color w:val="auto"/>
        </w:rPr>
        <w:t>MIRN</w:t>
      </w:r>
      <w:r w:rsidRPr="00BA2B93">
        <w:rPr>
          <w:color w:val="auto"/>
        </w:rPr>
        <w:t xml:space="preserve"> database of the </w:t>
      </w:r>
      <w:r w:rsidRPr="00BA2B93">
        <w:rPr>
          <w:i/>
          <w:color w:val="auto"/>
        </w:rPr>
        <w:t>Distributor</w:t>
      </w:r>
      <w:r w:rsidRPr="00BA2B93">
        <w:rPr>
          <w:color w:val="auto"/>
        </w:rPr>
        <w:t xml:space="preserve"> in whose </w:t>
      </w:r>
      <w:r w:rsidRPr="00BA2B93">
        <w:rPr>
          <w:i/>
          <w:color w:val="auto"/>
        </w:rPr>
        <w:t>distribution area</w:t>
      </w:r>
      <w:r w:rsidRPr="00BA2B93">
        <w:rPr>
          <w:color w:val="auto"/>
        </w:rPr>
        <w:t xml:space="preserve"> that </w:t>
      </w:r>
      <w:r w:rsidRPr="00BA2B93">
        <w:rPr>
          <w:i/>
          <w:color w:val="auto"/>
        </w:rPr>
        <w:t>supply point</w:t>
      </w:r>
      <w:r w:rsidRPr="00BA2B93">
        <w:rPr>
          <w:color w:val="auto"/>
        </w:rPr>
        <w:t xml:space="preserve"> is located; and</w:t>
      </w:r>
    </w:p>
    <w:p w14:paraId="64A0D7C8" w14:textId="77777777" w:rsidR="00E44BC4" w:rsidRPr="00BA2B93" w:rsidRDefault="00E44BC4" w:rsidP="00181E23">
      <w:pPr>
        <w:numPr>
          <w:ilvl w:val="0"/>
          <w:numId w:val="25"/>
        </w:numPr>
        <w:rPr>
          <w:color w:val="auto"/>
        </w:rPr>
      </w:pPr>
      <w:r w:rsidRPr="00BA2B93">
        <w:rPr>
          <w:color w:val="auto"/>
        </w:rPr>
        <w:t xml:space="preserve">where the </w:t>
      </w:r>
      <w:r w:rsidRPr="00BA2B93">
        <w:rPr>
          <w:i/>
          <w:color w:val="auto"/>
        </w:rPr>
        <w:t>supply point</w:t>
      </w:r>
      <w:r w:rsidRPr="00BA2B93">
        <w:rPr>
          <w:color w:val="auto"/>
        </w:rPr>
        <w:t xml:space="preserve"> is a </w:t>
      </w:r>
      <w:r w:rsidRPr="00BA2B93">
        <w:rPr>
          <w:i/>
          <w:color w:val="auto"/>
        </w:rPr>
        <w:t>transmission supply point</w:t>
      </w:r>
      <w:r w:rsidRPr="00BA2B93">
        <w:rPr>
          <w:color w:val="auto"/>
        </w:rPr>
        <w:t xml:space="preserve">, in the </w:t>
      </w:r>
      <w:r w:rsidRPr="00BA2B93">
        <w:rPr>
          <w:i/>
          <w:color w:val="auto"/>
        </w:rPr>
        <w:t>metering register</w:t>
      </w:r>
      <w:r w:rsidRPr="00BA2B93">
        <w:rPr>
          <w:color w:val="auto"/>
        </w:rPr>
        <w:t>,</w:t>
      </w:r>
    </w:p>
    <w:p w14:paraId="64A0D7C9" w14:textId="77777777" w:rsidR="00E44BC4" w:rsidRPr="00BA2B93" w:rsidRDefault="00E44BC4" w:rsidP="0082157B">
      <w:pPr>
        <w:ind w:left="709"/>
        <w:jc w:val="both"/>
        <w:rPr>
          <w:rFonts w:cs="Arial"/>
          <w:color w:val="auto"/>
        </w:rPr>
      </w:pPr>
      <w:r w:rsidRPr="00BA2B93">
        <w:rPr>
          <w:rFonts w:cs="Arial"/>
          <w:color w:val="auto"/>
        </w:rPr>
        <w:t xml:space="preserve">including the </w:t>
      </w:r>
      <w:r w:rsidRPr="00BA2B93">
        <w:rPr>
          <w:rFonts w:cs="Arial"/>
          <w:i/>
          <w:color w:val="auto"/>
        </w:rPr>
        <w:t>checksum</w:t>
      </w:r>
      <w:r w:rsidRPr="00BA2B93">
        <w:rPr>
          <w:rFonts w:cs="Arial"/>
          <w:color w:val="auto"/>
        </w:rPr>
        <w:t xml:space="preserve"> for that </w:t>
      </w:r>
      <w:r w:rsidRPr="00BA2B93">
        <w:rPr>
          <w:rFonts w:cs="Arial"/>
          <w:i/>
          <w:color w:val="auto"/>
        </w:rPr>
        <w:t>MIRN</w:t>
      </w:r>
      <w:r w:rsidRPr="00BA2B93">
        <w:rPr>
          <w:rFonts w:cs="Arial"/>
          <w:color w:val="auto"/>
        </w:rPr>
        <w:t>.</w:t>
      </w:r>
    </w:p>
    <w:p w14:paraId="64A0D7CA" w14:textId="77777777" w:rsidR="00E44BC4" w:rsidRPr="00BA2B93" w:rsidRDefault="00E44BC4" w:rsidP="0082157B">
      <w:pPr>
        <w:ind w:left="709"/>
        <w:jc w:val="both"/>
        <w:rPr>
          <w:rFonts w:cs="Arial"/>
          <w:color w:val="auto"/>
        </w:rPr>
      </w:pPr>
      <w:r w:rsidRPr="00BA2B93">
        <w:rPr>
          <w:rFonts w:cs="Arial"/>
          <w:b/>
          <w:i/>
          <w:color w:val="auto"/>
        </w:rPr>
        <w:t>MIRN database</w:t>
      </w:r>
      <w:r w:rsidRPr="00BA2B93">
        <w:rPr>
          <w:rFonts w:cs="Arial"/>
          <w:color w:val="auto"/>
        </w:rPr>
        <w:t>, see clause 3.1.</w:t>
      </w:r>
    </w:p>
    <w:p w14:paraId="64A0D7CB" w14:textId="77777777" w:rsidR="00E44BC4" w:rsidRPr="00BA2B93" w:rsidRDefault="00E44BC4" w:rsidP="0082157B">
      <w:pPr>
        <w:ind w:left="709"/>
        <w:jc w:val="both"/>
        <w:rPr>
          <w:rFonts w:cs="Arial"/>
          <w:color w:val="auto"/>
        </w:rPr>
      </w:pPr>
      <w:r w:rsidRPr="00BA2B93">
        <w:rPr>
          <w:rFonts w:cs="Arial"/>
          <w:b/>
          <w:i/>
          <w:color w:val="auto"/>
        </w:rPr>
        <w:t>MIRN discovery request</w:t>
      </w:r>
      <w:r w:rsidRPr="00BA2B93">
        <w:rPr>
          <w:rFonts w:cs="Arial"/>
          <w:color w:val="auto"/>
        </w:rPr>
        <w:t xml:space="preserve">, in relation to a </w:t>
      </w:r>
      <w:r w:rsidRPr="00BA2B93">
        <w:rPr>
          <w:rFonts w:cs="Arial"/>
          <w:i/>
          <w:color w:val="auto"/>
        </w:rPr>
        <w:t>distribution supply point</w:t>
      </w:r>
      <w:r w:rsidRPr="00BA2B93">
        <w:rPr>
          <w:rFonts w:cs="Arial"/>
          <w:color w:val="auto"/>
        </w:rPr>
        <w:t xml:space="preserve">, means a request by a </w:t>
      </w:r>
      <w:r w:rsidRPr="00BA2B93">
        <w:rPr>
          <w:rFonts w:cs="Arial"/>
          <w:i/>
          <w:color w:val="auto"/>
        </w:rPr>
        <w:t>Market Participant</w:t>
      </w:r>
      <w:r w:rsidRPr="00BA2B93">
        <w:rPr>
          <w:rFonts w:cs="Arial"/>
          <w:color w:val="auto"/>
        </w:rPr>
        <w:t xml:space="preserve"> or AEMO to a </w:t>
      </w:r>
      <w:r w:rsidRPr="00BA2B93">
        <w:rPr>
          <w:rFonts w:cs="Arial"/>
          <w:i/>
          <w:color w:val="auto"/>
        </w:rPr>
        <w:t>Distributor</w:t>
      </w:r>
      <w:r w:rsidRPr="00BA2B93">
        <w:rPr>
          <w:rFonts w:cs="Arial"/>
          <w:color w:val="auto"/>
        </w:rPr>
        <w:t xml:space="preserve"> for the information referred to in clause 3.1.1 in relation to a </w:t>
      </w:r>
      <w:r w:rsidRPr="00BA2B93">
        <w:rPr>
          <w:rFonts w:cs="Arial"/>
          <w:i/>
          <w:color w:val="auto"/>
        </w:rPr>
        <w:t>distribution supply point</w:t>
      </w:r>
      <w:r w:rsidRPr="00BA2B93">
        <w:rPr>
          <w:rFonts w:cs="Arial"/>
          <w:color w:val="auto"/>
        </w:rPr>
        <w:t xml:space="preserve"> which is (or is purported to be) located in the </w:t>
      </w:r>
      <w:r w:rsidRPr="00BA2B93">
        <w:rPr>
          <w:rFonts w:cs="Arial"/>
          <w:i/>
          <w:color w:val="auto"/>
        </w:rPr>
        <w:t>distribution area</w:t>
      </w:r>
      <w:r w:rsidRPr="00BA2B93">
        <w:rPr>
          <w:rFonts w:cs="Arial"/>
          <w:color w:val="auto"/>
        </w:rPr>
        <w:t xml:space="preserve"> of that </w:t>
      </w:r>
      <w:r w:rsidRPr="00BA2B93">
        <w:rPr>
          <w:rFonts w:cs="Arial"/>
          <w:i/>
          <w:color w:val="auto"/>
        </w:rPr>
        <w:t>Distributor</w:t>
      </w:r>
      <w:r w:rsidRPr="00BA2B93">
        <w:rPr>
          <w:rFonts w:cs="Arial"/>
          <w:color w:val="auto"/>
        </w:rPr>
        <w:t xml:space="preserve"> (such </w:t>
      </w:r>
      <w:r w:rsidRPr="00BA2B93">
        <w:rPr>
          <w:rFonts w:cs="Arial"/>
          <w:i/>
          <w:color w:val="auto"/>
        </w:rPr>
        <w:t>distribution supply point</w:t>
      </w:r>
      <w:r w:rsidRPr="00BA2B93">
        <w:rPr>
          <w:rFonts w:cs="Arial"/>
          <w:color w:val="auto"/>
        </w:rPr>
        <w:t xml:space="preserve"> being identified by reference to a </w:t>
      </w:r>
      <w:r w:rsidRPr="00BA2B93">
        <w:rPr>
          <w:rFonts w:cs="Arial"/>
          <w:i/>
          <w:color w:val="auto"/>
        </w:rPr>
        <w:t>MIRN</w:t>
      </w:r>
      <w:r w:rsidRPr="00BA2B93">
        <w:rPr>
          <w:rFonts w:cs="Arial"/>
          <w:color w:val="auto"/>
        </w:rPr>
        <w:t xml:space="preserve"> or a </w:t>
      </w:r>
      <w:r w:rsidRPr="00BA2B93">
        <w:rPr>
          <w:rFonts w:cs="Arial"/>
          <w:i/>
          <w:color w:val="auto"/>
        </w:rPr>
        <w:t>discovery address</w:t>
      </w:r>
      <w:r w:rsidRPr="00BA2B93">
        <w:rPr>
          <w:rFonts w:cs="Arial"/>
          <w:color w:val="auto"/>
        </w:rPr>
        <w:t xml:space="preserve">).  </w:t>
      </w:r>
    </w:p>
    <w:p w14:paraId="64A0D7CC" w14:textId="77777777" w:rsidR="00E44BC4" w:rsidRPr="00BA2B93" w:rsidRDefault="00E44BC4" w:rsidP="0082157B">
      <w:pPr>
        <w:ind w:left="709"/>
        <w:jc w:val="both"/>
        <w:rPr>
          <w:rFonts w:cs="Arial"/>
          <w:color w:val="auto"/>
        </w:rPr>
      </w:pPr>
      <w:r w:rsidRPr="00BA2B93">
        <w:rPr>
          <w:rFonts w:cs="Arial"/>
          <w:b/>
          <w:i/>
          <w:color w:val="auto"/>
        </w:rPr>
        <w:t>net system load profile methodology</w:t>
      </w:r>
      <w:r w:rsidRPr="00BA2B93">
        <w:rPr>
          <w:rFonts w:cs="Arial"/>
          <w:color w:val="auto"/>
        </w:rPr>
        <w:t xml:space="preserve"> means the methodology contained in Attachment 6.</w:t>
      </w:r>
    </w:p>
    <w:p w14:paraId="64A0D7CD" w14:textId="77777777" w:rsidR="00147772" w:rsidRPr="00BA2B93" w:rsidRDefault="00147772" w:rsidP="0082157B">
      <w:pPr>
        <w:ind w:left="709"/>
        <w:jc w:val="both"/>
        <w:rPr>
          <w:rFonts w:cs="Arial"/>
          <w:i/>
          <w:color w:val="auto"/>
        </w:rPr>
      </w:pPr>
      <w:r w:rsidRPr="00BA2B93">
        <w:rPr>
          <w:rFonts w:cs="Arial"/>
          <w:b/>
          <w:i/>
          <w:color w:val="auto"/>
        </w:rPr>
        <w:t xml:space="preserve">network section </w:t>
      </w:r>
      <w:r w:rsidRPr="00BA2B93">
        <w:rPr>
          <w:rFonts w:cs="Arial"/>
          <w:color w:val="auto"/>
        </w:rPr>
        <w:t xml:space="preserve">means the pipeline associated with a </w:t>
      </w:r>
      <w:r w:rsidRPr="00BA2B93">
        <w:rPr>
          <w:rFonts w:cs="Arial"/>
          <w:i/>
          <w:color w:val="auto"/>
        </w:rPr>
        <w:t>Network ID.</w:t>
      </w:r>
    </w:p>
    <w:p w14:paraId="64A0D7CE" w14:textId="77777777" w:rsidR="00147772" w:rsidRPr="00BA2B93" w:rsidRDefault="00147772" w:rsidP="0082157B">
      <w:pPr>
        <w:ind w:left="709"/>
        <w:jc w:val="both"/>
        <w:rPr>
          <w:rFonts w:cs="Arial"/>
          <w:color w:val="auto"/>
        </w:rPr>
      </w:pPr>
      <w:r w:rsidRPr="00BA2B93">
        <w:rPr>
          <w:rFonts w:cs="Arial"/>
          <w:b/>
          <w:i/>
          <w:color w:val="auto"/>
        </w:rPr>
        <w:t xml:space="preserve">Network ID </w:t>
      </w:r>
      <w:r w:rsidRPr="00BA2B93">
        <w:rPr>
          <w:rFonts w:cs="Arial"/>
          <w:color w:val="auto"/>
        </w:rPr>
        <w:t xml:space="preserve">means the identifier assigned to a pipeline in accordance with the </w:t>
      </w:r>
      <w:r w:rsidRPr="00BA2B93">
        <w:rPr>
          <w:rFonts w:cs="Arial"/>
          <w:i/>
          <w:color w:val="auto"/>
        </w:rPr>
        <w:t>Gas Interface Protocol.</w:t>
      </w:r>
    </w:p>
    <w:p w14:paraId="64A0D7CF" w14:textId="77777777" w:rsidR="00E44BC4" w:rsidRPr="00BA2B93" w:rsidRDefault="00E44BC4" w:rsidP="0082157B">
      <w:pPr>
        <w:ind w:left="709"/>
        <w:jc w:val="both"/>
        <w:rPr>
          <w:rFonts w:cs="Arial"/>
          <w:color w:val="auto"/>
        </w:rPr>
      </w:pPr>
      <w:r w:rsidRPr="00BA2B93">
        <w:rPr>
          <w:rFonts w:cs="Arial"/>
          <w:b/>
          <w:i/>
          <w:color w:val="auto"/>
        </w:rPr>
        <w:t>new basic meter</w:t>
      </w:r>
      <w:r w:rsidRPr="00BA2B93">
        <w:rPr>
          <w:rFonts w:cs="Arial"/>
          <w:color w:val="auto"/>
        </w:rPr>
        <w:t xml:space="preserve"> means the installation of a </w:t>
      </w:r>
      <w:r w:rsidRPr="00BA2B93">
        <w:rPr>
          <w:rFonts w:cs="Arial"/>
          <w:i/>
          <w:iCs/>
          <w:color w:val="auto"/>
        </w:rPr>
        <w:t>basic meter</w:t>
      </w:r>
      <w:r w:rsidRPr="00BA2B93">
        <w:rPr>
          <w:rFonts w:cs="Arial"/>
          <w:color w:val="auto"/>
        </w:rPr>
        <w:t xml:space="preserve"> to a </w:t>
      </w:r>
      <w:r w:rsidRPr="00BA2B93">
        <w:rPr>
          <w:rFonts w:cs="Arial"/>
          <w:i/>
          <w:iCs/>
          <w:color w:val="auto"/>
        </w:rPr>
        <w:t>supply point</w:t>
      </w:r>
      <w:r w:rsidRPr="00BA2B93">
        <w:rPr>
          <w:rFonts w:cs="Arial"/>
          <w:color w:val="auto"/>
        </w:rPr>
        <w:t xml:space="preserve"> that has never had a meter installation registered previously.</w:t>
      </w:r>
    </w:p>
    <w:p w14:paraId="64A0D7D0" w14:textId="77777777" w:rsidR="00E44BC4" w:rsidRPr="00BA2B93" w:rsidRDefault="00E44BC4" w:rsidP="00E44BC4">
      <w:pPr>
        <w:ind w:left="709"/>
        <w:rPr>
          <w:rFonts w:cs="Arial"/>
          <w:b/>
          <w:color w:val="auto"/>
        </w:rPr>
      </w:pPr>
      <w:r w:rsidRPr="00BA2B93">
        <w:rPr>
          <w:rFonts w:cs="Arial"/>
          <w:b/>
          <w:i/>
          <w:color w:val="auto"/>
        </w:rPr>
        <w:t>non-declared host Retailer</w:t>
      </w:r>
      <w:r w:rsidRPr="00BA2B93">
        <w:rPr>
          <w:rFonts w:cs="Arial"/>
          <w:b/>
          <w:color w:val="auto"/>
        </w:rPr>
        <w:t xml:space="preserve"> </w:t>
      </w:r>
      <w:r w:rsidRPr="00BA2B93">
        <w:rPr>
          <w:rFonts w:cs="Arial"/>
          <w:color w:val="auto"/>
        </w:rPr>
        <w:t xml:space="preserve">means a </w:t>
      </w:r>
      <w:r w:rsidRPr="00BA2B93">
        <w:rPr>
          <w:rFonts w:cs="Arial"/>
          <w:i/>
          <w:color w:val="auto"/>
        </w:rPr>
        <w:t>Retailer</w:t>
      </w:r>
      <w:r w:rsidRPr="00BA2B93">
        <w:rPr>
          <w:rFonts w:cs="Arial"/>
          <w:color w:val="auto"/>
        </w:rPr>
        <w:t xml:space="preserve"> that is not a </w:t>
      </w:r>
      <w:r w:rsidRPr="00BA2B93">
        <w:rPr>
          <w:rFonts w:cs="Arial"/>
          <w:i/>
          <w:color w:val="auto"/>
        </w:rPr>
        <w:t>declared host Retailer</w:t>
      </w:r>
      <w:r w:rsidRPr="00BA2B93">
        <w:rPr>
          <w:rFonts w:cs="Arial"/>
          <w:color w:val="auto"/>
        </w:rPr>
        <w:t>.</w:t>
      </w:r>
    </w:p>
    <w:p w14:paraId="64A0D7D1" w14:textId="77777777" w:rsidR="00E44BC4" w:rsidRPr="00BA2B93" w:rsidRDefault="00E44BC4" w:rsidP="0082157B">
      <w:pPr>
        <w:ind w:left="709"/>
        <w:jc w:val="both"/>
        <w:rPr>
          <w:rFonts w:cs="Arial"/>
          <w:color w:val="auto"/>
        </w:rPr>
      </w:pPr>
      <w:r w:rsidRPr="00BA2B93">
        <w:rPr>
          <w:rFonts w:cs="Arial"/>
          <w:b/>
          <w:i/>
          <w:color w:val="auto"/>
        </w:rPr>
        <w:t>NSL</w:t>
      </w:r>
      <w:r w:rsidRPr="00BA2B93">
        <w:rPr>
          <w:rFonts w:cs="Arial"/>
          <w:color w:val="auto"/>
        </w:rPr>
        <w:t>, see clause 1.1 of Attachment 6.</w:t>
      </w:r>
    </w:p>
    <w:p w14:paraId="64A0D7D2" w14:textId="77777777" w:rsidR="00E44BC4" w:rsidRPr="00BA2B93" w:rsidRDefault="00E44BC4" w:rsidP="0082157B">
      <w:pPr>
        <w:ind w:left="709"/>
        <w:jc w:val="both"/>
        <w:rPr>
          <w:rFonts w:cs="Arial"/>
          <w:color w:val="auto"/>
        </w:rPr>
      </w:pPr>
      <w:r w:rsidRPr="00BA2B93">
        <w:rPr>
          <w:rFonts w:cs="Arial"/>
          <w:b/>
          <w:i/>
          <w:color w:val="auto"/>
        </w:rPr>
        <w:t>objection notice</w:t>
      </w:r>
      <w:r w:rsidRPr="00BA2B93">
        <w:rPr>
          <w:rFonts w:cs="Arial"/>
          <w:color w:val="auto"/>
        </w:rPr>
        <w:t>, see 4.3.1.</w:t>
      </w:r>
    </w:p>
    <w:p w14:paraId="64A0D7D3" w14:textId="1E53B091" w:rsidR="00E44BC4" w:rsidRPr="00BA2B93" w:rsidRDefault="00E44BC4" w:rsidP="0082157B">
      <w:pPr>
        <w:ind w:left="709"/>
        <w:jc w:val="both"/>
        <w:rPr>
          <w:rFonts w:cs="Arial"/>
          <w:color w:val="auto"/>
        </w:rPr>
      </w:pPr>
    </w:p>
    <w:p w14:paraId="64A0D7D4" w14:textId="77777777" w:rsidR="00E44BC4" w:rsidRPr="00BA2B93" w:rsidRDefault="00E44BC4" w:rsidP="0082157B">
      <w:pPr>
        <w:ind w:left="709"/>
        <w:jc w:val="both"/>
        <w:rPr>
          <w:rFonts w:cs="Arial"/>
          <w:color w:val="auto"/>
        </w:rPr>
      </w:pPr>
      <w:r w:rsidRPr="00BA2B93">
        <w:rPr>
          <w:rFonts w:cs="Arial"/>
          <w:b/>
          <w:i/>
          <w:color w:val="auto"/>
        </w:rPr>
        <w:t>objection withdrawal notice</w:t>
      </w:r>
      <w:r w:rsidRPr="00BA2B93">
        <w:rPr>
          <w:rFonts w:cs="Arial"/>
          <w:color w:val="auto"/>
        </w:rPr>
        <w:t>, see clause 4.3.2.</w:t>
      </w:r>
    </w:p>
    <w:p w14:paraId="64A0D7D5" w14:textId="7F568441" w:rsidR="00E44BC4" w:rsidRPr="00BA2B93" w:rsidRDefault="00E44BC4" w:rsidP="0082157B">
      <w:pPr>
        <w:ind w:left="709"/>
        <w:jc w:val="both"/>
        <w:rPr>
          <w:rFonts w:cs="Arial"/>
          <w:color w:val="auto"/>
        </w:rPr>
      </w:pPr>
    </w:p>
    <w:p w14:paraId="64A0D7D6" w14:textId="77777777" w:rsidR="00E44BC4" w:rsidRPr="00BA2B93" w:rsidRDefault="00E44BC4" w:rsidP="0082157B">
      <w:pPr>
        <w:ind w:left="709"/>
        <w:jc w:val="both"/>
        <w:rPr>
          <w:rFonts w:cs="Arial"/>
          <w:color w:val="auto"/>
        </w:rPr>
      </w:pPr>
      <w:r w:rsidRPr="00BA2B93">
        <w:rPr>
          <w:rFonts w:cs="Arial"/>
          <w:b/>
          <w:i/>
          <w:color w:val="auto"/>
        </w:rPr>
        <w:t>permitted prospective period</w:t>
      </w:r>
      <w:r w:rsidRPr="00BA2B93">
        <w:rPr>
          <w:rFonts w:cs="Arial"/>
          <w:color w:val="auto"/>
        </w:rPr>
        <w:t xml:space="preserve">, in relation to a </w:t>
      </w:r>
      <w:r w:rsidRPr="00BA2B93">
        <w:rPr>
          <w:rFonts w:cs="Arial"/>
          <w:i/>
          <w:color w:val="auto"/>
        </w:rPr>
        <w:t>transfer request</w:t>
      </w:r>
      <w:r w:rsidRPr="00BA2B93">
        <w:rPr>
          <w:rFonts w:cs="Arial"/>
          <w:color w:val="auto"/>
        </w:rPr>
        <w:t xml:space="preserve">, means the period of 66 </w:t>
      </w:r>
      <w:r w:rsidRPr="00BA2B93">
        <w:rPr>
          <w:rFonts w:cs="Arial"/>
          <w:i/>
          <w:color w:val="auto"/>
        </w:rPr>
        <w:t>business days</w:t>
      </w:r>
      <w:r w:rsidRPr="00BA2B93">
        <w:rPr>
          <w:rFonts w:cs="Arial"/>
          <w:color w:val="auto"/>
        </w:rPr>
        <w:t xml:space="preserve"> commencing on (and including) the day on which the </w:t>
      </w:r>
      <w:r w:rsidRPr="00BA2B93">
        <w:rPr>
          <w:rFonts w:cs="Arial"/>
          <w:i/>
          <w:color w:val="auto"/>
        </w:rPr>
        <w:t>transfer request</w:t>
      </w:r>
      <w:r w:rsidRPr="00BA2B93">
        <w:rPr>
          <w:rFonts w:cs="Arial"/>
          <w:color w:val="auto"/>
        </w:rPr>
        <w:t xml:space="preserve"> is delivered to AEMO</w:t>
      </w:r>
      <w:r w:rsidRPr="00BA2B93">
        <w:rPr>
          <w:rFonts w:cs="Arial"/>
          <w:i/>
          <w:color w:val="auto"/>
        </w:rPr>
        <w:t>.</w:t>
      </w:r>
    </w:p>
    <w:p w14:paraId="64A0D7D7" w14:textId="77777777" w:rsidR="00E44BC4" w:rsidRPr="00BA2B93" w:rsidRDefault="00E44BC4" w:rsidP="0082157B">
      <w:pPr>
        <w:ind w:left="709"/>
        <w:jc w:val="both"/>
        <w:rPr>
          <w:rFonts w:cs="Arial"/>
          <w:color w:val="auto"/>
        </w:rPr>
      </w:pPr>
      <w:r w:rsidRPr="00BA2B93">
        <w:rPr>
          <w:rFonts w:cs="Arial"/>
          <w:b/>
          <w:i/>
          <w:color w:val="auto"/>
        </w:rPr>
        <w:t>permitted retrospective period</w:t>
      </w:r>
      <w:r w:rsidRPr="00BA2B93">
        <w:rPr>
          <w:rFonts w:cs="Arial"/>
          <w:color w:val="auto"/>
        </w:rPr>
        <w:t xml:space="preserve">, in relation to a </w:t>
      </w:r>
      <w:r w:rsidRPr="00BA2B93">
        <w:rPr>
          <w:rFonts w:cs="Arial"/>
          <w:i/>
          <w:color w:val="auto"/>
        </w:rPr>
        <w:t>transfer request</w:t>
      </w:r>
      <w:r w:rsidRPr="00BA2B93">
        <w:rPr>
          <w:rFonts w:cs="Arial"/>
          <w:color w:val="auto"/>
        </w:rPr>
        <w:t>, means the period of 118 </w:t>
      </w:r>
      <w:r w:rsidRPr="00BA2B93">
        <w:rPr>
          <w:rFonts w:cs="Arial"/>
          <w:i/>
          <w:color w:val="auto"/>
        </w:rPr>
        <w:t>business days</w:t>
      </w:r>
      <w:r w:rsidRPr="00BA2B93">
        <w:rPr>
          <w:rFonts w:cs="Arial"/>
          <w:color w:val="auto"/>
        </w:rPr>
        <w:t xml:space="preserve"> expiring immediately before the day on which the </w:t>
      </w:r>
      <w:r w:rsidRPr="00BA2B93">
        <w:rPr>
          <w:rFonts w:cs="Arial"/>
          <w:i/>
          <w:color w:val="auto"/>
        </w:rPr>
        <w:t>transfer request</w:t>
      </w:r>
      <w:r w:rsidRPr="00BA2B93">
        <w:rPr>
          <w:rFonts w:cs="Arial"/>
          <w:color w:val="auto"/>
        </w:rPr>
        <w:t xml:space="preserve"> is delivered to AEMO.</w:t>
      </w:r>
    </w:p>
    <w:p w14:paraId="64A0D7D8" w14:textId="77777777" w:rsidR="00E44BC4" w:rsidRPr="00BA2B93" w:rsidRDefault="00E44BC4" w:rsidP="0082157B">
      <w:pPr>
        <w:ind w:left="709"/>
        <w:jc w:val="both"/>
        <w:rPr>
          <w:rFonts w:cs="Arial"/>
          <w:color w:val="auto"/>
        </w:rPr>
      </w:pPr>
      <w:r w:rsidRPr="00BA2B93">
        <w:rPr>
          <w:rFonts w:cs="Arial"/>
          <w:b/>
          <w:i/>
          <w:color w:val="auto"/>
        </w:rPr>
        <w:t>pressure correction factor</w:t>
      </w:r>
      <w:r w:rsidRPr="00BA2B93">
        <w:rPr>
          <w:rFonts w:cs="Arial"/>
          <w:color w:val="auto"/>
        </w:rPr>
        <w:t xml:space="preserve"> means the value applied to reflect the difference in volume of gas at the pressure at which its volume is measured, and the volume of that gas at standard metric conditions.</w:t>
      </w:r>
    </w:p>
    <w:p w14:paraId="64A0D7D9" w14:textId="77777777" w:rsidR="00E44BC4" w:rsidRPr="00BA2B93" w:rsidRDefault="00E44BC4" w:rsidP="0082157B">
      <w:pPr>
        <w:ind w:left="709"/>
        <w:jc w:val="both"/>
        <w:rPr>
          <w:rFonts w:cs="Arial"/>
          <w:b/>
          <w:color w:val="auto"/>
        </w:rPr>
      </w:pPr>
      <w:r w:rsidRPr="00BA2B93">
        <w:rPr>
          <w:rFonts w:cs="Arial"/>
          <w:b/>
          <w:i/>
          <w:iCs/>
          <w:color w:val="auto"/>
        </w:rPr>
        <w:lastRenderedPageBreak/>
        <w:t>Procedures</w:t>
      </w:r>
      <w:r w:rsidRPr="00BA2B93">
        <w:rPr>
          <w:rFonts w:cs="Arial"/>
          <w:b/>
          <w:iCs/>
          <w:color w:val="auto"/>
        </w:rPr>
        <w:t xml:space="preserve"> </w:t>
      </w:r>
      <w:r w:rsidRPr="00BA2B93">
        <w:rPr>
          <w:rFonts w:cs="Arial"/>
          <w:iCs/>
          <w:color w:val="auto"/>
        </w:rPr>
        <w:t>m</w:t>
      </w:r>
      <w:r w:rsidRPr="00BA2B93">
        <w:rPr>
          <w:rFonts w:cs="Arial"/>
          <w:color w:val="auto"/>
        </w:rPr>
        <w:t>eans these Retail Market Procedures (Victoria).</w:t>
      </w:r>
    </w:p>
    <w:p w14:paraId="64A0D7DA" w14:textId="77777777" w:rsidR="00E44BC4" w:rsidRPr="00BA2B93" w:rsidRDefault="00E44BC4" w:rsidP="0082157B">
      <w:pPr>
        <w:ind w:left="709"/>
        <w:jc w:val="both"/>
        <w:rPr>
          <w:rFonts w:cs="Arial"/>
          <w:color w:val="auto"/>
        </w:rPr>
      </w:pPr>
      <w:r w:rsidRPr="00BA2B93">
        <w:rPr>
          <w:rFonts w:cs="Arial"/>
          <w:b/>
          <w:i/>
          <w:color w:val="auto"/>
        </w:rPr>
        <w:t>proposed transfer date</w:t>
      </w:r>
      <w:r w:rsidRPr="00BA2B93">
        <w:rPr>
          <w:rFonts w:cs="Arial"/>
          <w:color w:val="auto"/>
        </w:rPr>
        <w:t xml:space="preserve">, in relation to a </w:t>
      </w:r>
      <w:r w:rsidRPr="00BA2B93">
        <w:rPr>
          <w:rFonts w:cs="Arial"/>
          <w:i/>
          <w:color w:val="auto"/>
        </w:rPr>
        <w:t>transfer request</w:t>
      </w:r>
      <w:r w:rsidRPr="00BA2B93">
        <w:rPr>
          <w:rFonts w:cs="Arial"/>
          <w:color w:val="auto"/>
        </w:rPr>
        <w:t xml:space="preserve">, means the day nominated in that </w:t>
      </w:r>
      <w:r w:rsidRPr="00BA2B93">
        <w:rPr>
          <w:rFonts w:cs="Arial"/>
          <w:i/>
          <w:color w:val="auto"/>
        </w:rPr>
        <w:t>transfer request</w:t>
      </w:r>
      <w:r w:rsidRPr="00BA2B93">
        <w:rPr>
          <w:rFonts w:cs="Arial"/>
          <w:color w:val="auto"/>
        </w:rPr>
        <w:t xml:space="preserve"> as the day with effect from which the </w:t>
      </w:r>
      <w:r w:rsidRPr="00BA2B93">
        <w:rPr>
          <w:rFonts w:cs="Arial"/>
          <w:i/>
          <w:color w:val="auto"/>
        </w:rPr>
        <w:t>Market Participant</w:t>
      </w:r>
      <w:r w:rsidRPr="00BA2B93">
        <w:rPr>
          <w:rFonts w:cs="Arial"/>
          <w:b/>
          <w:color w:val="auto"/>
        </w:rPr>
        <w:t xml:space="preserve"> </w:t>
      </w:r>
      <w:r w:rsidRPr="00BA2B93">
        <w:rPr>
          <w:rFonts w:cs="Arial"/>
          <w:color w:val="auto"/>
        </w:rPr>
        <w:t xml:space="preserve">who delivers the </w:t>
      </w:r>
      <w:r w:rsidRPr="00BA2B93">
        <w:rPr>
          <w:rFonts w:cs="Arial"/>
          <w:i/>
          <w:color w:val="auto"/>
        </w:rPr>
        <w:t>transfer request</w:t>
      </w:r>
      <w:r w:rsidRPr="00BA2B93">
        <w:rPr>
          <w:rFonts w:cs="Arial"/>
          <w:color w:val="auto"/>
        </w:rPr>
        <w:t xml:space="preserve"> to AEMO</w:t>
      </w:r>
      <w:r w:rsidRPr="00BA2B93">
        <w:rPr>
          <w:rFonts w:cs="Arial"/>
          <w:i/>
          <w:color w:val="auto"/>
        </w:rPr>
        <w:t xml:space="preserve"> </w:t>
      </w:r>
      <w:r w:rsidRPr="00BA2B93">
        <w:rPr>
          <w:rFonts w:cs="Arial"/>
          <w:color w:val="auto"/>
        </w:rPr>
        <w:t xml:space="preserve">is to be registered in the </w:t>
      </w:r>
      <w:r w:rsidRPr="00BA2B93">
        <w:rPr>
          <w:rFonts w:cs="Arial"/>
          <w:i/>
          <w:color w:val="auto"/>
        </w:rPr>
        <w:t>metering register</w:t>
      </w:r>
      <w:r w:rsidRPr="00BA2B93">
        <w:rPr>
          <w:rFonts w:cs="Arial"/>
          <w:color w:val="auto"/>
        </w:rPr>
        <w:t xml:space="preserve"> as the </w:t>
      </w:r>
      <w:r w:rsidRPr="00BA2B93">
        <w:rPr>
          <w:rFonts w:cs="Arial"/>
          <w:i/>
          <w:color w:val="auto"/>
        </w:rPr>
        <w:t>FRO</w:t>
      </w:r>
      <w:r w:rsidRPr="00BA2B93">
        <w:rPr>
          <w:rFonts w:cs="Arial"/>
          <w:color w:val="auto"/>
        </w:rPr>
        <w:t xml:space="preserve"> for the </w:t>
      </w:r>
      <w:r w:rsidRPr="00BA2B93">
        <w:rPr>
          <w:rFonts w:cs="Arial"/>
          <w:i/>
          <w:color w:val="auto"/>
        </w:rPr>
        <w:t>supply point</w:t>
      </w:r>
      <w:r w:rsidRPr="00BA2B93">
        <w:rPr>
          <w:rFonts w:cs="Arial"/>
          <w:color w:val="auto"/>
        </w:rPr>
        <w:t xml:space="preserve"> to which the </w:t>
      </w:r>
      <w:r w:rsidRPr="00BA2B93">
        <w:rPr>
          <w:rFonts w:cs="Arial"/>
          <w:i/>
          <w:color w:val="auto"/>
        </w:rPr>
        <w:t>transfer request</w:t>
      </w:r>
      <w:r w:rsidRPr="00BA2B93">
        <w:rPr>
          <w:rFonts w:cs="Arial"/>
          <w:color w:val="auto"/>
        </w:rPr>
        <w:t xml:space="preserve"> relates.</w:t>
      </w:r>
    </w:p>
    <w:p w14:paraId="64A0D7DB" w14:textId="77777777" w:rsidR="00E44BC4" w:rsidRPr="00BA2B93" w:rsidRDefault="00E44BC4" w:rsidP="0082157B">
      <w:pPr>
        <w:ind w:left="709"/>
        <w:jc w:val="both"/>
        <w:rPr>
          <w:rFonts w:cs="Arial"/>
          <w:color w:val="auto"/>
        </w:rPr>
      </w:pPr>
      <w:r w:rsidRPr="00BA2B93">
        <w:rPr>
          <w:rFonts w:cs="Arial"/>
          <w:b/>
          <w:i/>
          <w:color w:val="auto"/>
        </w:rPr>
        <w:t>prospective transfer date</w:t>
      </w:r>
      <w:r w:rsidRPr="00BA2B93">
        <w:rPr>
          <w:rFonts w:cs="Arial"/>
          <w:color w:val="auto"/>
        </w:rPr>
        <w:t xml:space="preserve">, in relation to a </w:t>
      </w:r>
      <w:r w:rsidRPr="00BA2B93">
        <w:rPr>
          <w:rFonts w:cs="Arial"/>
          <w:i/>
          <w:color w:val="auto"/>
        </w:rPr>
        <w:t>transfer request</w:t>
      </w:r>
      <w:r w:rsidRPr="00BA2B93">
        <w:rPr>
          <w:rFonts w:cs="Arial"/>
          <w:color w:val="auto"/>
        </w:rPr>
        <w:t xml:space="preserve">, means a </w:t>
      </w:r>
      <w:r w:rsidRPr="00BA2B93">
        <w:rPr>
          <w:rFonts w:cs="Arial"/>
          <w:i/>
          <w:color w:val="auto"/>
        </w:rPr>
        <w:t>day</w:t>
      </w:r>
      <w:r w:rsidRPr="00BA2B93">
        <w:rPr>
          <w:rFonts w:cs="Arial"/>
          <w:color w:val="auto"/>
        </w:rPr>
        <w:t xml:space="preserve"> which is on or after the day on which the </w:t>
      </w:r>
      <w:r w:rsidRPr="00BA2B93">
        <w:rPr>
          <w:rFonts w:cs="Arial"/>
          <w:i/>
          <w:color w:val="auto"/>
        </w:rPr>
        <w:t>transfer request</w:t>
      </w:r>
      <w:r w:rsidRPr="00BA2B93">
        <w:rPr>
          <w:rFonts w:cs="Arial"/>
          <w:color w:val="auto"/>
        </w:rPr>
        <w:t xml:space="preserve"> is delivered to AEMO.</w:t>
      </w:r>
    </w:p>
    <w:p w14:paraId="64A0D7DC" w14:textId="77777777" w:rsidR="00E44BC4" w:rsidRPr="00BA2B93" w:rsidRDefault="00E44BC4" w:rsidP="0082157B">
      <w:pPr>
        <w:ind w:left="709"/>
        <w:jc w:val="both"/>
        <w:rPr>
          <w:rFonts w:cs="Arial"/>
          <w:color w:val="auto"/>
        </w:rPr>
      </w:pPr>
      <w:r w:rsidRPr="00BA2B93">
        <w:rPr>
          <w:rFonts w:cs="Arial"/>
          <w:b/>
          <w:i/>
          <w:color w:val="auto"/>
        </w:rPr>
        <w:t>read</w:t>
      </w:r>
      <w:r w:rsidRPr="00BA2B93">
        <w:rPr>
          <w:rFonts w:cs="Arial"/>
          <w:color w:val="auto"/>
        </w:rPr>
        <w:t xml:space="preserve"> means the process of collecting figures or other information from a </w:t>
      </w:r>
      <w:r w:rsidRPr="00BA2B93">
        <w:rPr>
          <w:rFonts w:cs="Arial"/>
          <w:i/>
          <w:color w:val="auto"/>
        </w:rPr>
        <w:t xml:space="preserve">meter </w:t>
      </w:r>
      <w:r w:rsidRPr="00BA2B93">
        <w:rPr>
          <w:rFonts w:cs="Arial"/>
          <w:color w:val="auto"/>
        </w:rPr>
        <w:t>either directly or through being transmitted or transformed by electronic, radio, microwave, sonic or other means.</w:t>
      </w:r>
    </w:p>
    <w:p w14:paraId="64A0D7DD" w14:textId="77777777" w:rsidR="00E44BC4" w:rsidRPr="00BA2B93" w:rsidRDefault="00E44BC4" w:rsidP="0082157B">
      <w:pPr>
        <w:ind w:left="709"/>
        <w:jc w:val="both"/>
        <w:rPr>
          <w:rFonts w:cs="Arial"/>
          <w:color w:val="auto"/>
        </w:rPr>
      </w:pPr>
      <w:r w:rsidRPr="00BA2B93">
        <w:rPr>
          <w:rFonts w:cs="Arial"/>
          <w:b/>
          <w:i/>
          <w:color w:val="auto"/>
        </w:rPr>
        <w:t>read failure notice</w:t>
      </w:r>
      <w:r w:rsidRPr="00BA2B93">
        <w:rPr>
          <w:rFonts w:cs="Arial"/>
          <w:color w:val="auto"/>
        </w:rPr>
        <w:t>, see clause 4.6.2.</w:t>
      </w:r>
    </w:p>
    <w:p w14:paraId="64A0D7DE" w14:textId="351CA9A6" w:rsidR="00E44BC4" w:rsidRPr="00BA2B93" w:rsidRDefault="00E44BC4" w:rsidP="0082157B">
      <w:pPr>
        <w:ind w:left="709"/>
        <w:jc w:val="both"/>
        <w:rPr>
          <w:rFonts w:cs="Arial"/>
          <w:color w:val="auto"/>
        </w:rPr>
      </w:pPr>
      <w:r w:rsidRPr="00BA2B93">
        <w:rPr>
          <w:rFonts w:cs="Arial"/>
          <w:b/>
          <w:i/>
          <w:color w:val="auto"/>
        </w:rPr>
        <w:t>reading period</w:t>
      </w:r>
      <w:r w:rsidRPr="00BA2B93">
        <w:rPr>
          <w:rFonts w:cs="Arial"/>
          <w:color w:val="auto"/>
        </w:rPr>
        <w:t xml:space="preserve">, </w:t>
      </w:r>
      <w:r w:rsidR="00256F76" w:rsidRPr="00BA2B93">
        <w:rPr>
          <w:rFonts w:cs="Arial"/>
          <w:color w:val="auto"/>
        </w:rPr>
        <w:t xml:space="preserve">The period between two consecutive </w:t>
      </w:r>
      <w:r w:rsidR="00256F76" w:rsidRPr="00BA2B93">
        <w:rPr>
          <w:rFonts w:cs="Arial"/>
          <w:i/>
          <w:color w:val="auto"/>
        </w:rPr>
        <w:t>validated meter readings</w:t>
      </w:r>
      <w:r w:rsidR="00256F76" w:rsidRPr="00BA2B93">
        <w:rPr>
          <w:rFonts w:cs="Arial"/>
          <w:color w:val="auto"/>
        </w:rPr>
        <w:t xml:space="preserve"> for a </w:t>
      </w:r>
      <w:r w:rsidR="00256F76" w:rsidRPr="00BA2B93">
        <w:rPr>
          <w:rFonts w:cs="Arial"/>
          <w:i/>
          <w:color w:val="auto"/>
        </w:rPr>
        <w:t>basic meter distribution supply point</w:t>
      </w:r>
      <w:r w:rsidR="00256F76" w:rsidRPr="00BA2B93">
        <w:rPr>
          <w:rFonts w:cs="Arial"/>
          <w:color w:val="auto"/>
        </w:rPr>
        <w:t xml:space="preserve"> (s</w:t>
      </w:r>
      <w:r w:rsidRPr="00BA2B93">
        <w:rPr>
          <w:rFonts w:cs="Arial"/>
          <w:color w:val="auto"/>
        </w:rPr>
        <w:t>ee clause 2.6.1(a)</w:t>
      </w:r>
      <w:r w:rsidR="00256F76" w:rsidRPr="00BA2B93">
        <w:rPr>
          <w:rFonts w:cs="Arial"/>
          <w:color w:val="auto"/>
        </w:rPr>
        <w:t>)</w:t>
      </w:r>
      <w:r w:rsidRPr="00BA2B93">
        <w:rPr>
          <w:rFonts w:cs="Arial"/>
          <w:color w:val="auto"/>
        </w:rPr>
        <w:t>.</w:t>
      </w:r>
    </w:p>
    <w:p w14:paraId="64A0D7DF" w14:textId="4BF942C8" w:rsidR="00E44BC4" w:rsidRDefault="00E44BC4" w:rsidP="0082157B">
      <w:pPr>
        <w:ind w:left="709"/>
        <w:jc w:val="both"/>
        <w:rPr>
          <w:ins w:id="33" w:author="Gareth Morrah" w:date="2020-06-01T16:06:00Z"/>
          <w:rFonts w:cs="Arial"/>
          <w:color w:val="auto"/>
        </w:rPr>
      </w:pPr>
      <w:r w:rsidRPr="00BA2B93">
        <w:rPr>
          <w:rFonts w:cs="Arial"/>
          <w:b/>
          <w:i/>
          <w:color w:val="auto"/>
        </w:rPr>
        <w:t>reference reading</w:t>
      </w:r>
      <w:r w:rsidRPr="00BA2B93">
        <w:rPr>
          <w:rFonts w:cs="Arial"/>
          <w:color w:val="auto"/>
        </w:rPr>
        <w:t xml:space="preserve">, </w:t>
      </w:r>
      <w:r w:rsidR="00C40F14" w:rsidRPr="00BA2B93">
        <w:rPr>
          <w:rFonts w:cs="Arial"/>
          <w:color w:val="auto"/>
        </w:rPr>
        <w:t xml:space="preserve">The </w:t>
      </w:r>
      <w:r w:rsidR="00C40F14" w:rsidRPr="00BA2B93">
        <w:rPr>
          <w:rFonts w:cs="Arial"/>
          <w:i/>
          <w:color w:val="auto"/>
        </w:rPr>
        <w:t>validated meter reading</w:t>
      </w:r>
      <w:r w:rsidR="00C40F14" w:rsidRPr="00BA2B93">
        <w:rPr>
          <w:rFonts w:cs="Arial"/>
          <w:color w:val="auto"/>
        </w:rPr>
        <w:t xml:space="preserve"> obtained on the end date of a </w:t>
      </w:r>
      <w:r w:rsidR="00C40F14" w:rsidRPr="00BA2B93">
        <w:rPr>
          <w:rFonts w:cs="Arial"/>
          <w:i/>
          <w:color w:val="auto"/>
        </w:rPr>
        <w:t>reading period</w:t>
      </w:r>
      <w:r w:rsidR="00C40F14" w:rsidRPr="00BA2B93">
        <w:rPr>
          <w:rFonts w:cs="Arial"/>
          <w:color w:val="auto"/>
        </w:rPr>
        <w:t xml:space="preserve"> (</w:t>
      </w:r>
      <w:r w:rsidRPr="00BA2B93">
        <w:rPr>
          <w:rFonts w:cs="Arial"/>
          <w:color w:val="auto"/>
        </w:rPr>
        <w:t>see clause 2.6.1(a)</w:t>
      </w:r>
      <w:r w:rsidR="00C40F14" w:rsidRPr="00BA2B93">
        <w:rPr>
          <w:rFonts w:cs="Arial"/>
          <w:color w:val="auto"/>
        </w:rPr>
        <w:t>)</w:t>
      </w:r>
      <w:r w:rsidRPr="00BA2B93">
        <w:rPr>
          <w:rFonts w:cs="Arial"/>
          <w:color w:val="auto"/>
        </w:rPr>
        <w:t>.</w:t>
      </w:r>
    </w:p>
    <w:p w14:paraId="3483E034" w14:textId="2AB76DDB" w:rsidR="00C32B5B" w:rsidRPr="00BA2B93" w:rsidRDefault="00C32B5B" w:rsidP="0082157B">
      <w:pPr>
        <w:ind w:left="709"/>
        <w:jc w:val="both"/>
        <w:rPr>
          <w:rFonts w:cs="Arial"/>
          <w:color w:val="auto"/>
        </w:rPr>
      </w:pPr>
      <w:ins w:id="34" w:author="Gareth Morrah" w:date="2020-06-01T16:06:00Z">
        <w:r w:rsidRPr="00C32B5B">
          <w:rPr>
            <w:rFonts w:cs="Arial"/>
            <w:b/>
            <w:i/>
            <w:color w:val="auto"/>
          </w:rPr>
          <w:t>Register of Weather Related Information</w:t>
        </w:r>
      </w:ins>
      <w:r w:rsidR="002D5C9B">
        <w:t xml:space="preserve"> </w:t>
      </w:r>
      <w:ins w:id="35" w:author="Louise Thomson" w:date="2020-06-16T12:50:00Z">
        <w:r w:rsidR="002D5C9B">
          <w:t xml:space="preserve">is </w:t>
        </w:r>
      </w:ins>
      <w:ins w:id="36" w:author="Gareth Morrah" w:date="2020-06-01T16:07:00Z">
        <w:r w:rsidRPr="0030610E">
          <w:rPr>
            <w:rFonts w:cs="Arial"/>
            <w:iCs/>
            <w:color w:val="auto"/>
          </w:rPr>
          <w:t>an industry reference document that specifies which weather station data must be used</w:t>
        </w:r>
      </w:ins>
      <w:ins w:id="37" w:author="Louise Thomson" w:date="2020-06-16T12:36:00Z">
        <w:r w:rsidR="009B162F">
          <w:rPr>
            <w:rFonts w:cs="Arial"/>
            <w:iCs/>
            <w:color w:val="auto"/>
          </w:rPr>
          <w:t xml:space="preserve"> for the purposes of these Procedures</w:t>
        </w:r>
      </w:ins>
      <w:ins w:id="38" w:author="Gareth Morrah" w:date="2020-06-01T16:07:00Z">
        <w:r w:rsidRPr="0030610E">
          <w:rPr>
            <w:rFonts w:cs="Arial"/>
            <w:iCs/>
            <w:color w:val="auto"/>
          </w:rPr>
          <w:t>.</w:t>
        </w:r>
      </w:ins>
    </w:p>
    <w:p w14:paraId="64A0D7E0" w14:textId="77777777" w:rsidR="00E44BC4" w:rsidRPr="00BA2B93" w:rsidRDefault="00E44BC4" w:rsidP="0082157B">
      <w:pPr>
        <w:ind w:left="709"/>
        <w:jc w:val="both"/>
        <w:rPr>
          <w:rFonts w:cs="Arial"/>
          <w:color w:val="auto"/>
        </w:rPr>
      </w:pPr>
      <w:r w:rsidRPr="00BA2B93">
        <w:rPr>
          <w:rFonts w:cs="Arial"/>
          <w:b/>
          <w:i/>
          <w:color w:val="auto"/>
        </w:rPr>
        <w:t>registration end date</w:t>
      </w:r>
      <w:r w:rsidRPr="00BA2B93">
        <w:rPr>
          <w:rFonts w:cs="Arial"/>
          <w:color w:val="auto"/>
        </w:rPr>
        <w:t xml:space="preserve">, in relation to a </w:t>
      </w:r>
      <w:r w:rsidRPr="00BA2B93">
        <w:rPr>
          <w:rFonts w:cs="Arial"/>
          <w:i/>
          <w:color w:val="auto"/>
        </w:rPr>
        <w:t>transfer request</w:t>
      </w:r>
      <w:r w:rsidRPr="00BA2B93">
        <w:rPr>
          <w:rFonts w:cs="Arial"/>
          <w:color w:val="auto"/>
        </w:rPr>
        <w:t xml:space="preserve"> which nominates a </w:t>
      </w:r>
      <w:r w:rsidRPr="00BA2B93">
        <w:rPr>
          <w:rFonts w:cs="Arial"/>
          <w:i/>
          <w:color w:val="auto"/>
        </w:rPr>
        <w:t xml:space="preserve">retrospective transfer date </w:t>
      </w:r>
      <w:r w:rsidRPr="00BA2B93">
        <w:rPr>
          <w:rFonts w:cs="Arial"/>
          <w:color w:val="auto"/>
        </w:rPr>
        <w:t xml:space="preserve">as the </w:t>
      </w:r>
      <w:r w:rsidRPr="00BA2B93">
        <w:rPr>
          <w:rFonts w:cs="Arial"/>
          <w:i/>
          <w:color w:val="auto"/>
        </w:rPr>
        <w:t>proposed transfer date</w:t>
      </w:r>
      <w:r w:rsidRPr="00BA2B93">
        <w:rPr>
          <w:rFonts w:cs="Arial"/>
          <w:color w:val="auto"/>
        </w:rPr>
        <w:t xml:space="preserve">, means the last date that the </w:t>
      </w:r>
      <w:r w:rsidRPr="00BA2B93">
        <w:rPr>
          <w:rFonts w:cs="Arial"/>
          <w:i/>
          <w:color w:val="auto"/>
        </w:rPr>
        <w:t>Market Participant</w:t>
      </w:r>
      <w:r w:rsidRPr="00BA2B93">
        <w:rPr>
          <w:rFonts w:cs="Arial"/>
          <w:color w:val="auto"/>
        </w:rPr>
        <w:t xml:space="preserve"> who delivered the </w:t>
      </w:r>
      <w:r w:rsidRPr="00BA2B93">
        <w:rPr>
          <w:rFonts w:cs="Arial"/>
          <w:i/>
          <w:color w:val="auto"/>
        </w:rPr>
        <w:t>transfer request</w:t>
      </w:r>
      <w:r w:rsidRPr="00BA2B93">
        <w:rPr>
          <w:rFonts w:cs="Arial"/>
          <w:color w:val="auto"/>
        </w:rPr>
        <w:t xml:space="preserve"> wishes to be registered in the </w:t>
      </w:r>
      <w:r w:rsidRPr="00BA2B93">
        <w:rPr>
          <w:rFonts w:cs="Arial"/>
          <w:i/>
          <w:color w:val="auto"/>
        </w:rPr>
        <w:t>metering register</w:t>
      </w:r>
      <w:r w:rsidRPr="00BA2B93">
        <w:rPr>
          <w:rFonts w:cs="Arial"/>
          <w:color w:val="auto"/>
        </w:rPr>
        <w:t xml:space="preserve"> as the </w:t>
      </w:r>
      <w:r w:rsidRPr="00BA2B93">
        <w:rPr>
          <w:rFonts w:cs="Arial"/>
          <w:i/>
          <w:color w:val="auto"/>
        </w:rPr>
        <w:t>FRO</w:t>
      </w:r>
      <w:r w:rsidRPr="00BA2B93">
        <w:rPr>
          <w:rFonts w:cs="Arial"/>
          <w:color w:val="auto"/>
        </w:rPr>
        <w:t xml:space="preserve"> for the </w:t>
      </w:r>
      <w:r w:rsidRPr="00BA2B93">
        <w:rPr>
          <w:rFonts w:cs="Arial"/>
          <w:i/>
          <w:color w:val="auto"/>
        </w:rPr>
        <w:t>supply point</w:t>
      </w:r>
      <w:r w:rsidRPr="00BA2B93">
        <w:rPr>
          <w:rFonts w:cs="Arial"/>
          <w:color w:val="auto"/>
        </w:rPr>
        <w:t xml:space="preserve"> to which that </w:t>
      </w:r>
      <w:r w:rsidRPr="00BA2B93">
        <w:rPr>
          <w:rFonts w:cs="Arial"/>
          <w:i/>
          <w:color w:val="auto"/>
        </w:rPr>
        <w:t>transfer request</w:t>
      </w:r>
      <w:r w:rsidRPr="00BA2B93">
        <w:rPr>
          <w:rFonts w:cs="Arial"/>
          <w:color w:val="auto"/>
        </w:rPr>
        <w:t xml:space="preserve"> relates.</w:t>
      </w:r>
    </w:p>
    <w:p w14:paraId="64A0D7E1" w14:textId="77777777" w:rsidR="00E44BC4" w:rsidRPr="00BA2B93" w:rsidRDefault="00E44BC4" w:rsidP="0082157B">
      <w:pPr>
        <w:ind w:left="709"/>
        <w:jc w:val="both"/>
        <w:rPr>
          <w:rFonts w:cs="Arial"/>
          <w:color w:val="auto"/>
        </w:rPr>
      </w:pPr>
      <w:r w:rsidRPr="00BA2B93">
        <w:rPr>
          <w:rFonts w:cs="Arial"/>
          <w:b/>
          <w:i/>
          <w:color w:val="auto"/>
        </w:rPr>
        <w:t>registration notice</w:t>
      </w:r>
      <w:r w:rsidRPr="00BA2B93">
        <w:rPr>
          <w:rFonts w:cs="Arial"/>
          <w:color w:val="auto"/>
        </w:rPr>
        <w:t>, see clause 4.8.</w:t>
      </w:r>
    </w:p>
    <w:p w14:paraId="64A0D7E2" w14:textId="77777777" w:rsidR="00E44BC4" w:rsidRPr="00BA2B93" w:rsidRDefault="00E44BC4" w:rsidP="0082157B">
      <w:pPr>
        <w:ind w:left="709"/>
        <w:jc w:val="both"/>
        <w:rPr>
          <w:rFonts w:cs="Arial"/>
          <w:color w:val="auto"/>
        </w:rPr>
      </w:pPr>
      <w:r w:rsidRPr="00BA2B93">
        <w:rPr>
          <w:rFonts w:cs="Arial"/>
          <w:b/>
          <w:i/>
          <w:color w:val="auto"/>
        </w:rPr>
        <w:t>replacement basic meter</w:t>
      </w:r>
      <w:r w:rsidRPr="00BA2B93">
        <w:rPr>
          <w:rFonts w:cs="Arial"/>
          <w:color w:val="auto"/>
        </w:rPr>
        <w:t xml:space="preserve"> means installation of a </w:t>
      </w:r>
      <w:r w:rsidRPr="00BA2B93">
        <w:rPr>
          <w:rFonts w:cs="Arial"/>
          <w:i/>
          <w:iCs/>
          <w:color w:val="auto"/>
        </w:rPr>
        <w:t>basic meter</w:t>
      </w:r>
      <w:r w:rsidRPr="00BA2B93">
        <w:rPr>
          <w:rFonts w:cs="Arial"/>
          <w:color w:val="auto"/>
        </w:rPr>
        <w:t xml:space="preserve"> to a </w:t>
      </w:r>
      <w:r w:rsidRPr="00BA2B93">
        <w:rPr>
          <w:rFonts w:cs="Arial"/>
          <w:i/>
          <w:iCs/>
          <w:color w:val="auto"/>
        </w:rPr>
        <w:t>supply point</w:t>
      </w:r>
      <w:r w:rsidRPr="00BA2B93">
        <w:rPr>
          <w:rFonts w:cs="Arial"/>
          <w:color w:val="auto"/>
        </w:rPr>
        <w:t xml:space="preserve"> that replaces a </w:t>
      </w:r>
      <w:r w:rsidRPr="00BA2B93">
        <w:rPr>
          <w:rFonts w:cs="Arial"/>
          <w:i/>
          <w:iCs/>
          <w:color w:val="auto"/>
        </w:rPr>
        <w:t>basic meter</w:t>
      </w:r>
      <w:r w:rsidRPr="00BA2B93">
        <w:rPr>
          <w:rFonts w:cs="Arial"/>
          <w:color w:val="auto"/>
        </w:rPr>
        <w:t xml:space="preserve"> currently registered as installed at that </w:t>
      </w:r>
      <w:r w:rsidRPr="00BA2B93">
        <w:rPr>
          <w:rFonts w:cs="Arial"/>
          <w:i/>
          <w:iCs/>
          <w:color w:val="auto"/>
        </w:rPr>
        <w:t>supply point.</w:t>
      </w:r>
    </w:p>
    <w:p w14:paraId="64A0D7E3" w14:textId="77777777" w:rsidR="00E44BC4" w:rsidRPr="00BA2B93" w:rsidRDefault="00E44BC4" w:rsidP="0082157B">
      <w:pPr>
        <w:ind w:left="709"/>
        <w:jc w:val="both"/>
        <w:rPr>
          <w:rFonts w:cs="Arial"/>
          <w:color w:val="auto"/>
        </w:rPr>
      </w:pPr>
      <w:r w:rsidRPr="00BA2B93">
        <w:rPr>
          <w:rFonts w:cs="Arial"/>
          <w:b/>
          <w:i/>
          <w:color w:val="auto"/>
        </w:rPr>
        <w:t>Retailer</w:t>
      </w:r>
      <w:r w:rsidRPr="00BA2B93">
        <w:rPr>
          <w:rFonts w:cs="Arial"/>
          <w:color w:val="auto"/>
        </w:rPr>
        <w:t xml:space="preserve"> means the same as it means in Part 19 of the Rules and includes:</w:t>
      </w:r>
    </w:p>
    <w:p w14:paraId="64A0D7E4" w14:textId="77777777" w:rsidR="0082157B" w:rsidRPr="00BA2B93" w:rsidRDefault="00E44BC4" w:rsidP="00181E23">
      <w:pPr>
        <w:numPr>
          <w:ilvl w:val="0"/>
          <w:numId w:val="26"/>
        </w:numPr>
        <w:rPr>
          <w:rFonts w:cs="Arial"/>
          <w:color w:val="auto"/>
          <w:szCs w:val="22"/>
        </w:rPr>
      </w:pPr>
      <w:r w:rsidRPr="00BA2B93">
        <w:rPr>
          <w:rFonts w:cs="Arial"/>
          <w:color w:val="auto"/>
          <w:szCs w:val="22"/>
        </w:rPr>
        <w:t>a user of a distribution pipeline in Victoria that does not form part of a declared distribution system;</w:t>
      </w:r>
    </w:p>
    <w:p w14:paraId="64A0D7E5" w14:textId="77777777" w:rsidR="00E44BC4" w:rsidRPr="00BA2B93" w:rsidRDefault="00E44BC4" w:rsidP="00181E23">
      <w:pPr>
        <w:numPr>
          <w:ilvl w:val="0"/>
          <w:numId w:val="26"/>
        </w:numPr>
        <w:rPr>
          <w:rFonts w:cs="Arial"/>
          <w:color w:val="auto"/>
          <w:szCs w:val="22"/>
        </w:rPr>
      </w:pPr>
      <w:r w:rsidRPr="00BA2B93">
        <w:rPr>
          <w:rFonts w:cs="Arial"/>
          <w:color w:val="auto"/>
          <w:szCs w:val="22"/>
        </w:rPr>
        <w:t xml:space="preserve">a user of the </w:t>
      </w:r>
      <w:r w:rsidRPr="00BA2B93">
        <w:rPr>
          <w:rFonts w:cs="Arial"/>
          <w:i/>
          <w:color w:val="auto"/>
          <w:szCs w:val="22"/>
        </w:rPr>
        <w:t>Albury gas distribution system,</w:t>
      </w:r>
    </w:p>
    <w:p w14:paraId="64A0D7E6" w14:textId="77777777" w:rsidR="00E44BC4" w:rsidRPr="00BA2B93" w:rsidRDefault="00E44BC4" w:rsidP="0082157B">
      <w:pPr>
        <w:ind w:left="709"/>
        <w:jc w:val="both"/>
        <w:rPr>
          <w:rFonts w:cs="Arial"/>
          <w:color w:val="auto"/>
        </w:rPr>
      </w:pPr>
      <w:r w:rsidRPr="00BA2B93">
        <w:rPr>
          <w:rFonts w:cs="Arial"/>
          <w:color w:val="auto"/>
        </w:rPr>
        <w:t xml:space="preserve">but does not include a user of the distribution pipelines that serve Mildura and its environs.  </w:t>
      </w:r>
    </w:p>
    <w:p w14:paraId="64A0D7E7" w14:textId="77777777" w:rsidR="00E44BC4" w:rsidRPr="00BA2B93" w:rsidRDefault="00E44BC4" w:rsidP="0082157B">
      <w:pPr>
        <w:ind w:left="709"/>
        <w:jc w:val="both"/>
        <w:rPr>
          <w:rFonts w:cs="Arial"/>
          <w:color w:val="auto"/>
        </w:rPr>
      </w:pPr>
      <w:r w:rsidRPr="00BA2B93">
        <w:rPr>
          <w:rFonts w:cs="Arial"/>
          <w:b/>
          <w:i/>
          <w:color w:val="auto"/>
        </w:rPr>
        <w:t>retrospective transfer date</w:t>
      </w:r>
      <w:r w:rsidRPr="00BA2B93">
        <w:rPr>
          <w:rFonts w:cs="Arial"/>
          <w:color w:val="auto"/>
        </w:rPr>
        <w:t xml:space="preserve">, in relation to a </w:t>
      </w:r>
      <w:r w:rsidRPr="00BA2B93">
        <w:rPr>
          <w:rFonts w:cs="Arial"/>
          <w:i/>
          <w:color w:val="auto"/>
        </w:rPr>
        <w:t>transfer request</w:t>
      </w:r>
      <w:r w:rsidRPr="00BA2B93">
        <w:rPr>
          <w:rFonts w:cs="Arial"/>
          <w:color w:val="auto"/>
        </w:rPr>
        <w:t xml:space="preserve">, means a </w:t>
      </w:r>
      <w:r w:rsidRPr="00BA2B93">
        <w:rPr>
          <w:rFonts w:cs="Arial"/>
          <w:i/>
          <w:color w:val="auto"/>
        </w:rPr>
        <w:t>day</w:t>
      </w:r>
      <w:r w:rsidRPr="00BA2B93">
        <w:rPr>
          <w:rFonts w:cs="Arial"/>
          <w:color w:val="auto"/>
        </w:rPr>
        <w:t xml:space="preserve"> which is before the day on which the </w:t>
      </w:r>
      <w:r w:rsidRPr="00BA2B93">
        <w:rPr>
          <w:rFonts w:cs="Arial"/>
          <w:i/>
          <w:color w:val="auto"/>
        </w:rPr>
        <w:t>transfer request</w:t>
      </w:r>
      <w:r w:rsidRPr="00BA2B93">
        <w:rPr>
          <w:rFonts w:cs="Arial"/>
          <w:color w:val="auto"/>
        </w:rPr>
        <w:t xml:space="preserve"> is delivered to AEMO</w:t>
      </w:r>
      <w:r w:rsidRPr="00BA2B93">
        <w:rPr>
          <w:rFonts w:cs="Arial"/>
          <w:i/>
          <w:color w:val="auto"/>
        </w:rPr>
        <w:t>.</w:t>
      </w:r>
    </w:p>
    <w:p w14:paraId="64A0D7E8" w14:textId="77777777" w:rsidR="00E44BC4" w:rsidRPr="00BA2B93" w:rsidRDefault="00E44BC4" w:rsidP="0082157B">
      <w:pPr>
        <w:ind w:left="709"/>
        <w:jc w:val="both"/>
        <w:rPr>
          <w:rFonts w:cs="Arial"/>
          <w:i/>
          <w:color w:val="auto"/>
        </w:rPr>
      </w:pPr>
      <w:r w:rsidRPr="00BA2B93">
        <w:rPr>
          <w:rFonts w:cs="Arial"/>
          <w:b/>
          <w:i/>
          <w:color w:val="auto"/>
        </w:rPr>
        <w:t>retrospectively affected FRO</w:t>
      </w:r>
      <w:r w:rsidRPr="00BA2B93">
        <w:rPr>
          <w:rFonts w:cs="Arial"/>
          <w:color w:val="auto"/>
        </w:rPr>
        <w:t xml:space="preserve">, in relation to a </w:t>
      </w:r>
      <w:r w:rsidRPr="00BA2B93">
        <w:rPr>
          <w:rFonts w:cs="Arial"/>
          <w:i/>
          <w:color w:val="auto"/>
        </w:rPr>
        <w:t>transfer request</w:t>
      </w:r>
      <w:r w:rsidRPr="00BA2B93">
        <w:rPr>
          <w:rFonts w:cs="Arial"/>
          <w:color w:val="auto"/>
        </w:rPr>
        <w:t xml:space="preserve"> which nominates a </w:t>
      </w:r>
      <w:r w:rsidRPr="00BA2B93">
        <w:rPr>
          <w:rFonts w:cs="Arial"/>
          <w:i/>
          <w:color w:val="auto"/>
        </w:rPr>
        <w:t>retrospective transfer date</w:t>
      </w:r>
      <w:r w:rsidRPr="00BA2B93">
        <w:rPr>
          <w:rFonts w:cs="Arial"/>
          <w:color w:val="auto"/>
        </w:rPr>
        <w:t xml:space="preserve"> as the </w:t>
      </w:r>
      <w:r w:rsidRPr="00BA2B93">
        <w:rPr>
          <w:rFonts w:cs="Arial"/>
          <w:i/>
          <w:color w:val="auto"/>
        </w:rPr>
        <w:t>proposed transfer date</w:t>
      </w:r>
      <w:r w:rsidRPr="00BA2B93">
        <w:rPr>
          <w:rFonts w:cs="Arial"/>
          <w:color w:val="auto"/>
        </w:rPr>
        <w:t xml:space="preserve">, means the person whose period of registration in the </w:t>
      </w:r>
      <w:r w:rsidRPr="00BA2B93">
        <w:rPr>
          <w:rFonts w:cs="Arial"/>
          <w:i/>
          <w:color w:val="auto"/>
        </w:rPr>
        <w:t>metering register</w:t>
      </w:r>
      <w:r w:rsidRPr="00BA2B93">
        <w:rPr>
          <w:rFonts w:cs="Arial"/>
          <w:color w:val="auto"/>
        </w:rPr>
        <w:t xml:space="preserve"> as the </w:t>
      </w:r>
      <w:r w:rsidRPr="00BA2B93">
        <w:rPr>
          <w:rFonts w:cs="Arial"/>
          <w:i/>
          <w:color w:val="auto"/>
        </w:rPr>
        <w:t>FRO</w:t>
      </w:r>
      <w:r w:rsidRPr="00BA2B93">
        <w:rPr>
          <w:rFonts w:cs="Arial"/>
          <w:color w:val="auto"/>
        </w:rPr>
        <w:t xml:space="preserve"> for the </w:t>
      </w:r>
      <w:r w:rsidRPr="00BA2B93">
        <w:rPr>
          <w:rFonts w:cs="Arial"/>
          <w:i/>
          <w:color w:val="auto"/>
        </w:rPr>
        <w:t>supply point</w:t>
      </w:r>
      <w:r w:rsidRPr="00BA2B93">
        <w:rPr>
          <w:rFonts w:cs="Arial"/>
          <w:color w:val="auto"/>
        </w:rPr>
        <w:t xml:space="preserve"> to which the </w:t>
      </w:r>
      <w:r w:rsidRPr="00BA2B93">
        <w:rPr>
          <w:rFonts w:cs="Arial"/>
          <w:i/>
          <w:color w:val="auto"/>
        </w:rPr>
        <w:t>transfer request</w:t>
      </w:r>
      <w:r w:rsidRPr="00BA2B93">
        <w:rPr>
          <w:rFonts w:cs="Arial"/>
          <w:color w:val="auto"/>
        </w:rPr>
        <w:t xml:space="preserve"> relates would be decreased or eliminated if the </w:t>
      </w:r>
      <w:r w:rsidRPr="00BA2B93">
        <w:rPr>
          <w:rFonts w:cs="Arial"/>
          <w:i/>
          <w:color w:val="auto"/>
        </w:rPr>
        <w:t xml:space="preserve">Market Participant </w:t>
      </w:r>
      <w:r w:rsidRPr="00BA2B93">
        <w:rPr>
          <w:rFonts w:cs="Arial"/>
          <w:color w:val="auto"/>
        </w:rPr>
        <w:t xml:space="preserve">who delivered the </w:t>
      </w:r>
      <w:r w:rsidRPr="00BA2B93">
        <w:rPr>
          <w:rFonts w:cs="Arial"/>
          <w:i/>
          <w:color w:val="auto"/>
        </w:rPr>
        <w:t>transfer request</w:t>
      </w:r>
      <w:r w:rsidRPr="00BA2B93">
        <w:rPr>
          <w:rFonts w:cs="Arial"/>
          <w:color w:val="auto"/>
        </w:rPr>
        <w:t xml:space="preserve"> to AEMO were to be registered in the </w:t>
      </w:r>
      <w:r w:rsidRPr="00BA2B93">
        <w:rPr>
          <w:rFonts w:cs="Arial"/>
          <w:i/>
          <w:color w:val="auto"/>
        </w:rPr>
        <w:t>metering register</w:t>
      </w:r>
      <w:r w:rsidRPr="00BA2B93">
        <w:rPr>
          <w:rFonts w:cs="Arial"/>
          <w:color w:val="auto"/>
        </w:rPr>
        <w:t xml:space="preserve"> as the </w:t>
      </w:r>
      <w:r w:rsidRPr="00BA2B93">
        <w:rPr>
          <w:rFonts w:cs="Arial"/>
          <w:i/>
          <w:color w:val="auto"/>
        </w:rPr>
        <w:t>FRO</w:t>
      </w:r>
      <w:r w:rsidRPr="00BA2B93">
        <w:rPr>
          <w:rFonts w:cs="Arial"/>
          <w:color w:val="auto"/>
        </w:rPr>
        <w:t xml:space="preserve"> for that </w:t>
      </w:r>
      <w:r w:rsidRPr="00BA2B93">
        <w:rPr>
          <w:rFonts w:cs="Arial"/>
          <w:i/>
          <w:color w:val="auto"/>
        </w:rPr>
        <w:t>supply point</w:t>
      </w:r>
      <w:r w:rsidRPr="00BA2B93">
        <w:rPr>
          <w:rFonts w:cs="Arial"/>
          <w:color w:val="auto"/>
        </w:rPr>
        <w:t xml:space="preserve"> with effect from the </w:t>
      </w:r>
      <w:r w:rsidRPr="00BA2B93">
        <w:rPr>
          <w:rFonts w:cs="Arial"/>
          <w:i/>
          <w:color w:val="auto"/>
        </w:rPr>
        <w:t>retrospective transfer date.</w:t>
      </w:r>
    </w:p>
    <w:p w14:paraId="64A0D7EA" w14:textId="77777777" w:rsidR="00E44BC4" w:rsidRPr="00BA2B93" w:rsidRDefault="00E44BC4" w:rsidP="0082157B">
      <w:pPr>
        <w:ind w:left="709"/>
        <w:jc w:val="both"/>
        <w:rPr>
          <w:rFonts w:cs="Arial"/>
          <w:i/>
          <w:color w:val="auto"/>
        </w:rPr>
      </w:pPr>
      <w:proofErr w:type="spellStart"/>
      <w:r w:rsidRPr="00BA2B93">
        <w:rPr>
          <w:rFonts w:cs="Arial"/>
          <w:b/>
          <w:i/>
          <w:color w:val="auto"/>
        </w:rPr>
        <w:lastRenderedPageBreak/>
        <w:t>RoLR</w:t>
      </w:r>
      <w:proofErr w:type="spellEnd"/>
      <w:r w:rsidRPr="00BA2B93">
        <w:rPr>
          <w:rFonts w:cs="Arial"/>
          <w:b/>
          <w:i/>
          <w:color w:val="auto"/>
        </w:rPr>
        <w:t xml:space="preserve"> gas day</w:t>
      </w:r>
      <w:r w:rsidRPr="00BA2B93">
        <w:rPr>
          <w:rFonts w:cs="Arial"/>
          <w:i/>
          <w:color w:val="auto"/>
        </w:rPr>
        <w:t xml:space="preserve"> </w:t>
      </w:r>
      <w:r w:rsidRPr="00BA2B93">
        <w:rPr>
          <w:rFonts w:cs="Arial"/>
          <w:color w:val="auto"/>
        </w:rPr>
        <w:t xml:space="preserve">means the </w:t>
      </w:r>
      <w:r w:rsidRPr="00BA2B93">
        <w:rPr>
          <w:rFonts w:cs="Arial"/>
          <w:i/>
          <w:color w:val="auto"/>
        </w:rPr>
        <w:t xml:space="preserve">gas day </w:t>
      </w:r>
      <w:r w:rsidRPr="00BA2B93">
        <w:rPr>
          <w:rFonts w:cs="Arial"/>
          <w:color w:val="auto"/>
        </w:rPr>
        <w:t>nominated by AEMO</w:t>
      </w:r>
      <w:r w:rsidRPr="00BA2B93">
        <w:rPr>
          <w:rFonts w:cs="Arial"/>
          <w:i/>
          <w:color w:val="auto"/>
        </w:rPr>
        <w:t xml:space="preserve"> </w:t>
      </w:r>
      <w:r w:rsidRPr="00BA2B93">
        <w:rPr>
          <w:rFonts w:cs="Arial"/>
          <w:color w:val="auto"/>
        </w:rPr>
        <w:t xml:space="preserve">in a </w:t>
      </w:r>
      <w:r w:rsidRPr="00BA2B93">
        <w:rPr>
          <w:rFonts w:cs="Arial"/>
          <w:i/>
          <w:color w:val="auto"/>
        </w:rPr>
        <w:t xml:space="preserve">suspension notice </w:t>
      </w:r>
      <w:r w:rsidRPr="00BA2B93">
        <w:rPr>
          <w:rFonts w:cs="Arial"/>
          <w:color w:val="auto"/>
        </w:rPr>
        <w:t xml:space="preserve">issued to a </w:t>
      </w:r>
      <w:r w:rsidRPr="00BA2B93">
        <w:rPr>
          <w:rFonts w:cs="Arial"/>
          <w:i/>
          <w:color w:val="auto"/>
        </w:rPr>
        <w:t>Retailer</w:t>
      </w:r>
      <w:r w:rsidRPr="00BA2B93">
        <w:rPr>
          <w:rFonts w:cs="Arial"/>
          <w:color w:val="auto"/>
        </w:rPr>
        <w:t>.</w:t>
      </w:r>
    </w:p>
    <w:p w14:paraId="64A0D7EB" w14:textId="77777777" w:rsidR="00E44BC4" w:rsidRPr="00BA2B93" w:rsidRDefault="00E44BC4" w:rsidP="0082157B">
      <w:pPr>
        <w:ind w:left="709"/>
        <w:jc w:val="both"/>
        <w:rPr>
          <w:rFonts w:cs="Arial"/>
          <w:color w:val="auto"/>
        </w:rPr>
      </w:pPr>
      <w:r w:rsidRPr="00BA2B93">
        <w:rPr>
          <w:rFonts w:cs="Arial"/>
          <w:b/>
          <w:i/>
          <w:color w:val="auto"/>
        </w:rPr>
        <w:t>scheduled read date</w:t>
      </w:r>
      <w:r w:rsidRPr="00BA2B93">
        <w:rPr>
          <w:rFonts w:cs="Arial"/>
          <w:color w:val="auto"/>
        </w:rPr>
        <w:t xml:space="preserve">, in respect of a </w:t>
      </w:r>
      <w:r w:rsidRPr="00BA2B93">
        <w:rPr>
          <w:rFonts w:cs="Arial"/>
          <w:i/>
          <w:color w:val="auto"/>
        </w:rPr>
        <w:t xml:space="preserve">meter </w:t>
      </w:r>
      <w:r w:rsidRPr="00BA2B93">
        <w:rPr>
          <w:rFonts w:cs="Arial"/>
          <w:color w:val="auto"/>
        </w:rPr>
        <w:t xml:space="preserve">relating to a </w:t>
      </w:r>
      <w:r w:rsidRPr="00BA2B93">
        <w:rPr>
          <w:rFonts w:cs="Arial"/>
          <w:i/>
          <w:color w:val="auto"/>
        </w:rPr>
        <w:t>distribution supply point</w:t>
      </w:r>
      <w:r w:rsidRPr="00BA2B93">
        <w:rPr>
          <w:rFonts w:cs="Arial"/>
          <w:color w:val="auto"/>
        </w:rPr>
        <w:t xml:space="preserve">, means a day specified in the applicable </w:t>
      </w:r>
      <w:r w:rsidRPr="00BA2B93">
        <w:rPr>
          <w:rFonts w:cs="Arial"/>
          <w:i/>
          <w:color w:val="auto"/>
        </w:rPr>
        <w:t>meter reading schedule</w:t>
      </w:r>
      <w:r w:rsidRPr="00BA2B93">
        <w:rPr>
          <w:rFonts w:cs="Arial"/>
          <w:color w:val="auto"/>
        </w:rPr>
        <w:t xml:space="preserve"> as a day on which the </w:t>
      </w:r>
      <w:r w:rsidRPr="00BA2B93">
        <w:rPr>
          <w:rFonts w:cs="Arial"/>
          <w:i/>
          <w:color w:val="auto"/>
        </w:rPr>
        <w:t>Distributor</w:t>
      </w:r>
      <w:r w:rsidRPr="00BA2B93">
        <w:rPr>
          <w:rFonts w:cs="Arial"/>
          <w:color w:val="auto"/>
        </w:rPr>
        <w:t xml:space="preserve"> is to read that </w:t>
      </w:r>
      <w:r w:rsidRPr="00BA2B93">
        <w:rPr>
          <w:rFonts w:cs="Arial"/>
          <w:i/>
          <w:color w:val="auto"/>
        </w:rPr>
        <w:t>meter</w:t>
      </w:r>
      <w:r w:rsidRPr="00BA2B93">
        <w:rPr>
          <w:rFonts w:cs="Arial"/>
          <w:color w:val="auto"/>
        </w:rPr>
        <w:t>.</w:t>
      </w:r>
    </w:p>
    <w:p w14:paraId="64A0D7EC" w14:textId="77777777" w:rsidR="00E44BC4" w:rsidRPr="00BA2B93" w:rsidRDefault="00E44BC4" w:rsidP="0082157B">
      <w:pPr>
        <w:ind w:left="709"/>
        <w:jc w:val="both"/>
        <w:rPr>
          <w:rFonts w:cs="Arial"/>
          <w:i/>
          <w:iCs/>
          <w:color w:val="auto"/>
        </w:rPr>
      </w:pPr>
      <w:r w:rsidRPr="00BA2B93">
        <w:rPr>
          <w:rFonts w:cs="Arial"/>
          <w:b/>
          <w:i/>
          <w:color w:val="auto"/>
        </w:rPr>
        <w:t>second tier supply point</w:t>
      </w:r>
      <w:r w:rsidRPr="00BA2B93">
        <w:rPr>
          <w:rFonts w:cs="Arial"/>
          <w:color w:val="auto"/>
        </w:rPr>
        <w:t xml:space="preserve"> means a </w:t>
      </w:r>
      <w:r w:rsidRPr="00BA2B93">
        <w:rPr>
          <w:rFonts w:cs="Arial"/>
          <w:i/>
          <w:color w:val="auto"/>
        </w:rPr>
        <w:t>distribution supply point</w:t>
      </w:r>
      <w:r w:rsidRPr="00BA2B93">
        <w:rPr>
          <w:rFonts w:cs="Arial"/>
          <w:color w:val="auto"/>
        </w:rPr>
        <w:t xml:space="preserve"> in respect of which the </w:t>
      </w:r>
      <w:r w:rsidRPr="00BA2B93">
        <w:rPr>
          <w:rFonts w:cs="Arial"/>
          <w:i/>
          <w:color w:val="auto"/>
        </w:rPr>
        <w:t>FRO</w:t>
      </w:r>
      <w:r w:rsidRPr="00BA2B93">
        <w:rPr>
          <w:rFonts w:cs="Arial"/>
          <w:color w:val="auto"/>
        </w:rPr>
        <w:t xml:space="preserve"> is a person other than the </w:t>
      </w:r>
      <w:r w:rsidRPr="00BA2B93">
        <w:rPr>
          <w:rFonts w:cs="Arial"/>
          <w:i/>
          <w:color w:val="auto"/>
        </w:rPr>
        <w:t>declared host Retailer</w:t>
      </w:r>
      <w:r w:rsidRPr="00BA2B93">
        <w:rPr>
          <w:rFonts w:cs="Arial"/>
          <w:color w:val="auto"/>
        </w:rPr>
        <w:t xml:space="preserve">. For the avoidance of doubt, in a distribution pipeline that is not part of a declared distribution system that operates under a global energy allocation regime this means all </w:t>
      </w:r>
      <w:r w:rsidRPr="00BA2B93">
        <w:rPr>
          <w:rFonts w:cs="Arial"/>
          <w:i/>
          <w:iCs/>
          <w:color w:val="auto"/>
        </w:rPr>
        <w:t>supply points</w:t>
      </w:r>
      <w:r w:rsidRPr="00BA2B93">
        <w:rPr>
          <w:rFonts w:cs="Arial"/>
          <w:color w:val="auto"/>
        </w:rPr>
        <w:t xml:space="preserve"> are recognised as a </w:t>
      </w:r>
      <w:r w:rsidRPr="00BA2B93">
        <w:rPr>
          <w:rFonts w:cs="Arial"/>
          <w:i/>
          <w:iCs/>
          <w:color w:val="auto"/>
        </w:rPr>
        <w:t>second tier supply point.</w:t>
      </w:r>
    </w:p>
    <w:p w14:paraId="64A0D7ED" w14:textId="77777777" w:rsidR="00E44BC4" w:rsidRPr="00BA2B93" w:rsidRDefault="00E44BC4" w:rsidP="0082157B">
      <w:pPr>
        <w:ind w:left="709"/>
        <w:jc w:val="both"/>
        <w:rPr>
          <w:rFonts w:cs="Arial"/>
          <w:color w:val="auto"/>
        </w:rPr>
      </w:pPr>
      <w:r w:rsidRPr="00BA2B93">
        <w:rPr>
          <w:rFonts w:cs="Arial"/>
          <w:b/>
          <w:i/>
          <w:iCs/>
          <w:color w:val="auto"/>
        </w:rPr>
        <w:t xml:space="preserve">service order </w:t>
      </w:r>
      <w:r w:rsidRPr="00BA2B93">
        <w:rPr>
          <w:rFonts w:cs="Arial"/>
          <w:iCs/>
          <w:color w:val="auto"/>
        </w:rPr>
        <w:t xml:space="preserve">means </w:t>
      </w:r>
      <w:r w:rsidRPr="00BA2B93">
        <w:rPr>
          <w:rFonts w:cs="Arial"/>
          <w:color w:val="auto"/>
        </w:rPr>
        <w:t xml:space="preserve">a request from a </w:t>
      </w:r>
      <w:r w:rsidRPr="00BA2B93">
        <w:rPr>
          <w:rFonts w:cs="Arial"/>
          <w:i/>
          <w:color w:val="auto"/>
        </w:rPr>
        <w:t>Market Participant</w:t>
      </w:r>
      <w:r w:rsidRPr="00BA2B93">
        <w:rPr>
          <w:rFonts w:cs="Arial"/>
          <w:color w:val="auto"/>
        </w:rPr>
        <w:t xml:space="preserve"> requesting that the </w:t>
      </w:r>
      <w:r w:rsidRPr="00BA2B93">
        <w:rPr>
          <w:rFonts w:cs="Arial"/>
          <w:i/>
          <w:color w:val="auto"/>
        </w:rPr>
        <w:t xml:space="preserve">Distributor </w:t>
      </w:r>
      <w:r w:rsidRPr="00BA2B93">
        <w:rPr>
          <w:rFonts w:cs="Arial"/>
          <w:color w:val="auto"/>
        </w:rPr>
        <w:t xml:space="preserve">undertake the delivery of a service.  </w:t>
      </w:r>
    </w:p>
    <w:p w14:paraId="64A0D7EE" w14:textId="77777777" w:rsidR="00E44BC4" w:rsidRPr="00BA2B93" w:rsidRDefault="00E44BC4" w:rsidP="0082157B">
      <w:pPr>
        <w:ind w:left="709"/>
        <w:jc w:val="both"/>
        <w:rPr>
          <w:rFonts w:cs="Arial"/>
          <w:b/>
          <w:i/>
          <w:iCs/>
          <w:color w:val="auto"/>
        </w:rPr>
      </w:pPr>
      <w:r w:rsidRPr="00BA2B93">
        <w:rPr>
          <w:rFonts w:cs="Arial"/>
          <w:b/>
          <w:i/>
          <w:iCs/>
          <w:color w:val="auto"/>
        </w:rPr>
        <w:t xml:space="preserve">service order in flight report </w:t>
      </w:r>
      <w:r w:rsidRPr="00BA2B93">
        <w:rPr>
          <w:rFonts w:cs="Arial"/>
          <w:iCs/>
          <w:color w:val="auto"/>
        </w:rPr>
        <w:t>means a</w:t>
      </w:r>
      <w:r w:rsidRPr="00BA2B93">
        <w:rPr>
          <w:rFonts w:cs="Arial"/>
          <w:color w:val="auto"/>
        </w:rPr>
        <w:t xml:space="preserve"> listing created and administered by a </w:t>
      </w:r>
      <w:r w:rsidRPr="00BA2B93">
        <w:rPr>
          <w:rFonts w:cs="Arial"/>
          <w:i/>
          <w:iCs/>
          <w:color w:val="auto"/>
        </w:rPr>
        <w:t xml:space="preserve">Distributor </w:t>
      </w:r>
      <w:r w:rsidRPr="00BA2B93">
        <w:rPr>
          <w:rFonts w:cs="Arial"/>
          <w:color w:val="auto"/>
        </w:rPr>
        <w:t xml:space="preserve">that comprises a number of data attributes as defined in the </w:t>
      </w:r>
      <w:r w:rsidRPr="00BA2B93">
        <w:rPr>
          <w:rFonts w:cs="Arial"/>
          <w:i/>
          <w:color w:val="auto"/>
        </w:rPr>
        <w:t xml:space="preserve">Gas Interface Protocol </w:t>
      </w:r>
      <w:r w:rsidRPr="00BA2B93">
        <w:rPr>
          <w:rFonts w:cs="Arial"/>
          <w:color w:val="auto"/>
        </w:rPr>
        <w:t xml:space="preserve">of every </w:t>
      </w:r>
      <w:r w:rsidRPr="00BA2B93">
        <w:rPr>
          <w:rFonts w:cs="Arial"/>
          <w:i/>
          <w:iCs/>
          <w:color w:val="auto"/>
        </w:rPr>
        <w:t xml:space="preserve">MIRN </w:t>
      </w:r>
      <w:r w:rsidRPr="00BA2B93">
        <w:rPr>
          <w:rFonts w:cs="Arial"/>
          <w:color w:val="auto"/>
        </w:rPr>
        <w:t xml:space="preserve">that the </w:t>
      </w:r>
      <w:r w:rsidRPr="00BA2B93">
        <w:rPr>
          <w:rFonts w:cs="Arial"/>
          <w:i/>
          <w:color w:val="auto"/>
        </w:rPr>
        <w:t xml:space="preserve">failed Retailer </w:t>
      </w:r>
      <w:r w:rsidRPr="00BA2B93">
        <w:rPr>
          <w:rFonts w:cs="Arial"/>
          <w:color w:val="auto"/>
        </w:rPr>
        <w:t xml:space="preserve">has initiated a </w:t>
      </w:r>
      <w:r w:rsidRPr="00BA2B93">
        <w:rPr>
          <w:rFonts w:cs="Arial"/>
          <w:i/>
          <w:color w:val="auto"/>
        </w:rPr>
        <w:t xml:space="preserve">Service Order </w:t>
      </w:r>
      <w:r w:rsidRPr="00BA2B93">
        <w:rPr>
          <w:rFonts w:cs="Arial"/>
          <w:color w:val="auto"/>
        </w:rPr>
        <w:t xml:space="preserve">and the </w:t>
      </w:r>
      <w:r w:rsidRPr="00BA2B93">
        <w:rPr>
          <w:rFonts w:cs="Arial"/>
          <w:i/>
          <w:color w:val="auto"/>
        </w:rPr>
        <w:t xml:space="preserve">Distributor </w:t>
      </w:r>
      <w:r w:rsidRPr="00BA2B93">
        <w:rPr>
          <w:rFonts w:cs="Arial"/>
          <w:color w:val="auto"/>
        </w:rPr>
        <w:t>has yet to complete the request.</w:t>
      </w:r>
    </w:p>
    <w:p w14:paraId="64A0D7EF" w14:textId="77777777" w:rsidR="00E44BC4" w:rsidRPr="00BA2B93" w:rsidRDefault="00E44BC4" w:rsidP="0082157B">
      <w:pPr>
        <w:ind w:left="709"/>
        <w:jc w:val="both"/>
        <w:rPr>
          <w:rFonts w:cs="Arial"/>
          <w:color w:val="auto"/>
        </w:rPr>
      </w:pPr>
      <w:r w:rsidRPr="00BA2B93">
        <w:rPr>
          <w:rFonts w:cs="Arial"/>
          <w:b/>
          <w:i/>
          <w:color w:val="auto"/>
        </w:rPr>
        <w:t>site access information</w:t>
      </w:r>
      <w:r w:rsidRPr="00BA2B93">
        <w:rPr>
          <w:rFonts w:cs="Arial"/>
          <w:color w:val="auto"/>
        </w:rPr>
        <w:t xml:space="preserve">, in relation to a </w:t>
      </w:r>
      <w:r w:rsidRPr="00BA2B93">
        <w:rPr>
          <w:rFonts w:cs="Arial"/>
          <w:i/>
          <w:color w:val="auto"/>
        </w:rPr>
        <w:t>meter</w:t>
      </w:r>
      <w:r w:rsidRPr="00BA2B93">
        <w:rPr>
          <w:rFonts w:cs="Arial"/>
          <w:color w:val="auto"/>
        </w:rPr>
        <w:t xml:space="preserve">, means information and safety instructions that are relevant to locating and </w:t>
      </w:r>
      <w:r w:rsidRPr="00BA2B93">
        <w:rPr>
          <w:rFonts w:cs="Arial"/>
          <w:i/>
          <w:color w:val="auto"/>
        </w:rPr>
        <w:t>reading</w:t>
      </w:r>
      <w:r w:rsidRPr="00BA2B93">
        <w:rPr>
          <w:rFonts w:cs="Arial"/>
          <w:color w:val="auto"/>
        </w:rPr>
        <w:t xml:space="preserve"> that </w:t>
      </w:r>
      <w:r w:rsidRPr="00BA2B93">
        <w:rPr>
          <w:rFonts w:cs="Arial"/>
          <w:i/>
          <w:color w:val="auto"/>
        </w:rPr>
        <w:t>meter</w:t>
      </w:r>
      <w:r w:rsidRPr="00BA2B93">
        <w:rPr>
          <w:rFonts w:cs="Arial"/>
          <w:color w:val="auto"/>
        </w:rPr>
        <w:t>.</w:t>
      </w:r>
    </w:p>
    <w:p w14:paraId="64A0D7F0" w14:textId="77777777" w:rsidR="00E44BC4" w:rsidRPr="00BA2B93" w:rsidRDefault="00E44BC4" w:rsidP="0082157B">
      <w:pPr>
        <w:ind w:left="709"/>
        <w:jc w:val="both"/>
        <w:rPr>
          <w:rFonts w:cs="Arial"/>
          <w:color w:val="auto"/>
        </w:rPr>
      </w:pPr>
      <w:r w:rsidRPr="00BA2B93">
        <w:rPr>
          <w:rFonts w:cs="Arial"/>
          <w:b/>
          <w:i/>
          <w:color w:val="auto"/>
        </w:rPr>
        <w:t>special read</w:t>
      </w:r>
      <w:r w:rsidRPr="00BA2B93">
        <w:rPr>
          <w:rFonts w:cs="Arial"/>
          <w:color w:val="auto"/>
        </w:rPr>
        <w:t xml:space="preserve"> means a </w:t>
      </w:r>
      <w:r w:rsidRPr="00BA2B93">
        <w:rPr>
          <w:rFonts w:cs="Arial"/>
          <w:i/>
          <w:color w:val="auto"/>
        </w:rPr>
        <w:t>read</w:t>
      </w:r>
      <w:r w:rsidRPr="00BA2B93">
        <w:rPr>
          <w:rFonts w:cs="Arial"/>
          <w:color w:val="auto"/>
        </w:rPr>
        <w:t xml:space="preserve"> undertaken other than in accordance with a </w:t>
      </w:r>
      <w:r w:rsidRPr="00BA2B93">
        <w:rPr>
          <w:rFonts w:cs="Arial"/>
          <w:i/>
          <w:color w:val="auto"/>
        </w:rPr>
        <w:t>meter reading schedule</w:t>
      </w:r>
      <w:r w:rsidRPr="00BA2B93">
        <w:rPr>
          <w:rFonts w:cs="Arial"/>
          <w:color w:val="auto"/>
        </w:rPr>
        <w:t>.</w:t>
      </w:r>
    </w:p>
    <w:p w14:paraId="64A0D7F1" w14:textId="77777777" w:rsidR="00E44BC4" w:rsidRPr="00BA2B93" w:rsidRDefault="00E44BC4" w:rsidP="0082157B">
      <w:pPr>
        <w:ind w:left="709"/>
        <w:jc w:val="both"/>
        <w:rPr>
          <w:rFonts w:cs="Arial"/>
          <w:color w:val="auto"/>
        </w:rPr>
      </w:pPr>
      <w:r w:rsidRPr="00BA2B93">
        <w:rPr>
          <w:rFonts w:cs="Arial"/>
          <w:b/>
          <w:i/>
          <w:color w:val="auto"/>
        </w:rPr>
        <w:t>special read date</w:t>
      </w:r>
      <w:r w:rsidRPr="00BA2B93">
        <w:rPr>
          <w:rFonts w:cs="Arial"/>
          <w:color w:val="auto"/>
        </w:rPr>
        <w:t xml:space="preserve"> means the date nominated by a </w:t>
      </w:r>
      <w:r w:rsidRPr="00BA2B93">
        <w:rPr>
          <w:rFonts w:cs="Arial"/>
          <w:i/>
          <w:color w:val="auto"/>
        </w:rPr>
        <w:t>Retailer</w:t>
      </w:r>
      <w:r w:rsidRPr="00BA2B93">
        <w:rPr>
          <w:rFonts w:cs="Arial"/>
          <w:color w:val="auto"/>
        </w:rPr>
        <w:t xml:space="preserve"> as the date on which a </w:t>
      </w:r>
      <w:r w:rsidRPr="00BA2B93">
        <w:rPr>
          <w:rFonts w:cs="Arial"/>
          <w:i/>
          <w:color w:val="auto"/>
        </w:rPr>
        <w:t>Distributor</w:t>
      </w:r>
      <w:r w:rsidRPr="00BA2B93">
        <w:rPr>
          <w:rFonts w:cs="Arial"/>
          <w:color w:val="auto"/>
        </w:rPr>
        <w:t xml:space="preserve"> is to perform a </w:t>
      </w:r>
      <w:r w:rsidRPr="00BA2B93">
        <w:rPr>
          <w:rFonts w:cs="Arial"/>
          <w:i/>
          <w:color w:val="auto"/>
        </w:rPr>
        <w:t>special read</w:t>
      </w:r>
      <w:r w:rsidRPr="00BA2B93">
        <w:rPr>
          <w:rFonts w:cs="Arial"/>
          <w:color w:val="auto"/>
        </w:rPr>
        <w:t>.</w:t>
      </w:r>
    </w:p>
    <w:p w14:paraId="64A0D7F2" w14:textId="77777777" w:rsidR="00E44BC4" w:rsidRPr="00BA2B93" w:rsidRDefault="00E44BC4" w:rsidP="0082157B">
      <w:pPr>
        <w:ind w:left="709"/>
        <w:jc w:val="both"/>
        <w:rPr>
          <w:rFonts w:cs="Arial"/>
          <w:color w:val="auto"/>
        </w:rPr>
      </w:pPr>
      <w:r w:rsidRPr="00BA2B93">
        <w:rPr>
          <w:rFonts w:cs="Arial"/>
          <w:b/>
          <w:i/>
          <w:color w:val="auto"/>
        </w:rPr>
        <w:t>street/suburb combination</w:t>
      </w:r>
      <w:r w:rsidRPr="00BA2B93">
        <w:rPr>
          <w:rFonts w:cs="Arial"/>
          <w:color w:val="auto"/>
        </w:rPr>
        <w:t xml:space="preserve">, in relation to a </w:t>
      </w:r>
      <w:r w:rsidRPr="00BA2B93">
        <w:rPr>
          <w:rFonts w:cs="Arial"/>
          <w:i/>
          <w:color w:val="auto"/>
        </w:rPr>
        <w:t>MIRN discovery request</w:t>
      </w:r>
      <w:r w:rsidRPr="00BA2B93">
        <w:rPr>
          <w:rFonts w:cs="Arial"/>
          <w:color w:val="auto"/>
        </w:rPr>
        <w:t xml:space="preserve">, means the </w:t>
      </w:r>
      <w:r w:rsidRPr="00BA2B93">
        <w:rPr>
          <w:rFonts w:cs="Arial"/>
          <w:i/>
          <w:color w:val="auto"/>
        </w:rPr>
        <w:t>discovery address</w:t>
      </w:r>
      <w:r w:rsidRPr="00BA2B93">
        <w:rPr>
          <w:rFonts w:cs="Arial"/>
          <w:color w:val="auto"/>
        </w:rPr>
        <w:t xml:space="preserve"> excluding the street number or its equivalent.</w:t>
      </w:r>
    </w:p>
    <w:p w14:paraId="64A0D7F3" w14:textId="42A5EAB5" w:rsidR="00E44BC4" w:rsidRPr="00BA2B93" w:rsidRDefault="00E44BC4" w:rsidP="002C073B">
      <w:pPr>
        <w:ind w:left="709"/>
        <w:jc w:val="both"/>
        <w:rPr>
          <w:rFonts w:cs="Arial"/>
          <w:color w:val="auto"/>
        </w:rPr>
      </w:pPr>
      <w:r w:rsidRPr="00BA2B93">
        <w:rPr>
          <w:rFonts w:cs="Arial"/>
          <w:b/>
          <w:i/>
          <w:color w:val="auto"/>
        </w:rPr>
        <w:t>special read request</w:t>
      </w:r>
      <w:r w:rsidRPr="00BA2B93">
        <w:rPr>
          <w:rFonts w:cs="Arial"/>
          <w:color w:val="auto"/>
        </w:rPr>
        <w:t xml:space="preserve"> means a request for a </w:t>
      </w:r>
      <w:r w:rsidRPr="00BA2B93">
        <w:rPr>
          <w:rFonts w:cs="Arial"/>
          <w:i/>
          <w:color w:val="auto"/>
        </w:rPr>
        <w:t>special read</w:t>
      </w:r>
      <w:r w:rsidRPr="00BA2B93">
        <w:rPr>
          <w:rFonts w:cs="Arial"/>
          <w:color w:val="auto"/>
        </w:rPr>
        <w:t xml:space="preserve"> in the form prescribed by </w:t>
      </w:r>
      <w:r w:rsidR="002C073B" w:rsidRPr="00BA2B93">
        <w:rPr>
          <w:rFonts w:cs="Arial"/>
          <w:color w:val="auto"/>
        </w:rPr>
        <w:t xml:space="preserve"> the </w:t>
      </w:r>
      <w:r w:rsidR="002C073B" w:rsidRPr="00BA2B93">
        <w:rPr>
          <w:rFonts w:cs="Arial"/>
          <w:i/>
          <w:color w:val="auto"/>
        </w:rPr>
        <w:t>Gas Interface Protocol</w:t>
      </w:r>
    </w:p>
    <w:p w14:paraId="64A0D7F4" w14:textId="77777777" w:rsidR="00E44BC4" w:rsidRPr="00BA2B93" w:rsidRDefault="00E44BC4" w:rsidP="0082157B">
      <w:pPr>
        <w:ind w:left="709"/>
        <w:jc w:val="both"/>
        <w:rPr>
          <w:rFonts w:cs="Arial"/>
          <w:color w:val="auto"/>
        </w:rPr>
      </w:pPr>
      <w:r w:rsidRPr="00BA2B93">
        <w:rPr>
          <w:rFonts w:cs="Arial"/>
          <w:b/>
          <w:i/>
          <w:color w:val="auto"/>
        </w:rPr>
        <w:t>subject customer</w:t>
      </w:r>
      <w:r w:rsidRPr="00BA2B93">
        <w:rPr>
          <w:rFonts w:cs="Arial"/>
          <w:color w:val="auto"/>
        </w:rPr>
        <w:t xml:space="preserve">, in relation to a </w:t>
      </w:r>
      <w:r w:rsidRPr="00BA2B93">
        <w:rPr>
          <w:rFonts w:cs="Arial"/>
          <w:i/>
          <w:color w:val="auto"/>
        </w:rPr>
        <w:t>supply point,</w:t>
      </w:r>
      <w:r w:rsidRPr="00BA2B93">
        <w:rPr>
          <w:rFonts w:cs="Arial"/>
          <w:color w:val="auto"/>
        </w:rPr>
        <w:t xml:space="preserve"> means a person who purchases or proposes to purchase gas that is delivered at that </w:t>
      </w:r>
      <w:r w:rsidRPr="00BA2B93">
        <w:rPr>
          <w:rFonts w:cs="Arial"/>
          <w:i/>
          <w:color w:val="auto"/>
        </w:rPr>
        <w:t>supply point</w:t>
      </w:r>
      <w:r w:rsidRPr="00BA2B93">
        <w:rPr>
          <w:rFonts w:cs="Arial"/>
          <w:color w:val="auto"/>
        </w:rPr>
        <w:t xml:space="preserve"> and who consumes or proposes to consume that gas at a particular premises.</w:t>
      </w:r>
    </w:p>
    <w:p w14:paraId="64A0D7F5" w14:textId="77777777" w:rsidR="00E44BC4" w:rsidRPr="00BA2B93" w:rsidRDefault="00E44BC4" w:rsidP="0082157B">
      <w:pPr>
        <w:ind w:left="709"/>
        <w:jc w:val="both"/>
        <w:rPr>
          <w:rFonts w:cs="Arial"/>
          <w:color w:val="auto"/>
        </w:rPr>
      </w:pPr>
      <w:r w:rsidRPr="00BA2B93">
        <w:rPr>
          <w:rFonts w:cs="Arial"/>
          <w:b/>
          <w:i/>
          <w:color w:val="auto"/>
        </w:rPr>
        <w:t>substituted meter reading</w:t>
      </w:r>
      <w:r w:rsidRPr="00BA2B93">
        <w:rPr>
          <w:rFonts w:cs="Arial"/>
          <w:color w:val="auto"/>
        </w:rPr>
        <w:t xml:space="preserve"> means a reading that is substituted under these </w:t>
      </w:r>
      <w:r w:rsidRPr="00BA2B93">
        <w:rPr>
          <w:rFonts w:cs="Arial"/>
          <w:i/>
          <w:color w:val="auto"/>
        </w:rPr>
        <w:t>Procedures</w:t>
      </w:r>
      <w:r w:rsidRPr="00BA2B93">
        <w:rPr>
          <w:rFonts w:cs="Arial"/>
          <w:color w:val="auto"/>
        </w:rPr>
        <w:t xml:space="preserve"> for an </w:t>
      </w:r>
      <w:r w:rsidRPr="00BA2B93">
        <w:rPr>
          <w:rFonts w:cs="Arial"/>
          <w:i/>
          <w:color w:val="auto"/>
        </w:rPr>
        <w:t>actual</w:t>
      </w:r>
      <w:r w:rsidRPr="00BA2B93">
        <w:rPr>
          <w:rFonts w:cs="Arial"/>
          <w:color w:val="auto"/>
        </w:rPr>
        <w:t xml:space="preserve"> </w:t>
      </w:r>
      <w:r w:rsidRPr="00BA2B93">
        <w:rPr>
          <w:rFonts w:cs="Arial"/>
          <w:i/>
          <w:color w:val="auto"/>
        </w:rPr>
        <w:t>meter reading</w:t>
      </w:r>
      <w:r w:rsidRPr="00BA2B93">
        <w:rPr>
          <w:rFonts w:cs="Arial"/>
          <w:color w:val="auto"/>
        </w:rPr>
        <w:t xml:space="preserve"> in accordance with an </w:t>
      </w:r>
      <w:r w:rsidRPr="00BA2B93">
        <w:rPr>
          <w:rFonts w:cs="Arial"/>
          <w:i/>
          <w:color w:val="auto"/>
        </w:rPr>
        <w:t>approved substitution methodology</w:t>
      </w:r>
      <w:r w:rsidRPr="00BA2B93">
        <w:rPr>
          <w:rFonts w:cs="Arial"/>
          <w:color w:val="auto"/>
        </w:rPr>
        <w:t>.</w:t>
      </w:r>
    </w:p>
    <w:p w14:paraId="64A0D7F6" w14:textId="77777777" w:rsidR="00E44BC4" w:rsidRPr="00BA2B93" w:rsidRDefault="00E44BC4" w:rsidP="0082157B">
      <w:pPr>
        <w:ind w:left="709"/>
        <w:jc w:val="both"/>
        <w:rPr>
          <w:rFonts w:cs="Arial"/>
          <w:color w:val="auto"/>
        </w:rPr>
      </w:pPr>
      <w:r w:rsidRPr="00BA2B93">
        <w:rPr>
          <w:rFonts w:cs="Arial"/>
          <w:b/>
          <w:i/>
          <w:color w:val="auto"/>
        </w:rPr>
        <w:t>supply point</w:t>
      </w:r>
      <w:r w:rsidRPr="00BA2B93">
        <w:rPr>
          <w:rFonts w:cs="Arial"/>
          <w:color w:val="auto"/>
        </w:rPr>
        <w:t xml:space="preserve"> means a </w:t>
      </w:r>
      <w:r w:rsidRPr="00BA2B93">
        <w:rPr>
          <w:rFonts w:cs="Arial"/>
          <w:i/>
          <w:color w:val="auto"/>
        </w:rPr>
        <w:t>transmission supply point</w:t>
      </w:r>
      <w:r w:rsidRPr="00BA2B93">
        <w:rPr>
          <w:rFonts w:cs="Arial"/>
          <w:color w:val="auto"/>
        </w:rPr>
        <w:t xml:space="preserve"> or a </w:t>
      </w:r>
      <w:r w:rsidRPr="00BA2B93">
        <w:rPr>
          <w:rFonts w:cs="Arial"/>
          <w:i/>
          <w:color w:val="auto"/>
        </w:rPr>
        <w:t>distribution supply point</w:t>
      </w:r>
      <w:r w:rsidRPr="00BA2B93">
        <w:rPr>
          <w:rFonts w:cs="Arial"/>
          <w:color w:val="auto"/>
        </w:rPr>
        <w:t>.</w:t>
      </w:r>
    </w:p>
    <w:p w14:paraId="64A0D7F7" w14:textId="77777777" w:rsidR="00E44BC4" w:rsidRPr="00BA2B93" w:rsidRDefault="00E44BC4" w:rsidP="00E44BC4">
      <w:pPr>
        <w:ind w:left="709"/>
        <w:rPr>
          <w:rFonts w:cs="Arial"/>
          <w:i/>
          <w:color w:val="auto"/>
        </w:rPr>
      </w:pPr>
      <w:r w:rsidRPr="00BA2B93">
        <w:rPr>
          <w:rFonts w:cs="Arial"/>
          <w:b/>
          <w:i/>
          <w:color w:val="auto"/>
        </w:rPr>
        <w:t xml:space="preserve">tariff zone </w:t>
      </w:r>
      <w:r w:rsidRPr="00BA2B93">
        <w:rPr>
          <w:rFonts w:cs="Arial"/>
          <w:color w:val="auto"/>
        </w:rPr>
        <w:t xml:space="preserve">has the meaning given to that term in the </w:t>
      </w:r>
      <w:r w:rsidRPr="00BA2B93">
        <w:rPr>
          <w:rFonts w:cs="Arial"/>
          <w:i/>
          <w:color w:val="auto"/>
        </w:rPr>
        <w:t xml:space="preserve">Distributor's applicable access arrangement. </w:t>
      </w:r>
    </w:p>
    <w:p w14:paraId="64A0D7F8" w14:textId="77777777" w:rsidR="00E44BC4" w:rsidRPr="00BA2B93" w:rsidRDefault="00E44BC4" w:rsidP="0082157B">
      <w:pPr>
        <w:ind w:left="709"/>
        <w:jc w:val="both"/>
        <w:rPr>
          <w:rFonts w:cs="Arial"/>
          <w:color w:val="auto"/>
        </w:rPr>
      </w:pPr>
      <w:r w:rsidRPr="00BA2B93">
        <w:rPr>
          <w:rFonts w:cs="Arial"/>
          <w:b/>
          <w:i/>
          <w:color w:val="auto"/>
        </w:rPr>
        <w:t>temperature sensitivity factor</w:t>
      </w:r>
      <w:r w:rsidRPr="00BA2B93">
        <w:rPr>
          <w:rFonts w:cs="Arial"/>
          <w:color w:val="auto"/>
        </w:rPr>
        <w:t xml:space="preserve">, in relation to a </w:t>
      </w:r>
      <w:r w:rsidRPr="00BA2B93">
        <w:rPr>
          <w:rFonts w:cs="Arial"/>
          <w:i/>
          <w:color w:val="auto"/>
        </w:rPr>
        <w:t>distribution supply point</w:t>
      </w:r>
      <w:r w:rsidRPr="00BA2B93">
        <w:rPr>
          <w:rFonts w:cs="Arial"/>
          <w:color w:val="auto"/>
        </w:rPr>
        <w:t xml:space="preserve">, means the incremental gas consumption at that </w:t>
      </w:r>
      <w:r w:rsidRPr="00BA2B93">
        <w:rPr>
          <w:rFonts w:cs="Arial"/>
          <w:i/>
          <w:color w:val="auto"/>
        </w:rPr>
        <w:t>supply point</w:t>
      </w:r>
      <w:r w:rsidRPr="00BA2B93">
        <w:rPr>
          <w:rFonts w:cs="Arial"/>
          <w:color w:val="auto"/>
        </w:rPr>
        <w:t xml:space="preserve"> that is the GJ per EDD calculated in accordance with Attachment 6.</w:t>
      </w:r>
    </w:p>
    <w:p w14:paraId="64A0D7F9" w14:textId="77777777" w:rsidR="00E44BC4" w:rsidRPr="00BA2B93" w:rsidRDefault="00E44BC4" w:rsidP="0082157B">
      <w:pPr>
        <w:ind w:left="709"/>
        <w:jc w:val="both"/>
        <w:rPr>
          <w:rFonts w:cs="Arial"/>
          <w:color w:val="auto"/>
        </w:rPr>
      </w:pPr>
      <w:r w:rsidRPr="00BA2B93">
        <w:rPr>
          <w:rFonts w:cs="Arial"/>
          <w:b/>
          <w:i/>
          <w:color w:val="auto"/>
        </w:rPr>
        <w:lastRenderedPageBreak/>
        <w:t>transfer request</w:t>
      </w:r>
      <w:r w:rsidRPr="00BA2B93">
        <w:rPr>
          <w:rFonts w:cs="Arial"/>
          <w:color w:val="auto"/>
        </w:rPr>
        <w:t xml:space="preserve">, in relation to a </w:t>
      </w:r>
      <w:r w:rsidRPr="00BA2B93">
        <w:rPr>
          <w:rFonts w:cs="Arial"/>
          <w:i/>
          <w:color w:val="auto"/>
        </w:rPr>
        <w:t>supply point</w:t>
      </w:r>
      <w:r w:rsidRPr="00BA2B93">
        <w:rPr>
          <w:rFonts w:cs="Arial"/>
          <w:color w:val="auto"/>
        </w:rPr>
        <w:t xml:space="preserve">, means a request by a </w:t>
      </w:r>
      <w:r w:rsidRPr="00BA2B93">
        <w:rPr>
          <w:rFonts w:cs="Arial"/>
          <w:i/>
          <w:color w:val="auto"/>
        </w:rPr>
        <w:t>Market Participant</w:t>
      </w:r>
      <w:r w:rsidRPr="00BA2B93">
        <w:rPr>
          <w:rFonts w:cs="Arial"/>
          <w:b/>
          <w:color w:val="auto"/>
        </w:rPr>
        <w:t xml:space="preserve"> </w:t>
      </w:r>
      <w:r w:rsidRPr="00BA2B93">
        <w:rPr>
          <w:rFonts w:cs="Arial"/>
          <w:color w:val="auto"/>
        </w:rPr>
        <w:t xml:space="preserve">to AEMO to register that </w:t>
      </w:r>
      <w:r w:rsidRPr="00BA2B93">
        <w:rPr>
          <w:rFonts w:cs="Arial"/>
          <w:i/>
          <w:color w:val="auto"/>
        </w:rPr>
        <w:t>Market Participant</w:t>
      </w:r>
      <w:r w:rsidRPr="00BA2B93">
        <w:rPr>
          <w:rFonts w:cs="Arial"/>
          <w:color w:val="auto"/>
        </w:rPr>
        <w:t xml:space="preserve"> in the </w:t>
      </w:r>
      <w:r w:rsidRPr="00BA2B93">
        <w:rPr>
          <w:rFonts w:cs="Arial"/>
          <w:i/>
          <w:color w:val="auto"/>
        </w:rPr>
        <w:t>metering register</w:t>
      </w:r>
      <w:r w:rsidRPr="00BA2B93">
        <w:rPr>
          <w:rFonts w:cs="Arial"/>
          <w:color w:val="auto"/>
        </w:rPr>
        <w:t xml:space="preserve"> as the </w:t>
      </w:r>
      <w:r w:rsidRPr="00BA2B93">
        <w:rPr>
          <w:rFonts w:cs="Arial"/>
          <w:i/>
          <w:color w:val="auto"/>
        </w:rPr>
        <w:t>FRO</w:t>
      </w:r>
      <w:r w:rsidRPr="00BA2B93">
        <w:rPr>
          <w:rFonts w:cs="Arial"/>
          <w:color w:val="auto"/>
        </w:rPr>
        <w:t xml:space="preserve"> for that </w:t>
      </w:r>
      <w:r w:rsidRPr="00BA2B93">
        <w:rPr>
          <w:rFonts w:cs="Arial"/>
          <w:i/>
          <w:color w:val="auto"/>
        </w:rPr>
        <w:t>supply point</w:t>
      </w:r>
      <w:r w:rsidRPr="00BA2B93">
        <w:rPr>
          <w:rFonts w:cs="Arial"/>
          <w:color w:val="auto"/>
        </w:rPr>
        <w:t>.</w:t>
      </w:r>
    </w:p>
    <w:p w14:paraId="64A0D7FA" w14:textId="77777777" w:rsidR="00E44BC4" w:rsidRPr="00BA2B93" w:rsidRDefault="00E44BC4" w:rsidP="0082157B">
      <w:pPr>
        <w:ind w:left="709"/>
        <w:jc w:val="both"/>
        <w:rPr>
          <w:rFonts w:cs="Arial"/>
          <w:color w:val="auto"/>
        </w:rPr>
      </w:pPr>
      <w:r w:rsidRPr="00BA2B93">
        <w:rPr>
          <w:rFonts w:cs="Arial"/>
          <w:b/>
          <w:i/>
          <w:color w:val="auto"/>
        </w:rPr>
        <w:t>transfer request notification</w:t>
      </w:r>
      <w:r w:rsidRPr="00BA2B93">
        <w:rPr>
          <w:rFonts w:cs="Arial"/>
          <w:color w:val="auto"/>
        </w:rPr>
        <w:t>, see clause 4.2.</w:t>
      </w:r>
    </w:p>
    <w:p w14:paraId="64A0D7FB" w14:textId="77777777" w:rsidR="00E44BC4" w:rsidRPr="00BA2B93" w:rsidRDefault="00E44BC4" w:rsidP="0082157B">
      <w:pPr>
        <w:ind w:left="709"/>
        <w:jc w:val="both"/>
        <w:rPr>
          <w:rFonts w:cs="Arial"/>
          <w:color w:val="auto"/>
        </w:rPr>
      </w:pPr>
      <w:r w:rsidRPr="00BA2B93">
        <w:rPr>
          <w:rFonts w:cs="Arial"/>
          <w:b/>
          <w:i/>
          <w:color w:val="auto"/>
        </w:rPr>
        <w:t>transfer withdrawal notice</w:t>
      </w:r>
      <w:r w:rsidRPr="00BA2B93">
        <w:rPr>
          <w:rFonts w:cs="Arial"/>
          <w:color w:val="auto"/>
        </w:rPr>
        <w:t>, see clause 4.5.1.</w:t>
      </w:r>
    </w:p>
    <w:p w14:paraId="64A0D7FC" w14:textId="77777777" w:rsidR="00E44BC4" w:rsidRPr="00BA2B93" w:rsidRDefault="00E44BC4" w:rsidP="0082157B">
      <w:pPr>
        <w:ind w:left="709"/>
        <w:jc w:val="both"/>
        <w:rPr>
          <w:rFonts w:cs="Arial"/>
          <w:color w:val="auto"/>
        </w:rPr>
      </w:pPr>
      <w:r w:rsidRPr="00BA2B93">
        <w:rPr>
          <w:rFonts w:cs="Arial"/>
          <w:b/>
          <w:i/>
          <w:color w:val="auto"/>
        </w:rPr>
        <w:t>transmission supply point</w:t>
      </w:r>
      <w:r w:rsidRPr="00BA2B93">
        <w:rPr>
          <w:rFonts w:cs="Arial"/>
          <w:color w:val="auto"/>
        </w:rPr>
        <w:t xml:space="preserve"> means a point on the </w:t>
      </w:r>
      <w:r w:rsidRPr="00BA2B93">
        <w:rPr>
          <w:rFonts w:cs="Arial"/>
          <w:i/>
          <w:color w:val="auto"/>
        </w:rPr>
        <w:t xml:space="preserve">transmission system </w:t>
      </w:r>
      <w:r w:rsidRPr="00BA2B93">
        <w:rPr>
          <w:rFonts w:cs="Arial"/>
          <w:color w:val="auto"/>
        </w:rPr>
        <w:t xml:space="preserve">at which gas is withdrawn from the </w:t>
      </w:r>
      <w:r w:rsidRPr="00BA2B93">
        <w:rPr>
          <w:rFonts w:cs="Arial"/>
          <w:i/>
          <w:color w:val="auto"/>
        </w:rPr>
        <w:t>transmission system</w:t>
      </w:r>
      <w:r w:rsidRPr="00BA2B93">
        <w:rPr>
          <w:rFonts w:cs="Arial"/>
          <w:color w:val="auto"/>
        </w:rPr>
        <w:t xml:space="preserve"> and delivered to a person who purchases that gas and consumes it at a particular premises.</w:t>
      </w:r>
    </w:p>
    <w:p w14:paraId="64A0D7FD" w14:textId="77777777" w:rsidR="00E44BC4" w:rsidRPr="00BA2B93" w:rsidRDefault="00E44BC4" w:rsidP="0082157B">
      <w:pPr>
        <w:ind w:left="709"/>
        <w:jc w:val="both"/>
        <w:rPr>
          <w:rFonts w:cs="Arial"/>
          <w:color w:val="auto"/>
        </w:rPr>
      </w:pPr>
      <w:r w:rsidRPr="00BA2B93">
        <w:rPr>
          <w:rFonts w:cs="Arial"/>
          <w:b/>
          <w:i/>
          <w:color w:val="auto"/>
        </w:rPr>
        <w:t>transmission system</w:t>
      </w:r>
      <w:r w:rsidRPr="00BA2B93">
        <w:rPr>
          <w:rFonts w:cs="Arial"/>
          <w:color w:val="auto"/>
        </w:rPr>
        <w:t xml:space="preserve"> means the system of transmission pipelines in Victoria and includes the declared transmission system.</w:t>
      </w:r>
    </w:p>
    <w:p w14:paraId="64A0D7FE" w14:textId="77777777" w:rsidR="00E44BC4" w:rsidRPr="00BA2B93" w:rsidRDefault="00E44BC4" w:rsidP="0082157B">
      <w:pPr>
        <w:ind w:left="709"/>
        <w:jc w:val="both"/>
        <w:rPr>
          <w:rFonts w:cs="Arial"/>
          <w:color w:val="auto"/>
        </w:rPr>
      </w:pPr>
      <w:r w:rsidRPr="00BA2B93">
        <w:rPr>
          <w:rFonts w:cs="Arial"/>
          <w:b/>
          <w:i/>
          <w:color w:val="auto"/>
        </w:rPr>
        <w:t xml:space="preserve">transmission system service provider </w:t>
      </w:r>
      <w:r w:rsidRPr="00BA2B93">
        <w:rPr>
          <w:rFonts w:cs="Arial"/>
          <w:color w:val="auto"/>
        </w:rPr>
        <w:t xml:space="preserve">means a service provider in respect of the whole or any part of the </w:t>
      </w:r>
      <w:r w:rsidRPr="00BA2B93">
        <w:rPr>
          <w:rFonts w:cs="Arial"/>
          <w:i/>
          <w:color w:val="auto"/>
        </w:rPr>
        <w:t>transmission system</w:t>
      </w:r>
      <w:r w:rsidRPr="00BA2B93">
        <w:rPr>
          <w:rFonts w:cs="Arial"/>
          <w:color w:val="auto"/>
        </w:rPr>
        <w:t xml:space="preserve"> and includes the </w:t>
      </w:r>
      <w:r w:rsidRPr="00BA2B93">
        <w:rPr>
          <w:rFonts w:cs="Arial"/>
          <w:i/>
          <w:color w:val="auto"/>
        </w:rPr>
        <w:t>declared transmission system service provider.</w:t>
      </w:r>
    </w:p>
    <w:p w14:paraId="64A0D7FF" w14:textId="77777777" w:rsidR="00E44BC4" w:rsidRPr="00BA2B93" w:rsidRDefault="00E44BC4" w:rsidP="0082157B">
      <w:pPr>
        <w:ind w:left="709"/>
        <w:jc w:val="both"/>
        <w:rPr>
          <w:rFonts w:cs="Arial"/>
          <w:color w:val="auto"/>
        </w:rPr>
      </w:pPr>
      <w:r w:rsidRPr="00BA2B93">
        <w:rPr>
          <w:rFonts w:cs="Arial"/>
          <w:b/>
          <w:i/>
          <w:color w:val="auto"/>
        </w:rPr>
        <w:t>transmission zone</w:t>
      </w:r>
      <w:r w:rsidRPr="00BA2B93">
        <w:rPr>
          <w:rFonts w:cs="Arial"/>
          <w:color w:val="auto"/>
        </w:rPr>
        <w:t xml:space="preserve"> means a zone as defined in the </w:t>
      </w:r>
      <w:r w:rsidRPr="00BA2B93">
        <w:rPr>
          <w:rFonts w:cs="Arial"/>
          <w:i/>
          <w:color w:val="auto"/>
        </w:rPr>
        <w:t>applicable access arrangement</w:t>
      </w:r>
      <w:r w:rsidRPr="00BA2B93">
        <w:rPr>
          <w:rFonts w:cs="Arial"/>
          <w:color w:val="auto"/>
        </w:rPr>
        <w:t xml:space="preserve"> of a service provider in respect of the whole or any part of the </w:t>
      </w:r>
      <w:r w:rsidRPr="00BA2B93">
        <w:rPr>
          <w:rFonts w:cs="Arial"/>
          <w:i/>
          <w:color w:val="auto"/>
        </w:rPr>
        <w:t>transmission system</w:t>
      </w:r>
      <w:r w:rsidRPr="00BA2B93">
        <w:rPr>
          <w:rFonts w:cs="Arial"/>
          <w:color w:val="auto"/>
        </w:rPr>
        <w:t>.</w:t>
      </w:r>
      <w:r w:rsidRPr="00BA2B93">
        <w:rPr>
          <w:rFonts w:cs="Arial"/>
          <w:i/>
          <w:color w:val="auto"/>
        </w:rPr>
        <w:t xml:space="preserve"> </w:t>
      </w:r>
    </w:p>
    <w:p w14:paraId="64A0D800" w14:textId="62EB0F22" w:rsidR="00E44BC4" w:rsidRDefault="00E44BC4" w:rsidP="0082157B">
      <w:pPr>
        <w:ind w:left="709"/>
        <w:jc w:val="both"/>
        <w:rPr>
          <w:ins w:id="39" w:author="Gareth Morrah" w:date="2020-06-01T16:25:00Z"/>
          <w:rFonts w:cs="Arial"/>
          <w:color w:val="auto"/>
        </w:rPr>
      </w:pPr>
      <w:r w:rsidRPr="00BA2B93">
        <w:rPr>
          <w:rFonts w:cs="Arial"/>
          <w:b/>
          <w:i/>
          <w:color w:val="auto"/>
        </w:rPr>
        <w:t>validated meter reading</w:t>
      </w:r>
      <w:r w:rsidRPr="00BA2B93">
        <w:rPr>
          <w:rFonts w:cs="Arial"/>
          <w:color w:val="auto"/>
        </w:rPr>
        <w:t xml:space="preserve"> means a </w:t>
      </w:r>
      <w:r w:rsidRPr="00BA2B93">
        <w:rPr>
          <w:rFonts w:cs="Arial"/>
          <w:i/>
          <w:color w:val="auto"/>
        </w:rPr>
        <w:t>meter reading</w:t>
      </w:r>
      <w:r w:rsidRPr="00BA2B93">
        <w:rPr>
          <w:rFonts w:cs="Arial"/>
          <w:color w:val="auto"/>
        </w:rPr>
        <w:t xml:space="preserve"> that has been validated in accordance with an </w:t>
      </w:r>
      <w:r w:rsidRPr="00BA2B93">
        <w:rPr>
          <w:rFonts w:cs="Arial"/>
          <w:i/>
          <w:color w:val="auto"/>
        </w:rPr>
        <w:t>approved validation methodology</w:t>
      </w:r>
      <w:r w:rsidRPr="00BA2B93">
        <w:rPr>
          <w:rFonts w:cs="Arial"/>
          <w:color w:val="auto"/>
        </w:rPr>
        <w:t>.</w:t>
      </w:r>
    </w:p>
    <w:p w14:paraId="6EB07273" w14:textId="5E175B43" w:rsidR="000F34E1" w:rsidRPr="00BA2B93" w:rsidRDefault="000F34E1" w:rsidP="0082157B">
      <w:pPr>
        <w:ind w:left="709"/>
        <w:jc w:val="both"/>
        <w:rPr>
          <w:rFonts w:cs="Arial"/>
          <w:color w:val="auto"/>
        </w:rPr>
      </w:pPr>
    </w:p>
    <w:p w14:paraId="64A0D801" w14:textId="77777777" w:rsidR="00E44BC4" w:rsidRPr="00BA2B93" w:rsidRDefault="00E44BC4" w:rsidP="00E44BC4">
      <w:pPr>
        <w:pStyle w:val="Heading3"/>
        <w:rPr>
          <w:rFonts w:ascii="Arial" w:hAnsi="Arial" w:cs="Arial"/>
        </w:rPr>
      </w:pPr>
      <w:bookmarkStart w:id="40" w:name="_Toc233620976"/>
      <w:r w:rsidRPr="00BA2B93">
        <w:rPr>
          <w:rFonts w:ascii="Arial" w:hAnsi="Arial" w:cs="Arial"/>
        </w:rPr>
        <w:t>Interpretation</w:t>
      </w:r>
      <w:bookmarkEnd w:id="40"/>
    </w:p>
    <w:p w14:paraId="64A0D802" w14:textId="77777777" w:rsidR="00E44BC4" w:rsidRPr="00BA2B93" w:rsidRDefault="00E44BC4" w:rsidP="00181E23">
      <w:pPr>
        <w:numPr>
          <w:ilvl w:val="0"/>
          <w:numId w:val="27"/>
        </w:numPr>
        <w:rPr>
          <w:rFonts w:cs="Arial"/>
          <w:color w:val="auto"/>
        </w:rPr>
      </w:pPr>
      <w:r w:rsidRPr="00BA2B93">
        <w:rPr>
          <w:rFonts w:cs="Arial"/>
          <w:color w:val="auto"/>
        </w:rPr>
        <w:t>These</w:t>
      </w:r>
      <w:r w:rsidRPr="00BA2B93">
        <w:rPr>
          <w:rFonts w:cs="Arial"/>
          <w:i/>
          <w:color w:val="auto"/>
        </w:rPr>
        <w:t xml:space="preserve"> Procedures</w:t>
      </w:r>
      <w:r w:rsidRPr="00BA2B93">
        <w:rPr>
          <w:rFonts w:cs="Arial"/>
          <w:color w:val="auto"/>
        </w:rPr>
        <w:t xml:space="preserve"> must be interpreted according to the following principles of interpretation, unless an intention to the contrary appears:</w:t>
      </w:r>
    </w:p>
    <w:p w14:paraId="64A0D803" w14:textId="77777777" w:rsidR="00E44BC4" w:rsidRPr="00BA2B93" w:rsidRDefault="00E44BC4" w:rsidP="00181E23">
      <w:pPr>
        <w:numPr>
          <w:ilvl w:val="1"/>
          <w:numId w:val="15"/>
        </w:numPr>
        <w:rPr>
          <w:rFonts w:cs="Arial"/>
          <w:color w:val="auto"/>
        </w:rPr>
      </w:pPr>
      <w:r w:rsidRPr="00BA2B93">
        <w:rPr>
          <w:rFonts w:cs="Arial"/>
          <w:color w:val="auto"/>
        </w:rPr>
        <w:t>time of day is to calculated in the same way as it is for the purposes of Part 19 of the Rules;</w:t>
      </w:r>
    </w:p>
    <w:p w14:paraId="64A0D804" w14:textId="77777777" w:rsidR="00E44BC4" w:rsidRPr="00BA2B93" w:rsidRDefault="00E44BC4" w:rsidP="00E44BC4">
      <w:pPr>
        <w:ind w:left="2160" w:hanging="33"/>
        <w:rPr>
          <w:rFonts w:cs="Arial"/>
          <w:color w:val="auto"/>
          <w:sz w:val="20"/>
        </w:rPr>
      </w:pPr>
      <w:r w:rsidRPr="00BA2B93">
        <w:rPr>
          <w:rFonts w:cs="Arial"/>
          <w:color w:val="auto"/>
          <w:sz w:val="20"/>
        </w:rPr>
        <w:t xml:space="preserve">Note: This means that Eastern Standard Time applies and no account is taken for the adoption of Summer Time in Victoria.  </w:t>
      </w:r>
    </w:p>
    <w:p w14:paraId="64A0D805" w14:textId="3E0921C5" w:rsidR="008A4813" w:rsidRPr="00BA2B93" w:rsidRDefault="00E44BC4" w:rsidP="00181E23">
      <w:pPr>
        <w:numPr>
          <w:ilvl w:val="1"/>
          <w:numId w:val="15"/>
        </w:numPr>
        <w:rPr>
          <w:rFonts w:cs="Arial"/>
          <w:color w:val="auto"/>
        </w:rPr>
      </w:pPr>
      <w:r w:rsidRPr="00BA2B93">
        <w:rPr>
          <w:rFonts w:cs="Arial"/>
          <w:color w:val="auto"/>
        </w:rPr>
        <w:t xml:space="preserve">if a period of time is specified in days from a given day or an act or event, it is to be calculated exclusive of that day or, if that day is not a </w:t>
      </w:r>
      <w:r w:rsidRPr="00BA2B93">
        <w:rPr>
          <w:rFonts w:cs="Arial"/>
          <w:i/>
          <w:color w:val="auto"/>
        </w:rPr>
        <w:t>business day</w:t>
      </w:r>
      <w:r w:rsidRPr="00BA2B93">
        <w:rPr>
          <w:rFonts w:cs="Arial"/>
          <w:color w:val="auto"/>
        </w:rPr>
        <w:t xml:space="preserve">, exclusive of the first </w:t>
      </w:r>
      <w:r w:rsidRPr="00BA2B93">
        <w:rPr>
          <w:rFonts w:cs="Arial"/>
          <w:i/>
          <w:color w:val="auto"/>
        </w:rPr>
        <w:t>business day</w:t>
      </w:r>
      <w:r w:rsidRPr="00BA2B93">
        <w:rPr>
          <w:rFonts w:cs="Arial"/>
          <w:color w:val="auto"/>
        </w:rPr>
        <w:t xml:space="preserve"> following that day;  and</w:t>
      </w:r>
    </w:p>
    <w:p w14:paraId="64A0D806" w14:textId="77777777" w:rsidR="00E44BC4" w:rsidRPr="00BA2B93" w:rsidRDefault="00E44BC4" w:rsidP="00181E23">
      <w:pPr>
        <w:numPr>
          <w:ilvl w:val="1"/>
          <w:numId w:val="15"/>
        </w:numPr>
        <w:rPr>
          <w:rFonts w:cs="Arial"/>
          <w:color w:val="auto"/>
        </w:rPr>
      </w:pPr>
      <w:r w:rsidRPr="00BA2B93">
        <w:rPr>
          <w:rFonts w:cs="Arial"/>
          <w:color w:val="auto"/>
        </w:rPr>
        <w:t>in deciding whether a person has used reasonable endeavours, regard must be had to all relevant factors including whether the person has acted in good faith and has done what is reasonably necessary in the circumstances.</w:t>
      </w:r>
    </w:p>
    <w:p w14:paraId="64A0D807" w14:textId="359B9BF8" w:rsidR="0082157B" w:rsidRPr="00BA2B93" w:rsidRDefault="00E44BC4" w:rsidP="00181E23">
      <w:pPr>
        <w:numPr>
          <w:ilvl w:val="0"/>
          <w:numId w:val="27"/>
        </w:numPr>
        <w:rPr>
          <w:rFonts w:cs="Arial"/>
          <w:color w:val="auto"/>
          <w:szCs w:val="22"/>
        </w:rPr>
      </w:pPr>
      <w:r w:rsidRPr="00BA2B93">
        <w:rPr>
          <w:rFonts w:cs="Arial"/>
          <w:color w:val="auto"/>
          <w:szCs w:val="22"/>
        </w:rPr>
        <w:t xml:space="preserve">AEMO </w:t>
      </w:r>
      <w:r w:rsidRPr="00BA2B93">
        <w:rPr>
          <w:rFonts w:cs="Arial"/>
          <w:i/>
          <w:color w:val="auto"/>
          <w:szCs w:val="22"/>
        </w:rPr>
        <w:t>publishes,</w:t>
      </w:r>
      <w:r w:rsidRPr="00BA2B93">
        <w:rPr>
          <w:rFonts w:cs="Arial"/>
          <w:color w:val="auto"/>
          <w:szCs w:val="22"/>
        </w:rPr>
        <w:t xml:space="preserve"> on the </w:t>
      </w:r>
      <w:r w:rsidRPr="00BA2B93">
        <w:rPr>
          <w:rFonts w:cs="Arial"/>
          <w:i/>
          <w:iCs/>
          <w:color w:val="auto"/>
          <w:szCs w:val="22"/>
        </w:rPr>
        <w:t>market information bulletin board</w:t>
      </w:r>
      <w:r w:rsidRPr="00BA2B93">
        <w:rPr>
          <w:rFonts w:cs="Arial"/>
          <w:color w:val="auto"/>
          <w:szCs w:val="22"/>
        </w:rPr>
        <w:t xml:space="preserve">, a daily flow weighted heating value by 5pm on the </w:t>
      </w:r>
      <w:r w:rsidRPr="00BA2B93">
        <w:rPr>
          <w:rFonts w:cs="Arial"/>
          <w:i/>
          <w:iCs/>
          <w:color w:val="auto"/>
          <w:szCs w:val="22"/>
        </w:rPr>
        <w:t>gas day</w:t>
      </w:r>
      <w:r w:rsidRPr="00BA2B93">
        <w:rPr>
          <w:rFonts w:cs="Arial"/>
          <w:color w:val="auto"/>
          <w:szCs w:val="22"/>
        </w:rPr>
        <w:t xml:space="preserve"> following the </w:t>
      </w:r>
      <w:r w:rsidRPr="00BA2B93">
        <w:rPr>
          <w:rFonts w:cs="Arial"/>
          <w:i/>
          <w:iCs/>
          <w:color w:val="auto"/>
          <w:szCs w:val="22"/>
        </w:rPr>
        <w:t>gas day</w:t>
      </w:r>
      <w:r w:rsidRPr="00BA2B93">
        <w:rPr>
          <w:rFonts w:cs="Arial"/>
          <w:color w:val="auto"/>
          <w:szCs w:val="22"/>
        </w:rPr>
        <w:t xml:space="preserve"> to which the daily flow weighted heating value relates.  The average of these values over a billing period is used by the </w:t>
      </w:r>
      <w:r w:rsidRPr="00BA2B93">
        <w:rPr>
          <w:rFonts w:cs="Arial"/>
          <w:i/>
          <w:color w:val="auto"/>
          <w:szCs w:val="22"/>
        </w:rPr>
        <w:t>Distributors</w:t>
      </w:r>
      <w:r w:rsidRPr="00BA2B93">
        <w:rPr>
          <w:rFonts w:cs="Arial"/>
          <w:color w:val="auto"/>
          <w:szCs w:val="22"/>
        </w:rPr>
        <w:t xml:space="preserve"> in the conversion of volume values to energy.  Index reads are deemed to have occurred at 6:00 am on each </w:t>
      </w:r>
      <w:r w:rsidRPr="00BA2B93">
        <w:rPr>
          <w:rFonts w:cs="Arial"/>
          <w:i/>
          <w:iCs/>
          <w:color w:val="auto"/>
          <w:szCs w:val="22"/>
        </w:rPr>
        <w:t>gas day</w:t>
      </w:r>
      <w:r w:rsidRPr="00BA2B93">
        <w:rPr>
          <w:rFonts w:cs="Arial"/>
          <w:color w:val="auto"/>
          <w:szCs w:val="22"/>
        </w:rPr>
        <w:t xml:space="preserve"> and therefore bounds the energy consumed to the end of the previous </w:t>
      </w:r>
      <w:r w:rsidRPr="00BA2B93">
        <w:rPr>
          <w:rFonts w:cs="Arial"/>
          <w:i/>
          <w:iCs/>
          <w:color w:val="auto"/>
          <w:szCs w:val="22"/>
        </w:rPr>
        <w:t>gas day</w:t>
      </w:r>
      <w:r w:rsidRPr="00BA2B93">
        <w:rPr>
          <w:rFonts w:cs="Arial"/>
          <w:color w:val="auto"/>
          <w:szCs w:val="22"/>
        </w:rPr>
        <w:t xml:space="preserve">.  Hence the average daily flow weighted heating value </w:t>
      </w:r>
      <w:r w:rsidRPr="00BA2B93">
        <w:rPr>
          <w:rFonts w:cs="Arial"/>
          <w:i/>
          <w:color w:val="auto"/>
          <w:szCs w:val="22"/>
        </w:rPr>
        <w:t>published</w:t>
      </w:r>
      <w:r w:rsidRPr="00BA2B93">
        <w:rPr>
          <w:rFonts w:cs="Arial"/>
          <w:color w:val="auto"/>
          <w:szCs w:val="22"/>
        </w:rPr>
        <w:t xml:space="preserve"> by AEMO on the day of the index read, represents the final average daily flow weighted heating value in the set of average daily flow weighted heating values used by the </w:t>
      </w:r>
      <w:r w:rsidRPr="00BA2B93">
        <w:rPr>
          <w:rFonts w:cs="Arial"/>
          <w:i/>
          <w:color w:val="auto"/>
          <w:szCs w:val="22"/>
        </w:rPr>
        <w:t>Distributor</w:t>
      </w:r>
      <w:r w:rsidRPr="00BA2B93">
        <w:rPr>
          <w:rFonts w:cs="Arial"/>
          <w:color w:val="auto"/>
          <w:szCs w:val="22"/>
        </w:rPr>
        <w:t xml:space="preserve"> in calculating the </w:t>
      </w:r>
      <w:r w:rsidRPr="00BA2B93">
        <w:rPr>
          <w:rFonts w:cs="Arial"/>
          <w:i/>
          <w:iCs/>
          <w:color w:val="auto"/>
          <w:szCs w:val="22"/>
        </w:rPr>
        <w:t>average heating value</w:t>
      </w:r>
      <w:r w:rsidRPr="00BA2B93">
        <w:rPr>
          <w:rFonts w:cs="Arial"/>
          <w:color w:val="auto"/>
          <w:szCs w:val="22"/>
        </w:rPr>
        <w:t xml:space="preserve"> over the billing period.</w:t>
      </w:r>
    </w:p>
    <w:p w14:paraId="64A0D808" w14:textId="77777777" w:rsidR="00E44BC4" w:rsidRPr="00BA2B93" w:rsidRDefault="00E44BC4" w:rsidP="00181E23">
      <w:pPr>
        <w:numPr>
          <w:ilvl w:val="0"/>
          <w:numId w:val="27"/>
        </w:numPr>
        <w:rPr>
          <w:rFonts w:cs="Arial"/>
          <w:color w:val="auto"/>
          <w:szCs w:val="22"/>
        </w:rPr>
      </w:pPr>
      <w:r w:rsidRPr="00BA2B93">
        <w:rPr>
          <w:rFonts w:cs="Arial"/>
          <w:color w:val="auto"/>
          <w:szCs w:val="22"/>
        </w:rPr>
        <w:t xml:space="preserve">Where Registered Participants are required to calculate values under these </w:t>
      </w:r>
      <w:r w:rsidRPr="00BA2B93">
        <w:rPr>
          <w:rFonts w:cs="Arial"/>
          <w:i/>
          <w:color w:val="auto"/>
          <w:szCs w:val="22"/>
        </w:rPr>
        <w:t>Procedures</w:t>
      </w:r>
      <w:r w:rsidRPr="00BA2B93">
        <w:rPr>
          <w:rFonts w:cs="Arial"/>
          <w:color w:val="auto"/>
          <w:szCs w:val="22"/>
        </w:rPr>
        <w:t>, such calculations must not apply truncation to any value.  Derived values will not have an implied accuracy greater than any of the input variables to the calculation.  Thus for a value derived from the product of two variables, one with two decimal place precision and one with three decimal place precision, the product will initially be set to three decimal places to allow for rounding to a final precision of two decimal places.  Rounding will only be applied to the final value derived in the calculation process. The rounding method will be as described in the examples below:</w:t>
      </w:r>
    </w:p>
    <w:p w14:paraId="64A0D809" w14:textId="77777777" w:rsidR="00E44BC4" w:rsidRPr="00BA2B93" w:rsidRDefault="00E44BC4" w:rsidP="00E44BC4">
      <w:pPr>
        <w:spacing w:after="0"/>
        <w:ind w:left="1418"/>
        <w:rPr>
          <w:rFonts w:cs="Arial"/>
          <w:color w:val="auto"/>
          <w:szCs w:val="22"/>
        </w:rPr>
      </w:pPr>
      <w:r w:rsidRPr="00BA2B93">
        <w:rPr>
          <w:rFonts w:cs="Arial"/>
          <w:color w:val="auto"/>
          <w:szCs w:val="22"/>
        </w:rPr>
        <w:t>ROUND 2.14 to one decimal place - equals 2.1</w:t>
      </w:r>
    </w:p>
    <w:p w14:paraId="64A0D80A" w14:textId="77777777" w:rsidR="00E44BC4" w:rsidRPr="00BA2B93" w:rsidRDefault="00E44BC4" w:rsidP="00E44BC4">
      <w:pPr>
        <w:pStyle w:val="level1"/>
        <w:numPr>
          <w:ilvl w:val="0"/>
          <w:numId w:val="0"/>
        </w:numPr>
        <w:spacing w:after="0"/>
        <w:ind w:left="1418"/>
        <w:rPr>
          <w:rFonts w:ascii="Arial" w:hAnsi="Arial" w:cs="Arial"/>
          <w:sz w:val="22"/>
          <w:szCs w:val="22"/>
        </w:rPr>
      </w:pPr>
      <w:r w:rsidRPr="00BA2B93">
        <w:rPr>
          <w:rFonts w:ascii="Arial" w:hAnsi="Arial" w:cs="Arial"/>
          <w:sz w:val="22"/>
          <w:szCs w:val="22"/>
        </w:rPr>
        <w:t>ROUND 2.15 to one decimal place - equals 2.2</w:t>
      </w:r>
    </w:p>
    <w:p w14:paraId="64A0D80B" w14:textId="77777777" w:rsidR="00E44BC4" w:rsidRPr="00BA2B93" w:rsidRDefault="00E44BC4" w:rsidP="00E44BC4">
      <w:pPr>
        <w:spacing w:after="0"/>
        <w:ind w:left="1418"/>
        <w:rPr>
          <w:rFonts w:cs="Arial"/>
          <w:color w:val="auto"/>
          <w:szCs w:val="22"/>
        </w:rPr>
      </w:pPr>
      <w:r w:rsidRPr="00BA2B93">
        <w:rPr>
          <w:rFonts w:cs="Arial"/>
          <w:color w:val="auto"/>
          <w:szCs w:val="22"/>
        </w:rPr>
        <w:t>ROUND 2.159 to one decimal place - equals 2.2</w:t>
      </w:r>
    </w:p>
    <w:p w14:paraId="64A0D80C" w14:textId="77777777" w:rsidR="00E44BC4" w:rsidRPr="00BA2B93" w:rsidRDefault="00E44BC4" w:rsidP="00E44BC4">
      <w:pPr>
        <w:spacing w:after="0"/>
        <w:ind w:left="1418"/>
        <w:rPr>
          <w:rFonts w:cs="Arial"/>
          <w:color w:val="auto"/>
          <w:szCs w:val="22"/>
        </w:rPr>
      </w:pPr>
      <w:r w:rsidRPr="00BA2B93">
        <w:rPr>
          <w:rFonts w:cs="Arial"/>
          <w:color w:val="auto"/>
          <w:szCs w:val="22"/>
        </w:rPr>
        <w:t>ROUND 2.149 to two decimal places - equals 2.15</w:t>
      </w:r>
    </w:p>
    <w:p w14:paraId="64A0D80D" w14:textId="77777777" w:rsidR="00E44BC4" w:rsidRPr="00BA2B93" w:rsidRDefault="00E44BC4" w:rsidP="00E44BC4">
      <w:pPr>
        <w:spacing w:after="0"/>
        <w:ind w:left="1418"/>
        <w:rPr>
          <w:rFonts w:cs="Arial"/>
          <w:color w:val="auto"/>
          <w:szCs w:val="22"/>
        </w:rPr>
      </w:pPr>
      <w:r w:rsidRPr="00BA2B93">
        <w:rPr>
          <w:rFonts w:cs="Arial"/>
          <w:color w:val="auto"/>
          <w:szCs w:val="22"/>
        </w:rPr>
        <w:t>ROUND -1.475 to two decimal places equals -1.48</w:t>
      </w:r>
    </w:p>
    <w:p w14:paraId="64A0D80E" w14:textId="77777777" w:rsidR="00E44BC4" w:rsidRPr="00BA2B93" w:rsidRDefault="00E44BC4" w:rsidP="00E44BC4">
      <w:pPr>
        <w:ind w:left="2127"/>
        <w:rPr>
          <w:rFonts w:cs="Arial"/>
          <w:color w:val="auto"/>
        </w:rPr>
      </w:pPr>
    </w:p>
    <w:p w14:paraId="64A0D80F" w14:textId="77777777" w:rsidR="00E44BC4" w:rsidRPr="00BA2B93" w:rsidRDefault="00E44BC4" w:rsidP="00E44BC4">
      <w:pPr>
        <w:spacing w:after="0"/>
        <w:ind w:left="1418"/>
        <w:rPr>
          <w:rFonts w:cs="Arial"/>
          <w:b/>
          <w:bCs/>
          <w:color w:val="auto"/>
        </w:rPr>
      </w:pPr>
      <w:r w:rsidRPr="00BA2B93">
        <w:rPr>
          <w:rFonts w:cs="Arial"/>
          <w:b/>
          <w:bCs/>
          <w:color w:val="auto"/>
        </w:rPr>
        <w:t>Example 1 Energy Calculation:</w:t>
      </w:r>
    </w:p>
    <w:p w14:paraId="64A0D810" w14:textId="77777777" w:rsidR="00E44BC4" w:rsidRPr="00BA2B93" w:rsidRDefault="00E44BC4" w:rsidP="00E44BC4">
      <w:pPr>
        <w:spacing w:after="0"/>
        <w:ind w:left="1418"/>
        <w:rPr>
          <w:rFonts w:cs="Arial"/>
          <w:bCs/>
          <w:color w:val="auto"/>
        </w:rPr>
      </w:pPr>
      <w:r w:rsidRPr="00BA2B93">
        <w:rPr>
          <w:rFonts w:cs="Arial"/>
          <w:bCs/>
          <w:color w:val="auto"/>
        </w:rPr>
        <w:t>PCF of 1.0989</w:t>
      </w:r>
    </w:p>
    <w:p w14:paraId="64A0D811" w14:textId="77777777" w:rsidR="00E44BC4" w:rsidRPr="00BA2B93" w:rsidRDefault="00E44BC4" w:rsidP="00E44BC4">
      <w:pPr>
        <w:spacing w:after="0"/>
        <w:ind w:left="1418"/>
        <w:rPr>
          <w:rFonts w:cs="Arial"/>
          <w:bCs/>
          <w:color w:val="auto"/>
        </w:rPr>
      </w:pPr>
      <w:r w:rsidRPr="00BA2B93">
        <w:rPr>
          <w:rFonts w:cs="Arial"/>
          <w:bCs/>
          <w:color w:val="auto"/>
        </w:rPr>
        <w:t>HV of 39.81</w:t>
      </w:r>
    </w:p>
    <w:p w14:paraId="64A0D812" w14:textId="77777777" w:rsidR="00E44BC4" w:rsidRPr="00BA2B93" w:rsidRDefault="00E44BC4" w:rsidP="00E44BC4">
      <w:pPr>
        <w:spacing w:after="0"/>
        <w:ind w:left="1418"/>
        <w:rPr>
          <w:rFonts w:cs="Arial"/>
          <w:bCs/>
          <w:color w:val="auto"/>
        </w:rPr>
      </w:pPr>
      <w:r w:rsidRPr="00BA2B93">
        <w:rPr>
          <w:rFonts w:cs="Arial"/>
          <w:bCs/>
          <w:color w:val="auto"/>
        </w:rPr>
        <w:t>Vol of 200</w:t>
      </w:r>
    </w:p>
    <w:p w14:paraId="64A0D813" w14:textId="77777777" w:rsidR="00E44BC4" w:rsidRPr="00BA2B93" w:rsidRDefault="00E44BC4" w:rsidP="00E44BC4">
      <w:pPr>
        <w:spacing w:after="0"/>
        <w:ind w:left="1418"/>
        <w:rPr>
          <w:rFonts w:cs="Arial"/>
          <w:bCs/>
          <w:color w:val="auto"/>
        </w:rPr>
      </w:pPr>
      <w:r w:rsidRPr="00BA2B93">
        <w:rPr>
          <w:rFonts w:cs="Arial"/>
          <w:bCs/>
          <w:color w:val="auto"/>
        </w:rPr>
        <w:t>1.0989 * 39.81*200 = 8749.4418</w:t>
      </w:r>
    </w:p>
    <w:p w14:paraId="64A0D814" w14:textId="77777777" w:rsidR="00E44BC4" w:rsidRPr="00BA2B93" w:rsidRDefault="00E44BC4" w:rsidP="00E44BC4">
      <w:pPr>
        <w:spacing w:after="0"/>
        <w:ind w:left="1418"/>
        <w:rPr>
          <w:rFonts w:cs="Arial"/>
          <w:bCs/>
          <w:color w:val="auto"/>
        </w:rPr>
      </w:pPr>
      <w:r w:rsidRPr="00BA2B93">
        <w:rPr>
          <w:rFonts w:cs="Arial"/>
          <w:bCs/>
          <w:color w:val="auto"/>
        </w:rPr>
        <w:t>Rounded to 8749</w:t>
      </w:r>
    </w:p>
    <w:p w14:paraId="64A0D815" w14:textId="77777777" w:rsidR="00E44BC4" w:rsidRPr="00BA2B93" w:rsidRDefault="00E44BC4" w:rsidP="00E44BC4">
      <w:pPr>
        <w:spacing w:after="0"/>
        <w:ind w:left="1418"/>
        <w:rPr>
          <w:rFonts w:cs="Arial"/>
          <w:b/>
          <w:bCs/>
          <w:color w:val="auto"/>
        </w:rPr>
      </w:pPr>
    </w:p>
    <w:p w14:paraId="64A0D816" w14:textId="77777777" w:rsidR="00E44BC4" w:rsidRPr="00BA2B93" w:rsidRDefault="00E44BC4" w:rsidP="00E44BC4">
      <w:pPr>
        <w:spacing w:after="0"/>
        <w:ind w:left="1418"/>
        <w:rPr>
          <w:rFonts w:cs="Arial"/>
          <w:b/>
          <w:bCs/>
          <w:color w:val="auto"/>
        </w:rPr>
      </w:pPr>
      <w:r w:rsidRPr="00BA2B93">
        <w:rPr>
          <w:rFonts w:cs="Arial"/>
          <w:b/>
          <w:bCs/>
          <w:color w:val="auto"/>
        </w:rPr>
        <w:t>Example 2 Energy Calculation:</w:t>
      </w:r>
    </w:p>
    <w:p w14:paraId="64A0D817" w14:textId="77777777" w:rsidR="00E44BC4" w:rsidRPr="00BA2B93" w:rsidRDefault="00E44BC4" w:rsidP="00E44BC4">
      <w:pPr>
        <w:spacing w:after="0"/>
        <w:ind w:left="1418"/>
        <w:rPr>
          <w:rFonts w:cs="Arial"/>
          <w:bCs/>
          <w:color w:val="auto"/>
        </w:rPr>
      </w:pPr>
      <w:r w:rsidRPr="00BA2B93">
        <w:rPr>
          <w:rFonts w:cs="Arial"/>
          <w:bCs/>
          <w:color w:val="auto"/>
        </w:rPr>
        <w:t>PCF of 1.0989</w:t>
      </w:r>
    </w:p>
    <w:p w14:paraId="64A0D818" w14:textId="77777777" w:rsidR="00E44BC4" w:rsidRPr="00BA2B93" w:rsidRDefault="00E44BC4" w:rsidP="00E44BC4">
      <w:pPr>
        <w:spacing w:after="0"/>
        <w:ind w:left="1418"/>
        <w:rPr>
          <w:rFonts w:cs="Arial"/>
          <w:bCs/>
          <w:color w:val="auto"/>
        </w:rPr>
      </w:pPr>
      <w:r w:rsidRPr="00BA2B93">
        <w:rPr>
          <w:rFonts w:cs="Arial"/>
          <w:bCs/>
          <w:color w:val="auto"/>
        </w:rPr>
        <w:t>HV of 41.89</w:t>
      </w:r>
    </w:p>
    <w:p w14:paraId="64A0D819" w14:textId="77777777" w:rsidR="00E44BC4" w:rsidRPr="00BA2B93" w:rsidRDefault="00E44BC4" w:rsidP="00E44BC4">
      <w:pPr>
        <w:spacing w:after="0"/>
        <w:ind w:left="1418"/>
        <w:rPr>
          <w:rFonts w:cs="Arial"/>
          <w:bCs/>
          <w:color w:val="auto"/>
        </w:rPr>
      </w:pPr>
      <w:r w:rsidRPr="00BA2B93">
        <w:rPr>
          <w:rFonts w:cs="Arial"/>
          <w:bCs/>
          <w:color w:val="auto"/>
        </w:rPr>
        <w:t>Vol of 200</w:t>
      </w:r>
    </w:p>
    <w:p w14:paraId="64A0D81A" w14:textId="77777777" w:rsidR="00E44BC4" w:rsidRPr="00BA2B93" w:rsidRDefault="00E44BC4" w:rsidP="00E44BC4">
      <w:pPr>
        <w:spacing w:after="0"/>
        <w:ind w:left="1418"/>
        <w:rPr>
          <w:rFonts w:cs="Arial"/>
          <w:bCs/>
          <w:color w:val="auto"/>
        </w:rPr>
      </w:pPr>
      <w:r w:rsidRPr="00BA2B93">
        <w:rPr>
          <w:rFonts w:cs="Arial"/>
          <w:bCs/>
          <w:color w:val="auto"/>
        </w:rPr>
        <w:t>1.0989 * 41.89* 200= 9206.5842</w:t>
      </w:r>
    </w:p>
    <w:p w14:paraId="64A0D81B" w14:textId="77777777" w:rsidR="00E44BC4" w:rsidRPr="00BA2B93" w:rsidRDefault="00E44BC4" w:rsidP="00E44BC4">
      <w:pPr>
        <w:spacing w:after="0"/>
        <w:ind w:left="1418"/>
        <w:rPr>
          <w:rFonts w:cs="Arial"/>
          <w:bCs/>
          <w:color w:val="auto"/>
        </w:rPr>
      </w:pPr>
      <w:r w:rsidRPr="00BA2B93">
        <w:rPr>
          <w:rFonts w:cs="Arial"/>
          <w:bCs/>
          <w:color w:val="auto"/>
        </w:rPr>
        <w:t>Rounded to 9207</w:t>
      </w:r>
    </w:p>
    <w:p w14:paraId="64A0D81C" w14:textId="77777777" w:rsidR="00E44BC4" w:rsidRPr="00BA2B93" w:rsidRDefault="00E44BC4" w:rsidP="00E44BC4">
      <w:pPr>
        <w:spacing w:after="0"/>
        <w:ind w:left="1418"/>
        <w:rPr>
          <w:rFonts w:cs="Arial"/>
          <w:b/>
          <w:color w:val="auto"/>
        </w:rPr>
      </w:pPr>
    </w:p>
    <w:p w14:paraId="64A0D81D" w14:textId="77777777" w:rsidR="00E44BC4" w:rsidRPr="00BA2B93" w:rsidRDefault="00E44BC4" w:rsidP="00E44BC4">
      <w:pPr>
        <w:spacing w:after="0"/>
        <w:ind w:left="1418"/>
        <w:rPr>
          <w:rFonts w:cs="Arial"/>
          <w:color w:val="auto"/>
        </w:rPr>
      </w:pPr>
      <w:r w:rsidRPr="00BA2B93">
        <w:rPr>
          <w:rFonts w:cs="Arial"/>
          <w:b/>
          <w:color w:val="auto"/>
        </w:rPr>
        <w:t>Example 3 Energy Calculation:</w:t>
      </w:r>
    </w:p>
    <w:p w14:paraId="64A0D81E" w14:textId="77777777" w:rsidR="00E44BC4" w:rsidRPr="00BA2B93" w:rsidRDefault="00E44BC4" w:rsidP="00E44BC4">
      <w:pPr>
        <w:spacing w:after="0"/>
        <w:ind w:left="1418"/>
        <w:rPr>
          <w:rFonts w:cs="Arial"/>
          <w:bCs/>
          <w:color w:val="auto"/>
        </w:rPr>
      </w:pPr>
      <w:r w:rsidRPr="00BA2B93">
        <w:rPr>
          <w:rFonts w:cs="Arial"/>
          <w:bCs/>
          <w:color w:val="auto"/>
        </w:rPr>
        <w:t>PCF of 1.0989</w:t>
      </w:r>
    </w:p>
    <w:p w14:paraId="64A0D81F" w14:textId="77777777" w:rsidR="00E44BC4" w:rsidRPr="00BA2B93" w:rsidRDefault="00E44BC4" w:rsidP="00E44BC4">
      <w:pPr>
        <w:spacing w:after="0"/>
        <w:ind w:left="1418"/>
        <w:rPr>
          <w:rFonts w:cs="Arial"/>
          <w:bCs/>
          <w:color w:val="auto"/>
        </w:rPr>
      </w:pPr>
      <w:r w:rsidRPr="00BA2B93">
        <w:rPr>
          <w:rFonts w:cs="Arial"/>
          <w:bCs/>
          <w:color w:val="auto"/>
        </w:rPr>
        <w:t>HV of 38.55</w:t>
      </w:r>
    </w:p>
    <w:p w14:paraId="64A0D820" w14:textId="77777777" w:rsidR="00E44BC4" w:rsidRPr="00BA2B93" w:rsidRDefault="00E44BC4" w:rsidP="00E44BC4">
      <w:pPr>
        <w:spacing w:after="0"/>
        <w:ind w:left="1418"/>
        <w:rPr>
          <w:rFonts w:cs="Arial"/>
          <w:bCs/>
          <w:color w:val="auto"/>
        </w:rPr>
      </w:pPr>
      <w:r w:rsidRPr="00BA2B93">
        <w:rPr>
          <w:rFonts w:cs="Arial"/>
          <w:bCs/>
          <w:color w:val="auto"/>
        </w:rPr>
        <w:t>Vol 345 cubic feet (100s)</w:t>
      </w:r>
    </w:p>
    <w:p w14:paraId="64A0D821" w14:textId="77777777" w:rsidR="00E44BC4" w:rsidRPr="00BA2B93" w:rsidRDefault="00E44BC4" w:rsidP="00E44BC4">
      <w:pPr>
        <w:spacing w:after="0"/>
        <w:ind w:left="1418"/>
        <w:rPr>
          <w:rFonts w:cs="Arial"/>
          <w:bCs/>
          <w:color w:val="auto"/>
        </w:rPr>
      </w:pPr>
      <w:r w:rsidRPr="00BA2B93">
        <w:rPr>
          <w:rFonts w:cs="Arial"/>
          <w:bCs/>
          <w:color w:val="auto"/>
        </w:rPr>
        <w:t>345*2.832*1.0989*38.55 = 41389.94982</w:t>
      </w:r>
    </w:p>
    <w:p w14:paraId="64A0D822" w14:textId="77777777" w:rsidR="00E44BC4" w:rsidRPr="00BA2B93" w:rsidRDefault="00E44BC4" w:rsidP="00E44BC4">
      <w:pPr>
        <w:ind w:left="1418"/>
        <w:rPr>
          <w:rFonts w:cs="Arial"/>
          <w:color w:val="auto"/>
        </w:rPr>
      </w:pPr>
      <w:r w:rsidRPr="00BA2B93">
        <w:rPr>
          <w:rFonts w:cs="Arial"/>
          <w:color w:val="auto"/>
        </w:rPr>
        <w:t>Rounded to 41390</w:t>
      </w:r>
    </w:p>
    <w:p w14:paraId="64A0D823" w14:textId="77777777" w:rsidR="00E44BC4" w:rsidRPr="00BA2B93" w:rsidRDefault="00E44BC4" w:rsidP="00181E23">
      <w:pPr>
        <w:pStyle w:val="Heading2"/>
        <w:numPr>
          <w:ilvl w:val="1"/>
          <w:numId w:val="21"/>
        </w:numPr>
        <w:rPr>
          <w:rFonts w:ascii="Arial" w:hAnsi="Arial" w:cs="Arial"/>
        </w:rPr>
      </w:pPr>
      <w:bookmarkStart w:id="41" w:name="_Toc518455096"/>
      <w:bookmarkStart w:id="42" w:name="_Toc3102784"/>
      <w:bookmarkStart w:id="43" w:name="_Toc12422787"/>
      <w:bookmarkStart w:id="44" w:name="_Toc12422862"/>
      <w:bookmarkStart w:id="45" w:name="_Toc12846632"/>
      <w:bookmarkStart w:id="46" w:name="_Toc216165453"/>
      <w:bookmarkStart w:id="47" w:name="_Toc233620977"/>
      <w:bookmarkStart w:id="48" w:name="_Toc234056126"/>
      <w:bookmarkStart w:id="49" w:name="_Toc234056175"/>
      <w:bookmarkStart w:id="50" w:name="_Toc34248545"/>
      <w:r w:rsidRPr="00BA2B93">
        <w:rPr>
          <w:rFonts w:ascii="Arial" w:hAnsi="Arial" w:cs="Arial"/>
        </w:rPr>
        <w:t>Gas Interface Protocol</w:t>
      </w:r>
      <w:bookmarkEnd w:id="41"/>
      <w:bookmarkEnd w:id="42"/>
      <w:bookmarkEnd w:id="43"/>
      <w:bookmarkEnd w:id="44"/>
      <w:bookmarkEnd w:id="45"/>
      <w:bookmarkEnd w:id="46"/>
      <w:bookmarkEnd w:id="47"/>
      <w:bookmarkEnd w:id="48"/>
      <w:bookmarkEnd w:id="49"/>
      <w:bookmarkEnd w:id="50"/>
    </w:p>
    <w:p w14:paraId="64A0D824" w14:textId="77777777" w:rsidR="00E44BC4" w:rsidRPr="00BA2B93" w:rsidRDefault="00E44BC4" w:rsidP="00E44BC4">
      <w:pPr>
        <w:pStyle w:val="Heading3"/>
        <w:ind w:left="709" w:hanging="709"/>
        <w:jc w:val="both"/>
        <w:rPr>
          <w:rFonts w:ascii="Arial" w:hAnsi="Arial" w:cs="Arial"/>
        </w:rPr>
      </w:pPr>
      <w:bookmarkStart w:id="51" w:name="_Toc233620978"/>
      <w:r w:rsidRPr="00BA2B93">
        <w:rPr>
          <w:rFonts w:ascii="Arial" w:hAnsi="Arial" w:cs="Arial"/>
        </w:rPr>
        <w:t>[Deleted]</w:t>
      </w:r>
      <w:bookmarkEnd w:id="51"/>
    </w:p>
    <w:p w14:paraId="64A0D825" w14:textId="77777777" w:rsidR="00E44BC4" w:rsidRPr="00BA2B93" w:rsidRDefault="00E44BC4" w:rsidP="00E44BC4">
      <w:pPr>
        <w:pStyle w:val="Heading3"/>
        <w:ind w:left="709" w:hanging="709"/>
        <w:jc w:val="both"/>
        <w:rPr>
          <w:rFonts w:ascii="Arial" w:hAnsi="Arial" w:cs="Arial"/>
        </w:rPr>
      </w:pPr>
      <w:bookmarkStart w:id="52" w:name="_Toc233620979"/>
      <w:r w:rsidRPr="00BA2B93">
        <w:rPr>
          <w:rFonts w:ascii="Arial" w:hAnsi="Arial" w:cs="Arial"/>
        </w:rPr>
        <w:t>Amendment</w:t>
      </w:r>
      <w:bookmarkEnd w:id="52"/>
    </w:p>
    <w:p w14:paraId="64A0D826" w14:textId="4A022832" w:rsidR="00E44BC4" w:rsidRPr="00BA2B93" w:rsidRDefault="00BC0867" w:rsidP="00E00856">
      <w:pPr>
        <w:numPr>
          <w:ilvl w:val="0"/>
          <w:numId w:val="188"/>
        </w:numPr>
        <w:jc w:val="both"/>
        <w:rPr>
          <w:rFonts w:cs="Arial"/>
          <w:color w:val="auto"/>
        </w:rPr>
      </w:pPr>
      <w:r w:rsidRPr="00BA2B93">
        <w:rPr>
          <w:rFonts w:cs="Arial"/>
          <w:color w:val="auto"/>
        </w:rPr>
        <w:t xml:space="preserve">Except otherwise specified in clause 1.2.2(b), </w:t>
      </w:r>
      <w:r w:rsidR="005C1B1C" w:rsidRPr="00BA2B93">
        <w:rPr>
          <w:rFonts w:cs="Arial"/>
          <w:color w:val="auto"/>
        </w:rPr>
        <w:t>t</w:t>
      </w:r>
      <w:r w:rsidR="00E44BC4" w:rsidRPr="00BA2B93">
        <w:rPr>
          <w:rFonts w:cs="Arial"/>
          <w:color w:val="auto"/>
        </w:rPr>
        <w:t xml:space="preserve">he </w:t>
      </w:r>
      <w:r w:rsidR="00E44BC4" w:rsidRPr="00BA2B93">
        <w:rPr>
          <w:rFonts w:cs="Arial"/>
          <w:i/>
          <w:color w:val="auto"/>
        </w:rPr>
        <w:t>Gas Interface Protocol</w:t>
      </w:r>
      <w:r w:rsidR="00E44BC4" w:rsidRPr="00BA2B93">
        <w:rPr>
          <w:rFonts w:cs="Arial"/>
          <w:color w:val="auto"/>
        </w:rPr>
        <w:t xml:space="preserve"> may only be amended by</w:t>
      </w:r>
      <w:r w:rsidR="00E44BC4" w:rsidRPr="00BA2B93">
        <w:rPr>
          <w:rFonts w:cs="Arial"/>
          <w:i/>
          <w:color w:val="auto"/>
        </w:rPr>
        <w:t xml:space="preserve"> </w:t>
      </w:r>
      <w:r w:rsidR="00E44BC4" w:rsidRPr="00BA2B93">
        <w:rPr>
          <w:rFonts w:cs="Arial"/>
          <w:color w:val="auto"/>
        </w:rPr>
        <w:t>AEMO</w:t>
      </w:r>
      <w:r w:rsidR="00E44BC4" w:rsidRPr="00BA2B93">
        <w:rPr>
          <w:rFonts w:cs="Arial"/>
          <w:i/>
          <w:color w:val="auto"/>
        </w:rPr>
        <w:t xml:space="preserve"> </w:t>
      </w:r>
      <w:r w:rsidR="00E44BC4" w:rsidRPr="00BA2B93">
        <w:rPr>
          <w:rFonts w:cs="Arial"/>
          <w:color w:val="auto"/>
        </w:rPr>
        <w:t>undertaking one of the following consultative procedures:</w:t>
      </w:r>
    </w:p>
    <w:p w14:paraId="64A0D827" w14:textId="77777777" w:rsidR="0082157B" w:rsidRPr="00BA2B93" w:rsidRDefault="00E44BC4" w:rsidP="00E00856">
      <w:pPr>
        <w:numPr>
          <w:ilvl w:val="0"/>
          <w:numId w:val="187"/>
        </w:numPr>
        <w:rPr>
          <w:rFonts w:cs="Arial"/>
          <w:color w:val="auto"/>
        </w:rPr>
      </w:pPr>
      <w:r w:rsidRPr="00BA2B93">
        <w:rPr>
          <w:rFonts w:cs="Arial"/>
          <w:color w:val="auto"/>
        </w:rPr>
        <w:t xml:space="preserve">the ordinary process for making </w:t>
      </w:r>
      <w:r w:rsidRPr="00BA2B93">
        <w:rPr>
          <w:rFonts w:cs="Arial"/>
          <w:i/>
          <w:color w:val="auto"/>
        </w:rPr>
        <w:t xml:space="preserve">Procedures </w:t>
      </w:r>
      <w:r w:rsidRPr="00BA2B93">
        <w:rPr>
          <w:rFonts w:cs="Arial"/>
          <w:color w:val="auto"/>
        </w:rPr>
        <w:t>under rule 135EE of the Rules; or</w:t>
      </w:r>
    </w:p>
    <w:p w14:paraId="64A0D828" w14:textId="77777777" w:rsidR="00E44BC4" w:rsidRPr="00BA2B93" w:rsidRDefault="00E44BC4" w:rsidP="00E00856">
      <w:pPr>
        <w:numPr>
          <w:ilvl w:val="0"/>
          <w:numId w:val="187"/>
        </w:numPr>
        <w:rPr>
          <w:rFonts w:cs="Arial"/>
          <w:color w:val="auto"/>
        </w:rPr>
      </w:pPr>
      <w:r w:rsidRPr="00BA2B93">
        <w:rPr>
          <w:rFonts w:cs="Arial"/>
          <w:color w:val="auto"/>
        </w:rPr>
        <w:t xml:space="preserve">the expedited process for making </w:t>
      </w:r>
      <w:r w:rsidRPr="00BA2B93">
        <w:rPr>
          <w:rFonts w:cs="Arial"/>
          <w:i/>
          <w:color w:val="auto"/>
        </w:rPr>
        <w:t xml:space="preserve">Procedures </w:t>
      </w:r>
      <w:r w:rsidRPr="00BA2B93">
        <w:rPr>
          <w:rFonts w:cs="Arial"/>
          <w:color w:val="auto"/>
        </w:rPr>
        <w:t>under rule 135EF of the Rules.</w:t>
      </w:r>
    </w:p>
    <w:p w14:paraId="64A0D829" w14:textId="77777777" w:rsidR="00642C39" w:rsidRPr="00BA2B93" w:rsidRDefault="00642C39" w:rsidP="00E00856">
      <w:pPr>
        <w:numPr>
          <w:ilvl w:val="0"/>
          <w:numId w:val="188"/>
        </w:numPr>
        <w:jc w:val="both"/>
        <w:rPr>
          <w:rFonts w:cs="Arial"/>
          <w:color w:val="auto"/>
        </w:rPr>
      </w:pPr>
      <w:bookmarkStart w:id="53" w:name="_Toc233620980"/>
      <w:r w:rsidRPr="00BA2B93">
        <w:rPr>
          <w:rFonts w:cs="Arial"/>
          <w:color w:val="auto"/>
        </w:rPr>
        <w:t xml:space="preserve">If a </w:t>
      </w:r>
      <w:r w:rsidRPr="00BA2B93">
        <w:rPr>
          <w:rFonts w:cs="Arial"/>
          <w:i/>
          <w:color w:val="auto"/>
        </w:rPr>
        <w:t>Retailer</w:t>
      </w:r>
      <w:r w:rsidRPr="00BA2B93">
        <w:rPr>
          <w:rFonts w:cs="Arial"/>
          <w:color w:val="auto"/>
        </w:rPr>
        <w:t xml:space="preserve"> or a </w:t>
      </w:r>
      <w:r w:rsidRPr="00BA2B93">
        <w:rPr>
          <w:rFonts w:cs="Arial"/>
          <w:i/>
          <w:color w:val="auto"/>
        </w:rPr>
        <w:t>Distributor</w:t>
      </w:r>
      <w:r w:rsidRPr="00BA2B93">
        <w:rPr>
          <w:rFonts w:cs="Arial"/>
          <w:color w:val="auto"/>
        </w:rPr>
        <w:t xml:space="preserve"> or AEMO becomes aware of an addition to the </w:t>
      </w:r>
      <w:proofErr w:type="spellStart"/>
      <w:r w:rsidRPr="00BA2B93">
        <w:rPr>
          <w:rFonts w:cs="Arial"/>
          <w:color w:val="auto"/>
        </w:rPr>
        <w:t>aseXML</w:t>
      </w:r>
      <w:proofErr w:type="spellEnd"/>
      <w:r w:rsidRPr="00BA2B93">
        <w:rPr>
          <w:rFonts w:cs="Arial"/>
          <w:color w:val="auto"/>
        </w:rPr>
        <w:t xml:space="preserve"> schema enumerated </w:t>
      </w:r>
      <w:r w:rsidRPr="00BA2B93">
        <w:rPr>
          <w:rFonts w:cs="Arial"/>
          <w:i/>
          <w:color w:val="auto"/>
        </w:rPr>
        <w:t>address based identifiers</w:t>
      </w:r>
      <w:r w:rsidRPr="00BA2B93">
        <w:rPr>
          <w:rFonts w:cs="Arial"/>
          <w:color w:val="auto"/>
        </w:rPr>
        <w:t xml:space="preserve">, as soon as practicable after becoming aware of the change the relevant </w:t>
      </w:r>
      <w:r w:rsidRPr="00BA2B93">
        <w:rPr>
          <w:rFonts w:cs="Arial"/>
          <w:i/>
          <w:color w:val="auto"/>
        </w:rPr>
        <w:t>Retailer</w:t>
      </w:r>
      <w:r w:rsidRPr="00BA2B93">
        <w:rPr>
          <w:rFonts w:cs="Arial"/>
          <w:color w:val="auto"/>
        </w:rPr>
        <w:t xml:space="preserve"> or </w:t>
      </w:r>
      <w:r w:rsidRPr="00BA2B93">
        <w:rPr>
          <w:rFonts w:cs="Arial"/>
          <w:i/>
          <w:color w:val="auto"/>
        </w:rPr>
        <w:t>Distributor</w:t>
      </w:r>
      <w:r w:rsidRPr="00BA2B93">
        <w:rPr>
          <w:rFonts w:cs="Arial"/>
          <w:color w:val="auto"/>
        </w:rPr>
        <w:t xml:space="preserve"> or AEMO must:</w:t>
      </w:r>
    </w:p>
    <w:p w14:paraId="64A0D82A" w14:textId="77777777" w:rsidR="00642C39" w:rsidRPr="00BA2B93" w:rsidRDefault="00642C39" w:rsidP="00E00856">
      <w:pPr>
        <w:numPr>
          <w:ilvl w:val="1"/>
          <w:numId w:val="189"/>
        </w:numPr>
        <w:tabs>
          <w:tab w:val="num" w:pos="2694"/>
        </w:tabs>
        <w:jc w:val="both"/>
        <w:rPr>
          <w:rFonts w:cs="Arial"/>
          <w:color w:val="auto"/>
        </w:rPr>
      </w:pPr>
      <w:r w:rsidRPr="00BA2B93">
        <w:rPr>
          <w:rFonts w:cs="Arial"/>
          <w:color w:val="auto"/>
        </w:rPr>
        <w:t xml:space="preserve">ensure that this new </w:t>
      </w:r>
      <w:r w:rsidRPr="00BA2B93">
        <w:rPr>
          <w:rFonts w:cs="Arial"/>
          <w:i/>
          <w:color w:val="auto"/>
        </w:rPr>
        <w:t xml:space="preserve">address based identifier </w:t>
      </w:r>
      <w:r w:rsidRPr="00BA2B93">
        <w:rPr>
          <w:rFonts w:cs="Arial"/>
          <w:color w:val="auto"/>
        </w:rPr>
        <w:t xml:space="preserve">is added to the </w:t>
      </w:r>
      <w:proofErr w:type="spellStart"/>
      <w:r w:rsidRPr="00BA2B93">
        <w:rPr>
          <w:rFonts w:cs="Arial"/>
          <w:color w:val="auto"/>
        </w:rPr>
        <w:t>aseXML</w:t>
      </w:r>
      <w:proofErr w:type="spellEnd"/>
      <w:r w:rsidRPr="00BA2B93">
        <w:rPr>
          <w:rFonts w:cs="Arial"/>
          <w:color w:val="auto"/>
        </w:rPr>
        <w:t xml:space="preserve"> schema enumerated </w:t>
      </w:r>
      <w:r w:rsidRPr="00BA2B93">
        <w:rPr>
          <w:rFonts w:cs="Arial"/>
          <w:i/>
          <w:color w:val="auto"/>
        </w:rPr>
        <w:t>address based identifiers</w:t>
      </w:r>
      <w:r w:rsidRPr="00BA2B93">
        <w:rPr>
          <w:rFonts w:cs="Arial"/>
          <w:color w:val="auto"/>
        </w:rPr>
        <w:t xml:space="preserve"> using the rapid change process as set out in the ASWG Change Management Process as published on the AEMO website; and </w:t>
      </w:r>
    </w:p>
    <w:p w14:paraId="64A0D82B" w14:textId="77777777" w:rsidR="00642C39" w:rsidRPr="00BA2B93" w:rsidRDefault="00642C39" w:rsidP="00E00856">
      <w:pPr>
        <w:numPr>
          <w:ilvl w:val="1"/>
          <w:numId w:val="189"/>
        </w:numPr>
        <w:tabs>
          <w:tab w:val="num" w:pos="2694"/>
        </w:tabs>
        <w:jc w:val="both"/>
        <w:rPr>
          <w:rFonts w:cs="Arial"/>
          <w:color w:val="auto"/>
        </w:rPr>
      </w:pPr>
      <w:r w:rsidRPr="00BA2B93">
        <w:rPr>
          <w:rFonts w:cs="Arial"/>
          <w:color w:val="auto"/>
        </w:rPr>
        <w:t xml:space="preserve">where there has been an update to the </w:t>
      </w:r>
      <w:proofErr w:type="spellStart"/>
      <w:r w:rsidRPr="00BA2B93">
        <w:rPr>
          <w:rFonts w:cs="Arial"/>
          <w:color w:val="auto"/>
        </w:rPr>
        <w:t>aseXML</w:t>
      </w:r>
      <w:proofErr w:type="spellEnd"/>
      <w:r w:rsidRPr="00BA2B93">
        <w:rPr>
          <w:rFonts w:cs="Arial"/>
          <w:color w:val="auto"/>
        </w:rPr>
        <w:t xml:space="preserve"> schema enumerated </w:t>
      </w:r>
      <w:r w:rsidRPr="00BA2B93">
        <w:rPr>
          <w:rFonts w:cs="Arial"/>
          <w:i/>
          <w:color w:val="auto"/>
        </w:rPr>
        <w:t>address based identifiers</w:t>
      </w:r>
      <w:r w:rsidRPr="00BA2B93">
        <w:rPr>
          <w:rFonts w:cs="Arial"/>
          <w:color w:val="auto"/>
        </w:rPr>
        <w:t xml:space="preserve">, provide a notice via the </w:t>
      </w:r>
      <w:r w:rsidRPr="00BA2B93">
        <w:rPr>
          <w:rFonts w:cs="Arial"/>
          <w:i/>
          <w:color w:val="auto"/>
        </w:rPr>
        <w:t>FRC HUB</w:t>
      </w:r>
      <w:r w:rsidRPr="00BA2B93">
        <w:rPr>
          <w:rFonts w:cs="Arial"/>
          <w:color w:val="auto"/>
        </w:rPr>
        <w:t xml:space="preserve"> broadcast email distribution list that an addition to the list has been implemented; and </w:t>
      </w:r>
    </w:p>
    <w:p w14:paraId="64A0D82C" w14:textId="77777777" w:rsidR="00642C39" w:rsidRPr="00BA2B93" w:rsidRDefault="00642C39" w:rsidP="00E00856">
      <w:pPr>
        <w:numPr>
          <w:ilvl w:val="1"/>
          <w:numId w:val="189"/>
        </w:numPr>
        <w:tabs>
          <w:tab w:val="num" w:pos="2694"/>
        </w:tabs>
        <w:jc w:val="both"/>
        <w:rPr>
          <w:rFonts w:cs="Arial"/>
          <w:color w:val="auto"/>
        </w:rPr>
      </w:pPr>
      <w:r w:rsidRPr="00BA2B93">
        <w:rPr>
          <w:rFonts w:cs="Arial"/>
          <w:color w:val="auto"/>
        </w:rPr>
        <w:t xml:space="preserve">where a </w:t>
      </w:r>
      <w:r w:rsidRPr="00BA2B93">
        <w:rPr>
          <w:rFonts w:cs="Arial"/>
          <w:i/>
          <w:color w:val="auto"/>
        </w:rPr>
        <w:t>Retailer</w:t>
      </w:r>
      <w:r w:rsidRPr="00BA2B93">
        <w:rPr>
          <w:rFonts w:cs="Arial"/>
          <w:color w:val="auto"/>
        </w:rPr>
        <w:t xml:space="preserve"> or a </w:t>
      </w:r>
      <w:r w:rsidRPr="00BA2B93">
        <w:rPr>
          <w:rFonts w:cs="Arial"/>
          <w:i/>
          <w:color w:val="auto"/>
        </w:rPr>
        <w:t xml:space="preserve">Distributor </w:t>
      </w:r>
      <w:r w:rsidRPr="00BA2B93">
        <w:rPr>
          <w:rFonts w:cs="Arial"/>
          <w:color w:val="auto"/>
        </w:rPr>
        <w:t xml:space="preserve">or AEMO has received a notice as set out in clause 1.2.2(b)(ii), AEMO, all </w:t>
      </w:r>
      <w:r w:rsidRPr="00BA2B93">
        <w:rPr>
          <w:rFonts w:cs="Arial"/>
          <w:i/>
          <w:color w:val="auto"/>
        </w:rPr>
        <w:t>Retailers</w:t>
      </w:r>
      <w:r w:rsidRPr="00BA2B93">
        <w:rPr>
          <w:rFonts w:cs="Arial"/>
          <w:color w:val="auto"/>
        </w:rPr>
        <w:t xml:space="preserve"> and all </w:t>
      </w:r>
      <w:r w:rsidRPr="00BA2B93">
        <w:rPr>
          <w:rFonts w:cs="Arial"/>
          <w:i/>
          <w:color w:val="auto"/>
        </w:rPr>
        <w:t>Distributors</w:t>
      </w:r>
      <w:r w:rsidRPr="00BA2B93">
        <w:rPr>
          <w:rFonts w:cs="Arial"/>
          <w:color w:val="auto"/>
        </w:rPr>
        <w:t xml:space="preserve"> must use reasonable endeavours to implement the updated enumerations file within 10 </w:t>
      </w:r>
      <w:r w:rsidRPr="00BA2B93">
        <w:rPr>
          <w:rFonts w:cs="Arial"/>
          <w:i/>
          <w:color w:val="auto"/>
        </w:rPr>
        <w:t>business days</w:t>
      </w:r>
      <w:r w:rsidRPr="00BA2B93">
        <w:rPr>
          <w:rFonts w:cs="Arial"/>
          <w:color w:val="auto"/>
        </w:rPr>
        <w:t xml:space="preserve"> but no later than 35 </w:t>
      </w:r>
      <w:r w:rsidRPr="00BA2B93">
        <w:rPr>
          <w:rFonts w:cs="Arial"/>
          <w:i/>
          <w:color w:val="auto"/>
        </w:rPr>
        <w:t xml:space="preserve">business days </w:t>
      </w:r>
      <w:r w:rsidRPr="00BA2B93">
        <w:rPr>
          <w:rFonts w:cs="Arial"/>
          <w:color w:val="auto"/>
        </w:rPr>
        <w:t>after the date of the notice</w:t>
      </w:r>
      <w:r w:rsidRPr="00BA2B93">
        <w:rPr>
          <w:rFonts w:cs="Arial"/>
          <w:i/>
          <w:color w:val="auto"/>
        </w:rPr>
        <w:t>.</w:t>
      </w:r>
    </w:p>
    <w:p w14:paraId="64A0D82D" w14:textId="77777777" w:rsidR="00642C39" w:rsidRPr="00BA2B93" w:rsidRDefault="00642C39" w:rsidP="00C51478">
      <w:pPr>
        <w:jc w:val="both"/>
        <w:rPr>
          <w:rFonts w:cs="Arial"/>
          <w:color w:val="auto"/>
        </w:rPr>
      </w:pPr>
    </w:p>
    <w:p w14:paraId="64A0D82E" w14:textId="77777777" w:rsidR="00E44BC4" w:rsidRPr="00BA2B93" w:rsidRDefault="00E44BC4" w:rsidP="00E44BC4">
      <w:pPr>
        <w:pStyle w:val="Heading3"/>
        <w:ind w:left="709" w:hanging="709"/>
        <w:jc w:val="both"/>
        <w:rPr>
          <w:rFonts w:ascii="Arial" w:hAnsi="Arial" w:cs="Arial"/>
        </w:rPr>
      </w:pPr>
      <w:r w:rsidRPr="00BA2B93">
        <w:rPr>
          <w:rFonts w:ascii="Arial" w:hAnsi="Arial" w:cs="Arial"/>
        </w:rPr>
        <w:t>Publication</w:t>
      </w:r>
      <w:bookmarkEnd w:id="53"/>
    </w:p>
    <w:p w14:paraId="64A0D82F" w14:textId="472249B4" w:rsidR="00E44BC4" w:rsidRPr="00BA2B93" w:rsidRDefault="00E44BC4" w:rsidP="0082157B">
      <w:pPr>
        <w:ind w:left="709"/>
        <w:jc w:val="both"/>
        <w:rPr>
          <w:rFonts w:cs="Arial"/>
          <w:color w:val="auto"/>
        </w:rPr>
      </w:pPr>
      <w:r w:rsidRPr="00BA2B93">
        <w:rPr>
          <w:rFonts w:cs="Arial"/>
          <w:color w:val="auto"/>
        </w:rPr>
        <w:t>AEMO</w:t>
      </w:r>
      <w:r w:rsidRPr="00BA2B93">
        <w:rPr>
          <w:rFonts w:cs="Arial"/>
          <w:i/>
          <w:color w:val="auto"/>
        </w:rPr>
        <w:t xml:space="preserve"> </w:t>
      </w:r>
      <w:r w:rsidRPr="00BA2B93">
        <w:rPr>
          <w:rFonts w:cs="Arial"/>
          <w:color w:val="auto"/>
        </w:rPr>
        <w:t xml:space="preserve">must </w:t>
      </w:r>
      <w:r w:rsidRPr="00BA2B93">
        <w:rPr>
          <w:rFonts w:cs="Arial"/>
          <w:i/>
          <w:color w:val="auto"/>
        </w:rPr>
        <w:t>publish</w:t>
      </w:r>
      <w:r w:rsidRPr="00BA2B93">
        <w:rPr>
          <w:rFonts w:cs="Arial"/>
          <w:color w:val="auto"/>
        </w:rPr>
        <w:t xml:space="preserve"> the </w:t>
      </w:r>
      <w:r w:rsidRPr="00BA2B93">
        <w:rPr>
          <w:rFonts w:cs="Arial"/>
          <w:i/>
          <w:color w:val="auto"/>
        </w:rPr>
        <w:t>Gas Interface Protocol</w:t>
      </w:r>
      <w:r w:rsidRPr="00BA2B93">
        <w:rPr>
          <w:rFonts w:cs="Arial"/>
          <w:color w:val="auto"/>
        </w:rPr>
        <w:t>, as amended from time to time.</w:t>
      </w:r>
      <w:r w:rsidR="00C51478" w:rsidRPr="00BA2B93">
        <w:rPr>
          <w:rFonts w:cs="Arial"/>
          <w:color w:val="auto"/>
        </w:rPr>
        <w:br/>
      </w:r>
    </w:p>
    <w:p w14:paraId="64A0D830" w14:textId="77777777" w:rsidR="00E44BC4" w:rsidRPr="00BA2B93" w:rsidRDefault="00E44BC4" w:rsidP="00E44BC4">
      <w:pPr>
        <w:pStyle w:val="Heading3"/>
        <w:ind w:left="709" w:hanging="709"/>
        <w:jc w:val="both"/>
        <w:rPr>
          <w:rFonts w:ascii="Arial" w:hAnsi="Arial" w:cs="Arial"/>
        </w:rPr>
      </w:pPr>
      <w:bookmarkStart w:id="54" w:name="_Toc233620981"/>
      <w:r w:rsidRPr="00BA2B93">
        <w:rPr>
          <w:rFonts w:ascii="Arial" w:hAnsi="Arial" w:cs="Arial"/>
        </w:rPr>
        <w:t>Effect</w:t>
      </w:r>
      <w:bookmarkEnd w:id="54"/>
    </w:p>
    <w:p w14:paraId="64A0D831" w14:textId="77777777" w:rsidR="00E44BC4" w:rsidRPr="00BA2B93" w:rsidRDefault="00E44BC4" w:rsidP="0082157B">
      <w:pPr>
        <w:ind w:left="709"/>
        <w:jc w:val="both"/>
        <w:rPr>
          <w:rFonts w:cs="Arial"/>
          <w:color w:val="auto"/>
        </w:rPr>
      </w:pPr>
      <w:r w:rsidRPr="00BA2B93">
        <w:rPr>
          <w:rFonts w:cs="Arial"/>
          <w:color w:val="auto"/>
        </w:rPr>
        <w:t>AEMO</w:t>
      </w:r>
      <w:r w:rsidRPr="00BA2B93">
        <w:rPr>
          <w:rFonts w:cs="Arial"/>
          <w:i/>
          <w:color w:val="auto"/>
        </w:rPr>
        <w:t xml:space="preserve"> </w:t>
      </w:r>
      <w:r w:rsidRPr="00BA2B93">
        <w:rPr>
          <w:rFonts w:cs="Arial"/>
          <w:color w:val="auto"/>
        </w:rPr>
        <w:t xml:space="preserve">and each </w:t>
      </w:r>
      <w:r w:rsidRPr="00BA2B93">
        <w:rPr>
          <w:rFonts w:cs="Arial"/>
          <w:i/>
          <w:color w:val="auto"/>
        </w:rPr>
        <w:t>Market Participant</w:t>
      </w:r>
      <w:r w:rsidRPr="00BA2B93">
        <w:rPr>
          <w:rFonts w:cs="Arial"/>
          <w:color w:val="auto"/>
        </w:rPr>
        <w:t xml:space="preserve">, </w:t>
      </w:r>
      <w:r w:rsidRPr="00BA2B93">
        <w:rPr>
          <w:rFonts w:cs="Arial"/>
          <w:i/>
          <w:color w:val="auto"/>
        </w:rPr>
        <w:t>Distributor</w:t>
      </w:r>
      <w:r w:rsidRPr="00BA2B93">
        <w:rPr>
          <w:rFonts w:cs="Arial"/>
          <w:color w:val="auto"/>
        </w:rPr>
        <w:t xml:space="preserve"> and </w:t>
      </w:r>
      <w:r w:rsidRPr="00BA2B93">
        <w:rPr>
          <w:rFonts w:cs="Arial"/>
          <w:i/>
          <w:color w:val="auto"/>
        </w:rPr>
        <w:t>transmission system Service Provider</w:t>
      </w:r>
      <w:r w:rsidRPr="00BA2B93">
        <w:rPr>
          <w:rFonts w:cs="Arial"/>
          <w:color w:val="auto"/>
        </w:rPr>
        <w:t xml:space="preserve"> must comply with, and is bound by, the </w:t>
      </w:r>
      <w:r w:rsidRPr="00BA2B93">
        <w:rPr>
          <w:rFonts w:cs="Arial"/>
          <w:i/>
          <w:color w:val="auto"/>
        </w:rPr>
        <w:t>Gas Interface Protocol</w:t>
      </w:r>
      <w:r w:rsidRPr="00BA2B93">
        <w:rPr>
          <w:rFonts w:cs="Arial"/>
          <w:color w:val="auto"/>
        </w:rPr>
        <w:t xml:space="preserve"> in respect of the provision of information, giving of notice, delivery of notices or documents and making of requests, and the receipt of information, notice, notices, documents or requests, as contemplated by these </w:t>
      </w:r>
      <w:r w:rsidRPr="00BA2B93">
        <w:rPr>
          <w:rFonts w:cs="Arial"/>
          <w:i/>
          <w:color w:val="auto"/>
        </w:rPr>
        <w:t>Procedures</w:t>
      </w:r>
      <w:r w:rsidRPr="00BA2B93">
        <w:rPr>
          <w:rFonts w:cs="Arial"/>
          <w:color w:val="auto"/>
        </w:rPr>
        <w:t>.</w:t>
      </w:r>
    </w:p>
    <w:p w14:paraId="64A0D832" w14:textId="77777777" w:rsidR="00E44BC4" w:rsidRPr="00BA2B93" w:rsidRDefault="00E44BC4" w:rsidP="00E44BC4">
      <w:pPr>
        <w:pStyle w:val="Heading3"/>
        <w:rPr>
          <w:rFonts w:ascii="Arial" w:hAnsi="Arial" w:cs="Arial"/>
        </w:rPr>
      </w:pPr>
      <w:bookmarkStart w:id="55" w:name="_Toc233620982"/>
      <w:bookmarkStart w:id="56" w:name="_Toc518455097"/>
      <w:bookmarkStart w:id="57" w:name="_Toc3102785"/>
      <w:bookmarkStart w:id="58" w:name="_Toc12422788"/>
      <w:bookmarkStart w:id="59" w:name="_Toc12422863"/>
      <w:bookmarkStart w:id="60" w:name="_Toc12846633"/>
      <w:bookmarkStart w:id="61" w:name="OLE_LINK3"/>
      <w:r w:rsidRPr="00BA2B93">
        <w:rPr>
          <w:rFonts w:ascii="Arial" w:hAnsi="Arial" w:cs="Arial"/>
        </w:rPr>
        <w:t>FRC HUB</w:t>
      </w:r>
      <w:bookmarkEnd w:id="55"/>
    </w:p>
    <w:p w14:paraId="64A0D833" w14:textId="77777777" w:rsidR="0082157B" w:rsidRPr="00BA2B93" w:rsidRDefault="008A4813" w:rsidP="00E00856">
      <w:pPr>
        <w:numPr>
          <w:ilvl w:val="0"/>
          <w:numId w:val="28"/>
        </w:numPr>
        <w:rPr>
          <w:rFonts w:cs="Arial"/>
          <w:color w:val="auto"/>
          <w:szCs w:val="22"/>
        </w:rPr>
      </w:pPr>
      <w:r w:rsidRPr="00BA2B93">
        <w:rPr>
          <w:rFonts w:cs="Arial"/>
          <w:color w:val="auto"/>
          <w:szCs w:val="22"/>
        </w:rPr>
        <w:t>I</w:t>
      </w:r>
      <w:r w:rsidR="00E44BC4" w:rsidRPr="00BA2B93">
        <w:rPr>
          <w:rFonts w:cs="Arial"/>
          <w:color w:val="auto"/>
          <w:szCs w:val="22"/>
        </w:rPr>
        <w:t xml:space="preserve">n accordance with the certification process (Gas FRC Business to Business Connectivity Testing and System Certification) maintained and </w:t>
      </w:r>
      <w:r w:rsidR="00E44BC4" w:rsidRPr="00BA2B93">
        <w:rPr>
          <w:rFonts w:cs="Arial"/>
          <w:i/>
          <w:color w:val="auto"/>
          <w:szCs w:val="22"/>
        </w:rPr>
        <w:t>published</w:t>
      </w:r>
      <w:r w:rsidR="00E44BC4" w:rsidRPr="00BA2B93">
        <w:rPr>
          <w:rFonts w:cs="Arial"/>
          <w:color w:val="auto"/>
          <w:szCs w:val="22"/>
        </w:rPr>
        <w:t xml:space="preserve"> by AEMO, AEMO</w:t>
      </w:r>
      <w:r w:rsidR="00E44BC4" w:rsidRPr="00BA2B93">
        <w:rPr>
          <w:rFonts w:cs="Arial"/>
          <w:i/>
          <w:color w:val="auto"/>
          <w:szCs w:val="22"/>
        </w:rPr>
        <w:t xml:space="preserve"> </w:t>
      </w:r>
      <w:r w:rsidR="00E44BC4" w:rsidRPr="00BA2B93">
        <w:rPr>
          <w:rFonts w:cs="Arial"/>
          <w:color w:val="auto"/>
          <w:szCs w:val="22"/>
        </w:rPr>
        <w:t xml:space="preserve">and each </w:t>
      </w:r>
      <w:r w:rsidR="00E44BC4" w:rsidRPr="00BA2B93">
        <w:rPr>
          <w:rFonts w:cs="Arial"/>
          <w:i/>
          <w:color w:val="auto"/>
          <w:szCs w:val="22"/>
        </w:rPr>
        <w:t xml:space="preserve">Retailer </w:t>
      </w:r>
      <w:r w:rsidR="00E44BC4" w:rsidRPr="00BA2B93">
        <w:rPr>
          <w:rFonts w:cs="Arial"/>
          <w:color w:val="auto"/>
          <w:szCs w:val="22"/>
        </w:rPr>
        <w:t xml:space="preserve">and </w:t>
      </w:r>
      <w:r w:rsidR="00E44BC4" w:rsidRPr="00BA2B93">
        <w:rPr>
          <w:rFonts w:cs="Arial"/>
          <w:i/>
          <w:color w:val="auto"/>
          <w:szCs w:val="22"/>
        </w:rPr>
        <w:t xml:space="preserve">Distributor </w:t>
      </w:r>
      <w:r w:rsidR="00E44BC4" w:rsidRPr="00BA2B93">
        <w:rPr>
          <w:rFonts w:cs="Arial"/>
          <w:color w:val="auto"/>
          <w:szCs w:val="22"/>
        </w:rPr>
        <w:t xml:space="preserve">must be certified by AEMO prior to using the </w:t>
      </w:r>
      <w:r w:rsidR="00E44BC4" w:rsidRPr="00BA2B93">
        <w:rPr>
          <w:rFonts w:cs="Arial"/>
          <w:i/>
          <w:color w:val="auto"/>
          <w:szCs w:val="22"/>
        </w:rPr>
        <w:t xml:space="preserve">FRC HUB </w:t>
      </w:r>
      <w:r w:rsidR="00E44BC4" w:rsidRPr="00BA2B93">
        <w:rPr>
          <w:rFonts w:cs="Arial"/>
          <w:color w:val="auto"/>
          <w:szCs w:val="22"/>
        </w:rPr>
        <w:t xml:space="preserve">for transactions specified in the </w:t>
      </w:r>
      <w:r w:rsidR="00E44BC4" w:rsidRPr="00BA2B93">
        <w:rPr>
          <w:rFonts w:cs="Arial"/>
          <w:i/>
          <w:color w:val="auto"/>
          <w:szCs w:val="22"/>
        </w:rPr>
        <w:t>Gas Interface Protocol.</w:t>
      </w:r>
    </w:p>
    <w:p w14:paraId="64A0D834" w14:textId="77777777" w:rsidR="0082157B" w:rsidRPr="00BA2B93" w:rsidRDefault="00E44BC4" w:rsidP="00E00856">
      <w:pPr>
        <w:numPr>
          <w:ilvl w:val="0"/>
          <w:numId w:val="28"/>
        </w:numPr>
        <w:rPr>
          <w:rFonts w:cs="Arial"/>
          <w:color w:val="auto"/>
          <w:szCs w:val="22"/>
        </w:rPr>
      </w:pPr>
      <w:r w:rsidRPr="00BA2B93">
        <w:rPr>
          <w:rFonts w:cs="Arial"/>
          <w:color w:val="auto"/>
          <w:szCs w:val="22"/>
        </w:rPr>
        <w:t>AEMO</w:t>
      </w:r>
      <w:r w:rsidRPr="00BA2B93">
        <w:rPr>
          <w:rFonts w:cs="Arial"/>
          <w:i/>
          <w:color w:val="auto"/>
          <w:szCs w:val="22"/>
        </w:rPr>
        <w:t xml:space="preserve"> </w:t>
      </w:r>
      <w:r w:rsidRPr="00BA2B93">
        <w:rPr>
          <w:rFonts w:cs="Arial"/>
          <w:color w:val="auto"/>
          <w:szCs w:val="22"/>
        </w:rPr>
        <w:t xml:space="preserve">must maintain and </w:t>
      </w:r>
      <w:r w:rsidRPr="00BA2B93">
        <w:rPr>
          <w:rFonts w:cs="Arial"/>
          <w:i/>
          <w:color w:val="auto"/>
          <w:szCs w:val="22"/>
        </w:rPr>
        <w:t>publish</w:t>
      </w:r>
      <w:r w:rsidRPr="00BA2B93">
        <w:rPr>
          <w:rFonts w:cs="Arial"/>
          <w:color w:val="auto"/>
          <w:szCs w:val="22"/>
        </w:rPr>
        <w:t xml:space="preserve"> </w:t>
      </w:r>
      <w:r w:rsidR="002761B0" w:rsidRPr="00BA2B93">
        <w:rPr>
          <w:rFonts w:cs="Arial"/>
          <w:i/>
          <w:color w:val="auto"/>
          <w:szCs w:val="22"/>
        </w:rPr>
        <w:t>FRC HUB O</w:t>
      </w:r>
      <w:r w:rsidRPr="00BA2B93">
        <w:rPr>
          <w:rFonts w:cs="Arial"/>
          <w:i/>
          <w:color w:val="auto"/>
          <w:szCs w:val="22"/>
        </w:rPr>
        <w:t xml:space="preserve">perational </w:t>
      </w:r>
      <w:r w:rsidR="002761B0" w:rsidRPr="00BA2B93">
        <w:rPr>
          <w:rFonts w:cs="Arial"/>
          <w:i/>
          <w:color w:val="auto"/>
          <w:szCs w:val="22"/>
        </w:rPr>
        <w:t>T</w:t>
      </w:r>
      <w:r w:rsidRPr="00BA2B93">
        <w:rPr>
          <w:rFonts w:cs="Arial"/>
          <w:i/>
          <w:color w:val="auto"/>
          <w:szCs w:val="22"/>
        </w:rPr>
        <w:t xml:space="preserve">erms and </w:t>
      </w:r>
      <w:r w:rsidR="002761B0" w:rsidRPr="00BA2B93">
        <w:rPr>
          <w:rFonts w:cs="Arial"/>
          <w:i/>
          <w:color w:val="auto"/>
          <w:szCs w:val="22"/>
        </w:rPr>
        <w:t>C</w:t>
      </w:r>
      <w:r w:rsidRPr="00BA2B93">
        <w:rPr>
          <w:rFonts w:cs="Arial"/>
          <w:i/>
          <w:color w:val="auto"/>
          <w:szCs w:val="22"/>
        </w:rPr>
        <w:t>onditions</w:t>
      </w:r>
      <w:r w:rsidRPr="00BA2B93">
        <w:rPr>
          <w:rFonts w:cs="Arial"/>
          <w:color w:val="auto"/>
          <w:szCs w:val="22"/>
        </w:rPr>
        <w:t xml:space="preserve"> for the </w:t>
      </w:r>
      <w:r w:rsidRPr="00BA2B93">
        <w:rPr>
          <w:rFonts w:cs="Arial"/>
          <w:i/>
          <w:color w:val="auto"/>
          <w:szCs w:val="22"/>
        </w:rPr>
        <w:t>FRC HUB.</w:t>
      </w:r>
    </w:p>
    <w:p w14:paraId="64A0D835" w14:textId="77777777" w:rsidR="00E44BC4" w:rsidRPr="00BA2B93" w:rsidRDefault="00E44BC4" w:rsidP="00E00856">
      <w:pPr>
        <w:numPr>
          <w:ilvl w:val="0"/>
          <w:numId w:val="28"/>
        </w:numPr>
        <w:rPr>
          <w:rFonts w:cs="Arial"/>
          <w:color w:val="auto"/>
          <w:szCs w:val="22"/>
        </w:rPr>
      </w:pPr>
      <w:r w:rsidRPr="00BA2B93">
        <w:rPr>
          <w:rFonts w:cs="Arial"/>
          <w:color w:val="auto"/>
          <w:szCs w:val="22"/>
        </w:rPr>
        <w:t>AEMO</w:t>
      </w:r>
      <w:r w:rsidRPr="00BA2B93">
        <w:rPr>
          <w:rFonts w:cs="Arial"/>
          <w:i/>
          <w:color w:val="auto"/>
          <w:szCs w:val="22"/>
        </w:rPr>
        <w:t xml:space="preserve">, </w:t>
      </w:r>
      <w:r w:rsidRPr="00BA2B93">
        <w:rPr>
          <w:rFonts w:cs="Arial"/>
          <w:iCs/>
          <w:color w:val="auto"/>
          <w:szCs w:val="22"/>
        </w:rPr>
        <w:t xml:space="preserve">prior to implementing changes to the </w:t>
      </w:r>
      <w:r w:rsidRPr="00BA2B93">
        <w:rPr>
          <w:rFonts w:cs="Arial"/>
          <w:i/>
          <w:color w:val="auto"/>
          <w:szCs w:val="22"/>
        </w:rPr>
        <w:t>published</w:t>
      </w:r>
      <w:r w:rsidRPr="00BA2B93">
        <w:rPr>
          <w:rFonts w:cs="Arial"/>
          <w:color w:val="auto"/>
          <w:szCs w:val="22"/>
        </w:rPr>
        <w:t xml:space="preserve"> </w:t>
      </w:r>
      <w:r w:rsidR="002761B0" w:rsidRPr="00BA2B93">
        <w:rPr>
          <w:rFonts w:cs="Arial"/>
          <w:i/>
          <w:color w:val="auto"/>
          <w:szCs w:val="22"/>
        </w:rPr>
        <w:t>FRC HUB O</w:t>
      </w:r>
      <w:r w:rsidRPr="00BA2B93">
        <w:rPr>
          <w:rFonts w:cs="Arial"/>
          <w:i/>
          <w:color w:val="auto"/>
          <w:szCs w:val="22"/>
        </w:rPr>
        <w:t xml:space="preserve">perational </w:t>
      </w:r>
      <w:r w:rsidR="002761B0" w:rsidRPr="00BA2B93">
        <w:rPr>
          <w:rFonts w:cs="Arial"/>
          <w:i/>
          <w:color w:val="auto"/>
          <w:szCs w:val="22"/>
        </w:rPr>
        <w:t>T</w:t>
      </w:r>
      <w:r w:rsidRPr="00BA2B93">
        <w:rPr>
          <w:rFonts w:cs="Arial"/>
          <w:i/>
          <w:color w:val="auto"/>
          <w:szCs w:val="22"/>
        </w:rPr>
        <w:t xml:space="preserve">erms and </w:t>
      </w:r>
      <w:r w:rsidR="002761B0" w:rsidRPr="00BA2B93">
        <w:rPr>
          <w:rFonts w:cs="Arial"/>
          <w:i/>
          <w:color w:val="auto"/>
          <w:szCs w:val="22"/>
        </w:rPr>
        <w:t>C</w:t>
      </w:r>
      <w:r w:rsidRPr="00BA2B93">
        <w:rPr>
          <w:rFonts w:cs="Arial"/>
          <w:i/>
          <w:color w:val="auto"/>
          <w:szCs w:val="22"/>
        </w:rPr>
        <w:t>onditions</w:t>
      </w:r>
      <w:r w:rsidRPr="00BA2B93">
        <w:rPr>
          <w:rFonts w:cs="Arial"/>
          <w:color w:val="auto"/>
          <w:szCs w:val="22"/>
        </w:rPr>
        <w:t xml:space="preserve"> for the </w:t>
      </w:r>
      <w:r w:rsidRPr="00BA2B93">
        <w:rPr>
          <w:rFonts w:cs="Arial"/>
          <w:i/>
          <w:color w:val="auto"/>
          <w:szCs w:val="22"/>
        </w:rPr>
        <w:t>FRC HUB</w:t>
      </w:r>
      <w:r w:rsidRPr="00BA2B93">
        <w:rPr>
          <w:rFonts w:cs="Arial"/>
          <w:iCs/>
          <w:color w:val="auto"/>
          <w:szCs w:val="22"/>
        </w:rPr>
        <w:t xml:space="preserve">, </w:t>
      </w:r>
      <w:r w:rsidRPr="00BA2B93">
        <w:rPr>
          <w:rFonts w:cs="Arial"/>
          <w:color w:val="auto"/>
          <w:szCs w:val="22"/>
        </w:rPr>
        <w:t>must:</w:t>
      </w:r>
    </w:p>
    <w:p w14:paraId="64A0D836" w14:textId="2BE52C33" w:rsidR="008A4813" w:rsidRPr="00BA2B93" w:rsidRDefault="00E44BC4" w:rsidP="00181E23">
      <w:pPr>
        <w:numPr>
          <w:ilvl w:val="2"/>
          <w:numId w:val="18"/>
        </w:numPr>
        <w:tabs>
          <w:tab w:val="clear" w:pos="2694"/>
          <w:tab w:val="num" w:pos="2160"/>
        </w:tabs>
        <w:jc w:val="both"/>
        <w:rPr>
          <w:rFonts w:cs="Arial"/>
          <w:color w:val="auto"/>
          <w:szCs w:val="22"/>
        </w:rPr>
      </w:pPr>
      <w:r w:rsidRPr="00BA2B93">
        <w:rPr>
          <w:rFonts w:cs="Arial"/>
          <w:color w:val="auto"/>
          <w:szCs w:val="22"/>
        </w:rPr>
        <w:t xml:space="preserve">provide </w:t>
      </w:r>
      <w:r w:rsidR="00C8440D">
        <w:rPr>
          <w:rFonts w:cs="Arial"/>
          <w:i/>
          <w:color w:val="auto"/>
          <w:szCs w:val="22"/>
        </w:rPr>
        <w:t xml:space="preserve"> Retailers</w:t>
      </w:r>
      <w:r w:rsidRPr="00BA2B93">
        <w:rPr>
          <w:rFonts w:cs="Arial"/>
          <w:i/>
          <w:color w:val="auto"/>
          <w:szCs w:val="22"/>
        </w:rPr>
        <w:t xml:space="preserve"> </w:t>
      </w:r>
      <w:r w:rsidRPr="00BA2B93">
        <w:rPr>
          <w:rFonts w:cs="Arial"/>
          <w:color w:val="auto"/>
          <w:szCs w:val="22"/>
        </w:rPr>
        <w:t xml:space="preserve">and </w:t>
      </w:r>
      <w:r w:rsidRPr="00BA2B93">
        <w:rPr>
          <w:rFonts w:cs="Arial"/>
          <w:i/>
          <w:color w:val="auto"/>
          <w:szCs w:val="22"/>
        </w:rPr>
        <w:t xml:space="preserve">Distributors </w:t>
      </w:r>
      <w:r w:rsidRPr="00BA2B93">
        <w:rPr>
          <w:rFonts w:cs="Arial"/>
          <w:color w:val="auto"/>
          <w:szCs w:val="22"/>
        </w:rPr>
        <w:t xml:space="preserve">with the proposed change to the </w:t>
      </w:r>
      <w:r w:rsidR="002761B0" w:rsidRPr="00BA2B93">
        <w:rPr>
          <w:rFonts w:cs="Arial"/>
          <w:i/>
          <w:color w:val="auto"/>
          <w:szCs w:val="22"/>
        </w:rPr>
        <w:t>FRC HUB O</w:t>
      </w:r>
      <w:r w:rsidRPr="00BA2B93">
        <w:rPr>
          <w:rFonts w:cs="Arial"/>
          <w:i/>
          <w:color w:val="auto"/>
          <w:szCs w:val="22"/>
        </w:rPr>
        <w:t xml:space="preserve">perational </w:t>
      </w:r>
      <w:r w:rsidR="002761B0" w:rsidRPr="00BA2B93">
        <w:rPr>
          <w:rFonts w:cs="Arial"/>
          <w:i/>
          <w:color w:val="auto"/>
          <w:szCs w:val="22"/>
        </w:rPr>
        <w:t>T</w:t>
      </w:r>
      <w:r w:rsidRPr="00BA2B93">
        <w:rPr>
          <w:rFonts w:cs="Arial"/>
          <w:i/>
          <w:color w:val="auto"/>
          <w:szCs w:val="22"/>
        </w:rPr>
        <w:t xml:space="preserve">erms and </w:t>
      </w:r>
      <w:r w:rsidR="002761B0" w:rsidRPr="00BA2B93">
        <w:rPr>
          <w:rFonts w:cs="Arial"/>
          <w:i/>
          <w:color w:val="auto"/>
          <w:szCs w:val="22"/>
        </w:rPr>
        <w:t>C</w:t>
      </w:r>
      <w:r w:rsidRPr="00BA2B93">
        <w:rPr>
          <w:rFonts w:cs="Arial"/>
          <w:i/>
          <w:color w:val="auto"/>
          <w:szCs w:val="22"/>
        </w:rPr>
        <w:t>onditions</w:t>
      </w:r>
      <w:r w:rsidRPr="00BA2B93">
        <w:rPr>
          <w:rFonts w:cs="Arial"/>
          <w:color w:val="auto"/>
          <w:szCs w:val="22"/>
        </w:rPr>
        <w:t>;</w:t>
      </w:r>
    </w:p>
    <w:p w14:paraId="64A0D837" w14:textId="76036A2F" w:rsidR="00E44BC4" w:rsidRPr="00BA2B93" w:rsidRDefault="00E44BC4" w:rsidP="00181E23">
      <w:pPr>
        <w:numPr>
          <w:ilvl w:val="2"/>
          <w:numId w:val="18"/>
        </w:numPr>
        <w:tabs>
          <w:tab w:val="clear" w:pos="2694"/>
          <w:tab w:val="num" w:pos="2160"/>
        </w:tabs>
        <w:ind w:left="2160"/>
        <w:jc w:val="both"/>
        <w:rPr>
          <w:rFonts w:cs="Arial"/>
          <w:color w:val="auto"/>
          <w:szCs w:val="22"/>
        </w:rPr>
      </w:pPr>
      <w:r w:rsidRPr="00BA2B93">
        <w:rPr>
          <w:rFonts w:cs="Arial"/>
          <w:color w:val="auto"/>
          <w:szCs w:val="22"/>
        </w:rPr>
        <w:t xml:space="preserve">allow a reasonable time to receive </w:t>
      </w:r>
      <w:r w:rsidR="00C8440D">
        <w:rPr>
          <w:rFonts w:cs="Arial"/>
          <w:i/>
          <w:color w:val="auto"/>
          <w:szCs w:val="22"/>
        </w:rPr>
        <w:t>Retailer</w:t>
      </w:r>
      <w:r w:rsidRPr="00BA2B93">
        <w:rPr>
          <w:rFonts w:cs="Arial"/>
          <w:i/>
          <w:color w:val="auto"/>
          <w:szCs w:val="22"/>
        </w:rPr>
        <w:t xml:space="preserve"> </w:t>
      </w:r>
      <w:r w:rsidRPr="00BA2B93">
        <w:rPr>
          <w:rFonts w:cs="Arial"/>
          <w:color w:val="auto"/>
          <w:szCs w:val="22"/>
        </w:rPr>
        <w:t xml:space="preserve">and </w:t>
      </w:r>
      <w:r w:rsidRPr="00BA2B93">
        <w:rPr>
          <w:rFonts w:cs="Arial"/>
          <w:i/>
          <w:color w:val="auto"/>
          <w:szCs w:val="22"/>
        </w:rPr>
        <w:t xml:space="preserve">Distributor </w:t>
      </w:r>
      <w:r w:rsidRPr="00BA2B93">
        <w:rPr>
          <w:rFonts w:cs="Arial"/>
          <w:color w:val="auto"/>
          <w:szCs w:val="22"/>
        </w:rPr>
        <w:t xml:space="preserve">responses to the proposed </w:t>
      </w:r>
      <w:r w:rsidR="002761B0" w:rsidRPr="00BA2B93">
        <w:rPr>
          <w:rFonts w:cs="Arial"/>
          <w:i/>
          <w:color w:val="auto"/>
          <w:szCs w:val="22"/>
        </w:rPr>
        <w:t>FRC HUB O</w:t>
      </w:r>
      <w:r w:rsidRPr="00BA2B93">
        <w:rPr>
          <w:rFonts w:cs="Arial"/>
          <w:i/>
          <w:color w:val="auto"/>
          <w:szCs w:val="22"/>
        </w:rPr>
        <w:t xml:space="preserve">perational </w:t>
      </w:r>
      <w:r w:rsidR="002761B0" w:rsidRPr="00BA2B93">
        <w:rPr>
          <w:rFonts w:cs="Arial"/>
          <w:i/>
          <w:color w:val="auto"/>
          <w:szCs w:val="22"/>
        </w:rPr>
        <w:t>T</w:t>
      </w:r>
      <w:r w:rsidRPr="00BA2B93">
        <w:rPr>
          <w:rFonts w:cs="Arial"/>
          <w:i/>
          <w:color w:val="auto"/>
          <w:szCs w:val="22"/>
        </w:rPr>
        <w:t xml:space="preserve">erms and </w:t>
      </w:r>
      <w:r w:rsidR="002761B0" w:rsidRPr="00BA2B93">
        <w:rPr>
          <w:rFonts w:cs="Arial"/>
          <w:i/>
          <w:color w:val="auto"/>
          <w:szCs w:val="22"/>
        </w:rPr>
        <w:t>C</w:t>
      </w:r>
      <w:r w:rsidRPr="00BA2B93">
        <w:rPr>
          <w:rFonts w:cs="Arial"/>
          <w:i/>
          <w:color w:val="auto"/>
          <w:szCs w:val="22"/>
        </w:rPr>
        <w:t>onditions</w:t>
      </w:r>
      <w:r w:rsidRPr="00BA2B93">
        <w:rPr>
          <w:rFonts w:cs="Arial"/>
          <w:color w:val="auto"/>
          <w:szCs w:val="22"/>
        </w:rPr>
        <w:t>.</w:t>
      </w:r>
    </w:p>
    <w:p w14:paraId="64A0D838" w14:textId="7B52EB58" w:rsidR="002D3BA2" w:rsidRPr="00BA2B93" w:rsidRDefault="00E44BC4" w:rsidP="00E00856">
      <w:pPr>
        <w:numPr>
          <w:ilvl w:val="0"/>
          <w:numId w:val="28"/>
        </w:numPr>
        <w:rPr>
          <w:rFonts w:cs="Arial"/>
          <w:color w:val="auto"/>
          <w:szCs w:val="22"/>
        </w:rPr>
      </w:pPr>
      <w:r w:rsidRPr="00BA2B93">
        <w:rPr>
          <w:color w:val="auto"/>
        </w:rPr>
        <w:t>AEMO</w:t>
      </w:r>
      <w:r w:rsidRPr="00BA2B93">
        <w:rPr>
          <w:i/>
          <w:color w:val="auto"/>
        </w:rPr>
        <w:t xml:space="preserve"> </w:t>
      </w:r>
      <w:r w:rsidRPr="00BA2B93">
        <w:rPr>
          <w:color w:val="auto"/>
        </w:rPr>
        <w:t xml:space="preserve">and each </w:t>
      </w:r>
      <w:r w:rsidR="00C8440D">
        <w:rPr>
          <w:i/>
          <w:color w:val="auto"/>
        </w:rPr>
        <w:t>Retailer</w:t>
      </w:r>
      <w:r w:rsidRPr="00BA2B93">
        <w:rPr>
          <w:color w:val="auto"/>
        </w:rPr>
        <w:t xml:space="preserve"> and </w:t>
      </w:r>
      <w:r w:rsidRPr="00BA2B93">
        <w:rPr>
          <w:i/>
          <w:color w:val="auto"/>
        </w:rPr>
        <w:t xml:space="preserve">Distributor </w:t>
      </w:r>
      <w:r w:rsidRPr="00BA2B93">
        <w:rPr>
          <w:color w:val="auto"/>
        </w:rPr>
        <w:t xml:space="preserve">must comply with the </w:t>
      </w:r>
      <w:r w:rsidR="002761B0" w:rsidRPr="00BA2B93">
        <w:rPr>
          <w:i/>
          <w:color w:val="auto"/>
        </w:rPr>
        <w:t>FRC HUB O</w:t>
      </w:r>
      <w:r w:rsidRPr="00BA2B93">
        <w:rPr>
          <w:i/>
          <w:color w:val="auto"/>
        </w:rPr>
        <w:t xml:space="preserve">perational </w:t>
      </w:r>
      <w:r w:rsidR="002761B0" w:rsidRPr="00BA2B93">
        <w:rPr>
          <w:i/>
          <w:color w:val="auto"/>
        </w:rPr>
        <w:t>T</w:t>
      </w:r>
      <w:r w:rsidRPr="00BA2B93">
        <w:rPr>
          <w:i/>
          <w:color w:val="auto"/>
        </w:rPr>
        <w:t xml:space="preserve">erms and </w:t>
      </w:r>
      <w:r w:rsidR="002761B0" w:rsidRPr="00BA2B93">
        <w:rPr>
          <w:i/>
          <w:color w:val="auto"/>
        </w:rPr>
        <w:t>C</w:t>
      </w:r>
      <w:r w:rsidRPr="00BA2B93">
        <w:rPr>
          <w:i/>
          <w:color w:val="auto"/>
        </w:rPr>
        <w:t>onditions</w:t>
      </w:r>
      <w:r w:rsidRPr="00BA2B93">
        <w:rPr>
          <w:color w:val="auto"/>
        </w:rPr>
        <w:t xml:space="preserve">, as amended and </w:t>
      </w:r>
      <w:r w:rsidRPr="00BA2B93">
        <w:rPr>
          <w:i/>
          <w:color w:val="auto"/>
        </w:rPr>
        <w:t>published</w:t>
      </w:r>
      <w:r w:rsidRPr="00BA2B93">
        <w:rPr>
          <w:color w:val="auto"/>
        </w:rPr>
        <w:t xml:space="preserve"> by</w:t>
      </w:r>
      <w:r w:rsidRPr="00BA2B93">
        <w:rPr>
          <w:i/>
          <w:color w:val="auto"/>
        </w:rPr>
        <w:t xml:space="preserve"> </w:t>
      </w:r>
      <w:r w:rsidRPr="00BA2B93">
        <w:rPr>
          <w:color w:val="auto"/>
        </w:rPr>
        <w:t>AEMO</w:t>
      </w:r>
      <w:r w:rsidRPr="00BA2B93">
        <w:rPr>
          <w:i/>
          <w:color w:val="auto"/>
        </w:rPr>
        <w:t xml:space="preserve"> </w:t>
      </w:r>
      <w:r w:rsidRPr="00BA2B93">
        <w:rPr>
          <w:color w:val="auto"/>
        </w:rPr>
        <w:t>from time to time.</w:t>
      </w:r>
    </w:p>
    <w:p w14:paraId="64A0D839" w14:textId="77777777" w:rsidR="002D3BA2" w:rsidRPr="00BA2B93" w:rsidRDefault="00E44BC4" w:rsidP="00E00856">
      <w:pPr>
        <w:numPr>
          <w:ilvl w:val="0"/>
          <w:numId w:val="28"/>
        </w:numPr>
        <w:rPr>
          <w:color w:val="auto"/>
        </w:rPr>
      </w:pPr>
      <w:r w:rsidRPr="00BA2B93">
        <w:rPr>
          <w:color w:val="auto"/>
        </w:rPr>
        <w:t xml:space="preserve">A breach, by a </w:t>
      </w:r>
      <w:r w:rsidRPr="00BA2B93">
        <w:rPr>
          <w:i/>
          <w:color w:val="auto"/>
        </w:rPr>
        <w:t>Retailer</w:t>
      </w:r>
      <w:r w:rsidRPr="00BA2B93">
        <w:rPr>
          <w:color w:val="auto"/>
        </w:rPr>
        <w:t xml:space="preserve"> or </w:t>
      </w:r>
      <w:r w:rsidRPr="00BA2B93">
        <w:rPr>
          <w:i/>
          <w:color w:val="auto"/>
        </w:rPr>
        <w:t>Distributor</w:t>
      </w:r>
      <w:r w:rsidRPr="00BA2B93">
        <w:rPr>
          <w:color w:val="auto"/>
        </w:rPr>
        <w:t xml:space="preserve"> of the </w:t>
      </w:r>
      <w:r w:rsidR="002761B0" w:rsidRPr="00BA2B93">
        <w:rPr>
          <w:i/>
          <w:color w:val="auto"/>
        </w:rPr>
        <w:t>FRC HUB O</w:t>
      </w:r>
      <w:r w:rsidRPr="00BA2B93">
        <w:rPr>
          <w:i/>
          <w:color w:val="auto"/>
        </w:rPr>
        <w:t xml:space="preserve">perational </w:t>
      </w:r>
      <w:r w:rsidR="002761B0" w:rsidRPr="00BA2B93">
        <w:rPr>
          <w:i/>
          <w:color w:val="auto"/>
        </w:rPr>
        <w:t>T</w:t>
      </w:r>
      <w:r w:rsidRPr="00BA2B93">
        <w:rPr>
          <w:i/>
          <w:color w:val="auto"/>
        </w:rPr>
        <w:t xml:space="preserve">erms and </w:t>
      </w:r>
      <w:r w:rsidR="002761B0" w:rsidRPr="00BA2B93">
        <w:rPr>
          <w:i/>
          <w:color w:val="auto"/>
        </w:rPr>
        <w:t>C</w:t>
      </w:r>
      <w:r w:rsidRPr="00BA2B93">
        <w:rPr>
          <w:i/>
          <w:color w:val="auto"/>
        </w:rPr>
        <w:t xml:space="preserve">onditions, </w:t>
      </w:r>
      <w:r w:rsidRPr="00BA2B93">
        <w:rPr>
          <w:color w:val="auto"/>
        </w:rPr>
        <w:t xml:space="preserve">is a taken to be a breach of these </w:t>
      </w:r>
      <w:r w:rsidRPr="00BA2B93">
        <w:rPr>
          <w:i/>
          <w:color w:val="auto"/>
        </w:rPr>
        <w:t>Procedures</w:t>
      </w:r>
      <w:r w:rsidRPr="00BA2B93">
        <w:rPr>
          <w:color w:val="auto"/>
        </w:rPr>
        <w:t xml:space="preserve"> for the purposes of section 91MB of the Law.</w:t>
      </w:r>
    </w:p>
    <w:p w14:paraId="64A0D83A" w14:textId="77777777" w:rsidR="008A4813" w:rsidRPr="00BA2B93" w:rsidRDefault="00E44BC4" w:rsidP="00E00856">
      <w:pPr>
        <w:numPr>
          <w:ilvl w:val="0"/>
          <w:numId w:val="28"/>
        </w:numPr>
        <w:rPr>
          <w:color w:val="auto"/>
        </w:rPr>
      </w:pPr>
      <w:r w:rsidRPr="00BA2B93">
        <w:rPr>
          <w:color w:val="auto"/>
        </w:rPr>
        <w:t xml:space="preserve">Where a </w:t>
      </w:r>
      <w:r w:rsidRPr="00BA2B93">
        <w:rPr>
          <w:i/>
          <w:color w:val="auto"/>
        </w:rPr>
        <w:t xml:space="preserve">Retailer </w:t>
      </w:r>
      <w:r w:rsidRPr="00BA2B93">
        <w:rPr>
          <w:iCs/>
          <w:color w:val="auto"/>
        </w:rPr>
        <w:t>or</w:t>
      </w:r>
      <w:r w:rsidRPr="00BA2B93">
        <w:rPr>
          <w:i/>
          <w:color w:val="auto"/>
        </w:rPr>
        <w:t xml:space="preserve"> Distributor </w:t>
      </w:r>
      <w:r w:rsidRPr="00BA2B93">
        <w:rPr>
          <w:color w:val="auto"/>
        </w:rPr>
        <w:t xml:space="preserve">uses the </w:t>
      </w:r>
      <w:r w:rsidRPr="00BA2B93">
        <w:rPr>
          <w:i/>
          <w:color w:val="auto"/>
        </w:rPr>
        <w:t xml:space="preserve">FRC HUB </w:t>
      </w:r>
      <w:r w:rsidRPr="00BA2B93">
        <w:rPr>
          <w:color w:val="auto"/>
        </w:rPr>
        <w:t xml:space="preserve">in breach of the </w:t>
      </w:r>
      <w:r w:rsidR="002761B0" w:rsidRPr="00BA2B93">
        <w:rPr>
          <w:i/>
          <w:color w:val="auto"/>
        </w:rPr>
        <w:t>FRC HUB O</w:t>
      </w:r>
      <w:r w:rsidRPr="00BA2B93">
        <w:rPr>
          <w:i/>
          <w:color w:val="auto"/>
        </w:rPr>
        <w:t xml:space="preserve">perational </w:t>
      </w:r>
      <w:r w:rsidR="002761B0" w:rsidRPr="00BA2B93">
        <w:rPr>
          <w:i/>
          <w:color w:val="auto"/>
        </w:rPr>
        <w:t>T</w:t>
      </w:r>
      <w:r w:rsidRPr="00BA2B93">
        <w:rPr>
          <w:i/>
          <w:color w:val="auto"/>
        </w:rPr>
        <w:t xml:space="preserve">erms and </w:t>
      </w:r>
      <w:r w:rsidR="002761B0" w:rsidRPr="00BA2B93">
        <w:rPr>
          <w:i/>
          <w:color w:val="auto"/>
        </w:rPr>
        <w:t>C</w:t>
      </w:r>
      <w:r w:rsidRPr="00BA2B93">
        <w:rPr>
          <w:i/>
          <w:color w:val="auto"/>
        </w:rPr>
        <w:t>onditions</w:t>
      </w:r>
      <w:r w:rsidRPr="00BA2B93">
        <w:rPr>
          <w:color w:val="auto"/>
        </w:rPr>
        <w:t>, then as soon as AEMO</w:t>
      </w:r>
      <w:r w:rsidRPr="00BA2B93">
        <w:rPr>
          <w:i/>
          <w:color w:val="auto"/>
        </w:rPr>
        <w:t xml:space="preserve"> </w:t>
      </w:r>
      <w:r w:rsidRPr="00BA2B93">
        <w:rPr>
          <w:color w:val="auto"/>
        </w:rPr>
        <w:t>becomes aware of such breaches AEMO:</w:t>
      </w:r>
    </w:p>
    <w:p w14:paraId="64A0D83B" w14:textId="77777777" w:rsidR="008A4813" w:rsidRPr="00BA2B93" w:rsidRDefault="00E44BC4" w:rsidP="00181E23">
      <w:pPr>
        <w:numPr>
          <w:ilvl w:val="2"/>
          <w:numId w:val="18"/>
        </w:numPr>
        <w:tabs>
          <w:tab w:val="clear" w:pos="2694"/>
          <w:tab w:val="num" w:pos="2160"/>
        </w:tabs>
        <w:jc w:val="both"/>
        <w:rPr>
          <w:color w:val="auto"/>
        </w:rPr>
      </w:pPr>
      <w:r w:rsidRPr="00BA2B93">
        <w:rPr>
          <w:color w:val="auto"/>
        </w:rPr>
        <w:t xml:space="preserve">must notify the </w:t>
      </w:r>
      <w:r w:rsidRPr="00BA2B93">
        <w:rPr>
          <w:i/>
          <w:color w:val="auto"/>
        </w:rPr>
        <w:t xml:space="preserve">Retailer </w:t>
      </w:r>
      <w:r w:rsidRPr="00BA2B93">
        <w:rPr>
          <w:color w:val="auto"/>
        </w:rPr>
        <w:t xml:space="preserve">or </w:t>
      </w:r>
      <w:r w:rsidRPr="00BA2B93">
        <w:rPr>
          <w:i/>
          <w:color w:val="auto"/>
        </w:rPr>
        <w:t xml:space="preserve">Distributor </w:t>
      </w:r>
      <w:r w:rsidRPr="00BA2B93">
        <w:rPr>
          <w:color w:val="auto"/>
        </w:rPr>
        <w:t xml:space="preserve">of the breach; and  </w:t>
      </w:r>
    </w:p>
    <w:p w14:paraId="64A0D83C" w14:textId="77777777" w:rsidR="00E44BC4" w:rsidRPr="00BA2B93" w:rsidRDefault="00E44BC4" w:rsidP="00181E23">
      <w:pPr>
        <w:numPr>
          <w:ilvl w:val="2"/>
          <w:numId w:val="18"/>
        </w:numPr>
        <w:tabs>
          <w:tab w:val="clear" w:pos="2694"/>
          <w:tab w:val="num" w:pos="2160"/>
        </w:tabs>
        <w:jc w:val="both"/>
        <w:rPr>
          <w:color w:val="auto"/>
        </w:rPr>
      </w:pPr>
      <w:r w:rsidRPr="00BA2B93">
        <w:rPr>
          <w:color w:val="auto"/>
        </w:rPr>
        <w:t xml:space="preserve">may take any action in relation to the breach, including issuing a direction to the </w:t>
      </w:r>
      <w:r w:rsidRPr="00BA2B93">
        <w:rPr>
          <w:i/>
          <w:color w:val="auto"/>
        </w:rPr>
        <w:t>Retailer</w:t>
      </w:r>
      <w:r w:rsidRPr="00BA2B93">
        <w:rPr>
          <w:color w:val="auto"/>
        </w:rPr>
        <w:t xml:space="preserve"> or </w:t>
      </w:r>
      <w:r w:rsidRPr="00BA2B93">
        <w:rPr>
          <w:i/>
          <w:color w:val="auto"/>
        </w:rPr>
        <w:t>Distributor</w:t>
      </w:r>
      <w:r w:rsidRPr="00BA2B93">
        <w:rPr>
          <w:color w:val="auto"/>
        </w:rPr>
        <w:t xml:space="preserve"> under section 91MB(4)(2) of the Law to rectify the breach or to take specified measures to ensure future compliance (or both). </w:t>
      </w:r>
    </w:p>
    <w:p w14:paraId="64A0D83D" w14:textId="77777777" w:rsidR="00E44BC4" w:rsidRPr="00BA2B93" w:rsidRDefault="00E44BC4" w:rsidP="00E00856">
      <w:pPr>
        <w:numPr>
          <w:ilvl w:val="0"/>
          <w:numId w:val="28"/>
        </w:numPr>
        <w:rPr>
          <w:color w:val="auto"/>
        </w:rPr>
      </w:pPr>
      <w:r w:rsidRPr="00BA2B93">
        <w:rPr>
          <w:color w:val="auto"/>
        </w:rPr>
        <w:t xml:space="preserve">Where a </w:t>
      </w:r>
      <w:r w:rsidRPr="00BA2B93">
        <w:rPr>
          <w:i/>
          <w:color w:val="auto"/>
        </w:rPr>
        <w:t>Retailer</w:t>
      </w:r>
      <w:r w:rsidRPr="00BA2B93">
        <w:rPr>
          <w:color w:val="auto"/>
        </w:rPr>
        <w:t xml:space="preserve"> or </w:t>
      </w:r>
      <w:r w:rsidRPr="00BA2B93">
        <w:rPr>
          <w:i/>
          <w:color w:val="auto"/>
        </w:rPr>
        <w:t>Distributor</w:t>
      </w:r>
      <w:r w:rsidRPr="00BA2B93">
        <w:rPr>
          <w:color w:val="auto"/>
        </w:rPr>
        <w:t xml:space="preserve"> continues to use the </w:t>
      </w:r>
      <w:r w:rsidRPr="00BA2B93">
        <w:rPr>
          <w:i/>
          <w:color w:val="auto"/>
        </w:rPr>
        <w:t>FRC HUB</w:t>
      </w:r>
      <w:r w:rsidRPr="00BA2B93">
        <w:rPr>
          <w:color w:val="auto"/>
        </w:rPr>
        <w:t xml:space="preserve"> in breach of the </w:t>
      </w:r>
      <w:r w:rsidR="002761B0" w:rsidRPr="00BA2B93">
        <w:rPr>
          <w:i/>
          <w:color w:val="auto"/>
        </w:rPr>
        <w:t>FRC HUB O</w:t>
      </w:r>
      <w:r w:rsidRPr="00BA2B93">
        <w:rPr>
          <w:i/>
          <w:color w:val="auto"/>
        </w:rPr>
        <w:t xml:space="preserve">perational </w:t>
      </w:r>
      <w:r w:rsidR="002761B0" w:rsidRPr="00BA2B93">
        <w:rPr>
          <w:i/>
          <w:color w:val="auto"/>
        </w:rPr>
        <w:t>T</w:t>
      </w:r>
      <w:r w:rsidRPr="00BA2B93">
        <w:rPr>
          <w:i/>
          <w:color w:val="auto"/>
        </w:rPr>
        <w:t xml:space="preserve">erms and </w:t>
      </w:r>
      <w:r w:rsidR="002761B0" w:rsidRPr="00BA2B93">
        <w:rPr>
          <w:i/>
          <w:color w:val="auto"/>
        </w:rPr>
        <w:t>C</w:t>
      </w:r>
      <w:r w:rsidRPr="00BA2B93">
        <w:rPr>
          <w:i/>
          <w:color w:val="auto"/>
        </w:rPr>
        <w:t>onditions</w:t>
      </w:r>
      <w:r w:rsidRPr="00BA2B93">
        <w:rPr>
          <w:color w:val="auto"/>
        </w:rPr>
        <w:t xml:space="preserve"> after a notice of a breach under 1.2.5(f)(</w:t>
      </w:r>
      <w:proofErr w:type="spellStart"/>
      <w:r w:rsidRPr="00BA2B93">
        <w:rPr>
          <w:color w:val="auto"/>
        </w:rPr>
        <w:t>i</w:t>
      </w:r>
      <w:proofErr w:type="spellEnd"/>
      <w:r w:rsidRPr="00BA2B93">
        <w:rPr>
          <w:color w:val="auto"/>
        </w:rPr>
        <w:t xml:space="preserve">) has been provided to the </w:t>
      </w:r>
      <w:r w:rsidRPr="00BA2B93">
        <w:rPr>
          <w:i/>
          <w:color w:val="auto"/>
        </w:rPr>
        <w:t>Retailer</w:t>
      </w:r>
      <w:r w:rsidRPr="00BA2B93">
        <w:rPr>
          <w:color w:val="auto"/>
        </w:rPr>
        <w:t xml:space="preserve"> or </w:t>
      </w:r>
      <w:r w:rsidRPr="00BA2B93">
        <w:rPr>
          <w:i/>
          <w:color w:val="auto"/>
        </w:rPr>
        <w:t>Distributor</w:t>
      </w:r>
      <w:r w:rsidRPr="00BA2B93">
        <w:rPr>
          <w:color w:val="auto"/>
        </w:rPr>
        <w:t xml:space="preserve">, and continued significant breaches of the same nature are evident, then AEMO may treat the continued breach as a material breach of these </w:t>
      </w:r>
      <w:r w:rsidRPr="00BA2B93">
        <w:rPr>
          <w:i/>
          <w:color w:val="auto"/>
        </w:rPr>
        <w:t>Procedures</w:t>
      </w:r>
      <w:r w:rsidRPr="00BA2B93">
        <w:rPr>
          <w:color w:val="auto"/>
        </w:rPr>
        <w:t xml:space="preserve"> and refer the matter to the AER in accordance with section 91MB(4)(c) of the Law.</w:t>
      </w:r>
    </w:p>
    <w:p w14:paraId="5AB88143" w14:textId="5200F442" w:rsidR="00DF648C" w:rsidRPr="00BA2B93" w:rsidRDefault="00DF648C" w:rsidP="00C51478">
      <w:pPr>
        <w:pStyle w:val="Heading3"/>
        <w:numPr>
          <w:ilvl w:val="0"/>
          <w:numId w:val="0"/>
        </w:numPr>
        <w:rPr>
          <w:rFonts w:ascii="Arial" w:hAnsi="Arial" w:cs="Arial"/>
        </w:rPr>
      </w:pPr>
      <w:bookmarkStart w:id="62" w:name="_Toc233620983"/>
      <w:r w:rsidRPr="00BA2B93">
        <w:rPr>
          <w:rFonts w:ascii="Arial" w:hAnsi="Arial" w:cs="Arial"/>
        </w:rPr>
        <w:t>1</w:t>
      </w:r>
      <w:r w:rsidR="002B65AE" w:rsidRPr="00BA2B93">
        <w:rPr>
          <w:rFonts w:ascii="Arial" w:hAnsi="Arial" w:cs="Arial"/>
        </w:rPr>
        <w:t>.2.5</w:t>
      </w:r>
      <w:r w:rsidRPr="00BA2B93">
        <w:rPr>
          <w:rFonts w:ascii="Arial" w:hAnsi="Arial" w:cs="Arial"/>
        </w:rPr>
        <w:t xml:space="preserve">A </w:t>
      </w:r>
      <w:r w:rsidR="002B65AE" w:rsidRPr="00BA2B93">
        <w:rPr>
          <w:rFonts w:ascii="Arial" w:hAnsi="Arial" w:cs="Arial"/>
        </w:rPr>
        <w:t>Additional FRC HUB outages</w:t>
      </w:r>
    </w:p>
    <w:p w14:paraId="4110D6F9" w14:textId="0500B9F0" w:rsidR="002B65AE" w:rsidRPr="00BA2B93" w:rsidRDefault="002B65AE" w:rsidP="00E00856">
      <w:pPr>
        <w:numPr>
          <w:ilvl w:val="0"/>
          <w:numId w:val="190"/>
        </w:numPr>
        <w:rPr>
          <w:rFonts w:cs="Arial"/>
          <w:color w:val="auto"/>
        </w:rPr>
      </w:pPr>
      <w:r w:rsidRPr="00BA2B93">
        <w:rPr>
          <w:rFonts w:cs="Arial"/>
          <w:color w:val="auto"/>
        </w:rPr>
        <w:t xml:space="preserve">After consultation with affected </w:t>
      </w:r>
      <w:r w:rsidRPr="00BA2B93">
        <w:rPr>
          <w:rFonts w:cs="Arial"/>
          <w:i/>
          <w:color w:val="auto"/>
        </w:rPr>
        <w:t>Distributors</w:t>
      </w:r>
      <w:r w:rsidRPr="00BA2B93">
        <w:rPr>
          <w:rFonts w:cs="Arial"/>
          <w:color w:val="auto"/>
        </w:rPr>
        <w:t xml:space="preserve"> and </w:t>
      </w:r>
      <w:r w:rsidRPr="00BA2B93">
        <w:rPr>
          <w:rFonts w:cs="Arial"/>
          <w:i/>
          <w:color w:val="auto"/>
        </w:rPr>
        <w:t>Retailers</w:t>
      </w:r>
      <w:r w:rsidRPr="00BA2B93">
        <w:rPr>
          <w:rFonts w:cs="Arial"/>
          <w:color w:val="auto"/>
        </w:rPr>
        <w:t xml:space="preserve">, AEMO may determine an outage period during which the </w:t>
      </w:r>
      <w:r w:rsidRPr="00BA2B93">
        <w:rPr>
          <w:rFonts w:cs="Arial"/>
          <w:i/>
          <w:color w:val="auto"/>
        </w:rPr>
        <w:t>FRC HUB</w:t>
      </w:r>
      <w:r w:rsidRPr="00BA2B93">
        <w:rPr>
          <w:rFonts w:cs="Arial"/>
          <w:color w:val="auto"/>
        </w:rPr>
        <w:t xml:space="preserve"> will not be available, in addition to the outages covered by the </w:t>
      </w:r>
      <w:r w:rsidRPr="00BA2B93">
        <w:rPr>
          <w:rFonts w:cs="Arial"/>
          <w:i/>
          <w:color w:val="auto"/>
        </w:rPr>
        <w:t xml:space="preserve">FRC HUB Operational Terms and Conditions </w:t>
      </w:r>
      <w:r w:rsidRPr="00BA2B93">
        <w:rPr>
          <w:rFonts w:cs="Arial"/>
          <w:color w:val="auto"/>
        </w:rPr>
        <w:t xml:space="preserve">and unplanned outages (an “additional </w:t>
      </w:r>
      <w:r w:rsidRPr="00BA2B93">
        <w:rPr>
          <w:rFonts w:cs="Arial"/>
          <w:i/>
          <w:color w:val="auto"/>
        </w:rPr>
        <w:t>FRC HUB</w:t>
      </w:r>
      <w:r w:rsidRPr="00BA2B93">
        <w:rPr>
          <w:rFonts w:cs="Arial"/>
          <w:color w:val="auto"/>
        </w:rPr>
        <w:t xml:space="preserve"> outage”).</w:t>
      </w:r>
    </w:p>
    <w:p w14:paraId="1DDA50BD" w14:textId="34999B61" w:rsidR="002B65AE" w:rsidRPr="00BA2B93" w:rsidRDefault="002B65AE" w:rsidP="00E00856">
      <w:pPr>
        <w:numPr>
          <w:ilvl w:val="0"/>
          <w:numId w:val="190"/>
        </w:numPr>
        <w:rPr>
          <w:rFonts w:cs="Arial"/>
          <w:color w:val="auto"/>
        </w:rPr>
      </w:pPr>
      <w:r w:rsidRPr="00BA2B93">
        <w:rPr>
          <w:rFonts w:cs="Arial"/>
          <w:color w:val="auto"/>
        </w:rPr>
        <w:t xml:space="preserve">AEMO must publish details of the additional </w:t>
      </w:r>
      <w:r w:rsidRPr="00BA2B93">
        <w:rPr>
          <w:rFonts w:cs="Arial"/>
          <w:i/>
          <w:color w:val="auto"/>
        </w:rPr>
        <w:t>FRC HUB</w:t>
      </w:r>
      <w:r w:rsidRPr="00BA2B93">
        <w:rPr>
          <w:rFonts w:cs="Arial"/>
          <w:color w:val="auto"/>
        </w:rPr>
        <w:t xml:space="preserve"> outage at least 7 days before the outage commences.</w:t>
      </w:r>
    </w:p>
    <w:p w14:paraId="548F55E4" w14:textId="7BBB3671" w:rsidR="00DF648C" w:rsidRPr="00BA2B93" w:rsidRDefault="002B65AE" w:rsidP="00E00856">
      <w:pPr>
        <w:numPr>
          <w:ilvl w:val="0"/>
          <w:numId w:val="190"/>
        </w:numPr>
        <w:rPr>
          <w:rFonts w:cs="Arial"/>
          <w:color w:val="auto"/>
        </w:rPr>
      </w:pPr>
      <w:r w:rsidRPr="00BA2B93">
        <w:rPr>
          <w:rFonts w:cs="Arial"/>
          <w:color w:val="auto"/>
        </w:rPr>
        <w:t xml:space="preserve">The published details of the additional </w:t>
      </w:r>
      <w:r w:rsidRPr="00BA2B93">
        <w:rPr>
          <w:rFonts w:cs="Arial"/>
          <w:i/>
          <w:color w:val="auto"/>
        </w:rPr>
        <w:t>FRC HUB</w:t>
      </w:r>
      <w:r w:rsidRPr="00BA2B93">
        <w:rPr>
          <w:rFonts w:cs="Arial"/>
          <w:color w:val="auto"/>
        </w:rPr>
        <w:t xml:space="preserve"> outage must include any changes to any timing requirement set out in these </w:t>
      </w:r>
      <w:r w:rsidRPr="00BA2B93">
        <w:rPr>
          <w:rFonts w:cs="Arial"/>
          <w:i/>
          <w:color w:val="auto"/>
        </w:rPr>
        <w:t>Procedures</w:t>
      </w:r>
      <w:r w:rsidRPr="00BA2B93">
        <w:rPr>
          <w:rFonts w:cs="Arial"/>
          <w:color w:val="auto"/>
        </w:rPr>
        <w:t xml:space="preserve"> that will apply during the outage.</w:t>
      </w:r>
    </w:p>
    <w:p w14:paraId="19DEE3B9" w14:textId="77777777" w:rsidR="00DF648C" w:rsidRPr="00BA2B93" w:rsidRDefault="00DF648C" w:rsidP="00C51478">
      <w:pPr>
        <w:pStyle w:val="Heading3"/>
        <w:numPr>
          <w:ilvl w:val="0"/>
          <w:numId w:val="0"/>
        </w:numPr>
        <w:rPr>
          <w:rFonts w:ascii="Arial" w:hAnsi="Arial" w:cs="Arial"/>
        </w:rPr>
      </w:pPr>
    </w:p>
    <w:p w14:paraId="64A0D83E" w14:textId="77777777" w:rsidR="00E44BC4" w:rsidRPr="00BA2B93" w:rsidRDefault="00E44BC4" w:rsidP="00E44BC4">
      <w:pPr>
        <w:pStyle w:val="Heading3"/>
        <w:rPr>
          <w:rFonts w:ascii="Arial" w:hAnsi="Arial" w:cs="Arial"/>
        </w:rPr>
      </w:pPr>
      <w:r w:rsidRPr="00BA2B93">
        <w:rPr>
          <w:rFonts w:ascii="Arial" w:hAnsi="Arial" w:cs="Arial"/>
          <w:iCs/>
        </w:rPr>
        <w:t>[Deleted]</w:t>
      </w:r>
      <w:bookmarkEnd w:id="62"/>
      <w:r w:rsidRPr="00BA2B93">
        <w:rPr>
          <w:rFonts w:ascii="Arial" w:hAnsi="Arial" w:cs="Arial"/>
          <w:i/>
        </w:rPr>
        <w:t xml:space="preserve"> </w:t>
      </w:r>
    </w:p>
    <w:p w14:paraId="64A0D83F" w14:textId="77777777" w:rsidR="00E44BC4" w:rsidRPr="00BA2B93" w:rsidRDefault="00E44BC4" w:rsidP="00181E23">
      <w:pPr>
        <w:pStyle w:val="Heading2"/>
        <w:numPr>
          <w:ilvl w:val="1"/>
          <w:numId w:val="21"/>
        </w:numPr>
        <w:tabs>
          <w:tab w:val="clear" w:pos="576"/>
          <w:tab w:val="num" w:pos="720"/>
        </w:tabs>
        <w:ind w:left="720" w:hanging="720"/>
        <w:rPr>
          <w:rFonts w:ascii="Arial" w:hAnsi="Arial" w:cs="Arial"/>
        </w:rPr>
      </w:pPr>
      <w:bookmarkStart w:id="63" w:name="_Toc233620984"/>
      <w:bookmarkStart w:id="64" w:name="_Toc234056127"/>
      <w:bookmarkStart w:id="65" w:name="_Toc234056176"/>
      <w:bookmarkStart w:id="66" w:name="_Toc34248546"/>
      <w:bookmarkEnd w:id="56"/>
      <w:bookmarkEnd w:id="57"/>
      <w:bookmarkEnd w:id="58"/>
      <w:bookmarkEnd w:id="59"/>
      <w:bookmarkEnd w:id="60"/>
      <w:bookmarkEnd w:id="61"/>
      <w:r w:rsidRPr="00BA2B93">
        <w:rPr>
          <w:rFonts w:ascii="Arial" w:hAnsi="Arial" w:cs="Arial"/>
        </w:rPr>
        <w:t>[Deleted]</w:t>
      </w:r>
      <w:bookmarkEnd w:id="63"/>
      <w:bookmarkEnd w:id="64"/>
      <w:bookmarkEnd w:id="65"/>
      <w:bookmarkEnd w:id="66"/>
    </w:p>
    <w:p w14:paraId="64A0D846" w14:textId="77777777" w:rsidR="00E44BC4" w:rsidRPr="00BA2B93" w:rsidRDefault="00E44BC4" w:rsidP="003F22D7">
      <w:pPr>
        <w:pStyle w:val="Heading2"/>
        <w:numPr>
          <w:ilvl w:val="0"/>
          <w:numId w:val="0"/>
        </w:numPr>
        <w:rPr>
          <w:rFonts w:ascii="Arial" w:hAnsi="Arial" w:cs="Arial"/>
        </w:rPr>
      </w:pPr>
      <w:bookmarkStart w:id="67" w:name="_Toc12846634"/>
      <w:bookmarkStart w:id="68" w:name="_Toc216165454"/>
      <w:bookmarkStart w:id="69" w:name="_Toc233620991"/>
      <w:bookmarkStart w:id="70" w:name="_Toc234056128"/>
      <w:bookmarkStart w:id="71" w:name="_Toc234056177"/>
      <w:bookmarkStart w:id="72" w:name="_Toc34248547"/>
      <w:bookmarkStart w:id="73" w:name="_Toc518455098"/>
      <w:bookmarkStart w:id="74" w:name="_Toc3102786"/>
      <w:bookmarkStart w:id="75" w:name="_Toc12422789"/>
      <w:bookmarkStart w:id="76" w:name="_Toc12422864"/>
      <w:r w:rsidRPr="00BA2B93">
        <w:rPr>
          <w:rFonts w:ascii="Arial" w:hAnsi="Arial" w:cs="Arial"/>
        </w:rPr>
        <w:t>1.3A</w:t>
      </w:r>
      <w:r w:rsidRPr="00BA2B93">
        <w:rPr>
          <w:rFonts w:ascii="Arial" w:hAnsi="Arial" w:cs="Arial"/>
        </w:rPr>
        <w:tab/>
      </w:r>
      <w:bookmarkEnd w:id="67"/>
      <w:bookmarkEnd w:id="68"/>
      <w:r w:rsidRPr="00BA2B93">
        <w:rPr>
          <w:rFonts w:ascii="Arial" w:hAnsi="Arial" w:cs="Arial"/>
        </w:rPr>
        <w:t>[Deleted]</w:t>
      </w:r>
      <w:bookmarkEnd w:id="69"/>
      <w:bookmarkEnd w:id="70"/>
      <w:bookmarkEnd w:id="71"/>
      <w:bookmarkEnd w:id="72"/>
    </w:p>
    <w:p w14:paraId="64A0D847" w14:textId="77777777" w:rsidR="00E44BC4" w:rsidRPr="00BA2B93" w:rsidRDefault="00E44BC4" w:rsidP="00181E23">
      <w:pPr>
        <w:pStyle w:val="Heading2"/>
        <w:numPr>
          <w:ilvl w:val="1"/>
          <w:numId w:val="21"/>
        </w:numPr>
        <w:tabs>
          <w:tab w:val="clear" w:pos="576"/>
          <w:tab w:val="num" w:pos="720"/>
        </w:tabs>
        <w:ind w:left="720" w:hanging="720"/>
        <w:rPr>
          <w:rFonts w:ascii="Arial" w:hAnsi="Arial" w:cs="Arial"/>
        </w:rPr>
      </w:pPr>
      <w:bookmarkStart w:id="77" w:name="_Toc233620992"/>
      <w:bookmarkStart w:id="78" w:name="_Toc234056129"/>
      <w:bookmarkStart w:id="79" w:name="_Toc234056178"/>
      <w:bookmarkStart w:id="80" w:name="_Toc34248548"/>
      <w:bookmarkEnd w:id="73"/>
      <w:bookmarkEnd w:id="74"/>
      <w:bookmarkEnd w:id="75"/>
      <w:bookmarkEnd w:id="76"/>
      <w:r w:rsidRPr="00BA2B93">
        <w:rPr>
          <w:rFonts w:ascii="Arial" w:hAnsi="Arial" w:cs="Arial"/>
        </w:rPr>
        <w:t>Confidentiality</w:t>
      </w:r>
      <w:bookmarkEnd w:id="77"/>
      <w:bookmarkEnd w:id="78"/>
      <w:bookmarkEnd w:id="79"/>
      <w:bookmarkEnd w:id="80"/>
    </w:p>
    <w:p w14:paraId="64A0D848" w14:textId="5C0732C2" w:rsidR="00E44BC4" w:rsidRPr="00BA2B93" w:rsidRDefault="00E44BC4" w:rsidP="003F22D7">
      <w:pPr>
        <w:ind w:left="720"/>
        <w:rPr>
          <w:color w:val="auto"/>
          <w:sz w:val="20"/>
        </w:rPr>
      </w:pPr>
      <w:bookmarkStart w:id="81" w:name="_Toc233620993"/>
      <w:r w:rsidRPr="00BA2B93">
        <w:rPr>
          <w:color w:val="auto"/>
          <w:sz w:val="20"/>
        </w:rPr>
        <w:t>Note: See Division 7, Part 6 of the Law and rule 138A of the Rules which provides for the use and disclosure of confidential information.</w:t>
      </w:r>
      <w:bookmarkEnd w:id="81"/>
      <w:r w:rsidR="00E95168" w:rsidRPr="00BA2B93">
        <w:rPr>
          <w:color w:val="auto"/>
          <w:sz w:val="20"/>
        </w:rPr>
        <w:br/>
      </w:r>
      <w:r w:rsidR="00E95168" w:rsidRPr="00BA2B93">
        <w:rPr>
          <w:color w:val="auto"/>
          <w:sz w:val="20"/>
        </w:rPr>
        <w:br/>
      </w:r>
      <w:r w:rsidR="00E95168" w:rsidRPr="00BA2B93">
        <w:rPr>
          <w:rFonts w:cs="Arial"/>
          <w:color w:val="auto"/>
          <w:szCs w:val="22"/>
        </w:rPr>
        <w:t xml:space="preserve">Unless these </w:t>
      </w:r>
      <w:r w:rsidR="00E95168" w:rsidRPr="00BA2B93">
        <w:rPr>
          <w:rFonts w:cs="Arial"/>
          <w:i/>
          <w:color w:val="auto"/>
          <w:szCs w:val="22"/>
        </w:rPr>
        <w:t>Procedures</w:t>
      </w:r>
      <w:r w:rsidR="00E95168" w:rsidRPr="00BA2B93">
        <w:rPr>
          <w:rFonts w:cs="Arial"/>
          <w:color w:val="auto"/>
          <w:szCs w:val="22"/>
        </w:rPr>
        <w:t xml:space="preserve"> state otherwise, any information provided to AEMO, a </w:t>
      </w:r>
      <w:r w:rsidR="00E95168" w:rsidRPr="00BA2B93">
        <w:rPr>
          <w:rFonts w:cs="Arial"/>
          <w:i/>
          <w:color w:val="auto"/>
          <w:szCs w:val="22"/>
        </w:rPr>
        <w:t>Retailer,</w:t>
      </w:r>
      <w:r w:rsidR="00E95168" w:rsidRPr="00BA2B93">
        <w:rPr>
          <w:rFonts w:cs="Arial"/>
          <w:color w:val="auto"/>
          <w:szCs w:val="22"/>
        </w:rPr>
        <w:t xml:space="preserve"> or a </w:t>
      </w:r>
      <w:r w:rsidR="00E95168" w:rsidRPr="00BA2B93">
        <w:rPr>
          <w:rFonts w:cs="Arial"/>
          <w:i/>
          <w:color w:val="auto"/>
          <w:szCs w:val="22"/>
        </w:rPr>
        <w:t>Distributor</w:t>
      </w:r>
      <w:r w:rsidR="00E95168" w:rsidRPr="00BA2B93">
        <w:rPr>
          <w:rFonts w:cs="Arial"/>
          <w:color w:val="auto"/>
          <w:szCs w:val="22"/>
        </w:rPr>
        <w:t xml:space="preserve"> under these </w:t>
      </w:r>
      <w:r w:rsidR="00E95168" w:rsidRPr="00BA2B93">
        <w:rPr>
          <w:rFonts w:cs="Arial"/>
          <w:i/>
          <w:color w:val="auto"/>
          <w:szCs w:val="22"/>
        </w:rPr>
        <w:t xml:space="preserve">Procedures </w:t>
      </w:r>
      <w:r w:rsidR="00E95168" w:rsidRPr="00BA2B93">
        <w:rPr>
          <w:rFonts w:cs="Arial"/>
          <w:color w:val="auto"/>
          <w:szCs w:val="22"/>
        </w:rPr>
        <w:t>is classified as confidential information for the purposes of the Law and the Rules</w:t>
      </w:r>
      <w:r w:rsidR="00E95168" w:rsidRPr="00BA2B93">
        <w:rPr>
          <w:rFonts w:cs="Arial"/>
          <w:i/>
          <w:color w:val="auto"/>
          <w:szCs w:val="22"/>
        </w:rPr>
        <w:t>.</w:t>
      </w:r>
    </w:p>
    <w:p w14:paraId="64A0D849" w14:textId="6573BA68" w:rsidR="00E44BC4" w:rsidRPr="00BA2B93" w:rsidRDefault="00C40F14" w:rsidP="00E44BC4">
      <w:pPr>
        <w:pStyle w:val="Heading3"/>
        <w:ind w:left="709" w:hanging="709"/>
        <w:jc w:val="both"/>
        <w:rPr>
          <w:rFonts w:ascii="Arial" w:hAnsi="Arial" w:cs="Arial"/>
        </w:rPr>
      </w:pPr>
      <w:r w:rsidRPr="00BA2B93">
        <w:rPr>
          <w:rFonts w:ascii="Arial" w:hAnsi="Arial" w:cs="Arial"/>
        </w:rPr>
        <w:t xml:space="preserve"> [Deleted]</w:t>
      </w:r>
    </w:p>
    <w:p w14:paraId="64A0D84A" w14:textId="38484734" w:rsidR="00E44BC4" w:rsidRPr="00BA2B93" w:rsidRDefault="00E44BC4" w:rsidP="00C663C3">
      <w:pPr>
        <w:ind w:left="709"/>
        <w:jc w:val="both"/>
        <w:rPr>
          <w:rFonts w:cs="Arial"/>
          <w:color w:val="auto"/>
          <w:szCs w:val="22"/>
        </w:rPr>
      </w:pPr>
    </w:p>
    <w:p w14:paraId="64A0D84B" w14:textId="77777777" w:rsidR="00E44BC4" w:rsidRPr="00BA2B93" w:rsidRDefault="00E44BC4" w:rsidP="00E44BC4">
      <w:pPr>
        <w:pStyle w:val="Heading3"/>
        <w:ind w:left="709" w:hanging="709"/>
        <w:jc w:val="both"/>
        <w:rPr>
          <w:rFonts w:ascii="Arial" w:hAnsi="Arial" w:cs="Arial"/>
        </w:rPr>
      </w:pPr>
      <w:bookmarkStart w:id="82" w:name="_Toc233620995"/>
      <w:r w:rsidRPr="00BA2B93">
        <w:rPr>
          <w:rFonts w:ascii="Arial" w:hAnsi="Arial" w:cs="Arial"/>
        </w:rPr>
        <w:t>[Deleted]</w:t>
      </w:r>
      <w:bookmarkEnd w:id="82"/>
    </w:p>
    <w:p w14:paraId="64A0D84C" w14:textId="77777777" w:rsidR="00E44BC4" w:rsidRPr="00BA2B93" w:rsidRDefault="00E44BC4" w:rsidP="00E44BC4">
      <w:pPr>
        <w:pStyle w:val="Heading3"/>
        <w:ind w:left="709" w:hanging="709"/>
        <w:jc w:val="both"/>
        <w:rPr>
          <w:rFonts w:ascii="Arial" w:hAnsi="Arial" w:cs="Arial"/>
        </w:rPr>
      </w:pPr>
      <w:bookmarkStart w:id="83" w:name="_Toc233620996"/>
      <w:r w:rsidRPr="00BA2B93">
        <w:rPr>
          <w:rFonts w:ascii="Arial" w:hAnsi="Arial" w:cs="Arial"/>
        </w:rPr>
        <w:t>[Deleted]</w:t>
      </w:r>
      <w:bookmarkEnd w:id="83"/>
    </w:p>
    <w:p w14:paraId="64A0D84D" w14:textId="77777777" w:rsidR="00E44BC4" w:rsidRPr="00BA2B93" w:rsidRDefault="00E44BC4" w:rsidP="00E44BC4">
      <w:pPr>
        <w:pStyle w:val="Heading3"/>
        <w:ind w:left="709" w:hanging="709"/>
        <w:jc w:val="both"/>
        <w:rPr>
          <w:rFonts w:ascii="Arial" w:hAnsi="Arial" w:cs="Arial"/>
        </w:rPr>
      </w:pPr>
      <w:bookmarkStart w:id="84" w:name="_Toc233620997"/>
      <w:r w:rsidRPr="00BA2B93">
        <w:rPr>
          <w:rFonts w:ascii="Arial" w:hAnsi="Arial" w:cs="Arial"/>
        </w:rPr>
        <w:t>[Deleted]</w:t>
      </w:r>
      <w:bookmarkEnd w:id="84"/>
    </w:p>
    <w:p w14:paraId="64A0D84E" w14:textId="77777777" w:rsidR="00E44BC4" w:rsidRPr="00BA2B93" w:rsidRDefault="00E44BC4" w:rsidP="00E44BC4">
      <w:pPr>
        <w:pStyle w:val="Heading3"/>
        <w:ind w:left="709" w:hanging="709"/>
        <w:jc w:val="both"/>
        <w:rPr>
          <w:rFonts w:ascii="Arial" w:hAnsi="Arial" w:cs="Arial"/>
        </w:rPr>
      </w:pPr>
      <w:bookmarkStart w:id="85" w:name="_Toc233620998"/>
      <w:r w:rsidRPr="00BA2B93">
        <w:rPr>
          <w:rFonts w:ascii="Arial" w:hAnsi="Arial" w:cs="Arial"/>
        </w:rPr>
        <w:t>[Deleted]</w:t>
      </w:r>
      <w:bookmarkEnd w:id="85"/>
    </w:p>
    <w:p w14:paraId="64A0D84F" w14:textId="77777777" w:rsidR="00E44BC4" w:rsidRPr="00BA2B93" w:rsidRDefault="00E44BC4" w:rsidP="00E44BC4">
      <w:pPr>
        <w:pStyle w:val="Heading3"/>
        <w:ind w:left="709" w:hanging="709"/>
        <w:jc w:val="both"/>
        <w:rPr>
          <w:rFonts w:ascii="Arial" w:hAnsi="Arial" w:cs="Arial"/>
        </w:rPr>
      </w:pPr>
      <w:bookmarkStart w:id="86" w:name="_Toc233620999"/>
      <w:r w:rsidRPr="00BA2B93">
        <w:rPr>
          <w:rFonts w:ascii="Arial" w:hAnsi="Arial" w:cs="Arial"/>
        </w:rPr>
        <w:t>[Deleted]</w:t>
      </w:r>
      <w:bookmarkEnd w:id="86"/>
    </w:p>
    <w:p w14:paraId="64A0D850" w14:textId="77777777" w:rsidR="00E44BC4" w:rsidRPr="00BA2B93" w:rsidRDefault="00E44BC4" w:rsidP="00181E23">
      <w:pPr>
        <w:pStyle w:val="Heading2"/>
        <w:numPr>
          <w:ilvl w:val="1"/>
          <w:numId w:val="21"/>
        </w:numPr>
        <w:tabs>
          <w:tab w:val="clear" w:pos="576"/>
          <w:tab w:val="num" w:pos="720"/>
        </w:tabs>
        <w:ind w:left="720" w:hanging="720"/>
        <w:rPr>
          <w:rFonts w:ascii="Arial" w:hAnsi="Arial" w:cs="Arial"/>
        </w:rPr>
      </w:pPr>
      <w:bookmarkStart w:id="87" w:name="_Toc233621000"/>
      <w:bookmarkStart w:id="88" w:name="_Toc234056130"/>
      <w:bookmarkStart w:id="89" w:name="_Toc234056179"/>
      <w:bookmarkStart w:id="90" w:name="_Toc34248549"/>
      <w:r w:rsidRPr="00BA2B93">
        <w:rPr>
          <w:rFonts w:ascii="Arial" w:hAnsi="Arial" w:cs="Arial"/>
        </w:rPr>
        <w:t>[Deleted]</w:t>
      </w:r>
      <w:bookmarkEnd w:id="87"/>
      <w:bookmarkEnd w:id="88"/>
      <w:bookmarkEnd w:id="89"/>
      <w:bookmarkEnd w:id="90"/>
    </w:p>
    <w:p w14:paraId="64A0D85C" w14:textId="71A381ED" w:rsidR="00E44BC4" w:rsidRPr="00BA2B93" w:rsidRDefault="00B603CB" w:rsidP="00181E23">
      <w:pPr>
        <w:pStyle w:val="Heading2"/>
        <w:numPr>
          <w:ilvl w:val="1"/>
          <w:numId w:val="21"/>
        </w:numPr>
        <w:tabs>
          <w:tab w:val="clear" w:pos="576"/>
          <w:tab w:val="num" w:pos="720"/>
        </w:tabs>
        <w:ind w:left="720" w:hanging="720"/>
        <w:rPr>
          <w:rFonts w:ascii="Arial" w:hAnsi="Arial" w:cs="Arial"/>
        </w:rPr>
      </w:pPr>
      <w:bookmarkStart w:id="91" w:name="_Toc233621001"/>
      <w:r w:rsidRPr="00BA2B93" w:rsidDel="00B603CB">
        <w:rPr>
          <w:rFonts w:ascii="Arial" w:hAnsi="Arial" w:cs="Arial"/>
        </w:rPr>
        <w:t xml:space="preserve"> </w:t>
      </w:r>
      <w:bookmarkStart w:id="92" w:name="_Toc233621011"/>
      <w:bookmarkStart w:id="93" w:name="_Toc234056131"/>
      <w:bookmarkStart w:id="94" w:name="_Toc234056180"/>
      <w:bookmarkStart w:id="95" w:name="_Toc34248550"/>
      <w:bookmarkEnd w:id="91"/>
      <w:r w:rsidR="00E44BC4" w:rsidRPr="00BA2B93">
        <w:rPr>
          <w:rFonts w:ascii="Arial" w:hAnsi="Arial" w:cs="Arial"/>
        </w:rPr>
        <w:t>[Deleted]</w:t>
      </w:r>
      <w:bookmarkEnd w:id="92"/>
      <w:bookmarkEnd w:id="93"/>
      <w:bookmarkEnd w:id="94"/>
      <w:bookmarkEnd w:id="95"/>
    </w:p>
    <w:p w14:paraId="64A0D85F" w14:textId="77777777" w:rsidR="00D476BE" w:rsidRPr="00BA2B93" w:rsidRDefault="00D476BE" w:rsidP="00181E23">
      <w:pPr>
        <w:pStyle w:val="Heading2"/>
        <w:numPr>
          <w:ilvl w:val="1"/>
          <w:numId w:val="21"/>
        </w:numPr>
        <w:tabs>
          <w:tab w:val="clear" w:pos="576"/>
          <w:tab w:val="num" w:pos="720"/>
        </w:tabs>
        <w:ind w:left="720" w:hanging="720"/>
        <w:rPr>
          <w:rFonts w:ascii="Arial" w:hAnsi="Arial" w:cs="Arial"/>
        </w:rPr>
      </w:pPr>
      <w:bookmarkStart w:id="96" w:name="_Toc517499710"/>
      <w:bookmarkStart w:id="97" w:name="_Toc34248551"/>
      <w:bookmarkStart w:id="98" w:name="_Toc3102789"/>
      <w:bookmarkStart w:id="99" w:name="_Toc12422792"/>
      <w:bookmarkStart w:id="100" w:name="_Toc12422867"/>
      <w:bookmarkStart w:id="101" w:name="_Toc12846638"/>
      <w:bookmarkStart w:id="102" w:name="_Toc216165457"/>
      <w:bookmarkStart w:id="103" w:name="_Toc233621014"/>
      <w:bookmarkEnd w:id="96"/>
      <w:r w:rsidRPr="00BA2B93">
        <w:rPr>
          <w:rFonts w:ascii="Arial" w:hAnsi="Arial" w:cs="Arial"/>
        </w:rPr>
        <w:t>Market Audit</w:t>
      </w:r>
      <w:bookmarkEnd w:id="97"/>
    </w:p>
    <w:p w14:paraId="64A0D860" w14:textId="0C162A5D" w:rsidR="00D476BE" w:rsidRPr="00BA2B93" w:rsidRDefault="00D476BE" w:rsidP="00E00856">
      <w:pPr>
        <w:pStyle w:val="ListParagraph"/>
        <w:numPr>
          <w:ilvl w:val="0"/>
          <w:numId w:val="182"/>
        </w:numPr>
        <w:spacing w:before="120" w:after="120" w:line="240" w:lineRule="auto"/>
        <w:ind w:left="1276" w:hanging="567"/>
        <w:rPr>
          <w:rFonts w:ascii="Arial" w:eastAsia="Times New Roman" w:hAnsi="Arial" w:cs="Arial"/>
        </w:rPr>
      </w:pPr>
      <w:r w:rsidRPr="00BA2B93">
        <w:rPr>
          <w:rFonts w:ascii="Arial" w:eastAsia="Times New Roman" w:hAnsi="Arial" w:cs="Arial"/>
        </w:rPr>
        <w:t xml:space="preserve">AEMO must undertake a </w:t>
      </w:r>
      <w:r w:rsidR="00C40F14" w:rsidRPr="00BA2B93">
        <w:rPr>
          <w:rFonts w:ascii="Arial" w:eastAsia="Times New Roman" w:hAnsi="Arial" w:cs="Arial"/>
        </w:rPr>
        <w:t>review in accordance with this clause (</w:t>
      </w:r>
      <w:r w:rsidR="00C40F14" w:rsidRPr="00BA2B93">
        <w:rPr>
          <w:rFonts w:ascii="Arial" w:eastAsia="Times New Roman" w:hAnsi="Arial" w:cs="Arial"/>
          <w:b/>
        </w:rPr>
        <w:t>“Review”)</w:t>
      </w:r>
      <w:r w:rsidR="00C40F14" w:rsidRPr="00BA2B93">
        <w:rPr>
          <w:rFonts w:ascii="Arial" w:eastAsia="Times New Roman" w:hAnsi="Arial" w:cs="Arial"/>
        </w:rPr>
        <w:t xml:space="preserve"> </w:t>
      </w:r>
      <w:r w:rsidRPr="00BA2B93">
        <w:rPr>
          <w:rFonts w:ascii="Arial" w:eastAsia="Times New Roman" w:hAnsi="Arial" w:cs="Arial"/>
        </w:rPr>
        <w:t>at least every two years.</w:t>
      </w:r>
      <w:r w:rsidR="00C40F14" w:rsidRPr="00BA2B93">
        <w:rPr>
          <w:rFonts w:ascii="Arial" w:eastAsia="Times New Roman" w:hAnsi="Arial" w:cs="Arial"/>
        </w:rPr>
        <w:br/>
      </w:r>
      <w:r w:rsidR="00C40F14" w:rsidRPr="00BA2B93">
        <w:rPr>
          <w:rFonts w:ascii="Arial" w:eastAsia="Times New Roman" w:hAnsi="Arial" w:cs="Arial"/>
        </w:rPr>
        <w:br/>
        <w:t>(a1) A Review must constitute an examination in accordance with the standard for a review specified in Auditing Standard ASAE 3000 (Explanatory Framework for Standards on Audit and Audit Related Services) (as varied from time to time) prepared by the Auditing and Assurance Standards Board.</w:t>
      </w:r>
    </w:p>
    <w:p w14:paraId="64A0D861" w14:textId="77777777" w:rsidR="00D476BE" w:rsidRPr="00BA2B93" w:rsidRDefault="00D476BE" w:rsidP="00D476BE">
      <w:pPr>
        <w:pStyle w:val="ListParagraph"/>
        <w:spacing w:before="120" w:after="120" w:line="240" w:lineRule="auto"/>
        <w:ind w:left="1276"/>
        <w:jc w:val="both"/>
        <w:rPr>
          <w:rFonts w:ascii="Arial" w:eastAsia="Times New Roman" w:hAnsi="Arial" w:cs="Arial"/>
        </w:rPr>
      </w:pPr>
    </w:p>
    <w:p w14:paraId="64A0D862" w14:textId="097262B9" w:rsidR="00D476BE" w:rsidRPr="00BA2B93" w:rsidRDefault="00D476BE" w:rsidP="00E00856">
      <w:pPr>
        <w:pStyle w:val="ListParagraph"/>
        <w:numPr>
          <w:ilvl w:val="0"/>
          <w:numId w:val="182"/>
        </w:numPr>
        <w:spacing w:before="120" w:after="120" w:line="240" w:lineRule="auto"/>
        <w:ind w:left="1276" w:hanging="567"/>
        <w:jc w:val="both"/>
        <w:rPr>
          <w:rFonts w:ascii="Arial" w:eastAsia="Times New Roman" w:hAnsi="Arial" w:cs="Arial"/>
        </w:rPr>
      </w:pPr>
      <w:r w:rsidRPr="00BA2B93">
        <w:rPr>
          <w:rFonts w:ascii="Arial" w:eastAsia="Times New Roman" w:hAnsi="Arial" w:cs="Arial"/>
        </w:rPr>
        <w:t xml:space="preserve">In undertaking a </w:t>
      </w:r>
      <w:r w:rsidRPr="00BA2B93">
        <w:rPr>
          <w:rFonts w:ascii="Arial" w:eastAsia="Times New Roman" w:hAnsi="Arial" w:cs="Arial"/>
          <w:i/>
        </w:rPr>
        <w:t>Review</w:t>
      </w:r>
      <w:r w:rsidRPr="00BA2B93">
        <w:rPr>
          <w:rFonts w:ascii="Arial" w:eastAsia="Times New Roman" w:hAnsi="Arial" w:cs="Arial"/>
        </w:rPr>
        <w:t xml:space="preserve">, AEMO must appoint a </w:t>
      </w:r>
      <w:r w:rsidR="00C40F14" w:rsidRPr="00BA2B93">
        <w:rPr>
          <w:rFonts w:ascii="Arial" w:eastAsia="Times New Roman" w:hAnsi="Arial" w:cs="Arial"/>
        </w:rPr>
        <w:t>person</w:t>
      </w:r>
      <w:r w:rsidR="009F6A37" w:rsidRPr="00BA2B93">
        <w:rPr>
          <w:rFonts w:ascii="Arial" w:eastAsia="Times New Roman" w:hAnsi="Arial" w:cs="Arial"/>
        </w:rPr>
        <w:t xml:space="preserve"> </w:t>
      </w:r>
      <w:r w:rsidR="00C40F14" w:rsidRPr="00BA2B93">
        <w:rPr>
          <w:rFonts w:ascii="Arial" w:eastAsia="Times New Roman" w:hAnsi="Arial" w:cs="Arial"/>
        </w:rPr>
        <w:t xml:space="preserve">(a </w:t>
      </w:r>
      <w:r w:rsidR="00C40F14" w:rsidRPr="00BA2B93">
        <w:rPr>
          <w:rFonts w:ascii="Arial" w:eastAsia="Times New Roman" w:hAnsi="Arial" w:cs="Arial"/>
          <w:b/>
        </w:rPr>
        <w:t>“</w:t>
      </w:r>
      <w:r w:rsidRPr="00BA2B93">
        <w:rPr>
          <w:rFonts w:ascii="Arial" w:eastAsia="Times New Roman" w:hAnsi="Arial" w:cs="Arial"/>
          <w:b/>
        </w:rPr>
        <w:t>Market Auditor</w:t>
      </w:r>
      <w:r w:rsidR="00C40F14" w:rsidRPr="00BA2B93">
        <w:rPr>
          <w:rFonts w:ascii="Arial" w:eastAsia="Times New Roman" w:hAnsi="Arial" w:cs="Arial"/>
          <w:b/>
        </w:rPr>
        <w:t>”</w:t>
      </w:r>
      <w:r w:rsidR="00C40F14" w:rsidRPr="00BA2B93">
        <w:rPr>
          <w:rFonts w:ascii="Arial" w:eastAsia="Times New Roman" w:hAnsi="Arial" w:cs="Arial"/>
        </w:rPr>
        <w:t>)</w:t>
      </w:r>
      <w:r w:rsidRPr="00BA2B93">
        <w:rPr>
          <w:rFonts w:ascii="Arial" w:eastAsia="Times New Roman" w:hAnsi="Arial" w:cs="Arial"/>
        </w:rPr>
        <w:t xml:space="preserve"> who in AEMO’s reasonable opinion is independent and suitably qualified to conduct a </w:t>
      </w:r>
      <w:r w:rsidRPr="00BA2B93">
        <w:rPr>
          <w:rFonts w:ascii="Arial" w:eastAsia="Times New Roman" w:hAnsi="Arial" w:cs="Arial"/>
          <w:i/>
        </w:rPr>
        <w:t>Review</w:t>
      </w:r>
      <w:r w:rsidRPr="00BA2B93">
        <w:rPr>
          <w:rFonts w:ascii="Arial" w:eastAsia="Times New Roman" w:hAnsi="Arial" w:cs="Arial"/>
        </w:rPr>
        <w:t>.</w:t>
      </w:r>
    </w:p>
    <w:p w14:paraId="64A0D863" w14:textId="77777777" w:rsidR="00D476BE" w:rsidRPr="00BA2B93" w:rsidRDefault="00D476BE" w:rsidP="00D476BE">
      <w:pPr>
        <w:ind w:left="1276" w:hanging="567"/>
        <w:rPr>
          <w:rFonts w:cs="Arial"/>
          <w:color w:val="auto"/>
          <w:szCs w:val="22"/>
        </w:rPr>
      </w:pPr>
      <w:r w:rsidRPr="00BA2B93">
        <w:rPr>
          <w:rFonts w:cs="Arial"/>
          <w:color w:val="auto"/>
          <w:szCs w:val="22"/>
        </w:rPr>
        <w:t>(c)</w:t>
      </w:r>
      <w:r w:rsidRPr="00BA2B93">
        <w:rPr>
          <w:rFonts w:cs="Arial"/>
          <w:color w:val="auto"/>
          <w:szCs w:val="22"/>
        </w:rPr>
        <w:tab/>
        <w:t xml:space="preserve">A </w:t>
      </w:r>
      <w:r w:rsidRPr="00BA2B93">
        <w:rPr>
          <w:rFonts w:cs="Arial"/>
          <w:i/>
          <w:color w:val="auto"/>
          <w:szCs w:val="22"/>
        </w:rPr>
        <w:t>Review</w:t>
      </w:r>
      <w:r w:rsidRPr="00BA2B93">
        <w:rPr>
          <w:rFonts w:cs="Arial"/>
          <w:color w:val="auto"/>
          <w:szCs w:val="22"/>
        </w:rPr>
        <w:t xml:space="preserve"> must examine compliance by AEMO</w:t>
      </w:r>
      <w:r w:rsidRPr="00BA2B93">
        <w:rPr>
          <w:rFonts w:cs="Arial"/>
          <w:i/>
          <w:color w:val="auto"/>
          <w:szCs w:val="22"/>
        </w:rPr>
        <w:t xml:space="preserve"> </w:t>
      </w:r>
      <w:r w:rsidRPr="00BA2B93">
        <w:rPr>
          <w:rFonts w:cs="Arial"/>
          <w:color w:val="auto"/>
          <w:szCs w:val="22"/>
        </w:rPr>
        <w:t xml:space="preserve">with its processes and the effectiveness and appropriateness of systems utilised in the operation of any activities as set out in or contemplated by the </w:t>
      </w:r>
      <w:r w:rsidRPr="00BA2B93">
        <w:rPr>
          <w:rFonts w:cs="Arial"/>
          <w:i/>
          <w:color w:val="auto"/>
          <w:szCs w:val="22"/>
        </w:rPr>
        <w:t>Procedures</w:t>
      </w:r>
      <w:r w:rsidRPr="00BA2B93">
        <w:rPr>
          <w:rFonts w:cs="Arial"/>
          <w:color w:val="auto"/>
          <w:szCs w:val="22"/>
        </w:rPr>
        <w:t>,</w:t>
      </w:r>
      <w:r w:rsidRPr="00BA2B93">
        <w:rPr>
          <w:rFonts w:cs="Arial"/>
          <w:i/>
          <w:color w:val="auto"/>
          <w:szCs w:val="22"/>
        </w:rPr>
        <w:t xml:space="preserve"> </w:t>
      </w:r>
      <w:r w:rsidRPr="00BA2B93">
        <w:rPr>
          <w:rFonts w:cs="Arial"/>
          <w:color w:val="auto"/>
          <w:szCs w:val="22"/>
        </w:rPr>
        <w:t>including but not limited to:</w:t>
      </w:r>
    </w:p>
    <w:p w14:paraId="64A0D864" w14:textId="77777777" w:rsidR="00D476BE" w:rsidRPr="00BA2B93" w:rsidRDefault="00D476BE" w:rsidP="00D476BE">
      <w:pPr>
        <w:ind w:left="1843" w:hanging="567"/>
        <w:rPr>
          <w:rFonts w:cs="Arial"/>
          <w:color w:val="auto"/>
          <w:szCs w:val="22"/>
        </w:rPr>
      </w:pPr>
      <w:r w:rsidRPr="00BA2B93">
        <w:rPr>
          <w:rFonts w:cs="Arial"/>
          <w:color w:val="auto"/>
          <w:szCs w:val="22"/>
        </w:rPr>
        <w:t>(</w:t>
      </w:r>
      <w:proofErr w:type="spellStart"/>
      <w:r w:rsidRPr="00BA2B93">
        <w:rPr>
          <w:rFonts w:cs="Arial"/>
          <w:color w:val="auto"/>
          <w:szCs w:val="22"/>
        </w:rPr>
        <w:t>i</w:t>
      </w:r>
      <w:proofErr w:type="spellEnd"/>
      <w:r w:rsidRPr="00BA2B93">
        <w:rPr>
          <w:rFonts w:cs="Arial"/>
          <w:color w:val="auto"/>
          <w:szCs w:val="22"/>
        </w:rPr>
        <w:t>)</w:t>
      </w:r>
      <w:r w:rsidRPr="00BA2B93">
        <w:rPr>
          <w:rFonts w:cs="Arial"/>
          <w:color w:val="auto"/>
          <w:szCs w:val="22"/>
        </w:rPr>
        <w:tab/>
        <w:t xml:space="preserve">AEMO's compliance processes and compliance with the </w:t>
      </w:r>
      <w:r w:rsidRPr="00BA2B93">
        <w:rPr>
          <w:rFonts w:cs="Arial"/>
          <w:i/>
          <w:color w:val="auto"/>
          <w:szCs w:val="22"/>
        </w:rPr>
        <w:t>Procedures</w:t>
      </w:r>
      <w:r w:rsidRPr="00BA2B93">
        <w:rPr>
          <w:rFonts w:cs="Arial"/>
          <w:color w:val="auto"/>
          <w:szCs w:val="22"/>
        </w:rPr>
        <w:t>;</w:t>
      </w:r>
    </w:p>
    <w:p w14:paraId="64A0D865" w14:textId="77777777" w:rsidR="00D476BE" w:rsidRPr="00BA2B93" w:rsidRDefault="00D476BE" w:rsidP="00D476BE">
      <w:pPr>
        <w:ind w:left="1843" w:hanging="567"/>
        <w:rPr>
          <w:rFonts w:cs="Arial"/>
          <w:color w:val="auto"/>
          <w:szCs w:val="22"/>
        </w:rPr>
      </w:pPr>
      <w:r w:rsidRPr="00BA2B93">
        <w:rPr>
          <w:rFonts w:cs="Arial"/>
          <w:color w:val="auto"/>
          <w:szCs w:val="22"/>
        </w:rPr>
        <w:t>(ii)</w:t>
      </w:r>
      <w:r w:rsidRPr="00BA2B93">
        <w:rPr>
          <w:rFonts w:cs="Arial"/>
          <w:color w:val="auto"/>
          <w:szCs w:val="22"/>
        </w:rPr>
        <w:tab/>
        <w:t>IT Controls, including software management and business continuity;</w:t>
      </w:r>
    </w:p>
    <w:p w14:paraId="64A0D866" w14:textId="77777777" w:rsidR="00D476BE" w:rsidRPr="00BA2B93" w:rsidRDefault="00D476BE" w:rsidP="00D476BE">
      <w:pPr>
        <w:ind w:left="1843" w:hanging="567"/>
        <w:rPr>
          <w:rFonts w:cs="Arial"/>
          <w:color w:val="auto"/>
          <w:szCs w:val="22"/>
        </w:rPr>
      </w:pPr>
      <w:r w:rsidRPr="00BA2B93">
        <w:rPr>
          <w:rFonts w:cs="Arial"/>
          <w:color w:val="auto"/>
          <w:szCs w:val="22"/>
        </w:rPr>
        <w:t>(iii)</w:t>
      </w:r>
      <w:r w:rsidRPr="00BA2B93">
        <w:rPr>
          <w:rFonts w:cs="Arial"/>
          <w:color w:val="auto"/>
          <w:szCs w:val="22"/>
        </w:rPr>
        <w:tab/>
        <w:t>integrity of the AEMO</w:t>
      </w:r>
      <w:r w:rsidRPr="00BA2B93">
        <w:rPr>
          <w:rFonts w:cs="Arial"/>
          <w:i/>
          <w:color w:val="auto"/>
          <w:szCs w:val="22"/>
        </w:rPr>
        <w:t xml:space="preserve"> </w:t>
      </w:r>
      <w:r w:rsidRPr="00BA2B93">
        <w:rPr>
          <w:rFonts w:cs="Arial"/>
          <w:color w:val="auto"/>
          <w:szCs w:val="22"/>
        </w:rPr>
        <w:t>meter register;</w:t>
      </w:r>
    </w:p>
    <w:p w14:paraId="64A0D867" w14:textId="77777777" w:rsidR="00D476BE" w:rsidRPr="00BA2B93" w:rsidRDefault="00D476BE" w:rsidP="00D476BE">
      <w:pPr>
        <w:ind w:left="1843" w:hanging="567"/>
        <w:rPr>
          <w:rFonts w:cs="Arial"/>
          <w:color w:val="auto"/>
          <w:szCs w:val="22"/>
        </w:rPr>
      </w:pPr>
      <w:r w:rsidRPr="00BA2B93">
        <w:rPr>
          <w:rFonts w:cs="Arial"/>
          <w:color w:val="auto"/>
          <w:szCs w:val="22"/>
        </w:rPr>
        <w:t>(iv)</w:t>
      </w:r>
      <w:r w:rsidRPr="00BA2B93">
        <w:rPr>
          <w:rFonts w:cs="Arial"/>
          <w:color w:val="auto"/>
          <w:szCs w:val="22"/>
        </w:rPr>
        <w:tab/>
        <w:t>profiling and allocation processes and systems; and</w:t>
      </w:r>
    </w:p>
    <w:p w14:paraId="64A0D868" w14:textId="77777777" w:rsidR="00D476BE" w:rsidRPr="00BA2B93" w:rsidRDefault="00D476BE" w:rsidP="00D476BE">
      <w:pPr>
        <w:ind w:left="1843" w:hanging="567"/>
        <w:rPr>
          <w:rFonts w:cs="Arial"/>
          <w:color w:val="auto"/>
          <w:szCs w:val="22"/>
        </w:rPr>
      </w:pPr>
      <w:r w:rsidRPr="00BA2B93">
        <w:rPr>
          <w:rFonts w:cs="Arial"/>
          <w:color w:val="auto"/>
          <w:szCs w:val="22"/>
        </w:rPr>
        <w:t>(v)</w:t>
      </w:r>
      <w:r w:rsidRPr="00BA2B93">
        <w:rPr>
          <w:rFonts w:cs="Arial"/>
          <w:color w:val="auto"/>
          <w:szCs w:val="22"/>
        </w:rPr>
        <w:tab/>
        <w:t xml:space="preserve">retail billing and information systems. </w:t>
      </w:r>
    </w:p>
    <w:p w14:paraId="64A0D869" w14:textId="77777777" w:rsidR="00D476BE" w:rsidRPr="00BA2B93" w:rsidRDefault="00D476BE" w:rsidP="00D476BE">
      <w:pPr>
        <w:ind w:left="1276" w:hanging="567"/>
        <w:rPr>
          <w:rFonts w:cs="Arial"/>
          <w:color w:val="auto"/>
          <w:szCs w:val="22"/>
        </w:rPr>
      </w:pPr>
      <w:r w:rsidRPr="00BA2B93">
        <w:rPr>
          <w:rFonts w:cs="Arial"/>
          <w:color w:val="auto"/>
          <w:szCs w:val="22"/>
        </w:rPr>
        <w:t>(d)</w:t>
      </w:r>
      <w:r w:rsidRPr="00BA2B93">
        <w:rPr>
          <w:rFonts w:cs="Arial"/>
          <w:color w:val="auto"/>
          <w:szCs w:val="22"/>
        </w:rPr>
        <w:tab/>
        <w:t xml:space="preserve">AEMO will determine, in consultation with </w:t>
      </w:r>
      <w:r w:rsidRPr="00BA2B93">
        <w:rPr>
          <w:rFonts w:cs="Arial"/>
          <w:i/>
          <w:color w:val="auto"/>
          <w:szCs w:val="22"/>
        </w:rPr>
        <w:t>Market Participants</w:t>
      </w:r>
      <w:r w:rsidRPr="00BA2B93">
        <w:rPr>
          <w:rFonts w:cs="Arial"/>
          <w:color w:val="auto"/>
          <w:szCs w:val="22"/>
        </w:rPr>
        <w:t xml:space="preserve"> and </w:t>
      </w:r>
      <w:r w:rsidRPr="00BA2B93">
        <w:rPr>
          <w:rFonts w:cs="Arial"/>
          <w:i/>
          <w:color w:val="auto"/>
          <w:szCs w:val="22"/>
        </w:rPr>
        <w:t>Distributors</w:t>
      </w:r>
      <w:r w:rsidRPr="00BA2B93">
        <w:rPr>
          <w:rFonts w:cs="Arial"/>
          <w:color w:val="auto"/>
          <w:szCs w:val="22"/>
        </w:rPr>
        <w:t xml:space="preserve">, the extent and scope of the </w:t>
      </w:r>
      <w:r w:rsidRPr="00BA2B93">
        <w:rPr>
          <w:rFonts w:cs="Arial"/>
          <w:i/>
          <w:color w:val="auto"/>
          <w:szCs w:val="22"/>
        </w:rPr>
        <w:t>Review</w:t>
      </w:r>
      <w:r w:rsidRPr="00BA2B93">
        <w:rPr>
          <w:rFonts w:cs="Arial"/>
          <w:color w:val="auto"/>
          <w:szCs w:val="22"/>
        </w:rPr>
        <w:t xml:space="preserve"> to be undertaken.  </w:t>
      </w:r>
    </w:p>
    <w:p w14:paraId="64A0D86A" w14:textId="77777777" w:rsidR="00D476BE" w:rsidRPr="00BA2B93" w:rsidRDefault="00D476BE" w:rsidP="00D476BE">
      <w:pPr>
        <w:ind w:left="1276" w:hanging="567"/>
        <w:rPr>
          <w:rFonts w:cs="Arial"/>
          <w:color w:val="auto"/>
          <w:szCs w:val="22"/>
        </w:rPr>
      </w:pPr>
      <w:r w:rsidRPr="00BA2B93">
        <w:rPr>
          <w:rFonts w:cs="Arial"/>
          <w:color w:val="auto"/>
          <w:szCs w:val="22"/>
        </w:rPr>
        <w:t>(e)</w:t>
      </w:r>
      <w:r w:rsidRPr="00BA2B93">
        <w:rPr>
          <w:rFonts w:cs="Arial"/>
          <w:color w:val="auto"/>
          <w:szCs w:val="22"/>
        </w:rPr>
        <w:tab/>
        <w:t>AEMO</w:t>
      </w:r>
      <w:r w:rsidRPr="00BA2B93">
        <w:rPr>
          <w:rFonts w:cs="Arial"/>
          <w:i/>
          <w:color w:val="auto"/>
          <w:szCs w:val="22"/>
        </w:rPr>
        <w:t xml:space="preserve"> </w:t>
      </w:r>
      <w:r w:rsidRPr="00BA2B93">
        <w:rPr>
          <w:rFonts w:cs="Arial"/>
          <w:color w:val="auto"/>
          <w:szCs w:val="22"/>
        </w:rPr>
        <w:t xml:space="preserve">must ensure that the person who conducts the </w:t>
      </w:r>
      <w:r w:rsidRPr="00BA2B93">
        <w:rPr>
          <w:rFonts w:cs="Arial"/>
          <w:i/>
          <w:color w:val="auto"/>
          <w:szCs w:val="22"/>
        </w:rPr>
        <w:t>Review</w:t>
      </w:r>
      <w:r w:rsidRPr="00BA2B93">
        <w:rPr>
          <w:rFonts w:cs="Arial"/>
          <w:color w:val="auto"/>
          <w:szCs w:val="22"/>
        </w:rPr>
        <w:t xml:space="preserve"> prepares a report in which the results of the </w:t>
      </w:r>
      <w:r w:rsidRPr="00BA2B93">
        <w:rPr>
          <w:rFonts w:cs="Arial"/>
          <w:i/>
          <w:color w:val="auto"/>
          <w:szCs w:val="22"/>
        </w:rPr>
        <w:t>Review</w:t>
      </w:r>
      <w:r w:rsidRPr="00BA2B93">
        <w:rPr>
          <w:rFonts w:cs="Arial"/>
          <w:color w:val="auto"/>
          <w:szCs w:val="22"/>
        </w:rPr>
        <w:t xml:space="preserve"> are set out.</w:t>
      </w:r>
    </w:p>
    <w:p w14:paraId="64A0D86B" w14:textId="54F44122" w:rsidR="00D476BE" w:rsidRPr="00BA2B93" w:rsidRDefault="00D476BE" w:rsidP="00D476BE">
      <w:pPr>
        <w:ind w:left="1276" w:hanging="567"/>
        <w:rPr>
          <w:rFonts w:cs="Arial"/>
          <w:color w:val="auto"/>
          <w:szCs w:val="22"/>
        </w:rPr>
      </w:pPr>
      <w:r w:rsidRPr="00BA2B93">
        <w:rPr>
          <w:rFonts w:cs="Arial"/>
          <w:color w:val="auto"/>
          <w:szCs w:val="22"/>
        </w:rPr>
        <w:t>(f)</w:t>
      </w:r>
      <w:r w:rsidRPr="00BA2B93">
        <w:rPr>
          <w:rFonts w:cs="Arial"/>
          <w:color w:val="auto"/>
          <w:szCs w:val="22"/>
        </w:rPr>
        <w:tab/>
      </w:r>
      <w:r w:rsidR="00FD36D9" w:rsidRPr="00BA2B93">
        <w:rPr>
          <w:rFonts w:cs="Arial"/>
          <w:i/>
          <w:color w:val="auto"/>
          <w:szCs w:val="22"/>
        </w:rPr>
        <w:t xml:space="preserve">AEMO </w:t>
      </w:r>
      <w:r w:rsidR="00FD36D9" w:rsidRPr="00BA2B93">
        <w:rPr>
          <w:rFonts w:cs="Arial"/>
          <w:color w:val="auto"/>
          <w:szCs w:val="22"/>
        </w:rPr>
        <w:t xml:space="preserve">must </w:t>
      </w:r>
      <w:r w:rsidR="00FD36D9" w:rsidRPr="00BA2B93">
        <w:rPr>
          <w:rFonts w:cs="Arial"/>
          <w:i/>
          <w:color w:val="auto"/>
          <w:szCs w:val="22"/>
        </w:rPr>
        <w:t xml:space="preserve">publish </w:t>
      </w:r>
      <w:r w:rsidR="00FD36D9" w:rsidRPr="00BA2B93">
        <w:rPr>
          <w:rFonts w:cs="Arial"/>
          <w:color w:val="auto"/>
          <w:szCs w:val="22"/>
        </w:rPr>
        <w:t xml:space="preserve">the report on its website and make it available to </w:t>
      </w:r>
      <w:r w:rsidR="00FD36D9" w:rsidRPr="00BA2B93">
        <w:rPr>
          <w:rFonts w:cs="Arial"/>
          <w:i/>
          <w:color w:val="auto"/>
          <w:szCs w:val="22"/>
        </w:rPr>
        <w:t>Participants</w:t>
      </w:r>
      <w:r w:rsidR="00FD36D9" w:rsidRPr="00BA2B93">
        <w:rPr>
          <w:rFonts w:cs="Arial"/>
          <w:color w:val="auto"/>
          <w:szCs w:val="22"/>
        </w:rPr>
        <w:t xml:space="preserve"> on request  </w:t>
      </w:r>
    </w:p>
    <w:p w14:paraId="64A0D86C" w14:textId="77777777" w:rsidR="00E44BC4" w:rsidRPr="00BA2B93" w:rsidRDefault="00D03844" w:rsidP="00E44BC4">
      <w:pPr>
        <w:pStyle w:val="Heading1"/>
        <w:rPr>
          <w:rFonts w:ascii="Arial" w:hAnsi="Arial" w:cs="Arial"/>
        </w:rPr>
      </w:pPr>
      <w:r w:rsidRPr="00BA2B93">
        <w:rPr>
          <w:rFonts w:ascii="Arial" w:hAnsi="Arial" w:cs="Arial"/>
        </w:rPr>
        <w:br w:type="page"/>
      </w:r>
      <w:bookmarkStart w:id="104" w:name="_Toc234056132"/>
      <w:bookmarkStart w:id="105" w:name="_Toc234056181"/>
      <w:bookmarkStart w:id="106" w:name="_Toc34248552"/>
      <w:r w:rsidR="004333E8" w:rsidRPr="00BA2B93">
        <w:rPr>
          <w:rFonts w:ascii="Arial" w:hAnsi="Arial" w:cs="Arial"/>
        </w:rPr>
        <w:t xml:space="preserve">– </w:t>
      </w:r>
      <w:r w:rsidR="00E44BC4" w:rsidRPr="00BA2B93">
        <w:rPr>
          <w:rFonts w:ascii="Arial" w:hAnsi="Arial" w:cs="Arial"/>
        </w:rPr>
        <w:t>TRADING</w:t>
      </w:r>
      <w:bookmarkEnd w:id="98"/>
      <w:bookmarkEnd w:id="99"/>
      <w:bookmarkEnd w:id="100"/>
      <w:bookmarkEnd w:id="101"/>
      <w:bookmarkEnd w:id="102"/>
      <w:r w:rsidR="00E44BC4" w:rsidRPr="00BA2B93">
        <w:rPr>
          <w:rFonts w:ascii="Arial" w:hAnsi="Arial" w:cs="Arial"/>
        </w:rPr>
        <w:t xml:space="preserve"> PROCESSES</w:t>
      </w:r>
      <w:bookmarkEnd w:id="103"/>
      <w:bookmarkEnd w:id="104"/>
      <w:bookmarkEnd w:id="105"/>
      <w:bookmarkEnd w:id="106"/>
    </w:p>
    <w:p w14:paraId="64A0D86D" w14:textId="77777777" w:rsidR="00E44BC4" w:rsidRPr="00BA2B93" w:rsidRDefault="00E44BC4" w:rsidP="00181E23">
      <w:pPr>
        <w:pStyle w:val="Heading2"/>
        <w:numPr>
          <w:ilvl w:val="1"/>
          <w:numId w:val="21"/>
        </w:numPr>
        <w:tabs>
          <w:tab w:val="clear" w:pos="576"/>
          <w:tab w:val="num" w:pos="720"/>
        </w:tabs>
        <w:ind w:left="720" w:hanging="720"/>
        <w:rPr>
          <w:rFonts w:ascii="Arial" w:hAnsi="Arial" w:cs="Arial"/>
        </w:rPr>
      </w:pPr>
      <w:bookmarkStart w:id="107" w:name="_Toc3102790"/>
      <w:bookmarkStart w:id="108" w:name="_Toc12422793"/>
      <w:bookmarkStart w:id="109" w:name="_Toc12422868"/>
      <w:bookmarkStart w:id="110" w:name="_Toc12846639"/>
      <w:bookmarkStart w:id="111" w:name="_Toc216165458"/>
      <w:bookmarkStart w:id="112" w:name="_Toc233621015"/>
      <w:bookmarkStart w:id="113" w:name="_Toc234056133"/>
      <w:bookmarkStart w:id="114" w:name="_Toc234056182"/>
      <w:bookmarkStart w:id="115" w:name="_Toc34248553"/>
      <w:r w:rsidRPr="00BA2B93">
        <w:rPr>
          <w:rFonts w:ascii="Arial" w:hAnsi="Arial" w:cs="Arial"/>
        </w:rPr>
        <w:t>Meter Data Database</w:t>
      </w:r>
      <w:bookmarkEnd w:id="107"/>
      <w:bookmarkEnd w:id="108"/>
      <w:bookmarkEnd w:id="109"/>
      <w:bookmarkEnd w:id="110"/>
      <w:bookmarkEnd w:id="111"/>
      <w:bookmarkEnd w:id="112"/>
      <w:bookmarkEnd w:id="113"/>
      <w:bookmarkEnd w:id="114"/>
      <w:bookmarkEnd w:id="115"/>
    </w:p>
    <w:p w14:paraId="64A0D86E" w14:textId="77777777" w:rsidR="00E44BC4" w:rsidRPr="00BA2B93" w:rsidRDefault="00E44BC4" w:rsidP="00E44BC4">
      <w:pPr>
        <w:pStyle w:val="Heading3"/>
        <w:ind w:left="709" w:hanging="709"/>
        <w:jc w:val="both"/>
        <w:rPr>
          <w:rFonts w:ascii="Arial" w:hAnsi="Arial" w:cs="Arial"/>
        </w:rPr>
      </w:pPr>
      <w:bookmarkStart w:id="116" w:name="_Toc233621016"/>
      <w:r w:rsidRPr="00BA2B93">
        <w:rPr>
          <w:rFonts w:ascii="Arial" w:hAnsi="Arial" w:cs="Arial"/>
        </w:rPr>
        <w:t>Creation, Maintenance and Administration</w:t>
      </w:r>
      <w:bookmarkEnd w:id="116"/>
    </w:p>
    <w:p w14:paraId="64A0D86F" w14:textId="77777777" w:rsidR="008A4813" w:rsidRPr="00BA2B93" w:rsidRDefault="00E44BC4" w:rsidP="00E00856">
      <w:pPr>
        <w:numPr>
          <w:ilvl w:val="0"/>
          <w:numId w:val="29"/>
        </w:numPr>
        <w:tabs>
          <w:tab w:val="clear" w:pos="1412"/>
          <w:tab w:val="num" w:pos="1260"/>
        </w:tabs>
        <w:ind w:left="1260" w:hanging="720"/>
        <w:jc w:val="both"/>
        <w:rPr>
          <w:rFonts w:cs="Arial"/>
          <w:color w:val="auto"/>
        </w:rPr>
      </w:pPr>
      <w:r w:rsidRPr="00BA2B93">
        <w:rPr>
          <w:rFonts w:cs="Arial"/>
          <w:color w:val="auto"/>
        </w:rPr>
        <w:t xml:space="preserve">Each </w:t>
      </w:r>
      <w:r w:rsidRPr="00BA2B93">
        <w:rPr>
          <w:rFonts w:cs="Arial"/>
          <w:i/>
          <w:color w:val="auto"/>
        </w:rPr>
        <w:t>Distributor</w:t>
      </w:r>
      <w:r w:rsidRPr="00BA2B93">
        <w:rPr>
          <w:rFonts w:cs="Arial"/>
          <w:color w:val="auto"/>
        </w:rPr>
        <w:t xml:space="preserve"> must create, maintain and administer a database in relation to all of the </w:t>
      </w:r>
      <w:r w:rsidRPr="00BA2B93">
        <w:rPr>
          <w:rFonts w:cs="Arial"/>
          <w:i/>
          <w:color w:val="auto"/>
        </w:rPr>
        <w:t>distribution supply points</w:t>
      </w:r>
      <w:r w:rsidRPr="00BA2B93">
        <w:rPr>
          <w:rFonts w:cs="Arial"/>
          <w:color w:val="auto"/>
        </w:rPr>
        <w:t xml:space="preserve"> that are located in the </w:t>
      </w:r>
      <w:r w:rsidRPr="00BA2B93">
        <w:rPr>
          <w:rFonts w:cs="Arial"/>
          <w:i/>
          <w:color w:val="auto"/>
        </w:rPr>
        <w:t>distribution area</w:t>
      </w:r>
      <w:r w:rsidRPr="00BA2B93">
        <w:rPr>
          <w:rFonts w:cs="Arial"/>
          <w:color w:val="auto"/>
        </w:rPr>
        <w:t xml:space="preserve"> of that </w:t>
      </w:r>
      <w:r w:rsidRPr="00BA2B93">
        <w:rPr>
          <w:rFonts w:cs="Arial"/>
          <w:i/>
          <w:color w:val="auto"/>
        </w:rPr>
        <w:t xml:space="preserve">Distributor, </w:t>
      </w:r>
      <w:r w:rsidRPr="00BA2B93">
        <w:rPr>
          <w:rFonts w:cs="Arial"/>
          <w:color w:val="auto"/>
        </w:rPr>
        <w:t xml:space="preserve">such database to include the following information in respect of each such </w:t>
      </w:r>
      <w:r w:rsidRPr="00BA2B93">
        <w:rPr>
          <w:rFonts w:cs="Arial"/>
          <w:i/>
          <w:color w:val="auto"/>
        </w:rPr>
        <w:t>distribution supply point</w:t>
      </w:r>
      <w:r w:rsidRPr="00BA2B93">
        <w:rPr>
          <w:rFonts w:cs="Arial"/>
          <w:color w:val="auto"/>
        </w:rPr>
        <w:t xml:space="preserve"> and the </w:t>
      </w:r>
      <w:r w:rsidRPr="00BA2B93">
        <w:rPr>
          <w:rFonts w:cs="Arial"/>
          <w:i/>
          <w:color w:val="auto"/>
        </w:rPr>
        <w:t>meter</w:t>
      </w:r>
      <w:r w:rsidRPr="00BA2B93">
        <w:rPr>
          <w:rFonts w:cs="Arial"/>
          <w:color w:val="auto"/>
        </w:rPr>
        <w:t xml:space="preserve"> that relates to that </w:t>
      </w:r>
      <w:r w:rsidRPr="00BA2B93">
        <w:rPr>
          <w:rFonts w:cs="Arial"/>
          <w:i/>
          <w:color w:val="auto"/>
        </w:rPr>
        <w:t>distribution supply point</w:t>
      </w:r>
      <w:r w:rsidRPr="00BA2B93">
        <w:rPr>
          <w:rFonts w:cs="Arial"/>
          <w:color w:val="auto"/>
        </w:rPr>
        <w:t>:</w:t>
      </w:r>
    </w:p>
    <w:p w14:paraId="64A0D870" w14:textId="77777777" w:rsidR="008A4813" w:rsidRPr="00BA2B93" w:rsidRDefault="00E44BC4" w:rsidP="00181E23">
      <w:pPr>
        <w:numPr>
          <w:ilvl w:val="1"/>
          <w:numId w:val="19"/>
        </w:numPr>
        <w:tabs>
          <w:tab w:val="clear" w:pos="2300"/>
          <w:tab w:val="num" w:pos="1800"/>
        </w:tabs>
        <w:ind w:left="1800" w:hanging="501"/>
        <w:jc w:val="both"/>
        <w:rPr>
          <w:rFonts w:cs="Arial"/>
          <w:color w:val="auto"/>
        </w:rPr>
      </w:pPr>
      <w:r w:rsidRPr="00BA2B93">
        <w:rPr>
          <w:rFonts w:cs="Arial"/>
          <w:color w:val="auto"/>
        </w:rPr>
        <w:t xml:space="preserve">the </w:t>
      </w:r>
      <w:r w:rsidRPr="00BA2B93">
        <w:rPr>
          <w:rFonts w:cs="Arial"/>
          <w:i/>
          <w:color w:val="auto"/>
        </w:rPr>
        <w:t>MIRN</w:t>
      </w:r>
      <w:r w:rsidRPr="00BA2B93">
        <w:rPr>
          <w:rFonts w:cs="Arial"/>
          <w:color w:val="auto"/>
        </w:rPr>
        <w:t>;</w:t>
      </w:r>
    </w:p>
    <w:p w14:paraId="64A0D871" w14:textId="77777777" w:rsidR="008A4813" w:rsidRPr="00BA2B93" w:rsidRDefault="00E44BC4" w:rsidP="00181E23">
      <w:pPr>
        <w:numPr>
          <w:ilvl w:val="1"/>
          <w:numId w:val="19"/>
        </w:numPr>
        <w:tabs>
          <w:tab w:val="clear" w:pos="2300"/>
          <w:tab w:val="num" w:pos="1800"/>
        </w:tabs>
        <w:ind w:left="1800" w:hanging="501"/>
        <w:jc w:val="both"/>
        <w:rPr>
          <w:rFonts w:cs="Arial"/>
          <w:color w:val="auto"/>
        </w:rPr>
      </w:pPr>
      <w:r w:rsidRPr="00BA2B93">
        <w:rPr>
          <w:rFonts w:cs="Arial"/>
          <w:color w:val="auto"/>
        </w:rPr>
        <w:t xml:space="preserve">the </w:t>
      </w:r>
      <w:r w:rsidRPr="00BA2B93">
        <w:rPr>
          <w:rFonts w:cs="Arial"/>
          <w:i/>
          <w:color w:val="auto"/>
        </w:rPr>
        <w:t>meter number</w:t>
      </w:r>
      <w:r w:rsidRPr="00BA2B93">
        <w:rPr>
          <w:rFonts w:cs="Arial"/>
          <w:color w:val="auto"/>
        </w:rPr>
        <w:t>;</w:t>
      </w:r>
    </w:p>
    <w:p w14:paraId="64A0D872" w14:textId="77777777" w:rsidR="008A4813" w:rsidRPr="00BA2B93" w:rsidRDefault="00E44BC4" w:rsidP="00181E23">
      <w:pPr>
        <w:numPr>
          <w:ilvl w:val="1"/>
          <w:numId w:val="19"/>
        </w:numPr>
        <w:tabs>
          <w:tab w:val="clear" w:pos="2300"/>
          <w:tab w:val="num" w:pos="1800"/>
        </w:tabs>
        <w:ind w:left="1800" w:hanging="501"/>
        <w:jc w:val="both"/>
        <w:rPr>
          <w:rFonts w:cs="Arial"/>
          <w:color w:val="auto"/>
        </w:rPr>
      </w:pPr>
      <w:r w:rsidRPr="00BA2B93">
        <w:rPr>
          <w:rFonts w:cs="Arial"/>
          <w:color w:val="auto"/>
        </w:rPr>
        <w:t xml:space="preserve">each </w:t>
      </w:r>
      <w:r w:rsidRPr="00BA2B93">
        <w:rPr>
          <w:rFonts w:cs="Arial"/>
          <w:i/>
          <w:color w:val="auto"/>
        </w:rPr>
        <w:t>actual meter reading</w:t>
      </w:r>
      <w:r w:rsidRPr="00BA2B93">
        <w:rPr>
          <w:rFonts w:cs="Arial"/>
          <w:color w:val="auto"/>
        </w:rPr>
        <w:t xml:space="preserve"> made during the </w:t>
      </w:r>
      <w:r w:rsidRPr="00BA2B93">
        <w:rPr>
          <w:rFonts w:cs="Arial"/>
          <w:i/>
          <w:color w:val="auto"/>
        </w:rPr>
        <w:t>data retention period</w:t>
      </w:r>
      <w:r w:rsidRPr="00BA2B93">
        <w:rPr>
          <w:rFonts w:cs="Arial"/>
          <w:color w:val="auto"/>
        </w:rPr>
        <w:t xml:space="preserve">, and the date on which that </w:t>
      </w:r>
      <w:r w:rsidRPr="00BA2B93">
        <w:rPr>
          <w:rFonts w:cs="Arial"/>
          <w:i/>
          <w:color w:val="auto"/>
        </w:rPr>
        <w:t>reading</w:t>
      </w:r>
      <w:r w:rsidRPr="00BA2B93">
        <w:rPr>
          <w:rFonts w:cs="Arial"/>
          <w:color w:val="auto"/>
        </w:rPr>
        <w:t xml:space="preserve"> was undertaken;</w:t>
      </w:r>
    </w:p>
    <w:p w14:paraId="64A0D873" w14:textId="77777777" w:rsidR="008A4813" w:rsidRPr="00BA2B93" w:rsidRDefault="00E44BC4" w:rsidP="00181E23">
      <w:pPr>
        <w:numPr>
          <w:ilvl w:val="1"/>
          <w:numId w:val="19"/>
        </w:numPr>
        <w:tabs>
          <w:tab w:val="clear" w:pos="2300"/>
          <w:tab w:val="num" w:pos="1800"/>
        </w:tabs>
        <w:ind w:left="1800" w:hanging="501"/>
        <w:jc w:val="both"/>
        <w:rPr>
          <w:rFonts w:cs="Arial"/>
          <w:color w:val="auto"/>
        </w:rPr>
      </w:pPr>
      <w:r w:rsidRPr="00BA2B93">
        <w:rPr>
          <w:rFonts w:cs="Arial"/>
          <w:color w:val="auto"/>
        </w:rPr>
        <w:t xml:space="preserve">each </w:t>
      </w:r>
      <w:r w:rsidRPr="00BA2B93">
        <w:rPr>
          <w:rFonts w:cs="Arial"/>
          <w:i/>
          <w:color w:val="auto"/>
        </w:rPr>
        <w:t>estimated meter reading</w:t>
      </w:r>
      <w:r w:rsidRPr="00BA2B93">
        <w:rPr>
          <w:rFonts w:cs="Arial"/>
          <w:color w:val="auto"/>
        </w:rPr>
        <w:t xml:space="preserve"> made during the </w:t>
      </w:r>
      <w:r w:rsidRPr="00BA2B93">
        <w:rPr>
          <w:rFonts w:cs="Arial"/>
          <w:i/>
          <w:color w:val="auto"/>
        </w:rPr>
        <w:t>data retention period</w:t>
      </w:r>
      <w:r w:rsidRPr="00BA2B93">
        <w:rPr>
          <w:rFonts w:cs="Arial"/>
          <w:color w:val="auto"/>
        </w:rPr>
        <w:t xml:space="preserve">, the date to which that </w:t>
      </w:r>
      <w:r w:rsidRPr="00BA2B93">
        <w:rPr>
          <w:rFonts w:cs="Arial"/>
          <w:i/>
          <w:color w:val="auto"/>
        </w:rPr>
        <w:t>estimated meter reading</w:t>
      </w:r>
      <w:r w:rsidRPr="00BA2B93">
        <w:rPr>
          <w:rFonts w:cs="Arial"/>
          <w:color w:val="auto"/>
        </w:rPr>
        <w:t xml:space="preserve"> pertains and details of the </w:t>
      </w:r>
      <w:r w:rsidRPr="00BA2B93">
        <w:rPr>
          <w:rFonts w:cs="Arial"/>
          <w:i/>
          <w:color w:val="auto"/>
        </w:rPr>
        <w:t>approved estimation methodology</w:t>
      </w:r>
      <w:r w:rsidRPr="00BA2B93">
        <w:rPr>
          <w:rFonts w:cs="Arial"/>
          <w:color w:val="auto"/>
        </w:rPr>
        <w:t xml:space="preserve"> applied to obtain that </w:t>
      </w:r>
      <w:r w:rsidRPr="00BA2B93">
        <w:rPr>
          <w:rFonts w:cs="Arial"/>
          <w:i/>
          <w:color w:val="auto"/>
        </w:rPr>
        <w:t xml:space="preserve">estimated meter reading </w:t>
      </w:r>
      <w:r w:rsidRPr="00BA2B93">
        <w:rPr>
          <w:rFonts w:cs="Arial"/>
          <w:color w:val="auto"/>
        </w:rPr>
        <w:t xml:space="preserve">(each </w:t>
      </w:r>
      <w:r w:rsidRPr="00BA2B93">
        <w:rPr>
          <w:rFonts w:cs="Arial"/>
          <w:i/>
          <w:color w:val="auto"/>
        </w:rPr>
        <w:t>estimated meter reading</w:t>
      </w:r>
      <w:r w:rsidRPr="00BA2B93">
        <w:rPr>
          <w:rFonts w:cs="Arial"/>
          <w:color w:val="auto"/>
        </w:rPr>
        <w:t xml:space="preserve"> must be identified as such and, where an </w:t>
      </w:r>
      <w:r w:rsidRPr="00BA2B93">
        <w:rPr>
          <w:rFonts w:cs="Arial"/>
          <w:i/>
          <w:color w:val="auto"/>
        </w:rPr>
        <w:t xml:space="preserve">estimated meter reading </w:t>
      </w:r>
      <w:r w:rsidRPr="00BA2B93">
        <w:rPr>
          <w:rFonts w:cs="Arial"/>
          <w:color w:val="auto"/>
        </w:rPr>
        <w:t xml:space="preserve">is a </w:t>
      </w:r>
      <w:r w:rsidRPr="00BA2B93">
        <w:rPr>
          <w:rFonts w:cs="Arial"/>
          <w:i/>
          <w:color w:val="auto"/>
        </w:rPr>
        <w:t>customer-own read</w:t>
      </w:r>
      <w:r w:rsidRPr="00BA2B93">
        <w:rPr>
          <w:rFonts w:cs="Arial"/>
          <w:color w:val="auto"/>
        </w:rPr>
        <w:t xml:space="preserve">, the </w:t>
      </w:r>
      <w:r w:rsidRPr="00BA2B93">
        <w:rPr>
          <w:rFonts w:cs="Arial"/>
          <w:i/>
          <w:color w:val="auto"/>
        </w:rPr>
        <w:t xml:space="preserve">estimated meter reading </w:t>
      </w:r>
      <w:r w:rsidRPr="00BA2B93">
        <w:rPr>
          <w:rFonts w:cs="Arial"/>
          <w:color w:val="auto"/>
        </w:rPr>
        <w:t xml:space="preserve">must also be identified as a </w:t>
      </w:r>
      <w:r w:rsidRPr="00BA2B93">
        <w:rPr>
          <w:rFonts w:cs="Arial"/>
          <w:i/>
          <w:color w:val="auto"/>
        </w:rPr>
        <w:t>customer-own read</w:t>
      </w:r>
      <w:r w:rsidRPr="00BA2B93">
        <w:rPr>
          <w:rFonts w:cs="Arial"/>
          <w:color w:val="auto"/>
        </w:rPr>
        <w:t>);</w:t>
      </w:r>
    </w:p>
    <w:p w14:paraId="64A0D874" w14:textId="77777777" w:rsidR="008A4813" w:rsidRPr="00BA2B93" w:rsidRDefault="00E44BC4" w:rsidP="00181E23">
      <w:pPr>
        <w:numPr>
          <w:ilvl w:val="1"/>
          <w:numId w:val="19"/>
        </w:numPr>
        <w:tabs>
          <w:tab w:val="clear" w:pos="2300"/>
          <w:tab w:val="num" w:pos="1800"/>
        </w:tabs>
        <w:ind w:left="1800" w:hanging="501"/>
        <w:jc w:val="both"/>
        <w:rPr>
          <w:rFonts w:cs="Arial"/>
          <w:color w:val="auto"/>
        </w:rPr>
      </w:pPr>
      <w:r w:rsidRPr="00BA2B93">
        <w:rPr>
          <w:rFonts w:cs="Arial"/>
          <w:color w:val="auto"/>
        </w:rPr>
        <w:t xml:space="preserve">each </w:t>
      </w:r>
      <w:r w:rsidRPr="00BA2B93">
        <w:rPr>
          <w:rFonts w:cs="Arial"/>
          <w:i/>
          <w:color w:val="auto"/>
        </w:rPr>
        <w:t>substituted meter reading</w:t>
      </w:r>
      <w:r w:rsidRPr="00BA2B93">
        <w:rPr>
          <w:rFonts w:cs="Arial"/>
          <w:color w:val="auto"/>
        </w:rPr>
        <w:t xml:space="preserve"> made during the </w:t>
      </w:r>
      <w:r w:rsidRPr="00BA2B93">
        <w:rPr>
          <w:rFonts w:cs="Arial"/>
          <w:i/>
          <w:color w:val="auto"/>
        </w:rPr>
        <w:t>data retention period</w:t>
      </w:r>
      <w:r w:rsidRPr="00BA2B93">
        <w:rPr>
          <w:rFonts w:cs="Arial"/>
          <w:color w:val="auto"/>
        </w:rPr>
        <w:t xml:space="preserve">, the date to which that </w:t>
      </w:r>
      <w:r w:rsidRPr="00BA2B93">
        <w:rPr>
          <w:rFonts w:cs="Arial"/>
          <w:i/>
          <w:color w:val="auto"/>
        </w:rPr>
        <w:t xml:space="preserve">substituted meter reading </w:t>
      </w:r>
      <w:r w:rsidRPr="00BA2B93">
        <w:rPr>
          <w:rFonts w:cs="Arial"/>
          <w:color w:val="auto"/>
        </w:rPr>
        <w:t xml:space="preserve">pertains and details of the </w:t>
      </w:r>
      <w:r w:rsidRPr="00BA2B93">
        <w:rPr>
          <w:rFonts w:cs="Arial"/>
          <w:i/>
          <w:color w:val="auto"/>
        </w:rPr>
        <w:t>approved substitution methodology</w:t>
      </w:r>
      <w:r w:rsidRPr="00BA2B93">
        <w:rPr>
          <w:rFonts w:cs="Arial"/>
          <w:color w:val="auto"/>
        </w:rPr>
        <w:t xml:space="preserve"> applied to obtain that </w:t>
      </w:r>
      <w:r w:rsidRPr="00BA2B93">
        <w:rPr>
          <w:rFonts w:cs="Arial"/>
          <w:i/>
          <w:color w:val="auto"/>
        </w:rPr>
        <w:t xml:space="preserve">substituted meter reading </w:t>
      </w:r>
      <w:r w:rsidRPr="00BA2B93">
        <w:rPr>
          <w:rFonts w:cs="Arial"/>
          <w:color w:val="auto"/>
        </w:rPr>
        <w:t xml:space="preserve">(each </w:t>
      </w:r>
      <w:r w:rsidRPr="00BA2B93">
        <w:rPr>
          <w:rFonts w:cs="Arial"/>
          <w:i/>
          <w:color w:val="auto"/>
        </w:rPr>
        <w:t>substituted meter reading</w:t>
      </w:r>
      <w:r w:rsidRPr="00BA2B93">
        <w:rPr>
          <w:rFonts w:cs="Arial"/>
          <w:color w:val="auto"/>
        </w:rPr>
        <w:t xml:space="preserve"> must be identified as such); and</w:t>
      </w:r>
    </w:p>
    <w:p w14:paraId="64A0D875" w14:textId="77777777" w:rsidR="00E44BC4" w:rsidRPr="00BA2B93" w:rsidRDefault="00E44BC4" w:rsidP="00181E23">
      <w:pPr>
        <w:numPr>
          <w:ilvl w:val="1"/>
          <w:numId w:val="19"/>
        </w:numPr>
        <w:tabs>
          <w:tab w:val="clear" w:pos="2300"/>
          <w:tab w:val="num" w:pos="1800"/>
        </w:tabs>
        <w:ind w:left="1800" w:hanging="501"/>
        <w:jc w:val="both"/>
        <w:rPr>
          <w:rFonts w:cs="Arial"/>
          <w:color w:val="auto"/>
        </w:rPr>
      </w:pPr>
      <w:r w:rsidRPr="00BA2B93">
        <w:rPr>
          <w:rFonts w:cs="Arial"/>
          <w:color w:val="auto"/>
        </w:rPr>
        <w:t xml:space="preserve">in respect of each </w:t>
      </w:r>
      <w:r w:rsidRPr="00BA2B93">
        <w:rPr>
          <w:rFonts w:cs="Arial"/>
          <w:i/>
          <w:color w:val="auto"/>
        </w:rPr>
        <w:t xml:space="preserve">meter reading </w:t>
      </w:r>
      <w:r w:rsidRPr="00BA2B93">
        <w:rPr>
          <w:rFonts w:cs="Arial"/>
          <w:color w:val="auto"/>
        </w:rPr>
        <w:t xml:space="preserve">included in the </w:t>
      </w:r>
      <w:r w:rsidRPr="00BA2B93">
        <w:rPr>
          <w:rFonts w:cs="Arial"/>
          <w:i/>
          <w:color w:val="auto"/>
        </w:rPr>
        <w:t>meter data database</w:t>
      </w:r>
      <w:r w:rsidRPr="00BA2B93">
        <w:rPr>
          <w:rFonts w:cs="Arial"/>
          <w:color w:val="auto"/>
        </w:rPr>
        <w:t>:</w:t>
      </w:r>
    </w:p>
    <w:p w14:paraId="64A0D876" w14:textId="77777777" w:rsidR="00C663C3" w:rsidRPr="00BA2B93" w:rsidRDefault="00E44BC4" w:rsidP="00181E23">
      <w:pPr>
        <w:numPr>
          <w:ilvl w:val="5"/>
          <w:numId w:val="1"/>
        </w:numPr>
        <w:tabs>
          <w:tab w:val="clear" w:pos="2835"/>
          <w:tab w:val="num" w:pos="2520"/>
        </w:tabs>
        <w:ind w:left="2520"/>
        <w:jc w:val="both"/>
        <w:rPr>
          <w:rFonts w:cs="Arial"/>
          <w:color w:val="auto"/>
        </w:rPr>
      </w:pPr>
      <w:r w:rsidRPr="00BA2B93">
        <w:rPr>
          <w:rFonts w:cs="Arial"/>
          <w:color w:val="auto"/>
        </w:rPr>
        <w:t xml:space="preserve">the </w:t>
      </w:r>
      <w:r w:rsidRPr="00BA2B93">
        <w:rPr>
          <w:rFonts w:cs="Arial"/>
          <w:i/>
          <w:color w:val="auto"/>
        </w:rPr>
        <w:t>flow</w:t>
      </w:r>
      <w:r w:rsidRPr="00BA2B93">
        <w:rPr>
          <w:rFonts w:cs="Arial"/>
          <w:color w:val="auto"/>
        </w:rPr>
        <w:t xml:space="preserve"> during the period since the immediately preceding </w:t>
      </w:r>
      <w:r w:rsidRPr="00BA2B93">
        <w:rPr>
          <w:rFonts w:cs="Arial"/>
          <w:i/>
          <w:color w:val="auto"/>
        </w:rPr>
        <w:t xml:space="preserve">validated meter reading </w:t>
      </w:r>
      <w:r w:rsidRPr="00BA2B93">
        <w:rPr>
          <w:rFonts w:cs="Arial"/>
          <w:color w:val="auto"/>
        </w:rPr>
        <w:t xml:space="preserve">which is included in the </w:t>
      </w:r>
      <w:r w:rsidRPr="00BA2B93">
        <w:rPr>
          <w:rFonts w:cs="Arial"/>
          <w:i/>
          <w:color w:val="auto"/>
        </w:rPr>
        <w:t>meter data database</w:t>
      </w:r>
      <w:r w:rsidRPr="00BA2B93">
        <w:rPr>
          <w:rFonts w:cs="Arial"/>
          <w:color w:val="auto"/>
        </w:rPr>
        <w:t>;</w:t>
      </w:r>
    </w:p>
    <w:p w14:paraId="64A0D877" w14:textId="77777777" w:rsidR="00C663C3" w:rsidRPr="00BA2B93" w:rsidRDefault="00E44BC4" w:rsidP="00181E23">
      <w:pPr>
        <w:numPr>
          <w:ilvl w:val="5"/>
          <w:numId w:val="1"/>
        </w:numPr>
        <w:tabs>
          <w:tab w:val="clear" w:pos="2835"/>
          <w:tab w:val="num" w:pos="2520"/>
        </w:tabs>
        <w:ind w:left="2520"/>
        <w:jc w:val="both"/>
        <w:rPr>
          <w:rFonts w:cs="Arial"/>
          <w:color w:val="auto"/>
        </w:rPr>
      </w:pPr>
      <w:r w:rsidRPr="00BA2B93">
        <w:rPr>
          <w:rFonts w:cs="Arial"/>
          <w:color w:val="auto"/>
        </w:rPr>
        <w:t xml:space="preserve">the </w:t>
      </w:r>
      <w:r w:rsidRPr="00BA2B93">
        <w:rPr>
          <w:rFonts w:cs="Arial"/>
          <w:i/>
          <w:color w:val="auto"/>
        </w:rPr>
        <w:t>average heating value</w:t>
      </w:r>
      <w:r w:rsidRPr="00BA2B93">
        <w:rPr>
          <w:rFonts w:cs="Arial"/>
          <w:color w:val="auto"/>
        </w:rPr>
        <w:t xml:space="preserve"> for that period as calculated in accordance with these </w:t>
      </w:r>
      <w:r w:rsidRPr="00BA2B93">
        <w:rPr>
          <w:rFonts w:cs="Arial"/>
          <w:i/>
          <w:color w:val="auto"/>
        </w:rPr>
        <w:t>Procedures</w:t>
      </w:r>
      <w:r w:rsidRPr="00BA2B93">
        <w:rPr>
          <w:rFonts w:cs="Arial"/>
          <w:color w:val="auto"/>
        </w:rPr>
        <w:t>;</w:t>
      </w:r>
    </w:p>
    <w:p w14:paraId="64A0D878" w14:textId="77777777" w:rsidR="00C663C3" w:rsidRPr="00BA2B93" w:rsidRDefault="00E44BC4" w:rsidP="00181E23">
      <w:pPr>
        <w:numPr>
          <w:ilvl w:val="5"/>
          <w:numId w:val="1"/>
        </w:numPr>
        <w:tabs>
          <w:tab w:val="clear" w:pos="2835"/>
          <w:tab w:val="num" w:pos="2520"/>
        </w:tabs>
        <w:ind w:left="2520"/>
        <w:jc w:val="both"/>
        <w:rPr>
          <w:rFonts w:cs="Arial"/>
          <w:color w:val="auto"/>
        </w:rPr>
      </w:pPr>
      <w:r w:rsidRPr="00BA2B93">
        <w:rPr>
          <w:rFonts w:cs="Arial"/>
          <w:color w:val="auto"/>
        </w:rPr>
        <w:t xml:space="preserve">the </w:t>
      </w:r>
      <w:r w:rsidRPr="00BA2B93">
        <w:rPr>
          <w:rFonts w:cs="Arial"/>
          <w:i/>
          <w:color w:val="auto"/>
        </w:rPr>
        <w:t>pressure correction factor</w:t>
      </w:r>
      <w:r w:rsidRPr="00BA2B93">
        <w:rPr>
          <w:rFonts w:cs="Arial"/>
          <w:color w:val="auto"/>
        </w:rPr>
        <w:t xml:space="preserve"> to be applied in respect of that </w:t>
      </w:r>
      <w:r w:rsidRPr="00BA2B93">
        <w:rPr>
          <w:rFonts w:cs="Arial"/>
          <w:i/>
          <w:color w:val="auto"/>
        </w:rPr>
        <w:t>flow</w:t>
      </w:r>
      <w:r w:rsidRPr="00BA2B93">
        <w:rPr>
          <w:rFonts w:cs="Arial"/>
          <w:color w:val="auto"/>
        </w:rPr>
        <w:t>;  and</w:t>
      </w:r>
    </w:p>
    <w:p w14:paraId="64A0D879" w14:textId="77777777" w:rsidR="00E44BC4" w:rsidRPr="00BA2B93" w:rsidRDefault="00E44BC4" w:rsidP="00181E23">
      <w:pPr>
        <w:numPr>
          <w:ilvl w:val="5"/>
          <w:numId w:val="1"/>
        </w:numPr>
        <w:tabs>
          <w:tab w:val="clear" w:pos="2835"/>
          <w:tab w:val="num" w:pos="2520"/>
        </w:tabs>
        <w:ind w:left="2520"/>
        <w:jc w:val="both"/>
        <w:rPr>
          <w:rFonts w:cs="Arial"/>
          <w:color w:val="auto"/>
        </w:rPr>
      </w:pPr>
      <w:r w:rsidRPr="00BA2B93">
        <w:rPr>
          <w:rFonts w:cs="Arial"/>
          <w:color w:val="auto"/>
        </w:rPr>
        <w:t xml:space="preserve">the </w:t>
      </w:r>
      <w:r w:rsidRPr="00BA2B93">
        <w:rPr>
          <w:rFonts w:cs="Arial"/>
          <w:i/>
          <w:color w:val="auto"/>
        </w:rPr>
        <w:t>consumed energy</w:t>
      </w:r>
      <w:r w:rsidRPr="00BA2B93">
        <w:rPr>
          <w:rFonts w:cs="Arial"/>
          <w:color w:val="auto"/>
        </w:rPr>
        <w:t xml:space="preserve"> during that period.</w:t>
      </w:r>
    </w:p>
    <w:p w14:paraId="64A0D87A" w14:textId="77777777" w:rsidR="00E44BC4" w:rsidRPr="00BA2B93" w:rsidRDefault="00E44BC4" w:rsidP="00E00856">
      <w:pPr>
        <w:numPr>
          <w:ilvl w:val="0"/>
          <w:numId w:val="29"/>
        </w:numPr>
        <w:tabs>
          <w:tab w:val="clear" w:pos="1412"/>
          <w:tab w:val="num" w:pos="1260"/>
        </w:tabs>
        <w:ind w:left="1260" w:hanging="720"/>
        <w:jc w:val="both"/>
        <w:rPr>
          <w:rFonts w:cs="Arial"/>
          <w:color w:val="auto"/>
        </w:rPr>
      </w:pPr>
      <w:r w:rsidRPr="00BA2B93">
        <w:rPr>
          <w:rFonts w:cs="Arial"/>
          <w:color w:val="auto"/>
        </w:rPr>
        <w:t xml:space="preserve">The obligations set out in clauses 2.1.1(a)(iii), (iv), (v) and (vi) relate to </w:t>
      </w:r>
      <w:r w:rsidRPr="00BA2B93">
        <w:rPr>
          <w:rFonts w:cs="Arial"/>
          <w:i/>
          <w:color w:val="auto"/>
        </w:rPr>
        <w:t>validated meter readings.</w:t>
      </w:r>
      <w:r w:rsidRPr="00BA2B93">
        <w:rPr>
          <w:rFonts w:cs="Arial"/>
          <w:color w:val="auto"/>
        </w:rPr>
        <w:t xml:space="preserve">  A </w:t>
      </w:r>
      <w:r w:rsidRPr="00BA2B93">
        <w:rPr>
          <w:rFonts w:cs="Arial"/>
          <w:i/>
          <w:color w:val="auto"/>
        </w:rPr>
        <w:t>Distributor</w:t>
      </w:r>
      <w:r w:rsidRPr="00BA2B93">
        <w:rPr>
          <w:rFonts w:cs="Arial"/>
          <w:color w:val="auto"/>
        </w:rPr>
        <w:t xml:space="preserve"> may, but is not required to, include in the </w:t>
      </w:r>
      <w:r w:rsidRPr="00BA2B93">
        <w:rPr>
          <w:rFonts w:cs="Arial"/>
          <w:i/>
          <w:color w:val="auto"/>
        </w:rPr>
        <w:t>meter data database</w:t>
      </w:r>
      <w:r w:rsidRPr="00BA2B93">
        <w:rPr>
          <w:rFonts w:cs="Arial"/>
          <w:color w:val="auto"/>
        </w:rPr>
        <w:t xml:space="preserve"> </w:t>
      </w:r>
      <w:r w:rsidRPr="00BA2B93">
        <w:rPr>
          <w:rFonts w:cs="Arial"/>
          <w:i/>
          <w:color w:val="auto"/>
        </w:rPr>
        <w:t>meter readings</w:t>
      </w:r>
      <w:r w:rsidRPr="00BA2B93">
        <w:rPr>
          <w:rFonts w:cs="Arial"/>
          <w:color w:val="auto"/>
        </w:rPr>
        <w:t xml:space="preserve"> that are not </w:t>
      </w:r>
      <w:r w:rsidRPr="00BA2B93">
        <w:rPr>
          <w:rFonts w:cs="Arial"/>
          <w:i/>
          <w:color w:val="auto"/>
        </w:rPr>
        <w:t>validated meter readings</w:t>
      </w:r>
      <w:r w:rsidRPr="00BA2B93">
        <w:rPr>
          <w:rFonts w:cs="Arial"/>
          <w:color w:val="auto"/>
        </w:rPr>
        <w:t xml:space="preserve"> (each non-</w:t>
      </w:r>
      <w:r w:rsidRPr="00BA2B93">
        <w:rPr>
          <w:rFonts w:cs="Arial"/>
          <w:i/>
          <w:color w:val="auto"/>
        </w:rPr>
        <w:t xml:space="preserve">validated meter reading </w:t>
      </w:r>
      <w:r w:rsidRPr="00BA2B93">
        <w:rPr>
          <w:rFonts w:cs="Arial"/>
          <w:color w:val="auto"/>
        </w:rPr>
        <w:t>must be identified as such).</w:t>
      </w:r>
    </w:p>
    <w:p w14:paraId="64A0D87B" w14:textId="77777777" w:rsidR="00E44BC4" w:rsidRPr="00BA2B93" w:rsidRDefault="00E44BC4" w:rsidP="00E44BC4">
      <w:pPr>
        <w:pStyle w:val="Heading3"/>
        <w:ind w:left="709" w:hanging="709"/>
        <w:jc w:val="both"/>
        <w:rPr>
          <w:rFonts w:ascii="Arial" w:hAnsi="Arial" w:cs="Arial"/>
        </w:rPr>
      </w:pPr>
      <w:bookmarkStart w:id="117" w:name="_Toc233621017"/>
      <w:r w:rsidRPr="00BA2B93">
        <w:rPr>
          <w:rFonts w:ascii="Arial" w:hAnsi="Arial" w:cs="Arial"/>
        </w:rPr>
        <w:t>[Deleted]</w:t>
      </w:r>
      <w:bookmarkEnd w:id="117"/>
    </w:p>
    <w:p w14:paraId="64A0D87C" w14:textId="77777777" w:rsidR="00E44BC4" w:rsidRPr="00BA2B93" w:rsidRDefault="00E44BC4" w:rsidP="00E44BC4">
      <w:pPr>
        <w:pStyle w:val="Heading3"/>
        <w:ind w:left="709" w:hanging="709"/>
        <w:jc w:val="both"/>
        <w:rPr>
          <w:rFonts w:ascii="Arial" w:hAnsi="Arial" w:cs="Arial"/>
        </w:rPr>
      </w:pPr>
      <w:bookmarkStart w:id="118" w:name="_Toc233621018"/>
      <w:r w:rsidRPr="00BA2B93">
        <w:rPr>
          <w:rFonts w:ascii="Arial" w:hAnsi="Arial" w:cs="Arial"/>
        </w:rPr>
        <w:t>Updating of Meter Data Database</w:t>
      </w:r>
      <w:bookmarkEnd w:id="118"/>
    </w:p>
    <w:p w14:paraId="64A0D87D" w14:textId="77777777" w:rsidR="00E44BC4" w:rsidRPr="00BA2B93" w:rsidRDefault="00E44BC4" w:rsidP="00C663C3">
      <w:pPr>
        <w:ind w:left="709"/>
        <w:jc w:val="both"/>
        <w:rPr>
          <w:rFonts w:cs="Arial"/>
          <w:color w:val="auto"/>
        </w:rPr>
      </w:pPr>
      <w:r w:rsidRPr="00BA2B93">
        <w:rPr>
          <w:rFonts w:cs="Arial"/>
          <w:color w:val="auto"/>
        </w:rPr>
        <w:t xml:space="preserve">Except as otherwise provided in clause 2.9 in relation to the period within which such information must be included in the </w:t>
      </w:r>
      <w:r w:rsidRPr="00BA2B93">
        <w:rPr>
          <w:rFonts w:cs="Arial"/>
          <w:i/>
          <w:color w:val="auto"/>
        </w:rPr>
        <w:t>meter data database</w:t>
      </w:r>
      <w:r w:rsidRPr="00BA2B93">
        <w:rPr>
          <w:rFonts w:cs="Arial"/>
          <w:color w:val="auto"/>
        </w:rPr>
        <w:t xml:space="preserve">, each </w:t>
      </w:r>
      <w:r w:rsidRPr="00BA2B93">
        <w:rPr>
          <w:rFonts w:cs="Arial"/>
          <w:i/>
          <w:color w:val="auto"/>
        </w:rPr>
        <w:t>Distributor</w:t>
      </w:r>
      <w:r w:rsidRPr="00BA2B93">
        <w:rPr>
          <w:rFonts w:cs="Arial"/>
          <w:color w:val="auto"/>
        </w:rPr>
        <w:t xml:space="preserve"> must use its reasonable endeavours to ensure that the information required to be included in its </w:t>
      </w:r>
      <w:r w:rsidRPr="00BA2B93">
        <w:rPr>
          <w:rFonts w:cs="Arial"/>
          <w:i/>
          <w:color w:val="auto"/>
        </w:rPr>
        <w:t xml:space="preserve">meter data database </w:t>
      </w:r>
      <w:r w:rsidRPr="00BA2B93">
        <w:rPr>
          <w:rFonts w:cs="Arial"/>
          <w:color w:val="auto"/>
        </w:rPr>
        <w:t xml:space="preserve">is included in that </w:t>
      </w:r>
      <w:r w:rsidRPr="00BA2B93">
        <w:rPr>
          <w:rFonts w:cs="Arial"/>
          <w:i/>
          <w:color w:val="auto"/>
        </w:rPr>
        <w:t>meter data database</w:t>
      </w:r>
      <w:r w:rsidRPr="00BA2B93">
        <w:rPr>
          <w:rFonts w:cs="Arial"/>
          <w:color w:val="auto"/>
        </w:rPr>
        <w:t xml:space="preserve"> by 5.00 pm on the first </w:t>
      </w:r>
      <w:r w:rsidRPr="00BA2B93">
        <w:rPr>
          <w:rFonts w:cs="Arial"/>
          <w:i/>
          <w:color w:val="auto"/>
        </w:rPr>
        <w:t>business day</w:t>
      </w:r>
      <w:r w:rsidRPr="00BA2B93">
        <w:rPr>
          <w:rFonts w:cs="Arial"/>
          <w:color w:val="auto"/>
        </w:rPr>
        <w:t xml:space="preserve"> following the day on which that information is obtained or calculated by the </w:t>
      </w:r>
      <w:r w:rsidRPr="00BA2B93">
        <w:rPr>
          <w:rFonts w:cs="Arial"/>
          <w:i/>
          <w:color w:val="auto"/>
        </w:rPr>
        <w:t>Distributor</w:t>
      </w:r>
      <w:r w:rsidRPr="00BA2B93">
        <w:rPr>
          <w:rFonts w:cs="Arial"/>
          <w:color w:val="auto"/>
        </w:rPr>
        <w:t>.</w:t>
      </w:r>
    </w:p>
    <w:p w14:paraId="64A0D87E" w14:textId="77777777" w:rsidR="00E44BC4" w:rsidRPr="00BA2B93" w:rsidRDefault="00E44BC4" w:rsidP="00E44BC4">
      <w:pPr>
        <w:pStyle w:val="Heading3"/>
        <w:ind w:left="709" w:hanging="709"/>
        <w:jc w:val="both"/>
        <w:rPr>
          <w:rFonts w:ascii="Arial" w:hAnsi="Arial" w:cs="Arial"/>
        </w:rPr>
      </w:pPr>
      <w:bookmarkStart w:id="119" w:name="_Toc233621019"/>
      <w:r w:rsidRPr="00BA2B93">
        <w:rPr>
          <w:rFonts w:ascii="Arial" w:hAnsi="Arial" w:cs="Arial"/>
        </w:rPr>
        <w:t>Use of Data</w:t>
      </w:r>
      <w:bookmarkEnd w:id="119"/>
    </w:p>
    <w:p w14:paraId="64A0D87F" w14:textId="77777777" w:rsidR="00E44BC4" w:rsidRPr="00BA2B93" w:rsidRDefault="00E44BC4" w:rsidP="00C663C3">
      <w:pPr>
        <w:ind w:left="709"/>
        <w:jc w:val="both"/>
        <w:rPr>
          <w:rFonts w:cs="Arial"/>
          <w:color w:val="auto"/>
        </w:rPr>
      </w:pPr>
      <w:r w:rsidRPr="00BA2B93">
        <w:rPr>
          <w:rFonts w:cs="Arial"/>
          <w:color w:val="auto"/>
        </w:rPr>
        <w:t>AEMO</w:t>
      </w:r>
      <w:r w:rsidRPr="00BA2B93">
        <w:rPr>
          <w:rFonts w:cs="Arial"/>
          <w:i/>
          <w:color w:val="auto"/>
        </w:rPr>
        <w:t xml:space="preserve"> </w:t>
      </w:r>
      <w:r w:rsidRPr="00BA2B93">
        <w:rPr>
          <w:rFonts w:cs="Arial"/>
          <w:color w:val="auto"/>
        </w:rPr>
        <w:t>must use the information provided to</w:t>
      </w:r>
      <w:r w:rsidRPr="00BA2B93">
        <w:rPr>
          <w:rFonts w:cs="Arial"/>
          <w:i/>
          <w:color w:val="auto"/>
        </w:rPr>
        <w:t xml:space="preserve"> </w:t>
      </w:r>
      <w:r w:rsidRPr="00BA2B93">
        <w:rPr>
          <w:rFonts w:cs="Arial"/>
          <w:color w:val="auto"/>
        </w:rPr>
        <w:t xml:space="preserve">AEMO from the </w:t>
      </w:r>
      <w:r w:rsidRPr="00BA2B93">
        <w:rPr>
          <w:rFonts w:cs="Arial"/>
          <w:i/>
          <w:color w:val="auto"/>
        </w:rPr>
        <w:t>meter data database</w:t>
      </w:r>
      <w:r w:rsidRPr="00BA2B93">
        <w:rPr>
          <w:rFonts w:cs="Arial"/>
          <w:color w:val="auto"/>
        </w:rPr>
        <w:t xml:space="preserve"> of each </w:t>
      </w:r>
      <w:r w:rsidRPr="00BA2B93">
        <w:rPr>
          <w:rFonts w:cs="Arial"/>
          <w:i/>
          <w:color w:val="auto"/>
        </w:rPr>
        <w:t>Distributor</w:t>
      </w:r>
      <w:r w:rsidRPr="00BA2B93">
        <w:rPr>
          <w:rFonts w:cs="Arial"/>
          <w:color w:val="auto"/>
        </w:rPr>
        <w:t xml:space="preserve"> for </w:t>
      </w:r>
      <w:r w:rsidRPr="00BA2B93">
        <w:rPr>
          <w:rFonts w:cs="Arial"/>
          <w:i/>
          <w:color w:val="auto"/>
        </w:rPr>
        <w:t>settlement</w:t>
      </w:r>
      <w:r w:rsidRPr="00BA2B93">
        <w:rPr>
          <w:rFonts w:cs="Arial"/>
          <w:color w:val="auto"/>
        </w:rPr>
        <w:t xml:space="preserve"> purposes or as otherwise agreed with the responsible </w:t>
      </w:r>
      <w:r w:rsidRPr="00BA2B93">
        <w:rPr>
          <w:rFonts w:cs="Arial"/>
          <w:i/>
          <w:iCs/>
          <w:color w:val="auto"/>
        </w:rPr>
        <w:t>Distributor</w:t>
      </w:r>
      <w:r w:rsidRPr="00BA2B93">
        <w:rPr>
          <w:rFonts w:cs="Arial"/>
          <w:color w:val="auto"/>
        </w:rPr>
        <w:t xml:space="preserve"> in respect of a distribution pipeline</w:t>
      </w:r>
      <w:r w:rsidRPr="00BA2B93">
        <w:rPr>
          <w:rFonts w:cs="Arial"/>
          <w:i/>
          <w:color w:val="auto"/>
        </w:rPr>
        <w:t xml:space="preserve"> </w:t>
      </w:r>
      <w:r w:rsidRPr="00BA2B93">
        <w:rPr>
          <w:rFonts w:cs="Arial"/>
          <w:color w:val="auto"/>
        </w:rPr>
        <w:t>that is not part of a declared distribution system.</w:t>
      </w:r>
    </w:p>
    <w:p w14:paraId="64A0D880" w14:textId="77777777" w:rsidR="00E44BC4" w:rsidRPr="00BA2B93" w:rsidRDefault="00E44BC4" w:rsidP="00E44BC4">
      <w:pPr>
        <w:pStyle w:val="Heading3"/>
        <w:ind w:left="709" w:hanging="709"/>
        <w:jc w:val="both"/>
        <w:rPr>
          <w:rFonts w:ascii="Arial" w:hAnsi="Arial" w:cs="Arial"/>
        </w:rPr>
      </w:pPr>
      <w:bookmarkStart w:id="120" w:name="_Toc233621020"/>
      <w:r w:rsidRPr="00BA2B93">
        <w:rPr>
          <w:rFonts w:ascii="Arial" w:hAnsi="Arial" w:cs="Arial"/>
        </w:rPr>
        <w:t>Provision of Meter Reading Information</w:t>
      </w:r>
      <w:bookmarkEnd w:id="120"/>
    </w:p>
    <w:p w14:paraId="64A0D881" w14:textId="77777777" w:rsidR="008A4813" w:rsidRPr="00BA2B93" w:rsidRDefault="00E44BC4" w:rsidP="00E00856">
      <w:pPr>
        <w:numPr>
          <w:ilvl w:val="0"/>
          <w:numId w:val="30"/>
        </w:numPr>
        <w:jc w:val="both"/>
        <w:rPr>
          <w:rFonts w:cs="Arial"/>
          <w:color w:val="auto"/>
        </w:rPr>
      </w:pPr>
      <w:r w:rsidRPr="00BA2B93">
        <w:rPr>
          <w:rFonts w:cs="Arial"/>
          <w:color w:val="auto"/>
        </w:rPr>
        <w:t xml:space="preserve">Except as otherwise provided in clause 2.9 in relation to the period within which such information must be provided, a </w:t>
      </w:r>
      <w:r w:rsidRPr="00BA2B93">
        <w:rPr>
          <w:rFonts w:cs="Arial"/>
          <w:i/>
          <w:color w:val="auto"/>
        </w:rPr>
        <w:t>Distributor</w:t>
      </w:r>
      <w:r w:rsidRPr="00BA2B93">
        <w:rPr>
          <w:rFonts w:cs="Arial"/>
          <w:color w:val="auto"/>
        </w:rPr>
        <w:t xml:space="preserve"> must provide to the </w:t>
      </w:r>
      <w:r w:rsidRPr="00BA2B93">
        <w:rPr>
          <w:rFonts w:cs="Arial"/>
          <w:i/>
          <w:color w:val="auto"/>
        </w:rPr>
        <w:t>FRO</w:t>
      </w:r>
      <w:r w:rsidRPr="00BA2B93">
        <w:rPr>
          <w:rFonts w:cs="Arial"/>
          <w:color w:val="auto"/>
        </w:rPr>
        <w:t xml:space="preserve"> for a </w:t>
      </w:r>
      <w:r w:rsidRPr="00BA2B93">
        <w:rPr>
          <w:rFonts w:cs="Arial"/>
          <w:i/>
          <w:color w:val="auto"/>
        </w:rPr>
        <w:t>distribution supply point</w:t>
      </w:r>
      <w:r w:rsidRPr="00BA2B93">
        <w:rPr>
          <w:rFonts w:cs="Arial"/>
          <w:color w:val="auto"/>
        </w:rPr>
        <w:t xml:space="preserve"> that is located in the </w:t>
      </w:r>
      <w:r w:rsidRPr="00BA2B93">
        <w:rPr>
          <w:rFonts w:cs="Arial"/>
          <w:i/>
          <w:color w:val="auto"/>
        </w:rPr>
        <w:t>distribution area</w:t>
      </w:r>
      <w:r w:rsidRPr="00BA2B93">
        <w:rPr>
          <w:rFonts w:cs="Arial"/>
          <w:color w:val="auto"/>
        </w:rPr>
        <w:t xml:space="preserve"> of the </w:t>
      </w:r>
      <w:r w:rsidRPr="00BA2B93">
        <w:rPr>
          <w:rFonts w:cs="Arial"/>
          <w:i/>
          <w:color w:val="auto"/>
        </w:rPr>
        <w:t>Distributor</w:t>
      </w:r>
      <w:r w:rsidRPr="00BA2B93">
        <w:rPr>
          <w:rFonts w:cs="Arial"/>
          <w:color w:val="auto"/>
        </w:rPr>
        <w:t xml:space="preserve"> the following information in respect of the </w:t>
      </w:r>
      <w:r w:rsidRPr="00BA2B93">
        <w:rPr>
          <w:rFonts w:cs="Arial"/>
          <w:i/>
          <w:color w:val="auto"/>
        </w:rPr>
        <w:t>meter</w:t>
      </w:r>
      <w:r w:rsidRPr="00BA2B93">
        <w:rPr>
          <w:rFonts w:cs="Arial"/>
          <w:color w:val="auto"/>
        </w:rPr>
        <w:t xml:space="preserve"> relating to the </w:t>
      </w:r>
      <w:r w:rsidRPr="00BA2B93">
        <w:rPr>
          <w:rFonts w:cs="Arial"/>
          <w:i/>
          <w:color w:val="auto"/>
        </w:rPr>
        <w:t xml:space="preserve">distribution supply point </w:t>
      </w:r>
      <w:r w:rsidRPr="00BA2B93">
        <w:rPr>
          <w:rFonts w:cs="Arial"/>
          <w:color w:val="auto"/>
        </w:rPr>
        <w:t xml:space="preserve">(identified by reference to the </w:t>
      </w:r>
      <w:r w:rsidRPr="00BA2B93">
        <w:rPr>
          <w:rFonts w:cs="Arial"/>
          <w:i/>
          <w:color w:val="auto"/>
        </w:rPr>
        <w:t>MIRN</w:t>
      </w:r>
      <w:r w:rsidRPr="00BA2B93">
        <w:rPr>
          <w:rFonts w:cs="Arial"/>
          <w:color w:val="auto"/>
        </w:rPr>
        <w:t xml:space="preserve"> for that </w:t>
      </w:r>
      <w:r w:rsidRPr="00BA2B93">
        <w:rPr>
          <w:rFonts w:cs="Arial"/>
          <w:i/>
          <w:color w:val="auto"/>
        </w:rPr>
        <w:t>distribution supply point</w:t>
      </w:r>
      <w:r w:rsidRPr="00BA2B93">
        <w:rPr>
          <w:rFonts w:cs="Arial"/>
          <w:color w:val="auto"/>
        </w:rPr>
        <w:t>):</w:t>
      </w:r>
    </w:p>
    <w:p w14:paraId="64A0D882" w14:textId="77777777" w:rsidR="008A4813" w:rsidRPr="00BA2B93" w:rsidRDefault="00E44BC4" w:rsidP="00181E23">
      <w:pPr>
        <w:numPr>
          <w:ilvl w:val="1"/>
          <w:numId w:val="20"/>
        </w:numPr>
        <w:tabs>
          <w:tab w:val="clear" w:pos="2300"/>
          <w:tab w:val="num" w:pos="1800"/>
        </w:tabs>
        <w:ind w:hanging="501"/>
        <w:jc w:val="both"/>
        <w:rPr>
          <w:rFonts w:cs="Arial"/>
          <w:color w:val="auto"/>
        </w:rPr>
      </w:pPr>
      <w:r w:rsidRPr="00BA2B93">
        <w:rPr>
          <w:rFonts w:cs="Arial"/>
          <w:color w:val="auto"/>
        </w:rPr>
        <w:t xml:space="preserve">where the </w:t>
      </w:r>
      <w:r w:rsidRPr="00BA2B93">
        <w:rPr>
          <w:rFonts w:cs="Arial"/>
          <w:i/>
          <w:color w:val="auto"/>
        </w:rPr>
        <w:t>Distributor</w:t>
      </w:r>
      <w:r w:rsidRPr="00BA2B93">
        <w:rPr>
          <w:rFonts w:cs="Arial"/>
          <w:color w:val="auto"/>
        </w:rPr>
        <w:t xml:space="preserve"> has </w:t>
      </w:r>
      <w:r w:rsidRPr="00BA2B93">
        <w:rPr>
          <w:rFonts w:cs="Arial"/>
          <w:i/>
          <w:color w:val="auto"/>
        </w:rPr>
        <w:t>read</w:t>
      </w:r>
      <w:r w:rsidRPr="00BA2B93">
        <w:rPr>
          <w:rFonts w:cs="Arial"/>
          <w:color w:val="auto"/>
        </w:rPr>
        <w:t xml:space="preserve"> the </w:t>
      </w:r>
      <w:r w:rsidRPr="00BA2B93">
        <w:rPr>
          <w:rFonts w:cs="Arial"/>
          <w:i/>
          <w:color w:val="auto"/>
        </w:rPr>
        <w:t>meter</w:t>
      </w:r>
      <w:r w:rsidRPr="00BA2B93">
        <w:rPr>
          <w:rFonts w:cs="Arial"/>
          <w:color w:val="auto"/>
        </w:rPr>
        <w:t xml:space="preserve"> in accordance with the applicable </w:t>
      </w:r>
      <w:r w:rsidRPr="00BA2B93">
        <w:rPr>
          <w:rFonts w:cs="Arial"/>
          <w:i/>
          <w:color w:val="auto"/>
        </w:rPr>
        <w:t>meter reading schedule</w:t>
      </w:r>
      <w:r w:rsidRPr="00BA2B93">
        <w:rPr>
          <w:rFonts w:cs="Arial"/>
          <w:color w:val="auto"/>
        </w:rPr>
        <w:t xml:space="preserve"> and the </w:t>
      </w:r>
      <w:r w:rsidRPr="00BA2B93">
        <w:rPr>
          <w:rFonts w:cs="Arial"/>
          <w:i/>
          <w:color w:val="auto"/>
        </w:rPr>
        <w:t>actual meter reading</w:t>
      </w:r>
      <w:r w:rsidRPr="00BA2B93">
        <w:rPr>
          <w:rFonts w:cs="Arial"/>
          <w:color w:val="auto"/>
        </w:rPr>
        <w:t xml:space="preserve"> is a </w:t>
      </w:r>
      <w:r w:rsidRPr="00BA2B93">
        <w:rPr>
          <w:rFonts w:cs="Arial"/>
          <w:i/>
          <w:color w:val="auto"/>
        </w:rPr>
        <w:t>validated meter reading</w:t>
      </w:r>
      <w:r w:rsidRPr="00BA2B93">
        <w:rPr>
          <w:rFonts w:cs="Arial"/>
          <w:color w:val="auto"/>
        </w:rPr>
        <w:t xml:space="preserve">, the </w:t>
      </w:r>
      <w:r w:rsidRPr="00BA2B93">
        <w:rPr>
          <w:rFonts w:cs="Arial"/>
          <w:i/>
          <w:color w:val="auto"/>
        </w:rPr>
        <w:t>Distributor</w:t>
      </w:r>
      <w:r w:rsidRPr="00BA2B93">
        <w:rPr>
          <w:rFonts w:cs="Arial"/>
          <w:color w:val="auto"/>
        </w:rPr>
        <w:t xml:space="preserve"> must use its reasonable endeavours to provide the </w:t>
      </w:r>
      <w:r w:rsidRPr="00BA2B93">
        <w:rPr>
          <w:rFonts w:cs="Arial"/>
          <w:i/>
          <w:color w:val="auto"/>
        </w:rPr>
        <w:t>FRO</w:t>
      </w:r>
      <w:r w:rsidRPr="00BA2B93">
        <w:rPr>
          <w:rFonts w:cs="Arial"/>
          <w:color w:val="auto"/>
        </w:rPr>
        <w:t xml:space="preserve"> with the following information:</w:t>
      </w:r>
    </w:p>
    <w:p w14:paraId="64A0D883" w14:textId="77777777" w:rsidR="00C663C3" w:rsidRPr="00BA2B93" w:rsidRDefault="008A4813" w:rsidP="00E00856">
      <w:pPr>
        <w:numPr>
          <w:ilvl w:val="5"/>
          <w:numId w:val="31"/>
        </w:numPr>
        <w:tabs>
          <w:tab w:val="clear" w:pos="2835"/>
          <w:tab w:val="num" w:pos="2520"/>
        </w:tabs>
        <w:ind w:left="2520" w:hanging="720"/>
        <w:jc w:val="both"/>
        <w:rPr>
          <w:rFonts w:cs="Arial"/>
          <w:color w:val="auto"/>
        </w:rPr>
      </w:pPr>
      <w:r w:rsidRPr="00BA2B93">
        <w:rPr>
          <w:rFonts w:cs="Arial"/>
          <w:color w:val="auto"/>
        </w:rPr>
        <w:t xml:space="preserve">the day on which the </w:t>
      </w:r>
      <w:r w:rsidRPr="00BA2B93">
        <w:rPr>
          <w:rFonts w:cs="Arial"/>
          <w:i/>
          <w:color w:val="auto"/>
        </w:rPr>
        <w:t>meter</w:t>
      </w:r>
      <w:r w:rsidRPr="00BA2B93">
        <w:rPr>
          <w:rFonts w:cs="Arial"/>
          <w:color w:val="auto"/>
        </w:rPr>
        <w:t xml:space="preserve"> was </w:t>
      </w:r>
      <w:r w:rsidRPr="00BA2B93">
        <w:rPr>
          <w:rFonts w:cs="Arial"/>
          <w:i/>
          <w:color w:val="auto"/>
        </w:rPr>
        <w:t>read</w:t>
      </w:r>
      <w:r w:rsidRPr="00BA2B93">
        <w:rPr>
          <w:rFonts w:cs="Arial"/>
          <w:color w:val="auto"/>
        </w:rPr>
        <w:t>; and</w:t>
      </w:r>
    </w:p>
    <w:p w14:paraId="64A0D884" w14:textId="77777777" w:rsidR="008A4813" w:rsidRPr="00BA2B93" w:rsidRDefault="008A4813" w:rsidP="00E00856">
      <w:pPr>
        <w:numPr>
          <w:ilvl w:val="5"/>
          <w:numId w:val="31"/>
        </w:numPr>
        <w:tabs>
          <w:tab w:val="clear" w:pos="2835"/>
          <w:tab w:val="num" w:pos="2520"/>
        </w:tabs>
        <w:ind w:left="2520" w:hanging="720"/>
        <w:jc w:val="both"/>
        <w:rPr>
          <w:rFonts w:cs="Arial"/>
          <w:color w:val="auto"/>
        </w:rPr>
      </w:pPr>
      <w:r w:rsidRPr="00BA2B93">
        <w:rPr>
          <w:rFonts w:cs="Arial"/>
          <w:color w:val="auto"/>
        </w:rPr>
        <w:t xml:space="preserve">the </w:t>
      </w:r>
      <w:r w:rsidRPr="00BA2B93">
        <w:rPr>
          <w:rFonts w:cs="Arial"/>
          <w:i/>
          <w:color w:val="auto"/>
        </w:rPr>
        <w:t>validated meter reading</w:t>
      </w:r>
      <w:r w:rsidRPr="00BA2B93">
        <w:rPr>
          <w:rFonts w:cs="Arial"/>
          <w:color w:val="auto"/>
        </w:rPr>
        <w:t xml:space="preserve"> for that </w:t>
      </w:r>
      <w:r w:rsidRPr="00BA2B93">
        <w:rPr>
          <w:rFonts w:cs="Arial"/>
          <w:i/>
          <w:color w:val="auto"/>
        </w:rPr>
        <w:t>meter</w:t>
      </w:r>
      <w:r w:rsidRPr="00BA2B93">
        <w:rPr>
          <w:rFonts w:cs="Arial"/>
          <w:color w:val="auto"/>
        </w:rPr>
        <w:t>,</w:t>
      </w:r>
    </w:p>
    <w:p w14:paraId="64A0D885" w14:textId="77777777" w:rsidR="008A4813" w:rsidRPr="00BA2B93" w:rsidRDefault="008A4813" w:rsidP="008A4813">
      <w:pPr>
        <w:ind w:left="1843"/>
        <w:jc w:val="both"/>
        <w:rPr>
          <w:rFonts w:cs="Arial"/>
          <w:color w:val="auto"/>
        </w:rPr>
      </w:pPr>
      <w:r w:rsidRPr="00BA2B93">
        <w:rPr>
          <w:rFonts w:cs="Arial"/>
          <w:color w:val="auto"/>
        </w:rPr>
        <w:t xml:space="preserve">by 5.00 pm on the first </w:t>
      </w:r>
      <w:r w:rsidRPr="00BA2B93">
        <w:rPr>
          <w:rFonts w:cs="Arial"/>
          <w:i/>
          <w:color w:val="auto"/>
        </w:rPr>
        <w:t>business day</w:t>
      </w:r>
      <w:r w:rsidRPr="00BA2B93">
        <w:rPr>
          <w:rFonts w:cs="Arial"/>
          <w:color w:val="auto"/>
        </w:rPr>
        <w:t xml:space="preserve"> following the day on which the </w:t>
      </w:r>
      <w:r w:rsidRPr="00BA2B93">
        <w:rPr>
          <w:rFonts w:cs="Arial"/>
          <w:i/>
          <w:color w:val="auto"/>
        </w:rPr>
        <w:t>meter</w:t>
      </w:r>
      <w:r w:rsidRPr="00BA2B93">
        <w:rPr>
          <w:rFonts w:cs="Arial"/>
          <w:color w:val="auto"/>
        </w:rPr>
        <w:t xml:space="preserve"> was </w:t>
      </w:r>
      <w:r w:rsidRPr="00BA2B93">
        <w:rPr>
          <w:rFonts w:cs="Arial"/>
          <w:i/>
          <w:color w:val="auto"/>
        </w:rPr>
        <w:t>read</w:t>
      </w:r>
      <w:r w:rsidRPr="00BA2B93">
        <w:rPr>
          <w:rFonts w:cs="Arial"/>
          <w:color w:val="auto"/>
        </w:rPr>
        <w:t>;</w:t>
      </w:r>
    </w:p>
    <w:p w14:paraId="64A0D886" w14:textId="77777777" w:rsidR="00E44BC4" w:rsidRPr="00BA2B93" w:rsidRDefault="008A4813" w:rsidP="006C6439">
      <w:pPr>
        <w:numPr>
          <w:ilvl w:val="1"/>
          <w:numId w:val="20"/>
        </w:numPr>
        <w:tabs>
          <w:tab w:val="clear" w:pos="2300"/>
          <w:tab w:val="num" w:pos="1800"/>
        </w:tabs>
        <w:ind w:hanging="501"/>
        <w:jc w:val="both"/>
        <w:rPr>
          <w:rFonts w:cs="Arial"/>
          <w:color w:val="auto"/>
        </w:rPr>
      </w:pPr>
      <w:r w:rsidRPr="00BA2B93">
        <w:rPr>
          <w:rFonts w:cs="Arial"/>
          <w:color w:val="auto"/>
        </w:rPr>
        <w:t xml:space="preserve">where the </w:t>
      </w:r>
      <w:r w:rsidRPr="00BA2B93">
        <w:rPr>
          <w:rFonts w:cs="Arial"/>
          <w:i/>
          <w:color w:val="auto"/>
        </w:rPr>
        <w:t>Distributor</w:t>
      </w:r>
      <w:r w:rsidRPr="00BA2B93">
        <w:rPr>
          <w:rFonts w:cs="Arial"/>
          <w:color w:val="auto"/>
        </w:rPr>
        <w:t xml:space="preserve"> has </w:t>
      </w:r>
      <w:r w:rsidRPr="00BA2B93">
        <w:rPr>
          <w:rFonts w:cs="Arial"/>
          <w:i/>
          <w:color w:val="auto"/>
        </w:rPr>
        <w:t>read</w:t>
      </w:r>
      <w:r w:rsidRPr="00BA2B93">
        <w:rPr>
          <w:rFonts w:cs="Arial"/>
          <w:color w:val="auto"/>
        </w:rPr>
        <w:t xml:space="preserve"> the </w:t>
      </w:r>
      <w:r w:rsidRPr="00BA2B93">
        <w:rPr>
          <w:rFonts w:cs="Arial"/>
          <w:i/>
          <w:color w:val="auto"/>
        </w:rPr>
        <w:t>meter</w:t>
      </w:r>
      <w:r w:rsidRPr="00BA2B93">
        <w:rPr>
          <w:rFonts w:cs="Arial"/>
          <w:color w:val="auto"/>
        </w:rPr>
        <w:t xml:space="preserve"> in accordance with the applicable </w:t>
      </w:r>
      <w:r w:rsidRPr="00BA2B93">
        <w:rPr>
          <w:rFonts w:cs="Arial"/>
          <w:i/>
          <w:color w:val="auto"/>
        </w:rPr>
        <w:t>meter reading schedule</w:t>
      </w:r>
      <w:r w:rsidRPr="00BA2B93">
        <w:rPr>
          <w:rFonts w:cs="Arial"/>
          <w:color w:val="auto"/>
        </w:rPr>
        <w:t xml:space="preserve"> but the </w:t>
      </w:r>
      <w:r w:rsidRPr="00BA2B93">
        <w:rPr>
          <w:rFonts w:cs="Arial"/>
          <w:i/>
          <w:color w:val="auto"/>
        </w:rPr>
        <w:t xml:space="preserve">actual meter reading </w:t>
      </w:r>
      <w:r w:rsidRPr="00BA2B93">
        <w:rPr>
          <w:rFonts w:cs="Arial"/>
          <w:color w:val="auto"/>
        </w:rPr>
        <w:t xml:space="preserve">is not a </w:t>
      </w:r>
      <w:r w:rsidRPr="00BA2B93">
        <w:rPr>
          <w:rFonts w:cs="Arial"/>
          <w:i/>
          <w:color w:val="auto"/>
        </w:rPr>
        <w:t>validated meter reading</w:t>
      </w:r>
      <w:r w:rsidRPr="00BA2B93">
        <w:rPr>
          <w:rFonts w:cs="Arial"/>
          <w:color w:val="auto"/>
        </w:rPr>
        <w:t xml:space="preserve">, the </w:t>
      </w:r>
      <w:r w:rsidRPr="00BA2B93">
        <w:rPr>
          <w:rFonts w:cs="Arial"/>
          <w:i/>
          <w:color w:val="auto"/>
        </w:rPr>
        <w:t>Distributor</w:t>
      </w:r>
      <w:r w:rsidRPr="00BA2B93">
        <w:rPr>
          <w:rFonts w:cs="Arial"/>
          <w:color w:val="auto"/>
        </w:rPr>
        <w:t xml:space="preserve"> must:</w:t>
      </w:r>
    </w:p>
    <w:p w14:paraId="64A0D887" w14:textId="77777777" w:rsidR="00C663C3" w:rsidRPr="00BA2B93" w:rsidRDefault="00E44BC4" w:rsidP="00E00856">
      <w:pPr>
        <w:numPr>
          <w:ilvl w:val="5"/>
          <w:numId w:val="32"/>
        </w:numPr>
        <w:tabs>
          <w:tab w:val="clear" w:pos="2835"/>
          <w:tab w:val="num" w:pos="2520"/>
        </w:tabs>
        <w:ind w:left="2520"/>
        <w:jc w:val="both"/>
        <w:rPr>
          <w:rFonts w:cs="Arial"/>
          <w:color w:val="auto"/>
        </w:rPr>
      </w:pPr>
      <w:r w:rsidRPr="00BA2B93">
        <w:rPr>
          <w:rFonts w:cs="Arial"/>
          <w:color w:val="auto"/>
        </w:rPr>
        <w:t xml:space="preserve">undertake an </w:t>
      </w:r>
      <w:r w:rsidRPr="00BA2B93">
        <w:rPr>
          <w:rFonts w:cs="Arial"/>
          <w:i/>
          <w:color w:val="auto"/>
        </w:rPr>
        <w:t>estimated meter reading</w:t>
      </w:r>
      <w:r w:rsidRPr="00BA2B93">
        <w:rPr>
          <w:rFonts w:cs="Arial"/>
          <w:color w:val="auto"/>
        </w:rPr>
        <w:t xml:space="preserve"> as at the </w:t>
      </w:r>
      <w:r w:rsidRPr="00BA2B93">
        <w:rPr>
          <w:rFonts w:cs="Arial"/>
          <w:i/>
          <w:color w:val="auto"/>
        </w:rPr>
        <w:t>scheduled read date</w:t>
      </w:r>
      <w:r w:rsidRPr="00BA2B93">
        <w:rPr>
          <w:rFonts w:cs="Arial"/>
          <w:color w:val="auto"/>
        </w:rPr>
        <w:t xml:space="preserve"> in accordance with clause 2.4; and</w:t>
      </w:r>
    </w:p>
    <w:p w14:paraId="64A0D888" w14:textId="77777777" w:rsidR="00E44BC4" w:rsidRPr="00BA2B93" w:rsidRDefault="00E44BC4" w:rsidP="00E00856">
      <w:pPr>
        <w:numPr>
          <w:ilvl w:val="5"/>
          <w:numId w:val="32"/>
        </w:numPr>
        <w:tabs>
          <w:tab w:val="clear" w:pos="2835"/>
          <w:tab w:val="num" w:pos="2520"/>
        </w:tabs>
        <w:ind w:left="2520"/>
        <w:jc w:val="both"/>
        <w:rPr>
          <w:rFonts w:cs="Arial"/>
          <w:color w:val="auto"/>
        </w:rPr>
      </w:pPr>
      <w:r w:rsidRPr="00BA2B93">
        <w:rPr>
          <w:rFonts w:cs="Arial"/>
          <w:color w:val="auto"/>
        </w:rPr>
        <w:t xml:space="preserve">use its reasonable endeavours to provide the </w:t>
      </w:r>
      <w:r w:rsidRPr="00BA2B93">
        <w:rPr>
          <w:rFonts w:cs="Arial"/>
          <w:i/>
          <w:color w:val="auto"/>
        </w:rPr>
        <w:t>FRO</w:t>
      </w:r>
      <w:r w:rsidRPr="00BA2B93">
        <w:rPr>
          <w:rFonts w:cs="Arial"/>
          <w:color w:val="auto"/>
        </w:rPr>
        <w:t xml:space="preserve"> with the following information:</w:t>
      </w:r>
    </w:p>
    <w:p w14:paraId="64A0D889" w14:textId="77777777" w:rsidR="00C663C3" w:rsidRPr="00BA2B93" w:rsidRDefault="00E44BC4" w:rsidP="00E00856">
      <w:pPr>
        <w:numPr>
          <w:ilvl w:val="6"/>
          <w:numId w:val="32"/>
        </w:numPr>
        <w:jc w:val="both"/>
        <w:rPr>
          <w:rFonts w:cs="Arial"/>
          <w:color w:val="auto"/>
        </w:rPr>
      </w:pPr>
      <w:r w:rsidRPr="00BA2B93">
        <w:rPr>
          <w:rFonts w:cs="Arial"/>
          <w:color w:val="auto"/>
        </w:rPr>
        <w:t xml:space="preserve">the </w:t>
      </w:r>
      <w:r w:rsidRPr="00BA2B93">
        <w:rPr>
          <w:rFonts w:cs="Arial"/>
          <w:i/>
          <w:color w:val="auto"/>
        </w:rPr>
        <w:t>scheduled read date</w:t>
      </w:r>
      <w:r w:rsidRPr="00BA2B93">
        <w:rPr>
          <w:rFonts w:cs="Arial"/>
          <w:color w:val="auto"/>
        </w:rPr>
        <w:t>;</w:t>
      </w:r>
    </w:p>
    <w:p w14:paraId="64A0D88A" w14:textId="77777777" w:rsidR="00C663C3" w:rsidRPr="00BA2B93" w:rsidRDefault="00E44BC4" w:rsidP="00E00856">
      <w:pPr>
        <w:numPr>
          <w:ilvl w:val="6"/>
          <w:numId w:val="32"/>
        </w:numPr>
        <w:jc w:val="both"/>
        <w:rPr>
          <w:rFonts w:cs="Arial"/>
          <w:color w:val="auto"/>
        </w:rPr>
      </w:pPr>
      <w:r w:rsidRPr="00BA2B93">
        <w:rPr>
          <w:rFonts w:cs="Arial"/>
          <w:color w:val="auto"/>
        </w:rPr>
        <w:t xml:space="preserve">the </w:t>
      </w:r>
      <w:r w:rsidRPr="00BA2B93">
        <w:rPr>
          <w:rFonts w:cs="Arial"/>
          <w:i/>
          <w:color w:val="auto"/>
        </w:rPr>
        <w:t>estimated meter reading</w:t>
      </w:r>
      <w:r w:rsidRPr="00BA2B93">
        <w:rPr>
          <w:rFonts w:cs="Arial"/>
          <w:color w:val="auto"/>
        </w:rPr>
        <w:t xml:space="preserve"> (identified as such) for that </w:t>
      </w:r>
      <w:r w:rsidRPr="00BA2B93">
        <w:rPr>
          <w:rFonts w:cs="Arial"/>
          <w:i/>
          <w:color w:val="auto"/>
        </w:rPr>
        <w:t>meter</w:t>
      </w:r>
      <w:r w:rsidRPr="00BA2B93">
        <w:rPr>
          <w:rFonts w:cs="Arial"/>
          <w:color w:val="auto"/>
        </w:rPr>
        <w:t>;</w:t>
      </w:r>
    </w:p>
    <w:p w14:paraId="64A0D88B" w14:textId="77777777" w:rsidR="00C663C3" w:rsidRPr="00BA2B93" w:rsidRDefault="00E44BC4" w:rsidP="00E00856">
      <w:pPr>
        <w:numPr>
          <w:ilvl w:val="6"/>
          <w:numId w:val="32"/>
        </w:numPr>
        <w:jc w:val="both"/>
        <w:rPr>
          <w:rFonts w:cs="Arial"/>
          <w:color w:val="auto"/>
        </w:rPr>
      </w:pPr>
      <w:r w:rsidRPr="00BA2B93">
        <w:rPr>
          <w:rFonts w:cs="Arial"/>
          <w:color w:val="auto"/>
        </w:rPr>
        <w:t xml:space="preserve">the details of the </w:t>
      </w:r>
      <w:r w:rsidRPr="00BA2B93">
        <w:rPr>
          <w:rFonts w:cs="Arial"/>
          <w:i/>
          <w:color w:val="auto"/>
        </w:rPr>
        <w:t xml:space="preserve">approved estimation methodology </w:t>
      </w:r>
      <w:r w:rsidRPr="00BA2B93">
        <w:rPr>
          <w:rFonts w:cs="Arial"/>
          <w:color w:val="auto"/>
        </w:rPr>
        <w:t xml:space="preserve">applied to obtain that </w:t>
      </w:r>
      <w:r w:rsidRPr="00BA2B93">
        <w:rPr>
          <w:rFonts w:cs="Arial"/>
          <w:i/>
          <w:color w:val="auto"/>
        </w:rPr>
        <w:t>estimated meter reading</w:t>
      </w:r>
      <w:r w:rsidRPr="00BA2B93">
        <w:rPr>
          <w:rFonts w:cs="Arial"/>
          <w:color w:val="auto"/>
        </w:rPr>
        <w:t>; and</w:t>
      </w:r>
    </w:p>
    <w:p w14:paraId="64A0D88C" w14:textId="77777777" w:rsidR="00E44BC4" w:rsidRPr="00BA2B93" w:rsidRDefault="00E44BC4" w:rsidP="00E00856">
      <w:pPr>
        <w:numPr>
          <w:ilvl w:val="6"/>
          <w:numId w:val="32"/>
        </w:numPr>
        <w:jc w:val="both"/>
        <w:rPr>
          <w:rFonts w:cs="Arial"/>
          <w:color w:val="auto"/>
        </w:rPr>
      </w:pPr>
      <w:r w:rsidRPr="00BA2B93">
        <w:rPr>
          <w:rFonts w:cs="Arial"/>
          <w:color w:val="auto"/>
        </w:rPr>
        <w:t xml:space="preserve">the reason for the </w:t>
      </w:r>
      <w:r w:rsidRPr="00BA2B93">
        <w:rPr>
          <w:rFonts w:cs="Arial"/>
          <w:i/>
          <w:color w:val="auto"/>
        </w:rPr>
        <w:t>actual meter reading</w:t>
      </w:r>
      <w:r w:rsidRPr="00BA2B93">
        <w:rPr>
          <w:rFonts w:cs="Arial"/>
          <w:color w:val="auto"/>
        </w:rPr>
        <w:t xml:space="preserve"> not being a </w:t>
      </w:r>
      <w:r w:rsidRPr="00BA2B93">
        <w:rPr>
          <w:rFonts w:cs="Arial"/>
          <w:i/>
          <w:color w:val="auto"/>
        </w:rPr>
        <w:t>validated meter reading</w:t>
      </w:r>
      <w:r w:rsidRPr="00BA2B93">
        <w:rPr>
          <w:rFonts w:cs="Arial"/>
          <w:color w:val="auto"/>
        </w:rPr>
        <w:t>,</w:t>
      </w:r>
    </w:p>
    <w:p w14:paraId="64A0D88D" w14:textId="77777777" w:rsidR="00E44BC4" w:rsidRPr="00BA2B93" w:rsidRDefault="00E44BC4" w:rsidP="00E44BC4">
      <w:pPr>
        <w:ind w:left="2410"/>
        <w:jc w:val="both"/>
        <w:rPr>
          <w:rFonts w:cs="Arial"/>
          <w:color w:val="auto"/>
        </w:rPr>
      </w:pPr>
      <w:r w:rsidRPr="00BA2B93">
        <w:rPr>
          <w:rFonts w:cs="Arial"/>
          <w:color w:val="auto"/>
        </w:rPr>
        <w:t xml:space="preserve">by 5.00 pm on the second </w:t>
      </w:r>
      <w:r w:rsidRPr="00BA2B93">
        <w:rPr>
          <w:rFonts w:cs="Arial"/>
          <w:i/>
          <w:color w:val="auto"/>
        </w:rPr>
        <w:t>business day</w:t>
      </w:r>
      <w:r w:rsidRPr="00BA2B93">
        <w:rPr>
          <w:rFonts w:cs="Arial"/>
          <w:color w:val="auto"/>
        </w:rPr>
        <w:t xml:space="preserve"> following the day on which the </w:t>
      </w:r>
      <w:r w:rsidRPr="00BA2B93">
        <w:rPr>
          <w:rFonts w:cs="Arial"/>
          <w:i/>
          <w:color w:val="auto"/>
        </w:rPr>
        <w:t>meter</w:t>
      </w:r>
      <w:r w:rsidRPr="00BA2B93">
        <w:rPr>
          <w:rFonts w:cs="Arial"/>
          <w:color w:val="auto"/>
        </w:rPr>
        <w:t xml:space="preserve"> was </w:t>
      </w:r>
      <w:r w:rsidRPr="00BA2B93">
        <w:rPr>
          <w:rFonts w:cs="Arial"/>
          <w:i/>
          <w:color w:val="auto"/>
        </w:rPr>
        <w:t>read</w:t>
      </w:r>
      <w:r w:rsidRPr="00BA2B93">
        <w:rPr>
          <w:rFonts w:cs="Arial"/>
          <w:color w:val="auto"/>
        </w:rPr>
        <w:t>;</w:t>
      </w:r>
    </w:p>
    <w:p w14:paraId="64A0D88E" w14:textId="77777777" w:rsidR="00E44BC4" w:rsidRPr="00BA2B93" w:rsidRDefault="00E44BC4" w:rsidP="006C6439">
      <w:pPr>
        <w:numPr>
          <w:ilvl w:val="1"/>
          <w:numId w:val="20"/>
        </w:numPr>
        <w:tabs>
          <w:tab w:val="clear" w:pos="2300"/>
          <w:tab w:val="num" w:pos="1800"/>
        </w:tabs>
        <w:ind w:left="1800" w:hanging="720"/>
        <w:jc w:val="both"/>
        <w:rPr>
          <w:rFonts w:cs="Arial"/>
          <w:color w:val="auto"/>
        </w:rPr>
      </w:pPr>
      <w:r w:rsidRPr="00BA2B93">
        <w:rPr>
          <w:rFonts w:cs="Arial"/>
          <w:color w:val="auto"/>
        </w:rPr>
        <w:t xml:space="preserve">where the </w:t>
      </w:r>
      <w:r w:rsidRPr="00BA2B93">
        <w:rPr>
          <w:rFonts w:cs="Arial"/>
          <w:i/>
          <w:color w:val="auto"/>
        </w:rPr>
        <w:t>Distributor</w:t>
      </w:r>
      <w:r w:rsidRPr="00BA2B93">
        <w:rPr>
          <w:rFonts w:cs="Arial"/>
          <w:color w:val="auto"/>
        </w:rPr>
        <w:t xml:space="preserve"> has been unable to </w:t>
      </w:r>
      <w:r w:rsidRPr="00BA2B93">
        <w:rPr>
          <w:rFonts w:cs="Arial"/>
          <w:i/>
          <w:color w:val="auto"/>
        </w:rPr>
        <w:t>read</w:t>
      </w:r>
      <w:r w:rsidRPr="00BA2B93">
        <w:rPr>
          <w:rFonts w:cs="Arial"/>
          <w:color w:val="auto"/>
        </w:rPr>
        <w:t xml:space="preserve"> the </w:t>
      </w:r>
      <w:r w:rsidRPr="00BA2B93">
        <w:rPr>
          <w:rFonts w:cs="Arial"/>
          <w:i/>
          <w:color w:val="auto"/>
        </w:rPr>
        <w:t>meter</w:t>
      </w:r>
      <w:r w:rsidRPr="00BA2B93">
        <w:rPr>
          <w:rFonts w:cs="Arial"/>
          <w:color w:val="auto"/>
        </w:rPr>
        <w:t xml:space="preserve"> in accordance with the applicable </w:t>
      </w:r>
      <w:r w:rsidRPr="00BA2B93">
        <w:rPr>
          <w:rFonts w:cs="Arial"/>
          <w:i/>
          <w:color w:val="auto"/>
        </w:rPr>
        <w:t>meter reading schedule</w:t>
      </w:r>
      <w:r w:rsidRPr="00BA2B93">
        <w:rPr>
          <w:rFonts w:cs="Arial"/>
          <w:color w:val="auto"/>
        </w:rPr>
        <w:t xml:space="preserve">, the </w:t>
      </w:r>
      <w:r w:rsidRPr="00BA2B93">
        <w:rPr>
          <w:rFonts w:cs="Arial"/>
          <w:i/>
          <w:color w:val="auto"/>
        </w:rPr>
        <w:t>Distributor</w:t>
      </w:r>
      <w:r w:rsidRPr="00BA2B93">
        <w:rPr>
          <w:rFonts w:cs="Arial"/>
          <w:color w:val="auto"/>
        </w:rPr>
        <w:t xml:space="preserve"> must:</w:t>
      </w:r>
    </w:p>
    <w:p w14:paraId="64A0D88F" w14:textId="77777777" w:rsidR="00C663C3" w:rsidRPr="00BA2B93" w:rsidRDefault="00E44BC4" w:rsidP="00E00856">
      <w:pPr>
        <w:numPr>
          <w:ilvl w:val="5"/>
          <w:numId w:val="33"/>
        </w:numPr>
        <w:tabs>
          <w:tab w:val="clear" w:pos="2835"/>
          <w:tab w:val="num" w:pos="2520"/>
        </w:tabs>
        <w:ind w:left="2520"/>
        <w:jc w:val="both"/>
        <w:rPr>
          <w:rFonts w:cs="Arial"/>
          <w:color w:val="auto"/>
        </w:rPr>
      </w:pPr>
      <w:r w:rsidRPr="00BA2B93">
        <w:rPr>
          <w:rFonts w:cs="Arial"/>
          <w:color w:val="auto"/>
        </w:rPr>
        <w:t xml:space="preserve">undertake an </w:t>
      </w:r>
      <w:r w:rsidRPr="00BA2B93">
        <w:rPr>
          <w:rFonts w:cs="Arial"/>
          <w:i/>
          <w:color w:val="auto"/>
        </w:rPr>
        <w:t>estimated meter reading</w:t>
      </w:r>
      <w:r w:rsidRPr="00BA2B93">
        <w:rPr>
          <w:rFonts w:cs="Arial"/>
          <w:color w:val="auto"/>
        </w:rPr>
        <w:t xml:space="preserve"> as at the </w:t>
      </w:r>
      <w:r w:rsidRPr="00BA2B93">
        <w:rPr>
          <w:rFonts w:cs="Arial"/>
          <w:i/>
          <w:color w:val="auto"/>
        </w:rPr>
        <w:t>scheduled</w:t>
      </w:r>
      <w:r w:rsidRPr="00BA2B93">
        <w:rPr>
          <w:rFonts w:cs="Arial"/>
          <w:color w:val="auto"/>
        </w:rPr>
        <w:t xml:space="preserve"> </w:t>
      </w:r>
      <w:r w:rsidRPr="00BA2B93">
        <w:rPr>
          <w:rFonts w:cs="Arial"/>
          <w:i/>
          <w:color w:val="auto"/>
        </w:rPr>
        <w:t>read</w:t>
      </w:r>
      <w:r w:rsidRPr="00BA2B93">
        <w:rPr>
          <w:rFonts w:cs="Arial"/>
          <w:color w:val="auto"/>
        </w:rPr>
        <w:t xml:space="preserve"> </w:t>
      </w:r>
      <w:r w:rsidRPr="00BA2B93">
        <w:rPr>
          <w:rFonts w:cs="Arial"/>
          <w:i/>
          <w:color w:val="auto"/>
        </w:rPr>
        <w:t>date</w:t>
      </w:r>
      <w:r w:rsidRPr="00BA2B93">
        <w:rPr>
          <w:rFonts w:cs="Arial"/>
          <w:color w:val="auto"/>
        </w:rPr>
        <w:t xml:space="preserve"> in accordance with clause 2.4; and</w:t>
      </w:r>
    </w:p>
    <w:p w14:paraId="64A0D890" w14:textId="77777777" w:rsidR="00E44BC4" w:rsidRPr="00BA2B93" w:rsidRDefault="00E44BC4" w:rsidP="00E00856">
      <w:pPr>
        <w:numPr>
          <w:ilvl w:val="5"/>
          <w:numId w:val="33"/>
        </w:numPr>
        <w:tabs>
          <w:tab w:val="clear" w:pos="2835"/>
          <w:tab w:val="num" w:pos="2520"/>
        </w:tabs>
        <w:ind w:left="2520"/>
        <w:jc w:val="both"/>
        <w:rPr>
          <w:rFonts w:cs="Arial"/>
          <w:color w:val="auto"/>
        </w:rPr>
      </w:pPr>
      <w:r w:rsidRPr="00BA2B93">
        <w:rPr>
          <w:rFonts w:cs="Arial"/>
          <w:color w:val="auto"/>
        </w:rPr>
        <w:t xml:space="preserve">use its reasonable endeavours to provide the </w:t>
      </w:r>
      <w:r w:rsidRPr="00BA2B93">
        <w:rPr>
          <w:rFonts w:cs="Arial"/>
          <w:i/>
          <w:color w:val="auto"/>
        </w:rPr>
        <w:t>FRO</w:t>
      </w:r>
      <w:r w:rsidRPr="00BA2B93">
        <w:rPr>
          <w:rFonts w:cs="Arial"/>
          <w:color w:val="auto"/>
        </w:rPr>
        <w:t xml:space="preserve"> with the following information:</w:t>
      </w:r>
    </w:p>
    <w:p w14:paraId="64A0D891" w14:textId="77777777" w:rsidR="00C663C3" w:rsidRPr="00BA2B93" w:rsidRDefault="00E44BC4" w:rsidP="00E00856">
      <w:pPr>
        <w:numPr>
          <w:ilvl w:val="6"/>
          <w:numId w:val="34"/>
        </w:numPr>
        <w:jc w:val="both"/>
        <w:rPr>
          <w:rFonts w:cs="Arial"/>
          <w:color w:val="auto"/>
        </w:rPr>
      </w:pPr>
      <w:r w:rsidRPr="00BA2B93">
        <w:rPr>
          <w:rFonts w:cs="Arial"/>
          <w:color w:val="auto"/>
        </w:rPr>
        <w:t xml:space="preserve">the </w:t>
      </w:r>
      <w:r w:rsidRPr="00BA2B93">
        <w:rPr>
          <w:rFonts w:cs="Arial"/>
          <w:i/>
          <w:color w:val="auto"/>
        </w:rPr>
        <w:t>scheduled read date</w:t>
      </w:r>
      <w:r w:rsidRPr="00BA2B93">
        <w:rPr>
          <w:rFonts w:cs="Arial"/>
          <w:color w:val="auto"/>
        </w:rPr>
        <w:t>;</w:t>
      </w:r>
    </w:p>
    <w:p w14:paraId="64A0D892" w14:textId="77777777" w:rsidR="00C663C3" w:rsidRPr="00BA2B93" w:rsidRDefault="00E44BC4" w:rsidP="00E00856">
      <w:pPr>
        <w:numPr>
          <w:ilvl w:val="6"/>
          <w:numId w:val="34"/>
        </w:numPr>
        <w:jc w:val="both"/>
        <w:rPr>
          <w:rFonts w:cs="Arial"/>
          <w:color w:val="auto"/>
        </w:rPr>
      </w:pPr>
      <w:r w:rsidRPr="00BA2B93">
        <w:rPr>
          <w:rFonts w:cs="Arial"/>
          <w:color w:val="auto"/>
        </w:rPr>
        <w:t xml:space="preserve">the </w:t>
      </w:r>
      <w:r w:rsidRPr="00BA2B93">
        <w:rPr>
          <w:rFonts w:cs="Arial"/>
          <w:i/>
          <w:color w:val="auto"/>
        </w:rPr>
        <w:t>estimated meter reading</w:t>
      </w:r>
      <w:r w:rsidRPr="00BA2B93">
        <w:rPr>
          <w:rFonts w:cs="Arial"/>
          <w:color w:val="auto"/>
        </w:rPr>
        <w:t xml:space="preserve"> (identified as such) for that </w:t>
      </w:r>
      <w:r w:rsidRPr="00BA2B93">
        <w:rPr>
          <w:rFonts w:cs="Arial"/>
          <w:i/>
          <w:color w:val="auto"/>
        </w:rPr>
        <w:t>meter</w:t>
      </w:r>
      <w:r w:rsidRPr="00BA2B93">
        <w:rPr>
          <w:rFonts w:cs="Arial"/>
          <w:color w:val="auto"/>
        </w:rPr>
        <w:t>;</w:t>
      </w:r>
    </w:p>
    <w:p w14:paraId="64A0D893" w14:textId="77777777" w:rsidR="00C663C3" w:rsidRPr="00BA2B93" w:rsidRDefault="00E44BC4" w:rsidP="00E00856">
      <w:pPr>
        <w:numPr>
          <w:ilvl w:val="6"/>
          <w:numId w:val="34"/>
        </w:numPr>
        <w:jc w:val="both"/>
        <w:rPr>
          <w:rFonts w:cs="Arial"/>
          <w:color w:val="auto"/>
        </w:rPr>
      </w:pPr>
      <w:r w:rsidRPr="00BA2B93">
        <w:rPr>
          <w:rFonts w:cs="Arial"/>
          <w:color w:val="auto"/>
        </w:rPr>
        <w:t xml:space="preserve">the details of the </w:t>
      </w:r>
      <w:r w:rsidRPr="00BA2B93">
        <w:rPr>
          <w:rFonts w:cs="Arial"/>
          <w:i/>
          <w:color w:val="auto"/>
        </w:rPr>
        <w:t>approved estimation methodology</w:t>
      </w:r>
      <w:r w:rsidRPr="00BA2B93">
        <w:rPr>
          <w:rFonts w:cs="Arial"/>
          <w:color w:val="auto"/>
        </w:rPr>
        <w:t xml:space="preserve"> applied to obtain that </w:t>
      </w:r>
      <w:r w:rsidRPr="00BA2B93">
        <w:rPr>
          <w:rFonts w:cs="Arial"/>
          <w:i/>
          <w:color w:val="auto"/>
        </w:rPr>
        <w:t>estimated meter reading</w:t>
      </w:r>
      <w:r w:rsidRPr="00BA2B93">
        <w:rPr>
          <w:rFonts w:cs="Arial"/>
          <w:color w:val="auto"/>
        </w:rPr>
        <w:t>; and</w:t>
      </w:r>
    </w:p>
    <w:p w14:paraId="64A0D894" w14:textId="77777777" w:rsidR="00E44BC4" w:rsidRPr="00BA2B93" w:rsidRDefault="00E44BC4" w:rsidP="00E00856">
      <w:pPr>
        <w:numPr>
          <w:ilvl w:val="6"/>
          <w:numId w:val="34"/>
        </w:numPr>
        <w:jc w:val="both"/>
        <w:rPr>
          <w:rFonts w:cs="Arial"/>
          <w:color w:val="auto"/>
        </w:rPr>
      </w:pPr>
      <w:r w:rsidRPr="00BA2B93">
        <w:rPr>
          <w:rFonts w:cs="Arial"/>
          <w:color w:val="auto"/>
        </w:rPr>
        <w:t xml:space="preserve">the reason for the </w:t>
      </w:r>
      <w:r w:rsidRPr="00BA2B93">
        <w:rPr>
          <w:rFonts w:cs="Arial"/>
          <w:i/>
          <w:color w:val="auto"/>
        </w:rPr>
        <w:t>Distributor</w:t>
      </w:r>
      <w:r w:rsidRPr="00BA2B93">
        <w:rPr>
          <w:rFonts w:cs="Arial"/>
          <w:color w:val="auto"/>
        </w:rPr>
        <w:t xml:space="preserve"> not being able to </w:t>
      </w:r>
      <w:r w:rsidRPr="00BA2B93">
        <w:rPr>
          <w:rFonts w:cs="Arial"/>
          <w:i/>
          <w:color w:val="auto"/>
        </w:rPr>
        <w:t>read</w:t>
      </w:r>
      <w:r w:rsidRPr="00BA2B93">
        <w:rPr>
          <w:rFonts w:cs="Arial"/>
          <w:color w:val="auto"/>
        </w:rPr>
        <w:t xml:space="preserve"> the </w:t>
      </w:r>
      <w:r w:rsidRPr="00BA2B93">
        <w:rPr>
          <w:rFonts w:cs="Arial"/>
          <w:i/>
          <w:color w:val="auto"/>
        </w:rPr>
        <w:t>meter</w:t>
      </w:r>
      <w:r w:rsidRPr="00BA2B93">
        <w:rPr>
          <w:rFonts w:cs="Arial"/>
          <w:color w:val="auto"/>
        </w:rPr>
        <w:t>,</w:t>
      </w:r>
    </w:p>
    <w:p w14:paraId="64A0D895" w14:textId="77777777" w:rsidR="00E44BC4" w:rsidRPr="00BA2B93" w:rsidRDefault="00E44BC4" w:rsidP="00E44BC4">
      <w:pPr>
        <w:ind w:left="2410"/>
        <w:jc w:val="both"/>
        <w:rPr>
          <w:rFonts w:cs="Arial"/>
          <w:color w:val="auto"/>
        </w:rPr>
      </w:pPr>
      <w:r w:rsidRPr="00BA2B93">
        <w:rPr>
          <w:rFonts w:cs="Arial"/>
          <w:color w:val="auto"/>
        </w:rPr>
        <w:t xml:space="preserve">by 5.00 pm on the  second </w:t>
      </w:r>
      <w:r w:rsidRPr="00BA2B93">
        <w:rPr>
          <w:rFonts w:cs="Arial"/>
          <w:i/>
          <w:color w:val="auto"/>
        </w:rPr>
        <w:t>business day</w:t>
      </w:r>
      <w:r w:rsidRPr="00BA2B93">
        <w:rPr>
          <w:rFonts w:cs="Arial"/>
          <w:color w:val="auto"/>
        </w:rPr>
        <w:t xml:space="preserve"> following the </w:t>
      </w:r>
      <w:r w:rsidRPr="00BA2B93">
        <w:rPr>
          <w:rFonts w:cs="Arial"/>
          <w:i/>
          <w:color w:val="auto"/>
        </w:rPr>
        <w:t>scheduled read date</w:t>
      </w:r>
      <w:r w:rsidRPr="00BA2B93">
        <w:rPr>
          <w:rFonts w:cs="Arial"/>
          <w:color w:val="auto"/>
        </w:rPr>
        <w:t xml:space="preserve"> for that </w:t>
      </w:r>
      <w:r w:rsidRPr="00BA2B93">
        <w:rPr>
          <w:rFonts w:cs="Arial"/>
          <w:i/>
          <w:color w:val="auto"/>
        </w:rPr>
        <w:t>meter</w:t>
      </w:r>
      <w:r w:rsidRPr="00BA2B93">
        <w:rPr>
          <w:rFonts w:cs="Arial"/>
          <w:color w:val="auto"/>
        </w:rPr>
        <w:t>;</w:t>
      </w:r>
    </w:p>
    <w:p w14:paraId="64A0D896" w14:textId="77777777" w:rsidR="00E44BC4" w:rsidRPr="00BA2B93" w:rsidRDefault="00E44BC4" w:rsidP="008A4813">
      <w:pPr>
        <w:ind w:left="1843" w:hanging="763"/>
        <w:jc w:val="both"/>
        <w:rPr>
          <w:rFonts w:cs="Arial"/>
          <w:color w:val="auto"/>
        </w:rPr>
      </w:pPr>
      <w:r w:rsidRPr="00BA2B93">
        <w:rPr>
          <w:rFonts w:cs="Arial"/>
          <w:color w:val="auto"/>
        </w:rPr>
        <w:t>(</w:t>
      </w:r>
      <w:proofErr w:type="spellStart"/>
      <w:r w:rsidRPr="00BA2B93">
        <w:rPr>
          <w:rFonts w:cs="Arial"/>
          <w:color w:val="auto"/>
        </w:rPr>
        <w:t>iiia</w:t>
      </w:r>
      <w:proofErr w:type="spellEnd"/>
      <w:r w:rsidRPr="00BA2B93">
        <w:rPr>
          <w:rFonts w:cs="Arial"/>
          <w:color w:val="auto"/>
        </w:rPr>
        <w:t>)</w:t>
      </w:r>
      <w:r w:rsidRPr="00BA2B93">
        <w:rPr>
          <w:rFonts w:cs="Arial"/>
          <w:color w:val="auto"/>
        </w:rPr>
        <w:tab/>
        <w:t xml:space="preserve">where the </w:t>
      </w:r>
      <w:r w:rsidRPr="00BA2B93">
        <w:rPr>
          <w:rFonts w:cs="Arial"/>
          <w:i/>
          <w:iCs/>
          <w:color w:val="auto"/>
        </w:rPr>
        <w:t>Distributor</w:t>
      </w:r>
      <w:r w:rsidRPr="00BA2B93">
        <w:rPr>
          <w:rFonts w:cs="Arial"/>
          <w:color w:val="auto"/>
        </w:rPr>
        <w:t xml:space="preserve"> has been unable to obtain a </w:t>
      </w:r>
      <w:r w:rsidRPr="00BA2B93">
        <w:rPr>
          <w:rFonts w:cs="Arial"/>
          <w:i/>
          <w:iCs/>
          <w:color w:val="auto"/>
        </w:rPr>
        <w:t>validated meter reading</w:t>
      </w:r>
      <w:r w:rsidRPr="00BA2B93">
        <w:rPr>
          <w:rFonts w:cs="Arial"/>
          <w:color w:val="auto"/>
        </w:rPr>
        <w:t xml:space="preserve"> in accordance with the applicable </w:t>
      </w:r>
      <w:r w:rsidRPr="00BA2B93">
        <w:rPr>
          <w:rFonts w:cs="Arial"/>
          <w:i/>
          <w:iCs/>
          <w:color w:val="auto"/>
        </w:rPr>
        <w:t>meter reading schedule</w:t>
      </w:r>
      <w:r w:rsidRPr="00BA2B93">
        <w:rPr>
          <w:rFonts w:cs="Arial"/>
          <w:color w:val="auto"/>
        </w:rPr>
        <w:t xml:space="preserve">, the </w:t>
      </w:r>
      <w:r w:rsidRPr="00BA2B93">
        <w:rPr>
          <w:rFonts w:cs="Arial"/>
          <w:i/>
          <w:iCs/>
          <w:color w:val="auto"/>
        </w:rPr>
        <w:t>Distributor</w:t>
      </w:r>
      <w:r w:rsidRPr="00BA2B93">
        <w:rPr>
          <w:rFonts w:cs="Arial"/>
          <w:color w:val="auto"/>
        </w:rPr>
        <w:t xml:space="preserve"> must use its reasonable endeavours to provide the </w:t>
      </w:r>
      <w:r w:rsidRPr="00BA2B93">
        <w:rPr>
          <w:rFonts w:cs="Arial"/>
          <w:i/>
          <w:iCs/>
          <w:color w:val="auto"/>
        </w:rPr>
        <w:t>FRO</w:t>
      </w:r>
      <w:r w:rsidRPr="00BA2B93">
        <w:rPr>
          <w:rFonts w:cs="Arial"/>
          <w:color w:val="auto"/>
        </w:rPr>
        <w:t xml:space="preserve"> with the following information;</w:t>
      </w:r>
    </w:p>
    <w:p w14:paraId="64A0D897" w14:textId="77777777" w:rsidR="00C663C3" w:rsidRPr="00BA2B93" w:rsidRDefault="00E44BC4" w:rsidP="00E00856">
      <w:pPr>
        <w:numPr>
          <w:ilvl w:val="5"/>
          <w:numId w:val="35"/>
        </w:numPr>
        <w:tabs>
          <w:tab w:val="clear" w:pos="2835"/>
          <w:tab w:val="num" w:pos="2520"/>
        </w:tabs>
        <w:ind w:left="2520"/>
        <w:jc w:val="both"/>
        <w:rPr>
          <w:rFonts w:cs="Arial"/>
          <w:color w:val="auto"/>
        </w:rPr>
      </w:pPr>
      <w:r w:rsidRPr="00BA2B93">
        <w:rPr>
          <w:rFonts w:cs="Arial"/>
          <w:color w:val="auto"/>
        </w:rPr>
        <w:t xml:space="preserve">the day on which the </w:t>
      </w:r>
      <w:r w:rsidRPr="00BA2B93">
        <w:rPr>
          <w:rFonts w:cs="Arial"/>
          <w:i/>
          <w:color w:val="auto"/>
        </w:rPr>
        <w:t>meter</w:t>
      </w:r>
      <w:r w:rsidRPr="00BA2B93">
        <w:rPr>
          <w:rFonts w:cs="Arial"/>
          <w:color w:val="auto"/>
        </w:rPr>
        <w:t xml:space="preserve"> was </w:t>
      </w:r>
      <w:r w:rsidRPr="00BA2B93">
        <w:rPr>
          <w:rFonts w:cs="Arial"/>
          <w:i/>
          <w:color w:val="auto"/>
        </w:rPr>
        <w:t>read</w:t>
      </w:r>
      <w:r w:rsidRPr="00BA2B93">
        <w:rPr>
          <w:rFonts w:cs="Arial"/>
          <w:color w:val="auto"/>
        </w:rPr>
        <w:t>; and</w:t>
      </w:r>
    </w:p>
    <w:p w14:paraId="64A0D898" w14:textId="77777777" w:rsidR="00E44BC4" w:rsidRPr="00BA2B93" w:rsidRDefault="00E44BC4" w:rsidP="00E00856">
      <w:pPr>
        <w:numPr>
          <w:ilvl w:val="5"/>
          <w:numId w:val="35"/>
        </w:numPr>
        <w:tabs>
          <w:tab w:val="clear" w:pos="2835"/>
          <w:tab w:val="num" w:pos="2520"/>
        </w:tabs>
        <w:ind w:left="2520"/>
        <w:jc w:val="both"/>
        <w:rPr>
          <w:rFonts w:cs="Arial"/>
          <w:color w:val="auto"/>
        </w:rPr>
      </w:pPr>
      <w:r w:rsidRPr="00BA2B93">
        <w:rPr>
          <w:rFonts w:cs="Arial"/>
          <w:color w:val="auto"/>
        </w:rPr>
        <w:t xml:space="preserve">the </w:t>
      </w:r>
      <w:r w:rsidRPr="00BA2B93">
        <w:rPr>
          <w:rFonts w:cs="Arial"/>
          <w:i/>
          <w:iCs/>
          <w:color w:val="auto"/>
        </w:rPr>
        <w:t>validated meter reading</w:t>
      </w:r>
      <w:r w:rsidRPr="00BA2B93">
        <w:rPr>
          <w:rFonts w:cs="Arial"/>
          <w:color w:val="auto"/>
        </w:rPr>
        <w:t xml:space="preserve"> for that </w:t>
      </w:r>
      <w:r w:rsidRPr="00BA2B93">
        <w:rPr>
          <w:rFonts w:cs="Arial"/>
          <w:i/>
          <w:iCs/>
          <w:color w:val="auto"/>
        </w:rPr>
        <w:t>meter</w:t>
      </w:r>
      <w:r w:rsidRPr="00BA2B93">
        <w:rPr>
          <w:rFonts w:cs="Arial"/>
          <w:color w:val="auto"/>
        </w:rPr>
        <w:t>,</w:t>
      </w:r>
    </w:p>
    <w:p w14:paraId="64A0D899" w14:textId="77777777" w:rsidR="00E44BC4" w:rsidRPr="00BA2B93" w:rsidRDefault="00E44BC4" w:rsidP="00E44BC4">
      <w:pPr>
        <w:ind w:left="1843"/>
        <w:jc w:val="both"/>
        <w:rPr>
          <w:rFonts w:cs="Arial"/>
          <w:color w:val="auto"/>
        </w:rPr>
      </w:pPr>
      <w:r w:rsidRPr="00BA2B93">
        <w:rPr>
          <w:rFonts w:cs="Arial"/>
          <w:color w:val="auto"/>
        </w:rPr>
        <w:t xml:space="preserve">by 5.00 pm on the second </w:t>
      </w:r>
      <w:r w:rsidRPr="00BA2B93">
        <w:rPr>
          <w:rFonts w:cs="Arial"/>
          <w:i/>
          <w:iCs/>
          <w:color w:val="auto"/>
        </w:rPr>
        <w:t>business day</w:t>
      </w:r>
      <w:r w:rsidRPr="00BA2B93">
        <w:rPr>
          <w:rFonts w:cs="Arial"/>
          <w:color w:val="auto"/>
        </w:rPr>
        <w:t xml:space="preserve"> following the day on which the </w:t>
      </w:r>
      <w:r w:rsidRPr="00BA2B93">
        <w:rPr>
          <w:rFonts w:cs="Arial"/>
          <w:i/>
          <w:iCs/>
          <w:color w:val="auto"/>
        </w:rPr>
        <w:t>meter</w:t>
      </w:r>
      <w:r w:rsidRPr="00BA2B93">
        <w:rPr>
          <w:rFonts w:cs="Arial"/>
          <w:color w:val="auto"/>
        </w:rPr>
        <w:t xml:space="preserve"> was </w:t>
      </w:r>
      <w:r w:rsidRPr="00BA2B93">
        <w:rPr>
          <w:rFonts w:cs="Arial"/>
          <w:i/>
          <w:iCs/>
          <w:color w:val="auto"/>
        </w:rPr>
        <w:t>read</w:t>
      </w:r>
      <w:r w:rsidRPr="00BA2B93">
        <w:rPr>
          <w:rFonts w:cs="Arial"/>
          <w:color w:val="auto"/>
        </w:rPr>
        <w:t>;</w:t>
      </w:r>
    </w:p>
    <w:p w14:paraId="64A0D89A" w14:textId="77777777" w:rsidR="00E44BC4" w:rsidRPr="00BA2B93" w:rsidRDefault="00E44BC4" w:rsidP="00C663C3">
      <w:pPr>
        <w:ind w:left="1843" w:hanging="763"/>
        <w:jc w:val="both"/>
        <w:rPr>
          <w:rFonts w:cs="Arial"/>
          <w:color w:val="auto"/>
        </w:rPr>
      </w:pPr>
      <w:r w:rsidRPr="00BA2B93">
        <w:rPr>
          <w:rFonts w:cs="Arial"/>
          <w:color w:val="auto"/>
        </w:rPr>
        <w:t>(</w:t>
      </w:r>
      <w:proofErr w:type="spellStart"/>
      <w:r w:rsidRPr="00BA2B93">
        <w:rPr>
          <w:rFonts w:cs="Arial"/>
          <w:color w:val="auto"/>
        </w:rPr>
        <w:t>iiib</w:t>
      </w:r>
      <w:proofErr w:type="spellEnd"/>
      <w:r w:rsidRPr="00BA2B93">
        <w:rPr>
          <w:rFonts w:cs="Arial"/>
          <w:color w:val="auto"/>
        </w:rPr>
        <w:t>)</w:t>
      </w:r>
      <w:r w:rsidRPr="00BA2B93">
        <w:rPr>
          <w:rFonts w:cs="Arial"/>
          <w:color w:val="auto"/>
        </w:rPr>
        <w:tab/>
        <w:t xml:space="preserve">where the </w:t>
      </w:r>
      <w:r w:rsidRPr="00BA2B93">
        <w:rPr>
          <w:rFonts w:cs="Arial"/>
          <w:i/>
          <w:iCs/>
          <w:color w:val="auto"/>
        </w:rPr>
        <w:t>Distributor</w:t>
      </w:r>
      <w:r w:rsidRPr="00BA2B93">
        <w:rPr>
          <w:rFonts w:cs="Arial"/>
          <w:color w:val="auto"/>
        </w:rPr>
        <w:t xml:space="preserve"> has been provided a </w:t>
      </w:r>
      <w:r w:rsidRPr="00BA2B93">
        <w:rPr>
          <w:rFonts w:cs="Arial"/>
          <w:i/>
          <w:iCs/>
          <w:color w:val="auto"/>
        </w:rPr>
        <w:t>customer own read</w:t>
      </w:r>
      <w:r w:rsidRPr="00BA2B93">
        <w:rPr>
          <w:rFonts w:cs="Arial"/>
          <w:color w:val="auto"/>
        </w:rPr>
        <w:t xml:space="preserve"> by the </w:t>
      </w:r>
      <w:r w:rsidRPr="00BA2B93">
        <w:rPr>
          <w:rFonts w:cs="Arial"/>
          <w:i/>
          <w:iCs/>
          <w:color w:val="auto"/>
        </w:rPr>
        <w:t>FRO</w:t>
      </w:r>
      <w:r w:rsidRPr="00BA2B93">
        <w:rPr>
          <w:rFonts w:cs="Arial"/>
          <w:color w:val="auto"/>
        </w:rPr>
        <w:t xml:space="preserve"> and the </w:t>
      </w:r>
      <w:r w:rsidRPr="00BA2B93">
        <w:rPr>
          <w:rFonts w:cs="Arial"/>
          <w:i/>
          <w:iCs/>
          <w:color w:val="auto"/>
        </w:rPr>
        <w:t>Distributor</w:t>
      </w:r>
      <w:r w:rsidRPr="00BA2B93">
        <w:rPr>
          <w:rFonts w:cs="Arial"/>
          <w:color w:val="auto"/>
        </w:rPr>
        <w:t xml:space="preserve"> reasonably considers the </w:t>
      </w:r>
      <w:r w:rsidRPr="00BA2B93">
        <w:rPr>
          <w:rFonts w:cs="Arial"/>
          <w:i/>
          <w:iCs/>
          <w:color w:val="auto"/>
        </w:rPr>
        <w:t>customer own read</w:t>
      </w:r>
      <w:r w:rsidRPr="00BA2B93">
        <w:rPr>
          <w:rFonts w:cs="Arial"/>
          <w:color w:val="auto"/>
        </w:rPr>
        <w:t xml:space="preserve"> to be accurate, the </w:t>
      </w:r>
      <w:r w:rsidRPr="00BA2B93">
        <w:rPr>
          <w:rFonts w:cs="Arial"/>
          <w:i/>
          <w:iCs/>
          <w:color w:val="auto"/>
        </w:rPr>
        <w:t>Distributor</w:t>
      </w:r>
      <w:r w:rsidRPr="00BA2B93">
        <w:rPr>
          <w:rFonts w:cs="Arial"/>
          <w:color w:val="auto"/>
        </w:rPr>
        <w:t xml:space="preserve"> must use its reasonable endeavours to provide the </w:t>
      </w:r>
      <w:r w:rsidRPr="00BA2B93">
        <w:rPr>
          <w:rFonts w:cs="Arial"/>
          <w:i/>
          <w:iCs/>
          <w:color w:val="auto"/>
        </w:rPr>
        <w:t>FRO</w:t>
      </w:r>
      <w:r w:rsidRPr="00BA2B93">
        <w:rPr>
          <w:rFonts w:cs="Arial"/>
          <w:color w:val="auto"/>
        </w:rPr>
        <w:t xml:space="preserve"> with the following information;</w:t>
      </w:r>
    </w:p>
    <w:p w14:paraId="64A0D89B" w14:textId="77777777" w:rsidR="00C663C3" w:rsidRPr="00BA2B93" w:rsidRDefault="00E44BC4" w:rsidP="00E00856">
      <w:pPr>
        <w:numPr>
          <w:ilvl w:val="5"/>
          <w:numId w:val="36"/>
        </w:numPr>
        <w:tabs>
          <w:tab w:val="clear" w:pos="2835"/>
          <w:tab w:val="num" w:pos="2520"/>
        </w:tabs>
        <w:ind w:left="2520"/>
        <w:jc w:val="both"/>
        <w:rPr>
          <w:rFonts w:cs="Arial"/>
          <w:color w:val="auto"/>
        </w:rPr>
      </w:pPr>
      <w:r w:rsidRPr="00BA2B93">
        <w:rPr>
          <w:rFonts w:cs="Arial"/>
          <w:color w:val="auto"/>
        </w:rPr>
        <w:t xml:space="preserve">the day on which the </w:t>
      </w:r>
      <w:r w:rsidRPr="00BA2B93">
        <w:rPr>
          <w:rFonts w:cs="Arial"/>
          <w:i/>
          <w:color w:val="auto"/>
        </w:rPr>
        <w:t>meter was read</w:t>
      </w:r>
      <w:r w:rsidRPr="00BA2B93">
        <w:rPr>
          <w:rFonts w:cs="Arial"/>
          <w:color w:val="auto"/>
        </w:rPr>
        <w:t>; and</w:t>
      </w:r>
    </w:p>
    <w:p w14:paraId="64A0D89C" w14:textId="77777777" w:rsidR="00E44BC4" w:rsidRPr="00BA2B93" w:rsidRDefault="00E44BC4" w:rsidP="00E00856">
      <w:pPr>
        <w:numPr>
          <w:ilvl w:val="5"/>
          <w:numId w:val="36"/>
        </w:numPr>
        <w:tabs>
          <w:tab w:val="clear" w:pos="2835"/>
          <w:tab w:val="num" w:pos="2520"/>
        </w:tabs>
        <w:ind w:left="2520"/>
        <w:jc w:val="both"/>
        <w:rPr>
          <w:rFonts w:cs="Arial"/>
          <w:color w:val="auto"/>
        </w:rPr>
      </w:pPr>
      <w:r w:rsidRPr="00BA2B93">
        <w:rPr>
          <w:rFonts w:cs="Arial"/>
          <w:color w:val="auto"/>
        </w:rPr>
        <w:t xml:space="preserve">the </w:t>
      </w:r>
      <w:r w:rsidRPr="00BA2B93">
        <w:rPr>
          <w:rFonts w:cs="Arial"/>
          <w:i/>
          <w:iCs/>
          <w:color w:val="auto"/>
        </w:rPr>
        <w:t>validated meter reading</w:t>
      </w:r>
      <w:r w:rsidRPr="00BA2B93">
        <w:rPr>
          <w:rFonts w:cs="Arial"/>
          <w:color w:val="auto"/>
        </w:rPr>
        <w:t xml:space="preserve"> for that </w:t>
      </w:r>
      <w:r w:rsidRPr="00BA2B93">
        <w:rPr>
          <w:rFonts w:cs="Arial"/>
          <w:i/>
          <w:iCs/>
          <w:color w:val="auto"/>
        </w:rPr>
        <w:t>meter</w:t>
      </w:r>
      <w:r w:rsidRPr="00BA2B93">
        <w:rPr>
          <w:rFonts w:cs="Arial"/>
          <w:color w:val="auto"/>
        </w:rPr>
        <w:t xml:space="preserve">, </w:t>
      </w:r>
    </w:p>
    <w:p w14:paraId="64A0D89D" w14:textId="77777777" w:rsidR="00E44BC4" w:rsidRPr="00BA2B93" w:rsidRDefault="00E44BC4" w:rsidP="00E44BC4">
      <w:pPr>
        <w:ind w:left="1843"/>
        <w:jc w:val="both"/>
        <w:rPr>
          <w:rFonts w:cs="Arial"/>
          <w:color w:val="auto"/>
        </w:rPr>
      </w:pPr>
      <w:r w:rsidRPr="00BA2B93">
        <w:rPr>
          <w:rFonts w:cs="Arial"/>
          <w:color w:val="auto"/>
        </w:rPr>
        <w:t xml:space="preserve">by 5.00 pm on the first </w:t>
      </w:r>
      <w:r w:rsidRPr="00BA2B93">
        <w:rPr>
          <w:rFonts w:cs="Arial"/>
          <w:i/>
          <w:iCs/>
          <w:color w:val="auto"/>
        </w:rPr>
        <w:t>business day</w:t>
      </w:r>
      <w:r w:rsidRPr="00BA2B93">
        <w:rPr>
          <w:rFonts w:cs="Arial"/>
          <w:color w:val="auto"/>
        </w:rPr>
        <w:t xml:space="preserve"> following the day on which the </w:t>
      </w:r>
      <w:r w:rsidRPr="00BA2B93">
        <w:rPr>
          <w:rFonts w:cs="Arial"/>
          <w:i/>
          <w:iCs/>
          <w:color w:val="auto"/>
        </w:rPr>
        <w:t>customer own read</w:t>
      </w:r>
      <w:r w:rsidRPr="00BA2B93">
        <w:rPr>
          <w:rFonts w:cs="Arial"/>
          <w:color w:val="auto"/>
        </w:rPr>
        <w:t xml:space="preserve"> was received by the </w:t>
      </w:r>
      <w:r w:rsidRPr="00BA2B93">
        <w:rPr>
          <w:rFonts w:cs="Arial"/>
          <w:i/>
          <w:iCs/>
          <w:color w:val="auto"/>
        </w:rPr>
        <w:t>Distributor</w:t>
      </w:r>
      <w:r w:rsidRPr="00BA2B93">
        <w:rPr>
          <w:rFonts w:cs="Arial"/>
          <w:color w:val="auto"/>
        </w:rPr>
        <w:t>,</w:t>
      </w:r>
    </w:p>
    <w:p w14:paraId="64A0D89E" w14:textId="77777777" w:rsidR="00E44BC4" w:rsidRPr="00BA2B93" w:rsidRDefault="00E44BC4" w:rsidP="006C6439">
      <w:pPr>
        <w:numPr>
          <w:ilvl w:val="1"/>
          <w:numId w:val="20"/>
        </w:numPr>
        <w:tabs>
          <w:tab w:val="clear" w:pos="2300"/>
          <w:tab w:val="num" w:pos="1800"/>
        </w:tabs>
        <w:ind w:left="1800" w:hanging="720"/>
        <w:jc w:val="both"/>
        <w:rPr>
          <w:rFonts w:cs="Arial"/>
          <w:color w:val="auto"/>
        </w:rPr>
      </w:pPr>
      <w:r w:rsidRPr="00BA2B93">
        <w:rPr>
          <w:rFonts w:cs="Arial"/>
          <w:color w:val="auto"/>
        </w:rPr>
        <w:t xml:space="preserve">where the </w:t>
      </w:r>
      <w:r w:rsidRPr="00BA2B93">
        <w:rPr>
          <w:rFonts w:cs="Arial"/>
          <w:i/>
          <w:color w:val="auto"/>
        </w:rPr>
        <w:t>Distributor</w:t>
      </w:r>
      <w:r w:rsidRPr="00BA2B93">
        <w:rPr>
          <w:rFonts w:cs="Arial"/>
          <w:color w:val="auto"/>
        </w:rPr>
        <w:t xml:space="preserve"> has undertaken a </w:t>
      </w:r>
      <w:r w:rsidRPr="00BA2B93">
        <w:rPr>
          <w:rFonts w:cs="Arial"/>
          <w:i/>
          <w:color w:val="auto"/>
        </w:rPr>
        <w:t>special read</w:t>
      </w:r>
      <w:r w:rsidRPr="00BA2B93">
        <w:rPr>
          <w:rFonts w:cs="Arial"/>
          <w:color w:val="auto"/>
        </w:rPr>
        <w:t xml:space="preserve"> of the </w:t>
      </w:r>
      <w:r w:rsidRPr="00BA2B93">
        <w:rPr>
          <w:rFonts w:cs="Arial"/>
          <w:i/>
          <w:color w:val="auto"/>
        </w:rPr>
        <w:t>meter</w:t>
      </w:r>
      <w:r w:rsidRPr="00BA2B93">
        <w:rPr>
          <w:rFonts w:cs="Arial"/>
          <w:color w:val="auto"/>
        </w:rPr>
        <w:t xml:space="preserve"> that was requested by the </w:t>
      </w:r>
      <w:r w:rsidRPr="00BA2B93">
        <w:rPr>
          <w:rFonts w:cs="Arial"/>
          <w:i/>
          <w:color w:val="auto"/>
        </w:rPr>
        <w:t>Retailer</w:t>
      </w:r>
      <w:r w:rsidRPr="00BA2B93">
        <w:rPr>
          <w:rFonts w:cs="Arial"/>
          <w:color w:val="auto"/>
        </w:rPr>
        <w:t xml:space="preserve"> who is the </w:t>
      </w:r>
      <w:r w:rsidRPr="00BA2B93">
        <w:rPr>
          <w:rFonts w:cs="Arial"/>
          <w:i/>
          <w:color w:val="auto"/>
        </w:rPr>
        <w:t>FRO</w:t>
      </w:r>
      <w:r w:rsidRPr="00BA2B93">
        <w:rPr>
          <w:rFonts w:cs="Arial"/>
          <w:color w:val="auto"/>
        </w:rPr>
        <w:t xml:space="preserve"> for the </w:t>
      </w:r>
      <w:r w:rsidRPr="00BA2B93">
        <w:rPr>
          <w:rFonts w:cs="Arial"/>
          <w:i/>
          <w:color w:val="auto"/>
        </w:rPr>
        <w:t>distribution supply point</w:t>
      </w:r>
      <w:r w:rsidRPr="00BA2B93">
        <w:rPr>
          <w:rFonts w:cs="Arial"/>
          <w:color w:val="auto"/>
        </w:rPr>
        <w:t xml:space="preserve"> to which that </w:t>
      </w:r>
      <w:r w:rsidRPr="00BA2B93">
        <w:rPr>
          <w:rFonts w:cs="Arial"/>
          <w:i/>
          <w:color w:val="auto"/>
        </w:rPr>
        <w:t>meter</w:t>
      </w:r>
      <w:r w:rsidRPr="00BA2B93">
        <w:rPr>
          <w:rFonts w:cs="Arial"/>
          <w:color w:val="auto"/>
        </w:rPr>
        <w:t xml:space="preserve"> relates, and the </w:t>
      </w:r>
      <w:r w:rsidRPr="00BA2B93">
        <w:rPr>
          <w:rFonts w:cs="Arial"/>
          <w:i/>
          <w:color w:val="auto"/>
        </w:rPr>
        <w:t>actual meter reading</w:t>
      </w:r>
      <w:r w:rsidRPr="00BA2B93">
        <w:rPr>
          <w:rFonts w:cs="Arial"/>
          <w:color w:val="auto"/>
        </w:rPr>
        <w:t xml:space="preserve"> is a </w:t>
      </w:r>
      <w:r w:rsidRPr="00BA2B93">
        <w:rPr>
          <w:rFonts w:cs="Arial"/>
          <w:i/>
          <w:color w:val="auto"/>
        </w:rPr>
        <w:t>validated meter reading</w:t>
      </w:r>
      <w:r w:rsidRPr="00BA2B93">
        <w:rPr>
          <w:rFonts w:cs="Arial"/>
          <w:color w:val="auto"/>
        </w:rPr>
        <w:t xml:space="preserve">, the </w:t>
      </w:r>
      <w:r w:rsidRPr="00BA2B93">
        <w:rPr>
          <w:rFonts w:cs="Arial"/>
          <w:i/>
          <w:color w:val="auto"/>
        </w:rPr>
        <w:t>Distributor</w:t>
      </w:r>
      <w:r w:rsidRPr="00BA2B93">
        <w:rPr>
          <w:rFonts w:cs="Arial"/>
          <w:color w:val="auto"/>
        </w:rPr>
        <w:t xml:space="preserve"> must use its reasonable endeavours to provide the </w:t>
      </w:r>
      <w:r w:rsidRPr="00BA2B93">
        <w:rPr>
          <w:rFonts w:cs="Arial"/>
          <w:i/>
          <w:color w:val="auto"/>
        </w:rPr>
        <w:t>Retailer</w:t>
      </w:r>
      <w:r w:rsidRPr="00BA2B93">
        <w:rPr>
          <w:rFonts w:cs="Arial"/>
          <w:color w:val="auto"/>
        </w:rPr>
        <w:t xml:space="preserve"> with the following information:</w:t>
      </w:r>
    </w:p>
    <w:p w14:paraId="64A0D89F" w14:textId="77777777" w:rsidR="00C663C3" w:rsidRPr="00BA2B93" w:rsidRDefault="00E44BC4" w:rsidP="00E00856">
      <w:pPr>
        <w:numPr>
          <w:ilvl w:val="5"/>
          <w:numId w:val="37"/>
        </w:numPr>
        <w:tabs>
          <w:tab w:val="clear" w:pos="2835"/>
          <w:tab w:val="num" w:pos="2520"/>
        </w:tabs>
        <w:ind w:left="2520"/>
        <w:jc w:val="both"/>
        <w:rPr>
          <w:rFonts w:cs="Arial"/>
          <w:color w:val="auto"/>
        </w:rPr>
      </w:pPr>
      <w:r w:rsidRPr="00BA2B93">
        <w:rPr>
          <w:rFonts w:cs="Arial"/>
          <w:color w:val="auto"/>
        </w:rPr>
        <w:t xml:space="preserve">the day on which the </w:t>
      </w:r>
      <w:r w:rsidRPr="00BA2B93">
        <w:rPr>
          <w:rFonts w:cs="Arial"/>
          <w:i/>
          <w:color w:val="auto"/>
        </w:rPr>
        <w:t>meter was read</w:t>
      </w:r>
      <w:r w:rsidRPr="00BA2B93">
        <w:rPr>
          <w:rFonts w:cs="Arial"/>
          <w:color w:val="auto"/>
        </w:rPr>
        <w:t>; and</w:t>
      </w:r>
    </w:p>
    <w:p w14:paraId="64A0D8A0" w14:textId="77777777" w:rsidR="00E44BC4" w:rsidRPr="00BA2B93" w:rsidRDefault="00E44BC4" w:rsidP="00E00856">
      <w:pPr>
        <w:numPr>
          <w:ilvl w:val="5"/>
          <w:numId w:val="37"/>
        </w:numPr>
        <w:tabs>
          <w:tab w:val="clear" w:pos="2835"/>
          <w:tab w:val="num" w:pos="2520"/>
        </w:tabs>
        <w:ind w:left="2520"/>
        <w:jc w:val="both"/>
        <w:rPr>
          <w:rFonts w:cs="Arial"/>
          <w:color w:val="auto"/>
        </w:rPr>
      </w:pPr>
      <w:r w:rsidRPr="00BA2B93">
        <w:rPr>
          <w:rFonts w:cs="Arial"/>
          <w:color w:val="auto"/>
        </w:rPr>
        <w:t xml:space="preserve">the </w:t>
      </w:r>
      <w:r w:rsidRPr="00BA2B93">
        <w:rPr>
          <w:rFonts w:cs="Arial"/>
          <w:i/>
          <w:color w:val="auto"/>
        </w:rPr>
        <w:t>validated meter reading</w:t>
      </w:r>
      <w:r w:rsidRPr="00BA2B93">
        <w:rPr>
          <w:rFonts w:cs="Arial"/>
          <w:color w:val="auto"/>
        </w:rPr>
        <w:t xml:space="preserve"> for that </w:t>
      </w:r>
      <w:r w:rsidRPr="00BA2B93">
        <w:rPr>
          <w:rFonts w:cs="Arial"/>
          <w:i/>
          <w:color w:val="auto"/>
        </w:rPr>
        <w:t>meter</w:t>
      </w:r>
      <w:r w:rsidRPr="00BA2B93">
        <w:rPr>
          <w:rFonts w:cs="Arial"/>
          <w:color w:val="auto"/>
        </w:rPr>
        <w:t>,</w:t>
      </w:r>
    </w:p>
    <w:p w14:paraId="64A0D8A1" w14:textId="77777777" w:rsidR="00E44BC4" w:rsidRPr="00BA2B93" w:rsidRDefault="00E44BC4" w:rsidP="00E44BC4">
      <w:pPr>
        <w:ind w:left="1843"/>
        <w:jc w:val="both"/>
        <w:rPr>
          <w:rFonts w:cs="Arial"/>
          <w:color w:val="auto"/>
        </w:rPr>
      </w:pPr>
      <w:r w:rsidRPr="00BA2B93">
        <w:rPr>
          <w:rFonts w:cs="Arial"/>
          <w:color w:val="auto"/>
        </w:rPr>
        <w:t xml:space="preserve">by 5.00 pm on the first </w:t>
      </w:r>
      <w:r w:rsidRPr="00BA2B93">
        <w:rPr>
          <w:rFonts w:cs="Arial"/>
          <w:i/>
          <w:color w:val="auto"/>
        </w:rPr>
        <w:t>business day</w:t>
      </w:r>
      <w:r w:rsidRPr="00BA2B93">
        <w:rPr>
          <w:rFonts w:cs="Arial"/>
          <w:color w:val="auto"/>
        </w:rPr>
        <w:t xml:space="preserve"> following the day on which the </w:t>
      </w:r>
      <w:r w:rsidRPr="00BA2B93">
        <w:rPr>
          <w:rFonts w:cs="Arial"/>
          <w:i/>
          <w:color w:val="auto"/>
        </w:rPr>
        <w:t>meter</w:t>
      </w:r>
      <w:r w:rsidRPr="00BA2B93">
        <w:rPr>
          <w:rFonts w:cs="Arial"/>
          <w:color w:val="auto"/>
        </w:rPr>
        <w:t xml:space="preserve"> was read;</w:t>
      </w:r>
    </w:p>
    <w:p w14:paraId="64A0D8A2" w14:textId="77777777" w:rsidR="00E44BC4" w:rsidRPr="00BA2B93" w:rsidRDefault="00E44BC4" w:rsidP="006C6439">
      <w:pPr>
        <w:numPr>
          <w:ilvl w:val="1"/>
          <w:numId w:val="20"/>
        </w:numPr>
        <w:tabs>
          <w:tab w:val="clear" w:pos="2300"/>
          <w:tab w:val="num" w:pos="1800"/>
        </w:tabs>
        <w:jc w:val="both"/>
        <w:rPr>
          <w:rFonts w:cs="Arial"/>
          <w:color w:val="auto"/>
        </w:rPr>
      </w:pPr>
      <w:r w:rsidRPr="00BA2B93">
        <w:rPr>
          <w:rFonts w:cs="Arial"/>
          <w:color w:val="auto"/>
        </w:rPr>
        <w:t>where:</w:t>
      </w:r>
    </w:p>
    <w:p w14:paraId="64A0D8A3" w14:textId="77777777" w:rsidR="00C663C3" w:rsidRPr="00BA2B93" w:rsidRDefault="00E44BC4" w:rsidP="00E00856">
      <w:pPr>
        <w:numPr>
          <w:ilvl w:val="5"/>
          <w:numId w:val="38"/>
        </w:numPr>
        <w:tabs>
          <w:tab w:val="clear" w:pos="2835"/>
          <w:tab w:val="num" w:pos="2520"/>
        </w:tabs>
        <w:ind w:left="2520"/>
        <w:jc w:val="both"/>
        <w:rPr>
          <w:rFonts w:cs="Arial"/>
          <w:color w:val="auto"/>
        </w:rPr>
      </w:pPr>
      <w:r w:rsidRPr="00BA2B93">
        <w:rPr>
          <w:rFonts w:cs="Arial"/>
          <w:color w:val="auto"/>
        </w:rPr>
        <w:t xml:space="preserve">the </w:t>
      </w:r>
      <w:r w:rsidRPr="00BA2B93">
        <w:rPr>
          <w:rFonts w:cs="Arial"/>
          <w:i/>
          <w:color w:val="auto"/>
        </w:rPr>
        <w:t>Distributor</w:t>
      </w:r>
      <w:r w:rsidRPr="00BA2B93">
        <w:rPr>
          <w:rFonts w:cs="Arial"/>
          <w:color w:val="auto"/>
        </w:rPr>
        <w:t xml:space="preserve"> has undertaken a </w:t>
      </w:r>
      <w:r w:rsidRPr="00BA2B93">
        <w:rPr>
          <w:rFonts w:cs="Arial"/>
          <w:i/>
          <w:color w:val="auto"/>
        </w:rPr>
        <w:t>special read</w:t>
      </w:r>
      <w:r w:rsidRPr="00BA2B93">
        <w:rPr>
          <w:rFonts w:cs="Arial"/>
          <w:color w:val="auto"/>
        </w:rPr>
        <w:t xml:space="preserve"> of the </w:t>
      </w:r>
      <w:r w:rsidRPr="00BA2B93">
        <w:rPr>
          <w:rFonts w:cs="Arial"/>
          <w:i/>
          <w:color w:val="auto"/>
        </w:rPr>
        <w:t>meter</w:t>
      </w:r>
      <w:r w:rsidRPr="00BA2B93">
        <w:rPr>
          <w:rFonts w:cs="Arial"/>
          <w:color w:val="auto"/>
        </w:rPr>
        <w:t xml:space="preserve">, but the </w:t>
      </w:r>
      <w:r w:rsidRPr="00BA2B93">
        <w:rPr>
          <w:rFonts w:cs="Arial"/>
          <w:i/>
          <w:color w:val="auto"/>
        </w:rPr>
        <w:t>actual meter reading</w:t>
      </w:r>
      <w:r w:rsidRPr="00BA2B93">
        <w:rPr>
          <w:rFonts w:cs="Arial"/>
          <w:color w:val="auto"/>
        </w:rPr>
        <w:t xml:space="preserve"> is not a </w:t>
      </w:r>
      <w:r w:rsidRPr="00BA2B93">
        <w:rPr>
          <w:rFonts w:cs="Arial"/>
          <w:i/>
          <w:color w:val="auto"/>
        </w:rPr>
        <w:t>validated meter reading</w:t>
      </w:r>
      <w:r w:rsidRPr="00BA2B93">
        <w:rPr>
          <w:rFonts w:cs="Arial"/>
          <w:color w:val="auto"/>
        </w:rPr>
        <w:t xml:space="preserve">; or </w:t>
      </w:r>
    </w:p>
    <w:p w14:paraId="64A0D8A4" w14:textId="77777777" w:rsidR="00E44BC4" w:rsidRPr="00BA2B93" w:rsidRDefault="00E44BC4" w:rsidP="00E00856">
      <w:pPr>
        <w:numPr>
          <w:ilvl w:val="5"/>
          <w:numId w:val="38"/>
        </w:numPr>
        <w:tabs>
          <w:tab w:val="clear" w:pos="2835"/>
          <w:tab w:val="num" w:pos="2520"/>
        </w:tabs>
        <w:ind w:left="2520"/>
        <w:jc w:val="both"/>
        <w:rPr>
          <w:rFonts w:cs="Arial"/>
          <w:color w:val="auto"/>
        </w:rPr>
      </w:pPr>
      <w:r w:rsidRPr="00BA2B93">
        <w:rPr>
          <w:rFonts w:cs="Arial"/>
          <w:color w:val="auto"/>
        </w:rPr>
        <w:t xml:space="preserve">the </w:t>
      </w:r>
      <w:r w:rsidRPr="00BA2B93">
        <w:rPr>
          <w:rFonts w:cs="Arial"/>
          <w:i/>
          <w:color w:val="auto"/>
        </w:rPr>
        <w:t>Distributor</w:t>
      </w:r>
      <w:r w:rsidRPr="00BA2B93">
        <w:rPr>
          <w:rFonts w:cs="Arial"/>
          <w:color w:val="auto"/>
        </w:rPr>
        <w:t xml:space="preserve"> has been unable to</w:t>
      </w:r>
      <w:r w:rsidRPr="00BA2B93">
        <w:rPr>
          <w:rFonts w:cs="Arial"/>
          <w:i/>
          <w:color w:val="auto"/>
        </w:rPr>
        <w:t xml:space="preserve"> read</w:t>
      </w:r>
      <w:r w:rsidRPr="00BA2B93">
        <w:rPr>
          <w:rFonts w:cs="Arial"/>
          <w:color w:val="auto"/>
        </w:rPr>
        <w:t xml:space="preserve"> the </w:t>
      </w:r>
      <w:r w:rsidRPr="00BA2B93">
        <w:rPr>
          <w:rFonts w:cs="Arial"/>
          <w:i/>
          <w:color w:val="auto"/>
        </w:rPr>
        <w:t>meter</w:t>
      </w:r>
      <w:r w:rsidRPr="00BA2B93">
        <w:rPr>
          <w:rFonts w:cs="Arial"/>
          <w:color w:val="auto"/>
        </w:rPr>
        <w:t xml:space="preserve"> on a </w:t>
      </w:r>
      <w:r w:rsidRPr="00BA2B93">
        <w:rPr>
          <w:rFonts w:cs="Arial"/>
          <w:i/>
          <w:color w:val="auto"/>
        </w:rPr>
        <w:t>special read date</w:t>
      </w:r>
      <w:r w:rsidRPr="00BA2B93">
        <w:rPr>
          <w:rFonts w:cs="Arial"/>
          <w:color w:val="auto"/>
        </w:rPr>
        <w:t xml:space="preserve">, </w:t>
      </w:r>
    </w:p>
    <w:p w14:paraId="64A0D8A5" w14:textId="77777777" w:rsidR="00E44BC4" w:rsidRPr="00BA2B93" w:rsidRDefault="00E44BC4" w:rsidP="00E44BC4">
      <w:pPr>
        <w:ind w:left="1843"/>
        <w:jc w:val="both"/>
        <w:rPr>
          <w:rFonts w:cs="Arial"/>
          <w:color w:val="auto"/>
          <w:szCs w:val="22"/>
        </w:rPr>
      </w:pPr>
      <w:r w:rsidRPr="00BA2B93">
        <w:rPr>
          <w:rFonts w:cs="Arial"/>
          <w:color w:val="auto"/>
        </w:rPr>
        <w:t xml:space="preserve">the </w:t>
      </w:r>
      <w:r w:rsidRPr="00BA2B93">
        <w:rPr>
          <w:rFonts w:cs="Arial"/>
          <w:i/>
          <w:color w:val="auto"/>
        </w:rPr>
        <w:t>Distributor</w:t>
      </w:r>
      <w:r w:rsidRPr="00BA2B93">
        <w:rPr>
          <w:rFonts w:cs="Arial"/>
          <w:color w:val="auto"/>
        </w:rPr>
        <w:t xml:space="preserve"> must use its reasonable endeavours to notify the </w:t>
      </w:r>
      <w:r w:rsidRPr="00BA2B93">
        <w:rPr>
          <w:rFonts w:cs="Arial"/>
          <w:i/>
          <w:color w:val="auto"/>
        </w:rPr>
        <w:t xml:space="preserve">Retailer </w:t>
      </w:r>
      <w:r w:rsidRPr="00BA2B93">
        <w:rPr>
          <w:rFonts w:cs="Arial"/>
          <w:color w:val="auto"/>
        </w:rPr>
        <w:t xml:space="preserve">who requested the </w:t>
      </w:r>
      <w:r w:rsidRPr="00BA2B93">
        <w:rPr>
          <w:rFonts w:cs="Arial"/>
          <w:i/>
          <w:color w:val="auto"/>
        </w:rPr>
        <w:t>special read</w:t>
      </w:r>
      <w:r w:rsidRPr="00BA2B93">
        <w:rPr>
          <w:rFonts w:cs="Arial"/>
          <w:color w:val="auto"/>
        </w:rPr>
        <w:t xml:space="preserve"> of that fact (and the reason for it), and to specify the next day on which a </w:t>
      </w:r>
      <w:r w:rsidRPr="00BA2B93">
        <w:rPr>
          <w:rFonts w:cs="Arial"/>
          <w:i/>
          <w:color w:val="auto"/>
        </w:rPr>
        <w:t>special read</w:t>
      </w:r>
      <w:r w:rsidRPr="00BA2B93">
        <w:rPr>
          <w:rFonts w:cs="Arial"/>
          <w:color w:val="auto"/>
        </w:rPr>
        <w:t xml:space="preserve"> of that </w:t>
      </w:r>
      <w:r w:rsidRPr="00BA2B93">
        <w:rPr>
          <w:rFonts w:cs="Arial"/>
          <w:i/>
          <w:color w:val="auto"/>
        </w:rPr>
        <w:t>meter</w:t>
      </w:r>
      <w:r w:rsidRPr="00BA2B93">
        <w:rPr>
          <w:rFonts w:cs="Arial"/>
          <w:color w:val="auto"/>
        </w:rPr>
        <w:t xml:space="preserve"> can be undertaken by the </w:t>
      </w:r>
      <w:r w:rsidRPr="00BA2B93">
        <w:rPr>
          <w:rFonts w:cs="Arial"/>
          <w:i/>
          <w:color w:val="auto"/>
          <w:szCs w:val="22"/>
        </w:rPr>
        <w:t>Distributor</w:t>
      </w:r>
      <w:r w:rsidRPr="00BA2B93">
        <w:rPr>
          <w:rFonts w:cs="Arial"/>
          <w:color w:val="auto"/>
          <w:szCs w:val="22"/>
        </w:rPr>
        <w:t xml:space="preserve">, by 5.00 pm on the first </w:t>
      </w:r>
      <w:r w:rsidRPr="00BA2B93">
        <w:rPr>
          <w:rFonts w:cs="Arial"/>
          <w:i/>
          <w:color w:val="auto"/>
          <w:szCs w:val="22"/>
        </w:rPr>
        <w:t>business day</w:t>
      </w:r>
      <w:r w:rsidRPr="00BA2B93">
        <w:rPr>
          <w:rFonts w:cs="Arial"/>
          <w:color w:val="auto"/>
          <w:szCs w:val="22"/>
        </w:rPr>
        <w:t xml:space="preserve"> following the </w:t>
      </w:r>
      <w:r w:rsidRPr="00BA2B93">
        <w:rPr>
          <w:rFonts w:cs="Arial"/>
          <w:i/>
          <w:color w:val="auto"/>
          <w:szCs w:val="22"/>
        </w:rPr>
        <w:t>special read date</w:t>
      </w:r>
      <w:r w:rsidRPr="00BA2B93">
        <w:rPr>
          <w:rFonts w:cs="Arial"/>
          <w:color w:val="auto"/>
          <w:szCs w:val="22"/>
        </w:rPr>
        <w:t>;</w:t>
      </w:r>
    </w:p>
    <w:p w14:paraId="64A0D8A6" w14:textId="77777777" w:rsidR="00E44BC4" w:rsidRPr="00BA2B93" w:rsidRDefault="00E44BC4" w:rsidP="00984B21">
      <w:pPr>
        <w:pStyle w:val="FootnoteText"/>
        <w:spacing w:line="280" w:lineRule="exact"/>
        <w:ind w:left="1797"/>
        <w:rPr>
          <w:rFonts w:ascii="Arial" w:hAnsi="Arial" w:cs="Arial"/>
          <w:sz w:val="22"/>
          <w:szCs w:val="22"/>
        </w:rPr>
      </w:pPr>
      <w:r w:rsidRPr="00BA2B93">
        <w:rPr>
          <w:rFonts w:ascii="Arial" w:hAnsi="Arial" w:cs="Arial"/>
          <w:sz w:val="22"/>
          <w:szCs w:val="22"/>
        </w:rPr>
        <w:t xml:space="preserve">For the avoidance of doubt, nothing in clause 2.1.5(a)(v) shall be construed as requiring the </w:t>
      </w:r>
      <w:r w:rsidRPr="00BA2B93">
        <w:rPr>
          <w:rFonts w:ascii="Arial" w:hAnsi="Arial" w:cs="Arial"/>
          <w:i/>
          <w:sz w:val="22"/>
          <w:szCs w:val="22"/>
        </w:rPr>
        <w:t>Distributor</w:t>
      </w:r>
      <w:r w:rsidRPr="00BA2B93">
        <w:rPr>
          <w:rFonts w:ascii="Arial" w:hAnsi="Arial" w:cs="Arial"/>
          <w:sz w:val="22"/>
          <w:szCs w:val="22"/>
        </w:rPr>
        <w:t xml:space="preserve"> to attempt to </w:t>
      </w:r>
      <w:r w:rsidRPr="00BA2B93">
        <w:rPr>
          <w:rFonts w:ascii="Arial" w:hAnsi="Arial" w:cs="Arial"/>
          <w:i/>
          <w:sz w:val="22"/>
          <w:szCs w:val="22"/>
        </w:rPr>
        <w:t>read</w:t>
      </w:r>
      <w:r w:rsidRPr="00BA2B93">
        <w:rPr>
          <w:rFonts w:ascii="Arial" w:hAnsi="Arial" w:cs="Arial"/>
          <w:sz w:val="22"/>
          <w:szCs w:val="22"/>
        </w:rPr>
        <w:t xml:space="preserve"> the </w:t>
      </w:r>
      <w:r w:rsidRPr="00BA2B93">
        <w:rPr>
          <w:rFonts w:ascii="Arial" w:hAnsi="Arial" w:cs="Arial"/>
          <w:i/>
          <w:sz w:val="22"/>
          <w:szCs w:val="22"/>
        </w:rPr>
        <w:t>meter</w:t>
      </w:r>
      <w:r w:rsidRPr="00BA2B93">
        <w:rPr>
          <w:rFonts w:ascii="Arial" w:hAnsi="Arial" w:cs="Arial"/>
          <w:sz w:val="22"/>
          <w:szCs w:val="22"/>
        </w:rPr>
        <w:t xml:space="preserve"> on the day specified by it unless the relevant</w:t>
      </w:r>
      <w:r w:rsidRPr="00BA2B93">
        <w:rPr>
          <w:rFonts w:ascii="Arial" w:hAnsi="Arial" w:cs="Arial"/>
          <w:i/>
          <w:sz w:val="22"/>
          <w:szCs w:val="22"/>
        </w:rPr>
        <w:t xml:space="preserve"> Retailer </w:t>
      </w:r>
      <w:r w:rsidRPr="00BA2B93">
        <w:rPr>
          <w:rFonts w:ascii="Arial" w:hAnsi="Arial" w:cs="Arial"/>
          <w:sz w:val="22"/>
          <w:szCs w:val="22"/>
        </w:rPr>
        <w:t xml:space="preserve">subsequently nominates that day for that purpose in a </w:t>
      </w:r>
      <w:r w:rsidRPr="00BA2B93">
        <w:rPr>
          <w:rFonts w:ascii="Arial" w:hAnsi="Arial" w:cs="Arial"/>
          <w:i/>
          <w:sz w:val="22"/>
          <w:szCs w:val="22"/>
        </w:rPr>
        <w:t>special read request</w:t>
      </w:r>
      <w:r w:rsidRPr="00BA2B93">
        <w:rPr>
          <w:rFonts w:ascii="Arial" w:hAnsi="Arial" w:cs="Arial"/>
          <w:sz w:val="22"/>
          <w:szCs w:val="22"/>
        </w:rPr>
        <w:t xml:space="preserve"> made pursuant to clause 2.2.4 in which case clause 2.4.3 will apply.</w:t>
      </w:r>
    </w:p>
    <w:p w14:paraId="64A0D8A7" w14:textId="77777777" w:rsidR="00BB6F41" w:rsidRPr="00BA2B93" w:rsidRDefault="00E44BC4" w:rsidP="006C6439">
      <w:pPr>
        <w:numPr>
          <w:ilvl w:val="1"/>
          <w:numId w:val="20"/>
        </w:numPr>
        <w:tabs>
          <w:tab w:val="clear" w:pos="2300"/>
          <w:tab w:val="num" w:pos="1800"/>
        </w:tabs>
        <w:jc w:val="both"/>
        <w:rPr>
          <w:rFonts w:cs="Arial"/>
          <w:color w:val="auto"/>
        </w:rPr>
      </w:pPr>
      <w:r w:rsidRPr="00BA2B93">
        <w:rPr>
          <w:rFonts w:cs="Arial"/>
          <w:color w:val="auto"/>
        </w:rPr>
        <w:t xml:space="preserve">where details of a </w:t>
      </w:r>
      <w:r w:rsidRPr="00BA2B93">
        <w:rPr>
          <w:rFonts w:cs="Arial"/>
          <w:i/>
          <w:color w:val="auto"/>
        </w:rPr>
        <w:t>customer</w:t>
      </w:r>
      <w:r w:rsidRPr="00BA2B93">
        <w:rPr>
          <w:rFonts w:cs="Arial"/>
          <w:i/>
          <w:color w:val="auto"/>
        </w:rPr>
        <w:noBreakHyphen/>
        <w:t>own read</w:t>
      </w:r>
      <w:r w:rsidRPr="00BA2B93">
        <w:rPr>
          <w:rFonts w:cs="Arial"/>
          <w:color w:val="auto"/>
        </w:rPr>
        <w:t xml:space="preserve"> are provided by the </w:t>
      </w:r>
      <w:r w:rsidRPr="00BA2B93">
        <w:rPr>
          <w:rFonts w:cs="Arial"/>
          <w:i/>
          <w:color w:val="auto"/>
        </w:rPr>
        <w:t>customer</w:t>
      </w:r>
      <w:r w:rsidRPr="00BA2B93">
        <w:rPr>
          <w:rFonts w:cs="Arial"/>
          <w:color w:val="auto"/>
        </w:rPr>
        <w:t xml:space="preserve"> in writing to the </w:t>
      </w:r>
      <w:r w:rsidRPr="00BA2B93">
        <w:rPr>
          <w:rFonts w:cs="Arial"/>
          <w:i/>
          <w:color w:val="auto"/>
        </w:rPr>
        <w:t>Distributor</w:t>
      </w:r>
      <w:r w:rsidRPr="00BA2B93">
        <w:rPr>
          <w:rFonts w:cs="Arial"/>
          <w:color w:val="auto"/>
        </w:rPr>
        <w:t xml:space="preserve">, the </w:t>
      </w:r>
      <w:r w:rsidRPr="00BA2B93">
        <w:rPr>
          <w:rFonts w:cs="Arial"/>
          <w:i/>
          <w:color w:val="auto"/>
        </w:rPr>
        <w:t xml:space="preserve">Distributor </w:t>
      </w:r>
      <w:r w:rsidRPr="00BA2B93">
        <w:rPr>
          <w:rFonts w:cs="Arial"/>
          <w:color w:val="auto"/>
        </w:rPr>
        <w:t xml:space="preserve">must use its reasonable endeavours to provide those details to the </w:t>
      </w:r>
      <w:r w:rsidRPr="00BA2B93">
        <w:rPr>
          <w:rFonts w:cs="Arial"/>
          <w:i/>
          <w:color w:val="auto"/>
        </w:rPr>
        <w:t>FRO</w:t>
      </w:r>
      <w:r w:rsidRPr="00BA2B93">
        <w:rPr>
          <w:rFonts w:cs="Arial"/>
          <w:color w:val="auto"/>
        </w:rPr>
        <w:t xml:space="preserve"> by 5.00 pm on the first </w:t>
      </w:r>
      <w:r w:rsidRPr="00BA2B93">
        <w:rPr>
          <w:rFonts w:cs="Arial"/>
          <w:i/>
          <w:color w:val="auto"/>
        </w:rPr>
        <w:t>business day</w:t>
      </w:r>
      <w:r w:rsidRPr="00BA2B93">
        <w:rPr>
          <w:rFonts w:cs="Arial"/>
          <w:color w:val="auto"/>
        </w:rPr>
        <w:t xml:space="preserve"> following the day on which the </w:t>
      </w:r>
      <w:r w:rsidRPr="00BA2B93">
        <w:rPr>
          <w:rFonts w:cs="Arial"/>
          <w:i/>
          <w:color w:val="auto"/>
        </w:rPr>
        <w:t xml:space="preserve">Distributor </w:t>
      </w:r>
      <w:r w:rsidRPr="00BA2B93">
        <w:rPr>
          <w:rFonts w:cs="Arial"/>
          <w:color w:val="auto"/>
        </w:rPr>
        <w:t xml:space="preserve">received those details and must identify the details as relating to a </w:t>
      </w:r>
      <w:r w:rsidRPr="00BA2B93">
        <w:rPr>
          <w:rFonts w:cs="Arial"/>
          <w:i/>
          <w:color w:val="auto"/>
        </w:rPr>
        <w:t>customer</w:t>
      </w:r>
      <w:r w:rsidRPr="00BA2B93">
        <w:rPr>
          <w:rFonts w:cs="Arial"/>
          <w:i/>
          <w:color w:val="auto"/>
        </w:rPr>
        <w:noBreakHyphen/>
        <w:t>own read</w:t>
      </w:r>
      <w:r w:rsidRPr="00BA2B93">
        <w:rPr>
          <w:rFonts w:cs="Arial"/>
          <w:color w:val="auto"/>
        </w:rPr>
        <w:t>; and</w:t>
      </w:r>
    </w:p>
    <w:p w14:paraId="64A0D8A8" w14:textId="77777777" w:rsidR="00E44BC4" w:rsidRPr="00BA2B93" w:rsidRDefault="00E44BC4" w:rsidP="006C6439">
      <w:pPr>
        <w:numPr>
          <w:ilvl w:val="1"/>
          <w:numId w:val="20"/>
        </w:numPr>
        <w:tabs>
          <w:tab w:val="clear" w:pos="2300"/>
          <w:tab w:val="num" w:pos="1800"/>
        </w:tabs>
        <w:jc w:val="both"/>
        <w:rPr>
          <w:rFonts w:cs="Arial"/>
          <w:color w:val="auto"/>
        </w:rPr>
      </w:pPr>
      <w:r w:rsidRPr="00BA2B93">
        <w:rPr>
          <w:rFonts w:cs="Arial"/>
          <w:color w:val="auto"/>
        </w:rPr>
        <w:t xml:space="preserve">where the </w:t>
      </w:r>
      <w:r w:rsidRPr="00BA2B93">
        <w:rPr>
          <w:rFonts w:cs="Arial"/>
          <w:i/>
          <w:color w:val="auto"/>
        </w:rPr>
        <w:t>Distributor</w:t>
      </w:r>
      <w:r w:rsidRPr="00BA2B93">
        <w:rPr>
          <w:rFonts w:cs="Arial"/>
          <w:color w:val="auto"/>
        </w:rPr>
        <w:t xml:space="preserve"> has substituted a </w:t>
      </w:r>
      <w:r w:rsidRPr="00BA2B93">
        <w:rPr>
          <w:rFonts w:cs="Arial"/>
          <w:i/>
          <w:color w:val="auto"/>
        </w:rPr>
        <w:t>meter reading</w:t>
      </w:r>
      <w:r w:rsidRPr="00BA2B93">
        <w:rPr>
          <w:rFonts w:cs="Arial"/>
          <w:color w:val="auto"/>
        </w:rPr>
        <w:t xml:space="preserve"> in accordance with clause 2.5, the </w:t>
      </w:r>
      <w:r w:rsidRPr="00BA2B93">
        <w:rPr>
          <w:rFonts w:cs="Arial"/>
          <w:i/>
          <w:color w:val="auto"/>
        </w:rPr>
        <w:t xml:space="preserve">Distributor </w:t>
      </w:r>
      <w:r w:rsidRPr="00BA2B93">
        <w:rPr>
          <w:rFonts w:cs="Arial"/>
          <w:color w:val="auto"/>
        </w:rPr>
        <w:t xml:space="preserve">must use its reasonable endeavours to provide the </w:t>
      </w:r>
      <w:r w:rsidRPr="00BA2B93">
        <w:rPr>
          <w:rFonts w:cs="Arial"/>
          <w:i/>
          <w:color w:val="auto"/>
        </w:rPr>
        <w:t>FRO</w:t>
      </w:r>
      <w:r w:rsidRPr="00BA2B93">
        <w:rPr>
          <w:rFonts w:cs="Arial"/>
          <w:color w:val="auto"/>
        </w:rPr>
        <w:t xml:space="preserve"> with the following information:</w:t>
      </w:r>
    </w:p>
    <w:p w14:paraId="64A0D8A9" w14:textId="77777777" w:rsidR="00C663C3" w:rsidRPr="00BA2B93" w:rsidRDefault="00E44BC4" w:rsidP="00E00856">
      <w:pPr>
        <w:numPr>
          <w:ilvl w:val="5"/>
          <w:numId w:val="39"/>
        </w:numPr>
        <w:tabs>
          <w:tab w:val="clear" w:pos="2835"/>
          <w:tab w:val="num" w:pos="2520"/>
        </w:tabs>
        <w:ind w:left="2520"/>
        <w:jc w:val="both"/>
        <w:rPr>
          <w:rFonts w:cs="Arial"/>
          <w:color w:val="auto"/>
        </w:rPr>
      </w:pPr>
      <w:r w:rsidRPr="00BA2B93">
        <w:rPr>
          <w:rFonts w:cs="Arial"/>
          <w:color w:val="auto"/>
        </w:rPr>
        <w:t xml:space="preserve">the date to which the </w:t>
      </w:r>
      <w:r w:rsidRPr="00BA2B93">
        <w:rPr>
          <w:rFonts w:cs="Arial"/>
          <w:i/>
          <w:color w:val="auto"/>
        </w:rPr>
        <w:t>substituted meter reading</w:t>
      </w:r>
      <w:r w:rsidRPr="00BA2B93">
        <w:rPr>
          <w:rFonts w:cs="Arial"/>
          <w:color w:val="auto"/>
        </w:rPr>
        <w:t xml:space="preserve"> pertains;</w:t>
      </w:r>
    </w:p>
    <w:p w14:paraId="64A0D8AA" w14:textId="77777777" w:rsidR="00C663C3" w:rsidRPr="00BA2B93" w:rsidRDefault="00E44BC4" w:rsidP="00E00856">
      <w:pPr>
        <w:numPr>
          <w:ilvl w:val="5"/>
          <w:numId w:val="39"/>
        </w:numPr>
        <w:tabs>
          <w:tab w:val="clear" w:pos="2835"/>
          <w:tab w:val="num" w:pos="2520"/>
        </w:tabs>
        <w:ind w:left="2520"/>
        <w:jc w:val="both"/>
        <w:rPr>
          <w:rFonts w:cs="Arial"/>
          <w:color w:val="auto"/>
        </w:rPr>
      </w:pPr>
      <w:r w:rsidRPr="00BA2B93">
        <w:rPr>
          <w:rFonts w:cs="Arial"/>
          <w:color w:val="auto"/>
        </w:rPr>
        <w:t xml:space="preserve">the </w:t>
      </w:r>
      <w:r w:rsidRPr="00BA2B93">
        <w:rPr>
          <w:rFonts w:cs="Arial"/>
          <w:i/>
          <w:color w:val="auto"/>
        </w:rPr>
        <w:t>substituted meter reading</w:t>
      </w:r>
      <w:r w:rsidRPr="00BA2B93">
        <w:rPr>
          <w:rFonts w:cs="Arial"/>
          <w:color w:val="auto"/>
        </w:rPr>
        <w:t xml:space="preserve"> (identified as such) for that </w:t>
      </w:r>
      <w:r w:rsidRPr="00BA2B93">
        <w:rPr>
          <w:rFonts w:cs="Arial"/>
          <w:i/>
          <w:color w:val="auto"/>
        </w:rPr>
        <w:t>meter</w:t>
      </w:r>
      <w:r w:rsidRPr="00BA2B93">
        <w:rPr>
          <w:rFonts w:cs="Arial"/>
          <w:color w:val="auto"/>
        </w:rPr>
        <w:t>; and</w:t>
      </w:r>
    </w:p>
    <w:p w14:paraId="64A0D8AB" w14:textId="77777777" w:rsidR="00E44BC4" w:rsidRPr="00BA2B93" w:rsidRDefault="00E44BC4" w:rsidP="00E00856">
      <w:pPr>
        <w:numPr>
          <w:ilvl w:val="5"/>
          <w:numId w:val="39"/>
        </w:numPr>
        <w:tabs>
          <w:tab w:val="clear" w:pos="2835"/>
          <w:tab w:val="num" w:pos="2520"/>
        </w:tabs>
        <w:ind w:left="2520"/>
        <w:jc w:val="both"/>
        <w:rPr>
          <w:rFonts w:cs="Arial"/>
          <w:color w:val="auto"/>
        </w:rPr>
      </w:pPr>
      <w:r w:rsidRPr="00BA2B93">
        <w:rPr>
          <w:rFonts w:cs="Arial"/>
          <w:color w:val="auto"/>
        </w:rPr>
        <w:t xml:space="preserve">details of the </w:t>
      </w:r>
      <w:r w:rsidRPr="00BA2B93">
        <w:rPr>
          <w:rFonts w:cs="Arial"/>
          <w:i/>
          <w:color w:val="auto"/>
        </w:rPr>
        <w:t xml:space="preserve">approved substitution methodology </w:t>
      </w:r>
      <w:r w:rsidRPr="00BA2B93">
        <w:rPr>
          <w:rFonts w:cs="Arial"/>
          <w:color w:val="auto"/>
        </w:rPr>
        <w:t xml:space="preserve">applied to obtain that </w:t>
      </w:r>
      <w:r w:rsidRPr="00BA2B93">
        <w:rPr>
          <w:rFonts w:cs="Arial"/>
          <w:i/>
          <w:color w:val="auto"/>
        </w:rPr>
        <w:t>substituted meter reading</w:t>
      </w:r>
      <w:r w:rsidRPr="00BA2B93">
        <w:rPr>
          <w:rFonts w:cs="Arial"/>
          <w:color w:val="auto"/>
        </w:rPr>
        <w:t>,</w:t>
      </w:r>
    </w:p>
    <w:p w14:paraId="64A0D8AC" w14:textId="77777777" w:rsidR="00E44BC4" w:rsidRPr="00BA2B93" w:rsidRDefault="00E44BC4" w:rsidP="00E44BC4">
      <w:pPr>
        <w:ind w:left="1843"/>
        <w:jc w:val="both"/>
        <w:rPr>
          <w:rFonts w:cs="Arial"/>
          <w:color w:val="auto"/>
        </w:rPr>
      </w:pPr>
      <w:r w:rsidRPr="00BA2B93">
        <w:rPr>
          <w:rFonts w:cs="Arial"/>
          <w:color w:val="auto"/>
        </w:rPr>
        <w:t xml:space="preserve">by 5.00 pm on the first </w:t>
      </w:r>
      <w:r w:rsidRPr="00BA2B93">
        <w:rPr>
          <w:rFonts w:cs="Arial"/>
          <w:i/>
          <w:color w:val="auto"/>
        </w:rPr>
        <w:t>business day</w:t>
      </w:r>
      <w:r w:rsidRPr="00BA2B93">
        <w:rPr>
          <w:rFonts w:cs="Arial"/>
          <w:color w:val="auto"/>
        </w:rPr>
        <w:t xml:space="preserve"> following the day on which the </w:t>
      </w:r>
      <w:r w:rsidRPr="00BA2B93">
        <w:rPr>
          <w:rFonts w:cs="Arial"/>
          <w:i/>
          <w:color w:val="auto"/>
        </w:rPr>
        <w:t>substituted meter reading</w:t>
      </w:r>
      <w:r w:rsidRPr="00BA2B93">
        <w:rPr>
          <w:rFonts w:cs="Arial"/>
          <w:color w:val="auto"/>
        </w:rPr>
        <w:t xml:space="preserve"> was calculated.</w:t>
      </w:r>
    </w:p>
    <w:p w14:paraId="64A0D8AD" w14:textId="61F73064" w:rsidR="00E44BC4" w:rsidRPr="00BA2B93" w:rsidRDefault="00E44BC4" w:rsidP="00E00856">
      <w:pPr>
        <w:numPr>
          <w:ilvl w:val="0"/>
          <w:numId w:val="30"/>
        </w:numPr>
        <w:jc w:val="both"/>
        <w:rPr>
          <w:rFonts w:cs="Arial"/>
          <w:color w:val="auto"/>
        </w:rPr>
      </w:pPr>
      <w:r w:rsidRPr="00BA2B93">
        <w:rPr>
          <w:rFonts w:cs="Arial"/>
          <w:color w:val="auto"/>
        </w:rPr>
        <w:t>Where, pursuant to clause 4.2 or 4.6,</w:t>
      </w:r>
      <w:r w:rsidRPr="00BA2B93">
        <w:rPr>
          <w:rFonts w:cs="Arial"/>
          <w:i/>
          <w:color w:val="auto"/>
        </w:rPr>
        <w:t xml:space="preserve"> </w:t>
      </w:r>
      <w:r w:rsidRPr="00BA2B93">
        <w:rPr>
          <w:rFonts w:cs="Arial"/>
          <w:color w:val="auto"/>
        </w:rPr>
        <w:t xml:space="preserve">AEMO has </w:t>
      </w:r>
      <w:r w:rsidR="00FD36D9" w:rsidRPr="00BA2B93">
        <w:rPr>
          <w:rFonts w:cs="Arial"/>
          <w:color w:val="auto"/>
        </w:rPr>
        <w:t xml:space="preserve">notified </w:t>
      </w:r>
      <w:r w:rsidRPr="00BA2B93">
        <w:rPr>
          <w:rFonts w:cs="Arial"/>
          <w:color w:val="auto"/>
        </w:rPr>
        <w:t xml:space="preserve">a </w:t>
      </w:r>
      <w:r w:rsidRPr="00BA2B93">
        <w:rPr>
          <w:rFonts w:cs="Arial"/>
          <w:i/>
          <w:color w:val="auto"/>
        </w:rPr>
        <w:t>Distributor</w:t>
      </w:r>
      <w:r w:rsidRPr="00BA2B93">
        <w:rPr>
          <w:rFonts w:cs="Arial"/>
          <w:color w:val="auto"/>
        </w:rPr>
        <w:t xml:space="preserve"> </w:t>
      </w:r>
      <w:r w:rsidR="00656EC4" w:rsidRPr="00BA2B93">
        <w:rPr>
          <w:rFonts w:cs="Arial"/>
          <w:color w:val="auto"/>
        </w:rPr>
        <w:t xml:space="preserve">of </w:t>
      </w:r>
      <w:r w:rsidRPr="00BA2B93">
        <w:rPr>
          <w:rFonts w:cs="Arial"/>
          <w:color w:val="auto"/>
        </w:rPr>
        <w:t xml:space="preserve">a </w:t>
      </w:r>
      <w:r w:rsidRPr="00BA2B93">
        <w:rPr>
          <w:rFonts w:cs="Arial"/>
          <w:i/>
          <w:color w:val="auto"/>
        </w:rPr>
        <w:t>transfer request</w:t>
      </w:r>
      <w:r w:rsidRPr="00BA2B93">
        <w:rPr>
          <w:rFonts w:cs="Arial"/>
          <w:color w:val="auto"/>
        </w:rPr>
        <w:t xml:space="preserve"> or an </w:t>
      </w:r>
      <w:r w:rsidRPr="00BA2B93">
        <w:rPr>
          <w:rFonts w:cs="Arial"/>
          <w:i/>
          <w:color w:val="auto"/>
        </w:rPr>
        <w:t xml:space="preserve">alternative transfer date </w:t>
      </w:r>
      <w:r w:rsidR="00FD36D9" w:rsidRPr="00BA2B93">
        <w:rPr>
          <w:rFonts w:cs="Arial"/>
          <w:i/>
          <w:color w:val="auto"/>
        </w:rPr>
        <w:t>notice</w:t>
      </w:r>
      <w:r w:rsidRPr="00BA2B93">
        <w:rPr>
          <w:rFonts w:cs="Arial"/>
          <w:color w:val="auto"/>
        </w:rPr>
        <w:t xml:space="preserve">, the </w:t>
      </w:r>
      <w:r w:rsidRPr="00BA2B93">
        <w:rPr>
          <w:rFonts w:cs="Arial"/>
          <w:i/>
          <w:color w:val="auto"/>
        </w:rPr>
        <w:t>Distributor</w:t>
      </w:r>
      <w:r w:rsidRPr="00BA2B93">
        <w:rPr>
          <w:rFonts w:cs="Arial"/>
          <w:color w:val="auto"/>
        </w:rPr>
        <w:t xml:space="preserve"> must provide to</w:t>
      </w:r>
      <w:r w:rsidRPr="00BA2B93">
        <w:rPr>
          <w:rFonts w:cs="Arial"/>
          <w:i/>
          <w:color w:val="auto"/>
        </w:rPr>
        <w:t xml:space="preserve"> </w:t>
      </w:r>
      <w:r w:rsidRPr="00BA2B93">
        <w:rPr>
          <w:rFonts w:cs="Arial"/>
          <w:color w:val="auto"/>
        </w:rPr>
        <w:t xml:space="preserve">AEMO the following information in respect of the </w:t>
      </w:r>
      <w:r w:rsidRPr="00BA2B93">
        <w:rPr>
          <w:rFonts w:cs="Arial"/>
          <w:i/>
          <w:color w:val="auto"/>
        </w:rPr>
        <w:t xml:space="preserve">meter </w:t>
      </w:r>
      <w:r w:rsidRPr="00BA2B93">
        <w:rPr>
          <w:rFonts w:cs="Arial"/>
          <w:color w:val="auto"/>
        </w:rPr>
        <w:t xml:space="preserve">relating to the </w:t>
      </w:r>
      <w:r w:rsidRPr="00BA2B93">
        <w:rPr>
          <w:rFonts w:cs="Arial"/>
          <w:i/>
          <w:color w:val="auto"/>
        </w:rPr>
        <w:t>distribution supply point</w:t>
      </w:r>
      <w:r w:rsidRPr="00BA2B93">
        <w:rPr>
          <w:rFonts w:cs="Arial"/>
          <w:color w:val="auto"/>
        </w:rPr>
        <w:t xml:space="preserve"> to which the relevant </w:t>
      </w:r>
      <w:r w:rsidRPr="00BA2B93">
        <w:rPr>
          <w:rFonts w:cs="Arial"/>
          <w:i/>
          <w:color w:val="auto"/>
        </w:rPr>
        <w:t>transfer request</w:t>
      </w:r>
      <w:r w:rsidRPr="00BA2B93">
        <w:rPr>
          <w:rFonts w:cs="Arial"/>
          <w:color w:val="auto"/>
        </w:rPr>
        <w:t xml:space="preserve"> relates (identified by reference to the </w:t>
      </w:r>
      <w:r w:rsidRPr="00BA2B93">
        <w:rPr>
          <w:rFonts w:cs="Arial"/>
          <w:i/>
          <w:color w:val="auto"/>
        </w:rPr>
        <w:t>MIRN</w:t>
      </w:r>
      <w:r w:rsidRPr="00BA2B93">
        <w:rPr>
          <w:rFonts w:cs="Arial"/>
          <w:color w:val="auto"/>
        </w:rPr>
        <w:t xml:space="preserve"> for that </w:t>
      </w:r>
      <w:r w:rsidRPr="00BA2B93">
        <w:rPr>
          <w:rFonts w:cs="Arial"/>
          <w:i/>
          <w:color w:val="auto"/>
        </w:rPr>
        <w:t>distribution supply point</w:t>
      </w:r>
      <w:r w:rsidRPr="00BA2B93">
        <w:rPr>
          <w:rFonts w:cs="Arial"/>
          <w:color w:val="auto"/>
        </w:rPr>
        <w:t>):</w:t>
      </w:r>
    </w:p>
    <w:p w14:paraId="64A0D8AE" w14:textId="77777777" w:rsidR="00E44BC4" w:rsidRPr="00BA2B93" w:rsidRDefault="00E44BC4" w:rsidP="00E00856">
      <w:pPr>
        <w:numPr>
          <w:ilvl w:val="0"/>
          <w:numId w:val="40"/>
        </w:numPr>
        <w:tabs>
          <w:tab w:val="clear" w:pos="2300"/>
          <w:tab w:val="num" w:pos="1800"/>
        </w:tabs>
        <w:jc w:val="both"/>
        <w:rPr>
          <w:rFonts w:cs="Arial"/>
          <w:color w:val="auto"/>
        </w:rPr>
      </w:pPr>
      <w:r w:rsidRPr="00BA2B93">
        <w:rPr>
          <w:rFonts w:cs="Arial"/>
          <w:color w:val="auto"/>
        </w:rPr>
        <w:t xml:space="preserve">where the </w:t>
      </w:r>
      <w:r w:rsidRPr="00BA2B93">
        <w:rPr>
          <w:rFonts w:cs="Arial"/>
          <w:i/>
          <w:color w:val="auto"/>
        </w:rPr>
        <w:t>Distributor</w:t>
      </w:r>
      <w:r w:rsidRPr="00BA2B93">
        <w:rPr>
          <w:rFonts w:cs="Arial"/>
          <w:color w:val="auto"/>
        </w:rPr>
        <w:t xml:space="preserve"> has </w:t>
      </w:r>
      <w:r w:rsidRPr="00BA2B93">
        <w:rPr>
          <w:rFonts w:cs="Arial"/>
          <w:i/>
          <w:color w:val="auto"/>
        </w:rPr>
        <w:t>read</w:t>
      </w:r>
      <w:r w:rsidRPr="00BA2B93">
        <w:rPr>
          <w:rFonts w:cs="Arial"/>
          <w:color w:val="auto"/>
        </w:rPr>
        <w:t xml:space="preserve"> the </w:t>
      </w:r>
      <w:r w:rsidRPr="00BA2B93">
        <w:rPr>
          <w:rFonts w:cs="Arial"/>
          <w:i/>
          <w:color w:val="auto"/>
        </w:rPr>
        <w:t>meter</w:t>
      </w:r>
      <w:r w:rsidRPr="00BA2B93">
        <w:rPr>
          <w:rFonts w:cs="Arial"/>
          <w:color w:val="auto"/>
        </w:rPr>
        <w:t xml:space="preserve"> during the </w:t>
      </w:r>
      <w:r w:rsidRPr="00BA2B93">
        <w:rPr>
          <w:rFonts w:cs="Arial"/>
          <w:i/>
          <w:color w:val="auto"/>
        </w:rPr>
        <w:t>allowable period</w:t>
      </w:r>
      <w:r w:rsidRPr="00BA2B93">
        <w:rPr>
          <w:rFonts w:cs="Arial"/>
          <w:color w:val="auto"/>
        </w:rPr>
        <w:t xml:space="preserve"> (if any) in relation to the relevant </w:t>
      </w:r>
      <w:r w:rsidRPr="00BA2B93">
        <w:rPr>
          <w:rFonts w:cs="Arial"/>
          <w:i/>
          <w:color w:val="auto"/>
        </w:rPr>
        <w:t>proposed transfer date</w:t>
      </w:r>
      <w:r w:rsidRPr="00BA2B93">
        <w:rPr>
          <w:rFonts w:cs="Arial"/>
          <w:color w:val="auto"/>
        </w:rPr>
        <w:t xml:space="preserve">, or the </w:t>
      </w:r>
      <w:r w:rsidRPr="00BA2B93">
        <w:rPr>
          <w:rFonts w:cs="Arial"/>
          <w:i/>
          <w:color w:val="auto"/>
        </w:rPr>
        <w:t xml:space="preserve">permitted prospective period </w:t>
      </w:r>
      <w:r w:rsidRPr="00BA2B93">
        <w:rPr>
          <w:rFonts w:cs="Arial"/>
          <w:color w:val="auto"/>
        </w:rPr>
        <w:t xml:space="preserve">(if any) in relation to the relevant </w:t>
      </w:r>
      <w:r w:rsidRPr="00BA2B93">
        <w:rPr>
          <w:rFonts w:cs="Arial"/>
          <w:i/>
          <w:color w:val="auto"/>
        </w:rPr>
        <w:t>transfer request</w:t>
      </w:r>
      <w:r w:rsidRPr="00BA2B93">
        <w:rPr>
          <w:rFonts w:cs="Arial"/>
          <w:color w:val="auto"/>
        </w:rPr>
        <w:t xml:space="preserve">, and the </w:t>
      </w:r>
      <w:r w:rsidRPr="00BA2B93">
        <w:rPr>
          <w:rFonts w:cs="Arial"/>
          <w:i/>
          <w:color w:val="auto"/>
        </w:rPr>
        <w:t>meter reading</w:t>
      </w:r>
      <w:r w:rsidRPr="00BA2B93">
        <w:rPr>
          <w:rFonts w:cs="Arial"/>
          <w:color w:val="auto"/>
        </w:rPr>
        <w:t xml:space="preserve"> is a </w:t>
      </w:r>
      <w:r w:rsidRPr="00BA2B93">
        <w:rPr>
          <w:rFonts w:cs="Arial"/>
          <w:i/>
          <w:color w:val="auto"/>
        </w:rPr>
        <w:t>validated meter reading</w:t>
      </w:r>
      <w:r w:rsidRPr="00BA2B93">
        <w:rPr>
          <w:rFonts w:cs="Arial"/>
          <w:color w:val="auto"/>
        </w:rPr>
        <w:t xml:space="preserve"> and an </w:t>
      </w:r>
      <w:r w:rsidRPr="00BA2B93">
        <w:rPr>
          <w:rFonts w:cs="Arial"/>
          <w:i/>
          <w:iCs/>
          <w:color w:val="auto"/>
        </w:rPr>
        <w:t>actual meter reading</w:t>
      </w:r>
      <w:r w:rsidRPr="00BA2B93">
        <w:rPr>
          <w:rFonts w:cs="Arial"/>
          <w:color w:val="auto"/>
        </w:rPr>
        <w:t>,</w:t>
      </w:r>
      <w:r w:rsidRPr="00BA2B93">
        <w:rPr>
          <w:rFonts w:cs="Arial"/>
          <w:i/>
          <w:color w:val="auto"/>
        </w:rPr>
        <w:t xml:space="preserve"> </w:t>
      </w:r>
      <w:r w:rsidRPr="00BA2B93">
        <w:rPr>
          <w:rFonts w:cs="Arial"/>
          <w:color w:val="auto"/>
        </w:rPr>
        <w:t xml:space="preserve">the </w:t>
      </w:r>
      <w:r w:rsidRPr="00BA2B93">
        <w:rPr>
          <w:rFonts w:cs="Arial"/>
          <w:i/>
          <w:color w:val="auto"/>
        </w:rPr>
        <w:t>Distributor</w:t>
      </w:r>
      <w:r w:rsidRPr="00BA2B93">
        <w:rPr>
          <w:rFonts w:cs="Arial"/>
          <w:color w:val="auto"/>
        </w:rPr>
        <w:t xml:space="preserve"> must use its reasonable endeavours to provide to</w:t>
      </w:r>
      <w:r w:rsidRPr="00BA2B93">
        <w:rPr>
          <w:rFonts w:cs="Arial"/>
          <w:i/>
          <w:color w:val="auto"/>
        </w:rPr>
        <w:t xml:space="preserve"> </w:t>
      </w:r>
      <w:r w:rsidRPr="00BA2B93">
        <w:rPr>
          <w:rFonts w:cs="Arial"/>
          <w:color w:val="auto"/>
        </w:rPr>
        <w:t>AEMO the following information:</w:t>
      </w:r>
    </w:p>
    <w:p w14:paraId="64A0D8AF" w14:textId="77777777" w:rsidR="00C663C3" w:rsidRPr="00BA2B93" w:rsidRDefault="00E44BC4" w:rsidP="00E00856">
      <w:pPr>
        <w:numPr>
          <w:ilvl w:val="5"/>
          <w:numId w:val="41"/>
        </w:numPr>
        <w:tabs>
          <w:tab w:val="clear" w:pos="2835"/>
          <w:tab w:val="num" w:pos="2520"/>
        </w:tabs>
        <w:ind w:left="2520"/>
        <w:jc w:val="both"/>
        <w:rPr>
          <w:rFonts w:cs="Arial"/>
          <w:color w:val="auto"/>
        </w:rPr>
      </w:pPr>
      <w:r w:rsidRPr="00BA2B93">
        <w:rPr>
          <w:rFonts w:cs="Arial"/>
          <w:color w:val="auto"/>
        </w:rPr>
        <w:t xml:space="preserve">the dates of that </w:t>
      </w:r>
      <w:r w:rsidRPr="00BA2B93">
        <w:rPr>
          <w:rFonts w:cs="Arial"/>
          <w:i/>
          <w:color w:val="auto"/>
        </w:rPr>
        <w:t>validated meter reading</w:t>
      </w:r>
      <w:r w:rsidRPr="00BA2B93">
        <w:rPr>
          <w:rFonts w:cs="Arial"/>
          <w:color w:val="auto"/>
        </w:rPr>
        <w:t xml:space="preserve"> and the immediately preceding </w:t>
      </w:r>
      <w:r w:rsidRPr="00BA2B93">
        <w:rPr>
          <w:rFonts w:cs="Arial"/>
          <w:i/>
          <w:color w:val="auto"/>
        </w:rPr>
        <w:t>validated meter reading</w:t>
      </w:r>
      <w:r w:rsidRPr="00BA2B93">
        <w:rPr>
          <w:rFonts w:cs="Arial"/>
          <w:color w:val="auto"/>
        </w:rPr>
        <w:t>; and</w:t>
      </w:r>
    </w:p>
    <w:p w14:paraId="64A0D8B0" w14:textId="77777777" w:rsidR="00E44BC4" w:rsidRPr="00BA2B93" w:rsidRDefault="00E44BC4" w:rsidP="00E00856">
      <w:pPr>
        <w:numPr>
          <w:ilvl w:val="5"/>
          <w:numId w:val="41"/>
        </w:numPr>
        <w:tabs>
          <w:tab w:val="clear" w:pos="2835"/>
          <w:tab w:val="num" w:pos="2520"/>
        </w:tabs>
        <w:ind w:left="2520"/>
        <w:jc w:val="both"/>
        <w:rPr>
          <w:rFonts w:cs="Arial"/>
          <w:color w:val="auto"/>
        </w:rPr>
      </w:pPr>
      <w:r w:rsidRPr="00BA2B93">
        <w:rPr>
          <w:rFonts w:cs="Arial"/>
          <w:color w:val="auto"/>
        </w:rPr>
        <w:t xml:space="preserve">the </w:t>
      </w:r>
      <w:r w:rsidRPr="00BA2B93">
        <w:rPr>
          <w:rFonts w:cs="Arial"/>
          <w:i/>
          <w:color w:val="auto"/>
        </w:rPr>
        <w:t>consumed energy</w:t>
      </w:r>
      <w:r w:rsidRPr="00BA2B93">
        <w:rPr>
          <w:rFonts w:cs="Arial"/>
          <w:color w:val="auto"/>
        </w:rPr>
        <w:t xml:space="preserve"> for the period between the dates referred to in clause 2.1.5(b)(</w:t>
      </w:r>
      <w:proofErr w:type="spellStart"/>
      <w:r w:rsidRPr="00BA2B93">
        <w:rPr>
          <w:rFonts w:cs="Arial"/>
          <w:color w:val="auto"/>
        </w:rPr>
        <w:t>i</w:t>
      </w:r>
      <w:proofErr w:type="spellEnd"/>
      <w:r w:rsidRPr="00BA2B93">
        <w:rPr>
          <w:rFonts w:cs="Arial"/>
          <w:color w:val="auto"/>
        </w:rPr>
        <w:t>)(A),</w:t>
      </w:r>
    </w:p>
    <w:p w14:paraId="64A0D8B1" w14:textId="77777777" w:rsidR="00E44BC4" w:rsidRPr="00BA2B93" w:rsidRDefault="00E44BC4" w:rsidP="00E44BC4">
      <w:pPr>
        <w:ind w:left="1843"/>
        <w:jc w:val="both"/>
        <w:rPr>
          <w:rFonts w:cs="Arial"/>
          <w:color w:val="auto"/>
        </w:rPr>
      </w:pPr>
      <w:r w:rsidRPr="00BA2B93">
        <w:rPr>
          <w:rFonts w:cs="Arial"/>
          <w:color w:val="auto"/>
        </w:rPr>
        <w:t xml:space="preserve">by midnight on the first </w:t>
      </w:r>
      <w:r w:rsidRPr="00BA2B93">
        <w:rPr>
          <w:rFonts w:cs="Arial"/>
          <w:i/>
          <w:color w:val="auto"/>
        </w:rPr>
        <w:t>business day</w:t>
      </w:r>
      <w:r w:rsidRPr="00BA2B93">
        <w:rPr>
          <w:rFonts w:cs="Arial"/>
          <w:color w:val="auto"/>
        </w:rPr>
        <w:t xml:space="preserve"> following the day on which the </w:t>
      </w:r>
      <w:r w:rsidRPr="00BA2B93">
        <w:rPr>
          <w:rFonts w:cs="Arial"/>
          <w:i/>
          <w:color w:val="auto"/>
        </w:rPr>
        <w:t>meter</w:t>
      </w:r>
      <w:r w:rsidRPr="00BA2B93">
        <w:rPr>
          <w:rFonts w:cs="Arial"/>
          <w:color w:val="auto"/>
        </w:rPr>
        <w:t xml:space="preserve"> was </w:t>
      </w:r>
      <w:r w:rsidRPr="00BA2B93">
        <w:rPr>
          <w:rFonts w:cs="Arial"/>
          <w:i/>
          <w:color w:val="auto"/>
        </w:rPr>
        <w:t>read</w:t>
      </w:r>
      <w:r w:rsidRPr="00BA2B93">
        <w:rPr>
          <w:rFonts w:cs="Arial"/>
          <w:color w:val="auto"/>
        </w:rPr>
        <w:t>;  and</w:t>
      </w:r>
    </w:p>
    <w:p w14:paraId="64A0D8B2" w14:textId="77777777" w:rsidR="00E44BC4" w:rsidRPr="00BA2B93" w:rsidRDefault="00E44BC4" w:rsidP="00C663C3">
      <w:pPr>
        <w:ind w:left="1843" w:hanging="763"/>
        <w:jc w:val="both"/>
        <w:rPr>
          <w:rFonts w:cs="Arial"/>
          <w:color w:val="auto"/>
        </w:rPr>
      </w:pPr>
      <w:r w:rsidRPr="00BA2B93">
        <w:rPr>
          <w:rFonts w:cs="Arial"/>
          <w:color w:val="auto"/>
        </w:rPr>
        <w:t>(</w:t>
      </w:r>
      <w:proofErr w:type="spellStart"/>
      <w:r w:rsidRPr="00BA2B93">
        <w:rPr>
          <w:rFonts w:cs="Arial"/>
          <w:color w:val="auto"/>
        </w:rPr>
        <w:t>ia</w:t>
      </w:r>
      <w:proofErr w:type="spellEnd"/>
      <w:r w:rsidRPr="00BA2B93">
        <w:rPr>
          <w:rFonts w:cs="Arial"/>
          <w:color w:val="auto"/>
        </w:rPr>
        <w:t>)</w:t>
      </w:r>
      <w:r w:rsidRPr="00BA2B93">
        <w:rPr>
          <w:rFonts w:cs="Arial"/>
          <w:color w:val="auto"/>
        </w:rPr>
        <w:tab/>
        <w:t xml:space="preserve">where the </w:t>
      </w:r>
      <w:r w:rsidRPr="00BA2B93">
        <w:rPr>
          <w:rFonts w:cs="Arial"/>
          <w:i/>
          <w:iCs/>
          <w:color w:val="auto"/>
        </w:rPr>
        <w:t>Distributor</w:t>
      </w:r>
      <w:r w:rsidRPr="00BA2B93">
        <w:rPr>
          <w:rFonts w:cs="Arial"/>
          <w:color w:val="auto"/>
        </w:rPr>
        <w:t xml:space="preserve"> has </w:t>
      </w:r>
      <w:r w:rsidRPr="00BA2B93">
        <w:rPr>
          <w:rFonts w:cs="Arial"/>
          <w:i/>
          <w:iCs/>
          <w:color w:val="auto"/>
        </w:rPr>
        <w:t>read</w:t>
      </w:r>
      <w:r w:rsidRPr="00BA2B93">
        <w:rPr>
          <w:rFonts w:cs="Arial"/>
          <w:color w:val="auto"/>
        </w:rPr>
        <w:t xml:space="preserve"> the </w:t>
      </w:r>
      <w:r w:rsidRPr="00BA2B93">
        <w:rPr>
          <w:rFonts w:cs="Arial"/>
          <w:i/>
          <w:iCs/>
          <w:color w:val="auto"/>
        </w:rPr>
        <w:t>meter</w:t>
      </w:r>
      <w:r w:rsidRPr="00BA2B93">
        <w:rPr>
          <w:rFonts w:cs="Arial"/>
          <w:color w:val="auto"/>
        </w:rPr>
        <w:t xml:space="preserve"> during the </w:t>
      </w:r>
      <w:r w:rsidRPr="00BA2B93">
        <w:rPr>
          <w:rFonts w:cs="Arial"/>
          <w:i/>
          <w:iCs/>
          <w:color w:val="auto"/>
        </w:rPr>
        <w:t>allowable period</w:t>
      </w:r>
      <w:r w:rsidRPr="00BA2B93">
        <w:rPr>
          <w:rFonts w:cs="Arial"/>
          <w:color w:val="auto"/>
        </w:rPr>
        <w:t xml:space="preserve"> (if any) in relation to the relevant </w:t>
      </w:r>
      <w:r w:rsidRPr="00BA2B93">
        <w:rPr>
          <w:rFonts w:cs="Arial"/>
          <w:i/>
          <w:iCs/>
          <w:color w:val="auto"/>
        </w:rPr>
        <w:t>proposed transfer date</w:t>
      </w:r>
      <w:r w:rsidRPr="00BA2B93">
        <w:rPr>
          <w:rFonts w:cs="Arial"/>
          <w:color w:val="auto"/>
        </w:rPr>
        <w:t xml:space="preserve">, or the </w:t>
      </w:r>
      <w:r w:rsidRPr="00BA2B93">
        <w:rPr>
          <w:rFonts w:cs="Arial"/>
          <w:i/>
          <w:iCs/>
          <w:color w:val="auto"/>
        </w:rPr>
        <w:t>permitted prospective period</w:t>
      </w:r>
      <w:r w:rsidRPr="00BA2B93">
        <w:rPr>
          <w:rFonts w:cs="Arial"/>
          <w:color w:val="auto"/>
        </w:rPr>
        <w:t xml:space="preserve"> (if any) in relation to the relevant </w:t>
      </w:r>
      <w:r w:rsidRPr="00BA2B93">
        <w:rPr>
          <w:rFonts w:cs="Arial"/>
          <w:i/>
          <w:iCs/>
          <w:color w:val="auto"/>
        </w:rPr>
        <w:t>transfer request</w:t>
      </w:r>
      <w:r w:rsidRPr="00BA2B93">
        <w:rPr>
          <w:rFonts w:cs="Arial"/>
          <w:color w:val="auto"/>
        </w:rPr>
        <w:t xml:space="preserve">, and the </w:t>
      </w:r>
      <w:r w:rsidRPr="00BA2B93">
        <w:rPr>
          <w:rFonts w:cs="Arial"/>
          <w:i/>
          <w:iCs/>
          <w:color w:val="auto"/>
        </w:rPr>
        <w:t>meter reading</w:t>
      </w:r>
      <w:r w:rsidRPr="00BA2B93">
        <w:rPr>
          <w:rFonts w:cs="Arial"/>
          <w:color w:val="auto"/>
        </w:rPr>
        <w:t xml:space="preserve"> is a </w:t>
      </w:r>
      <w:r w:rsidRPr="00BA2B93">
        <w:rPr>
          <w:rFonts w:cs="Arial"/>
          <w:i/>
          <w:iCs/>
          <w:color w:val="auto"/>
        </w:rPr>
        <w:t>validated meter reading</w:t>
      </w:r>
      <w:r w:rsidRPr="00BA2B93">
        <w:rPr>
          <w:rFonts w:cs="Arial"/>
          <w:color w:val="auto"/>
        </w:rPr>
        <w:t xml:space="preserve"> and an </w:t>
      </w:r>
      <w:r w:rsidRPr="00BA2B93">
        <w:rPr>
          <w:rFonts w:cs="Arial"/>
          <w:i/>
          <w:iCs/>
          <w:color w:val="auto"/>
        </w:rPr>
        <w:t>actual meter reading</w:t>
      </w:r>
      <w:r w:rsidRPr="00BA2B93">
        <w:rPr>
          <w:rFonts w:cs="Arial"/>
          <w:color w:val="auto"/>
        </w:rPr>
        <w:t xml:space="preserve"> but the </w:t>
      </w:r>
      <w:r w:rsidRPr="00BA2B93">
        <w:rPr>
          <w:rFonts w:cs="Arial"/>
          <w:i/>
          <w:iCs/>
          <w:color w:val="auto"/>
        </w:rPr>
        <w:t>Distributor</w:t>
      </w:r>
      <w:r w:rsidRPr="00BA2B93">
        <w:rPr>
          <w:rFonts w:cs="Arial"/>
          <w:color w:val="auto"/>
        </w:rPr>
        <w:t xml:space="preserve"> has been unable to obtain the reading in accordance with the </w:t>
      </w:r>
      <w:r w:rsidRPr="00BA2B93">
        <w:rPr>
          <w:rFonts w:cs="Arial"/>
          <w:i/>
          <w:iCs/>
          <w:color w:val="auto"/>
        </w:rPr>
        <w:t>meter reading schedule</w:t>
      </w:r>
      <w:r w:rsidRPr="00BA2B93">
        <w:rPr>
          <w:rFonts w:cs="Arial"/>
          <w:color w:val="auto"/>
        </w:rPr>
        <w:t xml:space="preserve">, the </w:t>
      </w:r>
      <w:r w:rsidRPr="00BA2B93">
        <w:rPr>
          <w:rFonts w:cs="Arial"/>
          <w:i/>
          <w:iCs/>
          <w:color w:val="auto"/>
        </w:rPr>
        <w:t>Distributor</w:t>
      </w:r>
      <w:r w:rsidRPr="00BA2B93">
        <w:rPr>
          <w:rFonts w:cs="Arial"/>
          <w:color w:val="auto"/>
        </w:rPr>
        <w:t xml:space="preserve"> must use its reasonable endeavours to provide to</w:t>
      </w:r>
      <w:r w:rsidRPr="00BA2B93">
        <w:rPr>
          <w:rFonts w:cs="Arial"/>
          <w:i/>
          <w:iCs/>
          <w:color w:val="auto"/>
        </w:rPr>
        <w:t xml:space="preserve"> </w:t>
      </w:r>
      <w:r w:rsidRPr="00BA2B93">
        <w:rPr>
          <w:rFonts w:cs="Arial"/>
          <w:iCs/>
          <w:color w:val="auto"/>
        </w:rPr>
        <w:t>AEMO</w:t>
      </w:r>
      <w:r w:rsidRPr="00BA2B93">
        <w:rPr>
          <w:rFonts w:cs="Arial"/>
          <w:color w:val="auto"/>
        </w:rPr>
        <w:t xml:space="preserve"> the following information:</w:t>
      </w:r>
    </w:p>
    <w:p w14:paraId="64A0D8B3" w14:textId="77777777" w:rsidR="00C663C3" w:rsidRPr="00BA2B93" w:rsidRDefault="00E44BC4" w:rsidP="00E00856">
      <w:pPr>
        <w:numPr>
          <w:ilvl w:val="5"/>
          <w:numId w:val="42"/>
        </w:numPr>
        <w:tabs>
          <w:tab w:val="clear" w:pos="2835"/>
          <w:tab w:val="num" w:pos="2520"/>
        </w:tabs>
        <w:ind w:left="2520"/>
        <w:jc w:val="both"/>
        <w:rPr>
          <w:rFonts w:cs="Arial"/>
          <w:color w:val="auto"/>
        </w:rPr>
      </w:pPr>
      <w:r w:rsidRPr="00BA2B93">
        <w:rPr>
          <w:rFonts w:cs="Arial"/>
          <w:color w:val="auto"/>
        </w:rPr>
        <w:t xml:space="preserve">the dates of that </w:t>
      </w:r>
      <w:r w:rsidRPr="00BA2B93">
        <w:rPr>
          <w:rFonts w:cs="Arial"/>
          <w:i/>
          <w:color w:val="auto"/>
        </w:rPr>
        <w:t>validated meter reading</w:t>
      </w:r>
      <w:r w:rsidRPr="00BA2B93">
        <w:rPr>
          <w:rFonts w:cs="Arial"/>
          <w:color w:val="auto"/>
        </w:rPr>
        <w:t xml:space="preserve"> and the immediately preceding </w:t>
      </w:r>
      <w:r w:rsidRPr="00BA2B93">
        <w:rPr>
          <w:rFonts w:cs="Arial"/>
          <w:i/>
          <w:color w:val="auto"/>
        </w:rPr>
        <w:t>validated meter reading</w:t>
      </w:r>
      <w:r w:rsidRPr="00BA2B93">
        <w:rPr>
          <w:rFonts w:cs="Arial"/>
          <w:color w:val="auto"/>
        </w:rPr>
        <w:t>; and</w:t>
      </w:r>
    </w:p>
    <w:p w14:paraId="64A0D8B4" w14:textId="77777777" w:rsidR="00E44BC4" w:rsidRPr="00BA2B93" w:rsidRDefault="00E44BC4" w:rsidP="00E00856">
      <w:pPr>
        <w:numPr>
          <w:ilvl w:val="5"/>
          <w:numId w:val="42"/>
        </w:numPr>
        <w:tabs>
          <w:tab w:val="clear" w:pos="2835"/>
          <w:tab w:val="num" w:pos="2520"/>
        </w:tabs>
        <w:ind w:left="2520"/>
        <w:jc w:val="both"/>
        <w:rPr>
          <w:rFonts w:cs="Arial"/>
          <w:color w:val="auto"/>
        </w:rPr>
      </w:pPr>
      <w:r w:rsidRPr="00BA2B93">
        <w:rPr>
          <w:rFonts w:cs="Arial"/>
          <w:color w:val="auto"/>
        </w:rPr>
        <w:t xml:space="preserve">the </w:t>
      </w:r>
      <w:r w:rsidRPr="00BA2B93">
        <w:rPr>
          <w:rFonts w:cs="Arial"/>
          <w:i/>
          <w:iCs/>
          <w:color w:val="auto"/>
        </w:rPr>
        <w:t>consumed energy</w:t>
      </w:r>
      <w:r w:rsidRPr="00BA2B93">
        <w:rPr>
          <w:rFonts w:cs="Arial"/>
          <w:color w:val="auto"/>
        </w:rPr>
        <w:t xml:space="preserve"> for the period between the dates referred to in clause 2.1.5(b)(</w:t>
      </w:r>
      <w:proofErr w:type="spellStart"/>
      <w:r w:rsidRPr="00BA2B93">
        <w:rPr>
          <w:rFonts w:cs="Arial"/>
          <w:color w:val="auto"/>
        </w:rPr>
        <w:t>ia</w:t>
      </w:r>
      <w:proofErr w:type="spellEnd"/>
      <w:r w:rsidRPr="00BA2B93">
        <w:rPr>
          <w:rFonts w:cs="Arial"/>
          <w:color w:val="auto"/>
        </w:rPr>
        <w:t>)(A),</w:t>
      </w:r>
    </w:p>
    <w:p w14:paraId="64A0D8B5" w14:textId="77777777" w:rsidR="00E44BC4" w:rsidRPr="00BA2B93" w:rsidRDefault="00E44BC4" w:rsidP="00E44BC4">
      <w:pPr>
        <w:ind w:left="1843"/>
        <w:jc w:val="both"/>
        <w:rPr>
          <w:rFonts w:cs="Arial"/>
          <w:color w:val="auto"/>
        </w:rPr>
      </w:pPr>
      <w:r w:rsidRPr="00BA2B93">
        <w:rPr>
          <w:rFonts w:cs="Arial"/>
          <w:color w:val="auto"/>
        </w:rPr>
        <w:t xml:space="preserve">by midnight on the second </w:t>
      </w:r>
      <w:r w:rsidRPr="00BA2B93">
        <w:rPr>
          <w:rFonts w:cs="Arial"/>
          <w:i/>
          <w:iCs/>
          <w:color w:val="auto"/>
        </w:rPr>
        <w:t>business day</w:t>
      </w:r>
      <w:r w:rsidRPr="00BA2B93">
        <w:rPr>
          <w:rFonts w:cs="Arial"/>
          <w:color w:val="auto"/>
        </w:rPr>
        <w:t xml:space="preserve"> following the day on which the </w:t>
      </w:r>
      <w:r w:rsidRPr="00BA2B93">
        <w:rPr>
          <w:rFonts w:cs="Arial"/>
          <w:i/>
          <w:iCs/>
          <w:color w:val="auto"/>
        </w:rPr>
        <w:t>meter</w:t>
      </w:r>
      <w:r w:rsidRPr="00BA2B93">
        <w:rPr>
          <w:rFonts w:cs="Arial"/>
          <w:color w:val="auto"/>
        </w:rPr>
        <w:t xml:space="preserve"> was </w:t>
      </w:r>
      <w:r w:rsidRPr="00BA2B93">
        <w:rPr>
          <w:rFonts w:cs="Arial"/>
          <w:i/>
          <w:iCs/>
          <w:color w:val="auto"/>
        </w:rPr>
        <w:t>read</w:t>
      </w:r>
      <w:r w:rsidRPr="00BA2B93">
        <w:rPr>
          <w:rFonts w:cs="Arial"/>
          <w:color w:val="auto"/>
        </w:rPr>
        <w:t>;</w:t>
      </w:r>
    </w:p>
    <w:p w14:paraId="64A0D8B6" w14:textId="77777777" w:rsidR="00E44BC4" w:rsidRPr="00BA2B93" w:rsidRDefault="00E44BC4" w:rsidP="00C663C3">
      <w:pPr>
        <w:ind w:left="1843" w:hanging="763"/>
        <w:jc w:val="both"/>
        <w:rPr>
          <w:rFonts w:cs="Arial"/>
          <w:color w:val="auto"/>
        </w:rPr>
      </w:pPr>
      <w:r w:rsidRPr="00BA2B93">
        <w:rPr>
          <w:rFonts w:cs="Arial"/>
          <w:color w:val="auto"/>
        </w:rPr>
        <w:t>(</w:t>
      </w:r>
      <w:proofErr w:type="spellStart"/>
      <w:r w:rsidRPr="00BA2B93">
        <w:rPr>
          <w:rFonts w:cs="Arial"/>
          <w:color w:val="auto"/>
        </w:rPr>
        <w:t>ib</w:t>
      </w:r>
      <w:proofErr w:type="spellEnd"/>
      <w:r w:rsidRPr="00BA2B93">
        <w:rPr>
          <w:rFonts w:cs="Arial"/>
          <w:color w:val="auto"/>
        </w:rPr>
        <w:t>)</w:t>
      </w:r>
      <w:r w:rsidRPr="00BA2B93">
        <w:rPr>
          <w:rFonts w:cs="Arial"/>
          <w:color w:val="auto"/>
        </w:rPr>
        <w:tab/>
        <w:t xml:space="preserve">where the </w:t>
      </w:r>
      <w:r w:rsidRPr="00BA2B93">
        <w:rPr>
          <w:rFonts w:cs="Arial"/>
          <w:i/>
          <w:iCs/>
          <w:color w:val="auto"/>
        </w:rPr>
        <w:t>Distributor</w:t>
      </w:r>
      <w:r w:rsidRPr="00BA2B93">
        <w:rPr>
          <w:rFonts w:cs="Arial"/>
          <w:color w:val="auto"/>
        </w:rPr>
        <w:t xml:space="preserve"> has </w:t>
      </w:r>
      <w:r w:rsidRPr="00BA2B93">
        <w:rPr>
          <w:rFonts w:cs="Arial"/>
          <w:i/>
          <w:iCs/>
          <w:color w:val="auto"/>
        </w:rPr>
        <w:t>read</w:t>
      </w:r>
      <w:r w:rsidRPr="00BA2B93">
        <w:rPr>
          <w:rFonts w:cs="Arial"/>
          <w:color w:val="auto"/>
        </w:rPr>
        <w:t xml:space="preserve"> the </w:t>
      </w:r>
      <w:r w:rsidRPr="00BA2B93">
        <w:rPr>
          <w:rFonts w:cs="Arial"/>
          <w:i/>
          <w:iCs/>
          <w:color w:val="auto"/>
        </w:rPr>
        <w:t>meter</w:t>
      </w:r>
      <w:r w:rsidRPr="00BA2B93">
        <w:rPr>
          <w:rFonts w:cs="Arial"/>
          <w:color w:val="auto"/>
        </w:rPr>
        <w:t xml:space="preserve"> during the </w:t>
      </w:r>
      <w:r w:rsidRPr="00BA2B93">
        <w:rPr>
          <w:rFonts w:cs="Arial"/>
          <w:i/>
          <w:iCs/>
          <w:color w:val="auto"/>
        </w:rPr>
        <w:t>allowable period</w:t>
      </w:r>
      <w:r w:rsidRPr="00BA2B93">
        <w:rPr>
          <w:rFonts w:cs="Arial"/>
          <w:color w:val="auto"/>
        </w:rPr>
        <w:t xml:space="preserve"> (if any) in relation to the relevant </w:t>
      </w:r>
      <w:r w:rsidRPr="00BA2B93">
        <w:rPr>
          <w:rFonts w:cs="Arial"/>
          <w:i/>
          <w:iCs/>
          <w:color w:val="auto"/>
        </w:rPr>
        <w:t>proposed transfer date</w:t>
      </w:r>
      <w:r w:rsidRPr="00BA2B93">
        <w:rPr>
          <w:rFonts w:cs="Arial"/>
          <w:color w:val="auto"/>
        </w:rPr>
        <w:t xml:space="preserve">, or the </w:t>
      </w:r>
      <w:r w:rsidRPr="00BA2B93">
        <w:rPr>
          <w:rFonts w:cs="Arial"/>
          <w:i/>
          <w:iCs/>
          <w:color w:val="auto"/>
        </w:rPr>
        <w:t>permitted prospective period</w:t>
      </w:r>
      <w:r w:rsidRPr="00BA2B93">
        <w:rPr>
          <w:rFonts w:cs="Arial"/>
          <w:color w:val="auto"/>
        </w:rPr>
        <w:t xml:space="preserve"> (if any) in relation to the relevant </w:t>
      </w:r>
      <w:r w:rsidRPr="00BA2B93">
        <w:rPr>
          <w:rFonts w:cs="Arial"/>
          <w:i/>
          <w:iCs/>
          <w:color w:val="auto"/>
        </w:rPr>
        <w:t>transfer request</w:t>
      </w:r>
      <w:r w:rsidRPr="00BA2B93">
        <w:rPr>
          <w:rFonts w:cs="Arial"/>
          <w:color w:val="auto"/>
        </w:rPr>
        <w:t xml:space="preserve">, and the </w:t>
      </w:r>
      <w:r w:rsidRPr="00BA2B93">
        <w:rPr>
          <w:rFonts w:cs="Arial"/>
          <w:i/>
          <w:iCs/>
          <w:color w:val="auto"/>
        </w:rPr>
        <w:t>meter reading</w:t>
      </w:r>
      <w:r w:rsidRPr="00BA2B93">
        <w:rPr>
          <w:rFonts w:cs="Arial"/>
          <w:color w:val="auto"/>
        </w:rPr>
        <w:t xml:space="preserve"> is a </w:t>
      </w:r>
      <w:r w:rsidRPr="00BA2B93">
        <w:rPr>
          <w:rFonts w:cs="Arial"/>
          <w:i/>
          <w:iCs/>
          <w:color w:val="auto"/>
        </w:rPr>
        <w:t>validated meter reading</w:t>
      </w:r>
      <w:r w:rsidRPr="00BA2B93">
        <w:rPr>
          <w:rFonts w:cs="Arial"/>
          <w:color w:val="auto"/>
        </w:rPr>
        <w:t xml:space="preserve"> and a </w:t>
      </w:r>
      <w:r w:rsidRPr="00BA2B93">
        <w:rPr>
          <w:rFonts w:cs="Arial"/>
          <w:i/>
          <w:iCs/>
          <w:color w:val="auto"/>
        </w:rPr>
        <w:t>substituted meter reading</w:t>
      </w:r>
      <w:r w:rsidRPr="00BA2B93">
        <w:rPr>
          <w:rFonts w:cs="Arial"/>
          <w:color w:val="auto"/>
        </w:rPr>
        <w:t xml:space="preserve">, the </w:t>
      </w:r>
      <w:r w:rsidRPr="00BA2B93">
        <w:rPr>
          <w:rFonts w:cs="Arial"/>
          <w:i/>
          <w:iCs/>
          <w:color w:val="auto"/>
        </w:rPr>
        <w:t>Distributor</w:t>
      </w:r>
      <w:r w:rsidRPr="00BA2B93">
        <w:rPr>
          <w:rFonts w:cs="Arial"/>
          <w:color w:val="auto"/>
        </w:rPr>
        <w:t xml:space="preserve"> must use its reasonable endeavours to provide to</w:t>
      </w:r>
      <w:r w:rsidRPr="00BA2B93">
        <w:rPr>
          <w:rFonts w:cs="Arial"/>
          <w:i/>
          <w:iCs/>
          <w:color w:val="auto"/>
        </w:rPr>
        <w:t xml:space="preserve"> </w:t>
      </w:r>
      <w:r w:rsidRPr="00BA2B93">
        <w:rPr>
          <w:rFonts w:cs="Arial"/>
          <w:iCs/>
          <w:color w:val="auto"/>
        </w:rPr>
        <w:t>AEMO</w:t>
      </w:r>
      <w:r w:rsidRPr="00BA2B93">
        <w:rPr>
          <w:rFonts w:cs="Arial"/>
          <w:color w:val="auto"/>
        </w:rPr>
        <w:t xml:space="preserve"> the following information:</w:t>
      </w:r>
    </w:p>
    <w:p w14:paraId="64A0D8B7" w14:textId="77777777" w:rsidR="00C663C3" w:rsidRPr="00BA2B93" w:rsidRDefault="00E44BC4" w:rsidP="00E00856">
      <w:pPr>
        <w:numPr>
          <w:ilvl w:val="5"/>
          <w:numId w:val="43"/>
        </w:numPr>
        <w:tabs>
          <w:tab w:val="clear" w:pos="2835"/>
          <w:tab w:val="num" w:pos="2520"/>
        </w:tabs>
        <w:ind w:left="2520"/>
        <w:jc w:val="both"/>
        <w:rPr>
          <w:rFonts w:cs="Arial"/>
          <w:color w:val="auto"/>
        </w:rPr>
      </w:pPr>
      <w:r w:rsidRPr="00BA2B93">
        <w:rPr>
          <w:rFonts w:cs="Arial"/>
          <w:color w:val="auto"/>
        </w:rPr>
        <w:t xml:space="preserve">the dates of that </w:t>
      </w:r>
      <w:r w:rsidRPr="00BA2B93">
        <w:rPr>
          <w:rFonts w:cs="Arial"/>
          <w:i/>
          <w:color w:val="auto"/>
        </w:rPr>
        <w:t>validated meter reading</w:t>
      </w:r>
      <w:r w:rsidRPr="00BA2B93">
        <w:rPr>
          <w:rFonts w:cs="Arial"/>
          <w:color w:val="auto"/>
        </w:rPr>
        <w:t xml:space="preserve"> and the immediately preceding </w:t>
      </w:r>
      <w:r w:rsidRPr="00BA2B93">
        <w:rPr>
          <w:rFonts w:cs="Arial"/>
          <w:i/>
          <w:color w:val="auto"/>
        </w:rPr>
        <w:t>validated meter reading</w:t>
      </w:r>
      <w:r w:rsidRPr="00BA2B93">
        <w:rPr>
          <w:rFonts w:cs="Arial"/>
          <w:color w:val="auto"/>
        </w:rPr>
        <w:t>; and</w:t>
      </w:r>
    </w:p>
    <w:p w14:paraId="64A0D8B8" w14:textId="77777777" w:rsidR="00E44BC4" w:rsidRPr="00BA2B93" w:rsidRDefault="00E44BC4" w:rsidP="00E00856">
      <w:pPr>
        <w:numPr>
          <w:ilvl w:val="5"/>
          <w:numId w:val="43"/>
        </w:numPr>
        <w:tabs>
          <w:tab w:val="clear" w:pos="2835"/>
          <w:tab w:val="num" w:pos="2520"/>
        </w:tabs>
        <w:ind w:left="2520"/>
        <w:jc w:val="both"/>
        <w:rPr>
          <w:rFonts w:cs="Arial"/>
          <w:color w:val="auto"/>
        </w:rPr>
      </w:pPr>
      <w:r w:rsidRPr="00BA2B93">
        <w:rPr>
          <w:rFonts w:cs="Arial"/>
          <w:color w:val="auto"/>
        </w:rPr>
        <w:t xml:space="preserve">the </w:t>
      </w:r>
      <w:r w:rsidRPr="00BA2B93">
        <w:rPr>
          <w:rFonts w:cs="Arial"/>
          <w:i/>
          <w:iCs/>
          <w:color w:val="auto"/>
        </w:rPr>
        <w:t>consumed energy</w:t>
      </w:r>
      <w:r w:rsidRPr="00BA2B93">
        <w:rPr>
          <w:rFonts w:cs="Arial"/>
          <w:color w:val="auto"/>
        </w:rPr>
        <w:t xml:space="preserve"> for the period between the dates referred to in clause 2.1.5(b)(</w:t>
      </w:r>
      <w:proofErr w:type="spellStart"/>
      <w:r w:rsidRPr="00BA2B93">
        <w:rPr>
          <w:rFonts w:cs="Arial"/>
          <w:color w:val="auto"/>
        </w:rPr>
        <w:t>ib</w:t>
      </w:r>
      <w:proofErr w:type="spellEnd"/>
      <w:r w:rsidRPr="00BA2B93">
        <w:rPr>
          <w:rFonts w:cs="Arial"/>
          <w:color w:val="auto"/>
        </w:rPr>
        <w:t>)(A),</w:t>
      </w:r>
    </w:p>
    <w:p w14:paraId="64A0D8B9" w14:textId="77777777" w:rsidR="00E44BC4" w:rsidRPr="00BA2B93" w:rsidRDefault="00E44BC4" w:rsidP="00E44BC4">
      <w:pPr>
        <w:ind w:left="1843"/>
        <w:jc w:val="both"/>
        <w:rPr>
          <w:rFonts w:cs="Arial"/>
          <w:color w:val="auto"/>
        </w:rPr>
      </w:pPr>
      <w:r w:rsidRPr="00BA2B93">
        <w:rPr>
          <w:rFonts w:cs="Arial"/>
          <w:color w:val="auto"/>
        </w:rPr>
        <w:t xml:space="preserve">by midnight on the second </w:t>
      </w:r>
      <w:r w:rsidRPr="00BA2B93">
        <w:rPr>
          <w:rFonts w:cs="Arial"/>
          <w:i/>
          <w:iCs/>
          <w:color w:val="auto"/>
        </w:rPr>
        <w:t>business day</w:t>
      </w:r>
      <w:r w:rsidRPr="00BA2B93">
        <w:rPr>
          <w:rFonts w:cs="Arial"/>
          <w:color w:val="auto"/>
        </w:rPr>
        <w:t xml:space="preserve"> following the day on which the </w:t>
      </w:r>
      <w:r w:rsidRPr="00BA2B93">
        <w:rPr>
          <w:rFonts w:cs="Arial"/>
          <w:i/>
          <w:iCs/>
          <w:color w:val="auto"/>
        </w:rPr>
        <w:t>meter</w:t>
      </w:r>
      <w:r w:rsidRPr="00BA2B93">
        <w:rPr>
          <w:rFonts w:cs="Arial"/>
          <w:color w:val="auto"/>
        </w:rPr>
        <w:t xml:space="preserve"> was </w:t>
      </w:r>
      <w:r w:rsidRPr="00BA2B93">
        <w:rPr>
          <w:rFonts w:cs="Arial"/>
          <w:i/>
          <w:iCs/>
          <w:color w:val="auto"/>
        </w:rPr>
        <w:t>read</w:t>
      </w:r>
    </w:p>
    <w:p w14:paraId="64A0D8BA" w14:textId="77777777" w:rsidR="00E44BC4" w:rsidRPr="00BA2B93" w:rsidRDefault="00E44BC4" w:rsidP="00E00856">
      <w:pPr>
        <w:numPr>
          <w:ilvl w:val="0"/>
          <w:numId w:val="40"/>
        </w:numPr>
        <w:tabs>
          <w:tab w:val="clear" w:pos="2300"/>
          <w:tab w:val="num" w:pos="1800"/>
        </w:tabs>
        <w:jc w:val="both"/>
        <w:rPr>
          <w:rFonts w:cs="Arial"/>
          <w:color w:val="auto"/>
        </w:rPr>
      </w:pPr>
      <w:r w:rsidRPr="00BA2B93">
        <w:rPr>
          <w:rFonts w:cs="Arial"/>
          <w:color w:val="auto"/>
        </w:rPr>
        <w:t xml:space="preserve">where the </w:t>
      </w:r>
      <w:r w:rsidRPr="00BA2B93">
        <w:rPr>
          <w:rFonts w:cs="Arial"/>
          <w:i/>
          <w:color w:val="auto"/>
        </w:rPr>
        <w:t>Distributor</w:t>
      </w:r>
      <w:r w:rsidRPr="00BA2B93">
        <w:rPr>
          <w:rFonts w:cs="Arial"/>
          <w:color w:val="auto"/>
        </w:rPr>
        <w:t xml:space="preserve"> has </w:t>
      </w:r>
      <w:r w:rsidRPr="00BA2B93">
        <w:rPr>
          <w:rFonts w:cs="Arial"/>
          <w:i/>
          <w:color w:val="auto"/>
        </w:rPr>
        <w:t>read</w:t>
      </w:r>
      <w:r w:rsidRPr="00BA2B93">
        <w:rPr>
          <w:rFonts w:cs="Arial"/>
          <w:color w:val="auto"/>
        </w:rPr>
        <w:t xml:space="preserve"> the </w:t>
      </w:r>
      <w:r w:rsidRPr="00BA2B93">
        <w:rPr>
          <w:rFonts w:cs="Arial"/>
          <w:i/>
          <w:color w:val="auto"/>
        </w:rPr>
        <w:t>meter</w:t>
      </w:r>
      <w:r w:rsidRPr="00BA2B93">
        <w:rPr>
          <w:rFonts w:cs="Arial"/>
          <w:color w:val="auto"/>
        </w:rPr>
        <w:t xml:space="preserve"> on the </w:t>
      </w:r>
      <w:r w:rsidRPr="00BA2B93">
        <w:rPr>
          <w:rFonts w:cs="Arial"/>
          <w:i/>
          <w:color w:val="auto"/>
        </w:rPr>
        <w:t>retrospective transfer date</w:t>
      </w:r>
      <w:r w:rsidRPr="00BA2B93">
        <w:rPr>
          <w:rFonts w:cs="Arial"/>
          <w:color w:val="auto"/>
        </w:rPr>
        <w:t xml:space="preserve"> (if any) nominated in the relevant </w:t>
      </w:r>
      <w:r w:rsidRPr="00BA2B93">
        <w:rPr>
          <w:rFonts w:cs="Arial"/>
          <w:i/>
          <w:color w:val="auto"/>
        </w:rPr>
        <w:t>transfer request</w:t>
      </w:r>
      <w:r w:rsidRPr="00BA2B93">
        <w:rPr>
          <w:rFonts w:cs="Arial"/>
          <w:color w:val="auto"/>
        </w:rPr>
        <w:t xml:space="preserve"> and the </w:t>
      </w:r>
      <w:r w:rsidRPr="00BA2B93">
        <w:rPr>
          <w:rFonts w:cs="Arial"/>
          <w:i/>
          <w:color w:val="auto"/>
        </w:rPr>
        <w:t>meter reading</w:t>
      </w:r>
      <w:r w:rsidRPr="00BA2B93">
        <w:rPr>
          <w:rFonts w:cs="Arial"/>
          <w:color w:val="auto"/>
        </w:rPr>
        <w:t xml:space="preserve"> is a </w:t>
      </w:r>
      <w:r w:rsidRPr="00BA2B93">
        <w:rPr>
          <w:rFonts w:cs="Arial"/>
          <w:i/>
          <w:color w:val="auto"/>
        </w:rPr>
        <w:t>validated meter reading</w:t>
      </w:r>
      <w:r w:rsidRPr="00BA2B93">
        <w:rPr>
          <w:rFonts w:cs="Arial"/>
          <w:color w:val="auto"/>
        </w:rPr>
        <w:t xml:space="preserve"> (other than an </w:t>
      </w:r>
      <w:r w:rsidRPr="00BA2B93">
        <w:rPr>
          <w:rFonts w:cs="Arial"/>
          <w:i/>
          <w:color w:val="auto"/>
        </w:rPr>
        <w:t>estimated meter reading</w:t>
      </w:r>
      <w:r w:rsidRPr="00BA2B93">
        <w:rPr>
          <w:rFonts w:cs="Arial"/>
          <w:color w:val="auto"/>
        </w:rPr>
        <w:t xml:space="preserve">), the </w:t>
      </w:r>
      <w:r w:rsidRPr="00BA2B93">
        <w:rPr>
          <w:rFonts w:cs="Arial"/>
          <w:i/>
          <w:color w:val="auto"/>
        </w:rPr>
        <w:t xml:space="preserve">Distributor </w:t>
      </w:r>
      <w:r w:rsidRPr="00BA2B93">
        <w:rPr>
          <w:rFonts w:cs="Arial"/>
          <w:color w:val="auto"/>
        </w:rPr>
        <w:t>must use its reasonable endeavours</w:t>
      </w:r>
      <w:r w:rsidRPr="00BA2B93">
        <w:rPr>
          <w:rFonts w:cs="Arial"/>
          <w:i/>
          <w:color w:val="auto"/>
        </w:rPr>
        <w:t xml:space="preserve"> </w:t>
      </w:r>
      <w:r w:rsidRPr="00BA2B93">
        <w:rPr>
          <w:rFonts w:cs="Arial"/>
          <w:color w:val="auto"/>
        </w:rPr>
        <w:t>to provide to</w:t>
      </w:r>
      <w:r w:rsidRPr="00BA2B93">
        <w:rPr>
          <w:rFonts w:cs="Arial"/>
          <w:i/>
          <w:color w:val="auto"/>
        </w:rPr>
        <w:t xml:space="preserve"> </w:t>
      </w:r>
      <w:r w:rsidRPr="00BA2B93">
        <w:rPr>
          <w:rFonts w:cs="Arial"/>
          <w:color w:val="auto"/>
        </w:rPr>
        <w:t>AEMO</w:t>
      </w:r>
      <w:r w:rsidRPr="00BA2B93">
        <w:rPr>
          <w:rFonts w:cs="Arial"/>
          <w:i/>
          <w:color w:val="auto"/>
        </w:rPr>
        <w:t>:</w:t>
      </w:r>
    </w:p>
    <w:p w14:paraId="64A0D8BB" w14:textId="77777777" w:rsidR="00C663C3" w:rsidRPr="00BA2B93" w:rsidRDefault="00E44BC4" w:rsidP="00E00856">
      <w:pPr>
        <w:numPr>
          <w:ilvl w:val="5"/>
          <w:numId w:val="44"/>
        </w:numPr>
        <w:tabs>
          <w:tab w:val="clear" w:pos="2835"/>
          <w:tab w:val="num" w:pos="2520"/>
        </w:tabs>
        <w:ind w:left="2520" w:hanging="720"/>
        <w:jc w:val="both"/>
        <w:rPr>
          <w:rFonts w:cs="Arial"/>
          <w:color w:val="auto"/>
        </w:rPr>
      </w:pPr>
      <w:r w:rsidRPr="00BA2B93">
        <w:rPr>
          <w:rFonts w:cs="Arial"/>
          <w:color w:val="auto"/>
        </w:rPr>
        <w:t xml:space="preserve">the dates of that </w:t>
      </w:r>
      <w:r w:rsidRPr="00BA2B93">
        <w:rPr>
          <w:rFonts w:cs="Arial"/>
          <w:i/>
          <w:color w:val="auto"/>
        </w:rPr>
        <w:t>validated meter reading</w:t>
      </w:r>
      <w:r w:rsidRPr="00BA2B93">
        <w:rPr>
          <w:rFonts w:cs="Arial"/>
          <w:color w:val="auto"/>
        </w:rPr>
        <w:t xml:space="preserve"> and the immediately preceding </w:t>
      </w:r>
      <w:r w:rsidRPr="00BA2B93">
        <w:rPr>
          <w:rFonts w:cs="Arial"/>
          <w:i/>
          <w:color w:val="auto"/>
        </w:rPr>
        <w:t>validated meter reading</w:t>
      </w:r>
      <w:r w:rsidRPr="00BA2B93">
        <w:rPr>
          <w:rFonts w:cs="Arial"/>
          <w:color w:val="auto"/>
        </w:rPr>
        <w:t>; and</w:t>
      </w:r>
    </w:p>
    <w:p w14:paraId="64A0D8BC" w14:textId="77777777" w:rsidR="00E44BC4" w:rsidRPr="00BA2B93" w:rsidRDefault="00E44BC4" w:rsidP="00E00856">
      <w:pPr>
        <w:numPr>
          <w:ilvl w:val="5"/>
          <w:numId w:val="44"/>
        </w:numPr>
        <w:tabs>
          <w:tab w:val="clear" w:pos="2835"/>
          <w:tab w:val="num" w:pos="2520"/>
        </w:tabs>
        <w:ind w:left="2520" w:hanging="720"/>
        <w:jc w:val="both"/>
        <w:rPr>
          <w:rFonts w:cs="Arial"/>
          <w:color w:val="auto"/>
        </w:rPr>
      </w:pPr>
      <w:r w:rsidRPr="00BA2B93">
        <w:rPr>
          <w:rFonts w:cs="Arial"/>
          <w:color w:val="auto"/>
        </w:rPr>
        <w:t xml:space="preserve">the </w:t>
      </w:r>
      <w:r w:rsidRPr="00BA2B93">
        <w:rPr>
          <w:rFonts w:cs="Arial"/>
          <w:i/>
          <w:color w:val="auto"/>
        </w:rPr>
        <w:t>consumed energy</w:t>
      </w:r>
      <w:r w:rsidRPr="00BA2B93">
        <w:rPr>
          <w:rFonts w:cs="Arial"/>
          <w:color w:val="auto"/>
        </w:rPr>
        <w:t xml:space="preserve"> for the period between the dates referred to in clause 2.1.5(b)(ii)(A),</w:t>
      </w:r>
    </w:p>
    <w:p w14:paraId="64A0D8BD" w14:textId="77777777" w:rsidR="00E44BC4" w:rsidRPr="00BA2B93" w:rsidRDefault="00E44BC4" w:rsidP="00E44BC4">
      <w:pPr>
        <w:ind w:left="1843"/>
        <w:jc w:val="both"/>
        <w:rPr>
          <w:rFonts w:cs="Arial"/>
          <w:color w:val="auto"/>
        </w:rPr>
      </w:pPr>
      <w:r w:rsidRPr="00BA2B93">
        <w:rPr>
          <w:rFonts w:cs="Arial"/>
          <w:color w:val="auto"/>
        </w:rPr>
        <w:t xml:space="preserve">by midnight on the first </w:t>
      </w:r>
      <w:r w:rsidRPr="00BA2B93">
        <w:rPr>
          <w:rFonts w:cs="Arial"/>
          <w:i/>
          <w:color w:val="auto"/>
        </w:rPr>
        <w:t>business day</w:t>
      </w:r>
      <w:r w:rsidRPr="00BA2B93">
        <w:rPr>
          <w:rFonts w:cs="Arial"/>
          <w:color w:val="auto"/>
        </w:rPr>
        <w:t xml:space="preserve"> following the day on which the </w:t>
      </w:r>
      <w:r w:rsidRPr="00BA2B93">
        <w:rPr>
          <w:rFonts w:cs="Arial"/>
          <w:i/>
          <w:color w:val="auto"/>
        </w:rPr>
        <w:t>transfer request notification</w:t>
      </w:r>
      <w:r w:rsidRPr="00BA2B93">
        <w:rPr>
          <w:rFonts w:cs="Arial"/>
          <w:color w:val="auto"/>
        </w:rPr>
        <w:t xml:space="preserve"> relating to the </w:t>
      </w:r>
      <w:r w:rsidRPr="00BA2B93">
        <w:rPr>
          <w:rFonts w:cs="Arial"/>
          <w:i/>
          <w:color w:val="auto"/>
        </w:rPr>
        <w:t>transfer request</w:t>
      </w:r>
      <w:r w:rsidRPr="00BA2B93">
        <w:rPr>
          <w:rFonts w:cs="Arial"/>
          <w:color w:val="auto"/>
        </w:rPr>
        <w:t xml:space="preserve"> was delivered to it.</w:t>
      </w:r>
    </w:p>
    <w:p w14:paraId="64A0D8BE" w14:textId="77777777" w:rsidR="00E44BC4" w:rsidRPr="00BA2B93" w:rsidRDefault="00E44BC4" w:rsidP="00E00856">
      <w:pPr>
        <w:numPr>
          <w:ilvl w:val="0"/>
          <w:numId w:val="30"/>
        </w:numPr>
        <w:jc w:val="both"/>
        <w:rPr>
          <w:rFonts w:cs="Arial"/>
          <w:color w:val="auto"/>
        </w:rPr>
      </w:pPr>
      <w:r w:rsidRPr="00BA2B93">
        <w:rPr>
          <w:rFonts w:cs="Arial"/>
          <w:color w:val="auto"/>
        </w:rPr>
        <w:t>Where, pursuant to clause 4.8,</w:t>
      </w:r>
      <w:r w:rsidRPr="00BA2B93">
        <w:rPr>
          <w:rFonts w:cs="Arial"/>
          <w:i/>
          <w:color w:val="auto"/>
        </w:rPr>
        <w:t xml:space="preserve"> </w:t>
      </w:r>
      <w:r w:rsidRPr="00BA2B93">
        <w:rPr>
          <w:rFonts w:cs="Arial"/>
          <w:color w:val="auto"/>
        </w:rPr>
        <w:t xml:space="preserve">AEMO delivers a </w:t>
      </w:r>
      <w:r w:rsidRPr="00BA2B93">
        <w:rPr>
          <w:rFonts w:cs="Arial"/>
          <w:i/>
          <w:color w:val="auto"/>
        </w:rPr>
        <w:t>registration notice</w:t>
      </w:r>
      <w:r w:rsidRPr="00BA2B93">
        <w:rPr>
          <w:rFonts w:cs="Arial"/>
          <w:color w:val="auto"/>
        </w:rPr>
        <w:t xml:space="preserve"> in respect of a </w:t>
      </w:r>
      <w:r w:rsidRPr="00BA2B93">
        <w:rPr>
          <w:rFonts w:cs="Arial"/>
          <w:i/>
          <w:color w:val="auto"/>
        </w:rPr>
        <w:t xml:space="preserve">distribution supply point </w:t>
      </w:r>
      <w:r w:rsidRPr="00BA2B93">
        <w:rPr>
          <w:rFonts w:cs="Arial"/>
          <w:color w:val="auto"/>
        </w:rPr>
        <w:t xml:space="preserve">to the </w:t>
      </w:r>
      <w:r w:rsidRPr="00BA2B93">
        <w:rPr>
          <w:rFonts w:cs="Arial"/>
          <w:i/>
          <w:color w:val="auto"/>
        </w:rPr>
        <w:t>Distributor</w:t>
      </w:r>
      <w:r w:rsidRPr="00BA2B93">
        <w:rPr>
          <w:rFonts w:cs="Arial"/>
          <w:color w:val="auto"/>
        </w:rPr>
        <w:t xml:space="preserve"> in whose </w:t>
      </w:r>
      <w:r w:rsidRPr="00BA2B93">
        <w:rPr>
          <w:rFonts w:cs="Arial"/>
          <w:i/>
          <w:color w:val="auto"/>
        </w:rPr>
        <w:t>distribution area</w:t>
      </w:r>
      <w:r w:rsidRPr="00BA2B93">
        <w:rPr>
          <w:rFonts w:cs="Arial"/>
          <w:color w:val="auto"/>
        </w:rPr>
        <w:t xml:space="preserve"> that </w:t>
      </w:r>
      <w:r w:rsidRPr="00BA2B93">
        <w:rPr>
          <w:rFonts w:cs="Arial"/>
          <w:i/>
          <w:color w:val="auto"/>
        </w:rPr>
        <w:t>distribution supply point</w:t>
      </w:r>
      <w:r w:rsidRPr="00BA2B93">
        <w:rPr>
          <w:rFonts w:cs="Arial"/>
          <w:color w:val="auto"/>
        </w:rPr>
        <w:t xml:space="preserve"> is located, that </w:t>
      </w:r>
      <w:r w:rsidRPr="00BA2B93">
        <w:rPr>
          <w:rFonts w:cs="Arial"/>
          <w:i/>
          <w:color w:val="auto"/>
        </w:rPr>
        <w:t>Distributor</w:t>
      </w:r>
      <w:r w:rsidRPr="00BA2B93">
        <w:rPr>
          <w:rFonts w:cs="Arial"/>
          <w:color w:val="auto"/>
        </w:rPr>
        <w:t xml:space="preserve"> must use its reasonable endeavours</w:t>
      </w:r>
      <w:r w:rsidRPr="00BA2B93">
        <w:rPr>
          <w:rFonts w:cs="Arial"/>
          <w:i/>
          <w:color w:val="auto"/>
        </w:rPr>
        <w:t xml:space="preserve"> </w:t>
      </w:r>
      <w:r w:rsidRPr="00BA2B93">
        <w:rPr>
          <w:rFonts w:cs="Arial"/>
          <w:color w:val="auto"/>
        </w:rPr>
        <w:t>to:</w:t>
      </w:r>
    </w:p>
    <w:p w14:paraId="64A0D8BF" w14:textId="77777777" w:rsidR="00764DCC" w:rsidRPr="00BA2B93" w:rsidRDefault="00E44BC4" w:rsidP="00E00856">
      <w:pPr>
        <w:numPr>
          <w:ilvl w:val="0"/>
          <w:numId w:val="45"/>
        </w:numPr>
        <w:tabs>
          <w:tab w:val="clear" w:pos="2300"/>
          <w:tab w:val="num" w:pos="1800"/>
        </w:tabs>
        <w:jc w:val="both"/>
        <w:rPr>
          <w:rFonts w:cs="Arial"/>
          <w:color w:val="auto"/>
        </w:rPr>
      </w:pPr>
      <w:r w:rsidRPr="00BA2B93">
        <w:rPr>
          <w:rFonts w:cs="Arial"/>
          <w:color w:val="auto"/>
        </w:rPr>
        <w:t xml:space="preserve">provide to the </w:t>
      </w:r>
      <w:r w:rsidRPr="00BA2B93">
        <w:rPr>
          <w:rFonts w:cs="Arial"/>
          <w:i/>
          <w:color w:val="auto"/>
        </w:rPr>
        <w:t>Market Participant</w:t>
      </w:r>
      <w:r w:rsidRPr="00BA2B93">
        <w:rPr>
          <w:rFonts w:cs="Arial"/>
          <w:color w:val="auto"/>
        </w:rPr>
        <w:t xml:space="preserve"> that has been registered as the </w:t>
      </w:r>
      <w:r w:rsidRPr="00BA2B93">
        <w:rPr>
          <w:rFonts w:cs="Arial"/>
          <w:i/>
          <w:color w:val="auto"/>
        </w:rPr>
        <w:t>FRO</w:t>
      </w:r>
      <w:r w:rsidRPr="00BA2B93">
        <w:rPr>
          <w:rFonts w:cs="Arial"/>
          <w:color w:val="auto"/>
        </w:rPr>
        <w:t xml:space="preserve"> for the </w:t>
      </w:r>
      <w:r w:rsidRPr="00BA2B93">
        <w:rPr>
          <w:rFonts w:cs="Arial"/>
          <w:i/>
          <w:color w:val="auto"/>
        </w:rPr>
        <w:t>distribution supply point</w:t>
      </w:r>
      <w:r w:rsidRPr="00BA2B93">
        <w:rPr>
          <w:rFonts w:cs="Arial"/>
          <w:color w:val="auto"/>
        </w:rPr>
        <w:t xml:space="preserve"> the </w:t>
      </w:r>
      <w:r w:rsidRPr="00BA2B93">
        <w:rPr>
          <w:rFonts w:cs="Arial"/>
          <w:i/>
          <w:color w:val="auto"/>
        </w:rPr>
        <w:t>validated meter reading</w:t>
      </w:r>
      <w:r w:rsidRPr="00BA2B93">
        <w:rPr>
          <w:rFonts w:cs="Arial"/>
          <w:color w:val="auto"/>
        </w:rPr>
        <w:t xml:space="preserve"> referred to in clause 2.1.5(b)(</w:t>
      </w:r>
      <w:proofErr w:type="spellStart"/>
      <w:r w:rsidRPr="00BA2B93">
        <w:rPr>
          <w:rFonts w:cs="Arial"/>
          <w:color w:val="auto"/>
        </w:rPr>
        <w:t>i</w:t>
      </w:r>
      <w:proofErr w:type="spellEnd"/>
      <w:r w:rsidRPr="00BA2B93">
        <w:rPr>
          <w:rFonts w:cs="Arial"/>
          <w:color w:val="auto"/>
        </w:rPr>
        <w:t>), 2.1.5(b)(</w:t>
      </w:r>
      <w:proofErr w:type="spellStart"/>
      <w:r w:rsidRPr="00BA2B93">
        <w:rPr>
          <w:rFonts w:cs="Arial"/>
          <w:color w:val="auto"/>
        </w:rPr>
        <w:t>ia</w:t>
      </w:r>
      <w:proofErr w:type="spellEnd"/>
      <w:r w:rsidRPr="00BA2B93">
        <w:rPr>
          <w:rFonts w:cs="Arial"/>
          <w:color w:val="auto"/>
        </w:rPr>
        <w:t>), 2.1.5(b)(</w:t>
      </w:r>
      <w:proofErr w:type="spellStart"/>
      <w:r w:rsidRPr="00BA2B93">
        <w:rPr>
          <w:rFonts w:cs="Arial"/>
          <w:color w:val="auto"/>
        </w:rPr>
        <w:t>ib</w:t>
      </w:r>
      <w:proofErr w:type="spellEnd"/>
      <w:r w:rsidRPr="00BA2B93">
        <w:rPr>
          <w:rFonts w:cs="Arial"/>
          <w:color w:val="auto"/>
        </w:rPr>
        <w:t xml:space="preserve">) or 2.1.5(b)(ii) (whether that reading was obtained from a </w:t>
      </w:r>
      <w:r w:rsidRPr="00BA2B93">
        <w:rPr>
          <w:rFonts w:cs="Arial"/>
          <w:i/>
          <w:color w:val="auto"/>
        </w:rPr>
        <w:t>special read</w:t>
      </w:r>
      <w:r w:rsidRPr="00BA2B93">
        <w:rPr>
          <w:rFonts w:cs="Arial"/>
          <w:color w:val="auto"/>
        </w:rPr>
        <w:t xml:space="preserve"> of the </w:t>
      </w:r>
      <w:r w:rsidRPr="00BA2B93">
        <w:rPr>
          <w:rFonts w:cs="Arial"/>
          <w:i/>
          <w:color w:val="auto"/>
        </w:rPr>
        <w:t>meter</w:t>
      </w:r>
      <w:r w:rsidRPr="00BA2B93">
        <w:rPr>
          <w:rFonts w:cs="Arial"/>
          <w:color w:val="auto"/>
        </w:rPr>
        <w:t xml:space="preserve"> or as a result of a read conducted in accordance with a </w:t>
      </w:r>
      <w:r w:rsidRPr="00BA2B93">
        <w:rPr>
          <w:rFonts w:cs="Arial"/>
          <w:i/>
          <w:color w:val="auto"/>
        </w:rPr>
        <w:t>meter reading schedule</w:t>
      </w:r>
      <w:r w:rsidRPr="00BA2B93">
        <w:rPr>
          <w:rFonts w:cs="Arial"/>
          <w:color w:val="auto"/>
        </w:rPr>
        <w:t>); and</w:t>
      </w:r>
    </w:p>
    <w:p w14:paraId="64A0D8C0" w14:textId="77777777" w:rsidR="00E44BC4" w:rsidRPr="00BA2B93" w:rsidRDefault="00E44BC4" w:rsidP="00E00856">
      <w:pPr>
        <w:numPr>
          <w:ilvl w:val="0"/>
          <w:numId w:val="45"/>
        </w:numPr>
        <w:tabs>
          <w:tab w:val="clear" w:pos="2300"/>
          <w:tab w:val="num" w:pos="1800"/>
        </w:tabs>
        <w:jc w:val="both"/>
        <w:rPr>
          <w:rFonts w:cs="Arial"/>
          <w:color w:val="auto"/>
        </w:rPr>
      </w:pPr>
      <w:r w:rsidRPr="00BA2B93">
        <w:rPr>
          <w:rFonts w:cs="Arial"/>
          <w:color w:val="auto"/>
        </w:rPr>
        <w:t xml:space="preserve">where the </w:t>
      </w:r>
      <w:r w:rsidRPr="00BA2B93">
        <w:rPr>
          <w:rFonts w:cs="Arial"/>
          <w:i/>
          <w:color w:val="auto"/>
        </w:rPr>
        <w:t>proposed transfer date</w:t>
      </w:r>
      <w:r w:rsidRPr="00BA2B93">
        <w:rPr>
          <w:rFonts w:cs="Arial"/>
          <w:color w:val="auto"/>
        </w:rPr>
        <w:t xml:space="preserve"> nominated in the </w:t>
      </w:r>
      <w:r w:rsidRPr="00BA2B93">
        <w:rPr>
          <w:rFonts w:cs="Arial"/>
          <w:i/>
          <w:color w:val="auto"/>
        </w:rPr>
        <w:t>transfer request</w:t>
      </w:r>
      <w:r w:rsidRPr="00BA2B93">
        <w:rPr>
          <w:rFonts w:cs="Arial"/>
          <w:color w:val="auto"/>
        </w:rPr>
        <w:t xml:space="preserve"> is a </w:t>
      </w:r>
      <w:r w:rsidRPr="00BA2B93">
        <w:rPr>
          <w:rFonts w:cs="Arial"/>
          <w:i/>
          <w:color w:val="auto"/>
        </w:rPr>
        <w:t>prospective transfer date</w:t>
      </w:r>
      <w:r w:rsidRPr="00BA2B93">
        <w:rPr>
          <w:rFonts w:cs="Arial"/>
          <w:color w:val="auto"/>
        </w:rPr>
        <w:t xml:space="preserve">, provide to the person who was the </w:t>
      </w:r>
      <w:r w:rsidRPr="00BA2B93">
        <w:rPr>
          <w:rFonts w:cs="Arial"/>
          <w:i/>
          <w:color w:val="auto"/>
        </w:rPr>
        <w:t>FRO</w:t>
      </w:r>
      <w:r w:rsidRPr="00BA2B93">
        <w:rPr>
          <w:rFonts w:cs="Arial"/>
          <w:color w:val="auto"/>
        </w:rPr>
        <w:t xml:space="preserve"> for that </w:t>
      </w:r>
      <w:r w:rsidRPr="00BA2B93">
        <w:rPr>
          <w:rFonts w:cs="Arial"/>
          <w:i/>
          <w:color w:val="auto"/>
        </w:rPr>
        <w:t>distribution supply point</w:t>
      </w:r>
      <w:r w:rsidRPr="00BA2B93">
        <w:rPr>
          <w:rFonts w:cs="Arial"/>
          <w:color w:val="auto"/>
        </w:rPr>
        <w:t xml:space="preserve"> immediately prior to the registration of the new </w:t>
      </w:r>
      <w:r w:rsidRPr="00BA2B93">
        <w:rPr>
          <w:rFonts w:cs="Arial"/>
          <w:i/>
          <w:color w:val="auto"/>
        </w:rPr>
        <w:t>FRO</w:t>
      </w:r>
      <w:r w:rsidRPr="00BA2B93">
        <w:rPr>
          <w:rFonts w:cs="Arial"/>
          <w:color w:val="auto"/>
        </w:rPr>
        <w:t xml:space="preserve"> for that </w:t>
      </w:r>
      <w:r w:rsidRPr="00BA2B93">
        <w:rPr>
          <w:rFonts w:cs="Arial"/>
          <w:i/>
          <w:color w:val="auto"/>
        </w:rPr>
        <w:t xml:space="preserve">distribution supply point </w:t>
      </w:r>
      <w:r w:rsidRPr="00BA2B93">
        <w:rPr>
          <w:rFonts w:cs="Arial"/>
          <w:color w:val="auto"/>
        </w:rPr>
        <w:t xml:space="preserve">the </w:t>
      </w:r>
      <w:r w:rsidRPr="00BA2B93">
        <w:rPr>
          <w:rFonts w:cs="Arial"/>
          <w:i/>
          <w:color w:val="auto"/>
        </w:rPr>
        <w:t>validated meter reading</w:t>
      </w:r>
      <w:r w:rsidRPr="00BA2B93">
        <w:rPr>
          <w:rFonts w:cs="Arial"/>
          <w:color w:val="auto"/>
        </w:rPr>
        <w:t xml:space="preserve"> referred to in clause 2.1.5(b)(</w:t>
      </w:r>
      <w:proofErr w:type="spellStart"/>
      <w:r w:rsidRPr="00BA2B93">
        <w:rPr>
          <w:rFonts w:cs="Arial"/>
          <w:color w:val="auto"/>
        </w:rPr>
        <w:t>i</w:t>
      </w:r>
      <w:proofErr w:type="spellEnd"/>
      <w:r w:rsidRPr="00BA2B93">
        <w:rPr>
          <w:rFonts w:cs="Arial"/>
          <w:color w:val="auto"/>
        </w:rPr>
        <w:t>), 2.1.5(b)(</w:t>
      </w:r>
      <w:proofErr w:type="spellStart"/>
      <w:r w:rsidRPr="00BA2B93">
        <w:rPr>
          <w:rFonts w:cs="Arial"/>
          <w:color w:val="auto"/>
        </w:rPr>
        <w:t>ia</w:t>
      </w:r>
      <w:proofErr w:type="spellEnd"/>
      <w:r w:rsidRPr="00BA2B93">
        <w:rPr>
          <w:rFonts w:cs="Arial"/>
          <w:color w:val="auto"/>
        </w:rPr>
        <w:t>) or 2.1.5(b)(</w:t>
      </w:r>
      <w:proofErr w:type="spellStart"/>
      <w:r w:rsidRPr="00BA2B93">
        <w:rPr>
          <w:rFonts w:cs="Arial"/>
          <w:color w:val="auto"/>
        </w:rPr>
        <w:t>ib</w:t>
      </w:r>
      <w:proofErr w:type="spellEnd"/>
      <w:r w:rsidRPr="00BA2B93">
        <w:rPr>
          <w:rFonts w:cs="Arial"/>
          <w:color w:val="auto"/>
        </w:rPr>
        <w:t xml:space="preserve">) (where that reading was obtained from a </w:t>
      </w:r>
      <w:r w:rsidRPr="00BA2B93">
        <w:rPr>
          <w:rFonts w:cs="Arial"/>
          <w:i/>
          <w:color w:val="auto"/>
        </w:rPr>
        <w:t>special read</w:t>
      </w:r>
      <w:r w:rsidRPr="00BA2B93">
        <w:rPr>
          <w:rFonts w:cs="Arial"/>
          <w:color w:val="auto"/>
        </w:rPr>
        <w:t xml:space="preserve"> of the </w:t>
      </w:r>
      <w:r w:rsidRPr="00BA2B93">
        <w:rPr>
          <w:rFonts w:cs="Arial"/>
          <w:i/>
          <w:color w:val="auto"/>
        </w:rPr>
        <w:t>meter</w:t>
      </w:r>
      <w:r w:rsidRPr="00BA2B93">
        <w:rPr>
          <w:rFonts w:cs="Arial"/>
          <w:color w:val="auto"/>
        </w:rPr>
        <w:t>),</w:t>
      </w:r>
    </w:p>
    <w:p w14:paraId="64A0D8C1" w14:textId="77777777" w:rsidR="00E44BC4" w:rsidRPr="00BA2B93" w:rsidRDefault="00E44BC4" w:rsidP="00E44BC4">
      <w:pPr>
        <w:ind w:left="1276"/>
        <w:jc w:val="both"/>
        <w:rPr>
          <w:rFonts w:cs="Arial"/>
          <w:color w:val="auto"/>
        </w:rPr>
      </w:pPr>
      <w:r w:rsidRPr="00BA2B93">
        <w:rPr>
          <w:rFonts w:cs="Arial"/>
          <w:color w:val="auto"/>
        </w:rPr>
        <w:t xml:space="preserve">by 5.00 pm on the first </w:t>
      </w:r>
      <w:r w:rsidRPr="00BA2B93">
        <w:rPr>
          <w:rFonts w:cs="Arial"/>
          <w:i/>
          <w:color w:val="auto"/>
        </w:rPr>
        <w:t>business day</w:t>
      </w:r>
      <w:r w:rsidRPr="00BA2B93">
        <w:rPr>
          <w:rFonts w:cs="Arial"/>
          <w:color w:val="auto"/>
        </w:rPr>
        <w:t xml:space="preserve"> following the day on which the </w:t>
      </w:r>
      <w:r w:rsidRPr="00BA2B93">
        <w:rPr>
          <w:rFonts w:cs="Arial"/>
          <w:i/>
          <w:color w:val="auto"/>
        </w:rPr>
        <w:t>Distributor</w:t>
      </w:r>
      <w:r w:rsidRPr="00BA2B93">
        <w:rPr>
          <w:rFonts w:cs="Arial"/>
          <w:color w:val="auto"/>
        </w:rPr>
        <w:t xml:space="preserve"> receives the </w:t>
      </w:r>
      <w:r w:rsidRPr="00BA2B93">
        <w:rPr>
          <w:rFonts w:cs="Arial"/>
          <w:i/>
          <w:color w:val="auto"/>
        </w:rPr>
        <w:t>registration notice</w:t>
      </w:r>
      <w:r w:rsidRPr="00BA2B93">
        <w:rPr>
          <w:rFonts w:cs="Arial"/>
          <w:color w:val="auto"/>
        </w:rPr>
        <w:t xml:space="preserve">.  </w:t>
      </w:r>
    </w:p>
    <w:p w14:paraId="64A0D8C2" w14:textId="77777777" w:rsidR="00E44BC4" w:rsidRPr="00BA2B93" w:rsidRDefault="00E44BC4" w:rsidP="00E00856">
      <w:pPr>
        <w:numPr>
          <w:ilvl w:val="0"/>
          <w:numId w:val="30"/>
        </w:numPr>
        <w:jc w:val="both"/>
        <w:rPr>
          <w:rFonts w:cs="Arial"/>
          <w:color w:val="auto"/>
        </w:rPr>
      </w:pPr>
      <w:r w:rsidRPr="00BA2B93">
        <w:rPr>
          <w:rFonts w:cs="Arial"/>
          <w:color w:val="auto"/>
        </w:rPr>
        <w:t xml:space="preserve">Subject to clause 2.1.5(e), a </w:t>
      </w:r>
      <w:r w:rsidRPr="00BA2B93">
        <w:rPr>
          <w:rFonts w:cs="Arial"/>
          <w:i/>
          <w:color w:val="auto"/>
        </w:rPr>
        <w:t>Distributor</w:t>
      </w:r>
      <w:r w:rsidRPr="00BA2B93">
        <w:rPr>
          <w:rFonts w:cs="Arial"/>
          <w:color w:val="auto"/>
        </w:rPr>
        <w:t xml:space="preserve"> must use its reasonable endeavours</w:t>
      </w:r>
      <w:r w:rsidRPr="00BA2B93">
        <w:rPr>
          <w:rFonts w:cs="Arial"/>
          <w:i/>
          <w:color w:val="auto"/>
        </w:rPr>
        <w:t xml:space="preserve"> </w:t>
      </w:r>
      <w:r w:rsidRPr="00BA2B93">
        <w:rPr>
          <w:rFonts w:cs="Arial"/>
          <w:color w:val="auto"/>
        </w:rPr>
        <w:t xml:space="preserve">to provide to the </w:t>
      </w:r>
      <w:r w:rsidRPr="00BA2B93">
        <w:rPr>
          <w:rFonts w:cs="Arial"/>
          <w:i/>
          <w:color w:val="auto"/>
        </w:rPr>
        <w:t>FRO</w:t>
      </w:r>
      <w:r w:rsidRPr="00BA2B93">
        <w:rPr>
          <w:rFonts w:cs="Arial"/>
          <w:color w:val="auto"/>
        </w:rPr>
        <w:t xml:space="preserve"> for a </w:t>
      </w:r>
      <w:r w:rsidRPr="00BA2B93">
        <w:rPr>
          <w:rFonts w:cs="Arial"/>
          <w:i/>
          <w:color w:val="auto"/>
        </w:rPr>
        <w:t>distribution supply point</w:t>
      </w:r>
      <w:r w:rsidRPr="00BA2B93">
        <w:rPr>
          <w:rFonts w:cs="Arial"/>
          <w:color w:val="auto"/>
        </w:rPr>
        <w:t xml:space="preserve"> that is located in the </w:t>
      </w:r>
      <w:r w:rsidRPr="00BA2B93">
        <w:rPr>
          <w:rFonts w:cs="Arial"/>
          <w:i/>
          <w:color w:val="auto"/>
        </w:rPr>
        <w:t>distribution area</w:t>
      </w:r>
      <w:r w:rsidRPr="00BA2B93">
        <w:rPr>
          <w:rFonts w:cs="Arial"/>
          <w:color w:val="auto"/>
        </w:rPr>
        <w:t xml:space="preserve"> of the </w:t>
      </w:r>
      <w:r w:rsidRPr="00BA2B93">
        <w:rPr>
          <w:rFonts w:cs="Arial"/>
          <w:i/>
          <w:color w:val="auto"/>
        </w:rPr>
        <w:t>Distributor</w:t>
      </w:r>
      <w:r w:rsidRPr="00BA2B93">
        <w:rPr>
          <w:rFonts w:cs="Arial"/>
          <w:color w:val="auto"/>
        </w:rPr>
        <w:t xml:space="preserve"> such information from its </w:t>
      </w:r>
      <w:r w:rsidRPr="00BA2B93">
        <w:rPr>
          <w:rFonts w:cs="Arial"/>
          <w:i/>
          <w:color w:val="auto"/>
        </w:rPr>
        <w:t>meter data database</w:t>
      </w:r>
      <w:r w:rsidRPr="00BA2B93">
        <w:rPr>
          <w:rFonts w:cs="Arial"/>
          <w:color w:val="auto"/>
        </w:rPr>
        <w:t xml:space="preserve"> in respect of that </w:t>
      </w:r>
      <w:r w:rsidRPr="00BA2B93">
        <w:rPr>
          <w:rFonts w:cs="Arial"/>
          <w:i/>
          <w:color w:val="auto"/>
        </w:rPr>
        <w:t>distribution supply point</w:t>
      </w:r>
      <w:r w:rsidRPr="00BA2B93">
        <w:rPr>
          <w:rFonts w:cs="Arial"/>
          <w:color w:val="auto"/>
        </w:rPr>
        <w:t xml:space="preserve"> and the </w:t>
      </w:r>
      <w:r w:rsidRPr="00BA2B93">
        <w:rPr>
          <w:rFonts w:cs="Arial"/>
          <w:i/>
          <w:color w:val="auto"/>
        </w:rPr>
        <w:t>meter</w:t>
      </w:r>
      <w:r w:rsidRPr="00BA2B93">
        <w:rPr>
          <w:rFonts w:cs="Arial"/>
          <w:color w:val="auto"/>
        </w:rPr>
        <w:t xml:space="preserve"> relating to that </w:t>
      </w:r>
      <w:r w:rsidRPr="00BA2B93">
        <w:rPr>
          <w:rFonts w:cs="Arial"/>
          <w:i/>
          <w:color w:val="auto"/>
        </w:rPr>
        <w:t>distribution supply point</w:t>
      </w:r>
      <w:r w:rsidRPr="00BA2B93">
        <w:rPr>
          <w:rFonts w:cs="Arial"/>
          <w:color w:val="auto"/>
        </w:rPr>
        <w:t xml:space="preserve"> (being information referred to in clause 2.1.1(a) other than information in relation to any </w:t>
      </w:r>
      <w:r w:rsidRPr="00BA2B93">
        <w:rPr>
          <w:rFonts w:cs="Arial"/>
          <w:i/>
          <w:color w:val="auto"/>
        </w:rPr>
        <w:t>special read</w:t>
      </w:r>
      <w:r w:rsidRPr="00BA2B93">
        <w:rPr>
          <w:rFonts w:cs="Arial"/>
          <w:color w:val="auto"/>
        </w:rPr>
        <w:t xml:space="preserve"> requested by a person other than the </w:t>
      </w:r>
      <w:r w:rsidRPr="00BA2B93">
        <w:rPr>
          <w:rFonts w:cs="Arial"/>
          <w:i/>
          <w:color w:val="auto"/>
        </w:rPr>
        <w:t>FRO</w:t>
      </w:r>
      <w:r w:rsidRPr="00BA2B93">
        <w:rPr>
          <w:rFonts w:cs="Arial"/>
          <w:color w:val="auto"/>
        </w:rPr>
        <w:t xml:space="preserve"> for that </w:t>
      </w:r>
      <w:r w:rsidRPr="00BA2B93">
        <w:rPr>
          <w:rFonts w:cs="Arial"/>
          <w:i/>
          <w:color w:val="auto"/>
        </w:rPr>
        <w:t>distribution supply point</w:t>
      </w:r>
      <w:r w:rsidRPr="00BA2B93">
        <w:rPr>
          <w:rFonts w:cs="Arial"/>
          <w:color w:val="auto"/>
        </w:rPr>
        <w:t xml:space="preserve">) as the </w:t>
      </w:r>
      <w:r w:rsidRPr="00BA2B93">
        <w:rPr>
          <w:rFonts w:cs="Arial"/>
          <w:i/>
          <w:color w:val="auto"/>
        </w:rPr>
        <w:t>FRO</w:t>
      </w:r>
      <w:r w:rsidRPr="00BA2B93">
        <w:rPr>
          <w:rFonts w:cs="Arial"/>
          <w:color w:val="auto"/>
        </w:rPr>
        <w:t xml:space="preserve"> requests as follows:</w:t>
      </w:r>
    </w:p>
    <w:p w14:paraId="64A0D8C3" w14:textId="77777777" w:rsidR="00C663C3" w:rsidRPr="00BA2B93" w:rsidRDefault="00E44BC4" w:rsidP="00E00856">
      <w:pPr>
        <w:numPr>
          <w:ilvl w:val="0"/>
          <w:numId w:val="46"/>
        </w:numPr>
        <w:tabs>
          <w:tab w:val="clear" w:pos="2300"/>
          <w:tab w:val="num" w:pos="1800"/>
        </w:tabs>
        <w:jc w:val="both"/>
        <w:rPr>
          <w:rFonts w:cs="Arial"/>
          <w:color w:val="auto"/>
        </w:rPr>
      </w:pPr>
      <w:r w:rsidRPr="00BA2B93">
        <w:rPr>
          <w:rFonts w:cs="Arial"/>
          <w:color w:val="auto"/>
        </w:rPr>
        <w:t xml:space="preserve">if the request pertains to a time that is not more than two years prior to the day on which the request is delivered to the </w:t>
      </w:r>
      <w:r w:rsidRPr="00BA2B93">
        <w:rPr>
          <w:rFonts w:cs="Arial"/>
          <w:i/>
          <w:color w:val="auto"/>
        </w:rPr>
        <w:t>Distributor</w:t>
      </w:r>
      <w:r w:rsidRPr="00BA2B93">
        <w:rPr>
          <w:rFonts w:cs="Arial"/>
          <w:color w:val="auto"/>
        </w:rPr>
        <w:t xml:space="preserve">, by 5.00 pm on the fifth </w:t>
      </w:r>
      <w:r w:rsidRPr="00BA2B93">
        <w:rPr>
          <w:rFonts w:cs="Arial"/>
          <w:i/>
          <w:color w:val="auto"/>
        </w:rPr>
        <w:t>business day</w:t>
      </w:r>
      <w:r w:rsidRPr="00BA2B93">
        <w:rPr>
          <w:rFonts w:cs="Arial"/>
          <w:color w:val="auto"/>
        </w:rPr>
        <w:t xml:space="preserve"> following the day on which the request is delivered to the </w:t>
      </w:r>
      <w:r w:rsidRPr="00BA2B93">
        <w:rPr>
          <w:rFonts w:cs="Arial"/>
          <w:i/>
          <w:color w:val="auto"/>
        </w:rPr>
        <w:t>Distributor</w:t>
      </w:r>
      <w:r w:rsidRPr="00BA2B93">
        <w:rPr>
          <w:rFonts w:cs="Arial"/>
          <w:color w:val="auto"/>
        </w:rPr>
        <w:t>;</w:t>
      </w:r>
    </w:p>
    <w:p w14:paraId="64A0D8C4" w14:textId="77777777" w:rsidR="00C663C3" w:rsidRPr="00BA2B93" w:rsidRDefault="00E44BC4" w:rsidP="00E00856">
      <w:pPr>
        <w:numPr>
          <w:ilvl w:val="0"/>
          <w:numId w:val="46"/>
        </w:numPr>
        <w:tabs>
          <w:tab w:val="clear" w:pos="2300"/>
          <w:tab w:val="num" w:pos="1800"/>
        </w:tabs>
        <w:jc w:val="both"/>
        <w:rPr>
          <w:rFonts w:cs="Arial"/>
          <w:color w:val="auto"/>
        </w:rPr>
      </w:pPr>
      <w:r w:rsidRPr="00BA2B93">
        <w:rPr>
          <w:rFonts w:cs="Arial"/>
          <w:color w:val="auto"/>
        </w:rPr>
        <w:t xml:space="preserve">if the request pertains to a time that is between two and seven years prior to the day on which the request is delivered to the </w:t>
      </w:r>
      <w:r w:rsidRPr="00BA2B93">
        <w:rPr>
          <w:rFonts w:cs="Arial"/>
          <w:i/>
          <w:color w:val="auto"/>
        </w:rPr>
        <w:t>Distributor</w:t>
      </w:r>
      <w:r w:rsidRPr="00BA2B93">
        <w:rPr>
          <w:rFonts w:cs="Arial"/>
          <w:color w:val="auto"/>
        </w:rPr>
        <w:t xml:space="preserve">, by 5.00 pm on the 10th </w:t>
      </w:r>
      <w:r w:rsidRPr="00BA2B93">
        <w:rPr>
          <w:rFonts w:cs="Arial"/>
          <w:i/>
          <w:color w:val="auto"/>
        </w:rPr>
        <w:t>business day</w:t>
      </w:r>
      <w:r w:rsidRPr="00BA2B93">
        <w:rPr>
          <w:rFonts w:cs="Arial"/>
          <w:color w:val="auto"/>
        </w:rPr>
        <w:t xml:space="preserve"> following the day on which the request is delivered to the </w:t>
      </w:r>
      <w:r w:rsidRPr="00BA2B93">
        <w:rPr>
          <w:rFonts w:cs="Arial"/>
          <w:i/>
          <w:color w:val="auto"/>
        </w:rPr>
        <w:t>Distributor</w:t>
      </w:r>
      <w:r w:rsidRPr="00BA2B93">
        <w:rPr>
          <w:rFonts w:cs="Arial"/>
          <w:color w:val="auto"/>
        </w:rPr>
        <w:t>; and</w:t>
      </w:r>
    </w:p>
    <w:p w14:paraId="64A0D8C5" w14:textId="77777777" w:rsidR="00E44BC4" w:rsidRPr="00BA2B93" w:rsidRDefault="00E44BC4" w:rsidP="00E00856">
      <w:pPr>
        <w:numPr>
          <w:ilvl w:val="0"/>
          <w:numId w:val="46"/>
        </w:numPr>
        <w:tabs>
          <w:tab w:val="clear" w:pos="2300"/>
          <w:tab w:val="num" w:pos="1800"/>
        </w:tabs>
        <w:jc w:val="both"/>
        <w:rPr>
          <w:rFonts w:cs="Arial"/>
          <w:color w:val="auto"/>
        </w:rPr>
      </w:pPr>
      <w:r w:rsidRPr="00BA2B93">
        <w:rPr>
          <w:rFonts w:cs="Arial"/>
          <w:color w:val="auto"/>
        </w:rPr>
        <w:t xml:space="preserve">in either case, that information must be identified to the </w:t>
      </w:r>
      <w:r w:rsidRPr="00BA2B93">
        <w:rPr>
          <w:rFonts w:cs="Arial"/>
          <w:i/>
          <w:color w:val="auto"/>
        </w:rPr>
        <w:t>FRO</w:t>
      </w:r>
      <w:r w:rsidRPr="00BA2B93">
        <w:rPr>
          <w:rFonts w:cs="Arial"/>
          <w:color w:val="auto"/>
        </w:rPr>
        <w:t xml:space="preserve"> by reference to the </w:t>
      </w:r>
      <w:r w:rsidRPr="00BA2B93">
        <w:rPr>
          <w:rFonts w:cs="Arial"/>
          <w:i/>
          <w:color w:val="auto"/>
        </w:rPr>
        <w:t>MIRN</w:t>
      </w:r>
      <w:r w:rsidRPr="00BA2B93">
        <w:rPr>
          <w:rFonts w:cs="Arial"/>
          <w:color w:val="auto"/>
        </w:rPr>
        <w:t xml:space="preserve"> for the relevant </w:t>
      </w:r>
      <w:r w:rsidRPr="00BA2B93">
        <w:rPr>
          <w:rFonts w:cs="Arial"/>
          <w:i/>
          <w:color w:val="auto"/>
        </w:rPr>
        <w:t>distribution supply point</w:t>
      </w:r>
      <w:r w:rsidRPr="00BA2B93">
        <w:rPr>
          <w:rFonts w:cs="Arial"/>
          <w:color w:val="auto"/>
        </w:rPr>
        <w:t>.</w:t>
      </w:r>
    </w:p>
    <w:p w14:paraId="64A0D8C6" w14:textId="77777777" w:rsidR="00E44BC4" w:rsidRPr="00BA2B93" w:rsidRDefault="00E44BC4" w:rsidP="00E00856">
      <w:pPr>
        <w:numPr>
          <w:ilvl w:val="0"/>
          <w:numId w:val="30"/>
        </w:numPr>
        <w:jc w:val="both"/>
        <w:rPr>
          <w:rFonts w:cs="Arial"/>
          <w:color w:val="auto"/>
        </w:rPr>
      </w:pPr>
      <w:r w:rsidRPr="00BA2B93">
        <w:rPr>
          <w:rFonts w:cs="Arial"/>
          <w:color w:val="auto"/>
        </w:rPr>
        <w:t xml:space="preserve">The </w:t>
      </w:r>
      <w:r w:rsidRPr="00BA2B93">
        <w:rPr>
          <w:rFonts w:cs="Arial"/>
          <w:i/>
          <w:color w:val="auto"/>
        </w:rPr>
        <w:t>FRO</w:t>
      </w:r>
      <w:r w:rsidRPr="00BA2B93">
        <w:rPr>
          <w:rFonts w:cs="Arial"/>
          <w:color w:val="auto"/>
        </w:rPr>
        <w:t xml:space="preserve"> for a </w:t>
      </w:r>
      <w:r w:rsidRPr="00BA2B93">
        <w:rPr>
          <w:rFonts w:cs="Arial"/>
          <w:i/>
          <w:color w:val="auto"/>
        </w:rPr>
        <w:t>distribution supply point</w:t>
      </w:r>
      <w:r w:rsidRPr="00BA2B93">
        <w:rPr>
          <w:rFonts w:cs="Arial"/>
          <w:color w:val="auto"/>
        </w:rPr>
        <w:t xml:space="preserve"> may only request information from a </w:t>
      </w:r>
      <w:r w:rsidRPr="00BA2B93">
        <w:rPr>
          <w:rFonts w:cs="Arial"/>
          <w:i/>
          <w:color w:val="auto"/>
        </w:rPr>
        <w:t>Distributor</w:t>
      </w:r>
      <w:r w:rsidRPr="00BA2B93">
        <w:rPr>
          <w:rFonts w:cs="Arial"/>
          <w:color w:val="auto"/>
        </w:rPr>
        <w:t xml:space="preserve"> pursuant to clause 2.1.5(d) that relates to a period during which that </w:t>
      </w:r>
      <w:r w:rsidRPr="00BA2B93">
        <w:rPr>
          <w:rFonts w:cs="Arial"/>
          <w:i/>
          <w:color w:val="auto"/>
        </w:rPr>
        <w:t>FRO</w:t>
      </w:r>
      <w:r w:rsidRPr="00BA2B93">
        <w:rPr>
          <w:rFonts w:cs="Arial"/>
          <w:color w:val="auto"/>
        </w:rPr>
        <w:t xml:space="preserve"> was registered as the </w:t>
      </w:r>
      <w:r w:rsidRPr="00BA2B93">
        <w:rPr>
          <w:rFonts w:cs="Arial"/>
          <w:i/>
          <w:color w:val="auto"/>
        </w:rPr>
        <w:t>FRO</w:t>
      </w:r>
      <w:r w:rsidRPr="00BA2B93">
        <w:rPr>
          <w:rFonts w:cs="Arial"/>
          <w:color w:val="auto"/>
        </w:rPr>
        <w:t xml:space="preserve"> for that </w:t>
      </w:r>
      <w:r w:rsidRPr="00BA2B93">
        <w:rPr>
          <w:rFonts w:cs="Arial"/>
          <w:i/>
          <w:color w:val="auto"/>
        </w:rPr>
        <w:t>distribution supply point</w:t>
      </w:r>
      <w:r w:rsidRPr="00BA2B93">
        <w:rPr>
          <w:rFonts w:cs="Arial"/>
          <w:color w:val="auto"/>
        </w:rPr>
        <w:t xml:space="preserve"> in the </w:t>
      </w:r>
      <w:r w:rsidRPr="00BA2B93">
        <w:rPr>
          <w:rFonts w:cs="Arial"/>
          <w:i/>
          <w:color w:val="auto"/>
        </w:rPr>
        <w:t>metering register</w:t>
      </w:r>
      <w:r w:rsidRPr="00BA2B93">
        <w:rPr>
          <w:rFonts w:cs="Arial"/>
          <w:color w:val="auto"/>
        </w:rPr>
        <w:t>.</w:t>
      </w:r>
    </w:p>
    <w:p w14:paraId="64A0D8C7" w14:textId="77777777" w:rsidR="00E44BC4" w:rsidRPr="00BA2B93" w:rsidRDefault="00E44BC4" w:rsidP="00E00856">
      <w:pPr>
        <w:numPr>
          <w:ilvl w:val="0"/>
          <w:numId w:val="30"/>
        </w:numPr>
        <w:jc w:val="both"/>
        <w:rPr>
          <w:rFonts w:cs="Arial"/>
          <w:color w:val="auto"/>
        </w:rPr>
      </w:pPr>
      <w:r w:rsidRPr="00BA2B93">
        <w:rPr>
          <w:rFonts w:cs="Arial"/>
          <w:color w:val="auto"/>
        </w:rPr>
        <w:t xml:space="preserve">A </w:t>
      </w:r>
      <w:r w:rsidRPr="00BA2B93">
        <w:rPr>
          <w:rFonts w:cs="Arial"/>
          <w:i/>
          <w:color w:val="auto"/>
        </w:rPr>
        <w:t>Distributor</w:t>
      </w:r>
      <w:r w:rsidRPr="00BA2B93">
        <w:rPr>
          <w:rFonts w:cs="Arial"/>
          <w:color w:val="auto"/>
        </w:rPr>
        <w:t xml:space="preserve"> must use its reasonable endeavours to provide to AEMO such information from its </w:t>
      </w:r>
      <w:r w:rsidRPr="00BA2B93">
        <w:rPr>
          <w:rFonts w:cs="Arial"/>
          <w:i/>
          <w:color w:val="auto"/>
        </w:rPr>
        <w:t>meter data database</w:t>
      </w:r>
      <w:r w:rsidRPr="00BA2B93">
        <w:rPr>
          <w:rFonts w:cs="Arial"/>
          <w:color w:val="auto"/>
        </w:rPr>
        <w:t xml:space="preserve"> in respect of a </w:t>
      </w:r>
      <w:r w:rsidRPr="00BA2B93">
        <w:rPr>
          <w:rFonts w:cs="Arial"/>
          <w:i/>
          <w:color w:val="auto"/>
        </w:rPr>
        <w:t xml:space="preserve">distribution supply point </w:t>
      </w:r>
      <w:r w:rsidRPr="00BA2B93">
        <w:rPr>
          <w:rFonts w:cs="Arial"/>
          <w:color w:val="auto"/>
        </w:rPr>
        <w:t xml:space="preserve">and the </w:t>
      </w:r>
      <w:r w:rsidRPr="00BA2B93">
        <w:rPr>
          <w:rFonts w:cs="Arial"/>
          <w:i/>
          <w:color w:val="auto"/>
        </w:rPr>
        <w:t>meter</w:t>
      </w:r>
      <w:r w:rsidRPr="00BA2B93">
        <w:rPr>
          <w:rFonts w:cs="Arial"/>
          <w:color w:val="auto"/>
        </w:rPr>
        <w:t xml:space="preserve"> relating to that </w:t>
      </w:r>
      <w:r w:rsidRPr="00BA2B93">
        <w:rPr>
          <w:rFonts w:cs="Arial"/>
          <w:i/>
          <w:color w:val="auto"/>
        </w:rPr>
        <w:t>distribution supply point</w:t>
      </w:r>
      <w:r w:rsidRPr="00BA2B93">
        <w:rPr>
          <w:rFonts w:cs="Arial"/>
          <w:color w:val="auto"/>
        </w:rPr>
        <w:t xml:space="preserve"> (being information referred to in clause 2.1.1(a)) as AEMO requests as follows:</w:t>
      </w:r>
    </w:p>
    <w:p w14:paraId="64A0D8C8" w14:textId="77777777" w:rsidR="00C663C3" w:rsidRPr="00BA2B93" w:rsidRDefault="00E44BC4" w:rsidP="00E00856">
      <w:pPr>
        <w:numPr>
          <w:ilvl w:val="0"/>
          <w:numId w:val="47"/>
        </w:numPr>
        <w:tabs>
          <w:tab w:val="clear" w:pos="2300"/>
          <w:tab w:val="num" w:pos="1800"/>
        </w:tabs>
        <w:jc w:val="both"/>
        <w:rPr>
          <w:rFonts w:cs="Arial"/>
          <w:color w:val="auto"/>
        </w:rPr>
      </w:pPr>
      <w:r w:rsidRPr="00BA2B93">
        <w:rPr>
          <w:rFonts w:cs="Arial"/>
          <w:color w:val="auto"/>
        </w:rPr>
        <w:t xml:space="preserve">if the request pertains to a time that is not more than two years prior to the day on which the request is delivered to the </w:t>
      </w:r>
      <w:r w:rsidRPr="00BA2B93">
        <w:rPr>
          <w:rFonts w:cs="Arial"/>
          <w:i/>
          <w:color w:val="auto"/>
        </w:rPr>
        <w:t>Distributor</w:t>
      </w:r>
      <w:r w:rsidRPr="00BA2B93">
        <w:rPr>
          <w:rFonts w:cs="Arial"/>
          <w:color w:val="auto"/>
        </w:rPr>
        <w:t xml:space="preserve">, by 5.00 pm on the fifth business day following the day on which the request is delivered to the </w:t>
      </w:r>
      <w:r w:rsidRPr="00BA2B93">
        <w:rPr>
          <w:rFonts w:cs="Arial"/>
          <w:i/>
          <w:color w:val="auto"/>
        </w:rPr>
        <w:t>Distributor</w:t>
      </w:r>
      <w:r w:rsidRPr="00BA2B93">
        <w:rPr>
          <w:rFonts w:cs="Arial"/>
          <w:color w:val="auto"/>
        </w:rPr>
        <w:t>;</w:t>
      </w:r>
    </w:p>
    <w:p w14:paraId="64A0D8C9" w14:textId="77777777" w:rsidR="00C663C3" w:rsidRPr="00BA2B93" w:rsidRDefault="00E44BC4" w:rsidP="00E00856">
      <w:pPr>
        <w:numPr>
          <w:ilvl w:val="0"/>
          <w:numId w:val="47"/>
        </w:numPr>
        <w:tabs>
          <w:tab w:val="clear" w:pos="2300"/>
          <w:tab w:val="num" w:pos="1800"/>
        </w:tabs>
        <w:jc w:val="both"/>
        <w:rPr>
          <w:rFonts w:cs="Arial"/>
          <w:color w:val="auto"/>
        </w:rPr>
      </w:pPr>
      <w:r w:rsidRPr="00BA2B93">
        <w:rPr>
          <w:rFonts w:cs="Arial"/>
          <w:color w:val="auto"/>
        </w:rPr>
        <w:t xml:space="preserve">if the request pertains to a time that is between two and seven years prior to the day on which the request is delivered to the </w:t>
      </w:r>
      <w:r w:rsidRPr="00BA2B93">
        <w:rPr>
          <w:rFonts w:cs="Arial"/>
          <w:i/>
          <w:color w:val="auto"/>
        </w:rPr>
        <w:t>Distributor</w:t>
      </w:r>
      <w:r w:rsidRPr="00BA2B93">
        <w:rPr>
          <w:rFonts w:cs="Arial"/>
          <w:color w:val="auto"/>
        </w:rPr>
        <w:t xml:space="preserve">, by 5.00 pm on the 10th </w:t>
      </w:r>
      <w:r w:rsidRPr="00BA2B93">
        <w:rPr>
          <w:rFonts w:cs="Arial"/>
          <w:i/>
          <w:color w:val="auto"/>
        </w:rPr>
        <w:t>business day</w:t>
      </w:r>
      <w:r w:rsidRPr="00BA2B93">
        <w:rPr>
          <w:rFonts w:cs="Arial"/>
          <w:color w:val="auto"/>
        </w:rPr>
        <w:t xml:space="preserve"> following the day on which the request is delivered to the </w:t>
      </w:r>
      <w:r w:rsidRPr="00BA2B93">
        <w:rPr>
          <w:rFonts w:cs="Arial"/>
          <w:i/>
          <w:color w:val="auto"/>
        </w:rPr>
        <w:t>Distributor</w:t>
      </w:r>
      <w:r w:rsidRPr="00BA2B93">
        <w:rPr>
          <w:rFonts w:cs="Arial"/>
          <w:color w:val="auto"/>
        </w:rPr>
        <w:t>;  and</w:t>
      </w:r>
    </w:p>
    <w:p w14:paraId="64A0D8CA" w14:textId="77777777" w:rsidR="00E44BC4" w:rsidRPr="00BA2B93" w:rsidRDefault="00E44BC4" w:rsidP="00E00856">
      <w:pPr>
        <w:numPr>
          <w:ilvl w:val="0"/>
          <w:numId w:val="47"/>
        </w:numPr>
        <w:tabs>
          <w:tab w:val="clear" w:pos="2300"/>
          <w:tab w:val="num" w:pos="1800"/>
        </w:tabs>
        <w:jc w:val="both"/>
        <w:rPr>
          <w:rFonts w:cs="Arial"/>
          <w:color w:val="auto"/>
        </w:rPr>
      </w:pPr>
      <w:r w:rsidRPr="00BA2B93">
        <w:rPr>
          <w:rFonts w:cs="Arial"/>
          <w:color w:val="auto"/>
        </w:rPr>
        <w:t>in either case, that information must be identified to</w:t>
      </w:r>
      <w:r w:rsidRPr="00BA2B93">
        <w:rPr>
          <w:rFonts w:cs="Arial"/>
          <w:i/>
          <w:color w:val="auto"/>
        </w:rPr>
        <w:t xml:space="preserve"> </w:t>
      </w:r>
      <w:r w:rsidRPr="00BA2B93">
        <w:rPr>
          <w:rFonts w:cs="Arial"/>
          <w:color w:val="auto"/>
        </w:rPr>
        <w:t xml:space="preserve">AEMO by reference to the </w:t>
      </w:r>
      <w:r w:rsidRPr="00BA2B93">
        <w:rPr>
          <w:rFonts w:cs="Arial"/>
          <w:i/>
          <w:color w:val="auto"/>
        </w:rPr>
        <w:t>MIRN</w:t>
      </w:r>
      <w:r w:rsidRPr="00BA2B93">
        <w:rPr>
          <w:rFonts w:cs="Arial"/>
          <w:color w:val="auto"/>
        </w:rPr>
        <w:t xml:space="preserve"> for the relevant </w:t>
      </w:r>
      <w:r w:rsidRPr="00BA2B93">
        <w:rPr>
          <w:rFonts w:cs="Arial"/>
          <w:i/>
          <w:color w:val="auto"/>
        </w:rPr>
        <w:t>distribution supply point</w:t>
      </w:r>
      <w:r w:rsidRPr="00BA2B93">
        <w:rPr>
          <w:rFonts w:cs="Arial"/>
          <w:color w:val="auto"/>
        </w:rPr>
        <w:t>.</w:t>
      </w:r>
    </w:p>
    <w:p w14:paraId="64A0D8CB" w14:textId="77777777" w:rsidR="002B1B9C" w:rsidRPr="00BA2B93" w:rsidRDefault="002B1B9C" w:rsidP="002B1B9C">
      <w:pPr>
        <w:jc w:val="both"/>
        <w:rPr>
          <w:rFonts w:cs="Arial"/>
          <w:color w:val="auto"/>
        </w:rPr>
      </w:pPr>
    </w:p>
    <w:p w14:paraId="64A0D8CC" w14:textId="77777777" w:rsidR="002B1B9C" w:rsidRPr="00BA2B93" w:rsidRDefault="002B1B9C" w:rsidP="002B1B9C">
      <w:pPr>
        <w:jc w:val="both"/>
        <w:rPr>
          <w:rFonts w:cs="Arial"/>
          <w:color w:val="auto"/>
        </w:rPr>
      </w:pPr>
    </w:p>
    <w:p w14:paraId="64A0D8CD" w14:textId="77777777" w:rsidR="002B1B9C" w:rsidRPr="00BA2B93" w:rsidRDefault="002B1B9C" w:rsidP="002B1B9C">
      <w:pPr>
        <w:jc w:val="both"/>
        <w:rPr>
          <w:rFonts w:cs="Arial"/>
          <w:color w:val="auto"/>
        </w:rPr>
      </w:pPr>
    </w:p>
    <w:p w14:paraId="64A0D8CE" w14:textId="77777777" w:rsidR="00E44BC4" w:rsidRPr="00BA2B93" w:rsidRDefault="00E44BC4" w:rsidP="006C6439">
      <w:pPr>
        <w:pStyle w:val="Heading2"/>
        <w:numPr>
          <w:ilvl w:val="1"/>
          <w:numId w:val="21"/>
        </w:numPr>
        <w:tabs>
          <w:tab w:val="clear" w:pos="576"/>
          <w:tab w:val="num" w:pos="720"/>
        </w:tabs>
        <w:ind w:left="720" w:hanging="720"/>
        <w:rPr>
          <w:rFonts w:ascii="Arial" w:hAnsi="Arial" w:cs="Arial"/>
        </w:rPr>
      </w:pPr>
      <w:bookmarkStart w:id="121" w:name="_Toc515172810"/>
      <w:bookmarkStart w:id="122" w:name="_Toc515172958"/>
      <w:bookmarkStart w:id="123" w:name="_Toc518455102"/>
      <w:bookmarkStart w:id="124" w:name="_Toc3102791"/>
      <w:bookmarkStart w:id="125" w:name="_Toc12422794"/>
      <w:bookmarkStart w:id="126" w:name="_Toc12422869"/>
      <w:bookmarkStart w:id="127" w:name="_Toc12846640"/>
      <w:bookmarkStart w:id="128" w:name="_Toc216165459"/>
      <w:bookmarkStart w:id="129" w:name="_Toc233621021"/>
      <w:bookmarkStart w:id="130" w:name="_Toc234056134"/>
      <w:bookmarkStart w:id="131" w:name="_Toc234056183"/>
      <w:bookmarkStart w:id="132" w:name="_Toc34248554"/>
      <w:r w:rsidRPr="00BA2B93">
        <w:rPr>
          <w:rFonts w:ascii="Arial" w:hAnsi="Arial" w:cs="Arial"/>
        </w:rPr>
        <w:t>Meter Reading</w:t>
      </w:r>
      <w:bookmarkEnd w:id="121"/>
      <w:bookmarkEnd w:id="122"/>
      <w:bookmarkEnd w:id="123"/>
      <w:bookmarkEnd w:id="124"/>
      <w:bookmarkEnd w:id="125"/>
      <w:bookmarkEnd w:id="126"/>
      <w:bookmarkEnd w:id="127"/>
      <w:bookmarkEnd w:id="128"/>
      <w:bookmarkEnd w:id="129"/>
      <w:bookmarkEnd w:id="130"/>
      <w:bookmarkEnd w:id="131"/>
      <w:bookmarkEnd w:id="132"/>
    </w:p>
    <w:p w14:paraId="64A0D8CF" w14:textId="77777777" w:rsidR="00E44BC4" w:rsidRPr="00BA2B93" w:rsidRDefault="003F22D7" w:rsidP="00E44BC4">
      <w:pPr>
        <w:pStyle w:val="Heading3"/>
        <w:ind w:left="709" w:hanging="709"/>
        <w:jc w:val="both"/>
        <w:rPr>
          <w:rFonts w:ascii="Arial" w:hAnsi="Arial" w:cs="Arial"/>
        </w:rPr>
      </w:pPr>
      <w:bookmarkStart w:id="133" w:name="_Toc233621022"/>
      <w:r w:rsidRPr="00BA2B93">
        <w:rPr>
          <w:rFonts w:ascii="Arial" w:hAnsi="Arial" w:cs="Arial"/>
        </w:rPr>
        <w:t>M</w:t>
      </w:r>
      <w:r w:rsidR="00E44BC4" w:rsidRPr="00BA2B93">
        <w:rPr>
          <w:rFonts w:ascii="Arial" w:hAnsi="Arial" w:cs="Arial"/>
        </w:rPr>
        <w:t>eter Reading Schedule</w:t>
      </w:r>
      <w:bookmarkEnd w:id="133"/>
    </w:p>
    <w:p w14:paraId="64A0D8D0" w14:textId="77777777" w:rsidR="00C663C3" w:rsidRPr="00BA2B93" w:rsidRDefault="00E44BC4" w:rsidP="00E00856">
      <w:pPr>
        <w:numPr>
          <w:ilvl w:val="0"/>
          <w:numId w:val="48"/>
        </w:numPr>
        <w:jc w:val="both"/>
        <w:rPr>
          <w:rFonts w:cs="Arial"/>
          <w:color w:val="auto"/>
        </w:rPr>
      </w:pPr>
      <w:r w:rsidRPr="00BA2B93">
        <w:rPr>
          <w:rFonts w:cs="Arial"/>
          <w:color w:val="auto"/>
        </w:rPr>
        <w:t>[Deleted]</w:t>
      </w:r>
    </w:p>
    <w:p w14:paraId="64A0D8D1" w14:textId="77777777" w:rsidR="00C663C3" w:rsidRPr="00BA2B93" w:rsidRDefault="00E44BC4" w:rsidP="00E00856">
      <w:pPr>
        <w:numPr>
          <w:ilvl w:val="0"/>
          <w:numId w:val="48"/>
        </w:numPr>
        <w:jc w:val="both"/>
        <w:rPr>
          <w:rFonts w:cs="Arial"/>
          <w:color w:val="auto"/>
        </w:rPr>
      </w:pPr>
      <w:r w:rsidRPr="00BA2B93">
        <w:rPr>
          <w:rFonts w:cs="Arial"/>
          <w:color w:val="auto"/>
        </w:rPr>
        <w:t xml:space="preserve">Each </w:t>
      </w:r>
      <w:r w:rsidRPr="00BA2B93">
        <w:rPr>
          <w:rFonts w:cs="Arial"/>
          <w:i/>
          <w:color w:val="auto"/>
        </w:rPr>
        <w:t>Distributor</w:t>
      </w:r>
      <w:r w:rsidRPr="00BA2B93">
        <w:rPr>
          <w:rFonts w:cs="Arial"/>
          <w:color w:val="auto"/>
        </w:rPr>
        <w:t xml:space="preserve"> must provide to each </w:t>
      </w:r>
      <w:r w:rsidRPr="00BA2B93">
        <w:rPr>
          <w:rFonts w:cs="Arial"/>
          <w:i/>
          <w:color w:val="auto"/>
        </w:rPr>
        <w:t>Retailer</w:t>
      </w:r>
      <w:r w:rsidRPr="00BA2B93">
        <w:rPr>
          <w:rFonts w:cs="Arial"/>
          <w:color w:val="auto"/>
        </w:rPr>
        <w:t xml:space="preserve"> who is the</w:t>
      </w:r>
      <w:r w:rsidRPr="00BA2B93">
        <w:rPr>
          <w:rFonts w:cs="Arial"/>
          <w:i/>
          <w:color w:val="auto"/>
        </w:rPr>
        <w:t xml:space="preserve"> FRO </w:t>
      </w:r>
      <w:r w:rsidRPr="00BA2B93">
        <w:rPr>
          <w:rFonts w:cs="Arial"/>
          <w:color w:val="auto"/>
        </w:rPr>
        <w:t xml:space="preserve">for a </w:t>
      </w:r>
      <w:r w:rsidRPr="00BA2B93">
        <w:rPr>
          <w:rFonts w:cs="Arial"/>
          <w:i/>
          <w:color w:val="auto"/>
        </w:rPr>
        <w:t>distribution supply point</w:t>
      </w:r>
      <w:r w:rsidRPr="00BA2B93">
        <w:rPr>
          <w:rFonts w:cs="Arial"/>
          <w:color w:val="auto"/>
        </w:rPr>
        <w:t xml:space="preserve"> a schedule (</w:t>
      </w:r>
      <w:r w:rsidRPr="00BA2B93">
        <w:rPr>
          <w:rFonts w:cs="Arial"/>
          <w:i/>
          <w:color w:val="auto"/>
        </w:rPr>
        <w:t>meter reading schedule</w:t>
      </w:r>
      <w:r w:rsidRPr="00BA2B93">
        <w:rPr>
          <w:rFonts w:cs="Arial"/>
          <w:color w:val="auto"/>
        </w:rPr>
        <w:t xml:space="preserve">) setting out the date on which it proposes to </w:t>
      </w:r>
      <w:r w:rsidRPr="00BA2B93">
        <w:rPr>
          <w:rFonts w:cs="Arial"/>
          <w:i/>
          <w:color w:val="auto"/>
        </w:rPr>
        <w:t>read</w:t>
      </w:r>
      <w:r w:rsidRPr="00BA2B93">
        <w:rPr>
          <w:rFonts w:cs="Arial"/>
          <w:color w:val="auto"/>
        </w:rPr>
        <w:t xml:space="preserve"> all its </w:t>
      </w:r>
      <w:r w:rsidRPr="00BA2B93">
        <w:rPr>
          <w:rFonts w:cs="Arial"/>
          <w:i/>
          <w:color w:val="auto"/>
        </w:rPr>
        <w:t>meters</w:t>
      </w:r>
      <w:r w:rsidRPr="00BA2B93">
        <w:rPr>
          <w:rFonts w:cs="Arial"/>
          <w:color w:val="auto"/>
        </w:rPr>
        <w:t xml:space="preserve"> during each 12 month period commencing on either 1 January or 1 July. The </w:t>
      </w:r>
      <w:r w:rsidRPr="00BA2B93">
        <w:rPr>
          <w:rFonts w:cs="Arial"/>
          <w:i/>
          <w:color w:val="auto"/>
        </w:rPr>
        <w:t>meter reading schedule</w:t>
      </w:r>
      <w:r w:rsidRPr="00BA2B93">
        <w:rPr>
          <w:rFonts w:cs="Arial"/>
          <w:color w:val="auto"/>
        </w:rPr>
        <w:t xml:space="preserve"> must provide for all such </w:t>
      </w:r>
      <w:r w:rsidRPr="00BA2B93">
        <w:rPr>
          <w:rFonts w:cs="Arial"/>
          <w:i/>
          <w:color w:val="auto"/>
        </w:rPr>
        <w:t>meters</w:t>
      </w:r>
      <w:r w:rsidRPr="00BA2B93">
        <w:rPr>
          <w:rFonts w:cs="Arial"/>
          <w:color w:val="auto"/>
        </w:rPr>
        <w:t xml:space="preserve"> to be read at intervals of approximately one month (where the </w:t>
      </w:r>
      <w:r w:rsidRPr="00BA2B93">
        <w:rPr>
          <w:rFonts w:cs="Arial"/>
          <w:i/>
          <w:color w:val="auto"/>
        </w:rPr>
        <w:t>meters</w:t>
      </w:r>
      <w:r w:rsidRPr="00BA2B93">
        <w:rPr>
          <w:rFonts w:cs="Arial"/>
          <w:color w:val="auto"/>
        </w:rPr>
        <w:t xml:space="preserve"> are on a monthly reading cycle) or two months (where the </w:t>
      </w:r>
      <w:r w:rsidRPr="00BA2B93">
        <w:rPr>
          <w:rFonts w:cs="Arial"/>
          <w:i/>
          <w:color w:val="auto"/>
        </w:rPr>
        <w:t>meters</w:t>
      </w:r>
      <w:r w:rsidRPr="00BA2B93">
        <w:rPr>
          <w:rFonts w:cs="Arial"/>
          <w:color w:val="auto"/>
        </w:rPr>
        <w:t xml:space="preserve"> are on a bimonthly reading cycle), with the first reading to be undertaken approximately one month or two months (as the case may be) after the last reading undertaken prior to the commencement of the </w:t>
      </w:r>
      <w:r w:rsidRPr="00BA2B93">
        <w:rPr>
          <w:rFonts w:cs="Arial"/>
          <w:i/>
          <w:color w:val="auto"/>
        </w:rPr>
        <w:t>meter reading schedule</w:t>
      </w:r>
      <w:r w:rsidRPr="00BA2B93">
        <w:rPr>
          <w:rFonts w:cs="Arial"/>
          <w:color w:val="auto"/>
        </w:rPr>
        <w:t xml:space="preserve">.  </w:t>
      </w:r>
    </w:p>
    <w:p w14:paraId="64A0D8D2" w14:textId="77777777" w:rsidR="00C663C3" w:rsidRPr="00BA2B93" w:rsidRDefault="00E44BC4" w:rsidP="00E00856">
      <w:pPr>
        <w:numPr>
          <w:ilvl w:val="0"/>
          <w:numId w:val="48"/>
        </w:numPr>
        <w:jc w:val="both"/>
        <w:rPr>
          <w:rFonts w:cs="Arial"/>
          <w:color w:val="auto"/>
        </w:rPr>
      </w:pPr>
      <w:r w:rsidRPr="00BA2B93">
        <w:rPr>
          <w:rFonts w:cs="Arial"/>
          <w:color w:val="auto"/>
        </w:rPr>
        <w:t xml:space="preserve">A </w:t>
      </w:r>
      <w:r w:rsidRPr="00BA2B93">
        <w:rPr>
          <w:rFonts w:cs="Arial"/>
          <w:i/>
          <w:color w:val="auto"/>
        </w:rPr>
        <w:t>meter reading schedule</w:t>
      </w:r>
      <w:r w:rsidRPr="00BA2B93">
        <w:rPr>
          <w:rFonts w:cs="Arial"/>
          <w:color w:val="auto"/>
        </w:rPr>
        <w:t xml:space="preserve"> must be provided under clause 2.2.1(b) in each year, not less than two months prior to the expiry of the then current </w:t>
      </w:r>
      <w:r w:rsidRPr="00BA2B93">
        <w:rPr>
          <w:rFonts w:cs="Arial"/>
          <w:i/>
          <w:color w:val="auto"/>
        </w:rPr>
        <w:t>meter reading schedule</w:t>
      </w:r>
      <w:r w:rsidRPr="00BA2B93">
        <w:rPr>
          <w:rFonts w:cs="Arial"/>
          <w:color w:val="auto"/>
        </w:rPr>
        <w:t xml:space="preserve">. </w:t>
      </w:r>
    </w:p>
    <w:p w14:paraId="64A0D8D3" w14:textId="77777777" w:rsidR="00C663C3" w:rsidRPr="00BA2B93" w:rsidRDefault="00E44BC4" w:rsidP="00E00856">
      <w:pPr>
        <w:numPr>
          <w:ilvl w:val="0"/>
          <w:numId w:val="48"/>
        </w:numPr>
        <w:jc w:val="both"/>
        <w:rPr>
          <w:rFonts w:cs="Arial"/>
          <w:color w:val="auto"/>
        </w:rPr>
      </w:pPr>
      <w:r w:rsidRPr="00BA2B93">
        <w:rPr>
          <w:rFonts w:cs="Arial"/>
          <w:color w:val="auto"/>
        </w:rPr>
        <w:t xml:space="preserve">A </w:t>
      </w:r>
      <w:r w:rsidRPr="00BA2B93">
        <w:rPr>
          <w:rFonts w:cs="Arial"/>
          <w:i/>
          <w:color w:val="auto"/>
        </w:rPr>
        <w:t>Retailer</w:t>
      </w:r>
      <w:r w:rsidRPr="00BA2B93">
        <w:rPr>
          <w:rFonts w:cs="Arial"/>
          <w:color w:val="auto"/>
        </w:rPr>
        <w:t xml:space="preserve"> may at any time request a </w:t>
      </w:r>
      <w:r w:rsidRPr="00BA2B93">
        <w:rPr>
          <w:rFonts w:cs="Arial"/>
          <w:i/>
          <w:color w:val="auto"/>
        </w:rPr>
        <w:t>Distributor</w:t>
      </w:r>
      <w:r w:rsidRPr="00BA2B93">
        <w:rPr>
          <w:rFonts w:cs="Arial"/>
          <w:color w:val="auto"/>
        </w:rPr>
        <w:t xml:space="preserve"> to change a date in a </w:t>
      </w:r>
      <w:r w:rsidRPr="00BA2B93">
        <w:rPr>
          <w:rFonts w:cs="Arial"/>
          <w:i/>
          <w:color w:val="auto"/>
        </w:rPr>
        <w:t>meter</w:t>
      </w:r>
      <w:r w:rsidRPr="00BA2B93">
        <w:rPr>
          <w:rFonts w:cs="Arial"/>
          <w:color w:val="auto"/>
        </w:rPr>
        <w:t xml:space="preserve"> </w:t>
      </w:r>
      <w:r w:rsidRPr="00BA2B93">
        <w:rPr>
          <w:rFonts w:cs="Arial"/>
          <w:i/>
          <w:color w:val="auto"/>
        </w:rPr>
        <w:t>reading schedule</w:t>
      </w:r>
      <w:r w:rsidRPr="00BA2B93">
        <w:rPr>
          <w:rFonts w:cs="Arial"/>
          <w:color w:val="auto"/>
        </w:rPr>
        <w:t xml:space="preserve"> where that change pertains to a </w:t>
      </w:r>
      <w:r w:rsidRPr="00BA2B93">
        <w:rPr>
          <w:rFonts w:cs="Arial"/>
          <w:i/>
          <w:color w:val="auto"/>
        </w:rPr>
        <w:t>meter</w:t>
      </w:r>
      <w:r w:rsidRPr="00BA2B93">
        <w:rPr>
          <w:rFonts w:cs="Arial"/>
          <w:color w:val="auto"/>
        </w:rPr>
        <w:t xml:space="preserve"> that relates to a </w:t>
      </w:r>
      <w:r w:rsidRPr="00BA2B93">
        <w:rPr>
          <w:rFonts w:cs="Arial"/>
          <w:i/>
          <w:color w:val="auto"/>
        </w:rPr>
        <w:t>distribution supply point</w:t>
      </w:r>
      <w:r w:rsidRPr="00BA2B93">
        <w:rPr>
          <w:rFonts w:cs="Arial"/>
          <w:color w:val="auto"/>
        </w:rPr>
        <w:t xml:space="preserve"> which is located in the </w:t>
      </w:r>
      <w:r w:rsidRPr="00BA2B93">
        <w:rPr>
          <w:rFonts w:cs="Arial"/>
          <w:i/>
          <w:color w:val="auto"/>
        </w:rPr>
        <w:t>distribution area</w:t>
      </w:r>
      <w:r w:rsidRPr="00BA2B93">
        <w:rPr>
          <w:rFonts w:cs="Arial"/>
          <w:color w:val="auto"/>
        </w:rPr>
        <w:t xml:space="preserve"> of that </w:t>
      </w:r>
      <w:r w:rsidRPr="00BA2B93">
        <w:rPr>
          <w:rFonts w:cs="Arial"/>
          <w:i/>
          <w:color w:val="auto"/>
        </w:rPr>
        <w:t>Distributor</w:t>
      </w:r>
      <w:r w:rsidRPr="00BA2B93">
        <w:rPr>
          <w:rFonts w:cs="Arial"/>
          <w:color w:val="auto"/>
        </w:rPr>
        <w:t xml:space="preserve"> and in respect of which the </w:t>
      </w:r>
      <w:r w:rsidRPr="00BA2B93">
        <w:rPr>
          <w:rFonts w:cs="Arial"/>
          <w:i/>
          <w:color w:val="auto"/>
        </w:rPr>
        <w:t>Retailer</w:t>
      </w:r>
      <w:r w:rsidRPr="00BA2B93">
        <w:rPr>
          <w:rFonts w:cs="Arial"/>
          <w:color w:val="auto"/>
        </w:rPr>
        <w:t xml:space="preserve"> is the </w:t>
      </w:r>
      <w:r w:rsidRPr="00BA2B93">
        <w:rPr>
          <w:rFonts w:cs="Arial"/>
          <w:i/>
          <w:color w:val="auto"/>
        </w:rPr>
        <w:t>FRO</w:t>
      </w:r>
      <w:r w:rsidRPr="00BA2B93">
        <w:rPr>
          <w:rFonts w:cs="Arial"/>
          <w:color w:val="auto"/>
        </w:rPr>
        <w:t xml:space="preserve">.  However, the </w:t>
      </w:r>
      <w:r w:rsidRPr="00BA2B93">
        <w:rPr>
          <w:rFonts w:cs="Arial"/>
          <w:i/>
          <w:color w:val="auto"/>
        </w:rPr>
        <w:t>Distributor</w:t>
      </w:r>
      <w:r w:rsidRPr="00BA2B93">
        <w:rPr>
          <w:rFonts w:cs="Arial"/>
          <w:color w:val="auto"/>
        </w:rPr>
        <w:t xml:space="preserve"> is not required to make the requested change.</w:t>
      </w:r>
    </w:p>
    <w:p w14:paraId="64A0D8D4" w14:textId="77777777" w:rsidR="00C663C3" w:rsidRPr="00BA2B93" w:rsidRDefault="00E44BC4" w:rsidP="00E00856">
      <w:pPr>
        <w:numPr>
          <w:ilvl w:val="0"/>
          <w:numId w:val="48"/>
        </w:numPr>
        <w:jc w:val="both"/>
        <w:rPr>
          <w:rFonts w:cs="Arial"/>
          <w:color w:val="auto"/>
        </w:rPr>
      </w:pPr>
      <w:r w:rsidRPr="00BA2B93">
        <w:rPr>
          <w:rFonts w:cs="Arial"/>
          <w:color w:val="auto"/>
        </w:rPr>
        <w:t xml:space="preserve">A </w:t>
      </w:r>
      <w:r w:rsidRPr="00BA2B93">
        <w:rPr>
          <w:rFonts w:cs="Arial"/>
          <w:i/>
          <w:color w:val="auto"/>
        </w:rPr>
        <w:t>Distributor</w:t>
      </w:r>
      <w:r w:rsidRPr="00BA2B93">
        <w:rPr>
          <w:rFonts w:cs="Arial"/>
          <w:color w:val="auto"/>
        </w:rPr>
        <w:t xml:space="preserve"> must notify the </w:t>
      </w:r>
      <w:r w:rsidRPr="00BA2B93">
        <w:rPr>
          <w:rFonts w:cs="Arial"/>
          <w:i/>
          <w:color w:val="auto"/>
        </w:rPr>
        <w:t>Retailer</w:t>
      </w:r>
      <w:r w:rsidRPr="00BA2B93">
        <w:rPr>
          <w:rFonts w:cs="Arial"/>
          <w:color w:val="auto"/>
        </w:rPr>
        <w:t xml:space="preserve"> who is the </w:t>
      </w:r>
      <w:r w:rsidRPr="00BA2B93">
        <w:rPr>
          <w:rFonts w:cs="Arial"/>
          <w:i/>
          <w:color w:val="auto"/>
        </w:rPr>
        <w:t>FRO</w:t>
      </w:r>
      <w:r w:rsidRPr="00BA2B93">
        <w:rPr>
          <w:rFonts w:cs="Arial"/>
          <w:color w:val="auto"/>
        </w:rPr>
        <w:t xml:space="preserve"> for a </w:t>
      </w:r>
      <w:r w:rsidRPr="00BA2B93">
        <w:rPr>
          <w:rFonts w:cs="Arial"/>
          <w:i/>
          <w:color w:val="auto"/>
        </w:rPr>
        <w:t>distribution supply</w:t>
      </w:r>
      <w:r w:rsidRPr="00BA2B93">
        <w:rPr>
          <w:rFonts w:cs="Arial"/>
          <w:color w:val="auto"/>
        </w:rPr>
        <w:t xml:space="preserve"> p</w:t>
      </w:r>
      <w:r w:rsidRPr="00BA2B93">
        <w:rPr>
          <w:rFonts w:cs="Arial"/>
          <w:i/>
          <w:color w:val="auto"/>
        </w:rPr>
        <w:t>o</w:t>
      </w:r>
      <w:r w:rsidRPr="00BA2B93">
        <w:rPr>
          <w:rFonts w:cs="Arial"/>
          <w:color w:val="auto"/>
        </w:rPr>
        <w:t xml:space="preserve">int in the </w:t>
      </w:r>
      <w:r w:rsidRPr="00BA2B93">
        <w:rPr>
          <w:rFonts w:cs="Arial"/>
          <w:i/>
          <w:color w:val="auto"/>
        </w:rPr>
        <w:t>distribution area</w:t>
      </w:r>
      <w:r w:rsidRPr="00BA2B93">
        <w:rPr>
          <w:rFonts w:cs="Arial"/>
          <w:color w:val="auto"/>
        </w:rPr>
        <w:t xml:space="preserve"> of that </w:t>
      </w:r>
      <w:r w:rsidRPr="00BA2B93">
        <w:rPr>
          <w:rFonts w:cs="Arial"/>
          <w:i/>
          <w:color w:val="auto"/>
        </w:rPr>
        <w:t>Distributor</w:t>
      </w:r>
      <w:r w:rsidRPr="00BA2B93">
        <w:rPr>
          <w:rFonts w:cs="Arial"/>
          <w:color w:val="auto"/>
        </w:rPr>
        <w:t xml:space="preserve"> of any changes the </w:t>
      </w:r>
      <w:r w:rsidRPr="00BA2B93">
        <w:rPr>
          <w:rFonts w:cs="Arial"/>
          <w:i/>
          <w:color w:val="auto"/>
        </w:rPr>
        <w:t>Distributor</w:t>
      </w:r>
      <w:r w:rsidRPr="00BA2B93">
        <w:rPr>
          <w:rFonts w:cs="Arial"/>
          <w:color w:val="auto"/>
        </w:rPr>
        <w:t xml:space="preserve"> proposes to make to a date in a </w:t>
      </w:r>
      <w:r w:rsidRPr="00BA2B93">
        <w:rPr>
          <w:rFonts w:cs="Arial"/>
          <w:i/>
          <w:color w:val="auto"/>
        </w:rPr>
        <w:t>meter reading schedule</w:t>
      </w:r>
      <w:r w:rsidRPr="00BA2B93">
        <w:rPr>
          <w:rFonts w:cs="Arial"/>
          <w:color w:val="auto"/>
        </w:rPr>
        <w:t xml:space="preserve">, in respect of the reading of the </w:t>
      </w:r>
      <w:r w:rsidRPr="00BA2B93">
        <w:rPr>
          <w:rFonts w:cs="Arial"/>
          <w:i/>
          <w:color w:val="auto"/>
        </w:rPr>
        <w:t>meter</w:t>
      </w:r>
      <w:r w:rsidRPr="00BA2B93">
        <w:rPr>
          <w:rFonts w:cs="Arial"/>
          <w:color w:val="auto"/>
        </w:rPr>
        <w:t xml:space="preserve"> relating to that </w:t>
      </w:r>
      <w:r w:rsidRPr="00BA2B93">
        <w:rPr>
          <w:rFonts w:cs="Arial"/>
          <w:i/>
          <w:color w:val="auto"/>
        </w:rPr>
        <w:t>distribution supply point</w:t>
      </w:r>
      <w:r w:rsidRPr="00BA2B93">
        <w:rPr>
          <w:rFonts w:cs="Arial"/>
          <w:color w:val="auto"/>
        </w:rPr>
        <w:t xml:space="preserve">, as far as practicable at least two months prior to that change being made and the </w:t>
      </w:r>
      <w:r w:rsidRPr="00BA2B93">
        <w:rPr>
          <w:rFonts w:cs="Arial"/>
          <w:i/>
          <w:color w:val="auto"/>
        </w:rPr>
        <w:t>Distributor</w:t>
      </w:r>
      <w:r w:rsidRPr="00BA2B93">
        <w:rPr>
          <w:rFonts w:cs="Arial"/>
          <w:color w:val="auto"/>
        </w:rPr>
        <w:t xml:space="preserve"> must consult with that </w:t>
      </w:r>
      <w:r w:rsidRPr="00BA2B93">
        <w:rPr>
          <w:rFonts w:cs="Arial"/>
          <w:i/>
          <w:color w:val="auto"/>
        </w:rPr>
        <w:t>Retailer</w:t>
      </w:r>
      <w:r w:rsidRPr="00BA2B93">
        <w:rPr>
          <w:rFonts w:cs="Arial"/>
          <w:color w:val="auto"/>
        </w:rPr>
        <w:t xml:space="preserve"> prior to making that change.</w:t>
      </w:r>
    </w:p>
    <w:p w14:paraId="64A0D8D5" w14:textId="77777777" w:rsidR="00C663C3" w:rsidRPr="00BA2B93" w:rsidRDefault="00E44BC4" w:rsidP="00E00856">
      <w:pPr>
        <w:numPr>
          <w:ilvl w:val="0"/>
          <w:numId w:val="48"/>
        </w:numPr>
        <w:jc w:val="both"/>
        <w:rPr>
          <w:rFonts w:cs="Arial"/>
          <w:color w:val="auto"/>
        </w:rPr>
      </w:pPr>
      <w:r w:rsidRPr="00BA2B93">
        <w:rPr>
          <w:rFonts w:cs="Arial"/>
          <w:color w:val="auto"/>
        </w:rPr>
        <w:t xml:space="preserve">A </w:t>
      </w:r>
      <w:r w:rsidRPr="00BA2B93">
        <w:rPr>
          <w:rFonts w:cs="Arial"/>
          <w:i/>
          <w:color w:val="auto"/>
        </w:rPr>
        <w:t>Distributor</w:t>
      </w:r>
      <w:r w:rsidRPr="00BA2B93">
        <w:rPr>
          <w:rFonts w:cs="Arial"/>
          <w:color w:val="auto"/>
        </w:rPr>
        <w:t xml:space="preserve"> must use its reasonable endeavours to </w:t>
      </w:r>
      <w:r w:rsidRPr="00BA2B93">
        <w:rPr>
          <w:rFonts w:cs="Arial"/>
          <w:i/>
          <w:color w:val="auto"/>
        </w:rPr>
        <w:t>read meters</w:t>
      </w:r>
      <w:r w:rsidRPr="00BA2B93">
        <w:rPr>
          <w:rFonts w:cs="Arial"/>
          <w:color w:val="auto"/>
        </w:rPr>
        <w:t xml:space="preserve"> in accordance with the applicable </w:t>
      </w:r>
      <w:r w:rsidRPr="00BA2B93">
        <w:rPr>
          <w:rFonts w:cs="Arial"/>
          <w:i/>
          <w:color w:val="auto"/>
        </w:rPr>
        <w:t>meter reading schedule</w:t>
      </w:r>
      <w:r w:rsidRPr="00BA2B93">
        <w:rPr>
          <w:rFonts w:cs="Arial"/>
          <w:color w:val="auto"/>
        </w:rPr>
        <w:t xml:space="preserve"> or as otherwise agreed with the </w:t>
      </w:r>
      <w:r w:rsidRPr="00BA2B93">
        <w:rPr>
          <w:rFonts w:cs="Arial"/>
          <w:i/>
          <w:color w:val="auto"/>
        </w:rPr>
        <w:t>Retailer</w:t>
      </w:r>
      <w:r w:rsidRPr="00BA2B93">
        <w:rPr>
          <w:rFonts w:cs="Arial"/>
          <w:color w:val="auto"/>
        </w:rPr>
        <w:t xml:space="preserve"> who is the </w:t>
      </w:r>
      <w:r w:rsidRPr="00BA2B93">
        <w:rPr>
          <w:rFonts w:cs="Arial"/>
          <w:i/>
          <w:color w:val="auto"/>
        </w:rPr>
        <w:t>FRO</w:t>
      </w:r>
      <w:r w:rsidRPr="00BA2B93">
        <w:rPr>
          <w:rFonts w:cs="Arial"/>
          <w:color w:val="auto"/>
        </w:rPr>
        <w:t xml:space="preserve"> for the </w:t>
      </w:r>
      <w:r w:rsidRPr="00BA2B93">
        <w:rPr>
          <w:rFonts w:cs="Arial"/>
          <w:i/>
          <w:color w:val="auto"/>
        </w:rPr>
        <w:t>distribution supply points</w:t>
      </w:r>
      <w:r w:rsidRPr="00BA2B93">
        <w:rPr>
          <w:rFonts w:cs="Arial"/>
          <w:color w:val="auto"/>
        </w:rPr>
        <w:t xml:space="preserve"> to which the relevant </w:t>
      </w:r>
      <w:r w:rsidRPr="00BA2B93">
        <w:rPr>
          <w:rFonts w:cs="Arial"/>
          <w:i/>
          <w:color w:val="auto"/>
        </w:rPr>
        <w:t>meters</w:t>
      </w:r>
      <w:r w:rsidRPr="00BA2B93">
        <w:rPr>
          <w:rFonts w:cs="Arial"/>
          <w:color w:val="auto"/>
        </w:rPr>
        <w:t xml:space="preserve"> relate.  </w:t>
      </w:r>
    </w:p>
    <w:p w14:paraId="64A0D8D6" w14:textId="77777777" w:rsidR="00E44BC4" w:rsidRPr="00BA2B93" w:rsidRDefault="00E44BC4" w:rsidP="00E00856">
      <w:pPr>
        <w:numPr>
          <w:ilvl w:val="0"/>
          <w:numId w:val="48"/>
        </w:numPr>
        <w:jc w:val="both"/>
        <w:rPr>
          <w:rFonts w:cs="Arial"/>
          <w:color w:val="auto"/>
        </w:rPr>
      </w:pPr>
      <w:r w:rsidRPr="00BA2B93">
        <w:rPr>
          <w:rFonts w:cs="Arial"/>
          <w:color w:val="auto"/>
        </w:rPr>
        <w:t xml:space="preserve">If, in respect of a particular day, a </w:t>
      </w:r>
      <w:r w:rsidRPr="00BA2B93">
        <w:rPr>
          <w:rFonts w:cs="Arial"/>
          <w:i/>
          <w:color w:val="auto"/>
        </w:rPr>
        <w:t>Distributor</w:t>
      </w:r>
      <w:r w:rsidRPr="00BA2B93">
        <w:rPr>
          <w:rFonts w:cs="Arial"/>
          <w:color w:val="auto"/>
        </w:rPr>
        <w:t xml:space="preserve"> is unable to </w:t>
      </w:r>
      <w:r w:rsidRPr="00BA2B93">
        <w:rPr>
          <w:rFonts w:cs="Arial"/>
          <w:i/>
          <w:color w:val="auto"/>
        </w:rPr>
        <w:t>read</w:t>
      </w:r>
      <w:r w:rsidRPr="00BA2B93">
        <w:rPr>
          <w:rFonts w:cs="Arial"/>
          <w:color w:val="auto"/>
        </w:rPr>
        <w:t xml:space="preserve"> the </w:t>
      </w:r>
      <w:r w:rsidRPr="00BA2B93">
        <w:rPr>
          <w:rFonts w:cs="Arial"/>
          <w:i/>
          <w:color w:val="auto"/>
        </w:rPr>
        <w:t>meters</w:t>
      </w:r>
      <w:r w:rsidRPr="00BA2B93">
        <w:rPr>
          <w:rFonts w:cs="Arial"/>
          <w:color w:val="auto"/>
        </w:rPr>
        <w:t xml:space="preserve"> comprising a discrete route in accordance with a </w:t>
      </w:r>
      <w:r w:rsidRPr="00BA2B93">
        <w:rPr>
          <w:rFonts w:cs="Arial"/>
          <w:i/>
          <w:color w:val="auto"/>
        </w:rPr>
        <w:t>meter reading schedule</w:t>
      </w:r>
      <w:r w:rsidRPr="00BA2B93">
        <w:rPr>
          <w:rFonts w:cs="Arial"/>
          <w:color w:val="auto"/>
        </w:rPr>
        <w:t xml:space="preserve">, the </w:t>
      </w:r>
      <w:r w:rsidRPr="00BA2B93">
        <w:rPr>
          <w:rFonts w:cs="Arial"/>
          <w:i/>
          <w:color w:val="auto"/>
        </w:rPr>
        <w:t>Distributor</w:t>
      </w:r>
      <w:r w:rsidRPr="00BA2B93">
        <w:rPr>
          <w:rFonts w:cs="Arial"/>
          <w:color w:val="auto"/>
        </w:rPr>
        <w:t xml:space="preserve"> must use its reasonable endeavours to notify that failure to each </w:t>
      </w:r>
      <w:r w:rsidRPr="00BA2B93">
        <w:rPr>
          <w:rFonts w:cs="Arial"/>
          <w:i/>
          <w:color w:val="auto"/>
        </w:rPr>
        <w:t>Retailer</w:t>
      </w:r>
      <w:r w:rsidRPr="00BA2B93">
        <w:rPr>
          <w:rFonts w:cs="Arial"/>
          <w:color w:val="auto"/>
        </w:rPr>
        <w:t xml:space="preserve"> who is a </w:t>
      </w:r>
      <w:r w:rsidRPr="00BA2B93">
        <w:rPr>
          <w:rFonts w:cs="Arial"/>
          <w:i/>
          <w:color w:val="auto"/>
        </w:rPr>
        <w:t>FRO</w:t>
      </w:r>
      <w:r w:rsidRPr="00BA2B93">
        <w:rPr>
          <w:rFonts w:cs="Arial"/>
          <w:color w:val="auto"/>
        </w:rPr>
        <w:t xml:space="preserve"> for a </w:t>
      </w:r>
      <w:r w:rsidRPr="00BA2B93">
        <w:rPr>
          <w:rFonts w:cs="Arial"/>
          <w:i/>
          <w:color w:val="auto"/>
        </w:rPr>
        <w:t>distribution supply point</w:t>
      </w:r>
      <w:r w:rsidRPr="00BA2B93">
        <w:rPr>
          <w:rFonts w:cs="Arial"/>
          <w:color w:val="auto"/>
        </w:rPr>
        <w:t xml:space="preserve"> to which such a </w:t>
      </w:r>
      <w:r w:rsidRPr="00BA2B93">
        <w:rPr>
          <w:rFonts w:cs="Arial"/>
          <w:i/>
          <w:color w:val="auto"/>
        </w:rPr>
        <w:t>meter</w:t>
      </w:r>
      <w:r w:rsidRPr="00BA2B93">
        <w:rPr>
          <w:rFonts w:cs="Arial"/>
          <w:color w:val="auto"/>
        </w:rPr>
        <w:t xml:space="preserve"> relates by 5.00 pm on the second </w:t>
      </w:r>
      <w:r w:rsidRPr="00BA2B93">
        <w:rPr>
          <w:rFonts w:cs="Arial"/>
          <w:i/>
          <w:color w:val="auto"/>
        </w:rPr>
        <w:t>business day</w:t>
      </w:r>
      <w:r w:rsidRPr="00BA2B93">
        <w:rPr>
          <w:rFonts w:cs="Arial"/>
          <w:color w:val="auto"/>
        </w:rPr>
        <w:t>.</w:t>
      </w:r>
    </w:p>
    <w:p w14:paraId="64A0D8D7" w14:textId="77777777" w:rsidR="00E44BC4" w:rsidRPr="00BA2B93" w:rsidRDefault="00CF7A31" w:rsidP="00E44BC4">
      <w:pPr>
        <w:pStyle w:val="Heading3"/>
        <w:ind w:left="709" w:hanging="709"/>
        <w:jc w:val="both"/>
        <w:rPr>
          <w:rFonts w:ascii="Arial" w:hAnsi="Arial" w:cs="Arial"/>
        </w:rPr>
      </w:pPr>
      <w:bookmarkStart w:id="134" w:name="_Toc233621023"/>
      <w:r w:rsidRPr="00BA2B93">
        <w:rPr>
          <w:rFonts w:ascii="Arial" w:hAnsi="Arial" w:cs="Arial"/>
        </w:rPr>
        <w:br w:type="page"/>
      </w:r>
      <w:r w:rsidR="00E44BC4" w:rsidRPr="00BA2B93">
        <w:rPr>
          <w:rFonts w:ascii="Arial" w:hAnsi="Arial" w:cs="Arial"/>
        </w:rPr>
        <w:t>Site Access Information</w:t>
      </w:r>
      <w:bookmarkEnd w:id="134"/>
    </w:p>
    <w:p w14:paraId="64A0D8D8" w14:textId="77777777" w:rsidR="00424BC6" w:rsidRPr="00BA2B93" w:rsidRDefault="00E44BC4" w:rsidP="00E00856">
      <w:pPr>
        <w:numPr>
          <w:ilvl w:val="0"/>
          <w:numId w:val="49"/>
        </w:numPr>
        <w:jc w:val="both"/>
        <w:rPr>
          <w:rFonts w:cs="Arial"/>
          <w:color w:val="auto"/>
        </w:rPr>
      </w:pPr>
      <w:r w:rsidRPr="00BA2B93">
        <w:rPr>
          <w:rFonts w:cs="Arial"/>
          <w:color w:val="auto"/>
        </w:rPr>
        <w:t xml:space="preserve">[Deleted] </w:t>
      </w:r>
    </w:p>
    <w:p w14:paraId="64A0D8D9" w14:textId="77777777" w:rsidR="00424BC6" w:rsidRPr="00BA2B93" w:rsidRDefault="00E44BC4" w:rsidP="00E00856">
      <w:pPr>
        <w:numPr>
          <w:ilvl w:val="0"/>
          <w:numId w:val="49"/>
        </w:numPr>
        <w:jc w:val="both"/>
        <w:rPr>
          <w:rFonts w:cs="Arial"/>
          <w:color w:val="auto"/>
        </w:rPr>
      </w:pPr>
      <w:r w:rsidRPr="00BA2B93">
        <w:rPr>
          <w:rFonts w:cs="Arial"/>
          <w:color w:val="auto"/>
        </w:rPr>
        <w:t xml:space="preserve">Each </w:t>
      </w:r>
      <w:r w:rsidRPr="00BA2B93">
        <w:rPr>
          <w:rFonts w:cs="Arial"/>
          <w:i/>
          <w:color w:val="auto"/>
        </w:rPr>
        <w:t>Retailer</w:t>
      </w:r>
      <w:r w:rsidRPr="00BA2B93">
        <w:rPr>
          <w:rFonts w:cs="Arial"/>
          <w:color w:val="auto"/>
        </w:rPr>
        <w:t xml:space="preserve"> who is the </w:t>
      </w:r>
      <w:r w:rsidRPr="00BA2B93">
        <w:rPr>
          <w:rFonts w:cs="Arial"/>
          <w:i/>
          <w:color w:val="auto"/>
        </w:rPr>
        <w:t>FRO</w:t>
      </w:r>
      <w:r w:rsidRPr="00BA2B93">
        <w:rPr>
          <w:rFonts w:cs="Arial"/>
          <w:color w:val="auto"/>
        </w:rPr>
        <w:t xml:space="preserve"> for a </w:t>
      </w:r>
      <w:r w:rsidRPr="00BA2B93">
        <w:rPr>
          <w:rFonts w:cs="Arial"/>
          <w:i/>
          <w:color w:val="auto"/>
        </w:rPr>
        <w:t>distribution supply point</w:t>
      </w:r>
      <w:r w:rsidRPr="00BA2B93">
        <w:rPr>
          <w:rFonts w:cs="Arial"/>
          <w:color w:val="auto"/>
        </w:rPr>
        <w:t xml:space="preserve"> which is located in the </w:t>
      </w:r>
      <w:r w:rsidRPr="00BA2B93">
        <w:rPr>
          <w:rFonts w:cs="Arial"/>
          <w:i/>
          <w:color w:val="auto"/>
        </w:rPr>
        <w:t>distribution area</w:t>
      </w:r>
      <w:r w:rsidRPr="00BA2B93">
        <w:rPr>
          <w:rFonts w:cs="Arial"/>
          <w:color w:val="auto"/>
        </w:rPr>
        <w:t xml:space="preserve"> of a </w:t>
      </w:r>
      <w:r w:rsidRPr="00BA2B93">
        <w:rPr>
          <w:rFonts w:cs="Arial"/>
          <w:i/>
          <w:color w:val="auto"/>
        </w:rPr>
        <w:t>Distributor</w:t>
      </w:r>
      <w:r w:rsidRPr="00BA2B93">
        <w:rPr>
          <w:rFonts w:cs="Arial"/>
          <w:color w:val="auto"/>
        </w:rPr>
        <w:t xml:space="preserve"> must use its reasonable endeavours to provide that </w:t>
      </w:r>
      <w:r w:rsidRPr="00BA2B93">
        <w:rPr>
          <w:rFonts w:cs="Arial"/>
          <w:i/>
          <w:color w:val="auto"/>
        </w:rPr>
        <w:t>Distributor</w:t>
      </w:r>
      <w:r w:rsidRPr="00BA2B93">
        <w:rPr>
          <w:rFonts w:cs="Arial"/>
          <w:color w:val="auto"/>
        </w:rPr>
        <w:t xml:space="preserve"> with details of any changes to any </w:t>
      </w:r>
      <w:r w:rsidRPr="00BA2B93">
        <w:rPr>
          <w:rFonts w:cs="Arial"/>
          <w:i/>
          <w:color w:val="auto"/>
        </w:rPr>
        <w:t>site access information</w:t>
      </w:r>
      <w:r w:rsidRPr="00BA2B93">
        <w:rPr>
          <w:rFonts w:cs="Arial"/>
          <w:color w:val="auto"/>
        </w:rPr>
        <w:t xml:space="preserve"> in relation to the </w:t>
      </w:r>
      <w:r w:rsidRPr="00BA2B93">
        <w:rPr>
          <w:rFonts w:cs="Arial"/>
          <w:i/>
          <w:color w:val="auto"/>
        </w:rPr>
        <w:t>meter</w:t>
      </w:r>
      <w:r w:rsidRPr="00BA2B93">
        <w:rPr>
          <w:rFonts w:cs="Arial"/>
          <w:color w:val="auto"/>
        </w:rPr>
        <w:t xml:space="preserve"> that relates to that </w:t>
      </w:r>
      <w:r w:rsidRPr="00BA2B93">
        <w:rPr>
          <w:rFonts w:cs="Arial"/>
          <w:i/>
          <w:color w:val="auto"/>
        </w:rPr>
        <w:t>distribution supply point</w:t>
      </w:r>
      <w:r w:rsidRPr="00BA2B93">
        <w:rPr>
          <w:rFonts w:cs="Arial"/>
          <w:color w:val="auto"/>
        </w:rPr>
        <w:t xml:space="preserve"> by 5.00 pm on the first </w:t>
      </w:r>
      <w:r w:rsidRPr="00BA2B93">
        <w:rPr>
          <w:rFonts w:cs="Arial"/>
          <w:i/>
          <w:color w:val="auto"/>
        </w:rPr>
        <w:t>business day</w:t>
      </w:r>
      <w:r w:rsidRPr="00BA2B93">
        <w:rPr>
          <w:rFonts w:cs="Arial"/>
          <w:color w:val="auto"/>
        </w:rPr>
        <w:t xml:space="preserve"> following the day on which the </w:t>
      </w:r>
      <w:r w:rsidRPr="00BA2B93">
        <w:rPr>
          <w:rFonts w:cs="Arial"/>
          <w:i/>
          <w:color w:val="auto"/>
        </w:rPr>
        <w:t>Retailer</w:t>
      </w:r>
      <w:r w:rsidRPr="00BA2B93">
        <w:rPr>
          <w:rFonts w:cs="Arial"/>
          <w:color w:val="auto"/>
        </w:rPr>
        <w:t xml:space="preserve"> receives those details.  Those details must be identified to the </w:t>
      </w:r>
      <w:r w:rsidRPr="00BA2B93">
        <w:rPr>
          <w:rFonts w:cs="Arial"/>
          <w:i/>
          <w:color w:val="auto"/>
        </w:rPr>
        <w:t>Distributor</w:t>
      </w:r>
      <w:r w:rsidRPr="00BA2B93">
        <w:rPr>
          <w:rFonts w:cs="Arial"/>
          <w:color w:val="auto"/>
        </w:rPr>
        <w:t xml:space="preserve"> by reference to the </w:t>
      </w:r>
      <w:r w:rsidRPr="00BA2B93">
        <w:rPr>
          <w:rFonts w:cs="Arial"/>
          <w:i/>
          <w:color w:val="auto"/>
        </w:rPr>
        <w:t>MIRN</w:t>
      </w:r>
      <w:r w:rsidRPr="00BA2B93">
        <w:rPr>
          <w:rFonts w:cs="Arial"/>
          <w:color w:val="auto"/>
        </w:rPr>
        <w:t xml:space="preserve"> for the </w:t>
      </w:r>
      <w:r w:rsidRPr="00BA2B93">
        <w:rPr>
          <w:rFonts w:cs="Arial"/>
          <w:i/>
          <w:color w:val="auto"/>
        </w:rPr>
        <w:t>distribution supply point</w:t>
      </w:r>
      <w:r w:rsidRPr="00BA2B93">
        <w:rPr>
          <w:rFonts w:cs="Arial"/>
          <w:color w:val="auto"/>
        </w:rPr>
        <w:t xml:space="preserve"> to which the </w:t>
      </w:r>
      <w:r w:rsidRPr="00BA2B93">
        <w:rPr>
          <w:rFonts w:cs="Arial"/>
          <w:i/>
          <w:color w:val="auto"/>
        </w:rPr>
        <w:t>meter</w:t>
      </w:r>
      <w:r w:rsidRPr="00BA2B93">
        <w:rPr>
          <w:rFonts w:cs="Arial"/>
          <w:color w:val="auto"/>
        </w:rPr>
        <w:t xml:space="preserve"> relates.</w:t>
      </w:r>
    </w:p>
    <w:p w14:paraId="64A0D8DA" w14:textId="77777777" w:rsidR="00D03844" w:rsidRPr="00BA2B93" w:rsidRDefault="00E44BC4" w:rsidP="00E00856">
      <w:pPr>
        <w:numPr>
          <w:ilvl w:val="0"/>
          <w:numId w:val="49"/>
        </w:numPr>
        <w:jc w:val="both"/>
        <w:rPr>
          <w:rFonts w:cs="Arial"/>
          <w:color w:val="auto"/>
        </w:rPr>
      </w:pPr>
      <w:r w:rsidRPr="00BA2B93">
        <w:rPr>
          <w:rFonts w:cs="Arial"/>
          <w:color w:val="auto"/>
        </w:rPr>
        <w:t xml:space="preserve">Each </w:t>
      </w:r>
      <w:r w:rsidRPr="00BA2B93">
        <w:rPr>
          <w:rFonts w:cs="Arial"/>
          <w:i/>
          <w:color w:val="auto"/>
        </w:rPr>
        <w:t>Distributor</w:t>
      </w:r>
      <w:r w:rsidRPr="00BA2B93">
        <w:rPr>
          <w:rFonts w:cs="Arial"/>
          <w:color w:val="auto"/>
        </w:rPr>
        <w:t xml:space="preserve"> must use its reasonable endeavours to provide each </w:t>
      </w:r>
      <w:r w:rsidRPr="00BA2B93">
        <w:rPr>
          <w:rFonts w:cs="Arial"/>
          <w:i/>
          <w:iCs/>
          <w:color w:val="auto"/>
        </w:rPr>
        <w:t>Retailer</w:t>
      </w:r>
      <w:r w:rsidRPr="00BA2B93">
        <w:rPr>
          <w:rFonts w:cs="Arial"/>
          <w:color w:val="auto"/>
        </w:rPr>
        <w:t xml:space="preserve"> who is the </w:t>
      </w:r>
      <w:r w:rsidRPr="00BA2B93">
        <w:rPr>
          <w:rFonts w:cs="Arial"/>
          <w:i/>
          <w:iCs/>
          <w:color w:val="auto"/>
        </w:rPr>
        <w:t>FRO</w:t>
      </w:r>
      <w:r w:rsidRPr="00BA2B93">
        <w:rPr>
          <w:rFonts w:cs="Arial"/>
          <w:color w:val="auto"/>
        </w:rPr>
        <w:t xml:space="preserve"> for a </w:t>
      </w:r>
      <w:r w:rsidRPr="00BA2B93">
        <w:rPr>
          <w:rFonts w:cs="Arial"/>
          <w:i/>
          <w:color w:val="auto"/>
        </w:rPr>
        <w:t>distribution supply point</w:t>
      </w:r>
      <w:r w:rsidRPr="00BA2B93">
        <w:rPr>
          <w:rFonts w:cs="Arial"/>
          <w:color w:val="auto"/>
        </w:rPr>
        <w:t xml:space="preserve"> which is located in the </w:t>
      </w:r>
      <w:r w:rsidRPr="00BA2B93">
        <w:rPr>
          <w:rFonts w:cs="Arial"/>
          <w:i/>
          <w:iCs/>
          <w:color w:val="auto"/>
        </w:rPr>
        <w:t>distribution area</w:t>
      </w:r>
      <w:r w:rsidR="006347E8" w:rsidRPr="00BA2B93">
        <w:rPr>
          <w:rFonts w:cs="Arial"/>
          <w:color w:val="auto"/>
        </w:rPr>
        <w:t xml:space="preserve"> </w:t>
      </w:r>
      <w:r w:rsidRPr="00BA2B93">
        <w:rPr>
          <w:rFonts w:cs="Arial"/>
          <w:color w:val="auto"/>
        </w:rPr>
        <w:t xml:space="preserve">of a </w:t>
      </w:r>
      <w:r w:rsidRPr="00BA2B93">
        <w:rPr>
          <w:rFonts w:cs="Arial"/>
          <w:i/>
          <w:color w:val="auto"/>
        </w:rPr>
        <w:t>Distributor</w:t>
      </w:r>
      <w:r w:rsidRPr="00BA2B93">
        <w:rPr>
          <w:rFonts w:cs="Arial"/>
          <w:color w:val="auto"/>
        </w:rPr>
        <w:t xml:space="preserve"> with details of any changes to any s</w:t>
      </w:r>
      <w:r w:rsidRPr="00BA2B93">
        <w:rPr>
          <w:rFonts w:cs="Arial"/>
          <w:i/>
          <w:color w:val="auto"/>
        </w:rPr>
        <w:t>ite access information</w:t>
      </w:r>
      <w:r w:rsidRPr="00BA2B93">
        <w:rPr>
          <w:rFonts w:cs="Arial"/>
          <w:color w:val="auto"/>
        </w:rPr>
        <w:t xml:space="preserve"> in relation to the </w:t>
      </w:r>
      <w:r w:rsidRPr="00BA2B93">
        <w:rPr>
          <w:rFonts w:cs="Arial"/>
          <w:i/>
          <w:color w:val="auto"/>
        </w:rPr>
        <w:t>meter</w:t>
      </w:r>
      <w:r w:rsidRPr="00BA2B93">
        <w:rPr>
          <w:rFonts w:cs="Arial"/>
          <w:color w:val="auto"/>
        </w:rPr>
        <w:t xml:space="preserve"> that relates to that </w:t>
      </w:r>
      <w:r w:rsidRPr="00BA2B93">
        <w:rPr>
          <w:rFonts w:cs="Arial"/>
          <w:i/>
          <w:color w:val="auto"/>
        </w:rPr>
        <w:t xml:space="preserve">distribution supply point </w:t>
      </w:r>
      <w:r w:rsidRPr="00BA2B93">
        <w:rPr>
          <w:rFonts w:cs="Arial"/>
          <w:color w:val="auto"/>
        </w:rPr>
        <w:t xml:space="preserve">by 5.00 pm on the first </w:t>
      </w:r>
      <w:r w:rsidRPr="00BA2B93">
        <w:rPr>
          <w:rFonts w:cs="Arial"/>
          <w:i/>
          <w:color w:val="auto"/>
        </w:rPr>
        <w:t>business day</w:t>
      </w:r>
      <w:r w:rsidRPr="00BA2B93">
        <w:rPr>
          <w:rFonts w:cs="Arial"/>
          <w:color w:val="auto"/>
        </w:rPr>
        <w:t xml:space="preserve"> following the day on which the </w:t>
      </w:r>
      <w:r w:rsidRPr="00BA2B93">
        <w:rPr>
          <w:rFonts w:cs="Arial"/>
          <w:i/>
          <w:color w:val="auto"/>
        </w:rPr>
        <w:t xml:space="preserve">Distributor </w:t>
      </w:r>
      <w:r w:rsidR="006347E8" w:rsidRPr="00BA2B93">
        <w:rPr>
          <w:rFonts w:cs="Arial"/>
          <w:color w:val="auto"/>
        </w:rPr>
        <w:t xml:space="preserve">receives those details. </w:t>
      </w:r>
      <w:r w:rsidRPr="00BA2B93">
        <w:rPr>
          <w:rFonts w:cs="Arial"/>
          <w:color w:val="auto"/>
        </w:rPr>
        <w:t xml:space="preserve">Those details must be identified to the </w:t>
      </w:r>
      <w:r w:rsidRPr="00BA2B93">
        <w:rPr>
          <w:rFonts w:cs="Arial"/>
          <w:i/>
          <w:iCs/>
          <w:color w:val="auto"/>
        </w:rPr>
        <w:t>Retailer</w:t>
      </w:r>
      <w:r w:rsidRPr="00BA2B93">
        <w:rPr>
          <w:rFonts w:cs="Arial"/>
          <w:color w:val="auto"/>
        </w:rPr>
        <w:t xml:space="preserve"> by reference to the </w:t>
      </w:r>
      <w:r w:rsidRPr="00BA2B93">
        <w:rPr>
          <w:rFonts w:cs="Arial"/>
          <w:i/>
          <w:iCs/>
          <w:color w:val="auto"/>
        </w:rPr>
        <w:t>MIRN</w:t>
      </w:r>
      <w:r w:rsidRPr="00BA2B93">
        <w:rPr>
          <w:rFonts w:cs="Arial"/>
          <w:color w:val="auto"/>
        </w:rPr>
        <w:t xml:space="preserve"> for the </w:t>
      </w:r>
      <w:r w:rsidRPr="00BA2B93">
        <w:rPr>
          <w:rFonts w:cs="Arial"/>
          <w:i/>
          <w:color w:val="auto"/>
        </w:rPr>
        <w:t>distribution supply point</w:t>
      </w:r>
      <w:r w:rsidRPr="00BA2B93">
        <w:rPr>
          <w:rFonts w:cs="Arial"/>
          <w:color w:val="auto"/>
        </w:rPr>
        <w:t xml:space="preserve"> to which the </w:t>
      </w:r>
      <w:r w:rsidRPr="00BA2B93">
        <w:rPr>
          <w:rFonts w:cs="Arial"/>
          <w:i/>
          <w:iCs/>
          <w:color w:val="auto"/>
        </w:rPr>
        <w:t>meter</w:t>
      </w:r>
      <w:r w:rsidRPr="00BA2B93">
        <w:rPr>
          <w:rFonts w:cs="Arial"/>
          <w:color w:val="auto"/>
        </w:rPr>
        <w:t xml:space="preserve"> relates.</w:t>
      </w:r>
    </w:p>
    <w:p w14:paraId="64A0D8DB" w14:textId="77777777" w:rsidR="00E44BC4" w:rsidRPr="00BA2B93" w:rsidRDefault="00E44BC4" w:rsidP="00E44BC4">
      <w:pPr>
        <w:pStyle w:val="Heading3"/>
        <w:ind w:left="709" w:hanging="709"/>
        <w:jc w:val="both"/>
        <w:rPr>
          <w:rFonts w:ascii="Arial" w:hAnsi="Arial" w:cs="Arial"/>
        </w:rPr>
      </w:pPr>
      <w:bookmarkStart w:id="135" w:name="_Toc233621024"/>
      <w:r w:rsidRPr="00BA2B93">
        <w:rPr>
          <w:rFonts w:ascii="Arial" w:hAnsi="Arial" w:cs="Arial"/>
        </w:rPr>
        <w:t>Customer provided Meter Readings</w:t>
      </w:r>
      <w:bookmarkEnd w:id="135"/>
    </w:p>
    <w:p w14:paraId="64A0D8DC" w14:textId="77777777" w:rsidR="00E44BC4" w:rsidRPr="00BA2B93" w:rsidRDefault="00E44BC4" w:rsidP="0082157B">
      <w:pPr>
        <w:ind w:left="709"/>
        <w:jc w:val="both"/>
        <w:rPr>
          <w:rFonts w:cs="Arial"/>
          <w:color w:val="auto"/>
        </w:rPr>
      </w:pPr>
      <w:r w:rsidRPr="00BA2B93">
        <w:rPr>
          <w:rFonts w:cs="Arial"/>
          <w:color w:val="auto"/>
        </w:rPr>
        <w:t xml:space="preserve">If, following the failure by a </w:t>
      </w:r>
      <w:r w:rsidRPr="00BA2B93">
        <w:rPr>
          <w:rFonts w:cs="Arial"/>
          <w:i/>
          <w:color w:val="auto"/>
        </w:rPr>
        <w:t>Distributor</w:t>
      </w:r>
      <w:r w:rsidRPr="00BA2B93">
        <w:rPr>
          <w:rFonts w:cs="Arial"/>
          <w:color w:val="auto"/>
        </w:rPr>
        <w:t xml:space="preserve"> to </w:t>
      </w:r>
      <w:r w:rsidRPr="00BA2B93">
        <w:rPr>
          <w:rFonts w:cs="Arial"/>
          <w:i/>
          <w:color w:val="auto"/>
        </w:rPr>
        <w:t>read</w:t>
      </w:r>
      <w:r w:rsidRPr="00BA2B93">
        <w:rPr>
          <w:rFonts w:cs="Arial"/>
          <w:color w:val="auto"/>
        </w:rPr>
        <w:t xml:space="preserve"> a </w:t>
      </w:r>
      <w:r w:rsidRPr="00BA2B93">
        <w:rPr>
          <w:rFonts w:cs="Arial"/>
          <w:i/>
          <w:color w:val="auto"/>
        </w:rPr>
        <w:t>meter</w:t>
      </w:r>
      <w:r w:rsidRPr="00BA2B93">
        <w:rPr>
          <w:rFonts w:cs="Arial"/>
          <w:color w:val="auto"/>
        </w:rPr>
        <w:t xml:space="preserve">, the </w:t>
      </w:r>
      <w:r w:rsidRPr="00BA2B93">
        <w:rPr>
          <w:rFonts w:cs="Arial"/>
          <w:i/>
          <w:color w:val="auto"/>
        </w:rPr>
        <w:t>customer</w:t>
      </w:r>
      <w:r w:rsidRPr="00BA2B93">
        <w:rPr>
          <w:rFonts w:cs="Arial"/>
          <w:color w:val="auto"/>
        </w:rPr>
        <w:t xml:space="preserve"> of a </w:t>
      </w:r>
      <w:r w:rsidRPr="00BA2B93">
        <w:rPr>
          <w:rFonts w:cs="Arial"/>
          <w:i/>
          <w:color w:val="auto"/>
        </w:rPr>
        <w:t>Retailer</w:t>
      </w:r>
      <w:r w:rsidRPr="00BA2B93">
        <w:rPr>
          <w:rFonts w:cs="Arial"/>
          <w:color w:val="auto"/>
        </w:rPr>
        <w:t xml:space="preserve"> provides the </w:t>
      </w:r>
      <w:r w:rsidRPr="00BA2B93">
        <w:rPr>
          <w:rFonts w:cs="Arial"/>
          <w:i/>
          <w:color w:val="auto"/>
        </w:rPr>
        <w:t>Retailer</w:t>
      </w:r>
      <w:r w:rsidRPr="00BA2B93">
        <w:rPr>
          <w:rFonts w:cs="Arial"/>
          <w:color w:val="auto"/>
        </w:rPr>
        <w:t xml:space="preserve"> with details of a </w:t>
      </w:r>
      <w:r w:rsidRPr="00BA2B93">
        <w:rPr>
          <w:rFonts w:cs="Arial"/>
          <w:i/>
          <w:color w:val="auto"/>
        </w:rPr>
        <w:t>customer-own read</w:t>
      </w:r>
      <w:r w:rsidRPr="00BA2B93">
        <w:rPr>
          <w:rFonts w:cs="Arial"/>
          <w:color w:val="auto"/>
        </w:rPr>
        <w:t xml:space="preserve">, the </w:t>
      </w:r>
      <w:r w:rsidRPr="00BA2B93">
        <w:rPr>
          <w:rFonts w:cs="Arial"/>
          <w:i/>
          <w:color w:val="auto"/>
        </w:rPr>
        <w:t xml:space="preserve">Retailer </w:t>
      </w:r>
      <w:r w:rsidRPr="00BA2B93">
        <w:rPr>
          <w:rFonts w:cs="Arial"/>
          <w:color w:val="auto"/>
        </w:rPr>
        <w:t>must use its reasonable endeavours to provide those details</w:t>
      </w:r>
      <w:r w:rsidRPr="00BA2B93">
        <w:rPr>
          <w:rFonts w:cs="Arial"/>
          <w:i/>
          <w:color w:val="auto"/>
        </w:rPr>
        <w:t xml:space="preserve"> </w:t>
      </w:r>
      <w:r w:rsidRPr="00BA2B93">
        <w:rPr>
          <w:rFonts w:cs="Arial"/>
          <w:color w:val="auto"/>
        </w:rPr>
        <w:t xml:space="preserve">to the </w:t>
      </w:r>
      <w:r w:rsidRPr="00BA2B93">
        <w:rPr>
          <w:rFonts w:cs="Arial"/>
          <w:i/>
          <w:color w:val="auto"/>
        </w:rPr>
        <w:t>Distributor</w:t>
      </w:r>
      <w:r w:rsidRPr="00BA2B93">
        <w:rPr>
          <w:rFonts w:cs="Arial"/>
          <w:color w:val="auto"/>
        </w:rPr>
        <w:t xml:space="preserve"> by 5.00 pm on the first </w:t>
      </w:r>
      <w:r w:rsidRPr="00BA2B93">
        <w:rPr>
          <w:rFonts w:cs="Arial"/>
          <w:i/>
          <w:color w:val="auto"/>
        </w:rPr>
        <w:t>business day</w:t>
      </w:r>
      <w:r w:rsidRPr="00BA2B93">
        <w:rPr>
          <w:rFonts w:cs="Arial"/>
          <w:color w:val="auto"/>
        </w:rPr>
        <w:t xml:space="preserve"> following the day on which it receives those details from the </w:t>
      </w:r>
      <w:r w:rsidRPr="00BA2B93">
        <w:rPr>
          <w:rFonts w:cs="Arial"/>
          <w:i/>
          <w:color w:val="auto"/>
        </w:rPr>
        <w:t>customer</w:t>
      </w:r>
      <w:r w:rsidRPr="00BA2B93">
        <w:rPr>
          <w:rFonts w:cs="Arial"/>
          <w:color w:val="auto"/>
        </w:rPr>
        <w:t>.</w:t>
      </w:r>
    </w:p>
    <w:p w14:paraId="64A0D8DD" w14:textId="77777777" w:rsidR="00E44BC4" w:rsidRPr="00BA2B93" w:rsidRDefault="00E44BC4" w:rsidP="00E44BC4">
      <w:pPr>
        <w:pStyle w:val="Heading3"/>
        <w:ind w:left="709" w:hanging="709"/>
        <w:jc w:val="both"/>
        <w:rPr>
          <w:rFonts w:ascii="Arial" w:hAnsi="Arial" w:cs="Arial"/>
        </w:rPr>
      </w:pPr>
      <w:bookmarkStart w:id="136" w:name="_Toc233621025"/>
      <w:r w:rsidRPr="00BA2B93">
        <w:rPr>
          <w:rFonts w:ascii="Arial" w:hAnsi="Arial" w:cs="Arial"/>
        </w:rPr>
        <w:t>Special Reads</w:t>
      </w:r>
      <w:bookmarkEnd w:id="136"/>
    </w:p>
    <w:p w14:paraId="64A0D8DE" w14:textId="77777777" w:rsidR="00424BC6" w:rsidRPr="00BA2B93" w:rsidRDefault="00E44BC4" w:rsidP="00E00856">
      <w:pPr>
        <w:numPr>
          <w:ilvl w:val="0"/>
          <w:numId w:val="50"/>
        </w:numPr>
        <w:jc w:val="both"/>
        <w:rPr>
          <w:rFonts w:cs="Arial"/>
          <w:color w:val="auto"/>
        </w:rPr>
      </w:pPr>
      <w:r w:rsidRPr="00BA2B93">
        <w:rPr>
          <w:rFonts w:cs="Arial"/>
          <w:color w:val="auto"/>
        </w:rPr>
        <w:t xml:space="preserve">A </w:t>
      </w:r>
      <w:r w:rsidRPr="00BA2B93">
        <w:rPr>
          <w:rFonts w:cs="Arial"/>
          <w:i/>
          <w:color w:val="auto"/>
        </w:rPr>
        <w:t>Retailer</w:t>
      </w:r>
      <w:r w:rsidRPr="00BA2B93">
        <w:rPr>
          <w:rFonts w:cs="Arial"/>
          <w:color w:val="auto"/>
        </w:rPr>
        <w:t xml:space="preserve"> may request a </w:t>
      </w:r>
      <w:r w:rsidRPr="00BA2B93">
        <w:rPr>
          <w:rFonts w:cs="Arial"/>
          <w:i/>
          <w:color w:val="auto"/>
        </w:rPr>
        <w:t>Distributor</w:t>
      </w:r>
      <w:r w:rsidRPr="00BA2B93">
        <w:rPr>
          <w:rFonts w:cs="Arial"/>
          <w:color w:val="auto"/>
        </w:rPr>
        <w:t xml:space="preserve"> to undertake a </w:t>
      </w:r>
      <w:r w:rsidRPr="00BA2B93">
        <w:rPr>
          <w:rFonts w:cs="Arial"/>
          <w:i/>
          <w:color w:val="auto"/>
        </w:rPr>
        <w:t>special read</w:t>
      </w:r>
      <w:r w:rsidRPr="00BA2B93">
        <w:rPr>
          <w:rFonts w:cs="Arial"/>
          <w:color w:val="auto"/>
        </w:rPr>
        <w:t xml:space="preserve"> of a </w:t>
      </w:r>
      <w:r w:rsidRPr="00BA2B93">
        <w:rPr>
          <w:rFonts w:cs="Arial"/>
          <w:i/>
          <w:color w:val="auto"/>
        </w:rPr>
        <w:t>meter</w:t>
      </w:r>
      <w:r w:rsidRPr="00BA2B93">
        <w:rPr>
          <w:rFonts w:cs="Arial"/>
          <w:color w:val="auto"/>
        </w:rPr>
        <w:t xml:space="preserve"> relating to a </w:t>
      </w:r>
      <w:r w:rsidRPr="00BA2B93">
        <w:rPr>
          <w:rFonts w:cs="Arial"/>
          <w:i/>
          <w:color w:val="auto"/>
        </w:rPr>
        <w:t>distribution supply point</w:t>
      </w:r>
      <w:r w:rsidRPr="00BA2B93">
        <w:rPr>
          <w:rFonts w:cs="Arial"/>
          <w:color w:val="auto"/>
        </w:rPr>
        <w:t xml:space="preserve"> which is located in the </w:t>
      </w:r>
      <w:r w:rsidRPr="00BA2B93">
        <w:rPr>
          <w:rFonts w:cs="Arial"/>
          <w:i/>
          <w:color w:val="auto"/>
        </w:rPr>
        <w:t>distribution area</w:t>
      </w:r>
      <w:r w:rsidRPr="00BA2B93">
        <w:rPr>
          <w:rFonts w:cs="Arial"/>
          <w:color w:val="auto"/>
        </w:rPr>
        <w:t xml:space="preserve"> of the </w:t>
      </w:r>
      <w:r w:rsidRPr="00BA2B93">
        <w:rPr>
          <w:rFonts w:cs="Arial"/>
          <w:i/>
          <w:color w:val="auto"/>
        </w:rPr>
        <w:t>Distributor</w:t>
      </w:r>
      <w:r w:rsidRPr="00BA2B93">
        <w:rPr>
          <w:rFonts w:cs="Arial"/>
          <w:color w:val="auto"/>
        </w:rPr>
        <w:t xml:space="preserve"> by delivering a </w:t>
      </w:r>
      <w:r w:rsidRPr="00BA2B93">
        <w:rPr>
          <w:rFonts w:cs="Arial"/>
          <w:i/>
          <w:color w:val="auto"/>
        </w:rPr>
        <w:t>special read request</w:t>
      </w:r>
      <w:r w:rsidRPr="00BA2B93">
        <w:rPr>
          <w:rFonts w:cs="Arial"/>
          <w:color w:val="auto"/>
        </w:rPr>
        <w:t xml:space="preserve"> to the </w:t>
      </w:r>
      <w:r w:rsidRPr="00BA2B93">
        <w:rPr>
          <w:rFonts w:cs="Arial"/>
          <w:i/>
          <w:color w:val="auto"/>
        </w:rPr>
        <w:t>Distributor</w:t>
      </w:r>
      <w:r w:rsidRPr="00BA2B93">
        <w:rPr>
          <w:rFonts w:cs="Arial"/>
          <w:color w:val="auto"/>
        </w:rPr>
        <w:t xml:space="preserve">.  The </w:t>
      </w:r>
      <w:r w:rsidRPr="00BA2B93">
        <w:rPr>
          <w:rFonts w:cs="Arial"/>
          <w:i/>
          <w:color w:val="auto"/>
        </w:rPr>
        <w:t>special read</w:t>
      </w:r>
      <w:r w:rsidRPr="00BA2B93">
        <w:rPr>
          <w:rFonts w:cs="Arial"/>
          <w:color w:val="auto"/>
        </w:rPr>
        <w:t xml:space="preserve"> request must nominate, as the day on which the </w:t>
      </w:r>
      <w:r w:rsidRPr="00BA2B93">
        <w:rPr>
          <w:rFonts w:cs="Arial"/>
          <w:i/>
          <w:color w:val="auto"/>
        </w:rPr>
        <w:t>special read</w:t>
      </w:r>
      <w:r w:rsidRPr="00BA2B93">
        <w:rPr>
          <w:rFonts w:cs="Arial"/>
          <w:color w:val="auto"/>
        </w:rPr>
        <w:t xml:space="preserve"> is to be undertaken, a </w:t>
      </w:r>
      <w:r w:rsidRPr="00BA2B93">
        <w:rPr>
          <w:rFonts w:cs="Arial"/>
          <w:i/>
          <w:color w:val="auto"/>
        </w:rPr>
        <w:t>business day</w:t>
      </w:r>
      <w:r w:rsidRPr="00BA2B93">
        <w:rPr>
          <w:rFonts w:cs="Arial"/>
          <w:color w:val="auto"/>
        </w:rPr>
        <w:t xml:space="preserve"> that is not less than two </w:t>
      </w:r>
      <w:r w:rsidRPr="00BA2B93">
        <w:rPr>
          <w:rFonts w:cs="Arial"/>
          <w:i/>
          <w:color w:val="auto"/>
        </w:rPr>
        <w:t>business days</w:t>
      </w:r>
      <w:r w:rsidRPr="00BA2B93">
        <w:rPr>
          <w:rFonts w:cs="Arial"/>
          <w:color w:val="auto"/>
        </w:rPr>
        <w:t xml:space="preserve"> after the day on which the </w:t>
      </w:r>
      <w:r w:rsidRPr="00BA2B93">
        <w:rPr>
          <w:rFonts w:cs="Arial"/>
          <w:i/>
          <w:color w:val="auto"/>
        </w:rPr>
        <w:t>special read request</w:t>
      </w:r>
      <w:r w:rsidRPr="00BA2B93">
        <w:rPr>
          <w:rFonts w:cs="Arial"/>
          <w:color w:val="auto"/>
        </w:rPr>
        <w:t xml:space="preserve"> is given to the </w:t>
      </w:r>
      <w:r w:rsidRPr="00BA2B93">
        <w:rPr>
          <w:rFonts w:cs="Arial"/>
          <w:i/>
          <w:color w:val="auto"/>
        </w:rPr>
        <w:t>Distributor</w:t>
      </w:r>
      <w:r w:rsidRPr="00BA2B93">
        <w:rPr>
          <w:rFonts w:cs="Arial"/>
          <w:color w:val="auto"/>
        </w:rPr>
        <w:t>.</w:t>
      </w:r>
    </w:p>
    <w:p w14:paraId="64A0D8DF" w14:textId="77777777" w:rsidR="00E44BC4" w:rsidRPr="00BA2B93" w:rsidRDefault="00E44BC4" w:rsidP="00E00856">
      <w:pPr>
        <w:numPr>
          <w:ilvl w:val="0"/>
          <w:numId w:val="50"/>
        </w:numPr>
        <w:jc w:val="both"/>
        <w:rPr>
          <w:rFonts w:cs="Arial"/>
          <w:color w:val="auto"/>
        </w:rPr>
      </w:pPr>
      <w:r w:rsidRPr="00BA2B93">
        <w:rPr>
          <w:rFonts w:cs="Arial"/>
          <w:color w:val="auto"/>
        </w:rPr>
        <w:t xml:space="preserve">The </w:t>
      </w:r>
      <w:r w:rsidRPr="00BA2B93">
        <w:rPr>
          <w:rFonts w:cs="Arial"/>
          <w:i/>
          <w:iCs/>
          <w:color w:val="auto"/>
        </w:rPr>
        <w:t>Distributor</w:t>
      </w:r>
      <w:r w:rsidRPr="00BA2B93">
        <w:rPr>
          <w:rFonts w:cs="Arial"/>
          <w:color w:val="auto"/>
        </w:rPr>
        <w:t xml:space="preserve"> must use its reasonable endeavours to undertake the </w:t>
      </w:r>
      <w:r w:rsidRPr="00BA2B93">
        <w:rPr>
          <w:rFonts w:cs="Arial"/>
          <w:i/>
          <w:color w:val="auto"/>
        </w:rPr>
        <w:t>special read</w:t>
      </w:r>
      <w:r w:rsidRPr="00BA2B93">
        <w:rPr>
          <w:rFonts w:cs="Arial"/>
          <w:color w:val="auto"/>
        </w:rPr>
        <w:t xml:space="preserve"> on the </w:t>
      </w:r>
      <w:r w:rsidRPr="00BA2B93">
        <w:rPr>
          <w:rFonts w:cs="Arial"/>
          <w:i/>
          <w:color w:val="auto"/>
        </w:rPr>
        <w:t>special read date</w:t>
      </w:r>
      <w:r w:rsidRPr="00BA2B93">
        <w:rPr>
          <w:rFonts w:cs="Arial"/>
          <w:color w:val="auto"/>
        </w:rPr>
        <w:t>.</w:t>
      </w:r>
    </w:p>
    <w:p w14:paraId="64A0D8E0" w14:textId="77777777" w:rsidR="00E44BC4" w:rsidRPr="00BA2B93" w:rsidRDefault="00E44BC4" w:rsidP="00E44BC4">
      <w:pPr>
        <w:pStyle w:val="Heading3"/>
        <w:ind w:left="709" w:hanging="709"/>
        <w:jc w:val="both"/>
        <w:rPr>
          <w:rFonts w:ascii="Arial" w:hAnsi="Arial" w:cs="Arial"/>
        </w:rPr>
      </w:pPr>
      <w:bookmarkStart w:id="137" w:name="_Toc233621026"/>
      <w:r w:rsidRPr="00BA2B93">
        <w:rPr>
          <w:rFonts w:ascii="Arial" w:hAnsi="Arial" w:cs="Arial"/>
        </w:rPr>
        <w:t>[Deleted]</w:t>
      </w:r>
      <w:bookmarkEnd w:id="137"/>
    </w:p>
    <w:p w14:paraId="64A0D8E1" w14:textId="77777777" w:rsidR="00E44BC4" w:rsidRPr="00BA2B93" w:rsidRDefault="003F22D7" w:rsidP="003F22D7">
      <w:pPr>
        <w:pStyle w:val="Heading2"/>
        <w:tabs>
          <w:tab w:val="clear" w:pos="576"/>
          <w:tab w:val="num" w:pos="720"/>
        </w:tabs>
        <w:ind w:left="709" w:hanging="709"/>
        <w:jc w:val="both"/>
        <w:rPr>
          <w:rFonts w:ascii="Arial" w:hAnsi="Arial" w:cs="Arial"/>
        </w:rPr>
      </w:pPr>
      <w:bookmarkStart w:id="138" w:name="_Toc515172811"/>
      <w:bookmarkStart w:id="139" w:name="_Toc515172959"/>
      <w:bookmarkStart w:id="140" w:name="_Toc518455103"/>
      <w:bookmarkStart w:id="141" w:name="_Toc3102792"/>
      <w:bookmarkStart w:id="142" w:name="_Toc12422795"/>
      <w:bookmarkStart w:id="143" w:name="_Toc12422870"/>
      <w:bookmarkStart w:id="144" w:name="_Toc12846641"/>
      <w:bookmarkStart w:id="145" w:name="_Toc216165460"/>
      <w:bookmarkStart w:id="146" w:name="_Toc233621027"/>
      <w:bookmarkStart w:id="147" w:name="_Toc234056135"/>
      <w:bookmarkStart w:id="148" w:name="_Toc234056184"/>
      <w:bookmarkStart w:id="149" w:name="_Toc34248555"/>
      <w:r w:rsidRPr="00BA2B93">
        <w:rPr>
          <w:rFonts w:ascii="Arial" w:hAnsi="Arial" w:cs="Arial"/>
        </w:rPr>
        <w:t>V</w:t>
      </w:r>
      <w:r w:rsidR="00E44BC4" w:rsidRPr="00BA2B93">
        <w:rPr>
          <w:rFonts w:ascii="Arial" w:hAnsi="Arial" w:cs="Arial"/>
        </w:rPr>
        <w:t>alidation of Meter Readings</w:t>
      </w:r>
      <w:bookmarkEnd w:id="138"/>
      <w:bookmarkEnd w:id="139"/>
      <w:bookmarkEnd w:id="140"/>
      <w:bookmarkEnd w:id="141"/>
      <w:bookmarkEnd w:id="142"/>
      <w:bookmarkEnd w:id="143"/>
      <w:bookmarkEnd w:id="144"/>
      <w:bookmarkEnd w:id="145"/>
      <w:bookmarkEnd w:id="146"/>
      <w:bookmarkEnd w:id="147"/>
      <w:bookmarkEnd w:id="148"/>
      <w:bookmarkEnd w:id="149"/>
    </w:p>
    <w:p w14:paraId="64A0D8E2" w14:textId="77777777" w:rsidR="00E44BC4" w:rsidRPr="00BA2B93" w:rsidRDefault="00E44BC4" w:rsidP="00E44BC4">
      <w:pPr>
        <w:pStyle w:val="Heading3"/>
        <w:ind w:left="709" w:hanging="709"/>
        <w:jc w:val="both"/>
        <w:rPr>
          <w:rFonts w:ascii="Arial" w:hAnsi="Arial" w:cs="Arial"/>
        </w:rPr>
      </w:pPr>
      <w:bookmarkStart w:id="150" w:name="_Toc233621028"/>
      <w:r w:rsidRPr="00BA2B93">
        <w:rPr>
          <w:rFonts w:ascii="Arial" w:hAnsi="Arial" w:cs="Arial"/>
        </w:rPr>
        <w:t>Approved Validation Methodology</w:t>
      </w:r>
      <w:bookmarkEnd w:id="150"/>
    </w:p>
    <w:p w14:paraId="64A0D8E3" w14:textId="77777777" w:rsidR="00424BC6" w:rsidRPr="00BA2B93" w:rsidRDefault="00E44BC4" w:rsidP="00E00856">
      <w:pPr>
        <w:numPr>
          <w:ilvl w:val="0"/>
          <w:numId w:val="51"/>
        </w:numPr>
        <w:jc w:val="both"/>
        <w:rPr>
          <w:rFonts w:cs="Arial"/>
          <w:color w:val="auto"/>
        </w:rPr>
      </w:pPr>
      <w:r w:rsidRPr="00BA2B93">
        <w:rPr>
          <w:rFonts w:cs="Arial"/>
          <w:color w:val="auto"/>
        </w:rPr>
        <w:t xml:space="preserve">A </w:t>
      </w:r>
      <w:r w:rsidRPr="00BA2B93">
        <w:rPr>
          <w:rFonts w:cs="Arial"/>
          <w:i/>
          <w:color w:val="auto"/>
        </w:rPr>
        <w:t>Distributor</w:t>
      </w:r>
      <w:r w:rsidRPr="00BA2B93">
        <w:rPr>
          <w:rFonts w:cs="Arial"/>
          <w:color w:val="auto"/>
        </w:rPr>
        <w:t xml:space="preserve"> must validate a </w:t>
      </w:r>
      <w:r w:rsidRPr="00BA2B93">
        <w:rPr>
          <w:rFonts w:cs="Arial"/>
          <w:i/>
          <w:color w:val="auto"/>
        </w:rPr>
        <w:t>meter reading</w:t>
      </w:r>
      <w:r w:rsidRPr="00BA2B93">
        <w:rPr>
          <w:rFonts w:cs="Arial"/>
          <w:color w:val="auto"/>
        </w:rPr>
        <w:t xml:space="preserve"> for the purposes of these Procedures and must validate this meter reading in accordance with an approved validation methodology.</w:t>
      </w:r>
    </w:p>
    <w:p w14:paraId="64A0D8E4" w14:textId="77777777" w:rsidR="00E44BC4" w:rsidRPr="00BA2B93" w:rsidRDefault="00E44BC4" w:rsidP="00E00856">
      <w:pPr>
        <w:numPr>
          <w:ilvl w:val="0"/>
          <w:numId w:val="51"/>
        </w:numPr>
        <w:jc w:val="both"/>
        <w:rPr>
          <w:rFonts w:cs="Arial"/>
          <w:color w:val="auto"/>
        </w:rPr>
      </w:pPr>
      <w:r w:rsidRPr="00BA2B93">
        <w:rPr>
          <w:rFonts w:cs="Arial"/>
          <w:color w:val="auto"/>
        </w:rPr>
        <w:t xml:space="preserve">Prior to requesting the approval by AEMO of a validation methodology as an </w:t>
      </w:r>
      <w:r w:rsidRPr="00BA2B93">
        <w:rPr>
          <w:rFonts w:cs="Arial"/>
          <w:i/>
          <w:color w:val="auto"/>
        </w:rPr>
        <w:t>approved validation methodology</w:t>
      </w:r>
      <w:r w:rsidRPr="00BA2B93">
        <w:rPr>
          <w:rFonts w:cs="Arial"/>
          <w:color w:val="auto"/>
        </w:rPr>
        <w:t xml:space="preserve">, the </w:t>
      </w:r>
      <w:r w:rsidRPr="00BA2B93">
        <w:rPr>
          <w:rFonts w:cs="Arial"/>
          <w:i/>
          <w:color w:val="auto"/>
        </w:rPr>
        <w:t>Distributor</w:t>
      </w:r>
      <w:r w:rsidRPr="00BA2B93">
        <w:rPr>
          <w:rFonts w:cs="Arial"/>
          <w:color w:val="auto"/>
        </w:rPr>
        <w:t xml:space="preserve"> must consult with each </w:t>
      </w:r>
      <w:r w:rsidRPr="00BA2B93">
        <w:rPr>
          <w:rFonts w:cs="Arial"/>
          <w:i/>
          <w:color w:val="auto"/>
        </w:rPr>
        <w:t>Retailer</w:t>
      </w:r>
      <w:r w:rsidRPr="00BA2B93">
        <w:rPr>
          <w:rFonts w:cs="Arial"/>
          <w:color w:val="auto"/>
        </w:rPr>
        <w:t xml:space="preserve"> who is the </w:t>
      </w:r>
      <w:r w:rsidRPr="00BA2B93">
        <w:rPr>
          <w:rFonts w:cs="Arial"/>
          <w:i/>
          <w:color w:val="auto"/>
        </w:rPr>
        <w:t>FRO</w:t>
      </w:r>
      <w:r w:rsidRPr="00BA2B93">
        <w:rPr>
          <w:rFonts w:cs="Arial"/>
          <w:color w:val="auto"/>
        </w:rPr>
        <w:t xml:space="preserve"> for a </w:t>
      </w:r>
      <w:r w:rsidRPr="00BA2B93">
        <w:rPr>
          <w:rFonts w:cs="Arial"/>
          <w:i/>
          <w:color w:val="auto"/>
        </w:rPr>
        <w:t>distribution supply point</w:t>
      </w:r>
      <w:r w:rsidRPr="00BA2B93">
        <w:rPr>
          <w:rFonts w:cs="Arial"/>
          <w:color w:val="auto"/>
        </w:rPr>
        <w:t xml:space="preserve"> which is located in the </w:t>
      </w:r>
      <w:r w:rsidRPr="00BA2B93">
        <w:rPr>
          <w:rFonts w:cs="Arial"/>
          <w:i/>
          <w:color w:val="auto"/>
        </w:rPr>
        <w:t>distribution area</w:t>
      </w:r>
      <w:r w:rsidRPr="00BA2B93">
        <w:rPr>
          <w:rFonts w:cs="Arial"/>
          <w:color w:val="auto"/>
        </w:rPr>
        <w:t xml:space="preserve"> of that </w:t>
      </w:r>
      <w:r w:rsidRPr="00BA2B93">
        <w:rPr>
          <w:rFonts w:cs="Arial"/>
          <w:i/>
          <w:color w:val="auto"/>
        </w:rPr>
        <w:t>Distributor</w:t>
      </w:r>
      <w:r w:rsidRPr="00BA2B93">
        <w:rPr>
          <w:rFonts w:cs="Arial"/>
          <w:color w:val="auto"/>
        </w:rPr>
        <w:t>.</w:t>
      </w:r>
    </w:p>
    <w:p w14:paraId="64A0D8E5" w14:textId="77777777" w:rsidR="00E44BC4" w:rsidRPr="00BA2B93" w:rsidRDefault="00E44BC4" w:rsidP="00E44BC4">
      <w:pPr>
        <w:pStyle w:val="Heading3"/>
        <w:ind w:left="709" w:hanging="709"/>
        <w:jc w:val="both"/>
        <w:rPr>
          <w:rFonts w:ascii="Arial" w:hAnsi="Arial" w:cs="Arial"/>
        </w:rPr>
      </w:pPr>
      <w:bookmarkStart w:id="151" w:name="_Toc233621029"/>
      <w:r w:rsidRPr="00BA2B93">
        <w:rPr>
          <w:rFonts w:ascii="Arial" w:hAnsi="Arial" w:cs="Arial"/>
        </w:rPr>
        <w:t>Validation of Meter Readings</w:t>
      </w:r>
      <w:bookmarkEnd w:id="151"/>
    </w:p>
    <w:p w14:paraId="64A0D8E6" w14:textId="77777777" w:rsidR="00D03844" w:rsidRPr="00BA2B93" w:rsidRDefault="00E44BC4" w:rsidP="0082157B">
      <w:pPr>
        <w:ind w:left="709"/>
        <w:jc w:val="both"/>
        <w:rPr>
          <w:rFonts w:cs="Arial"/>
          <w:color w:val="auto"/>
        </w:rPr>
      </w:pPr>
      <w:r w:rsidRPr="00BA2B93">
        <w:rPr>
          <w:rFonts w:cs="Arial"/>
          <w:color w:val="auto"/>
        </w:rPr>
        <w:t xml:space="preserve">A </w:t>
      </w:r>
      <w:r w:rsidRPr="00BA2B93">
        <w:rPr>
          <w:rFonts w:cs="Arial"/>
          <w:i/>
          <w:color w:val="auto"/>
        </w:rPr>
        <w:t>Distributor</w:t>
      </w:r>
      <w:r w:rsidRPr="00BA2B93">
        <w:rPr>
          <w:rFonts w:cs="Arial"/>
          <w:color w:val="auto"/>
        </w:rPr>
        <w:t xml:space="preserve"> must ensure that </w:t>
      </w:r>
      <w:r w:rsidRPr="00BA2B93">
        <w:rPr>
          <w:rFonts w:cs="Arial"/>
          <w:i/>
          <w:color w:val="auto"/>
        </w:rPr>
        <w:t>meter readings</w:t>
      </w:r>
      <w:r w:rsidRPr="00BA2B93">
        <w:rPr>
          <w:rFonts w:cs="Arial"/>
          <w:color w:val="auto"/>
        </w:rPr>
        <w:t xml:space="preserve"> are validated in accordance with an </w:t>
      </w:r>
      <w:r w:rsidRPr="00BA2B93">
        <w:rPr>
          <w:rFonts w:cs="Arial"/>
          <w:i/>
          <w:color w:val="auto"/>
        </w:rPr>
        <w:t>approved validation methodology</w:t>
      </w:r>
      <w:r w:rsidRPr="00BA2B93">
        <w:rPr>
          <w:rFonts w:cs="Arial"/>
          <w:color w:val="auto"/>
        </w:rPr>
        <w:t xml:space="preserve"> before the </w:t>
      </w:r>
      <w:r w:rsidRPr="00BA2B93">
        <w:rPr>
          <w:rFonts w:cs="Arial"/>
          <w:i/>
          <w:color w:val="auto"/>
        </w:rPr>
        <w:t>meter reading</w:t>
      </w:r>
      <w:r w:rsidRPr="00BA2B93">
        <w:rPr>
          <w:rFonts w:cs="Arial"/>
          <w:color w:val="auto"/>
        </w:rPr>
        <w:t xml:space="preserve">, or information calculated on the basis of the </w:t>
      </w:r>
      <w:r w:rsidRPr="00BA2B93">
        <w:rPr>
          <w:rFonts w:cs="Arial"/>
          <w:i/>
          <w:color w:val="auto"/>
        </w:rPr>
        <w:t>meter reading</w:t>
      </w:r>
      <w:r w:rsidRPr="00BA2B93">
        <w:rPr>
          <w:rFonts w:cs="Arial"/>
          <w:color w:val="auto"/>
        </w:rPr>
        <w:t xml:space="preserve">, is provided to a </w:t>
      </w:r>
      <w:r w:rsidRPr="00BA2B93">
        <w:rPr>
          <w:rFonts w:cs="Arial"/>
          <w:i/>
          <w:color w:val="auto"/>
        </w:rPr>
        <w:t xml:space="preserve">FRO </w:t>
      </w:r>
      <w:r w:rsidRPr="00BA2B93">
        <w:rPr>
          <w:rFonts w:cs="Arial"/>
          <w:color w:val="auto"/>
        </w:rPr>
        <w:t>or</w:t>
      </w:r>
      <w:r w:rsidRPr="00BA2B93">
        <w:rPr>
          <w:rFonts w:cs="Arial"/>
          <w:i/>
          <w:color w:val="auto"/>
        </w:rPr>
        <w:t xml:space="preserve"> </w:t>
      </w:r>
      <w:r w:rsidRPr="00BA2B93">
        <w:rPr>
          <w:rFonts w:cs="Arial"/>
          <w:color w:val="auto"/>
        </w:rPr>
        <w:t>AEMO</w:t>
      </w:r>
      <w:r w:rsidRPr="00BA2B93">
        <w:rPr>
          <w:rFonts w:cs="Arial"/>
          <w:i/>
          <w:color w:val="auto"/>
        </w:rPr>
        <w:t>.</w:t>
      </w:r>
    </w:p>
    <w:p w14:paraId="64A0D8E7" w14:textId="77777777" w:rsidR="00E44BC4" w:rsidRPr="00BA2B93" w:rsidRDefault="00E44BC4" w:rsidP="003F22D7">
      <w:pPr>
        <w:pStyle w:val="Heading2"/>
        <w:tabs>
          <w:tab w:val="clear" w:pos="576"/>
          <w:tab w:val="num" w:pos="720"/>
        </w:tabs>
        <w:ind w:left="709" w:hanging="709"/>
        <w:jc w:val="both"/>
        <w:rPr>
          <w:rFonts w:ascii="Arial" w:hAnsi="Arial" w:cs="Arial"/>
        </w:rPr>
      </w:pPr>
      <w:bookmarkStart w:id="152" w:name="_Toc515172812"/>
      <w:bookmarkStart w:id="153" w:name="_Toc515172960"/>
      <w:bookmarkStart w:id="154" w:name="_Toc518455104"/>
      <w:bookmarkStart w:id="155" w:name="_Toc3102793"/>
      <w:bookmarkStart w:id="156" w:name="_Toc12422796"/>
      <w:bookmarkStart w:id="157" w:name="_Toc12422871"/>
      <w:bookmarkStart w:id="158" w:name="_Toc12846642"/>
      <w:bookmarkStart w:id="159" w:name="_Toc216165461"/>
      <w:bookmarkStart w:id="160" w:name="_Toc233621030"/>
      <w:bookmarkStart w:id="161" w:name="_Toc234056136"/>
      <w:bookmarkStart w:id="162" w:name="_Toc234056185"/>
      <w:bookmarkStart w:id="163" w:name="_Toc34248556"/>
      <w:r w:rsidRPr="00BA2B93">
        <w:rPr>
          <w:rFonts w:ascii="Arial" w:hAnsi="Arial" w:cs="Arial"/>
        </w:rPr>
        <w:t>Estimated Meter Readings</w:t>
      </w:r>
      <w:bookmarkEnd w:id="152"/>
      <w:bookmarkEnd w:id="153"/>
      <w:bookmarkEnd w:id="154"/>
      <w:bookmarkEnd w:id="155"/>
      <w:bookmarkEnd w:id="156"/>
      <w:bookmarkEnd w:id="157"/>
      <w:bookmarkEnd w:id="158"/>
      <w:bookmarkEnd w:id="159"/>
      <w:bookmarkEnd w:id="160"/>
      <w:bookmarkEnd w:id="161"/>
      <w:bookmarkEnd w:id="162"/>
      <w:bookmarkEnd w:id="163"/>
    </w:p>
    <w:p w14:paraId="64A0D8E8" w14:textId="77777777" w:rsidR="00E44BC4" w:rsidRPr="00BA2B93" w:rsidRDefault="00E44BC4" w:rsidP="00E44BC4">
      <w:pPr>
        <w:pStyle w:val="Heading3"/>
        <w:ind w:left="709" w:hanging="709"/>
        <w:jc w:val="both"/>
        <w:rPr>
          <w:rFonts w:ascii="Arial" w:hAnsi="Arial" w:cs="Arial"/>
        </w:rPr>
      </w:pPr>
      <w:bookmarkStart w:id="164" w:name="_Toc233621031"/>
      <w:r w:rsidRPr="00BA2B93">
        <w:rPr>
          <w:rFonts w:ascii="Arial" w:hAnsi="Arial" w:cs="Arial"/>
        </w:rPr>
        <w:t>Approved Estimation Methodology</w:t>
      </w:r>
      <w:bookmarkEnd w:id="164"/>
    </w:p>
    <w:p w14:paraId="64A0D8E9" w14:textId="77777777" w:rsidR="00424BC6" w:rsidRPr="00BA2B93" w:rsidRDefault="00E44BC4" w:rsidP="00E00856">
      <w:pPr>
        <w:numPr>
          <w:ilvl w:val="0"/>
          <w:numId w:val="52"/>
        </w:numPr>
        <w:jc w:val="both"/>
        <w:rPr>
          <w:rFonts w:cs="Arial"/>
          <w:color w:val="auto"/>
        </w:rPr>
      </w:pPr>
      <w:r w:rsidRPr="00BA2B93">
        <w:rPr>
          <w:rFonts w:cs="Arial"/>
          <w:color w:val="auto"/>
        </w:rPr>
        <w:t xml:space="preserve">If a </w:t>
      </w:r>
      <w:r w:rsidRPr="00BA2B93">
        <w:rPr>
          <w:rFonts w:cs="Arial"/>
          <w:i/>
          <w:color w:val="auto"/>
        </w:rPr>
        <w:t>Distributor</w:t>
      </w:r>
      <w:r w:rsidRPr="00BA2B93">
        <w:rPr>
          <w:rFonts w:cs="Arial"/>
          <w:color w:val="auto"/>
        </w:rPr>
        <w:t xml:space="preserve"> is required to undertake an </w:t>
      </w:r>
      <w:r w:rsidRPr="00BA2B93">
        <w:rPr>
          <w:rFonts w:cs="Arial"/>
          <w:i/>
          <w:color w:val="auto"/>
        </w:rPr>
        <w:t>estimated</w:t>
      </w:r>
      <w:r w:rsidRPr="00BA2B93">
        <w:rPr>
          <w:rFonts w:cs="Arial"/>
          <w:color w:val="auto"/>
        </w:rPr>
        <w:t xml:space="preserve"> </w:t>
      </w:r>
      <w:r w:rsidRPr="00BA2B93">
        <w:rPr>
          <w:rFonts w:cs="Arial"/>
          <w:i/>
          <w:color w:val="auto"/>
        </w:rPr>
        <w:t>meter reading</w:t>
      </w:r>
      <w:r w:rsidRPr="00BA2B93">
        <w:rPr>
          <w:rFonts w:cs="Arial"/>
          <w:color w:val="auto"/>
        </w:rPr>
        <w:t xml:space="preserve"> for the purposes of these </w:t>
      </w:r>
      <w:r w:rsidRPr="00BA2B93">
        <w:rPr>
          <w:rFonts w:cs="Arial"/>
          <w:i/>
          <w:color w:val="auto"/>
        </w:rPr>
        <w:t>Procedures</w:t>
      </w:r>
      <w:r w:rsidRPr="00BA2B93">
        <w:rPr>
          <w:rFonts w:cs="Arial"/>
          <w:color w:val="auto"/>
        </w:rPr>
        <w:t xml:space="preserve">, the </w:t>
      </w:r>
      <w:r w:rsidRPr="00BA2B93">
        <w:rPr>
          <w:rFonts w:cs="Arial"/>
          <w:i/>
          <w:color w:val="auto"/>
        </w:rPr>
        <w:t>Distributor</w:t>
      </w:r>
      <w:r w:rsidRPr="00BA2B93">
        <w:rPr>
          <w:rFonts w:cs="Arial"/>
          <w:color w:val="auto"/>
        </w:rPr>
        <w:t xml:space="preserve"> must undertake that </w:t>
      </w:r>
      <w:r w:rsidRPr="00BA2B93">
        <w:rPr>
          <w:rFonts w:cs="Arial"/>
          <w:i/>
          <w:color w:val="auto"/>
        </w:rPr>
        <w:t>estimated meter reading</w:t>
      </w:r>
      <w:r w:rsidRPr="00BA2B93">
        <w:rPr>
          <w:rFonts w:cs="Arial"/>
          <w:color w:val="auto"/>
        </w:rPr>
        <w:t xml:space="preserve"> in accordance with an </w:t>
      </w:r>
      <w:r w:rsidRPr="00BA2B93">
        <w:rPr>
          <w:rFonts w:cs="Arial"/>
          <w:i/>
          <w:color w:val="auto"/>
        </w:rPr>
        <w:t>approved</w:t>
      </w:r>
      <w:r w:rsidRPr="00BA2B93">
        <w:rPr>
          <w:rFonts w:cs="Arial"/>
          <w:color w:val="auto"/>
        </w:rPr>
        <w:t xml:space="preserve"> </w:t>
      </w:r>
      <w:r w:rsidRPr="00BA2B93">
        <w:rPr>
          <w:rFonts w:cs="Arial"/>
          <w:i/>
          <w:color w:val="auto"/>
        </w:rPr>
        <w:t>estimation methodology</w:t>
      </w:r>
      <w:r w:rsidRPr="00BA2B93">
        <w:rPr>
          <w:rFonts w:cs="Arial"/>
          <w:color w:val="auto"/>
        </w:rPr>
        <w:t>.</w:t>
      </w:r>
    </w:p>
    <w:p w14:paraId="64A0D8EA" w14:textId="77777777" w:rsidR="00E44BC4" w:rsidRPr="00BA2B93" w:rsidRDefault="00E44BC4" w:rsidP="00E00856">
      <w:pPr>
        <w:numPr>
          <w:ilvl w:val="0"/>
          <w:numId w:val="52"/>
        </w:numPr>
        <w:jc w:val="both"/>
        <w:rPr>
          <w:rFonts w:cs="Arial"/>
          <w:color w:val="auto"/>
        </w:rPr>
      </w:pPr>
      <w:r w:rsidRPr="00BA2B93">
        <w:rPr>
          <w:rFonts w:cs="Arial"/>
          <w:color w:val="auto"/>
        </w:rPr>
        <w:t>Prior to requesting the approval by AEMO</w:t>
      </w:r>
      <w:r w:rsidRPr="00BA2B93">
        <w:rPr>
          <w:rFonts w:cs="Arial"/>
          <w:i/>
          <w:color w:val="auto"/>
        </w:rPr>
        <w:t xml:space="preserve"> </w:t>
      </w:r>
      <w:r w:rsidRPr="00BA2B93">
        <w:rPr>
          <w:rFonts w:cs="Arial"/>
          <w:color w:val="auto"/>
        </w:rPr>
        <w:t xml:space="preserve">of an estimation methodology as an </w:t>
      </w:r>
      <w:r w:rsidRPr="00BA2B93">
        <w:rPr>
          <w:rFonts w:cs="Arial"/>
          <w:i/>
          <w:color w:val="auto"/>
        </w:rPr>
        <w:t>approved estimation methodology</w:t>
      </w:r>
      <w:r w:rsidRPr="00BA2B93">
        <w:rPr>
          <w:rFonts w:cs="Arial"/>
          <w:color w:val="auto"/>
        </w:rPr>
        <w:t xml:space="preserve">, the </w:t>
      </w:r>
      <w:r w:rsidRPr="00BA2B93">
        <w:rPr>
          <w:rFonts w:cs="Arial"/>
          <w:i/>
          <w:color w:val="auto"/>
        </w:rPr>
        <w:t>Distributor</w:t>
      </w:r>
      <w:r w:rsidRPr="00BA2B93">
        <w:rPr>
          <w:rFonts w:cs="Arial"/>
          <w:color w:val="auto"/>
        </w:rPr>
        <w:t xml:space="preserve"> must consult with each </w:t>
      </w:r>
      <w:r w:rsidRPr="00BA2B93">
        <w:rPr>
          <w:rFonts w:cs="Arial"/>
          <w:i/>
          <w:color w:val="auto"/>
        </w:rPr>
        <w:t xml:space="preserve">Retailer </w:t>
      </w:r>
      <w:r w:rsidRPr="00BA2B93">
        <w:rPr>
          <w:rFonts w:cs="Arial"/>
          <w:color w:val="auto"/>
        </w:rPr>
        <w:t>who is the</w:t>
      </w:r>
      <w:r w:rsidRPr="00BA2B93">
        <w:rPr>
          <w:rFonts w:cs="Arial"/>
          <w:i/>
          <w:color w:val="auto"/>
        </w:rPr>
        <w:t xml:space="preserve"> FRO</w:t>
      </w:r>
      <w:r w:rsidRPr="00BA2B93">
        <w:rPr>
          <w:rFonts w:cs="Arial"/>
          <w:color w:val="auto"/>
        </w:rPr>
        <w:t xml:space="preserve"> for a </w:t>
      </w:r>
      <w:r w:rsidRPr="00BA2B93">
        <w:rPr>
          <w:rFonts w:cs="Arial"/>
          <w:i/>
          <w:color w:val="auto"/>
        </w:rPr>
        <w:t>distribution supply point</w:t>
      </w:r>
      <w:r w:rsidRPr="00BA2B93">
        <w:rPr>
          <w:rFonts w:cs="Arial"/>
          <w:color w:val="auto"/>
        </w:rPr>
        <w:t xml:space="preserve"> which is located in the </w:t>
      </w:r>
      <w:r w:rsidRPr="00BA2B93">
        <w:rPr>
          <w:rFonts w:cs="Arial"/>
          <w:i/>
          <w:color w:val="auto"/>
        </w:rPr>
        <w:t>distribution area</w:t>
      </w:r>
      <w:r w:rsidRPr="00BA2B93">
        <w:rPr>
          <w:rFonts w:cs="Arial"/>
          <w:color w:val="auto"/>
        </w:rPr>
        <w:t xml:space="preserve"> of that </w:t>
      </w:r>
      <w:r w:rsidRPr="00BA2B93">
        <w:rPr>
          <w:rFonts w:cs="Arial"/>
          <w:i/>
          <w:color w:val="auto"/>
        </w:rPr>
        <w:t>Distributor</w:t>
      </w:r>
      <w:r w:rsidRPr="00BA2B93">
        <w:rPr>
          <w:rFonts w:cs="Arial"/>
          <w:color w:val="auto"/>
        </w:rPr>
        <w:t>.</w:t>
      </w:r>
    </w:p>
    <w:p w14:paraId="64A0D8EB" w14:textId="77777777" w:rsidR="00E44BC4" w:rsidRPr="00BA2B93" w:rsidRDefault="00E44BC4" w:rsidP="00E44BC4">
      <w:pPr>
        <w:pStyle w:val="Heading3"/>
        <w:ind w:left="709" w:hanging="709"/>
        <w:jc w:val="both"/>
        <w:rPr>
          <w:rFonts w:ascii="Arial" w:hAnsi="Arial" w:cs="Arial"/>
        </w:rPr>
      </w:pPr>
      <w:bookmarkStart w:id="165" w:name="_Toc233621032"/>
      <w:r w:rsidRPr="00BA2B93">
        <w:rPr>
          <w:rFonts w:ascii="Arial" w:hAnsi="Arial" w:cs="Arial"/>
        </w:rPr>
        <w:t>Changes to Estimates</w:t>
      </w:r>
      <w:bookmarkEnd w:id="165"/>
    </w:p>
    <w:p w14:paraId="64A0D8EC" w14:textId="77777777" w:rsidR="00424BC6" w:rsidRPr="00BA2B93" w:rsidRDefault="00E44BC4" w:rsidP="00E00856">
      <w:pPr>
        <w:numPr>
          <w:ilvl w:val="0"/>
          <w:numId w:val="53"/>
        </w:numPr>
        <w:jc w:val="both"/>
        <w:rPr>
          <w:rFonts w:cs="Arial"/>
          <w:color w:val="auto"/>
        </w:rPr>
      </w:pPr>
      <w:r w:rsidRPr="00BA2B93">
        <w:rPr>
          <w:rFonts w:cs="Arial"/>
          <w:color w:val="auto"/>
        </w:rPr>
        <w:t xml:space="preserve">The </w:t>
      </w:r>
      <w:r w:rsidRPr="00BA2B93">
        <w:rPr>
          <w:rFonts w:cs="Arial"/>
          <w:i/>
          <w:color w:val="auto"/>
        </w:rPr>
        <w:t>Retailer</w:t>
      </w:r>
      <w:r w:rsidRPr="00BA2B93">
        <w:rPr>
          <w:rFonts w:cs="Arial"/>
          <w:color w:val="auto"/>
        </w:rPr>
        <w:t xml:space="preserve"> who is the </w:t>
      </w:r>
      <w:r w:rsidRPr="00BA2B93">
        <w:rPr>
          <w:rFonts w:cs="Arial"/>
          <w:i/>
          <w:color w:val="auto"/>
        </w:rPr>
        <w:t>FRO</w:t>
      </w:r>
      <w:r w:rsidRPr="00BA2B93">
        <w:rPr>
          <w:rFonts w:cs="Arial"/>
          <w:color w:val="auto"/>
        </w:rPr>
        <w:t xml:space="preserve"> for a </w:t>
      </w:r>
      <w:r w:rsidRPr="00BA2B93">
        <w:rPr>
          <w:rFonts w:cs="Arial"/>
          <w:i/>
          <w:color w:val="auto"/>
        </w:rPr>
        <w:t>distribution supply point</w:t>
      </w:r>
      <w:r w:rsidRPr="00BA2B93">
        <w:rPr>
          <w:rFonts w:cs="Arial"/>
          <w:color w:val="auto"/>
        </w:rPr>
        <w:t xml:space="preserve"> to which a </w:t>
      </w:r>
      <w:r w:rsidRPr="00BA2B93">
        <w:rPr>
          <w:rFonts w:cs="Arial"/>
          <w:i/>
          <w:color w:val="auto"/>
        </w:rPr>
        <w:t>meter</w:t>
      </w:r>
      <w:r w:rsidRPr="00BA2B93">
        <w:rPr>
          <w:rFonts w:cs="Arial"/>
          <w:color w:val="auto"/>
        </w:rPr>
        <w:t xml:space="preserve"> relates may, at any time, request a </w:t>
      </w:r>
      <w:r w:rsidRPr="00BA2B93">
        <w:rPr>
          <w:rFonts w:cs="Arial"/>
          <w:i/>
          <w:color w:val="auto"/>
        </w:rPr>
        <w:t>Distributor</w:t>
      </w:r>
      <w:r w:rsidRPr="00BA2B93">
        <w:rPr>
          <w:rFonts w:cs="Arial"/>
          <w:color w:val="auto"/>
        </w:rPr>
        <w:t xml:space="preserve"> who has undertaken an </w:t>
      </w:r>
      <w:r w:rsidRPr="00BA2B93">
        <w:rPr>
          <w:rFonts w:cs="Arial"/>
          <w:i/>
          <w:color w:val="auto"/>
        </w:rPr>
        <w:t>estimated meter reading</w:t>
      </w:r>
      <w:r w:rsidRPr="00BA2B93">
        <w:rPr>
          <w:rFonts w:cs="Arial"/>
          <w:color w:val="auto"/>
        </w:rPr>
        <w:t xml:space="preserve"> in relation to that </w:t>
      </w:r>
      <w:r w:rsidRPr="00BA2B93">
        <w:rPr>
          <w:rFonts w:cs="Arial"/>
          <w:i/>
          <w:color w:val="auto"/>
        </w:rPr>
        <w:t>meter</w:t>
      </w:r>
      <w:r w:rsidRPr="00BA2B93">
        <w:rPr>
          <w:rFonts w:cs="Arial"/>
          <w:color w:val="auto"/>
        </w:rPr>
        <w:t xml:space="preserve"> for the purposes of these Procedures to change that estimate.  The </w:t>
      </w:r>
      <w:r w:rsidRPr="00BA2B93">
        <w:rPr>
          <w:rFonts w:cs="Arial"/>
          <w:i/>
          <w:color w:val="auto"/>
        </w:rPr>
        <w:t>Distributor</w:t>
      </w:r>
      <w:r w:rsidRPr="00BA2B93">
        <w:rPr>
          <w:rFonts w:cs="Arial"/>
          <w:color w:val="auto"/>
        </w:rPr>
        <w:t xml:space="preserve"> may change that estimate if it reasonably considers the revised estimate to be more accurate.</w:t>
      </w:r>
    </w:p>
    <w:p w14:paraId="64A0D8ED" w14:textId="77777777" w:rsidR="00E44BC4" w:rsidRPr="00BA2B93" w:rsidRDefault="00E44BC4" w:rsidP="00E00856">
      <w:pPr>
        <w:numPr>
          <w:ilvl w:val="0"/>
          <w:numId w:val="53"/>
        </w:numPr>
        <w:jc w:val="both"/>
        <w:rPr>
          <w:rFonts w:cs="Arial"/>
          <w:color w:val="auto"/>
        </w:rPr>
      </w:pPr>
      <w:r w:rsidRPr="00BA2B93">
        <w:rPr>
          <w:rFonts w:cs="Arial"/>
          <w:color w:val="auto"/>
        </w:rPr>
        <w:tab/>
        <w:t xml:space="preserve">If a </w:t>
      </w:r>
      <w:r w:rsidRPr="00BA2B93">
        <w:rPr>
          <w:rFonts w:cs="Arial"/>
          <w:i/>
          <w:color w:val="auto"/>
        </w:rPr>
        <w:t>Distributor</w:t>
      </w:r>
      <w:r w:rsidRPr="00BA2B93">
        <w:rPr>
          <w:rFonts w:cs="Arial"/>
          <w:color w:val="auto"/>
        </w:rPr>
        <w:t xml:space="preserve"> changes an </w:t>
      </w:r>
      <w:r w:rsidRPr="00BA2B93">
        <w:rPr>
          <w:rFonts w:cs="Arial"/>
          <w:i/>
          <w:color w:val="auto"/>
        </w:rPr>
        <w:t>estimated meter reading</w:t>
      </w:r>
      <w:r w:rsidRPr="00BA2B93">
        <w:rPr>
          <w:rFonts w:cs="Arial"/>
          <w:color w:val="auto"/>
        </w:rPr>
        <w:t xml:space="preserve">, then the </w:t>
      </w:r>
      <w:r w:rsidRPr="00BA2B93">
        <w:rPr>
          <w:rFonts w:cs="Arial"/>
          <w:i/>
          <w:color w:val="auto"/>
        </w:rPr>
        <w:t>Distributor</w:t>
      </w:r>
      <w:r w:rsidRPr="00BA2B93">
        <w:rPr>
          <w:rFonts w:cs="Arial"/>
          <w:color w:val="auto"/>
        </w:rPr>
        <w:t xml:space="preserve"> must use its reasonable endeavours:</w:t>
      </w:r>
    </w:p>
    <w:p w14:paraId="64A0D8EE" w14:textId="77777777" w:rsidR="00424BC6" w:rsidRPr="00BA2B93" w:rsidRDefault="00E44BC4" w:rsidP="00E00856">
      <w:pPr>
        <w:numPr>
          <w:ilvl w:val="0"/>
          <w:numId w:val="54"/>
        </w:numPr>
        <w:tabs>
          <w:tab w:val="clear" w:pos="2300"/>
          <w:tab w:val="num" w:pos="1800"/>
        </w:tabs>
        <w:jc w:val="both"/>
        <w:rPr>
          <w:rFonts w:cs="Arial"/>
          <w:color w:val="auto"/>
        </w:rPr>
      </w:pPr>
      <w:r w:rsidRPr="00BA2B93">
        <w:rPr>
          <w:rFonts w:cs="Arial"/>
          <w:color w:val="auto"/>
        </w:rPr>
        <w:t xml:space="preserve">to recalculate any </w:t>
      </w:r>
      <w:r w:rsidRPr="00BA2B93">
        <w:rPr>
          <w:rFonts w:cs="Arial"/>
          <w:i/>
          <w:color w:val="auto"/>
        </w:rPr>
        <w:t>flow</w:t>
      </w:r>
      <w:r w:rsidRPr="00BA2B93">
        <w:rPr>
          <w:rFonts w:cs="Arial"/>
          <w:color w:val="auto"/>
        </w:rPr>
        <w:t xml:space="preserve"> and </w:t>
      </w:r>
      <w:r w:rsidRPr="00BA2B93">
        <w:rPr>
          <w:rFonts w:cs="Arial"/>
          <w:i/>
          <w:color w:val="auto"/>
        </w:rPr>
        <w:t>consumed energy</w:t>
      </w:r>
      <w:r w:rsidRPr="00BA2B93">
        <w:rPr>
          <w:rFonts w:cs="Arial"/>
          <w:color w:val="auto"/>
        </w:rPr>
        <w:t xml:space="preserve"> calculated using the previous </w:t>
      </w:r>
      <w:r w:rsidRPr="00BA2B93">
        <w:rPr>
          <w:rFonts w:cs="Arial"/>
          <w:i/>
          <w:color w:val="auto"/>
        </w:rPr>
        <w:t>estimated meter reading</w:t>
      </w:r>
      <w:r w:rsidRPr="00BA2B93">
        <w:rPr>
          <w:rFonts w:cs="Arial"/>
          <w:color w:val="auto"/>
        </w:rPr>
        <w:t>;</w:t>
      </w:r>
    </w:p>
    <w:p w14:paraId="64A0D8EF" w14:textId="77777777" w:rsidR="00424BC6" w:rsidRPr="00BA2B93" w:rsidRDefault="00E44BC4" w:rsidP="00E00856">
      <w:pPr>
        <w:numPr>
          <w:ilvl w:val="0"/>
          <w:numId w:val="54"/>
        </w:numPr>
        <w:tabs>
          <w:tab w:val="clear" w:pos="2300"/>
          <w:tab w:val="num" w:pos="1800"/>
        </w:tabs>
        <w:jc w:val="both"/>
        <w:rPr>
          <w:rFonts w:cs="Arial"/>
          <w:color w:val="auto"/>
        </w:rPr>
      </w:pPr>
      <w:r w:rsidRPr="00BA2B93">
        <w:rPr>
          <w:rFonts w:cs="Arial"/>
          <w:color w:val="auto"/>
        </w:rPr>
        <w:t xml:space="preserve">to include the new </w:t>
      </w:r>
      <w:r w:rsidRPr="00BA2B93">
        <w:rPr>
          <w:rFonts w:cs="Arial"/>
          <w:i/>
          <w:color w:val="auto"/>
        </w:rPr>
        <w:t>estimated meter reading, flow</w:t>
      </w:r>
      <w:r w:rsidRPr="00BA2B93">
        <w:rPr>
          <w:rFonts w:cs="Arial"/>
          <w:color w:val="auto"/>
        </w:rPr>
        <w:t xml:space="preserve"> and </w:t>
      </w:r>
      <w:r w:rsidRPr="00BA2B93">
        <w:rPr>
          <w:rFonts w:cs="Arial"/>
          <w:i/>
          <w:color w:val="auto"/>
        </w:rPr>
        <w:t>consumed energy</w:t>
      </w:r>
      <w:r w:rsidRPr="00BA2B93">
        <w:rPr>
          <w:rFonts w:cs="Arial"/>
          <w:color w:val="auto"/>
        </w:rPr>
        <w:t xml:space="preserve"> in its </w:t>
      </w:r>
      <w:r w:rsidRPr="00BA2B93">
        <w:rPr>
          <w:rFonts w:cs="Arial"/>
          <w:i/>
          <w:color w:val="auto"/>
        </w:rPr>
        <w:t>meter data database;</w:t>
      </w:r>
    </w:p>
    <w:p w14:paraId="64A0D8F0" w14:textId="77777777" w:rsidR="00424BC6" w:rsidRPr="00BA2B93" w:rsidRDefault="00E44BC4" w:rsidP="00E00856">
      <w:pPr>
        <w:numPr>
          <w:ilvl w:val="0"/>
          <w:numId w:val="54"/>
        </w:numPr>
        <w:tabs>
          <w:tab w:val="clear" w:pos="2300"/>
          <w:tab w:val="num" w:pos="1800"/>
        </w:tabs>
        <w:jc w:val="both"/>
        <w:rPr>
          <w:rFonts w:cs="Arial"/>
          <w:color w:val="auto"/>
        </w:rPr>
      </w:pPr>
      <w:r w:rsidRPr="00BA2B93">
        <w:rPr>
          <w:rFonts w:cs="Arial"/>
          <w:color w:val="auto"/>
        </w:rPr>
        <w:t xml:space="preserve">to provide the new </w:t>
      </w:r>
      <w:r w:rsidRPr="00BA2B93">
        <w:rPr>
          <w:rFonts w:cs="Arial"/>
          <w:i/>
          <w:color w:val="auto"/>
        </w:rPr>
        <w:t xml:space="preserve">estimated meter reading, flow </w:t>
      </w:r>
      <w:r w:rsidRPr="00BA2B93">
        <w:rPr>
          <w:rFonts w:cs="Arial"/>
          <w:color w:val="auto"/>
        </w:rPr>
        <w:t xml:space="preserve">and </w:t>
      </w:r>
      <w:r w:rsidRPr="00BA2B93">
        <w:rPr>
          <w:rFonts w:cs="Arial"/>
          <w:i/>
          <w:color w:val="auto"/>
        </w:rPr>
        <w:t xml:space="preserve">consumed energy </w:t>
      </w:r>
      <w:r w:rsidRPr="00BA2B93">
        <w:rPr>
          <w:rFonts w:cs="Arial"/>
          <w:color w:val="auto"/>
        </w:rPr>
        <w:t xml:space="preserve">to the </w:t>
      </w:r>
      <w:r w:rsidRPr="00BA2B93">
        <w:rPr>
          <w:rFonts w:cs="Arial"/>
          <w:i/>
          <w:color w:val="auto"/>
        </w:rPr>
        <w:t xml:space="preserve">FRO </w:t>
      </w:r>
      <w:r w:rsidRPr="00BA2B93">
        <w:rPr>
          <w:rFonts w:cs="Arial"/>
          <w:color w:val="auto"/>
        </w:rPr>
        <w:t>for the</w:t>
      </w:r>
      <w:r w:rsidRPr="00BA2B93">
        <w:rPr>
          <w:rFonts w:cs="Arial"/>
          <w:i/>
          <w:color w:val="auto"/>
        </w:rPr>
        <w:t xml:space="preserve"> distribution supply point</w:t>
      </w:r>
      <w:r w:rsidRPr="00BA2B93">
        <w:rPr>
          <w:rFonts w:cs="Arial"/>
          <w:color w:val="auto"/>
        </w:rPr>
        <w:t xml:space="preserve"> by 5.00 pm on the first </w:t>
      </w:r>
      <w:r w:rsidRPr="00BA2B93">
        <w:rPr>
          <w:rFonts w:cs="Arial"/>
          <w:i/>
          <w:color w:val="auto"/>
        </w:rPr>
        <w:t>business day</w:t>
      </w:r>
      <w:r w:rsidRPr="00BA2B93">
        <w:rPr>
          <w:rFonts w:cs="Arial"/>
          <w:color w:val="auto"/>
        </w:rPr>
        <w:t xml:space="preserve"> following the day on which that </w:t>
      </w:r>
      <w:r w:rsidRPr="00BA2B93">
        <w:rPr>
          <w:rFonts w:cs="Arial"/>
          <w:i/>
          <w:color w:val="auto"/>
        </w:rPr>
        <w:t>estimated meter reading</w:t>
      </w:r>
      <w:r w:rsidRPr="00BA2B93">
        <w:rPr>
          <w:rFonts w:cs="Arial"/>
          <w:color w:val="auto"/>
        </w:rPr>
        <w:t xml:space="preserve"> is changed; and</w:t>
      </w:r>
    </w:p>
    <w:p w14:paraId="64A0D8F1" w14:textId="77777777" w:rsidR="00E44BC4" w:rsidRPr="00BA2B93" w:rsidRDefault="00E44BC4" w:rsidP="00E00856">
      <w:pPr>
        <w:numPr>
          <w:ilvl w:val="0"/>
          <w:numId w:val="54"/>
        </w:numPr>
        <w:tabs>
          <w:tab w:val="clear" w:pos="2300"/>
          <w:tab w:val="num" w:pos="1800"/>
        </w:tabs>
        <w:jc w:val="both"/>
        <w:rPr>
          <w:rFonts w:cs="Arial"/>
          <w:color w:val="auto"/>
        </w:rPr>
      </w:pPr>
      <w:r w:rsidRPr="00BA2B93">
        <w:rPr>
          <w:rFonts w:cs="Arial"/>
          <w:color w:val="auto"/>
        </w:rPr>
        <w:t xml:space="preserve">to provide the new </w:t>
      </w:r>
      <w:r w:rsidRPr="00BA2B93">
        <w:rPr>
          <w:rFonts w:cs="Arial"/>
          <w:i/>
          <w:color w:val="auto"/>
        </w:rPr>
        <w:t xml:space="preserve">consumed energy </w:t>
      </w:r>
      <w:r w:rsidRPr="00BA2B93">
        <w:rPr>
          <w:rFonts w:cs="Arial"/>
          <w:color w:val="auto"/>
        </w:rPr>
        <w:t>to</w:t>
      </w:r>
      <w:r w:rsidRPr="00BA2B93">
        <w:rPr>
          <w:rFonts w:cs="Arial"/>
          <w:i/>
          <w:color w:val="auto"/>
        </w:rPr>
        <w:t xml:space="preserve"> </w:t>
      </w:r>
      <w:r w:rsidRPr="00BA2B93">
        <w:rPr>
          <w:rFonts w:cs="Arial"/>
          <w:color w:val="auto"/>
        </w:rPr>
        <w:t xml:space="preserve">AEMO in relation to each </w:t>
      </w:r>
      <w:r w:rsidRPr="00BA2B93">
        <w:rPr>
          <w:rFonts w:cs="Arial"/>
          <w:i/>
          <w:iCs/>
          <w:color w:val="auto"/>
        </w:rPr>
        <w:t>distribution supply point</w:t>
      </w:r>
      <w:r w:rsidRPr="00BA2B93">
        <w:rPr>
          <w:rFonts w:cs="Arial"/>
          <w:color w:val="auto"/>
        </w:rPr>
        <w:t xml:space="preserve"> which is a </w:t>
      </w:r>
      <w:r w:rsidRPr="00BA2B93">
        <w:rPr>
          <w:rFonts w:cs="Arial"/>
          <w:i/>
          <w:iCs/>
          <w:color w:val="auto"/>
        </w:rPr>
        <w:t>second tier supply point</w:t>
      </w:r>
      <w:r w:rsidRPr="00BA2B93">
        <w:rPr>
          <w:rFonts w:cs="Arial"/>
          <w:color w:val="auto"/>
        </w:rPr>
        <w:t xml:space="preserve"> by midnight on the first </w:t>
      </w:r>
      <w:r w:rsidRPr="00BA2B93">
        <w:rPr>
          <w:rFonts w:cs="Arial"/>
          <w:i/>
          <w:color w:val="auto"/>
        </w:rPr>
        <w:t>business day</w:t>
      </w:r>
      <w:r w:rsidRPr="00BA2B93">
        <w:rPr>
          <w:rFonts w:cs="Arial"/>
          <w:color w:val="auto"/>
        </w:rPr>
        <w:t xml:space="preserve"> following the day on which that </w:t>
      </w:r>
      <w:r w:rsidRPr="00BA2B93">
        <w:rPr>
          <w:rFonts w:cs="Arial"/>
          <w:i/>
          <w:color w:val="auto"/>
        </w:rPr>
        <w:t>estimated meter reading</w:t>
      </w:r>
      <w:r w:rsidRPr="00BA2B93">
        <w:rPr>
          <w:rFonts w:cs="Arial"/>
          <w:color w:val="auto"/>
        </w:rPr>
        <w:t xml:space="preserve"> is changed.</w:t>
      </w:r>
    </w:p>
    <w:p w14:paraId="64A0D8F2" w14:textId="77777777" w:rsidR="002B1B9C" w:rsidRPr="00BA2B93" w:rsidRDefault="002B1B9C" w:rsidP="002B1B9C">
      <w:pPr>
        <w:pStyle w:val="Heading3"/>
        <w:numPr>
          <w:ilvl w:val="0"/>
          <w:numId w:val="0"/>
        </w:numPr>
        <w:ind w:left="720" w:hanging="720"/>
        <w:jc w:val="both"/>
        <w:rPr>
          <w:rFonts w:ascii="Arial" w:hAnsi="Arial" w:cs="Arial"/>
        </w:rPr>
      </w:pPr>
      <w:bookmarkStart w:id="166" w:name="_Toc233621033"/>
    </w:p>
    <w:p w14:paraId="64A0D8F3" w14:textId="77777777" w:rsidR="002B1B9C" w:rsidRPr="00BA2B93" w:rsidRDefault="002B1B9C" w:rsidP="002B1B9C">
      <w:pPr>
        <w:pStyle w:val="Heading3"/>
        <w:numPr>
          <w:ilvl w:val="0"/>
          <w:numId w:val="0"/>
        </w:numPr>
        <w:ind w:left="720" w:hanging="720"/>
        <w:jc w:val="both"/>
        <w:rPr>
          <w:rFonts w:ascii="Arial" w:hAnsi="Arial" w:cs="Arial"/>
        </w:rPr>
      </w:pPr>
    </w:p>
    <w:p w14:paraId="64A0D8F4" w14:textId="77777777" w:rsidR="00E44BC4" w:rsidRPr="00BA2B93" w:rsidRDefault="00E44BC4" w:rsidP="00E44BC4">
      <w:pPr>
        <w:pStyle w:val="Heading3"/>
        <w:ind w:left="709" w:hanging="709"/>
        <w:jc w:val="both"/>
        <w:rPr>
          <w:rFonts w:ascii="Arial" w:hAnsi="Arial" w:cs="Arial"/>
        </w:rPr>
      </w:pPr>
      <w:r w:rsidRPr="00BA2B93">
        <w:rPr>
          <w:rFonts w:ascii="Arial" w:hAnsi="Arial" w:cs="Arial"/>
        </w:rPr>
        <w:t>Subsequent Actual Meter Reading</w:t>
      </w:r>
      <w:bookmarkEnd w:id="166"/>
    </w:p>
    <w:p w14:paraId="64A0D8F5" w14:textId="77777777" w:rsidR="00E44BC4" w:rsidRPr="00BA2B93" w:rsidRDefault="00E44BC4" w:rsidP="00424BC6">
      <w:pPr>
        <w:ind w:left="709"/>
        <w:jc w:val="both"/>
        <w:rPr>
          <w:rFonts w:cs="Arial"/>
          <w:color w:val="auto"/>
        </w:rPr>
      </w:pPr>
      <w:r w:rsidRPr="00BA2B93">
        <w:rPr>
          <w:rFonts w:cs="Arial"/>
          <w:color w:val="auto"/>
        </w:rPr>
        <w:t xml:space="preserve">If a </w:t>
      </w:r>
      <w:r w:rsidRPr="00BA2B93">
        <w:rPr>
          <w:rFonts w:cs="Arial"/>
          <w:i/>
          <w:color w:val="auto"/>
        </w:rPr>
        <w:t>Distributor</w:t>
      </w:r>
      <w:r w:rsidRPr="00BA2B93">
        <w:rPr>
          <w:rFonts w:cs="Arial"/>
          <w:color w:val="auto"/>
        </w:rPr>
        <w:t xml:space="preserve"> subsequently </w:t>
      </w:r>
      <w:r w:rsidRPr="00BA2B93">
        <w:rPr>
          <w:rFonts w:cs="Arial"/>
          <w:i/>
          <w:color w:val="auto"/>
        </w:rPr>
        <w:t>reads</w:t>
      </w:r>
      <w:r w:rsidRPr="00BA2B93">
        <w:rPr>
          <w:rFonts w:cs="Arial"/>
          <w:color w:val="auto"/>
        </w:rPr>
        <w:t xml:space="preserve"> a </w:t>
      </w:r>
      <w:r w:rsidRPr="00BA2B93">
        <w:rPr>
          <w:rFonts w:cs="Arial"/>
          <w:i/>
          <w:color w:val="auto"/>
        </w:rPr>
        <w:t>meter</w:t>
      </w:r>
      <w:r w:rsidRPr="00BA2B93">
        <w:rPr>
          <w:rFonts w:cs="Arial"/>
          <w:color w:val="auto"/>
        </w:rPr>
        <w:t xml:space="preserve"> in relation to which it has undertaken an </w:t>
      </w:r>
      <w:r w:rsidRPr="00BA2B93">
        <w:rPr>
          <w:rFonts w:cs="Arial"/>
          <w:i/>
          <w:color w:val="auto"/>
        </w:rPr>
        <w:t>estimated meter reading</w:t>
      </w:r>
      <w:r w:rsidRPr="00BA2B93">
        <w:rPr>
          <w:rFonts w:cs="Arial"/>
          <w:color w:val="auto"/>
        </w:rPr>
        <w:t xml:space="preserve"> and the </w:t>
      </w:r>
      <w:r w:rsidRPr="00BA2B93">
        <w:rPr>
          <w:rFonts w:cs="Arial"/>
          <w:i/>
          <w:color w:val="auto"/>
        </w:rPr>
        <w:t>actual meter reading</w:t>
      </w:r>
      <w:r w:rsidRPr="00BA2B93">
        <w:rPr>
          <w:rFonts w:cs="Arial"/>
          <w:color w:val="auto"/>
        </w:rPr>
        <w:t xml:space="preserve"> is a </w:t>
      </w:r>
      <w:r w:rsidRPr="00BA2B93">
        <w:rPr>
          <w:rFonts w:cs="Arial"/>
          <w:i/>
          <w:color w:val="auto"/>
        </w:rPr>
        <w:t>validated</w:t>
      </w:r>
      <w:r w:rsidRPr="00BA2B93">
        <w:rPr>
          <w:rFonts w:cs="Arial"/>
          <w:color w:val="auto"/>
        </w:rPr>
        <w:t xml:space="preserve"> </w:t>
      </w:r>
      <w:r w:rsidRPr="00BA2B93">
        <w:rPr>
          <w:rFonts w:cs="Arial"/>
          <w:i/>
          <w:color w:val="auto"/>
        </w:rPr>
        <w:t>meter reading</w:t>
      </w:r>
      <w:r w:rsidRPr="00BA2B93">
        <w:rPr>
          <w:rFonts w:cs="Arial"/>
          <w:color w:val="auto"/>
        </w:rPr>
        <w:t xml:space="preserve"> the </w:t>
      </w:r>
      <w:r w:rsidRPr="00BA2B93">
        <w:rPr>
          <w:rFonts w:cs="Arial"/>
          <w:i/>
          <w:color w:val="auto"/>
        </w:rPr>
        <w:t>Distributor</w:t>
      </w:r>
      <w:r w:rsidRPr="00BA2B93">
        <w:rPr>
          <w:rFonts w:cs="Arial"/>
          <w:color w:val="auto"/>
        </w:rPr>
        <w:t xml:space="preserve"> must use its reasonable endeavours:</w:t>
      </w:r>
    </w:p>
    <w:p w14:paraId="64A0D8F6" w14:textId="77777777" w:rsidR="00424BC6" w:rsidRPr="00BA2B93" w:rsidRDefault="00E44BC4" w:rsidP="00E00856">
      <w:pPr>
        <w:numPr>
          <w:ilvl w:val="0"/>
          <w:numId w:val="55"/>
        </w:numPr>
        <w:jc w:val="both"/>
        <w:rPr>
          <w:rFonts w:cs="Arial"/>
          <w:color w:val="auto"/>
        </w:rPr>
      </w:pPr>
      <w:r w:rsidRPr="00BA2B93">
        <w:rPr>
          <w:rFonts w:cs="Arial"/>
          <w:color w:val="auto"/>
        </w:rPr>
        <w:t xml:space="preserve">to recalculate any </w:t>
      </w:r>
      <w:r w:rsidRPr="00BA2B93">
        <w:rPr>
          <w:rFonts w:cs="Arial"/>
          <w:i/>
          <w:color w:val="auto"/>
        </w:rPr>
        <w:t>flow</w:t>
      </w:r>
      <w:r w:rsidRPr="00BA2B93">
        <w:rPr>
          <w:rFonts w:cs="Arial"/>
          <w:color w:val="auto"/>
        </w:rPr>
        <w:t xml:space="preserve"> and </w:t>
      </w:r>
      <w:r w:rsidRPr="00BA2B93">
        <w:rPr>
          <w:rFonts w:cs="Arial"/>
          <w:i/>
          <w:color w:val="auto"/>
        </w:rPr>
        <w:t>consumed energy</w:t>
      </w:r>
      <w:r w:rsidRPr="00BA2B93">
        <w:rPr>
          <w:rFonts w:cs="Arial"/>
          <w:color w:val="auto"/>
        </w:rPr>
        <w:t xml:space="preserve"> calculated using the previous </w:t>
      </w:r>
      <w:r w:rsidRPr="00BA2B93">
        <w:rPr>
          <w:rFonts w:cs="Arial"/>
          <w:i/>
          <w:color w:val="auto"/>
        </w:rPr>
        <w:t>estimated meter reading</w:t>
      </w:r>
      <w:r w:rsidRPr="00BA2B93">
        <w:rPr>
          <w:rFonts w:cs="Arial"/>
          <w:color w:val="auto"/>
        </w:rPr>
        <w:t>;</w:t>
      </w:r>
    </w:p>
    <w:p w14:paraId="64A0D8F7" w14:textId="77777777" w:rsidR="00424BC6" w:rsidRPr="00BA2B93" w:rsidRDefault="00E44BC4" w:rsidP="00E00856">
      <w:pPr>
        <w:numPr>
          <w:ilvl w:val="0"/>
          <w:numId w:val="55"/>
        </w:numPr>
        <w:jc w:val="both"/>
        <w:rPr>
          <w:rFonts w:cs="Arial"/>
          <w:color w:val="auto"/>
        </w:rPr>
      </w:pPr>
      <w:r w:rsidRPr="00BA2B93">
        <w:rPr>
          <w:rFonts w:cs="Arial"/>
          <w:color w:val="auto"/>
        </w:rPr>
        <w:t xml:space="preserve">to include the </w:t>
      </w:r>
      <w:r w:rsidRPr="00BA2B93">
        <w:rPr>
          <w:rFonts w:cs="Arial"/>
          <w:i/>
          <w:color w:val="auto"/>
        </w:rPr>
        <w:t>actual meter reading</w:t>
      </w:r>
      <w:r w:rsidRPr="00BA2B93">
        <w:rPr>
          <w:rFonts w:cs="Arial"/>
          <w:color w:val="auto"/>
        </w:rPr>
        <w:t xml:space="preserve"> and the new </w:t>
      </w:r>
      <w:r w:rsidRPr="00BA2B93">
        <w:rPr>
          <w:rFonts w:cs="Arial"/>
          <w:i/>
          <w:color w:val="auto"/>
        </w:rPr>
        <w:t>flow</w:t>
      </w:r>
      <w:r w:rsidRPr="00BA2B93">
        <w:rPr>
          <w:rFonts w:cs="Arial"/>
          <w:color w:val="auto"/>
        </w:rPr>
        <w:t xml:space="preserve"> and </w:t>
      </w:r>
      <w:r w:rsidRPr="00BA2B93">
        <w:rPr>
          <w:rFonts w:cs="Arial"/>
          <w:i/>
          <w:color w:val="auto"/>
        </w:rPr>
        <w:t>consumed energy</w:t>
      </w:r>
      <w:r w:rsidRPr="00BA2B93">
        <w:rPr>
          <w:rFonts w:cs="Arial"/>
          <w:color w:val="auto"/>
        </w:rPr>
        <w:t xml:space="preserve"> in its </w:t>
      </w:r>
      <w:r w:rsidRPr="00BA2B93">
        <w:rPr>
          <w:rFonts w:cs="Arial"/>
          <w:i/>
          <w:color w:val="auto"/>
        </w:rPr>
        <w:t>meter data database</w:t>
      </w:r>
      <w:r w:rsidRPr="00BA2B93">
        <w:rPr>
          <w:rFonts w:cs="Arial"/>
          <w:color w:val="auto"/>
        </w:rPr>
        <w:t>;</w:t>
      </w:r>
    </w:p>
    <w:p w14:paraId="64A0D8F8" w14:textId="77777777" w:rsidR="00424BC6" w:rsidRPr="00BA2B93" w:rsidRDefault="00E44BC4" w:rsidP="00E00856">
      <w:pPr>
        <w:numPr>
          <w:ilvl w:val="0"/>
          <w:numId w:val="55"/>
        </w:numPr>
        <w:jc w:val="both"/>
        <w:rPr>
          <w:rFonts w:cs="Arial"/>
          <w:color w:val="auto"/>
        </w:rPr>
      </w:pPr>
      <w:r w:rsidRPr="00BA2B93">
        <w:rPr>
          <w:rFonts w:cs="Arial"/>
          <w:color w:val="auto"/>
        </w:rPr>
        <w:t xml:space="preserve">to provide the </w:t>
      </w:r>
      <w:r w:rsidRPr="00BA2B93">
        <w:rPr>
          <w:rFonts w:cs="Arial"/>
          <w:i/>
          <w:color w:val="auto"/>
        </w:rPr>
        <w:t>actual meter reading</w:t>
      </w:r>
      <w:r w:rsidRPr="00BA2B93">
        <w:rPr>
          <w:rFonts w:cs="Arial"/>
          <w:color w:val="auto"/>
        </w:rPr>
        <w:t xml:space="preserve"> and the new </w:t>
      </w:r>
      <w:r w:rsidRPr="00BA2B93">
        <w:rPr>
          <w:rFonts w:cs="Arial"/>
          <w:i/>
          <w:color w:val="auto"/>
        </w:rPr>
        <w:t>flow</w:t>
      </w:r>
      <w:r w:rsidRPr="00BA2B93">
        <w:rPr>
          <w:rFonts w:cs="Arial"/>
          <w:color w:val="auto"/>
        </w:rPr>
        <w:t xml:space="preserve"> and </w:t>
      </w:r>
      <w:r w:rsidRPr="00BA2B93">
        <w:rPr>
          <w:rFonts w:cs="Arial"/>
          <w:i/>
          <w:color w:val="auto"/>
        </w:rPr>
        <w:t>consumed energy</w:t>
      </w:r>
      <w:r w:rsidRPr="00BA2B93">
        <w:rPr>
          <w:rFonts w:cs="Arial"/>
          <w:color w:val="auto"/>
        </w:rPr>
        <w:t xml:space="preserve"> to the </w:t>
      </w:r>
      <w:r w:rsidRPr="00BA2B93">
        <w:rPr>
          <w:rFonts w:cs="Arial"/>
          <w:i/>
          <w:color w:val="auto"/>
        </w:rPr>
        <w:t>FRO</w:t>
      </w:r>
      <w:r w:rsidRPr="00BA2B93">
        <w:rPr>
          <w:rFonts w:cs="Arial"/>
          <w:color w:val="auto"/>
        </w:rPr>
        <w:t xml:space="preserve"> for the </w:t>
      </w:r>
      <w:r w:rsidRPr="00BA2B93">
        <w:rPr>
          <w:rFonts w:cs="Arial"/>
          <w:i/>
          <w:color w:val="auto"/>
        </w:rPr>
        <w:t>distribution supply point</w:t>
      </w:r>
      <w:r w:rsidRPr="00BA2B93">
        <w:rPr>
          <w:rFonts w:cs="Arial"/>
          <w:color w:val="auto"/>
        </w:rPr>
        <w:t xml:space="preserve"> by 5.00 pm on the first </w:t>
      </w:r>
      <w:r w:rsidRPr="00BA2B93">
        <w:rPr>
          <w:rFonts w:cs="Arial"/>
          <w:i/>
          <w:color w:val="auto"/>
        </w:rPr>
        <w:t>business day</w:t>
      </w:r>
      <w:r w:rsidRPr="00BA2B93">
        <w:rPr>
          <w:rFonts w:cs="Arial"/>
          <w:color w:val="auto"/>
        </w:rPr>
        <w:t xml:space="preserve"> following the day on which the </w:t>
      </w:r>
      <w:r w:rsidRPr="00BA2B93">
        <w:rPr>
          <w:rFonts w:cs="Arial"/>
          <w:i/>
          <w:color w:val="auto"/>
        </w:rPr>
        <w:t>meter</w:t>
      </w:r>
      <w:r w:rsidRPr="00BA2B93">
        <w:rPr>
          <w:rFonts w:cs="Arial"/>
          <w:color w:val="auto"/>
        </w:rPr>
        <w:t xml:space="preserve"> was </w:t>
      </w:r>
      <w:r w:rsidRPr="00BA2B93">
        <w:rPr>
          <w:rFonts w:cs="Arial"/>
          <w:i/>
          <w:color w:val="auto"/>
        </w:rPr>
        <w:t>read</w:t>
      </w:r>
      <w:r w:rsidRPr="00BA2B93">
        <w:rPr>
          <w:rFonts w:cs="Arial"/>
          <w:color w:val="auto"/>
        </w:rPr>
        <w:t>; and</w:t>
      </w:r>
    </w:p>
    <w:p w14:paraId="64A0D8F9" w14:textId="77777777" w:rsidR="00E44BC4" w:rsidRPr="00BA2B93" w:rsidRDefault="00E44BC4" w:rsidP="00E00856">
      <w:pPr>
        <w:numPr>
          <w:ilvl w:val="0"/>
          <w:numId w:val="55"/>
        </w:numPr>
        <w:jc w:val="both"/>
        <w:rPr>
          <w:rFonts w:cs="Arial"/>
          <w:color w:val="auto"/>
        </w:rPr>
      </w:pPr>
      <w:r w:rsidRPr="00BA2B93">
        <w:rPr>
          <w:rFonts w:cs="Arial"/>
          <w:color w:val="auto"/>
        </w:rPr>
        <w:t xml:space="preserve">to provide the new </w:t>
      </w:r>
      <w:r w:rsidRPr="00BA2B93">
        <w:rPr>
          <w:rFonts w:cs="Arial"/>
          <w:i/>
          <w:color w:val="auto"/>
        </w:rPr>
        <w:t>consumed energy</w:t>
      </w:r>
      <w:r w:rsidRPr="00BA2B93">
        <w:rPr>
          <w:rFonts w:cs="Arial"/>
          <w:color w:val="auto"/>
        </w:rPr>
        <w:t xml:space="preserve"> to</w:t>
      </w:r>
      <w:r w:rsidRPr="00BA2B93">
        <w:rPr>
          <w:rFonts w:cs="Arial"/>
          <w:i/>
          <w:color w:val="auto"/>
        </w:rPr>
        <w:t xml:space="preserve"> </w:t>
      </w:r>
      <w:r w:rsidRPr="00BA2B93">
        <w:rPr>
          <w:rFonts w:cs="Arial"/>
          <w:color w:val="auto"/>
        </w:rPr>
        <w:t xml:space="preserve">AEMO in relation to each </w:t>
      </w:r>
      <w:r w:rsidRPr="00BA2B93">
        <w:rPr>
          <w:rFonts w:cs="Arial"/>
          <w:i/>
          <w:iCs/>
          <w:color w:val="auto"/>
        </w:rPr>
        <w:t>distribution supply point</w:t>
      </w:r>
      <w:r w:rsidRPr="00BA2B93">
        <w:rPr>
          <w:rFonts w:cs="Arial"/>
          <w:color w:val="auto"/>
        </w:rPr>
        <w:t xml:space="preserve"> which is a </w:t>
      </w:r>
      <w:r w:rsidRPr="00BA2B93">
        <w:rPr>
          <w:rFonts w:cs="Arial"/>
          <w:i/>
          <w:iCs/>
          <w:color w:val="auto"/>
        </w:rPr>
        <w:t>second tier supply point</w:t>
      </w:r>
      <w:r w:rsidRPr="00BA2B93">
        <w:rPr>
          <w:rFonts w:cs="Arial"/>
          <w:color w:val="auto"/>
        </w:rPr>
        <w:t xml:space="preserve"> by midnight on the first </w:t>
      </w:r>
      <w:r w:rsidRPr="00BA2B93">
        <w:rPr>
          <w:rFonts w:cs="Arial"/>
          <w:i/>
          <w:color w:val="auto"/>
        </w:rPr>
        <w:t>business day</w:t>
      </w:r>
      <w:r w:rsidRPr="00BA2B93">
        <w:rPr>
          <w:rFonts w:cs="Arial"/>
          <w:color w:val="auto"/>
        </w:rPr>
        <w:t xml:space="preserve"> following the day on which the </w:t>
      </w:r>
      <w:r w:rsidRPr="00BA2B93">
        <w:rPr>
          <w:rFonts w:cs="Arial"/>
          <w:i/>
          <w:color w:val="auto"/>
        </w:rPr>
        <w:t>meter</w:t>
      </w:r>
      <w:r w:rsidRPr="00BA2B93">
        <w:rPr>
          <w:rFonts w:cs="Arial"/>
          <w:color w:val="auto"/>
        </w:rPr>
        <w:t xml:space="preserve"> was </w:t>
      </w:r>
      <w:r w:rsidRPr="00BA2B93">
        <w:rPr>
          <w:rFonts w:cs="Arial"/>
          <w:i/>
          <w:color w:val="auto"/>
        </w:rPr>
        <w:t>read</w:t>
      </w:r>
      <w:r w:rsidRPr="00BA2B93">
        <w:rPr>
          <w:rFonts w:cs="Arial"/>
          <w:color w:val="auto"/>
        </w:rPr>
        <w:t>.</w:t>
      </w:r>
    </w:p>
    <w:p w14:paraId="64A0D8FA" w14:textId="77777777" w:rsidR="00E44BC4" w:rsidRPr="00BA2B93" w:rsidRDefault="00E44BC4" w:rsidP="003F22D7">
      <w:pPr>
        <w:pStyle w:val="Heading2"/>
        <w:tabs>
          <w:tab w:val="clear" w:pos="576"/>
          <w:tab w:val="num" w:pos="720"/>
        </w:tabs>
        <w:ind w:left="709" w:hanging="709"/>
        <w:jc w:val="both"/>
        <w:rPr>
          <w:rFonts w:ascii="Arial" w:hAnsi="Arial" w:cs="Arial"/>
        </w:rPr>
      </w:pPr>
      <w:bookmarkStart w:id="167" w:name="_Toc515172813"/>
      <w:bookmarkStart w:id="168" w:name="_Toc515172961"/>
      <w:bookmarkStart w:id="169" w:name="_Toc518455105"/>
      <w:bookmarkStart w:id="170" w:name="_Toc3102794"/>
      <w:bookmarkStart w:id="171" w:name="_Toc12422797"/>
      <w:bookmarkStart w:id="172" w:name="_Toc12422872"/>
      <w:bookmarkStart w:id="173" w:name="_Toc12846643"/>
      <w:bookmarkStart w:id="174" w:name="_Toc216165462"/>
      <w:bookmarkStart w:id="175" w:name="_Toc233621034"/>
      <w:bookmarkStart w:id="176" w:name="_Toc234056137"/>
      <w:bookmarkStart w:id="177" w:name="_Toc234056186"/>
      <w:bookmarkStart w:id="178" w:name="_Toc34248557"/>
      <w:r w:rsidRPr="00BA2B93">
        <w:rPr>
          <w:rFonts w:ascii="Arial" w:hAnsi="Arial" w:cs="Arial"/>
        </w:rPr>
        <w:t>Substituted Meter Readings</w:t>
      </w:r>
      <w:bookmarkEnd w:id="167"/>
      <w:bookmarkEnd w:id="168"/>
      <w:bookmarkEnd w:id="169"/>
      <w:bookmarkEnd w:id="170"/>
      <w:bookmarkEnd w:id="171"/>
      <w:bookmarkEnd w:id="172"/>
      <w:bookmarkEnd w:id="173"/>
      <w:bookmarkEnd w:id="174"/>
      <w:bookmarkEnd w:id="175"/>
      <w:bookmarkEnd w:id="176"/>
      <w:bookmarkEnd w:id="177"/>
      <w:bookmarkEnd w:id="178"/>
    </w:p>
    <w:p w14:paraId="64A0D8FB" w14:textId="77777777" w:rsidR="00E44BC4" w:rsidRPr="00BA2B93" w:rsidRDefault="00E44BC4" w:rsidP="00E44BC4">
      <w:pPr>
        <w:pStyle w:val="Heading3"/>
        <w:ind w:left="709" w:hanging="709"/>
        <w:jc w:val="both"/>
        <w:rPr>
          <w:rFonts w:ascii="Arial" w:hAnsi="Arial" w:cs="Arial"/>
        </w:rPr>
      </w:pPr>
      <w:bookmarkStart w:id="179" w:name="_Toc233621035"/>
      <w:r w:rsidRPr="00BA2B93">
        <w:rPr>
          <w:rFonts w:ascii="Arial" w:hAnsi="Arial" w:cs="Arial"/>
        </w:rPr>
        <w:t>Approved Substitution Methodology</w:t>
      </w:r>
      <w:bookmarkEnd w:id="179"/>
    </w:p>
    <w:p w14:paraId="64A0D8FC" w14:textId="77777777" w:rsidR="00424BC6" w:rsidRPr="00BA2B93" w:rsidRDefault="00E44BC4" w:rsidP="00E00856">
      <w:pPr>
        <w:numPr>
          <w:ilvl w:val="0"/>
          <w:numId w:val="56"/>
        </w:numPr>
        <w:jc w:val="both"/>
        <w:rPr>
          <w:rFonts w:cs="Arial"/>
          <w:color w:val="auto"/>
        </w:rPr>
      </w:pPr>
      <w:r w:rsidRPr="00BA2B93">
        <w:rPr>
          <w:rFonts w:cs="Arial"/>
          <w:color w:val="auto"/>
        </w:rPr>
        <w:t xml:space="preserve">A </w:t>
      </w:r>
      <w:r w:rsidRPr="00BA2B93">
        <w:rPr>
          <w:rFonts w:cs="Arial"/>
          <w:i/>
          <w:color w:val="auto"/>
        </w:rPr>
        <w:t>Distributor</w:t>
      </w:r>
      <w:r w:rsidRPr="00BA2B93">
        <w:rPr>
          <w:rFonts w:cs="Arial"/>
          <w:color w:val="auto"/>
        </w:rPr>
        <w:t xml:space="preserve"> must only undertake a </w:t>
      </w:r>
      <w:r w:rsidRPr="00BA2B93">
        <w:rPr>
          <w:rFonts w:cs="Arial"/>
          <w:i/>
          <w:color w:val="auto"/>
        </w:rPr>
        <w:t>substituted meter reading</w:t>
      </w:r>
      <w:r w:rsidRPr="00BA2B93">
        <w:rPr>
          <w:rFonts w:cs="Arial"/>
          <w:color w:val="auto"/>
        </w:rPr>
        <w:t xml:space="preserve"> in accordance with, and in the circumstances specified in, an </w:t>
      </w:r>
      <w:r w:rsidRPr="00BA2B93">
        <w:rPr>
          <w:rFonts w:cs="Arial"/>
          <w:i/>
          <w:color w:val="auto"/>
        </w:rPr>
        <w:t>approved substitution methodology</w:t>
      </w:r>
      <w:r w:rsidRPr="00BA2B93">
        <w:rPr>
          <w:rFonts w:cs="Arial"/>
          <w:color w:val="auto"/>
        </w:rPr>
        <w:t xml:space="preserve">.  The </w:t>
      </w:r>
      <w:r w:rsidRPr="00BA2B93">
        <w:rPr>
          <w:rFonts w:cs="Arial"/>
          <w:i/>
          <w:color w:val="auto"/>
        </w:rPr>
        <w:t>approved substitution methodology</w:t>
      </w:r>
      <w:r w:rsidRPr="00BA2B93">
        <w:rPr>
          <w:rFonts w:cs="Arial"/>
          <w:color w:val="auto"/>
        </w:rPr>
        <w:t xml:space="preserve"> must specify the criteria which must be satisfied before that methodology may be applied.</w:t>
      </w:r>
    </w:p>
    <w:p w14:paraId="64A0D8FD" w14:textId="77777777" w:rsidR="00E44BC4" w:rsidRPr="00BA2B93" w:rsidRDefault="00E44BC4" w:rsidP="00E00856">
      <w:pPr>
        <w:numPr>
          <w:ilvl w:val="0"/>
          <w:numId w:val="56"/>
        </w:numPr>
        <w:jc w:val="both"/>
        <w:rPr>
          <w:rFonts w:cs="Arial"/>
          <w:color w:val="auto"/>
        </w:rPr>
      </w:pPr>
      <w:r w:rsidRPr="00BA2B93">
        <w:rPr>
          <w:rFonts w:cs="Arial"/>
          <w:color w:val="auto"/>
        </w:rPr>
        <w:t xml:space="preserve">Prior to requesting the approval by AEMO of a substitution methodology as an </w:t>
      </w:r>
      <w:r w:rsidRPr="00BA2B93">
        <w:rPr>
          <w:rFonts w:cs="Arial"/>
          <w:i/>
          <w:color w:val="auto"/>
        </w:rPr>
        <w:t>approved substitution methodology</w:t>
      </w:r>
      <w:r w:rsidRPr="00BA2B93">
        <w:rPr>
          <w:rFonts w:cs="Arial"/>
          <w:color w:val="auto"/>
        </w:rPr>
        <w:t xml:space="preserve">, the </w:t>
      </w:r>
      <w:r w:rsidRPr="00BA2B93">
        <w:rPr>
          <w:rFonts w:cs="Arial"/>
          <w:i/>
          <w:color w:val="auto"/>
        </w:rPr>
        <w:t>Distributor</w:t>
      </w:r>
      <w:r w:rsidRPr="00BA2B93">
        <w:rPr>
          <w:rFonts w:cs="Arial"/>
          <w:color w:val="auto"/>
        </w:rPr>
        <w:t xml:space="preserve"> must consult with each </w:t>
      </w:r>
      <w:r w:rsidRPr="00BA2B93">
        <w:rPr>
          <w:rFonts w:cs="Arial"/>
          <w:i/>
          <w:color w:val="auto"/>
        </w:rPr>
        <w:t xml:space="preserve">Retailer </w:t>
      </w:r>
      <w:r w:rsidRPr="00BA2B93">
        <w:rPr>
          <w:rFonts w:cs="Arial"/>
          <w:color w:val="auto"/>
        </w:rPr>
        <w:t>who is the</w:t>
      </w:r>
      <w:r w:rsidRPr="00BA2B93">
        <w:rPr>
          <w:rFonts w:cs="Arial"/>
          <w:i/>
          <w:color w:val="auto"/>
        </w:rPr>
        <w:t xml:space="preserve"> FRO</w:t>
      </w:r>
      <w:r w:rsidRPr="00BA2B93">
        <w:rPr>
          <w:rFonts w:cs="Arial"/>
          <w:color w:val="auto"/>
        </w:rPr>
        <w:t xml:space="preserve"> for a </w:t>
      </w:r>
      <w:r w:rsidRPr="00BA2B93">
        <w:rPr>
          <w:rFonts w:cs="Arial"/>
          <w:i/>
          <w:color w:val="auto"/>
        </w:rPr>
        <w:t>distribution supply point</w:t>
      </w:r>
      <w:r w:rsidRPr="00BA2B93">
        <w:rPr>
          <w:rFonts w:cs="Arial"/>
          <w:color w:val="auto"/>
        </w:rPr>
        <w:t xml:space="preserve"> which is located in the </w:t>
      </w:r>
      <w:r w:rsidRPr="00BA2B93">
        <w:rPr>
          <w:rFonts w:cs="Arial"/>
          <w:i/>
          <w:color w:val="auto"/>
        </w:rPr>
        <w:t>distribution area</w:t>
      </w:r>
      <w:r w:rsidRPr="00BA2B93">
        <w:rPr>
          <w:rFonts w:cs="Arial"/>
          <w:color w:val="auto"/>
        </w:rPr>
        <w:t xml:space="preserve"> of that </w:t>
      </w:r>
      <w:r w:rsidRPr="00BA2B93">
        <w:rPr>
          <w:rFonts w:cs="Arial"/>
          <w:i/>
          <w:color w:val="auto"/>
        </w:rPr>
        <w:t>Distributor</w:t>
      </w:r>
      <w:r w:rsidRPr="00BA2B93">
        <w:rPr>
          <w:rFonts w:cs="Arial"/>
          <w:color w:val="auto"/>
        </w:rPr>
        <w:t>.</w:t>
      </w:r>
    </w:p>
    <w:p w14:paraId="64A0D8FE" w14:textId="77777777" w:rsidR="00E44BC4" w:rsidRPr="00BA2B93" w:rsidRDefault="00E44BC4" w:rsidP="00E44BC4">
      <w:pPr>
        <w:pStyle w:val="Heading3"/>
        <w:ind w:left="709" w:hanging="709"/>
        <w:jc w:val="both"/>
        <w:rPr>
          <w:rFonts w:ascii="Arial" w:hAnsi="Arial" w:cs="Arial"/>
        </w:rPr>
      </w:pPr>
      <w:bookmarkStart w:id="180" w:name="_Toc233621036"/>
      <w:r w:rsidRPr="00BA2B93">
        <w:rPr>
          <w:rFonts w:ascii="Arial" w:hAnsi="Arial" w:cs="Arial"/>
        </w:rPr>
        <w:t>Changes to substitutes</w:t>
      </w:r>
      <w:bookmarkEnd w:id="180"/>
    </w:p>
    <w:p w14:paraId="64A0D8FF" w14:textId="77777777" w:rsidR="00424BC6" w:rsidRPr="00BA2B93" w:rsidRDefault="00E44BC4" w:rsidP="00E00856">
      <w:pPr>
        <w:numPr>
          <w:ilvl w:val="0"/>
          <w:numId w:val="57"/>
        </w:numPr>
        <w:jc w:val="both"/>
        <w:rPr>
          <w:rFonts w:cs="Arial"/>
          <w:color w:val="auto"/>
        </w:rPr>
      </w:pPr>
      <w:r w:rsidRPr="00BA2B93">
        <w:rPr>
          <w:rFonts w:cs="Arial"/>
          <w:color w:val="auto"/>
        </w:rPr>
        <w:t xml:space="preserve">The </w:t>
      </w:r>
      <w:r w:rsidRPr="00BA2B93">
        <w:rPr>
          <w:rFonts w:cs="Arial"/>
          <w:i/>
          <w:color w:val="auto"/>
        </w:rPr>
        <w:t>Retailer</w:t>
      </w:r>
      <w:r w:rsidRPr="00BA2B93">
        <w:rPr>
          <w:rFonts w:cs="Arial"/>
          <w:color w:val="auto"/>
        </w:rPr>
        <w:t xml:space="preserve"> who is the</w:t>
      </w:r>
      <w:r w:rsidRPr="00BA2B93">
        <w:rPr>
          <w:rFonts w:cs="Arial"/>
          <w:i/>
          <w:color w:val="auto"/>
        </w:rPr>
        <w:t xml:space="preserve"> FRO</w:t>
      </w:r>
      <w:r w:rsidRPr="00BA2B93">
        <w:rPr>
          <w:rFonts w:cs="Arial"/>
          <w:color w:val="auto"/>
        </w:rPr>
        <w:t xml:space="preserve"> for a </w:t>
      </w:r>
      <w:r w:rsidRPr="00BA2B93">
        <w:rPr>
          <w:rFonts w:cs="Arial"/>
          <w:i/>
          <w:color w:val="auto"/>
        </w:rPr>
        <w:t>distribution supply point</w:t>
      </w:r>
      <w:r w:rsidRPr="00BA2B93">
        <w:rPr>
          <w:rFonts w:cs="Arial"/>
          <w:color w:val="auto"/>
        </w:rPr>
        <w:t xml:space="preserve"> to which a </w:t>
      </w:r>
      <w:r w:rsidRPr="00BA2B93">
        <w:rPr>
          <w:rFonts w:cs="Arial"/>
          <w:i/>
          <w:color w:val="auto"/>
        </w:rPr>
        <w:t>meter</w:t>
      </w:r>
      <w:r w:rsidRPr="00BA2B93">
        <w:rPr>
          <w:rFonts w:cs="Arial"/>
          <w:color w:val="auto"/>
        </w:rPr>
        <w:t xml:space="preserve"> relates may, at any time, request a </w:t>
      </w:r>
      <w:r w:rsidRPr="00BA2B93">
        <w:rPr>
          <w:rFonts w:cs="Arial"/>
          <w:i/>
          <w:color w:val="auto"/>
        </w:rPr>
        <w:t xml:space="preserve">Distributor </w:t>
      </w:r>
      <w:r w:rsidRPr="00BA2B93">
        <w:rPr>
          <w:rFonts w:cs="Arial"/>
          <w:color w:val="auto"/>
        </w:rPr>
        <w:t xml:space="preserve">who has undertaken a </w:t>
      </w:r>
      <w:r w:rsidRPr="00BA2B93">
        <w:rPr>
          <w:rFonts w:cs="Arial"/>
          <w:i/>
          <w:color w:val="auto"/>
        </w:rPr>
        <w:t>substituted meter reading</w:t>
      </w:r>
      <w:r w:rsidRPr="00BA2B93">
        <w:rPr>
          <w:rFonts w:cs="Arial"/>
          <w:color w:val="auto"/>
        </w:rPr>
        <w:t xml:space="preserve"> in relation to that </w:t>
      </w:r>
      <w:r w:rsidRPr="00BA2B93">
        <w:rPr>
          <w:rFonts w:cs="Arial"/>
          <w:i/>
          <w:color w:val="auto"/>
        </w:rPr>
        <w:t>meter</w:t>
      </w:r>
      <w:r w:rsidRPr="00BA2B93">
        <w:rPr>
          <w:rFonts w:cs="Arial"/>
          <w:color w:val="auto"/>
        </w:rPr>
        <w:t xml:space="preserve"> for the purposes of these </w:t>
      </w:r>
      <w:r w:rsidRPr="00BA2B93">
        <w:rPr>
          <w:rFonts w:cs="Arial"/>
          <w:i/>
          <w:color w:val="auto"/>
        </w:rPr>
        <w:t>Procedures</w:t>
      </w:r>
      <w:r w:rsidRPr="00BA2B93">
        <w:rPr>
          <w:rFonts w:cs="Arial"/>
          <w:color w:val="auto"/>
        </w:rPr>
        <w:t xml:space="preserve"> to change that substitute. The </w:t>
      </w:r>
      <w:r w:rsidRPr="00BA2B93">
        <w:rPr>
          <w:rFonts w:cs="Arial"/>
          <w:i/>
          <w:color w:val="auto"/>
        </w:rPr>
        <w:t>Distributor</w:t>
      </w:r>
      <w:r w:rsidRPr="00BA2B93">
        <w:rPr>
          <w:rFonts w:cs="Arial"/>
          <w:color w:val="auto"/>
        </w:rPr>
        <w:t xml:space="preserve"> may change that substitute if it reasonably considers the revised substitute to be more accurate.</w:t>
      </w:r>
    </w:p>
    <w:p w14:paraId="64A0D900" w14:textId="77777777" w:rsidR="00E44BC4" w:rsidRPr="00BA2B93" w:rsidRDefault="00E44BC4" w:rsidP="00E00856">
      <w:pPr>
        <w:numPr>
          <w:ilvl w:val="0"/>
          <w:numId w:val="57"/>
        </w:numPr>
        <w:jc w:val="both"/>
        <w:rPr>
          <w:rFonts w:cs="Arial"/>
          <w:color w:val="auto"/>
        </w:rPr>
      </w:pPr>
      <w:r w:rsidRPr="00BA2B93">
        <w:rPr>
          <w:rFonts w:cs="Arial"/>
          <w:color w:val="auto"/>
        </w:rPr>
        <w:t xml:space="preserve">If a </w:t>
      </w:r>
      <w:r w:rsidRPr="00BA2B93">
        <w:rPr>
          <w:rFonts w:cs="Arial"/>
          <w:i/>
          <w:color w:val="auto"/>
        </w:rPr>
        <w:t>Distributor</w:t>
      </w:r>
      <w:r w:rsidRPr="00BA2B93">
        <w:rPr>
          <w:rFonts w:cs="Arial"/>
          <w:color w:val="auto"/>
        </w:rPr>
        <w:t xml:space="preserve"> changes a </w:t>
      </w:r>
      <w:r w:rsidRPr="00BA2B93">
        <w:rPr>
          <w:rFonts w:cs="Arial"/>
          <w:i/>
          <w:color w:val="auto"/>
        </w:rPr>
        <w:t>substituted meter reading</w:t>
      </w:r>
      <w:r w:rsidRPr="00BA2B93">
        <w:rPr>
          <w:rFonts w:cs="Arial"/>
          <w:color w:val="auto"/>
        </w:rPr>
        <w:t xml:space="preserve">, then the </w:t>
      </w:r>
      <w:r w:rsidRPr="00BA2B93">
        <w:rPr>
          <w:rFonts w:cs="Arial"/>
          <w:i/>
          <w:color w:val="auto"/>
        </w:rPr>
        <w:t>Distributor</w:t>
      </w:r>
      <w:r w:rsidRPr="00BA2B93">
        <w:rPr>
          <w:rFonts w:cs="Arial"/>
          <w:color w:val="auto"/>
        </w:rPr>
        <w:t xml:space="preserve"> must use its reasonable endeavours:</w:t>
      </w:r>
    </w:p>
    <w:p w14:paraId="64A0D901" w14:textId="77777777" w:rsidR="00424BC6" w:rsidRPr="00BA2B93" w:rsidRDefault="00E44BC4" w:rsidP="00E00856">
      <w:pPr>
        <w:numPr>
          <w:ilvl w:val="0"/>
          <w:numId w:val="58"/>
        </w:numPr>
        <w:tabs>
          <w:tab w:val="clear" w:pos="2300"/>
          <w:tab w:val="num" w:pos="1800"/>
        </w:tabs>
        <w:jc w:val="both"/>
        <w:rPr>
          <w:rFonts w:cs="Arial"/>
          <w:color w:val="auto"/>
        </w:rPr>
      </w:pPr>
      <w:r w:rsidRPr="00BA2B93">
        <w:rPr>
          <w:rFonts w:cs="Arial"/>
          <w:color w:val="auto"/>
        </w:rPr>
        <w:t xml:space="preserve">to recalculate any </w:t>
      </w:r>
      <w:r w:rsidRPr="00BA2B93">
        <w:rPr>
          <w:rFonts w:cs="Arial"/>
          <w:i/>
          <w:color w:val="auto"/>
        </w:rPr>
        <w:t>flow</w:t>
      </w:r>
      <w:r w:rsidRPr="00BA2B93">
        <w:rPr>
          <w:rFonts w:cs="Arial"/>
          <w:color w:val="auto"/>
        </w:rPr>
        <w:t xml:space="preserve"> and </w:t>
      </w:r>
      <w:r w:rsidRPr="00BA2B93">
        <w:rPr>
          <w:rFonts w:cs="Arial"/>
          <w:i/>
          <w:color w:val="auto"/>
        </w:rPr>
        <w:t>consumed energy</w:t>
      </w:r>
      <w:r w:rsidRPr="00BA2B93">
        <w:rPr>
          <w:rFonts w:cs="Arial"/>
          <w:color w:val="auto"/>
        </w:rPr>
        <w:t xml:space="preserve"> calculated using a previous </w:t>
      </w:r>
      <w:r w:rsidRPr="00BA2B93">
        <w:rPr>
          <w:rFonts w:cs="Arial"/>
          <w:i/>
          <w:color w:val="auto"/>
        </w:rPr>
        <w:t>substituted meter reading</w:t>
      </w:r>
      <w:r w:rsidRPr="00BA2B93">
        <w:rPr>
          <w:rFonts w:cs="Arial"/>
          <w:color w:val="auto"/>
        </w:rPr>
        <w:t>;</w:t>
      </w:r>
    </w:p>
    <w:p w14:paraId="64A0D902" w14:textId="77777777" w:rsidR="00424BC6" w:rsidRPr="00BA2B93" w:rsidRDefault="00E44BC4" w:rsidP="00E00856">
      <w:pPr>
        <w:numPr>
          <w:ilvl w:val="0"/>
          <w:numId w:val="58"/>
        </w:numPr>
        <w:tabs>
          <w:tab w:val="clear" w:pos="2300"/>
          <w:tab w:val="num" w:pos="1800"/>
        </w:tabs>
        <w:jc w:val="both"/>
        <w:rPr>
          <w:rFonts w:cs="Arial"/>
          <w:color w:val="auto"/>
        </w:rPr>
      </w:pPr>
      <w:r w:rsidRPr="00BA2B93">
        <w:rPr>
          <w:rFonts w:cs="Arial"/>
          <w:color w:val="auto"/>
        </w:rPr>
        <w:t xml:space="preserve">to include the new </w:t>
      </w:r>
      <w:r w:rsidRPr="00BA2B93">
        <w:rPr>
          <w:rFonts w:cs="Arial"/>
          <w:i/>
          <w:color w:val="auto"/>
        </w:rPr>
        <w:t>substituted meter reading, flow</w:t>
      </w:r>
      <w:r w:rsidRPr="00BA2B93">
        <w:rPr>
          <w:rFonts w:cs="Arial"/>
          <w:color w:val="auto"/>
        </w:rPr>
        <w:t xml:space="preserve"> and </w:t>
      </w:r>
      <w:r w:rsidRPr="00BA2B93">
        <w:rPr>
          <w:rFonts w:cs="Arial"/>
          <w:i/>
          <w:color w:val="auto"/>
        </w:rPr>
        <w:t>consumed energy</w:t>
      </w:r>
      <w:r w:rsidRPr="00BA2B93">
        <w:rPr>
          <w:rFonts w:cs="Arial"/>
          <w:color w:val="auto"/>
        </w:rPr>
        <w:t xml:space="preserve"> in its </w:t>
      </w:r>
      <w:r w:rsidRPr="00BA2B93">
        <w:rPr>
          <w:rFonts w:cs="Arial"/>
          <w:i/>
          <w:color w:val="auto"/>
        </w:rPr>
        <w:t>meter data database</w:t>
      </w:r>
      <w:r w:rsidRPr="00BA2B93">
        <w:rPr>
          <w:rFonts w:cs="Arial"/>
          <w:color w:val="auto"/>
        </w:rPr>
        <w:t>;</w:t>
      </w:r>
    </w:p>
    <w:p w14:paraId="64A0D903" w14:textId="77777777" w:rsidR="00424BC6" w:rsidRPr="00BA2B93" w:rsidRDefault="00E44BC4" w:rsidP="00E00856">
      <w:pPr>
        <w:numPr>
          <w:ilvl w:val="0"/>
          <w:numId w:val="58"/>
        </w:numPr>
        <w:tabs>
          <w:tab w:val="clear" w:pos="2300"/>
          <w:tab w:val="num" w:pos="1800"/>
        </w:tabs>
        <w:jc w:val="both"/>
        <w:rPr>
          <w:rFonts w:cs="Arial"/>
          <w:color w:val="auto"/>
        </w:rPr>
      </w:pPr>
      <w:r w:rsidRPr="00BA2B93">
        <w:rPr>
          <w:rFonts w:cs="Arial"/>
          <w:color w:val="auto"/>
        </w:rPr>
        <w:t xml:space="preserve">to provide the new </w:t>
      </w:r>
      <w:r w:rsidRPr="00BA2B93">
        <w:rPr>
          <w:rFonts w:cs="Arial"/>
          <w:i/>
          <w:color w:val="auto"/>
        </w:rPr>
        <w:t xml:space="preserve">substituted meter reading, flow </w:t>
      </w:r>
      <w:r w:rsidRPr="00BA2B93">
        <w:rPr>
          <w:rFonts w:cs="Arial"/>
          <w:color w:val="auto"/>
        </w:rPr>
        <w:t xml:space="preserve">and </w:t>
      </w:r>
      <w:r w:rsidRPr="00BA2B93">
        <w:rPr>
          <w:rFonts w:cs="Arial"/>
          <w:i/>
          <w:color w:val="auto"/>
        </w:rPr>
        <w:t xml:space="preserve">consumed energy </w:t>
      </w:r>
      <w:r w:rsidRPr="00BA2B93">
        <w:rPr>
          <w:rFonts w:cs="Arial"/>
          <w:color w:val="auto"/>
        </w:rPr>
        <w:t xml:space="preserve">to the </w:t>
      </w:r>
      <w:r w:rsidRPr="00BA2B93">
        <w:rPr>
          <w:rFonts w:cs="Arial"/>
          <w:i/>
          <w:color w:val="auto"/>
        </w:rPr>
        <w:t xml:space="preserve">FRO </w:t>
      </w:r>
      <w:r w:rsidRPr="00BA2B93">
        <w:rPr>
          <w:rFonts w:cs="Arial"/>
          <w:color w:val="auto"/>
        </w:rPr>
        <w:t xml:space="preserve">for the </w:t>
      </w:r>
      <w:r w:rsidRPr="00BA2B93">
        <w:rPr>
          <w:rFonts w:cs="Arial"/>
          <w:i/>
          <w:color w:val="auto"/>
        </w:rPr>
        <w:t>distribution supply point</w:t>
      </w:r>
      <w:r w:rsidRPr="00BA2B93">
        <w:rPr>
          <w:rFonts w:cs="Arial"/>
          <w:color w:val="auto"/>
        </w:rPr>
        <w:t xml:space="preserve"> by 5.00 pm on the first </w:t>
      </w:r>
      <w:r w:rsidRPr="00BA2B93">
        <w:rPr>
          <w:rFonts w:cs="Arial"/>
          <w:i/>
          <w:color w:val="auto"/>
        </w:rPr>
        <w:t xml:space="preserve">business day </w:t>
      </w:r>
      <w:r w:rsidRPr="00BA2B93">
        <w:rPr>
          <w:rFonts w:cs="Arial"/>
          <w:color w:val="auto"/>
        </w:rPr>
        <w:t xml:space="preserve">following the day on which that </w:t>
      </w:r>
      <w:r w:rsidRPr="00BA2B93">
        <w:rPr>
          <w:rFonts w:cs="Arial"/>
          <w:i/>
          <w:color w:val="auto"/>
        </w:rPr>
        <w:t xml:space="preserve">substituted meter reading </w:t>
      </w:r>
      <w:r w:rsidRPr="00BA2B93">
        <w:rPr>
          <w:rFonts w:cs="Arial"/>
          <w:color w:val="auto"/>
        </w:rPr>
        <w:t>is changed; and</w:t>
      </w:r>
    </w:p>
    <w:p w14:paraId="64A0D904" w14:textId="77777777" w:rsidR="00E44BC4" w:rsidRPr="00BA2B93" w:rsidRDefault="00E44BC4" w:rsidP="00E00856">
      <w:pPr>
        <w:numPr>
          <w:ilvl w:val="0"/>
          <w:numId w:val="58"/>
        </w:numPr>
        <w:tabs>
          <w:tab w:val="clear" w:pos="2300"/>
          <w:tab w:val="num" w:pos="1800"/>
        </w:tabs>
        <w:jc w:val="both"/>
        <w:rPr>
          <w:rFonts w:cs="Arial"/>
          <w:color w:val="auto"/>
        </w:rPr>
      </w:pPr>
      <w:r w:rsidRPr="00BA2B93">
        <w:rPr>
          <w:rFonts w:cs="Arial"/>
          <w:color w:val="auto"/>
        </w:rPr>
        <w:t xml:space="preserve">to provide the new </w:t>
      </w:r>
      <w:r w:rsidRPr="00BA2B93">
        <w:rPr>
          <w:rFonts w:cs="Arial"/>
          <w:i/>
          <w:color w:val="auto"/>
        </w:rPr>
        <w:t>consumed energy</w:t>
      </w:r>
      <w:r w:rsidRPr="00BA2B93">
        <w:rPr>
          <w:rFonts w:cs="Arial"/>
          <w:color w:val="auto"/>
        </w:rPr>
        <w:t xml:space="preserve"> to</w:t>
      </w:r>
      <w:r w:rsidRPr="00BA2B93">
        <w:rPr>
          <w:rFonts w:cs="Arial"/>
          <w:i/>
          <w:color w:val="auto"/>
        </w:rPr>
        <w:t xml:space="preserve"> </w:t>
      </w:r>
      <w:r w:rsidRPr="00BA2B93">
        <w:rPr>
          <w:rFonts w:cs="Arial"/>
          <w:color w:val="auto"/>
        </w:rPr>
        <w:t xml:space="preserve">AEMO in relation to each </w:t>
      </w:r>
      <w:r w:rsidRPr="00BA2B93">
        <w:rPr>
          <w:rFonts w:cs="Arial"/>
          <w:i/>
          <w:iCs/>
          <w:color w:val="auto"/>
        </w:rPr>
        <w:t>distribution supply point</w:t>
      </w:r>
      <w:r w:rsidRPr="00BA2B93">
        <w:rPr>
          <w:rFonts w:cs="Arial"/>
          <w:color w:val="auto"/>
        </w:rPr>
        <w:t xml:space="preserve"> which is a </w:t>
      </w:r>
      <w:r w:rsidRPr="00BA2B93">
        <w:rPr>
          <w:rFonts w:cs="Arial"/>
          <w:i/>
          <w:iCs/>
          <w:color w:val="auto"/>
        </w:rPr>
        <w:t>second tier</w:t>
      </w:r>
      <w:r w:rsidRPr="00BA2B93">
        <w:rPr>
          <w:rFonts w:cs="Arial"/>
          <w:color w:val="auto"/>
        </w:rPr>
        <w:t xml:space="preserve"> </w:t>
      </w:r>
      <w:r w:rsidRPr="00BA2B93">
        <w:rPr>
          <w:rFonts w:cs="Arial"/>
          <w:i/>
          <w:iCs/>
          <w:color w:val="auto"/>
        </w:rPr>
        <w:t>supply point</w:t>
      </w:r>
      <w:r w:rsidRPr="00BA2B93">
        <w:rPr>
          <w:rFonts w:cs="Arial"/>
          <w:color w:val="auto"/>
        </w:rPr>
        <w:t xml:space="preserve"> by midnight</w:t>
      </w:r>
      <w:r w:rsidRPr="00BA2B93">
        <w:rPr>
          <w:rFonts w:cs="Arial"/>
          <w:i/>
          <w:color w:val="auto"/>
        </w:rPr>
        <w:t xml:space="preserve"> </w:t>
      </w:r>
      <w:r w:rsidRPr="00BA2B93">
        <w:rPr>
          <w:rFonts w:cs="Arial"/>
          <w:color w:val="auto"/>
        </w:rPr>
        <w:t xml:space="preserve">on the first </w:t>
      </w:r>
      <w:r w:rsidRPr="00BA2B93">
        <w:rPr>
          <w:rFonts w:cs="Arial"/>
          <w:i/>
          <w:color w:val="auto"/>
        </w:rPr>
        <w:t>business day</w:t>
      </w:r>
      <w:r w:rsidRPr="00BA2B93">
        <w:rPr>
          <w:rFonts w:cs="Arial"/>
          <w:color w:val="auto"/>
        </w:rPr>
        <w:t xml:space="preserve"> following the day on which that </w:t>
      </w:r>
      <w:r w:rsidRPr="00BA2B93">
        <w:rPr>
          <w:rFonts w:cs="Arial"/>
          <w:i/>
          <w:color w:val="auto"/>
        </w:rPr>
        <w:t>substituted meter reading</w:t>
      </w:r>
      <w:r w:rsidRPr="00BA2B93">
        <w:rPr>
          <w:rFonts w:cs="Arial"/>
          <w:color w:val="auto"/>
        </w:rPr>
        <w:t xml:space="preserve"> is changed.</w:t>
      </w:r>
    </w:p>
    <w:p w14:paraId="64A0D905" w14:textId="77777777" w:rsidR="00E44BC4" w:rsidRPr="00BA2B93" w:rsidRDefault="00E44BC4" w:rsidP="003F22D7">
      <w:pPr>
        <w:pStyle w:val="Heading2"/>
        <w:tabs>
          <w:tab w:val="clear" w:pos="576"/>
          <w:tab w:val="num" w:pos="720"/>
        </w:tabs>
        <w:ind w:left="709" w:hanging="709"/>
        <w:jc w:val="both"/>
        <w:rPr>
          <w:rFonts w:ascii="Arial" w:hAnsi="Arial" w:cs="Arial"/>
        </w:rPr>
      </w:pPr>
      <w:bookmarkStart w:id="181" w:name="_Toc515172814"/>
      <w:bookmarkStart w:id="182" w:name="_Toc515172962"/>
      <w:bookmarkStart w:id="183" w:name="_Toc518455106"/>
      <w:bookmarkStart w:id="184" w:name="_Toc3102795"/>
      <w:bookmarkStart w:id="185" w:name="_Toc12422798"/>
      <w:bookmarkStart w:id="186" w:name="_Toc12422873"/>
      <w:bookmarkStart w:id="187" w:name="_Toc12846644"/>
      <w:bookmarkStart w:id="188" w:name="_Toc216165463"/>
      <w:bookmarkStart w:id="189" w:name="_Toc233621037"/>
      <w:bookmarkStart w:id="190" w:name="_Toc234056138"/>
      <w:bookmarkStart w:id="191" w:name="_Toc234056187"/>
      <w:bookmarkStart w:id="192" w:name="_Toc34248558"/>
      <w:r w:rsidRPr="00BA2B93">
        <w:rPr>
          <w:rFonts w:ascii="Arial" w:hAnsi="Arial" w:cs="Arial"/>
        </w:rPr>
        <w:t>Calculation and Provision of Energy Data</w:t>
      </w:r>
      <w:bookmarkEnd w:id="181"/>
      <w:bookmarkEnd w:id="182"/>
      <w:bookmarkEnd w:id="183"/>
      <w:bookmarkEnd w:id="184"/>
      <w:bookmarkEnd w:id="185"/>
      <w:bookmarkEnd w:id="186"/>
      <w:bookmarkEnd w:id="187"/>
      <w:bookmarkEnd w:id="188"/>
      <w:bookmarkEnd w:id="189"/>
      <w:bookmarkEnd w:id="190"/>
      <w:bookmarkEnd w:id="191"/>
      <w:bookmarkEnd w:id="192"/>
    </w:p>
    <w:p w14:paraId="64A0D906" w14:textId="77777777" w:rsidR="00E44BC4" w:rsidRPr="00BA2B93" w:rsidRDefault="00E44BC4" w:rsidP="00E44BC4">
      <w:pPr>
        <w:pStyle w:val="Heading3"/>
        <w:ind w:left="709" w:hanging="709"/>
        <w:jc w:val="both"/>
        <w:rPr>
          <w:rFonts w:ascii="Arial" w:hAnsi="Arial" w:cs="Arial"/>
        </w:rPr>
      </w:pPr>
      <w:bookmarkStart w:id="193" w:name="_Toc233621038"/>
      <w:r w:rsidRPr="00BA2B93">
        <w:rPr>
          <w:rFonts w:ascii="Arial" w:hAnsi="Arial" w:cs="Arial"/>
        </w:rPr>
        <w:t>Calculation of Energy Data</w:t>
      </w:r>
      <w:bookmarkEnd w:id="193"/>
    </w:p>
    <w:p w14:paraId="64A0D907" w14:textId="77777777" w:rsidR="00E44BC4" w:rsidRPr="00BA2B93" w:rsidRDefault="00E44BC4" w:rsidP="00E00856">
      <w:pPr>
        <w:numPr>
          <w:ilvl w:val="0"/>
          <w:numId w:val="59"/>
        </w:numPr>
        <w:jc w:val="both"/>
        <w:rPr>
          <w:rFonts w:cs="Arial"/>
          <w:color w:val="auto"/>
        </w:rPr>
      </w:pPr>
      <w:r w:rsidRPr="00BA2B93">
        <w:rPr>
          <w:rFonts w:cs="Arial"/>
          <w:color w:val="auto"/>
        </w:rPr>
        <w:t xml:space="preserve">Where a </w:t>
      </w:r>
      <w:r w:rsidRPr="00BA2B93">
        <w:rPr>
          <w:rFonts w:cs="Arial"/>
          <w:i/>
          <w:color w:val="auto"/>
        </w:rPr>
        <w:t>Distributor</w:t>
      </w:r>
      <w:r w:rsidRPr="00BA2B93">
        <w:rPr>
          <w:rFonts w:cs="Arial"/>
          <w:color w:val="auto"/>
        </w:rPr>
        <w:t xml:space="preserve"> has obtained or made a </w:t>
      </w:r>
      <w:r w:rsidRPr="00BA2B93">
        <w:rPr>
          <w:rFonts w:cs="Arial"/>
          <w:i/>
          <w:color w:val="auto"/>
        </w:rPr>
        <w:t>validated meter reading</w:t>
      </w:r>
      <w:r w:rsidRPr="00BA2B93">
        <w:rPr>
          <w:rFonts w:cs="Arial"/>
          <w:color w:val="auto"/>
        </w:rPr>
        <w:t xml:space="preserve"> (the </w:t>
      </w:r>
      <w:r w:rsidRPr="00BA2B93">
        <w:rPr>
          <w:rFonts w:cs="Arial"/>
          <w:i/>
          <w:color w:val="auto"/>
        </w:rPr>
        <w:t>reference reading</w:t>
      </w:r>
      <w:r w:rsidRPr="00BA2B93">
        <w:rPr>
          <w:rFonts w:cs="Arial"/>
          <w:color w:val="auto"/>
        </w:rPr>
        <w:t xml:space="preserve">), the </w:t>
      </w:r>
      <w:r w:rsidRPr="00BA2B93">
        <w:rPr>
          <w:rFonts w:cs="Arial"/>
          <w:i/>
          <w:color w:val="auto"/>
        </w:rPr>
        <w:t>Distributor</w:t>
      </w:r>
      <w:r w:rsidRPr="00BA2B93">
        <w:rPr>
          <w:rFonts w:cs="Arial"/>
          <w:color w:val="auto"/>
        </w:rPr>
        <w:t xml:space="preserve"> must calculate the </w:t>
      </w:r>
      <w:r w:rsidRPr="00BA2B93">
        <w:rPr>
          <w:rFonts w:cs="Arial"/>
          <w:i/>
          <w:color w:val="auto"/>
        </w:rPr>
        <w:t>consumed energy</w:t>
      </w:r>
      <w:r w:rsidRPr="00BA2B93">
        <w:rPr>
          <w:rFonts w:cs="Arial"/>
          <w:color w:val="auto"/>
        </w:rPr>
        <w:t xml:space="preserve"> in relation to that </w:t>
      </w:r>
      <w:r w:rsidRPr="00BA2B93">
        <w:rPr>
          <w:rFonts w:cs="Arial"/>
          <w:i/>
          <w:color w:val="auto"/>
        </w:rPr>
        <w:t>meter</w:t>
      </w:r>
      <w:r w:rsidRPr="00BA2B93">
        <w:rPr>
          <w:rFonts w:cs="Arial"/>
          <w:color w:val="auto"/>
        </w:rPr>
        <w:t xml:space="preserve"> during the period (the </w:t>
      </w:r>
      <w:r w:rsidRPr="00BA2B93">
        <w:rPr>
          <w:rFonts w:cs="Arial"/>
          <w:i/>
          <w:color w:val="auto"/>
        </w:rPr>
        <w:t>reading period</w:t>
      </w:r>
      <w:r w:rsidRPr="00BA2B93">
        <w:rPr>
          <w:rFonts w:cs="Arial"/>
          <w:color w:val="auto"/>
        </w:rPr>
        <w:t xml:space="preserve">) commencing on the date of the immediately preceding </w:t>
      </w:r>
      <w:r w:rsidRPr="00BA2B93">
        <w:rPr>
          <w:rFonts w:cs="Arial"/>
          <w:i/>
          <w:color w:val="auto"/>
        </w:rPr>
        <w:t>validated meter reading</w:t>
      </w:r>
      <w:r w:rsidRPr="00BA2B93">
        <w:rPr>
          <w:rFonts w:cs="Arial"/>
          <w:color w:val="auto"/>
        </w:rPr>
        <w:t xml:space="preserve"> which is included in its </w:t>
      </w:r>
      <w:r w:rsidRPr="00BA2B93">
        <w:rPr>
          <w:rFonts w:cs="Arial"/>
          <w:i/>
          <w:color w:val="auto"/>
        </w:rPr>
        <w:t>meter data database</w:t>
      </w:r>
      <w:r w:rsidRPr="00BA2B93">
        <w:rPr>
          <w:rFonts w:cs="Arial"/>
          <w:color w:val="auto"/>
        </w:rPr>
        <w:t xml:space="preserve"> in respect of that </w:t>
      </w:r>
      <w:r w:rsidRPr="00BA2B93">
        <w:rPr>
          <w:rFonts w:cs="Arial"/>
          <w:i/>
          <w:color w:val="auto"/>
        </w:rPr>
        <w:t>meter</w:t>
      </w:r>
      <w:r w:rsidRPr="00BA2B93">
        <w:rPr>
          <w:rFonts w:cs="Arial"/>
          <w:color w:val="auto"/>
        </w:rPr>
        <w:t xml:space="preserve"> (the </w:t>
      </w:r>
      <w:r w:rsidRPr="00BA2B93">
        <w:rPr>
          <w:rFonts w:cs="Arial"/>
          <w:i/>
          <w:color w:val="auto"/>
        </w:rPr>
        <w:t>base reading</w:t>
      </w:r>
      <w:r w:rsidRPr="00BA2B93">
        <w:rPr>
          <w:rFonts w:cs="Arial"/>
          <w:color w:val="auto"/>
        </w:rPr>
        <w:t xml:space="preserve">) and expiring on the date of the </w:t>
      </w:r>
      <w:r w:rsidRPr="00BA2B93">
        <w:rPr>
          <w:rFonts w:cs="Arial"/>
          <w:i/>
          <w:color w:val="auto"/>
        </w:rPr>
        <w:t>reference reading</w:t>
      </w:r>
      <w:r w:rsidRPr="00BA2B93">
        <w:rPr>
          <w:rFonts w:cs="Arial"/>
          <w:color w:val="auto"/>
        </w:rPr>
        <w:t xml:space="preserve"> as follows:</w:t>
      </w:r>
    </w:p>
    <w:p w14:paraId="64A0D908" w14:textId="77777777" w:rsidR="00424BC6" w:rsidRPr="00BA2B93" w:rsidRDefault="00E44BC4" w:rsidP="00E00856">
      <w:pPr>
        <w:numPr>
          <w:ilvl w:val="0"/>
          <w:numId w:val="60"/>
        </w:numPr>
        <w:tabs>
          <w:tab w:val="clear" w:pos="2300"/>
          <w:tab w:val="num" w:pos="1800"/>
        </w:tabs>
        <w:jc w:val="both"/>
        <w:rPr>
          <w:rFonts w:cs="Arial"/>
          <w:color w:val="auto"/>
        </w:rPr>
      </w:pPr>
      <w:r w:rsidRPr="00BA2B93">
        <w:rPr>
          <w:rFonts w:cs="Arial"/>
          <w:color w:val="auto"/>
        </w:rPr>
        <w:t xml:space="preserve">the </w:t>
      </w:r>
      <w:r w:rsidRPr="00BA2B93">
        <w:rPr>
          <w:rFonts w:cs="Arial"/>
          <w:i/>
          <w:color w:val="auto"/>
        </w:rPr>
        <w:t>Distributor</w:t>
      </w:r>
      <w:r w:rsidRPr="00BA2B93">
        <w:rPr>
          <w:rFonts w:cs="Arial"/>
          <w:color w:val="auto"/>
        </w:rPr>
        <w:t xml:space="preserve"> must calculate the </w:t>
      </w:r>
      <w:r w:rsidRPr="00BA2B93">
        <w:rPr>
          <w:rFonts w:cs="Arial"/>
          <w:i/>
          <w:color w:val="auto"/>
        </w:rPr>
        <w:t>flow</w:t>
      </w:r>
      <w:r w:rsidRPr="00BA2B93">
        <w:rPr>
          <w:rFonts w:cs="Arial"/>
          <w:color w:val="auto"/>
        </w:rPr>
        <w:t xml:space="preserve"> during that </w:t>
      </w:r>
      <w:r w:rsidRPr="00BA2B93">
        <w:rPr>
          <w:rFonts w:cs="Arial"/>
          <w:i/>
          <w:color w:val="auto"/>
        </w:rPr>
        <w:t>reading period</w:t>
      </w:r>
      <w:r w:rsidRPr="00BA2B93">
        <w:rPr>
          <w:rFonts w:cs="Arial"/>
          <w:color w:val="auto"/>
        </w:rPr>
        <w:t xml:space="preserve"> on the basis of the </w:t>
      </w:r>
      <w:r w:rsidRPr="00BA2B93">
        <w:rPr>
          <w:rFonts w:cs="Arial"/>
          <w:i/>
          <w:color w:val="auto"/>
        </w:rPr>
        <w:t>reference reading</w:t>
      </w:r>
      <w:r w:rsidRPr="00BA2B93">
        <w:rPr>
          <w:rFonts w:cs="Arial"/>
          <w:color w:val="auto"/>
        </w:rPr>
        <w:t xml:space="preserve"> and the </w:t>
      </w:r>
      <w:r w:rsidRPr="00BA2B93">
        <w:rPr>
          <w:rFonts w:cs="Arial"/>
          <w:i/>
          <w:color w:val="auto"/>
        </w:rPr>
        <w:t>base reading</w:t>
      </w:r>
      <w:r w:rsidRPr="00BA2B93">
        <w:rPr>
          <w:rFonts w:cs="Arial"/>
          <w:color w:val="auto"/>
        </w:rPr>
        <w:t>;</w:t>
      </w:r>
    </w:p>
    <w:p w14:paraId="64A0D909" w14:textId="77777777" w:rsidR="00424BC6" w:rsidRPr="00BA2B93" w:rsidRDefault="00E44BC4" w:rsidP="00E00856">
      <w:pPr>
        <w:numPr>
          <w:ilvl w:val="0"/>
          <w:numId w:val="60"/>
        </w:numPr>
        <w:tabs>
          <w:tab w:val="clear" w:pos="2300"/>
          <w:tab w:val="num" w:pos="1800"/>
        </w:tabs>
        <w:jc w:val="both"/>
        <w:rPr>
          <w:rFonts w:cs="Arial"/>
          <w:color w:val="auto"/>
        </w:rPr>
      </w:pPr>
      <w:r w:rsidRPr="00BA2B93">
        <w:rPr>
          <w:rFonts w:cs="Arial"/>
          <w:color w:val="auto"/>
        </w:rPr>
        <w:t xml:space="preserve">where the </w:t>
      </w:r>
      <w:r w:rsidRPr="00BA2B93">
        <w:rPr>
          <w:rFonts w:cs="Arial"/>
          <w:i/>
          <w:color w:val="auto"/>
        </w:rPr>
        <w:t>meter</w:t>
      </w:r>
      <w:r w:rsidRPr="00BA2B93">
        <w:rPr>
          <w:rFonts w:cs="Arial"/>
          <w:color w:val="auto"/>
        </w:rPr>
        <w:t xml:space="preserve"> is calibrated in imperial units the </w:t>
      </w:r>
      <w:r w:rsidRPr="00BA2B93">
        <w:rPr>
          <w:rFonts w:cs="Arial"/>
          <w:i/>
          <w:color w:val="auto"/>
        </w:rPr>
        <w:t>Distributor</w:t>
      </w:r>
      <w:r w:rsidRPr="00BA2B93">
        <w:rPr>
          <w:rFonts w:cs="Arial"/>
          <w:color w:val="auto"/>
        </w:rPr>
        <w:t xml:space="preserve"> must convert the </w:t>
      </w:r>
      <w:r w:rsidRPr="00BA2B93">
        <w:rPr>
          <w:rFonts w:cs="Arial"/>
          <w:i/>
          <w:color w:val="auto"/>
        </w:rPr>
        <w:t>flow</w:t>
      </w:r>
      <w:r w:rsidRPr="00BA2B93">
        <w:rPr>
          <w:rFonts w:cs="Arial"/>
          <w:color w:val="auto"/>
        </w:rPr>
        <w:t xml:space="preserve"> to metric units;</w:t>
      </w:r>
    </w:p>
    <w:p w14:paraId="64A0D90A" w14:textId="77777777" w:rsidR="00424BC6" w:rsidRPr="00BA2B93" w:rsidRDefault="00E44BC4" w:rsidP="00E00856">
      <w:pPr>
        <w:numPr>
          <w:ilvl w:val="0"/>
          <w:numId w:val="60"/>
        </w:numPr>
        <w:tabs>
          <w:tab w:val="clear" w:pos="2300"/>
          <w:tab w:val="num" w:pos="1800"/>
        </w:tabs>
        <w:jc w:val="both"/>
        <w:rPr>
          <w:rFonts w:cs="Arial"/>
          <w:color w:val="auto"/>
        </w:rPr>
      </w:pPr>
      <w:r w:rsidRPr="00BA2B93">
        <w:rPr>
          <w:rFonts w:cs="Arial"/>
          <w:color w:val="auto"/>
        </w:rPr>
        <w:t xml:space="preserve">the </w:t>
      </w:r>
      <w:r w:rsidRPr="00BA2B93">
        <w:rPr>
          <w:rFonts w:cs="Arial"/>
          <w:i/>
          <w:color w:val="auto"/>
        </w:rPr>
        <w:t>Distributor</w:t>
      </w:r>
      <w:r w:rsidRPr="00BA2B93">
        <w:rPr>
          <w:rFonts w:cs="Arial"/>
          <w:color w:val="auto"/>
        </w:rPr>
        <w:t xml:space="preserve"> must apply the applicable </w:t>
      </w:r>
      <w:r w:rsidRPr="00BA2B93">
        <w:rPr>
          <w:rFonts w:cs="Arial"/>
          <w:i/>
          <w:color w:val="auto"/>
        </w:rPr>
        <w:t xml:space="preserve">pressure correction factor </w:t>
      </w:r>
      <w:r w:rsidRPr="00BA2B93">
        <w:rPr>
          <w:rFonts w:cs="Arial"/>
          <w:color w:val="auto"/>
        </w:rPr>
        <w:t xml:space="preserve">to that </w:t>
      </w:r>
      <w:r w:rsidRPr="00BA2B93">
        <w:rPr>
          <w:rFonts w:cs="Arial"/>
          <w:i/>
          <w:color w:val="auto"/>
        </w:rPr>
        <w:t>flow</w:t>
      </w:r>
      <w:r w:rsidRPr="00BA2B93">
        <w:rPr>
          <w:rFonts w:cs="Arial"/>
          <w:color w:val="auto"/>
        </w:rPr>
        <w:t>; and</w:t>
      </w:r>
    </w:p>
    <w:p w14:paraId="64A0D90B" w14:textId="77777777" w:rsidR="00E44BC4" w:rsidRPr="00BA2B93" w:rsidRDefault="00E44BC4" w:rsidP="00E00856">
      <w:pPr>
        <w:numPr>
          <w:ilvl w:val="0"/>
          <w:numId w:val="60"/>
        </w:numPr>
        <w:tabs>
          <w:tab w:val="clear" w:pos="2300"/>
          <w:tab w:val="num" w:pos="1800"/>
        </w:tabs>
        <w:jc w:val="both"/>
        <w:rPr>
          <w:rFonts w:cs="Arial"/>
          <w:color w:val="auto"/>
        </w:rPr>
      </w:pPr>
      <w:r w:rsidRPr="00BA2B93">
        <w:rPr>
          <w:rFonts w:cs="Arial"/>
          <w:color w:val="auto"/>
        </w:rPr>
        <w:t xml:space="preserve">the </w:t>
      </w:r>
      <w:r w:rsidRPr="00BA2B93">
        <w:rPr>
          <w:rFonts w:cs="Arial"/>
          <w:i/>
          <w:color w:val="auto"/>
        </w:rPr>
        <w:t>Distributor</w:t>
      </w:r>
      <w:r w:rsidRPr="00BA2B93">
        <w:rPr>
          <w:rFonts w:cs="Arial"/>
          <w:color w:val="auto"/>
        </w:rPr>
        <w:t xml:space="preserve"> must apply the </w:t>
      </w:r>
      <w:r w:rsidRPr="00BA2B93">
        <w:rPr>
          <w:rFonts w:cs="Arial"/>
          <w:i/>
          <w:color w:val="auto"/>
        </w:rPr>
        <w:t>average heating value</w:t>
      </w:r>
      <w:r w:rsidRPr="00BA2B93">
        <w:rPr>
          <w:rFonts w:cs="Arial"/>
          <w:color w:val="auto"/>
        </w:rPr>
        <w:t xml:space="preserve"> for the </w:t>
      </w:r>
      <w:r w:rsidRPr="00BA2B93">
        <w:rPr>
          <w:rFonts w:cs="Arial"/>
          <w:i/>
          <w:color w:val="auto"/>
        </w:rPr>
        <w:t xml:space="preserve">reading period </w:t>
      </w:r>
      <w:r w:rsidRPr="00BA2B93">
        <w:rPr>
          <w:rFonts w:cs="Arial"/>
          <w:color w:val="auto"/>
        </w:rPr>
        <w:t xml:space="preserve">to the pressure corrected </w:t>
      </w:r>
      <w:r w:rsidRPr="00BA2B93">
        <w:rPr>
          <w:rFonts w:cs="Arial"/>
          <w:i/>
          <w:color w:val="auto"/>
        </w:rPr>
        <w:t xml:space="preserve">flow </w:t>
      </w:r>
      <w:r w:rsidRPr="00BA2B93">
        <w:rPr>
          <w:rFonts w:cs="Arial"/>
          <w:color w:val="auto"/>
        </w:rPr>
        <w:t>so as to obtain the energy deemed to be</w:t>
      </w:r>
      <w:r w:rsidRPr="00BA2B93">
        <w:rPr>
          <w:rFonts w:cs="Arial"/>
          <w:i/>
          <w:color w:val="auto"/>
        </w:rPr>
        <w:t xml:space="preserve"> </w:t>
      </w:r>
      <w:r w:rsidRPr="00BA2B93">
        <w:rPr>
          <w:rFonts w:cs="Arial"/>
          <w:color w:val="auto"/>
        </w:rPr>
        <w:t>consumed (</w:t>
      </w:r>
      <w:r w:rsidRPr="00BA2B93">
        <w:rPr>
          <w:rFonts w:cs="Arial"/>
          <w:i/>
          <w:color w:val="auto"/>
        </w:rPr>
        <w:t>consumed energy</w:t>
      </w:r>
      <w:r w:rsidRPr="00BA2B93">
        <w:rPr>
          <w:rFonts w:cs="Arial"/>
          <w:color w:val="auto"/>
        </w:rPr>
        <w:t xml:space="preserve">) in relation to that </w:t>
      </w:r>
      <w:r w:rsidRPr="00BA2B93">
        <w:rPr>
          <w:rFonts w:cs="Arial"/>
          <w:i/>
          <w:color w:val="auto"/>
        </w:rPr>
        <w:t>meter</w:t>
      </w:r>
      <w:r w:rsidRPr="00BA2B93">
        <w:rPr>
          <w:rFonts w:cs="Arial"/>
          <w:color w:val="auto"/>
        </w:rPr>
        <w:t xml:space="preserve"> during that </w:t>
      </w:r>
      <w:r w:rsidRPr="00BA2B93">
        <w:rPr>
          <w:rFonts w:cs="Arial"/>
          <w:i/>
          <w:color w:val="auto"/>
        </w:rPr>
        <w:t>reading period</w:t>
      </w:r>
      <w:r w:rsidRPr="00BA2B93">
        <w:rPr>
          <w:rFonts w:cs="Arial"/>
          <w:color w:val="auto"/>
        </w:rPr>
        <w:t>.</w:t>
      </w:r>
    </w:p>
    <w:p w14:paraId="64A0D90C" w14:textId="77777777" w:rsidR="00424BC6" w:rsidRPr="00BA2B93" w:rsidRDefault="00E44BC4" w:rsidP="00E00856">
      <w:pPr>
        <w:numPr>
          <w:ilvl w:val="0"/>
          <w:numId w:val="59"/>
        </w:numPr>
        <w:jc w:val="both"/>
        <w:rPr>
          <w:rFonts w:cs="Arial"/>
          <w:color w:val="auto"/>
        </w:rPr>
      </w:pPr>
      <w:r w:rsidRPr="00BA2B93">
        <w:rPr>
          <w:rFonts w:cs="Arial"/>
          <w:color w:val="auto"/>
        </w:rPr>
        <w:t xml:space="preserve">The </w:t>
      </w:r>
      <w:r w:rsidRPr="00BA2B93">
        <w:rPr>
          <w:rFonts w:cs="Arial"/>
          <w:i/>
          <w:color w:val="auto"/>
        </w:rPr>
        <w:t>average heating value</w:t>
      </w:r>
      <w:r w:rsidRPr="00BA2B93">
        <w:rPr>
          <w:rFonts w:cs="Arial"/>
          <w:color w:val="auto"/>
        </w:rPr>
        <w:t xml:space="preserve"> for a </w:t>
      </w:r>
      <w:r w:rsidRPr="00BA2B93">
        <w:rPr>
          <w:rFonts w:cs="Arial"/>
          <w:i/>
          <w:color w:val="auto"/>
        </w:rPr>
        <w:t xml:space="preserve">reading period </w:t>
      </w:r>
      <w:r w:rsidRPr="00BA2B93">
        <w:rPr>
          <w:rFonts w:cs="Arial"/>
          <w:color w:val="auto"/>
        </w:rPr>
        <w:t xml:space="preserve">is to be calculated by the </w:t>
      </w:r>
      <w:r w:rsidRPr="00BA2B93">
        <w:rPr>
          <w:rFonts w:cs="Arial"/>
          <w:i/>
          <w:color w:val="auto"/>
        </w:rPr>
        <w:t>Distributor</w:t>
      </w:r>
      <w:r w:rsidRPr="00BA2B93">
        <w:rPr>
          <w:rFonts w:cs="Arial"/>
          <w:color w:val="auto"/>
        </w:rPr>
        <w:t xml:space="preserve"> as the average, over the </w:t>
      </w:r>
      <w:r w:rsidRPr="00BA2B93">
        <w:rPr>
          <w:rFonts w:cs="Arial"/>
          <w:i/>
          <w:color w:val="auto"/>
        </w:rPr>
        <w:t>reading period</w:t>
      </w:r>
      <w:r w:rsidRPr="00BA2B93">
        <w:rPr>
          <w:rFonts w:cs="Arial"/>
          <w:color w:val="auto"/>
        </w:rPr>
        <w:t xml:space="preserve">, of the average daily flow weighted heating values </w:t>
      </w:r>
      <w:r w:rsidRPr="00BA2B93">
        <w:rPr>
          <w:rFonts w:cs="Arial"/>
          <w:i/>
          <w:color w:val="auto"/>
        </w:rPr>
        <w:t>published</w:t>
      </w:r>
      <w:r w:rsidRPr="00BA2B93">
        <w:rPr>
          <w:rFonts w:cs="Arial"/>
          <w:color w:val="auto"/>
        </w:rPr>
        <w:t xml:space="preserve"> by AEMO on the </w:t>
      </w:r>
      <w:r w:rsidRPr="00BA2B93">
        <w:rPr>
          <w:rFonts w:cs="Arial"/>
          <w:i/>
          <w:color w:val="auto"/>
        </w:rPr>
        <w:t>market information bulletin board</w:t>
      </w:r>
      <w:r w:rsidRPr="00BA2B93">
        <w:rPr>
          <w:rFonts w:cs="Arial"/>
          <w:color w:val="auto"/>
        </w:rPr>
        <w:t xml:space="preserve">.  Where the average daily flow weighted heating value for a day is not available, the </w:t>
      </w:r>
      <w:r w:rsidRPr="00BA2B93">
        <w:rPr>
          <w:rFonts w:cs="Arial"/>
          <w:i/>
          <w:color w:val="auto"/>
        </w:rPr>
        <w:t>Distributor</w:t>
      </w:r>
      <w:r w:rsidRPr="00BA2B93">
        <w:rPr>
          <w:rFonts w:cs="Arial"/>
          <w:color w:val="auto"/>
        </w:rPr>
        <w:t xml:space="preserve"> must use the average daily flow weighted heating value for the previous day.</w:t>
      </w:r>
      <w:bookmarkStart w:id="194" w:name="_Toc233621039"/>
    </w:p>
    <w:p w14:paraId="64A0D90D" w14:textId="77777777" w:rsidR="00E44BC4" w:rsidRPr="00BA2B93" w:rsidRDefault="00E44BC4" w:rsidP="00E00856">
      <w:pPr>
        <w:numPr>
          <w:ilvl w:val="0"/>
          <w:numId w:val="59"/>
        </w:numPr>
        <w:jc w:val="both"/>
        <w:rPr>
          <w:rFonts w:cs="Arial"/>
          <w:color w:val="auto"/>
        </w:rPr>
      </w:pPr>
      <w:r w:rsidRPr="00BA2B93">
        <w:rPr>
          <w:color w:val="auto"/>
          <w:szCs w:val="24"/>
        </w:rPr>
        <w:t xml:space="preserve">The </w:t>
      </w:r>
      <w:r w:rsidRPr="00BA2B93">
        <w:rPr>
          <w:i/>
          <w:color w:val="auto"/>
          <w:szCs w:val="24"/>
        </w:rPr>
        <w:t>consumed energy</w:t>
      </w:r>
      <w:r w:rsidRPr="00BA2B93">
        <w:rPr>
          <w:color w:val="auto"/>
          <w:szCs w:val="24"/>
        </w:rPr>
        <w:t xml:space="preserve"> at </w:t>
      </w:r>
      <w:r w:rsidRPr="00BA2B93">
        <w:rPr>
          <w:i/>
          <w:color w:val="auto"/>
          <w:szCs w:val="24"/>
        </w:rPr>
        <w:t>meters</w:t>
      </w:r>
      <w:r w:rsidRPr="00BA2B93">
        <w:rPr>
          <w:color w:val="auto"/>
          <w:szCs w:val="24"/>
        </w:rPr>
        <w:t xml:space="preserve"> and </w:t>
      </w:r>
      <w:r w:rsidRPr="00BA2B93">
        <w:rPr>
          <w:i/>
          <w:color w:val="auto"/>
          <w:szCs w:val="24"/>
        </w:rPr>
        <w:t>metering installations</w:t>
      </w:r>
      <w:r w:rsidRPr="00BA2B93">
        <w:rPr>
          <w:color w:val="auto"/>
          <w:szCs w:val="24"/>
        </w:rPr>
        <w:t xml:space="preserve"> shall be calculated according to the energy calculation procedures made by AEMO pursuant to Part 19 of the Rules.</w:t>
      </w:r>
      <w:bookmarkEnd w:id="194"/>
    </w:p>
    <w:p w14:paraId="64A0D90E" w14:textId="77777777" w:rsidR="00E44BC4" w:rsidRPr="00BA2B93" w:rsidRDefault="00CF7A31" w:rsidP="00E44BC4">
      <w:pPr>
        <w:pStyle w:val="Heading3"/>
        <w:ind w:left="709" w:hanging="709"/>
        <w:jc w:val="both"/>
        <w:rPr>
          <w:rFonts w:ascii="Arial" w:hAnsi="Arial" w:cs="Arial"/>
        </w:rPr>
      </w:pPr>
      <w:bookmarkStart w:id="195" w:name="_Toc233621040"/>
      <w:r w:rsidRPr="00BA2B93">
        <w:rPr>
          <w:rFonts w:ascii="Arial" w:hAnsi="Arial" w:cs="Arial"/>
        </w:rPr>
        <w:br w:type="page"/>
      </w:r>
      <w:r w:rsidR="00E44BC4" w:rsidRPr="00BA2B93">
        <w:rPr>
          <w:rFonts w:ascii="Arial" w:hAnsi="Arial" w:cs="Arial"/>
        </w:rPr>
        <w:t>Provision of Energy Data</w:t>
      </w:r>
      <w:bookmarkEnd w:id="195"/>
    </w:p>
    <w:p w14:paraId="64A0D90F" w14:textId="77777777" w:rsidR="00424BC6" w:rsidRPr="00BA2B93" w:rsidRDefault="00E44BC4" w:rsidP="00E00856">
      <w:pPr>
        <w:numPr>
          <w:ilvl w:val="0"/>
          <w:numId w:val="61"/>
        </w:numPr>
        <w:jc w:val="both"/>
        <w:rPr>
          <w:rFonts w:cs="Arial"/>
          <w:color w:val="auto"/>
        </w:rPr>
      </w:pPr>
      <w:r w:rsidRPr="00BA2B93">
        <w:rPr>
          <w:rFonts w:cs="Arial"/>
          <w:color w:val="auto"/>
        </w:rPr>
        <w:t xml:space="preserve">Except as otherwise provided in clause 2.9 in relation to the period within which such information must be provided, a </w:t>
      </w:r>
      <w:r w:rsidRPr="00BA2B93">
        <w:rPr>
          <w:rFonts w:cs="Arial"/>
          <w:i/>
          <w:color w:val="auto"/>
        </w:rPr>
        <w:t>Distributor</w:t>
      </w:r>
      <w:r w:rsidRPr="00BA2B93">
        <w:rPr>
          <w:rFonts w:cs="Arial"/>
          <w:color w:val="auto"/>
        </w:rPr>
        <w:t xml:space="preserve"> must use its reasonable endeavours to provide to the </w:t>
      </w:r>
      <w:r w:rsidRPr="00BA2B93">
        <w:rPr>
          <w:rFonts w:cs="Arial"/>
          <w:i/>
          <w:color w:val="auto"/>
        </w:rPr>
        <w:t>FRO</w:t>
      </w:r>
      <w:r w:rsidRPr="00BA2B93">
        <w:rPr>
          <w:rFonts w:cs="Arial"/>
          <w:color w:val="auto"/>
        </w:rPr>
        <w:t xml:space="preserve"> for the </w:t>
      </w:r>
      <w:r w:rsidRPr="00BA2B93">
        <w:rPr>
          <w:rFonts w:cs="Arial"/>
          <w:i/>
          <w:color w:val="auto"/>
        </w:rPr>
        <w:t>distribution supply point</w:t>
      </w:r>
      <w:r w:rsidRPr="00BA2B93">
        <w:rPr>
          <w:rFonts w:cs="Arial"/>
          <w:color w:val="auto"/>
        </w:rPr>
        <w:t xml:space="preserve"> to which a </w:t>
      </w:r>
      <w:r w:rsidRPr="00BA2B93">
        <w:rPr>
          <w:rFonts w:cs="Arial"/>
          <w:i/>
          <w:color w:val="auto"/>
        </w:rPr>
        <w:t>meter</w:t>
      </w:r>
      <w:r w:rsidRPr="00BA2B93">
        <w:rPr>
          <w:rFonts w:cs="Arial"/>
          <w:color w:val="auto"/>
        </w:rPr>
        <w:t xml:space="preserve"> relates (unless the </w:t>
      </w:r>
      <w:r w:rsidRPr="00BA2B93">
        <w:rPr>
          <w:rFonts w:cs="Arial"/>
          <w:i/>
          <w:color w:val="auto"/>
        </w:rPr>
        <w:t>reference reading</w:t>
      </w:r>
      <w:r w:rsidRPr="00BA2B93">
        <w:rPr>
          <w:rFonts w:cs="Arial"/>
          <w:color w:val="auto"/>
        </w:rPr>
        <w:t xml:space="preserve"> was obtained from a </w:t>
      </w:r>
      <w:r w:rsidRPr="00BA2B93">
        <w:rPr>
          <w:rFonts w:cs="Arial"/>
          <w:i/>
          <w:color w:val="auto"/>
        </w:rPr>
        <w:t>special read</w:t>
      </w:r>
      <w:r w:rsidRPr="00BA2B93">
        <w:rPr>
          <w:rFonts w:cs="Arial"/>
          <w:color w:val="auto"/>
        </w:rPr>
        <w:t xml:space="preserve"> of the </w:t>
      </w:r>
      <w:r w:rsidRPr="00BA2B93">
        <w:rPr>
          <w:rFonts w:cs="Arial"/>
          <w:i/>
          <w:color w:val="auto"/>
        </w:rPr>
        <w:t>meter</w:t>
      </w:r>
      <w:r w:rsidRPr="00BA2B93">
        <w:rPr>
          <w:rFonts w:cs="Arial"/>
          <w:color w:val="auto"/>
        </w:rPr>
        <w:t xml:space="preserve"> requested by a person other than the </w:t>
      </w:r>
      <w:r w:rsidRPr="00BA2B93">
        <w:rPr>
          <w:rFonts w:cs="Arial"/>
          <w:i/>
          <w:color w:val="auto"/>
        </w:rPr>
        <w:t>FRO</w:t>
      </w:r>
      <w:r w:rsidRPr="00BA2B93">
        <w:rPr>
          <w:rFonts w:cs="Arial"/>
          <w:color w:val="auto"/>
        </w:rPr>
        <w:t xml:space="preserve"> for that </w:t>
      </w:r>
      <w:r w:rsidRPr="00BA2B93">
        <w:rPr>
          <w:rFonts w:cs="Arial"/>
          <w:i/>
          <w:color w:val="auto"/>
        </w:rPr>
        <w:t>distribution supply point</w:t>
      </w:r>
      <w:r w:rsidRPr="00BA2B93">
        <w:rPr>
          <w:rFonts w:cs="Arial"/>
          <w:color w:val="auto"/>
        </w:rPr>
        <w:t>):</w:t>
      </w:r>
    </w:p>
    <w:p w14:paraId="64A0D910" w14:textId="77777777" w:rsidR="00907165" w:rsidRPr="00BA2B93" w:rsidRDefault="00E44BC4" w:rsidP="00E00856">
      <w:pPr>
        <w:numPr>
          <w:ilvl w:val="0"/>
          <w:numId w:val="178"/>
        </w:numPr>
        <w:tabs>
          <w:tab w:val="num" w:pos="1800"/>
        </w:tabs>
        <w:jc w:val="both"/>
        <w:rPr>
          <w:rFonts w:cs="Arial"/>
          <w:color w:val="auto"/>
        </w:rPr>
      </w:pPr>
      <w:r w:rsidRPr="00BA2B93">
        <w:rPr>
          <w:rFonts w:cs="Arial"/>
          <w:color w:val="auto"/>
        </w:rPr>
        <w:t xml:space="preserve">the </w:t>
      </w:r>
      <w:r w:rsidRPr="00BA2B93">
        <w:rPr>
          <w:rFonts w:cs="Arial"/>
          <w:i/>
          <w:color w:val="auto"/>
        </w:rPr>
        <w:t>MIRN</w:t>
      </w:r>
      <w:r w:rsidRPr="00BA2B93">
        <w:rPr>
          <w:rFonts w:cs="Arial"/>
          <w:color w:val="auto"/>
        </w:rPr>
        <w:t xml:space="preserve"> for the </w:t>
      </w:r>
      <w:r w:rsidRPr="00BA2B93">
        <w:rPr>
          <w:rFonts w:cs="Arial"/>
          <w:i/>
          <w:color w:val="auto"/>
        </w:rPr>
        <w:t>distribution supply point</w:t>
      </w:r>
      <w:r w:rsidRPr="00BA2B93">
        <w:rPr>
          <w:rFonts w:cs="Arial"/>
          <w:color w:val="auto"/>
        </w:rPr>
        <w:t>;</w:t>
      </w:r>
    </w:p>
    <w:p w14:paraId="64A0D911" w14:textId="77777777" w:rsidR="00907165" w:rsidRPr="00BA2B93" w:rsidRDefault="00E44BC4" w:rsidP="00E00856">
      <w:pPr>
        <w:numPr>
          <w:ilvl w:val="0"/>
          <w:numId w:val="178"/>
        </w:numPr>
        <w:tabs>
          <w:tab w:val="num" w:pos="1800"/>
        </w:tabs>
        <w:jc w:val="both"/>
        <w:rPr>
          <w:rFonts w:cs="Arial"/>
          <w:color w:val="auto"/>
        </w:rPr>
      </w:pPr>
      <w:r w:rsidRPr="00BA2B93">
        <w:rPr>
          <w:rFonts w:cs="Arial"/>
          <w:color w:val="auto"/>
        </w:rPr>
        <w:t xml:space="preserve">the </w:t>
      </w:r>
      <w:r w:rsidRPr="00BA2B93">
        <w:rPr>
          <w:rFonts w:cs="Arial"/>
          <w:i/>
          <w:color w:val="auto"/>
        </w:rPr>
        <w:t>meter number</w:t>
      </w:r>
      <w:r w:rsidRPr="00BA2B93">
        <w:rPr>
          <w:rFonts w:cs="Arial"/>
          <w:color w:val="auto"/>
        </w:rPr>
        <w:t xml:space="preserve"> for the </w:t>
      </w:r>
      <w:r w:rsidRPr="00BA2B93">
        <w:rPr>
          <w:rFonts w:cs="Arial"/>
          <w:i/>
          <w:color w:val="auto"/>
        </w:rPr>
        <w:t>meter</w:t>
      </w:r>
      <w:r w:rsidRPr="00BA2B93">
        <w:rPr>
          <w:rFonts w:cs="Arial"/>
          <w:color w:val="auto"/>
        </w:rPr>
        <w:t>;</w:t>
      </w:r>
    </w:p>
    <w:p w14:paraId="64A0D912" w14:textId="77777777" w:rsidR="00424BC6" w:rsidRPr="00BA2B93" w:rsidRDefault="00E44BC4" w:rsidP="00E00856">
      <w:pPr>
        <w:numPr>
          <w:ilvl w:val="0"/>
          <w:numId w:val="178"/>
        </w:numPr>
        <w:tabs>
          <w:tab w:val="num" w:pos="1800"/>
        </w:tabs>
        <w:jc w:val="both"/>
        <w:rPr>
          <w:rFonts w:cs="Arial"/>
          <w:color w:val="auto"/>
        </w:rPr>
      </w:pPr>
      <w:r w:rsidRPr="00BA2B93">
        <w:rPr>
          <w:rFonts w:cs="Arial"/>
          <w:color w:val="auto"/>
        </w:rPr>
        <w:t xml:space="preserve">the </w:t>
      </w:r>
      <w:r w:rsidRPr="00BA2B93">
        <w:rPr>
          <w:rFonts w:cs="Arial"/>
          <w:i/>
          <w:color w:val="auto"/>
        </w:rPr>
        <w:t>flow</w:t>
      </w:r>
      <w:r w:rsidRPr="00BA2B93">
        <w:rPr>
          <w:rFonts w:cs="Arial"/>
          <w:color w:val="auto"/>
        </w:rPr>
        <w:t xml:space="preserve"> used to calculate the </w:t>
      </w:r>
      <w:r w:rsidRPr="00BA2B93">
        <w:rPr>
          <w:rFonts w:cs="Arial"/>
          <w:i/>
          <w:color w:val="auto"/>
        </w:rPr>
        <w:t>consumed energy</w:t>
      </w:r>
      <w:r w:rsidRPr="00BA2B93">
        <w:rPr>
          <w:rFonts w:cs="Arial"/>
          <w:color w:val="auto"/>
        </w:rPr>
        <w:t>, together with:</w:t>
      </w:r>
    </w:p>
    <w:p w14:paraId="64A0D913" w14:textId="77777777" w:rsidR="00424BC6" w:rsidRPr="00BA2B93" w:rsidRDefault="00E44BC4" w:rsidP="00E00856">
      <w:pPr>
        <w:numPr>
          <w:ilvl w:val="5"/>
          <w:numId w:val="62"/>
        </w:numPr>
        <w:tabs>
          <w:tab w:val="clear" w:pos="2835"/>
          <w:tab w:val="num" w:pos="2520"/>
        </w:tabs>
        <w:ind w:left="2520"/>
        <w:jc w:val="both"/>
        <w:rPr>
          <w:rFonts w:cs="Arial"/>
          <w:color w:val="auto"/>
        </w:rPr>
      </w:pPr>
      <w:r w:rsidRPr="00BA2B93">
        <w:rPr>
          <w:rFonts w:cs="Arial"/>
          <w:color w:val="auto"/>
        </w:rPr>
        <w:t xml:space="preserve">the </w:t>
      </w:r>
      <w:r w:rsidRPr="00BA2B93">
        <w:rPr>
          <w:rFonts w:cs="Arial"/>
          <w:i/>
          <w:color w:val="auto"/>
        </w:rPr>
        <w:t>reference reading</w:t>
      </w:r>
      <w:r w:rsidRPr="00BA2B93">
        <w:rPr>
          <w:rFonts w:cs="Arial"/>
          <w:color w:val="auto"/>
        </w:rPr>
        <w:t xml:space="preserve"> and the </w:t>
      </w:r>
      <w:r w:rsidRPr="00BA2B93">
        <w:rPr>
          <w:rFonts w:cs="Arial"/>
          <w:i/>
          <w:color w:val="auto"/>
        </w:rPr>
        <w:t>base reading</w:t>
      </w:r>
      <w:r w:rsidRPr="00BA2B93">
        <w:rPr>
          <w:rFonts w:cs="Arial"/>
          <w:color w:val="auto"/>
        </w:rPr>
        <w:t xml:space="preserve"> used to calculate the </w:t>
      </w:r>
      <w:r w:rsidRPr="00BA2B93">
        <w:rPr>
          <w:rFonts w:cs="Arial"/>
          <w:i/>
          <w:color w:val="auto"/>
        </w:rPr>
        <w:t>flow</w:t>
      </w:r>
      <w:r w:rsidRPr="00BA2B93">
        <w:rPr>
          <w:rFonts w:cs="Arial"/>
          <w:color w:val="auto"/>
        </w:rPr>
        <w:t xml:space="preserve"> (identified as being </w:t>
      </w:r>
      <w:r w:rsidRPr="00BA2B93">
        <w:rPr>
          <w:rFonts w:cs="Arial"/>
          <w:i/>
          <w:color w:val="auto"/>
        </w:rPr>
        <w:t xml:space="preserve">actual meter readings, estimated meter readings </w:t>
      </w:r>
      <w:r w:rsidRPr="00BA2B93">
        <w:rPr>
          <w:rFonts w:cs="Arial"/>
          <w:color w:val="auto"/>
        </w:rPr>
        <w:t>or</w:t>
      </w:r>
      <w:r w:rsidRPr="00BA2B93">
        <w:rPr>
          <w:rFonts w:cs="Arial"/>
          <w:i/>
          <w:color w:val="auto"/>
        </w:rPr>
        <w:t xml:space="preserve"> substituted meter readings</w:t>
      </w:r>
      <w:r w:rsidRPr="00BA2B93">
        <w:rPr>
          <w:rFonts w:cs="Arial"/>
          <w:color w:val="auto"/>
        </w:rPr>
        <w:t xml:space="preserve"> as the case may be); and</w:t>
      </w:r>
    </w:p>
    <w:p w14:paraId="64A0D914" w14:textId="77777777" w:rsidR="00E44BC4" w:rsidRPr="00BA2B93" w:rsidRDefault="00E44BC4" w:rsidP="00E00856">
      <w:pPr>
        <w:numPr>
          <w:ilvl w:val="5"/>
          <w:numId w:val="62"/>
        </w:numPr>
        <w:tabs>
          <w:tab w:val="clear" w:pos="2835"/>
          <w:tab w:val="num" w:pos="2520"/>
        </w:tabs>
        <w:ind w:left="2520"/>
        <w:jc w:val="both"/>
        <w:rPr>
          <w:rFonts w:cs="Arial"/>
          <w:color w:val="auto"/>
        </w:rPr>
      </w:pPr>
      <w:r w:rsidRPr="00BA2B93">
        <w:rPr>
          <w:rFonts w:cs="Arial"/>
          <w:color w:val="auto"/>
        </w:rPr>
        <w:t xml:space="preserve">the dates on which those </w:t>
      </w:r>
      <w:r w:rsidRPr="00BA2B93">
        <w:rPr>
          <w:rFonts w:cs="Arial"/>
          <w:i/>
          <w:color w:val="auto"/>
        </w:rPr>
        <w:t>meter readings</w:t>
      </w:r>
      <w:r w:rsidRPr="00BA2B93">
        <w:rPr>
          <w:rFonts w:cs="Arial"/>
          <w:color w:val="auto"/>
        </w:rPr>
        <w:t xml:space="preserve"> were obtained or made;</w:t>
      </w:r>
    </w:p>
    <w:p w14:paraId="64A0D915" w14:textId="77777777" w:rsidR="00907165" w:rsidRPr="00BA2B93" w:rsidRDefault="00E44BC4" w:rsidP="00E00856">
      <w:pPr>
        <w:numPr>
          <w:ilvl w:val="0"/>
          <w:numId w:val="178"/>
        </w:numPr>
        <w:tabs>
          <w:tab w:val="num" w:pos="1800"/>
        </w:tabs>
        <w:jc w:val="both"/>
        <w:rPr>
          <w:rFonts w:cs="Arial"/>
          <w:color w:val="auto"/>
        </w:rPr>
      </w:pPr>
      <w:r w:rsidRPr="00BA2B93">
        <w:rPr>
          <w:rFonts w:cs="Arial"/>
          <w:color w:val="auto"/>
        </w:rPr>
        <w:t xml:space="preserve">the </w:t>
      </w:r>
      <w:r w:rsidRPr="00BA2B93">
        <w:rPr>
          <w:rFonts w:cs="Arial"/>
          <w:i/>
          <w:color w:val="auto"/>
        </w:rPr>
        <w:t>pressure correction factor</w:t>
      </w:r>
      <w:r w:rsidRPr="00BA2B93">
        <w:rPr>
          <w:rFonts w:cs="Arial"/>
          <w:color w:val="auto"/>
        </w:rPr>
        <w:t xml:space="preserve"> and the </w:t>
      </w:r>
      <w:r w:rsidRPr="00BA2B93">
        <w:rPr>
          <w:rFonts w:cs="Arial"/>
          <w:i/>
          <w:color w:val="auto"/>
        </w:rPr>
        <w:t>average heating value</w:t>
      </w:r>
      <w:r w:rsidRPr="00BA2B93">
        <w:rPr>
          <w:rFonts w:cs="Arial"/>
          <w:color w:val="auto"/>
        </w:rPr>
        <w:t xml:space="preserve"> used to calculate the </w:t>
      </w:r>
      <w:r w:rsidRPr="00BA2B93">
        <w:rPr>
          <w:rFonts w:cs="Arial"/>
          <w:i/>
          <w:color w:val="auto"/>
        </w:rPr>
        <w:t>consumed energy</w:t>
      </w:r>
      <w:r w:rsidRPr="00BA2B93">
        <w:rPr>
          <w:rFonts w:cs="Arial"/>
          <w:color w:val="auto"/>
        </w:rPr>
        <w:t>; and</w:t>
      </w:r>
    </w:p>
    <w:p w14:paraId="64A0D916" w14:textId="77777777" w:rsidR="00E44BC4" w:rsidRPr="00BA2B93" w:rsidRDefault="00E44BC4" w:rsidP="00E00856">
      <w:pPr>
        <w:numPr>
          <w:ilvl w:val="0"/>
          <w:numId w:val="178"/>
        </w:numPr>
        <w:tabs>
          <w:tab w:val="num" w:pos="1800"/>
        </w:tabs>
        <w:jc w:val="both"/>
        <w:rPr>
          <w:rFonts w:cs="Arial"/>
          <w:color w:val="auto"/>
        </w:rPr>
      </w:pPr>
      <w:r w:rsidRPr="00BA2B93">
        <w:rPr>
          <w:rFonts w:cs="Arial"/>
          <w:color w:val="auto"/>
        </w:rPr>
        <w:t xml:space="preserve">the </w:t>
      </w:r>
      <w:r w:rsidRPr="00BA2B93">
        <w:rPr>
          <w:rFonts w:cs="Arial"/>
          <w:i/>
          <w:color w:val="auto"/>
        </w:rPr>
        <w:t>consumed energy</w:t>
      </w:r>
      <w:r w:rsidRPr="00BA2B93">
        <w:rPr>
          <w:rFonts w:cs="Arial"/>
          <w:color w:val="auto"/>
        </w:rPr>
        <w:t>,</w:t>
      </w:r>
    </w:p>
    <w:p w14:paraId="64A0D917" w14:textId="77777777" w:rsidR="00E44BC4" w:rsidRPr="00BA2B93" w:rsidRDefault="00E44BC4" w:rsidP="00E44BC4">
      <w:pPr>
        <w:ind w:left="1843" w:hanging="567"/>
        <w:jc w:val="both"/>
        <w:rPr>
          <w:rFonts w:cs="Arial"/>
          <w:color w:val="auto"/>
        </w:rPr>
      </w:pPr>
      <w:r w:rsidRPr="00BA2B93">
        <w:rPr>
          <w:rFonts w:cs="Arial"/>
          <w:color w:val="auto"/>
        </w:rPr>
        <w:t xml:space="preserve">by </w:t>
      </w:r>
    </w:p>
    <w:p w14:paraId="64A0D918" w14:textId="77777777" w:rsidR="00424BC6" w:rsidRPr="00BA2B93" w:rsidRDefault="00E44BC4" w:rsidP="00E00856">
      <w:pPr>
        <w:numPr>
          <w:ilvl w:val="6"/>
          <w:numId w:val="63"/>
        </w:numPr>
        <w:tabs>
          <w:tab w:val="clear" w:pos="2920"/>
          <w:tab w:val="num" w:pos="2520"/>
        </w:tabs>
        <w:ind w:left="2520" w:hanging="720"/>
        <w:jc w:val="both"/>
        <w:rPr>
          <w:rFonts w:cs="Arial"/>
          <w:i/>
          <w:color w:val="auto"/>
        </w:rPr>
      </w:pPr>
      <w:r w:rsidRPr="00BA2B93">
        <w:rPr>
          <w:rFonts w:cs="Arial"/>
          <w:color w:val="auto"/>
        </w:rPr>
        <w:t xml:space="preserve">5.00pm on the first </w:t>
      </w:r>
      <w:r w:rsidRPr="00BA2B93">
        <w:rPr>
          <w:rFonts w:cs="Arial"/>
          <w:i/>
          <w:color w:val="auto"/>
        </w:rPr>
        <w:t>business day</w:t>
      </w:r>
      <w:r w:rsidRPr="00BA2B93">
        <w:rPr>
          <w:rFonts w:cs="Arial"/>
          <w:color w:val="auto"/>
        </w:rPr>
        <w:t xml:space="preserve"> after the day on which the </w:t>
      </w:r>
      <w:r w:rsidRPr="00BA2B93">
        <w:rPr>
          <w:rFonts w:cs="Arial"/>
          <w:i/>
          <w:color w:val="auto"/>
        </w:rPr>
        <w:t>meter</w:t>
      </w:r>
      <w:r w:rsidRPr="00BA2B93">
        <w:rPr>
          <w:rFonts w:cs="Arial"/>
          <w:color w:val="auto"/>
        </w:rPr>
        <w:t xml:space="preserve"> was </w:t>
      </w:r>
      <w:r w:rsidRPr="00BA2B93">
        <w:rPr>
          <w:rFonts w:cs="Arial"/>
          <w:i/>
          <w:color w:val="auto"/>
        </w:rPr>
        <w:t>read</w:t>
      </w:r>
      <w:r w:rsidRPr="00BA2B93">
        <w:rPr>
          <w:rFonts w:cs="Arial"/>
          <w:color w:val="auto"/>
        </w:rPr>
        <w:t xml:space="preserve"> where the </w:t>
      </w:r>
      <w:r w:rsidRPr="00BA2B93">
        <w:rPr>
          <w:rFonts w:cs="Arial"/>
          <w:i/>
          <w:color w:val="auto"/>
        </w:rPr>
        <w:t>meter reading</w:t>
      </w:r>
      <w:r w:rsidRPr="00BA2B93">
        <w:rPr>
          <w:rFonts w:cs="Arial"/>
          <w:color w:val="auto"/>
        </w:rPr>
        <w:t xml:space="preserve"> was a </w:t>
      </w:r>
      <w:r w:rsidRPr="00BA2B93">
        <w:rPr>
          <w:rFonts w:cs="Arial"/>
          <w:i/>
          <w:color w:val="auto"/>
        </w:rPr>
        <w:t>validated meter reading</w:t>
      </w:r>
      <w:r w:rsidRPr="00BA2B93">
        <w:rPr>
          <w:rFonts w:cs="Arial"/>
          <w:color w:val="auto"/>
        </w:rPr>
        <w:t xml:space="preserve">; or </w:t>
      </w:r>
    </w:p>
    <w:p w14:paraId="64A0D919" w14:textId="77777777" w:rsidR="00424BC6" w:rsidRPr="00BA2B93" w:rsidRDefault="00E44BC4" w:rsidP="00E00856">
      <w:pPr>
        <w:numPr>
          <w:ilvl w:val="6"/>
          <w:numId w:val="63"/>
        </w:numPr>
        <w:tabs>
          <w:tab w:val="clear" w:pos="2920"/>
          <w:tab w:val="num" w:pos="2520"/>
        </w:tabs>
        <w:ind w:left="2520" w:hanging="720"/>
        <w:jc w:val="both"/>
        <w:rPr>
          <w:rFonts w:cs="Arial"/>
          <w:iCs/>
          <w:color w:val="auto"/>
        </w:rPr>
      </w:pPr>
      <w:r w:rsidRPr="00BA2B93">
        <w:rPr>
          <w:rFonts w:cs="Arial"/>
          <w:color w:val="auto"/>
        </w:rPr>
        <w:t xml:space="preserve">by 5:00 pm on the first </w:t>
      </w:r>
      <w:r w:rsidRPr="00BA2B93">
        <w:rPr>
          <w:rFonts w:cs="Arial"/>
          <w:i/>
          <w:color w:val="auto"/>
        </w:rPr>
        <w:t>business</w:t>
      </w:r>
      <w:r w:rsidRPr="00BA2B93">
        <w:rPr>
          <w:rFonts w:cs="Arial"/>
          <w:color w:val="auto"/>
        </w:rPr>
        <w:t xml:space="preserve"> </w:t>
      </w:r>
      <w:r w:rsidRPr="00BA2B93">
        <w:rPr>
          <w:rFonts w:cs="Arial"/>
          <w:i/>
          <w:iCs/>
          <w:color w:val="auto"/>
        </w:rPr>
        <w:t>day</w:t>
      </w:r>
      <w:r w:rsidRPr="00BA2B93">
        <w:rPr>
          <w:rFonts w:cs="Arial"/>
          <w:color w:val="auto"/>
        </w:rPr>
        <w:t xml:space="preserve"> after the day on which</w:t>
      </w:r>
      <w:r w:rsidRPr="00BA2B93">
        <w:rPr>
          <w:rFonts w:cs="Arial"/>
          <w:i/>
          <w:color w:val="auto"/>
        </w:rPr>
        <w:t xml:space="preserve"> a meter read </w:t>
      </w:r>
      <w:r w:rsidRPr="00BA2B93">
        <w:rPr>
          <w:rFonts w:cs="Arial"/>
          <w:color w:val="auto"/>
        </w:rPr>
        <w:t>was provided by the</w:t>
      </w:r>
      <w:r w:rsidRPr="00BA2B93">
        <w:rPr>
          <w:rFonts w:cs="Arial"/>
          <w:i/>
          <w:color w:val="auto"/>
        </w:rPr>
        <w:t xml:space="preserve"> FRO</w:t>
      </w:r>
      <w:r w:rsidRPr="00BA2B93">
        <w:rPr>
          <w:rFonts w:cs="Arial"/>
          <w:color w:val="auto"/>
        </w:rPr>
        <w:t xml:space="preserve"> where the </w:t>
      </w:r>
      <w:r w:rsidRPr="00BA2B93">
        <w:rPr>
          <w:rFonts w:cs="Arial"/>
          <w:i/>
          <w:color w:val="auto"/>
        </w:rPr>
        <w:t>meter reading</w:t>
      </w:r>
      <w:r w:rsidRPr="00BA2B93">
        <w:rPr>
          <w:rFonts w:cs="Arial"/>
          <w:color w:val="auto"/>
        </w:rPr>
        <w:t xml:space="preserve"> was </w:t>
      </w:r>
      <w:bookmarkStart w:id="196" w:name="OLE_LINK2"/>
      <w:r w:rsidRPr="00BA2B93">
        <w:rPr>
          <w:rFonts w:cs="Arial"/>
          <w:color w:val="auto"/>
        </w:rPr>
        <w:t xml:space="preserve">a </w:t>
      </w:r>
      <w:r w:rsidRPr="00BA2B93">
        <w:rPr>
          <w:rFonts w:cs="Arial"/>
          <w:i/>
          <w:color w:val="auto"/>
        </w:rPr>
        <w:t>validated</w:t>
      </w:r>
      <w:r w:rsidRPr="00BA2B93">
        <w:rPr>
          <w:rFonts w:cs="Arial"/>
          <w:color w:val="auto"/>
        </w:rPr>
        <w:t xml:space="preserve"> </w:t>
      </w:r>
      <w:r w:rsidRPr="00BA2B93">
        <w:rPr>
          <w:rFonts w:cs="Arial"/>
          <w:i/>
          <w:color w:val="auto"/>
        </w:rPr>
        <w:t>meter reading</w:t>
      </w:r>
      <w:bookmarkEnd w:id="196"/>
      <w:r w:rsidRPr="00BA2B93">
        <w:rPr>
          <w:rFonts w:cs="Arial"/>
          <w:i/>
          <w:color w:val="auto"/>
        </w:rPr>
        <w:t xml:space="preserve">, or </w:t>
      </w:r>
    </w:p>
    <w:p w14:paraId="64A0D91A" w14:textId="77777777" w:rsidR="00424BC6" w:rsidRPr="00BA2B93" w:rsidRDefault="00E44BC4" w:rsidP="00E00856">
      <w:pPr>
        <w:numPr>
          <w:ilvl w:val="6"/>
          <w:numId w:val="63"/>
        </w:numPr>
        <w:tabs>
          <w:tab w:val="clear" w:pos="2920"/>
          <w:tab w:val="num" w:pos="2520"/>
        </w:tabs>
        <w:ind w:left="2520" w:hanging="720"/>
        <w:jc w:val="both"/>
        <w:rPr>
          <w:rFonts w:cs="Arial"/>
          <w:color w:val="auto"/>
        </w:rPr>
      </w:pPr>
      <w:r w:rsidRPr="00BA2B93">
        <w:rPr>
          <w:rFonts w:cs="Arial"/>
          <w:color w:val="auto"/>
        </w:rPr>
        <w:t xml:space="preserve">where the </w:t>
      </w:r>
      <w:r w:rsidRPr="00BA2B93">
        <w:rPr>
          <w:rFonts w:cs="Arial"/>
          <w:i/>
          <w:color w:val="auto"/>
        </w:rPr>
        <w:t>Distributor</w:t>
      </w:r>
      <w:r w:rsidRPr="00BA2B93">
        <w:rPr>
          <w:rFonts w:cs="Arial"/>
          <w:color w:val="auto"/>
        </w:rPr>
        <w:t xml:space="preserve"> has been unable to </w:t>
      </w:r>
      <w:r w:rsidRPr="00BA2B93">
        <w:rPr>
          <w:rFonts w:cs="Arial"/>
          <w:iCs/>
          <w:color w:val="auto"/>
        </w:rPr>
        <w:t>obtain a</w:t>
      </w:r>
      <w:r w:rsidRPr="00BA2B93">
        <w:rPr>
          <w:rFonts w:cs="Arial"/>
          <w:i/>
          <w:color w:val="auto"/>
        </w:rPr>
        <w:t xml:space="preserve"> validated meter reading </w:t>
      </w:r>
      <w:r w:rsidRPr="00BA2B93">
        <w:rPr>
          <w:rFonts w:cs="Arial"/>
          <w:color w:val="auto"/>
        </w:rPr>
        <w:t xml:space="preserve">in accordance with a </w:t>
      </w:r>
      <w:r w:rsidRPr="00BA2B93">
        <w:rPr>
          <w:rFonts w:cs="Arial"/>
          <w:i/>
          <w:color w:val="auto"/>
        </w:rPr>
        <w:t>meter reading schedule</w:t>
      </w:r>
      <w:r w:rsidRPr="00BA2B93">
        <w:rPr>
          <w:rFonts w:cs="Arial"/>
          <w:color w:val="auto"/>
        </w:rPr>
        <w:t xml:space="preserve">, by 5:00 pm on the second </w:t>
      </w:r>
      <w:r w:rsidRPr="00BA2B93">
        <w:rPr>
          <w:rFonts w:cs="Arial"/>
          <w:i/>
          <w:iCs/>
          <w:color w:val="auto"/>
        </w:rPr>
        <w:t>business</w:t>
      </w:r>
      <w:r w:rsidRPr="00BA2B93">
        <w:rPr>
          <w:rFonts w:cs="Arial"/>
          <w:color w:val="auto"/>
        </w:rPr>
        <w:t xml:space="preserve"> </w:t>
      </w:r>
      <w:r w:rsidRPr="00BA2B93">
        <w:rPr>
          <w:rFonts w:cs="Arial"/>
          <w:i/>
          <w:iCs/>
          <w:color w:val="auto"/>
        </w:rPr>
        <w:t>day</w:t>
      </w:r>
      <w:r w:rsidRPr="00BA2B93">
        <w:rPr>
          <w:rFonts w:cs="Arial"/>
          <w:color w:val="auto"/>
        </w:rPr>
        <w:t xml:space="preserve"> after the </w:t>
      </w:r>
      <w:r w:rsidRPr="00BA2B93">
        <w:rPr>
          <w:rFonts w:cs="Arial"/>
          <w:i/>
          <w:color w:val="auto"/>
        </w:rPr>
        <w:t xml:space="preserve">scheduled read date; </w:t>
      </w:r>
      <w:r w:rsidRPr="00BA2B93">
        <w:rPr>
          <w:rFonts w:cs="Arial"/>
          <w:iCs/>
          <w:color w:val="auto"/>
        </w:rPr>
        <w:t xml:space="preserve">or </w:t>
      </w:r>
    </w:p>
    <w:p w14:paraId="64A0D91B" w14:textId="77777777" w:rsidR="00E44BC4" w:rsidRPr="00BA2B93" w:rsidRDefault="00E44BC4" w:rsidP="00E00856">
      <w:pPr>
        <w:numPr>
          <w:ilvl w:val="6"/>
          <w:numId w:val="63"/>
        </w:numPr>
        <w:tabs>
          <w:tab w:val="clear" w:pos="2920"/>
          <w:tab w:val="num" w:pos="2520"/>
        </w:tabs>
        <w:ind w:left="2520" w:hanging="720"/>
        <w:jc w:val="both"/>
        <w:rPr>
          <w:rFonts w:cs="Arial"/>
          <w:color w:val="auto"/>
        </w:rPr>
      </w:pPr>
      <w:r w:rsidRPr="00BA2B93">
        <w:rPr>
          <w:rFonts w:cs="Arial"/>
          <w:color w:val="auto"/>
        </w:rPr>
        <w:t xml:space="preserve">where the </w:t>
      </w:r>
      <w:r w:rsidRPr="00BA2B93">
        <w:rPr>
          <w:rFonts w:cs="Arial"/>
          <w:i/>
          <w:color w:val="auto"/>
        </w:rPr>
        <w:t>meter reading</w:t>
      </w:r>
      <w:r w:rsidRPr="00BA2B93">
        <w:rPr>
          <w:rFonts w:cs="Arial"/>
          <w:color w:val="auto"/>
        </w:rPr>
        <w:t xml:space="preserve"> was an </w:t>
      </w:r>
      <w:r w:rsidRPr="00BA2B93">
        <w:rPr>
          <w:rFonts w:cs="Arial"/>
          <w:i/>
          <w:color w:val="auto"/>
        </w:rPr>
        <w:t>estimated meter reading</w:t>
      </w:r>
      <w:r w:rsidRPr="00BA2B93">
        <w:rPr>
          <w:rFonts w:cs="Arial"/>
          <w:color w:val="auto"/>
        </w:rPr>
        <w:t xml:space="preserve"> or a </w:t>
      </w:r>
      <w:r w:rsidRPr="00BA2B93">
        <w:rPr>
          <w:rFonts w:cs="Arial"/>
          <w:i/>
          <w:color w:val="auto"/>
        </w:rPr>
        <w:t xml:space="preserve">substituted meter reading </w:t>
      </w:r>
      <w:r w:rsidRPr="00BA2B93">
        <w:rPr>
          <w:rFonts w:cs="Arial"/>
          <w:color w:val="auto"/>
        </w:rPr>
        <w:t xml:space="preserve">by 5:00pm on the second </w:t>
      </w:r>
      <w:r w:rsidRPr="00BA2B93">
        <w:rPr>
          <w:rFonts w:cs="Arial"/>
          <w:i/>
          <w:color w:val="auto"/>
        </w:rPr>
        <w:t>business</w:t>
      </w:r>
      <w:r w:rsidRPr="00BA2B93">
        <w:rPr>
          <w:rFonts w:cs="Arial"/>
          <w:color w:val="auto"/>
        </w:rPr>
        <w:t xml:space="preserve"> </w:t>
      </w:r>
      <w:r w:rsidRPr="00BA2B93">
        <w:rPr>
          <w:rFonts w:cs="Arial"/>
          <w:i/>
          <w:iCs/>
          <w:color w:val="auto"/>
        </w:rPr>
        <w:t>day</w:t>
      </w:r>
      <w:r w:rsidRPr="00BA2B93">
        <w:rPr>
          <w:rFonts w:cs="Arial"/>
          <w:color w:val="auto"/>
        </w:rPr>
        <w:t xml:space="preserve"> after the </w:t>
      </w:r>
      <w:r w:rsidRPr="00BA2B93">
        <w:rPr>
          <w:rFonts w:cs="Arial"/>
          <w:i/>
          <w:color w:val="auto"/>
        </w:rPr>
        <w:t>scheduled read date</w:t>
      </w:r>
      <w:r w:rsidRPr="00BA2B93">
        <w:rPr>
          <w:rFonts w:cs="Arial"/>
          <w:color w:val="auto"/>
        </w:rPr>
        <w:t>.</w:t>
      </w:r>
    </w:p>
    <w:p w14:paraId="64A0D91C" w14:textId="77777777" w:rsidR="00E44BC4" w:rsidRPr="00BA2B93" w:rsidRDefault="00E44BC4" w:rsidP="00E00856">
      <w:pPr>
        <w:numPr>
          <w:ilvl w:val="0"/>
          <w:numId w:val="61"/>
        </w:numPr>
        <w:jc w:val="both"/>
        <w:rPr>
          <w:rFonts w:cs="Arial"/>
          <w:color w:val="auto"/>
        </w:rPr>
      </w:pPr>
      <w:r w:rsidRPr="00BA2B93">
        <w:rPr>
          <w:rFonts w:cs="Arial"/>
          <w:color w:val="auto"/>
        </w:rPr>
        <w:t xml:space="preserve">Except as otherwise provided in clause 2.9 in relation to the period within which such information must be provided, a </w:t>
      </w:r>
      <w:r w:rsidRPr="00BA2B93">
        <w:rPr>
          <w:rFonts w:cs="Arial"/>
          <w:i/>
          <w:color w:val="auto"/>
        </w:rPr>
        <w:t>Distributor</w:t>
      </w:r>
      <w:r w:rsidRPr="00BA2B93">
        <w:rPr>
          <w:rFonts w:cs="Arial"/>
          <w:color w:val="auto"/>
        </w:rPr>
        <w:t xml:space="preserve"> must also use its reasonable endeavours to provide to AEMO in relation to each </w:t>
      </w:r>
      <w:r w:rsidRPr="00BA2B93">
        <w:rPr>
          <w:rFonts w:cs="Arial"/>
          <w:i/>
          <w:color w:val="auto"/>
        </w:rPr>
        <w:t xml:space="preserve">distribution supply point </w:t>
      </w:r>
      <w:r w:rsidRPr="00BA2B93">
        <w:rPr>
          <w:rFonts w:cs="Arial"/>
          <w:color w:val="auto"/>
        </w:rPr>
        <w:t xml:space="preserve">which is a </w:t>
      </w:r>
      <w:r w:rsidRPr="00BA2B93">
        <w:rPr>
          <w:rFonts w:cs="Arial"/>
          <w:i/>
          <w:color w:val="auto"/>
        </w:rPr>
        <w:t>second tier supply point</w:t>
      </w:r>
      <w:r w:rsidRPr="00BA2B93">
        <w:rPr>
          <w:rFonts w:cs="Arial"/>
          <w:color w:val="auto"/>
        </w:rPr>
        <w:t>:</w:t>
      </w:r>
    </w:p>
    <w:p w14:paraId="64A0D91D" w14:textId="77777777" w:rsidR="00424BC6" w:rsidRPr="00BA2B93" w:rsidRDefault="00E44BC4" w:rsidP="00E00856">
      <w:pPr>
        <w:numPr>
          <w:ilvl w:val="0"/>
          <w:numId w:val="64"/>
        </w:numPr>
        <w:tabs>
          <w:tab w:val="clear" w:pos="2300"/>
          <w:tab w:val="num" w:pos="1800"/>
        </w:tabs>
        <w:jc w:val="both"/>
        <w:rPr>
          <w:rFonts w:cs="Arial"/>
          <w:color w:val="auto"/>
        </w:rPr>
      </w:pPr>
      <w:r w:rsidRPr="00BA2B93">
        <w:rPr>
          <w:rFonts w:cs="Arial"/>
          <w:color w:val="auto"/>
        </w:rPr>
        <w:t xml:space="preserve">the </w:t>
      </w:r>
      <w:r w:rsidRPr="00BA2B93">
        <w:rPr>
          <w:rFonts w:cs="Arial"/>
          <w:i/>
          <w:color w:val="auto"/>
        </w:rPr>
        <w:t>MIRN</w:t>
      </w:r>
      <w:r w:rsidRPr="00BA2B93">
        <w:rPr>
          <w:rFonts w:cs="Arial"/>
          <w:color w:val="auto"/>
        </w:rPr>
        <w:t xml:space="preserve"> for the </w:t>
      </w:r>
      <w:r w:rsidRPr="00BA2B93">
        <w:rPr>
          <w:rFonts w:cs="Arial"/>
          <w:i/>
          <w:color w:val="auto"/>
        </w:rPr>
        <w:t>distribution supply point</w:t>
      </w:r>
      <w:r w:rsidRPr="00BA2B93">
        <w:rPr>
          <w:rFonts w:cs="Arial"/>
          <w:color w:val="auto"/>
        </w:rPr>
        <w:t>;</w:t>
      </w:r>
    </w:p>
    <w:p w14:paraId="64A0D91E" w14:textId="77777777" w:rsidR="00424BC6" w:rsidRPr="00BA2B93" w:rsidRDefault="00E44BC4" w:rsidP="00E00856">
      <w:pPr>
        <w:numPr>
          <w:ilvl w:val="0"/>
          <w:numId w:val="64"/>
        </w:numPr>
        <w:tabs>
          <w:tab w:val="clear" w:pos="2300"/>
          <w:tab w:val="num" w:pos="1800"/>
        </w:tabs>
        <w:jc w:val="both"/>
        <w:rPr>
          <w:rFonts w:cs="Arial"/>
          <w:color w:val="auto"/>
        </w:rPr>
      </w:pPr>
      <w:r w:rsidRPr="00BA2B93">
        <w:rPr>
          <w:rFonts w:cs="Arial"/>
          <w:color w:val="auto"/>
        </w:rPr>
        <w:t xml:space="preserve">the </w:t>
      </w:r>
      <w:r w:rsidRPr="00BA2B93">
        <w:rPr>
          <w:rFonts w:cs="Arial"/>
          <w:i/>
          <w:color w:val="auto"/>
        </w:rPr>
        <w:t>consumed energy</w:t>
      </w:r>
      <w:r w:rsidRPr="00BA2B93">
        <w:rPr>
          <w:rFonts w:cs="Arial"/>
          <w:color w:val="auto"/>
        </w:rPr>
        <w:t>;</w:t>
      </w:r>
    </w:p>
    <w:p w14:paraId="64A0D91F" w14:textId="77777777" w:rsidR="00424BC6" w:rsidRPr="00BA2B93" w:rsidRDefault="00E44BC4" w:rsidP="00E00856">
      <w:pPr>
        <w:numPr>
          <w:ilvl w:val="0"/>
          <w:numId w:val="64"/>
        </w:numPr>
        <w:tabs>
          <w:tab w:val="clear" w:pos="2300"/>
          <w:tab w:val="num" w:pos="1800"/>
        </w:tabs>
        <w:jc w:val="both"/>
        <w:rPr>
          <w:rFonts w:cs="Arial"/>
          <w:color w:val="auto"/>
        </w:rPr>
      </w:pPr>
      <w:r w:rsidRPr="00BA2B93">
        <w:rPr>
          <w:rFonts w:cs="Arial"/>
          <w:color w:val="auto"/>
        </w:rPr>
        <w:t xml:space="preserve">the dates on which the </w:t>
      </w:r>
      <w:r w:rsidRPr="00BA2B93">
        <w:rPr>
          <w:rFonts w:cs="Arial"/>
          <w:i/>
          <w:color w:val="auto"/>
        </w:rPr>
        <w:t xml:space="preserve">reference reading </w:t>
      </w:r>
      <w:r w:rsidRPr="00BA2B93">
        <w:rPr>
          <w:rFonts w:cs="Arial"/>
          <w:color w:val="auto"/>
        </w:rPr>
        <w:t xml:space="preserve">and </w:t>
      </w:r>
      <w:r w:rsidRPr="00BA2B93">
        <w:rPr>
          <w:rFonts w:cs="Arial"/>
          <w:i/>
          <w:color w:val="auto"/>
        </w:rPr>
        <w:t xml:space="preserve">base reading </w:t>
      </w:r>
      <w:r w:rsidRPr="00BA2B93">
        <w:rPr>
          <w:rFonts w:cs="Arial"/>
          <w:color w:val="auto"/>
        </w:rPr>
        <w:t xml:space="preserve">for the </w:t>
      </w:r>
      <w:r w:rsidRPr="00BA2B93">
        <w:rPr>
          <w:rFonts w:cs="Arial"/>
          <w:i/>
          <w:color w:val="auto"/>
        </w:rPr>
        <w:t>consumed energy</w:t>
      </w:r>
      <w:r w:rsidRPr="00BA2B93">
        <w:rPr>
          <w:rFonts w:cs="Arial"/>
          <w:color w:val="auto"/>
        </w:rPr>
        <w:t xml:space="preserve"> were obtained or made; and</w:t>
      </w:r>
    </w:p>
    <w:p w14:paraId="64A0D920" w14:textId="77777777" w:rsidR="00E44BC4" w:rsidRPr="00BA2B93" w:rsidRDefault="00E44BC4" w:rsidP="00E00856">
      <w:pPr>
        <w:numPr>
          <w:ilvl w:val="0"/>
          <w:numId w:val="64"/>
        </w:numPr>
        <w:tabs>
          <w:tab w:val="clear" w:pos="2300"/>
          <w:tab w:val="num" w:pos="1800"/>
        </w:tabs>
        <w:jc w:val="both"/>
        <w:rPr>
          <w:rFonts w:cs="Arial"/>
          <w:color w:val="auto"/>
        </w:rPr>
      </w:pPr>
      <w:r w:rsidRPr="00BA2B93">
        <w:rPr>
          <w:rFonts w:cs="Arial"/>
          <w:color w:val="auto"/>
        </w:rPr>
        <w:t xml:space="preserve">information as to whether the readings used to calculate the </w:t>
      </w:r>
      <w:r w:rsidRPr="00BA2B93">
        <w:rPr>
          <w:rFonts w:cs="Arial"/>
          <w:i/>
          <w:color w:val="auto"/>
        </w:rPr>
        <w:t>flow</w:t>
      </w:r>
      <w:r w:rsidRPr="00BA2B93">
        <w:rPr>
          <w:rFonts w:cs="Arial"/>
          <w:color w:val="auto"/>
        </w:rPr>
        <w:t xml:space="preserve"> are </w:t>
      </w:r>
      <w:r w:rsidRPr="00BA2B93">
        <w:rPr>
          <w:rFonts w:cs="Arial"/>
          <w:i/>
          <w:color w:val="auto"/>
        </w:rPr>
        <w:t>actual meter readings</w:t>
      </w:r>
      <w:r w:rsidRPr="00BA2B93">
        <w:rPr>
          <w:rFonts w:cs="Arial"/>
          <w:color w:val="auto"/>
        </w:rPr>
        <w:t xml:space="preserve">, </w:t>
      </w:r>
      <w:r w:rsidRPr="00BA2B93">
        <w:rPr>
          <w:rFonts w:cs="Arial"/>
          <w:i/>
          <w:color w:val="auto"/>
        </w:rPr>
        <w:t xml:space="preserve">estimated meter readings </w:t>
      </w:r>
      <w:r w:rsidRPr="00BA2B93">
        <w:rPr>
          <w:rFonts w:cs="Arial"/>
          <w:color w:val="auto"/>
        </w:rPr>
        <w:t xml:space="preserve">or </w:t>
      </w:r>
      <w:r w:rsidRPr="00BA2B93">
        <w:rPr>
          <w:rFonts w:cs="Arial"/>
          <w:i/>
          <w:color w:val="auto"/>
        </w:rPr>
        <w:t>substituted meter readings</w:t>
      </w:r>
      <w:r w:rsidRPr="00BA2B93">
        <w:rPr>
          <w:rFonts w:cs="Arial"/>
          <w:color w:val="auto"/>
        </w:rPr>
        <w:t>,</w:t>
      </w:r>
    </w:p>
    <w:p w14:paraId="64A0D921" w14:textId="77777777" w:rsidR="00E44BC4" w:rsidRPr="00BA2B93" w:rsidRDefault="00E44BC4" w:rsidP="00E44BC4">
      <w:pPr>
        <w:ind w:left="1843" w:hanging="567"/>
        <w:jc w:val="both"/>
        <w:rPr>
          <w:rFonts w:cs="Arial"/>
          <w:color w:val="auto"/>
        </w:rPr>
      </w:pPr>
      <w:r w:rsidRPr="00BA2B93">
        <w:rPr>
          <w:rFonts w:cs="Arial"/>
          <w:color w:val="auto"/>
        </w:rPr>
        <w:t xml:space="preserve">by </w:t>
      </w:r>
    </w:p>
    <w:p w14:paraId="64A0D922" w14:textId="77777777" w:rsidR="00424BC6" w:rsidRPr="00BA2B93" w:rsidRDefault="00E44BC4" w:rsidP="00E00856">
      <w:pPr>
        <w:numPr>
          <w:ilvl w:val="6"/>
          <w:numId w:val="65"/>
        </w:numPr>
        <w:tabs>
          <w:tab w:val="clear" w:pos="2920"/>
          <w:tab w:val="num" w:pos="2520"/>
        </w:tabs>
        <w:ind w:left="2520"/>
        <w:jc w:val="both"/>
        <w:rPr>
          <w:rFonts w:cs="Arial"/>
          <w:i/>
          <w:color w:val="auto"/>
        </w:rPr>
      </w:pPr>
      <w:r w:rsidRPr="00BA2B93">
        <w:rPr>
          <w:rFonts w:cs="Arial"/>
          <w:color w:val="auto"/>
        </w:rPr>
        <w:t xml:space="preserve">midnight on the first </w:t>
      </w:r>
      <w:r w:rsidRPr="00BA2B93">
        <w:rPr>
          <w:rFonts w:cs="Arial"/>
          <w:i/>
          <w:color w:val="auto"/>
        </w:rPr>
        <w:t>business day</w:t>
      </w:r>
      <w:r w:rsidRPr="00BA2B93">
        <w:rPr>
          <w:rFonts w:cs="Arial"/>
          <w:color w:val="auto"/>
        </w:rPr>
        <w:t xml:space="preserve"> after the day on which the </w:t>
      </w:r>
      <w:r w:rsidRPr="00BA2B93">
        <w:rPr>
          <w:rFonts w:cs="Arial"/>
          <w:i/>
          <w:color w:val="auto"/>
        </w:rPr>
        <w:t>meter</w:t>
      </w:r>
      <w:r w:rsidRPr="00BA2B93">
        <w:rPr>
          <w:rFonts w:cs="Arial"/>
          <w:color w:val="auto"/>
        </w:rPr>
        <w:t xml:space="preserve"> was read where the </w:t>
      </w:r>
      <w:r w:rsidRPr="00BA2B93">
        <w:rPr>
          <w:rFonts w:cs="Arial"/>
          <w:i/>
          <w:color w:val="auto"/>
        </w:rPr>
        <w:t>meter reading</w:t>
      </w:r>
      <w:r w:rsidRPr="00BA2B93">
        <w:rPr>
          <w:rFonts w:cs="Arial"/>
          <w:color w:val="auto"/>
        </w:rPr>
        <w:t xml:space="preserve"> was a </w:t>
      </w:r>
      <w:r w:rsidRPr="00BA2B93">
        <w:rPr>
          <w:rFonts w:cs="Arial"/>
          <w:i/>
          <w:color w:val="auto"/>
        </w:rPr>
        <w:t>validated meter reading</w:t>
      </w:r>
      <w:r w:rsidRPr="00BA2B93">
        <w:rPr>
          <w:rFonts w:cs="Arial"/>
          <w:color w:val="auto"/>
        </w:rPr>
        <w:t xml:space="preserve">; or </w:t>
      </w:r>
    </w:p>
    <w:p w14:paraId="64A0D923" w14:textId="77777777" w:rsidR="00424BC6" w:rsidRPr="00BA2B93" w:rsidRDefault="00E44BC4" w:rsidP="00E00856">
      <w:pPr>
        <w:numPr>
          <w:ilvl w:val="6"/>
          <w:numId w:val="65"/>
        </w:numPr>
        <w:tabs>
          <w:tab w:val="clear" w:pos="2920"/>
          <w:tab w:val="num" w:pos="2520"/>
        </w:tabs>
        <w:ind w:left="2520"/>
        <w:jc w:val="both"/>
        <w:rPr>
          <w:rFonts w:cs="Arial"/>
          <w:color w:val="auto"/>
        </w:rPr>
      </w:pPr>
      <w:r w:rsidRPr="00BA2B93">
        <w:rPr>
          <w:rFonts w:cs="Arial"/>
          <w:color w:val="auto"/>
        </w:rPr>
        <w:t xml:space="preserve">by midnight on the first </w:t>
      </w:r>
      <w:r w:rsidRPr="00BA2B93">
        <w:rPr>
          <w:rFonts w:cs="Arial"/>
          <w:i/>
          <w:color w:val="auto"/>
        </w:rPr>
        <w:t>business</w:t>
      </w:r>
      <w:r w:rsidRPr="00BA2B93">
        <w:rPr>
          <w:rFonts w:cs="Arial"/>
          <w:color w:val="auto"/>
        </w:rPr>
        <w:t xml:space="preserve"> </w:t>
      </w:r>
      <w:r w:rsidRPr="00BA2B93">
        <w:rPr>
          <w:rFonts w:cs="Arial"/>
          <w:i/>
          <w:iCs/>
          <w:color w:val="auto"/>
        </w:rPr>
        <w:t>day</w:t>
      </w:r>
      <w:r w:rsidRPr="00BA2B93">
        <w:rPr>
          <w:rFonts w:cs="Arial"/>
          <w:color w:val="auto"/>
        </w:rPr>
        <w:t xml:space="preserve"> after the day on which</w:t>
      </w:r>
      <w:r w:rsidRPr="00BA2B93">
        <w:rPr>
          <w:rFonts w:cs="Arial"/>
          <w:i/>
          <w:color w:val="auto"/>
        </w:rPr>
        <w:t xml:space="preserve"> a meter read </w:t>
      </w:r>
      <w:r w:rsidRPr="00BA2B93">
        <w:rPr>
          <w:rFonts w:cs="Arial"/>
          <w:color w:val="auto"/>
        </w:rPr>
        <w:t>was provided by the</w:t>
      </w:r>
      <w:r w:rsidRPr="00BA2B93">
        <w:rPr>
          <w:rFonts w:cs="Arial"/>
          <w:i/>
          <w:color w:val="auto"/>
        </w:rPr>
        <w:t xml:space="preserve"> FRO</w:t>
      </w:r>
      <w:r w:rsidRPr="00BA2B93">
        <w:rPr>
          <w:rFonts w:cs="Arial"/>
          <w:color w:val="auto"/>
        </w:rPr>
        <w:t xml:space="preserve"> where the </w:t>
      </w:r>
      <w:r w:rsidRPr="00BA2B93">
        <w:rPr>
          <w:rFonts w:cs="Arial"/>
          <w:i/>
          <w:color w:val="auto"/>
        </w:rPr>
        <w:t>meter reading</w:t>
      </w:r>
      <w:r w:rsidRPr="00BA2B93">
        <w:rPr>
          <w:rFonts w:cs="Arial"/>
          <w:color w:val="auto"/>
        </w:rPr>
        <w:t xml:space="preserve"> was a </w:t>
      </w:r>
      <w:r w:rsidRPr="00BA2B93">
        <w:rPr>
          <w:rFonts w:cs="Arial"/>
          <w:i/>
          <w:color w:val="auto"/>
        </w:rPr>
        <w:t>validated</w:t>
      </w:r>
      <w:r w:rsidRPr="00BA2B93">
        <w:rPr>
          <w:rFonts w:cs="Arial"/>
          <w:color w:val="auto"/>
        </w:rPr>
        <w:t xml:space="preserve"> </w:t>
      </w:r>
      <w:r w:rsidRPr="00BA2B93">
        <w:rPr>
          <w:rFonts w:cs="Arial"/>
          <w:i/>
          <w:color w:val="auto"/>
        </w:rPr>
        <w:t xml:space="preserve">meter reading, </w:t>
      </w:r>
      <w:r w:rsidRPr="00BA2B93">
        <w:rPr>
          <w:rFonts w:cs="Arial"/>
          <w:iCs/>
          <w:color w:val="auto"/>
        </w:rPr>
        <w:t>or</w:t>
      </w:r>
      <w:r w:rsidRPr="00BA2B93">
        <w:rPr>
          <w:rFonts w:cs="Arial"/>
          <w:i/>
          <w:color w:val="auto"/>
        </w:rPr>
        <w:t xml:space="preserve"> </w:t>
      </w:r>
    </w:p>
    <w:p w14:paraId="64A0D924" w14:textId="77777777" w:rsidR="00424BC6" w:rsidRPr="00BA2B93" w:rsidRDefault="00E44BC4" w:rsidP="00E00856">
      <w:pPr>
        <w:numPr>
          <w:ilvl w:val="6"/>
          <w:numId w:val="65"/>
        </w:numPr>
        <w:tabs>
          <w:tab w:val="clear" w:pos="2920"/>
          <w:tab w:val="num" w:pos="2520"/>
        </w:tabs>
        <w:ind w:left="2520"/>
        <w:jc w:val="both"/>
        <w:rPr>
          <w:rFonts w:cs="Arial"/>
          <w:color w:val="auto"/>
        </w:rPr>
      </w:pPr>
      <w:r w:rsidRPr="00BA2B93">
        <w:rPr>
          <w:rFonts w:cs="Arial"/>
          <w:color w:val="auto"/>
        </w:rPr>
        <w:t xml:space="preserve">where the </w:t>
      </w:r>
      <w:r w:rsidRPr="00BA2B93">
        <w:rPr>
          <w:rFonts w:cs="Arial"/>
          <w:i/>
          <w:color w:val="auto"/>
        </w:rPr>
        <w:t>Distributor</w:t>
      </w:r>
      <w:r w:rsidRPr="00BA2B93">
        <w:rPr>
          <w:rFonts w:cs="Arial"/>
          <w:color w:val="auto"/>
        </w:rPr>
        <w:t xml:space="preserve"> has been unable to </w:t>
      </w:r>
      <w:r w:rsidRPr="00BA2B93">
        <w:rPr>
          <w:rFonts w:cs="Arial"/>
          <w:iCs/>
          <w:color w:val="auto"/>
        </w:rPr>
        <w:t>obtain a</w:t>
      </w:r>
      <w:r w:rsidRPr="00BA2B93">
        <w:rPr>
          <w:rFonts w:cs="Arial"/>
          <w:i/>
          <w:color w:val="auto"/>
        </w:rPr>
        <w:t xml:space="preserve"> </w:t>
      </w:r>
      <w:r w:rsidRPr="00BA2B93">
        <w:rPr>
          <w:rFonts w:cs="Arial"/>
          <w:i/>
          <w:iCs/>
          <w:color w:val="auto"/>
        </w:rPr>
        <w:t>validated meter</w:t>
      </w:r>
      <w:r w:rsidRPr="00BA2B93">
        <w:rPr>
          <w:rFonts w:cs="Arial"/>
          <w:color w:val="auto"/>
        </w:rPr>
        <w:t xml:space="preserve"> </w:t>
      </w:r>
      <w:r w:rsidRPr="00BA2B93">
        <w:rPr>
          <w:rFonts w:cs="Arial"/>
          <w:i/>
          <w:iCs/>
          <w:color w:val="auto"/>
        </w:rPr>
        <w:t>reading</w:t>
      </w:r>
      <w:r w:rsidRPr="00BA2B93">
        <w:rPr>
          <w:rFonts w:cs="Arial"/>
          <w:color w:val="auto"/>
        </w:rPr>
        <w:t xml:space="preserve">  in accordance with a </w:t>
      </w:r>
      <w:r w:rsidRPr="00BA2B93">
        <w:rPr>
          <w:rFonts w:cs="Arial"/>
          <w:i/>
          <w:color w:val="auto"/>
        </w:rPr>
        <w:t>meter reading schedule</w:t>
      </w:r>
      <w:r w:rsidRPr="00BA2B93">
        <w:rPr>
          <w:rFonts w:cs="Arial"/>
          <w:color w:val="auto"/>
        </w:rPr>
        <w:t xml:space="preserve">, by midnight on the second </w:t>
      </w:r>
      <w:r w:rsidRPr="00BA2B93">
        <w:rPr>
          <w:rFonts w:cs="Arial"/>
          <w:i/>
          <w:color w:val="auto"/>
        </w:rPr>
        <w:t>business</w:t>
      </w:r>
      <w:r w:rsidRPr="00BA2B93">
        <w:rPr>
          <w:rFonts w:cs="Arial"/>
          <w:color w:val="auto"/>
        </w:rPr>
        <w:t xml:space="preserve"> </w:t>
      </w:r>
      <w:r w:rsidRPr="00BA2B93">
        <w:rPr>
          <w:rFonts w:cs="Arial"/>
          <w:i/>
          <w:iCs/>
          <w:color w:val="auto"/>
        </w:rPr>
        <w:t>day</w:t>
      </w:r>
      <w:r w:rsidRPr="00BA2B93">
        <w:rPr>
          <w:rFonts w:cs="Arial"/>
          <w:color w:val="auto"/>
        </w:rPr>
        <w:t xml:space="preserve"> after the </w:t>
      </w:r>
      <w:r w:rsidRPr="00BA2B93">
        <w:rPr>
          <w:rFonts w:cs="Arial"/>
          <w:i/>
          <w:color w:val="auto"/>
        </w:rPr>
        <w:t xml:space="preserve">scheduled read date; </w:t>
      </w:r>
      <w:r w:rsidRPr="00BA2B93">
        <w:rPr>
          <w:rFonts w:cs="Arial"/>
          <w:iCs/>
          <w:color w:val="auto"/>
        </w:rPr>
        <w:t>or</w:t>
      </w:r>
      <w:r w:rsidRPr="00BA2B93">
        <w:rPr>
          <w:rFonts w:cs="Arial"/>
          <w:color w:val="auto"/>
        </w:rPr>
        <w:t xml:space="preserve"> </w:t>
      </w:r>
    </w:p>
    <w:p w14:paraId="64A0D925" w14:textId="77777777" w:rsidR="00E44BC4" w:rsidRPr="00BA2B93" w:rsidRDefault="00E44BC4" w:rsidP="00E00856">
      <w:pPr>
        <w:numPr>
          <w:ilvl w:val="6"/>
          <w:numId w:val="65"/>
        </w:numPr>
        <w:tabs>
          <w:tab w:val="clear" w:pos="2920"/>
          <w:tab w:val="num" w:pos="2520"/>
        </w:tabs>
        <w:ind w:left="2520"/>
        <w:jc w:val="both"/>
        <w:rPr>
          <w:rFonts w:cs="Arial"/>
          <w:color w:val="auto"/>
        </w:rPr>
      </w:pPr>
      <w:r w:rsidRPr="00BA2B93">
        <w:rPr>
          <w:rFonts w:cs="Arial"/>
          <w:color w:val="auto"/>
        </w:rPr>
        <w:t xml:space="preserve">where the </w:t>
      </w:r>
      <w:r w:rsidRPr="00BA2B93">
        <w:rPr>
          <w:rFonts w:cs="Arial"/>
          <w:i/>
          <w:color w:val="auto"/>
        </w:rPr>
        <w:t>meter reading</w:t>
      </w:r>
      <w:r w:rsidRPr="00BA2B93">
        <w:rPr>
          <w:rFonts w:cs="Arial"/>
          <w:color w:val="auto"/>
        </w:rPr>
        <w:t xml:space="preserve"> was an </w:t>
      </w:r>
      <w:r w:rsidRPr="00BA2B93">
        <w:rPr>
          <w:rFonts w:cs="Arial"/>
          <w:i/>
          <w:color w:val="auto"/>
        </w:rPr>
        <w:t>estimated meter reading</w:t>
      </w:r>
      <w:r w:rsidRPr="00BA2B93">
        <w:rPr>
          <w:rFonts w:cs="Arial"/>
          <w:color w:val="auto"/>
        </w:rPr>
        <w:t xml:space="preserve"> or a </w:t>
      </w:r>
      <w:r w:rsidRPr="00BA2B93">
        <w:rPr>
          <w:rFonts w:cs="Arial"/>
          <w:i/>
          <w:color w:val="auto"/>
        </w:rPr>
        <w:t xml:space="preserve">substituted meter reading </w:t>
      </w:r>
      <w:r w:rsidRPr="00BA2B93">
        <w:rPr>
          <w:rFonts w:cs="Arial"/>
          <w:color w:val="auto"/>
        </w:rPr>
        <w:t xml:space="preserve">by midnight on the second </w:t>
      </w:r>
      <w:r w:rsidRPr="00BA2B93">
        <w:rPr>
          <w:rFonts w:cs="Arial"/>
          <w:i/>
          <w:color w:val="auto"/>
        </w:rPr>
        <w:t>business</w:t>
      </w:r>
      <w:r w:rsidRPr="00BA2B93">
        <w:rPr>
          <w:rFonts w:cs="Arial"/>
          <w:color w:val="auto"/>
        </w:rPr>
        <w:t xml:space="preserve"> </w:t>
      </w:r>
      <w:r w:rsidRPr="00BA2B93">
        <w:rPr>
          <w:rFonts w:cs="Arial"/>
          <w:i/>
          <w:iCs/>
          <w:color w:val="auto"/>
        </w:rPr>
        <w:t>day</w:t>
      </w:r>
      <w:r w:rsidRPr="00BA2B93">
        <w:rPr>
          <w:rFonts w:cs="Arial"/>
          <w:color w:val="auto"/>
        </w:rPr>
        <w:t xml:space="preserve"> after the </w:t>
      </w:r>
      <w:r w:rsidRPr="00BA2B93">
        <w:rPr>
          <w:rFonts w:cs="Arial"/>
          <w:i/>
          <w:color w:val="auto"/>
        </w:rPr>
        <w:t>scheduled read date.</w:t>
      </w:r>
    </w:p>
    <w:p w14:paraId="64A0D926" w14:textId="77777777" w:rsidR="00E44BC4" w:rsidRPr="00BA2B93" w:rsidRDefault="00E44BC4" w:rsidP="00E00856">
      <w:pPr>
        <w:numPr>
          <w:ilvl w:val="0"/>
          <w:numId w:val="61"/>
        </w:numPr>
        <w:jc w:val="both"/>
        <w:rPr>
          <w:rFonts w:cs="Arial"/>
          <w:color w:val="auto"/>
        </w:rPr>
      </w:pPr>
      <w:r w:rsidRPr="00BA2B93">
        <w:rPr>
          <w:rFonts w:cs="Arial"/>
          <w:color w:val="auto"/>
        </w:rPr>
        <w:t xml:space="preserve">Where, pursuant to clause 4.8, AEMO delivers a </w:t>
      </w:r>
      <w:r w:rsidRPr="00BA2B93">
        <w:rPr>
          <w:rFonts w:cs="Arial"/>
          <w:i/>
          <w:color w:val="auto"/>
        </w:rPr>
        <w:t>registration notice</w:t>
      </w:r>
      <w:r w:rsidRPr="00BA2B93">
        <w:rPr>
          <w:rFonts w:cs="Arial"/>
          <w:color w:val="auto"/>
        </w:rPr>
        <w:t xml:space="preserve"> in respect of a </w:t>
      </w:r>
      <w:r w:rsidRPr="00BA2B93">
        <w:rPr>
          <w:rFonts w:cs="Arial"/>
          <w:i/>
          <w:color w:val="auto"/>
        </w:rPr>
        <w:t>distribution supply point</w:t>
      </w:r>
      <w:r w:rsidRPr="00BA2B93">
        <w:rPr>
          <w:rFonts w:cs="Arial"/>
          <w:color w:val="auto"/>
        </w:rPr>
        <w:t xml:space="preserve"> to the </w:t>
      </w:r>
      <w:r w:rsidRPr="00BA2B93">
        <w:rPr>
          <w:rFonts w:cs="Arial"/>
          <w:i/>
          <w:color w:val="auto"/>
        </w:rPr>
        <w:t>Distributor</w:t>
      </w:r>
      <w:r w:rsidRPr="00BA2B93">
        <w:rPr>
          <w:rFonts w:cs="Arial"/>
          <w:color w:val="auto"/>
        </w:rPr>
        <w:t xml:space="preserve"> in whose </w:t>
      </w:r>
      <w:r w:rsidRPr="00BA2B93">
        <w:rPr>
          <w:rFonts w:cs="Arial"/>
          <w:i/>
          <w:color w:val="auto"/>
        </w:rPr>
        <w:t>distribution area</w:t>
      </w:r>
      <w:r w:rsidRPr="00BA2B93">
        <w:rPr>
          <w:rFonts w:cs="Arial"/>
          <w:color w:val="auto"/>
        </w:rPr>
        <w:t xml:space="preserve"> that </w:t>
      </w:r>
      <w:r w:rsidRPr="00BA2B93">
        <w:rPr>
          <w:rFonts w:cs="Arial"/>
          <w:i/>
          <w:color w:val="auto"/>
        </w:rPr>
        <w:t>distribution supply point</w:t>
      </w:r>
      <w:r w:rsidRPr="00BA2B93">
        <w:rPr>
          <w:rFonts w:cs="Arial"/>
          <w:color w:val="auto"/>
        </w:rPr>
        <w:t xml:space="preserve"> is located, that </w:t>
      </w:r>
      <w:r w:rsidRPr="00BA2B93">
        <w:rPr>
          <w:rFonts w:cs="Arial"/>
          <w:i/>
          <w:color w:val="auto"/>
        </w:rPr>
        <w:t>Distributor</w:t>
      </w:r>
      <w:r w:rsidRPr="00BA2B93">
        <w:rPr>
          <w:rFonts w:cs="Arial"/>
          <w:color w:val="auto"/>
        </w:rPr>
        <w:t xml:space="preserve"> must use its reasonable endeavours to:</w:t>
      </w:r>
    </w:p>
    <w:p w14:paraId="64A0D927" w14:textId="77777777" w:rsidR="00424BC6" w:rsidRPr="00BA2B93" w:rsidRDefault="00E44BC4" w:rsidP="00E00856">
      <w:pPr>
        <w:numPr>
          <w:ilvl w:val="0"/>
          <w:numId w:val="66"/>
        </w:numPr>
        <w:tabs>
          <w:tab w:val="clear" w:pos="2300"/>
          <w:tab w:val="num" w:pos="1800"/>
        </w:tabs>
        <w:jc w:val="both"/>
        <w:rPr>
          <w:rFonts w:cs="Arial"/>
          <w:color w:val="auto"/>
        </w:rPr>
      </w:pPr>
      <w:r w:rsidRPr="00BA2B93">
        <w:rPr>
          <w:rFonts w:cs="Arial"/>
          <w:color w:val="auto"/>
        </w:rPr>
        <w:t xml:space="preserve">provide to the </w:t>
      </w:r>
      <w:r w:rsidRPr="00BA2B93">
        <w:rPr>
          <w:rFonts w:cs="Arial"/>
          <w:i/>
          <w:color w:val="auto"/>
        </w:rPr>
        <w:t>Market Participant</w:t>
      </w:r>
      <w:r w:rsidRPr="00BA2B93">
        <w:rPr>
          <w:rFonts w:cs="Arial"/>
          <w:color w:val="auto"/>
        </w:rPr>
        <w:t xml:space="preserve"> that has been registered as the </w:t>
      </w:r>
      <w:r w:rsidRPr="00BA2B93">
        <w:rPr>
          <w:rFonts w:cs="Arial"/>
          <w:i/>
          <w:color w:val="auto"/>
        </w:rPr>
        <w:t>FRO</w:t>
      </w:r>
      <w:r w:rsidRPr="00BA2B93">
        <w:rPr>
          <w:rFonts w:cs="Arial"/>
          <w:color w:val="auto"/>
        </w:rPr>
        <w:t xml:space="preserve"> for the </w:t>
      </w:r>
      <w:r w:rsidRPr="00BA2B93">
        <w:rPr>
          <w:rFonts w:cs="Arial"/>
          <w:i/>
          <w:color w:val="auto"/>
        </w:rPr>
        <w:t>distribution supply point</w:t>
      </w:r>
      <w:r w:rsidRPr="00BA2B93">
        <w:rPr>
          <w:rFonts w:cs="Arial"/>
          <w:color w:val="auto"/>
        </w:rPr>
        <w:t xml:space="preserve"> the information referred to in clause 2.6.2(a) (excluding </w:t>
      </w:r>
      <w:r w:rsidRPr="00BA2B93">
        <w:rPr>
          <w:rFonts w:cs="Arial"/>
          <w:i/>
          <w:color w:val="auto"/>
        </w:rPr>
        <w:t>base reading, flow, consumed energy</w:t>
      </w:r>
      <w:r w:rsidRPr="00BA2B93">
        <w:rPr>
          <w:rFonts w:cs="Arial"/>
          <w:color w:val="auto"/>
        </w:rPr>
        <w:t xml:space="preserve"> and </w:t>
      </w:r>
      <w:r w:rsidRPr="00BA2B93">
        <w:rPr>
          <w:rFonts w:cs="Arial"/>
          <w:i/>
          <w:color w:val="auto"/>
        </w:rPr>
        <w:t>the average heating value</w:t>
      </w:r>
      <w:r w:rsidRPr="00BA2B93">
        <w:rPr>
          <w:rFonts w:cs="Arial"/>
          <w:color w:val="auto"/>
        </w:rPr>
        <w:t xml:space="preserve"> used to calculate the </w:t>
      </w:r>
      <w:r w:rsidRPr="00BA2B93">
        <w:rPr>
          <w:rFonts w:cs="Arial"/>
          <w:i/>
          <w:color w:val="auto"/>
        </w:rPr>
        <w:t>consumed energy</w:t>
      </w:r>
      <w:r w:rsidRPr="00BA2B93">
        <w:rPr>
          <w:rFonts w:cs="Arial"/>
          <w:color w:val="auto"/>
        </w:rPr>
        <w:t>)</w:t>
      </w:r>
      <w:r w:rsidR="003D2BEF" w:rsidRPr="00BA2B93">
        <w:rPr>
          <w:rFonts w:cs="Arial"/>
          <w:color w:val="auto"/>
        </w:rPr>
        <w:t xml:space="preserve"> </w:t>
      </w:r>
      <w:r w:rsidRPr="00BA2B93">
        <w:rPr>
          <w:rFonts w:cs="Arial"/>
          <w:color w:val="auto"/>
        </w:rPr>
        <w:t xml:space="preserve">in respect of the </w:t>
      </w:r>
      <w:r w:rsidRPr="00BA2B93">
        <w:rPr>
          <w:rFonts w:cs="Arial"/>
          <w:i/>
          <w:color w:val="auto"/>
        </w:rPr>
        <w:t xml:space="preserve">validated meter reading </w:t>
      </w:r>
      <w:r w:rsidRPr="00BA2B93">
        <w:rPr>
          <w:rFonts w:cs="Arial"/>
          <w:color w:val="auto"/>
        </w:rPr>
        <w:t>referred to in clause 2.1.5(b)(</w:t>
      </w:r>
      <w:proofErr w:type="spellStart"/>
      <w:r w:rsidRPr="00BA2B93">
        <w:rPr>
          <w:rFonts w:cs="Arial"/>
          <w:color w:val="auto"/>
        </w:rPr>
        <w:t>i</w:t>
      </w:r>
      <w:proofErr w:type="spellEnd"/>
      <w:r w:rsidRPr="00BA2B93">
        <w:rPr>
          <w:rFonts w:cs="Arial"/>
          <w:color w:val="auto"/>
        </w:rPr>
        <w:t>), 2.1.5(b)(</w:t>
      </w:r>
      <w:proofErr w:type="spellStart"/>
      <w:r w:rsidRPr="00BA2B93">
        <w:rPr>
          <w:rFonts w:cs="Arial"/>
          <w:color w:val="auto"/>
        </w:rPr>
        <w:t>ia</w:t>
      </w:r>
      <w:proofErr w:type="spellEnd"/>
      <w:r w:rsidRPr="00BA2B93">
        <w:rPr>
          <w:rFonts w:cs="Arial"/>
          <w:color w:val="auto"/>
        </w:rPr>
        <w:t>), 2.1.5(b)(</w:t>
      </w:r>
      <w:proofErr w:type="spellStart"/>
      <w:r w:rsidRPr="00BA2B93">
        <w:rPr>
          <w:rFonts w:cs="Arial"/>
          <w:color w:val="auto"/>
        </w:rPr>
        <w:t>ib</w:t>
      </w:r>
      <w:proofErr w:type="spellEnd"/>
      <w:r w:rsidRPr="00BA2B93">
        <w:rPr>
          <w:rFonts w:cs="Arial"/>
          <w:color w:val="auto"/>
        </w:rPr>
        <w:t xml:space="preserve">) or 2.1.5(b)(ii), which </w:t>
      </w:r>
      <w:r w:rsidRPr="00BA2B93">
        <w:rPr>
          <w:rFonts w:cs="Arial"/>
          <w:i/>
          <w:color w:val="auto"/>
        </w:rPr>
        <w:t>validated meter reading</w:t>
      </w:r>
      <w:r w:rsidRPr="00BA2B93">
        <w:rPr>
          <w:rFonts w:cs="Arial"/>
          <w:color w:val="auto"/>
        </w:rPr>
        <w:t xml:space="preserve"> is the </w:t>
      </w:r>
      <w:r w:rsidRPr="00BA2B93">
        <w:rPr>
          <w:rFonts w:cs="Arial"/>
          <w:i/>
          <w:color w:val="auto"/>
        </w:rPr>
        <w:t>reference reading</w:t>
      </w:r>
      <w:r w:rsidRPr="00BA2B93">
        <w:rPr>
          <w:rFonts w:cs="Arial"/>
          <w:color w:val="auto"/>
        </w:rPr>
        <w:t xml:space="preserve"> for the purposes of this clause 2.6.2 (whether that reading was obtained from a </w:t>
      </w:r>
      <w:r w:rsidRPr="00BA2B93">
        <w:rPr>
          <w:rFonts w:cs="Arial"/>
          <w:i/>
          <w:color w:val="auto"/>
        </w:rPr>
        <w:t>special read</w:t>
      </w:r>
      <w:r w:rsidRPr="00BA2B93">
        <w:rPr>
          <w:rFonts w:cs="Arial"/>
          <w:color w:val="auto"/>
        </w:rPr>
        <w:t xml:space="preserve"> of the </w:t>
      </w:r>
      <w:r w:rsidRPr="00BA2B93">
        <w:rPr>
          <w:rFonts w:cs="Arial"/>
          <w:i/>
          <w:color w:val="auto"/>
        </w:rPr>
        <w:t>meter</w:t>
      </w:r>
      <w:r w:rsidRPr="00BA2B93">
        <w:rPr>
          <w:rFonts w:cs="Arial"/>
          <w:color w:val="auto"/>
        </w:rPr>
        <w:t xml:space="preserve"> or as a result of a read conducted in accordance with a </w:t>
      </w:r>
      <w:r w:rsidRPr="00BA2B93">
        <w:rPr>
          <w:rFonts w:cs="Arial"/>
          <w:i/>
          <w:color w:val="auto"/>
        </w:rPr>
        <w:t>meter reading schedule</w:t>
      </w:r>
      <w:r w:rsidRPr="00BA2B93">
        <w:rPr>
          <w:rFonts w:cs="Arial"/>
          <w:color w:val="auto"/>
        </w:rPr>
        <w:t>); and</w:t>
      </w:r>
    </w:p>
    <w:p w14:paraId="64A0D928" w14:textId="77777777" w:rsidR="00E44BC4" w:rsidRPr="00BA2B93" w:rsidRDefault="00E44BC4" w:rsidP="00E00856">
      <w:pPr>
        <w:numPr>
          <w:ilvl w:val="0"/>
          <w:numId w:val="66"/>
        </w:numPr>
        <w:tabs>
          <w:tab w:val="clear" w:pos="2300"/>
          <w:tab w:val="num" w:pos="1800"/>
        </w:tabs>
        <w:jc w:val="both"/>
        <w:rPr>
          <w:rFonts w:cs="Arial"/>
          <w:color w:val="auto"/>
        </w:rPr>
      </w:pPr>
      <w:r w:rsidRPr="00BA2B93">
        <w:rPr>
          <w:rFonts w:cs="Arial"/>
          <w:color w:val="auto"/>
        </w:rPr>
        <w:t xml:space="preserve">where the </w:t>
      </w:r>
      <w:r w:rsidRPr="00BA2B93">
        <w:rPr>
          <w:rFonts w:cs="Arial"/>
          <w:i/>
          <w:color w:val="auto"/>
        </w:rPr>
        <w:t>proposed transfer date</w:t>
      </w:r>
      <w:r w:rsidRPr="00BA2B93">
        <w:rPr>
          <w:rFonts w:cs="Arial"/>
          <w:color w:val="auto"/>
        </w:rPr>
        <w:t xml:space="preserve"> nominated in the </w:t>
      </w:r>
      <w:r w:rsidRPr="00BA2B93">
        <w:rPr>
          <w:rFonts w:cs="Arial"/>
          <w:i/>
          <w:color w:val="auto"/>
        </w:rPr>
        <w:t>transfer request</w:t>
      </w:r>
      <w:r w:rsidRPr="00BA2B93">
        <w:rPr>
          <w:rFonts w:cs="Arial"/>
          <w:color w:val="auto"/>
        </w:rPr>
        <w:t xml:space="preserve"> is a </w:t>
      </w:r>
      <w:r w:rsidRPr="00BA2B93">
        <w:rPr>
          <w:rFonts w:cs="Arial"/>
          <w:i/>
          <w:color w:val="auto"/>
        </w:rPr>
        <w:t>prospective transfer date</w:t>
      </w:r>
      <w:r w:rsidRPr="00BA2B93">
        <w:rPr>
          <w:rFonts w:cs="Arial"/>
          <w:color w:val="auto"/>
        </w:rPr>
        <w:t xml:space="preserve">, provide to the person who was the </w:t>
      </w:r>
      <w:r w:rsidRPr="00BA2B93">
        <w:rPr>
          <w:rFonts w:cs="Arial"/>
          <w:i/>
          <w:color w:val="auto"/>
        </w:rPr>
        <w:t>FRO</w:t>
      </w:r>
      <w:r w:rsidRPr="00BA2B93">
        <w:rPr>
          <w:rFonts w:cs="Arial"/>
          <w:color w:val="auto"/>
        </w:rPr>
        <w:t xml:space="preserve"> for that </w:t>
      </w:r>
      <w:r w:rsidRPr="00BA2B93">
        <w:rPr>
          <w:rFonts w:cs="Arial"/>
          <w:i/>
          <w:color w:val="auto"/>
        </w:rPr>
        <w:t>distribution supply point</w:t>
      </w:r>
      <w:r w:rsidRPr="00BA2B93">
        <w:rPr>
          <w:rFonts w:cs="Arial"/>
          <w:color w:val="auto"/>
        </w:rPr>
        <w:t xml:space="preserve"> immediately prior to the registration of the new </w:t>
      </w:r>
      <w:r w:rsidRPr="00BA2B93">
        <w:rPr>
          <w:rFonts w:cs="Arial"/>
          <w:i/>
          <w:color w:val="auto"/>
        </w:rPr>
        <w:t>FRO</w:t>
      </w:r>
      <w:r w:rsidRPr="00BA2B93">
        <w:rPr>
          <w:rFonts w:cs="Arial"/>
          <w:color w:val="auto"/>
        </w:rPr>
        <w:t xml:space="preserve"> for that </w:t>
      </w:r>
      <w:r w:rsidRPr="00BA2B93">
        <w:rPr>
          <w:rFonts w:cs="Arial"/>
          <w:i/>
          <w:color w:val="auto"/>
        </w:rPr>
        <w:t>distribution supply point</w:t>
      </w:r>
      <w:r w:rsidRPr="00BA2B93">
        <w:rPr>
          <w:rFonts w:cs="Arial"/>
          <w:color w:val="auto"/>
        </w:rPr>
        <w:t xml:space="preserve"> the information referred to in clause 2.6.2(a) in respect of the </w:t>
      </w:r>
      <w:r w:rsidRPr="00BA2B93">
        <w:rPr>
          <w:rFonts w:cs="Arial"/>
          <w:i/>
          <w:color w:val="auto"/>
        </w:rPr>
        <w:t>validated meter reading</w:t>
      </w:r>
      <w:r w:rsidRPr="00BA2B93">
        <w:rPr>
          <w:rFonts w:cs="Arial"/>
          <w:color w:val="auto"/>
        </w:rPr>
        <w:t xml:space="preserve"> referred to in clause 2.1.5(b)(</w:t>
      </w:r>
      <w:proofErr w:type="spellStart"/>
      <w:r w:rsidRPr="00BA2B93">
        <w:rPr>
          <w:rFonts w:cs="Arial"/>
          <w:color w:val="auto"/>
        </w:rPr>
        <w:t>i</w:t>
      </w:r>
      <w:proofErr w:type="spellEnd"/>
      <w:r w:rsidRPr="00BA2B93">
        <w:rPr>
          <w:rFonts w:cs="Arial"/>
          <w:color w:val="auto"/>
        </w:rPr>
        <w:t>), 2.1.5(b)(</w:t>
      </w:r>
      <w:proofErr w:type="spellStart"/>
      <w:r w:rsidRPr="00BA2B93">
        <w:rPr>
          <w:rFonts w:cs="Arial"/>
          <w:color w:val="auto"/>
        </w:rPr>
        <w:t>ia</w:t>
      </w:r>
      <w:proofErr w:type="spellEnd"/>
      <w:r w:rsidRPr="00BA2B93">
        <w:rPr>
          <w:rFonts w:cs="Arial"/>
          <w:color w:val="auto"/>
        </w:rPr>
        <w:t>) or 2.1.5(b)(</w:t>
      </w:r>
      <w:proofErr w:type="spellStart"/>
      <w:r w:rsidRPr="00BA2B93">
        <w:rPr>
          <w:rFonts w:cs="Arial"/>
          <w:color w:val="auto"/>
        </w:rPr>
        <w:t>ib</w:t>
      </w:r>
      <w:proofErr w:type="spellEnd"/>
      <w:r w:rsidRPr="00BA2B93">
        <w:rPr>
          <w:rFonts w:cs="Arial"/>
          <w:color w:val="auto"/>
        </w:rPr>
        <w:t xml:space="preserve">), which </w:t>
      </w:r>
      <w:r w:rsidRPr="00BA2B93">
        <w:rPr>
          <w:rFonts w:cs="Arial"/>
          <w:i/>
          <w:color w:val="auto"/>
        </w:rPr>
        <w:t>validated meter reading</w:t>
      </w:r>
      <w:r w:rsidRPr="00BA2B93">
        <w:rPr>
          <w:rFonts w:cs="Arial"/>
          <w:color w:val="auto"/>
        </w:rPr>
        <w:t xml:space="preserve"> is the </w:t>
      </w:r>
      <w:r w:rsidRPr="00BA2B93">
        <w:rPr>
          <w:rFonts w:cs="Arial"/>
          <w:i/>
          <w:color w:val="auto"/>
        </w:rPr>
        <w:t>reference reading</w:t>
      </w:r>
      <w:r w:rsidRPr="00BA2B93">
        <w:rPr>
          <w:rFonts w:cs="Arial"/>
          <w:color w:val="auto"/>
        </w:rPr>
        <w:t xml:space="preserve"> for the purposes of this clause 2.6.2 (where that reading was obtained from a </w:t>
      </w:r>
      <w:r w:rsidRPr="00BA2B93">
        <w:rPr>
          <w:rFonts w:cs="Arial"/>
          <w:i/>
          <w:color w:val="auto"/>
        </w:rPr>
        <w:t>special read</w:t>
      </w:r>
      <w:r w:rsidRPr="00BA2B93">
        <w:rPr>
          <w:rFonts w:cs="Arial"/>
          <w:color w:val="auto"/>
        </w:rPr>
        <w:t xml:space="preserve"> of the meter),</w:t>
      </w:r>
    </w:p>
    <w:p w14:paraId="64A0D929" w14:textId="77777777" w:rsidR="00E44BC4" w:rsidRPr="00BA2B93" w:rsidRDefault="00E44BC4" w:rsidP="00424BC6">
      <w:pPr>
        <w:ind w:left="1440"/>
        <w:jc w:val="both"/>
        <w:rPr>
          <w:rFonts w:cs="Arial"/>
          <w:color w:val="auto"/>
        </w:rPr>
      </w:pPr>
      <w:r w:rsidRPr="00BA2B93">
        <w:rPr>
          <w:rFonts w:cs="Arial"/>
          <w:color w:val="auto"/>
        </w:rPr>
        <w:t xml:space="preserve">by 5.00 pm on the first </w:t>
      </w:r>
      <w:r w:rsidRPr="00BA2B93">
        <w:rPr>
          <w:rFonts w:cs="Arial"/>
          <w:i/>
          <w:color w:val="auto"/>
        </w:rPr>
        <w:t>business day</w:t>
      </w:r>
      <w:r w:rsidRPr="00BA2B93">
        <w:rPr>
          <w:rFonts w:cs="Arial"/>
          <w:color w:val="auto"/>
        </w:rPr>
        <w:t xml:space="preserve"> following the day on which the </w:t>
      </w:r>
      <w:r w:rsidRPr="00BA2B93">
        <w:rPr>
          <w:rFonts w:cs="Arial"/>
          <w:i/>
          <w:color w:val="auto"/>
        </w:rPr>
        <w:t>Distributor</w:t>
      </w:r>
      <w:r w:rsidRPr="00BA2B93">
        <w:rPr>
          <w:rFonts w:cs="Arial"/>
          <w:color w:val="auto"/>
        </w:rPr>
        <w:t xml:space="preserve"> receives the </w:t>
      </w:r>
      <w:r w:rsidRPr="00BA2B93">
        <w:rPr>
          <w:rFonts w:cs="Arial"/>
          <w:i/>
          <w:color w:val="auto"/>
        </w:rPr>
        <w:t>registration notice</w:t>
      </w:r>
      <w:r w:rsidRPr="00BA2B93">
        <w:rPr>
          <w:rFonts w:cs="Arial"/>
          <w:color w:val="auto"/>
        </w:rPr>
        <w:t>.</w:t>
      </w:r>
    </w:p>
    <w:p w14:paraId="64A0D92A" w14:textId="77777777" w:rsidR="002B1B9C" w:rsidRPr="00BA2B93" w:rsidRDefault="002B1B9C" w:rsidP="00424BC6">
      <w:pPr>
        <w:ind w:left="1440"/>
        <w:jc w:val="both"/>
        <w:rPr>
          <w:rFonts w:cs="Arial"/>
          <w:color w:val="auto"/>
        </w:rPr>
      </w:pPr>
    </w:p>
    <w:p w14:paraId="64A0D92B" w14:textId="77777777" w:rsidR="00E44BC4" w:rsidRPr="00BA2B93" w:rsidRDefault="00E44BC4" w:rsidP="00E00856">
      <w:pPr>
        <w:numPr>
          <w:ilvl w:val="0"/>
          <w:numId w:val="61"/>
        </w:numPr>
        <w:jc w:val="both"/>
        <w:rPr>
          <w:rFonts w:cs="Arial"/>
          <w:color w:val="auto"/>
        </w:rPr>
      </w:pPr>
      <w:r w:rsidRPr="00BA2B93">
        <w:rPr>
          <w:rFonts w:cs="Arial"/>
          <w:color w:val="auto"/>
        </w:rPr>
        <w:t xml:space="preserve">Where, pursuant to clause 2.1.5, the </w:t>
      </w:r>
      <w:r w:rsidRPr="00BA2B93">
        <w:rPr>
          <w:rFonts w:cs="Arial"/>
          <w:i/>
          <w:color w:val="auto"/>
        </w:rPr>
        <w:t>Distributor</w:t>
      </w:r>
      <w:r w:rsidRPr="00BA2B93">
        <w:rPr>
          <w:rFonts w:cs="Arial"/>
          <w:color w:val="auto"/>
        </w:rPr>
        <w:t xml:space="preserve"> has provided:</w:t>
      </w:r>
    </w:p>
    <w:p w14:paraId="64A0D92C" w14:textId="77777777" w:rsidR="00424BC6" w:rsidRPr="00BA2B93" w:rsidRDefault="00E44BC4" w:rsidP="00E00856">
      <w:pPr>
        <w:numPr>
          <w:ilvl w:val="0"/>
          <w:numId w:val="67"/>
        </w:numPr>
        <w:tabs>
          <w:tab w:val="clear" w:pos="2300"/>
          <w:tab w:val="num" w:pos="1800"/>
        </w:tabs>
        <w:jc w:val="both"/>
        <w:rPr>
          <w:rFonts w:cs="Arial"/>
          <w:color w:val="auto"/>
        </w:rPr>
      </w:pPr>
      <w:r w:rsidRPr="00BA2B93">
        <w:rPr>
          <w:rFonts w:cs="Arial"/>
          <w:color w:val="auto"/>
        </w:rPr>
        <w:t xml:space="preserve">to the </w:t>
      </w:r>
      <w:r w:rsidRPr="00BA2B93">
        <w:rPr>
          <w:rFonts w:cs="Arial"/>
          <w:i/>
          <w:color w:val="auto"/>
        </w:rPr>
        <w:t>FRO</w:t>
      </w:r>
      <w:r w:rsidRPr="00BA2B93">
        <w:rPr>
          <w:rFonts w:cs="Arial"/>
          <w:color w:val="auto"/>
        </w:rPr>
        <w:t xml:space="preserve"> for a </w:t>
      </w:r>
      <w:r w:rsidRPr="00BA2B93">
        <w:rPr>
          <w:rFonts w:cs="Arial"/>
          <w:i/>
          <w:color w:val="auto"/>
        </w:rPr>
        <w:t>distribution supply point</w:t>
      </w:r>
      <w:r w:rsidRPr="00BA2B93">
        <w:rPr>
          <w:rFonts w:cs="Arial"/>
          <w:color w:val="auto"/>
        </w:rPr>
        <w:t xml:space="preserve"> any of the information referred to in clause 2.6.2(a); or</w:t>
      </w:r>
    </w:p>
    <w:p w14:paraId="64A0D92D" w14:textId="77777777" w:rsidR="00E44BC4" w:rsidRPr="00BA2B93" w:rsidRDefault="00E44BC4" w:rsidP="00E00856">
      <w:pPr>
        <w:numPr>
          <w:ilvl w:val="0"/>
          <w:numId w:val="67"/>
        </w:numPr>
        <w:tabs>
          <w:tab w:val="clear" w:pos="2300"/>
          <w:tab w:val="num" w:pos="1800"/>
        </w:tabs>
        <w:jc w:val="both"/>
        <w:rPr>
          <w:rFonts w:cs="Arial"/>
          <w:color w:val="auto"/>
        </w:rPr>
      </w:pPr>
      <w:r w:rsidRPr="00BA2B93">
        <w:rPr>
          <w:rFonts w:cs="Arial"/>
          <w:color w:val="auto"/>
        </w:rPr>
        <w:t>to</w:t>
      </w:r>
      <w:r w:rsidRPr="00BA2B93">
        <w:rPr>
          <w:rFonts w:cs="Arial"/>
          <w:i/>
          <w:color w:val="auto"/>
        </w:rPr>
        <w:t xml:space="preserve"> </w:t>
      </w:r>
      <w:r w:rsidRPr="00BA2B93">
        <w:rPr>
          <w:rFonts w:cs="Arial"/>
          <w:color w:val="auto"/>
        </w:rPr>
        <w:t>AEMO any of the information referred to in clause 2.6.2(b),</w:t>
      </w:r>
    </w:p>
    <w:p w14:paraId="64A0D92E" w14:textId="3A59F7A5" w:rsidR="00E44BC4" w:rsidRDefault="00E44BC4" w:rsidP="00424BC6">
      <w:pPr>
        <w:ind w:left="1440"/>
        <w:jc w:val="both"/>
        <w:rPr>
          <w:rFonts w:cs="Arial"/>
          <w:color w:val="auto"/>
        </w:rPr>
      </w:pPr>
      <w:r w:rsidRPr="00BA2B93">
        <w:rPr>
          <w:rFonts w:cs="Arial"/>
          <w:color w:val="auto"/>
        </w:rPr>
        <w:t xml:space="preserve">the </w:t>
      </w:r>
      <w:r w:rsidRPr="00BA2B93">
        <w:rPr>
          <w:rFonts w:cs="Arial"/>
          <w:i/>
          <w:color w:val="auto"/>
        </w:rPr>
        <w:t>Distributor</w:t>
      </w:r>
      <w:r w:rsidRPr="00BA2B93">
        <w:rPr>
          <w:rFonts w:cs="Arial"/>
          <w:color w:val="auto"/>
        </w:rPr>
        <w:t xml:space="preserve"> will have satisfied its obligations under clause 2.6.2(a) or 2.6.2(b) (as applicable) with respect to the information provided under clause 2.1.5.</w:t>
      </w:r>
    </w:p>
    <w:p w14:paraId="287E37EE" w14:textId="097F8EEC" w:rsidR="00C8440D" w:rsidRDefault="00C8440D" w:rsidP="00C8440D">
      <w:pPr>
        <w:numPr>
          <w:ilvl w:val="0"/>
          <w:numId w:val="61"/>
        </w:numPr>
        <w:jc w:val="both"/>
        <w:rPr>
          <w:rFonts w:cs="Arial"/>
          <w:color w:val="auto"/>
        </w:rPr>
      </w:pPr>
      <w:r w:rsidRPr="00C8440D">
        <w:rPr>
          <w:rFonts w:cs="Arial"/>
          <w:color w:val="auto"/>
        </w:rPr>
        <w:t xml:space="preserve">Where AEMO delivers a </w:t>
      </w:r>
      <w:r w:rsidRPr="00C8440D">
        <w:rPr>
          <w:rFonts w:cs="Arial"/>
          <w:i/>
          <w:color w:val="auto"/>
        </w:rPr>
        <w:t>registration notice</w:t>
      </w:r>
      <w:r w:rsidRPr="00C8440D">
        <w:rPr>
          <w:rFonts w:cs="Arial"/>
          <w:color w:val="auto"/>
        </w:rPr>
        <w:t xml:space="preserve"> in respect of a </w:t>
      </w:r>
      <w:r w:rsidRPr="00C8440D">
        <w:rPr>
          <w:rFonts w:cs="Arial"/>
          <w:i/>
          <w:color w:val="auto"/>
        </w:rPr>
        <w:t>distribution supply point</w:t>
      </w:r>
      <w:r w:rsidRPr="00C8440D">
        <w:rPr>
          <w:rFonts w:cs="Arial"/>
          <w:color w:val="auto"/>
        </w:rPr>
        <w:t xml:space="preserve"> under clause 4.8 to the relevant </w:t>
      </w:r>
      <w:r w:rsidRPr="00C8440D">
        <w:rPr>
          <w:rFonts w:cs="Arial"/>
          <w:i/>
          <w:color w:val="auto"/>
        </w:rPr>
        <w:t>Distributor</w:t>
      </w:r>
      <w:r w:rsidRPr="00C8440D">
        <w:rPr>
          <w:rFonts w:cs="Arial"/>
          <w:color w:val="auto"/>
        </w:rPr>
        <w:t xml:space="preserve">, the previously registered </w:t>
      </w:r>
      <w:r w:rsidRPr="00C8440D">
        <w:rPr>
          <w:rFonts w:cs="Arial"/>
          <w:i/>
          <w:color w:val="auto"/>
        </w:rPr>
        <w:t>FRO</w:t>
      </w:r>
      <w:r w:rsidRPr="00C8440D">
        <w:rPr>
          <w:rFonts w:cs="Arial"/>
          <w:color w:val="auto"/>
        </w:rPr>
        <w:t xml:space="preserve"> will cease to be entitled to receive energy data under clause 2.6.2(a) in respect of any period after the effective date of the relevant registration from the later of:</w:t>
      </w:r>
    </w:p>
    <w:p w14:paraId="7F68BBE3" w14:textId="77777777" w:rsidR="00C8440D" w:rsidRPr="0073196A" w:rsidRDefault="00C8440D" w:rsidP="00C8440D">
      <w:pPr>
        <w:numPr>
          <w:ilvl w:val="0"/>
          <w:numId w:val="193"/>
        </w:numPr>
        <w:tabs>
          <w:tab w:val="clear" w:pos="2300"/>
          <w:tab w:val="num" w:pos="1701"/>
        </w:tabs>
        <w:jc w:val="both"/>
        <w:rPr>
          <w:rFonts w:cs="Arial"/>
        </w:rPr>
      </w:pPr>
      <w:r w:rsidRPr="0073196A">
        <w:rPr>
          <w:rFonts w:cs="Arial"/>
        </w:rPr>
        <w:t xml:space="preserve">the end of the </w:t>
      </w:r>
      <w:r w:rsidRPr="00E6196E">
        <w:rPr>
          <w:rFonts w:cs="Arial"/>
          <w:i/>
        </w:rPr>
        <w:t>business day</w:t>
      </w:r>
      <w:r w:rsidRPr="0073196A">
        <w:rPr>
          <w:rFonts w:cs="Arial"/>
        </w:rPr>
        <w:t xml:space="preserve"> on which the </w:t>
      </w:r>
      <w:r w:rsidRPr="00E6196E">
        <w:rPr>
          <w:rFonts w:cs="Arial"/>
          <w:i/>
        </w:rPr>
        <w:t>registration notice</w:t>
      </w:r>
      <w:r w:rsidRPr="0073196A">
        <w:rPr>
          <w:rFonts w:cs="Arial"/>
        </w:rPr>
        <w:t xml:space="preserve"> was received by the </w:t>
      </w:r>
      <w:r w:rsidRPr="00E6196E">
        <w:rPr>
          <w:rFonts w:cs="Arial"/>
          <w:i/>
        </w:rPr>
        <w:t>Distributor</w:t>
      </w:r>
      <w:r w:rsidRPr="0073196A">
        <w:rPr>
          <w:rFonts w:cs="Arial"/>
        </w:rPr>
        <w:t>; and</w:t>
      </w:r>
    </w:p>
    <w:p w14:paraId="7D9AB78B" w14:textId="70CA31CA" w:rsidR="00C8440D" w:rsidRPr="00C8440D" w:rsidRDefault="00C8440D" w:rsidP="00F06F1E">
      <w:pPr>
        <w:numPr>
          <w:ilvl w:val="0"/>
          <w:numId w:val="195"/>
        </w:numPr>
        <w:jc w:val="both"/>
        <w:rPr>
          <w:rFonts w:cs="Arial"/>
          <w:color w:val="auto"/>
        </w:rPr>
      </w:pPr>
      <w:r w:rsidRPr="00C8440D">
        <w:rPr>
          <w:rFonts w:cs="Arial"/>
        </w:rPr>
        <w:t xml:space="preserve">if the </w:t>
      </w:r>
      <w:r w:rsidRPr="00C8440D">
        <w:rPr>
          <w:rFonts w:cs="Arial"/>
          <w:i/>
        </w:rPr>
        <w:t>registration notice</w:t>
      </w:r>
      <w:r w:rsidRPr="00C8440D">
        <w:rPr>
          <w:rFonts w:cs="Arial"/>
        </w:rPr>
        <w:t xml:space="preserve"> was received after 5.00 pm on a </w:t>
      </w:r>
      <w:r w:rsidRPr="00C8440D">
        <w:rPr>
          <w:rFonts w:cs="Arial"/>
          <w:i/>
        </w:rPr>
        <w:t>business day</w:t>
      </w:r>
      <w:r w:rsidRPr="00C8440D">
        <w:rPr>
          <w:rFonts w:cs="Arial"/>
        </w:rPr>
        <w:t xml:space="preserve">, 9.00 am on the next </w:t>
      </w:r>
      <w:r w:rsidRPr="00C8440D">
        <w:rPr>
          <w:rFonts w:cs="Arial"/>
          <w:i/>
        </w:rPr>
        <w:t>business day</w:t>
      </w:r>
      <w:r w:rsidRPr="00C8440D">
        <w:rPr>
          <w:rFonts w:cs="Arial"/>
        </w:rPr>
        <w:t xml:space="preserve">. </w:t>
      </w:r>
    </w:p>
    <w:p w14:paraId="64A0D92F" w14:textId="77777777" w:rsidR="00E44BC4" w:rsidRPr="00BA2B93" w:rsidRDefault="00E44BC4" w:rsidP="00E44BC4">
      <w:pPr>
        <w:pStyle w:val="Heading3"/>
        <w:ind w:left="709" w:hanging="709"/>
        <w:jc w:val="both"/>
        <w:rPr>
          <w:rFonts w:ascii="Arial" w:hAnsi="Arial" w:cs="Arial"/>
        </w:rPr>
      </w:pPr>
      <w:bookmarkStart w:id="197" w:name="_Toc233621041"/>
      <w:r w:rsidRPr="00BA2B93">
        <w:rPr>
          <w:rFonts w:ascii="Arial" w:hAnsi="Arial" w:cs="Arial"/>
        </w:rPr>
        <w:t>Energy Data required by AEMO</w:t>
      </w:r>
      <w:bookmarkEnd w:id="197"/>
    </w:p>
    <w:p w14:paraId="64A0D930" w14:textId="77777777" w:rsidR="00424BC6" w:rsidRPr="00BA2B93" w:rsidRDefault="00E44BC4" w:rsidP="00E00856">
      <w:pPr>
        <w:numPr>
          <w:ilvl w:val="0"/>
          <w:numId w:val="68"/>
        </w:numPr>
        <w:jc w:val="both"/>
        <w:rPr>
          <w:rFonts w:cs="Arial"/>
          <w:color w:val="auto"/>
        </w:rPr>
      </w:pPr>
      <w:r w:rsidRPr="00BA2B93">
        <w:rPr>
          <w:rFonts w:cs="Arial"/>
          <w:color w:val="auto"/>
        </w:rPr>
        <w:t xml:space="preserve">AEMO must, at least once every two months, use its reasonable endeavours to review all information received by it from each </w:t>
      </w:r>
      <w:r w:rsidRPr="00BA2B93">
        <w:rPr>
          <w:rFonts w:cs="Arial"/>
          <w:i/>
          <w:color w:val="auto"/>
        </w:rPr>
        <w:t>Distributor</w:t>
      </w:r>
      <w:r w:rsidRPr="00BA2B93">
        <w:rPr>
          <w:rFonts w:cs="Arial"/>
          <w:color w:val="auto"/>
        </w:rPr>
        <w:t xml:space="preserve"> pursuant to Chapter 2 of these </w:t>
      </w:r>
      <w:r w:rsidRPr="00BA2B93">
        <w:rPr>
          <w:rFonts w:cs="Arial"/>
          <w:i/>
          <w:color w:val="auto"/>
        </w:rPr>
        <w:t>Procedures</w:t>
      </w:r>
      <w:r w:rsidRPr="00BA2B93">
        <w:rPr>
          <w:rFonts w:cs="Arial"/>
          <w:color w:val="auto"/>
        </w:rPr>
        <w:t xml:space="preserve"> in respect of </w:t>
      </w:r>
      <w:r w:rsidRPr="00BA2B93">
        <w:rPr>
          <w:rFonts w:cs="Arial"/>
          <w:i/>
          <w:color w:val="auto"/>
        </w:rPr>
        <w:t>meters</w:t>
      </w:r>
      <w:r w:rsidRPr="00BA2B93">
        <w:rPr>
          <w:rFonts w:cs="Arial"/>
          <w:color w:val="auto"/>
        </w:rPr>
        <w:t xml:space="preserve"> relating to </w:t>
      </w:r>
      <w:r w:rsidRPr="00BA2B93">
        <w:rPr>
          <w:rFonts w:cs="Arial"/>
          <w:i/>
          <w:color w:val="auto"/>
        </w:rPr>
        <w:t>second tier supply points</w:t>
      </w:r>
      <w:r w:rsidRPr="00BA2B93">
        <w:rPr>
          <w:rFonts w:cs="Arial"/>
          <w:color w:val="auto"/>
        </w:rPr>
        <w:t xml:space="preserve"> for the purpose of determining whether it has been provided with all of the information which </w:t>
      </w:r>
      <w:r w:rsidRPr="00BA2B93">
        <w:rPr>
          <w:rFonts w:cs="Arial"/>
          <w:i/>
          <w:color w:val="auto"/>
        </w:rPr>
        <w:t>Distributors</w:t>
      </w:r>
      <w:r w:rsidRPr="00BA2B93">
        <w:rPr>
          <w:rFonts w:cs="Arial"/>
          <w:color w:val="auto"/>
        </w:rPr>
        <w:t xml:space="preserve"> are required to provide to it in respect of those </w:t>
      </w:r>
      <w:r w:rsidRPr="00BA2B93">
        <w:rPr>
          <w:rFonts w:cs="Arial"/>
          <w:i/>
          <w:color w:val="auto"/>
        </w:rPr>
        <w:t>meters</w:t>
      </w:r>
      <w:r w:rsidRPr="00BA2B93">
        <w:rPr>
          <w:rFonts w:cs="Arial"/>
          <w:color w:val="auto"/>
        </w:rPr>
        <w:t xml:space="preserve"> pursuant to Chapter 2 of these </w:t>
      </w:r>
      <w:r w:rsidRPr="00BA2B93">
        <w:rPr>
          <w:rFonts w:cs="Arial"/>
          <w:i/>
          <w:color w:val="auto"/>
        </w:rPr>
        <w:t>Procedures</w:t>
      </w:r>
      <w:r w:rsidRPr="00BA2B93">
        <w:rPr>
          <w:rFonts w:cs="Arial"/>
          <w:color w:val="auto"/>
        </w:rPr>
        <w:t xml:space="preserve">. </w:t>
      </w:r>
    </w:p>
    <w:p w14:paraId="64A0D931" w14:textId="77777777" w:rsidR="00E44BC4" w:rsidRPr="00BA2B93" w:rsidRDefault="00E44BC4" w:rsidP="00E00856">
      <w:pPr>
        <w:numPr>
          <w:ilvl w:val="0"/>
          <w:numId w:val="68"/>
        </w:numPr>
        <w:jc w:val="both"/>
        <w:rPr>
          <w:rFonts w:cs="Arial"/>
          <w:color w:val="auto"/>
        </w:rPr>
      </w:pPr>
      <w:r w:rsidRPr="00BA2B93">
        <w:rPr>
          <w:rFonts w:cs="Arial"/>
          <w:color w:val="auto"/>
        </w:rPr>
        <w:t xml:space="preserve">If that review reveals that a </w:t>
      </w:r>
      <w:r w:rsidRPr="00BA2B93">
        <w:rPr>
          <w:rFonts w:cs="Arial"/>
          <w:i/>
          <w:color w:val="auto"/>
        </w:rPr>
        <w:t>Distributor</w:t>
      </w:r>
      <w:r w:rsidRPr="00BA2B93">
        <w:rPr>
          <w:rFonts w:cs="Arial"/>
          <w:color w:val="auto"/>
        </w:rPr>
        <w:t xml:space="preserve"> has not provided to</w:t>
      </w:r>
      <w:r w:rsidRPr="00BA2B93">
        <w:rPr>
          <w:rFonts w:cs="Arial"/>
          <w:i/>
          <w:color w:val="auto"/>
        </w:rPr>
        <w:t xml:space="preserve"> </w:t>
      </w:r>
      <w:r w:rsidRPr="00BA2B93">
        <w:rPr>
          <w:rFonts w:cs="Arial"/>
          <w:color w:val="auto"/>
        </w:rPr>
        <w:t xml:space="preserve">AEMO all of the information which the </w:t>
      </w:r>
      <w:r w:rsidRPr="00BA2B93">
        <w:rPr>
          <w:rFonts w:cs="Arial"/>
          <w:i/>
          <w:color w:val="auto"/>
        </w:rPr>
        <w:t>Distributor</w:t>
      </w:r>
      <w:r w:rsidRPr="00BA2B93">
        <w:rPr>
          <w:rFonts w:cs="Arial"/>
          <w:color w:val="auto"/>
        </w:rPr>
        <w:t xml:space="preserve"> is required to provide pursuant to Chapter 2 of these </w:t>
      </w:r>
      <w:r w:rsidRPr="00BA2B93">
        <w:rPr>
          <w:rFonts w:cs="Arial"/>
          <w:i/>
          <w:color w:val="auto"/>
        </w:rPr>
        <w:t>Procedures</w:t>
      </w:r>
      <w:r w:rsidRPr="00BA2B93">
        <w:rPr>
          <w:rFonts w:cs="Arial"/>
          <w:color w:val="auto"/>
        </w:rPr>
        <w:t xml:space="preserve"> in respect of such </w:t>
      </w:r>
      <w:r w:rsidRPr="00BA2B93">
        <w:rPr>
          <w:rFonts w:cs="Arial"/>
          <w:i/>
          <w:color w:val="auto"/>
        </w:rPr>
        <w:t>meters</w:t>
      </w:r>
      <w:r w:rsidRPr="00BA2B93">
        <w:rPr>
          <w:rFonts w:cs="Arial"/>
          <w:color w:val="auto"/>
        </w:rPr>
        <w:t>,</w:t>
      </w:r>
      <w:r w:rsidRPr="00BA2B93">
        <w:rPr>
          <w:rFonts w:cs="Arial"/>
          <w:i/>
          <w:color w:val="auto"/>
        </w:rPr>
        <w:t xml:space="preserve"> </w:t>
      </w:r>
      <w:r w:rsidRPr="00BA2B93">
        <w:rPr>
          <w:rFonts w:cs="Arial"/>
          <w:color w:val="auto"/>
        </w:rPr>
        <w:t>AEMO</w:t>
      </w:r>
      <w:r w:rsidRPr="00BA2B93">
        <w:rPr>
          <w:rFonts w:cs="Arial"/>
          <w:i/>
          <w:color w:val="auto"/>
        </w:rPr>
        <w:t xml:space="preserve"> </w:t>
      </w:r>
      <w:r w:rsidRPr="00BA2B93">
        <w:rPr>
          <w:rFonts w:cs="Arial"/>
          <w:color w:val="auto"/>
        </w:rPr>
        <w:t xml:space="preserve">must notify the </w:t>
      </w:r>
      <w:r w:rsidRPr="00BA2B93">
        <w:rPr>
          <w:rFonts w:cs="Arial"/>
          <w:i/>
          <w:color w:val="auto"/>
        </w:rPr>
        <w:t>Distributor</w:t>
      </w:r>
      <w:r w:rsidRPr="00BA2B93">
        <w:rPr>
          <w:rFonts w:cs="Arial"/>
          <w:color w:val="auto"/>
        </w:rPr>
        <w:t xml:space="preserve"> as soon as practicable and the </w:t>
      </w:r>
      <w:r w:rsidRPr="00BA2B93">
        <w:rPr>
          <w:rFonts w:cs="Arial"/>
          <w:i/>
          <w:color w:val="auto"/>
        </w:rPr>
        <w:t>Distributor</w:t>
      </w:r>
      <w:r w:rsidRPr="00BA2B93">
        <w:rPr>
          <w:rFonts w:cs="Arial"/>
          <w:color w:val="auto"/>
        </w:rPr>
        <w:t xml:space="preserve"> must use its reasonable endeavours to provide the relevant information to</w:t>
      </w:r>
      <w:r w:rsidRPr="00BA2B93">
        <w:rPr>
          <w:rFonts w:cs="Arial"/>
          <w:i/>
          <w:color w:val="auto"/>
        </w:rPr>
        <w:t xml:space="preserve"> </w:t>
      </w:r>
      <w:r w:rsidRPr="00BA2B93">
        <w:rPr>
          <w:rFonts w:cs="Arial"/>
          <w:color w:val="auto"/>
        </w:rPr>
        <w:t>AEMO</w:t>
      </w:r>
      <w:r w:rsidRPr="00BA2B93">
        <w:rPr>
          <w:rFonts w:cs="Arial"/>
          <w:i/>
          <w:color w:val="auto"/>
        </w:rPr>
        <w:t xml:space="preserve"> </w:t>
      </w:r>
      <w:r w:rsidRPr="00BA2B93">
        <w:rPr>
          <w:rFonts w:cs="Arial"/>
          <w:color w:val="auto"/>
        </w:rPr>
        <w:t xml:space="preserve">by 5.00 pm on the first </w:t>
      </w:r>
      <w:r w:rsidRPr="00BA2B93">
        <w:rPr>
          <w:rFonts w:cs="Arial"/>
          <w:i/>
          <w:color w:val="auto"/>
        </w:rPr>
        <w:t>business day</w:t>
      </w:r>
      <w:r w:rsidRPr="00BA2B93">
        <w:rPr>
          <w:rFonts w:cs="Arial"/>
          <w:color w:val="auto"/>
        </w:rPr>
        <w:t xml:space="preserve"> following the day on which</w:t>
      </w:r>
      <w:r w:rsidRPr="00BA2B93">
        <w:rPr>
          <w:rFonts w:cs="Arial"/>
          <w:i/>
          <w:color w:val="auto"/>
        </w:rPr>
        <w:t xml:space="preserve"> </w:t>
      </w:r>
      <w:r w:rsidRPr="00BA2B93">
        <w:rPr>
          <w:rFonts w:cs="Arial"/>
          <w:color w:val="auto"/>
        </w:rPr>
        <w:t>AEMO</w:t>
      </w:r>
      <w:r w:rsidRPr="00BA2B93">
        <w:rPr>
          <w:rFonts w:cs="Arial"/>
          <w:i/>
          <w:color w:val="auto"/>
        </w:rPr>
        <w:t xml:space="preserve"> </w:t>
      </w:r>
      <w:r w:rsidRPr="00BA2B93">
        <w:rPr>
          <w:rFonts w:cs="Arial"/>
          <w:color w:val="auto"/>
        </w:rPr>
        <w:t xml:space="preserve">gives that notice to the </w:t>
      </w:r>
      <w:r w:rsidRPr="00BA2B93">
        <w:rPr>
          <w:rFonts w:cs="Arial"/>
          <w:i/>
          <w:color w:val="auto"/>
        </w:rPr>
        <w:t>Distributor</w:t>
      </w:r>
      <w:r w:rsidRPr="00BA2B93">
        <w:rPr>
          <w:rFonts w:cs="Arial"/>
          <w:color w:val="auto"/>
        </w:rPr>
        <w:t>.</w:t>
      </w:r>
    </w:p>
    <w:p w14:paraId="64A0D932" w14:textId="77777777" w:rsidR="00E44BC4" w:rsidRPr="00BA2B93" w:rsidRDefault="00E44BC4" w:rsidP="003F22D7">
      <w:pPr>
        <w:pStyle w:val="Heading2"/>
        <w:tabs>
          <w:tab w:val="clear" w:pos="576"/>
          <w:tab w:val="num" w:pos="720"/>
        </w:tabs>
        <w:ind w:left="709" w:hanging="709"/>
        <w:jc w:val="both"/>
        <w:rPr>
          <w:rFonts w:ascii="Arial" w:hAnsi="Arial" w:cs="Arial"/>
        </w:rPr>
      </w:pPr>
      <w:bookmarkStart w:id="198" w:name="_Toc515172815"/>
      <w:bookmarkStart w:id="199" w:name="_Toc515172963"/>
      <w:bookmarkStart w:id="200" w:name="_Toc518455107"/>
      <w:bookmarkStart w:id="201" w:name="_Toc3102796"/>
      <w:bookmarkStart w:id="202" w:name="_Toc12422799"/>
      <w:bookmarkStart w:id="203" w:name="_Toc12422874"/>
      <w:bookmarkStart w:id="204" w:name="_Toc12846645"/>
      <w:bookmarkStart w:id="205" w:name="_Toc216165464"/>
      <w:bookmarkStart w:id="206" w:name="_Toc233621042"/>
      <w:bookmarkStart w:id="207" w:name="_Toc234056139"/>
      <w:bookmarkStart w:id="208" w:name="_Toc234056188"/>
      <w:bookmarkStart w:id="209" w:name="_Toc34248559"/>
      <w:r w:rsidRPr="00BA2B93">
        <w:rPr>
          <w:rFonts w:ascii="Arial" w:hAnsi="Arial" w:cs="Arial"/>
        </w:rPr>
        <w:t>Data Change</w:t>
      </w:r>
      <w:bookmarkEnd w:id="198"/>
      <w:bookmarkEnd w:id="199"/>
      <w:bookmarkEnd w:id="200"/>
      <w:bookmarkEnd w:id="201"/>
      <w:bookmarkEnd w:id="202"/>
      <w:bookmarkEnd w:id="203"/>
      <w:bookmarkEnd w:id="204"/>
      <w:bookmarkEnd w:id="205"/>
      <w:bookmarkEnd w:id="206"/>
      <w:bookmarkEnd w:id="207"/>
      <w:bookmarkEnd w:id="208"/>
      <w:bookmarkEnd w:id="209"/>
    </w:p>
    <w:p w14:paraId="64A0D933" w14:textId="77777777" w:rsidR="00E44BC4" w:rsidRPr="00BA2B93" w:rsidRDefault="00E44BC4" w:rsidP="00E44BC4">
      <w:pPr>
        <w:pStyle w:val="Heading3"/>
        <w:ind w:left="709" w:hanging="709"/>
        <w:jc w:val="both"/>
        <w:rPr>
          <w:rFonts w:ascii="Arial" w:hAnsi="Arial" w:cs="Arial"/>
        </w:rPr>
      </w:pPr>
      <w:bookmarkStart w:id="210" w:name="_Toc233621043"/>
      <w:r w:rsidRPr="00BA2B93">
        <w:rPr>
          <w:rFonts w:ascii="Arial" w:hAnsi="Arial" w:cs="Arial"/>
        </w:rPr>
        <w:t>Request for Verification</w:t>
      </w:r>
      <w:bookmarkEnd w:id="210"/>
    </w:p>
    <w:p w14:paraId="64A0D934" w14:textId="77777777" w:rsidR="00E44BC4" w:rsidRPr="00BA2B93" w:rsidRDefault="00E44BC4" w:rsidP="00424BC6">
      <w:pPr>
        <w:ind w:left="709"/>
        <w:jc w:val="both"/>
        <w:rPr>
          <w:rFonts w:cs="Arial"/>
          <w:color w:val="auto"/>
        </w:rPr>
      </w:pPr>
      <w:r w:rsidRPr="00BA2B93">
        <w:rPr>
          <w:rFonts w:cs="Arial"/>
          <w:color w:val="auto"/>
        </w:rPr>
        <w:t xml:space="preserve">The </w:t>
      </w:r>
      <w:r w:rsidRPr="00BA2B93">
        <w:rPr>
          <w:rFonts w:cs="Arial"/>
          <w:i/>
          <w:color w:val="auto"/>
        </w:rPr>
        <w:t>FRO</w:t>
      </w:r>
      <w:r w:rsidRPr="00BA2B93">
        <w:rPr>
          <w:rFonts w:cs="Arial"/>
          <w:color w:val="auto"/>
        </w:rPr>
        <w:t xml:space="preserve"> for a </w:t>
      </w:r>
      <w:r w:rsidRPr="00BA2B93">
        <w:rPr>
          <w:rFonts w:cs="Arial"/>
          <w:i/>
          <w:color w:val="auto"/>
        </w:rPr>
        <w:t>distribution supply point</w:t>
      </w:r>
      <w:r w:rsidRPr="00BA2B93">
        <w:rPr>
          <w:rFonts w:cs="Arial"/>
          <w:color w:val="auto"/>
        </w:rPr>
        <w:t xml:space="preserve"> which is located in the </w:t>
      </w:r>
      <w:r w:rsidRPr="00BA2B93">
        <w:rPr>
          <w:rFonts w:cs="Arial"/>
          <w:i/>
          <w:color w:val="auto"/>
        </w:rPr>
        <w:t xml:space="preserve">distribution area </w:t>
      </w:r>
      <w:r w:rsidRPr="00BA2B93">
        <w:rPr>
          <w:rFonts w:cs="Arial"/>
          <w:color w:val="auto"/>
        </w:rPr>
        <w:t xml:space="preserve">of a </w:t>
      </w:r>
      <w:r w:rsidRPr="00BA2B93">
        <w:rPr>
          <w:rFonts w:cs="Arial"/>
          <w:i/>
          <w:color w:val="auto"/>
        </w:rPr>
        <w:t xml:space="preserve">Distributor </w:t>
      </w:r>
      <w:r w:rsidRPr="00BA2B93">
        <w:rPr>
          <w:rFonts w:cs="Arial"/>
          <w:color w:val="auto"/>
        </w:rPr>
        <w:t xml:space="preserve">may request the </w:t>
      </w:r>
      <w:r w:rsidRPr="00BA2B93">
        <w:rPr>
          <w:rFonts w:cs="Arial"/>
          <w:i/>
          <w:color w:val="auto"/>
        </w:rPr>
        <w:t xml:space="preserve">Distributor </w:t>
      </w:r>
      <w:r w:rsidRPr="00BA2B93">
        <w:rPr>
          <w:rFonts w:cs="Arial"/>
          <w:color w:val="auto"/>
        </w:rPr>
        <w:t xml:space="preserve">to verify specified information provided by the </w:t>
      </w:r>
      <w:r w:rsidRPr="00BA2B93">
        <w:rPr>
          <w:rFonts w:cs="Arial"/>
          <w:i/>
          <w:color w:val="auto"/>
        </w:rPr>
        <w:t>Distributor</w:t>
      </w:r>
      <w:r w:rsidRPr="00BA2B93">
        <w:rPr>
          <w:rFonts w:cs="Arial"/>
          <w:color w:val="auto"/>
        </w:rPr>
        <w:t xml:space="preserve"> to it pursuant to these </w:t>
      </w:r>
      <w:r w:rsidRPr="00BA2B93">
        <w:rPr>
          <w:rFonts w:cs="Arial"/>
          <w:i/>
          <w:color w:val="auto"/>
        </w:rPr>
        <w:t>Procedures</w:t>
      </w:r>
      <w:r w:rsidRPr="00BA2B93">
        <w:rPr>
          <w:rFonts w:cs="Arial"/>
          <w:color w:val="auto"/>
        </w:rPr>
        <w:t xml:space="preserve"> in relation to a </w:t>
      </w:r>
      <w:r w:rsidRPr="00BA2B93">
        <w:rPr>
          <w:rFonts w:cs="Arial"/>
          <w:i/>
          <w:color w:val="auto"/>
        </w:rPr>
        <w:t>meter</w:t>
      </w:r>
      <w:r w:rsidRPr="00BA2B93">
        <w:rPr>
          <w:rFonts w:cs="Arial"/>
          <w:color w:val="auto"/>
        </w:rPr>
        <w:t xml:space="preserve"> relating to that </w:t>
      </w:r>
      <w:r w:rsidRPr="00BA2B93">
        <w:rPr>
          <w:rFonts w:cs="Arial"/>
          <w:i/>
          <w:color w:val="auto"/>
        </w:rPr>
        <w:t>distribution supply point</w:t>
      </w:r>
      <w:r w:rsidRPr="00BA2B93">
        <w:rPr>
          <w:rFonts w:cs="Arial"/>
          <w:color w:val="auto"/>
        </w:rPr>
        <w:t>.</w:t>
      </w:r>
    </w:p>
    <w:p w14:paraId="64A0D935" w14:textId="77777777" w:rsidR="00E44BC4" w:rsidRPr="00BA2B93" w:rsidRDefault="00E44BC4" w:rsidP="00E44BC4">
      <w:pPr>
        <w:pStyle w:val="Heading3"/>
        <w:ind w:left="709" w:hanging="709"/>
        <w:jc w:val="both"/>
        <w:rPr>
          <w:rFonts w:ascii="Arial" w:hAnsi="Arial" w:cs="Arial"/>
        </w:rPr>
      </w:pPr>
      <w:bookmarkStart w:id="211" w:name="_Toc233621044"/>
      <w:r w:rsidRPr="00BA2B93">
        <w:rPr>
          <w:rFonts w:ascii="Arial" w:hAnsi="Arial" w:cs="Arial"/>
        </w:rPr>
        <w:t>Distributor to Verify Information</w:t>
      </w:r>
      <w:bookmarkEnd w:id="211"/>
    </w:p>
    <w:p w14:paraId="64A0D936" w14:textId="77777777" w:rsidR="00424BC6" w:rsidRPr="00BA2B93" w:rsidRDefault="00E44BC4" w:rsidP="00E00856">
      <w:pPr>
        <w:numPr>
          <w:ilvl w:val="0"/>
          <w:numId w:val="69"/>
        </w:numPr>
        <w:jc w:val="both"/>
        <w:rPr>
          <w:rFonts w:cs="Arial"/>
          <w:color w:val="auto"/>
        </w:rPr>
      </w:pPr>
      <w:r w:rsidRPr="00BA2B93">
        <w:rPr>
          <w:rFonts w:cs="Arial"/>
          <w:color w:val="auto"/>
        </w:rPr>
        <w:t xml:space="preserve">The </w:t>
      </w:r>
      <w:r w:rsidRPr="00BA2B93">
        <w:rPr>
          <w:rFonts w:cs="Arial"/>
          <w:i/>
          <w:color w:val="auto"/>
        </w:rPr>
        <w:t>Distributor</w:t>
      </w:r>
      <w:r w:rsidRPr="00BA2B93">
        <w:rPr>
          <w:rFonts w:cs="Arial"/>
          <w:color w:val="auto"/>
        </w:rPr>
        <w:t xml:space="preserve"> must, as soon as reasonably practicable, verify that specified information in any manner it considers appropriate (including by way of a </w:t>
      </w:r>
      <w:r w:rsidRPr="00BA2B93">
        <w:rPr>
          <w:rFonts w:cs="Arial"/>
          <w:i/>
          <w:color w:val="auto"/>
        </w:rPr>
        <w:t>special read</w:t>
      </w:r>
      <w:r w:rsidRPr="00BA2B93">
        <w:rPr>
          <w:rFonts w:cs="Arial"/>
          <w:color w:val="auto"/>
        </w:rPr>
        <w:t xml:space="preserve">) and must use its reasonable endeavours to provide the results of that verification (together with details of the method by which that specified information was verified) to the </w:t>
      </w:r>
      <w:r w:rsidRPr="00BA2B93">
        <w:rPr>
          <w:rFonts w:cs="Arial"/>
          <w:i/>
          <w:color w:val="auto"/>
        </w:rPr>
        <w:t>FRO</w:t>
      </w:r>
      <w:r w:rsidRPr="00BA2B93">
        <w:rPr>
          <w:rFonts w:cs="Arial"/>
          <w:color w:val="auto"/>
        </w:rPr>
        <w:t xml:space="preserve"> who requested the verification by 5.00 pm on the first </w:t>
      </w:r>
      <w:r w:rsidRPr="00BA2B93">
        <w:rPr>
          <w:rFonts w:cs="Arial"/>
          <w:i/>
          <w:color w:val="auto"/>
        </w:rPr>
        <w:t>business day</w:t>
      </w:r>
      <w:r w:rsidRPr="00BA2B93">
        <w:rPr>
          <w:rFonts w:cs="Arial"/>
          <w:color w:val="auto"/>
        </w:rPr>
        <w:t xml:space="preserve"> following the day on which the verification is concluded.</w:t>
      </w:r>
    </w:p>
    <w:p w14:paraId="64A0D937" w14:textId="77777777" w:rsidR="00E44BC4" w:rsidRPr="00BA2B93" w:rsidRDefault="00E44BC4" w:rsidP="00E00856">
      <w:pPr>
        <w:numPr>
          <w:ilvl w:val="0"/>
          <w:numId w:val="69"/>
        </w:numPr>
        <w:jc w:val="both"/>
        <w:rPr>
          <w:rFonts w:cs="Arial"/>
          <w:color w:val="auto"/>
        </w:rPr>
      </w:pPr>
      <w:r w:rsidRPr="00BA2B93">
        <w:rPr>
          <w:rFonts w:cs="Arial"/>
          <w:color w:val="auto"/>
        </w:rPr>
        <w:t xml:space="preserve">If the verification reveals that the specified information is materially incorrect, then the </w:t>
      </w:r>
      <w:r w:rsidRPr="00BA2B93">
        <w:rPr>
          <w:rFonts w:cs="Arial"/>
          <w:i/>
          <w:color w:val="auto"/>
        </w:rPr>
        <w:t>Distributor</w:t>
      </w:r>
      <w:r w:rsidRPr="00BA2B93">
        <w:rPr>
          <w:rFonts w:cs="Arial"/>
          <w:color w:val="auto"/>
        </w:rPr>
        <w:t xml:space="preserve"> must use its reasonable endeavours:</w:t>
      </w:r>
    </w:p>
    <w:p w14:paraId="64A0D938" w14:textId="77777777" w:rsidR="00424BC6" w:rsidRPr="00BA2B93" w:rsidRDefault="00E44BC4" w:rsidP="00E00856">
      <w:pPr>
        <w:numPr>
          <w:ilvl w:val="0"/>
          <w:numId w:val="70"/>
        </w:numPr>
        <w:tabs>
          <w:tab w:val="clear" w:pos="2300"/>
          <w:tab w:val="num" w:pos="1800"/>
        </w:tabs>
        <w:jc w:val="both"/>
        <w:rPr>
          <w:rFonts w:cs="Arial"/>
          <w:color w:val="auto"/>
        </w:rPr>
      </w:pPr>
      <w:r w:rsidRPr="00BA2B93">
        <w:rPr>
          <w:rFonts w:cs="Arial"/>
          <w:color w:val="auto"/>
        </w:rPr>
        <w:t xml:space="preserve">to make such changes to the information included in its </w:t>
      </w:r>
      <w:r w:rsidRPr="00BA2B93">
        <w:rPr>
          <w:rFonts w:cs="Arial"/>
          <w:i/>
          <w:color w:val="auto"/>
        </w:rPr>
        <w:t>meter data database</w:t>
      </w:r>
      <w:r w:rsidRPr="00BA2B93">
        <w:rPr>
          <w:rFonts w:cs="Arial"/>
          <w:color w:val="auto"/>
        </w:rPr>
        <w:t xml:space="preserve"> as are necessary to correct that information; </w:t>
      </w:r>
    </w:p>
    <w:p w14:paraId="64A0D939" w14:textId="77777777" w:rsidR="00424BC6" w:rsidRPr="00BA2B93" w:rsidRDefault="00E44BC4" w:rsidP="00E00856">
      <w:pPr>
        <w:numPr>
          <w:ilvl w:val="0"/>
          <w:numId w:val="70"/>
        </w:numPr>
        <w:tabs>
          <w:tab w:val="clear" w:pos="2300"/>
          <w:tab w:val="num" w:pos="1800"/>
        </w:tabs>
        <w:jc w:val="both"/>
        <w:rPr>
          <w:rFonts w:cs="Arial"/>
          <w:color w:val="auto"/>
        </w:rPr>
      </w:pPr>
      <w:r w:rsidRPr="00BA2B93">
        <w:rPr>
          <w:rFonts w:cs="Arial"/>
          <w:color w:val="auto"/>
        </w:rPr>
        <w:t>to provide the new information the subject of a change under clause 2.7.2(b)(</w:t>
      </w:r>
      <w:proofErr w:type="spellStart"/>
      <w:r w:rsidRPr="00BA2B93">
        <w:rPr>
          <w:rFonts w:cs="Arial"/>
          <w:color w:val="auto"/>
        </w:rPr>
        <w:t>i</w:t>
      </w:r>
      <w:proofErr w:type="spellEnd"/>
      <w:r w:rsidRPr="00BA2B93">
        <w:rPr>
          <w:rFonts w:cs="Arial"/>
          <w:color w:val="auto"/>
        </w:rPr>
        <w:t xml:space="preserve">) to the </w:t>
      </w:r>
      <w:r w:rsidRPr="00BA2B93">
        <w:rPr>
          <w:rFonts w:cs="Arial"/>
          <w:i/>
          <w:color w:val="auto"/>
        </w:rPr>
        <w:t xml:space="preserve">FRO </w:t>
      </w:r>
      <w:r w:rsidRPr="00BA2B93">
        <w:rPr>
          <w:rFonts w:cs="Arial"/>
          <w:color w:val="auto"/>
        </w:rPr>
        <w:t xml:space="preserve">who requested the verification by 5.00 pm on the first </w:t>
      </w:r>
      <w:r w:rsidRPr="00BA2B93">
        <w:rPr>
          <w:rFonts w:cs="Arial"/>
          <w:i/>
          <w:color w:val="auto"/>
        </w:rPr>
        <w:t>business day</w:t>
      </w:r>
      <w:r w:rsidRPr="00BA2B93">
        <w:rPr>
          <w:rFonts w:cs="Arial"/>
          <w:color w:val="auto"/>
        </w:rPr>
        <w:t xml:space="preserve"> following the day on which the verification is concluded; and</w:t>
      </w:r>
    </w:p>
    <w:p w14:paraId="64A0D93A" w14:textId="77777777" w:rsidR="00E44BC4" w:rsidRPr="00BA2B93" w:rsidRDefault="00E44BC4" w:rsidP="00E00856">
      <w:pPr>
        <w:numPr>
          <w:ilvl w:val="0"/>
          <w:numId w:val="70"/>
        </w:numPr>
        <w:tabs>
          <w:tab w:val="clear" w:pos="2300"/>
          <w:tab w:val="num" w:pos="1800"/>
        </w:tabs>
        <w:jc w:val="both"/>
        <w:rPr>
          <w:rFonts w:cs="Arial"/>
          <w:color w:val="auto"/>
        </w:rPr>
      </w:pPr>
      <w:r w:rsidRPr="00BA2B93">
        <w:rPr>
          <w:rFonts w:cs="Arial"/>
          <w:color w:val="auto"/>
        </w:rPr>
        <w:t>to provide the information the subject of a change under clause 2.7.2(b)(</w:t>
      </w:r>
      <w:proofErr w:type="spellStart"/>
      <w:r w:rsidRPr="00BA2B93">
        <w:rPr>
          <w:rFonts w:cs="Arial"/>
          <w:color w:val="auto"/>
        </w:rPr>
        <w:t>i</w:t>
      </w:r>
      <w:proofErr w:type="spellEnd"/>
      <w:r w:rsidRPr="00BA2B93">
        <w:rPr>
          <w:rFonts w:cs="Arial"/>
          <w:color w:val="auto"/>
        </w:rPr>
        <w:t>), and which is required by</w:t>
      </w:r>
      <w:r w:rsidRPr="00BA2B93">
        <w:rPr>
          <w:rFonts w:cs="Arial"/>
          <w:i/>
          <w:color w:val="auto"/>
        </w:rPr>
        <w:t xml:space="preserve"> </w:t>
      </w:r>
      <w:r w:rsidRPr="00BA2B93">
        <w:rPr>
          <w:rFonts w:cs="Arial"/>
          <w:color w:val="auto"/>
        </w:rPr>
        <w:t xml:space="preserve">AEMO under these </w:t>
      </w:r>
      <w:r w:rsidRPr="00BA2B93">
        <w:rPr>
          <w:rFonts w:cs="Arial"/>
          <w:i/>
          <w:color w:val="auto"/>
        </w:rPr>
        <w:t>Procedures</w:t>
      </w:r>
      <w:r w:rsidRPr="00BA2B93">
        <w:rPr>
          <w:rFonts w:cs="Arial"/>
          <w:color w:val="auto"/>
        </w:rPr>
        <w:t>,</w:t>
      </w:r>
      <w:r w:rsidRPr="00BA2B93">
        <w:rPr>
          <w:rFonts w:cs="Arial"/>
          <w:i/>
          <w:color w:val="auto"/>
        </w:rPr>
        <w:t xml:space="preserve"> </w:t>
      </w:r>
      <w:r w:rsidRPr="00BA2B93">
        <w:rPr>
          <w:rFonts w:cs="Arial"/>
          <w:color w:val="auto"/>
        </w:rPr>
        <w:t>to</w:t>
      </w:r>
      <w:r w:rsidRPr="00BA2B93">
        <w:rPr>
          <w:rFonts w:cs="Arial"/>
          <w:i/>
          <w:color w:val="auto"/>
        </w:rPr>
        <w:t xml:space="preserve"> </w:t>
      </w:r>
      <w:r w:rsidRPr="00BA2B93">
        <w:rPr>
          <w:rFonts w:cs="Arial"/>
          <w:color w:val="auto"/>
        </w:rPr>
        <w:t>AEMO by midnight on the first</w:t>
      </w:r>
      <w:r w:rsidRPr="00BA2B93">
        <w:rPr>
          <w:rFonts w:cs="Arial"/>
          <w:i/>
          <w:color w:val="auto"/>
        </w:rPr>
        <w:t xml:space="preserve"> business day</w:t>
      </w:r>
      <w:r w:rsidRPr="00BA2B93">
        <w:rPr>
          <w:rFonts w:cs="Arial"/>
          <w:color w:val="auto"/>
        </w:rPr>
        <w:t xml:space="preserve"> following the day on which the verification is concluded.</w:t>
      </w:r>
    </w:p>
    <w:p w14:paraId="64A0D93B" w14:textId="77777777" w:rsidR="00E44BC4" w:rsidRPr="00BA2B93" w:rsidRDefault="00E44BC4" w:rsidP="003F22D7">
      <w:pPr>
        <w:pStyle w:val="Heading2"/>
        <w:tabs>
          <w:tab w:val="clear" w:pos="576"/>
          <w:tab w:val="num" w:pos="720"/>
        </w:tabs>
        <w:ind w:left="709" w:hanging="709"/>
        <w:jc w:val="both"/>
        <w:rPr>
          <w:rFonts w:ascii="Arial" w:hAnsi="Arial" w:cs="Arial"/>
        </w:rPr>
      </w:pPr>
      <w:bookmarkStart w:id="212" w:name="_Toc515172816"/>
      <w:bookmarkStart w:id="213" w:name="_Toc515172964"/>
      <w:bookmarkStart w:id="214" w:name="_Toc518455108"/>
      <w:bookmarkStart w:id="215" w:name="_Toc3102797"/>
      <w:bookmarkStart w:id="216" w:name="_Toc12422800"/>
      <w:bookmarkStart w:id="217" w:name="_Toc12422875"/>
      <w:bookmarkStart w:id="218" w:name="_Toc12846646"/>
      <w:bookmarkStart w:id="219" w:name="_Toc216165465"/>
      <w:bookmarkStart w:id="220" w:name="_Toc233621045"/>
      <w:bookmarkStart w:id="221" w:name="_Toc234056140"/>
      <w:bookmarkStart w:id="222" w:name="_Toc234056189"/>
      <w:bookmarkStart w:id="223" w:name="_Toc34248560"/>
      <w:r w:rsidRPr="00BA2B93">
        <w:rPr>
          <w:rFonts w:ascii="Arial" w:hAnsi="Arial" w:cs="Arial"/>
        </w:rPr>
        <w:t>Profiling</w:t>
      </w:r>
      <w:bookmarkEnd w:id="212"/>
      <w:bookmarkEnd w:id="213"/>
      <w:bookmarkEnd w:id="214"/>
      <w:bookmarkEnd w:id="215"/>
      <w:bookmarkEnd w:id="216"/>
      <w:bookmarkEnd w:id="217"/>
      <w:bookmarkEnd w:id="218"/>
      <w:bookmarkEnd w:id="219"/>
      <w:bookmarkEnd w:id="220"/>
      <w:bookmarkEnd w:id="221"/>
      <w:bookmarkEnd w:id="222"/>
      <w:bookmarkEnd w:id="223"/>
    </w:p>
    <w:p w14:paraId="64A0D93C" w14:textId="77777777" w:rsidR="00E44BC4" w:rsidRPr="00BA2B93" w:rsidRDefault="00E44BC4" w:rsidP="00E44BC4">
      <w:pPr>
        <w:pStyle w:val="Heading3"/>
        <w:ind w:left="709" w:hanging="709"/>
        <w:jc w:val="both"/>
        <w:rPr>
          <w:rFonts w:ascii="Arial" w:hAnsi="Arial" w:cs="Arial"/>
        </w:rPr>
      </w:pPr>
      <w:bookmarkStart w:id="224" w:name="_Toc233621046"/>
      <w:r w:rsidRPr="00BA2B93">
        <w:rPr>
          <w:rFonts w:ascii="Arial" w:hAnsi="Arial" w:cs="Arial"/>
        </w:rPr>
        <w:t>Data for Profiling</w:t>
      </w:r>
      <w:bookmarkEnd w:id="224"/>
    </w:p>
    <w:p w14:paraId="64A0D93D" w14:textId="77777777" w:rsidR="00424BC6" w:rsidRPr="00BA2B93" w:rsidRDefault="00E44BC4" w:rsidP="00E00856">
      <w:pPr>
        <w:numPr>
          <w:ilvl w:val="0"/>
          <w:numId w:val="71"/>
        </w:numPr>
        <w:jc w:val="both"/>
        <w:rPr>
          <w:rFonts w:cs="Arial"/>
          <w:color w:val="auto"/>
        </w:rPr>
      </w:pPr>
      <w:r w:rsidRPr="00BA2B93">
        <w:rPr>
          <w:rFonts w:cs="Arial"/>
          <w:color w:val="auto"/>
        </w:rPr>
        <w:t>[Deleted]</w:t>
      </w:r>
    </w:p>
    <w:p w14:paraId="64A0D93E" w14:textId="77777777" w:rsidR="00424BC6" w:rsidRPr="00BA2B93" w:rsidRDefault="00E44BC4" w:rsidP="00E00856">
      <w:pPr>
        <w:numPr>
          <w:ilvl w:val="0"/>
          <w:numId w:val="71"/>
        </w:numPr>
        <w:jc w:val="both"/>
        <w:rPr>
          <w:rFonts w:cs="Arial"/>
          <w:color w:val="auto"/>
        </w:rPr>
      </w:pPr>
      <w:r w:rsidRPr="00BA2B93">
        <w:rPr>
          <w:rFonts w:cs="Arial"/>
          <w:color w:val="auto"/>
        </w:rPr>
        <w:t xml:space="preserve">Where a </w:t>
      </w:r>
      <w:r w:rsidRPr="00BA2B93">
        <w:rPr>
          <w:rFonts w:cs="Arial"/>
          <w:i/>
          <w:color w:val="auto"/>
        </w:rPr>
        <w:t>FRO</w:t>
      </w:r>
      <w:r w:rsidRPr="00BA2B93">
        <w:rPr>
          <w:rFonts w:cs="Arial"/>
          <w:color w:val="auto"/>
        </w:rPr>
        <w:t xml:space="preserve"> requests a </w:t>
      </w:r>
      <w:r w:rsidRPr="00BA2B93">
        <w:rPr>
          <w:rFonts w:cs="Arial"/>
          <w:i/>
          <w:color w:val="auto"/>
        </w:rPr>
        <w:t>Distributor</w:t>
      </w:r>
      <w:r w:rsidRPr="00BA2B93">
        <w:rPr>
          <w:rFonts w:cs="Arial"/>
          <w:color w:val="auto"/>
        </w:rPr>
        <w:t xml:space="preserve"> to install a </w:t>
      </w:r>
      <w:r w:rsidRPr="00BA2B93">
        <w:rPr>
          <w:rFonts w:cs="Arial"/>
          <w:i/>
          <w:color w:val="auto"/>
        </w:rPr>
        <w:t>meter</w:t>
      </w:r>
      <w:r w:rsidRPr="00BA2B93">
        <w:rPr>
          <w:rFonts w:cs="Arial"/>
          <w:color w:val="auto"/>
        </w:rPr>
        <w:t xml:space="preserve">, the </w:t>
      </w:r>
      <w:r w:rsidRPr="00BA2B93">
        <w:rPr>
          <w:rFonts w:cs="Arial"/>
          <w:i/>
          <w:color w:val="auto"/>
        </w:rPr>
        <w:t>FRO</w:t>
      </w:r>
      <w:r w:rsidRPr="00BA2B93">
        <w:rPr>
          <w:rFonts w:cs="Arial"/>
          <w:color w:val="auto"/>
        </w:rPr>
        <w:t xml:space="preserve"> must provide to the </w:t>
      </w:r>
      <w:r w:rsidRPr="00BA2B93">
        <w:rPr>
          <w:rFonts w:cs="Arial"/>
          <w:i/>
          <w:color w:val="auto"/>
        </w:rPr>
        <w:t>Distributor</w:t>
      </w:r>
      <w:r w:rsidRPr="00BA2B93">
        <w:rPr>
          <w:rFonts w:cs="Arial"/>
          <w:color w:val="auto"/>
        </w:rPr>
        <w:t xml:space="preserve">, at the time of that request, a </w:t>
      </w:r>
      <w:r w:rsidRPr="00BA2B93">
        <w:rPr>
          <w:rFonts w:cs="Arial"/>
          <w:i/>
          <w:color w:val="auto"/>
        </w:rPr>
        <w:t>customer characterisation</w:t>
      </w:r>
      <w:r w:rsidRPr="00BA2B93">
        <w:rPr>
          <w:rFonts w:cs="Arial"/>
          <w:color w:val="auto"/>
        </w:rPr>
        <w:t xml:space="preserve"> for the </w:t>
      </w:r>
      <w:r w:rsidRPr="00BA2B93">
        <w:rPr>
          <w:rFonts w:cs="Arial"/>
          <w:i/>
          <w:color w:val="auto"/>
        </w:rPr>
        <w:t>distribution supply point</w:t>
      </w:r>
      <w:r w:rsidRPr="00BA2B93">
        <w:rPr>
          <w:rFonts w:cs="Arial"/>
          <w:color w:val="auto"/>
        </w:rPr>
        <w:t xml:space="preserve"> to which that </w:t>
      </w:r>
      <w:r w:rsidRPr="00BA2B93">
        <w:rPr>
          <w:rFonts w:cs="Arial"/>
          <w:i/>
          <w:color w:val="auto"/>
        </w:rPr>
        <w:t>meter</w:t>
      </w:r>
      <w:r w:rsidRPr="00BA2B93">
        <w:rPr>
          <w:rFonts w:cs="Arial"/>
          <w:color w:val="auto"/>
        </w:rPr>
        <w:t xml:space="preserve"> will relate.</w:t>
      </w:r>
    </w:p>
    <w:p w14:paraId="64A0D93F" w14:textId="77777777" w:rsidR="00E44BC4" w:rsidRPr="00BA2B93" w:rsidRDefault="00E44BC4" w:rsidP="00E00856">
      <w:pPr>
        <w:numPr>
          <w:ilvl w:val="0"/>
          <w:numId w:val="71"/>
        </w:numPr>
        <w:jc w:val="both"/>
        <w:rPr>
          <w:rFonts w:cs="Arial"/>
          <w:color w:val="auto"/>
        </w:rPr>
      </w:pPr>
      <w:r w:rsidRPr="00BA2B93">
        <w:rPr>
          <w:rFonts w:cs="Arial"/>
          <w:color w:val="auto"/>
        </w:rPr>
        <w:t>Where:</w:t>
      </w:r>
    </w:p>
    <w:p w14:paraId="64A0D940" w14:textId="77777777" w:rsidR="00424BC6" w:rsidRPr="00BA2B93" w:rsidRDefault="00E44BC4" w:rsidP="00E00856">
      <w:pPr>
        <w:numPr>
          <w:ilvl w:val="0"/>
          <w:numId w:val="72"/>
        </w:numPr>
        <w:tabs>
          <w:tab w:val="clear" w:pos="2300"/>
          <w:tab w:val="num" w:pos="1800"/>
        </w:tabs>
        <w:jc w:val="both"/>
        <w:rPr>
          <w:rFonts w:cs="Arial"/>
          <w:color w:val="auto"/>
        </w:rPr>
      </w:pPr>
      <w:r w:rsidRPr="00BA2B93">
        <w:rPr>
          <w:rFonts w:cs="Arial"/>
          <w:color w:val="auto"/>
        </w:rPr>
        <w:t xml:space="preserve">pursuant to clause 4.8, AEMO delivers a registration notice in respect of a </w:t>
      </w:r>
      <w:r w:rsidRPr="00BA2B93">
        <w:rPr>
          <w:rFonts w:cs="Arial"/>
          <w:i/>
          <w:color w:val="auto"/>
        </w:rPr>
        <w:t>distribution supply point</w:t>
      </w:r>
      <w:r w:rsidRPr="00BA2B93">
        <w:rPr>
          <w:rFonts w:cs="Arial"/>
          <w:color w:val="auto"/>
        </w:rPr>
        <w:t xml:space="preserve"> to the </w:t>
      </w:r>
      <w:r w:rsidRPr="00BA2B93">
        <w:rPr>
          <w:rFonts w:cs="Arial"/>
          <w:i/>
          <w:color w:val="auto"/>
        </w:rPr>
        <w:t>Distributor</w:t>
      </w:r>
      <w:r w:rsidRPr="00BA2B93">
        <w:rPr>
          <w:rFonts w:cs="Arial"/>
          <w:color w:val="auto"/>
        </w:rPr>
        <w:t xml:space="preserve"> in whose </w:t>
      </w:r>
      <w:r w:rsidRPr="00BA2B93">
        <w:rPr>
          <w:rFonts w:cs="Arial"/>
          <w:i/>
          <w:color w:val="auto"/>
        </w:rPr>
        <w:t>distribution area</w:t>
      </w:r>
      <w:r w:rsidRPr="00BA2B93">
        <w:rPr>
          <w:rFonts w:cs="Arial"/>
          <w:color w:val="auto"/>
        </w:rPr>
        <w:t xml:space="preserve"> the </w:t>
      </w:r>
      <w:r w:rsidRPr="00BA2B93">
        <w:rPr>
          <w:rFonts w:cs="Arial"/>
          <w:i/>
          <w:color w:val="auto"/>
        </w:rPr>
        <w:t>distribution supply point</w:t>
      </w:r>
      <w:r w:rsidRPr="00BA2B93">
        <w:rPr>
          <w:rFonts w:cs="Arial"/>
          <w:color w:val="auto"/>
        </w:rPr>
        <w:t xml:space="preserve"> is located; and</w:t>
      </w:r>
    </w:p>
    <w:p w14:paraId="64A0D941" w14:textId="77777777" w:rsidR="00E44BC4" w:rsidRPr="00BA2B93" w:rsidRDefault="00E44BC4" w:rsidP="00E00856">
      <w:pPr>
        <w:numPr>
          <w:ilvl w:val="0"/>
          <w:numId w:val="72"/>
        </w:numPr>
        <w:tabs>
          <w:tab w:val="clear" w:pos="2300"/>
          <w:tab w:val="num" w:pos="1800"/>
        </w:tabs>
        <w:jc w:val="both"/>
        <w:rPr>
          <w:rFonts w:cs="Arial"/>
          <w:color w:val="auto"/>
        </w:rPr>
      </w:pPr>
      <w:r w:rsidRPr="00BA2B93">
        <w:rPr>
          <w:rFonts w:cs="Arial"/>
          <w:color w:val="auto"/>
        </w:rPr>
        <w:t xml:space="preserve">the </w:t>
      </w:r>
      <w:r w:rsidRPr="00BA2B93">
        <w:rPr>
          <w:rFonts w:cs="Arial"/>
          <w:i/>
          <w:color w:val="auto"/>
        </w:rPr>
        <w:t>distribution supply point</w:t>
      </w:r>
      <w:r w:rsidRPr="00BA2B93">
        <w:rPr>
          <w:rFonts w:cs="Arial"/>
          <w:color w:val="auto"/>
        </w:rPr>
        <w:t xml:space="preserve"> is a </w:t>
      </w:r>
      <w:r w:rsidRPr="00BA2B93">
        <w:rPr>
          <w:rFonts w:cs="Arial"/>
          <w:i/>
          <w:color w:val="auto"/>
        </w:rPr>
        <w:t>second tier supply point</w:t>
      </w:r>
      <w:r w:rsidRPr="00BA2B93">
        <w:rPr>
          <w:rFonts w:cs="Arial"/>
          <w:color w:val="auto"/>
        </w:rPr>
        <w:t>,</w:t>
      </w:r>
    </w:p>
    <w:p w14:paraId="64A0D942" w14:textId="77777777" w:rsidR="00E44BC4" w:rsidRPr="00BA2B93" w:rsidRDefault="00E44BC4" w:rsidP="00F17042">
      <w:pPr>
        <w:ind w:left="1440"/>
        <w:jc w:val="both"/>
        <w:rPr>
          <w:rFonts w:cs="Arial"/>
          <w:color w:val="auto"/>
        </w:rPr>
      </w:pPr>
      <w:r w:rsidRPr="00BA2B93">
        <w:rPr>
          <w:rFonts w:cs="Arial"/>
          <w:color w:val="auto"/>
        </w:rPr>
        <w:t xml:space="preserve">the </w:t>
      </w:r>
      <w:r w:rsidRPr="00BA2B93">
        <w:rPr>
          <w:rFonts w:cs="Arial"/>
          <w:i/>
          <w:color w:val="auto"/>
        </w:rPr>
        <w:t>Distributor</w:t>
      </w:r>
      <w:r w:rsidRPr="00BA2B93">
        <w:rPr>
          <w:rFonts w:cs="Arial"/>
          <w:color w:val="auto"/>
        </w:rPr>
        <w:t xml:space="preserve"> must use its reasonable endeavours to provide to</w:t>
      </w:r>
      <w:r w:rsidRPr="00BA2B93">
        <w:rPr>
          <w:rFonts w:cs="Arial"/>
          <w:i/>
          <w:color w:val="auto"/>
        </w:rPr>
        <w:t xml:space="preserve"> </w:t>
      </w:r>
      <w:r w:rsidRPr="00BA2B93">
        <w:rPr>
          <w:rFonts w:cs="Arial"/>
          <w:color w:val="auto"/>
        </w:rPr>
        <w:t xml:space="preserve">AEMO a </w:t>
      </w:r>
      <w:r w:rsidRPr="00BA2B93">
        <w:rPr>
          <w:rFonts w:cs="Arial"/>
          <w:i/>
          <w:color w:val="auto"/>
        </w:rPr>
        <w:t>base load</w:t>
      </w:r>
      <w:r w:rsidRPr="00BA2B93">
        <w:rPr>
          <w:rFonts w:cs="Arial"/>
          <w:color w:val="auto"/>
        </w:rPr>
        <w:t xml:space="preserve"> and a </w:t>
      </w:r>
      <w:r w:rsidRPr="00BA2B93">
        <w:rPr>
          <w:rFonts w:cs="Arial"/>
          <w:i/>
          <w:color w:val="auto"/>
        </w:rPr>
        <w:t>temperature sensitivity</w:t>
      </w:r>
      <w:r w:rsidRPr="00BA2B93">
        <w:rPr>
          <w:rFonts w:cs="Arial"/>
          <w:color w:val="auto"/>
        </w:rPr>
        <w:t xml:space="preserve"> </w:t>
      </w:r>
      <w:r w:rsidRPr="00BA2B93">
        <w:rPr>
          <w:rFonts w:cs="Arial"/>
          <w:i/>
          <w:color w:val="auto"/>
        </w:rPr>
        <w:t>factor</w:t>
      </w:r>
      <w:r w:rsidRPr="00BA2B93">
        <w:rPr>
          <w:rFonts w:cs="Arial"/>
          <w:color w:val="auto"/>
        </w:rPr>
        <w:t xml:space="preserve"> for that </w:t>
      </w:r>
      <w:r w:rsidRPr="00BA2B93">
        <w:rPr>
          <w:rFonts w:cs="Arial"/>
          <w:i/>
          <w:color w:val="auto"/>
        </w:rPr>
        <w:t>distribution supply point</w:t>
      </w:r>
      <w:r w:rsidRPr="00BA2B93">
        <w:rPr>
          <w:rFonts w:cs="Arial"/>
          <w:color w:val="auto"/>
        </w:rPr>
        <w:t xml:space="preserve"> by midnight on the second </w:t>
      </w:r>
      <w:r w:rsidRPr="00BA2B93">
        <w:rPr>
          <w:rFonts w:cs="Arial"/>
          <w:i/>
          <w:color w:val="auto"/>
        </w:rPr>
        <w:t>business day</w:t>
      </w:r>
      <w:r w:rsidRPr="00BA2B93">
        <w:rPr>
          <w:rFonts w:cs="Arial"/>
          <w:color w:val="auto"/>
        </w:rPr>
        <w:t xml:space="preserve"> following the day on which the </w:t>
      </w:r>
      <w:r w:rsidRPr="00BA2B93">
        <w:rPr>
          <w:rFonts w:cs="Arial"/>
          <w:i/>
          <w:color w:val="auto"/>
        </w:rPr>
        <w:t>Distributor</w:t>
      </w:r>
      <w:r w:rsidRPr="00BA2B93">
        <w:rPr>
          <w:rFonts w:cs="Arial"/>
          <w:color w:val="auto"/>
        </w:rPr>
        <w:t xml:space="preserve"> receives the </w:t>
      </w:r>
      <w:r w:rsidRPr="00BA2B93">
        <w:rPr>
          <w:rFonts w:cs="Arial"/>
          <w:i/>
          <w:color w:val="auto"/>
        </w:rPr>
        <w:t>registration notice</w:t>
      </w:r>
      <w:r w:rsidRPr="00BA2B93">
        <w:rPr>
          <w:rFonts w:cs="Arial"/>
          <w:color w:val="auto"/>
        </w:rPr>
        <w:t>.</w:t>
      </w:r>
    </w:p>
    <w:p w14:paraId="64A0D943" w14:textId="77777777" w:rsidR="00F17042" w:rsidRPr="00BA2B93" w:rsidRDefault="00E44BC4" w:rsidP="00E00856">
      <w:pPr>
        <w:numPr>
          <w:ilvl w:val="0"/>
          <w:numId w:val="71"/>
        </w:numPr>
        <w:jc w:val="both"/>
        <w:rPr>
          <w:rFonts w:cs="Arial"/>
          <w:color w:val="auto"/>
        </w:rPr>
      </w:pPr>
      <w:r w:rsidRPr="00BA2B93">
        <w:rPr>
          <w:rFonts w:cs="Arial"/>
          <w:color w:val="auto"/>
        </w:rPr>
        <w:t xml:space="preserve">Each </w:t>
      </w:r>
      <w:r w:rsidRPr="00BA2B93">
        <w:rPr>
          <w:rFonts w:cs="Arial"/>
          <w:i/>
          <w:color w:val="auto"/>
        </w:rPr>
        <w:t>Distributor</w:t>
      </w:r>
      <w:r w:rsidRPr="00BA2B93">
        <w:rPr>
          <w:rFonts w:cs="Arial"/>
          <w:color w:val="auto"/>
        </w:rPr>
        <w:t xml:space="preserve"> must use its reasonable endeavours to provide to AEMO a new </w:t>
      </w:r>
      <w:r w:rsidRPr="00BA2B93">
        <w:rPr>
          <w:rFonts w:cs="Arial"/>
          <w:i/>
          <w:color w:val="auto"/>
        </w:rPr>
        <w:t>base load</w:t>
      </w:r>
      <w:r w:rsidRPr="00BA2B93">
        <w:rPr>
          <w:rFonts w:cs="Arial"/>
          <w:color w:val="auto"/>
        </w:rPr>
        <w:t xml:space="preserve"> and a new </w:t>
      </w:r>
      <w:r w:rsidRPr="00BA2B93">
        <w:rPr>
          <w:rFonts w:cs="Arial"/>
          <w:i/>
          <w:color w:val="auto"/>
        </w:rPr>
        <w:t>temperature sensitivity factor</w:t>
      </w:r>
      <w:r w:rsidRPr="00BA2B93">
        <w:rPr>
          <w:rFonts w:cs="Arial"/>
          <w:color w:val="auto"/>
        </w:rPr>
        <w:t xml:space="preserve"> for each </w:t>
      </w:r>
      <w:r w:rsidRPr="00BA2B93">
        <w:rPr>
          <w:rFonts w:cs="Arial"/>
          <w:i/>
          <w:color w:val="auto"/>
        </w:rPr>
        <w:t>distribution supply point</w:t>
      </w:r>
      <w:r w:rsidRPr="00BA2B93">
        <w:rPr>
          <w:rFonts w:cs="Arial"/>
          <w:color w:val="auto"/>
        </w:rPr>
        <w:t xml:space="preserve"> in its </w:t>
      </w:r>
      <w:r w:rsidRPr="00BA2B93">
        <w:rPr>
          <w:rFonts w:cs="Arial"/>
          <w:i/>
          <w:color w:val="auto"/>
        </w:rPr>
        <w:t>distribution area</w:t>
      </w:r>
      <w:r w:rsidRPr="00BA2B93">
        <w:rPr>
          <w:rFonts w:cs="Arial"/>
          <w:color w:val="auto"/>
        </w:rPr>
        <w:t xml:space="preserve"> that is a </w:t>
      </w:r>
      <w:r w:rsidRPr="00BA2B93">
        <w:rPr>
          <w:rFonts w:cs="Arial"/>
          <w:i/>
          <w:color w:val="auto"/>
        </w:rPr>
        <w:t>second tier supply point</w:t>
      </w:r>
      <w:r w:rsidRPr="00BA2B93">
        <w:rPr>
          <w:rFonts w:cs="Arial"/>
          <w:color w:val="auto"/>
        </w:rPr>
        <w:t xml:space="preserve"> by midnight on the </w:t>
      </w:r>
      <w:r w:rsidRPr="00BA2B93">
        <w:rPr>
          <w:rFonts w:cs="Arial"/>
          <w:i/>
          <w:color w:val="auto"/>
        </w:rPr>
        <w:t>business day</w:t>
      </w:r>
      <w:r w:rsidRPr="00BA2B93">
        <w:rPr>
          <w:rFonts w:cs="Arial"/>
          <w:color w:val="auto"/>
        </w:rPr>
        <w:t xml:space="preserve"> before 30 April and 31 October of each year</w:t>
      </w:r>
    </w:p>
    <w:p w14:paraId="64A0D944" w14:textId="77777777" w:rsidR="00F17042" w:rsidRPr="00BA2B93" w:rsidRDefault="00E44BC4" w:rsidP="00E00856">
      <w:pPr>
        <w:numPr>
          <w:ilvl w:val="0"/>
          <w:numId w:val="71"/>
        </w:numPr>
        <w:jc w:val="both"/>
        <w:rPr>
          <w:rFonts w:cs="Arial"/>
          <w:color w:val="auto"/>
        </w:rPr>
      </w:pPr>
      <w:r w:rsidRPr="00BA2B93">
        <w:rPr>
          <w:rFonts w:cs="Arial"/>
          <w:color w:val="auto"/>
        </w:rPr>
        <w:t xml:space="preserve">For the purposes of clauses 2.8.1(c) and 2.8.1(d), the </w:t>
      </w:r>
      <w:r w:rsidRPr="00BA2B93">
        <w:rPr>
          <w:rFonts w:cs="Arial"/>
          <w:i/>
          <w:color w:val="auto"/>
        </w:rPr>
        <w:t>base load</w:t>
      </w:r>
      <w:r w:rsidRPr="00BA2B93">
        <w:rPr>
          <w:rFonts w:cs="Arial"/>
          <w:color w:val="auto"/>
        </w:rPr>
        <w:t xml:space="preserve"> and the </w:t>
      </w:r>
      <w:r w:rsidRPr="00BA2B93">
        <w:rPr>
          <w:rFonts w:cs="Arial"/>
          <w:i/>
          <w:color w:val="auto"/>
        </w:rPr>
        <w:t>temperature sensitivity factor</w:t>
      </w:r>
      <w:r w:rsidRPr="00BA2B93">
        <w:rPr>
          <w:rFonts w:cs="Arial"/>
          <w:color w:val="auto"/>
        </w:rPr>
        <w:t xml:space="preserve"> for a </w:t>
      </w:r>
      <w:r w:rsidRPr="00BA2B93">
        <w:rPr>
          <w:rFonts w:cs="Arial"/>
          <w:i/>
          <w:color w:val="auto"/>
        </w:rPr>
        <w:t>distribution supply point</w:t>
      </w:r>
      <w:r w:rsidRPr="00BA2B93">
        <w:rPr>
          <w:rFonts w:cs="Arial"/>
          <w:color w:val="auto"/>
        </w:rPr>
        <w:t xml:space="preserve"> must be determined by the </w:t>
      </w:r>
      <w:r w:rsidRPr="00BA2B93">
        <w:rPr>
          <w:rFonts w:cs="Arial"/>
          <w:i/>
          <w:color w:val="auto"/>
        </w:rPr>
        <w:t>Distributor</w:t>
      </w:r>
      <w:r w:rsidRPr="00BA2B93">
        <w:rPr>
          <w:rFonts w:cs="Arial"/>
          <w:color w:val="auto"/>
        </w:rPr>
        <w:t xml:space="preserve"> as follows:</w:t>
      </w:r>
    </w:p>
    <w:p w14:paraId="64A0D945" w14:textId="77777777" w:rsidR="00F17042" w:rsidRPr="00BA2B93" w:rsidRDefault="00E44BC4" w:rsidP="00E00856">
      <w:pPr>
        <w:numPr>
          <w:ilvl w:val="0"/>
          <w:numId w:val="73"/>
        </w:numPr>
        <w:tabs>
          <w:tab w:val="clear" w:pos="2300"/>
          <w:tab w:val="num" w:pos="1800"/>
        </w:tabs>
        <w:jc w:val="both"/>
        <w:rPr>
          <w:rFonts w:cs="Arial"/>
          <w:color w:val="auto"/>
        </w:rPr>
      </w:pPr>
      <w:r w:rsidRPr="00BA2B93">
        <w:rPr>
          <w:rFonts w:cs="Arial"/>
          <w:color w:val="auto"/>
        </w:rPr>
        <w:t xml:space="preserve">where there is 12 months of consumption history for that </w:t>
      </w:r>
      <w:r w:rsidRPr="00BA2B93">
        <w:rPr>
          <w:rFonts w:cs="Arial"/>
          <w:i/>
          <w:color w:val="auto"/>
        </w:rPr>
        <w:t>distribution supply point</w:t>
      </w:r>
      <w:r w:rsidRPr="00BA2B93">
        <w:rPr>
          <w:rFonts w:cs="Arial"/>
          <w:color w:val="auto"/>
        </w:rPr>
        <w:t>, in accordance with clause 2.5 of Attachment 6; or</w:t>
      </w:r>
    </w:p>
    <w:p w14:paraId="64A0D946" w14:textId="77777777" w:rsidR="00E44BC4" w:rsidRPr="00BA2B93" w:rsidRDefault="00E44BC4" w:rsidP="00E00856">
      <w:pPr>
        <w:numPr>
          <w:ilvl w:val="0"/>
          <w:numId w:val="73"/>
        </w:numPr>
        <w:tabs>
          <w:tab w:val="clear" w:pos="2300"/>
          <w:tab w:val="num" w:pos="1800"/>
        </w:tabs>
        <w:jc w:val="both"/>
        <w:rPr>
          <w:rFonts w:cs="Arial"/>
          <w:color w:val="auto"/>
        </w:rPr>
      </w:pPr>
      <w:r w:rsidRPr="00BA2B93">
        <w:rPr>
          <w:rFonts w:cs="Arial"/>
          <w:color w:val="auto"/>
        </w:rPr>
        <w:t xml:space="preserve">where there is not 12 months of consumption history for that </w:t>
      </w:r>
      <w:r w:rsidRPr="00BA2B93">
        <w:rPr>
          <w:rFonts w:cs="Arial"/>
          <w:i/>
          <w:color w:val="auto"/>
        </w:rPr>
        <w:t>distribution</w:t>
      </w:r>
      <w:r w:rsidRPr="00BA2B93">
        <w:rPr>
          <w:rFonts w:cs="Arial"/>
          <w:color w:val="auto"/>
        </w:rPr>
        <w:t xml:space="preserve"> </w:t>
      </w:r>
      <w:r w:rsidRPr="00BA2B93">
        <w:rPr>
          <w:rFonts w:cs="Arial"/>
          <w:i/>
          <w:color w:val="auto"/>
        </w:rPr>
        <w:t>supply point</w:t>
      </w:r>
      <w:r w:rsidRPr="00BA2B93">
        <w:rPr>
          <w:rFonts w:cs="Arial"/>
          <w:color w:val="auto"/>
        </w:rPr>
        <w:t>, in accordance with clause 2.2.3 of Attachment 4.</w:t>
      </w:r>
    </w:p>
    <w:p w14:paraId="64A0D947" w14:textId="77777777" w:rsidR="00E44BC4" w:rsidRPr="00BA2B93" w:rsidRDefault="00E44BC4" w:rsidP="00E44BC4">
      <w:pPr>
        <w:pStyle w:val="Heading3"/>
        <w:ind w:left="709" w:hanging="709"/>
        <w:jc w:val="both"/>
        <w:rPr>
          <w:rFonts w:ascii="Arial" w:hAnsi="Arial" w:cs="Arial"/>
        </w:rPr>
      </w:pPr>
      <w:bookmarkStart w:id="225" w:name="_Toc233621047"/>
      <w:r w:rsidRPr="00BA2B93">
        <w:rPr>
          <w:rFonts w:ascii="Arial" w:hAnsi="Arial" w:cs="Arial"/>
        </w:rPr>
        <w:t>Profile Preparation and Application</w:t>
      </w:r>
      <w:bookmarkEnd w:id="225"/>
    </w:p>
    <w:p w14:paraId="64A0D948" w14:textId="77777777" w:rsidR="00F17042" w:rsidRPr="00BA2B93" w:rsidRDefault="00E44BC4" w:rsidP="00E00856">
      <w:pPr>
        <w:numPr>
          <w:ilvl w:val="0"/>
          <w:numId w:val="74"/>
        </w:numPr>
        <w:jc w:val="both"/>
        <w:rPr>
          <w:rFonts w:cs="Arial"/>
          <w:color w:val="auto"/>
        </w:rPr>
      </w:pPr>
      <w:r w:rsidRPr="00BA2B93">
        <w:rPr>
          <w:rFonts w:cs="Arial"/>
          <w:color w:val="auto"/>
        </w:rPr>
        <w:t xml:space="preserve">AEMO must apply the </w:t>
      </w:r>
      <w:r w:rsidRPr="00BA2B93">
        <w:rPr>
          <w:rFonts w:cs="Arial"/>
          <w:i/>
          <w:color w:val="auto"/>
        </w:rPr>
        <w:t>net system load profile methodology</w:t>
      </w:r>
      <w:r w:rsidRPr="00BA2B93">
        <w:rPr>
          <w:rFonts w:cs="Arial"/>
          <w:color w:val="auto"/>
        </w:rPr>
        <w:t xml:space="preserve"> to apportion into </w:t>
      </w:r>
      <w:r w:rsidRPr="00BA2B93">
        <w:rPr>
          <w:rFonts w:cs="Arial"/>
          <w:i/>
          <w:color w:val="auto"/>
        </w:rPr>
        <w:t>gas days</w:t>
      </w:r>
      <w:r w:rsidRPr="00BA2B93">
        <w:rPr>
          <w:rFonts w:cs="Arial"/>
          <w:color w:val="auto"/>
        </w:rPr>
        <w:t xml:space="preserve">, for </w:t>
      </w:r>
      <w:r w:rsidRPr="00BA2B93">
        <w:rPr>
          <w:rFonts w:cs="Arial"/>
          <w:i/>
          <w:color w:val="auto"/>
        </w:rPr>
        <w:t>settlement</w:t>
      </w:r>
      <w:r w:rsidRPr="00BA2B93">
        <w:rPr>
          <w:rFonts w:cs="Arial"/>
          <w:color w:val="auto"/>
        </w:rPr>
        <w:t xml:space="preserve"> purposes, the </w:t>
      </w:r>
      <w:r w:rsidRPr="00BA2B93">
        <w:rPr>
          <w:rFonts w:cs="Arial"/>
          <w:i/>
          <w:color w:val="auto"/>
        </w:rPr>
        <w:t>consumed energy</w:t>
      </w:r>
      <w:r w:rsidRPr="00BA2B93">
        <w:rPr>
          <w:rFonts w:cs="Arial"/>
          <w:color w:val="auto"/>
        </w:rPr>
        <w:t xml:space="preserve"> in relation to each </w:t>
      </w:r>
      <w:r w:rsidRPr="00BA2B93">
        <w:rPr>
          <w:rFonts w:cs="Arial"/>
          <w:i/>
          <w:color w:val="auto"/>
        </w:rPr>
        <w:t>meter</w:t>
      </w:r>
      <w:r w:rsidRPr="00BA2B93">
        <w:rPr>
          <w:rFonts w:cs="Arial"/>
          <w:color w:val="auto"/>
        </w:rPr>
        <w:t xml:space="preserve"> that relates to a </w:t>
      </w:r>
      <w:r w:rsidRPr="00BA2B93">
        <w:rPr>
          <w:rFonts w:cs="Arial"/>
          <w:i/>
          <w:color w:val="auto"/>
        </w:rPr>
        <w:t>second tier supply point</w:t>
      </w:r>
      <w:r w:rsidRPr="00BA2B93">
        <w:rPr>
          <w:rFonts w:cs="Arial"/>
          <w:color w:val="auto"/>
        </w:rPr>
        <w:t xml:space="preserve"> connected to the declared distribution system.</w:t>
      </w:r>
    </w:p>
    <w:p w14:paraId="64A0D949" w14:textId="77777777" w:rsidR="00E44BC4" w:rsidRPr="00BA2B93" w:rsidRDefault="00E44BC4" w:rsidP="00E00856">
      <w:pPr>
        <w:numPr>
          <w:ilvl w:val="0"/>
          <w:numId w:val="74"/>
        </w:numPr>
        <w:jc w:val="both"/>
        <w:rPr>
          <w:rFonts w:cs="Arial"/>
          <w:color w:val="auto"/>
        </w:rPr>
      </w:pPr>
      <w:r w:rsidRPr="00BA2B93">
        <w:rPr>
          <w:rFonts w:cs="Arial"/>
          <w:color w:val="auto"/>
        </w:rPr>
        <w:t>AEMO</w:t>
      </w:r>
      <w:r w:rsidRPr="00BA2B93">
        <w:rPr>
          <w:rFonts w:cs="Arial"/>
          <w:i/>
          <w:color w:val="auto"/>
        </w:rPr>
        <w:t xml:space="preserve"> </w:t>
      </w:r>
      <w:r w:rsidRPr="00BA2B93">
        <w:rPr>
          <w:rFonts w:cs="Arial"/>
          <w:color w:val="auto"/>
        </w:rPr>
        <w:t xml:space="preserve">must apportion the </w:t>
      </w:r>
      <w:r w:rsidRPr="00BA2B93">
        <w:rPr>
          <w:rFonts w:cs="Arial"/>
          <w:i/>
          <w:color w:val="auto"/>
        </w:rPr>
        <w:t>consumed energy</w:t>
      </w:r>
      <w:r w:rsidRPr="00BA2B93">
        <w:rPr>
          <w:rFonts w:cs="Arial"/>
          <w:color w:val="auto"/>
        </w:rPr>
        <w:t xml:space="preserve"> in relation to each </w:t>
      </w:r>
      <w:r w:rsidRPr="00BA2B93">
        <w:rPr>
          <w:rFonts w:cs="Arial"/>
          <w:i/>
          <w:color w:val="auto"/>
        </w:rPr>
        <w:t>meter</w:t>
      </w:r>
      <w:r w:rsidRPr="00BA2B93">
        <w:rPr>
          <w:rFonts w:cs="Arial"/>
          <w:color w:val="auto"/>
        </w:rPr>
        <w:t xml:space="preserve"> that relates to a </w:t>
      </w:r>
      <w:r w:rsidRPr="00BA2B93">
        <w:rPr>
          <w:rFonts w:cs="Arial"/>
          <w:i/>
          <w:color w:val="auto"/>
        </w:rPr>
        <w:t>supply point</w:t>
      </w:r>
      <w:r w:rsidRPr="00BA2B93">
        <w:rPr>
          <w:rFonts w:cs="Arial"/>
          <w:iCs/>
          <w:color w:val="auto"/>
        </w:rPr>
        <w:t xml:space="preserve"> connected to a distribution pipeline</w:t>
      </w:r>
      <w:r w:rsidRPr="00BA2B93">
        <w:rPr>
          <w:rFonts w:cs="Arial"/>
          <w:i/>
          <w:iCs/>
          <w:color w:val="auto"/>
        </w:rPr>
        <w:t xml:space="preserve"> </w:t>
      </w:r>
      <w:r w:rsidRPr="00BA2B93">
        <w:rPr>
          <w:rFonts w:cs="Arial"/>
          <w:iCs/>
          <w:color w:val="auto"/>
        </w:rPr>
        <w:t>that is not part of a declared distribution system</w:t>
      </w:r>
      <w:r w:rsidRPr="00BA2B93">
        <w:rPr>
          <w:rFonts w:cs="Arial"/>
          <w:i/>
          <w:iCs/>
          <w:color w:val="auto"/>
        </w:rPr>
        <w:t>,</w:t>
      </w:r>
      <w:r w:rsidRPr="00BA2B93">
        <w:rPr>
          <w:rFonts w:cs="Arial"/>
          <w:color w:val="auto"/>
        </w:rPr>
        <w:t xml:space="preserve"> in accordance with </w:t>
      </w:r>
      <w:r w:rsidRPr="00BA2B93">
        <w:rPr>
          <w:rFonts w:cs="Arial"/>
          <w:i/>
          <w:color w:val="auto"/>
        </w:rPr>
        <w:t>published</w:t>
      </w:r>
      <w:r w:rsidRPr="00BA2B93">
        <w:rPr>
          <w:rFonts w:cs="Arial"/>
          <w:color w:val="auto"/>
        </w:rPr>
        <w:t xml:space="preserve"> procedures agreed from time to time between</w:t>
      </w:r>
      <w:r w:rsidRPr="00BA2B93">
        <w:rPr>
          <w:rFonts w:cs="Arial"/>
          <w:i/>
          <w:iCs/>
          <w:color w:val="auto"/>
        </w:rPr>
        <w:t xml:space="preserve"> </w:t>
      </w:r>
      <w:r w:rsidRPr="00BA2B93">
        <w:rPr>
          <w:rFonts w:cs="Arial"/>
          <w:iCs/>
          <w:color w:val="auto"/>
        </w:rPr>
        <w:t>AEMO</w:t>
      </w:r>
      <w:r w:rsidRPr="00BA2B93">
        <w:rPr>
          <w:rFonts w:cs="Arial"/>
          <w:i/>
          <w:iCs/>
          <w:color w:val="auto"/>
        </w:rPr>
        <w:t>,</w:t>
      </w:r>
      <w:r w:rsidRPr="00BA2B93">
        <w:rPr>
          <w:rFonts w:cs="Arial"/>
          <w:color w:val="auto"/>
        </w:rPr>
        <w:t xml:space="preserve"> the relevant </w:t>
      </w:r>
      <w:r w:rsidRPr="00BA2B93">
        <w:rPr>
          <w:rFonts w:cs="Arial"/>
          <w:i/>
          <w:iCs/>
          <w:color w:val="auto"/>
        </w:rPr>
        <w:t xml:space="preserve">Distributor </w:t>
      </w:r>
      <w:r w:rsidRPr="00BA2B93">
        <w:rPr>
          <w:rFonts w:cs="Arial"/>
          <w:color w:val="auto"/>
        </w:rPr>
        <w:t xml:space="preserve">and other affected </w:t>
      </w:r>
      <w:r w:rsidRPr="00BA2B93">
        <w:rPr>
          <w:rFonts w:cs="Arial"/>
          <w:i/>
          <w:iCs/>
          <w:color w:val="auto"/>
        </w:rPr>
        <w:t>Market Participants.</w:t>
      </w:r>
    </w:p>
    <w:p w14:paraId="64A0D94A" w14:textId="77777777" w:rsidR="00E44BC4" w:rsidRPr="00BA2B93" w:rsidRDefault="00E44BC4" w:rsidP="00E44BC4">
      <w:pPr>
        <w:pStyle w:val="Heading3"/>
        <w:ind w:left="709" w:hanging="709"/>
        <w:jc w:val="both"/>
        <w:rPr>
          <w:rFonts w:ascii="Arial" w:hAnsi="Arial" w:cs="Arial"/>
        </w:rPr>
      </w:pPr>
      <w:bookmarkStart w:id="226" w:name="_Toc233621048"/>
      <w:r w:rsidRPr="00BA2B93">
        <w:rPr>
          <w:rFonts w:ascii="Arial" w:hAnsi="Arial" w:cs="Arial"/>
        </w:rPr>
        <w:t>Provision of Information to FROs</w:t>
      </w:r>
      <w:bookmarkEnd w:id="226"/>
    </w:p>
    <w:p w14:paraId="64A0D94B" w14:textId="77777777" w:rsidR="00F17042" w:rsidRPr="00BA2B93" w:rsidRDefault="00E44BC4" w:rsidP="00E00856">
      <w:pPr>
        <w:numPr>
          <w:ilvl w:val="0"/>
          <w:numId w:val="75"/>
        </w:numPr>
        <w:jc w:val="both"/>
        <w:rPr>
          <w:rFonts w:cs="Arial"/>
          <w:color w:val="auto"/>
        </w:rPr>
      </w:pPr>
      <w:r w:rsidRPr="00BA2B93">
        <w:rPr>
          <w:rFonts w:cs="Arial"/>
          <w:color w:val="auto"/>
        </w:rPr>
        <w:t xml:space="preserve">By midnight on the third </w:t>
      </w:r>
      <w:r w:rsidRPr="00BA2B93">
        <w:rPr>
          <w:rFonts w:cs="Arial"/>
          <w:i/>
          <w:color w:val="auto"/>
        </w:rPr>
        <w:t>business day</w:t>
      </w:r>
      <w:r w:rsidRPr="00BA2B93">
        <w:rPr>
          <w:rFonts w:cs="Arial"/>
          <w:color w:val="auto"/>
        </w:rPr>
        <w:t xml:space="preserve"> after the relevant </w:t>
      </w:r>
      <w:r w:rsidRPr="00BA2B93">
        <w:rPr>
          <w:rFonts w:cs="Arial"/>
          <w:i/>
          <w:color w:val="auto"/>
        </w:rPr>
        <w:t>gas day</w:t>
      </w:r>
      <w:r w:rsidRPr="00BA2B93">
        <w:rPr>
          <w:rFonts w:cs="Arial"/>
          <w:color w:val="auto"/>
        </w:rPr>
        <w:t xml:space="preserve">, AEMO must provide to each </w:t>
      </w:r>
      <w:r w:rsidRPr="00BA2B93">
        <w:rPr>
          <w:rFonts w:cs="Arial"/>
          <w:i/>
          <w:color w:val="auto"/>
        </w:rPr>
        <w:t>FRO</w:t>
      </w:r>
      <w:r w:rsidRPr="00BA2B93">
        <w:rPr>
          <w:rFonts w:cs="Arial"/>
          <w:color w:val="auto"/>
        </w:rPr>
        <w:t xml:space="preserve"> for a </w:t>
      </w:r>
      <w:r w:rsidRPr="00BA2B93">
        <w:rPr>
          <w:rFonts w:cs="Arial"/>
          <w:i/>
          <w:color w:val="auto"/>
        </w:rPr>
        <w:t>distribution supply point</w:t>
      </w:r>
      <w:r w:rsidRPr="00BA2B93">
        <w:rPr>
          <w:rFonts w:cs="Arial"/>
          <w:color w:val="auto"/>
        </w:rPr>
        <w:t xml:space="preserve"> the aggregate of the </w:t>
      </w:r>
      <w:r w:rsidRPr="00BA2B93">
        <w:rPr>
          <w:rFonts w:cs="Arial"/>
          <w:i/>
          <w:color w:val="auto"/>
        </w:rPr>
        <w:t>consumed energy</w:t>
      </w:r>
      <w:r w:rsidRPr="00BA2B93">
        <w:rPr>
          <w:rFonts w:cs="Arial"/>
          <w:color w:val="auto"/>
        </w:rPr>
        <w:t xml:space="preserve"> in relation to each meter that relates to a </w:t>
      </w:r>
      <w:r w:rsidRPr="00BA2B93">
        <w:rPr>
          <w:rFonts w:cs="Arial"/>
          <w:i/>
          <w:color w:val="auto"/>
        </w:rPr>
        <w:t>second tier supply point</w:t>
      </w:r>
      <w:r w:rsidRPr="00BA2B93">
        <w:rPr>
          <w:rFonts w:cs="Arial"/>
          <w:color w:val="auto"/>
        </w:rPr>
        <w:t xml:space="preserve"> and in respect of which it is the </w:t>
      </w:r>
      <w:r w:rsidRPr="00BA2B93">
        <w:rPr>
          <w:rFonts w:cs="Arial"/>
          <w:i/>
          <w:color w:val="auto"/>
        </w:rPr>
        <w:t>FRO</w:t>
      </w:r>
      <w:r w:rsidRPr="00BA2B93">
        <w:rPr>
          <w:rFonts w:cs="Arial"/>
          <w:color w:val="auto"/>
        </w:rPr>
        <w:t xml:space="preserve">, which </w:t>
      </w:r>
      <w:r w:rsidRPr="00BA2B93">
        <w:rPr>
          <w:rFonts w:cs="Arial"/>
          <w:i/>
          <w:color w:val="auto"/>
        </w:rPr>
        <w:t>consumed energy</w:t>
      </w:r>
      <w:r w:rsidRPr="00BA2B93">
        <w:rPr>
          <w:rFonts w:cs="Arial"/>
          <w:color w:val="auto"/>
        </w:rPr>
        <w:t xml:space="preserve"> has been apportioned into that </w:t>
      </w:r>
      <w:r w:rsidRPr="00BA2B93">
        <w:rPr>
          <w:rFonts w:cs="Arial"/>
          <w:i/>
          <w:color w:val="auto"/>
        </w:rPr>
        <w:t>gas day</w:t>
      </w:r>
      <w:r w:rsidRPr="00BA2B93">
        <w:rPr>
          <w:rFonts w:cs="Arial"/>
          <w:color w:val="auto"/>
        </w:rPr>
        <w:t xml:space="preserve"> by the application of the </w:t>
      </w:r>
      <w:r w:rsidRPr="00BA2B93">
        <w:rPr>
          <w:rFonts w:cs="Arial"/>
          <w:i/>
          <w:color w:val="auto"/>
        </w:rPr>
        <w:t>net system load profile methodology</w:t>
      </w:r>
      <w:r w:rsidRPr="00BA2B93">
        <w:rPr>
          <w:rFonts w:cs="Arial"/>
          <w:color w:val="auto"/>
        </w:rPr>
        <w:t>.</w:t>
      </w:r>
    </w:p>
    <w:p w14:paraId="64A0D94C" w14:textId="77777777" w:rsidR="00E44BC4" w:rsidRPr="00BA2B93" w:rsidRDefault="00E44BC4" w:rsidP="00E00856">
      <w:pPr>
        <w:numPr>
          <w:ilvl w:val="0"/>
          <w:numId w:val="75"/>
        </w:numPr>
        <w:jc w:val="both"/>
        <w:rPr>
          <w:rFonts w:cs="Arial"/>
          <w:color w:val="auto"/>
        </w:rPr>
      </w:pPr>
      <w:r w:rsidRPr="00BA2B93">
        <w:rPr>
          <w:rFonts w:cs="Arial"/>
          <w:color w:val="auto"/>
        </w:rPr>
        <w:t>AEMO</w:t>
      </w:r>
      <w:r w:rsidRPr="00BA2B93">
        <w:rPr>
          <w:rFonts w:cs="Arial"/>
          <w:i/>
          <w:color w:val="auto"/>
        </w:rPr>
        <w:t xml:space="preserve"> </w:t>
      </w:r>
      <w:r w:rsidRPr="00BA2B93">
        <w:rPr>
          <w:rFonts w:cs="Arial"/>
          <w:color w:val="auto"/>
        </w:rPr>
        <w:t>must:</w:t>
      </w:r>
    </w:p>
    <w:p w14:paraId="64A0D94D" w14:textId="77777777" w:rsidR="00F17042" w:rsidRPr="00BA2B93" w:rsidRDefault="00E44BC4" w:rsidP="00E00856">
      <w:pPr>
        <w:numPr>
          <w:ilvl w:val="0"/>
          <w:numId w:val="76"/>
        </w:numPr>
        <w:tabs>
          <w:tab w:val="clear" w:pos="2300"/>
          <w:tab w:val="num" w:pos="1800"/>
        </w:tabs>
        <w:jc w:val="both"/>
        <w:rPr>
          <w:rFonts w:cs="Arial"/>
          <w:color w:val="auto"/>
        </w:rPr>
      </w:pPr>
      <w:r w:rsidRPr="00BA2B93">
        <w:rPr>
          <w:rFonts w:cs="Arial"/>
          <w:color w:val="auto"/>
        </w:rPr>
        <w:t xml:space="preserve">recalculate the aggregate of the </w:t>
      </w:r>
      <w:r w:rsidRPr="00BA2B93">
        <w:rPr>
          <w:rFonts w:cs="Arial"/>
          <w:i/>
          <w:color w:val="auto"/>
        </w:rPr>
        <w:t>consumed energy</w:t>
      </w:r>
      <w:r w:rsidRPr="00BA2B93">
        <w:rPr>
          <w:rFonts w:cs="Arial"/>
          <w:color w:val="auto"/>
        </w:rPr>
        <w:t xml:space="preserve"> referred to in clause 2.8.3(a) in accordance with clause 2.4.2 of Attachment 6; and</w:t>
      </w:r>
    </w:p>
    <w:p w14:paraId="64A0D94E" w14:textId="77777777" w:rsidR="00E44BC4" w:rsidRPr="00BA2B93" w:rsidRDefault="00E44BC4" w:rsidP="00E00856">
      <w:pPr>
        <w:numPr>
          <w:ilvl w:val="0"/>
          <w:numId w:val="76"/>
        </w:numPr>
        <w:tabs>
          <w:tab w:val="clear" w:pos="2300"/>
          <w:tab w:val="num" w:pos="1800"/>
        </w:tabs>
        <w:jc w:val="both"/>
        <w:rPr>
          <w:rFonts w:cs="Arial"/>
          <w:color w:val="auto"/>
        </w:rPr>
      </w:pPr>
      <w:r w:rsidRPr="00BA2B93">
        <w:rPr>
          <w:rFonts w:cs="Arial"/>
          <w:color w:val="auto"/>
        </w:rPr>
        <w:t xml:space="preserve">provide that aggregate to the relevant </w:t>
      </w:r>
      <w:r w:rsidRPr="00BA2B93">
        <w:rPr>
          <w:rFonts w:cs="Arial"/>
          <w:i/>
          <w:color w:val="auto"/>
        </w:rPr>
        <w:t>FRO</w:t>
      </w:r>
      <w:r w:rsidRPr="00BA2B93">
        <w:rPr>
          <w:rFonts w:cs="Arial"/>
          <w:color w:val="auto"/>
        </w:rPr>
        <w:t xml:space="preserve"> by midnight on the first </w:t>
      </w:r>
      <w:r w:rsidRPr="00BA2B93">
        <w:rPr>
          <w:rFonts w:cs="Arial"/>
          <w:i/>
          <w:color w:val="auto"/>
        </w:rPr>
        <w:t>business day</w:t>
      </w:r>
      <w:r w:rsidRPr="00BA2B93">
        <w:rPr>
          <w:rFonts w:cs="Arial"/>
          <w:color w:val="auto"/>
        </w:rPr>
        <w:t xml:space="preserve"> after its calculation.</w:t>
      </w:r>
    </w:p>
    <w:p w14:paraId="64A0D94F" w14:textId="77777777" w:rsidR="00E44BC4" w:rsidRPr="00BA2B93" w:rsidRDefault="00E44BC4" w:rsidP="00E44BC4">
      <w:pPr>
        <w:pStyle w:val="Heading3"/>
        <w:ind w:left="709" w:hanging="709"/>
        <w:jc w:val="both"/>
        <w:rPr>
          <w:rFonts w:ascii="Arial" w:hAnsi="Arial" w:cs="Arial"/>
        </w:rPr>
      </w:pPr>
      <w:bookmarkStart w:id="227" w:name="_Toc233621049"/>
      <w:r w:rsidRPr="00BA2B93">
        <w:rPr>
          <w:rFonts w:ascii="Arial" w:hAnsi="Arial" w:cs="Arial"/>
        </w:rPr>
        <w:t>Publication of Information on Market Information Bulletin Board</w:t>
      </w:r>
      <w:bookmarkEnd w:id="227"/>
    </w:p>
    <w:p w14:paraId="64A0D950" w14:textId="77777777" w:rsidR="00F17042" w:rsidRPr="00BA2B93" w:rsidRDefault="00E44BC4" w:rsidP="00E00856">
      <w:pPr>
        <w:numPr>
          <w:ilvl w:val="0"/>
          <w:numId w:val="77"/>
        </w:numPr>
        <w:jc w:val="both"/>
        <w:rPr>
          <w:rFonts w:cs="Arial"/>
          <w:color w:val="auto"/>
        </w:rPr>
      </w:pPr>
      <w:r w:rsidRPr="00BA2B93">
        <w:rPr>
          <w:rFonts w:cs="Arial"/>
          <w:color w:val="auto"/>
        </w:rPr>
        <w:t xml:space="preserve">AEMO must use its reasonable endeavours to calculate an </w:t>
      </w:r>
      <w:r w:rsidRPr="00BA2B93">
        <w:rPr>
          <w:rFonts w:cs="Arial"/>
          <w:i/>
          <w:color w:val="auto"/>
        </w:rPr>
        <w:t>effective degree day</w:t>
      </w:r>
      <w:r w:rsidRPr="00BA2B93">
        <w:rPr>
          <w:rFonts w:cs="Arial"/>
          <w:color w:val="auto"/>
        </w:rPr>
        <w:t xml:space="preserve"> for each day of the calendar year in accordance with clause 3 of Attachment 6 and must </w:t>
      </w:r>
      <w:r w:rsidRPr="00BA2B93">
        <w:rPr>
          <w:rFonts w:cs="Arial"/>
          <w:i/>
          <w:color w:val="auto"/>
        </w:rPr>
        <w:t>publish</w:t>
      </w:r>
      <w:r w:rsidRPr="00BA2B93">
        <w:rPr>
          <w:rFonts w:cs="Arial"/>
          <w:color w:val="auto"/>
        </w:rPr>
        <w:t xml:space="preserve"> the </w:t>
      </w:r>
      <w:r w:rsidRPr="00BA2B93">
        <w:rPr>
          <w:rFonts w:cs="Arial"/>
          <w:i/>
          <w:color w:val="auto"/>
        </w:rPr>
        <w:t>effective degree</w:t>
      </w:r>
      <w:r w:rsidRPr="00BA2B93">
        <w:rPr>
          <w:rFonts w:cs="Arial"/>
          <w:color w:val="auto"/>
        </w:rPr>
        <w:t xml:space="preserve"> </w:t>
      </w:r>
      <w:r w:rsidRPr="00BA2B93">
        <w:rPr>
          <w:rFonts w:cs="Arial"/>
          <w:i/>
          <w:color w:val="auto"/>
        </w:rPr>
        <w:t>day</w:t>
      </w:r>
      <w:r w:rsidRPr="00BA2B93">
        <w:rPr>
          <w:rFonts w:cs="Arial"/>
          <w:color w:val="auto"/>
        </w:rPr>
        <w:t xml:space="preserve"> for each day on the </w:t>
      </w:r>
      <w:r w:rsidRPr="00BA2B93">
        <w:rPr>
          <w:rFonts w:cs="Arial"/>
          <w:i/>
          <w:color w:val="auto"/>
        </w:rPr>
        <w:t>market information bulletin board</w:t>
      </w:r>
      <w:r w:rsidRPr="00BA2B93">
        <w:rPr>
          <w:rFonts w:cs="Arial"/>
          <w:color w:val="auto"/>
        </w:rPr>
        <w:t xml:space="preserve"> by midnight on the first </w:t>
      </w:r>
      <w:r w:rsidRPr="00BA2B93">
        <w:rPr>
          <w:rFonts w:cs="Arial"/>
          <w:i/>
          <w:color w:val="auto"/>
        </w:rPr>
        <w:t>business day</w:t>
      </w:r>
      <w:r w:rsidRPr="00BA2B93">
        <w:rPr>
          <w:rFonts w:cs="Arial"/>
          <w:color w:val="auto"/>
        </w:rPr>
        <w:t xml:space="preserve"> following the day to which the </w:t>
      </w:r>
      <w:r w:rsidRPr="00BA2B93">
        <w:rPr>
          <w:rFonts w:cs="Arial"/>
          <w:i/>
          <w:color w:val="auto"/>
        </w:rPr>
        <w:t>effective degree day</w:t>
      </w:r>
      <w:r w:rsidRPr="00BA2B93">
        <w:rPr>
          <w:rFonts w:cs="Arial"/>
          <w:color w:val="auto"/>
        </w:rPr>
        <w:t xml:space="preserve"> relates.</w:t>
      </w:r>
    </w:p>
    <w:p w14:paraId="64A0D951" w14:textId="77777777" w:rsidR="00F17042" w:rsidRPr="00BA2B93" w:rsidRDefault="00E44BC4" w:rsidP="00E00856">
      <w:pPr>
        <w:numPr>
          <w:ilvl w:val="0"/>
          <w:numId w:val="77"/>
        </w:numPr>
        <w:jc w:val="both"/>
        <w:rPr>
          <w:rFonts w:cs="Arial"/>
          <w:color w:val="auto"/>
        </w:rPr>
      </w:pPr>
      <w:r w:rsidRPr="00BA2B93">
        <w:rPr>
          <w:rFonts w:cs="Arial"/>
          <w:color w:val="auto"/>
        </w:rPr>
        <w:t>AEMO</w:t>
      </w:r>
      <w:r w:rsidRPr="00BA2B93">
        <w:rPr>
          <w:rFonts w:cs="Arial"/>
          <w:i/>
          <w:color w:val="auto"/>
        </w:rPr>
        <w:t xml:space="preserve"> </w:t>
      </w:r>
      <w:r w:rsidRPr="00BA2B93">
        <w:rPr>
          <w:rFonts w:cs="Arial"/>
          <w:color w:val="auto"/>
        </w:rPr>
        <w:t xml:space="preserve">must </w:t>
      </w:r>
      <w:r w:rsidRPr="00BA2B93">
        <w:rPr>
          <w:rFonts w:cs="Arial"/>
          <w:i/>
          <w:color w:val="auto"/>
        </w:rPr>
        <w:t>publish</w:t>
      </w:r>
      <w:r w:rsidRPr="00BA2B93">
        <w:rPr>
          <w:rFonts w:cs="Arial"/>
          <w:color w:val="auto"/>
        </w:rPr>
        <w:t xml:space="preserve"> the </w:t>
      </w:r>
      <w:r w:rsidRPr="00BA2B93">
        <w:rPr>
          <w:rFonts w:cs="Arial"/>
          <w:i/>
          <w:color w:val="auto"/>
        </w:rPr>
        <w:t>NSL</w:t>
      </w:r>
      <w:r w:rsidRPr="00BA2B93">
        <w:rPr>
          <w:rFonts w:cs="Arial"/>
          <w:color w:val="auto"/>
        </w:rPr>
        <w:t xml:space="preserve"> for each </w:t>
      </w:r>
      <w:r w:rsidRPr="00BA2B93">
        <w:rPr>
          <w:rFonts w:cs="Arial"/>
          <w:i/>
          <w:iCs/>
          <w:color w:val="auto"/>
        </w:rPr>
        <w:t>Distributor’s</w:t>
      </w:r>
      <w:r w:rsidRPr="00BA2B93">
        <w:rPr>
          <w:rFonts w:cs="Arial"/>
          <w:color w:val="auto"/>
        </w:rPr>
        <w:t xml:space="preserve"> part of a declared distribution system and each distribution pipeline</w:t>
      </w:r>
      <w:r w:rsidRPr="00BA2B93">
        <w:rPr>
          <w:rFonts w:cs="Arial"/>
          <w:i/>
          <w:color w:val="auto"/>
        </w:rPr>
        <w:t xml:space="preserve"> </w:t>
      </w:r>
      <w:r w:rsidRPr="00BA2B93">
        <w:rPr>
          <w:rFonts w:cs="Arial"/>
          <w:color w:val="auto"/>
        </w:rPr>
        <w:t xml:space="preserve">that is not part of a declared distribution system for each day of each month on the </w:t>
      </w:r>
      <w:r w:rsidRPr="00BA2B93">
        <w:rPr>
          <w:rFonts w:cs="Arial"/>
          <w:i/>
          <w:color w:val="auto"/>
        </w:rPr>
        <w:t>market information bulletin board</w:t>
      </w:r>
      <w:r w:rsidRPr="00BA2B93">
        <w:rPr>
          <w:rFonts w:cs="Arial"/>
          <w:color w:val="auto"/>
        </w:rPr>
        <w:t xml:space="preserve"> by midnight on the third </w:t>
      </w:r>
      <w:r w:rsidRPr="00BA2B93">
        <w:rPr>
          <w:rFonts w:cs="Arial"/>
          <w:i/>
          <w:color w:val="auto"/>
        </w:rPr>
        <w:t>business day</w:t>
      </w:r>
      <w:r w:rsidRPr="00BA2B93">
        <w:rPr>
          <w:rFonts w:cs="Arial"/>
          <w:color w:val="auto"/>
        </w:rPr>
        <w:t xml:space="preserve"> following the day to which the </w:t>
      </w:r>
      <w:r w:rsidRPr="00BA2B93">
        <w:rPr>
          <w:rFonts w:cs="Arial"/>
          <w:i/>
          <w:color w:val="auto"/>
        </w:rPr>
        <w:t>NSL</w:t>
      </w:r>
      <w:r w:rsidRPr="00BA2B93">
        <w:rPr>
          <w:rFonts w:cs="Arial"/>
          <w:color w:val="auto"/>
        </w:rPr>
        <w:t xml:space="preserve"> relates.</w:t>
      </w:r>
    </w:p>
    <w:p w14:paraId="64A0D952" w14:textId="77777777" w:rsidR="00E44BC4" w:rsidRPr="00BA2B93" w:rsidRDefault="00E44BC4" w:rsidP="00E00856">
      <w:pPr>
        <w:numPr>
          <w:ilvl w:val="0"/>
          <w:numId w:val="77"/>
        </w:numPr>
        <w:jc w:val="both"/>
        <w:rPr>
          <w:rFonts w:cs="Arial"/>
          <w:color w:val="auto"/>
        </w:rPr>
      </w:pPr>
      <w:r w:rsidRPr="00BA2B93">
        <w:rPr>
          <w:rFonts w:cs="Arial"/>
          <w:color w:val="auto"/>
        </w:rPr>
        <w:t>AEMO</w:t>
      </w:r>
      <w:r w:rsidRPr="00BA2B93">
        <w:rPr>
          <w:rFonts w:cs="Arial"/>
          <w:i/>
          <w:color w:val="auto"/>
        </w:rPr>
        <w:t xml:space="preserve"> </w:t>
      </w:r>
      <w:r w:rsidRPr="00BA2B93">
        <w:rPr>
          <w:rFonts w:cs="Arial"/>
          <w:color w:val="auto"/>
        </w:rPr>
        <w:t>must:</w:t>
      </w:r>
    </w:p>
    <w:p w14:paraId="64A0D953" w14:textId="77777777" w:rsidR="00BC5716" w:rsidRPr="00BA2B93" w:rsidRDefault="00E44BC4" w:rsidP="00E00856">
      <w:pPr>
        <w:numPr>
          <w:ilvl w:val="0"/>
          <w:numId w:val="78"/>
        </w:numPr>
        <w:tabs>
          <w:tab w:val="clear" w:pos="2300"/>
          <w:tab w:val="num" w:pos="1800"/>
        </w:tabs>
        <w:jc w:val="both"/>
        <w:rPr>
          <w:rFonts w:cs="Arial"/>
          <w:color w:val="auto"/>
        </w:rPr>
      </w:pPr>
      <w:r w:rsidRPr="00BA2B93">
        <w:rPr>
          <w:rFonts w:cs="Arial"/>
          <w:color w:val="auto"/>
        </w:rPr>
        <w:t xml:space="preserve">recalculate the </w:t>
      </w:r>
      <w:r w:rsidRPr="00BA2B93">
        <w:rPr>
          <w:rFonts w:cs="Arial"/>
          <w:i/>
          <w:color w:val="auto"/>
        </w:rPr>
        <w:t>NSL</w:t>
      </w:r>
      <w:r w:rsidRPr="00BA2B93">
        <w:rPr>
          <w:rFonts w:cs="Arial"/>
          <w:color w:val="auto"/>
        </w:rPr>
        <w:t xml:space="preserve"> for each  </w:t>
      </w:r>
      <w:r w:rsidRPr="00BA2B93">
        <w:rPr>
          <w:rFonts w:cs="Arial"/>
          <w:i/>
          <w:color w:val="auto"/>
        </w:rPr>
        <w:t>Distributor’s</w:t>
      </w:r>
      <w:r w:rsidRPr="00BA2B93">
        <w:rPr>
          <w:rFonts w:cs="Arial"/>
          <w:color w:val="auto"/>
        </w:rPr>
        <w:t xml:space="preserve"> part of a declared distribution system</w:t>
      </w:r>
      <w:r w:rsidRPr="00BA2B93">
        <w:rPr>
          <w:rFonts w:cs="Arial"/>
          <w:i/>
          <w:color w:val="auto"/>
        </w:rPr>
        <w:t xml:space="preserve"> </w:t>
      </w:r>
      <w:r w:rsidRPr="00BA2B93">
        <w:rPr>
          <w:rFonts w:cs="Arial"/>
          <w:color w:val="auto"/>
        </w:rPr>
        <w:t>in accordance with clause 1.1 of Attachment 6;</w:t>
      </w:r>
    </w:p>
    <w:p w14:paraId="64A0D954" w14:textId="77777777" w:rsidR="00BC5716" w:rsidRPr="00BA2B93" w:rsidRDefault="00E44BC4" w:rsidP="00E00856">
      <w:pPr>
        <w:numPr>
          <w:ilvl w:val="0"/>
          <w:numId w:val="78"/>
        </w:numPr>
        <w:tabs>
          <w:tab w:val="clear" w:pos="2300"/>
          <w:tab w:val="num" w:pos="1800"/>
        </w:tabs>
        <w:jc w:val="both"/>
        <w:rPr>
          <w:rFonts w:cs="Arial"/>
          <w:i/>
          <w:color w:val="auto"/>
        </w:rPr>
      </w:pPr>
      <w:r w:rsidRPr="00BA2B93">
        <w:rPr>
          <w:rFonts w:cs="Arial"/>
          <w:color w:val="auto"/>
        </w:rPr>
        <w:t xml:space="preserve">recalculate the </w:t>
      </w:r>
      <w:r w:rsidRPr="00BA2B93">
        <w:rPr>
          <w:rFonts w:cs="Arial"/>
          <w:i/>
          <w:iCs/>
          <w:color w:val="auto"/>
        </w:rPr>
        <w:t>NSL</w:t>
      </w:r>
      <w:r w:rsidRPr="00BA2B93">
        <w:rPr>
          <w:rFonts w:cs="Arial"/>
          <w:color w:val="auto"/>
        </w:rPr>
        <w:t xml:space="preserve"> for each </w:t>
      </w:r>
      <w:r w:rsidRPr="00BA2B93">
        <w:rPr>
          <w:rFonts w:cs="Arial"/>
          <w:iCs/>
          <w:color w:val="auto"/>
        </w:rPr>
        <w:t>distribution pipeline</w:t>
      </w:r>
      <w:r w:rsidRPr="00BA2B93">
        <w:rPr>
          <w:rFonts w:cs="Arial"/>
          <w:i/>
          <w:iCs/>
          <w:color w:val="auto"/>
        </w:rPr>
        <w:t xml:space="preserve"> </w:t>
      </w:r>
      <w:r w:rsidRPr="00BA2B93">
        <w:rPr>
          <w:rFonts w:cs="Arial"/>
          <w:iCs/>
          <w:color w:val="auto"/>
        </w:rPr>
        <w:t xml:space="preserve">that is not part of a declared distribution system </w:t>
      </w:r>
      <w:r w:rsidRPr="00BA2B93">
        <w:rPr>
          <w:rFonts w:cs="Arial"/>
          <w:color w:val="auto"/>
        </w:rPr>
        <w:t xml:space="preserve">in accordance with </w:t>
      </w:r>
      <w:r w:rsidRPr="00BA2B93">
        <w:rPr>
          <w:rFonts w:cs="Arial"/>
          <w:i/>
          <w:color w:val="auto"/>
        </w:rPr>
        <w:t>published</w:t>
      </w:r>
      <w:r w:rsidRPr="00BA2B93">
        <w:rPr>
          <w:rFonts w:cs="Arial"/>
          <w:color w:val="auto"/>
        </w:rPr>
        <w:t xml:space="preserve"> procedures agreed from time to time between</w:t>
      </w:r>
      <w:r w:rsidRPr="00BA2B93">
        <w:rPr>
          <w:rFonts w:cs="Arial"/>
          <w:i/>
          <w:iCs/>
          <w:color w:val="auto"/>
        </w:rPr>
        <w:t xml:space="preserve"> </w:t>
      </w:r>
      <w:r w:rsidRPr="00BA2B93">
        <w:rPr>
          <w:rFonts w:cs="Arial"/>
          <w:iCs/>
          <w:color w:val="auto"/>
        </w:rPr>
        <w:t>AEMO</w:t>
      </w:r>
      <w:r w:rsidRPr="00BA2B93">
        <w:rPr>
          <w:rFonts w:cs="Arial"/>
          <w:color w:val="auto"/>
        </w:rPr>
        <w:t xml:space="preserve"> and the relevant </w:t>
      </w:r>
      <w:r w:rsidRPr="00BA2B93">
        <w:rPr>
          <w:rFonts w:cs="Arial"/>
          <w:i/>
          <w:iCs/>
          <w:color w:val="auto"/>
        </w:rPr>
        <w:t xml:space="preserve">Distributor; </w:t>
      </w:r>
      <w:r w:rsidRPr="00BA2B93">
        <w:rPr>
          <w:rFonts w:cs="Arial"/>
          <w:color w:val="auto"/>
        </w:rPr>
        <w:t xml:space="preserve"> and</w:t>
      </w:r>
    </w:p>
    <w:p w14:paraId="64A0D955" w14:textId="77777777" w:rsidR="00BC5716" w:rsidRPr="00BA2B93" w:rsidRDefault="00E44BC4" w:rsidP="00E00856">
      <w:pPr>
        <w:numPr>
          <w:ilvl w:val="0"/>
          <w:numId w:val="78"/>
        </w:numPr>
        <w:tabs>
          <w:tab w:val="clear" w:pos="2300"/>
          <w:tab w:val="num" w:pos="1800"/>
        </w:tabs>
        <w:jc w:val="both"/>
        <w:rPr>
          <w:rFonts w:cs="Arial"/>
          <w:i/>
          <w:color w:val="auto"/>
        </w:rPr>
      </w:pPr>
      <w:r w:rsidRPr="00BA2B93">
        <w:rPr>
          <w:rFonts w:cs="Arial"/>
          <w:i/>
          <w:color w:val="auto"/>
        </w:rPr>
        <w:t>publish</w:t>
      </w:r>
      <w:r w:rsidRPr="00BA2B93">
        <w:rPr>
          <w:rFonts w:cs="Arial"/>
          <w:color w:val="auto"/>
        </w:rPr>
        <w:t xml:space="preserve"> the recalculated </w:t>
      </w:r>
      <w:r w:rsidRPr="00BA2B93">
        <w:rPr>
          <w:rFonts w:cs="Arial"/>
          <w:i/>
          <w:color w:val="auto"/>
        </w:rPr>
        <w:t>NSL</w:t>
      </w:r>
      <w:r w:rsidRPr="00BA2B93">
        <w:rPr>
          <w:rFonts w:cs="Arial"/>
          <w:color w:val="auto"/>
        </w:rPr>
        <w:t xml:space="preserve"> </w:t>
      </w:r>
      <w:r w:rsidRPr="00BA2B93">
        <w:rPr>
          <w:rFonts w:cs="Arial"/>
          <w:b/>
          <w:color w:val="auto"/>
        </w:rPr>
        <w:t xml:space="preserve"> </w:t>
      </w:r>
      <w:r w:rsidRPr="00BA2B93">
        <w:rPr>
          <w:rFonts w:cs="Arial"/>
          <w:color w:val="auto"/>
        </w:rPr>
        <w:t>described in clauses 2.8.4 (c) (</w:t>
      </w:r>
      <w:proofErr w:type="spellStart"/>
      <w:r w:rsidRPr="00BA2B93">
        <w:rPr>
          <w:rFonts w:cs="Arial"/>
          <w:color w:val="auto"/>
        </w:rPr>
        <w:t>i</w:t>
      </w:r>
      <w:proofErr w:type="spellEnd"/>
      <w:r w:rsidRPr="00BA2B93">
        <w:rPr>
          <w:rFonts w:cs="Arial"/>
          <w:color w:val="auto"/>
        </w:rPr>
        <w:t xml:space="preserve">) and (ii) for each day of each month on the </w:t>
      </w:r>
      <w:r w:rsidRPr="00BA2B93">
        <w:rPr>
          <w:rFonts w:cs="Arial"/>
          <w:i/>
          <w:color w:val="auto"/>
        </w:rPr>
        <w:t xml:space="preserve">market information bulletin board </w:t>
      </w:r>
      <w:r w:rsidRPr="00BA2B93">
        <w:rPr>
          <w:rFonts w:cs="Arial"/>
          <w:color w:val="auto"/>
        </w:rPr>
        <w:t xml:space="preserve">by midnight on the first </w:t>
      </w:r>
      <w:r w:rsidRPr="00BA2B93">
        <w:rPr>
          <w:rFonts w:cs="Arial"/>
          <w:i/>
          <w:color w:val="auto"/>
        </w:rPr>
        <w:t>business day</w:t>
      </w:r>
      <w:r w:rsidRPr="00BA2B93">
        <w:rPr>
          <w:rFonts w:cs="Arial"/>
          <w:color w:val="auto"/>
        </w:rPr>
        <w:t xml:space="preserve"> after its calculation</w:t>
      </w:r>
      <w:r w:rsidRPr="00BA2B93">
        <w:rPr>
          <w:rFonts w:cs="Arial"/>
          <w:i/>
          <w:color w:val="auto"/>
        </w:rPr>
        <w:t>.</w:t>
      </w:r>
    </w:p>
    <w:p w14:paraId="64A0D956" w14:textId="77777777" w:rsidR="00E44BC4" w:rsidRPr="00BA2B93" w:rsidRDefault="00E44BC4" w:rsidP="00E00856">
      <w:pPr>
        <w:numPr>
          <w:ilvl w:val="0"/>
          <w:numId w:val="77"/>
        </w:numPr>
        <w:jc w:val="both"/>
        <w:rPr>
          <w:rFonts w:cs="Arial"/>
          <w:color w:val="auto"/>
        </w:rPr>
      </w:pPr>
      <w:r w:rsidRPr="00BA2B93">
        <w:rPr>
          <w:rFonts w:cs="Arial"/>
          <w:color w:val="auto"/>
        </w:rPr>
        <w:t xml:space="preserve">AEMO must make available to </w:t>
      </w:r>
      <w:r w:rsidRPr="00BA2B93">
        <w:rPr>
          <w:rFonts w:cs="Arial"/>
          <w:i/>
          <w:color w:val="auto"/>
        </w:rPr>
        <w:t>Retailers</w:t>
      </w:r>
      <w:r w:rsidRPr="00BA2B93">
        <w:rPr>
          <w:rFonts w:cs="Arial"/>
          <w:color w:val="auto"/>
        </w:rPr>
        <w:t xml:space="preserve"> the </w:t>
      </w:r>
      <w:r w:rsidRPr="00BA2B93">
        <w:rPr>
          <w:rFonts w:cs="Arial"/>
          <w:i/>
          <w:color w:val="auto"/>
        </w:rPr>
        <w:t>NSL</w:t>
      </w:r>
      <w:r w:rsidRPr="00BA2B93">
        <w:rPr>
          <w:rFonts w:cs="Arial"/>
          <w:color w:val="auto"/>
        </w:rPr>
        <w:t xml:space="preserve"> for each </w:t>
      </w:r>
      <w:r w:rsidRPr="00BA2B93">
        <w:rPr>
          <w:rFonts w:cs="Arial"/>
          <w:i/>
          <w:color w:val="auto"/>
        </w:rPr>
        <w:t>Distributor’s</w:t>
      </w:r>
      <w:r w:rsidRPr="00BA2B93">
        <w:rPr>
          <w:rFonts w:cs="Arial"/>
          <w:color w:val="auto"/>
        </w:rPr>
        <w:t xml:space="preserve"> part of a declared distribution system and each distribution pipeline that is not part of a declared distribution system for each day of the previous three years.</w:t>
      </w:r>
    </w:p>
    <w:p w14:paraId="64A0D957" w14:textId="77777777" w:rsidR="00E44BC4" w:rsidRPr="00BA2B93" w:rsidRDefault="00E44BC4" w:rsidP="003F22D7">
      <w:pPr>
        <w:pStyle w:val="Heading2"/>
        <w:tabs>
          <w:tab w:val="clear" w:pos="576"/>
          <w:tab w:val="num" w:pos="720"/>
        </w:tabs>
        <w:ind w:left="709" w:hanging="709"/>
        <w:jc w:val="both"/>
        <w:rPr>
          <w:rFonts w:ascii="Arial" w:hAnsi="Arial" w:cs="Arial"/>
        </w:rPr>
      </w:pPr>
      <w:bookmarkStart w:id="228" w:name="_Toc303330142"/>
      <w:bookmarkStart w:id="229" w:name="_Toc515172818"/>
      <w:bookmarkStart w:id="230" w:name="_Toc515172966"/>
      <w:bookmarkStart w:id="231" w:name="_Toc518455109"/>
      <w:bookmarkStart w:id="232" w:name="_Toc3102798"/>
      <w:bookmarkStart w:id="233" w:name="_Toc12422801"/>
      <w:bookmarkStart w:id="234" w:name="_Toc12422876"/>
      <w:bookmarkStart w:id="235" w:name="_Toc12846647"/>
      <w:bookmarkStart w:id="236" w:name="_Toc216165466"/>
      <w:bookmarkStart w:id="237" w:name="_Toc233621050"/>
      <w:bookmarkStart w:id="238" w:name="_Toc234056141"/>
      <w:bookmarkStart w:id="239" w:name="_Toc234056190"/>
      <w:bookmarkStart w:id="240" w:name="_Toc34248561"/>
      <w:bookmarkEnd w:id="228"/>
      <w:r w:rsidRPr="00BA2B93">
        <w:rPr>
          <w:rFonts w:ascii="Arial" w:hAnsi="Arial" w:cs="Arial"/>
        </w:rPr>
        <w:t>Meter Management</w:t>
      </w:r>
      <w:bookmarkEnd w:id="229"/>
      <w:bookmarkEnd w:id="230"/>
      <w:bookmarkEnd w:id="231"/>
      <w:bookmarkEnd w:id="232"/>
      <w:bookmarkEnd w:id="233"/>
      <w:bookmarkEnd w:id="234"/>
      <w:bookmarkEnd w:id="235"/>
      <w:bookmarkEnd w:id="236"/>
      <w:bookmarkEnd w:id="237"/>
      <w:bookmarkEnd w:id="238"/>
      <w:bookmarkEnd w:id="239"/>
      <w:bookmarkEnd w:id="240"/>
    </w:p>
    <w:p w14:paraId="64A0D958" w14:textId="77777777" w:rsidR="00E44BC4" w:rsidRPr="00BA2B93" w:rsidRDefault="00E44BC4" w:rsidP="00E44BC4">
      <w:pPr>
        <w:pStyle w:val="Heading3"/>
        <w:ind w:left="709" w:hanging="709"/>
        <w:jc w:val="both"/>
        <w:rPr>
          <w:rFonts w:ascii="Arial" w:hAnsi="Arial" w:cs="Arial"/>
        </w:rPr>
      </w:pPr>
      <w:bookmarkStart w:id="241" w:name="_Toc233621051"/>
      <w:r w:rsidRPr="00BA2B93">
        <w:rPr>
          <w:rFonts w:ascii="Arial" w:hAnsi="Arial" w:cs="Arial"/>
        </w:rPr>
        <w:t>Basic meter installation</w:t>
      </w:r>
      <w:bookmarkEnd w:id="241"/>
    </w:p>
    <w:p w14:paraId="64A0D959" w14:textId="77777777" w:rsidR="00BC5716" w:rsidRPr="00BA2B93" w:rsidRDefault="00E44BC4" w:rsidP="00E00856">
      <w:pPr>
        <w:numPr>
          <w:ilvl w:val="0"/>
          <w:numId w:val="79"/>
        </w:numPr>
        <w:jc w:val="both"/>
        <w:rPr>
          <w:rFonts w:cs="Arial"/>
          <w:color w:val="auto"/>
        </w:rPr>
      </w:pPr>
      <w:r w:rsidRPr="00BA2B93">
        <w:rPr>
          <w:rFonts w:cs="Arial"/>
          <w:color w:val="auto"/>
        </w:rPr>
        <w:t xml:space="preserve">If a </w:t>
      </w:r>
      <w:r w:rsidRPr="00BA2B93">
        <w:rPr>
          <w:rFonts w:cs="Arial"/>
          <w:i/>
          <w:color w:val="auto"/>
        </w:rPr>
        <w:t>Retailer</w:t>
      </w:r>
      <w:r w:rsidRPr="00BA2B93">
        <w:rPr>
          <w:rFonts w:cs="Arial"/>
          <w:color w:val="auto"/>
        </w:rPr>
        <w:t xml:space="preserve"> requests the </w:t>
      </w:r>
      <w:r w:rsidRPr="00BA2B93">
        <w:rPr>
          <w:rFonts w:cs="Arial"/>
          <w:i/>
          <w:color w:val="auto"/>
        </w:rPr>
        <w:t>Distributor</w:t>
      </w:r>
      <w:r w:rsidRPr="00BA2B93">
        <w:rPr>
          <w:rFonts w:cs="Arial"/>
          <w:color w:val="auto"/>
        </w:rPr>
        <w:t xml:space="preserve"> to install a </w:t>
      </w:r>
      <w:r w:rsidRPr="00BA2B93">
        <w:rPr>
          <w:rFonts w:cs="Arial"/>
          <w:i/>
          <w:color w:val="auto"/>
        </w:rPr>
        <w:t>new basic meter</w:t>
      </w:r>
      <w:r w:rsidRPr="00BA2B93">
        <w:rPr>
          <w:rFonts w:cs="Arial"/>
          <w:color w:val="auto"/>
        </w:rPr>
        <w:t xml:space="preserve"> for a </w:t>
      </w:r>
      <w:r w:rsidRPr="00BA2B93">
        <w:rPr>
          <w:rFonts w:cs="Arial"/>
          <w:i/>
          <w:color w:val="auto"/>
        </w:rPr>
        <w:t>supply point</w:t>
      </w:r>
      <w:r w:rsidRPr="00BA2B93">
        <w:rPr>
          <w:rFonts w:cs="Arial"/>
          <w:color w:val="auto"/>
        </w:rPr>
        <w:t xml:space="preserve">, the </w:t>
      </w:r>
      <w:r w:rsidRPr="00BA2B93">
        <w:rPr>
          <w:rFonts w:cs="Arial"/>
          <w:i/>
          <w:color w:val="auto"/>
        </w:rPr>
        <w:t>Distributor</w:t>
      </w:r>
      <w:r w:rsidRPr="00BA2B93">
        <w:rPr>
          <w:rFonts w:cs="Arial"/>
          <w:color w:val="auto"/>
        </w:rPr>
        <w:t xml:space="preserve"> must install that </w:t>
      </w:r>
      <w:r w:rsidRPr="00BA2B93">
        <w:rPr>
          <w:rFonts w:cs="Arial"/>
          <w:i/>
          <w:color w:val="auto"/>
        </w:rPr>
        <w:t>new basic meter</w:t>
      </w:r>
      <w:r w:rsidRPr="00BA2B93">
        <w:rPr>
          <w:rFonts w:cs="Arial"/>
          <w:color w:val="auto"/>
        </w:rPr>
        <w:t xml:space="preserve"> as soon as reasonably practicable and in such a manner as to comply with the requirements of the </w:t>
      </w:r>
      <w:r w:rsidRPr="00BA2B93">
        <w:rPr>
          <w:rFonts w:cs="Arial"/>
          <w:i/>
          <w:color w:val="auto"/>
        </w:rPr>
        <w:t>Distribution Code</w:t>
      </w:r>
      <w:r w:rsidRPr="00BA2B93">
        <w:rPr>
          <w:rFonts w:cs="Arial"/>
          <w:color w:val="auto"/>
        </w:rPr>
        <w:t xml:space="preserve"> and any applicable laws. Where the </w:t>
      </w:r>
      <w:r w:rsidRPr="00BA2B93">
        <w:rPr>
          <w:rFonts w:cs="Arial"/>
          <w:i/>
          <w:color w:val="auto"/>
        </w:rPr>
        <w:t>Retailer</w:t>
      </w:r>
      <w:r w:rsidRPr="00BA2B93">
        <w:rPr>
          <w:rFonts w:cs="Arial"/>
          <w:color w:val="auto"/>
        </w:rPr>
        <w:t xml:space="preserve"> requests a replacement </w:t>
      </w:r>
      <w:r w:rsidRPr="00BA2B93">
        <w:rPr>
          <w:rFonts w:cs="Arial"/>
          <w:i/>
          <w:color w:val="auto"/>
        </w:rPr>
        <w:t>basic meter</w:t>
      </w:r>
      <w:r w:rsidRPr="00BA2B93">
        <w:rPr>
          <w:rFonts w:cs="Arial"/>
          <w:color w:val="auto"/>
        </w:rPr>
        <w:t xml:space="preserve"> (including by reason of there being a fault, malfunction or defect in relation to the existing </w:t>
      </w:r>
      <w:r w:rsidRPr="00BA2B93">
        <w:rPr>
          <w:rFonts w:cs="Arial"/>
          <w:i/>
          <w:color w:val="auto"/>
        </w:rPr>
        <w:t>basic meter</w:t>
      </w:r>
      <w:r w:rsidRPr="00BA2B93">
        <w:rPr>
          <w:rFonts w:cs="Arial"/>
          <w:color w:val="auto"/>
        </w:rPr>
        <w:t xml:space="preserve"> or the existing </w:t>
      </w:r>
      <w:r w:rsidRPr="00BA2B93">
        <w:rPr>
          <w:rFonts w:cs="Arial"/>
          <w:i/>
          <w:color w:val="auto"/>
        </w:rPr>
        <w:t>basic meter</w:t>
      </w:r>
      <w:r w:rsidRPr="00BA2B93">
        <w:rPr>
          <w:rFonts w:cs="Arial"/>
          <w:color w:val="auto"/>
        </w:rPr>
        <w:t xml:space="preserve"> having been damaged or destroyed), the </w:t>
      </w:r>
      <w:r w:rsidRPr="00BA2B93">
        <w:rPr>
          <w:rFonts w:cs="Arial"/>
          <w:i/>
          <w:color w:val="auto"/>
        </w:rPr>
        <w:t>Distributor</w:t>
      </w:r>
      <w:r w:rsidRPr="00BA2B93">
        <w:rPr>
          <w:rFonts w:cs="Arial"/>
          <w:color w:val="auto"/>
        </w:rPr>
        <w:t xml:space="preserve"> must install the </w:t>
      </w:r>
      <w:r w:rsidRPr="00BA2B93">
        <w:rPr>
          <w:rFonts w:cs="Arial"/>
          <w:i/>
          <w:color w:val="auto"/>
        </w:rPr>
        <w:t>replacement basic meter</w:t>
      </w:r>
      <w:r w:rsidRPr="00BA2B93">
        <w:rPr>
          <w:rFonts w:cs="Arial"/>
          <w:color w:val="auto"/>
        </w:rPr>
        <w:t xml:space="preserve"> as soon as reasonably practicable after it has satisfied itself that the in situ meter is no longer compliant with the requirements of the </w:t>
      </w:r>
      <w:r w:rsidRPr="00BA2B93">
        <w:rPr>
          <w:rFonts w:cs="Arial"/>
          <w:i/>
          <w:color w:val="auto"/>
        </w:rPr>
        <w:t>Distribution Code</w:t>
      </w:r>
      <w:r w:rsidRPr="00BA2B93">
        <w:rPr>
          <w:rFonts w:cs="Arial"/>
          <w:color w:val="auto"/>
        </w:rPr>
        <w:t xml:space="preserve"> and any applicable laws.</w:t>
      </w:r>
    </w:p>
    <w:p w14:paraId="64A0D95A" w14:textId="77777777" w:rsidR="00BC5716" w:rsidRPr="00BA2B93" w:rsidRDefault="00E44BC4" w:rsidP="00E00856">
      <w:pPr>
        <w:numPr>
          <w:ilvl w:val="0"/>
          <w:numId w:val="79"/>
        </w:numPr>
        <w:jc w:val="both"/>
        <w:rPr>
          <w:rFonts w:cs="Arial"/>
          <w:color w:val="auto"/>
        </w:rPr>
      </w:pPr>
      <w:r w:rsidRPr="00BA2B93">
        <w:rPr>
          <w:rFonts w:cs="Arial"/>
          <w:color w:val="auto"/>
        </w:rPr>
        <w:t xml:space="preserve">Notwithstanding clause 2.9.1(a), a </w:t>
      </w:r>
      <w:r w:rsidRPr="00BA2B93">
        <w:rPr>
          <w:rFonts w:cs="Arial"/>
          <w:i/>
          <w:color w:val="auto"/>
        </w:rPr>
        <w:t>Distributor</w:t>
      </w:r>
      <w:r w:rsidRPr="00BA2B93">
        <w:rPr>
          <w:rFonts w:cs="Arial"/>
          <w:color w:val="auto"/>
        </w:rPr>
        <w:t xml:space="preserve"> is not required to install a new </w:t>
      </w:r>
      <w:r w:rsidRPr="00BA2B93">
        <w:rPr>
          <w:rFonts w:cs="Arial"/>
          <w:i/>
          <w:color w:val="auto"/>
        </w:rPr>
        <w:t>basic meter</w:t>
      </w:r>
      <w:r w:rsidRPr="00BA2B93">
        <w:rPr>
          <w:rFonts w:cs="Arial"/>
          <w:color w:val="auto"/>
        </w:rPr>
        <w:t xml:space="preserve"> unless all requirements of applicable laws and regulatory instruments that are required to be satisfied before such a </w:t>
      </w:r>
      <w:r w:rsidRPr="00BA2B93">
        <w:rPr>
          <w:rFonts w:cs="Arial"/>
          <w:i/>
          <w:color w:val="auto"/>
        </w:rPr>
        <w:t>basic meter</w:t>
      </w:r>
      <w:r w:rsidRPr="00BA2B93">
        <w:rPr>
          <w:rFonts w:cs="Arial"/>
          <w:color w:val="auto"/>
        </w:rPr>
        <w:t xml:space="preserve"> can be installed have been satisfied.</w:t>
      </w:r>
    </w:p>
    <w:p w14:paraId="64A0D95B" w14:textId="77777777" w:rsidR="00BC5716" w:rsidRPr="00BA2B93" w:rsidRDefault="00E44BC4" w:rsidP="00E00856">
      <w:pPr>
        <w:numPr>
          <w:ilvl w:val="0"/>
          <w:numId w:val="79"/>
        </w:numPr>
        <w:jc w:val="both"/>
        <w:rPr>
          <w:rFonts w:cs="Arial"/>
          <w:color w:val="auto"/>
        </w:rPr>
      </w:pPr>
      <w:r w:rsidRPr="00BA2B93">
        <w:rPr>
          <w:rFonts w:cs="Arial"/>
          <w:color w:val="auto"/>
        </w:rPr>
        <w:t xml:space="preserve">The </w:t>
      </w:r>
      <w:r w:rsidRPr="00BA2B93">
        <w:rPr>
          <w:rFonts w:cs="Arial"/>
          <w:i/>
          <w:color w:val="auto"/>
        </w:rPr>
        <w:t>Distributor</w:t>
      </w:r>
      <w:r w:rsidRPr="00BA2B93">
        <w:rPr>
          <w:rFonts w:cs="Arial"/>
          <w:color w:val="auto"/>
        </w:rPr>
        <w:t xml:space="preserve"> must comply with clause 2.9.2(a)(</w:t>
      </w:r>
      <w:proofErr w:type="spellStart"/>
      <w:r w:rsidRPr="00BA2B93">
        <w:rPr>
          <w:rFonts w:cs="Arial"/>
          <w:color w:val="auto"/>
        </w:rPr>
        <w:t>i</w:t>
      </w:r>
      <w:proofErr w:type="spellEnd"/>
      <w:r w:rsidRPr="00BA2B93">
        <w:rPr>
          <w:rFonts w:cs="Arial"/>
          <w:color w:val="auto"/>
        </w:rPr>
        <w:t xml:space="preserve">) in relation to the </w:t>
      </w:r>
      <w:r w:rsidRPr="00BA2B93">
        <w:rPr>
          <w:rFonts w:cs="Arial"/>
          <w:i/>
          <w:color w:val="auto"/>
        </w:rPr>
        <w:t>meter</w:t>
      </w:r>
      <w:r w:rsidRPr="00BA2B93">
        <w:rPr>
          <w:rFonts w:cs="Arial"/>
          <w:color w:val="auto"/>
        </w:rPr>
        <w:t xml:space="preserve"> (if any) which the </w:t>
      </w:r>
      <w:r w:rsidRPr="00BA2B93">
        <w:rPr>
          <w:rFonts w:cs="Arial"/>
          <w:i/>
          <w:iCs/>
          <w:color w:val="auto"/>
        </w:rPr>
        <w:t xml:space="preserve">new </w:t>
      </w:r>
      <w:r w:rsidRPr="00BA2B93">
        <w:rPr>
          <w:rFonts w:cs="Arial"/>
          <w:i/>
          <w:color w:val="auto"/>
        </w:rPr>
        <w:t>basic meter</w:t>
      </w:r>
      <w:r w:rsidRPr="00BA2B93">
        <w:rPr>
          <w:rFonts w:cs="Arial"/>
          <w:color w:val="auto"/>
        </w:rPr>
        <w:t xml:space="preserve"> replaces.</w:t>
      </w:r>
    </w:p>
    <w:p w14:paraId="64A0D95C" w14:textId="77777777" w:rsidR="00BC5716" w:rsidRPr="00BA2B93" w:rsidRDefault="00E44BC4" w:rsidP="00E00856">
      <w:pPr>
        <w:numPr>
          <w:ilvl w:val="0"/>
          <w:numId w:val="79"/>
        </w:numPr>
        <w:jc w:val="both"/>
        <w:rPr>
          <w:rFonts w:cs="Arial"/>
          <w:color w:val="auto"/>
        </w:rPr>
      </w:pPr>
      <w:r w:rsidRPr="00BA2B93">
        <w:rPr>
          <w:rFonts w:cs="Arial"/>
          <w:color w:val="auto"/>
        </w:rPr>
        <w:t xml:space="preserve">The </w:t>
      </w:r>
      <w:r w:rsidRPr="00BA2B93">
        <w:rPr>
          <w:rFonts w:cs="Arial"/>
          <w:i/>
          <w:color w:val="auto"/>
        </w:rPr>
        <w:t>Distributor</w:t>
      </w:r>
      <w:r w:rsidRPr="00BA2B93">
        <w:rPr>
          <w:rFonts w:cs="Arial"/>
          <w:color w:val="auto"/>
        </w:rPr>
        <w:t xml:space="preserve"> must </w:t>
      </w:r>
      <w:r w:rsidRPr="00BA2B93">
        <w:rPr>
          <w:rFonts w:cs="Arial"/>
          <w:i/>
          <w:color w:val="auto"/>
        </w:rPr>
        <w:t>read</w:t>
      </w:r>
      <w:r w:rsidRPr="00BA2B93">
        <w:rPr>
          <w:rFonts w:cs="Arial"/>
          <w:color w:val="auto"/>
        </w:rPr>
        <w:t xml:space="preserve"> the </w:t>
      </w:r>
      <w:r w:rsidRPr="00BA2B93">
        <w:rPr>
          <w:rFonts w:cs="Arial"/>
          <w:i/>
          <w:iCs/>
          <w:color w:val="auto"/>
        </w:rPr>
        <w:t>new</w:t>
      </w:r>
      <w:r w:rsidRPr="00BA2B93">
        <w:rPr>
          <w:rFonts w:cs="Arial"/>
          <w:color w:val="auto"/>
        </w:rPr>
        <w:t xml:space="preserve"> </w:t>
      </w:r>
      <w:r w:rsidRPr="00BA2B93">
        <w:rPr>
          <w:rFonts w:cs="Arial"/>
          <w:i/>
          <w:color w:val="auto"/>
        </w:rPr>
        <w:t>basic meter</w:t>
      </w:r>
      <w:r w:rsidRPr="00BA2B93">
        <w:rPr>
          <w:rFonts w:cs="Arial"/>
          <w:color w:val="auto"/>
        </w:rPr>
        <w:t xml:space="preserve"> on the date of its installation.  </w:t>
      </w:r>
    </w:p>
    <w:p w14:paraId="64A0D95D" w14:textId="77777777" w:rsidR="00BC5716" w:rsidRPr="00BA2B93" w:rsidRDefault="00E44BC4" w:rsidP="00E00856">
      <w:pPr>
        <w:numPr>
          <w:ilvl w:val="0"/>
          <w:numId w:val="79"/>
        </w:numPr>
        <w:jc w:val="both"/>
        <w:rPr>
          <w:rFonts w:cs="Arial"/>
          <w:color w:val="auto"/>
        </w:rPr>
      </w:pPr>
      <w:r w:rsidRPr="00BA2B93">
        <w:rPr>
          <w:rFonts w:cs="Arial"/>
          <w:color w:val="auto"/>
        </w:rPr>
        <w:t xml:space="preserve">Where a </w:t>
      </w:r>
      <w:r w:rsidRPr="00BA2B93">
        <w:rPr>
          <w:rFonts w:cs="Arial"/>
          <w:i/>
          <w:iCs/>
          <w:color w:val="auto"/>
        </w:rPr>
        <w:t>new basic meter</w:t>
      </w:r>
      <w:r w:rsidRPr="00BA2B93">
        <w:rPr>
          <w:rFonts w:cs="Arial"/>
          <w:color w:val="auto"/>
        </w:rPr>
        <w:t xml:space="preserve"> or </w:t>
      </w:r>
      <w:r w:rsidRPr="00BA2B93">
        <w:rPr>
          <w:rFonts w:cs="Arial"/>
          <w:i/>
          <w:iCs/>
          <w:color w:val="auto"/>
        </w:rPr>
        <w:t>replacement basic meter</w:t>
      </w:r>
      <w:r w:rsidRPr="00BA2B93">
        <w:rPr>
          <w:rFonts w:cs="Arial"/>
          <w:color w:val="auto"/>
        </w:rPr>
        <w:t xml:space="preserve"> has been installed by a </w:t>
      </w:r>
      <w:r w:rsidRPr="00BA2B93">
        <w:rPr>
          <w:rFonts w:cs="Arial"/>
          <w:i/>
          <w:iCs/>
          <w:color w:val="auto"/>
        </w:rPr>
        <w:t>Di</w:t>
      </w:r>
      <w:r w:rsidRPr="00BA2B93">
        <w:rPr>
          <w:rFonts w:cs="Arial"/>
          <w:color w:val="auto"/>
        </w:rPr>
        <w:t xml:space="preserve">stributor, the </w:t>
      </w:r>
      <w:r w:rsidRPr="00BA2B93">
        <w:rPr>
          <w:rFonts w:cs="Arial"/>
          <w:i/>
          <w:color w:val="auto"/>
        </w:rPr>
        <w:t>Distributor</w:t>
      </w:r>
      <w:r w:rsidRPr="00BA2B93">
        <w:rPr>
          <w:rFonts w:cs="Arial"/>
          <w:color w:val="auto"/>
        </w:rPr>
        <w:t xml:space="preserve"> must use its reasonable endeavours:</w:t>
      </w:r>
    </w:p>
    <w:p w14:paraId="64A0D95E" w14:textId="77777777" w:rsidR="00BC5716" w:rsidRPr="00BA2B93" w:rsidRDefault="00E44BC4" w:rsidP="00E00856">
      <w:pPr>
        <w:numPr>
          <w:ilvl w:val="0"/>
          <w:numId w:val="80"/>
        </w:numPr>
        <w:tabs>
          <w:tab w:val="clear" w:pos="2300"/>
          <w:tab w:val="num" w:pos="1800"/>
        </w:tabs>
        <w:jc w:val="both"/>
        <w:rPr>
          <w:rFonts w:cs="Arial"/>
          <w:color w:val="auto"/>
        </w:rPr>
      </w:pPr>
      <w:r w:rsidRPr="00BA2B93">
        <w:rPr>
          <w:rFonts w:cs="Arial"/>
          <w:color w:val="auto"/>
        </w:rPr>
        <w:t>to include the relevant details relating to the</w:t>
      </w:r>
      <w:r w:rsidRPr="00BA2B93">
        <w:rPr>
          <w:rFonts w:cs="Arial"/>
          <w:i/>
          <w:color w:val="auto"/>
        </w:rPr>
        <w:t xml:space="preserve"> </w:t>
      </w:r>
      <w:r w:rsidRPr="00BA2B93">
        <w:rPr>
          <w:rFonts w:cs="Arial"/>
          <w:color w:val="auto"/>
        </w:rPr>
        <w:t>new</w:t>
      </w:r>
      <w:r w:rsidRPr="00BA2B93">
        <w:rPr>
          <w:rFonts w:cs="Arial"/>
          <w:i/>
          <w:color w:val="auto"/>
        </w:rPr>
        <w:t xml:space="preserve"> basic meter </w:t>
      </w:r>
      <w:r w:rsidRPr="00BA2B93">
        <w:rPr>
          <w:rFonts w:cs="Arial"/>
          <w:color w:val="auto"/>
        </w:rPr>
        <w:t>in its</w:t>
      </w:r>
      <w:r w:rsidRPr="00BA2B93">
        <w:rPr>
          <w:rFonts w:cs="Arial"/>
          <w:i/>
          <w:color w:val="auto"/>
        </w:rPr>
        <w:t xml:space="preserve"> installation database, </w:t>
      </w:r>
      <w:r w:rsidRPr="00BA2B93">
        <w:rPr>
          <w:rFonts w:cs="Arial"/>
          <w:color w:val="auto"/>
        </w:rPr>
        <w:t>its</w:t>
      </w:r>
      <w:r w:rsidRPr="00BA2B93">
        <w:rPr>
          <w:rFonts w:cs="Arial"/>
          <w:i/>
          <w:color w:val="auto"/>
        </w:rPr>
        <w:t xml:space="preserve"> MIRN database </w:t>
      </w:r>
      <w:r w:rsidRPr="00BA2B93">
        <w:rPr>
          <w:rFonts w:cs="Arial"/>
          <w:color w:val="auto"/>
        </w:rPr>
        <w:t>and its</w:t>
      </w:r>
      <w:r w:rsidRPr="00BA2B93">
        <w:rPr>
          <w:rFonts w:cs="Arial"/>
          <w:i/>
          <w:color w:val="auto"/>
        </w:rPr>
        <w:t xml:space="preserve"> meter data database;</w:t>
      </w:r>
    </w:p>
    <w:p w14:paraId="64A0D95F" w14:textId="77777777" w:rsidR="00BC5716" w:rsidRPr="00BA2B93" w:rsidRDefault="00E44BC4" w:rsidP="00E00856">
      <w:pPr>
        <w:numPr>
          <w:ilvl w:val="0"/>
          <w:numId w:val="80"/>
        </w:numPr>
        <w:tabs>
          <w:tab w:val="clear" w:pos="2300"/>
          <w:tab w:val="num" w:pos="1800"/>
        </w:tabs>
        <w:jc w:val="both"/>
        <w:rPr>
          <w:rFonts w:cs="Arial"/>
          <w:color w:val="auto"/>
        </w:rPr>
      </w:pPr>
      <w:r w:rsidRPr="00BA2B93">
        <w:rPr>
          <w:rFonts w:cs="Arial"/>
          <w:color w:val="auto"/>
        </w:rPr>
        <w:t xml:space="preserve">to provide to the </w:t>
      </w:r>
      <w:r w:rsidRPr="00BA2B93">
        <w:rPr>
          <w:rFonts w:cs="Arial"/>
          <w:i/>
          <w:iCs/>
          <w:color w:val="auto"/>
        </w:rPr>
        <w:t>Retailer</w:t>
      </w:r>
      <w:r w:rsidRPr="00BA2B93">
        <w:rPr>
          <w:rFonts w:cs="Arial"/>
          <w:color w:val="auto"/>
        </w:rPr>
        <w:t xml:space="preserve"> that requested the installation of a </w:t>
      </w:r>
      <w:r w:rsidRPr="00BA2B93">
        <w:rPr>
          <w:rFonts w:cs="Arial"/>
          <w:i/>
          <w:iCs/>
          <w:color w:val="auto"/>
        </w:rPr>
        <w:t>new basic meter</w:t>
      </w:r>
      <w:r w:rsidRPr="00BA2B93">
        <w:rPr>
          <w:rFonts w:cs="Arial"/>
          <w:color w:val="auto"/>
        </w:rPr>
        <w:t xml:space="preserve"> details of the </w:t>
      </w:r>
      <w:r w:rsidRPr="00BA2B93">
        <w:rPr>
          <w:rFonts w:cs="Arial"/>
          <w:i/>
          <w:color w:val="auto"/>
        </w:rPr>
        <w:t>MIRN</w:t>
      </w:r>
      <w:r w:rsidRPr="00BA2B93">
        <w:rPr>
          <w:rFonts w:cs="Arial"/>
          <w:color w:val="auto"/>
        </w:rPr>
        <w:t xml:space="preserve"> for the </w:t>
      </w:r>
      <w:r w:rsidRPr="00BA2B93">
        <w:rPr>
          <w:rFonts w:cs="Arial"/>
          <w:i/>
          <w:color w:val="auto"/>
        </w:rPr>
        <w:t>distribution supply point</w:t>
      </w:r>
      <w:r w:rsidRPr="00BA2B93">
        <w:rPr>
          <w:rFonts w:cs="Arial"/>
          <w:color w:val="auto"/>
        </w:rPr>
        <w:t xml:space="preserve"> to which the </w:t>
      </w:r>
      <w:r w:rsidRPr="00BA2B93">
        <w:rPr>
          <w:rFonts w:cs="Arial"/>
          <w:i/>
          <w:color w:val="auto"/>
        </w:rPr>
        <w:t>meter</w:t>
      </w:r>
      <w:r w:rsidRPr="00BA2B93">
        <w:rPr>
          <w:rFonts w:cs="Arial"/>
          <w:color w:val="auto"/>
        </w:rPr>
        <w:t xml:space="preserve"> relates, together with the </w:t>
      </w:r>
      <w:r w:rsidRPr="00BA2B93">
        <w:rPr>
          <w:rFonts w:cs="Arial"/>
          <w:i/>
          <w:color w:val="auto"/>
        </w:rPr>
        <w:t>actual meter readings</w:t>
      </w:r>
      <w:r w:rsidRPr="00BA2B93">
        <w:rPr>
          <w:rFonts w:cs="Arial"/>
          <w:color w:val="auto"/>
        </w:rPr>
        <w:t xml:space="preserve"> obtained under clauses 2.9.1(c) and 2.9.1(d) (or, where appropriate, a </w:t>
      </w:r>
      <w:r w:rsidRPr="00BA2B93">
        <w:rPr>
          <w:rFonts w:cs="Arial"/>
          <w:i/>
          <w:color w:val="auto"/>
        </w:rPr>
        <w:t>substituted mete</w:t>
      </w:r>
      <w:r w:rsidRPr="00BA2B93">
        <w:rPr>
          <w:rFonts w:cs="Arial"/>
          <w:color w:val="auto"/>
        </w:rPr>
        <w:t xml:space="preserve">r </w:t>
      </w:r>
      <w:r w:rsidRPr="00BA2B93">
        <w:rPr>
          <w:rFonts w:cs="Arial"/>
          <w:i/>
          <w:color w:val="auto"/>
        </w:rPr>
        <w:t>reading</w:t>
      </w:r>
      <w:r w:rsidRPr="00BA2B93">
        <w:rPr>
          <w:rFonts w:cs="Arial"/>
          <w:color w:val="auto"/>
        </w:rPr>
        <w:t xml:space="preserve">) and, such other information for customer account establishment and billing purposes as is specified in the </w:t>
      </w:r>
      <w:r w:rsidRPr="00BA2B93">
        <w:rPr>
          <w:rFonts w:cs="Arial"/>
          <w:i/>
          <w:color w:val="auto"/>
        </w:rPr>
        <w:t>Gas Interface Protocol</w:t>
      </w:r>
      <w:r w:rsidRPr="00BA2B93">
        <w:rPr>
          <w:rFonts w:cs="Arial"/>
          <w:color w:val="auto"/>
        </w:rPr>
        <w:t xml:space="preserve">, to the </w:t>
      </w:r>
      <w:r w:rsidRPr="00BA2B93">
        <w:rPr>
          <w:rFonts w:cs="Arial"/>
          <w:i/>
          <w:iCs/>
          <w:color w:val="auto"/>
        </w:rPr>
        <w:t>Retailer</w:t>
      </w:r>
      <w:r w:rsidRPr="00BA2B93">
        <w:rPr>
          <w:rFonts w:cs="Arial"/>
          <w:color w:val="auto"/>
        </w:rPr>
        <w:t xml:space="preserve"> for that </w:t>
      </w:r>
      <w:r w:rsidRPr="00BA2B93">
        <w:rPr>
          <w:rFonts w:cs="Arial"/>
          <w:i/>
          <w:color w:val="auto"/>
        </w:rPr>
        <w:t>distribution supply point</w:t>
      </w:r>
      <w:r w:rsidRPr="00BA2B93">
        <w:rPr>
          <w:rFonts w:cs="Arial"/>
          <w:color w:val="auto"/>
        </w:rPr>
        <w:t>; and</w:t>
      </w:r>
    </w:p>
    <w:p w14:paraId="64A0D960" w14:textId="77777777" w:rsidR="00E44BC4" w:rsidRPr="00BA2B93" w:rsidRDefault="00E44BC4" w:rsidP="00E00856">
      <w:pPr>
        <w:numPr>
          <w:ilvl w:val="0"/>
          <w:numId w:val="80"/>
        </w:numPr>
        <w:tabs>
          <w:tab w:val="clear" w:pos="2300"/>
          <w:tab w:val="num" w:pos="1800"/>
        </w:tabs>
        <w:jc w:val="both"/>
        <w:rPr>
          <w:rFonts w:cs="Arial"/>
          <w:color w:val="auto"/>
        </w:rPr>
      </w:pPr>
      <w:r w:rsidRPr="00BA2B93">
        <w:rPr>
          <w:rFonts w:cs="Arial"/>
          <w:color w:val="auto"/>
        </w:rPr>
        <w:t xml:space="preserve">where the </w:t>
      </w:r>
      <w:r w:rsidRPr="00BA2B93">
        <w:rPr>
          <w:rFonts w:cs="Arial"/>
          <w:i/>
          <w:color w:val="auto"/>
        </w:rPr>
        <w:t>distribution supply point</w:t>
      </w:r>
      <w:r w:rsidRPr="00BA2B93">
        <w:rPr>
          <w:rFonts w:cs="Arial"/>
          <w:color w:val="auto"/>
        </w:rPr>
        <w:t xml:space="preserve"> is new and is a </w:t>
      </w:r>
      <w:r w:rsidRPr="00BA2B93">
        <w:rPr>
          <w:rFonts w:cs="Arial"/>
          <w:i/>
          <w:color w:val="auto"/>
        </w:rPr>
        <w:t>second tier supply</w:t>
      </w:r>
      <w:r w:rsidRPr="00BA2B93">
        <w:rPr>
          <w:rFonts w:cs="Arial"/>
          <w:color w:val="auto"/>
        </w:rPr>
        <w:t xml:space="preserve"> </w:t>
      </w:r>
      <w:r w:rsidRPr="00BA2B93">
        <w:rPr>
          <w:rFonts w:cs="Arial"/>
          <w:i/>
          <w:color w:val="auto"/>
        </w:rPr>
        <w:t>point</w:t>
      </w:r>
      <w:r w:rsidRPr="00BA2B93">
        <w:rPr>
          <w:rFonts w:cs="Arial"/>
          <w:color w:val="auto"/>
        </w:rPr>
        <w:t>, to provide to</w:t>
      </w:r>
      <w:r w:rsidRPr="00BA2B93">
        <w:rPr>
          <w:rFonts w:cs="Arial"/>
          <w:i/>
          <w:color w:val="auto"/>
        </w:rPr>
        <w:t xml:space="preserve"> </w:t>
      </w:r>
      <w:r w:rsidRPr="00BA2B93">
        <w:rPr>
          <w:rFonts w:cs="Arial"/>
          <w:color w:val="auto"/>
        </w:rPr>
        <w:t>AEMO all the relevant details which are required for the purposes of updating the</w:t>
      </w:r>
      <w:r w:rsidRPr="00BA2B93">
        <w:rPr>
          <w:rFonts w:cs="Arial"/>
          <w:i/>
          <w:color w:val="auto"/>
        </w:rPr>
        <w:t xml:space="preserve"> metering register</w:t>
      </w:r>
      <w:r w:rsidRPr="00BA2B93">
        <w:rPr>
          <w:rFonts w:cs="Arial"/>
          <w:color w:val="auto"/>
        </w:rPr>
        <w:t>,</w:t>
      </w:r>
    </w:p>
    <w:p w14:paraId="64A0D961" w14:textId="77777777" w:rsidR="00E44BC4" w:rsidRPr="00BA2B93" w:rsidRDefault="00E44BC4" w:rsidP="00BC5716">
      <w:pPr>
        <w:ind w:left="1440"/>
        <w:jc w:val="both"/>
        <w:rPr>
          <w:rFonts w:cs="Arial"/>
          <w:color w:val="auto"/>
        </w:rPr>
      </w:pPr>
      <w:r w:rsidRPr="00BA2B93">
        <w:rPr>
          <w:rFonts w:cs="Arial"/>
          <w:color w:val="auto"/>
        </w:rPr>
        <w:t xml:space="preserve">by 5.00 pm on the fifth </w:t>
      </w:r>
      <w:r w:rsidRPr="00BA2B93">
        <w:rPr>
          <w:rFonts w:cs="Arial"/>
          <w:i/>
          <w:color w:val="auto"/>
        </w:rPr>
        <w:t>business day</w:t>
      </w:r>
      <w:r w:rsidRPr="00BA2B93">
        <w:rPr>
          <w:rFonts w:cs="Arial"/>
          <w:color w:val="auto"/>
        </w:rPr>
        <w:t xml:space="preserve"> after the day on which the </w:t>
      </w:r>
      <w:r w:rsidRPr="00BA2B93">
        <w:rPr>
          <w:rFonts w:cs="Arial"/>
          <w:i/>
          <w:color w:val="auto"/>
        </w:rPr>
        <w:t>new basic meter</w:t>
      </w:r>
      <w:r w:rsidRPr="00BA2B93">
        <w:rPr>
          <w:rFonts w:cs="Arial"/>
          <w:color w:val="auto"/>
        </w:rPr>
        <w:t xml:space="preserve"> is installed.</w:t>
      </w:r>
    </w:p>
    <w:p w14:paraId="64A0D962" w14:textId="04420F01" w:rsidR="00E44BC4" w:rsidRPr="00BA2B93" w:rsidRDefault="00786905" w:rsidP="00C51478">
      <w:pPr>
        <w:pStyle w:val="Heading3"/>
        <w:ind w:left="709" w:hanging="709"/>
        <w:jc w:val="both"/>
        <w:rPr>
          <w:rFonts w:ascii="Arial" w:hAnsi="Arial" w:cs="Arial"/>
        </w:rPr>
      </w:pPr>
      <w:bookmarkStart w:id="242" w:name="_Toc233621052"/>
      <w:r w:rsidRPr="00BA2B93">
        <w:rPr>
          <w:rFonts w:ascii="Arial" w:hAnsi="Arial" w:cs="Arial"/>
        </w:rPr>
        <w:t xml:space="preserve">Decommission </w:t>
      </w:r>
      <w:r w:rsidR="00FF7B1C" w:rsidRPr="00BA2B93">
        <w:rPr>
          <w:rFonts w:ascii="Arial" w:hAnsi="Arial" w:cs="Arial"/>
        </w:rPr>
        <w:t xml:space="preserve">or Disconnecting </w:t>
      </w:r>
      <w:r w:rsidR="00E44BC4" w:rsidRPr="00BA2B93">
        <w:rPr>
          <w:rFonts w:ascii="Arial" w:hAnsi="Arial" w:cs="Arial"/>
        </w:rPr>
        <w:t>of basic meters</w:t>
      </w:r>
      <w:bookmarkEnd w:id="242"/>
    </w:p>
    <w:p w14:paraId="64A0D963" w14:textId="75781915" w:rsidR="00E44BC4" w:rsidRPr="00BA2B93" w:rsidRDefault="00E44BC4" w:rsidP="00E00856">
      <w:pPr>
        <w:numPr>
          <w:ilvl w:val="0"/>
          <w:numId w:val="81"/>
        </w:numPr>
        <w:jc w:val="both"/>
        <w:rPr>
          <w:rFonts w:cs="Arial"/>
          <w:color w:val="auto"/>
        </w:rPr>
      </w:pPr>
      <w:r w:rsidRPr="00BA2B93">
        <w:rPr>
          <w:rFonts w:cs="Arial"/>
          <w:color w:val="auto"/>
        </w:rPr>
        <w:t xml:space="preserve">Where a </w:t>
      </w:r>
      <w:r w:rsidRPr="00BA2B93">
        <w:rPr>
          <w:rFonts w:cs="Arial"/>
          <w:i/>
          <w:color w:val="auto"/>
        </w:rPr>
        <w:t>Distributor</w:t>
      </w:r>
      <w:r w:rsidRPr="00BA2B93">
        <w:rPr>
          <w:rFonts w:cs="Arial"/>
          <w:color w:val="auto"/>
        </w:rPr>
        <w:t xml:space="preserve"> </w:t>
      </w:r>
      <w:r w:rsidR="00786905" w:rsidRPr="00BA2B93">
        <w:rPr>
          <w:rFonts w:cs="Arial"/>
          <w:i/>
          <w:color w:val="auto"/>
        </w:rPr>
        <w:t>decommissions</w:t>
      </w:r>
      <w:r w:rsidR="00786905" w:rsidRPr="00BA2B93">
        <w:rPr>
          <w:rFonts w:cs="Arial"/>
          <w:color w:val="auto"/>
        </w:rPr>
        <w:t xml:space="preserve"> </w:t>
      </w:r>
      <w:r w:rsidRPr="00BA2B93">
        <w:rPr>
          <w:rFonts w:cs="Arial"/>
          <w:color w:val="auto"/>
        </w:rPr>
        <w:t xml:space="preserve">a </w:t>
      </w:r>
      <w:r w:rsidRPr="00BA2B93">
        <w:rPr>
          <w:rFonts w:cs="Arial"/>
          <w:i/>
          <w:color w:val="auto"/>
        </w:rPr>
        <w:t>basic meter</w:t>
      </w:r>
      <w:r w:rsidRPr="00BA2B93">
        <w:rPr>
          <w:rFonts w:cs="Arial"/>
          <w:color w:val="auto"/>
        </w:rPr>
        <w:t xml:space="preserve"> relating to a </w:t>
      </w:r>
      <w:r w:rsidRPr="00BA2B93">
        <w:rPr>
          <w:rFonts w:cs="Arial"/>
          <w:i/>
          <w:color w:val="auto"/>
        </w:rPr>
        <w:t>distribution supply point</w:t>
      </w:r>
      <w:r w:rsidRPr="00BA2B93">
        <w:rPr>
          <w:rFonts w:cs="Arial"/>
          <w:color w:val="auto"/>
        </w:rPr>
        <w:t xml:space="preserve"> that is located in the distribution area of that </w:t>
      </w:r>
      <w:r w:rsidRPr="00BA2B93">
        <w:rPr>
          <w:rFonts w:cs="Arial"/>
          <w:i/>
          <w:color w:val="auto"/>
        </w:rPr>
        <w:t>Distributor</w:t>
      </w:r>
      <w:r w:rsidRPr="00BA2B93">
        <w:rPr>
          <w:rFonts w:cs="Arial"/>
          <w:color w:val="auto"/>
        </w:rPr>
        <w:t xml:space="preserve">, the </w:t>
      </w:r>
      <w:r w:rsidRPr="00BA2B93">
        <w:rPr>
          <w:rFonts w:cs="Arial"/>
          <w:i/>
          <w:color w:val="auto"/>
        </w:rPr>
        <w:t>Distributor</w:t>
      </w:r>
      <w:r w:rsidRPr="00BA2B93">
        <w:rPr>
          <w:rFonts w:cs="Arial"/>
          <w:color w:val="auto"/>
        </w:rPr>
        <w:t xml:space="preserve"> must:</w:t>
      </w:r>
    </w:p>
    <w:p w14:paraId="64A0D964" w14:textId="1B673FA1" w:rsidR="008A240F" w:rsidRPr="00BA2B93" w:rsidRDefault="00E44BC4" w:rsidP="00E00856">
      <w:pPr>
        <w:numPr>
          <w:ilvl w:val="0"/>
          <w:numId w:val="82"/>
        </w:numPr>
        <w:tabs>
          <w:tab w:val="clear" w:pos="2300"/>
          <w:tab w:val="num" w:pos="1800"/>
        </w:tabs>
        <w:jc w:val="both"/>
        <w:rPr>
          <w:rFonts w:cs="Arial"/>
          <w:color w:val="auto"/>
        </w:rPr>
      </w:pPr>
      <w:r w:rsidRPr="00BA2B93">
        <w:rPr>
          <w:rFonts w:cs="Arial"/>
          <w:color w:val="auto"/>
        </w:rPr>
        <w:t xml:space="preserve">on the date of </w:t>
      </w:r>
      <w:r w:rsidR="00786905" w:rsidRPr="00BA2B93">
        <w:rPr>
          <w:rFonts w:cs="Arial"/>
          <w:i/>
          <w:color w:val="auto"/>
        </w:rPr>
        <w:t>decommissioning</w:t>
      </w:r>
      <w:r w:rsidR="00786905" w:rsidRPr="00BA2B93">
        <w:rPr>
          <w:rFonts w:cs="Arial"/>
          <w:color w:val="auto"/>
        </w:rPr>
        <w:t xml:space="preserve"> </w:t>
      </w:r>
      <w:r w:rsidRPr="00BA2B93">
        <w:rPr>
          <w:rFonts w:cs="Arial"/>
          <w:color w:val="auto"/>
        </w:rPr>
        <w:t>the</w:t>
      </w:r>
      <w:r w:rsidRPr="00BA2B93">
        <w:rPr>
          <w:rFonts w:cs="Arial"/>
          <w:i/>
          <w:color w:val="auto"/>
        </w:rPr>
        <w:t xml:space="preserve"> basic meter</w:t>
      </w:r>
      <w:r w:rsidRPr="00BA2B93">
        <w:rPr>
          <w:rFonts w:cs="Arial"/>
          <w:color w:val="auto"/>
        </w:rPr>
        <w:t>, read that</w:t>
      </w:r>
      <w:r w:rsidRPr="00BA2B93">
        <w:rPr>
          <w:rFonts w:cs="Arial"/>
          <w:i/>
          <w:color w:val="auto"/>
        </w:rPr>
        <w:t xml:space="preserve"> meter</w:t>
      </w:r>
      <w:r w:rsidRPr="00BA2B93">
        <w:rPr>
          <w:rFonts w:cs="Arial"/>
          <w:color w:val="auto"/>
        </w:rPr>
        <w:t>; and</w:t>
      </w:r>
    </w:p>
    <w:p w14:paraId="64A0D965" w14:textId="77777777" w:rsidR="00E44BC4" w:rsidRPr="00BA2B93" w:rsidRDefault="00E44BC4" w:rsidP="00E00856">
      <w:pPr>
        <w:numPr>
          <w:ilvl w:val="0"/>
          <w:numId w:val="82"/>
        </w:numPr>
        <w:tabs>
          <w:tab w:val="clear" w:pos="2300"/>
          <w:tab w:val="num" w:pos="1800"/>
        </w:tabs>
        <w:jc w:val="both"/>
        <w:rPr>
          <w:rFonts w:cs="Arial"/>
          <w:color w:val="auto"/>
        </w:rPr>
      </w:pPr>
      <w:r w:rsidRPr="00BA2B93">
        <w:rPr>
          <w:rFonts w:cs="Arial"/>
          <w:color w:val="auto"/>
        </w:rPr>
        <w:t>use its reasonable endeavours:</w:t>
      </w:r>
    </w:p>
    <w:p w14:paraId="64A0D966" w14:textId="6300C6D9" w:rsidR="00E44BC4" w:rsidRPr="00BA2B93" w:rsidRDefault="00E44BC4" w:rsidP="00E44BC4">
      <w:pPr>
        <w:ind w:left="2410" w:hanging="567"/>
        <w:jc w:val="both"/>
        <w:rPr>
          <w:rFonts w:cs="Arial"/>
          <w:color w:val="auto"/>
        </w:rPr>
      </w:pPr>
      <w:r w:rsidRPr="00BA2B93">
        <w:rPr>
          <w:rFonts w:cs="Arial"/>
          <w:color w:val="auto"/>
        </w:rPr>
        <w:t>(A)</w:t>
      </w:r>
      <w:r w:rsidRPr="00BA2B93">
        <w:rPr>
          <w:rFonts w:cs="Arial"/>
          <w:color w:val="auto"/>
        </w:rPr>
        <w:tab/>
        <w:t xml:space="preserve">to include the relevant details relating to the </w:t>
      </w:r>
      <w:r w:rsidRPr="00BA2B93">
        <w:rPr>
          <w:rFonts w:cs="Arial"/>
          <w:i/>
          <w:color w:val="auto"/>
        </w:rPr>
        <w:t>basic meter</w:t>
      </w:r>
      <w:r w:rsidRPr="00BA2B93">
        <w:rPr>
          <w:rFonts w:cs="Arial"/>
          <w:color w:val="auto"/>
        </w:rPr>
        <w:t xml:space="preserve"> in its </w:t>
      </w:r>
      <w:r w:rsidRPr="00BA2B93">
        <w:rPr>
          <w:rFonts w:cs="Arial"/>
          <w:i/>
          <w:color w:val="auto"/>
        </w:rPr>
        <w:t>installation database</w:t>
      </w:r>
      <w:r w:rsidRPr="00BA2B93">
        <w:rPr>
          <w:rFonts w:cs="Arial"/>
          <w:color w:val="auto"/>
        </w:rPr>
        <w:t xml:space="preserve">, its </w:t>
      </w:r>
      <w:r w:rsidRPr="00BA2B93">
        <w:rPr>
          <w:rFonts w:cs="Arial"/>
          <w:i/>
          <w:color w:val="auto"/>
        </w:rPr>
        <w:t>MIRN database</w:t>
      </w:r>
      <w:r w:rsidRPr="00BA2B93">
        <w:rPr>
          <w:rFonts w:cs="Arial"/>
          <w:color w:val="auto"/>
        </w:rPr>
        <w:t xml:space="preserve"> and its </w:t>
      </w:r>
      <w:r w:rsidRPr="00BA2B93">
        <w:rPr>
          <w:rFonts w:cs="Arial"/>
          <w:i/>
          <w:color w:val="auto"/>
        </w:rPr>
        <w:t>meter data database</w:t>
      </w:r>
      <w:r w:rsidRPr="00BA2B93">
        <w:rPr>
          <w:rFonts w:cs="Arial"/>
          <w:color w:val="auto"/>
        </w:rPr>
        <w:t xml:space="preserve"> (and to make such changes to the details included in those databases as are necessitated by the </w:t>
      </w:r>
      <w:r w:rsidR="00786905" w:rsidRPr="00BA2B93">
        <w:rPr>
          <w:rFonts w:cs="Arial"/>
          <w:i/>
          <w:color w:val="auto"/>
        </w:rPr>
        <w:t>decommissioning</w:t>
      </w:r>
      <w:r w:rsidR="00786905" w:rsidRPr="00BA2B93">
        <w:rPr>
          <w:rFonts w:cs="Arial"/>
          <w:color w:val="auto"/>
        </w:rPr>
        <w:t xml:space="preserve"> </w:t>
      </w:r>
      <w:r w:rsidRPr="00BA2B93">
        <w:rPr>
          <w:rFonts w:cs="Arial"/>
          <w:color w:val="auto"/>
        </w:rPr>
        <w:t xml:space="preserve">of that </w:t>
      </w:r>
      <w:r w:rsidRPr="00BA2B93">
        <w:rPr>
          <w:rFonts w:cs="Arial"/>
          <w:i/>
          <w:color w:val="auto"/>
        </w:rPr>
        <w:t>basic meter</w:t>
      </w:r>
      <w:r w:rsidRPr="00BA2B93">
        <w:rPr>
          <w:rFonts w:cs="Arial"/>
          <w:color w:val="auto"/>
        </w:rPr>
        <w:t>); and</w:t>
      </w:r>
    </w:p>
    <w:p w14:paraId="64A0D967" w14:textId="54FA4606" w:rsidR="00E44BC4" w:rsidRPr="00BA2B93" w:rsidRDefault="00E44BC4" w:rsidP="00E44BC4">
      <w:pPr>
        <w:ind w:left="2410" w:hanging="567"/>
        <w:jc w:val="both"/>
        <w:rPr>
          <w:rFonts w:cs="Arial"/>
          <w:color w:val="auto"/>
        </w:rPr>
      </w:pPr>
      <w:r w:rsidRPr="00BA2B93">
        <w:rPr>
          <w:rFonts w:cs="Arial"/>
          <w:color w:val="auto"/>
        </w:rPr>
        <w:t>(B)</w:t>
      </w:r>
      <w:r w:rsidRPr="00BA2B93">
        <w:rPr>
          <w:rFonts w:cs="Arial"/>
          <w:color w:val="auto"/>
        </w:rPr>
        <w:tab/>
        <w:t xml:space="preserve">to provide the </w:t>
      </w:r>
      <w:r w:rsidRPr="00BA2B93">
        <w:rPr>
          <w:rFonts w:cs="Arial"/>
          <w:i/>
          <w:color w:val="auto"/>
        </w:rPr>
        <w:t>actual meter reading</w:t>
      </w:r>
      <w:r w:rsidRPr="00BA2B93">
        <w:rPr>
          <w:rFonts w:cs="Arial"/>
          <w:color w:val="auto"/>
        </w:rPr>
        <w:t xml:space="preserve"> obtained under clause 2.9.2(a)(</w:t>
      </w:r>
      <w:proofErr w:type="spellStart"/>
      <w:r w:rsidRPr="00BA2B93">
        <w:rPr>
          <w:rFonts w:cs="Arial"/>
          <w:color w:val="auto"/>
        </w:rPr>
        <w:t>i</w:t>
      </w:r>
      <w:proofErr w:type="spellEnd"/>
      <w:r w:rsidRPr="00BA2B93">
        <w:rPr>
          <w:rFonts w:cs="Arial"/>
          <w:color w:val="auto"/>
        </w:rPr>
        <w:t xml:space="preserve">) (or, where appropriate, a </w:t>
      </w:r>
      <w:r w:rsidRPr="00BA2B93">
        <w:rPr>
          <w:rFonts w:cs="Arial"/>
          <w:i/>
          <w:color w:val="auto"/>
        </w:rPr>
        <w:t>substituted meter reading</w:t>
      </w:r>
      <w:r w:rsidRPr="00BA2B93">
        <w:rPr>
          <w:rFonts w:cs="Arial"/>
          <w:color w:val="auto"/>
        </w:rPr>
        <w:t xml:space="preserve">) </w:t>
      </w:r>
      <w:r w:rsidR="006A381E" w:rsidRPr="00BA2B93">
        <w:rPr>
          <w:rFonts w:cs="Arial"/>
          <w:color w:val="auto"/>
        </w:rPr>
        <w:t xml:space="preserve">as well as the date of the </w:t>
      </w:r>
      <w:r w:rsidR="006A381E" w:rsidRPr="00BA2B93">
        <w:rPr>
          <w:rFonts w:cs="Arial"/>
          <w:i/>
          <w:color w:val="auto"/>
        </w:rPr>
        <w:t>decommissioning</w:t>
      </w:r>
      <w:r w:rsidR="006A381E" w:rsidRPr="00BA2B93">
        <w:rPr>
          <w:rFonts w:cs="Arial"/>
          <w:color w:val="auto"/>
        </w:rPr>
        <w:t xml:space="preserve"> of that </w:t>
      </w:r>
      <w:r w:rsidR="006A381E" w:rsidRPr="00BA2B93">
        <w:rPr>
          <w:rFonts w:cs="Arial"/>
          <w:i/>
          <w:color w:val="auto"/>
        </w:rPr>
        <w:t xml:space="preserve">distribution supply point </w:t>
      </w:r>
      <w:r w:rsidRPr="00BA2B93">
        <w:rPr>
          <w:rFonts w:cs="Arial"/>
          <w:color w:val="auto"/>
        </w:rPr>
        <w:t xml:space="preserve">to the </w:t>
      </w:r>
      <w:r w:rsidRPr="00BA2B93">
        <w:rPr>
          <w:rFonts w:cs="Arial"/>
          <w:i/>
          <w:color w:val="auto"/>
        </w:rPr>
        <w:t>FRO</w:t>
      </w:r>
      <w:r w:rsidRPr="00BA2B93">
        <w:rPr>
          <w:rFonts w:cs="Arial"/>
          <w:color w:val="auto"/>
        </w:rPr>
        <w:t xml:space="preserve"> for that </w:t>
      </w:r>
      <w:r w:rsidRPr="00BA2B93">
        <w:rPr>
          <w:rFonts w:cs="Arial"/>
          <w:i/>
          <w:color w:val="auto"/>
        </w:rPr>
        <w:t>distribution supply point</w:t>
      </w:r>
      <w:r w:rsidRPr="00BA2B93">
        <w:rPr>
          <w:rFonts w:cs="Arial"/>
          <w:color w:val="auto"/>
        </w:rPr>
        <w:t>; and</w:t>
      </w:r>
    </w:p>
    <w:p w14:paraId="64A0D968" w14:textId="3D196994" w:rsidR="00E44BC4" w:rsidRPr="00BA2B93" w:rsidRDefault="00E44BC4" w:rsidP="00E44BC4">
      <w:pPr>
        <w:ind w:left="2410" w:hanging="567"/>
        <w:jc w:val="both"/>
        <w:rPr>
          <w:rFonts w:cs="Arial"/>
          <w:color w:val="auto"/>
        </w:rPr>
      </w:pPr>
      <w:r w:rsidRPr="00BA2B93">
        <w:rPr>
          <w:rFonts w:cs="Arial"/>
          <w:color w:val="auto"/>
        </w:rPr>
        <w:t>(C)</w:t>
      </w:r>
      <w:r w:rsidRPr="00BA2B93">
        <w:rPr>
          <w:rFonts w:cs="Arial"/>
          <w:color w:val="auto"/>
        </w:rPr>
        <w:tab/>
        <w:t xml:space="preserve">to provide </w:t>
      </w:r>
      <w:r w:rsidR="00F80152" w:rsidRPr="00BA2B93">
        <w:rPr>
          <w:rFonts w:cs="Arial"/>
          <w:color w:val="auto"/>
        </w:rPr>
        <w:t xml:space="preserve">to AEMO </w:t>
      </w:r>
      <w:r w:rsidRPr="00BA2B93">
        <w:rPr>
          <w:rFonts w:cs="Arial"/>
          <w:color w:val="auto"/>
        </w:rPr>
        <w:t xml:space="preserve">the information referred to in clause 2.6.2(b) in respect of the </w:t>
      </w:r>
      <w:r w:rsidRPr="00BA2B93">
        <w:rPr>
          <w:rFonts w:cs="Arial"/>
          <w:i/>
          <w:color w:val="auto"/>
        </w:rPr>
        <w:t>meter reading</w:t>
      </w:r>
      <w:r w:rsidRPr="00BA2B93">
        <w:rPr>
          <w:rFonts w:cs="Arial"/>
          <w:color w:val="auto"/>
        </w:rPr>
        <w:t xml:space="preserve"> referred to in clause 2.9.2(a)(ii)(B) (which meter </w:t>
      </w:r>
      <w:r w:rsidRPr="00BA2B93">
        <w:rPr>
          <w:rFonts w:cs="Arial"/>
          <w:i/>
          <w:color w:val="auto"/>
        </w:rPr>
        <w:t>reading is the reference reading</w:t>
      </w:r>
      <w:r w:rsidRPr="00BA2B93">
        <w:rPr>
          <w:rFonts w:cs="Arial"/>
          <w:color w:val="auto"/>
        </w:rPr>
        <w:t xml:space="preserve"> for the purposes of clause 2.6.2) </w:t>
      </w:r>
      <w:r w:rsidR="006A381E" w:rsidRPr="00BA2B93">
        <w:rPr>
          <w:rFonts w:cs="Arial"/>
          <w:color w:val="auto"/>
        </w:rPr>
        <w:t>a</w:t>
      </w:r>
      <w:r w:rsidR="00F80152" w:rsidRPr="00BA2B93">
        <w:rPr>
          <w:rFonts w:cs="Arial"/>
          <w:color w:val="auto"/>
        </w:rPr>
        <w:t xml:space="preserve">nd </w:t>
      </w:r>
      <w:r w:rsidR="006A381E" w:rsidRPr="00BA2B93">
        <w:rPr>
          <w:rFonts w:cs="Arial"/>
          <w:color w:val="auto"/>
        </w:rPr>
        <w:t xml:space="preserve">(where that </w:t>
      </w:r>
      <w:r w:rsidR="006A381E" w:rsidRPr="00BA2B93">
        <w:rPr>
          <w:rFonts w:cs="Arial"/>
          <w:i/>
          <w:color w:val="auto"/>
        </w:rPr>
        <w:t>distribution supply point</w:t>
      </w:r>
      <w:r w:rsidR="006A381E" w:rsidRPr="00BA2B93">
        <w:rPr>
          <w:rFonts w:cs="Arial"/>
          <w:color w:val="auto"/>
        </w:rPr>
        <w:t xml:space="preserve"> is a </w:t>
      </w:r>
      <w:r w:rsidR="006A381E" w:rsidRPr="00BA2B93">
        <w:rPr>
          <w:rFonts w:cs="Arial"/>
          <w:i/>
          <w:color w:val="auto"/>
        </w:rPr>
        <w:t>second tier supply point</w:t>
      </w:r>
      <w:r w:rsidR="006A381E" w:rsidRPr="00BA2B93">
        <w:rPr>
          <w:rFonts w:cs="Arial"/>
          <w:color w:val="auto"/>
        </w:rPr>
        <w:t>)</w:t>
      </w:r>
      <w:r w:rsidR="006A381E" w:rsidRPr="00BA2B93">
        <w:rPr>
          <w:rFonts w:cs="Arial"/>
          <w:i/>
          <w:color w:val="auto"/>
        </w:rPr>
        <w:t xml:space="preserve"> </w:t>
      </w:r>
      <w:r w:rsidR="00F80152" w:rsidRPr="00BA2B93">
        <w:rPr>
          <w:rFonts w:cs="Arial"/>
          <w:color w:val="auto"/>
        </w:rPr>
        <w:t xml:space="preserve">a notice that the </w:t>
      </w:r>
      <w:r w:rsidR="00F80152" w:rsidRPr="00BA2B93">
        <w:rPr>
          <w:rFonts w:cs="Arial"/>
          <w:i/>
          <w:color w:val="auto"/>
        </w:rPr>
        <w:t xml:space="preserve">meter </w:t>
      </w:r>
      <w:r w:rsidR="00F80152" w:rsidRPr="00BA2B93">
        <w:rPr>
          <w:rFonts w:cs="Arial"/>
          <w:color w:val="auto"/>
        </w:rPr>
        <w:t xml:space="preserve">is </w:t>
      </w:r>
      <w:r w:rsidR="006A381E" w:rsidRPr="00BA2B93">
        <w:rPr>
          <w:rFonts w:cs="Arial"/>
          <w:i/>
          <w:color w:val="auto"/>
        </w:rPr>
        <w:t>decommission</w:t>
      </w:r>
      <w:r w:rsidR="00F80152" w:rsidRPr="00BA2B93">
        <w:rPr>
          <w:rFonts w:cs="Arial"/>
          <w:i/>
          <w:color w:val="auto"/>
        </w:rPr>
        <w:t>ed,</w:t>
      </w:r>
    </w:p>
    <w:p w14:paraId="64A0D969" w14:textId="77777777" w:rsidR="00E44BC4" w:rsidRPr="00BA2B93" w:rsidRDefault="00E44BC4" w:rsidP="00E44BC4">
      <w:pPr>
        <w:ind w:left="1276"/>
        <w:rPr>
          <w:rFonts w:cs="Arial"/>
          <w:color w:val="auto"/>
        </w:rPr>
      </w:pPr>
      <w:r w:rsidRPr="00BA2B93">
        <w:rPr>
          <w:rFonts w:cs="Arial"/>
          <w:color w:val="auto"/>
        </w:rPr>
        <w:t xml:space="preserve">by 5.00 pm on the fifth </w:t>
      </w:r>
      <w:r w:rsidRPr="00BA2B93">
        <w:rPr>
          <w:rFonts w:cs="Arial"/>
          <w:i/>
          <w:color w:val="auto"/>
        </w:rPr>
        <w:t>business day</w:t>
      </w:r>
      <w:r w:rsidRPr="00BA2B93">
        <w:rPr>
          <w:rFonts w:cs="Arial"/>
          <w:color w:val="auto"/>
        </w:rPr>
        <w:t xml:space="preserve"> following the day on which the </w:t>
      </w:r>
      <w:r w:rsidRPr="00BA2B93">
        <w:rPr>
          <w:rFonts w:cs="Arial"/>
          <w:i/>
          <w:color w:val="auto"/>
        </w:rPr>
        <w:t>meter</w:t>
      </w:r>
      <w:r w:rsidRPr="00BA2B93">
        <w:rPr>
          <w:rFonts w:cs="Arial"/>
          <w:color w:val="auto"/>
        </w:rPr>
        <w:t xml:space="preserve"> is </w:t>
      </w:r>
      <w:r w:rsidRPr="00BA2B93">
        <w:rPr>
          <w:rFonts w:cs="Arial"/>
          <w:i/>
          <w:color w:val="auto"/>
        </w:rPr>
        <w:t>read</w:t>
      </w:r>
      <w:r w:rsidRPr="00BA2B93">
        <w:rPr>
          <w:rFonts w:cs="Arial"/>
          <w:color w:val="auto"/>
        </w:rPr>
        <w:t>.</w:t>
      </w:r>
    </w:p>
    <w:p w14:paraId="64A0D96A" w14:textId="77777777" w:rsidR="00E44BC4" w:rsidRPr="00BA2B93" w:rsidRDefault="00E44BC4" w:rsidP="00E44BC4">
      <w:pPr>
        <w:pStyle w:val="Heading3"/>
        <w:ind w:left="709" w:hanging="709"/>
        <w:jc w:val="both"/>
        <w:rPr>
          <w:rFonts w:ascii="Arial" w:hAnsi="Arial" w:cs="Arial"/>
        </w:rPr>
      </w:pPr>
      <w:bookmarkStart w:id="243" w:name="_Toc233621053"/>
      <w:r w:rsidRPr="00BA2B93">
        <w:rPr>
          <w:rFonts w:ascii="Arial" w:hAnsi="Arial" w:cs="Arial"/>
        </w:rPr>
        <w:t>Basic meter upgrade</w:t>
      </w:r>
      <w:bookmarkEnd w:id="243"/>
    </w:p>
    <w:p w14:paraId="64A0D96B" w14:textId="77777777" w:rsidR="00C04F02" w:rsidRPr="00BA2B93" w:rsidRDefault="00E44BC4" w:rsidP="00E00856">
      <w:pPr>
        <w:numPr>
          <w:ilvl w:val="0"/>
          <w:numId w:val="83"/>
        </w:numPr>
        <w:jc w:val="both"/>
        <w:rPr>
          <w:rFonts w:cs="Arial"/>
          <w:color w:val="auto"/>
        </w:rPr>
      </w:pPr>
      <w:r w:rsidRPr="00BA2B93">
        <w:rPr>
          <w:rFonts w:cs="Arial"/>
          <w:color w:val="auto"/>
        </w:rPr>
        <w:t xml:space="preserve">If a </w:t>
      </w:r>
      <w:r w:rsidRPr="00BA2B93">
        <w:rPr>
          <w:rFonts w:cs="Arial"/>
          <w:i/>
          <w:color w:val="auto"/>
        </w:rPr>
        <w:t>Retailer</w:t>
      </w:r>
      <w:r w:rsidRPr="00BA2B93">
        <w:rPr>
          <w:rFonts w:cs="Arial"/>
          <w:color w:val="auto"/>
        </w:rPr>
        <w:t xml:space="preserve"> who is the </w:t>
      </w:r>
      <w:r w:rsidRPr="00BA2B93">
        <w:rPr>
          <w:rFonts w:cs="Arial"/>
          <w:i/>
          <w:color w:val="auto"/>
        </w:rPr>
        <w:t>FRO</w:t>
      </w:r>
      <w:r w:rsidRPr="00BA2B93">
        <w:rPr>
          <w:rFonts w:cs="Arial"/>
          <w:color w:val="auto"/>
        </w:rPr>
        <w:t xml:space="preserve"> for a </w:t>
      </w:r>
      <w:r w:rsidRPr="00BA2B93">
        <w:rPr>
          <w:rFonts w:cs="Arial"/>
          <w:i/>
          <w:color w:val="auto"/>
        </w:rPr>
        <w:t>distribution supply point</w:t>
      </w:r>
      <w:r w:rsidRPr="00BA2B93">
        <w:rPr>
          <w:rFonts w:cs="Arial"/>
          <w:color w:val="auto"/>
        </w:rPr>
        <w:t xml:space="preserve"> that is located in the </w:t>
      </w:r>
      <w:r w:rsidRPr="00BA2B93">
        <w:rPr>
          <w:rFonts w:cs="Arial"/>
          <w:i/>
          <w:color w:val="auto"/>
        </w:rPr>
        <w:t>distribution area</w:t>
      </w:r>
      <w:r w:rsidRPr="00BA2B93">
        <w:rPr>
          <w:rFonts w:cs="Arial"/>
          <w:color w:val="auto"/>
        </w:rPr>
        <w:t xml:space="preserve"> of a </w:t>
      </w:r>
      <w:r w:rsidRPr="00BA2B93">
        <w:rPr>
          <w:rFonts w:cs="Arial"/>
          <w:i/>
          <w:color w:val="auto"/>
        </w:rPr>
        <w:t>Distributor</w:t>
      </w:r>
      <w:r w:rsidRPr="00BA2B93">
        <w:rPr>
          <w:rFonts w:cs="Arial"/>
          <w:color w:val="auto"/>
        </w:rPr>
        <w:t xml:space="preserve"> requests the </w:t>
      </w:r>
      <w:r w:rsidRPr="00BA2B93">
        <w:rPr>
          <w:rFonts w:cs="Arial"/>
          <w:i/>
          <w:color w:val="auto"/>
        </w:rPr>
        <w:t>Distributor</w:t>
      </w:r>
      <w:r w:rsidRPr="00BA2B93">
        <w:rPr>
          <w:rFonts w:cs="Arial"/>
          <w:color w:val="auto"/>
        </w:rPr>
        <w:t xml:space="preserve"> to upgrade a </w:t>
      </w:r>
      <w:r w:rsidRPr="00BA2B93">
        <w:rPr>
          <w:rFonts w:cs="Arial"/>
          <w:i/>
          <w:color w:val="auto"/>
        </w:rPr>
        <w:t>basic meter</w:t>
      </w:r>
      <w:r w:rsidRPr="00BA2B93">
        <w:rPr>
          <w:rFonts w:cs="Arial"/>
          <w:color w:val="auto"/>
        </w:rPr>
        <w:t xml:space="preserve"> by installing a </w:t>
      </w:r>
      <w:r w:rsidRPr="00BA2B93">
        <w:rPr>
          <w:rFonts w:cs="Arial"/>
          <w:i/>
          <w:color w:val="auto"/>
        </w:rPr>
        <w:t>data logger</w:t>
      </w:r>
      <w:r w:rsidRPr="00BA2B93">
        <w:rPr>
          <w:rFonts w:cs="Arial"/>
          <w:color w:val="auto"/>
        </w:rPr>
        <w:t xml:space="preserve">, the </w:t>
      </w:r>
      <w:r w:rsidRPr="00BA2B93">
        <w:rPr>
          <w:rFonts w:cs="Arial"/>
          <w:i/>
          <w:color w:val="auto"/>
        </w:rPr>
        <w:t>Distributor</w:t>
      </w:r>
      <w:r w:rsidRPr="00BA2B93">
        <w:rPr>
          <w:rFonts w:cs="Arial"/>
          <w:color w:val="auto"/>
        </w:rPr>
        <w:t xml:space="preserve"> must use its reasonable endeavours to install that </w:t>
      </w:r>
      <w:r w:rsidRPr="00BA2B93">
        <w:rPr>
          <w:rFonts w:cs="Arial"/>
          <w:i/>
          <w:color w:val="auto"/>
        </w:rPr>
        <w:t>data logger</w:t>
      </w:r>
      <w:r w:rsidRPr="00BA2B93">
        <w:rPr>
          <w:rFonts w:cs="Arial"/>
          <w:color w:val="auto"/>
        </w:rPr>
        <w:t xml:space="preserve"> (and commission any associated data reading infrastructure in cooperation with AEMO) within twenty </w:t>
      </w:r>
      <w:r w:rsidRPr="00BA2B93">
        <w:rPr>
          <w:rFonts w:cs="Arial"/>
          <w:i/>
          <w:color w:val="auto"/>
        </w:rPr>
        <w:t>business days</w:t>
      </w:r>
      <w:r w:rsidRPr="00BA2B93">
        <w:rPr>
          <w:rFonts w:cs="Arial"/>
          <w:color w:val="auto"/>
        </w:rPr>
        <w:t xml:space="preserve"> after the day on which that request is delivered to the </w:t>
      </w:r>
      <w:r w:rsidRPr="00BA2B93">
        <w:rPr>
          <w:rFonts w:cs="Arial"/>
          <w:i/>
          <w:color w:val="auto"/>
        </w:rPr>
        <w:t>Distributor</w:t>
      </w:r>
      <w:r w:rsidRPr="00BA2B93">
        <w:rPr>
          <w:rFonts w:cs="Arial"/>
          <w:color w:val="auto"/>
        </w:rPr>
        <w:t xml:space="preserve"> and in such a manner as to comply with the requirements of the </w:t>
      </w:r>
      <w:r w:rsidRPr="00BA2B93">
        <w:rPr>
          <w:rFonts w:cs="Arial"/>
          <w:i/>
          <w:color w:val="auto"/>
        </w:rPr>
        <w:t>Distribution Code</w:t>
      </w:r>
      <w:r w:rsidRPr="00BA2B93">
        <w:rPr>
          <w:rFonts w:cs="Arial"/>
          <w:color w:val="auto"/>
        </w:rPr>
        <w:t>,  Part 19 of the Rules and any applicable laws.</w:t>
      </w:r>
    </w:p>
    <w:p w14:paraId="64A0D96C" w14:textId="77777777" w:rsidR="00E44BC4" w:rsidRPr="00BA2B93" w:rsidRDefault="00E44BC4" w:rsidP="00E00856">
      <w:pPr>
        <w:numPr>
          <w:ilvl w:val="0"/>
          <w:numId w:val="83"/>
        </w:numPr>
        <w:jc w:val="both"/>
        <w:rPr>
          <w:rFonts w:cs="Arial"/>
          <w:color w:val="auto"/>
        </w:rPr>
      </w:pPr>
      <w:r w:rsidRPr="00BA2B93">
        <w:rPr>
          <w:rFonts w:cs="Arial"/>
          <w:color w:val="auto"/>
        </w:rPr>
        <w:t xml:space="preserve">Where a </w:t>
      </w:r>
      <w:r w:rsidRPr="00BA2B93">
        <w:rPr>
          <w:rFonts w:cs="Arial"/>
          <w:i/>
          <w:color w:val="auto"/>
        </w:rPr>
        <w:t xml:space="preserve">basic meter </w:t>
      </w:r>
      <w:r w:rsidRPr="00BA2B93">
        <w:rPr>
          <w:rFonts w:cs="Arial"/>
          <w:color w:val="auto"/>
        </w:rPr>
        <w:t xml:space="preserve">has been upgraded by a </w:t>
      </w:r>
      <w:r w:rsidRPr="00BA2B93">
        <w:rPr>
          <w:rFonts w:cs="Arial"/>
          <w:i/>
          <w:color w:val="auto"/>
        </w:rPr>
        <w:t>Distributor</w:t>
      </w:r>
      <w:r w:rsidRPr="00BA2B93">
        <w:rPr>
          <w:rFonts w:cs="Arial"/>
          <w:color w:val="auto"/>
        </w:rPr>
        <w:t xml:space="preserve">, the </w:t>
      </w:r>
      <w:r w:rsidRPr="00BA2B93">
        <w:rPr>
          <w:rFonts w:cs="Arial"/>
          <w:i/>
          <w:color w:val="auto"/>
        </w:rPr>
        <w:t>Distributor</w:t>
      </w:r>
      <w:r w:rsidRPr="00BA2B93">
        <w:rPr>
          <w:rFonts w:cs="Arial"/>
          <w:color w:val="auto"/>
        </w:rPr>
        <w:t xml:space="preserve"> must use its reasonable endeavours:</w:t>
      </w:r>
    </w:p>
    <w:p w14:paraId="64A0D96D" w14:textId="77777777" w:rsidR="00C04F02" w:rsidRPr="00BA2B93" w:rsidRDefault="00C04F02" w:rsidP="00E00856">
      <w:pPr>
        <w:numPr>
          <w:ilvl w:val="0"/>
          <w:numId w:val="87"/>
        </w:numPr>
        <w:tabs>
          <w:tab w:val="clear" w:pos="2300"/>
          <w:tab w:val="num" w:pos="1800"/>
        </w:tabs>
        <w:jc w:val="both"/>
        <w:rPr>
          <w:rFonts w:cs="Arial"/>
          <w:color w:val="auto"/>
        </w:rPr>
      </w:pPr>
      <w:r w:rsidRPr="00BA2B93">
        <w:rPr>
          <w:rFonts w:cs="Arial"/>
          <w:color w:val="auto"/>
        </w:rPr>
        <w:t>t</w:t>
      </w:r>
      <w:r w:rsidR="00E44BC4" w:rsidRPr="00BA2B93">
        <w:rPr>
          <w:rFonts w:cs="Arial"/>
          <w:color w:val="auto"/>
        </w:rPr>
        <w:t>o include the relevant details relating to the</w:t>
      </w:r>
      <w:r w:rsidR="00E44BC4" w:rsidRPr="00BA2B93">
        <w:rPr>
          <w:rFonts w:cs="Arial"/>
          <w:i/>
          <w:color w:val="auto"/>
        </w:rPr>
        <w:t xml:space="preserve"> meter </w:t>
      </w:r>
      <w:r w:rsidR="00E44BC4" w:rsidRPr="00BA2B93">
        <w:rPr>
          <w:rFonts w:cs="Arial"/>
          <w:color w:val="auto"/>
        </w:rPr>
        <w:t xml:space="preserve">in its </w:t>
      </w:r>
      <w:r w:rsidR="00E44BC4" w:rsidRPr="00BA2B93">
        <w:rPr>
          <w:rFonts w:cs="Arial"/>
          <w:i/>
          <w:color w:val="auto"/>
        </w:rPr>
        <w:t>installation database</w:t>
      </w:r>
      <w:r w:rsidR="00E44BC4" w:rsidRPr="00BA2B93">
        <w:rPr>
          <w:rFonts w:cs="Arial"/>
          <w:color w:val="auto"/>
        </w:rPr>
        <w:t>, its</w:t>
      </w:r>
      <w:r w:rsidR="00E44BC4" w:rsidRPr="00BA2B93">
        <w:rPr>
          <w:rFonts w:cs="Arial"/>
          <w:i/>
          <w:color w:val="auto"/>
        </w:rPr>
        <w:t xml:space="preserve"> MIRN database </w:t>
      </w:r>
      <w:r w:rsidR="00E44BC4" w:rsidRPr="00BA2B93">
        <w:rPr>
          <w:rFonts w:cs="Arial"/>
          <w:color w:val="auto"/>
        </w:rPr>
        <w:t>and its</w:t>
      </w:r>
      <w:r w:rsidR="00E44BC4" w:rsidRPr="00BA2B93">
        <w:rPr>
          <w:rFonts w:cs="Arial"/>
          <w:i/>
          <w:color w:val="auto"/>
        </w:rPr>
        <w:t xml:space="preserve"> meter data database; </w:t>
      </w:r>
      <w:r w:rsidR="00E44BC4" w:rsidRPr="00BA2B93">
        <w:rPr>
          <w:rFonts w:cs="Arial"/>
          <w:color w:val="auto"/>
        </w:rPr>
        <w:t>and</w:t>
      </w:r>
    </w:p>
    <w:p w14:paraId="64A0D96E" w14:textId="77777777" w:rsidR="00E44BC4" w:rsidRPr="00BA2B93" w:rsidRDefault="00E44BC4" w:rsidP="00E00856">
      <w:pPr>
        <w:numPr>
          <w:ilvl w:val="0"/>
          <w:numId w:val="87"/>
        </w:numPr>
        <w:tabs>
          <w:tab w:val="clear" w:pos="2300"/>
          <w:tab w:val="num" w:pos="1800"/>
        </w:tabs>
        <w:jc w:val="both"/>
        <w:rPr>
          <w:rFonts w:cs="Arial"/>
          <w:color w:val="auto"/>
        </w:rPr>
      </w:pPr>
      <w:r w:rsidRPr="00BA2B93">
        <w:rPr>
          <w:rFonts w:cs="Arial"/>
          <w:color w:val="auto"/>
        </w:rPr>
        <w:t>to provide to</w:t>
      </w:r>
      <w:r w:rsidRPr="00BA2B93">
        <w:rPr>
          <w:rFonts w:cs="Arial"/>
          <w:i/>
          <w:color w:val="auto"/>
        </w:rPr>
        <w:t xml:space="preserve"> </w:t>
      </w:r>
      <w:r w:rsidRPr="00BA2B93">
        <w:rPr>
          <w:rFonts w:cs="Arial"/>
          <w:color w:val="auto"/>
        </w:rPr>
        <w:t>AEMO</w:t>
      </w:r>
      <w:r w:rsidRPr="00BA2B93">
        <w:rPr>
          <w:rFonts w:cs="Arial"/>
          <w:i/>
          <w:color w:val="auto"/>
        </w:rPr>
        <w:t xml:space="preserve"> </w:t>
      </w:r>
      <w:r w:rsidRPr="00BA2B93">
        <w:rPr>
          <w:rFonts w:cs="Arial"/>
          <w:color w:val="auto"/>
        </w:rPr>
        <w:t xml:space="preserve">all the relevant details relating to the </w:t>
      </w:r>
      <w:r w:rsidRPr="00BA2B93">
        <w:rPr>
          <w:rFonts w:cs="Arial"/>
          <w:i/>
          <w:color w:val="auto"/>
        </w:rPr>
        <w:t>meter</w:t>
      </w:r>
      <w:r w:rsidRPr="00BA2B93">
        <w:rPr>
          <w:rFonts w:cs="Arial"/>
          <w:color w:val="auto"/>
        </w:rPr>
        <w:t xml:space="preserve"> which are required for the purposes of updating the</w:t>
      </w:r>
      <w:r w:rsidRPr="00BA2B93">
        <w:rPr>
          <w:rFonts w:cs="Arial"/>
          <w:i/>
          <w:color w:val="auto"/>
        </w:rPr>
        <w:t xml:space="preserve"> metering register </w:t>
      </w:r>
      <w:r w:rsidRPr="00BA2B93">
        <w:rPr>
          <w:rFonts w:cs="Arial"/>
          <w:color w:val="auto"/>
        </w:rPr>
        <w:t xml:space="preserve"> and recording that </w:t>
      </w:r>
      <w:r w:rsidRPr="00BA2B93">
        <w:rPr>
          <w:rFonts w:cs="Arial"/>
          <w:i/>
          <w:color w:val="auto"/>
        </w:rPr>
        <w:t>meter</w:t>
      </w:r>
      <w:r w:rsidRPr="00BA2B93">
        <w:rPr>
          <w:rFonts w:cs="Arial"/>
          <w:color w:val="auto"/>
        </w:rPr>
        <w:t xml:space="preserve"> as an </w:t>
      </w:r>
      <w:r w:rsidRPr="00BA2B93">
        <w:rPr>
          <w:rFonts w:cs="Arial"/>
          <w:i/>
          <w:color w:val="auto"/>
        </w:rPr>
        <w:t>interval meter</w:t>
      </w:r>
      <w:r w:rsidRPr="00BA2B93">
        <w:rPr>
          <w:rFonts w:cs="Arial"/>
          <w:color w:val="auto"/>
        </w:rPr>
        <w:t xml:space="preserve"> in the</w:t>
      </w:r>
      <w:r w:rsidRPr="00BA2B93">
        <w:rPr>
          <w:rFonts w:cs="Arial"/>
          <w:i/>
          <w:color w:val="auto"/>
        </w:rPr>
        <w:t xml:space="preserve"> metering register,</w:t>
      </w:r>
    </w:p>
    <w:p w14:paraId="64A0D96F" w14:textId="77777777" w:rsidR="00E44BC4" w:rsidRPr="00BA2B93" w:rsidRDefault="00E44BC4" w:rsidP="00C04F02">
      <w:pPr>
        <w:ind w:left="1440"/>
        <w:jc w:val="both"/>
        <w:rPr>
          <w:rFonts w:cs="Arial"/>
          <w:color w:val="auto"/>
        </w:rPr>
      </w:pPr>
      <w:r w:rsidRPr="00BA2B93">
        <w:rPr>
          <w:rFonts w:cs="Arial"/>
          <w:color w:val="auto"/>
        </w:rPr>
        <w:t xml:space="preserve">by 5.00 pm on the fifth </w:t>
      </w:r>
      <w:r w:rsidRPr="00BA2B93">
        <w:rPr>
          <w:rFonts w:cs="Arial"/>
          <w:i/>
          <w:color w:val="auto"/>
        </w:rPr>
        <w:t>business day</w:t>
      </w:r>
      <w:r w:rsidRPr="00BA2B93">
        <w:rPr>
          <w:rFonts w:cs="Arial"/>
          <w:color w:val="auto"/>
        </w:rPr>
        <w:t xml:space="preserve"> following the day on which the </w:t>
      </w:r>
      <w:r w:rsidRPr="00BA2B93">
        <w:rPr>
          <w:rFonts w:cs="Arial"/>
          <w:i/>
          <w:color w:val="auto"/>
        </w:rPr>
        <w:t>basic meter</w:t>
      </w:r>
      <w:r w:rsidRPr="00BA2B93">
        <w:rPr>
          <w:rFonts w:cs="Arial"/>
          <w:color w:val="auto"/>
        </w:rPr>
        <w:t xml:space="preserve"> is upgraded.</w:t>
      </w:r>
    </w:p>
    <w:p w14:paraId="64A0D970" w14:textId="77777777" w:rsidR="00E44BC4" w:rsidRPr="00BA2B93" w:rsidRDefault="00E44BC4" w:rsidP="00E44BC4">
      <w:pPr>
        <w:pStyle w:val="Heading3"/>
        <w:ind w:left="709" w:hanging="709"/>
        <w:jc w:val="both"/>
        <w:rPr>
          <w:rFonts w:ascii="Arial" w:hAnsi="Arial" w:cs="Arial"/>
        </w:rPr>
      </w:pPr>
      <w:bookmarkStart w:id="244" w:name="_Toc233621054"/>
      <w:r w:rsidRPr="00BA2B93">
        <w:rPr>
          <w:rFonts w:ascii="Arial" w:hAnsi="Arial" w:cs="Arial"/>
        </w:rPr>
        <w:t>Time Expired Meters</w:t>
      </w:r>
      <w:bookmarkEnd w:id="244"/>
    </w:p>
    <w:p w14:paraId="64A0D971" w14:textId="77777777" w:rsidR="00E44BC4" w:rsidRPr="00BA2B93" w:rsidRDefault="00E44BC4" w:rsidP="00C04F02">
      <w:pPr>
        <w:ind w:left="709"/>
        <w:jc w:val="both"/>
        <w:rPr>
          <w:rFonts w:cs="Arial"/>
          <w:color w:val="auto"/>
        </w:rPr>
      </w:pPr>
      <w:r w:rsidRPr="00BA2B93">
        <w:rPr>
          <w:rFonts w:cs="Arial"/>
          <w:color w:val="auto"/>
        </w:rPr>
        <w:t xml:space="preserve">If a </w:t>
      </w:r>
      <w:r w:rsidRPr="00BA2B93">
        <w:rPr>
          <w:rFonts w:cs="Arial"/>
          <w:i/>
          <w:color w:val="auto"/>
        </w:rPr>
        <w:t>Distributor</w:t>
      </w:r>
      <w:r w:rsidRPr="00BA2B93">
        <w:rPr>
          <w:rFonts w:cs="Arial"/>
          <w:color w:val="auto"/>
        </w:rPr>
        <w:t xml:space="preserve"> identifies a class of </w:t>
      </w:r>
      <w:r w:rsidRPr="00BA2B93">
        <w:rPr>
          <w:rFonts w:cs="Arial"/>
          <w:i/>
          <w:color w:val="auto"/>
        </w:rPr>
        <w:t>basic meters</w:t>
      </w:r>
      <w:r w:rsidRPr="00BA2B93">
        <w:rPr>
          <w:rFonts w:cs="Arial"/>
          <w:color w:val="auto"/>
        </w:rPr>
        <w:t xml:space="preserve"> that is required to be replaced on the basis of having reached the life expectancy of that class of meter, the </w:t>
      </w:r>
      <w:r w:rsidRPr="00BA2B93">
        <w:rPr>
          <w:rFonts w:cs="Arial"/>
          <w:i/>
          <w:color w:val="auto"/>
        </w:rPr>
        <w:t>Distributor</w:t>
      </w:r>
      <w:r w:rsidRPr="00BA2B93">
        <w:rPr>
          <w:rFonts w:cs="Arial"/>
          <w:color w:val="auto"/>
        </w:rPr>
        <w:t xml:space="preserve"> must:</w:t>
      </w:r>
    </w:p>
    <w:p w14:paraId="64A0D972" w14:textId="77777777" w:rsidR="00C04F02" w:rsidRPr="00BA2B93" w:rsidRDefault="00E44BC4" w:rsidP="00E00856">
      <w:pPr>
        <w:numPr>
          <w:ilvl w:val="0"/>
          <w:numId w:val="84"/>
        </w:numPr>
        <w:jc w:val="both"/>
        <w:rPr>
          <w:rFonts w:cs="Arial"/>
          <w:color w:val="auto"/>
        </w:rPr>
      </w:pPr>
      <w:r w:rsidRPr="00BA2B93">
        <w:rPr>
          <w:rFonts w:cs="Arial"/>
          <w:color w:val="auto"/>
        </w:rPr>
        <w:t xml:space="preserve">notify each </w:t>
      </w:r>
      <w:r w:rsidRPr="00BA2B93">
        <w:rPr>
          <w:rFonts w:cs="Arial"/>
          <w:i/>
          <w:color w:val="auto"/>
        </w:rPr>
        <w:t>FRO</w:t>
      </w:r>
      <w:r w:rsidRPr="00BA2B93">
        <w:rPr>
          <w:rFonts w:cs="Arial"/>
          <w:color w:val="auto"/>
        </w:rPr>
        <w:t xml:space="preserve"> for a </w:t>
      </w:r>
      <w:r w:rsidRPr="00BA2B93">
        <w:rPr>
          <w:rFonts w:cs="Arial"/>
          <w:i/>
          <w:color w:val="auto"/>
        </w:rPr>
        <w:t>distribution supply point</w:t>
      </w:r>
      <w:r w:rsidRPr="00BA2B93">
        <w:rPr>
          <w:rFonts w:cs="Arial"/>
          <w:color w:val="auto"/>
        </w:rPr>
        <w:t xml:space="preserve"> to which a </w:t>
      </w:r>
      <w:r w:rsidRPr="00BA2B93">
        <w:rPr>
          <w:rFonts w:cs="Arial"/>
          <w:i/>
          <w:color w:val="auto"/>
        </w:rPr>
        <w:t>meter</w:t>
      </w:r>
      <w:r w:rsidRPr="00BA2B93">
        <w:rPr>
          <w:rFonts w:cs="Arial"/>
          <w:color w:val="auto"/>
        </w:rPr>
        <w:t xml:space="preserve"> which is a member of that class relates of its intention to replace all </w:t>
      </w:r>
      <w:r w:rsidRPr="00BA2B93">
        <w:rPr>
          <w:rFonts w:cs="Arial"/>
          <w:i/>
          <w:color w:val="auto"/>
        </w:rPr>
        <w:t>meters</w:t>
      </w:r>
      <w:r w:rsidRPr="00BA2B93">
        <w:rPr>
          <w:rFonts w:cs="Arial"/>
          <w:color w:val="auto"/>
        </w:rPr>
        <w:t xml:space="preserve"> in that class;</w:t>
      </w:r>
    </w:p>
    <w:p w14:paraId="64A0D973" w14:textId="77777777" w:rsidR="00C04F02" w:rsidRPr="00BA2B93" w:rsidRDefault="00E44BC4" w:rsidP="00E00856">
      <w:pPr>
        <w:numPr>
          <w:ilvl w:val="0"/>
          <w:numId w:val="84"/>
        </w:numPr>
        <w:jc w:val="both"/>
        <w:rPr>
          <w:rFonts w:cs="Arial"/>
          <w:color w:val="auto"/>
        </w:rPr>
      </w:pPr>
      <w:r w:rsidRPr="00BA2B93">
        <w:rPr>
          <w:rFonts w:cs="Arial"/>
          <w:color w:val="auto"/>
        </w:rPr>
        <w:t xml:space="preserve">ensure that the </w:t>
      </w:r>
      <w:r w:rsidRPr="00BA2B93">
        <w:rPr>
          <w:rFonts w:cs="Arial"/>
          <w:i/>
          <w:color w:val="auto"/>
        </w:rPr>
        <w:t xml:space="preserve">meters </w:t>
      </w:r>
      <w:r w:rsidRPr="00BA2B93">
        <w:rPr>
          <w:rFonts w:cs="Arial"/>
          <w:color w:val="auto"/>
        </w:rPr>
        <w:t xml:space="preserve">to be replaced will be replaced by </w:t>
      </w:r>
      <w:r w:rsidRPr="00BA2B93">
        <w:rPr>
          <w:rFonts w:cs="Arial"/>
          <w:i/>
          <w:color w:val="auto"/>
        </w:rPr>
        <w:t>meters</w:t>
      </w:r>
      <w:r w:rsidRPr="00BA2B93">
        <w:rPr>
          <w:rFonts w:cs="Arial"/>
          <w:color w:val="auto"/>
        </w:rPr>
        <w:t xml:space="preserve"> which comply with the requirements of the </w:t>
      </w:r>
      <w:r w:rsidRPr="00BA2B93">
        <w:rPr>
          <w:rFonts w:cs="Arial"/>
          <w:i/>
          <w:color w:val="auto"/>
        </w:rPr>
        <w:t>Distribution Code</w:t>
      </w:r>
      <w:r w:rsidRPr="00BA2B93">
        <w:rPr>
          <w:rFonts w:cs="Arial"/>
          <w:color w:val="auto"/>
        </w:rPr>
        <w:t xml:space="preserve"> and any applicable laws; and</w:t>
      </w:r>
    </w:p>
    <w:p w14:paraId="64A0D974" w14:textId="77777777" w:rsidR="00E44BC4" w:rsidRPr="00BA2B93" w:rsidRDefault="00E44BC4" w:rsidP="00E00856">
      <w:pPr>
        <w:numPr>
          <w:ilvl w:val="0"/>
          <w:numId w:val="84"/>
        </w:numPr>
        <w:jc w:val="both"/>
        <w:rPr>
          <w:rFonts w:cs="Arial"/>
          <w:color w:val="auto"/>
        </w:rPr>
      </w:pPr>
      <w:r w:rsidRPr="00BA2B93">
        <w:rPr>
          <w:rFonts w:cs="Arial"/>
          <w:color w:val="auto"/>
        </w:rPr>
        <w:t xml:space="preserve">remove the </w:t>
      </w:r>
      <w:r w:rsidRPr="00BA2B93">
        <w:rPr>
          <w:rFonts w:cs="Arial"/>
          <w:i/>
          <w:color w:val="auto"/>
        </w:rPr>
        <w:t>meters</w:t>
      </w:r>
      <w:r w:rsidRPr="00BA2B93">
        <w:rPr>
          <w:rFonts w:cs="Arial"/>
          <w:color w:val="auto"/>
        </w:rPr>
        <w:t xml:space="preserve"> requiring replacement and install the replacement </w:t>
      </w:r>
      <w:r w:rsidRPr="00BA2B93">
        <w:rPr>
          <w:rFonts w:cs="Arial"/>
          <w:i/>
          <w:color w:val="auto"/>
        </w:rPr>
        <w:t>meters</w:t>
      </w:r>
      <w:r w:rsidRPr="00BA2B93">
        <w:rPr>
          <w:rFonts w:cs="Arial"/>
          <w:color w:val="auto"/>
        </w:rPr>
        <w:t xml:space="preserve"> in accordance with clauses 2.9.2 and 2.9.1 (as if the </w:t>
      </w:r>
      <w:r w:rsidRPr="00BA2B93">
        <w:rPr>
          <w:rFonts w:cs="Arial"/>
          <w:i/>
          <w:color w:val="auto"/>
        </w:rPr>
        <w:t>Retailer</w:t>
      </w:r>
      <w:r w:rsidRPr="00BA2B93">
        <w:rPr>
          <w:rFonts w:cs="Arial"/>
          <w:color w:val="auto"/>
        </w:rPr>
        <w:t xml:space="preserve"> had requested the installation of the replacement </w:t>
      </w:r>
      <w:r w:rsidRPr="00BA2B93">
        <w:rPr>
          <w:rFonts w:cs="Arial"/>
          <w:i/>
          <w:color w:val="auto"/>
        </w:rPr>
        <w:t>meter</w:t>
      </w:r>
      <w:r w:rsidRPr="00BA2B93">
        <w:rPr>
          <w:rFonts w:cs="Arial"/>
          <w:color w:val="auto"/>
        </w:rPr>
        <w:t>)</w:t>
      </w:r>
      <w:r w:rsidRPr="00BA2B93">
        <w:rPr>
          <w:rFonts w:cs="Arial"/>
          <w:i/>
          <w:color w:val="auto"/>
        </w:rPr>
        <w:t xml:space="preserve"> </w:t>
      </w:r>
      <w:r w:rsidRPr="00BA2B93">
        <w:rPr>
          <w:rFonts w:cs="Arial"/>
          <w:color w:val="auto"/>
        </w:rPr>
        <w:t>respectively.</w:t>
      </w:r>
    </w:p>
    <w:p w14:paraId="64A0D975" w14:textId="12F423EB" w:rsidR="00E44BC4" w:rsidRPr="00BA2B93" w:rsidRDefault="006A381E" w:rsidP="00E44BC4">
      <w:pPr>
        <w:pStyle w:val="Heading3"/>
        <w:ind w:left="709" w:hanging="709"/>
        <w:jc w:val="both"/>
        <w:rPr>
          <w:rFonts w:ascii="Arial" w:hAnsi="Arial" w:cs="Arial"/>
        </w:rPr>
      </w:pPr>
      <w:r w:rsidRPr="00BA2B93">
        <w:rPr>
          <w:rFonts w:ascii="Arial" w:hAnsi="Arial" w:cs="Arial"/>
        </w:rPr>
        <w:t xml:space="preserve"> [Delete]</w:t>
      </w:r>
    </w:p>
    <w:p w14:paraId="77FD2693" w14:textId="3F791967" w:rsidR="00677850" w:rsidRPr="00BA2B93" w:rsidRDefault="00677850" w:rsidP="00C04F02">
      <w:pPr>
        <w:ind w:left="709"/>
        <w:jc w:val="both"/>
        <w:rPr>
          <w:rFonts w:cs="Arial"/>
          <w:color w:val="auto"/>
        </w:rPr>
      </w:pPr>
    </w:p>
    <w:p w14:paraId="61EEC723" w14:textId="77777777" w:rsidR="00677850" w:rsidRPr="00BA2B93" w:rsidRDefault="00677850" w:rsidP="00C51478">
      <w:pPr>
        <w:autoSpaceDE w:val="0"/>
        <w:autoSpaceDN w:val="0"/>
        <w:adjustRightInd w:val="0"/>
        <w:spacing w:after="0" w:line="240" w:lineRule="auto"/>
        <w:jc w:val="both"/>
        <w:rPr>
          <w:rFonts w:cs="Arial"/>
          <w:color w:val="auto"/>
          <w:szCs w:val="22"/>
          <w:lang w:eastAsia="en-AU"/>
        </w:rPr>
      </w:pPr>
    </w:p>
    <w:p w14:paraId="0E795683" w14:textId="77777777" w:rsidR="00677850" w:rsidRPr="00BA2B93" w:rsidRDefault="00677850" w:rsidP="00C51478">
      <w:pPr>
        <w:autoSpaceDE w:val="0"/>
        <w:autoSpaceDN w:val="0"/>
        <w:adjustRightInd w:val="0"/>
        <w:spacing w:after="0" w:line="240" w:lineRule="auto"/>
        <w:jc w:val="both"/>
        <w:rPr>
          <w:rFonts w:cs="Arial"/>
          <w:b/>
          <w:color w:val="auto"/>
          <w:sz w:val="24"/>
          <w:szCs w:val="24"/>
          <w:lang w:eastAsia="en-AU"/>
        </w:rPr>
      </w:pPr>
      <w:r w:rsidRPr="00BA2B93">
        <w:rPr>
          <w:rFonts w:cs="Arial"/>
          <w:b/>
          <w:color w:val="auto"/>
          <w:sz w:val="24"/>
          <w:szCs w:val="24"/>
          <w:lang w:eastAsia="en-AU"/>
        </w:rPr>
        <w:t xml:space="preserve">2.9.5A Commissioning of decommissioned distribution supply point </w:t>
      </w:r>
    </w:p>
    <w:p w14:paraId="601A4EBB" w14:textId="77777777" w:rsidR="00677850" w:rsidRPr="00BA2B93" w:rsidRDefault="00677850" w:rsidP="00C51478">
      <w:pPr>
        <w:autoSpaceDE w:val="0"/>
        <w:autoSpaceDN w:val="0"/>
        <w:adjustRightInd w:val="0"/>
        <w:spacing w:after="0" w:line="240" w:lineRule="auto"/>
        <w:jc w:val="both"/>
        <w:rPr>
          <w:rFonts w:cs="Arial"/>
          <w:color w:val="auto"/>
          <w:szCs w:val="22"/>
          <w:lang w:eastAsia="en-AU"/>
        </w:rPr>
      </w:pPr>
    </w:p>
    <w:p w14:paraId="0A574DFE" w14:textId="5FF89FE0" w:rsidR="00677850" w:rsidRPr="00BA2B93" w:rsidRDefault="00677850" w:rsidP="00C51478">
      <w:pPr>
        <w:autoSpaceDE w:val="0"/>
        <w:autoSpaceDN w:val="0"/>
        <w:adjustRightInd w:val="0"/>
        <w:spacing w:after="0" w:line="240" w:lineRule="auto"/>
        <w:ind w:left="709"/>
        <w:jc w:val="both"/>
        <w:rPr>
          <w:rFonts w:cs="Arial"/>
          <w:color w:val="auto"/>
          <w:szCs w:val="22"/>
          <w:lang w:eastAsia="en-AU"/>
        </w:rPr>
      </w:pPr>
      <w:r w:rsidRPr="00BA2B93">
        <w:rPr>
          <w:rFonts w:cs="Arial"/>
          <w:color w:val="auto"/>
          <w:szCs w:val="22"/>
          <w:lang w:eastAsia="en-AU"/>
        </w:rPr>
        <w:t xml:space="preserve">If a </w:t>
      </w:r>
      <w:r w:rsidRPr="00BA2B93">
        <w:rPr>
          <w:rFonts w:cs="Arial"/>
          <w:i/>
          <w:iCs/>
          <w:color w:val="auto"/>
          <w:szCs w:val="22"/>
          <w:lang w:eastAsia="en-AU"/>
        </w:rPr>
        <w:t xml:space="preserve">Distributor commissions </w:t>
      </w:r>
      <w:r w:rsidRPr="00BA2B93">
        <w:rPr>
          <w:rFonts w:cs="Arial"/>
          <w:color w:val="auto"/>
          <w:szCs w:val="22"/>
          <w:lang w:eastAsia="en-AU"/>
        </w:rPr>
        <w:t xml:space="preserve">a </w:t>
      </w:r>
      <w:r w:rsidRPr="00BA2B93">
        <w:rPr>
          <w:rFonts w:cs="Arial"/>
          <w:i/>
          <w:iCs/>
          <w:color w:val="auto"/>
          <w:szCs w:val="22"/>
          <w:lang w:eastAsia="en-AU"/>
        </w:rPr>
        <w:t xml:space="preserve">distribution supply point </w:t>
      </w:r>
      <w:r w:rsidRPr="00BA2B93">
        <w:rPr>
          <w:rFonts w:cs="Arial"/>
          <w:color w:val="auto"/>
          <w:szCs w:val="22"/>
          <w:lang w:eastAsia="en-AU"/>
        </w:rPr>
        <w:t>which has previously been</w:t>
      </w:r>
    </w:p>
    <w:p w14:paraId="2777EB24" w14:textId="77777777" w:rsidR="00677850" w:rsidRPr="00BA2B93" w:rsidRDefault="00677850" w:rsidP="00C51478">
      <w:pPr>
        <w:autoSpaceDE w:val="0"/>
        <w:autoSpaceDN w:val="0"/>
        <w:adjustRightInd w:val="0"/>
        <w:spacing w:after="0" w:line="240" w:lineRule="auto"/>
        <w:ind w:left="709"/>
        <w:jc w:val="both"/>
        <w:rPr>
          <w:rFonts w:cs="Arial"/>
          <w:i/>
          <w:iCs/>
          <w:color w:val="auto"/>
          <w:szCs w:val="22"/>
          <w:lang w:eastAsia="en-AU"/>
        </w:rPr>
      </w:pPr>
      <w:r w:rsidRPr="00BA2B93">
        <w:rPr>
          <w:rFonts w:cs="Arial"/>
          <w:color w:val="auto"/>
          <w:szCs w:val="22"/>
          <w:lang w:eastAsia="en-AU"/>
        </w:rPr>
        <w:t xml:space="preserve">decommissioned and is located in the </w:t>
      </w:r>
      <w:r w:rsidRPr="00BA2B93">
        <w:rPr>
          <w:rFonts w:cs="Arial"/>
          <w:i/>
          <w:iCs/>
          <w:color w:val="auto"/>
          <w:szCs w:val="22"/>
          <w:lang w:eastAsia="en-AU"/>
        </w:rPr>
        <w:t xml:space="preserve">distribution area </w:t>
      </w:r>
      <w:r w:rsidRPr="00BA2B93">
        <w:rPr>
          <w:rFonts w:cs="Arial"/>
          <w:color w:val="auto"/>
          <w:szCs w:val="22"/>
          <w:lang w:eastAsia="en-AU"/>
        </w:rPr>
        <w:t xml:space="preserve">of that </w:t>
      </w:r>
      <w:r w:rsidRPr="00BA2B93">
        <w:rPr>
          <w:rFonts w:cs="Arial"/>
          <w:i/>
          <w:iCs/>
          <w:color w:val="auto"/>
          <w:szCs w:val="22"/>
          <w:lang w:eastAsia="en-AU"/>
        </w:rPr>
        <w:t>Distributor</w:t>
      </w:r>
      <w:r w:rsidRPr="00BA2B93">
        <w:rPr>
          <w:rFonts w:cs="Arial"/>
          <w:color w:val="auto"/>
          <w:szCs w:val="22"/>
          <w:lang w:eastAsia="en-AU"/>
        </w:rPr>
        <w:t xml:space="preserve">, the </w:t>
      </w:r>
      <w:r w:rsidRPr="00BA2B93">
        <w:rPr>
          <w:rFonts w:cs="Arial"/>
          <w:i/>
          <w:iCs/>
          <w:color w:val="auto"/>
          <w:szCs w:val="22"/>
          <w:lang w:eastAsia="en-AU"/>
        </w:rPr>
        <w:t xml:space="preserve">Distributor </w:t>
      </w:r>
      <w:r w:rsidRPr="00BA2B93">
        <w:rPr>
          <w:rFonts w:cs="Arial"/>
          <w:color w:val="auto"/>
          <w:szCs w:val="22"/>
          <w:lang w:eastAsia="en-AU"/>
        </w:rPr>
        <w:t xml:space="preserve">must use its reasonable endeavours to notify the </w:t>
      </w:r>
      <w:r w:rsidRPr="00BA2B93">
        <w:rPr>
          <w:rFonts w:cs="Arial"/>
          <w:i/>
          <w:iCs/>
          <w:color w:val="auto"/>
          <w:szCs w:val="22"/>
          <w:lang w:eastAsia="en-AU"/>
        </w:rPr>
        <w:t xml:space="preserve">FRO </w:t>
      </w:r>
      <w:r w:rsidRPr="00BA2B93">
        <w:rPr>
          <w:rFonts w:cs="Arial"/>
          <w:color w:val="auto"/>
          <w:szCs w:val="22"/>
          <w:lang w:eastAsia="en-AU"/>
        </w:rPr>
        <w:t xml:space="preserve">for that </w:t>
      </w:r>
      <w:r w:rsidRPr="00BA2B93">
        <w:rPr>
          <w:rFonts w:cs="Arial"/>
          <w:i/>
          <w:iCs/>
          <w:color w:val="auto"/>
          <w:szCs w:val="22"/>
          <w:lang w:eastAsia="en-AU"/>
        </w:rPr>
        <w:t>distribution supply point</w:t>
      </w:r>
      <w:r w:rsidRPr="00BA2B93">
        <w:rPr>
          <w:rFonts w:cs="Arial"/>
          <w:color w:val="auto"/>
          <w:szCs w:val="22"/>
          <w:lang w:eastAsia="en-AU"/>
        </w:rPr>
        <w:t xml:space="preserve">, as well as (where that </w:t>
      </w:r>
      <w:r w:rsidRPr="00BA2B93">
        <w:rPr>
          <w:rFonts w:cs="Arial"/>
          <w:i/>
          <w:iCs/>
          <w:color w:val="auto"/>
          <w:szCs w:val="22"/>
          <w:lang w:eastAsia="en-AU"/>
        </w:rPr>
        <w:t xml:space="preserve">distribution supply point </w:t>
      </w:r>
      <w:r w:rsidRPr="00BA2B93">
        <w:rPr>
          <w:rFonts w:cs="Arial"/>
          <w:color w:val="auto"/>
          <w:szCs w:val="22"/>
          <w:lang w:eastAsia="en-AU"/>
        </w:rPr>
        <w:t xml:space="preserve">is a </w:t>
      </w:r>
      <w:r w:rsidRPr="00BA2B93">
        <w:rPr>
          <w:rFonts w:cs="Arial"/>
          <w:i/>
          <w:iCs/>
          <w:color w:val="auto"/>
          <w:szCs w:val="22"/>
          <w:lang w:eastAsia="en-AU"/>
        </w:rPr>
        <w:t>second tier supply point</w:t>
      </w:r>
      <w:r w:rsidRPr="00BA2B93">
        <w:rPr>
          <w:rFonts w:cs="Arial"/>
          <w:color w:val="auto"/>
          <w:szCs w:val="22"/>
          <w:lang w:eastAsia="en-AU"/>
        </w:rPr>
        <w:t xml:space="preserve">) AEMO, of the date of the commissioning of that </w:t>
      </w:r>
      <w:r w:rsidRPr="00BA2B93">
        <w:rPr>
          <w:rFonts w:cs="Arial"/>
          <w:i/>
          <w:iCs/>
          <w:color w:val="auto"/>
          <w:szCs w:val="22"/>
          <w:lang w:eastAsia="en-AU"/>
        </w:rPr>
        <w:t xml:space="preserve">distribution supply point </w:t>
      </w:r>
      <w:r w:rsidRPr="00BA2B93">
        <w:rPr>
          <w:rFonts w:cs="Arial"/>
          <w:color w:val="auto"/>
          <w:szCs w:val="22"/>
          <w:lang w:eastAsia="en-AU"/>
        </w:rPr>
        <w:t xml:space="preserve">by 5.00 pm on the fifth </w:t>
      </w:r>
      <w:r w:rsidRPr="00BA2B93">
        <w:rPr>
          <w:rFonts w:cs="Arial"/>
          <w:i/>
          <w:iCs/>
          <w:color w:val="auto"/>
          <w:szCs w:val="22"/>
          <w:lang w:eastAsia="en-AU"/>
        </w:rPr>
        <w:t xml:space="preserve">business day </w:t>
      </w:r>
      <w:r w:rsidRPr="00BA2B93">
        <w:rPr>
          <w:rFonts w:cs="Arial"/>
          <w:color w:val="auto"/>
          <w:szCs w:val="22"/>
          <w:lang w:eastAsia="en-AU"/>
        </w:rPr>
        <w:t xml:space="preserve">following the day on which the </w:t>
      </w:r>
      <w:r w:rsidRPr="00BA2B93">
        <w:rPr>
          <w:rFonts w:cs="Arial"/>
          <w:i/>
          <w:iCs/>
          <w:color w:val="auto"/>
          <w:szCs w:val="22"/>
          <w:lang w:eastAsia="en-AU"/>
        </w:rPr>
        <w:t xml:space="preserve">distribution supply point </w:t>
      </w:r>
      <w:r w:rsidRPr="00BA2B93">
        <w:rPr>
          <w:rFonts w:cs="Arial"/>
          <w:color w:val="auto"/>
          <w:szCs w:val="22"/>
          <w:lang w:eastAsia="en-AU"/>
        </w:rPr>
        <w:t>is commissioned</w:t>
      </w:r>
      <w:r w:rsidRPr="00BA2B93">
        <w:rPr>
          <w:rFonts w:cs="Arial"/>
          <w:i/>
          <w:iCs/>
          <w:color w:val="auto"/>
          <w:szCs w:val="22"/>
          <w:lang w:eastAsia="en-AU"/>
        </w:rPr>
        <w:t>.</w:t>
      </w:r>
    </w:p>
    <w:p w14:paraId="64A0D976" w14:textId="23D067A0" w:rsidR="00E44BC4" w:rsidRPr="00BA2B93" w:rsidRDefault="00E44BC4" w:rsidP="00C51478">
      <w:pPr>
        <w:autoSpaceDE w:val="0"/>
        <w:autoSpaceDN w:val="0"/>
        <w:adjustRightInd w:val="0"/>
        <w:spacing w:after="0" w:line="240" w:lineRule="auto"/>
        <w:jc w:val="both"/>
        <w:rPr>
          <w:rFonts w:cs="Arial"/>
          <w:color w:val="auto"/>
        </w:rPr>
      </w:pPr>
    </w:p>
    <w:p w14:paraId="64A0D977" w14:textId="77777777" w:rsidR="00E44BC4" w:rsidRPr="00BA2B93" w:rsidRDefault="00E44BC4" w:rsidP="00E44BC4">
      <w:pPr>
        <w:pStyle w:val="Heading3"/>
        <w:ind w:left="709" w:hanging="709"/>
        <w:jc w:val="both"/>
        <w:rPr>
          <w:rFonts w:ascii="Arial" w:hAnsi="Arial" w:cs="Arial"/>
        </w:rPr>
      </w:pPr>
      <w:bookmarkStart w:id="245" w:name="_Toc233621056"/>
      <w:r w:rsidRPr="00BA2B93">
        <w:rPr>
          <w:rFonts w:ascii="Arial" w:hAnsi="Arial" w:cs="Arial"/>
        </w:rPr>
        <w:t>Deregistration of distribution supply points</w:t>
      </w:r>
      <w:bookmarkEnd w:id="245"/>
    </w:p>
    <w:p w14:paraId="64A0D978" w14:textId="77777777" w:rsidR="00E44BC4" w:rsidRPr="00BA2B93" w:rsidRDefault="00E44BC4" w:rsidP="00C04F02">
      <w:pPr>
        <w:ind w:left="709"/>
        <w:jc w:val="both"/>
        <w:rPr>
          <w:rFonts w:cs="Arial"/>
          <w:i/>
          <w:color w:val="auto"/>
        </w:rPr>
      </w:pPr>
      <w:r w:rsidRPr="00BA2B93">
        <w:rPr>
          <w:rFonts w:cs="Arial"/>
          <w:color w:val="auto"/>
        </w:rPr>
        <w:t>If a D</w:t>
      </w:r>
      <w:r w:rsidRPr="00BA2B93">
        <w:rPr>
          <w:rFonts w:cs="Arial"/>
          <w:i/>
          <w:color w:val="auto"/>
        </w:rPr>
        <w:t>istributor</w:t>
      </w:r>
      <w:r w:rsidRPr="00BA2B93">
        <w:rPr>
          <w:rFonts w:cs="Arial"/>
          <w:color w:val="auto"/>
        </w:rPr>
        <w:t xml:space="preserve"> </w:t>
      </w:r>
      <w:r w:rsidRPr="00BA2B93">
        <w:rPr>
          <w:rFonts w:cs="Arial"/>
          <w:i/>
          <w:color w:val="auto"/>
        </w:rPr>
        <w:t>deregisters</w:t>
      </w:r>
      <w:r w:rsidRPr="00BA2B93">
        <w:rPr>
          <w:rFonts w:cs="Arial"/>
          <w:color w:val="auto"/>
        </w:rPr>
        <w:t xml:space="preserve"> a </w:t>
      </w:r>
      <w:r w:rsidRPr="00BA2B93">
        <w:rPr>
          <w:rFonts w:cs="Arial"/>
          <w:i/>
          <w:color w:val="auto"/>
        </w:rPr>
        <w:t>distribution supply point</w:t>
      </w:r>
      <w:r w:rsidRPr="00BA2B93">
        <w:rPr>
          <w:rFonts w:cs="Arial"/>
          <w:color w:val="auto"/>
        </w:rPr>
        <w:t xml:space="preserve"> which is located in the </w:t>
      </w:r>
      <w:r w:rsidRPr="00BA2B93">
        <w:rPr>
          <w:rFonts w:cs="Arial"/>
          <w:i/>
          <w:color w:val="auto"/>
        </w:rPr>
        <w:t>distribution area</w:t>
      </w:r>
      <w:r w:rsidRPr="00BA2B93">
        <w:rPr>
          <w:rFonts w:cs="Arial"/>
          <w:color w:val="auto"/>
        </w:rPr>
        <w:t xml:space="preserve"> of that </w:t>
      </w:r>
      <w:r w:rsidRPr="00BA2B93">
        <w:rPr>
          <w:rFonts w:cs="Arial"/>
          <w:i/>
          <w:color w:val="auto"/>
        </w:rPr>
        <w:t>Distributor</w:t>
      </w:r>
      <w:r w:rsidRPr="00BA2B93">
        <w:rPr>
          <w:rFonts w:cs="Arial"/>
          <w:color w:val="auto"/>
        </w:rPr>
        <w:t xml:space="preserve">, the </w:t>
      </w:r>
      <w:r w:rsidRPr="00BA2B93">
        <w:rPr>
          <w:rFonts w:cs="Arial"/>
          <w:i/>
          <w:color w:val="auto"/>
        </w:rPr>
        <w:t>Distributor</w:t>
      </w:r>
      <w:r w:rsidRPr="00BA2B93">
        <w:rPr>
          <w:rFonts w:cs="Arial"/>
          <w:color w:val="auto"/>
        </w:rPr>
        <w:t xml:space="preserve"> must use its reasonable endeavours to notify both the </w:t>
      </w:r>
      <w:r w:rsidRPr="00BA2B93">
        <w:rPr>
          <w:rFonts w:cs="Arial"/>
          <w:i/>
          <w:color w:val="auto"/>
        </w:rPr>
        <w:t>FRO</w:t>
      </w:r>
      <w:r w:rsidRPr="00BA2B93">
        <w:rPr>
          <w:rFonts w:cs="Arial"/>
          <w:color w:val="auto"/>
        </w:rPr>
        <w:t xml:space="preserve"> for that </w:t>
      </w:r>
      <w:r w:rsidRPr="00BA2B93">
        <w:rPr>
          <w:rFonts w:cs="Arial"/>
          <w:i/>
          <w:color w:val="auto"/>
        </w:rPr>
        <w:t xml:space="preserve">distribution supply point </w:t>
      </w:r>
      <w:r w:rsidRPr="00BA2B93">
        <w:rPr>
          <w:rFonts w:cs="Arial"/>
          <w:color w:val="auto"/>
        </w:rPr>
        <w:t xml:space="preserve">and where that </w:t>
      </w:r>
      <w:r w:rsidRPr="00BA2B93">
        <w:rPr>
          <w:rFonts w:cs="Arial"/>
          <w:i/>
          <w:color w:val="auto"/>
        </w:rPr>
        <w:t>distribution supply point</w:t>
      </w:r>
      <w:r w:rsidRPr="00BA2B93">
        <w:rPr>
          <w:rFonts w:cs="Arial"/>
          <w:color w:val="auto"/>
        </w:rPr>
        <w:t xml:space="preserve"> is a </w:t>
      </w:r>
      <w:r w:rsidRPr="00BA2B93">
        <w:rPr>
          <w:rFonts w:cs="Arial"/>
          <w:i/>
          <w:color w:val="auto"/>
        </w:rPr>
        <w:t xml:space="preserve">second tier supply point, </w:t>
      </w:r>
      <w:r w:rsidRPr="00BA2B93">
        <w:rPr>
          <w:rFonts w:cs="Arial"/>
          <w:color w:val="auto"/>
        </w:rPr>
        <w:t xml:space="preserve">AEMO, by 5.00 pm on the first </w:t>
      </w:r>
      <w:r w:rsidRPr="00BA2B93">
        <w:rPr>
          <w:rFonts w:cs="Arial"/>
          <w:i/>
          <w:color w:val="auto"/>
        </w:rPr>
        <w:t>business day</w:t>
      </w:r>
      <w:r w:rsidRPr="00BA2B93">
        <w:rPr>
          <w:rFonts w:cs="Arial"/>
          <w:color w:val="auto"/>
        </w:rPr>
        <w:t xml:space="preserve"> following the day on which the </w:t>
      </w:r>
      <w:r w:rsidRPr="00BA2B93">
        <w:rPr>
          <w:rFonts w:cs="Arial"/>
          <w:i/>
          <w:color w:val="auto"/>
        </w:rPr>
        <w:t>distribution supply point</w:t>
      </w:r>
      <w:r w:rsidRPr="00BA2B93">
        <w:rPr>
          <w:rFonts w:cs="Arial"/>
          <w:color w:val="auto"/>
        </w:rPr>
        <w:t xml:space="preserve"> is deregistered, of the date of the deregistration of that </w:t>
      </w:r>
      <w:r w:rsidRPr="00BA2B93">
        <w:rPr>
          <w:rFonts w:cs="Arial"/>
          <w:i/>
          <w:color w:val="auto"/>
        </w:rPr>
        <w:t>distribution supply point.</w:t>
      </w:r>
      <w:bookmarkStart w:id="246" w:name="_Toc517499711"/>
      <w:bookmarkEnd w:id="246"/>
    </w:p>
    <w:p w14:paraId="64A0D979" w14:textId="77777777" w:rsidR="002B1B9C" w:rsidRPr="00BA2B93" w:rsidRDefault="002B1B9C" w:rsidP="00C04F02">
      <w:pPr>
        <w:ind w:left="709"/>
        <w:jc w:val="both"/>
        <w:rPr>
          <w:rFonts w:cs="Arial"/>
          <w:i/>
          <w:color w:val="auto"/>
        </w:rPr>
      </w:pPr>
    </w:p>
    <w:p w14:paraId="64A0D97A" w14:textId="77777777" w:rsidR="00E44BC4" w:rsidRPr="00BA2B93" w:rsidRDefault="00E44BC4" w:rsidP="00E44BC4">
      <w:pPr>
        <w:pStyle w:val="Heading3"/>
        <w:ind w:left="709" w:hanging="709"/>
        <w:jc w:val="both"/>
        <w:rPr>
          <w:rFonts w:ascii="Arial" w:hAnsi="Arial" w:cs="Arial"/>
        </w:rPr>
      </w:pPr>
      <w:bookmarkStart w:id="247" w:name="_Toc233621057"/>
      <w:r w:rsidRPr="00BA2B93">
        <w:rPr>
          <w:rFonts w:ascii="Arial" w:hAnsi="Arial" w:cs="Arial"/>
        </w:rPr>
        <w:t>Metered supply points</w:t>
      </w:r>
      <w:bookmarkEnd w:id="247"/>
    </w:p>
    <w:p w14:paraId="64A0D97B" w14:textId="77777777" w:rsidR="00C04F02" w:rsidRPr="00BA2B93" w:rsidRDefault="00E44BC4" w:rsidP="00E00856">
      <w:pPr>
        <w:numPr>
          <w:ilvl w:val="0"/>
          <w:numId w:val="85"/>
        </w:numPr>
        <w:jc w:val="both"/>
        <w:rPr>
          <w:rFonts w:cs="Arial"/>
          <w:color w:val="auto"/>
        </w:rPr>
      </w:pPr>
      <w:r w:rsidRPr="00BA2B93">
        <w:rPr>
          <w:rFonts w:cs="Arial"/>
          <w:color w:val="auto"/>
        </w:rPr>
        <w:t xml:space="preserve">A </w:t>
      </w:r>
      <w:r w:rsidRPr="00BA2B93">
        <w:rPr>
          <w:rFonts w:cs="Arial"/>
          <w:i/>
          <w:color w:val="auto"/>
        </w:rPr>
        <w:t>Distributor</w:t>
      </w:r>
      <w:r w:rsidRPr="00BA2B93">
        <w:rPr>
          <w:rFonts w:cs="Arial"/>
          <w:color w:val="auto"/>
        </w:rPr>
        <w:t xml:space="preserve"> must calculate the total number of metered </w:t>
      </w:r>
      <w:r w:rsidRPr="00BA2B93">
        <w:rPr>
          <w:rFonts w:cs="Arial"/>
          <w:i/>
          <w:color w:val="auto"/>
        </w:rPr>
        <w:t>supply points</w:t>
      </w:r>
      <w:r w:rsidRPr="00BA2B93">
        <w:rPr>
          <w:rFonts w:cs="Arial"/>
          <w:color w:val="auto"/>
        </w:rPr>
        <w:t xml:space="preserve"> in its part of a declared distribution system and any distribution pipelines that are not part of a declared distribution system operated by the </w:t>
      </w:r>
      <w:r w:rsidRPr="00BA2B93">
        <w:rPr>
          <w:rFonts w:cs="Arial"/>
          <w:i/>
          <w:color w:val="auto"/>
        </w:rPr>
        <w:t>Distributor</w:t>
      </w:r>
      <w:r w:rsidRPr="00BA2B93">
        <w:rPr>
          <w:rFonts w:cs="Arial"/>
          <w:color w:val="auto"/>
        </w:rPr>
        <w:t xml:space="preserve"> as at midnight on the last calendar day of each month. </w:t>
      </w:r>
    </w:p>
    <w:p w14:paraId="64A0D97C" w14:textId="77777777" w:rsidR="00E44BC4" w:rsidRPr="00BA2B93" w:rsidRDefault="00E44BC4" w:rsidP="00E00856">
      <w:pPr>
        <w:numPr>
          <w:ilvl w:val="0"/>
          <w:numId w:val="85"/>
        </w:numPr>
        <w:jc w:val="both"/>
        <w:rPr>
          <w:rFonts w:cs="Arial"/>
          <w:color w:val="auto"/>
        </w:rPr>
      </w:pPr>
      <w:r w:rsidRPr="00BA2B93">
        <w:rPr>
          <w:rFonts w:cs="Arial"/>
          <w:color w:val="auto"/>
        </w:rPr>
        <w:t xml:space="preserve">The </w:t>
      </w:r>
      <w:r w:rsidRPr="00BA2B93">
        <w:rPr>
          <w:rFonts w:cs="Arial"/>
          <w:i/>
          <w:color w:val="auto"/>
        </w:rPr>
        <w:t>Distributor</w:t>
      </w:r>
      <w:r w:rsidRPr="00BA2B93">
        <w:rPr>
          <w:rFonts w:cs="Arial"/>
          <w:color w:val="auto"/>
        </w:rPr>
        <w:t xml:space="preserve"> must by 5:00pm on the fifth </w:t>
      </w:r>
      <w:r w:rsidRPr="00BA2B93">
        <w:rPr>
          <w:rFonts w:cs="Arial"/>
          <w:i/>
          <w:color w:val="auto"/>
        </w:rPr>
        <w:t>business day</w:t>
      </w:r>
      <w:r w:rsidRPr="00BA2B93">
        <w:rPr>
          <w:rFonts w:cs="Arial"/>
          <w:color w:val="auto"/>
        </w:rPr>
        <w:t xml:space="preserve"> after the end of a calendar month provide</w:t>
      </w:r>
      <w:r w:rsidRPr="00BA2B93">
        <w:rPr>
          <w:rFonts w:cs="Arial"/>
          <w:i/>
          <w:color w:val="auto"/>
        </w:rPr>
        <w:t xml:space="preserve"> </w:t>
      </w:r>
      <w:r w:rsidRPr="00BA2B93">
        <w:rPr>
          <w:rFonts w:cs="Arial"/>
          <w:color w:val="auto"/>
        </w:rPr>
        <w:t xml:space="preserve">AEMO with the details referred in clause 2.9.7(a). </w:t>
      </w:r>
    </w:p>
    <w:p w14:paraId="64A0D97D" w14:textId="77777777" w:rsidR="00E44BC4" w:rsidRPr="00BA2B93" w:rsidRDefault="00514DB6" w:rsidP="00E44BC4">
      <w:pPr>
        <w:pStyle w:val="Heading1"/>
        <w:rPr>
          <w:rFonts w:ascii="Arial" w:hAnsi="Arial" w:cs="Arial"/>
        </w:rPr>
      </w:pPr>
      <w:bookmarkStart w:id="248" w:name="_Toc303330144"/>
      <w:bookmarkStart w:id="249" w:name="_Toc3102799"/>
      <w:bookmarkStart w:id="250" w:name="_Toc12422802"/>
      <w:bookmarkStart w:id="251" w:name="_Toc12422877"/>
      <w:bookmarkStart w:id="252" w:name="_Toc12846648"/>
      <w:bookmarkStart w:id="253" w:name="_Toc216165467"/>
      <w:bookmarkStart w:id="254" w:name="_Toc233621058"/>
      <w:bookmarkStart w:id="255" w:name="_Toc234056142"/>
      <w:bookmarkStart w:id="256" w:name="_Toc234056191"/>
      <w:bookmarkStart w:id="257" w:name="_Toc518455110"/>
      <w:bookmarkEnd w:id="248"/>
      <w:r w:rsidRPr="00BA2B93">
        <w:rPr>
          <w:rFonts w:ascii="Arial" w:hAnsi="Arial" w:cs="Arial"/>
        </w:rPr>
        <w:br w:type="page"/>
      </w:r>
      <w:bookmarkStart w:id="258" w:name="_Toc34248562"/>
      <w:r w:rsidR="00E44BC4" w:rsidRPr="00BA2B93">
        <w:rPr>
          <w:rFonts w:ascii="Arial" w:hAnsi="Arial" w:cs="Arial"/>
        </w:rPr>
        <w:t xml:space="preserve">– MIRN DISCOVERY </w:t>
      </w:r>
      <w:bookmarkEnd w:id="249"/>
      <w:bookmarkEnd w:id="250"/>
      <w:bookmarkEnd w:id="251"/>
      <w:bookmarkEnd w:id="252"/>
      <w:bookmarkEnd w:id="253"/>
      <w:r w:rsidR="00E44BC4" w:rsidRPr="00BA2B93">
        <w:rPr>
          <w:rFonts w:ascii="Arial" w:hAnsi="Arial" w:cs="Arial"/>
        </w:rPr>
        <w:t>PROCESSES</w:t>
      </w:r>
      <w:bookmarkEnd w:id="254"/>
      <w:bookmarkEnd w:id="255"/>
      <w:bookmarkEnd w:id="256"/>
      <w:bookmarkEnd w:id="258"/>
    </w:p>
    <w:p w14:paraId="64A0D97E" w14:textId="77777777" w:rsidR="00E44BC4" w:rsidRPr="00BA2B93" w:rsidRDefault="00E44BC4" w:rsidP="003F22D7">
      <w:pPr>
        <w:pStyle w:val="Heading2"/>
        <w:tabs>
          <w:tab w:val="clear" w:pos="576"/>
          <w:tab w:val="num" w:pos="720"/>
        </w:tabs>
        <w:ind w:left="709" w:hanging="709"/>
        <w:jc w:val="both"/>
        <w:rPr>
          <w:rFonts w:ascii="Arial" w:hAnsi="Arial" w:cs="Arial"/>
        </w:rPr>
      </w:pPr>
      <w:bookmarkStart w:id="259" w:name="_Toc3102800"/>
      <w:bookmarkStart w:id="260" w:name="_Toc12422803"/>
      <w:bookmarkStart w:id="261" w:name="_Toc12422878"/>
      <w:bookmarkStart w:id="262" w:name="_Toc12846649"/>
      <w:bookmarkStart w:id="263" w:name="_Toc216165468"/>
      <w:bookmarkStart w:id="264" w:name="_Toc233621059"/>
      <w:bookmarkStart w:id="265" w:name="_Toc234056143"/>
      <w:bookmarkStart w:id="266" w:name="_Toc234056192"/>
      <w:bookmarkStart w:id="267" w:name="_Toc34248563"/>
      <w:r w:rsidRPr="00BA2B93">
        <w:rPr>
          <w:rFonts w:ascii="Arial" w:hAnsi="Arial" w:cs="Arial"/>
        </w:rPr>
        <w:t>MIRN database</w:t>
      </w:r>
      <w:bookmarkEnd w:id="257"/>
      <w:bookmarkEnd w:id="259"/>
      <w:bookmarkEnd w:id="260"/>
      <w:bookmarkEnd w:id="261"/>
      <w:bookmarkEnd w:id="262"/>
      <w:bookmarkEnd w:id="263"/>
      <w:bookmarkEnd w:id="264"/>
      <w:bookmarkEnd w:id="265"/>
      <w:bookmarkEnd w:id="266"/>
      <w:bookmarkEnd w:id="267"/>
    </w:p>
    <w:p w14:paraId="64A0D97F" w14:textId="77777777" w:rsidR="00E44BC4" w:rsidRPr="00BA2B93" w:rsidRDefault="00E44BC4" w:rsidP="00E44BC4">
      <w:pPr>
        <w:pStyle w:val="Heading3"/>
        <w:ind w:left="709" w:hanging="709"/>
        <w:jc w:val="both"/>
        <w:rPr>
          <w:rFonts w:ascii="Arial" w:hAnsi="Arial" w:cs="Arial"/>
        </w:rPr>
      </w:pPr>
      <w:bookmarkStart w:id="268" w:name="_Toc233621060"/>
      <w:r w:rsidRPr="00BA2B93">
        <w:rPr>
          <w:rFonts w:ascii="Arial" w:hAnsi="Arial" w:cs="Arial"/>
        </w:rPr>
        <w:t>Creation, maintenance and administration of MIRN database by Distributors</w:t>
      </w:r>
      <w:bookmarkEnd w:id="268"/>
    </w:p>
    <w:p w14:paraId="64A0D980" w14:textId="77777777" w:rsidR="00E44BC4" w:rsidRPr="00BA2B93" w:rsidRDefault="00E44BC4" w:rsidP="00C04F02">
      <w:pPr>
        <w:ind w:left="709"/>
        <w:jc w:val="both"/>
        <w:rPr>
          <w:rFonts w:cs="Arial"/>
          <w:color w:val="auto"/>
        </w:rPr>
      </w:pPr>
      <w:r w:rsidRPr="00BA2B93">
        <w:rPr>
          <w:rFonts w:cs="Arial"/>
          <w:color w:val="auto"/>
        </w:rPr>
        <w:t xml:space="preserve">Each </w:t>
      </w:r>
      <w:r w:rsidRPr="00BA2B93">
        <w:rPr>
          <w:rFonts w:cs="Arial"/>
          <w:i/>
          <w:color w:val="auto"/>
        </w:rPr>
        <w:t xml:space="preserve">Distributor </w:t>
      </w:r>
      <w:r w:rsidRPr="00BA2B93">
        <w:rPr>
          <w:rFonts w:cs="Arial"/>
          <w:color w:val="auto"/>
        </w:rPr>
        <w:t xml:space="preserve">must create, maintain and administer a database in relation to all of the </w:t>
      </w:r>
      <w:r w:rsidRPr="00BA2B93">
        <w:rPr>
          <w:rFonts w:cs="Arial"/>
          <w:i/>
          <w:color w:val="auto"/>
        </w:rPr>
        <w:t>distribution supply points</w:t>
      </w:r>
      <w:r w:rsidRPr="00BA2B93">
        <w:rPr>
          <w:rFonts w:cs="Arial"/>
          <w:color w:val="auto"/>
        </w:rPr>
        <w:t xml:space="preserve"> that are located in the </w:t>
      </w:r>
      <w:r w:rsidRPr="00BA2B93">
        <w:rPr>
          <w:rFonts w:cs="Arial"/>
          <w:i/>
          <w:color w:val="auto"/>
        </w:rPr>
        <w:t>distribution area</w:t>
      </w:r>
      <w:r w:rsidRPr="00BA2B93">
        <w:rPr>
          <w:rFonts w:cs="Arial"/>
          <w:color w:val="auto"/>
        </w:rPr>
        <w:t xml:space="preserve"> of that </w:t>
      </w:r>
      <w:r w:rsidRPr="00BA2B93">
        <w:rPr>
          <w:rFonts w:cs="Arial"/>
          <w:i/>
          <w:color w:val="auto"/>
        </w:rPr>
        <w:t>Distributor</w:t>
      </w:r>
      <w:r w:rsidRPr="00BA2B93">
        <w:rPr>
          <w:rFonts w:cs="Arial"/>
          <w:color w:val="auto"/>
        </w:rPr>
        <w:t xml:space="preserve">, such database to include the following information in respect of each such </w:t>
      </w:r>
      <w:r w:rsidRPr="00BA2B93">
        <w:rPr>
          <w:rFonts w:cs="Arial"/>
          <w:i/>
          <w:color w:val="auto"/>
        </w:rPr>
        <w:t>distribution supply point</w:t>
      </w:r>
      <w:r w:rsidRPr="00BA2B93">
        <w:rPr>
          <w:rFonts w:cs="Arial"/>
          <w:color w:val="auto"/>
        </w:rPr>
        <w:t xml:space="preserve"> and the </w:t>
      </w:r>
      <w:r w:rsidRPr="00BA2B93">
        <w:rPr>
          <w:rFonts w:cs="Arial"/>
          <w:i/>
          <w:color w:val="auto"/>
        </w:rPr>
        <w:t>meter</w:t>
      </w:r>
      <w:r w:rsidRPr="00BA2B93">
        <w:rPr>
          <w:rFonts w:cs="Arial"/>
          <w:color w:val="auto"/>
        </w:rPr>
        <w:t xml:space="preserve"> that relates to that </w:t>
      </w:r>
      <w:r w:rsidRPr="00BA2B93">
        <w:rPr>
          <w:rFonts w:cs="Arial"/>
          <w:i/>
          <w:color w:val="auto"/>
        </w:rPr>
        <w:t>distribution supply point</w:t>
      </w:r>
      <w:r w:rsidRPr="00BA2B93">
        <w:rPr>
          <w:rFonts w:cs="Arial"/>
          <w:color w:val="auto"/>
        </w:rPr>
        <w:t>:</w:t>
      </w:r>
    </w:p>
    <w:p w14:paraId="64A0D981" w14:textId="77777777" w:rsidR="00C04F02" w:rsidRPr="00BA2B93" w:rsidRDefault="00E44BC4" w:rsidP="00E00856">
      <w:pPr>
        <w:numPr>
          <w:ilvl w:val="0"/>
          <w:numId w:val="86"/>
        </w:numPr>
        <w:jc w:val="both"/>
        <w:rPr>
          <w:rFonts w:cs="Arial"/>
          <w:color w:val="auto"/>
        </w:rPr>
      </w:pPr>
      <w:r w:rsidRPr="00BA2B93">
        <w:rPr>
          <w:rFonts w:cs="Arial"/>
          <w:color w:val="auto"/>
        </w:rPr>
        <w:t xml:space="preserve">the </w:t>
      </w:r>
      <w:r w:rsidRPr="00BA2B93">
        <w:rPr>
          <w:rFonts w:cs="Arial"/>
          <w:i/>
          <w:color w:val="auto"/>
        </w:rPr>
        <w:t>discovery address</w:t>
      </w:r>
      <w:r w:rsidRPr="00BA2B93">
        <w:rPr>
          <w:rFonts w:cs="Arial"/>
          <w:color w:val="auto"/>
        </w:rPr>
        <w:t xml:space="preserve"> and any other site address information specified in the </w:t>
      </w:r>
      <w:r w:rsidRPr="00BA2B93">
        <w:rPr>
          <w:rFonts w:cs="Arial"/>
          <w:i/>
          <w:color w:val="auto"/>
        </w:rPr>
        <w:t>Gas Interface Protocol</w:t>
      </w:r>
      <w:r w:rsidRPr="00BA2B93">
        <w:rPr>
          <w:rFonts w:cs="Arial"/>
          <w:color w:val="auto"/>
        </w:rPr>
        <w:t>;</w:t>
      </w:r>
    </w:p>
    <w:p w14:paraId="64A0D982" w14:textId="77777777" w:rsidR="00C04F02" w:rsidRPr="00BA2B93" w:rsidRDefault="00E44BC4" w:rsidP="00E00856">
      <w:pPr>
        <w:numPr>
          <w:ilvl w:val="0"/>
          <w:numId w:val="86"/>
        </w:numPr>
        <w:jc w:val="both"/>
        <w:rPr>
          <w:rFonts w:cs="Arial"/>
          <w:color w:val="auto"/>
        </w:rPr>
      </w:pPr>
      <w:r w:rsidRPr="00BA2B93">
        <w:rPr>
          <w:rFonts w:cs="Arial"/>
          <w:color w:val="auto"/>
        </w:rPr>
        <w:t xml:space="preserve">the </w:t>
      </w:r>
      <w:r w:rsidRPr="00BA2B93">
        <w:rPr>
          <w:rFonts w:cs="Arial"/>
          <w:i/>
          <w:color w:val="auto"/>
        </w:rPr>
        <w:t>MIRN</w:t>
      </w:r>
      <w:r w:rsidRPr="00BA2B93">
        <w:rPr>
          <w:rFonts w:cs="Arial"/>
          <w:color w:val="auto"/>
        </w:rPr>
        <w:t>;</w:t>
      </w:r>
    </w:p>
    <w:p w14:paraId="64A0D983" w14:textId="77777777" w:rsidR="00C04F02" w:rsidRPr="00BA2B93" w:rsidRDefault="00E44BC4" w:rsidP="00E00856">
      <w:pPr>
        <w:numPr>
          <w:ilvl w:val="0"/>
          <w:numId w:val="86"/>
        </w:numPr>
        <w:jc w:val="both"/>
        <w:rPr>
          <w:rFonts w:cs="Arial"/>
          <w:color w:val="auto"/>
        </w:rPr>
      </w:pPr>
      <w:r w:rsidRPr="00BA2B93">
        <w:rPr>
          <w:rFonts w:cs="Arial"/>
          <w:color w:val="auto"/>
        </w:rPr>
        <w:t xml:space="preserve">the </w:t>
      </w:r>
      <w:r w:rsidRPr="00BA2B93">
        <w:rPr>
          <w:rFonts w:cs="Arial"/>
          <w:i/>
          <w:color w:val="auto"/>
        </w:rPr>
        <w:t>meter number</w:t>
      </w:r>
      <w:r w:rsidRPr="00BA2B93">
        <w:rPr>
          <w:rFonts w:cs="Arial"/>
          <w:color w:val="auto"/>
        </w:rPr>
        <w:t>;</w:t>
      </w:r>
    </w:p>
    <w:p w14:paraId="64A0D984" w14:textId="77777777" w:rsidR="00C04F02" w:rsidRPr="00BA2B93" w:rsidRDefault="00E44BC4" w:rsidP="00E00856">
      <w:pPr>
        <w:numPr>
          <w:ilvl w:val="0"/>
          <w:numId w:val="86"/>
        </w:numPr>
        <w:jc w:val="both"/>
        <w:rPr>
          <w:rFonts w:cs="Arial"/>
          <w:color w:val="auto"/>
        </w:rPr>
      </w:pPr>
      <w:r w:rsidRPr="00BA2B93">
        <w:rPr>
          <w:rFonts w:cs="Arial"/>
          <w:color w:val="auto"/>
        </w:rPr>
        <w:t xml:space="preserve">the </w:t>
      </w:r>
      <w:r w:rsidRPr="00BA2B93">
        <w:rPr>
          <w:rFonts w:cs="Arial"/>
          <w:i/>
          <w:color w:val="auto"/>
        </w:rPr>
        <w:t>pressure correction factor</w:t>
      </w:r>
      <w:r w:rsidRPr="00BA2B93">
        <w:rPr>
          <w:rFonts w:cs="Arial"/>
          <w:color w:val="auto"/>
        </w:rPr>
        <w:t>;</w:t>
      </w:r>
    </w:p>
    <w:p w14:paraId="64A0D985" w14:textId="77777777" w:rsidR="00E44BC4" w:rsidRPr="00BA2B93" w:rsidRDefault="00E44BC4" w:rsidP="00E00856">
      <w:pPr>
        <w:numPr>
          <w:ilvl w:val="0"/>
          <w:numId w:val="86"/>
        </w:numPr>
        <w:jc w:val="both"/>
        <w:rPr>
          <w:rFonts w:cs="Arial"/>
          <w:color w:val="auto"/>
        </w:rPr>
      </w:pPr>
      <w:r w:rsidRPr="00BA2B93">
        <w:rPr>
          <w:rFonts w:cs="Arial"/>
          <w:color w:val="auto"/>
        </w:rPr>
        <w:t xml:space="preserve">if the </w:t>
      </w:r>
      <w:r w:rsidRPr="00BA2B93">
        <w:rPr>
          <w:rFonts w:cs="Arial"/>
          <w:i/>
          <w:color w:val="auto"/>
        </w:rPr>
        <w:t>meter</w:t>
      </w:r>
      <w:r w:rsidRPr="00BA2B93">
        <w:rPr>
          <w:rFonts w:cs="Arial"/>
          <w:color w:val="auto"/>
        </w:rPr>
        <w:t xml:space="preserve"> that relates to that </w:t>
      </w:r>
      <w:r w:rsidRPr="00BA2B93">
        <w:rPr>
          <w:rFonts w:cs="Arial"/>
          <w:i/>
          <w:color w:val="auto"/>
        </w:rPr>
        <w:t xml:space="preserve">distribution supply point </w:t>
      </w:r>
      <w:r w:rsidRPr="00BA2B93">
        <w:rPr>
          <w:rFonts w:cs="Arial"/>
          <w:color w:val="auto"/>
        </w:rPr>
        <w:t xml:space="preserve">is a </w:t>
      </w:r>
      <w:r w:rsidRPr="00BA2B93">
        <w:rPr>
          <w:rFonts w:cs="Arial"/>
          <w:i/>
          <w:color w:val="auto"/>
        </w:rPr>
        <w:t>basic meter</w:t>
      </w:r>
      <w:r w:rsidRPr="00BA2B93">
        <w:rPr>
          <w:rFonts w:cs="Arial"/>
          <w:color w:val="auto"/>
        </w:rPr>
        <w:t>:</w:t>
      </w:r>
    </w:p>
    <w:p w14:paraId="64A0D986" w14:textId="77777777" w:rsidR="00C04F02" w:rsidRPr="00BA2B93" w:rsidRDefault="00E44BC4" w:rsidP="00E00856">
      <w:pPr>
        <w:numPr>
          <w:ilvl w:val="0"/>
          <w:numId w:val="88"/>
        </w:numPr>
        <w:tabs>
          <w:tab w:val="clear" w:pos="2300"/>
          <w:tab w:val="num" w:pos="1800"/>
        </w:tabs>
        <w:jc w:val="both"/>
        <w:rPr>
          <w:rFonts w:cs="Arial"/>
          <w:color w:val="auto"/>
        </w:rPr>
      </w:pPr>
      <w:r w:rsidRPr="00BA2B93">
        <w:rPr>
          <w:rFonts w:cs="Arial"/>
          <w:color w:val="auto"/>
        </w:rPr>
        <w:t xml:space="preserve">the </w:t>
      </w:r>
      <w:r w:rsidRPr="00BA2B93">
        <w:rPr>
          <w:rFonts w:cs="Arial"/>
          <w:i/>
          <w:color w:val="auto"/>
        </w:rPr>
        <w:t>customer characterisation</w:t>
      </w:r>
      <w:r w:rsidRPr="00BA2B93">
        <w:rPr>
          <w:rFonts w:cs="Arial"/>
          <w:color w:val="auto"/>
        </w:rPr>
        <w:t>;</w:t>
      </w:r>
    </w:p>
    <w:p w14:paraId="64A0D987" w14:textId="77777777" w:rsidR="00C04F02" w:rsidRPr="00BA2B93" w:rsidRDefault="00E44BC4" w:rsidP="00E00856">
      <w:pPr>
        <w:numPr>
          <w:ilvl w:val="0"/>
          <w:numId w:val="88"/>
        </w:numPr>
        <w:tabs>
          <w:tab w:val="clear" w:pos="2300"/>
          <w:tab w:val="num" w:pos="1800"/>
        </w:tabs>
        <w:jc w:val="both"/>
        <w:rPr>
          <w:rFonts w:cs="Arial"/>
          <w:color w:val="auto"/>
        </w:rPr>
      </w:pPr>
      <w:r w:rsidRPr="00BA2B93">
        <w:rPr>
          <w:rFonts w:cs="Arial"/>
          <w:color w:val="auto"/>
        </w:rPr>
        <w:t xml:space="preserve">the date to which the most recent </w:t>
      </w:r>
      <w:r w:rsidRPr="00BA2B93">
        <w:rPr>
          <w:rFonts w:cs="Arial"/>
          <w:i/>
          <w:color w:val="auto"/>
        </w:rPr>
        <w:t>validated meter reading</w:t>
      </w:r>
      <w:r w:rsidRPr="00BA2B93">
        <w:rPr>
          <w:rFonts w:cs="Arial"/>
          <w:color w:val="auto"/>
        </w:rPr>
        <w:t xml:space="preserve"> for that </w:t>
      </w:r>
      <w:r w:rsidRPr="00BA2B93">
        <w:rPr>
          <w:rFonts w:cs="Arial"/>
          <w:i/>
          <w:color w:val="auto"/>
        </w:rPr>
        <w:t>meter</w:t>
      </w:r>
      <w:r w:rsidRPr="00BA2B93">
        <w:rPr>
          <w:rFonts w:cs="Arial"/>
          <w:color w:val="auto"/>
        </w:rPr>
        <w:t xml:space="preserve"> (other than an</w:t>
      </w:r>
      <w:r w:rsidRPr="00BA2B93">
        <w:rPr>
          <w:rFonts w:cs="Arial"/>
          <w:i/>
          <w:color w:val="auto"/>
        </w:rPr>
        <w:t xml:space="preserve"> estimated meter reading</w:t>
      </w:r>
      <w:r w:rsidRPr="00BA2B93">
        <w:rPr>
          <w:rFonts w:cs="Arial"/>
          <w:color w:val="auto"/>
        </w:rPr>
        <w:t xml:space="preserve">) pertains; </w:t>
      </w:r>
    </w:p>
    <w:p w14:paraId="64A0D988" w14:textId="77777777" w:rsidR="00C04F02" w:rsidRPr="00BA2B93" w:rsidRDefault="00E44BC4" w:rsidP="00E00856">
      <w:pPr>
        <w:numPr>
          <w:ilvl w:val="0"/>
          <w:numId w:val="88"/>
        </w:numPr>
        <w:tabs>
          <w:tab w:val="clear" w:pos="2300"/>
          <w:tab w:val="num" w:pos="1800"/>
        </w:tabs>
        <w:jc w:val="both"/>
        <w:rPr>
          <w:rFonts w:cs="Arial"/>
          <w:color w:val="auto"/>
        </w:rPr>
      </w:pPr>
      <w:r w:rsidRPr="00BA2B93">
        <w:rPr>
          <w:rFonts w:cs="Arial"/>
          <w:color w:val="auto"/>
        </w:rPr>
        <w:t xml:space="preserve">the next date on which that </w:t>
      </w:r>
      <w:r w:rsidRPr="00BA2B93">
        <w:rPr>
          <w:rFonts w:cs="Arial"/>
          <w:i/>
          <w:color w:val="auto"/>
        </w:rPr>
        <w:t>meter</w:t>
      </w:r>
      <w:r w:rsidRPr="00BA2B93">
        <w:rPr>
          <w:rFonts w:cs="Arial"/>
          <w:color w:val="auto"/>
        </w:rPr>
        <w:t xml:space="preserve"> is to be read in accordance with the applicable </w:t>
      </w:r>
      <w:r w:rsidRPr="00BA2B93">
        <w:rPr>
          <w:rFonts w:cs="Arial"/>
          <w:i/>
          <w:color w:val="auto"/>
        </w:rPr>
        <w:t>meter reading schedule</w:t>
      </w:r>
      <w:r w:rsidRPr="00BA2B93">
        <w:rPr>
          <w:rFonts w:cs="Arial"/>
          <w:color w:val="auto"/>
        </w:rPr>
        <w:t>;  and</w:t>
      </w:r>
    </w:p>
    <w:p w14:paraId="64A0D989" w14:textId="77777777" w:rsidR="00E44BC4" w:rsidRPr="00BA2B93" w:rsidRDefault="00E44BC4" w:rsidP="00E00856">
      <w:pPr>
        <w:numPr>
          <w:ilvl w:val="0"/>
          <w:numId w:val="88"/>
        </w:numPr>
        <w:tabs>
          <w:tab w:val="clear" w:pos="2300"/>
          <w:tab w:val="num" w:pos="1800"/>
        </w:tabs>
        <w:jc w:val="both"/>
        <w:rPr>
          <w:rFonts w:cs="Arial"/>
          <w:color w:val="auto"/>
        </w:rPr>
      </w:pPr>
      <w:r w:rsidRPr="00BA2B93">
        <w:rPr>
          <w:rFonts w:cs="Arial"/>
          <w:color w:val="auto"/>
        </w:rPr>
        <w:t xml:space="preserve">the next known date (if any) on which a </w:t>
      </w:r>
      <w:r w:rsidRPr="00BA2B93">
        <w:rPr>
          <w:rFonts w:cs="Arial"/>
          <w:i/>
          <w:color w:val="auto"/>
        </w:rPr>
        <w:t xml:space="preserve">special read </w:t>
      </w:r>
      <w:r w:rsidRPr="00BA2B93">
        <w:rPr>
          <w:rFonts w:cs="Arial"/>
          <w:color w:val="auto"/>
        </w:rPr>
        <w:t xml:space="preserve">is to occur in relation to that </w:t>
      </w:r>
      <w:r w:rsidRPr="00BA2B93">
        <w:rPr>
          <w:rFonts w:cs="Arial"/>
          <w:i/>
          <w:color w:val="auto"/>
        </w:rPr>
        <w:t>meter</w:t>
      </w:r>
      <w:r w:rsidRPr="00BA2B93">
        <w:rPr>
          <w:rFonts w:cs="Arial"/>
          <w:color w:val="auto"/>
        </w:rPr>
        <w:t>;</w:t>
      </w:r>
    </w:p>
    <w:p w14:paraId="64A0D98A" w14:textId="77777777" w:rsidR="00C04F02" w:rsidRPr="00BA2B93" w:rsidRDefault="00E44BC4" w:rsidP="00E00856">
      <w:pPr>
        <w:numPr>
          <w:ilvl w:val="0"/>
          <w:numId w:val="86"/>
        </w:numPr>
        <w:jc w:val="both"/>
        <w:rPr>
          <w:rFonts w:cs="Arial"/>
          <w:color w:val="auto"/>
        </w:rPr>
      </w:pPr>
      <w:r w:rsidRPr="00BA2B93">
        <w:rPr>
          <w:color w:val="auto"/>
        </w:rPr>
        <w:t xml:space="preserve">if the </w:t>
      </w:r>
      <w:r w:rsidRPr="00BA2B93">
        <w:rPr>
          <w:i/>
          <w:color w:val="auto"/>
        </w:rPr>
        <w:t>meter</w:t>
      </w:r>
      <w:r w:rsidRPr="00BA2B93">
        <w:rPr>
          <w:color w:val="auto"/>
        </w:rPr>
        <w:t xml:space="preserve"> that relates to that </w:t>
      </w:r>
      <w:r w:rsidRPr="00BA2B93">
        <w:rPr>
          <w:i/>
          <w:color w:val="auto"/>
        </w:rPr>
        <w:t xml:space="preserve">distribution supply point </w:t>
      </w:r>
      <w:r w:rsidRPr="00BA2B93">
        <w:rPr>
          <w:color w:val="auto"/>
        </w:rPr>
        <w:t xml:space="preserve">is an </w:t>
      </w:r>
      <w:r w:rsidRPr="00BA2B93">
        <w:rPr>
          <w:i/>
          <w:color w:val="auto"/>
        </w:rPr>
        <w:t>interval meter,</w:t>
      </w:r>
      <w:r w:rsidRPr="00BA2B93">
        <w:rPr>
          <w:color w:val="auto"/>
        </w:rPr>
        <w:t xml:space="preserve"> the type of communication equipment (if any) used by that </w:t>
      </w:r>
      <w:r w:rsidRPr="00BA2B93">
        <w:rPr>
          <w:i/>
          <w:color w:val="auto"/>
        </w:rPr>
        <w:t>meter</w:t>
      </w:r>
      <w:r w:rsidRPr="00BA2B93">
        <w:rPr>
          <w:color w:val="auto"/>
        </w:rPr>
        <w:t>;</w:t>
      </w:r>
    </w:p>
    <w:p w14:paraId="64A0D98B" w14:textId="77777777" w:rsidR="00C04F02" w:rsidRPr="00BA2B93" w:rsidRDefault="00E44BC4" w:rsidP="00E00856">
      <w:pPr>
        <w:numPr>
          <w:ilvl w:val="0"/>
          <w:numId w:val="86"/>
        </w:numPr>
        <w:jc w:val="both"/>
        <w:rPr>
          <w:rFonts w:cs="Arial"/>
          <w:color w:val="auto"/>
        </w:rPr>
      </w:pPr>
      <w:r w:rsidRPr="00BA2B93">
        <w:rPr>
          <w:rFonts w:cs="Arial"/>
          <w:color w:val="auto"/>
        </w:rPr>
        <w:t xml:space="preserve">the </w:t>
      </w:r>
      <w:r w:rsidRPr="00BA2B93">
        <w:rPr>
          <w:rFonts w:cs="Arial"/>
          <w:i/>
          <w:color w:val="auto"/>
        </w:rPr>
        <w:t>transmission zone</w:t>
      </w:r>
      <w:r w:rsidRPr="00BA2B93">
        <w:rPr>
          <w:rFonts w:cs="Arial"/>
          <w:color w:val="auto"/>
        </w:rPr>
        <w:t xml:space="preserve"> in which that </w:t>
      </w:r>
      <w:r w:rsidRPr="00BA2B93">
        <w:rPr>
          <w:rFonts w:cs="Arial"/>
          <w:i/>
          <w:color w:val="auto"/>
        </w:rPr>
        <w:t>distribution supply point</w:t>
      </w:r>
      <w:r w:rsidRPr="00BA2B93">
        <w:rPr>
          <w:rFonts w:cs="Arial"/>
          <w:color w:val="auto"/>
        </w:rPr>
        <w:t xml:space="preserve"> is located;</w:t>
      </w:r>
    </w:p>
    <w:p w14:paraId="64A0D98C" w14:textId="77777777" w:rsidR="00C04F02" w:rsidRPr="00BA2B93" w:rsidRDefault="00E44BC4" w:rsidP="00E00856">
      <w:pPr>
        <w:numPr>
          <w:ilvl w:val="0"/>
          <w:numId w:val="86"/>
        </w:numPr>
        <w:jc w:val="both"/>
        <w:rPr>
          <w:rFonts w:cs="Arial"/>
          <w:color w:val="auto"/>
        </w:rPr>
      </w:pPr>
      <w:r w:rsidRPr="00BA2B93">
        <w:rPr>
          <w:rFonts w:cs="Arial"/>
          <w:color w:val="auto"/>
        </w:rPr>
        <w:t xml:space="preserve">the </w:t>
      </w:r>
      <w:r w:rsidRPr="00BA2B93">
        <w:rPr>
          <w:rFonts w:cs="Arial"/>
          <w:i/>
          <w:color w:val="auto"/>
        </w:rPr>
        <w:t>tariff zone</w:t>
      </w:r>
      <w:r w:rsidRPr="00BA2B93">
        <w:rPr>
          <w:rFonts w:cs="Arial"/>
          <w:color w:val="auto"/>
        </w:rPr>
        <w:t xml:space="preserve"> in which that </w:t>
      </w:r>
      <w:r w:rsidRPr="00BA2B93">
        <w:rPr>
          <w:rFonts w:cs="Arial"/>
          <w:i/>
          <w:color w:val="auto"/>
        </w:rPr>
        <w:t>distribution supply point</w:t>
      </w:r>
      <w:r w:rsidRPr="00BA2B93">
        <w:rPr>
          <w:rFonts w:cs="Arial"/>
          <w:color w:val="auto"/>
        </w:rPr>
        <w:t xml:space="preserve"> is located;</w:t>
      </w:r>
    </w:p>
    <w:p w14:paraId="64A0D98D" w14:textId="77777777" w:rsidR="00C04F02" w:rsidRPr="00BA2B93" w:rsidRDefault="00E44BC4" w:rsidP="00E00856">
      <w:pPr>
        <w:numPr>
          <w:ilvl w:val="0"/>
          <w:numId w:val="86"/>
        </w:numPr>
        <w:jc w:val="both"/>
        <w:rPr>
          <w:rFonts w:cs="Arial"/>
          <w:color w:val="auto"/>
        </w:rPr>
      </w:pPr>
      <w:r w:rsidRPr="00BA2B93">
        <w:rPr>
          <w:rFonts w:cs="Arial"/>
          <w:color w:val="auto"/>
        </w:rPr>
        <w:t xml:space="preserve">the </w:t>
      </w:r>
      <w:r w:rsidRPr="00BA2B93">
        <w:rPr>
          <w:rFonts w:cs="Arial"/>
          <w:i/>
          <w:color w:val="auto"/>
        </w:rPr>
        <w:t>heating value zone</w:t>
      </w:r>
      <w:r w:rsidRPr="00BA2B93">
        <w:rPr>
          <w:rFonts w:cs="Arial"/>
          <w:color w:val="auto"/>
        </w:rPr>
        <w:t xml:space="preserve"> in which that </w:t>
      </w:r>
      <w:r w:rsidRPr="00BA2B93">
        <w:rPr>
          <w:rFonts w:cs="Arial"/>
          <w:i/>
          <w:color w:val="auto"/>
        </w:rPr>
        <w:t>distribution supply point</w:t>
      </w:r>
      <w:r w:rsidRPr="00BA2B93">
        <w:rPr>
          <w:rFonts w:cs="Arial"/>
          <w:color w:val="auto"/>
        </w:rPr>
        <w:t xml:space="preserve"> is located;</w:t>
      </w:r>
    </w:p>
    <w:p w14:paraId="64A0D98E" w14:textId="77777777" w:rsidR="00C04F02" w:rsidRPr="00BA2B93" w:rsidRDefault="00E44BC4" w:rsidP="00E00856">
      <w:pPr>
        <w:numPr>
          <w:ilvl w:val="0"/>
          <w:numId w:val="86"/>
        </w:numPr>
        <w:jc w:val="both"/>
        <w:rPr>
          <w:rFonts w:cs="Arial"/>
          <w:color w:val="auto"/>
        </w:rPr>
      </w:pPr>
      <w:r w:rsidRPr="00BA2B93">
        <w:rPr>
          <w:rFonts w:cs="Arial"/>
          <w:color w:val="auto"/>
        </w:rPr>
        <w:t xml:space="preserve">the </w:t>
      </w:r>
      <w:r w:rsidRPr="00BA2B93">
        <w:rPr>
          <w:rFonts w:cs="Arial"/>
          <w:i/>
          <w:color w:val="auto"/>
        </w:rPr>
        <w:t xml:space="preserve">distribution tariffs </w:t>
      </w:r>
      <w:r w:rsidRPr="00BA2B93">
        <w:rPr>
          <w:rFonts w:cs="Arial"/>
          <w:color w:val="auto"/>
        </w:rPr>
        <w:t xml:space="preserve">applicable to that </w:t>
      </w:r>
      <w:r w:rsidRPr="00BA2B93">
        <w:rPr>
          <w:rFonts w:cs="Arial"/>
          <w:i/>
          <w:color w:val="auto"/>
        </w:rPr>
        <w:t>distribution supply point</w:t>
      </w:r>
      <w:r w:rsidRPr="00BA2B93">
        <w:rPr>
          <w:rFonts w:cs="Arial"/>
          <w:color w:val="auto"/>
        </w:rPr>
        <w:t>;</w:t>
      </w:r>
    </w:p>
    <w:p w14:paraId="64A0D98F" w14:textId="77777777" w:rsidR="00C04F02" w:rsidRPr="00BA2B93" w:rsidRDefault="00E44BC4" w:rsidP="00E00856">
      <w:pPr>
        <w:numPr>
          <w:ilvl w:val="0"/>
          <w:numId w:val="86"/>
        </w:numPr>
        <w:jc w:val="both"/>
        <w:rPr>
          <w:rFonts w:cs="Arial"/>
          <w:color w:val="auto"/>
        </w:rPr>
      </w:pPr>
      <w:r w:rsidRPr="00BA2B93">
        <w:rPr>
          <w:rFonts w:cs="Arial"/>
          <w:color w:val="auto"/>
        </w:rPr>
        <w:tab/>
        <w:t xml:space="preserve">whether the </w:t>
      </w:r>
      <w:r w:rsidRPr="00BA2B93">
        <w:rPr>
          <w:rFonts w:cs="Arial"/>
          <w:i/>
          <w:color w:val="auto"/>
        </w:rPr>
        <w:t>meter</w:t>
      </w:r>
      <w:r w:rsidRPr="00BA2B93">
        <w:rPr>
          <w:rFonts w:cs="Arial"/>
          <w:color w:val="auto"/>
        </w:rPr>
        <w:t xml:space="preserve"> that relates to that </w:t>
      </w:r>
      <w:r w:rsidRPr="00BA2B93">
        <w:rPr>
          <w:rFonts w:cs="Arial"/>
          <w:i/>
          <w:color w:val="auto"/>
        </w:rPr>
        <w:t>distribution supply point</w:t>
      </w:r>
      <w:r w:rsidRPr="00BA2B93">
        <w:rPr>
          <w:rFonts w:cs="Arial"/>
          <w:color w:val="auto"/>
        </w:rPr>
        <w:t xml:space="preserve"> has been plugged or disconnected; and</w:t>
      </w:r>
    </w:p>
    <w:p w14:paraId="64A0D990" w14:textId="77777777" w:rsidR="00C04F02" w:rsidRPr="00BA2B93" w:rsidRDefault="00E44BC4" w:rsidP="00E00856">
      <w:pPr>
        <w:numPr>
          <w:ilvl w:val="0"/>
          <w:numId w:val="86"/>
        </w:numPr>
        <w:jc w:val="both"/>
        <w:rPr>
          <w:rFonts w:cs="Arial"/>
          <w:color w:val="auto"/>
        </w:rPr>
      </w:pPr>
      <w:r w:rsidRPr="00BA2B93">
        <w:rPr>
          <w:rFonts w:cs="Arial"/>
          <w:color w:val="auto"/>
        </w:rPr>
        <w:t xml:space="preserve">[Deleted] </w:t>
      </w:r>
    </w:p>
    <w:p w14:paraId="64A0D991" w14:textId="77777777" w:rsidR="00E44BC4" w:rsidRPr="00BA2B93" w:rsidRDefault="00E44BC4" w:rsidP="00E00856">
      <w:pPr>
        <w:numPr>
          <w:ilvl w:val="0"/>
          <w:numId w:val="86"/>
        </w:numPr>
        <w:jc w:val="both"/>
        <w:rPr>
          <w:rFonts w:cs="Arial"/>
          <w:color w:val="auto"/>
        </w:rPr>
      </w:pPr>
      <w:r w:rsidRPr="00BA2B93">
        <w:rPr>
          <w:rFonts w:cs="Arial"/>
          <w:color w:val="auto"/>
        </w:rPr>
        <w:t xml:space="preserve">any other charges charged by the </w:t>
      </w:r>
      <w:r w:rsidRPr="00BA2B93">
        <w:rPr>
          <w:rFonts w:cs="Arial"/>
          <w:i/>
          <w:color w:val="auto"/>
        </w:rPr>
        <w:t>Distributor</w:t>
      </w:r>
      <w:r w:rsidRPr="00BA2B93">
        <w:rPr>
          <w:rFonts w:cs="Arial"/>
          <w:color w:val="auto"/>
        </w:rPr>
        <w:t xml:space="preserve"> that apply in relation to that </w:t>
      </w:r>
      <w:r w:rsidRPr="00BA2B93">
        <w:rPr>
          <w:rFonts w:cs="Arial"/>
          <w:i/>
          <w:color w:val="auto"/>
        </w:rPr>
        <w:t>distribution supply point</w:t>
      </w:r>
      <w:r w:rsidRPr="00BA2B93">
        <w:rPr>
          <w:rFonts w:cs="Arial"/>
          <w:color w:val="auto"/>
        </w:rPr>
        <w:t xml:space="preserve">, the </w:t>
      </w:r>
      <w:r w:rsidRPr="00BA2B93">
        <w:rPr>
          <w:rFonts w:cs="Arial"/>
          <w:i/>
          <w:color w:val="auto"/>
        </w:rPr>
        <w:t>meter</w:t>
      </w:r>
      <w:r w:rsidRPr="00BA2B93">
        <w:rPr>
          <w:rFonts w:cs="Arial"/>
          <w:color w:val="auto"/>
        </w:rPr>
        <w:t xml:space="preserve"> which relates to that </w:t>
      </w:r>
      <w:r w:rsidRPr="00BA2B93">
        <w:rPr>
          <w:rFonts w:cs="Arial"/>
          <w:i/>
          <w:color w:val="auto"/>
        </w:rPr>
        <w:t>distribution supply point</w:t>
      </w:r>
      <w:r w:rsidRPr="00BA2B93">
        <w:rPr>
          <w:rFonts w:cs="Arial"/>
          <w:color w:val="auto"/>
        </w:rPr>
        <w:t xml:space="preserve"> or the equipment and installations associated with that </w:t>
      </w:r>
      <w:r w:rsidRPr="00BA2B93">
        <w:rPr>
          <w:rFonts w:cs="Arial"/>
          <w:i/>
          <w:color w:val="auto"/>
        </w:rPr>
        <w:t>meter</w:t>
      </w:r>
      <w:r w:rsidRPr="00BA2B93">
        <w:rPr>
          <w:rFonts w:cs="Arial"/>
          <w:color w:val="auto"/>
        </w:rPr>
        <w:t>, together with the date of expiry of the period in respect of which those charges apply.</w:t>
      </w:r>
    </w:p>
    <w:p w14:paraId="64A0D992" w14:textId="77777777" w:rsidR="00E44BC4" w:rsidRPr="00BA2B93" w:rsidRDefault="00E44BC4" w:rsidP="00E44BC4">
      <w:pPr>
        <w:pStyle w:val="Heading3"/>
        <w:ind w:left="709" w:hanging="709"/>
        <w:jc w:val="both"/>
        <w:rPr>
          <w:rFonts w:ascii="Arial" w:hAnsi="Arial" w:cs="Arial"/>
        </w:rPr>
      </w:pPr>
      <w:bookmarkStart w:id="269" w:name="_Toc233621061"/>
      <w:r w:rsidRPr="00BA2B93">
        <w:rPr>
          <w:rFonts w:ascii="Arial" w:hAnsi="Arial" w:cs="Arial"/>
        </w:rPr>
        <w:t>Updating MIRN Database</w:t>
      </w:r>
      <w:bookmarkEnd w:id="269"/>
    </w:p>
    <w:p w14:paraId="64A0D993" w14:textId="77777777" w:rsidR="00E44BC4" w:rsidRPr="00BA2B93" w:rsidRDefault="00E44BC4" w:rsidP="00C04F02">
      <w:pPr>
        <w:ind w:left="709"/>
        <w:jc w:val="both"/>
        <w:rPr>
          <w:rFonts w:cs="Arial"/>
          <w:color w:val="auto"/>
        </w:rPr>
      </w:pPr>
      <w:r w:rsidRPr="00BA2B93">
        <w:rPr>
          <w:rFonts w:cs="Arial"/>
          <w:color w:val="auto"/>
        </w:rPr>
        <w:t xml:space="preserve">Except as otherwise provided in clause 2.9 in relation to the period within which such information must be provided, each </w:t>
      </w:r>
      <w:r w:rsidRPr="00BA2B93">
        <w:rPr>
          <w:rFonts w:cs="Arial"/>
          <w:i/>
          <w:color w:val="auto"/>
        </w:rPr>
        <w:t>Distributor</w:t>
      </w:r>
      <w:r w:rsidRPr="00BA2B93">
        <w:rPr>
          <w:rFonts w:cs="Arial"/>
          <w:color w:val="auto"/>
        </w:rPr>
        <w:t xml:space="preserve"> must use its reasonable endeavours to ensure that the information required to be included in its </w:t>
      </w:r>
      <w:r w:rsidRPr="00BA2B93">
        <w:rPr>
          <w:rFonts w:cs="Arial"/>
          <w:i/>
          <w:color w:val="auto"/>
        </w:rPr>
        <w:t>MIRN database</w:t>
      </w:r>
      <w:r w:rsidRPr="00BA2B93">
        <w:rPr>
          <w:rFonts w:cs="Arial"/>
          <w:color w:val="auto"/>
        </w:rPr>
        <w:t xml:space="preserve"> is included in the </w:t>
      </w:r>
      <w:r w:rsidRPr="00BA2B93">
        <w:rPr>
          <w:rFonts w:cs="Arial"/>
          <w:i/>
          <w:color w:val="auto"/>
        </w:rPr>
        <w:t>MIRN database</w:t>
      </w:r>
      <w:r w:rsidRPr="00BA2B93">
        <w:rPr>
          <w:rFonts w:cs="Arial"/>
          <w:color w:val="auto"/>
        </w:rPr>
        <w:t xml:space="preserve"> by midnight on the first </w:t>
      </w:r>
      <w:r w:rsidRPr="00BA2B93">
        <w:rPr>
          <w:rFonts w:cs="Arial"/>
          <w:i/>
          <w:color w:val="auto"/>
        </w:rPr>
        <w:t>business day</w:t>
      </w:r>
      <w:r w:rsidRPr="00BA2B93">
        <w:rPr>
          <w:rFonts w:cs="Arial"/>
          <w:color w:val="auto"/>
        </w:rPr>
        <w:t xml:space="preserve"> following the day on which that information is obtained or calculated by the </w:t>
      </w:r>
      <w:r w:rsidRPr="00BA2B93">
        <w:rPr>
          <w:rFonts w:cs="Arial"/>
          <w:i/>
          <w:color w:val="auto"/>
        </w:rPr>
        <w:t>Distributor</w:t>
      </w:r>
      <w:r w:rsidRPr="00BA2B93">
        <w:rPr>
          <w:rFonts w:cs="Arial"/>
          <w:color w:val="auto"/>
        </w:rPr>
        <w:t>.</w:t>
      </w:r>
    </w:p>
    <w:p w14:paraId="64A0D994" w14:textId="77777777" w:rsidR="00E44BC4" w:rsidRPr="00BA2B93" w:rsidRDefault="00E44BC4" w:rsidP="003F22D7">
      <w:pPr>
        <w:pStyle w:val="Heading2"/>
        <w:tabs>
          <w:tab w:val="clear" w:pos="576"/>
          <w:tab w:val="num" w:pos="720"/>
        </w:tabs>
        <w:ind w:left="709" w:hanging="709"/>
        <w:jc w:val="both"/>
        <w:rPr>
          <w:rFonts w:ascii="Arial" w:hAnsi="Arial" w:cs="Arial"/>
        </w:rPr>
      </w:pPr>
      <w:bookmarkStart w:id="270" w:name="_Toc518455111"/>
      <w:bookmarkStart w:id="271" w:name="_Toc3102801"/>
      <w:bookmarkStart w:id="272" w:name="_Toc12422804"/>
      <w:bookmarkStart w:id="273" w:name="_Toc12422879"/>
      <w:bookmarkStart w:id="274" w:name="_Toc12846650"/>
      <w:bookmarkStart w:id="275" w:name="_Toc216165469"/>
      <w:bookmarkStart w:id="276" w:name="_Toc233621062"/>
      <w:bookmarkStart w:id="277" w:name="_Toc234056144"/>
      <w:bookmarkStart w:id="278" w:name="_Toc234056193"/>
      <w:bookmarkStart w:id="279" w:name="_Toc34248564"/>
      <w:r w:rsidRPr="00BA2B93">
        <w:rPr>
          <w:rFonts w:ascii="Arial" w:hAnsi="Arial" w:cs="Arial"/>
        </w:rPr>
        <w:t>MIRN discovery request</w:t>
      </w:r>
      <w:bookmarkEnd w:id="270"/>
      <w:bookmarkEnd w:id="271"/>
      <w:bookmarkEnd w:id="272"/>
      <w:bookmarkEnd w:id="273"/>
      <w:bookmarkEnd w:id="274"/>
      <w:bookmarkEnd w:id="275"/>
      <w:bookmarkEnd w:id="276"/>
      <w:bookmarkEnd w:id="277"/>
      <w:bookmarkEnd w:id="278"/>
      <w:bookmarkEnd w:id="279"/>
    </w:p>
    <w:p w14:paraId="64A0D995" w14:textId="77777777" w:rsidR="00E44BC4" w:rsidRPr="00BA2B93" w:rsidRDefault="00E44BC4" w:rsidP="00E44BC4">
      <w:pPr>
        <w:pStyle w:val="Heading3"/>
        <w:ind w:left="709" w:hanging="709"/>
        <w:jc w:val="both"/>
        <w:rPr>
          <w:rFonts w:ascii="Arial" w:hAnsi="Arial" w:cs="Arial"/>
        </w:rPr>
      </w:pPr>
      <w:bookmarkStart w:id="280" w:name="_Toc233621063"/>
      <w:r w:rsidRPr="00BA2B93">
        <w:rPr>
          <w:rFonts w:ascii="Arial" w:hAnsi="Arial" w:cs="Arial"/>
        </w:rPr>
        <w:t>Request</w:t>
      </w:r>
      <w:bookmarkEnd w:id="280"/>
    </w:p>
    <w:p w14:paraId="64A0D996" w14:textId="77777777" w:rsidR="00E44BC4" w:rsidRPr="00BA2B93" w:rsidRDefault="00E44BC4" w:rsidP="00C04F02">
      <w:pPr>
        <w:ind w:left="709"/>
        <w:jc w:val="both"/>
        <w:rPr>
          <w:rFonts w:cs="Arial"/>
          <w:color w:val="auto"/>
        </w:rPr>
      </w:pPr>
      <w:r w:rsidRPr="00BA2B93">
        <w:rPr>
          <w:rFonts w:cs="Arial"/>
          <w:color w:val="auto"/>
        </w:rPr>
        <w:t xml:space="preserve">Subject to clause 3.2.2(a), any </w:t>
      </w:r>
      <w:r w:rsidRPr="00BA2B93">
        <w:rPr>
          <w:rFonts w:cs="Arial"/>
          <w:i/>
          <w:iCs/>
          <w:color w:val="auto"/>
        </w:rPr>
        <w:t>Market Participant</w:t>
      </w:r>
      <w:r w:rsidRPr="00BA2B93">
        <w:rPr>
          <w:rFonts w:cs="Arial"/>
          <w:color w:val="auto"/>
        </w:rPr>
        <w:t xml:space="preserve"> or</w:t>
      </w:r>
      <w:r w:rsidRPr="00BA2B93">
        <w:rPr>
          <w:rFonts w:cs="Arial"/>
          <w:i/>
          <w:iCs/>
          <w:color w:val="auto"/>
        </w:rPr>
        <w:t xml:space="preserve"> </w:t>
      </w:r>
      <w:r w:rsidRPr="00BA2B93">
        <w:rPr>
          <w:rFonts w:cs="Arial"/>
          <w:iCs/>
          <w:color w:val="auto"/>
        </w:rPr>
        <w:t>AEMO</w:t>
      </w:r>
      <w:r w:rsidRPr="00BA2B93">
        <w:rPr>
          <w:rFonts w:cs="Arial"/>
          <w:color w:val="auto"/>
        </w:rPr>
        <w:t xml:space="preserve"> may deliver a </w:t>
      </w:r>
      <w:r w:rsidRPr="00BA2B93">
        <w:rPr>
          <w:rFonts w:cs="Arial"/>
          <w:i/>
          <w:iCs/>
          <w:color w:val="auto"/>
        </w:rPr>
        <w:t>MIRN discovery request</w:t>
      </w:r>
      <w:r w:rsidRPr="00BA2B93">
        <w:rPr>
          <w:rFonts w:cs="Arial"/>
          <w:color w:val="auto"/>
        </w:rPr>
        <w:t xml:space="preserve"> in relation to a </w:t>
      </w:r>
      <w:r w:rsidRPr="00BA2B93">
        <w:rPr>
          <w:rFonts w:cs="Arial"/>
          <w:i/>
          <w:iCs/>
          <w:color w:val="auto"/>
        </w:rPr>
        <w:t>distribution supply point</w:t>
      </w:r>
      <w:r w:rsidRPr="00BA2B93">
        <w:rPr>
          <w:rFonts w:cs="Arial"/>
          <w:color w:val="auto"/>
        </w:rPr>
        <w:t xml:space="preserve"> to a </w:t>
      </w:r>
      <w:r w:rsidRPr="00BA2B93">
        <w:rPr>
          <w:rFonts w:cs="Arial"/>
          <w:i/>
          <w:iCs/>
          <w:color w:val="auto"/>
        </w:rPr>
        <w:t>Distributor</w:t>
      </w:r>
      <w:r w:rsidRPr="00BA2B93">
        <w:rPr>
          <w:rFonts w:cs="Arial"/>
          <w:color w:val="auto"/>
        </w:rPr>
        <w:t xml:space="preserve">. A </w:t>
      </w:r>
      <w:r w:rsidRPr="00BA2B93">
        <w:rPr>
          <w:rFonts w:cs="Arial"/>
          <w:i/>
          <w:iCs/>
          <w:color w:val="auto"/>
        </w:rPr>
        <w:t>MIRN discovery request</w:t>
      </w:r>
      <w:r w:rsidRPr="00BA2B93">
        <w:rPr>
          <w:rFonts w:cs="Arial"/>
          <w:color w:val="auto"/>
        </w:rPr>
        <w:t xml:space="preserve"> must include at least the </w:t>
      </w:r>
      <w:r w:rsidRPr="00BA2B93">
        <w:rPr>
          <w:rFonts w:cs="Arial"/>
          <w:i/>
          <w:iCs/>
          <w:color w:val="auto"/>
        </w:rPr>
        <w:t>MIRN</w:t>
      </w:r>
      <w:r w:rsidRPr="00BA2B93">
        <w:rPr>
          <w:rFonts w:cs="Arial"/>
          <w:color w:val="auto"/>
        </w:rPr>
        <w:t xml:space="preserve"> or the mandatory components of </w:t>
      </w:r>
      <w:r w:rsidRPr="00BA2B93">
        <w:rPr>
          <w:rFonts w:cs="Arial"/>
          <w:i/>
          <w:iCs/>
          <w:color w:val="auto"/>
        </w:rPr>
        <w:t xml:space="preserve">discovery address </w:t>
      </w:r>
      <w:r w:rsidRPr="00BA2B93">
        <w:rPr>
          <w:rFonts w:cs="Arial"/>
          <w:color w:val="auto"/>
        </w:rPr>
        <w:t xml:space="preserve">for the </w:t>
      </w:r>
      <w:r w:rsidRPr="00BA2B93">
        <w:rPr>
          <w:rFonts w:cs="Arial"/>
          <w:i/>
          <w:iCs/>
          <w:color w:val="auto"/>
        </w:rPr>
        <w:t>distribution supply point</w:t>
      </w:r>
      <w:r w:rsidRPr="00BA2B93">
        <w:rPr>
          <w:rFonts w:cs="Arial"/>
          <w:color w:val="auto"/>
        </w:rPr>
        <w:t xml:space="preserve"> to which the </w:t>
      </w:r>
      <w:r w:rsidRPr="00BA2B93">
        <w:rPr>
          <w:rFonts w:cs="Arial"/>
          <w:i/>
          <w:iCs/>
          <w:color w:val="auto"/>
        </w:rPr>
        <w:t>MIRN discovery request</w:t>
      </w:r>
      <w:r w:rsidRPr="00BA2B93">
        <w:rPr>
          <w:rFonts w:cs="Arial"/>
          <w:color w:val="auto"/>
        </w:rPr>
        <w:t xml:space="preserve"> relates.</w:t>
      </w:r>
    </w:p>
    <w:p w14:paraId="64A0D997" w14:textId="77777777" w:rsidR="00E44BC4" w:rsidRPr="00BA2B93" w:rsidRDefault="00E44BC4" w:rsidP="00E44BC4">
      <w:pPr>
        <w:pStyle w:val="Heading3"/>
        <w:ind w:left="709" w:hanging="709"/>
        <w:jc w:val="both"/>
        <w:rPr>
          <w:rFonts w:ascii="Arial" w:hAnsi="Arial" w:cs="Arial"/>
        </w:rPr>
      </w:pPr>
      <w:bookmarkStart w:id="281" w:name="_Toc233621064"/>
      <w:r w:rsidRPr="00BA2B93">
        <w:rPr>
          <w:rFonts w:ascii="Arial" w:hAnsi="Arial" w:cs="Arial"/>
        </w:rPr>
        <w:t>Explicit Informed Consent</w:t>
      </w:r>
      <w:bookmarkEnd w:id="281"/>
    </w:p>
    <w:p w14:paraId="64A0D998" w14:textId="77777777" w:rsidR="00E44BC4" w:rsidRPr="00BA2B93" w:rsidRDefault="0027053B" w:rsidP="00E00856">
      <w:pPr>
        <w:numPr>
          <w:ilvl w:val="0"/>
          <w:numId w:val="89"/>
        </w:numPr>
        <w:jc w:val="both"/>
        <w:rPr>
          <w:rFonts w:cs="Arial"/>
          <w:color w:val="auto"/>
        </w:rPr>
      </w:pPr>
      <w:r w:rsidRPr="00BA2B93">
        <w:rPr>
          <w:rFonts w:cs="Arial"/>
          <w:iCs/>
          <w:color w:val="auto"/>
        </w:rPr>
        <w:t xml:space="preserve">A </w:t>
      </w:r>
      <w:r w:rsidRPr="00BA2B93">
        <w:rPr>
          <w:rFonts w:cs="Arial"/>
          <w:i/>
          <w:iCs/>
          <w:color w:val="auto"/>
        </w:rPr>
        <w:t>Market Participant</w:t>
      </w:r>
      <w:r w:rsidRPr="00BA2B93">
        <w:rPr>
          <w:rFonts w:cs="Arial"/>
          <w:color w:val="auto"/>
        </w:rPr>
        <w:t xml:space="preserve"> must not deliver a </w:t>
      </w:r>
      <w:r w:rsidRPr="00BA2B93">
        <w:rPr>
          <w:rFonts w:cs="Arial"/>
          <w:i/>
          <w:iCs/>
          <w:color w:val="auto"/>
        </w:rPr>
        <w:t>MIRN discovery request</w:t>
      </w:r>
      <w:r w:rsidRPr="00BA2B93">
        <w:rPr>
          <w:rFonts w:cs="Arial"/>
          <w:color w:val="auto"/>
        </w:rPr>
        <w:t xml:space="preserve"> in relation to a </w:t>
      </w:r>
      <w:r w:rsidRPr="00BA2B93">
        <w:rPr>
          <w:rFonts w:cs="Arial"/>
          <w:i/>
          <w:iCs/>
          <w:color w:val="auto"/>
        </w:rPr>
        <w:t>distribution supply point</w:t>
      </w:r>
      <w:r w:rsidRPr="00BA2B93">
        <w:rPr>
          <w:rFonts w:cs="Arial"/>
          <w:color w:val="auto"/>
        </w:rPr>
        <w:t xml:space="preserve"> to a </w:t>
      </w:r>
      <w:r w:rsidRPr="00BA2B93">
        <w:rPr>
          <w:rFonts w:cs="Arial"/>
          <w:i/>
          <w:iCs/>
          <w:color w:val="auto"/>
        </w:rPr>
        <w:t>Distributor</w:t>
      </w:r>
      <w:r w:rsidRPr="00BA2B93">
        <w:rPr>
          <w:rFonts w:cs="Arial"/>
          <w:color w:val="auto"/>
        </w:rPr>
        <w:t xml:space="preserve"> unless:</w:t>
      </w:r>
    </w:p>
    <w:p w14:paraId="64A0D999" w14:textId="77777777" w:rsidR="00DF0741" w:rsidRPr="00BA2B93" w:rsidRDefault="00DF0741" w:rsidP="00E00856">
      <w:pPr>
        <w:numPr>
          <w:ilvl w:val="0"/>
          <w:numId w:val="90"/>
        </w:numPr>
        <w:tabs>
          <w:tab w:val="clear" w:pos="2300"/>
          <w:tab w:val="num" w:pos="1800"/>
        </w:tabs>
        <w:jc w:val="both"/>
        <w:rPr>
          <w:rFonts w:cs="Arial"/>
          <w:color w:val="auto"/>
        </w:rPr>
      </w:pPr>
      <w:r w:rsidRPr="00BA2B93">
        <w:rPr>
          <w:rFonts w:cs="Arial"/>
          <w:color w:val="auto"/>
        </w:rPr>
        <w:t xml:space="preserve">the </w:t>
      </w:r>
      <w:r w:rsidRPr="00BA2B93">
        <w:rPr>
          <w:rFonts w:cs="Arial"/>
          <w:i/>
          <w:color w:val="auto"/>
        </w:rPr>
        <w:t>Market Participant</w:t>
      </w:r>
      <w:r w:rsidRPr="00BA2B93">
        <w:rPr>
          <w:rFonts w:cs="Arial"/>
          <w:color w:val="auto"/>
        </w:rPr>
        <w:t xml:space="preserve"> has received the </w:t>
      </w:r>
      <w:r w:rsidRPr="00BA2B93">
        <w:rPr>
          <w:rFonts w:cs="Arial"/>
          <w:i/>
          <w:color w:val="auto"/>
        </w:rPr>
        <w:t>explicit informed consent</w:t>
      </w:r>
      <w:r w:rsidRPr="00BA2B93">
        <w:rPr>
          <w:rFonts w:cs="Arial"/>
          <w:color w:val="auto"/>
        </w:rPr>
        <w:t xml:space="preserve"> of the </w:t>
      </w:r>
      <w:r w:rsidRPr="00BA2B93">
        <w:rPr>
          <w:rFonts w:cs="Arial"/>
          <w:i/>
          <w:color w:val="auto"/>
        </w:rPr>
        <w:t>subject customer</w:t>
      </w:r>
      <w:r w:rsidRPr="00BA2B93">
        <w:rPr>
          <w:rFonts w:cs="Arial"/>
          <w:color w:val="auto"/>
        </w:rPr>
        <w:t xml:space="preserve"> to the provision by the </w:t>
      </w:r>
      <w:r w:rsidRPr="00BA2B93">
        <w:rPr>
          <w:rFonts w:cs="Arial"/>
          <w:i/>
          <w:color w:val="auto"/>
        </w:rPr>
        <w:t>Distributor</w:t>
      </w:r>
      <w:r w:rsidRPr="00BA2B93">
        <w:rPr>
          <w:rFonts w:cs="Arial"/>
          <w:color w:val="auto"/>
        </w:rPr>
        <w:t xml:space="preserve"> to that </w:t>
      </w:r>
      <w:r w:rsidRPr="00BA2B93">
        <w:rPr>
          <w:rFonts w:cs="Arial"/>
          <w:i/>
          <w:color w:val="auto"/>
        </w:rPr>
        <w:t>Market</w:t>
      </w:r>
      <w:r w:rsidRPr="00BA2B93">
        <w:rPr>
          <w:rFonts w:cs="Arial"/>
          <w:color w:val="auto"/>
        </w:rPr>
        <w:t xml:space="preserve"> </w:t>
      </w:r>
      <w:r w:rsidRPr="00BA2B93">
        <w:rPr>
          <w:rFonts w:cs="Arial"/>
          <w:i/>
          <w:color w:val="auto"/>
        </w:rPr>
        <w:t>Participant</w:t>
      </w:r>
      <w:r w:rsidRPr="00BA2B93">
        <w:rPr>
          <w:rFonts w:cs="Arial"/>
          <w:color w:val="auto"/>
        </w:rPr>
        <w:t xml:space="preserve"> of the information referred to in clause 3.1.1 in respect of that </w:t>
      </w:r>
      <w:r w:rsidRPr="00BA2B93">
        <w:rPr>
          <w:rFonts w:cs="Arial"/>
          <w:i/>
          <w:color w:val="auto"/>
        </w:rPr>
        <w:t>distribution supply point</w:t>
      </w:r>
      <w:r w:rsidRPr="00BA2B93">
        <w:rPr>
          <w:rFonts w:cs="Arial"/>
          <w:color w:val="auto"/>
        </w:rPr>
        <w:t>;  or</w:t>
      </w:r>
    </w:p>
    <w:p w14:paraId="64A0D99A" w14:textId="77777777" w:rsidR="00E44BC4" w:rsidRPr="00BA2B93" w:rsidRDefault="00E44BC4" w:rsidP="00E00856">
      <w:pPr>
        <w:numPr>
          <w:ilvl w:val="0"/>
          <w:numId w:val="90"/>
        </w:numPr>
        <w:tabs>
          <w:tab w:val="clear" w:pos="2300"/>
          <w:tab w:val="num" w:pos="1800"/>
        </w:tabs>
        <w:jc w:val="both"/>
        <w:rPr>
          <w:rFonts w:cs="Arial"/>
          <w:color w:val="auto"/>
        </w:rPr>
      </w:pPr>
      <w:r w:rsidRPr="00BA2B93">
        <w:rPr>
          <w:rFonts w:cs="Arial"/>
          <w:color w:val="auto"/>
        </w:rPr>
        <w:t xml:space="preserve">the </w:t>
      </w:r>
      <w:r w:rsidRPr="00BA2B93">
        <w:rPr>
          <w:rFonts w:cs="Arial"/>
          <w:i/>
          <w:color w:val="auto"/>
        </w:rPr>
        <w:t>Market Participant</w:t>
      </w:r>
      <w:r w:rsidRPr="00BA2B93">
        <w:rPr>
          <w:rFonts w:cs="Arial"/>
          <w:color w:val="auto"/>
        </w:rPr>
        <w:t xml:space="preserve"> is the </w:t>
      </w:r>
      <w:r w:rsidRPr="00BA2B93">
        <w:rPr>
          <w:rFonts w:cs="Arial"/>
          <w:i/>
          <w:color w:val="auto"/>
        </w:rPr>
        <w:t>subject customer</w:t>
      </w:r>
      <w:r w:rsidRPr="00BA2B93">
        <w:rPr>
          <w:rFonts w:cs="Arial"/>
          <w:color w:val="auto"/>
        </w:rPr>
        <w:t xml:space="preserve"> in relation to that </w:t>
      </w:r>
      <w:r w:rsidRPr="00BA2B93">
        <w:rPr>
          <w:rFonts w:cs="Arial"/>
          <w:i/>
          <w:color w:val="auto"/>
        </w:rPr>
        <w:t>distribution supply point</w:t>
      </w:r>
      <w:r w:rsidRPr="00BA2B93">
        <w:rPr>
          <w:rFonts w:cs="Arial"/>
          <w:color w:val="auto"/>
        </w:rPr>
        <w:t>.</w:t>
      </w:r>
    </w:p>
    <w:p w14:paraId="64A0D99B" w14:textId="77777777" w:rsidR="00E44BC4" w:rsidRPr="00BA2B93" w:rsidRDefault="00E44BC4" w:rsidP="00E00856">
      <w:pPr>
        <w:numPr>
          <w:ilvl w:val="0"/>
          <w:numId w:val="89"/>
        </w:numPr>
        <w:jc w:val="both"/>
        <w:rPr>
          <w:rFonts w:cs="Arial"/>
          <w:color w:val="auto"/>
        </w:rPr>
      </w:pPr>
      <w:r w:rsidRPr="00BA2B93">
        <w:rPr>
          <w:rFonts w:cs="Arial"/>
          <w:iCs/>
          <w:color w:val="auto"/>
        </w:rPr>
        <w:t xml:space="preserve">A </w:t>
      </w:r>
      <w:r w:rsidRPr="00BA2B93">
        <w:rPr>
          <w:rFonts w:cs="Arial"/>
          <w:i/>
          <w:iCs/>
          <w:color w:val="auto"/>
        </w:rPr>
        <w:t>Market Participant</w:t>
      </w:r>
      <w:r w:rsidRPr="00BA2B93">
        <w:rPr>
          <w:rFonts w:cs="Arial"/>
          <w:iCs/>
          <w:color w:val="auto"/>
        </w:rPr>
        <w:t xml:space="preserve"> who delivers a </w:t>
      </w:r>
      <w:r w:rsidRPr="00BA2B93">
        <w:rPr>
          <w:rFonts w:cs="Arial"/>
          <w:i/>
          <w:iCs/>
          <w:color w:val="auto"/>
        </w:rPr>
        <w:t>MIRN discovery request</w:t>
      </w:r>
      <w:r w:rsidRPr="00BA2B93">
        <w:rPr>
          <w:rFonts w:cs="Arial"/>
          <w:iCs/>
          <w:color w:val="auto"/>
        </w:rPr>
        <w:t xml:space="preserve"> in relation to a </w:t>
      </w:r>
      <w:r w:rsidRPr="00BA2B93">
        <w:rPr>
          <w:rFonts w:cs="Arial"/>
          <w:i/>
          <w:iCs/>
          <w:color w:val="auto"/>
        </w:rPr>
        <w:t>distribution</w:t>
      </w:r>
      <w:r w:rsidRPr="00BA2B93">
        <w:rPr>
          <w:rFonts w:cs="Arial"/>
          <w:i/>
          <w:color w:val="auto"/>
        </w:rPr>
        <w:t xml:space="preserve"> supply point</w:t>
      </w:r>
      <w:r w:rsidRPr="00BA2B93">
        <w:rPr>
          <w:rFonts w:cs="Arial"/>
          <w:color w:val="auto"/>
        </w:rPr>
        <w:t xml:space="preserve"> to a </w:t>
      </w:r>
      <w:r w:rsidRPr="00BA2B93">
        <w:rPr>
          <w:rFonts w:cs="Arial"/>
          <w:i/>
          <w:color w:val="auto"/>
        </w:rPr>
        <w:t>Distributor</w:t>
      </w:r>
      <w:r w:rsidRPr="00BA2B93">
        <w:rPr>
          <w:rFonts w:cs="Arial"/>
          <w:color w:val="auto"/>
        </w:rPr>
        <w:t xml:space="preserve"> is taken to have represented to the </w:t>
      </w:r>
      <w:r w:rsidRPr="00BA2B93">
        <w:rPr>
          <w:rFonts w:cs="Arial"/>
          <w:i/>
          <w:color w:val="auto"/>
        </w:rPr>
        <w:t>Distributor</w:t>
      </w:r>
      <w:r w:rsidRPr="00BA2B93">
        <w:rPr>
          <w:rFonts w:cs="Arial"/>
          <w:color w:val="auto"/>
        </w:rPr>
        <w:t xml:space="preserve"> that either:</w:t>
      </w:r>
    </w:p>
    <w:p w14:paraId="64A0D99C" w14:textId="77777777" w:rsidR="00DF0741" w:rsidRPr="00BA2B93" w:rsidRDefault="00E44BC4" w:rsidP="00E00856">
      <w:pPr>
        <w:numPr>
          <w:ilvl w:val="0"/>
          <w:numId w:val="91"/>
        </w:numPr>
        <w:tabs>
          <w:tab w:val="clear" w:pos="2300"/>
          <w:tab w:val="num" w:pos="1800"/>
        </w:tabs>
        <w:jc w:val="both"/>
        <w:rPr>
          <w:rFonts w:cs="Arial"/>
          <w:color w:val="auto"/>
        </w:rPr>
      </w:pPr>
      <w:r w:rsidRPr="00BA2B93">
        <w:rPr>
          <w:rFonts w:cs="Arial"/>
          <w:color w:val="auto"/>
        </w:rPr>
        <w:t xml:space="preserve">the </w:t>
      </w:r>
      <w:r w:rsidRPr="00BA2B93">
        <w:rPr>
          <w:rFonts w:cs="Arial"/>
          <w:i/>
          <w:color w:val="auto"/>
        </w:rPr>
        <w:t>Market Participant</w:t>
      </w:r>
      <w:r w:rsidRPr="00BA2B93">
        <w:rPr>
          <w:rFonts w:cs="Arial"/>
          <w:color w:val="auto"/>
        </w:rPr>
        <w:t xml:space="preserve"> has received the </w:t>
      </w:r>
      <w:r w:rsidRPr="00BA2B93">
        <w:rPr>
          <w:rFonts w:cs="Arial"/>
          <w:i/>
          <w:color w:val="auto"/>
        </w:rPr>
        <w:t>explicit informed consent</w:t>
      </w:r>
      <w:r w:rsidRPr="00BA2B93">
        <w:rPr>
          <w:rFonts w:cs="Arial"/>
          <w:color w:val="auto"/>
        </w:rPr>
        <w:t xml:space="preserve"> of the </w:t>
      </w:r>
      <w:r w:rsidRPr="00BA2B93">
        <w:rPr>
          <w:rFonts w:cs="Arial"/>
          <w:i/>
          <w:color w:val="auto"/>
        </w:rPr>
        <w:t>subject customer</w:t>
      </w:r>
      <w:r w:rsidRPr="00BA2B93">
        <w:rPr>
          <w:rFonts w:cs="Arial"/>
          <w:color w:val="auto"/>
        </w:rPr>
        <w:t xml:space="preserve"> to the provision by the </w:t>
      </w:r>
      <w:r w:rsidRPr="00BA2B93">
        <w:rPr>
          <w:rFonts w:cs="Arial"/>
          <w:i/>
          <w:color w:val="auto"/>
        </w:rPr>
        <w:t>Distributor</w:t>
      </w:r>
      <w:r w:rsidRPr="00BA2B93">
        <w:rPr>
          <w:rFonts w:cs="Arial"/>
          <w:color w:val="auto"/>
        </w:rPr>
        <w:t xml:space="preserve"> to that </w:t>
      </w:r>
      <w:r w:rsidRPr="00BA2B93">
        <w:rPr>
          <w:rFonts w:cs="Arial"/>
          <w:i/>
          <w:color w:val="auto"/>
        </w:rPr>
        <w:t>Market</w:t>
      </w:r>
      <w:r w:rsidRPr="00BA2B93">
        <w:rPr>
          <w:rFonts w:cs="Arial"/>
          <w:color w:val="auto"/>
        </w:rPr>
        <w:t xml:space="preserve"> </w:t>
      </w:r>
      <w:r w:rsidRPr="00BA2B93">
        <w:rPr>
          <w:rFonts w:cs="Arial"/>
          <w:i/>
          <w:color w:val="auto"/>
        </w:rPr>
        <w:t>Participant</w:t>
      </w:r>
      <w:r w:rsidRPr="00BA2B93">
        <w:rPr>
          <w:rFonts w:cs="Arial"/>
          <w:color w:val="auto"/>
        </w:rPr>
        <w:t xml:space="preserve"> of the information referred to in clause 3.1.1 in respect of that </w:t>
      </w:r>
      <w:r w:rsidRPr="00BA2B93">
        <w:rPr>
          <w:rFonts w:cs="Arial"/>
          <w:i/>
          <w:color w:val="auto"/>
        </w:rPr>
        <w:t>distribution supply point</w:t>
      </w:r>
      <w:r w:rsidRPr="00BA2B93">
        <w:rPr>
          <w:rFonts w:cs="Arial"/>
          <w:color w:val="auto"/>
        </w:rPr>
        <w:t>; or</w:t>
      </w:r>
    </w:p>
    <w:p w14:paraId="64A0D99D" w14:textId="77777777" w:rsidR="00E44BC4" w:rsidRPr="00BA2B93" w:rsidRDefault="00E44BC4" w:rsidP="00E00856">
      <w:pPr>
        <w:numPr>
          <w:ilvl w:val="0"/>
          <w:numId w:val="91"/>
        </w:numPr>
        <w:tabs>
          <w:tab w:val="clear" w:pos="2300"/>
          <w:tab w:val="num" w:pos="1800"/>
        </w:tabs>
        <w:jc w:val="both"/>
        <w:rPr>
          <w:rFonts w:cs="Arial"/>
          <w:color w:val="auto"/>
        </w:rPr>
      </w:pPr>
      <w:r w:rsidRPr="00BA2B93">
        <w:rPr>
          <w:rFonts w:cs="Arial"/>
          <w:color w:val="auto"/>
        </w:rPr>
        <w:t xml:space="preserve">the </w:t>
      </w:r>
      <w:r w:rsidRPr="00BA2B93">
        <w:rPr>
          <w:rFonts w:cs="Arial"/>
          <w:i/>
          <w:color w:val="auto"/>
        </w:rPr>
        <w:t>Market Participant</w:t>
      </w:r>
      <w:r w:rsidRPr="00BA2B93">
        <w:rPr>
          <w:rFonts w:cs="Arial"/>
          <w:color w:val="auto"/>
        </w:rPr>
        <w:t xml:space="preserve"> is the </w:t>
      </w:r>
      <w:r w:rsidRPr="00BA2B93">
        <w:rPr>
          <w:rFonts w:cs="Arial"/>
          <w:i/>
          <w:color w:val="auto"/>
        </w:rPr>
        <w:t>subject customer</w:t>
      </w:r>
      <w:r w:rsidRPr="00BA2B93">
        <w:rPr>
          <w:rFonts w:cs="Arial"/>
          <w:color w:val="auto"/>
        </w:rPr>
        <w:t xml:space="preserve"> in relation to that </w:t>
      </w:r>
      <w:r w:rsidRPr="00BA2B93">
        <w:rPr>
          <w:rFonts w:cs="Arial"/>
          <w:i/>
          <w:color w:val="auto"/>
        </w:rPr>
        <w:t>distribution supply point</w:t>
      </w:r>
      <w:r w:rsidRPr="00BA2B93">
        <w:rPr>
          <w:rFonts w:cs="Arial"/>
          <w:color w:val="auto"/>
        </w:rPr>
        <w:t>.</w:t>
      </w:r>
    </w:p>
    <w:p w14:paraId="64A0D99E" w14:textId="77777777" w:rsidR="00E44BC4" w:rsidRPr="00BA2B93" w:rsidRDefault="00E44BC4" w:rsidP="00E00856">
      <w:pPr>
        <w:numPr>
          <w:ilvl w:val="0"/>
          <w:numId w:val="89"/>
        </w:numPr>
        <w:jc w:val="both"/>
        <w:rPr>
          <w:rFonts w:cs="Arial"/>
          <w:color w:val="auto"/>
        </w:rPr>
      </w:pPr>
      <w:r w:rsidRPr="00BA2B93">
        <w:rPr>
          <w:rFonts w:cs="Arial"/>
          <w:color w:val="auto"/>
        </w:rPr>
        <w:t xml:space="preserve">AEMO is not required to obtain the </w:t>
      </w:r>
      <w:r w:rsidRPr="00BA2B93">
        <w:rPr>
          <w:rFonts w:cs="Arial"/>
          <w:i/>
          <w:color w:val="auto"/>
        </w:rPr>
        <w:t>explicit informed consent</w:t>
      </w:r>
      <w:r w:rsidRPr="00BA2B93">
        <w:rPr>
          <w:rFonts w:cs="Arial"/>
          <w:color w:val="auto"/>
        </w:rPr>
        <w:t xml:space="preserve"> of the </w:t>
      </w:r>
      <w:r w:rsidRPr="00BA2B93">
        <w:rPr>
          <w:rFonts w:cs="Arial"/>
          <w:i/>
          <w:color w:val="auto"/>
        </w:rPr>
        <w:t>subject</w:t>
      </w:r>
      <w:r w:rsidRPr="00BA2B93">
        <w:rPr>
          <w:rFonts w:cs="Arial"/>
          <w:color w:val="auto"/>
        </w:rPr>
        <w:t xml:space="preserve"> </w:t>
      </w:r>
      <w:r w:rsidRPr="00BA2B93">
        <w:rPr>
          <w:rFonts w:cs="Arial"/>
          <w:i/>
          <w:color w:val="auto"/>
        </w:rPr>
        <w:t>customer</w:t>
      </w:r>
      <w:r w:rsidRPr="00BA2B93">
        <w:rPr>
          <w:rFonts w:cs="Arial"/>
          <w:color w:val="auto"/>
        </w:rPr>
        <w:t xml:space="preserve"> in relation to a </w:t>
      </w:r>
      <w:r w:rsidRPr="00BA2B93">
        <w:rPr>
          <w:rFonts w:cs="Arial"/>
          <w:i/>
          <w:color w:val="auto"/>
        </w:rPr>
        <w:t>distribution supply point</w:t>
      </w:r>
      <w:r w:rsidRPr="00BA2B93">
        <w:rPr>
          <w:rFonts w:cs="Arial"/>
          <w:color w:val="auto"/>
        </w:rPr>
        <w:t xml:space="preserve"> to the provision by the </w:t>
      </w:r>
      <w:r w:rsidRPr="00BA2B93">
        <w:rPr>
          <w:rFonts w:cs="Arial"/>
          <w:i/>
          <w:color w:val="auto"/>
        </w:rPr>
        <w:t>Distributor</w:t>
      </w:r>
      <w:r w:rsidRPr="00BA2B93">
        <w:rPr>
          <w:rFonts w:cs="Arial"/>
          <w:color w:val="auto"/>
        </w:rPr>
        <w:t xml:space="preserve"> to</w:t>
      </w:r>
      <w:r w:rsidRPr="00BA2B93">
        <w:rPr>
          <w:rFonts w:cs="Arial"/>
          <w:i/>
          <w:color w:val="auto"/>
        </w:rPr>
        <w:t xml:space="preserve"> </w:t>
      </w:r>
      <w:r w:rsidRPr="00BA2B93">
        <w:rPr>
          <w:rFonts w:cs="Arial"/>
          <w:color w:val="auto"/>
        </w:rPr>
        <w:t xml:space="preserve">AEMO of the information relating to that </w:t>
      </w:r>
      <w:r w:rsidRPr="00BA2B93">
        <w:rPr>
          <w:rFonts w:cs="Arial"/>
          <w:i/>
          <w:color w:val="auto"/>
        </w:rPr>
        <w:t>distribution supply</w:t>
      </w:r>
      <w:r w:rsidRPr="00BA2B93">
        <w:rPr>
          <w:rFonts w:cs="Arial"/>
          <w:color w:val="auto"/>
        </w:rPr>
        <w:t xml:space="preserve"> </w:t>
      </w:r>
      <w:r w:rsidRPr="00BA2B93">
        <w:rPr>
          <w:rFonts w:cs="Arial"/>
          <w:i/>
          <w:color w:val="auto"/>
        </w:rPr>
        <w:t>point</w:t>
      </w:r>
      <w:r w:rsidRPr="00BA2B93">
        <w:rPr>
          <w:rFonts w:cs="Arial"/>
          <w:color w:val="auto"/>
        </w:rPr>
        <w:t xml:space="preserve"> which is referred to in clause 3.1.1.</w:t>
      </w:r>
    </w:p>
    <w:p w14:paraId="64A0D99F" w14:textId="77777777" w:rsidR="00E44BC4" w:rsidRPr="00BA2B93" w:rsidRDefault="00E44BC4" w:rsidP="003F22D7">
      <w:pPr>
        <w:pStyle w:val="Heading2"/>
        <w:tabs>
          <w:tab w:val="clear" w:pos="576"/>
          <w:tab w:val="num" w:pos="720"/>
        </w:tabs>
        <w:ind w:left="709" w:hanging="709"/>
        <w:jc w:val="both"/>
        <w:rPr>
          <w:rFonts w:ascii="Arial" w:hAnsi="Arial" w:cs="Arial"/>
        </w:rPr>
      </w:pPr>
      <w:bookmarkStart w:id="282" w:name="_Toc518455112"/>
      <w:bookmarkStart w:id="283" w:name="_Toc3102802"/>
      <w:bookmarkStart w:id="284" w:name="_Toc12422805"/>
      <w:bookmarkStart w:id="285" w:name="_Toc12422880"/>
      <w:bookmarkStart w:id="286" w:name="_Toc12846651"/>
      <w:bookmarkStart w:id="287" w:name="_Toc216165470"/>
      <w:bookmarkStart w:id="288" w:name="_Toc233621065"/>
      <w:bookmarkStart w:id="289" w:name="_Toc234056145"/>
      <w:bookmarkStart w:id="290" w:name="_Toc234056194"/>
      <w:bookmarkStart w:id="291" w:name="_Toc34248565"/>
      <w:r w:rsidRPr="00BA2B93">
        <w:rPr>
          <w:rFonts w:ascii="Arial" w:hAnsi="Arial" w:cs="Arial"/>
        </w:rPr>
        <w:t>Response to MIRN discovery request</w:t>
      </w:r>
      <w:bookmarkEnd w:id="282"/>
      <w:bookmarkEnd w:id="283"/>
      <w:bookmarkEnd w:id="284"/>
      <w:bookmarkEnd w:id="285"/>
      <w:bookmarkEnd w:id="286"/>
      <w:bookmarkEnd w:id="287"/>
      <w:bookmarkEnd w:id="288"/>
      <w:bookmarkEnd w:id="289"/>
      <w:bookmarkEnd w:id="290"/>
      <w:bookmarkEnd w:id="291"/>
    </w:p>
    <w:p w14:paraId="64A0D9A0" w14:textId="77777777" w:rsidR="00E44BC4" w:rsidRPr="00BA2B93" w:rsidRDefault="00E44BC4" w:rsidP="00E44BC4">
      <w:pPr>
        <w:pStyle w:val="Heading3"/>
        <w:ind w:left="709" w:hanging="709"/>
        <w:jc w:val="both"/>
        <w:rPr>
          <w:rFonts w:ascii="Arial" w:hAnsi="Arial" w:cs="Arial"/>
        </w:rPr>
      </w:pPr>
      <w:bookmarkStart w:id="292" w:name="_Toc233621066"/>
      <w:r w:rsidRPr="00BA2B93">
        <w:rPr>
          <w:rFonts w:ascii="Arial" w:hAnsi="Arial" w:cs="Arial"/>
        </w:rPr>
        <w:t>Street/Suburb Combination Listing</w:t>
      </w:r>
      <w:bookmarkEnd w:id="292"/>
    </w:p>
    <w:p w14:paraId="64A0D9A1" w14:textId="77777777" w:rsidR="00DF0741" w:rsidRPr="00BA2B93" w:rsidRDefault="00E44BC4" w:rsidP="00E00856">
      <w:pPr>
        <w:numPr>
          <w:ilvl w:val="0"/>
          <w:numId w:val="92"/>
        </w:numPr>
        <w:jc w:val="both"/>
        <w:rPr>
          <w:rFonts w:cs="Arial"/>
          <w:color w:val="auto"/>
        </w:rPr>
      </w:pPr>
      <w:r w:rsidRPr="00BA2B93">
        <w:rPr>
          <w:rFonts w:cs="Arial"/>
          <w:color w:val="auto"/>
        </w:rPr>
        <w:t xml:space="preserve">Each </w:t>
      </w:r>
      <w:r w:rsidRPr="00BA2B93">
        <w:rPr>
          <w:rFonts w:cs="Arial"/>
          <w:i/>
          <w:color w:val="auto"/>
        </w:rPr>
        <w:t>Distributor</w:t>
      </w:r>
      <w:r w:rsidRPr="00BA2B93">
        <w:rPr>
          <w:rFonts w:cs="Arial"/>
          <w:color w:val="auto"/>
        </w:rPr>
        <w:t xml:space="preserve"> must make available in an electronic form, which can be remotely accessed and electronically searched by all </w:t>
      </w:r>
      <w:r w:rsidRPr="00BA2B93">
        <w:rPr>
          <w:rFonts w:cs="Arial"/>
          <w:i/>
          <w:color w:val="auto"/>
        </w:rPr>
        <w:t xml:space="preserve">Market Participants </w:t>
      </w:r>
      <w:r w:rsidRPr="00BA2B93">
        <w:rPr>
          <w:rFonts w:cs="Arial"/>
          <w:color w:val="auto"/>
        </w:rPr>
        <w:t>and</w:t>
      </w:r>
      <w:r w:rsidRPr="00BA2B93">
        <w:rPr>
          <w:rFonts w:cs="Arial"/>
          <w:i/>
          <w:color w:val="auto"/>
        </w:rPr>
        <w:t xml:space="preserve"> </w:t>
      </w:r>
      <w:r w:rsidRPr="00BA2B93">
        <w:rPr>
          <w:rFonts w:cs="Arial"/>
          <w:color w:val="auto"/>
        </w:rPr>
        <w:t>AEMO</w:t>
      </w:r>
      <w:r w:rsidRPr="00BA2B93">
        <w:rPr>
          <w:rFonts w:cs="Arial"/>
          <w:i/>
          <w:color w:val="auto"/>
        </w:rPr>
        <w:t>,</w:t>
      </w:r>
      <w:r w:rsidRPr="00BA2B93">
        <w:rPr>
          <w:rFonts w:cs="Arial"/>
          <w:color w:val="auto"/>
        </w:rPr>
        <w:t xml:space="preserve"> a listing (which complies with clause 3.3.1(b)) of every </w:t>
      </w:r>
      <w:r w:rsidRPr="00BA2B93">
        <w:rPr>
          <w:rFonts w:cs="Arial"/>
          <w:i/>
          <w:color w:val="auto"/>
        </w:rPr>
        <w:t>street/suburb combination</w:t>
      </w:r>
      <w:r w:rsidRPr="00BA2B93">
        <w:rPr>
          <w:rFonts w:cs="Arial"/>
          <w:color w:val="auto"/>
        </w:rPr>
        <w:t xml:space="preserve"> that is recorded in the </w:t>
      </w:r>
      <w:r w:rsidRPr="00BA2B93">
        <w:rPr>
          <w:rFonts w:cs="Arial"/>
          <w:i/>
          <w:color w:val="auto"/>
        </w:rPr>
        <w:t>MIRN database</w:t>
      </w:r>
      <w:r w:rsidRPr="00BA2B93">
        <w:rPr>
          <w:rFonts w:cs="Arial"/>
          <w:color w:val="auto"/>
        </w:rPr>
        <w:t xml:space="preserve"> of that </w:t>
      </w:r>
      <w:r w:rsidRPr="00BA2B93">
        <w:rPr>
          <w:rFonts w:cs="Arial"/>
          <w:i/>
          <w:color w:val="auto"/>
        </w:rPr>
        <w:t>Distributor</w:t>
      </w:r>
      <w:r w:rsidRPr="00BA2B93">
        <w:rPr>
          <w:rFonts w:cs="Arial"/>
          <w:color w:val="auto"/>
        </w:rPr>
        <w:t>.</w:t>
      </w:r>
    </w:p>
    <w:p w14:paraId="64A0D9A2" w14:textId="77777777" w:rsidR="00E44BC4" w:rsidRPr="00BA2B93" w:rsidRDefault="00E44BC4" w:rsidP="00E00856">
      <w:pPr>
        <w:numPr>
          <w:ilvl w:val="0"/>
          <w:numId w:val="92"/>
        </w:numPr>
        <w:jc w:val="both"/>
        <w:rPr>
          <w:rFonts w:cs="Arial"/>
          <w:color w:val="auto"/>
        </w:rPr>
      </w:pPr>
      <w:r w:rsidRPr="00BA2B93">
        <w:rPr>
          <w:rFonts w:cs="Arial"/>
          <w:color w:val="auto"/>
        </w:rPr>
        <w:t xml:space="preserve">The entry relating to each </w:t>
      </w:r>
      <w:r w:rsidRPr="00BA2B93">
        <w:rPr>
          <w:rFonts w:cs="Arial"/>
          <w:i/>
          <w:color w:val="auto"/>
        </w:rPr>
        <w:t xml:space="preserve">street/suburb combination </w:t>
      </w:r>
      <w:r w:rsidRPr="00BA2B93">
        <w:rPr>
          <w:rFonts w:cs="Arial"/>
          <w:color w:val="auto"/>
        </w:rPr>
        <w:t xml:space="preserve">in the listing referred to in clause 3.3.1(a) must exactly replicate the mandatory components of the </w:t>
      </w:r>
      <w:r w:rsidRPr="00BA2B93">
        <w:rPr>
          <w:rFonts w:cs="Arial"/>
          <w:i/>
          <w:color w:val="auto"/>
        </w:rPr>
        <w:t xml:space="preserve">discovery address </w:t>
      </w:r>
      <w:r w:rsidRPr="00BA2B93">
        <w:rPr>
          <w:rFonts w:cs="Arial"/>
          <w:color w:val="auto"/>
        </w:rPr>
        <w:t xml:space="preserve">(other than the street number or its equivalent) as it is recorded in the </w:t>
      </w:r>
      <w:r w:rsidRPr="00BA2B93">
        <w:rPr>
          <w:rFonts w:cs="Arial"/>
          <w:i/>
          <w:color w:val="auto"/>
        </w:rPr>
        <w:t>MIRN database</w:t>
      </w:r>
      <w:r w:rsidRPr="00BA2B93">
        <w:rPr>
          <w:rFonts w:cs="Arial"/>
          <w:color w:val="auto"/>
        </w:rPr>
        <w:t xml:space="preserve"> of the relevant </w:t>
      </w:r>
      <w:r w:rsidRPr="00BA2B93">
        <w:rPr>
          <w:rFonts w:cs="Arial"/>
          <w:i/>
          <w:color w:val="auto"/>
        </w:rPr>
        <w:t>Distributor</w:t>
      </w:r>
      <w:r w:rsidRPr="00BA2B93">
        <w:rPr>
          <w:rFonts w:cs="Arial"/>
          <w:color w:val="auto"/>
        </w:rPr>
        <w:t>, including without limitation:</w:t>
      </w:r>
    </w:p>
    <w:p w14:paraId="64A0D9A3" w14:textId="77777777" w:rsidR="00DF0741" w:rsidRPr="00BA2B93" w:rsidRDefault="00E44BC4" w:rsidP="00E00856">
      <w:pPr>
        <w:numPr>
          <w:ilvl w:val="0"/>
          <w:numId w:val="93"/>
        </w:numPr>
        <w:tabs>
          <w:tab w:val="clear" w:pos="2300"/>
          <w:tab w:val="num" w:pos="1800"/>
        </w:tabs>
        <w:jc w:val="both"/>
        <w:rPr>
          <w:rFonts w:cs="Arial"/>
          <w:color w:val="auto"/>
        </w:rPr>
      </w:pPr>
      <w:r w:rsidRPr="00BA2B93">
        <w:rPr>
          <w:rFonts w:cs="Arial"/>
          <w:color w:val="auto"/>
        </w:rPr>
        <w:t xml:space="preserve">any abbreviations contained in the corresponding entry in the </w:t>
      </w:r>
      <w:r w:rsidRPr="00BA2B93">
        <w:rPr>
          <w:rFonts w:cs="Arial"/>
          <w:i/>
          <w:color w:val="auto"/>
        </w:rPr>
        <w:t>MIRN database</w:t>
      </w:r>
      <w:r w:rsidRPr="00BA2B93">
        <w:rPr>
          <w:rFonts w:cs="Arial"/>
          <w:color w:val="auto"/>
        </w:rPr>
        <w:t xml:space="preserve"> (</w:t>
      </w:r>
      <w:proofErr w:type="spellStart"/>
      <w:r w:rsidRPr="00BA2B93">
        <w:rPr>
          <w:rFonts w:cs="Arial"/>
          <w:color w:val="auto"/>
        </w:rPr>
        <w:t>eg.</w:t>
      </w:r>
      <w:proofErr w:type="spellEnd"/>
      <w:r w:rsidRPr="00BA2B93">
        <w:rPr>
          <w:rFonts w:cs="Arial"/>
          <w:color w:val="auto"/>
        </w:rPr>
        <w:t xml:space="preserve"> St, Str, Ave, Rd);</w:t>
      </w:r>
    </w:p>
    <w:p w14:paraId="64A0D9A4" w14:textId="77777777" w:rsidR="00DF0741" w:rsidRPr="00BA2B93" w:rsidRDefault="00E44BC4" w:rsidP="00E00856">
      <w:pPr>
        <w:numPr>
          <w:ilvl w:val="0"/>
          <w:numId w:val="93"/>
        </w:numPr>
        <w:tabs>
          <w:tab w:val="clear" w:pos="2300"/>
          <w:tab w:val="num" w:pos="1800"/>
        </w:tabs>
        <w:jc w:val="both"/>
        <w:rPr>
          <w:rFonts w:cs="Arial"/>
          <w:color w:val="auto"/>
        </w:rPr>
      </w:pPr>
      <w:r w:rsidRPr="00BA2B93">
        <w:rPr>
          <w:rFonts w:cs="Arial"/>
          <w:color w:val="auto"/>
        </w:rPr>
        <w:t xml:space="preserve">any capital and lower case letters contained in the corresponding entry in the </w:t>
      </w:r>
      <w:r w:rsidRPr="00BA2B93">
        <w:rPr>
          <w:rFonts w:cs="Arial"/>
          <w:i/>
          <w:color w:val="auto"/>
        </w:rPr>
        <w:t>MIRN database</w:t>
      </w:r>
      <w:r w:rsidRPr="00BA2B93">
        <w:rPr>
          <w:rFonts w:cs="Arial"/>
          <w:color w:val="auto"/>
        </w:rPr>
        <w:t xml:space="preserve"> (</w:t>
      </w:r>
      <w:proofErr w:type="spellStart"/>
      <w:r w:rsidRPr="00BA2B93">
        <w:rPr>
          <w:rFonts w:cs="Arial"/>
          <w:color w:val="auto"/>
        </w:rPr>
        <w:t>eg.</w:t>
      </w:r>
      <w:proofErr w:type="spellEnd"/>
      <w:r w:rsidRPr="00BA2B93">
        <w:rPr>
          <w:rFonts w:cs="Arial"/>
          <w:color w:val="auto"/>
        </w:rPr>
        <w:t xml:space="preserve"> Alberts road, </w:t>
      </w:r>
      <w:proofErr w:type="spellStart"/>
      <w:r w:rsidRPr="00BA2B93">
        <w:rPr>
          <w:rFonts w:cs="Arial"/>
          <w:color w:val="auto"/>
        </w:rPr>
        <w:t>foley</w:t>
      </w:r>
      <w:proofErr w:type="spellEnd"/>
      <w:r w:rsidRPr="00BA2B93">
        <w:rPr>
          <w:rFonts w:cs="Arial"/>
          <w:color w:val="auto"/>
        </w:rPr>
        <w:t xml:space="preserve"> Street);</w:t>
      </w:r>
    </w:p>
    <w:p w14:paraId="64A0D9A5" w14:textId="77777777" w:rsidR="00DF0741" w:rsidRPr="00BA2B93" w:rsidRDefault="00E44BC4" w:rsidP="00E00856">
      <w:pPr>
        <w:numPr>
          <w:ilvl w:val="0"/>
          <w:numId w:val="93"/>
        </w:numPr>
        <w:tabs>
          <w:tab w:val="clear" w:pos="2300"/>
          <w:tab w:val="num" w:pos="1800"/>
        </w:tabs>
        <w:jc w:val="both"/>
        <w:rPr>
          <w:rFonts w:cs="Arial"/>
          <w:color w:val="auto"/>
          <w:lang w:val="fr-FR"/>
        </w:rPr>
      </w:pPr>
      <w:r w:rsidRPr="00BA2B93">
        <w:rPr>
          <w:rFonts w:cs="Arial"/>
          <w:color w:val="auto"/>
        </w:rPr>
        <w:t xml:space="preserve">any spaces contained in the corresponding entry in the </w:t>
      </w:r>
      <w:r w:rsidRPr="00BA2B93">
        <w:rPr>
          <w:rFonts w:cs="Arial"/>
          <w:i/>
          <w:color w:val="auto"/>
        </w:rPr>
        <w:t>MIRN database</w:t>
      </w:r>
      <w:r w:rsidRPr="00BA2B93">
        <w:rPr>
          <w:rFonts w:cs="Arial"/>
          <w:color w:val="auto"/>
        </w:rPr>
        <w:t xml:space="preserve"> (</w:t>
      </w:r>
      <w:proofErr w:type="spellStart"/>
      <w:r w:rsidRPr="00BA2B93">
        <w:rPr>
          <w:rFonts w:cs="Arial"/>
          <w:color w:val="auto"/>
        </w:rPr>
        <w:t>eg.</w:t>
      </w:r>
      <w:proofErr w:type="spellEnd"/>
      <w:r w:rsidRPr="00BA2B93">
        <w:rPr>
          <w:rFonts w:cs="Arial"/>
          <w:color w:val="auto"/>
        </w:rPr>
        <w:t xml:space="preserve"> Riley    Street, Riley Street, Beau </w:t>
      </w:r>
      <w:proofErr w:type="spellStart"/>
      <w:r w:rsidRPr="00BA2B93">
        <w:rPr>
          <w:rFonts w:cs="Arial"/>
          <w:color w:val="auto"/>
        </w:rPr>
        <w:t>maris</w:t>
      </w:r>
      <w:proofErr w:type="spellEnd"/>
      <w:r w:rsidRPr="00BA2B93">
        <w:rPr>
          <w:rFonts w:cs="Arial"/>
          <w:color w:val="auto"/>
        </w:rPr>
        <w:t xml:space="preserve">, Be </w:t>
      </w:r>
      <w:proofErr w:type="spellStart"/>
      <w:r w:rsidRPr="00BA2B93">
        <w:rPr>
          <w:rFonts w:cs="Arial"/>
          <w:color w:val="auto"/>
        </w:rPr>
        <w:t>aumaris</w:t>
      </w:r>
      <w:proofErr w:type="spellEnd"/>
      <w:r w:rsidRPr="00BA2B93">
        <w:rPr>
          <w:rFonts w:cs="Arial"/>
          <w:color w:val="auto"/>
        </w:rPr>
        <w:t>); and</w:t>
      </w:r>
    </w:p>
    <w:p w14:paraId="64A0D9A6" w14:textId="77777777" w:rsidR="00E44BC4" w:rsidRPr="00BA2B93" w:rsidRDefault="00E44BC4" w:rsidP="00E00856">
      <w:pPr>
        <w:numPr>
          <w:ilvl w:val="0"/>
          <w:numId w:val="93"/>
        </w:numPr>
        <w:tabs>
          <w:tab w:val="clear" w:pos="2300"/>
          <w:tab w:val="num" w:pos="1800"/>
        </w:tabs>
        <w:jc w:val="both"/>
        <w:rPr>
          <w:rFonts w:cs="Arial"/>
          <w:color w:val="auto"/>
          <w:lang w:val="fr-FR"/>
        </w:rPr>
      </w:pPr>
      <w:r w:rsidRPr="00BA2B93">
        <w:rPr>
          <w:rFonts w:cs="Arial"/>
          <w:color w:val="auto"/>
        </w:rPr>
        <w:t xml:space="preserve">any misspellings contained in the corresponding entry in the </w:t>
      </w:r>
      <w:r w:rsidRPr="00BA2B93">
        <w:rPr>
          <w:rFonts w:cs="Arial"/>
          <w:i/>
          <w:color w:val="auto"/>
        </w:rPr>
        <w:t>MIRN database</w:t>
      </w:r>
      <w:r w:rsidRPr="00BA2B93">
        <w:rPr>
          <w:rFonts w:cs="Arial"/>
          <w:color w:val="auto"/>
        </w:rPr>
        <w:t xml:space="preserve"> (</w:t>
      </w:r>
      <w:proofErr w:type="spellStart"/>
      <w:r w:rsidRPr="00BA2B93">
        <w:rPr>
          <w:rFonts w:cs="Arial"/>
          <w:color w:val="auto"/>
        </w:rPr>
        <w:t>eg.</w:t>
      </w:r>
      <w:proofErr w:type="spellEnd"/>
      <w:r w:rsidRPr="00BA2B93">
        <w:rPr>
          <w:rFonts w:cs="Arial"/>
          <w:color w:val="auto"/>
        </w:rPr>
        <w:t xml:space="preserve"> </w:t>
      </w:r>
      <w:proofErr w:type="spellStart"/>
      <w:r w:rsidRPr="00BA2B93">
        <w:rPr>
          <w:rFonts w:cs="Arial"/>
          <w:color w:val="auto"/>
          <w:lang w:val="fr-FR"/>
        </w:rPr>
        <w:t>Beaumorris</w:t>
      </w:r>
      <w:proofErr w:type="spellEnd"/>
      <w:r w:rsidRPr="00BA2B93">
        <w:rPr>
          <w:rFonts w:cs="Arial"/>
          <w:color w:val="auto"/>
          <w:lang w:val="fr-FR"/>
        </w:rPr>
        <w:t xml:space="preserve">, </w:t>
      </w:r>
      <w:proofErr w:type="spellStart"/>
      <w:r w:rsidRPr="00BA2B93">
        <w:rPr>
          <w:rFonts w:cs="Arial"/>
          <w:color w:val="auto"/>
          <w:lang w:val="fr-FR"/>
        </w:rPr>
        <w:t>Beau-maris</w:t>
      </w:r>
      <w:proofErr w:type="spellEnd"/>
      <w:r w:rsidRPr="00BA2B93">
        <w:rPr>
          <w:rFonts w:cs="Arial"/>
          <w:color w:val="auto"/>
          <w:lang w:val="fr-FR"/>
        </w:rPr>
        <w:t>),</w:t>
      </w:r>
    </w:p>
    <w:p w14:paraId="64A0D9A7" w14:textId="77777777" w:rsidR="00E44BC4" w:rsidRPr="00BA2B93" w:rsidRDefault="00E44BC4" w:rsidP="00DF0741">
      <w:pPr>
        <w:ind w:left="1440"/>
        <w:jc w:val="both"/>
        <w:rPr>
          <w:rFonts w:cs="Arial"/>
          <w:color w:val="auto"/>
        </w:rPr>
      </w:pPr>
      <w:r w:rsidRPr="00BA2B93">
        <w:rPr>
          <w:rFonts w:cs="Arial"/>
          <w:color w:val="auto"/>
        </w:rPr>
        <w:t>provided however that the listing is not required to include an entry which, if it were so included, would exactly replicate an existing entry in that listing.</w:t>
      </w:r>
    </w:p>
    <w:p w14:paraId="64A0D9A8" w14:textId="77777777" w:rsidR="00E44BC4" w:rsidRPr="00BA2B93" w:rsidRDefault="00E44BC4" w:rsidP="00E00856">
      <w:pPr>
        <w:numPr>
          <w:ilvl w:val="0"/>
          <w:numId w:val="92"/>
        </w:numPr>
        <w:jc w:val="both"/>
        <w:rPr>
          <w:rFonts w:cs="Arial"/>
          <w:color w:val="auto"/>
        </w:rPr>
      </w:pPr>
      <w:r w:rsidRPr="00BA2B93">
        <w:rPr>
          <w:rFonts w:cs="Arial"/>
          <w:color w:val="auto"/>
        </w:rPr>
        <w:t xml:space="preserve">The relevant </w:t>
      </w:r>
      <w:r w:rsidRPr="00BA2B93">
        <w:rPr>
          <w:rFonts w:cs="Arial"/>
          <w:i/>
          <w:color w:val="auto"/>
        </w:rPr>
        <w:t>Distributor</w:t>
      </w:r>
      <w:r w:rsidRPr="00BA2B93">
        <w:rPr>
          <w:rFonts w:cs="Arial"/>
          <w:color w:val="auto"/>
        </w:rPr>
        <w:t xml:space="preserve"> must ensure that:</w:t>
      </w:r>
    </w:p>
    <w:p w14:paraId="64A0D9A9" w14:textId="77777777" w:rsidR="00DF0741" w:rsidRPr="00BA2B93" w:rsidRDefault="00E44BC4" w:rsidP="00E00856">
      <w:pPr>
        <w:numPr>
          <w:ilvl w:val="0"/>
          <w:numId w:val="94"/>
        </w:numPr>
        <w:tabs>
          <w:tab w:val="clear" w:pos="2300"/>
          <w:tab w:val="num" w:pos="1800"/>
        </w:tabs>
        <w:jc w:val="both"/>
        <w:rPr>
          <w:rFonts w:cs="Arial"/>
          <w:color w:val="auto"/>
        </w:rPr>
      </w:pPr>
      <w:r w:rsidRPr="00BA2B93">
        <w:rPr>
          <w:rFonts w:cs="Arial"/>
          <w:color w:val="auto"/>
        </w:rPr>
        <w:t xml:space="preserve">at least once every calendar month, the information required to be included in the listing referred to in clause 3.3.1(a) is updated, so that the listing contains the details of every </w:t>
      </w:r>
      <w:r w:rsidRPr="00BA2B93">
        <w:rPr>
          <w:rFonts w:cs="Arial"/>
          <w:i/>
          <w:color w:val="auto"/>
        </w:rPr>
        <w:t>street/suburb combination</w:t>
      </w:r>
      <w:r w:rsidRPr="00BA2B93">
        <w:rPr>
          <w:rFonts w:cs="Arial"/>
          <w:color w:val="auto"/>
        </w:rPr>
        <w:t xml:space="preserve"> in respect of which a </w:t>
      </w:r>
      <w:r w:rsidRPr="00BA2B93">
        <w:rPr>
          <w:rFonts w:cs="Arial"/>
          <w:i/>
          <w:color w:val="auto"/>
        </w:rPr>
        <w:t>discovery address</w:t>
      </w:r>
      <w:r w:rsidRPr="00BA2B93">
        <w:rPr>
          <w:rFonts w:cs="Arial"/>
          <w:color w:val="auto"/>
        </w:rPr>
        <w:t xml:space="preserve"> is recorded in the </w:t>
      </w:r>
      <w:r w:rsidRPr="00BA2B93">
        <w:rPr>
          <w:rFonts w:cs="Arial"/>
          <w:i/>
          <w:color w:val="auto"/>
        </w:rPr>
        <w:t>MIRN database</w:t>
      </w:r>
      <w:r w:rsidRPr="00BA2B93">
        <w:rPr>
          <w:rFonts w:cs="Arial"/>
          <w:color w:val="auto"/>
        </w:rPr>
        <w:t xml:space="preserve"> of that </w:t>
      </w:r>
      <w:r w:rsidRPr="00BA2B93">
        <w:rPr>
          <w:rFonts w:cs="Arial"/>
          <w:i/>
          <w:color w:val="auto"/>
        </w:rPr>
        <w:t>Distributor</w:t>
      </w:r>
      <w:r w:rsidRPr="00BA2B93">
        <w:rPr>
          <w:rFonts w:cs="Arial"/>
          <w:color w:val="auto"/>
        </w:rPr>
        <w:t>; and</w:t>
      </w:r>
    </w:p>
    <w:p w14:paraId="64A0D9AA" w14:textId="77777777" w:rsidR="00E44BC4" w:rsidRPr="00BA2B93" w:rsidRDefault="00E44BC4" w:rsidP="00E00856">
      <w:pPr>
        <w:numPr>
          <w:ilvl w:val="0"/>
          <w:numId w:val="94"/>
        </w:numPr>
        <w:tabs>
          <w:tab w:val="clear" w:pos="2300"/>
          <w:tab w:val="num" w:pos="1800"/>
        </w:tabs>
        <w:jc w:val="both"/>
        <w:rPr>
          <w:rFonts w:cs="Arial"/>
          <w:color w:val="auto"/>
        </w:rPr>
      </w:pPr>
      <w:r w:rsidRPr="00BA2B93">
        <w:rPr>
          <w:rFonts w:cs="Arial"/>
          <w:color w:val="auto"/>
        </w:rPr>
        <w:t>the listing referred to in clause 3.3.1(a) specifies the most recent date on which it was so updated.</w:t>
      </w:r>
    </w:p>
    <w:p w14:paraId="64A0D9AB" w14:textId="77777777" w:rsidR="00E44BC4" w:rsidRPr="00BA2B93" w:rsidRDefault="00E44BC4" w:rsidP="00E00856">
      <w:pPr>
        <w:numPr>
          <w:ilvl w:val="0"/>
          <w:numId w:val="92"/>
        </w:numPr>
        <w:jc w:val="both"/>
        <w:rPr>
          <w:rFonts w:cs="Arial"/>
          <w:color w:val="auto"/>
        </w:rPr>
      </w:pPr>
      <w:r w:rsidRPr="00BA2B93">
        <w:rPr>
          <w:rFonts w:cs="Arial"/>
          <w:color w:val="auto"/>
        </w:rPr>
        <w:t xml:space="preserve">If </w:t>
      </w:r>
      <w:r w:rsidR="005A37A6" w:rsidRPr="00BA2B93">
        <w:rPr>
          <w:rFonts w:cs="Arial"/>
          <w:color w:val="auto"/>
        </w:rPr>
        <w:t xml:space="preserve">AEMO or </w:t>
      </w:r>
      <w:r w:rsidRPr="00BA2B93">
        <w:rPr>
          <w:rFonts w:cs="Arial"/>
          <w:color w:val="auto"/>
        </w:rPr>
        <w:t xml:space="preserve">a </w:t>
      </w:r>
      <w:r w:rsidRPr="00BA2B93">
        <w:rPr>
          <w:rFonts w:cs="Arial"/>
          <w:i/>
          <w:color w:val="auto"/>
        </w:rPr>
        <w:t>Retailer</w:t>
      </w:r>
      <w:r w:rsidRPr="00BA2B93">
        <w:rPr>
          <w:rFonts w:cs="Arial"/>
          <w:color w:val="auto"/>
        </w:rPr>
        <w:t xml:space="preserve"> or a </w:t>
      </w:r>
      <w:r w:rsidRPr="00BA2B93">
        <w:rPr>
          <w:rFonts w:cs="Arial"/>
          <w:i/>
          <w:color w:val="auto"/>
        </w:rPr>
        <w:t>Distributor</w:t>
      </w:r>
      <w:r w:rsidRPr="00BA2B93">
        <w:rPr>
          <w:rFonts w:cs="Arial"/>
          <w:color w:val="auto"/>
        </w:rPr>
        <w:t xml:space="preserve"> becomes aware of a change to the details of a </w:t>
      </w:r>
      <w:r w:rsidRPr="00BA2B93">
        <w:rPr>
          <w:rFonts w:cs="Arial"/>
          <w:i/>
          <w:color w:val="auto"/>
        </w:rPr>
        <w:t>discovery address:</w:t>
      </w:r>
    </w:p>
    <w:p w14:paraId="64A0D9AC" w14:textId="77777777" w:rsidR="00DF0741" w:rsidRPr="00BA2B93" w:rsidRDefault="005A37A6" w:rsidP="00E00856">
      <w:pPr>
        <w:numPr>
          <w:ilvl w:val="0"/>
          <w:numId w:val="95"/>
        </w:numPr>
        <w:tabs>
          <w:tab w:val="clear" w:pos="2300"/>
          <w:tab w:val="num" w:pos="1800"/>
        </w:tabs>
        <w:jc w:val="both"/>
        <w:rPr>
          <w:rFonts w:cs="Arial"/>
          <w:color w:val="auto"/>
        </w:rPr>
      </w:pPr>
      <w:r w:rsidRPr="00BA2B93">
        <w:rPr>
          <w:rFonts w:cs="Arial"/>
          <w:color w:val="auto"/>
        </w:rPr>
        <w:t xml:space="preserve">AEMO or </w:t>
      </w:r>
      <w:r w:rsidR="00E44BC4" w:rsidRPr="00BA2B93">
        <w:rPr>
          <w:rFonts w:cs="Arial"/>
          <w:color w:val="auto"/>
        </w:rPr>
        <w:t xml:space="preserve">the </w:t>
      </w:r>
      <w:r w:rsidR="00E44BC4" w:rsidRPr="00BA2B93">
        <w:rPr>
          <w:rFonts w:cs="Arial"/>
          <w:i/>
          <w:color w:val="auto"/>
        </w:rPr>
        <w:t>Retailer</w:t>
      </w:r>
      <w:r w:rsidR="00E44BC4" w:rsidRPr="00BA2B93">
        <w:rPr>
          <w:rFonts w:cs="Arial"/>
          <w:color w:val="auto"/>
        </w:rPr>
        <w:t xml:space="preserve"> must use its reasonable endeavours to provide the changed details to the </w:t>
      </w:r>
      <w:r w:rsidR="00E44BC4" w:rsidRPr="00BA2B93">
        <w:rPr>
          <w:rFonts w:cs="Arial"/>
          <w:i/>
          <w:color w:val="auto"/>
        </w:rPr>
        <w:t>Distributor</w:t>
      </w:r>
      <w:r w:rsidR="00E44BC4" w:rsidRPr="00BA2B93">
        <w:rPr>
          <w:rFonts w:cs="Arial"/>
          <w:color w:val="auto"/>
        </w:rPr>
        <w:t xml:space="preserve"> in whose </w:t>
      </w:r>
      <w:r w:rsidR="00E44BC4" w:rsidRPr="00BA2B93">
        <w:rPr>
          <w:rFonts w:cs="Arial"/>
          <w:i/>
          <w:color w:val="auto"/>
        </w:rPr>
        <w:t>distribution area</w:t>
      </w:r>
      <w:r w:rsidR="00E44BC4" w:rsidRPr="00BA2B93">
        <w:rPr>
          <w:rFonts w:cs="Arial"/>
          <w:color w:val="auto"/>
        </w:rPr>
        <w:t xml:space="preserve"> the </w:t>
      </w:r>
      <w:r w:rsidR="00E44BC4" w:rsidRPr="00BA2B93">
        <w:rPr>
          <w:rFonts w:cs="Arial"/>
          <w:i/>
          <w:color w:val="auto"/>
        </w:rPr>
        <w:t>distribution supply point</w:t>
      </w:r>
      <w:r w:rsidR="00E44BC4" w:rsidRPr="00BA2B93">
        <w:rPr>
          <w:rFonts w:cs="Arial"/>
          <w:color w:val="auto"/>
        </w:rPr>
        <w:t xml:space="preserve"> for that </w:t>
      </w:r>
      <w:r w:rsidR="00E44BC4" w:rsidRPr="00BA2B93">
        <w:rPr>
          <w:rFonts w:cs="Arial"/>
          <w:i/>
          <w:color w:val="auto"/>
        </w:rPr>
        <w:t>discovery address</w:t>
      </w:r>
      <w:r w:rsidR="00E44BC4" w:rsidRPr="00BA2B93">
        <w:rPr>
          <w:rFonts w:cs="Arial"/>
          <w:color w:val="auto"/>
        </w:rPr>
        <w:t xml:space="preserve"> is located; and</w:t>
      </w:r>
    </w:p>
    <w:p w14:paraId="64A0D9AD" w14:textId="77777777" w:rsidR="00E44BC4" w:rsidRPr="00BA2B93" w:rsidRDefault="00E44BC4" w:rsidP="00E00856">
      <w:pPr>
        <w:numPr>
          <w:ilvl w:val="0"/>
          <w:numId w:val="95"/>
        </w:numPr>
        <w:tabs>
          <w:tab w:val="clear" w:pos="2300"/>
          <w:tab w:val="num" w:pos="1800"/>
        </w:tabs>
        <w:jc w:val="both"/>
        <w:rPr>
          <w:rFonts w:cs="Arial"/>
          <w:color w:val="auto"/>
        </w:rPr>
      </w:pPr>
      <w:r w:rsidRPr="00BA2B93">
        <w:rPr>
          <w:rFonts w:cs="Arial"/>
          <w:color w:val="auto"/>
        </w:rPr>
        <w:t xml:space="preserve">the </w:t>
      </w:r>
      <w:r w:rsidRPr="00BA2B93">
        <w:rPr>
          <w:rFonts w:cs="Arial"/>
          <w:i/>
          <w:color w:val="auto"/>
        </w:rPr>
        <w:t>Distributor</w:t>
      </w:r>
      <w:r w:rsidRPr="00BA2B93">
        <w:rPr>
          <w:rFonts w:cs="Arial"/>
          <w:color w:val="auto"/>
        </w:rPr>
        <w:t xml:space="preserve"> must use its reasonable endeavours to provide the changed details to the </w:t>
      </w:r>
      <w:r w:rsidRPr="00BA2B93">
        <w:rPr>
          <w:rFonts w:cs="Arial"/>
          <w:i/>
          <w:color w:val="auto"/>
        </w:rPr>
        <w:t>Retailer</w:t>
      </w:r>
      <w:r w:rsidRPr="00BA2B93">
        <w:rPr>
          <w:rFonts w:cs="Arial"/>
          <w:color w:val="auto"/>
        </w:rPr>
        <w:t xml:space="preserve"> who is the </w:t>
      </w:r>
      <w:r w:rsidRPr="00BA2B93">
        <w:rPr>
          <w:rFonts w:cs="Arial"/>
          <w:i/>
          <w:color w:val="auto"/>
        </w:rPr>
        <w:t>FRO</w:t>
      </w:r>
      <w:r w:rsidRPr="00BA2B93">
        <w:rPr>
          <w:rFonts w:cs="Arial"/>
          <w:color w:val="auto"/>
        </w:rPr>
        <w:t xml:space="preserve"> for the </w:t>
      </w:r>
      <w:r w:rsidRPr="00BA2B93">
        <w:rPr>
          <w:rFonts w:cs="Arial"/>
          <w:i/>
          <w:color w:val="auto"/>
        </w:rPr>
        <w:t>distribution supply point</w:t>
      </w:r>
      <w:r w:rsidRPr="00BA2B93">
        <w:rPr>
          <w:rFonts w:cs="Arial"/>
          <w:color w:val="auto"/>
        </w:rPr>
        <w:t xml:space="preserve"> for that </w:t>
      </w:r>
      <w:r w:rsidRPr="00BA2B93">
        <w:rPr>
          <w:rFonts w:cs="Arial"/>
          <w:i/>
          <w:color w:val="auto"/>
        </w:rPr>
        <w:t>discovery address</w:t>
      </w:r>
      <w:r w:rsidRPr="00BA2B93">
        <w:rPr>
          <w:rFonts w:cs="Arial"/>
          <w:color w:val="auto"/>
        </w:rPr>
        <w:t>,</w:t>
      </w:r>
    </w:p>
    <w:p w14:paraId="64A0D9AE" w14:textId="77777777" w:rsidR="00E44BC4" w:rsidRPr="00BA2B93" w:rsidRDefault="00E44BC4" w:rsidP="00DF0741">
      <w:pPr>
        <w:ind w:left="1440"/>
        <w:jc w:val="both"/>
        <w:rPr>
          <w:rFonts w:cs="Arial"/>
          <w:color w:val="auto"/>
        </w:rPr>
      </w:pPr>
      <w:r w:rsidRPr="00BA2B93">
        <w:rPr>
          <w:rFonts w:cs="Arial"/>
          <w:color w:val="auto"/>
        </w:rPr>
        <w:t>as soon as practicable after becoming aware of the change.</w:t>
      </w:r>
    </w:p>
    <w:p w14:paraId="64A0D9B2" w14:textId="77777777" w:rsidR="00E44BC4" w:rsidRPr="00BA2B93" w:rsidRDefault="00E44BC4" w:rsidP="003F22D7">
      <w:pPr>
        <w:pStyle w:val="Heading3"/>
        <w:numPr>
          <w:ilvl w:val="0"/>
          <w:numId w:val="0"/>
        </w:numPr>
        <w:rPr>
          <w:rFonts w:ascii="Arial" w:hAnsi="Arial" w:cs="Arial"/>
          <w:bCs/>
        </w:rPr>
      </w:pPr>
      <w:bookmarkStart w:id="293" w:name="_Toc233621067"/>
      <w:r w:rsidRPr="00BA2B93">
        <w:rPr>
          <w:rFonts w:ascii="Arial" w:hAnsi="Arial" w:cs="Arial"/>
          <w:bCs/>
        </w:rPr>
        <w:t>3.3.1A</w:t>
      </w:r>
      <w:r w:rsidRPr="00BA2B93">
        <w:rPr>
          <w:rFonts w:ascii="Arial" w:hAnsi="Arial" w:cs="Arial"/>
          <w:bCs/>
        </w:rPr>
        <w:tab/>
      </w:r>
      <w:r w:rsidR="003F22D7" w:rsidRPr="00BA2B93">
        <w:rPr>
          <w:rFonts w:ascii="Arial" w:hAnsi="Arial" w:cs="Arial"/>
          <w:bCs/>
        </w:rPr>
        <w:t xml:space="preserve">  </w:t>
      </w:r>
      <w:r w:rsidRPr="00BA2B93">
        <w:rPr>
          <w:rFonts w:ascii="Arial" w:hAnsi="Arial" w:cs="Arial"/>
          <w:bCs/>
        </w:rPr>
        <w:t>Complete MIRN Listing</w:t>
      </w:r>
      <w:bookmarkEnd w:id="293"/>
    </w:p>
    <w:p w14:paraId="64A0D9B3" w14:textId="3B201A32" w:rsidR="00591742" w:rsidRPr="00BA2B93" w:rsidRDefault="00E44BC4" w:rsidP="00E00856">
      <w:pPr>
        <w:numPr>
          <w:ilvl w:val="0"/>
          <w:numId w:val="96"/>
        </w:numPr>
        <w:jc w:val="both"/>
        <w:rPr>
          <w:rFonts w:cs="Arial"/>
          <w:color w:val="auto"/>
        </w:rPr>
      </w:pPr>
      <w:r w:rsidRPr="00BA2B93">
        <w:rPr>
          <w:rFonts w:cs="Arial"/>
          <w:color w:val="auto"/>
        </w:rPr>
        <w:t xml:space="preserve">Each </w:t>
      </w:r>
      <w:r w:rsidRPr="00BA2B93">
        <w:rPr>
          <w:rFonts w:cs="Arial"/>
          <w:i/>
          <w:iCs/>
          <w:color w:val="auto"/>
        </w:rPr>
        <w:t>Distributor</w:t>
      </w:r>
      <w:r w:rsidRPr="00BA2B93">
        <w:rPr>
          <w:rFonts w:cs="Arial"/>
          <w:color w:val="auto"/>
        </w:rPr>
        <w:t xml:space="preserve"> must use its reasonable endeavours to update, format and deliver a new </w:t>
      </w:r>
      <w:r w:rsidRPr="00BA2B93">
        <w:rPr>
          <w:rFonts w:cs="Arial"/>
          <w:i/>
          <w:iCs/>
          <w:color w:val="auto"/>
        </w:rPr>
        <w:t>complete MIRN listing</w:t>
      </w:r>
      <w:r w:rsidRPr="00BA2B93">
        <w:rPr>
          <w:rFonts w:cs="Arial"/>
          <w:color w:val="auto"/>
        </w:rPr>
        <w:t xml:space="preserve"> in accordance with the </w:t>
      </w:r>
      <w:r w:rsidRPr="00BA2B93">
        <w:rPr>
          <w:rFonts w:cs="Arial"/>
          <w:i/>
          <w:iCs/>
          <w:color w:val="auto"/>
        </w:rPr>
        <w:t>Gas Interface Protocol</w:t>
      </w:r>
      <w:r w:rsidRPr="00BA2B93">
        <w:rPr>
          <w:rFonts w:cs="Arial"/>
          <w:color w:val="auto"/>
        </w:rPr>
        <w:t xml:space="preserve"> which is to be made available</w:t>
      </w:r>
      <w:r w:rsidRPr="00BA2B93">
        <w:rPr>
          <w:rFonts w:cs="Arial"/>
          <w:i/>
          <w:iCs/>
          <w:color w:val="auto"/>
        </w:rPr>
        <w:t xml:space="preserve"> </w:t>
      </w:r>
      <w:r w:rsidRPr="00BA2B93">
        <w:rPr>
          <w:rFonts w:cs="Arial"/>
          <w:color w:val="auto"/>
        </w:rPr>
        <w:t xml:space="preserve">to </w:t>
      </w:r>
      <w:r w:rsidR="00650B73" w:rsidRPr="00BA2B93">
        <w:rPr>
          <w:rFonts w:cs="Arial"/>
          <w:i/>
          <w:color w:val="auto"/>
        </w:rPr>
        <w:t xml:space="preserve">AEMO </w:t>
      </w:r>
      <w:r w:rsidRPr="00BA2B93">
        <w:rPr>
          <w:rFonts w:cs="Arial"/>
          <w:iCs/>
          <w:color w:val="auto"/>
        </w:rPr>
        <w:t xml:space="preserve">by 5.00pm on the fifth </w:t>
      </w:r>
      <w:r w:rsidRPr="00BA2B93">
        <w:rPr>
          <w:rFonts w:cs="Arial"/>
          <w:i/>
          <w:color w:val="auto"/>
        </w:rPr>
        <w:t>business day</w:t>
      </w:r>
      <w:r w:rsidRPr="00BA2B93">
        <w:rPr>
          <w:rFonts w:cs="Arial"/>
          <w:iCs/>
          <w:color w:val="auto"/>
        </w:rPr>
        <w:t xml:space="preserve"> after the end of the calendar month or as otherwise agreed from time to time by all relevant parties. </w:t>
      </w:r>
    </w:p>
    <w:p w14:paraId="604D7EC3" w14:textId="1C889FAB" w:rsidR="00D73972" w:rsidRPr="00BA2B93" w:rsidRDefault="00D73972" w:rsidP="00C51478">
      <w:pPr>
        <w:jc w:val="both"/>
        <w:rPr>
          <w:rFonts w:cs="Arial"/>
          <w:color w:val="auto"/>
        </w:rPr>
      </w:pPr>
      <w:r w:rsidRPr="00BA2B93">
        <w:rPr>
          <w:rFonts w:cs="Arial"/>
          <w:color w:val="auto"/>
        </w:rPr>
        <w:t>(a</w:t>
      </w:r>
      <w:r w:rsidR="001906AB" w:rsidRPr="00BA2B93">
        <w:rPr>
          <w:rFonts w:cs="Arial"/>
          <w:color w:val="auto"/>
        </w:rPr>
        <w:t>1</w:t>
      </w:r>
      <w:r w:rsidRPr="00BA2B93">
        <w:rPr>
          <w:rFonts w:cs="Arial"/>
          <w:color w:val="auto"/>
        </w:rPr>
        <w:t xml:space="preserve">) </w:t>
      </w:r>
      <w:r w:rsidRPr="00BA2B93">
        <w:rPr>
          <w:rFonts w:eastAsia="Calibri"/>
          <w:i/>
          <w:color w:val="auto"/>
          <w:szCs w:val="22"/>
        </w:rPr>
        <w:t xml:space="preserve">AEMO </w:t>
      </w:r>
      <w:r w:rsidRPr="00BA2B93">
        <w:rPr>
          <w:rFonts w:eastAsia="Calibri"/>
          <w:color w:val="auto"/>
          <w:szCs w:val="22"/>
        </w:rPr>
        <w:t xml:space="preserve">must make each </w:t>
      </w:r>
      <w:r w:rsidRPr="00BA2B93">
        <w:rPr>
          <w:rFonts w:eastAsia="Calibri"/>
          <w:i/>
          <w:color w:val="auto"/>
          <w:szCs w:val="22"/>
        </w:rPr>
        <w:t xml:space="preserve">complete MIRN listing </w:t>
      </w:r>
      <w:r w:rsidRPr="00BA2B93">
        <w:rPr>
          <w:rFonts w:eastAsia="Calibri"/>
          <w:color w:val="auto"/>
          <w:szCs w:val="22"/>
        </w:rPr>
        <w:t xml:space="preserve">available to all </w:t>
      </w:r>
      <w:r w:rsidRPr="00BA2B93">
        <w:rPr>
          <w:rFonts w:eastAsia="Calibri"/>
          <w:i/>
          <w:color w:val="auto"/>
          <w:szCs w:val="22"/>
        </w:rPr>
        <w:t xml:space="preserve">Retailers </w:t>
      </w:r>
      <w:r w:rsidRPr="00BA2B93">
        <w:rPr>
          <w:rFonts w:eastAsia="Calibri"/>
          <w:color w:val="auto"/>
          <w:szCs w:val="22"/>
        </w:rPr>
        <w:t xml:space="preserve">after it is received from the </w:t>
      </w:r>
      <w:r w:rsidRPr="00BA2B93">
        <w:rPr>
          <w:rFonts w:eastAsia="Calibri"/>
          <w:i/>
          <w:color w:val="auto"/>
          <w:szCs w:val="22"/>
        </w:rPr>
        <w:t>Distributor.</w:t>
      </w:r>
    </w:p>
    <w:p w14:paraId="64A0D9B4" w14:textId="77777777" w:rsidR="00591742" w:rsidRPr="00BA2B93" w:rsidRDefault="00E44BC4" w:rsidP="00E00856">
      <w:pPr>
        <w:numPr>
          <w:ilvl w:val="0"/>
          <w:numId w:val="96"/>
        </w:numPr>
        <w:jc w:val="both"/>
        <w:rPr>
          <w:rFonts w:cs="Arial"/>
          <w:color w:val="auto"/>
        </w:rPr>
      </w:pPr>
      <w:r w:rsidRPr="00BA2B93">
        <w:rPr>
          <w:rFonts w:cs="Arial"/>
          <w:color w:val="auto"/>
        </w:rPr>
        <w:t xml:space="preserve">The </w:t>
      </w:r>
      <w:r w:rsidRPr="00BA2B93">
        <w:rPr>
          <w:rFonts w:cs="Arial"/>
          <w:i/>
          <w:iCs/>
          <w:color w:val="auto"/>
        </w:rPr>
        <w:t>Retailer</w:t>
      </w:r>
      <w:r w:rsidRPr="00BA2B93">
        <w:rPr>
          <w:rFonts w:cs="Arial"/>
          <w:color w:val="auto"/>
        </w:rPr>
        <w:t xml:space="preserve"> must ensure that the </w:t>
      </w:r>
      <w:r w:rsidRPr="00BA2B93">
        <w:rPr>
          <w:rFonts w:cs="Arial"/>
          <w:i/>
          <w:iCs/>
          <w:color w:val="auto"/>
        </w:rPr>
        <w:t>complete MIRN listing</w:t>
      </w:r>
      <w:r w:rsidRPr="00BA2B93">
        <w:rPr>
          <w:rFonts w:cs="Arial"/>
          <w:color w:val="auto"/>
        </w:rPr>
        <w:t xml:space="preserve"> is accessed and used solely to confirm the relevant </w:t>
      </w:r>
      <w:r w:rsidRPr="00BA2B93">
        <w:rPr>
          <w:rFonts w:cs="Arial"/>
          <w:i/>
          <w:iCs/>
          <w:color w:val="auto"/>
        </w:rPr>
        <w:t>discovery address/MIRN</w:t>
      </w:r>
      <w:r w:rsidRPr="00BA2B93">
        <w:rPr>
          <w:rFonts w:cs="Arial"/>
          <w:color w:val="auto"/>
        </w:rPr>
        <w:t xml:space="preserve"> details of the </w:t>
      </w:r>
      <w:r w:rsidRPr="00BA2B93">
        <w:rPr>
          <w:rFonts w:cs="Arial"/>
          <w:i/>
          <w:iCs/>
          <w:color w:val="auto"/>
        </w:rPr>
        <w:t>subject customer</w:t>
      </w:r>
      <w:r w:rsidRPr="00BA2B93">
        <w:rPr>
          <w:rFonts w:cs="Arial"/>
          <w:color w:val="auto"/>
        </w:rPr>
        <w:t>; and</w:t>
      </w:r>
    </w:p>
    <w:p w14:paraId="64A0D9B5" w14:textId="77777777" w:rsidR="00E44BC4" w:rsidRPr="00BA2B93" w:rsidRDefault="00E44BC4" w:rsidP="00E00856">
      <w:pPr>
        <w:numPr>
          <w:ilvl w:val="0"/>
          <w:numId w:val="96"/>
        </w:numPr>
        <w:jc w:val="both"/>
        <w:rPr>
          <w:rFonts w:cs="Arial"/>
          <w:color w:val="auto"/>
        </w:rPr>
      </w:pPr>
      <w:r w:rsidRPr="00BA2B93">
        <w:rPr>
          <w:rFonts w:cs="Arial"/>
          <w:color w:val="auto"/>
        </w:rPr>
        <w:t xml:space="preserve">The </w:t>
      </w:r>
      <w:r w:rsidRPr="00BA2B93">
        <w:rPr>
          <w:rFonts w:cs="Arial"/>
          <w:i/>
          <w:iCs/>
          <w:color w:val="auto"/>
        </w:rPr>
        <w:t>Retailer</w:t>
      </w:r>
      <w:r w:rsidRPr="00BA2B93">
        <w:rPr>
          <w:rFonts w:cs="Arial"/>
          <w:color w:val="auto"/>
        </w:rPr>
        <w:t xml:space="preserve"> must ensure that the </w:t>
      </w:r>
      <w:r w:rsidRPr="00BA2B93">
        <w:rPr>
          <w:rFonts w:cs="Arial"/>
          <w:i/>
          <w:iCs/>
          <w:color w:val="auto"/>
        </w:rPr>
        <w:t>subject customer</w:t>
      </w:r>
      <w:r w:rsidRPr="00BA2B93">
        <w:rPr>
          <w:rFonts w:cs="Arial"/>
          <w:color w:val="auto"/>
        </w:rPr>
        <w:t xml:space="preserve"> has provided </w:t>
      </w:r>
      <w:r w:rsidRPr="00BA2B93">
        <w:rPr>
          <w:rFonts w:cs="Arial"/>
          <w:i/>
          <w:iCs/>
          <w:color w:val="auto"/>
        </w:rPr>
        <w:t>explicit informed consent</w:t>
      </w:r>
      <w:r w:rsidRPr="00BA2B93">
        <w:rPr>
          <w:rFonts w:cs="Arial"/>
          <w:color w:val="auto"/>
        </w:rPr>
        <w:t xml:space="preserve"> to access and use the </w:t>
      </w:r>
      <w:r w:rsidRPr="00BA2B93">
        <w:rPr>
          <w:rFonts w:cs="Arial"/>
          <w:i/>
          <w:iCs/>
          <w:color w:val="auto"/>
        </w:rPr>
        <w:t>complete MIRN listing</w:t>
      </w:r>
      <w:r w:rsidRPr="00BA2B93">
        <w:rPr>
          <w:rFonts w:cs="Arial"/>
          <w:color w:val="auto"/>
        </w:rPr>
        <w:t xml:space="preserve"> to confirm the relevant </w:t>
      </w:r>
      <w:r w:rsidRPr="00BA2B93">
        <w:rPr>
          <w:rFonts w:cs="Arial"/>
          <w:i/>
          <w:iCs/>
          <w:color w:val="auto"/>
        </w:rPr>
        <w:t>discovery address</w:t>
      </w:r>
      <w:r w:rsidRPr="00BA2B93">
        <w:rPr>
          <w:rFonts w:cs="Arial"/>
          <w:color w:val="auto"/>
        </w:rPr>
        <w:t>/</w:t>
      </w:r>
      <w:r w:rsidRPr="00BA2B93">
        <w:rPr>
          <w:rFonts w:cs="Arial"/>
          <w:i/>
          <w:iCs/>
          <w:color w:val="auto"/>
        </w:rPr>
        <w:t>MIRN</w:t>
      </w:r>
      <w:r w:rsidRPr="00BA2B93">
        <w:rPr>
          <w:rFonts w:cs="Arial"/>
          <w:color w:val="auto"/>
        </w:rPr>
        <w:t xml:space="preserve"> details of the </w:t>
      </w:r>
      <w:r w:rsidRPr="00BA2B93">
        <w:rPr>
          <w:rFonts w:cs="Arial"/>
          <w:i/>
          <w:iCs/>
          <w:color w:val="auto"/>
        </w:rPr>
        <w:t>subject customer</w:t>
      </w:r>
      <w:r w:rsidRPr="00BA2B93">
        <w:rPr>
          <w:rFonts w:cs="Arial"/>
          <w:color w:val="auto"/>
        </w:rPr>
        <w:t xml:space="preserve"> in relation to the </w:t>
      </w:r>
      <w:r w:rsidRPr="00BA2B93">
        <w:rPr>
          <w:rFonts w:cs="Arial"/>
          <w:i/>
          <w:iCs/>
          <w:color w:val="auto"/>
        </w:rPr>
        <w:t>distribution supply point.</w:t>
      </w:r>
    </w:p>
    <w:p w14:paraId="64A0D9B6" w14:textId="77777777" w:rsidR="00E44BC4" w:rsidRPr="00BA2B93" w:rsidRDefault="00E44BC4" w:rsidP="00E44BC4">
      <w:pPr>
        <w:pStyle w:val="Heading3"/>
        <w:ind w:left="709" w:hanging="709"/>
        <w:jc w:val="both"/>
        <w:rPr>
          <w:rFonts w:ascii="Arial" w:hAnsi="Arial" w:cs="Arial"/>
        </w:rPr>
      </w:pPr>
      <w:bookmarkStart w:id="294" w:name="_Toc233621068"/>
      <w:r w:rsidRPr="00BA2B93">
        <w:rPr>
          <w:rFonts w:ascii="Arial" w:hAnsi="Arial" w:cs="Arial"/>
        </w:rPr>
        <w:t>Distributor Response</w:t>
      </w:r>
      <w:bookmarkEnd w:id="294"/>
    </w:p>
    <w:p w14:paraId="64A0D9B7" w14:textId="77777777" w:rsidR="00E44BC4" w:rsidRPr="00BA2B93" w:rsidRDefault="00E44BC4" w:rsidP="00E00856">
      <w:pPr>
        <w:numPr>
          <w:ilvl w:val="0"/>
          <w:numId w:val="97"/>
        </w:numPr>
        <w:jc w:val="both"/>
        <w:rPr>
          <w:rFonts w:cs="Arial"/>
          <w:color w:val="auto"/>
        </w:rPr>
      </w:pPr>
      <w:r w:rsidRPr="00BA2B93">
        <w:rPr>
          <w:rFonts w:cs="Arial"/>
          <w:color w:val="auto"/>
        </w:rPr>
        <w:t xml:space="preserve">Provided that the </w:t>
      </w:r>
      <w:r w:rsidRPr="00BA2B93">
        <w:rPr>
          <w:rFonts w:cs="Arial"/>
          <w:i/>
          <w:color w:val="auto"/>
        </w:rPr>
        <w:t>discovery address</w:t>
      </w:r>
      <w:r w:rsidRPr="00BA2B93">
        <w:rPr>
          <w:rFonts w:cs="Arial"/>
          <w:color w:val="auto"/>
        </w:rPr>
        <w:t xml:space="preserve"> or the </w:t>
      </w:r>
      <w:r w:rsidRPr="00BA2B93">
        <w:rPr>
          <w:rFonts w:cs="Arial"/>
          <w:i/>
          <w:color w:val="auto"/>
        </w:rPr>
        <w:t>MIRN</w:t>
      </w:r>
      <w:r w:rsidRPr="00BA2B93">
        <w:rPr>
          <w:rFonts w:cs="Arial"/>
          <w:color w:val="auto"/>
        </w:rPr>
        <w:t xml:space="preserve"> (if any) specified in the </w:t>
      </w:r>
      <w:r w:rsidRPr="00BA2B93">
        <w:rPr>
          <w:rFonts w:cs="Arial"/>
          <w:i/>
          <w:color w:val="auto"/>
        </w:rPr>
        <w:t>MIRN discovery request</w:t>
      </w:r>
      <w:r w:rsidRPr="00BA2B93">
        <w:rPr>
          <w:rFonts w:cs="Arial"/>
          <w:color w:val="auto"/>
        </w:rPr>
        <w:t xml:space="preserve"> exactly replicates (in the sense that term is used in clause 3.3.1(b)) a </w:t>
      </w:r>
      <w:r w:rsidRPr="00BA2B93">
        <w:rPr>
          <w:rFonts w:cs="Arial"/>
          <w:i/>
          <w:color w:val="auto"/>
        </w:rPr>
        <w:t>discovery address</w:t>
      </w:r>
      <w:r w:rsidRPr="00BA2B93">
        <w:rPr>
          <w:rFonts w:cs="Arial"/>
          <w:color w:val="auto"/>
        </w:rPr>
        <w:t xml:space="preserve">, or corresponds with a </w:t>
      </w:r>
      <w:r w:rsidRPr="00BA2B93">
        <w:rPr>
          <w:rFonts w:cs="Arial"/>
          <w:i/>
          <w:color w:val="auto"/>
        </w:rPr>
        <w:t>MIRN</w:t>
      </w:r>
      <w:r w:rsidRPr="00BA2B93">
        <w:rPr>
          <w:rFonts w:cs="Arial"/>
          <w:color w:val="auto"/>
        </w:rPr>
        <w:t xml:space="preserve">, contained in the </w:t>
      </w:r>
      <w:r w:rsidRPr="00BA2B93">
        <w:rPr>
          <w:rFonts w:cs="Arial"/>
          <w:i/>
          <w:color w:val="auto"/>
        </w:rPr>
        <w:t>MIRN database</w:t>
      </w:r>
      <w:r w:rsidRPr="00BA2B93">
        <w:rPr>
          <w:rFonts w:cs="Arial"/>
          <w:color w:val="auto"/>
        </w:rPr>
        <w:t xml:space="preserve"> of the relevant </w:t>
      </w:r>
      <w:r w:rsidRPr="00BA2B93">
        <w:rPr>
          <w:rFonts w:cs="Arial"/>
          <w:i/>
          <w:color w:val="auto"/>
        </w:rPr>
        <w:t>Distributor,</w:t>
      </w:r>
      <w:r w:rsidRPr="00BA2B93">
        <w:rPr>
          <w:rFonts w:cs="Arial"/>
          <w:color w:val="auto"/>
        </w:rPr>
        <w:t xml:space="preserve"> the </w:t>
      </w:r>
      <w:r w:rsidRPr="00BA2B93">
        <w:rPr>
          <w:rFonts w:cs="Arial"/>
          <w:i/>
          <w:color w:val="auto"/>
        </w:rPr>
        <w:t>Distributor</w:t>
      </w:r>
      <w:r w:rsidRPr="00BA2B93">
        <w:rPr>
          <w:rFonts w:cs="Arial"/>
          <w:color w:val="auto"/>
        </w:rPr>
        <w:t xml:space="preserve"> must use its reasonable endeavours to provide to the </w:t>
      </w:r>
      <w:r w:rsidRPr="00BA2B93">
        <w:rPr>
          <w:rFonts w:cs="Arial"/>
          <w:i/>
          <w:color w:val="auto"/>
        </w:rPr>
        <w:t xml:space="preserve">Market Participant </w:t>
      </w:r>
      <w:r w:rsidRPr="00BA2B93">
        <w:rPr>
          <w:rFonts w:cs="Arial"/>
          <w:color w:val="auto"/>
        </w:rPr>
        <w:t>or</w:t>
      </w:r>
      <w:r w:rsidRPr="00BA2B93">
        <w:rPr>
          <w:rFonts w:cs="Arial"/>
          <w:i/>
          <w:color w:val="auto"/>
        </w:rPr>
        <w:t xml:space="preserve"> </w:t>
      </w:r>
      <w:r w:rsidRPr="00BA2B93">
        <w:rPr>
          <w:rFonts w:cs="Arial"/>
          <w:color w:val="auto"/>
        </w:rPr>
        <w:t xml:space="preserve">AEMO (as the case may be), within the time periods set out below, the following information in respect of the </w:t>
      </w:r>
      <w:r w:rsidRPr="00BA2B93">
        <w:rPr>
          <w:rFonts w:cs="Arial"/>
          <w:i/>
          <w:color w:val="auto"/>
        </w:rPr>
        <w:t>distribution supply point</w:t>
      </w:r>
      <w:r w:rsidRPr="00BA2B93">
        <w:rPr>
          <w:rFonts w:cs="Arial"/>
          <w:color w:val="auto"/>
        </w:rPr>
        <w:t xml:space="preserve"> to which that </w:t>
      </w:r>
      <w:r w:rsidRPr="00BA2B93">
        <w:rPr>
          <w:rFonts w:cs="Arial"/>
          <w:i/>
          <w:color w:val="auto"/>
        </w:rPr>
        <w:t>discovery address</w:t>
      </w:r>
      <w:r w:rsidRPr="00BA2B93">
        <w:rPr>
          <w:rFonts w:cs="Arial"/>
          <w:color w:val="auto"/>
        </w:rPr>
        <w:t xml:space="preserve"> or </w:t>
      </w:r>
      <w:r w:rsidRPr="00BA2B93">
        <w:rPr>
          <w:rFonts w:cs="Arial"/>
          <w:i/>
          <w:color w:val="auto"/>
        </w:rPr>
        <w:t>MIRN</w:t>
      </w:r>
      <w:r w:rsidRPr="00BA2B93">
        <w:rPr>
          <w:rFonts w:cs="Arial"/>
          <w:color w:val="auto"/>
        </w:rPr>
        <w:t xml:space="preserve"> relates (such information being identified by reference to that </w:t>
      </w:r>
      <w:r w:rsidRPr="00BA2B93">
        <w:rPr>
          <w:rFonts w:cs="Arial"/>
          <w:i/>
          <w:color w:val="auto"/>
        </w:rPr>
        <w:t>discovery address</w:t>
      </w:r>
      <w:r w:rsidRPr="00BA2B93">
        <w:rPr>
          <w:rFonts w:cs="Arial"/>
          <w:color w:val="auto"/>
        </w:rPr>
        <w:t xml:space="preserve"> or </w:t>
      </w:r>
      <w:r w:rsidRPr="00BA2B93">
        <w:rPr>
          <w:rFonts w:cs="Arial"/>
          <w:i/>
          <w:color w:val="auto"/>
        </w:rPr>
        <w:t>MIRN</w:t>
      </w:r>
      <w:r w:rsidRPr="00BA2B93">
        <w:rPr>
          <w:rFonts w:cs="Arial"/>
          <w:color w:val="auto"/>
        </w:rPr>
        <w:t>):</w:t>
      </w:r>
    </w:p>
    <w:p w14:paraId="64A0D9B8" w14:textId="77777777" w:rsidR="00E44BC4" w:rsidRPr="00BA2B93" w:rsidRDefault="00E44BC4" w:rsidP="00E00856">
      <w:pPr>
        <w:numPr>
          <w:ilvl w:val="0"/>
          <w:numId w:val="98"/>
        </w:numPr>
        <w:tabs>
          <w:tab w:val="clear" w:pos="2300"/>
          <w:tab w:val="num" w:pos="1800"/>
        </w:tabs>
        <w:jc w:val="both"/>
        <w:rPr>
          <w:rFonts w:cs="Arial"/>
          <w:color w:val="auto"/>
        </w:rPr>
      </w:pPr>
      <w:r w:rsidRPr="00BA2B93">
        <w:rPr>
          <w:rFonts w:cs="Arial"/>
          <w:color w:val="auto"/>
        </w:rPr>
        <w:t xml:space="preserve">by midnight on the first </w:t>
      </w:r>
      <w:r w:rsidRPr="00BA2B93">
        <w:rPr>
          <w:rFonts w:cs="Arial"/>
          <w:i/>
          <w:color w:val="auto"/>
        </w:rPr>
        <w:t>business day</w:t>
      </w:r>
      <w:r w:rsidRPr="00BA2B93">
        <w:rPr>
          <w:rFonts w:cs="Arial"/>
          <w:color w:val="auto"/>
        </w:rPr>
        <w:t xml:space="preserve"> following the day on which the </w:t>
      </w:r>
      <w:r w:rsidRPr="00BA2B93">
        <w:rPr>
          <w:rFonts w:cs="Arial"/>
          <w:i/>
          <w:color w:val="auto"/>
        </w:rPr>
        <w:t>MIRN discovery request</w:t>
      </w:r>
      <w:r w:rsidRPr="00BA2B93">
        <w:rPr>
          <w:rFonts w:cs="Arial"/>
          <w:color w:val="auto"/>
        </w:rPr>
        <w:t xml:space="preserve"> is delivered to the </w:t>
      </w:r>
      <w:r w:rsidRPr="00BA2B93">
        <w:rPr>
          <w:rFonts w:cs="Arial"/>
          <w:i/>
          <w:color w:val="auto"/>
        </w:rPr>
        <w:t>Distributor:</w:t>
      </w:r>
    </w:p>
    <w:p w14:paraId="64A0D9B9" w14:textId="77777777" w:rsidR="00591742" w:rsidRPr="00BA2B93" w:rsidRDefault="00E44BC4" w:rsidP="00E00856">
      <w:pPr>
        <w:numPr>
          <w:ilvl w:val="5"/>
          <w:numId w:val="99"/>
        </w:numPr>
        <w:tabs>
          <w:tab w:val="clear" w:pos="2835"/>
          <w:tab w:val="num" w:pos="2520"/>
        </w:tabs>
        <w:ind w:left="2520"/>
        <w:jc w:val="both"/>
        <w:rPr>
          <w:rFonts w:cs="Arial"/>
          <w:color w:val="auto"/>
        </w:rPr>
      </w:pPr>
      <w:r w:rsidRPr="00BA2B93">
        <w:rPr>
          <w:rFonts w:cs="Arial"/>
          <w:color w:val="auto"/>
        </w:rPr>
        <w:t>the current information set out in clauses 3.1.1(a) to (k); and</w:t>
      </w:r>
    </w:p>
    <w:p w14:paraId="64A0D9BA" w14:textId="77777777" w:rsidR="00E44BC4" w:rsidRPr="00BA2B93" w:rsidRDefault="00E44BC4" w:rsidP="00E00856">
      <w:pPr>
        <w:numPr>
          <w:ilvl w:val="5"/>
          <w:numId w:val="99"/>
        </w:numPr>
        <w:tabs>
          <w:tab w:val="clear" w:pos="2835"/>
          <w:tab w:val="num" w:pos="2520"/>
        </w:tabs>
        <w:ind w:left="2520"/>
        <w:jc w:val="both"/>
        <w:rPr>
          <w:rFonts w:cs="Arial"/>
          <w:color w:val="auto"/>
        </w:rPr>
      </w:pPr>
      <w:r w:rsidRPr="00BA2B93">
        <w:rPr>
          <w:rFonts w:cs="Arial"/>
          <w:color w:val="auto"/>
        </w:rPr>
        <w:t>either:</w:t>
      </w:r>
    </w:p>
    <w:p w14:paraId="64A0D9BB" w14:textId="77777777" w:rsidR="00E44BC4" w:rsidRPr="00BA2B93" w:rsidRDefault="00E44BC4" w:rsidP="00E44BC4">
      <w:pPr>
        <w:ind w:left="2977" w:hanging="567"/>
        <w:jc w:val="both"/>
        <w:rPr>
          <w:rFonts w:cs="Arial"/>
          <w:color w:val="auto"/>
        </w:rPr>
      </w:pPr>
      <w:r w:rsidRPr="00BA2B93">
        <w:rPr>
          <w:rFonts w:cs="Arial"/>
          <w:color w:val="auto"/>
        </w:rPr>
        <w:t>(1)</w:t>
      </w:r>
      <w:r w:rsidRPr="00BA2B93">
        <w:rPr>
          <w:rFonts w:cs="Arial"/>
          <w:color w:val="auto"/>
        </w:rPr>
        <w:tab/>
        <w:t>the current information set out in clauses 3.1.1(l) and (m); or</w:t>
      </w:r>
    </w:p>
    <w:p w14:paraId="64A0D9BC" w14:textId="77777777" w:rsidR="00E44BC4" w:rsidRPr="00BA2B93" w:rsidRDefault="00E44BC4" w:rsidP="00E44BC4">
      <w:pPr>
        <w:ind w:left="2977" w:hanging="567"/>
        <w:jc w:val="both"/>
        <w:rPr>
          <w:rFonts w:cs="Arial"/>
          <w:color w:val="auto"/>
        </w:rPr>
      </w:pPr>
      <w:r w:rsidRPr="00BA2B93">
        <w:rPr>
          <w:rFonts w:cs="Arial"/>
          <w:color w:val="auto"/>
        </w:rPr>
        <w:t>(2)</w:t>
      </w:r>
      <w:r w:rsidRPr="00BA2B93">
        <w:rPr>
          <w:rFonts w:cs="Arial"/>
          <w:color w:val="auto"/>
        </w:rPr>
        <w:tab/>
        <w:t>a statement as to whether or not there are any charges of the kind referred to in clauses 3.1.1(l) and (m); and</w:t>
      </w:r>
    </w:p>
    <w:p w14:paraId="64A0D9BD" w14:textId="77777777" w:rsidR="00E44BC4" w:rsidRPr="00BA2B93" w:rsidRDefault="00E44BC4" w:rsidP="00E00856">
      <w:pPr>
        <w:numPr>
          <w:ilvl w:val="0"/>
          <w:numId w:val="98"/>
        </w:numPr>
        <w:tabs>
          <w:tab w:val="clear" w:pos="2300"/>
          <w:tab w:val="num" w:pos="1800"/>
        </w:tabs>
        <w:jc w:val="both"/>
        <w:rPr>
          <w:rFonts w:cs="Arial"/>
          <w:color w:val="auto"/>
        </w:rPr>
      </w:pPr>
      <w:r w:rsidRPr="00BA2B93">
        <w:rPr>
          <w:rFonts w:cs="Arial"/>
          <w:color w:val="auto"/>
        </w:rPr>
        <w:t xml:space="preserve">by midnight on the second </w:t>
      </w:r>
      <w:r w:rsidRPr="00BA2B93">
        <w:rPr>
          <w:rFonts w:cs="Arial"/>
          <w:i/>
          <w:color w:val="auto"/>
        </w:rPr>
        <w:t>business day</w:t>
      </w:r>
      <w:r w:rsidRPr="00BA2B93">
        <w:rPr>
          <w:rFonts w:cs="Arial"/>
          <w:color w:val="auto"/>
        </w:rPr>
        <w:t xml:space="preserve"> following the day on which the </w:t>
      </w:r>
      <w:r w:rsidRPr="00BA2B93">
        <w:rPr>
          <w:rFonts w:cs="Arial"/>
          <w:i/>
          <w:color w:val="auto"/>
        </w:rPr>
        <w:t>MIRN discovery request</w:t>
      </w:r>
      <w:r w:rsidRPr="00BA2B93">
        <w:rPr>
          <w:rFonts w:cs="Arial"/>
          <w:color w:val="auto"/>
        </w:rPr>
        <w:t xml:space="preserve"> is delivered to the </w:t>
      </w:r>
      <w:r w:rsidRPr="00BA2B93">
        <w:rPr>
          <w:rFonts w:cs="Arial"/>
          <w:i/>
          <w:color w:val="auto"/>
        </w:rPr>
        <w:t>Distributor</w:t>
      </w:r>
      <w:r w:rsidRPr="00BA2B93">
        <w:rPr>
          <w:rFonts w:cs="Arial"/>
          <w:color w:val="auto"/>
        </w:rPr>
        <w:t>, the current information set out in clauses 3.1.1(l) and (m) where that information has not already been provided pursuant to clause 3.3.2(a)(</w:t>
      </w:r>
      <w:proofErr w:type="spellStart"/>
      <w:r w:rsidRPr="00BA2B93">
        <w:rPr>
          <w:rFonts w:cs="Arial"/>
          <w:color w:val="auto"/>
        </w:rPr>
        <w:t>i</w:t>
      </w:r>
      <w:proofErr w:type="spellEnd"/>
      <w:r w:rsidRPr="00BA2B93">
        <w:rPr>
          <w:rFonts w:cs="Arial"/>
          <w:color w:val="auto"/>
        </w:rPr>
        <w:t>)(B)(1).</w:t>
      </w:r>
    </w:p>
    <w:p w14:paraId="64A0D9BE" w14:textId="77777777" w:rsidR="00591742" w:rsidRPr="00BA2B93" w:rsidRDefault="00E44BC4" w:rsidP="00E00856">
      <w:pPr>
        <w:numPr>
          <w:ilvl w:val="0"/>
          <w:numId w:val="97"/>
        </w:numPr>
        <w:jc w:val="both"/>
        <w:rPr>
          <w:rFonts w:cs="Arial"/>
          <w:color w:val="auto"/>
        </w:rPr>
      </w:pPr>
      <w:r w:rsidRPr="00BA2B93">
        <w:rPr>
          <w:rFonts w:cs="Arial"/>
          <w:color w:val="auto"/>
        </w:rPr>
        <w:t xml:space="preserve">Provided that the </w:t>
      </w:r>
      <w:r w:rsidRPr="00BA2B93">
        <w:rPr>
          <w:rFonts w:cs="Arial"/>
          <w:i/>
          <w:color w:val="auto"/>
        </w:rPr>
        <w:t>discovery address</w:t>
      </w:r>
      <w:r w:rsidRPr="00BA2B93">
        <w:rPr>
          <w:rFonts w:cs="Arial"/>
          <w:color w:val="auto"/>
        </w:rPr>
        <w:t xml:space="preserve"> specified in the </w:t>
      </w:r>
      <w:r w:rsidRPr="00BA2B93">
        <w:rPr>
          <w:rFonts w:cs="Arial"/>
          <w:i/>
          <w:color w:val="auto"/>
        </w:rPr>
        <w:t>MIRN discovery request</w:t>
      </w:r>
      <w:r w:rsidRPr="00BA2B93">
        <w:rPr>
          <w:rFonts w:cs="Arial"/>
          <w:color w:val="auto"/>
        </w:rPr>
        <w:t xml:space="preserve"> exactly replicates (in the sense that term is used in clause 3.3.1(b)) a </w:t>
      </w:r>
      <w:r w:rsidRPr="00BA2B93">
        <w:rPr>
          <w:rFonts w:cs="Arial"/>
          <w:i/>
          <w:color w:val="auto"/>
        </w:rPr>
        <w:t>discovery address</w:t>
      </w:r>
      <w:r w:rsidRPr="00BA2B93">
        <w:rPr>
          <w:rFonts w:cs="Arial"/>
          <w:color w:val="auto"/>
        </w:rPr>
        <w:t xml:space="preserve">, of multiple </w:t>
      </w:r>
      <w:r w:rsidRPr="00BA2B93">
        <w:rPr>
          <w:rFonts w:cs="Arial"/>
          <w:i/>
          <w:color w:val="auto"/>
        </w:rPr>
        <w:t>MIRNs</w:t>
      </w:r>
      <w:r w:rsidRPr="00BA2B93">
        <w:rPr>
          <w:rFonts w:cs="Arial"/>
          <w:color w:val="auto"/>
        </w:rPr>
        <w:t xml:space="preserve"> contained in the </w:t>
      </w:r>
      <w:r w:rsidRPr="00BA2B93">
        <w:rPr>
          <w:rFonts w:cs="Arial"/>
          <w:i/>
          <w:color w:val="auto"/>
        </w:rPr>
        <w:t>MIRN database</w:t>
      </w:r>
      <w:r w:rsidRPr="00BA2B93">
        <w:rPr>
          <w:rFonts w:cs="Arial"/>
          <w:color w:val="auto"/>
        </w:rPr>
        <w:t xml:space="preserve"> of the relevant </w:t>
      </w:r>
      <w:r w:rsidRPr="00BA2B93">
        <w:rPr>
          <w:rFonts w:cs="Arial"/>
          <w:i/>
          <w:color w:val="auto"/>
        </w:rPr>
        <w:t>Distributor</w:t>
      </w:r>
      <w:r w:rsidRPr="00BA2B93">
        <w:rPr>
          <w:rFonts w:cs="Arial"/>
          <w:color w:val="auto"/>
        </w:rPr>
        <w:t xml:space="preserve">, the </w:t>
      </w:r>
      <w:r w:rsidRPr="00BA2B93">
        <w:rPr>
          <w:rFonts w:cs="Arial"/>
          <w:i/>
          <w:color w:val="auto"/>
        </w:rPr>
        <w:t>Distributor</w:t>
      </w:r>
      <w:r w:rsidRPr="00BA2B93">
        <w:rPr>
          <w:rFonts w:cs="Arial"/>
          <w:color w:val="auto"/>
        </w:rPr>
        <w:t xml:space="preserve"> must use its reasonable endeavours to provide to the </w:t>
      </w:r>
      <w:r w:rsidRPr="00BA2B93">
        <w:rPr>
          <w:rFonts w:cs="Arial"/>
          <w:i/>
          <w:color w:val="auto"/>
        </w:rPr>
        <w:t>Market Participant</w:t>
      </w:r>
      <w:r w:rsidRPr="00BA2B93">
        <w:rPr>
          <w:rFonts w:cs="Arial"/>
          <w:color w:val="auto"/>
        </w:rPr>
        <w:t xml:space="preserve"> or AEMO (as the case may be), by midnight on the first </w:t>
      </w:r>
      <w:r w:rsidRPr="00BA2B93">
        <w:rPr>
          <w:rFonts w:cs="Arial"/>
          <w:i/>
          <w:color w:val="auto"/>
        </w:rPr>
        <w:t>business day</w:t>
      </w:r>
      <w:r w:rsidRPr="00BA2B93">
        <w:rPr>
          <w:rFonts w:cs="Arial"/>
          <w:color w:val="auto"/>
        </w:rPr>
        <w:t xml:space="preserve"> following the day on which the </w:t>
      </w:r>
      <w:r w:rsidRPr="00BA2B93">
        <w:rPr>
          <w:rFonts w:cs="Arial"/>
          <w:i/>
          <w:color w:val="auto"/>
        </w:rPr>
        <w:t>MIRN discovery request</w:t>
      </w:r>
      <w:r w:rsidRPr="00BA2B93">
        <w:rPr>
          <w:rFonts w:cs="Arial"/>
          <w:color w:val="auto"/>
        </w:rPr>
        <w:t xml:space="preserve"> is delivered to the </w:t>
      </w:r>
      <w:r w:rsidRPr="00BA2B93">
        <w:rPr>
          <w:rFonts w:cs="Arial"/>
          <w:i/>
          <w:color w:val="auto"/>
        </w:rPr>
        <w:t>Distributor</w:t>
      </w:r>
      <w:r w:rsidRPr="00BA2B93">
        <w:rPr>
          <w:rFonts w:cs="Arial"/>
          <w:color w:val="auto"/>
        </w:rPr>
        <w:t xml:space="preserve">, the current information set out in clauses 3.1.1(a), (b) and (c); in respect of up to the first 99 </w:t>
      </w:r>
      <w:r w:rsidRPr="00BA2B93">
        <w:rPr>
          <w:rFonts w:cs="Arial"/>
          <w:i/>
          <w:color w:val="auto"/>
        </w:rPr>
        <w:t>distribution supply points</w:t>
      </w:r>
      <w:r w:rsidRPr="00BA2B93">
        <w:rPr>
          <w:rFonts w:cs="Arial"/>
          <w:color w:val="auto"/>
        </w:rPr>
        <w:t xml:space="preserve"> to which that </w:t>
      </w:r>
      <w:r w:rsidRPr="00BA2B93">
        <w:rPr>
          <w:rFonts w:cs="Arial"/>
          <w:i/>
          <w:color w:val="auto"/>
        </w:rPr>
        <w:t>discovery address</w:t>
      </w:r>
      <w:r w:rsidRPr="00BA2B93">
        <w:rPr>
          <w:rFonts w:cs="Arial"/>
          <w:color w:val="auto"/>
        </w:rPr>
        <w:t xml:space="preserve"> relates (such information being identified by reference to that </w:t>
      </w:r>
      <w:r w:rsidRPr="00BA2B93">
        <w:rPr>
          <w:rFonts w:cs="Arial"/>
          <w:i/>
          <w:color w:val="auto"/>
        </w:rPr>
        <w:t>discovery address</w:t>
      </w:r>
      <w:r w:rsidRPr="00BA2B93">
        <w:rPr>
          <w:rFonts w:cs="Arial"/>
          <w:color w:val="auto"/>
        </w:rPr>
        <w:t xml:space="preserve">). If there are 100 or more </w:t>
      </w:r>
      <w:r w:rsidRPr="00BA2B93">
        <w:rPr>
          <w:rFonts w:cs="Arial"/>
          <w:i/>
          <w:color w:val="auto"/>
        </w:rPr>
        <w:t>MIRNs</w:t>
      </w:r>
      <w:r w:rsidRPr="00BA2B93">
        <w:rPr>
          <w:rFonts w:cs="Arial"/>
          <w:color w:val="auto"/>
        </w:rPr>
        <w:t xml:space="preserve"> contained in the </w:t>
      </w:r>
      <w:r w:rsidRPr="00BA2B93">
        <w:rPr>
          <w:rFonts w:cs="Arial"/>
          <w:i/>
          <w:color w:val="auto"/>
        </w:rPr>
        <w:t>MIRN</w:t>
      </w:r>
      <w:r w:rsidRPr="00BA2B93">
        <w:rPr>
          <w:rFonts w:cs="Arial"/>
          <w:color w:val="auto"/>
        </w:rPr>
        <w:t xml:space="preserve"> database of the relevant </w:t>
      </w:r>
      <w:r w:rsidRPr="00BA2B93">
        <w:rPr>
          <w:rFonts w:cs="Arial"/>
          <w:i/>
          <w:color w:val="auto"/>
        </w:rPr>
        <w:t>Distributor</w:t>
      </w:r>
      <w:r w:rsidRPr="00BA2B93">
        <w:rPr>
          <w:rFonts w:cs="Arial"/>
          <w:color w:val="auto"/>
        </w:rPr>
        <w:t xml:space="preserve"> with a matching </w:t>
      </w:r>
      <w:r w:rsidRPr="00BA2B93">
        <w:rPr>
          <w:rFonts w:cs="Arial"/>
          <w:i/>
          <w:color w:val="auto"/>
        </w:rPr>
        <w:t>discovery address</w:t>
      </w:r>
      <w:r w:rsidRPr="00BA2B93">
        <w:rPr>
          <w:rFonts w:cs="Arial"/>
          <w:color w:val="auto"/>
        </w:rPr>
        <w:t xml:space="preserve">, then the </w:t>
      </w:r>
      <w:r w:rsidRPr="00BA2B93">
        <w:rPr>
          <w:rFonts w:cs="Arial"/>
          <w:i/>
          <w:color w:val="auto"/>
        </w:rPr>
        <w:t>Distributor</w:t>
      </w:r>
      <w:r w:rsidRPr="00BA2B93">
        <w:rPr>
          <w:rFonts w:cs="Arial"/>
          <w:color w:val="auto"/>
        </w:rPr>
        <w:t xml:space="preserve"> must also advise the </w:t>
      </w:r>
      <w:r w:rsidRPr="00BA2B93">
        <w:rPr>
          <w:rFonts w:cs="Arial"/>
          <w:i/>
          <w:color w:val="auto"/>
        </w:rPr>
        <w:t>Market Participant</w:t>
      </w:r>
      <w:r w:rsidRPr="00BA2B93">
        <w:rPr>
          <w:rFonts w:cs="Arial"/>
          <w:color w:val="auto"/>
        </w:rPr>
        <w:t xml:space="preserve"> or</w:t>
      </w:r>
      <w:r w:rsidRPr="00BA2B93">
        <w:rPr>
          <w:rFonts w:cs="Arial"/>
          <w:i/>
          <w:color w:val="auto"/>
        </w:rPr>
        <w:t xml:space="preserve"> </w:t>
      </w:r>
      <w:r w:rsidRPr="00BA2B93">
        <w:rPr>
          <w:rFonts w:cs="Arial"/>
          <w:color w:val="auto"/>
        </w:rPr>
        <w:t xml:space="preserve">AEMO (as the case may be) of this fact.   </w:t>
      </w:r>
    </w:p>
    <w:p w14:paraId="64A0D9BF" w14:textId="77777777" w:rsidR="00591742" w:rsidRPr="00BA2B93" w:rsidRDefault="00E44BC4" w:rsidP="00E00856">
      <w:pPr>
        <w:numPr>
          <w:ilvl w:val="0"/>
          <w:numId w:val="97"/>
        </w:numPr>
        <w:jc w:val="both"/>
        <w:rPr>
          <w:rFonts w:cs="Arial"/>
          <w:color w:val="auto"/>
        </w:rPr>
      </w:pPr>
      <w:r w:rsidRPr="00BA2B93">
        <w:rPr>
          <w:rFonts w:cs="Arial"/>
          <w:color w:val="auto"/>
        </w:rPr>
        <w:t xml:space="preserve">On delivery of the information referred to in clause 3.3.2(b) by the </w:t>
      </w:r>
      <w:r w:rsidRPr="00BA2B93">
        <w:rPr>
          <w:rFonts w:cs="Arial"/>
          <w:i/>
          <w:color w:val="auto"/>
        </w:rPr>
        <w:t>Market Participant</w:t>
      </w:r>
      <w:r w:rsidRPr="00BA2B93">
        <w:rPr>
          <w:rFonts w:cs="Arial"/>
          <w:color w:val="auto"/>
        </w:rPr>
        <w:t xml:space="preserve"> or</w:t>
      </w:r>
      <w:r w:rsidRPr="00BA2B93">
        <w:rPr>
          <w:rFonts w:cs="Arial"/>
          <w:i/>
          <w:color w:val="auto"/>
        </w:rPr>
        <w:t xml:space="preserve"> </w:t>
      </w:r>
      <w:r w:rsidRPr="00BA2B93">
        <w:rPr>
          <w:rFonts w:cs="Arial"/>
          <w:color w:val="auto"/>
        </w:rPr>
        <w:t xml:space="preserve">AEMO to the </w:t>
      </w:r>
      <w:r w:rsidRPr="00BA2B93">
        <w:rPr>
          <w:rFonts w:cs="Arial"/>
          <w:i/>
          <w:color w:val="auto"/>
        </w:rPr>
        <w:t>Distributor</w:t>
      </w:r>
      <w:r w:rsidRPr="00BA2B93">
        <w:rPr>
          <w:rFonts w:cs="Arial"/>
          <w:color w:val="auto"/>
        </w:rPr>
        <w:t xml:space="preserve">, the provisions of this clause 3.3.2 apply to the </w:t>
      </w:r>
      <w:r w:rsidRPr="00BA2B93">
        <w:rPr>
          <w:rFonts w:cs="Arial"/>
          <w:i/>
          <w:color w:val="auto"/>
        </w:rPr>
        <w:t>Distributor</w:t>
      </w:r>
      <w:r w:rsidRPr="00BA2B93">
        <w:rPr>
          <w:rFonts w:cs="Arial"/>
          <w:color w:val="auto"/>
        </w:rPr>
        <w:t xml:space="preserve"> as if the </w:t>
      </w:r>
      <w:r w:rsidRPr="00BA2B93">
        <w:rPr>
          <w:rFonts w:cs="Arial"/>
          <w:i/>
          <w:color w:val="auto"/>
        </w:rPr>
        <w:t>MIRN discovery request</w:t>
      </w:r>
      <w:r w:rsidRPr="00BA2B93">
        <w:rPr>
          <w:rFonts w:cs="Arial"/>
          <w:color w:val="auto"/>
        </w:rPr>
        <w:t xml:space="preserve"> had been delivered to the </w:t>
      </w:r>
      <w:r w:rsidRPr="00BA2B93">
        <w:rPr>
          <w:rFonts w:cs="Arial"/>
          <w:i/>
          <w:color w:val="auto"/>
        </w:rPr>
        <w:t>Distributor</w:t>
      </w:r>
      <w:r w:rsidRPr="00BA2B93">
        <w:rPr>
          <w:rFonts w:cs="Arial"/>
          <w:color w:val="auto"/>
        </w:rPr>
        <w:t xml:space="preserve"> at that time and had contained that information.</w:t>
      </w:r>
    </w:p>
    <w:p w14:paraId="64A0D9C0" w14:textId="77777777" w:rsidR="00E44BC4" w:rsidRPr="00BA2B93" w:rsidRDefault="00E44BC4" w:rsidP="00E00856">
      <w:pPr>
        <w:numPr>
          <w:ilvl w:val="0"/>
          <w:numId w:val="97"/>
        </w:numPr>
        <w:jc w:val="both"/>
        <w:rPr>
          <w:rFonts w:cs="Arial"/>
          <w:color w:val="auto"/>
        </w:rPr>
      </w:pPr>
      <w:r w:rsidRPr="00BA2B93">
        <w:rPr>
          <w:rFonts w:cs="Arial"/>
          <w:color w:val="auto"/>
        </w:rPr>
        <w:t xml:space="preserve">If the </w:t>
      </w:r>
      <w:r w:rsidRPr="00BA2B93">
        <w:rPr>
          <w:rFonts w:cs="Arial"/>
          <w:i/>
          <w:color w:val="auto"/>
        </w:rPr>
        <w:t xml:space="preserve">discovery address </w:t>
      </w:r>
      <w:r w:rsidRPr="00BA2B93">
        <w:rPr>
          <w:rFonts w:cs="Arial"/>
          <w:color w:val="auto"/>
        </w:rPr>
        <w:t xml:space="preserve">or the </w:t>
      </w:r>
      <w:r w:rsidRPr="00BA2B93">
        <w:rPr>
          <w:rFonts w:cs="Arial"/>
          <w:i/>
          <w:color w:val="auto"/>
        </w:rPr>
        <w:t>MIRN</w:t>
      </w:r>
      <w:r w:rsidRPr="00BA2B93">
        <w:rPr>
          <w:rFonts w:cs="Arial"/>
          <w:color w:val="auto"/>
        </w:rPr>
        <w:t xml:space="preserve"> (if any) specified in a </w:t>
      </w:r>
      <w:r w:rsidRPr="00BA2B93">
        <w:rPr>
          <w:rFonts w:cs="Arial"/>
          <w:i/>
          <w:color w:val="auto"/>
        </w:rPr>
        <w:t>MIRN discovery request</w:t>
      </w:r>
      <w:r w:rsidRPr="00BA2B93">
        <w:rPr>
          <w:rFonts w:cs="Arial"/>
          <w:color w:val="auto"/>
        </w:rPr>
        <w:t xml:space="preserve"> does not exactly replicate (in the sense that term is used in clause 3.3.1(b)) a </w:t>
      </w:r>
      <w:r w:rsidRPr="00BA2B93">
        <w:rPr>
          <w:rFonts w:cs="Arial"/>
          <w:i/>
          <w:color w:val="auto"/>
        </w:rPr>
        <w:t>discovery address</w:t>
      </w:r>
      <w:r w:rsidRPr="00BA2B93">
        <w:rPr>
          <w:rFonts w:cs="Arial"/>
          <w:color w:val="auto"/>
        </w:rPr>
        <w:t xml:space="preserve">, or correspond with a </w:t>
      </w:r>
      <w:r w:rsidRPr="00BA2B93">
        <w:rPr>
          <w:rFonts w:cs="Arial"/>
          <w:i/>
          <w:color w:val="auto"/>
        </w:rPr>
        <w:t>MIRN</w:t>
      </w:r>
      <w:r w:rsidRPr="00BA2B93">
        <w:rPr>
          <w:rFonts w:cs="Arial"/>
          <w:color w:val="auto"/>
        </w:rPr>
        <w:t xml:space="preserve">, contained in the </w:t>
      </w:r>
      <w:r w:rsidRPr="00BA2B93">
        <w:rPr>
          <w:rFonts w:cs="Arial"/>
          <w:i/>
          <w:color w:val="auto"/>
        </w:rPr>
        <w:t>MIRN database</w:t>
      </w:r>
      <w:r w:rsidRPr="00BA2B93">
        <w:rPr>
          <w:rFonts w:cs="Arial"/>
          <w:color w:val="auto"/>
        </w:rPr>
        <w:t xml:space="preserve"> of the relevant </w:t>
      </w:r>
      <w:r w:rsidRPr="00BA2B93">
        <w:rPr>
          <w:rFonts w:cs="Arial"/>
          <w:i/>
          <w:color w:val="auto"/>
        </w:rPr>
        <w:t>Distributor</w:t>
      </w:r>
      <w:r w:rsidRPr="00BA2B93">
        <w:rPr>
          <w:rFonts w:cs="Arial"/>
          <w:color w:val="auto"/>
        </w:rPr>
        <w:t xml:space="preserve">, the </w:t>
      </w:r>
      <w:r w:rsidRPr="00BA2B93">
        <w:rPr>
          <w:rFonts w:cs="Arial"/>
          <w:i/>
          <w:color w:val="auto"/>
        </w:rPr>
        <w:t>Distributor</w:t>
      </w:r>
      <w:r w:rsidRPr="00BA2B93">
        <w:rPr>
          <w:rFonts w:cs="Arial"/>
          <w:color w:val="auto"/>
        </w:rPr>
        <w:t xml:space="preserve"> must use its reasonable endeavours to notify the </w:t>
      </w:r>
      <w:r w:rsidRPr="00BA2B93">
        <w:rPr>
          <w:rFonts w:cs="Arial"/>
          <w:i/>
          <w:color w:val="auto"/>
        </w:rPr>
        <w:t>Market Participant</w:t>
      </w:r>
      <w:r w:rsidRPr="00BA2B93">
        <w:rPr>
          <w:rFonts w:cs="Arial"/>
          <w:color w:val="auto"/>
        </w:rPr>
        <w:t xml:space="preserve"> or</w:t>
      </w:r>
      <w:r w:rsidRPr="00BA2B93">
        <w:rPr>
          <w:rFonts w:cs="Arial"/>
          <w:i/>
          <w:color w:val="auto"/>
        </w:rPr>
        <w:t xml:space="preserve"> </w:t>
      </w:r>
      <w:r w:rsidRPr="00BA2B93">
        <w:rPr>
          <w:rFonts w:cs="Arial"/>
          <w:color w:val="auto"/>
        </w:rPr>
        <w:t xml:space="preserve">AEMO (as the case may be) of that fact by midnight on the first </w:t>
      </w:r>
      <w:r w:rsidRPr="00BA2B93">
        <w:rPr>
          <w:rFonts w:cs="Arial"/>
          <w:i/>
          <w:color w:val="auto"/>
        </w:rPr>
        <w:t>business day</w:t>
      </w:r>
      <w:r w:rsidRPr="00BA2B93">
        <w:rPr>
          <w:rFonts w:cs="Arial"/>
          <w:color w:val="auto"/>
        </w:rPr>
        <w:t xml:space="preserve"> following the day on which the </w:t>
      </w:r>
      <w:r w:rsidRPr="00BA2B93">
        <w:rPr>
          <w:rFonts w:cs="Arial"/>
          <w:i/>
          <w:color w:val="auto"/>
        </w:rPr>
        <w:t>MIRN discovery request</w:t>
      </w:r>
      <w:r w:rsidRPr="00BA2B93">
        <w:rPr>
          <w:rFonts w:cs="Arial"/>
          <w:color w:val="auto"/>
        </w:rPr>
        <w:t xml:space="preserve"> is delivered to the </w:t>
      </w:r>
      <w:r w:rsidRPr="00BA2B93">
        <w:rPr>
          <w:rFonts w:cs="Arial"/>
          <w:i/>
          <w:color w:val="auto"/>
        </w:rPr>
        <w:t>Distributor</w:t>
      </w:r>
      <w:r w:rsidRPr="00BA2B93">
        <w:rPr>
          <w:rFonts w:cs="Arial"/>
          <w:color w:val="auto"/>
        </w:rPr>
        <w:t>.</w:t>
      </w:r>
    </w:p>
    <w:p w14:paraId="64A0D9C1" w14:textId="77777777" w:rsidR="00E44BC4" w:rsidRPr="00BA2B93" w:rsidRDefault="00E44BC4" w:rsidP="003F22D7">
      <w:pPr>
        <w:pStyle w:val="Heading2"/>
        <w:tabs>
          <w:tab w:val="clear" w:pos="576"/>
          <w:tab w:val="num" w:pos="720"/>
        </w:tabs>
        <w:ind w:left="709" w:hanging="709"/>
        <w:jc w:val="both"/>
        <w:rPr>
          <w:rFonts w:ascii="Arial" w:hAnsi="Arial" w:cs="Arial"/>
        </w:rPr>
      </w:pPr>
      <w:bookmarkStart w:id="295" w:name="_Toc518455113"/>
      <w:bookmarkStart w:id="296" w:name="_Toc3102803"/>
      <w:bookmarkStart w:id="297" w:name="_Toc12422806"/>
      <w:bookmarkStart w:id="298" w:name="_Toc12422881"/>
      <w:bookmarkStart w:id="299" w:name="_Toc12846652"/>
      <w:bookmarkStart w:id="300" w:name="_Toc216165471"/>
      <w:bookmarkStart w:id="301" w:name="_Toc233621069"/>
      <w:bookmarkStart w:id="302" w:name="_Toc234056146"/>
      <w:bookmarkStart w:id="303" w:name="_Toc234056195"/>
      <w:bookmarkStart w:id="304" w:name="_Toc34248566"/>
      <w:r w:rsidRPr="00BA2B93">
        <w:rPr>
          <w:rFonts w:ascii="Arial" w:hAnsi="Arial" w:cs="Arial"/>
        </w:rPr>
        <w:t>Assistance in searching</w:t>
      </w:r>
      <w:bookmarkEnd w:id="295"/>
      <w:bookmarkEnd w:id="296"/>
      <w:bookmarkEnd w:id="297"/>
      <w:bookmarkEnd w:id="298"/>
      <w:bookmarkEnd w:id="299"/>
      <w:bookmarkEnd w:id="300"/>
      <w:bookmarkEnd w:id="301"/>
      <w:bookmarkEnd w:id="302"/>
      <w:bookmarkEnd w:id="303"/>
      <w:bookmarkEnd w:id="304"/>
    </w:p>
    <w:p w14:paraId="64A0D9C2" w14:textId="77777777" w:rsidR="00E44BC4" w:rsidRPr="00BA2B93" w:rsidRDefault="00E44BC4" w:rsidP="00E00856">
      <w:pPr>
        <w:numPr>
          <w:ilvl w:val="0"/>
          <w:numId w:val="100"/>
        </w:numPr>
        <w:jc w:val="both"/>
        <w:rPr>
          <w:rFonts w:cs="Arial"/>
          <w:color w:val="auto"/>
        </w:rPr>
      </w:pPr>
      <w:r w:rsidRPr="00BA2B93">
        <w:rPr>
          <w:rFonts w:cs="Arial"/>
          <w:color w:val="auto"/>
        </w:rPr>
        <w:t xml:space="preserve">If, pursuant to clause 3.3.2(d), a </w:t>
      </w:r>
      <w:r w:rsidRPr="00BA2B93">
        <w:rPr>
          <w:rFonts w:cs="Arial"/>
          <w:i/>
          <w:color w:val="auto"/>
        </w:rPr>
        <w:t>Market Participant</w:t>
      </w:r>
      <w:r w:rsidRPr="00BA2B93">
        <w:rPr>
          <w:rFonts w:cs="Arial"/>
          <w:color w:val="auto"/>
        </w:rPr>
        <w:t xml:space="preserve"> or</w:t>
      </w:r>
      <w:r w:rsidRPr="00BA2B93">
        <w:rPr>
          <w:rFonts w:cs="Arial"/>
          <w:i/>
          <w:color w:val="auto"/>
        </w:rPr>
        <w:t xml:space="preserve"> </w:t>
      </w:r>
      <w:r w:rsidRPr="00BA2B93">
        <w:rPr>
          <w:rFonts w:cs="Arial"/>
          <w:color w:val="auto"/>
        </w:rPr>
        <w:t xml:space="preserve">AEMO is notified that the </w:t>
      </w:r>
      <w:r w:rsidRPr="00BA2B93">
        <w:rPr>
          <w:rFonts w:cs="Arial"/>
          <w:i/>
          <w:color w:val="auto"/>
        </w:rPr>
        <w:t>discovery address</w:t>
      </w:r>
      <w:r w:rsidRPr="00BA2B93">
        <w:rPr>
          <w:rFonts w:cs="Arial"/>
          <w:color w:val="auto"/>
        </w:rPr>
        <w:t xml:space="preserve"> or </w:t>
      </w:r>
      <w:r w:rsidRPr="00BA2B93">
        <w:rPr>
          <w:rFonts w:cs="Arial"/>
          <w:i/>
          <w:color w:val="auto"/>
        </w:rPr>
        <w:t>MIRN</w:t>
      </w:r>
      <w:r w:rsidRPr="00BA2B93">
        <w:rPr>
          <w:rFonts w:cs="Arial"/>
          <w:color w:val="auto"/>
        </w:rPr>
        <w:t xml:space="preserve"> relating to the </w:t>
      </w:r>
      <w:r w:rsidRPr="00BA2B93">
        <w:rPr>
          <w:rFonts w:cs="Arial"/>
          <w:i/>
          <w:color w:val="auto"/>
        </w:rPr>
        <w:t>distribution supply point</w:t>
      </w:r>
      <w:r w:rsidRPr="00BA2B93">
        <w:rPr>
          <w:rFonts w:cs="Arial"/>
          <w:color w:val="auto"/>
        </w:rPr>
        <w:t xml:space="preserve"> in respect of which a </w:t>
      </w:r>
      <w:r w:rsidRPr="00BA2B93">
        <w:rPr>
          <w:rFonts w:cs="Arial"/>
          <w:i/>
          <w:color w:val="auto"/>
        </w:rPr>
        <w:t>MIRN discovery request</w:t>
      </w:r>
      <w:r w:rsidRPr="00BA2B93">
        <w:rPr>
          <w:rFonts w:cs="Arial"/>
          <w:color w:val="auto"/>
        </w:rPr>
        <w:t xml:space="preserve"> has been made cannot be found in the </w:t>
      </w:r>
      <w:r w:rsidRPr="00BA2B93">
        <w:rPr>
          <w:rFonts w:cs="Arial"/>
          <w:i/>
          <w:color w:val="auto"/>
        </w:rPr>
        <w:t>MIRN database</w:t>
      </w:r>
      <w:r w:rsidRPr="00BA2B93">
        <w:rPr>
          <w:rFonts w:cs="Arial"/>
          <w:color w:val="auto"/>
        </w:rPr>
        <w:t xml:space="preserve"> of the relevant </w:t>
      </w:r>
      <w:r w:rsidRPr="00BA2B93">
        <w:rPr>
          <w:rFonts w:cs="Arial"/>
          <w:i/>
          <w:color w:val="auto"/>
        </w:rPr>
        <w:t>Distributor</w:t>
      </w:r>
      <w:r w:rsidRPr="00BA2B93">
        <w:rPr>
          <w:rFonts w:cs="Arial"/>
          <w:color w:val="auto"/>
        </w:rPr>
        <w:t xml:space="preserve">, the </w:t>
      </w:r>
      <w:r w:rsidRPr="00BA2B93">
        <w:rPr>
          <w:rFonts w:cs="Arial"/>
          <w:i/>
          <w:color w:val="auto"/>
        </w:rPr>
        <w:t>Market Participant</w:t>
      </w:r>
      <w:r w:rsidRPr="00BA2B93">
        <w:rPr>
          <w:rFonts w:cs="Arial"/>
          <w:color w:val="auto"/>
        </w:rPr>
        <w:t xml:space="preserve"> or</w:t>
      </w:r>
      <w:r w:rsidRPr="00BA2B93">
        <w:rPr>
          <w:rFonts w:cs="Arial"/>
          <w:i/>
          <w:color w:val="auto"/>
        </w:rPr>
        <w:t xml:space="preserve"> </w:t>
      </w:r>
      <w:r w:rsidRPr="00BA2B93">
        <w:rPr>
          <w:rFonts w:cs="Arial"/>
          <w:color w:val="auto"/>
        </w:rPr>
        <w:t xml:space="preserve">AEMO (as the case may be) may request that the </w:t>
      </w:r>
      <w:r w:rsidRPr="00BA2B93">
        <w:rPr>
          <w:rFonts w:cs="Arial"/>
          <w:i/>
          <w:color w:val="auto"/>
        </w:rPr>
        <w:t>Distributor</w:t>
      </w:r>
      <w:r w:rsidRPr="00BA2B93">
        <w:rPr>
          <w:rFonts w:cs="Arial"/>
          <w:color w:val="auto"/>
        </w:rPr>
        <w:t xml:space="preserve"> assist in the location of that </w:t>
      </w:r>
      <w:r w:rsidRPr="00BA2B93">
        <w:rPr>
          <w:rFonts w:cs="Arial"/>
          <w:i/>
          <w:color w:val="auto"/>
        </w:rPr>
        <w:t>discovery address</w:t>
      </w:r>
      <w:r w:rsidRPr="00BA2B93">
        <w:rPr>
          <w:rFonts w:cs="Arial"/>
          <w:color w:val="auto"/>
        </w:rPr>
        <w:t xml:space="preserve"> or </w:t>
      </w:r>
      <w:r w:rsidRPr="00BA2B93">
        <w:rPr>
          <w:rFonts w:cs="Arial"/>
          <w:i/>
          <w:color w:val="auto"/>
        </w:rPr>
        <w:t xml:space="preserve">MIRN </w:t>
      </w:r>
      <w:r w:rsidRPr="00BA2B93">
        <w:rPr>
          <w:rFonts w:cs="Arial"/>
          <w:color w:val="auto"/>
        </w:rPr>
        <w:t xml:space="preserve">in that </w:t>
      </w:r>
      <w:r w:rsidRPr="00BA2B93">
        <w:rPr>
          <w:rFonts w:cs="Arial"/>
          <w:i/>
          <w:color w:val="auto"/>
        </w:rPr>
        <w:t>MIRN database</w:t>
      </w:r>
      <w:r w:rsidRPr="00BA2B93">
        <w:rPr>
          <w:rFonts w:cs="Arial"/>
          <w:color w:val="auto"/>
        </w:rPr>
        <w:t xml:space="preserve">, in which case the </w:t>
      </w:r>
      <w:r w:rsidRPr="00BA2B93">
        <w:rPr>
          <w:rFonts w:cs="Arial"/>
          <w:i/>
          <w:color w:val="auto"/>
        </w:rPr>
        <w:t>Distributor</w:t>
      </w:r>
      <w:r w:rsidRPr="00BA2B93">
        <w:rPr>
          <w:rFonts w:cs="Arial"/>
          <w:color w:val="auto"/>
        </w:rPr>
        <w:t xml:space="preserve"> must use its reasonable endeavours to provide that assistance:</w:t>
      </w:r>
    </w:p>
    <w:p w14:paraId="64A0D9C3" w14:textId="77777777" w:rsidR="00591742" w:rsidRPr="00BA2B93" w:rsidRDefault="00E44BC4" w:rsidP="00E00856">
      <w:pPr>
        <w:numPr>
          <w:ilvl w:val="0"/>
          <w:numId w:val="101"/>
        </w:numPr>
        <w:tabs>
          <w:tab w:val="clear" w:pos="2300"/>
          <w:tab w:val="num" w:pos="1800"/>
        </w:tabs>
        <w:jc w:val="both"/>
        <w:rPr>
          <w:rFonts w:cs="Arial"/>
          <w:color w:val="auto"/>
        </w:rPr>
      </w:pPr>
      <w:r w:rsidRPr="00BA2B93">
        <w:rPr>
          <w:rFonts w:cs="Arial"/>
          <w:color w:val="auto"/>
        </w:rPr>
        <w:t xml:space="preserve">where the request for assistance is made before midday on a day that is a </w:t>
      </w:r>
      <w:r w:rsidRPr="00BA2B93">
        <w:rPr>
          <w:rFonts w:cs="Arial"/>
          <w:i/>
          <w:color w:val="auto"/>
        </w:rPr>
        <w:t>business day</w:t>
      </w:r>
      <w:r w:rsidRPr="00BA2B93">
        <w:rPr>
          <w:rFonts w:cs="Arial"/>
          <w:color w:val="auto"/>
        </w:rPr>
        <w:t xml:space="preserve"> – by 5.00 pm on that </w:t>
      </w:r>
      <w:r w:rsidRPr="00BA2B93">
        <w:rPr>
          <w:rFonts w:cs="Arial"/>
          <w:i/>
          <w:color w:val="auto"/>
        </w:rPr>
        <w:t>business day</w:t>
      </w:r>
      <w:r w:rsidRPr="00BA2B93">
        <w:rPr>
          <w:rFonts w:cs="Arial"/>
          <w:color w:val="auto"/>
        </w:rPr>
        <w:t>; and</w:t>
      </w:r>
    </w:p>
    <w:p w14:paraId="64A0D9C4" w14:textId="77777777" w:rsidR="00E44BC4" w:rsidRPr="00BA2B93" w:rsidRDefault="00E44BC4" w:rsidP="00E00856">
      <w:pPr>
        <w:numPr>
          <w:ilvl w:val="0"/>
          <w:numId w:val="101"/>
        </w:numPr>
        <w:tabs>
          <w:tab w:val="clear" w:pos="2300"/>
          <w:tab w:val="num" w:pos="1800"/>
        </w:tabs>
        <w:jc w:val="both"/>
        <w:rPr>
          <w:rFonts w:cs="Arial"/>
          <w:color w:val="auto"/>
        </w:rPr>
      </w:pPr>
      <w:r w:rsidRPr="00BA2B93">
        <w:rPr>
          <w:rFonts w:cs="Arial"/>
          <w:color w:val="auto"/>
        </w:rPr>
        <w:t xml:space="preserve">where the request for assistance is made on or after midday on a day that is a </w:t>
      </w:r>
      <w:r w:rsidRPr="00BA2B93">
        <w:rPr>
          <w:rFonts w:cs="Arial"/>
          <w:i/>
          <w:color w:val="auto"/>
        </w:rPr>
        <w:t>business day,</w:t>
      </w:r>
      <w:r w:rsidRPr="00BA2B93">
        <w:rPr>
          <w:rFonts w:cs="Arial"/>
          <w:color w:val="auto"/>
        </w:rPr>
        <w:t xml:space="preserve"> or is made on a day that is not a </w:t>
      </w:r>
      <w:r w:rsidRPr="00BA2B93">
        <w:rPr>
          <w:rFonts w:cs="Arial"/>
          <w:i/>
          <w:color w:val="auto"/>
        </w:rPr>
        <w:t>business day</w:t>
      </w:r>
      <w:r w:rsidRPr="00BA2B93">
        <w:rPr>
          <w:rFonts w:cs="Arial"/>
          <w:color w:val="auto"/>
        </w:rPr>
        <w:t xml:space="preserve"> – by 5.00 pm on the first </w:t>
      </w:r>
      <w:r w:rsidRPr="00BA2B93">
        <w:rPr>
          <w:rFonts w:cs="Arial"/>
          <w:i/>
          <w:color w:val="auto"/>
        </w:rPr>
        <w:t>business day</w:t>
      </w:r>
      <w:r w:rsidRPr="00BA2B93">
        <w:rPr>
          <w:rFonts w:cs="Arial"/>
          <w:color w:val="auto"/>
        </w:rPr>
        <w:t xml:space="preserve"> following the day on which the request is made.</w:t>
      </w:r>
    </w:p>
    <w:p w14:paraId="64A0D9C5" w14:textId="77777777" w:rsidR="00E44BC4" w:rsidRPr="00BA2B93" w:rsidRDefault="00E44BC4" w:rsidP="00E00856">
      <w:pPr>
        <w:numPr>
          <w:ilvl w:val="0"/>
          <w:numId w:val="100"/>
        </w:numPr>
        <w:jc w:val="both"/>
        <w:rPr>
          <w:rFonts w:cs="Arial"/>
          <w:color w:val="auto"/>
        </w:rPr>
      </w:pPr>
      <w:r w:rsidRPr="00BA2B93">
        <w:rPr>
          <w:rFonts w:cs="Arial"/>
          <w:color w:val="auto"/>
        </w:rPr>
        <w:t xml:space="preserve">For the avoidance of doubt, clause 3.4(a) only requires the </w:t>
      </w:r>
      <w:r w:rsidRPr="00BA2B93">
        <w:rPr>
          <w:rFonts w:cs="Arial"/>
          <w:i/>
          <w:color w:val="auto"/>
        </w:rPr>
        <w:t>Distributor</w:t>
      </w:r>
      <w:r w:rsidRPr="00BA2B93">
        <w:rPr>
          <w:rFonts w:cs="Arial"/>
          <w:color w:val="auto"/>
        </w:rPr>
        <w:t xml:space="preserve"> to use its reasonable endeavours to assist the </w:t>
      </w:r>
      <w:r w:rsidRPr="00BA2B93">
        <w:rPr>
          <w:rFonts w:cs="Arial"/>
          <w:i/>
          <w:color w:val="auto"/>
        </w:rPr>
        <w:t>Market Participant</w:t>
      </w:r>
      <w:r w:rsidRPr="00BA2B93">
        <w:rPr>
          <w:rFonts w:cs="Arial"/>
          <w:color w:val="auto"/>
        </w:rPr>
        <w:t xml:space="preserve"> or</w:t>
      </w:r>
      <w:r w:rsidRPr="00BA2B93">
        <w:rPr>
          <w:rFonts w:cs="Arial"/>
          <w:i/>
          <w:color w:val="auto"/>
        </w:rPr>
        <w:t xml:space="preserve"> </w:t>
      </w:r>
      <w:r w:rsidRPr="00BA2B93">
        <w:rPr>
          <w:rFonts w:cs="Arial"/>
          <w:color w:val="auto"/>
        </w:rPr>
        <w:t xml:space="preserve">AEMO to obtain the </w:t>
      </w:r>
      <w:r w:rsidRPr="00BA2B93">
        <w:rPr>
          <w:rFonts w:cs="Arial"/>
          <w:i/>
          <w:color w:val="auto"/>
        </w:rPr>
        <w:t>discovery address</w:t>
      </w:r>
      <w:r w:rsidRPr="00BA2B93">
        <w:rPr>
          <w:rFonts w:cs="Arial"/>
          <w:color w:val="auto"/>
        </w:rPr>
        <w:t xml:space="preserve"> or </w:t>
      </w:r>
      <w:r w:rsidRPr="00BA2B93">
        <w:rPr>
          <w:rFonts w:cs="Arial"/>
          <w:i/>
          <w:color w:val="auto"/>
        </w:rPr>
        <w:t>MIRN</w:t>
      </w:r>
      <w:r w:rsidRPr="00BA2B93">
        <w:rPr>
          <w:rFonts w:cs="Arial"/>
          <w:color w:val="auto"/>
        </w:rPr>
        <w:t xml:space="preserve"> relating to the relevant </w:t>
      </w:r>
      <w:r w:rsidRPr="00BA2B93">
        <w:rPr>
          <w:rFonts w:cs="Arial"/>
          <w:i/>
          <w:color w:val="auto"/>
        </w:rPr>
        <w:t>distribution supply point</w:t>
      </w:r>
      <w:r w:rsidRPr="00BA2B93">
        <w:rPr>
          <w:rFonts w:cs="Arial"/>
          <w:color w:val="auto"/>
        </w:rPr>
        <w:t xml:space="preserve">, for the purposes of enabling the </w:t>
      </w:r>
      <w:r w:rsidRPr="00BA2B93">
        <w:rPr>
          <w:rFonts w:cs="Arial"/>
          <w:i/>
          <w:color w:val="auto"/>
        </w:rPr>
        <w:t>Market Participant</w:t>
      </w:r>
      <w:r w:rsidRPr="00BA2B93">
        <w:rPr>
          <w:rFonts w:cs="Arial"/>
          <w:color w:val="auto"/>
        </w:rPr>
        <w:t xml:space="preserve"> or</w:t>
      </w:r>
      <w:r w:rsidRPr="00BA2B93">
        <w:rPr>
          <w:rFonts w:cs="Arial"/>
          <w:i/>
          <w:color w:val="auto"/>
        </w:rPr>
        <w:t xml:space="preserve"> </w:t>
      </w:r>
      <w:r w:rsidRPr="00BA2B93">
        <w:rPr>
          <w:rFonts w:cs="Arial"/>
          <w:color w:val="auto"/>
        </w:rPr>
        <w:t xml:space="preserve">AEMO to make a further </w:t>
      </w:r>
      <w:r w:rsidRPr="00BA2B93">
        <w:rPr>
          <w:rFonts w:cs="Arial"/>
          <w:i/>
          <w:color w:val="auto"/>
        </w:rPr>
        <w:t>MIRN discovery request</w:t>
      </w:r>
      <w:r w:rsidRPr="00BA2B93">
        <w:rPr>
          <w:rFonts w:cs="Arial"/>
          <w:color w:val="auto"/>
        </w:rPr>
        <w:t xml:space="preserve"> in relation to that </w:t>
      </w:r>
      <w:r w:rsidRPr="00BA2B93">
        <w:rPr>
          <w:rFonts w:cs="Arial"/>
          <w:i/>
          <w:color w:val="auto"/>
        </w:rPr>
        <w:t>distribution supply point</w:t>
      </w:r>
      <w:r w:rsidRPr="00BA2B93">
        <w:rPr>
          <w:rFonts w:cs="Arial"/>
          <w:color w:val="auto"/>
        </w:rPr>
        <w:t>.</w:t>
      </w:r>
    </w:p>
    <w:p w14:paraId="64A0D9C6" w14:textId="77777777" w:rsidR="00E44BC4" w:rsidRPr="00BA2B93" w:rsidRDefault="00E44BC4" w:rsidP="003F22D7">
      <w:pPr>
        <w:pStyle w:val="Heading2"/>
        <w:tabs>
          <w:tab w:val="clear" w:pos="576"/>
          <w:tab w:val="num" w:pos="720"/>
        </w:tabs>
        <w:ind w:left="709" w:hanging="709"/>
        <w:jc w:val="both"/>
        <w:rPr>
          <w:rFonts w:ascii="Arial" w:hAnsi="Arial" w:cs="Arial"/>
        </w:rPr>
      </w:pPr>
      <w:bookmarkStart w:id="305" w:name="_Toc518455114"/>
      <w:bookmarkStart w:id="306" w:name="_Toc3102804"/>
      <w:bookmarkStart w:id="307" w:name="_Toc12422807"/>
      <w:bookmarkStart w:id="308" w:name="_Toc12422882"/>
      <w:bookmarkStart w:id="309" w:name="_Toc12846653"/>
      <w:bookmarkStart w:id="310" w:name="_Toc216165472"/>
      <w:bookmarkStart w:id="311" w:name="_Toc233621070"/>
      <w:bookmarkStart w:id="312" w:name="_Toc234056147"/>
      <w:bookmarkStart w:id="313" w:name="_Toc234056196"/>
      <w:bookmarkStart w:id="314" w:name="_Toc34248567"/>
      <w:r w:rsidRPr="00BA2B93">
        <w:rPr>
          <w:rFonts w:ascii="Arial" w:hAnsi="Arial" w:cs="Arial"/>
        </w:rPr>
        <w:t>MIRN allocation</w:t>
      </w:r>
      <w:bookmarkEnd w:id="305"/>
      <w:bookmarkEnd w:id="306"/>
      <w:bookmarkEnd w:id="307"/>
      <w:bookmarkEnd w:id="308"/>
      <w:bookmarkEnd w:id="309"/>
      <w:bookmarkEnd w:id="310"/>
      <w:bookmarkEnd w:id="311"/>
      <w:bookmarkEnd w:id="312"/>
      <w:bookmarkEnd w:id="313"/>
      <w:bookmarkEnd w:id="314"/>
    </w:p>
    <w:p w14:paraId="64A0D9C7" w14:textId="77777777" w:rsidR="00E44BC4" w:rsidRPr="00BA2B93" w:rsidRDefault="00E44BC4" w:rsidP="00E44BC4">
      <w:pPr>
        <w:pStyle w:val="Heading3"/>
        <w:ind w:left="709" w:hanging="709"/>
        <w:jc w:val="both"/>
        <w:rPr>
          <w:rFonts w:ascii="Arial" w:hAnsi="Arial" w:cs="Arial"/>
        </w:rPr>
      </w:pPr>
      <w:bookmarkStart w:id="315" w:name="_Toc233621071"/>
      <w:r w:rsidRPr="00BA2B93">
        <w:rPr>
          <w:rFonts w:ascii="Arial" w:hAnsi="Arial" w:cs="Arial"/>
        </w:rPr>
        <w:t>Allocation to distribution supply points</w:t>
      </w:r>
      <w:bookmarkEnd w:id="315"/>
    </w:p>
    <w:p w14:paraId="64A0D9C8" w14:textId="77777777" w:rsidR="00591742" w:rsidRPr="00BA2B93" w:rsidRDefault="00E44BC4" w:rsidP="00E00856">
      <w:pPr>
        <w:numPr>
          <w:ilvl w:val="0"/>
          <w:numId w:val="102"/>
        </w:numPr>
        <w:jc w:val="both"/>
        <w:rPr>
          <w:rFonts w:cs="Arial"/>
          <w:color w:val="auto"/>
        </w:rPr>
      </w:pPr>
      <w:r w:rsidRPr="00BA2B93">
        <w:rPr>
          <w:rFonts w:cs="Arial"/>
          <w:color w:val="auto"/>
        </w:rPr>
        <w:t>AEMO</w:t>
      </w:r>
      <w:r w:rsidRPr="00BA2B93">
        <w:rPr>
          <w:rFonts w:cs="Arial"/>
          <w:i/>
          <w:color w:val="auto"/>
        </w:rPr>
        <w:t xml:space="preserve"> </w:t>
      </w:r>
      <w:r w:rsidRPr="00BA2B93">
        <w:rPr>
          <w:rFonts w:cs="Arial"/>
          <w:color w:val="auto"/>
        </w:rPr>
        <w:t>must allocate to each</w:t>
      </w:r>
      <w:r w:rsidRPr="00BA2B93">
        <w:rPr>
          <w:rFonts w:cs="Arial"/>
          <w:i/>
          <w:color w:val="auto"/>
        </w:rPr>
        <w:t xml:space="preserve"> Distributor</w:t>
      </w:r>
      <w:r w:rsidRPr="00BA2B93">
        <w:rPr>
          <w:rFonts w:cs="Arial"/>
          <w:color w:val="auto"/>
        </w:rPr>
        <w:t xml:space="preserve"> a set of numbers which are available for use as metering installation registration numbers for </w:t>
      </w:r>
      <w:r w:rsidRPr="00BA2B93">
        <w:rPr>
          <w:rFonts w:cs="Arial"/>
          <w:i/>
          <w:color w:val="auto"/>
        </w:rPr>
        <w:t>distribution supply points</w:t>
      </w:r>
      <w:r w:rsidRPr="00BA2B93">
        <w:rPr>
          <w:rFonts w:cs="Arial"/>
          <w:color w:val="auto"/>
        </w:rPr>
        <w:t xml:space="preserve"> which are located in the </w:t>
      </w:r>
      <w:r w:rsidRPr="00BA2B93">
        <w:rPr>
          <w:rFonts w:cs="Arial"/>
          <w:i/>
          <w:color w:val="auto"/>
        </w:rPr>
        <w:t>distribution area</w:t>
      </w:r>
      <w:r w:rsidRPr="00BA2B93">
        <w:rPr>
          <w:rFonts w:cs="Arial"/>
          <w:color w:val="auto"/>
        </w:rPr>
        <w:t xml:space="preserve"> of that </w:t>
      </w:r>
      <w:r w:rsidRPr="00BA2B93">
        <w:rPr>
          <w:rFonts w:cs="Arial"/>
          <w:i/>
          <w:color w:val="auto"/>
        </w:rPr>
        <w:t>Distributor</w:t>
      </w:r>
      <w:r w:rsidRPr="00BA2B93">
        <w:rPr>
          <w:rFonts w:cs="Arial"/>
          <w:color w:val="auto"/>
        </w:rPr>
        <w:t xml:space="preserve">.  </w:t>
      </w:r>
    </w:p>
    <w:p w14:paraId="64A0D9C9" w14:textId="77777777" w:rsidR="00591742" w:rsidRPr="00BA2B93" w:rsidRDefault="00E44BC4" w:rsidP="00E00856">
      <w:pPr>
        <w:numPr>
          <w:ilvl w:val="0"/>
          <w:numId w:val="102"/>
        </w:numPr>
        <w:jc w:val="both"/>
        <w:rPr>
          <w:rFonts w:cs="Arial"/>
          <w:color w:val="auto"/>
        </w:rPr>
      </w:pPr>
      <w:r w:rsidRPr="00BA2B93">
        <w:rPr>
          <w:rFonts w:cs="Arial"/>
          <w:color w:val="auto"/>
        </w:rPr>
        <w:t>AEMO</w:t>
      </w:r>
      <w:r w:rsidRPr="00BA2B93">
        <w:rPr>
          <w:rFonts w:cs="Arial"/>
          <w:i/>
          <w:color w:val="auto"/>
        </w:rPr>
        <w:t xml:space="preserve"> </w:t>
      </w:r>
      <w:r w:rsidRPr="00BA2B93">
        <w:rPr>
          <w:rFonts w:cs="Arial"/>
          <w:color w:val="auto"/>
        </w:rPr>
        <w:t xml:space="preserve">may from time to time allocate a further set of numbers to a </w:t>
      </w:r>
      <w:r w:rsidRPr="00BA2B93">
        <w:rPr>
          <w:rFonts w:cs="Arial"/>
          <w:i/>
          <w:color w:val="auto"/>
        </w:rPr>
        <w:t>Distributor</w:t>
      </w:r>
      <w:r w:rsidRPr="00BA2B93">
        <w:rPr>
          <w:rFonts w:cs="Arial"/>
          <w:color w:val="auto"/>
        </w:rPr>
        <w:t xml:space="preserve"> for the purpose set out in clause 3.5.1(a).</w:t>
      </w:r>
    </w:p>
    <w:p w14:paraId="64A0D9CA" w14:textId="77777777" w:rsidR="00591742" w:rsidRPr="00BA2B93" w:rsidRDefault="00E44BC4" w:rsidP="00E00856">
      <w:pPr>
        <w:numPr>
          <w:ilvl w:val="0"/>
          <w:numId w:val="102"/>
        </w:numPr>
        <w:jc w:val="both"/>
        <w:rPr>
          <w:rFonts w:cs="Arial"/>
          <w:color w:val="auto"/>
        </w:rPr>
      </w:pPr>
      <w:r w:rsidRPr="00BA2B93">
        <w:rPr>
          <w:rFonts w:cs="Arial"/>
          <w:color w:val="auto"/>
        </w:rPr>
        <w:t>Each number allocated by</w:t>
      </w:r>
      <w:r w:rsidRPr="00BA2B93">
        <w:rPr>
          <w:rFonts w:cs="Arial"/>
          <w:i/>
          <w:color w:val="auto"/>
        </w:rPr>
        <w:t xml:space="preserve"> </w:t>
      </w:r>
      <w:r w:rsidRPr="00BA2B93">
        <w:rPr>
          <w:rFonts w:cs="Arial"/>
          <w:color w:val="auto"/>
        </w:rPr>
        <w:t>AEMO pursuant to clauses 3.5.1(a) or (b) must be unique and must not be allocated by</w:t>
      </w:r>
      <w:r w:rsidRPr="00BA2B93">
        <w:rPr>
          <w:rFonts w:cs="Arial"/>
          <w:i/>
          <w:color w:val="auto"/>
        </w:rPr>
        <w:t xml:space="preserve"> </w:t>
      </w:r>
      <w:r w:rsidRPr="00BA2B93">
        <w:rPr>
          <w:rFonts w:cs="Arial"/>
          <w:color w:val="auto"/>
        </w:rPr>
        <w:t xml:space="preserve">AEMO to any other </w:t>
      </w:r>
      <w:r w:rsidRPr="00BA2B93">
        <w:rPr>
          <w:rFonts w:cs="Arial"/>
          <w:i/>
          <w:color w:val="auto"/>
        </w:rPr>
        <w:t>Distributor</w:t>
      </w:r>
      <w:r w:rsidRPr="00BA2B93">
        <w:rPr>
          <w:rFonts w:cs="Arial"/>
          <w:color w:val="auto"/>
        </w:rPr>
        <w:t xml:space="preserve"> or assigned by AEMO to a </w:t>
      </w:r>
      <w:r w:rsidRPr="00BA2B93">
        <w:rPr>
          <w:rFonts w:cs="Arial"/>
          <w:i/>
          <w:color w:val="auto"/>
        </w:rPr>
        <w:t>transmission supply point</w:t>
      </w:r>
      <w:r w:rsidRPr="00BA2B93">
        <w:rPr>
          <w:rFonts w:cs="Arial"/>
          <w:color w:val="auto"/>
        </w:rPr>
        <w:t xml:space="preserve"> pursuant to clause 3.5.2(b).</w:t>
      </w:r>
    </w:p>
    <w:p w14:paraId="64A0D9CB" w14:textId="77777777" w:rsidR="00591742" w:rsidRPr="00BA2B93" w:rsidRDefault="00E44BC4" w:rsidP="00E00856">
      <w:pPr>
        <w:numPr>
          <w:ilvl w:val="0"/>
          <w:numId w:val="102"/>
        </w:numPr>
        <w:jc w:val="both"/>
        <w:rPr>
          <w:rFonts w:cs="Arial"/>
          <w:color w:val="auto"/>
        </w:rPr>
      </w:pPr>
      <w:r w:rsidRPr="00BA2B93">
        <w:rPr>
          <w:rFonts w:cs="Arial"/>
          <w:color w:val="auto"/>
        </w:rPr>
        <w:t xml:space="preserve">Each </w:t>
      </w:r>
      <w:r w:rsidRPr="00BA2B93">
        <w:rPr>
          <w:rFonts w:cs="Arial"/>
          <w:i/>
          <w:color w:val="auto"/>
        </w:rPr>
        <w:t>Distributor</w:t>
      </w:r>
      <w:r w:rsidRPr="00BA2B93">
        <w:rPr>
          <w:rFonts w:cs="Arial"/>
          <w:color w:val="auto"/>
        </w:rPr>
        <w:t xml:space="preserve"> must assign a number, selected from the numbers allocated to it by</w:t>
      </w:r>
      <w:r w:rsidRPr="00BA2B93">
        <w:rPr>
          <w:rFonts w:cs="Arial"/>
          <w:i/>
          <w:color w:val="auto"/>
        </w:rPr>
        <w:t xml:space="preserve"> </w:t>
      </w:r>
      <w:r w:rsidRPr="00BA2B93">
        <w:rPr>
          <w:rFonts w:cs="Arial"/>
          <w:color w:val="auto"/>
        </w:rPr>
        <w:t xml:space="preserve">AEMO pursuant to clauses 3.5.1(a) and (b), to each </w:t>
      </w:r>
      <w:r w:rsidRPr="00BA2B93">
        <w:rPr>
          <w:rFonts w:cs="Arial"/>
          <w:i/>
          <w:color w:val="auto"/>
        </w:rPr>
        <w:t>distribution supply point</w:t>
      </w:r>
      <w:r w:rsidRPr="00BA2B93">
        <w:rPr>
          <w:rFonts w:cs="Arial"/>
          <w:color w:val="auto"/>
        </w:rPr>
        <w:t xml:space="preserve"> which is located in the </w:t>
      </w:r>
      <w:r w:rsidRPr="00BA2B93">
        <w:rPr>
          <w:rFonts w:cs="Arial"/>
          <w:i/>
          <w:color w:val="auto"/>
        </w:rPr>
        <w:t>distribution area</w:t>
      </w:r>
      <w:r w:rsidRPr="00BA2B93">
        <w:rPr>
          <w:rFonts w:cs="Arial"/>
          <w:color w:val="auto"/>
        </w:rPr>
        <w:t xml:space="preserve"> of that </w:t>
      </w:r>
      <w:r w:rsidRPr="00BA2B93">
        <w:rPr>
          <w:rFonts w:cs="Arial"/>
          <w:i/>
          <w:color w:val="auto"/>
        </w:rPr>
        <w:t>Distributor.</w:t>
      </w:r>
      <w:r w:rsidRPr="00BA2B93">
        <w:rPr>
          <w:rFonts w:cs="Arial"/>
          <w:color w:val="auto"/>
        </w:rPr>
        <w:t xml:space="preserve">  The assignment referred to in this clause must be effected by the relevant </w:t>
      </w:r>
      <w:r w:rsidRPr="00BA2B93">
        <w:rPr>
          <w:rFonts w:cs="Arial"/>
          <w:i/>
          <w:color w:val="auto"/>
        </w:rPr>
        <w:t>Distributor</w:t>
      </w:r>
      <w:r w:rsidRPr="00BA2B93">
        <w:rPr>
          <w:rFonts w:cs="Arial"/>
          <w:color w:val="auto"/>
        </w:rPr>
        <w:t xml:space="preserve"> recording that number in its </w:t>
      </w:r>
      <w:r w:rsidRPr="00BA2B93">
        <w:rPr>
          <w:rFonts w:cs="Arial"/>
          <w:i/>
          <w:color w:val="auto"/>
        </w:rPr>
        <w:t>MIRN database</w:t>
      </w:r>
      <w:r w:rsidRPr="00BA2B93">
        <w:rPr>
          <w:rFonts w:cs="Arial"/>
          <w:color w:val="auto"/>
        </w:rPr>
        <w:t xml:space="preserve"> as the </w:t>
      </w:r>
      <w:r w:rsidRPr="00BA2B93">
        <w:rPr>
          <w:rFonts w:cs="Arial"/>
          <w:i/>
          <w:color w:val="auto"/>
        </w:rPr>
        <w:t>MIRN</w:t>
      </w:r>
      <w:r w:rsidRPr="00BA2B93">
        <w:rPr>
          <w:rFonts w:cs="Arial"/>
          <w:color w:val="auto"/>
        </w:rPr>
        <w:t xml:space="preserve"> for the relevant </w:t>
      </w:r>
      <w:r w:rsidRPr="00BA2B93">
        <w:rPr>
          <w:rFonts w:cs="Arial"/>
          <w:i/>
          <w:color w:val="auto"/>
        </w:rPr>
        <w:t>distribution supply point</w:t>
      </w:r>
      <w:r w:rsidRPr="00BA2B93">
        <w:rPr>
          <w:rFonts w:cs="Arial"/>
          <w:color w:val="auto"/>
        </w:rPr>
        <w:t>.</w:t>
      </w:r>
    </w:p>
    <w:p w14:paraId="64A0D9CC" w14:textId="77777777" w:rsidR="00591742" w:rsidRPr="00BA2B93" w:rsidRDefault="00E44BC4" w:rsidP="00E00856">
      <w:pPr>
        <w:numPr>
          <w:ilvl w:val="0"/>
          <w:numId w:val="102"/>
        </w:numPr>
        <w:jc w:val="both"/>
        <w:rPr>
          <w:rFonts w:cs="Arial"/>
          <w:color w:val="auto"/>
        </w:rPr>
      </w:pPr>
      <w:r w:rsidRPr="00BA2B93">
        <w:rPr>
          <w:rFonts w:cs="Arial"/>
          <w:color w:val="auto"/>
        </w:rPr>
        <w:t xml:space="preserve">Each number assigned to a </w:t>
      </w:r>
      <w:r w:rsidRPr="00BA2B93">
        <w:rPr>
          <w:rFonts w:cs="Arial"/>
          <w:i/>
          <w:color w:val="auto"/>
        </w:rPr>
        <w:t>distribution supply point</w:t>
      </w:r>
      <w:r w:rsidRPr="00BA2B93">
        <w:rPr>
          <w:rFonts w:cs="Arial"/>
          <w:color w:val="auto"/>
        </w:rPr>
        <w:t xml:space="preserve"> by a </w:t>
      </w:r>
      <w:r w:rsidRPr="00BA2B93">
        <w:rPr>
          <w:rFonts w:cs="Arial"/>
          <w:i/>
          <w:color w:val="auto"/>
        </w:rPr>
        <w:t>Distributor</w:t>
      </w:r>
      <w:r w:rsidRPr="00BA2B93">
        <w:rPr>
          <w:rFonts w:cs="Arial"/>
          <w:color w:val="auto"/>
        </w:rPr>
        <w:t xml:space="preserve"> pursuant to clause 3.5.1(d) must be unique and must not be allocated by that </w:t>
      </w:r>
      <w:r w:rsidRPr="00BA2B93">
        <w:rPr>
          <w:rFonts w:cs="Arial"/>
          <w:i/>
          <w:color w:val="auto"/>
        </w:rPr>
        <w:t>Distributor</w:t>
      </w:r>
      <w:r w:rsidRPr="00BA2B93">
        <w:rPr>
          <w:rFonts w:cs="Arial"/>
          <w:color w:val="auto"/>
        </w:rPr>
        <w:t xml:space="preserve"> to any other </w:t>
      </w:r>
      <w:r w:rsidRPr="00BA2B93">
        <w:rPr>
          <w:rFonts w:cs="Arial"/>
          <w:i/>
          <w:color w:val="auto"/>
        </w:rPr>
        <w:t>distribution supply point</w:t>
      </w:r>
      <w:r w:rsidRPr="00BA2B93">
        <w:rPr>
          <w:rFonts w:cs="Arial"/>
          <w:color w:val="auto"/>
        </w:rPr>
        <w:t>.</w:t>
      </w:r>
    </w:p>
    <w:p w14:paraId="64A0D9CD" w14:textId="77777777" w:rsidR="00591742" w:rsidRPr="00BA2B93" w:rsidRDefault="00E44BC4" w:rsidP="00E00856">
      <w:pPr>
        <w:numPr>
          <w:ilvl w:val="0"/>
          <w:numId w:val="102"/>
        </w:numPr>
        <w:jc w:val="both"/>
        <w:rPr>
          <w:rFonts w:cs="Arial"/>
          <w:color w:val="auto"/>
        </w:rPr>
      </w:pPr>
      <w:r w:rsidRPr="00BA2B93">
        <w:rPr>
          <w:rFonts w:cs="Arial"/>
          <w:color w:val="auto"/>
        </w:rPr>
        <w:t xml:space="preserve">[Deleted] </w:t>
      </w:r>
    </w:p>
    <w:p w14:paraId="64A0D9CE" w14:textId="77777777" w:rsidR="00591742" w:rsidRPr="00BA2B93" w:rsidRDefault="00E44BC4" w:rsidP="00E00856">
      <w:pPr>
        <w:numPr>
          <w:ilvl w:val="0"/>
          <w:numId w:val="102"/>
        </w:numPr>
        <w:jc w:val="both"/>
        <w:rPr>
          <w:rFonts w:cs="Arial"/>
          <w:color w:val="auto"/>
        </w:rPr>
      </w:pPr>
      <w:r w:rsidRPr="00BA2B93">
        <w:rPr>
          <w:rFonts w:cs="Arial"/>
          <w:color w:val="auto"/>
        </w:rPr>
        <w:t xml:space="preserve">To the extent it has been allocated sufficient numbers pursuant to clauses 3.5.1(a) and (b), each </w:t>
      </w:r>
      <w:r w:rsidRPr="00BA2B93">
        <w:rPr>
          <w:rFonts w:cs="Arial"/>
          <w:i/>
          <w:color w:val="auto"/>
        </w:rPr>
        <w:t>Distributor</w:t>
      </w:r>
      <w:r w:rsidRPr="00BA2B93">
        <w:rPr>
          <w:rFonts w:cs="Arial"/>
          <w:color w:val="auto"/>
        </w:rPr>
        <w:t xml:space="preserve"> must:</w:t>
      </w:r>
    </w:p>
    <w:p w14:paraId="64A0D9CF" w14:textId="77777777" w:rsidR="00591742" w:rsidRPr="00BA2B93" w:rsidRDefault="00E44BC4" w:rsidP="00E00856">
      <w:pPr>
        <w:numPr>
          <w:ilvl w:val="0"/>
          <w:numId w:val="103"/>
        </w:numPr>
        <w:tabs>
          <w:tab w:val="clear" w:pos="2300"/>
          <w:tab w:val="num" w:pos="1800"/>
        </w:tabs>
        <w:jc w:val="both"/>
        <w:rPr>
          <w:rFonts w:cs="Arial"/>
          <w:color w:val="auto"/>
        </w:rPr>
      </w:pPr>
      <w:r w:rsidRPr="00BA2B93">
        <w:rPr>
          <w:rFonts w:cs="Arial"/>
          <w:color w:val="auto"/>
        </w:rPr>
        <w:t xml:space="preserve">assign one of those numbers, pursuant to clauses 3.5.1(d) and (e), to each additional </w:t>
      </w:r>
      <w:r w:rsidRPr="00BA2B93">
        <w:rPr>
          <w:rFonts w:cs="Arial"/>
          <w:i/>
          <w:color w:val="auto"/>
        </w:rPr>
        <w:t>distribution supply point</w:t>
      </w:r>
      <w:r w:rsidRPr="00BA2B93">
        <w:rPr>
          <w:rFonts w:cs="Arial"/>
          <w:color w:val="auto"/>
        </w:rPr>
        <w:t xml:space="preserve"> that comes into existence; and </w:t>
      </w:r>
    </w:p>
    <w:p w14:paraId="64A0D9D0" w14:textId="77777777" w:rsidR="00E44BC4" w:rsidRPr="00BA2B93" w:rsidRDefault="00E44BC4" w:rsidP="00E00856">
      <w:pPr>
        <w:numPr>
          <w:ilvl w:val="0"/>
          <w:numId w:val="103"/>
        </w:numPr>
        <w:tabs>
          <w:tab w:val="clear" w:pos="2300"/>
          <w:tab w:val="num" w:pos="1800"/>
        </w:tabs>
        <w:jc w:val="both"/>
        <w:rPr>
          <w:rFonts w:cs="Arial"/>
          <w:color w:val="auto"/>
        </w:rPr>
      </w:pPr>
      <w:r w:rsidRPr="00BA2B93">
        <w:rPr>
          <w:rFonts w:cs="Arial"/>
          <w:color w:val="auto"/>
        </w:rPr>
        <w:t xml:space="preserve">by midnight on the first </w:t>
      </w:r>
      <w:r w:rsidRPr="00BA2B93">
        <w:rPr>
          <w:rFonts w:cs="Arial"/>
          <w:i/>
          <w:color w:val="auto"/>
        </w:rPr>
        <w:t>business day</w:t>
      </w:r>
      <w:r w:rsidRPr="00BA2B93">
        <w:rPr>
          <w:rFonts w:cs="Arial"/>
          <w:color w:val="auto"/>
        </w:rPr>
        <w:t xml:space="preserve"> after the day on which that </w:t>
      </w:r>
      <w:r w:rsidRPr="00BA2B93">
        <w:rPr>
          <w:rFonts w:cs="Arial"/>
          <w:i/>
          <w:color w:val="auto"/>
        </w:rPr>
        <w:t>distribution supply point</w:t>
      </w:r>
      <w:r w:rsidRPr="00BA2B93">
        <w:rPr>
          <w:rFonts w:cs="Arial"/>
          <w:color w:val="auto"/>
        </w:rPr>
        <w:t xml:space="preserve"> comes into existence, notify the prospective </w:t>
      </w:r>
      <w:r w:rsidRPr="00BA2B93">
        <w:rPr>
          <w:rFonts w:cs="Arial"/>
          <w:i/>
          <w:color w:val="auto"/>
        </w:rPr>
        <w:t>FRO</w:t>
      </w:r>
      <w:r w:rsidRPr="00BA2B93">
        <w:rPr>
          <w:rFonts w:cs="Arial"/>
          <w:color w:val="auto"/>
        </w:rPr>
        <w:t xml:space="preserve"> for that </w:t>
      </w:r>
      <w:r w:rsidRPr="00BA2B93">
        <w:rPr>
          <w:rFonts w:cs="Arial"/>
          <w:i/>
          <w:color w:val="auto"/>
        </w:rPr>
        <w:t>distribution supply point</w:t>
      </w:r>
      <w:r w:rsidRPr="00BA2B93">
        <w:rPr>
          <w:rFonts w:cs="Arial"/>
          <w:color w:val="auto"/>
        </w:rPr>
        <w:t xml:space="preserve"> of the </w:t>
      </w:r>
      <w:r w:rsidRPr="00BA2B93">
        <w:rPr>
          <w:rFonts w:cs="Arial"/>
          <w:i/>
          <w:color w:val="auto"/>
        </w:rPr>
        <w:t>MIRN</w:t>
      </w:r>
      <w:r w:rsidRPr="00BA2B93">
        <w:rPr>
          <w:rFonts w:cs="Arial"/>
          <w:color w:val="auto"/>
        </w:rPr>
        <w:t xml:space="preserve"> for that </w:t>
      </w:r>
      <w:r w:rsidRPr="00BA2B93">
        <w:rPr>
          <w:rFonts w:cs="Arial"/>
          <w:i/>
          <w:color w:val="auto"/>
        </w:rPr>
        <w:t>distribution supply point</w:t>
      </w:r>
      <w:r w:rsidRPr="00BA2B93">
        <w:rPr>
          <w:rFonts w:cs="Arial"/>
          <w:color w:val="auto"/>
        </w:rPr>
        <w:t>.</w:t>
      </w:r>
    </w:p>
    <w:p w14:paraId="64A0D9D1" w14:textId="77777777" w:rsidR="002B1B9C" w:rsidRPr="00BA2B93" w:rsidRDefault="002B1B9C" w:rsidP="002B1B9C">
      <w:pPr>
        <w:jc w:val="both"/>
        <w:rPr>
          <w:rFonts w:cs="Arial"/>
          <w:color w:val="auto"/>
        </w:rPr>
      </w:pPr>
    </w:p>
    <w:p w14:paraId="64A0D9D2" w14:textId="77777777" w:rsidR="00E44BC4" w:rsidRPr="00BA2B93" w:rsidRDefault="00E44BC4" w:rsidP="00E44BC4">
      <w:pPr>
        <w:pStyle w:val="Heading3"/>
        <w:ind w:left="709" w:hanging="709"/>
        <w:jc w:val="both"/>
        <w:rPr>
          <w:rFonts w:ascii="Arial" w:hAnsi="Arial" w:cs="Arial"/>
        </w:rPr>
      </w:pPr>
      <w:bookmarkStart w:id="316" w:name="_Toc233621072"/>
      <w:r w:rsidRPr="00BA2B93">
        <w:rPr>
          <w:rFonts w:ascii="Arial" w:hAnsi="Arial" w:cs="Arial"/>
        </w:rPr>
        <w:t>Allocation to transmission supply points</w:t>
      </w:r>
      <w:bookmarkEnd w:id="316"/>
    </w:p>
    <w:p w14:paraId="64A0D9D3" w14:textId="77777777" w:rsidR="00591742" w:rsidRPr="00BA2B93" w:rsidRDefault="00E44BC4" w:rsidP="00E00856">
      <w:pPr>
        <w:numPr>
          <w:ilvl w:val="0"/>
          <w:numId w:val="104"/>
        </w:numPr>
        <w:jc w:val="both"/>
        <w:rPr>
          <w:rFonts w:cs="Arial"/>
          <w:color w:val="auto"/>
        </w:rPr>
      </w:pPr>
      <w:r w:rsidRPr="00BA2B93">
        <w:rPr>
          <w:rFonts w:cs="Arial"/>
          <w:color w:val="auto"/>
        </w:rPr>
        <w:t>AEMO</w:t>
      </w:r>
      <w:r w:rsidRPr="00BA2B93">
        <w:rPr>
          <w:rFonts w:cs="Arial"/>
          <w:i/>
          <w:color w:val="auto"/>
        </w:rPr>
        <w:t xml:space="preserve"> </w:t>
      </w:r>
      <w:r w:rsidRPr="00BA2B93">
        <w:rPr>
          <w:rFonts w:cs="Arial"/>
          <w:color w:val="auto"/>
        </w:rPr>
        <w:t xml:space="preserve">must allocate to itself a set of numbers which are available for use as metering installation registration numbers for </w:t>
      </w:r>
      <w:r w:rsidRPr="00BA2B93">
        <w:rPr>
          <w:rFonts w:cs="Arial"/>
          <w:i/>
          <w:color w:val="auto"/>
        </w:rPr>
        <w:t>transmission supply points</w:t>
      </w:r>
      <w:r w:rsidRPr="00BA2B93">
        <w:rPr>
          <w:rFonts w:cs="Arial"/>
          <w:color w:val="auto"/>
        </w:rPr>
        <w:t xml:space="preserve">.  </w:t>
      </w:r>
    </w:p>
    <w:p w14:paraId="64A0D9D4" w14:textId="77777777" w:rsidR="00591742" w:rsidRPr="00BA2B93" w:rsidRDefault="00E44BC4" w:rsidP="00E00856">
      <w:pPr>
        <w:numPr>
          <w:ilvl w:val="0"/>
          <w:numId w:val="104"/>
        </w:numPr>
        <w:jc w:val="both"/>
        <w:rPr>
          <w:rFonts w:cs="Arial"/>
          <w:color w:val="auto"/>
        </w:rPr>
      </w:pPr>
      <w:r w:rsidRPr="00BA2B93">
        <w:rPr>
          <w:rFonts w:cs="Arial"/>
          <w:color w:val="auto"/>
        </w:rPr>
        <w:t>AEMO</w:t>
      </w:r>
      <w:r w:rsidRPr="00BA2B93">
        <w:rPr>
          <w:rFonts w:cs="Arial"/>
          <w:i/>
          <w:color w:val="auto"/>
        </w:rPr>
        <w:t xml:space="preserve"> </w:t>
      </w:r>
      <w:r w:rsidRPr="00BA2B93">
        <w:rPr>
          <w:rFonts w:cs="Arial"/>
          <w:color w:val="auto"/>
        </w:rPr>
        <w:t>may from time to time allocate a further set of numbers to itself</w:t>
      </w:r>
      <w:r w:rsidRPr="00BA2B93">
        <w:rPr>
          <w:rFonts w:cs="Arial"/>
          <w:i/>
          <w:color w:val="auto"/>
        </w:rPr>
        <w:t xml:space="preserve"> </w:t>
      </w:r>
      <w:r w:rsidRPr="00BA2B93">
        <w:rPr>
          <w:rFonts w:cs="Arial"/>
          <w:color w:val="auto"/>
        </w:rPr>
        <w:t>for the purpose set out in clause 3.5.2(a).</w:t>
      </w:r>
    </w:p>
    <w:p w14:paraId="64A0D9D5" w14:textId="77777777" w:rsidR="00591742" w:rsidRPr="00BA2B93" w:rsidRDefault="00E44BC4" w:rsidP="00E00856">
      <w:pPr>
        <w:numPr>
          <w:ilvl w:val="0"/>
          <w:numId w:val="104"/>
        </w:numPr>
        <w:jc w:val="both"/>
        <w:rPr>
          <w:rFonts w:cs="Arial"/>
          <w:color w:val="auto"/>
        </w:rPr>
      </w:pPr>
      <w:r w:rsidRPr="00BA2B93">
        <w:rPr>
          <w:rFonts w:cs="Arial"/>
          <w:color w:val="auto"/>
        </w:rPr>
        <w:t>Each number allocated by</w:t>
      </w:r>
      <w:r w:rsidRPr="00BA2B93">
        <w:rPr>
          <w:rFonts w:cs="Arial"/>
          <w:i/>
          <w:color w:val="auto"/>
        </w:rPr>
        <w:t xml:space="preserve"> </w:t>
      </w:r>
      <w:r w:rsidRPr="00BA2B93">
        <w:rPr>
          <w:rFonts w:cs="Arial"/>
          <w:color w:val="auto"/>
        </w:rPr>
        <w:t>AEMO pursuant to clauses 3.5.2(a) or (b) must be unique and must not be allocated by</w:t>
      </w:r>
      <w:r w:rsidRPr="00BA2B93">
        <w:rPr>
          <w:rFonts w:cs="Arial"/>
          <w:i/>
          <w:color w:val="auto"/>
        </w:rPr>
        <w:t xml:space="preserve"> </w:t>
      </w:r>
      <w:r w:rsidRPr="00BA2B93">
        <w:rPr>
          <w:rFonts w:cs="Arial"/>
          <w:color w:val="auto"/>
        </w:rPr>
        <w:t xml:space="preserve">AEMO to a </w:t>
      </w:r>
      <w:r w:rsidRPr="00BA2B93">
        <w:rPr>
          <w:rFonts w:cs="Arial"/>
          <w:i/>
          <w:color w:val="auto"/>
        </w:rPr>
        <w:t>Distributor</w:t>
      </w:r>
      <w:r w:rsidRPr="00BA2B93">
        <w:rPr>
          <w:rFonts w:cs="Arial"/>
          <w:color w:val="auto"/>
        </w:rPr>
        <w:t xml:space="preserve"> pursuant to clauses 3.5.1(a) or (b).</w:t>
      </w:r>
    </w:p>
    <w:p w14:paraId="64A0D9D6" w14:textId="77777777" w:rsidR="00591742" w:rsidRPr="00BA2B93" w:rsidRDefault="00E44BC4" w:rsidP="00E00856">
      <w:pPr>
        <w:numPr>
          <w:ilvl w:val="0"/>
          <w:numId w:val="104"/>
        </w:numPr>
        <w:jc w:val="both"/>
        <w:rPr>
          <w:rFonts w:cs="Arial"/>
          <w:color w:val="auto"/>
        </w:rPr>
      </w:pPr>
      <w:r w:rsidRPr="00BA2B93">
        <w:rPr>
          <w:rFonts w:cs="Arial"/>
          <w:color w:val="auto"/>
        </w:rPr>
        <w:t xml:space="preserve">AEMO must assign a number, selected from the numbers allocated to it pursuant to clauses 3.5.2(a) or (b), to each </w:t>
      </w:r>
      <w:r w:rsidRPr="00BA2B93">
        <w:rPr>
          <w:rFonts w:cs="Arial"/>
          <w:i/>
          <w:color w:val="auto"/>
        </w:rPr>
        <w:t>transmission supply point</w:t>
      </w:r>
      <w:r w:rsidRPr="00BA2B93">
        <w:rPr>
          <w:rFonts w:cs="Arial"/>
          <w:color w:val="auto"/>
        </w:rPr>
        <w:t>.  The assignment referred to in this clause must be effected by</w:t>
      </w:r>
      <w:r w:rsidRPr="00BA2B93">
        <w:rPr>
          <w:rFonts w:cs="Arial"/>
          <w:i/>
          <w:color w:val="auto"/>
        </w:rPr>
        <w:t xml:space="preserve"> </w:t>
      </w:r>
      <w:r w:rsidRPr="00BA2B93">
        <w:rPr>
          <w:rFonts w:cs="Arial"/>
          <w:color w:val="auto"/>
        </w:rPr>
        <w:t>AEMO recording that number in the</w:t>
      </w:r>
      <w:r w:rsidRPr="00BA2B93">
        <w:rPr>
          <w:rFonts w:cs="Arial"/>
          <w:i/>
          <w:color w:val="auto"/>
        </w:rPr>
        <w:t xml:space="preserve"> metering register</w:t>
      </w:r>
      <w:r w:rsidRPr="00BA2B93">
        <w:rPr>
          <w:rFonts w:cs="Arial"/>
          <w:color w:val="auto"/>
        </w:rPr>
        <w:t xml:space="preserve"> as the </w:t>
      </w:r>
      <w:r w:rsidRPr="00BA2B93">
        <w:rPr>
          <w:rFonts w:cs="Arial"/>
          <w:i/>
          <w:color w:val="auto"/>
        </w:rPr>
        <w:t>MIRN</w:t>
      </w:r>
      <w:r w:rsidRPr="00BA2B93">
        <w:rPr>
          <w:rFonts w:cs="Arial"/>
          <w:color w:val="auto"/>
        </w:rPr>
        <w:t xml:space="preserve"> for the relevant </w:t>
      </w:r>
      <w:r w:rsidRPr="00BA2B93">
        <w:rPr>
          <w:rFonts w:cs="Arial"/>
          <w:i/>
          <w:color w:val="auto"/>
        </w:rPr>
        <w:t>transmission supply point</w:t>
      </w:r>
      <w:r w:rsidRPr="00BA2B93">
        <w:rPr>
          <w:rFonts w:cs="Arial"/>
          <w:color w:val="auto"/>
        </w:rPr>
        <w:t>.</w:t>
      </w:r>
    </w:p>
    <w:p w14:paraId="64A0D9D7" w14:textId="77777777" w:rsidR="00591742" w:rsidRPr="00BA2B93" w:rsidRDefault="00E44BC4" w:rsidP="00E00856">
      <w:pPr>
        <w:numPr>
          <w:ilvl w:val="0"/>
          <w:numId w:val="104"/>
        </w:numPr>
        <w:jc w:val="both"/>
        <w:rPr>
          <w:rFonts w:cs="Arial"/>
          <w:color w:val="auto"/>
        </w:rPr>
      </w:pPr>
      <w:r w:rsidRPr="00BA2B93">
        <w:rPr>
          <w:rFonts w:cs="Arial"/>
          <w:color w:val="auto"/>
        </w:rPr>
        <w:t xml:space="preserve">Each number assigned to a </w:t>
      </w:r>
      <w:r w:rsidRPr="00BA2B93">
        <w:rPr>
          <w:rFonts w:cs="Arial"/>
          <w:i/>
          <w:color w:val="auto"/>
        </w:rPr>
        <w:t>transmission supply point</w:t>
      </w:r>
      <w:r w:rsidRPr="00BA2B93">
        <w:rPr>
          <w:rFonts w:cs="Arial"/>
          <w:color w:val="auto"/>
        </w:rPr>
        <w:t xml:space="preserve"> by</w:t>
      </w:r>
      <w:r w:rsidRPr="00BA2B93">
        <w:rPr>
          <w:rFonts w:cs="Arial"/>
          <w:i/>
          <w:color w:val="auto"/>
        </w:rPr>
        <w:t xml:space="preserve"> </w:t>
      </w:r>
      <w:r w:rsidRPr="00BA2B93">
        <w:rPr>
          <w:rFonts w:cs="Arial"/>
          <w:color w:val="auto"/>
        </w:rPr>
        <w:t>AEMO pursuant to clause 3.5.2(d) must be unique and must not be allocated by</w:t>
      </w:r>
      <w:r w:rsidRPr="00BA2B93">
        <w:rPr>
          <w:rFonts w:cs="Arial"/>
          <w:i/>
          <w:color w:val="auto"/>
        </w:rPr>
        <w:t xml:space="preserve"> </w:t>
      </w:r>
      <w:r w:rsidRPr="00BA2B93">
        <w:rPr>
          <w:rFonts w:cs="Arial"/>
          <w:color w:val="auto"/>
        </w:rPr>
        <w:t>AEMO</w:t>
      </w:r>
      <w:r w:rsidRPr="00BA2B93">
        <w:rPr>
          <w:rFonts w:cs="Arial"/>
          <w:i/>
          <w:color w:val="auto"/>
        </w:rPr>
        <w:t xml:space="preserve"> </w:t>
      </w:r>
      <w:r w:rsidRPr="00BA2B93">
        <w:rPr>
          <w:rFonts w:cs="Arial"/>
          <w:color w:val="auto"/>
        </w:rPr>
        <w:t xml:space="preserve">to any other </w:t>
      </w:r>
      <w:r w:rsidRPr="00BA2B93">
        <w:rPr>
          <w:rFonts w:cs="Arial"/>
          <w:i/>
          <w:color w:val="auto"/>
        </w:rPr>
        <w:t>transmission supply point</w:t>
      </w:r>
      <w:r w:rsidRPr="00BA2B93">
        <w:rPr>
          <w:rFonts w:cs="Arial"/>
          <w:color w:val="auto"/>
        </w:rPr>
        <w:t>.</w:t>
      </w:r>
    </w:p>
    <w:p w14:paraId="64A0D9D8" w14:textId="77777777" w:rsidR="00591742" w:rsidRPr="00BA2B93" w:rsidRDefault="00E44BC4" w:rsidP="00E00856">
      <w:pPr>
        <w:numPr>
          <w:ilvl w:val="0"/>
          <w:numId w:val="104"/>
        </w:numPr>
        <w:jc w:val="both"/>
        <w:rPr>
          <w:rFonts w:cs="Arial"/>
          <w:color w:val="auto"/>
        </w:rPr>
      </w:pPr>
      <w:r w:rsidRPr="00BA2B93">
        <w:rPr>
          <w:rFonts w:cs="Arial"/>
          <w:color w:val="auto"/>
        </w:rPr>
        <w:t>[Deleted]</w:t>
      </w:r>
    </w:p>
    <w:p w14:paraId="64A0D9D9" w14:textId="77777777" w:rsidR="00E44BC4" w:rsidRPr="00BA2B93" w:rsidRDefault="00E44BC4" w:rsidP="00E00856">
      <w:pPr>
        <w:numPr>
          <w:ilvl w:val="0"/>
          <w:numId w:val="104"/>
        </w:numPr>
        <w:jc w:val="both"/>
        <w:rPr>
          <w:rFonts w:cs="Arial"/>
          <w:color w:val="auto"/>
        </w:rPr>
      </w:pPr>
      <w:r w:rsidRPr="00BA2B93">
        <w:rPr>
          <w:rFonts w:cs="Arial"/>
          <w:color w:val="auto"/>
        </w:rPr>
        <w:t>AEMO</w:t>
      </w:r>
      <w:r w:rsidRPr="00BA2B93">
        <w:rPr>
          <w:rFonts w:cs="Arial"/>
          <w:i/>
          <w:color w:val="auto"/>
        </w:rPr>
        <w:t xml:space="preserve"> </w:t>
      </w:r>
      <w:r w:rsidRPr="00BA2B93">
        <w:rPr>
          <w:rFonts w:cs="Arial"/>
          <w:color w:val="auto"/>
        </w:rPr>
        <w:t>must:</w:t>
      </w:r>
    </w:p>
    <w:p w14:paraId="64A0D9DA" w14:textId="77777777" w:rsidR="00DD593A" w:rsidRPr="00BA2B93" w:rsidRDefault="00E44BC4" w:rsidP="00E00856">
      <w:pPr>
        <w:numPr>
          <w:ilvl w:val="0"/>
          <w:numId w:val="105"/>
        </w:numPr>
        <w:tabs>
          <w:tab w:val="clear" w:pos="2300"/>
          <w:tab w:val="num" w:pos="1800"/>
        </w:tabs>
        <w:jc w:val="both"/>
        <w:rPr>
          <w:rFonts w:cs="Arial"/>
          <w:color w:val="auto"/>
        </w:rPr>
      </w:pPr>
      <w:r w:rsidRPr="00BA2B93">
        <w:rPr>
          <w:rFonts w:cs="Arial"/>
          <w:color w:val="auto"/>
        </w:rPr>
        <w:t xml:space="preserve">pursuant to clauses 3.5.2(d) and (e), assign one of the numbers allocated to it as described in clauses 3.5.2(a) and (b) to each additional </w:t>
      </w:r>
      <w:r w:rsidRPr="00BA2B93">
        <w:rPr>
          <w:rFonts w:cs="Arial"/>
          <w:i/>
          <w:color w:val="auto"/>
        </w:rPr>
        <w:t>transmission supply point</w:t>
      </w:r>
      <w:r w:rsidRPr="00BA2B93">
        <w:rPr>
          <w:rFonts w:cs="Arial"/>
          <w:color w:val="auto"/>
        </w:rPr>
        <w:t xml:space="preserve"> that comes into existence;</w:t>
      </w:r>
    </w:p>
    <w:p w14:paraId="64A0D9DB" w14:textId="77777777" w:rsidR="00DD593A" w:rsidRPr="00BA2B93" w:rsidRDefault="00E44BC4" w:rsidP="00E00856">
      <w:pPr>
        <w:numPr>
          <w:ilvl w:val="0"/>
          <w:numId w:val="105"/>
        </w:numPr>
        <w:tabs>
          <w:tab w:val="clear" w:pos="2300"/>
          <w:tab w:val="num" w:pos="1800"/>
        </w:tabs>
        <w:jc w:val="both"/>
        <w:rPr>
          <w:rFonts w:cs="Arial"/>
          <w:color w:val="auto"/>
        </w:rPr>
      </w:pPr>
      <w:r w:rsidRPr="00BA2B93">
        <w:rPr>
          <w:rFonts w:cs="Arial"/>
          <w:color w:val="auto"/>
        </w:rPr>
        <w:t xml:space="preserve">by midnight on the first </w:t>
      </w:r>
      <w:r w:rsidRPr="00BA2B93">
        <w:rPr>
          <w:rFonts w:cs="Arial"/>
          <w:i/>
          <w:color w:val="auto"/>
        </w:rPr>
        <w:t>business day</w:t>
      </w:r>
      <w:r w:rsidRPr="00BA2B93">
        <w:rPr>
          <w:rFonts w:cs="Arial"/>
          <w:color w:val="auto"/>
        </w:rPr>
        <w:t xml:space="preserve"> after the day on which that </w:t>
      </w:r>
      <w:r w:rsidRPr="00BA2B93">
        <w:rPr>
          <w:rFonts w:cs="Arial"/>
          <w:i/>
          <w:color w:val="auto"/>
        </w:rPr>
        <w:t>transmission supply point</w:t>
      </w:r>
      <w:r w:rsidRPr="00BA2B93">
        <w:rPr>
          <w:rFonts w:cs="Arial"/>
          <w:color w:val="auto"/>
        </w:rPr>
        <w:t xml:space="preserve"> comes into existence, notify the </w:t>
      </w:r>
      <w:r w:rsidRPr="00BA2B93">
        <w:rPr>
          <w:rFonts w:cs="Arial"/>
          <w:i/>
          <w:color w:val="auto"/>
        </w:rPr>
        <w:t>FRO</w:t>
      </w:r>
      <w:r w:rsidRPr="00BA2B93">
        <w:rPr>
          <w:rFonts w:cs="Arial"/>
          <w:color w:val="auto"/>
        </w:rPr>
        <w:t xml:space="preserve"> for that </w:t>
      </w:r>
      <w:r w:rsidRPr="00BA2B93">
        <w:rPr>
          <w:rFonts w:cs="Arial"/>
          <w:i/>
          <w:color w:val="auto"/>
        </w:rPr>
        <w:t>transmission supply point</w:t>
      </w:r>
      <w:r w:rsidRPr="00BA2B93">
        <w:rPr>
          <w:rFonts w:cs="Arial"/>
          <w:color w:val="auto"/>
        </w:rPr>
        <w:t xml:space="preserve"> of the </w:t>
      </w:r>
      <w:r w:rsidRPr="00BA2B93">
        <w:rPr>
          <w:rFonts w:cs="Arial"/>
          <w:i/>
          <w:color w:val="auto"/>
        </w:rPr>
        <w:t>MIRN</w:t>
      </w:r>
      <w:r w:rsidRPr="00BA2B93">
        <w:rPr>
          <w:rFonts w:cs="Arial"/>
          <w:color w:val="auto"/>
        </w:rPr>
        <w:t xml:space="preserve"> for that </w:t>
      </w:r>
      <w:r w:rsidRPr="00BA2B93">
        <w:rPr>
          <w:rFonts w:cs="Arial"/>
          <w:i/>
          <w:color w:val="auto"/>
        </w:rPr>
        <w:t>transmission supply point</w:t>
      </w:r>
      <w:r w:rsidRPr="00BA2B93">
        <w:rPr>
          <w:rFonts w:cs="Arial"/>
          <w:color w:val="auto"/>
        </w:rPr>
        <w:t>; and</w:t>
      </w:r>
    </w:p>
    <w:p w14:paraId="64A0D9DC" w14:textId="77777777" w:rsidR="00E44BC4" w:rsidRPr="00BA2B93" w:rsidRDefault="00E44BC4" w:rsidP="00E00856">
      <w:pPr>
        <w:numPr>
          <w:ilvl w:val="0"/>
          <w:numId w:val="105"/>
        </w:numPr>
        <w:tabs>
          <w:tab w:val="clear" w:pos="2300"/>
          <w:tab w:val="num" w:pos="1800"/>
        </w:tabs>
        <w:jc w:val="both"/>
        <w:rPr>
          <w:rFonts w:cs="Arial"/>
          <w:color w:val="auto"/>
        </w:rPr>
      </w:pPr>
      <w:r w:rsidRPr="00BA2B93">
        <w:rPr>
          <w:rFonts w:cs="Arial"/>
          <w:color w:val="auto"/>
        </w:rPr>
        <w:t xml:space="preserve">by midnight on the first </w:t>
      </w:r>
      <w:r w:rsidRPr="00BA2B93">
        <w:rPr>
          <w:rFonts w:cs="Arial"/>
          <w:i/>
          <w:color w:val="auto"/>
        </w:rPr>
        <w:t>business day</w:t>
      </w:r>
      <w:r w:rsidRPr="00BA2B93">
        <w:rPr>
          <w:rFonts w:cs="Arial"/>
          <w:color w:val="auto"/>
        </w:rPr>
        <w:t xml:space="preserve"> after the day on which that </w:t>
      </w:r>
      <w:r w:rsidRPr="00BA2B93">
        <w:rPr>
          <w:rFonts w:cs="Arial"/>
          <w:i/>
          <w:color w:val="auto"/>
        </w:rPr>
        <w:t>transmission supply point</w:t>
      </w:r>
      <w:r w:rsidRPr="00BA2B93">
        <w:rPr>
          <w:rFonts w:cs="Arial"/>
          <w:color w:val="auto"/>
        </w:rPr>
        <w:t xml:space="preserve"> comes into existence, notify the </w:t>
      </w:r>
      <w:r w:rsidRPr="00BA2B93">
        <w:rPr>
          <w:rFonts w:cs="Arial"/>
          <w:i/>
          <w:color w:val="auto"/>
        </w:rPr>
        <w:t>transmission system Service Provider</w:t>
      </w:r>
      <w:r w:rsidRPr="00BA2B93">
        <w:rPr>
          <w:rFonts w:cs="Arial"/>
          <w:color w:val="auto"/>
        </w:rPr>
        <w:t xml:space="preserve"> of the </w:t>
      </w:r>
      <w:r w:rsidRPr="00BA2B93">
        <w:rPr>
          <w:rFonts w:cs="Arial"/>
          <w:i/>
          <w:color w:val="auto"/>
        </w:rPr>
        <w:t>MIRN</w:t>
      </w:r>
      <w:r w:rsidRPr="00BA2B93">
        <w:rPr>
          <w:rFonts w:cs="Arial"/>
          <w:color w:val="auto"/>
        </w:rPr>
        <w:t xml:space="preserve"> for that </w:t>
      </w:r>
      <w:r w:rsidRPr="00BA2B93">
        <w:rPr>
          <w:rFonts w:cs="Arial"/>
          <w:i/>
          <w:color w:val="auto"/>
        </w:rPr>
        <w:t>transmission supply point</w:t>
      </w:r>
      <w:r w:rsidRPr="00BA2B93">
        <w:rPr>
          <w:rFonts w:cs="Arial"/>
          <w:color w:val="auto"/>
        </w:rPr>
        <w:t>.</w:t>
      </w:r>
      <w:bookmarkStart w:id="317" w:name="_Toc517499712"/>
      <w:bookmarkEnd w:id="317"/>
    </w:p>
    <w:p w14:paraId="64A0D9DD" w14:textId="77777777" w:rsidR="00E44BC4" w:rsidRPr="00BA2B93" w:rsidRDefault="00E44BC4" w:rsidP="003E1FF4">
      <w:pPr>
        <w:pStyle w:val="level2"/>
        <w:sectPr w:rsidR="00E44BC4" w:rsidRPr="00BA2B93" w:rsidSect="00BA2B93">
          <w:type w:val="nextColumn"/>
          <w:pgSz w:w="11907" w:h="16840" w:code="9"/>
          <w:pgMar w:top="1871" w:right="1361" w:bottom="1361" w:left="1361" w:header="1021" w:footer="567" w:gutter="0"/>
          <w:paperSrc w:first="15" w:other="15"/>
          <w:pgNumType w:start="1"/>
          <w:cols w:space="720"/>
        </w:sectPr>
      </w:pPr>
    </w:p>
    <w:p w14:paraId="64A0D9DE" w14:textId="77777777" w:rsidR="00E44BC4" w:rsidRPr="00BA2B93" w:rsidRDefault="00E44BC4" w:rsidP="00E44BC4">
      <w:pPr>
        <w:pStyle w:val="Heading1"/>
        <w:jc w:val="both"/>
        <w:rPr>
          <w:rFonts w:ascii="Arial" w:hAnsi="Arial" w:cs="Arial"/>
        </w:rPr>
      </w:pPr>
      <w:bookmarkStart w:id="318" w:name="_Toc3102805"/>
      <w:bookmarkStart w:id="319" w:name="_Toc12422808"/>
      <w:bookmarkStart w:id="320" w:name="_Toc12422883"/>
      <w:bookmarkStart w:id="321" w:name="_Toc12846654"/>
      <w:bookmarkStart w:id="322" w:name="_Toc216165473"/>
      <w:bookmarkStart w:id="323" w:name="_Toc233621073"/>
      <w:bookmarkStart w:id="324" w:name="_Toc234056148"/>
      <w:bookmarkStart w:id="325" w:name="_Toc234056197"/>
      <w:bookmarkStart w:id="326" w:name="_Toc34248568"/>
      <w:r w:rsidRPr="00BA2B93">
        <w:rPr>
          <w:rFonts w:ascii="Arial" w:hAnsi="Arial" w:cs="Arial"/>
        </w:rPr>
        <w:t>– CUSTOMER TRANSFER</w:t>
      </w:r>
      <w:bookmarkEnd w:id="318"/>
      <w:bookmarkEnd w:id="319"/>
      <w:bookmarkEnd w:id="320"/>
      <w:bookmarkEnd w:id="321"/>
      <w:bookmarkEnd w:id="322"/>
      <w:r w:rsidRPr="00BA2B93">
        <w:rPr>
          <w:rFonts w:ascii="Arial" w:hAnsi="Arial" w:cs="Arial"/>
        </w:rPr>
        <w:t xml:space="preserve"> PROCESSES</w:t>
      </w:r>
      <w:bookmarkEnd w:id="323"/>
      <w:bookmarkEnd w:id="324"/>
      <w:bookmarkEnd w:id="325"/>
      <w:bookmarkEnd w:id="326"/>
    </w:p>
    <w:p w14:paraId="64A0D9DF" w14:textId="77777777" w:rsidR="00E44BC4" w:rsidRPr="00BA2B93" w:rsidRDefault="00E44BC4" w:rsidP="003F22D7">
      <w:pPr>
        <w:pStyle w:val="Heading2"/>
        <w:tabs>
          <w:tab w:val="clear" w:pos="576"/>
          <w:tab w:val="num" w:pos="720"/>
        </w:tabs>
        <w:ind w:left="709" w:hanging="709"/>
        <w:jc w:val="both"/>
        <w:rPr>
          <w:rFonts w:ascii="Arial" w:hAnsi="Arial" w:cs="Arial"/>
        </w:rPr>
      </w:pPr>
      <w:bookmarkStart w:id="327" w:name="_Toc518455115"/>
      <w:bookmarkStart w:id="328" w:name="_Toc3102806"/>
      <w:bookmarkStart w:id="329" w:name="_Toc12422809"/>
      <w:bookmarkStart w:id="330" w:name="_Toc12422884"/>
      <w:bookmarkStart w:id="331" w:name="_Toc12846655"/>
      <w:bookmarkStart w:id="332" w:name="_Toc216165474"/>
      <w:bookmarkStart w:id="333" w:name="_Toc233621074"/>
      <w:bookmarkStart w:id="334" w:name="_Toc234056149"/>
      <w:bookmarkStart w:id="335" w:name="_Toc234056198"/>
      <w:bookmarkStart w:id="336" w:name="_Toc34248569"/>
      <w:r w:rsidRPr="00BA2B93">
        <w:rPr>
          <w:rFonts w:ascii="Arial" w:hAnsi="Arial" w:cs="Arial"/>
        </w:rPr>
        <w:t>Initiation of transfer</w:t>
      </w:r>
      <w:bookmarkEnd w:id="327"/>
      <w:bookmarkEnd w:id="328"/>
      <w:bookmarkEnd w:id="329"/>
      <w:bookmarkEnd w:id="330"/>
      <w:bookmarkEnd w:id="331"/>
      <w:bookmarkEnd w:id="332"/>
      <w:bookmarkEnd w:id="333"/>
      <w:bookmarkEnd w:id="334"/>
      <w:bookmarkEnd w:id="335"/>
      <w:bookmarkEnd w:id="336"/>
    </w:p>
    <w:p w14:paraId="64A0D9E0" w14:textId="77777777" w:rsidR="00E44BC4" w:rsidRPr="00BA2B93" w:rsidRDefault="00E44BC4" w:rsidP="00E44BC4">
      <w:pPr>
        <w:pStyle w:val="Heading3"/>
        <w:ind w:left="709" w:hanging="709"/>
        <w:jc w:val="both"/>
        <w:rPr>
          <w:rFonts w:ascii="Arial" w:hAnsi="Arial" w:cs="Arial"/>
        </w:rPr>
      </w:pPr>
      <w:bookmarkStart w:id="337" w:name="_Toc233621075"/>
      <w:r w:rsidRPr="00BA2B93">
        <w:rPr>
          <w:rFonts w:ascii="Arial" w:hAnsi="Arial" w:cs="Arial"/>
        </w:rPr>
        <w:t>Transfer Request</w:t>
      </w:r>
      <w:bookmarkEnd w:id="337"/>
    </w:p>
    <w:p w14:paraId="64A0D9E1" w14:textId="77777777" w:rsidR="00147772" w:rsidRPr="00BA2B93" w:rsidRDefault="00E44BC4" w:rsidP="00E00856">
      <w:pPr>
        <w:numPr>
          <w:ilvl w:val="0"/>
          <w:numId w:val="106"/>
        </w:numPr>
        <w:jc w:val="both"/>
        <w:rPr>
          <w:rFonts w:cs="Arial"/>
          <w:color w:val="auto"/>
        </w:rPr>
      </w:pPr>
      <w:r w:rsidRPr="00BA2B93">
        <w:rPr>
          <w:rFonts w:cs="Arial"/>
          <w:color w:val="auto"/>
        </w:rPr>
        <w:t xml:space="preserve">Subject to this clause 4.1, a prospective </w:t>
      </w:r>
      <w:r w:rsidRPr="00BA2B93">
        <w:rPr>
          <w:rFonts w:cs="Arial"/>
          <w:i/>
          <w:color w:val="auto"/>
        </w:rPr>
        <w:t>FRO</w:t>
      </w:r>
      <w:r w:rsidRPr="00BA2B93">
        <w:rPr>
          <w:rFonts w:cs="Arial"/>
          <w:color w:val="auto"/>
        </w:rPr>
        <w:t xml:space="preserve"> must deliver a </w:t>
      </w:r>
      <w:r w:rsidRPr="00BA2B93">
        <w:rPr>
          <w:rFonts w:cs="Arial"/>
          <w:i/>
          <w:color w:val="auto"/>
        </w:rPr>
        <w:t>transfer request</w:t>
      </w:r>
      <w:r w:rsidRPr="00BA2B93">
        <w:rPr>
          <w:rFonts w:cs="Arial"/>
          <w:color w:val="auto"/>
        </w:rPr>
        <w:t xml:space="preserve"> to </w:t>
      </w:r>
      <w:r w:rsidRPr="00BA2B93">
        <w:rPr>
          <w:rFonts w:cs="Arial"/>
          <w:iCs/>
          <w:color w:val="auto"/>
        </w:rPr>
        <w:t>AEMO</w:t>
      </w:r>
      <w:r w:rsidRPr="00BA2B93">
        <w:rPr>
          <w:rFonts w:cs="Arial"/>
          <w:i/>
          <w:iCs/>
          <w:color w:val="auto"/>
        </w:rPr>
        <w:t xml:space="preserve"> </w:t>
      </w:r>
      <w:r w:rsidRPr="00BA2B93">
        <w:rPr>
          <w:rFonts w:cs="Arial"/>
          <w:color w:val="auto"/>
        </w:rPr>
        <w:t xml:space="preserve">in relation to any </w:t>
      </w:r>
      <w:r w:rsidRPr="00BA2B93">
        <w:rPr>
          <w:rFonts w:cs="Arial"/>
          <w:i/>
          <w:color w:val="auto"/>
        </w:rPr>
        <w:t>supply point</w:t>
      </w:r>
      <w:r w:rsidRPr="00BA2B93">
        <w:rPr>
          <w:rFonts w:cs="Arial"/>
          <w:color w:val="auto"/>
        </w:rPr>
        <w:t xml:space="preserve"> </w:t>
      </w:r>
      <w:r w:rsidR="00147772" w:rsidRPr="00BA2B93">
        <w:rPr>
          <w:rFonts w:cs="Arial"/>
          <w:color w:val="auto"/>
        </w:rPr>
        <w:t>located on:</w:t>
      </w:r>
    </w:p>
    <w:p w14:paraId="64A0D9E2" w14:textId="77777777" w:rsidR="00147772" w:rsidRPr="00BA2B93" w:rsidRDefault="00147772" w:rsidP="00147772">
      <w:pPr>
        <w:ind w:left="1843" w:hanging="709"/>
        <w:jc w:val="both"/>
        <w:rPr>
          <w:rFonts w:cs="Arial"/>
          <w:color w:val="auto"/>
        </w:rPr>
      </w:pPr>
      <w:r w:rsidRPr="00BA2B93">
        <w:rPr>
          <w:rFonts w:cs="Arial"/>
          <w:color w:val="auto"/>
        </w:rPr>
        <w:t>(</w:t>
      </w:r>
      <w:proofErr w:type="spellStart"/>
      <w:r w:rsidRPr="00BA2B93">
        <w:rPr>
          <w:rFonts w:cs="Arial"/>
          <w:color w:val="auto"/>
        </w:rPr>
        <w:t>i</w:t>
      </w:r>
      <w:proofErr w:type="spellEnd"/>
      <w:r w:rsidRPr="00BA2B93">
        <w:rPr>
          <w:rFonts w:cs="Arial"/>
          <w:color w:val="auto"/>
        </w:rPr>
        <w:t>)</w:t>
      </w:r>
      <w:r w:rsidRPr="00BA2B93">
        <w:rPr>
          <w:rFonts w:cs="Arial"/>
          <w:color w:val="auto"/>
        </w:rPr>
        <w:tab/>
        <w:t>the declared transmission system; or</w:t>
      </w:r>
    </w:p>
    <w:p w14:paraId="64A0D9E3" w14:textId="77777777" w:rsidR="00147772" w:rsidRPr="00BA2B93" w:rsidRDefault="00147772" w:rsidP="00147772">
      <w:pPr>
        <w:ind w:left="1843" w:hanging="709"/>
        <w:jc w:val="both"/>
        <w:rPr>
          <w:rFonts w:cs="Arial"/>
          <w:i/>
          <w:color w:val="auto"/>
        </w:rPr>
      </w:pPr>
      <w:r w:rsidRPr="00BA2B93">
        <w:rPr>
          <w:rFonts w:cs="Arial"/>
          <w:color w:val="auto"/>
        </w:rPr>
        <w:t>(ii)</w:t>
      </w:r>
      <w:r w:rsidRPr="00BA2B93">
        <w:rPr>
          <w:rFonts w:cs="Arial"/>
          <w:color w:val="auto"/>
        </w:rPr>
        <w:tab/>
        <w:t xml:space="preserve">a distribution pipeline operated by a </w:t>
      </w:r>
      <w:r w:rsidRPr="00BA2B93">
        <w:rPr>
          <w:rFonts w:cs="Arial"/>
          <w:i/>
          <w:color w:val="auto"/>
        </w:rPr>
        <w:t>Distributor</w:t>
      </w:r>
    </w:p>
    <w:p w14:paraId="64A0D9E4" w14:textId="77777777" w:rsidR="00147772" w:rsidRPr="00BA2B93" w:rsidRDefault="00E44BC4" w:rsidP="00147772">
      <w:pPr>
        <w:ind w:left="1412"/>
        <w:jc w:val="both"/>
        <w:rPr>
          <w:rFonts w:cs="Arial"/>
          <w:i/>
          <w:color w:val="auto"/>
        </w:rPr>
      </w:pPr>
      <w:r w:rsidRPr="00BA2B93">
        <w:rPr>
          <w:rFonts w:cs="Arial"/>
          <w:color w:val="auto"/>
        </w:rPr>
        <w:t xml:space="preserve">that has an existing </w:t>
      </w:r>
      <w:r w:rsidRPr="00BA2B93">
        <w:rPr>
          <w:rFonts w:cs="Arial"/>
          <w:i/>
          <w:iCs/>
          <w:color w:val="auto"/>
        </w:rPr>
        <w:t>metering installation</w:t>
      </w:r>
      <w:r w:rsidRPr="00BA2B93">
        <w:rPr>
          <w:rFonts w:cs="Arial"/>
          <w:color w:val="auto"/>
        </w:rPr>
        <w:t xml:space="preserve"> in place</w:t>
      </w:r>
      <w:r w:rsidR="00147772" w:rsidRPr="00BA2B93">
        <w:rPr>
          <w:rFonts w:cs="Arial"/>
          <w:color w:val="auto"/>
        </w:rPr>
        <w:t>.</w:t>
      </w:r>
    </w:p>
    <w:p w14:paraId="64A0D9E5" w14:textId="77777777" w:rsidR="00147772" w:rsidRPr="00BA2B93" w:rsidRDefault="00147772" w:rsidP="00147772">
      <w:pPr>
        <w:ind w:left="1418" w:hanging="709"/>
        <w:jc w:val="both"/>
        <w:rPr>
          <w:rFonts w:cs="Arial"/>
          <w:color w:val="auto"/>
        </w:rPr>
      </w:pPr>
      <w:r w:rsidRPr="00BA2B93">
        <w:rPr>
          <w:rFonts w:cs="Arial"/>
          <w:color w:val="auto"/>
        </w:rPr>
        <w:t>(ai)</w:t>
      </w:r>
      <w:r w:rsidRPr="00BA2B93">
        <w:rPr>
          <w:rFonts w:cs="Arial"/>
          <w:i/>
          <w:color w:val="auto"/>
        </w:rPr>
        <w:tab/>
      </w:r>
      <w:r w:rsidRPr="00BA2B93">
        <w:rPr>
          <w:rFonts w:cs="Arial"/>
          <w:color w:val="auto"/>
        </w:rPr>
        <w:t>A</w:t>
      </w:r>
      <w:r w:rsidR="00E44BC4" w:rsidRPr="00BA2B93">
        <w:rPr>
          <w:rFonts w:cs="Arial"/>
          <w:color w:val="auto"/>
        </w:rPr>
        <w:t xml:space="preserve"> prospective FRO is </w:t>
      </w:r>
      <w:r w:rsidRPr="00BA2B93">
        <w:rPr>
          <w:rFonts w:cs="Arial"/>
          <w:color w:val="auto"/>
        </w:rPr>
        <w:t xml:space="preserve">only required to deliver a </w:t>
      </w:r>
      <w:r w:rsidRPr="00BA2B93">
        <w:rPr>
          <w:rFonts w:cs="Arial"/>
          <w:i/>
          <w:color w:val="auto"/>
        </w:rPr>
        <w:t xml:space="preserve">transfer request </w:t>
      </w:r>
      <w:r w:rsidRPr="00BA2B93">
        <w:rPr>
          <w:rFonts w:cs="Arial"/>
          <w:color w:val="auto"/>
        </w:rPr>
        <w:t xml:space="preserve">where the </w:t>
      </w:r>
      <w:r w:rsidRPr="00BA2B93">
        <w:rPr>
          <w:rFonts w:cs="Arial"/>
          <w:i/>
          <w:color w:val="auto"/>
        </w:rPr>
        <w:t>supply point</w:t>
      </w:r>
      <w:r w:rsidRPr="00BA2B93">
        <w:rPr>
          <w:rFonts w:cs="Arial"/>
          <w:color w:val="auto"/>
        </w:rPr>
        <w:t xml:space="preserve"> is currently assigned in the AEMO </w:t>
      </w:r>
      <w:r w:rsidRPr="00BA2B93">
        <w:rPr>
          <w:rFonts w:cs="Arial"/>
          <w:i/>
          <w:color w:val="auto"/>
        </w:rPr>
        <w:t>metering register</w:t>
      </w:r>
      <w:r w:rsidRPr="00BA2B93">
        <w:rPr>
          <w:rFonts w:cs="Arial"/>
          <w:color w:val="auto"/>
        </w:rPr>
        <w:t xml:space="preserve"> to another </w:t>
      </w:r>
      <w:r w:rsidRPr="00BA2B93">
        <w:rPr>
          <w:rFonts w:cs="Arial"/>
          <w:i/>
          <w:color w:val="auto"/>
        </w:rPr>
        <w:t>FRO</w:t>
      </w:r>
      <w:r w:rsidR="00E44BC4" w:rsidRPr="00BA2B93">
        <w:rPr>
          <w:rFonts w:cs="Arial"/>
          <w:color w:val="auto"/>
        </w:rPr>
        <w:t xml:space="preserve">. </w:t>
      </w:r>
    </w:p>
    <w:p w14:paraId="64A0D9E6" w14:textId="77777777" w:rsidR="00E44BC4" w:rsidRPr="00BA2B93" w:rsidRDefault="00147772" w:rsidP="00147772">
      <w:pPr>
        <w:ind w:left="1418" w:hanging="709"/>
        <w:jc w:val="both"/>
        <w:rPr>
          <w:rFonts w:cs="Arial"/>
          <w:color w:val="auto"/>
        </w:rPr>
      </w:pPr>
      <w:r w:rsidRPr="00BA2B93">
        <w:rPr>
          <w:rFonts w:cs="Arial"/>
          <w:color w:val="auto"/>
        </w:rPr>
        <w:t>(</w:t>
      </w:r>
      <w:proofErr w:type="spellStart"/>
      <w:r w:rsidRPr="00BA2B93">
        <w:rPr>
          <w:rFonts w:cs="Arial"/>
          <w:color w:val="auto"/>
        </w:rPr>
        <w:t>aii</w:t>
      </w:r>
      <w:proofErr w:type="spellEnd"/>
      <w:r w:rsidRPr="00BA2B93">
        <w:rPr>
          <w:rFonts w:cs="Arial"/>
          <w:color w:val="auto"/>
        </w:rPr>
        <w:t>)</w:t>
      </w:r>
      <w:r w:rsidRPr="00BA2B93">
        <w:rPr>
          <w:rFonts w:cs="Arial"/>
          <w:color w:val="auto"/>
        </w:rPr>
        <w:tab/>
      </w:r>
      <w:r w:rsidR="00E44BC4" w:rsidRPr="00BA2B93">
        <w:rPr>
          <w:rFonts w:cs="Arial"/>
          <w:color w:val="auto"/>
        </w:rPr>
        <w:t xml:space="preserve">A </w:t>
      </w:r>
      <w:r w:rsidR="00E44BC4" w:rsidRPr="00BA2B93">
        <w:rPr>
          <w:rFonts w:cs="Arial"/>
          <w:i/>
          <w:color w:val="auto"/>
        </w:rPr>
        <w:t xml:space="preserve">transfer request </w:t>
      </w:r>
      <w:r w:rsidR="00E44BC4" w:rsidRPr="00BA2B93">
        <w:rPr>
          <w:rFonts w:cs="Arial"/>
          <w:color w:val="auto"/>
        </w:rPr>
        <w:t xml:space="preserve">must include the following information in respect of the </w:t>
      </w:r>
      <w:r w:rsidR="00E44BC4" w:rsidRPr="00BA2B93">
        <w:rPr>
          <w:rFonts w:cs="Arial"/>
          <w:i/>
          <w:color w:val="auto"/>
        </w:rPr>
        <w:t>supply point</w:t>
      </w:r>
      <w:r w:rsidR="00E44BC4" w:rsidRPr="00BA2B93">
        <w:rPr>
          <w:rFonts w:cs="Arial"/>
          <w:color w:val="auto"/>
        </w:rPr>
        <w:t xml:space="preserve"> to which that </w:t>
      </w:r>
      <w:r w:rsidR="00E44BC4" w:rsidRPr="00BA2B93">
        <w:rPr>
          <w:rFonts w:cs="Arial"/>
          <w:i/>
          <w:color w:val="auto"/>
        </w:rPr>
        <w:t>transfer request</w:t>
      </w:r>
      <w:r w:rsidR="00E44BC4" w:rsidRPr="00BA2B93">
        <w:rPr>
          <w:rFonts w:cs="Arial"/>
          <w:color w:val="auto"/>
        </w:rPr>
        <w:t xml:space="preserve"> relates:</w:t>
      </w:r>
    </w:p>
    <w:p w14:paraId="64A0D9E7" w14:textId="77777777" w:rsidR="00DD593A" w:rsidRPr="00BA2B93" w:rsidRDefault="00DD593A" w:rsidP="00E00856">
      <w:pPr>
        <w:numPr>
          <w:ilvl w:val="0"/>
          <w:numId w:val="107"/>
        </w:numPr>
        <w:tabs>
          <w:tab w:val="clear" w:pos="2300"/>
          <w:tab w:val="num" w:pos="1800"/>
        </w:tabs>
        <w:jc w:val="both"/>
        <w:rPr>
          <w:rFonts w:cs="Arial"/>
          <w:color w:val="auto"/>
        </w:rPr>
      </w:pPr>
      <w:r w:rsidRPr="00BA2B93">
        <w:rPr>
          <w:rFonts w:cs="Arial"/>
          <w:color w:val="auto"/>
        </w:rPr>
        <w:t>th</w:t>
      </w:r>
      <w:r w:rsidR="00E44BC4" w:rsidRPr="00BA2B93">
        <w:rPr>
          <w:rFonts w:cs="Arial"/>
          <w:color w:val="auto"/>
        </w:rPr>
        <w:t xml:space="preserve">e </w:t>
      </w:r>
      <w:r w:rsidR="00E44BC4" w:rsidRPr="00BA2B93">
        <w:rPr>
          <w:rFonts w:cs="Arial"/>
          <w:i/>
          <w:color w:val="auto"/>
        </w:rPr>
        <w:t>MIRN</w:t>
      </w:r>
      <w:r w:rsidR="00E44BC4" w:rsidRPr="00BA2B93">
        <w:rPr>
          <w:rFonts w:cs="Arial"/>
          <w:color w:val="auto"/>
        </w:rPr>
        <w:t>;</w:t>
      </w:r>
    </w:p>
    <w:p w14:paraId="64A0D9E8" w14:textId="77777777" w:rsidR="00DD593A" w:rsidRPr="00BA2B93" w:rsidRDefault="00E44BC4" w:rsidP="00E00856">
      <w:pPr>
        <w:numPr>
          <w:ilvl w:val="0"/>
          <w:numId w:val="107"/>
        </w:numPr>
        <w:tabs>
          <w:tab w:val="clear" w:pos="2300"/>
          <w:tab w:val="num" w:pos="1800"/>
        </w:tabs>
        <w:jc w:val="both"/>
        <w:rPr>
          <w:rFonts w:cs="Arial"/>
          <w:color w:val="auto"/>
        </w:rPr>
      </w:pPr>
      <w:r w:rsidRPr="00BA2B93">
        <w:rPr>
          <w:rFonts w:cs="Arial"/>
          <w:color w:val="auto"/>
        </w:rPr>
        <w:t xml:space="preserve">the </w:t>
      </w:r>
      <w:r w:rsidRPr="00BA2B93">
        <w:rPr>
          <w:rFonts w:cs="Arial"/>
          <w:i/>
          <w:color w:val="auto"/>
        </w:rPr>
        <w:t>proposed transfer date</w:t>
      </w:r>
      <w:r w:rsidRPr="00BA2B93">
        <w:rPr>
          <w:rFonts w:cs="Arial"/>
          <w:color w:val="auto"/>
        </w:rPr>
        <w:t xml:space="preserve"> (see clause 4.1.2); </w:t>
      </w:r>
    </w:p>
    <w:p w14:paraId="64A0D9E9" w14:textId="77777777" w:rsidR="00DD593A" w:rsidRPr="00BA2B93" w:rsidRDefault="00E44BC4" w:rsidP="00E00856">
      <w:pPr>
        <w:numPr>
          <w:ilvl w:val="0"/>
          <w:numId w:val="107"/>
        </w:numPr>
        <w:tabs>
          <w:tab w:val="clear" w:pos="2300"/>
          <w:tab w:val="num" w:pos="1800"/>
        </w:tabs>
        <w:jc w:val="both"/>
        <w:rPr>
          <w:rFonts w:cs="Arial"/>
          <w:color w:val="auto"/>
        </w:rPr>
      </w:pPr>
      <w:r w:rsidRPr="00BA2B93">
        <w:rPr>
          <w:rFonts w:cs="Arial"/>
          <w:color w:val="auto"/>
        </w:rPr>
        <w:t xml:space="preserve">where the </w:t>
      </w:r>
      <w:r w:rsidRPr="00BA2B93">
        <w:rPr>
          <w:rFonts w:cs="Arial"/>
          <w:i/>
          <w:color w:val="auto"/>
        </w:rPr>
        <w:t>proposed transfer date</w:t>
      </w:r>
      <w:r w:rsidRPr="00BA2B93">
        <w:rPr>
          <w:rFonts w:cs="Arial"/>
          <w:color w:val="auto"/>
        </w:rPr>
        <w:t xml:space="preserve"> is a </w:t>
      </w:r>
      <w:r w:rsidRPr="00BA2B93">
        <w:rPr>
          <w:rFonts w:cs="Arial"/>
          <w:i/>
          <w:color w:val="auto"/>
        </w:rPr>
        <w:t>prospective transfer date</w:t>
      </w:r>
      <w:r w:rsidRPr="00BA2B93">
        <w:rPr>
          <w:rFonts w:cs="Arial"/>
          <w:color w:val="auto"/>
        </w:rPr>
        <w:t xml:space="preserve">, a statement (if such is the case) that it is intended that the person will purchase gas that is delivered at that </w:t>
      </w:r>
      <w:r w:rsidRPr="00BA2B93">
        <w:rPr>
          <w:rFonts w:cs="Arial"/>
          <w:i/>
          <w:color w:val="auto"/>
        </w:rPr>
        <w:t>supply point</w:t>
      </w:r>
      <w:r w:rsidRPr="00BA2B93">
        <w:rPr>
          <w:rFonts w:cs="Arial"/>
          <w:color w:val="auto"/>
        </w:rPr>
        <w:t xml:space="preserve"> from the </w:t>
      </w:r>
      <w:r w:rsidRPr="00BA2B93">
        <w:rPr>
          <w:rFonts w:cs="Arial"/>
          <w:i/>
          <w:color w:val="auto"/>
        </w:rPr>
        <w:t>Market Participant</w:t>
      </w:r>
      <w:r w:rsidRPr="00BA2B93">
        <w:rPr>
          <w:rFonts w:cs="Arial"/>
          <w:color w:val="auto"/>
        </w:rPr>
        <w:t xml:space="preserve"> following the registration of that </w:t>
      </w:r>
      <w:r w:rsidRPr="00BA2B93">
        <w:rPr>
          <w:rFonts w:cs="Arial"/>
          <w:i/>
          <w:color w:val="auto"/>
        </w:rPr>
        <w:t>Market Participant</w:t>
      </w:r>
      <w:r w:rsidRPr="00BA2B93">
        <w:rPr>
          <w:rFonts w:cs="Arial"/>
          <w:color w:val="auto"/>
        </w:rPr>
        <w:t xml:space="preserve"> in the</w:t>
      </w:r>
      <w:r w:rsidRPr="00BA2B93">
        <w:rPr>
          <w:rFonts w:cs="Arial"/>
          <w:i/>
          <w:color w:val="auto"/>
        </w:rPr>
        <w:t xml:space="preserve"> metering register</w:t>
      </w:r>
      <w:r w:rsidRPr="00BA2B93">
        <w:rPr>
          <w:rFonts w:cs="Arial"/>
          <w:color w:val="auto"/>
        </w:rPr>
        <w:t xml:space="preserve"> as the </w:t>
      </w:r>
      <w:r w:rsidRPr="00BA2B93">
        <w:rPr>
          <w:rFonts w:cs="Arial"/>
          <w:i/>
          <w:color w:val="auto"/>
        </w:rPr>
        <w:t>FRO</w:t>
      </w:r>
      <w:r w:rsidRPr="00BA2B93">
        <w:rPr>
          <w:rFonts w:cs="Arial"/>
          <w:color w:val="auto"/>
        </w:rPr>
        <w:t xml:space="preserve"> for that </w:t>
      </w:r>
      <w:r w:rsidRPr="00BA2B93">
        <w:rPr>
          <w:rFonts w:cs="Arial"/>
          <w:i/>
          <w:color w:val="auto"/>
        </w:rPr>
        <w:t>supply point</w:t>
      </w:r>
      <w:r w:rsidRPr="00BA2B93">
        <w:rPr>
          <w:rFonts w:cs="Arial"/>
          <w:color w:val="auto"/>
        </w:rPr>
        <w:t xml:space="preserve"> (a </w:t>
      </w:r>
      <w:r w:rsidRPr="00BA2B93">
        <w:rPr>
          <w:rFonts w:cs="Arial"/>
          <w:i/>
          <w:color w:val="auto"/>
        </w:rPr>
        <w:t>customer no-change statement</w:t>
      </w:r>
      <w:r w:rsidRPr="00BA2B93">
        <w:rPr>
          <w:rFonts w:cs="Arial"/>
          <w:color w:val="auto"/>
        </w:rPr>
        <w:t>); and</w:t>
      </w:r>
    </w:p>
    <w:p w14:paraId="64A0D9EA" w14:textId="77777777" w:rsidR="00E44BC4" w:rsidRPr="00BA2B93" w:rsidRDefault="00E44BC4" w:rsidP="00E00856">
      <w:pPr>
        <w:numPr>
          <w:ilvl w:val="0"/>
          <w:numId w:val="107"/>
        </w:numPr>
        <w:tabs>
          <w:tab w:val="clear" w:pos="2300"/>
          <w:tab w:val="num" w:pos="1800"/>
        </w:tabs>
        <w:jc w:val="both"/>
        <w:rPr>
          <w:rFonts w:cs="Arial"/>
          <w:color w:val="auto"/>
        </w:rPr>
      </w:pPr>
      <w:r w:rsidRPr="00BA2B93">
        <w:rPr>
          <w:rFonts w:cs="Arial"/>
          <w:color w:val="auto"/>
        </w:rPr>
        <w:t xml:space="preserve">where the </w:t>
      </w:r>
      <w:r w:rsidRPr="00BA2B93">
        <w:rPr>
          <w:rFonts w:cs="Arial"/>
          <w:i/>
          <w:color w:val="auto"/>
        </w:rPr>
        <w:t>proposed transfer date</w:t>
      </w:r>
      <w:r w:rsidRPr="00BA2B93">
        <w:rPr>
          <w:rFonts w:cs="Arial"/>
          <w:color w:val="auto"/>
        </w:rPr>
        <w:t xml:space="preserve"> is a </w:t>
      </w:r>
      <w:r w:rsidRPr="00BA2B93">
        <w:rPr>
          <w:rFonts w:cs="Arial"/>
          <w:i/>
          <w:color w:val="auto"/>
        </w:rPr>
        <w:t>retrospective transfer date</w:t>
      </w:r>
      <w:r w:rsidRPr="00BA2B93">
        <w:rPr>
          <w:rFonts w:cs="Arial"/>
          <w:color w:val="auto"/>
        </w:rPr>
        <w:t xml:space="preserve">, the proposed </w:t>
      </w:r>
      <w:r w:rsidRPr="00BA2B93">
        <w:rPr>
          <w:rFonts w:cs="Arial"/>
          <w:i/>
          <w:color w:val="auto"/>
        </w:rPr>
        <w:t>registration end date</w:t>
      </w:r>
      <w:r w:rsidRPr="00BA2B93">
        <w:rPr>
          <w:rFonts w:cs="Arial"/>
          <w:color w:val="auto"/>
        </w:rPr>
        <w:t xml:space="preserve"> (if any).</w:t>
      </w:r>
    </w:p>
    <w:p w14:paraId="64A0D9EB" w14:textId="77777777" w:rsidR="00DD593A" w:rsidRPr="00BA2B93" w:rsidRDefault="00E44BC4" w:rsidP="00E00856">
      <w:pPr>
        <w:numPr>
          <w:ilvl w:val="0"/>
          <w:numId w:val="106"/>
        </w:numPr>
        <w:jc w:val="both"/>
        <w:rPr>
          <w:rFonts w:cs="Arial"/>
          <w:color w:val="auto"/>
        </w:rPr>
      </w:pPr>
      <w:r w:rsidRPr="00BA2B93">
        <w:rPr>
          <w:rFonts w:cs="Arial"/>
          <w:color w:val="auto"/>
        </w:rPr>
        <w:t xml:space="preserve">A </w:t>
      </w:r>
      <w:r w:rsidRPr="00BA2B93">
        <w:rPr>
          <w:rFonts w:cs="Arial"/>
          <w:i/>
          <w:color w:val="auto"/>
        </w:rPr>
        <w:t xml:space="preserve">transfer request </w:t>
      </w:r>
      <w:r w:rsidRPr="00BA2B93">
        <w:rPr>
          <w:rFonts w:cs="Arial"/>
          <w:color w:val="auto"/>
        </w:rPr>
        <w:t xml:space="preserve">must also contain the name of the </w:t>
      </w:r>
      <w:r w:rsidRPr="00BA2B93">
        <w:rPr>
          <w:rFonts w:cs="Arial"/>
          <w:i/>
          <w:color w:val="auto"/>
        </w:rPr>
        <w:t>Market Participant</w:t>
      </w:r>
      <w:r w:rsidRPr="00BA2B93">
        <w:rPr>
          <w:rFonts w:cs="Arial"/>
          <w:color w:val="auto"/>
        </w:rPr>
        <w:t xml:space="preserve"> who delivered the </w:t>
      </w:r>
      <w:r w:rsidRPr="00BA2B93">
        <w:rPr>
          <w:rFonts w:cs="Arial"/>
          <w:i/>
          <w:color w:val="auto"/>
        </w:rPr>
        <w:t>transfer request</w:t>
      </w:r>
      <w:r w:rsidRPr="00BA2B93">
        <w:rPr>
          <w:rFonts w:cs="Arial"/>
          <w:color w:val="auto"/>
        </w:rPr>
        <w:t xml:space="preserve"> to</w:t>
      </w:r>
      <w:r w:rsidRPr="00BA2B93">
        <w:rPr>
          <w:rFonts w:cs="Arial"/>
          <w:i/>
          <w:color w:val="auto"/>
        </w:rPr>
        <w:t xml:space="preserve"> </w:t>
      </w:r>
      <w:r w:rsidRPr="00BA2B93">
        <w:rPr>
          <w:rFonts w:cs="Arial"/>
          <w:color w:val="auto"/>
        </w:rPr>
        <w:t>AEMO.</w:t>
      </w:r>
    </w:p>
    <w:p w14:paraId="64A0D9EC" w14:textId="77777777" w:rsidR="00E44BC4" w:rsidRPr="00BA2B93" w:rsidRDefault="00E44BC4" w:rsidP="00E00856">
      <w:pPr>
        <w:numPr>
          <w:ilvl w:val="0"/>
          <w:numId w:val="106"/>
        </w:numPr>
        <w:jc w:val="both"/>
        <w:rPr>
          <w:rFonts w:cs="Arial"/>
          <w:color w:val="auto"/>
        </w:rPr>
      </w:pPr>
      <w:r w:rsidRPr="00BA2B93">
        <w:rPr>
          <w:rFonts w:cs="Arial"/>
          <w:color w:val="auto"/>
        </w:rPr>
        <w:t xml:space="preserve">A </w:t>
      </w:r>
      <w:r w:rsidRPr="00BA2B93">
        <w:rPr>
          <w:rFonts w:cs="Arial"/>
          <w:i/>
          <w:color w:val="auto"/>
        </w:rPr>
        <w:t>Market Participant</w:t>
      </w:r>
      <w:r w:rsidRPr="00BA2B93">
        <w:rPr>
          <w:rFonts w:cs="Arial"/>
          <w:color w:val="auto"/>
        </w:rPr>
        <w:t xml:space="preserve"> must not deliver a </w:t>
      </w:r>
      <w:r w:rsidRPr="00BA2B93">
        <w:rPr>
          <w:rFonts w:cs="Arial"/>
          <w:i/>
          <w:color w:val="auto"/>
        </w:rPr>
        <w:t>transfer request</w:t>
      </w:r>
      <w:r w:rsidRPr="00BA2B93">
        <w:rPr>
          <w:rFonts w:cs="Arial"/>
          <w:color w:val="auto"/>
        </w:rPr>
        <w:t xml:space="preserve"> in relation to a </w:t>
      </w:r>
      <w:r w:rsidRPr="00BA2B93">
        <w:rPr>
          <w:rFonts w:cs="Arial"/>
          <w:i/>
          <w:color w:val="auto"/>
        </w:rPr>
        <w:t>supply point</w:t>
      </w:r>
      <w:r w:rsidRPr="00BA2B93">
        <w:rPr>
          <w:rFonts w:cs="Arial"/>
          <w:color w:val="auto"/>
        </w:rPr>
        <w:t xml:space="preserve"> to</w:t>
      </w:r>
      <w:r w:rsidRPr="00BA2B93">
        <w:rPr>
          <w:rFonts w:cs="Arial"/>
          <w:i/>
          <w:color w:val="auto"/>
        </w:rPr>
        <w:t xml:space="preserve"> </w:t>
      </w:r>
      <w:r w:rsidRPr="00BA2B93">
        <w:rPr>
          <w:rFonts w:cs="Arial"/>
          <w:color w:val="auto"/>
        </w:rPr>
        <w:t xml:space="preserve">AEMO where that </w:t>
      </w:r>
      <w:r w:rsidRPr="00BA2B93">
        <w:rPr>
          <w:rFonts w:cs="Arial"/>
          <w:i/>
          <w:color w:val="auto"/>
        </w:rPr>
        <w:t>Market Participant</w:t>
      </w:r>
      <w:r w:rsidRPr="00BA2B93">
        <w:rPr>
          <w:rFonts w:cs="Arial"/>
          <w:color w:val="auto"/>
        </w:rPr>
        <w:t xml:space="preserve"> is suspended from participating in the market pursuant to Part 19 of the </w:t>
      </w:r>
      <w:r w:rsidRPr="00BA2B93">
        <w:rPr>
          <w:rFonts w:cs="Arial"/>
          <w:i/>
          <w:color w:val="auto"/>
        </w:rPr>
        <w:t>Rules</w:t>
      </w:r>
      <w:r w:rsidRPr="00BA2B93">
        <w:rPr>
          <w:rFonts w:cs="Arial"/>
          <w:color w:val="auto"/>
        </w:rPr>
        <w:t>.</w:t>
      </w:r>
    </w:p>
    <w:p w14:paraId="64A0D9ED" w14:textId="77777777" w:rsidR="00E44BC4" w:rsidRPr="00BA2B93" w:rsidRDefault="003F22D7" w:rsidP="00E44BC4">
      <w:pPr>
        <w:pStyle w:val="Heading3"/>
        <w:ind w:left="709" w:hanging="709"/>
        <w:jc w:val="both"/>
        <w:rPr>
          <w:rFonts w:ascii="Arial" w:hAnsi="Arial" w:cs="Arial"/>
        </w:rPr>
      </w:pPr>
      <w:bookmarkStart w:id="338" w:name="_Toc233621076"/>
      <w:r w:rsidRPr="00BA2B93">
        <w:rPr>
          <w:rFonts w:ascii="Arial" w:hAnsi="Arial" w:cs="Arial"/>
        </w:rPr>
        <w:t>P</w:t>
      </w:r>
      <w:r w:rsidR="00E44BC4" w:rsidRPr="00BA2B93">
        <w:rPr>
          <w:rFonts w:ascii="Arial" w:hAnsi="Arial" w:cs="Arial"/>
        </w:rPr>
        <w:t>roposed Transfer Date</w:t>
      </w:r>
      <w:bookmarkEnd w:id="338"/>
    </w:p>
    <w:p w14:paraId="64A0D9EE" w14:textId="77777777" w:rsidR="00DD593A" w:rsidRPr="00BA2B93" w:rsidRDefault="00E44BC4" w:rsidP="00E00856">
      <w:pPr>
        <w:numPr>
          <w:ilvl w:val="0"/>
          <w:numId w:val="108"/>
        </w:numPr>
        <w:jc w:val="both"/>
        <w:rPr>
          <w:rFonts w:cs="Arial"/>
          <w:color w:val="auto"/>
        </w:rPr>
      </w:pPr>
      <w:r w:rsidRPr="00BA2B93">
        <w:rPr>
          <w:rFonts w:cs="Arial"/>
          <w:color w:val="auto"/>
        </w:rPr>
        <w:t xml:space="preserve">Where a </w:t>
      </w:r>
      <w:r w:rsidRPr="00BA2B93">
        <w:rPr>
          <w:rFonts w:cs="Arial"/>
          <w:i/>
          <w:color w:val="auto"/>
        </w:rPr>
        <w:t>transfer request</w:t>
      </w:r>
      <w:r w:rsidRPr="00BA2B93">
        <w:rPr>
          <w:rFonts w:cs="Arial"/>
          <w:color w:val="auto"/>
        </w:rPr>
        <w:t xml:space="preserve"> nominates a </w:t>
      </w:r>
      <w:r w:rsidRPr="00BA2B93">
        <w:rPr>
          <w:rFonts w:cs="Arial"/>
          <w:i/>
          <w:color w:val="auto"/>
        </w:rPr>
        <w:t>prospective transfer date</w:t>
      </w:r>
      <w:r w:rsidRPr="00BA2B93">
        <w:rPr>
          <w:rFonts w:cs="Arial"/>
          <w:color w:val="auto"/>
        </w:rPr>
        <w:t xml:space="preserve"> as the </w:t>
      </w:r>
      <w:r w:rsidRPr="00BA2B93">
        <w:rPr>
          <w:rFonts w:cs="Arial"/>
          <w:i/>
          <w:color w:val="auto"/>
        </w:rPr>
        <w:t>proposed</w:t>
      </w:r>
      <w:r w:rsidRPr="00BA2B93">
        <w:rPr>
          <w:rFonts w:cs="Arial"/>
          <w:color w:val="auto"/>
        </w:rPr>
        <w:t xml:space="preserve"> </w:t>
      </w:r>
      <w:r w:rsidRPr="00BA2B93">
        <w:rPr>
          <w:rFonts w:cs="Arial"/>
          <w:i/>
          <w:color w:val="auto"/>
        </w:rPr>
        <w:t>transfer date</w:t>
      </w:r>
      <w:r w:rsidRPr="00BA2B93">
        <w:rPr>
          <w:rFonts w:cs="Arial"/>
          <w:color w:val="auto"/>
        </w:rPr>
        <w:t xml:space="preserve">, and the </w:t>
      </w:r>
      <w:r w:rsidRPr="00BA2B93">
        <w:rPr>
          <w:rFonts w:cs="Arial"/>
          <w:i/>
          <w:color w:val="auto"/>
        </w:rPr>
        <w:t xml:space="preserve">supply point </w:t>
      </w:r>
      <w:r w:rsidRPr="00BA2B93">
        <w:rPr>
          <w:rFonts w:cs="Arial"/>
          <w:color w:val="auto"/>
        </w:rPr>
        <w:t xml:space="preserve">to which the </w:t>
      </w:r>
      <w:r w:rsidRPr="00BA2B93">
        <w:rPr>
          <w:rFonts w:cs="Arial"/>
          <w:i/>
          <w:color w:val="auto"/>
        </w:rPr>
        <w:t>transfer</w:t>
      </w:r>
      <w:r w:rsidRPr="00BA2B93">
        <w:rPr>
          <w:rFonts w:cs="Arial"/>
          <w:color w:val="auto"/>
        </w:rPr>
        <w:t xml:space="preserve"> </w:t>
      </w:r>
      <w:r w:rsidRPr="00BA2B93">
        <w:rPr>
          <w:rFonts w:cs="Arial"/>
          <w:i/>
          <w:color w:val="auto"/>
        </w:rPr>
        <w:t>request</w:t>
      </w:r>
      <w:r w:rsidRPr="00BA2B93">
        <w:rPr>
          <w:rFonts w:cs="Arial"/>
          <w:color w:val="auto"/>
        </w:rPr>
        <w:t xml:space="preserve"> relates is a </w:t>
      </w:r>
      <w:r w:rsidRPr="00BA2B93">
        <w:rPr>
          <w:rFonts w:cs="Arial"/>
          <w:i/>
          <w:color w:val="auto"/>
        </w:rPr>
        <w:t>distribution</w:t>
      </w:r>
      <w:r w:rsidRPr="00BA2B93">
        <w:rPr>
          <w:rFonts w:cs="Arial"/>
          <w:color w:val="auto"/>
        </w:rPr>
        <w:t xml:space="preserve"> </w:t>
      </w:r>
      <w:r w:rsidRPr="00BA2B93">
        <w:rPr>
          <w:rFonts w:cs="Arial"/>
          <w:i/>
          <w:color w:val="auto"/>
        </w:rPr>
        <w:t>supply point</w:t>
      </w:r>
      <w:r w:rsidRPr="00BA2B93">
        <w:rPr>
          <w:rFonts w:cs="Arial"/>
          <w:color w:val="auto"/>
        </w:rPr>
        <w:t xml:space="preserve">, the </w:t>
      </w:r>
      <w:r w:rsidRPr="00BA2B93">
        <w:rPr>
          <w:rFonts w:cs="Arial"/>
          <w:i/>
          <w:color w:val="auto"/>
        </w:rPr>
        <w:t>prospective transfer date</w:t>
      </w:r>
      <w:r w:rsidRPr="00BA2B93">
        <w:rPr>
          <w:rFonts w:cs="Arial"/>
          <w:color w:val="auto"/>
        </w:rPr>
        <w:t xml:space="preserve"> must be a day which falls during the </w:t>
      </w:r>
      <w:r w:rsidRPr="00BA2B93">
        <w:rPr>
          <w:rFonts w:cs="Arial"/>
          <w:i/>
          <w:color w:val="auto"/>
        </w:rPr>
        <w:t>permitted</w:t>
      </w:r>
      <w:r w:rsidRPr="00BA2B93">
        <w:rPr>
          <w:rFonts w:cs="Arial"/>
          <w:color w:val="auto"/>
        </w:rPr>
        <w:t xml:space="preserve"> </w:t>
      </w:r>
      <w:r w:rsidRPr="00BA2B93">
        <w:rPr>
          <w:rFonts w:cs="Arial"/>
          <w:i/>
          <w:color w:val="auto"/>
        </w:rPr>
        <w:t>prospective period</w:t>
      </w:r>
      <w:r w:rsidRPr="00BA2B93">
        <w:rPr>
          <w:rFonts w:cs="Arial"/>
          <w:color w:val="auto"/>
        </w:rPr>
        <w:t xml:space="preserve"> for that </w:t>
      </w:r>
      <w:r w:rsidRPr="00BA2B93">
        <w:rPr>
          <w:rFonts w:cs="Arial"/>
          <w:i/>
          <w:color w:val="auto"/>
        </w:rPr>
        <w:t>transfer request</w:t>
      </w:r>
      <w:r w:rsidRPr="00BA2B93">
        <w:rPr>
          <w:rFonts w:cs="Arial"/>
          <w:color w:val="auto"/>
        </w:rPr>
        <w:t>.</w:t>
      </w:r>
    </w:p>
    <w:p w14:paraId="64A0D9EF" w14:textId="77777777" w:rsidR="00E44BC4" w:rsidRPr="00BA2B93" w:rsidRDefault="00E44BC4" w:rsidP="00E00856">
      <w:pPr>
        <w:numPr>
          <w:ilvl w:val="0"/>
          <w:numId w:val="108"/>
        </w:numPr>
        <w:jc w:val="both"/>
        <w:rPr>
          <w:rFonts w:cs="Arial"/>
          <w:color w:val="auto"/>
        </w:rPr>
      </w:pPr>
      <w:r w:rsidRPr="00BA2B93">
        <w:rPr>
          <w:rFonts w:cs="Arial"/>
          <w:color w:val="auto"/>
        </w:rPr>
        <w:t xml:space="preserve">Where a </w:t>
      </w:r>
      <w:r w:rsidRPr="00BA2B93">
        <w:rPr>
          <w:rFonts w:cs="Arial"/>
          <w:i/>
          <w:color w:val="auto"/>
        </w:rPr>
        <w:t>transfer request</w:t>
      </w:r>
      <w:r w:rsidRPr="00BA2B93">
        <w:rPr>
          <w:rFonts w:cs="Arial"/>
          <w:color w:val="auto"/>
        </w:rPr>
        <w:t xml:space="preserve"> nominates a </w:t>
      </w:r>
      <w:r w:rsidRPr="00BA2B93">
        <w:rPr>
          <w:rFonts w:cs="Arial"/>
          <w:i/>
          <w:color w:val="auto"/>
        </w:rPr>
        <w:t>retrospective transfer date</w:t>
      </w:r>
      <w:r w:rsidRPr="00BA2B93">
        <w:rPr>
          <w:rFonts w:cs="Arial"/>
          <w:color w:val="auto"/>
        </w:rPr>
        <w:t xml:space="preserve"> as the </w:t>
      </w:r>
      <w:r w:rsidRPr="00BA2B93">
        <w:rPr>
          <w:rFonts w:cs="Arial"/>
          <w:i/>
          <w:color w:val="auto"/>
        </w:rPr>
        <w:t>proposed</w:t>
      </w:r>
      <w:r w:rsidRPr="00BA2B93">
        <w:rPr>
          <w:rFonts w:cs="Arial"/>
          <w:color w:val="auto"/>
        </w:rPr>
        <w:t xml:space="preserve"> </w:t>
      </w:r>
      <w:r w:rsidRPr="00BA2B93">
        <w:rPr>
          <w:rFonts w:cs="Arial"/>
          <w:i/>
          <w:color w:val="auto"/>
        </w:rPr>
        <w:t>transfer date</w:t>
      </w:r>
      <w:r w:rsidRPr="00BA2B93">
        <w:rPr>
          <w:rFonts w:cs="Arial"/>
          <w:color w:val="auto"/>
        </w:rPr>
        <w:t xml:space="preserve">, and the </w:t>
      </w:r>
      <w:r w:rsidRPr="00BA2B93">
        <w:rPr>
          <w:rFonts w:cs="Arial"/>
          <w:i/>
          <w:color w:val="auto"/>
        </w:rPr>
        <w:t>supply point</w:t>
      </w:r>
      <w:r w:rsidRPr="00BA2B93">
        <w:rPr>
          <w:rFonts w:cs="Arial"/>
          <w:color w:val="auto"/>
        </w:rPr>
        <w:t xml:space="preserve"> to which the </w:t>
      </w:r>
      <w:r w:rsidRPr="00BA2B93">
        <w:rPr>
          <w:rFonts w:cs="Arial"/>
          <w:i/>
          <w:color w:val="auto"/>
        </w:rPr>
        <w:t>transfer</w:t>
      </w:r>
      <w:r w:rsidRPr="00BA2B93">
        <w:rPr>
          <w:rFonts w:cs="Arial"/>
          <w:color w:val="auto"/>
        </w:rPr>
        <w:t xml:space="preserve"> </w:t>
      </w:r>
      <w:r w:rsidRPr="00BA2B93">
        <w:rPr>
          <w:rFonts w:cs="Arial"/>
          <w:i/>
          <w:color w:val="auto"/>
        </w:rPr>
        <w:t>request</w:t>
      </w:r>
      <w:r w:rsidRPr="00BA2B93">
        <w:rPr>
          <w:rFonts w:cs="Arial"/>
          <w:color w:val="auto"/>
        </w:rPr>
        <w:t xml:space="preserve"> relates is a </w:t>
      </w:r>
      <w:r w:rsidRPr="00BA2B93">
        <w:rPr>
          <w:rFonts w:cs="Arial"/>
          <w:i/>
          <w:color w:val="auto"/>
        </w:rPr>
        <w:t>distribution supply point</w:t>
      </w:r>
      <w:r w:rsidRPr="00BA2B93">
        <w:rPr>
          <w:rFonts w:cs="Arial"/>
          <w:color w:val="auto"/>
        </w:rPr>
        <w:t xml:space="preserve">, the </w:t>
      </w:r>
      <w:r w:rsidRPr="00BA2B93">
        <w:rPr>
          <w:rFonts w:cs="Arial"/>
          <w:i/>
          <w:color w:val="auto"/>
        </w:rPr>
        <w:t>retrospective transfer date</w:t>
      </w:r>
      <w:r w:rsidRPr="00BA2B93">
        <w:rPr>
          <w:rFonts w:cs="Arial"/>
          <w:color w:val="auto"/>
        </w:rPr>
        <w:t xml:space="preserve"> must be a day (which may be a day other than a </w:t>
      </w:r>
      <w:r w:rsidRPr="00BA2B93">
        <w:rPr>
          <w:rFonts w:cs="Arial"/>
          <w:i/>
          <w:color w:val="auto"/>
        </w:rPr>
        <w:t>business day</w:t>
      </w:r>
      <w:r w:rsidRPr="00BA2B93">
        <w:rPr>
          <w:rFonts w:cs="Arial"/>
          <w:color w:val="auto"/>
        </w:rPr>
        <w:t xml:space="preserve">), which falls within the </w:t>
      </w:r>
      <w:r w:rsidRPr="00BA2B93">
        <w:rPr>
          <w:rFonts w:cs="Arial"/>
          <w:i/>
          <w:color w:val="auto"/>
        </w:rPr>
        <w:t>permitted retrospective period</w:t>
      </w:r>
      <w:r w:rsidRPr="00BA2B93">
        <w:rPr>
          <w:rFonts w:cs="Arial"/>
          <w:color w:val="auto"/>
        </w:rPr>
        <w:t xml:space="preserve"> for that </w:t>
      </w:r>
      <w:r w:rsidRPr="00BA2B93">
        <w:rPr>
          <w:rFonts w:cs="Arial"/>
          <w:i/>
          <w:color w:val="auto"/>
        </w:rPr>
        <w:t>transfer request</w:t>
      </w:r>
      <w:r w:rsidRPr="00BA2B93">
        <w:rPr>
          <w:rFonts w:cs="Arial"/>
          <w:color w:val="auto"/>
        </w:rPr>
        <w:t xml:space="preserve"> and to which a </w:t>
      </w:r>
      <w:r w:rsidRPr="00BA2B93">
        <w:rPr>
          <w:rFonts w:cs="Arial"/>
          <w:i/>
          <w:color w:val="auto"/>
        </w:rPr>
        <w:t>validated meter reading</w:t>
      </w:r>
      <w:r w:rsidRPr="00BA2B93">
        <w:rPr>
          <w:rFonts w:cs="Arial"/>
          <w:color w:val="auto"/>
        </w:rPr>
        <w:t xml:space="preserve"> (other than an </w:t>
      </w:r>
      <w:r w:rsidRPr="00BA2B93">
        <w:rPr>
          <w:rFonts w:cs="Arial"/>
          <w:i/>
          <w:color w:val="auto"/>
        </w:rPr>
        <w:t>estimated meter reading</w:t>
      </w:r>
      <w:r w:rsidRPr="00BA2B93">
        <w:rPr>
          <w:rFonts w:cs="Arial"/>
          <w:color w:val="auto"/>
        </w:rPr>
        <w:t>) pertains.</w:t>
      </w:r>
    </w:p>
    <w:p w14:paraId="64A0D9F0" w14:textId="77777777" w:rsidR="00E44BC4" w:rsidRPr="00BA2B93" w:rsidRDefault="00E44BC4" w:rsidP="00E44BC4">
      <w:pPr>
        <w:pStyle w:val="Heading3"/>
        <w:ind w:left="709" w:hanging="709"/>
        <w:jc w:val="both"/>
        <w:rPr>
          <w:rFonts w:ascii="Arial" w:hAnsi="Arial" w:cs="Arial"/>
        </w:rPr>
      </w:pPr>
      <w:bookmarkStart w:id="339" w:name="_Toc233621077"/>
      <w:r w:rsidRPr="00BA2B93">
        <w:rPr>
          <w:rFonts w:ascii="Arial" w:hAnsi="Arial" w:cs="Arial"/>
        </w:rPr>
        <w:t>Retrospective Transfers</w:t>
      </w:r>
      <w:bookmarkEnd w:id="339"/>
    </w:p>
    <w:p w14:paraId="64A0D9F1" w14:textId="77777777" w:rsidR="00E44BC4" w:rsidRPr="00BA2B93" w:rsidRDefault="00E44BC4" w:rsidP="00DD593A">
      <w:pPr>
        <w:ind w:left="709"/>
        <w:jc w:val="both"/>
        <w:rPr>
          <w:rFonts w:cs="Arial"/>
          <w:color w:val="auto"/>
        </w:rPr>
      </w:pPr>
      <w:r w:rsidRPr="00BA2B93">
        <w:rPr>
          <w:rFonts w:cs="Arial"/>
          <w:color w:val="auto"/>
        </w:rPr>
        <w:t xml:space="preserve">A </w:t>
      </w:r>
      <w:r w:rsidRPr="00BA2B93">
        <w:rPr>
          <w:rFonts w:cs="Arial"/>
          <w:i/>
          <w:color w:val="auto"/>
        </w:rPr>
        <w:t>Market Participant</w:t>
      </w:r>
      <w:r w:rsidRPr="00BA2B93">
        <w:rPr>
          <w:rFonts w:cs="Arial"/>
          <w:color w:val="auto"/>
        </w:rPr>
        <w:t xml:space="preserve"> must not deliver a </w:t>
      </w:r>
      <w:r w:rsidRPr="00BA2B93">
        <w:rPr>
          <w:rFonts w:cs="Arial"/>
          <w:i/>
          <w:color w:val="auto"/>
        </w:rPr>
        <w:t>transfer request</w:t>
      </w:r>
      <w:r w:rsidRPr="00BA2B93">
        <w:rPr>
          <w:rFonts w:cs="Arial"/>
          <w:color w:val="auto"/>
        </w:rPr>
        <w:t xml:space="preserve"> in relation to a </w:t>
      </w:r>
      <w:r w:rsidRPr="00BA2B93">
        <w:rPr>
          <w:rFonts w:cs="Arial"/>
          <w:i/>
          <w:color w:val="auto"/>
        </w:rPr>
        <w:t>supply point</w:t>
      </w:r>
      <w:r w:rsidRPr="00BA2B93">
        <w:rPr>
          <w:rFonts w:cs="Arial"/>
          <w:color w:val="auto"/>
        </w:rPr>
        <w:t xml:space="preserve"> to</w:t>
      </w:r>
      <w:r w:rsidRPr="00BA2B93">
        <w:rPr>
          <w:rFonts w:cs="Arial"/>
          <w:i/>
          <w:color w:val="auto"/>
        </w:rPr>
        <w:t xml:space="preserve"> </w:t>
      </w:r>
      <w:r w:rsidRPr="00BA2B93">
        <w:rPr>
          <w:rFonts w:cs="Arial"/>
          <w:color w:val="auto"/>
        </w:rPr>
        <w:t xml:space="preserve">AEMO where the </w:t>
      </w:r>
      <w:r w:rsidRPr="00BA2B93">
        <w:rPr>
          <w:rFonts w:cs="Arial"/>
          <w:i/>
          <w:color w:val="auto"/>
        </w:rPr>
        <w:t>proposed transfer date</w:t>
      </w:r>
      <w:r w:rsidRPr="00BA2B93">
        <w:rPr>
          <w:rFonts w:cs="Arial"/>
          <w:color w:val="auto"/>
        </w:rPr>
        <w:t xml:space="preserve"> in relation to that </w:t>
      </w:r>
      <w:r w:rsidRPr="00BA2B93">
        <w:rPr>
          <w:rFonts w:cs="Arial"/>
          <w:i/>
          <w:color w:val="auto"/>
        </w:rPr>
        <w:t>transfer request</w:t>
      </w:r>
      <w:r w:rsidRPr="00BA2B93">
        <w:rPr>
          <w:rFonts w:cs="Arial"/>
          <w:color w:val="auto"/>
        </w:rPr>
        <w:t xml:space="preserve"> is a </w:t>
      </w:r>
      <w:r w:rsidRPr="00BA2B93">
        <w:rPr>
          <w:rFonts w:cs="Arial"/>
          <w:i/>
          <w:color w:val="auto"/>
        </w:rPr>
        <w:t>retrospective transfer date</w:t>
      </w:r>
      <w:r w:rsidRPr="00BA2B93">
        <w:rPr>
          <w:rFonts w:cs="Arial"/>
          <w:color w:val="auto"/>
        </w:rPr>
        <w:t xml:space="preserve"> unless:</w:t>
      </w:r>
    </w:p>
    <w:p w14:paraId="64A0D9F2" w14:textId="77777777" w:rsidR="00E44BC4" w:rsidRPr="00BA2B93" w:rsidRDefault="00E44BC4" w:rsidP="00E00856">
      <w:pPr>
        <w:numPr>
          <w:ilvl w:val="0"/>
          <w:numId w:val="109"/>
        </w:numPr>
        <w:jc w:val="both"/>
        <w:rPr>
          <w:rFonts w:cs="Arial"/>
          <w:color w:val="auto"/>
        </w:rPr>
      </w:pPr>
      <w:r w:rsidRPr="00BA2B93">
        <w:rPr>
          <w:rFonts w:cs="Arial"/>
          <w:color w:val="auto"/>
        </w:rPr>
        <w:t xml:space="preserve">that </w:t>
      </w:r>
      <w:r w:rsidRPr="00BA2B93">
        <w:rPr>
          <w:rFonts w:cs="Arial"/>
          <w:i/>
          <w:color w:val="auto"/>
        </w:rPr>
        <w:t>Market Participant</w:t>
      </w:r>
      <w:r w:rsidRPr="00BA2B93">
        <w:rPr>
          <w:rFonts w:cs="Arial"/>
          <w:color w:val="auto"/>
        </w:rPr>
        <w:t>:</w:t>
      </w:r>
    </w:p>
    <w:p w14:paraId="64A0D9F3" w14:textId="77777777" w:rsidR="00DD593A" w:rsidRPr="00BA2B93" w:rsidRDefault="00E44BC4" w:rsidP="00E00856">
      <w:pPr>
        <w:numPr>
          <w:ilvl w:val="0"/>
          <w:numId w:val="110"/>
        </w:numPr>
        <w:tabs>
          <w:tab w:val="clear" w:pos="2300"/>
          <w:tab w:val="num" w:pos="1800"/>
        </w:tabs>
        <w:jc w:val="both"/>
        <w:rPr>
          <w:rFonts w:cs="Arial"/>
          <w:color w:val="auto"/>
        </w:rPr>
      </w:pPr>
      <w:r w:rsidRPr="00BA2B93">
        <w:rPr>
          <w:rFonts w:cs="Arial"/>
          <w:color w:val="auto"/>
        </w:rPr>
        <w:t xml:space="preserve">is a </w:t>
      </w:r>
      <w:r w:rsidRPr="00BA2B93">
        <w:rPr>
          <w:rFonts w:cs="Arial"/>
          <w:i/>
          <w:color w:val="auto"/>
        </w:rPr>
        <w:t>Market Participant</w:t>
      </w:r>
      <w:r w:rsidRPr="00BA2B93">
        <w:rPr>
          <w:rFonts w:cs="Arial"/>
          <w:color w:val="auto"/>
        </w:rPr>
        <w:t xml:space="preserve"> as at the day on which the </w:t>
      </w:r>
      <w:r w:rsidRPr="00BA2B93">
        <w:rPr>
          <w:rFonts w:cs="Arial"/>
          <w:i/>
          <w:color w:val="auto"/>
        </w:rPr>
        <w:t>transfer request</w:t>
      </w:r>
      <w:r w:rsidRPr="00BA2B93">
        <w:rPr>
          <w:rFonts w:cs="Arial"/>
          <w:color w:val="auto"/>
        </w:rPr>
        <w:t xml:space="preserve"> is delivered to</w:t>
      </w:r>
      <w:r w:rsidRPr="00BA2B93">
        <w:rPr>
          <w:rFonts w:cs="Arial"/>
          <w:i/>
          <w:color w:val="auto"/>
        </w:rPr>
        <w:t xml:space="preserve"> </w:t>
      </w:r>
      <w:r w:rsidRPr="00BA2B93">
        <w:rPr>
          <w:rFonts w:cs="Arial"/>
          <w:color w:val="auto"/>
        </w:rPr>
        <w:t>AEMO; and</w:t>
      </w:r>
    </w:p>
    <w:p w14:paraId="64A0D9F4" w14:textId="77777777" w:rsidR="00E44BC4" w:rsidRPr="00BA2B93" w:rsidRDefault="00E44BC4" w:rsidP="00E00856">
      <w:pPr>
        <w:numPr>
          <w:ilvl w:val="0"/>
          <w:numId w:val="110"/>
        </w:numPr>
        <w:tabs>
          <w:tab w:val="clear" w:pos="2300"/>
          <w:tab w:val="num" w:pos="1800"/>
        </w:tabs>
        <w:jc w:val="both"/>
        <w:rPr>
          <w:rFonts w:cs="Arial"/>
          <w:color w:val="auto"/>
        </w:rPr>
      </w:pPr>
      <w:r w:rsidRPr="00BA2B93">
        <w:rPr>
          <w:rFonts w:cs="Arial"/>
          <w:color w:val="auto"/>
        </w:rPr>
        <w:t xml:space="preserve">was a </w:t>
      </w:r>
      <w:r w:rsidRPr="00BA2B93">
        <w:rPr>
          <w:rFonts w:cs="Arial"/>
          <w:i/>
          <w:color w:val="auto"/>
        </w:rPr>
        <w:t>Market Participant</w:t>
      </w:r>
      <w:r w:rsidRPr="00BA2B93">
        <w:rPr>
          <w:rFonts w:cs="Arial"/>
          <w:color w:val="auto"/>
        </w:rPr>
        <w:t xml:space="preserve"> at all such times during the </w:t>
      </w:r>
      <w:r w:rsidRPr="00BA2B93">
        <w:rPr>
          <w:rFonts w:cs="Arial"/>
          <w:i/>
          <w:color w:val="auto"/>
        </w:rPr>
        <w:t>permitted</w:t>
      </w:r>
      <w:r w:rsidRPr="00BA2B93">
        <w:rPr>
          <w:rFonts w:cs="Arial"/>
          <w:color w:val="auto"/>
        </w:rPr>
        <w:t xml:space="preserve"> </w:t>
      </w:r>
      <w:r w:rsidRPr="00BA2B93">
        <w:rPr>
          <w:rFonts w:cs="Arial"/>
          <w:i/>
          <w:color w:val="auto"/>
        </w:rPr>
        <w:t>retrospective period</w:t>
      </w:r>
      <w:r w:rsidRPr="00BA2B93">
        <w:rPr>
          <w:rFonts w:cs="Arial"/>
          <w:color w:val="auto"/>
        </w:rPr>
        <w:t xml:space="preserve"> for the </w:t>
      </w:r>
      <w:r w:rsidRPr="00BA2B93">
        <w:rPr>
          <w:rFonts w:cs="Arial"/>
          <w:i/>
          <w:color w:val="auto"/>
        </w:rPr>
        <w:t>transfer request</w:t>
      </w:r>
      <w:r w:rsidRPr="00BA2B93">
        <w:rPr>
          <w:rFonts w:cs="Arial"/>
          <w:color w:val="auto"/>
        </w:rPr>
        <w:t xml:space="preserve"> when, if that person were to be registered in the</w:t>
      </w:r>
      <w:r w:rsidRPr="00BA2B93">
        <w:rPr>
          <w:rFonts w:cs="Arial"/>
          <w:i/>
          <w:color w:val="auto"/>
        </w:rPr>
        <w:t xml:space="preserve"> metering register</w:t>
      </w:r>
      <w:r w:rsidRPr="00BA2B93">
        <w:rPr>
          <w:rFonts w:cs="Arial"/>
          <w:color w:val="auto"/>
        </w:rPr>
        <w:t xml:space="preserve"> as the </w:t>
      </w:r>
      <w:r w:rsidRPr="00BA2B93">
        <w:rPr>
          <w:rFonts w:cs="Arial"/>
          <w:i/>
          <w:color w:val="auto"/>
        </w:rPr>
        <w:t>FRO</w:t>
      </w:r>
      <w:r w:rsidRPr="00BA2B93">
        <w:rPr>
          <w:rFonts w:cs="Arial"/>
          <w:color w:val="auto"/>
        </w:rPr>
        <w:t xml:space="preserve"> for the </w:t>
      </w:r>
      <w:r w:rsidRPr="00BA2B93">
        <w:rPr>
          <w:rFonts w:cs="Arial"/>
          <w:i/>
          <w:color w:val="auto"/>
        </w:rPr>
        <w:t>supply</w:t>
      </w:r>
      <w:r w:rsidRPr="00BA2B93">
        <w:rPr>
          <w:rFonts w:cs="Arial"/>
          <w:color w:val="auto"/>
        </w:rPr>
        <w:t xml:space="preserve"> </w:t>
      </w:r>
      <w:r w:rsidRPr="00BA2B93">
        <w:rPr>
          <w:rFonts w:cs="Arial"/>
          <w:i/>
          <w:color w:val="auto"/>
        </w:rPr>
        <w:t>point</w:t>
      </w:r>
      <w:r w:rsidRPr="00BA2B93">
        <w:rPr>
          <w:rFonts w:cs="Arial"/>
          <w:color w:val="auto"/>
        </w:rPr>
        <w:t xml:space="preserve"> with effect from the </w:t>
      </w:r>
      <w:r w:rsidRPr="00BA2B93">
        <w:rPr>
          <w:rFonts w:cs="Arial"/>
          <w:i/>
          <w:color w:val="auto"/>
        </w:rPr>
        <w:t>retrospective transfer date</w:t>
      </w:r>
      <w:r w:rsidRPr="00BA2B93">
        <w:rPr>
          <w:rFonts w:cs="Arial"/>
          <w:color w:val="auto"/>
        </w:rPr>
        <w:t xml:space="preserve"> to the </w:t>
      </w:r>
      <w:r w:rsidRPr="00BA2B93">
        <w:rPr>
          <w:rFonts w:cs="Arial"/>
          <w:i/>
          <w:color w:val="auto"/>
        </w:rPr>
        <w:t>registration</w:t>
      </w:r>
      <w:r w:rsidRPr="00BA2B93">
        <w:rPr>
          <w:rFonts w:cs="Arial"/>
          <w:color w:val="auto"/>
        </w:rPr>
        <w:t xml:space="preserve"> </w:t>
      </w:r>
      <w:r w:rsidRPr="00BA2B93">
        <w:rPr>
          <w:rFonts w:cs="Arial"/>
          <w:i/>
          <w:color w:val="auto"/>
        </w:rPr>
        <w:t>end date</w:t>
      </w:r>
      <w:r w:rsidRPr="00BA2B93">
        <w:rPr>
          <w:rFonts w:cs="Arial"/>
          <w:color w:val="auto"/>
        </w:rPr>
        <w:t xml:space="preserve"> (if any), it would have been the </w:t>
      </w:r>
      <w:r w:rsidRPr="00BA2B93">
        <w:rPr>
          <w:rFonts w:cs="Arial"/>
          <w:i/>
          <w:color w:val="auto"/>
        </w:rPr>
        <w:t>FRO</w:t>
      </w:r>
      <w:r w:rsidRPr="00BA2B93">
        <w:rPr>
          <w:rFonts w:cs="Arial"/>
          <w:color w:val="auto"/>
        </w:rPr>
        <w:t xml:space="preserve"> for that </w:t>
      </w:r>
      <w:r w:rsidRPr="00BA2B93">
        <w:rPr>
          <w:rFonts w:cs="Arial"/>
          <w:i/>
          <w:color w:val="auto"/>
        </w:rPr>
        <w:t>supply point</w:t>
      </w:r>
      <w:r w:rsidRPr="00BA2B93">
        <w:rPr>
          <w:rFonts w:cs="Arial"/>
          <w:color w:val="auto"/>
        </w:rPr>
        <w:t>; and</w:t>
      </w:r>
    </w:p>
    <w:p w14:paraId="64A0D9F5" w14:textId="77777777" w:rsidR="00E44BC4" w:rsidRPr="00BA2B93" w:rsidRDefault="00E44BC4" w:rsidP="00E00856">
      <w:pPr>
        <w:numPr>
          <w:ilvl w:val="0"/>
          <w:numId w:val="109"/>
        </w:numPr>
        <w:jc w:val="both"/>
        <w:rPr>
          <w:rFonts w:cs="Arial"/>
          <w:color w:val="auto"/>
        </w:rPr>
      </w:pPr>
      <w:r w:rsidRPr="00BA2B93">
        <w:rPr>
          <w:rFonts w:cs="Arial"/>
          <w:color w:val="auto"/>
        </w:rPr>
        <w:t xml:space="preserve">the </w:t>
      </w:r>
      <w:r w:rsidRPr="00BA2B93">
        <w:rPr>
          <w:rFonts w:cs="Arial"/>
          <w:i/>
          <w:color w:val="auto"/>
        </w:rPr>
        <w:t>retrospectively affected FRO</w:t>
      </w:r>
      <w:r w:rsidRPr="00BA2B93">
        <w:rPr>
          <w:rFonts w:cs="Arial"/>
          <w:color w:val="auto"/>
        </w:rPr>
        <w:t xml:space="preserve"> in relation to that </w:t>
      </w:r>
      <w:r w:rsidRPr="00BA2B93">
        <w:rPr>
          <w:rFonts w:cs="Arial"/>
          <w:i/>
          <w:color w:val="auto"/>
        </w:rPr>
        <w:t>transfer request</w:t>
      </w:r>
      <w:r w:rsidRPr="00BA2B93">
        <w:rPr>
          <w:rFonts w:cs="Arial"/>
          <w:color w:val="auto"/>
        </w:rPr>
        <w:t xml:space="preserve"> is a </w:t>
      </w:r>
      <w:r w:rsidRPr="00BA2B93">
        <w:rPr>
          <w:rFonts w:cs="Arial"/>
          <w:i/>
          <w:color w:val="auto"/>
        </w:rPr>
        <w:t>Market</w:t>
      </w:r>
      <w:r w:rsidRPr="00BA2B93">
        <w:rPr>
          <w:rFonts w:cs="Arial"/>
          <w:color w:val="auto"/>
        </w:rPr>
        <w:t xml:space="preserve"> </w:t>
      </w:r>
      <w:r w:rsidRPr="00BA2B93">
        <w:rPr>
          <w:rFonts w:cs="Arial"/>
          <w:i/>
          <w:color w:val="auto"/>
        </w:rPr>
        <w:t>Participant</w:t>
      </w:r>
      <w:r w:rsidRPr="00BA2B93">
        <w:rPr>
          <w:rFonts w:cs="Arial"/>
          <w:color w:val="auto"/>
        </w:rPr>
        <w:t xml:space="preserve"> as at the day on which the </w:t>
      </w:r>
      <w:r w:rsidRPr="00BA2B93">
        <w:rPr>
          <w:rFonts w:cs="Arial"/>
          <w:i/>
          <w:color w:val="auto"/>
        </w:rPr>
        <w:t>transfer request</w:t>
      </w:r>
      <w:r w:rsidRPr="00BA2B93">
        <w:rPr>
          <w:rFonts w:cs="Arial"/>
          <w:color w:val="auto"/>
        </w:rPr>
        <w:t xml:space="preserve"> is delivered to</w:t>
      </w:r>
      <w:r w:rsidRPr="00BA2B93">
        <w:rPr>
          <w:rFonts w:cs="Arial"/>
          <w:i/>
          <w:color w:val="auto"/>
        </w:rPr>
        <w:t xml:space="preserve"> </w:t>
      </w:r>
      <w:r w:rsidRPr="00BA2B93">
        <w:rPr>
          <w:rFonts w:cs="Arial"/>
          <w:color w:val="auto"/>
        </w:rPr>
        <w:t>AEMO.</w:t>
      </w:r>
    </w:p>
    <w:p w14:paraId="64A0D9F6" w14:textId="77777777" w:rsidR="00E44BC4" w:rsidRPr="00BA2B93" w:rsidRDefault="00E44BC4" w:rsidP="00E44BC4">
      <w:pPr>
        <w:pStyle w:val="Heading3"/>
        <w:ind w:left="709" w:hanging="709"/>
        <w:jc w:val="both"/>
        <w:rPr>
          <w:rFonts w:ascii="Arial" w:hAnsi="Arial" w:cs="Arial"/>
        </w:rPr>
      </w:pPr>
      <w:bookmarkStart w:id="340" w:name="_Toc233621078"/>
      <w:r w:rsidRPr="00BA2B93">
        <w:rPr>
          <w:rFonts w:ascii="Arial" w:hAnsi="Arial" w:cs="Arial"/>
        </w:rPr>
        <w:t>Explicit Informed Consent</w:t>
      </w:r>
      <w:bookmarkEnd w:id="340"/>
    </w:p>
    <w:p w14:paraId="64A0D9F7" w14:textId="77777777" w:rsidR="00E44BC4" w:rsidRPr="00BA2B93" w:rsidRDefault="00E44BC4" w:rsidP="00E00856">
      <w:pPr>
        <w:numPr>
          <w:ilvl w:val="0"/>
          <w:numId w:val="111"/>
        </w:numPr>
        <w:jc w:val="both"/>
        <w:rPr>
          <w:rFonts w:cs="Arial"/>
          <w:color w:val="auto"/>
        </w:rPr>
      </w:pPr>
      <w:r w:rsidRPr="00BA2B93">
        <w:rPr>
          <w:rFonts w:cs="Arial"/>
          <w:color w:val="auto"/>
        </w:rPr>
        <w:t xml:space="preserve">A </w:t>
      </w:r>
      <w:r w:rsidRPr="00BA2B93">
        <w:rPr>
          <w:rFonts w:cs="Arial"/>
          <w:i/>
          <w:iCs/>
          <w:color w:val="auto"/>
        </w:rPr>
        <w:t>Market Participant</w:t>
      </w:r>
      <w:r w:rsidRPr="00BA2B93">
        <w:rPr>
          <w:rFonts w:cs="Arial"/>
          <w:color w:val="auto"/>
        </w:rPr>
        <w:t xml:space="preserve"> must not deliver a </w:t>
      </w:r>
      <w:r w:rsidRPr="00BA2B93">
        <w:rPr>
          <w:rFonts w:cs="Arial"/>
          <w:i/>
          <w:iCs/>
          <w:color w:val="auto"/>
        </w:rPr>
        <w:t>transfer request</w:t>
      </w:r>
      <w:r w:rsidRPr="00BA2B93">
        <w:rPr>
          <w:rFonts w:cs="Arial"/>
          <w:color w:val="auto"/>
        </w:rPr>
        <w:t xml:space="preserve"> in relation to a </w:t>
      </w:r>
      <w:r w:rsidRPr="00BA2B93">
        <w:rPr>
          <w:rFonts w:cs="Arial"/>
          <w:i/>
          <w:iCs/>
          <w:color w:val="auto"/>
        </w:rPr>
        <w:t>supply point</w:t>
      </w:r>
      <w:r w:rsidRPr="00BA2B93">
        <w:rPr>
          <w:rFonts w:cs="Arial"/>
          <w:color w:val="auto"/>
        </w:rPr>
        <w:t xml:space="preserve"> to</w:t>
      </w:r>
      <w:r w:rsidRPr="00BA2B93">
        <w:rPr>
          <w:rFonts w:cs="Arial"/>
          <w:i/>
          <w:iCs/>
          <w:color w:val="auto"/>
        </w:rPr>
        <w:t xml:space="preserve"> </w:t>
      </w:r>
      <w:r w:rsidRPr="00BA2B93">
        <w:rPr>
          <w:rFonts w:cs="Arial"/>
          <w:iCs/>
          <w:color w:val="auto"/>
        </w:rPr>
        <w:t>AEMO</w:t>
      </w:r>
      <w:r w:rsidRPr="00BA2B93">
        <w:rPr>
          <w:rFonts w:cs="Arial"/>
          <w:color w:val="auto"/>
        </w:rPr>
        <w:t xml:space="preserve"> which nominates a </w:t>
      </w:r>
      <w:r w:rsidRPr="00BA2B93">
        <w:rPr>
          <w:rFonts w:cs="Arial"/>
          <w:i/>
          <w:iCs/>
          <w:color w:val="auto"/>
        </w:rPr>
        <w:t>prospective transfer date</w:t>
      </w:r>
      <w:r w:rsidRPr="00BA2B93">
        <w:rPr>
          <w:rFonts w:cs="Arial"/>
          <w:color w:val="auto"/>
        </w:rPr>
        <w:t xml:space="preserve"> as the </w:t>
      </w:r>
      <w:r w:rsidRPr="00BA2B93">
        <w:rPr>
          <w:rFonts w:cs="Arial"/>
          <w:i/>
          <w:iCs/>
          <w:color w:val="auto"/>
        </w:rPr>
        <w:t>proposed transfer date</w:t>
      </w:r>
      <w:r w:rsidRPr="00BA2B93">
        <w:rPr>
          <w:rFonts w:cs="Arial"/>
          <w:color w:val="auto"/>
        </w:rPr>
        <w:t xml:space="preserve"> unless:</w:t>
      </w:r>
    </w:p>
    <w:p w14:paraId="64A0D9F8" w14:textId="77777777" w:rsidR="00DD593A" w:rsidRPr="00BA2B93" w:rsidRDefault="00E44BC4" w:rsidP="00E00856">
      <w:pPr>
        <w:numPr>
          <w:ilvl w:val="0"/>
          <w:numId w:val="112"/>
        </w:numPr>
        <w:tabs>
          <w:tab w:val="clear" w:pos="2300"/>
          <w:tab w:val="num" w:pos="1800"/>
        </w:tabs>
        <w:jc w:val="both"/>
        <w:rPr>
          <w:rFonts w:cs="Arial"/>
          <w:color w:val="auto"/>
        </w:rPr>
      </w:pPr>
      <w:r w:rsidRPr="00BA2B93">
        <w:rPr>
          <w:rFonts w:cs="Arial"/>
          <w:color w:val="auto"/>
        </w:rPr>
        <w:t xml:space="preserve">the </w:t>
      </w:r>
      <w:r w:rsidRPr="00BA2B93">
        <w:rPr>
          <w:rFonts w:cs="Arial"/>
          <w:i/>
          <w:iCs/>
          <w:color w:val="auto"/>
        </w:rPr>
        <w:t>Market Participant</w:t>
      </w:r>
      <w:r w:rsidRPr="00BA2B93">
        <w:rPr>
          <w:rFonts w:cs="Arial"/>
          <w:color w:val="auto"/>
        </w:rPr>
        <w:t xml:space="preserve"> has received the </w:t>
      </w:r>
      <w:r w:rsidRPr="00BA2B93">
        <w:rPr>
          <w:rFonts w:cs="Arial"/>
          <w:i/>
          <w:iCs/>
          <w:color w:val="auto"/>
        </w:rPr>
        <w:t>explicit informed consent</w:t>
      </w:r>
      <w:r w:rsidRPr="00BA2B93">
        <w:rPr>
          <w:rFonts w:cs="Arial"/>
          <w:color w:val="auto"/>
        </w:rPr>
        <w:t xml:space="preserve"> of the </w:t>
      </w:r>
      <w:r w:rsidRPr="00BA2B93">
        <w:rPr>
          <w:rFonts w:cs="Arial"/>
          <w:i/>
          <w:iCs/>
          <w:color w:val="auto"/>
        </w:rPr>
        <w:t>subject customer</w:t>
      </w:r>
      <w:r w:rsidRPr="00BA2B93">
        <w:rPr>
          <w:rFonts w:cs="Arial"/>
          <w:color w:val="auto"/>
        </w:rPr>
        <w:t xml:space="preserve"> to the registration of that </w:t>
      </w:r>
      <w:r w:rsidRPr="00BA2B93">
        <w:rPr>
          <w:rFonts w:cs="Arial"/>
          <w:i/>
          <w:iCs/>
          <w:color w:val="auto"/>
        </w:rPr>
        <w:t>Market Participant</w:t>
      </w:r>
      <w:r w:rsidRPr="00BA2B93">
        <w:rPr>
          <w:rFonts w:cs="Arial"/>
          <w:color w:val="auto"/>
        </w:rPr>
        <w:t xml:space="preserve"> in the</w:t>
      </w:r>
      <w:r w:rsidRPr="00BA2B93">
        <w:rPr>
          <w:rFonts w:cs="Arial"/>
          <w:i/>
          <w:iCs/>
          <w:color w:val="auto"/>
        </w:rPr>
        <w:t xml:space="preserve"> metering register</w:t>
      </w:r>
      <w:r w:rsidRPr="00BA2B93">
        <w:rPr>
          <w:rFonts w:cs="Arial"/>
          <w:color w:val="auto"/>
        </w:rPr>
        <w:t xml:space="preserve"> as the </w:t>
      </w:r>
      <w:r w:rsidRPr="00BA2B93">
        <w:rPr>
          <w:rFonts w:cs="Arial"/>
          <w:i/>
          <w:iCs/>
          <w:color w:val="auto"/>
        </w:rPr>
        <w:t>FRO</w:t>
      </w:r>
      <w:r w:rsidRPr="00BA2B93">
        <w:rPr>
          <w:rFonts w:cs="Arial"/>
          <w:color w:val="auto"/>
        </w:rPr>
        <w:t xml:space="preserve"> for that </w:t>
      </w:r>
      <w:r w:rsidRPr="00BA2B93">
        <w:rPr>
          <w:rFonts w:cs="Arial"/>
          <w:i/>
          <w:iCs/>
          <w:color w:val="auto"/>
        </w:rPr>
        <w:t>supply point</w:t>
      </w:r>
      <w:r w:rsidRPr="00BA2B93">
        <w:rPr>
          <w:rFonts w:cs="Arial"/>
          <w:color w:val="auto"/>
        </w:rPr>
        <w:t xml:space="preserve"> with effect from any time during the </w:t>
      </w:r>
      <w:r w:rsidRPr="00BA2B93">
        <w:rPr>
          <w:rFonts w:cs="Arial"/>
          <w:i/>
          <w:iCs/>
          <w:color w:val="auto"/>
        </w:rPr>
        <w:t>permitted prospective period</w:t>
      </w:r>
      <w:r w:rsidRPr="00BA2B93">
        <w:rPr>
          <w:rFonts w:cs="Arial"/>
          <w:color w:val="auto"/>
        </w:rPr>
        <w:t xml:space="preserve"> in relation to the </w:t>
      </w:r>
      <w:r w:rsidRPr="00BA2B93">
        <w:rPr>
          <w:rFonts w:cs="Arial"/>
          <w:i/>
          <w:iCs/>
          <w:color w:val="auto"/>
        </w:rPr>
        <w:t>transfer request</w:t>
      </w:r>
      <w:r w:rsidRPr="00BA2B93">
        <w:rPr>
          <w:rFonts w:cs="Arial"/>
          <w:color w:val="auto"/>
        </w:rPr>
        <w:t>;  or</w:t>
      </w:r>
    </w:p>
    <w:p w14:paraId="64A0D9F9" w14:textId="77777777" w:rsidR="00E44BC4" w:rsidRPr="00BA2B93" w:rsidRDefault="00E44BC4" w:rsidP="00E00856">
      <w:pPr>
        <w:numPr>
          <w:ilvl w:val="0"/>
          <w:numId w:val="112"/>
        </w:numPr>
        <w:tabs>
          <w:tab w:val="clear" w:pos="2300"/>
          <w:tab w:val="num" w:pos="1800"/>
        </w:tabs>
        <w:jc w:val="both"/>
        <w:rPr>
          <w:rFonts w:cs="Arial"/>
          <w:color w:val="auto"/>
        </w:rPr>
      </w:pPr>
      <w:r w:rsidRPr="00BA2B93">
        <w:rPr>
          <w:rFonts w:cs="Arial"/>
          <w:color w:val="auto"/>
        </w:rPr>
        <w:t xml:space="preserve">the </w:t>
      </w:r>
      <w:r w:rsidRPr="00BA2B93">
        <w:rPr>
          <w:rFonts w:cs="Arial"/>
          <w:i/>
          <w:iCs/>
          <w:color w:val="auto"/>
        </w:rPr>
        <w:t>Market Participant</w:t>
      </w:r>
      <w:r w:rsidRPr="00BA2B93">
        <w:rPr>
          <w:rFonts w:cs="Arial"/>
          <w:color w:val="auto"/>
        </w:rPr>
        <w:t xml:space="preserve"> is the </w:t>
      </w:r>
      <w:r w:rsidRPr="00BA2B93">
        <w:rPr>
          <w:rFonts w:cs="Arial"/>
          <w:i/>
          <w:iCs/>
          <w:color w:val="auto"/>
        </w:rPr>
        <w:t>subject customer</w:t>
      </w:r>
      <w:r w:rsidRPr="00BA2B93">
        <w:rPr>
          <w:rFonts w:cs="Arial"/>
          <w:color w:val="auto"/>
        </w:rPr>
        <w:t xml:space="preserve"> in relation to that </w:t>
      </w:r>
      <w:r w:rsidRPr="00BA2B93">
        <w:rPr>
          <w:rFonts w:cs="Arial"/>
          <w:i/>
          <w:iCs/>
          <w:color w:val="auto"/>
        </w:rPr>
        <w:t>supply point</w:t>
      </w:r>
      <w:r w:rsidRPr="00BA2B93">
        <w:rPr>
          <w:rFonts w:cs="Arial"/>
          <w:color w:val="auto"/>
        </w:rPr>
        <w:t>.</w:t>
      </w:r>
    </w:p>
    <w:p w14:paraId="64A0D9FA" w14:textId="77777777" w:rsidR="00E44BC4" w:rsidRPr="00BA2B93" w:rsidRDefault="00E44BC4" w:rsidP="00E00856">
      <w:pPr>
        <w:numPr>
          <w:ilvl w:val="0"/>
          <w:numId w:val="111"/>
        </w:numPr>
        <w:jc w:val="both"/>
        <w:rPr>
          <w:rFonts w:cs="Arial"/>
          <w:color w:val="auto"/>
        </w:rPr>
      </w:pPr>
      <w:r w:rsidRPr="00BA2B93">
        <w:rPr>
          <w:rFonts w:cs="Arial"/>
          <w:color w:val="auto"/>
        </w:rPr>
        <w:t xml:space="preserve">A </w:t>
      </w:r>
      <w:r w:rsidRPr="00BA2B93">
        <w:rPr>
          <w:rFonts w:cs="Arial"/>
          <w:i/>
          <w:iCs/>
          <w:color w:val="auto"/>
        </w:rPr>
        <w:t>Market Participant</w:t>
      </w:r>
      <w:r w:rsidRPr="00BA2B93">
        <w:rPr>
          <w:rFonts w:cs="Arial"/>
          <w:color w:val="auto"/>
        </w:rPr>
        <w:t xml:space="preserve"> who delivers a </w:t>
      </w:r>
      <w:r w:rsidRPr="00BA2B93">
        <w:rPr>
          <w:rFonts w:cs="Arial"/>
          <w:i/>
          <w:iCs/>
          <w:color w:val="auto"/>
        </w:rPr>
        <w:t>transfer request</w:t>
      </w:r>
      <w:r w:rsidRPr="00BA2B93">
        <w:rPr>
          <w:rFonts w:cs="Arial"/>
          <w:color w:val="auto"/>
        </w:rPr>
        <w:t xml:space="preserve"> in relation to a </w:t>
      </w:r>
      <w:r w:rsidRPr="00BA2B93">
        <w:rPr>
          <w:rFonts w:cs="Arial"/>
          <w:i/>
          <w:iCs/>
          <w:color w:val="auto"/>
        </w:rPr>
        <w:t>supply point</w:t>
      </w:r>
      <w:r w:rsidRPr="00BA2B93">
        <w:rPr>
          <w:rFonts w:cs="Arial"/>
          <w:color w:val="auto"/>
        </w:rPr>
        <w:t xml:space="preserve"> to</w:t>
      </w:r>
      <w:r w:rsidRPr="00BA2B93">
        <w:rPr>
          <w:rFonts w:cs="Arial"/>
          <w:i/>
          <w:iCs/>
          <w:color w:val="auto"/>
        </w:rPr>
        <w:t xml:space="preserve"> </w:t>
      </w:r>
      <w:r w:rsidRPr="00BA2B93">
        <w:rPr>
          <w:rFonts w:cs="Arial"/>
          <w:iCs/>
          <w:color w:val="auto"/>
        </w:rPr>
        <w:t>AEMO</w:t>
      </w:r>
      <w:r w:rsidRPr="00BA2B93">
        <w:rPr>
          <w:rFonts w:cs="Arial"/>
          <w:color w:val="auto"/>
        </w:rPr>
        <w:t xml:space="preserve"> which nominates a </w:t>
      </w:r>
      <w:r w:rsidRPr="00BA2B93">
        <w:rPr>
          <w:rFonts w:cs="Arial"/>
          <w:i/>
          <w:iCs/>
          <w:color w:val="auto"/>
        </w:rPr>
        <w:t>prospective transfer date</w:t>
      </w:r>
      <w:r w:rsidRPr="00BA2B93">
        <w:rPr>
          <w:rFonts w:cs="Arial"/>
          <w:color w:val="auto"/>
        </w:rPr>
        <w:t xml:space="preserve"> as the </w:t>
      </w:r>
      <w:r w:rsidRPr="00BA2B93">
        <w:rPr>
          <w:rFonts w:cs="Arial"/>
          <w:i/>
          <w:iCs/>
          <w:color w:val="auto"/>
        </w:rPr>
        <w:t>proposed transfer date</w:t>
      </w:r>
      <w:r w:rsidRPr="00BA2B93">
        <w:rPr>
          <w:rFonts w:cs="Arial"/>
          <w:color w:val="auto"/>
        </w:rPr>
        <w:t xml:space="preserve"> is taken to have represented to</w:t>
      </w:r>
      <w:r w:rsidRPr="00BA2B93">
        <w:rPr>
          <w:rFonts w:cs="Arial"/>
          <w:i/>
          <w:iCs/>
          <w:color w:val="auto"/>
        </w:rPr>
        <w:t xml:space="preserve"> </w:t>
      </w:r>
      <w:r w:rsidRPr="00BA2B93">
        <w:rPr>
          <w:rFonts w:cs="Arial"/>
          <w:iCs/>
          <w:color w:val="auto"/>
        </w:rPr>
        <w:t>AEMO</w:t>
      </w:r>
      <w:r w:rsidRPr="00BA2B93">
        <w:rPr>
          <w:rFonts w:cs="Arial"/>
          <w:color w:val="auto"/>
        </w:rPr>
        <w:t xml:space="preserve"> that either:</w:t>
      </w:r>
    </w:p>
    <w:p w14:paraId="64A0D9FB" w14:textId="77777777" w:rsidR="00DD593A" w:rsidRPr="00BA2B93" w:rsidRDefault="00E44BC4" w:rsidP="00E00856">
      <w:pPr>
        <w:numPr>
          <w:ilvl w:val="0"/>
          <w:numId w:val="113"/>
        </w:numPr>
        <w:tabs>
          <w:tab w:val="clear" w:pos="2300"/>
          <w:tab w:val="num" w:pos="1800"/>
        </w:tabs>
        <w:jc w:val="both"/>
        <w:rPr>
          <w:rFonts w:cs="Arial"/>
          <w:color w:val="auto"/>
        </w:rPr>
      </w:pPr>
      <w:r w:rsidRPr="00BA2B93">
        <w:rPr>
          <w:rFonts w:cs="Arial"/>
          <w:color w:val="auto"/>
        </w:rPr>
        <w:t xml:space="preserve">the </w:t>
      </w:r>
      <w:r w:rsidRPr="00BA2B93">
        <w:rPr>
          <w:rFonts w:cs="Arial"/>
          <w:i/>
          <w:iCs/>
          <w:color w:val="auto"/>
        </w:rPr>
        <w:t>Market Participant</w:t>
      </w:r>
      <w:r w:rsidRPr="00BA2B93">
        <w:rPr>
          <w:rFonts w:cs="Arial"/>
          <w:color w:val="auto"/>
        </w:rPr>
        <w:t xml:space="preserve"> has received the </w:t>
      </w:r>
      <w:r w:rsidRPr="00BA2B93">
        <w:rPr>
          <w:rFonts w:cs="Arial"/>
          <w:i/>
          <w:iCs/>
          <w:color w:val="auto"/>
        </w:rPr>
        <w:t>explicit informed consent</w:t>
      </w:r>
      <w:r w:rsidRPr="00BA2B93">
        <w:rPr>
          <w:rFonts w:cs="Arial"/>
          <w:color w:val="auto"/>
        </w:rPr>
        <w:t xml:space="preserve"> of the </w:t>
      </w:r>
      <w:r w:rsidRPr="00BA2B93">
        <w:rPr>
          <w:rFonts w:cs="Arial"/>
          <w:i/>
          <w:iCs/>
          <w:color w:val="auto"/>
        </w:rPr>
        <w:t>subject customer</w:t>
      </w:r>
      <w:r w:rsidRPr="00BA2B93">
        <w:rPr>
          <w:rFonts w:cs="Arial"/>
          <w:color w:val="auto"/>
        </w:rPr>
        <w:t xml:space="preserve"> to the registration of that </w:t>
      </w:r>
      <w:r w:rsidRPr="00BA2B93">
        <w:rPr>
          <w:rFonts w:cs="Arial"/>
          <w:i/>
          <w:iCs/>
          <w:color w:val="auto"/>
        </w:rPr>
        <w:t>Market Participant</w:t>
      </w:r>
      <w:r w:rsidRPr="00BA2B93">
        <w:rPr>
          <w:rFonts w:cs="Arial"/>
          <w:color w:val="auto"/>
        </w:rPr>
        <w:t xml:space="preserve"> in the</w:t>
      </w:r>
      <w:r w:rsidRPr="00BA2B93">
        <w:rPr>
          <w:rFonts w:cs="Arial"/>
          <w:i/>
          <w:iCs/>
          <w:color w:val="auto"/>
        </w:rPr>
        <w:t xml:space="preserve"> metering register</w:t>
      </w:r>
      <w:r w:rsidRPr="00BA2B93">
        <w:rPr>
          <w:rFonts w:cs="Arial"/>
          <w:color w:val="auto"/>
        </w:rPr>
        <w:t xml:space="preserve"> as the </w:t>
      </w:r>
      <w:r w:rsidRPr="00BA2B93">
        <w:rPr>
          <w:rFonts w:cs="Arial"/>
          <w:i/>
          <w:iCs/>
          <w:color w:val="auto"/>
        </w:rPr>
        <w:t>FRO</w:t>
      </w:r>
      <w:r w:rsidRPr="00BA2B93">
        <w:rPr>
          <w:rFonts w:cs="Arial"/>
          <w:color w:val="auto"/>
        </w:rPr>
        <w:t xml:space="preserve"> for that </w:t>
      </w:r>
      <w:r w:rsidRPr="00BA2B93">
        <w:rPr>
          <w:rFonts w:cs="Arial"/>
          <w:i/>
          <w:iCs/>
          <w:color w:val="auto"/>
        </w:rPr>
        <w:t>supply point</w:t>
      </w:r>
      <w:r w:rsidRPr="00BA2B93">
        <w:rPr>
          <w:rFonts w:cs="Arial"/>
          <w:color w:val="auto"/>
        </w:rPr>
        <w:t xml:space="preserve"> with effect from any time during the </w:t>
      </w:r>
      <w:r w:rsidRPr="00BA2B93">
        <w:rPr>
          <w:rFonts w:cs="Arial"/>
          <w:i/>
          <w:iCs/>
          <w:color w:val="auto"/>
        </w:rPr>
        <w:t>permitted prospective period</w:t>
      </w:r>
      <w:r w:rsidRPr="00BA2B93">
        <w:rPr>
          <w:rFonts w:cs="Arial"/>
          <w:color w:val="auto"/>
        </w:rPr>
        <w:t xml:space="preserve"> in relation to the </w:t>
      </w:r>
      <w:r w:rsidRPr="00BA2B93">
        <w:rPr>
          <w:rFonts w:cs="Arial"/>
          <w:i/>
          <w:iCs/>
          <w:color w:val="auto"/>
        </w:rPr>
        <w:t>transfer request</w:t>
      </w:r>
      <w:r w:rsidRPr="00BA2B93">
        <w:rPr>
          <w:rFonts w:cs="Arial"/>
          <w:color w:val="auto"/>
        </w:rPr>
        <w:t>; or</w:t>
      </w:r>
    </w:p>
    <w:p w14:paraId="64A0D9FC" w14:textId="77777777" w:rsidR="00E44BC4" w:rsidRPr="00BA2B93" w:rsidRDefault="00E44BC4" w:rsidP="00E00856">
      <w:pPr>
        <w:numPr>
          <w:ilvl w:val="0"/>
          <w:numId w:val="113"/>
        </w:numPr>
        <w:tabs>
          <w:tab w:val="clear" w:pos="2300"/>
          <w:tab w:val="num" w:pos="1800"/>
        </w:tabs>
        <w:jc w:val="both"/>
        <w:rPr>
          <w:rFonts w:cs="Arial"/>
          <w:color w:val="auto"/>
        </w:rPr>
      </w:pPr>
      <w:r w:rsidRPr="00BA2B93">
        <w:rPr>
          <w:rFonts w:cs="Arial"/>
          <w:color w:val="auto"/>
        </w:rPr>
        <w:t xml:space="preserve">the </w:t>
      </w:r>
      <w:r w:rsidRPr="00BA2B93">
        <w:rPr>
          <w:rFonts w:cs="Arial"/>
          <w:i/>
          <w:iCs/>
          <w:color w:val="auto"/>
        </w:rPr>
        <w:t>Market Participant</w:t>
      </w:r>
      <w:r w:rsidRPr="00BA2B93">
        <w:rPr>
          <w:rFonts w:cs="Arial"/>
          <w:color w:val="auto"/>
        </w:rPr>
        <w:t xml:space="preserve"> is the </w:t>
      </w:r>
      <w:r w:rsidRPr="00BA2B93">
        <w:rPr>
          <w:rFonts w:cs="Arial"/>
          <w:i/>
          <w:iCs/>
          <w:color w:val="auto"/>
        </w:rPr>
        <w:t>subject customer</w:t>
      </w:r>
      <w:r w:rsidRPr="00BA2B93">
        <w:rPr>
          <w:rFonts w:cs="Arial"/>
          <w:color w:val="auto"/>
        </w:rPr>
        <w:t xml:space="preserve"> in relation to that </w:t>
      </w:r>
      <w:r w:rsidRPr="00BA2B93">
        <w:rPr>
          <w:rFonts w:cs="Arial"/>
          <w:i/>
          <w:iCs/>
          <w:color w:val="auto"/>
        </w:rPr>
        <w:t>supply point</w:t>
      </w:r>
      <w:r w:rsidRPr="00BA2B93">
        <w:rPr>
          <w:rFonts w:cs="Arial"/>
          <w:color w:val="auto"/>
        </w:rPr>
        <w:t>.</w:t>
      </w:r>
    </w:p>
    <w:p w14:paraId="64A0D9FD" w14:textId="77777777" w:rsidR="00E44BC4" w:rsidRPr="00BA2B93" w:rsidRDefault="00E44BC4" w:rsidP="00E44BC4">
      <w:pPr>
        <w:pStyle w:val="Heading3"/>
        <w:ind w:left="709" w:hanging="709"/>
        <w:jc w:val="both"/>
        <w:rPr>
          <w:rFonts w:ascii="Arial" w:hAnsi="Arial" w:cs="Arial"/>
        </w:rPr>
      </w:pPr>
      <w:bookmarkStart w:id="341" w:name="_Toc233621079"/>
      <w:r w:rsidRPr="00BA2B93">
        <w:rPr>
          <w:rFonts w:ascii="Arial" w:hAnsi="Arial" w:cs="Arial"/>
        </w:rPr>
        <w:t>Notification of Existing Transfer Request</w:t>
      </w:r>
      <w:bookmarkEnd w:id="341"/>
    </w:p>
    <w:p w14:paraId="64A0D9FE" w14:textId="77777777" w:rsidR="00E44BC4" w:rsidRPr="00BA2B93" w:rsidRDefault="00E44BC4" w:rsidP="00DD593A">
      <w:pPr>
        <w:ind w:left="709"/>
        <w:jc w:val="both"/>
        <w:rPr>
          <w:rFonts w:cs="Arial"/>
          <w:color w:val="auto"/>
        </w:rPr>
      </w:pPr>
      <w:r w:rsidRPr="00BA2B93">
        <w:rPr>
          <w:rFonts w:cs="Arial"/>
          <w:color w:val="auto"/>
        </w:rPr>
        <w:t>Where:</w:t>
      </w:r>
    </w:p>
    <w:p w14:paraId="64A0D9FF" w14:textId="77777777" w:rsidR="00DD593A" w:rsidRPr="00BA2B93" w:rsidRDefault="00E44BC4" w:rsidP="00E00856">
      <w:pPr>
        <w:numPr>
          <w:ilvl w:val="0"/>
          <w:numId w:val="114"/>
        </w:numPr>
        <w:jc w:val="both"/>
        <w:rPr>
          <w:rFonts w:cs="Arial"/>
          <w:color w:val="auto"/>
        </w:rPr>
      </w:pPr>
      <w:r w:rsidRPr="00BA2B93">
        <w:rPr>
          <w:rFonts w:cs="Arial"/>
          <w:color w:val="auto"/>
        </w:rPr>
        <w:t xml:space="preserve">a </w:t>
      </w:r>
      <w:r w:rsidRPr="00BA2B93">
        <w:rPr>
          <w:rFonts w:cs="Arial"/>
          <w:i/>
          <w:color w:val="auto"/>
        </w:rPr>
        <w:t xml:space="preserve">Market Participant </w:t>
      </w:r>
      <w:r w:rsidRPr="00BA2B93">
        <w:rPr>
          <w:rFonts w:cs="Arial"/>
          <w:color w:val="auto"/>
        </w:rPr>
        <w:t xml:space="preserve">delivers a </w:t>
      </w:r>
      <w:r w:rsidRPr="00BA2B93">
        <w:rPr>
          <w:rFonts w:cs="Arial"/>
          <w:i/>
          <w:color w:val="auto"/>
        </w:rPr>
        <w:t xml:space="preserve">transfer request </w:t>
      </w:r>
      <w:r w:rsidRPr="00BA2B93">
        <w:rPr>
          <w:rFonts w:cs="Arial"/>
          <w:color w:val="auto"/>
        </w:rPr>
        <w:t xml:space="preserve">in relation to a </w:t>
      </w:r>
      <w:r w:rsidRPr="00BA2B93">
        <w:rPr>
          <w:rFonts w:cs="Arial"/>
          <w:i/>
          <w:color w:val="auto"/>
        </w:rPr>
        <w:t xml:space="preserve">supply point </w:t>
      </w:r>
      <w:r w:rsidRPr="00BA2B93">
        <w:rPr>
          <w:rFonts w:cs="Arial"/>
          <w:color w:val="auto"/>
        </w:rPr>
        <w:t>to</w:t>
      </w:r>
      <w:r w:rsidRPr="00BA2B93">
        <w:rPr>
          <w:rFonts w:cs="Arial"/>
          <w:i/>
          <w:color w:val="auto"/>
        </w:rPr>
        <w:t xml:space="preserve"> </w:t>
      </w:r>
      <w:r w:rsidRPr="00BA2B93">
        <w:rPr>
          <w:rFonts w:cs="Arial"/>
          <w:color w:val="auto"/>
        </w:rPr>
        <w:t>AEMO;</w:t>
      </w:r>
    </w:p>
    <w:p w14:paraId="64A0DA00" w14:textId="77777777" w:rsidR="00DD593A" w:rsidRPr="00BA2B93" w:rsidRDefault="00E44BC4" w:rsidP="00E00856">
      <w:pPr>
        <w:numPr>
          <w:ilvl w:val="0"/>
          <w:numId w:val="114"/>
        </w:numPr>
        <w:jc w:val="both"/>
        <w:rPr>
          <w:rFonts w:cs="Arial"/>
          <w:color w:val="auto"/>
        </w:rPr>
      </w:pPr>
      <w:r w:rsidRPr="00BA2B93">
        <w:rPr>
          <w:rFonts w:cs="Arial"/>
          <w:color w:val="auto"/>
        </w:rPr>
        <w:t xml:space="preserve">a </w:t>
      </w:r>
      <w:r w:rsidRPr="00BA2B93">
        <w:rPr>
          <w:rFonts w:cs="Arial"/>
          <w:i/>
          <w:color w:val="auto"/>
        </w:rPr>
        <w:t>transfer request</w:t>
      </w:r>
      <w:r w:rsidRPr="00BA2B93">
        <w:rPr>
          <w:rFonts w:cs="Arial"/>
          <w:color w:val="auto"/>
        </w:rPr>
        <w:t xml:space="preserve"> in relation to that </w:t>
      </w:r>
      <w:r w:rsidRPr="00BA2B93">
        <w:rPr>
          <w:rFonts w:cs="Arial"/>
          <w:i/>
          <w:color w:val="auto"/>
        </w:rPr>
        <w:t>supply point</w:t>
      </w:r>
      <w:r w:rsidRPr="00BA2B93">
        <w:rPr>
          <w:rFonts w:cs="Arial"/>
          <w:color w:val="auto"/>
        </w:rPr>
        <w:t xml:space="preserve"> has already been delivered to</w:t>
      </w:r>
      <w:r w:rsidRPr="00BA2B93">
        <w:rPr>
          <w:rFonts w:cs="Arial"/>
          <w:i/>
          <w:color w:val="auto"/>
        </w:rPr>
        <w:t xml:space="preserve"> </w:t>
      </w:r>
      <w:r w:rsidRPr="00BA2B93">
        <w:rPr>
          <w:rFonts w:cs="Arial"/>
          <w:color w:val="auto"/>
        </w:rPr>
        <w:t xml:space="preserve">AEMO (whether by that or any other </w:t>
      </w:r>
      <w:r w:rsidRPr="00BA2B93">
        <w:rPr>
          <w:rFonts w:cs="Arial"/>
          <w:i/>
          <w:color w:val="auto"/>
        </w:rPr>
        <w:t>Market</w:t>
      </w:r>
      <w:r w:rsidRPr="00BA2B93">
        <w:rPr>
          <w:rFonts w:cs="Arial"/>
          <w:color w:val="auto"/>
        </w:rPr>
        <w:t xml:space="preserve"> </w:t>
      </w:r>
      <w:r w:rsidRPr="00BA2B93">
        <w:rPr>
          <w:rFonts w:cs="Arial"/>
          <w:i/>
          <w:color w:val="auto"/>
        </w:rPr>
        <w:t>Participant</w:t>
      </w:r>
      <w:r w:rsidRPr="00BA2B93">
        <w:rPr>
          <w:rFonts w:cs="Arial"/>
          <w:color w:val="auto"/>
        </w:rPr>
        <w:t xml:space="preserve">); and </w:t>
      </w:r>
    </w:p>
    <w:p w14:paraId="64A0DA01" w14:textId="77777777" w:rsidR="00E44BC4" w:rsidRPr="00BA2B93" w:rsidRDefault="00E44BC4" w:rsidP="00E00856">
      <w:pPr>
        <w:numPr>
          <w:ilvl w:val="0"/>
          <w:numId w:val="114"/>
        </w:numPr>
        <w:jc w:val="both"/>
        <w:rPr>
          <w:rFonts w:cs="Arial"/>
          <w:color w:val="auto"/>
        </w:rPr>
      </w:pPr>
      <w:r w:rsidRPr="00BA2B93">
        <w:rPr>
          <w:rFonts w:cs="Arial"/>
          <w:color w:val="auto"/>
        </w:rPr>
        <w:t xml:space="preserve">the </w:t>
      </w:r>
      <w:r w:rsidRPr="00BA2B93">
        <w:rPr>
          <w:rFonts w:cs="Arial"/>
          <w:i/>
          <w:color w:val="auto"/>
        </w:rPr>
        <w:t>transfer request</w:t>
      </w:r>
      <w:r w:rsidRPr="00BA2B93">
        <w:rPr>
          <w:rFonts w:cs="Arial"/>
          <w:color w:val="auto"/>
        </w:rPr>
        <w:t xml:space="preserve"> referred to in clause 4.1.5(b) (the </w:t>
      </w:r>
      <w:r w:rsidRPr="00BA2B93">
        <w:rPr>
          <w:rFonts w:cs="Arial"/>
          <w:i/>
          <w:color w:val="auto"/>
        </w:rPr>
        <w:t>existing transfer request</w:t>
      </w:r>
      <w:r w:rsidRPr="00BA2B93">
        <w:rPr>
          <w:rFonts w:cs="Arial"/>
          <w:color w:val="auto"/>
        </w:rPr>
        <w:t>) is being processed by</w:t>
      </w:r>
      <w:r w:rsidRPr="00BA2B93">
        <w:rPr>
          <w:rFonts w:cs="Arial"/>
          <w:i/>
          <w:color w:val="auto"/>
        </w:rPr>
        <w:t xml:space="preserve"> </w:t>
      </w:r>
      <w:r w:rsidRPr="00BA2B93">
        <w:rPr>
          <w:rFonts w:cs="Arial"/>
          <w:color w:val="auto"/>
        </w:rPr>
        <w:t xml:space="preserve">AEMO but the </w:t>
      </w:r>
      <w:r w:rsidRPr="00BA2B93">
        <w:rPr>
          <w:rFonts w:cs="Arial"/>
          <w:i/>
          <w:color w:val="auto"/>
        </w:rPr>
        <w:t>Market Participant</w:t>
      </w:r>
      <w:r w:rsidRPr="00BA2B93">
        <w:rPr>
          <w:rFonts w:cs="Arial"/>
          <w:color w:val="auto"/>
        </w:rPr>
        <w:t xml:space="preserve"> who delivered the </w:t>
      </w:r>
      <w:r w:rsidRPr="00BA2B93">
        <w:rPr>
          <w:rFonts w:cs="Arial"/>
          <w:i/>
          <w:color w:val="auto"/>
        </w:rPr>
        <w:t>existing transfer request</w:t>
      </w:r>
      <w:r w:rsidRPr="00BA2B93">
        <w:rPr>
          <w:rFonts w:cs="Arial"/>
          <w:color w:val="auto"/>
        </w:rPr>
        <w:t xml:space="preserve"> to</w:t>
      </w:r>
      <w:r w:rsidRPr="00BA2B93">
        <w:rPr>
          <w:rFonts w:cs="Arial"/>
          <w:i/>
          <w:color w:val="auto"/>
        </w:rPr>
        <w:t xml:space="preserve"> </w:t>
      </w:r>
      <w:r w:rsidRPr="00BA2B93">
        <w:rPr>
          <w:rFonts w:cs="Arial"/>
          <w:color w:val="auto"/>
        </w:rPr>
        <w:t>AEMO has not yet been registered in the</w:t>
      </w:r>
      <w:r w:rsidRPr="00BA2B93">
        <w:rPr>
          <w:rFonts w:cs="Arial"/>
          <w:i/>
          <w:color w:val="auto"/>
        </w:rPr>
        <w:t xml:space="preserve"> metering register</w:t>
      </w:r>
      <w:r w:rsidRPr="00BA2B93">
        <w:rPr>
          <w:rFonts w:cs="Arial"/>
          <w:color w:val="auto"/>
        </w:rPr>
        <w:t xml:space="preserve"> as the </w:t>
      </w:r>
      <w:r w:rsidRPr="00BA2B93">
        <w:rPr>
          <w:rFonts w:cs="Arial"/>
          <w:i/>
          <w:color w:val="auto"/>
        </w:rPr>
        <w:t>FRO</w:t>
      </w:r>
      <w:r w:rsidRPr="00BA2B93">
        <w:rPr>
          <w:rFonts w:cs="Arial"/>
          <w:color w:val="auto"/>
        </w:rPr>
        <w:t xml:space="preserve"> for the </w:t>
      </w:r>
      <w:r w:rsidRPr="00BA2B93">
        <w:rPr>
          <w:rFonts w:cs="Arial"/>
          <w:i/>
          <w:color w:val="auto"/>
        </w:rPr>
        <w:t>supply point</w:t>
      </w:r>
      <w:r w:rsidRPr="00BA2B93">
        <w:rPr>
          <w:rFonts w:cs="Arial"/>
          <w:color w:val="auto"/>
        </w:rPr>
        <w:t xml:space="preserve"> to which the </w:t>
      </w:r>
      <w:r w:rsidRPr="00BA2B93">
        <w:rPr>
          <w:rFonts w:cs="Arial"/>
          <w:i/>
          <w:color w:val="auto"/>
        </w:rPr>
        <w:t>existing transfer request</w:t>
      </w:r>
      <w:r w:rsidRPr="00BA2B93">
        <w:rPr>
          <w:rFonts w:cs="Arial"/>
          <w:color w:val="auto"/>
        </w:rPr>
        <w:t xml:space="preserve"> relates,</w:t>
      </w:r>
    </w:p>
    <w:p w14:paraId="64A0DA02" w14:textId="77777777" w:rsidR="00E44BC4" w:rsidRPr="00BA2B93" w:rsidRDefault="00E44BC4" w:rsidP="00DD593A">
      <w:pPr>
        <w:ind w:left="709"/>
        <w:jc w:val="both"/>
        <w:rPr>
          <w:rFonts w:cs="Arial"/>
          <w:color w:val="auto"/>
        </w:rPr>
      </w:pPr>
      <w:r w:rsidRPr="00BA2B93">
        <w:rPr>
          <w:rFonts w:cs="Arial"/>
          <w:color w:val="auto"/>
        </w:rPr>
        <w:t>then</w:t>
      </w:r>
      <w:r w:rsidRPr="00BA2B93">
        <w:rPr>
          <w:rFonts w:cs="Arial"/>
          <w:i/>
          <w:color w:val="auto"/>
        </w:rPr>
        <w:t xml:space="preserve"> </w:t>
      </w:r>
      <w:r w:rsidRPr="00BA2B93">
        <w:rPr>
          <w:rFonts w:cs="Arial"/>
          <w:color w:val="auto"/>
        </w:rPr>
        <w:t xml:space="preserve">AEMO must not process the </w:t>
      </w:r>
      <w:r w:rsidRPr="00BA2B93">
        <w:rPr>
          <w:rFonts w:cs="Arial"/>
          <w:i/>
          <w:color w:val="auto"/>
        </w:rPr>
        <w:t>transfer request</w:t>
      </w:r>
      <w:r w:rsidRPr="00BA2B93">
        <w:rPr>
          <w:rFonts w:cs="Arial"/>
          <w:color w:val="auto"/>
        </w:rPr>
        <w:t xml:space="preserve"> referred to in clause 4.1.5(a) and must, by midnight on the first </w:t>
      </w:r>
      <w:r w:rsidRPr="00BA2B93">
        <w:rPr>
          <w:rFonts w:cs="Arial"/>
          <w:i/>
          <w:color w:val="auto"/>
        </w:rPr>
        <w:t>business day</w:t>
      </w:r>
      <w:r w:rsidRPr="00BA2B93">
        <w:rPr>
          <w:rFonts w:cs="Arial"/>
          <w:color w:val="auto"/>
        </w:rPr>
        <w:t xml:space="preserve"> following the day on which that </w:t>
      </w:r>
      <w:r w:rsidRPr="00BA2B93">
        <w:rPr>
          <w:rFonts w:cs="Arial"/>
          <w:i/>
          <w:color w:val="auto"/>
        </w:rPr>
        <w:t>transfer request</w:t>
      </w:r>
      <w:r w:rsidRPr="00BA2B93">
        <w:rPr>
          <w:rFonts w:cs="Arial"/>
          <w:color w:val="auto"/>
        </w:rPr>
        <w:t xml:space="preserve"> was delivered to</w:t>
      </w:r>
      <w:r w:rsidRPr="00BA2B93">
        <w:rPr>
          <w:rFonts w:cs="Arial"/>
          <w:i/>
          <w:color w:val="auto"/>
        </w:rPr>
        <w:t xml:space="preserve"> </w:t>
      </w:r>
      <w:r w:rsidRPr="00BA2B93">
        <w:rPr>
          <w:rFonts w:cs="Arial"/>
          <w:color w:val="auto"/>
        </w:rPr>
        <w:t xml:space="preserve">AEMO, deliver a notice stating this fact to the </w:t>
      </w:r>
      <w:r w:rsidRPr="00BA2B93">
        <w:rPr>
          <w:rFonts w:cs="Arial"/>
          <w:i/>
          <w:color w:val="auto"/>
        </w:rPr>
        <w:t>Market Participant</w:t>
      </w:r>
      <w:r w:rsidRPr="00BA2B93">
        <w:rPr>
          <w:rFonts w:cs="Arial"/>
          <w:color w:val="auto"/>
        </w:rPr>
        <w:t xml:space="preserve"> who delivered that </w:t>
      </w:r>
      <w:r w:rsidRPr="00BA2B93">
        <w:rPr>
          <w:rFonts w:cs="Arial"/>
          <w:i/>
          <w:color w:val="auto"/>
        </w:rPr>
        <w:t>transfer request</w:t>
      </w:r>
      <w:r w:rsidRPr="00BA2B93">
        <w:rPr>
          <w:rFonts w:cs="Arial"/>
          <w:color w:val="auto"/>
        </w:rPr>
        <w:t>.</w:t>
      </w:r>
    </w:p>
    <w:p w14:paraId="64A0DA03" w14:textId="77777777" w:rsidR="00E44BC4" w:rsidRPr="00BA2B93" w:rsidRDefault="00E44BC4" w:rsidP="003F22D7">
      <w:pPr>
        <w:pStyle w:val="Heading2"/>
        <w:tabs>
          <w:tab w:val="clear" w:pos="576"/>
          <w:tab w:val="num" w:pos="720"/>
        </w:tabs>
        <w:ind w:left="709" w:hanging="709"/>
        <w:jc w:val="both"/>
        <w:rPr>
          <w:rFonts w:ascii="Arial" w:hAnsi="Arial" w:cs="Arial"/>
        </w:rPr>
      </w:pPr>
      <w:bookmarkStart w:id="342" w:name="_Toc518455116"/>
      <w:bookmarkStart w:id="343" w:name="_Toc3102807"/>
      <w:bookmarkStart w:id="344" w:name="_Toc12422810"/>
      <w:bookmarkStart w:id="345" w:name="_Toc12422885"/>
      <w:bookmarkStart w:id="346" w:name="_Toc12846656"/>
      <w:bookmarkStart w:id="347" w:name="_Toc216165475"/>
      <w:bookmarkStart w:id="348" w:name="_Toc233621080"/>
      <w:bookmarkStart w:id="349" w:name="_Toc234056150"/>
      <w:bookmarkStart w:id="350" w:name="_Toc234056199"/>
      <w:bookmarkStart w:id="351" w:name="_Toc34248570"/>
      <w:r w:rsidRPr="00BA2B93">
        <w:rPr>
          <w:rFonts w:ascii="Arial" w:hAnsi="Arial" w:cs="Arial"/>
        </w:rPr>
        <w:t>Notification of transfer</w:t>
      </w:r>
      <w:bookmarkEnd w:id="342"/>
      <w:bookmarkEnd w:id="343"/>
      <w:bookmarkEnd w:id="344"/>
      <w:bookmarkEnd w:id="345"/>
      <w:bookmarkEnd w:id="346"/>
      <w:bookmarkEnd w:id="347"/>
      <w:bookmarkEnd w:id="348"/>
      <w:bookmarkEnd w:id="349"/>
      <w:bookmarkEnd w:id="350"/>
      <w:bookmarkEnd w:id="351"/>
    </w:p>
    <w:p w14:paraId="64A0DA04" w14:textId="77777777" w:rsidR="00E44BC4" w:rsidRPr="00BA2B93" w:rsidRDefault="00E44BC4" w:rsidP="00E44BC4">
      <w:pPr>
        <w:pStyle w:val="Heading3"/>
        <w:ind w:left="709" w:hanging="709"/>
        <w:jc w:val="both"/>
        <w:rPr>
          <w:rFonts w:ascii="Arial" w:hAnsi="Arial" w:cs="Arial"/>
        </w:rPr>
      </w:pPr>
      <w:bookmarkStart w:id="352" w:name="_Toc233621081"/>
      <w:r w:rsidRPr="00BA2B93">
        <w:rPr>
          <w:rFonts w:ascii="Arial" w:hAnsi="Arial" w:cs="Arial"/>
        </w:rPr>
        <w:t>Notification by AEMO</w:t>
      </w:r>
      <w:bookmarkEnd w:id="352"/>
    </w:p>
    <w:p w14:paraId="64A0DA05" w14:textId="77777777" w:rsidR="00E44BC4" w:rsidRPr="00BA2B93" w:rsidRDefault="00E44BC4" w:rsidP="00DD593A">
      <w:pPr>
        <w:ind w:left="709"/>
        <w:jc w:val="both"/>
        <w:rPr>
          <w:rFonts w:cs="Arial"/>
          <w:color w:val="auto"/>
        </w:rPr>
      </w:pPr>
      <w:r w:rsidRPr="00BA2B93">
        <w:rPr>
          <w:rFonts w:cs="Arial"/>
          <w:color w:val="auto"/>
        </w:rPr>
        <w:t xml:space="preserve">Provided that clauses 4.1.1 to 4.1.3 and 4.1.5 have been complied with in relation to the </w:t>
      </w:r>
      <w:r w:rsidRPr="00BA2B93">
        <w:rPr>
          <w:rFonts w:cs="Arial"/>
          <w:i/>
          <w:color w:val="auto"/>
        </w:rPr>
        <w:t>transfer request</w:t>
      </w:r>
      <w:r w:rsidRPr="00BA2B93">
        <w:rPr>
          <w:rFonts w:cs="Arial"/>
          <w:color w:val="auto"/>
        </w:rPr>
        <w:t>,</w:t>
      </w:r>
      <w:r w:rsidRPr="00BA2B93">
        <w:rPr>
          <w:rFonts w:cs="Arial"/>
          <w:i/>
          <w:color w:val="auto"/>
        </w:rPr>
        <w:t xml:space="preserve"> </w:t>
      </w:r>
      <w:r w:rsidRPr="00BA2B93">
        <w:rPr>
          <w:rFonts w:cs="Arial"/>
          <w:color w:val="auto"/>
        </w:rPr>
        <w:t xml:space="preserve">AEMO must, by midnight on the first </w:t>
      </w:r>
      <w:r w:rsidRPr="00BA2B93">
        <w:rPr>
          <w:rFonts w:cs="Arial"/>
          <w:i/>
          <w:color w:val="auto"/>
        </w:rPr>
        <w:t>business day</w:t>
      </w:r>
      <w:r w:rsidRPr="00BA2B93">
        <w:rPr>
          <w:rFonts w:cs="Arial"/>
          <w:color w:val="auto"/>
        </w:rPr>
        <w:t xml:space="preserve"> following the day on which the </w:t>
      </w:r>
      <w:r w:rsidRPr="00BA2B93">
        <w:rPr>
          <w:rFonts w:cs="Arial"/>
          <w:i/>
          <w:color w:val="auto"/>
        </w:rPr>
        <w:t>transfer request</w:t>
      </w:r>
      <w:r w:rsidRPr="00BA2B93">
        <w:rPr>
          <w:rFonts w:cs="Arial"/>
          <w:color w:val="auto"/>
        </w:rPr>
        <w:t xml:space="preserve"> was delivered to it, deliver notice of the </w:t>
      </w:r>
      <w:r w:rsidRPr="00BA2B93">
        <w:rPr>
          <w:rFonts w:cs="Arial"/>
          <w:i/>
          <w:color w:val="auto"/>
        </w:rPr>
        <w:t>transfer request</w:t>
      </w:r>
      <w:r w:rsidRPr="00BA2B93">
        <w:rPr>
          <w:rFonts w:cs="Arial"/>
          <w:color w:val="auto"/>
        </w:rPr>
        <w:t xml:space="preserve"> (a </w:t>
      </w:r>
      <w:r w:rsidRPr="00BA2B93">
        <w:rPr>
          <w:rFonts w:cs="Arial"/>
          <w:i/>
          <w:color w:val="auto"/>
        </w:rPr>
        <w:t>transfer request notification</w:t>
      </w:r>
      <w:r w:rsidRPr="00BA2B93">
        <w:rPr>
          <w:rFonts w:cs="Arial"/>
          <w:color w:val="auto"/>
        </w:rPr>
        <w:t>) to:</w:t>
      </w:r>
    </w:p>
    <w:p w14:paraId="64A0DA06" w14:textId="77777777" w:rsidR="00DD593A" w:rsidRPr="00BA2B93" w:rsidRDefault="00E44BC4" w:rsidP="00E00856">
      <w:pPr>
        <w:numPr>
          <w:ilvl w:val="0"/>
          <w:numId w:val="115"/>
        </w:numPr>
        <w:jc w:val="both"/>
        <w:rPr>
          <w:rFonts w:cs="Arial"/>
          <w:color w:val="auto"/>
        </w:rPr>
      </w:pPr>
      <w:r w:rsidRPr="00BA2B93">
        <w:rPr>
          <w:rFonts w:cs="Arial"/>
          <w:color w:val="auto"/>
        </w:rPr>
        <w:t xml:space="preserve">where the </w:t>
      </w:r>
      <w:r w:rsidRPr="00BA2B93">
        <w:rPr>
          <w:rFonts w:cs="Arial"/>
          <w:i/>
          <w:color w:val="auto"/>
        </w:rPr>
        <w:t xml:space="preserve">proposed transfer date </w:t>
      </w:r>
      <w:r w:rsidRPr="00BA2B93">
        <w:rPr>
          <w:rFonts w:cs="Arial"/>
          <w:color w:val="auto"/>
        </w:rPr>
        <w:t xml:space="preserve">nominated in the </w:t>
      </w:r>
      <w:r w:rsidRPr="00BA2B93">
        <w:rPr>
          <w:rFonts w:cs="Arial"/>
          <w:i/>
          <w:color w:val="auto"/>
        </w:rPr>
        <w:t>transfer request</w:t>
      </w:r>
      <w:r w:rsidRPr="00BA2B93">
        <w:rPr>
          <w:rFonts w:cs="Arial"/>
          <w:color w:val="auto"/>
        </w:rPr>
        <w:t xml:space="preserve"> is a </w:t>
      </w:r>
      <w:r w:rsidRPr="00BA2B93">
        <w:rPr>
          <w:rFonts w:cs="Arial"/>
          <w:i/>
          <w:color w:val="auto"/>
        </w:rPr>
        <w:t>prospective transfer date</w:t>
      </w:r>
      <w:r w:rsidRPr="00BA2B93">
        <w:rPr>
          <w:rFonts w:cs="Arial"/>
          <w:color w:val="auto"/>
        </w:rPr>
        <w:t xml:space="preserve">, the </w:t>
      </w:r>
      <w:r w:rsidRPr="00BA2B93">
        <w:rPr>
          <w:rFonts w:cs="Arial"/>
          <w:i/>
          <w:color w:val="auto"/>
        </w:rPr>
        <w:t>FRO</w:t>
      </w:r>
      <w:r w:rsidRPr="00BA2B93">
        <w:rPr>
          <w:rFonts w:cs="Arial"/>
          <w:color w:val="auto"/>
        </w:rPr>
        <w:t xml:space="preserve"> for the </w:t>
      </w:r>
      <w:r w:rsidRPr="00BA2B93">
        <w:rPr>
          <w:rFonts w:cs="Arial"/>
          <w:i/>
          <w:color w:val="auto"/>
        </w:rPr>
        <w:t>supply point</w:t>
      </w:r>
      <w:r w:rsidRPr="00BA2B93">
        <w:rPr>
          <w:rFonts w:cs="Arial"/>
          <w:color w:val="auto"/>
        </w:rPr>
        <w:t xml:space="preserve"> to which the </w:t>
      </w:r>
      <w:r w:rsidRPr="00BA2B93">
        <w:rPr>
          <w:rFonts w:cs="Arial"/>
          <w:i/>
          <w:color w:val="auto"/>
        </w:rPr>
        <w:t>transfer</w:t>
      </w:r>
      <w:r w:rsidRPr="00BA2B93">
        <w:rPr>
          <w:rFonts w:cs="Arial"/>
          <w:color w:val="auto"/>
        </w:rPr>
        <w:t xml:space="preserve"> </w:t>
      </w:r>
      <w:r w:rsidRPr="00BA2B93">
        <w:rPr>
          <w:rFonts w:cs="Arial"/>
          <w:i/>
          <w:color w:val="auto"/>
        </w:rPr>
        <w:t xml:space="preserve">request </w:t>
      </w:r>
      <w:r w:rsidRPr="00BA2B93">
        <w:rPr>
          <w:rFonts w:cs="Arial"/>
          <w:color w:val="auto"/>
        </w:rPr>
        <w:t>relates;</w:t>
      </w:r>
    </w:p>
    <w:p w14:paraId="64A0DA07" w14:textId="77777777" w:rsidR="00DD593A" w:rsidRPr="00BA2B93" w:rsidRDefault="00E44BC4" w:rsidP="00E00856">
      <w:pPr>
        <w:numPr>
          <w:ilvl w:val="0"/>
          <w:numId w:val="115"/>
        </w:numPr>
        <w:jc w:val="both"/>
        <w:rPr>
          <w:rFonts w:cs="Arial"/>
          <w:color w:val="auto"/>
        </w:rPr>
      </w:pPr>
      <w:r w:rsidRPr="00BA2B93">
        <w:rPr>
          <w:rFonts w:cs="Arial"/>
          <w:color w:val="auto"/>
        </w:rPr>
        <w:t xml:space="preserve">where the </w:t>
      </w:r>
      <w:r w:rsidRPr="00BA2B93">
        <w:rPr>
          <w:rFonts w:cs="Arial"/>
          <w:i/>
          <w:color w:val="auto"/>
        </w:rPr>
        <w:t xml:space="preserve">proposed transfer date </w:t>
      </w:r>
      <w:r w:rsidRPr="00BA2B93">
        <w:rPr>
          <w:rFonts w:cs="Arial"/>
          <w:color w:val="auto"/>
        </w:rPr>
        <w:t>nominated in the</w:t>
      </w:r>
      <w:r w:rsidRPr="00BA2B93">
        <w:rPr>
          <w:rFonts w:cs="Arial"/>
          <w:i/>
          <w:color w:val="auto"/>
        </w:rPr>
        <w:t xml:space="preserve"> transfer request</w:t>
      </w:r>
      <w:r w:rsidRPr="00BA2B93">
        <w:rPr>
          <w:rFonts w:cs="Arial"/>
          <w:color w:val="auto"/>
        </w:rPr>
        <w:t xml:space="preserve"> is a </w:t>
      </w:r>
      <w:r w:rsidRPr="00BA2B93">
        <w:rPr>
          <w:rFonts w:cs="Arial"/>
          <w:i/>
          <w:color w:val="auto"/>
        </w:rPr>
        <w:t>retrospective transfer date</w:t>
      </w:r>
      <w:r w:rsidRPr="00BA2B93">
        <w:rPr>
          <w:rFonts w:cs="Arial"/>
          <w:color w:val="auto"/>
        </w:rPr>
        <w:t xml:space="preserve">, the </w:t>
      </w:r>
      <w:r w:rsidRPr="00BA2B93">
        <w:rPr>
          <w:rFonts w:cs="Arial"/>
          <w:i/>
          <w:color w:val="auto"/>
        </w:rPr>
        <w:t>retrospectively affected FRO</w:t>
      </w:r>
      <w:r w:rsidRPr="00BA2B93">
        <w:rPr>
          <w:rFonts w:cs="Arial"/>
          <w:color w:val="auto"/>
        </w:rPr>
        <w:t xml:space="preserve"> in relation to the </w:t>
      </w:r>
      <w:r w:rsidRPr="00BA2B93">
        <w:rPr>
          <w:rFonts w:cs="Arial"/>
          <w:i/>
          <w:color w:val="auto"/>
        </w:rPr>
        <w:t>transfer request</w:t>
      </w:r>
      <w:r w:rsidRPr="00BA2B93">
        <w:rPr>
          <w:rFonts w:cs="Arial"/>
          <w:color w:val="auto"/>
        </w:rPr>
        <w:t>;</w:t>
      </w:r>
    </w:p>
    <w:p w14:paraId="64A0DA08" w14:textId="77777777" w:rsidR="00DD593A" w:rsidRPr="00BA2B93" w:rsidRDefault="00E44BC4" w:rsidP="00E00856">
      <w:pPr>
        <w:numPr>
          <w:ilvl w:val="0"/>
          <w:numId w:val="115"/>
        </w:numPr>
        <w:jc w:val="both"/>
        <w:rPr>
          <w:rFonts w:cs="Arial"/>
          <w:color w:val="auto"/>
        </w:rPr>
      </w:pPr>
      <w:r w:rsidRPr="00BA2B93">
        <w:rPr>
          <w:rFonts w:cs="Arial"/>
          <w:color w:val="auto"/>
        </w:rPr>
        <w:t xml:space="preserve">if that </w:t>
      </w:r>
      <w:r w:rsidRPr="00BA2B93">
        <w:rPr>
          <w:rFonts w:cs="Arial"/>
          <w:i/>
          <w:color w:val="auto"/>
        </w:rPr>
        <w:t xml:space="preserve">supply point </w:t>
      </w:r>
      <w:r w:rsidRPr="00BA2B93">
        <w:rPr>
          <w:rFonts w:cs="Arial"/>
          <w:color w:val="auto"/>
        </w:rPr>
        <w:t xml:space="preserve">is a </w:t>
      </w:r>
      <w:r w:rsidRPr="00BA2B93">
        <w:rPr>
          <w:rFonts w:cs="Arial"/>
          <w:i/>
          <w:color w:val="auto"/>
        </w:rPr>
        <w:t>distribution supply point</w:t>
      </w:r>
      <w:r w:rsidRPr="00BA2B93">
        <w:rPr>
          <w:rFonts w:cs="Arial"/>
          <w:color w:val="auto"/>
        </w:rPr>
        <w:t xml:space="preserve"> </w:t>
      </w:r>
      <w:r w:rsidRPr="00BA2B93">
        <w:rPr>
          <w:rFonts w:cs="Arial"/>
          <w:color w:val="auto"/>
        </w:rPr>
        <w:noBreakHyphen/>
        <w:t xml:space="preserve"> the </w:t>
      </w:r>
      <w:r w:rsidRPr="00BA2B93">
        <w:rPr>
          <w:rFonts w:cs="Arial"/>
          <w:i/>
          <w:color w:val="auto"/>
        </w:rPr>
        <w:t>Distributor</w:t>
      </w:r>
      <w:r w:rsidRPr="00BA2B93">
        <w:rPr>
          <w:rFonts w:cs="Arial"/>
          <w:color w:val="auto"/>
        </w:rPr>
        <w:t xml:space="preserve"> in whose </w:t>
      </w:r>
      <w:r w:rsidRPr="00BA2B93">
        <w:rPr>
          <w:rFonts w:cs="Arial"/>
          <w:i/>
          <w:color w:val="auto"/>
        </w:rPr>
        <w:t xml:space="preserve">distribution area </w:t>
      </w:r>
      <w:r w:rsidRPr="00BA2B93">
        <w:rPr>
          <w:rFonts w:cs="Arial"/>
          <w:color w:val="auto"/>
        </w:rPr>
        <w:t xml:space="preserve">that </w:t>
      </w:r>
      <w:r w:rsidRPr="00BA2B93">
        <w:rPr>
          <w:rFonts w:cs="Arial"/>
          <w:i/>
          <w:color w:val="auto"/>
        </w:rPr>
        <w:t xml:space="preserve">distribution supply point </w:t>
      </w:r>
      <w:r w:rsidRPr="00BA2B93">
        <w:rPr>
          <w:rFonts w:cs="Arial"/>
          <w:color w:val="auto"/>
        </w:rPr>
        <w:t>is located; and</w:t>
      </w:r>
    </w:p>
    <w:p w14:paraId="64A0DA09" w14:textId="77777777" w:rsidR="00E44BC4" w:rsidRPr="00BA2B93" w:rsidRDefault="00E44BC4" w:rsidP="00E00856">
      <w:pPr>
        <w:numPr>
          <w:ilvl w:val="0"/>
          <w:numId w:val="115"/>
        </w:numPr>
        <w:jc w:val="both"/>
        <w:rPr>
          <w:rFonts w:cs="Arial"/>
          <w:color w:val="auto"/>
        </w:rPr>
      </w:pPr>
      <w:r w:rsidRPr="00BA2B93">
        <w:rPr>
          <w:rFonts w:cs="Arial"/>
          <w:color w:val="auto"/>
        </w:rPr>
        <w:t xml:space="preserve">if that </w:t>
      </w:r>
      <w:r w:rsidRPr="00BA2B93">
        <w:rPr>
          <w:rFonts w:cs="Arial"/>
          <w:i/>
          <w:color w:val="auto"/>
        </w:rPr>
        <w:t xml:space="preserve">supply point </w:t>
      </w:r>
      <w:r w:rsidRPr="00BA2B93">
        <w:rPr>
          <w:rFonts w:cs="Arial"/>
          <w:color w:val="auto"/>
        </w:rPr>
        <w:t xml:space="preserve">is a </w:t>
      </w:r>
      <w:r w:rsidRPr="00BA2B93">
        <w:rPr>
          <w:rFonts w:cs="Arial"/>
          <w:i/>
          <w:color w:val="auto"/>
        </w:rPr>
        <w:t>transmission supply point</w:t>
      </w:r>
      <w:r w:rsidRPr="00BA2B93">
        <w:rPr>
          <w:rFonts w:cs="Arial"/>
          <w:color w:val="auto"/>
        </w:rPr>
        <w:t xml:space="preserve"> – the </w:t>
      </w:r>
      <w:r w:rsidRPr="00BA2B93">
        <w:rPr>
          <w:rFonts w:cs="Arial"/>
          <w:i/>
          <w:color w:val="auto"/>
        </w:rPr>
        <w:t xml:space="preserve">transmission system Service Provider </w:t>
      </w:r>
      <w:r w:rsidRPr="00BA2B93">
        <w:rPr>
          <w:rFonts w:cs="Arial"/>
          <w:color w:val="auto"/>
        </w:rPr>
        <w:t>with respect to that part of the</w:t>
      </w:r>
      <w:r w:rsidRPr="00BA2B93">
        <w:rPr>
          <w:rFonts w:cs="Arial"/>
          <w:i/>
          <w:color w:val="auto"/>
        </w:rPr>
        <w:t xml:space="preserve"> transmission system</w:t>
      </w:r>
      <w:r w:rsidRPr="00BA2B93">
        <w:rPr>
          <w:rFonts w:cs="Arial"/>
          <w:color w:val="auto"/>
        </w:rPr>
        <w:t xml:space="preserve"> on which that </w:t>
      </w:r>
      <w:r w:rsidRPr="00BA2B93">
        <w:rPr>
          <w:rFonts w:cs="Arial"/>
          <w:i/>
          <w:color w:val="auto"/>
        </w:rPr>
        <w:t xml:space="preserve">transmission supply point </w:t>
      </w:r>
      <w:r w:rsidRPr="00BA2B93">
        <w:rPr>
          <w:rFonts w:cs="Arial"/>
          <w:color w:val="auto"/>
        </w:rPr>
        <w:t>is located.</w:t>
      </w:r>
    </w:p>
    <w:p w14:paraId="64A0DA0A" w14:textId="77777777" w:rsidR="00E44BC4" w:rsidRPr="00BA2B93" w:rsidRDefault="00E44BC4" w:rsidP="00E44BC4">
      <w:pPr>
        <w:pStyle w:val="Heading3"/>
        <w:ind w:left="709" w:hanging="709"/>
        <w:jc w:val="both"/>
        <w:rPr>
          <w:rFonts w:ascii="Arial" w:hAnsi="Arial" w:cs="Arial"/>
        </w:rPr>
      </w:pPr>
      <w:bookmarkStart w:id="353" w:name="_Toc233621082"/>
      <w:r w:rsidRPr="00BA2B93">
        <w:rPr>
          <w:rFonts w:ascii="Arial" w:hAnsi="Arial" w:cs="Arial"/>
        </w:rPr>
        <w:t>Transfer Request Notification Information</w:t>
      </w:r>
      <w:bookmarkEnd w:id="353"/>
    </w:p>
    <w:p w14:paraId="64A0DA0B" w14:textId="77777777" w:rsidR="00E44BC4" w:rsidRPr="00BA2B93" w:rsidRDefault="00E44BC4" w:rsidP="00DD593A">
      <w:pPr>
        <w:ind w:left="709"/>
        <w:jc w:val="both"/>
        <w:rPr>
          <w:rFonts w:cs="Arial"/>
          <w:color w:val="auto"/>
        </w:rPr>
      </w:pPr>
      <w:r w:rsidRPr="00BA2B93">
        <w:rPr>
          <w:rFonts w:cs="Arial"/>
          <w:color w:val="auto"/>
        </w:rPr>
        <w:t xml:space="preserve">A </w:t>
      </w:r>
      <w:r w:rsidRPr="00BA2B93">
        <w:rPr>
          <w:rFonts w:cs="Arial"/>
          <w:i/>
          <w:color w:val="auto"/>
        </w:rPr>
        <w:t>transfer request</w:t>
      </w:r>
      <w:r w:rsidRPr="00BA2B93">
        <w:rPr>
          <w:rFonts w:cs="Arial"/>
          <w:color w:val="auto"/>
        </w:rPr>
        <w:t xml:space="preserve"> </w:t>
      </w:r>
      <w:r w:rsidRPr="00BA2B93">
        <w:rPr>
          <w:rFonts w:cs="Arial"/>
          <w:i/>
          <w:color w:val="auto"/>
        </w:rPr>
        <w:t>notification</w:t>
      </w:r>
      <w:r w:rsidRPr="00BA2B93">
        <w:rPr>
          <w:rFonts w:cs="Arial"/>
          <w:color w:val="auto"/>
        </w:rPr>
        <w:t xml:space="preserve"> in relation to a </w:t>
      </w:r>
      <w:r w:rsidRPr="00BA2B93">
        <w:rPr>
          <w:rFonts w:cs="Arial"/>
          <w:i/>
          <w:color w:val="auto"/>
        </w:rPr>
        <w:t xml:space="preserve">transfer request </w:t>
      </w:r>
      <w:r w:rsidRPr="00BA2B93">
        <w:rPr>
          <w:rFonts w:cs="Arial"/>
          <w:color w:val="auto"/>
        </w:rPr>
        <w:t>must include the following information:</w:t>
      </w:r>
    </w:p>
    <w:p w14:paraId="64A0DA0C" w14:textId="77777777" w:rsidR="00DD593A" w:rsidRPr="00BA2B93" w:rsidRDefault="00E44BC4" w:rsidP="00E00856">
      <w:pPr>
        <w:numPr>
          <w:ilvl w:val="0"/>
          <w:numId w:val="116"/>
        </w:numPr>
        <w:jc w:val="both"/>
        <w:rPr>
          <w:rFonts w:cs="Arial"/>
          <w:color w:val="auto"/>
        </w:rPr>
      </w:pPr>
      <w:r w:rsidRPr="00BA2B93">
        <w:rPr>
          <w:rFonts w:cs="Arial"/>
          <w:color w:val="auto"/>
        </w:rPr>
        <w:t xml:space="preserve">the </w:t>
      </w:r>
      <w:r w:rsidRPr="00BA2B93">
        <w:rPr>
          <w:rFonts w:cs="Arial"/>
          <w:i/>
          <w:color w:val="auto"/>
        </w:rPr>
        <w:t>MIRN</w:t>
      </w:r>
      <w:r w:rsidRPr="00BA2B93">
        <w:rPr>
          <w:rFonts w:cs="Arial"/>
          <w:color w:val="auto"/>
        </w:rPr>
        <w:t xml:space="preserve"> for the </w:t>
      </w:r>
      <w:r w:rsidRPr="00BA2B93">
        <w:rPr>
          <w:rFonts w:cs="Arial"/>
          <w:i/>
          <w:color w:val="auto"/>
        </w:rPr>
        <w:t>supply point</w:t>
      </w:r>
      <w:r w:rsidRPr="00BA2B93">
        <w:rPr>
          <w:rFonts w:cs="Arial"/>
          <w:color w:val="auto"/>
        </w:rPr>
        <w:t xml:space="preserve"> to which the </w:t>
      </w:r>
      <w:r w:rsidRPr="00BA2B93">
        <w:rPr>
          <w:rFonts w:cs="Arial"/>
          <w:i/>
          <w:color w:val="auto"/>
        </w:rPr>
        <w:t>transfer request</w:t>
      </w:r>
      <w:r w:rsidRPr="00BA2B93">
        <w:rPr>
          <w:rFonts w:cs="Arial"/>
          <w:color w:val="auto"/>
        </w:rPr>
        <w:t xml:space="preserve"> relates;</w:t>
      </w:r>
    </w:p>
    <w:p w14:paraId="64A0DA0D" w14:textId="77777777" w:rsidR="00DD593A" w:rsidRPr="00BA2B93" w:rsidRDefault="00E44BC4" w:rsidP="00E00856">
      <w:pPr>
        <w:numPr>
          <w:ilvl w:val="0"/>
          <w:numId w:val="116"/>
        </w:numPr>
        <w:jc w:val="both"/>
        <w:rPr>
          <w:rFonts w:cs="Arial"/>
          <w:color w:val="auto"/>
        </w:rPr>
      </w:pPr>
      <w:r w:rsidRPr="00BA2B93">
        <w:rPr>
          <w:rFonts w:cs="Arial"/>
          <w:color w:val="auto"/>
        </w:rPr>
        <w:t xml:space="preserve">the </w:t>
      </w:r>
      <w:r w:rsidRPr="00BA2B93">
        <w:rPr>
          <w:rFonts w:cs="Arial"/>
          <w:i/>
          <w:color w:val="auto"/>
        </w:rPr>
        <w:t>proposed transfer date</w:t>
      </w:r>
      <w:r w:rsidRPr="00BA2B93">
        <w:rPr>
          <w:rFonts w:cs="Arial"/>
          <w:color w:val="auto"/>
        </w:rPr>
        <w:t xml:space="preserve"> nominated in the </w:t>
      </w:r>
      <w:r w:rsidRPr="00BA2B93">
        <w:rPr>
          <w:rFonts w:cs="Arial"/>
          <w:i/>
          <w:color w:val="auto"/>
        </w:rPr>
        <w:t>transfer request</w:t>
      </w:r>
      <w:r w:rsidRPr="00BA2B93">
        <w:rPr>
          <w:rFonts w:cs="Arial"/>
          <w:color w:val="auto"/>
        </w:rPr>
        <w:t xml:space="preserve">; </w:t>
      </w:r>
    </w:p>
    <w:p w14:paraId="64A0DA0E" w14:textId="77777777" w:rsidR="00DD593A" w:rsidRPr="00BA2B93" w:rsidRDefault="00E44BC4" w:rsidP="00E00856">
      <w:pPr>
        <w:numPr>
          <w:ilvl w:val="0"/>
          <w:numId w:val="116"/>
        </w:numPr>
        <w:jc w:val="both"/>
        <w:rPr>
          <w:rFonts w:cs="Arial"/>
          <w:color w:val="auto"/>
        </w:rPr>
      </w:pPr>
      <w:r w:rsidRPr="00BA2B93">
        <w:rPr>
          <w:rFonts w:cs="Arial"/>
          <w:color w:val="auto"/>
        </w:rPr>
        <w:t xml:space="preserve">whether the </w:t>
      </w:r>
      <w:r w:rsidRPr="00BA2B93">
        <w:rPr>
          <w:rFonts w:cs="Arial"/>
          <w:i/>
          <w:color w:val="auto"/>
        </w:rPr>
        <w:t>transfer request</w:t>
      </w:r>
      <w:r w:rsidRPr="00BA2B93">
        <w:rPr>
          <w:rFonts w:cs="Arial"/>
          <w:color w:val="auto"/>
        </w:rPr>
        <w:t xml:space="preserve"> contains a </w:t>
      </w:r>
      <w:r w:rsidRPr="00BA2B93">
        <w:rPr>
          <w:rFonts w:cs="Arial"/>
          <w:i/>
          <w:color w:val="auto"/>
        </w:rPr>
        <w:t>customer no-change statement</w:t>
      </w:r>
      <w:r w:rsidRPr="00BA2B93">
        <w:rPr>
          <w:rFonts w:cs="Arial"/>
          <w:color w:val="auto"/>
        </w:rPr>
        <w:t>;</w:t>
      </w:r>
    </w:p>
    <w:p w14:paraId="64A0DA0F" w14:textId="77777777" w:rsidR="00E44BC4" w:rsidRPr="00BA2B93" w:rsidRDefault="00E44BC4" w:rsidP="00E00856">
      <w:pPr>
        <w:numPr>
          <w:ilvl w:val="0"/>
          <w:numId w:val="116"/>
        </w:numPr>
        <w:jc w:val="both"/>
        <w:rPr>
          <w:rFonts w:cs="Arial"/>
          <w:color w:val="auto"/>
        </w:rPr>
      </w:pPr>
      <w:r w:rsidRPr="00BA2B93">
        <w:rPr>
          <w:rFonts w:cs="Arial"/>
          <w:color w:val="auto"/>
        </w:rPr>
        <w:t xml:space="preserve">where the </w:t>
      </w:r>
      <w:r w:rsidRPr="00BA2B93">
        <w:rPr>
          <w:rFonts w:cs="Arial"/>
          <w:i/>
          <w:color w:val="auto"/>
        </w:rPr>
        <w:t>proposed transfer date</w:t>
      </w:r>
      <w:r w:rsidRPr="00BA2B93">
        <w:rPr>
          <w:rFonts w:cs="Arial"/>
          <w:color w:val="auto"/>
        </w:rPr>
        <w:t xml:space="preserve"> nominated in the </w:t>
      </w:r>
      <w:r w:rsidRPr="00BA2B93">
        <w:rPr>
          <w:rFonts w:cs="Arial"/>
          <w:i/>
          <w:color w:val="auto"/>
        </w:rPr>
        <w:t>transfer request</w:t>
      </w:r>
      <w:r w:rsidRPr="00BA2B93">
        <w:rPr>
          <w:rFonts w:cs="Arial"/>
          <w:color w:val="auto"/>
        </w:rPr>
        <w:t xml:space="preserve"> is a </w:t>
      </w:r>
      <w:r w:rsidRPr="00BA2B93">
        <w:rPr>
          <w:rFonts w:cs="Arial"/>
          <w:i/>
          <w:color w:val="auto"/>
        </w:rPr>
        <w:t>retrospective transfer date</w:t>
      </w:r>
      <w:r w:rsidR="000D682E" w:rsidRPr="00BA2B93">
        <w:rPr>
          <w:rFonts w:cs="Arial"/>
          <w:color w:val="auto"/>
        </w:rPr>
        <w:t xml:space="preserve"> the proposed </w:t>
      </w:r>
      <w:r w:rsidR="000D682E" w:rsidRPr="00BA2B93">
        <w:rPr>
          <w:rFonts w:cs="Arial"/>
          <w:i/>
          <w:color w:val="auto"/>
        </w:rPr>
        <w:t>registration end date</w:t>
      </w:r>
      <w:r w:rsidR="000D682E" w:rsidRPr="00BA2B93">
        <w:rPr>
          <w:rFonts w:cs="Arial"/>
          <w:color w:val="auto"/>
        </w:rPr>
        <w:t xml:space="preserve"> (if any)</w:t>
      </w:r>
      <w:r w:rsidR="00B311C8" w:rsidRPr="00BA2B93">
        <w:rPr>
          <w:rFonts w:cs="Arial"/>
          <w:color w:val="auto"/>
        </w:rPr>
        <w:t>;</w:t>
      </w:r>
    </w:p>
    <w:p w14:paraId="64A0DA10" w14:textId="77777777" w:rsidR="00DD593A" w:rsidRPr="00BA2B93" w:rsidRDefault="00E44BC4" w:rsidP="00E00856">
      <w:pPr>
        <w:numPr>
          <w:ilvl w:val="0"/>
          <w:numId w:val="116"/>
        </w:numPr>
        <w:jc w:val="both"/>
        <w:rPr>
          <w:rFonts w:cs="Arial"/>
          <w:color w:val="auto"/>
        </w:rPr>
      </w:pPr>
      <w:r w:rsidRPr="00BA2B93">
        <w:rPr>
          <w:rFonts w:cs="Arial"/>
          <w:color w:val="auto"/>
        </w:rPr>
        <w:t xml:space="preserve">in the case of </w:t>
      </w:r>
      <w:r w:rsidR="00B14D88" w:rsidRPr="00BA2B93">
        <w:rPr>
          <w:rFonts w:cs="Arial"/>
          <w:color w:val="auto"/>
        </w:rPr>
        <w:t xml:space="preserve">a </w:t>
      </w:r>
      <w:r w:rsidRPr="00BA2B93">
        <w:rPr>
          <w:rFonts w:cs="Arial"/>
          <w:i/>
          <w:color w:val="auto"/>
        </w:rPr>
        <w:t xml:space="preserve">transfer request notification </w:t>
      </w:r>
      <w:r w:rsidRPr="00BA2B93">
        <w:rPr>
          <w:rFonts w:cs="Arial"/>
          <w:color w:val="auto"/>
        </w:rPr>
        <w:t xml:space="preserve">delivered to the </w:t>
      </w:r>
      <w:r w:rsidRPr="00BA2B93">
        <w:rPr>
          <w:rFonts w:cs="Arial"/>
          <w:i/>
          <w:color w:val="auto"/>
        </w:rPr>
        <w:t xml:space="preserve">Distributor </w:t>
      </w:r>
      <w:r w:rsidR="0054453E" w:rsidRPr="00BA2B93">
        <w:rPr>
          <w:rFonts w:cs="Arial"/>
          <w:color w:val="auto"/>
        </w:rPr>
        <w:t xml:space="preserve">for a </w:t>
      </w:r>
      <w:r w:rsidRPr="00BA2B93">
        <w:rPr>
          <w:rFonts w:cs="Arial"/>
          <w:i/>
          <w:color w:val="auto"/>
        </w:rPr>
        <w:t>distribution supply point</w:t>
      </w:r>
      <w:r w:rsidRPr="00BA2B93">
        <w:rPr>
          <w:rFonts w:cs="Arial"/>
          <w:color w:val="auto"/>
        </w:rPr>
        <w:t xml:space="preserve">, the name of the </w:t>
      </w:r>
      <w:r w:rsidRPr="00BA2B93">
        <w:rPr>
          <w:rFonts w:cs="Arial"/>
          <w:i/>
          <w:color w:val="auto"/>
        </w:rPr>
        <w:t>Market Participant</w:t>
      </w:r>
      <w:r w:rsidRPr="00BA2B93">
        <w:rPr>
          <w:rFonts w:cs="Arial"/>
          <w:color w:val="auto"/>
        </w:rPr>
        <w:t xml:space="preserve"> who delivered the </w:t>
      </w:r>
      <w:r w:rsidRPr="00BA2B93">
        <w:rPr>
          <w:rFonts w:cs="Arial"/>
          <w:i/>
          <w:color w:val="auto"/>
        </w:rPr>
        <w:t>transfer request</w:t>
      </w:r>
      <w:r w:rsidRPr="00BA2B93">
        <w:rPr>
          <w:rFonts w:cs="Arial"/>
          <w:color w:val="auto"/>
        </w:rPr>
        <w:t xml:space="preserve"> to</w:t>
      </w:r>
      <w:r w:rsidRPr="00BA2B93">
        <w:rPr>
          <w:rFonts w:cs="Arial"/>
          <w:i/>
          <w:color w:val="auto"/>
        </w:rPr>
        <w:t xml:space="preserve"> </w:t>
      </w:r>
      <w:r w:rsidRPr="00BA2B93">
        <w:rPr>
          <w:rFonts w:cs="Arial"/>
          <w:color w:val="auto"/>
        </w:rPr>
        <w:t>AEMO;</w:t>
      </w:r>
    </w:p>
    <w:p w14:paraId="64A0DA11" w14:textId="77777777" w:rsidR="00E44BC4" w:rsidRPr="00BA2B93" w:rsidRDefault="00E44BC4" w:rsidP="00E00856">
      <w:pPr>
        <w:numPr>
          <w:ilvl w:val="0"/>
          <w:numId w:val="116"/>
        </w:numPr>
        <w:jc w:val="both"/>
        <w:rPr>
          <w:rFonts w:cs="Arial"/>
          <w:color w:val="auto"/>
        </w:rPr>
      </w:pPr>
      <w:r w:rsidRPr="00BA2B93">
        <w:rPr>
          <w:rFonts w:cs="Arial"/>
          <w:color w:val="auto"/>
        </w:rPr>
        <w:t xml:space="preserve">in the case of </w:t>
      </w:r>
      <w:r w:rsidR="00B14D88" w:rsidRPr="00BA2B93">
        <w:rPr>
          <w:rFonts w:cs="Arial"/>
          <w:color w:val="auto"/>
        </w:rPr>
        <w:t xml:space="preserve">a </w:t>
      </w:r>
      <w:r w:rsidRPr="00BA2B93">
        <w:rPr>
          <w:rFonts w:cs="Arial"/>
          <w:i/>
          <w:color w:val="auto"/>
        </w:rPr>
        <w:t>transfer request notification</w:t>
      </w:r>
      <w:r w:rsidRPr="00BA2B93">
        <w:rPr>
          <w:rFonts w:cs="Arial"/>
          <w:color w:val="auto"/>
        </w:rPr>
        <w:t xml:space="preserve"> delivered to the </w:t>
      </w:r>
      <w:r w:rsidRPr="00BA2B93">
        <w:rPr>
          <w:rFonts w:cs="Arial"/>
          <w:i/>
          <w:color w:val="auto"/>
        </w:rPr>
        <w:t xml:space="preserve">transmission system Service Provider </w:t>
      </w:r>
      <w:r w:rsidR="00B14D88" w:rsidRPr="00BA2B93">
        <w:rPr>
          <w:rFonts w:cs="Arial"/>
          <w:color w:val="auto"/>
        </w:rPr>
        <w:t xml:space="preserve">for a </w:t>
      </w:r>
      <w:r w:rsidRPr="00BA2B93">
        <w:rPr>
          <w:rFonts w:cs="Arial"/>
          <w:i/>
          <w:color w:val="auto"/>
        </w:rPr>
        <w:t>transmission supply point</w:t>
      </w:r>
      <w:r w:rsidRPr="00BA2B93">
        <w:rPr>
          <w:rFonts w:cs="Arial"/>
          <w:color w:val="auto"/>
        </w:rPr>
        <w:t xml:space="preserve">, the name of the </w:t>
      </w:r>
      <w:r w:rsidRPr="00BA2B93">
        <w:rPr>
          <w:rFonts w:cs="Arial"/>
          <w:i/>
          <w:color w:val="auto"/>
        </w:rPr>
        <w:t>Market Participant</w:t>
      </w:r>
      <w:r w:rsidRPr="00BA2B93">
        <w:rPr>
          <w:rFonts w:cs="Arial"/>
          <w:color w:val="auto"/>
        </w:rPr>
        <w:t xml:space="preserve"> who delivered the</w:t>
      </w:r>
      <w:r w:rsidRPr="00BA2B93">
        <w:rPr>
          <w:rFonts w:cs="Arial"/>
          <w:i/>
          <w:color w:val="auto"/>
        </w:rPr>
        <w:t xml:space="preserve"> transfer request </w:t>
      </w:r>
      <w:r w:rsidRPr="00BA2B93">
        <w:rPr>
          <w:rFonts w:cs="Arial"/>
          <w:color w:val="auto"/>
        </w:rPr>
        <w:t>to</w:t>
      </w:r>
      <w:r w:rsidRPr="00BA2B93">
        <w:rPr>
          <w:rFonts w:cs="Arial"/>
          <w:i/>
          <w:color w:val="auto"/>
        </w:rPr>
        <w:t xml:space="preserve"> </w:t>
      </w:r>
      <w:r w:rsidRPr="00BA2B93">
        <w:rPr>
          <w:rFonts w:cs="Arial"/>
          <w:color w:val="auto"/>
        </w:rPr>
        <w:t>AEMO.</w:t>
      </w:r>
    </w:p>
    <w:p w14:paraId="64A0DA12" w14:textId="77777777" w:rsidR="00E44BC4" w:rsidRPr="00BA2B93" w:rsidRDefault="00E44BC4" w:rsidP="003F22D7">
      <w:pPr>
        <w:pStyle w:val="Heading2"/>
        <w:tabs>
          <w:tab w:val="clear" w:pos="576"/>
          <w:tab w:val="num" w:pos="720"/>
        </w:tabs>
        <w:ind w:left="709" w:hanging="709"/>
        <w:jc w:val="both"/>
        <w:rPr>
          <w:rFonts w:ascii="Arial" w:hAnsi="Arial" w:cs="Arial"/>
        </w:rPr>
      </w:pPr>
      <w:bookmarkStart w:id="354" w:name="_Toc303330154"/>
      <w:bookmarkStart w:id="355" w:name="_Toc303330155"/>
      <w:bookmarkStart w:id="356" w:name="_Toc303330156"/>
      <w:bookmarkStart w:id="357" w:name="_Toc518455117"/>
      <w:bookmarkStart w:id="358" w:name="_Toc3102808"/>
      <w:bookmarkStart w:id="359" w:name="_Toc12422811"/>
      <w:bookmarkStart w:id="360" w:name="_Toc12422886"/>
      <w:bookmarkStart w:id="361" w:name="_Toc12846657"/>
      <w:bookmarkStart w:id="362" w:name="_Toc216165476"/>
      <w:bookmarkStart w:id="363" w:name="_Toc233621083"/>
      <w:bookmarkStart w:id="364" w:name="_Toc234056151"/>
      <w:bookmarkStart w:id="365" w:name="_Toc234056200"/>
      <w:bookmarkStart w:id="366" w:name="_Toc34248571"/>
      <w:bookmarkEnd w:id="354"/>
      <w:bookmarkEnd w:id="355"/>
      <w:bookmarkEnd w:id="356"/>
      <w:r w:rsidRPr="00BA2B93">
        <w:rPr>
          <w:rFonts w:ascii="Arial" w:hAnsi="Arial" w:cs="Arial"/>
        </w:rPr>
        <w:t>Objections to Transfer</w:t>
      </w:r>
      <w:bookmarkEnd w:id="357"/>
      <w:bookmarkEnd w:id="358"/>
      <w:bookmarkEnd w:id="359"/>
      <w:bookmarkEnd w:id="360"/>
      <w:bookmarkEnd w:id="361"/>
      <w:bookmarkEnd w:id="362"/>
      <w:bookmarkEnd w:id="363"/>
      <w:bookmarkEnd w:id="364"/>
      <w:bookmarkEnd w:id="365"/>
      <w:bookmarkEnd w:id="366"/>
    </w:p>
    <w:p w14:paraId="64A0DA13" w14:textId="77777777" w:rsidR="00E44BC4" w:rsidRPr="00BA2B93" w:rsidRDefault="00E44BC4" w:rsidP="00E44BC4">
      <w:pPr>
        <w:pStyle w:val="Heading3"/>
        <w:ind w:left="709" w:hanging="709"/>
        <w:jc w:val="both"/>
        <w:rPr>
          <w:rFonts w:ascii="Arial" w:hAnsi="Arial" w:cs="Arial"/>
        </w:rPr>
      </w:pPr>
      <w:bookmarkStart w:id="367" w:name="_Toc233621084"/>
      <w:r w:rsidRPr="00BA2B93">
        <w:rPr>
          <w:rFonts w:ascii="Arial" w:hAnsi="Arial" w:cs="Arial"/>
        </w:rPr>
        <w:t>Objection Notice</w:t>
      </w:r>
      <w:bookmarkEnd w:id="367"/>
    </w:p>
    <w:p w14:paraId="64A0DA14" w14:textId="77777777" w:rsidR="00E44BC4" w:rsidRPr="00BA2B93" w:rsidRDefault="00E44BC4" w:rsidP="00E00856">
      <w:pPr>
        <w:numPr>
          <w:ilvl w:val="0"/>
          <w:numId w:val="186"/>
        </w:numPr>
        <w:jc w:val="both"/>
        <w:rPr>
          <w:rFonts w:cs="Arial"/>
          <w:color w:val="auto"/>
        </w:rPr>
      </w:pPr>
      <w:r w:rsidRPr="00BA2B93">
        <w:rPr>
          <w:rFonts w:cs="Arial"/>
          <w:color w:val="auto"/>
        </w:rPr>
        <w:t>Where:</w:t>
      </w:r>
    </w:p>
    <w:p w14:paraId="64A0DA15" w14:textId="77777777" w:rsidR="00870CA7" w:rsidRPr="00BA2B93" w:rsidRDefault="00E44BC4" w:rsidP="00E00856">
      <w:pPr>
        <w:numPr>
          <w:ilvl w:val="0"/>
          <w:numId w:val="117"/>
        </w:numPr>
        <w:tabs>
          <w:tab w:val="clear" w:pos="2300"/>
          <w:tab w:val="num" w:pos="1800"/>
        </w:tabs>
        <w:jc w:val="both"/>
        <w:rPr>
          <w:rFonts w:cs="Arial"/>
          <w:color w:val="auto"/>
        </w:rPr>
      </w:pPr>
      <w:r w:rsidRPr="00BA2B93">
        <w:rPr>
          <w:rFonts w:cs="Arial"/>
          <w:color w:val="auto"/>
        </w:rPr>
        <w:t xml:space="preserve">the </w:t>
      </w:r>
      <w:r w:rsidRPr="00BA2B93">
        <w:rPr>
          <w:rFonts w:cs="Arial"/>
          <w:i/>
          <w:color w:val="auto"/>
        </w:rPr>
        <w:t>proposed transfer date</w:t>
      </w:r>
      <w:r w:rsidRPr="00BA2B93">
        <w:rPr>
          <w:rFonts w:cs="Arial"/>
          <w:color w:val="auto"/>
        </w:rPr>
        <w:t xml:space="preserve"> nominated in a </w:t>
      </w:r>
      <w:r w:rsidRPr="00BA2B93">
        <w:rPr>
          <w:rFonts w:cs="Arial"/>
          <w:i/>
          <w:color w:val="auto"/>
        </w:rPr>
        <w:t>transfer request</w:t>
      </w:r>
      <w:r w:rsidRPr="00BA2B93">
        <w:rPr>
          <w:rFonts w:cs="Arial"/>
          <w:color w:val="auto"/>
        </w:rPr>
        <w:t xml:space="preserve"> is a </w:t>
      </w:r>
      <w:r w:rsidRPr="00BA2B93">
        <w:rPr>
          <w:rFonts w:cs="Arial"/>
          <w:i/>
          <w:color w:val="auto"/>
        </w:rPr>
        <w:t xml:space="preserve">prospective transfer date </w:t>
      </w:r>
      <w:r w:rsidRPr="00BA2B93">
        <w:rPr>
          <w:rFonts w:cs="Arial"/>
          <w:color w:val="auto"/>
        </w:rPr>
        <w:t>and</w:t>
      </w:r>
      <w:r w:rsidRPr="00BA2B93">
        <w:rPr>
          <w:rFonts w:cs="Arial"/>
          <w:i/>
          <w:color w:val="auto"/>
        </w:rPr>
        <w:t xml:space="preserve"> </w:t>
      </w:r>
      <w:r w:rsidRPr="00BA2B93">
        <w:rPr>
          <w:rFonts w:cs="Arial"/>
          <w:color w:val="auto"/>
        </w:rPr>
        <w:t xml:space="preserve">AEMO, pursuant to clause 4.2.1(a), delivers a </w:t>
      </w:r>
      <w:r w:rsidRPr="00BA2B93">
        <w:rPr>
          <w:rFonts w:cs="Arial"/>
          <w:i/>
          <w:color w:val="auto"/>
        </w:rPr>
        <w:t>transfer request notification</w:t>
      </w:r>
      <w:r w:rsidRPr="00BA2B93">
        <w:rPr>
          <w:rFonts w:cs="Arial"/>
          <w:color w:val="auto"/>
        </w:rPr>
        <w:t xml:space="preserve"> in relation to that </w:t>
      </w:r>
      <w:r w:rsidRPr="00BA2B93">
        <w:rPr>
          <w:rFonts w:cs="Arial"/>
          <w:i/>
          <w:color w:val="auto"/>
        </w:rPr>
        <w:t xml:space="preserve">transfer request </w:t>
      </w:r>
      <w:r w:rsidRPr="00BA2B93">
        <w:rPr>
          <w:rFonts w:cs="Arial"/>
          <w:color w:val="auto"/>
        </w:rPr>
        <w:t xml:space="preserve">to the </w:t>
      </w:r>
      <w:r w:rsidRPr="00BA2B93">
        <w:rPr>
          <w:rFonts w:cs="Arial"/>
          <w:i/>
          <w:color w:val="auto"/>
        </w:rPr>
        <w:t>FRO</w:t>
      </w:r>
      <w:r w:rsidRPr="00BA2B93">
        <w:rPr>
          <w:rFonts w:cs="Arial"/>
          <w:color w:val="auto"/>
        </w:rPr>
        <w:t xml:space="preserve"> for the </w:t>
      </w:r>
      <w:r w:rsidRPr="00BA2B93">
        <w:rPr>
          <w:rFonts w:cs="Arial"/>
          <w:i/>
          <w:color w:val="auto"/>
        </w:rPr>
        <w:t xml:space="preserve">supply point </w:t>
      </w:r>
      <w:r w:rsidRPr="00BA2B93">
        <w:rPr>
          <w:rFonts w:cs="Arial"/>
          <w:color w:val="auto"/>
        </w:rPr>
        <w:t xml:space="preserve">to which the </w:t>
      </w:r>
      <w:r w:rsidRPr="00BA2B93">
        <w:rPr>
          <w:rFonts w:cs="Arial"/>
          <w:i/>
          <w:color w:val="auto"/>
        </w:rPr>
        <w:t>transfer request</w:t>
      </w:r>
      <w:r w:rsidRPr="00BA2B93">
        <w:rPr>
          <w:rFonts w:cs="Arial"/>
          <w:color w:val="auto"/>
        </w:rPr>
        <w:t xml:space="preserve"> relates; or</w:t>
      </w:r>
    </w:p>
    <w:p w14:paraId="64A0DA16" w14:textId="77777777" w:rsidR="00E44BC4" w:rsidRPr="00BA2B93" w:rsidRDefault="00E44BC4" w:rsidP="00E00856">
      <w:pPr>
        <w:numPr>
          <w:ilvl w:val="0"/>
          <w:numId w:val="117"/>
        </w:numPr>
        <w:tabs>
          <w:tab w:val="clear" w:pos="2300"/>
          <w:tab w:val="num" w:pos="1800"/>
        </w:tabs>
        <w:jc w:val="both"/>
        <w:rPr>
          <w:rFonts w:cs="Arial"/>
          <w:color w:val="auto"/>
        </w:rPr>
      </w:pPr>
      <w:r w:rsidRPr="00BA2B93">
        <w:rPr>
          <w:rFonts w:cs="Arial"/>
          <w:color w:val="auto"/>
        </w:rPr>
        <w:t xml:space="preserve">the </w:t>
      </w:r>
      <w:r w:rsidRPr="00BA2B93">
        <w:rPr>
          <w:rFonts w:cs="Arial"/>
          <w:i/>
          <w:color w:val="auto"/>
        </w:rPr>
        <w:t>proposed transfer date</w:t>
      </w:r>
      <w:r w:rsidRPr="00BA2B93">
        <w:rPr>
          <w:rFonts w:cs="Arial"/>
          <w:color w:val="auto"/>
        </w:rPr>
        <w:t xml:space="preserve"> nominated in a </w:t>
      </w:r>
      <w:r w:rsidRPr="00BA2B93">
        <w:rPr>
          <w:rFonts w:cs="Arial"/>
          <w:i/>
          <w:color w:val="auto"/>
        </w:rPr>
        <w:t>transfer request</w:t>
      </w:r>
      <w:r w:rsidRPr="00BA2B93">
        <w:rPr>
          <w:rFonts w:cs="Arial"/>
          <w:color w:val="auto"/>
        </w:rPr>
        <w:t xml:space="preserve"> is a </w:t>
      </w:r>
      <w:r w:rsidRPr="00BA2B93">
        <w:rPr>
          <w:rFonts w:cs="Arial"/>
          <w:i/>
          <w:color w:val="auto"/>
        </w:rPr>
        <w:t>retrospective</w:t>
      </w:r>
      <w:r w:rsidRPr="00BA2B93">
        <w:rPr>
          <w:rFonts w:cs="Arial"/>
          <w:color w:val="auto"/>
        </w:rPr>
        <w:t xml:space="preserve"> </w:t>
      </w:r>
      <w:r w:rsidRPr="00BA2B93">
        <w:rPr>
          <w:rFonts w:cs="Arial"/>
          <w:i/>
          <w:color w:val="auto"/>
        </w:rPr>
        <w:t>transfer date</w:t>
      </w:r>
      <w:r w:rsidRPr="00BA2B93">
        <w:rPr>
          <w:rFonts w:cs="Arial"/>
          <w:color w:val="auto"/>
        </w:rPr>
        <w:t xml:space="preserve"> and</w:t>
      </w:r>
      <w:r w:rsidRPr="00BA2B93">
        <w:rPr>
          <w:rFonts w:cs="Arial"/>
          <w:i/>
          <w:color w:val="auto"/>
        </w:rPr>
        <w:t xml:space="preserve"> </w:t>
      </w:r>
      <w:r w:rsidRPr="00BA2B93">
        <w:rPr>
          <w:rFonts w:cs="Arial"/>
          <w:color w:val="auto"/>
        </w:rPr>
        <w:t xml:space="preserve">AEMO, pursuant to clause 4.2.1(b), delivers a </w:t>
      </w:r>
      <w:r w:rsidRPr="00BA2B93">
        <w:rPr>
          <w:rFonts w:cs="Arial"/>
          <w:i/>
          <w:color w:val="auto"/>
        </w:rPr>
        <w:t>transfer request notification</w:t>
      </w:r>
      <w:r w:rsidRPr="00BA2B93">
        <w:rPr>
          <w:rFonts w:cs="Arial"/>
          <w:color w:val="auto"/>
        </w:rPr>
        <w:t xml:space="preserve"> in relation to that </w:t>
      </w:r>
      <w:r w:rsidRPr="00BA2B93">
        <w:rPr>
          <w:rFonts w:cs="Arial"/>
          <w:i/>
          <w:color w:val="auto"/>
        </w:rPr>
        <w:t xml:space="preserve">transfer request </w:t>
      </w:r>
      <w:r w:rsidRPr="00BA2B93">
        <w:rPr>
          <w:rFonts w:cs="Arial"/>
          <w:color w:val="auto"/>
        </w:rPr>
        <w:t xml:space="preserve">to the </w:t>
      </w:r>
      <w:r w:rsidRPr="00BA2B93">
        <w:rPr>
          <w:rFonts w:cs="Arial"/>
          <w:i/>
          <w:color w:val="auto"/>
        </w:rPr>
        <w:t>retrospectively affected FRO</w:t>
      </w:r>
      <w:r w:rsidRPr="00BA2B93">
        <w:rPr>
          <w:rFonts w:cs="Arial"/>
          <w:color w:val="auto"/>
        </w:rPr>
        <w:t xml:space="preserve"> in relation to that </w:t>
      </w:r>
      <w:r w:rsidRPr="00BA2B93">
        <w:rPr>
          <w:rFonts w:cs="Arial"/>
          <w:i/>
          <w:color w:val="auto"/>
        </w:rPr>
        <w:t>transfer request</w:t>
      </w:r>
      <w:r w:rsidRPr="00BA2B93">
        <w:rPr>
          <w:rFonts w:cs="Arial"/>
          <w:color w:val="auto"/>
        </w:rPr>
        <w:t>,</w:t>
      </w:r>
    </w:p>
    <w:p w14:paraId="64A0DA17" w14:textId="77777777" w:rsidR="00E44BC4" w:rsidRPr="00BA2B93" w:rsidRDefault="00E44BC4" w:rsidP="00870CA7">
      <w:pPr>
        <w:ind w:left="1440"/>
        <w:jc w:val="both"/>
        <w:rPr>
          <w:rFonts w:cs="Arial"/>
          <w:color w:val="auto"/>
        </w:rPr>
      </w:pPr>
      <w:r w:rsidRPr="00BA2B93">
        <w:rPr>
          <w:rFonts w:cs="Arial"/>
          <w:color w:val="auto"/>
        </w:rPr>
        <w:t xml:space="preserve">the </w:t>
      </w:r>
      <w:r w:rsidRPr="00BA2B93">
        <w:rPr>
          <w:rFonts w:cs="Arial"/>
          <w:i/>
          <w:color w:val="auto"/>
        </w:rPr>
        <w:t>FRO</w:t>
      </w:r>
      <w:r w:rsidRPr="00BA2B93">
        <w:rPr>
          <w:rFonts w:cs="Arial"/>
          <w:color w:val="auto"/>
        </w:rPr>
        <w:t xml:space="preserve"> or the </w:t>
      </w:r>
      <w:r w:rsidRPr="00BA2B93">
        <w:rPr>
          <w:rFonts w:cs="Arial"/>
          <w:i/>
          <w:color w:val="auto"/>
        </w:rPr>
        <w:t>retrospectively affected FRO</w:t>
      </w:r>
      <w:r w:rsidRPr="00BA2B93">
        <w:rPr>
          <w:rFonts w:cs="Arial"/>
          <w:color w:val="auto"/>
        </w:rPr>
        <w:t xml:space="preserve"> (as the case may be) may deliver to</w:t>
      </w:r>
      <w:r w:rsidRPr="00BA2B93">
        <w:rPr>
          <w:rFonts w:cs="Arial"/>
          <w:i/>
          <w:color w:val="auto"/>
        </w:rPr>
        <w:t xml:space="preserve"> </w:t>
      </w:r>
      <w:r w:rsidRPr="00BA2B93">
        <w:rPr>
          <w:rFonts w:cs="Arial"/>
          <w:color w:val="auto"/>
        </w:rPr>
        <w:t xml:space="preserve">AEMO a notice objecting to the </w:t>
      </w:r>
      <w:r w:rsidRPr="00BA2B93">
        <w:rPr>
          <w:rFonts w:cs="Arial"/>
          <w:i/>
          <w:color w:val="auto"/>
        </w:rPr>
        <w:t>transfer request</w:t>
      </w:r>
      <w:r w:rsidRPr="00BA2B93">
        <w:rPr>
          <w:rFonts w:cs="Arial"/>
          <w:color w:val="auto"/>
        </w:rPr>
        <w:t xml:space="preserve"> (an </w:t>
      </w:r>
      <w:r w:rsidRPr="00BA2B93">
        <w:rPr>
          <w:rFonts w:cs="Arial"/>
          <w:i/>
          <w:color w:val="auto"/>
        </w:rPr>
        <w:t>objection notice</w:t>
      </w:r>
      <w:r w:rsidRPr="00BA2B93">
        <w:rPr>
          <w:rFonts w:cs="Arial"/>
          <w:color w:val="auto"/>
        </w:rPr>
        <w:t xml:space="preserve">) at any time before (but not after) midnight on the fifth </w:t>
      </w:r>
      <w:r w:rsidRPr="00BA2B93">
        <w:rPr>
          <w:rFonts w:cs="Arial"/>
          <w:i/>
          <w:color w:val="auto"/>
        </w:rPr>
        <w:t>business day</w:t>
      </w:r>
      <w:r w:rsidRPr="00BA2B93">
        <w:rPr>
          <w:rFonts w:cs="Arial"/>
          <w:color w:val="auto"/>
        </w:rPr>
        <w:t xml:space="preserve"> after the day on which</w:t>
      </w:r>
      <w:r w:rsidRPr="00BA2B93">
        <w:rPr>
          <w:rFonts w:cs="Arial"/>
          <w:i/>
          <w:color w:val="auto"/>
        </w:rPr>
        <w:t xml:space="preserve"> </w:t>
      </w:r>
      <w:r w:rsidRPr="00BA2B93">
        <w:rPr>
          <w:rFonts w:cs="Arial"/>
          <w:color w:val="auto"/>
        </w:rPr>
        <w:t xml:space="preserve">AEMO delivered the </w:t>
      </w:r>
      <w:r w:rsidRPr="00BA2B93">
        <w:rPr>
          <w:rFonts w:cs="Arial"/>
          <w:i/>
          <w:color w:val="auto"/>
        </w:rPr>
        <w:t>transfer request notification</w:t>
      </w:r>
      <w:r w:rsidRPr="00BA2B93">
        <w:rPr>
          <w:rFonts w:cs="Arial"/>
          <w:color w:val="auto"/>
        </w:rPr>
        <w:t xml:space="preserve"> to the </w:t>
      </w:r>
      <w:r w:rsidRPr="00BA2B93">
        <w:rPr>
          <w:rFonts w:cs="Arial"/>
          <w:i/>
          <w:color w:val="auto"/>
        </w:rPr>
        <w:t>FRO</w:t>
      </w:r>
      <w:r w:rsidRPr="00BA2B93">
        <w:rPr>
          <w:rFonts w:cs="Arial"/>
          <w:color w:val="auto"/>
        </w:rPr>
        <w:t xml:space="preserve"> or the </w:t>
      </w:r>
      <w:r w:rsidRPr="00BA2B93">
        <w:rPr>
          <w:rFonts w:cs="Arial"/>
          <w:i/>
          <w:color w:val="auto"/>
        </w:rPr>
        <w:t xml:space="preserve">retrospectively affected FRO </w:t>
      </w:r>
      <w:r w:rsidRPr="00BA2B93">
        <w:rPr>
          <w:rFonts w:cs="Arial"/>
          <w:color w:val="auto"/>
        </w:rPr>
        <w:t>(as the case may be).</w:t>
      </w:r>
    </w:p>
    <w:p w14:paraId="64A0DA18" w14:textId="77777777" w:rsidR="00E44BC4" w:rsidRPr="00BA2B93" w:rsidRDefault="00E44BC4" w:rsidP="00E00856">
      <w:pPr>
        <w:numPr>
          <w:ilvl w:val="0"/>
          <w:numId w:val="186"/>
        </w:numPr>
        <w:jc w:val="both"/>
        <w:rPr>
          <w:rFonts w:cs="Arial"/>
          <w:color w:val="auto"/>
        </w:rPr>
      </w:pPr>
      <w:r w:rsidRPr="00BA2B93">
        <w:rPr>
          <w:rFonts w:cs="Arial"/>
          <w:color w:val="auto"/>
        </w:rPr>
        <w:t xml:space="preserve">An </w:t>
      </w:r>
      <w:r w:rsidRPr="00BA2B93">
        <w:rPr>
          <w:rFonts w:cs="Arial"/>
          <w:i/>
          <w:color w:val="auto"/>
        </w:rPr>
        <w:t>objection notice</w:t>
      </w:r>
      <w:r w:rsidRPr="00BA2B93">
        <w:rPr>
          <w:rFonts w:cs="Arial"/>
          <w:color w:val="auto"/>
        </w:rPr>
        <w:t xml:space="preserve"> in relation to a </w:t>
      </w:r>
      <w:r w:rsidRPr="00BA2B93">
        <w:rPr>
          <w:rFonts w:cs="Arial"/>
          <w:i/>
          <w:color w:val="auto"/>
        </w:rPr>
        <w:t>transfer request</w:t>
      </w:r>
      <w:r w:rsidRPr="00BA2B93">
        <w:rPr>
          <w:rFonts w:cs="Arial"/>
          <w:color w:val="auto"/>
        </w:rPr>
        <w:t xml:space="preserve"> must include the following information:</w:t>
      </w:r>
    </w:p>
    <w:p w14:paraId="64A0DA19" w14:textId="77777777" w:rsidR="00870CA7" w:rsidRPr="00BA2B93" w:rsidRDefault="00E44BC4" w:rsidP="00E00856">
      <w:pPr>
        <w:numPr>
          <w:ilvl w:val="0"/>
          <w:numId w:val="118"/>
        </w:numPr>
        <w:tabs>
          <w:tab w:val="clear" w:pos="2300"/>
          <w:tab w:val="num" w:pos="1800"/>
        </w:tabs>
        <w:jc w:val="both"/>
        <w:rPr>
          <w:rFonts w:cs="Arial"/>
          <w:color w:val="auto"/>
        </w:rPr>
      </w:pPr>
      <w:r w:rsidRPr="00BA2B93">
        <w:rPr>
          <w:rFonts w:cs="Arial"/>
          <w:color w:val="auto"/>
        </w:rPr>
        <w:t xml:space="preserve">the </w:t>
      </w:r>
      <w:r w:rsidRPr="00BA2B93">
        <w:rPr>
          <w:rFonts w:cs="Arial"/>
          <w:i/>
          <w:color w:val="auto"/>
        </w:rPr>
        <w:t>MIRN</w:t>
      </w:r>
      <w:r w:rsidRPr="00BA2B93">
        <w:rPr>
          <w:rFonts w:cs="Arial"/>
          <w:color w:val="auto"/>
        </w:rPr>
        <w:t xml:space="preserve"> for the </w:t>
      </w:r>
      <w:r w:rsidRPr="00BA2B93">
        <w:rPr>
          <w:rFonts w:cs="Arial"/>
          <w:i/>
          <w:color w:val="auto"/>
        </w:rPr>
        <w:t>supply point</w:t>
      </w:r>
      <w:r w:rsidRPr="00BA2B93">
        <w:rPr>
          <w:rFonts w:cs="Arial"/>
          <w:color w:val="auto"/>
        </w:rPr>
        <w:t xml:space="preserve"> to which the </w:t>
      </w:r>
      <w:r w:rsidRPr="00BA2B93">
        <w:rPr>
          <w:rFonts w:cs="Arial"/>
          <w:i/>
          <w:color w:val="auto"/>
        </w:rPr>
        <w:t>transfer request</w:t>
      </w:r>
      <w:r w:rsidRPr="00BA2B93">
        <w:rPr>
          <w:rFonts w:cs="Arial"/>
          <w:color w:val="auto"/>
        </w:rPr>
        <w:t xml:space="preserve"> relates; and </w:t>
      </w:r>
    </w:p>
    <w:p w14:paraId="64A0DA1A" w14:textId="77777777" w:rsidR="00E44BC4" w:rsidRPr="00BA2B93" w:rsidRDefault="00E44BC4" w:rsidP="00E00856">
      <w:pPr>
        <w:numPr>
          <w:ilvl w:val="0"/>
          <w:numId w:val="118"/>
        </w:numPr>
        <w:tabs>
          <w:tab w:val="clear" w:pos="2300"/>
          <w:tab w:val="num" w:pos="1800"/>
        </w:tabs>
        <w:jc w:val="both"/>
        <w:rPr>
          <w:rFonts w:cs="Arial"/>
          <w:color w:val="auto"/>
        </w:rPr>
      </w:pPr>
      <w:r w:rsidRPr="00BA2B93">
        <w:rPr>
          <w:rFonts w:cs="Arial"/>
          <w:color w:val="auto"/>
        </w:rPr>
        <w:t xml:space="preserve">the name of the </w:t>
      </w:r>
      <w:r w:rsidRPr="00BA2B93">
        <w:rPr>
          <w:rFonts w:cs="Arial"/>
          <w:i/>
          <w:color w:val="auto"/>
        </w:rPr>
        <w:t>FRO</w:t>
      </w:r>
      <w:r w:rsidRPr="00BA2B93">
        <w:rPr>
          <w:rFonts w:cs="Arial"/>
          <w:color w:val="auto"/>
        </w:rPr>
        <w:t xml:space="preserve"> or the </w:t>
      </w:r>
      <w:r w:rsidRPr="00BA2B93">
        <w:rPr>
          <w:rFonts w:cs="Arial"/>
          <w:i/>
          <w:color w:val="auto"/>
        </w:rPr>
        <w:t xml:space="preserve">retrospectively affected FRO </w:t>
      </w:r>
      <w:r w:rsidRPr="00BA2B93">
        <w:rPr>
          <w:rFonts w:cs="Arial"/>
          <w:color w:val="auto"/>
        </w:rPr>
        <w:t xml:space="preserve">(as the case may be) who delivered the </w:t>
      </w:r>
      <w:r w:rsidRPr="00BA2B93">
        <w:rPr>
          <w:rFonts w:cs="Arial"/>
          <w:i/>
          <w:color w:val="auto"/>
        </w:rPr>
        <w:t>objection notice</w:t>
      </w:r>
      <w:r w:rsidRPr="00BA2B93">
        <w:rPr>
          <w:rFonts w:cs="Arial"/>
          <w:color w:val="auto"/>
        </w:rPr>
        <w:t xml:space="preserve"> to</w:t>
      </w:r>
      <w:r w:rsidRPr="00BA2B93">
        <w:rPr>
          <w:rFonts w:cs="Arial"/>
          <w:i/>
          <w:color w:val="auto"/>
        </w:rPr>
        <w:t xml:space="preserve"> </w:t>
      </w:r>
      <w:r w:rsidRPr="00BA2B93">
        <w:rPr>
          <w:rFonts w:cs="Arial"/>
          <w:color w:val="auto"/>
        </w:rPr>
        <w:t>AEMO.</w:t>
      </w:r>
    </w:p>
    <w:p w14:paraId="64A0DA1B" w14:textId="77777777" w:rsidR="00E44BC4" w:rsidRPr="00BA2B93" w:rsidRDefault="00E44BC4" w:rsidP="00E00856">
      <w:pPr>
        <w:numPr>
          <w:ilvl w:val="0"/>
          <w:numId w:val="186"/>
        </w:numPr>
        <w:jc w:val="both"/>
        <w:rPr>
          <w:rFonts w:cs="Arial"/>
          <w:color w:val="auto"/>
        </w:rPr>
      </w:pPr>
      <w:r w:rsidRPr="00BA2B93">
        <w:rPr>
          <w:rFonts w:cs="Arial"/>
          <w:color w:val="auto"/>
        </w:rPr>
        <w:t>If the</w:t>
      </w:r>
      <w:r w:rsidRPr="00BA2B93">
        <w:rPr>
          <w:rFonts w:cs="Arial"/>
          <w:i/>
          <w:color w:val="auto"/>
        </w:rPr>
        <w:t xml:space="preserve"> proposed transfer date</w:t>
      </w:r>
      <w:r w:rsidRPr="00BA2B93">
        <w:rPr>
          <w:rFonts w:cs="Arial"/>
          <w:color w:val="auto"/>
        </w:rPr>
        <w:t xml:space="preserve"> nominated in a </w:t>
      </w:r>
      <w:r w:rsidRPr="00BA2B93">
        <w:rPr>
          <w:rFonts w:cs="Arial"/>
          <w:i/>
          <w:color w:val="auto"/>
        </w:rPr>
        <w:t>transfer request</w:t>
      </w:r>
      <w:r w:rsidRPr="00BA2B93">
        <w:rPr>
          <w:rFonts w:cs="Arial"/>
          <w:color w:val="auto"/>
        </w:rPr>
        <w:t xml:space="preserve"> is a </w:t>
      </w:r>
      <w:r w:rsidRPr="00BA2B93">
        <w:rPr>
          <w:rFonts w:cs="Arial"/>
          <w:i/>
          <w:color w:val="auto"/>
        </w:rPr>
        <w:t>prospective</w:t>
      </w:r>
      <w:r w:rsidRPr="00BA2B93">
        <w:rPr>
          <w:rFonts w:cs="Arial"/>
          <w:color w:val="auto"/>
        </w:rPr>
        <w:t xml:space="preserve"> </w:t>
      </w:r>
      <w:r w:rsidRPr="00BA2B93">
        <w:rPr>
          <w:rFonts w:cs="Arial"/>
          <w:i/>
          <w:color w:val="auto"/>
        </w:rPr>
        <w:t>transfer date</w:t>
      </w:r>
      <w:r w:rsidRPr="00BA2B93">
        <w:rPr>
          <w:rFonts w:cs="Arial"/>
          <w:color w:val="auto"/>
        </w:rPr>
        <w:t xml:space="preserve">, a </w:t>
      </w:r>
      <w:r w:rsidRPr="00BA2B93">
        <w:rPr>
          <w:rFonts w:cs="Arial"/>
          <w:i/>
          <w:color w:val="auto"/>
        </w:rPr>
        <w:t>FRO</w:t>
      </w:r>
      <w:r w:rsidRPr="00BA2B93">
        <w:rPr>
          <w:rFonts w:cs="Arial"/>
          <w:color w:val="auto"/>
        </w:rPr>
        <w:t xml:space="preserve"> may only deliver an </w:t>
      </w:r>
      <w:r w:rsidRPr="00BA2B93">
        <w:rPr>
          <w:rFonts w:cs="Arial"/>
          <w:i/>
          <w:color w:val="auto"/>
        </w:rPr>
        <w:t>objection notice</w:t>
      </w:r>
      <w:r w:rsidRPr="00BA2B93">
        <w:rPr>
          <w:rFonts w:cs="Arial"/>
          <w:color w:val="auto"/>
        </w:rPr>
        <w:t xml:space="preserve"> in relation to that </w:t>
      </w:r>
      <w:r w:rsidRPr="00BA2B93">
        <w:rPr>
          <w:rFonts w:cs="Arial"/>
          <w:i/>
          <w:color w:val="auto"/>
        </w:rPr>
        <w:t>transfer request</w:t>
      </w:r>
      <w:r w:rsidRPr="00BA2B93">
        <w:rPr>
          <w:rFonts w:cs="Arial"/>
          <w:color w:val="auto"/>
        </w:rPr>
        <w:t xml:space="preserve"> to AEMO where:</w:t>
      </w:r>
    </w:p>
    <w:p w14:paraId="64A0DA1C" w14:textId="77777777" w:rsidR="00870CA7" w:rsidRPr="00BA2B93" w:rsidRDefault="00E44BC4" w:rsidP="00E00856">
      <w:pPr>
        <w:numPr>
          <w:ilvl w:val="0"/>
          <w:numId w:val="119"/>
        </w:numPr>
        <w:tabs>
          <w:tab w:val="clear" w:pos="2300"/>
          <w:tab w:val="num" w:pos="1800"/>
        </w:tabs>
        <w:jc w:val="both"/>
        <w:rPr>
          <w:rFonts w:cs="Arial"/>
          <w:color w:val="auto"/>
        </w:rPr>
      </w:pPr>
      <w:r w:rsidRPr="00BA2B93">
        <w:rPr>
          <w:rFonts w:cs="Arial"/>
          <w:color w:val="auto"/>
        </w:rPr>
        <w:t xml:space="preserve">the </w:t>
      </w:r>
      <w:r w:rsidRPr="00BA2B93">
        <w:rPr>
          <w:rFonts w:cs="Arial"/>
          <w:i/>
          <w:color w:val="auto"/>
        </w:rPr>
        <w:t xml:space="preserve">transfer request </w:t>
      </w:r>
      <w:r w:rsidRPr="00BA2B93">
        <w:rPr>
          <w:rFonts w:cs="Arial"/>
          <w:color w:val="auto"/>
        </w:rPr>
        <w:t xml:space="preserve">contains a </w:t>
      </w:r>
      <w:r w:rsidRPr="00BA2B93">
        <w:rPr>
          <w:rFonts w:cs="Arial"/>
          <w:i/>
          <w:color w:val="auto"/>
        </w:rPr>
        <w:t>customer no-change statement</w:t>
      </w:r>
      <w:r w:rsidRPr="00BA2B93">
        <w:rPr>
          <w:rFonts w:cs="Arial"/>
          <w:color w:val="auto"/>
        </w:rPr>
        <w:t>; and</w:t>
      </w:r>
    </w:p>
    <w:p w14:paraId="64A0DA1D" w14:textId="77777777" w:rsidR="00E44BC4" w:rsidRPr="00BA2B93" w:rsidRDefault="00E44BC4" w:rsidP="00E00856">
      <w:pPr>
        <w:numPr>
          <w:ilvl w:val="0"/>
          <w:numId w:val="119"/>
        </w:numPr>
        <w:tabs>
          <w:tab w:val="clear" w:pos="2300"/>
          <w:tab w:val="num" w:pos="1800"/>
        </w:tabs>
        <w:jc w:val="both"/>
        <w:rPr>
          <w:rFonts w:cs="Arial"/>
          <w:color w:val="auto"/>
        </w:rPr>
      </w:pPr>
      <w:r w:rsidRPr="00BA2B93">
        <w:rPr>
          <w:rFonts w:cs="Arial"/>
          <w:color w:val="auto"/>
        </w:rPr>
        <w:t xml:space="preserve">at the time the </w:t>
      </w:r>
      <w:r w:rsidRPr="00BA2B93">
        <w:rPr>
          <w:rFonts w:cs="Arial"/>
          <w:i/>
          <w:color w:val="auto"/>
        </w:rPr>
        <w:t xml:space="preserve">objection notice </w:t>
      </w:r>
      <w:r w:rsidRPr="00BA2B93">
        <w:rPr>
          <w:rFonts w:cs="Arial"/>
          <w:color w:val="auto"/>
        </w:rPr>
        <w:t>is delivered to</w:t>
      </w:r>
      <w:r w:rsidRPr="00BA2B93">
        <w:rPr>
          <w:rFonts w:cs="Arial"/>
          <w:i/>
          <w:color w:val="auto"/>
        </w:rPr>
        <w:t xml:space="preserve"> </w:t>
      </w:r>
      <w:r w:rsidRPr="00BA2B93">
        <w:rPr>
          <w:rFonts w:cs="Arial"/>
          <w:color w:val="auto"/>
        </w:rPr>
        <w:t xml:space="preserve">AEMO, an </w:t>
      </w:r>
      <w:r w:rsidRPr="00BA2B93">
        <w:rPr>
          <w:rFonts w:cs="Arial"/>
          <w:i/>
          <w:color w:val="auto"/>
        </w:rPr>
        <w:t>aged debt</w:t>
      </w:r>
      <w:r w:rsidRPr="00BA2B93">
        <w:rPr>
          <w:rFonts w:cs="Arial"/>
          <w:color w:val="auto"/>
        </w:rPr>
        <w:t xml:space="preserve"> is owing to that </w:t>
      </w:r>
      <w:r w:rsidRPr="00BA2B93">
        <w:rPr>
          <w:rFonts w:cs="Arial"/>
          <w:i/>
          <w:color w:val="auto"/>
        </w:rPr>
        <w:t>FRO</w:t>
      </w:r>
      <w:r w:rsidRPr="00BA2B93">
        <w:rPr>
          <w:rFonts w:cs="Arial"/>
          <w:color w:val="auto"/>
        </w:rPr>
        <w:t xml:space="preserve"> by the person who is then purchasing gas at the </w:t>
      </w:r>
      <w:r w:rsidRPr="00BA2B93">
        <w:rPr>
          <w:rFonts w:cs="Arial"/>
          <w:i/>
          <w:color w:val="auto"/>
        </w:rPr>
        <w:t>supply point</w:t>
      </w:r>
      <w:r w:rsidRPr="00BA2B93">
        <w:rPr>
          <w:rFonts w:cs="Arial"/>
          <w:color w:val="auto"/>
        </w:rPr>
        <w:t xml:space="preserve"> to which the </w:t>
      </w:r>
      <w:r w:rsidRPr="00BA2B93">
        <w:rPr>
          <w:rFonts w:cs="Arial"/>
          <w:i/>
          <w:color w:val="auto"/>
        </w:rPr>
        <w:t xml:space="preserve">transfer request </w:t>
      </w:r>
      <w:r w:rsidRPr="00BA2B93">
        <w:rPr>
          <w:rFonts w:cs="Arial"/>
          <w:color w:val="auto"/>
        </w:rPr>
        <w:t>relates.</w:t>
      </w:r>
    </w:p>
    <w:p w14:paraId="64A0DA1E" w14:textId="77777777" w:rsidR="00E44BC4" w:rsidRPr="00BA2B93" w:rsidRDefault="00E44BC4" w:rsidP="00E44BC4">
      <w:pPr>
        <w:pStyle w:val="Heading3"/>
        <w:ind w:left="709" w:hanging="709"/>
        <w:jc w:val="both"/>
        <w:rPr>
          <w:rFonts w:ascii="Arial" w:hAnsi="Arial" w:cs="Arial"/>
        </w:rPr>
      </w:pPr>
      <w:bookmarkStart w:id="368" w:name="_Toc233621085"/>
      <w:r w:rsidRPr="00BA2B93">
        <w:rPr>
          <w:rFonts w:ascii="Arial" w:hAnsi="Arial" w:cs="Arial"/>
        </w:rPr>
        <w:t>Withdrawal of Objection Notice</w:t>
      </w:r>
      <w:bookmarkEnd w:id="368"/>
    </w:p>
    <w:p w14:paraId="64A0DA1F" w14:textId="77777777" w:rsidR="00870CA7" w:rsidRPr="00BA2B93" w:rsidRDefault="00E44BC4" w:rsidP="00E00856">
      <w:pPr>
        <w:numPr>
          <w:ilvl w:val="0"/>
          <w:numId w:val="120"/>
        </w:numPr>
        <w:jc w:val="both"/>
        <w:rPr>
          <w:rFonts w:cs="Arial"/>
          <w:color w:val="auto"/>
        </w:rPr>
      </w:pPr>
      <w:r w:rsidRPr="00BA2B93">
        <w:rPr>
          <w:rFonts w:cs="Arial"/>
          <w:color w:val="auto"/>
        </w:rPr>
        <w:t xml:space="preserve">A </w:t>
      </w:r>
      <w:r w:rsidRPr="00BA2B93">
        <w:rPr>
          <w:rFonts w:cs="Arial"/>
          <w:i/>
          <w:color w:val="auto"/>
        </w:rPr>
        <w:t>FRO</w:t>
      </w:r>
      <w:r w:rsidRPr="00BA2B93">
        <w:rPr>
          <w:rFonts w:cs="Arial"/>
          <w:color w:val="auto"/>
        </w:rPr>
        <w:t xml:space="preserve"> or a </w:t>
      </w:r>
      <w:r w:rsidRPr="00BA2B93">
        <w:rPr>
          <w:rFonts w:cs="Arial"/>
          <w:i/>
          <w:color w:val="auto"/>
        </w:rPr>
        <w:t>retrospectively affected FRO</w:t>
      </w:r>
      <w:r w:rsidRPr="00BA2B93">
        <w:rPr>
          <w:rFonts w:cs="Arial"/>
          <w:color w:val="auto"/>
        </w:rPr>
        <w:t xml:space="preserve"> who delivers an </w:t>
      </w:r>
      <w:r w:rsidRPr="00BA2B93">
        <w:rPr>
          <w:rFonts w:cs="Arial"/>
          <w:i/>
          <w:color w:val="auto"/>
        </w:rPr>
        <w:t>objection notice</w:t>
      </w:r>
      <w:r w:rsidRPr="00BA2B93">
        <w:rPr>
          <w:rFonts w:cs="Arial"/>
          <w:color w:val="auto"/>
        </w:rPr>
        <w:t xml:space="preserve"> in relation to a </w:t>
      </w:r>
      <w:r w:rsidRPr="00BA2B93">
        <w:rPr>
          <w:rFonts w:cs="Arial"/>
          <w:i/>
          <w:color w:val="auto"/>
        </w:rPr>
        <w:t xml:space="preserve">transfer request </w:t>
      </w:r>
      <w:r w:rsidRPr="00BA2B93">
        <w:rPr>
          <w:rFonts w:cs="Arial"/>
          <w:color w:val="auto"/>
        </w:rPr>
        <w:t>to</w:t>
      </w:r>
      <w:r w:rsidRPr="00BA2B93">
        <w:rPr>
          <w:rFonts w:cs="Arial"/>
          <w:i/>
          <w:color w:val="auto"/>
        </w:rPr>
        <w:t xml:space="preserve"> </w:t>
      </w:r>
      <w:r w:rsidRPr="00BA2B93">
        <w:rPr>
          <w:rFonts w:cs="Arial"/>
          <w:color w:val="auto"/>
        </w:rPr>
        <w:t>AEMO</w:t>
      </w:r>
      <w:r w:rsidRPr="00BA2B93">
        <w:rPr>
          <w:rFonts w:cs="Arial"/>
          <w:i/>
          <w:color w:val="auto"/>
        </w:rPr>
        <w:t xml:space="preserve"> </w:t>
      </w:r>
      <w:r w:rsidRPr="00BA2B93">
        <w:rPr>
          <w:rFonts w:cs="Arial"/>
          <w:color w:val="auto"/>
        </w:rPr>
        <w:t xml:space="preserve">may withdraw that </w:t>
      </w:r>
      <w:r w:rsidRPr="00BA2B93">
        <w:rPr>
          <w:rFonts w:cs="Arial"/>
          <w:i/>
          <w:color w:val="auto"/>
        </w:rPr>
        <w:t>objection notice</w:t>
      </w:r>
      <w:r w:rsidRPr="00BA2B93">
        <w:rPr>
          <w:rFonts w:cs="Arial"/>
          <w:color w:val="auto"/>
        </w:rPr>
        <w:t xml:space="preserve"> by delivering to</w:t>
      </w:r>
      <w:r w:rsidRPr="00BA2B93">
        <w:rPr>
          <w:rFonts w:cs="Arial"/>
          <w:i/>
          <w:color w:val="auto"/>
        </w:rPr>
        <w:t xml:space="preserve"> </w:t>
      </w:r>
      <w:r w:rsidRPr="00BA2B93">
        <w:rPr>
          <w:rFonts w:cs="Arial"/>
          <w:color w:val="auto"/>
        </w:rPr>
        <w:t>AEMO</w:t>
      </w:r>
      <w:r w:rsidRPr="00BA2B93">
        <w:rPr>
          <w:rFonts w:cs="Arial"/>
          <w:i/>
          <w:color w:val="auto"/>
        </w:rPr>
        <w:t xml:space="preserve"> </w:t>
      </w:r>
      <w:r w:rsidRPr="00BA2B93">
        <w:rPr>
          <w:rFonts w:cs="Arial"/>
          <w:color w:val="auto"/>
        </w:rPr>
        <w:t xml:space="preserve">a notice of withdrawal (an </w:t>
      </w:r>
      <w:r w:rsidRPr="00BA2B93">
        <w:rPr>
          <w:rFonts w:cs="Arial"/>
          <w:i/>
          <w:color w:val="auto"/>
        </w:rPr>
        <w:t>objection withdrawal notice</w:t>
      </w:r>
      <w:r w:rsidRPr="00BA2B93">
        <w:rPr>
          <w:rFonts w:cs="Arial"/>
          <w:color w:val="auto"/>
        </w:rPr>
        <w:t xml:space="preserve">) at any time before midnight on the twentieth </w:t>
      </w:r>
      <w:r w:rsidRPr="00BA2B93">
        <w:rPr>
          <w:rFonts w:cs="Arial"/>
          <w:i/>
          <w:color w:val="auto"/>
        </w:rPr>
        <w:t>business day</w:t>
      </w:r>
      <w:r w:rsidRPr="00BA2B93">
        <w:rPr>
          <w:rFonts w:cs="Arial"/>
          <w:color w:val="auto"/>
        </w:rPr>
        <w:t xml:space="preserve"> after the day on which the </w:t>
      </w:r>
      <w:r w:rsidRPr="00BA2B93">
        <w:rPr>
          <w:rFonts w:cs="Arial"/>
          <w:i/>
          <w:color w:val="auto"/>
        </w:rPr>
        <w:t>FRO</w:t>
      </w:r>
      <w:r w:rsidRPr="00BA2B93">
        <w:rPr>
          <w:rFonts w:cs="Arial"/>
          <w:color w:val="auto"/>
        </w:rPr>
        <w:t xml:space="preserve"> or the </w:t>
      </w:r>
      <w:r w:rsidRPr="00BA2B93">
        <w:rPr>
          <w:rFonts w:cs="Arial"/>
          <w:i/>
          <w:color w:val="auto"/>
        </w:rPr>
        <w:t>retrospectively affected FRO</w:t>
      </w:r>
      <w:r w:rsidRPr="00BA2B93">
        <w:rPr>
          <w:rFonts w:cs="Arial"/>
          <w:color w:val="auto"/>
        </w:rPr>
        <w:t xml:space="preserve"> delivered that </w:t>
      </w:r>
      <w:r w:rsidRPr="00BA2B93">
        <w:rPr>
          <w:rFonts w:cs="Arial"/>
          <w:i/>
          <w:color w:val="auto"/>
        </w:rPr>
        <w:t>objection notice</w:t>
      </w:r>
      <w:r w:rsidRPr="00BA2B93">
        <w:rPr>
          <w:rFonts w:cs="Arial"/>
          <w:color w:val="auto"/>
        </w:rPr>
        <w:t xml:space="preserve"> to</w:t>
      </w:r>
      <w:r w:rsidRPr="00BA2B93">
        <w:rPr>
          <w:rFonts w:cs="Arial"/>
          <w:i/>
          <w:color w:val="auto"/>
        </w:rPr>
        <w:t xml:space="preserve"> </w:t>
      </w:r>
      <w:r w:rsidRPr="00BA2B93">
        <w:rPr>
          <w:rFonts w:cs="Arial"/>
          <w:color w:val="auto"/>
        </w:rPr>
        <w:t>AEMO.</w:t>
      </w:r>
    </w:p>
    <w:p w14:paraId="64A0DA20" w14:textId="77777777" w:rsidR="00870CA7" w:rsidRPr="00BA2B93" w:rsidRDefault="00E44BC4" w:rsidP="00E00856">
      <w:pPr>
        <w:numPr>
          <w:ilvl w:val="0"/>
          <w:numId w:val="120"/>
        </w:numPr>
        <w:jc w:val="both"/>
        <w:rPr>
          <w:rFonts w:cs="Arial"/>
          <w:color w:val="auto"/>
        </w:rPr>
      </w:pPr>
      <w:r w:rsidRPr="00BA2B93">
        <w:rPr>
          <w:rFonts w:cs="Arial"/>
          <w:color w:val="auto"/>
        </w:rPr>
        <w:t xml:space="preserve">If the </w:t>
      </w:r>
      <w:r w:rsidRPr="00BA2B93">
        <w:rPr>
          <w:rFonts w:cs="Arial"/>
          <w:i/>
          <w:color w:val="auto"/>
        </w:rPr>
        <w:t>proposed transfer date</w:t>
      </w:r>
      <w:r w:rsidRPr="00BA2B93">
        <w:rPr>
          <w:rFonts w:cs="Arial"/>
          <w:color w:val="auto"/>
        </w:rPr>
        <w:t xml:space="preserve"> nominated in a </w:t>
      </w:r>
      <w:r w:rsidRPr="00BA2B93">
        <w:rPr>
          <w:rFonts w:cs="Arial"/>
          <w:i/>
          <w:color w:val="auto"/>
        </w:rPr>
        <w:t>transfer request</w:t>
      </w:r>
      <w:r w:rsidRPr="00BA2B93">
        <w:rPr>
          <w:rFonts w:cs="Arial"/>
          <w:color w:val="auto"/>
        </w:rPr>
        <w:t xml:space="preserve"> is a </w:t>
      </w:r>
      <w:r w:rsidRPr="00BA2B93">
        <w:rPr>
          <w:rFonts w:cs="Arial"/>
          <w:i/>
          <w:color w:val="auto"/>
        </w:rPr>
        <w:t>retrospective transfer date</w:t>
      </w:r>
      <w:r w:rsidRPr="00BA2B93">
        <w:rPr>
          <w:rFonts w:cs="Arial"/>
          <w:color w:val="auto"/>
        </w:rPr>
        <w:t xml:space="preserve">, a </w:t>
      </w:r>
      <w:r w:rsidRPr="00BA2B93">
        <w:rPr>
          <w:rFonts w:cs="Arial"/>
          <w:i/>
          <w:color w:val="auto"/>
        </w:rPr>
        <w:t>retrospectively affected</w:t>
      </w:r>
      <w:r w:rsidRPr="00BA2B93">
        <w:rPr>
          <w:rFonts w:cs="Arial"/>
          <w:color w:val="auto"/>
        </w:rPr>
        <w:t xml:space="preserve"> </w:t>
      </w:r>
      <w:r w:rsidRPr="00BA2B93">
        <w:rPr>
          <w:rFonts w:cs="Arial"/>
          <w:i/>
          <w:color w:val="auto"/>
        </w:rPr>
        <w:t>FRO</w:t>
      </w:r>
      <w:r w:rsidRPr="00BA2B93">
        <w:rPr>
          <w:rFonts w:cs="Arial"/>
          <w:color w:val="auto"/>
        </w:rPr>
        <w:t xml:space="preserve"> who delivers an</w:t>
      </w:r>
      <w:r w:rsidRPr="00BA2B93">
        <w:rPr>
          <w:rFonts w:cs="Arial"/>
          <w:i/>
          <w:color w:val="auto"/>
        </w:rPr>
        <w:t xml:space="preserve"> objection notice</w:t>
      </w:r>
      <w:r w:rsidRPr="00BA2B93">
        <w:rPr>
          <w:rFonts w:cs="Arial"/>
          <w:color w:val="auto"/>
        </w:rPr>
        <w:t xml:space="preserve"> in relation to that </w:t>
      </w:r>
      <w:r w:rsidRPr="00BA2B93">
        <w:rPr>
          <w:rFonts w:cs="Arial"/>
          <w:i/>
          <w:color w:val="auto"/>
        </w:rPr>
        <w:t>transfer request</w:t>
      </w:r>
      <w:r w:rsidRPr="00BA2B93">
        <w:rPr>
          <w:rFonts w:cs="Arial"/>
          <w:color w:val="auto"/>
        </w:rPr>
        <w:t xml:space="preserve"> to</w:t>
      </w:r>
      <w:r w:rsidRPr="00BA2B93">
        <w:rPr>
          <w:rFonts w:cs="Arial"/>
          <w:i/>
          <w:color w:val="auto"/>
        </w:rPr>
        <w:t xml:space="preserve"> </w:t>
      </w:r>
      <w:r w:rsidRPr="00BA2B93">
        <w:rPr>
          <w:rFonts w:cs="Arial"/>
          <w:color w:val="auto"/>
        </w:rPr>
        <w:t xml:space="preserve">AEMO must withdraw that </w:t>
      </w:r>
      <w:r w:rsidRPr="00BA2B93">
        <w:rPr>
          <w:rFonts w:cs="Arial"/>
          <w:i/>
          <w:color w:val="auto"/>
        </w:rPr>
        <w:t xml:space="preserve">objection notice </w:t>
      </w:r>
      <w:r w:rsidRPr="00BA2B93">
        <w:rPr>
          <w:rFonts w:cs="Arial"/>
          <w:color w:val="auto"/>
        </w:rPr>
        <w:t xml:space="preserve">before midnight on the first </w:t>
      </w:r>
      <w:r w:rsidRPr="00BA2B93">
        <w:rPr>
          <w:rFonts w:cs="Arial"/>
          <w:i/>
          <w:color w:val="auto"/>
        </w:rPr>
        <w:t xml:space="preserve">business day </w:t>
      </w:r>
      <w:r w:rsidRPr="00BA2B93">
        <w:rPr>
          <w:rFonts w:cs="Arial"/>
          <w:color w:val="auto"/>
        </w:rPr>
        <w:t xml:space="preserve">after the day (if any) on which the </w:t>
      </w:r>
      <w:r w:rsidRPr="00BA2B93">
        <w:rPr>
          <w:rFonts w:cs="Arial"/>
          <w:i/>
          <w:color w:val="auto"/>
        </w:rPr>
        <w:t>retrospectively affected</w:t>
      </w:r>
      <w:r w:rsidRPr="00BA2B93">
        <w:rPr>
          <w:rFonts w:cs="Arial"/>
          <w:color w:val="auto"/>
        </w:rPr>
        <w:t xml:space="preserve"> </w:t>
      </w:r>
      <w:r w:rsidRPr="00BA2B93">
        <w:rPr>
          <w:rFonts w:cs="Arial"/>
          <w:i/>
          <w:color w:val="auto"/>
        </w:rPr>
        <w:t>FRO</w:t>
      </w:r>
      <w:r w:rsidRPr="00BA2B93">
        <w:rPr>
          <w:rFonts w:cs="Arial"/>
          <w:color w:val="auto"/>
        </w:rPr>
        <w:t xml:space="preserve"> agrees with the </w:t>
      </w:r>
      <w:r w:rsidRPr="00BA2B93">
        <w:rPr>
          <w:rFonts w:cs="Arial"/>
          <w:i/>
          <w:color w:val="auto"/>
        </w:rPr>
        <w:t xml:space="preserve">Market Participant </w:t>
      </w:r>
      <w:r w:rsidRPr="00BA2B93">
        <w:rPr>
          <w:rFonts w:cs="Arial"/>
          <w:color w:val="auto"/>
        </w:rPr>
        <w:t xml:space="preserve">who delivered the </w:t>
      </w:r>
      <w:r w:rsidRPr="00BA2B93">
        <w:rPr>
          <w:rFonts w:cs="Arial"/>
          <w:i/>
          <w:color w:val="auto"/>
        </w:rPr>
        <w:t xml:space="preserve">transfer request </w:t>
      </w:r>
      <w:r w:rsidRPr="00BA2B93">
        <w:rPr>
          <w:rFonts w:cs="Arial"/>
          <w:color w:val="auto"/>
        </w:rPr>
        <w:t>to</w:t>
      </w:r>
      <w:r w:rsidRPr="00BA2B93">
        <w:rPr>
          <w:rFonts w:cs="Arial"/>
          <w:i/>
          <w:color w:val="auto"/>
        </w:rPr>
        <w:t xml:space="preserve"> </w:t>
      </w:r>
      <w:r w:rsidRPr="00BA2B93">
        <w:rPr>
          <w:rFonts w:cs="Arial"/>
          <w:color w:val="auto"/>
        </w:rPr>
        <w:t xml:space="preserve">AEMO to withdraw that </w:t>
      </w:r>
      <w:r w:rsidRPr="00BA2B93">
        <w:rPr>
          <w:rFonts w:cs="Arial"/>
          <w:i/>
          <w:color w:val="auto"/>
        </w:rPr>
        <w:t>objection notice</w:t>
      </w:r>
      <w:r w:rsidRPr="00BA2B93">
        <w:rPr>
          <w:rFonts w:cs="Arial"/>
          <w:color w:val="auto"/>
        </w:rPr>
        <w:t>.</w:t>
      </w:r>
    </w:p>
    <w:p w14:paraId="64A0DA21" w14:textId="77777777" w:rsidR="00870CA7" w:rsidRPr="00BA2B93" w:rsidRDefault="00E44BC4" w:rsidP="00E00856">
      <w:pPr>
        <w:numPr>
          <w:ilvl w:val="0"/>
          <w:numId w:val="120"/>
        </w:numPr>
        <w:jc w:val="both"/>
        <w:rPr>
          <w:rFonts w:cs="Arial"/>
          <w:color w:val="auto"/>
        </w:rPr>
      </w:pPr>
      <w:r w:rsidRPr="00BA2B93">
        <w:rPr>
          <w:rFonts w:cs="Arial"/>
          <w:color w:val="auto"/>
        </w:rPr>
        <w:t xml:space="preserve">If the </w:t>
      </w:r>
      <w:r w:rsidRPr="00BA2B93">
        <w:rPr>
          <w:rFonts w:cs="Arial"/>
          <w:i/>
          <w:color w:val="auto"/>
        </w:rPr>
        <w:t>proposed transfer date</w:t>
      </w:r>
      <w:r w:rsidRPr="00BA2B93">
        <w:rPr>
          <w:rFonts w:cs="Arial"/>
          <w:color w:val="auto"/>
        </w:rPr>
        <w:t xml:space="preserve"> nominated in a </w:t>
      </w:r>
      <w:r w:rsidRPr="00BA2B93">
        <w:rPr>
          <w:rFonts w:cs="Arial"/>
          <w:i/>
          <w:color w:val="auto"/>
        </w:rPr>
        <w:t>transfer request</w:t>
      </w:r>
      <w:r w:rsidRPr="00BA2B93">
        <w:rPr>
          <w:rFonts w:cs="Arial"/>
          <w:color w:val="auto"/>
        </w:rPr>
        <w:t xml:space="preserve"> is a </w:t>
      </w:r>
      <w:r w:rsidRPr="00BA2B93">
        <w:rPr>
          <w:rFonts w:cs="Arial"/>
          <w:i/>
          <w:color w:val="auto"/>
        </w:rPr>
        <w:t>prospective transfer date</w:t>
      </w:r>
      <w:r w:rsidRPr="00BA2B93">
        <w:rPr>
          <w:rFonts w:cs="Arial"/>
          <w:color w:val="auto"/>
        </w:rPr>
        <w:t xml:space="preserve">, a </w:t>
      </w:r>
      <w:r w:rsidRPr="00BA2B93">
        <w:rPr>
          <w:rFonts w:cs="Arial"/>
          <w:i/>
          <w:color w:val="auto"/>
        </w:rPr>
        <w:t>FRO</w:t>
      </w:r>
      <w:r w:rsidRPr="00BA2B93">
        <w:rPr>
          <w:rFonts w:cs="Arial"/>
          <w:color w:val="auto"/>
        </w:rPr>
        <w:t xml:space="preserve"> who delivers an </w:t>
      </w:r>
      <w:r w:rsidRPr="00BA2B93">
        <w:rPr>
          <w:rFonts w:cs="Arial"/>
          <w:i/>
          <w:color w:val="auto"/>
        </w:rPr>
        <w:t xml:space="preserve">objection notice </w:t>
      </w:r>
      <w:r w:rsidRPr="00BA2B93">
        <w:rPr>
          <w:rFonts w:cs="Arial"/>
          <w:color w:val="auto"/>
        </w:rPr>
        <w:t xml:space="preserve">in relation to that </w:t>
      </w:r>
      <w:r w:rsidRPr="00BA2B93">
        <w:rPr>
          <w:rFonts w:cs="Arial"/>
          <w:i/>
          <w:color w:val="auto"/>
        </w:rPr>
        <w:t>transfer request</w:t>
      </w:r>
      <w:r w:rsidRPr="00BA2B93">
        <w:rPr>
          <w:rFonts w:cs="Arial"/>
          <w:color w:val="auto"/>
        </w:rPr>
        <w:t xml:space="preserve"> to</w:t>
      </w:r>
      <w:r w:rsidRPr="00BA2B93">
        <w:rPr>
          <w:rFonts w:cs="Arial"/>
          <w:i/>
          <w:color w:val="auto"/>
        </w:rPr>
        <w:t xml:space="preserve"> </w:t>
      </w:r>
      <w:r w:rsidRPr="00BA2B93">
        <w:rPr>
          <w:rFonts w:cs="Arial"/>
          <w:color w:val="auto"/>
        </w:rPr>
        <w:t xml:space="preserve">AEMO must withdraw that </w:t>
      </w:r>
      <w:r w:rsidRPr="00BA2B93">
        <w:rPr>
          <w:rFonts w:cs="Arial"/>
          <w:i/>
          <w:color w:val="auto"/>
        </w:rPr>
        <w:t>objection notice</w:t>
      </w:r>
      <w:r w:rsidRPr="00BA2B93">
        <w:rPr>
          <w:rFonts w:cs="Arial"/>
          <w:color w:val="auto"/>
        </w:rPr>
        <w:t xml:space="preserve"> where the </w:t>
      </w:r>
      <w:r w:rsidRPr="00BA2B93">
        <w:rPr>
          <w:rFonts w:cs="Arial"/>
          <w:i/>
          <w:color w:val="auto"/>
        </w:rPr>
        <w:t>aged debt</w:t>
      </w:r>
      <w:r w:rsidRPr="00BA2B93">
        <w:rPr>
          <w:rFonts w:cs="Arial"/>
          <w:color w:val="auto"/>
        </w:rPr>
        <w:t xml:space="preserve"> referred to in clause 4.3.1(c)(ii) is discharged in full, or assigned to another person with the consent of the </w:t>
      </w:r>
      <w:r w:rsidRPr="00BA2B93">
        <w:rPr>
          <w:rFonts w:cs="Arial"/>
          <w:i/>
          <w:color w:val="auto"/>
        </w:rPr>
        <w:t>FRO</w:t>
      </w:r>
      <w:r w:rsidRPr="00BA2B93">
        <w:rPr>
          <w:rFonts w:cs="Arial"/>
          <w:color w:val="auto"/>
        </w:rPr>
        <w:t xml:space="preserve">, before midnight on the nineteenth </w:t>
      </w:r>
      <w:r w:rsidRPr="00BA2B93">
        <w:rPr>
          <w:rFonts w:cs="Arial"/>
          <w:i/>
          <w:color w:val="auto"/>
        </w:rPr>
        <w:t xml:space="preserve">business day </w:t>
      </w:r>
      <w:r w:rsidRPr="00BA2B93">
        <w:rPr>
          <w:rFonts w:cs="Arial"/>
          <w:color w:val="auto"/>
        </w:rPr>
        <w:t xml:space="preserve">after the day on which the </w:t>
      </w:r>
      <w:r w:rsidRPr="00BA2B93">
        <w:rPr>
          <w:rFonts w:cs="Arial"/>
          <w:i/>
          <w:color w:val="auto"/>
        </w:rPr>
        <w:t>FRO</w:t>
      </w:r>
      <w:r w:rsidRPr="00BA2B93">
        <w:rPr>
          <w:rFonts w:cs="Arial"/>
          <w:color w:val="auto"/>
        </w:rPr>
        <w:t xml:space="preserve"> delivered the </w:t>
      </w:r>
      <w:r w:rsidRPr="00BA2B93">
        <w:rPr>
          <w:rFonts w:cs="Arial"/>
          <w:i/>
          <w:color w:val="auto"/>
        </w:rPr>
        <w:t>objection notice</w:t>
      </w:r>
      <w:r w:rsidRPr="00BA2B93">
        <w:rPr>
          <w:rFonts w:cs="Arial"/>
          <w:color w:val="auto"/>
        </w:rPr>
        <w:t xml:space="preserve"> to</w:t>
      </w:r>
      <w:r w:rsidRPr="00BA2B93">
        <w:rPr>
          <w:rFonts w:cs="Arial"/>
          <w:i/>
          <w:color w:val="auto"/>
        </w:rPr>
        <w:t xml:space="preserve"> </w:t>
      </w:r>
      <w:r w:rsidRPr="00BA2B93">
        <w:rPr>
          <w:rFonts w:cs="Arial"/>
          <w:color w:val="auto"/>
        </w:rPr>
        <w:t xml:space="preserve">AEMO, such withdrawal being effected by the </w:t>
      </w:r>
      <w:r w:rsidRPr="00BA2B93">
        <w:rPr>
          <w:rFonts w:cs="Arial"/>
          <w:i/>
          <w:color w:val="auto"/>
        </w:rPr>
        <w:t>FRO</w:t>
      </w:r>
      <w:r w:rsidRPr="00BA2B93">
        <w:rPr>
          <w:rFonts w:cs="Arial"/>
          <w:color w:val="auto"/>
        </w:rPr>
        <w:t xml:space="preserve"> delivering to</w:t>
      </w:r>
      <w:r w:rsidRPr="00BA2B93">
        <w:rPr>
          <w:rFonts w:cs="Arial"/>
          <w:i/>
          <w:color w:val="auto"/>
        </w:rPr>
        <w:t xml:space="preserve"> </w:t>
      </w:r>
      <w:r w:rsidRPr="00BA2B93">
        <w:rPr>
          <w:rFonts w:cs="Arial"/>
          <w:color w:val="auto"/>
        </w:rPr>
        <w:t xml:space="preserve">AEMO an </w:t>
      </w:r>
      <w:r w:rsidRPr="00BA2B93">
        <w:rPr>
          <w:rFonts w:cs="Arial"/>
          <w:i/>
          <w:color w:val="auto"/>
        </w:rPr>
        <w:t xml:space="preserve">objection withdrawal notice </w:t>
      </w:r>
      <w:r w:rsidRPr="00BA2B93">
        <w:rPr>
          <w:rFonts w:cs="Arial"/>
          <w:color w:val="auto"/>
        </w:rPr>
        <w:t xml:space="preserve">before midnight on the first </w:t>
      </w:r>
      <w:r w:rsidRPr="00BA2B93">
        <w:rPr>
          <w:rFonts w:cs="Arial"/>
          <w:i/>
          <w:color w:val="auto"/>
        </w:rPr>
        <w:t xml:space="preserve">business day </w:t>
      </w:r>
      <w:r w:rsidRPr="00BA2B93">
        <w:rPr>
          <w:rFonts w:cs="Arial"/>
          <w:color w:val="auto"/>
        </w:rPr>
        <w:t xml:space="preserve">after that </w:t>
      </w:r>
      <w:r w:rsidRPr="00BA2B93">
        <w:rPr>
          <w:rFonts w:cs="Arial"/>
          <w:i/>
          <w:color w:val="auto"/>
        </w:rPr>
        <w:t xml:space="preserve">aged debt </w:t>
      </w:r>
      <w:r w:rsidRPr="00BA2B93">
        <w:rPr>
          <w:rFonts w:cs="Arial"/>
          <w:color w:val="auto"/>
        </w:rPr>
        <w:t>has been paid in full.</w:t>
      </w:r>
    </w:p>
    <w:p w14:paraId="64A0DA22" w14:textId="77777777" w:rsidR="00E44BC4" w:rsidRPr="00BA2B93" w:rsidRDefault="00E44BC4" w:rsidP="00E00856">
      <w:pPr>
        <w:numPr>
          <w:ilvl w:val="0"/>
          <w:numId w:val="120"/>
        </w:numPr>
        <w:jc w:val="both"/>
        <w:rPr>
          <w:rFonts w:cs="Arial"/>
          <w:color w:val="auto"/>
        </w:rPr>
      </w:pPr>
      <w:r w:rsidRPr="00BA2B93">
        <w:rPr>
          <w:rFonts w:cs="Arial"/>
          <w:color w:val="auto"/>
        </w:rPr>
        <w:t xml:space="preserve">An </w:t>
      </w:r>
      <w:r w:rsidRPr="00BA2B93">
        <w:rPr>
          <w:rFonts w:cs="Arial"/>
          <w:i/>
          <w:color w:val="auto"/>
        </w:rPr>
        <w:t>objection withdrawal notice</w:t>
      </w:r>
      <w:r w:rsidRPr="00BA2B93">
        <w:rPr>
          <w:rFonts w:cs="Arial"/>
          <w:color w:val="auto"/>
        </w:rPr>
        <w:t xml:space="preserve"> in relation to a </w:t>
      </w:r>
      <w:r w:rsidRPr="00BA2B93">
        <w:rPr>
          <w:rFonts w:cs="Arial"/>
          <w:i/>
          <w:color w:val="auto"/>
        </w:rPr>
        <w:t>transfer request</w:t>
      </w:r>
      <w:r w:rsidRPr="00BA2B93">
        <w:rPr>
          <w:rFonts w:cs="Arial"/>
          <w:color w:val="auto"/>
        </w:rPr>
        <w:t xml:space="preserve"> must include the </w:t>
      </w:r>
      <w:r w:rsidRPr="00BA2B93">
        <w:rPr>
          <w:rFonts w:cs="Arial"/>
          <w:i/>
          <w:color w:val="auto"/>
        </w:rPr>
        <w:t>MIRN</w:t>
      </w:r>
      <w:r w:rsidRPr="00BA2B93">
        <w:rPr>
          <w:rFonts w:cs="Arial"/>
          <w:color w:val="auto"/>
        </w:rPr>
        <w:t xml:space="preserve"> for the </w:t>
      </w:r>
      <w:r w:rsidRPr="00BA2B93">
        <w:rPr>
          <w:rFonts w:cs="Arial"/>
          <w:i/>
          <w:color w:val="auto"/>
        </w:rPr>
        <w:t>supply point</w:t>
      </w:r>
      <w:r w:rsidRPr="00BA2B93">
        <w:rPr>
          <w:rFonts w:cs="Arial"/>
          <w:color w:val="auto"/>
        </w:rPr>
        <w:t xml:space="preserve"> to which the </w:t>
      </w:r>
      <w:r w:rsidRPr="00BA2B93">
        <w:rPr>
          <w:rFonts w:cs="Arial"/>
          <w:i/>
          <w:color w:val="auto"/>
        </w:rPr>
        <w:t>transfer request</w:t>
      </w:r>
      <w:r w:rsidRPr="00BA2B93">
        <w:rPr>
          <w:rFonts w:cs="Arial"/>
          <w:color w:val="auto"/>
        </w:rPr>
        <w:t xml:space="preserve"> relates.</w:t>
      </w:r>
    </w:p>
    <w:p w14:paraId="64A0DA23" w14:textId="77777777" w:rsidR="00E44BC4" w:rsidRPr="00BA2B93" w:rsidRDefault="00E44BC4" w:rsidP="00E44BC4">
      <w:pPr>
        <w:pStyle w:val="Heading3"/>
        <w:ind w:left="709" w:hanging="709"/>
        <w:jc w:val="both"/>
        <w:rPr>
          <w:rFonts w:ascii="Arial" w:hAnsi="Arial" w:cs="Arial"/>
        </w:rPr>
      </w:pPr>
      <w:bookmarkStart w:id="369" w:name="_Toc233621086"/>
      <w:r w:rsidRPr="00BA2B93">
        <w:rPr>
          <w:rFonts w:ascii="Arial" w:hAnsi="Arial" w:cs="Arial"/>
        </w:rPr>
        <w:t>Notification by AEMO</w:t>
      </w:r>
      <w:bookmarkEnd w:id="369"/>
    </w:p>
    <w:p w14:paraId="64A0DA24" w14:textId="28A24406" w:rsidR="00E44BC4" w:rsidRPr="00BA2B93" w:rsidRDefault="00E44BC4" w:rsidP="00E00856">
      <w:pPr>
        <w:numPr>
          <w:ilvl w:val="0"/>
          <w:numId w:val="121"/>
        </w:numPr>
        <w:jc w:val="both"/>
        <w:rPr>
          <w:rFonts w:cs="Arial"/>
          <w:color w:val="auto"/>
        </w:rPr>
      </w:pPr>
      <w:r w:rsidRPr="00BA2B93">
        <w:rPr>
          <w:rFonts w:cs="Arial"/>
          <w:color w:val="auto"/>
        </w:rPr>
        <w:t>AEMO</w:t>
      </w:r>
      <w:r w:rsidRPr="00BA2B93">
        <w:rPr>
          <w:rFonts w:cs="Arial"/>
          <w:i/>
          <w:color w:val="auto"/>
        </w:rPr>
        <w:t xml:space="preserve"> </w:t>
      </w:r>
      <w:r w:rsidRPr="00BA2B93">
        <w:rPr>
          <w:rFonts w:cs="Arial"/>
          <w:color w:val="auto"/>
        </w:rPr>
        <w:t xml:space="preserve">must, by midnight on the first </w:t>
      </w:r>
      <w:r w:rsidRPr="00BA2B93">
        <w:rPr>
          <w:rFonts w:cs="Arial"/>
          <w:i/>
          <w:color w:val="auto"/>
        </w:rPr>
        <w:t>business day</w:t>
      </w:r>
      <w:r w:rsidRPr="00BA2B93">
        <w:rPr>
          <w:rFonts w:cs="Arial"/>
          <w:color w:val="auto"/>
        </w:rPr>
        <w:t xml:space="preserve"> after the day on which an </w:t>
      </w:r>
      <w:r w:rsidRPr="00BA2B93">
        <w:rPr>
          <w:rFonts w:cs="Arial"/>
          <w:i/>
          <w:color w:val="auto"/>
        </w:rPr>
        <w:t>objection notice</w:t>
      </w:r>
      <w:r w:rsidRPr="00BA2B93">
        <w:rPr>
          <w:rFonts w:cs="Arial"/>
          <w:color w:val="auto"/>
        </w:rPr>
        <w:t xml:space="preserve">, or an </w:t>
      </w:r>
      <w:r w:rsidRPr="00BA2B93">
        <w:rPr>
          <w:rFonts w:cs="Arial"/>
          <w:i/>
          <w:color w:val="auto"/>
        </w:rPr>
        <w:t>objection withdrawal notice</w:t>
      </w:r>
      <w:r w:rsidRPr="00BA2B93">
        <w:rPr>
          <w:rFonts w:cs="Arial"/>
          <w:color w:val="auto"/>
        </w:rPr>
        <w:t xml:space="preserve">, in relation to a </w:t>
      </w:r>
      <w:r w:rsidRPr="00BA2B93">
        <w:rPr>
          <w:rFonts w:cs="Arial"/>
          <w:i/>
          <w:color w:val="auto"/>
        </w:rPr>
        <w:t xml:space="preserve">transfer request </w:t>
      </w:r>
      <w:r w:rsidRPr="00BA2B93">
        <w:rPr>
          <w:rFonts w:cs="Arial"/>
          <w:color w:val="auto"/>
        </w:rPr>
        <w:t xml:space="preserve">is delivered to it, deliver </w:t>
      </w:r>
      <w:r w:rsidR="001906AB" w:rsidRPr="00BA2B93">
        <w:rPr>
          <w:rFonts w:cs="Arial"/>
          <w:color w:val="auto"/>
        </w:rPr>
        <w:t xml:space="preserve">a notification </w:t>
      </w:r>
      <w:r w:rsidRPr="00BA2B93">
        <w:rPr>
          <w:rFonts w:cs="Arial"/>
          <w:color w:val="auto"/>
        </w:rPr>
        <w:t>of th</w:t>
      </w:r>
      <w:r w:rsidR="001906AB" w:rsidRPr="00BA2B93">
        <w:rPr>
          <w:rFonts w:cs="Arial"/>
          <w:color w:val="auto"/>
        </w:rPr>
        <w:t xml:space="preserve">at </w:t>
      </w:r>
      <w:r w:rsidRPr="00BA2B93">
        <w:rPr>
          <w:rFonts w:cs="Arial"/>
          <w:color w:val="auto"/>
        </w:rPr>
        <w:t xml:space="preserve">objection </w:t>
      </w:r>
      <w:r w:rsidR="001906AB" w:rsidRPr="00BA2B93">
        <w:rPr>
          <w:rFonts w:cs="Arial"/>
          <w:i/>
          <w:color w:val="auto"/>
        </w:rPr>
        <w:t xml:space="preserve">notice </w:t>
      </w:r>
      <w:r w:rsidR="001906AB" w:rsidRPr="00BA2B93">
        <w:rPr>
          <w:rFonts w:cs="Arial"/>
          <w:color w:val="auto"/>
        </w:rPr>
        <w:t xml:space="preserve">or </w:t>
      </w:r>
      <w:r w:rsidR="001906AB" w:rsidRPr="00BA2B93">
        <w:rPr>
          <w:rFonts w:cs="Arial"/>
          <w:i/>
          <w:color w:val="auto"/>
        </w:rPr>
        <w:t>objection withdrawal notice</w:t>
      </w:r>
      <w:r w:rsidRPr="00BA2B93">
        <w:rPr>
          <w:rFonts w:cs="Arial"/>
          <w:color w:val="auto"/>
        </w:rPr>
        <w:t>, as the case may be, to:</w:t>
      </w:r>
    </w:p>
    <w:p w14:paraId="64A0DA25" w14:textId="77777777" w:rsidR="00870CA7" w:rsidRPr="00BA2B93" w:rsidRDefault="00E44BC4" w:rsidP="00E00856">
      <w:pPr>
        <w:numPr>
          <w:ilvl w:val="0"/>
          <w:numId w:val="122"/>
        </w:numPr>
        <w:tabs>
          <w:tab w:val="clear" w:pos="2300"/>
          <w:tab w:val="num" w:pos="1800"/>
        </w:tabs>
        <w:jc w:val="both"/>
        <w:rPr>
          <w:rFonts w:cs="Arial"/>
          <w:color w:val="auto"/>
        </w:rPr>
      </w:pPr>
      <w:r w:rsidRPr="00BA2B93">
        <w:rPr>
          <w:rFonts w:cs="Arial"/>
          <w:color w:val="auto"/>
        </w:rPr>
        <w:t xml:space="preserve">the </w:t>
      </w:r>
      <w:r w:rsidRPr="00BA2B93">
        <w:rPr>
          <w:rFonts w:cs="Arial"/>
          <w:i/>
          <w:color w:val="auto"/>
        </w:rPr>
        <w:t xml:space="preserve">Market Participant </w:t>
      </w:r>
      <w:r w:rsidRPr="00BA2B93">
        <w:rPr>
          <w:rFonts w:cs="Arial"/>
          <w:color w:val="auto"/>
        </w:rPr>
        <w:t xml:space="preserve">who delivered the </w:t>
      </w:r>
      <w:r w:rsidRPr="00BA2B93">
        <w:rPr>
          <w:rFonts w:cs="Arial"/>
          <w:i/>
          <w:color w:val="auto"/>
        </w:rPr>
        <w:t>transfer request</w:t>
      </w:r>
      <w:r w:rsidRPr="00BA2B93">
        <w:rPr>
          <w:rFonts w:cs="Arial"/>
          <w:color w:val="auto"/>
        </w:rPr>
        <w:t xml:space="preserve"> to</w:t>
      </w:r>
      <w:r w:rsidRPr="00BA2B93">
        <w:rPr>
          <w:rFonts w:cs="Arial"/>
          <w:i/>
          <w:color w:val="auto"/>
        </w:rPr>
        <w:t xml:space="preserve"> </w:t>
      </w:r>
      <w:r w:rsidRPr="00BA2B93">
        <w:rPr>
          <w:rFonts w:cs="Arial"/>
          <w:color w:val="auto"/>
        </w:rPr>
        <w:t>AEMO;</w:t>
      </w:r>
    </w:p>
    <w:p w14:paraId="64A0DA26" w14:textId="77777777" w:rsidR="00870CA7" w:rsidRPr="00BA2B93" w:rsidRDefault="00E44BC4" w:rsidP="00E00856">
      <w:pPr>
        <w:numPr>
          <w:ilvl w:val="0"/>
          <w:numId w:val="122"/>
        </w:numPr>
        <w:tabs>
          <w:tab w:val="clear" w:pos="2300"/>
          <w:tab w:val="num" w:pos="1800"/>
        </w:tabs>
        <w:jc w:val="both"/>
        <w:rPr>
          <w:rFonts w:cs="Arial"/>
          <w:color w:val="auto"/>
        </w:rPr>
      </w:pPr>
      <w:r w:rsidRPr="00BA2B93">
        <w:rPr>
          <w:rFonts w:cs="Arial"/>
          <w:color w:val="auto"/>
        </w:rPr>
        <w:t xml:space="preserve">if the </w:t>
      </w:r>
      <w:r w:rsidRPr="00BA2B93">
        <w:rPr>
          <w:rFonts w:cs="Arial"/>
          <w:i/>
          <w:color w:val="auto"/>
        </w:rPr>
        <w:t>supply point</w:t>
      </w:r>
      <w:r w:rsidRPr="00BA2B93">
        <w:rPr>
          <w:rFonts w:cs="Arial"/>
          <w:color w:val="auto"/>
        </w:rPr>
        <w:t xml:space="preserve"> to which the </w:t>
      </w:r>
      <w:r w:rsidRPr="00BA2B93">
        <w:rPr>
          <w:rFonts w:cs="Arial"/>
          <w:i/>
          <w:color w:val="auto"/>
        </w:rPr>
        <w:t>transfer request</w:t>
      </w:r>
      <w:r w:rsidRPr="00BA2B93">
        <w:rPr>
          <w:rFonts w:cs="Arial"/>
          <w:color w:val="auto"/>
        </w:rPr>
        <w:t xml:space="preserve"> relates is a </w:t>
      </w:r>
      <w:r w:rsidRPr="00BA2B93">
        <w:rPr>
          <w:rFonts w:cs="Arial"/>
          <w:i/>
          <w:color w:val="auto"/>
        </w:rPr>
        <w:t xml:space="preserve">distribution supply point </w:t>
      </w:r>
      <w:r w:rsidRPr="00BA2B93">
        <w:rPr>
          <w:rFonts w:cs="Arial"/>
          <w:color w:val="auto"/>
        </w:rPr>
        <w:noBreakHyphen/>
        <w:t xml:space="preserve"> the </w:t>
      </w:r>
      <w:r w:rsidRPr="00BA2B93">
        <w:rPr>
          <w:rFonts w:cs="Arial"/>
          <w:i/>
          <w:color w:val="auto"/>
        </w:rPr>
        <w:t>Distributor</w:t>
      </w:r>
      <w:r w:rsidRPr="00BA2B93">
        <w:rPr>
          <w:rFonts w:cs="Arial"/>
          <w:color w:val="auto"/>
        </w:rPr>
        <w:t xml:space="preserve"> in whose </w:t>
      </w:r>
      <w:r w:rsidRPr="00BA2B93">
        <w:rPr>
          <w:rFonts w:cs="Arial"/>
          <w:i/>
          <w:color w:val="auto"/>
        </w:rPr>
        <w:t xml:space="preserve">distribution area </w:t>
      </w:r>
      <w:r w:rsidRPr="00BA2B93">
        <w:rPr>
          <w:rFonts w:cs="Arial"/>
          <w:color w:val="auto"/>
        </w:rPr>
        <w:t xml:space="preserve">that </w:t>
      </w:r>
      <w:r w:rsidRPr="00BA2B93">
        <w:rPr>
          <w:rFonts w:cs="Arial"/>
          <w:i/>
          <w:color w:val="auto"/>
        </w:rPr>
        <w:t>distribution supply point</w:t>
      </w:r>
      <w:r w:rsidRPr="00BA2B93">
        <w:rPr>
          <w:rFonts w:cs="Arial"/>
          <w:color w:val="auto"/>
        </w:rPr>
        <w:t xml:space="preserve"> is located; and</w:t>
      </w:r>
    </w:p>
    <w:p w14:paraId="64A0DA27" w14:textId="77777777" w:rsidR="00E44BC4" w:rsidRPr="00BA2B93" w:rsidRDefault="00E44BC4" w:rsidP="00E00856">
      <w:pPr>
        <w:numPr>
          <w:ilvl w:val="0"/>
          <w:numId w:val="122"/>
        </w:numPr>
        <w:tabs>
          <w:tab w:val="clear" w:pos="2300"/>
          <w:tab w:val="num" w:pos="1800"/>
        </w:tabs>
        <w:jc w:val="both"/>
        <w:rPr>
          <w:rFonts w:cs="Arial"/>
          <w:color w:val="auto"/>
        </w:rPr>
      </w:pPr>
      <w:r w:rsidRPr="00BA2B93">
        <w:rPr>
          <w:rFonts w:cs="Arial"/>
          <w:color w:val="auto"/>
        </w:rPr>
        <w:t xml:space="preserve">if the </w:t>
      </w:r>
      <w:r w:rsidRPr="00BA2B93">
        <w:rPr>
          <w:rFonts w:cs="Arial"/>
          <w:i/>
          <w:color w:val="auto"/>
        </w:rPr>
        <w:t xml:space="preserve">supply point </w:t>
      </w:r>
      <w:r w:rsidRPr="00BA2B93">
        <w:rPr>
          <w:rFonts w:cs="Arial"/>
          <w:color w:val="auto"/>
        </w:rPr>
        <w:t>to which the</w:t>
      </w:r>
      <w:r w:rsidRPr="00BA2B93">
        <w:rPr>
          <w:rFonts w:cs="Arial"/>
          <w:i/>
          <w:color w:val="auto"/>
        </w:rPr>
        <w:t xml:space="preserve"> transfer request</w:t>
      </w:r>
      <w:r w:rsidRPr="00BA2B93">
        <w:rPr>
          <w:rFonts w:cs="Arial"/>
          <w:color w:val="auto"/>
        </w:rPr>
        <w:t xml:space="preserve"> relates is a</w:t>
      </w:r>
      <w:r w:rsidRPr="00BA2B93">
        <w:rPr>
          <w:rFonts w:cs="Arial"/>
          <w:i/>
          <w:color w:val="auto"/>
        </w:rPr>
        <w:t xml:space="preserve"> transmission supply point</w:t>
      </w:r>
      <w:r w:rsidRPr="00BA2B93">
        <w:rPr>
          <w:rFonts w:cs="Arial"/>
          <w:color w:val="auto"/>
        </w:rPr>
        <w:t xml:space="preserve"> – the </w:t>
      </w:r>
      <w:r w:rsidRPr="00BA2B93">
        <w:rPr>
          <w:rFonts w:cs="Arial"/>
          <w:i/>
          <w:color w:val="auto"/>
        </w:rPr>
        <w:t>transmission system Service Provider</w:t>
      </w:r>
      <w:r w:rsidRPr="00BA2B93">
        <w:rPr>
          <w:rFonts w:cs="Arial"/>
          <w:color w:val="auto"/>
        </w:rPr>
        <w:t xml:space="preserve"> with respect to that part of the</w:t>
      </w:r>
      <w:r w:rsidRPr="00BA2B93">
        <w:rPr>
          <w:rFonts w:cs="Arial"/>
          <w:i/>
          <w:color w:val="auto"/>
        </w:rPr>
        <w:t xml:space="preserve"> transmission system </w:t>
      </w:r>
      <w:r w:rsidRPr="00BA2B93">
        <w:rPr>
          <w:rFonts w:cs="Arial"/>
          <w:color w:val="auto"/>
        </w:rPr>
        <w:t xml:space="preserve">on which that </w:t>
      </w:r>
      <w:r w:rsidRPr="00BA2B93">
        <w:rPr>
          <w:rFonts w:cs="Arial"/>
          <w:i/>
          <w:color w:val="auto"/>
        </w:rPr>
        <w:t xml:space="preserve">transmission supply point </w:t>
      </w:r>
      <w:r w:rsidRPr="00BA2B93">
        <w:rPr>
          <w:rFonts w:cs="Arial"/>
          <w:color w:val="auto"/>
        </w:rPr>
        <w:t>is located.</w:t>
      </w:r>
    </w:p>
    <w:p w14:paraId="64A0DA28" w14:textId="04A9CDDE" w:rsidR="00E44BC4" w:rsidRPr="00BA2B93" w:rsidRDefault="00E44BC4" w:rsidP="00E00856">
      <w:pPr>
        <w:numPr>
          <w:ilvl w:val="0"/>
          <w:numId w:val="121"/>
        </w:numPr>
        <w:jc w:val="both"/>
        <w:rPr>
          <w:rFonts w:cs="Arial"/>
          <w:color w:val="auto"/>
        </w:rPr>
      </w:pPr>
      <w:r w:rsidRPr="00BA2B93">
        <w:rPr>
          <w:rFonts w:cs="Arial"/>
          <w:color w:val="auto"/>
        </w:rPr>
        <w:t xml:space="preserve">An </w:t>
      </w:r>
      <w:r w:rsidR="001906AB" w:rsidRPr="00BA2B93">
        <w:rPr>
          <w:rFonts w:cs="Arial"/>
          <w:color w:val="auto"/>
        </w:rPr>
        <w:t xml:space="preserve">notification by </w:t>
      </w:r>
      <w:r w:rsidR="001906AB" w:rsidRPr="00BA2B93">
        <w:rPr>
          <w:rFonts w:cs="Arial"/>
          <w:i/>
          <w:color w:val="auto"/>
        </w:rPr>
        <w:t xml:space="preserve">AEMO </w:t>
      </w:r>
      <w:r w:rsidR="001906AB" w:rsidRPr="00BA2B93">
        <w:rPr>
          <w:rFonts w:cs="Arial"/>
          <w:color w:val="auto"/>
        </w:rPr>
        <w:t xml:space="preserve">under paragraph (a) </w:t>
      </w:r>
      <w:r w:rsidRPr="00BA2B93">
        <w:rPr>
          <w:rFonts w:cs="Arial"/>
          <w:color w:val="auto"/>
        </w:rPr>
        <w:t>must include the following information:</w:t>
      </w:r>
    </w:p>
    <w:p w14:paraId="64A0DA29" w14:textId="77777777" w:rsidR="00870CA7" w:rsidRPr="00BA2B93" w:rsidRDefault="00E44BC4" w:rsidP="00E00856">
      <w:pPr>
        <w:numPr>
          <w:ilvl w:val="0"/>
          <w:numId w:val="123"/>
        </w:numPr>
        <w:tabs>
          <w:tab w:val="clear" w:pos="2300"/>
          <w:tab w:val="num" w:pos="1800"/>
        </w:tabs>
        <w:jc w:val="both"/>
        <w:rPr>
          <w:rFonts w:cs="Arial"/>
          <w:color w:val="auto"/>
        </w:rPr>
      </w:pPr>
      <w:r w:rsidRPr="00BA2B93">
        <w:rPr>
          <w:rFonts w:cs="Arial"/>
          <w:color w:val="auto"/>
        </w:rPr>
        <w:t xml:space="preserve">the </w:t>
      </w:r>
      <w:r w:rsidRPr="00BA2B93">
        <w:rPr>
          <w:rFonts w:cs="Arial"/>
          <w:i/>
          <w:color w:val="auto"/>
        </w:rPr>
        <w:t>MIRN</w:t>
      </w:r>
      <w:r w:rsidRPr="00BA2B93">
        <w:rPr>
          <w:rFonts w:cs="Arial"/>
          <w:color w:val="auto"/>
        </w:rPr>
        <w:t xml:space="preserve"> for the </w:t>
      </w:r>
      <w:r w:rsidRPr="00BA2B93">
        <w:rPr>
          <w:rFonts w:cs="Arial"/>
          <w:i/>
          <w:color w:val="auto"/>
        </w:rPr>
        <w:t>supply point</w:t>
      </w:r>
      <w:r w:rsidRPr="00BA2B93">
        <w:rPr>
          <w:rFonts w:cs="Arial"/>
          <w:color w:val="auto"/>
        </w:rPr>
        <w:t xml:space="preserve"> to which the </w:t>
      </w:r>
      <w:r w:rsidRPr="00BA2B93">
        <w:rPr>
          <w:rFonts w:cs="Arial"/>
          <w:i/>
          <w:color w:val="auto"/>
        </w:rPr>
        <w:t>transfer request</w:t>
      </w:r>
      <w:r w:rsidRPr="00BA2B93">
        <w:rPr>
          <w:rFonts w:cs="Arial"/>
          <w:color w:val="auto"/>
        </w:rPr>
        <w:t xml:space="preserve"> relates; and</w:t>
      </w:r>
    </w:p>
    <w:p w14:paraId="64A0DA2A" w14:textId="77777777" w:rsidR="00E44BC4" w:rsidRPr="00BA2B93" w:rsidRDefault="00E44BC4" w:rsidP="00E00856">
      <w:pPr>
        <w:numPr>
          <w:ilvl w:val="0"/>
          <w:numId w:val="123"/>
        </w:numPr>
        <w:tabs>
          <w:tab w:val="clear" w:pos="2300"/>
          <w:tab w:val="num" w:pos="1800"/>
        </w:tabs>
        <w:jc w:val="both"/>
        <w:rPr>
          <w:rFonts w:cs="Arial"/>
          <w:color w:val="auto"/>
        </w:rPr>
      </w:pPr>
      <w:r w:rsidRPr="00BA2B93">
        <w:rPr>
          <w:rFonts w:cs="Arial"/>
          <w:color w:val="auto"/>
        </w:rPr>
        <w:t xml:space="preserve">the name of the </w:t>
      </w:r>
      <w:r w:rsidRPr="00BA2B93">
        <w:rPr>
          <w:rFonts w:cs="Arial"/>
          <w:i/>
          <w:color w:val="auto"/>
        </w:rPr>
        <w:t>FRO</w:t>
      </w:r>
      <w:r w:rsidRPr="00BA2B93">
        <w:rPr>
          <w:rFonts w:cs="Arial"/>
          <w:color w:val="auto"/>
        </w:rPr>
        <w:t xml:space="preserve"> or </w:t>
      </w:r>
      <w:r w:rsidRPr="00BA2B93">
        <w:rPr>
          <w:rFonts w:cs="Arial"/>
          <w:i/>
          <w:color w:val="auto"/>
        </w:rPr>
        <w:t>retrospectively affected FRO</w:t>
      </w:r>
      <w:r w:rsidRPr="00BA2B93">
        <w:rPr>
          <w:rFonts w:cs="Arial"/>
          <w:color w:val="auto"/>
        </w:rPr>
        <w:t xml:space="preserve"> (as the case may be) who delivered the </w:t>
      </w:r>
      <w:r w:rsidRPr="00BA2B93">
        <w:rPr>
          <w:rFonts w:cs="Arial"/>
          <w:i/>
          <w:color w:val="auto"/>
        </w:rPr>
        <w:t>objection notice</w:t>
      </w:r>
      <w:r w:rsidRPr="00BA2B93">
        <w:rPr>
          <w:rFonts w:cs="Arial"/>
          <w:color w:val="auto"/>
        </w:rPr>
        <w:t xml:space="preserve"> to</w:t>
      </w:r>
      <w:r w:rsidRPr="00BA2B93">
        <w:rPr>
          <w:rFonts w:cs="Arial"/>
          <w:i/>
          <w:color w:val="auto"/>
        </w:rPr>
        <w:t xml:space="preserve"> </w:t>
      </w:r>
      <w:r w:rsidRPr="00BA2B93">
        <w:rPr>
          <w:rFonts w:cs="Arial"/>
          <w:color w:val="auto"/>
        </w:rPr>
        <w:t>AEMO.</w:t>
      </w:r>
    </w:p>
    <w:p w14:paraId="64A0DA2B" w14:textId="77777777" w:rsidR="00E44BC4" w:rsidRPr="00BA2B93" w:rsidRDefault="00E44BC4" w:rsidP="00E44BC4">
      <w:pPr>
        <w:pStyle w:val="Heading3"/>
        <w:ind w:left="709" w:hanging="709"/>
        <w:jc w:val="both"/>
        <w:rPr>
          <w:rFonts w:ascii="Arial" w:hAnsi="Arial" w:cs="Arial"/>
        </w:rPr>
      </w:pPr>
      <w:bookmarkStart w:id="370" w:name="_Toc233621087"/>
      <w:r w:rsidRPr="00BA2B93">
        <w:rPr>
          <w:rFonts w:ascii="Arial" w:hAnsi="Arial" w:cs="Arial"/>
        </w:rPr>
        <w:t>Termination of Transfer Process</w:t>
      </w:r>
      <w:bookmarkEnd w:id="370"/>
    </w:p>
    <w:p w14:paraId="64A0DA2C" w14:textId="77777777" w:rsidR="00E44BC4" w:rsidRPr="00BA2B93" w:rsidRDefault="00E44BC4" w:rsidP="0082157B">
      <w:pPr>
        <w:ind w:left="709"/>
        <w:jc w:val="both"/>
        <w:rPr>
          <w:rFonts w:cs="Arial"/>
          <w:color w:val="auto"/>
        </w:rPr>
      </w:pPr>
      <w:r w:rsidRPr="00BA2B93">
        <w:rPr>
          <w:rFonts w:cs="Arial"/>
          <w:color w:val="auto"/>
        </w:rPr>
        <w:t>If:</w:t>
      </w:r>
    </w:p>
    <w:p w14:paraId="64A0DA2D" w14:textId="77777777" w:rsidR="00E44BC4" w:rsidRPr="00BA2B93" w:rsidRDefault="00E44BC4" w:rsidP="00E00856">
      <w:pPr>
        <w:numPr>
          <w:ilvl w:val="0"/>
          <w:numId w:val="124"/>
        </w:numPr>
        <w:jc w:val="both"/>
        <w:rPr>
          <w:rFonts w:cs="Arial"/>
          <w:color w:val="auto"/>
        </w:rPr>
      </w:pPr>
      <w:r w:rsidRPr="00BA2B93">
        <w:rPr>
          <w:rFonts w:cs="Arial"/>
          <w:color w:val="auto"/>
        </w:rPr>
        <w:t xml:space="preserve">an </w:t>
      </w:r>
      <w:r w:rsidRPr="00BA2B93">
        <w:rPr>
          <w:rFonts w:cs="Arial"/>
          <w:i/>
          <w:color w:val="auto"/>
        </w:rPr>
        <w:t>objection notice</w:t>
      </w:r>
      <w:r w:rsidRPr="00BA2B93">
        <w:rPr>
          <w:rFonts w:cs="Arial"/>
          <w:color w:val="auto"/>
        </w:rPr>
        <w:t xml:space="preserve"> in relation to a </w:t>
      </w:r>
      <w:r w:rsidRPr="00BA2B93">
        <w:rPr>
          <w:rFonts w:cs="Arial"/>
          <w:i/>
          <w:color w:val="auto"/>
        </w:rPr>
        <w:t>transfer request</w:t>
      </w:r>
      <w:r w:rsidRPr="00BA2B93">
        <w:rPr>
          <w:rFonts w:cs="Arial"/>
          <w:color w:val="auto"/>
        </w:rPr>
        <w:t xml:space="preserve"> has been delivered to</w:t>
      </w:r>
      <w:r w:rsidRPr="00BA2B93">
        <w:rPr>
          <w:rFonts w:cs="Arial"/>
          <w:i/>
          <w:color w:val="auto"/>
        </w:rPr>
        <w:t xml:space="preserve"> </w:t>
      </w:r>
      <w:r w:rsidRPr="00BA2B93">
        <w:rPr>
          <w:rFonts w:cs="Arial"/>
          <w:color w:val="auto"/>
        </w:rPr>
        <w:t>AEMO by:</w:t>
      </w:r>
    </w:p>
    <w:p w14:paraId="64A0DA2E" w14:textId="77777777" w:rsidR="00870CA7" w:rsidRPr="00BA2B93" w:rsidRDefault="00E44BC4" w:rsidP="00E00856">
      <w:pPr>
        <w:numPr>
          <w:ilvl w:val="0"/>
          <w:numId w:val="125"/>
        </w:numPr>
        <w:tabs>
          <w:tab w:val="clear" w:pos="2300"/>
          <w:tab w:val="num" w:pos="1800"/>
        </w:tabs>
        <w:jc w:val="both"/>
        <w:rPr>
          <w:rFonts w:cs="Arial"/>
          <w:color w:val="auto"/>
        </w:rPr>
      </w:pPr>
      <w:r w:rsidRPr="00BA2B93">
        <w:rPr>
          <w:rFonts w:cs="Arial"/>
          <w:color w:val="auto"/>
        </w:rPr>
        <w:t>a</w:t>
      </w:r>
      <w:r w:rsidRPr="00BA2B93">
        <w:rPr>
          <w:rFonts w:cs="Arial"/>
          <w:i/>
          <w:color w:val="auto"/>
        </w:rPr>
        <w:t xml:space="preserve"> FRO</w:t>
      </w:r>
      <w:r w:rsidRPr="00BA2B93">
        <w:rPr>
          <w:rFonts w:cs="Arial"/>
          <w:color w:val="auto"/>
        </w:rPr>
        <w:t xml:space="preserve"> pursuant to clause 4.3.1 (where the </w:t>
      </w:r>
      <w:r w:rsidRPr="00BA2B93">
        <w:rPr>
          <w:rFonts w:cs="Arial"/>
          <w:i/>
          <w:color w:val="auto"/>
        </w:rPr>
        <w:t>proposed transfer date</w:t>
      </w:r>
      <w:r w:rsidRPr="00BA2B93">
        <w:rPr>
          <w:rFonts w:cs="Arial"/>
          <w:color w:val="auto"/>
        </w:rPr>
        <w:t xml:space="preserve"> in relation to the </w:t>
      </w:r>
      <w:r w:rsidRPr="00BA2B93">
        <w:rPr>
          <w:rFonts w:cs="Arial"/>
          <w:i/>
          <w:color w:val="auto"/>
        </w:rPr>
        <w:t>transfer request</w:t>
      </w:r>
      <w:r w:rsidRPr="00BA2B93">
        <w:rPr>
          <w:rFonts w:cs="Arial"/>
          <w:color w:val="auto"/>
        </w:rPr>
        <w:t xml:space="preserve"> is a </w:t>
      </w:r>
      <w:r w:rsidRPr="00BA2B93">
        <w:rPr>
          <w:rFonts w:cs="Arial"/>
          <w:i/>
          <w:color w:val="auto"/>
        </w:rPr>
        <w:t>prospective transfer date</w:t>
      </w:r>
      <w:r w:rsidRPr="00BA2B93">
        <w:rPr>
          <w:rFonts w:cs="Arial"/>
          <w:color w:val="auto"/>
        </w:rPr>
        <w:t>); or</w:t>
      </w:r>
    </w:p>
    <w:p w14:paraId="64A0DA2F" w14:textId="77777777" w:rsidR="00E44BC4" w:rsidRPr="00BA2B93" w:rsidRDefault="00E44BC4" w:rsidP="00E00856">
      <w:pPr>
        <w:numPr>
          <w:ilvl w:val="0"/>
          <w:numId w:val="125"/>
        </w:numPr>
        <w:tabs>
          <w:tab w:val="clear" w:pos="2300"/>
          <w:tab w:val="num" w:pos="1800"/>
        </w:tabs>
        <w:jc w:val="both"/>
        <w:rPr>
          <w:rFonts w:cs="Arial"/>
          <w:color w:val="auto"/>
        </w:rPr>
      </w:pPr>
      <w:r w:rsidRPr="00BA2B93">
        <w:rPr>
          <w:rFonts w:cs="Arial"/>
          <w:color w:val="auto"/>
        </w:rPr>
        <w:t xml:space="preserve">a </w:t>
      </w:r>
      <w:r w:rsidRPr="00BA2B93">
        <w:rPr>
          <w:rFonts w:cs="Arial"/>
          <w:i/>
          <w:color w:val="auto"/>
        </w:rPr>
        <w:t>retrospectively affected FRO</w:t>
      </w:r>
      <w:r w:rsidRPr="00BA2B93">
        <w:rPr>
          <w:rFonts w:cs="Arial"/>
          <w:color w:val="auto"/>
        </w:rPr>
        <w:t xml:space="preserve"> pursuant to clauses 4.3.1(a) and (b) (where the </w:t>
      </w:r>
      <w:r w:rsidRPr="00BA2B93">
        <w:rPr>
          <w:rFonts w:cs="Arial"/>
          <w:i/>
          <w:color w:val="auto"/>
        </w:rPr>
        <w:t>proposed transfer date</w:t>
      </w:r>
      <w:r w:rsidRPr="00BA2B93">
        <w:rPr>
          <w:rFonts w:cs="Arial"/>
          <w:color w:val="auto"/>
        </w:rPr>
        <w:t xml:space="preserve"> in relation to the </w:t>
      </w:r>
      <w:r w:rsidRPr="00BA2B93">
        <w:rPr>
          <w:rFonts w:cs="Arial"/>
          <w:i/>
          <w:color w:val="auto"/>
        </w:rPr>
        <w:t>transfer request</w:t>
      </w:r>
      <w:r w:rsidRPr="00BA2B93">
        <w:rPr>
          <w:rFonts w:cs="Arial"/>
          <w:color w:val="auto"/>
        </w:rPr>
        <w:t xml:space="preserve"> is a </w:t>
      </w:r>
      <w:r w:rsidRPr="00BA2B93">
        <w:rPr>
          <w:rFonts w:cs="Arial"/>
          <w:i/>
          <w:color w:val="auto"/>
        </w:rPr>
        <w:t>retrospective transfer date)</w:t>
      </w:r>
      <w:r w:rsidRPr="00BA2B93">
        <w:rPr>
          <w:rFonts w:cs="Arial"/>
          <w:color w:val="auto"/>
        </w:rPr>
        <w:t>; and</w:t>
      </w:r>
    </w:p>
    <w:p w14:paraId="64A0DA30" w14:textId="77777777" w:rsidR="00E44BC4" w:rsidRPr="00BA2B93" w:rsidRDefault="00E44BC4" w:rsidP="00E00856">
      <w:pPr>
        <w:numPr>
          <w:ilvl w:val="0"/>
          <w:numId w:val="124"/>
        </w:numPr>
        <w:jc w:val="both"/>
        <w:rPr>
          <w:rFonts w:cs="Arial"/>
          <w:color w:val="auto"/>
        </w:rPr>
      </w:pPr>
      <w:r w:rsidRPr="00BA2B93">
        <w:rPr>
          <w:rFonts w:cs="Arial"/>
          <w:color w:val="auto"/>
        </w:rPr>
        <w:t xml:space="preserve">by midnight on the twentieth </w:t>
      </w:r>
      <w:r w:rsidRPr="00BA2B93">
        <w:rPr>
          <w:rFonts w:cs="Arial"/>
          <w:i/>
          <w:color w:val="auto"/>
        </w:rPr>
        <w:t>business day</w:t>
      </w:r>
      <w:r w:rsidRPr="00BA2B93">
        <w:rPr>
          <w:rFonts w:cs="Arial"/>
          <w:color w:val="auto"/>
        </w:rPr>
        <w:t xml:space="preserve"> after the day on which that </w:t>
      </w:r>
      <w:r w:rsidRPr="00BA2B93">
        <w:rPr>
          <w:rFonts w:cs="Arial"/>
          <w:i/>
          <w:color w:val="auto"/>
        </w:rPr>
        <w:t>objection notice</w:t>
      </w:r>
      <w:r w:rsidRPr="00BA2B93">
        <w:rPr>
          <w:rFonts w:cs="Arial"/>
          <w:color w:val="auto"/>
        </w:rPr>
        <w:t xml:space="preserve"> was delivered to</w:t>
      </w:r>
      <w:r w:rsidRPr="00BA2B93">
        <w:rPr>
          <w:rFonts w:cs="Arial"/>
          <w:i/>
          <w:color w:val="auto"/>
        </w:rPr>
        <w:t xml:space="preserve"> </w:t>
      </w:r>
      <w:r w:rsidRPr="00BA2B93">
        <w:rPr>
          <w:rFonts w:cs="Arial"/>
          <w:color w:val="auto"/>
        </w:rPr>
        <w:t>AEMO</w:t>
      </w:r>
      <w:r w:rsidRPr="00BA2B93">
        <w:rPr>
          <w:rFonts w:cs="Arial"/>
          <w:i/>
          <w:color w:val="auto"/>
        </w:rPr>
        <w:t xml:space="preserve">, </w:t>
      </w:r>
      <w:r w:rsidRPr="00BA2B93">
        <w:rPr>
          <w:rFonts w:cs="Arial"/>
          <w:color w:val="auto"/>
        </w:rPr>
        <w:t xml:space="preserve">that </w:t>
      </w:r>
      <w:r w:rsidRPr="00BA2B93">
        <w:rPr>
          <w:rFonts w:cs="Arial"/>
          <w:i/>
          <w:color w:val="auto"/>
        </w:rPr>
        <w:t>FRO</w:t>
      </w:r>
      <w:r w:rsidRPr="00BA2B93">
        <w:rPr>
          <w:rFonts w:cs="Arial"/>
          <w:color w:val="auto"/>
        </w:rPr>
        <w:t xml:space="preserve"> or </w:t>
      </w:r>
      <w:r w:rsidRPr="00BA2B93">
        <w:rPr>
          <w:rFonts w:cs="Arial"/>
          <w:i/>
          <w:color w:val="auto"/>
        </w:rPr>
        <w:t>retrospectively affected FRO</w:t>
      </w:r>
      <w:r w:rsidRPr="00BA2B93">
        <w:rPr>
          <w:rFonts w:cs="Arial"/>
          <w:color w:val="auto"/>
        </w:rPr>
        <w:t xml:space="preserve"> (as the case may be) has not delivered to</w:t>
      </w:r>
      <w:r w:rsidRPr="00BA2B93">
        <w:rPr>
          <w:rFonts w:cs="Arial"/>
          <w:i/>
          <w:color w:val="auto"/>
        </w:rPr>
        <w:t xml:space="preserve"> </w:t>
      </w:r>
      <w:r w:rsidRPr="00BA2B93">
        <w:rPr>
          <w:rFonts w:cs="Arial"/>
          <w:color w:val="auto"/>
        </w:rPr>
        <w:t xml:space="preserve">AEMO an </w:t>
      </w:r>
      <w:r w:rsidRPr="00BA2B93">
        <w:rPr>
          <w:rFonts w:cs="Arial"/>
          <w:i/>
          <w:color w:val="auto"/>
        </w:rPr>
        <w:t>objection withdrawal notice</w:t>
      </w:r>
      <w:r w:rsidRPr="00BA2B93">
        <w:rPr>
          <w:rFonts w:cs="Arial"/>
          <w:color w:val="auto"/>
        </w:rPr>
        <w:t xml:space="preserve"> in relation to that </w:t>
      </w:r>
      <w:r w:rsidRPr="00BA2B93">
        <w:rPr>
          <w:rFonts w:cs="Arial"/>
          <w:i/>
          <w:color w:val="auto"/>
        </w:rPr>
        <w:t>transfer request</w:t>
      </w:r>
      <w:r w:rsidRPr="00BA2B93">
        <w:rPr>
          <w:rFonts w:cs="Arial"/>
          <w:color w:val="auto"/>
        </w:rPr>
        <w:t xml:space="preserve"> pursuant to clause 4.3.2,</w:t>
      </w:r>
    </w:p>
    <w:p w14:paraId="64A0DA31" w14:textId="77777777" w:rsidR="00E44BC4" w:rsidRPr="00BA2B93" w:rsidRDefault="00E44BC4" w:rsidP="00E44BC4">
      <w:pPr>
        <w:ind w:left="1276" w:hanging="567"/>
        <w:jc w:val="both"/>
        <w:rPr>
          <w:rFonts w:cs="Arial"/>
          <w:color w:val="auto"/>
        </w:rPr>
      </w:pPr>
      <w:r w:rsidRPr="00BA2B93">
        <w:rPr>
          <w:rFonts w:cs="Arial"/>
          <w:color w:val="auto"/>
        </w:rPr>
        <w:t>then</w:t>
      </w:r>
      <w:r w:rsidRPr="00BA2B93">
        <w:rPr>
          <w:rFonts w:cs="Arial"/>
          <w:i/>
          <w:color w:val="auto"/>
        </w:rPr>
        <w:t xml:space="preserve"> </w:t>
      </w:r>
      <w:r w:rsidRPr="00BA2B93">
        <w:rPr>
          <w:rFonts w:cs="Arial"/>
          <w:color w:val="auto"/>
        </w:rPr>
        <w:t>AEMO must:</w:t>
      </w:r>
    </w:p>
    <w:p w14:paraId="64A0DA32" w14:textId="77777777" w:rsidR="00870CA7" w:rsidRPr="00BA2B93" w:rsidRDefault="00E44BC4" w:rsidP="00E00856">
      <w:pPr>
        <w:numPr>
          <w:ilvl w:val="0"/>
          <w:numId w:val="124"/>
        </w:numPr>
        <w:jc w:val="both"/>
        <w:rPr>
          <w:rFonts w:cs="Arial"/>
          <w:color w:val="auto"/>
        </w:rPr>
      </w:pPr>
      <w:r w:rsidRPr="00BA2B93">
        <w:rPr>
          <w:rFonts w:cs="Arial"/>
          <w:color w:val="auto"/>
        </w:rPr>
        <w:t xml:space="preserve">cease processing that </w:t>
      </w:r>
      <w:r w:rsidRPr="00BA2B93">
        <w:rPr>
          <w:rFonts w:cs="Arial"/>
          <w:i/>
          <w:color w:val="auto"/>
        </w:rPr>
        <w:t>transfer request</w:t>
      </w:r>
      <w:r w:rsidRPr="00BA2B93">
        <w:rPr>
          <w:rFonts w:cs="Arial"/>
          <w:color w:val="auto"/>
        </w:rPr>
        <w:t>; and</w:t>
      </w:r>
    </w:p>
    <w:p w14:paraId="64A0DA33" w14:textId="77777777" w:rsidR="00E44BC4" w:rsidRPr="00BA2B93" w:rsidRDefault="00E44BC4" w:rsidP="00E00856">
      <w:pPr>
        <w:numPr>
          <w:ilvl w:val="0"/>
          <w:numId w:val="124"/>
        </w:numPr>
        <w:jc w:val="both"/>
        <w:rPr>
          <w:rFonts w:cs="Arial"/>
          <w:color w:val="auto"/>
        </w:rPr>
      </w:pPr>
      <w:r w:rsidRPr="00BA2B93">
        <w:rPr>
          <w:rFonts w:cs="Arial"/>
          <w:color w:val="auto"/>
        </w:rPr>
        <w:t xml:space="preserve">by midnight on the twenty first </w:t>
      </w:r>
      <w:r w:rsidRPr="00BA2B93">
        <w:rPr>
          <w:rFonts w:cs="Arial"/>
          <w:i/>
          <w:color w:val="auto"/>
        </w:rPr>
        <w:t>business day</w:t>
      </w:r>
      <w:r w:rsidRPr="00BA2B93">
        <w:rPr>
          <w:rFonts w:cs="Arial"/>
          <w:color w:val="auto"/>
        </w:rPr>
        <w:t xml:space="preserve"> after the day on which that </w:t>
      </w:r>
      <w:r w:rsidRPr="00BA2B93">
        <w:rPr>
          <w:rFonts w:cs="Arial"/>
          <w:i/>
          <w:color w:val="auto"/>
        </w:rPr>
        <w:t>objection notice</w:t>
      </w:r>
      <w:r w:rsidRPr="00BA2B93">
        <w:rPr>
          <w:rFonts w:cs="Arial"/>
          <w:color w:val="auto"/>
        </w:rPr>
        <w:t xml:space="preserve"> was delivered to</w:t>
      </w:r>
      <w:r w:rsidRPr="00BA2B93">
        <w:rPr>
          <w:rFonts w:cs="Arial"/>
          <w:i/>
          <w:color w:val="auto"/>
        </w:rPr>
        <w:t xml:space="preserve"> </w:t>
      </w:r>
      <w:r w:rsidRPr="00BA2B93">
        <w:rPr>
          <w:rFonts w:cs="Arial"/>
          <w:color w:val="auto"/>
        </w:rPr>
        <w:t>AEMO</w:t>
      </w:r>
      <w:r w:rsidRPr="00BA2B93">
        <w:rPr>
          <w:rFonts w:cs="Arial"/>
          <w:i/>
          <w:color w:val="auto"/>
        </w:rPr>
        <w:t>,</w:t>
      </w:r>
      <w:r w:rsidRPr="00BA2B93">
        <w:rPr>
          <w:rFonts w:cs="Arial"/>
          <w:color w:val="auto"/>
        </w:rPr>
        <w:t xml:space="preserve"> deliver a notice that</w:t>
      </w:r>
      <w:r w:rsidRPr="00BA2B93">
        <w:rPr>
          <w:rFonts w:cs="Arial"/>
          <w:i/>
          <w:color w:val="auto"/>
        </w:rPr>
        <w:t xml:space="preserve"> </w:t>
      </w:r>
      <w:r w:rsidRPr="00BA2B93">
        <w:rPr>
          <w:rFonts w:cs="Arial"/>
          <w:color w:val="auto"/>
        </w:rPr>
        <w:t>AEMO</w:t>
      </w:r>
      <w:r w:rsidRPr="00BA2B93">
        <w:rPr>
          <w:rFonts w:cs="Arial"/>
          <w:i/>
          <w:color w:val="auto"/>
        </w:rPr>
        <w:t xml:space="preserve"> </w:t>
      </w:r>
      <w:r w:rsidRPr="00BA2B93">
        <w:rPr>
          <w:rFonts w:cs="Arial"/>
          <w:color w:val="auto"/>
        </w:rPr>
        <w:t xml:space="preserve">will not further process that </w:t>
      </w:r>
      <w:r w:rsidRPr="00BA2B93">
        <w:rPr>
          <w:rFonts w:cs="Arial"/>
          <w:i/>
          <w:color w:val="auto"/>
        </w:rPr>
        <w:t>transfer request</w:t>
      </w:r>
      <w:r w:rsidRPr="00BA2B93">
        <w:rPr>
          <w:rFonts w:cs="Arial"/>
          <w:color w:val="auto"/>
        </w:rPr>
        <w:t xml:space="preserve"> to:</w:t>
      </w:r>
    </w:p>
    <w:p w14:paraId="64A0DA34" w14:textId="77777777" w:rsidR="00870CA7" w:rsidRPr="00BA2B93" w:rsidRDefault="00E44BC4" w:rsidP="00E00856">
      <w:pPr>
        <w:numPr>
          <w:ilvl w:val="0"/>
          <w:numId w:val="126"/>
        </w:numPr>
        <w:tabs>
          <w:tab w:val="clear" w:pos="2300"/>
          <w:tab w:val="num" w:pos="1800"/>
        </w:tabs>
        <w:jc w:val="both"/>
        <w:rPr>
          <w:rFonts w:cs="Arial"/>
          <w:color w:val="auto"/>
        </w:rPr>
      </w:pPr>
      <w:r w:rsidRPr="00BA2B93">
        <w:rPr>
          <w:rFonts w:cs="Arial"/>
          <w:color w:val="auto"/>
        </w:rPr>
        <w:t xml:space="preserve">the </w:t>
      </w:r>
      <w:r w:rsidRPr="00BA2B93">
        <w:rPr>
          <w:rFonts w:cs="Arial"/>
          <w:i/>
          <w:color w:val="auto"/>
        </w:rPr>
        <w:t>Market Participant</w:t>
      </w:r>
      <w:r w:rsidRPr="00BA2B93">
        <w:rPr>
          <w:rFonts w:cs="Arial"/>
          <w:color w:val="auto"/>
        </w:rPr>
        <w:t xml:space="preserve"> who delivered the </w:t>
      </w:r>
      <w:r w:rsidRPr="00BA2B93">
        <w:rPr>
          <w:rFonts w:cs="Arial"/>
          <w:i/>
          <w:color w:val="auto"/>
        </w:rPr>
        <w:t>transfer request</w:t>
      </w:r>
      <w:r w:rsidRPr="00BA2B93">
        <w:rPr>
          <w:rFonts w:cs="Arial"/>
          <w:color w:val="auto"/>
        </w:rPr>
        <w:t xml:space="preserve"> to AEMO;</w:t>
      </w:r>
    </w:p>
    <w:p w14:paraId="64A0DA35" w14:textId="77777777" w:rsidR="00870CA7" w:rsidRPr="00BA2B93" w:rsidRDefault="00E44BC4" w:rsidP="00E00856">
      <w:pPr>
        <w:numPr>
          <w:ilvl w:val="0"/>
          <w:numId w:val="126"/>
        </w:numPr>
        <w:tabs>
          <w:tab w:val="clear" w:pos="2300"/>
          <w:tab w:val="num" w:pos="1800"/>
        </w:tabs>
        <w:jc w:val="both"/>
        <w:rPr>
          <w:rFonts w:cs="Arial"/>
          <w:color w:val="auto"/>
        </w:rPr>
      </w:pPr>
      <w:r w:rsidRPr="00BA2B93">
        <w:rPr>
          <w:rFonts w:cs="Arial"/>
          <w:color w:val="auto"/>
        </w:rPr>
        <w:t xml:space="preserve">where the </w:t>
      </w:r>
      <w:r w:rsidRPr="00BA2B93">
        <w:rPr>
          <w:rFonts w:cs="Arial"/>
          <w:i/>
          <w:color w:val="auto"/>
        </w:rPr>
        <w:t>proposed transfer date</w:t>
      </w:r>
      <w:r w:rsidRPr="00BA2B93">
        <w:rPr>
          <w:rFonts w:cs="Arial"/>
          <w:color w:val="auto"/>
        </w:rPr>
        <w:t xml:space="preserve"> nominated in the </w:t>
      </w:r>
      <w:r w:rsidRPr="00BA2B93">
        <w:rPr>
          <w:rFonts w:cs="Arial"/>
          <w:i/>
          <w:color w:val="auto"/>
        </w:rPr>
        <w:t>transfer</w:t>
      </w:r>
      <w:r w:rsidRPr="00BA2B93">
        <w:rPr>
          <w:rFonts w:cs="Arial"/>
          <w:color w:val="auto"/>
        </w:rPr>
        <w:t xml:space="preserve"> </w:t>
      </w:r>
      <w:r w:rsidRPr="00BA2B93">
        <w:rPr>
          <w:rFonts w:cs="Arial"/>
          <w:i/>
          <w:color w:val="auto"/>
        </w:rPr>
        <w:t xml:space="preserve">request </w:t>
      </w:r>
      <w:r w:rsidRPr="00BA2B93">
        <w:rPr>
          <w:rFonts w:cs="Arial"/>
          <w:color w:val="auto"/>
        </w:rPr>
        <w:t xml:space="preserve">is a </w:t>
      </w:r>
      <w:r w:rsidRPr="00BA2B93">
        <w:rPr>
          <w:rFonts w:cs="Arial"/>
          <w:i/>
          <w:color w:val="auto"/>
        </w:rPr>
        <w:t>prospective transfer date</w:t>
      </w:r>
      <w:r w:rsidRPr="00BA2B93">
        <w:rPr>
          <w:rFonts w:cs="Arial"/>
          <w:color w:val="auto"/>
        </w:rPr>
        <w:t xml:space="preserve">, the </w:t>
      </w:r>
      <w:r w:rsidRPr="00BA2B93">
        <w:rPr>
          <w:rFonts w:cs="Arial"/>
          <w:i/>
          <w:color w:val="auto"/>
        </w:rPr>
        <w:t>FRO</w:t>
      </w:r>
      <w:r w:rsidRPr="00BA2B93">
        <w:rPr>
          <w:rFonts w:cs="Arial"/>
          <w:color w:val="auto"/>
        </w:rPr>
        <w:t xml:space="preserve"> for the </w:t>
      </w:r>
      <w:r w:rsidRPr="00BA2B93">
        <w:rPr>
          <w:rFonts w:cs="Arial"/>
          <w:i/>
          <w:color w:val="auto"/>
        </w:rPr>
        <w:t>supply point</w:t>
      </w:r>
      <w:r w:rsidRPr="00BA2B93">
        <w:rPr>
          <w:rFonts w:cs="Arial"/>
          <w:color w:val="auto"/>
        </w:rPr>
        <w:t xml:space="preserve"> to which the</w:t>
      </w:r>
      <w:r w:rsidRPr="00BA2B93">
        <w:rPr>
          <w:rFonts w:cs="Arial"/>
          <w:i/>
          <w:color w:val="auto"/>
        </w:rPr>
        <w:t xml:space="preserve"> transfer request</w:t>
      </w:r>
      <w:r w:rsidRPr="00BA2B93">
        <w:rPr>
          <w:rFonts w:cs="Arial"/>
          <w:color w:val="auto"/>
        </w:rPr>
        <w:t xml:space="preserve"> relates;</w:t>
      </w:r>
    </w:p>
    <w:p w14:paraId="64A0DA36" w14:textId="77777777" w:rsidR="00870CA7" w:rsidRPr="00BA2B93" w:rsidRDefault="00E44BC4" w:rsidP="00E00856">
      <w:pPr>
        <w:numPr>
          <w:ilvl w:val="0"/>
          <w:numId w:val="126"/>
        </w:numPr>
        <w:tabs>
          <w:tab w:val="clear" w:pos="2300"/>
          <w:tab w:val="num" w:pos="1800"/>
        </w:tabs>
        <w:jc w:val="both"/>
        <w:rPr>
          <w:rFonts w:cs="Arial"/>
          <w:color w:val="auto"/>
        </w:rPr>
      </w:pPr>
      <w:r w:rsidRPr="00BA2B93">
        <w:rPr>
          <w:rFonts w:cs="Arial"/>
          <w:color w:val="auto"/>
        </w:rPr>
        <w:t xml:space="preserve">where the </w:t>
      </w:r>
      <w:r w:rsidRPr="00BA2B93">
        <w:rPr>
          <w:rFonts w:cs="Arial"/>
          <w:i/>
          <w:color w:val="auto"/>
        </w:rPr>
        <w:t>proposed transfer date</w:t>
      </w:r>
      <w:r w:rsidRPr="00BA2B93">
        <w:rPr>
          <w:rFonts w:cs="Arial"/>
          <w:color w:val="auto"/>
        </w:rPr>
        <w:t xml:space="preserve"> nominated in the </w:t>
      </w:r>
      <w:r w:rsidRPr="00BA2B93">
        <w:rPr>
          <w:rFonts w:cs="Arial"/>
          <w:i/>
          <w:color w:val="auto"/>
        </w:rPr>
        <w:t>transfer</w:t>
      </w:r>
      <w:r w:rsidRPr="00BA2B93">
        <w:rPr>
          <w:rFonts w:cs="Arial"/>
          <w:color w:val="auto"/>
        </w:rPr>
        <w:t xml:space="preserve"> </w:t>
      </w:r>
      <w:r w:rsidRPr="00BA2B93">
        <w:rPr>
          <w:rFonts w:cs="Arial"/>
          <w:i/>
          <w:color w:val="auto"/>
        </w:rPr>
        <w:t>request</w:t>
      </w:r>
      <w:r w:rsidRPr="00BA2B93">
        <w:rPr>
          <w:rFonts w:cs="Arial"/>
          <w:color w:val="auto"/>
        </w:rPr>
        <w:t xml:space="preserve"> is a </w:t>
      </w:r>
      <w:r w:rsidRPr="00BA2B93">
        <w:rPr>
          <w:rFonts w:cs="Arial"/>
          <w:i/>
          <w:color w:val="auto"/>
        </w:rPr>
        <w:t>retrospective transfer date</w:t>
      </w:r>
      <w:r w:rsidRPr="00BA2B93">
        <w:rPr>
          <w:rFonts w:cs="Arial"/>
          <w:color w:val="auto"/>
        </w:rPr>
        <w:t xml:space="preserve">, the </w:t>
      </w:r>
      <w:r w:rsidRPr="00BA2B93">
        <w:rPr>
          <w:rFonts w:cs="Arial"/>
          <w:i/>
          <w:color w:val="auto"/>
        </w:rPr>
        <w:t xml:space="preserve">retrospectively affected FRO </w:t>
      </w:r>
      <w:r w:rsidRPr="00BA2B93">
        <w:rPr>
          <w:rFonts w:cs="Arial"/>
          <w:color w:val="auto"/>
        </w:rPr>
        <w:t>in relation to the</w:t>
      </w:r>
      <w:r w:rsidRPr="00BA2B93">
        <w:rPr>
          <w:rFonts w:cs="Arial"/>
          <w:i/>
          <w:color w:val="auto"/>
        </w:rPr>
        <w:t xml:space="preserve"> transfer request</w:t>
      </w:r>
      <w:r w:rsidRPr="00BA2B93">
        <w:rPr>
          <w:rFonts w:cs="Arial"/>
          <w:color w:val="auto"/>
        </w:rPr>
        <w:t>;</w:t>
      </w:r>
    </w:p>
    <w:p w14:paraId="64A0DA37" w14:textId="77777777" w:rsidR="00870CA7" w:rsidRPr="00BA2B93" w:rsidRDefault="00E44BC4" w:rsidP="00E00856">
      <w:pPr>
        <w:numPr>
          <w:ilvl w:val="0"/>
          <w:numId w:val="126"/>
        </w:numPr>
        <w:tabs>
          <w:tab w:val="clear" w:pos="2300"/>
          <w:tab w:val="num" w:pos="1800"/>
        </w:tabs>
        <w:jc w:val="both"/>
        <w:rPr>
          <w:rFonts w:cs="Arial"/>
          <w:color w:val="auto"/>
        </w:rPr>
      </w:pPr>
      <w:r w:rsidRPr="00BA2B93">
        <w:rPr>
          <w:rFonts w:cs="Arial"/>
          <w:color w:val="auto"/>
        </w:rPr>
        <w:t xml:space="preserve">if the </w:t>
      </w:r>
      <w:r w:rsidRPr="00BA2B93">
        <w:rPr>
          <w:rFonts w:cs="Arial"/>
          <w:i/>
          <w:color w:val="auto"/>
        </w:rPr>
        <w:t xml:space="preserve">supply point </w:t>
      </w:r>
      <w:r w:rsidRPr="00BA2B93">
        <w:rPr>
          <w:rFonts w:cs="Arial"/>
          <w:color w:val="auto"/>
        </w:rPr>
        <w:t xml:space="preserve">to which the </w:t>
      </w:r>
      <w:r w:rsidRPr="00BA2B93">
        <w:rPr>
          <w:rFonts w:cs="Arial"/>
          <w:i/>
          <w:color w:val="auto"/>
        </w:rPr>
        <w:t>transfer request</w:t>
      </w:r>
      <w:r w:rsidRPr="00BA2B93">
        <w:rPr>
          <w:rFonts w:cs="Arial"/>
          <w:color w:val="auto"/>
        </w:rPr>
        <w:t xml:space="preserve"> relates is a </w:t>
      </w:r>
      <w:r w:rsidRPr="00BA2B93">
        <w:rPr>
          <w:rFonts w:cs="Arial"/>
          <w:i/>
          <w:color w:val="auto"/>
        </w:rPr>
        <w:t>distribution supply point</w:t>
      </w:r>
      <w:r w:rsidRPr="00BA2B93">
        <w:rPr>
          <w:rFonts w:cs="Arial"/>
          <w:color w:val="auto"/>
        </w:rPr>
        <w:t xml:space="preserve"> </w:t>
      </w:r>
      <w:r w:rsidRPr="00BA2B93">
        <w:rPr>
          <w:rFonts w:cs="Arial"/>
          <w:color w:val="auto"/>
        </w:rPr>
        <w:noBreakHyphen/>
        <w:t xml:space="preserve"> the </w:t>
      </w:r>
      <w:r w:rsidRPr="00BA2B93">
        <w:rPr>
          <w:rFonts w:cs="Arial"/>
          <w:i/>
          <w:color w:val="auto"/>
        </w:rPr>
        <w:t>Distributor</w:t>
      </w:r>
      <w:r w:rsidRPr="00BA2B93">
        <w:rPr>
          <w:rFonts w:cs="Arial"/>
          <w:color w:val="auto"/>
        </w:rPr>
        <w:t xml:space="preserve"> in whose </w:t>
      </w:r>
      <w:r w:rsidRPr="00BA2B93">
        <w:rPr>
          <w:rFonts w:cs="Arial"/>
          <w:i/>
          <w:color w:val="auto"/>
        </w:rPr>
        <w:t>distribution</w:t>
      </w:r>
      <w:r w:rsidRPr="00BA2B93">
        <w:rPr>
          <w:rFonts w:cs="Arial"/>
          <w:color w:val="auto"/>
        </w:rPr>
        <w:t xml:space="preserve"> </w:t>
      </w:r>
      <w:r w:rsidRPr="00BA2B93">
        <w:rPr>
          <w:rFonts w:cs="Arial"/>
          <w:i/>
          <w:color w:val="auto"/>
        </w:rPr>
        <w:t>area</w:t>
      </w:r>
      <w:r w:rsidRPr="00BA2B93">
        <w:rPr>
          <w:rFonts w:cs="Arial"/>
          <w:color w:val="auto"/>
        </w:rPr>
        <w:t xml:space="preserve"> that </w:t>
      </w:r>
      <w:r w:rsidRPr="00BA2B93">
        <w:rPr>
          <w:rFonts w:cs="Arial"/>
          <w:i/>
          <w:color w:val="auto"/>
        </w:rPr>
        <w:t>distribution supply point</w:t>
      </w:r>
      <w:r w:rsidRPr="00BA2B93">
        <w:rPr>
          <w:rFonts w:cs="Arial"/>
          <w:color w:val="auto"/>
        </w:rPr>
        <w:t xml:space="preserve"> is located; and</w:t>
      </w:r>
    </w:p>
    <w:p w14:paraId="64A0DA38" w14:textId="77777777" w:rsidR="00E44BC4" w:rsidRPr="00BA2B93" w:rsidRDefault="00E44BC4" w:rsidP="00E00856">
      <w:pPr>
        <w:numPr>
          <w:ilvl w:val="0"/>
          <w:numId w:val="126"/>
        </w:numPr>
        <w:tabs>
          <w:tab w:val="clear" w:pos="2300"/>
          <w:tab w:val="num" w:pos="1800"/>
        </w:tabs>
        <w:jc w:val="both"/>
        <w:rPr>
          <w:rFonts w:cs="Arial"/>
          <w:color w:val="auto"/>
        </w:rPr>
      </w:pPr>
      <w:r w:rsidRPr="00BA2B93">
        <w:rPr>
          <w:rFonts w:cs="Arial"/>
          <w:color w:val="auto"/>
        </w:rPr>
        <w:t xml:space="preserve">if the </w:t>
      </w:r>
      <w:r w:rsidRPr="00BA2B93">
        <w:rPr>
          <w:rFonts w:cs="Arial"/>
          <w:i/>
          <w:color w:val="auto"/>
        </w:rPr>
        <w:t xml:space="preserve">supply point </w:t>
      </w:r>
      <w:r w:rsidRPr="00BA2B93">
        <w:rPr>
          <w:rFonts w:cs="Arial"/>
          <w:color w:val="auto"/>
        </w:rPr>
        <w:t xml:space="preserve">to which the </w:t>
      </w:r>
      <w:r w:rsidRPr="00BA2B93">
        <w:rPr>
          <w:rFonts w:cs="Arial"/>
          <w:i/>
          <w:color w:val="auto"/>
        </w:rPr>
        <w:t>transfer request</w:t>
      </w:r>
      <w:r w:rsidRPr="00BA2B93">
        <w:rPr>
          <w:rFonts w:cs="Arial"/>
          <w:color w:val="auto"/>
        </w:rPr>
        <w:t xml:space="preserve"> relates is a </w:t>
      </w:r>
      <w:r w:rsidRPr="00BA2B93">
        <w:rPr>
          <w:rFonts w:cs="Arial"/>
          <w:i/>
          <w:color w:val="auto"/>
        </w:rPr>
        <w:t>transmission supply point</w:t>
      </w:r>
      <w:r w:rsidRPr="00BA2B93">
        <w:rPr>
          <w:rFonts w:cs="Arial"/>
          <w:color w:val="auto"/>
        </w:rPr>
        <w:t xml:space="preserve"> – the </w:t>
      </w:r>
      <w:r w:rsidRPr="00BA2B93">
        <w:rPr>
          <w:rFonts w:cs="Arial"/>
          <w:i/>
          <w:color w:val="auto"/>
        </w:rPr>
        <w:t xml:space="preserve">transmission system Service Provider </w:t>
      </w:r>
      <w:r w:rsidRPr="00BA2B93">
        <w:rPr>
          <w:rFonts w:cs="Arial"/>
          <w:color w:val="auto"/>
        </w:rPr>
        <w:t xml:space="preserve">with respect to that part of the </w:t>
      </w:r>
      <w:r w:rsidRPr="00BA2B93">
        <w:rPr>
          <w:rFonts w:cs="Arial"/>
          <w:i/>
          <w:color w:val="auto"/>
        </w:rPr>
        <w:t>transmission system</w:t>
      </w:r>
      <w:r w:rsidRPr="00BA2B93">
        <w:rPr>
          <w:rFonts w:cs="Arial"/>
          <w:color w:val="auto"/>
        </w:rPr>
        <w:t xml:space="preserve"> on which that </w:t>
      </w:r>
      <w:r w:rsidRPr="00BA2B93">
        <w:rPr>
          <w:rFonts w:cs="Arial"/>
          <w:i/>
          <w:color w:val="auto"/>
        </w:rPr>
        <w:t>transmission supply point</w:t>
      </w:r>
      <w:r w:rsidRPr="00BA2B93">
        <w:rPr>
          <w:rFonts w:cs="Arial"/>
          <w:color w:val="auto"/>
        </w:rPr>
        <w:t xml:space="preserve"> is located.</w:t>
      </w:r>
    </w:p>
    <w:p w14:paraId="64A0DA39" w14:textId="77777777" w:rsidR="00E44BC4" w:rsidRPr="00BA2B93" w:rsidRDefault="00E44BC4" w:rsidP="007E532F">
      <w:pPr>
        <w:pStyle w:val="Heading2"/>
        <w:tabs>
          <w:tab w:val="clear" w:pos="576"/>
          <w:tab w:val="num" w:pos="720"/>
        </w:tabs>
        <w:ind w:left="720" w:hanging="720"/>
        <w:jc w:val="both"/>
        <w:rPr>
          <w:rFonts w:ascii="Arial" w:hAnsi="Arial" w:cs="Arial"/>
        </w:rPr>
      </w:pPr>
      <w:bookmarkStart w:id="371" w:name="_Toc518455118"/>
      <w:bookmarkStart w:id="372" w:name="_Toc3102809"/>
      <w:bookmarkStart w:id="373" w:name="_Toc12422812"/>
      <w:bookmarkStart w:id="374" w:name="_Toc12422887"/>
      <w:bookmarkStart w:id="375" w:name="_Toc12846658"/>
      <w:bookmarkStart w:id="376" w:name="_Toc216165477"/>
      <w:bookmarkStart w:id="377" w:name="_Toc233621088"/>
      <w:bookmarkStart w:id="378" w:name="_Toc234056152"/>
      <w:bookmarkStart w:id="379" w:name="_Toc234056201"/>
      <w:bookmarkStart w:id="380" w:name="_Toc34248572"/>
      <w:r w:rsidRPr="00BA2B93">
        <w:rPr>
          <w:rFonts w:ascii="Arial" w:hAnsi="Arial" w:cs="Arial"/>
        </w:rPr>
        <w:t>Potential Problems with Transfer</w:t>
      </w:r>
      <w:bookmarkEnd w:id="371"/>
      <w:bookmarkEnd w:id="372"/>
      <w:bookmarkEnd w:id="373"/>
      <w:bookmarkEnd w:id="374"/>
      <w:bookmarkEnd w:id="375"/>
      <w:bookmarkEnd w:id="376"/>
      <w:bookmarkEnd w:id="377"/>
      <w:bookmarkEnd w:id="378"/>
      <w:bookmarkEnd w:id="379"/>
      <w:bookmarkEnd w:id="380"/>
    </w:p>
    <w:p w14:paraId="64A0DA3A" w14:textId="77777777" w:rsidR="00E44BC4" w:rsidRPr="00BA2B93" w:rsidRDefault="00E44BC4" w:rsidP="00E44BC4">
      <w:pPr>
        <w:pStyle w:val="Heading3"/>
        <w:ind w:left="567" w:hanging="567"/>
        <w:jc w:val="both"/>
        <w:rPr>
          <w:rFonts w:ascii="Arial" w:hAnsi="Arial" w:cs="Arial"/>
        </w:rPr>
      </w:pPr>
      <w:bookmarkStart w:id="381" w:name="_Toc233621089"/>
      <w:r w:rsidRPr="00BA2B93">
        <w:rPr>
          <w:rFonts w:ascii="Arial" w:hAnsi="Arial" w:cs="Arial"/>
        </w:rPr>
        <w:t>Notification of potential problems</w:t>
      </w:r>
      <w:bookmarkEnd w:id="381"/>
    </w:p>
    <w:p w14:paraId="64A0DA3B" w14:textId="77777777" w:rsidR="00870CA7" w:rsidRPr="00BA2B93" w:rsidRDefault="00E44BC4" w:rsidP="00E00856">
      <w:pPr>
        <w:numPr>
          <w:ilvl w:val="0"/>
          <w:numId w:val="127"/>
        </w:numPr>
        <w:jc w:val="both"/>
        <w:rPr>
          <w:rFonts w:cs="Arial"/>
          <w:color w:val="auto"/>
        </w:rPr>
      </w:pPr>
      <w:r w:rsidRPr="00BA2B93">
        <w:rPr>
          <w:rFonts w:cs="Arial"/>
          <w:color w:val="auto"/>
        </w:rPr>
        <w:t xml:space="preserve">Any person who has received a </w:t>
      </w:r>
      <w:r w:rsidRPr="00BA2B93">
        <w:rPr>
          <w:rFonts w:cs="Arial"/>
          <w:i/>
          <w:color w:val="auto"/>
        </w:rPr>
        <w:t>transfer request notification</w:t>
      </w:r>
      <w:r w:rsidRPr="00BA2B93">
        <w:rPr>
          <w:rFonts w:cs="Arial"/>
          <w:color w:val="auto"/>
        </w:rPr>
        <w:t xml:space="preserve"> in relation to a </w:t>
      </w:r>
      <w:r w:rsidRPr="00BA2B93">
        <w:rPr>
          <w:rFonts w:cs="Arial"/>
          <w:i/>
          <w:color w:val="auto"/>
        </w:rPr>
        <w:t>transfer request</w:t>
      </w:r>
      <w:r w:rsidRPr="00BA2B93">
        <w:rPr>
          <w:rFonts w:cs="Arial"/>
          <w:color w:val="auto"/>
        </w:rPr>
        <w:t xml:space="preserve"> pursuant to clause 4.2 may deliver to</w:t>
      </w:r>
      <w:r w:rsidRPr="00BA2B93">
        <w:rPr>
          <w:rFonts w:cs="Arial"/>
          <w:i/>
          <w:color w:val="auto"/>
        </w:rPr>
        <w:t xml:space="preserve"> </w:t>
      </w:r>
      <w:r w:rsidRPr="00BA2B93">
        <w:rPr>
          <w:rFonts w:cs="Arial"/>
          <w:color w:val="auto"/>
        </w:rPr>
        <w:t xml:space="preserve">AEMO, at any time before that </w:t>
      </w:r>
      <w:r w:rsidRPr="00BA2B93">
        <w:rPr>
          <w:rFonts w:cs="Arial"/>
          <w:i/>
          <w:color w:val="auto"/>
        </w:rPr>
        <w:t>Market Participant</w:t>
      </w:r>
      <w:r w:rsidRPr="00BA2B93">
        <w:rPr>
          <w:rFonts w:cs="Arial"/>
          <w:color w:val="auto"/>
        </w:rPr>
        <w:t xml:space="preserve"> is registered by</w:t>
      </w:r>
      <w:r w:rsidRPr="00BA2B93">
        <w:rPr>
          <w:rFonts w:cs="Arial"/>
          <w:i/>
          <w:color w:val="auto"/>
        </w:rPr>
        <w:t xml:space="preserve"> </w:t>
      </w:r>
      <w:r w:rsidRPr="00BA2B93">
        <w:rPr>
          <w:rFonts w:cs="Arial"/>
          <w:color w:val="auto"/>
        </w:rPr>
        <w:t>AEMO in the</w:t>
      </w:r>
      <w:r w:rsidRPr="00BA2B93">
        <w:rPr>
          <w:rFonts w:cs="Arial"/>
          <w:i/>
          <w:color w:val="auto"/>
        </w:rPr>
        <w:t xml:space="preserve"> metering register</w:t>
      </w:r>
      <w:r w:rsidRPr="00BA2B93">
        <w:rPr>
          <w:rFonts w:cs="Arial"/>
          <w:color w:val="auto"/>
        </w:rPr>
        <w:t xml:space="preserve"> as the </w:t>
      </w:r>
      <w:r w:rsidRPr="00BA2B93">
        <w:rPr>
          <w:rFonts w:cs="Arial"/>
          <w:i/>
          <w:color w:val="auto"/>
        </w:rPr>
        <w:t>FRO</w:t>
      </w:r>
      <w:r w:rsidRPr="00BA2B93">
        <w:rPr>
          <w:rFonts w:cs="Arial"/>
          <w:color w:val="auto"/>
        </w:rPr>
        <w:t xml:space="preserve"> for the </w:t>
      </w:r>
      <w:r w:rsidRPr="00BA2B93">
        <w:rPr>
          <w:rFonts w:cs="Arial"/>
          <w:i/>
          <w:color w:val="auto"/>
        </w:rPr>
        <w:t>supply point</w:t>
      </w:r>
      <w:r w:rsidRPr="00BA2B93">
        <w:rPr>
          <w:rFonts w:cs="Arial"/>
          <w:color w:val="auto"/>
        </w:rPr>
        <w:t xml:space="preserve"> to which that </w:t>
      </w:r>
      <w:r w:rsidRPr="00BA2B93">
        <w:rPr>
          <w:rFonts w:cs="Arial"/>
          <w:i/>
          <w:color w:val="auto"/>
        </w:rPr>
        <w:t>transfer request</w:t>
      </w:r>
      <w:r w:rsidRPr="00BA2B93">
        <w:rPr>
          <w:rFonts w:cs="Arial"/>
          <w:color w:val="auto"/>
        </w:rPr>
        <w:t xml:space="preserve"> relates, a notice describing a potential problem in respect of that </w:t>
      </w:r>
      <w:r w:rsidRPr="00BA2B93">
        <w:rPr>
          <w:rFonts w:cs="Arial"/>
          <w:i/>
          <w:color w:val="auto"/>
        </w:rPr>
        <w:t>transfer request</w:t>
      </w:r>
      <w:r w:rsidRPr="00BA2B93">
        <w:rPr>
          <w:rFonts w:cs="Arial"/>
          <w:color w:val="auto"/>
        </w:rPr>
        <w:t>.</w:t>
      </w:r>
    </w:p>
    <w:p w14:paraId="64A0DA3C" w14:textId="77777777" w:rsidR="002B1B9C" w:rsidRPr="00BA2B93" w:rsidRDefault="00E44BC4" w:rsidP="00E00856">
      <w:pPr>
        <w:numPr>
          <w:ilvl w:val="0"/>
          <w:numId w:val="127"/>
        </w:numPr>
        <w:jc w:val="both"/>
        <w:rPr>
          <w:rFonts w:cs="Arial"/>
          <w:color w:val="auto"/>
        </w:rPr>
      </w:pPr>
      <w:r w:rsidRPr="00BA2B93">
        <w:rPr>
          <w:rFonts w:cs="Arial"/>
          <w:color w:val="auto"/>
        </w:rPr>
        <w:t xml:space="preserve">A notice delivered by a person pursuant to clause 4.4.1(a) does not constitute an </w:t>
      </w:r>
      <w:r w:rsidRPr="00BA2B93">
        <w:rPr>
          <w:rFonts w:cs="Arial"/>
          <w:i/>
          <w:color w:val="auto"/>
        </w:rPr>
        <w:t>objection</w:t>
      </w:r>
      <w:r w:rsidRPr="00BA2B93">
        <w:rPr>
          <w:rFonts w:cs="Arial"/>
          <w:color w:val="auto"/>
        </w:rPr>
        <w:t xml:space="preserve"> </w:t>
      </w:r>
      <w:r w:rsidRPr="00BA2B93">
        <w:rPr>
          <w:rFonts w:cs="Arial"/>
          <w:i/>
          <w:color w:val="auto"/>
        </w:rPr>
        <w:t xml:space="preserve">notice </w:t>
      </w:r>
      <w:r w:rsidRPr="00BA2B93">
        <w:rPr>
          <w:rFonts w:cs="Arial"/>
          <w:color w:val="auto"/>
        </w:rPr>
        <w:t>for the purposes of clause 4.3.1.</w:t>
      </w:r>
    </w:p>
    <w:p w14:paraId="64A0DA3D" w14:textId="29ADABA2" w:rsidR="004524B3" w:rsidRPr="00BA2B93" w:rsidRDefault="002B1B9C" w:rsidP="002B1B9C">
      <w:pPr>
        <w:jc w:val="both"/>
        <w:rPr>
          <w:rFonts w:cs="Arial"/>
          <w:color w:val="auto"/>
        </w:rPr>
      </w:pPr>
      <w:r w:rsidRPr="00BA2B93">
        <w:rPr>
          <w:rFonts w:cs="Arial"/>
          <w:color w:val="auto"/>
        </w:rPr>
        <w:br/>
      </w:r>
    </w:p>
    <w:p w14:paraId="20098E88" w14:textId="77777777" w:rsidR="002B1B9C" w:rsidRPr="00BA2B93" w:rsidRDefault="004524B3" w:rsidP="002B1B9C">
      <w:pPr>
        <w:jc w:val="both"/>
        <w:rPr>
          <w:rFonts w:cs="Arial"/>
          <w:color w:val="auto"/>
        </w:rPr>
      </w:pPr>
      <w:r w:rsidRPr="00BA2B93">
        <w:rPr>
          <w:rFonts w:cs="Arial"/>
          <w:color w:val="auto"/>
        </w:rPr>
        <w:br w:type="page"/>
      </w:r>
    </w:p>
    <w:p w14:paraId="64A0DA3E" w14:textId="77777777" w:rsidR="00E44BC4" w:rsidRPr="00BA2B93" w:rsidRDefault="00E44BC4" w:rsidP="00E44BC4">
      <w:pPr>
        <w:pStyle w:val="Heading3"/>
        <w:ind w:left="709" w:hanging="709"/>
        <w:jc w:val="both"/>
        <w:rPr>
          <w:rFonts w:ascii="Arial" w:hAnsi="Arial" w:cs="Arial"/>
        </w:rPr>
      </w:pPr>
      <w:bookmarkStart w:id="382" w:name="_Toc233621090"/>
      <w:r w:rsidRPr="00BA2B93">
        <w:rPr>
          <w:rFonts w:ascii="Arial" w:hAnsi="Arial" w:cs="Arial"/>
        </w:rPr>
        <w:t>Notification by AEMO</w:t>
      </w:r>
      <w:bookmarkEnd w:id="382"/>
    </w:p>
    <w:p w14:paraId="64A0DA3F" w14:textId="77777777" w:rsidR="00E44BC4" w:rsidRPr="00BA2B93" w:rsidRDefault="00E44BC4" w:rsidP="0082157B">
      <w:pPr>
        <w:ind w:left="709"/>
        <w:jc w:val="both"/>
        <w:rPr>
          <w:rFonts w:cs="Arial"/>
          <w:color w:val="auto"/>
        </w:rPr>
      </w:pPr>
      <w:r w:rsidRPr="00BA2B93">
        <w:rPr>
          <w:rFonts w:cs="Arial"/>
          <w:color w:val="auto"/>
        </w:rPr>
        <w:t>AEMO</w:t>
      </w:r>
      <w:r w:rsidRPr="00BA2B93">
        <w:rPr>
          <w:rFonts w:cs="Arial"/>
          <w:i/>
          <w:color w:val="auto"/>
        </w:rPr>
        <w:t xml:space="preserve"> </w:t>
      </w:r>
      <w:r w:rsidRPr="00BA2B93">
        <w:rPr>
          <w:rFonts w:cs="Arial"/>
          <w:color w:val="auto"/>
        </w:rPr>
        <w:t xml:space="preserve">must, by midnight on the first </w:t>
      </w:r>
      <w:r w:rsidRPr="00BA2B93">
        <w:rPr>
          <w:rFonts w:cs="Arial"/>
          <w:i/>
          <w:color w:val="auto"/>
        </w:rPr>
        <w:t>business day</w:t>
      </w:r>
      <w:r w:rsidRPr="00BA2B93">
        <w:rPr>
          <w:rFonts w:cs="Arial"/>
          <w:color w:val="auto"/>
        </w:rPr>
        <w:t xml:space="preserve"> after the day on which a notice described in clause 4.4.1 is delivered to it, forward that notice to the </w:t>
      </w:r>
      <w:r w:rsidRPr="00BA2B93">
        <w:rPr>
          <w:rFonts w:cs="Arial"/>
          <w:i/>
          <w:color w:val="auto"/>
        </w:rPr>
        <w:t>Market Participant</w:t>
      </w:r>
      <w:r w:rsidRPr="00BA2B93">
        <w:rPr>
          <w:rFonts w:cs="Arial"/>
          <w:color w:val="auto"/>
        </w:rPr>
        <w:t xml:space="preserve"> who delivered to</w:t>
      </w:r>
      <w:r w:rsidRPr="00BA2B93">
        <w:rPr>
          <w:rFonts w:cs="Arial"/>
          <w:i/>
          <w:color w:val="auto"/>
        </w:rPr>
        <w:t xml:space="preserve"> </w:t>
      </w:r>
      <w:r w:rsidRPr="00BA2B93">
        <w:rPr>
          <w:rFonts w:cs="Arial"/>
          <w:color w:val="auto"/>
        </w:rPr>
        <w:t>AEMO</w:t>
      </w:r>
      <w:r w:rsidRPr="00BA2B93">
        <w:rPr>
          <w:rFonts w:cs="Arial"/>
          <w:i/>
          <w:color w:val="auto"/>
        </w:rPr>
        <w:t xml:space="preserve"> </w:t>
      </w:r>
      <w:r w:rsidRPr="00BA2B93">
        <w:rPr>
          <w:rFonts w:cs="Arial"/>
          <w:color w:val="auto"/>
        </w:rPr>
        <w:t xml:space="preserve">the </w:t>
      </w:r>
      <w:r w:rsidRPr="00BA2B93">
        <w:rPr>
          <w:rFonts w:cs="Arial"/>
          <w:i/>
          <w:color w:val="auto"/>
        </w:rPr>
        <w:t xml:space="preserve">transfer request </w:t>
      </w:r>
      <w:r w:rsidRPr="00BA2B93">
        <w:rPr>
          <w:rFonts w:cs="Arial"/>
          <w:color w:val="auto"/>
        </w:rPr>
        <w:t>to which that notice relates.</w:t>
      </w:r>
    </w:p>
    <w:p w14:paraId="64A0DA40" w14:textId="77777777" w:rsidR="00E44BC4" w:rsidRPr="00BA2B93" w:rsidRDefault="00E44BC4" w:rsidP="007E532F">
      <w:pPr>
        <w:pStyle w:val="Heading2"/>
        <w:tabs>
          <w:tab w:val="clear" w:pos="576"/>
          <w:tab w:val="num" w:pos="720"/>
        </w:tabs>
        <w:ind w:left="709" w:hanging="709"/>
        <w:jc w:val="both"/>
        <w:rPr>
          <w:rFonts w:ascii="Arial" w:hAnsi="Arial" w:cs="Arial"/>
        </w:rPr>
      </w:pPr>
      <w:bookmarkStart w:id="383" w:name="_Toc518455119"/>
      <w:bookmarkStart w:id="384" w:name="_Toc3102810"/>
      <w:bookmarkStart w:id="385" w:name="_Toc12422813"/>
      <w:bookmarkStart w:id="386" w:name="_Toc12422888"/>
      <w:bookmarkStart w:id="387" w:name="_Toc12846659"/>
      <w:bookmarkStart w:id="388" w:name="_Toc216165478"/>
      <w:bookmarkStart w:id="389" w:name="_Toc233621091"/>
      <w:bookmarkStart w:id="390" w:name="_Toc234056153"/>
      <w:bookmarkStart w:id="391" w:name="_Toc234056202"/>
      <w:bookmarkStart w:id="392" w:name="_Toc34248573"/>
      <w:r w:rsidRPr="00BA2B93">
        <w:rPr>
          <w:rFonts w:ascii="Arial" w:hAnsi="Arial" w:cs="Arial"/>
        </w:rPr>
        <w:t>Withdrawal of transfer request</w:t>
      </w:r>
      <w:bookmarkEnd w:id="383"/>
      <w:bookmarkEnd w:id="384"/>
      <w:bookmarkEnd w:id="385"/>
      <w:bookmarkEnd w:id="386"/>
      <w:bookmarkEnd w:id="387"/>
      <w:bookmarkEnd w:id="388"/>
      <w:bookmarkEnd w:id="389"/>
      <w:bookmarkEnd w:id="390"/>
      <w:bookmarkEnd w:id="391"/>
      <w:bookmarkEnd w:id="392"/>
    </w:p>
    <w:p w14:paraId="64A0DA41" w14:textId="77777777" w:rsidR="00E44BC4" w:rsidRPr="00BA2B93" w:rsidRDefault="00E44BC4" w:rsidP="00E44BC4">
      <w:pPr>
        <w:pStyle w:val="Heading3"/>
        <w:ind w:left="709" w:hanging="709"/>
        <w:jc w:val="both"/>
        <w:rPr>
          <w:rFonts w:ascii="Arial" w:hAnsi="Arial" w:cs="Arial"/>
        </w:rPr>
      </w:pPr>
      <w:bookmarkStart w:id="393" w:name="_Toc233621092"/>
      <w:r w:rsidRPr="00BA2B93">
        <w:rPr>
          <w:rFonts w:ascii="Arial" w:hAnsi="Arial" w:cs="Arial"/>
        </w:rPr>
        <w:t>Transfer Withdrawal Notice</w:t>
      </w:r>
      <w:bookmarkEnd w:id="393"/>
    </w:p>
    <w:p w14:paraId="64A0DA42" w14:textId="77777777" w:rsidR="00E44BC4" w:rsidRPr="00BA2B93" w:rsidRDefault="00E44BC4" w:rsidP="00E00856">
      <w:pPr>
        <w:numPr>
          <w:ilvl w:val="0"/>
          <w:numId w:val="128"/>
        </w:numPr>
        <w:jc w:val="both"/>
        <w:rPr>
          <w:rFonts w:cs="Arial"/>
          <w:color w:val="auto"/>
        </w:rPr>
      </w:pPr>
      <w:r w:rsidRPr="00BA2B93">
        <w:rPr>
          <w:rFonts w:cs="Arial"/>
          <w:color w:val="auto"/>
        </w:rPr>
        <w:t xml:space="preserve">A </w:t>
      </w:r>
      <w:r w:rsidRPr="00BA2B93">
        <w:rPr>
          <w:rFonts w:cs="Arial"/>
          <w:i/>
          <w:color w:val="auto"/>
        </w:rPr>
        <w:t>Market Participant</w:t>
      </w:r>
      <w:r w:rsidRPr="00BA2B93">
        <w:rPr>
          <w:rFonts w:cs="Arial"/>
          <w:color w:val="auto"/>
        </w:rPr>
        <w:t xml:space="preserve"> who delivers a </w:t>
      </w:r>
      <w:r w:rsidRPr="00BA2B93">
        <w:rPr>
          <w:rFonts w:cs="Arial"/>
          <w:i/>
          <w:color w:val="auto"/>
        </w:rPr>
        <w:t>transfer request</w:t>
      </w:r>
      <w:r w:rsidRPr="00BA2B93">
        <w:rPr>
          <w:rFonts w:cs="Arial"/>
          <w:color w:val="auto"/>
        </w:rPr>
        <w:t xml:space="preserve"> to</w:t>
      </w:r>
      <w:r w:rsidRPr="00BA2B93">
        <w:rPr>
          <w:rFonts w:cs="Arial"/>
          <w:i/>
          <w:color w:val="auto"/>
        </w:rPr>
        <w:t xml:space="preserve"> </w:t>
      </w:r>
      <w:r w:rsidRPr="00BA2B93">
        <w:rPr>
          <w:rFonts w:cs="Arial"/>
          <w:color w:val="auto"/>
        </w:rPr>
        <w:t>AEMO:</w:t>
      </w:r>
    </w:p>
    <w:p w14:paraId="64A0DA43" w14:textId="77777777" w:rsidR="00870CA7" w:rsidRPr="00BA2B93" w:rsidRDefault="00E44BC4" w:rsidP="00E00856">
      <w:pPr>
        <w:numPr>
          <w:ilvl w:val="0"/>
          <w:numId w:val="129"/>
        </w:numPr>
        <w:tabs>
          <w:tab w:val="clear" w:pos="2300"/>
          <w:tab w:val="num" w:pos="1800"/>
        </w:tabs>
        <w:jc w:val="both"/>
        <w:rPr>
          <w:rFonts w:cs="Arial"/>
          <w:color w:val="auto"/>
        </w:rPr>
      </w:pPr>
      <w:r w:rsidRPr="00BA2B93">
        <w:rPr>
          <w:rFonts w:cs="Arial"/>
          <w:color w:val="auto"/>
        </w:rPr>
        <w:t xml:space="preserve">may deliver a notice withdrawing that </w:t>
      </w:r>
      <w:r w:rsidRPr="00BA2B93">
        <w:rPr>
          <w:rFonts w:cs="Arial"/>
          <w:i/>
          <w:color w:val="auto"/>
        </w:rPr>
        <w:t>transfer request</w:t>
      </w:r>
      <w:r w:rsidRPr="00BA2B93">
        <w:rPr>
          <w:rFonts w:cs="Arial"/>
          <w:color w:val="auto"/>
        </w:rPr>
        <w:t xml:space="preserve"> (a </w:t>
      </w:r>
      <w:r w:rsidRPr="00BA2B93">
        <w:rPr>
          <w:rFonts w:cs="Arial"/>
          <w:i/>
          <w:color w:val="auto"/>
        </w:rPr>
        <w:t>transfer</w:t>
      </w:r>
      <w:r w:rsidRPr="00BA2B93">
        <w:rPr>
          <w:rFonts w:cs="Arial"/>
          <w:color w:val="auto"/>
        </w:rPr>
        <w:t xml:space="preserve"> </w:t>
      </w:r>
      <w:r w:rsidRPr="00BA2B93">
        <w:rPr>
          <w:rFonts w:cs="Arial"/>
          <w:i/>
          <w:color w:val="auto"/>
        </w:rPr>
        <w:t>withdrawal notice</w:t>
      </w:r>
      <w:r w:rsidRPr="00BA2B93">
        <w:rPr>
          <w:rFonts w:cs="Arial"/>
          <w:color w:val="auto"/>
        </w:rPr>
        <w:t>) to</w:t>
      </w:r>
      <w:r w:rsidRPr="00BA2B93">
        <w:rPr>
          <w:rFonts w:cs="Arial"/>
          <w:i/>
          <w:color w:val="auto"/>
        </w:rPr>
        <w:t xml:space="preserve"> </w:t>
      </w:r>
      <w:r w:rsidRPr="00BA2B93">
        <w:rPr>
          <w:rFonts w:cs="Arial"/>
          <w:color w:val="auto"/>
        </w:rPr>
        <w:t xml:space="preserve">AEMO at any time before (but not after) the registration of that </w:t>
      </w:r>
      <w:r w:rsidRPr="00BA2B93">
        <w:rPr>
          <w:rFonts w:cs="Arial"/>
          <w:i/>
          <w:color w:val="auto"/>
        </w:rPr>
        <w:t>Market Participant</w:t>
      </w:r>
      <w:r w:rsidRPr="00BA2B93">
        <w:rPr>
          <w:rFonts w:cs="Arial"/>
          <w:color w:val="auto"/>
        </w:rPr>
        <w:t xml:space="preserve"> in the</w:t>
      </w:r>
      <w:r w:rsidRPr="00BA2B93">
        <w:rPr>
          <w:rFonts w:cs="Arial"/>
          <w:i/>
          <w:color w:val="auto"/>
        </w:rPr>
        <w:t xml:space="preserve"> metering register</w:t>
      </w:r>
      <w:r w:rsidRPr="00BA2B93">
        <w:rPr>
          <w:rFonts w:cs="Arial"/>
          <w:color w:val="auto"/>
        </w:rPr>
        <w:t xml:space="preserve"> as the </w:t>
      </w:r>
      <w:r w:rsidRPr="00BA2B93">
        <w:rPr>
          <w:rFonts w:cs="Arial"/>
          <w:i/>
          <w:color w:val="auto"/>
        </w:rPr>
        <w:t>FRO</w:t>
      </w:r>
      <w:r w:rsidRPr="00BA2B93">
        <w:rPr>
          <w:rFonts w:cs="Arial"/>
          <w:color w:val="auto"/>
        </w:rPr>
        <w:t xml:space="preserve"> for the </w:t>
      </w:r>
      <w:r w:rsidRPr="00BA2B93">
        <w:rPr>
          <w:rFonts w:cs="Arial"/>
          <w:i/>
          <w:color w:val="auto"/>
        </w:rPr>
        <w:t>supply point</w:t>
      </w:r>
      <w:r w:rsidRPr="00BA2B93">
        <w:rPr>
          <w:rFonts w:cs="Arial"/>
          <w:color w:val="auto"/>
        </w:rPr>
        <w:t xml:space="preserve"> to which the </w:t>
      </w:r>
      <w:r w:rsidRPr="00BA2B93">
        <w:rPr>
          <w:rFonts w:cs="Arial"/>
          <w:i/>
          <w:color w:val="auto"/>
        </w:rPr>
        <w:t>transfer request</w:t>
      </w:r>
      <w:r w:rsidRPr="00BA2B93">
        <w:rPr>
          <w:rFonts w:cs="Arial"/>
          <w:color w:val="auto"/>
        </w:rPr>
        <w:t xml:space="preserve"> relates; and</w:t>
      </w:r>
    </w:p>
    <w:p w14:paraId="64A0DA44" w14:textId="77777777" w:rsidR="00E44BC4" w:rsidRPr="00BA2B93" w:rsidRDefault="00E44BC4" w:rsidP="00E00856">
      <w:pPr>
        <w:numPr>
          <w:ilvl w:val="0"/>
          <w:numId w:val="129"/>
        </w:numPr>
        <w:tabs>
          <w:tab w:val="clear" w:pos="2300"/>
          <w:tab w:val="num" w:pos="1800"/>
        </w:tabs>
        <w:jc w:val="both"/>
        <w:rPr>
          <w:rFonts w:cs="Arial"/>
          <w:color w:val="auto"/>
        </w:rPr>
      </w:pPr>
      <w:r w:rsidRPr="00BA2B93">
        <w:rPr>
          <w:rFonts w:cs="Arial"/>
          <w:color w:val="auto"/>
        </w:rPr>
        <w:t xml:space="preserve">must immediately withdraw that </w:t>
      </w:r>
      <w:r w:rsidRPr="00BA2B93">
        <w:rPr>
          <w:rFonts w:cs="Arial"/>
          <w:i/>
          <w:color w:val="auto"/>
        </w:rPr>
        <w:t>transfer request</w:t>
      </w:r>
      <w:r w:rsidRPr="00BA2B93">
        <w:rPr>
          <w:rFonts w:cs="Arial"/>
          <w:color w:val="auto"/>
        </w:rPr>
        <w:t xml:space="preserve"> where it ceases to be a </w:t>
      </w:r>
      <w:r w:rsidRPr="00BA2B93">
        <w:rPr>
          <w:rFonts w:cs="Arial"/>
          <w:i/>
          <w:color w:val="auto"/>
        </w:rPr>
        <w:t>Market Participant</w:t>
      </w:r>
      <w:r w:rsidRPr="00BA2B93">
        <w:rPr>
          <w:rFonts w:cs="Arial"/>
          <w:color w:val="auto"/>
        </w:rPr>
        <w:t xml:space="preserve"> at any time before the registration of that </w:t>
      </w:r>
      <w:r w:rsidRPr="00BA2B93">
        <w:rPr>
          <w:rFonts w:cs="Arial"/>
          <w:i/>
          <w:color w:val="auto"/>
        </w:rPr>
        <w:t>Market</w:t>
      </w:r>
      <w:r w:rsidRPr="00BA2B93">
        <w:rPr>
          <w:rFonts w:cs="Arial"/>
          <w:color w:val="auto"/>
        </w:rPr>
        <w:t xml:space="preserve"> </w:t>
      </w:r>
      <w:r w:rsidRPr="00BA2B93">
        <w:rPr>
          <w:rFonts w:cs="Arial"/>
          <w:i/>
          <w:color w:val="auto"/>
        </w:rPr>
        <w:t>Participant</w:t>
      </w:r>
      <w:r w:rsidRPr="00BA2B93">
        <w:rPr>
          <w:rFonts w:cs="Arial"/>
          <w:color w:val="auto"/>
        </w:rPr>
        <w:t xml:space="preserve"> in the</w:t>
      </w:r>
      <w:r w:rsidRPr="00BA2B93">
        <w:rPr>
          <w:rFonts w:cs="Arial"/>
          <w:i/>
          <w:color w:val="auto"/>
        </w:rPr>
        <w:t xml:space="preserve"> metering register</w:t>
      </w:r>
      <w:r w:rsidRPr="00BA2B93">
        <w:rPr>
          <w:rFonts w:cs="Arial"/>
          <w:color w:val="auto"/>
        </w:rPr>
        <w:t xml:space="preserve"> as the </w:t>
      </w:r>
      <w:r w:rsidRPr="00BA2B93">
        <w:rPr>
          <w:rFonts w:cs="Arial"/>
          <w:i/>
          <w:color w:val="auto"/>
        </w:rPr>
        <w:t>FRO</w:t>
      </w:r>
      <w:r w:rsidRPr="00BA2B93">
        <w:rPr>
          <w:rFonts w:cs="Arial"/>
          <w:color w:val="auto"/>
        </w:rPr>
        <w:t xml:space="preserve"> for the </w:t>
      </w:r>
      <w:r w:rsidRPr="00BA2B93">
        <w:rPr>
          <w:rFonts w:cs="Arial"/>
          <w:i/>
          <w:color w:val="auto"/>
        </w:rPr>
        <w:t>supply point</w:t>
      </w:r>
      <w:r w:rsidRPr="00BA2B93">
        <w:rPr>
          <w:rFonts w:cs="Arial"/>
          <w:color w:val="auto"/>
        </w:rPr>
        <w:t xml:space="preserve"> to which the </w:t>
      </w:r>
      <w:r w:rsidRPr="00BA2B93">
        <w:rPr>
          <w:rFonts w:cs="Arial"/>
          <w:i/>
          <w:color w:val="auto"/>
        </w:rPr>
        <w:t>transfer request</w:t>
      </w:r>
      <w:r w:rsidRPr="00BA2B93">
        <w:rPr>
          <w:rFonts w:cs="Arial"/>
          <w:color w:val="auto"/>
        </w:rPr>
        <w:t xml:space="preserve"> relates, such </w:t>
      </w:r>
      <w:r w:rsidRPr="00BA2B93">
        <w:rPr>
          <w:rFonts w:cs="Arial"/>
          <w:i/>
          <w:color w:val="auto"/>
        </w:rPr>
        <w:t>withdrawal</w:t>
      </w:r>
      <w:r w:rsidRPr="00BA2B93">
        <w:rPr>
          <w:rFonts w:cs="Arial"/>
          <w:color w:val="auto"/>
        </w:rPr>
        <w:t xml:space="preserve"> being effected by that person immediately delivering a </w:t>
      </w:r>
      <w:r w:rsidRPr="00BA2B93">
        <w:rPr>
          <w:rFonts w:cs="Arial"/>
          <w:i/>
          <w:color w:val="auto"/>
        </w:rPr>
        <w:t>transfer withdrawal notice</w:t>
      </w:r>
      <w:r w:rsidRPr="00BA2B93">
        <w:rPr>
          <w:rFonts w:cs="Arial"/>
          <w:color w:val="auto"/>
        </w:rPr>
        <w:t xml:space="preserve"> to</w:t>
      </w:r>
      <w:r w:rsidRPr="00BA2B93">
        <w:rPr>
          <w:rFonts w:cs="Arial"/>
          <w:i/>
          <w:color w:val="auto"/>
        </w:rPr>
        <w:t xml:space="preserve"> </w:t>
      </w:r>
      <w:r w:rsidRPr="00BA2B93">
        <w:rPr>
          <w:rFonts w:cs="Arial"/>
          <w:color w:val="auto"/>
        </w:rPr>
        <w:t>AEMO.</w:t>
      </w:r>
    </w:p>
    <w:p w14:paraId="64A0DA45" w14:textId="77777777" w:rsidR="00E44BC4" w:rsidRPr="00BA2B93" w:rsidRDefault="00E44BC4" w:rsidP="00E00856">
      <w:pPr>
        <w:numPr>
          <w:ilvl w:val="0"/>
          <w:numId w:val="128"/>
        </w:numPr>
        <w:jc w:val="both"/>
        <w:rPr>
          <w:rFonts w:cs="Arial"/>
          <w:color w:val="auto"/>
        </w:rPr>
      </w:pPr>
      <w:r w:rsidRPr="00BA2B93">
        <w:rPr>
          <w:rFonts w:cs="Arial"/>
          <w:color w:val="auto"/>
        </w:rPr>
        <w:t xml:space="preserve">A </w:t>
      </w:r>
      <w:r w:rsidRPr="00BA2B93">
        <w:rPr>
          <w:rFonts w:cs="Arial"/>
          <w:i/>
          <w:color w:val="auto"/>
        </w:rPr>
        <w:t>transfer withdrawal notice</w:t>
      </w:r>
      <w:r w:rsidRPr="00BA2B93">
        <w:rPr>
          <w:rFonts w:cs="Arial"/>
          <w:color w:val="auto"/>
        </w:rPr>
        <w:t xml:space="preserve"> in relation to a </w:t>
      </w:r>
      <w:r w:rsidRPr="00BA2B93">
        <w:rPr>
          <w:rFonts w:cs="Arial"/>
          <w:i/>
          <w:color w:val="auto"/>
        </w:rPr>
        <w:t>transfer request</w:t>
      </w:r>
      <w:r w:rsidRPr="00BA2B93">
        <w:rPr>
          <w:rFonts w:cs="Arial"/>
          <w:color w:val="auto"/>
        </w:rPr>
        <w:t xml:space="preserve"> must include the </w:t>
      </w:r>
      <w:r w:rsidRPr="00BA2B93">
        <w:rPr>
          <w:rFonts w:cs="Arial"/>
          <w:i/>
          <w:color w:val="auto"/>
        </w:rPr>
        <w:t>MIRN</w:t>
      </w:r>
      <w:r w:rsidRPr="00BA2B93">
        <w:rPr>
          <w:rFonts w:cs="Arial"/>
          <w:color w:val="auto"/>
        </w:rPr>
        <w:t xml:space="preserve"> for the </w:t>
      </w:r>
      <w:r w:rsidRPr="00BA2B93">
        <w:rPr>
          <w:rFonts w:cs="Arial"/>
          <w:i/>
          <w:color w:val="auto"/>
        </w:rPr>
        <w:t>supply point</w:t>
      </w:r>
      <w:r w:rsidRPr="00BA2B93">
        <w:rPr>
          <w:rFonts w:cs="Arial"/>
          <w:color w:val="auto"/>
        </w:rPr>
        <w:t xml:space="preserve"> to which the </w:t>
      </w:r>
      <w:r w:rsidRPr="00BA2B93">
        <w:rPr>
          <w:rFonts w:cs="Arial"/>
          <w:i/>
          <w:color w:val="auto"/>
        </w:rPr>
        <w:t>transfer request</w:t>
      </w:r>
      <w:r w:rsidRPr="00BA2B93">
        <w:rPr>
          <w:rFonts w:cs="Arial"/>
          <w:color w:val="auto"/>
        </w:rPr>
        <w:t xml:space="preserve"> relates. </w:t>
      </w:r>
    </w:p>
    <w:p w14:paraId="64A0DA46" w14:textId="77777777" w:rsidR="00E44BC4" w:rsidRPr="00BA2B93" w:rsidRDefault="00E44BC4" w:rsidP="00E44BC4">
      <w:pPr>
        <w:pStyle w:val="Heading3"/>
        <w:ind w:left="709" w:hanging="709"/>
        <w:jc w:val="both"/>
        <w:rPr>
          <w:rFonts w:ascii="Arial" w:hAnsi="Arial" w:cs="Arial"/>
        </w:rPr>
      </w:pPr>
      <w:bookmarkStart w:id="394" w:name="_Toc233621093"/>
      <w:r w:rsidRPr="00BA2B93">
        <w:rPr>
          <w:rFonts w:ascii="Arial" w:hAnsi="Arial" w:cs="Arial"/>
        </w:rPr>
        <w:t>Termination of Transfer Process</w:t>
      </w:r>
      <w:bookmarkEnd w:id="394"/>
    </w:p>
    <w:p w14:paraId="64A0DA47" w14:textId="77777777" w:rsidR="00E44BC4" w:rsidRPr="00BA2B93" w:rsidRDefault="00E44BC4" w:rsidP="0082157B">
      <w:pPr>
        <w:ind w:left="709"/>
        <w:jc w:val="both"/>
        <w:rPr>
          <w:rFonts w:cs="Arial"/>
          <w:color w:val="auto"/>
        </w:rPr>
      </w:pPr>
      <w:r w:rsidRPr="00BA2B93">
        <w:rPr>
          <w:rFonts w:cs="Arial"/>
          <w:color w:val="auto"/>
        </w:rPr>
        <w:t xml:space="preserve">AEMO must cease processing a </w:t>
      </w:r>
      <w:r w:rsidRPr="00BA2B93">
        <w:rPr>
          <w:rFonts w:cs="Arial"/>
          <w:i/>
          <w:color w:val="auto"/>
        </w:rPr>
        <w:t>transfer request</w:t>
      </w:r>
      <w:r w:rsidRPr="00BA2B93">
        <w:rPr>
          <w:rFonts w:cs="Arial"/>
          <w:color w:val="auto"/>
        </w:rPr>
        <w:t xml:space="preserve"> if the </w:t>
      </w:r>
      <w:r w:rsidRPr="00BA2B93">
        <w:rPr>
          <w:rFonts w:cs="Arial"/>
          <w:i/>
          <w:color w:val="auto"/>
        </w:rPr>
        <w:t>Market Participant</w:t>
      </w:r>
      <w:r w:rsidRPr="00BA2B93">
        <w:rPr>
          <w:rFonts w:cs="Arial"/>
          <w:color w:val="auto"/>
        </w:rPr>
        <w:t xml:space="preserve"> who delivered that </w:t>
      </w:r>
      <w:r w:rsidRPr="00BA2B93">
        <w:rPr>
          <w:rFonts w:cs="Arial"/>
          <w:i/>
          <w:color w:val="auto"/>
        </w:rPr>
        <w:t>transfer request</w:t>
      </w:r>
      <w:r w:rsidRPr="00BA2B93">
        <w:rPr>
          <w:rFonts w:cs="Arial"/>
          <w:color w:val="auto"/>
        </w:rPr>
        <w:t xml:space="preserve"> delivers to AEMO</w:t>
      </w:r>
      <w:r w:rsidRPr="00BA2B93">
        <w:rPr>
          <w:rFonts w:cs="Arial"/>
          <w:i/>
          <w:color w:val="auto"/>
        </w:rPr>
        <w:t>,</w:t>
      </w:r>
      <w:r w:rsidRPr="00BA2B93">
        <w:rPr>
          <w:rFonts w:cs="Arial"/>
          <w:color w:val="auto"/>
        </w:rPr>
        <w:t xml:space="preserve"> pursuant to clause 4.5.1, a </w:t>
      </w:r>
      <w:r w:rsidRPr="00BA2B93">
        <w:rPr>
          <w:rFonts w:cs="Arial"/>
          <w:i/>
          <w:color w:val="auto"/>
        </w:rPr>
        <w:t>transfer withdrawal notice</w:t>
      </w:r>
      <w:r w:rsidRPr="00BA2B93">
        <w:rPr>
          <w:rFonts w:cs="Arial"/>
          <w:color w:val="auto"/>
        </w:rPr>
        <w:t xml:space="preserve"> in relation to that </w:t>
      </w:r>
      <w:r w:rsidRPr="00BA2B93">
        <w:rPr>
          <w:rFonts w:cs="Arial"/>
          <w:i/>
          <w:color w:val="auto"/>
        </w:rPr>
        <w:t>transfer request</w:t>
      </w:r>
      <w:r w:rsidRPr="00BA2B93">
        <w:rPr>
          <w:rFonts w:cs="Arial"/>
          <w:color w:val="auto"/>
        </w:rPr>
        <w:t>.</w:t>
      </w:r>
    </w:p>
    <w:p w14:paraId="64A0DA48" w14:textId="77777777" w:rsidR="00E44BC4" w:rsidRPr="00BA2B93" w:rsidRDefault="00E44BC4" w:rsidP="00E44BC4">
      <w:pPr>
        <w:pStyle w:val="Heading3"/>
        <w:ind w:left="709" w:hanging="709"/>
        <w:jc w:val="both"/>
        <w:rPr>
          <w:rFonts w:ascii="Arial" w:hAnsi="Arial" w:cs="Arial"/>
        </w:rPr>
      </w:pPr>
      <w:bookmarkStart w:id="395" w:name="_Toc233621094"/>
      <w:r w:rsidRPr="00BA2B93">
        <w:rPr>
          <w:rFonts w:ascii="Arial" w:hAnsi="Arial" w:cs="Arial"/>
        </w:rPr>
        <w:t>Notification by AEMO</w:t>
      </w:r>
      <w:bookmarkEnd w:id="395"/>
    </w:p>
    <w:p w14:paraId="64A0DA49" w14:textId="77777777" w:rsidR="00E44BC4" w:rsidRPr="00BA2B93" w:rsidRDefault="00E44BC4" w:rsidP="0082157B">
      <w:pPr>
        <w:ind w:left="709"/>
        <w:jc w:val="both"/>
        <w:rPr>
          <w:rFonts w:cs="Arial"/>
          <w:color w:val="auto"/>
        </w:rPr>
      </w:pPr>
      <w:r w:rsidRPr="00BA2B93">
        <w:rPr>
          <w:rFonts w:cs="Arial"/>
          <w:color w:val="auto"/>
        </w:rPr>
        <w:t>AEMO</w:t>
      </w:r>
      <w:r w:rsidRPr="00BA2B93">
        <w:rPr>
          <w:rFonts w:cs="Arial"/>
          <w:i/>
          <w:color w:val="auto"/>
        </w:rPr>
        <w:t xml:space="preserve"> </w:t>
      </w:r>
      <w:r w:rsidRPr="00BA2B93">
        <w:rPr>
          <w:rFonts w:cs="Arial"/>
          <w:color w:val="auto"/>
        </w:rPr>
        <w:t xml:space="preserve">must, by midnight on the first </w:t>
      </w:r>
      <w:r w:rsidRPr="00BA2B93">
        <w:rPr>
          <w:rFonts w:cs="Arial"/>
          <w:i/>
          <w:color w:val="auto"/>
        </w:rPr>
        <w:t>business day</w:t>
      </w:r>
      <w:r w:rsidRPr="00BA2B93">
        <w:rPr>
          <w:rFonts w:cs="Arial"/>
          <w:color w:val="auto"/>
        </w:rPr>
        <w:t xml:space="preserve"> after the day on which a </w:t>
      </w:r>
      <w:r w:rsidRPr="00BA2B93">
        <w:rPr>
          <w:rFonts w:cs="Arial"/>
          <w:i/>
          <w:color w:val="auto"/>
        </w:rPr>
        <w:t>transfer withdrawal notice</w:t>
      </w:r>
      <w:r w:rsidRPr="00BA2B93">
        <w:rPr>
          <w:rFonts w:cs="Arial"/>
          <w:color w:val="auto"/>
        </w:rPr>
        <w:t xml:space="preserve"> in relation to a </w:t>
      </w:r>
      <w:r w:rsidRPr="00BA2B93">
        <w:rPr>
          <w:rFonts w:cs="Arial"/>
          <w:i/>
          <w:color w:val="auto"/>
        </w:rPr>
        <w:t>transfer request</w:t>
      </w:r>
      <w:r w:rsidRPr="00BA2B93">
        <w:rPr>
          <w:rFonts w:cs="Arial"/>
          <w:color w:val="auto"/>
        </w:rPr>
        <w:t xml:space="preserve"> is delivered to it, deliver notice of the withdrawal of the </w:t>
      </w:r>
      <w:r w:rsidRPr="00BA2B93">
        <w:rPr>
          <w:rFonts w:cs="Arial"/>
          <w:i/>
          <w:color w:val="auto"/>
        </w:rPr>
        <w:t>transfer request</w:t>
      </w:r>
      <w:r w:rsidRPr="00BA2B93">
        <w:rPr>
          <w:rFonts w:cs="Arial"/>
          <w:color w:val="auto"/>
        </w:rPr>
        <w:t>, together with a notice that</w:t>
      </w:r>
      <w:r w:rsidRPr="00BA2B93">
        <w:rPr>
          <w:rFonts w:cs="Arial"/>
          <w:i/>
          <w:color w:val="auto"/>
        </w:rPr>
        <w:t xml:space="preserve"> </w:t>
      </w:r>
      <w:r w:rsidRPr="00BA2B93">
        <w:rPr>
          <w:rFonts w:cs="Arial"/>
          <w:color w:val="auto"/>
        </w:rPr>
        <w:t xml:space="preserve">AEMO will not further process that </w:t>
      </w:r>
      <w:r w:rsidRPr="00BA2B93">
        <w:rPr>
          <w:rFonts w:cs="Arial"/>
          <w:i/>
          <w:color w:val="auto"/>
        </w:rPr>
        <w:t xml:space="preserve">transfer request, </w:t>
      </w:r>
      <w:r w:rsidRPr="00BA2B93">
        <w:rPr>
          <w:rFonts w:cs="Arial"/>
          <w:color w:val="auto"/>
        </w:rPr>
        <w:t>to:</w:t>
      </w:r>
    </w:p>
    <w:p w14:paraId="64A0DA4A" w14:textId="77777777" w:rsidR="00870CA7" w:rsidRPr="00BA2B93" w:rsidRDefault="00E44BC4" w:rsidP="00E00856">
      <w:pPr>
        <w:numPr>
          <w:ilvl w:val="0"/>
          <w:numId w:val="130"/>
        </w:numPr>
        <w:jc w:val="both"/>
        <w:rPr>
          <w:rFonts w:cs="Arial"/>
          <w:color w:val="auto"/>
        </w:rPr>
      </w:pPr>
      <w:r w:rsidRPr="00BA2B93">
        <w:rPr>
          <w:rFonts w:cs="Arial"/>
          <w:color w:val="auto"/>
        </w:rPr>
        <w:t xml:space="preserve">where the </w:t>
      </w:r>
      <w:r w:rsidRPr="00BA2B93">
        <w:rPr>
          <w:rFonts w:cs="Arial"/>
          <w:i/>
          <w:color w:val="auto"/>
        </w:rPr>
        <w:t>proposed transfer date</w:t>
      </w:r>
      <w:r w:rsidRPr="00BA2B93">
        <w:rPr>
          <w:rFonts w:cs="Arial"/>
          <w:color w:val="auto"/>
        </w:rPr>
        <w:t xml:space="preserve"> nominated in the </w:t>
      </w:r>
      <w:r w:rsidRPr="00BA2B93">
        <w:rPr>
          <w:rFonts w:cs="Arial"/>
          <w:i/>
          <w:color w:val="auto"/>
        </w:rPr>
        <w:t>transfer request</w:t>
      </w:r>
      <w:r w:rsidRPr="00BA2B93">
        <w:rPr>
          <w:rFonts w:cs="Arial"/>
          <w:color w:val="auto"/>
        </w:rPr>
        <w:t xml:space="preserve"> is a </w:t>
      </w:r>
      <w:r w:rsidRPr="00BA2B93">
        <w:rPr>
          <w:rFonts w:cs="Arial"/>
          <w:i/>
          <w:color w:val="auto"/>
        </w:rPr>
        <w:t>prospective transfer date</w:t>
      </w:r>
      <w:r w:rsidRPr="00BA2B93">
        <w:rPr>
          <w:rFonts w:cs="Arial"/>
          <w:color w:val="auto"/>
        </w:rPr>
        <w:t xml:space="preserve">, the </w:t>
      </w:r>
      <w:r w:rsidRPr="00BA2B93">
        <w:rPr>
          <w:rFonts w:cs="Arial"/>
          <w:i/>
          <w:color w:val="auto"/>
        </w:rPr>
        <w:t>FRO</w:t>
      </w:r>
      <w:r w:rsidRPr="00BA2B93">
        <w:rPr>
          <w:rFonts w:cs="Arial"/>
          <w:color w:val="auto"/>
        </w:rPr>
        <w:t xml:space="preserve"> for the </w:t>
      </w:r>
      <w:r w:rsidRPr="00BA2B93">
        <w:rPr>
          <w:rFonts w:cs="Arial"/>
          <w:i/>
          <w:color w:val="auto"/>
        </w:rPr>
        <w:t>supply poi</w:t>
      </w:r>
      <w:r w:rsidRPr="00BA2B93">
        <w:rPr>
          <w:rFonts w:cs="Arial"/>
          <w:color w:val="auto"/>
        </w:rPr>
        <w:t xml:space="preserve">nt to which the </w:t>
      </w:r>
      <w:r w:rsidRPr="00BA2B93">
        <w:rPr>
          <w:rFonts w:cs="Arial"/>
          <w:i/>
          <w:color w:val="auto"/>
        </w:rPr>
        <w:t>transfer</w:t>
      </w:r>
      <w:r w:rsidRPr="00BA2B93">
        <w:rPr>
          <w:rFonts w:cs="Arial"/>
          <w:color w:val="auto"/>
        </w:rPr>
        <w:t xml:space="preserve"> </w:t>
      </w:r>
      <w:r w:rsidRPr="00BA2B93">
        <w:rPr>
          <w:rFonts w:cs="Arial"/>
          <w:i/>
          <w:color w:val="auto"/>
        </w:rPr>
        <w:t>request</w:t>
      </w:r>
      <w:r w:rsidRPr="00BA2B93">
        <w:rPr>
          <w:rFonts w:cs="Arial"/>
          <w:color w:val="auto"/>
        </w:rPr>
        <w:t xml:space="preserve"> relates;</w:t>
      </w:r>
    </w:p>
    <w:p w14:paraId="64A0DA4B" w14:textId="77777777" w:rsidR="00870CA7" w:rsidRPr="00BA2B93" w:rsidRDefault="00E44BC4" w:rsidP="00E00856">
      <w:pPr>
        <w:numPr>
          <w:ilvl w:val="0"/>
          <w:numId w:val="130"/>
        </w:numPr>
        <w:jc w:val="both"/>
        <w:rPr>
          <w:rFonts w:cs="Arial"/>
          <w:color w:val="auto"/>
        </w:rPr>
      </w:pPr>
      <w:r w:rsidRPr="00BA2B93">
        <w:rPr>
          <w:rFonts w:cs="Arial"/>
          <w:color w:val="auto"/>
        </w:rPr>
        <w:t xml:space="preserve">where the </w:t>
      </w:r>
      <w:r w:rsidRPr="00BA2B93">
        <w:rPr>
          <w:rFonts w:cs="Arial"/>
          <w:i/>
          <w:color w:val="auto"/>
        </w:rPr>
        <w:t>proposed transfer date</w:t>
      </w:r>
      <w:r w:rsidRPr="00BA2B93">
        <w:rPr>
          <w:rFonts w:cs="Arial"/>
          <w:color w:val="auto"/>
        </w:rPr>
        <w:t xml:space="preserve"> nominated in the </w:t>
      </w:r>
      <w:r w:rsidRPr="00BA2B93">
        <w:rPr>
          <w:rFonts w:cs="Arial"/>
          <w:i/>
          <w:color w:val="auto"/>
        </w:rPr>
        <w:t>transfer request</w:t>
      </w:r>
      <w:r w:rsidRPr="00BA2B93">
        <w:rPr>
          <w:rFonts w:cs="Arial"/>
          <w:color w:val="auto"/>
        </w:rPr>
        <w:t xml:space="preserve"> is a </w:t>
      </w:r>
      <w:r w:rsidRPr="00BA2B93">
        <w:rPr>
          <w:rFonts w:cs="Arial"/>
          <w:i/>
          <w:color w:val="auto"/>
        </w:rPr>
        <w:t>retrospective transfer date</w:t>
      </w:r>
      <w:r w:rsidRPr="00BA2B93">
        <w:rPr>
          <w:rFonts w:cs="Arial"/>
          <w:color w:val="auto"/>
        </w:rPr>
        <w:t xml:space="preserve">, the </w:t>
      </w:r>
      <w:r w:rsidRPr="00BA2B93">
        <w:rPr>
          <w:rFonts w:cs="Arial"/>
          <w:i/>
          <w:color w:val="auto"/>
        </w:rPr>
        <w:t>retrospectively affected FRO</w:t>
      </w:r>
      <w:r w:rsidRPr="00BA2B93">
        <w:rPr>
          <w:rFonts w:cs="Arial"/>
          <w:color w:val="auto"/>
        </w:rPr>
        <w:t xml:space="preserve"> in relation to the </w:t>
      </w:r>
      <w:r w:rsidRPr="00BA2B93">
        <w:rPr>
          <w:rFonts w:cs="Arial"/>
          <w:i/>
          <w:color w:val="auto"/>
        </w:rPr>
        <w:t>transfer request</w:t>
      </w:r>
      <w:r w:rsidRPr="00BA2B93">
        <w:rPr>
          <w:rFonts w:cs="Arial"/>
          <w:color w:val="auto"/>
        </w:rPr>
        <w:t>;</w:t>
      </w:r>
    </w:p>
    <w:p w14:paraId="64A0DA4C" w14:textId="77777777" w:rsidR="00870CA7" w:rsidRPr="00BA2B93" w:rsidRDefault="00E44BC4" w:rsidP="00E00856">
      <w:pPr>
        <w:numPr>
          <w:ilvl w:val="0"/>
          <w:numId w:val="130"/>
        </w:numPr>
        <w:jc w:val="both"/>
        <w:rPr>
          <w:rFonts w:cs="Arial"/>
          <w:color w:val="auto"/>
        </w:rPr>
      </w:pPr>
      <w:r w:rsidRPr="00BA2B93">
        <w:rPr>
          <w:rFonts w:cs="Arial"/>
          <w:color w:val="auto"/>
        </w:rPr>
        <w:t xml:space="preserve">if that </w:t>
      </w:r>
      <w:r w:rsidRPr="00BA2B93">
        <w:rPr>
          <w:rFonts w:cs="Arial"/>
          <w:i/>
          <w:color w:val="auto"/>
        </w:rPr>
        <w:t>supply point</w:t>
      </w:r>
      <w:r w:rsidRPr="00BA2B93">
        <w:rPr>
          <w:rFonts w:cs="Arial"/>
          <w:color w:val="auto"/>
        </w:rPr>
        <w:t xml:space="preserve"> is a </w:t>
      </w:r>
      <w:r w:rsidRPr="00BA2B93">
        <w:rPr>
          <w:rFonts w:cs="Arial"/>
          <w:i/>
          <w:color w:val="auto"/>
        </w:rPr>
        <w:t>distribution supply point</w:t>
      </w:r>
      <w:r w:rsidRPr="00BA2B93">
        <w:rPr>
          <w:rFonts w:cs="Arial"/>
          <w:color w:val="auto"/>
        </w:rPr>
        <w:t xml:space="preserve"> </w:t>
      </w:r>
      <w:r w:rsidRPr="00BA2B93">
        <w:rPr>
          <w:rFonts w:cs="Arial"/>
          <w:color w:val="auto"/>
        </w:rPr>
        <w:noBreakHyphen/>
        <w:t xml:space="preserve"> the </w:t>
      </w:r>
      <w:r w:rsidRPr="00BA2B93">
        <w:rPr>
          <w:rFonts w:cs="Arial"/>
          <w:i/>
          <w:color w:val="auto"/>
        </w:rPr>
        <w:t>Distributor</w:t>
      </w:r>
      <w:r w:rsidRPr="00BA2B93">
        <w:rPr>
          <w:rFonts w:cs="Arial"/>
          <w:color w:val="auto"/>
        </w:rPr>
        <w:t xml:space="preserve"> in whose </w:t>
      </w:r>
      <w:r w:rsidRPr="00BA2B93">
        <w:rPr>
          <w:rFonts w:cs="Arial"/>
          <w:i/>
          <w:color w:val="auto"/>
        </w:rPr>
        <w:t>distribution area</w:t>
      </w:r>
      <w:r w:rsidRPr="00BA2B93">
        <w:rPr>
          <w:rFonts w:cs="Arial"/>
          <w:color w:val="auto"/>
        </w:rPr>
        <w:t xml:space="preserve"> that </w:t>
      </w:r>
      <w:r w:rsidRPr="00BA2B93">
        <w:rPr>
          <w:rFonts w:cs="Arial"/>
          <w:i/>
          <w:color w:val="auto"/>
        </w:rPr>
        <w:t>distribution supply point</w:t>
      </w:r>
      <w:r w:rsidRPr="00BA2B93">
        <w:rPr>
          <w:rFonts w:cs="Arial"/>
          <w:color w:val="auto"/>
        </w:rPr>
        <w:t xml:space="preserve"> is located; and</w:t>
      </w:r>
    </w:p>
    <w:p w14:paraId="64A0DA4D" w14:textId="77777777" w:rsidR="00E44BC4" w:rsidRPr="00BA2B93" w:rsidRDefault="00E44BC4" w:rsidP="00E00856">
      <w:pPr>
        <w:numPr>
          <w:ilvl w:val="0"/>
          <w:numId w:val="130"/>
        </w:numPr>
        <w:jc w:val="both"/>
        <w:rPr>
          <w:rFonts w:cs="Arial"/>
          <w:color w:val="auto"/>
        </w:rPr>
      </w:pPr>
      <w:r w:rsidRPr="00BA2B93">
        <w:rPr>
          <w:rFonts w:cs="Arial"/>
          <w:color w:val="auto"/>
        </w:rPr>
        <w:t xml:space="preserve">if that </w:t>
      </w:r>
      <w:r w:rsidRPr="00BA2B93">
        <w:rPr>
          <w:rFonts w:cs="Arial"/>
          <w:i/>
          <w:color w:val="auto"/>
        </w:rPr>
        <w:t>supply point</w:t>
      </w:r>
      <w:r w:rsidRPr="00BA2B93">
        <w:rPr>
          <w:rFonts w:cs="Arial"/>
          <w:color w:val="auto"/>
        </w:rPr>
        <w:t xml:space="preserve"> is a </w:t>
      </w:r>
      <w:r w:rsidRPr="00BA2B93">
        <w:rPr>
          <w:rFonts w:cs="Arial"/>
          <w:i/>
          <w:color w:val="auto"/>
        </w:rPr>
        <w:t>transmission supply point</w:t>
      </w:r>
      <w:r w:rsidRPr="00BA2B93">
        <w:rPr>
          <w:rFonts w:cs="Arial"/>
          <w:color w:val="auto"/>
        </w:rPr>
        <w:t xml:space="preserve"> </w:t>
      </w:r>
      <w:r w:rsidRPr="00BA2B93">
        <w:rPr>
          <w:rFonts w:cs="Arial"/>
          <w:color w:val="auto"/>
        </w:rPr>
        <w:noBreakHyphen/>
        <w:t xml:space="preserve"> the </w:t>
      </w:r>
      <w:r w:rsidRPr="00BA2B93">
        <w:rPr>
          <w:rFonts w:cs="Arial"/>
          <w:i/>
          <w:color w:val="auto"/>
        </w:rPr>
        <w:t>transmission system Service Provider</w:t>
      </w:r>
      <w:r w:rsidRPr="00BA2B93">
        <w:rPr>
          <w:rFonts w:cs="Arial"/>
          <w:color w:val="auto"/>
        </w:rPr>
        <w:t xml:space="preserve"> with respect to that part of the </w:t>
      </w:r>
      <w:r w:rsidRPr="00BA2B93">
        <w:rPr>
          <w:rFonts w:cs="Arial"/>
          <w:i/>
          <w:color w:val="auto"/>
        </w:rPr>
        <w:t>transmission system</w:t>
      </w:r>
      <w:r w:rsidRPr="00BA2B93">
        <w:rPr>
          <w:rFonts w:cs="Arial"/>
          <w:color w:val="auto"/>
        </w:rPr>
        <w:t xml:space="preserve"> on which that </w:t>
      </w:r>
      <w:r w:rsidRPr="00BA2B93">
        <w:rPr>
          <w:rFonts w:cs="Arial"/>
          <w:i/>
          <w:color w:val="auto"/>
        </w:rPr>
        <w:t>transmission supply point</w:t>
      </w:r>
      <w:r w:rsidRPr="00BA2B93">
        <w:rPr>
          <w:rFonts w:cs="Arial"/>
          <w:color w:val="auto"/>
        </w:rPr>
        <w:t xml:space="preserve"> is located.</w:t>
      </w:r>
    </w:p>
    <w:p w14:paraId="64A0DA4E" w14:textId="77777777" w:rsidR="00261677" w:rsidRPr="00BA2B93" w:rsidRDefault="00261677" w:rsidP="00261677">
      <w:pPr>
        <w:pStyle w:val="Heading2"/>
        <w:numPr>
          <w:ilvl w:val="0"/>
          <w:numId w:val="0"/>
        </w:numPr>
        <w:jc w:val="both"/>
        <w:rPr>
          <w:rFonts w:ascii="Arial" w:hAnsi="Arial" w:cs="Arial"/>
        </w:rPr>
      </w:pPr>
      <w:bookmarkStart w:id="396" w:name="_Toc34248574"/>
      <w:bookmarkStart w:id="397" w:name="_Toc518455120"/>
      <w:bookmarkStart w:id="398" w:name="_Toc3102811"/>
      <w:bookmarkStart w:id="399" w:name="_Toc12422814"/>
      <w:bookmarkStart w:id="400" w:name="_Toc12422889"/>
      <w:bookmarkStart w:id="401" w:name="_Toc12846660"/>
      <w:bookmarkStart w:id="402" w:name="_Toc216165479"/>
      <w:bookmarkStart w:id="403" w:name="_Toc233621095"/>
      <w:bookmarkStart w:id="404" w:name="_Toc234056154"/>
      <w:bookmarkStart w:id="405" w:name="_Toc234056203"/>
      <w:r w:rsidRPr="00BA2B93">
        <w:rPr>
          <w:rFonts w:ascii="Arial" w:hAnsi="Arial" w:cs="Arial"/>
        </w:rPr>
        <w:t>4.5A</w:t>
      </w:r>
      <w:r w:rsidRPr="00BA2B93">
        <w:rPr>
          <w:rFonts w:ascii="Arial" w:hAnsi="Arial" w:cs="Arial"/>
        </w:rPr>
        <w:tab/>
        <w:t>Ineligible Transfers</w:t>
      </w:r>
      <w:bookmarkEnd w:id="396"/>
    </w:p>
    <w:p w14:paraId="64A0DA4F" w14:textId="77777777" w:rsidR="00261677" w:rsidRPr="00BA2B93" w:rsidRDefault="00261677" w:rsidP="00261677">
      <w:pPr>
        <w:pStyle w:val="Heading3"/>
        <w:numPr>
          <w:ilvl w:val="0"/>
          <w:numId w:val="0"/>
        </w:numPr>
        <w:ind w:left="851" w:hanging="851"/>
        <w:jc w:val="both"/>
        <w:rPr>
          <w:rFonts w:ascii="Arial" w:hAnsi="Arial" w:cs="Arial"/>
        </w:rPr>
      </w:pPr>
      <w:r w:rsidRPr="00BA2B93">
        <w:rPr>
          <w:rFonts w:ascii="Arial" w:hAnsi="Arial" w:cs="Arial"/>
        </w:rPr>
        <w:t>4.5A.1</w:t>
      </w:r>
      <w:r w:rsidRPr="00BA2B93">
        <w:rPr>
          <w:rFonts w:ascii="Arial" w:hAnsi="Arial" w:cs="Arial"/>
        </w:rPr>
        <w:tab/>
        <w:t>Prohibited Transfer Requests</w:t>
      </w:r>
    </w:p>
    <w:p w14:paraId="64A0DA50" w14:textId="77777777" w:rsidR="00261677" w:rsidRPr="00BA2B93" w:rsidRDefault="00261677" w:rsidP="00261677">
      <w:pPr>
        <w:ind w:left="709"/>
        <w:rPr>
          <w:color w:val="auto"/>
        </w:rPr>
      </w:pPr>
      <w:r w:rsidRPr="00BA2B93">
        <w:rPr>
          <w:color w:val="auto"/>
        </w:rPr>
        <w:t xml:space="preserve">A </w:t>
      </w:r>
      <w:r w:rsidRPr="00BA2B93">
        <w:rPr>
          <w:i/>
          <w:color w:val="auto"/>
        </w:rPr>
        <w:t>Market Participant</w:t>
      </w:r>
      <w:r w:rsidRPr="00BA2B93">
        <w:rPr>
          <w:color w:val="auto"/>
        </w:rPr>
        <w:t xml:space="preserve"> must use reasonable endeavours not submit a </w:t>
      </w:r>
      <w:r w:rsidRPr="00BA2B93">
        <w:rPr>
          <w:i/>
          <w:color w:val="auto"/>
        </w:rPr>
        <w:t>transfer request</w:t>
      </w:r>
      <w:r w:rsidRPr="00BA2B93">
        <w:rPr>
          <w:color w:val="auto"/>
        </w:rPr>
        <w:t xml:space="preserve"> relating to a </w:t>
      </w:r>
      <w:r w:rsidRPr="00BA2B93">
        <w:rPr>
          <w:i/>
          <w:color w:val="auto"/>
        </w:rPr>
        <w:t>supply point</w:t>
      </w:r>
      <w:r w:rsidRPr="00BA2B93">
        <w:rPr>
          <w:color w:val="auto"/>
        </w:rPr>
        <w:t xml:space="preserve"> unless it holds all necessary rights to supply gas to that </w:t>
      </w:r>
      <w:r w:rsidRPr="00BA2B93">
        <w:rPr>
          <w:i/>
          <w:color w:val="auto"/>
        </w:rPr>
        <w:t>supply point</w:t>
      </w:r>
      <w:r w:rsidRPr="00BA2B93">
        <w:rPr>
          <w:color w:val="auto"/>
        </w:rPr>
        <w:t>.</w:t>
      </w:r>
    </w:p>
    <w:p w14:paraId="64A0DA51" w14:textId="77777777" w:rsidR="00261677" w:rsidRPr="00BA2B93" w:rsidRDefault="00261677" w:rsidP="00261677">
      <w:pPr>
        <w:pStyle w:val="Heading3"/>
        <w:numPr>
          <w:ilvl w:val="0"/>
          <w:numId w:val="0"/>
        </w:numPr>
        <w:ind w:left="851" w:hanging="851"/>
        <w:jc w:val="both"/>
        <w:rPr>
          <w:rFonts w:ascii="Arial" w:hAnsi="Arial" w:cs="Arial"/>
        </w:rPr>
      </w:pPr>
      <w:r w:rsidRPr="00BA2B93">
        <w:rPr>
          <w:rFonts w:ascii="Arial" w:hAnsi="Arial" w:cs="Arial"/>
        </w:rPr>
        <w:t>4.5A.2</w:t>
      </w:r>
      <w:r w:rsidRPr="00BA2B93">
        <w:rPr>
          <w:rFonts w:ascii="Arial" w:hAnsi="Arial" w:cs="Arial"/>
        </w:rPr>
        <w:tab/>
        <w:t>Withdrawal of Prohibited Transfer Requests</w:t>
      </w:r>
    </w:p>
    <w:p w14:paraId="64A0DA52" w14:textId="77777777" w:rsidR="00261677" w:rsidRPr="00BA2B93" w:rsidRDefault="00261677" w:rsidP="00261677">
      <w:pPr>
        <w:ind w:left="709"/>
        <w:rPr>
          <w:color w:val="auto"/>
        </w:rPr>
      </w:pPr>
      <w:r w:rsidRPr="00BA2B93">
        <w:rPr>
          <w:color w:val="auto"/>
        </w:rPr>
        <w:t xml:space="preserve">A </w:t>
      </w:r>
      <w:r w:rsidRPr="00BA2B93">
        <w:rPr>
          <w:i/>
          <w:color w:val="auto"/>
        </w:rPr>
        <w:t>Market Participant</w:t>
      </w:r>
      <w:r w:rsidRPr="00BA2B93">
        <w:rPr>
          <w:color w:val="auto"/>
        </w:rPr>
        <w:t xml:space="preserve"> who submits a </w:t>
      </w:r>
      <w:r w:rsidRPr="00BA2B93">
        <w:rPr>
          <w:i/>
          <w:color w:val="auto"/>
        </w:rPr>
        <w:t>transfer request</w:t>
      </w:r>
      <w:r w:rsidRPr="00BA2B93">
        <w:rPr>
          <w:color w:val="auto"/>
        </w:rPr>
        <w:t xml:space="preserve"> that is prohibited by clause 4.5A.1 must withdraw the </w:t>
      </w:r>
      <w:r w:rsidRPr="00BA2B93">
        <w:rPr>
          <w:i/>
          <w:color w:val="auto"/>
        </w:rPr>
        <w:t>transfer request</w:t>
      </w:r>
      <w:r w:rsidRPr="00BA2B93">
        <w:rPr>
          <w:color w:val="auto"/>
        </w:rPr>
        <w:t xml:space="preserve"> as soon as practicable.</w:t>
      </w:r>
    </w:p>
    <w:p w14:paraId="64A0DA53" w14:textId="77777777" w:rsidR="00EA62DB" w:rsidRPr="00BA2B93" w:rsidRDefault="00EA62DB" w:rsidP="00EA62DB">
      <w:pPr>
        <w:pStyle w:val="Heading3"/>
        <w:numPr>
          <w:ilvl w:val="0"/>
          <w:numId w:val="0"/>
        </w:numPr>
        <w:ind w:left="851" w:hanging="851"/>
        <w:jc w:val="both"/>
        <w:rPr>
          <w:rFonts w:ascii="Arial" w:hAnsi="Arial" w:cs="Arial"/>
        </w:rPr>
      </w:pPr>
      <w:r w:rsidRPr="00BA2B93">
        <w:rPr>
          <w:rFonts w:ascii="Arial" w:hAnsi="Arial" w:cs="Arial"/>
        </w:rPr>
        <w:t>4.5A.3</w:t>
      </w:r>
      <w:r w:rsidRPr="00BA2B93">
        <w:rPr>
          <w:rFonts w:ascii="Arial" w:hAnsi="Arial" w:cs="Arial"/>
        </w:rPr>
        <w:tab/>
        <w:t>Register of Authorised Supply Points</w:t>
      </w:r>
    </w:p>
    <w:p w14:paraId="64A0DA54" w14:textId="77777777" w:rsidR="00EA62DB" w:rsidRPr="00BA2B93" w:rsidRDefault="00EA62DB" w:rsidP="00EA62DB">
      <w:pPr>
        <w:pStyle w:val="Heading3"/>
        <w:numPr>
          <w:ilvl w:val="0"/>
          <w:numId w:val="0"/>
        </w:numPr>
        <w:ind w:left="1418" w:hanging="709"/>
        <w:jc w:val="both"/>
        <w:rPr>
          <w:rFonts w:ascii="Arial" w:hAnsi="Arial" w:cs="Arial"/>
          <w:b w:val="0"/>
          <w:i/>
          <w:sz w:val="22"/>
          <w:szCs w:val="22"/>
        </w:rPr>
      </w:pPr>
      <w:r w:rsidRPr="00BA2B93">
        <w:rPr>
          <w:rFonts w:ascii="Arial" w:hAnsi="Arial" w:cs="Arial"/>
          <w:b w:val="0"/>
          <w:sz w:val="22"/>
          <w:szCs w:val="22"/>
        </w:rPr>
        <w:t>(a)</w:t>
      </w:r>
      <w:r w:rsidRPr="00BA2B93">
        <w:rPr>
          <w:rFonts w:ascii="Arial" w:hAnsi="Arial" w:cs="Arial"/>
          <w:b w:val="0"/>
          <w:sz w:val="22"/>
          <w:szCs w:val="22"/>
        </w:rPr>
        <w:tab/>
        <w:t xml:space="preserve">AEMO must maintain a register of </w:t>
      </w:r>
      <w:r w:rsidRPr="00BA2B93">
        <w:rPr>
          <w:rFonts w:ascii="Arial" w:hAnsi="Arial" w:cs="Arial"/>
          <w:b w:val="0"/>
          <w:i/>
          <w:sz w:val="22"/>
          <w:szCs w:val="22"/>
        </w:rPr>
        <w:t>network sections</w:t>
      </w:r>
      <w:r w:rsidRPr="00BA2B93">
        <w:rPr>
          <w:rFonts w:ascii="Arial" w:hAnsi="Arial" w:cs="Arial"/>
          <w:b w:val="0"/>
          <w:sz w:val="22"/>
          <w:szCs w:val="22"/>
        </w:rPr>
        <w:t xml:space="preserve"> that each </w:t>
      </w:r>
      <w:r w:rsidRPr="00BA2B93">
        <w:rPr>
          <w:rFonts w:ascii="Arial" w:hAnsi="Arial" w:cs="Arial"/>
          <w:b w:val="0"/>
          <w:i/>
          <w:sz w:val="22"/>
          <w:szCs w:val="22"/>
        </w:rPr>
        <w:t xml:space="preserve">Market Participant </w:t>
      </w:r>
      <w:r w:rsidRPr="00BA2B93">
        <w:rPr>
          <w:rFonts w:ascii="Arial" w:hAnsi="Arial" w:cs="Arial"/>
          <w:b w:val="0"/>
          <w:sz w:val="22"/>
          <w:szCs w:val="22"/>
        </w:rPr>
        <w:t xml:space="preserve">is entitled to supply gas to </w:t>
      </w:r>
      <w:r w:rsidRPr="00BA2B93">
        <w:rPr>
          <w:rFonts w:ascii="Arial" w:hAnsi="Arial" w:cs="Arial"/>
          <w:b w:val="0"/>
          <w:i/>
          <w:sz w:val="22"/>
          <w:szCs w:val="22"/>
        </w:rPr>
        <w:t>supply points</w:t>
      </w:r>
      <w:r w:rsidRPr="00BA2B93">
        <w:rPr>
          <w:rFonts w:ascii="Arial" w:hAnsi="Arial" w:cs="Arial"/>
          <w:b w:val="0"/>
          <w:sz w:val="22"/>
          <w:szCs w:val="22"/>
        </w:rPr>
        <w:t xml:space="preserve"> within that </w:t>
      </w:r>
      <w:r w:rsidRPr="00BA2B93">
        <w:rPr>
          <w:rFonts w:ascii="Arial" w:hAnsi="Arial" w:cs="Arial"/>
          <w:b w:val="0"/>
          <w:i/>
          <w:sz w:val="22"/>
          <w:szCs w:val="22"/>
        </w:rPr>
        <w:t>network section.</w:t>
      </w:r>
    </w:p>
    <w:p w14:paraId="64A0DA55" w14:textId="77777777" w:rsidR="00EA62DB" w:rsidRPr="00BA2B93" w:rsidRDefault="00EA62DB" w:rsidP="00EA62DB">
      <w:pPr>
        <w:pStyle w:val="Heading3"/>
        <w:numPr>
          <w:ilvl w:val="0"/>
          <w:numId w:val="0"/>
        </w:numPr>
        <w:ind w:left="1418" w:hanging="709"/>
        <w:jc w:val="both"/>
        <w:rPr>
          <w:rFonts w:ascii="Arial" w:hAnsi="Arial" w:cs="Arial"/>
          <w:b w:val="0"/>
          <w:sz w:val="22"/>
          <w:szCs w:val="22"/>
        </w:rPr>
      </w:pPr>
      <w:r w:rsidRPr="00BA2B93">
        <w:rPr>
          <w:rFonts w:ascii="Arial" w:hAnsi="Arial" w:cs="Arial"/>
          <w:b w:val="0"/>
          <w:sz w:val="22"/>
          <w:szCs w:val="22"/>
        </w:rPr>
        <w:t>(b)</w:t>
      </w:r>
      <w:r w:rsidRPr="00BA2B93">
        <w:rPr>
          <w:rFonts w:ascii="Arial" w:hAnsi="Arial" w:cs="Arial"/>
          <w:b w:val="0"/>
          <w:sz w:val="22"/>
          <w:szCs w:val="22"/>
        </w:rPr>
        <w:tab/>
      </w:r>
      <w:r w:rsidRPr="00BA2B93">
        <w:rPr>
          <w:rFonts w:ascii="Arial" w:hAnsi="Arial" w:cs="Arial"/>
          <w:b w:val="0"/>
          <w:i/>
          <w:sz w:val="22"/>
          <w:szCs w:val="22"/>
        </w:rPr>
        <w:t>Market Participants</w:t>
      </w:r>
      <w:r w:rsidRPr="00BA2B93">
        <w:rPr>
          <w:rFonts w:ascii="Arial" w:hAnsi="Arial" w:cs="Arial"/>
          <w:b w:val="0"/>
          <w:sz w:val="22"/>
          <w:szCs w:val="22"/>
        </w:rPr>
        <w:t xml:space="preserve"> must advise AEMO of </w:t>
      </w:r>
      <w:r w:rsidRPr="00BA2B93">
        <w:rPr>
          <w:rFonts w:ascii="Arial" w:hAnsi="Arial" w:cs="Arial"/>
          <w:b w:val="0"/>
          <w:i/>
          <w:sz w:val="22"/>
          <w:szCs w:val="22"/>
        </w:rPr>
        <w:t>network sections</w:t>
      </w:r>
      <w:r w:rsidRPr="00BA2B93">
        <w:rPr>
          <w:rFonts w:ascii="Arial" w:hAnsi="Arial" w:cs="Arial"/>
          <w:b w:val="0"/>
          <w:sz w:val="22"/>
          <w:szCs w:val="22"/>
        </w:rPr>
        <w:t xml:space="preserve"> where they hold all necessary rights to supply gas.</w:t>
      </w:r>
    </w:p>
    <w:p w14:paraId="64A0DA56" w14:textId="77777777" w:rsidR="00EA62DB" w:rsidRPr="00BA2B93" w:rsidRDefault="00EA62DB" w:rsidP="00EA62DB">
      <w:pPr>
        <w:pStyle w:val="Heading3"/>
        <w:numPr>
          <w:ilvl w:val="0"/>
          <w:numId w:val="0"/>
        </w:numPr>
        <w:ind w:left="1418" w:hanging="709"/>
        <w:jc w:val="both"/>
        <w:rPr>
          <w:rFonts w:ascii="Arial" w:hAnsi="Arial" w:cs="Arial"/>
          <w:b w:val="0"/>
          <w:sz w:val="22"/>
          <w:szCs w:val="22"/>
        </w:rPr>
      </w:pPr>
      <w:r w:rsidRPr="00BA2B93">
        <w:rPr>
          <w:rFonts w:ascii="Arial" w:hAnsi="Arial" w:cs="Arial"/>
          <w:b w:val="0"/>
          <w:sz w:val="22"/>
          <w:szCs w:val="22"/>
        </w:rPr>
        <w:t>(c)</w:t>
      </w:r>
      <w:r w:rsidRPr="00BA2B93">
        <w:rPr>
          <w:rFonts w:ascii="Arial" w:hAnsi="Arial" w:cs="Arial"/>
          <w:b w:val="0"/>
          <w:sz w:val="22"/>
          <w:szCs w:val="22"/>
        </w:rPr>
        <w:tab/>
        <w:t>AEMO may request a service provider to confirm that information provided under clause 4.5A.3(b) is correct</w:t>
      </w:r>
    </w:p>
    <w:p w14:paraId="64A0DA57" w14:textId="77777777" w:rsidR="00EA62DB" w:rsidRPr="00BA2B93" w:rsidRDefault="00EA62DB" w:rsidP="00EA62DB">
      <w:pPr>
        <w:pStyle w:val="Heading3"/>
        <w:numPr>
          <w:ilvl w:val="0"/>
          <w:numId w:val="0"/>
        </w:numPr>
        <w:ind w:left="851" w:hanging="851"/>
        <w:jc w:val="both"/>
        <w:rPr>
          <w:rFonts w:ascii="Arial" w:hAnsi="Arial" w:cs="Arial"/>
        </w:rPr>
      </w:pPr>
      <w:r w:rsidRPr="00BA2B93">
        <w:rPr>
          <w:rFonts w:ascii="Arial" w:hAnsi="Arial" w:cs="Arial"/>
        </w:rPr>
        <w:t>4.5A.4</w:t>
      </w:r>
      <w:r w:rsidRPr="00BA2B93">
        <w:rPr>
          <w:rFonts w:ascii="Arial" w:hAnsi="Arial" w:cs="Arial"/>
        </w:rPr>
        <w:tab/>
        <w:t>Termination of Transfer Process</w:t>
      </w:r>
    </w:p>
    <w:p w14:paraId="64A0DA58" w14:textId="77777777" w:rsidR="00EA62DB" w:rsidRPr="00BA2B93" w:rsidRDefault="00EA62DB" w:rsidP="00307B35">
      <w:pPr>
        <w:pStyle w:val="Heading3"/>
        <w:numPr>
          <w:ilvl w:val="0"/>
          <w:numId w:val="0"/>
        </w:numPr>
        <w:ind w:left="709"/>
        <w:jc w:val="both"/>
        <w:rPr>
          <w:rFonts w:ascii="Arial" w:hAnsi="Arial" w:cs="Arial"/>
          <w:b w:val="0"/>
          <w:sz w:val="22"/>
          <w:szCs w:val="22"/>
        </w:rPr>
      </w:pPr>
      <w:r w:rsidRPr="00BA2B93">
        <w:rPr>
          <w:rFonts w:ascii="Arial" w:hAnsi="Arial" w:cs="Arial"/>
          <w:b w:val="0"/>
          <w:sz w:val="22"/>
          <w:szCs w:val="22"/>
        </w:rPr>
        <w:t xml:space="preserve">AEMO must cease processing a </w:t>
      </w:r>
      <w:r w:rsidRPr="00BA2B93">
        <w:rPr>
          <w:rFonts w:ascii="Arial" w:hAnsi="Arial" w:cs="Arial"/>
          <w:b w:val="0"/>
          <w:i/>
          <w:sz w:val="22"/>
          <w:szCs w:val="22"/>
        </w:rPr>
        <w:t>transfer request</w:t>
      </w:r>
      <w:r w:rsidRPr="00BA2B93">
        <w:rPr>
          <w:rFonts w:ascii="Arial" w:hAnsi="Arial" w:cs="Arial"/>
          <w:b w:val="0"/>
          <w:sz w:val="22"/>
          <w:szCs w:val="22"/>
        </w:rPr>
        <w:t xml:space="preserve"> if it related to a </w:t>
      </w:r>
      <w:r w:rsidRPr="00BA2B93">
        <w:rPr>
          <w:rFonts w:ascii="Arial" w:hAnsi="Arial" w:cs="Arial"/>
          <w:b w:val="0"/>
          <w:i/>
          <w:sz w:val="22"/>
          <w:szCs w:val="22"/>
        </w:rPr>
        <w:t>supply point</w:t>
      </w:r>
      <w:r w:rsidRPr="00BA2B93">
        <w:rPr>
          <w:rFonts w:ascii="Arial" w:hAnsi="Arial" w:cs="Arial"/>
          <w:b w:val="0"/>
          <w:sz w:val="22"/>
          <w:szCs w:val="22"/>
        </w:rPr>
        <w:t xml:space="preserve"> that is not included in the register, maintained under clause 4.5A.3, as a </w:t>
      </w:r>
      <w:r w:rsidRPr="00BA2B93">
        <w:rPr>
          <w:rFonts w:ascii="Arial" w:hAnsi="Arial" w:cs="Arial"/>
          <w:b w:val="0"/>
          <w:i/>
          <w:sz w:val="22"/>
          <w:szCs w:val="22"/>
        </w:rPr>
        <w:t>supply point</w:t>
      </w:r>
      <w:r w:rsidRPr="00BA2B93">
        <w:rPr>
          <w:rFonts w:ascii="Arial" w:hAnsi="Arial" w:cs="Arial"/>
          <w:b w:val="0"/>
          <w:sz w:val="22"/>
          <w:szCs w:val="22"/>
        </w:rPr>
        <w:t xml:space="preserve"> that the </w:t>
      </w:r>
      <w:r w:rsidRPr="00BA2B93">
        <w:rPr>
          <w:rFonts w:ascii="Arial" w:hAnsi="Arial" w:cs="Arial"/>
          <w:b w:val="0"/>
          <w:i/>
          <w:sz w:val="22"/>
          <w:szCs w:val="22"/>
        </w:rPr>
        <w:t>Market Participant</w:t>
      </w:r>
      <w:r w:rsidRPr="00BA2B93">
        <w:rPr>
          <w:rFonts w:ascii="Arial" w:hAnsi="Arial" w:cs="Arial"/>
          <w:b w:val="0"/>
          <w:sz w:val="22"/>
          <w:szCs w:val="22"/>
        </w:rPr>
        <w:t xml:space="preserve"> is entitled to supply gas to;</w:t>
      </w:r>
    </w:p>
    <w:p w14:paraId="64A0DA59" w14:textId="77777777" w:rsidR="00EA62DB" w:rsidRPr="00BA2B93" w:rsidRDefault="00CF7A31" w:rsidP="00EA62DB">
      <w:pPr>
        <w:rPr>
          <w:color w:val="auto"/>
        </w:rPr>
      </w:pPr>
      <w:r w:rsidRPr="00BA2B93">
        <w:rPr>
          <w:color w:val="auto"/>
        </w:rPr>
        <w:br w:type="page"/>
      </w:r>
    </w:p>
    <w:p w14:paraId="64A0DA5A" w14:textId="77777777" w:rsidR="00E44BC4" w:rsidRPr="00BA2B93" w:rsidRDefault="00E44BC4" w:rsidP="007E532F">
      <w:pPr>
        <w:pStyle w:val="Heading2"/>
        <w:tabs>
          <w:tab w:val="clear" w:pos="576"/>
          <w:tab w:val="num" w:pos="720"/>
        </w:tabs>
        <w:ind w:left="709" w:hanging="709"/>
        <w:jc w:val="both"/>
        <w:rPr>
          <w:rFonts w:ascii="Arial" w:hAnsi="Arial" w:cs="Arial"/>
        </w:rPr>
      </w:pPr>
      <w:bookmarkStart w:id="406" w:name="_Toc34248575"/>
      <w:r w:rsidRPr="00BA2B93">
        <w:rPr>
          <w:rFonts w:ascii="Arial" w:hAnsi="Arial" w:cs="Arial"/>
        </w:rPr>
        <w:t>Registration of prospective transfer</w:t>
      </w:r>
      <w:bookmarkEnd w:id="397"/>
      <w:bookmarkEnd w:id="398"/>
      <w:bookmarkEnd w:id="399"/>
      <w:bookmarkEnd w:id="400"/>
      <w:bookmarkEnd w:id="401"/>
      <w:bookmarkEnd w:id="402"/>
      <w:bookmarkEnd w:id="403"/>
      <w:bookmarkEnd w:id="404"/>
      <w:bookmarkEnd w:id="405"/>
      <w:bookmarkEnd w:id="406"/>
    </w:p>
    <w:p w14:paraId="64A0DA5B" w14:textId="77777777" w:rsidR="00E44BC4" w:rsidRPr="00BA2B93" w:rsidRDefault="00E44BC4" w:rsidP="00E44BC4">
      <w:pPr>
        <w:pStyle w:val="Heading3"/>
        <w:ind w:left="709" w:hanging="709"/>
        <w:jc w:val="both"/>
        <w:rPr>
          <w:rFonts w:ascii="Arial" w:hAnsi="Arial" w:cs="Arial"/>
        </w:rPr>
      </w:pPr>
      <w:bookmarkStart w:id="407" w:name="_Toc233621096"/>
      <w:r w:rsidRPr="00BA2B93">
        <w:rPr>
          <w:rFonts w:ascii="Arial" w:hAnsi="Arial" w:cs="Arial"/>
        </w:rPr>
        <w:t>Registration</w:t>
      </w:r>
      <w:bookmarkEnd w:id="407"/>
    </w:p>
    <w:p w14:paraId="64A0DA5C" w14:textId="77777777" w:rsidR="00E44BC4" w:rsidRPr="00BA2B93" w:rsidRDefault="00E44BC4" w:rsidP="00E44BC4">
      <w:pPr>
        <w:ind w:left="1276" w:hanging="567"/>
        <w:jc w:val="both"/>
        <w:rPr>
          <w:rFonts w:cs="Arial"/>
          <w:color w:val="auto"/>
        </w:rPr>
      </w:pPr>
      <w:r w:rsidRPr="00BA2B93">
        <w:rPr>
          <w:rFonts w:cs="Arial"/>
          <w:color w:val="auto"/>
        </w:rPr>
        <w:t>Where:</w:t>
      </w:r>
    </w:p>
    <w:p w14:paraId="64A0DA5D" w14:textId="77777777" w:rsidR="00870CA7" w:rsidRPr="00BA2B93" w:rsidRDefault="00E44BC4" w:rsidP="00E00856">
      <w:pPr>
        <w:numPr>
          <w:ilvl w:val="0"/>
          <w:numId w:val="131"/>
        </w:numPr>
        <w:jc w:val="both"/>
        <w:rPr>
          <w:rFonts w:cs="Arial"/>
          <w:color w:val="auto"/>
        </w:rPr>
      </w:pPr>
      <w:r w:rsidRPr="00BA2B93">
        <w:rPr>
          <w:rFonts w:cs="Arial"/>
          <w:color w:val="auto"/>
        </w:rPr>
        <w:t xml:space="preserve">a </w:t>
      </w:r>
      <w:r w:rsidRPr="00BA2B93">
        <w:rPr>
          <w:rFonts w:cs="Arial"/>
          <w:i/>
          <w:color w:val="auto"/>
        </w:rPr>
        <w:t>Market Participant</w:t>
      </w:r>
      <w:r w:rsidRPr="00BA2B93">
        <w:rPr>
          <w:rFonts w:cs="Arial"/>
          <w:color w:val="auto"/>
        </w:rPr>
        <w:t xml:space="preserve"> has delivered to</w:t>
      </w:r>
      <w:r w:rsidRPr="00BA2B93">
        <w:rPr>
          <w:rFonts w:cs="Arial"/>
          <w:i/>
          <w:color w:val="auto"/>
        </w:rPr>
        <w:t xml:space="preserve"> </w:t>
      </w:r>
      <w:r w:rsidRPr="00BA2B93">
        <w:rPr>
          <w:rFonts w:cs="Arial"/>
          <w:color w:val="auto"/>
        </w:rPr>
        <w:t xml:space="preserve">AEMO a </w:t>
      </w:r>
      <w:r w:rsidRPr="00BA2B93">
        <w:rPr>
          <w:rFonts w:cs="Arial"/>
          <w:i/>
          <w:color w:val="auto"/>
        </w:rPr>
        <w:t>transfer request</w:t>
      </w:r>
      <w:r w:rsidRPr="00BA2B93">
        <w:rPr>
          <w:rFonts w:cs="Arial"/>
          <w:color w:val="auto"/>
        </w:rPr>
        <w:t xml:space="preserve"> in relation to a </w:t>
      </w:r>
      <w:r w:rsidRPr="00BA2B93">
        <w:rPr>
          <w:rFonts w:cs="Arial"/>
          <w:i/>
          <w:color w:val="auto"/>
        </w:rPr>
        <w:t>supply point</w:t>
      </w:r>
      <w:r w:rsidRPr="00BA2B93">
        <w:rPr>
          <w:rFonts w:cs="Arial"/>
          <w:color w:val="auto"/>
        </w:rPr>
        <w:t xml:space="preserve"> which complies with clause 4.1.1;</w:t>
      </w:r>
    </w:p>
    <w:p w14:paraId="64A0DA5E" w14:textId="77777777" w:rsidR="00870CA7" w:rsidRPr="00BA2B93" w:rsidRDefault="00E44BC4" w:rsidP="00E00856">
      <w:pPr>
        <w:numPr>
          <w:ilvl w:val="0"/>
          <w:numId w:val="131"/>
        </w:numPr>
        <w:jc w:val="both"/>
        <w:rPr>
          <w:rFonts w:cs="Arial"/>
          <w:color w:val="auto"/>
        </w:rPr>
      </w:pPr>
      <w:r w:rsidRPr="00BA2B93">
        <w:rPr>
          <w:rFonts w:cs="Arial"/>
          <w:color w:val="auto"/>
        </w:rPr>
        <w:t xml:space="preserve">the </w:t>
      </w:r>
      <w:r w:rsidRPr="00BA2B93">
        <w:rPr>
          <w:rFonts w:cs="Arial"/>
          <w:i/>
          <w:color w:val="auto"/>
        </w:rPr>
        <w:t>proposed transfer date</w:t>
      </w:r>
      <w:r w:rsidRPr="00BA2B93">
        <w:rPr>
          <w:rFonts w:cs="Arial"/>
          <w:color w:val="auto"/>
        </w:rPr>
        <w:t xml:space="preserve"> nominated in the </w:t>
      </w:r>
      <w:r w:rsidRPr="00BA2B93">
        <w:rPr>
          <w:rFonts w:cs="Arial"/>
          <w:i/>
          <w:color w:val="auto"/>
        </w:rPr>
        <w:t>transfer request</w:t>
      </w:r>
      <w:r w:rsidRPr="00BA2B93">
        <w:rPr>
          <w:rFonts w:cs="Arial"/>
          <w:color w:val="auto"/>
        </w:rPr>
        <w:t xml:space="preserve"> is a </w:t>
      </w:r>
      <w:r w:rsidRPr="00BA2B93">
        <w:rPr>
          <w:rFonts w:cs="Arial"/>
          <w:i/>
          <w:color w:val="auto"/>
        </w:rPr>
        <w:t>prospective transfer date</w:t>
      </w:r>
      <w:r w:rsidRPr="00BA2B93">
        <w:rPr>
          <w:rFonts w:cs="Arial"/>
          <w:color w:val="auto"/>
        </w:rPr>
        <w:t xml:space="preserve"> which complies with clause 4.1.2(a);</w:t>
      </w:r>
    </w:p>
    <w:p w14:paraId="64A0DA5F" w14:textId="77777777" w:rsidR="00E44BC4" w:rsidRPr="00BA2B93" w:rsidRDefault="00E44BC4" w:rsidP="00E00856">
      <w:pPr>
        <w:numPr>
          <w:ilvl w:val="0"/>
          <w:numId w:val="131"/>
        </w:numPr>
        <w:jc w:val="both"/>
        <w:rPr>
          <w:rFonts w:cs="Arial"/>
          <w:color w:val="auto"/>
        </w:rPr>
      </w:pPr>
      <w:r w:rsidRPr="00BA2B93">
        <w:rPr>
          <w:rFonts w:cs="Arial"/>
          <w:color w:val="auto"/>
        </w:rPr>
        <w:t xml:space="preserve"> the</w:t>
      </w:r>
      <w:r w:rsidRPr="00BA2B93">
        <w:rPr>
          <w:rFonts w:cs="Arial"/>
          <w:i/>
          <w:color w:val="auto"/>
        </w:rPr>
        <w:t xml:space="preserve"> FRO</w:t>
      </w:r>
      <w:r w:rsidRPr="00BA2B93">
        <w:rPr>
          <w:rFonts w:cs="Arial"/>
          <w:color w:val="auto"/>
        </w:rPr>
        <w:t xml:space="preserve"> for the </w:t>
      </w:r>
      <w:r w:rsidRPr="00BA2B93">
        <w:rPr>
          <w:rFonts w:cs="Arial"/>
          <w:i/>
          <w:color w:val="auto"/>
        </w:rPr>
        <w:t xml:space="preserve">supply point </w:t>
      </w:r>
      <w:r w:rsidRPr="00BA2B93">
        <w:rPr>
          <w:rFonts w:cs="Arial"/>
          <w:color w:val="auto"/>
        </w:rPr>
        <w:t xml:space="preserve">to which the </w:t>
      </w:r>
      <w:r w:rsidRPr="00BA2B93">
        <w:rPr>
          <w:rFonts w:cs="Arial"/>
          <w:i/>
          <w:color w:val="auto"/>
        </w:rPr>
        <w:t>transfer request</w:t>
      </w:r>
      <w:r w:rsidRPr="00BA2B93">
        <w:rPr>
          <w:rFonts w:cs="Arial"/>
          <w:color w:val="auto"/>
        </w:rPr>
        <w:t xml:space="preserve"> relates:</w:t>
      </w:r>
    </w:p>
    <w:p w14:paraId="64A0DA60" w14:textId="77777777" w:rsidR="00870CA7" w:rsidRPr="00BA2B93" w:rsidRDefault="00E44BC4" w:rsidP="00E00856">
      <w:pPr>
        <w:numPr>
          <w:ilvl w:val="0"/>
          <w:numId w:val="132"/>
        </w:numPr>
        <w:tabs>
          <w:tab w:val="clear" w:pos="2300"/>
          <w:tab w:val="num" w:pos="1800"/>
        </w:tabs>
        <w:jc w:val="both"/>
        <w:rPr>
          <w:rFonts w:cs="Arial"/>
          <w:color w:val="auto"/>
        </w:rPr>
      </w:pPr>
      <w:r w:rsidRPr="00BA2B93">
        <w:rPr>
          <w:rFonts w:cs="Arial"/>
          <w:color w:val="auto"/>
        </w:rPr>
        <w:t>has not delivered to</w:t>
      </w:r>
      <w:r w:rsidRPr="00BA2B93">
        <w:rPr>
          <w:rFonts w:cs="Arial"/>
          <w:i/>
          <w:color w:val="auto"/>
        </w:rPr>
        <w:t xml:space="preserve"> </w:t>
      </w:r>
      <w:r w:rsidRPr="00BA2B93">
        <w:rPr>
          <w:rFonts w:cs="Arial"/>
          <w:color w:val="auto"/>
        </w:rPr>
        <w:t xml:space="preserve">AEMO, by midnight on the fifth </w:t>
      </w:r>
      <w:r w:rsidRPr="00BA2B93">
        <w:rPr>
          <w:rFonts w:cs="Arial"/>
          <w:i/>
          <w:color w:val="auto"/>
        </w:rPr>
        <w:t>business day</w:t>
      </w:r>
      <w:r w:rsidRPr="00BA2B93">
        <w:rPr>
          <w:rFonts w:cs="Arial"/>
          <w:color w:val="auto"/>
        </w:rPr>
        <w:t xml:space="preserve"> after the day on which</w:t>
      </w:r>
      <w:r w:rsidRPr="00BA2B93">
        <w:rPr>
          <w:rFonts w:cs="Arial"/>
          <w:i/>
          <w:color w:val="auto"/>
        </w:rPr>
        <w:t xml:space="preserve"> </w:t>
      </w:r>
      <w:r w:rsidRPr="00BA2B93">
        <w:rPr>
          <w:rFonts w:cs="Arial"/>
          <w:color w:val="auto"/>
        </w:rPr>
        <w:t xml:space="preserve">AEMO delivered to it the </w:t>
      </w:r>
      <w:r w:rsidRPr="00BA2B93">
        <w:rPr>
          <w:rFonts w:cs="Arial"/>
          <w:i/>
          <w:color w:val="auto"/>
        </w:rPr>
        <w:t>transfer request notification</w:t>
      </w:r>
      <w:r w:rsidRPr="00BA2B93">
        <w:rPr>
          <w:rFonts w:cs="Arial"/>
          <w:color w:val="auto"/>
        </w:rPr>
        <w:t xml:space="preserve"> in relation to the </w:t>
      </w:r>
      <w:r w:rsidRPr="00BA2B93">
        <w:rPr>
          <w:rFonts w:cs="Arial"/>
          <w:i/>
          <w:color w:val="auto"/>
        </w:rPr>
        <w:t>transfer request</w:t>
      </w:r>
      <w:r w:rsidRPr="00BA2B93">
        <w:rPr>
          <w:rFonts w:cs="Arial"/>
          <w:color w:val="auto"/>
        </w:rPr>
        <w:t xml:space="preserve">, an </w:t>
      </w:r>
      <w:r w:rsidRPr="00BA2B93">
        <w:rPr>
          <w:rFonts w:cs="Arial"/>
          <w:i/>
          <w:color w:val="auto"/>
        </w:rPr>
        <w:t>objection notice</w:t>
      </w:r>
      <w:r w:rsidRPr="00BA2B93">
        <w:rPr>
          <w:rFonts w:cs="Arial"/>
          <w:color w:val="auto"/>
        </w:rPr>
        <w:t xml:space="preserve"> in relation to the </w:t>
      </w:r>
      <w:r w:rsidRPr="00BA2B93">
        <w:rPr>
          <w:rFonts w:cs="Arial"/>
          <w:i/>
          <w:color w:val="auto"/>
        </w:rPr>
        <w:t>transfer request</w:t>
      </w:r>
      <w:r w:rsidRPr="00BA2B93">
        <w:rPr>
          <w:rFonts w:cs="Arial"/>
          <w:color w:val="auto"/>
        </w:rPr>
        <w:t xml:space="preserve"> pursuant to clause 4.3.1; or</w:t>
      </w:r>
    </w:p>
    <w:p w14:paraId="64A0DA61" w14:textId="77777777" w:rsidR="00E44BC4" w:rsidRPr="00BA2B93" w:rsidRDefault="00E44BC4" w:rsidP="00E00856">
      <w:pPr>
        <w:numPr>
          <w:ilvl w:val="0"/>
          <w:numId w:val="132"/>
        </w:numPr>
        <w:tabs>
          <w:tab w:val="clear" w:pos="2300"/>
          <w:tab w:val="num" w:pos="1800"/>
        </w:tabs>
        <w:jc w:val="both"/>
        <w:rPr>
          <w:rFonts w:cs="Arial"/>
          <w:color w:val="auto"/>
        </w:rPr>
      </w:pPr>
      <w:r w:rsidRPr="00BA2B93">
        <w:rPr>
          <w:rFonts w:cs="Arial"/>
          <w:color w:val="auto"/>
        </w:rPr>
        <w:t xml:space="preserve">has delivered such an </w:t>
      </w:r>
      <w:r w:rsidRPr="00BA2B93">
        <w:rPr>
          <w:rFonts w:cs="Arial"/>
          <w:i/>
          <w:color w:val="auto"/>
        </w:rPr>
        <w:t>objection notice</w:t>
      </w:r>
      <w:r w:rsidRPr="00BA2B93">
        <w:rPr>
          <w:rFonts w:cs="Arial"/>
          <w:color w:val="auto"/>
        </w:rPr>
        <w:t xml:space="preserve"> but has subsequently delivered to</w:t>
      </w:r>
      <w:r w:rsidRPr="00BA2B93">
        <w:rPr>
          <w:rFonts w:cs="Arial"/>
          <w:i/>
          <w:color w:val="auto"/>
        </w:rPr>
        <w:t xml:space="preserve"> </w:t>
      </w:r>
      <w:r w:rsidRPr="00BA2B93">
        <w:rPr>
          <w:rFonts w:cs="Arial"/>
          <w:color w:val="auto"/>
        </w:rPr>
        <w:t xml:space="preserve">AEMO an </w:t>
      </w:r>
      <w:r w:rsidRPr="00BA2B93">
        <w:rPr>
          <w:rFonts w:cs="Arial"/>
          <w:i/>
          <w:color w:val="auto"/>
        </w:rPr>
        <w:t>objection withdrawal notice</w:t>
      </w:r>
      <w:r w:rsidRPr="00BA2B93">
        <w:rPr>
          <w:rFonts w:cs="Arial"/>
          <w:color w:val="auto"/>
        </w:rPr>
        <w:t xml:space="preserve"> in relation to the </w:t>
      </w:r>
      <w:r w:rsidRPr="00BA2B93">
        <w:rPr>
          <w:rFonts w:cs="Arial"/>
          <w:i/>
          <w:color w:val="auto"/>
        </w:rPr>
        <w:t>transfer request</w:t>
      </w:r>
      <w:r w:rsidRPr="00BA2B93">
        <w:rPr>
          <w:rFonts w:cs="Arial"/>
          <w:color w:val="auto"/>
        </w:rPr>
        <w:t xml:space="preserve"> pursuant to clause 4.3.2; and</w:t>
      </w:r>
    </w:p>
    <w:p w14:paraId="64A0DA62" w14:textId="77777777" w:rsidR="00E44BC4" w:rsidRPr="00BA2B93" w:rsidRDefault="00E44BC4" w:rsidP="00E00856">
      <w:pPr>
        <w:numPr>
          <w:ilvl w:val="0"/>
          <w:numId w:val="131"/>
        </w:numPr>
        <w:jc w:val="both"/>
        <w:rPr>
          <w:rFonts w:cs="Arial"/>
          <w:color w:val="auto"/>
        </w:rPr>
      </w:pPr>
      <w:r w:rsidRPr="00BA2B93">
        <w:rPr>
          <w:rFonts w:cs="Arial"/>
          <w:color w:val="auto"/>
        </w:rPr>
        <w:t xml:space="preserve">if the </w:t>
      </w:r>
      <w:r w:rsidRPr="00BA2B93">
        <w:rPr>
          <w:rFonts w:cs="Arial"/>
          <w:i/>
          <w:color w:val="auto"/>
        </w:rPr>
        <w:t>supply point</w:t>
      </w:r>
      <w:r w:rsidRPr="00BA2B93">
        <w:rPr>
          <w:rFonts w:cs="Arial"/>
          <w:color w:val="auto"/>
        </w:rPr>
        <w:t xml:space="preserve"> to which the </w:t>
      </w:r>
      <w:r w:rsidRPr="00BA2B93">
        <w:rPr>
          <w:rFonts w:cs="Arial"/>
          <w:i/>
          <w:color w:val="auto"/>
        </w:rPr>
        <w:t xml:space="preserve">transfer request </w:t>
      </w:r>
      <w:r w:rsidRPr="00BA2B93">
        <w:rPr>
          <w:rFonts w:cs="Arial"/>
          <w:color w:val="auto"/>
        </w:rPr>
        <w:t xml:space="preserve">relates is a </w:t>
      </w:r>
      <w:r w:rsidRPr="00BA2B93">
        <w:rPr>
          <w:rFonts w:cs="Arial"/>
          <w:i/>
          <w:color w:val="auto"/>
        </w:rPr>
        <w:t>distribution supply point</w:t>
      </w:r>
      <w:r w:rsidRPr="00BA2B93">
        <w:rPr>
          <w:rFonts w:cs="Arial"/>
          <w:color w:val="auto"/>
        </w:rPr>
        <w:t xml:space="preserve"> and the </w:t>
      </w:r>
      <w:r w:rsidRPr="00BA2B93">
        <w:rPr>
          <w:rFonts w:cs="Arial"/>
          <w:i/>
          <w:color w:val="auto"/>
        </w:rPr>
        <w:t>meter</w:t>
      </w:r>
      <w:r w:rsidRPr="00BA2B93">
        <w:rPr>
          <w:rFonts w:cs="Arial"/>
          <w:color w:val="auto"/>
        </w:rPr>
        <w:t xml:space="preserve"> which relates to that </w:t>
      </w:r>
      <w:r w:rsidRPr="00BA2B93">
        <w:rPr>
          <w:rFonts w:cs="Arial"/>
          <w:i/>
          <w:color w:val="auto"/>
        </w:rPr>
        <w:t>supply point</w:t>
      </w:r>
      <w:r w:rsidRPr="00BA2B93">
        <w:rPr>
          <w:rFonts w:cs="Arial"/>
          <w:color w:val="auto"/>
        </w:rPr>
        <w:t xml:space="preserve"> is a </w:t>
      </w:r>
      <w:r w:rsidRPr="00BA2B93">
        <w:rPr>
          <w:rFonts w:cs="Arial"/>
          <w:i/>
          <w:color w:val="auto"/>
        </w:rPr>
        <w:t>basic meter</w:t>
      </w:r>
      <w:r w:rsidRPr="00BA2B93">
        <w:rPr>
          <w:rFonts w:cs="Arial"/>
          <w:color w:val="auto"/>
        </w:rPr>
        <w:t>,</w:t>
      </w:r>
      <w:r w:rsidRPr="00BA2B93">
        <w:rPr>
          <w:rFonts w:cs="Arial"/>
          <w:i/>
          <w:color w:val="auto"/>
        </w:rPr>
        <w:t xml:space="preserve"> </w:t>
      </w:r>
      <w:r w:rsidRPr="00BA2B93">
        <w:rPr>
          <w:rFonts w:cs="Arial"/>
          <w:color w:val="auto"/>
        </w:rPr>
        <w:t>the following information has been delivered to</w:t>
      </w:r>
      <w:r w:rsidRPr="00BA2B93">
        <w:rPr>
          <w:rFonts w:cs="Arial"/>
          <w:i/>
          <w:color w:val="auto"/>
        </w:rPr>
        <w:t xml:space="preserve"> </w:t>
      </w:r>
      <w:r w:rsidRPr="00BA2B93">
        <w:rPr>
          <w:rFonts w:cs="Arial"/>
          <w:color w:val="auto"/>
        </w:rPr>
        <w:t xml:space="preserve">AEMO, prior to the expiration of the </w:t>
      </w:r>
      <w:r w:rsidRPr="00BA2B93">
        <w:rPr>
          <w:rFonts w:cs="Arial"/>
          <w:i/>
          <w:color w:val="auto"/>
        </w:rPr>
        <w:t>data provision period</w:t>
      </w:r>
      <w:r w:rsidRPr="00BA2B93">
        <w:rPr>
          <w:rFonts w:cs="Arial"/>
          <w:color w:val="auto"/>
        </w:rPr>
        <w:t xml:space="preserve">, by the </w:t>
      </w:r>
      <w:r w:rsidRPr="00BA2B93">
        <w:rPr>
          <w:rFonts w:cs="Arial"/>
          <w:i/>
          <w:color w:val="auto"/>
        </w:rPr>
        <w:t>Distributor</w:t>
      </w:r>
      <w:r w:rsidRPr="00BA2B93">
        <w:rPr>
          <w:rFonts w:cs="Arial"/>
          <w:color w:val="auto"/>
        </w:rPr>
        <w:t xml:space="preserve"> in whose </w:t>
      </w:r>
      <w:r w:rsidRPr="00BA2B93">
        <w:rPr>
          <w:rFonts w:cs="Arial"/>
          <w:i/>
          <w:color w:val="auto"/>
        </w:rPr>
        <w:t>distribution area</w:t>
      </w:r>
      <w:r w:rsidRPr="00BA2B93">
        <w:rPr>
          <w:rFonts w:cs="Arial"/>
          <w:color w:val="auto"/>
        </w:rPr>
        <w:t xml:space="preserve"> the </w:t>
      </w:r>
      <w:r w:rsidRPr="00BA2B93">
        <w:rPr>
          <w:rFonts w:cs="Arial"/>
          <w:i/>
          <w:color w:val="auto"/>
        </w:rPr>
        <w:t xml:space="preserve">supply point </w:t>
      </w:r>
      <w:r w:rsidRPr="00BA2B93">
        <w:rPr>
          <w:rFonts w:cs="Arial"/>
          <w:color w:val="auto"/>
        </w:rPr>
        <w:t>is located:</w:t>
      </w:r>
    </w:p>
    <w:p w14:paraId="64A0DA63" w14:textId="77777777" w:rsidR="00870CA7" w:rsidRPr="00BA2B93" w:rsidRDefault="00E44BC4" w:rsidP="00E00856">
      <w:pPr>
        <w:numPr>
          <w:ilvl w:val="0"/>
          <w:numId w:val="133"/>
        </w:numPr>
        <w:tabs>
          <w:tab w:val="clear" w:pos="2300"/>
          <w:tab w:val="num" w:pos="1800"/>
        </w:tabs>
        <w:jc w:val="both"/>
        <w:rPr>
          <w:rFonts w:cs="Arial"/>
          <w:color w:val="auto"/>
        </w:rPr>
      </w:pPr>
      <w:r w:rsidRPr="00BA2B93">
        <w:rPr>
          <w:rFonts w:cs="Arial"/>
          <w:color w:val="auto"/>
        </w:rPr>
        <w:t xml:space="preserve">the day to which a </w:t>
      </w:r>
      <w:r w:rsidRPr="00BA2B93">
        <w:rPr>
          <w:rFonts w:cs="Arial"/>
          <w:i/>
          <w:color w:val="auto"/>
        </w:rPr>
        <w:t>validated meter reading</w:t>
      </w:r>
      <w:r w:rsidRPr="00BA2B93">
        <w:rPr>
          <w:rFonts w:cs="Arial"/>
          <w:color w:val="auto"/>
        </w:rPr>
        <w:t xml:space="preserve"> (other than an </w:t>
      </w:r>
      <w:r w:rsidRPr="00BA2B93">
        <w:rPr>
          <w:rFonts w:cs="Arial"/>
          <w:i/>
          <w:color w:val="auto"/>
        </w:rPr>
        <w:t>estimated meter reading</w:t>
      </w:r>
      <w:r w:rsidRPr="00BA2B93">
        <w:rPr>
          <w:rFonts w:cs="Arial"/>
          <w:color w:val="auto"/>
        </w:rPr>
        <w:t xml:space="preserve">) referred to in clause 2.1.5(b) pertains, such day being within the </w:t>
      </w:r>
      <w:r w:rsidRPr="00BA2B93">
        <w:rPr>
          <w:rFonts w:cs="Arial"/>
          <w:i/>
          <w:color w:val="auto"/>
        </w:rPr>
        <w:t xml:space="preserve">allowable period, </w:t>
      </w:r>
      <w:r w:rsidRPr="00BA2B93">
        <w:rPr>
          <w:rFonts w:cs="Arial"/>
          <w:color w:val="auto"/>
        </w:rPr>
        <w:t xml:space="preserve">and closest to, or on the </w:t>
      </w:r>
      <w:r w:rsidRPr="00BA2B93">
        <w:rPr>
          <w:rFonts w:cs="Arial"/>
          <w:i/>
          <w:color w:val="auto"/>
        </w:rPr>
        <w:t>proposed transfer date</w:t>
      </w:r>
      <w:r w:rsidRPr="00BA2B93">
        <w:rPr>
          <w:rFonts w:cs="Arial"/>
          <w:color w:val="auto"/>
        </w:rPr>
        <w:t>, and</w:t>
      </w:r>
    </w:p>
    <w:p w14:paraId="64A0DA64" w14:textId="77777777" w:rsidR="00E44BC4" w:rsidRPr="00BA2B93" w:rsidRDefault="00E44BC4" w:rsidP="00E00856">
      <w:pPr>
        <w:numPr>
          <w:ilvl w:val="0"/>
          <w:numId w:val="133"/>
        </w:numPr>
        <w:tabs>
          <w:tab w:val="clear" w:pos="2300"/>
          <w:tab w:val="num" w:pos="1800"/>
        </w:tabs>
        <w:jc w:val="both"/>
        <w:rPr>
          <w:rFonts w:cs="Arial"/>
          <w:color w:val="auto"/>
        </w:rPr>
      </w:pPr>
      <w:r w:rsidRPr="00BA2B93">
        <w:rPr>
          <w:rFonts w:cs="Arial"/>
          <w:color w:val="auto"/>
        </w:rPr>
        <w:t xml:space="preserve">the information referred to in clause 2.6.2(b) in relation to that </w:t>
      </w:r>
      <w:r w:rsidRPr="00BA2B93">
        <w:rPr>
          <w:rFonts w:cs="Arial"/>
          <w:i/>
          <w:color w:val="auto"/>
        </w:rPr>
        <w:t xml:space="preserve">validated meter reading </w:t>
      </w:r>
      <w:r w:rsidRPr="00BA2B93">
        <w:rPr>
          <w:rFonts w:cs="Arial"/>
          <w:color w:val="auto"/>
        </w:rPr>
        <w:t xml:space="preserve">(which </w:t>
      </w:r>
      <w:r w:rsidRPr="00BA2B93">
        <w:rPr>
          <w:rFonts w:cs="Arial"/>
          <w:i/>
          <w:color w:val="auto"/>
        </w:rPr>
        <w:t xml:space="preserve">validated meter reading </w:t>
      </w:r>
      <w:r w:rsidRPr="00BA2B93">
        <w:rPr>
          <w:rFonts w:cs="Arial"/>
          <w:color w:val="auto"/>
        </w:rPr>
        <w:t xml:space="preserve">is the </w:t>
      </w:r>
      <w:r w:rsidRPr="00BA2B93">
        <w:rPr>
          <w:rFonts w:cs="Arial"/>
          <w:i/>
          <w:color w:val="auto"/>
        </w:rPr>
        <w:t>reference reading</w:t>
      </w:r>
      <w:r w:rsidRPr="00BA2B93">
        <w:rPr>
          <w:rFonts w:cs="Arial"/>
          <w:color w:val="auto"/>
        </w:rPr>
        <w:t xml:space="preserve"> for the purposes of clause 2.6.2),</w:t>
      </w:r>
    </w:p>
    <w:p w14:paraId="64A0DA65" w14:textId="77777777" w:rsidR="00E44BC4" w:rsidRPr="00BA2B93" w:rsidRDefault="00E44BC4" w:rsidP="0082157B">
      <w:pPr>
        <w:ind w:left="709"/>
        <w:jc w:val="both"/>
        <w:rPr>
          <w:rFonts w:cs="Arial"/>
          <w:color w:val="auto"/>
        </w:rPr>
      </w:pPr>
      <w:r w:rsidRPr="00BA2B93">
        <w:rPr>
          <w:rFonts w:cs="Arial"/>
          <w:color w:val="auto"/>
        </w:rPr>
        <w:t xml:space="preserve">then, unless the </w:t>
      </w:r>
      <w:r w:rsidRPr="00BA2B93">
        <w:rPr>
          <w:rFonts w:cs="Arial"/>
          <w:i/>
          <w:color w:val="auto"/>
        </w:rPr>
        <w:t>Market Participant</w:t>
      </w:r>
      <w:r w:rsidRPr="00BA2B93">
        <w:rPr>
          <w:rFonts w:cs="Arial"/>
          <w:color w:val="auto"/>
        </w:rPr>
        <w:t xml:space="preserve"> who delivered the </w:t>
      </w:r>
      <w:r w:rsidRPr="00BA2B93">
        <w:rPr>
          <w:rFonts w:cs="Arial"/>
          <w:i/>
          <w:color w:val="auto"/>
        </w:rPr>
        <w:t>transfer request</w:t>
      </w:r>
      <w:r w:rsidRPr="00BA2B93">
        <w:rPr>
          <w:rFonts w:cs="Arial"/>
          <w:color w:val="auto"/>
        </w:rPr>
        <w:t xml:space="preserve"> to</w:t>
      </w:r>
      <w:r w:rsidRPr="00BA2B93">
        <w:rPr>
          <w:rFonts w:cs="Arial"/>
          <w:i/>
          <w:color w:val="auto"/>
        </w:rPr>
        <w:t xml:space="preserve"> </w:t>
      </w:r>
      <w:r w:rsidRPr="00BA2B93">
        <w:rPr>
          <w:rFonts w:cs="Arial"/>
          <w:color w:val="auto"/>
        </w:rPr>
        <w:t>AEMO:</w:t>
      </w:r>
    </w:p>
    <w:p w14:paraId="64A0DA66" w14:textId="77777777" w:rsidR="00870CA7" w:rsidRPr="00BA2B93" w:rsidRDefault="00E44BC4" w:rsidP="00E00856">
      <w:pPr>
        <w:numPr>
          <w:ilvl w:val="0"/>
          <w:numId w:val="131"/>
        </w:numPr>
        <w:jc w:val="both"/>
        <w:rPr>
          <w:rFonts w:cs="Arial"/>
          <w:color w:val="auto"/>
        </w:rPr>
      </w:pPr>
      <w:r w:rsidRPr="00BA2B93">
        <w:rPr>
          <w:rFonts w:cs="Arial"/>
          <w:color w:val="auto"/>
        </w:rPr>
        <w:t xml:space="preserve">is no longer a </w:t>
      </w:r>
      <w:r w:rsidRPr="00BA2B93">
        <w:rPr>
          <w:rFonts w:cs="Arial"/>
          <w:i/>
          <w:color w:val="auto"/>
        </w:rPr>
        <w:t>Market Participant</w:t>
      </w:r>
      <w:r w:rsidRPr="00BA2B93">
        <w:rPr>
          <w:rFonts w:cs="Arial"/>
          <w:color w:val="auto"/>
        </w:rPr>
        <w:t>; or</w:t>
      </w:r>
    </w:p>
    <w:p w14:paraId="64A0DA67" w14:textId="77777777" w:rsidR="00E44BC4" w:rsidRPr="00BA2B93" w:rsidRDefault="00E44BC4" w:rsidP="00E00856">
      <w:pPr>
        <w:numPr>
          <w:ilvl w:val="0"/>
          <w:numId w:val="131"/>
        </w:numPr>
        <w:jc w:val="both"/>
        <w:rPr>
          <w:rFonts w:cs="Arial"/>
          <w:color w:val="auto"/>
        </w:rPr>
      </w:pPr>
      <w:r w:rsidRPr="00BA2B93">
        <w:rPr>
          <w:rFonts w:cs="Arial"/>
          <w:color w:val="auto"/>
        </w:rPr>
        <w:t>has delivered to</w:t>
      </w:r>
      <w:r w:rsidRPr="00BA2B93">
        <w:rPr>
          <w:rFonts w:cs="Arial"/>
          <w:i/>
          <w:color w:val="auto"/>
        </w:rPr>
        <w:t xml:space="preserve"> </w:t>
      </w:r>
      <w:r w:rsidRPr="00BA2B93">
        <w:rPr>
          <w:rFonts w:cs="Arial"/>
          <w:color w:val="auto"/>
        </w:rPr>
        <w:t xml:space="preserve">AEMO a </w:t>
      </w:r>
      <w:r w:rsidRPr="00BA2B93">
        <w:rPr>
          <w:rFonts w:cs="Arial"/>
          <w:i/>
          <w:color w:val="auto"/>
        </w:rPr>
        <w:t>transfer withdrawal notice</w:t>
      </w:r>
      <w:r w:rsidRPr="00BA2B93">
        <w:rPr>
          <w:rFonts w:cs="Arial"/>
          <w:color w:val="auto"/>
        </w:rPr>
        <w:t xml:space="preserve"> in relation to the </w:t>
      </w:r>
      <w:r w:rsidRPr="00BA2B93">
        <w:rPr>
          <w:rFonts w:cs="Arial"/>
          <w:i/>
          <w:color w:val="auto"/>
        </w:rPr>
        <w:t>transfer request</w:t>
      </w:r>
      <w:r w:rsidRPr="00BA2B93">
        <w:rPr>
          <w:rFonts w:cs="Arial"/>
          <w:color w:val="auto"/>
        </w:rPr>
        <w:t xml:space="preserve"> pursuant to clause 4.5.1,</w:t>
      </w:r>
    </w:p>
    <w:p w14:paraId="64A0DA68" w14:textId="4B607246" w:rsidR="008F20CB" w:rsidRPr="00BA2B93" w:rsidRDefault="00E44BC4" w:rsidP="0082157B">
      <w:pPr>
        <w:ind w:left="709"/>
        <w:jc w:val="both"/>
        <w:rPr>
          <w:rFonts w:cs="Arial"/>
          <w:color w:val="auto"/>
        </w:rPr>
      </w:pPr>
      <w:r w:rsidRPr="00BA2B93">
        <w:rPr>
          <w:rFonts w:cs="Arial"/>
          <w:color w:val="auto"/>
        </w:rPr>
        <w:t>AEMO</w:t>
      </w:r>
      <w:r w:rsidRPr="00BA2B93">
        <w:rPr>
          <w:rFonts w:cs="Arial"/>
          <w:i/>
          <w:color w:val="auto"/>
        </w:rPr>
        <w:t xml:space="preserve"> </w:t>
      </w:r>
      <w:r w:rsidRPr="00BA2B93">
        <w:rPr>
          <w:rFonts w:cs="Arial"/>
          <w:color w:val="auto"/>
        </w:rPr>
        <w:t xml:space="preserve">must, as soon as is practicable, register that </w:t>
      </w:r>
      <w:r w:rsidRPr="00BA2B93">
        <w:rPr>
          <w:rFonts w:cs="Arial"/>
          <w:i/>
          <w:color w:val="auto"/>
        </w:rPr>
        <w:t>Market Participant</w:t>
      </w:r>
      <w:r w:rsidRPr="00BA2B93">
        <w:rPr>
          <w:rFonts w:cs="Arial"/>
          <w:color w:val="auto"/>
        </w:rPr>
        <w:t xml:space="preserve"> in the</w:t>
      </w:r>
      <w:r w:rsidRPr="00BA2B93">
        <w:rPr>
          <w:rFonts w:cs="Arial"/>
          <w:i/>
          <w:color w:val="auto"/>
        </w:rPr>
        <w:t xml:space="preserve"> </w:t>
      </w:r>
      <w:r w:rsidRPr="00BA2B93">
        <w:rPr>
          <w:rFonts w:cs="Arial"/>
          <w:color w:val="auto"/>
        </w:rPr>
        <w:t>AEMO</w:t>
      </w:r>
      <w:r w:rsidR="00870CA7" w:rsidRPr="00BA2B93">
        <w:rPr>
          <w:rFonts w:cs="Arial"/>
          <w:i/>
          <w:color w:val="auto"/>
        </w:rPr>
        <w:t xml:space="preserve"> </w:t>
      </w:r>
      <w:r w:rsidRPr="00BA2B93">
        <w:rPr>
          <w:rFonts w:cs="Arial"/>
          <w:i/>
          <w:color w:val="auto"/>
        </w:rPr>
        <w:t>metering register</w:t>
      </w:r>
      <w:r w:rsidRPr="00BA2B93">
        <w:rPr>
          <w:rFonts w:cs="Arial"/>
          <w:color w:val="auto"/>
        </w:rPr>
        <w:t xml:space="preserve"> as the </w:t>
      </w:r>
      <w:r w:rsidRPr="00BA2B93">
        <w:rPr>
          <w:rFonts w:cs="Arial"/>
          <w:i/>
          <w:color w:val="auto"/>
        </w:rPr>
        <w:t>FRO</w:t>
      </w:r>
      <w:r w:rsidRPr="00BA2B93">
        <w:rPr>
          <w:rFonts w:cs="Arial"/>
          <w:color w:val="auto"/>
        </w:rPr>
        <w:t xml:space="preserve"> for the </w:t>
      </w:r>
      <w:r w:rsidRPr="00BA2B93">
        <w:rPr>
          <w:rFonts w:cs="Arial"/>
          <w:i/>
          <w:color w:val="auto"/>
        </w:rPr>
        <w:t>supply point</w:t>
      </w:r>
      <w:r w:rsidRPr="00BA2B93">
        <w:rPr>
          <w:rFonts w:cs="Arial"/>
          <w:color w:val="auto"/>
        </w:rPr>
        <w:t xml:space="preserve"> to which that </w:t>
      </w:r>
      <w:r w:rsidRPr="00BA2B93">
        <w:rPr>
          <w:rFonts w:cs="Arial"/>
          <w:i/>
          <w:color w:val="auto"/>
        </w:rPr>
        <w:t>transfer request</w:t>
      </w:r>
      <w:r w:rsidRPr="00BA2B93">
        <w:rPr>
          <w:rFonts w:cs="Arial"/>
          <w:color w:val="auto"/>
        </w:rPr>
        <w:t xml:space="preserve"> relates.</w:t>
      </w:r>
    </w:p>
    <w:p w14:paraId="64A0DA69" w14:textId="77777777" w:rsidR="00E44BC4" w:rsidRPr="00BA2B93" w:rsidRDefault="00E44BC4" w:rsidP="00E44BC4">
      <w:pPr>
        <w:pStyle w:val="Heading3"/>
        <w:ind w:left="709" w:hanging="709"/>
        <w:jc w:val="both"/>
        <w:rPr>
          <w:rFonts w:ascii="Arial" w:hAnsi="Arial" w:cs="Arial"/>
        </w:rPr>
      </w:pPr>
      <w:bookmarkStart w:id="408" w:name="_Toc233621097"/>
      <w:r w:rsidRPr="00BA2B93">
        <w:rPr>
          <w:rFonts w:ascii="Arial" w:hAnsi="Arial" w:cs="Arial"/>
        </w:rPr>
        <w:t>Read Failure</w:t>
      </w:r>
      <w:bookmarkEnd w:id="408"/>
    </w:p>
    <w:p w14:paraId="64A0DA6A" w14:textId="77777777" w:rsidR="00E44BC4" w:rsidRPr="00BA2B93" w:rsidRDefault="00E44BC4" w:rsidP="00E00856">
      <w:pPr>
        <w:numPr>
          <w:ilvl w:val="0"/>
          <w:numId w:val="134"/>
        </w:numPr>
        <w:jc w:val="both"/>
        <w:rPr>
          <w:rFonts w:cs="Arial"/>
          <w:color w:val="auto"/>
        </w:rPr>
      </w:pPr>
      <w:r w:rsidRPr="00BA2B93">
        <w:rPr>
          <w:rFonts w:cs="Arial"/>
          <w:color w:val="auto"/>
        </w:rPr>
        <w:t>If:</w:t>
      </w:r>
    </w:p>
    <w:p w14:paraId="64A0DA6B" w14:textId="77777777" w:rsidR="00870CA7" w:rsidRPr="00BA2B93" w:rsidRDefault="00E44BC4" w:rsidP="00E00856">
      <w:pPr>
        <w:numPr>
          <w:ilvl w:val="0"/>
          <w:numId w:val="135"/>
        </w:numPr>
        <w:tabs>
          <w:tab w:val="clear" w:pos="2300"/>
          <w:tab w:val="num" w:pos="1800"/>
        </w:tabs>
        <w:jc w:val="both"/>
        <w:rPr>
          <w:rFonts w:cs="Arial"/>
          <w:color w:val="auto"/>
        </w:rPr>
      </w:pPr>
      <w:r w:rsidRPr="00BA2B93">
        <w:rPr>
          <w:rFonts w:cs="Arial"/>
          <w:color w:val="auto"/>
        </w:rPr>
        <w:t xml:space="preserve">the conditions described in clause 4.6.1(a) to (c) have been satisfied in respect of a </w:t>
      </w:r>
      <w:r w:rsidRPr="00BA2B93">
        <w:rPr>
          <w:rFonts w:cs="Arial"/>
          <w:i/>
          <w:color w:val="auto"/>
        </w:rPr>
        <w:t>transfer request</w:t>
      </w:r>
      <w:r w:rsidRPr="00BA2B93">
        <w:rPr>
          <w:rFonts w:cs="Arial"/>
          <w:color w:val="auto"/>
        </w:rPr>
        <w:t>; but</w:t>
      </w:r>
    </w:p>
    <w:p w14:paraId="64A0DA6C" w14:textId="77777777" w:rsidR="00E44BC4" w:rsidRPr="00BA2B93" w:rsidRDefault="00E44BC4" w:rsidP="00E00856">
      <w:pPr>
        <w:numPr>
          <w:ilvl w:val="0"/>
          <w:numId w:val="135"/>
        </w:numPr>
        <w:tabs>
          <w:tab w:val="clear" w:pos="2300"/>
          <w:tab w:val="num" w:pos="1800"/>
        </w:tabs>
        <w:jc w:val="both"/>
        <w:rPr>
          <w:rFonts w:cs="Arial"/>
          <w:color w:val="auto"/>
        </w:rPr>
      </w:pPr>
      <w:r w:rsidRPr="00BA2B93">
        <w:rPr>
          <w:rFonts w:cs="Arial"/>
          <w:color w:val="auto"/>
        </w:rPr>
        <w:t xml:space="preserve">by the expiration of the </w:t>
      </w:r>
      <w:r w:rsidRPr="00BA2B93">
        <w:rPr>
          <w:rFonts w:cs="Arial"/>
          <w:i/>
          <w:color w:val="auto"/>
        </w:rPr>
        <w:t>data provision period</w:t>
      </w:r>
      <w:r w:rsidRPr="00BA2B93">
        <w:rPr>
          <w:rFonts w:cs="Arial"/>
          <w:color w:val="auto"/>
        </w:rPr>
        <w:t>,</w:t>
      </w:r>
      <w:r w:rsidRPr="00BA2B93">
        <w:rPr>
          <w:rFonts w:cs="Arial"/>
          <w:i/>
          <w:color w:val="auto"/>
        </w:rPr>
        <w:t xml:space="preserve"> </w:t>
      </w:r>
      <w:r w:rsidRPr="00BA2B93">
        <w:rPr>
          <w:rFonts w:cs="Arial"/>
          <w:color w:val="auto"/>
        </w:rPr>
        <w:t>AEMO has not been notified, in accordance with clause 4.6.1(d), of the information specified in that clause,</w:t>
      </w:r>
    </w:p>
    <w:p w14:paraId="64A0DA6D" w14:textId="77777777" w:rsidR="00E44BC4" w:rsidRPr="00BA2B93" w:rsidRDefault="00E44BC4" w:rsidP="00E44BC4">
      <w:pPr>
        <w:ind w:left="1276"/>
        <w:jc w:val="both"/>
        <w:rPr>
          <w:rFonts w:cs="Arial"/>
          <w:color w:val="auto"/>
        </w:rPr>
      </w:pPr>
      <w:r w:rsidRPr="00BA2B93">
        <w:rPr>
          <w:rFonts w:cs="Arial"/>
          <w:color w:val="auto"/>
        </w:rPr>
        <w:t>then</w:t>
      </w:r>
      <w:r w:rsidRPr="00BA2B93">
        <w:rPr>
          <w:rFonts w:cs="Arial"/>
          <w:i/>
          <w:color w:val="auto"/>
        </w:rPr>
        <w:t xml:space="preserve"> </w:t>
      </w:r>
      <w:r w:rsidRPr="00BA2B93">
        <w:rPr>
          <w:rFonts w:cs="Arial"/>
          <w:color w:val="auto"/>
        </w:rPr>
        <w:t>AEMO</w:t>
      </w:r>
      <w:r w:rsidRPr="00BA2B93">
        <w:rPr>
          <w:rFonts w:cs="Arial"/>
          <w:i/>
          <w:color w:val="auto"/>
        </w:rPr>
        <w:t xml:space="preserve"> </w:t>
      </w:r>
      <w:r w:rsidRPr="00BA2B93">
        <w:rPr>
          <w:rFonts w:cs="Arial"/>
          <w:color w:val="auto"/>
        </w:rPr>
        <w:t xml:space="preserve">must, by midnight on the first </w:t>
      </w:r>
      <w:r w:rsidRPr="00BA2B93">
        <w:rPr>
          <w:rFonts w:cs="Arial"/>
          <w:i/>
          <w:color w:val="auto"/>
        </w:rPr>
        <w:t>business day</w:t>
      </w:r>
      <w:r w:rsidRPr="00BA2B93">
        <w:rPr>
          <w:rFonts w:cs="Arial"/>
          <w:color w:val="auto"/>
        </w:rPr>
        <w:t xml:space="preserve"> after the expiration of the </w:t>
      </w:r>
      <w:r w:rsidRPr="00BA2B93">
        <w:rPr>
          <w:rFonts w:cs="Arial"/>
          <w:i/>
          <w:color w:val="auto"/>
        </w:rPr>
        <w:t>data provision period</w:t>
      </w:r>
      <w:r w:rsidRPr="00BA2B93">
        <w:rPr>
          <w:rFonts w:cs="Arial"/>
          <w:color w:val="auto"/>
        </w:rPr>
        <w:t xml:space="preserve">, deliver a notice stating this fact (a </w:t>
      </w:r>
      <w:r w:rsidRPr="00BA2B93">
        <w:rPr>
          <w:rFonts w:cs="Arial"/>
          <w:i/>
          <w:color w:val="auto"/>
        </w:rPr>
        <w:t>read failure notice</w:t>
      </w:r>
      <w:r w:rsidRPr="00BA2B93">
        <w:rPr>
          <w:rFonts w:cs="Arial"/>
          <w:color w:val="auto"/>
        </w:rPr>
        <w:t>) to:</w:t>
      </w:r>
    </w:p>
    <w:p w14:paraId="64A0DA6E" w14:textId="77777777" w:rsidR="00870CA7" w:rsidRPr="00BA2B93" w:rsidRDefault="00E44BC4" w:rsidP="00E00856">
      <w:pPr>
        <w:numPr>
          <w:ilvl w:val="0"/>
          <w:numId w:val="135"/>
        </w:numPr>
        <w:tabs>
          <w:tab w:val="clear" w:pos="2300"/>
          <w:tab w:val="num" w:pos="1800"/>
        </w:tabs>
        <w:jc w:val="both"/>
        <w:rPr>
          <w:rFonts w:cs="Arial"/>
          <w:color w:val="auto"/>
        </w:rPr>
      </w:pPr>
      <w:r w:rsidRPr="00BA2B93">
        <w:rPr>
          <w:rFonts w:cs="Arial"/>
          <w:color w:val="auto"/>
        </w:rPr>
        <w:t xml:space="preserve">the </w:t>
      </w:r>
      <w:r w:rsidRPr="00BA2B93">
        <w:rPr>
          <w:rFonts w:cs="Arial"/>
          <w:i/>
          <w:color w:val="auto"/>
        </w:rPr>
        <w:t>Market Participant</w:t>
      </w:r>
      <w:r w:rsidRPr="00BA2B93">
        <w:rPr>
          <w:rFonts w:cs="Arial"/>
          <w:color w:val="auto"/>
        </w:rPr>
        <w:t xml:space="preserve"> who delivered the </w:t>
      </w:r>
      <w:r w:rsidRPr="00BA2B93">
        <w:rPr>
          <w:rFonts w:cs="Arial"/>
          <w:i/>
          <w:color w:val="auto"/>
        </w:rPr>
        <w:t>transfer request</w:t>
      </w:r>
      <w:r w:rsidRPr="00BA2B93">
        <w:rPr>
          <w:rFonts w:cs="Arial"/>
          <w:color w:val="auto"/>
        </w:rPr>
        <w:t xml:space="preserve"> to</w:t>
      </w:r>
      <w:r w:rsidRPr="00BA2B93">
        <w:rPr>
          <w:rFonts w:cs="Arial"/>
          <w:i/>
          <w:color w:val="auto"/>
        </w:rPr>
        <w:t xml:space="preserve"> </w:t>
      </w:r>
      <w:r w:rsidRPr="00BA2B93">
        <w:rPr>
          <w:rFonts w:cs="Arial"/>
          <w:color w:val="auto"/>
        </w:rPr>
        <w:t>AEMO;</w:t>
      </w:r>
    </w:p>
    <w:p w14:paraId="64A0DA6F" w14:textId="77777777" w:rsidR="00870CA7" w:rsidRPr="00BA2B93" w:rsidRDefault="00E44BC4" w:rsidP="00E00856">
      <w:pPr>
        <w:numPr>
          <w:ilvl w:val="0"/>
          <w:numId w:val="135"/>
        </w:numPr>
        <w:tabs>
          <w:tab w:val="clear" w:pos="2300"/>
          <w:tab w:val="num" w:pos="1800"/>
        </w:tabs>
        <w:jc w:val="both"/>
        <w:rPr>
          <w:rFonts w:cs="Arial"/>
          <w:color w:val="auto"/>
        </w:rPr>
      </w:pPr>
      <w:r w:rsidRPr="00BA2B93">
        <w:rPr>
          <w:rFonts w:cs="Arial"/>
          <w:color w:val="auto"/>
        </w:rPr>
        <w:t xml:space="preserve">the </w:t>
      </w:r>
      <w:r w:rsidRPr="00BA2B93">
        <w:rPr>
          <w:rFonts w:cs="Arial"/>
          <w:i/>
          <w:color w:val="auto"/>
        </w:rPr>
        <w:t>FRO</w:t>
      </w:r>
      <w:r w:rsidRPr="00BA2B93">
        <w:rPr>
          <w:rFonts w:cs="Arial"/>
          <w:color w:val="auto"/>
        </w:rPr>
        <w:t xml:space="preserve"> for the </w:t>
      </w:r>
      <w:r w:rsidRPr="00BA2B93">
        <w:rPr>
          <w:rFonts w:cs="Arial"/>
          <w:i/>
          <w:color w:val="auto"/>
        </w:rPr>
        <w:t xml:space="preserve">supply point </w:t>
      </w:r>
      <w:r w:rsidRPr="00BA2B93">
        <w:rPr>
          <w:rFonts w:cs="Arial"/>
          <w:color w:val="auto"/>
        </w:rPr>
        <w:t>to which the</w:t>
      </w:r>
      <w:r w:rsidRPr="00BA2B93">
        <w:rPr>
          <w:rFonts w:cs="Arial"/>
          <w:i/>
          <w:color w:val="auto"/>
        </w:rPr>
        <w:t xml:space="preserve"> transfer request </w:t>
      </w:r>
      <w:r w:rsidRPr="00BA2B93">
        <w:rPr>
          <w:rFonts w:cs="Arial"/>
          <w:color w:val="auto"/>
        </w:rPr>
        <w:t>relates;</w:t>
      </w:r>
    </w:p>
    <w:p w14:paraId="64A0DA70" w14:textId="77777777" w:rsidR="00870CA7" w:rsidRPr="00BA2B93" w:rsidRDefault="00E44BC4" w:rsidP="00E00856">
      <w:pPr>
        <w:numPr>
          <w:ilvl w:val="0"/>
          <w:numId w:val="135"/>
        </w:numPr>
        <w:tabs>
          <w:tab w:val="clear" w:pos="2300"/>
          <w:tab w:val="num" w:pos="1800"/>
        </w:tabs>
        <w:jc w:val="both"/>
        <w:rPr>
          <w:rFonts w:cs="Arial"/>
          <w:color w:val="auto"/>
        </w:rPr>
      </w:pPr>
      <w:r w:rsidRPr="00BA2B93">
        <w:rPr>
          <w:rFonts w:cs="Arial"/>
          <w:color w:val="auto"/>
        </w:rPr>
        <w:t xml:space="preserve">if that </w:t>
      </w:r>
      <w:r w:rsidRPr="00BA2B93">
        <w:rPr>
          <w:rFonts w:cs="Arial"/>
          <w:i/>
          <w:color w:val="auto"/>
        </w:rPr>
        <w:t xml:space="preserve">supply point </w:t>
      </w:r>
      <w:r w:rsidRPr="00BA2B93">
        <w:rPr>
          <w:rFonts w:cs="Arial"/>
          <w:color w:val="auto"/>
        </w:rPr>
        <w:t xml:space="preserve">is a </w:t>
      </w:r>
      <w:r w:rsidRPr="00BA2B93">
        <w:rPr>
          <w:rFonts w:cs="Arial"/>
          <w:i/>
          <w:color w:val="auto"/>
        </w:rPr>
        <w:t>distribution supply point</w:t>
      </w:r>
      <w:r w:rsidRPr="00BA2B93">
        <w:rPr>
          <w:rFonts w:cs="Arial"/>
          <w:color w:val="auto"/>
        </w:rPr>
        <w:t xml:space="preserve"> </w:t>
      </w:r>
      <w:r w:rsidRPr="00BA2B93">
        <w:rPr>
          <w:rFonts w:cs="Arial"/>
          <w:color w:val="auto"/>
        </w:rPr>
        <w:noBreakHyphen/>
        <w:t xml:space="preserve"> the </w:t>
      </w:r>
      <w:r w:rsidRPr="00BA2B93">
        <w:rPr>
          <w:rFonts w:cs="Arial"/>
          <w:i/>
          <w:color w:val="auto"/>
        </w:rPr>
        <w:t>Distributor</w:t>
      </w:r>
      <w:r w:rsidRPr="00BA2B93">
        <w:rPr>
          <w:rFonts w:cs="Arial"/>
          <w:color w:val="auto"/>
        </w:rPr>
        <w:t xml:space="preserve"> in whose </w:t>
      </w:r>
      <w:r w:rsidRPr="00BA2B93">
        <w:rPr>
          <w:rFonts w:cs="Arial"/>
          <w:i/>
          <w:color w:val="auto"/>
        </w:rPr>
        <w:t xml:space="preserve">distribution area </w:t>
      </w:r>
      <w:r w:rsidRPr="00BA2B93">
        <w:rPr>
          <w:rFonts w:cs="Arial"/>
          <w:color w:val="auto"/>
        </w:rPr>
        <w:t xml:space="preserve">that </w:t>
      </w:r>
      <w:r w:rsidRPr="00BA2B93">
        <w:rPr>
          <w:rFonts w:cs="Arial"/>
          <w:i/>
          <w:color w:val="auto"/>
        </w:rPr>
        <w:t>distribution supply point</w:t>
      </w:r>
      <w:r w:rsidRPr="00BA2B93">
        <w:rPr>
          <w:rFonts w:cs="Arial"/>
          <w:color w:val="auto"/>
        </w:rPr>
        <w:t xml:space="preserve"> is located; and</w:t>
      </w:r>
    </w:p>
    <w:p w14:paraId="64A0DA71" w14:textId="77777777" w:rsidR="00E44BC4" w:rsidRPr="00BA2B93" w:rsidRDefault="00E44BC4" w:rsidP="00E00856">
      <w:pPr>
        <w:numPr>
          <w:ilvl w:val="0"/>
          <w:numId w:val="135"/>
        </w:numPr>
        <w:tabs>
          <w:tab w:val="clear" w:pos="2300"/>
          <w:tab w:val="num" w:pos="1800"/>
        </w:tabs>
        <w:jc w:val="both"/>
        <w:rPr>
          <w:rFonts w:cs="Arial"/>
          <w:color w:val="auto"/>
        </w:rPr>
      </w:pPr>
      <w:r w:rsidRPr="00BA2B93">
        <w:rPr>
          <w:rFonts w:cs="Arial"/>
          <w:color w:val="auto"/>
        </w:rPr>
        <w:t xml:space="preserve">if that </w:t>
      </w:r>
      <w:r w:rsidRPr="00BA2B93">
        <w:rPr>
          <w:rFonts w:cs="Arial"/>
          <w:i/>
          <w:color w:val="auto"/>
        </w:rPr>
        <w:t>supply point</w:t>
      </w:r>
      <w:r w:rsidRPr="00BA2B93">
        <w:rPr>
          <w:rFonts w:cs="Arial"/>
          <w:color w:val="auto"/>
        </w:rPr>
        <w:t xml:space="preserve"> is a </w:t>
      </w:r>
      <w:r w:rsidRPr="00BA2B93">
        <w:rPr>
          <w:rFonts w:cs="Arial"/>
          <w:i/>
          <w:color w:val="auto"/>
        </w:rPr>
        <w:t>transmission supply point</w:t>
      </w:r>
      <w:r w:rsidRPr="00BA2B93">
        <w:rPr>
          <w:rFonts w:cs="Arial"/>
          <w:color w:val="auto"/>
        </w:rPr>
        <w:t xml:space="preserve"> </w:t>
      </w:r>
      <w:r w:rsidRPr="00BA2B93">
        <w:rPr>
          <w:rFonts w:cs="Arial"/>
          <w:color w:val="auto"/>
        </w:rPr>
        <w:noBreakHyphen/>
        <w:t xml:space="preserve"> the </w:t>
      </w:r>
      <w:r w:rsidRPr="00BA2B93">
        <w:rPr>
          <w:rFonts w:cs="Arial"/>
          <w:i/>
          <w:color w:val="auto"/>
        </w:rPr>
        <w:t>transmission system Service Provider</w:t>
      </w:r>
      <w:r w:rsidRPr="00BA2B93">
        <w:rPr>
          <w:rFonts w:cs="Arial"/>
          <w:color w:val="auto"/>
        </w:rPr>
        <w:t xml:space="preserve"> with respect to that part of the </w:t>
      </w:r>
      <w:r w:rsidRPr="00BA2B93">
        <w:rPr>
          <w:rFonts w:cs="Arial"/>
          <w:i/>
          <w:color w:val="auto"/>
        </w:rPr>
        <w:t>transmission system</w:t>
      </w:r>
      <w:r w:rsidRPr="00BA2B93">
        <w:rPr>
          <w:rFonts w:cs="Arial"/>
          <w:color w:val="auto"/>
        </w:rPr>
        <w:t xml:space="preserve"> on which that </w:t>
      </w:r>
      <w:r w:rsidRPr="00BA2B93">
        <w:rPr>
          <w:rFonts w:cs="Arial"/>
          <w:i/>
          <w:color w:val="auto"/>
        </w:rPr>
        <w:t xml:space="preserve">transmission supply point </w:t>
      </w:r>
      <w:r w:rsidRPr="00BA2B93">
        <w:rPr>
          <w:rFonts w:cs="Arial"/>
          <w:color w:val="auto"/>
        </w:rPr>
        <w:t>is located.</w:t>
      </w:r>
    </w:p>
    <w:p w14:paraId="64A0DA72" w14:textId="77777777" w:rsidR="00E44BC4" w:rsidRPr="00BA2B93" w:rsidRDefault="00E44BC4" w:rsidP="00E00856">
      <w:pPr>
        <w:numPr>
          <w:ilvl w:val="0"/>
          <w:numId w:val="134"/>
        </w:numPr>
        <w:jc w:val="both"/>
        <w:rPr>
          <w:rFonts w:cs="Arial"/>
          <w:color w:val="auto"/>
        </w:rPr>
      </w:pPr>
      <w:r w:rsidRPr="00BA2B93">
        <w:rPr>
          <w:rFonts w:cs="Arial"/>
          <w:color w:val="auto"/>
        </w:rPr>
        <w:t xml:space="preserve">A </w:t>
      </w:r>
      <w:r w:rsidRPr="00BA2B93">
        <w:rPr>
          <w:rFonts w:cs="Arial"/>
          <w:i/>
          <w:color w:val="auto"/>
        </w:rPr>
        <w:t>read failure notice</w:t>
      </w:r>
      <w:r w:rsidRPr="00BA2B93">
        <w:rPr>
          <w:rFonts w:cs="Arial"/>
          <w:color w:val="auto"/>
        </w:rPr>
        <w:t xml:space="preserve"> in relation to a </w:t>
      </w:r>
      <w:r w:rsidRPr="00BA2B93">
        <w:rPr>
          <w:rFonts w:cs="Arial"/>
          <w:i/>
          <w:color w:val="auto"/>
        </w:rPr>
        <w:t>transfer request</w:t>
      </w:r>
      <w:r w:rsidRPr="00BA2B93">
        <w:rPr>
          <w:rFonts w:cs="Arial"/>
          <w:color w:val="auto"/>
        </w:rPr>
        <w:t xml:space="preserve"> must include the following information:</w:t>
      </w:r>
    </w:p>
    <w:p w14:paraId="64A0DA73" w14:textId="77777777" w:rsidR="00870CA7" w:rsidRPr="00BA2B93" w:rsidRDefault="00E44BC4" w:rsidP="00E00856">
      <w:pPr>
        <w:numPr>
          <w:ilvl w:val="0"/>
          <w:numId w:val="136"/>
        </w:numPr>
        <w:tabs>
          <w:tab w:val="clear" w:pos="2300"/>
          <w:tab w:val="num" w:pos="1800"/>
        </w:tabs>
        <w:jc w:val="both"/>
        <w:rPr>
          <w:rFonts w:cs="Arial"/>
          <w:color w:val="auto"/>
        </w:rPr>
      </w:pPr>
      <w:r w:rsidRPr="00BA2B93">
        <w:rPr>
          <w:rFonts w:cs="Arial"/>
          <w:color w:val="auto"/>
        </w:rPr>
        <w:t xml:space="preserve">the </w:t>
      </w:r>
      <w:r w:rsidRPr="00BA2B93">
        <w:rPr>
          <w:rFonts w:cs="Arial"/>
          <w:i/>
          <w:color w:val="auto"/>
        </w:rPr>
        <w:t>MIRN</w:t>
      </w:r>
      <w:r w:rsidRPr="00BA2B93">
        <w:rPr>
          <w:rFonts w:cs="Arial"/>
          <w:color w:val="auto"/>
        </w:rPr>
        <w:t xml:space="preserve"> for the </w:t>
      </w:r>
      <w:r w:rsidRPr="00BA2B93">
        <w:rPr>
          <w:rFonts w:cs="Arial"/>
          <w:i/>
          <w:color w:val="auto"/>
        </w:rPr>
        <w:t>supply point</w:t>
      </w:r>
      <w:r w:rsidRPr="00BA2B93">
        <w:rPr>
          <w:rFonts w:cs="Arial"/>
          <w:color w:val="auto"/>
        </w:rPr>
        <w:t xml:space="preserve"> to which the </w:t>
      </w:r>
      <w:r w:rsidRPr="00BA2B93">
        <w:rPr>
          <w:rFonts w:cs="Arial"/>
          <w:i/>
          <w:color w:val="auto"/>
        </w:rPr>
        <w:t>transfer request</w:t>
      </w:r>
      <w:r w:rsidRPr="00BA2B93">
        <w:rPr>
          <w:rFonts w:cs="Arial"/>
          <w:color w:val="auto"/>
        </w:rPr>
        <w:t xml:space="preserve"> relates; and</w:t>
      </w:r>
    </w:p>
    <w:p w14:paraId="64A0DA74" w14:textId="77777777" w:rsidR="00E44BC4" w:rsidRPr="00BA2B93" w:rsidRDefault="00E44BC4" w:rsidP="00E00856">
      <w:pPr>
        <w:numPr>
          <w:ilvl w:val="0"/>
          <w:numId w:val="136"/>
        </w:numPr>
        <w:tabs>
          <w:tab w:val="clear" w:pos="2300"/>
          <w:tab w:val="num" w:pos="1800"/>
        </w:tabs>
        <w:jc w:val="both"/>
        <w:rPr>
          <w:rFonts w:cs="Arial"/>
          <w:color w:val="auto"/>
        </w:rPr>
      </w:pPr>
      <w:r w:rsidRPr="00BA2B93">
        <w:rPr>
          <w:rFonts w:cs="Arial"/>
          <w:color w:val="auto"/>
        </w:rPr>
        <w:t>the information that has not been provided or obtained as required pursuant to clause 4.6.1(d).</w:t>
      </w:r>
    </w:p>
    <w:p w14:paraId="64A0DA75" w14:textId="77777777" w:rsidR="00E44BC4" w:rsidRPr="00BA2B93" w:rsidRDefault="00E44BC4" w:rsidP="00E44BC4">
      <w:pPr>
        <w:pStyle w:val="Heading3"/>
        <w:ind w:left="709" w:hanging="709"/>
        <w:jc w:val="both"/>
        <w:rPr>
          <w:rFonts w:ascii="Arial" w:hAnsi="Arial" w:cs="Arial"/>
        </w:rPr>
      </w:pPr>
      <w:bookmarkStart w:id="409" w:name="_Toc233621098"/>
      <w:r w:rsidRPr="00BA2B93">
        <w:rPr>
          <w:rFonts w:ascii="Arial" w:hAnsi="Arial" w:cs="Arial"/>
        </w:rPr>
        <w:t>Alternative Transfer Date</w:t>
      </w:r>
      <w:bookmarkEnd w:id="409"/>
    </w:p>
    <w:p w14:paraId="64A0DA76" w14:textId="014B7A1F" w:rsidR="00E44BC4" w:rsidRPr="00BA2B93" w:rsidRDefault="00E44BC4" w:rsidP="00E00856">
      <w:pPr>
        <w:numPr>
          <w:ilvl w:val="0"/>
          <w:numId w:val="137"/>
        </w:numPr>
        <w:jc w:val="both"/>
        <w:rPr>
          <w:rFonts w:cs="Arial"/>
          <w:color w:val="auto"/>
        </w:rPr>
      </w:pPr>
      <w:r w:rsidRPr="00BA2B93">
        <w:rPr>
          <w:rFonts w:cs="Arial"/>
          <w:color w:val="auto"/>
        </w:rPr>
        <w:t>Where</w:t>
      </w:r>
      <w:r w:rsidRPr="00BA2B93">
        <w:rPr>
          <w:rFonts w:cs="Arial"/>
          <w:i/>
          <w:color w:val="auto"/>
        </w:rPr>
        <w:t xml:space="preserve"> </w:t>
      </w:r>
      <w:r w:rsidRPr="00BA2B93">
        <w:rPr>
          <w:rFonts w:cs="Arial"/>
          <w:color w:val="auto"/>
        </w:rPr>
        <w:t xml:space="preserve">AEMO delivers a </w:t>
      </w:r>
      <w:r w:rsidRPr="00BA2B93">
        <w:rPr>
          <w:rFonts w:cs="Arial"/>
          <w:i/>
          <w:color w:val="auto"/>
        </w:rPr>
        <w:t>read failure</w:t>
      </w:r>
      <w:r w:rsidRPr="00BA2B93">
        <w:rPr>
          <w:rFonts w:cs="Arial"/>
          <w:color w:val="auto"/>
        </w:rPr>
        <w:t xml:space="preserve"> </w:t>
      </w:r>
      <w:r w:rsidRPr="00BA2B93">
        <w:rPr>
          <w:rFonts w:cs="Arial"/>
          <w:i/>
          <w:color w:val="auto"/>
        </w:rPr>
        <w:t>notice</w:t>
      </w:r>
      <w:r w:rsidRPr="00BA2B93">
        <w:rPr>
          <w:rFonts w:cs="Arial"/>
          <w:color w:val="auto"/>
        </w:rPr>
        <w:t xml:space="preserve"> under clause 4.6.2 to the </w:t>
      </w:r>
      <w:r w:rsidRPr="00BA2B93">
        <w:rPr>
          <w:rFonts w:cs="Arial"/>
          <w:i/>
          <w:color w:val="auto"/>
        </w:rPr>
        <w:t>Market Participant</w:t>
      </w:r>
      <w:r w:rsidRPr="00BA2B93">
        <w:rPr>
          <w:rFonts w:cs="Arial"/>
          <w:color w:val="auto"/>
        </w:rPr>
        <w:t xml:space="preserve"> who delivered to</w:t>
      </w:r>
      <w:r w:rsidRPr="00BA2B93">
        <w:rPr>
          <w:rFonts w:cs="Arial"/>
          <w:i/>
          <w:color w:val="auto"/>
        </w:rPr>
        <w:t xml:space="preserve"> </w:t>
      </w:r>
      <w:r w:rsidRPr="00BA2B93">
        <w:rPr>
          <w:rFonts w:cs="Arial"/>
          <w:color w:val="auto"/>
        </w:rPr>
        <w:t xml:space="preserve">AEMO the </w:t>
      </w:r>
      <w:r w:rsidRPr="00BA2B93">
        <w:rPr>
          <w:rFonts w:cs="Arial"/>
          <w:i/>
          <w:color w:val="auto"/>
        </w:rPr>
        <w:t>transfer request</w:t>
      </w:r>
      <w:r w:rsidRPr="00BA2B93">
        <w:rPr>
          <w:rFonts w:cs="Arial"/>
          <w:color w:val="auto"/>
        </w:rPr>
        <w:t xml:space="preserve"> to which the </w:t>
      </w:r>
      <w:r w:rsidRPr="00BA2B93">
        <w:rPr>
          <w:rFonts w:cs="Arial"/>
          <w:i/>
          <w:color w:val="auto"/>
        </w:rPr>
        <w:t>read failure notice</w:t>
      </w:r>
      <w:r w:rsidRPr="00BA2B93">
        <w:rPr>
          <w:rFonts w:cs="Arial"/>
          <w:color w:val="auto"/>
        </w:rPr>
        <w:t xml:space="preserve"> relates, that </w:t>
      </w:r>
      <w:r w:rsidRPr="00BA2B93">
        <w:rPr>
          <w:rFonts w:cs="Arial"/>
          <w:i/>
          <w:color w:val="auto"/>
        </w:rPr>
        <w:t xml:space="preserve">Market Participant </w:t>
      </w:r>
      <w:r w:rsidRPr="00BA2B93">
        <w:rPr>
          <w:rFonts w:cs="Arial"/>
          <w:color w:val="auto"/>
        </w:rPr>
        <w:t>may deliver to</w:t>
      </w:r>
      <w:r w:rsidRPr="00BA2B93">
        <w:rPr>
          <w:rFonts w:cs="Arial"/>
          <w:i/>
          <w:color w:val="auto"/>
        </w:rPr>
        <w:t xml:space="preserve"> </w:t>
      </w:r>
      <w:r w:rsidRPr="00BA2B93">
        <w:rPr>
          <w:rFonts w:cs="Arial"/>
          <w:color w:val="auto"/>
        </w:rPr>
        <w:t>AEMO</w:t>
      </w:r>
      <w:r w:rsidRPr="00BA2B93">
        <w:rPr>
          <w:rFonts w:cs="Arial"/>
          <w:i/>
          <w:color w:val="auto"/>
        </w:rPr>
        <w:t xml:space="preserve">, </w:t>
      </w:r>
      <w:r w:rsidRPr="00BA2B93">
        <w:rPr>
          <w:rFonts w:cs="Arial"/>
          <w:color w:val="auto"/>
        </w:rPr>
        <w:t xml:space="preserve">at any time before (but not after) midnight on the tenth </w:t>
      </w:r>
      <w:r w:rsidRPr="00BA2B93">
        <w:rPr>
          <w:rFonts w:cs="Arial"/>
          <w:i/>
          <w:color w:val="auto"/>
        </w:rPr>
        <w:t>business day</w:t>
      </w:r>
      <w:r w:rsidRPr="00BA2B93">
        <w:rPr>
          <w:rFonts w:cs="Arial"/>
          <w:color w:val="auto"/>
        </w:rPr>
        <w:t xml:space="preserve"> after the day on which</w:t>
      </w:r>
      <w:r w:rsidRPr="00BA2B93">
        <w:rPr>
          <w:rFonts w:cs="Arial"/>
          <w:i/>
          <w:color w:val="auto"/>
        </w:rPr>
        <w:t xml:space="preserve"> </w:t>
      </w:r>
      <w:r w:rsidRPr="00BA2B93">
        <w:rPr>
          <w:rFonts w:cs="Arial"/>
          <w:color w:val="auto"/>
        </w:rPr>
        <w:t xml:space="preserve">AEMO delivered the </w:t>
      </w:r>
      <w:r w:rsidRPr="00BA2B93">
        <w:rPr>
          <w:rFonts w:cs="Arial"/>
          <w:i/>
          <w:color w:val="auto"/>
        </w:rPr>
        <w:t xml:space="preserve">read failure notice </w:t>
      </w:r>
      <w:r w:rsidRPr="00BA2B93">
        <w:rPr>
          <w:rFonts w:cs="Arial"/>
          <w:color w:val="auto"/>
        </w:rPr>
        <w:t xml:space="preserve">to that </w:t>
      </w:r>
      <w:r w:rsidRPr="00BA2B93">
        <w:rPr>
          <w:rFonts w:cs="Arial"/>
          <w:i/>
          <w:color w:val="auto"/>
        </w:rPr>
        <w:t>Market Participant</w:t>
      </w:r>
      <w:r w:rsidRPr="00BA2B93">
        <w:rPr>
          <w:rFonts w:cs="Arial"/>
          <w:color w:val="auto"/>
        </w:rPr>
        <w:t xml:space="preserve"> a notice (an </w:t>
      </w:r>
      <w:r w:rsidRPr="00BA2B93">
        <w:rPr>
          <w:rFonts w:cs="Arial"/>
          <w:i/>
          <w:color w:val="auto"/>
        </w:rPr>
        <w:t>alternative transfer date notice</w:t>
      </w:r>
      <w:r w:rsidRPr="00BA2B93">
        <w:rPr>
          <w:rFonts w:cs="Arial"/>
          <w:color w:val="auto"/>
        </w:rPr>
        <w:t xml:space="preserve">) which nominates a new </w:t>
      </w:r>
      <w:r w:rsidRPr="00BA2B93">
        <w:rPr>
          <w:rFonts w:cs="Arial"/>
          <w:i/>
          <w:color w:val="auto"/>
        </w:rPr>
        <w:t>prospective transfer date</w:t>
      </w:r>
      <w:r w:rsidRPr="00BA2B93">
        <w:rPr>
          <w:rFonts w:cs="Arial"/>
          <w:color w:val="auto"/>
        </w:rPr>
        <w:t xml:space="preserve"> in relation to that </w:t>
      </w:r>
      <w:r w:rsidRPr="00BA2B93">
        <w:rPr>
          <w:rFonts w:cs="Arial"/>
          <w:i/>
          <w:color w:val="auto"/>
        </w:rPr>
        <w:t>transfer request</w:t>
      </w:r>
      <w:r w:rsidRPr="00BA2B93">
        <w:rPr>
          <w:rFonts w:cs="Arial"/>
          <w:color w:val="auto"/>
        </w:rPr>
        <w:t xml:space="preserve">, such </w:t>
      </w:r>
      <w:r w:rsidRPr="00BA2B93">
        <w:rPr>
          <w:rFonts w:cs="Arial"/>
          <w:i/>
          <w:color w:val="auto"/>
        </w:rPr>
        <w:t>prospective transfer date</w:t>
      </w:r>
      <w:r w:rsidRPr="00BA2B93">
        <w:rPr>
          <w:rFonts w:cs="Arial"/>
          <w:color w:val="auto"/>
        </w:rPr>
        <w:t xml:space="preserve"> being a day:</w:t>
      </w:r>
    </w:p>
    <w:p w14:paraId="64A0DA77" w14:textId="77777777" w:rsidR="00870CA7" w:rsidRPr="00BA2B93" w:rsidRDefault="00E44BC4" w:rsidP="00E00856">
      <w:pPr>
        <w:numPr>
          <w:ilvl w:val="0"/>
          <w:numId w:val="138"/>
        </w:numPr>
        <w:tabs>
          <w:tab w:val="clear" w:pos="2300"/>
          <w:tab w:val="num" w:pos="1800"/>
        </w:tabs>
        <w:jc w:val="both"/>
        <w:rPr>
          <w:rFonts w:cs="Arial"/>
          <w:color w:val="auto"/>
        </w:rPr>
      </w:pPr>
      <w:r w:rsidRPr="00BA2B93">
        <w:rPr>
          <w:rFonts w:cs="Arial"/>
          <w:color w:val="auto"/>
        </w:rPr>
        <w:t xml:space="preserve">which is on or after the </w:t>
      </w:r>
      <w:r w:rsidRPr="00BA2B93">
        <w:rPr>
          <w:rFonts w:cs="Arial"/>
          <w:i/>
          <w:color w:val="auto"/>
        </w:rPr>
        <w:t xml:space="preserve">prospective transfer date </w:t>
      </w:r>
      <w:r w:rsidRPr="00BA2B93">
        <w:rPr>
          <w:rFonts w:cs="Arial"/>
          <w:color w:val="auto"/>
        </w:rPr>
        <w:t xml:space="preserve">nominated in the </w:t>
      </w:r>
      <w:r w:rsidRPr="00BA2B93">
        <w:rPr>
          <w:rFonts w:cs="Arial"/>
          <w:i/>
          <w:color w:val="auto"/>
        </w:rPr>
        <w:t>transfer request</w:t>
      </w:r>
      <w:r w:rsidRPr="00BA2B93">
        <w:rPr>
          <w:rFonts w:cs="Arial"/>
          <w:color w:val="auto"/>
        </w:rPr>
        <w:t>; and</w:t>
      </w:r>
    </w:p>
    <w:p w14:paraId="64A0DA78" w14:textId="77777777" w:rsidR="00E44BC4" w:rsidRPr="00BA2B93" w:rsidRDefault="00E44BC4" w:rsidP="00E00856">
      <w:pPr>
        <w:numPr>
          <w:ilvl w:val="0"/>
          <w:numId w:val="138"/>
        </w:numPr>
        <w:tabs>
          <w:tab w:val="clear" w:pos="2300"/>
          <w:tab w:val="num" w:pos="1800"/>
        </w:tabs>
        <w:jc w:val="both"/>
        <w:rPr>
          <w:rFonts w:cs="Arial"/>
          <w:color w:val="auto"/>
        </w:rPr>
      </w:pPr>
      <w:r w:rsidRPr="00BA2B93">
        <w:rPr>
          <w:rFonts w:cs="Arial"/>
          <w:color w:val="auto"/>
        </w:rPr>
        <w:t xml:space="preserve">which falls during the </w:t>
      </w:r>
      <w:r w:rsidRPr="00BA2B93">
        <w:rPr>
          <w:rFonts w:cs="Arial"/>
          <w:i/>
          <w:color w:val="auto"/>
        </w:rPr>
        <w:t>permitted prospective period</w:t>
      </w:r>
      <w:r w:rsidRPr="00BA2B93">
        <w:rPr>
          <w:rFonts w:cs="Arial"/>
          <w:color w:val="auto"/>
        </w:rPr>
        <w:t xml:space="preserve"> in relation to the </w:t>
      </w:r>
      <w:r w:rsidRPr="00BA2B93">
        <w:rPr>
          <w:rFonts w:cs="Arial"/>
          <w:i/>
          <w:color w:val="auto"/>
        </w:rPr>
        <w:t>transfer request</w:t>
      </w:r>
      <w:r w:rsidRPr="00BA2B93">
        <w:rPr>
          <w:rFonts w:cs="Arial"/>
          <w:color w:val="auto"/>
        </w:rPr>
        <w:t>.</w:t>
      </w:r>
    </w:p>
    <w:p w14:paraId="64A0DA79" w14:textId="77777777" w:rsidR="00E44BC4" w:rsidRPr="00BA2B93" w:rsidRDefault="00E44BC4" w:rsidP="00E00856">
      <w:pPr>
        <w:numPr>
          <w:ilvl w:val="0"/>
          <w:numId w:val="137"/>
        </w:numPr>
        <w:jc w:val="both"/>
        <w:rPr>
          <w:rFonts w:cs="Arial"/>
          <w:color w:val="auto"/>
        </w:rPr>
      </w:pPr>
      <w:r w:rsidRPr="00BA2B93">
        <w:rPr>
          <w:rFonts w:cs="Arial"/>
          <w:color w:val="auto"/>
        </w:rPr>
        <w:t xml:space="preserve">An </w:t>
      </w:r>
      <w:r w:rsidRPr="00BA2B93">
        <w:rPr>
          <w:rFonts w:cs="Arial"/>
          <w:i/>
          <w:color w:val="auto"/>
        </w:rPr>
        <w:t>alternative transfer date notice</w:t>
      </w:r>
      <w:r w:rsidRPr="00BA2B93">
        <w:rPr>
          <w:rFonts w:cs="Arial"/>
          <w:color w:val="auto"/>
        </w:rPr>
        <w:t xml:space="preserve"> in relation to a </w:t>
      </w:r>
      <w:r w:rsidRPr="00BA2B93">
        <w:rPr>
          <w:rFonts w:cs="Arial"/>
          <w:i/>
          <w:color w:val="auto"/>
        </w:rPr>
        <w:t>transfer request</w:t>
      </w:r>
      <w:r w:rsidRPr="00BA2B93">
        <w:rPr>
          <w:rFonts w:cs="Arial"/>
          <w:color w:val="auto"/>
        </w:rPr>
        <w:t xml:space="preserve"> must include the following information:</w:t>
      </w:r>
    </w:p>
    <w:p w14:paraId="64A0DA7A" w14:textId="77777777" w:rsidR="00870CA7" w:rsidRPr="00BA2B93" w:rsidRDefault="00E44BC4" w:rsidP="00E00856">
      <w:pPr>
        <w:numPr>
          <w:ilvl w:val="0"/>
          <w:numId w:val="139"/>
        </w:numPr>
        <w:tabs>
          <w:tab w:val="clear" w:pos="2300"/>
          <w:tab w:val="num" w:pos="1800"/>
        </w:tabs>
        <w:jc w:val="both"/>
        <w:rPr>
          <w:rFonts w:cs="Arial"/>
          <w:color w:val="auto"/>
        </w:rPr>
      </w:pPr>
      <w:r w:rsidRPr="00BA2B93">
        <w:rPr>
          <w:rFonts w:cs="Arial"/>
          <w:color w:val="auto"/>
        </w:rPr>
        <w:t xml:space="preserve">the </w:t>
      </w:r>
      <w:r w:rsidRPr="00BA2B93">
        <w:rPr>
          <w:rFonts w:cs="Arial"/>
          <w:i/>
          <w:color w:val="auto"/>
        </w:rPr>
        <w:t>MIRN</w:t>
      </w:r>
      <w:r w:rsidRPr="00BA2B93">
        <w:rPr>
          <w:rFonts w:cs="Arial"/>
          <w:color w:val="auto"/>
        </w:rPr>
        <w:t xml:space="preserve"> for the </w:t>
      </w:r>
      <w:r w:rsidRPr="00BA2B93">
        <w:rPr>
          <w:rFonts w:cs="Arial"/>
          <w:i/>
          <w:color w:val="auto"/>
        </w:rPr>
        <w:t xml:space="preserve">supply point </w:t>
      </w:r>
      <w:r w:rsidRPr="00BA2B93">
        <w:rPr>
          <w:rFonts w:cs="Arial"/>
          <w:color w:val="auto"/>
        </w:rPr>
        <w:t xml:space="preserve">to which the </w:t>
      </w:r>
      <w:r w:rsidRPr="00BA2B93">
        <w:rPr>
          <w:rFonts w:cs="Arial"/>
          <w:i/>
          <w:color w:val="auto"/>
        </w:rPr>
        <w:t>transfer request</w:t>
      </w:r>
      <w:r w:rsidRPr="00BA2B93">
        <w:rPr>
          <w:rFonts w:cs="Arial"/>
          <w:color w:val="auto"/>
        </w:rPr>
        <w:t xml:space="preserve"> relates; and</w:t>
      </w:r>
    </w:p>
    <w:p w14:paraId="64A0DA7B" w14:textId="77777777" w:rsidR="00E44BC4" w:rsidRPr="00BA2B93" w:rsidRDefault="00E44BC4" w:rsidP="00E00856">
      <w:pPr>
        <w:numPr>
          <w:ilvl w:val="0"/>
          <w:numId w:val="139"/>
        </w:numPr>
        <w:tabs>
          <w:tab w:val="clear" w:pos="2300"/>
          <w:tab w:val="num" w:pos="1800"/>
        </w:tabs>
        <w:jc w:val="both"/>
        <w:rPr>
          <w:rFonts w:cs="Arial"/>
          <w:color w:val="auto"/>
        </w:rPr>
      </w:pPr>
      <w:r w:rsidRPr="00BA2B93">
        <w:rPr>
          <w:rFonts w:cs="Arial"/>
          <w:color w:val="auto"/>
        </w:rPr>
        <w:t xml:space="preserve">the proposed new </w:t>
      </w:r>
      <w:r w:rsidRPr="00BA2B93">
        <w:rPr>
          <w:rFonts w:cs="Arial"/>
          <w:i/>
          <w:color w:val="auto"/>
        </w:rPr>
        <w:t>prospective transfer date</w:t>
      </w:r>
      <w:r w:rsidRPr="00BA2B93">
        <w:rPr>
          <w:rFonts w:cs="Arial"/>
          <w:color w:val="auto"/>
        </w:rPr>
        <w:t xml:space="preserve"> in relation to the </w:t>
      </w:r>
      <w:r w:rsidRPr="00BA2B93">
        <w:rPr>
          <w:rFonts w:cs="Arial"/>
          <w:i/>
          <w:color w:val="auto"/>
        </w:rPr>
        <w:t>transfer request</w:t>
      </w:r>
      <w:r w:rsidRPr="00BA2B93">
        <w:rPr>
          <w:rFonts w:cs="Arial"/>
          <w:color w:val="auto"/>
        </w:rPr>
        <w:t>.</w:t>
      </w:r>
    </w:p>
    <w:p w14:paraId="64A0DA7C" w14:textId="77777777" w:rsidR="00E44BC4" w:rsidRPr="00BA2B93" w:rsidRDefault="00E44BC4" w:rsidP="00E00856">
      <w:pPr>
        <w:numPr>
          <w:ilvl w:val="0"/>
          <w:numId w:val="137"/>
        </w:numPr>
        <w:jc w:val="both"/>
        <w:rPr>
          <w:rFonts w:cs="Arial"/>
          <w:color w:val="auto"/>
        </w:rPr>
      </w:pPr>
      <w:r w:rsidRPr="00BA2B93">
        <w:rPr>
          <w:rFonts w:cs="Arial"/>
          <w:color w:val="auto"/>
        </w:rPr>
        <w:t xml:space="preserve">If the </w:t>
      </w:r>
      <w:r w:rsidRPr="00BA2B93">
        <w:rPr>
          <w:rFonts w:cs="Arial"/>
          <w:i/>
          <w:color w:val="auto"/>
        </w:rPr>
        <w:t>Market Participant</w:t>
      </w:r>
      <w:r w:rsidRPr="00BA2B93">
        <w:rPr>
          <w:rFonts w:cs="Arial"/>
          <w:color w:val="auto"/>
        </w:rPr>
        <w:t xml:space="preserve"> referred to in clause 4.6.3(a) delivers an </w:t>
      </w:r>
      <w:r w:rsidRPr="00BA2B93">
        <w:rPr>
          <w:rFonts w:cs="Arial"/>
          <w:i/>
          <w:color w:val="auto"/>
        </w:rPr>
        <w:t>alternative transfer date notice</w:t>
      </w:r>
      <w:r w:rsidRPr="00BA2B93">
        <w:rPr>
          <w:rFonts w:cs="Arial"/>
          <w:color w:val="auto"/>
        </w:rPr>
        <w:t xml:space="preserve"> to</w:t>
      </w:r>
      <w:r w:rsidRPr="00BA2B93">
        <w:rPr>
          <w:rFonts w:cs="Arial"/>
          <w:i/>
          <w:color w:val="auto"/>
        </w:rPr>
        <w:t xml:space="preserve"> </w:t>
      </w:r>
      <w:r w:rsidRPr="00BA2B93">
        <w:rPr>
          <w:rFonts w:cs="Arial"/>
          <w:color w:val="auto"/>
        </w:rPr>
        <w:t>AEMO pursuant to that clause, then</w:t>
      </w:r>
      <w:r w:rsidRPr="00BA2B93">
        <w:rPr>
          <w:rFonts w:cs="Arial"/>
          <w:i/>
          <w:color w:val="auto"/>
        </w:rPr>
        <w:t xml:space="preserve"> </w:t>
      </w:r>
      <w:r w:rsidRPr="00BA2B93">
        <w:rPr>
          <w:rFonts w:cs="Arial"/>
          <w:color w:val="auto"/>
        </w:rPr>
        <w:t xml:space="preserve">AEMO must, by midnight on the first </w:t>
      </w:r>
      <w:r w:rsidRPr="00BA2B93">
        <w:rPr>
          <w:rFonts w:cs="Arial"/>
          <w:i/>
          <w:color w:val="auto"/>
        </w:rPr>
        <w:t>business day</w:t>
      </w:r>
      <w:r w:rsidRPr="00BA2B93">
        <w:rPr>
          <w:rFonts w:cs="Arial"/>
          <w:color w:val="auto"/>
        </w:rPr>
        <w:t xml:space="preserve"> after the day on which the </w:t>
      </w:r>
      <w:r w:rsidRPr="00BA2B93">
        <w:rPr>
          <w:rFonts w:cs="Arial"/>
          <w:i/>
          <w:color w:val="auto"/>
        </w:rPr>
        <w:t>Market Participant</w:t>
      </w:r>
      <w:r w:rsidRPr="00BA2B93">
        <w:rPr>
          <w:rFonts w:cs="Arial"/>
          <w:color w:val="auto"/>
        </w:rPr>
        <w:t xml:space="preserve"> delivered the </w:t>
      </w:r>
      <w:r w:rsidRPr="00BA2B93">
        <w:rPr>
          <w:rFonts w:cs="Arial"/>
          <w:i/>
          <w:color w:val="auto"/>
        </w:rPr>
        <w:t>alternative transfer notice</w:t>
      </w:r>
      <w:r w:rsidRPr="00BA2B93">
        <w:rPr>
          <w:rFonts w:cs="Arial"/>
          <w:color w:val="auto"/>
        </w:rPr>
        <w:t xml:space="preserve"> to</w:t>
      </w:r>
      <w:r w:rsidRPr="00BA2B93">
        <w:rPr>
          <w:rFonts w:cs="Arial"/>
          <w:i/>
          <w:color w:val="auto"/>
        </w:rPr>
        <w:t xml:space="preserve"> </w:t>
      </w:r>
      <w:r w:rsidRPr="00BA2B93">
        <w:rPr>
          <w:rFonts w:cs="Arial"/>
          <w:color w:val="auto"/>
        </w:rPr>
        <w:t>AEMO</w:t>
      </w:r>
      <w:r w:rsidRPr="00BA2B93">
        <w:rPr>
          <w:rFonts w:cs="Arial"/>
          <w:i/>
          <w:color w:val="auto"/>
        </w:rPr>
        <w:t>,</w:t>
      </w:r>
      <w:r w:rsidRPr="00BA2B93">
        <w:rPr>
          <w:rFonts w:cs="Arial"/>
          <w:color w:val="auto"/>
        </w:rPr>
        <w:t xml:space="preserve"> deliver notice of the </w:t>
      </w:r>
      <w:r w:rsidRPr="00BA2B93">
        <w:rPr>
          <w:rFonts w:cs="Arial"/>
          <w:i/>
          <w:color w:val="auto"/>
        </w:rPr>
        <w:t>alternative transfer date notice</w:t>
      </w:r>
      <w:r w:rsidRPr="00BA2B93">
        <w:rPr>
          <w:rFonts w:cs="Arial"/>
          <w:color w:val="auto"/>
        </w:rPr>
        <w:t xml:space="preserve"> (an </w:t>
      </w:r>
      <w:r w:rsidRPr="00BA2B93">
        <w:rPr>
          <w:rFonts w:cs="Arial"/>
          <w:i/>
          <w:color w:val="auto"/>
        </w:rPr>
        <w:t>alternative transfer date notification</w:t>
      </w:r>
      <w:r w:rsidRPr="00BA2B93">
        <w:rPr>
          <w:rFonts w:cs="Arial"/>
          <w:color w:val="auto"/>
        </w:rPr>
        <w:t>) to:</w:t>
      </w:r>
    </w:p>
    <w:p w14:paraId="64A0DA7D" w14:textId="77777777" w:rsidR="00870CA7" w:rsidRPr="00BA2B93" w:rsidRDefault="00E44BC4" w:rsidP="00E00856">
      <w:pPr>
        <w:numPr>
          <w:ilvl w:val="0"/>
          <w:numId w:val="140"/>
        </w:numPr>
        <w:tabs>
          <w:tab w:val="clear" w:pos="2300"/>
          <w:tab w:val="num" w:pos="1800"/>
        </w:tabs>
        <w:jc w:val="both"/>
        <w:rPr>
          <w:rFonts w:cs="Arial"/>
          <w:color w:val="auto"/>
        </w:rPr>
      </w:pPr>
      <w:r w:rsidRPr="00BA2B93">
        <w:rPr>
          <w:rFonts w:cs="Arial"/>
          <w:color w:val="auto"/>
        </w:rPr>
        <w:t xml:space="preserve">the </w:t>
      </w:r>
      <w:r w:rsidRPr="00BA2B93">
        <w:rPr>
          <w:rFonts w:cs="Arial"/>
          <w:i/>
          <w:color w:val="auto"/>
        </w:rPr>
        <w:t>FRO</w:t>
      </w:r>
      <w:r w:rsidRPr="00BA2B93">
        <w:rPr>
          <w:rFonts w:cs="Arial"/>
          <w:color w:val="auto"/>
        </w:rPr>
        <w:t xml:space="preserve"> for the</w:t>
      </w:r>
      <w:r w:rsidRPr="00BA2B93">
        <w:rPr>
          <w:rFonts w:cs="Arial"/>
          <w:i/>
          <w:color w:val="auto"/>
        </w:rPr>
        <w:t xml:space="preserve"> supply point </w:t>
      </w:r>
      <w:r w:rsidRPr="00BA2B93">
        <w:rPr>
          <w:rFonts w:cs="Arial"/>
          <w:color w:val="auto"/>
        </w:rPr>
        <w:t xml:space="preserve">to which the relevant </w:t>
      </w:r>
      <w:r w:rsidRPr="00BA2B93">
        <w:rPr>
          <w:rFonts w:cs="Arial"/>
          <w:i/>
          <w:color w:val="auto"/>
        </w:rPr>
        <w:t>transfer request</w:t>
      </w:r>
      <w:r w:rsidRPr="00BA2B93">
        <w:rPr>
          <w:rFonts w:cs="Arial"/>
          <w:color w:val="auto"/>
        </w:rPr>
        <w:t xml:space="preserve"> relates;</w:t>
      </w:r>
    </w:p>
    <w:p w14:paraId="64A0DA7E" w14:textId="77777777" w:rsidR="00870CA7" w:rsidRPr="00BA2B93" w:rsidRDefault="00E44BC4" w:rsidP="00E00856">
      <w:pPr>
        <w:numPr>
          <w:ilvl w:val="0"/>
          <w:numId w:val="140"/>
        </w:numPr>
        <w:tabs>
          <w:tab w:val="clear" w:pos="2300"/>
          <w:tab w:val="num" w:pos="1800"/>
        </w:tabs>
        <w:jc w:val="both"/>
        <w:rPr>
          <w:rFonts w:cs="Arial"/>
          <w:color w:val="auto"/>
        </w:rPr>
      </w:pPr>
      <w:r w:rsidRPr="00BA2B93">
        <w:rPr>
          <w:rFonts w:cs="Arial"/>
          <w:color w:val="auto"/>
        </w:rPr>
        <w:t xml:space="preserve">if that </w:t>
      </w:r>
      <w:r w:rsidRPr="00BA2B93">
        <w:rPr>
          <w:rFonts w:cs="Arial"/>
          <w:i/>
          <w:color w:val="auto"/>
        </w:rPr>
        <w:t>supply point</w:t>
      </w:r>
      <w:r w:rsidRPr="00BA2B93">
        <w:rPr>
          <w:rFonts w:cs="Arial"/>
          <w:color w:val="auto"/>
        </w:rPr>
        <w:t xml:space="preserve"> is a </w:t>
      </w:r>
      <w:r w:rsidRPr="00BA2B93">
        <w:rPr>
          <w:rFonts w:cs="Arial"/>
          <w:i/>
          <w:color w:val="auto"/>
        </w:rPr>
        <w:t>distribution supply point</w:t>
      </w:r>
      <w:r w:rsidRPr="00BA2B93">
        <w:rPr>
          <w:rFonts w:cs="Arial"/>
          <w:color w:val="auto"/>
        </w:rPr>
        <w:t xml:space="preserve"> </w:t>
      </w:r>
      <w:r w:rsidRPr="00BA2B93">
        <w:rPr>
          <w:rFonts w:cs="Arial"/>
          <w:color w:val="auto"/>
        </w:rPr>
        <w:noBreakHyphen/>
        <w:t xml:space="preserve"> the </w:t>
      </w:r>
      <w:r w:rsidRPr="00BA2B93">
        <w:rPr>
          <w:rFonts w:cs="Arial"/>
          <w:i/>
          <w:color w:val="auto"/>
        </w:rPr>
        <w:t>Distributor</w:t>
      </w:r>
      <w:r w:rsidRPr="00BA2B93">
        <w:rPr>
          <w:rFonts w:cs="Arial"/>
          <w:color w:val="auto"/>
        </w:rPr>
        <w:t xml:space="preserve"> in whose </w:t>
      </w:r>
      <w:r w:rsidRPr="00BA2B93">
        <w:rPr>
          <w:rFonts w:cs="Arial"/>
          <w:i/>
          <w:color w:val="auto"/>
        </w:rPr>
        <w:t>distribution area</w:t>
      </w:r>
      <w:r w:rsidRPr="00BA2B93">
        <w:rPr>
          <w:rFonts w:cs="Arial"/>
          <w:color w:val="auto"/>
        </w:rPr>
        <w:t xml:space="preserve"> that </w:t>
      </w:r>
      <w:r w:rsidRPr="00BA2B93">
        <w:rPr>
          <w:rFonts w:cs="Arial"/>
          <w:i/>
          <w:color w:val="auto"/>
        </w:rPr>
        <w:t>distribution supply point</w:t>
      </w:r>
      <w:r w:rsidRPr="00BA2B93">
        <w:rPr>
          <w:rFonts w:cs="Arial"/>
          <w:color w:val="auto"/>
        </w:rPr>
        <w:t xml:space="preserve"> is located; and</w:t>
      </w:r>
    </w:p>
    <w:p w14:paraId="64A0DA7F" w14:textId="77777777" w:rsidR="00E44BC4" w:rsidRPr="00BA2B93" w:rsidRDefault="00E44BC4" w:rsidP="00E00856">
      <w:pPr>
        <w:numPr>
          <w:ilvl w:val="0"/>
          <w:numId w:val="140"/>
        </w:numPr>
        <w:tabs>
          <w:tab w:val="clear" w:pos="2300"/>
          <w:tab w:val="num" w:pos="1800"/>
        </w:tabs>
        <w:jc w:val="both"/>
        <w:rPr>
          <w:rFonts w:cs="Arial"/>
          <w:color w:val="auto"/>
        </w:rPr>
      </w:pPr>
      <w:r w:rsidRPr="00BA2B93">
        <w:rPr>
          <w:rFonts w:cs="Arial"/>
          <w:color w:val="auto"/>
        </w:rPr>
        <w:t xml:space="preserve">if that </w:t>
      </w:r>
      <w:r w:rsidRPr="00BA2B93">
        <w:rPr>
          <w:rFonts w:cs="Arial"/>
          <w:i/>
          <w:color w:val="auto"/>
        </w:rPr>
        <w:t>supply point</w:t>
      </w:r>
      <w:r w:rsidRPr="00BA2B93">
        <w:rPr>
          <w:rFonts w:cs="Arial"/>
          <w:color w:val="auto"/>
        </w:rPr>
        <w:t xml:space="preserve"> is a </w:t>
      </w:r>
      <w:r w:rsidRPr="00BA2B93">
        <w:rPr>
          <w:rFonts w:cs="Arial"/>
          <w:i/>
          <w:color w:val="auto"/>
        </w:rPr>
        <w:t>transmission delivery point</w:t>
      </w:r>
      <w:r w:rsidRPr="00BA2B93">
        <w:rPr>
          <w:rFonts w:cs="Arial"/>
          <w:color w:val="auto"/>
        </w:rPr>
        <w:t xml:space="preserve"> </w:t>
      </w:r>
      <w:r w:rsidRPr="00BA2B93">
        <w:rPr>
          <w:rFonts w:cs="Arial"/>
          <w:color w:val="auto"/>
        </w:rPr>
        <w:noBreakHyphen/>
        <w:t xml:space="preserve"> the </w:t>
      </w:r>
      <w:r w:rsidRPr="00BA2B93">
        <w:rPr>
          <w:rFonts w:cs="Arial"/>
          <w:i/>
          <w:color w:val="auto"/>
        </w:rPr>
        <w:t xml:space="preserve">transmission system Service Provider </w:t>
      </w:r>
      <w:r w:rsidRPr="00BA2B93">
        <w:rPr>
          <w:rFonts w:cs="Arial"/>
          <w:color w:val="auto"/>
        </w:rPr>
        <w:t xml:space="preserve">with respect to that part of the </w:t>
      </w:r>
      <w:r w:rsidRPr="00BA2B93">
        <w:rPr>
          <w:rFonts w:cs="Arial"/>
          <w:i/>
          <w:color w:val="auto"/>
        </w:rPr>
        <w:t>transmission system</w:t>
      </w:r>
      <w:r w:rsidRPr="00BA2B93">
        <w:rPr>
          <w:rFonts w:cs="Arial"/>
          <w:color w:val="auto"/>
        </w:rPr>
        <w:t xml:space="preserve"> on which that </w:t>
      </w:r>
      <w:r w:rsidRPr="00BA2B93">
        <w:rPr>
          <w:rFonts w:cs="Arial"/>
          <w:i/>
          <w:color w:val="auto"/>
        </w:rPr>
        <w:t>transmission supply point</w:t>
      </w:r>
      <w:r w:rsidRPr="00BA2B93">
        <w:rPr>
          <w:rFonts w:cs="Arial"/>
          <w:color w:val="auto"/>
        </w:rPr>
        <w:t xml:space="preserve"> is located.</w:t>
      </w:r>
    </w:p>
    <w:p w14:paraId="64A0DA80" w14:textId="77777777" w:rsidR="00E44BC4" w:rsidRPr="00BA2B93" w:rsidRDefault="00E44BC4" w:rsidP="00E00856">
      <w:pPr>
        <w:numPr>
          <w:ilvl w:val="0"/>
          <w:numId w:val="137"/>
        </w:numPr>
        <w:jc w:val="both"/>
        <w:rPr>
          <w:rFonts w:cs="Arial"/>
          <w:color w:val="auto"/>
        </w:rPr>
      </w:pPr>
      <w:r w:rsidRPr="00BA2B93">
        <w:rPr>
          <w:rFonts w:cs="Arial"/>
          <w:color w:val="auto"/>
        </w:rPr>
        <w:t xml:space="preserve">An alternative transfer date notification in relation to an </w:t>
      </w:r>
      <w:r w:rsidRPr="00BA2B93">
        <w:rPr>
          <w:rFonts w:cs="Arial"/>
          <w:i/>
          <w:color w:val="auto"/>
        </w:rPr>
        <w:t>alternative transfer date</w:t>
      </w:r>
      <w:r w:rsidRPr="00BA2B93">
        <w:rPr>
          <w:rFonts w:cs="Arial"/>
          <w:color w:val="auto"/>
        </w:rPr>
        <w:t xml:space="preserve"> </w:t>
      </w:r>
      <w:r w:rsidRPr="00BA2B93">
        <w:rPr>
          <w:rFonts w:cs="Arial"/>
          <w:i/>
          <w:color w:val="auto"/>
        </w:rPr>
        <w:t>notice</w:t>
      </w:r>
      <w:r w:rsidRPr="00BA2B93">
        <w:rPr>
          <w:rFonts w:cs="Arial"/>
          <w:color w:val="auto"/>
        </w:rPr>
        <w:t xml:space="preserve"> must include the following information:</w:t>
      </w:r>
    </w:p>
    <w:p w14:paraId="64A0DA81" w14:textId="77777777" w:rsidR="00870CA7" w:rsidRPr="00BA2B93" w:rsidRDefault="00E44BC4" w:rsidP="00E00856">
      <w:pPr>
        <w:numPr>
          <w:ilvl w:val="0"/>
          <w:numId w:val="141"/>
        </w:numPr>
        <w:tabs>
          <w:tab w:val="clear" w:pos="2300"/>
          <w:tab w:val="num" w:pos="1800"/>
        </w:tabs>
        <w:jc w:val="both"/>
        <w:rPr>
          <w:rFonts w:cs="Arial"/>
          <w:color w:val="auto"/>
        </w:rPr>
      </w:pPr>
      <w:r w:rsidRPr="00BA2B93">
        <w:rPr>
          <w:rFonts w:cs="Arial"/>
          <w:color w:val="auto"/>
        </w:rPr>
        <w:t xml:space="preserve">the </w:t>
      </w:r>
      <w:r w:rsidRPr="00BA2B93">
        <w:rPr>
          <w:rFonts w:cs="Arial"/>
          <w:i/>
          <w:color w:val="auto"/>
        </w:rPr>
        <w:t>MIRN</w:t>
      </w:r>
      <w:r w:rsidRPr="00BA2B93">
        <w:rPr>
          <w:rFonts w:cs="Arial"/>
          <w:color w:val="auto"/>
        </w:rPr>
        <w:t xml:space="preserve"> for the </w:t>
      </w:r>
      <w:r w:rsidRPr="00BA2B93">
        <w:rPr>
          <w:rFonts w:cs="Arial"/>
          <w:i/>
          <w:color w:val="auto"/>
        </w:rPr>
        <w:t>supply point</w:t>
      </w:r>
      <w:r w:rsidRPr="00BA2B93">
        <w:rPr>
          <w:rFonts w:cs="Arial"/>
          <w:color w:val="auto"/>
        </w:rPr>
        <w:t xml:space="preserve"> to which the relevant </w:t>
      </w:r>
      <w:r w:rsidRPr="00BA2B93">
        <w:rPr>
          <w:rFonts w:cs="Arial"/>
          <w:i/>
          <w:color w:val="auto"/>
        </w:rPr>
        <w:t xml:space="preserve">transfer request </w:t>
      </w:r>
      <w:r w:rsidRPr="00BA2B93">
        <w:rPr>
          <w:rFonts w:cs="Arial"/>
          <w:color w:val="auto"/>
        </w:rPr>
        <w:t>relates; and</w:t>
      </w:r>
    </w:p>
    <w:p w14:paraId="64A0DA82" w14:textId="77777777" w:rsidR="00E44BC4" w:rsidRPr="00BA2B93" w:rsidRDefault="00E44BC4" w:rsidP="00E00856">
      <w:pPr>
        <w:numPr>
          <w:ilvl w:val="0"/>
          <w:numId w:val="141"/>
        </w:numPr>
        <w:tabs>
          <w:tab w:val="clear" w:pos="2300"/>
          <w:tab w:val="num" w:pos="1800"/>
        </w:tabs>
        <w:jc w:val="both"/>
        <w:rPr>
          <w:rFonts w:cs="Arial"/>
          <w:color w:val="auto"/>
        </w:rPr>
      </w:pPr>
      <w:r w:rsidRPr="00BA2B93">
        <w:rPr>
          <w:rFonts w:cs="Arial"/>
          <w:color w:val="auto"/>
        </w:rPr>
        <w:t xml:space="preserve">the proposed new </w:t>
      </w:r>
      <w:r w:rsidRPr="00BA2B93">
        <w:rPr>
          <w:rFonts w:cs="Arial"/>
          <w:i/>
          <w:color w:val="auto"/>
        </w:rPr>
        <w:t>prospective transfer date</w:t>
      </w:r>
      <w:r w:rsidRPr="00BA2B93">
        <w:rPr>
          <w:rFonts w:cs="Arial"/>
          <w:color w:val="auto"/>
        </w:rPr>
        <w:t xml:space="preserve"> in relation to the </w:t>
      </w:r>
      <w:r w:rsidRPr="00BA2B93">
        <w:rPr>
          <w:rFonts w:cs="Arial"/>
          <w:i/>
          <w:color w:val="auto"/>
        </w:rPr>
        <w:t>transfer request</w:t>
      </w:r>
      <w:r w:rsidRPr="00BA2B93">
        <w:rPr>
          <w:rFonts w:cs="Arial"/>
          <w:color w:val="auto"/>
        </w:rPr>
        <w:t>.</w:t>
      </w:r>
    </w:p>
    <w:p w14:paraId="64A0DA83" w14:textId="77777777" w:rsidR="00E44BC4" w:rsidRPr="00BA2B93" w:rsidRDefault="00E44BC4" w:rsidP="00E00856">
      <w:pPr>
        <w:numPr>
          <w:ilvl w:val="0"/>
          <w:numId w:val="137"/>
        </w:numPr>
        <w:jc w:val="both"/>
        <w:rPr>
          <w:rFonts w:cs="Arial"/>
          <w:color w:val="auto"/>
        </w:rPr>
      </w:pPr>
      <w:r w:rsidRPr="00BA2B93">
        <w:rPr>
          <w:rFonts w:cs="Arial"/>
          <w:color w:val="auto"/>
        </w:rPr>
        <w:t xml:space="preserve">Where a </w:t>
      </w:r>
      <w:r w:rsidRPr="00BA2B93">
        <w:rPr>
          <w:rFonts w:cs="Arial"/>
          <w:i/>
          <w:color w:val="auto"/>
        </w:rPr>
        <w:t>Market Participant</w:t>
      </w:r>
      <w:r w:rsidRPr="00BA2B93">
        <w:rPr>
          <w:rFonts w:cs="Arial"/>
          <w:color w:val="auto"/>
        </w:rPr>
        <w:t xml:space="preserve"> delivers to</w:t>
      </w:r>
      <w:r w:rsidRPr="00BA2B93">
        <w:rPr>
          <w:rFonts w:cs="Arial"/>
          <w:i/>
          <w:color w:val="auto"/>
        </w:rPr>
        <w:t xml:space="preserve"> </w:t>
      </w:r>
      <w:r w:rsidRPr="00BA2B93">
        <w:rPr>
          <w:rFonts w:cs="Arial"/>
          <w:color w:val="auto"/>
        </w:rPr>
        <w:t xml:space="preserve">AEMO an </w:t>
      </w:r>
      <w:r w:rsidRPr="00BA2B93">
        <w:rPr>
          <w:rFonts w:cs="Arial"/>
          <w:i/>
          <w:color w:val="auto"/>
        </w:rPr>
        <w:t>alternative transfer date notice</w:t>
      </w:r>
      <w:r w:rsidRPr="00BA2B93">
        <w:rPr>
          <w:rFonts w:cs="Arial"/>
          <w:color w:val="auto"/>
        </w:rPr>
        <w:t xml:space="preserve"> in relation to a </w:t>
      </w:r>
      <w:r w:rsidRPr="00BA2B93">
        <w:rPr>
          <w:rFonts w:cs="Arial"/>
          <w:i/>
          <w:color w:val="auto"/>
        </w:rPr>
        <w:t xml:space="preserve">transfer request </w:t>
      </w:r>
      <w:r w:rsidRPr="00BA2B93">
        <w:rPr>
          <w:rFonts w:cs="Arial"/>
          <w:color w:val="auto"/>
        </w:rPr>
        <w:t xml:space="preserve">pursuant to clauses 4.6.3(a) and 4.6.3(b), the provisions of this clause 4.6 and of clause 2.1.5(b) will apply as if the </w:t>
      </w:r>
      <w:r w:rsidRPr="00BA2B93">
        <w:rPr>
          <w:rFonts w:cs="Arial"/>
          <w:i/>
          <w:color w:val="auto"/>
        </w:rPr>
        <w:t>proposed transfer date</w:t>
      </w:r>
      <w:r w:rsidRPr="00BA2B93">
        <w:rPr>
          <w:rFonts w:cs="Arial"/>
          <w:color w:val="auto"/>
        </w:rPr>
        <w:t xml:space="preserve"> specified in the </w:t>
      </w:r>
      <w:r w:rsidRPr="00BA2B93">
        <w:rPr>
          <w:rFonts w:cs="Arial"/>
          <w:i/>
          <w:color w:val="auto"/>
        </w:rPr>
        <w:t>transfer request</w:t>
      </w:r>
      <w:r w:rsidRPr="00BA2B93">
        <w:rPr>
          <w:rFonts w:cs="Arial"/>
          <w:color w:val="auto"/>
        </w:rPr>
        <w:t xml:space="preserve"> to which the </w:t>
      </w:r>
      <w:r w:rsidRPr="00BA2B93">
        <w:rPr>
          <w:rFonts w:cs="Arial"/>
          <w:i/>
          <w:color w:val="auto"/>
        </w:rPr>
        <w:t>alternative transfer date notice</w:t>
      </w:r>
      <w:r w:rsidRPr="00BA2B93">
        <w:rPr>
          <w:rFonts w:cs="Arial"/>
          <w:color w:val="auto"/>
        </w:rPr>
        <w:t xml:space="preserve"> relates was the </w:t>
      </w:r>
      <w:r w:rsidRPr="00BA2B93">
        <w:rPr>
          <w:rFonts w:cs="Arial"/>
          <w:i/>
          <w:color w:val="auto"/>
        </w:rPr>
        <w:t>prospective transfer date</w:t>
      </w:r>
      <w:r w:rsidRPr="00BA2B93">
        <w:rPr>
          <w:rFonts w:cs="Arial"/>
          <w:color w:val="auto"/>
        </w:rPr>
        <w:t xml:space="preserve"> which is nominated in the </w:t>
      </w:r>
      <w:r w:rsidRPr="00BA2B93">
        <w:rPr>
          <w:rFonts w:cs="Arial"/>
          <w:i/>
          <w:color w:val="auto"/>
        </w:rPr>
        <w:t>alternative transfer date notice</w:t>
      </w:r>
      <w:r w:rsidRPr="00BA2B93">
        <w:rPr>
          <w:rFonts w:cs="Arial"/>
          <w:color w:val="auto"/>
        </w:rPr>
        <w:t>.</w:t>
      </w:r>
    </w:p>
    <w:p w14:paraId="64A0DA84" w14:textId="77777777" w:rsidR="00E44BC4" w:rsidRPr="00BA2B93" w:rsidRDefault="00CF7A31" w:rsidP="00E44BC4">
      <w:pPr>
        <w:pStyle w:val="Heading3"/>
        <w:ind w:left="709" w:hanging="709"/>
        <w:jc w:val="both"/>
        <w:rPr>
          <w:rFonts w:ascii="Arial" w:hAnsi="Arial" w:cs="Arial"/>
        </w:rPr>
      </w:pPr>
      <w:bookmarkStart w:id="410" w:name="_Toc233621099"/>
      <w:r w:rsidRPr="00BA2B93">
        <w:rPr>
          <w:rFonts w:ascii="Arial" w:hAnsi="Arial" w:cs="Arial"/>
        </w:rPr>
        <w:br w:type="page"/>
      </w:r>
      <w:r w:rsidR="00E44BC4" w:rsidRPr="00BA2B93">
        <w:rPr>
          <w:rFonts w:ascii="Arial" w:hAnsi="Arial" w:cs="Arial"/>
        </w:rPr>
        <w:t>Termination of Transfer Process</w:t>
      </w:r>
      <w:bookmarkEnd w:id="410"/>
    </w:p>
    <w:p w14:paraId="64A0DA85" w14:textId="77777777" w:rsidR="00E44BC4" w:rsidRPr="00BA2B93" w:rsidRDefault="00E44BC4" w:rsidP="0082157B">
      <w:pPr>
        <w:ind w:left="709"/>
        <w:jc w:val="both"/>
        <w:rPr>
          <w:rFonts w:cs="Arial"/>
          <w:color w:val="auto"/>
        </w:rPr>
      </w:pPr>
      <w:r w:rsidRPr="00BA2B93">
        <w:rPr>
          <w:rFonts w:cs="Arial"/>
          <w:color w:val="auto"/>
        </w:rPr>
        <w:t>If:</w:t>
      </w:r>
    </w:p>
    <w:p w14:paraId="64A0DA86" w14:textId="77777777" w:rsidR="00195E97" w:rsidRPr="00BA2B93" w:rsidRDefault="00E44BC4" w:rsidP="00E00856">
      <w:pPr>
        <w:numPr>
          <w:ilvl w:val="0"/>
          <w:numId w:val="142"/>
        </w:numPr>
        <w:jc w:val="both"/>
        <w:rPr>
          <w:rFonts w:cs="Arial"/>
          <w:color w:val="auto"/>
        </w:rPr>
      </w:pPr>
      <w:r w:rsidRPr="00BA2B93">
        <w:rPr>
          <w:rFonts w:cs="Arial"/>
          <w:color w:val="auto"/>
        </w:rPr>
        <w:t>pursuant to clause 4.6.2,</w:t>
      </w:r>
      <w:r w:rsidRPr="00BA2B93">
        <w:rPr>
          <w:rFonts w:cs="Arial"/>
          <w:i/>
          <w:color w:val="auto"/>
        </w:rPr>
        <w:t xml:space="preserve"> </w:t>
      </w:r>
      <w:r w:rsidRPr="00BA2B93">
        <w:rPr>
          <w:rFonts w:cs="Arial"/>
          <w:color w:val="auto"/>
        </w:rPr>
        <w:t>AEMO</w:t>
      </w:r>
      <w:r w:rsidRPr="00BA2B93">
        <w:rPr>
          <w:rFonts w:cs="Arial"/>
          <w:i/>
          <w:color w:val="auto"/>
        </w:rPr>
        <w:t xml:space="preserve"> </w:t>
      </w:r>
      <w:r w:rsidRPr="00BA2B93">
        <w:rPr>
          <w:rFonts w:cs="Arial"/>
          <w:color w:val="auto"/>
        </w:rPr>
        <w:t xml:space="preserve">has delivered a </w:t>
      </w:r>
      <w:r w:rsidRPr="00BA2B93">
        <w:rPr>
          <w:rFonts w:cs="Arial"/>
          <w:i/>
          <w:color w:val="auto"/>
        </w:rPr>
        <w:t>read failure notice</w:t>
      </w:r>
      <w:r w:rsidRPr="00BA2B93">
        <w:rPr>
          <w:rFonts w:cs="Arial"/>
          <w:color w:val="auto"/>
        </w:rPr>
        <w:t xml:space="preserve"> in relation to a </w:t>
      </w:r>
      <w:r w:rsidRPr="00BA2B93">
        <w:rPr>
          <w:rFonts w:cs="Arial"/>
          <w:i/>
          <w:color w:val="auto"/>
        </w:rPr>
        <w:t>transfer request</w:t>
      </w:r>
      <w:r w:rsidRPr="00BA2B93">
        <w:rPr>
          <w:rFonts w:cs="Arial"/>
          <w:color w:val="auto"/>
        </w:rPr>
        <w:t xml:space="preserve"> to the </w:t>
      </w:r>
      <w:r w:rsidRPr="00BA2B93">
        <w:rPr>
          <w:rFonts w:cs="Arial"/>
          <w:i/>
          <w:color w:val="auto"/>
        </w:rPr>
        <w:t>Market Participant</w:t>
      </w:r>
      <w:r w:rsidRPr="00BA2B93">
        <w:rPr>
          <w:rFonts w:cs="Arial"/>
          <w:color w:val="auto"/>
        </w:rPr>
        <w:t xml:space="preserve"> who delivered that </w:t>
      </w:r>
      <w:r w:rsidRPr="00BA2B93">
        <w:rPr>
          <w:rFonts w:cs="Arial"/>
          <w:i/>
          <w:color w:val="auto"/>
        </w:rPr>
        <w:t>transfer request</w:t>
      </w:r>
      <w:r w:rsidRPr="00BA2B93">
        <w:rPr>
          <w:rFonts w:cs="Arial"/>
          <w:color w:val="auto"/>
        </w:rPr>
        <w:t xml:space="preserve"> to</w:t>
      </w:r>
      <w:r w:rsidRPr="00BA2B93">
        <w:rPr>
          <w:rFonts w:cs="Arial"/>
          <w:i/>
          <w:color w:val="auto"/>
        </w:rPr>
        <w:t xml:space="preserve"> </w:t>
      </w:r>
      <w:r w:rsidRPr="00BA2B93">
        <w:rPr>
          <w:rFonts w:cs="Arial"/>
          <w:color w:val="auto"/>
        </w:rPr>
        <w:t>AEMO; and</w:t>
      </w:r>
    </w:p>
    <w:p w14:paraId="64A0DA87" w14:textId="77777777" w:rsidR="00E44BC4" w:rsidRPr="00BA2B93" w:rsidRDefault="00E44BC4" w:rsidP="00E00856">
      <w:pPr>
        <w:numPr>
          <w:ilvl w:val="0"/>
          <w:numId w:val="142"/>
        </w:numPr>
        <w:jc w:val="both"/>
        <w:rPr>
          <w:rFonts w:cs="Arial"/>
          <w:color w:val="auto"/>
        </w:rPr>
      </w:pPr>
      <w:r w:rsidRPr="00BA2B93">
        <w:rPr>
          <w:rFonts w:cs="Arial"/>
          <w:color w:val="auto"/>
        </w:rPr>
        <w:t xml:space="preserve">that </w:t>
      </w:r>
      <w:r w:rsidRPr="00BA2B93">
        <w:rPr>
          <w:rFonts w:cs="Arial"/>
          <w:i/>
          <w:color w:val="auto"/>
        </w:rPr>
        <w:t>Market Participant</w:t>
      </w:r>
      <w:r w:rsidRPr="00BA2B93">
        <w:rPr>
          <w:rFonts w:cs="Arial"/>
          <w:color w:val="auto"/>
        </w:rPr>
        <w:t xml:space="preserve"> does not deliver an </w:t>
      </w:r>
      <w:r w:rsidRPr="00BA2B93">
        <w:rPr>
          <w:rFonts w:cs="Arial"/>
          <w:i/>
          <w:color w:val="auto"/>
        </w:rPr>
        <w:t>alternative transfer date notice</w:t>
      </w:r>
      <w:r w:rsidRPr="00BA2B93">
        <w:rPr>
          <w:rFonts w:cs="Arial"/>
          <w:color w:val="auto"/>
        </w:rPr>
        <w:t xml:space="preserve"> to</w:t>
      </w:r>
      <w:r w:rsidRPr="00BA2B93">
        <w:rPr>
          <w:rFonts w:cs="Arial"/>
          <w:i/>
          <w:color w:val="auto"/>
        </w:rPr>
        <w:t xml:space="preserve"> </w:t>
      </w:r>
      <w:r w:rsidRPr="00BA2B93">
        <w:rPr>
          <w:rFonts w:cs="Arial"/>
          <w:color w:val="auto"/>
        </w:rPr>
        <w:t>AEMO pursuant to clause 4.6.3,</w:t>
      </w:r>
    </w:p>
    <w:p w14:paraId="64A0DA88" w14:textId="77777777" w:rsidR="00E44BC4" w:rsidRPr="00BA2B93" w:rsidRDefault="00E44BC4" w:rsidP="0082157B">
      <w:pPr>
        <w:ind w:left="709"/>
        <w:jc w:val="both"/>
        <w:rPr>
          <w:rFonts w:cs="Arial"/>
          <w:color w:val="auto"/>
        </w:rPr>
      </w:pPr>
      <w:r w:rsidRPr="00BA2B93">
        <w:rPr>
          <w:rFonts w:cs="Arial"/>
          <w:color w:val="auto"/>
        </w:rPr>
        <w:t>then</w:t>
      </w:r>
      <w:r w:rsidRPr="00BA2B93">
        <w:rPr>
          <w:rFonts w:cs="Arial"/>
          <w:i/>
          <w:color w:val="auto"/>
        </w:rPr>
        <w:t xml:space="preserve"> </w:t>
      </w:r>
      <w:r w:rsidRPr="00BA2B93">
        <w:rPr>
          <w:rFonts w:cs="Arial"/>
          <w:color w:val="auto"/>
        </w:rPr>
        <w:t xml:space="preserve">AEMO must cease processing the relevant </w:t>
      </w:r>
      <w:r w:rsidRPr="00BA2B93">
        <w:rPr>
          <w:rFonts w:cs="Arial"/>
          <w:i/>
          <w:color w:val="auto"/>
        </w:rPr>
        <w:t>transfer request</w:t>
      </w:r>
      <w:r w:rsidRPr="00BA2B93">
        <w:rPr>
          <w:rFonts w:cs="Arial"/>
          <w:color w:val="auto"/>
        </w:rPr>
        <w:t xml:space="preserve"> and must, by midnight on the eleventh </w:t>
      </w:r>
      <w:r w:rsidRPr="00BA2B93">
        <w:rPr>
          <w:rFonts w:cs="Arial"/>
          <w:i/>
          <w:color w:val="auto"/>
        </w:rPr>
        <w:t>business day</w:t>
      </w:r>
      <w:r w:rsidRPr="00BA2B93">
        <w:rPr>
          <w:rFonts w:cs="Arial"/>
          <w:color w:val="auto"/>
        </w:rPr>
        <w:t xml:space="preserve"> after the day on which</w:t>
      </w:r>
      <w:r w:rsidRPr="00BA2B93">
        <w:rPr>
          <w:rFonts w:cs="Arial"/>
          <w:i/>
          <w:color w:val="auto"/>
        </w:rPr>
        <w:t xml:space="preserve"> </w:t>
      </w:r>
      <w:r w:rsidRPr="00BA2B93">
        <w:rPr>
          <w:rFonts w:cs="Arial"/>
          <w:color w:val="auto"/>
        </w:rPr>
        <w:t xml:space="preserve">AEMO delivered the </w:t>
      </w:r>
      <w:r w:rsidRPr="00BA2B93">
        <w:rPr>
          <w:rFonts w:cs="Arial"/>
          <w:i/>
          <w:color w:val="auto"/>
        </w:rPr>
        <w:t>read failure notice</w:t>
      </w:r>
      <w:r w:rsidRPr="00BA2B93">
        <w:rPr>
          <w:rFonts w:cs="Arial"/>
          <w:color w:val="auto"/>
        </w:rPr>
        <w:t xml:space="preserve"> to that </w:t>
      </w:r>
      <w:r w:rsidRPr="00BA2B93">
        <w:rPr>
          <w:rFonts w:cs="Arial"/>
          <w:i/>
          <w:color w:val="auto"/>
        </w:rPr>
        <w:t>Market Participant</w:t>
      </w:r>
      <w:r w:rsidRPr="00BA2B93">
        <w:rPr>
          <w:rFonts w:cs="Arial"/>
          <w:color w:val="auto"/>
        </w:rPr>
        <w:t>, deliver a notice to:</w:t>
      </w:r>
    </w:p>
    <w:p w14:paraId="64A0DA89" w14:textId="77777777" w:rsidR="00195E97" w:rsidRPr="00BA2B93" w:rsidRDefault="00E44BC4" w:rsidP="00E00856">
      <w:pPr>
        <w:numPr>
          <w:ilvl w:val="0"/>
          <w:numId w:val="142"/>
        </w:numPr>
        <w:jc w:val="both"/>
        <w:rPr>
          <w:rFonts w:cs="Arial"/>
          <w:color w:val="auto"/>
        </w:rPr>
      </w:pPr>
      <w:r w:rsidRPr="00BA2B93">
        <w:rPr>
          <w:rFonts w:cs="Arial"/>
          <w:color w:val="auto"/>
        </w:rPr>
        <w:t xml:space="preserve">that </w:t>
      </w:r>
      <w:r w:rsidRPr="00BA2B93">
        <w:rPr>
          <w:rFonts w:cs="Arial"/>
          <w:i/>
          <w:color w:val="auto"/>
        </w:rPr>
        <w:t>Market Participant</w:t>
      </w:r>
      <w:r w:rsidRPr="00BA2B93">
        <w:rPr>
          <w:rFonts w:cs="Arial"/>
          <w:color w:val="auto"/>
        </w:rPr>
        <w:t>;</w:t>
      </w:r>
    </w:p>
    <w:p w14:paraId="64A0DA8A" w14:textId="77777777" w:rsidR="00195E97" w:rsidRPr="00BA2B93" w:rsidRDefault="00E44BC4" w:rsidP="00E00856">
      <w:pPr>
        <w:numPr>
          <w:ilvl w:val="0"/>
          <w:numId w:val="142"/>
        </w:numPr>
        <w:jc w:val="both"/>
        <w:rPr>
          <w:rFonts w:cs="Arial"/>
          <w:color w:val="auto"/>
        </w:rPr>
      </w:pPr>
      <w:r w:rsidRPr="00BA2B93">
        <w:rPr>
          <w:rFonts w:cs="Arial"/>
          <w:color w:val="auto"/>
        </w:rPr>
        <w:t xml:space="preserve">the </w:t>
      </w:r>
      <w:r w:rsidRPr="00BA2B93">
        <w:rPr>
          <w:rFonts w:cs="Arial"/>
          <w:i/>
          <w:color w:val="auto"/>
        </w:rPr>
        <w:t>FRO</w:t>
      </w:r>
      <w:r w:rsidRPr="00BA2B93">
        <w:rPr>
          <w:rFonts w:cs="Arial"/>
          <w:color w:val="auto"/>
        </w:rPr>
        <w:t xml:space="preserve"> for the </w:t>
      </w:r>
      <w:r w:rsidRPr="00BA2B93">
        <w:rPr>
          <w:rFonts w:cs="Arial"/>
          <w:i/>
          <w:color w:val="auto"/>
        </w:rPr>
        <w:t>supply point</w:t>
      </w:r>
      <w:r w:rsidRPr="00BA2B93">
        <w:rPr>
          <w:rFonts w:cs="Arial"/>
          <w:color w:val="auto"/>
        </w:rPr>
        <w:t xml:space="preserve"> to which the </w:t>
      </w:r>
      <w:r w:rsidRPr="00BA2B93">
        <w:rPr>
          <w:rFonts w:cs="Arial"/>
          <w:i/>
          <w:color w:val="auto"/>
        </w:rPr>
        <w:t>transfer request</w:t>
      </w:r>
      <w:r w:rsidRPr="00BA2B93">
        <w:rPr>
          <w:rFonts w:cs="Arial"/>
          <w:color w:val="auto"/>
        </w:rPr>
        <w:t xml:space="preserve"> relates;</w:t>
      </w:r>
    </w:p>
    <w:p w14:paraId="64A0DA8B" w14:textId="77777777" w:rsidR="00195E97" w:rsidRPr="00BA2B93" w:rsidRDefault="00E44BC4" w:rsidP="00E00856">
      <w:pPr>
        <w:numPr>
          <w:ilvl w:val="0"/>
          <w:numId w:val="142"/>
        </w:numPr>
        <w:jc w:val="both"/>
        <w:rPr>
          <w:rFonts w:cs="Arial"/>
          <w:color w:val="auto"/>
        </w:rPr>
      </w:pPr>
      <w:r w:rsidRPr="00BA2B93">
        <w:rPr>
          <w:rFonts w:cs="Arial"/>
          <w:color w:val="auto"/>
        </w:rPr>
        <w:t xml:space="preserve">if that </w:t>
      </w:r>
      <w:r w:rsidRPr="00BA2B93">
        <w:rPr>
          <w:rFonts w:cs="Arial"/>
          <w:i/>
          <w:color w:val="auto"/>
        </w:rPr>
        <w:t xml:space="preserve">supply point </w:t>
      </w:r>
      <w:r w:rsidRPr="00BA2B93">
        <w:rPr>
          <w:rFonts w:cs="Arial"/>
          <w:color w:val="auto"/>
        </w:rPr>
        <w:t>is a</w:t>
      </w:r>
      <w:r w:rsidRPr="00BA2B93">
        <w:rPr>
          <w:rFonts w:cs="Arial"/>
          <w:i/>
          <w:color w:val="auto"/>
        </w:rPr>
        <w:t xml:space="preserve"> distribution supply point</w:t>
      </w:r>
      <w:r w:rsidRPr="00BA2B93">
        <w:rPr>
          <w:rFonts w:cs="Arial"/>
          <w:color w:val="auto"/>
        </w:rPr>
        <w:t xml:space="preserve"> </w:t>
      </w:r>
      <w:r w:rsidRPr="00BA2B93">
        <w:rPr>
          <w:rFonts w:cs="Arial"/>
          <w:color w:val="auto"/>
        </w:rPr>
        <w:noBreakHyphen/>
        <w:t xml:space="preserve"> the </w:t>
      </w:r>
      <w:r w:rsidRPr="00BA2B93">
        <w:rPr>
          <w:rFonts w:cs="Arial"/>
          <w:i/>
          <w:color w:val="auto"/>
        </w:rPr>
        <w:t>Distributor</w:t>
      </w:r>
      <w:r w:rsidRPr="00BA2B93">
        <w:rPr>
          <w:rFonts w:cs="Arial"/>
          <w:color w:val="auto"/>
        </w:rPr>
        <w:t xml:space="preserve"> in whose </w:t>
      </w:r>
      <w:r w:rsidRPr="00BA2B93">
        <w:rPr>
          <w:rFonts w:cs="Arial"/>
          <w:i/>
          <w:color w:val="auto"/>
        </w:rPr>
        <w:t>distribution area</w:t>
      </w:r>
      <w:r w:rsidRPr="00BA2B93">
        <w:rPr>
          <w:rFonts w:cs="Arial"/>
          <w:color w:val="auto"/>
        </w:rPr>
        <w:t xml:space="preserve"> that </w:t>
      </w:r>
      <w:r w:rsidRPr="00BA2B93">
        <w:rPr>
          <w:rFonts w:cs="Arial"/>
          <w:i/>
          <w:color w:val="auto"/>
        </w:rPr>
        <w:t>distribution supply point</w:t>
      </w:r>
      <w:r w:rsidRPr="00BA2B93">
        <w:rPr>
          <w:rFonts w:cs="Arial"/>
          <w:color w:val="auto"/>
        </w:rPr>
        <w:t xml:space="preserve"> is located; and</w:t>
      </w:r>
    </w:p>
    <w:p w14:paraId="64A0DA8C" w14:textId="77777777" w:rsidR="00E44BC4" w:rsidRPr="00BA2B93" w:rsidRDefault="00E44BC4" w:rsidP="00E00856">
      <w:pPr>
        <w:numPr>
          <w:ilvl w:val="0"/>
          <w:numId w:val="142"/>
        </w:numPr>
        <w:jc w:val="both"/>
        <w:rPr>
          <w:rFonts w:cs="Arial"/>
          <w:color w:val="auto"/>
        </w:rPr>
      </w:pPr>
      <w:r w:rsidRPr="00BA2B93">
        <w:rPr>
          <w:rFonts w:cs="Arial"/>
          <w:color w:val="auto"/>
        </w:rPr>
        <w:t xml:space="preserve">if that </w:t>
      </w:r>
      <w:r w:rsidRPr="00BA2B93">
        <w:rPr>
          <w:rFonts w:cs="Arial"/>
          <w:i/>
          <w:color w:val="auto"/>
        </w:rPr>
        <w:t>supply point</w:t>
      </w:r>
      <w:r w:rsidRPr="00BA2B93">
        <w:rPr>
          <w:rFonts w:cs="Arial"/>
          <w:color w:val="auto"/>
        </w:rPr>
        <w:t xml:space="preserve"> is a </w:t>
      </w:r>
      <w:r w:rsidRPr="00BA2B93">
        <w:rPr>
          <w:rFonts w:cs="Arial"/>
          <w:i/>
          <w:color w:val="auto"/>
        </w:rPr>
        <w:t>transmission supply point</w:t>
      </w:r>
      <w:r w:rsidRPr="00BA2B93">
        <w:rPr>
          <w:rFonts w:cs="Arial"/>
          <w:color w:val="auto"/>
        </w:rPr>
        <w:t xml:space="preserve"> </w:t>
      </w:r>
      <w:r w:rsidRPr="00BA2B93">
        <w:rPr>
          <w:rFonts w:cs="Arial"/>
          <w:color w:val="auto"/>
        </w:rPr>
        <w:noBreakHyphen/>
        <w:t xml:space="preserve"> the </w:t>
      </w:r>
      <w:r w:rsidRPr="00BA2B93">
        <w:rPr>
          <w:rFonts w:cs="Arial"/>
          <w:i/>
          <w:color w:val="auto"/>
        </w:rPr>
        <w:t>transmission system Service Provider</w:t>
      </w:r>
      <w:r w:rsidRPr="00BA2B93">
        <w:rPr>
          <w:rFonts w:cs="Arial"/>
          <w:color w:val="auto"/>
        </w:rPr>
        <w:t xml:space="preserve"> with respect to that part of the </w:t>
      </w:r>
      <w:r w:rsidRPr="00BA2B93">
        <w:rPr>
          <w:rFonts w:cs="Arial"/>
          <w:i/>
          <w:color w:val="auto"/>
        </w:rPr>
        <w:t>transmission system</w:t>
      </w:r>
      <w:r w:rsidRPr="00BA2B93">
        <w:rPr>
          <w:rFonts w:cs="Arial"/>
          <w:color w:val="auto"/>
        </w:rPr>
        <w:t xml:space="preserve"> on which that </w:t>
      </w:r>
      <w:r w:rsidRPr="00BA2B93">
        <w:rPr>
          <w:rFonts w:cs="Arial"/>
          <w:i/>
          <w:color w:val="auto"/>
        </w:rPr>
        <w:t>transmission supply point</w:t>
      </w:r>
      <w:r w:rsidRPr="00BA2B93">
        <w:rPr>
          <w:rFonts w:cs="Arial"/>
          <w:color w:val="auto"/>
        </w:rPr>
        <w:t xml:space="preserve"> is located,</w:t>
      </w:r>
    </w:p>
    <w:p w14:paraId="64A0DA8D" w14:textId="77777777" w:rsidR="00E44BC4" w:rsidRPr="00BA2B93" w:rsidRDefault="00E44BC4" w:rsidP="00E44BC4">
      <w:pPr>
        <w:ind w:left="1276" w:hanging="567"/>
        <w:jc w:val="both"/>
        <w:rPr>
          <w:rFonts w:cs="Arial"/>
          <w:color w:val="auto"/>
        </w:rPr>
      </w:pPr>
      <w:r w:rsidRPr="00BA2B93">
        <w:rPr>
          <w:rFonts w:cs="Arial"/>
          <w:color w:val="auto"/>
        </w:rPr>
        <w:t>which states that</w:t>
      </w:r>
      <w:r w:rsidRPr="00BA2B93">
        <w:rPr>
          <w:rFonts w:cs="Arial"/>
          <w:i/>
          <w:color w:val="auto"/>
        </w:rPr>
        <w:t xml:space="preserve"> </w:t>
      </w:r>
      <w:r w:rsidRPr="00BA2B93">
        <w:rPr>
          <w:rFonts w:cs="Arial"/>
          <w:color w:val="auto"/>
        </w:rPr>
        <w:t xml:space="preserve">AEMO will not further process that </w:t>
      </w:r>
      <w:r w:rsidRPr="00BA2B93">
        <w:rPr>
          <w:rFonts w:cs="Arial"/>
          <w:i/>
          <w:color w:val="auto"/>
        </w:rPr>
        <w:t>transfer request</w:t>
      </w:r>
      <w:r w:rsidRPr="00BA2B93">
        <w:rPr>
          <w:rFonts w:cs="Arial"/>
          <w:color w:val="auto"/>
        </w:rPr>
        <w:t>.</w:t>
      </w:r>
    </w:p>
    <w:p w14:paraId="64A0DA8E" w14:textId="77777777" w:rsidR="00E44BC4" w:rsidRPr="00BA2B93" w:rsidRDefault="00E44BC4" w:rsidP="00E44BC4">
      <w:pPr>
        <w:pStyle w:val="Heading3"/>
        <w:ind w:left="709" w:hanging="709"/>
        <w:jc w:val="both"/>
        <w:rPr>
          <w:rFonts w:ascii="Arial" w:hAnsi="Arial" w:cs="Arial"/>
        </w:rPr>
      </w:pPr>
      <w:bookmarkStart w:id="411" w:name="_Toc233621100"/>
      <w:r w:rsidRPr="00BA2B93">
        <w:rPr>
          <w:rFonts w:ascii="Arial" w:hAnsi="Arial" w:cs="Arial"/>
        </w:rPr>
        <w:t>Registration Date</w:t>
      </w:r>
      <w:bookmarkEnd w:id="411"/>
    </w:p>
    <w:p w14:paraId="64A0DA8F" w14:textId="77777777" w:rsidR="00E44BC4" w:rsidRPr="00BA2B93" w:rsidRDefault="00E44BC4" w:rsidP="00E00856">
      <w:pPr>
        <w:numPr>
          <w:ilvl w:val="0"/>
          <w:numId w:val="143"/>
        </w:numPr>
        <w:jc w:val="both"/>
        <w:rPr>
          <w:rFonts w:cs="Arial"/>
          <w:color w:val="auto"/>
        </w:rPr>
      </w:pPr>
      <w:r w:rsidRPr="00BA2B93">
        <w:rPr>
          <w:rFonts w:cs="Arial"/>
          <w:color w:val="auto"/>
        </w:rPr>
        <w:t>Where, pursuant to clause 4.6.1,</w:t>
      </w:r>
      <w:r w:rsidRPr="00BA2B93">
        <w:rPr>
          <w:rFonts w:cs="Arial"/>
          <w:i/>
          <w:color w:val="auto"/>
        </w:rPr>
        <w:t xml:space="preserve"> </w:t>
      </w:r>
      <w:r w:rsidRPr="00BA2B93">
        <w:rPr>
          <w:rFonts w:cs="Arial"/>
          <w:color w:val="auto"/>
        </w:rPr>
        <w:t xml:space="preserve">AEMO registers a </w:t>
      </w:r>
      <w:r w:rsidRPr="00BA2B93">
        <w:rPr>
          <w:rFonts w:cs="Arial"/>
          <w:i/>
          <w:color w:val="auto"/>
        </w:rPr>
        <w:t>Market Participant</w:t>
      </w:r>
      <w:r w:rsidRPr="00BA2B93">
        <w:rPr>
          <w:rFonts w:cs="Arial"/>
          <w:color w:val="auto"/>
        </w:rPr>
        <w:t xml:space="preserve"> in the</w:t>
      </w:r>
      <w:r w:rsidRPr="00BA2B93">
        <w:rPr>
          <w:rFonts w:cs="Arial"/>
          <w:i/>
          <w:color w:val="auto"/>
        </w:rPr>
        <w:t xml:space="preserve"> metering register</w:t>
      </w:r>
      <w:r w:rsidRPr="00BA2B93">
        <w:rPr>
          <w:rFonts w:cs="Arial"/>
          <w:color w:val="auto"/>
        </w:rPr>
        <w:t xml:space="preserve"> as the </w:t>
      </w:r>
      <w:r w:rsidRPr="00BA2B93">
        <w:rPr>
          <w:rFonts w:cs="Arial"/>
          <w:i/>
          <w:color w:val="auto"/>
        </w:rPr>
        <w:t xml:space="preserve">FRO </w:t>
      </w:r>
      <w:r w:rsidRPr="00BA2B93">
        <w:rPr>
          <w:rFonts w:cs="Arial"/>
          <w:color w:val="auto"/>
        </w:rPr>
        <w:t xml:space="preserve">for a </w:t>
      </w:r>
      <w:r w:rsidRPr="00BA2B93">
        <w:rPr>
          <w:rFonts w:cs="Arial"/>
          <w:i/>
          <w:color w:val="auto"/>
        </w:rPr>
        <w:t>supply point</w:t>
      </w:r>
      <w:r w:rsidRPr="00BA2B93">
        <w:rPr>
          <w:rFonts w:cs="Arial"/>
          <w:color w:val="auto"/>
        </w:rPr>
        <w:t>, that registration will be deemed to take effect:</w:t>
      </w:r>
    </w:p>
    <w:p w14:paraId="64A0DA90" w14:textId="77777777" w:rsidR="00E44BC4" w:rsidRPr="00BA2B93" w:rsidRDefault="00E44BC4" w:rsidP="00E00856">
      <w:pPr>
        <w:numPr>
          <w:ilvl w:val="0"/>
          <w:numId w:val="144"/>
        </w:numPr>
        <w:tabs>
          <w:tab w:val="clear" w:pos="2300"/>
          <w:tab w:val="num" w:pos="1800"/>
        </w:tabs>
        <w:jc w:val="both"/>
        <w:rPr>
          <w:rFonts w:cs="Arial"/>
          <w:color w:val="auto"/>
        </w:rPr>
      </w:pPr>
      <w:r w:rsidRPr="00BA2B93">
        <w:rPr>
          <w:rFonts w:cs="Arial"/>
          <w:color w:val="auto"/>
        </w:rPr>
        <w:t xml:space="preserve">where the </w:t>
      </w:r>
      <w:r w:rsidRPr="00BA2B93">
        <w:rPr>
          <w:rFonts w:cs="Arial"/>
          <w:i/>
          <w:color w:val="auto"/>
        </w:rPr>
        <w:t>meter</w:t>
      </w:r>
      <w:r w:rsidRPr="00BA2B93">
        <w:rPr>
          <w:rFonts w:cs="Arial"/>
          <w:color w:val="auto"/>
        </w:rPr>
        <w:t xml:space="preserve"> that relates to that </w:t>
      </w:r>
      <w:r w:rsidRPr="00BA2B93">
        <w:rPr>
          <w:rFonts w:cs="Arial"/>
          <w:i/>
          <w:color w:val="auto"/>
        </w:rPr>
        <w:t>supply point</w:t>
      </w:r>
      <w:r w:rsidRPr="00BA2B93">
        <w:rPr>
          <w:rFonts w:cs="Arial"/>
          <w:color w:val="auto"/>
        </w:rPr>
        <w:t xml:space="preserve"> is a </w:t>
      </w:r>
      <w:r w:rsidRPr="00BA2B93">
        <w:rPr>
          <w:rFonts w:cs="Arial"/>
          <w:i/>
          <w:color w:val="auto"/>
        </w:rPr>
        <w:t>basic meter</w:t>
      </w:r>
      <w:r w:rsidRPr="00BA2B93">
        <w:rPr>
          <w:rFonts w:cs="Arial"/>
          <w:color w:val="auto"/>
        </w:rPr>
        <w:t xml:space="preserve">, at 6.00 am on the day to which the </w:t>
      </w:r>
      <w:r w:rsidRPr="00BA2B93">
        <w:rPr>
          <w:rFonts w:cs="Arial"/>
          <w:i/>
          <w:color w:val="auto"/>
        </w:rPr>
        <w:t>validated meter reading</w:t>
      </w:r>
      <w:r w:rsidRPr="00BA2B93">
        <w:rPr>
          <w:rFonts w:cs="Arial"/>
          <w:color w:val="auto"/>
        </w:rPr>
        <w:t xml:space="preserve"> pertains as described in clause 4.6.1(d); or  </w:t>
      </w:r>
    </w:p>
    <w:p w14:paraId="64A0DA91" w14:textId="77777777" w:rsidR="00E44BC4" w:rsidRPr="00BA2B93" w:rsidRDefault="00E44BC4" w:rsidP="00E44BC4">
      <w:pPr>
        <w:ind w:left="2410" w:hanging="567"/>
        <w:jc w:val="both"/>
        <w:rPr>
          <w:color w:val="auto"/>
        </w:rPr>
      </w:pPr>
      <w:r w:rsidRPr="00BA2B93">
        <w:rPr>
          <w:color w:val="auto"/>
        </w:rPr>
        <w:t xml:space="preserve">Note:  Because the </w:t>
      </w:r>
      <w:r w:rsidRPr="00BA2B93">
        <w:rPr>
          <w:i/>
          <w:color w:val="auto"/>
        </w:rPr>
        <w:t>meter</w:t>
      </w:r>
      <w:r w:rsidRPr="00BA2B93">
        <w:rPr>
          <w:color w:val="auto"/>
        </w:rPr>
        <w:t xml:space="preserve"> must be </w:t>
      </w:r>
      <w:r w:rsidRPr="00BA2B93">
        <w:rPr>
          <w:i/>
          <w:color w:val="auto"/>
        </w:rPr>
        <w:t>read</w:t>
      </w:r>
      <w:r w:rsidRPr="00BA2B93">
        <w:rPr>
          <w:color w:val="auto"/>
        </w:rPr>
        <w:t xml:space="preserve"> on a day, or the </w:t>
      </w:r>
      <w:r w:rsidRPr="00BA2B93">
        <w:rPr>
          <w:i/>
          <w:color w:val="auto"/>
        </w:rPr>
        <w:t>substituted meter reading</w:t>
      </w:r>
      <w:r w:rsidRPr="00BA2B93">
        <w:rPr>
          <w:color w:val="auto"/>
        </w:rPr>
        <w:t xml:space="preserve"> must pertain to a date, that is within the </w:t>
      </w:r>
      <w:r w:rsidRPr="00BA2B93">
        <w:rPr>
          <w:i/>
          <w:color w:val="auto"/>
        </w:rPr>
        <w:t>allowable period</w:t>
      </w:r>
      <w:r w:rsidRPr="00BA2B93">
        <w:rPr>
          <w:color w:val="auto"/>
        </w:rPr>
        <w:t xml:space="preserve"> in relation to the </w:t>
      </w:r>
      <w:r w:rsidRPr="00BA2B93">
        <w:rPr>
          <w:i/>
          <w:color w:val="auto"/>
        </w:rPr>
        <w:t>proposed transfer date</w:t>
      </w:r>
      <w:r w:rsidRPr="00BA2B93">
        <w:rPr>
          <w:color w:val="auto"/>
        </w:rPr>
        <w:t xml:space="preserve">, it is possible for the new </w:t>
      </w:r>
      <w:r w:rsidRPr="00BA2B93">
        <w:rPr>
          <w:i/>
          <w:color w:val="auto"/>
        </w:rPr>
        <w:t>FRO</w:t>
      </w:r>
      <w:r w:rsidRPr="00BA2B93">
        <w:rPr>
          <w:color w:val="auto"/>
        </w:rPr>
        <w:t xml:space="preserve"> for the </w:t>
      </w:r>
      <w:r w:rsidRPr="00BA2B93">
        <w:rPr>
          <w:i/>
          <w:color w:val="auto"/>
        </w:rPr>
        <w:t>supply point</w:t>
      </w:r>
      <w:r w:rsidRPr="00BA2B93">
        <w:rPr>
          <w:color w:val="auto"/>
        </w:rPr>
        <w:t xml:space="preserve"> to be registered in the </w:t>
      </w:r>
      <w:r w:rsidRPr="00BA2B93">
        <w:rPr>
          <w:i/>
          <w:color w:val="auto"/>
        </w:rPr>
        <w:t>metering register</w:t>
      </w:r>
      <w:r w:rsidRPr="00BA2B93">
        <w:rPr>
          <w:color w:val="auto"/>
        </w:rPr>
        <w:t xml:space="preserve"> with effect from a day prior to the day on which the </w:t>
      </w:r>
      <w:r w:rsidRPr="00BA2B93">
        <w:rPr>
          <w:i/>
          <w:color w:val="auto"/>
        </w:rPr>
        <w:t>transfer request</w:t>
      </w:r>
      <w:r w:rsidRPr="00BA2B93">
        <w:rPr>
          <w:color w:val="auto"/>
        </w:rPr>
        <w:t xml:space="preserve"> is delivered to AEMO (</w:t>
      </w:r>
      <w:proofErr w:type="spellStart"/>
      <w:r w:rsidRPr="00BA2B93">
        <w:rPr>
          <w:color w:val="auto"/>
        </w:rPr>
        <w:t>ie</w:t>
      </w:r>
      <w:proofErr w:type="spellEnd"/>
      <w:r w:rsidRPr="00BA2B93">
        <w:rPr>
          <w:color w:val="auto"/>
        </w:rPr>
        <w:t xml:space="preserve">. where the </w:t>
      </w:r>
      <w:r w:rsidRPr="00BA2B93">
        <w:rPr>
          <w:i/>
          <w:color w:val="auto"/>
        </w:rPr>
        <w:t>proposed transfer date</w:t>
      </w:r>
      <w:r w:rsidRPr="00BA2B93">
        <w:rPr>
          <w:color w:val="auto"/>
        </w:rPr>
        <w:t xml:space="preserve"> is less than four </w:t>
      </w:r>
      <w:r w:rsidRPr="00BA2B93">
        <w:rPr>
          <w:i/>
          <w:color w:val="auto"/>
        </w:rPr>
        <w:t>business days</w:t>
      </w:r>
      <w:r w:rsidRPr="00BA2B93">
        <w:rPr>
          <w:color w:val="auto"/>
        </w:rPr>
        <w:t xml:space="preserve"> after the day on which the </w:t>
      </w:r>
      <w:r w:rsidRPr="00BA2B93">
        <w:rPr>
          <w:i/>
          <w:color w:val="auto"/>
        </w:rPr>
        <w:t>transfer request</w:t>
      </w:r>
      <w:r w:rsidRPr="00BA2B93">
        <w:rPr>
          <w:color w:val="auto"/>
        </w:rPr>
        <w:t xml:space="preserve"> was delivered to AEMO).</w:t>
      </w:r>
    </w:p>
    <w:p w14:paraId="64A0DA92" w14:textId="77777777" w:rsidR="00E44BC4" w:rsidRPr="00BA2B93" w:rsidRDefault="00E44BC4" w:rsidP="00E00856">
      <w:pPr>
        <w:numPr>
          <w:ilvl w:val="0"/>
          <w:numId w:val="144"/>
        </w:numPr>
        <w:tabs>
          <w:tab w:val="clear" w:pos="2300"/>
          <w:tab w:val="num" w:pos="1800"/>
        </w:tabs>
        <w:jc w:val="both"/>
        <w:rPr>
          <w:rFonts w:cs="Arial"/>
          <w:color w:val="auto"/>
        </w:rPr>
      </w:pPr>
      <w:r w:rsidRPr="00BA2B93">
        <w:rPr>
          <w:rFonts w:cs="Arial"/>
          <w:color w:val="auto"/>
        </w:rPr>
        <w:t xml:space="preserve">where the </w:t>
      </w:r>
      <w:r w:rsidRPr="00BA2B93">
        <w:rPr>
          <w:rFonts w:cs="Arial"/>
          <w:i/>
          <w:color w:val="auto"/>
        </w:rPr>
        <w:t>meter</w:t>
      </w:r>
      <w:r w:rsidRPr="00BA2B93">
        <w:rPr>
          <w:rFonts w:cs="Arial"/>
          <w:color w:val="auto"/>
        </w:rPr>
        <w:t xml:space="preserve"> that relates to that </w:t>
      </w:r>
      <w:r w:rsidRPr="00BA2B93">
        <w:rPr>
          <w:rFonts w:cs="Arial"/>
          <w:i/>
          <w:color w:val="auto"/>
        </w:rPr>
        <w:t>supply point</w:t>
      </w:r>
      <w:r w:rsidRPr="00BA2B93">
        <w:rPr>
          <w:rFonts w:cs="Arial"/>
          <w:color w:val="auto"/>
        </w:rPr>
        <w:t xml:space="preserve"> is an </w:t>
      </w:r>
      <w:r w:rsidRPr="00BA2B93">
        <w:rPr>
          <w:rFonts w:cs="Arial"/>
          <w:i/>
          <w:color w:val="auto"/>
        </w:rPr>
        <w:t>interval meter</w:t>
      </w:r>
      <w:r w:rsidRPr="00BA2B93">
        <w:rPr>
          <w:rFonts w:cs="Arial"/>
          <w:color w:val="auto"/>
        </w:rPr>
        <w:t xml:space="preserve">, at 6.00 am on the </w:t>
      </w:r>
      <w:r w:rsidRPr="00BA2B93">
        <w:rPr>
          <w:rFonts w:cs="Arial"/>
          <w:i/>
          <w:color w:val="auto"/>
        </w:rPr>
        <w:t>prospective transfer date</w:t>
      </w:r>
      <w:r w:rsidRPr="00BA2B93">
        <w:rPr>
          <w:rFonts w:cs="Arial"/>
          <w:color w:val="auto"/>
        </w:rPr>
        <w:t>.</w:t>
      </w:r>
    </w:p>
    <w:p w14:paraId="64A0DA93" w14:textId="77777777" w:rsidR="00E44BC4" w:rsidRPr="00BA2B93" w:rsidRDefault="00E44BC4" w:rsidP="00E00856">
      <w:pPr>
        <w:numPr>
          <w:ilvl w:val="0"/>
          <w:numId w:val="143"/>
        </w:numPr>
        <w:jc w:val="both"/>
        <w:rPr>
          <w:rFonts w:cs="Arial"/>
          <w:color w:val="auto"/>
        </w:rPr>
      </w:pPr>
      <w:r w:rsidRPr="00BA2B93">
        <w:rPr>
          <w:rFonts w:cs="Arial"/>
          <w:color w:val="auto"/>
        </w:rPr>
        <w:t>AEMO</w:t>
      </w:r>
      <w:r w:rsidRPr="00BA2B93">
        <w:rPr>
          <w:rFonts w:cs="Arial"/>
          <w:i/>
          <w:color w:val="auto"/>
        </w:rPr>
        <w:t xml:space="preserve"> </w:t>
      </w:r>
      <w:r w:rsidRPr="00BA2B93">
        <w:rPr>
          <w:rFonts w:cs="Arial"/>
          <w:color w:val="auto"/>
        </w:rPr>
        <w:t xml:space="preserve">must record both the date on which such registration takes place and the date on which such registration is deemed to take effect in the </w:t>
      </w:r>
      <w:r w:rsidRPr="00BA2B93">
        <w:rPr>
          <w:rFonts w:cs="Arial"/>
          <w:i/>
          <w:color w:val="auto"/>
        </w:rPr>
        <w:t>metering register</w:t>
      </w:r>
      <w:r w:rsidRPr="00BA2B93">
        <w:rPr>
          <w:rFonts w:cs="Arial"/>
          <w:color w:val="auto"/>
        </w:rPr>
        <w:t>.</w:t>
      </w:r>
    </w:p>
    <w:p w14:paraId="64A0DA94" w14:textId="77777777" w:rsidR="00E44BC4" w:rsidRPr="00BA2B93" w:rsidRDefault="00E44BC4" w:rsidP="007E532F">
      <w:pPr>
        <w:pStyle w:val="Heading2"/>
        <w:tabs>
          <w:tab w:val="clear" w:pos="576"/>
          <w:tab w:val="num" w:pos="720"/>
        </w:tabs>
        <w:ind w:left="709" w:hanging="709"/>
        <w:jc w:val="both"/>
        <w:rPr>
          <w:rFonts w:ascii="Arial" w:hAnsi="Arial" w:cs="Arial"/>
        </w:rPr>
      </w:pPr>
      <w:bookmarkStart w:id="412" w:name="_Toc518455121"/>
      <w:bookmarkStart w:id="413" w:name="_Toc3102812"/>
      <w:bookmarkStart w:id="414" w:name="_Toc12422815"/>
      <w:bookmarkStart w:id="415" w:name="_Toc12422890"/>
      <w:bookmarkStart w:id="416" w:name="_Toc12846661"/>
      <w:bookmarkStart w:id="417" w:name="_Toc216165480"/>
      <w:bookmarkStart w:id="418" w:name="_Toc233621101"/>
      <w:bookmarkStart w:id="419" w:name="_Toc234056155"/>
      <w:bookmarkStart w:id="420" w:name="_Toc234056204"/>
      <w:bookmarkStart w:id="421" w:name="_Toc34248576"/>
      <w:r w:rsidRPr="00BA2B93">
        <w:rPr>
          <w:rFonts w:ascii="Arial" w:hAnsi="Arial" w:cs="Arial"/>
        </w:rPr>
        <w:t>Registration of retrospective transfer</w:t>
      </w:r>
      <w:bookmarkEnd w:id="412"/>
      <w:bookmarkEnd w:id="413"/>
      <w:bookmarkEnd w:id="414"/>
      <w:bookmarkEnd w:id="415"/>
      <w:bookmarkEnd w:id="416"/>
      <w:bookmarkEnd w:id="417"/>
      <w:bookmarkEnd w:id="418"/>
      <w:bookmarkEnd w:id="419"/>
      <w:bookmarkEnd w:id="420"/>
      <w:bookmarkEnd w:id="421"/>
    </w:p>
    <w:p w14:paraId="64A0DA95" w14:textId="77777777" w:rsidR="00E44BC4" w:rsidRPr="00BA2B93" w:rsidRDefault="00E44BC4" w:rsidP="00E44BC4">
      <w:pPr>
        <w:pStyle w:val="Heading3"/>
        <w:ind w:left="709" w:hanging="709"/>
        <w:jc w:val="both"/>
        <w:rPr>
          <w:rFonts w:ascii="Arial" w:hAnsi="Arial" w:cs="Arial"/>
        </w:rPr>
      </w:pPr>
      <w:bookmarkStart w:id="422" w:name="_Toc233621102"/>
      <w:r w:rsidRPr="00BA2B93">
        <w:rPr>
          <w:rFonts w:ascii="Arial" w:hAnsi="Arial" w:cs="Arial"/>
        </w:rPr>
        <w:t>Registration Requirements</w:t>
      </w:r>
      <w:bookmarkEnd w:id="422"/>
    </w:p>
    <w:p w14:paraId="64A0DA96" w14:textId="77777777" w:rsidR="00E44BC4" w:rsidRPr="00BA2B93" w:rsidRDefault="00E44BC4" w:rsidP="0082157B">
      <w:pPr>
        <w:ind w:left="709"/>
        <w:jc w:val="both"/>
        <w:rPr>
          <w:rFonts w:cs="Arial"/>
          <w:color w:val="auto"/>
        </w:rPr>
      </w:pPr>
      <w:r w:rsidRPr="00BA2B93">
        <w:rPr>
          <w:rFonts w:cs="Arial"/>
          <w:color w:val="auto"/>
        </w:rPr>
        <w:t>Where:</w:t>
      </w:r>
    </w:p>
    <w:p w14:paraId="64A0DA97" w14:textId="77777777" w:rsidR="00195E97" w:rsidRPr="00BA2B93" w:rsidRDefault="00E44BC4" w:rsidP="00E00856">
      <w:pPr>
        <w:numPr>
          <w:ilvl w:val="0"/>
          <w:numId w:val="145"/>
        </w:numPr>
        <w:jc w:val="both"/>
        <w:rPr>
          <w:rFonts w:cs="Arial"/>
          <w:color w:val="auto"/>
        </w:rPr>
      </w:pPr>
      <w:r w:rsidRPr="00BA2B93">
        <w:rPr>
          <w:rFonts w:cs="Arial"/>
          <w:color w:val="auto"/>
        </w:rPr>
        <w:t xml:space="preserve">a </w:t>
      </w:r>
      <w:r w:rsidRPr="00BA2B93">
        <w:rPr>
          <w:rFonts w:cs="Arial"/>
          <w:i/>
          <w:color w:val="auto"/>
        </w:rPr>
        <w:t>Market Participant</w:t>
      </w:r>
      <w:r w:rsidRPr="00BA2B93">
        <w:rPr>
          <w:rFonts w:cs="Arial"/>
          <w:color w:val="auto"/>
        </w:rPr>
        <w:t xml:space="preserve"> has delivered to</w:t>
      </w:r>
      <w:r w:rsidRPr="00BA2B93">
        <w:rPr>
          <w:rFonts w:cs="Arial"/>
          <w:i/>
          <w:color w:val="auto"/>
        </w:rPr>
        <w:t xml:space="preserve"> </w:t>
      </w:r>
      <w:r w:rsidRPr="00BA2B93">
        <w:rPr>
          <w:rFonts w:cs="Arial"/>
          <w:color w:val="auto"/>
        </w:rPr>
        <w:t xml:space="preserve">AEMO a </w:t>
      </w:r>
      <w:r w:rsidRPr="00BA2B93">
        <w:rPr>
          <w:rFonts w:cs="Arial"/>
          <w:i/>
          <w:color w:val="auto"/>
        </w:rPr>
        <w:t>transfer request</w:t>
      </w:r>
      <w:r w:rsidRPr="00BA2B93">
        <w:rPr>
          <w:rFonts w:cs="Arial"/>
          <w:color w:val="auto"/>
        </w:rPr>
        <w:t xml:space="preserve"> in relation to a </w:t>
      </w:r>
      <w:r w:rsidRPr="00BA2B93">
        <w:rPr>
          <w:rFonts w:cs="Arial"/>
          <w:i/>
          <w:color w:val="auto"/>
        </w:rPr>
        <w:t>supply point</w:t>
      </w:r>
      <w:r w:rsidRPr="00BA2B93">
        <w:rPr>
          <w:rFonts w:cs="Arial"/>
          <w:color w:val="auto"/>
        </w:rPr>
        <w:t xml:space="preserve"> which complies with clause 4.1.1;</w:t>
      </w:r>
    </w:p>
    <w:p w14:paraId="64A0DA98" w14:textId="77777777" w:rsidR="00195E97" w:rsidRPr="00BA2B93" w:rsidRDefault="00E44BC4" w:rsidP="00E00856">
      <w:pPr>
        <w:numPr>
          <w:ilvl w:val="0"/>
          <w:numId w:val="145"/>
        </w:numPr>
        <w:jc w:val="both"/>
        <w:rPr>
          <w:rFonts w:cs="Arial"/>
          <w:color w:val="auto"/>
        </w:rPr>
      </w:pPr>
      <w:r w:rsidRPr="00BA2B93">
        <w:rPr>
          <w:rFonts w:cs="Arial"/>
          <w:color w:val="auto"/>
        </w:rPr>
        <w:t xml:space="preserve">the </w:t>
      </w:r>
      <w:r w:rsidRPr="00BA2B93">
        <w:rPr>
          <w:rFonts w:cs="Arial"/>
          <w:i/>
          <w:color w:val="auto"/>
        </w:rPr>
        <w:t>proposed transfer date</w:t>
      </w:r>
      <w:r w:rsidRPr="00BA2B93">
        <w:rPr>
          <w:rFonts w:cs="Arial"/>
          <w:color w:val="auto"/>
        </w:rPr>
        <w:t xml:space="preserve"> nominated in that </w:t>
      </w:r>
      <w:r w:rsidRPr="00BA2B93">
        <w:rPr>
          <w:rFonts w:cs="Arial"/>
          <w:i/>
          <w:color w:val="auto"/>
        </w:rPr>
        <w:t>transfer request</w:t>
      </w:r>
      <w:r w:rsidRPr="00BA2B93">
        <w:rPr>
          <w:rFonts w:cs="Arial"/>
          <w:color w:val="auto"/>
        </w:rPr>
        <w:t xml:space="preserve"> is a </w:t>
      </w:r>
      <w:r w:rsidRPr="00BA2B93">
        <w:rPr>
          <w:rFonts w:cs="Arial"/>
          <w:i/>
          <w:color w:val="auto"/>
        </w:rPr>
        <w:t>retrospective transfer date</w:t>
      </w:r>
      <w:r w:rsidRPr="00BA2B93">
        <w:rPr>
          <w:rFonts w:cs="Arial"/>
          <w:color w:val="auto"/>
        </w:rPr>
        <w:t xml:space="preserve"> which complies with clause 4.1.2(b);</w:t>
      </w:r>
    </w:p>
    <w:p w14:paraId="64A0DA99" w14:textId="77777777" w:rsidR="00195E97" w:rsidRPr="00BA2B93" w:rsidRDefault="00E44BC4" w:rsidP="00E00856">
      <w:pPr>
        <w:numPr>
          <w:ilvl w:val="0"/>
          <w:numId w:val="145"/>
        </w:numPr>
        <w:jc w:val="both"/>
        <w:rPr>
          <w:rFonts w:cs="Arial"/>
          <w:color w:val="auto"/>
        </w:rPr>
      </w:pPr>
      <w:r w:rsidRPr="00BA2B93">
        <w:rPr>
          <w:rFonts w:cs="Arial"/>
          <w:color w:val="auto"/>
        </w:rPr>
        <w:t xml:space="preserve">clause 4.1.3 has been complied with in relation to the </w:t>
      </w:r>
      <w:r w:rsidRPr="00BA2B93">
        <w:rPr>
          <w:rFonts w:cs="Arial"/>
          <w:i/>
          <w:color w:val="auto"/>
        </w:rPr>
        <w:t>transfer request</w:t>
      </w:r>
      <w:r w:rsidRPr="00BA2B93">
        <w:rPr>
          <w:rFonts w:cs="Arial"/>
          <w:color w:val="auto"/>
        </w:rPr>
        <w:t>; and</w:t>
      </w:r>
    </w:p>
    <w:p w14:paraId="64A0DA9A" w14:textId="77777777" w:rsidR="00E44BC4" w:rsidRPr="00BA2B93" w:rsidRDefault="00E44BC4" w:rsidP="00E00856">
      <w:pPr>
        <w:numPr>
          <w:ilvl w:val="0"/>
          <w:numId w:val="145"/>
        </w:numPr>
        <w:jc w:val="both"/>
        <w:rPr>
          <w:rFonts w:cs="Arial"/>
          <w:color w:val="auto"/>
        </w:rPr>
      </w:pPr>
      <w:r w:rsidRPr="00BA2B93">
        <w:rPr>
          <w:rFonts w:cs="Arial"/>
          <w:color w:val="auto"/>
        </w:rPr>
        <w:t xml:space="preserve">the </w:t>
      </w:r>
      <w:r w:rsidRPr="00BA2B93">
        <w:rPr>
          <w:rFonts w:cs="Arial"/>
          <w:i/>
          <w:color w:val="auto"/>
        </w:rPr>
        <w:t>retrospectively affected FRO</w:t>
      </w:r>
      <w:r w:rsidRPr="00BA2B93">
        <w:rPr>
          <w:rFonts w:cs="Arial"/>
          <w:color w:val="auto"/>
        </w:rPr>
        <w:t xml:space="preserve"> in relation to that </w:t>
      </w:r>
      <w:r w:rsidRPr="00BA2B93">
        <w:rPr>
          <w:rFonts w:cs="Arial"/>
          <w:i/>
          <w:color w:val="auto"/>
        </w:rPr>
        <w:t>transfer request</w:t>
      </w:r>
      <w:r w:rsidRPr="00BA2B93">
        <w:rPr>
          <w:rFonts w:cs="Arial"/>
          <w:color w:val="auto"/>
        </w:rPr>
        <w:t>:</w:t>
      </w:r>
    </w:p>
    <w:p w14:paraId="64A0DA9B" w14:textId="77777777" w:rsidR="00195E97" w:rsidRPr="00BA2B93" w:rsidRDefault="00E44BC4" w:rsidP="00E00856">
      <w:pPr>
        <w:numPr>
          <w:ilvl w:val="0"/>
          <w:numId w:val="146"/>
        </w:numPr>
        <w:tabs>
          <w:tab w:val="clear" w:pos="2300"/>
          <w:tab w:val="num" w:pos="1800"/>
        </w:tabs>
        <w:jc w:val="both"/>
        <w:rPr>
          <w:rFonts w:cs="Arial"/>
          <w:color w:val="auto"/>
        </w:rPr>
      </w:pPr>
      <w:r w:rsidRPr="00BA2B93">
        <w:rPr>
          <w:rFonts w:cs="Arial"/>
          <w:color w:val="auto"/>
        </w:rPr>
        <w:t>has not delivered to</w:t>
      </w:r>
      <w:r w:rsidRPr="00BA2B93">
        <w:rPr>
          <w:rFonts w:cs="Arial"/>
          <w:i/>
          <w:color w:val="auto"/>
        </w:rPr>
        <w:t xml:space="preserve"> </w:t>
      </w:r>
      <w:r w:rsidRPr="00BA2B93">
        <w:rPr>
          <w:rFonts w:cs="Arial"/>
          <w:color w:val="auto"/>
        </w:rPr>
        <w:t xml:space="preserve">AEMO, by midnight on the fifth </w:t>
      </w:r>
      <w:r w:rsidRPr="00BA2B93">
        <w:rPr>
          <w:rFonts w:cs="Arial"/>
          <w:i/>
          <w:color w:val="auto"/>
        </w:rPr>
        <w:t>business day</w:t>
      </w:r>
      <w:r w:rsidRPr="00BA2B93">
        <w:rPr>
          <w:rFonts w:cs="Arial"/>
          <w:color w:val="auto"/>
        </w:rPr>
        <w:t xml:space="preserve"> after the day on which</w:t>
      </w:r>
      <w:r w:rsidRPr="00BA2B93">
        <w:rPr>
          <w:rFonts w:cs="Arial"/>
          <w:i/>
          <w:color w:val="auto"/>
        </w:rPr>
        <w:t xml:space="preserve"> </w:t>
      </w:r>
      <w:r w:rsidRPr="00BA2B93">
        <w:rPr>
          <w:rFonts w:cs="Arial"/>
          <w:color w:val="auto"/>
        </w:rPr>
        <w:t xml:space="preserve">AEMO delivered to it the </w:t>
      </w:r>
      <w:r w:rsidRPr="00BA2B93">
        <w:rPr>
          <w:rFonts w:cs="Arial"/>
          <w:i/>
          <w:color w:val="auto"/>
        </w:rPr>
        <w:t>transfer request notification</w:t>
      </w:r>
      <w:r w:rsidRPr="00BA2B93">
        <w:rPr>
          <w:rFonts w:cs="Arial"/>
          <w:color w:val="auto"/>
        </w:rPr>
        <w:t xml:space="preserve"> in relation to the </w:t>
      </w:r>
      <w:r w:rsidRPr="00BA2B93">
        <w:rPr>
          <w:rFonts w:cs="Arial"/>
          <w:i/>
          <w:color w:val="auto"/>
        </w:rPr>
        <w:t>transfer request</w:t>
      </w:r>
      <w:r w:rsidRPr="00BA2B93">
        <w:rPr>
          <w:rFonts w:cs="Arial"/>
          <w:color w:val="auto"/>
        </w:rPr>
        <w:t xml:space="preserve">, an </w:t>
      </w:r>
      <w:r w:rsidRPr="00BA2B93">
        <w:rPr>
          <w:rFonts w:cs="Arial"/>
          <w:i/>
          <w:color w:val="auto"/>
        </w:rPr>
        <w:t>objection notice</w:t>
      </w:r>
      <w:r w:rsidRPr="00BA2B93">
        <w:rPr>
          <w:rFonts w:cs="Arial"/>
          <w:color w:val="auto"/>
        </w:rPr>
        <w:t xml:space="preserve"> in relation to the </w:t>
      </w:r>
      <w:r w:rsidRPr="00BA2B93">
        <w:rPr>
          <w:rFonts w:cs="Arial"/>
          <w:i/>
          <w:color w:val="auto"/>
        </w:rPr>
        <w:t>transfer request</w:t>
      </w:r>
      <w:r w:rsidRPr="00BA2B93">
        <w:rPr>
          <w:rFonts w:cs="Arial"/>
          <w:color w:val="auto"/>
        </w:rPr>
        <w:t xml:space="preserve"> pursuant to clauses 4.3.1(a) and (b); or</w:t>
      </w:r>
    </w:p>
    <w:p w14:paraId="64A0DA9C" w14:textId="77777777" w:rsidR="00E44BC4" w:rsidRPr="00BA2B93" w:rsidRDefault="00E44BC4" w:rsidP="00E00856">
      <w:pPr>
        <w:numPr>
          <w:ilvl w:val="0"/>
          <w:numId w:val="146"/>
        </w:numPr>
        <w:tabs>
          <w:tab w:val="clear" w:pos="2300"/>
          <w:tab w:val="num" w:pos="1800"/>
        </w:tabs>
        <w:jc w:val="both"/>
        <w:rPr>
          <w:rFonts w:cs="Arial"/>
          <w:color w:val="auto"/>
        </w:rPr>
      </w:pPr>
      <w:r w:rsidRPr="00BA2B93">
        <w:rPr>
          <w:rFonts w:cs="Arial"/>
          <w:color w:val="auto"/>
        </w:rPr>
        <w:t xml:space="preserve">has delivered such an </w:t>
      </w:r>
      <w:r w:rsidRPr="00BA2B93">
        <w:rPr>
          <w:rFonts w:cs="Arial"/>
          <w:i/>
          <w:color w:val="auto"/>
        </w:rPr>
        <w:t>objection notice</w:t>
      </w:r>
      <w:r w:rsidRPr="00BA2B93">
        <w:rPr>
          <w:rFonts w:cs="Arial"/>
          <w:color w:val="auto"/>
        </w:rPr>
        <w:t xml:space="preserve"> but has subsequently delivered to</w:t>
      </w:r>
      <w:r w:rsidRPr="00BA2B93">
        <w:rPr>
          <w:rFonts w:cs="Arial"/>
          <w:i/>
          <w:color w:val="auto"/>
        </w:rPr>
        <w:t xml:space="preserve"> </w:t>
      </w:r>
      <w:r w:rsidRPr="00BA2B93">
        <w:rPr>
          <w:rFonts w:cs="Arial"/>
          <w:color w:val="auto"/>
        </w:rPr>
        <w:t xml:space="preserve">AEMO an </w:t>
      </w:r>
      <w:r w:rsidRPr="00BA2B93">
        <w:rPr>
          <w:rFonts w:cs="Arial"/>
          <w:i/>
          <w:color w:val="auto"/>
        </w:rPr>
        <w:t>objection withdrawal notice</w:t>
      </w:r>
      <w:r w:rsidRPr="00BA2B93">
        <w:rPr>
          <w:rFonts w:cs="Arial"/>
          <w:color w:val="auto"/>
        </w:rPr>
        <w:t xml:space="preserve"> in relation to the </w:t>
      </w:r>
      <w:r w:rsidRPr="00BA2B93">
        <w:rPr>
          <w:rFonts w:cs="Arial"/>
          <w:i/>
          <w:color w:val="auto"/>
        </w:rPr>
        <w:t>transfer request</w:t>
      </w:r>
      <w:r w:rsidRPr="00BA2B93">
        <w:rPr>
          <w:rFonts w:cs="Arial"/>
          <w:color w:val="auto"/>
        </w:rPr>
        <w:t xml:space="preserve"> pursuant to clause 4.3.2,</w:t>
      </w:r>
    </w:p>
    <w:p w14:paraId="64A0DA9D" w14:textId="77777777" w:rsidR="008F20CB" w:rsidRPr="00BA2B93" w:rsidRDefault="00E44BC4" w:rsidP="00195E97">
      <w:pPr>
        <w:ind w:left="709"/>
        <w:jc w:val="both"/>
        <w:rPr>
          <w:rFonts w:cs="Arial"/>
          <w:color w:val="auto"/>
        </w:rPr>
      </w:pPr>
      <w:r w:rsidRPr="00BA2B93">
        <w:rPr>
          <w:rFonts w:cs="Arial"/>
          <w:color w:val="auto"/>
        </w:rPr>
        <w:t xml:space="preserve">then, unless the </w:t>
      </w:r>
      <w:r w:rsidRPr="00BA2B93">
        <w:rPr>
          <w:rFonts w:cs="Arial"/>
          <w:i/>
          <w:color w:val="auto"/>
        </w:rPr>
        <w:t>Market Participant</w:t>
      </w:r>
      <w:r w:rsidRPr="00BA2B93">
        <w:rPr>
          <w:rFonts w:cs="Arial"/>
          <w:color w:val="auto"/>
        </w:rPr>
        <w:t xml:space="preserve"> who delivered the </w:t>
      </w:r>
      <w:r w:rsidRPr="00BA2B93">
        <w:rPr>
          <w:rFonts w:cs="Arial"/>
          <w:i/>
          <w:color w:val="auto"/>
        </w:rPr>
        <w:t>transfer request</w:t>
      </w:r>
      <w:r w:rsidRPr="00BA2B93">
        <w:rPr>
          <w:rFonts w:cs="Arial"/>
          <w:color w:val="auto"/>
        </w:rPr>
        <w:t xml:space="preserve"> to</w:t>
      </w:r>
      <w:r w:rsidRPr="00BA2B93">
        <w:rPr>
          <w:rFonts w:cs="Arial"/>
          <w:i/>
          <w:color w:val="auto"/>
        </w:rPr>
        <w:t xml:space="preserve"> </w:t>
      </w:r>
      <w:r w:rsidRPr="00BA2B93">
        <w:rPr>
          <w:rFonts w:cs="Arial"/>
          <w:color w:val="auto"/>
        </w:rPr>
        <w:t>AEMO has also delivered to</w:t>
      </w:r>
      <w:r w:rsidRPr="00BA2B93">
        <w:rPr>
          <w:rFonts w:cs="Arial"/>
          <w:i/>
          <w:color w:val="auto"/>
        </w:rPr>
        <w:t xml:space="preserve"> </w:t>
      </w:r>
      <w:r w:rsidRPr="00BA2B93">
        <w:rPr>
          <w:rFonts w:cs="Arial"/>
          <w:color w:val="auto"/>
        </w:rPr>
        <w:t xml:space="preserve">AEMO a </w:t>
      </w:r>
      <w:r w:rsidRPr="00BA2B93">
        <w:rPr>
          <w:rFonts w:cs="Arial"/>
          <w:i/>
          <w:color w:val="auto"/>
        </w:rPr>
        <w:t xml:space="preserve">transfer withdrawal notice </w:t>
      </w:r>
      <w:r w:rsidRPr="00BA2B93">
        <w:rPr>
          <w:rFonts w:cs="Arial"/>
          <w:color w:val="auto"/>
        </w:rPr>
        <w:t xml:space="preserve">in relation to the </w:t>
      </w:r>
      <w:r w:rsidRPr="00BA2B93">
        <w:rPr>
          <w:rFonts w:cs="Arial"/>
          <w:i/>
          <w:color w:val="auto"/>
        </w:rPr>
        <w:t>transfer request</w:t>
      </w:r>
      <w:r w:rsidRPr="00BA2B93">
        <w:rPr>
          <w:rFonts w:cs="Arial"/>
          <w:color w:val="auto"/>
        </w:rPr>
        <w:t xml:space="preserve"> pursuant to clause 4.5.1,</w:t>
      </w:r>
      <w:r w:rsidRPr="00BA2B93">
        <w:rPr>
          <w:rFonts w:cs="Arial"/>
          <w:i/>
          <w:color w:val="auto"/>
        </w:rPr>
        <w:t xml:space="preserve"> </w:t>
      </w:r>
      <w:r w:rsidRPr="00BA2B93">
        <w:rPr>
          <w:rFonts w:cs="Arial"/>
          <w:color w:val="auto"/>
        </w:rPr>
        <w:t xml:space="preserve">AEMO must as soon as is practicable, register the </w:t>
      </w:r>
      <w:r w:rsidRPr="00BA2B93">
        <w:rPr>
          <w:rFonts w:cs="Arial"/>
          <w:i/>
          <w:color w:val="auto"/>
        </w:rPr>
        <w:t xml:space="preserve">Market Participant </w:t>
      </w:r>
      <w:r w:rsidRPr="00BA2B93">
        <w:rPr>
          <w:rFonts w:cs="Arial"/>
          <w:color w:val="auto"/>
        </w:rPr>
        <w:t xml:space="preserve">who delivered the </w:t>
      </w:r>
      <w:r w:rsidRPr="00BA2B93">
        <w:rPr>
          <w:rFonts w:cs="Arial"/>
          <w:i/>
          <w:color w:val="auto"/>
        </w:rPr>
        <w:t>transfer request</w:t>
      </w:r>
      <w:r w:rsidRPr="00BA2B93">
        <w:rPr>
          <w:rFonts w:cs="Arial"/>
          <w:color w:val="auto"/>
        </w:rPr>
        <w:t xml:space="preserve"> in the</w:t>
      </w:r>
      <w:r w:rsidRPr="00BA2B93">
        <w:rPr>
          <w:rFonts w:cs="Arial"/>
          <w:i/>
          <w:color w:val="auto"/>
        </w:rPr>
        <w:t xml:space="preserve"> metering register</w:t>
      </w:r>
      <w:r w:rsidRPr="00BA2B93">
        <w:rPr>
          <w:rFonts w:cs="Arial"/>
          <w:color w:val="auto"/>
        </w:rPr>
        <w:t xml:space="preserve"> as the </w:t>
      </w:r>
      <w:r w:rsidRPr="00BA2B93">
        <w:rPr>
          <w:rFonts w:cs="Arial"/>
          <w:i/>
          <w:color w:val="auto"/>
        </w:rPr>
        <w:t>FRO</w:t>
      </w:r>
      <w:r w:rsidRPr="00BA2B93">
        <w:rPr>
          <w:rFonts w:cs="Arial"/>
          <w:color w:val="auto"/>
        </w:rPr>
        <w:t xml:space="preserve"> for the </w:t>
      </w:r>
      <w:r w:rsidRPr="00BA2B93">
        <w:rPr>
          <w:rFonts w:cs="Arial"/>
          <w:i/>
          <w:color w:val="auto"/>
        </w:rPr>
        <w:t>supply point</w:t>
      </w:r>
      <w:r w:rsidRPr="00BA2B93">
        <w:rPr>
          <w:rFonts w:cs="Arial"/>
          <w:color w:val="auto"/>
        </w:rPr>
        <w:t xml:space="preserve"> to which that </w:t>
      </w:r>
      <w:r w:rsidRPr="00BA2B93">
        <w:rPr>
          <w:rFonts w:cs="Arial"/>
          <w:i/>
          <w:color w:val="auto"/>
        </w:rPr>
        <w:t>transfer request</w:t>
      </w:r>
      <w:r w:rsidRPr="00BA2B93">
        <w:rPr>
          <w:rFonts w:cs="Arial"/>
          <w:color w:val="auto"/>
        </w:rPr>
        <w:t xml:space="preserve"> relates with effect from the </w:t>
      </w:r>
      <w:r w:rsidRPr="00BA2B93">
        <w:rPr>
          <w:rFonts w:cs="Arial"/>
          <w:i/>
          <w:color w:val="auto"/>
        </w:rPr>
        <w:t>retrospective transfer date</w:t>
      </w:r>
      <w:r w:rsidRPr="00BA2B93">
        <w:rPr>
          <w:rFonts w:cs="Arial"/>
          <w:color w:val="auto"/>
        </w:rPr>
        <w:t xml:space="preserve"> to the </w:t>
      </w:r>
      <w:r w:rsidRPr="00BA2B93">
        <w:rPr>
          <w:rFonts w:cs="Arial"/>
          <w:i/>
          <w:color w:val="auto"/>
        </w:rPr>
        <w:t>registration end date</w:t>
      </w:r>
      <w:r w:rsidRPr="00BA2B93">
        <w:rPr>
          <w:rFonts w:cs="Arial"/>
          <w:color w:val="auto"/>
        </w:rPr>
        <w:t xml:space="preserve"> (if any).</w:t>
      </w:r>
    </w:p>
    <w:p w14:paraId="64A0DA9E" w14:textId="77777777" w:rsidR="00E44BC4" w:rsidRPr="00BA2B93" w:rsidRDefault="00E44BC4" w:rsidP="00E44BC4">
      <w:pPr>
        <w:pStyle w:val="Heading3"/>
        <w:ind w:left="709" w:hanging="709"/>
        <w:jc w:val="both"/>
        <w:rPr>
          <w:rFonts w:ascii="Arial" w:hAnsi="Arial" w:cs="Arial"/>
        </w:rPr>
      </w:pPr>
      <w:bookmarkStart w:id="423" w:name="_Toc233621103"/>
      <w:r w:rsidRPr="00BA2B93">
        <w:rPr>
          <w:rFonts w:ascii="Arial" w:hAnsi="Arial" w:cs="Arial"/>
        </w:rPr>
        <w:t>Registration Date</w:t>
      </w:r>
      <w:bookmarkEnd w:id="423"/>
    </w:p>
    <w:p w14:paraId="64A0DA9F" w14:textId="77777777" w:rsidR="00195E97" w:rsidRPr="00BA2B93" w:rsidRDefault="00E44BC4" w:rsidP="00E00856">
      <w:pPr>
        <w:numPr>
          <w:ilvl w:val="0"/>
          <w:numId w:val="147"/>
        </w:numPr>
        <w:jc w:val="both"/>
        <w:rPr>
          <w:rFonts w:cs="Arial"/>
          <w:color w:val="auto"/>
        </w:rPr>
      </w:pPr>
      <w:r w:rsidRPr="00BA2B93">
        <w:rPr>
          <w:rFonts w:cs="Arial"/>
          <w:color w:val="auto"/>
        </w:rPr>
        <w:t>Where, pursuant to clause 4.7.1,</w:t>
      </w:r>
      <w:r w:rsidRPr="00BA2B93">
        <w:rPr>
          <w:rFonts w:cs="Arial"/>
          <w:i/>
          <w:color w:val="auto"/>
        </w:rPr>
        <w:t xml:space="preserve"> </w:t>
      </w:r>
      <w:r w:rsidRPr="00BA2B93">
        <w:rPr>
          <w:rFonts w:cs="Arial"/>
          <w:color w:val="auto"/>
        </w:rPr>
        <w:t xml:space="preserve">AEMO registers the </w:t>
      </w:r>
      <w:r w:rsidRPr="00BA2B93">
        <w:rPr>
          <w:rFonts w:cs="Arial"/>
          <w:i/>
          <w:color w:val="auto"/>
        </w:rPr>
        <w:t xml:space="preserve">Market Participant </w:t>
      </w:r>
      <w:r w:rsidRPr="00BA2B93">
        <w:rPr>
          <w:rFonts w:cs="Arial"/>
          <w:color w:val="auto"/>
        </w:rPr>
        <w:t xml:space="preserve">who delivered the </w:t>
      </w:r>
      <w:r w:rsidRPr="00BA2B93">
        <w:rPr>
          <w:rFonts w:cs="Arial"/>
          <w:i/>
          <w:color w:val="auto"/>
        </w:rPr>
        <w:t>transfer request</w:t>
      </w:r>
      <w:r w:rsidRPr="00BA2B93">
        <w:rPr>
          <w:rFonts w:cs="Arial"/>
          <w:color w:val="auto"/>
        </w:rPr>
        <w:t xml:space="preserve"> in the</w:t>
      </w:r>
      <w:r w:rsidRPr="00BA2B93">
        <w:rPr>
          <w:rFonts w:cs="Arial"/>
          <w:i/>
          <w:color w:val="auto"/>
        </w:rPr>
        <w:t xml:space="preserve"> metering register</w:t>
      </w:r>
      <w:r w:rsidRPr="00BA2B93">
        <w:rPr>
          <w:rFonts w:cs="Arial"/>
          <w:color w:val="auto"/>
        </w:rPr>
        <w:t xml:space="preserve"> as the </w:t>
      </w:r>
      <w:r w:rsidRPr="00BA2B93">
        <w:rPr>
          <w:rFonts w:cs="Arial"/>
          <w:i/>
          <w:color w:val="auto"/>
        </w:rPr>
        <w:t>FRO</w:t>
      </w:r>
      <w:r w:rsidRPr="00BA2B93">
        <w:rPr>
          <w:rFonts w:cs="Arial"/>
          <w:color w:val="auto"/>
        </w:rPr>
        <w:t xml:space="preserve"> for a </w:t>
      </w:r>
      <w:r w:rsidRPr="00BA2B93">
        <w:rPr>
          <w:rFonts w:cs="Arial"/>
          <w:i/>
          <w:color w:val="auto"/>
        </w:rPr>
        <w:t>supply point</w:t>
      </w:r>
      <w:r w:rsidRPr="00BA2B93">
        <w:rPr>
          <w:rFonts w:cs="Arial"/>
          <w:color w:val="auto"/>
        </w:rPr>
        <w:t xml:space="preserve">, that registration will be deemed to take effect at 6.00am on the </w:t>
      </w:r>
      <w:r w:rsidRPr="00BA2B93">
        <w:rPr>
          <w:rFonts w:cs="Arial"/>
          <w:i/>
          <w:color w:val="auto"/>
        </w:rPr>
        <w:t>retrospective transfer date</w:t>
      </w:r>
      <w:r w:rsidRPr="00BA2B93">
        <w:rPr>
          <w:rFonts w:cs="Arial"/>
          <w:color w:val="auto"/>
        </w:rPr>
        <w:t xml:space="preserve"> and will be deemed to cease to have effect at 6.00am on the day after the </w:t>
      </w:r>
      <w:r w:rsidRPr="00BA2B93">
        <w:rPr>
          <w:rFonts w:cs="Arial"/>
          <w:i/>
          <w:color w:val="auto"/>
        </w:rPr>
        <w:t xml:space="preserve">registration end date </w:t>
      </w:r>
      <w:r w:rsidRPr="00BA2B93">
        <w:rPr>
          <w:rFonts w:cs="Arial"/>
          <w:color w:val="auto"/>
        </w:rPr>
        <w:t xml:space="preserve">(if any).  </w:t>
      </w:r>
    </w:p>
    <w:p w14:paraId="64A0DAA0" w14:textId="77777777" w:rsidR="00E44BC4" w:rsidRPr="00BA2B93" w:rsidRDefault="00E44BC4" w:rsidP="00E00856">
      <w:pPr>
        <w:numPr>
          <w:ilvl w:val="0"/>
          <w:numId w:val="147"/>
        </w:numPr>
        <w:jc w:val="both"/>
        <w:rPr>
          <w:rFonts w:cs="Arial"/>
          <w:color w:val="auto"/>
        </w:rPr>
      </w:pPr>
      <w:r w:rsidRPr="00BA2B93">
        <w:rPr>
          <w:rFonts w:cs="Arial"/>
          <w:color w:val="auto"/>
        </w:rPr>
        <w:t>AEMO</w:t>
      </w:r>
      <w:r w:rsidRPr="00BA2B93">
        <w:rPr>
          <w:rFonts w:cs="Arial"/>
          <w:i/>
          <w:color w:val="auto"/>
        </w:rPr>
        <w:t xml:space="preserve"> </w:t>
      </w:r>
      <w:r w:rsidRPr="00BA2B93">
        <w:rPr>
          <w:rFonts w:cs="Arial"/>
          <w:color w:val="auto"/>
        </w:rPr>
        <w:t>must record the date on which such registration takes place, the date on which such registration is deemed to take effect and the period of registration in the</w:t>
      </w:r>
      <w:r w:rsidRPr="00BA2B93">
        <w:rPr>
          <w:rFonts w:cs="Arial"/>
          <w:i/>
          <w:color w:val="auto"/>
        </w:rPr>
        <w:t xml:space="preserve"> metering register.</w:t>
      </w:r>
    </w:p>
    <w:p w14:paraId="64A0DAA1" w14:textId="77777777" w:rsidR="00E44BC4" w:rsidRPr="00BA2B93" w:rsidRDefault="00E44BC4" w:rsidP="007E532F">
      <w:pPr>
        <w:pStyle w:val="Heading3"/>
        <w:ind w:left="709" w:hanging="709"/>
        <w:jc w:val="both"/>
        <w:rPr>
          <w:rFonts w:ascii="Arial" w:hAnsi="Arial" w:cs="Arial"/>
        </w:rPr>
      </w:pPr>
      <w:bookmarkStart w:id="424" w:name="OLE_LINK5"/>
      <w:bookmarkStart w:id="425" w:name="_Toc518455122"/>
      <w:bookmarkStart w:id="426" w:name="_Toc3102813"/>
      <w:bookmarkStart w:id="427" w:name="_Toc12422816"/>
      <w:bookmarkStart w:id="428" w:name="_Toc12422891"/>
      <w:bookmarkStart w:id="429" w:name="_Toc12846662"/>
      <w:r w:rsidRPr="00BA2B93">
        <w:rPr>
          <w:rFonts w:ascii="Arial" w:hAnsi="Arial" w:cs="Arial"/>
        </w:rPr>
        <w:t xml:space="preserve">Termination of Retrospective Transfer </w:t>
      </w:r>
    </w:p>
    <w:p w14:paraId="64A0DAA2" w14:textId="77777777" w:rsidR="00E44BC4" w:rsidRPr="00BA2B93" w:rsidRDefault="00E44BC4" w:rsidP="00195E97">
      <w:pPr>
        <w:ind w:left="709"/>
        <w:jc w:val="both"/>
        <w:rPr>
          <w:rFonts w:cs="Arial"/>
          <w:bCs/>
          <w:color w:val="auto"/>
        </w:rPr>
      </w:pPr>
      <w:r w:rsidRPr="00BA2B93">
        <w:rPr>
          <w:rFonts w:cs="Arial"/>
          <w:bCs/>
          <w:color w:val="auto"/>
        </w:rPr>
        <w:t>Where a notice has been delivered to</w:t>
      </w:r>
      <w:r w:rsidRPr="00BA2B93">
        <w:rPr>
          <w:rFonts w:cs="Arial"/>
          <w:bCs/>
          <w:i/>
          <w:iCs/>
          <w:color w:val="auto"/>
        </w:rPr>
        <w:t xml:space="preserve"> </w:t>
      </w:r>
      <w:r w:rsidRPr="00BA2B93">
        <w:rPr>
          <w:rFonts w:cs="Arial"/>
          <w:bCs/>
          <w:iCs/>
          <w:color w:val="auto"/>
        </w:rPr>
        <w:t>AEMO</w:t>
      </w:r>
      <w:r w:rsidRPr="00BA2B93">
        <w:rPr>
          <w:rFonts w:cs="Arial"/>
          <w:bCs/>
          <w:color w:val="auto"/>
        </w:rPr>
        <w:t xml:space="preserve"> by the </w:t>
      </w:r>
      <w:r w:rsidRPr="00BA2B93">
        <w:rPr>
          <w:rFonts w:cs="Arial"/>
          <w:bCs/>
          <w:i/>
          <w:iCs/>
          <w:color w:val="auto"/>
        </w:rPr>
        <w:t>Distributor</w:t>
      </w:r>
      <w:r w:rsidRPr="00BA2B93">
        <w:rPr>
          <w:rFonts w:cs="Arial"/>
          <w:bCs/>
          <w:color w:val="auto"/>
        </w:rPr>
        <w:t xml:space="preserve"> in whose distribution area that distribution </w:t>
      </w:r>
      <w:r w:rsidRPr="00BA2B93">
        <w:rPr>
          <w:rFonts w:cs="Arial"/>
          <w:bCs/>
          <w:i/>
          <w:iCs/>
          <w:color w:val="auto"/>
        </w:rPr>
        <w:t>supply point</w:t>
      </w:r>
      <w:r w:rsidRPr="00BA2B93">
        <w:rPr>
          <w:rFonts w:cs="Arial"/>
          <w:bCs/>
          <w:color w:val="auto"/>
        </w:rPr>
        <w:t xml:space="preserve"> is located, stating that the </w:t>
      </w:r>
      <w:r w:rsidRPr="00BA2B93">
        <w:rPr>
          <w:rFonts w:cs="Arial"/>
          <w:bCs/>
          <w:i/>
          <w:iCs/>
          <w:color w:val="auto"/>
        </w:rPr>
        <w:t>proposed transfer date</w:t>
      </w:r>
      <w:r w:rsidRPr="00BA2B93">
        <w:rPr>
          <w:rFonts w:cs="Arial"/>
          <w:bCs/>
          <w:color w:val="auto"/>
        </w:rPr>
        <w:t xml:space="preserve"> nominated in the</w:t>
      </w:r>
      <w:r w:rsidRPr="00BA2B93">
        <w:rPr>
          <w:rFonts w:cs="Arial"/>
          <w:bCs/>
          <w:i/>
          <w:iCs/>
          <w:color w:val="auto"/>
        </w:rPr>
        <w:t xml:space="preserve"> transfer request</w:t>
      </w:r>
      <w:r w:rsidRPr="00BA2B93">
        <w:rPr>
          <w:rFonts w:cs="Arial"/>
          <w:bCs/>
          <w:color w:val="auto"/>
        </w:rPr>
        <w:t xml:space="preserve"> is invalid, then</w:t>
      </w:r>
      <w:r w:rsidRPr="00BA2B93">
        <w:rPr>
          <w:rFonts w:cs="Arial"/>
          <w:bCs/>
          <w:i/>
          <w:iCs/>
          <w:color w:val="auto"/>
        </w:rPr>
        <w:t xml:space="preserve"> </w:t>
      </w:r>
      <w:r w:rsidRPr="00BA2B93">
        <w:rPr>
          <w:rFonts w:cs="Arial"/>
          <w:bCs/>
          <w:iCs/>
          <w:color w:val="auto"/>
        </w:rPr>
        <w:t>AEMO</w:t>
      </w:r>
      <w:r w:rsidRPr="00BA2B93">
        <w:rPr>
          <w:rFonts w:cs="Arial"/>
          <w:bCs/>
          <w:color w:val="auto"/>
        </w:rPr>
        <w:t xml:space="preserve"> must:</w:t>
      </w:r>
    </w:p>
    <w:p w14:paraId="64A0DAA3" w14:textId="77777777" w:rsidR="00195E97" w:rsidRPr="00BA2B93" w:rsidRDefault="00E44BC4" w:rsidP="00E00856">
      <w:pPr>
        <w:numPr>
          <w:ilvl w:val="0"/>
          <w:numId w:val="148"/>
        </w:numPr>
        <w:jc w:val="both"/>
        <w:rPr>
          <w:rFonts w:cs="Arial"/>
          <w:bCs/>
          <w:color w:val="auto"/>
        </w:rPr>
      </w:pPr>
      <w:r w:rsidRPr="00BA2B93">
        <w:rPr>
          <w:rFonts w:cs="Arial"/>
          <w:bCs/>
          <w:color w:val="auto"/>
        </w:rPr>
        <w:t xml:space="preserve">cease processing that </w:t>
      </w:r>
      <w:r w:rsidRPr="00BA2B93">
        <w:rPr>
          <w:rFonts w:cs="Arial"/>
          <w:bCs/>
          <w:i/>
          <w:iCs/>
          <w:color w:val="auto"/>
        </w:rPr>
        <w:t>transfer request</w:t>
      </w:r>
      <w:r w:rsidRPr="00BA2B93">
        <w:rPr>
          <w:rFonts w:cs="Arial"/>
          <w:bCs/>
          <w:color w:val="auto"/>
        </w:rPr>
        <w:t>; and</w:t>
      </w:r>
    </w:p>
    <w:p w14:paraId="64A0DAA4" w14:textId="77777777" w:rsidR="00E44BC4" w:rsidRPr="00BA2B93" w:rsidRDefault="00E44BC4" w:rsidP="00E00856">
      <w:pPr>
        <w:numPr>
          <w:ilvl w:val="0"/>
          <w:numId w:val="148"/>
        </w:numPr>
        <w:jc w:val="both"/>
        <w:rPr>
          <w:rFonts w:cs="Arial"/>
          <w:bCs/>
          <w:color w:val="auto"/>
        </w:rPr>
      </w:pPr>
      <w:r w:rsidRPr="00BA2B93">
        <w:rPr>
          <w:rFonts w:cs="Arial"/>
          <w:bCs/>
          <w:color w:val="auto"/>
        </w:rPr>
        <w:t xml:space="preserve">upon cessation of processing the </w:t>
      </w:r>
      <w:r w:rsidRPr="00BA2B93">
        <w:rPr>
          <w:rFonts w:cs="Arial"/>
          <w:bCs/>
          <w:i/>
          <w:iCs/>
          <w:color w:val="auto"/>
        </w:rPr>
        <w:t>transfer request</w:t>
      </w:r>
      <w:r w:rsidRPr="00BA2B93">
        <w:rPr>
          <w:rFonts w:cs="Arial"/>
          <w:bCs/>
          <w:color w:val="auto"/>
        </w:rPr>
        <w:t xml:space="preserve">, by midnight on the next </w:t>
      </w:r>
      <w:r w:rsidRPr="00BA2B93">
        <w:rPr>
          <w:rFonts w:cs="Arial"/>
          <w:bCs/>
          <w:i/>
          <w:color w:val="auto"/>
        </w:rPr>
        <w:t>business day</w:t>
      </w:r>
      <w:r w:rsidRPr="00BA2B93">
        <w:rPr>
          <w:rFonts w:cs="Arial"/>
          <w:bCs/>
          <w:color w:val="auto"/>
        </w:rPr>
        <w:t xml:space="preserve">, deliver a notice that the </w:t>
      </w:r>
      <w:r w:rsidRPr="00BA2B93">
        <w:rPr>
          <w:rFonts w:cs="Arial"/>
          <w:bCs/>
          <w:i/>
          <w:iCs/>
          <w:color w:val="auto"/>
        </w:rPr>
        <w:t>transfer request</w:t>
      </w:r>
      <w:r w:rsidRPr="00BA2B93">
        <w:rPr>
          <w:rFonts w:cs="Arial"/>
          <w:bCs/>
          <w:color w:val="auto"/>
        </w:rPr>
        <w:t xml:space="preserve"> has been terminated, to:</w:t>
      </w:r>
    </w:p>
    <w:p w14:paraId="64A0DAA5" w14:textId="77777777" w:rsidR="00195E97" w:rsidRPr="00BA2B93" w:rsidRDefault="00E44BC4" w:rsidP="00E00856">
      <w:pPr>
        <w:numPr>
          <w:ilvl w:val="0"/>
          <w:numId w:val="149"/>
        </w:numPr>
        <w:tabs>
          <w:tab w:val="clear" w:pos="2300"/>
          <w:tab w:val="num" w:pos="1800"/>
        </w:tabs>
        <w:jc w:val="both"/>
        <w:rPr>
          <w:rFonts w:cs="Arial"/>
          <w:bCs/>
          <w:color w:val="auto"/>
        </w:rPr>
      </w:pPr>
      <w:r w:rsidRPr="00BA2B93">
        <w:rPr>
          <w:rFonts w:cs="Arial"/>
          <w:bCs/>
          <w:color w:val="auto"/>
        </w:rPr>
        <w:t xml:space="preserve">the </w:t>
      </w:r>
      <w:r w:rsidRPr="00BA2B93">
        <w:rPr>
          <w:rFonts w:cs="Arial"/>
          <w:bCs/>
          <w:i/>
          <w:iCs/>
          <w:color w:val="auto"/>
        </w:rPr>
        <w:t>Market Participant</w:t>
      </w:r>
      <w:r w:rsidRPr="00BA2B93">
        <w:rPr>
          <w:rFonts w:cs="Arial"/>
          <w:bCs/>
          <w:color w:val="auto"/>
        </w:rPr>
        <w:t xml:space="preserve"> who delivered the </w:t>
      </w:r>
      <w:r w:rsidRPr="00BA2B93">
        <w:rPr>
          <w:rFonts w:cs="Arial"/>
          <w:bCs/>
          <w:i/>
          <w:iCs/>
          <w:color w:val="auto"/>
        </w:rPr>
        <w:t>transfer request</w:t>
      </w:r>
      <w:r w:rsidRPr="00BA2B93">
        <w:rPr>
          <w:rFonts w:cs="Arial"/>
          <w:bCs/>
          <w:color w:val="auto"/>
        </w:rPr>
        <w:t xml:space="preserve"> to</w:t>
      </w:r>
      <w:r w:rsidRPr="00BA2B93">
        <w:rPr>
          <w:rFonts w:cs="Arial"/>
          <w:bCs/>
          <w:i/>
          <w:iCs/>
          <w:color w:val="auto"/>
        </w:rPr>
        <w:t xml:space="preserve"> </w:t>
      </w:r>
      <w:r w:rsidRPr="00BA2B93">
        <w:rPr>
          <w:rFonts w:cs="Arial"/>
          <w:bCs/>
          <w:iCs/>
          <w:color w:val="auto"/>
        </w:rPr>
        <w:t>AEMO</w:t>
      </w:r>
      <w:r w:rsidRPr="00BA2B93">
        <w:rPr>
          <w:rFonts w:cs="Arial"/>
          <w:bCs/>
          <w:color w:val="auto"/>
        </w:rPr>
        <w:t>;</w:t>
      </w:r>
    </w:p>
    <w:p w14:paraId="64A0DAA6" w14:textId="77777777" w:rsidR="00195E97" w:rsidRPr="00BA2B93" w:rsidRDefault="00E44BC4" w:rsidP="00E00856">
      <w:pPr>
        <w:numPr>
          <w:ilvl w:val="0"/>
          <w:numId w:val="149"/>
        </w:numPr>
        <w:tabs>
          <w:tab w:val="clear" w:pos="2300"/>
          <w:tab w:val="num" w:pos="1800"/>
        </w:tabs>
        <w:jc w:val="both"/>
        <w:rPr>
          <w:rFonts w:cs="Arial"/>
          <w:color w:val="auto"/>
        </w:rPr>
      </w:pPr>
      <w:r w:rsidRPr="00BA2B93">
        <w:rPr>
          <w:rFonts w:cs="Arial"/>
          <w:bCs/>
          <w:color w:val="auto"/>
        </w:rPr>
        <w:t xml:space="preserve">the retrospectively affected </w:t>
      </w:r>
      <w:r w:rsidRPr="00BA2B93">
        <w:rPr>
          <w:rFonts w:cs="Arial"/>
          <w:bCs/>
          <w:i/>
          <w:iCs/>
          <w:color w:val="auto"/>
        </w:rPr>
        <w:t>FRO</w:t>
      </w:r>
      <w:r w:rsidRPr="00BA2B93">
        <w:rPr>
          <w:rFonts w:cs="Arial"/>
          <w:bCs/>
          <w:color w:val="auto"/>
        </w:rPr>
        <w:t xml:space="preserve"> in relation to the </w:t>
      </w:r>
      <w:r w:rsidRPr="00BA2B93">
        <w:rPr>
          <w:rFonts w:cs="Arial"/>
          <w:bCs/>
          <w:i/>
          <w:iCs/>
          <w:color w:val="auto"/>
        </w:rPr>
        <w:t>transfer request</w:t>
      </w:r>
      <w:r w:rsidRPr="00BA2B93">
        <w:rPr>
          <w:rFonts w:cs="Arial"/>
          <w:bCs/>
          <w:color w:val="auto"/>
        </w:rPr>
        <w:t>;</w:t>
      </w:r>
    </w:p>
    <w:p w14:paraId="64A0DAA7" w14:textId="77777777" w:rsidR="00195E97" w:rsidRPr="00BA2B93" w:rsidRDefault="00E44BC4" w:rsidP="00E00856">
      <w:pPr>
        <w:numPr>
          <w:ilvl w:val="0"/>
          <w:numId w:val="149"/>
        </w:numPr>
        <w:tabs>
          <w:tab w:val="clear" w:pos="2300"/>
          <w:tab w:val="num" w:pos="1800"/>
        </w:tabs>
        <w:jc w:val="both"/>
        <w:rPr>
          <w:rFonts w:cs="Arial"/>
          <w:bCs/>
          <w:color w:val="auto"/>
        </w:rPr>
      </w:pPr>
      <w:r w:rsidRPr="00BA2B93">
        <w:rPr>
          <w:rFonts w:cs="Arial"/>
          <w:bCs/>
          <w:color w:val="auto"/>
        </w:rPr>
        <w:t xml:space="preserve">the </w:t>
      </w:r>
      <w:r w:rsidRPr="00BA2B93">
        <w:rPr>
          <w:rFonts w:cs="Arial"/>
          <w:bCs/>
          <w:i/>
          <w:iCs/>
          <w:color w:val="auto"/>
        </w:rPr>
        <w:t>Distributor</w:t>
      </w:r>
      <w:r w:rsidRPr="00BA2B93">
        <w:rPr>
          <w:rFonts w:cs="Arial"/>
          <w:bCs/>
          <w:color w:val="auto"/>
        </w:rPr>
        <w:t xml:space="preserve"> who owns the distribution network if the </w:t>
      </w:r>
      <w:r w:rsidRPr="00BA2B93">
        <w:rPr>
          <w:rFonts w:cs="Arial"/>
          <w:bCs/>
          <w:i/>
          <w:iCs/>
          <w:color w:val="auto"/>
        </w:rPr>
        <w:t xml:space="preserve">supply point </w:t>
      </w:r>
      <w:r w:rsidRPr="00BA2B93">
        <w:rPr>
          <w:rFonts w:cs="Arial"/>
          <w:bCs/>
          <w:color w:val="auto"/>
        </w:rPr>
        <w:t xml:space="preserve">to which the </w:t>
      </w:r>
      <w:r w:rsidRPr="00BA2B93">
        <w:rPr>
          <w:rFonts w:cs="Arial"/>
          <w:bCs/>
          <w:i/>
          <w:iCs/>
          <w:color w:val="auto"/>
        </w:rPr>
        <w:t>transfer request</w:t>
      </w:r>
      <w:r w:rsidRPr="00BA2B93">
        <w:rPr>
          <w:rFonts w:cs="Arial"/>
          <w:bCs/>
          <w:color w:val="auto"/>
        </w:rPr>
        <w:t xml:space="preserve"> relates is a </w:t>
      </w:r>
      <w:r w:rsidRPr="00BA2B93">
        <w:rPr>
          <w:rFonts w:cs="Arial"/>
          <w:bCs/>
          <w:i/>
          <w:iCs/>
          <w:color w:val="auto"/>
        </w:rPr>
        <w:t>distribution supply point</w:t>
      </w:r>
      <w:r w:rsidRPr="00BA2B93">
        <w:rPr>
          <w:rFonts w:cs="Arial"/>
          <w:bCs/>
          <w:color w:val="auto"/>
        </w:rPr>
        <w:t xml:space="preserve"> on that distribution network; and</w:t>
      </w:r>
    </w:p>
    <w:p w14:paraId="64A0DAA8" w14:textId="77777777" w:rsidR="00E44BC4" w:rsidRPr="00BA2B93" w:rsidRDefault="00E44BC4" w:rsidP="00E00856">
      <w:pPr>
        <w:numPr>
          <w:ilvl w:val="0"/>
          <w:numId w:val="149"/>
        </w:numPr>
        <w:tabs>
          <w:tab w:val="clear" w:pos="2300"/>
          <w:tab w:val="num" w:pos="1800"/>
        </w:tabs>
        <w:jc w:val="both"/>
        <w:rPr>
          <w:rFonts w:cs="Arial"/>
          <w:bCs/>
          <w:color w:val="auto"/>
        </w:rPr>
      </w:pPr>
      <w:r w:rsidRPr="00BA2B93">
        <w:rPr>
          <w:rFonts w:cs="Arial"/>
          <w:bCs/>
          <w:color w:val="auto"/>
        </w:rPr>
        <w:t xml:space="preserve">the </w:t>
      </w:r>
      <w:r w:rsidRPr="00BA2B93">
        <w:rPr>
          <w:rFonts w:cs="Arial"/>
          <w:bCs/>
          <w:i/>
          <w:iCs/>
          <w:color w:val="auto"/>
        </w:rPr>
        <w:t>transmission system Service Provider</w:t>
      </w:r>
      <w:r w:rsidRPr="00BA2B93">
        <w:rPr>
          <w:rFonts w:cs="Arial"/>
          <w:bCs/>
          <w:color w:val="auto"/>
        </w:rPr>
        <w:t xml:space="preserve"> with respect to that part of the </w:t>
      </w:r>
      <w:r w:rsidRPr="00BA2B93">
        <w:rPr>
          <w:rFonts w:cs="Arial"/>
          <w:bCs/>
          <w:i/>
          <w:color w:val="auto"/>
        </w:rPr>
        <w:t>transmission system</w:t>
      </w:r>
      <w:r w:rsidRPr="00BA2B93">
        <w:rPr>
          <w:rFonts w:cs="Arial"/>
          <w:bCs/>
          <w:color w:val="auto"/>
        </w:rPr>
        <w:t xml:space="preserve">, if the </w:t>
      </w:r>
      <w:r w:rsidRPr="00BA2B93">
        <w:rPr>
          <w:rFonts w:cs="Arial"/>
          <w:bCs/>
          <w:i/>
          <w:iCs/>
          <w:color w:val="auto"/>
        </w:rPr>
        <w:t>supply point</w:t>
      </w:r>
      <w:r w:rsidRPr="00BA2B93">
        <w:rPr>
          <w:rFonts w:cs="Arial"/>
          <w:bCs/>
          <w:color w:val="auto"/>
        </w:rPr>
        <w:t xml:space="preserve"> to which the </w:t>
      </w:r>
      <w:r w:rsidRPr="00BA2B93">
        <w:rPr>
          <w:rFonts w:cs="Arial"/>
          <w:bCs/>
          <w:i/>
          <w:iCs/>
          <w:color w:val="auto"/>
        </w:rPr>
        <w:t>transfer request</w:t>
      </w:r>
      <w:r w:rsidRPr="00BA2B93">
        <w:rPr>
          <w:rFonts w:cs="Arial"/>
          <w:bCs/>
          <w:color w:val="auto"/>
        </w:rPr>
        <w:t xml:space="preserve"> relates is a </w:t>
      </w:r>
      <w:r w:rsidRPr="00BA2B93">
        <w:rPr>
          <w:rFonts w:cs="Arial"/>
          <w:bCs/>
          <w:i/>
          <w:iCs/>
          <w:color w:val="auto"/>
        </w:rPr>
        <w:t>transmission supply point</w:t>
      </w:r>
      <w:r w:rsidRPr="00BA2B93">
        <w:rPr>
          <w:rFonts w:cs="Arial"/>
          <w:bCs/>
          <w:color w:val="auto"/>
        </w:rPr>
        <w:t xml:space="preserve"> on that transmission network.</w:t>
      </w:r>
    </w:p>
    <w:p w14:paraId="64A0DAA9" w14:textId="77777777" w:rsidR="00E44BC4" w:rsidRPr="00BA2B93" w:rsidRDefault="00E44BC4" w:rsidP="007E532F">
      <w:pPr>
        <w:pStyle w:val="Heading2"/>
        <w:tabs>
          <w:tab w:val="clear" w:pos="576"/>
          <w:tab w:val="num" w:pos="720"/>
        </w:tabs>
        <w:ind w:left="709" w:hanging="709"/>
        <w:jc w:val="both"/>
        <w:rPr>
          <w:rFonts w:ascii="Arial" w:hAnsi="Arial" w:cs="Arial"/>
        </w:rPr>
      </w:pPr>
      <w:bookmarkStart w:id="430" w:name="_Toc216165481"/>
      <w:bookmarkStart w:id="431" w:name="_Toc233621104"/>
      <w:bookmarkStart w:id="432" w:name="_Toc234056156"/>
      <w:bookmarkStart w:id="433" w:name="_Toc234056205"/>
      <w:bookmarkStart w:id="434" w:name="_Toc34248577"/>
      <w:bookmarkEnd w:id="424"/>
      <w:r w:rsidRPr="00BA2B93">
        <w:rPr>
          <w:rFonts w:ascii="Arial" w:hAnsi="Arial" w:cs="Arial"/>
        </w:rPr>
        <w:t>Registration notification</w:t>
      </w:r>
      <w:bookmarkEnd w:id="425"/>
      <w:bookmarkEnd w:id="426"/>
      <w:bookmarkEnd w:id="427"/>
      <w:bookmarkEnd w:id="428"/>
      <w:bookmarkEnd w:id="429"/>
      <w:bookmarkEnd w:id="430"/>
      <w:bookmarkEnd w:id="431"/>
      <w:bookmarkEnd w:id="432"/>
      <w:bookmarkEnd w:id="433"/>
      <w:bookmarkEnd w:id="434"/>
    </w:p>
    <w:p w14:paraId="64A0DAAA" w14:textId="77777777" w:rsidR="0054453E" w:rsidRPr="00BA2B93" w:rsidRDefault="0054453E" w:rsidP="0054453E">
      <w:pPr>
        <w:pStyle w:val="Heading3"/>
        <w:ind w:left="709" w:hanging="709"/>
        <w:jc w:val="both"/>
        <w:rPr>
          <w:rFonts w:ascii="Arial" w:hAnsi="Arial" w:cs="Arial"/>
        </w:rPr>
      </w:pPr>
      <w:r w:rsidRPr="00BA2B93">
        <w:rPr>
          <w:rFonts w:ascii="Arial" w:hAnsi="Arial" w:cs="Arial"/>
        </w:rPr>
        <w:t>Notification by AEMO</w:t>
      </w:r>
    </w:p>
    <w:p w14:paraId="64A0DAAB" w14:textId="77777777" w:rsidR="00E44BC4" w:rsidRPr="00BA2B93" w:rsidRDefault="00E44BC4" w:rsidP="00195E97">
      <w:pPr>
        <w:ind w:left="709"/>
        <w:jc w:val="both"/>
        <w:rPr>
          <w:rFonts w:cs="Arial"/>
          <w:color w:val="auto"/>
        </w:rPr>
      </w:pPr>
      <w:r w:rsidRPr="00BA2B93">
        <w:rPr>
          <w:rFonts w:cs="Arial"/>
          <w:color w:val="auto"/>
        </w:rPr>
        <w:t>Where, pursuant to clauses 4.6.1 or 4.7.1 (as the case may be),</w:t>
      </w:r>
      <w:r w:rsidRPr="00BA2B93">
        <w:rPr>
          <w:rFonts w:cs="Arial"/>
          <w:i/>
          <w:color w:val="auto"/>
        </w:rPr>
        <w:t xml:space="preserve"> </w:t>
      </w:r>
      <w:r w:rsidRPr="00BA2B93">
        <w:rPr>
          <w:rFonts w:cs="Arial"/>
          <w:color w:val="auto"/>
        </w:rPr>
        <w:t>AEMO</w:t>
      </w:r>
      <w:r w:rsidRPr="00BA2B93">
        <w:rPr>
          <w:rFonts w:cs="Arial"/>
          <w:i/>
          <w:color w:val="auto"/>
        </w:rPr>
        <w:t xml:space="preserve"> </w:t>
      </w:r>
      <w:r w:rsidRPr="00BA2B93">
        <w:rPr>
          <w:rFonts w:cs="Arial"/>
          <w:color w:val="auto"/>
        </w:rPr>
        <w:t xml:space="preserve">registers a </w:t>
      </w:r>
      <w:r w:rsidRPr="00BA2B93">
        <w:rPr>
          <w:rFonts w:cs="Arial"/>
          <w:i/>
          <w:color w:val="auto"/>
        </w:rPr>
        <w:t>Market Participant</w:t>
      </w:r>
      <w:r w:rsidRPr="00BA2B93">
        <w:rPr>
          <w:rFonts w:cs="Arial"/>
          <w:color w:val="auto"/>
        </w:rPr>
        <w:t xml:space="preserve"> in the</w:t>
      </w:r>
      <w:r w:rsidRPr="00BA2B93">
        <w:rPr>
          <w:rFonts w:cs="Arial"/>
          <w:i/>
          <w:color w:val="auto"/>
        </w:rPr>
        <w:t xml:space="preserve"> metering register</w:t>
      </w:r>
      <w:r w:rsidRPr="00BA2B93">
        <w:rPr>
          <w:rFonts w:cs="Arial"/>
          <w:color w:val="auto"/>
        </w:rPr>
        <w:t xml:space="preserve"> as the </w:t>
      </w:r>
      <w:r w:rsidRPr="00BA2B93">
        <w:rPr>
          <w:rFonts w:cs="Arial"/>
          <w:i/>
          <w:color w:val="auto"/>
        </w:rPr>
        <w:t>FRO</w:t>
      </w:r>
      <w:r w:rsidRPr="00BA2B93">
        <w:rPr>
          <w:rFonts w:cs="Arial"/>
          <w:color w:val="auto"/>
        </w:rPr>
        <w:t xml:space="preserve"> for a </w:t>
      </w:r>
      <w:r w:rsidRPr="00BA2B93">
        <w:rPr>
          <w:rFonts w:cs="Arial"/>
          <w:i/>
          <w:color w:val="auto"/>
        </w:rPr>
        <w:t>supply point</w:t>
      </w:r>
      <w:r w:rsidRPr="00BA2B93">
        <w:rPr>
          <w:rFonts w:cs="Arial"/>
          <w:color w:val="auto"/>
        </w:rPr>
        <w:t>,</w:t>
      </w:r>
      <w:r w:rsidRPr="00BA2B93">
        <w:rPr>
          <w:rFonts w:cs="Arial"/>
          <w:i/>
          <w:color w:val="auto"/>
        </w:rPr>
        <w:t xml:space="preserve"> </w:t>
      </w:r>
      <w:r w:rsidRPr="00BA2B93">
        <w:rPr>
          <w:rFonts w:cs="Arial"/>
          <w:color w:val="auto"/>
        </w:rPr>
        <w:t xml:space="preserve">AEMO must, by midnight on the first </w:t>
      </w:r>
      <w:r w:rsidRPr="00BA2B93">
        <w:rPr>
          <w:rFonts w:cs="Arial"/>
          <w:i/>
          <w:color w:val="auto"/>
        </w:rPr>
        <w:t>business day</w:t>
      </w:r>
      <w:r w:rsidRPr="00BA2B93">
        <w:rPr>
          <w:rFonts w:cs="Arial"/>
          <w:color w:val="auto"/>
        </w:rPr>
        <w:t xml:space="preserve"> after it registers that </w:t>
      </w:r>
      <w:r w:rsidRPr="00BA2B93">
        <w:rPr>
          <w:rFonts w:cs="Arial"/>
          <w:i/>
          <w:color w:val="auto"/>
        </w:rPr>
        <w:t>Market Participant</w:t>
      </w:r>
      <w:r w:rsidRPr="00BA2B93">
        <w:rPr>
          <w:rFonts w:cs="Arial"/>
          <w:color w:val="auto"/>
        </w:rPr>
        <w:t xml:space="preserve"> in the</w:t>
      </w:r>
      <w:r w:rsidRPr="00BA2B93">
        <w:rPr>
          <w:rFonts w:cs="Arial"/>
          <w:i/>
          <w:color w:val="auto"/>
        </w:rPr>
        <w:t xml:space="preserve"> metering register</w:t>
      </w:r>
      <w:r w:rsidRPr="00BA2B93">
        <w:rPr>
          <w:rFonts w:cs="Arial"/>
          <w:color w:val="auto"/>
        </w:rPr>
        <w:t xml:space="preserve"> as the </w:t>
      </w:r>
      <w:r w:rsidRPr="00BA2B93">
        <w:rPr>
          <w:rFonts w:cs="Arial"/>
          <w:i/>
          <w:color w:val="auto"/>
        </w:rPr>
        <w:t>FRO</w:t>
      </w:r>
      <w:r w:rsidRPr="00BA2B93">
        <w:rPr>
          <w:rFonts w:cs="Arial"/>
          <w:color w:val="auto"/>
        </w:rPr>
        <w:t xml:space="preserve"> for that </w:t>
      </w:r>
      <w:r w:rsidRPr="00BA2B93">
        <w:rPr>
          <w:rFonts w:cs="Arial"/>
          <w:i/>
          <w:color w:val="auto"/>
        </w:rPr>
        <w:t>supply point</w:t>
      </w:r>
      <w:r w:rsidRPr="00BA2B93">
        <w:rPr>
          <w:rFonts w:cs="Arial"/>
          <w:color w:val="auto"/>
        </w:rPr>
        <w:t>, deliver notice of that registration, together with the date from which that registration is deemed to take effect (</w:t>
      </w:r>
      <w:r w:rsidRPr="00BA2B93">
        <w:rPr>
          <w:rFonts w:cs="Arial"/>
          <w:i/>
          <w:color w:val="auto"/>
        </w:rPr>
        <w:t>registration notice</w:t>
      </w:r>
      <w:r w:rsidRPr="00BA2B93">
        <w:rPr>
          <w:rFonts w:cs="Arial"/>
          <w:color w:val="auto"/>
        </w:rPr>
        <w:t>) to:</w:t>
      </w:r>
    </w:p>
    <w:p w14:paraId="64A0DAAC" w14:textId="77777777" w:rsidR="00195E97" w:rsidRPr="00BA2B93" w:rsidRDefault="00E44BC4" w:rsidP="00E00856">
      <w:pPr>
        <w:numPr>
          <w:ilvl w:val="0"/>
          <w:numId w:val="150"/>
        </w:numPr>
        <w:jc w:val="both"/>
        <w:rPr>
          <w:rFonts w:cs="Arial"/>
          <w:color w:val="auto"/>
        </w:rPr>
      </w:pPr>
      <w:r w:rsidRPr="00BA2B93">
        <w:rPr>
          <w:rFonts w:cs="Arial"/>
          <w:color w:val="auto"/>
        </w:rPr>
        <w:t xml:space="preserve">that </w:t>
      </w:r>
      <w:r w:rsidRPr="00BA2B93">
        <w:rPr>
          <w:rFonts w:cs="Arial"/>
          <w:i/>
          <w:color w:val="auto"/>
        </w:rPr>
        <w:t>Market Participant</w:t>
      </w:r>
      <w:r w:rsidRPr="00BA2B93">
        <w:rPr>
          <w:rFonts w:cs="Arial"/>
          <w:color w:val="auto"/>
        </w:rPr>
        <w:t>;</w:t>
      </w:r>
    </w:p>
    <w:p w14:paraId="64A0DAAD" w14:textId="77777777" w:rsidR="00195E97" w:rsidRPr="00BA2B93" w:rsidRDefault="00E44BC4" w:rsidP="00E00856">
      <w:pPr>
        <w:numPr>
          <w:ilvl w:val="0"/>
          <w:numId w:val="150"/>
        </w:numPr>
        <w:jc w:val="both"/>
        <w:rPr>
          <w:rFonts w:cs="Arial"/>
          <w:color w:val="auto"/>
        </w:rPr>
      </w:pPr>
      <w:r w:rsidRPr="00BA2B93">
        <w:rPr>
          <w:rFonts w:cs="Arial"/>
          <w:color w:val="auto"/>
        </w:rPr>
        <w:t xml:space="preserve">where the </w:t>
      </w:r>
      <w:r w:rsidRPr="00BA2B93">
        <w:rPr>
          <w:rFonts w:cs="Arial"/>
          <w:i/>
          <w:color w:val="auto"/>
        </w:rPr>
        <w:t>proposed transfer date</w:t>
      </w:r>
      <w:r w:rsidRPr="00BA2B93">
        <w:rPr>
          <w:rFonts w:cs="Arial"/>
          <w:color w:val="auto"/>
        </w:rPr>
        <w:t xml:space="preserve"> nominated in the </w:t>
      </w:r>
      <w:r w:rsidRPr="00BA2B93">
        <w:rPr>
          <w:rFonts w:cs="Arial"/>
          <w:i/>
          <w:color w:val="auto"/>
        </w:rPr>
        <w:t>transfer request</w:t>
      </w:r>
      <w:r w:rsidRPr="00BA2B93">
        <w:rPr>
          <w:rFonts w:cs="Arial"/>
          <w:color w:val="auto"/>
        </w:rPr>
        <w:t xml:space="preserve"> is a </w:t>
      </w:r>
      <w:r w:rsidRPr="00BA2B93">
        <w:rPr>
          <w:rFonts w:cs="Arial"/>
          <w:i/>
          <w:color w:val="auto"/>
        </w:rPr>
        <w:t>prospective transfer date</w:t>
      </w:r>
      <w:r w:rsidRPr="00BA2B93">
        <w:rPr>
          <w:rFonts w:cs="Arial"/>
          <w:color w:val="auto"/>
        </w:rPr>
        <w:t xml:space="preserve">, the person who was the </w:t>
      </w:r>
      <w:r w:rsidRPr="00BA2B93">
        <w:rPr>
          <w:rFonts w:cs="Arial"/>
          <w:i/>
          <w:color w:val="auto"/>
        </w:rPr>
        <w:t>FRO</w:t>
      </w:r>
      <w:r w:rsidRPr="00BA2B93">
        <w:rPr>
          <w:rFonts w:cs="Arial"/>
          <w:color w:val="auto"/>
        </w:rPr>
        <w:t xml:space="preserve"> for that </w:t>
      </w:r>
      <w:r w:rsidRPr="00BA2B93">
        <w:rPr>
          <w:rFonts w:cs="Arial"/>
          <w:i/>
          <w:color w:val="auto"/>
        </w:rPr>
        <w:t>supply point</w:t>
      </w:r>
      <w:r w:rsidRPr="00BA2B93">
        <w:rPr>
          <w:rFonts w:cs="Arial"/>
          <w:color w:val="auto"/>
        </w:rPr>
        <w:t xml:space="preserve"> immediately prior to the registration of that </w:t>
      </w:r>
      <w:r w:rsidRPr="00BA2B93">
        <w:rPr>
          <w:rFonts w:cs="Arial"/>
          <w:i/>
          <w:color w:val="auto"/>
        </w:rPr>
        <w:t>Market Participant</w:t>
      </w:r>
      <w:r w:rsidRPr="00BA2B93">
        <w:rPr>
          <w:rFonts w:cs="Arial"/>
          <w:color w:val="auto"/>
        </w:rPr>
        <w:t xml:space="preserve"> as the </w:t>
      </w:r>
      <w:r w:rsidRPr="00BA2B93">
        <w:rPr>
          <w:rFonts w:cs="Arial"/>
          <w:i/>
          <w:color w:val="auto"/>
        </w:rPr>
        <w:t>FRO</w:t>
      </w:r>
      <w:r w:rsidRPr="00BA2B93">
        <w:rPr>
          <w:rFonts w:cs="Arial"/>
          <w:color w:val="auto"/>
        </w:rPr>
        <w:t xml:space="preserve"> for that </w:t>
      </w:r>
      <w:r w:rsidRPr="00BA2B93">
        <w:rPr>
          <w:rFonts w:cs="Arial"/>
          <w:i/>
          <w:color w:val="auto"/>
        </w:rPr>
        <w:t>supply point</w:t>
      </w:r>
      <w:r w:rsidRPr="00BA2B93">
        <w:rPr>
          <w:rFonts w:cs="Arial"/>
          <w:color w:val="auto"/>
        </w:rPr>
        <w:t>;</w:t>
      </w:r>
    </w:p>
    <w:p w14:paraId="64A0DAAE" w14:textId="77777777" w:rsidR="00195E97" w:rsidRPr="00BA2B93" w:rsidRDefault="00E44BC4" w:rsidP="00E00856">
      <w:pPr>
        <w:numPr>
          <w:ilvl w:val="0"/>
          <w:numId w:val="150"/>
        </w:numPr>
        <w:jc w:val="both"/>
        <w:rPr>
          <w:rFonts w:cs="Arial"/>
          <w:color w:val="auto"/>
        </w:rPr>
      </w:pPr>
      <w:r w:rsidRPr="00BA2B93">
        <w:rPr>
          <w:rFonts w:cs="Arial"/>
          <w:color w:val="auto"/>
        </w:rPr>
        <w:t xml:space="preserve">where the </w:t>
      </w:r>
      <w:r w:rsidRPr="00BA2B93">
        <w:rPr>
          <w:rFonts w:cs="Arial"/>
          <w:i/>
          <w:color w:val="auto"/>
        </w:rPr>
        <w:t>proposed transfer date</w:t>
      </w:r>
      <w:r w:rsidRPr="00BA2B93">
        <w:rPr>
          <w:rFonts w:cs="Arial"/>
          <w:color w:val="auto"/>
        </w:rPr>
        <w:t xml:space="preserve"> nominated in the </w:t>
      </w:r>
      <w:r w:rsidRPr="00BA2B93">
        <w:rPr>
          <w:rFonts w:cs="Arial"/>
          <w:i/>
          <w:color w:val="auto"/>
        </w:rPr>
        <w:t>transfer request</w:t>
      </w:r>
      <w:r w:rsidRPr="00BA2B93">
        <w:rPr>
          <w:rFonts w:cs="Arial"/>
          <w:color w:val="auto"/>
        </w:rPr>
        <w:t xml:space="preserve"> is a </w:t>
      </w:r>
      <w:r w:rsidRPr="00BA2B93">
        <w:rPr>
          <w:rFonts w:cs="Arial"/>
          <w:i/>
          <w:color w:val="auto"/>
        </w:rPr>
        <w:t>retrospective transfer date</w:t>
      </w:r>
      <w:r w:rsidRPr="00BA2B93">
        <w:rPr>
          <w:rFonts w:cs="Arial"/>
          <w:color w:val="auto"/>
        </w:rPr>
        <w:t xml:space="preserve">, the </w:t>
      </w:r>
      <w:r w:rsidRPr="00BA2B93">
        <w:rPr>
          <w:rFonts w:cs="Arial"/>
          <w:i/>
          <w:color w:val="auto"/>
        </w:rPr>
        <w:t>retrospectively affected FRO</w:t>
      </w:r>
      <w:r w:rsidRPr="00BA2B93">
        <w:rPr>
          <w:rFonts w:cs="Arial"/>
          <w:color w:val="auto"/>
        </w:rPr>
        <w:t xml:space="preserve"> in relation to the </w:t>
      </w:r>
      <w:r w:rsidRPr="00BA2B93">
        <w:rPr>
          <w:rFonts w:cs="Arial"/>
          <w:i/>
          <w:color w:val="auto"/>
        </w:rPr>
        <w:t>transfer request</w:t>
      </w:r>
      <w:r w:rsidRPr="00BA2B93">
        <w:rPr>
          <w:rFonts w:cs="Arial"/>
          <w:color w:val="auto"/>
        </w:rPr>
        <w:t>;</w:t>
      </w:r>
    </w:p>
    <w:p w14:paraId="64A0DAAF" w14:textId="77777777" w:rsidR="00195E97" w:rsidRPr="00BA2B93" w:rsidRDefault="00E44BC4" w:rsidP="00E00856">
      <w:pPr>
        <w:numPr>
          <w:ilvl w:val="0"/>
          <w:numId w:val="150"/>
        </w:numPr>
        <w:jc w:val="both"/>
        <w:rPr>
          <w:rFonts w:cs="Arial"/>
          <w:color w:val="auto"/>
        </w:rPr>
      </w:pPr>
      <w:r w:rsidRPr="00BA2B93">
        <w:rPr>
          <w:rFonts w:cs="Arial"/>
          <w:color w:val="auto"/>
        </w:rPr>
        <w:t xml:space="preserve">if that </w:t>
      </w:r>
      <w:r w:rsidRPr="00BA2B93">
        <w:rPr>
          <w:rFonts w:cs="Arial"/>
          <w:i/>
          <w:color w:val="auto"/>
        </w:rPr>
        <w:t>supply point</w:t>
      </w:r>
      <w:r w:rsidRPr="00BA2B93">
        <w:rPr>
          <w:rFonts w:cs="Arial"/>
          <w:color w:val="auto"/>
        </w:rPr>
        <w:t xml:space="preserve"> is a </w:t>
      </w:r>
      <w:r w:rsidRPr="00BA2B93">
        <w:rPr>
          <w:rFonts w:cs="Arial"/>
          <w:i/>
          <w:color w:val="auto"/>
        </w:rPr>
        <w:t>distribution supply point</w:t>
      </w:r>
      <w:r w:rsidRPr="00BA2B93">
        <w:rPr>
          <w:rFonts w:cs="Arial"/>
          <w:color w:val="auto"/>
        </w:rPr>
        <w:t xml:space="preserve"> </w:t>
      </w:r>
      <w:r w:rsidRPr="00BA2B93">
        <w:rPr>
          <w:rFonts w:cs="Arial"/>
          <w:color w:val="auto"/>
        </w:rPr>
        <w:noBreakHyphen/>
        <w:t xml:space="preserve"> the </w:t>
      </w:r>
      <w:r w:rsidRPr="00BA2B93">
        <w:rPr>
          <w:rFonts w:cs="Arial"/>
          <w:i/>
          <w:color w:val="auto"/>
        </w:rPr>
        <w:t>Distributor</w:t>
      </w:r>
      <w:r w:rsidRPr="00BA2B93">
        <w:rPr>
          <w:rFonts w:cs="Arial"/>
          <w:color w:val="auto"/>
        </w:rPr>
        <w:t xml:space="preserve"> in whose </w:t>
      </w:r>
      <w:r w:rsidRPr="00BA2B93">
        <w:rPr>
          <w:rFonts w:cs="Arial"/>
          <w:i/>
          <w:color w:val="auto"/>
        </w:rPr>
        <w:t>distribution area</w:t>
      </w:r>
      <w:r w:rsidRPr="00BA2B93">
        <w:rPr>
          <w:rFonts w:cs="Arial"/>
          <w:color w:val="auto"/>
        </w:rPr>
        <w:t xml:space="preserve"> that </w:t>
      </w:r>
      <w:r w:rsidRPr="00BA2B93">
        <w:rPr>
          <w:rFonts w:cs="Arial"/>
          <w:i/>
          <w:color w:val="auto"/>
        </w:rPr>
        <w:t>distribution supply point</w:t>
      </w:r>
      <w:r w:rsidRPr="00BA2B93">
        <w:rPr>
          <w:rFonts w:cs="Arial"/>
          <w:color w:val="auto"/>
        </w:rPr>
        <w:t xml:space="preserve"> is located; and</w:t>
      </w:r>
    </w:p>
    <w:p w14:paraId="64A0DAB0" w14:textId="77777777" w:rsidR="00E44BC4" w:rsidRPr="00BA2B93" w:rsidRDefault="00E44BC4" w:rsidP="00E00856">
      <w:pPr>
        <w:numPr>
          <w:ilvl w:val="0"/>
          <w:numId w:val="150"/>
        </w:numPr>
        <w:jc w:val="both"/>
        <w:rPr>
          <w:rFonts w:cs="Arial"/>
          <w:color w:val="auto"/>
        </w:rPr>
      </w:pPr>
      <w:r w:rsidRPr="00BA2B93">
        <w:rPr>
          <w:rFonts w:cs="Arial"/>
          <w:color w:val="auto"/>
        </w:rPr>
        <w:t xml:space="preserve">if that </w:t>
      </w:r>
      <w:r w:rsidRPr="00BA2B93">
        <w:rPr>
          <w:rFonts w:cs="Arial"/>
          <w:i/>
          <w:color w:val="auto"/>
        </w:rPr>
        <w:t>supply point</w:t>
      </w:r>
      <w:r w:rsidRPr="00BA2B93">
        <w:rPr>
          <w:rFonts w:cs="Arial"/>
          <w:color w:val="auto"/>
        </w:rPr>
        <w:t xml:space="preserve"> is a </w:t>
      </w:r>
      <w:r w:rsidRPr="00BA2B93">
        <w:rPr>
          <w:rFonts w:cs="Arial"/>
          <w:i/>
          <w:color w:val="auto"/>
        </w:rPr>
        <w:t>transmission supply point</w:t>
      </w:r>
      <w:r w:rsidRPr="00BA2B93">
        <w:rPr>
          <w:rFonts w:cs="Arial"/>
          <w:color w:val="auto"/>
        </w:rPr>
        <w:t xml:space="preserve"> </w:t>
      </w:r>
      <w:r w:rsidRPr="00BA2B93">
        <w:rPr>
          <w:rFonts w:cs="Arial"/>
          <w:color w:val="auto"/>
        </w:rPr>
        <w:noBreakHyphen/>
        <w:t xml:space="preserve"> the </w:t>
      </w:r>
      <w:r w:rsidRPr="00BA2B93">
        <w:rPr>
          <w:rFonts w:cs="Arial"/>
          <w:i/>
          <w:color w:val="auto"/>
        </w:rPr>
        <w:t>transmission system Service Provider</w:t>
      </w:r>
      <w:r w:rsidRPr="00BA2B93">
        <w:rPr>
          <w:rFonts w:cs="Arial"/>
          <w:color w:val="auto"/>
        </w:rPr>
        <w:t xml:space="preserve"> with respect to that part of the </w:t>
      </w:r>
      <w:r w:rsidRPr="00BA2B93">
        <w:rPr>
          <w:rFonts w:cs="Arial"/>
          <w:i/>
          <w:color w:val="auto"/>
        </w:rPr>
        <w:t>transmission system</w:t>
      </w:r>
      <w:r w:rsidRPr="00BA2B93">
        <w:rPr>
          <w:rFonts w:cs="Arial"/>
          <w:color w:val="auto"/>
        </w:rPr>
        <w:t xml:space="preserve"> on which the </w:t>
      </w:r>
      <w:r w:rsidRPr="00BA2B93">
        <w:rPr>
          <w:rFonts w:cs="Arial"/>
          <w:i/>
          <w:color w:val="auto"/>
        </w:rPr>
        <w:t>transmission supply point</w:t>
      </w:r>
      <w:r w:rsidRPr="00BA2B93">
        <w:rPr>
          <w:rFonts w:cs="Arial"/>
          <w:color w:val="auto"/>
        </w:rPr>
        <w:t xml:space="preserve"> is located.</w:t>
      </w:r>
    </w:p>
    <w:p w14:paraId="64A0DAB1" w14:textId="77777777" w:rsidR="0054453E" w:rsidRPr="00BA2B93" w:rsidRDefault="0054453E" w:rsidP="0054453E">
      <w:pPr>
        <w:pStyle w:val="Heading3"/>
        <w:ind w:left="709" w:hanging="709"/>
        <w:jc w:val="both"/>
        <w:rPr>
          <w:rFonts w:ascii="Arial" w:hAnsi="Arial" w:cs="Arial"/>
        </w:rPr>
      </w:pPr>
      <w:r w:rsidRPr="00BA2B93">
        <w:rPr>
          <w:rFonts w:ascii="Arial" w:hAnsi="Arial" w:cs="Arial"/>
        </w:rPr>
        <w:t>Registration Notice Information</w:t>
      </w:r>
    </w:p>
    <w:p w14:paraId="64A0DAB2" w14:textId="77777777" w:rsidR="0054453E" w:rsidRPr="00BA2B93" w:rsidRDefault="0054453E" w:rsidP="0054453E">
      <w:pPr>
        <w:ind w:left="709"/>
        <w:jc w:val="both"/>
        <w:rPr>
          <w:rFonts w:cs="Arial"/>
          <w:color w:val="auto"/>
          <w:szCs w:val="22"/>
        </w:rPr>
      </w:pPr>
      <w:r w:rsidRPr="00BA2B93">
        <w:rPr>
          <w:rFonts w:cs="Arial"/>
          <w:color w:val="auto"/>
          <w:szCs w:val="22"/>
        </w:rPr>
        <w:t xml:space="preserve">A </w:t>
      </w:r>
      <w:r w:rsidRPr="00BA2B93">
        <w:rPr>
          <w:rFonts w:cs="Arial"/>
          <w:i/>
          <w:color w:val="auto"/>
          <w:szCs w:val="22"/>
        </w:rPr>
        <w:t>registration notice</w:t>
      </w:r>
      <w:r w:rsidRPr="00BA2B93">
        <w:rPr>
          <w:rFonts w:cs="Arial"/>
          <w:color w:val="auto"/>
          <w:szCs w:val="22"/>
        </w:rPr>
        <w:t xml:space="preserve"> in relation to a </w:t>
      </w:r>
      <w:r w:rsidRPr="00BA2B93">
        <w:rPr>
          <w:rFonts w:cs="Arial"/>
          <w:i/>
          <w:color w:val="auto"/>
          <w:szCs w:val="22"/>
        </w:rPr>
        <w:t xml:space="preserve">transfer request </w:t>
      </w:r>
      <w:r w:rsidRPr="00BA2B93">
        <w:rPr>
          <w:rFonts w:cs="Arial"/>
          <w:color w:val="auto"/>
          <w:szCs w:val="22"/>
        </w:rPr>
        <w:t>must include the following information:</w:t>
      </w:r>
    </w:p>
    <w:p w14:paraId="64A0DAB3" w14:textId="47989AC7" w:rsidR="0054453E" w:rsidRPr="00BA2B93" w:rsidRDefault="0054453E" w:rsidP="00E00856">
      <w:pPr>
        <w:numPr>
          <w:ilvl w:val="0"/>
          <w:numId w:val="183"/>
        </w:numPr>
        <w:ind w:left="1418" w:hanging="709"/>
        <w:jc w:val="both"/>
        <w:rPr>
          <w:rFonts w:cs="Arial"/>
          <w:color w:val="auto"/>
          <w:szCs w:val="22"/>
        </w:rPr>
      </w:pPr>
      <w:r w:rsidRPr="00BA2B93">
        <w:rPr>
          <w:rFonts w:cs="Arial"/>
          <w:color w:val="auto"/>
          <w:szCs w:val="22"/>
        </w:rPr>
        <w:t xml:space="preserve">In relation to the </w:t>
      </w:r>
      <w:r w:rsidRPr="00BA2B93">
        <w:rPr>
          <w:rFonts w:cs="Arial"/>
          <w:i/>
          <w:color w:val="auto"/>
          <w:szCs w:val="22"/>
        </w:rPr>
        <w:t>Distributor</w:t>
      </w:r>
      <w:r w:rsidRPr="00BA2B93">
        <w:rPr>
          <w:rFonts w:cs="Arial"/>
          <w:color w:val="auto"/>
          <w:szCs w:val="22"/>
        </w:rPr>
        <w:t xml:space="preserve"> and the </w:t>
      </w:r>
      <w:r w:rsidRPr="00BA2B93">
        <w:rPr>
          <w:rFonts w:cs="Arial"/>
          <w:i/>
          <w:color w:val="auto"/>
          <w:szCs w:val="22"/>
        </w:rPr>
        <w:t>FRO</w:t>
      </w:r>
      <w:r w:rsidRPr="00BA2B93">
        <w:rPr>
          <w:rFonts w:cs="Arial"/>
          <w:color w:val="auto"/>
          <w:szCs w:val="22"/>
        </w:rPr>
        <w:t xml:space="preserve"> for that </w:t>
      </w:r>
      <w:r w:rsidRPr="00BA2B93">
        <w:rPr>
          <w:rFonts w:cs="Arial"/>
          <w:i/>
          <w:color w:val="auto"/>
          <w:szCs w:val="22"/>
        </w:rPr>
        <w:t>supply point</w:t>
      </w:r>
      <w:r w:rsidRPr="00BA2B93">
        <w:rPr>
          <w:rFonts w:cs="Arial"/>
          <w:color w:val="auto"/>
          <w:szCs w:val="22"/>
        </w:rPr>
        <w:t xml:space="preserve"> immediately prior to the registration</w:t>
      </w:r>
      <w:r w:rsidR="00A45A44" w:rsidRPr="00BA2B93">
        <w:rPr>
          <w:rFonts w:cs="Arial"/>
          <w:color w:val="auto"/>
          <w:szCs w:val="22"/>
        </w:rPr>
        <w:t>:</w:t>
      </w:r>
      <w:r w:rsidRPr="00BA2B93">
        <w:rPr>
          <w:rFonts w:cs="Arial"/>
          <w:color w:val="auto"/>
          <w:szCs w:val="22"/>
        </w:rPr>
        <w:t xml:space="preserve"> </w:t>
      </w:r>
    </w:p>
    <w:p w14:paraId="64A0DAB4" w14:textId="77777777" w:rsidR="0054453E" w:rsidRPr="00BA2B93" w:rsidRDefault="0054453E" w:rsidP="00E00856">
      <w:pPr>
        <w:numPr>
          <w:ilvl w:val="0"/>
          <w:numId w:val="184"/>
        </w:numPr>
        <w:tabs>
          <w:tab w:val="clear" w:pos="2300"/>
          <w:tab w:val="num" w:pos="1843"/>
        </w:tabs>
        <w:jc w:val="both"/>
        <w:rPr>
          <w:rFonts w:cs="Arial"/>
          <w:bCs/>
          <w:color w:val="auto"/>
        </w:rPr>
      </w:pPr>
      <w:r w:rsidRPr="00BA2B93">
        <w:rPr>
          <w:rFonts w:cs="Arial"/>
          <w:bCs/>
          <w:color w:val="auto"/>
        </w:rPr>
        <w:t xml:space="preserve">MIRN for the supply point to which the transfer request relates; </w:t>
      </w:r>
    </w:p>
    <w:p w14:paraId="64A0DAB5" w14:textId="77777777" w:rsidR="0054453E" w:rsidRPr="00BA2B93" w:rsidRDefault="0054453E" w:rsidP="00E00856">
      <w:pPr>
        <w:numPr>
          <w:ilvl w:val="0"/>
          <w:numId w:val="184"/>
        </w:numPr>
        <w:tabs>
          <w:tab w:val="clear" w:pos="2300"/>
          <w:tab w:val="num" w:pos="1800"/>
        </w:tabs>
        <w:jc w:val="both"/>
        <w:rPr>
          <w:rFonts w:cs="Arial"/>
          <w:bCs/>
          <w:color w:val="auto"/>
        </w:rPr>
      </w:pPr>
      <w:r w:rsidRPr="00BA2B93">
        <w:rPr>
          <w:rFonts w:cs="Arial"/>
          <w:bCs/>
          <w:color w:val="auto"/>
        </w:rPr>
        <w:t>the Market Participant who delivered the transfer request to AEMO;</w:t>
      </w:r>
    </w:p>
    <w:p w14:paraId="64A0DAB6" w14:textId="4476A1E1" w:rsidR="0054453E" w:rsidRPr="00BA2B93" w:rsidRDefault="0054453E" w:rsidP="00E00856">
      <w:pPr>
        <w:numPr>
          <w:ilvl w:val="0"/>
          <w:numId w:val="183"/>
        </w:numPr>
        <w:ind w:left="1418" w:hanging="709"/>
        <w:jc w:val="both"/>
        <w:rPr>
          <w:rFonts w:cs="Arial"/>
          <w:color w:val="auto"/>
          <w:szCs w:val="22"/>
        </w:rPr>
      </w:pPr>
      <w:r w:rsidRPr="00BA2B93">
        <w:rPr>
          <w:rFonts w:cs="Arial"/>
          <w:color w:val="auto"/>
          <w:szCs w:val="22"/>
        </w:rPr>
        <w:t xml:space="preserve">In the </w:t>
      </w:r>
      <w:r w:rsidR="00B311C8" w:rsidRPr="00BA2B93">
        <w:rPr>
          <w:rFonts w:cs="Arial"/>
          <w:color w:val="auto"/>
          <w:szCs w:val="22"/>
        </w:rPr>
        <w:t xml:space="preserve">notice to the </w:t>
      </w:r>
      <w:r w:rsidRPr="00BA2B93">
        <w:rPr>
          <w:rFonts w:cs="Arial"/>
          <w:i/>
          <w:color w:val="auto"/>
          <w:szCs w:val="22"/>
        </w:rPr>
        <w:t>Market Participant</w:t>
      </w:r>
      <w:r w:rsidRPr="00BA2B93">
        <w:rPr>
          <w:rFonts w:cs="Arial"/>
          <w:color w:val="auto"/>
          <w:szCs w:val="22"/>
        </w:rPr>
        <w:t xml:space="preserve"> who delivered the </w:t>
      </w:r>
      <w:r w:rsidRPr="00BA2B93">
        <w:rPr>
          <w:rFonts w:cs="Arial"/>
          <w:i/>
          <w:color w:val="auto"/>
          <w:szCs w:val="22"/>
        </w:rPr>
        <w:t>transfer request</w:t>
      </w:r>
      <w:r w:rsidRPr="00BA2B93">
        <w:rPr>
          <w:rFonts w:cs="Arial"/>
          <w:color w:val="auto"/>
          <w:szCs w:val="22"/>
        </w:rPr>
        <w:t xml:space="preserve"> to</w:t>
      </w:r>
      <w:r w:rsidRPr="00BA2B93">
        <w:rPr>
          <w:rFonts w:cs="Arial"/>
          <w:i/>
          <w:color w:val="auto"/>
          <w:szCs w:val="22"/>
        </w:rPr>
        <w:t xml:space="preserve"> </w:t>
      </w:r>
      <w:r w:rsidRPr="00BA2B93">
        <w:rPr>
          <w:rFonts w:cs="Arial"/>
          <w:color w:val="auto"/>
          <w:szCs w:val="22"/>
        </w:rPr>
        <w:t>AEMO</w:t>
      </w:r>
      <w:r w:rsidRPr="00BA2B93">
        <w:rPr>
          <w:rFonts w:cs="Arial"/>
          <w:i/>
          <w:color w:val="auto"/>
          <w:szCs w:val="22"/>
        </w:rPr>
        <w:t xml:space="preserve"> </w:t>
      </w:r>
      <w:r w:rsidRPr="00BA2B93">
        <w:rPr>
          <w:rFonts w:cs="Arial"/>
          <w:color w:val="auto"/>
          <w:szCs w:val="22"/>
        </w:rPr>
        <w:t xml:space="preserve">for that </w:t>
      </w:r>
      <w:r w:rsidRPr="00BA2B93">
        <w:rPr>
          <w:rFonts w:cs="Arial"/>
          <w:i/>
          <w:color w:val="auto"/>
          <w:szCs w:val="22"/>
        </w:rPr>
        <w:t>supply point</w:t>
      </w:r>
      <w:r w:rsidR="00A45A44" w:rsidRPr="00BA2B93">
        <w:rPr>
          <w:rFonts w:cs="Arial"/>
          <w:color w:val="auto"/>
          <w:szCs w:val="22"/>
        </w:rPr>
        <w:t>:</w:t>
      </w:r>
      <w:r w:rsidRPr="00BA2B93">
        <w:rPr>
          <w:rFonts w:cs="Arial"/>
          <w:color w:val="auto"/>
          <w:szCs w:val="22"/>
        </w:rPr>
        <w:t xml:space="preserve"> </w:t>
      </w:r>
    </w:p>
    <w:p w14:paraId="64A0DAB7" w14:textId="77777777" w:rsidR="0054453E" w:rsidRPr="00BA2B93" w:rsidRDefault="0054453E" w:rsidP="00E00856">
      <w:pPr>
        <w:numPr>
          <w:ilvl w:val="0"/>
          <w:numId w:val="185"/>
        </w:numPr>
        <w:tabs>
          <w:tab w:val="clear" w:pos="2300"/>
          <w:tab w:val="num" w:pos="1843"/>
        </w:tabs>
        <w:jc w:val="both"/>
        <w:rPr>
          <w:rFonts w:cs="Arial"/>
          <w:bCs/>
          <w:color w:val="auto"/>
        </w:rPr>
      </w:pPr>
      <w:r w:rsidRPr="00BA2B93">
        <w:rPr>
          <w:rFonts w:cs="Arial"/>
          <w:bCs/>
          <w:color w:val="auto"/>
        </w:rPr>
        <w:t xml:space="preserve">MIRN for the supply point to which the transfer request relates; </w:t>
      </w:r>
    </w:p>
    <w:p w14:paraId="64A0DAB8" w14:textId="77777777" w:rsidR="0054453E" w:rsidRPr="00BA2B93" w:rsidRDefault="0054453E" w:rsidP="00E00856">
      <w:pPr>
        <w:numPr>
          <w:ilvl w:val="0"/>
          <w:numId w:val="185"/>
        </w:numPr>
        <w:tabs>
          <w:tab w:val="clear" w:pos="2300"/>
          <w:tab w:val="num" w:pos="1800"/>
        </w:tabs>
        <w:jc w:val="both"/>
        <w:rPr>
          <w:rFonts w:cs="Arial"/>
          <w:bCs/>
          <w:color w:val="auto"/>
        </w:rPr>
      </w:pPr>
      <w:r w:rsidRPr="00BA2B93">
        <w:rPr>
          <w:rFonts w:cs="Arial"/>
          <w:bCs/>
          <w:color w:val="auto"/>
        </w:rPr>
        <w:t>the FRO for that supply point immediately prior to the registration.</w:t>
      </w:r>
    </w:p>
    <w:p w14:paraId="64A0DAB9" w14:textId="77777777" w:rsidR="00E44BC4" w:rsidRPr="00BA2B93" w:rsidRDefault="00E44BC4" w:rsidP="00E44BC4">
      <w:pPr>
        <w:rPr>
          <w:rFonts w:cs="Arial"/>
          <w:color w:val="auto"/>
        </w:rPr>
      </w:pPr>
    </w:p>
    <w:p w14:paraId="64A0DABA" w14:textId="757D202C" w:rsidR="00E44BC4" w:rsidRPr="00BA2B93" w:rsidRDefault="00E44BC4" w:rsidP="007E532F">
      <w:pPr>
        <w:pStyle w:val="Heading1"/>
        <w:rPr>
          <w:rFonts w:ascii="Arial" w:hAnsi="Arial"/>
          <w:bCs/>
        </w:rPr>
      </w:pPr>
      <w:r w:rsidRPr="00BA2B93">
        <w:br w:type="page"/>
      </w:r>
      <w:bookmarkStart w:id="435" w:name="_Toc234056157"/>
      <w:bookmarkStart w:id="436" w:name="_Toc234056206"/>
      <w:bookmarkStart w:id="437" w:name="_Toc34248578"/>
      <w:r w:rsidRPr="00BA2B93">
        <w:rPr>
          <w:rFonts w:ascii="Arial" w:hAnsi="Arial"/>
          <w:bCs/>
        </w:rPr>
        <w:t>– CUSTOMER DATA</w:t>
      </w:r>
      <w:bookmarkEnd w:id="435"/>
      <w:bookmarkEnd w:id="436"/>
      <w:bookmarkEnd w:id="437"/>
      <w:r w:rsidRPr="00BA2B93">
        <w:rPr>
          <w:rFonts w:ascii="Arial" w:hAnsi="Arial"/>
          <w:bCs/>
        </w:rPr>
        <w:t xml:space="preserve"> </w:t>
      </w:r>
    </w:p>
    <w:p w14:paraId="64A0DABB" w14:textId="77777777" w:rsidR="00E44BC4" w:rsidRPr="00BA2B93" w:rsidRDefault="00E44BC4" w:rsidP="007E532F">
      <w:pPr>
        <w:pStyle w:val="Heading2"/>
        <w:tabs>
          <w:tab w:val="clear" w:pos="576"/>
          <w:tab w:val="num" w:pos="720"/>
        </w:tabs>
        <w:ind w:left="709" w:hanging="709"/>
        <w:jc w:val="both"/>
        <w:rPr>
          <w:rFonts w:ascii="Arial" w:hAnsi="Arial" w:cs="Arial"/>
        </w:rPr>
      </w:pPr>
      <w:bookmarkStart w:id="438" w:name="_Toc233621105"/>
      <w:bookmarkStart w:id="439" w:name="_Toc234056158"/>
      <w:bookmarkStart w:id="440" w:name="_Toc234056207"/>
      <w:bookmarkStart w:id="441" w:name="_Toc34248579"/>
      <w:r w:rsidRPr="00BA2B93">
        <w:rPr>
          <w:rFonts w:ascii="Arial" w:hAnsi="Arial" w:cs="Arial"/>
        </w:rPr>
        <w:t>Customer Data</w:t>
      </w:r>
      <w:bookmarkEnd w:id="438"/>
      <w:bookmarkEnd w:id="439"/>
      <w:bookmarkEnd w:id="440"/>
      <w:bookmarkEnd w:id="441"/>
    </w:p>
    <w:p w14:paraId="64A0DABC" w14:textId="77777777" w:rsidR="00E44BC4" w:rsidRPr="00BA2B93" w:rsidRDefault="00E44BC4" w:rsidP="00E44BC4">
      <w:pPr>
        <w:pStyle w:val="NormalIndent"/>
        <w:rPr>
          <w:rFonts w:ascii="Arial" w:hAnsi="Arial" w:cs="Arial"/>
          <w:sz w:val="20"/>
        </w:rPr>
      </w:pPr>
      <w:r w:rsidRPr="00BA2B93">
        <w:rPr>
          <w:rFonts w:ascii="Arial" w:hAnsi="Arial" w:cs="Arial"/>
          <w:sz w:val="20"/>
        </w:rPr>
        <w:t>Note: The purpose of this customer data is to support the provisions of chapter 6 only.</w:t>
      </w:r>
    </w:p>
    <w:p w14:paraId="64A0DABD" w14:textId="77777777" w:rsidR="00E44BC4" w:rsidRPr="00BA2B93" w:rsidRDefault="00E44BC4" w:rsidP="00E44BC4">
      <w:pPr>
        <w:pStyle w:val="Heading3"/>
        <w:ind w:left="709" w:hanging="709"/>
        <w:jc w:val="both"/>
        <w:rPr>
          <w:rFonts w:ascii="Arial" w:hAnsi="Arial" w:cs="Arial"/>
        </w:rPr>
      </w:pPr>
      <w:bookmarkStart w:id="442" w:name="_Toc233621106"/>
      <w:r w:rsidRPr="00BA2B93">
        <w:rPr>
          <w:rFonts w:ascii="Arial" w:hAnsi="Arial" w:cs="Arial"/>
        </w:rPr>
        <w:t>Creation, Maintenance and Administration</w:t>
      </w:r>
      <w:bookmarkEnd w:id="442"/>
      <w:r w:rsidRPr="00BA2B93">
        <w:rPr>
          <w:rFonts w:ascii="Arial" w:hAnsi="Arial" w:cs="Arial"/>
        </w:rPr>
        <w:t xml:space="preserve"> </w:t>
      </w:r>
    </w:p>
    <w:p w14:paraId="64A0DABE" w14:textId="77777777" w:rsidR="00195E97" w:rsidRPr="00BA2B93" w:rsidRDefault="00E44BC4" w:rsidP="00E00856">
      <w:pPr>
        <w:numPr>
          <w:ilvl w:val="0"/>
          <w:numId w:val="151"/>
        </w:numPr>
        <w:jc w:val="both"/>
        <w:rPr>
          <w:rFonts w:cs="Arial"/>
          <w:color w:val="auto"/>
        </w:rPr>
      </w:pPr>
      <w:r w:rsidRPr="00BA2B93">
        <w:rPr>
          <w:rFonts w:cs="Arial"/>
          <w:color w:val="auto"/>
        </w:rPr>
        <w:t xml:space="preserve">AEMO must create, maintain and administer a database to store customer details provided to AEMO under this clause 5.1.1. </w:t>
      </w:r>
    </w:p>
    <w:p w14:paraId="64A0DABF" w14:textId="77777777" w:rsidR="00195E97" w:rsidRPr="00BA2B93" w:rsidRDefault="00E44BC4" w:rsidP="00E00856">
      <w:pPr>
        <w:numPr>
          <w:ilvl w:val="0"/>
          <w:numId w:val="151"/>
        </w:numPr>
        <w:jc w:val="both"/>
        <w:rPr>
          <w:rFonts w:cs="Arial"/>
          <w:color w:val="auto"/>
        </w:rPr>
      </w:pPr>
      <w:r w:rsidRPr="00BA2B93">
        <w:rPr>
          <w:rFonts w:cs="Arial"/>
          <w:color w:val="auto"/>
        </w:rPr>
        <w:t xml:space="preserve">Each </w:t>
      </w:r>
      <w:r w:rsidRPr="00BA2B93">
        <w:rPr>
          <w:rFonts w:cs="Arial"/>
          <w:i/>
          <w:color w:val="auto"/>
        </w:rPr>
        <w:t>non-declared host Retailer</w:t>
      </w:r>
      <w:r w:rsidRPr="00BA2B93">
        <w:rPr>
          <w:rFonts w:cs="Arial"/>
          <w:color w:val="auto"/>
        </w:rPr>
        <w:t xml:space="preserve"> must update, format and deliver a new </w:t>
      </w:r>
      <w:r w:rsidRPr="00BA2B93">
        <w:rPr>
          <w:rFonts w:cs="Arial"/>
          <w:i/>
          <w:color w:val="auto"/>
        </w:rPr>
        <w:t xml:space="preserve">complete customer listing </w:t>
      </w:r>
      <w:r w:rsidRPr="00BA2B93">
        <w:rPr>
          <w:rFonts w:cs="Arial"/>
          <w:color w:val="auto"/>
        </w:rPr>
        <w:t>to AEMO</w:t>
      </w:r>
      <w:r w:rsidRPr="00BA2B93">
        <w:rPr>
          <w:rFonts w:cs="Arial"/>
          <w:i/>
          <w:color w:val="auto"/>
        </w:rPr>
        <w:t xml:space="preserve"> </w:t>
      </w:r>
      <w:r w:rsidRPr="00BA2B93">
        <w:rPr>
          <w:rFonts w:cs="Arial"/>
          <w:color w:val="auto"/>
        </w:rPr>
        <w:t xml:space="preserve">by 5.00pm on the tenth </w:t>
      </w:r>
      <w:r w:rsidRPr="00BA2B93">
        <w:rPr>
          <w:rFonts w:cs="Arial"/>
          <w:i/>
          <w:color w:val="auto"/>
        </w:rPr>
        <w:t xml:space="preserve">business day </w:t>
      </w:r>
      <w:r w:rsidRPr="00BA2B93">
        <w:rPr>
          <w:rFonts w:cs="Arial"/>
          <w:color w:val="auto"/>
        </w:rPr>
        <w:t xml:space="preserve">after the end of the calendar month. </w:t>
      </w:r>
    </w:p>
    <w:p w14:paraId="64A0DAC0" w14:textId="77777777" w:rsidR="00E44BC4" w:rsidRPr="00BA2B93" w:rsidRDefault="00E44BC4" w:rsidP="00E00856">
      <w:pPr>
        <w:numPr>
          <w:ilvl w:val="0"/>
          <w:numId w:val="151"/>
        </w:numPr>
        <w:jc w:val="both"/>
        <w:rPr>
          <w:rFonts w:cs="Arial"/>
          <w:color w:val="auto"/>
        </w:rPr>
      </w:pPr>
      <w:r w:rsidRPr="00BA2B93">
        <w:rPr>
          <w:rFonts w:cs="Arial"/>
          <w:color w:val="auto"/>
        </w:rPr>
        <w:t xml:space="preserve">Within two </w:t>
      </w:r>
      <w:r w:rsidRPr="00BA2B93">
        <w:rPr>
          <w:rFonts w:cs="Arial"/>
          <w:i/>
          <w:color w:val="auto"/>
        </w:rPr>
        <w:t>business days</w:t>
      </w:r>
      <w:r w:rsidRPr="00BA2B93">
        <w:rPr>
          <w:rFonts w:cs="Arial"/>
          <w:color w:val="auto"/>
        </w:rPr>
        <w:t xml:space="preserve"> of receipt of the </w:t>
      </w:r>
      <w:r w:rsidRPr="00BA2B93">
        <w:rPr>
          <w:rFonts w:cs="Arial"/>
          <w:i/>
          <w:color w:val="auto"/>
        </w:rPr>
        <w:t>complete customer listing</w:t>
      </w:r>
      <w:r w:rsidRPr="00BA2B93">
        <w:rPr>
          <w:rFonts w:cs="Arial"/>
          <w:color w:val="auto"/>
        </w:rPr>
        <w:t>, AEMO must:</w:t>
      </w:r>
    </w:p>
    <w:p w14:paraId="64A0DAC1" w14:textId="77777777" w:rsidR="00E44BC4" w:rsidRPr="00BA2B93" w:rsidRDefault="00E44BC4" w:rsidP="00E00856">
      <w:pPr>
        <w:numPr>
          <w:ilvl w:val="0"/>
          <w:numId w:val="152"/>
        </w:numPr>
        <w:tabs>
          <w:tab w:val="clear" w:pos="2300"/>
          <w:tab w:val="num" w:pos="1800"/>
        </w:tabs>
        <w:jc w:val="both"/>
        <w:rPr>
          <w:rFonts w:cs="Arial"/>
          <w:color w:val="auto"/>
          <w:szCs w:val="22"/>
        </w:rPr>
      </w:pPr>
      <w:r w:rsidRPr="00BA2B93">
        <w:rPr>
          <w:rFonts w:cs="Arial"/>
          <w:color w:val="auto"/>
          <w:szCs w:val="22"/>
        </w:rPr>
        <w:t>validate that:</w:t>
      </w:r>
    </w:p>
    <w:p w14:paraId="64A0DAC2" w14:textId="77777777" w:rsidR="00195E97" w:rsidRPr="00BA2B93" w:rsidRDefault="00E44BC4" w:rsidP="00E00856">
      <w:pPr>
        <w:numPr>
          <w:ilvl w:val="5"/>
          <w:numId w:val="153"/>
        </w:numPr>
        <w:jc w:val="both"/>
        <w:rPr>
          <w:color w:val="auto"/>
        </w:rPr>
      </w:pPr>
      <w:bookmarkStart w:id="443" w:name="_Toc233621107"/>
      <w:r w:rsidRPr="00BA2B93">
        <w:rPr>
          <w:color w:val="auto"/>
        </w:rPr>
        <w:t xml:space="preserve">all mandatory fields as defined in the </w:t>
      </w:r>
      <w:r w:rsidRPr="00BA2B93">
        <w:rPr>
          <w:i/>
          <w:color w:val="auto"/>
        </w:rPr>
        <w:t xml:space="preserve">complete customer listing </w:t>
      </w:r>
      <w:r w:rsidRPr="00BA2B93">
        <w:rPr>
          <w:color w:val="auto"/>
        </w:rPr>
        <w:t>are populated;</w:t>
      </w:r>
      <w:bookmarkStart w:id="444" w:name="_Toc233621108"/>
      <w:bookmarkEnd w:id="443"/>
    </w:p>
    <w:p w14:paraId="64A0DAC3" w14:textId="77777777" w:rsidR="00E44BC4" w:rsidRPr="00BA2B93" w:rsidRDefault="00E44BC4" w:rsidP="00E00856">
      <w:pPr>
        <w:numPr>
          <w:ilvl w:val="5"/>
          <w:numId w:val="153"/>
        </w:numPr>
        <w:jc w:val="both"/>
        <w:rPr>
          <w:color w:val="auto"/>
        </w:rPr>
      </w:pPr>
      <w:r w:rsidRPr="00BA2B93">
        <w:rPr>
          <w:color w:val="auto"/>
        </w:rPr>
        <w:t xml:space="preserve">all </w:t>
      </w:r>
      <w:r w:rsidRPr="00BA2B93">
        <w:rPr>
          <w:i/>
          <w:color w:val="auto"/>
        </w:rPr>
        <w:t>MIRNs</w:t>
      </w:r>
      <w:r w:rsidRPr="00BA2B93">
        <w:rPr>
          <w:color w:val="auto"/>
        </w:rPr>
        <w:t xml:space="preserve"> in the </w:t>
      </w:r>
      <w:r w:rsidRPr="00BA2B93">
        <w:rPr>
          <w:i/>
          <w:color w:val="auto"/>
        </w:rPr>
        <w:t>complete customer listing</w:t>
      </w:r>
      <w:r w:rsidRPr="00BA2B93">
        <w:rPr>
          <w:color w:val="auto"/>
        </w:rPr>
        <w:t xml:space="preserve"> correspond with the </w:t>
      </w:r>
      <w:r w:rsidRPr="00BA2B93">
        <w:rPr>
          <w:i/>
          <w:color w:val="auto"/>
        </w:rPr>
        <w:t xml:space="preserve">metering register </w:t>
      </w:r>
      <w:r w:rsidRPr="00BA2B93">
        <w:rPr>
          <w:color w:val="auto"/>
        </w:rPr>
        <w:t xml:space="preserve">as to who the </w:t>
      </w:r>
      <w:r w:rsidRPr="00BA2B93">
        <w:rPr>
          <w:i/>
          <w:color w:val="auto"/>
        </w:rPr>
        <w:t>FRO</w:t>
      </w:r>
      <w:r w:rsidRPr="00BA2B93">
        <w:rPr>
          <w:color w:val="auto"/>
        </w:rPr>
        <w:t xml:space="preserve"> is for the site as at the data extraction date;</w:t>
      </w:r>
      <w:bookmarkEnd w:id="444"/>
    </w:p>
    <w:p w14:paraId="64A0DAC4" w14:textId="77777777" w:rsidR="00195E97" w:rsidRPr="00BA2B93" w:rsidRDefault="00E44BC4" w:rsidP="00E00856">
      <w:pPr>
        <w:numPr>
          <w:ilvl w:val="0"/>
          <w:numId w:val="152"/>
        </w:numPr>
        <w:tabs>
          <w:tab w:val="clear" w:pos="2300"/>
          <w:tab w:val="num" w:pos="1800"/>
        </w:tabs>
        <w:jc w:val="both"/>
        <w:rPr>
          <w:rFonts w:cs="Arial"/>
          <w:color w:val="auto"/>
        </w:rPr>
      </w:pPr>
      <w:r w:rsidRPr="00BA2B93">
        <w:rPr>
          <w:rFonts w:cs="Arial"/>
          <w:color w:val="auto"/>
          <w:szCs w:val="22"/>
        </w:rPr>
        <w:t>store the</w:t>
      </w:r>
      <w:r w:rsidRPr="00BA2B93">
        <w:rPr>
          <w:rFonts w:cs="Arial"/>
          <w:i/>
          <w:color w:val="auto"/>
          <w:szCs w:val="22"/>
        </w:rPr>
        <w:t xml:space="preserve"> complete customer listing</w:t>
      </w:r>
      <w:r w:rsidRPr="00BA2B93">
        <w:rPr>
          <w:rFonts w:cs="Arial"/>
          <w:color w:val="auto"/>
          <w:szCs w:val="22"/>
        </w:rPr>
        <w:t xml:space="preserve"> in a secure database and</w:t>
      </w:r>
      <w:r w:rsidRPr="00BA2B93">
        <w:rPr>
          <w:rFonts w:cs="Arial"/>
          <w:color w:val="auto"/>
        </w:rPr>
        <w:t xml:space="preserve"> archive previous versions of the </w:t>
      </w:r>
      <w:r w:rsidRPr="00BA2B93">
        <w:rPr>
          <w:rFonts w:cs="Arial"/>
          <w:i/>
          <w:color w:val="auto"/>
        </w:rPr>
        <w:t>complete customer listing</w:t>
      </w:r>
      <w:r w:rsidRPr="00BA2B93">
        <w:rPr>
          <w:rFonts w:cs="Arial"/>
          <w:color w:val="auto"/>
        </w:rPr>
        <w:t>;</w:t>
      </w:r>
    </w:p>
    <w:p w14:paraId="64A0DAC5" w14:textId="77777777" w:rsidR="00E44BC4" w:rsidRPr="00BA2B93" w:rsidRDefault="00E44BC4" w:rsidP="00E00856">
      <w:pPr>
        <w:numPr>
          <w:ilvl w:val="0"/>
          <w:numId w:val="152"/>
        </w:numPr>
        <w:tabs>
          <w:tab w:val="clear" w:pos="2300"/>
          <w:tab w:val="num" w:pos="1800"/>
        </w:tabs>
        <w:jc w:val="both"/>
        <w:rPr>
          <w:rFonts w:cs="Arial"/>
          <w:color w:val="auto"/>
        </w:rPr>
      </w:pPr>
      <w:r w:rsidRPr="00BA2B93">
        <w:rPr>
          <w:rFonts w:cs="Arial"/>
          <w:color w:val="auto"/>
        </w:rPr>
        <w:t xml:space="preserve">where a </w:t>
      </w:r>
      <w:r w:rsidRPr="00BA2B93">
        <w:rPr>
          <w:rFonts w:cs="Arial"/>
          <w:i/>
          <w:color w:val="auto"/>
        </w:rPr>
        <w:t>complete customer listing</w:t>
      </w:r>
      <w:r w:rsidRPr="00BA2B93">
        <w:rPr>
          <w:rFonts w:cs="Arial"/>
          <w:color w:val="auto"/>
        </w:rPr>
        <w:t xml:space="preserve"> fails validation, notify the relevant </w:t>
      </w:r>
      <w:r w:rsidRPr="00BA2B93">
        <w:rPr>
          <w:rFonts w:cs="Arial"/>
          <w:i/>
          <w:color w:val="auto"/>
        </w:rPr>
        <w:t>non-declared host Retailer</w:t>
      </w:r>
      <w:r w:rsidRPr="00BA2B93">
        <w:rPr>
          <w:rFonts w:cs="Arial"/>
          <w:color w:val="auto"/>
        </w:rPr>
        <w:t xml:space="preserve"> of the validation failure.</w:t>
      </w:r>
    </w:p>
    <w:p w14:paraId="64A0DAC6" w14:textId="77777777" w:rsidR="002B1B9C" w:rsidRPr="00BA2B93" w:rsidRDefault="002B1B9C" w:rsidP="00BF2D73">
      <w:pPr>
        <w:jc w:val="both"/>
        <w:rPr>
          <w:rFonts w:cs="Arial"/>
          <w:color w:val="auto"/>
        </w:rPr>
      </w:pPr>
    </w:p>
    <w:p w14:paraId="64A0DAC7" w14:textId="77777777" w:rsidR="00BF2D73" w:rsidRPr="00BA2B93" w:rsidRDefault="00BF2D73" w:rsidP="00BF2D73">
      <w:pPr>
        <w:jc w:val="both"/>
        <w:rPr>
          <w:rFonts w:cs="Arial"/>
          <w:color w:val="auto"/>
        </w:rPr>
      </w:pPr>
    </w:p>
    <w:p w14:paraId="64A0DAC8" w14:textId="77777777" w:rsidR="00E44BC4" w:rsidRPr="00BA2B93" w:rsidRDefault="002B1B9C" w:rsidP="00E44BC4">
      <w:pPr>
        <w:pStyle w:val="Heading1"/>
        <w:rPr>
          <w:rFonts w:ascii="Arial" w:hAnsi="Arial" w:cs="Arial"/>
        </w:rPr>
      </w:pPr>
      <w:bookmarkStart w:id="445" w:name="_Toc233621109"/>
      <w:bookmarkStart w:id="446" w:name="_Toc234056159"/>
      <w:bookmarkStart w:id="447" w:name="_Toc234056208"/>
      <w:r w:rsidRPr="00BA2B93">
        <w:rPr>
          <w:rFonts w:ascii="Arial" w:hAnsi="Arial" w:cs="Arial"/>
        </w:rPr>
        <w:br w:type="page"/>
      </w:r>
      <w:bookmarkStart w:id="448" w:name="_Toc34248580"/>
      <w:r w:rsidR="00E44BC4" w:rsidRPr="00BA2B93">
        <w:rPr>
          <w:rFonts w:ascii="Arial" w:hAnsi="Arial" w:cs="Arial"/>
        </w:rPr>
        <w:t>– RETAILER OF LAST RESORT</w:t>
      </w:r>
      <w:bookmarkEnd w:id="445"/>
      <w:bookmarkEnd w:id="446"/>
      <w:bookmarkEnd w:id="447"/>
      <w:bookmarkEnd w:id="448"/>
      <w:r w:rsidR="00E44BC4" w:rsidRPr="00BA2B93">
        <w:rPr>
          <w:rFonts w:ascii="Arial" w:hAnsi="Arial" w:cs="Arial"/>
        </w:rPr>
        <w:t xml:space="preserve"> </w:t>
      </w:r>
    </w:p>
    <w:p w14:paraId="64A0DAC9" w14:textId="77777777" w:rsidR="00E44BC4" w:rsidRPr="00BA2B93" w:rsidRDefault="00E44BC4" w:rsidP="007E532F">
      <w:pPr>
        <w:pStyle w:val="Heading2"/>
        <w:tabs>
          <w:tab w:val="clear" w:pos="576"/>
          <w:tab w:val="num" w:pos="720"/>
        </w:tabs>
        <w:ind w:left="709" w:hanging="709"/>
        <w:jc w:val="both"/>
        <w:rPr>
          <w:rFonts w:ascii="Arial" w:hAnsi="Arial" w:cs="Arial"/>
        </w:rPr>
      </w:pPr>
      <w:bookmarkStart w:id="449" w:name="_Toc233621110"/>
      <w:bookmarkStart w:id="450" w:name="_Toc234056160"/>
      <w:bookmarkStart w:id="451" w:name="_Toc234056209"/>
      <w:bookmarkStart w:id="452" w:name="_Toc34248581"/>
      <w:r w:rsidRPr="00BA2B93">
        <w:rPr>
          <w:rFonts w:ascii="Arial" w:hAnsi="Arial" w:cs="Arial"/>
        </w:rPr>
        <w:t>Retailer of Last Resort Event</w:t>
      </w:r>
      <w:bookmarkEnd w:id="449"/>
      <w:bookmarkEnd w:id="450"/>
      <w:bookmarkEnd w:id="451"/>
      <w:bookmarkEnd w:id="452"/>
    </w:p>
    <w:p w14:paraId="64A0DACA" w14:textId="77777777" w:rsidR="00E44BC4" w:rsidRPr="00BA2B93" w:rsidRDefault="00E44BC4" w:rsidP="00E44BC4">
      <w:pPr>
        <w:pStyle w:val="Heading3"/>
        <w:ind w:left="709" w:hanging="709"/>
        <w:jc w:val="both"/>
        <w:rPr>
          <w:rFonts w:ascii="Arial" w:hAnsi="Arial" w:cs="Arial"/>
        </w:rPr>
      </w:pPr>
      <w:bookmarkStart w:id="453" w:name="_Toc233621111"/>
      <w:r w:rsidRPr="00BA2B93">
        <w:rPr>
          <w:rFonts w:ascii="Arial" w:hAnsi="Arial" w:cs="Arial"/>
        </w:rPr>
        <w:t>Notice</w:t>
      </w:r>
      <w:bookmarkEnd w:id="453"/>
    </w:p>
    <w:p w14:paraId="64A0DACB" w14:textId="77777777" w:rsidR="00E44BC4" w:rsidRPr="00BA2B93" w:rsidRDefault="00E44BC4" w:rsidP="00195E97">
      <w:pPr>
        <w:ind w:left="709"/>
        <w:jc w:val="both"/>
        <w:rPr>
          <w:color w:val="auto"/>
          <w:szCs w:val="22"/>
        </w:rPr>
      </w:pPr>
      <w:bookmarkStart w:id="454" w:name="_Toc233621112"/>
      <w:r w:rsidRPr="00BA2B93">
        <w:rPr>
          <w:color w:val="auto"/>
          <w:szCs w:val="22"/>
        </w:rPr>
        <w:t xml:space="preserve">This chapter 6 applies when AEMO issues a </w:t>
      </w:r>
      <w:r w:rsidRPr="00BA2B93">
        <w:rPr>
          <w:i/>
          <w:color w:val="auto"/>
          <w:szCs w:val="22"/>
        </w:rPr>
        <w:t>suspension notice</w:t>
      </w:r>
      <w:r w:rsidRPr="00BA2B93">
        <w:rPr>
          <w:color w:val="auto"/>
          <w:szCs w:val="22"/>
        </w:rPr>
        <w:t xml:space="preserve"> to a </w:t>
      </w:r>
      <w:r w:rsidRPr="00BA2B93">
        <w:rPr>
          <w:i/>
          <w:color w:val="auto"/>
          <w:szCs w:val="22"/>
        </w:rPr>
        <w:t>Retailer</w:t>
      </w:r>
      <w:r w:rsidRPr="00BA2B93">
        <w:rPr>
          <w:color w:val="auto"/>
          <w:szCs w:val="22"/>
        </w:rPr>
        <w:t xml:space="preserve"> in accordance with Part 19 of the Rules.</w:t>
      </w:r>
      <w:bookmarkEnd w:id="454"/>
    </w:p>
    <w:p w14:paraId="64A0DACC" w14:textId="77777777" w:rsidR="00E44BC4" w:rsidRPr="00BA2B93" w:rsidRDefault="00E44BC4" w:rsidP="00477193">
      <w:pPr>
        <w:pStyle w:val="Heading3"/>
        <w:ind w:left="709" w:hanging="709"/>
        <w:jc w:val="both"/>
        <w:rPr>
          <w:rFonts w:ascii="Arial" w:hAnsi="Arial" w:cs="Arial"/>
        </w:rPr>
      </w:pPr>
      <w:bookmarkStart w:id="455" w:name="_Toc233621113"/>
      <w:r w:rsidRPr="00BA2B93">
        <w:rPr>
          <w:rFonts w:ascii="Arial" w:hAnsi="Arial" w:cs="Arial"/>
        </w:rPr>
        <w:t>Cancelled and accelerated Customer Transfers</w:t>
      </w:r>
      <w:bookmarkEnd w:id="455"/>
    </w:p>
    <w:p w14:paraId="64A0DACD" w14:textId="77777777" w:rsidR="00E44BC4" w:rsidRPr="00BA2B93" w:rsidRDefault="00E44BC4" w:rsidP="00E00856">
      <w:pPr>
        <w:numPr>
          <w:ilvl w:val="0"/>
          <w:numId w:val="154"/>
        </w:numPr>
        <w:jc w:val="both"/>
        <w:rPr>
          <w:rFonts w:cs="Arial"/>
          <w:color w:val="auto"/>
        </w:rPr>
      </w:pPr>
      <w:r w:rsidRPr="00BA2B93">
        <w:rPr>
          <w:rFonts w:cs="Arial"/>
          <w:color w:val="auto"/>
        </w:rPr>
        <w:t xml:space="preserve">AEMO in relation to a lodged or pending </w:t>
      </w:r>
      <w:r w:rsidRPr="00BA2B93">
        <w:rPr>
          <w:rFonts w:cs="Arial"/>
          <w:i/>
          <w:color w:val="auto"/>
        </w:rPr>
        <w:t xml:space="preserve">transfer request </w:t>
      </w:r>
      <w:r w:rsidRPr="00BA2B93">
        <w:rPr>
          <w:rFonts w:cs="Arial"/>
          <w:color w:val="auto"/>
        </w:rPr>
        <w:t>must:</w:t>
      </w:r>
    </w:p>
    <w:p w14:paraId="64A0DACE" w14:textId="77777777" w:rsidR="00195E97" w:rsidRPr="00BA2B93" w:rsidRDefault="00E44BC4" w:rsidP="00E00856">
      <w:pPr>
        <w:numPr>
          <w:ilvl w:val="0"/>
          <w:numId w:val="155"/>
        </w:numPr>
        <w:tabs>
          <w:tab w:val="clear" w:pos="2300"/>
          <w:tab w:val="num" w:pos="1800"/>
        </w:tabs>
        <w:jc w:val="both"/>
        <w:rPr>
          <w:rFonts w:cs="Arial"/>
          <w:color w:val="auto"/>
        </w:rPr>
      </w:pPr>
      <w:r w:rsidRPr="00BA2B93">
        <w:rPr>
          <w:rFonts w:cs="Arial"/>
          <w:color w:val="auto"/>
        </w:rPr>
        <w:t>where the</w:t>
      </w:r>
      <w:r w:rsidRPr="00BA2B93">
        <w:rPr>
          <w:rFonts w:cs="Arial"/>
          <w:i/>
          <w:color w:val="auto"/>
        </w:rPr>
        <w:t xml:space="preserve"> </w:t>
      </w:r>
      <w:r w:rsidRPr="00BA2B93">
        <w:rPr>
          <w:rFonts w:cs="Arial"/>
          <w:color w:val="auto"/>
        </w:rPr>
        <w:t>prospective</w:t>
      </w:r>
      <w:r w:rsidRPr="00BA2B93">
        <w:rPr>
          <w:rFonts w:cs="Arial"/>
          <w:i/>
          <w:color w:val="auto"/>
        </w:rPr>
        <w:t xml:space="preserve"> FRO</w:t>
      </w:r>
      <w:r w:rsidRPr="00BA2B93">
        <w:rPr>
          <w:rFonts w:cs="Arial"/>
          <w:color w:val="auto"/>
        </w:rPr>
        <w:t xml:space="preserve"> is the</w:t>
      </w:r>
      <w:r w:rsidRPr="00BA2B93">
        <w:rPr>
          <w:rFonts w:cs="Arial"/>
          <w:i/>
          <w:color w:val="auto"/>
        </w:rPr>
        <w:t xml:space="preserve"> failed Retailer</w:t>
      </w:r>
      <w:r w:rsidRPr="00BA2B93">
        <w:rPr>
          <w:rFonts w:cs="Arial"/>
          <w:color w:val="auto"/>
        </w:rPr>
        <w:t xml:space="preserve">, cancel the </w:t>
      </w:r>
      <w:r w:rsidRPr="00BA2B93">
        <w:rPr>
          <w:rFonts w:cs="Arial"/>
          <w:i/>
          <w:color w:val="auto"/>
        </w:rPr>
        <w:t>transfer request</w:t>
      </w:r>
      <w:r w:rsidRPr="00BA2B93">
        <w:rPr>
          <w:rFonts w:cs="Arial"/>
          <w:color w:val="auto"/>
        </w:rPr>
        <w:t xml:space="preserve"> and deliver a notice of the withdrawal of the </w:t>
      </w:r>
      <w:r w:rsidRPr="00BA2B93">
        <w:rPr>
          <w:rFonts w:cs="Arial"/>
          <w:i/>
          <w:color w:val="auto"/>
        </w:rPr>
        <w:t>transfer request</w:t>
      </w:r>
      <w:r w:rsidRPr="00BA2B93">
        <w:rPr>
          <w:rFonts w:cs="Arial"/>
          <w:color w:val="auto"/>
        </w:rPr>
        <w:t xml:space="preserve">, to the </w:t>
      </w:r>
      <w:r w:rsidRPr="00BA2B93">
        <w:rPr>
          <w:rFonts w:cs="Arial"/>
          <w:i/>
          <w:color w:val="auto"/>
        </w:rPr>
        <w:t>FRO</w:t>
      </w:r>
      <w:r w:rsidRPr="00BA2B93">
        <w:rPr>
          <w:rFonts w:cs="Arial"/>
          <w:color w:val="auto"/>
        </w:rPr>
        <w:t>, the prospective</w:t>
      </w:r>
      <w:r w:rsidRPr="00BA2B93">
        <w:rPr>
          <w:rFonts w:cs="Arial"/>
          <w:i/>
          <w:color w:val="auto"/>
        </w:rPr>
        <w:t xml:space="preserve"> FRO</w:t>
      </w:r>
      <w:r w:rsidRPr="00BA2B93">
        <w:rPr>
          <w:rFonts w:cs="Arial"/>
          <w:color w:val="auto"/>
        </w:rPr>
        <w:t xml:space="preserve"> and the </w:t>
      </w:r>
      <w:r w:rsidRPr="00BA2B93">
        <w:rPr>
          <w:rFonts w:cs="Arial"/>
          <w:i/>
          <w:color w:val="auto"/>
        </w:rPr>
        <w:t>Distributor</w:t>
      </w:r>
      <w:r w:rsidRPr="00BA2B93">
        <w:rPr>
          <w:rFonts w:cs="Arial"/>
          <w:color w:val="auto"/>
        </w:rPr>
        <w:t xml:space="preserve"> for the </w:t>
      </w:r>
      <w:r w:rsidRPr="00BA2B93">
        <w:rPr>
          <w:rFonts w:cs="Arial"/>
          <w:i/>
          <w:color w:val="auto"/>
        </w:rPr>
        <w:t>supply point</w:t>
      </w:r>
      <w:r w:rsidRPr="00BA2B93">
        <w:rPr>
          <w:rFonts w:cs="Arial"/>
          <w:color w:val="auto"/>
        </w:rPr>
        <w:t xml:space="preserve"> to which the </w:t>
      </w:r>
      <w:r w:rsidRPr="00BA2B93">
        <w:rPr>
          <w:rFonts w:cs="Arial"/>
          <w:i/>
          <w:color w:val="auto"/>
        </w:rPr>
        <w:t>transfer request</w:t>
      </w:r>
      <w:r w:rsidRPr="00BA2B93">
        <w:rPr>
          <w:rFonts w:cs="Arial"/>
          <w:color w:val="auto"/>
        </w:rPr>
        <w:t xml:space="preserve"> relates before 6.00 am on the </w:t>
      </w:r>
      <w:proofErr w:type="spellStart"/>
      <w:r w:rsidRPr="00BA2B93">
        <w:rPr>
          <w:rFonts w:cs="Arial"/>
          <w:i/>
          <w:color w:val="auto"/>
        </w:rPr>
        <w:t>RoLR</w:t>
      </w:r>
      <w:proofErr w:type="spellEnd"/>
      <w:r w:rsidRPr="00BA2B93">
        <w:rPr>
          <w:rFonts w:cs="Arial"/>
          <w:i/>
          <w:color w:val="auto"/>
        </w:rPr>
        <w:t xml:space="preserve"> gas day</w:t>
      </w:r>
      <w:r w:rsidRPr="00BA2B93">
        <w:rPr>
          <w:rFonts w:cs="Arial"/>
          <w:color w:val="auto"/>
        </w:rPr>
        <w:t xml:space="preserve">.  For the avoidance of doubt, AEMO will not further process that </w:t>
      </w:r>
      <w:r w:rsidRPr="00BA2B93">
        <w:rPr>
          <w:rFonts w:cs="Arial"/>
          <w:i/>
          <w:color w:val="auto"/>
        </w:rPr>
        <w:t>transfer request</w:t>
      </w:r>
      <w:r w:rsidRPr="00BA2B93">
        <w:rPr>
          <w:rFonts w:cs="Arial"/>
          <w:color w:val="auto"/>
        </w:rPr>
        <w:t>;</w:t>
      </w:r>
    </w:p>
    <w:p w14:paraId="64A0DACF" w14:textId="77777777" w:rsidR="00195E97" w:rsidRPr="00BA2B93" w:rsidRDefault="00E44BC4" w:rsidP="00E00856">
      <w:pPr>
        <w:numPr>
          <w:ilvl w:val="0"/>
          <w:numId w:val="155"/>
        </w:numPr>
        <w:tabs>
          <w:tab w:val="clear" w:pos="2300"/>
          <w:tab w:val="num" w:pos="1800"/>
        </w:tabs>
        <w:jc w:val="both"/>
        <w:rPr>
          <w:rFonts w:cs="Arial"/>
          <w:color w:val="auto"/>
        </w:rPr>
      </w:pPr>
      <w:r w:rsidRPr="00BA2B93">
        <w:rPr>
          <w:rFonts w:cs="Arial"/>
          <w:color w:val="auto"/>
        </w:rPr>
        <w:t xml:space="preserve">where the </w:t>
      </w:r>
      <w:r w:rsidRPr="00BA2B93">
        <w:rPr>
          <w:rFonts w:cs="Arial"/>
          <w:i/>
          <w:color w:val="auto"/>
        </w:rPr>
        <w:t>MIRN</w:t>
      </w:r>
      <w:r w:rsidRPr="00BA2B93">
        <w:rPr>
          <w:rFonts w:cs="Arial"/>
          <w:color w:val="auto"/>
        </w:rPr>
        <w:t xml:space="preserve">, that is subject to a </w:t>
      </w:r>
      <w:r w:rsidRPr="00BA2B93">
        <w:rPr>
          <w:rFonts w:cs="Arial"/>
          <w:i/>
          <w:color w:val="auto"/>
        </w:rPr>
        <w:t>transfer request</w:t>
      </w:r>
      <w:r w:rsidRPr="00BA2B93">
        <w:rPr>
          <w:rFonts w:cs="Arial"/>
          <w:color w:val="auto"/>
        </w:rPr>
        <w:t>,</w:t>
      </w:r>
      <w:r w:rsidRPr="00BA2B93">
        <w:rPr>
          <w:rFonts w:cs="Arial"/>
          <w:i/>
          <w:color w:val="auto"/>
        </w:rPr>
        <w:t xml:space="preserve"> </w:t>
      </w:r>
      <w:r w:rsidRPr="00BA2B93">
        <w:rPr>
          <w:rFonts w:cs="Arial"/>
          <w:color w:val="auto"/>
        </w:rPr>
        <w:t xml:space="preserve">has the </w:t>
      </w:r>
      <w:r w:rsidRPr="00BA2B93">
        <w:rPr>
          <w:rFonts w:cs="Arial"/>
          <w:i/>
          <w:color w:val="auto"/>
        </w:rPr>
        <w:t>failed Retailer</w:t>
      </w:r>
      <w:r w:rsidRPr="00BA2B93">
        <w:rPr>
          <w:rFonts w:cs="Arial"/>
          <w:color w:val="auto"/>
        </w:rPr>
        <w:t xml:space="preserve"> recorded</w:t>
      </w:r>
      <w:r w:rsidRPr="00BA2B93">
        <w:rPr>
          <w:rFonts w:cs="Arial"/>
          <w:i/>
          <w:color w:val="auto"/>
        </w:rPr>
        <w:t xml:space="preserve"> </w:t>
      </w:r>
      <w:r w:rsidRPr="00BA2B93">
        <w:rPr>
          <w:rFonts w:cs="Arial"/>
          <w:color w:val="auto"/>
        </w:rPr>
        <w:t xml:space="preserve">as the </w:t>
      </w:r>
      <w:r w:rsidRPr="00BA2B93">
        <w:rPr>
          <w:rFonts w:cs="Arial"/>
          <w:i/>
          <w:color w:val="auto"/>
        </w:rPr>
        <w:t xml:space="preserve">FRO </w:t>
      </w:r>
      <w:r w:rsidRPr="00BA2B93">
        <w:rPr>
          <w:rFonts w:cs="Arial"/>
          <w:color w:val="auto"/>
        </w:rPr>
        <w:t xml:space="preserve">and the </w:t>
      </w:r>
      <w:r w:rsidRPr="00BA2B93">
        <w:rPr>
          <w:rFonts w:cs="Arial"/>
          <w:i/>
          <w:color w:val="auto"/>
        </w:rPr>
        <w:t>transfer request</w:t>
      </w:r>
      <w:r w:rsidRPr="00BA2B93">
        <w:rPr>
          <w:rFonts w:cs="Arial"/>
          <w:color w:val="auto"/>
        </w:rPr>
        <w:t xml:space="preserve"> contains a </w:t>
      </w:r>
      <w:r w:rsidRPr="00BA2B93">
        <w:rPr>
          <w:rFonts w:cs="Arial"/>
          <w:i/>
          <w:color w:val="auto"/>
        </w:rPr>
        <w:t xml:space="preserve">customer no-change statement, </w:t>
      </w:r>
      <w:r w:rsidRPr="00BA2B93">
        <w:rPr>
          <w:rFonts w:cs="Arial"/>
          <w:color w:val="auto"/>
        </w:rPr>
        <w:t xml:space="preserve">accelerate the </w:t>
      </w:r>
      <w:r w:rsidRPr="00BA2B93">
        <w:rPr>
          <w:rFonts w:cs="Arial"/>
          <w:i/>
          <w:color w:val="auto"/>
        </w:rPr>
        <w:t xml:space="preserve">transfer request </w:t>
      </w:r>
      <w:r w:rsidRPr="00BA2B93">
        <w:rPr>
          <w:rFonts w:cs="Arial"/>
          <w:color w:val="auto"/>
        </w:rPr>
        <w:t xml:space="preserve">and deliver a notice of the registration of the </w:t>
      </w:r>
      <w:r w:rsidRPr="00BA2B93">
        <w:rPr>
          <w:rFonts w:cs="Arial"/>
          <w:i/>
          <w:color w:val="auto"/>
        </w:rPr>
        <w:t xml:space="preserve">transfer request </w:t>
      </w:r>
      <w:r w:rsidRPr="00BA2B93">
        <w:rPr>
          <w:rFonts w:cs="Arial"/>
          <w:color w:val="auto"/>
        </w:rPr>
        <w:t xml:space="preserve">to the prospective </w:t>
      </w:r>
      <w:r w:rsidRPr="00BA2B93">
        <w:rPr>
          <w:rFonts w:cs="Arial"/>
          <w:i/>
          <w:color w:val="auto"/>
        </w:rPr>
        <w:t xml:space="preserve">FRO, </w:t>
      </w:r>
      <w:r w:rsidRPr="00BA2B93">
        <w:rPr>
          <w:rFonts w:cs="Arial"/>
          <w:color w:val="auto"/>
        </w:rPr>
        <w:t xml:space="preserve">the </w:t>
      </w:r>
      <w:r w:rsidRPr="00BA2B93">
        <w:rPr>
          <w:rFonts w:cs="Arial"/>
          <w:i/>
          <w:color w:val="auto"/>
        </w:rPr>
        <w:t xml:space="preserve">FRO </w:t>
      </w:r>
      <w:r w:rsidRPr="00BA2B93">
        <w:rPr>
          <w:rFonts w:cs="Arial"/>
          <w:color w:val="auto"/>
        </w:rPr>
        <w:t>and</w:t>
      </w:r>
      <w:r w:rsidRPr="00BA2B93">
        <w:rPr>
          <w:rFonts w:cs="Arial"/>
          <w:i/>
          <w:color w:val="auto"/>
        </w:rPr>
        <w:t xml:space="preserve"> </w:t>
      </w:r>
      <w:r w:rsidRPr="00BA2B93">
        <w:rPr>
          <w:rFonts w:cs="Arial"/>
          <w:color w:val="auto"/>
        </w:rPr>
        <w:t xml:space="preserve">the </w:t>
      </w:r>
      <w:r w:rsidRPr="00BA2B93">
        <w:rPr>
          <w:rFonts w:cs="Arial"/>
          <w:i/>
          <w:color w:val="auto"/>
        </w:rPr>
        <w:t xml:space="preserve">Distributor </w:t>
      </w:r>
      <w:r w:rsidRPr="00BA2B93">
        <w:rPr>
          <w:rFonts w:cs="Arial"/>
          <w:color w:val="auto"/>
        </w:rPr>
        <w:t xml:space="preserve">for the </w:t>
      </w:r>
      <w:r w:rsidRPr="00BA2B93">
        <w:rPr>
          <w:rFonts w:cs="Arial"/>
          <w:i/>
          <w:color w:val="auto"/>
        </w:rPr>
        <w:t>supply point</w:t>
      </w:r>
      <w:r w:rsidRPr="00BA2B93">
        <w:rPr>
          <w:rFonts w:cs="Arial"/>
          <w:color w:val="auto"/>
        </w:rPr>
        <w:t xml:space="preserve"> to which the </w:t>
      </w:r>
      <w:r w:rsidRPr="00BA2B93">
        <w:rPr>
          <w:rFonts w:cs="Arial"/>
          <w:i/>
          <w:color w:val="auto"/>
        </w:rPr>
        <w:t xml:space="preserve">transfer request </w:t>
      </w:r>
      <w:r w:rsidRPr="00BA2B93">
        <w:rPr>
          <w:rFonts w:cs="Arial"/>
          <w:color w:val="auto"/>
        </w:rPr>
        <w:t xml:space="preserve">relates before 6am on the </w:t>
      </w:r>
      <w:proofErr w:type="spellStart"/>
      <w:r w:rsidRPr="00BA2B93">
        <w:rPr>
          <w:rFonts w:cs="Arial"/>
          <w:i/>
          <w:color w:val="auto"/>
        </w:rPr>
        <w:t>RoLR</w:t>
      </w:r>
      <w:proofErr w:type="spellEnd"/>
      <w:r w:rsidRPr="00BA2B93">
        <w:rPr>
          <w:rFonts w:cs="Arial"/>
          <w:i/>
          <w:color w:val="auto"/>
        </w:rPr>
        <w:t xml:space="preserve"> gas day</w:t>
      </w:r>
      <w:r w:rsidRPr="00BA2B93">
        <w:rPr>
          <w:rFonts w:cs="Arial"/>
          <w:color w:val="auto"/>
        </w:rPr>
        <w:t>; and</w:t>
      </w:r>
    </w:p>
    <w:p w14:paraId="64A0DAD0" w14:textId="77777777" w:rsidR="00E44BC4" w:rsidRPr="00BA2B93" w:rsidRDefault="00E44BC4" w:rsidP="00E00856">
      <w:pPr>
        <w:numPr>
          <w:ilvl w:val="0"/>
          <w:numId w:val="155"/>
        </w:numPr>
        <w:tabs>
          <w:tab w:val="clear" w:pos="2300"/>
          <w:tab w:val="num" w:pos="1800"/>
        </w:tabs>
        <w:jc w:val="both"/>
        <w:rPr>
          <w:rFonts w:cs="Arial"/>
          <w:color w:val="auto"/>
        </w:rPr>
      </w:pPr>
      <w:r w:rsidRPr="00BA2B93">
        <w:rPr>
          <w:rFonts w:cs="Arial"/>
          <w:color w:val="auto"/>
        </w:rPr>
        <w:t xml:space="preserve">where the </w:t>
      </w:r>
      <w:r w:rsidRPr="00BA2B93">
        <w:rPr>
          <w:rFonts w:cs="Arial"/>
          <w:i/>
          <w:color w:val="auto"/>
        </w:rPr>
        <w:t>MIRN</w:t>
      </w:r>
      <w:r w:rsidRPr="00BA2B93">
        <w:rPr>
          <w:rFonts w:cs="Arial"/>
          <w:color w:val="auto"/>
        </w:rPr>
        <w:t xml:space="preserve">, that is subject to a </w:t>
      </w:r>
      <w:r w:rsidRPr="00BA2B93">
        <w:rPr>
          <w:rFonts w:cs="Arial"/>
          <w:i/>
          <w:color w:val="auto"/>
        </w:rPr>
        <w:t>transfer request</w:t>
      </w:r>
      <w:r w:rsidRPr="00BA2B93">
        <w:rPr>
          <w:rFonts w:cs="Arial"/>
          <w:color w:val="auto"/>
        </w:rPr>
        <w:t>,</w:t>
      </w:r>
      <w:r w:rsidRPr="00BA2B93">
        <w:rPr>
          <w:rFonts w:cs="Arial"/>
          <w:i/>
          <w:color w:val="auto"/>
        </w:rPr>
        <w:t xml:space="preserve"> </w:t>
      </w:r>
      <w:r w:rsidRPr="00BA2B93">
        <w:rPr>
          <w:rFonts w:cs="Arial"/>
          <w:color w:val="auto"/>
        </w:rPr>
        <w:t xml:space="preserve">has the </w:t>
      </w:r>
      <w:r w:rsidRPr="00BA2B93">
        <w:rPr>
          <w:rFonts w:cs="Arial"/>
          <w:i/>
          <w:color w:val="auto"/>
        </w:rPr>
        <w:t xml:space="preserve">failed Retailer </w:t>
      </w:r>
      <w:r w:rsidRPr="00BA2B93">
        <w:rPr>
          <w:rFonts w:cs="Arial"/>
          <w:color w:val="auto"/>
        </w:rPr>
        <w:t xml:space="preserve">recorded as the </w:t>
      </w:r>
      <w:r w:rsidRPr="00BA2B93">
        <w:rPr>
          <w:rFonts w:cs="Arial"/>
          <w:i/>
          <w:color w:val="auto"/>
        </w:rPr>
        <w:t xml:space="preserve">FRO </w:t>
      </w:r>
      <w:r w:rsidRPr="00BA2B93">
        <w:rPr>
          <w:rFonts w:cs="Arial"/>
          <w:color w:val="auto"/>
        </w:rPr>
        <w:t xml:space="preserve">and does not contain a </w:t>
      </w:r>
      <w:r w:rsidRPr="00BA2B93">
        <w:rPr>
          <w:rFonts w:cs="Arial"/>
          <w:i/>
          <w:color w:val="auto"/>
        </w:rPr>
        <w:t>customer no-change statement</w:t>
      </w:r>
      <w:r w:rsidRPr="00BA2B93">
        <w:rPr>
          <w:rFonts w:cs="Arial"/>
          <w:color w:val="auto"/>
        </w:rPr>
        <w:t xml:space="preserve"> and; </w:t>
      </w:r>
    </w:p>
    <w:p w14:paraId="64A0DAD1" w14:textId="77777777" w:rsidR="00195E97" w:rsidRPr="00BA2B93" w:rsidRDefault="00E44BC4" w:rsidP="00E00856">
      <w:pPr>
        <w:numPr>
          <w:ilvl w:val="5"/>
          <w:numId w:val="156"/>
        </w:numPr>
        <w:jc w:val="both"/>
        <w:rPr>
          <w:b/>
          <w:i/>
          <w:color w:val="auto"/>
        </w:rPr>
      </w:pPr>
      <w:bookmarkStart w:id="456" w:name="_Toc233621114"/>
      <w:r w:rsidRPr="00BA2B93">
        <w:rPr>
          <w:color w:val="auto"/>
        </w:rPr>
        <w:t xml:space="preserve">if the </w:t>
      </w:r>
      <w:r w:rsidRPr="00BA2B93">
        <w:rPr>
          <w:i/>
          <w:color w:val="auto"/>
        </w:rPr>
        <w:t xml:space="preserve">prospective transfer date </w:t>
      </w:r>
      <w:r w:rsidRPr="00BA2B93">
        <w:rPr>
          <w:color w:val="auto"/>
        </w:rPr>
        <w:t>is ten days</w:t>
      </w:r>
      <w:r w:rsidRPr="00BA2B93">
        <w:rPr>
          <w:i/>
          <w:color w:val="auto"/>
        </w:rPr>
        <w:t xml:space="preserve"> </w:t>
      </w:r>
      <w:r w:rsidRPr="00BA2B93">
        <w:rPr>
          <w:color w:val="auto"/>
        </w:rPr>
        <w:t xml:space="preserve">or less from the </w:t>
      </w:r>
      <w:proofErr w:type="spellStart"/>
      <w:r w:rsidRPr="00BA2B93">
        <w:rPr>
          <w:i/>
          <w:color w:val="auto"/>
        </w:rPr>
        <w:t>RoLR</w:t>
      </w:r>
      <w:proofErr w:type="spellEnd"/>
      <w:r w:rsidRPr="00BA2B93">
        <w:rPr>
          <w:i/>
          <w:color w:val="auto"/>
        </w:rPr>
        <w:t xml:space="preserve"> gas day,</w:t>
      </w:r>
      <w:r w:rsidRPr="00BA2B93">
        <w:rPr>
          <w:color w:val="auto"/>
        </w:rPr>
        <w:t xml:space="preserve"> AEMO</w:t>
      </w:r>
      <w:r w:rsidRPr="00BA2B93">
        <w:rPr>
          <w:i/>
          <w:color w:val="auto"/>
        </w:rPr>
        <w:t xml:space="preserve"> </w:t>
      </w:r>
      <w:r w:rsidRPr="00BA2B93">
        <w:rPr>
          <w:color w:val="auto"/>
        </w:rPr>
        <w:t xml:space="preserve">must accelerate the </w:t>
      </w:r>
      <w:r w:rsidRPr="00BA2B93">
        <w:rPr>
          <w:i/>
          <w:color w:val="auto"/>
        </w:rPr>
        <w:t xml:space="preserve">transfer request </w:t>
      </w:r>
      <w:r w:rsidRPr="00BA2B93">
        <w:rPr>
          <w:color w:val="auto"/>
        </w:rPr>
        <w:t xml:space="preserve">and deliver a notice of the registration of the </w:t>
      </w:r>
      <w:r w:rsidRPr="00BA2B93">
        <w:rPr>
          <w:i/>
          <w:color w:val="auto"/>
        </w:rPr>
        <w:t>transfer request</w:t>
      </w:r>
      <w:r w:rsidRPr="00BA2B93">
        <w:rPr>
          <w:color w:val="auto"/>
        </w:rPr>
        <w:t xml:space="preserve"> to the prospective </w:t>
      </w:r>
      <w:r w:rsidRPr="00BA2B93">
        <w:rPr>
          <w:i/>
          <w:color w:val="auto"/>
        </w:rPr>
        <w:t xml:space="preserve">FRO, </w:t>
      </w:r>
      <w:r w:rsidRPr="00BA2B93">
        <w:rPr>
          <w:color w:val="auto"/>
        </w:rPr>
        <w:t xml:space="preserve">the </w:t>
      </w:r>
      <w:r w:rsidRPr="00BA2B93">
        <w:rPr>
          <w:i/>
          <w:color w:val="auto"/>
        </w:rPr>
        <w:t xml:space="preserve">FRO </w:t>
      </w:r>
      <w:r w:rsidRPr="00BA2B93">
        <w:rPr>
          <w:color w:val="auto"/>
        </w:rPr>
        <w:t>and</w:t>
      </w:r>
      <w:r w:rsidRPr="00BA2B93">
        <w:rPr>
          <w:i/>
          <w:color w:val="auto"/>
        </w:rPr>
        <w:t xml:space="preserve"> </w:t>
      </w:r>
      <w:r w:rsidRPr="00BA2B93">
        <w:rPr>
          <w:color w:val="auto"/>
        </w:rPr>
        <w:t xml:space="preserve">the </w:t>
      </w:r>
      <w:r w:rsidRPr="00BA2B93">
        <w:rPr>
          <w:i/>
          <w:color w:val="auto"/>
        </w:rPr>
        <w:t xml:space="preserve">Distributor </w:t>
      </w:r>
      <w:r w:rsidRPr="00BA2B93">
        <w:rPr>
          <w:color w:val="auto"/>
        </w:rPr>
        <w:t xml:space="preserve">for the </w:t>
      </w:r>
      <w:r w:rsidRPr="00BA2B93">
        <w:rPr>
          <w:i/>
          <w:color w:val="auto"/>
        </w:rPr>
        <w:t>supply point</w:t>
      </w:r>
      <w:r w:rsidRPr="00BA2B93">
        <w:rPr>
          <w:color w:val="auto"/>
        </w:rPr>
        <w:t xml:space="preserve"> to which the </w:t>
      </w:r>
      <w:r w:rsidRPr="00BA2B93">
        <w:rPr>
          <w:i/>
          <w:color w:val="auto"/>
        </w:rPr>
        <w:t xml:space="preserve">transfer request </w:t>
      </w:r>
      <w:r w:rsidRPr="00BA2B93">
        <w:rPr>
          <w:color w:val="auto"/>
        </w:rPr>
        <w:t xml:space="preserve">relates before 6am on the </w:t>
      </w:r>
      <w:proofErr w:type="spellStart"/>
      <w:r w:rsidRPr="00BA2B93">
        <w:rPr>
          <w:i/>
          <w:color w:val="auto"/>
        </w:rPr>
        <w:t>RoLR</w:t>
      </w:r>
      <w:proofErr w:type="spellEnd"/>
      <w:r w:rsidRPr="00BA2B93">
        <w:rPr>
          <w:i/>
          <w:color w:val="auto"/>
        </w:rPr>
        <w:t xml:space="preserve"> gas day; </w:t>
      </w:r>
      <w:r w:rsidRPr="00BA2B93">
        <w:rPr>
          <w:color w:val="auto"/>
        </w:rPr>
        <w:t>or</w:t>
      </w:r>
      <w:bookmarkStart w:id="457" w:name="_Toc233621115"/>
      <w:bookmarkEnd w:id="456"/>
    </w:p>
    <w:p w14:paraId="64A0DAD2" w14:textId="77777777" w:rsidR="00E44BC4" w:rsidRPr="00BA2B93" w:rsidRDefault="00E44BC4" w:rsidP="00E00856">
      <w:pPr>
        <w:numPr>
          <w:ilvl w:val="5"/>
          <w:numId w:val="156"/>
        </w:numPr>
        <w:jc w:val="both"/>
        <w:rPr>
          <w:i/>
          <w:color w:val="auto"/>
        </w:rPr>
      </w:pPr>
      <w:r w:rsidRPr="00BA2B93">
        <w:rPr>
          <w:color w:val="auto"/>
        </w:rPr>
        <w:t xml:space="preserve">if the </w:t>
      </w:r>
      <w:r w:rsidRPr="00BA2B93">
        <w:rPr>
          <w:i/>
          <w:color w:val="auto"/>
        </w:rPr>
        <w:t xml:space="preserve">prospective transfer date </w:t>
      </w:r>
      <w:r w:rsidRPr="00BA2B93">
        <w:rPr>
          <w:color w:val="auto"/>
        </w:rPr>
        <w:t>is more than ten days</w:t>
      </w:r>
      <w:r w:rsidRPr="00BA2B93">
        <w:rPr>
          <w:i/>
          <w:color w:val="auto"/>
        </w:rPr>
        <w:t xml:space="preserve"> </w:t>
      </w:r>
      <w:r w:rsidRPr="00BA2B93">
        <w:rPr>
          <w:color w:val="auto"/>
        </w:rPr>
        <w:t xml:space="preserve">from the </w:t>
      </w:r>
      <w:proofErr w:type="spellStart"/>
      <w:r w:rsidRPr="00BA2B93">
        <w:rPr>
          <w:i/>
          <w:color w:val="auto"/>
        </w:rPr>
        <w:t>RoLR</w:t>
      </w:r>
      <w:proofErr w:type="spellEnd"/>
      <w:r w:rsidRPr="00BA2B93">
        <w:rPr>
          <w:i/>
          <w:color w:val="auto"/>
        </w:rPr>
        <w:t xml:space="preserve"> gas day,</w:t>
      </w:r>
      <w:r w:rsidRPr="00BA2B93">
        <w:rPr>
          <w:color w:val="auto"/>
        </w:rPr>
        <w:t xml:space="preserve"> AEMO</w:t>
      </w:r>
      <w:r w:rsidRPr="00BA2B93">
        <w:rPr>
          <w:i/>
          <w:color w:val="auto"/>
        </w:rPr>
        <w:t xml:space="preserve"> </w:t>
      </w:r>
      <w:r w:rsidRPr="00BA2B93">
        <w:rPr>
          <w:color w:val="auto"/>
        </w:rPr>
        <w:t xml:space="preserve">will allow the </w:t>
      </w:r>
      <w:r w:rsidRPr="00BA2B93">
        <w:rPr>
          <w:i/>
          <w:color w:val="auto"/>
        </w:rPr>
        <w:t>transfer request</w:t>
      </w:r>
      <w:r w:rsidRPr="00BA2B93">
        <w:rPr>
          <w:color w:val="auto"/>
        </w:rPr>
        <w:t xml:space="preserve"> to be processed as normal and the </w:t>
      </w:r>
      <w:r w:rsidRPr="00BA2B93">
        <w:rPr>
          <w:i/>
          <w:color w:val="auto"/>
        </w:rPr>
        <w:t xml:space="preserve">MIRN </w:t>
      </w:r>
      <w:r w:rsidRPr="00BA2B93">
        <w:rPr>
          <w:color w:val="auto"/>
        </w:rPr>
        <w:t xml:space="preserve">relating to that </w:t>
      </w:r>
      <w:r w:rsidRPr="00BA2B93">
        <w:rPr>
          <w:i/>
          <w:color w:val="auto"/>
        </w:rPr>
        <w:t xml:space="preserve">transfer request </w:t>
      </w:r>
      <w:r w:rsidRPr="00BA2B93">
        <w:rPr>
          <w:color w:val="auto"/>
        </w:rPr>
        <w:t xml:space="preserve">will be included in the </w:t>
      </w:r>
      <w:r w:rsidRPr="00BA2B93">
        <w:rPr>
          <w:i/>
          <w:color w:val="auto"/>
        </w:rPr>
        <w:t xml:space="preserve">metering register </w:t>
      </w:r>
      <w:r w:rsidRPr="00BA2B93">
        <w:rPr>
          <w:color w:val="auto"/>
        </w:rPr>
        <w:t>update process described in clause 6.1.3.</w:t>
      </w:r>
      <w:bookmarkEnd w:id="457"/>
      <w:r w:rsidRPr="00BA2B93">
        <w:rPr>
          <w:color w:val="auto"/>
        </w:rPr>
        <w:t xml:space="preserve"> </w:t>
      </w:r>
    </w:p>
    <w:p w14:paraId="64A0DAD3" w14:textId="77777777" w:rsidR="002B1B9C" w:rsidRPr="00BA2B93" w:rsidRDefault="002B1B9C" w:rsidP="002B1B9C">
      <w:pPr>
        <w:ind w:left="2835"/>
        <w:jc w:val="both"/>
        <w:rPr>
          <w:i/>
          <w:color w:val="auto"/>
        </w:rPr>
      </w:pPr>
    </w:p>
    <w:p w14:paraId="64A0DAD4" w14:textId="77777777" w:rsidR="00E44BC4" w:rsidRPr="00BA2B93" w:rsidRDefault="00E44BC4" w:rsidP="00477193">
      <w:pPr>
        <w:pStyle w:val="Heading3"/>
        <w:ind w:left="709" w:hanging="709"/>
        <w:jc w:val="both"/>
        <w:rPr>
          <w:rFonts w:ascii="Arial" w:hAnsi="Arial" w:cs="Arial"/>
        </w:rPr>
      </w:pPr>
      <w:bookmarkStart w:id="458" w:name="_Toc233621116"/>
      <w:r w:rsidRPr="00BA2B93">
        <w:rPr>
          <w:rFonts w:ascii="Arial" w:hAnsi="Arial" w:cs="Arial"/>
        </w:rPr>
        <w:t>Update Metering register that are not Subject to a Transfer Request</w:t>
      </w:r>
      <w:bookmarkEnd w:id="458"/>
    </w:p>
    <w:p w14:paraId="64A0DAD5" w14:textId="77777777" w:rsidR="00E44BC4" w:rsidRPr="00BA2B93" w:rsidRDefault="00E44BC4" w:rsidP="00195E97">
      <w:pPr>
        <w:ind w:left="709"/>
        <w:jc w:val="both"/>
        <w:rPr>
          <w:rFonts w:cs="Arial"/>
          <w:color w:val="auto"/>
        </w:rPr>
      </w:pPr>
      <w:bookmarkStart w:id="459" w:name="_Toc233621117"/>
      <w:r w:rsidRPr="00BA2B93">
        <w:rPr>
          <w:rFonts w:cs="Arial"/>
          <w:color w:val="auto"/>
        </w:rPr>
        <w:t xml:space="preserve">Before the </w:t>
      </w:r>
      <w:proofErr w:type="spellStart"/>
      <w:r w:rsidRPr="00BA2B93">
        <w:rPr>
          <w:rFonts w:cs="Arial"/>
          <w:i/>
          <w:color w:val="auto"/>
        </w:rPr>
        <w:t>RoLR</w:t>
      </w:r>
      <w:proofErr w:type="spellEnd"/>
      <w:r w:rsidRPr="00BA2B93">
        <w:rPr>
          <w:rFonts w:cs="Arial"/>
          <w:i/>
          <w:color w:val="auto"/>
        </w:rPr>
        <w:t xml:space="preserve"> gas day, </w:t>
      </w:r>
      <w:r w:rsidRPr="00BA2B93">
        <w:rPr>
          <w:rFonts w:cs="Arial"/>
          <w:color w:val="auto"/>
        </w:rPr>
        <w:t xml:space="preserve">for each </w:t>
      </w:r>
      <w:r w:rsidRPr="00BA2B93">
        <w:rPr>
          <w:rFonts w:cs="Arial"/>
          <w:i/>
          <w:color w:val="auto"/>
        </w:rPr>
        <w:t>MIRN</w:t>
      </w:r>
      <w:r w:rsidRPr="00BA2B93">
        <w:rPr>
          <w:rFonts w:cs="Arial"/>
          <w:color w:val="auto"/>
        </w:rPr>
        <w:t xml:space="preserve"> for which the </w:t>
      </w:r>
      <w:r w:rsidRPr="00BA2B93">
        <w:rPr>
          <w:rFonts w:cs="Arial"/>
          <w:i/>
          <w:color w:val="auto"/>
        </w:rPr>
        <w:t xml:space="preserve">failed Retailer </w:t>
      </w:r>
      <w:r w:rsidRPr="00BA2B93">
        <w:rPr>
          <w:rFonts w:cs="Arial"/>
          <w:color w:val="auto"/>
        </w:rPr>
        <w:t xml:space="preserve">is recorded as the </w:t>
      </w:r>
      <w:r w:rsidRPr="00BA2B93">
        <w:rPr>
          <w:rFonts w:cs="Arial"/>
          <w:i/>
          <w:color w:val="auto"/>
        </w:rPr>
        <w:t>FRO</w:t>
      </w:r>
      <w:r w:rsidRPr="00BA2B93">
        <w:rPr>
          <w:rFonts w:cs="Arial"/>
          <w:color w:val="auto"/>
        </w:rPr>
        <w:t xml:space="preserve"> and to which clause 6.1.2 does not apply</w:t>
      </w:r>
      <w:r w:rsidRPr="00BA2B93">
        <w:rPr>
          <w:rFonts w:cs="Arial"/>
          <w:i/>
          <w:color w:val="auto"/>
        </w:rPr>
        <w:t xml:space="preserve">, </w:t>
      </w:r>
      <w:r w:rsidRPr="00BA2B93">
        <w:rPr>
          <w:rFonts w:cs="Arial"/>
          <w:color w:val="auto"/>
        </w:rPr>
        <w:t xml:space="preserve">AEMO must amend the </w:t>
      </w:r>
      <w:r w:rsidRPr="00BA2B93">
        <w:rPr>
          <w:rFonts w:cs="Arial"/>
          <w:i/>
          <w:color w:val="auto"/>
        </w:rPr>
        <w:t xml:space="preserve">metering register </w:t>
      </w:r>
      <w:r w:rsidRPr="00BA2B93">
        <w:rPr>
          <w:rFonts w:cs="Arial"/>
          <w:color w:val="auto"/>
        </w:rPr>
        <w:t xml:space="preserve">by recording the </w:t>
      </w:r>
      <w:r w:rsidRPr="00BA2B93">
        <w:rPr>
          <w:rFonts w:cs="Arial"/>
          <w:i/>
          <w:color w:val="auto"/>
        </w:rPr>
        <w:t xml:space="preserve">declared host Retailer </w:t>
      </w:r>
      <w:r w:rsidRPr="00BA2B93">
        <w:rPr>
          <w:rFonts w:cs="Arial"/>
          <w:color w:val="auto"/>
        </w:rPr>
        <w:t xml:space="preserve">for the relevant </w:t>
      </w:r>
      <w:r w:rsidRPr="00BA2B93">
        <w:rPr>
          <w:rFonts w:cs="Arial"/>
          <w:i/>
          <w:color w:val="auto"/>
        </w:rPr>
        <w:t xml:space="preserve">distribution area </w:t>
      </w:r>
      <w:r w:rsidRPr="00BA2B93">
        <w:rPr>
          <w:rFonts w:cs="Arial"/>
          <w:color w:val="auto"/>
        </w:rPr>
        <w:t xml:space="preserve">as the </w:t>
      </w:r>
      <w:r w:rsidRPr="00BA2B93">
        <w:rPr>
          <w:rFonts w:cs="Arial"/>
          <w:i/>
          <w:color w:val="auto"/>
        </w:rPr>
        <w:t>FRO</w:t>
      </w:r>
      <w:r w:rsidRPr="00BA2B93">
        <w:rPr>
          <w:rFonts w:cs="Arial"/>
          <w:color w:val="auto"/>
        </w:rPr>
        <w:t>.</w:t>
      </w:r>
      <w:bookmarkEnd w:id="459"/>
    </w:p>
    <w:p w14:paraId="64A0DAD6" w14:textId="77777777" w:rsidR="00E44BC4" w:rsidRPr="00BA2B93" w:rsidRDefault="00E44BC4" w:rsidP="00195E97">
      <w:pPr>
        <w:ind w:left="709"/>
        <w:jc w:val="both"/>
        <w:rPr>
          <w:color w:val="auto"/>
          <w:sz w:val="20"/>
        </w:rPr>
      </w:pPr>
      <w:bookmarkStart w:id="460" w:name="_Toc233621118"/>
      <w:r w:rsidRPr="00BA2B93">
        <w:rPr>
          <w:color w:val="auto"/>
          <w:sz w:val="20"/>
        </w:rPr>
        <w:t xml:space="preserve">Note: By virtue of a licence condition included pursuant to section 51D of the </w:t>
      </w:r>
      <w:r w:rsidRPr="00BA2B93">
        <w:rPr>
          <w:i/>
          <w:color w:val="auto"/>
          <w:sz w:val="20"/>
        </w:rPr>
        <w:t>Gas Industry Act 2001 (Vic)</w:t>
      </w:r>
      <w:r w:rsidRPr="00BA2B93">
        <w:rPr>
          <w:color w:val="auto"/>
          <w:sz w:val="20"/>
        </w:rPr>
        <w:t xml:space="preserve">, </w:t>
      </w:r>
      <w:r w:rsidRPr="00BA2B93">
        <w:rPr>
          <w:i/>
          <w:color w:val="auto"/>
          <w:sz w:val="20"/>
        </w:rPr>
        <w:t>declared host Retailers</w:t>
      </w:r>
      <w:r w:rsidRPr="00BA2B93">
        <w:rPr>
          <w:color w:val="auto"/>
          <w:sz w:val="20"/>
        </w:rPr>
        <w:t xml:space="preserve"> are Retailers of Last Resort in the case of the failure of another </w:t>
      </w:r>
      <w:r w:rsidRPr="00BA2B93">
        <w:rPr>
          <w:i/>
          <w:color w:val="auto"/>
          <w:sz w:val="20"/>
        </w:rPr>
        <w:t>Retailer</w:t>
      </w:r>
      <w:r w:rsidRPr="00BA2B93">
        <w:rPr>
          <w:color w:val="auto"/>
          <w:sz w:val="20"/>
        </w:rPr>
        <w:t>.</w:t>
      </w:r>
      <w:bookmarkEnd w:id="460"/>
      <w:r w:rsidRPr="00BA2B93">
        <w:rPr>
          <w:color w:val="auto"/>
          <w:sz w:val="20"/>
        </w:rPr>
        <w:t xml:space="preserve">  </w:t>
      </w:r>
    </w:p>
    <w:p w14:paraId="64A0DAD7" w14:textId="77777777" w:rsidR="00E44BC4" w:rsidRPr="00BA2B93" w:rsidRDefault="00E44BC4" w:rsidP="00477193">
      <w:pPr>
        <w:pStyle w:val="Heading3"/>
        <w:ind w:left="709" w:hanging="709"/>
        <w:jc w:val="both"/>
        <w:rPr>
          <w:rFonts w:ascii="Arial" w:hAnsi="Arial" w:cs="Arial"/>
        </w:rPr>
      </w:pPr>
      <w:bookmarkStart w:id="461" w:name="_Toc233621119"/>
      <w:r w:rsidRPr="00BA2B93">
        <w:rPr>
          <w:rFonts w:ascii="Arial" w:hAnsi="Arial" w:cs="Arial"/>
        </w:rPr>
        <w:t>Data Exchange</w:t>
      </w:r>
      <w:bookmarkEnd w:id="461"/>
    </w:p>
    <w:p w14:paraId="64A0DAD8" w14:textId="77777777" w:rsidR="00477193" w:rsidRPr="00BA2B93" w:rsidRDefault="00E44BC4" w:rsidP="00195E97">
      <w:pPr>
        <w:ind w:left="709"/>
        <w:jc w:val="both"/>
        <w:rPr>
          <w:rFonts w:cs="Arial"/>
          <w:color w:val="auto"/>
          <w:szCs w:val="22"/>
        </w:rPr>
      </w:pPr>
      <w:bookmarkStart w:id="462" w:name="_Toc233621120"/>
      <w:r w:rsidRPr="00BA2B93">
        <w:rPr>
          <w:rFonts w:cs="Arial"/>
          <w:color w:val="auto"/>
          <w:szCs w:val="22"/>
        </w:rPr>
        <w:t xml:space="preserve">Before the </w:t>
      </w:r>
      <w:proofErr w:type="spellStart"/>
      <w:r w:rsidRPr="00BA2B93">
        <w:rPr>
          <w:rFonts w:cs="Arial"/>
          <w:i/>
          <w:color w:val="auto"/>
          <w:szCs w:val="22"/>
        </w:rPr>
        <w:t>RoLR</w:t>
      </w:r>
      <w:proofErr w:type="spellEnd"/>
      <w:r w:rsidRPr="00BA2B93">
        <w:rPr>
          <w:rFonts w:cs="Arial"/>
          <w:color w:val="auto"/>
          <w:szCs w:val="22"/>
        </w:rPr>
        <w:t xml:space="preserve"> </w:t>
      </w:r>
      <w:r w:rsidRPr="00BA2B93">
        <w:rPr>
          <w:rFonts w:cs="Arial"/>
          <w:i/>
          <w:color w:val="auto"/>
          <w:szCs w:val="22"/>
        </w:rPr>
        <w:t>gas day,</w:t>
      </w:r>
      <w:r w:rsidRPr="00BA2B93" w:rsidDel="00246B7F">
        <w:rPr>
          <w:rFonts w:cs="Arial"/>
          <w:color w:val="auto"/>
          <w:szCs w:val="22"/>
        </w:rPr>
        <w:t xml:space="preserve"> </w:t>
      </w:r>
      <w:r w:rsidRPr="00BA2B93">
        <w:rPr>
          <w:rFonts w:cs="Arial"/>
          <w:color w:val="auto"/>
          <w:szCs w:val="22"/>
        </w:rPr>
        <w:t>AEMO must:</w:t>
      </w:r>
      <w:bookmarkStart w:id="463" w:name="_Toc233621121"/>
      <w:bookmarkEnd w:id="462"/>
    </w:p>
    <w:p w14:paraId="64A0DAD9" w14:textId="77777777" w:rsidR="00195E97" w:rsidRPr="00BA2B93" w:rsidRDefault="00E44BC4" w:rsidP="00E00856">
      <w:pPr>
        <w:numPr>
          <w:ilvl w:val="0"/>
          <w:numId w:val="157"/>
        </w:numPr>
        <w:jc w:val="both"/>
        <w:rPr>
          <w:b/>
          <w:color w:val="auto"/>
        </w:rPr>
      </w:pPr>
      <w:r w:rsidRPr="00BA2B93">
        <w:rPr>
          <w:color w:val="auto"/>
        </w:rPr>
        <w:t xml:space="preserve">provide each </w:t>
      </w:r>
      <w:r w:rsidRPr="00BA2B93">
        <w:rPr>
          <w:i/>
          <w:color w:val="auto"/>
        </w:rPr>
        <w:t>declared host Retailer</w:t>
      </w:r>
      <w:r w:rsidRPr="00BA2B93">
        <w:rPr>
          <w:color w:val="auto"/>
        </w:rPr>
        <w:t xml:space="preserve"> a file containing customer details using the most recently received </w:t>
      </w:r>
      <w:r w:rsidRPr="00BA2B93">
        <w:rPr>
          <w:i/>
          <w:color w:val="auto"/>
        </w:rPr>
        <w:t>complete customer listing</w:t>
      </w:r>
      <w:r w:rsidRPr="00BA2B93">
        <w:rPr>
          <w:color w:val="auto"/>
        </w:rPr>
        <w:t xml:space="preserve"> in accordance with the </w:t>
      </w:r>
      <w:r w:rsidRPr="00BA2B93">
        <w:rPr>
          <w:i/>
          <w:color w:val="auto"/>
        </w:rPr>
        <w:t>Gas Interface Protocol</w:t>
      </w:r>
      <w:r w:rsidRPr="00BA2B93">
        <w:rPr>
          <w:color w:val="auto"/>
        </w:rPr>
        <w:t>; and</w:t>
      </w:r>
      <w:bookmarkStart w:id="464" w:name="_Toc233621122"/>
      <w:bookmarkEnd w:id="463"/>
    </w:p>
    <w:p w14:paraId="64A0DADA" w14:textId="77777777" w:rsidR="00E44BC4" w:rsidRPr="00BA2B93" w:rsidRDefault="00E44BC4" w:rsidP="00E00856">
      <w:pPr>
        <w:numPr>
          <w:ilvl w:val="0"/>
          <w:numId w:val="157"/>
        </w:numPr>
        <w:jc w:val="both"/>
        <w:rPr>
          <w:i/>
          <w:color w:val="auto"/>
        </w:rPr>
      </w:pPr>
      <w:r w:rsidRPr="00BA2B93">
        <w:rPr>
          <w:color w:val="auto"/>
        </w:rPr>
        <w:t xml:space="preserve">provide each </w:t>
      </w:r>
      <w:r w:rsidRPr="00BA2B93">
        <w:rPr>
          <w:i/>
          <w:color w:val="auto"/>
        </w:rPr>
        <w:t xml:space="preserve">Distributor </w:t>
      </w:r>
      <w:r w:rsidRPr="00BA2B93">
        <w:rPr>
          <w:color w:val="auto"/>
        </w:rPr>
        <w:t xml:space="preserve">a file containing details of the </w:t>
      </w:r>
      <w:r w:rsidRPr="00BA2B93">
        <w:rPr>
          <w:i/>
          <w:color w:val="auto"/>
        </w:rPr>
        <w:t xml:space="preserve">MIRNs </w:t>
      </w:r>
      <w:r w:rsidRPr="00BA2B93">
        <w:rPr>
          <w:color w:val="auto"/>
        </w:rPr>
        <w:t>where in accordance with clause 6.1.3 AEMO</w:t>
      </w:r>
      <w:r w:rsidRPr="00BA2B93">
        <w:rPr>
          <w:i/>
          <w:color w:val="auto"/>
        </w:rPr>
        <w:t xml:space="preserve"> </w:t>
      </w:r>
      <w:r w:rsidRPr="00BA2B93">
        <w:rPr>
          <w:color w:val="auto"/>
        </w:rPr>
        <w:t xml:space="preserve">has updated the </w:t>
      </w:r>
      <w:r w:rsidRPr="00BA2B93">
        <w:rPr>
          <w:i/>
          <w:color w:val="auto"/>
        </w:rPr>
        <w:t xml:space="preserve">metering register </w:t>
      </w:r>
      <w:r w:rsidRPr="00BA2B93">
        <w:rPr>
          <w:color w:val="auto"/>
        </w:rPr>
        <w:t xml:space="preserve">with the </w:t>
      </w:r>
      <w:r w:rsidRPr="00BA2B93">
        <w:rPr>
          <w:i/>
          <w:color w:val="auto"/>
        </w:rPr>
        <w:t xml:space="preserve">declared host Retailer </w:t>
      </w:r>
      <w:r w:rsidRPr="00BA2B93">
        <w:rPr>
          <w:color w:val="auto"/>
        </w:rPr>
        <w:t xml:space="preserve">as the </w:t>
      </w:r>
      <w:r w:rsidRPr="00BA2B93">
        <w:rPr>
          <w:i/>
          <w:color w:val="auto"/>
        </w:rPr>
        <w:t xml:space="preserve">FRO </w:t>
      </w:r>
      <w:r w:rsidRPr="00BA2B93">
        <w:rPr>
          <w:color w:val="auto"/>
        </w:rPr>
        <w:t xml:space="preserve">for each </w:t>
      </w:r>
      <w:r w:rsidRPr="00BA2B93">
        <w:rPr>
          <w:i/>
          <w:color w:val="auto"/>
        </w:rPr>
        <w:t xml:space="preserve">distribution area, </w:t>
      </w:r>
      <w:r w:rsidRPr="00BA2B93">
        <w:rPr>
          <w:color w:val="auto"/>
        </w:rPr>
        <w:t xml:space="preserve">deliver that file in accordance with the </w:t>
      </w:r>
      <w:r w:rsidRPr="00BA2B93">
        <w:rPr>
          <w:i/>
          <w:color w:val="auto"/>
        </w:rPr>
        <w:t>Gas Interface Protocol.</w:t>
      </w:r>
      <w:bookmarkEnd w:id="464"/>
    </w:p>
    <w:p w14:paraId="64A0DADB" w14:textId="77777777" w:rsidR="003D7A50" w:rsidRPr="00BA2B93" w:rsidRDefault="003D7A50" w:rsidP="00600E0E">
      <w:pPr>
        <w:pStyle w:val="Heading3"/>
        <w:numPr>
          <w:ilvl w:val="0"/>
          <w:numId w:val="0"/>
        </w:numPr>
        <w:ind w:left="567" w:hanging="567"/>
        <w:jc w:val="both"/>
        <w:rPr>
          <w:rFonts w:ascii="Arial" w:hAnsi="Arial" w:cs="Arial"/>
        </w:rPr>
      </w:pPr>
      <w:r w:rsidRPr="00BA2B93">
        <w:rPr>
          <w:rFonts w:ascii="Arial" w:hAnsi="Arial" w:cs="Arial"/>
        </w:rPr>
        <w:t>6.1.4A Update Distributor Database that are not Subject to a Transfer Request</w:t>
      </w:r>
    </w:p>
    <w:p w14:paraId="64A0DADC" w14:textId="07FCD29E" w:rsidR="003D7A50" w:rsidRPr="00BA2B93" w:rsidRDefault="003D7A50" w:rsidP="00600E0E">
      <w:pPr>
        <w:pStyle w:val="Default"/>
        <w:ind w:firstLine="567"/>
        <w:rPr>
          <w:color w:val="auto"/>
          <w:sz w:val="22"/>
          <w:szCs w:val="22"/>
        </w:rPr>
      </w:pPr>
      <w:r w:rsidRPr="00BA2B93">
        <w:rPr>
          <w:color w:val="auto"/>
          <w:sz w:val="22"/>
          <w:szCs w:val="22"/>
        </w:rPr>
        <w:t xml:space="preserve">Each </w:t>
      </w:r>
      <w:r w:rsidRPr="00BA2B93">
        <w:rPr>
          <w:i/>
          <w:color w:val="auto"/>
          <w:sz w:val="22"/>
          <w:szCs w:val="22"/>
        </w:rPr>
        <w:t>Distributor</w:t>
      </w:r>
      <w:r w:rsidRPr="00BA2B93">
        <w:rPr>
          <w:color w:val="auto"/>
          <w:sz w:val="22"/>
          <w:szCs w:val="22"/>
        </w:rPr>
        <w:t xml:space="preserve"> must: </w:t>
      </w:r>
    </w:p>
    <w:p w14:paraId="64A0DADD" w14:textId="77777777" w:rsidR="003D7A50" w:rsidRPr="00BA2B93" w:rsidRDefault="003D7A50" w:rsidP="00600E0E">
      <w:pPr>
        <w:pStyle w:val="Default"/>
        <w:rPr>
          <w:color w:val="auto"/>
          <w:sz w:val="22"/>
          <w:szCs w:val="22"/>
        </w:rPr>
      </w:pPr>
    </w:p>
    <w:p w14:paraId="64A0DADE" w14:textId="77777777" w:rsidR="003D7A50" w:rsidRPr="00BA2B93" w:rsidRDefault="00AF12AA" w:rsidP="00E00856">
      <w:pPr>
        <w:pStyle w:val="Default"/>
        <w:numPr>
          <w:ilvl w:val="0"/>
          <w:numId w:val="181"/>
        </w:numPr>
        <w:rPr>
          <w:color w:val="auto"/>
          <w:sz w:val="22"/>
          <w:szCs w:val="22"/>
        </w:rPr>
      </w:pPr>
      <w:r w:rsidRPr="00BA2B93">
        <w:rPr>
          <w:color w:val="auto"/>
          <w:sz w:val="22"/>
          <w:szCs w:val="22"/>
          <w:lang w:val="en-US"/>
        </w:rPr>
        <w:t xml:space="preserve">amend their database by recording the </w:t>
      </w:r>
      <w:r w:rsidRPr="00BA2B93">
        <w:rPr>
          <w:i/>
          <w:color w:val="auto"/>
          <w:sz w:val="22"/>
          <w:szCs w:val="22"/>
          <w:lang w:val="en-US"/>
        </w:rPr>
        <w:t>declared host Retailer</w:t>
      </w:r>
      <w:r w:rsidRPr="00BA2B93">
        <w:rPr>
          <w:color w:val="auto"/>
          <w:sz w:val="22"/>
          <w:szCs w:val="22"/>
          <w:lang w:val="en-US"/>
        </w:rPr>
        <w:t xml:space="preserve"> as the </w:t>
      </w:r>
      <w:r w:rsidRPr="00BA2B93">
        <w:rPr>
          <w:i/>
          <w:color w:val="auto"/>
          <w:sz w:val="22"/>
          <w:szCs w:val="22"/>
          <w:lang w:val="en-US"/>
        </w:rPr>
        <w:t>FRO</w:t>
      </w:r>
      <w:r w:rsidRPr="00BA2B93">
        <w:rPr>
          <w:color w:val="auto"/>
          <w:sz w:val="22"/>
          <w:szCs w:val="22"/>
          <w:lang w:val="en-US"/>
        </w:rPr>
        <w:t xml:space="preserve"> for each </w:t>
      </w:r>
      <w:r w:rsidRPr="00BA2B93">
        <w:rPr>
          <w:i/>
          <w:iCs/>
          <w:color w:val="auto"/>
          <w:sz w:val="22"/>
          <w:szCs w:val="22"/>
          <w:lang w:val="en-US"/>
        </w:rPr>
        <w:t xml:space="preserve">MIRN </w:t>
      </w:r>
      <w:r w:rsidRPr="00BA2B93">
        <w:rPr>
          <w:color w:val="auto"/>
          <w:sz w:val="22"/>
          <w:szCs w:val="22"/>
          <w:lang w:val="en-US"/>
        </w:rPr>
        <w:t xml:space="preserve">for which the </w:t>
      </w:r>
      <w:r w:rsidRPr="00BA2B93">
        <w:rPr>
          <w:i/>
          <w:iCs/>
          <w:color w:val="auto"/>
          <w:sz w:val="22"/>
          <w:szCs w:val="22"/>
          <w:lang w:val="en-US"/>
        </w:rPr>
        <w:t xml:space="preserve">failed Retailer </w:t>
      </w:r>
      <w:r w:rsidRPr="00BA2B93">
        <w:rPr>
          <w:color w:val="auto"/>
          <w:sz w:val="22"/>
          <w:szCs w:val="22"/>
          <w:lang w:val="en-US"/>
        </w:rPr>
        <w:t xml:space="preserve">is recorded as the </w:t>
      </w:r>
      <w:r w:rsidRPr="00BA2B93">
        <w:rPr>
          <w:i/>
          <w:iCs/>
          <w:color w:val="auto"/>
          <w:sz w:val="22"/>
          <w:szCs w:val="22"/>
          <w:lang w:val="en-US"/>
        </w:rPr>
        <w:t xml:space="preserve">FRO </w:t>
      </w:r>
      <w:r w:rsidRPr="00BA2B93">
        <w:rPr>
          <w:color w:val="auto"/>
          <w:sz w:val="22"/>
          <w:szCs w:val="22"/>
          <w:lang w:val="en-US"/>
        </w:rPr>
        <w:t>and to which clause 6.1.2 does not apply</w:t>
      </w:r>
      <w:r w:rsidR="003D7A50" w:rsidRPr="00BA2B93">
        <w:rPr>
          <w:color w:val="auto"/>
          <w:sz w:val="22"/>
          <w:szCs w:val="22"/>
        </w:rPr>
        <w:t xml:space="preserve">; and </w:t>
      </w:r>
    </w:p>
    <w:p w14:paraId="64A0DADF" w14:textId="77777777" w:rsidR="003D7A50" w:rsidRPr="00BA2B93" w:rsidRDefault="003D7A50" w:rsidP="00600E0E">
      <w:pPr>
        <w:pStyle w:val="Default"/>
        <w:rPr>
          <w:color w:val="auto"/>
          <w:sz w:val="22"/>
          <w:szCs w:val="22"/>
        </w:rPr>
      </w:pPr>
    </w:p>
    <w:p w14:paraId="64A0DAE0" w14:textId="77777777" w:rsidR="003D7A50" w:rsidRPr="00BA2B93" w:rsidRDefault="003D7A50" w:rsidP="00E00856">
      <w:pPr>
        <w:pStyle w:val="Default"/>
        <w:numPr>
          <w:ilvl w:val="0"/>
          <w:numId w:val="181"/>
        </w:numPr>
        <w:rPr>
          <w:color w:val="auto"/>
          <w:sz w:val="22"/>
          <w:szCs w:val="22"/>
        </w:rPr>
      </w:pPr>
      <w:r w:rsidRPr="00BA2B93">
        <w:rPr>
          <w:color w:val="auto"/>
          <w:sz w:val="22"/>
          <w:szCs w:val="22"/>
        </w:rPr>
        <w:t xml:space="preserve">provide AEMO with a report of the details of each </w:t>
      </w:r>
      <w:r w:rsidRPr="00BA2B93">
        <w:rPr>
          <w:i/>
          <w:color w:val="auto"/>
          <w:sz w:val="22"/>
          <w:szCs w:val="22"/>
        </w:rPr>
        <w:t>MIRN</w:t>
      </w:r>
      <w:r w:rsidRPr="00BA2B93">
        <w:rPr>
          <w:color w:val="auto"/>
          <w:sz w:val="22"/>
          <w:szCs w:val="22"/>
        </w:rPr>
        <w:t xml:space="preserve"> that has been updated in the database.</w:t>
      </w:r>
    </w:p>
    <w:p w14:paraId="64A0DAE1" w14:textId="77777777" w:rsidR="003D7A50" w:rsidRPr="00BA2B93" w:rsidRDefault="003D7A50" w:rsidP="00600E0E">
      <w:pPr>
        <w:jc w:val="both"/>
        <w:rPr>
          <w:color w:val="auto"/>
        </w:rPr>
      </w:pPr>
    </w:p>
    <w:p w14:paraId="64A0DAE2" w14:textId="77777777" w:rsidR="00E44BC4" w:rsidRPr="00BA2B93" w:rsidRDefault="00E44BC4" w:rsidP="00477193">
      <w:pPr>
        <w:pStyle w:val="Heading3"/>
        <w:ind w:left="709" w:hanging="709"/>
        <w:jc w:val="both"/>
        <w:rPr>
          <w:rFonts w:ascii="Arial" w:hAnsi="Arial" w:cs="Arial"/>
        </w:rPr>
      </w:pPr>
      <w:bookmarkStart w:id="465" w:name="_Toc233621123"/>
      <w:r w:rsidRPr="00BA2B93">
        <w:rPr>
          <w:rFonts w:ascii="Arial" w:hAnsi="Arial" w:cs="Arial"/>
        </w:rPr>
        <w:t>Meter Reading and Account Creation</w:t>
      </w:r>
      <w:bookmarkEnd w:id="465"/>
    </w:p>
    <w:p w14:paraId="64A0DAE3" w14:textId="77777777" w:rsidR="00E44BC4" w:rsidRPr="00BA2B93" w:rsidRDefault="00E44BC4" w:rsidP="00195E97">
      <w:pPr>
        <w:ind w:left="709"/>
        <w:jc w:val="both"/>
        <w:rPr>
          <w:rFonts w:cs="Arial"/>
          <w:color w:val="auto"/>
          <w:szCs w:val="22"/>
        </w:rPr>
      </w:pPr>
      <w:bookmarkStart w:id="466" w:name="_Toc233621124"/>
      <w:r w:rsidRPr="00BA2B93">
        <w:rPr>
          <w:rFonts w:cs="Arial"/>
          <w:color w:val="auto"/>
          <w:szCs w:val="22"/>
        </w:rPr>
        <w:t xml:space="preserve">The </w:t>
      </w:r>
      <w:r w:rsidRPr="00BA2B93">
        <w:rPr>
          <w:rFonts w:cs="Arial"/>
          <w:i/>
          <w:color w:val="auto"/>
          <w:szCs w:val="22"/>
        </w:rPr>
        <w:t>Distributor</w:t>
      </w:r>
      <w:r w:rsidRPr="00BA2B93">
        <w:rPr>
          <w:rFonts w:cs="Arial"/>
          <w:color w:val="auto"/>
          <w:szCs w:val="22"/>
        </w:rPr>
        <w:t xml:space="preserve"> must by the end of the fourth calendar day after the </w:t>
      </w:r>
      <w:proofErr w:type="spellStart"/>
      <w:r w:rsidRPr="00BA2B93">
        <w:rPr>
          <w:rFonts w:cs="Arial"/>
          <w:i/>
          <w:color w:val="auto"/>
          <w:szCs w:val="22"/>
        </w:rPr>
        <w:t>RoLR</w:t>
      </w:r>
      <w:proofErr w:type="spellEnd"/>
      <w:r w:rsidRPr="00BA2B93">
        <w:rPr>
          <w:rFonts w:cs="Arial"/>
          <w:i/>
          <w:color w:val="auto"/>
          <w:szCs w:val="22"/>
        </w:rPr>
        <w:t xml:space="preserve"> gas day</w:t>
      </w:r>
      <w:r w:rsidRPr="00BA2B93">
        <w:rPr>
          <w:rFonts w:cs="Arial"/>
          <w:color w:val="auto"/>
          <w:szCs w:val="22"/>
        </w:rPr>
        <w:t>:</w:t>
      </w:r>
      <w:bookmarkEnd w:id="466"/>
    </w:p>
    <w:p w14:paraId="64A0DAE4" w14:textId="77777777" w:rsidR="00195E97" w:rsidRPr="00BA2B93" w:rsidRDefault="00E44BC4" w:rsidP="00E00856">
      <w:pPr>
        <w:numPr>
          <w:ilvl w:val="0"/>
          <w:numId w:val="158"/>
        </w:numPr>
        <w:jc w:val="both"/>
        <w:rPr>
          <w:rFonts w:cs="Arial"/>
          <w:color w:val="auto"/>
        </w:rPr>
      </w:pPr>
      <w:r w:rsidRPr="00BA2B93">
        <w:rPr>
          <w:rFonts w:cs="Arial"/>
          <w:color w:val="auto"/>
        </w:rPr>
        <w:t xml:space="preserve">undertake an </w:t>
      </w:r>
      <w:r w:rsidRPr="00BA2B93">
        <w:rPr>
          <w:rFonts w:cs="Arial"/>
          <w:i/>
          <w:color w:val="auto"/>
        </w:rPr>
        <w:t>estimated meter reading</w:t>
      </w:r>
      <w:r w:rsidRPr="00BA2B93">
        <w:rPr>
          <w:rFonts w:cs="Arial"/>
          <w:color w:val="auto"/>
        </w:rPr>
        <w:t xml:space="preserve"> in accordance with an </w:t>
      </w:r>
      <w:r w:rsidRPr="00BA2B93">
        <w:rPr>
          <w:rFonts w:cs="Arial"/>
          <w:i/>
          <w:color w:val="auto"/>
        </w:rPr>
        <w:t>approved estimation methodology</w:t>
      </w:r>
      <w:r w:rsidRPr="00BA2B93">
        <w:rPr>
          <w:rFonts w:cs="Arial"/>
          <w:color w:val="auto"/>
        </w:rPr>
        <w:t xml:space="preserve"> for all </w:t>
      </w:r>
      <w:r w:rsidRPr="00BA2B93">
        <w:rPr>
          <w:rFonts w:cs="Arial"/>
          <w:i/>
          <w:color w:val="auto"/>
        </w:rPr>
        <w:t xml:space="preserve">MIRNs </w:t>
      </w:r>
      <w:r w:rsidRPr="00BA2B93">
        <w:rPr>
          <w:rFonts w:cs="Arial"/>
          <w:color w:val="auto"/>
        </w:rPr>
        <w:t xml:space="preserve">contained within the file provided by AEMO in accordance with clause 6.1.4 (b) where the </w:t>
      </w:r>
      <w:r w:rsidRPr="00BA2B93">
        <w:rPr>
          <w:rFonts w:cs="Arial"/>
          <w:i/>
          <w:color w:val="auto"/>
        </w:rPr>
        <w:t>MIRN</w:t>
      </w:r>
      <w:r w:rsidRPr="00BA2B93">
        <w:rPr>
          <w:rFonts w:cs="Arial"/>
          <w:color w:val="auto"/>
        </w:rPr>
        <w:t xml:space="preserve"> refers to a</w:t>
      </w:r>
      <w:r w:rsidRPr="00BA2B93">
        <w:rPr>
          <w:rFonts w:cs="Arial"/>
          <w:i/>
          <w:color w:val="auto"/>
        </w:rPr>
        <w:t xml:space="preserve"> basic meter</w:t>
      </w:r>
      <w:r w:rsidRPr="00BA2B93">
        <w:rPr>
          <w:rFonts w:cs="Arial"/>
          <w:color w:val="auto"/>
        </w:rPr>
        <w:t>;</w:t>
      </w:r>
    </w:p>
    <w:p w14:paraId="64A0DAE5" w14:textId="77777777" w:rsidR="00195E97" w:rsidRPr="00BA2B93" w:rsidRDefault="00E44BC4" w:rsidP="00E00856">
      <w:pPr>
        <w:numPr>
          <w:ilvl w:val="0"/>
          <w:numId w:val="158"/>
        </w:numPr>
        <w:jc w:val="both"/>
        <w:rPr>
          <w:rFonts w:cs="Arial"/>
          <w:color w:val="auto"/>
        </w:rPr>
      </w:pPr>
      <w:r w:rsidRPr="00BA2B93">
        <w:rPr>
          <w:rFonts w:cs="Arial"/>
          <w:color w:val="auto"/>
        </w:rPr>
        <w:t xml:space="preserve">provide the meter reading information as described in clause 2.1.5 (a)(iii)(B) and the energy data information as described in clause 2.6.2(a) to the </w:t>
      </w:r>
      <w:r w:rsidRPr="00BA2B93">
        <w:rPr>
          <w:rFonts w:cs="Arial"/>
          <w:i/>
          <w:color w:val="auto"/>
        </w:rPr>
        <w:t xml:space="preserve">failed Retailer </w:t>
      </w:r>
      <w:r w:rsidRPr="00BA2B93">
        <w:rPr>
          <w:rFonts w:cs="Arial"/>
          <w:color w:val="auto"/>
        </w:rPr>
        <w:t xml:space="preserve">for all </w:t>
      </w:r>
      <w:r w:rsidRPr="00BA2B93">
        <w:rPr>
          <w:rFonts w:cs="Arial"/>
          <w:i/>
          <w:color w:val="auto"/>
        </w:rPr>
        <w:t xml:space="preserve">MIRNs </w:t>
      </w:r>
      <w:r w:rsidRPr="00BA2B93">
        <w:rPr>
          <w:rFonts w:cs="Arial"/>
          <w:color w:val="auto"/>
        </w:rPr>
        <w:t>contained within the file provided by AEMO</w:t>
      </w:r>
      <w:r w:rsidRPr="00BA2B93">
        <w:rPr>
          <w:rFonts w:cs="Arial"/>
          <w:i/>
          <w:color w:val="auto"/>
        </w:rPr>
        <w:t xml:space="preserve"> </w:t>
      </w:r>
      <w:r w:rsidRPr="00BA2B93">
        <w:rPr>
          <w:rFonts w:cs="Arial"/>
          <w:color w:val="auto"/>
        </w:rPr>
        <w:t xml:space="preserve">in accordance with clause 6.1.4(b) where the </w:t>
      </w:r>
      <w:r w:rsidRPr="00BA2B93">
        <w:rPr>
          <w:rFonts w:cs="Arial"/>
          <w:i/>
          <w:color w:val="auto"/>
        </w:rPr>
        <w:t>MIRN</w:t>
      </w:r>
      <w:r w:rsidRPr="00BA2B93">
        <w:rPr>
          <w:rFonts w:cs="Arial"/>
          <w:color w:val="auto"/>
        </w:rPr>
        <w:t xml:space="preserve"> refers to a</w:t>
      </w:r>
      <w:r w:rsidRPr="00BA2B93">
        <w:rPr>
          <w:rFonts w:cs="Arial"/>
          <w:i/>
          <w:color w:val="auto"/>
        </w:rPr>
        <w:t xml:space="preserve"> basic meter</w:t>
      </w:r>
      <w:r w:rsidRPr="00BA2B93">
        <w:rPr>
          <w:rFonts w:cs="Arial"/>
          <w:color w:val="auto"/>
        </w:rPr>
        <w:t>;</w:t>
      </w:r>
    </w:p>
    <w:p w14:paraId="64A0DAE6" w14:textId="77777777" w:rsidR="00195E97" w:rsidRPr="00BA2B93" w:rsidRDefault="00E44BC4" w:rsidP="00E00856">
      <w:pPr>
        <w:numPr>
          <w:ilvl w:val="0"/>
          <w:numId w:val="158"/>
        </w:numPr>
        <w:jc w:val="both"/>
        <w:rPr>
          <w:rFonts w:cs="Arial"/>
          <w:color w:val="auto"/>
        </w:rPr>
      </w:pPr>
      <w:r w:rsidRPr="00BA2B93">
        <w:rPr>
          <w:rFonts w:cs="Arial"/>
          <w:color w:val="auto"/>
        </w:rPr>
        <w:t>provide the energy data information as described in clause 2.6.2 (b) to AEMO</w:t>
      </w:r>
      <w:r w:rsidRPr="00BA2B93">
        <w:rPr>
          <w:rFonts w:cs="Arial"/>
          <w:i/>
          <w:color w:val="auto"/>
        </w:rPr>
        <w:t xml:space="preserve"> </w:t>
      </w:r>
      <w:r w:rsidRPr="00BA2B93">
        <w:rPr>
          <w:rFonts w:cs="Arial"/>
          <w:color w:val="auto"/>
        </w:rPr>
        <w:t xml:space="preserve">for all </w:t>
      </w:r>
      <w:r w:rsidRPr="00BA2B93">
        <w:rPr>
          <w:rFonts w:cs="Arial"/>
          <w:i/>
          <w:color w:val="auto"/>
        </w:rPr>
        <w:t xml:space="preserve">MIRNs </w:t>
      </w:r>
      <w:r w:rsidRPr="00BA2B93">
        <w:rPr>
          <w:rFonts w:cs="Arial"/>
          <w:color w:val="auto"/>
        </w:rPr>
        <w:t>contained within the file provided by AEMO</w:t>
      </w:r>
      <w:r w:rsidRPr="00BA2B93">
        <w:rPr>
          <w:rFonts w:cs="Arial"/>
          <w:i/>
          <w:color w:val="auto"/>
        </w:rPr>
        <w:t xml:space="preserve"> </w:t>
      </w:r>
      <w:r w:rsidRPr="00BA2B93">
        <w:rPr>
          <w:rFonts w:cs="Arial"/>
          <w:color w:val="auto"/>
        </w:rPr>
        <w:t xml:space="preserve">in accordance with clause 6.1.4(b) where the </w:t>
      </w:r>
      <w:r w:rsidRPr="00BA2B93">
        <w:rPr>
          <w:rFonts w:cs="Arial"/>
          <w:i/>
          <w:color w:val="auto"/>
        </w:rPr>
        <w:t>MIRN</w:t>
      </w:r>
      <w:r w:rsidRPr="00BA2B93">
        <w:rPr>
          <w:rFonts w:cs="Arial"/>
          <w:color w:val="auto"/>
        </w:rPr>
        <w:t xml:space="preserve"> refers to a</w:t>
      </w:r>
      <w:r w:rsidRPr="00BA2B93">
        <w:rPr>
          <w:rFonts w:cs="Arial"/>
          <w:i/>
          <w:color w:val="auto"/>
        </w:rPr>
        <w:t xml:space="preserve"> basic meter</w:t>
      </w:r>
      <w:r w:rsidRPr="00BA2B93">
        <w:rPr>
          <w:rFonts w:cs="Arial"/>
          <w:color w:val="auto"/>
        </w:rPr>
        <w:t>;</w:t>
      </w:r>
      <w:r w:rsidRPr="00BA2B93">
        <w:rPr>
          <w:rFonts w:cs="Arial"/>
          <w:i/>
          <w:color w:val="auto"/>
        </w:rPr>
        <w:t xml:space="preserve"> </w:t>
      </w:r>
      <w:r w:rsidRPr="00BA2B93">
        <w:rPr>
          <w:rFonts w:cs="Arial"/>
          <w:color w:val="auto"/>
        </w:rPr>
        <w:t>and</w:t>
      </w:r>
    </w:p>
    <w:p w14:paraId="64A0DAE7" w14:textId="77777777" w:rsidR="00E44BC4" w:rsidRPr="00BA2B93" w:rsidRDefault="00E44BC4" w:rsidP="00E00856">
      <w:pPr>
        <w:numPr>
          <w:ilvl w:val="0"/>
          <w:numId w:val="158"/>
        </w:numPr>
        <w:jc w:val="both"/>
        <w:rPr>
          <w:rFonts w:cs="Arial"/>
          <w:color w:val="auto"/>
        </w:rPr>
      </w:pPr>
      <w:r w:rsidRPr="00BA2B93">
        <w:rPr>
          <w:rFonts w:cs="Arial"/>
          <w:color w:val="auto"/>
        </w:rPr>
        <w:t>provide the current information set out in clause 3.1.1(a) to (m) and the information set out in clause 2.1.5(c)(</w:t>
      </w:r>
      <w:proofErr w:type="spellStart"/>
      <w:r w:rsidRPr="00BA2B93">
        <w:rPr>
          <w:rFonts w:cs="Arial"/>
          <w:color w:val="auto"/>
        </w:rPr>
        <w:t>i</w:t>
      </w:r>
      <w:proofErr w:type="spellEnd"/>
      <w:r w:rsidRPr="00BA2B93">
        <w:rPr>
          <w:rFonts w:cs="Arial"/>
          <w:color w:val="auto"/>
        </w:rPr>
        <w:t xml:space="preserve">) to the </w:t>
      </w:r>
      <w:r w:rsidRPr="00BA2B93">
        <w:rPr>
          <w:rFonts w:cs="Arial"/>
          <w:i/>
          <w:color w:val="auto"/>
        </w:rPr>
        <w:t xml:space="preserve">declared host Retailer </w:t>
      </w:r>
      <w:r w:rsidRPr="00BA2B93">
        <w:rPr>
          <w:rFonts w:cs="Arial"/>
          <w:color w:val="auto"/>
        </w:rPr>
        <w:t xml:space="preserve">in the format specified in the </w:t>
      </w:r>
      <w:r w:rsidRPr="00BA2B93">
        <w:rPr>
          <w:rFonts w:cs="Arial"/>
          <w:i/>
          <w:color w:val="auto"/>
        </w:rPr>
        <w:t xml:space="preserve">Gas Interface Protocol </w:t>
      </w:r>
      <w:r w:rsidRPr="00BA2B93">
        <w:rPr>
          <w:rFonts w:cs="Arial"/>
          <w:color w:val="auto"/>
        </w:rPr>
        <w:t xml:space="preserve">for all </w:t>
      </w:r>
      <w:r w:rsidRPr="00BA2B93">
        <w:rPr>
          <w:rFonts w:cs="Arial"/>
          <w:i/>
          <w:color w:val="auto"/>
        </w:rPr>
        <w:t xml:space="preserve">MIRNs </w:t>
      </w:r>
      <w:r w:rsidRPr="00BA2B93">
        <w:rPr>
          <w:rFonts w:cs="Arial"/>
          <w:color w:val="auto"/>
        </w:rPr>
        <w:t>contained within the file provided by AEMO</w:t>
      </w:r>
      <w:r w:rsidRPr="00BA2B93">
        <w:rPr>
          <w:rFonts w:cs="Arial"/>
          <w:i/>
          <w:color w:val="auto"/>
        </w:rPr>
        <w:t xml:space="preserve"> </w:t>
      </w:r>
      <w:r w:rsidRPr="00BA2B93">
        <w:rPr>
          <w:rFonts w:cs="Arial"/>
          <w:color w:val="auto"/>
        </w:rPr>
        <w:t>in accordance with clause 6.1.4(b). For the avoidance of doubt, in relation to clause 2.1.5(c)(</w:t>
      </w:r>
      <w:proofErr w:type="spellStart"/>
      <w:r w:rsidRPr="00BA2B93">
        <w:rPr>
          <w:rFonts w:cs="Arial"/>
          <w:color w:val="auto"/>
        </w:rPr>
        <w:t>i</w:t>
      </w:r>
      <w:proofErr w:type="spellEnd"/>
      <w:r w:rsidRPr="00BA2B93">
        <w:rPr>
          <w:rFonts w:cs="Arial"/>
          <w:color w:val="auto"/>
        </w:rPr>
        <w:t xml:space="preserve">) the information may include the </w:t>
      </w:r>
      <w:r w:rsidRPr="00BA2B93">
        <w:rPr>
          <w:rFonts w:cs="Arial"/>
          <w:i/>
          <w:color w:val="auto"/>
        </w:rPr>
        <w:t>estimated meter reading</w:t>
      </w:r>
      <w:r w:rsidRPr="00BA2B93">
        <w:rPr>
          <w:rFonts w:cs="Arial"/>
          <w:color w:val="auto"/>
        </w:rPr>
        <w:t xml:space="preserve"> referred to in clause 2.1.5(a)(iii) and is provided solely for the purposes of this chapter 6.  </w:t>
      </w:r>
    </w:p>
    <w:p w14:paraId="64A0DAE8" w14:textId="77777777" w:rsidR="00E44BC4" w:rsidRPr="00BA2B93" w:rsidRDefault="00E44BC4" w:rsidP="00477193">
      <w:pPr>
        <w:pStyle w:val="Heading3"/>
        <w:ind w:left="709" w:hanging="709"/>
        <w:jc w:val="both"/>
        <w:rPr>
          <w:rFonts w:ascii="Arial" w:hAnsi="Arial" w:cs="Arial"/>
        </w:rPr>
      </w:pPr>
      <w:bookmarkStart w:id="467" w:name="_Toc233621125"/>
      <w:r w:rsidRPr="00BA2B93">
        <w:rPr>
          <w:rFonts w:ascii="Arial" w:hAnsi="Arial" w:cs="Arial"/>
        </w:rPr>
        <w:t>Updates to Estimated Meter Reading</w:t>
      </w:r>
      <w:bookmarkEnd w:id="467"/>
    </w:p>
    <w:p w14:paraId="64A0DAE9" w14:textId="77777777" w:rsidR="00E44BC4" w:rsidRPr="00BA2B93" w:rsidRDefault="00E44BC4" w:rsidP="00195E97">
      <w:pPr>
        <w:ind w:left="709"/>
        <w:jc w:val="both"/>
        <w:rPr>
          <w:rFonts w:cs="Arial"/>
          <w:color w:val="auto"/>
        </w:rPr>
      </w:pPr>
      <w:bookmarkStart w:id="468" w:name="_Toc233621126"/>
      <w:r w:rsidRPr="00BA2B93">
        <w:rPr>
          <w:rFonts w:cs="Arial"/>
          <w:color w:val="auto"/>
        </w:rPr>
        <w:t xml:space="preserve">Each </w:t>
      </w:r>
      <w:r w:rsidRPr="00BA2B93">
        <w:rPr>
          <w:rFonts w:cs="Arial"/>
          <w:i/>
          <w:color w:val="auto"/>
        </w:rPr>
        <w:t>Distributor</w:t>
      </w:r>
      <w:r w:rsidRPr="00BA2B93">
        <w:rPr>
          <w:rFonts w:cs="Arial"/>
          <w:color w:val="auto"/>
        </w:rPr>
        <w:t xml:space="preserve"> must provide any updates to the estimated data provided under clause 6.1.5 (b), (c) and (d) to AEMO</w:t>
      </w:r>
      <w:r w:rsidRPr="00BA2B93">
        <w:rPr>
          <w:rFonts w:cs="Arial"/>
          <w:i/>
          <w:color w:val="auto"/>
        </w:rPr>
        <w:t xml:space="preserve">, </w:t>
      </w:r>
      <w:r w:rsidRPr="00BA2B93">
        <w:rPr>
          <w:rFonts w:cs="Arial"/>
          <w:color w:val="auto"/>
        </w:rPr>
        <w:t xml:space="preserve">the </w:t>
      </w:r>
      <w:r w:rsidRPr="00BA2B93">
        <w:rPr>
          <w:rFonts w:cs="Arial"/>
          <w:i/>
          <w:color w:val="auto"/>
        </w:rPr>
        <w:t>failed Retailer</w:t>
      </w:r>
      <w:r w:rsidRPr="00BA2B93">
        <w:rPr>
          <w:rFonts w:cs="Arial"/>
          <w:color w:val="auto"/>
        </w:rPr>
        <w:t xml:space="preserve"> and </w:t>
      </w:r>
      <w:r w:rsidRPr="00BA2B93">
        <w:rPr>
          <w:rFonts w:cs="Arial"/>
          <w:i/>
          <w:color w:val="auto"/>
        </w:rPr>
        <w:t>declared host Retailer.</w:t>
      </w:r>
      <w:r w:rsidRPr="00BA2B93">
        <w:rPr>
          <w:rFonts w:cs="Arial"/>
          <w:color w:val="auto"/>
        </w:rPr>
        <w:t xml:space="preserve">  The updates must be provided as soon as it is practical to do so, but in any event by the 118</w:t>
      </w:r>
      <w:r w:rsidRPr="00BA2B93">
        <w:rPr>
          <w:rFonts w:cs="Arial"/>
          <w:color w:val="auto"/>
          <w:vertAlign w:val="superscript"/>
        </w:rPr>
        <w:t>th</w:t>
      </w:r>
      <w:r w:rsidRPr="00BA2B93">
        <w:rPr>
          <w:rFonts w:cs="Arial"/>
          <w:color w:val="auto"/>
        </w:rPr>
        <w:t xml:space="preserve"> </w:t>
      </w:r>
      <w:r w:rsidRPr="00BA2B93">
        <w:rPr>
          <w:rFonts w:cs="Arial"/>
          <w:i/>
          <w:color w:val="auto"/>
        </w:rPr>
        <w:t>business day</w:t>
      </w:r>
      <w:r w:rsidRPr="00BA2B93">
        <w:rPr>
          <w:rFonts w:cs="Arial"/>
          <w:color w:val="auto"/>
        </w:rPr>
        <w:t xml:space="preserve"> after the end of the month in which the provisions of chapter 6 of these </w:t>
      </w:r>
      <w:r w:rsidRPr="00BA2B93">
        <w:rPr>
          <w:rFonts w:cs="Arial"/>
          <w:i/>
          <w:color w:val="auto"/>
        </w:rPr>
        <w:t>Procedures</w:t>
      </w:r>
      <w:r w:rsidRPr="00BA2B93">
        <w:rPr>
          <w:rFonts w:cs="Arial"/>
          <w:color w:val="auto"/>
        </w:rPr>
        <w:t xml:space="preserve"> have been invoked.</w:t>
      </w:r>
      <w:bookmarkEnd w:id="468"/>
      <w:r w:rsidRPr="00BA2B93">
        <w:rPr>
          <w:rFonts w:cs="Arial"/>
          <w:color w:val="auto"/>
        </w:rPr>
        <w:t xml:space="preserve"> </w:t>
      </w:r>
    </w:p>
    <w:p w14:paraId="64A0DAEA" w14:textId="77777777" w:rsidR="00E44BC4" w:rsidRPr="00BA2B93" w:rsidRDefault="00E44BC4" w:rsidP="00477193">
      <w:pPr>
        <w:pStyle w:val="Heading3"/>
        <w:ind w:left="709" w:hanging="709"/>
        <w:jc w:val="both"/>
        <w:rPr>
          <w:rFonts w:ascii="Arial" w:hAnsi="Arial" w:cs="Arial"/>
        </w:rPr>
      </w:pPr>
      <w:bookmarkStart w:id="469" w:name="_Toc233621127"/>
      <w:r w:rsidRPr="00BA2B93">
        <w:rPr>
          <w:rFonts w:ascii="Arial" w:hAnsi="Arial" w:cs="Arial"/>
        </w:rPr>
        <w:t>Service Order Processes</w:t>
      </w:r>
      <w:bookmarkEnd w:id="469"/>
    </w:p>
    <w:p w14:paraId="64A0DAEB" w14:textId="77777777" w:rsidR="00E44BC4" w:rsidRPr="00BA2B93" w:rsidRDefault="00E44BC4" w:rsidP="00195E97">
      <w:pPr>
        <w:ind w:left="709"/>
        <w:jc w:val="both"/>
        <w:rPr>
          <w:rFonts w:cs="Arial"/>
          <w:i/>
          <w:color w:val="auto"/>
        </w:rPr>
      </w:pPr>
      <w:bookmarkStart w:id="470" w:name="_Toc233621128"/>
      <w:r w:rsidRPr="00BA2B93">
        <w:rPr>
          <w:rFonts w:cs="Arial"/>
          <w:color w:val="auto"/>
        </w:rPr>
        <w:t xml:space="preserve">Where a </w:t>
      </w:r>
      <w:r w:rsidRPr="00BA2B93">
        <w:rPr>
          <w:rFonts w:cs="Arial"/>
          <w:i/>
          <w:color w:val="auto"/>
        </w:rPr>
        <w:t>Distributor</w:t>
      </w:r>
      <w:r w:rsidRPr="00BA2B93">
        <w:rPr>
          <w:rFonts w:cs="Arial"/>
          <w:color w:val="auto"/>
        </w:rPr>
        <w:t xml:space="preserve"> has not yet completed </w:t>
      </w:r>
      <w:r w:rsidRPr="00BA2B93">
        <w:rPr>
          <w:rFonts w:cs="Arial"/>
          <w:i/>
          <w:color w:val="auto"/>
        </w:rPr>
        <w:t>service orders</w:t>
      </w:r>
      <w:r w:rsidR="00195E97" w:rsidRPr="00BA2B93">
        <w:rPr>
          <w:rFonts w:cs="Arial"/>
          <w:color w:val="auto"/>
        </w:rPr>
        <w:t xml:space="preserve"> that were initiated, </w:t>
      </w:r>
      <w:r w:rsidRPr="00BA2B93">
        <w:rPr>
          <w:rFonts w:cs="Arial"/>
          <w:color w:val="auto"/>
        </w:rPr>
        <w:t xml:space="preserve">prior to the </w:t>
      </w:r>
      <w:proofErr w:type="spellStart"/>
      <w:r w:rsidRPr="00BA2B93">
        <w:rPr>
          <w:rFonts w:cs="Arial"/>
          <w:i/>
          <w:color w:val="auto"/>
        </w:rPr>
        <w:t>RoLR</w:t>
      </w:r>
      <w:proofErr w:type="spellEnd"/>
      <w:r w:rsidRPr="00BA2B93">
        <w:rPr>
          <w:rFonts w:cs="Arial"/>
          <w:i/>
          <w:color w:val="auto"/>
        </w:rPr>
        <w:t xml:space="preserve"> gas day,</w:t>
      </w:r>
      <w:r w:rsidRPr="00BA2B93">
        <w:rPr>
          <w:rFonts w:cs="Arial"/>
          <w:color w:val="auto"/>
        </w:rPr>
        <w:t xml:space="preserve"> by the </w:t>
      </w:r>
      <w:r w:rsidRPr="00BA2B93">
        <w:rPr>
          <w:rFonts w:cs="Arial"/>
          <w:i/>
          <w:color w:val="auto"/>
        </w:rPr>
        <w:t>failed Retailer</w:t>
      </w:r>
      <w:r w:rsidRPr="00BA2B93">
        <w:rPr>
          <w:rFonts w:cs="Arial"/>
          <w:color w:val="auto"/>
        </w:rPr>
        <w:t xml:space="preserve">, the </w:t>
      </w:r>
      <w:r w:rsidRPr="00BA2B93">
        <w:rPr>
          <w:rFonts w:cs="Arial"/>
          <w:i/>
          <w:color w:val="auto"/>
        </w:rPr>
        <w:t xml:space="preserve">Distributor </w:t>
      </w:r>
      <w:r w:rsidRPr="00BA2B93">
        <w:rPr>
          <w:rFonts w:cs="Arial"/>
          <w:color w:val="auto"/>
        </w:rPr>
        <w:t xml:space="preserve">by the end of the next calendar day after the </w:t>
      </w:r>
      <w:proofErr w:type="spellStart"/>
      <w:r w:rsidRPr="00BA2B93">
        <w:rPr>
          <w:rFonts w:cs="Arial"/>
          <w:i/>
          <w:color w:val="auto"/>
        </w:rPr>
        <w:t>RoLR</w:t>
      </w:r>
      <w:proofErr w:type="spellEnd"/>
      <w:r w:rsidRPr="00BA2B93">
        <w:rPr>
          <w:rFonts w:cs="Arial"/>
          <w:i/>
          <w:color w:val="auto"/>
        </w:rPr>
        <w:t xml:space="preserve"> gas day </w:t>
      </w:r>
      <w:r w:rsidRPr="00BA2B93">
        <w:rPr>
          <w:rFonts w:cs="Arial"/>
          <w:color w:val="auto"/>
        </w:rPr>
        <w:t xml:space="preserve">must provide a </w:t>
      </w:r>
      <w:r w:rsidRPr="00BA2B93">
        <w:rPr>
          <w:rFonts w:cs="Arial"/>
          <w:i/>
          <w:color w:val="auto"/>
        </w:rPr>
        <w:t>service order in flight report</w:t>
      </w:r>
      <w:r w:rsidRPr="00BA2B93">
        <w:rPr>
          <w:rFonts w:cs="Arial"/>
          <w:color w:val="auto"/>
        </w:rPr>
        <w:t xml:space="preserve"> to the </w:t>
      </w:r>
      <w:r w:rsidRPr="00BA2B93">
        <w:rPr>
          <w:rFonts w:cs="Arial"/>
          <w:i/>
          <w:color w:val="auto"/>
        </w:rPr>
        <w:t>declared host Retailer.</w:t>
      </w:r>
      <w:bookmarkEnd w:id="470"/>
      <w:r w:rsidRPr="00BA2B93">
        <w:rPr>
          <w:rFonts w:cs="Arial"/>
          <w:i/>
          <w:color w:val="auto"/>
        </w:rPr>
        <w:t xml:space="preserve"> </w:t>
      </w:r>
    </w:p>
    <w:p w14:paraId="64A0DAEC" w14:textId="77777777" w:rsidR="00E44BC4" w:rsidRPr="00BA2B93" w:rsidRDefault="00E44BC4" w:rsidP="00477193">
      <w:pPr>
        <w:pStyle w:val="Heading3"/>
        <w:ind w:left="709" w:hanging="709"/>
        <w:jc w:val="both"/>
        <w:rPr>
          <w:rFonts w:ascii="Arial" w:hAnsi="Arial" w:cs="Arial"/>
        </w:rPr>
      </w:pPr>
      <w:bookmarkStart w:id="471" w:name="_Toc233621129"/>
      <w:r w:rsidRPr="00BA2B93">
        <w:rPr>
          <w:rFonts w:ascii="Arial" w:hAnsi="Arial" w:cs="Arial"/>
        </w:rPr>
        <w:t>Industry reconciliation program</w:t>
      </w:r>
      <w:bookmarkEnd w:id="471"/>
      <w:r w:rsidRPr="00BA2B93">
        <w:rPr>
          <w:rFonts w:ascii="Arial" w:hAnsi="Arial" w:cs="Arial"/>
        </w:rPr>
        <w:t xml:space="preserve">  </w:t>
      </w:r>
    </w:p>
    <w:p w14:paraId="64A0DAED" w14:textId="77777777" w:rsidR="00E44BC4" w:rsidRPr="00BA2B93" w:rsidRDefault="00E44BC4" w:rsidP="00195E97">
      <w:pPr>
        <w:ind w:left="709"/>
        <w:jc w:val="both"/>
        <w:rPr>
          <w:rFonts w:cs="Arial"/>
          <w:color w:val="auto"/>
        </w:rPr>
      </w:pPr>
      <w:bookmarkStart w:id="472" w:name="_Toc233621130"/>
      <w:r w:rsidRPr="00BA2B93">
        <w:rPr>
          <w:rFonts w:cs="Arial"/>
          <w:color w:val="auto"/>
        </w:rPr>
        <w:t>Within the 50</w:t>
      </w:r>
      <w:r w:rsidRPr="00BA2B93">
        <w:rPr>
          <w:rFonts w:cs="Arial"/>
          <w:color w:val="auto"/>
          <w:vertAlign w:val="superscript"/>
        </w:rPr>
        <w:t>th</w:t>
      </w:r>
      <w:r w:rsidRPr="00BA2B93">
        <w:rPr>
          <w:rFonts w:cs="Arial"/>
          <w:color w:val="auto"/>
        </w:rPr>
        <w:t xml:space="preserve"> </w:t>
      </w:r>
      <w:r w:rsidRPr="00BA2B93">
        <w:rPr>
          <w:rFonts w:cs="Arial"/>
          <w:i/>
          <w:color w:val="auto"/>
        </w:rPr>
        <w:t>business day</w:t>
      </w:r>
      <w:r w:rsidRPr="00BA2B93">
        <w:rPr>
          <w:rFonts w:cs="Arial"/>
          <w:color w:val="auto"/>
        </w:rPr>
        <w:t xml:space="preserve"> after the </w:t>
      </w:r>
      <w:proofErr w:type="spellStart"/>
      <w:r w:rsidRPr="00BA2B93">
        <w:rPr>
          <w:rFonts w:cs="Arial"/>
          <w:i/>
          <w:color w:val="auto"/>
        </w:rPr>
        <w:t>RoLR</w:t>
      </w:r>
      <w:proofErr w:type="spellEnd"/>
      <w:r w:rsidRPr="00BA2B93">
        <w:rPr>
          <w:rFonts w:cs="Arial"/>
          <w:i/>
          <w:color w:val="auto"/>
        </w:rPr>
        <w:t xml:space="preserve"> gas day </w:t>
      </w:r>
      <w:r w:rsidRPr="00BA2B93">
        <w:rPr>
          <w:rFonts w:cs="Arial"/>
          <w:color w:val="auto"/>
        </w:rPr>
        <w:t>and</w:t>
      </w:r>
      <w:r w:rsidRPr="00BA2B93">
        <w:rPr>
          <w:rFonts w:cs="Arial"/>
          <w:i/>
          <w:color w:val="auto"/>
        </w:rPr>
        <w:t xml:space="preserve"> </w:t>
      </w:r>
      <w:r w:rsidRPr="00BA2B93">
        <w:rPr>
          <w:rFonts w:cs="Arial"/>
          <w:color w:val="auto"/>
        </w:rPr>
        <w:t xml:space="preserve">after consulting with all affected </w:t>
      </w:r>
      <w:r w:rsidRPr="00BA2B93">
        <w:rPr>
          <w:rFonts w:cs="Arial"/>
          <w:i/>
          <w:color w:val="auto"/>
        </w:rPr>
        <w:t xml:space="preserve">Market Participants </w:t>
      </w:r>
      <w:r w:rsidRPr="00BA2B93">
        <w:rPr>
          <w:rFonts w:cs="Arial"/>
          <w:color w:val="auto"/>
        </w:rPr>
        <w:t>and</w:t>
      </w:r>
      <w:r w:rsidRPr="00BA2B93">
        <w:rPr>
          <w:rFonts w:cs="Arial"/>
          <w:i/>
          <w:color w:val="auto"/>
        </w:rPr>
        <w:t xml:space="preserve"> Distributors, </w:t>
      </w:r>
      <w:r w:rsidRPr="00BA2B93">
        <w:rPr>
          <w:rFonts w:cs="Arial"/>
          <w:color w:val="auto"/>
        </w:rPr>
        <w:t>AEMO</w:t>
      </w:r>
      <w:r w:rsidRPr="00BA2B93">
        <w:rPr>
          <w:rFonts w:cs="Arial"/>
          <w:i/>
          <w:color w:val="auto"/>
        </w:rPr>
        <w:t xml:space="preserve"> </w:t>
      </w:r>
      <w:r w:rsidRPr="00BA2B93">
        <w:rPr>
          <w:rFonts w:cs="Arial"/>
          <w:color w:val="auto"/>
        </w:rPr>
        <w:t>must determine if an industry reconciliation program is required.</w:t>
      </w:r>
      <w:bookmarkEnd w:id="472"/>
      <w:r w:rsidRPr="00BA2B93">
        <w:rPr>
          <w:rFonts w:cs="Arial"/>
          <w:color w:val="auto"/>
        </w:rPr>
        <w:t xml:space="preserve">  </w:t>
      </w:r>
    </w:p>
    <w:p w14:paraId="64A0DAEE" w14:textId="77777777" w:rsidR="00E44BC4" w:rsidRPr="00BA2B93" w:rsidRDefault="00E44BC4" w:rsidP="00195E97">
      <w:pPr>
        <w:pStyle w:val="NormalIndent"/>
        <w:ind w:left="1260" w:hanging="540"/>
        <w:jc w:val="both"/>
        <w:rPr>
          <w:rFonts w:ascii="Arial" w:hAnsi="Arial" w:cs="Arial"/>
          <w:sz w:val="20"/>
        </w:rPr>
      </w:pPr>
      <w:r w:rsidRPr="00BA2B93">
        <w:rPr>
          <w:rFonts w:ascii="Arial" w:hAnsi="Arial" w:cs="Arial"/>
          <w:sz w:val="20"/>
        </w:rPr>
        <w:t xml:space="preserve">Note:  </w:t>
      </w:r>
      <w:r w:rsidRPr="00BA2B93">
        <w:rPr>
          <w:rFonts w:ascii="Arial" w:hAnsi="Arial" w:cs="Arial"/>
          <w:sz w:val="20"/>
        </w:rPr>
        <w:tab/>
        <w:t xml:space="preserve">This clause places an obligation on AEMO to determine the need for a reconciliation of the customer transfers that have occurred during a </w:t>
      </w:r>
      <w:proofErr w:type="spellStart"/>
      <w:r w:rsidRPr="00BA2B93">
        <w:rPr>
          <w:rFonts w:ascii="Arial" w:hAnsi="Arial" w:cs="Arial"/>
          <w:sz w:val="20"/>
        </w:rPr>
        <w:t>RoLR</w:t>
      </w:r>
      <w:proofErr w:type="spellEnd"/>
      <w:r w:rsidRPr="00BA2B93">
        <w:rPr>
          <w:rFonts w:ascii="Arial" w:hAnsi="Arial" w:cs="Arial"/>
          <w:sz w:val="20"/>
        </w:rPr>
        <w:t xml:space="preserve"> event to ensure that </w:t>
      </w:r>
      <w:r w:rsidRPr="00BA2B93">
        <w:rPr>
          <w:rFonts w:ascii="Arial" w:hAnsi="Arial" w:cs="Arial"/>
          <w:i/>
          <w:sz w:val="20"/>
        </w:rPr>
        <w:t>customers</w:t>
      </w:r>
      <w:r w:rsidRPr="00BA2B93">
        <w:rPr>
          <w:rFonts w:ascii="Arial" w:hAnsi="Arial" w:cs="Arial"/>
          <w:sz w:val="20"/>
        </w:rPr>
        <w:t xml:space="preserve"> have indeed been transferred to the correct Retailer of Last Resort and that the </w:t>
      </w:r>
      <w:r w:rsidRPr="00BA2B93">
        <w:rPr>
          <w:rFonts w:ascii="Arial" w:hAnsi="Arial" w:cs="Arial"/>
          <w:i/>
          <w:sz w:val="20"/>
        </w:rPr>
        <w:t>Distributors’, Retailers’</w:t>
      </w:r>
      <w:r w:rsidRPr="00BA2B93">
        <w:rPr>
          <w:rFonts w:ascii="Arial" w:hAnsi="Arial" w:cs="Arial"/>
          <w:sz w:val="20"/>
        </w:rPr>
        <w:t xml:space="preserve">  and AEMO’s databases are aligned.  The intention is to perform an exercise that would identify and correct any errors.  The 50 day period is to allow for at least one billing cycle to have occurred so that </w:t>
      </w:r>
      <w:r w:rsidRPr="00BA2B93">
        <w:rPr>
          <w:rFonts w:ascii="Arial" w:hAnsi="Arial" w:cs="Arial"/>
          <w:i/>
          <w:sz w:val="20"/>
        </w:rPr>
        <w:t>Market Participants</w:t>
      </w:r>
      <w:r w:rsidRPr="00BA2B93">
        <w:rPr>
          <w:rFonts w:ascii="Arial" w:hAnsi="Arial" w:cs="Arial"/>
          <w:sz w:val="20"/>
        </w:rPr>
        <w:t xml:space="preserve"> can assess the financial implications of performing a reconciliation.</w:t>
      </w:r>
    </w:p>
    <w:p w14:paraId="64A0DAEF" w14:textId="77777777" w:rsidR="00E44BC4" w:rsidRPr="00BA2B93" w:rsidRDefault="00E44BC4" w:rsidP="00477193">
      <w:pPr>
        <w:pStyle w:val="Heading1"/>
        <w:rPr>
          <w:rFonts w:ascii="Arial" w:hAnsi="Arial" w:cs="Arial"/>
        </w:rPr>
      </w:pPr>
      <w:r w:rsidRPr="00BA2B93">
        <w:rPr>
          <w:rFonts w:ascii="Arial" w:hAnsi="Arial" w:cs="Arial"/>
        </w:rPr>
        <w:br w:type="page"/>
      </w:r>
      <w:bookmarkStart w:id="473" w:name="_Toc233621131"/>
      <w:bookmarkStart w:id="474" w:name="_Toc234056161"/>
      <w:bookmarkStart w:id="475" w:name="_Toc234056210"/>
      <w:bookmarkStart w:id="476" w:name="_Toc34248582"/>
      <w:r w:rsidRPr="00BA2B93">
        <w:rPr>
          <w:rFonts w:ascii="Arial" w:hAnsi="Arial" w:cs="Arial"/>
        </w:rPr>
        <w:t>– DISTRIBUTION UNACCOUNTED FOR GAS</w:t>
      </w:r>
      <w:bookmarkEnd w:id="473"/>
      <w:bookmarkEnd w:id="474"/>
      <w:bookmarkEnd w:id="475"/>
      <w:bookmarkEnd w:id="476"/>
    </w:p>
    <w:p w14:paraId="64A0DAF0" w14:textId="77777777" w:rsidR="00E44BC4" w:rsidRPr="00BA2B93" w:rsidRDefault="00E44BC4" w:rsidP="00F3189B">
      <w:pPr>
        <w:pStyle w:val="Heading2"/>
        <w:rPr>
          <w:rFonts w:ascii="Arial" w:hAnsi="Arial" w:cs="Arial"/>
        </w:rPr>
      </w:pPr>
      <w:bookmarkStart w:id="477" w:name="_Toc233621132"/>
      <w:bookmarkStart w:id="478" w:name="_Toc234056162"/>
      <w:bookmarkStart w:id="479" w:name="_Toc234056211"/>
      <w:bookmarkStart w:id="480" w:name="_Toc34248583"/>
      <w:r w:rsidRPr="00BA2B93">
        <w:rPr>
          <w:rFonts w:ascii="Arial" w:hAnsi="Arial" w:cs="Arial"/>
        </w:rPr>
        <w:t>Calculation of unaccounted for gas and determination of payments</w:t>
      </w:r>
      <w:bookmarkEnd w:id="477"/>
      <w:bookmarkEnd w:id="478"/>
      <w:bookmarkEnd w:id="479"/>
      <w:bookmarkEnd w:id="480"/>
    </w:p>
    <w:p w14:paraId="64A0DAF1" w14:textId="77777777" w:rsidR="000A675A" w:rsidRPr="00BA2B93" w:rsidRDefault="000A675A" w:rsidP="000A675A">
      <w:pPr>
        <w:pStyle w:val="Heading3"/>
        <w:ind w:left="709" w:hanging="709"/>
        <w:jc w:val="both"/>
        <w:rPr>
          <w:rFonts w:ascii="Arial" w:hAnsi="Arial" w:cs="Arial"/>
        </w:rPr>
      </w:pPr>
      <w:r w:rsidRPr="00BA2B93">
        <w:rPr>
          <w:rFonts w:ascii="Arial" w:hAnsi="Arial" w:cs="Arial"/>
        </w:rPr>
        <w:t>Calculation</w:t>
      </w:r>
    </w:p>
    <w:p w14:paraId="64A0DAF2" w14:textId="77777777" w:rsidR="00F3189B" w:rsidRPr="00BA2B93" w:rsidRDefault="00E44BC4" w:rsidP="008F20CB">
      <w:pPr>
        <w:ind w:left="709" w:firstLine="11"/>
        <w:jc w:val="both"/>
        <w:rPr>
          <w:rFonts w:cs="Arial"/>
          <w:color w:val="auto"/>
        </w:rPr>
      </w:pPr>
      <w:bookmarkStart w:id="481" w:name="_Toc233621133"/>
      <w:r w:rsidRPr="00BA2B93">
        <w:rPr>
          <w:rFonts w:cs="Arial"/>
          <w:color w:val="auto"/>
        </w:rPr>
        <w:t xml:space="preserve">AEMO must calculate unaccounted for gas as between a </w:t>
      </w:r>
      <w:r w:rsidR="007A0A86" w:rsidRPr="00BA2B93">
        <w:rPr>
          <w:rFonts w:cs="Arial"/>
          <w:i/>
          <w:color w:val="auto"/>
        </w:rPr>
        <w:t xml:space="preserve">Market Participant </w:t>
      </w:r>
      <w:r w:rsidRPr="00BA2B93">
        <w:rPr>
          <w:rFonts w:cs="Arial"/>
          <w:color w:val="auto"/>
        </w:rPr>
        <w:t xml:space="preserve">and </w:t>
      </w:r>
      <w:r w:rsidRPr="00BA2B93">
        <w:rPr>
          <w:rFonts w:cs="Arial"/>
          <w:i/>
          <w:color w:val="auto"/>
        </w:rPr>
        <w:t>Distributor</w:t>
      </w:r>
      <w:r w:rsidRPr="00BA2B93">
        <w:rPr>
          <w:rFonts w:cs="Arial"/>
          <w:color w:val="auto"/>
        </w:rPr>
        <w:t xml:space="preserve"> and determine the payments to be made (and when they are to be made) in respect of unaccounted for gas, in accordance with the Distribution UAFG Procedures (as in force from time to time) made by AEMO under Part 19 of the Rules.  The Distribution UAFG Procedures apply to AEMO’s calculations and determinations under this clause with such adaptations and modifications as are required.</w:t>
      </w:r>
      <w:bookmarkStart w:id="482" w:name="_Toc233621134"/>
      <w:bookmarkEnd w:id="481"/>
    </w:p>
    <w:p w14:paraId="64A0DAF3" w14:textId="77777777" w:rsidR="000A675A" w:rsidRPr="00BA2B93" w:rsidRDefault="000A675A" w:rsidP="000A675A">
      <w:pPr>
        <w:pStyle w:val="Heading3"/>
        <w:ind w:left="709" w:hanging="709"/>
        <w:jc w:val="both"/>
        <w:rPr>
          <w:rFonts w:ascii="Arial" w:hAnsi="Arial" w:cs="Arial"/>
        </w:rPr>
      </w:pPr>
      <w:r w:rsidRPr="00BA2B93">
        <w:rPr>
          <w:rFonts w:ascii="Arial" w:hAnsi="Arial" w:cs="Arial"/>
        </w:rPr>
        <w:t>Benchmark Rates</w:t>
      </w:r>
    </w:p>
    <w:p w14:paraId="64A0DAF4" w14:textId="77777777" w:rsidR="000A675A" w:rsidRPr="00BA2B93" w:rsidRDefault="000A675A" w:rsidP="000A675A">
      <w:pPr>
        <w:ind w:left="709" w:firstLine="11"/>
        <w:jc w:val="both"/>
        <w:rPr>
          <w:rFonts w:cs="Arial"/>
          <w:color w:val="auto"/>
          <w:lang w:val="en-US"/>
        </w:rPr>
      </w:pPr>
      <w:r w:rsidRPr="00BA2B93">
        <w:rPr>
          <w:rFonts w:cs="Arial"/>
          <w:color w:val="auto"/>
          <w:lang w:val="en-US"/>
        </w:rPr>
        <w:t xml:space="preserve">In performing calculations and determining payments under clause 7.1.1, AEMO must use the applicable unaccounted for gas benchmark rates specified in the </w:t>
      </w:r>
      <w:r w:rsidRPr="00BA2B93">
        <w:rPr>
          <w:rFonts w:cs="Arial"/>
          <w:i/>
          <w:color w:val="auto"/>
          <w:lang w:val="en-US"/>
        </w:rPr>
        <w:t>Distribution Code</w:t>
      </w:r>
      <w:r w:rsidRPr="00BA2B93">
        <w:rPr>
          <w:rFonts w:cs="Arial"/>
          <w:color w:val="auto"/>
          <w:lang w:val="en-US"/>
        </w:rPr>
        <w:t xml:space="preserve"> </w:t>
      </w:r>
      <w:r w:rsidRPr="00BA2B93">
        <w:rPr>
          <w:rFonts w:cs="Arial"/>
          <w:color w:val="auto"/>
        </w:rPr>
        <w:t xml:space="preserve">or another instrument that replaces the </w:t>
      </w:r>
      <w:r w:rsidRPr="00BA2B93">
        <w:rPr>
          <w:rFonts w:cs="Arial"/>
          <w:i/>
          <w:color w:val="auto"/>
        </w:rPr>
        <w:t>Distribution Code</w:t>
      </w:r>
      <w:r w:rsidRPr="00BA2B93">
        <w:rPr>
          <w:rFonts w:cs="Arial"/>
          <w:color w:val="auto"/>
          <w:lang w:val="en-US"/>
        </w:rPr>
        <w:t xml:space="preserve"> in relation to unaccounted for gas benchmark rates.</w:t>
      </w:r>
    </w:p>
    <w:p w14:paraId="64A0DAF5" w14:textId="77777777" w:rsidR="00E44BC4" w:rsidRPr="00BA2B93" w:rsidRDefault="00E44BC4" w:rsidP="00F3189B">
      <w:pPr>
        <w:pStyle w:val="Heading2"/>
        <w:rPr>
          <w:rFonts w:ascii="Arial" w:hAnsi="Arial" w:cs="Arial"/>
          <w:b w:val="0"/>
        </w:rPr>
      </w:pPr>
      <w:bookmarkStart w:id="483" w:name="_Toc303329685"/>
      <w:bookmarkStart w:id="484" w:name="_Toc303330170"/>
      <w:bookmarkStart w:id="485" w:name="_Toc234056163"/>
      <w:bookmarkStart w:id="486" w:name="_Toc234056212"/>
      <w:bookmarkStart w:id="487" w:name="_Toc34248584"/>
      <w:bookmarkEnd w:id="483"/>
      <w:bookmarkEnd w:id="484"/>
      <w:r w:rsidRPr="00BA2B93">
        <w:rPr>
          <w:rFonts w:ascii="Arial" w:hAnsi="Arial" w:cs="Arial"/>
        </w:rPr>
        <w:t>Publication of determination</w:t>
      </w:r>
      <w:bookmarkEnd w:id="482"/>
      <w:bookmarkEnd w:id="485"/>
      <w:bookmarkEnd w:id="486"/>
      <w:bookmarkEnd w:id="487"/>
    </w:p>
    <w:p w14:paraId="64A0DAF6" w14:textId="77777777" w:rsidR="00E44BC4" w:rsidRPr="00BA2B93" w:rsidRDefault="00E44BC4" w:rsidP="00D92497">
      <w:pPr>
        <w:ind w:left="709"/>
        <w:jc w:val="both"/>
        <w:rPr>
          <w:rFonts w:cs="Arial"/>
          <w:color w:val="auto"/>
        </w:rPr>
      </w:pPr>
      <w:bookmarkStart w:id="488" w:name="_Toc233621135"/>
      <w:r w:rsidRPr="00BA2B93">
        <w:rPr>
          <w:rFonts w:cs="Arial"/>
          <w:color w:val="auto"/>
        </w:rPr>
        <w:t xml:space="preserve">AEMO must </w:t>
      </w:r>
      <w:r w:rsidRPr="00BA2B93">
        <w:rPr>
          <w:rFonts w:cs="Arial"/>
          <w:i/>
          <w:color w:val="auto"/>
        </w:rPr>
        <w:t>publish</w:t>
      </w:r>
      <w:r w:rsidRPr="00BA2B93">
        <w:rPr>
          <w:rFonts w:cs="Arial"/>
          <w:color w:val="auto"/>
        </w:rPr>
        <w:t xml:space="preserve"> its calculations and determinations under clause 7.1.</w:t>
      </w:r>
      <w:bookmarkEnd w:id="488"/>
      <w:r w:rsidRPr="00BA2B93">
        <w:rPr>
          <w:rFonts w:cs="Arial"/>
          <w:color w:val="auto"/>
        </w:rPr>
        <w:t xml:space="preserve">  </w:t>
      </w:r>
    </w:p>
    <w:p w14:paraId="64A0DAF7" w14:textId="77777777" w:rsidR="00E44BC4" w:rsidRPr="00BA2B93" w:rsidRDefault="00E44BC4" w:rsidP="00F3189B">
      <w:pPr>
        <w:pStyle w:val="Heading2"/>
        <w:rPr>
          <w:rFonts w:ascii="Arial" w:hAnsi="Arial" w:cs="Arial"/>
        </w:rPr>
      </w:pPr>
      <w:bookmarkStart w:id="489" w:name="_Toc233621136"/>
      <w:bookmarkStart w:id="490" w:name="_Toc234056164"/>
      <w:bookmarkStart w:id="491" w:name="_Toc234056213"/>
      <w:bookmarkStart w:id="492" w:name="_Toc34248585"/>
      <w:r w:rsidRPr="00BA2B93">
        <w:rPr>
          <w:rFonts w:ascii="Arial" w:hAnsi="Arial" w:cs="Arial"/>
        </w:rPr>
        <w:t>Payment</w:t>
      </w:r>
      <w:bookmarkEnd w:id="489"/>
      <w:bookmarkEnd w:id="490"/>
      <w:bookmarkEnd w:id="491"/>
      <w:bookmarkEnd w:id="492"/>
    </w:p>
    <w:p w14:paraId="64A0DAF8" w14:textId="77777777" w:rsidR="00E44BC4" w:rsidRPr="00BA2B93" w:rsidRDefault="00E44BC4" w:rsidP="00D92497">
      <w:pPr>
        <w:ind w:left="709"/>
        <w:jc w:val="both"/>
        <w:rPr>
          <w:rFonts w:cs="Arial"/>
          <w:color w:val="auto"/>
        </w:rPr>
      </w:pPr>
      <w:bookmarkStart w:id="493" w:name="_Toc233621137"/>
      <w:r w:rsidRPr="00BA2B93">
        <w:rPr>
          <w:rFonts w:cs="Arial"/>
          <w:color w:val="auto"/>
        </w:rPr>
        <w:t xml:space="preserve">Subject to any agreement to the contrary between a </w:t>
      </w:r>
      <w:r w:rsidR="007A0A86" w:rsidRPr="00BA2B93">
        <w:rPr>
          <w:rFonts w:cs="Arial"/>
          <w:i/>
          <w:color w:val="auto"/>
        </w:rPr>
        <w:t xml:space="preserve">Market Participant </w:t>
      </w:r>
      <w:r w:rsidRPr="00BA2B93">
        <w:rPr>
          <w:rFonts w:cs="Arial"/>
          <w:color w:val="auto"/>
        </w:rPr>
        <w:t xml:space="preserve">and a </w:t>
      </w:r>
      <w:r w:rsidRPr="00BA2B93">
        <w:rPr>
          <w:rFonts w:cs="Arial"/>
          <w:i/>
          <w:color w:val="auto"/>
        </w:rPr>
        <w:t xml:space="preserve">Distributor </w:t>
      </w:r>
      <w:r w:rsidRPr="00BA2B93">
        <w:rPr>
          <w:rFonts w:cs="Arial"/>
          <w:color w:val="auto"/>
        </w:rPr>
        <w:t>payments are to be made in accordance with AEMO’s determinations under clause 7.1.</w:t>
      </w:r>
      <w:bookmarkEnd w:id="493"/>
    </w:p>
    <w:p w14:paraId="64A0DAF9" w14:textId="77777777" w:rsidR="00E44BC4" w:rsidRPr="00BA2B93" w:rsidRDefault="00E44BC4" w:rsidP="00F3189B">
      <w:pPr>
        <w:pStyle w:val="Heading2"/>
        <w:rPr>
          <w:rFonts w:ascii="Arial" w:hAnsi="Arial" w:cs="Arial"/>
        </w:rPr>
      </w:pPr>
      <w:bookmarkStart w:id="494" w:name="_Toc233621138"/>
      <w:bookmarkStart w:id="495" w:name="_Toc234056165"/>
      <w:bookmarkStart w:id="496" w:name="_Toc234056214"/>
      <w:bookmarkStart w:id="497" w:name="_Toc34248586"/>
      <w:r w:rsidRPr="00BA2B93">
        <w:rPr>
          <w:rFonts w:ascii="Arial" w:hAnsi="Arial" w:cs="Arial"/>
        </w:rPr>
        <w:t>Provision of information</w:t>
      </w:r>
      <w:bookmarkEnd w:id="494"/>
      <w:bookmarkEnd w:id="495"/>
      <w:bookmarkEnd w:id="496"/>
      <w:bookmarkEnd w:id="497"/>
    </w:p>
    <w:p w14:paraId="64A0DAFA" w14:textId="77777777" w:rsidR="00E44BC4" w:rsidRPr="00BA2B93" w:rsidRDefault="00E44BC4" w:rsidP="00D92497">
      <w:pPr>
        <w:ind w:left="709"/>
        <w:jc w:val="both"/>
        <w:rPr>
          <w:rFonts w:cs="Arial"/>
          <w:color w:val="auto"/>
        </w:rPr>
      </w:pPr>
      <w:bookmarkStart w:id="498" w:name="_Toc233621139"/>
      <w:r w:rsidRPr="00BA2B93">
        <w:rPr>
          <w:rFonts w:cs="Arial"/>
          <w:color w:val="auto"/>
        </w:rPr>
        <w:t>For the purposes of its calculations and determinations under clause 7.1, a</w:t>
      </w:r>
      <w:r w:rsidR="007A0A86" w:rsidRPr="00BA2B93">
        <w:rPr>
          <w:color w:val="auto"/>
        </w:rPr>
        <w:t xml:space="preserve"> </w:t>
      </w:r>
      <w:r w:rsidR="007A0A86" w:rsidRPr="00BA2B93">
        <w:rPr>
          <w:rFonts w:cs="Arial"/>
          <w:i/>
          <w:color w:val="auto"/>
        </w:rPr>
        <w:t>Market Participant</w:t>
      </w:r>
      <w:r w:rsidRPr="00BA2B93">
        <w:rPr>
          <w:rFonts w:cs="Arial"/>
          <w:i/>
          <w:color w:val="auto"/>
        </w:rPr>
        <w:t>,</w:t>
      </w:r>
      <w:r w:rsidRPr="00BA2B93">
        <w:rPr>
          <w:rFonts w:cs="Arial"/>
          <w:color w:val="auto"/>
        </w:rPr>
        <w:t xml:space="preserve"> </w:t>
      </w:r>
      <w:r w:rsidRPr="00BA2B93">
        <w:rPr>
          <w:rFonts w:cs="Arial"/>
          <w:i/>
          <w:color w:val="auto"/>
        </w:rPr>
        <w:t xml:space="preserve">Distributor </w:t>
      </w:r>
      <w:r w:rsidRPr="00BA2B93">
        <w:rPr>
          <w:rFonts w:cs="Arial"/>
          <w:color w:val="auto"/>
        </w:rPr>
        <w:t xml:space="preserve">and relevant </w:t>
      </w:r>
      <w:r w:rsidRPr="00BA2B93">
        <w:rPr>
          <w:rFonts w:cs="Arial"/>
          <w:i/>
          <w:color w:val="auto"/>
        </w:rPr>
        <w:t xml:space="preserve">transmission system service provider </w:t>
      </w:r>
      <w:r w:rsidRPr="00BA2B93">
        <w:rPr>
          <w:rFonts w:cs="Arial"/>
          <w:color w:val="auto"/>
        </w:rPr>
        <w:t>must give to AEMO, as and when requested by AEMO, the information that AEMO requires to make a calculation and determination.</w:t>
      </w:r>
      <w:bookmarkEnd w:id="498"/>
      <w:r w:rsidRPr="00BA2B93">
        <w:rPr>
          <w:rFonts w:cs="Arial"/>
          <w:color w:val="auto"/>
        </w:rPr>
        <w:t xml:space="preserve">    </w:t>
      </w:r>
    </w:p>
    <w:p w14:paraId="64A0DAFB" w14:textId="77777777" w:rsidR="00E44BC4" w:rsidRPr="00BA2B93" w:rsidRDefault="00E44BC4" w:rsidP="00D92497">
      <w:pPr>
        <w:pStyle w:val="Heading2"/>
        <w:tabs>
          <w:tab w:val="clear" w:pos="576"/>
          <w:tab w:val="num" w:pos="540"/>
        </w:tabs>
        <w:rPr>
          <w:rFonts w:ascii="Arial" w:hAnsi="Arial" w:cs="Arial"/>
        </w:rPr>
      </w:pPr>
      <w:bookmarkStart w:id="499" w:name="_Toc233621140"/>
      <w:bookmarkStart w:id="500" w:name="_Toc234056166"/>
      <w:bookmarkStart w:id="501" w:name="_Toc234056215"/>
      <w:bookmarkStart w:id="502" w:name="_Toc34248587"/>
      <w:r w:rsidRPr="00BA2B93">
        <w:rPr>
          <w:rFonts w:ascii="Arial" w:hAnsi="Arial" w:cs="Arial"/>
        </w:rPr>
        <w:t>Exclusion</w:t>
      </w:r>
      <w:bookmarkEnd w:id="499"/>
      <w:bookmarkEnd w:id="500"/>
      <w:bookmarkEnd w:id="501"/>
      <w:bookmarkEnd w:id="502"/>
    </w:p>
    <w:p w14:paraId="64A0DAFC" w14:textId="77777777" w:rsidR="00D92497" w:rsidRPr="00BA2B93" w:rsidRDefault="00E44BC4" w:rsidP="00D92497">
      <w:pPr>
        <w:ind w:left="709"/>
        <w:jc w:val="both"/>
        <w:rPr>
          <w:rFonts w:cs="Arial"/>
          <w:color w:val="auto"/>
        </w:rPr>
      </w:pPr>
      <w:bookmarkStart w:id="503" w:name="_Toc233621141"/>
      <w:r w:rsidRPr="00BA2B93">
        <w:rPr>
          <w:rFonts w:cs="Arial"/>
          <w:color w:val="auto"/>
        </w:rPr>
        <w:t xml:space="preserve">This Chapter 7 does not apply in any case where the provisions of Part 19 of the Rules dealing with calculation of unaccounted for gas as between a </w:t>
      </w:r>
      <w:r w:rsidR="007A0A86" w:rsidRPr="00BA2B93">
        <w:rPr>
          <w:rFonts w:cs="Arial"/>
          <w:i/>
          <w:color w:val="auto"/>
        </w:rPr>
        <w:t xml:space="preserve">Market Participant </w:t>
      </w:r>
      <w:r w:rsidRPr="00BA2B93">
        <w:rPr>
          <w:rFonts w:cs="Arial"/>
          <w:color w:val="auto"/>
        </w:rPr>
        <w:t xml:space="preserve">and </w:t>
      </w:r>
      <w:r w:rsidRPr="00BA2B93">
        <w:rPr>
          <w:rFonts w:cs="Arial"/>
          <w:i/>
          <w:color w:val="auto"/>
        </w:rPr>
        <w:t>Distributor</w:t>
      </w:r>
      <w:r w:rsidRPr="00BA2B93">
        <w:rPr>
          <w:rFonts w:cs="Arial"/>
          <w:color w:val="auto"/>
        </w:rPr>
        <w:t xml:space="preserve"> and determination of the payments to be made in respect of that unaccounted for gas, apply instead.</w:t>
      </w:r>
      <w:bookmarkEnd w:id="503"/>
      <w:r w:rsidRPr="00BA2B93">
        <w:rPr>
          <w:rFonts w:cs="Arial"/>
          <w:color w:val="auto"/>
        </w:rPr>
        <w:t xml:space="preserve"> </w:t>
      </w:r>
    </w:p>
    <w:p w14:paraId="64A0DAFD" w14:textId="77777777" w:rsidR="002B1B9C" w:rsidRPr="00BA2B93" w:rsidRDefault="00E44BC4" w:rsidP="00D92497">
      <w:pPr>
        <w:ind w:left="709"/>
        <w:jc w:val="both"/>
        <w:rPr>
          <w:rFonts w:cs="Arial"/>
          <w:color w:val="auto"/>
        </w:rPr>
      </w:pPr>
      <w:r w:rsidRPr="00BA2B93">
        <w:rPr>
          <w:rFonts w:cs="Arial"/>
          <w:color w:val="auto"/>
        </w:rPr>
        <w:t xml:space="preserve"> </w:t>
      </w:r>
    </w:p>
    <w:p w14:paraId="64A0DAFE" w14:textId="77777777" w:rsidR="00E44BC4" w:rsidRPr="00BA2B93" w:rsidRDefault="00E44BC4" w:rsidP="00D92497">
      <w:pPr>
        <w:ind w:left="709"/>
        <w:jc w:val="both"/>
        <w:rPr>
          <w:rFonts w:cs="Arial"/>
          <w:color w:val="auto"/>
        </w:rPr>
      </w:pPr>
      <w:bookmarkStart w:id="504" w:name="_Toc3102814"/>
      <w:bookmarkStart w:id="505" w:name="_Toc12422817"/>
      <w:bookmarkStart w:id="506" w:name="_Toc12422892"/>
      <w:bookmarkStart w:id="507" w:name="_Toc12846663"/>
    </w:p>
    <w:p w14:paraId="64A0DAFF" w14:textId="77777777" w:rsidR="00E44BC4" w:rsidRPr="00BA2B93" w:rsidRDefault="002B1B9C" w:rsidP="008176CE">
      <w:pPr>
        <w:pStyle w:val="Heading1"/>
        <w:numPr>
          <w:ilvl w:val="0"/>
          <w:numId w:val="23"/>
        </w:numPr>
        <w:rPr>
          <w:rFonts w:ascii="Arial" w:hAnsi="Arial" w:cs="Arial"/>
        </w:rPr>
      </w:pPr>
      <w:bookmarkStart w:id="508" w:name="_Toc233621142"/>
      <w:bookmarkStart w:id="509" w:name="_Toc234056167"/>
      <w:bookmarkStart w:id="510" w:name="_Toc234056216"/>
      <w:r w:rsidRPr="00BA2B93">
        <w:rPr>
          <w:rFonts w:ascii="Arial" w:hAnsi="Arial" w:cs="Arial"/>
        </w:rPr>
        <w:br w:type="page"/>
      </w:r>
      <w:bookmarkStart w:id="511" w:name="_Toc34248588"/>
      <w:r w:rsidR="00F3189B" w:rsidRPr="00BA2B93">
        <w:rPr>
          <w:rFonts w:ascii="Arial" w:hAnsi="Arial" w:cs="Arial"/>
        </w:rPr>
        <w:t>–</w:t>
      </w:r>
      <w:r w:rsidR="00E44BC4" w:rsidRPr="00BA2B93">
        <w:rPr>
          <w:rFonts w:ascii="Arial" w:hAnsi="Arial" w:cs="Arial"/>
        </w:rPr>
        <w:t xml:space="preserve"> </w:t>
      </w:r>
      <w:bookmarkEnd w:id="504"/>
      <w:bookmarkEnd w:id="505"/>
      <w:bookmarkEnd w:id="506"/>
      <w:bookmarkEnd w:id="507"/>
      <w:r w:rsidR="00E44BC4" w:rsidRPr="00BA2B93">
        <w:rPr>
          <w:rFonts w:ascii="Arial" w:hAnsi="Arial" w:cs="Arial"/>
        </w:rPr>
        <w:t>[Deleted]</w:t>
      </w:r>
      <w:bookmarkEnd w:id="508"/>
      <w:bookmarkEnd w:id="509"/>
      <w:bookmarkEnd w:id="510"/>
      <w:bookmarkEnd w:id="511"/>
    </w:p>
    <w:p w14:paraId="64A0DB00" w14:textId="77777777" w:rsidR="00E44BC4" w:rsidRPr="00BA2B93" w:rsidRDefault="00E44BC4" w:rsidP="008176CE">
      <w:pPr>
        <w:pStyle w:val="Heading1"/>
        <w:numPr>
          <w:ilvl w:val="0"/>
          <w:numId w:val="23"/>
        </w:numPr>
        <w:rPr>
          <w:rFonts w:ascii="Arial" w:hAnsi="Arial" w:cs="Arial"/>
        </w:rPr>
      </w:pPr>
      <w:r w:rsidRPr="00BA2B93">
        <w:rPr>
          <w:rFonts w:ascii="Arial" w:hAnsi="Arial" w:cs="Arial"/>
        </w:rPr>
        <w:br w:type="page"/>
      </w:r>
      <w:bookmarkStart w:id="512" w:name="_Toc233621143"/>
      <w:bookmarkStart w:id="513" w:name="_Toc234056168"/>
      <w:bookmarkStart w:id="514" w:name="_Toc234056217"/>
      <w:bookmarkStart w:id="515" w:name="_Toc34248589"/>
      <w:r w:rsidR="00F3189B" w:rsidRPr="00BA2B93">
        <w:rPr>
          <w:rFonts w:ascii="Arial" w:hAnsi="Arial" w:cs="Arial"/>
        </w:rPr>
        <w:t xml:space="preserve">– </w:t>
      </w:r>
      <w:r w:rsidRPr="00BA2B93">
        <w:rPr>
          <w:rFonts w:ascii="Arial" w:hAnsi="Arial" w:cs="Arial"/>
        </w:rPr>
        <w:t>[Deleted]</w:t>
      </w:r>
      <w:bookmarkEnd w:id="512"/>
      <w:bookmarkEnd w:id="513"/>
      <w:bookmarkEnd w:id="514"/>
      <w:bookmarkEnd w:id="515"/>
    </w:p>
    <w:p w14:paraId="64A0DB01" w14:textId="77777777" w:rsidR="00E44BC4" w:rsidRPr="00BA2B93" w:rsidRDefault="00E44BC4" w:rsidP="00E44BC4">
      <w:pPr>
        <w:rPr>
          <w:rFonts w:cs="Arial"/>
          <w:color w:val="auto"/>
        </w:rPr>
      </w:pPr>
    </w:p>
    <w:p w14:paraId="64A0DB02" w14:textId="77777777" w:rsidR="00E44BC4" w:rsidRPr="00BA2B93" w:rsidRDefault="00E44BC4" w:rsidP="008176CE">
      <w:pPr>
        <w:pStyle w:val="Heading1"/>
        <w:numPr>
          <w:ilvl w:val="0"/>
          <w:numId w:val="23"/>
        </w:numPr>
        <w:jc w:val="both"/>
        <w:rPr>
          <w:rFonts w:ascii="Arial" w:hAnsi="Arial" w:cs="Arial"/>
        </w:rPr>
      </w:pPr>
      <w:r w:rsidRPr="00BA2B93">
        <w:rPr>
          <w:rFonts w:ascii="Arial" w:hAnsi="Arial" w:cs="Arial"/>
        </w:rPr>
        <w:br w:type="page"/>
      </w:r>
      <w:bookmarkStart w:id="516" w:name="_Toc3102816"/>
      <w:bookmarkStart w:id="517" w:name="_Toc12422819"/>
      <w:bookmarkStart w:id="518" w:name="_Toc12422894"/>
      <w:bookmarkStart w:id="519" w:name="_Toc12846665"/>
      <w:bookmarkStart w:id="520" w:name="_Toc216165482"/>
      <w:bookmarkStart w:id="521" w:name="_Toc233621144"/>
      <w:bookmarkStart w:id="522" w:name="_Toc234056169"/>
      <w:bookmarkStart w:id="523" w:name="_Toc234056218"/>
      <w:bookmarkStart w:id="524" w:name="_Toc34248590"/>
      <w:r w:rsidRPr="00BA2B93">
        <w:rPr>
          <w:rFonts w:ascii="Arial" w:hAnsi="Arial" w:cs="Arial"/>
        </w:rPr>
        <w:t>– APPROVED VALIDATION METHODOLOGY</w:t>
      </w:r>
      <w:bookmarkEnd w:id="516"/>
      <w:bookmarkEnd w:id="517"/>
      <w:bookmarkEnd w:id="518"/>
      <w:bookmarkEnd w:id="519"/>
      <w:bookmarkEnd w:id="520"/>
      <w:bookmarkEnd w:id="521"/>
      <w:bookmarkEnd w:id="522"/>
      <w:bookmarkEnd w:id="523"/>
      <w:bookmarkEnd w:id="524"/>
    </w:p>
    <w:p w14:paraId="64A0DB03" w14:textId="77777777" w:rsidR="00E44BC4" w:rsidRPr="00BA2B93" w:rsidRDefault="00E44BC4" w:rsidP="00E44BC4">
      <w:pPr>
        <w:jc w:val="both"/>
        <w:rPr>
          <w:rFonts w:cs="Arial"/>
          <w:color w:val="auto"/>
        </w:rPr>
      </w:pPr>
      <w:r w:rsidRPr="00BA2B93">
        <w:rPr>
          <w:rFonts w:cs="Arial"/>
          <w:color w:val="auto"/>
        </w:rPr>
        <w:t xml:space="preserve">A </w:t>
      </w:r>
      <w:r w:rsidRPr="00BA2B93">
        <w:rPr>
          <w:rFonts w:cs="Arial"/>
          <w:i/>
          <w:color w:val="auto"/>
        </w:rPr>
        <w:t>Distributor</w:t>
      </w:r>
      <w:r w:rsidRPr="00BA2B93">
        <w:rPr>
          <w:rFonts w:cs="Arial"/>
          <w:color w:val="auto"/>
        </w:rPr>
        <w:t xml:space="preserve"> must apply at least the following validation tests to a </w:t>
      </w:r>
      <w:r w:rsidRPr="00BA2B93">
        <w:rPr>
          <w:rFonts w:cs="Arial"/>
          <w:i/>
          <w:color w:val="auto"/>
        </w:rPr>
        <w:t>meter reading</w:t>
      </w:r>
      <w:r w:rsidRPr="00BA2B93">
        <w:rPr>
          <w:rFonts w:cs="Arial"/>
          <w:color w:val="auto"/>
        </w:rPr>
        <w:t>:</w:t>
      </w:r>
    </w:p>
    <w:p w14:paraId="64A0DB04" w14:textId="77777777" w:rsidR="00E344B2" w:rsidRPr="00BA2B93" w:rsidRDefault="00E44BC4" w:rsidP="00E00856">
      <w:pPr>
        <w:numPr>
          <w:ilvl w:val="0"/>
          <w:numId w:val="159"/>
        </w:numPr>
        <w:jc w:val="both"/>
        <w:rPr>
          <w:rFonts w:cs="Arial"/>
          <w:color w:val="auto"/>
        </w:rPr>
      </w:pPr>
      <w:r w:rsidRPr="00BA2B93">
        <w:rPr>
          <w:rFonts w:cs="Arial"/>
          <w:color w:val="auto"/>
        </w:rPr>
        <w:t xml:space="preserve">is the </w:t>
      </w:r>
      <w:r w:rsidRPr="00BA2B93">
        <w:rPr>
          <w:rFonts w:cs="Arial"/>
          <w:i/>
          <w:color w:val="auto"/>
        </w:rPr>
        <w:t>meter</w:t>
      </w:r>
      <w:r w:rsidRPr="00BA2B93">
        <w:rPr>
          <w:rFonts w:cs="Arial"/>
          <w:color w:val="auto"/>
        </w:rPr>
        <w:t xml:space="preserve"> </w:t>
      </w:r>
      <w:r w:rsidRPr="00BA2B93">
        <w:rPr>
          <w:rFonts w:cs="Arial"/>
          <w:i/>
          <w:color w:val="auto"/>
        </w:rPr>
        <w:t>reading</w:t>
      </w:r>
      <w:r w:rsidRPr="00BA2B93">
        <w:rPr>
          <w:rFonts w:cs="Arial"/>
          <w:color w:val="auto"/>
        </w:rPr>
        <w:t xml:space="preserve"> value numeric and greater than or equal to zero;</w:t>
      </w:r>
    </w:p>
    <w:p w14:paraId="64A0DB05" w14:textId="77777777" w:rsidR="00E344B2" w:rsidRPr="00BA2B93" w:rsidRDefault="00E44BC4" w:rsidP="00E00856">
      <w:pPr>
        <w:numPr>
          <w:ilvl w:val="0"/>
          <w:numId w:val="159"/>
        </w:numPr>
        <w:jc w:val="both"/>
        <w:rPr>
          <w:rFonts w:cs="Arial"/>
          <w:color w:val="auto"/>
        </w:rPr>
      </w:pPr>
      <w:r w:rsidRPr="00BA2B93">
        <w:rPr>
          <w:rFonts w:cs="Arial"/>
          <w:color w:val="auto"/>
        </w:rPr>
        <w:t xml:space="preserve">is the </w:t>
      </w:r>
      <w:r w:rsidRPr="00BA2B93">
        <w:rPr>
          <w:rFonts w:cs="Arial"/>
          <w:i/>
          <w:color w:val="auto"/>
        </w:rPr>
        <w:t>meter</w:t>
      </w:r>
      <w:r w:rsidRPr="00BA2B93">
        <w:rPr>
          <w:rFonts w:cs="Arial"/>
          <w:color w:val="auto"/>
        </w:rPr>
        <w:t xml:space="preserve"> </w:t>
      </w:r>
      <w:r w:rsidRPr="00BA2B93">
        <w:rPr>
          <w:rFonts w:cs="Arial"/>
          <w:i/>
          <w:color w:val="auto"/>
        </w:rPr>
        <w:t>reading</w:t>
      </w:r>
      <w:r w:rsidRPr="00BA2B93">
        <w:rPr>
          <w:rFonts w:cs="Arial"/>
          <w:color w:val="auto"/>
        </w:rPr>
        <w:t xml:space="preserve"> value greater than or equal to the previous </w:t>
      </w:r>
      <w:r w:rsidRPr="00BA2B93">
        <w:rPr>
          <w:rFonts w:cs="Arial"/>
          <w:i/>
          <w:color w:val="auto"/>
        </w:rPr>
        <w:t>meter reading</w:t>
      </w:r>
      <w:r w:rsidRPr="00BA2B93">
        <w:rPr>
          <w:rFonts w:cs="Arial"/>
          <w:color w:val="auto"/>
        </w:rPr>
        <w:t xml:space="preserve"> value (other than where there has been a full revolution of the meter index (step</w:t>
      </w:r>
      <w:r w:rsidRPr="00BA2B93">
        <w:rPr>
          <w:rFonts w:cs="Arial"/>
          <w:color w:val="auto"/>
        </w:rPr>
        <w:noBreakHyphen/>
        <w:t>down value));</w:t>
      </w:r>
    </w:p>
    <w:p w14:paraId="64A0DB06" w14:textId="77777777" w:rsidR="00E344B2" w:rsidRPr="00BA2B93" w:rsidRDefault="00E44BC4" w:rsidP="00E00856">
      <w:pPr>
        <w:numPr>
          <w:ilvl w:val="0"/>
          <w:numId w:val="159"/>
        </w:numPr>
        <w:jc w:val="both"/>
        <w:rPr>
          <w:rFonts w:cs="Arial"/>
          <w:color w:val="auto"/>
        </w:rPr>
      </w:pPr>
      <w:r w:rsidRPr="00BA2B93">
        <w:rPr>
          <w:rFonts w:cs="Arial"/>
          <w:color w:val="auto"/>
        </w:rPr>
        <w:t xml:space="preserve">in respect of an </w:t>
      </w:r>
      <w:r w:rsidRPr="00BA2B93">
        <w:rPr>
          <w:rFonts w:cs="Arial"/>
          <w:i/>
          <w:color w:val="auto"/>
        </w:rPr>
        <w:t>actual meter reading</w:t>
      </w:r>
      <w:r w:rsidRPr="00BA2B93">
        <w:rPr>
          <w:rFonts w:cs="Arial"/>
          <w:color w:val="auto"/>
        </w:rPr>
        <w:t xml:space="preserve">, does the </w:t>
      </w:r>
      <w:r w:rsidRPr="00BA2B93">
        <w:rPr>
          <w:rFonts w:cs="Arial"/>
          <w:i/>
          <w:color w:val="auto"/>
        </w:rPr>
        <w:t>meter</w:t>
      </w:r>
      <w:r w:rsidRPr="00BA2B93">
        <w:rPr>
          <w:rFonts w:cs="Arial"/>
          <w:color w:val="auto"/>
        </w:rPr>
        <w:t xml:space="preserve"> </w:t>
      </w:r>
      <w:r w:rsidRPr="00BA2B93">
        <w:rPr>
          <w:rFonts w:cs="Arial"/>
          <w:i/>
          <w:color w:val="auto"/>
        </w:rPr>
        <w:t>reading</w:t>
      </w:r>
      <w:r w:rsidRPr="00BA2B93">
        <w:rPr>
          <w:rFonts w:cs="Arial"/>
          <w:color w:val="auto"/>
        </w:rPr>
        <w:t xml:space="preserve"> value pass the high/low test , as determined by AEMO and subsequently </w:t>
      </w:r>
      <w:r w:rsidRPr="00BA2B93">
        <w:rPr>
          <w:rFonts w:cs="Arial"/>
          <w:i/>
          <w:color w:val="auto"/>
        </w:rPr>
        <w:t>published</w:t>
      </w:r>
      <w:r w:rsidRPr="00BA2B93">
        <w:rPr>
          <w:rFonts w:cs="Arial"/>
          <w:color w:val="auto"/>
        </w:rPr>
        <w:t xml:space="preserve"> by</w:t>
      </w:r>
      <w:r w:rsidRPr="00BA2B93">
        <w:rPr>
          <w:rFonts w:cs="Arial"/>
          <w:i/>
          <w:iCs/>
          <w:color w:val="auto"/>
        </w:rPr>
        <w:t xml:space="preserve"> </w:t>
      </w:r>
      <w:r w:rsidRPr="00BA2B93">
        <w:rPr>
          <w:rFonts w:cs="Arial"/>
          <w:iCs/>
          <w:color w:val="auto"/>
        </w:rPr>
        <w:t>AEMO</w:t>
      </w:r>
      <w:r w:rsidRPr="00BA2B93">
        <w:rPr>
          <w:rFonts w:cs="Arial"/>
          <w:color w:val="auto"/>
        </w:rPr>
        <w:t xml:space="preserve">, conducted when the </w:t>
      </w:r>
      <w:r w:rsidRPr="00BA2B93">
        <w:rPr>
          <w:rFonts w:cs="Arial"/>
          <w:i/>
          <w:color w:val="auto"/>
        </w:rPr>
        <w:t>meter reading</w:t>
      </w:r>
      <w:r w:rsidRPr="00BA2B93">
        <w:rPr>
          <w:rFonts w:cs="Arial"/>
          <w:color w:val="auto"/>
        </w:rPr>
        <w:t xml:space="preserve"> is undertaken;</w:t>
      </w:r>
    </w:p>
    <w:p w14:paraId="64A0DB07" w14:textId="77777777" w:rsidR="00E344B2" w:rsidRPr="00BA2B93" w:rsidRDefault="00E44BC4" w:rsidP="00E00856">
      <w:pPr>
        <w:numPr>
          <w:ilvl w:val="0"/>
          <w:numId w:val="159"/>
        </w:numPr>
        <w:jc w:val="both"/>
        <w:rPr>
          <w:rFonts w:cs="Arial"/>
          <w:color w:val="auto"/>
        </w:rPr>
      </w:pPr>
      <w:r w:rsidRPr="00BA2B93">
        <w:rPr>
          <w:rFonts w:cs="Arial"/>
          <w:color w:val="auto"/>
        </w:rPr>
        <w:t xml:space="preserve">is the date the </w:t>
      </w:r>
      <w:r w:rsidRPr="00BA2B93">
        <w:rPr>
          <w:rFonts w:cs="Arial"/>
          <w:i/>
          <w:color w:val="auto"/>
        </w:rPr>
        <w:t xml:space="preserve">meter reading </w:t>
      </w:r>
      <w:r w:rsidRPr="00BA2B93">
        <w:rPr>
          <w:rFonts w:cs="Arial"/>
          <w:color w:val="auto"/>
        </w:rPr>
        <w:t xml:space="preserve">occurred later than or the same as the date the immediately preceding </w:t>
      </w:r>
      <w:r w:rsidRPr="00BA2B93">
        <w:rPr>
          <w:rFonts w:cs="Arial"/>
          <w:i/>
          <w:color w:val="auto"/>
        </w:rPr>
        <w:t>validated meter reading</w:t>
      </w:r>
      <w:r w:rsidRPr="00BA2B93">
        <w:rPr>
          <w:rFonts w:cs="Arial"/>
          <w:color w:val="auto"/>
        </w:rPr>
        <w:t xml:space="preserve"> occurred and;</w:t>
      </w:r>
    </w:p>
    <w:p w14:paraId="64A0DB08" w14:textId="77777777" w:rsidR="00E44BC4" w:rsidRPr="00BA2B93" w:rsidRDefault="00E44BC4" w:rsidP="00E00856">
      <w:pPr>
        <w:numPr>
          <w:ilvl w:val="0"/>
          <w:numId w:val="159"/>
        </w:numPr>
        <w:jc w:val="both"/>
        <w:rPr>
          <w:rFonts w:cs="Arial"/>
          <w:color w:val="auto"/>
        </w:rPr>
      </w:pPr>
      <w:r w:rsidRPr="00BA2B93">
        <w:rPr>
          <w:rFonts w:cs="Arial"/>
          <w:color w:val="auto"/>
        </w:rPr>
        <w:t>does the meter reading value pass the Meter Capacity Test defined below:</w:t>
      </w:r>
    </w:p>
    <w:tbl>
      <w:tblPr>
        <w:tblW w:w="0" w:type="auto"/>
        <w:tblInd w:w="16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417"/>
        <w:gridCol w:w="2835"/>
      </w:tblGrid>
      <w:tr w:rsidR="00BA2B93" w:rsidRPr="00BA2B93" w14:paraId="64A0DB0B" w14:textId="77777777" w:rsidTr="00E44BC4">
        <w:trPr>
          <w:cantSplit/>
          <w:trHeight w:val="201"/>
        </w:trPr>
        <w:tc>
          <w:tcPr>
            <w:tcW w:w="1417" w:type="dxa"/>
            <w:tcBorders>
              <w:top w:val="single" w:sz="4" w:space="0" w:color="C0C0C0"/>
              <w:bottom w:val="single" w:sz="4" w:space="0" w:color="C0C0C0"/>
              <w:right w:val="single" w:sz="4" w:space="0" w:color="C0C0C0"/>
            </w:tcBorders>
          </w:tcPr>
          <w:p w14:paraId="64A0DB09" w14:textId="77777777" w:rsidR="00E44BC4" w:rsidRPr="00BA2B93" w:rsidRDefault="00E44BC4" w:rsidP="00E44BC4">
            <w:pPr>
              <w:pStyle w:val="GeneralHeading"/>
              <w:keepNext w:val="0"/>
              <w:spacing w:before="0"/>
              <w:rPr>
                <w:rFonts w:ascii="Arial" w:hAnsi="Arial" w:cs="Arial"/>
              </w:rPr>
            </w:pPr>
            <w:r w:rsidRPr="00BA2B93">
              <w:rPr>
                <w:rFonts w:ascii="Arial" w:hAnsi="Arial" w:cs="Arial"/>
              </w:rPr>
              <w:t>Number of Dials</w:t>
            </w:r>
          </w:p>
        </w:tc>
        <w:tc>
          <w:tcPr>
            <w:tcW w:w="2835" w:type="dxa"/>
            <w:tcBorders>
              <w:top w:val="single" w:sz="4" w:space="0" w:color="C0C0C0"/>
              <w:left w:val="single" w:sz="4" w:space="0" w:color="C0C0C0"/>
              <w:bottom w:val="single" w:sz="4" w:space="0" w:color="C0C0C0"/>
            </w:tcBorders>
          </w:tcPr>
          <w:p w14:paraId="64A0DB0A" w14:textId="77777777" w:rsidR="00E44BC4" w:rsidRPr="00BA2B93" w:rsidRDefault="00E44BC4" w:rsidP="00E44BC4">
            <w:pPr>
              <w:pStyle w:val="GeneralHeading"/>
              <w:keepNext w:val="0"/>
              <w:spacing w:before="0"/>
              <w:rPr>
                <w:rFonts w:ascii="Arial" w:hAnsi="Arial" w:cs="Arial"/>
              </w:rPr>
            </w:pPr>
            <w:r w:rsidRPr="00BA2B93">
              <w:rPr>
                <w:rFonts w:ascii="Arial" w:hAnsi="Arial" w:cs="Arial"/>
              </w:rPr>
              <w:t>Meter Capacity per 60-day Billing Period</w:t>
            </w:r>
          </w:p>
        </w:tc>
      </w:tr>
      <w:tr w:rsidR="00BA2B93" w:rsidRPr="00BA2B93" w14:paraId="64A0DB0E" w14:textId="77777777" w:rsidTr="00E44BC4">
        <w:trPr>
          <w:cantSplit/>
          <w:trHeight w:val="167"/>
        </w:trPr>
        <w:tc>
          <w:tcPr>
            <w:tcW w:w="1417" w:type="dxa"/>
            <w:tcBorders>
              <w:top w:val="single" w:sz="4" w:space="0" w:color="C0C0C0"/>
              <w:bottom w:val="single" w:sz="4" w:space="0" w:color="C0C0C0"/>
              <w:right w:val="single" w:sz="4" w:space="0" w:color="C0C0C0"/>
            </w:tcBorders>
          </w:tcPr>
          <w:p w14:paraId="64A0DB0C" w14:textId="77777777" w:rsidR="00E44BC4" w:rsidRPr="00BA2B93" w:rsidRDefault="00E44BC4" w:rsidP="00E44BC4">
            <w:pPr>
              <w:jc w:val="both"/>
              <w:rPr>
                <w:rFonts w:cs="Arial"/>
                <w:color w:val="auto"/>
              </w:rPr>
            </w:pPr>
            <w:r w:rsidRPr="00BA2B93">
              <w:rPr>
                <w:rFonts w:cs="Arial"/>
                <w:color w:val="auto"/>
              </w:rPr>
              <w:t>4</w:t>
            </w:r>
          </w:p>
        </w:tc>
        <w:tc>
          <w:tcPr>
            <w:tcW w:w="2835" w:type="dxa"/>
            <w:tcBorders>
              <w:top w:val="single" w:sz="4" w:space="0" w:color="C0C0C0"/>
              <w:left w:val="single" w:sz="4" w:space="0" w:color="C0C0C0"/>
              <w:bottom w:val="single" w:sz="4" w:space="0" w:color="C0C0C0"/>
            </w:tcBorders>
          </w:tcPr>
          <w:p w14:paraId="64A0DB0D" w14:textId="77777777" w:rsidR="00E44BC4" w:rsidRPr="00BA2B93" w:rsidRDefault="00E44BC4" w:rsidP="00E44BC4">
            <w:pPr>
              <w:jc w:val="both"/>
              <w:rPr>
                <w:rFonts w:cs="Arial"/>
                <w:color w:val="auto"/>
              </w:rPr>
            </w:pPr>
            <w:r w:rsidRPr="00BA2B93">
              <w:rPr>
                <w:rFonts w:cs="Arial"/>
                <w:color w:val="auto"/>
              </w:rPr>
              <w:t>100GJ</w:t>
            </w:r>
          </w:p>
        </w:tc>
      </w:tr>
      <w:tr w:rsidR="00BA2B93" w:rsidRPr="00BA2B93" w14:paraId="64A0DB11" w14:textId="77777777" w:rsidTr="00E44BC4">
        <w:trPr>
          <w:cantSplit/>
          <w:trHeight w:val="167"/>
        </w:trPr>
        <w:tc>
          <w:tcPr>
            <w:tcW w:w="1417" w:type="dxa"/>
            <w:tcBorders>
              <w:top w:val="single" w:sz="4" w:space="0" w:color="C0C0C0"/>
              <w:bottom w:val="single" w:sz="4" w:space="0" w:color="C0C0C0"/>
              <w:right w:val="single" w:sz="4" w:space="0" w:color="C0C0C0"/>
            </w:tcBorders>
          </w:tcPr>
          <w:p w14:paraId="64A0DB0F" w14:textId="77777777" w:rsidR="00E44BC4" w:rsidRPr="00BA2B93" w:rsidRDefault="00E44BC4" w:rsidP="00E44BC4">
            <w:pPr>
              <w:jc w:val="both"/>
              <w:rPr>
                <w:rFonts w:cs="Arial"/>
                <w:color w:val="auto"/>
              </w:rPr>
            </w:pPr>
            <w:r w:rsidRPr="00BA2B93">
              <w:rPr>
                <w:rFonts w:cs="Arial"/>
                <w:color w:val="auto"/>
              </w:rPr>
              <w:t>5</w:t>
            </w:r>
          </w:p>
        </w:tc>
        <w:tc>
          <w:tcPr>
            <w:tcW w:w="2835" w:type="dxa"/>
            <w:tcBorders>
              <w:top w:val="single" w:sz="4" w:space="0" w:color="C0C0C0"/>
              <w:left w:val="single" w:sz="4" w:space="0" w:color="C0C0C0"/>
              <w:bottom w:val="single" w:sz="4" w:space="0" w:color="C0C0C0"/>
            </w:tcBorders>
          </w:tcPr>
          <w:p w14:paraId="64A0DB10" w14:textId="77777777" w:rsidR="00E44BC4" w:rsidRPr="00BA2B93" w:rsidRDefault="00E44BC4" w:rsidP="00E44BC4">
            <w:pPr>
              <w:jc w:val="both"/>
              <w:rPr>
                <w:rFonts w:cs="Arial"/>
                <w:color w:val="auto"/>
              </w:rPr>
            </w:pPr>
            <w:r w:rsidRPr="00BA2B93">
              <w:rPr>
                <w:rFonts w:cs="Arial"/>
                <w:color w:val="auto"/>
              </w:rPr>
              <w:t>500GJ</w:t>
            </w:r>
          </w:p>
        </w:tc>
      </w:tr>
      <w:tr w:rsidR="00E44BC4" w:rsidRPr="00BA2B93" w14:paraId="64A0DB14" w14:textId="77777777" w:rsidTr="00E44BC4">
        <w:trPr>
          <w:cantSplit/>
          <w:trHeight w:val="168"/>
        </w:trPr>
        <w:tc>
          <w:tcPr>
            <w:tcW w:w="1417" w:type="dxa"/>
            <w:tcBorders>
              <w:top w:val="single" w:sz="4" w:space="0" w:color="C0C0C0"/>
              <w:right w:val="single" w:sz="4" w:space="0" w:color="C0C0C0"/>
            </w:tcBorders>
          </w:tcPr>
          <w:p w14:paraId="64A0DB12" w14:textId="77777777" w:rsidR="00E44BC4" w:rsidRPr="00BA2B93" w:rsidRDefault="00E44BC4" w:rsidP="00E44BC4">
            <w:pPr>
              <w:jc w:val="both"/>
              <w:rPr>
                <w:rFonts w:cs="Arial"/>
                <w:color w:val="auto"/>
              </w:rPr>
            </w:pPr>
            <w:r w:rsidRPr="00BA2B93">
              <w:rPr>
                <w:rFonts w:cs="Arial"/>
                <w:color w:val="auto"/>
              </w:rPr>
              <w:t>6</w:t>
            </w:r>
          </w:p>
        </w:tc>
        <w:tc>
          <w:tcPr>
            <w:tcW w:w="2835" w:type="dxa"/>
            <w:tcBorders>
              <w:top w:val="single" w:sz="4" w:space="0" w:color="C0C0C0"/>
              <w:left w:val="single" w:sz="4" w:space="0" w:color="C0C0C0"/>
            </w:tcBorders>
          </w:tcPr>
          <w:p w14:paraId="64A0DB13" w14:textId="77777777" w:rsidR="00E44BC4" w:rsidRPr="00BA2B93" w:rsidRDefault="00E44BC4" w:rsidP="00E44BC4">
            <w:pPr>
              <w:jc w:val="both"/>
              <w:rPr>
                <w:rFonts w:cs="Arial"/>
                <w:color w:val="auto"/>
              </w:rPr>
            </w:pPr>
            <w:r w:rsidRPr="00BA2B93">
              <w:rPr>
                <w:rFonts w:cs="Arial"/>
                <w:color w:val="auto"/>
              </w:rPr>
              <w:t>2,500GJ</w:t>
            </w:r>
          </w:p>
        </w:tc>
      </w:tr>
    </w:tbl>
    <w:p w14:paraId="64A0DB15" w14:textId="77777777" w:rsidR="00E44BC4" w:rsidRPr="00BA2B93" w:rsidRDefault="00E44BC4" w:rsidP="00E44BC4">
      <w:pPr>
        <w:rPr>
          <w:rFonts w:cs="Arial"/>
          <w:color w:val="auto"/>
        </w:rPr>
      </w:pPr>
    </w:p>
    <w:p w14:paraId="64A0DB16" w14:textId="77777777" w:rsidR="00E44BC4" w:rsidRPr="00BA2B93" w:rsidRDefault="00E44BC4" w:rsidP="008176CE">
      <w:pPr>
        <w:pStyle w:val="Heading1"/>
        <w:numPr>
          <w:ilvl w:val="0"/>
          <w:numId w:val="23"/>
        </w:numPr>
        <w:rPr>
          <w:rFonts w:ascii="Arial" w:hAnsi="Arial" w:cs="Arial"/>
        </w:rPr>
      </w:pPr>
      <w:r w:rsidRPr="00BA2B93">
        <w:rPr>
          <w:rFonts w:ascii="Arial" w:hAnsi="Arial" w:cs="Arial"/>
        </w:rPr>
        <w:br w:type="page"/>
      </w:r>
      <w:bookmarkStart w:id="525" w:name="_Toc3102817"/>
      <w:bookmarkStart w:id="526" w:name="_Toc12422820"/>
      <w:bookmarkStart w:id="527" w:name="_Toc12422895"/>
      <w:bookmarkStart w:id="528" w:name="_Toc12846666"/>
      <w:bookmarkStart w:id="529" w:name="_Toc216165483"/>
      <w:bookmarkStart w:id="530" w:name="_Toc233621145"/>
      <w:bookmarkStart w:id="531" w:name="_Toc234056170"/>
      <w:bookmarkStart w:id="532" w:name="_Toc234056219"/>
      <w:bookmarkStart w:id="533" w:name="_Toc34248591"/>
      <w:r w:rsidRPr="00BA2B93">
        <w:rPr>
          <w:rFonts w:ascii="Arial" w:hAnsi="Arial" w:cs="Arial"/>
        </w:rPr>
        <w:t>– APPROVED ESTIMATION METHODOLOGY</w:t>
      </w:r>
      <w:bookmarkEnd w:id="525"/>
      <w:bookmarkEnd w:id="526"/>
      <w:bookmarkEnd w:id="527"/>
      <w:bookmarkEnd w:id="528"/>
      <w:bookmarkEnd w:id="529"/>
      <w:bookmarkEnd w:id="530"/>
      <w:bookmarkEnd w:id="531"/>
      <w:bookmarkEnd w:id="532"/>
      <w:bookmarkEnd w:id="533"/>
    </w:p>
    <w:p w14:paraId="64A0DB17" w14:textId="77777777" w:rsidR="00E44BC4" w:rsidRPr="00BA2B93" w:rsidRDefault="00E44BC4" w:rsidP="00E00856">
      <w:pPr>
        <w:pStyle w:val="level3"/>
        <w:keepNext w:val="0"/>
        <w:keepLines w:val="0"/>
        <w:numPr>
          <w:ilvl w:val="0"/>
          <w:numId w:val="160"/>
        </w:numPr>
        <w:tabs>
          <w:tab w:val="clear" w:pos="360"/>
          <w:tab w:val="num" w:pos="540"/>
          <w:tab w:val="num" w:pos="1800"/>
        </w:tabs>
        <w:rPr>
          <w:rFonts w:ascii="Arial" w:hAnsi="Arial" w:cs="Arial"/>
          <w:bCs/>
        </w:rPr>
      </w:pPr>
      <w:r w:rsidRPr="00BA2B93">
        <w:rPr>
          <w:rFonts w:ascii="Arial" w:hAnsi="Arial" w:cs="Arial"/>
          <w:bCs/>
        </w:rPr>
        <w:t>Application</w:t>
      </w:r>
    </w:p>
    <w:p w14:paraId="64A0DB18" w14:textId="77777777" w:rsidR="00E344B2" w:rsidRPr="00BA2B93" w:rsidRDefault="00E344B2" w:rsidP="00E344B2">
      <w:pPr>
        <w:ind w:left="709"/>
        <w:jc w:val="both"/>
        <w:rPr>
          <w:color w:val="auto"/>
        </w:rPr>
      </w:pPr>
      <w:r w:rsidRPr="00BA2B93">
        <w:rPr>
          <w:color w:val="auto"/>
        </w:rPr>
        <w:t xml:space="preserve">A </w:t>
      </w:r>
      <w:r w:rsidRPr="00BA2B93">
        <w:rPr>
          <w:i/>
          <w:color w:val="auto"/>
        </w:rPr>
        <w:t>Distributor</w:t>
      </w:r>
      <w:r w:rsidRPr="00BA2B93">
        <w:rPr>
          <w:color w:val="auto"/>
        </w:rPr>
        <w:t xml:space="preserve"> must undertake an </w:t>
      </w:r>
      <w:r w:rsidRPr="00BA2B93">
        <w:rPr>
          <w:i/>
          <w:color w:val="auto"/>
        </w:rPr>
        <w:t>estimated meter reading</w:t>
      </w:r>
      <w:r w:rsidRPr="00BA2B93">
        <w:rPr>
          <w:color w:val="auto"/>
        </w:rPr>
        <w:t xml:space="preserve"> in the circumstances described in clauses 2.1.5(a)(ii), 2.1.5(a)(iii) and 2.4.2(b) of these </w:t>
      </w:r>
      <w:r w:rsidRPr="00BA2B93">
        <w:rPr>
          <w:i/>
          <w:color w:val="auto"/>
        </w:rPr>
        <w:t>Procedures</w:t>
      </w:r>
      <w:r w:rsidRPr="00BA2B93">
        <w:rPr>
          <w:color w:val="auto"/>
        </w:rPr>
        <w:t>.</w:t>
      </w:r>
    </w:p>
    <w:p w14:paraId="64A0DB19" w14:textId="77777777" w:rsidR="00E344B2" w:rsidRPr="00BA2B93" w:rsidRDefault="00E344B2" w:rsidP="00E00856">
      <w:pPr>
        <w:pStyle w:val="level3"/>
        <w:keepNext w:val="0"/>
        <w:keepLines w:val="0"/>
        <w:numPr>
          <w:ilvl w:val="0"/>
          <w:numId w:val="160"/>
        </w:numPr>
        <w:tabs>
          <w:tab w:val="clear" w:pos="360"/>
          <w:tab w:val="num" w:pos="540"/>
          <w:tab w:val="num" w:pos="1800"/>
        </w:tabs>
        <w:ind w:left="540" w:hanging="540"/>
        <w:rPr>
          <w:rFonts w:ascii="Arial" w:hAnsi="Arial" w:cs="Arial"/>
          <w:bCs/>
        </w:rPr>
      </w:pPr>
      <w:r w:rsidRPr="00BA2B93">
        <w:rPr>
          <w:rFonts w:ascii="Arial" w:hAnsi="Arial" w:cs="Arial"/>
          <w:bCs/>
        </w:rPr>
        <w:t>Methodologies</w:t>
      </w:r>
    </w:p>
    <w:p w14:paraId="64A0DB1A" w14:textId="77777777" w:rsidR="00E344B2" w:rsidRPr="00BA2B93" w:rsidRDefault="00E344B2" w:rsidP="00E00856">
      <w:pPr>
        <w:pStyle w:val="level3"/>
        <w:keepNext w:val="0"/>
        <w:keepLines w:val="0"/>
        <w:numPr>
          <w:ilvl w:val="1"/>
          <w:numId w:val="160"/>
        </w:numPr>
        <w:tabs>
          <w:tab w:val="num" w:pos="540"/>
          <w:tab w:val="num" w:pos="1800"/>
        </w:tabs>
        <w:ind w:left="540" w:hanging="540"/>
        <w:rPr>
          <w:rFonts w:ascii="Arial" w:hAnsi="Arial" w:cs="Arial"/>
          <w:bCs/>
        </w:rPr>
      </w:pPr>
      <w:r w:rsidRPr="00BA2B93">
        <w:rPr>
          <w:rFonts w:ascii="Arial" w:hAnsi="Arial"/>
          <w:bCs/>
        </w:rPr>
        <w:t>Type 1 Estimation Methodology</w:t>
      </w:r>
    </w:p>
    <w:p w14:paraId="64A0DB1B" w14:textId="77777777" w:rsidR="00E344B2" w:rsidRPr="00BA2B93" w:rsidRDefault="00E44BC4" w:rsidP="00E00856">
      <w:pPr>
        <w:numPr>
          <w:ilvl w:val="2"/>
          <w:numId w:val="160"/>
        </w:numPr>
        <w:tabs>
          <w:tab w:val="clear" w:pos="1224"/>
          <w:tab w:val="num" w:pos="720"/>
        </w:tabs>
        <w:spacing w:after="120" w:line="240" w:lineRule="auto"/>
        <w:ind w:left="720" w:hanging="720"/>
        <w:jc w:val="both"/>
        <w:rPr>
          <w:rFonts w:cs="Arial"/>
          <w:color w:val="auto"/>
        </w:rPr>
      </w:pPr>
      <w:r w:rsidRPr="00BA2B93">
        <w:rPr>
          <w:color w:val="auto"/>
        </w:rPr>
        <w:t xml:space="preserve">A </w:t>
      </w:r>
      <w:r w:rsidRPr="00BA2B93">
        <w:rPr>
          <w:i/>
          <w:color w:val="auto"/>
        </w:rPr>
        <w:t>Distributor</w:t>
      </w:r>
      <w:r w:rsidRPr="00BA2B93">
        <w:rPr>
          <w:color w:val="auto"/>
        </w:rPr>
        <w:t xml:space="preserve"> must use this estimation methodology where the </w:t>
      </w:r>
      <w:r w:rsidRPr="00BA2B93">
        <w:rPr>
          <w:i/>
          <w:color w:val="auto"/>
        </w:rPr>
        <w:t xml:space="preserve">distribution supply point </w:t>
      </w:r>
      <w:r w:rsidRPr="00BA2B93">
        <w:rPr>
          <w:color w:val="auto"/>
        </w:rPr>
        <w:t xml:space="preserve">in respect of which the </w:t>
      </w:r>
      <w:r w:rsidRPr="00BA2B93">
        <w:rPr>
          <w:i/>
          <w:color w:val="auto"/>
        </w:rPr>
        <w:t>estimated meter reading</w:t>
      </w:r>
      <w:r w:rsidRPr="00BA2B93">
        <w:rPr>
          <w:color w:val="auto"/>
        </w:rPr>
        <w:t xml:space="preserve"> is to be undertaken has at least 12 months’ consumption history.</w:t>
      </w:r>
    </w:p>
    <w:p w14:paraId="64A0DB1C" w14:textId="77777777" w:rsidR="00E44BC4" w:rsidRPr="00BA2B93" w:rsidRDefault="00E44BC4" w:rsidP="00E00856">
      <w:pPr>
        <w:numPr>
          <w:ilvl w:val="2"/>
          <w:numId w:val="160"/>
        </w:numPr>
        <w:tabs>
          <w:tab w:val="clear" w:pos="1224"/>
          <w:tab w:val="num" w:pos="720"/>
        </w:tabs>
        <w:spacing w:after="120" w:line="240" w:lineRule="auto"/>
        <w:ind w:left="720" w:hanging="720"/>
        <w:jc w:val="both"/>
        <w:rPr>
          <w:rFonts w:cs="Arial"/>
          <w:color w:val="auto"/>
        </w:rPr>
      </w:pPr>
      <w:r w:rsidRPr="00BA2B93">
        <w:rPr>
          <w:rFonts w:cs="Arial"/>
          <w:color w:val="auto"/>
        </w:rPr>
        <w:t xml:space="preserve">A </w:t>
      </w:r>
      <w:r w:rsidRPr="00BA2B93">
        <w:rPr>
          <w:rFonts w:cs="Arial"/>
          <w:i/>
          <w:color w:val="auto"/>
        </w:rPr>
        <w:t>Distributor</w:t>
      </w:r>
      <w:r w:rsidRPr="00BA2B93">
        <w:rPr>
          <w:rFonts w:cs="Arial"/>
          <w:color w:val="auto"/>
        </w:rPr>
        <w:t xml:space="preserve"> must utilise the calculated daily </w:t>
      </w:r>
      <w:r w:rsidRPr="00BA2B93">
        <w:rPr>
          <w:rFonts w:cs="Arial"/>
          <w:i/>
          <w:color w:val="auto"/>
        </w:rPr>
        <w:t>base load</w:t>
      </w:r>
      <w:r w:rsidRPr="00BA2B93">
        <w:rPr>
          <w:rFonts w:cs="Arial"/>
          <w:color w:val="auto"/>
        </w:rPr>
        <w:t xml:space="preserve"> and the calculated usage per </w:t>
      </w:r>
      <w:r w:rsidRPr="00BA2B93">
        <w:rPr>
          <w:rFonts w:cs="Arial"/>
          <w:i/>
          <w:color w:val="auto"/>
        </w:rPr>
        <w:t>effective degree day</w:t>
      </w:r>
      <w:r w:rsidRPr="00BA2B93">
        <w:rPr>
          <w:rFonts w:cs="Arial"/>
          <w:color w:val="auto"/>
        </w:rPr>
        <w:t xml:space="preserve"> for the relevant </w:t>
      </w:r>
      <w:r w:rsidRPr="00BA2B93">
        <w:rPr>
          <w:rFonts w:cs="Arial"/>
          <w:i/>
          <w:color w:val="auto"/>
        </w:rPr>
        <w:t>distribution supply point</w:t>
      </w:r>
      <w:r w:rsidRPr="00BA2B93">
        <w:rPr>
          <w:rFonts w:cs="Arial"/>
          <w:color w:val="auto"/>
        </w:rPr>
        <w:t xml:space="preserve"> as follows:</w:t>
      </w:r>
    </w:p>
    <w:p w14:paraId="64A0DB1D" w14:textId="77777777" w:rsidR="00E44BC4" w:rsidRPr="00BA2B93" w:rsidRDefault="00E44BC4" w:rsidP="00E00856">
      <w:pPr>
        <w:numPr>
          <w:ilvl w:val="0"/>
          <w:numId w:val="161"/>
        </w:numPr>
        <w:jc w:val="both"/>
        <w:rPr>
          <w:rFonts w:cs="Arial"/>
          <w:color w:val="auto"/>
        </w:rPr>
      </w:pPr>
      <w:r w:rsidRPr="00BA2B93">
        <w:rPr>
          <w:rFonts w:cs="Arial"/>
          <w:color w:val="auto"/>
        </w:rPr>
        <w:t xml:space="preserve">The </w:t>
      </w:r>
      <w:r w:rsidRPr="00BA2B93">
        <w:rPr>
          <w:rFonts w:cs="Arial"/>
          <w:i/>
          <w:color w:val="auto"/>
        </w:rPr>
        <w:t>Distributor</w:t>
      </w:r>
      <w:r w:rsidRPr="00BA2B93">
        <w:rPr>
          <w:rFonts w:cs="Arial"/>
          <w:color w:val="auto"/>
        </w:rPr>
        <w:t xml:space="preserve"> must estimate the consumed energy for a </w:t>
      </w:r>
      <w:r w:rsidRPr="00BA2B93">
        <w:rPr>
          <w:rFonts w:cs="Arial"/>
          <w:i/>
          <w:color w:val="auto"/>
        </w:rPr>
        <w:t>basic meter</w:t>
      </w:r>
      <w:r w:rsidRPr="00BA2B93">
        <w:rPr>
          <w:rFonts w:cs="Arial"/>
          <w:color w:val="auto"/>
        </w:rPr>
        <w:t xml:space="preserve"> based on the weather measured in effective degree days and the base load and temperature sensitivity factor as follows: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268"/>
        <w:gridCol w:w="4502"/>
      </w:tblGrid>
      <w:tr w:rsidR="00BA2B93" w:rsidRPr="00BA2B93" w14:paraId="64A0DB20" w14:textId="77777777" w:rsidTr="00E44BC4">
        <w:tc>
          <w:tcPr>
            <w:tcW w:w="2268" w:type="dxa"/>
          </w:tcPr>
          <w:p w14:paraId="64A0DB1E" w14:textId="77777777" w:rsidR="00E44BC4" w:rsidRPr="00BA2B93" w:rsidRDefault="00E44BC4" w:rsidP="00E44BC4">
            <w:pPr>
              <w:rPr>
                <w:rFonts w:cs="Arial"/>
                <w:i/>
                <w:color w:val="auto"/>
              </w:rPr>
            </w:pPr>
            <w:r w:rsidRPr="00BA2B93">
              <w:rPr>
                <w:rFonts w:cs="Arial"/>
                <w:i/>
                <w:color w:val="auto"/>
              </w:rPr>
              <w:t>Consumed energy</w:t>
            </w:r>
          </w:p>
        </w:tc>
        <w:tc>
          <w:tcPr>
            <w:tcW w:w="4502" w:type="dxa"/>
          </w:tcPr>
          <w:p w14:paraId="64A0DB1F" w14:textId="77777777" w:rsidR="00E44BC4" w:rsidRPr="00BA2B93" w:rsidRDefault="00E44BC4" w:rsidP="00E44BC4">
            <w:pPr>
              <w:rPr>
                <w:rFonts w:cs="Arial"/>
                <w:i/>
                <w:color w:val="auto"/>
              </w:rPr>
            </w:pPr>
            <w:r w:rsidRPr="00BA2B93">
              <w:rPr>
                <w:rFonts w:cs="Arial"/>
                <w:color w:val="auto"/>
              </w:rPr>
              <w:t xml:space="preserve">= (BL x P) + (TSF x </w:t>
            </w:r>
            <w:r w:rsidRPr="00BA2B93">
              <w:rPr>
                <w:rFonts w:eastAsia="MingLiU" w:cs="Arial"/>
                <w:color w:val="auto"/>
              </w:rPr>
              <w:t>Σ</w:t>
            </w:r>
            <w:r w:rsidRPr="00BA2B93">
              <w:rPr>
                <w:rFonts w:cs="Arial"/>
                <w:color w:val="auto"/>
              </w:rPr>
              <w:t>EDD)</w:t>
            </w:r>
          </w:p>
        </w:tc>
      </w:tr>
    </w:tbl>
    <w:p w14:paraId="64A0DB21" w14:textId="77777777" w:rsidR="00E44BC4" w:rsidRPr="00BA2B93" w:rsidRDefault="00E44BC4" w:rsidP="00E44BC4">
      <w:pPr>
        <w:ind w:left="1276"/>
        <w:jc w:val="both"/>
        <w:rPr>
          <w:rFonts w:cs="Arial"/>
          <w:color w:val="auto"/>
        </w:rPr>
      </w:pPr>
      <w:r w:rsidRPr="00BA2B93">
        <w:rPr>
          <w:rFonts w:cs="Arial"/>
          <w:color w:val="auto"/>
        </w:rPr>
        <w:t>Where:</w:t>
      </w:r>
    </w:p>
    <w:p w14:paraId="64A0DB22" w14:textId="77777777" w:rsidR="00E44BC4" w:rsidRPr="00BA2B93" w:rsidRDefault="00E44BC4" w:rsidP="008176CE">
      <w:pPr>
        <w:numPr>
          <w:ilvl w:val="0"/>
          <w:numId w:val="9"/>
        </w:numPr>
        <w:spacing w:after="120" w:line="240" w:lineRule="auto"/>
        <w:jc w:val="both"/>
        <w:rPr>
          <w:rFonts w:cs="Arial"/>
          <w:color w:val="auto"/>
        </w:rPr>
      </w:pPr>
      <w:r w:rsidRPr="00BA2B93">
        <w:rPr>
          <w:rFonts w:cs="Arial"/>
          <w:color w:val="auto"/>
        </w:rPr>
        <w:t>consumed energy is the estimated consumed energy over the reading period;</w:t>
      </w:r>
    </w:p>
    <w:p w14:paraId="64A0DB23" w14:textId="77777777" w:rsidR="00E44BC4" w:rsidRPr="00BA2B93" w:rsidRDefault="00E44BC4" w:rsidP="008176CE">
      <w:pPr>
        <w:numPr>
          <w:ilvl w:val="0"/>
          <w:numId w:val="9"/>
        </w:numPr>
        <w:spacing w:after="120" w:line="240" w:lineRule="auto"/>
        <w:jc w:val="both"/>
        <w:rPr>
          <w:rFonts w:cs="Arial"/>
          <w:color w:val="auto"/>
        </w:rPr>
      </w:pPr>
      <w:r w:rsidRPr="00BA2B93">
        <w:rPr>
          <w:rFonts w:cs="Arial"/>
          <w:color w:val="auto"/>
        </w:rPr>
        <w:t>BL is the base load;</w:t>
      </w:r>
    </w:p>
    <w:p w14:paraId="64A0DB24" w14:textId="77777777" w:rsidR="00E44BC4" w:rsidRPr="00BA2B93" w:rsidRDefault="00E44BC4" w:rsidP="008176CE">
      <w:pPr>
        <w:numPr>
          <w:ilvl w:val="0"/>
          <w:numId w:val="9"/>
        </w:numPr>
        <w:spacing w:after="120" w:line="240" w:lineRule="auto"/>
        <w:jc w:val="both"/>
        <w:rPr>
          <w:rFonts w:cs="Arial"/>
          <w:color w:val="auto"/>
        </w:rPr>
      </w:pPr>
      <w:r w:rsidRPr="00BA2B93">
        <w:rPr>
          <w:rFonts w:cs="Arial"/>
          <w:color w:val="auto"/>
        </w:rPr>
        <w:t>P is the number of days in the reading period;</w:t>
      </w:r>
    </w:p>
    <w:p w14:paraId="64A0DB25" w14:textId="77777777" w:rsidR="00E44BC4" w:rsidRPr="00BA2B93" w:rsidRDefault="00E44BC4" w:rsidP="008176CE">
      <w:pPr>
        <w:numPr>
          <w:ilvl w:val="0"/>
          <w:numId w:val="9"/>
        </w:numPr>
        <w:spacing w:after="120" w:line="240" w:lineRule="auto"/>
        <w:jc w:val="both"/>
        <w:rPr>
          <w:rFonts w:cs="Arial"/>
          <w:color w:val="auto"/>
        </w:rPr>
      </w:pPr>
      <w:r w:rsidRPr="00BA2B93">
        <w:rPr>
          <w:rFonts w:cs="Arial"/>
          <w:color w:val="auto"/>
        </w:rPr>
        <w:t>TSF is the temperature sensitivity factor; and</w:t>
      </w:r>
    </w:p>
    <w:p w14:paraId="64A0DB26" w14:textId="77777777" w:rsidR="00E44BC4" w:rsidRPr="00BA2B93" w:rsidRDefault="00E44BC4" w:rsidP="008176CE">
      <w:pPr>
        <w:numPr>
          <w:ilvl w:val="0"/>
          <w:numId w:val="9"/>
        </w:numPr>
        <w:spacing w:after="120" w:line="240" w:lineRule="auto"/>
        <w:jc w:val="both"/>
        <w:rPr>
          <w:rFonts w:cs="Arial"/>
          <w:color w:val="auto"/>
        </w:rPr>
      </w:pPr>
      <w:r w:rsidRPr="00BA2B93">
        <w:rPr>
          <w:rFonts w:eastAsia="MingLiU" w:cs="Arial"/>
          <w:color w:val="auto"/>
        </w:rPr>
        <w:t>Σ</w:t>
      </w:r>
      <w:r w:rsidRPr="00BA2B93">
        <w:rPr>
          <w:rFonts w:cs="Arial"/>
          <w:color w:val="auto"/>
        </w:rPr>
        <w:t>EDD is the sum of the effective degree days over the reading period.</w:t>
      </w:r>
    </w:p>
    <w:p w14:paraId="64A0DB27" w14:textId="77777777" w:rsidR="00E44BC4" w:rsidRPr="00BA2B93" w:rsidRDefault="00E44BC4" w:rsidP="00E00856">
      <w:pPr>
        <w:numPr>
          <w:ilvl w:val="0"/>
          <w:numId w:val="161"/>
        </w:numPr>
        <w:jc w:val="both"/>
        <w:rPr>
          <w:rFonts w:cs="Arial"/>
          <w:color w:val="auto"/>
        </w:rPr>
      </w:pPr>
      <w:r w:rsidRPr="00BA2B93">
        <w:rPr>
          <w:rFonts w:cs="Arial"/>
          <w:color w:val="auto"/>
        </w:rPr>
        <w:t>The base load is derived from the smallest consumed energy measured in a reading period during the summer period (defined as between 1 October and 31 March within the current 12 month period) according to the following formula:</w:t>
      </w:r>
    </w:p>
    <w:tbl>
      <w:tblPr>
        <w:tblW w:w="0" w:type="auto"/>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
        <w:gridCol w:w="5069"/>
      </w:tblGrid>
      <w:tr w:rsidR="00BA2B93" w:rsidRPr="00BA2B93" w14:paraId="64A0DB2A" w14:textId="77777777" w:rsidTr="00E44BC4">
        <w:tc>
          <w:tcPr>
            <w:tcW w:w="992" w:type="dxa"/>
          </w:tcPr>
          <w:p w14:paraId="64A0DB28" w14:textId="77777777" w:rsidR="00E44BC4" w:rsidRPr="00BA2B93" w:rsidRDefault="00E44BC4" w:rsidP="00E44BC4">
            <w:pPr>
              <w:spacing w:after="120"/>
              <w:rPr>
                <w:rFonts w:cs="Arial"/>
                <w:color w:val="auto"/>
                <w:lang w:val="fr-FR"/>
              </w:rPr>
            </w:pPr>
            <w:r w:rsidRPr="00BA2B93">
              <w:rPr>
                <w:rFonts w:cs="Arial"/>
                <w:color w:val="auto"/>
                <w:lang w:val="fr-FR"/>
              </w:rPr>
              <w:t>BL =</w:t>
            </w:r>
          </w:p>
        </w:tc>
        <w:tc>
          <w:tcPr>
            <w:tcW w:w="5069" w:type="dxa"/>
          </w:tcPr>
          <w:p w14:paraId="64A0DB29" w14:textId="77777777" w:rsidR="00E44BC4" w:rsidRPr="00BA2B93" w:rsidRDefault="00E44BC4" w:rsidP="00E44BC4">
            <w:pPr>
              <w:spacing w:after="120"/>
              <w:rPr>
                <w:rFonts w:cs="Arial"/>
                <w:color w:val="auto"/>
                <w:lang w:val="fr-FR"/>
              </w:rPr>
            </w:pPr>
            <w:r w:rsidRPr="00BA2B93">
              <w:rPr>
                <w:rFonts w:cs="Arial"/>
                <w:color w:val="auto"/>
                <w:lang w:val="fr-FR"/>
              </w:rPr>
              <w:t>SE / PSE</w:t>
            </w:r>
          </w:p>
        </w:tc>
      </w:tr>
    </w:tbl>
    <w:p w14:paraId="64A0DB2B" w14:textId="77777777" w:rsidR="00E44BC4" w:rsidRPr="00BA2B93" w:rsidRDefault="00E44BC4" w:rsidP="00E44BC4">
      <w:pPr>
        <w:ind w:left="1418"/>
        <w:jc w:val="both"/>
        <w:rPr>
          <w:rFonts w:cs="Arial"/>
          <w:color w:val="auto"/>
        </w:rPr>
      </w:pPr>
      <w:r w:rsidRPr="00BA2B93">
        <w:rPr>
          <w:rFonts w:cs="Arial"/>
          <w:color w:val="auto"/>
        </w:rPr>
        <w:t>Where:</w:t>
      </w:r>
    </w:p>
    <w:p w14:paraId="64A0DB2C" w14:textId="77777777" w:rsidR="00E44BC4" w:rsidRPr="00BA2B93" w:rsidRDefault="00E44BC4" w:rsidP="008176CE">
      <w:pPr>
        <w:numPr>
          <w:ilvl w:val="0"/>
          <w:numId w:val="10"/>
        </w:numPr>
        <w:spacing w:after="120" w:line="240" w:lineRule="auto"/>
        <w:jc w:val="both"/>
        <w:rPr>
          <w:rFonts w:cs="Arial"/>
          <w:color w:val="auto"/>
        </w:rPr>
      </w:pPr>
      <w:r w:rsidRPr="00BA2B93">
        <w:rPr>
          <w:rFonts w:cs="Arial"/>
          <w:color w:val="auto"/>
        </w:rPr>
        <w:t xml:space="preserve">BL is the </w:t>
      </w:r>
      <w:r w:rsidRPr="00BA2B93">
        <w:rPr>
          <w:rFonts w:cs="Arial"/>
          <w:i/>
          <w:color w:val="auto"/>
        </w:rPr>
        <w:t>base load</w:t>
      </w:r>
      <w:r w:rsidRPr="00BA2B93">
        <w:rPr>
          <w:rFonts w:cs="Arial"/>
          <w:color w:val="auto"/>
        </w:rPr>
        <w:t>;</w:t>
      </w:r>
    </w:p>
    <w:p w14:paraId="64A0DB2D" w14:textId="77777777" w:rsidR="00E44BC4" w:rsidRPr="00BA2B93" w:rsidRDefault="00E44BC4" w:rsidP="008176CE">
      <w:pPr>
        <w:numPr>
          <w:ilvl w:val="0"/>
          <w:numId w:val="10"/>
        </w:numPr>
        <w:spacing w:after="120" w:line="240" w:lineRule="auto"/>
        <w:jc w:val="both"/>
        <w:rPr>
          <w:rFonts w:cs="Arial"/>
          <w:color w:val="auto"/>
        </w:rPr>
      </w:pPr>
      <w:r w:rsidRPr="00BA2B93">
        <w:rPr>
          <w:rFonts w:cs="Arial"/>
          <w:color w:val="auto"/>
        </w:rPr>
        <w:t xml:space="preserve">SE is the smallest </w:t>
      </w:r>
      <w:r w:rsidRPr="00BA2B93">
        <w:rPr>
          <w:rFonts w:cs="Arial"/>
          <w:i/>
          <w:color w:val="auto"/>
        </w:rPr>
        <w:t>consumed energy</w:t>
      </w:r>
      <w:r w:rsidRPr="00BA2B93">
        <w:rPr>
          <w:rFonts w:cs="Arial"/>
          <w:color w:val="auto"/>
        </w:rPr>
        <w:t xml:space="preserve"> </w:t>
      </w:r>
      <w:bookmarkStart w:id="534" w:name="OLE_LINK10"/>
      <w:r w:rsidRPr="00BA2B93">
        <w:rPr>
          <w:rFonts w:cs="Arial"/>
          <w:color w:val="auto"/>
        </w:rPr>
        <w:t xml:space="preserve">between two consecutive scheduled reads </w:t>
      </w:r>
      <w:bookmarkEnd w:id="534"/>
      <w:r w:rsidRPr="00BA2B93">
        <w:rPr>
          <w:rFonts w:cs="Arial"/>
          <w:color w:val="auto"/>
        </w:rPr>
        <w:t>during the summer period; and</w:t>
      </w:r>
    </w:p>
    <w:p w14:paraId="64A0DB2E" w14:textId="77777777" w:rsidR="00E44BC4" w:rsidRPr="00BA2B93" w:rsidRDefault="00E44BC4" w:rsidP="008176CE">
      <w:pPr>
        <w:numPr>
          <w:ilvl w:val="0"/>
          <w:numId w:val="10"/>
        </w:numPr>
        <w:spacing w:after="120" w:line="240" w:lineRule="auto"/>
        <w:jc w:val="both"/>
        <w:rPr>
          <w:rFonts w:cs="Arial"/>
          <w:color w:val="auto"/>
        </w:rPr>
      </w:pPr>
      <w:r w:rsidRPr="00BA2B93">
        <w:rPr>
          <w:rFonts w:cs="Arial"/>
          <w:color w:val="auto"/>
        </w:rPr>
        <w:t xml:space="preserve">PSE is the number of days in the </w:t>
      </w:r>
      <w:r w:rsidRPr="00BA2B93">
        <w:rPr>
          <w:rFonts w:cs="Arial"/>
          <w:i/>
          <w:color w:val="auto"/>
        </w:rPr>
        <w:t>reading period</w:t>
      </w:r>
      <w:r w:rsidRPr="00BA2B93">
        <w:rPr>
          <w:rFonts w:cs="Arial"/>
          <w:color w:val="auto"/>
        </w:rPr>
        <w:t xml:space="preserve"> during the summer period.</w:t>
      </w:r>
    </w:p>
    <w:p w14:paraId="64A0DB2F" w14:textId="77777777" w:rsidR="00E44BC4" w:rsidRPr="00BA2B93" w:rsidRDefault="00E44BC4" w:rsidP="00E00856">
      <w:pPr>
        <w:numPr>
          <w:ilvl w:val="0"/>
          <w:numId w:val="161"/>
        </w:numPr>
        <w:jc w:val="both"/>
        <w:rPr>
          <w:rFonts w:cs="Arial"/>
          <w:color w:val="auto"/>
        </w:rPr>
      </w:pPr>
      <w:r w:rsidRPr="00BA2B93">
        <w:rPr>
          <w:rFonts w:cs="Arial"/>
          <w:color w:val="auto"/>
        </w:rPr>
        <w:t xml:space="preserve">The </w:t>
      </w:r>
      <w:r w:rsidRPr="00BA2B93">
        <w:rPr>
          <w:rFonts w:cs="Arial"/>
          <w:i/>
          <w:color w:val="auto"/>
        </w:rPr>
        <w:t>temperature sensitivity factor</w:t>
      </w:r>
      <w:r w:rsidRPr="00BA2B93">
        <w:rPr>
          <w:rFonts w:cs="Arial"/>
          <w:color w:val="auto"/>
        </w:rPr>
        <w:t xml:space="preserve"> applies a weather impact to the </w:t>
      </w:r>
      <w:r w:rsidRPr="00BA2B93">
        <w:rPr>
          <w:rFonts w:cs="Arial"/>
          <w:i/>
          <w:color w:val="auto"/>
        </w:rPr>
        <w:t xml:space="preserve">base load </w:t>
      </w:r>
      <w:r w:rsidRPr="00BA2B93">
        <w:rPr>
          <w:rFonts w:cs="Arial"/>
          <w:color w:val="auto"/>
        </w:rPr>
        <w:t xml:space="preserve">by reference to the </w:t>
      </w:r>
      <w:r w:rsidRPr="00BA2B93">
        <w:rPr>
          <w:rFonts w:cs="Arial"/>
          <w:i/>
          <w:color w:val="auto"/>
        </w:rPr>
        <w:t xml:space="preserve">effective degree day </w:t>
      </w:r>
      <w:r w:rsidRPr="00BA2B93">
        <w:rPr>
          <w:rFonts w:cs="Arial"/>
          <w:color w:val="auto"/>
        </w:rPr>
        <w:t xml:space="preserve">for each day in the </w:t>
      </w:r>
      <w:r w:rsidRPr="00BA2B93">
        <w:rPr>
          <w:rFonts w:cs="Arial"/>
          <w:i/>
          <w:color w:val="auto"/>
        </w:rPr>
        <w:t>reading</w:t>
      </w:r>
      <w:r w:rsidRPr="00BA2B93">
        <w:rPr>
          <w:rFonts w:cs="Arial"/>
          <w:b/>
          <w:color w:val="auto"/>
        </w:rPr>
        <w:t xml:space="preserve"> </w:t>
      </w:r>
      <w:r w:rsidRPr="00BA2B93">
        <w:rPr>
          <w:rFonts w:cs="Arial"/>
          <w:i/>
          <w:color w:val="auto"/>
        </w:rPr>
        <w:t>period</w:t>
      </w:r>
      <w:r w:rsidRPr="00BA2B93">
        <w:rPr>
          <w:rFonts w:cs="Arial"/>
          <w:color w:val="auto"/>
        </w:rPr>
        <w:t xml:space="preserve">.  The </w:t>
      </w:r>
      <w:r w:rsidRPr="00BA2B93">
        <w:rPr>
          <w:rFonts w:cs="Arial"/>
          <w:i/>
          <w:color w:val="auto"/>
        </w:rPr>
        <w:t xml:space="preserve">temperature sensitivity factor </w:t>
      </w:r>
      <w:r w:rsidRPr="00BA2B93">
        <w:rPr>
          <w:rFonts w:cs="Arial"/>
          <w:color w:val="auto"/>
        </w:rPr>
        <w:t>is derived from the difference between:</w:t>
      </w:r>
    </w:p>
    <w:p w14:paraId="64A0DB30" w14:textId="77777777" w:rsidR="00E344B2" w:rsidRPr="00BA2B93" w:rsidRDefault="00E44BC4" w:rsidP="00E00856">
      <w:pPr>
        <w:numPr>
          <w:ilvl w:val="0"/>
          <w:numId w:val="162"/>
        </w:numPr>
        <w:tabs>
          <w:tab w:val="clear" w:pos="2300"/>
          <w:tab w:val="num" w:pos="1800"/>
        </w:tabs>
        <w:jc w:val="both"/>
        <w:rPr>
          <w:rFonts w:cs="Arial"/>
          <w:color w:val="auto"/>
        </w:rPr>
      </w:pPr>
      <w:r w:rsidRPr="00BA2B93">
        <w:rPr>
          <w:rFonts w:cs="Arial"/>
          <w:color w:val="auto"/>
        </w:rPr>
        <w:t xml:space="preserve">the largest </w:t>
      </w:r>
      <w:r w:rsidRPr="00BA2B93">
        <w:rPr>
          <w:rFonts w:cs="Arial"/>
          <w:i/>
          <w:color w:val="auto"/>
        </w:rPr>
        <w:t>consumed energy</w:t>
      </w:r>
      <w:r w:rsidRPr="00BA2B93">
        <w:rPr>
          <w:rFonts w:cs="Arial"/>
          <w:color w:val="auto"/>
        </w:rPr>
        <w:t xml:space="preserve"> measured in a </w:t>
      </w:r>
      <w:r w:rsidRPr="00BA2B93">
        <w:rPr>
          <w:rFonts w:cs="Arial"/>
          <w:i/>
          <w:color w:val="auto"/>
        </w:rPr>
        <w:t xml:space="preserve">reading period </w:t>
      </w:r>
      <w:r w:rsidRPr="00BA2B93">
        <w:rPr>
          <w:rFonts w:cs="Arial"/>
          <w:color w:val="auto"/>
        </w:rPr>
        <w:t>during the winter period (between 1 April and 30 September within the current 12 month period); and</w:t>
      </w:r>
    </w:p>
    <w:p w14:paraId="64A0DB31" w14:textId="77777777" w:rsidR="00E44BC4" w:rsidRPr="00BA2B93" w:rsidRDefault="00E44BC4" w:rsidP="00E00856">
      <w:pPr>
        <w:numPr>
          <w:ilvl w:val="0"/>
          <w:numId w:val="162"/>
        </w:numPr>
        <w:tabs>
          <w:tab w:val="clear" w:pos="2300"/>
          <w:tab w:val="num" w:pos="1800"/>
        </w:tabs>
        <w:jc w:val="both"/>
        <w:rPr>
          <w:rFonts w:cs="Arial"/>
          <w:color w:val="auto"/>
        </w:rPr>
      </w:pPr>
      <w:r w:rsidRPr="00BA2B93">
        <w:rPr>
          <w:rFonts w:cs="Arial"/>
          <w:color w:val="auto"/>
        </w:rPr>
        <w:t xml:space="preserve">the smallest </w:t>
      </w:r>
      <w:r w:rsidRPr="00BA2B93">
        <w:rPr>
          <w:rFonts w:cs="Arial"/>
          <w:i/>
          <w:color w:val="auto"/>
        </w:rPr>
        <w:t>consumed energy</w:t>
      </w:r>
      <w:r w:rsidRPr="00BA2B93">
        <w:rPr>
          <w:rFonts w:cs="Arial"/>
          <w:color w:val="auto"/>
        </w:rPr>
        <w:t xml:space="preserve"> between two consecutive scheduled reads measured in a </w:t>
      </w:r>
      <w:r w:rsidRPr="00BA2B93">
        <w:rPr>
          <w:rFonts w:cs="Arial"/>
          <w:i/>
          <w:color w:val="auto"/>
        </w:rPr>
        <w:t>reading period</w:t>
      </w:r>
      <w:r w:rsidRPr="00BA2B93">
        <w:rPr>
          <w:rFonts w:cs="Arial"/>
          <w:color w:val="auto"/>
        </w:rPr>
        <w:t xml:space="preserve"> during the summer period,</w:t>
      </w:r>
    </w:p>
    <w:p w14:paraId="64A0DB32" w14:textId="77777777" w:rsidR="00E44BC4" w:rsidRPr="00BA2B93" w:rsidRDefault="00E44BC4" w:rsidP="00E344B2">
      <w:pPr>
        <w:spacing w:after="120" w:line="240" w:lineRule="auto"/>
        <w:ind w:left="1440"/>
        <w:jc w:val="both"/>
        <w:rPr>
          <w:rFonts w:cs="Arial"/>
          <w:color w:val="auto"/>
        </w:rPr>
      </w:pPr>
      <w:r w:rsidRPr="00BA2B93">
        <w:rPr>
          <w:rFonts w:cs="Arial"/>
          <w:color w:val="auto"/>
        </w:rPr>
        <w:t xml:space="preserve">divided by the sum of the </w:t>
      </w:r>
      <w:r w:rsidRPr="00BA2B93">
        <w:rPr>
          <w:rFonts w:cs="Arial"/>
          <w:i/>
          <w:color w:val="auto"/>
        </w:rPr>
        <w:t xml:space="preserve">effective degree days </w:t>
      </w:r>
      <w:r w:rsidRPr="00BA2B93">
        <w:rPr>
          <w:rFonts w:cs="Arial"/>
          <w:color w:val="auto"/>
        </w:rPr>
        <w:t xml:space="preserve">for the </w:t>
      </w:r>
      <w:r w:rsidRPr="00BA2B93">
        <w:rPr>
          <w:rFonts w:cs="Arial"/>
          <w:i/>
          <w:color w:val="auto"/>
        </w:rPr>
        <w:t>reading period</w:t>
      </w:r>
      <w:r w:rsidRPr="00BA2B93">
        <w:rPr>
          <w:rFonts w:cs="Arial"/>
          <w:color w:val="auto"/>
        </w:rPr>
        <w:t xml:space="preserve"> over which the largest </w:t>
      </w:r>
      <w:r w:rsidRPr="00BA2B93">
        <w:rPr>
          <w:rFonts w:cs="Arial"/>
          <w:i/>
          <w:color w:val="auto"/>
        </w:rPr>
        <w:t>consumed energy</w:t>
      </w:r>
      <w:r w:rsidRPr="00BA2B93">
        <w:rPr>
          <w:rFonts w:cs="Arial"/>
          <w:color w:val="auto"/>
        </w:rPr>
        <w:t xml:space="preserve"> value was derived.  This is represented by the following formula:</w:t>
      </w:r>
    </w:p>
    <w:tbl>
      <w:tblPr>
        <w:tblW w:w="0" w:type="auto"/>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5103"/>
      </w:tblGrid>
      <w:tr w:rsidR="00BA2B93" w:rsidRPr="00BA2B93" w14:paraId="64A0DB35" w14:textId="77777777" w:rsidTr="00E44BC4">
        <w:tc>
          <w:tcPr>
            <w:tcW w:w="1276" w:type="dxa"/>
          </w:tcPr>
          <w:p w14:paraId="64A0DB33" w14:textId="77777777" w:rsidR="00E44BC4" w:rsidRPr="00BA2B93" w:rsidRDefault="00E44BC4" w:rsidP="00E44BC4">
            <w:pPr>
              <w:spacing w:after="120"/>
              <w:rPr>
                <w:rFonts w:cs="Arial"/>
                <w:color w:val="auto"/>
                <w:lang w:val="fr-FR"/>
              </w:rPr>
            </w:pPr>
            <w:r w:rsidRPr="00BA2B93">
              <w:rPr>
                <w:rFonts w:cs="Arial"/>
                <w:color w:val="auto"/>
                <w:lang w:val="fr-FR"/>
              </w:rPr>
              <w:t>TSF =</w:t>
            </w:r>
          </w:p>
        </w:tc>
        <w:tc>
          <w:tcPr>
            <w:tcW w:w="5103" w:type="dxa"/>
          </w:tcPr>
          <w:p w14:paraId="64A0DB34" w14:textId="77777777" w:rsidR="00E44BC4" w:rsidRPr="00BA2B93" w:rsidRDefault="00E44BC4" w:rsidP="00E44BC4">
            <w:pPr>
              <w:rPr>
                <w:rFonts w:cs="Arial"/>
                <w:color w:val="auto"/>
                <w:lang w:val="fr-FR"/>
              </w:rPr>
            </w:pPr>
            <w:r w:rsidRPr="00BA2B93">
              <w:rPr>
                <w:rFonts w:cs="Arial"/>
                <w:color w:val="auto"/>
                <w:lang w:val="fr-FR"/>
              </w:rPr>
              <w:t>max {0, (LE – (BL x</w:t>
            </w:r>
            <w:r w:rsidRPr="00BA2B93">
              <w:rPr>
                <w:rFonts w:cs="Arial"/>
                <w:b/>
                <w:color w:val="auto"/>
                <w:lang w:val="fr-FR"/>
              </w:rPr>
              <w:t xml:space="preserve"> </w:t>
            </w:r>
            <w:r w:rsidRPr="00BA2B93">
              <w:rPr>
                <w:rFonts w:cs="Arial"/>
                <w:color w:val="auto"/>
                <w:lang w:val="fr-FR"/>
              </w:rPr>
              <w:t>PLE ))</w:t>
            </w:r>
            <w:r w:rsidRPr="00BA2B93">
              <w:rPr>
                <w:rFonts w:cs="Arial"/>
                <w:i/>
                <w:color w:val="auto"/>
                <w:lang w:val="fr-FR"/>
              </w:rPr>
              <w:t xml:space="preserve"> </w:t>
            </w:r>
            <w:r w:rsidRPr="00BA2B93">
              <w:rPr>
                <w:rFonts w:cs="Arial"/>
                <w:color w:val="auto"/>
                <w:lang w:val="fr-FR"/>
              </w:rPr>
              <w:t xml:space="preserve">/ </w:t>
            </w:r>
            <w:r w:rsidRPr="00BA2B93">
              <w:rPr>
                <w:rFonts w:eastAsia="MingLiU" w:cs="Arial"/>
                <w:color w:val="auto"/>
              </w:rPr>
              <w:t>Σ</w:t>
            </w:r>
            <w:r w:rsidRPr="00BA2B93">
              <w:rPr>
                <w:rFonts w:cs="Arial"/>
                <w:color w:val="auto"/>
                <w:lang w:val="fr-FR"/>
              </w:rPr>
              <w:t>EDD (LE)}</w:t>
            </w:r>
          </w:p>
        </w:tc>
      </w:tr>
    </w:tbl>
    <w:p w14:paraId="64A0DB36" w14:textId="77777777" w:rsidR="00E44BC4" w:rsidRPr="00BA2B93" w:rsidRDefault="00E44BC4" w:rsidP="00E44BC4">
      <w:pPr>
        <w:ind w:left="1276"/>
        <w:jc w:val="both"/>
        <w:rPr>
          <w:rFonts w:cs="Arial"/>
          <w:color w:val="auto"/>
        </w:rPr>
      </w:pPr>
      <w:r w:rsidRPr="00BA2B93">
        <w:rPr>
          <w:rFonts w:cs="Arial"/>
          <w:color w:val="auto"/>
        </w:rPr>
        <w:t>Where:</w:t>
      </w:r>
    </w:p>
    <w:p w14:paraId="64A0DB37" w14:textId="77777777" w:rsidR="00E44BC4" w:rsidRPr="00BA2B93" w:rsidRDefault="00E44BC4" w:rsidP="008176CE">
      <w:pPr>
        <w:numPr>
          <w:ilvl w:val="0"/>
          <w:numId w:val="11"/>
        </w:numPr>
        <w:spacing w:after="120" w:line="240" w:lineRule="auto"/>
        <w:rPr>
          <w:rFonts w:cs="Arial"/>
          <w:color w:val="auto"/>
        </w:rPr>
      </w:pPr>
      <w:r w:rsidRPr="00BA2B93">
        <w:rPr>
          <w:rFonts w:cs="Arial"/>
          <w:color w:val="auto"/>
        </w:rPr>
        <w:t>TSF is the temperature sensitivity factor;</w:t>
      </w:r>
    </w:p>
    <w:p w14:paraId="64A0DB38" w14:textId="77777777" w:rsidR="00E44BC4" w:rsidRPr="00BA2B93" w:rsidRDefault="00E44BC4" w:rsidP="008176CE">
      <w:pPr>
        <w:numPr>
          <w:ilvl w:val="0"/>
          <w:numId w:val="11"/>
        </w:numPr>
        <w:spacing w:after="120" w:line="240" w:lineRule="auto"/>
        <w:rPr>
          <w:rFonts w:cs="Arial"/>
          <w:color w:val="auto"/>
        </w:rPr>
      </w:pPr>
      <w:r w:rsidRPr="00BA2B93">
        <w:rPr>
          <w:rFonts w:cs="Arial"/>
          <w:color w:val="auto"/>
        </w:rPr>
        <w:t>LE is largest consumed energy between two consecutive scheduled reads during the winter  period;</w:t>
      </w:r>
    </w:p>
    <w:p w14:paraId="64A0DB39" w14:textId="77777777" w:rsidR="00E44BC4" w:rsidRPr="00BA2B93" w:rsidRDefault="00E44BC4" w:rsidP="008176CE">
      <w:pPr>
        <w:numPr>
          <w:ilvl w:val="0"/>
          <w:numId w:val="11"/>
        </w:numPr>
        <w:spacing w:after="120" w:line="240" w:lineRule="auto"/>
        <w:rPr>
          <w:rFonts w:cs="Arial"/>
          <w:color w:val="auto"/>
        </w:rPr>
      </w:pPr>
      <w:r w:rsidRPr="00BA2B93">
        <w:rPr>
          <w:rFonts w:cs="Arial"/>
          <w:color w:val="auto"/>
        </w:rPr>
        <w:t>BL is the base load;</w:t>
      </w:r>
    </w:p>
    <w:p w14:paraId="64A0DB3A" w14:textId="77777777" w:rsidR="00E44BC4" w:rsidRPr="00BA2B93" w:rsidRDefault="00E44BC4" w:rsidP="008176CE">
      <w:pPr>
        <w:numPr>
          <w:ilvl w:val="0"/>
          <w:numId w:val="11"/>
        </w:numPr>
        <w:spacing w:after="120" w:line="240" w:lineRule="auto"/>
        <w:rPr>
          <w:rFonts w:cs="Arial"/>
          <w:color w:val="auto"/>
        </w:rPr>
      </w:pPr>
      <w:r w:rsidRPr="00BA2B93">
        <w:rPr>
          <w:rFonts w:cs="Arial"/>
          <w:color w:val="auto"/>
        </w:rPr>
        <w:t>PLE is the number of days in the reading period during the winter period; and</w:t>
      </w:r>
    </w:p>
    <w:p w14:paraId="64A0DB3B" w14:textId="77777777" w:rsidR="00E44BC4" w:rsidRPr="00BA2B93" w:rsidRDefault="00E44BC4" w:rsidP="008176CE">
      <w:pPr>
        <w:numPr>
          <w:ilvl w:val="0"/>
          <w:numId w:val="11"/>
        </w:numPr>
        <w:spacing w:after="120" w:line="240" w:lineRule="auto"/>
        <w:rPr>
          <w:rFonts w:cs="Arial"/>
          <w:color w:val="auto"/>
        </w:rPr>
      </w:pPr>
      <w:r w:rsidRPr="00BA2B93">
        <w:rPr>
          <w:rFonts w:eastAsia="MingLiU" w:cs="Arial"/>
          <w:color w:val="auto"/>
        </w:rPr>
        <w:t>Σ</w:t>
      </w:r>
      <w:r w:rsidRPr="00BA2B93">
        <w:rPr>
          <w:rFonts w:cs="Arial"/>
          <w:color w:val="auto"/>
        </w:rPr>
        <w:t>EDD (LE) is the sum of the effective degree days over the reading period during the winter period.</w:t>
      </w:r>
    </w:p>
    <w:p w14:paraId="64A0DB3C" w14:textId="77777777" w:rsidR="00E44BC4" w:rsidRPr="00BA2B93" w:rsidRDefault="00E44BC4" w:rsidP="00E00856">
      <w:pPr>
        <w:numPr>
          <w:ilvl w:val="0"/>
          <w:numId w:val="161"/>
        </w:numPr>
        <w:jc w:val="both"/>
        <w:rPr>
          <w:rFonts w:cs="Arial"/>
          <w:i/>
          <w:color w:val="auto"/>
        </w:rPr>
      </w:pPr>
      <w:r w:rsidRPr="00BA2B93">
        <w:rPr>
          <w:rFonts w:cs="Arial"/>
          <w:color w:val="auto"/>
        </w:rPr>
        <w:t xml:space="preserve">The </w:t>
      </w:r>
      <w:r w:rsidRPr="00BA2B93">
        <w:rPr>
          <w:rFonts w:cs="Arial"/>
          <w:i/>
          <w:color w:val="auto"/>
        </w:rPr>
        <w:t>Distributor</w:t>
      </w:r>
      <w:r w:rsidRPr="00BA2B93">
        <w:rPr>
          <w:rFonts w:cs="Arial"/>
          <w:color w:val="auto"/>
        </w:rPr>
        <w:t xml:space="preserve"> must use the latest available </w:t>
      </w:r>
      <w:r w:rsidRPr="00BA2B93">
        <w:rPr>
          <w:rFonts w:cs="Arial"/>
          <w:i/>
          <w:color w:val="auto"/>
        </w:rPr>
        <w:t>effective degree days published</w:t>
      </w:r>
      <w:r w:rsidRPr="00BA2B93">
        <w:rPr>
          <w:rFonts w:cs="Arial"/>
          <w:color w:val="auto"/>
        </w:rPr>
        <w:t xml:space="preserve"> by</w:t>
      </w:r>
      <w:r w:rsidRPr="00BA2B93">
        <w:rPr>
          <w:rFonts w:cs="Arial"/>
          <w:i/>
          <w:color w:val="auto"/>
        </w:rPr>
        <w:t xml:space="preserve"> </w:t>
      </w:r>
      <w:r w:rsidRPr="00BA2B93">
        <w:rPr>
          <w:rFonts w:cs="Arial"/>
          <w:color w:val="auto"/>
        </w:rPr>
        <w:t xml:space="preserve">AEMO under clause 2.8.4(a) of these </w:t>
      </w:r>
      <w:bookmarkStart w:id="535" w:name="OLE_LINK8"/>
      <w:r w:rsidRPr="00BA2B93">
        <w:rPr>
          <w:rFonts w:cs="Arial"/>
          <w:i/>
          <w:color w:val="auto"/>
        </w:rPr>
        <w:t xml:space="preserve">Procedures.   </w:t>
      </w:r>
      <w:bookmarkStart w:id="536" w:name="OLE_LINK9"/>
      <w:r w:rsidRPr="00BA2B93">
        <w:rPr>
          <w:rFonts w:cs="Arial"/>
          <w:color w:val="auto"/>
        </w:rPr>
        <w:t xml:space="preserve">Where the </w:t>
      </w:r>
      <w:r w:rsidRPr="00BA2B93">
        <w:rPr>
          <w:rFonts w:cs="Arial"/>
          <w:i/>
          <w:color w:val="auto"/>
        </w:rPr>
        <w:t>effective degree day</w:t>
      </w:r>
      <w:r w:rsidRPr="00BA2B93">
        <w:rPr>
          <w:rFonts w:cs="Arial"/>
          <w:color w:val="auto"/>
        </w:rPr>
        <w:t xml:space="preserve"> for a </w:t>
      </w:r>
      <w:r w:rsidRPr="00BA2B93">
        <w:rPr>
          <w:rFonts w:cs="Arial"/>
          <w:i/>
          <w:color w:val="auto"/>
        </w:rPr>
        <w:t>reading period</w:t>
      </w:r>
      <w:r w:rsidRPr="00BA2B93">
        <w:rPr>
          <w:rFonts w:cs="Arial"/>
          <w:color w:val="auto"/>
        </w:rPr>
        <w:t xml:space="preserve"> for a day is not available, the </w:t>
      </w:r>
      <w:r w:rsidRPr="00BA2B93">
        <w:rPr>
          <w:rFonts w:cs="Arial"/>
          <w:i/>
          <w:color w:val="auto"/>
        </w:rPr>
        <w:t>Distributor</w:t>
      </w:r>
      <w:r w:rsidRPr="00BA2B93">
        <w:rPr>
          <w:rFonts w:cs="Arial"/>
          <w:color w:val="auto"/>
        </w:rPr>
        <w:t xml:space="preserve"> must use the </w:t>
      </w:r>
      <w:r w:rsidRPr="00BA2B93">
        <w:rPr>
          <w:rFonts w:cs="Arial"/>
          <w:i/>
          <w:color w:val="auto"/>
        </w:rPr>
        <w:t>effective degree day</w:t>
      </w:r>
      <w:r w:rsidRPr="00BA2B93">
        <w:rPr>
          <w:rFonts w:cs="Arial"/>
          <w:color w:val="auto"/>
        </w:rPr>
        <w:t xml:space="preserve"> for the previous day.</w:t>
      </w:r>
      <w:bookmarkEnd w:id="535"/>
    </w:p>
    <w:bookmarkEnd w:id="536"/>
    <w:p w14:paraId="64A0DB3D" w14:textId="77777777" w:rsidR="00E44BC4" w:rsidRPr="00BA2B93" w:rsidRDefault="00E44BC4" w:rsidP="00E00856">
      <w:pPr>
        <w:pStyle w:val="level3"/>
        <w:keepNext w:val="0"/>
        <w:keepLines w:val="0"/>
        <w:numPr>
          <w:ilvl w:val="1"/>
          <w:numId w:val="160"/>
        </w:numPr>
        <w:tabs>
          <w:tab w:val="num" w:pos="540"/>
        </w:tabs>
        <w:ind w:left="540" w:hanging="540"/>
        <w:rPr>
          <w:rFonts w:ascii="Arial" w:hAnsi="Arial" w:cs="Arial"/>
          <w:bCs/>
        </w:rPr>
      </w:pPr>
      <w:r w:rsidRPr="00BA2B93">
        <w:rPr>
          <w:rFonts w:ascii="Arial" w:hAnsi="Arial" w:cs="Arial"/>
          <w:bCs/>
        </w:rPr>
        <w:t>Type 2 Estimation Methodology</w:t>
      </w:r>
    </w:p>
    <w:p w14:paraId="64A0DB3E" w14:textId="77777777" w:rsidR="00E344B2" w:rsidRPr="00BA2B93" w:rsidRDefault="00E44BC4" w:rsidP="00E00856">
      <w:pPr>
        <w:numPr>
          <w:ilvl w:val="2"/>
          <w:numId w:val="160"/>
        </w:numPr>
        <w:tabs>
          <w:tab w:val="clear" w:pos="1224"/>
          <w:tab w:val="num" w:pos="720"/>
        </w:tabs>
        <w:spacing w:after="120" w:line="240" w:lineRule="auto"/>
        <w:ind w:left="720" w:hanging="720"/>
        <w:jc w:val="both"/>
        <w:rPr>
          <w:rFonts w:cs="Arial"/>
          <w:color w:val="auto"/>
        </w:rPr>
      </w:pPr>
      <w:r w:rsidRPr="00BA2B93">
        <w:rPr>
          <w:rFonts w:cs="Arial"/>
          <w:color w:val="auto"/>
        </w:rPr>
        <w:t xml:space="preserve">A </w:t>
      </w:r>
      <w:r w:rsidRPr="00BA2B93">
        <w:rPr>
          <w:rFonts w:cs="Arial"/>
          <w:i/>
          <w:color w:val="auto"/>
        </w:rPr>
        <w:t>Distributor</w:t>
      </w:r>
      <w:r w:rsidRPr="00BA2B93">
        <w:rPr>
          <w:rFonts w:cs="Arial"/>
          <w:color w:val="auto"/>
        </w:rPr>
        <w:t xml:space="preserve"> must use this estimation methodology where a </w:t>
      </w:r>
      <w:r w:rsidRPr="00BA2B93">
        <w:rPr>
          <w:rFonts w:cs="Arial"/>
          <w:i/>
          <w:color w:val="auto"/>
        </w:rPr>
        <w:t>distribution supply point</w:t>
      </w:r>
      <w:r w:rsidRPr="00BA2B93">
        <w:rPr>
          <w:rFonts w:cs="Arial"/>
          <w:color w:val="auto"/>
        </w:rPr>
        <w:t xml:space="preserve"> in respect of which the </w:t>
      </w:r>
      <w:r w:rsidRPr="00BA2B93">
        <w:rPr>
          <w:rFonts w:cs="Arial"/>
          <w:i/>
          <w:color w:val="auto"/>
        </w:rPr>
        <w:t>estimated meter reading</w:t>
      </w:r>
      <w:r w:rsidRPr="00BA2B93">
        <w:rPr>
          <w:rFonts w:cs="Arial"/>
          <w:color w:val="auto"/>
        </w:rPr>
        <w:t xml:space="preserve"> is to be undertaken has less than 12 months’ consumption history.</w:t>
      </w:r>
    </w:p>
    <w:p w14:paraId="64A0DB3F" w14:textId="77777777" w:rsidR="00E44BC4" w:rsidRPr="00BA2B93" w:rsidRDefault="00E44BC4" w:rsidP="00E00856">
      <w:pPr>
        <w:numPr>
          <w:ilvl w:val="2"/>
          <w:numId w:val="160"/>
        </w:numPr>
        <w:tabs>
          <w:tab w:val="clear" w:pos="1224"/>
          <w:tab w:val="num" w:pos="720"/>
        </w:tabs>
        <w:spacing w:after="120" w:line="240" w:lineRule="auto"/>
        <w:ind w:left="720" w:hanging="720"/>
        <w:jc w:val="both"/>
        <w:rPr>
          <w:rFonts w:cs="Arial"/>
          <w:color w:val="auto"/>
        </w:rPr>
      </w:pPr>
      <w:r w:rsidRPr="00BA2B93">
        <w:rPr>
          <w:rFonts w:cs="Arial"/>
          <w:color w:val="auto"/>
        </w:rPr>
        <w:t xml:space="preserve">A </w:t>
      </w:r>
      <w:r w:rsidRPr="00BA2B93">
        <w:rPr>
          <w:rFonts w:cs="Arial"/>
          <w:i/>
          <w:color w:val="auto"/>
        </w:rPr>
        <w:t>Distributor</w:t>
      </w:r>
      <w:r w:rsidRPr="00BA2B93">
        <w:rPr>
          <w:rFonts w:cs="Arial"/>
          <w:color w:val="auto"/>
        </w:rPr>
        <w:t xml:space="preserve"> must use the four categories of </w:t>
      </w:r>
      <w:r w:rsidRPr="00BA2B93">
        <w:rPr>
          <w:rFonts w:cs="Arial"/>
          <w:i/>
          <w:color w:val="auto"/>
        </w:rPr>
        <w:t xml:space="preserve">customers </w:t>
      </w:r>
      <w:r w:rsidRPr="00BA2B93">
        <w:rPr>
          <w:rFonts w:cs="Arial"/>
          <w:color w:val="auto"/>
        </w:rPr>
        <w:t xml:space="preserve">in accordance with the </w:t>
      </w:r>
      <w:r w:rsidRPr="00BA2B93">
        <w:rPr>
          <w:rFonts w:cs="Arial"/>
          <w:i/>
          <w:color w:val="auto"/>
        </w:rPr>
        <w:t>customer characterisation</w:t>
      </w:r>
      <w:r w:rsidRPr="00BA2B93">
        <w:rPr>
          <w:rFonts w:cs="Arial"/>
          <w:color w:val="auto"/>
        </w:rPr>
        <w:t xml:space="preserve"> provided to the </w:t>
      </w:r>
      <w:r w:rsidRPr="00BA2B93">
        <w:rPr>
          <w:rFonts w:cs="Arial"/>
          <w:i/>
          <w:color w:val="auto"/>
        </w:rPr>
        <w:t>Distributor</w:t>
      </w:r>
      <w:r w:rsidRPr="00BA2B93">
        <w:rPr>
          <w:rFonts w:cs="Arial"/>
          <w:color w:val="auto"/>
        </w:rPr>
        <w:t xml:space="preserve"> pursuant to clauses 2.8.1(b) of these </w:t>
      </w:r>
      <w:r w:rsidRPr="00BA2B93">
        <w:rPr>
          <w:rFonts w:cs="Arial"/>
          <w:i/>
          <w:color w:val="auto"/>
        </w:rPr>
        <w:t xml:space="preserve">Procedures </w:t>
      </w:r>
      <w:r w:rsidRPr="00BA2B93">
        <w:rPr>
          <w:rFonts w:cs="Arial"/>
          <w:color w:val="auto"/>
        </w:rPr>
        <w:t>as follows:</w:t>
      </w:r>
    </w:p>
    <w:p w14:paraId="64A0DB40" w14:textId="77777777" w:rsidR="00E44BC4" w:rsidRPr="00BA2B93" w:rsidRDefault="00E44BC4" w:rsidP="0082157B">
      <w:pPr>
        <w:ind w:left="709"/>
        <w:jc w:val="both"/>
        <w:rPr>
          <w:rFonts w:cs="Arial"/>
          <w:color w:val="auto"/>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85"/>
        <w:gridCol w:w="2268"/>
      </w:tblGrid>
      <w:tr w:rsidR="00BA2B93" w:rsidRPr="00BA2B93" w14:paraId="64A0DB44" w14:textId="77777777" w:rsidTr="00E44BC4">
        <w:tc>
          <w:tcPr>
            <w:tcW w:w="1701" w:type="dxa"/>
          </w:tcPr>
          <w:p w14:paraId="64A0DB41" w14:textId="77777777" w:rsidR="00E44BC4" w:rsidRPr="00BA2B93" w:rsidRDefault="00E44BC4" w:rsidP="00E44BC4">
            <w:pPr>
              <w:keepNext/>
              <w:keepLines/>
              <w:jc w:val="both"/>
              <w:rPr>
                <w:rFonts w:cs="Arial"/>
                <w:color w:val="auto"/>
              </w:rPr>
            </w:pPr>
          </w:p>
        </w:tc>
        <w:tc>
          <w:tcPr>
            <w:tcW w:w="2585" w:type="dxa"/>
          </w:tcPr>
          <w:p w14:paraId="64A0DB42" w14:textId="77777777" w:rsidR="00E44BC4" w:rsidRPr="00BA2B93" w:rsidRDefault="00E44BC4" w:rsidP="00E44BC4">
            <w:pPr>
              <w:keepNext/>
              <w:keepLines/>
              <w:spacing w:after="120"/>
              <w:rPr>
                <w:rFonts w:cs="Arial"/>
                <w:color w:val="auto"/>
                <w:lang w:val="fr-FR"/>
              </w:rPr>
            </w:pPr>
            <w:r w:rsidRPr="00BA2B93">
              <w:rPr>
                <w:rFonts w:cs="Arial"/>
                <w:color w:val="auto"/>
                <w:lang w:val="fr-FR"/>
              </w:rPr>
              <w:t xml:space="preserve">Melbourne </w:t>
            </w:r>
            <w:proofErr w:type="spellStart"/>
            <w:r w:rsidRPr="00BA2B93">
              <w:rPr>
                <w:rFonts w:cs="Arial"/>
                <w:color w:val="auto"/>
                <w:lang w:val="fr-FR"/>
              </w:rPr>
              <w:t>metropolitan</w:t>
            </w:r>
            <w:proofErr w:type="spellEnd"/>
            <w:r w:rsidRPr="00BA2B93">
              <w:rPr>
                <w:rFonts w:cs="Arial"/>
                <w:color w:val="auto"/>
                <w:lang w:val="fr-FR"/>
              </w:rPr>
              <w:t xml:space="preserve"> area</w:t>
            </w:r>
          </w:p>
        </w:tc>
        <w:tc>
          <w:tcPr>
            <w:tcW w:w="2268" w:type="dxa"/>
          </w:tcPr>
          <w:p w14:paraId="64A0DB43" w14:textId="77777777" w:rsidR="00E44BC4" w:rsidRPr="00BA2B93" w:rsidRDefault="00E44BC4" w:rsidP="00E44BC4">
            <w:pPr>
              <w:keepNext/>
              <w:keepLines/>
              <w:jc w:val="both"/>
              <w:rPr>
                <w:rFonts w:cs="Arial"/>
                <w:color w:val="auto"/>
                <w:lang w:val="fr-FR"/>
              </w:rPr>
            </w:pPr>
            <w:r w:rsidRPr="00BA2B93">
              <w:rPr>
                <w:rFonts w:cs="Arial"/>
                <w:color w:val="auto"/>
                <w:lang w:val="fr-FR"/>
              </w:rPr>
              <w:t xml:space="preserve">Non-Melbourne </w:t>
            </w:r>
            <w:proofErr w:type="spellStart"/>
            <w:r w:rsidRPr="00BA2B93">
              <w:rPr>
                <w:rFonts w:cs="Arial"/>
                <w:color w:val="auto"/>
                <w:lang w:val="fr-FR"/>
              </w:rPr>
              <w:t>metropolitan</w:t>
            </w:r>
            <w:proofErr w:type="spellEnd"/>
            <w:r w:rsidRPr="00BA2B93">
              <w:rPr>
                <w:rFonts w:cs="Arial"/>
                <w:color w:val="auto"/>
                <w:lang w:val="fr-FR"/>
              </w:rPr>
              <w:t xml:space="preserve"> area</w:t>
            </w:r>
          </w:p>
        </w:tc>
      </w:tr>
      <w:tr w:rsidR="00BA2B93" w:rsidRPr="00BA2B93" w14:paraId="64A0DB48" w14:textId="77777777" w:rsidTr="00E44BC4">
        <w:tc>
          <w:tcPr>
            <w:tcW w:w="1701" w:type="dxa"/>
          </w:tcPr>
          <w:p w14:paraId="64A0DB45" w14:textId="77777777" w:rsidR="00E44BC4" w:rsidRPr="00BA2B93" w:rsidRDefault="00E44BC4" w:rsidP="00E44BC4">
            <w:pPr>
              <w:jc w:val="both"/>
              <w:rPr>
                <w:rFonts w:cs="Arial"/>
                <w:color w:val="auto"/>
              </w:rPr>
            </w:pPr>
            <w:r w:rsidRPr="00BA2B93">
              <w:rPr>
                <w:rFonts w:cs="Arial"/>
                <w:color w:val="auto"/>
              </w:rPr>
              <w:t>Residential</w:t>
            </w:r>
          </w:p>
        </w:tc>
        <w:tc>
          <w:tcPr>
            <w:tcW w:w="2585" w:type="dxa"/>
          </w:tcPr>
          <w:p w14:paraId="64A0DB46" w14:textId="77777777" w:rsidR="00E44BC4" w:rsidRPr="00BA2B93" w:rsidRDefault="00E44BC4" w:rsidP="00E44BC4">
            <w:pPr>
              <w:jc w:val="both"/>
              <w:rPr>
                <w:rFonts w:cs="Arial"/>
                <w:color w:val="auto"/>
                <w:vertAlign w:val="subscript"/>
              </w:rPr>
            </w:pPr>
            <w:r w:rsidRPr="00BA2B93">
              <w:rPr>
                <w:rFonts w:cs="Arial"/>
                <w:b/>
                <w:color w:val="auto"/>
              </w:rPr>
              <w:t>R</w:t>
            </w:r>
            <w:r w:rsidRPr="00BA2B93">
              <w:rPr>
                <w:rFonts w:cs="Arial"/>
                <w:color w:val="auto"/>
                <w:vertAlign w:val="subscript"/>
              </w:rPr>
              <w:t>1</w:t>
            </w:r>
          </w:p>
        </w:tc>
        <w:tc>
          <w:tcPr>
            <w:tcW w:w="2268" w:type="dxa"/>
          </w:tcPr>
          <w:p w14:paraId="64A0DB47" w14:textId="77777777" w:rsidR="00E44BC4" w:rsidRPr="00BA2B93" w:rsidRDefault="00E44BC4" w:rsidP="00E44BC4">
            <w:pPr>
              <w:jc w:val="both"/>
              <w:rPr>
                <w:rFonts w:cs="Arial"/>
                <w:color w:val="auto"/>
              </w:rPr>
            </w:pPr>
            <w:r w:rsidRPr="00BA2B93">
              <w:rPr>
                <w:rFonts w:cs="Arial"/>
                <w:b/>
                <w:color w:val="auto"/>
              </w:rPr>
              <w:t>R</w:t>
            </w:r>
            <w:r w:rsidRPr="00BA2B93">
              <w:rPr>
                <w:rFonts w:cs="Arial"/>
                <w:color w:val="auto"/>
                <w:vertAlign w:val="subscript"/>
              </w:rPr>
              <w:t>2</w:t>
            </w:r>
          </w:p>
        </w:tc>
      </w:tr>
      <w:tr w:rsidR="00E44BC4" w:rsidRPr="00BA2B93" w14:paraId="64A0DB4C" w14:textId="77777777" w:rsidTr="00E44BC4">
        <w:tc>
          <w:tcPr>
            <w:tcW w:w="1701" w:type="dxa"/>
          </w:tcPr>
          <w:p w14:paraId="64A0DB49" w14:textId="77777777" w:rsidR="00E44BC4" w:rsidRPr="00BA2B93" w:rsidRDefault="00E44BC4" w:rsidP="00E44BC4">
            <w:pPr>
              <w:jc w:val="both"/>
              <w:rPr>
                <w:rFonts w:cs="Arial"/>
                <w:color w:val="auto"/>
              </w:rPr>
            </w:pPr>
            <w:r w:rsidRPr="00BA2B93">
              <w:rPr>
                <w:rFonts w:cs="Arial"/>
                <w:color w:val="auto"/>
              </w:rPr>
              <w:t>Business</w:t>
            </w:r>
          </w:p>
        </w:tc>
        <w:tc>
          <w:tcPr>
            <w:tcW w:w="2585" w:type="dxa"/>
          </w:tcPr>
          <w:p w14:paraId="64A0DB4A" w14:textId="77777777" w:rsidR="00E44BC4" w:rsidRPr="00BA2B93" w:rsidRDefault="00E44BC4" w:rsidP="00E44BC4">
            <w:pPr>
              <w:jc w:val="both"/>
              <w:rPr>
                <w:rFonts w:cs="Arial"/>
                <w:color w:val="auto"/>
              </w:rPr>
            </w:pPr>
            <w:r w:rsidRPr="00BA2B93">
              <w:rPr>
                <w:rFonts w:cs="Arial"/>
                <w:b/>
                <w:color w:val="auto"/>
              </w:rPr>
              <w:t>B</w:t>
            </w:r>
            <w:r w:rsidRPr="00BA2B93">
              <w:rPr>
                <w:rFonts w:cs="Arial"/>
                <w:color w:val="auto"/>
                <w:vertAlign w:val="subscript"/>
              </w:rPr>
              <w:t>1</w:t>
            </w:r>
          </w:p>
        </w:tc>
        <w:tc>
          <w:tcPr>
            <w:tcW w:w="2268" w:type="dxa"/>
          </w:tcPr>
          <w:p w14:paraId="64A0DB4B" w14:textId="77777777" w:rsidR="00E44BC4" w:rsidRPr="00BA2B93" w:rsidRDefault="00E44BC4" w:rsidP="00E44BC4">
            <w:pPr>
              <w:jc w:val="both"/>
              <w:rPr>
                <w:rFonts w:cs="Arial"/>
                <w:color w:val="auto"/>
              </w:rPr>
            </w:pPr>
            <w:r w:rsidRPr="00BA2B93">
              <w:rPr>
                <w:rFonts w:cs="Arial"/>
                <w:b/>
                <w:color w:val="auto"/>
              </w:rPr>
              <w:t>B</w:t>
            </w:r>
            <w:r w:rsidRPr="00BA2B93">
              <w:rPr>
                <w:rFonts w:cs="Arial"/>
                <w:color w:val="auto"/>
                <w:vertAlign w:val="subscript"/>
              </w:rPr>
              <w:t>2</w:t>
            </w:r>
          </w:p>
        </w:tc>
      </w:tr>
    </w:tbl>
    <w:p w14:paraId="64A0DB4D" w14:textId="77777777" w:rsidR="00E44BC4" w:rsidRPr="00BA2B93" w:rsidRDefault="00E44BC4" w:rsidP="0082157B">
      <w:pPr>
        <w:ind w:left="709"/>
        <w:jc w:val="both"/>
        <w:rPr>
          <w:rFonts w:cs="Arial"/>
          <w:color w:val="auto"/>
        </w:rPr>
      </w:pPr>
    </w:p>
    <w:p w14:paraId="64A0DB4E" w14:textId="77777777" w:rsidR="00E44BC4" w:rsidRPr="00BA2B93" w:rsidRDefault="00E44BC4" w:rsidP="00E00856">
      <w:pPr>
        <w:numPr>
          <w:ilvl w:val="2"/>
          <w:numId w:val="160"/>
        </w:numPr>
        <w:tabs>
          <w:tab w:val="clear" w:pos="1224"/>
          <w:tab w:val="num" w:pos="720"/>
        </w:tabs>
        <w:spacing w:after="120" w:line="240" w:lineRule="auto"/>
        <w:ind w:left="720" w:hanging="720"/>
        <w:jc w:val="both"/>
        <w:rPr>
          <w:rFonts w:cs="Arial"/>
          <w:color w:val="auto"/>
        </w:rPr>
      </w:pPr>
      <w:r w:rsidRPr="00BA2B93">
        <w:rPr>
          <w:rFonts w:cs="Arial"/>
          <w:color w:val="auto"/>
        </w:rPr>
        <w:t xml:space="preserve">A </w:t>
      </w:r>
      <w:r w:rsidRPr="00BA2B93">
        <w:rPr>
          <w:rFonts w:cs="Arial"/>
          <w:i/>
          <w:color w:val="auto"/>
        </w:rPr>
        <w:t>Distributor</w:t>
      </w:r>
      <w:r w:rsidRPr="00BA2B93">
        <w:rPr>
          <w:rFonts w:cs="Arial"/>
          <w:color w:val="auto"/>
        </w:rPr>
        <w:t xml:space="preserve"> must calculate the average </w:t>
      </w:r>
      <w:r w:rsidRPr="00BA2B93">
        <w:rPr>
          <w:rFonts w:cs="Arial"/>
          <w:i/>
          <w:color w:val="auto"/>
        </w:rPr>
        <w:t>base load</w:t>
      </w:r>
      <w:r w:rsidRPr="00BA2B93">
        <w:rPr>
          <w:rFonts w:cs="Arial"/>
          <w:color w:val="auto"/>
        </w:rPr>
        <w:t xml:space="preserve"> and average </w:t>
      </w:r>
      <w:r w:rsidRPr="00BA2B93">
        <w:rPr>
          <w:rFonts w:cs="Arial"/>
          <w:i/>
          <w:color w:val="auto"/>
        </w:rPr>
        <w:t>temperature sensitivity factor</w:t>
      </w:r>
      <w:r w:rsidRPr="00BA2B93">
        <w:rPr>
          <w:rFonts w:cs="Arial"/>
          <w:color w:val="auto"/>
        </w:rPr>
        <w:t xml:space="preserve"> for each </w:t>
      </w:r>
      <w:r w:rsidRPr="00BA2B93">
        <w:rPr>
          <w:rFonts w:cs="Arial"/>
          <w:i/>
          <w:color w:val="auto"/>
        </w:rPr>
        <w:t>customer characterisation</w:t>
      </w:r>
      <w:r w:rsidRPr="00BA2B93">
        <w:rPr>
          <w:rFonts w:cs="Arial"/>
          <w:color w:val="auto"/>
        </w:rPr>
        <w:t xml:space="preserve"> as follows:</w:t>
      </w:r>
    </w:p>
    <w:p w14:paraId="64A0DB4F" w14:textId="77777777" w:rsidR="00E44BC4" w:rsidRPr="00BA2B93" w:rsidRDefault="00E44BC4" w:rsidP="00E00856">
      <w:pPr>
        <w:numPr>
          <w:ilvl w:val="0"/>
          <w:numId w:val="163"/>
        </w:numPr>
        <w:jc w:val="both"/>
        <w:rPr>
          <w:rFonts w:cs="Arial"/>
          <w:color w:val="auto"/>
        </w:rPr>
      </w:pPr>
      <w:r w:rsidRPr="00BA2B93">
        <w:rPr>
          <w:rFonts w:cs="Arial"/>
          <w:color w:val="auto"/>
        </w:rPr>
        <w:t xml:space="preserve">the average </w:t>
      </w:r>
      <w:r w:rsidRPr="00BA2B93">
        <w:rPr>
          <w:rFonts w:cs="Arial"/>
          <w:i/>
          <w:color w:val="auto"/>
        </w:rPr>
        <w:t xml:space="preserve">base load </w:t>
      </w:r>
      <w:r w:rsidRPr="00BA2B93">
        <w:rPr>
          <w:rFonts w:cs="Arial"/>
          <w:color w:val="auto"/>
        </w:rPr>
        <w:t>is:</w:t>
      </w:r>
    </w:p>
    <w:p w14:paraId="64A0DB50" w14:textId="77777777" w:rsidR="00E344B2" w:rsidRPr="00BA2B93" w:rsidRDefault="00E44BC4" w:rsidP="00E00856">
      <w:pPr>
        <w:numPr>
          <w:ilvl w:val="0"/>
          <w:numId w:val="164"/>
        </w:numPr>
        <w:tabs>
          <w:tab w:val="clear" w:pos="2300"/>
        </w:tabs>
        <w:jc w:val="both"/>
        <w:rPr>
          <w:rFonts w:cs="Arial"/>
          <w:iCs/>
          <w:color w:val="auto"/>
        </w:rPr>
      </w:pPr>
      <w:r w:rsidRPr="00BA2B93">
        <w:rPr>
          <w:rFonts w:cs="Arial"/>
          <w:color w:val="auto"/>
        </w:rPr>
        <w:t xml:space="preserve">the sum of the </w:t>
      </w:r>
      <w:r w:rsidRPr="00BA2B93">
        <w:rPr>
          <w:rFonts w:cs="Arial"/>
          <w:i/>
          <w:color w:val="auto"/>
        </w:rPr>
        <w:t xml:space="preserve">base load </w:t>
      </w:r>
      <w:r w:rsidRPr="00BA2B93">
        <w:rPr>
          <w:rFonts w:cs="Arial"/>
          <w:color w:val="auto"/>
        </w:rPr>
        <w:t xml:space="preserve">consumption for all </w:t>
      </w:r>
      <w:r w:rsidRPr="00BA2B93">
        <w:rPr>
          <w:rFonts w:cs="Arial"/>
          <w:i/>
          <w:color w:val="auto"/>
        </w:rPr>
        <w:t>customers</w:t>
      </w:r>
      <w:r w:rsidRPr="00BA2B93">
        <w:rPr>
          <w:rFonts w:cs="Arial"/>
          <w:color w:val="auto"/>
        </w:rPr>
        <w:t xml:space="preserve"> within that </w:t>
      </w:r>
      <w:r w:rsidRPr="00BA2B93">
        <w:rPr>
          <w:rFonts w:cs="Arial"/>
          <w:i/>
          <w:color w:val="auto"/>
        </w:rPr>
        <w:t>Distributor’s distribution area</w:t>
      </w:r>
      <w:r w:rsidRPr="00BA2B93">
        <w:rPr>
          <w:rFonts w:cs="Arial"/>
          <w:color w:val="auto"/>
        </w:rPr>
        <w:t xml:space="preserve"> which have that </w:t>
      </w:r>
      <w:r w:rsidRPr="00BA2B93">
        <w:rPr>
          <w:rFonts w:cs="Arial"/>
          <w:i/>
          <w:color w:val="auto"/>
        </w:rPr>
        <w:t>customer</w:t>
      </w:r>
      <w:r w:rsidRPr="00BA2B93">
        <w:rPr>
          <w:rFonts w:cs="Arial"/>
          <w:color w:val="auto"/>
        </w:rPr>
        <w:t xml:space="preserve"> </w:t>
      </w:r>
      <w:r w:rsidRPr="00BA2B93">
        <w:rPr>
          <w:rFonts w:cs="Arial"/>
          <w:i/>
          <w:color w:val="auto"/>
        </w:rPr>
        <w:t>characterisation</w:t>
      </w:r>
      <w:r w:rsidRPr="00BA2B93">
        <w:rPr>
          <w:rFonts w:cs="Arial"/>
          <w:color w:val="auto"/>
        </w:rPr>
        <w:t xml:space="preserve"> and 12 months or more consumption history; divided by</w:t>
      </w:r>
    </w:p>
    <w:p w14:paraId="64A0DB51" w14:textId="77777777" w:rsidR="00E44BC4" w:rsidRPr="00BA2B93" w:rsidRDefault="00E44BC4" w:rsidP="00E00856">
      <w:pPr>
        <w:numPr>
          <w:ilvl w:val="0"/>
          <w:numId w:val="164"/>
        </w:numPr>
        <w:tabs>
          <w:tab w:val="clear" w:pos="2300"/>
        </w:tabs>
        <w:jc w:val="both"/>
        <w:rPr>
          <w:rFonts w:cs="Arial"/>
          <w:iCs/>
          <w:color w:val="auto"/>
        </w:rPr>
      </w:pPr>
      <w:r w:rsidRPr="00BA2B93">
        <w:rPr>
          <w:rFonts w:cs="Arial"/>
          <w:color w:val="auto"/>
        </w:rPr>
        <w:t xml:space="preserve">the number of </w:t>
      </w:r>
      <w:r w:rsidRPr="00BA2B93">
        <w:rPr>
          <w:rFonts w:cs="Arial"/>
          <w:i/>
          <w:color w:val="auto"/>
        </w:rPr>
        <w:t>distribution supply points</w:t>
      </w:r>
      <w:r w:rsidRPr="00BA2B93">
        <w:rPr>
          <w:rFonts w:cs="Arial"/>
          <w:color w:val="auto"/>
        </w:rPr>
        <w:t xml:space="preserve"> within that </w:t>
      </w:r>
      <w:r w:rsidRPr="00BA2B93">
        <w:rPr>
          <w:rFonts w:cs="Arial"/>
          <w:i/>
          <w:color w:val="auto"/>
        </w:rPr>
        <w:t>Distributor’s distribution area</w:t>
      </w:r>
      <w:r w:rsidRPr="00BA2B93">
        <w:rPr>
          <w:rFonts w:cs="Arial"/>
          <w:color w:val="auto"/>
        </w:rPr>
        <w:t xml:space="preserve"> which have that </w:t>
      </w:r>
      <w:r w:rsidRPr="00BA2B93">
        <w:rPr>
          <w:rFonts w:cs="Arial"/>
          <w:i/>
          <w:color w:val="auto"/>
        </w:rPr>
        <w:t xml:space="preserve">customer characterisation </w:t>
      </w:r>
      <w:bookmarkStart w:id="537" w:name="OLE_LINK31"/>
      <w:r w:rsidRPr="00BA2B93">
        <w:rPr>
          <w:rFonts w:cs="Arial"/>
          <w:iCs/>
          <w:color w:val="auto"/>
        </w:rPr>
        <w:t>and 12 months or more consumption history</w:t>
      </w:r>
      <w:bookmarkEnd w:id="537"/>
      <w:r w:rsidRPr="00BA2B93">
        <w:rPr>
          <w:rFonts w:cs="Arial"/>
          <w:iCs/>
          <w:color w:val="auto"/>
        </w:rPr>
        <w:t>; and</w:t>
      </w:r>
    </w:p>
    <w:p w14:paraId="64A0DB52" w14:textId="77777777" w:rsidR="00E44BC4" w:rsidRPr="00BA2B93" w:rsidRDefault="00E44BC4" w:rsidP="00E00856">
      <w:pPr>
        <w:numPr>
          <w:ilvl w:val="0"/>
          <w:numId w:val="163"/>
        </w:numPr>
        <w:jc w:val="both"/>
        <w:rPr>
          <w:rFonts w:cs="Arial"/>
          <w:color w:val="auto"/>
        </w:rPr>
      </w:pPr>
      <w:r w:rsidRPr="00BA2B93">
        <w:rPr>
          <w:rFonts w:cs="Arial"/>
          <w:color w:val="auto"/>
        </w:rPr>
        <w:t xml:space="preserve">the average </w:t>
      </w:r>
      <w:r w:rsidRPr="00BA2B93">
        <w:rPr>
          <w:rFonts w:cs="Arial"/>
          <w:i/>
          <w:color w:val="auto"/>
        </w:rPr>
        <w:t>temperature sensitivity factor</w:t>
      </w:r>
      <w:r w:rsidRPr="00BA2B93">
        <w:rPr>
          <w:rFonts w:cs="Arial"/>
          <w:color w:val="auto"/>
        </w:rPr>
        <w:t xml:space="preserve"> is:</w:t>
      </w:r>
    </w:p>
    <w:p w14:paraId="64A0DB53" w14:textId="77777777" w:rsidR="00E344B2" w:rsidRPr="00BA2B93" w:rsidRDefault="00E44BC4" w:rsidP="00E00856">
      <w:pPr>
        <w:numPr>
          <w:ilvl w:val="0"/>
          <w:numId w:val="165"/>
        </w:numPr>
        <w:tabs>
          <w:tab w:val="clear" w:pos="2300"/>
          <w:tab w:val="num" w:pos="1800"/>
        </w:tabs>
        <w:jc w:val="both"/>
        <w:rPr>
          <w:rFonts w:cs="Arial"/>
          <w:color w:val="auto"/>
        </w:rPr>
      </w:pPr>
      <w:r w:rsidRPr="00BA2B93">
        <w:rPr>
          <w:rFonts w:cs="Arial"/>
          <w:color w:val="auto"/>
        </w:rPr>
        <w:t xml:space="preserve">the sum of </w:t>
      </w:r>
      <w:r w:rsidRPr="00BA2B93">
        <w:rPr>
          <w:rFonts w:cs="Arial"/>
          <w:i/>
          <w:color w:val="auto"/>
        </w:rPr>
        <w:t>temperature sensitivity factors</w:t>
      </w:r>
      <w:r w:rsidRPr="00BA2B93">
        <w:rPr>
          <w:rFonts w:cs="Arial"/>
          <w:color w:val="auto"/>
        </w:rPr>
        <w:t xml:space="preserve"> for all </w:t>
      </w:r>
      <w:r w:rsidRPr="00BA2B93">
        <w:rPr>
          <w:rFonts w:cs="Arial"/>
          <w:i/>
          <w:color w:val="auto"/>
        </w:rPr>
        <w:t>customers</w:t>
      </w:r>
      <w:r w:rsidRPr="00BA2B93">
        <w:rPr>
          <w:rFonts w:cs="Arial"/>
          <w:color w:val="auto"/>
        </w:rPr>
        <w:t xml:space="preserve"> within that </w:t>
      </w:r>
      <w:r w:rsidRPr="00BA2B93">
        <w:rPr>
          <w:rFonts w:cs="Arial"/>
          <w:i/>
          <w:color w:val="auto"/>
        </w:rPr>
        <w:t xml:space="preserve">Distributor’s distribution area </w:t>
      </w:r>
      <w:r w:rsidRPr="00BA2B93">
        <w:rPr>
          <w:rFonts w:cs="Arial"/>
          <w:color w:val="auto"/>
        </w:rPr>
        <w:t xml:space="preserve">which have that </w:t>
      </w:r>
      <w:r w:rsidRPr="00BA2B93">
        <w:rPr>
          <w:rFonts w:cs="Arial"/>
          <w:i/>
          <w:color w:val="auto"/>
        </w:rPr>
        <w:t>customer characterisation</w:t>
      </w:r>
      <w:r w:rsidRPr="00BA2B93">
        <w:rPr>
          <w:rFonts w:cs="Arial"/>
          <w:color w:val="auto"/>
        </w:rPr>
        <w:t xml:space="preserve"> and 12 months or more consumption history; divided by</w:t>
      </w:r>
    </w:p>
    <w:p w14:paraId="64A0DB54" w14:textId="77777777" w:rsidR="00E44BC4" w:rsidRPr="00BA2B93" w:rsidRDefault="00E44BC4" w:rsidP="00E00856">
      <w:pPr>
        <w:numPr>
          <w:ilvl w:val="0"/>
          <w:numId w:val="165"/>
        </w:numPr>
        <w:tabs>
          <w:tab w:val="clear" w:pos="2300"/>
          <w:tab w:val="num" w:pos="1800"/>
        </w:tabs>
        <w:jc w:val="both"/>
        <w:rPr>
          <w:rFonts w:cs="Arial"/>
          <w:color w:val="auto"/>
        </w:rPr>
      </w:pPr>
      <w:r w:rsidRPr="00BA2B93">
        <w:rPr>
          <w:rFonts w:cs="Arial"/>
          <w:color w:val="auto"/>
        </w:rPr>
        <w:t xml:space="preserve">the number of </w:t>
      </w:r>
      <w:r w:rsidRPr="00BA2B93">
        <w:rPr>
          <w:rFonts w:cs="Arial"/>
          <w:i/>
          <w:color w:val="auto"/>
        </w:rPr>
        <w:t>distribution supply points</w:t>
      </w:r>
      <w:r w:rsidRPr="00BA2B93">
        <w:rPr>
          <w:rFonts w:cs="Arial"/>
          <w:color w:val="auto"/>
        </w:rPr>
        <w:t xml:space="preserve"> within that </w:t>
      </w:r>
      <w:r w:rsidRPr="00BA2B93">
        <w:rPr>
          <w:rFonts w:cs="Arial"/>
          <w:i/>
          <w:color w:val="auto"/>
        </w:rPr>
        <w:t>Distributor’s distribution area</w:t>
      </w:r>
      <w:r w:rsidRPr="00BA2B93">
        <w:rPr>
          <w:rFonts w:cs="Arial"/>
          <w:color w:val="auto"/>
        </w:rPr>
        <w:t xml:space="preserve"> which have that </w:t>
      </w:r>
      <w:r w:rsidRPr="00BA2B93">
        <w:rPr>
          <w:rFonts w:cs="Arial"/>
          <w:i/>
          <w:color w:val="auto"/>
        </w:rPr>
        <w:t>customer characterisation</w:t>
      </w:r>
      <w:r w:rsidRPr="00BA2B93">
        <w:rPr>
          <w:rFonts w:cs="Arial"/>
          <w:iCs/>
          <w:color w:val="auto"/>
        </w:rPr>
        <w:t xml:space="preserve"> and 12 months or more consumption history</w:t>
      </w:r>
      <w:r w:rsidRPr="00BA2B93">
        <w:rPr>
          <w:rFonts w:cs="Arial"/>
          <w:i/>
          <w:color w:val="auto"/>
        </w:rPr>
        <w:t>.</w:t>
      </w:r>
    </w:p>
    <w:p w14:paraId="64A0DB55" w14:textId="77777777" w:rsidR="00E344B2" w:rsidRPr="00BA2B93" w:rsidRDefault="00E44BC4" w:rsidP="00E00856">
      <w:pPr>
        <w:numPr>
          <w:ilvl w:val="2"/>
          <w:numId w:val="160"/>
        </w:numPr>
        <w:tabs>
          <w:tab w:val="clear" w:pos="1224"/>
          <w:tab w:val="num" w:pos="720"/>
        </w:tabs>
        <w:spacing w:after="120" w:line="240" w:lineRule="auto"/>
        <w:ind w:left="720" w:hanging="720"/>
        <w:jc w:val="both"/>
        <w:rPr>
          <w:rFonts w:cs="Arial"/>
          <w:color w:val="auto"/>
        </w:rPr>
      </w:pPr>
      <w:r w:rsidRPr="00BA2B93">
        <w:rPr>
          <w:rFonts w:cs="Arial"/>
          <w:color w:val="auto"/>
        </w:rPr>
        <w:t xml:space="preserve">A </w:t>
      </w:r>
      <w:r w:rsidRPr="00BA2B93">
        <w:rPr>
          <w:rFonts w:cs="Arial"/>
          <w:i/>
          <w:color w:val="auto"/>
        </w:rPr>
        <w:t>Distributor</w:t>
      </w:r>
      <w:r w:rsidRPr="00BA2B93">
        <w:rPr>
          <w:rFonts w:cs="Arial"/>
          <w:color w:val="auto"/>
        </w:rPr>
        <w:t xml:space="preserve"> must determine the estimated usage for a </w:t>
      </w:r>
      <w:r w:rsidRPr="00BA2B93">
        <w:rPr>
          <w:rFonts w:cs="Arial"/>
          <w:i/>
          <w:color w:val="auto"/>
        </w:rPr>
        <w:t>distribution supply point</w:t>
      </w:r>
      <w:r w:rsidRPr="00BA2B93">
        <w:rPr>
          <w:rFonts w:cs="Arial"/>
          <w:color w:val="auto"/>
        </w:rPr>
        <w:t xml:space="preserve"> by applying the relevant average </w:t>
      </w:r>
      <w:r w:rsidRPr="00BA2B93">
        <w:rPr>
          <w:rFonts w:cs="Arial"/>
          <w:i/>
          <w:color w:val="auto"/>
        </w:rPr>
        <w:t>base load</w:t>
      </w:r>
      <w:r w:rsidRPr="00BA2B93">
        <w:rPr>
          <w:rFonts w:cs="Arial"/>
          <w:color w:val="auto"/>
        </w:rPr>
        <w:t xml:space="preserve"> and average </w:t>
      </w:r>
      <w:r w:rsidRPr="00BA2B93">
        <w:rPr>
          <w:rFonts w:cs="Arial"/>
          <w:i/>
          <w:color w:val="auto"/>
        </w:rPr>
        <w:t>temperature sensitivity factor</w:t>
      </w:r>
      <w:r w:rsidRPr="00BA2B93">
        <w:rPr>
          <w:rFonts w:cs="Arial"/>
          <w:color w:val="auto"/>
        </w:rPr>
        <w:t xml:space="preserve"> (calculated pursuant to clause 2.2.3 of this Attachment) for that </w:t>
      </w:r>
      <w:r w:rsidRPr="00BA2B93">
        <w:rPr>
          <w:rFonts w:cs="Arial"/>
          <w:i/>
          <w:color w:val="auto"/>
        </w:rPr>
        <w:t>distribution supply point</w:t>
      </w:r>
      <w:r w:rsidRPr="00BA2B93">
        <w:rPr>
          <w:rFonts w:cs="Arial"/>
          <w:color w:val="auto"/>
        </w:rPr>
        <w:t xml:space="preserve"> to each day occurring during the period to which the </w:t>
      </w:r>
      <w:r w:rsidRPr="00BA2B93">
        <w:rPr>
          <w:rFonts w:cs="Arial"/>
          <w:i/>
          <w:color w:val="auto"/>
        </w:rPr>
        <w:t>estimated meter reading</w:t>
      </w:r>
      <w:r w:rsidRPr="00BA2B93">
        <w:rPr>
          <w:rFonts w:cs="Arial"/>
          <w:color w:val="auto"/>
        </w:rPr>
        <w:t xml:space="preserve"> relates.  A </w:t>
      </w:r>
      <w:r w:rsidRPr="00BA2B93">
        <w:rPr>
          <w:rFonts w:cs="Arial"/>
          <w:i/>
          <w:color w:val="auto"/>
        </w:rPr>
        <w:t xml:space="preserve">Distributor </w:t>
      </w:r>
      <w:r w:rsidRPr="00BA2B93">
        <w:rPr>
          <w:rFonts w:cs="Arial"/>
          <w:color w:val="auto"/>
        </w:rPr>
        <w:t xml:space="preserve">must use the latest available </w:t>
      </w:r>
      <w:r w:rsidRPr="00BA2B93">
        <w:rPr>
          <w:rFonts w:cs="Arial"/>
          <w:i/>
          <w:color w:val="auto"/>
        </w:rPr>
        <w:t>effective degree days</w:t>
      </w:r>
      <w:r w:rsidRPr="00BA2B93">
        <w:rPr>
          <w:rFonts w:cs="Arial"/>
          <w:color w:val="auto"/>
        </w:rPr>
        <w:t xml:space="preserve"> </w:t>
      </w:r>
      <w:r w:rsidRPr="00BA2B93">
        <w:rPr>
          <w:rFonts w:cs="Arial"/>
          <w:i/>
          <w:color w:val="auto"/>
        </w:rPr>
        <w:t>published</w:t>
      </w:r>
      <w:r w:rsidRPr="00BA2B93">
        <w:rPr>
          <w:rFonts w:cs="Arial"/>
          <w:color w:val="auto"/>
        </w:rPr>
        <w:t xml:space="preserve"> by</w:t>
      </w:r>
      <w:r w:rsidRPr="00BA2B93">
        <w:rPr>
          <w:rFonts w:cs="Arial"/>
          <w:i/>
          <w:color w:val="auto"/>
        </w:rPr>
        <w:t xml:space="preserve"> </w:t>
      </w:r>
      <w:r w:rsidRPr="00BA2B93">
        <w:rPr>
          <w:rFonts w:cs="Arial"/>
          <w:color w:val="auto"/>
        </w:rPr>
        <w:t>AEMO</w:t>
      </w:r>
      <w:r w:rsidRPr="00BA2B93">
        <w:rPr>
          <w:rFonts w:cs="Arial"/>
          <w:i/>
          <w:color w:val="auto"/>
        </w:rPr>
        <w:t xml:space="preserve"> </w:t>
      </w:r>
      <w:r w:rsidRPr="00BA2B93">
        <w:rPr>
          <w:rFonts w:cs="Arial"/>
          <w:color w:val="auto"/>
        </w:rPr>
        <w:t xml:space="preserve">under clause 2.8.4(a) of these </w:t>
      </w:r>
      <w:r w:rsidRPr="00BA2B93">
        <w:rPr>
          <w:rFonts w:cs="Arial"/>
          <w:i/>
          <w:color w:val="auto"/>
        </w:rPr>
        <w:t>Procedures</w:t>
      </w:r>
      <w:r w:rsidRPr="00BA2B93">
        <w:rPr>
          <w:rFonts w:cs="Arial"/>
          <w:color w:val="auto"/>
        </w:rPr>
        <w:t xml:space="preserve">.  </w:t>
      </w:r>
      <w:bookmarkStart w:id="538" w:name="OLE_LINK11"/>
      <w:r w:rsidRPr="00BA2B93">
        <w:rPr>
          <w:rFonts w:cs="Arial"/>
          <w:color w:val="auto"/>
        </w:rPr>
        <w:t xml:space="preserve">Where the </w:t>
      </w:r>
      <w:r w:rsidRPr="00BA2B93">
        <w:rPr>
          <w:rFonts w:cs="Arial"/>
          <w:i/>
          <w:iCs/>
          <w:color w:val="auto"/>
        </w:rPr>
        <w:t>effective degree day</w:t>
      </w:r>
      <w:r w:rsidRPr="00BA2B93">
        <w:rPr>
          <w:rFonts w:cs="Arial"/>
          <w:color w:val="auto"/>
        </w:rPr>
        <w:t xml:space="preserve"> for a </w:t>
      </w:r>
      <w:r w:rsidRPr="00BA2B93">
        <w:rPr>
          <w:rFonts w:cs="Arial"/>
          <w:i/>
          <w:iCs/>
          <w:color w:val="auto"/>
        </w:rPr>
        <w:t>reading period</w:t>
      </w:r>
      <w:r w:rsidRPr="00BA2B93">
        <w:rPr>
          <w:rFonts w:cs="Arial"/>
          <w:color w:val="auto"/>
        </w:rPr>
        <w:t xml:space="preserve"> for a day is not available, the </w:t>
      </w:r>
      <w:r w:rsidRPr="00BA2B93">
        <w:rPr>
          <w:rFonts w:cs="Arial"/>
          <w:i/>
          <w:iCs/>
          <w:color w:val="auto"/>
        </w:rPr>
        <w:t>Distributor</w:t>
      </w:r>
      <w:r w:rsidRPr="00BA2B93">
        <w:rPr>
          <w:rFonts w:cs="Arial"/>
          <w:color w:val="auto"/>
        </w:rPr>
        <w:t xml:space="preserve"> must use the </w:t>
      </w:r>
      <w:r w:rsidRPr="00BA2B93">
        <w:rPr>
          <w:rFonts w:cs="Arial"/>
          <w:i/>
          <w:iCs/>
          <w:color w:val="auto"/>
        </w:rPr>
        <w:t>effective degree</w:t>
      </w:r>
      <w:r w:rsidRPr="00BA2B93">
        <w:rPr>
          <w:rFonts w:cs="Arial"/>
          <w:color w:val="auto"/>
        </w:rPr>
        <w:t xml:space="preserve"> </w:t>
      </w:r>
      <w:r w:rsidRPr="00BA2B93">
        <w:rPr>
          <w:rFonts w:cs="Arial"/>
          <w:i/>
          <w:iCs/>
          <w:color w:val="auto"/>
        </w:rPr>
        <w:t>day</w:t>
      </w:r>
      <w:r w:rsidRPr="00BA2B93">
        <w:rPr>
          <w:rFonts w:cs="Arial"/>
          <w:color w:val="auto"/>
        </w:rPr>
        <w:t xml:space="preserve"> for the previous day.</w:t>
      </w:r>
      <w:bookmarkEnd w:id="538"/>
    </w:p>
    <w:p w14:paraId="64A0DB56" w14:textId="77777777" w:rsidR="00E44BC4" w:rsidRPr="00BA2B93" w:rsidRDefault="00E44BC4" w:rsidP="00E00856">
      <w:pPr>
        <w:numPr>
          <w:ilvl w:val="2"/>
          <w:numId w:val="160"/>
        </w:numPr>
        <w:tabs>
          <w:tab w:val="clear" w:pos="1224"/>
          <w:tab w:val="num" w:pos="720"/>
        </w:tabs>
        <w:spacing w:after="120" w:line="240" w:lineRule="auto"/>
        <w:ind w:left="720" w:hanging="720"/>
        <w:jc w:val="both"/>
        <w:rPr>
          <w:rFonts w:cs="Arial"/>
          <w:color w:val="auto"/>
        </w:rPr>
      </w:pPr>
      <w:r w:rsidRPr="00BA2B93">
        <w:rPr>
          <w:rFonts w:cs="Arial"/>
          <w:color w:val="auto"/>
        </w:rPr>
        <w:t xml:space="preserve">A </w:t>
      </w:r>
      <w:r w:rsidRPr="00BA2B93">
        <w:rPr>
          <w:rFonts w:cs="Arial"/>
          <w:i/>
          <w:color w:val="auto"/>
        </w:rPr>
        <w:t>Distributor</w:t>
      </w:r>
      <w:r w:rsidRPr="00BA2B93">
        <w:rPr>
          <w:rFonts w:cs="Arial"/>
          <w:color w:val="auto"/>
        </w:rPr>
        <w:t xml:space="preserve"> must apply the applicable </w:t>
      </w:r>
      <w:r w:rsidRPr="00BA2B93">
        <w:rPr>
          <w:rFonts w:cs="Arial"/>
          <w:i/>
          <w:color w:val="auto"/>
        </w:rPr>
        <w:t xml:space="preserve">average heating value </w:t>
      </w:r>
      <w:r w:rsidRPr="00BA2B93">
        <w:rPr>
          <w:rFonts w:cs="Arial"/>
          <w:color w:val="auto"/>
        </w:rPr>
        <w:t xml:space="preserve">and </w:t>
      </w:r>
      <w:r w:rsidRPr="00BA2B93">
        <w:rPr>
          <w:rFonts w:cs="Arial"/>
          <w:i/>
          <w:color w:val="auto"/>
        </w:rPr>
        <w:t xml:space="preserve">pressure correction factors </w:t>
      </w:r>
      <w:r w:rsidRPr="00BA2B93">
        <w:rPr>
          <w:rFonts w:cs="Arial"/>
          <w:color w:val="auto"/>
        </w:rPr>
        <w:t xml:space="preserve">to the estimated </w:t>
      </w:r>
      <w:r w:rsidRPr="00BA2B93">
        <w:rPr>
          <w:rFonts w:cs="Arial"/>
          <w:i/>
          <w:color w:val="auto"/>
        </w:rPr>
        <w:t xml:space="preserve">consumed energy </w:t>
      </w:r>
      <w:r w:rsidRPr="00BA2B93">
        <w:rPr>
          <w:rFonts w:cs="Arial"/>
          <w:color w:val="auto"/>
        </w:rPr>
        <w:t xml:space="preserve">to determine the estimated </w:t>
      </w:r>
      <w:r w:rsidRPr="00BA2B93">
        <w:rPr>
          <w:rFonts w:cs="Arial"/>
          <w:i/>
          <w:color w:val="auto"/>
        </w:rPr>
        <w:t>flow</w:t>
      </w:r>
      <w:r w:rsidRPr="00BA2B93">
        <w:rPr>
          <w:rFonts w:cs="Arial"/>
          <w:color w:val="auto"/>
        </w:rPr>
        <w:t xml:space="preserve"> for the period and the relevant </w:t>
      </w:r>
      <w:r w:rsidRPr="00BA2B93">
        <w:rPr>
          <w:rFonts w:cs="Arial"/>
          <w:i/>
          <w:color w:val="auto"/>
        </w:rPr>
        <w:t>estimated meter reading</w:t>
      </w:r>
      <w:r w:rsidRPr="00BA2B93">
        <w:rPr>
          <w:rFonts w:cs="Arial"/>
          <w:color w:val="auto"/>
        </w:rPr>
        <w:t>.</w:t>
      </w:r>
    </w:p>
    <w:p w14:paraId="64A0DB57" w14:textId="77777777" w:rsidR="00E44BC4" w:rsidRPr="00BA2B93" w:rsidRDefault="00E44BC4" w:rsidP="00E00856">
      <w:pPr>
        <w:pStyle w:val="level3"/>
        <w:keepNext w:val="0"/>
        <w:keepLines w:val="0"/>
        <w:numPr>
          <w:ilvl w:val="1"/>
          <w:numId w:val="160"/>
        </w:numPr>
        <w:tabs>
          <w:tab w:val="num" w:pos="540"/>
        </w:tabs>
        <w:ind w:left="540" w:hanging="540"/>
        <w:rPr>
          <w:rFonts w:ascii="Arial" w:hAnsi="Arial" w:cs="Arial"/>
          <w:bCs/>
        </w:rPr>
      </w:pPr>
      <w:r w:rsidRPr="00BA2B93">
        <w:rPr>
          <w:rFonts w:ascii="Arial" w:hAnsi="Arial" w:cs="Arial"/>
          <w:bCs/>
        </w:rPr>
        <w:t>Type 3 Estimation</w:t>
      </w:r>
    </w:p>
    <w:p w14:paraId="64A0DB58" w14:textId="77777777" w:rsidR="00E44BC4" w:rsidRPr="00BA2B93" w:rsidRDefault="00E44BC4" w:rsidP="00E00856">
      <w:pPr>
        <w:numPr>
          <w:ilvl w:val="2"/>
          <w:numId w:val="160"/>
        </w:numPr>
        <w:tabs>
          <w:tab w:val="clear" w:pos="1224"/>
          <w:tab w:val="num" w:pos="720"/>
        </w:tabs>
        <w:spacing w:after="120" w:line="240" w:lineRule="auto"/>
        <w:ind w:left="720" w:hanging="720"/>
        <w:jc w:val="both"/>
        <w:rPr>
          <w:rFonts w:cs="Arial"/>
          <w:bCs/>
          <w:color w:val="auto"/>
        </w:rPr>
      </w:pPr>
      <w:r w:rsidRPr="00BA2B93">
        <w:rPr>
          <w:rFonts w:cs="Arial"/>
          <w:bCs/>
          <w:color w:val="auto"/>
        </w:rPr>
        <w:t xml:space="preserve">Where neither a Type 1 nor Type 2 Estimate is appropriate, a </w:t>
      </w:r>
      <w:r w:rsidRPr="00BA2B93">
        <w:rPr>
          <w:rFonts w:cs="Arial"/>
          <w:bCs/>
          <w:i/>
          <w:iCs/>
          <w:color w:val="auto"/>
        </w:rPr>
        <w:t>Retailer</w:t>
      </w:r>
      <w:r w:rsidRPr="00BA2B93">
        <w:rPr>
          <w:rFonts w:cs="Arial"/>
          <w:bCs/>
          <w:color w:val="auto"/>
        </w:rPr>
        <w:t xml:space="preserve"> and a </w:t>
      </w:r>
      <w:r w:rsidRPr="00BA2B93">
        <w:rPr>
          <w:rFonts w:cs="Arial"/>
          <w:bCs/>
          <w:i/>
          <w:iCs/>
          <w:color w:val="auto"/>
        </w:rPr>
        <w:t>Distributor</w:t>
      </w:r>
      <w:r w:rsidRPr="00BA2B93">
        <w:rPr>
          <w:rFonts w:cs="Arial"/>
          <w:bCs/>
          <w:color w:val="auto"/>
        </w:rPr>
        <w:t xml:space="preserve"> may agree an estimated energy consumption for a </w:t>
      </w:r>
      <w:r w:rsidRPr="00BA2B93">
        <w:rPr>
          <w:rFonts w:cs="Arial"/>
          <w:bCs/>
          <w:i/>
          <w:iCs/>
          <w:color w:val="auto"/>
        </w:rPr>
        <w:t>supply point</w:t>
      </w:r>
      <w:r w:rsidRPr="00BA2B93">
        <w:rPr>
          <w:rFonts w:cs="Arial"/>
          <w:bCs/>
          <w:color w:val="auto"/>
        </w:rPr>
        <w:t xml:space="preserve"> for a </w:t>
      </w:r>
      <w:r w:rsidRPr="00BA2B93">
        <w:rPr>
          <w:rFonts w:cs="Arial"/>
          <w:bCs/>
          <w:i/>
          <w:iCs/>
          <w:color w:val="auto"/>
        </w:rPr>
        <w:t>reading period</w:t>
      </w:r>
      <w:r w:rsidRPr="00BA2B93">
        <w:rPr>
          <w:rFonts w:cs="Arial"/>
          <w:bCs/>
          <w:color w:val="auto"/>
        </w:rPr>
        <w:t>.</w:t>
      </w:r>
    </w:p>
    <w:p w14:paraId="64A0DB59" w14:textId="77777777" w:rsidR="00E44BC4" w:rsidRPr="00BA2B93" w:rsidRDefault="00E44BC4" w:rsidP="008176CE">
      <w:pPr>
        <w:pStyle w:val="Heading1"/>
        <w:numPr>
          <w:ilvl w:val="0"/>
          <w:numId w:val="23"/>
        </w:numPr>
        <w:rPr>
          <w:rFonts w:ascii="Arial" w:hAnsi="Arial" w:cs="Arial"/>
        </w:rPr>
      </w:pPr>
      <w:r w:rsidRPr="00BA2B93">
        <w:rPr>
          <w:rFonts w:ascii="Arial" w:hAnsi="Arial" w:cs="Arial"/>
        </w:rPr>
        <w:br w:type="page"/>
      </w:r>
      <w:bookmarkStart w:id="539" w:name="_Toc3102818"/>
      <w:bookmarkStart w:id="540" w:name="_Toc12422821"/>
      <w:bookmarkStart w:id="541" w:name="_Toc12422896"/>
      <w:bookmarkStart w:id="542" w:name="_Toc12846667"/>
      <w:bookmarkStart w:id="543" w:name="_Toc216165484"/>
      <w:bookmarkStart w:id="544" w:name="_Toc233621146"/>
      <w:bookmarkStart w:id="545" w:name="_Toc234056171"/>
      <w:bookmarkStart w:id="546" w:name="_Toc234056220"/>
      <w:bookmarkStart w:id="547" w:name="_Toc34248592"/>
      <w:r w:rsidRPr="00BA2B93">
        <w:rPr>
          <w:rFonts w:ascii="Arial" w:hAnsi="Arial" w:cs="Arial"/>
        </w:rPr>
        <w:t>– APPROVED SUBSTITUTION METHODOLOGY</w:t>
      </w:r>
      <w:bookmarkEnd w:id="539"/>
      <w:bookmarkEnd w:id="540"/>
      <w:bookmarkEnd w:id="541"/>
      <w:bookmarkEnd w:id="542"/>
      <w:bookmarkEnd w:id="543"/>
      <w:bookmarkEnd w:id="544"/>
      <w:bookmarkEnd w:id="545"/>
      <w:bookmarkEnd w:id="546"/>
      <w:bookmarkEnd w:id="547"/>
    </w:p>
    <w:p w14:paraId="64A0DB5A" w14:textId="77777777" w:rsidR="00E44BC4" w:rsidRPr="00BA2B93" w:rsidRDefault="00E344B2" w:rsidP="00E00856">
      <w:pPr>
        <w:pStyle w:val="level3"/>
        <w:keepNext w:val="0"/>
        <w:keepLines w:val="0"/>
        <w:numPr>
          <w:ilvl w:val="0"/>
          <w:numId w:val="166"/>
        </w:numPr>
        <w:rPr>
          <w:rFonts w:ascii="Arial" w:hAnsi="Arial" w:cs="Arial"/>
          <w:bCs/>
        </w:rPr>
      </w:pPr>
      <w:r w:rsidRPr="00BA2B93">
        <w:rPr>
          <w:rFonts w:ascii="Arial" w:hAnsi="Arial" w:cs="Arial"/>
          <w:bCs/>
        </w:rPr>
        <w:t>A</w:t>
      </w:r>
      <w:r w:rsidR="00E44BC4" w:rsidRPr="00BA2B93">
        <w:rPr>
          <w:rFonts w:ascii="Arial" w:hAnsi="Arial" w:cs="Arial"/>
          <w:bCs/>
        </w:rPr>
        <w:t>pplication</w:t>
      </w:r>
    </w:p>
    <w:p w14:paraId="64A0DB5B" w14:textId="77777777" w:rsidR="00E44BC4" w:rsidRPr="00BA2B93" w:rsidRDefault="00E44BC4" w:rsidP="00E344B2">
      <w:pPr>
        <w:spacing w:after="120" w:line="240" w:lineRule="auto"/>
        <w:jc w:val="both"/>
        <w:rPr>
          <w:rFonts w:cs="Arial"/>
          <w:color w:val="auto"/>
        </w:rPr>
      </w:pPr>
      <w:r w:rsidRPr="00BA2B93">
        <w:rPr>
          <w:rFonts w:cs="Arial"/>
          <w:color w:val="auto"/>
        </w:rPr>
        <w:t xml:space="preserve">A </w:t>
      </w:r>
      <w:r w:rsidRPr="00BA2B93">
        <w:rPr>
          <w:rFonts w:cs="Arial"/>
          <w:i/>
          <w:color w:val="auto"/>
        </w:rPr>
        <w:t>Distributor</w:t>
      </w:r>
      <w:r w:rsidRPr="00BA2B93">
        <w:rPr>
          <w:rFonts w:cs="Arial"/>
          <w:color w:val="auto"/>
        </w:rPr>
        <w:t xml:space="preserve"> must undertake a </w:t>
      </w:r>
      <w:r w:rsidRPr="00BA2B93">
        <w:rPr>
          <w:rFonts w:cs="Arial"/>
          <w:i/>
          <w:color w:val="auto"/>
        </w:rPr>
        <w:t xml:space="preserve">substituted meter reading </w:t>
      </w:r>
      <w:r w:rsidRPr="00BA2B93">
        <w:rPr>
          <w:rFonts w:cs="Arial"/>
          <w:color w:val="auto"/>
        </w:rPr>
        <w:t>where:</w:t>
      </w:r>
    </w:p>
    <w:p w14:paraId="64A0DB5C" w14:textId="77777777" w:rsidR="00E344B2" w:rsidRPr="00BA2B93" w:rsidRDefault="00E44BC4" w:rsidP="00E00856">
      <w:pPr>
        <w:numPr>
          <w:ilvl w:val="0"/>
          <w:numId w:val="167"/>
        </w:numPr>
        <w:jc w:val="both"/>
        <w:rPr>
          <w:rFonts w:cs="Arial"/>
          <w:color w:val="auto"/>
        </w:rPr>
      </w:pPr>
      <w:r w:rsidRPr="00BA2B93">
        <w:rPr>
          <w:rFonts w:cs="Arial"/>
          <w:color w:val="auto"/>
        </w:rPr>
        <w:t xml:space="preserve">a </w:t>
      </w:r>
      <w:r w:rsidRPr="00BA2B93">
        <w:rPr>
          <w:rFonts w:cs="Arial"/>
          <w:i/>
          <w:color w:val="auto"/>
        </w:rPr>
        <w:t>basic meter</w:t>
      </w:r>
      <w:r w:rsidRPr="00BA2B93">
        <w:rPr>
          <w:rFonts w:cs="Arial"/>
          <w:color w:val="auto"/>
        </w:rPr>
        <w:t xml:space="preserve"> has failed or is shown to be defective; or</w:t>
      </w:r>
    </w:p>
    <w:p w14:paraId="64A0DB5D" w14:textId="77777777" w:rsidR="00E44BC4" w:rsidRPr="00BA2B93" w:rsidRDefault="00E44BC4" w:rsidP="00E00856">
      <w:pPr>
        <w:numPr>
          <w:ilvl w:val="0"/>
          <w:numId w:val="167"/>
        </w:numPr>
        <w:jc w:val="both"/>
        <w:rPr>
          <w:rFonts w:cs="Arial"/>
          <w:b/>
          <w:bCs/>
          <w:color w:val="auto"/>
        </w:rPr>
      </w:pPr>
      <w:r w:rsidRPr="00BA2B93">
        <w:rPr>
          <w:rFonts w:cs="Arial"/>
          <w:color w:val="auto"/>
        </w:rPr>
        <w:t xml:space="preserve">in other circumstances where there is no prospect of obtaining an </w:t>
      </w:r>
      <w:r w:rsidRPr="00BA2B93">
        <w:rPr>
          <w:rFonts w:cs="Arial"/>
          <w:i/>
          <w:color w:val="auto"/>
        </w:rPr>
        <w:t>actual meter reading</w:t>
      </w:r>
      <w:r w:rsidRPr="00BA2B93">
        <w:rPr>
          <w:rFonts w:cs="Arial"/>
          <w:color w:val="auto"/>
        </w:rPr>
        <w:t xml:space="preserve">  or an accurate </w:t>
      </w:r>
      <w:r w:rsidRPr="00BA2B93">
        <w:rPr>
          <w:rFonts w:cs="Arial"/>
          <w:i/>
          <w:color w:val="auto"/>
        </w:rPr>
        <w:t>actual meter reading</w:t>
      </w:r>
      <w:r w:rsidRPr="00BA2B93">
        <w:rPr>
          <w:rFonts w:cs="Arial"/>
          <w:color w:val="auto"/>
        </w:rPr>
        <w:t xml:space="preserve"> from that </w:t>
      </w:r>
      <w:r w:rsidRPr="00BA2B93">
        <w:rPr>
          <w:rFonts w:cs="Arial"/>
          <w:i/>
          <w:color w:val="auto"/>
        </w:rPr>
        <w:t>meter</w:t>
      </w:r>
      <w:r w:rsidRPr="00BA2B93">
        <w:rPr>
          <w:rFonts w:cs="Arial"/>
          <w:color w:val="auto"/>
        </w:rPr>
        <w:t>.</w:t>
      </w:r>
    </w:p>
    <w:p w14:paraId="64A0DB5E" w14:textId="77777777" w:rsidR="00E44BC4" w:rsidRPr="00BA2B93" w:rsidRDefault="00E44BC4" w:rsidP="00E00856">
      <w:pPr>
        <w:pStyle w:val="level3"/>
        <w:keepNext w:val="0"/>
        <w:keepLines w:val="0"/>
        <w:numPr>
          <w:ilvl w:val="0"/>
          <w:numId w:val="166"/>
        </w:numPr>
        <w:rPr>
          <w:rFonts w:ascii="Arial" w:hAnsi="Arial" w:cs="Arial"/>
          <w:bCs/>
        </w:rPr>
      </w:pPr>
      <w:r w:rsidRPr="00BA2B93">
        <w:rPr>
          <w:rFonts w:ascii="Arial" w:hAnsi="Arial" w:cs="Arial"/>
          <w:bCs/>
        </w:rPr>
        <w:t>Methodologies</w:t>
      </w:r>
    </w:p>
    <w:p w14:paraId="64A0DB5F" w14:textId="77777777" w:rsidR="007D138B" w:rsidRPr="00BA2B93" w:rsidRDefault="007D138B" w:rsidP="00E00856">
      <w:pPr>
        <w:pStyle w:val="level3"/>
        <w:keepNext w:val="0"/>
        <w:keepLines w:val="0"/>
        <w:numPr>
          <w:ilvl w:val="1"/>
          <w:numId w:val="166"/>
        </w:numPr>
        <w:tabs>
          <w:tab w:val="num" w:pos="540"/>
        </w:tabs>
        <w:ind w:left="540" w:hanging="540"/>
        <w:rPr>
          <w:rFonts w:ascii="Arial" w:hAnsi="Arial" w:cs="Arial"/>
          <w:bCs/>
        </w:rPr>
      </w:pPr>
      <w:r w:rsidRPr="00BA2B93">
        <w:rPr>
          <w:rFonts w:ascii="Arial" w:hAnsi="Arial"/>
          <w:bCs/>
        </w:rPr>
        <w:t>Type 1 Substitution Methodology</w:t>
      </w:r>
    </w:p>
    <w:p w14:paraId="64A0DB60" w14:textId="77777777" w:rsidR="007D138B" w:rsidRPr="00BA2B93" w:rsidRDefault="00E44BC4" w:rsidP="00E00856">
      <w:pPr>
        <w:numPr>
          <w:ilvl w:val="2"/>
          <w:numId w:val="166"/>
        </w:numPr>
        <w:tabs>
          <w:tab w:val="num" w:pos="720"/>
        </w:tabs>
        <w:spacing w:after="120" w:line="240" w:lineRule="auto"/>
        <w:ind w:left="720" w:hanging="720"/>
        <w:jc w:val="both"/>
        <w:rPr>
          <w:rFonts w:cs="Arial"/>
          <w:color w:val="auto"/>
        </w:rPr>
      </w:pPr>
      <w:r w:rsidRPr="00BA2B93">
        <w:rPr>
          <w:color w:val="auto"/>
        </w:rPr>
        <w:t xml:space="preserve">A </w:t>
      </w:r>
      <w:r w:rsidRPr="00BA2B93">
        <w:rPr>
          <w:i/>
          <w:color w:val="auto"/>
        </w:rPr>
        <w:t>Distributor</w:t>
      </w:r>
      <w:r w:rsidRPr="00BA2B93">
        <w:rPr>
          <w:color w:val="auto"/>
        </w:rPr>
        <w:t xml:space="preserve"> must use this substitution methodology where the </w:t>
      </w:r>
      <w:r w:rsidRPr="00BA2B93">
        <w:rPr>
          <w:i/>
          <w:color w:val="auto"/>
        </w:rPr>
        <w:t>distribution</w:t>
      </w:r>
      <w:r w:rsidRPr="00BA2B93">
        <w:rPr>
          <w:color w:val="auto"/>
        </w:rPr>
        <w:t xml:space="preserve"> </w:t>
      </w:r>
      <w:r w:rsidRPr="00BA2B93">
        <w:rPr>
          <w:i/>
          <w:color w:val="auto"/>
        </w:rPr>
        <w:t xml:space="preserve">supply point </w:t>
      </w:r>
      <w:r w:rsidRPr="00BA2B93">
        <w:rPr>
          <w:color w:val="auto"/>
        </w:rPr>
        <w:t xml:space="preserve">in respect of which the </w:t>
      </w:r>
      <w:r w:rsidRPr="00BA2B93">
        <w:rPr>
          <w:i/>
          <w:color w:val="auto"/>
        </w:rPr>
        <w:t>substituted meter reading</w:t>
      </w:r>
      <w:r w:rsidRPr="00BA2B93">
        <w:rPr>
          <w:color w:val="auto"/>
        </w:rPr>
        <w:t xml:space="preserve"> is to be undertaken has at least 12 months’ consumption history.</w:t>
      </w:r>
    </w:p>
    <w:p w14:paraId="64A0DB61" w14:textId="77777777" w:rsidR="00E44BC4" w:rsidRPr="00BA2B93" w:rsidRDefault="00E44BC4" w:rsidP="00E00856">
      <w:pPr>
        <w:numPr>
          <w:ilvl w:val="2"/>
          <w:numId w:val="166"/>
        </w:numPr>
        <w:tabs>
          <w:tab w:val="num" w:pos="720"/>
        </w:tabs>
        <w:spacing w:after="120" w:line="240" w:lineRule="auto"/>
        <w:ind w:left="720" w:hanging="720"/>
        <w:jc w:val="both"/>
        <w:rPr>
          <w:rFonts w:cs="Arial"/>
          <w:color w:val="auto"/>
        </w:rPr>
      </w:pPr>
      <w:r w:rsidRPr="00BA2B93">
        <w:rPr>
          <w:rFonts w:cs="Arial"/>
          <w:color w:val="auto"/>
        </w:rPr>
        <w:t xml:space="preserve">A </w:t>
      </w:r>
      <w:r w:rsidRPr="00BA2B93">
        <w:rPr>
          <w:rFonts w:cs="Arial"/>
          <w:i/>
          <w:color w:val="auto"/>
        </w:rPr>
        <w:t>Distributor</w:t>
      </w:r>
      <w:r w:rsidRPr="00BA2B93">
        <w:rPr>
          <w:rFonts w:cs="Arial"/>
          <w:color w:val="auto"/>
        </w:rPr>
        <w:t xml:space="preserve"> must utilise the calculated daily </w:t>
      </w:r>
      <w:r w:rsidRPr="00BA2B93">
        <w:rPr>
          <w:rFonts w:cs="Arial"/>
          <w:i/>
          <w:color w:val="auto"/>
        </w:rPr>
        <w:t>base load</w:t>
      </w:r>
      <w:r w:rsidRPr="00BA2B93">
        <w:rPr>
          <w:rFonts w:cs="Arial"/>
          <w:color w:val="auto"/>
        </w:rPr>
        <w:t xml:space="preserve"> and the calculated usage per </w:t>
      </w:r>
      <w:r w:rsidRPr="00BA2B93">
        <w:rPr>
          <w:rFonts w:cs="Arial"/>
          <w:i/>
          <w:color w:val="auto"/>
        </w:rPr>
        <w:t>effective degree day</w:t>
      </w:r>
      <w:r w:rsidRPr="00BA2B93">
        <w:rPr>
          <w:rFonts w:cs="Arial"/>
          <w:color w:val="auto"/>
        </w:rPr>
        <w:t xml:space="preserve"> for the relevant </w:t>
      </w:r>
      <w:r w:rsidRPr="00BA2B93">
        <w:rPr>
          <w:rFonts w:cs="Arial"/>
          <w:i/>
          <w:color w:val="auto"/>
        </w:rPr>
        <w:t>distribution supply point</w:t>
      </w:r>
      <w:r w:rsidRPr="00BA2B93">
        <w:rPr>
          <w:rFonts w:cs="Arial"/>
          <w:color w:val="auto"/>
        </w:rPr>
        <w:t xml:space="preserve"> as follows:</w:t>
      </w:r>
    </w:p>
    <w:p w14:paraId="64A0DB62" w14:textId="77777777" w:rsidR="007D138B" w:rsidRPr="00BA2B93" w:rsidRDefault="00E44BC4" w:rsidP="00E00856">
      <w:pPr>
        <w:numPr>
          <w:ilvl w:val="0"/>
          <w:numId w:val="168"/>
        </w:numPr>
        <w:jc w:val="both"/>
        <w:rPr>
          <w:rFonts w:cs="Arial"/>
          <w:color w:val="auto"/>
        </w:rPr>
      </w:pPr>
      <w:r w:rsidRPr="00BA2B93">
        <w:rPr>
          <w:rFonts w:cs="Arial"/>
          <w:color w:val="auto"/>
        </w:rPr>
        <w:t xml:space="preserve">The </w:t>
      </w:r>
      <w:r w:rsidRPr="00BA2B93">
        <w:rPr>
          <w:rFonts w:cs="Arial"/>
          <w:i/>
          <w:color w:val="auto"/>
        </w:rPr>
        <w:t>Distributor</w:t>
      </w:r>
      <w:r w:rsidRPr="00BA2B93">
        <w:rPr>
          <w:rFonts w:cs="Arial"/>
          <w:color w:val="auto"/>
        </w:rPr>
        <w:t xml:space="preserve"> must estimate the </w:t>
      </w:r>
      <w:r w:rsidRPr="00BA2B93">
        <w:rPr>
          <w:rFonts w:cs="Arial"/>
          <w:i/>
          <w:color w:val="auto"/>
        </w:rPr>
        <w:t>consumed energy</w:t>
      </w:r>
      <w:r w:rsidRPr="00BA2B93">
        <w:rPr>
          <w:rFonts w:cs="Arial"/>
          <w:color w:val="auto"/>
        </w:rPr>
        <w:t xml:space="preserve"> for a </w:t>
      </w:r>
      <w:r w:rsidRPr="00BA2B93">
        <w:rPr>
          <w:rFonts w:cs="Arial"/>
          <w:i/>
          <w:color w:val="auto"/>
        </w:rPr>
        <w:t xml:space="preserve">basic meter </w:t>
      </w:r>
      <w:r w:rsidRPr="00BA2B93">
        <w:rPr>
          <w:rFonts w:cs="Arial"/>
          <w:color w:val="auto"/>
        </w:rPr>
        <w:t xml:space="preserve">based on the weather measured in </w:t>
      </w:r>
      <w:r w:rsidRPr="00BA2B93">
        <w:rPr>
          <w:rFonts w:cs="Arial"/>
          <w:i/>
          <w:color w:val="auto"/>
        </w:rPr>
        <w:t>effective degree days</w:t>
      </w:r>
      <w:r w:rsidRPr="00BA2B93">
        <w:rPr>
          <w:rFonts w:cs="Arial"/>
          <w:color w:val="auto"/>
        </w:rPr>
        <w:t xml:space="preserve"> and the </w:t>
      </w:r>
      <w:r w:rsidRPr="00BA2B93">
        <w:rPr>
          <w:rFonts w:cs="Arial"/>
          <w:i/>
          <w:color w:val="auto"/>
        </w:rPr>
        <w:t>base load</w:t>
      </w:r>
      <w:r w:rsidRPr="00BA2B93">
        <w:rPr>
          <w:rFonts w:cs="Arial"/>
          <w:color w:val="auto"/>
        </w:rPr>
        <w:t xml:space="preserve"> and </w:t>
      </w:r>
      <w:r w:rsidRPr="00BA2B93">
        <w:rPr>
          <w:rFonts w:cs="Arial"/>
          <w:i/>
          <w:color w:val="auto"/>
        </w:rPr>
        <w:t>temperature sensitivity factor</w:t>
      </w:r>
      <w:r w:rsidRPr="00BA2B93">
        <w:rPr>
          <w:rFonts w:cs="Arial"/>
          <w:color w:val="auto"/>
        </w:rPr>
        <w:t xml:space="preserve"> as follows: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268"/>
        <w:gridCol w:w="4502"/>
      </w:tblGrid>
      <w:tr w:rsidR="00BA2B93" w:rsidRPr="00BA2B93" w14:paraId="64A0DB65" w14:textId="77777777" w:rsidTr="00E44BC4">
        <w:tc>
          <w:tcPr>
            <w:tcW w:w="2268" w:type="dxa"/>
          </w:tcPr>
          <w:p w14:paraId="64A0DB63" w14:textId="77777777" w:rsidR="00E44BC4" w:rsidRPr="00BA2B93" w:rsidRDefault="00E44BC4" w:rsidP="00E44BC4">
            <w:pPr>
              <w:rPr>
                <w:rFonts w:cs="Arial"/>
                <w:i/>
                <w:color w:val="auto"/>
              </w:rPr>
            </w:pPr>
            <w:r w:rsidRPr="00BA2B93">
              <w:rPr>
                <w:rFonts w:cs="Arial"/>
                <w:i/>
                <w:color w:val="auto"/>
              </w:rPr>
              <w:t>Consumed energy</w:t>
            </w:r>
          </w:p>
        </w:tc>
        <w:tc>
          <w:tcPr>
            <w:tcW w:w="4502" w:type="dxa"/>
          </w:tcPr>
          <w:p w14:paraId="64A0DB64" w14:textId="77777777" w:rsidR="00E44BC4" w:rsidRPr="00BA2B93" w:rsidRDefault="00E44BC4" w:rsidP="00E44BC4">
            <w:pPr>
              <w:rPr>
                <w:rFonts w:cs="Arial"/>
                <w:i/>
                <w:color w:val="auto"/>
              </w:rPr>
            </w:pPr>
            <w:r w:rsidRPr="00BA2B93">
              <w:rPr>
                <w:rFonts w:cs="Arial"/>
                <w:color w:val="auto"/>
              </w:rPr>
              <w:t xml:space="preserve">= (BL x P) + (TSF x </w:t>
            </w:r>
            <w:r w:rsidRPr="00BA2B93">
              <w:rPr>
                <w:rFonts w:eastAsia="MingLiU" w:cs="Arial"/>
                <w:color w:val="auto"/>
              </w:rPr>
              <w:t>Σ</w:t>
            </w:r>
            <w:r w:rsidRPr="00BA2B93">
              <w:rPr>
                <w:rFonts w:cs="Arial"/>
                <w:color w:val="auto"/>
              </w:rPr>
              <w:t>EDD)</w:t>
            </w:r>
          </w:p>
        </w:tc>
      </w:tr>
    </w:tbl>
    <w:p w14:paraId="64A0DB66" w14:textId="77777777" w:rsidR="00E44BC4" w:rsidRPr="00BA2B93" w:rsidRDefault="00E44BC4" w:rsidP="00E44BC4">
      <w:pPr>
        <w:ind w:left="1276"/>
        <w:jc w:val="both"/>
        <w:rPr>
          <w:rFonts w:cs="Arial"/>
          <w:color w:val="auto"/>
        </w:rPr>
      </w:pPr>
      <w:r w:rsidRPr="00BA2B93">
        <w:rPr>
          <w:rFonts w:cs="Arial"/>
          <w:color w:val="auto"/>
        </w:rPr>
        <w:t>Where:</w:t>
      </w:r>
    </w:p>
    <w:p w14:paraId="64A0DB67" w14:textId="77777777" w:rsidR="00E44BC4" w:rsidRPr="00BA2B93" w:rsidRDefault="00E44BC4" w:rsidP="008176CE">
      <w:pPr>
        <w:numPr>
          <w:ilvl w:val="0"/>
          <w:numId w:val="12"/>
        </w:numPr>
        <w:spacing w:after="120" w:line="240" w:lineRule="auto"/>
        <w:rPr>
          <w:rFonts w:cs="Arial"/>
          <w:color w:val="auto"/>
        </w:rPr>
      </w:pPr>
      <w:r w:rsidRPr="00BA2B93">
        <w:rPr>
          <w:rFonts w:cs="Arial"/>
          <w:i/>
          <w:color w:val="auto"/>
        </w:rPr>
        <w:t>consumed energy</w:t>
      </w:r>
      <w:r w:rsidRPr="00BA2B93">
        <w:rPr>
          <w:rFonts w:cs="Arial"/>
          <w:color w:val="auto"/>
        </w:rPr>
        <w:t xml:space="preserve"> is the estimated </w:t>
      </w:r>
      <w:r w:rsidRPr="00BA2B93">
        <w:rPr>
          <w:rFonts w:cs="Arial"/>
          <w:i/>
          <w:color w:val="auto"/>
        </w:rPr>
        <w:t>consumed energy</w:t>
      </w:r>
      <w:r w:rsidRPr="00BA2B93">
        <w:rPr>
          <w:rFonts w:cs="Arial"/>
          <w:color w:val="auto"/>
        </w:rPr>
        <w:t xml:space="preserve"> over the reading period;</w:t>
      </w:r>
    </w:p>
    <w:p w14:paraId="64A0DB68" w14:textId="77777777" w:rsidR="00E44BC4" w:rsidRPr="00BA2B93" w:rsidRDefault="00E44BC4" w:rsidP="008176CE">
      <w:pPr>
        <w:numPr>
          <w:ilvl w:val="0"/>
          <w:numId w:val="12"/>
        </w:numPr>
        <w:spacing w:after="120" w:line="240" w:lineRule="auto"/>
        <w:rPr>
          <w:rFonts w:cs="Arial"/>
          <w:color w:val="auto"/>
        </w:rPr>
      </w:pPr>
      <w:r w:rsidRPr="00BA2B93">
        <w:rPr>
          <w:rFonts w:cs="Arial"/>
          <w:color w:val="auto"/>
        </w:rPr>
        <w:t>BL is the base load;</w:t>
      </w:r>
    </w:p>
    <w:p w14:paraId="64A0DB69" w14:textId="77777777" w:rsidR="00E44BC4" w:rsidRPr="00BA2B93" w:rsidRDefault="00E44BC4" w:rsidP="008176CE">
      <w:pPr>
        <w:numPr>
          <w:ilvl w:val="0"/>
          <w:numId w:val="12"/>
        </w:numPr>
        <w:spacing w:after="120" w:line="240" w:lineRule="auto"/>
        <w:rPr>
          <w:rFonts w:cs="Arial"/>
          <w:color w:val="auto"/>
        </w:rPr>
      </w:pPr>
      <w:r w:rsidRPr="00BA2B93">
        <w:rPr>
          <w:rFonts w:cs="Arial"/>
          <w:color w:val="auto"/>
        </w:rPr>
        <w:t>P is the number of days in the reading period;</w:t>
      </w:r>
    </w:p>
    <w:p w14:paraId="64A0DB6A" w14:textId="77777777" w:rsidR="00E44BC4" w:rsidRPr="00BA2B93" w:rsidRDefault="00E44BC4" w:rsidP="008176CE">
      <w:pPr>
        <w:numPr>
          <w:ilvl w:val="0"/>
          <w:numId w:val="12"/>
        </w:numPr>
        <w:spacing w:after="120" w:line="240" w:lineRule="auto"/>
        <w:rPr>
          <w:rFonts w:cs="Arial"/>
          <w:color w:val="auto"/>
        </w:rPr>
      </w:pPr>
      <w:r w:rsidRPr="00BA2B93">
        <w:rPr>
          <w:rFonts w:cs="Arial"/>
          <w:color w:val="auto"/>
        </w:rPr>
        <w:t>TSF is the temperature sensitivity factor; and</w:t>
      </w:r>
    </w:p>
    <w:p w14:paraId="64A0DB6B" w14:textId="77777777" w:rsidR="00E44BC4" w:rsidRPr="00BA2B93" w:rsidRDefault="00E44BC4" w:rsidP="008176CE">
      <w:pPr>
        <w:numPr>
          <w:ilvl w:val="0"/>
          <w:numId w:val="12"/>
        </w:numPr>
        <w:spacing w:after="120" w:line="240" w:lineRule="auto"/>
        <w:rPr>
          <w:rFonts w:cs="Arial"/>
          <w:color w:val="auto"/>
        </w:rPr>
      </w:pPr>
      <w:r w:rsidRPr="00BA2B93">
        <w:rPr>
          <w:rFonts w:eastAsia="MingLiU" w:cs="Arial"/>
          <w:color w:val="auto"/>
        </w:rPr>
        <w:t>Σ</w:t>
      </w:r>
      <w:r w:rsidRPr="00BA2B93">
        <w:rPr>
          <w:rFonts w:cs="Arial"/>
          <w:color w:val="auto"/>
        </w:rPr>
        <w:t xml:space="preserve">EDD is the sum of the </w:t>
      </w:r>
      <w:r w:rsidRPr="00BA2B93">
        <w:rPr>
          <w:rFonts w:cs="Arial"/>
          <w:i/>
          <w:color w:val="auto"/>
        </w:rPr>
        <w:t>effective degree days</w:t>
      </w:r>
      <w:r w:rsidRPr="00BA2B93">
        <w:rPr>
          <w:rFonts w:cs="Arial"/>
          <w:color w:val="auto"/>
        </w:rPr>
        <w:t xml:space="preserve"> over the reading period.</w:t>
      </w:r>
    </w:p>
    <w:p w14:paraId="64A0DB6C" w14:textId="77777777" w:rsidR="00E44BC4" w:rsidRPr="00BA2B93" w:rsidRDefault="00E44BC4" w:rsidP="00E00856">
      <w:pPr>
        <w:numPr>
          <w:ilvl w:val="0"/>
          <w:numId w:val="168"/>
        </w:numPr>
        <w:jc w:val="both"/>
        <w:rPr>
          <w:rFonts w:cs="Arial"/>
          <w:color w:val="auto"/>
        </w:rPr>
      </w:pPr>
      <w:r w:rsidRPr="00BA2B93">
        <w:rPr>
          <w:rFonts w:cs="Arial"/>
          <w:color w:val="auto"/>
        </w:rPr>
        <w:t xml:space="preserve">The </w:t>
      </w:r>
      <w:r w:rsidRPr="00BA2B93">
        <w:rPr>
          <w:rFonts w:cs="Arial"/>
          <w:i/>
          <w:color w:val="auto"/>
        </w:rPr>
        <w:t>base load</w:t>
      </w:r>
      <w:r w:rsidRPr="00BA2B93">
        <w:rPr>
          <w:rFonts w:cs="Arial"/>
          <w:color w:val="auto"/>
        </w:rPr>
        <w:t xml:space="preserve"> is derived from the smallest </w:t>
      </w:r>
      <w:r w:rsidRPr="00BA2B93">
        <w:rPr>
          <w:rFonts w:cs="Arial"/>
          <w:i/>
          <w:color w:val="auto"/>
        </w:rPr>
        <w:t>consumed energy</w:t>
      </w:r>
      <w:r w:rsidRPr="00BA2B93">
        <w:rPr>
          <w:rFonts w:cs="Arial"/>
          <w:color w:val="auto"/>
        </w:rPr>
        <w:t xml:space="preserve"> measured in a </w:t>
      </w:r>
      <w:r w:rsidRPr="00BA2B93">
        <w:rPr>
          <w:rFonts w:cs="Arial"/>
          <w:i/>
          <w:color w:val="auto"/>
        </w:rPr>
        <w:t>reading period</w:t>
      </w:r>
      <w:r w:rsidRPr="00BA2B93">
        <w:rPr>
          <w:rFonts w:cs="Arial"/>
          <w:color w:val="auto"/>
        </w:rPr>
        <w:t xml:space="preserve"> during the summer period (defined as between 1 October and 31 March within the current 12 month period) according to the following formula:</w:t>
      </w:r>
    </w:p>
    <w:tbl>
      <w:tblPr>
        <w:tblW w:w="0" w:type="auto"/>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
        <w:gridCol w:w="5069"/>
      </w:tblGrid>
      <w:tr w:rsidR="00BA2B93" w:rsidRPr="00BA2B93" w14:paraId="64A0DB6F" w14:textId="77777777" w:rsidTr="00E44BC4">
        <w:tc>
          <w:tcPr>
            <w:tcW w:w="992" w:type="dxa"/>
          </w:tcPr>
          <w:p w14:paraId="64A0DB6D" w14:textId="77777777" w:rsidR="00E44BC4" w:rsidRPr="00BA2B93" w:rsidRDefault="00E44BC4" w:rsidP="00E44BC4">
            <w:pPr>
              <w:rPr>
                <w:rFonts w:cs="Arial"/>
                <w:color w:val="auto"/>
                <w:lang w:val="fr-FR"/>
              </w:rPr>
            </w:pPr>
            <w:r w:rsidRPr="00BA2B93">
              <w:rPr>
                <w:rFonts w:cs="Arial"/>
                <w:color w:val="auto"/>
                <w:lang w:val="fr-FR"/>
              </w:rPr>
              <w:t>BL =</w:t>
            </w:r>
          </w:p>
        </w:tc>
        <w:tc>
          <w:tcPr>
            <w:tcW w:w="5069" w:type="dxa"/>
          </w:tcPr>
          <w:p w14:paraId="64A0DB6E" w14:textId="77777777" w:rsidR="00E44BC4" w:rsidRPr="00BA2B93" w:rsidRDefault="00E44BC4" w:rsidP="00E44BC4">
            <w:pPr>
              <w:spacing w:after="120"/>
              <w:rPr>
                <w:rFonts w:cs="Arial"/>
                <w:color w:val="auto"/>
                <w:lang w:val="fr-FR"/>
              </w:rPr>
            </w:pPr>
            <w:r w:rsidRPr="00BA2B93">
              <w:rPr>
                <w:rFonts w:cs="Arial"/>
                <w:color w:val="auto"/>
                <w:lang w:val="fr-FR"/>
              </w:rPr>
              <w:t>SE / PSE</w:t>
            </w:r>
          </w:p>
        </w:tc>
      </w:tr>
    </w:tbl>
    <w:p w14:paraId="64A0DB70" w14:textId="77777777" w:rsidR="00E44BC4" w:rsidRPr="00BA2B93" w:rsidRDefault="00E44BC4" w:rsidP="00E44BC4">
      <w:pPr>
        <w:ind w:left="1418"/>
        <w:jc w:val="both"/>
        <w:rPr>
          <w:rFonts w:cs="Arial"/>
          <w:color w:val="auto"/>
        </w:rPr>
      </w:pPr>
      <w:r w:rsidRPr="00BA2B93">
        <w:rPr>
          <w:rFonts w:cs="Arial"/>
          <w:color w:val="auto"/>
        </w:rPr>
        <w:t>Where:</w:t>
      </w:r>
    </w:p>
    <w:p w14:paraId="64A0DB71" w14:textId="77777777" w:rsidR="00E44BC4" w:rsidRPr="00BA2B93" w:rsidRDefault="00E44BC4" w:rsidP="008176CE">
      <w:pPr>
        <w:numPr>
          <w:ilvl w:val="0"/>
          <w:numId w:val="7"/>
        </w:numPr>
        <w:tabs>
          <w:tab w:val="clear" w:pos="360"/>
          <w:tab w:val="num" w:pos="1778"/>
        </w:tabs>
        <w:spacing w:after="120" w:line="240" w:lineRule="auto"/>
        <w:ind w:left="1778"/>
        <w:jc w:val="both"/>
        <w:rPr>
          <w:rFonts w:cs="Arial"/>
          <w:color w:val="auto"/>
        </w:rPr>
      </w:pPr>
      <w:r w:rsidRPr="00BA2B93">
        <w:rPr>
          <w:rFonts w:cs="Arial"/>
          <w:color w:val="auto"/>
        </w:rPr>
        <w:t xml:space="preserve">BL is the </w:t>
      </w:r>
      <w:r w:rsidRPr="00BA2B93">
        <w:rPr>
          <w:rFonts w:cs="Arial"/>
          <w:i/>
          <w:color w:val="auto"/>
        </w:rPr>
        <w:t>base load</w:t>
      </w:r>
      <w:r w:rsidRPr="00BA2B93">
        <w:rPr>
          <w:rFonts w:cs="Arial"/>
          <w:color w:val="auto"/>
        </w:rPr>
        <w:t>;</w:t>
      </w:r>
    </w:p>
    <w:p w14:paraId="64A0DB72" w14:textId="77777777" w:rsidR="00E44BC4" w:rsidRPr="00BA2B93" w:rsidRDefault="00E44BC4" w:rsidP="008176CE">
      <w:pPr>
        <w:numPr>
          <w:ilvl w:val="0"/>
          <w:numId w:val="7"/>
        </w:numPr>
        <w:tabs>
          <w:tab w:val="clear" w:pos="360"/>
          <w:tab w:val="num" w:pos="1069"/>
        </w:tabs>
        <w:spacing w:after="120" w:line="240" w:lineRule="auto"/>
        <w:ind w:left="1778"/>
        <w:jc w:val="both"/>
        <w:rPr>
          <w:rFonts w:cs="Arial"/>
          <w:color w:val="auto"/>
        </w:rPr>
      </w:pPr>
      <w:r w:rsidRPr="00BA2B93">
        <w:rPr>
          <w:rFonts w:cs="Arial"/>
          <w:color w:val="auto"/>
        </w:rPr>
        <w:t xml:space="preserve">SE is the smallest </w:t>
      </w:r>
      <w:r w:rsidRPr="00BA2B93">
        <w:rPr>
          <w:rFonts w:cs="Arial"/>
          <w:i/>
          <w:color w:val="auto"/>
        </w:rPr>
        <w:t>consumed energy</w:t>
      </w:r>
      <w:r w:rsidRPr="00BA2B93">
        <w:rPr>
          <w:rFonts w:cs="Arial"/>
          <w:color w:val="auto"/>
        </w:rPr>
        <w:t xml:space="preserve"> between two consecutive scheduled reads during the summer period; and</w:t>
      </w:r>
    </w:p>
    <w:p w14:paraId="64A0DB73" w14:textId="77777777" w:rsidR="00E44BC4" w:rsidRPr="00BA2B93" w:rsidRDefault="00E44BC4" w:rsidP="008176CE">
      <w:pPr>
        <w:numPr>
          <w:ilvl w:val="0"/>
          <w:numId w:val="7"/>
        </w:numPr>
        <w:tabs>
          <w:tab w:val="clear" w:pos="360"/>
          <w:tab w:val="num" w:pos="1069"/>
        </w:tabs>
        <w:spacing w:after="120" w:line="240" w:lineRule="auto"/>
        <w:ind w:left="1778"/>
        <w:jc w:val="both"/>
        <w:rPr>
          <w:rFonts w:cs="Arial"/>
          <w:color w:val="auto"/>
        </w:rPr>
      </w:pPr>
      <w:r w:rsidRPr="00BA2B93">
        <w:rPr>
          <w:rFonts w:cs="Arial"/>
          <w:color w:val="auto"/>
        </w:rPr>
        <w:t xml:space="preserve">PSE is the number of days in the </w:t>
      </w:r>
      <w:r w:rsidRPr="00BA2B93">
        <w:rPr>
          <w:rFonts w:cs="Arial"/>
          <w:i/>
          <w:color w:val="auto"/>
        </w:rPr>
        <w:t>reading period</w:t>
      </w:r>
      <w:r w:rsidRPr="00BA2B93">
        <w:rPr>
          <w:rFonts w:cs="Arial"/>
          <w:color w:val="auto"/>
        </w:rPr>
        <w:t xml:space="preserve"> during the summer period.</w:t>
      </w:r>
    </w:p>
    <w:p w14:paraId="64A0DB74" w14:textId="77777777" w:rsidR="00E44BC4" w:rsidRPr="00BA2B93" w:rsidRDefault="00E44BC4" w:rsidP="00E00856">
      <w:pPr>
        <w:numPr>
          <w:ilvl w:val="0"/>
          <w:numId w:val="168"/>
        </w:numPr>
        <w:jc w:val="both"/>
        <w:rPr>
          <w:rFonts w:cs="Arial"/>
          <w:color w:val="auto"/>
        </w:rPr>
      </w:pPr>
      <w:r w:rsidRPr="00BA2B93">
        <w:rPr>
          <w:rFonts w:cs="Arial"/>
          <w:color w:val="auto"/>
        </w:rPr>
        <w:t xml:space="preserve">The </w:t>
      </w:r>
      <w:r w:rsidRPr="00BA2B93">
        <w:rPr>
          <w:rFonts w:cs="Arial"/>
          <w:i/>
          <w:color w:val="auto"/>
        </w:rPr>
        <w:t>temperature sensitivity factor</w:t>
      </w:r>
      <w:r w:rsidRPr="00BA2B93">
        <w:rPr>
          <w:rFonts w:cs="Arial"/>
          <w:color w:val="auto"/>
        </w:rPr>
        <w:t xml:space="preserve"> applies a weather impact to the </w:t>
      </w:r>
      <w:r w:rsidRPr="00BA2B93">
        <w:rPr>
          <w:rFonts w:cs="Arial"/>
          <w:i/>
          <w:color w:val="auto"/>
        </w:rPr>
        <w:t xml:space="preserve">base load </w:t>
      </w:r>
      <w:r w:rsidRPr="00BA2B93">
        <w:rPr>
          <w:rFonts w:cs="Arial"/>
          <w:color w:val="auto"/>
        </w:rPr>
        <w:t xml:space="preserve">by reference to the </w:t>
      </w:r>
      <w:r w:rsidRPr="00BA2B93">
        <w:rPr>
          <w:rFonts w:cs="Arial"/>
          <w:i/>
          <w:color w:val="auto"/>
        </w:rPr>
        <w:t xml:space="preserve">effective degree day </w:t>
      </w:r>
      <w:r w:rsidRPr="00BA2B93">
        <w:rPr>
          <w:rFonts w:cs="Arial"/>
          <w:color w:val="auto"/>
        </w:rPr>
        <w:t xml:space="preserve">for each day in the </w:t>
      </w:r>
      <w:r w:rsidRPr="00BA2B93">
        <w:rPr>
          <w:rFonts w:cs="Arial"/>
          <w:i/>
          <w:color w:val="auto"/>
        </w:rPr>
        <w:t>reading</w:t>
      </w:r>
      <w:r w:rsidRPr="00BA2B93">
        <w:rPr>
          <w:rFonts w:cs="Arial"/>
          <w:b/>
          <w:color w:val="auto"/>
        </w:rPr>
        <w:t xml:space="preserve"> </w:t>
      </w:r>
      <w:r w:rsidRPr="00BA2B93">
        <w:rPr>
          <w:rFonts w:cs="Arial"/>
          <w:i/>
          <w:color w:val="auto"/>
        </w:rPr>
        <w:t>period</w:t>
      </w:r>
      <w:r w:rsidRPr="00BA2B93">
        <w:rPr>
          <w:rFonts w:cs="Arial"/>
          <w:color w:val="auto"/>
        </w:rPr>
        <w:t xml:space="preserve">.  The </w:t>
      </w:r>
      <w:r w:rsidRPr="00BA2B93">
        <w:rPr>
          <w:rFonts w:cs="Arial"/>
          <w:i/>
          <w:color w:val="auto"/>
        </w:rPr>
        <w:t xml:space="preserve">temperature sensitivity factor </w:t>
      </w:r>
      <w:r w:rsidRPr="00BA2B93">
        <w:rPr>
          <w:rFonts w:cs="Arial"/>
          <w:color w:val="auto"/>
        </w:rPr>
        <w:t>is derived from the difference between:</w:t>
      </w:r>
    </w:p>
    <w:p w14:paraId="64A0DB75" w14:textId="77777777" w:rsidR="007D138B" w:rsidRPr="00BA2B93" w:rsidRDefault="00E44BC4" w:rsidP="00E00856">
      <w:pPr>
        <w:numPr>
          <w:ilvl w:val="0"/>
          <w:numId w:val="169"/>
        </w:numPr>
        <w:tabs>
          <w:tab w:val="clear" w:pos="2300"/>
          <w:tab w:val="num" w:pos="1800"/>
        </w:tabs>
        <w:jc w:val="both"/>
        <w:rPr>
          <w:rFonts w:cs="Arial"/>
          <w:color w:val="auto"/>
        </w:rPr>
      </w:pPr>
      <w:r w:rsidRPr="00BA2B93">
        <w:rPr>
          <w:rFonts w:cs="Arial"/>
          <w:color w:val="auto"/>
        </w:rPr>
        <w:t xml:space="preserve">the largest </w:t>
      </w:r>
      <w:r w:rsidRPr="00BA2B93">
        <w:rPr>
          <w:rFonts w:cs="Arial"/>
          <w:i/>
          <w:color w:val="auto"/>
        </w:rPr>
        <w:t>consumed energy</w:t>
      </w:r>
      <w:r w:rsidRPr="00BA2B93">
        <w:rPr>
          <w:rFonts w:cs="Arial"/>
          <w:color w:val="auto"/>
        </w:rPr>
        <w:t xml:space="preserve"> measured in a </w:t>
      </w:r>
      <w:r w:rsidRPr="00BA2B93">
        <w:rPr>
          <w:rFonts w:cs="Arial"/>
          <w:i/>
          <w:color w:val="auto"/>
        </w:rPr>
        <w:t xml:space="preserve">reading period </w:t>
      </w:r>
      <w:r w:rsidRPr="00BA2B93">
        <w:rPr>
          <w:rFonts w:cs="Arial"/>
          <w:color w:val="auto"/>
        </w:rPr>
        <w:t>during the winter period (between 1 April and 30 September within the current 12 month period); and</w:t>
      </w:r>
    </w:p>
    <w:p w14:paraId="64A0DB76" w14:textId="77777777" w:rsidR="00E44BC4" w:rsidRPr="00BA2B93" w:rsidRDefault="00E44BC4" w:rsidP="00E00856">
      <w:pPr>
        <w:numPr>
          <w:ilvl w:val="0"/>
          <w:numId w:val="169"/>
        </w:numPr>
        <w:tabs>
          <w:tab w:val="clear" w:pos="2300"/>
          <w:tab w:val="num" w:pos="1800"/>
        </w:tabs>
        <w:jc w:val="both"/>
        <w:rPr>
          <w:rFonts w:cs="Arial"/>
          <w:color w:val="auto"/>
        </w:rPr>
      </w:pPr>
      <w:r w:rsidRPr="00BA2B93">
        <w:rPr>
          <w:rFonts w:cs="Arial"/>
          <w:color w:val="auto"/>
        </w:rPr>
        <w:t xml:space="preserve">the smallest </w:t>
      </w:r>
      <w:r w:rsidRPr="00BA2B93">
        <w:rPr>
          <w:rFonts w:cs="Arial"/>
          <w:i/>
          <w:color w:val="auto"/>
        </w:rPr>
        <w:t>consumed energy</w:t>
      </w:r>
      <w:r w:rsidRPr="00BA2B93">
        <w:rPr>
          <w:rFonts w:cs="Arial"/>
          <w:color w:val="auto"/>
        </w:rPr>
        <w:t xml:space="preserve"> between two consecutive scheduled reads measured in a </w:t>
      </w:r>
      <w:r w:rsidRPr="00BA2B93">
        <w:rPr>
          <w:rFonts w:cs="Arial"/>
          <w:i/>
          <w:color w:val="auto"/>
        </w:rPr>
        <w:t>reading period</w:t>
      </w:r>
      <w:r w:rsidRPr="00BA2B93">
        <w:rPr>
          <w:rFonts w:cs="Arial"/>
          <w:color w:val="auto"/>
        </w:rPr>
        <w:t xml:space="preserve"> during the summer period,</w:t>
      </w:r>
    </w:p>
    <w:p w14:paraId="64A0DB77" w14:textId="77777777" w:rsidR="00E44BC4" w:rsidRPr="00BA2B93" w:rsidRDefault="00E44BC4" w:rsidP="007D138B">
      <w:pPr>
        <w:spacing w:after="120" w:line="240" w:lineRule="auto"/>
        <w:ind w:left="1440"/>
        <w:jc w:val="both"/>
        <w:rPr>
          <w:rFonts w:cs="Arial"/>
          <w:color w:val="auto"/>
        </w:rPr>
      </w:pPr>
      <w:r w:rsidRPr="00BA2B93">
        <w:rPr>
          <w:rFonts w:cs="Arial"/>
          <w:color w:val="auto"/>
        </w:rPr>
        <w:t xml:space="preserve">divided by the sum of the </w:t>
      </w:r>
      <w:r w:rsidRPr="00BA2B93">
        <w:rPr>
          <w:rFonts w:cs="Arial"/>
          <w:i/>
          <w:color w:val="auto"/>
        </w:rPr>
        <w:t xml:space="preserve">effective degree days </w:t>
      </w:r>
      <w:r w:rsidRPr="00BA2B93">
        <w:rPr>
          <w:rFonts w:cs="Arial"/>
          <w:color w:val="auto"/>
        </w:rPr>
        <w:t xml:space="preserve">for the </w:t>
      </w:r>
      <w:r w:rsidRPr="00BA2B93">
        <w:rPr>
          <w:rFonts w:cs="Arial"/>
          <w:i/>
          <w:color w:val="auto"/>
        </w:rPr>
        <w:t>reading period</w:t>
      </w:r>
      <w:r w:rsidRPr="00BA2B93">
        <w:rPr>
          <w:rFonts w:cs="Arial"/>
          <w:color w:val="auto"/>
        </w:rPr>
        <w:t xml:space="preserve"> over which the largest </w:t>
      </w:r>
      <w:r w:rsidRPr="00BA2B93">
        <w:rPr>
          <w:rFonts w:cs="Arial"/>
          <w:i/>
          <w:color w:val="auto"/>
        </w:rPr>
        <w:t>consumed energy</w:t>
      </w:r>
      <w:r w:rsidRPr="00BA2B93">
        <w:rPr>
          <w:rFonts w:cs="Arial"/>
          <w:color w:val="auto"/>
        </w:rPr>
        <w:t xml:space="preserve"> value was derived.  This is represented by the following formula:</w:t>
      </w:r>
    </w:p>
    <w:tbl>
      <w:tblPr>
        <w:tblW w:w="0" w:type="auto"/>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5103"/>
      </w:tblGrid>
      <w:tr w:rsidR="00BA2B93" w:rsidRPr="00BA2B93" w14:paraId="64A0DB7A" w14:textId="77777777" w:rsidTr="00E44BC4">
        <w:tc>
          <w:tcPr>
            <w:tcW w:w="1276" w:type="dxa"/>
          </w:tcPr>
          <w:p w14:paraId="64A0DB78" w14:textId="77777777" w:rsidR="00E44BC4" w:rsidRPr="00BA2B93" w:rsidRDefault="00E44BC4" w:rsidP="00E44BC4">
            <w:pPr>
              <w:spacing w:after="120"/>
              <w:rPr>
                <w:rFonts w:cs="Arial"/>
                <w:color w:val="auto"/>
                <w:lang w:val="fr-FR"/>
              </w:rPr>
            </w:pPr>
            <w:r w:rsidRPr="00BA2B93">
              <w:rPr>
                <w:rFonts w:cs="Arial"/>
                <w:color w:val="auto"/>
                <w:lang w:val="fr-FR"/>
              </w:rPr>
              <w:t>TSF =</w:t>
            </w:r>
          </w:p>
        </w:tc>
        <w:tc>
          <w:tcPr>
            <w:tcW w:w="5103" w:type="dxa"/>
          </w:tcPr>
          <w:p w14:paraId="64A0DB79" w14:textId="77777777" w:rsidR="00E44BC4" w:rsidRPr="00BA2B93" w:rsidRDefault="00E44BC4" w:rsidP="00E44BC4">
            <w:pPr>
              <w:jc w:val="both"/>
              <w:rPr>
                <w:rFonts w:cs="Arial"/>
                <w:color w:val="auto"/>
                <w:lang w:val="fr-FR"/>
              </w:rPr>
            </w:pPr>
            <w:r w:rsidRPr="00BA2B93">
              <w:rPr>
                <w:rFonts w:cs="Arial"/>
                <w:color w:val="auto"/>
                <w:lang w:val="fr-FR"/>
              </w:rPr>
              <w:t>max{0, (LE – (BL x</w:t>
            </w:r>
            <w:r w:rsidRPr="00BA2B93">
              <w:rPr>
                <w:rFonts w:cs="Arial"/>
                <w:b/>
                <w:color w:val="auto"/>
                <w:lang w:val="fr-FR"/>
              </w:rPr>
              <w:t xml:space="preserve"> </w:t>
            </w:r>
            <w:r w:rsidRPr="00BA2B93">
              <w:rPr>
                <w:rFonts w:cs="Arial"/>
                <w:color w:val="auto"/>
                <w:lang w:val="fr-FR"/>
              </w:rPr>
              <w:t xml:space="preserve">PLE)) / </w:t>
            </w:r>
            <w:r w:rsidRPr="00BA2B93">
              <w:rPr>
                <w:rFonts w:eastAsia="MingLiU" w:cs="Arial"/>
                <w:b/>
                <w:color w:val="auto"/>
              </w:rPr>
              <w:t>Σ</w:t>
            </w:r>
            <w:r w:rsidR="007D138B" w:rsidRPr="00BA2B93">
              <w:rPr>
                <w:rFonts w:cs="Arial"/>
                <w:color w:val="auto"/>
                <w:lang w:val="fr-FR"/>
              </w:rPr>
              <w:t xml:space="preserve"> </w:t>
            </w:r>
            <w:r w:rsidRPr="00BA2B93">
              <w:rPr>
                <w:rFonts w:cs="Arial"/>
                <w:color w:val="auto"/>
                <w:lang w:val="fr-FR"/>
              </w:rPr>
              <w:t>EDD (LE)}</w:t>
            </w:r>
          </w:p>
        </w:tc>
      </w:tr>
    </w:tbl>
    <w:p w14:paraId="64A0DB7B" w14:textId="77777777" w:rsidR="00E44BC4" w:rsidRPr="00BA2B93" w:rsidRDefault="00E44BC4" w:rsidP="00E44BC4">
      <w:pPr>
        <w:ind w:left="1276"/>
        <w:jc w:val="both"/>
        <w:rPr>
          <w:rFonts w:cs="Arial"/>
          <w:color w:val="auto"/>
        </w:rPr>
      </w:pPr>
      <w:r w:rsidRPr="00BA2B93">
        <w:rPr>
          <w:rFonts w:cs="Arial"/>
          <w:color w:val="auto"/>
        </w:rPr>
        <w:t>Where:</w:t>
      </w:r>
    </w:p>
    <w:p w14:paraId="64A0DB7C" w14:textId="77777777" w:rsidR="00E44BC4" w:rsidRPr="00BA2B93" w:rsidRDefault="00E44BC4" w:rsidP="008176CE">
      <w:pPr>
        <w:numPr>
          <w:ilvl w:val="0"/>
          <w:numId w:val="13"/>
        </w:numPr>
        <w:spacing w:after="120" w:line="240" w:lineRule="auto"/>
        <w:rPr>
          <w:rFonts w:cs="Arial"/>
          <w:color w:val="auto"/>
        </w:rPr>
      </w:pPr>
      <w:r w:rsidRPr="00BA2B93">
        <w:rPr>
          <w:rFonts w:cs="Arial"/>
          <w:color w:val="auto"/>
        </w:rPr>
        <w:t xml:space="preserve">TSF is the </w:t>
      </w:r>
      <w:r w:rsidRPr="00BA2B93">
        <w:rPr>
          <w:rFonts w:cs="Arial"/>
          <w:i/>
          <w:color w:val="auto"/>
        </w:rPr>
        <w:t>temperature sensitivity factor</w:t>
      </w:r>
      <w:r w:rsidRPr="00BA2B93">
        <w:rPr>
          <w:rFonts w:cs="Arial"/>
          <w:color w:val="auto"/>
        </w:rPr>
        <w:t>;</w:t>
      </w:r>
    </w:p>
    <w:p w14:paraId="64A0DB7D" w14:textId="77777777" w:rsidR="00E44BC4" w:rsidRPr="00BA2B93" w:rsidRDefault="00E44BC4" w:rsidP="008176CE">
      <w:pPr>
        <w:numPr>
          <w:ilvl w:val="0"/>
          <w:numId w:val="13"/>
        </w:numPr>
        <w:spacing w:after="120" w:line="240" w:lineRule="auto"/>
        <w:rPr>
          <w:rFonts w:cs="Arial"/>
          <w:color w:val="auto"/>
        </w:rPr>
      </w:pPr>
      <w:r w:rsidRPr="00BA2B93">
        <w:rPr>
          <w:rFonts w:cs="Arial"/>
          <w:color w:val="auto"/>
        </w:rPr>
        <w:t xml:space="preserve">LE is largest </w:t>
      </w:r>
      <w:r w:rsidRPr="00BA2B93">
        <w:rPr>
          <w:rFonts w:cs="Arial"/>
          <w:i/>
          <w:color w:val="auto"/>
        </w:rPr>
        <w:t>consumed energy</w:t>
      </w:r>
      <w:r w:rsidRPr="00BA2B93">
        <w:rPr>
          <w:rFonts w:cs="Arial"/>
          <w:color w:val="auto"/>
        </w:rPr>
        <w:t xml:space="preserve"> between two consecutive scheduled reads during the winter period;</w:t>
      </w:r>
    </w:p>
    <w:p w14:paraId="64A0DB7E" w14:textId="77777777" w:rsidR="00E44BC4" w:rsidRPr="00BA2B93" w:rsidRDefault="00E44BC4" w:rsidP="008176CE">
      <w:pPr>
        <w:numPr>
          <w:ilvl w:val="0"/>
          <w:numId w:val="13"/>
        </w:numPr>
        <w:spacing w:after="120" w:line="240" w:lineRule="auto"/>
        <w:rPr>
          <w:rFonts w:cs="Arial"/>
          <w:color w:val="auto"/>
        </w:rPr>
      </w:pPr>
      <w:r w:rsidRPr="00BA2B93">
        <w:rPr>
          <w:rFonts w:cs="Arial"/>
          <w:color w:val="auto"/>
        </w:rPr>
        <w:t xml:space="preserve">BL is the </w:t>
      </w:r>
      <w:r w:rsidRPr="00BA2B93">
        <w:rPr>
          <w:rFonts w:cs="Arial"/>
          <w:i/>
          <w:color w:val="auto"/>
        </w:rPr>
        <w:t>base load</w:t>
      </w:r>
      <w:r w:rsidRPr="00BA2B93">
        <w:rPr>
          <w:rFonts w:cs="Arial"/>
          <w:color w:val="auto"/>
        </w:rPr>
        <w:t>;</w:t>
      </w:r>
    </w:p>
    <w:p w14:paraId="64A0DB7F" w14:textId="77777777" w:rsidR="00E44BC4" w:rsidRPr="00BA2B93" w:rsidRDefault="00E44BC4" w:rsidP="008176CE">
      <w:pPr>
        <w:numPr>
          <w:ilvl w:val="0"/>
          <w:numId w:val="13"/>
        </w:numPr>
        <w:spacing w:after="120" w:line="240" w:lineRule="auto"/>
        <w:rPr>
          <w:rFonts w:cs="Arial"/>
          <w:color w:val="auto"/>
        </w:rPr>
      </w:pPr>
      <w:r w:rsidRPr="00BA2B93">
        <w:rPr>
          <w:rFonts w:cs="Arial"/>
          <w:color w:val="auto"/>
        </w:rPr>
        <w:t xml:space="preserve">PLE is the number of days in the </w:t>
      </w:r>
      <w:r w:rsidRPr="00BA2B93">
        <w:rPr>
          <w:rFonts w:cs="Arial"/>
          <w:i/>
          <w:color w:val="auto"/>
        </w:rPr>
        <w:t>reading period</w:t>
      </w:r>
      <w:r w:rsidRPr="00BA2B93">
        <w:rPr>
          <w:rFonts w:cs="Arial"/>
          <w:color w:val="auto"/>
        </w:rPr>
        <w:t xml:space="preserve"> during the winter period; and</w:t>
      </w:r>
    </w:p>
    <w:p w14:paraId="64A0DB80" w14:textId="77777777" w:rsidR="00E44BC4" w:rsidRPr="00BA2B93" w:rsidRDefault="00E44BC4" w:rsidP="008176CE">
      <w:pPr>
        <w:numPr>
          <w:ilvl w:val="0"/>
          <w:numId w:val="13"/>
        </w:numPr>
        <w:spacing w:after="120" w:line="240" w:lineRule="auto"/>
        <w:rPr>
          <w:rFonts w:cs="Arial"/>
          <w:color w:val="auto"/>
        </w:rPr>
      </w:pPr>
      <w:r w:rsidRPr="00BA2B93">
        <w:rPr>
          <w:rFonts w:eastAsia="MingLiU" w:cs="Arial"/>
          <w:color w:val="auto"/>
        </w:rPr>
        <w:t>Σ</w:t>
      </w:r>
      <w:r w:rsidRPr="00BA2B93">
        <w:rPr>
          <w:rFonts w:cs="Arial"/>
          <w:color w:val="auto"/>
        </w:rPr>
        <w:t xml:space="preserve">EDD (LE) is the sum of the </w:t>
      </w:r>
      <w:r w:rsidRPr="00BA2B93">
        <w:rPr>
          <w:rFonts w:cs="Arial"/>
          <w:i/>
          <w:color w:val="auto"/>
        </w:rPr>
        <w:t>effective degree days</w:t>
      </w:r>
      <w:r w:rsidRPr="00BA2B93">
        <w:rPr>
          <w:rFonts w:cs="Arial"/>
          <w:color w:val="auto"/>
        </w:rPr>
        <w:t xml:space="preserve"> over the </w:t>
      </w:r>
      <w:r w:rsidRPr="00BA2B93">
        <w:rPr>
          <w:rFonts w:cs="Arial"/>
          <w:i/>
          <w:color w:val="auto"/>
        </w:rPr>
        <w:t>reading period</w:t>
      </w:r>
      <w:r w:rsidRPr="00BA2B93">
        <w:rPr>
          <w:rFonts w:cs="Arial"/>
          <w:color w:val="auto"/>
        </w:rPr>
        <w:t xml:space="preserve"> during the winter period.</w:t>
      </w:r>
    </w:p>
    <w:p w14:paraId="64A0DB81" w14:textId="77777777" w:rsidR="007D138B" w:rsidRPr="00BA2B93" w:rsidRDefault="00E44BC4" w:rsidP="00E00856">
      <w:pPr>
        <w:numPr>
          <w:ilvl w:val="0"/>
          <w:numId w:val="168"/>
        </w:numPr>
        <w:jc w:val="both"/>
        <w:rPr>
          <w:rFonts w:cs="Arial"/>
          <w:color w:val="auto"/>
        </w:rPr>
      </w:pPr>
      <w:r w:rsidRPr="00BA2B93">
        <w:rPr>
          <w:rFonts w:cs="Arial"/>
          <w:color w:val="auto"/>
        </w:rPr>
        <w:t xml:space="preserve">The </w:t>
      </w:r>
      <w:r w:rsidRPr="00BA2B93">
        <w:rPr>
          <w:rFonts w:cs="Arial"/>
          <w:i/>
          <w:color w:val="auto"/>
        </w:rPr>
        <w:t>Distributor</w:t>
      </w:r>
      <w:r w:rsidRPr="00BA2B93">
        <w:rPr>
          <w:rFonts w:cs="Arial"/>
          <w:color w:val="auto"/>
        </w:rPr>
        <w:t xml:space="preserve"> must use the latest available </w:t>
      </w:r>
      <w:r w:rsidRPr="00BA2B93">
        <w:rPr>
          <w:rFonts w:cs="Arial"/>
          <w:i/>
          <w:color w:val="auto"/>
        </w:rPr>
        <w:t>effective degree days published</w:t>
      </w:r>
      <w:r w:rsidRPr="00BA2B93">
        <w:rPr>
          <w:rFonts w:cs="Arial"/>
          <w:color w:val="auto"/>
        </w:rPr>
        <w:t xml:space="preserve"> by</w:t>
      </w:r>
      <w:r w:rsidRPr="00BA2B93">
        <w:rPr>
          <w:rFonts w:cs="Arial"/>
          <w:i/>
          <w:color w:val="auto"/>
        </w:rPr>
        <w:t xml:space="preserve"> </w:t>
      </w:r>
      <w:r w:rsidRPr="00BA2B93">
        <w:rPr>
          <w:rFonts w:cs="Arial"/>
          <w:color w:val="auto"/>
        </w:rPr>
        <w:t xml:space="preserve">AEMO under clause 2.8.4(a) of these </w:t>
      </w:r>
      <w:r w:rsidRPr="00BA2B93">
        <w:rPr>
          <w:rFonts w:cs="Arial"/>
          <w:i/>
          <w:color w:val="auto"/>
        </w:rPr>
        <w:t>Procedures</w:t>
      </w:r>
      <w:r w:rsidRPr="00BA2B93">
        <w:rPr>
          <w:rFonts w:cs="Arial"/>
          <w:color w:val="auto"/>
        </w:rPr>
        <w:t>.</w:t>
      </w:r>
      <w:r w:rsidRPr="00BA2B93">
        <w:rPr>
          <w:rFonts w:cs="Arial"/>
          <w:i/>
          <w:color w:val="auto"/>
        </w:rPr>
        <w:t xml:space="preserve">  </w:t>
      </w:r>
      <w:r w:rsidRPr="00BA2B93">
        <w:rPr>
          <w:rFonts w:cs="Arial"/>
          <w:color w:val="auto"/>
        </w:rPr>
        <w:t xml:space="preserve">Where the </w:t>
      </w:r>
      <w:r w:rsidRPr="00BA2B93">
        <w:rPr>
          <w:rFonts w:cs="Arial"/>
          <w:i/>
          <w:color w:val="auto"/>
        </w:rPr>
        <w:t>effective degree day</w:t>
      </w:r>
      <w:r w:rsidRPr="00BA2B93">
        <w:rPr>
          <w:rFonts w:cs="Arial"/>
          <w:color w:val="auto"/>
        </w:rPr>
        <w:t xml:space="preserve"> for a </w:t>
      </w:r>
      <w:r w:rsidRPr="00BA2B93">
        <w:rPr>
          <w:rFonts w:cs="Arial"/>
          <w:i/>
          <w:color w:val="auto"/>
        </w:rPr>
        <w:t>reading period</w:t>
      </w:r>
      <w:r w:rsidRPr="00BA2B93">
        <w:rPr>
          <w:rFonts w:cs="Arial"/>
          <w:color w:val="auto"/>
        </w:rPr>
        <w:t xml:space="preserve"> for a day is not available, the </w:t>
      </w:r>
      <w:r w:rsidRPr="00BA2B93">
        <w:rPr>
          <w:rFonts w:cs="Arial"/>
          <w:i/>
          <w:color w:val="auto"/>
        </w:rPr>
        <w:t>Distributor</w:t>
      </w:r>
      <w:r w:rsidRPr="00BA2B93">
        <w:rPr>
          <w:rFonts w:cs="Arial"/>
          <w:color w:val="auto"/>
        </w:rPr>
        <w:t xml:space="preserve"> must use the </w:t>
      </w:r>
      <w:r w:rsidRPr="00BA2B93">
        <w:rPr>
          <w:rFonts w:cs="Arial"/>
          <w:i/>
          <w:color w:val="auto"/>
        </w:rPr>
        <w:t>effective degree day</w:t>
      </w:r>
      <w:r w:rsidRPr="00BA2B93">
        <w:rPr>
          <w:rFonts w:cs="Arial"/>
          <w:color w:val="auto"/>
        </w:rPr>
        <w:t xml:space="preserve"> for the previous day.</w:t>
      </w:r>
    </w:p>
    <w:p w14:paraId="64A0DB82" w14:textId="77777777" w:rsidR="00E44BC4" w:rsidRPr="00BA2B93" w:rsidRDefault="00E44BC4" w:rsidP="00E00856">
      <w:pPr>
        <w:pStyle w:val="level3"/>
        <w:keepNext w:val="0"/>
        <w:keepLines w:val="0"/>
        <w:numPr>
          <w:ilvl w:val="1"/>
          <w:numId w:val="166"/>
        </w:numPr>
        <w:tabs>
          <w:tab w:val="num" w:pos="540"/>
        </w:tabs>
        <w:ind w:left="540" w:hanging="540"/>
        <w:rPr>
          <w:rFonts w:ascii="Arial" w:hAnsi="Arial"/>
          <w:bCs/>
        </w:rPr>
      </w:pPr>
      <w:r w:rsidRPr="00BA2B93">
        <w:rPr>
          <w:rFonts w:ascii="Arial" w:hAnsi="Arial"/>
          <w:bCs/>
        </w:rPr>
        <w:t>Type 2 Substitution Methodology</w:t>
      </w:r>
    </w:p>
    <w:p w14:paraId="64A0DB83" w14:textId="77777777" w:rsidR="007D138B" w:rsidRPr="00BA2B93" w:rsidRDefault="00E44BC4" w:rsidP="00E00856">
      <w:pPr>
        <w:numPr>
          <w:ilvl w:val="2"/>
          <w:numId w:val="166"/>
        </w:numPr>
        <w:tabs>
          <w:tab w:val="num" w:pos="720"/>
        </w:tabs>
        <w:ind w:left="709" w:hanging="709"/>
        <w:jc w:val="both"/>
        <w:rPr>
          <w:rFonts w:cs="Arial"/>
          <w:color w:val="auto"/>
        </w:rPr>
      </w:pPr>
      <w:r w:rsidRPr="00BA2B93">
        <w:rPr>
          <w:rFonts w:cs="Arial"/>
          <w:color w:val="auto"/>
        </w:rPr>
        <w:t xml:space="preserve">A </w:t>
      </w:r>
      <w:r w:rsidRPr="00BA2B93">
        <w:rPr>
          <w:rFonts w:cs="Arial"/>
          <w:i/>
          <w:color w:val="auto"/>
        </w:rPr>
        <w:t>Distributor</w:t>
      </w:r>
      <w:r w:rsidRPr="00BA2B93">
        <w:rPr>
          <w:rFonts w:cs="Arial"/>
          <w:color w:val="auto"/>
        </w:rPr>
        <w:t xml:space="preserve"> must use this substitution methodology where the </w:t>
      </w:r>
      <w:r w:rsidRPr="00BA2B93">
        <w:rPr>
          <w:rFonts w:cs="Arial"/>
          <w:i/>
          <w:color w:val="auto"/>
        </w:rPr>
        <w:t>distribution supply point</w:t>
      </w:r>
      <w:r w:rsidRPr="00BA2B93">
        <w:rPr>
          <w:rFonts w:cs="Arial"/>
          <w:color w:val="auto"/>
        </w:rPr>
        <w:t xml:space="preserve"> in respect of which the </w:t>
      </w:r>
      <w:r w:rsidRPr="00BA2B93">
        <w:rPr>
          <w:rFonts w:cs="Arial"/>
          <w:i/>
          <w:color w:val="auto"/>
        </w:rPr>
        <w:t>substituted meter reading</w:t>
      </w:r>
      <w:r w:rsidRPr="00BA2B93">
        <w:rPr>
          <w:rFonts w:cs="Arial"/>
          <w:color w:val="auto"/>
        </w:rPr>
        <w:t xml:space="preserve"> is to be undertaken has less than 12 months’ consumption history.</w:t>
      </w:r>
    </w:p>
    <w:p w14:paraId="64A0DB84" w14:textId="77777777" w:rsidR="00E44BC4" w:rsidRPr="00BA2B93" w:rsidRDefault="00E44BC4" w:rsidP="00E00856">
      <w:pPr>
        <w:numPr>
          <w:ilvl w:val="2"/>
          <w:numId w:val="166"/>
        </w:numPr>
        <w:tabs>
          <w:tab w:val="num" w:pos="720"/>
        </w:tabs>
        <w:ind w:left="709" w:hanging="709"/>
        <w:jc w:val="both"/>
        <w:rPr>
          <w:rFonts w:cs="Arial"/>
          <w:color w:val="auto"/>
        </w:rPr>
      </w:pPr>
      <w:r w:rsidRPr="00BA2B93">
        <w:rPr>
          <w:rFonts w:cs="Arial"/>
          <w:color w:val="auto"/>
        </w:rPr>
        <w:t xml:space="preserve">A </w:t>
      </w:r>
      <w:r w:rsidRPr="00BA2B93">
        <w:rPr>
          <w:rFonts w:cs="Arial"/>
          <w:i/>
          <w:color w:val="auto"/>
        </w:rPr>
        <w:t xml:space="preserve">Distributor </w:t>
      </w:r>
      <w:r w:rsidRPr="00BA2B93">
        <w:rPr>
          <w:rFonts w:cs="Arial"/>
          <w:color w:val="auto"/>
        </w:rPr>
        <w:t xml:space="preserve">must use the four categories of </w:t>
      </w:r>
      <w:r w:rsidRPr="00BA2B93">
        <w:rPr>
          <w:rFonts w:cs="Arial"/>
          <w:i/>
          <w:color w:val="auto"/>
        </w:rPr>
        <w:t xml:space="preserve">customers </w:t>
      </w:r>
      <w:r w:rsidRPr="00BA2B93">
        <w:rPr>
          <w:rFonts w:cs="Arial"/>
          <w:color w:val="auto"/>
        </w:rPr>
        <w:t xml:space="preserve">in accordance with the </w:t>
      </w:r>
      <w:r w:rsidRPr="00BA2B93">
        <w:rPr>
          <w:rFonts w:cs="Arial"/>
          <w:i/>
          <w:color w:val="auto"/>
        </w:rPr>
        <w:t xml:space="preserve">customer characterisation </w:t>
      </w:r>
      <w:r w:rsidRPr="00BA2B93">
        <w:rPr>
          <w:rFonts w:cs="Arial"/>
          <w:color w:val="auto"/>
        </w:rPr>
        <w:t xml:space="preserve">provided to the </w:t>
      </w:r>
      <w:r w:rsidRPr="00BA2B93">
        <w:rPr>
          <w:rFonts w:cs="Arial"/>
          <w:i/>
          <w:color w:val="auto"/>
        </w:rPr>
        <w:t xml:space="preserve">Distributor </w:t>
      </w:r>
      <w:r w:rsidRPr="00BA2B93">
        <w:rPr>
          <w:rFonts w:cs="Arial"/>
          <w:color w:val="auto"/>
        </w:rPr>
        <w:t>pursuant to clause 2.8.1(b) as follows: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410"/>
        <w:gridCol w:w="2693"/>
      </w:tblGrid>
      <w:tr w:rsidR="00BA2B93" w:rsidRPr="00BA2B93" w14:paraId="64A0DB88" w14:textId="77777777" w:rsidTr="00E44BC4">
        <w:tc>
          <w:tcPr>
            <w:tcW w:w="1843" w:type="dxa"/>
          </w:tcPr>
          <w:p w14:paraId="64A0DB85" w14:textId="77777777" w:rsidR="00E44BC4" w:rsidRPr="00BA2B93" w:rsidRDefault="00E44BC4" w:rsidP="00E44BC4">
            <w:pPr>
              <w:jc w:val="both"/>
              <w:rPr>
                <w:rFonts w:cs="Arial"/>
                <w:color w:val="auto"/>
              </w:rPr>
            </w:pPr>
          </w:p>
        </w:tc>
        <w:tc>
          <w:tcPr>
            <w:tcW w:w="2410" w:type="dxa"/>
          </w:tcPr>
          <w:p w14:paraId="64A0DB86" w14:textId="77777777" w:rsidR="00E44BC4" w:rsidRPr="00BA2B93" w:rsidRDefault="00E44BC4" w:rsidP="00E44BC4">
            <w:pPr>
              <w:jc w:val="both"/>
              <w:rPr>
                <w:rFonts w:cs="Arial"/>
                <w:color w:val="auto"/>
                <w:lang w:val="fr-FR"/>
              </w:rPr>
            </w:pPr>
            <w:r w:rsidRPr="00BA2B93">
              <w:rPr>
                <w:rFonts w:cs="Arial"/>
                <w:color w:val="auto"/>
                <w:lang w:val="fr-FR"/>
              </w:rPr>
              <w:t xml:space="preserve">Melbourne </w:t>
            </w:r>
            <w:proofErr w:type="spellStart"/>
            <w:r w:rsidRPr="00BA2B93">
              <w:rPr>
                <w:rFonts w:cs="Arial"/>
                <w:color w:val="auto"/>
                <w:lang w:val="fr-FR"/>
              </w:rPr>
              <w:t>metropolitan</w:t>
            </w:r>
            <w:proofErr w:type="spellEnd"/>
            <w:r w:rsidRPr="00BA2B93">
              <w:rPr>
                <w:rFonts w:cs="Arial"/>
                <w:color w:val="auto"/>
                <w:lang w:val="fr-FR"/>
              </w:rPr>
              <w:t xml:space="preserve"> area</w:t>
            </w:r>
          </w:p>
        </w:tc>
        <w:tc>
          <w:tcPr>
            <w:tcW w:w="2693" w:type="dxa"/>
          </w:tcPr>
          <w:p w14:paraId="64A0DB87" w14:textId="77777777" w:rsidR="00E44BC4" w:rsidRPr="00BA2B93" w:rsidRDefault="00E44BC4" w:rsidP="00E44BC4">
            <w:pPr>
              <w:jc w:val="both"/>
              <w:rPr>
                <w:rFonts w:cs="Arial"/>
                <w:color w:val="auto"/>
                <w:lang w:val="fr-FR"/>
              </w:rPr>
            </w:pPr>
            <w:r w:rsidRPr="00BA2B93">
              <w:rPr>
                <w:rFonts w:cs="Arial"/>
                <w:color w:val="auto"/>
                <w:lang w:val="fr-FR"/>
              </w:rPr>
              <w:t xml:space="preserve">Non-Melbourne </w:t>
            </w:r>
            <w:proofErr w:type="spellStart"/>
            <w:r w:rsidRPr="00BA2B93">
              <w:rPr>
                <w:rFonts w:cs="Arial"/>
                <w:color w:val="auto"/>
                <w:lang w:val="fr-FR"/>
              </w:rPr>
              <w:t>metropolitan</w:t>
            </w:r>
            <w:proofErr w:type="spellEnd"/>
            <w:r w:rsidRPr="00BA2B93">
              <w:rPr>
                <w:rFonts w:cs="Arial"/>
                <w:color w:val="auto"/>
                <w:lang w:val="fr-FR"/>
              </w:rPr>
              <w:t xml:space="preserve"> area</w:t>
            </w:r>
          </w:p>
        </w:tc>
      </w:tr>
      <w:tr w:rsidR="00BA2B93" w:rsidRPr="00BA2B93" w14:paraId="64A0DB8C" w14:textId="77777777" w:rsidTr="00E44BC4">
        <w:tc>
          <w:tcPr>
            <w:tcW w:w="1843" w:type="dxa"/>
          </w:tcPr>
          <w:p w14:paraId="64A0DB89" w14:textId="77777777" w:rsidR="00E44BC4" w:rsidRPr="00BA2B93" w:rsidRDefault="00E44BC4" w:rsidP="00E44BC4">
            <w:pPr>
              <w:jc w:val="both"/>
              <w:rPr>
                <w:rFonts w:cs="Arial"/>
                <w:color w:val="auto"/>
              </w:rPr>
            </w:pPr>
            <w:r w:rsidRPr="00BA2B93">
              <w:rPr>
                <w:rFonts w:cs="Arial"/>
                <w:color w:val="auto"/>
              </w:rPr>
              <w:t>Residential</w:t>
            </w:r>
          </w:p>
        </w:tc>
        <w:tc>
          <w:tcPr>
            <w:tcW w:w="2410" w:type="dxa"/>
          </w:tcPr>
          <w:p w14:paraId="64A0DB8A" w14:textId="77777777" w:rsidR="00E44BC4" w:rsidRPr="00BA2B93" w:rsidRDefault="00E44BC4" w:rsidP="00E44BC4">
            <w:pPr>
              <w:jc w:val="both"/>
              <w:rPr>
                <w:rFonts w:cs="Arial"/>
                <w:color w:val="auto"/>
                <w:vertAlign w:val="subscript"/>
              </w:rPr>
            </w:pPr>
            <w:r w:rsidRPr="00BA2B93">
              <w:rPr>
                <w:rFonts w:cs="Arial"/>
                <w:b/>
                <w:color w:val="auto"/>
              </w:rPr>
              <w:t>R</w:t>
            </w:r>
            <w:r w:rsidRPr="00BA2B93">
              <w:rPr>
                <w:rFonts w:cs="Arial"/>
                <w:color w:val="auto"/>
                <w:vertAlign w:val="subscript"/>
              </w:rPr>
              <w:t>1</w:t>
            </w:r>
          </w:p>
        </w:tc>
        <w:tc>
          <w:tcPr>
            <w:tcW w:w="2693" w:type="dxa"/>
          </w:tcPr>
          <w:p w14:paraId="64A0DB8B" w14:textId="77777777" w:rsidR="00E44BC4" w:rsidRPr="00BA2B93" w:rsidRDefault="00E44BC4" w:rsidP="00E44BC4">
            <w:pPr>
              <w:jc w:val="both"/>
              <w:rPr>
                <w:rFonts w:cs="Arial"/>
                <w:color w:val="auto"/>
              </w:rPr>
            </w:pPr>
            <w:r w:rsidRPr="00BA2B93">
              <w:rPr>
                <w:rFonts w:cs="Arial"/>
                <w:b/>
                <w:color w:val="auto"/>
              </w:rPr>
              <w:t>R</w:t>
            </w:r>
            <w:r w:rsidRPr="00BA2B93">
              <w:rPr>
                <w:rFonts w:cs="Arial"/>
                <w:color w:val="auto"/>
                <w:vertAlign w:val="subscript"/>
              </w:rPr>
              <w:t>2</w:t>
            </w:r>
          </w:p>
        </w:tc>
      </w:tr>
      <w:tr w:rsidR="00E44BC4" w:rsidRPr="00BA2B93" w14:paraId="64A0DB90" w14:textId="77777777" w:rsidTr="00E44BC4">
        <w:tc>
          <w:tcPr>
            <w:tcW w:w="1843" w:type="dxa"/>
          </w:tcPr>
          <w:p w14:paraId="64A0DB8D" w14:textId="77777777" w:rsidR="00E44BC4" w:rsidRPr="00BA2B93" w:rsidRDefault="00E44BC4" w:rsidP="00E44BC4">
            <w:pPr>
              <w:jc w:val="both"/>
              <w:rPr>
                <w:rFonts w:cs="Arial"/>
                <w:color w:val="auto"/>
              </w:rPr>
            </w:pPr>
            <w:r w:rsidRPr="00BA2B93">
              <w:rPr>
                <w:rFonts w:cs="Arial"/>
                <w:color w:val="auto"/>
              </w:rPr>
              <w:t>Business</w:t>
            </w:r>
          </w:p>
        </w:tc>
        <w:tc>
          <w:tcPr>
            <w:tcW w:w="2410" w:type="dxa"/>
          </w:tcPr>
          <w:p w14:paraId="64A0DB8E" w14:textId="77777777" w:rsidR="00E44BC4" w:rsidRPr="00BA2B93" w:rsidRDefault="00E44BC4" w:rsidP="00E44BC4">
            <w:pPr>
              <w:jc w:val="both"/>
              <w:rPr>
                <w:rFonts w:cs="Arial"/>
                <w:color w:val="auto"/>
              </w:rPr>
            </w:pPr>
            <w:r w:rsidRPr="00BA2B93">
              <w:rPr>
                <w:rFonts w:cs="Arial"/>
                <w:b/>
                <w:color w:val="auto"/>
              </w:rPr>
              <w:t>B</w:t>
            </w:r>
            <w:r w:rsidRPr="00BA2B93">
              <w:rPr>
                <w:rFonts w:cs="Arial"/>
                <w:color w:val="auto"/>
                <w:vertAlign w:val="subscript"/>
              </w:rPr>
              <w:t>1</w:t>
            </w:r>
          </w:p>
        </w:tc>
        <w:tc>
          <w:tcPr>
            <w:tcW w:w="2693" w:type="dxa"/>
          </w:tcPr>
          <w:p w14:paraId="64A0DB8F" w14:textId="77777777" w:rsidR="00E44BC4" w:rsidRPr="00BA2B93" w:rsidRDefault="00E44BC4" w:rsidP="00E44BC4">
            <w:pPr>
              <w:jc w:val="both"/>
              <w:rPr>
                <w:rFonts w:cs="Arial"/>
                <w:color w:val="auto"/>
              </w:rPr>
            </w:pPr>
            <w:r w:rsidRPr="00BA2B93">
              <w:rPr>
                <w:rFonts w:cs="Arial"/>
                <w:b/>
                <w:color w:val="auto"/>
              </w:rPr>
              <w:t>B</w:t>
            </w:r>
            <w:r w:rsidRPr="00BA2B93">
              <w:rPr>
                <w:rFonts w:cs="Arial"/>
                <w:color w:val="auto"/>
                <w:vertAlign w:val="subscript"/>
              </w:rPr>
              <w:t>2</w:t>
            </w:r>
          </w:p>
        </w:tc>
      </w:tr>
    </w:tbl>
    <w:p w14:paraId="64A0DB91" w14:textId="77777777" w:rsidR="00E44BC4" w:rsidRPr="00BA2B93" w:rsidRDefault="00E44BC4" w:rsidP="00E44BC4">
      <w:pPr>
        <w:pStyle w:val="NormalIndent"/>
        <w:ind w:left="601"/>
        <w:jc w:val="both"/>
        <w:rPr>
          <w:rFonts w:ascii="Arial" w:hAnsi="Arial" w:cs="Arial"/>
        </w:rPr>
      </w:pPr>
    </w:p>
    <w:p w14:paraId="64A0DB92" w14:textId="77777777" w:rsidR="00E44BC4" w:rsidRPr="00BA2B93" w:rsidRDefault="00E44BC4" w:rsidP="00E00856">
      <w:pPr>
        <w:numPr>
          <w:ilvl w:val="2"/>
          <w:numId w:val="166"/>
        </w:numPr>
        <w:tabs>
          <w:tab w:val="num" w:pos="720"/>
        </w:tabs>
        <w:ind w:left="709" w:hanging="709"/>
        <w:jc w:val="both"/>
        <w:rPr>
          <w:rFonts w:cs="Arial"/>
          <w:color w:val="auto"/>
        </w:rPr>
      </w:pPr>
      <w:r w:rsidRPr="00BA2B93">
        <w:rPr>
          <w:rFonts w:cs="Arial"/>
          <w:color w:val="auto"/>
        </w:rPr>
        <w:t xml:space="preserve">A </w:t>
      </w:r>
      <w:r w:rsidRPr="00BA2B93">
        <w:rPr>
          <w:rFonts w:cs="Arial"/>
          <w:i/>
          <w:color w:val="auto"/>
        </w:rPr>
        <w:t>Distributor</w:t>
      </w:r>
      <w:r w:rsidRPr="00BA2B93">
        <w:rPr>
          <w:rFonts w:cs="Arial"/>
          <w:color w:val="auto"/>
        </w:rPr>
        <w:t xml:space="preserve"> must calculate the average base load and average temperature sensitivity factor for each customer characterisation as follows:</w:t>
      </w:r>
    </w:p>
    <w:p w14:paraId="64A0DB93" w14:textId="77777777" w:rsidR="00E44BC4" w:rsidRPr="00BA2B93" w:rsidRDefault="00E44BC4" w:rsidP="00E00856">
      <w:pPr>
        <w:numPr>
          <w:ilvl w:val="0"/>
          <w:numId w:val="170"/>
        </w:numPr>
        <w:jc w:val="both"/>
        <w:rPr>
          <w:rFonts w:cs="Arial"/>
          <w:color w:val="auto"/>
        </w:rPr>
      </w:pPr>
      <w:r w:rsidRPr="00BA2B93">
        <w:rPr>
          <w:rFonts w:cs="Arial"/>
          <w:color w:val="auto"/>
        </w:rPr>
        <w:t xml:space="preserve">the average </w:t>
      </w:r>
      <w:r w:rsidRPr="00BA2B93">
        <w:rPr>
          <w:rFonts w:cs="Arial"/>
          <w:i/>
          <w:color w:val="auto"/>
        </w:rPr>
        <w:t>base load</w:t>
      </w:r>
      <w:r w:rsidRPr="00BA2B93">
        <w:rPr>
          <w:rFonts w:cs="Arial"/>
          <w:color w:val="auto"/>
        </w:rPr>
        <w:t xml:space="preserve"> means:</w:t>
      </w:r>
    </w:p>
    <w:p w14:paraId="64A0DB94" w14:textId="77777777" w:rsidR="007D138B" w:rsidRPr="00BA2B93" w:rsidRDefault="00E44BC4" w:rsidP="00E00856">
      <w:pPr>
        <w:numPr>
          <w:ilvl w:val="0"/>
          <w:numId w:val="171"/>
        </w:numPr>
        <w:tabs>
          <w:tab w:val="clear" w:pos="2300"/>
        </w:tabs>
        <w:jc w:val="both"/>
        <w:rPr>
          <w:rFonts w:cs="Arial"/>
          <w:color w:val="auto"/>
        </w:rPr>
      </w:pPr>
      <w:r w:rsidRPr="00BA2B93">
        <w:rPr>
          <w:rFonts w:cs="Arial"/>
          <w:color w:val="auto"/>
        </w:rPr>
        <w:t xml:space="preserve">the sum of the </w:t>
      </w:r>
      <w:r w:rsidRPr="00BA2B93">
        <w:rPr>
          <w:rFonts w:cs="Arial"/>
          <w:i/>
          <w:color w:val="auto"/>
        </w:rPr>
        <w:t xml:space="preserve">base load </w:t>
      </w:r>
      <w:r w:rsidRPr="00BA2B93">
        <w:rPr>
          <w:rFonts w:cs="Arial"/>
          <w:color w:val="auto"/>
        </w:rPr>
        <w:t xml:space="preserve">consumption for all </w:t>
      </w:r>
      <w:r w:rsidRPr="00BA2B93">
        <w:rPr>
          <w:rFonts w:cs="Arial"/>
          <w:i/>
          <w:color w:val="auto"/>
        </w:rPr>
        <w:t>customers</w:t>
      </w:r>
      <w:r w:rsidRPr="00BA2B93">
        <w:rPr>
          <w:rFonts w:cs="Arial"/>
          <w:color w:val="auto"/>
        </w:rPr>
        <w:t xml:space="preserve"> within that </w:t>
      </w:r>
      <w:r w:rsidRPr="00BA2B93">
        <w:rPr>
          <w:rFonts w:cs="Arial"/>
          <w:i/>
          <w:color w:val="auto"/>
        </w:rPr>
        <w:t>Distributor’s distribution area</w:t>
      </w:r>
      <w:r w:rsidRPr="00BA2B93">
        <w:rPr>
          <w:rFonts w:cs="Arial"/>
          <w:color w:val="auto"/>
        </w:rPr>
        <w:t xml:space="preserve"> which have that </w:t>
      </w:r>
      <w:r w:rsidRPr="00BA2B93">
        <w:rPr>
          <w:rFonts w:cs="Arial"/>
          <w:i/>
          <w:color w:val="auto"/>
        </w:rPr>
        <w:t>customer characterisation</w:t>
      </w:r>
      <w:r w:rsidRPr="00BA2B93">
        <w:rPr>
          <w:rFonts w:cs="Arial"/>
          <w:color w:val="auto"/>
        </w:rPr>
        <w:t xml:space="preserve"> and 12 months or more consumption history; divided by</w:t>
      </w:r>
    </w:p>
    <w:p w14:paraId="64A0DB95" w14:textId="77777777" w:rsidR="00E44BC4" w:rsidRPr="00BA2B93" w:rsidRDefault="00E44BC4" w:rsidP="00E00856">
      <w:pPr>
        <w:numPr>
          <w:ilvl w:val="0"/>
          <w:numId w:val="171"/>
        </w:numPr>
        <w:tabs>
          <w:tab w:val="clear" w:pos="2300"/>
        </w:tabs>
        <w:jc w:val="both"/>
        <w:rPr>
          <w:rFonts w:cs="Arial"/>
          <w:color w:val="auto"/>
        </w:rPr>
      </w:pPr>
      <w:r w:rsidRPr="00BA2B93">
        <w:rPr>
          <w:rFonts w:cs="Arial"/>
          <w:color w:val="auto"/>
        </w:rPr>
        <w:t xml:space="preserve">the number of </w:t>
      </w:r>
      <w:r w:rsidRPr="00BA2B93">
        <w:rPr>
          <w:rFonts w:cs="Arial"/>
          <w:i/>
          <w:color w:val="auto"/>
        </w:rPr>
        <w:t>distribution supply points</w:t>
      </w:r>
      <w:r w:rsidRPr="00BA2B93">
        <w:rPr>
          <w:rFonts w:cs="Arial"/>
          <w:color w:val="auto"/>
        </w:rPr>
        <w:t xml:space="preserve"> within that </w:t>
      </w:r>
      <w:r w:rsidRPr="00BA2B93">
        <w:rPr>
          <w:rFonts w:cs="Arial"/>
          <w:i/>
          <w:color w:val="auto"/>
        </w:rPr>
        <w:t>Distributor’s distribution area</w:t>
      </w:r>
      <w:r w:rsidRPr="00BA2B93">
        <w:rPr>
          <w:rFonts w:cs="Arial"/>
          <w:color w:val="auto"/>
        </w:rPr>
        <w:t xml:space="preserve"> which have that </w:t>
      </w:r>
      <w:r w:rsidRPr="00BA2B93">
        <w:rPr>
          <w:rFonts w:cs="Arial"/>
          <w:i/>
          <w:color w:val="auto"/>
        </w:rPr>
        <w:t>customer characterisation</w:t>
      </w:r>
      <w:r w:rsidRPr="00BA2B93">
        <w:rPr>
          <w:rFonts w:cs="Arial"/>
          <w:iCs/>
          <w:color w:val="auto"/>
        </w:rPr>
        <w:t xml:space="preserve"> and 12 months or more consumption history</w:t>
      </w:r>
      <w:r w:rsidRPr="00BA2B93">
        <w:rPr>
          <w:rFonts w:cs="Arial"/>
          <w:color w:val="auto"/>
        </w:rPr>
        <w:t>; and</w:t>
      </w:r>
    </w:p>
    <w:p w14:paraId="64A0DB96" w14:textId="77777777" w:rsidR="00E44BC4" w:rsidRPr="00BA2B93" w:rsidRDefault="00E44BC4" w:rsidP="00E00856">
      <w:pPr>
        <w:numPr>
          <w:ilvl w:val="0"/>
          <w:numId w:val="170"/>
        </w:numPr>
        <w:jc w:val="both"/>
        <w:rPr>
          <w:rFonts w:cs="Arial"/>
          <w:color w:val="auto"/>
        </w:rPr>
      </w:pPr>
      <w:r w:rsidRPr="00BA2B93">
        <w:rPr>
          <w:rFonts w:cs="Arial"/>
          <w:color w:val="auto"/>
        </w:rPr>
        <w:t>the average</w:t>
      </w:r>
      <w:r w:rsidRPr="00BA2B93">
        <w:rPr>
          <w:rFonts w:cs="Arial"/>
          <w:i/>
          <w:color w:val="auto"/>
        </w:rPr>
        <w:t xml:space="preserve"> temperature sensitivity factor</w:t>
      </w:r>
      <w:r w:rsidRPr="00BA2B93">
        <w:rPr>
          <w:rFonts w:cs="Arial"/>
          <w:color w:val="auto"/>
        </w:rPr>
        <w:t xml:space="preserve"> means:</w:t>
      </w:r>
    </w:p>
    <w:p w14:paraId="64A0DB97" w14:textId="77777777" w:rsidR="007D138B" w:rsidRPr="00BA2B93" w:rsidRDefault="00E44BC4" w:rsidP="00E00856">
      <w:pPr>
        <w:numPr>
          <w:ilvl w:val="0"/>
          <w:numId w:val="172"/>
        </w:numPr>
        <w:tabs>
          <w:tab w:val="clear" w:pos="2300"/>
          <w:tab w:val="num" w:pos="1800"/>
        </w:tabs>
        <w:jc w:val="both"/>
        <w:rPr>
          <w:rFonts w:cs="Arial"/>
          <w:color w:val="auto"/>
        </w:rPr>
      </w:pPr>
      <w:r w:rsidRPr="00BA2B93">
        <w:rPr>
          <w:rFonts w:cs="Arial"/>
          <w:color w:val="auto"/>
        </w:rPr>
        <w:t xml:space="preserve">the sum of </w:t>
      </w:r>
      <w:r w:rsidRPr="00BA2B93">
        <w:rPr>
          <w:rFonts w:cs="Arial"/>
          <w:i/>
          <w:color w:val="auto"/>
        </w:rPr>
        <w:t>temperature sensitivity factors</w:t>
      </w:r>
      <w:r w:rsidRPr="00BA2B93">
        <w:rPr>
          <w:rFonts w:cs="Arial"/>
          <w:color w:val="auto"/>
        </w:rPr>
        <w:t xml:space="preserve"> for all </w:t>
      </w:r>
      <w:r w:rsidRPr="00BA2B93">
        <w:rPr>
          <w:rFonts w:cs="Arial"/>
          <w:i/>
          <w:color w:val="auto"/>
        </w:rPr>
        <w:t>customers</w:t>
      </w:r>
      <w:r w:rsidRPr="00BA2B93">
        <w:rPr>
          <w:rFonts w:cs="Arial"/>
          <w:color w:val="auto"/>
        </w:rPr>
        <w:t xml:space="preserve"> within that </w:t>
      </w:r>
      <w:r w:rsidRPr="00BA2B93">
        <w:rPr>
          <w:rFonts w:cs="Arial"/>
          <w:i/>
          <w:color w:val="auto"/>
        </w:rPr>
        <w:t>Distributor’s distribution area</w:t>
      </w:r>
      <w:r w:rsidRPr="00BA2B93">
        <w:rPr>
          <w:rFonts w:cs="Arial"/>
          <w:color w:val="auto"/>
        </w:rPr>
        <w:t xml:space="preserve"> which have that </w:t>
      </w:r>
      <w:r w:rsidRPr="00BA2B93">
        <w:rPr>
          <w:rFonts w:cs="Arial"/>
          <w:i/>
          <w:color w:val="auto"/>
        </w:rPr>
        <w:t>customer</w:t>
      </w:r>
      <w:r w:rsidRPr="00BA2B93">
        <w:rPr>
          <w:rFonts w:cs="Arial"/>
          <w:color w:val="auto"/>
        </w:rPr>
        <w:t xml:space="preserve"> </w:t>
      </w:r>
      <w:r w:rsidRPr="00BA2B93">
        <w:rPr>
          <w:rFonts w:cs="Arial"/>
          <w:i/>
          <w:color w:val="auto"/>
        </w:rPr>
        <w:t>characterisation</w:t>
      </w:r>
      <w:r w:rsidRPr="00BA2B93">
        <w:rPr>
          <w:rFonts w:cs="Arial"/>
          <w:color w:val="auto"/>
        </w:rPr>
        <w:t xml:space="preserve"> and 12 months or more consumption history; divided by</w:t>
      </w:r>
    </w:p>
    <w:p w14:paraId="64A0DB98" w14:textId="77777777" w:rsidR="00E44BC4" w:rsidRPr="00BA2B93" w:rsidRDefault="00E44BC4" w:rsidP="00E00856">
      <w:pPr>
        <w:numPr>
          <w:ilvl w:val="0"/>
          <w:numId w:val="172"/>
        </w:numPr>
        <w:tabs>
          <w:tab w:val="clear" w:pos="2300"/>
          <w:tab w:val="num" w:pos="1800"/>
        </w:tabs>
        <w:jc w:val="both"/>
        <w:rPr>
          <w:rFonts w:cs="Arial"/>
          <w:color w:val="auto"/>
        </w:rPr>
      </w:pPr>
      <w:r w:rsidRPr="00BA2B93">
        <w:rPr>
          <w:rFonts w:cs="Arial"/>
          <w:color w:val="auto"/>
        </w:rPr>
        <w:t xml:space="preserve">the number of </w:t>
      </w:r>
      <w:r w:rsidRPr="00BA2B93">
        <w:rPr>
          <w:rFonts w:cs="Arial"/>
          <w:i/>
          <w:color w:val="auto"/>
        </w:rPr>
        <w:t>distribution supply points</w:t>
      </w:r>
      <w:r w:rsidRPr="00BA2B93">
        <w:rPr>
          <w:rFonts w:cs="Arial"/>
          <w:color w:val="auto"/>
        </w:rPr>
        <w:t xml:space="preserve"> within that </w:t>
      </w:r>
      <w:r w:rsidRPr="00BA2B93">
        <w:rPr>
          <w:rFonts w:cs="Arial"/>
          <w:i/>
          <w:color w:val="auto"/>
        </w:rPr>
        <w:t xml:space="preserve">Distributor’s distribution area </w:t>
      </w:r>
      <w:r w:rsidRPr="00BA2B93">
        <w:rPr>
          <w:rFonts w:cs="Arial"/>
          <w:color w:val="auto"/>
        </w:rPr>
        <w:t xml:space="preserve">which have that </w:t>
      </w:r>
      <w:r w:rsidRPr="00BA2B93">
        <w:rPr>
          <w:rFonts w:cs="Arial"/>
          <w:i/>
          <w:color w:val="auto"/>
        </w:rPr>
        <w:t>customer characterisation</w:t>
      </w:r>
      <w:r w:rsidRPr="00BA2B93">
        <w:rPr>
          <w:rFonts w:cs="Arial"/>
          <w:iCs/>
          <w:color w:val="auto"/>
        </w:rPr>
        <w:t xml:space="preserve"> and 12 months or more consumption history</w:t>
      </w:r>
      <w:r w:rsidRPr="00BA2B93">
        <w:rPr>
          <w:rFonts w:cs="Arial"/>
          <w:color w:val="auto"/>
        </w:rPr>
        <w:t>.</w:t>
      </w:r>
    </w:p>
    <w:p w14:paraId="64A0DB99" w14:textId="77777777" w:rsidR="00E44BC4" w:rsidRPr="00BA2B93" w:rsidRDefault="00E44BC4" w:rsidP="00E00856">
      <w:pPr>
        <w:numPr>
          <w:ilvl w:val="2"/>
          <w:numId w:val="166"/>
        </w:numPr>
        <w:ind w:left="709" w:hanging="709"/>
        <w:jc w:val="both"/>
        <w:rPr>
          <w:rFonts w:cs="Arial"/>
          <w:color w:val="auto"/>
        </w:rPr>
      </w:pPr>
      <w:r w:rsidRPr="00BA2B93">
        <w:rPr>
          <w:rFonts w:cs="Arial"/>
          <w:color w:val="auto"/>
        </w:rPr>
        <w:t xml:space="preserve">A </w:t>
      </w:r>
      <w:r w:rsidRPr="00BA2B93">
        <w:rPr>
          <w:rFonts w:cs="Arial"/>
          <w:i/>
          <w:color w:val="auto"/>
        </w:rPr>
        <w:t>Distributor</w:t>
      </w:r>
      <w:r w:rsidRPr="00BA2B93">
        <w:rPr>
          <w:rFonts w:cs="Arial"/>
          <w:color w:val="auto"/>
        </w:rPr>
        <w:t xml:space="preserve"> must determine the substituted usage for a </w:t>
      </w:r>
      <w:r w:rsidRPr="00BA2B93">
        <w:rPr>
          <w:rFonts w:cs="Arial"/>
          <w:i/>
          <w:color w:val="auto"/>
        </w:rPr>
        <w:t>distribution supply point</w:t>
      </w:r>
      <w:r w:rsidRPr="00BA2B93">
        <w:rPr>
          <w:rFonts w:cs="Arial"/>
          <w:color w:val="auto"/>
        </w:rPr>
        <w:t xml:space="preserve"> by applying the relevant average </w:t>
      </w:r>
      <w:r w:rsidRPr="00BA2B93">
        <w:rPr>
          <w:rFonts w:cs="Arial"/>
          <w:i/>
          <w:color w:val="auto"/>
        </w:rPr>
        <w:t>base load</w:t>
      </w:r>
      <w:r w:rsidRPr="00BA2B93">
        <w:rPr>
          <w:rFonts w:cs="Arial"/>
          <w:color w:val="auto"/>
        </w:rPr>
        <w:t xml:space="preserve"> and average </w:t>
      </w:r>
      <w:r w:rsidRPr="00BA2B93">
        <w:rPr>
          <w:rFonts w:cs="Arial"/>
          <w:i/>
          <w:color w:val="auto"/>
        </w:rPr>
        <w:t>temperature sensitivity factor</w:t>
      </w:r>
      <w:r w:rsidRPr="00BA2B93">
        <w:rPr>
          <w:rFonts w:cs="Arial"/>
          <w:color w:val="auto"/>
        </w:rPr>
        <w:t xml:space="preserve"> (calculated pursuant to clause 2.2.3 of this Attachment) for that </w:t>
      </w:r>
      <w:r w:rsidRPr="00BA2B93">
        <w:rPr>
          <w:rFonts w:cs="Arial"/>
          <w:i/>
          <w:color w:val="auto"/>
        </w:rPr>
        <w:t>distribution supply point</w:t>
      </w:r>
      <w:r w:rsidRPr="00BA2B93">
        <w:rPr>
          <w:rFonts w:cs="Arial"/>
          <w:color w:val="auto"/>
        </w:rPr>
        <w:t xml:space="preserve"> to each day occurring during the period to which the </w:t>
      </w:r>
      <w:r w:rsidRPr="00BA2B93">
        <w:rPr>
          <w:rFonts w:cs="Arial"/>
          <w:i/>
          <w:color w:val="auto"/>
        </w:rPr>
        <w:t>substituted meter reading</w:t>
      </w:r>
      <w:r w:rsidRPr="00BA2B93">
        <w:rPr>
          <w:rFonts w:cs="Arial"/>
          <w:color w:val="auto"/>
        </w:rPr>
        <w:t xml:space="preserve"> relates.  A </w:t>
      </w:r>
      <w:r w:rsidRPr="00BA2B93">
        <w:rPr>
          <w:rFonts w:cs="Arial"/>
          <w:i/>
          <w:color w:val="auto"/>
        </w:rPr>
        <w:t>Distributor</w:t>
      </w:r>
      <w:r w:rsidRPr="00BA2B93">
        <w:rPr>
          <w:rFonts w:cs="Arial"/>
          <w:color w:val="auto"/>
        </w:rPr>
        <w:t xml:space="preserve"> must use the latest available </w:t>
      </w:r>
      <w:r w:rsidRPr="00BA2B93">
        <w:rPr>
          <w:rFonts w:cs="Arial"/>
          <w:i/>
          <w:color w:val="auto"/>
        </w:rPr>
        <w:t>effective degree days published</w:t>
      </w:r>
      <w:r w:rsidRPr="00BA2B93">
        <w:rPr>
          <w:rFonts w:cs="Arial"/>
          <w:color w:val="auto"/>
        </w:rPr>
        <w:t xml:space="preserve"> by</w:t>
      </w:r>
      <w:r w:rsidRPr="00BA2B93">
        <w:rPr>
          <w:rFonts w:cs="Arial"/>
          <w:i/>
          <w:color w:val="auto"/>
        </w:rPr>
        <w:t xml:space="preserve"> </w:t>
      </w:r>
      <w:r w:rsidRPr="00BA2B93">
        <w:rPr>
          <w:rFonts w:cs="Arial"/>
          <w:color w:val="auto"/>
        </w:rPr>
        <w:t xml:space="preserve">AEMO under clause 2.8.4(a) of these </w:t>
      </w:r>
      <w:r w:rsidRPr="00BA2B93">
        <w:rPr>
          <w:rFonts w:cs="Arial"/>
          <w:i/>
          <w:color w:val="auto"/>
        </w:rPr>
        <w:t>Procedures.</w:t>
      </w:r>
      <w:r w:rsidRPr="00BA2B93">
        <w:rPr>
          <w:rFonts w:cs="Arial"/>
          <w:color w:val="auto"/>
        </w:rPr>
        <w:t xml:space="preserve"> Where the </w:t>
      </w:r>
      <w:r w:rsidRPr="00BA2B93">
        <w:rPr>
          <w:rFonts w:cs="Arial"/>
          <w:i/>
          <w:iCs/>
          <w:color w:val="auto"/>
        </w:rPr>
        <w:t>effective degree day</w:t>
      </w:r>
      <w:r w:rsidRPr="00BA2B93">
        <w:rPr>
          <w:rFonts w:cs="Arial"/>
          <w:color w:val="auto"/>
        </w:rPr>
        <w:t xml:space="preserve"> for a </w:t>
      </w:r>
      <w:r w:rsidRPr="00BA2B93">
        <w:rPr>
          <w:rFonts w:cs="Arial"/>
          <w:i/>
          <w:iCs/>
          <w:color w:val="auto"/>
        </w:rPr>
        <w:t>reading period</w:t>
      </w:r>
      <w:r w:rsidRPr="00BA2B93">
        <w:rPr>
          <w:rFonts w:cs="Arial"/>
          <w:color w:val="auto"/>
        </w:rPr>
        <w:t xml:space="preserve"> for a day is not available, the </w:t>
      </w:r>
      <w:r w:rsidRPr="00BA2B93">
        <w:rPr>
          <w:rFonts w:cs="Arial"/>
          <w:i/>
          <w:iCs/>
          <w:color w:val="auto"/>
        </w:rPr>
        <w:t>Distributor</w:t>
      </w:r>
      <w:r w:rsidRPr="00BA2B93">
        <w:rPr>
          <w:rFonts w:cs="Arial"/>
          <w:color w:val="auto"/>
        </w:rPr>
        <w:t xml:space="preserve"> must use the </w:t>
      </w:r>
      <w:r w:rsidRPr="00BA2B93">
        <w:rPr>
          <w:rFonts w:cs="Arial"/>
          <w:i/>
          <w:iCs/>
          <w:color w:val="auto"/>
        </w:rPr>
        <w:t>effective degree</w:t>
      </w:r>
      <w:r w:rsidRPr="00BA2B93">
        <w:rPr>
          <w:rFonts w:cs="Arial"/>
          <w:color w:val="auto"/>
        </w:rPr>
        <w:t xml:space="preserve"> </w:t>
      </w:r>
      <w:r w:rsidRPr="00BA2B93">
        <w:rPr>
          <w:rFonts w:cs="Arial"/>
          <w:i/>
          <w:iCs/>
          <w:color w:val="auto"/>
        </w:rPr>
        <w:t>day</w:t>
      </w:r>
      <w:r w:rsidRPr="00BA2B93">
        <w:rPr>
          <w:rFonts w:cs="Arial"/>
          <w:color w:val="auto"/>
        </w:rPr>
        <w:t xml:space="preserve"> for the previous day.</w:t>
      </w:r>
    </w:p>
    <w:p w14:paraId="64A0DB9A" w14:textId="77777777" w:rsidR="00E44BC4" w:rsidRPr="00BA2B93" w:rsidRDefault="00E44BC4" w:rsidP="00E00856">
      <w:pPr>
        <w:numPr>
          <w:ilvl w:val="2"/>
          <w:numId w:val="166"/>
        </w:numPr>
        <w:tabs>
          <w:tab w:val="num" w:pos="720"/>
        </w:tabs>
        <w:ind w:left="709" w:hanging="709"/>
        <w:jc w:val="both"/>
        <w:rPr>
          <w:rFonts w:cs="Arial"/>
          <w:color w:val="auto"/>
        </w:rPr>
      </w:pPr>
      <w:r w:rsidRPr="00BA2B93">
        <w:rPr>
          <w:color w:val="auto"/>
        </w:rPr>
        <w:t xml:space="preserve">A </w:t>
      </w:r>
      <w:r w:rsidRPr="00BA2B93">
        <w:rPr>
          <w:i/>
          <w:color w:val="auto"/>
        </w:rPr>
        <w:t>Distributor</w:t>
      </w:r>
      <w:r w:rsidRPr="00BA2B93">
        <w:rPr>
          <w:color w:val="auto"/>
        </w:rPr>
        <w:t xml:space="preserve"> must apply the applicable </w:t>
      </w:r>
      <w:r w:rsidRPr="00BA2B93">
        <w:rPr>
          <w:i/>
          <w:color w:val="auto"/>
        </w:rPr>
        <w:t xml:space="preserve">average heating value </w:t>
      </w:r>
      <w:r w:rsidRPr="00BA2B93">
        <w:rPr>
          <w:color w:val="auto"/>
        </w:rPr>
        <w:t xml:space="preserve">and </w:t>
      </w:r>
      <w:r w:rsidRPr="00BA2B93">
        <w:rPr>
          <w:i/>
          <w:color w:val="auto"/>
        </w:rPr>
        <w:t xml:space="preserve">pressure correction factor </w:t>
      </w:r>
      <w:r w:rsidRPr="00BA2B93">
        <w:rPr>
          <w:color w:val="auto"/>
        </w:rPr>
        <w:t xml:space="preserve">to the substituted </w:t>
      </w:r>
      <w:r w:rsidRPr="00BA2B93">
        <w:rPr>
          <w:i/>
          <w:color w:val="auto"/>
        </w:rPr>
        <w:t xml:space="preserve">consumed energy </w:t>
      </w:r>
      <w:r w:rsidRPr="00BA2B93">
        <w:rPr>
          <w:color w:val="auto"/>
        </w:rPr>
        <w:t xml:space="preserve">to derive the substituted </w:t>
      </w:r>
      <w:r w:rsidRPr="00BA2B93">
        <w:rPr>
          <w:i/>
          <w:color w:val="auto"/>
        </w:rPr>
        <w:t>flow</w:t>
      </w:r>
      <w:r w:rsidRPr="00BA2B93">
        <w:rPr>
          <w:color w:val="auto"/>
        </w:rPr>
        <w:t xml:space="preserve"> for the period and the relevant </w:t>
      </w:r>
      <w:r w:rsidRPr="00BA2B93">
        <w:rPr>
          <w:i/>
          <w:color w:val="auto"/>
        </w:rPr>
        <w:t>substitute meter reading</w:t>
      </w:r>
      <w:r w:rsidRPr="00BA2B93">
        <w:rPr>
          <w:color w:val="auto"/>
        </w:rPr>
        <w:t>.</w:t>
      </w:r>
    </w:p>
    <w:p w14:paraId="64A0DB9B" w14:textId="77777777" w:rsidR="00E44BC4" w:rsidRPr="00BA2B93" w:rsidRDefault="00E44BC4" w:rsidP="00E00856">
      <w:pPr>
        <w:pStyle w:val="level3"/>
        <w:keepNext w:val="0"/>
        <w:keepLines w:val="0"/>
        <w:numPr>
          <w:ilvl w:val="1"/>
          <w:numId w:val="166"/>
        </w:numPr>
        <w:tabs>
          <w:tab w:val="num" w:pos="540"/>
        </w:tabs>
        <w:ind w:left="540" w:hanging="540"/>
        <w:rPr>
          <w:rFonts w:ascii="Arial" w:hAnsi="Arial" w:cs="Arial"/>
          <w:bCs/>
        </w:rPr>
      </w:pPr>
      <w:r w:rsidRPr="00BA2B93">
        <w:rPr>
          <w:rFonts w:ascii="Arial" w:hAnsi="Arial" w:cs="Arial"/>
          <w:bCs/>
        </w:rPr>
        <w:t>Type 3 Substitution</w:t>
      </w:r>
    </w:p>
    <w:p w14:paraId="64A0DB9C" w14:textId="77777777" w:rsidR="00E44BC4" w:rsidRPr="00BA2B93" w:rsidRDefault="00E44BC4" w:rsidP="00E00856">
      <w:pPr>
        <w:numPr>
          <w:ilvl w:val="2"/>
          <w:numId w:val="166"/>
        </w:numPr>
        <w:tabs>
          <w:tab w:val="num" w:pos="720"/>
        </w:tabs>
        <w:ind w:left="709" w:hanging="709"/>
        <w:jc w:val="both"/>
        <w:rPr>
          <w:rFonts w:cs="Arial"/>
          <w:color w:val="auto"/>
        </w:rPr>
      </w:pPr>
      <w:r w:rsidRPr="00BA2B93">
        <w:rPr>
          <w:rFonts w:cs="Arial"/>
          <w:color w:val="auto"/>
        </w:rPr>
        <w:t xml:space="preserve">Where neither a Type 1 nor Type 2 Substitute is appropriate, a </w:t>
      </w:r>
      <w:r w:rsidRPr="00BA2B93">
        <w:rPr>
          <w:rFonts w:cs="Arial"/>
          <w:i/>
          <w:iCs/>
          <w:color w:val="auto"/>
        </w:rPr>
        <w:t>Retailer</w:t>
      </w:r>
      <w:r w:rsidRPr="00BA2B93">
        <w:rPr>
          <w:rFonts w:cs="Arial"/>
          <w:color w:val="auto"/>
        </w:rPr>
        <w:t xml:space="preserve"> and a </w:t>
      </w:r>
      <w:r w:rsidRPr="00BA2B93">
        <w:rPr>
          <w:rFonts w:cs="Arial"/>
          <w:i/>
          <w:iCs/>
          <w:color w:val="auto"/>
        </w:rPr>
        <w:t>Distributor</w:t>
      </w:r>
      <w:r w:rsidRPr="00BA2B93">
        <w:rPr>
          <w:rFonts w:cs="Arial"/>
          <w:color w:val="auto"/>
        </w:rPr>
        <w:t xml:space="preserve"> may agree a substituted energy consumption for a </w:t>
      </w:r>
      <w:r w:rsidRPr="00BA2B93">
        <w:rPr>
          <w:rFonts w:cs="Arial"/>
          <w:i/>
          <w:iCs/>
          <w:color w:val="auto"/>
        </w:rPr>
        <w:t xml:space="preserve">supply point </w:t>
      </w:r>
      <w:r w:rsidRPr="00BA2B93">
        <w:rPr>
          <w:rFonts w:cs="Arial"/>
          <w:color w:val="auto"/>
        </w:rPr>
        <w:t xml:space="preserve">for a </w:t>
      </w:r>
      <w:r w:rsidRPr="00BA2B93">
        <w:rPr>
          <w:rFonts w:cs="Arial"/>
          <w:i/>
          <w:iCs/>
          <w:color w:val="auto"/>
        </w:rPr>
        <w:t>reading</w:t>
      </w:r>
      <w:r w:rsidRPr="00BA2B93">
        <w:rPr>
          <w:rFonts w:cs="Arial"/>
          <w:color w:val="auto"/>
        </w:rPr>
        <w:t xml:space="preserve"> </w:t>
      </w:r>
      <w:r w:rsidRPr="00BA2B93">
        <w:rPr>
          <w:rFonts w:cs="Arial"/>
          <w:i/>
          <w:iCs/>
          <w:color w:val="auto"/>
        </w:rPr>
        <w:t>period</w:t>
      </w:r>
      <w:r w:rsidRPr="00BA2B93">
        <w:rPr>
          <w:rFonts w:cs="Arial"/>
          <w:color w:val="auto"/>
        </w:rPr>
        <w:t>.</w:t>
      </w:r>
    </w:p>
    <w:p w14:paraId="64A0DB9D" w14:textId="77777777" w:rsidR="00E44BC4" w:rsidRPr="00BA2B93" w:rsidRDefault="00E44BC4" w:rsidP="008176CE">
      <w:pPr>
        <w:pStyle w:val="Heading1"/>
        <w:numPr>
          <w:ilvl w:val="0"/>
          <w:numId w:val="23"/>
        </w:numPr>
        <w:rPr>
          <w:rFonts w:ascii="Arial" w:hAnsi="Arial" w:cs="Arial"/>
        </w:rPr>
      </w:pPr>
      <w:r w:rsidRPr="00BA2B93">
        <w:rPr>
          <w:rFonts w:ascii="Arial" w:hAnsi="Arial" w:cs="Arial"/>
        </w:rPr>
        <w:br w:type="page"/>
      </w:r>
      <w:bookmarkStart w:id="548" w:name="_Toc3102819"/>
      <w:bookmarkStart w:id="549" w:name="_Toc12422822"/>
      <w:bookmarkStart w:id="550" w:name="_Toc12422897"/>
      <w:bookmarkStart w:id="551" w:name="_Toc12846668"/>
      <w:bookmarkStart w:id="552" w:name="_Toc216165485"/>
      <w:bookmarkStart w:id="553" w:name="_Toc233621147"/>
      <w:bookmarkStart w:id="554" w:name="_Toc234056172"/>
      <w:bookmarkStart w:id="555" w:name="_Toc234056221"/>
      <w:bookmarkStart w:id="556" w:name="_Toc34248593"/>
      <w:bookmarkStart w:id="557" w:name="_Toc516048045"/>
      <w:r w:rsidRPr="00BA2B93">
        <w:rPr>
          <w:rFonts w:ascii="Arial" w:hAnsi="Arial" w:cs="Arial"/>
        </w:rPr>
        <w:t xml:space="preserve">– </w:t>
      </w:r>
      <w:bookmarkStart w:id="558" w:name="_Hlk42246605"/>
      <w:r w:rsidRPr="00BA2B93">
        <w:rPr>
          <w:rFonts w:ascii="Arial" w:hAnsi="Arial" w:cs="Arial"/>
        </w:rPr>
        <w:t>NET SYSTEM PROFILE METHODOLOGY</w:t>
      </w:r>
      <w:bookmarkEnd w:id="548"/>
      <w:bookmarkEnd w:id="549"/>
      <w:bookmarkEnd w:id="550"/>
      <w:bookmarkEnd w:id="551"/>
      <w:bookmarkEnd w:id="552"/>
      <w:bookmarkEnd w:id="553"/>
      <w:bookmarkEnd w:id="554"/>
      <w:bookmarkEnd w:id="555"/>
      <w:bookmarkEnd w:id="556"/>
      <w:bookmarkEnd w:id="558"/>
    </w:p>
    <w:p w14:paraId="64A0DB9E" w14:textId="77777777" w:rsidR="00E44BC4" w:rsidRPr="00BA2B93" w:rsidRDefault="00E44BC4" w:rsidP="00E00856">
      <w:pPr>
        <w:pStyle w:val="level3"/>
        <w:keepNext w:val="0"/>
        <w:keepLines w:val="0"/>
        <w:numPr>
          <w:ilvl w:val="0"/>
          <w:numId w:val="173"/>
        </w:numPr>
        <w:tabs>
          <w:tab w:val="num" w:pos="720"/>
        </w:tabs>
        <w:ind w:left="720" w:hanging="720"/>
        <w:rPr>
          <w:rFonts w:ascii="Arial" w:hAnsi="Arial" w:cs="Arial"/>
          <w:bCs/>
        </w:rPr>
      </w:pPr>
      <w:r w:rsidRPr="00BA2B93">
        <w:rPr>
          <w:rFonts w:ascii="Arial" w:hAnsi="Arial" w:cs="Arial"/>
          <w:bCs/>
        </w:rPr>
        <w:t>Profile Preparation Service (PPS)</w:t>
      </w:r>
      <w:bookmarkEnd w:id="557"/>
    </w:p>
    <w:p w14:paraId="64A0DB9F" w14:textId="77777777" w:rsidR="007D138B" w:rsidRPr="00BA2B93" w:rsidRDefault="007D138B" w:rsidP="00E00856">
      <w:pPr>
        <w:pStyle w:val="level3"/>
        <w:keepNext w:val="0"/>
        <w:keepLines w:val="0"/>
        <w:numPr>
          <w:ilvl w:val="1"/>
          <w:numId w:val="173"/>
        </w:numPr>
        <w:tabs>
          <w:tab w:val="num" w:pos="720"/>
        </w:tabs>
        <w:ind w:hanging="792"/>
        <w:rPr>
          <w:rFonts w:ascii="Arial" w:hAnsi="Arial" w:cs="Arial"/>
          <w:bCs/>
        </w:rPr>
      </w:pPr>
      <w:r w:rsidRPr="00BA2B93">
        <w:rPr>
          <w:rFonts w:ascii="Arial" w:hAnsi="Arial" w:cs="Arial"/>
          <w:bCs/>
        </w:rPr>
        <w:t>Calculation of the NSL</w:t>
      </w:r>
    </w:p>
    <w:p w14:paraId="64A0DBA0" w14:textId="77777777" w:rsidR="00E44BC4" w:rsidRPr="00BA2B93" w:rsidRDefault="00E44BC4" w:rsidP="007D138B">
      <w:pPr>
        <w:ind w:left="709"/>
        <w:jc w:val="both"/>
        <w:rPr>
          <w:rFonts w:cs="Arial"/>
          <w:color w:val="auto"/>
        </w:rPr>
      </w:pPr>
      <w:r w:rsidRPr="00BA2B93">
        <w:rPr>
          <w:rFonts w:cs="Arial"/>
          <w:color w:val="auto"/>
        </w:rPr>
        <w:t>AEMO</w:t>
      </w:r>
      <w:r w:rsidRPr="00BA2B93">
        <w:rPr>
          <w:rFonts w:cs="Arial"/>
          <w:i/>
          <w:color w:val="auto"/>
        </w:rPr>
        <w:t xml:space="preserve"> </w:t>
      </w:r>
      <w:r w:rsidRPr="00BA2B93">
        <w:rPr>
          <w:rFonts w:cs="Arial"/>
          <w:color w:val="auto"/>
        </w:rPr>
        <w:t>must calculate the net system load (</w:t>
      </w:r>
      <w:r w:rsidRPr="00BA2B93">
        <w:rPr>
          <w:rFonts w:cs="Arial"/>
          <w:b/>
          <w:i/>
          <w:color w:val="auto"/>
        </w:rPr>
        <w:t>NSL</w:t>
      </w:r>
      <w:r w:rsidRPr="00BA2B93">
        <w:rPr>
          <w:rFonts w:cs="Arial"/>
          <w:color w:val="auto"/>
        </w:rPr>
        <w:t xml:space="preserve">) for each </w:t>
      </w:r>
      <w:r w:rsidRPr="00BA2B93">
        <w:rPr>
          <w:rFonts w:cs="Arial"/>
          <w:i/>
          <w:color w:val="auto"/>
        </w:rPr>
        <w:t>distribution area</w:t>
      </w:r>
      <w:r w:rsidRPr="00BA2B93">
        <w:rPr>
          <w:rFonts w:cs="Arial"/>
          <w:color w:val="auto"/>
        </w:rPr>
        <w:t xml:space="preserve"> in accordance with this clause 1.</w:t>
      </w:r>
    </w:p>
    <w:p w14:paraId="64A0DBA1" w14:textId="77777777" w:rsidR="00E44BC4" w:rsidRPr="00BA2B93" w:rsidRDefault="00E44BC4" w:rsidP="007D138B">
      <w:pPr>
        <w:ind w:left="709"/>
        <w:jc w:val="both"/>
        <w:rPr>
          <w:rFonts w:cs="Arial"/>
          <w:color w:val="auto"/>
        </w:rPr>
      </w:pPr>
      <w:r w:rsidRPr="00BA2B93">
        <w:rPr>
          <w:rFonts w:cs="Arial"/>
          <w:color w:val="auto"/>
        </w:rPr>
        <w:t xml:space="preserve">For each </w:t>
      </w:r>
      <w:r w:rsidRPr="00BA2B93">
        <w:rPr>
          <w:rFonts w:cs="Arial"/>
          <w:i/>
          <w:color w:val="auto"/>
        </w:rPr>
        <w:t>distribution area</w:t>
      </w:r>
      <w:r w:rsidRPr="00BA2B93">
        <w:rPr>
          <w:rFonts w:cs="Arial"/>
          <w:color w:val="auto"/>
        </w:rPr>
        <w:t xml:space="preserve">, the </w:t>
      </w:r>
      <w:r w:rsidRPr="00BA2B93">
        <w:rPr>
          <w:rFonts w:cs="Arial"/>
          <w:i/>
          <w:color w:val="auto"/>
        </w:rPr>
        <w:t xml:space="preserve">NSL </w:t>
      </w:r>
      <w:r w:rsidRPr="00BA2B93">
        <w:rPr>
          <w:rFonts w:cs="Arial"/>
          <w:color w:val="auto"/>
        </w:rPr>
        <w:t xml:space="preserve">for each </w:t>
      </w:r>
      <w:r w:rsidRPr="00BA2B93">
        <w:rPr>
          <w:rFonts w:cs="Arial"/>
          <w:i/>
          <w:color w:val="auto"/>
        </w:rPr>
        <w:t>gas day</w:t>
      </w:r>
      <w:r w:rsidRPr="00BA2B93">
        <w:rPr>
          <w:rFonts w:cs="Arial"/>
          <w:color w:val="auto"/>
        </w:rPr>
        <w:t xml:space="preserve"> is derived from the total energy entering the </w:t>
      </w:r>
      <w:r w:rsidRPr="00BA2B93">
        <w:rPr>
          <w:rFonts w:cs="Arial"/>
          <w:i/>
          <w:color w:val="auto"/>
        </w:rPr>
        <w:t xml:space="preserve">distribution area </w:t>
      </w:r>
      <w:r w:rsidRPr="00BA2B93">
        <w:rPr>
          <w:rFonts w:cs="Arial"/>
          <w:color w:val="auto"/>
        </w:rPr>
        <w:t>(</w:t>
      </w:r>
      <w:r w:rsidRPr="00BA2B93">
        <w:rPr>
          <w:rFonts w:cs="Arial"/>
          <w:b/>
          <w:i/>
          <w:color w:val="auto"/>
        </w:rPr>
        <w:t>ET</w:t>
      </w:r>
      <w:r w:rsidRPr="00BA2B93">
        <w:rPr>
          <w:rFonts w:cs="Arial"/>
          <w:color w:val="auto"/>
        </w:rPr>
        <w:t xml:space="preserve">) less the total energy leaving the </w:t>
      </w:r>
      <w:r w:rsidRPr="00BA2B93">
        <w:rPr>
          <w:rFonts w:cs="Arial"/>
          <w:i/>
          <w:color w:val="auto"/>
        </w:rPr>
        <w:t>distribution area</w:t>
      </w:r>
      <w:r w:rsidRPr="00BA2B93">
        <w:rPr>
          <w:rFonts w:cs="Arial"/>
          <w:color w:val="auto"/>
        </w:rPr>
        <w:t xml:space="preserve"> (</w:t>
      </w:r>
      <w:r w:rsidRPr="00BA2B93">
        <w:rPr>
          <w:rFonts w:cs="Arial"/>
          <w:b/>
          <w:i/>
          <w:color w:val="auto"/>
        </w:rPr>
        <w:t>EL</w:t>
      </w:r>
      <w:r w:rsidRPr="00BA2B93">
        <w:rPr>
          <w:rFonts w:cs="Arial"/>
          <w:color w:val="auto"/>
        </w:rPr>
        <w:t xml:space="preserve">) and less the sum of all </w:t>
      </w:r>
      <w:r w:rsidRPr="00BA2B93">
        <w:rPr>
          <w:rFonts w:cs="Arial"/>
          <w:i/>
          <w:color w:val="auto"/>
        </w:rPr>
        <w:t>interval metered</w:t>
      </w:r>
      <w:r w:rsidRPr="00BA2B93">
        <w:rPr>
          <w:rFonts w:cs="Arial"/>
          <w:color w:val="auto"/>
        </w:rPr>
        <w:t xml:space="preserve"> energy withdrawn at a </w:t>
      </w:r>
      <w:r w:rsidRPr="00BA2B93">
        <w:rPr>
          <w:rFonts w:cs="Arial"/>
          <w:i/>
          <w:color w:val="auto"/>
        </w:rPr>
        <w:t>distribution supply point</w:t>
      </w:r>
      <w:r w:rsidRPr="00BA2B93">
        <w:rPr>
          <w:rFonts w:cs="Arial"/>
          <w:color w:val="auto"/>
        </w:rPr>
        <w:t xml:space="preserve"> within the </w:t>
      </w:r>
      <w:r w:rsidRPr="00BA2B93">
        <w:rPr>
          <w:rFonts w:cs="Arial"/>
          <w:i/>
          <w:color w:val="auto"/>
        </w:rPr>
        <w:t xml:space="preserve">distribution area </w:t>
      </w:r>
      <w:r w:rsidRPr="00BA2B93">
        <w:rPr>
          <w:rFonts w:cs="Arial"/>
          <w:color w:val="auto"/>
        </w:rPr>
        <w:t>(</w:t>
      </w:r>
      <w:r w:rsidRPr="00BA2B93">
        <w:rPr>
          <w:rFonts w:cs="Arial"/>
          <w:b/>
          <w:i/>
          <w:color w:val="auto"/>
        </w:rPr>
        <w:t>EI</w:t>
      </w:r>
      <w:r w:rsidRPr="00BA2B93">
        <w:rPr>
          <w:rFonts w:cs="Arial"/>
          <w:color w:val="auto"/>
        </w:rPr>
        <w:t xml:space="preserve">) adjusted for distribution unaccounted for gas within the </w:t>
      </w:r>
      <w:r w:rsidRPr="00BA2B93">
        <w:rPr>
          <w:rFonts w:cs="Arial"/>
          <w:i/>
          <w:color w:val="auto"/>
        </w:rPr>
        <w:t>distribution area</w:t>
      </w:r>
      <w:r w:rsidRPr="00BA2B93">
        <w:rPr>
          <w:rFonts w:cs="Arial"/>
          <w:color w:val="auto"/>
        </w:rPr>
        <w:t xml:space="preserve"> (</w:t>
      </w:r>
      <w:r w:rsidRPr="00BA2B93">
        <w:rPr>
          <w:rFonts w:cs="Arial"/>
          <w:b/>
          <w:i/>
          <w:color w:val="auto"/>
        </w:rPr>
        <w:t>UAFG</w:t>
      </w:r>
      <w:r w:rsidRPr="00BA2B93">
        <w:rPr>
          <w:rFonts w:cs="Arial"/>
          <w:b/>
          <w:i/>
          <w:color w:val="auto"/>
          <w:vertAlign w:val="subscript"/>
        </w:rPr>
        <w:t>D</w:t>
      </w:r>
      <w:r w:rsidRPr="00BA2B93">
        <w:rPr>
          <w:rFonts w:cs="Arial"/>
          <w:color w:val="auto"/>
        </w:rPr>
        <w:t xml:space="preserve">).  The </w:t>
      </w:r>
      <w:r w:rsidRPr="00BA2B93">
        <w:rPr>
          <w:rFonts w:cs="Arial"/>
          <w:i/>
          <w:color w:val="auto"/>
        </w:rPr>
        <w:t xml:space="preserve">NSL </w:t>
      </w:r>
      <w:r w:rsidRPr="00BA2B93">
        <w:rPr>
          <w:rFonts w:cs="Arial"/>
          <w:color w:val="auto"/>
        </w:rPr>
        <w:t xml:space="preserve">for a </w:t>
      </w:r>
      <w:r w:rsidRPr="00BA2B93">
        <w:rPr>
          <w:rFonts w:cs="Arial"/>
          <w:i/>
          <w:color w:val="auto"/>
        </w:rPr>
        <w:t>gas day</w:t>
      </w:r>
      <w:r w:rsidRPr="00BA2B93">
        <w:rPr>
          <w:rFonts w:cs="Arial"/>
          <w:color w:val="auto"/>
        </w:rPr>
        <w:t xml:space="preserve"> can be represented by the following formula:</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75"/>
        <w:gridCol w:w="5837"/>
      </w:tblGrid>
      <w:tr w:rsidR="00BA2B93" w:rsidRPr="00BA2B93" w14:paraId="64A0DBA5" w14:textId="77777777" w:rsidTr="007D138B">
        <w:trPr>
          <w:trHeight w:val="1054"/>
        </w:trPr>
        <w:tc>
          <w:tcPr>
            <w:tcW w:w="1575" w:type="dxa"/>
          </w:tcPr>
          <w:p w14:paraId="64A0DBA2" w14:textId="77777777" w:rsidR="007D138B" w:rsidRPr="00BA2B93" w:rsidRDefault="007D138B" w:rsidP="00E44BC4">
            <w:pPr>
              <w:rPr>
                <w:rFonts w:cs="Arial"/>
                <w:color w:val="auto"/>
                <w:lang w:val="fr-FR"/>
              </w:rPr>
            </w:pPr>
          </w:p>
          <w:p w14:paraId="64A0DBA3" w14:textId="77777777" w:rsidR="00E44BC4" w:rsidRPr="00BA2B93" w:rsidRDefault="00E44BC4" w:rsidP="00E44BC4">
            <w:pPr>
              <w:rPr>
                <w:rFonts w:cs="Arial"/>
                <w:color w:val="auto"/>
                <w:lang w:val="fr-FR"/>
              </w:rPr>
            </w:pPr>
            <w:proofErr w:type="spellStart"/>
            <w:r w:rsidRPr="00BA2B93">
              <w:rPr>
                <w:rFonts w:cs="Arial"/>
                <w:color w:val="auto"/>
                <w:lang w:val="fr-FR"/>
              </w:rPr>
              <w:t>NSL</w:t>
            </w:r>
            <w:r w:rsidRPr="00BA2B93">
              <w:rPr>
                <w:rFonts w:cs="Arial"/>
                <w:color w:val="auto"/>
                <w:vertAlign w:val="subscript"/>
                <w:lang w:val="fr-FR"/>
              </w:rPr>
              <w:t>i</w:t>
            </w:r>
            <w:proofErr w:type="spellEnd"/>
            <w:r w:rsidRPr="00BA2B93">
              <w:rPr>
                <w:rFonts w:cs="Arial"/>
                <w:color w:val="auto"/>
                <w:vertAlign w:val="subscript"/>
                <w:lang w:val="fr-FR"/>
              </w:rPr>
              <w:t>, D</w:t>
            </w:r>
            <w:r w:rsidRPr="00BA2B93">
              <w:rPr>
                <w:rFonts w:cs="Arial"/>
                <w:color w:val="auto"/>
                <w:lang w:val="fr-FR"/>
              </w:rPr>
              <w:t xml:space="preserve"> =</w:t>
            </w:r>
          </w:p>
        </w:tc>
        <w:tc>
          <w:tcPr>
            <w:tcW w:w="5837" w:type="dxa"/>
          </w:tcPr>
          <w:p w14:paraId="64A0DBA4" w14:textId="77777777" w:rsidR="00E44BC4" w:rsidRPr="00BA2B93" w:rsidRDefault="007D138B" w:rsidP="00062573">
            <w:pPr>
              <w:spacing w:after="120" w:line="240" w:lineRule="auto"/>
              <w:jc w:val="both"/>
              <w:rPr>
                <w:rFonts w:cs="Arial"/>
                <w:color w:val="auto"/>
                <w:lang w:val="fr-FR"/>
              </w:rPr>
            </w:pPr>
            <w:proofErr w:type="spellStart"/>
            <w:r w:rsidRPr="00BA2B93">
              <w:rPr>
                <w:rFonts w:cs="Arial"/>
                <w:color w:val="auto"/>
                <w:lang w:val="fr-FR"/>
              </w:rPr>
              <w:t>ET</w:t>
            </w:r>
            <w:r w:rsidRPr="00BA2B93">
              <w:rPr>
                <w:rFonts w:cs="Arial"/>
                <w:color w:val="auto"/>
                <w:vertAlign w:val="subscript"/>
                <w:lang w:val="fr-FR"/>
              </w:rPr>
              <w:t>i</w:t>
            </w:r>
            <w:proofErr w:type="spellEnd"/>
            <w:r w:rsidRPr="00BA2B93">
              <w:rPr>
                <w:rFonts w:cs="Arial"/>
                <w:color w:val="auto"/>
                <w:vertAlign w:val="subscript"/>
                <w:lang w:val="fr-FR"/>
              </w:rPr>
              <w:t xml:space="preserve">, D </w:t>
            </w:r>
            <w:r w:rsidR="00062573" w:rsidRPr="00BA2B93">
              <w:rPr>
                <w:rFonts w:cs="Arial"/>
                <w:color w:val="auto"/>
                <w:lang w:val="fr-FR"/>
              </w:rPr>
              <w:t xml:space="preserve">– </w:t>
            </w:r>
            <w:proofErr w:type="spellStart"/>
            <w:r w:rsidR="00062573" w:rsidRPr="00BA2B93">
              <w:rPr>
                <w:rFonts w:cs="Arial"/>
                <w:color w:val="auto"/>
                <w:lang w:val="fr-FR"/>
              </w:rPr>
              <w:t>EL</w:t>
            </w:r>
            <w:r w:rsidR="00062573" w:rsidRPr="00BA2B93">
              <w:rPr>
                <w:rFonts w:cs="Arial"/>
                <w:color w:val="auto"/>
                <w:vertAlign w:val="subscript"/>
                <w:lang w:val="fr-FR"/>
              </w:rPr>
              <w:t>i</w:t>
            </w:r>
            <w:proofErr w:type="spellEnd"/>
            <w:r w:rsidR="00062573" w:rsidRPr="00BA2B93">
              <w:rPr>
                <w:rFonts w:cs="Arial"/>
                <w:color w:val="auto"/>
                <w:vertAlign w:val="subscript"/>
                <w:lang w:val="fr-FR"/>
              </w:rPr>
              <w:t xml:space="preserve">, D </w:t>
            </w:r>
            <w:r w:rsidR="00062573" w:rsidRPr="00BA2B93">
              <w:rPr>
                <w:rFonts w:cs="Arial"/>
                <w:color w:val="auto"/>
                <w:lang w:val="fr-FR"/>
              </w:rPr>
              <w:t xml:space="preserve">–  </w:t>
            </w:r>
            <w:r w:rsidR="00062573" w:rsidRPr="00BA2B93">
              <w:rPr>
                <w:rFonts w:cs="Arial"/>
                <w:color w:val="auto"/>
                <w:position w:val="-32"/>
                <w:sz w:val="20"/>
              </w:rPr>
              <w:object w:dxaOrig="1540" w:dyaOrig="760" w14:anchorId="64A0D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44.55pt" o:ole="" fillcolor="window">
                  <v:imagedata r:id="rId19" o:title=""/>
                </v:shape>
                <o:OLEObject Type="Embed" ProgID="Equation.3" ShapeID="_x0000_i1025" DrawAspect="Content" ObjectID="_1656153168" r:id="rId20"/>
              </w:object>
            </w:r>
          </w:p>
        </w:tc>
      </w:tr>
    </w:tbl>
    <w:p w14:paraId="64A0DBA6" w14:textId="77777777" w:rsidR="00E44BC4" w:rsidRPr="00BA2B93" w:rsidRDefault="00E44BC4" w:rsidP="0082157B">
      <w:pPr>
        <w:ind w:left="709"/>
        <w:jc w:val="both"/>
        <w:rPr>
          <w:rFonts w:cs="Arial"/>
          <w:color w:val="auto"/>
        </w:rPr>
      </w:pPr>
      <w:r w:rsidRPr="00BA2B93">
        <w:rPr>
          <w:rFonts w:cs="Arial"/>
          <w:color w:val="auto"/>
        </w:rPr>
        <w:t>Where:</w:t>
      </w:r>
    </w:p>
    <w:p w14:paraId="64A0DBA7" w14:textId="77777777" w:rsidR="00E44BC4" w:rsidRPr="00BA2B93" w:rsidRDefault="00E44BC4" w:rsidP="008176CE">
      <w:pPr>
        <w:numPr>
          <w:ilvl w:val="0"/>
          <w:numId w:val="4"/>
        </w:numPr>
        <w:tabs>
          <w:tab w:val="num" w:pos="1069"/>
        </w:tabs>
        <w:spacing w:after="120" w:line="240" w:lineRule="auto"/>
        <w:ind w:left="1069"/>
        <w:jc w:val="both"/>
        <w:rPr>
          <w:rFonts w:cs="Arial"/>
          <w:color w:val="auto"/>
        </w:rPr>
      </w:pPr>
      <w:proofErr w:type="spellStart"/>
      <w:r w:rsidRPr="00BA2B93">
        <w:rPr>
          <w:rFonts w:cs="Arial"/>
          <w:color w:val="auto"/>
        </w:rPr>
        <w:t>NSL</w:t>
      </w:r>
      <w:r w:rsidRPr="00BA2B93">
        <w:rPr>
          <w:rFonts w:cs="Arial"/>
          <w:color w:val="auto"/>
          <w:vertAlign w:val="subscript"/>
        </w:rPr>
        <w:t>i</w:t>
      </w:r>
      <w:proofErr w:type="spellEnd"/>
      <w:r w:rsidRPr="00BA2B93">
        <w:rPr>
          <w:rFonts w:cs="Arial"/>
          <w:color w:val="auto"/>
          <w:vertAlign w:val="subscript"/>
        </w:rPr>
        <w:t xml:space="preserve">, D </w:t>
      </w:r>
      <w:r w:rsidRPr="00BA2B93">
        <w:rPr>
          <w:rFonts w:cs="Arial"/>
          <w:color w:val="auto"/>
        </w:rPr>
        <w:t xml:space="preserve">is the NSL for </w:t>
      </w:r>
      <w:r w:rsidRPr="00BA2B93">
        <w:rPr>
          <w:rFonts w:cs="Arial"/>
          <w:i/>
          <w:color w:val="auto"/>
        </w:rPr>
        <w:t>distribution area</w:t>
      </w:r>
      <w:r w:rsidRPr="00BA2B93">
        <w:rPr>
          <w:rFonts w:cs="Arial"/>
          <w:color w:val="auto"/>
        </w:rPr>
        <w:t xml:space="preserve"> D for </w:t>
      </w:r>
      <w:r w:rsidRPr="00BA2B93">
        <w:rPr>
          <w:rFonts w:cs="Arial"/>
          <w:i/>
          <w:color w:val="auto"/>
        </w:rPr>
        <w:t xml:space="preserve">gas day </w:t>
      </w:r>
      <w:proofErr w:type="spellStart"/>
      <w:r w:rsidRPr="00BA2B93">
        <w:rPr>
          <w:rFonts w:cs="Arial"/>
          <w:i/>
          <w:color w:val="auto"/>
        </w:rPr>
        <w:t>i</w:t>
      </w:r>
      <w:proofErr w:type="spellEnd"/>
      <w:r w:rsidRPr="00BA2B93">
        <w:rPr>
          <w:rFonts w:cs="Arial"/>
          <w:color w:val="auto"/>
        </w:rPr>
        <w:t>;</w:t>
      </w:r>
    </w:p>
    <w:p w14:paraId="64A0DBA8" w14:textId="77777777" w:rsidR="00E44BC4" w:rsidRPr="00BA2B93" w:rsidRDefault="00E44BC4" w:rsidP="008176CE">
      <w:pPr>
        <w:numPr>
          <w:ilvl w:val="0"/>
          <w:numId w:val="4"/>
        </w:numPr>
        <w:tabs>
          <w:tab w:val="num" w:pos="1069"/>
        </w:tabs>
        <w:spacing w:after="120" w:line="240" w:lineRule="auto"/>
        <w:ind w:left="1069"/>
        <w:jc w:val="both"/>
        <w:rPr>
          <w:rFonts w:cs="Arial"/>
          <w:color w:val="auto"/>
        </w:rPr>
      </w:pPr>
      <w:proofErr w:type="spellStart"/>
      <w:r w:rsidRPr="00BA2B93">
        <w:rPr>
          <w:rFonts w:cs="Arial"/>
          <w:color w:val="auto"/>
        </w:rPr>
        <w:t>ET</w:t>
      </w:r>
      <w:r w:rsidRPr="00BA2B93">
        <w:rPr>
          <w:rFonts w:cs="Arial"/>
          <w:color w:val="auto"/>
          <w:vertAlign w:val="subscript"/>
        </w:rPr>
        <w:t>i</w:t>
      </w:r>
      <w:proofErr w:type="spellEnd"/>
      <w:r w:rsidRPr="00BA2B93">
        <w:rPr>
          <w:rFonts w:cs="Arial"/>
          <w:color w:val="auto"/>
          <w:vertAlign w:val="subscript"/>
        </w:rPr>
        <w:t>, D</w:t>
      </w:r>
      <w:r w:rsidRPr="00BA2B93">
        <w:rPr>
          <w:rFonts w:cs="Arial"/>
          <w:color w:val="auto"/>
        </w:rPr>
        <w:t xml:space="preserve"> is the total energy entering </w:t>
      </w:r>
      <w:r w:rsidRPr="00BA2B93">
        <w:rPr>
          <w:rFonts w:cs="Arial"/>
          <w:i/>
          <w:color w:val="auto"/>
        </w:rPr>
        <w:t xml:space="preserve">distribution area </w:t>
      </w:r>
      <w:r w:rsidRPr="00BA2B93">
        <w:rPr>
          <w:rFonts w:cs="Arial"/>
          <w:color w:val="auto"/>
        </w:rPr>
        <w:t xml:space="preserve">D during </w:t>
      </w:r>
      <w:r w:rsidRPr="00BA2B93">
        <w:rPr>
          <w:rFonts w:cs="Arial"/>
          <w:i/>
          <w:color w:val="auto"/>
        </w:rPr>
        <w:t>gas day</w:t>
      </w:r>
      <w:r w:rsidRPr="00BA2B93">
        <w:rPr>
          <w:rFonts w:cs="Arial"/>
          <w:color w:val="auto"/>
        </w:rPr>
        <w:t xml:space="preserve"> </w:t>
      </w:r>
      <w:proofErr w:type="spellStart"/>
      <w:r w:rsidRPr="00BA2B93">
        <w:rPr>
          <w:rFonts w:cs="Arial"/>
          <w:color w:val="auto"/>
        </w:rPr>
        <w:t>i</w:t>
      </w:r>
      <w:proofErr w:type="spellEnd"/>
      <w:r w:rsidRPr="00BA2B93">
        <w:rPr>
          <w:rFonts w:cs="Arial"/>
          <w:color w:val="auto"/>
        </w:rPr>
        <w:t>;</w:t>
      </w:r>
    </w:p>
    <w:p w14:paraId="64A0DBA9" w14:textId="77777777" w:rsidR="00E44BC4" w:rsidRPr="00BA2B93" w:rsidRDefault="00E44BC4" w:rsidP="008176CE">
      <w:pPr>
        <w:numPr>
          <w:ilvl w:val="0"/>
          <w:numId w:val="4"/>
        </w:numPr>
        <w:tabs>
          <w:tab w:val="num" w:pos="1069"/>
        </w:tabs>
        <w:spacing w:after="120" w:line="240" w:lineRule="auto"/>
        <w:ind w:left="1069"/>
        <w:jc w:val="both"/>
        <w:rPr>
          <w:rFonts w:cs="Arial"/>
          <w:color w:val="auto"/>
        </w:rPr>
      </w:pPr>
      <w:proofErr w:type="spellStart"/>
      <w:r w:rsidRPr="00BA2B93">
        <w:rPr>
          <w:rFonts w:cs="Arial"/>
          <w:color w:val="auto"/>
        </w:rPr>
        <w:t>EL</w:t>
      </w:r>
      <w:r w:rsidRPr="00BA2B93">
        <w:rPr>
          <w:rFonts w:cs="Arial"/>
          <w:color w:val="auto"/>
          <w:vertAlign w:val="subscript"/>
        </w:rPr>
        <w:t>i</w:t>
      </w:r>
      <w:proofErr w:type="spellEnd"/>
      <w:r w:rsidRPr="00BA2B93">
        <w:rPr>
          <w:rFonts w:cs="Arial"/>
          <w:color w:val="auto"/>
          <w:vertAlign w:val="subscript"/>
        </w:rPr>
        <w:t>, D</w:t>
      </w:r>
      <w:r w:rsidRPr="00BA2B93">
        <w:rPr>
          <w:rFonts w:cs="Arial"/>
          <w:color w:val="auto"/>
        </w:rPr>
        <w:t xml:space="preserve"> is the total energy leaving </w:t>
      </w:r>
      <w:r w:rsidRPr="00BA2B93">
        <w:rPr>
          <w:rFonts w:cs="Arial"/>
          <w:i/>
          <w:color w:val="auto"/>
        </w:rPr>
        <w:t xml:space="preserve">distribution area </w:t>
      </w:r>
      <w:r w:rsidRPr="00BA2B93">
        <w:rPr>
          <w:rFonts w:cs="Arial"/>
          <w:color w:val="auto"/>
        </w:rPr>
        <w:t xml:space="preserve">D during </w:t>
      </w:r>
      <w:r w:rsidRPr="00BA2B93">
        <w:rPr>
          <w:rFonts w:cs="Arial"/>
          <w:i/>
          <w:color w:val="auto"/>
        </w:rPr>
        <w:t>gas day</w:t>
      </w:r>
      <w:r w:rsidRPr="00BA2B93">
        <w:rPr>
          <w:rFonts w:cs="Arial"/>
          <w:color w:val="auto"/>
        </w:rPr>
        <w:t xml:space="preserve"> </w:t>
      </w:r>
      <w:proofErr w:type="spellStart"/>
      <w:r w:rsidRPr="00BA2B93">
        <w:rPr>
          <w:rFonts w:cs="Arial"/>
          <w:color w:val="auto"/>
        </w:rPr>
        <w:t>i</w:t>
      </w:r>
      <w:proofErr w:type="spellEnd"/>
      <w:r w:rsidRPr="00BA2B93">
        <w:rPr>
          <w:rFonts w:cs="Arial"/>
          <w:color w:val="auto"/>
        </w:rPr>
        <w:t>;</w:t>
      </w:r>
    </w:p>
    <w:p w14:paraId="64A0DBAA" w14:textId="77777777" w:rsidR="00E44BC4" w:rsidRPr="00BA2B93" w:rsidRDefault="00E44BC4" w:rsidP="008176CE">
      <w:pPr>
        <w:numPr>
          <w:ilvl w:val="0"/>
          <w:numId w:val="4"/>
        </w:numPr>
        <w:tabs>
          <w:tab w:val="num" w:pos="1069"/>
        </w:tabs>
        <w:spacing w:after="120" w:line="240" w:lineRule="auto"/>
        <w:ind w:left="1069"/>
        <w:jc w:val="both"/>
        <w:rPr>
          <w:rFonts w:cs="Arial"/>
          <w:color w:val="auto"/>
        </w:rPr>
      </w:pPr>
      <w:proofErr w:type="spellStart"/>
      <w:r w:rsidRPr="00BA2B93">
        <w:rPr>
          <w:rFonts w:cs="Arial"/>
          <w:color w:val="auto"/>
        </w:rPr>
        <w:t>EI</w:t>
      </w:r>
      <w:r w:rsidRPr="00BA2B93">
        <w:rPr>
          <w:rFonts w:cs="Arial"/>
          <w:color w:val="auto"/>
          <w:vertAlign w:val="subscript"/>
        </w:rPr>
        <w:t>i</w:t>
      </w:r>
      <w:proofErr w:type="spellEnd"/>
      <w:r w:rsidRPr="00BA2B93">
        <w:rPr>
          <w:rFonts w:cs="Arial"/>
          <w:color w:val="auto"/>
          <w:vertAlign w:val="subscript"/>
        </w:rPr>
        <w:t>, D</w:t>
      </w:r>
      <w:r w:rsidRPr="00BA2B93">
        <w:rPr>
          <w:rFonts w:cs="Arial"/>
          <w:color w:val="auto"/>
        </w:rPr>
        <w:t xml:space="preserve"> is the </w:t>
      </w:r>
      <w:r w:rsidRPr="00BA2B93">
        <w:rPr>
          <w:rFonts w:cs="Arial"/>
          <w:i/>
          <w:color w:val="auto"/>
        </w:rPr>
        <w:t>interval metered</w:t>
      </w:r>
      <w:r w:rsidRPr="00BA2B93">
        <w:rPr>
          <w:rFonts w:cs="Arial"/>
          <w:color w:val="auto"/>
        </w:rPr>
        <w:t xml:space="preserve"> energy withdrawn at a </w:t>
      </w:r>
      <w:r w:rsidRPr="00BA2B93">
        <w:rPr>
          <w:rFonts w:cs="Arial"/>
          <w:i/>
          <w:color w:val="auto"/>
        </w:rPr>
        <w:t xml:space="preserve">distribution supply point </w:t>
      </w:r>
      <w:r w:rsidRPr="00BA2B93">
        <w:rPr>
          <w:rFonts w:cs="Arial"/>
          <w:color w:val="auto"/>
        </w:rPr>
        <w:t xml:space="preserve">within </w:t>
      </w:r>
      <w:r w:rsidRPr="00BA2B93">
        <w:rPr>
          <w:rFonts w:cs="Arial"/>
          <w:i/>
          <w:color w:val="auto"/>
        </w:rPr>
        <w:t>distribution area</w:t>
      </w:r>
      <w:r w:rsidRPr="00BA2B93">
        <w:rPr>
          <w:rFonts w:cs="Arial"/>
          <w:color w:val="auto"/>
        </w:rPr>
        <w:t xml:space="preserve"> D during </w:t>
      </w:r>
      <w:r w:rsidRPr="00BA2B93">
        <w:rPr>
          <w:rFonts w:cs="Arial"/>
          <w:i/>
          <w:color w:val="auto"/>
        </w:rPr>
        <w:t>gas day</w:t>
      </w:r>
      <w:r w:rsidRPr="00BA2B93">
        <w:rPr>
          <w:rFonts w:cs="Arial"/>
          <w:color w:val="auto"/>
        </w:rPr>
        <w:t xml:space="preserve"> </w:t>
      </w:r>
      <w:proofErr w:type="spellStart"/>
      <w:r w:rsidRPr="00BA2B93">
        <w:rPr>
          <w:rFonts w:cs="Arial"/>
          <w:color w:val="auto"/>
        </w:rPr>
        <w:t>i</w:t>
      </w:r>
      <w:proofErr w:type="spellEnd"/>
      <w:r w:rsidRPr="00BA2B93">
        <w:rPr>
          <w:rFonts w:cs="Arial"/>
          <w:color w:val="auto"/>
        </w:rPr>
        <w:t>; and</w:t>
      </w:r>
    </w:p>
    <w:p w14:paraId="64A0DBAB" w14:textId="77777777" w:rsidR="00E44BC4" w:rsidRPr="00BA2B93" w:rsidRDefault="00E44BC4" w:rsidP="008176CE">
      <w:pPr>
        <w:numPr>
          <w:ilvl w:val="0"/>
          <w:numId w:val="4"/>
        </w:numPr>
        <w:tabs>
          <w:tab w:val="num" w:pos="1069"/>
        </w:tabs>
        <w:spacing w:after="120" w:line="240" w:lineRule="auto"/>
        <w:ind w:left="1069"/>
        <w:jc w:val="both"/>
        <w:rPr>
          <w:rFonts w:cs="Arial"/>
          <w:color w:val="auto"/>
        </w:rPr>
      </w:pPr>
      <w:r w:rsidRPr="00BA2B93">
        <w:rPr>
          <w:rFonts w:cs="Arial"/>
          <w:color w:val="auto"/>
        </w:rPr>
        <w:t>UAFG</w:t>
      </w:r>
      <w:r w:rsidRPr="00BA2B93">
        <w:rPr>
          <w:rFonts w:cs="Arial"/>
          <w:color w:val="auto"/>
          <w:vertAlign w:val="subscript"/>
        </w:rPr>
        <w:t>D</w:t>
      </w:r>
      <w:r w:rsidRPr="00BA2B93">
        <w:rPr>
          <w:rFonts w:cs="Arial"/>
          <w:color w:val="auto"/>
        </w:rPr>
        <w:t xml:space="preserve"> is the relevant value assigned to:</w:t>
      </w:r>
    </w:p>
    <w:p w14:paraId="64A0DBAC" w14:textId="77777777" w:rsidR="00062573" w:rsidRPr="00BA2B93" w:rsidRDefault="00E44BC4" w:rsidP="00E00856">
      <w:pPr>
        <w:numPr>
          <w:ilvl w:val="0"/>
          <w:numId w:val="174"/>
        </w:numPr>
        <w:tabs>
          <w:tab w:val="clear" w:pos="1412"/>
          <w:tab w:val="num" w:pos="2160"/>
        </w:tabs>
        <w:ind w:left="2160"/>
        <w:jc w:val="both"/>
        <w:rPr>
          <w:rFonts w:cs="Arial"/>
          <w:color w:val="auto"/>
        </w:rPr>
      </w:pPr>
      <w:r w:rsidRPr="00BA2B93">
        <w:rPr>
          <w:rFonts w:cs="Arial"/>
          <w:color w:val="auto"/>
        </w:rPr>
        <w:t xml:space="preserve">the </w:t>
      </w:r>
      <w:r w:rsidRPr="00BA2B93">
        <w:rPr>
          <w:rFonts w:cs="Arial"/>
          <w:i/>
          <w:color w:val="auto"/>
        </w:rPr>
        <w:t>Distributor</w:t>
      </w:r>
      <w:r w:rsidRPr="00BA2B93">
        <w:rPr>
          <w:rFonts w:cs="Arial"/>
          <w:color w:val="auto"/>
        </w:rPr>
        <w:t xml:space="preserve"> on whose distribution pipeline the </w:t>
      </w:r>
      <w:r w:rsidRPr="00BA2B93">
        <w:rPr>
          <w:rFonts w:cs="Arial"/>
          <w:i/>
          <w:color w:val="auto"/>
        </w:rPr>
        <w:t>distribution supply point</w:t>
      </w:r>
      <w:r w:rsidRPr="00BA2B93">
        <w:rPr>
          <w:rFonts w:cs="Arial"/>
          <w:color w:val="auto"/>
        </w:rPr>
        <w:t xml:space="preserve"> is located; and</w:t>
      </w:r>
    </w:p>
    <w:p w14:paraId="64A0DBAD" w14:textId="77777777" w:rsidR="00E44BC4" w:rsidRPr="00BA2B93" w:rsidRDefault="00E44BC4" w:rsidP="00E00856">
      <w:pPr>
        <w:numPr>
          <w:ilvl w:val="0"/>
          <w:numId w:val="174"/>
        </w:numPr>
        <w:tabs>
          <w:tab w:val="clear" w:pos="1412"/>
          <w:tab w:val="num" w:pos="2160"/>
        </w:tabs>
        <w:ind w:left="2160"/>
        <w:jc w:val="both"/>
        <w:rPr>
          <w:rFonts w:cs="Arial"/>
          <w:color w:val="auto"/>
        </w:rPr>
      </w:pPr>
      <w:r w:rsidRPr="00BA2B93">
        <w:rPr>
          <w:rFonts w:cs="Arial"/>
          <w:color w:val="auto"/>
        </w:rPr>
        <w:t xml:space="preserve">the quantity of gas withdrawn by a </w:t>
      </w:r>
      <w:r w:rsidRPr="00BA2B93">
        <w:rPr>
          <w:rFonts w:cs="Arial"/>
          <w:i/>
          <w:color w:val="auto"/>
        </w:rPr>
        <w:t>Market Participant</w:t>
      </w:r>
      <w:r w:rsidRPr="00BA2B93">
        <w:rPr>
          <w:rFonts w:cs="Arial"/>
          <w:color w:val="auto"/>
        </w:rPr>
        <w:t xml:space="preserve"> at the </w:t>
      </w:r>
      <w:r w:rsidRPr="00BA2B93">
        <w:rPr>
          <w:rFonts w:cs="Arial"/>
          <w:i/>
          <w:color w:val="auto"/>
        </w:rPr>
        <w:t>distribution supply point</w:t>
      </w:r>
      <w:r w:rsidRPr="00BA2B93">
        <w:rPr>
          <w:rFonts w:cs="Arial"/>
          <w:color w:val="auto"/>
        </w:rPr>
        <w:t>,</w:t>
      </w:r>
    </w:p>
    <w:p w14:paraId="64A0DBAE" w14:textId="77777777" w:rsidR="00E44BC4" w:rsidRPr="00BA2B93" w:rsidRDefault="00E44BC4" w:rsidP="00062573">
      <w:pPr>
        <w:ind w:left="709"/>
        <w:jc w:val="both"/>
        <w:rPr>
          <w:rFonts w:cs="Arial"/>
          <w:color w:val="auto"/>
        </w:rPr>
      </w:pPr>
      <w:r w:rsidRPr="00BA2B93">
        <w:rPr>
          <w:rFonts w:cs="Arial"/>
          <w:color w:val="auto"/>
        </w:rPr>
        <w:t xml:space="preserve">in accordance with Part C of Schedule 1 of the </w:t>
      </w:r>
      <w:r w:rsidRPr="00BA2B93">
        <w:rPr>
          <w:rFonts w:cs="Arial"/>
          <w:i/>
          <w:color w:val="auto"/>
        </w:rPr>
        <w:t>Distribution Code</w:t>
      </w:r>
      <w:r w:rsidRPr="00BA2B93">
        <w:rPr>
          <w:rFonts w:cs="Arial"/>
          <w:color w:val="auto"/>
        </w:rPr>
        <w:t>.</w:t>
      </w:r>
    </w:p>
    <w:p w14:paraId="64A0DBAF" w14:textId="77777777" w:rsidR="00062573" w:rsidRPr="00BA2B93" w:rsidRDefault="00E44BC4" w:rsidP="00E00856">
      <w:pPr>
        <w:pStyle w:val="level3"/>
        <w:keepNext w:val="0"/>
        <w:keepLines w:val="0"/>
        <w:numPr>
          <w:ilvl w:val="1"/>
          <w:numId w:val="173"/>
        </w:numPr>
        <w:ind w:hanging="792"/>
        <w:rPr>
          <w:rFonts w:ascii="Arial" w:hAnsi="Arial"/>
          <w:bCs/>
        </w:rPr>
      </w:pPr>
      <w:bookmarkStart w:id="559" w:name="_Toc516048047"/>
      <w:r w:rsidRPr="00BA2B93">
        <w:rPr>
          <w:rFonts w:ascii="Arial" w:hAnsi="Arial"/>
          <w:bCs/>
        </w:rPr>
        <w:t>Updating the NSL</w:t>
      </w:r>
      <w:bookmarkEnd w:id="559"/>
    </w:p>
    <w:p w14:paraId="64A0DBB0" w14:textId="77777777" w:rsidR="00062573" w:rsidRPr="00BA2B93" w:rsidRDefault="00E44BC4" w:rsidP="00E00856">
      <w:pPr>
        <w:numPr>
          <w:ilvl w:val="2"/>
          <w:numId w:val="173"/>
        </w:numPr>
        <w:tabs>
          <w:tab w:val="num" w:pos="720"/>
        </w:tabs>
        <w:ind w:left="720" w:hanging="720"/>
        <w:jc w:val="both"/>
        <w:rPr>
          <w:rFonts w:cs="Arial"/>
          <w:color w:val="auto"/>
        </w:rPr>
      </w:pPr>
      <w:r w:rsidRPr="00BA2B93">
        <w:rPr>
          <w:color w:val="auto"/>
        </w:rPr>
        <w:t xml:space="preserve">The NSL is subject to changes as a result of revisions to either </w:t>
      </w:r>
      <w:r w:rsidRPr="00BA2B93">
        <w:rPr>
          <w:i/>
          <w:color w:val="auto"/>
        </w:rPr>
        <w:t xml:space="preserve">custody transfer meter </w:t>
      </w:r>
      <w:r w:rsidRPr="00BA2B93">
        <w:rPr>
          <w:color w:val="auto"/>
        </w:rPr>
        <w:t xml:space="preserve">data or </w:t>
      </w:r>
      <w:r w:rsidRPr="00BA2B93">
        <w:rPr>
          <w:i/>
          <w:color w:val="auto"/>
        </w:rPr>
        <w:t xml:space="preserve">interval meter </w:t>
      </w:r>
      <w:r w:rsidRPr="00BA2B93">
        <w:rPr>
          <w:color w:val="auto"/>
        </w:rPr>
        <w:t xml:space="preserve">data.  Revisions to </w:t>
      </w:r>
      <w:r w:rsidRPr="00BA2B93">
        <w:rPr>
          <w:i/>
          <w:color w:val="auto"/>
        </w:rPr>
        <w:t>custody transfer meter</w:t>
      </w:r>
      <w:r w:rsidRPr="00BA2B93">
        <w:rPr>
          <w:color w:val="auto"/>
        </w:rPr>
        <w:t xml:space="preserve"> data are less likely than revisions to </w:t>
      </w:r>
      <w:r w:rsidRPr="00BA2B93">
        <w:rPr>
          <w:i/>
          <w:color w:val="auto"/>
        </w:rPr>
        <w:t xml:space="preserve">interval meter </w:t>
      </w:r>
      <w:r w:rsidRPr="00BA2B93">
        <w:rPr>
          <w:color w:val="auto"/>
        </w:rPr>
        <w:t xml:space="preserve">data because most </w:t>
      </w:r>
      <w:r w:rsidRPr="00BA2B93">
        <w:rPr>
          <w:i/>
          <w:color w:val="auto"/>
        </w:rPr>
        <w:t>interval meters</w:t>
      </w:r>
      <w:r w:rsidRPr="00BA2B93">
        <w:rPr>
          <w:color w:val="auto"/>
        </w:rPr>
        <w:t xml:space="preserve"> are read manually more than three </w:t>
      </w:r>
      <w:r w:rsidRPr="00BA2B93">
        <w:rPr>
          <w:i/>
          <w:color w:val="auto"/>
        </w:rPr>
        <w:t>business days</w:t>
      </w:r>
      <w:r w:rsidRPr="00BA2B93">
        <w:rPr>
          <w:color w:val="auto"/>
        </w:rPr>
        <w:t xml:space="preserve"> after the relevant </w:t>
      </w:r>
      <w:r w:rsidRPr="00BA2B93">
        <w:rPr>
          <w:i/>
          <w:color w:val="auto"/>
        </w:rPr>
        <w:t>gas day</w:t>
      </w:r>
      <w:r w:rsidRPr="00BA2B93">
        <w:rPr>
          <w:color w:val="auto"/>
        </w:rPr>
        <w:t xml:space="preserve"> (when prudential reporting is required).</w:t>
      </w:r>
    </w:p>
    <w:p w14:paraId="64A0DBB1" w14:textId="77777777" w:rsidR="00E44BC4" w:rsidRPr="00BA2B93" w:rsidRDefault="00E44BC4" w:rsidP="00E00856">
      <w:pPr>
        <w:numPr>
          <w:ilvl w:val="2"/>
          <w:numId w:val="173"/>
        </w:numPr>
        <w:tabs>
          <w:tab w:val="num" w:pos="720"/>
        </w:tabs>
        <w:ind w:left="720" w:hanging="720"/>
        <w:jc w:val="both"/>
        <w:rPr>
          <w:rFonts w:cs="Arial"/>
          <w:color w:val="auto"/>
        </w:rPr>
      </w:pPr>
      <w:r w:rsidRPr="00BA2B93">
        <w:rPr>
          <w:rFonts w:cs="Arial"/>
          <w:color w:val="auto"/>
        </w:rPr>
        <w:t>The data validation procedures made by AEMO</w:t>
      </w:r>
      <w:r w:rsidRPr="00BA2B93">
        <w:rPr>
          <w:rFonts w:cs="Arial"/>
          <w:i/>
          <w:color w:val="auto"/>
        </w:rPr>
        <w:t xml:space="preserve"> </w:t>
      </w:r>
      <w:r w:rsidRPr="00BA2B93">
        <w:rPr>
          <w:rFonts w:cs="Arial"/>
          <w:color w:val="auto"/>
        </w:rPr>
        <w:t xml:space="preserve">under Part 19 of the Rules and those provisions of Part 19 that deal with validation and substitution of metering data will be applied to estimate missing </w:t>
      </w:r>
      <w:r w:rsidRPr="00BA2B93">
        <w:rPr>
          <w:rFonts w:cs="Arial"/>
          <w:i/>
          <w:color w:val="auto"/>
        </w:rPr>
        <w:t xml:space="preserve">interval meter </w:t>
      </w:r>
      <w:r w:rsidRPr="00BA2B93">
        <w:rPr>
          <w:rFonts w:cs="Arial"/>
          <w:color w:val="auto"/>
        </w:rPr>
        <w:t>data.  That data will be replaced with actual values when available.</w:t>
      </w:r>
    </w:p>
    <w:p w14:paraId="64A0DBB2" w14:textId="77777777" w:rsidR="00E44BC4" w:rsidRPr="00BA2B93" w:rsidRDefault="00E44BC4" w:rsidP="00062573">
      <w:pPr>
        <w:ind w:left="709"/>
        <w:jc w:val="both"/>
        <w:rPr>
          <w:rFonts w:cs="Arial"/>
          <w:color w:val="auto"/>
        </w:rPr>
      </w:pPr>
      <w:r w:rsidRPr="00BA2B93">
        <w:rPr>
          <w:rFonts w:cs="Arial"/>
          <w:color w:val="auto"/>
        </w:rPr>
        <w:t>AEMO</w:t>
      </w:r>
      <w:r w:rsidRPr="00BA2B93">
        <w:rPr>
          <w:rFonts w:cs="Arial"/>
          <w:i/>
          <w:color w:val="auto"/>
        </w:rPr>
        <w:t xml:space="preserve"> </w:t>
      </w:r>
      <w:r w:rsidRPr="00BA2B93">
        <w:rPr>
          <w:rFonts w:cs="Arial"/>
          <w:color w:val="auto"/>
        </w:rPr>
        <w:t xml:space="preserve">must calculate the NSL for each </w:t>
      </w:r>
      <w:r w:rsidRPr="00BA2B93">
        <w:rPr>
          <w:rFonts w:cs="Arial"/>
          <w:i/>
          <w:color w:val="auto"/>
        </w:rPr>
        <w:t>distribution area</w:t>
      </w:r>
      <w:r w:rsidRPr="00BA2B93">
        <w:rPr>
          <w:rFonts w:cs="Arial"/>
          <w:color w:val="auto"/>
        </w:rPr>
        <w:t xml:space="preserve"> for each </w:t>
      </w:r>
      <w:r w:rsidRPr="00BA2B93">
        <w:rPr>
          <w:rFonts w:cs="Arial"/>
          <w:i/>
          <w:color w:val="auto"/>
        </w:rPr>
        <w:t xml:space="preserve">gas day </w:t>
      </w:r>
      <w:r w:rsidRPr="00BA2B93">
        <w:rPr>
          <w:rFonts w:cs="Arial"/>
          <w:color w:val="auto"/>
        </w:rPr>
        <w:t>using revised or additional information provided or available to it in accordance with the following timeframe:</w:t>
      </w:r>
    </w:p>
    <w:p w14:paraId="64A0DBB3" w14:textId="77777777" w:rsidR="00062573" w:rsidRPr="00BA2B93" w:rsidRDefault="00E44BC4" w:rsidP="00E00856">
      <w:pPr>
        <w:numPr>
          <w:ilvl w:val="0"/>
          <w:numId w:val="175"/>
        </w:numPr>
        <w:jc w:val="both"/>
        <w:rPr>
          <w:rFonts w:cs="Arial"/>
          <w:color w:val="auto"/>
        </w:rPr>
      </w:pPr>
      <w:r w:rsidRPr="00BA2B93">
        <w:rPr>
          <w:rFonts w:cs="Arial"/>
          <w:color w:val="auto"/>
        </w:rPr>
        <w:t xml:space="preserve">for prudential reporting – no later than three </w:t>
      </w:r>
      <w:r w:rsidRPr="00BA2B93">
        <w:rPr>
          <w:rFonts w:cs="Arial"/>
          <w:i/>
          <w:color w:val="auto"/>
        </w:rPr>
        <w:t>business days</w:t>
      </w:r>
      <w:r w:rsidRPr="00BA2B93">
        <w:rPr>
          <w:rFonts w:cs="Arial"/>
          <w:color w:val="auto"/>
        </w:rPr>
        <w:t xml:space="preserve"> after the </w:t>
      </w:r>
      <w:r w:rsidRPr="00BA2B93">
        <w:rPr>
          <w:rFonts w:cs="Arial"/>
          <w:i/>
          <w:color w:val="auto"/>
        </w:rPr>
        <w:t>gas day</w:t>
      </w:r>
      <w:r w:rsidRPr="00BA2B93">
        <w:rPr>
          <w:rFonts w:cs="Arial"/>
          <w:color w:val="auto"/>
        </w:rPr>
        <w:t>;</w:t>
      </w:r>
    </w:p>
    <w:p w14:paraId="64A0DBB4" w14:textId="77777777" w:rsidR="00062573" w:rsidRPr="00BA2B93" w:rsidRDefault="00E44BC4" w:rsidP="00E00856">
      <w:pPr>
        <w:numPr>
          <w:ilvl w:val="0"/>
          <w:numId w:val="175"/>
        </w:numPr>
        <w:jc w:val="both"/>
        <w:rPr>
          <w:rFonts w:cs="Arial"/>
          <w:color w:val="auto"/>
        </w:rPr>
      </w:pPr>
      <w:r w:rsidRPr="00BA2B93">
        <w:rPr>
          <w:rFonts w:cs="Arial"/>
          <w:color w:val="auto"/>
        </w:rPr>
        <w:t xml:space="preserve">for preliminary settlement – no later than seven </w:t>
      </w:r>
      <w:r w:rsidRPr="00BA2B93">
        <w:rPr>
          <w:rFonts w:cs="Arial"/>
          <w:i/>
          <w:color w:val="auto"/>
        </w:rPr>
        <w:t xml:space="preserve">business days </w:t>
      </w:r>
      <w:r w:rsidRPr="00BA2B93">
        <w:rPr>
          <w:rFonts w:cs="Arial"/>
          <w:color w:val="auto"/>
        </w:rPr>
        <w:t xml:space="preserve">after the end of the month in which the </w:t>
      </w:r>
      <w:r w:rsidRPr="00BA2B93">
        <w:rPr>
          <w:rFonts w:cs="Arial"/>
          <w:i/>
          <w:color w:val="auto"/>
        </w:rPr>
        <w:t xml:space="preserve">gas day </w:t>
      </w:r>
      <w:r w:rsidRPr="00BA2B93">
        <w:rPr>
          <w:rFonts w:cs="Arial"/>
          <w:color w:val="auto"/>
        </w:rPr>
        <w:t>occurred; and</w:t>
      </w:r>
    </w:p>
    <w:p w14:paraId="64A0DBB5" w14:textId="77777777" w:rsidR="00062573" w:rsidRPr="00BA2B93" w:rsidRDefault="00E44BC4" w:rsidP="00E00856">
      <w:pPr>
        <w:numPr>
          <w:ilvl w:val="0"/>
          <w:numId w:val="175"/>
        </w:numPr>
        <w:jc w:val="both"/>
        <w:rPr>
          <w:rFonts w:cs="Arial"/>
          <w:color w:val="auto"/>
        </w:rPr>
      </w:pPr>
      <w:r w:rsidRPr="00BA2B93">
        <w:rPr>
          <w:rFonts w:cs="Arial"/>
          <w:color w:val="auto"/>
        </w:rPr>
        <w:t xml:space="preserve">for final settlement – no later than 18 </w:t>
      </w:r>
      <w:r w:rsidRPr="00BA2B93">
        <w:rPr>
          <w:rFonts w:cs="Arial"/>
          <w:i/>
          <w:color w:val="auto"/>
        </w:rPr>
        <w:t xml:space="preserve">business days </w:t>
      </w:r>
      <w:r w:rsidRPr="00BA2B93">
        <w:rPr>
          <w:rFonts w:cs="Arial"/>
          <w:color w:val="auto"/>
        </w:rPr>
        <w:t xml:space="preserve">after the end of the (c)month in which the </w:t>
      </w:r>
      <w:r w:rsidRPr="00BA2B93">
        <w:rPr>
          <w:rFonts w:cs="Arial"/>
          <w:i/>
          <w:color w:val="auto"/>
        </w:rPr>
        <w:t xml:space="preserve">gas day </w:t>
      </w:r>
      <w:r w:rsidRPr="00BA2B93">
        <w:rPr>
          <w:rFonts w:cs="Arial"/>
          <w:color w:val="auto"/>
        </w:rPr>
        <w:t>occurred.</w:t>
      </w:r>
    </w:p>
    <w:p w14:paraId="64A0DBB6" w14:textId="77777777" w:rsidR="00E44BC4" w:rsidRPr="00BA2B93" w:rsidRDefault="00E44BC4" w:rsidP="00E00856">
      <w:pPr>
        <w:numPr>
          <w:ilvl w:val="0"/>
          <w:numId w:val="175"/>
        </w:numPr>
        <w:jc w:val="both"/>
        <w:rPr>
          <w:rFonts w:cs="Arial"/>
          <w:color w:val="auto"/>
        </w:rPr>
      </w:pPr>
      <w:r w:rsidRPr="00BA2B93">
        <w:rPr>
          <w:rFonts w:cs="Arial"/>
          <w:color w:val="auto"/>
        </w:rPr>
        <w:t xml:space="preserve">for settlement revision – 118 </w:t>
      </w:r>
      <w:r w:rsidRPr="00BA2B93">
        <w:rPr>
          <w:rFonts w:cs="Arial"/>
          <w:i/>
          <w:color w:val="auto"/>
        </w:rPr>
        <w:t xml:space="preserve">business days </w:t>
      </w:r>
      <w:r w:rsidRPr="00BA2B93">
        <w:rPr>
          <w:rFonts w:cs="Arial"/>
          <w:color w:val="auto"/>
        </w:rPr>
        <w:t xml:space="preserve">after the end of the month in which the </w:t>
      </w:r>
      <w:r w:rsidRPr="00BA2B93">
        <w:rPr>
          <w:rFonts w:cs="Arial"/>
          <w:i/>
          <w:color w:val="auto"/>
        </w:rPr>
        <w:t xml:space="preserve">gas day </w:t>
      </w:r>
      <w:r w:rsidRPr="00BA2B93">
        <w:rPr>
          <w:rFonts w:cs="Arial"/>
          <w:color w:val="auto"/>
        </w:rPr>
        <w:t>occurred</w:t>
      </w:r>
      <w:bookmarkStart w:id="560" w:name="_Toc516048049"/>
    </w:p>
    <w:p w14:paraId="64A0DBB7" w14:textId="77777777" w:rsidR="00E44BC4" w:rsidRPr="00BA2B93" w:rsidRDefault="00E44BC4" w:rsidP="00E00856">
      <w:pPr>
        <w:pStyle w:val="level3"/>
        <w:keepNext w:val="0"/>
        <w:keepLines w:val="0"/>
        <w:numPr>
          <w:ilvl w:val="0"/>
          <w:numId w:val="173"/>
        </w:numPr>
        <w:tabs>
          <w:tab w:val="num" w:pos="720"/>
        </w:tabs>
        <w:ind w:left="720" w:hanging="720"/>
        <w:rPr>
          <w:rFonts w:ascii="Arial" w:hAnsi="Arial" w:cs="Arial"/>
          <w:bCs/>
        </w:rPr>
      </w:pPr>
      <w:r w:rsidRPr="00BA2B93">
        <w:rPr>
          <w:rFonts w:ascii="Arial" w:hAnsi="Arial" w:cs="Arial"/>
          <w:bCs/>
        </w:rPr>
        <w:t>Basic Meter Profiler (BMP)</w:t>
      </w:r>
      <w:bookmarkEnd w:id="560"/>
    </w:p>
    <w:p w14:paraId="64A0DBB8" w14:textId="77777777" w:rsidR="00E44BC4" w:rsidRPr="00BA2B93" w:rsidRDefault="00E44BC4" w:rsidP="00E00856">
      <w:pPr>
        <w:pStyle w:val="level3"/>
        <w:keepNext w:val="0"/>
        <w:keepLines w:val="0"/>
        <w:numPr>
          <w:ilvl w:val="1"/>
          <w:numId w:val="173"/>
        </w:numPr>
        <w:ind w:hanging="792"/>
        <w:rPr>
          <w:rFonts w:ascii="Arial" w:hAnsi="Arial"/>
          <w:bCs/>
        </w:rPr>
      </w:pPr>
      <w:bookmarkStart w:id="561" w:name="_Toc516048050"/>
      <w:r w:rsidRPr="00BA2B93">
        <w:rPr>
          <w:rFonts w:ascii="Arial" w:hAnsi="Arial"/>
          <w:bCs/>
        </w:rPr>
        <w:t>Data</w:t>
      </w:r>
      <w:bookmarkEnd w:id="561"/>
      <w:r w:rsidRPr="00BA2B93">
        <w:rPr>
          <w:rFonts w:ascii="Arial" w:hAnsi="Arial"/>
          <w:bCs/>
        </w:rPr>
        <w:t xml:space="preserve"> for apportionment</w:t>
      </w:r>
    </w:p>
    <w:p w14:paraId="64A0DBB9" w14:textId="77777777" w:rsidR="00E44BC4" w:rsidRPr="00BA2B93" w:rsidRDefault="00E44BC4" w:rsidP="00145E3F">
      <w:pPr>
        <w:ind w:left="709"/>
        <w:jc w:val="both"/>
        <w:rPr>
          <w:rFonts w:cs="Arial"/>
          <w:color w:val="auto"/>
        </w:rPr>
      </w:pPr>
      <w:r w:rsidRPr="00BA2B93">
        <w:rPr>
          <w:rFonts w:cs="Arial"/>
          <w:color w:val="auto"/>
        </w:rPr>
        <w:t xml:space="preserve">The </w:t>
      </w:r>
      <w:r w:rsidRPr="00BA2B93">
        <w:rPr>
          <w:rFonts w:cs="Arial"/>
          <w:i/>
          <w:iCs/>
          <w:color w:val="auto"/>
        </w:rPr>
        <w:t>consumed energy</w:t>
      </w:r>
      <w:r w:rsidRPr="00BA2B93">
        <w:rPr>
          <w:rFonts w:cs="Arial"/>
          <w:color w:val="auto"/>
        </w:rPr>
        <w:t xml:space="preserve"> data required by</w:t>
      </w:r>
      <w:r w:rsidRPr="00BA2B93">
        <w:rPr>
          <w:rFonts w:cs="Arial"/>
          <w:i/>
          <w:iCs/>
          <w:color w:val="auto"/>
        </w:rPr>
        <w:t xml:space="preserve"> </w:t>
      </w:r>
      <w:r w:rsidRPr="00BA2B93">
        <w:rPr>
          <w:rFonts w:cs="Arial"/>
          <w:iCs/>
          <w:color w:val="auto"/>
        </w:rPr>
        <w:t>AEMO</w:t>
      </w:r>
      <w:r w:rsidRPr="00BA2B93">
        <w:rPr>
          <w:rFonts w:cs="Arial"/>
          <w:color w:val="auto"/>
        </w:rPr>
        <w:t xml:space="preserve"> for the purpose of applying the </w:t>
      </w:r>
      <w:r w:rsidRPr="00BA2B93">
        <w:rPr>
          <w:rFonts w:cs="Arial"/>
          <w:i/>
          <w:iCs/>
          <w:color w:val="auto"/>
        </w:rPr>
        <w:t>NSL</w:t>
      </w:r>
      <w:r w:rsidRPr="00BA2B93">
        <w:rPr>
          <w:rFonts w:cs="Arial"/>
          <w:color w:val="auto"/>
        </w:rPr>
        <w:t xml:space="preserve"> is provided to</w:t>
      </w:r>
      <w:r w:rsidRPr="00BA2B93">
        <w:rPr>
          <w:rFonts w:cs="Arial"/>
          <w:i/>
          <w:iCs/>
          <w:color w:val="auto"/>
        </w:rPr>
        <w:t xml:space="preserve"> </w:t>
      </w:r>
      <w:r w:rsidRPr="00BA2B93">
        <w:rPr>
          <w:rFonts w:cs="Arial"/>
          <w:iCs/>
          <w:color w:val="auto"/>
        </w:rPr>
        <w:t>AEMO</w:t>
      </w:r>
      <w:r w:rsidRPr="00BA2B93">
        <w:rPr>
          <w:rFonts w:cs="Arial"/>
          <w:color w:val="auto"/>
        </w:rPr>
        <w:t xml:space="preserve"> in accordance with clauses 2.6.2(b) and 2.6.3 of these </w:t>
      </w:r>
      <w:r w:rsidRPr="00BA2B93">
        <w:rPr>
          <w:rFonts w:cs="Arial"/>
          <w:i/>
          <w:iCs/>
          <w:color w:val="auto"/>
        </w:rPr>
        <w:t>Procedures</w:t>
      </w:r>
      <w:r w:rsidRPr="00BA2B93">
        <w:rPr>
          <w:rFonts w:cs="Arial"/>
          <w:color w:val="auto"/>
        </w:rPr>
        <w:t>.  AEMO must apply the validation rules described in the</w:t>
      </w:r>
      <w:r w:rsidRPr="00BA2B93">
        <w:rPr>
          <w:rFonts w:cs="Arial"/>
          <w:i/>
          <w:color w:val="auto"/>
        </w:rPr>
        <w:t xml:space="preserve"> Consumed Energy Scenarios</w:t>
      </w:r>
      <w:r w:rsidRPr="00BA2B93">
        <w:rPr>
          <w:rFonts w:cs="Arial"/>
          <w:color w:val="auto"/>
        </w:rPr>
        <w:t xml:space="preserve"> </w:t>
      </w:r>
      <w:r w:rsidRPr="00BA2B93">
        <w:rPr>
          <w:rFonts w:cs="Arial"/>
          <w:i/>
          <w:color w:val="auto"/>
        </w:rPr>
        <w:t>(Victoria)</w:t>
      </w:r>
      <w:r w:rsidRPr="00BA2B93">
        <w:rPr>
          <w:rFonts w:cs="Arial"/>
          <w:color w:val="auto"/>
        </w:rPr>
        <w:t xml:space="preserve"> to the </w:t>
      </w:r>
      <w:r w:rsidRPr="00BA2B93">
        <w:rPr>
          <w:rFonts w:cs="Arial"/>
          <w:i/>
          <w:color w:val="auto"/>
        </w:rPr>
        <w:t>consumed energy</w:t>
      </w:r>
      <w:r w:rsidRPr="00BA2B93">
        <w:rPr>
          <w:rFonts w:cs="Arial"/>
          <w:color w:val="auto"/>
        </w:rPr>
        <w:t xml:space="preserve"> data delivered to</w:t>
      </w:r>
      <w:r w:rsidRPr="00BA2B93">
        <w:rPr>
          <w:rFonts w:cs="Arial"/>
          <w:i/>
          <w:iCs/>
          <w:color w:val="auto"/>
        </w:rPr>
        <w:t xml:space="preserve"> </w:t>
      </w:r>
      <w:r w:rsidRPr="00BA2B93">
        <w:rPr>
          <w:rFonts w:cs="Arial"/>
          <w:iCs/>
          <w:color w:val="auto"/>
        </w:rPr>
        <w:t>AEMO</w:t>
      </w:r>
      <w:r w:rsidRPr="00BA2B93">
        <w:rPr>
          <w:rFonts w:cs="Arial"/>
          <w:color w:val="auto"/>
        </w:rPr>
        <w:t xml:space="preserve"> by the </w:t>
      </w:r>
      <w:r w:rsidRPr="00BA2B93">
        <w:rPr>
          <w:rFonts w:cs="Arial"/>
          <w:i/>
          <w:color w:val="auto"/>
        </w:rPr>
        <w:t>Distributors</w:t>
      </w:r>
      <w:r w:rsidRPr="00BA2B93">
        <w:rPr>
          <w:rFonts w:cs="Arial"/>
          <w:color w:val="auto"/>
        </w:rPr>
        <w:t>.</w:t>
      </w:r>
    </w:p>
    <w:p w14:paraId="64A0DBBA" w14:textId="77777777" w:rsidR="00E44BC4" w:rsidRPr="00BA2B93" w:rsidRDefault="00E44BC4" w:rsidP="00E00856">
      <w:pPr>
        <w:pStyle w:val="level3"/>
        <w:keepNext w:val="0"/>
        <w:keepLines w:val="0"/>
        <w:numPr>
          <w:ilvl w:val="1"/>
          <w:numId w:val="173"/>
        </w:numPr>
        <w:ind w:hanging="792"/>
        <w:rPr>
          <w:rFonts w:ascii="Arial" w:hAnsi="Arial"/>
          <w:bCs/>
        </w:rPr>
      </w:pPr>
      <w:bookmarkStart w:id="562" w:name="_Toc516048051"/>
      <w:r w:rsidRPr="00BA2B93">
        <w:rPr>
          <w:rFonts w:ascii="Arial" w:hAnsi="Arial"/>
          <w:bCs/>
        </w:rPr>
        <w:t>Load Apportionment Using the NSL</w:t>
      </w:r>
      <w:bookmarkEnd w:id="562"/>
    </w:p>
    <w:p w14:paraId="64A0DBBB" w14:textId="77777777" w:rsidR="00145E3F" w:rsidRPr="00BA2B93" w:rsidRDefault="00E44BC4" w:rsidP="00E00856">
      <w:pPr>
        <w:numPr>
          <w:ilvl w:val="2"/>
          <w:numId w:val="173"/>
        </w:numPr>
        <w:tabs>
          <w:tab w:val="num" w:pos="720"/>
        </w:tabs>
        <w:ind w:left="720" w:hanging="720"/>
        <w:jc w:val="both"/>
        <w:rPr>
          <w:rFonts w:cs="Arial"/>
          <w:color w:val="auto"/>
        </w:rPr>
      </w:pPr>
      <w:r w:rsidRPr="00BA2B93">
        <w:rPr>
          <w:rFonts w:cs="Arial"/>
          <w:color w:val="auto"/>
        </w:rPr>
        <w:t xml:space="preserve">AEMO must apply the </w:t>
      </w:r>
      <w:r w:rsidRPr="00BA2B93">
        <w:rPr>
          <w:rFonts w:cs="Arial"/>
          <w:i/>
          <w:color w:val="auto"/>
        </w:rPr>
        <w:t>NSL</w:t>
      </w:r>
      <w:r w:rsidRPr="00BA2B93">
        <w:rPr>
          <w:rFonts w:cs="Arial"/>
          <w:color w:val="auto"/>
        </w:rPr>
        <w:t xml:space="preserve"> prepared in accordance with clause 1 to each </w:t>
      </w:r>
      <w:r w:rsidRPr="00BA2B93">
        <w:rPr>
          <w:rFonts w:cs="Arial"/>
          <w:i/>
          <w:color w:val="auto"/>
        </w:rPr>
        <w:t>basic meter</w:t>
      </w:r>
      <w:r w:rsidRPr="00BA2B93">
        <w:rPr>
          <w:rFonts w:cs="Arial"/>
          <w:color w:val="auto"/>
        </w:rPr>
        <w:t xml:space="preserve"> for a </w:t>
      </w:r>
      <w:r w:rsidRPr="00BA2B93">
        <w:rPr>
          <w:rFonts w:cs="Arial"/>
          <w:i/>
          <w:color w:val="auto"/>
        </w:rPr>
        <w:t>second tier supply point</w:t>
      </w:r>
      <w:r w:rsidRPr="00BA2B93">
        <w:rPr>
          <w:rFonts w:cs="Arial"/>
          <w:color w:val="auto"/>
        </w:rPr>
        <w:t xml:space="preserve">, for which a </w:t>
      </w:r>
      <w:r w:rsidRPr="00BA2B93">
        <w:rPr>
          <w:rFonts w:cs="Arial"/>
          <w:i/>
          <w:color w:val="auto"/>
        </w:rPr>
        <w:t>validated meter reading</w:t>
      </w:r>
      <w:r w:rsidRPr="00BA2B93">
        <w:rPr>
          <w:rFonts w:cs="Arial"/>
          <w:color w:val="auto"/>
        </w:rPr>
        <w:t xml:space="preserve"> is available, in accordance with this clause 2.2.  The aim of applying the </w:t>
      </w:r>
      <w:r w:rsidRPr="00BA2B93">
        <w:rPr>
          <w:rFonts w:cs="Arial"/>
          <w:i/>
          <w:color w:val="auto"/>
        </w:rPr>
        <w:t>NSL</w:t>
      </w:r>
      <w:r w:rsidRPr="00BA2B93">
        <w:rPr>
          <w:rFonts w:cs="Arial"/>
          <w:color w:val="auto"/>
        </w:rPr>
        <w:t xml:space="preserve"> is to apportion the </w:t>
      </w:r>
      <w:r w:rsidRPr="00BA2B93">
        <w:rPr>
          <w:rFonts w:cs="Arial"/>
          <w:i/>
          <w:color w:val="auto"/>
        </w:rPr>
        <w:t>consumed energy</w:t>
      </w:r>
      <w:r w:rsidRPr="00BA2B93">
        <w:rPr>
          <w:rFonts w:cs="Arial"/>
          <w:color w:val="auto"/>
        </w:rPr>
        <w:t xml:space="preserve"> for each such </w:t>
      </w:r>
      <w:r w:rsidRPr="00BA2B93">
        <w:rPr>
          <w:rFonts w:cs="Arial"/>
          <w:i/>
          <w:color w:val="auto"/>
        </w:rPr>
        <w:t>meter</w:t>
      </w:r>
      <w:r w:rsidRPr="00BA2B93">
        <w:rPr>
          <w:rFonts w:cs="Arial"/>
          <w:color w:val="auto"/>
        </w:rPr>
        <w:t xml:space="preserve"> to each </w:t>
      </w:r>
      <w:r w:rsidRPr="00BA2B93">
        <w:rPr>
          <w:rFonts w:cs="Arial"/>
          <w:i/>
          <w:color w:val="auto"/>
        </w:rPr>
        <w:t>gas day</w:t>
      </w:r>
      <w:r w:rsidRPr="00BA2B93">
        <w:rPr>
          <w:rFonts w:cs="Arial"/>
          <w:color w:val="auto"/>
        </w:rPr>
        <w:t xml:space="preserve"> in the </w:t>
      </w:r>
      <w:r w:rsidRPr="00BA2B93">
        <w:rPr>
          <w:rFonts w:cs="Arial"/>
          <w:i/>
          <w:color w:val="auto"/>
        </w:rPr>
        <w:t>reading period</w:t>
      </w:r>
      <w:r w:rsidRPr="00BA2B93">
        <w:rPr>
          <w:rFonts w:cs="Arial"/>
          <w:color w:val="auto"/>
        </w:rPr>
        <w:t>.</w:t>
      </w:r>
    </w:p>
    <w:p w14:paraId="64A0DBBC" w14:textId="77777777" w:rsidR="00E44BC4" w:rsidRPr="00BA2B93" w:rsidRDefault="00E44BC4" w:rsidP="00E00856">
      <w:pPr>
        <w:numPr>
          <w:ilvl w:val="2"/>
          <w:numId w:val="173"/>
        </w:numPr>
        <w:tabs>
          <w:tab w:val="num" w:pos="720"/>
        </w:tabs>
        <w:ind w:left="720" w:hanging="720"/>
        <w:jc w:val="both"/>
        <w:rPr>
          <w:rFonts w:cs="Arial"/>
          <w:color w:val="auto"/>
        </w:rPr>
      </w:pPr>
      <w:r w:rsidRPr="00BA2B93">
        <w:rPr>
          <w:rFonts w:cs="Arial"/>
          <w:color w:val="auto"/>
        </w:rPr>
        <w:t xml:space="preserve">The load apportionment factor is the ratio of the </w:t>
      </w:r>
      <w:r w:rsidRPr="00BA2B93">
        <w:rPr>
          <w:rFonts w:cs="Arial"/>
          <w:i/>
          <w:color w:val="auto"/>
        </w:rPr>
        <w:t xml:space="preserve">NSL </w:t>
      </w:r>
      <w:r w:rsidRPr="00BA2B93">
        <w:rPr>
          <w:rFonts w:cs="Arial"/>
          <w:color w:val="auto"/>
        </w:rPr>
        <w:t xml:space="preserve">for the relevant </w:t>
      </w:r>
      <w:r w:rsidRPr="00BA2B93">
        <w:rPr>
          <w:rFonts w:cs="Arial"/>
          <w:i/>
          <w:color w:val="auto"/>
        </w:rPr>
        <w:t xml:space="preserve">gas day </w:t>
      </w:r>
      <w:r w:rsidRPr="00BA2B93">
        <w:rPr>
          <w:rFonts w:cs="Arial"/>
          <w:color w:val="auto"/>
        </w:rPr>
        <w:t xml:space="preserve">to the total </w:t>
      </w:r>
      <w:r w:rsidRPr="00BA2B93">
        <w:rPr>
          <w:rFonts w:cs="Arial"/>
          <w:i/>
          <w:color w:val="auto"/>
        </w:rPr>
        <w:t xml:space="preserve">NSL </w:t>
      </w:r>
      <w:r w:rsidRPr="00BA2B93">
        <w:rPr>
          <w:rFonts w:cs="Arial"/>
          <w:color w:val="auto"/>
        </w:rPr>
        <w:t xml:space="preserve">for the corresponding </w:t>
      </w:r>
      <w:r w:rsidRPr="00BA2B93">
        <w:rPr>
          <w:rFonts w:cs="Arial"/>
          <w:i/>
          <w:color w:val="auto"/>
        </w:rPr>
        <w:t>reading period</w:t>
      </w:r>
      <w:r w:rsidRPr="00BA2B93">
        <w:rPr>
          <w:rFonts w:cs="Arial"/>
          <w:color w:val="auto"/>
        </w:rPr>
        <w:t xml:space="preserve"> as represented by the following formula:</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1"/>
        <w:gridCol w:w="4759"/>
      </w:tblGrid>
      <w:tr w:rsidR="00BA2B93" w:rsidRPr="00BA2B93" w14:paraId="64A0DBBF" w14:textId="77777777" w:rsidTr="00145E3F">
        <w:tc>
          <w:tcPr>
            <w:tcW w:w="911" w:type="dxa"/>
          </w:tcPr>
          <w:p w14:paraId="64A0DBBD" w14:textId="77777777" w:rsidR="00E44BC4" w:rsidRPr="00BA2B93" w:rsidRDefault="00E44BC4" w:rsidP="00E44BC4">
            <w:pPr>
              <w:rPr>
                <w:rFonts w:cs="Arial"/>
                <w:color w:val="auto"/>
              </w:rPr>
            </w:pPr>
            <w:proofErr w:type="spellStart"/>
            <w:r w:rsidRPr="00BA2B93">
              <w:rPr>
                <w:rFonts w:cs="Arial"/>
                <w:color w:val="auto"/>
              </w:rPr>
              <w:t>LAF</w:t>
            </w:r>
            <w:r w:rsidRPr="00BA2B93">
              <w:rPr>
                <w:rFonts w:cs="Arial"/>
                <w:color w:val="auto"/>
                <w:vertAlign w:val="subscript"/>
              </w:rPr>
              <w:t>d</w:t>
            </w:r>
            <w:proofErr w:type="spellEnd"/>
            <w:r w:rsidRPr="00BA2B93">
              <w:rPr>
                <w:rFonts w:cs="Arial"/>
                <w:color w:val="auto"/>
              </w:rPr>
              <w:t xml:space="preserve"> =</w:t>
            </w:r>
          </w:p>
        </w:tc>
        <w:tc>
          <w:tcPr>
            <w:tcW w:w="4759" w:type="dxa"/>
          </w:tcPr>
          <w:p w14:paraId="64A0DBBE" w14:textId="77777777" w:rsidR="00E44BC4" w:rsidRPr="00BA2B93" w:rsidRDefault="00E44BC4" w:rsidP="00D95738">
            <w:pPr>
              <w:rPr>
                <w:color w:val="auto"/>
                <w:u w:val="single"/>
              </w:rPr>
            </w:pPr>
            <w:proofErr w:type="spellStart"/>
            <w:r w:rsidRPr="00BA2B93">
              <w:rPr>
                <w:color w:val="auto"/>
              </w:rPr>
              <w:t>NSL</w:t>
            </w:r>
            <w:r w:rsidRPr="00BA2B93">
              <w:rPr>
                <w:color w:val="auto"/>
                <w:vertAlign w:val="subscript"/>
              </w:rPr>
              <w:t>d</w:t>
            </w:r>
            <w:proofErr w:type="spellEnd"/>
            <w:r w:rsidR="00145E3F" w:rsidRPr="00BA2B93">
              <w:rPr>
                <w:color w:val="auto"/>
                <w:vertAlign w:val="subscript"/>
              </w:rPr>
              <w:br/>
            </w:r>
            <w:r w:rsidR="00145E3F" w:rsidRPr="00BA2B93">
              <w:rPr>
                <w:color w:val="auto"/>
                <w:u w:val="single"/>
              </w:rPr>
              <w:t>______</w:t>
            </w:r>
            <w:r w:rsidRPr="00BA2B93">
              <w:rPr>
                <w:color w:val="auto"/>
              </w:rPr>
              <w:t>            </w:t>
            </w:r>
            <w:r w:rsidRPr="00BA2B93">
              <w:rPr>
                <w:color w:val="auto"/>
              </w:rPr>
              <w:br/>
            </w:r>
            <w:r w:rsidRPr="00BA2B93">
              <w:rPr>
                <w:rFonts w:eastAsia="MingLiU"/>
                <w:b/>
                <w:color w:val="auto"/>
              </w:rPr>
              <w:t>Σ</w:t>
            </w:r>
            <w:r w:rsidR="00145E3F" w:rsidRPr="00BA2B93">
              <w:rPr>
                <w:color w:val="auto"/>
              </w:rPr>
              <w:t xml:space="preserve"> </w:t>
            </w:r>
            <w:r w:rsidRPr="00BA2B93">
              <w:rPr>
                <w:color w:val="auto"/>
              </w:rPr>
              <w:t>NSL</w:t>
            </w:r>
          </w:p>
        </w:tc>
      </w:tr>
    </w:tbl>
    <w:p w14:paraId="64A0DBC0" w14:textId="77777777" w:rsidR="00E44BC4" w:rsidRPr="00BA2B93" w:rsidRDefault="00E44BC4" w:rsidP="0082157B">
      <w:pPr>
        <w:ind w:left="709"/>
        <w:jc w:val="both"/>
        <w:rPr>
          <w:rFonts w:cs="Arial"/>
          <w:color w:val="auto"/>
        </w:rPr>
      </w:pPr>
      <w:r w:rsidRPr="00BA2B93">
        <w:rPr>
          <w:rFonts w:cs="Arial"/>
          <w:color w:val="auto"/>
        </w:rPr>
        <w:t>Where:</w:t>
      </w:r>
    </w:p>
    <w:p w14:paraId="64A0DBC1" w14:textId="77777777" w:rsidR="00E44BC4" w:rsidRPr="00BA2B93" w:rsidRDefault="00E44BC4" w:rsidP="008176CE">
      <w:pPr>
        <w:numPr>
          <w:ilvl w:val="0"/>
          <w:numId w:val="5"/>
        </w:numPr>
        <w:tabs>
          <w:tab w:val="num" w:pos="1069"/>
        </w:tabs>
        <w:spacing w:after="120" w:line="240" w:lineRule="auto"/>
        <w:ind w:left="1069"/>
        <w:jc w:val="both"/>
        <w:rPr>
          <w:rFonts w:cs="Arial"/>
          <w:color w:val="auto"/>
        </w:rPr>
      </w:pPr>
      <w:proofErr w:type="spellStart"/>
      <w:r w:rsidRPr="00BA2B93">
        <w:rPr>
          <w:rFonts w:cs="Arial"/>
          <w:color w:val="auto"/>
        </w:rPr>
        <w:t>LAF</w:t>
      </w:r>
      <w:r w:rsidRPr="00BA2B93">
        <w:rPr>
          <w:rFonts w:cs="Arial"/>
          <w:color w:val="auto"/>
          <w:vertAlign w:val="subscript"/>
        </w:rPr>
        <w:t>d</w:t>
      </w:r>
      <w:proofErr w:type="spellEnd"/>
      <w:r w:rsidRPr="00BA2B93">
        <w:rPr>
          <w:rFonts w:cs="Arial"/>
          <w:color w:val="auto"/>
        </w:rPr>
        <w:t xml:space="preserve"> is the load apportionment factor for </w:t>
      </w:r>
      <w:r w:rsidRPr="00BA2B93">
        <w:rPr>
          <w:rFonts w:cs="Arial"/>
          <w:i/>
          <w:color w:val="auto"/>
        </w:rPr>
        <w:t xml:space="preserve">gas day </w:t>
      </w:r>
      <w:r w:rsidRPr="00BA2B93">
        <w:rPr>
          <w:rFonts w:cs="Arial"/>
          <w:color w:val="auto"/>
        </w:rPr>
        <w:t>d;</w:t>
      </w:r>
    </w:p>
    <w:p w14:paraId="64A0DBC2" w14:textId="77777777" w:rsidR="00E44BC4" w:rsidRPr="00BA2B93" w:rsidRDefault="00E44BC4" w:rsidP="008176CE">
      <w:pPr>
        <w:numPr>
          <w:ilvl w:val="0"/>
          <w:numId w:val="5"/>
        </w:numPr>
        <w:tabs>
          <w:tab w:val="num" w:pos="1069"/>
        </w:tabs>
        <w:spacing w:after="120" w:line="240" w:lineRule="auto"/>
        <w:ind w:left="1069"/>
        <w:jc w:val="both"/>
        <w:rPr>
          <w:rFonts w:cs="Arial"/>
          <w:color w:val="auto"/>
        </w:rPr>
      </w:pPr>
      <w:proofErr w:type="spellStart"/>
      <w:r w:rsidRPr="00BA2B93">
        <w:rPr>
          <w:rFonts w:cs="Arial"/>
          <w:color w:val="auto"/>
        </w:rPr>
        <w:t>NSL</w:t>
      </w:r>
      <w:r w:rsidRPr="00BA2B93">
        <w:rPr>
          <w:rFonts w:cs="Arial"/>
          <w:color w:val="auto"/>
          <w:vertAlign w:val="subscript"/>
        </w:rPr>
        <w:t>d</w:t>
      </w:r>
      <w:proofErr w:type="spellEnd"/>
      <w:r w:rsidRPr="00BA2B93">
        <w:rPr>
          <w:rFonts w:cs="Arial"/>
          <w:color w:val="auto"/>
        </w:rPr>
        <w:t xml:space="preserve"> is the </w:t>
      </w:r>
      <w:r w:rsidRPr="00BA2B93">
        <w:rPr>
          <w:rFonts w:cs="Arial"/>
          <w:i/>
          <w:color w:val="auto"/>
        </w:rPr>
        <w:t>NSL</w:t>
      </w:r>
      <w:r w:rsidRPr="00BA2B93">
        <w:rPr>
          <w:rFonts w:cs="Arial"/>
          <w:color w:val="auto"/>
        </w:rPr>
        <w:t xml:space="preserve"> for </w:t>
      </w:r>
      <w:r w:rsidRPr="00BA2B93">
        <w:rPr>
          <w:rFonts w:cs="Arial"/>
          <w:i/>
          <w:color w:val="auto"/>
        </w:rPr>
        <w:t xml:space="preserve">gas day </w:t>
      </w:r>
      <w:r w:rsidRPr="00BA2B93">
        <w:rPr>
          <w:rFonts w:cs="Arial"/>
          <w:color w:val="auto"/>
        </w:rPr>
        <w:t>d; and</w:t>
      </w:r>
    </w:p>
    <w:p w14:paraId="64A0DBC3" w14:textId="77777777" w:rsidR="00E44BC4" w:rsidRPr="00BA2B93" w:rsidRDefault="00E44BC4" w:rsidP="008176CE">
      <w:pPr>
        <w:numPr>
          <w:ilvl w:val="0"/>
          <w:numId w:val="5"/>
        </w:numPr>
        <w:tabs>
          <w:tab w:val="num" w:pos="1069"/>
        </w:tabs>
        <w:spacing w:after="120" w:line="240" w:lineRule="auto"/>
        <w:ind w:left="1069"/>
        <w:jc w:val="both"/>
        <w:rPr>
          <w:rFonts w:cs="Arial"/>
          <w:color w:val="auto"/>
        </w:rPr>
      </w:pPr>
      <w:r w:rsidRPr="00BA2B93">
        <w:rPr>
          <w:rFonts w:eastAsia="MingLiU" w:cs="Arial"/>
          <w:color w:val="auto"/>
        </w:rPr>
        <w:t>Σ</w:t>
      </w:r>
      <w:r w:rsidRPr="00BA2B93">
        <w:rPr>
          <w:rFonts w:cs="Arial"/>
          <w:color w:val="auto"/>
        </w:rPr>
        <w:t xml:space="preserve">NSL is the sum of the </w:t>
      </w:r>
      <w:r w:rsidRPr="00BA2B93">
        <w:rPr>
          <w:rFonts w:cs="Arial"/>
          <w:i/>
          <w:color w:val="auto"/>
        </w:rPr>
        <w:t>NSL</w:t>
      </w:r>
      <w:r w:rsidRPr="00BA2B93">
        <w:rPr>
          <w:rFonts w:cs="Arial"/>
          <w:color w:val="auto"/>
        </w:rPr>
        <w:t xml:space="preserve"> for each </w:t>
      </w:r>
      <w:r w:rsidRPr="00BA2B93">
        <w:rPr>
          <w:rFonts w:cs="Arial"/>
          <w:i/>
          <w:color w:val="auto"/>
        </w:rPr>
        <w:t>gas day</w:t>
      </w:r>
      <w:r w:rsidRPr="00BA2B93">
        <w:rPr>
          <w:rFonts w:cs="Arial"/>
          <w:color w:val="auto"/>
        </w:rPr>
        <w:t xml:space="preserve"> in the </w:t>
      </w:r>
      <w:r w:rsidRPr="00BA2B93">
        <w:rPr>
          <w:rFonts w:cs="Arial"/>
          <w:i/>
          <w:color w:val="auto"/>
        </w:rPr>
        <w:t>reading period</w:t>
      </w:r>
      <w:r w:rsidRPr="00BA2B93">
        <w:rPr>
          <w:rFonts w:cs="Arial"/>
          <w:color w:val="auto"/>
        </w:rPr>
        <w:t>.</w:t>
      </w:r>
    </w:p>
    <w:p w14:paraId="64A0DBC4" w14:textId="77777777" w:rsidR="00E44BC4" w:rsidRPr="00BA2B93" w:rsidRDefault="00E44BC4" w:rsidP="00E00856">
      <w:pPr>
        <w:numPr>
          <w:ilvl w:val="2"/>
          <w:numId w:val="173"/>
        </w:numPr>
        <w:tabs>
          <w:tab w:val="num" w:pos="720"/>
        </w:tabs>
        <w:ind w:left="720" w:hanging="720"/>
        <w:jc w:val="both"/>
        <w:rPr>
          <w:rFonts w:cs="Arial"/>
          <w:color w:val="auto"/>
        </w:rPr>
      </w:pPr>
      <w:r w:rsidRPr="00BA2B93">
        <w:rPr>
          <w:rFonts w:cs="Arial"/>
          <w:color w:val="auto"/>
        </w:rPr>
        <w:t xml:space="preserve">The load apportionment factor for a </w:t>
      </w:r>
      <w:r w:rsidRPr="00BA2B93">
        <w:rPr>
          <w:rFonts w:cs="Arial"/>
          <w:i/>
          <w:color w:val="auto"/>
        </w:rPr>
        <w:t>gas day</w:t>
      </w:r>
      <w:r w:rsidRPr="00BA2B93">
        <w:rPr>
          <w:rFonts w:cs="Arial"/>
          <w:color w:val="auto"/>
        </w:rPr>
        <w:t xml:space="preserve"> is applied to the </w:t>
      </w:r>
      <w:r w:rsidRPr="00BA2B93">
        <w:rPr>
          <w:rFonts w:cs="Arial"/>
          <w:i/>
          <w:color w:val="auto"/>
        </w:rPr>
        <w:t>consumed energy</w:t>
      </w:r>
      <w:r w:rsidRPr="00BA2B93">
        <w:rPr>
          <w:rFonts w:cs="Arial"/>
          <w:color w:val="auto"/>
        </w:rPr>
        <w:t xml:space="preserve"> for a </w:t>
      </w:r>
      <w:r w:rsidRPr="00BA2B93">
        <w:rPr>
          <w:rFonts w:cs="Arial"/>
          <w:i/>
          <w:color w:val="auto"/>
        </w:rPr>
        <w:t>reading period</w:t>
      </w:r>
      <w:r w:rsidRPr="00BA2B93">
        <w:rPr>
          <w:rFonts w:cs="Arial"/>
          <w:color w:val="auto"/>
        </w:rPr>
        <w:t xml:space="preserve"> for a </w:t>
      </w:r>
      <w:r w:rsidRPr="00BA2B93">
        <w:rPr>
          <w:rFonts w:cs="Arial"/>
          <w:i/>
          <w:color w:val="auto"/>
        </w:rPr>
        <w:t>basic meter</w:t>
      </w:r>
      <w:r w:rsidRPr="00BA2B93">
        <w:rPr>
          <w:rFonts w:cs="Arial"/>
          <w:color w:val="auto"/>
        </w:rPr>
        <w:t xml:space="preserve"> to estimate the </w:t>
      </w:r>
      <w:r w:rsidRPr="00BA2B93">
        <w:rPr>
          <w:rFonts w:cs="Arial"/>
          <w:i/>
          <w:color w:val="auto"/>
        </w:rPr>
        <w:t>consumed energy</w:t>
      </w:r>
      <w:r w:rsidRPr="00BA2B93">
        <w:rPr>
          <w:rFonts w:cs="Arial"/>
          <w:color w:val="auto"/>
        </w:rPr>
        <w:t xml:space="preserve"> for a </w:t>
      </w:r>
      <w:r w:rsidRPr="00BA2B93">
        <w:rPr>
          <w:rFonts w:cs="Arial"/>
          <w:i/>
          <w:color w:val="auto"/>
        </w:rPr>
        <w:t xml:space="preserve">gas day </w:t>
      </w:r>
      <w:r w:rsidRPr="00BA2B93">
        <w:rPr>
          <w:rFonts w:cs="Arial"/>
          <w:color w:val="auto"/>
        </w:rPr>
        <w:t xml:space="preserve">for that </w:t>
      </w:r>
      <w:r w:rsidRPr="00BA2B93">
        <w:rPr>
          <w:rFonts w:cs="Arial"/>
          <w:i/>
          <w:color w:val="auto"/>
        </w:rPr>
        <w:t>basic meter</w:t>
      </w:r>
      <w:r w:rsidRPr="00BA2B93">
        <w:rPr>
          <w:rFonts w:cs="Arial"/>
          <w:color w:val="auto"/>
        </w:rPr>
        <w:t xml:space="preserve"> as follows:</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4927"/>
      </w:tblGrid>
      <w:tr w:rsidR="00BA2B93" w:rsidRPr="00BA2B93" w14:paraId="64A0DBC7" w14:textId="77777777" w:rsidTr="00E44BC4">
        <w:tc>
          <w:tcPr>
            <w:tcW w:w="2410" w:type="dxa"/>
          </w:tcPr>
          <w:p w14:paraId="64A0DBC5" w14:textId="77777777" w:rsidR="00E44BC4" w:rsidRPr="00BA2B93" w:rsidRDefault="00E44BC4" w:rsidP="00E44BC4">
            <w:pPr>
              <w:rPr>
                <w:rFonts w:cs="Arial"/>
                <w:color w:val="auto"/>
              </w:rPr>
            </w:pPr>
            <w:r w:rsidRPr="00BA2B93">
              <w:rPr>
                <w:rFonts w:cs="Arial"/>
                <w:i/>
                <w:color w:val="auto"/>
              </w:rPr>
              <w:t xml:space="preserve">Consumed </w:t>
            </w:r>
            <w:proofErr w:type="spellStart"/>
            <w:r w:rsidRPr="00BA2B93">
              <w:rPr>
                <w:rFonts w:cs="Arial"/>
                <w:i/>
                <w:color w:val="auto"/>
              </w:rPr>
              <w:t>energy</w:t>
            </w:r>
            <w:r w:rsidRPr="00BA2B93">
              <w:rPr>
                <w:rFonts w:cs="Arial"/>
                <w:color w:val="auto"/>
                <w:vertAlign w:val="subscript"/>
              </w:rPr>
              <w:t>d,j</w:t>
            </w:r>
            <w:proofErr w:type="spellEnd"/>
            <w:r w:rsidRPr="00BA2B93">
              <w:rPr>
                <w:rFonts w:cs="Arial"/>
                <w:color w:val="auto"/>
              </w:rPr>
              <w:t xml:space="preserve">  =</w:t>
            </w:r>
          </w:p>
        </w:tc>
        <w:tc>
          <w:tcPr>
            <w:tcW w:w="4927" w:type="dxa"/>
          </w:tcPr>
          <w:p w14:paraId="64A0DBC6" w14:textId="77777777" w:rsidR="00E44BC4" w:rsidRPr="00BA2B93" w:rsidRDefault="00E44BC4" w:rsidP="00E44BC4">
            <w:pPr>
              <w:rPr>
                <w:rFonts w:cs="Arial"/>
                <w:color w:val="auto"/>
              </w:rPr>
            </w:pPr>
            <w:r w:rsidRPr="00BA2B93">
              <w:rPr>
                <w:rFonts w:cs="Arial"/>
                <w:color w:val="auto"/>
              </w:rPr>
              <w:t xml:space="preserve">accumulated </w:t>
            </w:r>
            <w:r w:rsidRPr="00BA2B93">
              <w:rPr>
                <w:rFonts w:cs="Arial"/>
                <w:i/>
                <w:color w:val="auto"/>
              </w:rPr>
              <w:t xml:space="preserve">consumed </w:t>
            </w:r>
            <w:proofErr w:type="spellStart"/>
            <w:r w:rsidRPr="00BA2B93">
              <w:rPr>
                <w:rFonts w:cs="Arial"/>
                <w:i/>
                <w:color w:val="auto"/>
              </w:rPr>
              <w:t>energy</w:t>
            </w:r>
            <w:r w:rsidRPr="00BA2B93">
              <w:rPr>
                <w:rFonts w:cs="Arial"/>
                <w:color w:val="auto"/>
                <w:vertAlign w:val="subscript"/>
              </w:rPr>
              <w:t>j</w:t>
            </w:r>
            <w:proofErr w:type="spellEnd"/>
            <w:r w:rsidRPr="00BA2B93">
              <w:rPr>
                <w:rFonts w:cs="Arial"/>
                <w:color w:val="auto"/>
              </w:rPr>
              <w:t xml:space="preserve"> x </w:t>
            </w:r>
            <w:proofErr w:type="spellStart"/>
            <w:r w:rsidRPr="00BA2B93">
              <w:rPr>
                <w:rFonts w:cs="Arial"/>
                <w:color w:val="auto"/>
              </w:rPr>
              <w:t>LAF</w:t>
            </w:r>
            <w:r w:rsidRPr="00BA2B93">
              <w:rPr>
                <w:rFonts w:cs="Arial"/>
                <w:color w:val="auto"/>
                <w:vertAlign w:val="subscript"/>
              </w:rPr>
              <w:t>d</w:t>
            </w:r>
            <w:proofErr w:type="spellEnd"/>
          </w:p>
        </w:tc>
      </w:tr>
    </w:tbl>
    <w:p w14:paraId="64A0DBC8" w14:textId="77777777" w:rsidR="00E44BC4" w:rsidRPr="00BA2B93" w:rsidRDefault="00E44BC4" w:rsidP="0082157B">
      <w:pPr>
        <w:ind w:left="709"/>
        <w:jc w:val="both"/>
        <w:rPr>
          <w:rFonts w:cs="Arial"/>
          <w:color w:val="auto"/>
          <w:szCs w:val="22"/>
        </w:rPr>
      </w:pPr>
      <w:r w:rsidRPr="00BA2B93">
        <w:rPr>
          <w:rFonts w:cs="Arial"/>
          <w:color w:val="auto"/>
          <w:szCs w:val="22"/>
        </w:rPr>
        <w:t>Where:</w:t>
      </w:r>
    </w:p>
    <w:p w14:paraId="64A0DBC9" w14:textId="77777777" w:rsidR="00E44BC4" w:rsidRPr="00BA2B93" w:rsidRDefault="00E44BC4" w:rsidP="008176CE">
      <w:pPr>
        <w:pStyle w:val="level3"/>
        <w:numPr>
          <w:ilvl w:val="0"/>
          <w:numId w:val="6"/>
        </w:numPr>
        <w:tabs>
          <w:tab w:val="num" w:pos="1069"/>
        </w:tabs>
        <w:ind w:left="1066" w:hanging="357"/>
        <w:jc w:val="both"/>
        <w:rPr>
          <w:rFonts w:ascii="Arial" w:hAnsi="Arial" w:cs="Arial"/>
          <w:b w:val="0"/>
          <w:sz w:val="22"/>
          <w:szCs w:val="22"/>
        </w:rPr>
      </w:pPr>
      <w:r w:rsidRPr="00BA2B93">
        <w:rPr>
          <w:rFonts w:ascii="Arial" w:hAnsi="Arial" w:cs="Arial"/>
          <w:b w:val="0"/>
          <w:i/>
          <w:sz w:val="22"/>
          <w:szCs w:val="22"/>
        </w:rPr>
        <w:t>consumed energy</w:t>
      </w:r>
      <w:r w:rsidRPr="00BA2B93">
        <w:rPr>
          <w:rFonts w:ascii="Arial" w:hAnsi="Arial" w:cs="Arial"/>
          <w:b w:val="0"/>
          <w:sz w:val="22"/>
          <w:szCs w:val="22"/>
        </w:rPr>
        <w:t xml:space="preserve"> is the </w:t>
      </w:r>
      <w:r w:rsidRPr="00BA2B93">
        <w:rPr>
          <w:rFonts w:ascii="Arial" w:hAnsi="Arial" w:cs="Arial"/>
          <w:b w:val="0"/>
          <w:i/>
          <w:sz w:val="22"/>
          <w:szCs w:val="22"/>
        </w:rPr>
        <w:t>consumed energy</w:t>
      </w:r>
      <w:r w:rsidRPr="00BA2B93">
        <w:rPr>
          <w:rFonts w:ascii="Arial" w:hAnsi="Arial" w:cs="Arial"/>
          <w:b w:val="0"/>
          <w:sz w:val="22"/>
          <w:szCs w:val="22"/>
        </w:rPr>
        <w:t xml:space="preserve"> for </w:t>
      </w:r>
      <w:r w:rsidRPr="00BA2B93">
        <w:rPr>
          <w:rFonts w:ascii="Arial" w:hAnsi="Arial" w:cs="Arial"/>
          <w:b w:val="0"/>
          <w:i/>
          <w:sz w:val="22"/>
          <w:szCs w:val="22"/>
        </w:rPr>
        <w:t>basic meter</w:t>
      </w:r>
      <w:r w:rsidRPr="00BA2B93">
        <w:rPr>
          <w:rFonts w:ascii="Arial" w:hAnsi="Arial" w:cs="Arial"/>
          <w:b w:val="0"/>
          <w:sz w:val="22"/>
          <w:szCs w:val="22"/>
        </w:rPr>
        <w:t xml:space="preserve"> j for a </w:t>
      </w:r>
      <w:r w:rsidRPr="00BA2B93">
        <w:rPr>
          <w:rFonts w:ascii="Arial" w:hAnsi="Arial" w:cs="Arial"/>
          <w:b w:val="0"/>
          <w:i/>
          <w:sz w:val="22"/>
          <w:szCs w:val="22"/>
        </w:rPr>
        <w:t>second tier supply point</w:t>
      </w:r>
      <w:r w:rsidRPr="00BA2B93">
        <w:rPr>
          <w:rFonts w:ascii="Arial" w:hAnsi="Arial" w:cs="Arial"/>
          <w:b w:val="0"/>
          <w:sz w:val="22"/>
          <w:szCs w:val="22"/>
        </w:rPr>
        <w:t xml:space="preserve"> for </w:t>
      </w:r>
      <w:r w:rsidRPr="00BA2B93">
        <w:rPr>
          <w:rFonts w:ascii="Arial" w:hAnsi="Arial" w:cs="Arial"/>
          <w:b w:val="0"/>
          <w:i/>
          <w:sz w:val="22"/>
          <w:szCs w:val="22"/>
        </w:rPr>
        <w:t>gas day </w:t>
      </w:r>
      <w:r w:rsidRPr="00BA2B93">
        <w:rPr>
          <w:rFonts w:ascii="Arial" w:hAnsi="Arial" w:cs="Arial"/>
          <w:b w:val="0"/>
          <w:sz w:val="22"/>
          <w:szCs w:val="22"/>
        </w:rPr>
        <w:t>d;</w:t>
      </w:r>
    </w:p>
    <w:p w14:paraId="64A0DBCA" w14:textId="77777777" w:rsidR="00E44BC4" w:rsidRPr="00BA2B93" w:rsidRDefault="00E44BC4" w:rsidP="008176CE">
      <w:pPr>
        <w:pStyle w:val="level3"/>
        <w:numPr>
          <w:ilvl w:val="0"/>
          <w:numId w:val="6"/>
        </w:numPr>
        <w:tabs>
          <w:tab w:val="num" w:pos="1069"/>
        </w:tabs>
        <w:ind w:left="1066" w:hanging="357"/>
        <w:jc w:val="both"/>
        <w:rPr>
          <w:rFonts w:ascii="Arial" w:hAnsi="Arial" w:cs="Arial"/>
          <w:b w:val="0"/>
          <w:sz w:val="22"/>
          <w:szCs w:val="22"/>
        </w:rPr>
      </w:pPr>
      <w:r w:rsidRPr="00BA2B93">
        <w:rPr>
          <w:rFonts w:ascii="Arial" w:hAnsi="Arial" w:cs="Arial"/>
          <w:b w:val="0"/>
          <w:sz w:val="22"/>
          <w:szCs w:val="22"/>
        </w:rPr>
        <w:t xml:space="preserve">accumulated </w:t>
      </w:r>
      <w:r w:rsidRPr="00BA2B93">
        <w:rPr>
          <w:rFonts w:ascii="Arial" w:hAnsi="Arial" w:cs="Arial"/>
          <w:b w:val="0"/>
          <w:i/>
          <w:sz w:val="22"/>
          <w:szCs w:val="22"/>
        </w:rPr>
        <w:t>consumed energy</w:t>
      </w:r>
      <w:r w:rsidRPr="00BA2B93">
        <w:rPr>
          <w:rFonts w:ascii="Arial" w:hAnsi="Arial" w:cs="Arial"/>
          <w:b w:val="0"/>
          <w:sz w:val="22"/>
          <w:szCs w:val="22"/>
        </w:rPr>
        <w:t xml:space="preserve"> is the </w:t>
      </w:r>
      <w:r w:rsidRPr="00BA2B93">
        <w:rPr>
          <w:rFonts w:ascii="Arial" w:hAnsi="Arial" w:cs="Arial"/>
          <w:b w:val="0"/>
          <w:i/>
          <w:sz w:val="22"/>
          <w:szCs w:val="22"/>
        </w:rPr>
        <w:t>consumed energy</w:t>
      </w:r>
      <w:r w:rsidRPr="00BA2B93">
        <w:rPr>
          <w:rFonts w:ascii="Arial" w:hAnsi="Arial" w:cs="Arial"/>
          <w:b w:val="0"/>
          <w:sz w:val="22"/>
          <w:szCs w:val="22"/>
        </w:rPr>
        <w:t xml:space="preserve"> for the </w:t>
      </w:r>
      <w:r w:rsidRPr="00BA2B93">
        <w:rPr>
          <w:rFonts w:ascii="Arial" w:hAnsi="Arial" w:cs="Arial"/>
          <w:b w:val="0"/>
          <w:i/>
          <w:sz w:val="22"/>
          <w:szCs w:val="22"/>
        </w:rPr>
        <w:t>reading period</w:t>
      </w:r>
      <w:r w:rsidRPr="00BA2B93">
        <w:rPr>
          <w:rFonts w:ascii="Arial" w:hAnsi="Arial" w:cs="Arial"/>
          <w:b w:val="0"/>
          <w:sz w:val="22"/>
          <w:szCs w:val="22"/>
        </w:rPr>
        <w:t xml:space="preserve"> for </w:t>
      </w:r>
      <w:r w:rsidRPr="00BA2B93">
        <w:rPr>
          <w:rFonts w:ascii="Arial" w:hAnsi="Arial" w:cs="Arial"/>
          <w:b w:val="0"/>
          <w:i/>
          <w:sz w:val="22"/>
          <w:szCs w:val="22"/>
        </w:rPr>
        <w:t>basic meter </w:t>
      </w:r>
      <w:r w:rsidRPr="00BA2B93">
        <w:rPr>
          <w:rFonts w:ascii="Arial" w:hAnsi="Arial" w:cs="Arial"/>
          <w:b w:val="0"/>
          <w:sz w:val="22"/>
          <w:szCs w:val="22"/>
        </w:rPr>
        <w:t>j; and</w:t>
      </w:r>
    </w:p>
    <w:p w14:paraId="64A0DBCB" w14:textId="77777777" w:rsidR="00E44BC4" w:rsidRPr="00BA2B93" w:rsidRDefault="00E44BC4" w:rsidP="008176CE">
      <w:pPr>
        <w:numPr>
          <w:ilvl w:val="0"/>
          <w:numId w:val="6"/>
        </w:numPr>
        <w:tabs>
          <w:tab w:val="num" w:pos="1069"/>
        </w:tabs>
        <w:spacing w:after="120" w:line="240" w:lineRule="auto"/>
        <w:ind w:left="1066" w:hanging="357"/>
        <w:jc w:val="both"/>
        <w:rPr>
          <w:rFonts w:cs="Arial"/>
          <w:color w:val="auto"/>
          <w:szCs w:val="22"/>
        </w:rPr>
      </w:pPr>
      <w:proofErr w:type="spellStart"/>
      <w:r w:rsidRPr="00BA2B93">
        <w:rPr>
          <w:rFonts w:cs="Arial"/>
          <w:color w:val="auto"/>
          <w:szCs w:val="22"/>
        </w:rPr>
        <w:t>LAF</w:t>
      </w:r>
      <w:r w:rsidRPr="00BA2B93">
        <w:rPr>
          <w:rFonts w:cs="Arial"/>
          <w:color w:val="auto"/>
          <w:szCs w:val="22"/>
          <w:vertAlign w:val="subscript"/>
        </w:rPr>
        <w:t>d</w:t>
      </w:r>
      <w:proofErr w:type="spellEnd"/>
      <w:r w:rsidRPr="00BA2B93">
        <w:rPr>
          <w:rFonts w:cs="Arial"/>
          <w:color w:val="auto"/>
          <w:szCs w:val="22"/>
        </w:rPr>
        <w:t xml:space="preserve"> is the load apportionment factor for </w:t>
      </w:r>
      <w:r w:rsidRPr="00BA2B93">
        <w:rPr>
          <w:rFonts w:cs="Arial"/>
          <w:i/>
          <w:color w:val="auto"/>
          <w:szCs w:val="22"/>
        </w:rPr>
        <w:t>gas day </w:t>
      </w:r>
      <w:r w:rsidRPr="00BA2B93">
        <w:rPr>
          <w:rFonts w:cs="Arial"/>
          <w:color w:val="auto"/>
          <w:szCs w:val="22"/>
        </w:rPr>
        <w:t>d.</w:t>
      </w:r>
    </w:p>
    <w:p w14:paraId="64A0DBCC" w14:textId="77777777" w:rsidR="00E44BC4" w:rsidRPr="00BA2B93" w:rsidRDefault="00E44BC4" w:rsidP="00E00856">
      <w:pPr>
        <w:numPr>
          <w:ilvl w:val="2"/>
          <w:numId w:val="173"/>
        </w:numPr>
        <w:tabs>
          <w:tab w:val="num" w:pos="720"/>
        </w:tabs>
        <w:ind w:left="720" w:hanging="720"/>
        <w:jc w:val="both"/>
        <w:rPr>
          <w:rFonts w:cs="Arial"/>
          <w:color w:val="auto"/>
        </w:rPr>
      </w:pPr>
      <w:r w:rsidRPr="00BA2B93">
        <w:rPr>
          <w:rFonts w:cs="Arial"/>
          <w:color w:val="auto"/>
        </w:rPr>
        <w:t xml:space="preserve">If a </w:t>
      </w:r>
      <w:r w:rsidRPr="00BA2B93">
        <w:rPr>
          <w:rFonts w:cs="Arial"/>
          <w:i/>
          <w:color w:val="auto"/>
        </w:rPr>
        <w:t>validated meter reading</w:t>
      </w:r>
      <w:r w:rsidRPr="00BA2B93">
        <w:rPr>
          <w:rFonts w:cs="Arial"/>
          <w:color w:val="auto"/>
        </w:rPr>
        <w:t xml:space="preserve"> is not available, the </w:t>
      </w:r>
      <w:r w:rsidRPr="00BA2B93">
        <w:rPr>
          <w:rFonts w:cs="Arial"/>
          <w:i/>
          <w:color w:val="auto"/>
        </w:rPr>
        <w:t>consumed energy</w:t>
      </w:r>
      <w:r w:rsidRPr="00BA2B93">
        <w:rPr>
          <w:rFonts w:cs="Arial"/>
          <w:color w:val="auto"/>
        </w:rPr>
        <w:t xml:space="preserve"> for a </w:t>
      </w:r>
      <w:r w:rsidRPr="00BA2B93">
        <w:rPr>
          <w:rFonts w:cs="Arial"/>
          <w:i/>
          <w:color w:val="auto"/>
        </w:rPr>
        <w:t>basic meter</w:t>
      </w:r>
      <w:r w:rsidRPr="00BA2B93">
        <w:rPr>
          <w:rFonts w:cs="Arial"/>
          <w:color w:val="auto"/>
        </w:rPr>
        <w:t xml:space="preserve"> for a </w:t>
      </w:r>
      <w:r w:rsidRPr="00BA2B93">
        <w:rPr>
          <w:rFonts w:cs="Arial"/>
          <w:i/>
          <w:color w:val="auto"/>
        </w:rPr>
        <w:t>second tier supply point</w:t>
      </w:r>
      <w:r w:rsidRPr="00BA2B93">
        <w:rPr>
          <w:rFonts w:cs="Arial"/>
          <w:color w:val="auto"/>
        </w:rPr>
        <w:t xml:space="preserve"> will be calculated in accordance with clause 2.3 of this Attachment.</w:t>
      </w:r>
    </w:p>
    <w:p w14:paraId="64A0DBCD" w14:textId="77777777" w:rsidR="00E44BC4" w:rsidRPr="00BA2B93" w:rsidRDefault="00E44BC4" w:rsidP="00E00856">
      <w:pPr>
        <w:pStyle w:val="level3"/>
        <w:keepNext w:val="0"/>
        <w:keepLines w:val="0"/>
        <w:numPr>
          <w:ilvl w:val="1"/>
          <w:numId w:val="173"/>
        </w:numPr>
        <w:ind w:hanging="792"/>
        <w:rPr>
          <w:rFonts w:ascii="Arial" w:hAnsi="Arial"/>
          <w:bCs/>
        </w:rPr>
      </w:pPr>
      <w:bookmarkStart w:id="563" w:name="_Toc516048052"/>
      <w:r w:rsidRPr="00BA2B93">
        <w:rPr>
          <w:rFonts w:ascii="Arial" w:hAnsi="Arial"/>
          <w:bCs/>
        </w:rPr>
        <w:t>Calculating Daily Load when Meter Readings are not available</w:t>
      </w:r>
      <w:bookmarkEnd w:id="563"/>
    </w:p>
    <w:p w14:paraId="64A0DBCE" w14:textId="77777777" w:rsidR="00E44BC4" w:rsidRPr="00BA2B93" w:rsidRDefault="00E44BC4" w:rsidP="00E00856">
      <w:pPr>
        <w:numPr>
          <w:ilvl w:val="2"/>
          <w:numId w:val="173"/>
        </w:numPr>
        <w:tabs>
          <w:tab w:val="num" w:pos="720"/>
        </w:tabs>
        <w:ind w:left="720" w:hanging="720"/>
        <w:jc w:val="both"/>
        <w:rPr>
          <w:rFonts w:cs="Arial"/>
          <w:color w:val="auto"/>
        </w:rPr>
      </w:pPr>
      <w:r w:rsidRPr="00BA2B93">
        <w:rPr>
          <w:rFonts w:cs="Arial"/>
          <w:color w:val="auto"/>
        </w:rPr>
        <w:t xml:space="preserve">Where a </w:t>
      </w:r>
      <w:r w:rsidRPr="00BA2B93">
        <w:rPr>
          <w:rFonts w:cs="Arial"/>
          <w:i/>
          <w:color w:val="auto"/>
        </w:rPr>
        <w:t>meter reading</w:t>
      </w:r>
      <w:r w:rsidRPr="00BA2B93">
        <w:rPr>
          <w:rFonts w:cs="Arial"/>
          <w:color w:val="auto"/>
        </w:rPr>
        <w:t xml:space="preserve"> is not available,</w:t>
      </w:r>
      <w:r w:rsidRPr="00BA2B93">
        <w:rPr>
          <w:rFonts w:cs="Arial"/>
          <w:i/>
          <w:color w:val="auto"/>
        </w:rPr>
        <w:t xml:space="preserve"> </w:t>
      </w:r>
      <w:r w:rsidRPr="00BA2B93">
        <w:rPr>
          <w:rFonts w:cs="Arial"/>
          <w:color w:val="auto"/>
        </w:rPr>
        <w:t>AEMO</w:t>
      </w:r>
      <w:r w:rsidRPr="00BA2B93">
        <w:rPr>
          <w:rFonts w:cs="Arial"/>
          <w:i/>
          <w:color w:val="auto"/>
        </w:rPr>
        <w:t xml:space="preserve"> </w:t>
      </w:r>
      <w:r w:rsidRPr="00BA2B93">
        <w:rPr>
          <w:rFonts w:cs="Arial"/>
          <w:color w:val="auto"/>
        </w:rPr>
        <w:t xml:space="preserve">must estimate the </w:t>
      </w:r>
      <w:r w:rsidRPr="00BA2B93">
        <w:rPr>
          <w:rFonts w:cs="Arial"/>
          <w:i/>
          <w:color w:val="auto"/>
        </w:rPr>
        <w:t>consumed energy</w:t>
      </w:r>
      <w:r w:rsidRPr="00BA2B93">
        <w:rPr>
          <w:rFonts w:cs="Arial"/>
          <w:color w:val="auto"/>
        </w:rPr>
        <w:t xml:space="preserve"> for a </w:t>
      </w:r>
      <w:r w:rsidRPr="00BA2B93">
        <w:rPr>
          <w:rFonts w:cs="Arial"/>
          <w:i/>
          <w:color w:val="auto"/>
        </w:rPr>
        <w:t>basic</w:t>
      </w:r>
      <w:r w:rsidRPr="00BA2B93">
        <w:rPr>
          <w:rFonts w:cs="Arial"/>
          <w:color w:val="auto"/>
        </w:rPr>
        <w:t xml:space="preserve"> </w:t>
      </w:r>
      <w:r w:rsidRPr="00BA2B93">
        <w:rPr>
          <w:rFonts w:cs="Arial"/>
          <w:i/>
          <w:color w:val="auto"/>
        </w:rPr>
        <w:t>meter</w:t>
      </w:r>
      <w:r w:rsidRPr="00BA2B93">
        <w:rPr>
          <w:rFonts w:cs="Arial"/>
          <w:color w:val="auto"/>
        </w:rPr>
        <w:t xml:space="preserve"> for a </w:t>
      </w:r>
      <w:r w:rsidRPr="00BA2B93">
        <w:rPr>
          <w:rFonts w:cs="Arial"/>
          <w:i/>
          <w:color w:val="auto"/>
        </w:rPr>
        <w:t>second tier supply point</w:t>
      </w:r>
      <w:r w:rsidRPr="00BA2B93">
        <w:rPr>
          <w:rFonts w:cs="Arial"/>
          <w:color w:val="auto"/>
        </w:rPr>
        <w:t xml:space="preserve"> based on the weather measured in </w:t>
      </w:r>
      <w:r w:rsidRPr="00BA2B93">
        <w:rPr>
          <w:rFonts w:cs="Arial"/>
          <w:i/>
          <w:color w:val="auto"/>
        </w:rPr>
        <w:t>effective degree days</w:t>
      </w:r>
      <w:r w:rsidRPr="00BA2B93">
        <w:rPr>
          <w:rFonts w:cs="Arial"/>
          <w:color w:val="auto"/>
        </w:rPr>
        <w:t xml:space="preserve"> and the </w:t>
      </w:r>
      <w:r w:rsidRPr="00BA2B93">
        <w:rPr>
          <w:rFonts w:cs="Arial"/>
          <w:i/>
          <w:color w:val="auto"/>
        </w:rPr>
        <w:t>base load</w:t>
      </w:r>
      <w:r w:rsidRPr="00BA2B93">
        <w:rPr>
          <w:rFonts w:cs="Arial"/>
          <w:color w:val="auto"/>
        </w:rPr>
        <w:t xml:space="preserve"> and </w:t>
      </w:r>
      <w:r w:rsidRPr="00BA2B93">
        <w:rPr>
          <w:rFonts w:cs="Arial"/>
          <w:i/>
          <w:color w:val="auto"/>
        </w:rPr>
        <w:t xml:space="preserve">temperature sensitivity factor </w:t>
      </w:r>
      <w:r w:rsidRPr="00BA2B93">
        <w:rPr>
          <w:rFonts w:cs="Arial"/>
          <w:color w:val="auto"/>
        </w:rPr>
        <w:t>provided to</w:t>
      </w:r>
      <w:r w:rsidRPr="00BA2B93">
        <w:rPr>
          <w:rFonts w:cs="Arial"/>
          <w:i/>
          <w:color w:val="auto"/>
        </w:rPr>
        <w:t xml:space="preserve"> </w:t>
      </w:r>
      <w:r w:rsidRPr="00BA2B93">
        <w:rPr>
          <w:rFonts w:cs="Arial"/>
          <w:color w:val="auto"/>
        </w:rPr>
        <w:t xml:space="preserve">AEMO by </w:t>
      </w:r>
      <w:r w:rsidRPr="00BA2B93">
        <w:rPr>
          <w:rFonts w:cs="Arial"/>
          <w:i/>
          <w:color w:val="auto"/>
        </w:rPr>
        <w:t xml:space="preserve">Distributors </w:t>
      </w:r>
      <w:r w:rsidRPr="00BA2B93">
        <w:rPr>
          <w:rFonts w:cs="Arial"/>
          <w:color w:val="auto"/>
        </w:rPr>
        <w:t xml:space="preserve">under clauses 2.8.1(c) and 2.8.1(d) of these </w:t>
      </w:r>
      <w:r w:rsidRPr="00BA2B93">
        <w:rPr>
          <w:rFonts w:cs="Arial"/>
          <w:i/>
          <w:color w:val="auto"/>
        </w:rPr>
        <w:t>Procedures</w:t>
      </w:r>
      <w:r w:rsidRPr="00BA2B93">
        <w:rPr>
          <w:rFonts w:cs="Arial"/>
          <w:color w:val="auto"/>
        </w:rPr>
        <w:t xml:space="preserve"> as follows: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578"/>
        <w:gridCol w:w="4834"/>
      </w:tblGrid>
      <w:tr w:rsidR="00BA2B93" w:rsidRPr="00BA2B93" w14:paraId="64A0DBD1" w14:textId="77777777" w:rsidTr="00145E3F">
        <w:trPr>
          <w:trHeight w:val="452"/>
        </w:trPr>
        <w:tc>
          <w:tcPr>
            <w:tcW w:w="2578" w:type="dxa"/>
          </w:tcPr>
          <w:p w14:paraId="64A0DBCF" w14:textId="77777777" w:rsidR="00E44BC4" w:rsidRPr="00BA2B93" w:rsidRDefault="00E44BC4" w:rsidP="00E44BC4">
            <w:pPr>
              <w:rPr>
                <w:rFonts w:cs="Arial"/>
                <w:i/>
                <w:color w:val="auto"/>
              </w:rPr>
            </w:pPr>
            <w:r w:rsidRPr="00BA2B93">
              <w:rPr>
                <w:rFonts w:cs="Arial"/>
                <w:i/>
                <w:color w:val="auto"/>
              </w:rPr>
              <w:t xml:space="preserve">Consumed </w:t>
            </w:r>
            <w:proofErr w:type="spellStart"/>
            <w:r w:rsidRPr="00BA2B93">
              <w:rPr>
                <w:rFonts w:cs="Arial"/>
                <w:i/>
                <w:color w:val="auto"/>
              </w:rPr>
              <w:t>energy;</w:t>
            </w:r>
            <w:r w:rsidRPr="00BA2B93">
              <w:rPr>
                <w:rFonts w:cs="Arial"/>
                <w:color w:val="auto"/>
                <w:vertAlign w:val="subscript"/>
              </w:rPr>
              <w:t>dj</w:t>
            </w:r>
            <w:proofErr w:type="spellEnd"/>
            <w:r w:rsidRPr="00BA2B93">
              <w:rPr>
                <w:rFonts w:cs="Arial"/>
                <w:color w:val="auto"/>
              </w:rPr>
              <w:t xml:space="preserve">  =</w:t>
            </w:r>
          </w:p>
        </w:tc>
        <w:tc>
          <w:tcPr>
            <w:tcW w:w="4834" w:type="dxa"/>
          </w:tcPr>
          <w:p w14:paraId="64A0DBD0" w14:textId="77777777" w:rsidR="00E44BC4" w:rsidRPr="00BA2B93" w:rsidRDefault="00E44BC4" w:rsidP="00E44BC4">
            <w:pPr>
              <w:rPr>
                <w:rFonts w:cs="Arial"/>
                <w:i/>
                <w:color w:val="auto"/>
              </w:rPr>
            </w:pPr>
            <w:proofErr w:type="spellStart"/>
            <w:r w:rsidRPr="00BA2B93">
              <w:rPr>
                <w:rFonts w:cs="Arial"/>
                <w:color w:val="auto"/>
              </w:rPr>
              <w:t>BL</w:t>
            </w:r>
            <w:r w:rsidRPr="00BA2B93">
              <w:rPr>
                <w:rFonts w:cs="Arial"/>
                <w:color w:val="auto"/>
                <w:vertAlign w:val="subscript"/>
              </w:rPr>
              <w:t>j</w:t>
            </w:r>
            <w:proofErr w:type="spellEnd"/>
            <w:r w:rsidRPr="00BA2B93">
              <w:rPr>
                <w:rFonts w:cs="Arial"/>
                <w:color w:val="auto"/>
              </w:rPr>
              <w:t xml:space="preserve"> + (</w:t>
            </w:r>
            <w:proofErr w:type="spellStart"/>
            <w:r w:rsidRPr="00BA2B93">
              <w:rPr>
                <w:rFonts w:cs="Arial"/>
                <w:color w:val="auto"/>
              </w:rPr>
              <w:t>TSF</w:t>
            </w:r>
            <w:r w:rsidRPr="00BA2B93">
              <w:rPr>
                <w:rFonts w:cs="Arial"/>
                <w:color w:val="auto"/>
                <w:vertAlign w:val="subscript"/>
              </w:rPr>
              <w:t>j</w:t>
            </w:r>
            <w:proofErr w:type="spellEnd"/>
            <w:r w:rsidRPr="00BA2B93">
              <w:rPr>
                <w:rFonts w:cs="Arial"/>
                <w:color w:val="auto"/>
              </w:rPr>
              <w:t xml:space="preserve"> x </w:t>
            </w:r>
            <w:proofErr w:type="spellStart"/>
            <w:r w:rsidRPr="00BA2B93">
              <w:rPr>
                <w:rFonts w:cs="Arial"/>
                <w:color w:val="auto"/>
              </w:rPr>
              <w:t>EDD</w:t>
            </w:r>
            <w:r w:rsidRPr="00BA2B93">
              <w:rPr>
                <w:rFonts w:cs="Arial"/>
                <w:color w:val="auto"/>
                <w:vertAlign w:val="subscript"/>
              </w:rPr>
              <w:t>d</w:t>
            </w:r>
            <w:proofErr w:type="spellEnd"/>
            <w:r w:rsidRPr="00BA2B93">
              <w:rPr>
                <w:rFonts w:cs="Arial"/>
                <w:color w:val="auto"/>
              </w:rPr>
              <w:t>)</w:t>
            </w:r>
          </w:p>
        </w:tc>
      </w:tr>
    </w:tbl>
    <w:p w14:paraId="64A0DBD2" w14:textId="77777777" w:rsidR="00E44BC4" w:rsidRPr="00BA2B93" w:rsidRDefault="00E44BC4" w:rsidP="0082157B">
      <w:pPr>
        <w:ind w:left="709"/>
        <w:jc w:val="both"/>
        <w:rPr>
          <w:rFonts w:cs="Arial"/>
          <w:color w:val="auto"/>
        </w:rPr>
      </w:pPr>
      <w:r w:rsidRPr="00BA2B93">
        <w:rPr>
          <w:rFonts w:cs="Arial"/>
          <w:color w:val="auto"/>
        </w:rPr>
        <w:t>Where:</w:t>
      </w:r>
    </w:p>
    <w:p w14:paraId="64A0DBD3" w14:textId="77777777" w:rsidR="00E44BC4" w:rsidRPr="00BA2B93" w:rsidRDefault="00E44BC4" w:rsidP="008176CE">
      <w:pPr>
        <w:pStyle w:val="level3"/>
        <w:keepNext w:val="0"/>
        <w:keepLines w:val="0"/>
        <w:numPr>
          <w:ilvl w:val="0"/>
          <w:numId w:val="7"/>
        </w:numPr>
        <w:tabs>
          <w:tab w:val="num" w:pos="1069"/>
        </w:tabs>
        <w:ind w:left="1069"/>
        <w:jc w:val="both"/>
        <w:rPr>
          <w:rFonts w:ascii="Arial" w:hAnsi="Arial" w:cs="Arial"/>
          <w:sz w:val="22"/>
          <w:szCs w:val="22"/>
        </w:rPr>
      </w:pPr>
      <w:r w:rsidRPr="00BA2B93">
        <w:rPr>
          <w:rFonts w:ascii="Arial" w:hAnsi="Arial" w:cs="Arial"/>
          <w:b w:val="0"/>
          <w:i/>
          <w:sz w:val="22"/>
          <w:szCs w:val="22"/>
        </w:rPr>
        <w:t xml:space="preserve">consumed </w:t>
      </w:r>
      <w:proofErr w:type="spellStart"/>
      <w:r w:rsidRPr="00BA2B93">
        <w:rPr>
          <w:rFonts w:ascii="Arial" w:hAnsi="Arial" w:cs="Arial"/>
          <w:b w:val="0"/>
          <w:i/>
          <w:sz w:val="22"/>
          <w:szCs w:val="22"/>
        </w:rPr>
        <w:t>energy</w:t>
      </w:r>
      <w:r w:rsidRPr="00BA2B93">
        <w:rPr>
          <w:rFonts w:ascii="Arial" w:hAnsi="Arial" w:cs="Arial"/>
          <w:b w:val="0"/>
          <w:sz w:val="22"/>
          <w:szCs w:val="22"/>
          <w:vertAlign w:val="subscript"/>
        </w:rPr>
        <w:t>d,j</w:t>
      </w:r>
      <w:proofErr w:type="spellEnd"/>
      <w:r w:rsidRPr="00BA2B93">
        <w:rPr>
          <w:rFonts w:ascii="Arial" w:hAnsi="Arial" w:cs="Arial"/>
          <w:b w:val="0"/>
          <w:sz w:val="22"/>
          <w:szCs w:val="22"/>
          <w:vertAlign w:val="subscript"/>
        </w:rPr>
        <w:t xml:space="preserve"> </w:t>
      </w:r>
      <w:r w:rsidRPr="00BA2B93">
        <w:rPr>
          <w:rFonts w:ascii="Arial" w:hAnsi="Arial" w:cs="Arial"/>
          <w:b w:val="0"/>
          <w:sz w:val="22"/>
          <w:szCs w:val="22"/>
        </w:rPr>
        <w:t xml:space="preserve"> is the estimated </w:t>
      </w:r>
      <w:r w:rsidRPr="00BA2B93">
        <w:rPr>
          <w:rFonts w:ascii="Arial" w:hAnsi="Arial" w:cs="Arial"/>
          <w:b w:val="0"/>
          <w:i/>
          <w:sz w:val="22"/>
          <w:szCs w:val="22"/>
        </w:rPr>
        <w:t>consumed energy</w:t>
      </w:r>
      <w:r w:rsidRPr="00BA2B93">
        <w:rPr>
          <w:rFonts w:ascii="Arial" w:hAnsi="Arial" w:cs="Arial"/>
          <w:b w:val="0"/>
          <w:sz w:val="22"/>
          <w:szCs w:val="22"/>
        </w:rPr>
        <w:t xml:space="preserve"> for </w:t>
      </w:r>
      <w:r w:rsidRPr="00BA2B93">
        <w:rPr>
          <w:rFonts w:ascii="Arial" w:hAnsi="Arial" w:cs="Arial"/>
          <w:b w:val="0"/>
          <w:i/>
          <w:sz w:val="22"/>
          <w:szCs w:val="22"/>
        </w:rPr>
        <w:t>basic meter</w:t>
      </w:r>
      <w:r w:rsidRPr="00BA2B93">
        <w:rPr>
          <w:rFonts w:ascii="Arial" w:hAnsi="Arial" w:cs="Arial"/>
          <w:b w:val="0"/>
          <w:sz w:val="22"/>
          <w:szCs w:val="22"/>
        </w:rPr>
        <w:t xml:space="preserve"> j for a </w:t>
      </w:r>
      <w:r w:rsidRPr="00BA2B93">
        <w:rPr>
          <w:rFonts w:ascii="Arial" w:hAnsi="Arial" w:cs="Arial"/>
          <w:b w:val="0"/>
          <w:i/>
          <w:sz w:val="22"/>
          <w:szCs w:val="22"/>
        </w:rPr>
        <w:t>second tier supply point</w:t>
      </w:r>
      <w:r w:rsidRPr="00BA2B93">
        <w:rPr>
          <w:rFonts w:ascii="Arial" w:hAnsi="Arial" w:cs="Arial"/>
          <w:b w:val="0"/>
          <w:sz w:val="22"/>
          <w:szCs w:val="22"/>
        </w:rPr>
        <w:t xml:space="preserve"> on </w:t>
      </w:r>
      <w:r w:rsidRPr="00BA2B93">
        <w:rPr>
          <w:rFonts w:ascii="Arial" w:hAnsi="Arial" w:cs="Arial"/>
          <w:b w:val="0"/>
          <w:i/>
          <w:sz w:val="22"/>
          <w:szCs w:val="22"/>
        </w:rPr>
        <w:t xml:space="preserve">gas day </w:t>
      </w:r>
      <w:r w:rsidRPr="00BA2B93">
        <w:rPr>
          <w:rFonts w:ascii="Arial" w:hAnsi="Arial" w:cs="Arial"/>
          <w:b w:val="0"/>
          <w:sz w:val="22"/>
          <w:szCs w:val="22"/>
        </w:rPr>
        <w:t>d;</w:t>
      </w:r>
    </w:p>
    <w:p w14:paraId="64A0DBD4" w14:textId="77777777" w:rsidR="00E44BC4" w:rsidRPr="00BA2B93" w:rsidRDefault="00E44BC4" w:rsidP="008176CE">
      <w:pPr>
        <w:numPr>
          <w:ilvl w:val="0"/>
          <w:numId w:val="7"/>
        </w:numPr>
        <w:tabs>
          <w:tab w:val="num" w:pos="1069"/>
        </w:tabs>
        <w:spacing w:after="120" w:line="240" w:lineRule="auto"/>
        <w:ind w:left="1069"/>
        <w:jc w:val="both"/>
        <w:rPr>
          <w:rFonts w:cs="Arial"/>
          <w:color w:val="auto"/>
          <w:szCs w:val="22"/>
        </w:rPr>
      </w:pPr>
      <w:proofErr w:type="spellStart"/>
      <w:r w:rsidRPr="00BA2B93">
        <w:rPr>
          <w:rFonts w:cs="Arial"/>
          <w:color w:val="auto"/>
          <w:szCs w:val="22"/>
        </w:rPr>
        <w:t>BL</w:t>
      </w:r>
      <w:r w:rsidRPr="00BA2B93">
        <w:rPr>
          <w:rFonts w:cs="Arial"/>
          <w:color w:val="auto"/>
          <w:szCs w:val="22"/>
          <w:vertAlign w:val="subscript"/>
        </w:rPr>
        <w:t>j</w:t>
      </w:r>
      <w:proofErr w:type="spellEnd"/>
      <w:r w:rsidRPr="00BA2B93">
        <w:rPr>
          <w:rFonts w:cs="Arial"/>
          <w:color w:val="auto"/>
          <w:szCs w:val="22"/>
        </w:rPr>
        <w:t xml:space="preserve"> is the </w:t>
      </w:r>
      <w:r w:rsidRPr="00BA2B93">
        <w:rPr>
          <w:rFonts w:cs="Arial"/>
          <w:i/>
          <w:color w:val="auto"/>
          <w:szCs w:val="22"/>
        </w:rPr>
        <w:t>base load</w:t>
      </w:r>
      <w:r w:rsidRPr="00BA2B93">
        <w:rPr>
          <w:rFonts w:cs="Arial"/>
          <w:color w:val="auto"/>
          <w:szCs w:val="22"/>
        </w:rPr>
        <w:t xml:space="preserve"> for </w:t>
      </w:r>
      <w:r w:rsidRPr="00BA2B93">
        <w:rPr>
          <w:rFonts w:cs="Arial"/>
          <w:i/>
          <w:color w:val="auto"/>
          <w:szCs w:val="22"/>
        </w:rPr>
        <w:t>basic meter</w:t>
      </w:r>
      <w:r w:rsidRPr="00BA2B93">
        <w:rPr>
          <w:rFonts w:cs="Arial"/>
          <w:color w:val="auto"/>
          <w:szCs w:val="22"/>
        </w:rPr>
        <w:t xml:space="preserve"> j;</w:t>
      </w:r>
    </w:p>
    <w:p w14:paraId="64A0DBD5" w14:textId="77777777" w:rsidR="00E44BC4" w:rsidRPr="00BA2B93" w:rsidRDefault="00E44BC4" w:rsidP="008176CE">
      <w:pPr>
        <w:numPr>
          <w:ilvl w:val="0"/>
          <w:numId w:val="7"/>
        </w:numPr>
        <w:tabs>
          <w:tab w:val="num" w:pos="1069"/>
        </w:tabs>
        <w:spacing w:after="120" w:line="240" w:lineRule="auto"/>
        <w:ind w:left="1069"/>
        <w:jc w:val="both"/>
        <w:rPr>
          <w:rFonts w:cs="Arial"/>
          <w:color w:val="auto"/>
          <w:szCs w:val="22"/>
        </w:rPr>
      </w:pPr>
      <w:proofErr w:type="spellStart"/>
      <w:r w:rsidRPr="00BA2B93">
        <w:rPr>
          <w:rFonts w:cs="Arial"/>
          <w:color w:val="auto"/>
          <w:szCs w:val="22"/>
        </w:rPr>
        <w:t>TSF</w:t>
      </w:r>
      <w:r w:rsidRPr="00BA2B93">
        <w:rPr>
          <w:rFonts w:cs="Arial"/>
          <w:color w:val="auto"/>
          <w:szCs w:val="22"/>
          <w:vertAlign w:val="subscript"/>
        </w:rPr>
        <w:t>j</w:t>
      </w:r>
      <w:proofErr w:type="spellEnd"/>
      <w:r w:rsidRPr="00BA2B93">
        <w:rPr>
          <w:rFonts w:cs="Arial"/>
          <w:color w:val="auto"/>
          <w:szCs w:val="22"/>
        </w:rPr>
        <w:t xml:space="preserve"> is the </w:t>
      </w:r>
      <w:r w:rsidRPr="00BA2B93">
        <w:rPr>
          <w:rFonts w:cs="Arial"/>
          <w:i/>
          <w:color w:val="auto"/>
          <w:szCs w:val="22"/>
        </w:rPr>
        <w:t>temperature sensitivity factor</w:t>
      </w:r>
      <w:r w:rsidRPr="00BA2B93">
        <w:rPr>
          <w:rFonts w:cs="Arial"/>
          <w:color w:val="auto"/>
          <w:szCs w:val="22"/>
        </w:rPr>
        <w:t xml:space="preserve"> for </w:t>
      </w:r>
      <w:r w:rsidRPr="00BA2B93">
        <w:rPr>
          <w:rFonts w:cs="Arial"/>
          <w:i/>
          <w:color w:val="auto"/>
          <w:szCs w:val="22"/>
        </w:rPr>
        <w:t>basic meter</w:t>
      </w:r>
      <w:r w:rsidRPr="00BA2B93">
        <w:rPr>
          <w:rFonts w:cs="Arial"/>
          <w:color w:val="auto"/>
          <w:szCs w:val="22"/>
        </w:rPr>
        <w:t xml:space="preserve"> j; and</w:t>
      </w:r>
    </w:p>
    <w:p w14:paraId="64A0DBD6" w14:textId="77777777" w:rsidR="00E44BC4" w:rsidRPr="00BA2B93" w:rsidRDefault="00E44BC4" w:rsidP="008176CE">
      <w:pPr>
        <w:numPr>
          <w:ilvl w:val="0"/>
          <w:numId w:val="7"/>
        </w:numPr>
        <w:tabs>
          <w:tab w:val="num" w:pos="1069"/>
        </w:tabs>
        <w:spacing w:after="120" w:line="240" w:lineRule="auto"/>
        <w:ind w:left="1069"/>
        <w:jc w:val="both"/>
        <w:rPr>
          <w:rFonts w:cs="Arial"/>
          <w:color w:val="auto"/>
          <w:szCs w:val="22"/>
        </w:rPr>
      </w:pPr>
      <w:proofErr w:type="spellStart"/>
      <w:r w:rsidRPr="00BA2B93">
        <w:rPr>
          <w:rFonts w:cs="Arial"/>
          <w:color w:val="auto"/>
          <w:szCs w:val="22"/>
        </w:rPr>
        <w:t>EDD</w:t>
      </w:r>
      <w:r w:rsidRPr="00BA2B93">
        <w:rPr>
          <w:rFonts w:cs="Arial"/>
          <w:color w:val="auto"/>
          <w:szCs w:val="22"/>
          <w:vertAlign w:val="subscript"/>
        </w:rPr>
        <w:t>d</w:t>
      </w:r>
      <w:proofErr w:type="spellEnd"/>
      <w:r w:rsidRPr="00BA2B93">
        <w:rPr>
          <w:rFonts w:cs="Arial"/>
          <w:color w:val="auto"/>
          <w:szCs w:val="22"/>
        </w:rPr>
        <w:t xml:space="preserve"> is the </w:t>
      </w:r>
      <w:r w:rsidRPr="00BA2B93">
        <w:rPr>
          <w:rFonts w:cs="Arial"/>
          <w:i/>
          <w:color w:val="auto"/>
          <w:szCs w:val="22"/>
        </w:rPr>
        <w:t>effective degree days</w:t>
      </w:r>
      <w:r w:rsidRPr="00BA2B93">
        <w:rPr>
          <w:rFonts w:cs="Arial"/>
          <w:color w:val="auto"/>
          <w:szCs w:val="22"/>
        </w:rPr>
        <w:t xml:space="preserve"> for </w:t>
      </w:r>
      <w:r w:rsidRPr="00BA2B93">
        <w:rPr>
          <w:rFonts w:cs="Arial"/>
          <w:i/>
          <w:color w:val="auto"/>
          <w:szCs w:val="22"/>
        </w:rPr>
        <w:t>gas day</w:t>
      </w:r>
      <w:r w:rsidRPr="00BA2B93">
        <w:rPr>
          <w:rFonts w:cs="Arial"/>
          <w:color w:val="auto"/>
          <w:szCs w:val="22"/>
        </w:rPr>
        <w:t xml:space="preserve"> d.</w:t>
      </w:r>
    </w:p>
    <w:p w14:paraId="64A0DBD7" w14:textId="77777777" w:rsidR="00E44BC4" w:rsidRPr="00BA2B93" w:rsidRDefault="00E44BC4" w:rsidP="00E00856">
      <w:pPr>
        <w:numPr>
          <w:ilvl w:val="2"/>
          <w:numId w:val="173"/>
        </w:numPr>
        <w:tabs>
          <w:tab w:val="num" w:pos="720"/>
        </w:tabs>
        <w:ind w:left="720" w:hanging="720"/>
        <w:jc w:val="both"/>
        <w:rPr>
          <w:rFonts w:cs="Arial"/>
          <w:color w:val="auto"/>
        </w:rPr>
      </w:pPr>
      <w:r w:rsidRPr="00BA2B93">
        <w:rPr>
          <w:rFonts w:cs="Arial"/>
          <w:color w:val="auto"/>
        </w:rPr>
        <w:t xml:space="preserve">When a </w:t>
      </w:r>
      <w:r w:rsidRPr="00BA2B93">
        <w:rPr>
          <w:rFonts w:cs="Arial"/>
          <w:i/>
          <w:color w:val="auto"/>
        </w:rPr>
        <w:t>validated</w:t>
      </w:r>
      <w:r w:rsidRPr="00BA2B93">
        <w:rPr>
          <w:rFonts w:cs="Arial"/>
          <w:color w:val="auto"/>
        </w:rPr>
        <w:t xml:space="preserve"> </w:t>
      </w:r>
      <w:r w:rsidRPr="00BA2B93">
        <w:rPr>
          <w:rFonts w:cs="Arial"/>
          <w:i/>
          <w:color w:val="auto"/>
        </w:rPr>
        <w:t>meter reading</w:t>
      </w:r>
      <w:r w:rsidRPr="00BA2B93">
        <w:rPr>
          <w:rFonts w:cs="Arial"/>
          <w:color w:val="auto"/>
        </w:rPr>
        <w:t xml:space="preserve"> for the </w:t>
      </w:r>
      <w:r w:rsidRPr="00BA2B93">
        <w:rPr>
          <w:rFonts w:cs="Arial"/>
          <w:i/>
          <w:color w:val="auto"/>
        </w:rPr>
        <w:t xml:space="preserve">basic meter </w:t>
      </w:r>
      <w:r w:rsidRPr="00BA2B93">
        <w:rPr>
          <w:rFonts w:cs="Arial"/>
          <w:color w:val="auto"/>
        </w:rPr>
        <w:t xml:space="preserve">becomes available, the </w:t>
      </w:r>
      <w:r w:rsidRPr="00BA2B93">
        <w:rPr>
          <w:rFonts w:cs="Arial"/>
          <w:i/>
          <w:color w:val="auto"/>
        </w:rPr>
        <w:t>consumed energy</w:t>
      </w:r>
      <w:r w:rsidRPr="00BA2B93">
        <w:rPr>
          <w:rFonts w:cs="Arial"/>
          <w:color w:val="auto"/>
        </w:rPr>
        <w:t xml:space="preserve"> based on the </w:t>
      </w:r>
      <w:r w:rsidRPr="00BA2B93">
        <w:rPr>
          <w:rFonts w:cs="Arial"/>
          <w:i/>
          <w:color w:val="auto"/>
        </w:rPr>
        <w:t>validated meter reading</w:t>
      </w:r>
      <w:r w:rsidRPr="00BA2B93">
        <w:rPr>
          <w:rFonts w:cs="Arial"/>
          <w:color w:val="auto"/>
        </w:rPr>
        <w:t xml:space="preserve"> will supersede the </w:t>
      </w:r>
      <w:r w:rsidRPr="00BA2B93">
        <w:rPr>
          <w:rFonts w:cs="Arial"/>
          <w:i/>
          <w:color w:val="auto"/>
        </w:rPr>
        <w:t>consumed energy</w:t>
      </w:r>
      <w:r w:rsidRPr="00BA2B93">
        <w:rPr>
          <w:rFonts w:cs="Arial"/>
          <w:color w:val="auto"/>
        </w:rPr>
        <w:t xml:space="preserve"> estimated in accordance with this clause 2.3.</w:t>
      </w:r>
    </w:p>
    <w:p w14:paraId="64A0DBD8" w14:textId="77777777" w:rsidR="00E44BC4" w:rsidRPr="00BA2B93" w:rsidRDefault="00E44BC4" w:rsidP="00E00856">
      <w:pPr>
        <w:numPr>
          <w:ilvl w:val="2"/>
          <w:numId w:val="173"/>
        </w:numPr>
        <w:tabs>
          <w:tab w:val="num" w:pos="720"/>
        </w:tabs>
        <w:ind w:left="720" w:hanging="720"/>
        <w:jc w:val="both"/>
        <w:rPr>
          <w:rFonts w:cs="Arial"/>
          <w:color w:val="auto"/>
        </w:rPr>
      </w:pPr>
      <w:r w:rsidRPr="00BA2B93">
        <w:rPr>
          <w:rFonts w:cs="Arial"/>
          <w:color w:val="auto"/>
        </w:rPr>
        <w:t xml:space="preserve">Where the sum of the allocated </w:t>
      </w:r>
      <w:r w:rsidRPr="00BA2B93">
        <w:rPr>
          <w:rFonts w:cs="Arial"/>
          <w:i/>
          <w:color w:val="auto"/>
        </w:rPr>
        <w:t>consumed energy,</w:t>
      </w:r>
      <w:r w:rsidRPr="00BA2B93">
        <w:rPr>
          <w:rFonts w:cs="Arial"/>
          <w:color w:val="auto"/>
        </w:rPr>
        <w:t xml:space="preserve"> supplied by the </w:t>
      </w:r>
      <w:r w:rsidRPr="00BA2B93">
        <w:rPr>
          <w:rFonts w:cs="Arial"/>
          <w:i/>
          <w:color w:val="auto"/>
        </w:rPr>
        <w:t>Distributors</w:t>
      </w:r>
      <w:r w:rsidRPr="00BA2B93">
        <w:rPr>
          <w:rFonts w:cs="Arial"/>
          <w:color w:val="auto"/>
        </w:rPr>
        <w:t xml:space="preserve">, and the </w:t>
      </w:r>
      <w:r w:rsidRPr="00BA2B93">
        <w:rPr>
          <w:rFonts w:cs="Arial"/>
          <w:i/>
          <w:color w:val="auto"/>
        </w:rPr>
        <w:t xml:space="preserve">generated consumed energy, </w:t>
      </w:r>
      <w:r w:rsidRPr="00BA2B93">
        <w:rPr>
          <w:rFonts w:cs="Arial"/>
          <w:color w:val="auto"/>
        </w:rPr>
        <w:t>as calculated by</w:t>
      </w:r>
      <w:r w:rsidRPr="00BA2B93">
        <w:rPr>
          <w:rFonts w:cs="Arial"/>
          <w:i/>
          <w:iCs/>
          <w:color w:val="auto"/>
        </w:rPr>
        <w:t xml:space="preserve"> </w:t>
      </w:r>
      <w:r w:rsidRPr="00BA2B93">
        <w:rPr>
          <w:rFonts w:cs="Arial"/>
          <w:iCs/>
          <w:color w:val="auto"/>
        </w:rPr>
        <w:t>AEMO</w:t>
      </w:r>
      <w:r w:rsidRPr="00BA2B93">
        <w:rPr>
          <w:rFonts w:cs="Arial"/>
          <w:color w:val="auto"/>
        </w:rPr>
        <w:t xml:space="preserve">, is greater than the </w:t>
      </w:r>
      <w:r w:rsidRPr="00BA2B93">
        <w:rPr>
          <w:rFonts w:cs="Arial"/>
          <w:i/>
          <w:color w:val="auto"/>
        </w:rPr>
        <w:t>NSL</w:t>
      </w:r>
      <w:r w:rsidRPr="00BA2B93">
        <w:rPr>
          <w:rFonts w:cs="Arial"/>
          <w:color w:val="auto"/>
        </w:rPr>
        <w:t xml:space="preserve"> for a </w:t>
      </w:r>
      <w:r w:rsidRPr="00BA2B93">
        <w:rPr>
          <w:rFonts w:cs="Arial"/>
          <w:i/>
          <w:color w:val="auto"/>
        </w:rPr>
        <w:t>gas day,</w:t>
      </w:r>
      <w:r w:rsidRPr="00BA2B93">
        <w:rPr>
          <w:rFonts w:cs="Arial"/>
          <w:i/>
          <w:iCs/>
          <w:color w:val="auto"/>
        </w:rPr>
        <w:t xml:space="preserve"> </w:t>
      </w:r>
      <w:r w:rsidRPr="00BA2B93">
        <w:rPr>
          <w:rFonts w:cs="Arial"/>
          <w:iCs/>
          <w:color w:val="auto"/>
        </w:rPr>
        <w:t>AEMO</w:t>
      </w:r>
      <w:r w:rsidRPr="00BA2B93">
        <w:rPr>
          <w:rFonts w:cs="Arial"/>
          <w:color w:val="auto"/>
        </w:rPr>
        <w:t xml:space="preserve"> will proportionately scale down the </w:t>
      </w:r>
      <w:r w:rsidRPr="00BA2B93">
        <w:rPr>
          <w:rFonts w:cs="Arial"/>
          <w:i/>
          <w:iCs/>
          <w:color w:val="auto"/>
        </w:rPr>
        <w:t>generated</w:t>
      </w:r>
      <w:r w:rsidRPr="00BA2B93">
        <w:rPr>
          <w:rFonts w:cs="Arial"/>
          <w:color w:val="auto"/>
        </w:rPr>
        <w:t xml:space="preserve"> </w:t>
      </w:r>
      <w:r w:rsidRPr="00BA2B93">
        <w:rPr>
          <w:rFonts w:cs="Arial"/>
          <w:i/>
          <w:color w:val="auto"/>
        </w:rPr>
        <w:t>consumed energy</w:t>
      </w:r>
      <w:r w:rsidRPr="00BA2B93">
        <w:rPr>
          <w:rFonts w:cs="Arial"/>
          <w:color w:val="auto"/>
        </w:rPr>
        <w:t xml:space="preserve"> to no less than zero such that the addition of the </w:t>
      </w:r>
      <w:r w:rsidRPr="00BA2B93">
        <w:rPr>
          <w:rFonts w:cs="Arial"/>
          <w:i/>
          <w:color w:val="auto"/>
        </w:rPr>
        <w:t>generated consumed energy</w:t>
      </w:r>
      <w:r w:rsidRPr="00BA2B93">
        <w:rPr>
          <w:rFonts w:cs="Arial"/>
          <w:color w:val="auto"/>
        </w:rPr>
        <w:t xml:space="preserve"> to the allocated </w:t>
      </w:r>
      <w:r w:rsidRPr="00BA2B93">
        <w:rPr>
          <w:rFonts w:cs="Arial"/>
          <w:i/>
          <w:color w:val="auto"/>
        </w:rPr>
        <w:t>consumed energy</w:t>
      </w:r>
      <w:r w:rsidRPr="00BA2B93">
        <w:rPr>
          <w:rFonts w:cs="Arial"/>
          <w:color w:val="auto"/>
        </w:rPr>
        <w:t xml:space="preserve"> does not cause the total energy to be profiled to exceed the NSL for that </w:t>
      </w:r>
      <w:r w:rsidRPr="00BA2B93">
        <w:rPr>
          <w:rFonts w:cs="Arial"/>
          <w:i/>
          <w:color w:val="auto"/>
        </w:rPr>
        <w:t>gas day</w:t>
      </w:r>
      <w:r w:rsidRPr="00BA2B93">
        <w:rPr>
          <w:rFonts w:cs="Arial"/>
          <w:color w:val="auto"/>
        </w:rPr>
        <w:t>.</w:t>
      </w:r>
      <w:bookmarkStart w:id="564" w:name="_Toc516048054"/>
    </w:p>
    <w:p w14:paraId="64A0DBD9" w14:textId="77777777" w:rsidR="002B1B9C" w:rsidRPr="00BA2B93" w:rsidRDefault="002B1B9C" w:rsidP="002B1B9C">
      <w:pPr>
        <w:jc w:val="both"/>
        <w:rPr>
          <w:rFonts w:cs="Arial"/>
          <w:color w:val="auto"/>
        </w:rPr>
      </w:pPr>
    </w:p>
    <w:p w14:paraId="64A0DBDA" w14:textId="77777777" w:rsidR="00E44BC4" w:rsidRPr="00BA2B93" w:rsidRDefault="00E44BC4" w:rsidP="00E00856">
      <w:pPr>
        <w:pStyle w:val="level3"/>
        <w:keepNext w:val="0"/>
        <w:keepLines w:val="0"/>
        <w:numPr>
          <w:ilvl w:val="1"/>
          <w:numId w:val="173"/>
        </w:numPr>
        <w:ind w:hanging="792"/>
        <w:rPr>
          <w:rFonts w:ascii="Arial" w:hAnsi="Arial"/>
          <w:bCs/>
        </w:rPr>
      </w:pPr>
      <w:r w:rsidRPr="00BA2B93">
        <w:rPr>
          <w:rFonts w:ascii="Arial" w:hAnsi="Arial"/>
          <w:bCs/>
        </w:rPr>
        <w:t>Timeframe for BMP Calculations</w:t>
      </w:r>
      <w:bookmarkEnd w:id="564"/>
      <w:r w:rsidRPr="00BA2B93">
        <w:rPr>
          <w:rFonts w:ascii="Arial" w:hAnsi="Arial"/>
          <w:bCs/>
        </w:rPr>
        <w:t xml:space="preserve"> </w:t>
      </w:r>
    </w:p>
    <w:p w14:paraId="64A0DBDB" w14:textId="77777777" w:rsidR="00145E3F" w:rsidRPr="00BA2B93" w:rsidRDefault="00E44BC4" w:rsidP="00E00856">
      <w:pPr>
        <w:numPr>
          <w:ilvl w:val="2"/>
          <w:numId w:val="173"/>
        </w:numPr>
        <w:tabs>
          <w:tab w:val="num" w:pos="720"/>
        </w:tabs>
        <w:ind w:left="720" w:hanging="720"/>
        <w:jc w:val="both"/>
        <w:rPr>
          <w:rFonts w:cs="Arial"/>
          <w:color w:val="auto"/>
        </w:rPr>
      </w:pPr>
      <w:r w:rsidRPr="00BA2B93">
        <w:rPr>
          <w:rFonts w:cs="Arial"/>
          <w:color w:val="auto"/>
        </w:rPr>
        <w:t xml:space="preserve">The majority of </w:t>
      </w:r>
      <w:r w:rsidRPr="00BA2B93">
        <w:rPr>
          <w:rFonts w:cs="Arial"/>
          <w:i/>
          <w:color w:val="auto"/>
        </w:rPr>
        <w:t>meter readings</w:t>
      </w:r>
      <w:r w:rsidRPr="00BA2B93">
        <w:rPr>
          <w:rFonts w:cs="Arial"/>
          <w:color w:val="auto"/>
        </w:rPr>
        <w:t xml:space="preserve"> for </w:t>
      </w:r>
      <w:r w:rsidRPr="00BA2B93">
        <w:rPr>
          <w:rFonts w:cs="Arial"/>
          <w:i/>
          <w:color w:val="auto"/>
        </w:rPr>
        <w:t xml:space="preserve">basic meters </w:t>
      </w:r>
      <w:r w:rsidRPr="00BA2B93">
        <w:rPr>
          <w:rFonts w:cs="Arial"/>
          <w:color w:val="auto"/>
        </w:rPr>
        <w:t xml:space="preserve">will not be available three </w:t>
      </w:r>
      <w:r w:rsidRPr="00BA2B93">
        <w:rPr>
          <w:rFonts w:cs="Arial"/>
          <w:i/>
          <w:color w:val="auto"/>
        </w:rPr>
        <w:t>business days</w:t>
      </w:r>
      <w:r w:rsidRPr="00BA2B93">
        <w:rPr>
          <w:rFonts w:cs="Arial"/>
          <w:color w:val="auto"/>
        </w:rPr>
        <w:t xml:space="preserve"> after the </w:t>
      </w:r>
      <w:r w:rsidRPr="00BA2B93">
        <w:rPr>
          <w:rFonts w:cs="Arial"/>
          <w:i/>
          <w:color w:val="auto"/>
        </w:rPr>
        <w:t>gas day</w:t>
      </w:r>
      <w:r w:rsidRPr="00BA2B93">
        <w:rPr>
          <w:rFonts w:cs="Arial"/>
          <w:color w:val="auto"/>
        </w:rPr>
        <w:t xml:space="preserve"> and hence the estimation method specified in clause 2.3 of this Attachment must be used by</w:t>
      </w:r>
      <w:r w:rsidRPr="00BA2B93">
        <w:rPr>
          <w:rFonts w:cs="Arial"/>
          <w:i/>
          <w:color w:val="auto"/>
        </w:rPr>
        <w:t xml:space="preserve"> </w:t>
      </w:r>
      <w:r w:rsidRPr="00BA2B93">
        <w:rPr>
          <w:rFonts w:cs="Arial"/>
          <w:color w:val="auto"/>
        </w:rPr>
        <w:t>AEMO</w:t>
      </w:r>
      <w:r w:rsidRPr="00BA2B93">
        <w:rPr>
          <w:rFonts w:cs="Arial"/>
          <w:i/>
          <w:color w:val="auto"/>
        </w:rPr>
        <w:t xml:space="preserve"> </w:t>
      </w:r>
      <w:r w:rsidRPr="00BA2B93">
        <w:rPr>
          <w:rFonts w:cs="Arial"/>
          <w:color w:val="auto"/>
        </w:rPr>
        <w:t xml:space="preserve">to calculate </w:t>
      </w:r>
      <w:r w:rsidRPr="00BA2B93">
        <w:rPr>
          <w:rFonts w:cs="Arial"/>
          <w:i/>
          <w:color w:val="auto"/>
        </w:rPr>
        <w:t>consumed energy</w:t>
      </w:r>
      <w:r w:rsidRPr="00BA2B93">
        <w:rPr>
          <w:rFonts w:cs="Arial"/>
          <w:color w:val="auto"/>
        </w:rPr>
        <w:t xml:space="preserve"> for each </w:t>
      </w:r>
      <w:r w:rsidRPr="00BA2B93">
        <w:rPr>
          <w:rFonts w:cs="Arial"/>
          <w:i/>
          <w:color w:val="auto"/>
        </w:rPr>
        <w:t>gas day</w:t>
      </w:r>
      <w:r w:rsidRPr="00BA2B93">
        <w:rPr>
          <w:rFonts w:cs="Arial"/>
          <w:color w:val="auto"/>
        </w:rPr>
        <w:t xml:space="preserve"> for </w:t>
      </w:r>
      <w:r w:rsidRPr="00BA2B93">
        <w:rPr>
          <w:rFonts w:cs="Arial"/>
          <w:i/>
          <w:color w:val="auto"/>
        </w:rPr>
        <w:t xml:space="preserve">basic meters </w:t>
      </w:r>
      <w:r w:rsidRPr="00BA2B93">
        <w:rPr>
          <w:rFonts w:cs="Arial"/>
          <w:color w:val="auto"/>
        </w:rPr>
        <w:t xml:space="preserve">for </w:t>
      </w:r>
      <w:r w:rsidRPr="00BA2B93">
        <w:rPr>
          <w:rFonts w:cs="Arial"/>
          <w:i/>
          <w:color w:val="auto"/>
        </w:rPr>
        <w:t>second tier supply points</w:t>
      </w:r>
      <w:r w:rsidRPr="00BA2B93">
        <w:rPr>
          <w:rFonts w:cs="Arial"/>
          <w:color w:val="auto"/>
        </w:rPr>
        <w:t>.</w:t>
      </w:r>
    </w:p>
    <w:p w14:paraId="64A0DBDC" w14:textId="77777777" w:rsidR="00E44BC4" w:rsidRPr="00BA2B93" w:rsidRDefault="00E44BC4" w:rsidP="00E00856">
      <w:pPr>
        <w:numPr>
          <w:ilvl w:val="2"/>
          <w:numId w:val="173"/>
        </w:numPr>
        <w:tabs>
          <w:tab w:val="num" w:pos="720"/>
        </w:tabs>
        <w:ind w:left="720" w:hanging="720"/>
        <w:jc w:val="both"/>
        <w:rPr>
          <w:rFonts w:cs="Arial"/>
          <w:color w:val="auto"/>
        </w:rPr>
      </w:pPr>
      <w:r w:rsidRPr="00BA2B93">
        <w:rPr>
          <w:rFonts w:cs="Arial"/>
          <w:color w:val="auto"/>
        </w:rPr>
        <w:t>AEMO</w:t>
      </w:r>
      <w:r w:rsidRPr="00BA2B93">
        <w:rPr>
          <w:rFonts w:cs="Arial"/>
          <w:i/>
          <w:color w:val="auto"/>
        </w:rPr>
        <w:t xml:space="preserve"> </w:t>
      </w:r>
      <w:r w:rsidRPr="00BA2B93">
        <w:rPr>
          <w:rFonts w:cs="Arial"/>
          <w:color w:val="auto"/>
        </w:rPr>
        <w:t xml:space="preserve">must calculate the aggregate </w:t>
      </w:r>
      <w:r w:rsidRPr="00BA2B93">
        <w:rPr>
          <w:rFonts w:cs="Arial"/>
          <w:i/>
          <w:color w:val="auto"/>
        </w:rPr>
        <w:t xml:space="preserve">consumed energy </w:t>
      </w:r>
      <w:r w:rsidRPr="00BA2B93">
        <w:rPr>
          <w:rFonts w:cs="Arial"/>
          <w:color w:val="auto"/>
        </w:rPr>
        <w:t xml:space="preserve">for each </w:t>
      </w:r>
      <w:r w:rsidRPr="00BA2B93">
        <w:rPr>
          <w:rFonts w:cs="Arial"/>
          <w:i/>
          <w:color w:val="auto"/>
        </w:rPr>
        <w:t>second tier supply point</w:t>
      </w:r>
      <w:r w:rsidRPr="00BA2B93">
        <w:rPr>
          <w:rFonts w:cs="Arial"/>
          <w:color w:val="auto"/>
        </w:rPr>
        <w:t xml:space="preserve"> for each </w:t>
      </w:r>
      <w:r w:rsidRPr="00BA2B93">
        <w:rPr>
          <w:rFonts w:cs="Arial"/>
          <w:i/>
          <w:color w:val="auto"/>
        </w:rPr>
        <w:t>gas day</w:t>
      </w:r>
      <w:r w:rsidRPr="00BA2B93">
        <w:rPr>
          <w:rFonts w:cs="Arial"/>
          <w:color w:val="auto"/>
        </w:rPr>
        <w:t xml:space="preserve"> using revised or additional information provided or available to it in accordance with the following timeframes:</w:t>
      </w:r>
    </w:p>
    <w:p w14:paraId="64A0DBDD" w14:textId="77777777" w:rsidR="00145E3F" w:rsidRPr="00BA2B93" w:rsidRDefault="00E44BC4" w:rsidP="00E00856">
      <w:pPr>
        <w:numPr>
          <w:ilvl w:val="0"/>
          <w:numId w:val="176"/>
        </w:numPr>
        <w:jc w:val="both"/>
        <w:rPr>
          <w:rFonts w:cs="Arial"/>
          <w:color w:val="auto"/>
        </w:rPr>
      </w:pPr>
      <w:r w:rsidRPr="00BA2B93">
        <w:rPr>
          <w:rFonts w:cs="Arial"/>
          <w:color w:val="auto"/>
        </w:rPr>
        <w:t xml:space="preserve">for prudential reporting – no later than three </w:t>
      </w:r>
      <w:r w:rsidRPr="00BA2B93">
        <w:rPr>
          <w:rFonts w:cs="Arial"/>
          <w:i/>
          <w:color w:val="auto"/>
        </w:rPr>
        <w:t xml:space="preserve">business days </w:t>
      </w:r>
      <w:r w:rsidRPr="00BA2B93">
        <w:rPr>
          <w:rFonts w:cs="Arial"/>
          <w:color w:val="auto"/>
        </w:rPr>
        <w:t xml:space="preserve">after the </w:t>
      </w:r>
      <w:r w:rsidRPr="00BA2B93">
        <w:rPr>
          <w:rFonts w:cs="Arial"/>
          <w:i/>
          <w:color w:val="auto"/>
        </w:rPr>
        <w:t>gas day</w:t>
      </w:r>
      <w:r w:rsidRPr="00BA2B93">
        <w:rPr>
          <w:rFonts w:cs="Arial"/>
          <w:color w:val="auto"/>
        </w:rPr>
        <w:t>;</w:t>
      </w:r>
    </w:p>
    <w:p w14:paraId="64A0DBDE" w14:textId="77777777" w:rsidR="00145E3F" w:rsidRPr="00BA2B93" w:rsidRDefault="00E44BC4" w:rsidP="00E00856">
      <w:pPr>
        <w:numPr>
          <w:ilvl w:val="0"/>
          <w:numId w:val="176"/>
        </w:numPr>
        <w:jc w:val="both"/>
        <w:rPr>
          <w:rFonts w:cs="Arial"/>
          <w:color w:val="auto"/>
        </w:rPr>
      </w:pPr>
      <w:r w:rsidRPr="00BA2B93">
        <w:rPr>
          <w:rFonts w:cs="Arial"/>
          <w:color w:val="auto"/>
        </w:rPr>
        <w:t xml:space="preserve">for preliminary settlement – no later than seven </w:t>
      </w:r>
      <w:r w:rsidRPr="00BA2B93">
        <w:rPr>
          <w:rFonts w:cs="Arial"/>
          <w:i/>
          <w:color w:val="auto"/>
        </w:rPr>
        <w:t xml:space="preserve">business days </w:t>
      </w:r>
      <w:r w:rsidRPr="00BA2B93">
        <w:rPr>
          <w:rFonts w:cs="Arial"/>
          <w:color w:val="auto"/>
        </w:rPr>
        <w:t xml:space="preserve">after the end of the month in which the </w:t>
      </w:r>
      <w:r w:rsidRPr="00BA2B93">
        <w:rPr>
          <w:rFonts w:cs="Arial"/>
          <w:i/>
          <w:color w:val="auto"/>
        </w:rPr>
        <w:t>gas day</w:t>
      </w:r>
      <w:r w:rsidRPr="00BA2B93">
        <w:rPr>
          <w:rFonts w:cs="Arial"/>
          <w:color w:val="auto"/>
        </w:rPr>
        <w:t xml:space="preserve"> occurred;</w:t>
      </w:r>
    </w:p>
    <w:p w14:paraId="64A0DBDF" w14:textId="77777777" w:rsidR="00145E3F" w:rsidRPr="00BA2B93" w:rsidRDefault="00E44BC4" w:rsidP="00E00856">
      <w:pPr>
        <w:numPr>
          <w:ilvl w:val="0"/>
          <w:numId w:val="176"/>
        </w:numPr>
        <w:jc w:val="both"/>
        <w:rPr>
          <w:rFonts w:cs="Arial"/>
          <w:color w:val="auto"/>
        </w:rPr>
      </w:pPr>
      <w:r w:rsidRPr="00BA2B93">
        <w:rPr>
          <w:rFonts w:cs="Arial"/>
          <w:color w:val="auto"/>
        </w:rPr>
        <w:t xml:space="preserve">for final settlement – no later than 18 </w:t>
      </w:r>
      <w:r w:rsidRPr="00BA2B93">
        <w:rPr>
          <w:rFonts w:cs="Arial"/>
          <w:i/>
          <w:color w:val="auto"/>
        </w:rPr>
        <w:t xml:space="preserve">business days </w:t>
      </w:r>
      <w:r w:rsidRPr="00BA2B93">
        <w:rPr>
          <w:rFonts w:cs="Arial"/>
          <w:color w:val="auto"/>
        </w:rPr>
        <w:t xml:space="preserve">after the end of the month in which the </w:t>
      </w:r>
      <w:r w:rsidRPr="00BA2B93">
        <w:rPr>
          <w:rFonts w:cs="Arial"/>
          <w:i/>
          <w:color w:val="auto"/>
        </w:rPr>
        <w:t>gas day</w:t>
      </w:r>
      <w:r w:rsidRPr="00BA2B93">
        <w:rPr>
          <w:rFonts w:cs="Arial"/>
          <w:color w:val="auto"/>
        </w:rPr>
        <w:t xml:space="preserve"> occurred; and</w:t>
      </w:r>
    </w:p>
    <w:p w14:paraId="64A0DBE0" w14:textId="77777777" w:rsidR="00E44BC4" w:rsidRPr="00BA2B93" w:rsidRDefault="00E44BC4" w:rsidP="00E00856">
      <w:pPr>
        <w:numPr>
          <w:ilvl w:val="0"/>
          <w:numId w:val="176"/>
        </w:numPr>
        <w:jc w:val="both"/>
        <w:rPr>
          <w:rFonts w:cs="Arial"/>
          <w:color w:val="auto"/>
        </w:rPr>
      </w:pPr>
      <w:r w:rsidRPr="00BA2B93">
        <w:rPr>
          <w:rFonts w:cs="Arial"/>
          <w:color w:val="auto"/>
        </w:rPr>
        <w:t xml:space="preserve">for settlement revision – 118 </w:t>
      </w:r>
      <w:r w:rsidRPr="00BA2B93">
        <w:rPr>
          <w:rFonts w:cs="Arial"/>
          <w:i/>
          <w:color w:val="auto"/>
        </w:rPr>
        <w:t>business days</w:t>
      </w:r>
      <w:r w:rsidRPr="00BA2B93">
        <w:rPr>
          <w:rFonts w:cs="Arial"/>
          <w:color w:val="auto"/>
        </w:rPr>
        <w:t xml:space="preserve"> after the end of the month in which the </w:t>
      </w:r>
      <w:r w:rsidRPr="00BA2B93">
        <w:rPr>
          <w:rFonts w:cs="Arial"/>
          <w:i/>
          <w:color w:val="auto"/>
        </w:rPr>
        <w:t>gas day</w:t>
      </w:r>
      <w:r w:rsidRPr="00BA2B93">
        <w:rPr>
          <w:rFonts w:cs="Arial"/>
          <w:color w:val="auto"/>
        </w:rPr>
        <w:t xml:space="preserve"> occurred.</w:t>
      </w:r>
    </w:p>
    <w:p w14:paraId="64A0DBE1" w14:textId="77777777" w:rsidR="00E44BC4" w:rsidRPr="00BA2B93" w:rsidRDefault="00E44BC4" w:rsidP="00E00856">
      <w:pPr>
        <w:numPr>
          <w:ilvl w:val="2"/>
          <w:numId w:val="173"/>
        </w:numPr>
        <w:ind w:left="709" w:hanging="709"/>
        <w:jc w:val="both"/>
        <w:rPr>
          <w:rFonts w:cs="Arial"/>
          <w:color w:val="auto"/>
        </w:rPr>
      </w:pPr>
      <w:r w:rsidRPr="00BA2B93">
        <w:rPr>
          <w:rFonts w:cs="Arial"/>
          <w:color w:val="auto"/>
        </w:rPr>
        <w:t>AEMO</w:t>
      </w:r>
      <w:r w:rsidRPr="00BA2B93">
        <w:rPr>
          <w:rFonts w:cs="Arial"/>
          <w:i/>
          <w:color w:val="auto"/>
        </w:rPr>
        <w:t xml:space="preserve"> </w:t>
      </w:r>
      <w:r w:rsidRPr="00BA2B93">
        <w:rPr>
          <w:rFonts w:cs="Arial"/>
          <w:color w:val="auto"/>
        </w:rPr>
        <w:t xml:space="preserve">must use the most up to date </w:t>
      </w:r>
      <w:r w:rsidRPr="00BA2B93">
        <w:rPr>
          <w:rFonts w:cs="Arial"/>
          <w:i/>
          <w:color w:val="auto"/>
        </w:rPr>
        <w:t xml:space="preserve">NSL </w:t>
      </w:r>
      <w:r w:rsidRPr="00BA2B93">
        <w:rPr>
          <w:rFonts w:cs="Arial"/>
          <w:color w:val="auto"/>
        </w:rPr>
        <w:t>each time it performs the calculations referred to in clauses 2.2 and 2.4.2 of this Attachment.</w:t>
      </w:r>
    </w:p>
    <w:p w14:paraId="64A0DBE2" w14:textId="77777777" w:rsidR="00E44BC4" w:rsidRPr="00BA2B93" w:rsidRDefault="00145E3F" w:rsidP="00E00856">
      <w:pPr>
        <w:pStyle w:val="level3"/>
        <w:keepNext w:val="0"/>
        <w:keepLines w:val="0"/>
        <w:numPr>
          <w:ilvl w:val="1"/>
          <w:numId w:val="173"/>
        </w:numPr>
        <w:ind w:hanging="792"/>
        <w:rPr>
          <w:rFonts w:ascii="Arial" w:hAnsi="Arial"/>
          <w:bCs/>
        </w:rPr>
      </w:pPr>
      <w:bookmarkStart w:id="565" w:name="_Toc516048055"/>
      <w:r w:rsidRPr="00BA2B93">
        <w:rPr>
          <w:rFonts w:ascii="Arial" w:hAnsi="Arial"/>
          <w:bCs/>
        </w:rPr>
        <w:t>B</w:t>
      </w:r>
      <w:r w:rsidR="00E44BC4" w:rsidRPr="00BA2B93">
        <w:rPr>
          <w:rFonts w:ascii="Arial" w:hAnsi="Arial"/>
          <w:bCs/>
        </w:rPr>
        <w:t xml:space="preserve">ase Load &amp; Temperature Sensitivity Factor </w:t>
      </w:r>
    </w:p>
    <w:p w14:paraId="64A0DBE3" w14:textId="77777777" w:rsidR="00E44BC4" w:rsidRPr="00BA2B93" w:rsidRDefault="00E44BC4" w:rsidP="00E00856">
      <w:pPr>
        <w:numPr>
          <w:ilvl w:val="2"/>
          <w:numId w:val="173"/>
        </w:numPr>
        <w:ind w:left="709" w:hanging="709"/>
        <w:jc w:val="both"/>
        <w:rPr>
          <w:rFonts w:cs="Arial"/>
          <w:color w:val="auto"/>
        </w:rPr>
      </w:pPr>
      <w:r w:rsidRPr="00BA2B93">
        <w:rPr>
          <w:rFonts w:cs="Arial"/>
          <w:color w:val="auto"/>
        </w:rPr>
        <w:t xml:space="preserve">The </w:t>
      </w:r>
      <w:r w:rsidRPr="00BA2B93">
        <w:rPr>
          <w:rFonts w:cs="Arial"/>
          <w:i/>
          <w:color w:val="auto"/>
        </w:rPr>
        <w:t>base load</w:t>
      </w:r>
      <w:r w:rsidRPr="00BA2B93">
        <w:rPr>
          <w:rFonts w:cs="Arial"/>
          <w:color w:val="auto"/>
        </w:rPr>
        <w:t xml:space="preserve"> is derived from the smallest </w:t>
      </w:r>
      <w:r w:rsidRPr="00BA2B93">
        <w:rPr>
          <w:rFonts w:cs="Arial"/>
          <w:i/>
          <w:color w:val="auto"/>
        </w:rPr>
        <w:t>consumed energy</w:t>
      </w:r>
      <w:r w:rsidRPr="00BA2B93">
        <w:rPr>
          <w:rFonts w:cs="Arial"/>
          <w:color w:val="auto"/>
        </w:rPr>
        <w:t xml:space="preserve"> measured in a </w:t>
      </w:r>
      <w:r w:rsidRPr="00BA2B93">
        <w:rPr>
          <w:rFonts w:cs="Arial"/>
          <w:i/>
          <w:color w:val="auto"/>
        </w:rPr>
        <w:t>reading period</w:t>
      </w:r>
      <w:r w:rsidRPr="00BA2B93">
        <w:rPr>
          <w:rFonts w:cs="Arial"/>
          <w:color w:val="auto"/>
        </w:rPr>
        <w:t xml:space="preserve"> during the summer period (defined as between 1 October and 31 March within the current 12 month period) according to the following formula:</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5778"/>
      </w:tblGrid>
      <w:tr w:rsidR="00BA2B93" w:rsidRPr="00BA2B93" w14:paraId="64A0DBE6" w14:textId="77777777" w:rsidTr="00E44BC4">
        <w:tc>
          <w:tcPr>
            <w:tcW w:w="850" w:type="dxa"/>
          </w:tcPr>
          <w:p w14:paraId="64A0DBE4" w14:textId="77777777" w:rsidR="00E44BC4" w:rsidRPr="00BA2B93" w:rsidRDefault="00E44BC4" w:rsidP="00E44BC4">
            <w:pPr>
              <w:spacing w:after="120"/>
              <w:rPr>
                <w:rFonts w:cs="Arial"/>
                <w:color w:val="auto"/>
                <w:lang w:val="fr-FR"/>
              </w:rPr>
            </w:pPr>
            <w:r w:rsidRPr="00BA2B93">
              <w:rPr>
                <w:rFonts w:cs="Arial"/>
                <w:color w:val="auto"/>
                <w:lang w:val="fr-FR"/>
              </w:rPr>
              <w:t>BL =</w:t>
            </w:r>
          </w:p>
        </w:tc>
        <w:tc>
          <w:tcPr>
            <w:tcW w:w="5778" w:type="dxa"/>
          </w:tcPr>
          <w:p w14:paraId="64A0DBE5" w14:textId="77777777" w:rsidR="00E44BC4" w:rsidRPr="00BA2B93" w:rsidRDefault="00E44BC4" w:rsidP="00E44BC4">
            <w:pPr>
              <w:spacing w:after="120"/>
              <w:rPr>
                <w:rFonts w:cs="Arial"/>
                <w:color w:val="auto"/>
                <w:lang w:val="fr-FR"/>
              </w:rPr>
            </w:pPr>
            <w:r w:rsidRPr="00BA2B93">
              <w:rPr>
                <w:rFonts w:cs="Arial"/>
                <w:color w:val="auto"/>
                <w:lang w:val="fr-FR"/>
              </w:rPr>
              <w:t>SE / PSE</w:t>
            </w:r>
          </w:p>
        </w:tc>
      </w:tr>
    </w:tbl>
    <w:p w14:paraId="64A0DBE7" w14:textId="77777777" w:rsidR="00E44BC4" w:rsidRPr="00BA2B93" w:rsidRDefault="00E44BC4" w:rsidP="0082157B">
      <w:pPr>
        <w:ind w:left="709"/>
        <w:jc w:val="both"/>
        <w:rPr>
          <w:rFonts w:cs="Arial"/>
          <w:color w:val="auto"/>
        </w:rPr>
      </w:pPr>
      <w:r w:rsidRPr="00BA2B93">
        <w:rPr>
          <w:rFonts w:cs="Arial"/>
          <w:color w:val="auto"/>
        </w:rPr>
        <w:t>Where:</w:t>
      </w:r>
    </w:p>
    <w:p w14:paraId="64A0DBE8" w14:textId="77777777" w:rsidR="00E44BC4" w:rsidRPr="00BA2B93" w:rsidRDefault="00E44BC4" w:rsidP="007F1F82">
      <w:pPr>
        <w:pStyle w:val="level3"/>
        <w:numPr>
          <w:ilvl w:val="0"/>
          <w:numId w:val="7"/>
        </w:numPr>
        <w:tabs>
          <w:tab w:val="num" w:pos="1069"/>
        </w:tabs>
        <w:ind w:left="1069"/>
        <w:jc w:val="both"/>
        <w:rPr>
          <w:rFonts w:ascii="Arial" w:hAnsi="Arial" w:cs="Arial"/>
          <w:b w:val="0"/>
          <w:sz w:val="22"/>
          <w:szCs w:val="22"/>
        </w:rPr>
      </w:pPr>
      <w:r w:rsidRPr="00BA2B93">
        <w:rPr>
          <w:rFonts w:ascii="Arial" w:hAnsi="Arial" w:cs="Arial"/>
          <w:b w:val="0"/>
          <w:sz w:val="22"/>
          <w:szCs w:val="22"/>
        </w:rPr>
        <w:t xml:space="preserve">BL is the </w:t>
      </w:r>
      <w:r w:rsidRPr="00BA2B93">
        <w:rPr>
          <w:rFonts w:ascii="Arial" w:hAnsi="Arial" w:cs="Arial"/>
          <w:b w:val="0"/>
          <w:i/>
          <w:sz w:val="22"/>
          <w:szCs w:val="22"/>
        </w:rPr>
        <w:t>base load;</w:t>
      </w:r>
      <w:r w:rsidRPr="00BA2B93">
        <w:rPr>
          <w:rFonts w:ascii="Arial" w:hAnsi="Arial" w:cs="Arial"/>
          <w:b w:val="0"/>
          <w:sz w:val="22"/>
          <w:szCs w:val="22"/>
        </w:rPr>
        <w:t xml:space="preserve"> </w:t>
      </w:r>
    </w:p>
    <w:p w14:paraId="64A0DBE9" w14:textId="77777777" w:rsidR="00E44BC4" w:rsidRPr="00BA2B93" w:rsidRDefault="00E44BC4" w:rsidP="007F1F82">
      <w:pPr>
        <w:numPr>
          <w:ilvl w:val="0"/>
          <w:numId w:val="7"/>
        </w:numPr>
        <w:tabs>
          <w:tab w:val="num" w:pos="1069"/>
        </w:tabs>
        <w:spacing w:after="120" w:line="240" w:lineRule="auto"/>
        <w:ind w:left="1069"/>
        <w:jc w:val="both"/>
        <w:rPr>
          <w:rFonts w:cs="Arial"/>
          <w:color w:val="auto"/>
          <w:szCs w:val="22"/>
        </w:rPr>
      </w:pPr>
      <w:r w:rsidRPr="00BA2B93">
        <w:rPr>
          <w:rFonts w:cs="Arial"/>
          <w:color w:val="auto"/>
          <w:szCs w:val="22"/>
        </w:rPr>
        <w:t xml:space="preserve">SE is the smallest </w:t>
      </w:r>
      <w:r w:rsidRPr="00BA2B93">
        <w:rPr>
          <w:rFonts w:cs="Arial"/>
          <w:i/>
          <w:color w:val="auto"/>
          <w:szCs w:val="22"/>
        </w:rPr>
        <w:t>consumed energy</w:t>
      </w:r>
      <w:r w:rsidRPr="00BA2B93">
        <w:rPr>
          <w:rFonts w:cs="Arial"/>
          <w:color w:val="auto"/>
          <w:szCs w:val="22"/>
        </w:rPr>
        <w:t xml:space="preserve"> between two consecutive scheduled reads during the summer period; and</w:t>
      </w:r>
    </w:p>
    <w:p w14:paraId="64A0DBEA" w14:textId="77777777" w:rsidR="00E44BC4" w:rsidRPr="00BA2B93" w:rsidRDefault="00E44BC4" w:rsidP="007F1F82">
      <w:pPr>
        <w:numPr>
          <w:ilvl w:val="0"/>
          <w:numId w:val="7"/>
        </w:numPr>
        <w:tabs>
          <w:tab w:val="num" w:pos="1069"/>
        </w:tabs>
        <w:spacing w:after="120" w:line="240" w:lineRule="auto"/>
        <w:ind w:left="1069"/>
        <w:jc w:val="both"/>
        <w:rPr>
          <w:rFonts w:cs="Arial"/>
          <w:color w:val="auto"/>
          <w:szCs w:val="22"/>
        </w:rPr>
      </w:pPr>
      <w:r w:rsidRPr="00BA2B93">
        <w:rPr>
          <w:rFonts w:cs="Arial"/>
          <w:color w:val="auto"/>
          <w:szCs w:val="22"/>
        </w:rPr>
        <w:t xml:space="preserve">PSE is the number of days in the </w:t>
      </w:r>
      <w:r w:rsidRPr="00BA2B93">
        <w:rPr>
          <w:rFonts w:cs="Arial"/>
          <w:i/>
          <w:color w:val="auto"/>
          <w:szCs w:val="22"/>
        </w:rPr>
        <w:t>reading period</w:t>
      </w:r>
      <w:r w:rsidRPr="00BA2B93">
        <w:rPr>
          <w:rFonts w:cs="Arial"/>
          <w:color w:val="auto"/>
          <w:szCs w:val="22"/>
        </w:rPr>
        <w:t xml:space="preserve"> during the summer period.</w:t>
      </w:r>
    </w:p>
    <w:p w14:paraId="3D5EE0FE" w14:textId="4B658C2D" w:rsidR="009B162F" w:rsidRDefault="006A4865" w:rsidP="006A4865">
      <w:pPr>
        <w:pStyle w:val="ParaNum1"/>
        <w:tabs>
          <w:tab w:val="clear" w:pos="1276"/>
        </w:tabs>
        <w:ind w:left="709" w:hanging="709"/>
        <w:rPr>
          <w:ins w:id="566" w:author="Louise Thomson" w:date="2020-06-16T12:34:00Z"/>
          <w:rFonts w:ascii="Arial" w:eastAsia="Times New Roman" w:hAnsi="Arial" w:cs="Arial"/>
          <w:szCs w:val="20"/>
        </w:rPr>
      </w:pPr>
      <w:ins w:id="567" w:author="Gareth Morrah" w:date="2020-06-01T16:09:00Z">
        <w:r>
          <w:t>2.5.1</w:t>
        </w:r>
      </w:ins>
      <w:ins w:id="568" w:author="Louise Thomson" w:date="2020-06-16T12:29:00Z">
        <w:r w:rsidR="009B162F">
          <w:t>A</w:t>
        </w:r>
      </w:ins>
      <w:r>
        <w:t xml:space="preserve"> </w:t>
      </w:r>
      <w:ins w:id="569" w:author="Gareth Morrah" w:date="2020-06-01T16:09:00Z">
        <w:r>
          <w:tab/>
        </w:r>
      </w:ins>
      <w:ins w:id="570" w:author="Gareth Morrah" w:date="2020-05-18T16:15:00Z">
        <w:r w:rsidR="00D23132" w:rsidRPr="000F34E1">
          <w:rPr>
            <w:rFonts w:ascii="Arial" w:eastAsia="Times New Roman" w:hAnsi="Arial" w:cs="Arial"/>
            <w:szCs w:val="20"/>
          </w:rPr>
          <w:t>AEMO must</w:t>
        </w:r>
      </w:ins>
      <w:ins w:id="571" w:author="Louise Thomson" w:date="2020-06-16T12:34:00Z">
        <w:r w:rsidR="009B162F">
          <w:rPr>
            <w:rFonts w:ascii="Arial" w:eastAsia="Times New Roman" w:hAnsi="Arial" w:cs="Arial"/>
            <w:szCs w:val="20"/>
          </w:rPr>
          <w:t>:</w:t>
        </w:r>
      </w:ins>
    </w:p>
    <w:p w14:paraId="5CF19525" w14:textId="6DCDC2BA" w:rsidR="009B162F" w:rsidRDefault="009B162F" w:rsidP="009B162F">
      <w:pPr>
        <w:pStyle w:val="ParaNum1"/>
        <w:tabs>
          <w:tab w:val="clear" w:pos="1276"/>
        </w:tabs>
        <w:ind w:left="1418" w:hanging="709"/>
        <w:rPr>
          <w:ins w:id="572" w:author="Louise Thomson" w:date="2020-06-16T12:38:00Z"/>
          <w:rFonts w:ascii="Arial" w:eastAsia="Times New Roman" w:hAnsi="Arial" w:cs="Arial"/>
          <w:szCs w:val="20"/>
        </w:rPr>
      </w:pPr>
      <w:ins w:id="573" w:author="Louise Thomson" w:date="2020-06-16T12:34:00Z">
        <w:r>
          <w:t>(a)</w:t>
        </w:r>
        <w:r>
          <w:tab/>
        </w:r>
      </w:ins>
      <w:ins w:id="574" w:author="Gareth Morrah" w:date="2020-05-18T16:15:00Z">
        <w:r w:rsidR="00D23132" w:rsidRPr="000F34E1">
          <w:rPr>
            <w:rFonts w:ascii="Arial" w:eastAsia="Times New Roman" w:hAnsi="Arial" w:cs="Arial"/>
            <w:szCs w:val="20"/>
          </w:rPr>
          <w:t xml:space="preserve">maintain and publish a </w:t>
        </w:r>
        <w:r w:rsidR="00D23132" w:rsidRPr="00820A97">
          <w:rPr>
            <w:rFonts w:ascii="Arial" w:eastAsia="Times New Roman" w:hAnsi="Arial" w:cs="Arial"/>
            <w:i/>
            <w:iCs/>
            <w:szCs w:val="20"/>
          </w:rPr>
          <w:t>Register of Weather Related Information</w:t>
        </w:r>
        <w:r w:rsidR="00D23132" w:rsidRPr="000F34E1">
          <w:rPr>
            <w:rFonts w:ascii="Arial" w:eastAsia="Times New Roman" w:hAnsi="Arial" w:cs="Arial"/>
            <w:szCs w:val="20"/>
          </w:rPr>
          <w:t xml:space="preserve"> used to measure weather data</w:t>
        </w:r>
      </w:ins>
      <w:ins w:id="575" w:author="Louise Thomson" w:date="2020-06-16T12:34:00Z">
        <w:r>
          <w:rPr>
            <w:rFonts w:ascii="Arial" w:eastAsia="Times New Roman" w:hAnsi="Arial" w:cs="Arial"/>
            <w:szCs w:val="20"/>
          </w:rPr>
          <w:t>; and</w:t>
        </w:r>
      </w:ins>
    </w:p>
    <w:p w14:paraId="67B83F2A" w14:textId="7D209206" w:rsidR="00D23132" w:rsidRPr="00E03CD5" w:rsidRDefault="009B162F" w:rsidP="00820A97">
      <w:pPr>
        <w:pStyle w:val="ParaNum1"/>
        <w:tabs>
          <w:tab w:val="clear" w:pos="1276"/>
        </w:tabs>
        <w:ind w:left="1418" w:hanging="709"/>
        <w:rPr>
          <w:ins w:id="576" w:author="Gareth Morrah" w:date="2020-05-18T16:15:00Z"/>
          <w:rFonts w:cs="Arial"/>
          <w:lang w:eastAsia="en-AU"/>
        </w:rPr>
      </w:pPr>
      <w:ins w:id="577" w:author="Louise Thomson" w:date="2020-06-16T12:38:00Z">
        <w:r>
          <w:t>(b)</w:t>
        </w:r>
        <w:r>
          <w:tab/>
        </w:r>
      </w:ins>
      <w:ins w:id="578" w:author="Louise Thomson" w:date="2020-06-16T12:37:00Z">
        <w:r>
          <w:rPr>
            <w:rFonts w:ascii="Arial" w:eastAsia="Times New Roman" w:hAnsi="Arial" w:cs="Arial"/>
            <w:szCs w:val="20"/>
          </w:rPr>
          <w:t>a</w:t>
        </w:r>
      </w:ins>
      <w:ins w:id="579" w:author="Gareth Morrah" w:date="2020-05-18T16:15:00Z">
        <w:r w:rsidR="00D23132" w:rsidRPr="000F34E1">
          <w:rPr>
            <w:rFonts w:ascii="Arial" w:eastAsia="Times New Roman" w:hAnsi="Arial" w:cs="Arial"/>
            <w:szCs w:val="20"/>
          </w:rPr>
          <w:t xml:space="preserve">t least 10 </w:t>
        </w:r>
        <w:r w:rsidR="00D23132" w:rsidRPr="0030610E">
          <w:rPr>
            <w:rFonts w:ascii="Arial" w:eastAsia="Times New Roman" w:hAnsi="Arial" w:cs="Arial"/>
            <w:i/>
            <w:iCs/>
            <w:szCs w:val="20"/>
          </w:rPr>
          <w:t>business days</w:t>
        </w:r>
        <w:r w:rsidR="00D23132" w:rsidRPr="000F34E1">
          <w:rPr>
            <w:rFonts w:ascii="Arial" w:eastAsia="Times New Roman" w:hAnsi="Arial" w:cs="Arial"/>
            <w:szCs w:val="20"/>
          </w:rPr>
          <w:t xml:space="preserve"> prior to making any amendment to the list of weather observation stations </w:t>
        </w:r>
      </w:ins>
      <w:ins w:id="580" w:author="Gareth Morrah" w:date="2020-06-15T16:35:00Z">
        <w:r w:rsidR="0030610E" w:rsidRPr="0030610E">
          <w:rPr>
            <w:rFonts w:ascii="Arial" w:eastAsia="Times New Roman" w:hAnsi="Arial" w:cs="Arial"/>
            <w:szCs w:val="20"/>
          </w:rPr>
          <w:t xml:space="preserve">described in </w:t>
        </w:r>
      </w:ins>
      <w:ins w:id="581" w:author="Louise Thomson" w:date="2020-06-16T12:37:00Z">
        <w:r>
          <w:rPr>
            <w:rFonts w:ascii="Arial" w:eastAsia="Times New Roman" w:hAnsi="Arial" w:cs="Arial"/>
            <w:szCs w:val="20"/>
          </w:rPr>
          <w:t xml:space="preserve">the </w:t>
        </w:r>
        <w:r>
          <w:rPr>
            <w:rFonts w:ascii="Arial" w:eastAsia="Times New Roman" w:hAnsi="Arial" w:cs="Arial"/>
            <w:i/>
            <w:iCs/>
            <w:szCs w:val="20"/>
          </w:rPr>
          <w:t>Register of Weather Related Information</w:t>
        </w:r>
        <w:r>
          <w:rPr>
            <w:rFonts w:ascii="Arial" w:eastAsia="Times New Roman" w:hAnsi="Arial" w:cs="Arial"/>
            <w:szCs w:val="20"/>
          </w:rPr>
          <w:t>,</w:t>
        </w:r>
        <w:r>
          <w:rPr>
            <w:rFonts w:ascii="Arial" w:eastAsia="Times New Roman" w:hAnsi="Arial" w:cs="Arial"/>
            <w:i/>
            <w:iCs/>
            <w:szCs w:val="20"/>
          </w:rPr>
          <w:t xml:space="preserve"> </w:t>
        </w:r>
      </w:ins>
      <w:ins w:id="582" w:author="Gareth Morrah" w:date="2020-05-18T16:15:00Z">
        <w:r w:rsidR="00D23132" w:rsidRPr="000F34E1">
          <w:rPr>
            <w:rFonts w:ascii="Arial" w:eastAsia="Times New Roman" w:hAnsi="Arial" w:cs="Arial"/>
            <w:szCs w:val="20"/>
          </w:rPr>
          <w:t>inform the Gas Retail Consultative Forum (GRCF) of the change.</w:t>
        </w:r>
      </w:ins>
    </w:p>
    <w:p w14:paraId="64A0DBEB" w14:textId="77777777" w:rsidR="00E44BC4" w:rsidRPr="00BA2B93" w:rsidRDefault="00E44BC4" w:rsidP="00E00856">
      <w:pPr>
        <w:numPr>
          <w:ilvl w:val="2"/>
          <w:numId w:val="173"/>
        </w:numPr>
        <w:ind w:left="709" w:hanging="709"/>
        <w:jc w:val="both"/>
        <w:rPr>
          <w:rFonts w:cs="Arial"/>
          <w:color w:val="auto"/>
        </w:rPr>
      </w:pPr>
      <w:r w:rsidRPr="00BA2B93">
        <w:rPr>
          <w:rFonts w:cs="Arial"/>
          <w:color w:val="auto"/>
        </w:rPr>
        <w:t xml:space="preserve">The </w:t>
      </w:r>
      <w:r w:rsidRPr="00BA2B93">
        <w:rPr>
          <w:rFonts w:cs="Arial"/>
          <w:i/>
          <w:color w:val="auto"/>
        </w:rPr>
        <w:t>temperature sensitivity factor</w:t>
      </w:r>
      <w:r w:rsidRPr="00BA2B93">
        <w:rPr>
          <w:rFonts w:cs="Arial"/>
          <w:color w:val="auto"/>
        </w:rPr>
        <w:t xml:space="preserve"> applies a weather impact to the </w:t>
      </w:r>
      <w:r w:rsidRPr="00BA2B93">
        <w:rPr>
          <w:rFonts w:cs="Arial"/>
          <w:i/>
          <w:color w:val="auto"/>
        </w:rPr>
        <w:t xml:space="preserve">base load </w:t>
      </w:r>
      <w:r w:rsidRPr="00BA2B93">
        <w:rPr>
          <w:rFonts w:cs="Arial"/>
          <w:color w:val="auto"/>
        </w:rPr>
        <w:t xml:space="preserve">by reference to the </w:t>
      </w:r>
      <w:r w:rsidRPr="00BA2B93">
        <w:rPr>
          <w:rFonts w:cs="Arial"/>
          <w:i/>
          <w:color w:val="auto"/>
        </w:rPr>
        <w:t xml:space="preserve">effective degree day </w:t>
      </w:r>
      <w:r w:rsidRPr="00BA2B93">
        <w:rPr>
          <w:rFonts w:cs="Arial"/>
          <w:color w:val="auto"/>
        </w:rPr>
        <w:t xml:space="preserve">for each day in the </w:t>
      </w:r>
      <w:r w:rsidRPr="00BA2B93">
        <w:rPr>
          <w:rFonts w:cs="Arial"/>
          <w:i/>
          <w:color w:val="auto"/>
        </w:rPr>
        <w:t>reading</w:t>
      </w:r>
      <w:r w:rsidRPr="00BA2B93">
        <w:rPr>
          <w:rFonts w:cs="Arial"/>
          <w:b/>
          <w:color w:val="auto"/>
        </w:rPr>
        <w:t xml:space="preserve"> </w:t>
      </w:r>
      <w:r w:rsidRPr="00BA2B93">
        <w:rPr>
          <w:rFonts w:cs="Arial"/>
          <w:i/>
          <w:color w:val="auto"/>
        </w:rPr>
        <w:t>period</w:t>
      </w:r>
      <w:r w:rsidRPr="00BA2B93">
        <w:rPr>
          <w:rFonts w:cs="Arial"/>
          <w:color w:val="auto"/>
        </w:rPr>
        <w:t xml:space="preserve">.  The </w:t>
      </w:r>
      <w:r w:rsidRPr="00BA2B93">
        <w:rPr>
          <w:rFonts w:cs="Arial"/>
          <w:i/>
          <w:color w:val="auto"/>
        </w:rPr>
        <w:t xml:space="preserve">temperature sensitivity factor </w:t>
      </w:r>
      <w:r w:rsidRPr="00BA2B93">
        <w:rPr>
          <w:rFonts w:cs="Arial"/>
          <w:color w:val="auto"/>
        </w:rPr>
        <w:t>is derived from the difference between:</w:t>
      </w:r>
    </w:p>
    <w:p w14:paraId="64A0DBEC" w14:textId="77777777" w:rsidR="00145E3F" w:rsidRPr="00BA2B93" w:rsidRDefault="00E44BC4" w:rsidP="00E00856">
      <w:pPr>
        <w:numPr>
          <w:ilvl w:val="0"/>
          <w:numId w:val="177"/>
        </w:numPr>
        <w:jc w:val="both"/>
        <w:rPr>
          <w:rFonts w:cs="Arial"/>
          <w:color w:val="auto"/>
        </w:rPr>
      </w:pPr>
      <w:r w:rsidRPr="00BA2B93">
        <w:rPr>
          <w:rFonts w:cs="Arial"/>
          <w:color w:val="auto"/>
        </w:rPr>
        <w:t xml:space="preserve">the largest </w:t>
      </w:r>
      <w:r w:rsidRPr="00BA2B93">
        <w:rPr>
          <w:rFonts w:cs="Arial"/>
          <w:i/>
          <w:color w:val="auto"/>
        </w:rPr>
        <w:t>consumed energy</w:t>
      </w:r>
      <w:r w:rsidRPr="00BA2B93">
        <w:rPr>
          <w:rFonts w:cs="Arial"/>
          <w:color w:val="auto"/>
        </w:rPr>
        <w:t xml:space="preserve"> measured in a </w:t>
      </w:r>
      <w:r w:rsidRPr="00BA2B93">
        <w:rPr>
          <w:rFonts w:cs="Arial"/>
          <w:i/>
          <w:color w:val="auto"/>
        </w:rPr>
        <w:t xml:space="preserve">reading period </w:t>
      </w:r>
      <w:r w:rsidRPr="00BA2B93">
        <w:rPr>
          <w:rFonts w:cs="Arial"/>
          <w:color w:val="auto"/>
        </w:rPr>
        <w:t>during the winter period (between 1 April and 30 September within the current 12 month period); and</w:t>
      </w:r>
    </w:p>
    <w:p w14:paraId="64A0DBED" w14:textId="77777777" w:rsidR="00E44BC4" w:rsidRPr="00BA2B93" w:rsidRDefault="00E44BC4" w:rsidP="00E00856">
      <w:pPr>
        <w:numPr>
          <w:ilvl w:val="0"/>
          <w:numId w:val="177"/>
        </w:numPr>
        <w:jc w:val="both"/>
        <w:rPr>
          <w:rFonts w:cs="Arial"/>
          <w:color w:val="auto"/>
        </w:rPr>
      </w:pPr>
      <w:r w:rsidRPr="00BA2B93">
        <w:rPr>
          <w:rFonts w:cs="Arial"/>
          <w:color w:val="auto"/>
        </w:rPr>
        <w:t xml:space="preserve">the smallest </w:t>
      </w:r>
      <w:r w:rsidRPr="00BA2B93">
        <w:rPr>
          <w:rFonts w:cs="Arial"/>
          <w:i/>
          <w:color w:val="auto"/>
        </w:rPr>
        <w:t>consumed energy</w:t>
      </w:r>
      <w:r w:rsidRPr="00BA2B93">
        <w:rPr>
          <w:rFonts w:cs="Arial"/>
          <w:color w:val="auto"/>
        </w:rPr>
        <w:t xml:space="preserve"> between two consecutive scheduled reads measured in a </w:t>
      </w:r>
      <w:r w:rsidRPr="00BA2B93">
        <w:rPr>
          <w:rFonts w:cs="Arial"/>
          <w:i/>
          <w:color w:val="auto"/>
        </w:rPr>
        <w:t>reading period</w:t>
      </w:r>
      <w:r w:rsidRPr="00BA2B93">
        <w:rPr>
          <w:rFonts w:cs="Arial"/>
          <w:color w:val="auto"/>
        </w:rPr>
        <w:t xml:space="preserve"> during the summer period,</w:t>
      </w:r>
    </w:p>
    <w:p w14:paraId="64A0DBEE" w14:textId="77777777" w:rsidR="00E44BC4" w:rsidRPr="00BA2B93" w:rsidRDefault="00E44BC4" w:rsidP="00145E3F">
      <w:pPr>
        <w:ind w:left="709"/>
        <w:jc w:val="both"/>
        <w:rPr>
          <w:rFonts w:cs="Arial"/>
          <w:color w:val="auto"/>
        </w:rPr>
      </w:pPr>
      <w:r w:rsidRPr="00BA2B93">
        <w:rPr>
          <w:rFonts w:cs="Arial"/>
          <w:color w:val="auto"/>
        </w:rPr>
        <w:t xml:space="preserve">divided by the sum of the </w:t>
      </w:r>
      <w:r w:rsidRPr="00BA2B93">
        <w:rPr>
          <w:rFonts w:cs="Arial"/>
          <w:i/>
          <w:color w:val="auto"/>
        </w:rPr>
        <w:t xml:space="preserve">effective degree days </w:t>
      </w:r>
      <w:r w:rsidRPr="00BA2B93">
        <w:rPr>
          <w:rFonts w:cs="Arial"/>
          <w:color w:val="auto"/>
        </w:rPr>
        <w:t xml:space="preserve">for the </w:t>
      </w:r>
      <w:r w:rsidRPr="00BA2B93">
        <w:rPr>
          <w:rFonts w:cs="Arial"/>
          <w:i/>
          <w:color w:val="auto"/>
        </w:rPr>
        <w:t>reading period</w:t>
      </w:r>
      <w:r w:rsidRPr="00BA2B93">
        <w:rPr>
          <w:rFonts w:cs="Arial"/>
          <w:color w:val="auto"/>
        </w:rPr>
        <w:t xml:space="preserve"> over which the largest </w:t>
      </w:r>
      <w:r w:rsidRPr="00BA2B93">
        <w:rPr>
          <w:rFonts w:cs="Arial"/>
          <w:i/>
          <w:color w:val="auto"/>
        </w:rPr>
        <w:t>consumed energy</w:t>
      </w:r>
      <w:r w:rsidRPr="00BA2B93">
        <w:rPr>
          <w:rFonts w:cs="Arial"/>
          <w:color w:val="auto"/>
        </w:rPr>
        <w:t xml:space="preserve"> value was derived.  This is represented by the following formula:</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
        <w:gridCol w:w="5954"/>
      </w:tblGrid>
      <w:tr w:rsidR="00BA2B93" w:rsidRPr="00BA2B93" w14:paraId="64A0DBF1" w14:textId="77777777" w:rsidTr="00E44BC4">
        <w:tc>
          <w:tcPr>
            <w:tcW w:w="992" w:type="dxa"/>
          </w:tcPr>
          <w:p w14:paraId="64A0DBEF" w14:textId="77777777" w:rsidR="00E44BC4" w:rsidRPr="00BA2B93" w:rsidRDefault="00E44BC4" w:rsidP="00E44BC4">
            <w:pPr>
              <w:jc w:val="both"/>
              <w:rPr>
                <w:rFonts w:cs="Arial"/>
                <w:color w:val="auto"/>
                <w:lang w:val="fr-FR"/>
              </w:rPr>
            </w:pPr>
            <w:r w:rsidRPr="00BA2B93">
              <w:rPr>
                <w:rFonts w:cs="Arial"/>
                <w:color w:val="auto"/>
                <w:lang w:val="fr-FR"/>
              </w:rPr>
              <w:t>TSF =</w:t>
            </w:r>
          </w:p>
        </w:tc>
        <w:tc>
          <w:tcPr>
            <w:tcW w:w="5954" w:type="dxa"/>
          </w:tcPr>
          <w:p w14:paraId="64A0DBF0" w14:textId="77777777" w:rsidR="00E44BC4" w:rsidRPr="00BA2B93" w:rsidRDefault="00E44BC4" w:rsidP="00E44BC4">
            <w:pPr>
              <w:jc w:val="both"/>
              <w:rPr>
                <w:rFonts w:cs="Arial"/>
                <w:color w:val="auto"/>
                <w:lang w:val="fr-FR"/>
              </w:rPr>
            </w:pPr>
            <w:r w:rsidRPr="00BA2B93">
              <w:rPr>
                <w:rFonts w:cs="Arial"/>
                <w:color w:val="auto"/>
                <w:lang w:val="fr-FR"/>
              </w:rPr>
              <w:t>max{0, (LE – (BL x</w:t>
            </w:r>
            <w:r w:rsidRPr="00BA2B93">
              <w:rPr>
                <w:rFonts w:cs="Arial"/>
                <w:b/>
                <w:color w:val="auto"/>
                <w:lang w:val="fr-FR"/>
              </w:rPr>
              <w:t xml:space="preserve"> </w:t>
            </w:r>
            <w:r w:rsidRPr="00BA2B93">
              <w:rPr>
                <w:rFonts w:cs="Arial"/>
                <w:color w:val="auto"/>
                <w:lang w:val="fr-FR"/>
              </w:rPr>
              <w:t xml:space="preserve">PLE)) / </w:t>
            </w:r>
            <w:r w:rsidRPr="00BA2B93">
              <w:rPr>
                <w:rFonts w:eastAsia="MingLiU" w:cs="Arial"/>
                <w:b/>
                <w:color w:val="auto"/>
              </w:rPr>
              <w:t>Σ</w:t>
            </w:r>
            <w:r w:rsidR="00145E3F" w:rsidRPr="00BA2B93">
              <w:rPr>
                <w:rFonts w:cs="Arial"/>
                <w:color w:val="auto"/>
                <w:lang w:val="fr-FR"/>
              </w:rPr>
              <w:t xml:space="preserve"> </w:t>
            </w:r>
            <w:r w:rsidRPr="00BA2B93">
              <w:rPr>
                <w:rFonts w:cs="Arial"/>
                <w:color w:val="auto"/>
                <w:lang w:val="fr-FR"/>
              </w:rPr>
              <w:t>EDD (LE)}</w:t>
            </w:r>
          </w:p>
        </w:tc>
      </w:tr>
    </w:tbl>
    <w:p w14:paraId="64A0DBF2" w14:textId="77777777" w:rsidR="00E44BC4" w:rsidRPr="00BA2B93" w:rsidRDefault="00E44BC4" w:rsidP="0082157B">
      <w:pPr>
        <w:ind w:left="709"/>
        <w:jc w:val="both"/>
        <w:rPr>
          <w:rFonts w:cs="Arial"/>
          <w:color w:val="auto"/>
        </w:rPr>
      </w:pPr>
      <w:r w:rsidRPr="00BA2B93">
        <w:rPr>
          <w:rFonts w:cs="Arial"/>
          <w:color w:val="auto"/>
        </w:rPr>
        <w:t>Where:</w:t>
      </w:r>
    </w:p>
    <w:p w14:paraId="64A0DBF3" w14:textId="77777777" w:rsidR="00145E3F" w:rsidRPr="00BA2B93" w:rsidRDefault="00E44BC4" w:rsidP="007F1F82">
      <w:pPr>
        <w:pStyle w:val="level3"/>
        <w:numPr>
          <w:ilvl w:val="0"/>
          <w:numId w:val="7"/>
        </w:numPr>
        <w:tabs>
          <w:tab w:val="num" w:pos="1069"/>
        </w:tabs>
        <w:ind w:left="1069"/>
        <w:jc w:val="both"/>
        <w:rPr>
          <w:rFonts w:ascii="Arial" w:hAnsi="Arial" w:cs="Arial"/>
          <w:b w:val="0"/>
          <w:sz w:val="22"/>
          <w:szCs w:val="22"/>
        </w:rPr>
      </w:pPr>
      <w:r w:rsidRPr="00BA2B93">
        <w:rPr>
          <w:rFonts w:ascii="Arial" w:hAnsi="Arial" w:cs="Arial"/>
          <w:b w:val="0"/>
          <w:sz w:val="22"/>
          <w:szCs w:val="22"/>
        </w:rPr>
        <w:t>TSF is the temperature sensitivity factor;</w:t>
      </w:r>
    </w:p>
    <w:p w14:paraId="64A0DBF4" w14:textId="77777777" w:rsidR="00145E3F" w:rsidRPr="00BA2B93" w:rsidRDefault="00E44BC4" w:rsidP="007F1F82">
      <w:pPr>
        <w:pStyle w:val="level3"/>
        <w:numPr>
          <w:ilvl w:val="0"/>
          <w:numId w:val="7"/>
        </w:numPr>
        <w:tabs>
          <w:tab w:val="num" w:pos="1069"/>
        </w:tabs>
        <w:ind w:left="1069"/>
        <w:jc w:val="both"/>
        <w:rPr>
          <w:rFonts w:ascii="Arial" w:hAnsi="Arial" w:cs="Arial"/>
          <w:b w:val="0"/>
          <w:sz w:val="22"/>
          <w:szCs w:val="22"/>
        </w:rPr>
      </w:pPr>
      <w:r w:rsidRPr="00BA2B93">
        <w:rPr>
          <w:rFonts w:ascii="Arial" w:hAnsi="Arial" w:cs="Arial"/>
          <w:b w:val="0"/>
          <w:sz w:val="22"/>
          <w:szCs w:val="22"/>
        </w:rPr>
        <w:t>LE is largest consumed energy between two consecutive scheduled reads during the winter period;</w:t>
      </w:r>
    </w:p>
    <w:p w14:paraId="64A0DBF5" w14:textId="77777777" w:rsidR="00145E3F" w:rsidRPr="00BA2B93" w:rsidRDefault="00E44BC4" w:rsidP="007F1F82">
      <w:pPr>
        <w:pStyle w:val="level3"/>
        <w:numPr>
          <w:ilvl w:val="0"/>
          <w:numId w:val="7"/>
        </w:numPr>
        <w:tabs>
          <w:tab w:val="num" w:pos="1069"/>
        </w:tabs>
        <w:ind w:left="1069"/>
        <w:jc w:val="both"/>
        <w:rPr>
          <w:rFonts w:ascii="Arial" w:hAnsi="Arial" w:cs="Arial"/>
          <w:b w:val="0"/>
          <w:sz w:val="22"/>
          <w:szCs w:val="22"/>
        </w:rPr>
      </w:pPr>
      <w:r w:rsidRPr="00BA2B93">
        <w:rPr>
          <w:rFonts w:ascii="Arial" w:hAnsi="Arial" w:cs="Arial"/>
          <w:b w:val="0"/>
          <w:sz w:val="22"/>
          <w:szCs w:val="22"/>
        </w:rPr>
        <w:t>BL is the base load;</w:t>
      </w:r>
    </w:p>
    <w:p w14:paraId="64A0DBF6" w14:textId="77777777" w:rsidR="00145E3F" w:rsidRPr="00BA2B93" w:rsidRDefault="00E44BC4" w:rsidP="007F1F82">
      <w:pPr>
        <w:pStyle w:val="level3"/>
        <w:numPr>
          <w:ilvl w:val="0"/>
          <w:numId w:val="7"/>
        </w:numPr>
        <w:tabs>
          <w:tab w:val="num" w:pos="1069"/>
        </w:tabs>
        <w:ind w:left="1069"/>
        <w:jc w:val="both"/>
        <w:rPr>
          <w:rFonts w:ascii="Arial" w:hAnsi="Arial" w:cs="Arial"/>
          <w:b w:val="0"/>
          <w:sz w:val="22"/>
          <w:szCs w:val="22"/>
        </w:rPr>
      </w:pPr>
      <w:r w:rsidRPr="00BA2B93">
        <w:rPr>
          <w:rFonts w:ascii="Arial" w:hAnsi="Arial" w:cs="Arial"/>
          <w:b w:val="0"/>
          <w:sz w:val="22"/>
          <w:szCs w:val="22"/>
        </w:rPr>
        <w:t>PLE is the number of days in the reading period during the winter period; and</w:t>
      </w:r>
    </w:p>
    <w:p w14:paraId="64A0DBF7" w14:textId="77777777" w:rsidR="00E44BC4" w:rsidRPr="00BA2B93" w:rsidRDefault="00E44BC4" w:rsidP="007F1F82">
      <w:pPr>
        <w:pStyle w:val="level3"/>
        <w:numPr>
          <w:ilvl w:val="0"/>
          <w:numId w:val="7"/>
        </w:numPr>
        <w:tabs>
          <w:tab w:val="num" w:pos="1069"/>
        </w:tabs>
        <w:ind w:left="1069"/>
        <w:jc w:val="both"/>
        <w:rPr>
          <w:rFonts w:ascii="Arial" w:hAnsi="Arial" w:cs="Arial"/>
          <w:b w:val="0"/>
          <w:sz w:val="22"/>
          <w:szCs w:val="22"/>
        </w:rPr>
      </w:pPr>
      <w:r w:rsidRPr="00BA2B93">
        <w:rPr>
          <w:rFonts w:ascii="Arial" w:hAnsi="Arial" w:cs="Arial"/>
          <w:sz w:val="22"/>
          <w:szCs w:val="22"/>
        </w:rPr>
        <w:t>Σ</w:t>
      </w:r>
      <w:r w:rsidR="00145E3F" w:rsidRPr="00BA2B93">
        <w:rPr>
          <w:rFonts w:ascii="Arial" w:hAnsi="Arial" w:cs="Arial"/>
          <w:b w:val="0"/>
          <w:sz w:val="22"/>
          <w:szCs w:val="22"/>
        </w:rPr>
        <w:t xml:space="preserve"> </w:t>
      </w:r>
      <w:r w:rsidRPr="00BA2B93">
        <w:rPr>
          <w:rFonts w:ascii="Arial" w:hAnsi="Arial" w:cs="Arial"/>
          <w:b w:val="0"/>
          <w:sz w:val="22"/>
          <w:szCs w:val="22"/>
        </w:rPr>
        <w:t>EDD (LE) is the sum of the effective degree days over the reading period during the winter period.</w:t>
      </w:r>
    </w:p>
    <w:p w14:paraId="64A0DBF8" w14:textId="77777777" w:rsidR="00E44BC4" w:rsidRPr="00BA2B93" w:rsidRDefault="00E44BC4" w:rsidP="00E00856">
      <w:pPr>
        <w:pStyle w:val="level3"/>
        <w:keepNext w:val="0"/>
        <w:keepLines w:val="0"/>
        <w:numPr>
          <w:ilvl w:val="0"/>
          <w:numId w:val="173"/>
        </w:numPr>
        <w:rPr>
          <w:rFonts w:ascii="Arial" w:hAnsi="Arial" w:cs="Arial"/>
          <w:bCs/>
        </w:rPr>
      </w:pPr>
      <w:r w:rsidRPr="00BA2B93">
        <w:rPr>
          <w:rFonts w:ascii="Arial" w:hAnsi="Arial" w:cs="Arial"/>
          <w:bCs/>
        </w:rPr>
        <w:t>Effective Degree Day</w:t>
      </w:r>
      <w:bookmarkEnd w:id="565"/>
      <w:r w:rsidRPr="00BA2B93">
        <w:rPr>
          <w:rFonts w:ascii="Arial" w:hAnsi="Arial" w:cs="Arial"/>
          <w:bCs/>
        </w:rPr>
        <w:t>s</w:t>
      </w:r>
    </w:p>
    <w:p w14:paraId="64A0DBF9" w14:textId="77777777" w:rsidR="00E44BC4" w:rsidRPr="00BA2B93" w:rsidRDefault="00E44BC4" w:rsidP="00E00856">
      <w:pPr>
        <w:pStyle w:val="level3"/>
        <w:keepNext w:val="0"/>
        <w:keepLines w:val="0"/>
        <w:numPr>
          <w:ilvl w:val="1"/>
          <w:numId w:val="173"/>
        </w:numPr>
        <w:ind w:left="851" w:hanging="851"/>
        <w:rPr>
          <w:rFonts w:ascii="Arial" w:hAnsi="Arial"/>
          <w:bCs/>
        </w:rPr>
      </w:pPr>
      <w:r w:rsidRPr="00BA2B93">
        <w:rPr>
          <w:rFonts w:ascii="Arial" w:hAnsi="Arial"/>
          <w:bCs/>
        </w:rPr>
        <w:t>Purpose of Effective Degree Day</w:t>
      </w:r>
    </w:p>
    <w:p w14:paraId="64A0DBFA" w14:textId="77777777" w:rsidR="00E44BC4" w:rsidRPr="00BA2B93" w:rsidRDefault="00E44BC4" w:rsidP="00145E3F">
      <w:pPr>
        <w:ind w:left="709"/>
        <w:jc w:val="both"/>
        <w:rPr>
          <w:rFonts w:cs="Arial"/>
          <w:color w:val="auto"/>
        </w:rPr>
      </w:pPr>
      <w:r w:rsidRPr="00BA2B93">
        <w:rPr>
          <w:rFonts w:cs="Arial"/>
          <w:i/>
          <w:color w:val="auto"/>
        </w:rPr>
        <w:t xml:space="preserve">Effective degree days </w:t>
      </w:r>
      <w:r w:rsidRPr="00BA2B93">
        <w:rPr>
          <w:rFonts w:cs="Arial"/>
          <w:color w:val="auto"/>
        </w:rPr>
        <w:t xml:space="preserve">are required for the calculation of the </w:t>
      </w:r>
      <w:r w:rsidRPr="00BA2B93">
        <w:rPr>
          <w:rFonts w:cs="Arial"/>
          <w:i/>
          <w:color w:val="auto"/>
        </w:rPr>
        <w:t>temperature sensitivity factor</w:t>
      </w:r>
      <w:r w:rsidRPr="00BA2B93">
        <w:rPr>
          <w:rFonts w:cs="Arial"/>
          <w:color w:val="auto"/>
        </w:rPr>
        <w:t xml:space="preserve">.  The </w:t>
      </w:r>
      <w:r w:rsidRPr="00BA2B93">
        <w:rPr>
          <w:rFonts w:cs="Arial"/>
          <w:i/>
          <w:color w:val="auto"/>
        </w:rPr>
        <w:t xml:space="preserve">effective degree day </w:t>
      </w:r>
      <w:r w:rsidRPr="00BA2B93">
        <w:rPr>
          <w:rFonts w:cs="Arial"/>
          <w:color w:val="auto"/>
        </w:rPr>
        <w:t xml:space="preserve">is used to measure coldness which is directly related to gas demand for area heating.  The </w:t>
      </w:r>
      <w:r w:rsidRPr="00BA2B93">
        <w:rPr>
          <w:rFonts w:cs="Arial"/>
          <w:i/>
          <w:color w:val="auto"/>
        </w:rPr>
        <w:t xml:space="preserve">effective degree day </w:t>
      </w:r>
      <w:r w:rsidRPr="00BA2B93">
        <w:rPr>
          <w:rFonts w:cs="Arial"/>
          <w:color w:val="auto"/>
        </w:rPr>
        <w:t>is a composite measure of weather coldness incorporating the effect of temperature, wind, sunshine and day of the year.</w:t>
      </w:r>
    </w:p>
    <w:p w14:paraId="64A0DBFB" w14:textId="77777777" w:rsidR="00E44BC4" w:rsidRPr="00BA2B93" w:rsidRDefault="00E44BC4" w:rsidP="00E00856">
      <w:pPr>
        <w:pStyle w:val="level3"/>
        <w:keepNext w:val="0"/>
        <w:keepLines w:val="0"/>
        <w:numPr>
          <w:ilvl w:val="1"/>
          <w:numId w:val="173"/>
        </w:numPr>
        <w:ind w:hanging="792"/>
        <w:rPr>
          <w:rFonts w:ascii="Arial" w:hAnsi="Arial"/>
          <w:bCs/>
        </w:rPr>
      </w:pPr>
      <w:r w:rsidRPr="00BA2B93">
        <w:rPr>
          <w:rFonts w:ascii="Arial" w:hAnsi="Arial"/>
          <w:bCs/>
        </w:rPr>
        <w:t>Calculation of Effective Degree Days</w:t>
      </w:r>
    </w:p>
    <w:p w14:paraId="64A0DBFC" w14:textId="77777777" w:rsidR="00E44BC4" w:rsidRPr="00BA2B93" w:rsidRDefault="00E44BC4" w:rsidP="00E00856">
      <w:pPr>
        <w:numPr>
          <w:ilvl w:val="2"/>
          <w:numId w:val="173"/>
        </w:numPr>
        <w:tabs>
          <w:tab w:val="num" w:pos="720"/>
        </w:tabs>
        <w:ind w:left="720" w:hanging="720"/>
        <w:jc w:val="both"/>
        <w:rPr>
          <w:rFonts w:cs="Arial"/>
          <w:color w:val="auto"/>
        </w:rPr>
      </w:pPr>
      <w:r w:rsidRPr="00BA2B93">
        <w:rPr>
          <w:rFonts w:cs="Arial"/>
          <w:color w:val="auto"/>
        </w:rPr>
        <w:t xml:space="preserve">The </w:t>
      </w:r>
      <w:r w:rsidRPr="00BA2B93">
        <w:rPr>
          <w:rFonts w:cs="Arial"/>
          <w:i/>
          <w:color w:val="auto"/>
        </w:rPr>
        <w:t xml:space="preserve">effective degree day </w:t>
      </w:r>
      <w:r w:rsidRPr="00BA2B93">
        <w:rPr>
          <w:rFonts w:cs="Arial"/>
          <w:color w:val="auto"/>
        </w:rPr>
        <w:t>is calculated as follows:</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6203"/>
      </w:tblGrid>
      <w:tr w:rsidR="00BA2B93" w:rsidRPr="00BA2B93" w14:paraId="64A0DBFF" w14:textId="77777777" w:rsidTr="00E44BC4">
        <w:tc>
          <w:tcPr>
            <w:tcW w:w="1134" w:type="dxa"/>
          </w:tcPr>
          <w:p w14:paraId="64A0DBFD" w14:textId="77777777" w:rsidR="00E44BC4" w:rsidRPr="00BA2B93" w:rsidRDefault="00E44BC4" w:rsidP="00E44BC4">
            <w:pPr>
              <w:jc w:val="both"/>
              <w:rPr>
                <w:rFonts w:cs="Arial"/>
                <w:color w:val="auto"/>
              </w:rPr>
            </w:pPr>
            <w:r w:rsidRPr="00BA2B93">
              <w:rPr>
                <w:rFonts w:cs="Arial"/>
                <w:color w:val="auto"/>
              </w:rPr>
              <w:t>EDD =</w:t>
            </w:r>
          </w:p>
        </w:tc>
        <w:tc>
          <w:tcPr>
            <w:tcW w:w="6203" w:type="dxa"/>
          </w:tcPr>
          <w:p w14:paraId="64A0DBFE" w14:textId="77777777" w:rsidR="00E44BC4" w:rsidRPr="00BA2B93" w:rsidRDefault="00E44BC4" w:rsidP="00E44BC4">
            <w:pPr>
              <w:jc w:val="both"/>
              <w:rPr>
                <w:rFonts w:cs="Arial"/>
                <w:color w:val="auto"/>
              </w:rPr>
            </w:pPr>
            <w:r w:rsidRPr="00BA2B93">
              <w:rPr>
                <w:rFonts w:cs="Arial"/>
                <w:color w:val="auto"/>
              </w:rPr>
              <w:t>DD (temperature effect)</w:t>
            </w:r>
          </w:p>
        </w:tc>
      </w:tr>
      <w:tr w:rsidR="00BA2B93" w:rsidRPr="00BA2B93" w14:paraId="64A0DC02" w14:textId="77777777" w:rsidTr="00E44BC4">
        <w:tc>
          <w:tcPr>
            <w:tcW w:w="1134" w:type="dxa"/>
          </w:tcPr>
          <w:p w14:paraId="64A0DC00" w14:textId="77777777" w:rsidR="00E44BC4" w:rsidRPr="00BA2B93" w:rsidRDefault="00E44BC4" w:rsidP="00E44BC4">
            <w:pPr>
              <w:jc w:val="both"/>
              <w:rPr>
                <w:rFonts w:cs="Arial"/>
                <w:color w:val="auto"/>
              </w:rPr>
            </w:pPr>
          </w:p>
        </w:tc>
        <w:tc>
          <w:tcPr>
            <w:tcW w:w="6203" w:type="dxa"/>
          </w:tcPr>
          <w:p w14:paraId="64A0DC01" w14:textId="77777777" w:rsidR="00E44BC4" w:rsidRPr="00BA2B93" w:rsidRDefault="00E44BC4" w:rsidP="00E44BC4">
            <w:pPr>
              <w:jc w:val="both"/>
              <w:rPr>
                <w:rFonts w:cs="Arial"/>
                <w:color w:val="auto"/>
              </w:rPr>
            </w:pPr>
            <w:r w:rsidRPr="00BA2B93">
              <w:rPr>
                <w:rFonts w:cs="Arial"/>
                <w:color w:val="auto"/>
              </w:rPr>
              <w:t>+ 0.038 x DD x average wind (wind chill factor)</w:t>
            </w:r>
          </w:p>
        </w:tc>
      </w:tr>
      <w:tr w:rsidR="00BA2B93" w:rsidRPr="00BA2B93" w14:paraId="64A0DC05" w14:textId="77777777" w:rsidTr="00E44BC4">
        <w:tc>
          <w:tcPr>
            <w:tcW w:w="1134" w:type="dxa"/>
          </w:tcPr>
          <w:p w14:paraId="64A0DC03" w14:textId="77777777" w:rsidR="00E44BC4" w:rsidRPr="00BA2B93" w:rsidRDefault="00E44BC4" w:rsidP="00E44BC4">
            <w:pPr>
              <w:jc w:val="both"/>
              <w:rPr>
                <w:rFonts w:cs="Arial"/>
                <w:color w:val="auto"/>
              </w:rPr>
            </w:pPr>
          </w:p>
        </w:tc>
        <w:tc>
          <w:tcPr>
            <w:tcW w:w="6203" w:type="dxa"/>
          </w:tcPr>
          <w:p w14:paraId="64A0DC04" w14:textId="77777777" w:rsidR="00E44BC4" w:rsidRPr="00BA2B93" w:rsidRDefault="00E44BC4" w:rsidP="00E44BC4">
            <w:pPr>
              <w:jc w:val="both"/>
              <w:rPr>
                <w:rFonts w:cs="Arial"/>
                <w:color w:val="auto"/>
              </w:rPr>
            </w:pPr>
            <w:r w:rsidRPr="00BA2B93">
              <w:rPr>
                <w:rFonts w:cs="Arial"/>
                <w:color w:val="auto"/>
              </w:rPr>
              <w:t>- 0.18 x sunshine hours (warming effect of sunshine)</w:t>
            </w:r>
          </w:p>
        </w:tc>
      </w:tr>
      <w:tr w:rsidR="00BA2B93" w:rsidRPr="00BA2B93" w14:paraId="64A0DC08" w14:textId="77777777" w:rsidTr="00E44BC4">
        <w:tc>
          <w:tcPr>
            <w:tcW w:w="1134" w:type="dxa"/>
          </w:tcPr>
          <w:p w14:paraId="64A0DC06" w14:textId="77777777" w:rsidR="00E44BC4" w:rsidRPr="00BA2B93" w:rsidRDefault="00E44BC4" w:rsidP="00E44BC4">
            <w:pPr>
              <w:jc w:val="both"/>
              <w:rPr>
                <w:rFonts w:cs="Arial"/>
                <w:color w:val="auto"/>
              </w:rPr>
            </w:pPr>
          </w:p>
        </w:tc>
        <w:tc>
          <w:tcPr>
            <w:tcW w:w="6203" w:type="dxa"/>
          </w:tcPr>
          <w:p w14:paraId="64A0DC07" w14:textId="77777777" w:rsidR="00145E3F" w:rsidRPr="00BA2B93" w:rsidRDefault="00E44BC4" w:rsidP="00E44BC4">
            <w:pPr>
              <w:jc w:val="both"/>
              <w:rPr>
                <w:rFonts w:cs="Arial"/>
                <w:color w:val="auto"/>
              </w:rPr>
            </w:pPr>
            <w:r w:rsidRPr="00BA2B93">
              <w:rPr>
                <w:rFonts w:cs="Arial"/>
                <w:color w:val="auto"/>
              </w:rPr>
              <w:t>+ 2 x Cos</w:t>
            </w:r>
            <w:r w:rsidR="00145E3F" w:rsidRPr="00BA2B93">
              <w:rPr>
                <w:rFonts w:cs="Arial"/>
                <w:color w:val="auto"/>
              </w:rPr>
              <w:t xml:space="preserve"> </w:t>
            </w:r>
            <w:r w:rsidR="00145E3F" w:rsidRPr="00BA2B93">
              <w:rPr>
                <w:rFonts w:cs="Arial"/>
                <w:color w:val="auto"/>
                <w:position w:val="-28"/>
                <w:sz w:val="20"/>
              </w:rPr>
              <w:object w:dxaOrig="1700" w:dyaOrig="680" w14:anchorId="64A0DC28">
                <v:shape id="_x0000_i1026" type="#_x0000_t75" style="width:69.15pt;height:27.45pt" o:ole="" fillcolor="window">
                  <v:imagedata r:id="rId21" o:title=""/>
                </v:shape>
                <o:OLEObject Type="Embed" ProgID="Equation.3" ShapeID="_x0000_i1026" DrawAspect="Content" ObjectID="_1656153169" r:id="rId22"/>
              </w:object>
            </w:r>
            <w:r w:rsidRPr="00BA2B93">
              <w:rPr>
                <w:rFonts w:cs="Arial"/>
                <w:color w:val="auto"/>
              </w:rPr>
              <w:t xml:space="preserve"> (seasonal factor)</w:t>
            </w:r>
          </w:p>
        </w:tc>
      </w:tr>
    </w:tbl>
    <w:p w14:paraId="64A0DC09" w14:textId="77777777" w:rsidR="00E44BC4" w:rsidRPr="00BA2B93" w:rsidRDefault="00E44BC4" w:rsidP="0082157B">
      <w:pPr>
        <w:ind w:left="709"/>
        <w:jc w:val="both"/>
        <w:rPr>
          <w:rFonts w:cs="Arial"/>
          <w:color w:val="auto"/>
        </w:rPr>
      </w:pPr>
      <w:r w:rsidRPr="00BA2B93">
        <w:rPr>
          <w:rFonts w:cs="Arial"/>
          <w:color w:val="auto"/>
        </w:rPr>
        <w:t>Where:</w:t>
      </w:r>
    </w:p>
    <w:p w14:paraId="64A0DC0A" w14:textId="77777777" w:rsidR="00E44BC4" w:rsidRPr="00BA2B93" w:rsidRDefault="00E44BC4" w:rsidP="007F1F82">
      <w:pPr>
        <w:keepNext/>
        <w:numPr>
          <w:ilvl w:val="0"/>
          <w:numId w:val="2"/>
        </w:numPr>
        <w:tabs>
          <w:tab w:val="num" w:pos="1069"/>
        </w:tabs>
        <w:spacing w:after="120" w:line="240" w:lineRule="auto"/>
        <w:ind w:left="1069"/>
        <w:jc w:val="both"/>
        <w:rPr>
          <w:rFonts w:cs="Arial"/>
          <w:color w:val="auto"/>
        </w:rPr>
      </w:pPr>
      <w:r w:rsidRPr="00BA2B93">
        <w:rPr>
          <w:rFonts w:cs="Arial"/>
          <w:color w:val="auto"/>
        </w:rPr>
        <w:t xml:space="preserve">EDD is the </w:t>
      </w:r>
      <w:r w:rsidRPr="00BA2B93">
        <w:rPr>
          <w:rFonts w:cs="Arial"/>
          <w:i/>
          <w:color w:val="auto"/>
        </w:rPr>
        <w:t>effective degree day</w:t>
      </w:r>
      <w:r w:rsidRPr="00BA2B93">
        <w:rPr>
          <w:rFonts w:cs="Arial"/>
          <w:color w:val="auto"/>
        </w:rPr>
        <w:t>;</w:t>
      </w:r>
    </w:p>
    <w:p w14:paraId="64A0DC0B" w14:textId="77777777" w:rsidR="00E44BC4" w:rsidRPr="00BA2B93" w:rsidRDefault="00E44BC4" w:rsidP="007F1F82">
      <w:pPr>
        <w:numPr>
          <w:ilvl w:val="0"/>
          <w:numId w:val="2"/>
        </w:numPr>
        <w:tabs>
          <w:tab w:val="num" w:pos="1069"/>
        </w:tabs>
        <w:spacing w:after="120" w:line="240" w:lineRule="auto"/>
        <w:ind w:left="1069"/>
        <w:jc w:val="both"/>
        <w:rPr>
          <w:rFonts w:cs="Arial"/>
          <w:color w:val="auto"/>
        </w:rPr>
      </w:pPr>
      <w:r w:rsidRPr="00BA2B93">
        <w:rPr>
          <w:rFonts w:cs="Arial"/>
          <w:color w:val="auto"/>
        </w:rPr>
        <w:t xml:space="preserve">DD is the degree day and is described in clause 3.2.2 of this Attachment; </w:t>
      </w:r>
    </w:p>
    <w:p w14:paraId="64A0DC0C" w14:textId="77777777" w:rsidR="00E44BC4" w:rsidRPr="00BA2B93" w:rsidRDefault="00E44BC4" w:rsidP="007F1F82">
      <w:pPr>
        <w:numPr>
          <w:ilvl w:val="0"/>
          <w:numId w:val="2"/>
        </w:numPr>
        <w:tabs>
          <w:tab w:val="num" w:pos="1069"/>
        </w:tabs>
        <w:spacing w:after="120" w:line="240" w:lineRule="auto"/>
        <w:ind w:left="1069"/>
        <w:jc w:val="both"/>
        <w:rPr>
          <w:rFonts w:cs="Arial"/>
          <w:color w:val="auto"/>
        </w:rPr>
      </w:pPr>
      <w:r w:rsidRPr="00BA2B93">
        <w:rPr>
          <w:rFonts w:cs="Arial"/>
          <w:color w:val="auto"/>
        </w:rPr>
        <w:t>average wind is described in clause 3.2.3 of this Attachment;</w:t>
      </w:r>
    </w:p>
    <w:p w14:paraId="64A0DC0D" w14:textId="77777777" w:rsidR="00E44BC4" w:rsidRPr="00BA2B93" w:rsidRDefault="00E44BC4" w:rsidP="007F1F82">
      <w:pPr>
        <w:numPr>
          <w:ilvl w:val="0"/>
          <w:numId w:val="2"/>
        </w:numPr>
        <w:tabs>
          <w:tab w:val="num" w:pos="1069"/>
        </w:tabs>
        <w:spacing w:after="120" w:line="240" w:lineRule="auto"/>
        <w:ind w:left="1069"/>
        <w:jc w:val="both"/>
        <w:rPr>
          <w:rFonts w:cs="Arial"/>
          <w:color w:val="auto"/>
        </w:rPr>
      </w:pPr>
      <w:r w:rsidRPr="00BA2B93">
        <w:rPr>
          <w:rFonts w:cs="Arial"/>
          <w:color w:val="auto"/>
        </w:rPr>
        <w:t>sunshine hours is described in clause 3.2.4 of this Attachment; and</w:t>
      </w:r>
    </w:p>
    <w:p w14:paraId="64A0DC0E" w14:textId="77777777" w:rsidR="00E44BC4" w:rsidRPr="00BA2B93" w:rsidRDefault="00E44BC4" w:rsidP="007F1F82">
      <w:pPr>
        <w:numPr>
          <w:ilvl w:val="0"/>
          <w:numId w:val="2"/>
        </w:numPr>
        <w:tabs>
          <w:tab w:val="num" w:pos="1069"/>
        </w:tabs>
        <w:spacing w:after="120" w:line="240" w:lineRule="auto"/>
        <w:ind w:left="1069"/>
        <w:jc w:val="both"/>
        <w:rPr>
          <w:rFonts w:cs="Arial"/>
          <w:color w:val="auto"/>
        </w:rPr>
      </w:pPr>
      <w:r w:rsidRPr="00BA2B93">
        <w:rPr>
          <w:rFonts w:cs="Arial"/>
          <w:color w:val="auto"/>
        </w:rPr>
        <w:t>Cos is cosine and is described in clause 3.2.5 of this Attachment.</w:t>
      </w:r>
    </w:p>
    <w:p w14:paraId="64A0DC0F" w14:textId="77777777" w:rsidR="00E44BC4" w:rsidRPr="00BA2B93" w:rsidRDefault="00E44BC4" w:rsidP="0082157B">
      <w:pPr>
        <w:ind w:left="709"/>
        <w:jc w:val="both"/>
        <w:rPr>
          <w:rFonts w:cs="Arial"/>
          <w:color w:val="auto"/>
        </w:rPr>
      </w:pPr>
      <w:r w:rsidRPr="00BA2B93">
        <w:rPr>
          <w:rFonts w:cs="Arial"/>
          <w:color w:val="auto"/>
        </w:rPr>
        <w:t>EDD will be 0 if the calculated value is negative.</w:t>
      </w:r>
    </w:p>
    <w:p w14:paraId="64A0DC10" w14:textId="77777777" w:rsidR="00527C2A" w:rsidRPr="00BA2B93" w:rsidRDefault="00E44BC4" w:rsidP="00E00856">
      <w:pPr>
        <w:numPr>
          <w:ilvl w:val="2"/>
          <w:numId w:val="173"/>
        </w:numPr>
        <w:tabs>
          <w:tab w:val="num" w:pos="720"/>
        </w:tabs>
        <w:ind w:left="720" w:hanging="720"/>
        <w:jc w:val="both"/>
        <w:rPr>
          <w:color w:val="auto"/>
        </w:rPr>
      </w:pPr>
      <w:bookmarkStart w:id="583" w:name="_Hlk43134073"/>
      <w:r w:rsidRPr="00BA2B93">
        <w:rPr>
          <w:color w:val="auto"/>
        </w:rPr>
        <w:t>The degree day is calculated as follows:</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1"/>
        <w:gridCol w:w="5069"/>
      </w:tblGrid>
      <w:tr w:rsidR="00BA2B93" w:rsidRPr="00BA2B93" w14:paraId="64A0DC13" w14:textId="77777777" w:rsidTr="00E44BC4">
        <w:tc>
          <w:tcPr>
            <w:tcW w:w="1451" w:type="dxa"/>
          </w:tcPr>
          <w:p w14:paraId="64A0DC11" w14:textId="77777777" w:rsidR="00E44BC4" w:rsidRPr="00BA2B93" w:rsidRDefault="00E44BC4" w:rsidP="00E44BC4">
            <w:pPr>
              <w:keepNext/>
              <w:keepLines/>
              <w:jc w:val="both"/>
              <w:rPr>
                <w:rFonts w:cs="Arial"/>
                <w:color w:val="auto"/>
              </w:rPr>
            </w:pPr>
            <w:r w:rsidRPr="00BA2B93">
              <w:rPr>
                <w:rFonts w:cs="Arial"/>
                <w:color w:val="auto"/>
              </w:rPr>
              <w:t>DD =</w:t>
            </w:r>
          </w:p>
        </w:tc>
        <w:tc>
          <w:tcPr>
            <w:tcW w:w="5069" w:type="dxa"/>
          </w:tcPr>
          <w:p w14:paraId="64A0DC12" w14:textId="77777777" w:rsidR="00E44BC4" w:rsidRPr="00BA2B93" w:rsidRDefault="00E44BC4" w:rsidP="00E44BC4">
            <w:pPr>
              <w:keepNext/>
              <w:keepLines/>
              <w:spacing w:after="120"/>
              <w:rPr>
                <w:rFonts w:cs="Arial"/>
                <w:color w:val="auto"/>
              </w:rPr>
            </w:pPr>
            <w:r w:rsidRPr="00BA2B93">
              <w:rPr>
                <w:rFonts w:cs="Arial"/>
                <w:color w:val="auto"/>
              </w:rPr>
              <w:t>18 – T if T &lt; 18</w:t>
            </w:r>
          </w:p>
        </w:tc>
      </w:tr>
      <w:tr w:rsidR="00BA2B93" w:rsidRPr="00BA2B93" w14:paraId="64A0DC16" w14:textId="77777777" w:rsidTr="00E44BC4">
        <w:tc>
          <w:tcPr>
            <w:tcW w:w="1451" w:type="dxa"/>
          </w:tcPr>
          <w:p w14:paraId="64A0DC14" w14:textId="77777777" w:rsidR="00E44BC4" w:rsidRPr="00BA2B93" w:rsidRDefault="00E44BC4" w:rsidP="00E44BC4">
            <w:pPr>
              <w:jc w:val="both"/>
              <w:rPr>
                <w:rFonts w:cs="Arial"/>
                <w:color w:val="auto"/>
              </w:rPr>
            </w:pPr>
          </w:p>
        </w:tc>
        <w:tc>
          <w:tcPr>
            <w:tcW w:w="5069" w:type="dxa"/>
          </w:tcPr>
          <w:p w14:paraId="64A0DC15" w14:textId="77777777" w:rsidR="00E44BC4" w:rsidRPr="00BA2B93" w:rsidRDefault="00E44BC4" w:rsidP="00E44BC4">
            <w:pPr>
              <w:rPr>
                <w:rFonts w:cs="Arial"/>
                <w:color w:val="auto"/>
              </w:rPr>
            </w:pPr>
            <w:r w:rsidRPr="00BA2B93">
              <w:rPr>
                <w:rFonts w:cs="Arial"/>
                <w:color w:val="auto"/>
              </w:rPr>
              <w:t xml:space="preserve">0 if T </w:t>
            </w:r>
            <w:r w:rsidRPr="00BA2B93">
              <w:rPr>
                <w:rFonts w:cs="Arial"/>
                <w:color w:val="auto"/>
              </w:rPr>
              <w:sym w:font="Symbol" w:char="F0B3"/>
            </w:r>
            <w:r w:rsidRPr="00BA2B93">
              <w:rPr>
                <w:rFonts w:cs="Arial"/>
                <w:color w:val="auto"/>
              </w:rPr>
              <w:t xml:space="preserve"> 18</w:t>
            </w:r>
          </w:p>
        </w:tc>
      </w:tr>
    </w:tbl>
    <w:p w14:paraId="64A0DC17" w14:textId="77777777" w:rsidR="00E44BC4" w:rsidRPr="00BA2B93" w:rsidRDefault="00E44BC4" w:rsidP="0082157B">
      <w:pPr>
        <w:ind w:left="709"/>
        <w:jc w:val="both"/>
        <w:rPr>
          <w:rFonts w:cs="Arial"/>
          <w:color w:val="auto"/>
        </w:rPr>
      </w:pPr>
      <w:r w:rsidRPr="00BA2B93">
        <w:rPr>
          <w:rFonts w:cs="Arial"/>
          <w:color w:val="auto"/>
        </w:rPr>
        <w:t>Where:</w:t>
      </w:r>
    </w:p>
    <w:p w14:paraId="64A0DC18" w14:textId="77777777" w:rsidR="00E44BC4" w:rsidRPr="00BA2B93" w:rsidRDefault="00E44BC4" w:rsidP="007F1F82">
      <w:pPr>
        <w:numPr>
          <w:ilvl w:val="0"/>
          <w:numId w:val="3"/>
        </w:numPr>
        <w:tabs>
          <w:tab w:val="clear" w:pos="360"/>
          <w:tab w:val="num" w:pos="-349"/>
        </w:tabs>
        <w:spacing w:after="120" w:line="240" w:lineRule="auto"/>
        <w:ind w:left="1069"/>
        <w:jc w:val="both"/>
        <w:rPr>
          <w:rFonts w:cs="Arial"/>
          <w:color w:val="auto"/>
        </w:rPr>
      </w:pPr>
      <w:r w:rsidRPr="00BA2B93">
        <w:rPr>
          <w:rFonts w:cs="Arial"/>
          <w:color w:val="auto"/>
        </w:rPr>
        <w:t>DD is degree day;</w:t>
      </w:r>
    </w:p>
    <w:p w14:paraId="64A0DC19" w14:textId="14CCEACB" w:rsidR="00E44BC4" w:rsidRPr="00BA2B93" w:rsidRDefault="00E44BC4" w:rsidP="007F1F82">
      <w:pPr>
        <w:numPr>
          <w:ilvl w:val="0"/>
          <w:numId w:val="3"/>
        </w:numPr>
        <w:tabs>
          <w:tab w:val="clear" w:pos="360"/>
          <w:tab w:val="num" w:pos="-349"/>
        </w:tabs>
        <w:spacing w:after="120" w:line="240" w:lineRule="auto"/>
        <w:ind w:left="1069"/>
        <w:jc w:val="both"/>
        <w:rPr>
          <w:rFonts w:cs="Arial"/>
          <w:color w:val="auto"/>
        </w:rPr>
      </w:pPr>
      <w:r w:rsidRPr="00BA2B93">
        <w:rPr>
          <w:rFonts w:cs="Arial"/>
          <w:color w:val="auto"/>
        </w:rPr>
        <w:t xml:space="preserve">T is the average of 8 three-hourly </w:t>
      </w:r>
      <w:del w:id="584" w:author="Gareth Morrah" w:date="2020-05-18T16:11:00Z">
        <w:r w:rsidRPr="00BA2B93" w:rsidDel="00B21E4D">
          <w:rPr>
            <w:rFonts w:cs="Arial"/>
            <w:color w:val="auto"/>
          </w:rPr>
          <w:delText xml:space="preserve">Melbourne </w:delText>
        </w:r>
      </w:del>
      <w:r w:rsidRPr="00BA2B93">
        <w:rPr>
          <w:rFonts w:cs="Arial"/>
          <w:color w:val="auto"/>
        </w:rPr>
        <w:t>temperature readings (in degrees Celsius) from midnight to 9.00 pm inclusive</w:t>
      </w:r>
      <w:bookmarkStart w:id="585" w:name="_Hlk43204415"/>
      <w:r w:rsidR="00820A97">
        <w:rPr>
          <w:rFonts w:cs="Arial"/>
          <w:color w:val="auto"/>
        </w:rPr>
        <w:t xml:space="preserve"> as measured</w:t>
      </w:r>
      <w:del w:id="586" w:author="Daniel McGowan" w:date="2020-06-16T17:02:00Z">
        <w:r w:rsidR="00820A97" w:rsidDel="00820A97">
          <w:rPr>
            <w:rFonts w:cs="Arial"/>
            <w:color w:val="auto"/>
          </w:rPr>
          <w:delText xml:space="preserve"> at the Weather Bureau Melbourne Station</w:delText>
        </w:r>
      </w:del>
      <w:del w:id="587" w:author="Daniel McGowan" w:date="2020-06-16T17:01:00Z">
        <w:r w:rsidR="00820A97" w:rsidDel="00820A97">
          <w:rPr>
            <w:rFonts w:cs="Arial"/>
            <w:color w:val="auto"/>
          </w:rPr>
          <w:delText>:</w:delText>
        </w:r>
      </w:del>
      <w:ins w:id="588" w:author="Louise Thomson" w:date="2020-06-16T12:43:00Z">
        <w:del w:id="589" w:author="Daniel McGowan" w:date="2020-06-16T17:02:00Z">
          <w:r w:rsidR="00A962D6" w:rsidDel="00820A97">
            <w:rPr>
              <w:rFonts w:cs="Arial"/>
              <w:color w:val="auto"/>
            </w:rPr>
            <w:delText>,</w:delText>
          </w:r>
        </w:del>
        <w:r w:rsidR="00A962D6">
          <w:rPr>
            <w:rFonts w:cs="Arial"/>
            <w:color w:val="auto"/>
          </w:rPr>
          <w:t xml:space="preserve"> at </w:t>
        </w:r>
      </w:ins>
      <w:ins w:id="590" w:author="Gareth Morrah" w:date="2020-06-15T16:37:00Z">
        <w:r w:rsidR="0030610E">
          <w:t>the weather observation station</w:t>
        </w:r>
      </w:ins>
      <w:ins w:id="591" w:author="Louise Thomson" w:date="2020-06-16T12:43:00Z">
        <w:r w:rsidR="00A962D6">
          <w:t>(s)</w:t>
        </w:r>
      </w:ins>
      <w:ins w:id="592" w:author="Gareth Morrah" w:date="2020-06-15T16:37:00Z">
        <w:r w:rsidR="0030610E">
          <w:t xml:space="preserve"> </w:t>
        </w:r>
      </w:ins>
      <w:ins w:id="593" w:author="Louise Thomson" w:date="2020-06-16T12:43:00Z">
        <w:r w:rsidR="00A962D6">
          <w:t xml:space="preserve">specified </w:t>
        </w:r>
      </w:ins>
      <w:ins w:id="594" w:author="Louise Thomson" w:date="2020-06-16T12:44:00Z">
        <w:r w:rsidR="00A962D6">
          <w:t>for this purpose</w:t>
        </w:r>
      </w:ins>
      <w:ins w:id="595" w:author="Louise Thomson" w:date="2020-06-16T12:45:00Z">
        <w:r w:rsidR="00A962D6">
          <w:t xml:space="preserve"> </w:t>
        </w:r>
      </w:ins>
      <w:ins w:id="596" w:author="Gareth Morrah" w:date="2020-06-15T16:37:00Z">
        <w:r w:rsidR="0030610E" w:rsidRPr="007734B1">
          <w:t xml:space="preserve">in the </w:t>
        </w:r>
      </w:ins>
      <w:ins w:id="597" w:author="Louise Thomson" w:date="2020-06-16T12:35:00Z">
        <w:r w:rsidR="009B162F">
          <w:rPr>
            <w:i/>
            <w:iCs/>
          </w:rPr>
          <w:t>Register of Weather Related Information</w:t>
        </w:r>
      </w:ins>
      <w:bookmarkEnd w:id="585"/>
      <w:r w:rsidRPr="00BA2B93">
        <w:rPr>
          <w:rFonts w:cs="Arial"/>
          <w:color w:val="auto"/>
        </w:rPr>
        <w:t xml:space="preserve">; </w:t>
      </w:r>
    </w:p>
    <w:bookmarkEnd w:id="583"/>
    <w:p w14:paraId="64A0DC1A" w14:textId="77777777" w:rsidR="00E44BC4" w:rsidRPr="00BA2B93" w:rsidRDefault="00E44BC4" w:rsidP="00E44BC4">
      <w:pPr>
        <w:ind w:left="1069"/>
        <w:jc w:val="both"/>
        <w:rPr>
          <w:color w:val="auto"/>
        </w:rPr>
      </w:pPr>
      <w:r w:rsidRPr="00BA2B93">
        <w:rPr>
          <w:color w:val="auto"/>
        </w:rPr>
        <w:t>Note:  The gas day is defined as 6:00am day-0 to 6:00am day+0 so the effective degree day formula implies a 6 hour lag in demand to changes in ambient temperature.</w:t>
      </w:r>
    </w:p>
    <w:p w14:paraId="64A0DC1B" w14:textId="77777777" w:rsidR="00E44BC4" w:rsidRPr="00BA2B93" w:rsidRDefault="00E44BC4" w:rsidP="00E44BC4">
      <w:pPr>
        <w:ind w:left="1069"/>
        <w:jc w:val="both"/>
        <w:rPr>
          <w:rFonts w:cs="Arial"/>
          <w:color w:val="auto"/>
        </w:rPr>
      </w:pPr>
      <w:r w:rsidRPr="00BA2B93">
        <w:rPr>
          <w:rFonts w:cs="Arial"/>
          <w:color w:val="auto"/>
        </w:rPr>
        <w:t>and</w:t>
      </w:r>
    </w:p>
    <w:p w14:paraId="64A0DC1C" w14:textId="77777777" w:rsidR="00E44BC4" w:rsidRPr="00BA2B93" w:rsidRDefault="00E44BC4" w:rsidP="007F1F82">
      <w:pPr>
        <w:numPr>
          <w:ilvl w:val="0"/>
          <w:numId w:val="3"/>
        </w:numPr>
        <w:tabs>
          <w:tab w:val="clear" w:pos="360"/>
          <w:tab w:val="num" w:pos="-349"/>
        </w:tabs>
        <w:spacing w:after="120" w:line="240" w:lineRule="auto"/>
        <w:ind w:left="1069"/>
        <w:jc w:val="both"/>
        <w:rPr>
          <w:rFonts w:cs="Arial"/>
          <w:color w:val="auto"/>
        </w:rPr>
      </w:pPr>
      <w:r w:rsidRPr="00BA2B93">
        <w:rPr>
          <w:rFonts w:cs="Arial"/>
          <w:color w:val="auto"/>
        </w:rPr>
        <w:t>18 degrees Celsius represents the threshold temperature for residential gas heating.</w:t>
      </w:r>
    </w:p>
    <w:p w14:paraId="64A0DC1D" w14:textId="77777777" w:rsidR="00E44BC4" w:rsidRPr="00BA2B93" w:rsidRDefault="00E44BC4" w:rsidP="00527C2A">
      <w:pPr>
        <w:ind w:left="709"/>
        <w:jc w:val="both"/>
        <w:rPr>
          <w:rFonts w:cs="Arial"/>
          <w:color w:val="auto"/>
        </w:rPr>
      </w:pPr>
      <w:r w:rsidRPr="00BA2B93">
        <w:rPr>
          <w:rFonts w:cs="Arial"/>
          <w:color w:val="auto"/>
        </w:rPr>
        <w:t xml:space="preserve">The colder the average temperature the higher the degree day and, accordingly, </w:t>
      </w:r>
      <w:r w:rsidRPr="00BA2B93">
        <w:rPr>
          <w:rFonts w:cs="Arial"/>
          <w:i/>
          <w:color w:val="auto"/>
        </w:rPr>
        <w:t>effective degree day</w:t>
      </w:r>
      <w:r w:rsidRPr="00BA2B93">
        <w:rPr>
          <w:rFonts w:cs="Arial"/>
          <w:color w:val="auto"/>
        </w:rPr>
        <w:t>.</w:t>
      </w:r>
    </w:p>
    <w:p w14:paraId="64A0DC1E" w14:textId="058C46A5" w:rsidR="00E44BC4" w:rsidRPr="00BA2B93" w:rsidRDefault="00E44BC4" w:rsidP="00E00856">
      <w:pPr>
        <w:numPr>
          <w:ilvl w:val="2"/>
          <w:numId w:val="173"/>
        </w:numPr>
        <w:tabs>
          <w:tab w:val="num" w:pos="720"/>
        </w:tabs>
        <w:ind w:left="720" w:hanging="720"/>
        <w:jc w:val="both"/>
        <w:rPr>
          <w:rFonts w:cs="Arial"/>
          <w:color w:val="auto"/>
        </w:rPr>
      </w:pPr>
      <w:r w:rsidRPr="00BA2B93">
        <w:rPr>
          <w:rFonts w:cs="Arial"/>
          <w:color w:val="auto"/>
        </w:rPr>
        <w:t>The average wind is the average of the 8 three-hourly Melbourne wind (measured in knots) from midnight (day-1) to 9.00pm inclusive (day+0)</w:t>
      </w:r>
      <w:ins w:id="598" w:author="Louise Thomson" w:date="2020-06-16T12:40:00Z">
        <w:r w:rsidR="00A962D6">
          <w:rPr>
            <w:rFonts w:cs="Arial"/>
            <w:color w:val="auto"/>
          </w:rPr>
          <w:t xml:space="preserve">, at </w:t>
        </w:r>
      </w:ins>
      <w:ins w:id="599" w:author="Gareth Morrah" w:date="2020-06-15T16:39:00Z">
        <w:r w:rsidR="006E7CA8" w:rsidRPr="005677F9">
          <w:t>the weather observation station</w:t>
        </w:r>
      </w:ins>
      <w:ins w:id="600" w:author="Louise Thomson" w:date="2020-06-16T12:43:00Z">
        <w:r w:rsidR="00A962D6">
          <w:t>(</w:t>
        </w:r>
      </w:ins>
      <w:ins w:id="601" w:author="Gareth Morrah" w:date="2020-06-15T16:39:00Z">
        <w:r w:rsidR="006E7CA8">
          <w:t>s</w:t>
        </w:r>
      </w:ins>
      <w:ins w:id="602" w:author="Louise Thomson" w:date="2020-06-16T12:43:00Z">
        <w:r w:rsidR="00A962D6">
          <w:t>)</w:t>
        </w:r>
      </w:ins>
      <w:ins w:id="603" w:author="Gareth Morrah" w:date="2020-06-15T16:39:00Z">
        <w:r w:rsidR="006E7CA8" w:rsidRPr="005677F9">
          <w:t xml:space="preserve"> </w:t>
        </w:r>
      </w:ins>
      <w:ins w:id="604" w:author="Louise Thomson" w:date="2020-06-16T12:42:00Z">
        <w:r w:rsidR="00A962D6">
          <w:t xml:space="preserve">specified </w:t>
        </w:r>
      </w:ins>
      <w:ins w:id="605" w:author="Louise Thomson" w:date="2020-06-16T12:44:00Z">
        <w:r w:rsidR="00A962D6">
          <w:t xml:space="preserve">for this purpose </w:t>
        </w:r>
      </w:ins>
      <w:ins w:id="606" w:author="Gareth Morrah" w:date="2020-06-15T16:39:00Z">
        <w:r w:rsidR="006E7CA8" w:rsidRPr="005677F9">
          <w:t xml:space="preserve">in the </w:t>
        </w:r>
      </w:ins>
      <w:ins w:id="607" w:author="Louise Thomson" w:date="2020-06-16T12:39:00Z">
        <w:r w:rsidR="00A962D6">
          <w:rPr>
            <w:i/>
            <w:iCs/>
          </w:rPr>
          <w:t>Register of Weather Related Information</w:t>
        </w:r>
      </w:ins>
      <w:ins w:id="608" w:author="Gareth Morrah" w:date="2020-06-15T16:39:00Z">
        <w:r w:rsidR="006E7CA8">
          <w:t>. The average wind is represented by the following formula:</w:t>
        </w:r>
      </w:ins>
      <w:del w:id="609" w:author="Gareth Morrah" w:date="2020-06-15T16:39:00Z">
        <w:r w:rsidRPr="00BA2B93" w:rsidDel="006E7CA8">
          <w:rPr>
            <w:rFonts w:cs="Arial"/>
            <w:color w:val="auto"/>
          </w:rPr>
          <w:delText xml:space="preserve">as measured at the </w:delText>
        </w:r>
      </w:del>
      <w:del w:id="610" w:author="Gareth Morrah" w:date="2020-05-18T16:08:00Z">
        <w:r w:rsidRPr="00BA2B93" w:rsidDel="005573EC">
          <w:rPr>
            <w:rFonts w:cs="Arial"/>
            <w:color w:val="auto"/>
          </w:rPr>
          <w:delText xml:space="preserve">Bureau of Meteorology Moorabbin and the </w:delText>
        </w:r>
        <w:r w:rsidRPr="000F34E1" w:rsidDel="005573EC">
          <w:rPr>
            <w:rFonts w:cs="Arial"/>
            <w:color w:val="auto"/>
          </w:rPr>
          <w:delText>Laverton</w:delText>
        </w:r>
      </w:del>
      <w:del w:id="611" w:author="Gareth Morrah" w:date="2020-06-15T16:39:00Z">
        <w:r w:rsidRPr="006E7CA8" w:rsidDel="006E7CA8">
          <w:rPr>
            <w:rFonts w:cs="Arial"/>
            <w:b/>
            <w:bCs/>
            <w:color w:val="auto"/>
          </w:rPr>
          <w:delText xml:space="preserve"> </w:delText>
        </w:r>
      </w:del>
      <w:del w:id="612" w:author="Gareth Morrah" w:date="2020-05-18T16:08:00Z">
        <w:r w:rsidRPr="006E7CA8" w:rsidDel="005573EC">
          <w:rPr>
            <w:rFonts w:cs="Arial"/>
            <w:b/>
            <w:bCs/>
            <w:color w:val="auto"/>
          </w:rPr>
          <w:delText>w</w:delText>
        </w:r>
      </w:del>
      <w:del w:id="613" w:author="Gareth Morrah" w:date="2020-06-15T16:39:00Z">
        <w:r w:rsidRPr="006E7CA8" w:rsidDel="006E7CA8">
          <w:rPr>
            <w:rFonts w:cs="Arial"/>
            <w:b/>
            <w:bCs/>
            <w:color w:val="auto"/>
          </w:rPr>
          <w:delText xml:space="preserve">eather </w:delText>
        </w:r>
      </w:del>
      <w:del w:id="614" w:author="Gareth Morrah" w:date="2020-05-18T16:08:00Z">
        <w:r w:rsidRPr="006E7CA8" w:rsidDel="005573EC">
          <w:rPr>
            <w:rFonts w:cs="Arial"/>
            <w:b/>
            <w:bCs/>
            <w:color w:val="auto"/>
          </w:rPr>
          <w:delText>s</w:delText>
        </w:r>
      </w:del>
      <w:del w:id="615" w:author="Gareth Morrah" w:date="2020-06-15T16:39:00Z">
        <w:r w:rsidRPr="006E7CA8" w:rsidDel="006E7CA8">
          <w:rPr>
            <w:rFonts w:cs="Arial"/>
            <w:b/>
            <w:bCs/>
            <w:color w:val="auto"/>
          </w:rPr>
          <w:delText>tations</w:delText>
        </w:r>
        <w:r w:rsidRPr="00BA2B93" w:rsidDel="006E7CA8">
          <w:rPr>
            <w:rFonts w:cs="Arial"/>
            <w:color w:val="auto"/>
          </w:rPr>
          <w:delText>.  Average wind is represented by the following formula</w:delText>
        </w:r>
      </w:del>
      <w:r w:rsidRPr="00BA2B93">
        <w:rPr>
          <w:rFonts w:cs="Arial"/>
          <w:color w:val="auto"/>
        </w:rPr>
        <w:t>:</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6"/>
        <w:gridCol w:w="4769"/>
      </w:tblGrid>
      <w:tr w:rsidR="00BA2B93" w:rsidRPr="00BA2B93" w14:paraId="64A0DC21" w14:textId="77777777" w:rsidTr="00527C2A">
        <w:trPr>
          <w:trHeight w:val="466"/>
        </w:trPr>
        <w:tc>
          <w:tcPr>
            <w:tcW w:w="2096" w:type="dxa"/>
          </w:tcPr>
          <w:p w14:paraId="64A0DC1F" w14:textId="77777777" w:rsidR="00E44BC4" w:rsidRPr="00BA2B93" w:rsidRDefault="00E44BC4" w:rsidP="00E44BC4">
            <w:pPr>
              <w:spacing w:after="120"/>
              <w:rPr>
                <w:rFonts w:cs="Arial"/>
                <w:color w:val="auto"/>
              </w:rPr>
            </w:pPr>
            <w:r w:rsidRPr="00BA2B93">
              <w:rPr>
                <w:rFonts w:cs="Arial"/>
                <w:color w:val="auto"/>
              </w:rPr>
              <w:t>Average wind   =</w:t>
            </w:r>
          </w:p>
        </w:tc>
        <w:tc>
          <w:tcPr>
            <w:tcW w:w="4769" w:type="dxa"/>
          </w:tcPr>
          <w:p w14:paraId="64A0DC20" w14:textId="2A48DA29" w:rsidR="00E44BC4" w:rsidRPr="00BA2B93" w:rsidRDefault="00E44BC4" w:rsidP="00E44BC4">
            <w:pPr>
              <w:spacing w:after="120"/>
              <w:rPr>
                <w:rFonts w:cs="Arial"/>
                <w:color w:val="auto"/>
              </w:rPr>
            </w:pPr>
            <w:r w:rsidRPr="00BA2B93">
              <w:rPr>
                <w:rFonts w:cs="Arial"/>
                <w:color w:val="auto"/>
              </w:rPr>
              <w:t>0.604 x ave</w:t>
            </w:r>
            <w:r w:rsidR="00527C2A" w:rsidRPr="00BA2B93">
              <w:rPr>
                <w:rFonts w:cs="Arial"/>
                <w:color w:val="auto"/>
              </w:rPr>
              <w:t xml:space="preserve">rage </w:t>
            </w:r>
            <w:del w:id="616" w:author="Gareth Morrah" w:date="2020-06-15T16:38:00Z">
              <w:r w:rsidR="00527C2A" w:rsidRPr="00BA2B93" w:rsidDel="006E7CA8">
                <w:rPr>
                  <w:rFonts w:cs="Arial"/>
                  <w:color w:val="auto"/>
                </w:rPr>
                <w:delText>(</w:delText>
              </w:r>
            </w:del>
            <w:del w:id="617" w:author="Gareth Morrah" w:date="2020-05-18T16:08:00Z">
              <w:r w:rsidR="00527C2A" w:rsidRPr="00BA2B93" w:rsidDel="005F529C">
                <w:rPr>
                  <w:rFonts w:cs="Arial"/>
                  <w:color w:val="auto"/>
                </w:rPr>
                <w:delText>Moorabbin, Laverton</w:delText>
              </w:r>
            </w:del>
            <w:del w:id="618" w:author="Louise Thomson" w:date="2020-06-16T12:39:00Z">
              <w:r w:rsidR="00527C2A" w:rsidRPr="00BA2B93" w:rsidDel="00A962D6">
                <w:rPr>
                  <w:rFonts w:cs="Arial"/>
                  <w:color w:val="auto"/>
                </w:rPr>
                <w:delText xml:space="preserve">) </w:delText>
              </w:r>
            </w:del>
            <w:r w:rsidR="00527C2A" w:rsidRPr="00BA2B93">
              <w:rPr>
                <w:rFonts w:cs="Arial"/>
                <w:color w:val="auto"/>
              </w:rPr>
              <w:t>wind</w:t>
            </w:r>
            <w:ins w:id="619" w:author="Louise Thomson" w:date="2020-06-16T12:59:00Z">
              <w:r w:rsidR="006331E5">
                <w:rPr>
                  <w:rFonts w:cs="Arial"/>
                  <w:color w:val="auto"/>
                </w:rPr>
                <w:t xml:space="preserve"> across specified stations</w:t>
              </w:r>
            </w:ins>
          </w:p>
        </w:tc>
      </w:tr>
    </w:tbl>
    <w:p w14:paraId="64A0DC22" w14:textId="68E8E8CC" w:rsidR="00527C2A" w:rsidRPr="00BA2B93" w:rsidRDefault="00527C2A" w:rsidP="00E00856">
      <w:pPr>
        <w:numPr>
          <w:ilvl w:val="2"/>
          <w:numId w:val="173"/>
        </w:numPr>
        <w:tabs>
          <w:tab w:val="num" w:pos="720"/>
        </w:tabs>
        <w:ind w:left="720" w:hanging="720"/>
        <w:jc w:val="both"/>
        <w:rPr>
          <w:rFonts w:cs="Arial"/>
          <w:color w:val="auto"/>
        </w:rPr>
      </w:pPr>
      <w:r w:rsidRPr="00BA2B93">
        <w:rPr>
          <w:rFonts w:cs="Arial"/>
          <w:color w:val="auto"/>
        </w:rPr>
        <w:t>S</w:t>
      </w:r>
      <w:r w:rsidR="00E44BC4" w:rsidRPr="00BA2B93">
        <w:rPr>
          <w:rFonts w:cs="Arial"/>
          <w:color w:val="auto"/>
        </w:rPr>
        <w:t xml:space="preserve">unshine hours is the number of hours of sunshine above a standard intensity </w:t>
      </w:r>
      <w:del w:id="620" w:author="Gareth Morrah" w:date="2020-06-15T16:39:00Z">
        <w:r w:rsidR="00E44BC4" w:rsidRPr="00BA2B93" w:rsidDel="006E7CA8">
          <w:rPr>
            <w:rFonts w:cs="Arial"/>
            <w:color w:val="auto"/>
          </w:rPr>
          <w:delText xml:space="preserve">as measured at the </w:delText>
        </w:r>
      </w:del>
      <w:del w:id="621" w:author="Gareth Morrah" w:date="2020-05-18T16:10:00Z">
        <w:r w:rsidR="00E44BC4" w:rsidRPr="00BA2B93" w:rsidDel="005437FD">
          <w:rPr>
            <w:rFonts w:cs="Arial"/>
            <w:color w:val="auto"/>
          </w:rPr>
          <w:delText xml:space="preserve">Bureau of Meteorology </w:delText>
        </w:r>
        <w:r w:rsidR="00EA1B6B" w:rsidRPr="00BA2B93" w:rsidDel="005437FD">
          <w:rPr>
            <w:rFonts w:cs="Arial"/>
            <w:color w:val="auto"/>
          </w:rPr>
          <w:delText>Melbourne Airport</w:delText>
        </w:r>
      </w:del>
      <w:del w:id="622" w:author="Gareth Morrah" w:date="2020-06-15T16:39:00Z">
        <w:r w:rsidR="00EA1B6B" w:rsidRPr="006E7CA8" w:rsidDel="006E7CA8">
          <w:rPr>
            <w:rFonts w:cs="Arial"/>
            <w:b/>
            <w:bCs/>
            <w:color w:val="auto"/>
          </w:rPr>
          <w:delText xml:space="preserve"> </w:delText>
        </w:r>
      </w:del>
      <w:del w:id="623" w:author="Gareth Morrah" w:date="2020-05-18T16:10:00Z">
        <w:r w:rsidR="00E44BC4" w:rsidRPr="006E7CA8" w:rsidDel="00B21E4D">
          <w:rPr>
            <w:rFonts w:cs="Arial"/>
            <w:b/>
            <w:bCs/>
            <w:color w:val="auto"/>
          </w:rPr>
          <w:delText>w</w:delText>
        </w:r>
      </w:del>
      <w:del w:id="624" w:author="Gareth Morrah" w:date="2020-06-15T16:39:00Z">
        <w:r w:rsidR="00E44BC4" w:rsidRPr="006E7CA8" w:rsidDel="006E7CA8">
          <w:rPr>
            <w:rFonts w:cs="Arial"/>
            <w:b/>
            <w:bCs/>
            <w:color w:val="auto"/>
          </w:rPr>
          <w:delText xml:space="preserve">eather </w:delText>
        </w:r>
      </w:del>
      <w:del w:id="625" w:author="Gareth Morrah" w:date="2020-05-18T16:11:00Z">
        <w:r w:rsidR="00E44BC4" w:rsidRPr="006E7CA8" w:rsidDel="00B21E4D">
          <w:rPr>
            <w:rFonts w:cs="Arial"/>
            <w:b/>
            <w:bCs/>
            <w:color w:val="auto"/>
          </w:rPr>
          <w:delText>s</w:delText>
        </w:r>
      </w:del>
      <w:del w:id="626" w:author="Gareth Morrah" w:date="2020-06-15T16:39:00Z">
        <w:r w:rsidR="00E44BC4" w:rsidRPr="006E7CA8" w:rsidDel="006E7CA8">
          <w:rPr>
            <w:rFonts w:cs="Arial"/>
            <w:b/>
            <w:bCs/>
            <w:color w:val="auto"/>
          </w:rPr>
          <w:delText xml:space="preserve">tation </w:delText>
        </w:r>
      </w:del>
      <w:r w:rsidR="00E44BC4" w:rsidRPr="00BA2B93">
        <w:rPr>
          <w:rFonts w:cs="Arial"/>
          <w:color w:val="auto"/>
        </w:rPr>
        <w:t>for the same duration of time between midnight (day-1) to 9.00 pm inclusive (day+0)</w:t>
      </w:r>
      <w:ins w:id="627" w:author="Louise Thomson" w:date="2020-06-16T12:41:00Z">
        <w:r w:rsidR="00A962D6">
          <w:rPr>
            <w:rFonts w:cs="Arial"/>
            <w:color w:val="auto"/>
          </w:rPr>
          <w:t xml:space="preserve">, as measured at </w:t>
        </w:r>
      </w:ins>
      <w:ins w:id="628" w:author="Gareth Morrah" w:date="2020-06-15T16:40:00Z">
        <w:r w:rsidR="006E7CA8" w:rsidRPr="002E71B2">
          <w:t>the weather observation station</w:t>
        </w:r>
      </w:ins>
      <w:ins w:id="629" w:author="Louise Thomson" w:date="2020-06-16T12:44:00Z">
        <w:r w:rsidR="00A962D6">
          <w:t>(</w:t>
        </w:r>
      </w:ins>
      <w:ins w:id="630" w:author="Gareth Morrah" w:date="2020-06-15T16:40:00Z">
        <w:r w:rsidR="006E7CA8" w:rsidRPr="002E71B2">
          <w:t>s</w:t>
        </w:r>
      </w:ins>
      <w:ins w:id="631" w:author="Louise Thomson" w:date="2020-06-16T12:44:00Z">
        <w:r w:rsidR="00A962D6">
          <w:t>)</w:t>
        </w:r>
      </w:ins>
      <w:ins w:id="632" w:author="Gareth Morrah" w:date="2020-06-15T16:40:00Z">
        <w:r w:rsidR="006E7CA8" w:rsidRPr="002E71B2">
          <w:t xml:space="preserve"> </w:t>
        </w:r>
      </w:ins>
      <w:ins w:id="633" w:author="Louise Thomson" w:date="2020-06-16T12:42:00Z">
        <w:r w:rsidR="00A962D6">
          <w:t xml:space="preserve">specified </w:t>
        </w:r>
      </w:ins>
      <w:ins w:id="634" w:author="Louise Thomson" w:date="2020-06-16T12:44:00Z">
        <w:r w:rsidR="00A962D6">
          <w:t xml:space="preserve">for this purpose </w:t>
        </w:r>
      </w:ins>
      <w:ins w:id="635" w:author="Gareth Morrah" w:date="2020-06-15T16:40:00Z">
        <w:r w:rsidR="006E7CA8" w:rsidRPr="002E71B2">
          <w:t xml:space="preserve">in the </w:t>
        </w:r>
      </w:ins>
      <w:ins w:id="636" w:author="Louise Thomson" w:date="2020-06-16T12:42:00Z">
        <w:r w:rsidR="00A962D6">
          <w:rPr>
            <w:i/>
            <w:iCs/>
          </w:rPr>
          <w:t>Register of Weather Related Information</w:t>
        </w:r>
      </w:ins>
      <w:ins w:id="637" w:author="Daniel McGowan" w:date="2020-06-16T17:07:00Z">
        <w:r w:rsidR="00D4698A">
          <w:rPr>
            <w:i/>
            <w:iCs/>
          </w:rPr>
          <w:t xml:space="preserve">. </w:t>
        </w:r>
      </w:ins>
      <w:del w:id="638" w:author="Daniel McGowan" w:date="2020-06-16T17:07:00Z">
        <w:r w:rsidR="006E7CA8" w:rsidRPr="002E71B2" w:rsidDel="00D4698A">
          <w:delText>.</w:delText>
        </w:r>
      </w:del>
    </w:p>
    <w:p w14:paraId="64A0DC23" w14:textId="77777777" w:rsidR="00E44BC4" w:rsidRPr="00BA2B93" w:rsidRDefault="00E44BC4" w:rsidP="00E00856">
      <w:pPr>
        <w:numPr>
          <w:ilvl w:val="2"/>
          <w:numId w:val="173"/>
        </w:numPr>
        <w:tabs>
          <w:tab w:val="num" w:pos="720"/>
        </w:tabs>
        <w:ind w:left="720" w:hanging="720"/>
        <w:jc w:val="both"/>
        <w:rPr>
          <w:rFonts w:cs="Arial"/>
          <w:color w:val="auto"/>
        </w:rPr>
      </w:pPr>
      <w:r w:rsidRPr="00BA2B93">
        <w:rPr>
          <w:rFonts w:cs="Arial"/>
          <w:color w:val="auto"/>
        </w:rPr>
        <w:t xml:space="preserve">The cosine term models seasonality in </w:t>
      </w:r>
      <w:r w:rsidRPr="00BA2B93">
        <w:rPr>
          <w:rFonts w:cs="Arial"/>
          <w:i/>
          <w:color w:val="auto"/>
        </w:rPr>
        <w:t xml:space="preserve">customers’ </w:t>
      </w:r>
      <w:r w:rsidRPr="00BA2B93">
        <w:rPr>
          <w:rFonts w:cs="Arial"/>
          <w:color w:val="auto"/>
        </w:rPr>
        <w:t xml:space="preserve">response to different weather. Residential consumers more readily turn on the heaters or leave heaters on in winter than in other seasons (early spring, late autumn) for the same change in weather conditions.  This change in </w:t>
      </w:r>
      <w:r w:rsidRPr="00BA2B93">
        <w:rPr>
          <w:rFonts w:cs="Arial"/>
          <w:i/>
          <w:color w:val="auto"/>
        </w:rPr>
        <w:t xml:space="preserve">customers’ </w:t>
      </w:r>
      <w:r w:rsidRPr="00BA2B93">
        <w:rPr>
          <w:rFonts w:cs="Arial"/>
          <w:color w:val="auto"/>
        </w:rPr>
        <w:t xml:space="preserve">behaviour is captured in the cosine term in the </w:t>
      </w:r>
      <w:r w:rsidRPr="00BA2B93">
        <w:rPr>
          <w:rFonts w:cs="Arial"/>
          <w:i/>
          <w:color w:val="auto"/>
        </w:rPr>
        <w:t xml:space="preserve">effective degree day </w:t>
      </w:r>
      <w:r w:rsidRPr="00BA2B93">
        <w:rPr>
          <w:rFonts w:cs="Arial"/>
          <w:color w:val="auto"/>
        </w:rPr>
        <w:t>formula, which implies that for the same weather conditions heating demand is higher in winter than in the shoulder seasons or in summer.</w:t>
      </w:r>
    </w:p>
    <w:p w14:paraId="64A0DC24" w14:textId="77777777" w:rsidR="00E44BC4" w:rsidRPr="00BA2B93" w:rsidRDefault="00E44BC4" w:rsidP="002B1B9C">
      <w:pPr>
        <w:tabs>
          <w:tab w:val="left" w:pos="5959"/>
        </w:tabs>
        <w:rPr>
          <w:rFonts w:cs="Arial"/>
          <w:color w:val="auto"/>
        </w:rPr>
      </w:pPr>
    </w:p>
    <w:sectPr w:rsidR="00E44BC4" w:rsidRPr="00BA2B93" w:rsidSect="00BA2B93">
      <w:type w:val="nextColumn"/>
      <w:pgSz w:w="11906" w:h="16838"/>
      <w:pgMar w:top="1871" w:right="1361" w:bottom="1361" w:left="1361" w:header="1021"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21EB1" w14:textId="77777777" w:rsidR="00820A97" w:rsidRDefault="00820A97">
      <w:r>
        <w:separator/>
      </w:r>
    </w:p>
  </w:endnote>
  <w:endnote w:type="continuationSeparator" w:id="0">
    <w:p w14:paraId="0BD959FB" w14:textId="77777777" w:rsidR="00820A97" w:rsidRDefault="0082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7CADC" w14:textId="77777777" w:rsidR="00820A97" w:rsidRPr="00090AF7" w:rsidRDefault="00820A97" w:rsidP="00DA6E59">
    <w:pPr>
      <w:pStyle w:val="ImprintFooter1"/>
      <w:pBdr>
        <w:bottom w:val="none" w:sz="0" w:space="0" w:color="auto"/>
      </w:pBdr>
      <w:rPr>
        <w:rFonts w:asciiTheme="majorHAnsi" w:hAnsiTheme="majorHAnsi"/>
        <w:color w:val="FFFFFF" w:themeColor="background1"/>
        <w:sz w:val="14"/>
      </w:rPr>
    </w:pPr>
  </w:p>
  <w:p w14:paraId="060E1498" w14:textId="77777777" w:rsidR="00820A97" w:rsidRPr="00090AF7" w:rsidRDefault="00820A97" w:rsidP="00DA6E59">
    <w:pPr>
      <w:pStyle w:val="ImprintFooter1"/>
      <w:pBdr>
        <w:bottom w:val="none" w:sz="0" w:space="0" w:color="auto"/>
      </w:pBdr>
      <w:rPr>
        <w:rFonts w:asciiTheme="majorHAnsi" w:hAnsiTheme="majorHAnsi"/>
        <w:color w:val="FFFFFF" w:themeColor="background1"/>
        <w:sz w:val="14"/>
      </w:rPr>
    </w:pPr>
  </w:p>
  <w:p w14:paraId="6538C74F" w14:textId="77777777" w:rsidR="00820A97" w:rsidRPr="00090AF7" w:rsidRDefault="00820A97" w:rsidP="00DA6E59">
    <w:pPr>
      <w:pStyle w:val="ImprintFooter1"/>
      <w:pBdr>
        <w:bottom w:val="single" w:sz="6" w:space="4" w:color="FFFFFF" w:themeColor="background1"/>
      </w:pBdr>
      <w:rPr>
        <w:rFonts w:asciiTheme="majorHAnsi" w:hAnsiTheme="majorHAnsi"/>
        <w:color w:val="FFFFFF" w:themeColor="background1"/>
        <w:sz w:val="14"/>
      </w:rPr>
    </w:pPr>
    <w:r w:rsidRPr="00090AF7">
      <w:rPr>
        <w:rFonts w:asciiTheme="majorHAnsi" w:hAnsiTheme="majorHAnsi"/>
        <w:color w:val="FFFFFF" w:themeColor="background1"/>
        <w:sz w:val="14"/>
      </w:rPr>
      <w:drawing>
        <wp:anchor distT="0" distB="0" distL="114300" distR="114300" simplePos="0" relativeHeight="251661312" behindDoc="1" locked="1" layoutInCell="1" allowOverlap="1" wp14:anchorId="40CD7E1C" wp14:editId="266BC846">
          <wp:simplePos x="0" y="0"/>
          <wp:positionH relativeFrom="page">
            <wp:posOffset>998855</wp:posOffset>
          </wp:positionH>
          <wp:positionV relativeFrom="page">
            <wp:posOffset>11193780</wp:posOffset>
          </wp:positionV>
          <wp:extent cx="6174105" cy="323850"/>
          <wp:effectExtent l="0" t="0" r="0" b="0"/>
          <wp:wrapNone/>
          <wp:docPr id="27" name="Picture 27" descr="facsimile-addresspan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7" descr="facsimile-addresspane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105" cy="323850"/>
                  </a:xfrm>
                  <a:prstGeom prst="rect">
                    <a:avLst/>
                  </a:prstGeom>
                  <a:noFill/>
                </pic:spPr>
              </pic:pic>
            </a:graphicData>
          </a:graphic>
          <wp14:sizeRelH relativeFrom="margin">
            <wp14:pctWidth>0</wp14:pctWidth>
          </wp14:sizeRelH>
          <wp14:sizeRelV relativeFrom="margin">
            <wp14:pctHeight>0</wp14:pctHeight>
          </wp14:sizeRelV>
        </wp:anchor>
      </w:drawing>
    </w:r>
    <w:r w:rsidRPr="00090AF7">
      <w:rPr>
        <w:rFonts w:asciiTheme="majorHAnsi" w:hAnsiTheme="majorHAnsi"/>
        <w:color w:val="FFFFFF" w:themeColor="background1"/>
        <w:sz w:val="14"/>
      </w:rPr>
      <w:drawing>
        <wp:anchor distT="0" distB="0" distL="114300" distR="114300" simplePos="0" relativeHeight="251660288" behindDoc="1" locked="1" layoutInCell="1" allowOverlap="1" wp14:anchorId="0FEEDF94" wp14:editId="5A03E271">
          <wp:simplePos x="0" y="0"/>
          <wp:positionH relativeFrom="page">
            <wp:posOffset>846455</wp:posOffset>
          </wp:positionH>
          <wp:positionV relativeFrom="page">
            <wp:posOffset>11041380</wp:posOffset>
          </wp:positionV>
          <wp:extent cx="6174105" cy="323850"/>
          <wp:effectExtent l="0" t="0" r="0" b="0"/>
          <wp:wrapNone/>
          <wp:docPr id="28" name="Picture 28" descr="facsimile-addresspan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8" descr="facsimile-addresspane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105" cy="323850"/>
                  </a:xfrm>
                  <a:prstGeom prst="rect">
                    <a:avLst/>
                  </a:prstGeom>
                  <a:noFill/>
                </pic:spPr>
              </pic:pic>
            </a:graphicData>
          </a:graphic>
          <wp14:sizeRelH relativeFrom="margin">
            <wp14:pctWidth>0</wp14:pctWidth>
          </wp14:sizeRelH>
          <wp14:sizeRelV relativeFrom="margin">
            <wp14:pctHeight>0</wp14:pctHeight>
          </wp14:sizeRelV>
        </wp:anchor>
      </w:drawing>
    </w:r>
    <w:r w:rsidRPr="00090AF7">
      <w:rPr>
        <w:rFonts w:asciiTheme="majorHAnsi" w:hAnsiTheme="majorHAnsi"/>
        <w:color w:val="FFFFFF" w:themeColor="background1"/>
        <w:sz w:val="14"/>
      </w:rPr>
      <w:t>Australian Energy Market Operator Ltd    ABN 94 072 010 327</w:t>
    </w:r>
    <w:r w:rsidRPr="00090AF7">
      <w:rPr>
        <w:rFonts w:asciiTheme="majorHAnsi" w:hAnsiTheme="majorHAnsi"/>
        <w:color w:val="FFFFFF" w:themeColor="background1"/>
        <w:sz w:val="14"/>
      </w:rPr>
      <w:tab/>
    </w:r>
    <w:hyperlink r:id="rId2" w:history="1">
      <w:r w:rsidRPr="00090AF7">
        <w:rPr>
          <w:rFonts w:asciiTheme="majorHAnsi" w:hAnsiTheme="majorHAnsi"/>
          <w:color w:val="FFFFFF" w:themeColor="background1"/>
          <w:sz w:val="14"/>
        </w:rPr>
        <w:t>www.aemo.com.au</w:t>
      </w:r>
    </w:hyperlink>
    <w:r w:rsidRPr="00090AF7">
      <w:rPr>
        <w:rFonts w:asciiTheme="majorHAnsi" w:hAnsiTheme="majorHAnsi"/>
        <w:color w:val="FFFFFF" w:themeColor="background1"/>
        <w:sz w:val="14"/>
      </w:rPr>
      <w:t xml:space="preserve">    </w:t>
    </w:r>
    <w:hyperlink r:id="rId3" w:history="1">
      <w:r w:rsidRPr="00090AF7">
        <w:rPr>
          <w:rFonts w:asciiTheme="majorHAnsi" w:hAnsiTheme="majorHAnsi"/>
          <w:color w:val="FFFFFF" w:themeColor="background1"/>
          <w:sz w:val="14"/>
        </w:rPr>
        <w:t>info@aemo.com.au</w:t>
      </w:r>
    </w:hyperlink>
  </w:p>
  <w:p w14:paraId="4E431576" w14:textId="77777777" w:rsidR="00820A97" w:rsidRPr="00090AF7" w:rsidRDefault="00820A97" w:rsidP="00DA6E59">
    <w:pPr>
      <w:pStyle w:val="ImprintFooter2"/>
      <w:rPr>
        <w:rFonts w:asciiTheme="majorHAnsi" w:hAnsiTheme="majorHAnsi"/>
        <w:color w:val="FFFFFF" w:themeColor="background1"/>
        <w:sz w:val="14"/>
      </w:rPr>
    </w:pPr>
    <w:r w:rsidRPr="00090AF7">
      <w:rPr>
        <w:rFonts w:asciiTheme="majorHAnsi" w:hAnsiTheme="majorHAnsi"/>
        <w:color w:val="FFFFFF" w:themeColor="background1"/>
        <w:sz w:val="14"/>
      </w:rPr>
      <w:t>NEW SOUTH WALES</w:t>
    </w:r>
    <w:r w:rsidRPr="00090AF7">
      <w:rPr>
        <w:rFonts w:asciiTheme="majorHAnsi" w:hAnsiTheme="majorHAnsi"/>
        <w:color w:val="FFFFFF" w:themeColor="background1"/>
        <w:sz w:val="14"/>
      </w:rPr>
      <w:tab/>
      <w:t>QUEENSLAND</w:t>
    </w:r>
    <w:r w:rsidRPr="00090AF7">
      <w:rPr>
        <w:rFonts w:asciiTheme="majorHAnsi" w:hAnsiTheme="majorHAnsi"/>
        <w:color w:val="FFFFFF" w:themeColor="background1"/>
        <w:sz w:val="14"/>
      </w:rPr>
      <w:tab/>
      <w:t>SOUTH AUSTRALIA</w:t>
    </w:r>
    <w:r w:rsidRPr="00090AF7">
      <w:rPr>
        <w:rFonts w:asciiTheme="majorHAnsi" w:hAnsiTheme="majorHAnsi"/>
        <w:color w:val="FFFFFF" w:themeColor="background1"/>
        <w:sz w:val="14"/>
      </w:rPr>
      <w:tab/>
      <w:t>VICTORIA</w:t>
    </w:r>
    <w:r w:rsidRPr="00090AF7">
      <w:rPr>
        <w:rFonts w:asciiTheme="majorHAnsi" w:hAnsiTheme="majorHAnsi"/>
        <w:color w:val="FFFFFF" w:themeColor="background1"/>
        <w:sz w:val="14"/>
      </w:rPr>
      <w:tab/>
      <w:t>AUSTRALIAN CAPITAL TERRITORY</w:t>
    </w:r>
    <w:r w:rsidRPr="00090AF7">
      <w:rPr>
        <w:rFonts w:asciiTheme="majorHAnsi" w:hAnsiTheme="majorHAnsi"/>
        <w:color w:val="FFFFFF" w:themeColor="background1"/>
        <w:sz w:val="14"/>
      </w:rPr>
      <w:tab/>
      <w:t>TASMANIA</w:t>
    </w:r>
    <w:r w:rsidRPr="00090AF7">
      <w:rPr>
        <w:rFonts w:asciiTheme="majorHAnsi" w:hAnsiTheme="majorHAnsi"/>
        <w:color w:val="FFFFFF" w:themeColor="background1"/>
        <w:sz w:val="14"/>
      </w:rPr>
      <w:tab/>
      <w:t>WESTERN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egalFooterTable"/>
      <w:tblW w:w="5000" w:type="pct"/>
      <w:tblBorders>
        <w:top w:val="single" w:sz="4" w:space="0" w:color="auto"/>
      </w:tblBorders>
      <w:tblLook w:val="04A0" w:firstRow="1" w:lastRow="0" w:firstColumn="1" w:lastColumn="0" w:noHBand="0" w:noVBand="1"/>
    </w:tblPr>
    <w:tblGrid>
      <w:gridCol w:w="3061"/>
      <w:gridCol w:w="3062"/>
      <w:gridCol w:w="3062"/>
    </w:tblGrid>
    <w:tr w:rsidR="00820A97" w:rsidRPr="00734044" w14:paraId="3842F3A1" w14:textId="77777777" w:rsidTr="00DA6E59">
      <w:trPr>
        <w:trHeight w:hRule="exact" w:val="198"/>
      </w:trPr>
      <w:tc>
        <w:tcPr>
          <w:tcW w:w="3058" w:type="dxa"/>
        </w:tcPr>
        <w:p w14:paraId="11832790" w14:textId="406D3A14" w:rsidR="00820A97" w:rsidRPr="00F32421" w:rsidRDefault="00820A97" w:rsidP="00BA2B93">
          <w:pPr>
            <w:pStyle w:val="Footer"/>
            <w:tabs>
              <w:tab w:val="clear" w:pos="8239"/>
              <w:tab w:val="clear" w:pos="9185"/>
            </w:tabs>
          </w:pPr>
          <w:r>
            <w:t xml:space="preserve">Doc Ref: </w:t>
          </w:r>
          <w:r>
            <w:rPr>
              <w:noProof/>
            </w:rPr>
            <w:fldChar w:fldCharType="begin"/>
          </w:r>
          <w:r>
            <w:rPr>
              <w:noProof/>
            </w:rPr>
            <w:instrText xml:space="preserve"> STYLEREF  DocRef  \* MERGEFORMAT </w:instrText>
          </w:r>
          <w:r>
            <w:rPr>
              <w:noProof/>
            </w:rPr>
            <w:fldChar w:fldCharType="separate"/>
          </w:r>
          <w:r w:rsidR="00FD16CC">
            <w:rPr>
              <w:noProof/>
            </w:rPr>
            <w:t>PROJECT-57-30</w:t>
          </w:r>
          <w:r>
            <w:rPr>
              <w:noProof/>
            </w:rPr>
            <w:fldChar w:fldCharType="end"/>
          </w:r>
        </w:p>
      </w:tc>
      <w:tc>
        <w:tcPr>
          <w:tcW w:w="3058" w:type="dxa"/>
        </w:tcPr>
        <w:p w14:paraId="6F91715D" w14:textId="5A145259" w:rsidR="00820A97" w:rsidRPr="00F32421" w:rsidRDefault="00820A97" w:rsidP="00BA2B93">
          <w:pPr>
            <w:pStyle w:val="Footer"/>
            <w:tabs>
              <w:tab w:val="clear" w:pos="8239"/>
              <w:tab w:val="clear" w:pos="9185"/>
            </w:tabs>
            <w:jc w:val="center"/>
          </w:pPr>
          <w:del w:id="22" w:author="Daniel McGowan" w:date="2020-06-16T17:08:00Z">
            <w:r w:rsidDel="00D4698A">
              <w:rPr>
                <w:noProof/>
              </w:rPr>
              <w:fldChar w:fldCharType="begin"/>
            </w:r>
            <w:r w:rsidDel="00D4698A">
              <w:rPr>
                <w:noProof/>
              </w:rPr>
              <w:delInstrText xml:space="preserve"> STYLEREF  EffectDate  \* MERGEFORMAT </w:delInstrText>
            </w:r>
            <w:r w:rsidDel="00D4698A">
              <w:rPr>
                <w:noProof/>
              </w:rPr>
              <w:fldChar w:fldCharType="separate"/>
            </w:r>
            <w:r w:rsidR="00D4698A" w:rsidDel="00D4698A">
              <w:rPr>
                <w:noProof/>
              </w:rPr>
              <w:delText>28 September 2018</w:delText>
            </w:r>
            <w:r w:rsidDel="00D4698A">
              <w:rPr>
                <w:noProof/>
              </w:rPr>
              <w:fldChar w:fldCharType="end"/>
            </w:r>
          </w:del>
        </w:p>
      </w:tc>
      <w:tc>
        <w:tcPr>
          <w:tcW w:w="3058" w:type="dxa"/>
        </w:tcPr>
        <w:p w14:paraId="39B6E383" w14:textId="77777777" w:rsidR="00820A97" w:rsidRPr="00734044" w:rsidRDefault="00820A97" w:rsidP="00BA2B93">
          <w:pPr>
            <w:pStyle w:val="Footer"/>
            <w:tabs>
              <w:tab w:val="clear" w:pos="8239"/>
              <w:tab w:val="clear" w:pos="9185"/>
            </w:tabs>
            <w:jc w:val="right"/>
          </w:pPr>
          <w:r>
            <w:t xml:space="preserve">Page </w:t>
          </w:r>
          <w:r w:rsidRPr="00F32421">
            <w:fldChar w:fldCharType="begin"/>
          </w:r>
          <w:r w:rsidRPr="00F32421">
            <w:instrText xml:space="preserve"> PAGE  </w:instrText>
          </w:r>
          <w:r w:rsidRPr="00F32421">
            <w:fldChar w:fldCharType="separate"/>
          </w:r>
          <w:r>
            <w:t>2</w:t>
          </w:r>
          <w:r w:rsidRPr="00F32421">
            <w:fldChar w:fldCharType="end"/>
          </w:r>
          <w:r>
            <w:t xml:space="preserve"> of </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p>
      </w:tc>
    </w:tr>
  </w:tbl>
  <w:p w14:paraId="7B89358F" w14:textId="77777777" w:rsidR="00820A97" w:rsidRPr="00734044" w:rsidRDefault="00820A97" w:rsidP="00BA2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FFA91" w14:textId="77777777" w:rsidR="00820A97" w:rsidRDefault="00820A97">
      <w:r>
        <w:separator/>
      </w:r>
    </w:p>
  </w:footnote>
  <w:footnote w:type="continuationSeparator" w:id="0">
    <w:p w14:paraId="76D82612" w14:textId="77777777" w:rsidR="00820A97" w:rsidRDefault="00820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8BF24" w14:textId="77777777" w:rsidR="00820A97" w:rsidRDefault="00820A97" w:rsidP="00DA6E59">
    <w:r>
      <w:rPr>
        <w:noProof/>
        <w:lang w:eastAsia="en-AU"/>
      </w:rPr>
      <w:drawing>
        <wp:anchor distT="0" distB="0" distL="114300" distR="114300" simplePos="0" relativeHeight="251662336" behindDoc="1" locked="0" layoutInCell="1" allowOverlap="1" wp14:anchorId="25420C66" wp14:editId="71E25B86">
          <wp:simplePos x="0" y="0"/>
          <wp:positionH relativeFrom="page">
            <wp:posOffset>0</wp:posOffset>
          </wp:positionH>
          <wp:positionV relativeFrom="page">
            <wp:posOffset>0</wp:posOffset>
          </wp:positionV>
          <wp:extent cx="7555865" cy="10684510"/>
          <wp:effectExtent l="0" t="0" r="6985"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4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3360" behindDoc="0" locked="1" layoutInCell="1" allowOverlap="1" wp14:anchorId="13DE25E8" wp14:editId="4C61036E">
              <wp:simplePos x="0" y="0"/>
              <wp:positionH relativeFrom="page">
                <wp:posOffset>0</wp:posOffset>
              </wp:positionH>
              <wp:positionV relativeFrom="page">
                <wp:posOffset>2495550</wp:posOffset>
              </wp:positionV>
              <wp:extent cx="7559675" cy="7089775"/>
              <wp:effectExtent l="0" t="0" r="3175" b="0"/>
              <wp:wrapNone/>
              <wp:docPr id="37" name="Rectangle 37"/>
              <wp:cNvGraphicFramePr/>
              <a:graphic xmlns:a="http://schemas.openxmlformats.org/drawingml/2006/main">
                <a:graphicData uri="http://schemas.microsoft.com/office/word/2010/wordprocessingShape">
                  <wps:wsp>
                    <wps:cNvSpPr/>
                    <wps:spPr>
                      <a:xfrm>
                        <a:off x="0" y="0"/>
                        <a:ext cx="7559675" cy="7089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C8BC2" id="Rectangle 37" o:spid="_x0000_s1026" style="position:absolute;margin-left:0;margin-top:196.5pt;width:595.25pt;height:55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" fillcolor="white [3212]" stroked="f" strokeweight="1pt">
              <w10:wrap anchorx="page" anchory="page"/>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820A97" w14:paraId="1C6FF637" w14:textId="77777777" w:rsidTr="00DA6E59">
      <w:trPr>
        <w:trHeight w:hRule="exact" w:val="2789"/>
      </w:trPr>
      <w:tc>
        <w:tcPr>
          <w:tcW w:w="9184" w:type="dxa"/>
        </w:tcPr>
        <w:p w14:paraId="1F79BDB8" w14:textId="77777777" w:rsidR="00820A97" w:rsidRDefault="00820A97" w:rsidP="00DA6E59">
          <w:pPr>
            <w:pStyle w:val="Header"/>
          </w:pPr>
        </w:p>
      </w:tc>
    </w:tr>
  </w:tbl>
  <w:p w14:paraId="0E456291" w14:textId="77777777" w:rsidR="00820A97" w:rsidRPr="00D34E41" w:rsidRDefault="00820A97" w:rsidP="00DA6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E3025" w14:textId="21396BFA" w:rsidR="00820A97" w:rsidRPr="00BD6C4C" w:rsidRDefault="00820A97" w:rsidP="00BA2B93">
    <w:pPr>
      <w:pStyle w:val="Header"/>
    </w:pPr>
    <w:r>
      <w:fldChar w:fldCharType="begin"/>
    </w:r>
    <w:r w:rsidRPr="00C63C58">
      <w:instrText xml:space="preserve"> STYLEREF  Title  \* MERGEFORMAT </w:instrText>
    </w:r>
    <w:r>
      <w:fldChar w:fldCharType="separate"/>
    </w:r>
    <w:r w:rsidR="00FD16CC">
      <w:t>RETAIL MARKET PROCEDURES (victoria)</w:t>
    </w:r>
    <w:r>
      <w:fldChar w:fldCharType="end"/>
    </w:r>
    <w:r w:rsidRPr="00BD6C4C">
      <w:drawing>
        <wp:anchor distT="0" distB="0" distL="114300" distR="114300" simplePos="0" relativeHeight="251665408" behindDoc="1" locked="1" layoutInCell="1" allowOverlap="1" wp14:anchorId="3EE9DAC0" wp14:editId="2C79D364">
          <wp:simplePos x="0" y="0"/>
          <wp:positionH relativeFrom="page">
            <wp:posOffset>5663565</wp:posOffset>
          </wp:positionH>
          <wp:positionV relativeFrom="page">
            <wp:posOffset>6350</wp:posOffset>
          </wp:positionV>
          <wp:extent cx="1889760" cy="871855"/>
          <wp:effectExtent l="0" t="0" r="0" b="4445"/>
          <wp:wrapTight wrapText="bothSides">
            <wp:wrapPolygon edited="0">
              <wp:start x="0" y="8495"/>
              <wp:lineTo x="0" y="21238"/>
              <wp:lineTo x="17419" y="21238"/>
              <wp:lineTo x="17419" y="8495"/>
              <wp:lineTo x="0" y="8495"/>
            </wp:wrapPolygon>
          </wp:wrapTight>
          <wp:docPr id="9"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rotWithShape="1">
                  <a:blip r:embed="rId1" cstate="print"/>
                  <a:srcRect l="-1" t="-75580" r="-26561"/>
                  <a:stretch/>
                </pic:blipFill>
                <pic:spPr bwMode="auto">
                  <a:xfrm>
                    <a:off x="0" y="0"/>
                    <a:ext cx="1889760" cy="871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705"/>
    <w:multiLevelType w:val="hybridMultilevel"/>
    <w:tmpl w:val="494C6F80"/>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0D16EE1"/>
    <w:multiLevelType w:val="hybridMultilevel"/>
    <w:tmpl w:val="1368C6A4"/>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15D7FA7"/>
    <w:multiLevelType w:val="hybridMultilevel"/>
    <w:tmpl w:val="05225424"/>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23F63DC"/>
    <w:multiLevelType w:val="singleLevel"/>
    <w:tmpl w:val="67D01CE4"/>
    <w:lvl w:ilvl="0">
      <w:start w:val="7"/>
      <w:numFmt w:val="bullet"/>
      <w:lvlText w:val=""/>
      <w:lvlJc w:val="left"/>
      <w:pPr>
        <w:tabs>
          <w:tab w:val="num" w:pos="360"/>
        </w:tabs>
        <w:ind w:left="360" w:hanging="360"/>
      </w:pPr>
      <w:rPr>
        <w:rFonts w:ascii="Symbol" w:hAnsi="Symbol" w:hint="default"/>
      </w:rPr>
    </w:lvl>
  </w:abstractNum>
  <w:abstractNum w:abstractNumId="4" w15:restartNumberingAfterBreak="0">
    <w:nsid w:val="024253AB"/>
    <w:multiLevelType w:val="hybridMultilevel"/>
    <w:tmpl w:val="2D4ABFFC"/>
    <w:lvl w:ilvl="0" w:tplc="04090001">
      <w:start w:val="1"/>
      <w:numFmt w:val="bullet"/>
      <w:lvlText w:val=""/>
      <w:lvlJc w:val="left"/>
      <w:pPr>
        <w:tabs>
          <w:tab w:val="num" w:pos="1636"/>
        </w:tabs>
        <w:ind w:left="1636" w:hanging="360"/>
      </w:pPr>
      <w:rPr>
        <w:rFonts w:ascii="Symbol" w:hAnsi="Symbol" w:hint="default"/>
      </w:rPr>
    </w:lvl>
    <w:lvl w:ilvl="1" w:tplc="04090003" w:tentative="1">
      <w:start w:val="1"/>
      <w:numFmt w:val="bullet"/>
      <w:lvlText w:val="o"/>
      <w:lvlJc w:val="left"/>
      <w:pPr>
        <w:tabs>
          <w:tab w:val="num" w:pos="2356"/>
        </w:tabs>
        <w:ind w:left="2356" w:hanging="360"/>
      </w:pPr>
      <w:rPr>
        <w:rFonts w:ascii="Courier New" w:hAnsi="Courier New" w:hint="default"/>
      </w:rPr>
    </w:lvl>
    <w:lvl w:ilvl="2" w:tplc="04090005" w:tentative="1">
      <w:start w:val="1"/>
      <w:numFmt w:val="bullet"/>
      <w:lvlText w:val=""/>
      <w:lvlJc w:val="left"/>
      <w:pPr>
        <w:tabs>
          <w:tab w:val="num" w:pos="3076"/>
        </w:tabs>
        <w:ind w:left="3076" w:hanging="360"/>
      </w:pPr>
      <w:rPr>
        <w:rFonts w:ascii="Wingdings" w:hAnsi="Wingdings" w:hint="default"/>
      </w:rPr>
    </w:lvl>
    <w:lvl w:ilvl="3" w:tplc="04090001" w:tentative="1">
      <w:start w:val="1"/>
      <w:numFmt w:val="bullet"/>
      <w:lvlText w:val=""/>
      <w:lvlJc w:val="left"/>
      <w:pPr>
        <w:tabs>
          <w:tab w:val="num" w:pos="3796"/>
        </w:tabs>
        <w:ind w:left="3796" w:hanging="360"/>
      </w:pPr>
      <w:rPr>
        <w:rFonts w:ascii="Symbol" w:hAnsi="Symbol" w:hint="default"/>
      </w:rPr>
    </w:lvl>
    <w:lvl w:ilvl="4" w:tplc="04090003" w:tentative="1">
      <w:start w:val="1"/>
      <w:numFmt w:val="bullet"/>
      <w:lvlText w:val="o"/>
      <w:lvlJc w:val="left"/>
      <w:pPr>
        <w:tabs>
          <w:tab w:val="num" w:pos="4516"/>
        </w:tabs>
        <w:ind w:left="4516" w:hanging="360"/>
      </w:pPr>
      <w:rPr>
        <w:rFonts w:ascii="Courier New" w:hAnsi="Courier New" w:hint="default"/>
      </w:rPr>
    </w:lvl>
    <w:lvl w:ilvl="5" w:tplc="04090005" w:tentative="1">
      <w:start w:val="1"/>
      <w:numFmt w:val="bullet"/>
      <w:lvlText w:val=""/>
      <w:lvlJc w:val="left"/>
      <w:pPr>
        <w:tabs>
          <w:tab w:val="num" w:pos="5236"/>
        </w:tabs>
        <w:ind w:left="5236" w:hanging="360"/>
      </w:pPr>
      <w:rPr>
        <w:rFonts w:ascii="Wingdings" w:hAnsi="Wingdings" w:hint="default"/>
      </w:rPr>
    </w:lvl>
    <w:lvl w:ilvl="6" w:tplc="04090001" w:tentative="1">
      <w:start w:val="1"/>
      <w:numFmt w:val="bullet"/>
      <w:lvlText w:val=""/>
      <w:lvlJc w:val="left"/>
      <w:pPr>
        <w:tabs>
          <w:tab w:val="num" w:pos="5956"/>
        </w:tabs>
        <w:ind w:left="5956" w:hanging="360"/>
      </w:pPr>
      <w:rPr>
        <w:rFonts w:ascii="Symbol" w:hAnsi="Symbol" w:hint="default"/>
      </w:rPr>
    </w:lvl>
    <w:lvl w:ilvl="7" w:tplc="04090003" w:tentative="1">
      <w:start w:val="1"/>
      <w:numFmt w:val="bullet"/>
      <w:lvlText w:val="o"/>
      <w:lvlJc w:val="left"/>
      <w:pPr>
        <w:tabs>
          <w:tab w:val="num" w:pos="6676"/>
        </w:tabs>
        <w:ind w:left="6676" w:hanging="360"/>
      </w:pPr>
      <w:rPr>
        <w:rFonts w:ascii="Courier New" w:hAnsi="Courier New" w:hint="default"/>
      </w:rPr>
    </w:lvl>
    <w:lvl w:ilvl="8" w:tplc="04090005" w:tentative="1">
      <w:start w:val="1"/>
      <w:numFmt w:val="bullet"/>
      <w:lvlText w:val=""/>
      <w:lvlJc w:val="left"/>
      <w:pPr>
        <w:tabs>
          <w:tab w:val="num" w:pos="7396"/>
        </w:tabs>
        <w:ind w:left="7396" w:hanging="360"/>
      </w:pPr>
      <w:rPr>
        <w:rFonts w:ascii="Wingdings" w:hAnsi="Wingdings" w:hint="default"/>
      </w:rPr>
    </w:lvl>
  </w:abstractNum>
  <w:abstractNum w:abstractNumId="5" w15:restartNumberingAfterBreak="0">
    <w:nsid w:val="034D54A2"/>
    <w:multiLevelType w:val="hybridMultilevel"/>
    <w:tmpl w:val="031A4D46"/>
    <w:lvl w:ilvl="0" w:tplc="A23ED0E0">
      <w:start w:val="1"/>
      <w:numFmt w:val="lowerRoman"/>
      <w:lvlText w:val="(%1)"/>
      <w:lvlJc w:val="left"/>
      <w:pPr>
        <w:tabs>
          <w:tab w:val="num" w:pos="2300"/>
        </w:tabs>
        <w:ind w:left="1761" w:hanging="681"/>
      </w:pPr>
      <w:rPr>
        <w:rFonts w:hint="default"/>
      </w:rPr>
    </w:lvl>
    <w:lvl w:ilvl="1" w:tplc="0C090019" w:tentative="1">
      <w:start w:val="1"/>
      <w:numFmt w:val="lowerLetter"/>
      <w:lvlText w:val="%2."/>
      <w:lvlJc w:val="left"/>
      <w:pPr>
        <w:tabs>
          <w:tab w:val="num" w:pos="1046"/>
        </w:tabs>
        <w:ind w:left="1046" w:hanging="360"/>
      </w:pPr>
    </w:lvl>
    <w:lvl w:ilvl="2" w:tplc="0C09001B" w:tentative="1">
      <w:start w:val="1"/>
      <w:numFmt w:val="lowerRoman"/>
      <w:lvlText w:val="%3."/>
      <w:lvlJc w:val="right"/>
      <w:pPr>
        <w:tabs>
          <w:tab w:val="num" w:pos="1766"/>
        </w:tabs>
        <w:ind w:left="1766" w:hanging="180"/>
      </w:pPr>
    </w:lvl>
    <w:lvl w:ilvl="3" w:tplc="0C09000F" w:tentative="1">
      <w:start w:val="1"/>
      <w:numFmt w:val="decimal"/>
      <w:lvlText w:val="%4."/>
      <w:lvlJc w:val="left"/>
      <w:pPr>
        <w:tabs>
          <w:tab w:val="num" w:pos="2486"/>
        </w:tabs>
        <w:ind w:left="2486" w:hanging="360"/>
      </w:pPr>
    </w:lvl>
    <w:lvl w:ilvl="4" w:tplc="0C090019" w:tentative="1">
      <w:start w:val="1"/>
      <w:numFmt w:val="lowerLetter"/>
      <w:lvlText w:val="%5."/>
      <w:lvlJc w:val="left"/>
      <w:pPr>
        <w:tabs>
          <w:tab w:val="num" w:pos="3206"/>
        </w:tabs>
        <w:ind w:left="3206" w:hanging="360"/>
      </w:pPr>
    </w:lvl>
    <w:lvl w:ilvl="5" w:tplc="0C09001B" w:tentative="1">
      <w:start w:val="1"/>
      <w:numFmt w:val="lowerRoman"/>
      <w:lvlText w:val="%6."/>
      <w:lvlJc w:val="right"/>
      <w:pPr>
        <w:tabs>
          <w:tab w:val="num" w:pos="3926"/>
        </w:tabs>
        <w:ind w:left="3926" w:hanging="180"/>
      </w:pPr>
    </w:lvl>
    <w:lvl w:ilvl="6" w:tplc="0C09000F" w:tentative="1">
      <w:start w:val="1"/>
      <w:numFmt w:val="decimal"/>
      <w:lvlText w:val="%7."/>
      <w:lvlJc w:val="left"/>
      <w:pPr>
        <w:tabs>
          <w:tab w:val="num" w:pos="4646"/>
        </w:tabs>
        <w:ind w:left="4646" w:hanging="360"/>
      </w:pPr>
    </w:lvl>
    <w:lvl w:ilvl="7" w:tplc="0C090019" w:tentative="1">
      <w:start w:val="1"/>
      <w:numFmt w:val="lowerLetter"/>
      <w:lvlText w:val="%8."/>
      <w:lvlJc w:val="left"/>
      <w:pPr>
        <w:tabs>
          <w:tab w:val="num" w:pos="5366"/>
        </w:tabs>
        <w:ind w:left="5366" w:hanging="360"/>
      </w:pPr>
    </w:lvl>
    <w:lvl w:ilvl="8" w:tplc="0C09001B" w:tentative="1">
      <w:start w:val="1"/>
      <w:numFmt w:val="lowerRoman"/>
      <w:lvlText w:val="%9."/>
      <w:lvlJc w:val="right"/>
      <w:pPr>
        <w:tabs>
          <w:tab w:val="num" w:pos="6086"/>
        </w:tabs>
        <w:ind w:left="6086" w:hanging="180"/>
      </w:pPr>
    </w:lvl>
  </w:abstractNum>
  <w:abstractNum w:abstractNumId="6" w15:restartNumberingAfterBreak="0">
    <w:nsid w:val="03B13BD3"/>
    <w:multiLevelType w:val="hybridMultilevel"/>
    <w:tmpl w:val="76AE4CDC"/>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46F3560"/>
    <w:multiLevelType w:val="hybridMultilevel"/>
    <w:tmpl w:val="BD54B9F0"/>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4DE6210"/>
    <w:multiLevelType w:val="hybridMultilevel"/>
    <w:tmpl w:val="83A6FA20"/>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545555C"/>
    <w:multiLevelType w:val="hybridMultilevel"/>
    <w:tmpl w:val="C24091CE"/>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58A21D4"/>
    <w:multiLevelType w:val="hybridMultilevel"/>
    <w:tmpl w:val="1660BB2E"/>
    <w:lvl w:ilvl="0" w:tplc="7054A0E0">
      <w:start w:val="1"/>
      <w:numFmt w:val="lowerLetter"/>
      <w:lvlText w:val="(%1)"/>
      <w:lvlJc w:val="left"/>
      <w:pPr>
        <w:tabs>
          <w:tab w:val="num" w:pos="1429"/>
        </w:tabs>
        <w:ind w:left="1429" w:hanging="692"/>
      </w:pPr>
      <w:rPr>
        <w:rFonts w:hint="default"/>
      </w:rPr>
    </w:lvl>
    <w:lvl w:ilvl="1" w:tplc="BA5AA10C">
      <w:start w:val="1"/>
      <w:numFmt w:val="lowerRoman"/>
      <w:lvlText w:val="(%2)"/>
      <w:lvlJc w:val="left"/>
      <w:pPr>
        <w:tabs>
          <w:tab w:val="num" w:pos="2149"/>
        </w:tabs>
        <w:ind w:left="2149" w:hanging="731"/>
      </w:pPr>
      <w:rPr>
        <w:rFonts w:hint="default"/>
      </w:rPr>
    </w:lvl>
    <w:lvl w:ilvl="2" w:tplc="0C09001B" w:tentative="1">
      <w:start w:val="1"/>
      <w:numFmt w:val="lowerRoman"/>
      <w:lvlText w:val="%3."/>
      <w:lvlJc w:val="right"/>
      <w:pPr>
        <w:tabs>
          <w:tab w:val="num" w:pos="2869"/>
        </w:tabs>
        <w:ind w:left="2869" w:hanging="180"/>
      </w:pPr>
    </w:lvl>
    <w:lvl w:ilvl="3" w:tplc="0C09000F">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11" w15:restartNumberingAfterBreak="0">
    <w:nsid w:val="067D1020"/>
    <w:multiLevelType w:val="multilevel"/>
    <w:tmpl w:val="872C0F8E"/>
    <w:lvl w:ilvl="0">
      <w:start w:val="1"/>
      <w:numFmt w:val="decimal"/>
      <w:lvlText w:val="%1."/>
      <w:lvlJc w:val="left"/>
      <w:pPr>
        <w:tabs>
          <w:tab w:val="num" w:pos="0"/>
        </w:tabs>
        <w:ind w:left="0" w:hanging="2835"/>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920"/>
        </w:tabs>
        <w:ind w:left="2920" w:hanging="539"/>
      </w:pPr>
      <w:rPr>
        <w:rFonts w:hint="default"/>
        <w:i w:val="0"/>
      </w:r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2" w15:restartNumberingAfterBreak="0">
    <w:nsid w:val="06A170A4"/>
    <w:multiLevelType w:val="hybridMultilevel"/>
    <w:tmpl w:val="3EE0AA7E"/>
    <w:lvl w:ilvl="0" w:tplc="39D05534">
      <w:start w:val="1"/>
      <w:numFmt w:val="lowerLetter"/>
      <w:lvlText w:val="(%1)"/>
      <w:lvlJc w:val="left"/>
      <w:pPr>
        <w:tabs>
          <w:tab w:val="num" w:pos="1412"/>
        </w:tabs>
        <w:ind w:left="1412" w:hanging="692"/>
      </w:pPr>
      <w:rPr>
        <w:rFonts w:hint="default"/>
        <w:b w:val="0"/>
        <w:i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07C960FB"/>
    <w:multiLevelType w:val="hybridMultilevel"/>
    <w:tmpl w:val="AF24A34C"/>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07CA0749"/>
    <w:multiLevelType w:val="hybridMultilevel"/>
    <w:tmpl w:val="730AA3EC"/>
    <w:lvl w:ilvl="0" w:tplc="A23ED0E0">
      <w:start w:val="1"/>
      <w:numFmt w:val="lowerRoman"/>
      <w:lvlText w:val="(%1)"/>
      <w:lvlJc w:val="left"/>
      <w:pPr>
        <w:tabs>
          <w:tab w:val="num" w:pos="2300"/>
        </w:tabs>
        <w:ind w:left="1761" w:hanging="681"/>
      </w:pPr>
      <w:rPr>
        <w:rFonts w:hint="default"/>
      </w:rPr>
    </w:lvl>
    <w:lvl w:ilvl="1" w:tplc="0C090019" w:tentative="1">
      <w:start w:val="1"/>
      <w:numFmt w:val="lowerLetter"/>
      <w:lvlText w:val="%2."/>
      <w:lvlJc w:val="left"/>
      <w:pPr>
        <w:tabs>
          <w:tab w:val="num" w:pos="1046"/>
        </w:tabs>
        <w:ind w:left="1046" w:hanging="360"/>
      </w:pPr>
    </w:lvl>
    <w:lvl w:ilvl="2" w:tplc="0C09001B" w:tentative="1">
      <w:start w:val="1"/>
      <w:numFmt w:val="lowerRoman"/>
      <w:lvlText w:val="%3."/>
      <w:lvlJc w:val="right"/>
      <w:pPr>
        <w:tabs>
          <w:tab w:val="num" w:pos="1766"/>
        </w:tabs>
        <w:ind w:left="1766" w:hanging="180"/>
      </w:pPr>
    </w:lvl>
    <w:lvl w:ilvl="3" w:tplc="0C09000F" w:tentative="1">
      <w:start w:val="1"/>
      <w:numFmt w:val="decimal"/>
      <w:lvlText w:val="%4."/>
      <w:lvlJc w:val="left"/>
      <w:pPr>
        <w:tabs>
          <w:tab w:val="num" w:pos="2486"/>
        </w:tabs>
        <w:ind w:left="2486" w:hanging="360"/>
      </w:pPr>
    </w:lvl>
    <w:lvl w:ilvl="4" w:tplc="0C090019" w:tentative="1">
      <w:start w:val="1"/>
      <w:numFmt w:val="lowerLetter"/>
      <w:lvlText w:val="%5."/>
      <w:lvlJc w:val="left"/>
      <w:pPr>
        <w:tabs>
          <w:tab w:val="num" w:pos="3206"/>
        </w:tabs>
        <w:ind w:left="3206" w:hanging="360"/>
      </w:pPr>
    </w:lvl>
    <w:lvl w:ilvl="5" w:tplc="0C09001B" w:tentative="1">
      <w:start w:val="1"/>
      <w:numFmt w:val="lowerRoman"/>
      <w:lvlText w:val="%6."/>
      <w:lvlJc w:val="right"/>
      <w:pPr>
        <w:tabs>
          <w:tab w:val="num" w:pos="3926"/>
        </w:tabs>
        <w:ind w:left="3926" w:hanging="180"/>
      </w:pPr>
    </w:lvl>
    <w:lvl w:ilvl="6" w:tplc="0C09000F" w:tentative="1">
      <w:start w:val="1"/>
      <w:numFmt w:val="decimal"/>
      <w:lvlText w:val="%7."/>
      <w:lvlJc w:val="left"/>
      <w:pPr>
        <w:tabs>
          <w:tab w:val="num" w:pos="4646"/>
        </w:tabs>
        <w:ind w:left="4646" w:hanging="360"/>
      </w:pPr>
    </w:lvl>
    <w:lvl w:ilvl="7" w:tplc="0C090019" w:tentative="1">
      <w:start w:val="1"/>
      <w:numFmt w:val="lowerLetter"/>
      <w:lvlText w:val="%8."/>
      <w:lvlJc w:val="left"/>
      <w:pPr>
        <w:tabs>
          <w:tab w:val="num" w:pos="5366"/>
        </w:tabs>
        <w:ind w:left="5366" w:hanging="360"/>
      </w:pPr>
    </w:lvl>
    <w:lvl w:ilvl="8" w:tplc="0C09001B" w:tentative="1">
      <w:start w:val="1"/>
      <w:numFmt w:val="lowerRoman"/>
      <w:lvlText w:val="%9."/>
      <w:lvlJc w:val="right"/>
      <w:pPr>
        <w:tabs>
          <w:tab w:val="num" w:pos="6086"/>
        </w:tabs>
        <w:ind w:left="6086" w:hanging="180"/>
      </w:pPr>
    </w:lvl>
  </w:abstractNum>
  <w:abstractNum w:abstractNumId="15" w15:restartNumberingAfterBreak="0">
    <w:nsid w:val="08415389"/>
    <w:multiLevelType w:val="hybridMultilevel"/>
    <w:tmpl w:val="109EE4D4"/>
    <w:lvl w:ilvl="0" w:tplc="7054A0E0">
      <w:start w:val="1"/>
      <w:numFmt w:val="lowerLetter"/>
      <w:lvlText w:val="(%1)"/>
      <w:lvlJc w:val="left"/>
      <w:pPr>
        <w:tabs>
          <w:tab w:val="num" w:pos="1412"/>
        </w:tabs>
        <w:ind w:left="1412" w:hanging="692"/>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08DB6244"/>
    <w:multiLevelType w:val="multilevel"/>
    <w:tmpl w:val="378077FA"/>
    <w:lvl w:ilvl="0">
      <w:start w:val="1"/>
      <w:numFmt w:val="decimal"/>
      <w:lvlText w:val="%1."/>
      <w:lvlJc w:val="left"/>
      <w:pPr>
        <w:tabs>
          <w:tab w:val="num" w:pos="0"/>
        </w:tabs>
        <w:ind w:left="0" w:hanging="2835"/>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920"/>
        </w:tabs>
        <w:ind w:left="2920" w:hanging="539"/>
      </w:pPr>
      <w:rPr>
        <w:rFonts w:hint="default"/>
      </w:r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7" w15:restartNumberingAfterBreak="0">
    <w:nsid w:val="08EA2649"/>
    <w:multiLevelType w:val="hybridMultilevel"/>
    <w:tmpl w:val="EA7EA998"/>
    <w:lvl w:ilvl="0" w:tplc="39D05534">
      <w:start w:val="1"/>
      <w:numFmt w:val="lowerLetter"/>
      <w:lvlText w:val="(%1)"/>
      <w:lvlJc w:val="left"/>
      <w:pPr>
        <w:tabs>
          <w:tab w:val="num" w:pos="1412"/>
        </w:tabs>
        <w:ind w:left="1412" w:hanging="692"/>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095D621F"/>
    <w:multiLevelType w:val="hybridMultilevel"/>
    <w:tmpl w:val="00A6349A"/>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09B750DA"/>
    <w:multiLevelType w:val="hybridMultilevel"/>
    <w:tmpl w:val="EC6EE8B2"/>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0A0E70F1"/>
    <w:multiLevelType w:val="hybridMultilevel"/>
    <w:tmpl w:val="1FCC5352"/>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0A894CEF"/>
    <w:multiLevelType w:val="hybridMultilevel"/>
    <w:tmpl w:val="81AE924C"/>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0CA95920"/>
    <w:multiLevelType w:val="hybridMultilevel"/>
    <w:tmpl w:val="B37E8F9A"/>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0ECC601E"/>
    <w:multiLevelType w:val="hybridMultilevel"/>
    <w:tmpl w:val="EC6EE8B2"/>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0FA26F2E"/>
    <w:multiLevelType w:val="multilevel"/>
    <w:tmpl w:val="378077FA"/>
    <w:lvl w:ilvl="0">
      <w:start w:val="1"/>
      <w:numFmt w:val="decimal"/>
      <w:lvlText w:val="%1."/>
      <w:lvlJc w:val="left"/>
      <w:pPr>
        <w:tabs>
          <w:tab w:val="num" w:pos="0"/>
        </w:tabs>
        <w:ind w:left="0" w:hanging="2835"/>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920"/>
        </w:tabs>
        <w:ind w:left="2920" w:hanging="539"/>
      </w:pPr>
      <w:rPr>
        <w:rFonts w:hint="default"/>
      </w:r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25" w15:restartNumberingAfterBreak="0">
    <w:nsid w:val="100705D4"/>
    <w:multiLevelType w:val="hybridMultilevel"/>
    <w:tmpl w:val="85220312"/>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10402668"/>
    <w:multiLevelType w:val="multilevel"/>
    <w:tmpl w:val="378077FA"/>
    <w:lvl w:ilvl="0">
      <w:start w:val="1"/>
      <w:numFmt w:val="decimal"/>
      <w:lvlText w:val="%1."/>
      <w:lvlJc w:val="left"/>
      <w:pPr>
        <w:tabs>
          <w:tab w:val="num" w:pos="0"/>
        </w:tabs>
        <w:ind w:left="0" w:hanging="2835"/>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920"/>
        </w:tabs>
        <w:ind w:left="2920" w:hanging="539"/>
      </w:pPr>
      <w:rPr>
        <w:rFonts w:hint="default"/>
      </w:r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27" w15:restartNumberingAfterBreak="0">
    <w:nsid w:val="10B80D56"/>
    <w:multiLevelType w:val="multilevel"/>
    <w:tmpl w:val="891C860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1702DE0"/>
    <w:multiLevelType w:val="multilevel"/>
    <w:tmpl w:val="526ED7E4"/>
    <w:lvl w:ilvl="0">
      <w:start w:val="1"/>
      <w:numFmt w:val="decimal"/>
      <w:lvlText w:val="Chapter %1."/>
      <w:lvlJc w:val="left"/>
      <w:pPr>
        <w:tabs>
          <w:tab w:val="num" w:pos="2410"/>
        </w:tabs>
        <w:ind w:left="1701" w:hanging="1701"/>
      </w:pPr>
      <w:rPr>
        <w:rFonts w:hint="default"/>
      </w:rPr>
    </w:lvl>
    <w:lvl w:ilvl="1">
      <w:start w:val="1"/>
      <w:numFmt w:val="decimal"/>
      <w:lvlText w:val="%1.%2"/>
      <w:lvlJc w:val="left"/>
      <w:pPr>
        <w:tabs>
          <w:tab w:val="num" w:pos="992"/>
        </w:tabs>
        <w:ind w:left="709" w:hanging="709"/>
      </w:pPr>
      <w:rPr>
        <w:rFonts w:hint="default"/>
      </w:rPr>
    </w:lvl>
    <w:lvl w:ilvl="2">
      <w:start w:val="1"/>
      <w:numFmt w:val="decimal"/>
      <w:lvlText w:val="%1.%2.%3"/>
      <w:lvlJc w:val="left"/>
      <w:pPr>
        <w:tabs>
          <w:tab w:val="num" w:pos="1560"/>
        </w:tabs>
        <w:ind w:left="1277" w:hanging="709"/>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276"/>
        </w:tabs>
        <w:ind w:left="1276" w:hanging="567"/>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10"/>
        </w:tabs>
        <w:ind w:left="2410" w:hanging="567"/>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29" w15:restartNumberingAfterBreak="0">
    <w:nsid w:val="125F6CF2"/>
    <w:multiLevelType w:val="multilevel"/>
    <w:tmpl w:val="F0126754"/>
    <w:lvl w:ilvl="0">
      <w:start w:val="1"/>
      <w:numFmt w:val="decimal"/>
      <w:lvlText w:val="%1."/>
      <w:lvlJc w:val="left"/>
      <w:pPr>
        <w:tabs>
          <w:tab w:val="num" w:pos="0"/>
        </w:tabs>
        <w:ind w:left="0" w:hanging="2835"/>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486"/>
        </w:tabs>
        <w:ind w:left="2410" w:hanging="284"/>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30" w15:restartNumberingAfterBreak="0">
    <w:nsid w:val="14495C07"/>
    <w:multiLevelType w:val="hybridMultilevel"/>
    <w:tmpl w:val="A60A71D4"/>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14FC31CB"/>
    <w:multiLevelType w:val="multilevel"/>
    <w:tmpl w:val="1C149D7C"/>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32" w15:restartNumberingAfterBreak="0">
    <w:nsid w:val="165436C1"/>
    <w:multiLevelType w:val="hybridMultilevel"/>
    <w:tmpl w:val="ADF645DA"/>
    <w:lvl w:ilvl="0" w:tplc="39D05534">
      <w:start w:val="1"/>
      <w:numFmt w:val="lowerLetter"/>
      <w:lvlText w:val="(%1)"/>
      <w:lvlJc w:val="left"/>
      <w:pPr>
        <w:tabs>
          <w:tab w:val="num" w:pos="1412"/>
        </w:tabs>
        <w:ind w:left="1412" w:hanging="692"/>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16FA1AEF"/>
    <w:multiLevelType w:val="hybridMultilevel"/>
    <w:tmpl w:val="016CC462"/>
    <w:lvl w:ilvl="0" w:tplc="64FEDE0C">
      <w:start w:val="2"/>
      <w:numFmt w:val="lowerRoman"/>
      <w:lvlText w:val="(%1)"/>
      <w:lvlJc w:val="left"/>
      <w:pPr>
        <w:tabs>
          <w:tab w:val="num" w:pos="2300"/>
        </w:tabs>
        <w:ind w:left="1761" w:hanging="681"/>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75D7BAA"/>
    <w:multiLevelType w:val="hybridMultilevel"/>
    <w:tmpl w:val="6200FB94"/>
    <w:lvl w:ilvl="0" w:tplc="F6524084">
      <w:start w:val="1"/>
      <w:numFmt w:val="lowerLetter"/>
      <w:lvlText w:val="(%1)"/>
      <w:lvlJc w:val="left"/>
      <w:pPr>
        <w:tabs>
          <w:tab w:val="num" w:pos="1412"/>
        </w:tabs>
        <w:ind w:left="1412" w:hanging="692"/>
      </w:pPr>
      <w:rPr>
        <w:rFonts w:hint="default"/>
        <w:i w:val="0"/>
      </w:rPr>
    </w:lvl>
    <w:lvl w:ilvl="1" w:tplc="A23ED0E0">
      <w:start w:val="1"/>
      <w:numFmt w:val="lowerRoman"/>
      <w:lvlText w:val="(%2)"/>
      <w:lvlJc w:val="left"/>
      <w:pPr>
        <w:tabs>
          <w:tab w:val="num" w:pos="2300"/>
        </w:tabs>
        <w:ind w:left="1761" w:hanging="681"/>
      </w:pPr>
      <w:rPr>
        <w:rFonts w:hint="default"/>
        <w:i w:val="0"/>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17DB650F"/>
    <w:multiLevelType w:val="hybridMultilevel"/>
    <w:tmpl w:val="78446050"/>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18145A87"/>
    <w:multiLevelType w:val="singleLevel"/>
    <w:tmpl w:val="67D01CE4"/>
    <w:lvl w:ilvl="0">
      <w:start w:val="7"/>
      <w:numFmt w:val="bullet"/>
      <w:lvlText w:val=""/>
      <w:lvlJc w:val="left"/>
      <w:pPr>
        <w:tabs>
          <w:tab w:val="num" w:pos="360"/>
        </w:tabs>
        <w:ind w:left="360" w:hanging="360"/>
      </w:pPr>
      <w:rPr>
        <w:rFonts w:ascii="Symbol" w:hAnsi="Symbol" w:hint="default"/>
      </w:rPr>
    </w:lvl>
  </w:abstractNum>
  <w:abstractNum w:abstractNumId="37" w15:restartNumberingAfterBreak="0">
    <w:nsid w:val="1814687F"/>
    <w:multiLevelType w:val="hybridMultilevel"/>
    <w:tmpl w:val="3F82E498"/>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183139DC"/>
    <w:multiLevelType w:val="hybridMultilevel"/>
    <w:tmpl w:val="CB7E49E4"/>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18A401A0"/>
    <w:multiLevelType w:val="hybridMultilevel"/>
    <w:tmpl w:val="F12E0574"/>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18E95C03"/>
    <w:multiLevelType w:val="hybridMultilevel"/>
    <w:tmpl w:val="03A40F8E"/>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046"/>
        </w:tabs>
        <w:ind w:left="1046" w:hanging="360"/>
      </w:pPr>
    </w:lvl>
    <w:lvl w:ilvl="2" w:tplc="0C09001B" w:tentative="1">
      <w:start w:val="1"/>
      <w:numFmt w:val="lowerRoman"/>
      <w:lvlText w:val="%3."/>
      <w:lvlJc w:val="right"/>
      <w:pPr>
        <w:tabs>
          <w:tab w:val="num" w:pos="1766"/>
        </w:tabs>
        <w:ind w:left="1766" w:hanging="180"/>
      </w:pPr>
    </w:lvl>
    <w:lvl w:ilvl="3" w:tplc="0C09000F" w:tentative="1">
      <w:start w:val="1"/>
      <w:numFmt w:val="decimal"/>
      <w:lvlText w:val="%4."/>
      <w:lvlJc w:val="left"/>
      <w:pPr>
        <w:tabs>
          <w:tab w:val="num" w:pos="2486"/>
        </w:tabs>
        <w:ind w:left="2486" w:hanging="360"/>
      </w:pPr>
    </w:lvl>
    <w:lvl w:ilvl="4" w:tplc="0C090019" w:tentative="1">
      <w:start w:val="1"/>
      <w:numFmt w:val="lowerLetter"/>
      <w:lvlText w:val="%5."/>
      <w:lvlJc w:val="left"/>
      <w:pPr>
        <w:tabs>
          <w:tab w:val="num" w:pos="3206"/>
        </w:tabs>
        <w:ind w:left="3206" w:hanging="360"/>
      </w:pPr>
    </w:lvl>
    <w:lvl w:ilvl="5" w:tplc="0C09001B" w:tentative="1">
      <w:start w:val="1"/>
      <w:numFmt w:val="lowerRoman"/>
      <w:lvlText w:val="%6."/>
      <w:lvlJc w:val="right"/>
      <w:pPr>
        <w:tabs>
          <w:tab w:val="num" w:pos="3926"/>
        </w:tabs>
        <w:ind w:left="3926" w:hanging="180"/>
      </w:pPr>
    </w:lvl>
    <w:lvl w:ilvl="6" w:tplc="0C09000F" w:tentative="1">
      <w:start w:val="1"/>
      <w:numFmt w:val="decimal"/>
      <w:lvlText w:val="%7."/>
      <w:lvlJc w:val="left"/>
      <w:pPr>
        <w:tabs>
          <w:tab w:val="num" w:pos="4646"/>
        </w:tabs>
        <w:ind w:left="4646" w:hanging="360"/>
      </w:pPr>
    </w:lvl>
    <w:lvl w:ilvl="7" w:tplc="0C090019" w:tentative="1">
      <w:start w:val="1"/>
      <w:numFmt w:val="lowerLetter"/>
      <w:lvlText w:val="%8."/>
      <w:lvlJc w:val="left"/>
      <w:pPr>
        <w:tabs>
          <w:tab w:val="num" w:pos="5366"/>
        </w:tabs>
        <w:ind w:left="5366" w:hanging="360"/>
      </w:pPr>
    </w:lvl>
    <w:lvl w:ilvl="8" w:tplc="0C09001B" w:tentative="1">
      <w:start w:val="1"/>
      <w:numFmt w:val="lowerRoman"/>
      <w:lvlText w:val="%9."/>
      <w:lvlJc w:val="right"/>
      <w:pPr>
        <w:tabs>
          <w:tab w:val="num" w:pos="6086"/>
        </w:tabs>
        <w:ind w:left="6086" w:hanging="180"/>
      </w:pPr>
    </w:lvl>
  </w:abstractNum>
  <w:abstractNum w:abstractNumId="41" w15:restartNumberingAfterBreak="0">
    <w:nsid w:val="19B3212E"/>
    <w:multiLevelType w:val="hybridMultilevel"/>
    <w:tmpl w:val="1EA05066"/>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1A2A7F2C"/>
    <w:multiLevelType w:val="singleLevel"/>
    <w:tmpl w:val="67D01CE4"/>
    <w:lvl w:ilvl="0">
      <w:start w:val="7"/>
      <w:numFmt w:val="bullet"/>
      <w:lvlText w:val=""/>
      <w:lvlJc w:val="left"/>
      <w:pPr>
        <w:tabs>
          <w:tab w:val="num" w:pos="360"/>
        </w:tabs>
        <w:ind w:left="360" w:hanging="360"/>
      </w:pPr>
      <w:rPr>
        <w:rFonts w:ascii="Symbol" w:hAnsi="Symbol" w:hint="default"/>
      </w:rPr>
    </w:lvl>
  </w:abstractNum>
  <w:abstractNum w:abstractNumId="43" w15:restartNumberingAfterBreak="0">
    <w:nsid w:val="1A5D2317"/>
    <w:multiLevelType w:val="hybridMultilevel"/>
    <w:tmpl w:val="C86A0480"/>
    <w:lvl w:ilvl="0" w:tplc="0BD8D8FE">
      <w:start w:val="1"/>
      <w:numFmt w:val="lowerRoman"/>
      <w:lvlText w:val="(%1)"/>
      <w:lvlJc w:val="left"/>
      <w:pPr>
        <w:tabs>
          <w:tab w:val="num" w:pos="2300"/>
        </w:tabs>
        <w:ind w:left="1761" w:hanging="681"/>
      </w:pPr>
      <w:rPr>
        <w:rFonts w:hint="default"/>
        <w:i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1AB4132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AB41479"/>
    <w:multiLevelType w:val="multilevel"/>
    <w:tmpl w:val="3C4A35D8"/>
    <w:lvl w:ilvl="0">
      <w:start w:val="1"/>
      <w:numFmt w:val="decimal"/>
      <w:pStyle w:val="Heading1"/>
      <w:lvlText w:val="CHAPTER %1"/>
      <w:lvlJc w:val="left"/>
      <w:pPr>
        <w:tabs>
          <w:tab w:val="num" w:pos="0"/>
        </w:tabs>
        <w:ind w:left="432" w:hanging="432"/>
      </w:pPr>
      <w:rPr>
        <w:rFonts w:hint="default"/>
      </w:rPr>
    </w:lvl>
    <w:lvl w:ilvl="1">
      <w:start w:val="1"/>
      <w:numFmt w:val="decimal"/>
      <w:pStyle w:val="Heading2"/>
      <w:lvlText w:val="%1.%2"/>
      <w:lvlJc w:val="left"/>
      <w:pPr>
        <w:tabs>
          <w:tab w:val="num" w:pos="576"/>
        </w:tabs>
        <w:ind w:left="576" w:hanging="576"/>
      </w:pPr>
      <w:rPr>
        <w:rFonts w:hint="default"/>
        <w:b/>
        <w:i w:val="0"/>
        <w:em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6" w15:restartNumberingAfterBreak="0">
    <w:nsid w:val="1ABD7165"/>
    <w:multiLevelType w:val="hybridMultilevel"/>
    <w:tmpl w:val="1A60515E"/>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1B8B5CE7"/>
    <w:multiLevelType w:val="hybridMultilevel"/>
    <w:tmpl w:val="881E9068"/>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1BDC0F81"/>
    <w:multiLevelType w:val="hybridMultilevel"/>
    <w:tmpl w:val="1ABCFADC"/>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15:restartNumberingAfterBreak="0">
    <w:nsid w:val="1DC11975"/>
    <w:multiLevelType w:val="singleLevel"/>
    <w:tmpl w:val="67D01CE4"/>
    <w:lvl w:ilvl="0">
      <w:start w:val="7"/>
      <w:numFmt w:val="bullet"/>
      <w:lvlText w:val=""/>
      <w:lvlJc w:val="left"/>
      <w:pPr>
        <w:tabs>
          <w:tab w:val="num" w:pos="360"/>
        </w:tabs>
        <w:ind w:left="360" w:hanging="360"/>
      </w:pPr>
      <w:rPr>
        <w:rFonts w:ascii="Symbol" w:hAnsi="Symbol" w:hint="default"/>
      </w:rPr>
    </w:lvl>
  </w:abstractNum>
  <w:abstractNum w:abstractNumId="50" w15:restartNumberingAfterBreak="0">
    <w:nsid w:val="210457D3"/>
    <w:multiLevelType w:val="hybridMultilevel"/>
    <w:tmpl w:val="E9EC90DC"/>
    <w:lvl w:ilvl="0" w:tplc="39D05534">
      <w:start w:val="1"/>
      <w:numFmt w:val="lowerLetter"/>
      <w:lvlText w:val="(%1)"/>
      <w:lvlJc w:val="left"/>
      <w:pPr>
        <w:tabs>
          <w:tab w:val="num" w:pos="1412"/>
        </w:tabs>
        <w:ind w:left="1412" w:hanging="692"/>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15:restartNumberingAfterBreak="0">
    <w:nsid w:val="213520C8"/>
    <w:multiLevelType w:val="hybridMultilevel"/>
    <w:tmpl w:val="B860CBDC"/>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2" w15:restartNumberingAfterBreak="0">
    <w:nsid w:val="21DA6440"/>
    <w:multiLevelType w:val="hybridMultilevel"/>
    <w:tmpl w:val="4BFC93F0"/>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15:restartNumberingAfterBreak="0">
    <w:nsid w:val="21DA6C3C"/>
    <w:multiLevelType w:val="hybridMultilevel"/>
    <w:tmpl w:val="0888AE58"/>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15:restartNumberingAfterBreak="0">
    <w:nsid w:val="22BE7EE7"/>
    <w:multiLevelType w:val="hybridMultilevel"/>
    <w:tmpl w:val="56F6798A"/>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5" w15:restartNumberingAfterBreak="0">
    <w:nsid w:val="23012048"/>
    <w:multiLevelType w:val="hybridMultilevel"/>
    <w:tmpl w:val="4E10150A"/>
    <w:lvl w:ilvl="0" w:tplc="BA5AA10C">
      <w:start w:val="1"/>
      <w:numFmt w:val="lowerRoman"/>
      <w:lvlText w:val="(%1)"/>
      <w:lvlJc w:val="left"/>
      <w:pPr>
        <w:tabs>
          <w:tab w:val="num" w:pos="2300"/>
        </w:tabs>
        <w:ind w:left="1761" w:hanging="681"/>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3204C0C"/>
    <w:multiLevelType w:val="multilevel"/>
    <w:tmpl w:val="F0126754"/>
    <w:lvl w:ilvl="0">
      <w:start w:val="1"/>
      <w:numFmt w:val="decimal"/>
      <w:lvlText w:val="%1."/>
      <w:lvlJc w:val="left"/>
      <w:pPr>
        <w:tabs>
          <w:tab w:val="num" w:pos="0"/>
        </w:tabs>
        <w:ind w:left="0" w:hanging="2835"/>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486"/>
        </w:tabs>
        <w:ind w:left="2410" w:hanging="284"/>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57" w15:restartNumberingAfterBreak="0">
    <w:nsid w:val="24422825"/>
    <w:multiLevelType w:val="hybridMultilevel"/>
    <w:tmpl w:val="775EC3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4A3388D"/>
    <w:multiLevelType w:val="hybridMultilevel"/>
    <w:tmpl w:val="8A38F4B6"/>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9" w15:restartNumberingAfterBreak="0">
    <w:nsid w:val="24D237D4"/>
    <w:multiLevelType w:val="hybridMultilevel"/>
    <w:tmpl w:val="1B5AD12A"/>
    <w:lvl w:ilvl="0" w:tplc="F6524084">
      <w:start w:val="1"/>
      <w:numFmt w:val="lowerLetter"/>
      <w:lvlText w:val="(%1)"/>
      <w:lvlJc w:val="left"/>
      <w:pPr>
        <w:tabs>
          <w:tab w:val="num" w:pos="1412"/>
        </w:tabs>
        <w:ind w:left="1412" w:hanging="692"/>
      </w:pPr>
      <w:rPr>
        <w:rFonts w:hint="default"/>
        <w:i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0" w15:restartNumberingAfterBreak="0">
    <w:nsid w:val="24E812F7"/>
    <w:multiLevelType w:val="hybridMultilevel"/>
    <w:tmpl w:val="85F2309C"/>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1" w15:restartNumberingAfterBreak="0">
    <w:nsid w:val="25364D54"/>
    <w:multiLevelType w:val="multilevel"/>
    <w:tmpl w:val="378077FA"/>
    <w:lvl w:ilvl="0">
      <w:start w:val="1"/>
      <w:numFmt w:val="decimal"/>
      <w:lvlText w:val="%1."/>
      <w:lvlJc w:val="left"/>
      <w:pPr>
        <w:tabs>
          <w:tab w:val="num" w:pos="0"/>
        </w:tabs>
        <w:ind w:left="0" w:hanging="2835"/>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920"/>
        </w:tabs>
        <w:ind w:left="2920" w:hanging="539"/>
      </w:pPr>
      <w:rPr>
        <w:rFonts w:hint="default"/>
      </w:r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62" w15:restartNumberingAfterBreak="0">
    <w:nsid w:val="2662470D"/>
    <w:multiLevelType w:val="hybridMultilevel"/>
    <w:tmpl w:val="0A328F84"/>
    <w:lvl w:ilvl="0" w:tplc="39D05534">
      <w:start w:val="1"/>
      <w:numFmt w:val="lowerLetter"/>
      <w:lvlText w:val="(%1)"/>
      <w:lvlJc w:val="left"/>
      <w:pPr>
        <w:tabs>
          <w:tab w:val="num" w:pos="1412"/>
        </w:tabs>
        <w:ind w:left="1412" w:hanging="692"/>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3" w15:restartNumberingAfterBreak="0">
    <w:nsid w:val="27B32AA9"/>
    <w:multiLevelType w:val="hybridMultilevel"/>
    <w:tmpl w:val="AEFA31A8"/>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4" w15:restartNumberingAfterBreak="0">
    <w:nsid w:val="280156C3"/>
    <w:multiLevelType w:val="hybridMultilevel"/>
    <w:tmpl w:val="6C1E1B8A"/>
    <w:lvl w:ilvl="0" w:tplc="D7381AB0">
      <w:start w:val="1"/>
      <w:numFmt w:val="lowerLetter"/>
      <w:lvlText w:val="(%1)"/>
      <w:lvlJc w:val="left"/>
      <w:pPr>
        <w:tabs>
          <w:tab w:val="num" w:pos="1778"/>
        </w:tabs>
        <w:ind w:left="1778" w:hanging="360"/>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65" w15:restartNumberingAfterBreak="0">
    <w:nsid w:val="299B6BB6"/>
    <w:multiLevelType w:val="hybridMultilevel"/>
    <w:tmpl w:val="EBC20548"/>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6" w15:restartNumberingAfterBreak="0">
    <w:nsid w:val="2A2B6A7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A510DEB"/>
    <w:multiLevelType w:val="hybridMultilevel"/>
    <w:tmpl w:val="4BEC176A"/>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8" w15:restartNumberingAfterBreak="0">
    <w:nsid w:val="2ADD2491"/>
    <w:multiLevelType w:val="hybridMultilevel"/>
    <w:tmpl w:val="EC48164C"/>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9" w15:restartNumberingAfterBreak="0">
    <w:nsid w:val="2CEF7D93"/>
    <w:multiLevelType w:val="hybridMultilevel"/>
    <w:tmpl w:val="898EAC88"/>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0" w15:restartNumberingAfterBreak="0">
    <w:nsid w:val="2D276EDE"/>
    <w:multiLevelType w:val="singleLevel"/>
    <w:tmpl w:val="67D01CE4"/>
    <w:lvl w:ilvl="0">
      <w:start w:val="7"/>
      <w:numFmt w:val="bullet"/>
      <w:lvlText w:val=""/>
      <w:lvlJc w:val="left"/>
      <w:pPr>
        <w:tabs>
          <w:tab w:val="num" w:pos="360"/>
        </w:tabs>
        <w:ind w:left="360" w:hanging="360"/>
      </w:pPr>
      <w:rPr>
        <w:rFonts w:ascii="Symbol" w:hAnsi="Symbol" w:hint="default"/>
      </w:rPr>
    </w:lvl>
  </w:abstractNum>
  <w:abstractNum w:abstractNumId="71" w15:restartNumberingAfterBreak="0">
    <w:nsid w:val="2DB950C0"/>
    <w:multiLevelType w:val="hybridMultilevel"/>
    <w:tmpl w:val="5134B78C"/>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2" w15:restartNumberingAfterBreak="0">
    <w:nsid w:val="2F115262"/>
    <w:multiLevelType w:val="hybridMultilevel"/>
    <w:tmpl w:val="A6E663CC"/>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3" w15:restartNumberingAfterBreak="0">
    <w:nsid w:val="30696B24"/>
    <w:multiLevelType w:val="hybridMultilevel"/>
    <w:tmpl w:val="442C9E32"/>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4" w15:restartNumberingAfterBreak="0">
    <w:nsid w:val="31F36FE0"/>
    <w:multiLevelType w:val="hybridMultilevel"/>
    <w:tmpl w:val="74C2B226"/>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5" w15:restartNumberingAfterBreak="0">
    <w:nsid w:val="32007671"/>
    <w:multiLevelType w:val="hybridMultilevel"/>
    <w:tmpl w:val="EC6EE8B2"/>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6" w15:restartNumberingAfterBreak="0">
    <w:nsid w:val="3267629B"/>
    <w:multiLevelType w:val="multilevel"/>
    <w:tmpl w:val="8C900C2C"/>
    <w:lvl w:ilvl="0">
      <w:start w:val="1"/>
      <w:numFmt w:val="decimal"/>
      <w:lvlText w:val="%1."/>
      <w:lvlJc w:val="left"/>
      <w:pPr>
        <w:tabs>
          <w:tab w:val="num" w:pos="0"/>
        </w:tabs>
        <w:ind w:left="0" w:hanging="2835"/>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rPr>
        <w:b w:val="0"/>
        <w:i w:val="0"/>
      </w:rPr>
    </w:lvl>
    <w:lvl w:ilvl="6">
      <w:start w:val="1"/>
      <w:numFmt w:val="decimal"/>
      <w:lvlText w:val="(%7)"/>
      <w:lvlJc w:val="left"/>
      <w:pPr>
        <w:tabs>
          <w:tab w:val="num" w:pos="2920"/>
        </w:tabs>
        <w:ind w:left="2920" w:hanging="539"/>
      </w:pPr>
      <w:rPr>
        <w:rFonts w:hint="default"/>
      </w:r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77" w15:restartNumberingAfterBreak="0">
    <w:nsid w:val="336A263E"/>
    <w:multiLevelType w:val="hybridMultilevel"/>
    <w:tmpl w:val="19A06D46"/>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34677FCA"/>
    <w:multiLevelType w:val="hybridMultilevel"/>
    <w:tmpl w:val="7FFC78B4"/>
    <w:lvl w:ilvl="0" w:tplc="D7381AB0">
      <w:start w:val="1"/>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091"/>
        </w:tabs>
        <w:ind w:left="1091" w:hanging="360"/>
      </w:pPr>
    </w:lvl>
    <w:lvl w:ilvl="2" w:tplc="0C09001B" w:tentative="1">
      <w:start w:val="1"/>
      <w:numFmt w:val="lowerRoman"/>
      <w:lvlText w:val="%3."/>
      <w:lvlJc w:val="right"/>
      <w:pPr>
        <w:tabs>
          <w:tab w:val="num" w:pos="1811"/>
        </w:tabs>
        <w:ind w:left="1811" w:hanging="180"/>
      </w:pPr>
    </w:lvl>
    <w:lvl w:ilvl="3" w:tplc="0C09000F" w:tentative="1">
      <w:start w:val="1"/>
      <w:numFmt w:val="decimal"/>
      <w:lvlText w:val="%4."/>
      <w:lvlJc w:val="left"/>
      <w:pPr>
        <w:tabs>
          <w:tab w:val="num" w:pos="2531"/>
        </w:tabs>
        <w:ind w:left="2531" w:hanging="360"/>
      </w:pPr>
    </w:lvl>
    <w:lvl w:ilvl="4" w:tplc="0C090019" w:tentative="1">
      <w:start w:val="1"/>
      <w:numFmt w:val="lowerLetter"/>
      <w:lvlText w:val="%5."/>
      <w:lvlJc w:val="left"/>
      <w:pPr>
        <w:tabs>
          <w:tab w:val="num" w:pos="3251"/>
        </w:tabs>
        <w:ind w:left="3251" w:hanging="360"/>
      </w:pPr>
    </w:lvl>
    <w:lvl w:ilvl="5" w:tplc="0C09001B" w:tentative="1">
      <w:start w:val="1"/>
      <w:numFmt w:val="lowerRoman"/>
      <w:lvlText w:val="%6."/>
      <w:lvlJc w:val="right"/>
      <w:pPr>
        <w:tabs>
          <w:tab w:val="num" w:pos="3971"/>
        </w:tabs>
        <w:ind w:left="3971" w:hanging="180"/>
      </w:pPr>
    </w:lvl>
    <w:lvl w:ilvl="6" w:tplc="0C09000F" w:tentative="1">
      <w:start w:val="1"/>
      <w:numFmt w:val="decimal"/>
      <w:lvlText w:val="%7."/>
      <w:lvlJc w:val="left"/>
      <w:pPr>
        <w:tabs>
          <w:tab w:val="num" w:pos="4691"/>
        </w:tabs>
        <w:ind w:left="4691" w:hanging="360"/>
      </w:pPr>
    </w:lvl>
    <w:lvl w:ilvl="7" w:tplc="0C090019" w:tentative="1">
      <w:start w:val="1"/>
      <w:numFmt w:val="lowerLetter"/>
      <w:lvlText w:val="%8."/>
      <w:lvlJc w:val="left"/>
      <w:pPr>
        <w:tabs>
          <w:tab w:val="num" w:pos="5411"/>
        </w:tabs>
        <w:ind w:left="5411" w:hanging="360"/>
      </w:pPr>
    </w:lvl>
    <w:lvl w:ilvl="8" w:tplc="0C09001B" w:tentative="1">
      <w:start w:val="1"/>
      <w:numFmt w:val="lowerRoman"/>
      <w:lvlText w:val="%9."/>
      <w:lvlJc w:val="right"/>
      <w:pPr>
        <w:tabs>
          <w:tab w:val="num" w:pos="6131"/>
        </w:tabs>
        <w:ind w:left="6131" w:hanging="180"/>
      </w:pPr>
    </w:lvl>
  </w:abstractNum>
  <w:abstractNum w:abstractNumId="79" w15:restartNumberingAfterBreak="0">
    <w:nsid w:val="35BA63B8"/>
    <w:multiLevelType w:val="hybridMultilevel"/>
    <w:tmpl w:val="BC4AFE40"/>
    <w:lvl w:ilvl="0" w:tplc="A23ED0E0">
      <w:start w:val="1"/>
      <w:numFmt w:val="lowerRoman"/>
      <w:lvlText w:val="(%1)"/>
      <w:lvlJc w:val="left"/>
      <w:pPr>
        <w:tabs>
          <w:tab w:val="num" w:pos="2300"/>
        </w:tabs>
        <w:ind w:left="1761" w:hanging="681"/>
      </w:pPr>
      <w:rPr>
        <w:rFonts w:hint="default"/>
      </w:rPr>
    </w:lvl>
    <w:lvl w:ilvl="1" w:tplc="0C090019" w:tentative="1">
      <w:start w:val="1"/>
      <w:numFmt w:val="lowerLetter"/>
      <w:lvlText w:val="%2."/>
      <w:lvlJc w:val="left"/>
      <w:pPr>
        <w:tabs>
          <w:tab w:val="num" w:pos="1046"/>
        </w:tabs>
        <w:ind w:left="1046" w:hanging="360"/>
      </w:pPr>
    </w:lvl>
    <w:lvl w:ilvl="2" w:tplc="0C09001B" w:tentative="1">
      <w:start w:val="1"/>
      <w:numFmt w:val="lowerRoman"/>
      <w:lvlText w:val="%3."/>
      <w:lvlJc w:val="right"/>
      <w:pPr>
        <w:tabs>
          <w:tab w:val="num" w:pos="1766"/>
        </w:tabs>
        <w:ind w:left="1766" w:hanging="180"/>
      </w:pPr>
    </w:lvl>
    <w:lvl w:ilvl="3" w:tplc="0C09000F" w:tentative="1">
      <w:start w:val="1"/>
      <w:numFmt w:val="decimal"/>
      <w:lvlText w:val="%4."/>
      <w:lvlJc w:val="left"/>
      <w:pPr>
        <w:tabs>
          <w:tab w:val="num" w:pos="2486"/>
        </w:tabs>
        <w:ind w:left="2486" w:hanging="360"/>
      </w:pPr>
    </w:lvl>
    <w:lvl w:ilvl="4" w:tplc="0C090019" w:tentative="1">
      <w:start w:val="1"/>
      <w:numFmt w:val="lowerLetter"/>
      <w:lvlText w:val="%5."/>
      <w:lvlJc w:val="left"/>
      <w:pPr>
        <w:tabs>
          <w:tab w:val="num" w:pos="3206"/>
        </w:tabs>
        <w:ind w:left="3206" w:hanging="360"/>
      </w:pPr>
    </w:lvl>
    <w:lvl w:ilvl="5" w:tplc="0C09001B" w:tentative="1">
      <w:start w:val="1"/>
      <w:numFmt w:val="lowerRoman"/>
      <w:lvlText w:val="%6."/>
      <w:lvlJc w:val="right"/>
      <w:pPr>
        <w:tabs>
          <w:tab w:val="num" w:pos="3926"/>
        </w:tabs>
        <w:ind w:left="3926" w:hanging="180"/>
      </w:pPr>
    </w:lvl>
    <w:lvl w:ilvl="6" w:tplc="0C09000F">
      <w:start w:val="1"/>
      <w:numFmt w:val="decimal"/>
      <w:lvlText w:val="%7."/>
      <w:lvlJc w:val="left"/>
      <w:pPr>
        <w:tabs>
          <w:tab w:val="num" w:pos="4646"/>
        </w:tabs>
        <w:ind w:left="4646" w:hanging="360"/>
      </w:pPr>
    </w:lvl>
    <w:lvl w:ilvl="7" w:tplc="0C090019" w:tentative="1">
      <w:start w:val="1"/>
      <w:numFmt w:val="lowerLetter"/>
      <w:lvlText w:val="%8."/>
      <w:lvlJc w:val="left"/>
      <w:pPr>
        <w:tabs>
          <w:tab w:val="num" w:pos="5366"/>
        </w:tabs>
        <w:ind w:left="5366" w:hanging="360"/>
      </w:pPr>
    </w:lvl>
    <w:lvl w:ilvl="8" w:tplc="0C09001B" w:tentative="1">
      <w:start w:val="1"/>
      <w:numFmt w:val="lowerRoman"/>
      <w:lvlText w:val="%9."/>
      <w:lvlJc w:val="right"/>
      <w:pPr>
        <w:tabs>
          <w:tab w:val="num" w:pos="6086"/>
        </w:tabs>
        <w:ind w:left="6086" w:hanging="180"/>
      </w:pPr>
    </w:lvl>
  </w:abstractNum>
  <w:abstractNum w:abstractNumId="80" w15:restartNumberingAfterBreak="0">
    <w:nsid w:val="36BB567D"/>
    <w:multiLevelType w:val="hybridMultilevel"/>
    <w:tmpl w:val="6E74B370"/>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1" w15:restartNumberingAfterBreak="0">
    <w:nsid w:val="37B67FCA"/>
    <w:multiLevelType w:val="multilevel"/>
    <w:tmpl w:val="378077FA"/>
    <w:lvl w:ilvl="0">
      <w:start w:val="1"/>
      <w:numFmt w:val="decimal"/>
      <w:lvlText w:val="%1."/>
      <w:lvlJc w:val="left"/>
      <w:pPr>
        <w:tabs>
          <w:tab w:val="num" w:pos="0"/>
        </w:tabs>
        <w:ind w:left="0" w:hanging="2835"/>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920"/>
        </w:tabs>
        <w:ind w:left="2920" w:hanging="539"/>
      </w:pPr>
      <w:rPr>
        <w:rFonts w:hint="default"/>
      </w:r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82" w15:restartNumberingAfterBreak="0">
    <w:nsid w:val="37C42638"/>
    <w:multiLevelType w:val="hybridMultilevel"/>
    <w:tmpl w:val="E4226E24"/>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3" w15:restartNumberingAfterBreak="0">
    <w:nsid w:val="38FB26D2"/>
    <w:multiLevelType w:val="hybridMultilevel"/>
    <w:tmpl w:val="04E4EB70"/>
    <w:lvl w:ilvl="0" w:tplc="0FF481A0">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393F7735"/>
    <w:multiLevelType w:val="hybridMultilevel"/>
    <w:tmpl w:val="F15E3092"/>
    <w:lvl w:ilvl="0" w:tplc="BA5AA10C">
      <w:start w:val="1"/>
      <w:numFmt w:val="lowerRoman"/>
      <w:lvlText w:val="(%1)"/>
      <w:lvlJc w:val="left"/>
      <w:pPr>
        <w:tabs>
          <w:tab w:val="num" w:pos="1761"/>
        </w:tabs>
        <w:ind w:left="1761" w:hanging="692"/>
      </w:pPr>
      <w:rPr>
        <w:rFonts w:hint="default"/>
        <w:i w:val="0"/>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85" w15:restartNumberingAfterBreak="0">
    <w:nsid w:val="395D5E37"/>
    <w:multiLevelType w:val="hybridMultilevel"/>
    <w:tmpl w:val="7318EF28"/>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6" w15:restartNumberingAfterBreak="0">
    <w:nsid w:val="39B940CF"/>
    <w:multiLevelType w:val="hybridMultilevel"/>
    <w:tmpl w:val="326009B0"/>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7" w15:restartNumberingAfterBreak="0">
    <w:nsid w:val="3A947847"/>
    <w:multiLevelType w:val="hybridMultilevel"/>
    <w:tmpl w:val="FB9EA47E"/>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8" w15:restartNumberingAfterBreak="0">
    <w:nsid w:val="3B0438FF"/>
    <w:multiLevelType w:val="hybridMultilevel"/>
    <w:tmpl w:val="89C0F792"/>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9" w15:restartNumberingAfterBreak="0">
    <w:nsid w:val="3B2D77F6"/>
    <w:multiLevelType w:val="hybridMultilevel"/>
    <w:tmpl w:val="DF36D20C"/>
    <w:lvl w:ilvl="0" w:tplc="39D05534">
      <w:start w:val="1"/>
      <w:numFmt w:val="lowerLetter"/>
      <w:lvlText w:val="(%1)"/>
      <w:lvlJc w:val="left"/>
      <w:pPr>
        <w:tabs>
          <w:tab w:val="num" w:pos="1412"/>
        </w:tabs>
        <w:ind w:left="1412" w:hanging="692"/>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0" w15:restartNumberingAfterBreak="0">
    <w:nsid w:val="3B5C07A4"/>
    <w:multiLevelType w:val="hybridMultilevel"/>
    <w:tmpl w:val="9294B9E0"/>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1" w15:restartNumberingAfterBreak="0">
    <w:nsid w:val="3BC11690"/>
    <w:multiLevelType w:val="hybridMultilevel"/>
    <w:tmpl w:val="A0CA0614"/>
    <w:lvl w:ilvl="0" w:tplc="F6524084">
      <w:start w:val="1"/>
      <w:numFmt w:val="lowerLetter"/>
      <w:lvlText w:val="(%1)"/>
      <w:lvlJc w:val="left"/>
      <w:pPr>
        <w:tabs>
          <w:tab w:val="num" w:pos="1412"/>
        </w:tabs>
        <w:ind w:left="1412" w:hanging="692"/>
      </w:pPr>
      <w:rPr>
        <w:rFonts w:hint="default"/>
        <w:i w:val="0"/>
      </w:rPr>
    </w:lvl>
    <w:lvl w:ilvl="1" w:tplc="A23ED0E0">
      <w:start w:val="1"/>
      <w:numFmt w:val="lowerRoman"/>
      <w:lvlText w:val="(%2)"/>
      <w:lvlJc w:val="left"/>
      <w:pPr>
        <w:tabs>
          <w:tab w:val="num" w:pos="2300"/>
        </w:tabs>
        <w:ind w:left="1761" w:hanging="681"/>
      </w:pPr>
      <w:rPr>
        <w:rFonts w:hint="default"/>
        <w:i w:val="0"/>
      </w:rPr>
    </w:lvl>
    <w:lvl w:ilvl="2" w:tplc="F6524084">
      <w:start w:val="1"/>
      <w:numFmt w:val="lowerLetter"/>
      <w:lvlText w:val="(%3)"/>
      <w:lvlJc w:val="left"/>
      <w:pPr>
        <w:tabs>
          <w:tab w:val="num" w:pos="2672"/>
        </w:tabs>
        <w:ind w:left="2672" w:hanging="692"/>
      </w:pPr>
      <w:rPr>
        <w:rFonts w:hint="default"/>
        <w:i w:val="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2" w15:restartNumberingAfterBreak="0">
    <w:nsid w:val="3C140C6D"/>
    <w:multiLevelType w:val="hybridMultilevel"/>
    <w:tmpl w:val="42E02092"/>
    <w:lvl w:ilvl="0" w:tplc="7054A0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3" w15:restartNumberingAfterBreak="0">
    <w:nsid w:val="3DE712CB"/>
    <w:multiLevelType w:val="hybridMultilevel"/>
    <w:tmpl w:val="4692D6E0"/>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4" w15:restartNumberingAfterBreak="0">
    <w:nsid w:val="3F182FEB"/>
    <w:multiLevelType w:val="hybridMultilevel"/>
    <w:tmpl w:val="16D40822"/>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5" w15:restartNumberingAfterBreak="0">
    <w:nsid w:val="3F2655A9"/>
    <w:multiLevelType w:val="hybridMultilevel"/>
    <w:tmpl w:val="0D40BBDC"/>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6" w15:restartNumberingAfterBreak="0">
    <w:nsid w:val="3F7D55CF"/>
    <w:multiLevelType w:val="hybridMultilevel"/>
    <w:tmpl w:val="4872B5FA"/>
    <w:lvl w:ilvl="0" w:tplc="A23ED0E0">
      <w:start w:val="1"/>
      <w:numFmt w:val="lowerRoman"/>
      <w:lvlText w:val="(%1)"/>
      <w:lvlJc w:val="left"/>
      <w:pPr>
        <w:tabs>
          <w:tab w:val="num" w:pos="2300"/>
        </w:tabs>
        <w:ind w:left="1761" w:hanging="681"/>
      </w:pPr>
      <w:rPr>
        <w:rFonts w:hint="default"/>
      </w:rPr>
    </w:lvl>
    <w:lvl w:ilvl="1" w:tplc="0C090019" w:tentative="1">
      <w:start w:val="1"/>
      <w:numFmt w:val="lowerLetter"/>
      <w:lvlText w:val="%2."/>
      <w:lvlJc w:val="left"/>
      <w:pPr>
        <w:tabs>
          <w:tab w:val="num" w:pos="1046"/>
        </w:tabs>
        <w:ind w:left="1046" w:hanging="360"/>
      </w:pPr>
    </w:lvl>
    <w:lvl w:ilvl="2" w:tplc="0C09001B" w:tentative="1">
      <w:start w:val="1"/>
      <w:numFmt w:val="lowerRoman"/>
      <w:lvlText w:val="%3."/>
      <w:lvlJc w:val="right"/>
      <w:pPr>
        <w:tabs>
          <w:tab w:val="num" w:pos="1766"/>
        </w:tabs>
        <w:ind w:left="1766" w:hanging="180"/>
      </w:pPr>
    </w:lvl>
    <w:lvl w:ilvl="3" w:tplc="0C09000F" w:tentative="1">
      <w:start w:val="1"/>
      <w:numFmt w:val="decimal"/>
      <w:lvlText w:val="%4."/>
      <w:lvlJc w:val="left"/>
      <w:pPr>
        <w:tabs>
          <w:tab w:val="num" w:pos="2486"/>
        </w:tabs>
        <w:ind w:left="2486" w:hanging="360"/>
      </w:pPr>
    </w:lvl>
    <w:lvl w:ilvl="4" w:tplc="0C090019" w:tentative="1">
      <w:start w:val="1"/>
      <w:numFmt w:val="lowerLetter"/>
      <w:lvlText w:val="%5."/>
      <w:lvlJc w:val="left"/>
      <w:pPr>
        <w:tabs>
          <w:tab w:val="num" w:pos="3206"/>
        </w:tabs>
        <w:ind w:left="3206" w:hanging="360"/>
      </w:pPr>
    </w:lvl>
    <w:lvl w:ilvl="5" w:tplc="0C09001B" w:tentative="1">
      <w:start w:val="1"/>
      <w:numFmt w:val="lowerRoman"/>
      <w:lvlText w:val="%6."/>
      <w:lvlJc w:val="right"/>
      <w:pPr>
        <w:tabs>
          <w:tab w:val="num" w:pos="3926"/>
        </w:tabs>
        <w:ind w:left="3926" w:hanging="180"/>
      </w:pPr>
    </w:lvl>
    <w:lvl w:ilvl="6" w:tplc="0C09000F" w:tentative="1">
      <w:start w:val="1"/>
      <w:numFmt w:val="decimal"/>
      <w:lvlText w:val="%7."/>
      <w:lvlJc w:val="left"/>
      <w:pPr>
        <w:tabs>
          <w:tab w:val="num" w:pos="4646"/>
        </w:tabs>
        <w:ind w:left="4646" w:hanging="360"/>
      </w:pPr>
    </w:lvl>
    <w:lvl w:ilvl="7" w:tplc="0C090019" w:tentative="1">
      <w:start w:val="1"/>
      <w:numFmt w:val="lowerLetter"/>
      <w:lvlText w:val="%8."/>
      <w:lvlJc w:val="left"/>
      <w:pPr>
        <w:tabs>
          <w:tab w:val="num" w:pos="5366"/>
        </w:tabs>
        <w:ind w:left="5366" w:hanging="360"/>
      </w:pPr>
    </w:lvl>
    <w:lvl w:ilvl="8" w:tplc="0C09001B" w:tentative="1">
      <w:start w:val="1"/>
      <w:numFmt w:val="lowerRoman"/>
      <w:lvlText w:val="%9."/>
      <w:lvlJc w:val="right"/>
      <w:pPr>
        <w:tabs>
          <w:tab w:val="num" w:pos="6086"/>
        </w:tabs>
        <w:ind w:left="6086" w:hanging="180"/>
      </w:pPr>
    </w:lvl>
  </w:abstractNum>
  <w:abstractNum w:abstractNumId="97" w15:restartNumberingAfterBreak="0">
    <w:nsid w:val="4139782E"/>
    <w:multiLevelType w:val="hybridMultilevel"/>
    <w:tmpl w:val="A4805064"/>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8" w15:restartNumberingAfterBreak="0">
    <w:nsid w:val="42516510"/>
    <w:multiLevelType w:val="hybridMultilevel"/>
    <w:tmpl w:val="CFBE3C10"/>
    <w:lvl w:ilvl="0" w:tplc="A23ED0E0">
      <w:start w:val="1"/>
      <w:numFmt w:val="lowerRoman"/>
      <w:lvlText w:val="(%1)"/>
      <w:lvlJc w:val="left"/>
      <w:pPr>
        <w:tabs>
          <w:tab w:val="num" w:pos="2300"/>
        </w:tabs>
        <w:ind w:left="1761" w:hanging="681"/>
      </w:pPr>
      <w:rPr>
        <w:rFonts w:hint="default"/>
      </w:rPr>
    </w:lvl>
    <w:lvl w:ilvl="1" w:tplc="0C090019" w:tentative="1">
      <w:start w:val="1"/>
      <w:numFmt w:val="lowerLetter"/>
      <w:lvlText w:val="%2."/>
      <w:lvlJc w:val="left"/>
      <w:pPr>
        <w:tabs>
          <w:tab w:val="num" w:pos="1046"/>
        </w:tabs>
        <w:ind w:left="1046" w:hanging="360"/>
      </w:pPr>
    </w:lvl>
    <w:lvl w:ilvl="2" w:tplc="0C09001B" w:tentative="1">
      <w:start w:val="1"/>
      <w:numFmt w:val="lowerRoman"/>
      <w:lvlText w:val="%3."/>
      <w:lvlJc w:val="right"/>
      <w:pPr>
        <w:tabs>
          <w:tab w:val="num" w:pos="1766"/>
        </w:tabs>
        <w:ind w:left="1766" w:hanging="180"/>
      </w:pPr>
    </w:lvl>
    <w:lvl w:ilvl="3" w:tplc="0C09000F" w:tentative="1">
      <w:start w:val="1"/>
      <w:numFmt w:val="decimal"/>
      <w:lvlText w:val="%4."/>
      <w:lvlJc w:val="left"/>
      <w:pPr>
        <w:tabs>
          <w:tab w:val="num" w:pos="2486"/>
        </w:tabs>
        <w:ind w:left="2486" w:hanging="360"/>
      </w:pPr>
    </w:lvl>
    <w:lvl w:ilvl="4" w:tplc="0C090019" w:tentative="1">
      <w:start w:val="1"/>
      <w:numFmt w:val="lowerLetter"/>
      <w:lvlText w:val="%5."/>
      <w:lvlJc w:val="left"/>
      <w:pPr>
        <w:tabs>
          <w:tab w:val="num" w:pos="3206"/>
        </w:tabs>
        <w:ind w:left="3206" w:hanging="360"/>
      </w:pPr>
    </w:lvl>
    <w:lvl w:ilvl="5" w:tplc="0C09001B">
      <w:start w:val="1"/>
      <w:numFmt w:val="lowerRoman"/>
      <w:lvlText w:val="%6."/>
      <w:lvlJc w:val="right"/>
      <w:pPr>
        <w:tabs>
          <w:tab w:val="num" w:pos="3926"/>
        </w:tabs>
        <w:ind w:left="3926" w:hanging="180"/>
      </w:pPr>
    </w:lvl>
    <w:lvl w:ilvl="6" w:tplc="0C09000F" w:tentative="1">
      <w:start w:val="1"/>
      <w:numFmt w:val="decimal"/>
      <w:lvlText w:val="%7."/>
      <w:lvlJc w:val="left"/>
      <w:pPr>
        <w:tabs>
          <w:tab w:val="num" w:pos="4646"/>
        </w:tabs>
        <w:ind w:left="4646" w:hanging="360"/>
      </w:pPr>
    </w:lvl>
    <w:lvl w:ilvl="7" w:tplc="0C090019" w:tentative="1">
      <w:start w:val="1"/>
      <w:numFmt w:val="lowerLetter"/>
      <w:lvlText w:val="%8."/>
      <w:lvlJc w:val="left"/>
      <w:pPr>
        <w:tabs>
          <w:tab w:val="num" w:pos="5366"/>
        </w:tabs>
        <w:ind w:left="5366" w:hanging="360"/>
      </w:pPr>
    </w:lvl>
    <w:lvl w:ilvl="8" w:tplc="0C09001B" w:tentative="1">
      <w:start w:val="1"/>
      <w:numFmt w:val="lowerRoman"/>
      <w:lvlText w:val="%9."/>
      <w:lvlJc w:val="right"/>
      <w:pPr>
        <w:tabs>
          <w:tab w:val="num" w:pos="6086"/>
        </w:tabs>
        <w:ind w:left="6086" w:hanging="180"/>
      </w:pPr>
    </w:lvl>
  </w:abstractNum>
  <w:abstractNum w:abstractNumId="99" w15:restartNumberingAfterBreak="0">
    <w:nsid w:val="42D810AD"/>
    <w:multiLevelType w:val="multilevel"/>
    <w:tmpl w:val="8C900C2C"/>
    <w:lvl w:ilvl="0">
      <w:start w:val="1"/>
      <w:numFmt w:val="decimal"/>
      <w:lvlText w:val="%1."/>
      <w:lvlJc w:val="left"/>
      <w:pPr>
        <w:tabs>
          <w:tab w:val="num" w:pos="0"/>
        </w:tabs>
        <w:ind w:left="0" w:hanging="2835"/>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rPr>
        <w:b w:val="0"/>
        <w:i w:val="0"/>
      </w:rPr>
    </w:lvl>
    <w:lvl w:ilvl="6">
      <w:start w:val="1"/>
      <w:numFmt w:val="decimal"/>
      <w:lvlText w:val="(%7)"/>
      <w:lvlJc w:val="left"/>
      <w:pPr>
        <w:tabs>
          <w:tab w:val="num" w:pos="2920"/>
        </w:tabs>
        <w:ind w:left="2920" w:hanging="539"/>
      </w:pPr>
      <w:rPr>
        <w:rFonts w:hint="default"/>
      </w:r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00" w15:restartNumberingAfterBreak="0">
    <w:nsid w:val="44553C5A"/>
    <w:multiLevelType w:val="hybridMultilevel"/>
    <w:tmpl w:val="0C1621BE"/>
    <w:lvl w:ilvl="0" w:tplc="F6524084">
      <w:start w:val="1"/>
      <w:numFmt w:val="lowerLetter"/>
      <w:lvlText w:val="(%1)"/>
      <w:lvlJc w:val="left"/>
      <w:pPr>
        <w:tabs>
          <w:tab w:val="num" w:pos="1412"/>
        </w:tabs>
        <w:ind w:left="1412" w:hanging="692"/>
      </w:pPr>
      <w:rPr>
        <w:rFonts w:hint="default"/>
        <w:i w:val="0"/>
      </w:rPr>
    </w:lvl>
    <w:lvl w:ilvl="1" w:tplc="BA5AA10C">
      <w:start w:val="1"/>
      <w:numFmt w:val="lowerRoman"/>
      <w:lvlText w:val="(%2)"/>
      <w:lvlJc w:val="left"/>
      <w:pPr>
        <w:tabs>
          <w:tab w:val="num" w:pos="1440"/>
        </w:tabs>
        <w:ind w:left="1440" w:hanging="360"/>
      </w:pPr>
      <w:rPr>
        <w:rFonts w:hint="default"/>
      </w:rPr>
    </w:lvl>
    <w:lvl w:ilvl="2" w:tplc="BA5AA10C">
      <w:start w:val="1"/>
      <w:numFmt w:val="lowerRoman"/>
      <w:lvlText w:val="(%3)"/>
      <w:lvlJc w:val="left"/>
      <w:pPr>
        <w:tabs>
          <w:tab w:val="num" w:pos="2160"/>
        </w:tabs>
        <w:ind w:left="2160" w:hanging="18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1" w15:restartNumberingAfterBreak="0">
    <w:nsid w:val="462A7C90"/>
    <w:multiLevelType w:val="hybridMultilevel"/>
    <w:tmpl w:val="FB4E753A"/>
    <w:lvl w:ilvl="0" w:tplc="A23ED0E0">
      <w:start w:val="1"/>
      <w:numFmt w:val="lowerRoman"/>
      <w:lvlText w:val="(%1)"/>
      <w:lvlJc w:val="left"/>
      <w:pPr>
        <w:tabs>
          <w:tab w:val="num" w:pos="2300"/>
        </w:tabs>
        <w:ind w:left="1761" w:hanging="681"/>
      </w:pPr>
      <w:rPr>
        <w:rFonts w:hint="default"/>
      </w:rPr>
    </w:lvl>
    <w:lvl w:ilvl="1" w:tplc="0C090019" w:tentative="1">
      <w:start w:val="1"/>
      <w:numFmt w:val="lowerLetter"/>
      <w:lvlText w:val="%2."/>
      <w:lvlJc w:val="left"/>
      <w:pPr>
        <w:tabs>
          <w:tab w:val="num" w:pos="1046"/>
        </w:tabs>
        <w:ind w:left="1046" w:hanging="360"/>
      </w:pPr>
    </w:lvl>
    <w:lvl w:ilvl="2" w:tplc="0C09001B" w:tentative="1">
      <w:start w:val="1"/>
      <w:numFmt w:val="lowerRoman"/>
      <w:lvlText w:val="%3."/>
      <w:lvlJc w:val="right"/>
      <w:pPr>
        <w:tabs>
          <w:tab w:val="num" w:pos="1766"/>
        </w:tabs>
        <w:ind w:left="1766" w:hanging="180"/>
      </w:pPr>
    </w:lvl>
    <w:lvl w:ilvl="3" w:tplc="0C09000F" w:tentative="1">
      <w:start w:val="1"/>
      <w:numFmt w:val="decimal"/>
      <w:lvlText w:val="%4."/>
      <w:lvlJc w:val="left"/>
      <w:pPr>
        <w:tabs>
          <w:tab w:val="num" w:pos="2486"/>
        </w:tabs>
        <w:ind w:left="2486" w:hanging="360"/>
      </w:pPr>
    </w:lvl>
    <w:lvl w:ilvl="4" w:tplc="0C090019" w:tentative="1">
      <w:start w:val="1"/>
      <w:numFmt w:val="lowerLetter"/>
      <w:lvlText w:val="%5."/>
      <w:lvlJc w:val="left"/>
      <w:pPr>
        <w:tabs>
          <w:tab w:val="num" w:pos="3206"/>
        </w:tabs>
        <w:ind w:left="3206" w:hanging="360"/>
      </w:pPr>
    </w:lvl>
    <w:lvl w:ilvl="5" w:tplc="0C09001B" w:tentative="1">
      <w:start w:val="1"/>
      <w:numFmt w:val="lowerRoman"/>
      <w:lvlText w:val="%6."/>
      <w:lvlJc w:val="right"/>
      <w:pPr>
        <w:tabs>
          <w:tab w:val="num" w:pos="3926"/>
        </w:tabs>
        <w:ind w:left="3926" w:hanging="180"/>
      </w:pPr>
    </w:lvl>
    <w:lvl w:ilvl="6" w:tplc="0C09000F" w:tentative="1">
      <w:start w:val="1"/>
      <w:numFmt w:val="decimal"/>
      <w:lvlText w:val="%7."/>
      <w:lvlJc w:val="left"/>
      <w:pPr>
        <w:tabs>
          <w:tab w:val="num" w:pos="4646"/>
        </w:tabs>
        <w:ind w:left="4646" w:hanging="360"/>
      </w:pPr>
    </w:lvl>
    <w:lvl w:ilvl="7" w:tplc="0C090019" w:tentative="1">
      <w:start w:val="1"/>
      <w:numFmt w:val="lowerLetter"/>
      <w:lvlText w:val="%8."/>
      <w:lvlJc w:val="left"/>
      <w:pPr>
        <w:tabs>
          <w:tab w:val="num" w:pos="5366"/>
        </w:tabs>
        <w:ind w:left="5366" w:hanging="360"/>
      </w:pPr>
    </w:lvl>
    <w:lvl w:ilvl="8" w:tplc="0C09001B" w:tentative="1">
      <w:start w:val="1"/>
      <w:numFmt w:val="lowerRoman"/>
      <w:lvlText w:val="%9."/>
      <w:lvlJc w:val="right"/>
      <w:pPr>
        <w:tabs>
          <w:tab w:val="num" w:pos="6086"/>
        </w:tabs>
        <w:ind w:left="6086" w:hanging="180"/>
      </w:pPr>
    </w:lvl>
  </w:abstractNum>
  <w:abstractNum w:abstractNumId="102" w15:restartNumberingAfterBreak="0">
    <w:nsid w:val="46305CF3"/>
    <w:multiLevelType w:val="hybridMultilevel"/>
    <w:tmpl w:val="6334343A"/>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3" w15:restartNumberingAfterBreak="0">
    <w:nsid w:val="464334BB"/>
    <w:multiLevelType w:val="hybridMultilevel"/>
    <w:tmpl w:val="32AC52DC"/>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4" w15:restartNumberingAfterBreak="0">
    <w:nsid w:val="46A7426B"/>
    <w:multiLevelType w:val="hybridMultilevel"/>
    <w:tmpl w:val="85C8CCF4"/>
    <w:lvl w:ilvl="0" w:tplc="A23ED0E0">
      <w:start w:val="1"/>
      <w:numFmt w:val="lowerRoman"/>
      <w:lvlText w:val="(%1)"/>
      <w:lvlJc w:val="left"/>
      <w:pPr>
        <w:tabs>
          <w:tab w:val="num" w:pos="2300"/>
        </w:tabs>
        <w:ind w:left="1761" w:hanging="681"/>
      </w:pPr>
      <w:rPr>
        <w:rFonts w:hint="default"/>
      </w:rPr>
    </w:lvl>
    <w:lvl w:ilvl="1" w:tplc="0C090019" w:tentative="1">
      <w:start w:val="1"/>
      <w:numFmt w:val="lowerLetter"/>
      <w:lvlText w:val="%2."/>
      <w:lvlJc w:val="left"/>
      <w:pPr>
        <w:tabs>
          <w:tab w:val="num" w:pos="1046"/>
        </w:tabs>
        <w:ind w:left="1046" w:hanging="360"/>
      </w:pPr>
    </w:lvl>
    <w:lvl w:ilvl="2" w:tplc="0C09001B" w:tentative="1">
      <w:start w:val="1"/>
      <w:numFmt w:val="lowerRoman"/>
      <w:lvlText w:val="%3."/>
      <w:lvlJc w:val="right"/>
      <w:pPr>
        <w:tabs>
          <w:tab w:val="num" w:pos="1766"/>
        </w:tabs>
        <w:ind w:left="1766" w:hanging="180"/>
      </w:pPr>
    </w:lvl>
    <w:lvl w:ilvl="3" w:tplc="0C09000F" w:tentative="1">
      <w:start w:val="1"/>
      <w:numFmt w:val="decimal"/>
      <w:lvlText w:val="%4."/>
      <w:lvlJc w:val="left"/>
      <w:pPr>
        <w:tabs>
          <w:tab w:val="num" w:pos="2486"/>
        </w:tabs>
        <w:ind w:left="2486" w:hanging="360"/>
      </w:pPr>
    </w:lvl>
    <w:lvl w:ilvl="4" w:tplc="0C090019" w:tentative="1">
      <w:start w:val="1"/>
      <w:numFmt w:val="lowerLetter"/>
      <w:lvlText w:val="%5."/>
      <w:lvlJc w:val="left"/>
      <w:pPr>
        <w:tabs>
          <w:tab w:val="num" w:pos="3206"/>
        </w:tabs>
        <w:ind w:left="3206" w:hanging="360"/>
      </w:pPr>
    </w:lvl>
    <w:lvl w:ilvl="5" w:tplc="0C09001B" w:tentative="1">
      <w:start w:val="1"/>
      <w:numFmt w:val="lowerRoman"/>
      <w:lvlText w:val="%6."/>
      <w:lvlJc w:val="right"/>
      <w:pPr>
        <w:tabs>
          <w:tab w:val="num" w:pos="3926"/>
        </w:tabs>
        <w:ind w:left="3926" w:hanging="180"/>
      </w:pPr>
    </w:lvl>
    <w:lvl w:ilvl="6" w:tplc="0C09000F" w:tentative="1">
      <w:start w:val="1"/>
      <w:numFmt w:val="decimal"/>
      <w:lvlText w:val="%7."/>
      <w:lvlJc w:val="left"/>
      <w:pPr>
        <w:tabs>
          <w:tab w:val="num" w:pos="4646"/>
        </w:tabs>
        <w:ind w:left="4646" w:hanging="360"/>
      </w:pPr>
    </w:lvl>
    <w:lvl w:ilvl="7" w:tplc="0C090019" w:tentative="1">
      <w:start w:val="1"/>
      <w:numFmt w:val="lowerLetter"/>
      <w:lvlText w:val="%8."/>
      <w:lvlJc w:val="left"/>
      <w:pPr>
        <w:tabs>
          <w:tab w:val="num" w:pos="5366"/>
        </w:tabs>
        <w:ind w:left="5366" w:hanging="360"/>
      </w:pPr>
    </w:lvl>
    <w:lvl w:ilvl="8" w:tplc="0C09001B" w:tentative="1">
      <w:start w:val="1"/>
      <w:numFmt w:val="lowerRoman"/>
      <w:lvlText w:val="%9."/>
      <w:lvlJc w:val="right"/>
      <w:pPr>
        <w:tabs>
          <w:tab w:val="num" w:pos="6086"/>
        </w:tabs>
        <w:ind w:left="6086" w:hanging="180"/>
      </w:pPr>
    </w:lvl>
  </w:abstractNum>
  <w:abstractNum w:abstractNumId="105" w15:restartNumberingAfterBreak="0">
    <w:nsid w:val="4742762D"/>
    <w:multiLevelType w:val="hybridMultilevel"/>
    <w:tmpl w:val="32F8CCD0"/>
    <w:lvl w:ilvl="0" w:tplc="165AC04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6" w15:restartNumberingAfterBreak="0">
    <w:nsid w:val="47460416"/>
    <w:multiLevelType w:val="hybridMultilevel"/>
    <w:tmpl w:val="FF3406B0"/>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7" w15:restartNumberingAfterBreak="0">
    <w:nsid w:val="476375E4"/>
    <w:multiLevelType w:val="hybridMultilevel"/>
    <w:tmpl w:val="095A436E"/>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8" w15:restartNumberingAfterBreak="0">
    <w:nsid w:val="476F2EF9"/>
    <w:multiLevelType w:val="hybridMultilevel"/>
    <w:tmpl w:val="78EC5922"/>
    <w:lvl w:ilvl="0" w:tplc="7F52E2AC">
      <w:start w:val="1"/>
      <w:numFmt w:val="lowerRoman"/>
      <w:lvlText w:val="(%1)"/>
      <w:lvlJc w:val="left"/>
      <w:pPr>
        <w:tabs>
          <w:tab w:val="num" w:pos="2300"/>
        </w:tabs>
        <w:ind w:left="1761" w:hanging="681"/>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480D5BDA"/>
    <w:multiLevelType w:val="hybridMultilevel"/>
    <w:tmpl w:val="20F0DD66"/>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0" w15:restartNumberingAfterBreak="0">
    <w:nsid w:val="48CA4087"/>
    <w:multiLevelType w:val="hybridMultilevel"/>
    <w:tmpl w:val="895E6F24"/>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1" w15:restartNumberingAfterBreak="0">
    <w:nsid w:val="49C41890"/>
    <w:multiLevelType w:val="hybridMultilevel"/>
    <w:tmpl w:val="F5685B7C"/>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2" w15:restartNumberingAfterBreak="0">
    <w:nsid w:val="49D23537"/>
    <w:multiLevelType w:val="singleLevel"/>
    <w:tmpl w:val="67D01CE4"/>
    <w:lvl w:ilvl="0">
      <w:start w:val="7"/>
      <w:numFmt w:val="bullet"/>
      <w:lvlText w:val=""/>
      <w:lvlJc w:val="left"/>
      <w:pPr>
        <w:tabs>
          <w:tab w:val="num" w:pos="360"/>
        </w:tabs>
        <w:ind w:left="360" w:hanging="360"/>
      </w:pPr>
      <w:rPr>
        <w:rFonts w:ascii="Symbol" w:hAnsi="Symbol" w:hint="default"/>
      </w:rPr>
    </w:lvl>
  </w:abstractNum>
  <w:abstractNum w:abstractNumId="113" w15:restartNumberingAfterBreak="0">
    <w:nsid w:val="49FC1AFF"/>
    <w:multiLevelType w:val="hybridMultilevel"/>
    <w:tmpl w:val="B0846A76"/>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4" w15:restartNumberingAfterBreak="0">
    <w:nsid w:val="4A130942"/>
    <w:multiLevelType w:val="hybridMultilevel"/>
    <w:tmpl w:val="7A8E20A4"/>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5" w15:restartNumberingAfterBreak="0">
    <w:nsid w:val="4A6B3C07"/>
    <w:multiLevelType w:val="multilevel"/>
    <w:tmpl w:val="AC5E3C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4AE14F63"/>
    <w:multiLevelType w:val="hybridMultilevel"/>
    <w:tmpl w:val="AA62F940"/>
    <w:lvl w:ilvl="0" w:tplc="030EA45C">
      <w:start w:val="1"/>
      <w:numFmt w:val="bullet"/>
      <w:lvlText w:val=""/>
      <w:lvlJc w:val="left"/>
      <w:pPr>
        <w:tabs>
          <w:tab w:val="num" w:pos="1778"/>
        </w:tabs>
        <w:ind w:left="1778" w:hanging="360"/>
      </w:pPr>
      <w:rPr>
        <w:rFonts w:ascii="Symbol" w:hAnsi="Symbol" w:hint="default"/>
      </w:rPr>
    </w:lvl>
    <w:lvl w:ilvl="1" w:tplc="04090019" w:tentative="1">
      <w:start w:val="1"/>
      <w:numFmt w:val="bullet"/>
      <w:lvlText w:val="o"/>
      <w:lvlJc w:val="left"/>
      <w:pPr>
        <w:tabs>
          <w:tab w:val="num" w:pos="2498"/>
        </w:tabs>
        <w:ind w:left="2498" w:hanging="360"/>
      </w:pPr>
      <w:rPr>
        <w:rFonts w:ascii="Courier New" w:hAnsi="Courier New" w:hint="default"/>
      </w:rPr>
    </w:lvl>
    <w:lvl w:ilvl="2" w:tplc="0409001B" w:tentative="1">
      <w:start w:val="1"/>
      <w:numFmt w:val="bullet"/>
      <w:lvlText w:val=""/>
      <w:lvlJc w:val="left"/>
      <w:pPr>
        <w:tabs>
          <w:tab w:val="num" w:pos="3218"/>
        </w:tabs>
        <w:ind w:left="3218" w:hanging="360"/>
      </w:pPr>
      <w:rPr>
        <w:rFonts w:ascii="Wingdings" w:hAnsi="Wingdings" w:hint="default"/>
      </w:rPr>
    </w:lvl>
    <w:lvl w:ilvl="3" w:tplc="0409000F" w:tentative="1">
      <w:start w:val="1"/>
      <w:numFmt w:val="bullet"/>
      <w:lvlText w:val=""/>
      <w:lvlJc w:val="left"/>
      <w:pPr>
        <w:tabs>
          <w:tab w:val="num" w:pos="3938"/>
        </w:tabs>
        <w:ind w:left="3938" w:hanging="360"/>
      </w:pPr>
      <w:rPr>
        <w:rFonts w:ascii="Symbol" w:hAnsi="Symbol" w:hint="default"/>
      </w:rPr>
    </w:lvl>
    <w:lvl w:ilvl="4" w:tplc="04090019" w:tentative="1">
      <w:start w:val="1"/>
      <w:numFmt w:val="bullet"/>
      <w:lvlText w:val="o"/>
      <w:lvlJc w:val="left"/>
      <w:pPr>
        <w:tabs>
          <w:tab w:val="num" w:pos="4658"/>
        </w:tabs>
        <w:ind w:left="4658" w:hanging="360"/>
      </w:pPr>
      <w:rPr>
        <w:rFonts w:ascii="Courier New" w:hAnsi="Courier New" w:hint="default"/>
      </w:rPr>
    </w:lvl>
    <w:lvl w:ilvl="5" w:tplc="0409001B" w:tentative="1">
      <w:start w:val="1"/>
      <w:numFmt w:val="bullet"/>
      <w:lvlText w:val=""/>
      <w:lvlJc w:val="left"/>
      <w:pPr>
        <w:tabs>
          <w:tab w:val="num" w:pos="5378"/>
        </w:tabs>
        <w:ind w:left="5378" w:hanging="360"/>
      </w:pPr>
      <w:rPr>
        <w:rFonts w:ascii="Wingdings" w:hAnsi="Wingdings" w:hint="default"/>
      </w:rPr>
    </w:lvl>
    <w:lvl w:ilvl="6" w:tplc="0409000F" w:tentative="1">
      <w:start w:val="1"/>
      <w:numFmt w:val="bullet"/>
      <w:lvlText w:val=""/>
      <w:lvlJc w:val="left"/>
      <w:pPr>
        <w:tabs>
          <w:tab w:val="num" w:pos="6098"/>
        </w:tabs>
        <w:ind w:left="6098" w:hanging="360"/>
      </w:pPr>
      <w:rPr>
        <w:rFonts w:ascii="Symbol" w:hAnsi="Symbol" w:hint="default"/>
      </w:rPr>
    </w:lvl>
    <w:lvl w:ilvl="7" w:tplc="04090019" w:tentative="1">
      <w:start w:val="1"/>
      <w:numFmt w:val="bullet"/>
      <w:lvlText w:val="o"/>
      <w:lvlJc w:val="left"/>
      <w:pPr>
        <w:tabs>
          <w:tab w:val="num" w:pos="6818"/>
        </w:tabs>
        <w:ind w:left="6818" w:hanging="360"/>
      </w:pPr>
      <w:rPr>
        <w:rFonts w:ascii="Courier New" w:hAnsi="Courier New" w:hint="default"/>
      </w:rPr>
    </w:lvl>
    <w:lvl w:ilvl="8" w:tplc="0409001B" w:tentative="1">
      <w:start w:val="1"/>
      <w:numFmt w:val="bullet"/>
      <w:lvlText w:val=""/>
      <w:lvlJc w:val="left"/>
      <w:pPr>
        <w:tabs>
          <w:tab w:val="num" w:pos="7538"/>
        </w:tabs>
        <w:ind w:left="7538" w:hanging="360"/>
      </w:pPr>
      <w:rPr>
        <w:rFonts w:ascii="Wingdings" w:hAnsi="Wingdings" w:hint="default"/>
      </w:rPr>
    </w:lvl>
  </w:abstractNum>
  <w:abstractNum w:abstractNumId="117" w15:restartNumberingAfterBreak="0">
    <w:nsid w:val="4AEE579D"/>
    <w:multiLevelType w:val="hybridMultilevel"/>
    <w:tmpl w:val="F1D62C44"/>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8" w15:restartNumberingAfterBreak="0">
    <w:nsid w:val="4BB106E1"/>
    <w:multiLevelType w:val="hybridMultilevel"/>
    <w:tmpl w:val="3C1A4578"/>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9" w15:restartNumberingAfterBreak="0">
    <w:nsid w:val="4C1F0724"/>
    <w:multiLevelType w:val="hybridMultilevel"/>
    <w:tmpl w:val="4B3CD184"/>
    <w:lvl w:ilvl="0" w:tplc="F6524084">
      <w:start w:val="1"/>
      <w:numFmt w:val="lowerLetter"/>
      <w:lvlText w:val="(%1)"/>
      <w:lvlJc w:val="left"/>
      <w:pPr>
        <w:tabs>
          <w:tab w:val="num" w:pos="1412"/>
        </w:tabs>
        <w:ind w:left="1412" w:hanging="692"/>
      </w:pPr>
      <w:rPr>
        <w:rFonts w:hint="default"/>
        <w:i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0" w15:restartNumberingAfterBreak="0">
    <w:nsid w:val="4CCF67A2"/>
    <w:multiLevelType w:val="hybridMultilevel"/>
    <w:tmpl w:val="D9169CEC"/>
    <w:lvl w:ilvl="0" w:tplc="A23ED0E0">
      <w:start w:val="1"/>
      <w:numFmt w:val="lowerRoman"/>
      <w:lvlText w:val="(%1)"/>
      <w:lvlJc w:val="left"/>
      <w:pPr>
        <w:tabs>
          <w:tab w:val="num" w:pos="2300"/>
        </w:tabs>
        <w:ind w:left="1761" w:hanging="681"/>
      </w:pPr>
      <w:rPr>
        <w:rFonts w:hint="default"/>
      </w:rPr>
    </w:lvl>
    <w:lvl w:ilvl="1" w:tplc="0C090019" w:tentative="1">
      <w:start w:val="1"/>
      <w:numFmt w:val="lowerLetter"/>
      <w:lvlText w:val="%2."/>
      <w:lvlJc w:val="left"/>
      <w:pPr>
        <w:tabs>
          <w:tab w:val="num" w:pos="1046"/>
        </w:tabs>
        <w:ind w:left="1046" w:hanging="360"/>
      </w:pPr>
    </w:lvl>
    <w:lvl w:ilvl="2" w:tplc="0C09001B" w:tentative="1">
      <w:start w:val="1"/>
      <w:numFmt w:val="lowerRoman"/>
      <w:lvlText w:val="%3."/>
      <w:lvlJc w:val="right"/>
      <w:pPr>
        <w:tabs>
          <w:tab w:val="num" w:pos="1766"/>
        </w:tabs>
        <w:ind w:left="1766" w:hanging="180"/>
      </w:pPr>
    </w:lvl>
    <w:lvl w:ilvl="3" w:tplc="0C09000F" w:tentative="1">
      <w:start w:val="1"/>
      <w:numFmt w:val="decimal"/>
      <w:lvlText w:val="%4."/>
      <w:lvlJc w:val="left"/>
      <w:pPr>
        <w:tabs>
          <w:tab w:val="num" w:pos="2486"/>
        </w:tabs>
        <w:ind w:left="2486" w:hanging="360"/>
      </w:pPr>
    </w:lvl>
    <w:lvl w:ilvl="4" w:tplc="0C090019" w:tentative="1">
      <w:start w:val="1"/>
      <w:numFmt w:val="lowerLetter"/>
      <w:lvlText w:val="%5."/>
      <w:lvlJc w:val="left"/>
      <w:pPr>
        <w:tabs>
          <w:tab w:val="num" w:pos="3206"/>
        </w:tabs>
        <w:ind w:left="3206" w:hanging="360"/>
      </w:pPr>
    </w:lvl>
    <w:lvl w:ilvl="5" w:tplc="0C09001B">
      <w:start w:val="1"/>
      <w:numFmt w:val="lowerRoman"/>
      <w:lvlText w:val="%6."/>
      <w:lvlJc w:val="right"/>
      <w:pPr>
        <w:tabs>
          <w:tab w:val="num" w:pos="3926"/>
        </w:tabs>
        <w:ind w:left="3926" w:hanging="180"/>
      </w:pPr>
    </w:lvl>
    <w:lvl w:ilvl="6" w:tplc="0C09000F" w:tentative="1">
      <w:start w:val="1"/>
      <w:numFmt w:val="decimal"/>
      <w:lvlText w:val="%7."/>
      <w:lvlJc w:val="left"/>
      <w:pPr>
        <w:tabs>
          <w:tab w:val="num" w:pos="4646"/>
        </w:tabs>
        <w:ind w:left="4646" w:hanging="360"/>
      </w:pPr>
    </w:lvl>
    <w:lvl w:ilvl="7" w:tplc="0C090019" w:tentative="1">
      <w:start w:val="1"/>
      <w:numFmt w:val="lowerLetter"/>
      <w:lvlText w:val="%8."/>
      <w:lvlJc w:val="left"/>
      <w:pPr>
        <w:tabs>
          <w:tab w:val="num" w:pos="5366"/>
        </w:tabs>
        <w:ind w:left="5366" w:hanging="360"/>
      </w:pPr>
    </w:lvl>
    <w:lvl w:ilvl="8" w:tplc="0C09001B" w:tentative="1">
      <w:start w:val="1"/>
      <w:numFmt w:val="lowerRoman"/>
      <w:lvlText w:val="%9."/>
      <w:lvlJc w:val="right"/>
      <w:pPr>
        <w:tabs>
          <w:tab w:val="num" w:pos="6086"/>
        </w:tabs>
        <w:ind w:left="6086" w:hanging="180"/>
      </w:pPr>
    </w:lvl>
  </w:abstractNum>
  <w:abstractNum w:abstractNumId="121" w15:restartNumberingAfterBreak="0">
    <w:nsid w:val="4D1D239B"/>
    <w:multiLevelType w:val="hybridMultilevel"/>
    <w:tmpl w:val="66FE9446"/>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2" w15:restartNumberingAfterBreak="0">
    <w:nsid w:val="51346E40"/>
    <w:multiLevelType w:val="hybridMultilevel"/>
    <w:tmpl w:val="DC3ED90A"/>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3" w15:restartNumberingAfterBreak="0">
    <w:nsid w:val="51BD1572"/>
    <w:multiLevelType w:val="hybridMultilevel"/>
    <w:tmpl w:val="B8C4DB14"/>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4" w15:restartNumberingAfterBreak="0">
    <w:nsid w:val="51E74B20"/>
    <w:multiLevelType w:val="hybridMultilevel"/>
    <w:tmpl w:val="AAB21BB8"/>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5" w15:restartNumberingAfterBreak="0">
    <w:nsid w:val="5211178D"/>
    <w:multiLevelType w:val="hybridMultilevel"/>
    <w:tmpl w:val="846EEE3A"/>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6" w15:restartNumberingAfterBreak="0">
    <w:nsid w:val="52C877A4"/>
    <w:multiLevelType w:val="hybridMultilevel"/>
    <w:tmpl w:val="609E00DE"/>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7" w15:restartNumberingAfterBreak="0">
    <w:nsid w:val="552A73C5"/>
    <w:multiLevelType w:val="hybridMultilevel"/>
    <w:tmpl w:val="4E244F7C"/>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8" w15:restartNumberingAfterBreak="0">
    <w:nsid w:val="55D6434F"/>
    <w:multiLevelType w:val="hybridMultilevel"/>
    <w:tmpl w:val="FF088014"/>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9" w15:restartNumberingAfterBreak="0">
    <w:nsid w:val="56391B79"/>
    <w:multiLevelType w:val="hybridMultilevel"/>
    <w:tmpl w:val="2D4650B0"/>
    <w:lvl w:ilvl="0" w:tplc="A23ED0E0">
      <w:start w:val="1"/>
      <w:numFmt w:val="lowerRoman"/>
      <w:lvlText w:val="(%1)"/>
      <w:lvlJc w:val="left"/>
      <w:pPr>
        <w:tabs>
          <w:tab w:val="num" w:pos="2300"/>
        </w:tabs>
        <w:ind w:left="1761" w:hanging="681"/>
      </w:pPr>
      <w:rPr>
        <w:rFonts w:hint="default"/>
      </w:rPr>
    </w:lvl>
    <w:lvl w:ilvl="1" w:tplc="0C090019" w:tentative="1">
      <w:start w:val="1"/>
      <w:numFmt w:val="lowerLetter"/>
      <w:lvlText w:val="%2."/>
      <w:lvlJc w:val="left"/>
      <w:pPr>
        <w:tabs>
          <w:tab w:val="num" w:pos="1046"/>
        </w:tabs>
        <w:ind w:left="1046" w:hanging="360"/>
      </w:pPr>
    </w:lvl>
    <w:lvl w:ilvl="2" w:tplc="0C09001B" w:tentative="1">
      <w:start w:val="1"/>
      <w:numFmt w:val="lowerRoman"/>
      <w:lvlText w:val="%3."/>
      <w:lvlJc w:val="right"/>
      <w:pPr>
        <w:tabs>
          <w:tab w:val="num" w:pos="1766"/>
        </w:tabs>
        <w:ind w:left="1766" w:hanging="180"/>
      </w:pPr>
    </w:lvl>
    <w:lvl w:ilvl="3" w:tplc="0C09000F" w:tentative="1">
      <w:start w:val="1"/>
      <w:numFmt w:val="decimal"/>
      <w:lvlText w:val="%4."/>
      <w:lvlJc w:val="left"/>
      <w:pPr>
        <w:tabs>
          <w:tab w:val="num" w:pos="2486"/>
        </w:tabs>
        <w:ind w:left="2486" w:hanging="360"/>
      </w:pPr>
    </w:lvl>
    <w:lvl w:ilvl="4" w:tplc="0C090019" w:tentative="1">
      <w:start w:val="1"/>
      <w:numFmt w:val="lowerLetter"/>
      <w:lvlText w:val="%5."/>
      <w:lvlJc w:val="left"/>
      <w:pPr>
        <w:tabs>
          <w:tab w:val="num" w:pos="3206"/>
        </w:tabs>
        <w:ind w:left="3206" w:hanging="360"/>
      </w:pPr>
    </w:lvl>
    <w:lvl w:ilvl="5" w:tplc="0C09001B" w:tentative="1">
      <w:start w:val="1"/>
      <w:numFmt w:val="lowerRoman"/>
      <w:lvlText w:val="%6."/>
      <w:lvlJc w:val="right"/>
      <w:pPr>
        <w:tabs>
          <w:tab w:val="num" w:pos="3926"/>
        </w:tabs>
        <w:ind w:left="3926" w:hanging="180"/>
      </w:pPr>
    </w:lvl>
    <w:lvl w:ilvl="6" w:tplc="0C09000F" w:tentative="1">
      <w:start w:val="1"/>
      <w:numFmt w:val="decimal"/>
      <w:lvlText w:val="%7."/>
      <w:lvlJc w:val="left"/>
      <w:pPr>
        <w:tabs>
          <w:tab w:val="num" w:pos="4646"/>
        </w:tabs>
        <w:ind w:left="4646" w:hanging="360"/>
      </w:pPr>
    </w:lvl>
    <w:lvl w:ilvl="7" w:tplc="0C090019" w:tentative="1">
      <w:start w:val="1"/>
      <w:numFmt w:val="lowerLetter"/>
      <w:lvlText w:val="%8."/>
      <w:lvlJc w:val="left"/>
      <w:pPr>
        <w:tabs>
          <w:tab w:val="num" w:pos="5366"/>
        </w:tabs>
        <w:ind w:left="5366" w:hanging="360"/>
      </w:pPr>
    </w:lvl>
    <w:lvl w:ilvl="8" w:tplc="0C09001B" w:tentative="1">
      <w:start w:val="1"/>
      <w:numFmt w:val="lowerRoman"/>
      <w:lvlText w:val="%9."/>
      <w:lvlJc w:val="right"/>
      <w:pPr>
        <w:tabs>
          <w:tab w:val="num" w:pos="6086"/>
        </w:tabs>
        <w:ind w:left="6086" w:hanging="180"/>
      </w:pPr>
    </w:lvl>
  </w:abstractNum>
  <w:abstractNum w:abstractNumId="130" w15:restartNumberingAfterBreak="0">
    <w:nsid w:val="56750049"/>
    <w:multiLevelType w:val="hybridMultilevel"/>
    <w:tmpl w:val="58CAD1E8"/>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1" w15:restartNumberingAfterBreak="0">
    <w:nsid w:val="56845B16"/>
    <w:multiLevelType w:val="hybridMultilevel"/>
    <w:tmpl w:val="540E2F38"/>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2" w15:restartNumberingAfterBreak="0">
    <w:nsid w:val="569A1062"/>
    <w:multiLevelType w:val="hybridMultilevel"/>
    <w:tmpl w:val="4DA047D8"/>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3" w15:restartNumberingAfterBreak="0">
    <w:nsid w:val="57116F6B"/>
    <w:multiLevelType w:val="multilevel"/>
    <w:tmpl w:val="378077FA"/>
    <w:lvl w:ilvl="0">
      <w:start w:val="1"/>
      <w:numFmt w:val="decimal"/>
      <w:lvlText w:val="%1."/>
      <w:lvlJc w:val="left"/>
      <w:pPr>
        <w:tabs>
          <w:tab w:val="num" w:pos="0"/>
        </w:tabs>
        <w:ind w:left="0" w:hanging="2835"/>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920"/>
        </w:tabs>
        <w:ind w:left="2920" w:hanging="539"/>
      </w:pPr>
      <w:rPr>
        <w:rFonts w:hint="default"/>
      </w:r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34" w15:restartNumberingAfterBreak="0">
    <w:nsid w:val="57592AF5"/>
    <w:multiLevelType w:val="multilevel"/>
    <w:tmpl w:val="378077FA"/>
    <w:lvl w:ilvl="0">
      <w:start w:val="1"/>
      <w:numFmt w:val="decimal"/>
      <w:lvlText w:val="%1."/>
      <w:lvlJc w:val="left"/>
      <w:pPr>
        <w:tabs>
          <w:tab w:val="num" w:pos="0"/>
        </w:tabs>
        <w:ind w:left="0" w:hanging="2835"/>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920"/>
        </w:tabs>
        <w:ind w:left="2920" w:hanging="539"/>
      </w:pPr>
      <w:rPr>
        <w:rFonts w:hint="default"/>
      </w:r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35" w15:restartNumberingAfterBreak="0">
    <w:nsid w:val="58AB4E60"/>
    <w:multiLevelType w:val="hybridMultilevel"/>
    <w:tmpl w:val="097C5036"/>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6" w15:restartNumberingAfterBreak="0">
    <w:nsid w:val="591E1CC8"/>
    <w:multiLevelType w:val="hybridMultilevel"/>
    <w:tmpl w:val="D82CA6FC"/>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7" w15:restartNumberingAfterBreak="0">
    <w:nsid w:val="5A60585A"/>
    <w:multiLevelType w:val="hybridMultilevel"/>
    <w:tmpl w:val="55D2F446"/>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8" w15:restartNumberingAfterBreak="0">
    <w:nsid w:val="5B256910"/>
    <w:multiLevelType w:val="hybridMultilevel"/>
    <w:tmpl w:val="BA40A544"/>
    <w:lvl w:ilvl="0" w:tplc="8A766284">
      <w:start w:val="1"/>
      <w:numFmt w:val="lowerRoman"/>
      <w:lvlText w:val="(%1)"/>
      <w:lvlJc w:val="left"/>
      <w:pPr>
        <w:tabs>
          <w:tab w:val="num" w:pos="2300"/>
        </w:tabs>
        <w:ind w:left="1761" w:hanging="681"/>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5B521E6F"/>
    <w:multiLevelType w:val="multilevel"/>
    <w:tmpl w:val="378077FA"/>
    <w:lvl w:ilvl="0">
      <w:start w:val="1"/>
      <w:numFmt w:val="decimal"/>
      <w:lvlText w:val="%1."/>
      <w:lvlJc w:val="left"/>
      <w:pPr>
        <w:tabs>
          <w:tab w:val="num" w:pos="0"/>
        </w:tabs>
        <w:ind w:left="0" w:hanging="2835"/>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920"/>
        </w:tabs>
        <w:ind w:left="2920" w:hanging="539"/>
      </w:pPr>
      <w:rPr>
        <w:rFonts w:hint="default"/>
      </w:r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40" w15:restartNumberingAfterBreak="0">
    <w:nsid w:val="5CA60792"/>
    <w:multiLevelType w:val="hybridMultilevel"/>
    <w:tmpl w:val="209A26A8"/>
    <w:lvl w:ilvl="0" w:tplc="A23ED0E0">
      <w:start w:val="1"/>
      <w:numFmt w:val="lowerRoman"/>
      <w:lvlText w:val="(%1)"/>
      <w:lvlJc w:val="left"/>
      <w:pPr>
        <w:tabs>
          <w:tab w:val="num" w:pos="2300"/>
        </w:tabs>
        <w:ind w:left="1761" w:hanging="681"/>
      </w:pPr>
      <w:rPr>
        <w:rFonts w:hint="default"/>
      </w:rPr>
    </w:lvl>
    <w:lvl w:ilvl="1" w:tplc="0C090019" w:tentative="1">
      <w:start w:val="1"/>
      <w:numFmt w:val="lowerLetter"/>
      <w:lvlText w:val="%2."/>
      <w:lvlJc w:val="left"/>
      <w:pPr>
        <w:tabs>
          <w:tab w:val="num" w:pos="1046"/>
        </w:tabs>
        <w:ind w:left="1046" w:hanging="360"/>
      </w:pPr>
    </w:lvl>
    <w:lvl w:ilvl="2" w:tplc="0C09001B" w:tentative="1">
      <w:start w:val="1"/>
      <w:numFmt w:val="lowerRoman"/>
      <w:lvlText w:val="%3."/>
      <w:lvlJc w:val="right"/>
      <w:pPr>
        <w:tabs>
          <w:tab w:val="num" w:pos="1766"/>
        </w:tabs>
        <w:ind w:left="1766" w:hanging="180"/>
      </w:pPr>
    </w:lvl>
    <w:lvl w:ilvl="3" w:tplc="0C09000F" w:tentative="1">
      <w:start w:val="1"/>
      <w:numFmt w:val="decimal"/>
      <w:lvlText w:val="%4."/>
      <w:lvlJc w:val="left"/>
      <w:pPr>
        <w:tabs>
          <w:tab w:val="num" w:pos="2486"/>
        </w:tabs>
        <w:ind w:left="2486" w:hanging="360"/>
      </w:pPr>
    </w:lvl>
    <w:lvl w:ilvl="4" w:tplc="0C090019" w:tentative="1">
      <w:start w:val="1"/>
      <w:numFmt w:val="lowerLetter"/>
      <w:lvlText w:val="%5."/>
      <w:lvlJc w:val="left"/>
      <w:pPr>
        <w:tabs>
          <w:tab w:val="num" w:pos="3206"/>
        </w:tabs>
        <w:ind w:left="3206" w:hanging="360"/>
      </w:pPr>
    </w:lvl>
    <w:lvl w:ilvl="5" w:tplc="0C09001B">
      <w:start w:val="1"/>
      <w:numFmt w:val="lowerRoman"/>
      <w:lvlText w:val="%6."/>
      <w:lvlJc w:val="right"/>
      <w:pPr>
        <w:tabs>
          <w:tab w:val="num" w:pos="3926"/>
        </w:tabs>
        <w:ind w:left="3926" w:hanging="180"/>
      </w:pPr>
    </w:lvl>
    <w:lvl w:ilvl="6" w:tplc="0C09000F" w:tentative="1">
      <w:start w:val="1"/>
      <w:numFmt w:val="decimal"/>
      <w:lvlText w:val="%7."/>
      <w:lvlJc w:val="left"/>
      <w:pPr>
        <w:tabs>
          <w:tab w:val="num" w:pos="4646"/>
        </w:tabs>
        <w:ind w:left="4646" w:hanging="360"/>
      </w:pPr>
    </w:lvl>
    <w:lvl w:ilvl="7" w:tplc="0C090019" w:tentative="1">
      <w:start w:val="1"/>
      <w:numFmt w:val="lowerLetter"/>
      <w:lvlText w:val="%8."/>
      <w:lvlJc w:val="left"/>
      <w:pPr>
        <w:tabs>
          <w:tab w:val="num" w:pos="5366"/>
        </w:tabs>
        <w:ind w:left="5366" w:hanging="360"/>
      </w:pPr>
    </w:lvl>
    <w:lvl w:ilvl="8" w:tplc="0C09001B" w:tentative="1">
      <w:start w:val="1"/>
      <w:numFmt w:val="lowerRoman"/>
      <w:lvlText w:val="%9."/>
      <w:lvlJc w:val="right"/>
      <w:pPr>
        <w:tabs>
          <w:tab w:val="num" w:pos="6086"/>
        </w:tabs>
        <w:ind w:left="6086" w:hanging="180"/>
      </w:pPr>
    </w:lvl>
  </w:abstractNum>
  <w:abstractNum w:abstractNumId="141" w15:restartNumberingAfterBreak="0">
    <w:nsid w:val="5D2F0F38"/>
    <w:multiLevelType w:val="multilevel"/>
    <w:tmpl w:val="378077FA"/>
    <w:lvl w:ilvl="0">
      <w:start w:val="1"/>
      <w:numFmt w:val="decimal"/>
      <w:lvlText w:val="%1."/>
      <w:lvlJc w:val="left"/>
      <w:pPr>
        <w:tabs>
          <w:tab w:val="num" w:pos="0"/>
        </w:tabs>
        <w:ind w:left="0" w:hanging="2835"/>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920"/>
        </w:tabs>
        <w:ind w:left="2920" w:hanging="539"/>
      </w:pPr>
      <w:rPr>
        <w:rFonts w:hint="default"/>
      </w:r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42" w15:restartNumberingAfterBreak="0">
    <w:nsid w:val="5F731607"/>
    <w:multiLevelType w:val="hybridMultilevel"/>
    <w:tmpl w:val="9B5EE79A"/>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3" w15:restartNumberingAfterBreak="0">
    <w:nsid w:val="5F99374D"/>
    <w:multiLevelType w:val="hybridMultilevel"/>
    <w:tmpl w:val="66FA0284"/>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4" w15:restartNumberingAfterBreak="0">
    <w:nsid w:val="610F3C9F"/>
    <w:multiLevelType w:val="hybridMultilevel"/>
    <w:tmpl w:val="C9485972"/>
    <w:lvl w:ilvl="0" w:tplc="4AD8C366">
      <w:start w:val="7"/>
      <w:numFmt w:val="bullet"/>
      <w:lvlText w:val=""/>
      <w:lvlJc w:val="left"/>
      <w:pPr>
        <w:tabs>
          <w:tab w:val="num" w:pos="1636"/>
        </w:tabs>
        <w:ind w:left="1636" w:hanging="360"/>
      </w:pPr>
      <w:rPr>
        <w:rFonts w:ascii="Symbol" w:hAnsi="Symbol" w:hint="default"/>
      </w:rPr>
    </w:lvl>
    <w:lvl w:ilvl="1" w:tplc="A518FEEC" w:tentative="1">
      <w:start w:val="1"/>
      <w:numFmt w:val="bullet"/>
      <w:lvlText w:val="o"/>
      <w:lvlJc w:val="left"/>
      <w:pPr>
        <w:tabs>
          <w:tab w:val="num" w:pos="2716"/>
        </w:tabs>
        <w:ind w:left="2716" w:hanging="360"/>
      </w:pPr>
      <w:rPr>
        <w:rFonts w:ascii="Courier New" w:hAnsi="Courier New" w:hint="default"/>
      </w:rPr>
    </w:lvl>
    <w:lvl w:ilvl="2" w:tplc="0409001B" w:tentative="1">
      <w:start w:val="1"/>
      <w:numFmt w:val="bullet"/>
      <w:lvlText w:val=""/>
      <w:lvlJc w:val="left"/>
      <w:pPr>
        <w:tabs>
          <w:tab w:val="num" w:pos="3436"/>
        </w:tabs>
        <w:ind w:left="3436" w:hanging="360"/>
      </w:pPr>
      <w:rPr>
        <w:rFonts w:ascii="Wingdings" w:hAnsi="Wingdings" w:hint="default"/>
      </w:rPr>
    </w:lvl>
    <w:lvl w:ilvl="3" w:tplc="0409000F" w:tentative="1">
      <w:start w:val="1"/>
      <w:numFmt w:val="bullet"/>
      <w:lvlText w:val=""/>
      <w:lvlJc w:val="left"/>
      <w:pPr>
        <w:tabs>
          <w:tab w:val="num" w:pos="4156"/>
        </w:tabs>
        <w:ind w:left="4156" w:hanging="360"/>
      </w:pPr>
      <w:rPr>
        <w:rFonts w:ascii="Symbol" w:hAnsi="Symbol" w:hint="default"/>
      </w:rPr>
    </w:lvl>
    <w:lvl w:ilvl="4" w:tplc="04090019" w:tentative="1">
      <w:start w:val="1"/>
      <w:numFmt w:val="bullet"/>
      <w:lvlText w:val="o"/>
      <w:lvlJc w:val="left"/>
      <w:pPr>
        <w:tabs>
          <w:tab w:val="num" w:pos="4876"/>
        </w:tabs>
        <w:ind w:left="4876" w:hanging="360"/>
      </w:pPr>
      <w:rPr>
        <w:rFonts w:ascii="Courier New" w:hAnsi="Courier New" w:hint="default"/>
      </w:rPr>
    </w:lvl>
    <w:lvl w:ilvl="5" w:tplc="0409001B" w:tentative="1">
      <w:start w:val="1"/>
      <w:numFmt w:val="bullet"/>
      <w:lvlText w:val=""/>
      <w:lvlJc w:val="left"/>
      <w:pPr>
        <w:tabs>
          <w:tab w:val="num" w:pos="5596"/>
        </w:tabs>
        <w:ind w:left="5596" w:hanging="360"/>
      </w:pPr>
      <w:rPr>
        <w:rFonts w:ascii="Wingdings" w:hAnsi="Wingdings" w:hint="default"/>
      </w:rPr>
    </w:lvl>
    <w:lvl w:ilvl="6" w:tplc="0409000F" w:tentative="1">
      <w:start w:val="1"/>
      <w:numFmt w:val="bullet"/>
      <w:lvlText w:val=""/>
      <w:lvlJc w:val="left"/>
      <w:pPr>
        <w:tabs>
          <w:tab w:val="num" w:pos="6316"/>
        </w:tabs>
        <w:ind w:left="6316" w:hanging="360"/>
      </w:pPr>
      <w:rPr>
        <w:rFonts w:ascii="Symbol" w:hAnsi="Symbol" w:hint="default"/>
      </w:rPr>
    </w:lvl>
    <w:lvl w:ilvl="7" w:tplc="04090019" w:tentative="1">
      <w:start w:val="1"/>
      <w:numFmt w:val="bullet"/>
      <w:lvlText w:val="o"/>
      <w:lvlJc w:val="left"/>
      <w:pPr>
        <w:tabs>
          <w:tab w:val="num" w:pos="7036"/>
        </w:tabs>
        <w:ind w:left="7036" w:hanging="360"/>
      </w:pPr>
      <w:rPr>
        <w:rFonts w:ascii="Courier New" w:hAnsi="Courier New" w:hint="default"/>
      </w:rPr>
    </w:lvl>
    <w:lvl w:ilvl="8" w:tplc="0409001B" w:tentative="1">
      <w:start w:val="1"/>
      <w:numFmt w:val="bullet"/>
      <w:lvlText w:val=""/>
      <w:lvlJc w:val="left"/>
      <w:pPr>
        <w:tabs>
          <w:tab w:val="num" w:pos="7756"/>
        </w:tabs>
        <w:ind w:left="7756" w:hanging="360"/>
      </w:pPr>
      <w:rPr>
        <w:rFonts w:ascii="Wingdings" w:hAnsi="Wingdings" w:hint="default"/>
      </w:rPr>
    </w:lvl>
  </w:abstractNum>
  <w:abstractNum w:abstractNumId="145" w15:restartNumberingAfterBreak="0">
    <w:nsid w:val="61B53A1E"/>
    <w:multiLevelType w:val="hybridMultilevel"/>
    <w:tmpl w:val="BAE20738"/>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6" w15:restartNumberingAfterBreak="0">
    <w:nsid w:val="62CC679E"/>
    <w:multiLevelType w:val="hybridMultilevel"/>
    <w:tmpl w:val="DD720994"/>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7" w15:restartNumberingAfterBreak="0">
    <w:nsid w:val="645F6D4C"/>
    <w:multiLevelType w:val="hybridMultilevel"/>
    <w:tmpl w:val="91C48370"/>
    <w:lvl w:ilvl="0" w:tplc="39D05534">
      <w:start w:val="1"/>
      <w:numFmt w:val="lowerLetter"/>
      <w:lvlText w:val="(%1)"/>
      <w:lvlJc w:val="left"/>
      <w:pPr>
        <w:tabs>
          <w:tab w:val="num" w:pos="1412"/>
        </w:tabs>
        <w:ind w:left="1412" w:hanging="692"/>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8" w15:restartNumberingAfterBreak="0">
    <w:nsid w:val="646A705B"/>
    <w:multiLevelType w:val="multilevel"/>
    <w:tmpl w:val="378077FA"/>
    <w:lvl w:ilvl="0">
      <w:start w:val="1"/>
      <w:numFmt w:val="decimal"/>
      <w:lvlText w:val="%1."/>
      <w:lvlJc w:val="left"/>
      <w:pPr>
        <w:tabs>
          <w:tab w:val="num" w:pos="0"/>
        </w:tabs>
        <w:ind w:left="0" w:hanging="2835"/>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920"/>
        </w:tabs>
        <w:ind w:left="2920" w:hanging="539"/>
      </w:pPr>
      <w:rPr>
        <w:rFonts w:hint="default"/>
      </w:r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49" w15:restartNumberingAfterBreak="0">
    <w:nsid w:val="650117FB"/>
    <w:multiLevelType w:val="hybridMultilevel"/>
    <w:tmpl w:val="3B94EEF0"/>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0" w15:restartNumberingAfterBreak="0">
    <w:nsid w:val="65054F08"/>
    <w:multiLevelType w:val="hybridMultilevel"/>
    <w:tmpl w:val="3A16B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658E5294"/>
    <w:multiLevelType w:val="hybridMultilevel"/>
    <w:tmpl w:val="71BCDDBC"/>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2" w15:restartNumberingAfterBreak="0">
    <w:nsid w:val="65942086"/>
    <w:multiLevelType w:val="multilevel"/>
    <w:tmpl w:val="872C0F8E"/>
    <w:lvl w:ilvl="0">
      <w:start w:val="1"/>
      <w:numFmt w:val="decimal"/>
      <w:lvlText w:val="%1."/>
      <w:lvlJc w:val="left"/>
      <w:pPr>
        <w:tabs>
          <w:tab w:val="num" w:pos="0"/>
        </w:tabs>
        <w:ind w:left="0" w:hanging="2835"/>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920"/>
        </w:tabs>
        <w:ind w:left="2920" w:hanging="539"/>
      </w:pPr>
      <w:rPr>
        <w:rFonts w:hint="default"/>
        <w:i w:val="0"/>
      </w:r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53" w15:restartNumberingAfterBreak="0">
    <w:nsid w:val="65C45329"/>
    <w:multiLevelType w:val="hybridMultilevel"/>
    <w:tmpl w:val="1C6E0A66"/>
    <w:lvl w:ilvl="0" w:tplc="A23ED0E0">
      <w:start w:val="1"/>
      <w:numFmt w:val="lowerRoman"/>
      <w:lvlText w:val="(%1)"/>
      <w:lvlJc w:val="left"/>
      <w:pPr>
        <w:tabs>
          <w:tab w:val="num" w:pos="2300"/>
        </w:tabs>
        <w:ind w:left="1761" w:hanging="681"/>
      </w:pPr>
      <w:rPr>
        <w:rFonts w:hint="default"/>
      </w:rPr>
    </w:lvl>
    <w:lvl w:ilvl="1" w:tplc="0C090019" w:tentative="1">
      <w:start w:val="1"/>
      <w:numFmt w:val="lowerLetter"/>
      <w:lvlText w:val="%2."/>
      <w:lvlJc w:val="left"/>
      <w:pPr>
        <w:tabs>
          <w:tab w:val="num" w:pos="1046"/>
        </w:tabs>
        <w:ind w:left="1046" w:hanging="360"/>
      </w:pPr>
    </w:lvl>
    <w:lvl w:ilvl="2" w:tplc="0C09001B" w:tentative="1">
      <w:start w:val="1"/>
      <w:numFmt w:val="lowerRoman"/>
      <w:lvlText w:val="%3."/>
      <w:lvlJc w:val="right"/>
      <w:pPr>
        <w:tabs>
          <w:tab w:val="num" w:pos="1766"/>
        </w:tabs>
        <w:ind w:left="1766" w:hanging="180"/>
      </w:pPr>
    </w:lvl>
    <w:lvl w:ilvl="3" w:tplc="0C09000F" w:tentative="1">
      <w:start w:val="1"/>
      <w:numFmt w:val="decimal"/>
      <w:lvlText w:val="%4."/>
      <w:lvlJc w:val="left"/>
      <w:pPr>
        <w:tabs>
          <w:tab w:val="num" w:pos="2486"/>
        </w:tabs>
        <w:ind w:left="2486" w:hanging="360"/>
      </w:pPr>
    </w:lvl>
    <w:lvl w:ilvl="4" w:tplc="0C090019" w:tentative="1">
      <w:start w:val="1"/>
      <w:numFmt w:val="lowerLetter"/>
      <w:lvlText w:val="%5."/>
      <w:lvlJc w:val="left"/>
      <w:pPr>
        <w:tabs>
          <w:tab w:val="num" w:pos="3206"/>
        </w:tabs>
        <w:ind w:left="3206" w:hanging="360"/>
      </w:pPr>
    </w:lvl>
    <w:lvl w:ilvl="5" w:tplc="0C09001B" w:tentative="1">
      <w:start w:val="1"/>
      <w:numFmt w:val="lowerRoman"/>
      <w:lvlText w:val="%6."/>
      <w:lvlJc w:val="right"/>
      <w:pPr>
        <w:tabs>
          <w:tab w:val="num" w:pos="3926"/>
        </w:tabs>
        <w:ind w:left="3926" w:hanging="180"/>
      </w:pPr>
    </w:lvl>
    <w:lvl w:ilvl="6" w:tplc="0C09000F" w:tentative="1">
      <w:start w:val="1"/>
      <w:numFmt w:val="decimal"/>
      <w:lvlText w:val="%7."/>
      <w:lvlJc w:val="left"/>
      <w:pPr>
        <w:tabs>
          <w:tab w:val="num" w:pos="4646"/>
        </w:tabs>
        <w:ind w:left="4646" w:hanging="360"/>
      </w:pPr>
    </w:lvl>
    <w:lvl w:ilvl="7" w:tplc="0C090019" w:tentative="1">
      <w:start w:val="1"/>
      <w:numFmt w:val="lowerLetter"/>
      <w:lvlText w:val="%8."/>
      <w:lvlJc w:val="left"/>
      <w:pPr>
        <w:tabs>
          <w:tab w:val="num" w:pos="5366"/>
        </w:tabs>
        <w:ind w:left="5366" w:hanging="360"/>
      </w:pPr>
    </w:lvl>
    <w:lvl w:ilvl="8" w:tplc="0C09001B" w:tentative="1">
      <w:start w:val="1"/>
      <w:numFmt w:val="lowerRoman"/>
      <w:lvlText w:val="%9."/>
      <w:lvlJc w:val="right"/>
      <w:pPr>
        <w:tabs>
          <w:tab w:val="num" w:pos="6086"/>
        </w:tabs>
        <w:ind w:left="6086" w:hanging="180"/>
      </w:pPr>
    </w:lvl>
  </w:abstractNum>
  <w:abstractNum w:abstractNumId="154" w15:restartNumberingAfterBreak="0">
    <w:nsid w:val="676B4636"/>
    <w:multiLevelType w:val="hybridMultilevel"/>
    <w:tmpl w:val="7CBCBE18"/>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5" w15:restartNumberingAfterBreak="0">
    <w:nsid w:val="679051AB"/>
    <w:multiLevelType w:val="hybridMultilevel"/>
    <w:tmpl w:val="A65EE9B8"/>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6" w15:restartNumberingAfterBreak="0">
    <w:nsid w:val="67C41362"/>
    <w:multiLevelType w:val="hybridMultilevel"/>
    <w:tmpl w:val="7D92AC98"/>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7" w15:restartNumberingAfterBreak="0">
    <w:nsid w:val="68031AFA"/>
    <w:multiLevelType w:val="hybridMultilevel"/>
    <w:tmpl w:val="21AAC06C"/>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8" w15:restartNumberingAfterBreak="0">
    <w:nsid w:val="681244ED"/>
    <w:multiLevelType w:val="hybridMultilevel"/>
    <w:tmpl w:val="E14CB0CC"/>
    <w:lvl w:ilvl="0" w:tplc="F1C003F0">
      <w:start w:val="1"/>
      <w:numFmt w:val="bullet"/>
      <w:lvlText w:val=""/>
      <w:lvlJc w:val="left"/>
      <w:pPr>
        <w:tabs>
          <w:tab w:val="num" w:pos="1636"/>
        </w:tabs>
        <w:ind w:left="1636" w:hanging="360"/>
      </w:pPr>
      <w:rPr>
        <w:rFonts w:ascii="Symbol" w:hAnsi="Symbol" w:hint="default"/>
      </w:rPr>
    </w:lvl>
    <w:lvl w:ilvl="1" w:tplc="04090019" w:tentative="1">
      <w:start w:val="1"/>
      <w:numFmt w:val="bullet"/>
      <w:lvlText w:val="o"/>
      <w:lvlJc w:val="left"/>
      <w:pPr>
        <w:tabs>
          <w:tab w:val="num" w:pos="2356"/>
        </w:tabs>
        <w:ind w:left="2356" w:hanging="360"/>
      </w:pPr>
      <w:rPr>
        <w:rFonts w:ascii="Courier New" w:hAnsi="Courier New" w:hint="default"/>
      </w:rPr>
    </w:lvl>
    <w:lvl w:ilvl="2" w:tplc="0409001B" w:tentative="1">
      <w:start w:val="1"/>
      <w:numFmt w:val="bullet"/>
      <w:lvlText w:val=""/>
      <w:lvlJc w:val="left"/>
      <w:pPr>
        <w:tabs>
          <w:tab w:val="num" w:pos="3076"/>
        </w:tabs>
        <w:ind w:left="3076" w:hanging="360"/>
      </w:pPr>
      <w:rPr>
        <w:rFonts w:ascii="Wingdings" w:hAnsi="Wingdings" w:hint="default"/>
      </w:rPr>
    </w:lvl>
    <w:lvl w:ilvl="3" w:tplc="0409000F" w:tentative="1">
      <w:start w:val="1"/>
      <w:numFmt w:val="bullet"/>
      <w:lvlText w:val=""/>
      <w:lvlJc w:val="left"/>
      <w:pPr>
        <w:tabs>
          <w:tab w:val="num" w:pos="3796"/>
        </w:tabs>
        <w:ind w:left="3796" w:hanging="360"/>
      </w:pPr>
      <w:rPr>
        <w:rFonts w:ascii="Symbol" w:hAnsi="Symbol" w:hint="default"/>
      </w:rPr>
    </w:lvl>
    <w:lvl w:ilvl="4" w:tplc="04090019" w:tentative="1">
      <w:start w:val="1"/>
      <w:numFmt w:val="bullet"/>
      <w:lvlText w:val="o"/>
      <w:lvlJc w:val="left"/>
      <w:pPr>
        <w:tabs>
          <w:tab w:val="num" w:pos="4516"/>
        </w:tabs>
        <w:ind w:left="4516" w:hanging="360"/>
      </w:pPr>
      <w:rPr>
        <w:rFonts w:ascii="Courier New" w:hAnsi="Courier New" w:hint="default"/>
      </w:rPr>
    </w:lvl>
    <w:lvl w:ilvl="5" w:tplc="0409001B" w:tentative="1">
      <w:start w:val="1"/>
      <w:numFmt w:val="bullet"/>
      <w:lvlText w:val=""/>
      <w:lvlJc w:val="left"/>
      <w:pPr>
        <w:tabs>
          <w:tab w:val="num" w:pos="5236"/>
        </w:tabs>
        <w:ind w:left="5236" w:hanging="360"/>
      </w:pPr>
      <w:rPr>
        <w:rFonts w:ascii="Wingdings" w:hAnsi="Wingdings" w:hint="default"/>
      </w:rPr>
    </w:lvl>
    <w:lvl w:ilvl="6" w:tplc="0409000F" w:tentative="1">
      <w:start w:val="1"/>
      <w:numFmt w:val="bullet"/>
      <w:lvlText w:val=""/>
      <w:lvlJc w:val="left"/>
      <w:pPr>
        <w:tabs>
          <w:tab w:val="num" w:pos="5956"/>
        </w:tabs>
        <w:ind w:left="5956" w:hanging="360"/>
      </w:pPr>
      <w:rPr>
        <w:rFonts w:ascii="Symbol" w:hAnsi="Symbol" w:hint="default"/>
      </w:rPr>
    </w:lvl>
    <w:lvl w:ilvl="7" w:tplc="04090019" w:tentative="1">
      <w:start w:val="1"/>
      <w:numFmt w:val="bullet"/>
      <w:lvlText w:val="o"/>
      <w:lvlJc w:val="left"/>
      <w:pPr>
        <w:tabs>
          <w:tab w:val="num" w:pos="6676"/>
        </w:tabs>
        <w:ind w:left="6676" w:hanging="360"/>
      </w:pPr>
      <w:rPr>
        <w:rFonts w:ascii="Courier New" w:hAnsi="Courier New" w:hint="default"/>
      </w:rPr>
    </w:lvl>
    <w:lvl w:ilvl="8" w:tplc="0409001B" w:tentative="1">
      <w:start w:val="1"/>
      <w:numFmt w:val="bullet"/>
      <w:lvlText w:val=""/>
      <w:lvlJc w:val="left"/>
      <w:pPr>
        <w:tabs>
          <w:tab w:val="num" w:pos="7396"/>
        </w:tabs>
        <w:ind w:left="7396" w:hanging="360"/>
      </w:pPr>
      <w:rPr>
        <w:rFonts w:ascii="Wingdings" w:hAnsi="Wingdings" w:hint="default"/>
      </w:rPr>
    </w:lvl>
  </w:abstractNum>
  <w:abstractNum w:abstractNumId="159" w15:restartNumberingAfterBreak="0">
    <w:nsid w:val="68817945"/>
    <w:multiLevelType w:val="hybridMultilevel"/>
    <w:tmpl w:val="230282F2"/>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0" w15:restartNumberingAfterBreak="0">
    <w:nsid w:val="698C7B24"/>
    <w:multiLevelType w:val="hybridMultilevel"/>
    <w:tmpl w:val="E4A89ABE"/>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1" w15:restartNumberingAfterBreak="0">
    <w:nsid w:val="69967C24"/>
    <w:multiLevelType w:val="hybridMultilevel"/>
    <w:tmpl w:val="7D0A5E82"/>
    <w:lvl w:ilvl="0" w:tplc="A23ED0E0">
      <w:start w:val="1"/>
      <w:numFmt w:val="lowerRoman"/>
      <w:lvlText w:val="(%1)"/>
      <w:lvlJc w:val="left"/>
      <w:pPr>
        <w:tabs>
          <w:tab w:val="num" w:pos="2300"/>
        </w:tabs>
        <w:ind w:left="1761" w:hanging="681"/>
      </w:pPr>
      <w:rPr>
        <w:rFonts w:hint="default"/>
      </w:rPr>
    </w:lvl>
    <w:lvl w:ilvl="1" w:tplc="0C090019" w:tentative="1">
      <w:start w:val="1"/>
      <w:numFmt w:val="lowerLetter"/>
      <w:lvlText w:val="%2."/>
      <w:lvlJc w:val="left"/>
      <w:pPr>
        <w:tabs>
          <w:tab w:val="num" w:pos="1046"/>
        </w:tabs>
        <w:ind w:left="1046" w:hanging="360"/>
      </w:pPr>
    </w:lvl>
    <w:lvl w:ilvl="2" w:tplc="0C09001B" w:tentative="1">
      <w:start w:val="1"/>
      <w:numFmt w:val="lowerRoman"/>
      <w:lvlText w:val="%3."/>
      <w:lvlJc w:val="right"/>
      <w:pPr>
        <w:tabs>
          <w:tab w:val="num" w:pos="1766"/>
        </w:tabs>
        <w:ind w:left="1766" w:hanging="180"/>
      </w:pPr>
    </w:lvl>
    <w:lvl w:ilvl="3" w:tplc="0C09000F" w:tentative="1">
      <w:start w:val="1"/>
      <w:numFmt w:val="decimal"/>
      <w:lvlText w:val="%4."/>
      <w:lvlJc w:val="left"/>
      <w:pPr>
        <w:tabs>
          <w:tab w:val="num" w:pos="2486"/>
        </w:tabs>
        <w:ind w:left="2486" w:hanging="360"/>
      </w:pPr>
    </w:lvl>
    <w:lvl w:ilvl="4" w:tplc="0C090019" w:tentative="1">
      <w:start w:val="1"/>
      <w:numFmt w:val="lowerLetter"/>
      <w:lvlText w:val="%5."/>
      <w:lvlJc w:val="left"/>
      <w:pPr>
        <w:tabs>
          <w:tab w:val="num" w:pos="3206"/>
        </w:tabs>
        <w:ind w:left="3206" w:hanging="360"/>
      </w:pPr>
    </w:lvl>
    <w:lvl w:ilvl="5" w:tplc="0C09001B" w:tentative="1">
      <w:start w:val="1"/>
      <w:numFmt w:val="lowerRoman"/>
      <w:lvlText w:val="%6."/>
      <w:lvlJc w:val="right"/>
      <w:pPr>
        <w:tabs>
          <w:tab w:val="num" w:pos="3926"/>
        </w:tabs>
        <w:ind w:left="3926" w:hanging="180"/>
      </w:pPr>
    </w:lvl>
    <w:lvl w:ilvl="6" w:tplc="0C09000F" w:tentative="1">
      <w:start w:val="1"/>
      <w:numFmt w:val="decimal"/>
      <w:lvlText w:val="%7."/>
      <w:lvlJc w:val="left"/>
      <w:pPr>
        <w:tabs>
          <w:tab w:val="num" w:pos="4646"/>
        </w:tabs>
        <w:ind w:left="4646" w:hanging="360"/>
      </w:pPr>
    </w:lvl>
    <w:lvl w:ilvl="7" w:tplc="0C090019" w:tentative="1">
      <w:start w:val="1"/>
      <w:numFmt w:val="lowerLetter"/>
      <w:lvlText w:val="%8."/>
      <w:lvlJc w:val="left"/>
      <w:pPr>
        <w:tabs>
          <w:tab w:val="num" w:pos="5366"/>
        </w:tabs>
        <w:ind w:left="5366" w:hanging="360"/>
      </w:pPr>
    </w:lvl>
    <w:lvl w:ilvl="8" w:tplc="0C09001B" w:tentative="1">
      <w:start w:val="1"/>
      <w:numFmt w:val="lowerRoman"/>
      <w:lvlText w:val="%9."/>
      <w:lvlJc w:val="right"/>
      <w:pPr>
        <w:tabs>
          <w:tab w:val="num" w:pos="6086"/>
        </w:tabs>
        <w:ind w:left="6086" w:hanging="180"/>
      </w:pPr>
    </w:lvl>
  </w:abstractNum>
  <w:abstractNum w:abstractNumId="162" w15:restartNumberingAfterBreak="0">
    <w:nsid w:val="6EAF023F"/>
    <w:multiLevelType w:val="hybridMultilevel"/>
    <w:tmpl w:val="BC1ACC0C"/>
    <w:lvl w:ilvl="0" w:tplc="67D01CE4">
      <w:start w:val="1"/>
      <w:numFmt w:val="bullet"/>
      <w:lvlText w:val=""/>
      <w:lvlJc w:val="left"/>
      <w:pPr>
        <w:tabs>
          <w:tab w:val="num" w:pos="1636"/>
        </w:tabs>
        <w:ind w:left="1636" w:hanging="360"/>
      </w:pPr>
      <w:rPr>
        <w:rFonts w:ascii="Symbol" w:hAnsi="Symbol" w:hint="default"/>
      </w:rPr>
    </w:lvl>
    <w:lvl w:ilvl="1" w:tplc="A0069BC0">
      <w:start w:val="1"/>
      <w:numFmt w:val="bullet"/>
      <w:pStyle w:val="level2"/>
      <w:lvlText w:val="o"/>
      <w:lvlJc w:val="left"/>
      <w:pPr>
        <w:tabs>
          <w:tab w:val="num" w:pos="2356"/>
        </w:tabs>
        <w:ind w:left="2356" w:hanging="360"/>
      </w:pPr>
      <w:rPr>
        <w:rFonts w:ascii="Courier New" w:hAnsi="Courier New" w:hint="default"/>
      </w:rPr>
    </w:lvl>
    <w:lvl w:ilvl="2" w:tplc="04090005" w:tentative="1">
      <w:start w:val="1"/>
      <w:numFmt w:val="bullet"/>
      <w:lvlText w:val=""/>
      <w:lvlJc w:val="left"/>
      <w:pPr>
        <w:tabs>
          <w:tab w:val="num" w:pos="3076"/>
        </w:tabs>
        <w:ind w:left="3076" w:hanging="360"/>
      </w:pPr>
      <w:rPr>
        <w:rFonts w:ascii="Wingdings" w:hAnsi="Wingdings" w:hint="default"/>
      </w:rPr>
    </w:lvl>
    <w:lvl w:ilvl="3" w:tplc="04090001" w:tentative="1">
      <w:start w:val="1"/>
      <w:numFmt w:val="bullet"/>
      <w:lvlText w:val=""/>
      <w:lvlJc w:val="left"/>
      <w:pPr>
        <w:tabs>
          <w:tab w:val="num" w:pos="3796"/>
        </w:tabs>
        <w:ind w:left="3796" w:hanging="360"/>
      </w:pPr>
      <w:rPr>
        <w:rFonts w:ascii="Symbol" w:hAnsi="Symbol" w:hint="default"/>
      </w:rPr>
    </w:lvl>
    <w:lvl w:ilvl="4" w:tplc="04090003" w:tentative="1">
      <w:start w:val="1"/>
      <w:numFmt w:val="bullet"/>
      <w:lvlText w:val="o"/>
      <w:lvlJc w:val="left"/>
      <w:pPr>
        <w:tabs>
          <w:tab w:val="num" w:pos="4516"/>
        </w:tabs>
        <w:ind w:left="4516" w:hanging="360"/>
      </w:pPr>
      <w:rPr>
        <w:rFonts w:ascii="Courier New" w:hAnsi="Courier New" w:hint="default"/>
      </w:rPr>
    </w:lvl>
    <w:lvl w:ilvl="5" w:tplc="04090005" w:tentative="1">
      <w:start w:val="1"/>
      <w:numFmt w:val="bullet"/>
      <w:pStyle w:val="level6"/>
      <w:lvlText w:val=""/>
      <w:lvlJc w:val="left"/>
      <w:pPr>
        <w:tabs>
          <w:tab w:val="num" w:pos="5236"/>
        </w:tabs>
        <w:ind w:left="5236" w:hanging="360"/>
      </w:pPr>
      <w:rPr>
        <w:rFonts w:ascii="Wingdings" w:hAnsi="Wingdings" w:hint="default"/>
      </w:rPr>
    </w:lvl>
    <w:lvl w:ilvl="6" w:tplc="04090001" w:tentative="1">
      <w:start w:val="1"/>
      <w:numFmt w:val="bullet"/>
      <w:lvlText w:val=""/>
      <w:lvlJc w:val="left"/>
      <w:pPr>
        <w:tabs>
          <w:tab w:val="num" w:pos="5956"/>
        </w:tabs>
        <w:ind w:left="5956" w:hanging="360"/>
      </w:pPr>
      <w:rPr>
        <w:rFonts w:ascii="Symbol" w:hAnsi="Symbol" w:hint="default"/>
      </w:rPr>
    </w:lvl>
    <w:lvl w:ilvl="7" w:tplc="04090003" w:tentative="1">
      <w:start w:val="1"/>
      <w:numFmt w:val="bullet"/>
      <w:lvlText w:val="o"/>
      <w:lvlJc w:val="left"/>
      <w:pPr>
        <w:tabs>
          <w:tab w:val="num" w:pos="6676"/>
        </w:tabs>
        <w:ind w:left="6676" w:hanging="360"/>
      </w:pPr>
      <w:rPr>
        <w:rFonts w:ascii="Courier New" w:hAnsi="Courier New" w:hint="default"/>
      </w:rPr>
    </w:lvl>
    <w:lvl w:ilvl="8" w:tplc="04090005" w:tentative="1">
      <w:start w:val="1"/>
      <w:numFmt w:val="bullet"/>
      <w:lvlText w:val=""/>
      <w:lvlJc w:val="left"/>
      <w:pPr>
        <w:tabs>
          <w:tab w:val="num" w:pos="7396"/>
        </w:tabs>
        <w:ind w:left="7396" w:hanging="360"/>
      </w:pPr>
      <w:rPr>
        <w:rFonts w:ascii="Wingdings" w:hAnsi="Wingdings" w:hint="default"/>
      </w:rPr>
    </w:lvl>
  </w:abstractNum>
  <w:abstractNum w:abstractNumId="163" w15:restartNumberingAfterBreak="0">
    <w:nsid w:val="6FB96B59"/>
    <w:multiLevelType w:val="hybridMultilevel"/>
    <w:tmpl w:val="FD1E2AE4"/>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4" w15:restartNumberingAfterBreak="0">
    <w:nsid w:val="7003045D"/>
    <w:multiLevelType w:val="multilevel"/>
    <w:tmpl w:val="378077FA"/>
    <w:lvl w:ilvl="0">
      <w:start w:val="1"/>
      <w:numFmt w:val="decimal"/>
      <w:lvlText w:val="%1."/>
      <w:lvlJc w:val="left"/>
      <w:pPr>
        <w:tabs>
          <w:tab w:val="num" w:pos="0"/>
        </w:tabs>
        <w:ind w:left="0" w:hanging="2835"/>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920"/>
        </w:tabs>
        <w:ind w:left="2920" w:hanging="539"/>
      </w:pPr>
      <w:rPr>
        <w:rFonts w:hint="default"/>
      </w:r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65" w15:restartNumberingAfterBreak="0">
    <w:nsid w:val="703A3AF4"/>
    <w:multiLevelType w:val="hybridMultilevel"/>
    <w:tmpl w:val="4F98CE0A"/>
    <w:lvl w:ilvl="0" w:tplc="F6524084">
      <w:start w:val="1"/>
      <w:numFmt w:val="lowerLetter"/>
      <w:lvlText w:val="(%1)"/>
      <w:lvlJc w:val="left"/>
      <w:pPr>
        <w:tabs>
          <w:tab w:val="num" w:pos="1412"/>
        </w:tabs>
        <w:ind w:left="1412" w:hanging="692"/>
      </w:pPr>
      <w:rPr>
        <w:rFonts w:hint="default"/>
        <w:i w:val="0"/>
      </w:rPr>
    </w:lvl>
    <w:lvl w:ilvl="1" w:tplc="F6524084">
      <w:start w:val="1"/>
      <w:numFmt w:val="lowerLetter"/>
      <w:lvlText w:val="(%2)"/>
      <w:lvlJc w:val="left"/>
      <w:pPr>
        <w:tabs>
          <w:tab w:val="num" w:pos="1412"/>
        </w:tabs>
        <w:ind w:left="1412" w:hanging="692"/>
      </w:pPr>
      <w:rPr>
        <w:rFonts w:hint="default"/>
        <w:i w:val="0"/>
      </w:rPr>
    </w:lvl>
    <w:lvl w:ilvl="2" w:tplc="A23ED0E0">
      <w:start w:val="1"/>
      <w:numFmt w:val="lowerRoman"/>
      <w:lvlText w:val="(%3)"/>
      <w:lvlJc w:val="left"/>
      <w:pPr>
        <w:tabs>
          <w:tab w:val="num" w:pos="2694"/>
        </w:tabs>
        <w:ind w:left="2155" w:hanging="681"/>
      </w:pPr>
      <w:rPr>
        <w:rFonts w:hint="default"/>
        <w:i w:val="0"/>
      </w:rPr>
    </w:lvl>
    <w:lvl w:ilvl="3" w:tplc="0C09000F" w:tentative="1">
      <w:start w:val="1"/>
      <w:numFmt w:val="decimal"/>
      <w:lvlText w:val="%4."/>
      <w:lvlJc w:val="left"/>
      <w:pPr>
        <w:tabs>
          <w:tab w:val="num" w:pos="2863"/>
        </w:tabs>
        <w:ind w:left="2863" w:hanging="360"/>
      </w:pPr>
    </w:lvl>
    <w:lvl w:ilvl="4" w:tplc="0C090019" w:tentative="1">
      <w:start w:val="1"/>
      <w:numFmt w:val="lowerLetter"/>
      <w:lvlText w:val="%5."/>
      <w:lvlJc w:val="left"/>
      <w:pPr>
        <w:tabs>
          <w:tab w:val="num" w:pos="3583"/>
        </w:tabs>
        <w:ind w:left="3583" w:hanging="360"/>
      </w:pPr>
    </w:lvl>
    <w:lvl w:ilvl="5" w:tplc="0C09001B" w:tentative="1">
      <w:start w:val="1"/>
      <w:numFmt w:val="lowerRoman"/>
      <w:lvlText w:val="%6."/>
      <w:lvlJc w:val="right"/>
      <w:pPr>
        <w:tabs>
          <w:tab w:val="num" w:pos="4303"/>
        </w:tabs>
        <w:ind w:left="4303" w:hanging="180"/>
      </w:pPr>
    </w:lvl>
    <w:lvl w:ilvl="6" w:tplc="0C09000F" w:tentative="1">
      <w:start w:val="1"/>
      <w:numFmt w:val="decimal"/>
      <w:lvlText w:val="%7."/>
      <w:lvlJc w:val="left"/>
      <w:pPr>
        <w:tabs>
          <w:tab w:val="num" w:pos="5023"/>
        </w:tabs>
        <w:ind w:left="5023" w:hanging="360"/>
      </w:pPr>
    </w:lvl>
    <w:lvl w:ilvl="7" w:tplc="0C090019" w:tentative="1">
      <w:start w:val="1"/>
      <w:numFmt w:val="lowerLetter"/>
      <w:lvlText w:val="%8."/>
      <w:lvlJc w:val="left"/>
      <w:pPr>
        <w:tabs>
          <w:tab w:val="num" w:pos="5743"/>
        </w:tabs>
        <w:ind w:left="5743" w:hanging="360"/>
      </w:pPr>
    </w:lvl>
    <w:lvl w:ilvl="8" w:tplc="0C09001B" w:tentative="1">
      <w:start w:val="1"/>
      <w:numFmt w:val="lowerRoman"/>
      <w:lvlText w:val="%9."/>
      <w:lvlJc w:val="right"/>
      <w:pPr>
        <w:tabs>
          <w:tab w:val="num" w:pos="6463"/>
        </w:tabs>
        <w:ind w:left="6463" w:hanging="180"/>
      </w:pPr>
    </w:lvl>
  </w:abstractNum>
  <w:abstractNum w:abstractNumId="166" w15:restartNumberingAfterBreak="0">
    <w:nsid w:val="71C1515A"/>
    <w:multiLevelType w:val="multilevel"/>
    <w:tmpl w:val="AB30D4FE"/>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pStyle w:val="level1"/>
      <w:lvlText w:val="%1.%2.%3"/>
      <w:lvlJc w:val="left"/>
      <w:pPr>
        <w:tabs>
          <w:tab w:val="num" w:pos="1418"/>
        </w:tabs>
        <w:ind w:left="1418" w:hanging="709"/>
      </w:pPr>
    </w:lvl>
    <w:lvl w:ilvl="3">
      <w:start w:val="1"/>
      <w:numFmt w:val="lowerLetter"/>
      <w:pStyle w:val="level3"/>
      <w:lvlText w:val="(%4)"/>
      <w:lvlJc w:val="left"/>
      <w:pPr>
        <w:tabs>
          <w:tab w:val="num" w:pos="2126"/>
        </w:tabs>
        <w:ind w:left="2126" w:hanging="708"/>
      </w:pPr>
    </w:lvl>
    <w:lvl w:ilvl="4">
      <w:start w:val="1"/>
      <w:numFmt w:val="lowerRoman"/>
      <w:pStyle w:val="level4"/>
      <w:lvlText w:val="(%5)"/>
      <w:lvlJc w:val="left"/>
      <w:pPr>
        <w:tabs>
          <w:tab w:val="num" w:pos="2835"/>
        </w:tabs>
        <w:ind w:left="2835" w:hanging="709"/>
      </w:pPr>
    </w:lvl>
    <w:lvl w:ilvl="5">
      <w:start w:val="1"/>
      <w:numFmt w:val="upperLetter"/>
      <w:pStyle w:val="level5"/>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67" w15:restartNumberingAfterBreak="0">
    <w:nsid w:val="71FE777A"/>
    <w:multiLevelType w:val="hybridMultilevel"/>
    <w:tmpl w:val="B96E6504"/>
    <w:lvl w:ilvl="0" w:tplc="39D05534">
      <w:start w:val="1"/>
      <w:numFmt w:val="lowerLetter"/>
      <w:lvlText w:val="(%1)"/>
      <w:lvlJc w:val="left"/>
      <w:pPr>
        <w:tabs>
          <w:tab w:val="num" w:pos="1412"/>
        </w:tabs>
        <w:ind w:left="1412" w:hanging="692"/>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8" w15:restartNumberingAfterBreak="0">
    <w:nsid w:val="725C0B47"/>
    <w:multiLevelType w:val="hybridMultilevel"/>
    <w:tmpl w:val="CC902F58"/>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9" w15:restartNumberingAfterBreak="0">
    <w:nsid w:val="72DF2FB9"/>
    <w:multiLevelType w:val="multilevel"/>
    <w:tmpl w:val="378077FA"/>
    <w:lvl w:ilvl="0">
      <w:start w:val="1"/>
      <w:numFmt w:val="decimal"/>
      <w:lvlText w:val="%1."/>
      <w:lvlJc w:val="left"/>
      <w:pPr>
        <w:tabs>
          <w:tab w:val="num" w:pos="0"/>
        </w:tabs>
        <w:ind w:left="0" w:hanging="2835"/>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920"/>
        </w:tabs>
        <w:ind w:left="2920" w:hanging="539"/>
      </w:pPr>
      <w:rPr>
        <w:rFonts w:hint="default"/>
      </w:r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70" w15:restartNumberingAfterBreak="0">
    <w:nsid w:val="731963F0"/>
    <w:multiLevelType w:val="hybridMultilevel"/>
    <w:tmpl w:val="673CE0DA"/>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1" w15:restartNumberingAfterBreak="0">
    <w:nsid w:val="73B70583"/>
    <w:multiLevelType w:val="hybridMultilevel"/>
    <w:tmpl w:val="306272D4"/>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2" w15:restartNumberingAfterBreak="0">
    <w:nsid w:val="748A3010"/>
    <w:multiLevelType w:val="hybridMultilevel"/>
    <w:tmpl w:val="20CEED18"/>
    <w:lvl w:ilvl="0" w:tplc="39D05534">
      <w:start w:val="1"/>
      <w:numFmt w:val="lowerLetter"/>
      <w:lvlText w:val="(%1)"/>
      <w:lvlJc w:val="left"/>
      <w:pPr>
        <w:tabs>
          <w:tab w:val="num" w:pos="1412"/>
        </w:tabs>
        <w:ind w:left="1412" w:hanging="692"/>
      </w:pPr>
      <w:rPr>
        <w:rFonts w:hint="default"/>
        <w:b w:val="0"/>
        <w:i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3" w15:restartNumberingAfterBreak="0">
    <w:nsid w:val="75341230"/>
    <w:multiLevelType w:val="multilevel"/>
    <w:tmpl w:val="378077FA"/>
    <w:lvl w:ilvl="0">
      <w:start w:val="1"/>
      <w:numFmt w:val="decimal"/>
      <w:lvlText w:val="%1."/>
      <w:lvlJc w:val="left"/>
      <w:pPr>
        <w:tabs>
          <w:tab w:val="num" w:pos="0"/>
        </w:tabs>
        <w:ind w:left="0" w:hanging="2835"/>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920"/>
        </w:tabs>
        <w:ind w:left="2920" w:hanging="539"/>
      </w:pPr>
      <w:rPr>
        <w:rFonts w:hint="default"/>
      </w:r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74" w15:restartNumberingAfterBreak="0">
    <w:nsid w:val="753E09E1"/>
    <w:multiLevelType w:val="hybridMultilevel"/>
    <w:tmpl w:val="66845F06"/>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5" w15:restartNumberingAfterBreak="0">
    <w:nsid w:val="7674230E"/>
    <w:multiLevelType w:val="hybridMultilevel"/>
    <w:tmpl w:val="083C66FA"/>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6" w15:restartNumberingAfterBreak="0">
    <w:nsid w:val="76846837"/>
    <w:multiLevelType w:val="hybridMultilevel"/>
    <w:tmpl w:val="A20632BE"/>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7" w15:restartNumberingAfterBreak="0">
    <w:nsid w:val="768E07F3"/>
    <w:multiLevelType w:val="hybridMultilevel"/>
    <w:tmpl w:val="488CB4A6"/>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8" w15:restartNumberingAfterBreak="0">
    <w:nsid w:val="76AC72E4"/>
    <w:multiLevelType w:val="hybridMultilevel"/>
    <w:tmpl w:val="C038D006"/>
    <w:lvl w:ilvl="0" w:tplc="A23ED0E0">
      <w:start w:val="1"/>
      <w:numFmt w:val="lowerRoman"/>
      <w:lvlText w:val="(%1)"/>
      <w:lvlJc w:val="left"/>
      <w:pPr>
        <w:tabs>
          <w:tab w:val="num" w:pos="2300"/>
        </w:tabs>
        <w:ind w:left="1761" w:hanging="681"/>
      </w:pPr>
      <w:rPr>
        <w:rFonts w:hint="default"/>
      </w:rPr>
    </w:lvl>
    <w:lvl w:ilvl="1" w:tplc="0C090019" w:tentative="1">
      <w:start w:val="1"/>
      <w:numFmt w:val="lowerLetter"/>
      <w:lvlText w:val="%2."/>
      <w:lvlJc w:val="left"/>
      <w:pPr>
        <w:tabs>
          <w:tab w:val="num" w:pos="1046"/>
        </w:tabs>
        <w:ind w:left="1046" w:hanging="360"/>
      </w:pPr>
    </w:lvl>
    <w:lvl w:ilvl="2" w:tplc="0C09001B" w:tentative="1">
      <w:start w:val="1"/>
      <w:numFmt w:val="lowerRoman"/>
      <w:lvlText w:val="%3."/>
      <w:lvlJc w:val="right"/>
      <w:pPr>
        <w:tabs>
          <w:tab w:val="num" w:pos="1766"/>
        </w:tabs>
        <w:ind w:left="1766" w:hanging="180"/>
      </w:pPr>
    </w:lvl>
    <w:lvl w:ilvl="3" w:tplc="0C09000F" w:tentative="1">
      <w:start w:val="1"/>
      <w:numFmt w:val="decimal"/>
      <w:lvlText w:val="%4."/>
      <w:lvlJc w:val="left"/>
      <w:pPr>
        <w:tabs>
          <w:tab w:val="num" w:pos="2486"/>
        </w:tabs>
        <w:ind w:left="2486" w:hanging="360"/>
      </w:pPr>
    </w:lvl>
    <w:lvl w:ilvl="4" w:tplc="0C090019" w:tentative="1">
      <w:start w:val="1"/>
      <w:numFmt w:val="lowerLetter"/>
      <w:lvlText w:val="%5."/>
      <w:lvlJc w:val="left"/>
      <w:pPr>
        <w:tabs>
          <w:tab w:val="num" w:pos="3206"/>
        </w:tabs>
        <w:ind w:left="3206" w:hanging="360"/>
      </w:pPr>
    </w:lvl>
    <w:lvl w:ilvl="5" w:tplc="0C09001B" w:tentative="1">
      <w:start w:val="1"/>
      <w:numFmt w:val="lowerRoman"/>
      <w:lvlText w:val="%6."/>
      <w:lvlJc w:val="right"/>
      <w:pPr>
        <w:tabs>
          <w:tab w:val="num" w:pos="3926"/>
        </w:tabs>
        <w:ind w:left="3926" w:hanging="180"/>
      </w:pPr>
    </w:lvl>
    <w:lvl w:ilvl="6" w:tplc="0C09000F" w:tentative="1">
      <w:start w:val="1"/>
      <w:numFmt w:val="decimal"/>
      <w:lvlText w:val="%7."/>
      <w:lvlJc w:val="left"/>
      <w:pPr>
        <w:tabs>
          <w:tab w:val="num" w:pos="4646"/>
        </w:tabs>
        <w:ind w:left="4646" w:hanging="360"/>
      </w:pPr>
    </w:lvl>
    <w:lvl w:ilvl="7" w:tplc="0C090019" w:tentative="1">
      <w:start w:val="1"/>
      <w:numFmt w:val="lowerLetter"/>
      <w:lvlText w:val="%8."/>
      <w:lvlJc w:val="left"/>
      <w:pPr>
        <w:tabs>
          <w:tab w:val="num" w:pos="5366"/>
        </w:tabs>
        <w:ind w:left="5366" w:hanging="360"/>
      </w:pPr>
    </w:lvl>
    <w:lvl w:ilvl="8" w:tplc="0C09001B" w:tentative="1">
      <w:start w:val="1"/>
      <w:numFmt w:val="lowerRoman"/>
      <w:lvlText w:val="%9."/>
      <w:lvlJc w:val="right"/>
      <w:pPr>
        <w:tabs>
          <w:tab w:val="num" w:pos="6086"/>
        </w:tabs>
        <w:ind w:left="6086" w:hanging="180"/>
      </w:pPr>
    </w:lvl>
  </w:abstractNum>
  <w:abstractNum w:abstractNumId="179" w15:restartNumberingAfterBreak="0">
    <w:nsid w:val="77401C02"/>
    <w:multiLevelType w:val="hybridMultilevel"/>
    <w:tmpl w:val="3C944FA4"/>
    <w:lvl w:ilvl="0" w:tplc="39D05534">
      <w:start w:val="1"/>
      <w:numFmt w:val="lowerLetter"/>
      <w:lvlText w:val="(%1)"/>
      <w:lvlJc w:val="left"/>
      <w:pPr>
        <w:tabs>
          <w:tab w:val="num" w:pos="1412"/>
        </w:tabs>
        <w:ind w:left="1412" w:hanging="692"/>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0" w15:restartNumberingAfterBreak="0">
    <w:nsid w:val="780A5742"/>
    <w:multiLevelType w:val="hybridMultilevel"/>
    <w:tmpl w:val="81E0E716"/>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1" w15:restartNumberingAfterBreak="0">
    <w:nsid w:val="783B53B4"/>
    <w:multiLevelType w:val="multilevel"/>
    <w:tmpl w:val="2A50BC16"/>
    <w:lvl w:ilvl="0">
      <w:start w:val="1"/>
      <w:numFmt w:val="decimal"/>
      <w:lvlText w:val="ATTACHMENT %1"/>
      <w:lvlJc w:val="left"/>
      <w:pPr>
        <w:tabs>
          <w:tab w:val="num" w:pos="0"/>
        </w:tabs>
        <w:ind w:left="0" w:firstLine="0"/>
      </w:pPr>
      <w:rPr>
        <w:rFonts w:hint="default"/>
      </w:rPr>
    </w:lvl>
    <w:lvl w:ilvl="1">
      <w:start w:val="1"/>
      <w:numFmt w:val="decimal"/>
      <w:lvlText w:val="%1.%2"/>
      <w:lvlJc w:val="left"/>
      <w:pPr>
        <w:tabs>
          <w:tab w:val="num" w:pos="1437"/>
        </w:tabs>
        <w:ind w:left="1437" w:hanging="1005"/>
      </w:pPr>
      <w:rPr>
        <w:rFonts w:hint="default"/>
        <w:b/>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182" w15:restartNumberingAfterBreak="0">
    <w:nsid w:val="78577599"/>
    <w:multiLevelType w:val="hybridMultilevel"/>
    <w:tmpl w:val="843A20D6"/>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3" w15:restartNumberingAfterBreak="0">
    <w:nsid w:val="79481DF4"/>
    <w:multiLevelType w:val="hybridMultilevel"/>
    <w:tmpl w:val="8982BF7C"/>
    <w:lvl w:ilvl="0" w:tplc="F6524084">
      <w:start w:val="1"/>
      <w:numFmt w:val="lowerLetter"/>
      <w:lvlText w:val="(%1)"/>
      <w:lvlJc w:val="left"/>
      <w:pPr>
        <w:tabs>
          <w:tab w:val="num" w:pos="1412"/>
        </w:tabs>
        <w:ind w:left="1412" w:hanging="692"/>
      </w:pPr>
      <w:rPr>
        <w:rFonts w:hint="default"/>
        <w:i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4" w15:restartNumberingAfterBreak="0">
    <w:nsid w:val="799C1979"/>
    <w:multiLevelType w:val="hybridMultilevel"/>
    <w:tmpl w:val="C75A495E"/>
    <w:lvl w:ilvl="0" w:tplc="A23ED0E0">
      <w:start w:val="1"/>
      <w:numFmt w:val="lowerRoman"/>
      <w:lvlText w:val="(%1)"/>
      <w:lvlJc w:val="left"/>
      <w:pPr>
        <w:tabs>
          <w:tab w:val="num" w:pos="2300"/>
        </w:tabs>
        <w:ind w:left="1761" w:hanging="681"/>
      </w:pPr>
      <w:rPr>
        <w:rFonts w:hint="default"/>
      </w:rPr>
    </w:lvl>
    <w:lvl w:ilvl="1" w:tplc="0C090019" w:tentative="1">
      <w:start w:val="1"/>
      <w:numFmt w:val="lowerLetter"/>
      <w:lvlText w:val="%2."/>
      <w:lvlJc w:val="left"/>
      <w:pPr>
        <w:tabs>
          <w:tab w:val="num" w:pos="1046"/>
        </w:tabs>
        <w:ind w:left="1046" w:hanging="360"/>
      </w:pPr>
    </w:lvl>
    <w:lvl w:ilvl="2" w:tplc="0C09001B" w:tentative="1">
      <w:start w:val="1"/>
      <w:numFmt w:val="lowerRoman"/>
      <w:lvlText w:val="%3."/>
      <w:lvlJc w:val="right"/>
      <w:pPr>
        <w:tabs>
          <w:tab w:val="num" w:pos="1766"/>
        </w:tabs>
        <w:ind w:left="1766" w:hanging="180"/>
      </w:pPr>
    </w:lvl>
    <w:lvl w:ilvl="3" w:tplc="0C09000F" w:tentative="1">
      <w:start w:val="1"/>
      <w:numFmt w:val="decimal"/>
      <w:lvlText w:val="%4."/>
      <w:lvlJc w:val="left"/>
      <w:pPr>
        <w:tabs>
          <w:tab w:val="num" w:pos="2486"/>
        </w:tabs>
        <w:ind w:left="2486" w:hanging="360"/>
      </w:pPr>
    </w:lvl>
    <w:lvl w:ilvl="4" w:tplc="0C090019" w:tentative="1">
      <w:start w:val="1"/>
      <w:numFmt w:val="lowerLetter"/>
      <w:lvlText w:val="%5."/>
      <w:lvlJc w:val="left"/>
      <w:pPr>
        <w:tabs>
          <w:tab w:val="num" w:pos="3206"/>
        </w:tabs>
        <w:ind w:left="3206" w:hanging="360"/>
      </w:pPr>
    </w:lvl>
    <w:lvl w:ilvl="5" w:tplc="0C09001B" w:tentative="1">
      <w:start w:val="1"/>
      <w:numFmt w:val="lowerRoman"/>
      <w:lvlText w:val="%6."/>
      <w:lvlJc w:val="right"/>
      <w:pPr>
        <w:tabs>
          <w:tab w:val="num" w:pos="3926"/>
        </w:tabs>
        <w:ind w:left="3926" w:hanging="180"/>
      </w:pPr>
    </w:lvl>
    <w:lvl w:ilvl="6" w:tplc="0C09000F" w:tentative="1">
      <w:start w:val="1"/>
      <w:numFmt w:val="decimal"/>
      <w:lvlText w:val="%7."/>
      <w:lvlJc w:val="left"/>
      <w:pPr>
        <w:tabs>
          <w:tab w:val="num" w:pos="4646"/>
        </w:tabs>
        <w:ind w:left="4646" w:hanging="360"/>
      </w:pPr>
    </w:lvl>
    <w:lvl w:ilvl="7" w:tplc="0C090019" w:tentative="1">
      <w:start w:val="1"/>
      <w:numFmt w:val="lowerLetter"/>
      <w:lvlText w:val="%8."/>
      <w:lvlJc w:val="left"/>
      <w:pPr>
        <w:tabs>
          <w:tab w:val="num" w:pos="5366"/>
        </w:tabs>
        <w:ind w:left="5366" w:hanging="360"/>
      </w:pPr>
    </w:lvl>
    <w:lvl w:ilvl="8" w:tplc="0C09001B" w:tentative="1">
      <w:start w:val="1"/>
      <w:numFmt w:val="lowerRoman"/>
      <w:lvlText w:val="%9."/>
      <w:lvlJc w:val="right"/>
      <w:pPr>
        <w:tabs>
          <w:tab w:val="num" w:pos="6086"/>
        </w:tabs>
        <w:ind w:left="6086" w:hanging="180"/>
      </w:pPr>
    </w:lvl>
  </w:abstractNum>
  <w:abstractNum w:abstractNumId="185" w15:restartNumberingAfterBreak="0">
    <w:nsid w:val="7A5033EC"/>
    <w:multiLevelType w:val="multilevel"/>
    <w:tmpl w:val="378077FA"/>
    <w:lvl w:ilvl="0">
      <w:start w:val="1"/>
      <w:numFmt w:val="decimal"/>
      <w:lvlText w:val="%1."/>
      <w:lvlJc w:val="left"/>
      <w:pPr>
        <w:tabs>
          <w:tab w:val="num" w:pos="0"/>
        </w:tabs>
        <w:ind w:left="0" w:hanging="2835"/>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920"/>
        </w:tabs>
        <w:ind w:left="2920" w:hanging="539"/>
      </w:pPr>
      <w:rPr>
        <w:rFonts w:hint="default"/>
      </w:r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86" w15:restartNumberingAfterBreak="0">
    <w:nsid w:val="7C657E6F"/>
    <w:multiLevelType w:val="hybridMultilevel"/>
    <w:tmpl w:val="9D765928"/>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7" w15:restartNumberingAfterBreak="0">
    <w:nsid w:val="7D3A62B5"/>
    <w:multiLevelType w:val="hybridMultilevel"/>
    <w:tmpl w:val="E6B2DA22"/>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8" w15:restartNumberingAfterBreak="0">
    <w:nsid w:val="7DBF4F37"/>
    <w:multiLevelType w:val="hybridMultilevel"/>
    <w:tmpl w:val="91FC07CA"/>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9" w15:restartNumberingAfterBreak="0">
    <w:nsid w:val="7E637AD2"/>
    <w:multiLevelType w:val="hybridMultilevel"/>
    <w:tmpl w:val="1C985E8A"/>
    <w:lvl w:ilvl="0" w:tplc="39D05534">
      <w:start w:val="1"/>
      <w:numFmt w:val="lowerLetter"/>
      <w:lvlText w:val="(%1)"/>
      <w:lvlJc w:val="left"/>
      <w:pPr>
        <w:tabs>
          <w:tab w:val="num" w:pos="1412"/>
        </w:tabs>
        <w:ind w:left="1412" w:hanging="692"/>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0" w15:restartNumberingAfterBreak="0">
    <w:nsid w:val="7E817BD9"/>
    <w:multiLevelType w:val="hybridMultilevel"/>
    <w:tmpl w:val="FD4C19D6"/>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1" w15:restartNumberingAfterBreak="0">
    <w:nsid w:val="7EDF7903"/>
    <w:multiLevelType w:val="hybridMultilevel"/>
    <w:tmpl w:val="63369102"/>
    <w:lvl w:ilvl="0" w:tplc="A23ED0E0">
      <w:start w:val="1"/>
      <w:numFmt w:val="lowerRoman"/>
      <w:lvlText w:val="(%1)"/>
      <w:lvlJc w:val="left"/>
      <w:pPr>
        <w:tabs>
          <w:tab w:val="num" w:pos="2300"/>
        </w:tabs>
        <w:ind w:left="1761" w:hanging="681"/>
      </w:pPr>
      <w:rPr>
        <w:rFonts w:hint="default"/>
      </w:rPr>
    </w:lvl>
    <w:lvl w:ilvl="1" w:tplc="0C090019" w:tentative="1">
      <w:start w:val="1"/>
      <w:numFmt w:val="lowerLetter"/>
      <w:lvlText w:val="%2."/>
      <w:lvlJc w:val="left"/>
      <w:pPr>
        <w:tabs>
          <w:tab w:val="num" w:pos="1046"/>
        </w:tabs>
        <w:ind w:left="1046" w:hanging="360"/>
      </w:pPr>
    </w:lvl>
    <w:lvl w:ilvl="2" w:tplc="0C09001B" w:tentative="1">
      <w:start w:val="1"/>
      <w:numFmt w:val="lowerRoman"/>
      <w:lvlText w:val="%3."/>
      <w:lvlJc w:val="right"/>
      <w:pPr>
        <w:tabs>
          <w:tab w:val="num" w:pos="1766"/>
        </w:tabs>
        <w:ind w:left="1766" w:hanging="180"/>
      </w:pPr>
    </w:lvl>
    <w:lvl w:ilvl="3" w:tplc="0C09000F" w:tentative="1">
      <w:start w:val="1"/>
      <w:numFmt w:val="decimal"/>
      <w:lvlText w:val="%4."/>
      <w:lvlJc w:val="left"/>
      <w:pPr>
        <w:tabs>
          <w:tab w:val="num" w:pos="2486"/>
        </w:tabs>
        <w:ind w:left="2486" w:hanging="360"/>
      </w:pPr>
    </w:lvl>
    <w:lvl w:ilvl="4" w:tplc="0C090019" w:tentative="1">
      <w:start w:val="1"/>
      <w:numFmt w:val="lowerLetter"/>
      <w:lvlText w:val="%5."/>
      <w:lvlJc w:val="left"/>
      <w:pPr>
        <w:tabs>
          <w:tab w:val="num" w:pos="3206"/>
        </w:tabs>
        <w:ind w:left="3206" w:hanging="360"/>
      </w:pPr>
    </w:lvl>
    <w:lvl w:ilvl="5" w:tplc="0C09001B" w:tentative="1">
      <w:start w:val="1"/>
      <w:numFmt w:val="lowerRoman"/>
      <w:lvlText w:val="%6."/>
      <w:lvlJc w:val="right"/>
      <w:pPr>
        <w:tabs>
          <w:tab w:val="num" w:pos="3926"/>
        </w:tabs>
        <w:ind w:left="3926" w:hanging="180"/>
      </w:pPr>
    </w:lvl>
    <w:lvl w:ilvl="6" w:tplc="0C09000F" w:tentative="1">
      <w:start w:val="1"/>
      <w:numFmt w:val="decimal"/>
      <w:lvlText w:val="%7."/>
      <w:lvlJc w:val="left"/>
      <w:pPr>
        <w:tabs>
          <w:tab w:val="num" w:pos="4646"/>
        </w:tabs>
        <w:ind w:left="4646" w:hanging="360"/>
      </w:pPr>
    </w:lvl>
    <w:lvl w:ilvl="7" w:tplc="0C090019" w:tentative="1">
      <w:start w:val="1"/>
      <w:numFmt w:val="lowerLetter"/>
      <w:lvlText w:val="%8."/>
      <w:lvlJc w:val="left"/>
      <w:pPr>
        <w:tabs>
          <w:tab w:val="num" w:pos="5366"/>
        </w:tabs>
        <w:ind w:left="5366" w:hanging="360"/>
      </w:pPr>
    </w:lvl>
    <w:lvl w:ilvl="8" w:tplc="0C09001B" w:tentative="1">
      <w:start w:val="1"/>
      <w:numFmt w:val="lowerRoman"/>
      <w:lvlText w:val="%9."/>
      <w:lvlJc w:val="right"/>
      <w:pPr>
        <w:tabs>
          <w:tab w:val="num" w:pos="6086"/>
        </w:tabs>
        <w:ind w:left="6086" w:hanging="180"/>
      </w:pPr>
    </w:lvl>
  </w:abstractNum>
  <w:abstractNum w:abstractNumId="192" w15:restartNumberingAfterBreak="0">
    <w:nsid w:val="7EF02443"/>
    <w:multiLevelType w:val="hybridMultilevel"/>
    <w:tmpl w:val="EC6A54A8"/>
    <w:lvl w:ilvl="0" w:tplc="39D05534">
      <w:start w:val="1"/>
      <w:numFmt w:val="lowerLetter"/>
      <w:lvlText w:val="(%1)"/>
      <w:lvlJc w:val="left"/>
      <w:pPr>
        <w:tabs>
          <w:tab w:val="num" w:pos="1412"/>
        </w:tabs>
        <w:ind w:left="1412" w:hanging="692"/>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3" w15:restartNumberingAfterBreak="0">
    <w:nsid w:val="7F32052F"/>
    <w:multiLevelType w:val="hybridMultilevel"/>
    <w:tmpl w:val="38FC920A"/>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4" w15:restartNumberingAfterBreak="0">
    <w:nsid w:val="7F512B6E"/>
    <w:multiLevelType w:val="hybridMultilevel"/>
    <w:tmpl w:val="9CF2838C"/>
    <w:lvl w:ilvl="0" w:tplc="F6524084">
      <w:start w:val="1"/>
      <w:numFmt w:val="lowerLetter"/>
      <w:lvlText w:val="(%1)"/>
      <w:lvlJc w:val="left"/>
      <w:pPr>
        <w:tabs>
          <w:tab w:val="num" w:pos="1412"/>
        </w:tabs>
        <w:ind w:left="1412" w:hanging="692"/>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5" w15:restartNumberingAfterBreak="0">
    <w:nsid w:val="7F7B6D8D"/>
    <w:multiLevelType w:val="hybridMultilevel"/>
    <w:tmpl w:val="0A92EA14"/>
    <w:lvl w:ilvl="0" w:tplc="0BD8D8FE">
      <w:start w:val="1"/>
      <w:numFmt w:val="lowerRoman"/>
      <w:lvlText w:val="(%1)"/>
      <w:lvlJc w:val="left"/>
      <w:pPr>
        <w:tabs>
          <w:tab w:val="num" w:pos="2300"/>
        </w:tabs>
        <w:ind w:left="1761" w:hanging="681"/>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9"/>
  </w:num>
  <w:num w:numId="2">
    <w:abstractNumId w:val="49"/>
  </w:num>
  <w:num w:numId="3">
    <w:abstractNumId w:val="112"/>
  </w:num>
  <w:num w:numId="4">
    <w:abstractNumId w:val="42"/>
  </w:num>
  <w:num w:numId="5">
    <w:abstractNumId w:val="36"/>
  </w:num>
  <w:num w:numId="6">
    <w:abstractNumId w:val="70"/>
  </w:num>
  <w:num w:numId="7">
    <w:abstractNumId w:val="3"/>
  </w:num>
  <w:num w:numId="8">
    <w:abstractNumId w:val="166"/>
  </w:num>
  <w:num w:numId="9">
    <w:abstractNumId w:val="162"/>
  </w:num>
  <w:num w:numId="10">
    <w:abstractNumId w:val="116"/>
  </w:num>
  <w:num w:numId="11">
    <w:abstractNumId w:val="158"/>
  </w:num>
  <w:num w:numId="12">
    <w:abstractNumId w:val="4"/>
  </w:num>
  <w:num w:numId="13">
    <w:abstractNumId w:val="144"/>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8"/>
  </w:num>
  <w:num w:numId="17">
    <w:abstractNumId w:val="64"/>
  </w:num>
  <w:num w:numId="18">
    <w:abstractNumId w:val="165"/>
  </w:num>
  <w:num w:numId="19">
    <w:abstractNumId w:val="34"/>
  </w:num>
  <w:num w:numId="20">
    <w:abstractNumId w:val="91"/>
  </w:num>
  <w:num w:numId="21">
    <w:abstractNumId w:val="45"/>
  </w:num>
  <w:num w:numId="22">
    <w:abstractNumId w:val="45"/>
  </w:num>
  <w:num w:numId="23">
    <w:abstractNumId w:val="181"/>
  </w:num>
  <w:num w:numId="24">
    <w:abstractNumId w:val="114"/>
  </w:num>
  <w:num w:numId="25">
    <w:abstractNumId w:val="163"/>
  </w:num>
  <w:num w:numId="26">
    <w:abstractNumId w:val="82"/>
  </w:num>
  <w:num w:numId="27">
    <w:abstractNumId w:val="123"/>
  </w:num>
  <w:num w:numId="28">
    <w:abstractNumId w:val="159"/>
  </w:num>
  <w:num w:numId="29">
    <w:abstractNumId w:val="35"/>
  </w:num>
  <w:num w:numId="30">
    <w:abstractNumId w:val="90"/>
  </w:num>
  <w:num w:numId="31">
    <w:abstractNumId w:val="56"/>
  </w:num>
  <w:num w:numId="32">
    <w:abstractNumId w:val="173"/>
  </w:num>
  <w:num w:numId="33">
    <w:abstractNumId w:val="164"/>
  </w:num>
  <w:num w:numId="34">
    <w:abstractNumId w:val="139"/>
  </w:num>
  <w:num w:numId="35">
    <w:abstractNumId w:val="185"/>
  </w:num>
  <w:num w:numId="36">
    <w:abstractNumId w:val="141"/>
  </w:num>
  <w:num w:numId="37">
    <w:abstractNumId w:val="61"/>
  </w:num>
  <w:num w:numId="38">
    <w:abstractNumId w:val="26"/>
  </w:num>
  <w:num w:numId="39">
    <w:abstractNumId w:val="16"/>
  </w:num>
  <w:num w:numId="40">
    <w:abstractNumId w:val="98"/>
  </w:num>
  <w:num w:numId="41">
    <w:abstractNumId w:val="148"/>
  </w:num>
  <w:num w:numId="42">
    <w:abstractNumId w:val="81"/>
  </w:num>
  <w:num w:numId="43">
    <w:abstractNumId w:val="169"/>
  </w:num>
  <w:num w:numId="44">
    <w:abstractNumId w:val="134"/>
  </w:num>
  <w:num w:numId="45">
    <w:abstractNumId w:val="140"/>
  </w:num>
  <w:num w:numId="46">
    <w:abstractNumId w:val="153"/>
  </w:num>
  <w:num w:numId="47">
    <w:abstractNumId w:val="14"/>
  </w:num>
  <w:num w:numId="48">
    <w:abstractNumId w:val="194"/>
  </w:num>
  <w:num w:numId="49">
    <w:abstractNumId w:val="157"/>
  </w:num>
  <w:num w:numId="50">
    <w:abstractNumId w:val="25"/>
  </w:num>
  <w:num w:numId="51">
    <w:abstractNumId w:val="67"/>
  </w:num>
  <w:num w:numId="52">
    <w:abstractNumId w:val="176"/>
  </w:num>
  <w:num w:numId="53">
    <w:abstractNumId w:val="53"/>
  </w:num>
  <w:num w:numId="54">
    <w:abstractNumId w:val="178"/>
  </w:num>
  <w:num w:numId="55">
    <w:abstractNumId w:val="137"/>
  </w:num>
  <w:num w:numId="56">
    <w:abstractNumId w:val="74"/>
  </w:num>
  <w:num w:numId="57">
    <w:abstractNumId w:val="93"/>
  </w:num>
  <w:num w:numId="58">
    <w:abstractNumId w:val="5"/>
  </w:num>
  <w:num w:numId="59">
    <w:abstractNumId w:val="97"/>
  </w:num>
  <w:num w:numId="60">
    <w:abstractNumId w:val="101"/>
  </w:num>
  <w:num w:numId="61">
    <w:abstractNumId w:val="59"/>
  </w:num>
  <w:num w:numId="62">
    <w:abstractNumId w:val="24"/>
  </w:num>
  <w:num w:numId="63">
    <w:abstractNumId w:val="11"/>
  </w:num>
  <w:num w:numId="64">
    <w:abstractNumId w:val="120"/>
  </w:num>
  <w:num w:numId="65">
    <w:abstractNumId w:val="152"/>
  </w:num>
  <w:num w:numId="66">
    <w:abstractNumId w:val="129"/>
  </w:num>
  <w:num w:numId="67">
    <w:abstractNumId w:val="79"/>
  </w:num>
  <w:num w:numId="68">
    <w:abstractNumId w:val="86"/>
  </w:num>
  <w:num w:numId="69">
    <w:abstractNumId w:val="87"/>
  </w:num>
  <w:num w:numId="70">
    <w:abstractNumId w:val="191"/>
  </w:num>
  <w:num w:numId="71">
    <w:abstractNumId w:val="183"/>
  </w:num>
  <w:num w:numId="72">
    <w:abstractNumId w:val="96"/>
  </w:num>
  <w:num w:numId="73">
    <w:abstractNumId w:val="184"/>
  </w:num>
  <w:num w:numId="74">
    <w:abstractNumId w:val="149"/>
  </w:num>
  <w:num w:numId="75">
    <w:abstractNumId w:val="60"/>
  </w:num>
  <w:num w:numId="76">
    <w:abstractNumId w:val="161"/>
  </w:num>
  <w:num w:numId="77">
    <w:abstractNumId w:val="190"/>
  </w:num>
  <w:num w:numId="78">
    <w:abstractNumId w:val="40"/>
  </w:num>
  <w:num w:numId="79">
    <w:abstractNumId w:val="155"/>
  </w:num>
  <w:num w:numId="80">
    <w:abstractNumId w:val="154"/>
  </w:num>
  <w:num w:numId="81">
    <w:abstractNumId w:val="107"/>
  </w:num>
  <w:num w:numId="82">
    <w:abstractNumId w:val="151"/>
  </w:num>
  <w:num w:numId="83">
    <w:abstractNumId w:val="9"/>
  </w:num>
  <w:num w:numId="84">
    <w:abstractNumId w:val="177"/>
  </w:num>
  <w:num w:numId="85">
    <w:abstractNumId w:val="22"/>
  </w:num>
  <w:num w:numId="86">
    <w:abstractNumId w:val="127"/>
  </w:num>
  <w:num w:numId="87">
    <w:abstractNumId w:val="168"/>
  </w:num>
  <w:num w:numId="88">
    <w:abstractNumId w:val="182"/>
  </w:num>
  <w:num w:numId="89">
    <w:abstractNumId w:val="119"/>
  </w:num>
  <w:num w:numId="90">
    <w:abstractNumId w:val="195"/>
  </w:num>
  <w:num w:numId="91">
    <w:abstractNumId w:val="51"/>
  </w:num>
  <w:num w:numId="92">
    <w:abstractNumId w:val="128"/>
  </w:num>
  <w:num w:numId="93">
    <w:abstractNumId w:val="30"/>
  </w:num>
  <w:num w:numId="94">
    <w:abstractNumId w:val="136"/>
  </w:num>
  <w:num w:numId="95">
    <w:abstractNumId w:val="1"/>
  </w:num>
  <w:num w:numId="96">
    <w:abstractNumId w:val="94"/>
  </w:num>
  <w:num w:numId="97">
    <w:abstractNumId w:val="2"/>
  </w:num>
  <w:num w:numId="98">
    <w:abstractNumId w:val="63"/>
  </w:num>
  <w:num w:numId="99">
    <w:abstractNumId w:val="133"/>
  </w:num>
  <w:num w:numId="100">
    <w:abstractNumId w:val="110"/>
  </w:num>
  <w:num w:numId="101">
    <w:abstractNumId w:val="69"/>
  </w:num>
  <w:num w:numId="102">
    <w:abstractNumId w:val="71"/>
  </w:num>
  <w:num w:numId="103">
    <w:abstractNumId w:val="146"/>
  </w:num>
  <w:num w:numId="104">
    <w:abstractNumId w:val="38"/>
  </w:num>
  <w:num w:numId="105">
    <w:abstractNumId w:val="187"/>
  </w:num>
  <w:num w:numId="106">
    <w:abstractNumId w:val="118"/>
  </w:num>
  <w:num w:numId="107">
    <w:abstractNumId w:val="131"/>
  </w:num>
  <w:num w:numId="108">
    <w:abstractNumId w:val="113"/>
  </w:num>
  <w:num w:numId="109">
    <w:abstractNumId w:val="39"/>
  </w:num>
  <w:num w:numId="110">
    <w:abstractNumId w:val="111"/>
  </w:num>
  <w:num w:numId="111">
    <w:abstractNumId w:val="130"/>
  </w:num>
  <w:num w:numId="112">
    <w:abstractNumId w:val="124"/>
  </w:num>
  <w:num w:numId="113">
    <w:abstractNumId w:val="88"/>
  </w:num>
  <w:num w:numId="114">
    <w:abstractNumId w:val="80"/>
  </w:num>
  <w:num w:numId="115">
    <w:abstractNumId w:val="48"/>
  </w:num>
  <w:num w:numId="116">
    <w:abstractNumId w:val="103"/>
  </w:num>
  <w:num w:numId="117">
    <w:abstractNumId w:val="37"/>
  </w:num>
  <w:num w:numId="118">
    <w:abstractNumId w:val="125"/>
  </w:num>
  <w:num w:numId="119">
    <w:abstractNumId w:val="58"/>
  </w:num>
  <w:num w:numId="120">
    <w:abstractNumId w:val="126"/>
  </w:num>
  <w:num w:numId="121">
    <w:abstractNumId w:val="20"/>
  </w:num>
  <w:num w:numId="122">
    <w:abstractNumId w:val="68"/>
  </w:num>
  <w:num w:numId="123">
    <w:abstractNumId w:val="73"/>
  </w:num>
  <w:num w:numId="124">
    <w:abstractNumId w:val="41"/>
  </w:num>
  <w:num w:numId="125">
    <w:abstractNumId w:val="95"/>
  </w:num>
  <w:num w:numId="126">
    <w:abstractNumId w:val="180"/>
  </w:num>
  <w:num w:numId="127">
    <w:abstractNumId w:val="122"/>
  </w:num>
  <w:num w:numId="128">
    <w:abstractNumId w:val="6"/>
  </w:num>
  <w:num w:numId="129">
    <w:abstractNumId w:val="0"/>
  </w:num>
  <w:num w:numId="130">
    <w:abstractNumId w:val="106"/>
  </w:num>
  <w:num w:numId="131">
    <w:abstractNumId w:val="175"/>
  </w:num>
  <w:num w:numId="132">
    <w:abstractNumId w:val="193"/>
  </w:num>
  <w:num w:numId="133">
    <w:abstractNumId w:val="8"/>
  </w:num>
  <w:num w:numId="134">
    <w:abstractNumId w:val="142"/>
  </w:num>
  <w:num w:numId="135">
    <w:abstractNumId w:val="102"/>
  </w:num>
  <w:num w:numId="136">
    <w:abstractNumId w:val="46"/>
  </w:num>
  <w:num w:numId="137">
    <w:abstractNumId w:val="145"/>
  </w:num>
  <w:num w:numId="138">
    <w:abstractNumId w:val="121"/>
  </w:num>
  <w:num w:numId="139">
    <w:abstractNumId w:val="160"/>
  </w:num>
  <w:num w:numId="140">
    <w:abstractNumId w:val="72"/>
  </w:num>
  <w:num w:numId="141">
    <w:abstractNumId w:val="18"/>
  </w:num>
  <w:num w:numId="142">
    <w:abstractNumId w:val="54"/>
  </w:num>
  <w:num w:numId="143">
    <w:abstractNumId w:val="85"/>
  </w:num>
  <w:num w:numId="144">
    <w:abstractNumId w:val="135"/>
  </w:num>
  <w:num w:numId="145">
    <w:abstractNumId w:val="13"/>
  </w:num>
  <w:num w:numId="146">
    <w:abstractNumId w:val="65"/>
  </w:num>
  <w:num w:numId="147">
    <w:abstractNumId w:val="52"/>
  </w:num>
  <w:num w:numId="148">
    <w:abstractNumId w:val="117"/>
  </w:num>
  <w:num w:numId="149">
    <w:abstractNumId w:val="19"/>
  </w:num>
  <w:num w:numId="150">
    <w:abstractNumId w:val="174"/>
  </w:num>
  <w:num w:numId="151">
    <w:abstractNumId w:val="143"/>
  </w:num>
  <w:num w:numId="152">
    <w:abstractNumId w:val="21"/>
  </w:num>
  <w:num w:numId="153">
    <w:abstractNumId w:val="99"/>
  </w:num>
  <w:num w:numId="154">
    <w:abstractNumId w:val="170"/>
  </w:num>
  <w:num w:numId="155">
    <w:abstractNumId w:val="47"/>
  </w:num>
  <w:num w:numId="156">
    <w:abstractNumId w:val="76"/>
  </w:num>
  <w:num w:numId="157">
    <w:abstractNumId w:val="192"/>
  </w:num>
  <w:num w:numId="158">
    <w:abstractNumId w:val="167"/>
  </w:num>
  <w:num w:numId="159">
    <w:abstractNumId w:val="189"/>
  </w:num>
  <w:num w:numId="160">
    <w:abstractNumId w:val="66"/>
  </w:num>
  <w:num w:numId="161">
    <w:abstractNumId w:val="32"/>
  </w:num>
  <w:num w:numId="162">
    <w:abstractNumId w:val="43"/>
  </w:num>
  <w:num w:numId="163">
    <w:abstractNumId w:val="17"/>
  </w:num>
  <w:num w:numId="164">
    <w:abstractNumId w:val="188"/>
  </w:num>
  <w:num w:numId="165">
    <w:abstractNumId w:val="7"/>
  </w:num>
  <w:num w:numId="166">
    <w:abstractNumId w:val="44"/>
  </w:num>
  <w:num w:numId="167">
    <w:abstractNumId w:val="147"/>
  </w:num>
  <w:num w:numId="168">
    <w:abstractNumId w:val="12"/>
  </w:num>
  <w:num w:numId="169">
    <w:abstractNumId w:val="186"/>
  </w:num>
  <w:num w:numId="170">
    <w:abstractNumId w:val="179"/>
  </w:num>
  <w:num w:numId="171">
    <w:abstractNumId w:val="171"/>
  </w:num>
  <w:num w:numId="172">
    <w:abstractNumId w:val="132"/>
  </w:num>
  <w:num w:numId="173">
    <w:abstractNumId w:val="115"/>
  </w:num>
  <w:num w:numId="174">
    <w:abstractNumId w:val="50"/>
  </w:num>
  <w:num w:numId="175">
    <w:abstractNumId w:val="172"/>
  </w:num>
  <w:num w:numId="176">
    <w:abstractNumId w:val="62"/>
  </w:num>
  <w:num w:numId="177">
    <w:abstractNumId w:val="89"/>
  </w:num>
  <w:num w:numId="178">
    <w:abstractNumId w:val="104"/>
  </w:num>
  <w:num w:numId="179">
    <w:abstractNumId w:val="150"/>
  </w:num>
  <w:num w:numId="180">
    <w:abstractNumId w:val="27"/>
  </w:num>
  <w:num w:numId="181">
    <w:abstractNumId w:val="15"/>
  </w:num>
  <w:num w:numId="182">
    <w:abstractNumId w:val="105"/>
  </w:num>
  <w:num w:numId="183">
    <w:abstractNumId w:val="156"/>
  </w:num>
  <w:num w:numId="184">
    <w:abstractNumId w:val="23"/>
  </w:num>
  <w:num w:numId="185">
    <w:abstractNumId w:val="75"/>
  </w:num>
  <w:num w:numId="186">
    <w:abstractNumId w:val="109"/>
  </w:num>
  <w:num w:numId="187">
    <w:abstractNumId w:val="84"/>
  </w:num>
  <w:num w:numId="188">
    <w:abstractNumId w:val="92"/>
  </w:num>
  <w:num w:numId="189">
    <w:abstractNumId w:val="100"/>
  </w:num>
  <w:num w:numId="190">
    <w:abstractNumId w:val="83"/>
  </w:num>
  <w:num w:numId="191">
    <w:abstractNumId w:val="31"/>
  </w:num>
  <w:num w:numId="192">
    <w:abstractNumId w:val="138"/>
  </w:num>
  <w:num w:numId="193">
    <w:abstractNumId w:val="108"/>
  </w:num>
  <w:num w:numId="194">
    <w:abstractNumId w:val="55"/>
  </w:num>
  <w:num w:numId="195">
    <w:abstractNumId w:val="33"/>
  </w:num>
  <w:num w:numId="196">
    <w:abstractNumId w:val="28"/>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8"/>
  </w:num>
  <w:num w:numId="198">
    <w:abstractNumId w:val="57"/>
  </w:num>
  <w:num w:numId="199">
    <w:abstractNumId w:val="77"/>
  </w:num>
  <w:numIdMacAtCleanup w:val="19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McGowan">
    <w15:presenceInfo w15:providerId="AD" w15:userId="S::Danny.Mcgowan@aemo.com.au::47459177-6be6-45b7-b774-7c9e1b3edca1"/>
  </w15:person>
  <w15:person w15:author="Gareth Morrah">
    <w15:presenceInfo w15:providerId="AD" w15:userId="S::Gareth.Morrah@aemo.com.au::53f4b752-59e8-433f-a569-a85112f24893"/>
  </w15:person>
  <w15:person w15:author="Louise Thomson">
    <w15:presenceInfo w15:providerId="None" w15:userId="Louise Thom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BC4"/>
    <w:rsid w:val="00013BC8"/>
    <w:rsid w:val="00016904"/>
    <w:rsid w:val="00022136"/>
    <w:rsid w:val="0002280D"/>
    <w:rsid w:val="0002325B"/>
    <w:rsid w:val="00030684"/>
    <w:rsid w:val="000332FE"/>
    <w:rsid w:val="00053445"/>
    <w:rsid w:val="00062573"/>
    <w:rsid w:val="00066CE3"/>
    <w:rsid w:val="00067A75"/>
    <w:rsid w:val="00075E14"/>
    <w:rsid w:val="0008695F"/>
    <w:rsid w:val="000945E7"/>
    <w:rsid w:val="000A2F8A"/>
    <w:rsid w:val="000A675A"/>
    <w:rsid w:val="000B5D17"/>
    <w:rsid w:val="000D12F8"/>
    <w:rsid w:val="000D50FB"/>
    <w:rsid w:val="000D682E"/>
    <w:rsid w:val="000E64FE"/>
    <w:rsid w:val="000F09D2"/>
    <w:rsid w:val="000F34E1"/>
    <w:rsid w:val="000F651C"/>
    <w:rsid w:val="000F74E9"/>
    <w:rsid w:val="0011059B"/>
    <w:rsid w:val="00114FE7"/>
    <w:rsid w:val="001254F1"/>
    <w:rsid w:val="00131AF0"/>
    <w:rsid w:val="00145E3F"/>
    <w:rsid w:val="00147772"/>
    <w:rsid w:val="001639A2"/>
    <w:rsid w:val="00164404"/>
    <w:rsid w:val="00166BB7"/>
    <w:rsid w:val="00172212"/>
    <w:rsid w:val="00174204"/>
    <w:rsid w:val="00181749"/>
    <w:rsid w:val="00181E23"/>
    <w:rsid w:val="0018269B"/>
    <w:rsid w:val="001826E1"/>
    <w:rsid w:val="001830DF"/>
    <w:rsid w:val="001872B8"/>
    <w:rsid w:val="001906AB"/>
    <w:rsid w:val="00192646"/>
    <w:rsid w:val="00195314"/>
    <w:rsid w:val="00195E97"/>
    <w:rsid w:val="001B0551"/>
    <w:rsid w:val="001B27D4"/>
    <w:rsid w:val="001C07EC"/>
    <w:rsid w:val="001C5C04"/>
    <w:rsid w:val="001C6A6A"/>
    <w:rsid w:val="001C76FF"/>
    <w:rsid w:val="001D5CD5"/>
    <w:rsid w:val="001D74A1"/>
    <w:rsid w:val="001E2BE4"/>
    <w:rsid w:val="001E57C6"/>
    <w:rsid w:val="001E6175"/>
    <w:rsid w:val="002009A9"/>
    <w:rsid w:val="0020205B"/>
    <w:rsid w:val="00202C3B"/>
    <w:rsid w:val="00226ACC"/>
    <w:rsid w:val="002326A3"/>
    <w:rsid w:val="0023641E"/>
    <w:rsid w:val="002416BB"/>
    <w:rsid w:val="00242C38"/>
    <w:rsid w:val="00244C7E"/>
    <w:rsid w:val="0025338F"/>
    <w:rsid w:val="00255A1A"/>
    <w:rsid w:val="00256F76"/>
    <w:rsid w:val="00257F8B"/>
    <w:rsid w:val="00261677"/>
    <w:rsid w:val="0026449A"/>
    <w:rsid w:val="0026724F"/>
    <w:rsid w:val="0027053B"/>
    <w:rsid w:val="002761B0"/>
    <w:rsid w:val="002810AC"/>
    <w:rsid w:val="00291404"/>
    <w:rsid w:val="00297D92"/>
    <w:rsid w:val="002A751C"/>
    <w:rsid w:val="002B1B9C"/>
    <w:rsid w:val="002B5FE8"/>
    <w:rsid w:val="002B65AE"/>
    <w:rsid w:val="002C073B"/>
    <w:rsid w:val="002C797D"/>
    <w:rsid w:val="002D31A9"/>
    <w:rsid w:val="002D31DE"/>
    <w:rsid w:val="002D3802"/>
    <w:rsid w:val="002D3BA2"/>
    <w:rsid w:val="002D5C9B"/>
    <w:rsid w:val="002E51B9"/>
    <w:rsid w:val="002E56E4"/>
    <w:rsid w:val="002E71B2"/>
    <w:rsid w:val="002E73EA"/>
    <w:rsid w:val="0030610E"/>
    <w:rsid w:val="00307B35"/>
    <w:rsid w:val="00314368"/>
    <w:rsid w:val="003271DD"/>
    <w:rsid w:val="00345CC4"/>
    <w:rsid w:val="00381505"/>
    <w:rsid w:val="00385FA7"/>
    <w:rsid w:val="00390826"/>
    <w:rsid w:val="003933B0"/>
    <w:rsid w:val="003A534C"/>
    <w:rsid w:val="003B1C70"/>
    <w:rsid w:val="003C2A24"/>
    <w:rsid w:val="003D2BEF"/>
    <w:rsid w:val="003D76A0"/>
    <w:rsid w:val="003D7A50"/>
    <w:rsid w:val="003E183D"/>
    <w:rsid w:val="003E1FF4"/>
    <w:rsid w:val="003F22D7"/>
    <w:rsid w:val="003F31C1"/>
    <w:rsid w:val="00401530"/>
    <w:rsid w:val="00401570"/>
    <w:rsid w:val="00403BB8"/>
    <w:rsid w:val="004121A1"/>
    <w:rsid w:val="0041314D"/>
    <w:rsid w:val="004136B2"/>
    <w:rsid w:val="004172F9"/>
    <w:rsid w:val="00424BC6"/>
    <w:rsid w:val="00430430"/>
    <w:rsid w:val="004333E8"/>
    <w:rsid w:val="004457C7"/>
    <w:rsid w:val="004470E4"/>
    <w:rsid w:val="00452258"/>
    <w:rsid w:val="004524B3"/>
    <w:rsid w:val="004534EC"/>
    <w:rsid w:val="00453DC0"/>
    <w:rsid w:val="0047039A"/>
    <w:rsid w:val="00470799"/>
    <w:rsid w:val="00477193"/>
    <w:rsid w:val="0048799F"/>
    <w:rsid w:val="00487B1B"/>
    <w:rsid w:val="00497C66"/>
    <w:rsid w:val="004A5693"/>
    <w:rsid w:val="004A7B0F"/>
    <w:rsid w:val="004C647A"/>
    <w:rsid w:val="004D399C"/>
    <w:rsid w:val="004E39A3"/>
    <w:rsid w:val="004F5183"/>
    <w:rsid w:val="00510F21"/>
    <w:rsid w:val="00514DB6"/>
    <w:rsid w:val="00522FF1"/>
    <w:rsid w:val="00527C2A"/>
    <w:rsid w:val="00532755"/>
    <w:rsid w:val="005333C1"/>
    <w:rsid w:val="00534084"/>
    <w:rsid w:val="0053531E"/>
    <w:rsid w:val="00540E40"/>
    <w:rsid w:val="005415DD"/>
    <w:rsid w:val="005437FD"/>
    <w:rsid w:val="0054453E"/>
    <w:rsid w:val="00556629"/>
    <w:rsid w:val="005573EC"/>
    <w:rsid w:val="00563EAF"/>
    <w:rsid w:val="005677F9"/>
    <w:rsid w:val="00575316"/>
    <w:rsid w:val="00591742"/>
    <w:rsid w:val="00591756"/>
    <w:rsid w:val="00595E94"/>
    <w:rsid w:val="005A37A6"/>
    <w:rsid w:val="005C1B1C"/>
    <w:rsid w:val="005C64EC"/>
    <w:rsid w:val="005F529C"/>
    <w:rsid w:val="00600E0E"/>
    <w:rsid w:val="00603E21"/>
    <w:rsid w:val="0061096A"/>
    <w:rsid w:val="00613C45"/>
    <w:rsid w:val="0062420C"/>
    <w:rsid w:val="00627A36"/>
    <w:rsid w:val="006331E5"/>
    <w:rsid w:val="006347E8"/>
    <w:rsid w:val="00642C39"/>
    <w:rsid w:val="00650B73"/>
    <w:rsid w:val="00656EC4"/>
    <w:rsid w:val="00657643"/>
    <w:rsid w:val="00662524"/>
    <w:rsid w:val="00677850"/>
    <w:rsid w:val="00687DC9"/>
    <w:rsid w:val="006A3460"/>
    <w:rsid w:val="006A381E"/>
    <w:rsid w:val="006A4865"/>
    <w:rsid w:val="006C51FF"/>
    <w:rsid w:val="006C6439"/>
    <w:rsid w:val="006D656B"/>
    <w:rsid w:val="006E7CA8"/>
    <w:rsid w:val="006F536F"/>
    <w:rsid w:val="00701136"/>
    <w:rsid w:val="0070136B"/>
    <w:rsid w:val="00701970"/>
    <w:rsid w:val="00704EF9"/>
    <w:rsid w:val="007169A2"/>
    <w:rsid w:val="00717539"/>
    <w:rsid w:val="00722BE1"/>
    <w:rsid w:val="00724EAA"/>
    <w:rsid w:val="007273C5"/>
    <w:rsid w:val="00734034"/>
    <w:rsid w:val="007347FF"/>
    <w:rsid w:val="007419C5"/>
    <w:rsid w:val="00743FB5"/>
    <w:rsid w:val="00744DB4"/>
    <w:rsid w:val="007534D5"/>
    <w:rsid w:val="00755467"/>
    <w:rsid w:val="00763ECC"/>
    <w:rsid w:val="00764DCC"/>
    <w:rsid w:val="007711E3"/>
    <w:rsid w:val="007734B1"/>
    <w:rsid w:val="007766F9"/>
    <w:rsid w:val="00786905"/>
    <w:rsid w:val="007A0A86"/>
    <w:rsid w:val="007A3E35"/>
    <w:rsid w:val="007A6AB4"/>
    <w:rsid w:val="007C10C5"/>
    <w:rsid w:val="007C2939"/>
    <w:rsid w:val="007D138B"/>
    <w:rsid w:val="007D3DB4"/>
    <w:rsid w:val="007D6FC8"/>
    <w:rsid w:val="007E532F"/>
    <w:rsid w:val="007F1F82"/>
    <w:rsid w:val="008049A2"/>
    <w:rsid w:val="008176CE"/>
    <w:rsid w:val="00820A97"/>
    <w:rsid w:val="0082157B"/>
    <w:rsid w:val="00822E49"/>
    <w:rsid w:val="008278C4"/>
    <w:rsid w:val="008537FD"/>
    <w:rsid w:val="00855C5C"/>
    <w:rsid w:val="00860180"/>
    <w:rsid w:val="0086693F"/>
    <w:rsid w:val="0087077E"/>
    <w:rsid w:val="00870CA7"/>
    <w:rsid w:val="0088052F"/>
    <w:rsid w:val="00887EED"/>
    <w:rsid w:val="008A0B60"/>
    <w:rsid w:val="008A240F"/>
    <w:rsid w:val="008A4813"/>
    <w:rsid w:val="008A5A11"/>
    <w:rsid w:val="008B38DF"/>
    <w:rsid w:val="008B3B73"/>
    <w:rsid w:val="008B6B11"/>
    <w:rsid w:val="008B7A0C"/>
    <w:rsid w:val="008D07B1"/>
    <w:rsid w:val="008E13EF"/>
    <w:rsid w:val="008F20CB"/>
    <w:rsid w:val="008F5D75"/>
    <w:rsid w:val="00902C9D"/>
    <w:rsid w:val="00907165"/>
    <w:rsid w:val="00920F4D"/>
    <w:rsid w:val="00924EC3"/>
    <w:rsid w:val="00944C7A"/>
    <w:rsid w:val="00971639"/>
    <w:rsid w:val="00984B21"/>
    <w:rsid w:val="00997103"/>
    <w:rsid w:val="009B162F"/>
    <w:rsid w:val="009B432F"/>
    <w:rsid w:val="009B691C"/>
    <w:rsid w:val="009C0202"/>
    <w:rsid w:val="009C4E97"/>
    <w:rsid w:val="009D0F0C"/>
    <w:rsid w:val="009D6F63"/>
    <w:rsid w:val="009F6A37"/>
    <w:rsid w:val="00A07052"/>
    <w:rsid w:val="00A07AFD"/>
    <w:rsid w:val="00A14942"/>
    <w:rsid w:val="00A17079"/>
    <w:rsid w:val="00A42614"/>
    <w:rsid w:val="00A45A44"/>
    <w:rsid w:val="00A57B01"/>
    <w:rsid w:val="00A67D99"/>
    <w:rsid w:val="00A77CC1"/>
    <w:rsid w:val="00A848F3"/>
    <w:rsid w:val="00A962D6"/>
    <w:rsid w:val="00AA78B6"/>
    <w:rsid w:val="00AB028A"/>
    <w:rsid w:val="00AB3451"/>
    <w:rsid w:val="00AC1C90"/>
    <w:rsid w:val="00AD0594"/>
    <w:rsid w:val="00AF12AA"/>
    <w:rsid w:val="00AF713B"/>
    <w:rsid w:val="00B11325"/>
    <w:rsid w:val="00B14D88"/>
    <w:rsid w:val="00B16B0E"/>
    <w:rsid w:val="00B21E4D"/>
    <w:rsid w:val="00B311C8"/>
    <w:rsid w:val="00B34375"/>
    <w:rsid w:val="00B37489"/>
    <w:rsid w:val="00B46410"/>
    <w:rsid w:val="00B529BB"/>
    <w:rsid w:val="00B57451"/>
    <w:rsid w:val="00B603CB"/>
    <w:rsid w:val="00B81306"/>
    <w:rsid w:val="00B82141"/>
    <w:rsid w:val="00B83D07"/>
    <w:rsid w:val="00BA2B93"/>
    <w:rsid w:val="00BA42C7"/>
    <w:rsid w:val="00BA51B3"/>
    <w:rsid w:val="00BB65D4"/>
    <w:rsid w:val="00BB6F41"/>
    <w:rsid w:val="00BC0867"/>
    <w:rsid w:val="00BC5716"/>
    <w:rsid w:val="00BE2FCA"/>
    <w:rsid w:val="00BF2D73"/>
    <w:rsid w:val="00BF716A"/>
    <w:rsid w:val="00C00967"/>
    <w:rsid w:val="00C04F02"/>
    <w:rsid w:val="00C076A7"/>
    <w:rsid w:val="00C23954"/>
    <w:rsid w:val="00C30855"/>
    <w:rsid w:val="00C32B5B"/>
    <w:rsid w:val="00C40965"/>
    <w:rsid w:val="00C40F14"/>
    <w:rsid w:val="00C41660"/>
    <w:rsid w:val="00C420F2"/>
    <w:rsid w:val="00C4456F"/>
    <w:rsid w:val="00C51478"/>
    <w:rsid w:val="00C535BC"/>
    <w:rsid w:val="00C537D8"/>
    <w:rsid w:val="00C610D5"/>
    <w:rsid w:val="00C663C3"/>
    <w:rsid w:val="00C8440D"/>
    <w:rsid w:val="00CA326D"/>
    <w:rsid w:val="00CA3DFD"/>
    <w:rsid w:val="00CB329C"/>
    <w:rsid w:val="00CC0808"/>
    <w:rsid w:val="00CC4B91"/>
    <w:rsid w:val="00CE35F2"/>
    <w:rsid w:val="00CF146F"/>
    <w:rsid w:val="00CF7697"/>
    <w:rsid w:val="00CF7A31"/>
    <w:rsid w:val="00D03844"/>
    <w:rsid w:val="00D07911"/>
    <w:rsid w:val="00D16475"/>
    <w:rsid w:val="00D20137"/>
    <w:rsid w:val="00D202DF"/>
    <w:rsid w:val="00D23132"/>
    <w:rsid w:val="00D26900"/>
    <w:rsid w:val="00D45122"/>
    <w:rsid w:val="00D452E0"/>
    <w:rsid w:val="00D4698A"/>
    <w:rsid w:val="00D476BE"/>
    <w:rsid w:val="00D73972"/>
    <w:rsid w:val="00D77773"/>
    <w:rsid w:val="00D92497"/>
    <w:rsid w:val="00D95738"/>
    <w:rsid w:val="00DA6E59"/>
    <w:rsid w:val="00DB5CC1"/>
    <w:rsid w:val="00DC3237"/>
    <w:rsid w:val="00DD593A"/>
    <w:rsid w:val="00DD6FFE"/>
    <w:rsid w:val="00DE1620"/>
    <w:rsid w:val="00DF0741"/>
    <w:rsid w:val="00DF31A9"/>
    <w:rsid w:val="00DF648C"/>
    <w:rsid w:val="00E001B7"/>
    <w:rsid w:val="00E00856"/>
    <w:rsid w:val="00E02504"/>
    <w:rsid w:val="00E244B7"/>
    <w:rsid w:val="00E26210"/>
    <w:rsid w:val="00E344B2"/>
    <w:rsid w:val="00E41BE3"/>
    <w:rsid w:val="00E427A7"/>
    <w:rsid w:val="00E44BC4"/>
    <w:rsid w:val="00E6486A"/>
    <w:rsid w:val="00E670DA"/>
    <w:rsid w:val="00E70059"/>
    <w:rsid w:val="00E70EDC"/>
    <w:rsid w:val="00E737B0"/>
    <w:rsid w:val="00E77D9D"/>
    <w:rsid w:val="00E91CEA"/>
    <w:rsid w:val="00E95168"/>
    <w:rsid w:val="00EA1B6B"/>
    <w:rsid w:val="00EA62DB"/>
    <w:rsid w:val="00EB5323"/>
    <w:rsid w:val="00EC1D49"/>
    <w:rsid w:val="00EC2952"/>
    <w:rsid w:val="00EE5346"/>
    <w:rsid w:val="00EF1FB6"/>
    <w:rsid w:val="00EF2D89"/>
    <w:rsid w:val="00EF4A8A"/>
    <w:rsid w:val="00F0379E"/>
    <w:rsid w:val="00F06F1E"/>
    <w:rsid w:val="00F17042"/>
    <w:rsid w:val="00F26AE2"/>
    <w:rsid w:val="00F2770E"/>
    <w:rsid w:val="00F30C70"/>
    <w:rsid w:val="00F3189B"/>
    <w:rsid w:val="00F40B0F"/>
    <w:rsid w:val="00F607BC"/>
    <w:rsid w:val="00F64F5C"/>
    <w:rsid w:val="00F80152"/>
    <w:rsid w:val="00F90B9B"/>
    <w:rsid w:val="00FB364C"/>
    <w:rsid w:val="00FC4201"/>
    <w:rsid w:val="00FD118F"/>
    <w:rsid w:val="00FD16CC"/>
    <w:rsid w:val="00FD36D9"/>
    <w:rsid w:val="00FD38C5"/>
    <w:rsid w:val="00FD5093"/>
    <w:rsid w:val="00FE0305"/>
    <w:rsid w:val="00FE1BAB"/>
    <w:rsid w:val="00FE200B"/>
    <w:rsid w:val="00FF7B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4A0D6D0"/>
  <w15:chartTrackingRefBased/>
  <w15:docId w15:val="{CC6577CA-2E54-4556-8093-4D73D9D3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5"/>
    <w:lsdException w:name="List Bullet" w:uiPriority="5" w:qFormat="1"/>
    <w:lsdException w:name="List Bullet 2" w:uiPriority="5" w:qFormat="1"/>
    <w:lsdException w:name="List Bullet 3" w:uiPriority="5"/>
    <w:lsdException w:name="Title" w:uiPriority="10" w:qFormat="1"/>
    <w:lsdException w:name="Body Text"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44BC4"/>
    <w:pPr>
      <w:spacing w:after="180" w:line="280" w:lineRule="exact"/>
    </w:pPr>
    <w:rPr>
      <w:rFonts w:ascii="Arial" w:hAnsi="Arial"/>
      <w:color w:val="1E4164"/>
      <w:sz w:val="22"/>
      <w:lang w:eastAsia="en-US"/>
    </w:rPr>
  </w:style>
  <w:style w:type="paragraph" w:styleId="Heading1">
    <w:name w:val="heading 1"/>
    <w:aliases w:val="h1,Section heading,TOC 11,Section Heading,(Chapter Nbr),Topic Heading 1,Reshdr1,Section1,Section2,Section11,H1,tchead,no number,no number1,no number2,no number11,no number3,no number12,no number21,no number111,no number4,Part"/>
    <w:basedOn w:val="Normal"/>
    <w:next w:val="level2"/>
    <w:qFormat/>
    <w:rsid w:val="00E44BC4"/>
    <w:pPr>
      <w:keepNext/>
      <w:numPr>
        <w:numId w:val="22"/>
      </w:numPr>
      <w:spacing w:after="360" w:line="240" w:lineRule="auto"/>
      <w:outlineLvl w:val="0"/>
    </w:pPr>
    <w:rPr>
      <w:rFonts w:ascii="Arial Narrow" w:hAnsi="Arial Narrow"/>
      <w:b/>
      <w:color w:val="auto"/>
      <w:sz w:val="24"/>
    </w:rPr>
  </w:style>
  <w:style w:type="paragraph" w:styleId="Heading2">
    <w:name w:val="heading 2"/>
    <w:aliases w:val="H2,h2,Heading Two,Topic Heading,Para2,h21,h22,h2 main heading,Section,2m,h 2,Major,2,sub-sect,21,sub-sect1,22,sub-sect2,23,sub-sect3,24,sub-sect4,25,sub-sect5,section header,211,212,221,2111,l2,(1.1,1.2,1.3 etc),Major1,Major2,Major11"/>
    <w:basedOn w:val="Normal"/>
    <w:next w:val="NormalIndent"/>
    <w:qFormat/>
    <w:rsid w:val="00E44BC4"/>
    <w:pPr>
      <w:keepNext/>
      <w:numPr>
        <w:ilvl w:val="1"/>
        <w:numId w:val="22"/>
      </w:numPr>
      <w:spacing w:after="240" w:line="240" w:lineRule="auto"/>
      <w:outlineLvl w:val="1"/>
    </w:pPr>
    <w:rPr>
      <w:rFonts w:ascii="Arial Narrow" w:hAnsi="Arial Narrow"/>
      <w:b/>
      <w:color w:val="auto"/>
      <w:sz w:val="24"/>
    </w:rPr>
  </w:style>
  <w:style w:type="paragraph" w:styleId="Heading3">
    <w:name w:val="heading 3"/>
    <w:aliases w:val="h3,3,3heading,(1.1.1),hd3,h31,heading 3,Heading 3-1,Heading 3-1 + Left:  0 cm,..."/>
    <w:basedOn w:val="Normal"/>
    <w:qFormat/>
    <w:rsid w:val="00E44BC4"/>
    <w:pPr>
      <w:numPr>
        <w:ilvl w:val="2"/>
        <w:numId w:val="22"/>
      </w:numPr>
      <w:spacing w:after="120" w:line="240" w:lineRule="auto"/>
      <w:outlineLvl w:val="2"/>
    </w:pPr>
    <w:rPr>
      <w:rFonts w:ascii="Arial Narrow" w:hAnsi="Arial Narrow"/>
      <w:b/>
      <w:color w:val="auto"/>
      <w:sz w:val="24"/>
    </w:rPr>
  </w:style>
  <w:style w:type="paragraph" w:styleId="Heading4">
    <w:name w:val="heading 4"/>
    <w:basedOn w:val="Normal"/>
    <w:qFormat/>
    <w:rsid w:val="00E44BC4"/>
    <w:pPr>
      <w:numPr>
        <w:ilvl w:val="3"/>
        <w:numId w:val="22"/>
      </w:numPr>
      <w:spacing w:after="120" w:line="240" w:lineRule="auto"/>
      <w:outlineLvl w:val="3"/>
    </w:pPr>
    <w:rPr>
      <w:rFonts w:ascii="Arial Narrow" w:hAnsi="Arial Narrow"/>
      <w:color w:val="auto"/>
      <w:sz w:val="24"/>
    </w:rPr>
  </w:style>
  <w:style w:type="paragraph" w:styleId="Heading5">
    <w:name w:val="heading 5"/>
    <w:basedOn w:val="Normal"/>
    <w:qFormat/>
    <w:rsid w:val="00E44BC4"/>
    <w:pPr>
      <w:numPr>
        <w:ilvl w:val="4"/>
        <w:numId w:val="22"/>
      </w:numPr>
      <w:spacing w:after="120" w:line="240" w:lineRule="auto"/>
      <w:outlineLvl w:val="4"/>
    </w:pPr>
    <w:rPr>
      <w:rFonts w:ascii="Arial Narrow" w:hAnsi="Arial Narrow"/>
      <w:color w:val="auto"/>
      <w:sz w:val="24"/>
    </w:rPr>
  </w:style>
  <w:style w:type="paragraph" w:styleId="Heading6">
    <w:name w:val="heading 6"/>
    <w:basedOn w:val="Normal"/>
    <w:qFormat/>
    <w:rsid w:val="00E44BC4"/>
    <w:pPr>
      <w:numPr>
        <w:ilvl w:val="5"/>
        <w:numId w:val="22"/>
      </w:numPr>
      <w:spacing w:after="120" w:line="240" w:lineRule="auto"/>
      <w:outlineLvl w:val="5"/>
    </w:pPr>
    <w:rPr>
      <w:rFonts w:ascii="Arial Narrow" w:hAnsi="Arial Narrow"/>
      <w:color w:val="auto"/>
      <w:sz w:val="24"/>
    </w:rPr>
  </w:style>
  <w:style w:type="paragraph" w:styleId="Heading7">
    <w:name w:val="heading 7"/>
    <w:basedOn w:val="Normal"/>
    <w:next w:val="Normal"/>
    <w:qFormat/>
    <w:rsid w:val="00E44BC4"/>
    <w:pPr>
      <w:numPr>
        <w:ilvl w:val="6"/>
        <w:numId w:val="22"/>
      </w:numPr>
      <w:spacing w:after="120" w:line="240" w:lineRule="auto"/>
      <w:outlineLvl w:val="6"/>
    </w:pPr>
    <w:rPr>
      <w:rFonts w:ascii="Arial Narrow" w:hAnsi="Arial Narrow"/>
      <w:color w:val="auto"/>
      <w:sz w:val="24"/>
    </w:rPr>
  </w:style>
  <w:style w:type="paragraph" w:styleId="Heading8">
    <w:name w:val="heading 8"/>
    <w:basedOn w:val="Normal"/>
    <w:next w:val="Normal"/>
    <w:qFormat/>
    <w:rsid w:val="00E44BC4"/>
    <w:pPr>
      <w:numPr>
        <w:ilvl w:val="7"/>
        <w:numId w:val="22"/>
      </w:numPr>
      <w:spacing w:after="120" w:line="240" w:lineRule="auto"/>
      <w:outlineLvl w:val="7"/>
    </w:pPr>
    <w:rPr>
      <w:rFonts w:ascii="Arial Narrow" w:hAnsi="Arial Narrow"/>
      <w:color w:val="auto"/>
      <w:sz w:val="24"/>
    </w:rPr>
  </w:style>
  <w:style w:type="paragraph" w:styleId="Heading9">
    <w:name w:val="heading 9"/>
    <w:basedOn w:val="Normal"/>
    <w:next w:val="Normal"/>
    <w:qFormat/>
    <w:rsid w:val="00E44BC4"/>
    <w:pPr>
      <w:numPr>
        <w:ilvl w:val="8"/>
        <w:numId w:val="22"/>
      </w:numPr>
      <w:spacing w:after="120" w:line="240" w:lineRule="auto"/>
      <w:outlineLvl w:val="8"/>
    </w:pPr>
    <w:rPr>
      <w:rFonts w:ascii="Arial Narrow" w:hAnsi="Arial Narrow"/>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2"/>
    <w:basedOn w:val="Normal"/>
    <w:autoRedefine/>
    <w:rsid w:val="003E1FF4"/>
    <w:pPr>
      <w:keepNext/>
      <w:numPr>
        <w:ilvl w:val="1"/>
        <w:numId w:val="9"/>
      </w:numPr>
      <w:tabs>
        <w:tab w:val="clear" w:pos="2356"/>
        <w:tab w:val="num" w:pos="0"/>
      </w:tabs>
      <w:spacing w:before="240" w:after="120" w:line="240" w:lineRule="auto"/>
      <w:ind w:left="0" w:firstLine="0"/>
    </w:pPr>
    <w:rPr>
      <w:rFonts w:ascii="Arial Narrow" w:hAnsi="Arial Narrow"/>
      <w:b/>
      <w:color w:val="auto"/>
      <w:sz w:val="28"/>
    </w:rPr>
  </w:style>
  <w:style w:type="paragraph" w:styleId="NormalIndent">
    <w:name w:val="Normal Indent"/>
    <w:basedOn w:val="Normal"/>
    <w:rsid w:val="00E44BC4"/>
    <w:pPr>
      <w:spacing w:after="120" w:line="240" w:lineRule="auto"/>
      <w:ind w:left="709"/>
    </w:pPr>
    <w:rPr>
      <w:rFonts w:ascii="Arial Narrow" w:hAnsi="Arial Narrow"/>
      <w:color w:val="auto"/>
      <w:sz w:val="24"/>
    </w:rPr>
  </w:style>
  <w:style w:type="paragraph" w:customStyle="1" w:styleId="TitleStyle">
    <w:name w:val="Title Style"/>
    <w:rsid w:val="00E44BC4"/>
    <w:pPr>
      <w:spacing w:after="680" w:line="520" w:lineRule="exact"/>
    </w:pPr>
    <w:rPr>
      <w:rFonts w:ascii="Arial" w:hAnsi="Arial"/>
      <w:caps/>
      <w:color w:val="1E4164"/>
      <w:sz w:val="48"/>
      <w:lang w:eastAsia="en-US"/>
    </w:rPr>
  </w:style>
  <w:style w:type="paragraph" w:customStyle="1" w:styleId="CoverText">
    <w:name w:val="Cover Text"/>
    <w:basedOn w:val="Normal"/>
    <w:rsid w:val="00E44BC4"/>
    <w:pPr>
      <w:framePr w:wrap="around" w:vAnchor="page" w:hAnchor="page" w:x="1419" w:y="5104"/>
      <w:spacing w:after="0"/>
    </w:pPr>
  </w:style>
  <w:style w:type="paragraph" w:styleId="Footer">
    <w:name w:val="footer"/>
    <w:basedOn w:val="Normal"/>
    <w:link w:val="FooterChar"/>
    <w:uiPriority w:val="99"/>
    <w:rsid w:val="00BA2B93"/>
    <w:pPr>
      <w:tabs>
        <w:tab w:val="right" w:pos="8239"/>
        <w:tab w:val="right" w:pos="9185"/>
      </w:tabs>
      <w:spacing w:after="0" w:line="240" w:lineRule="auto"/>
    </w:pPr>
    <w:rPr>
      <w:rFonts w:asciiTheme="majorHAnsi" w:eastAsia="Calibri" w:hAnsiTheme="majorHAnsi"/>
      <w:color w:val="auto"/>
      <w:sz w:val="16"/>
      <w:szCs w:val="24"/>
    </w:rPr>
  </w:style>
  <w:style w:type="paragraph" w:customStyle="1" w:styleId="GeneralHeading">
    <w:name w:val="General Heading"/>
    <w:basedOn w:val="Normal"/>
    <w:next w:val="Normal"/>
    <w:rsid w:val="00E44BC4"/>
    <w:pPr>
      <w:keepNext/>
      <w:spacing w:before="240" w:after="120" w:line="240" w:lineRule="auto"/>
    </w:pPr>
    <w:rPr>
      <w:rFonts w:ascii="Arial Narrow" w:hAnsi="Arial Narrow"/>
      <w:b/>
      <w:color w:val="auto"/>
      <w:sz w:val="24"/>
    </w:rPr>
  </w:style>
  <w:style w:type="paragraph" w:styleId="TOCHeading">
    <w:name w:val="TOC Heading"/>
    <w:basedOn w:val="Normal"/>
    <w:next w:val="BodyText"/>
    <w:uiPriority w:val="39"/>
    <w:rsid w:val="00BA2B93"/>
    <w:pPr>
      <w:keepNext/>
      <w:keepLines/>
      <w:spacing w:before="120" w:after="240" w:line="300" w:lineRule="auto"/>
    </w:pPr>
    <w:rPr>
      <w:rFonts w:asciiTheme="majorHAnsi" w:eastAsia="Calibri" w:hAnsiTheme="majorHAnsi"/>
      <w:b/>
      <w:caps/>
      <w:color w:val="auto"/>
      <w:sz w:val="24"/>
      <w:szCs w:val="24"/>
    </w:rPr>
  </w:style>
  <w:style w:type="paragraph" w:customStyle="1" w:styleId="level1">
    <w:name w:val="level1"/>
    <w:basedOn w:val="Normal"/>
    <w:next w:val="level2"/>
    <w:rsid w:val="00E44BC4"/>
    <w:pPr>
      <w:numPr>
        <w:ilvl w:val="2"/>
        <w:numId w:val="8"/>
      </w:numPr>
      <w:tabs>
        <w:tab w:val="clear" w:pos="1418"/>
        <w:tab w:val="num" w:pos="709"/>
      </w:tabs>
      <w:spacing w:after="120" w:line="240" w:lineRule="auto"/>
      <w:ind w:left="709"/>
    </w:pPr>
    <w:rPr>
      <w:rFonts w:ascii="Arial Narrow" w:hAnsi="Arial Narrow"/>
      <w:color w:val="auto"/>
      <w:sz w:val="24"/>
    </w:rPr>
  </w:style>
  <w:style w:type="paragraph" w:customStyle="1" w:styleId="level3">
    <w:name w:val="level3"/>
    <w:basedOn w:val="Normal"/>
    <w:rsid w:val="00E44BC4"/>
    <w:pPr>
      <w:keepNext/>
      <w:keepLines/>
      <w:numPr>
        <w:ilvl w:val="3"/>
        <w:numId w:val="8"/>
      </w:numPr>
      <w:spacing w:after="120" w:line="240" w:lineRule="auto"/>
    </w:pPr>
    <w:rPr>
      <w:rFonts w:ascii="Arial Narrow" w:hAnsi="Arial Narrow"/>
      <w:b/>
      <w:color w:val="auto"/>
      <w:sz w:val="24"/>
    </w:rPr>
  </w:style>
  <w:style w:type="paragraph" w:customStyle="1" w:styleId="level4">
    <w:name w:val="level4"/>
    <w:basedOn w:val="Normal"/>
    <w:rsid w:val="00E44BC4"/>
    <w:pPr>
      <w:numPr>
        <w:ilvl w:val="4"/>
        <w:numId w:val="8"/>
      </w:numPr>
      <w:spacing w:after="120" w:line="240" w:lineRule="auto"/>
    </w:pPr>
    <w:rPr>
      <w:rFonts w:ascii="Arial Narrow" w:hAnsi="Arial Narrow"/>
      <w:color w:val="auto"/>
      <w:sz w:val="24"/>
    </w:rPr>
  </w:style>
  <w:style w:type="paragraph" w:customStyle="1" w:styleId="level5">
    <w:name w:val="level5"/>
    <w:basedOn w:val="Normal"/>
    <w:rsid w:val="00E44BC4"/>
    <w:pPr>
      <w:numPr>
        <w:ilvl w:val="5"/>
        <w:numId w:val="8"/>
      </w:numPr>
      <w:tabs>
        <w:tab w:val="clear" w:pos="3544"/>
        <w:tab w:val="num" w:pos="2126"/>
      </w:tabs>
      <w:spacing w:after="120" w:line="240" w:lineRule="auto"/>
      <w:ind w:left="2126" w:hanging="708"/>
    </w:pPr>
    <w:rPr>
      <w:rFonts w:ascii="Arial Narrow" w:hAnsi="Arial Narrow"/>
      <w:color w:val="auto"/>
      <w:sz w:val="24"/>
    </w:rPr>
  </w:style>
  <w:style w:type="paragraph" w:customStyle="1" w:styleId="level6">
    <w:name w:val="level6"/>
    <w:basedOn w:val="Normal"/>
    <w:rsid w:val="00E44BC4"/>
    <w:pPr>
      <w:numPr>
        <w:ilvl w:val="5"/>
        <w:numId w:val="9"/>
      </w:numPr>
      <w:spacing w:after="120" w:line="240" w:lineRule="auto"/>
    </w:pPr>
    <w:rPr>
      <w:rFonts w:ascii="Arial Narrow" w:hAnsi="Arial Narrow"/>
      <w:color w:val="auto"/>
      <w:sz w:val="24"/>
    </w:rPr>
  </w:style>
  <w:style w:type="paragraph" w:styleId="FootnoteText">
    <w:name w:val="footnote text"/>
    <w:basedOn w:val="Normal"/>
    <w:semiHidden/>
    <w:rsid w:val="00E44BC4"/>
    <w:pPr>
      <w:spacing w:after="120" w:line="240" w:lineRule="auto"/>
    </w:pPr>
    <w:rPr>
      <w:rFonts w:ascii="Arial Narrow" w:hAnsi="Arial Narrow"/>
      <w:color w:val="auto"/>
      <w:sz w:val="20"/>
    </w:rPr>
  </w:style>
  <w:style w:type="paragraph" w:styleId="TOC8">
    <w:name w:val="toc 8"/>
    <w:basedOn w:val="Normal"/>
    <w:next w:val="Normal"/>
    <w:autoRedefine/>
    <w:semiHidden/>
    <w:rsid w:val="00E44BC4"/>
    <w:pPr>
      <w:spacing w:after="0"/>
      <w:ind w:left="1540"/>
    </w:pPr>
    <w:rPr>
      <w:rFonts w:ascii="Times New Roman" w:hAnsi="Times New Roman"/>
      <w:sz w:val="18"/>
      <w:szCs w:val="18"/>
    </w:rPr>
  </w:style>
  <w:style w:type="paragraph" w:styleId="TOC9">
    <w:name w:val="toc 9"/>
    <w:basedOn w:val="Normal"/>
    <w:next w:val="Normal"/>
    <w:autoRedefine/>
    <w:semiHidden/>
    <w:rsid w:val="00E44BC4"/>
    <w:pPr>
      <w:spacing w:after="0"/>
      <w:ind w:left="1760"/>
    </w:pPr>
    <w:rPr>
      <w:rFonts w:ascii="Times New Roman" w:hAnsi="Times New Roman"/>
      <w:sz w:val="18"/>
      <w:szCs w:val="18"/>
    </w:rPr>
  </w:style>
  <w:style w:type="character" w:styleId="Hyperlink">
    <w:name w:val="Hyperlink"/>
    <w:uiPriority w:val="99"/>
    <w:rsid w:val="00E44BC4"/>
    <w:rPr>
      <w:color w:val="0000FF"/>
      <w:u w:val="single"/>
    </w:rPr>
  </w:style>
  <w:style w:type="paragraph" w:styleId="BodyTextIndent2">
    <w:name w:val="Body Text Indent 2"/>
    <w:basedOn w:val="Normal"/>
    <w:rsid w:val="00E44BC4"/>
    <w:pPr>
      <w:spacing w:after="120" w:line="240" w:lineRule="auto"/>
      <w:ind w:left="709" w:hanging="709"/>
      <w:jc w:val="both"/>
    </w:pPr>
    <w:rPr>
      <w:rFonts w:ascii="Arial Narrow" w:hAnsi="Arial Narrow"/>
      <w:color w:val="auto"/>
      <w:sz w:val="24"/>
    </w:rPr>
  </w:style>
  <w:style w:type="paragraph" w:styleId="BodyTextIndent3">
    <w:name w:val="Body Text Indent 3"/>
    <w:basedOn w:val="Normal"/>
    <w:rsid w:val="00E44BC4"/>
    <w:pPr>
      <w:spacing w:after="120" w:line="240" w:lineRule="auto"/>
      <w:ind w:left="709"/>
    </w:pPr>
    <w:rPr>
      <w:rFonts w:ascii="Arial Narrow" w:hAnsi="Arial Narrow"/>
      <w:color w:val="auto"/>
      <w:sz w:val="24"/>
    </w:rPr>
  </w:style>
  <w:style w:type="paragraph" w:customStyle="1" w:styleId="Definitions">
    <w:name w:val="Definitions"/>
    <w:basedOn w:val="Normal"/>
    <w:rsid w:val="00E44BC4"/>
    <w:pPr>
      <w:spacing w:after="120" w:line="240" w:lineRule="auto"/>
      <w:jc w:val="both"/>
    </w:pPr>
    <w:rPr>
      <w:rFonts w:ascii="Arial Narrow" w:hAnsi="Arial Narrow"/>
      <w:color w:val="auto"/>
      <w:sz w:val="24"/>
    </w:rPr>
  </w:style>
  <w:style w:type="paragraph" w:styleId="TOC1">
    <w:name w:val="toc 1"/>
    <w:basedOn w:val="Normal"/>
    <w:next w:val="Normal"/>
    <w:autoRedefine/>
    <w:uiPriority w:val="39"/>
    <w:rsid w:val="001B27D4"/>
    <w:pPr>
      <w:spacing w:before="120" w:after="120"/>
    </w:pPr>
    <w:rPr>
      <w:rFonts w:ascii="Times New Roman" w:hAnsi="Times New Roman"/>
      <w:b/>
      <w:bCs/>
      <w:caps/>
      <w:sz w:val="20"/>
    </w:rPr>
  </w:style>
  <w:style w:type="paragraph" w:styleId="TOC2">
    <w:name w:val="toc 2"/>
    <w:basedOn w:val="Normal"/>
    <w:next w:val="Normal"/>
    <w:autoRedefine/>
    <w:uiPriority w:val="39"/>
    <w:rsid w:val="001B27D4"/>
    <w:pPr>
      <w:spacing w:after="0"/>
      <w:ind w:left="220"/>
    </w:pPr>
    <w:rPr>
      <w:rFonts w:ascii="Times New Roman" w:hAnsi="Times New Roman"/>
      <w:smallCaps/>
      <w:sz w:val="20"/>
    </w:rPr>
  </w:style>
  <w:style w:type="paragraph" w:styleId="TOC3">
    <w:name w:val="toc 3"/>
    <w:basedOn w:val="Normal"/>
    <w:next w:val="Normal"/>
    <w:autoRedefine/>
    <w:semiHidden/>
    <w:rsid w:val="00C04F02"/>
    <w:pPr>
      <w:spacing w:after="0"/>
      <w:ind w:left="440"/>
    </w:pPr>
    <w:rPr>
      <w:rFonts w:ascii="Times New Roman" w:hAnsi="Times New Roman"/>
      <w:i/>
      <w:iCs/>
      <w:sz w:val="20"/>
    </w:rPr>
  </w:style>
  <w:style w:type="character" w:styleId="CommentReference">
    <w:name w:val="annotation reference"/>
    <w:uiPriority w:val="5"/>
    <w:rsid w:val="00DD593A"/>
    <w:rPr>
      <w:sz w:val="16"/>
      <w:szCs w:val="16"/>
    </w:rPr>
  </w:style>
  <w:style w:type="paragraph" w:styleId="CommentText">
    <w:name w:val="annotation text"/>
    <w:basedOn w:val="Normal"/>
    <w:link w:val="CommentTextChar"/>
    <w:uiPriority w:val="99"/>
    <w:rsid w:val="00DD593A"/>
    <w:rPr>
      <w:sz w:val="20"/>
    </w:rPr>
  </w:style>
  <w:style w:type="paragraph" w:styleId="CommentSubject">
    <w:name w:val="annotation subject"/>
    <w:basedOn w:val="CommentText"/>
    <w:next w:val="CommentText"/>
    <w:semiHidden/>
    <w:rsid w:val="00DD593A"/>
    <w:rPr>
      <w:b/>
      <w:bCs/>
    </w:rPr>
  </w:style>
  <w:style w:type="paragraph" w:styleId="BalloonText">
    <w:name w:val="Balloon Text"/>
    <w:basedOn w:val="Normal"/>
    <w:semiHidden/>
    <w:rsid w:val="00DD593A"/>
    <w:rPr>
      <w:rFonts w:ascii="Tahoma" w:hAnsi="Tahoma" w:cs="Tahoma"/>
      <w:sz w:val="16"/>
      <w:szCs w:val="16"/>
    </w:rPr>
  </w:style>
  <w:style w:type="paragraph" w:styleId="Header">
    <w:name w:val="header"/>
    <w:basedOn w:val="Normal"/>
    <w:link w:val="HeaderChar"/>
    <w:uiPriority w:val="99"/>
    <w:rsid w:val="00BA2B93"/>
    <w:pPr>
      <w:tabs>
        <w:tab w:val="left" w:pos="896"/>
      </w:tabs>
      <w:spacing w:after="0" w:line="240" w:lineRule="auto"/>
      <w:ind w:right="1671"/>
    </w:pPr>
    <w:rPr>
      <w:rFonts w:asciiTheme="majorHAnsi" w:eastAsia="Calibri" w:hAnsiTheme="majorHAnsi"/>
      <w:bCs/>
      <w:caps/>
      <w:noProof/>
      <w:color w:val="auto"/>
      <w:sz w:val="16"/>
      <w:szCs w:val="24"/>
      <w:lang w:eastAsia="en-AU"/>
    </w:rPr>
  </w:style>
  <w:style w:type="paragraph" w:styleId="TOC4">
    <w:name w:val="toc 4"/>
    <w:basedOn w:val="Normal"/>
    <w:next w:val="Normal"/>
    <w:autoRedefine/>
    <w:semiHidden/>
    <w:rsid w:val="001B27D4"/>
    <w:pPr>
      <w:spacing w:after="0"/>
      <w:ind w:left="660"/>
    </w:pPr>
    <w:rPr>
      <w:rFonts w:ascii="Times New Roman" w:hAnsi="Times New Roman"/>
      <w:sz w:val="18"/>
      <w:szCs w:val="18"/>
    </w:rPr>
  </w:style>
  <w:style w:type="paragraph" w:styleId="TOC5">
    <w:name w:val="toc 5"/>
    <w:basedOn w:val="Normal"/>
    <w:next w:val="Normal"/>
    <w:autoRedefine/>
    <w:semiHidden/>
    <w:rsid w:val="001B27D4"/>
    <w:pPr>
      <w:spacing w:after="0"/>
      <w:ind w:left="880"/>
    </w:pPr>
    <w:rPr>
      <w:rFonts w:ascii="Times New Roman" w:hAnsi="Times New Roman"/>
      <w:sz w:val="18"/>
      <w:szCs w:val="18"/>
    </w:rPr>
  </w:style>
  <w:style w:type="paragraph" w:styleId="TOC6">
    <w:name w:val="toc 6"/>
    <w:basedOn w:val="Normal"/>
    <w:next w:val="Normal"/>
    <w:autoRedefine/>
    <w:semiHidden/>
    <w:rsid w:val="001B27D4"/>
    <w:pPr>
      <w:spacing w:after="0"/>
      <w:ind w:left="1100"/>
    </w:pPr>
    <w:rPr>
      <w:rFonts w:ascii="Times New Roman" w:hAnsi="Times New Roman"/>
      <w:sz w:val="18"/>
      <w:szCs w:val="18"/>
    </w:rPr>
  </w:style>
  <w:style w:type="paragraph" w:styleId="TOC7">
    <w:name w:val="toc 7"/>
    <w:basedOn w:val="Normal"/>
    <w:next w:val="Normal"/>
    <w:autoRedefine/>
    <w:semiHidden/>
    <w:rsid w:val="001B27D4"/>
    <w:pPr>
      <w:spacing w:after="0"/>
      <w:ind w:left="1320"/>
    </w:pPr>
    <w:rPr>
      <w:rFonts w:ascii="Times New Roman" w:hAnsi="Times New Roman"/>
      <w:sz w:val="18"/>
      <w:szCs w:val="18"/>
    </w:rPr>
  </w:style>
  <w:style w:type="paragraph" w:customStyle="1" w:styleId="TableHeaderText">
    <w:name w:val="Table Header Text"/>
    <w:basedOn w:val="Normal"/>
    <w:rsid w:val="00E737B0"/>
    <w:pPr>
      <w:spacing w:after="0" w:line="240" w:lineRule="exact"/>
    </w:pPr>
    <w:rPr>
      <w:caps/>
      <w:color w:val="FFFFFF"/>
      <w:sz w:val="18"/>
    </w:rPr>
  </w:style>
  <w:style w:type="paragraph" w:customStyle="1" w:styleId="TableText">
    <w:name w:val="Table Text"/>
    <w:uiPriority w:val="5"/>
    <w:qFormat/>
    <w:rsid w:val="00BA2B93"/>
    <w:pPr>
      <w:spacing w:before="40" w:after="40" w:line="259" w:lineRule="auto"/>
    </w:pPr>
    <w:rPr>
      <w:rFonts w:asciiTheme="minorHAnsi" w:eastAsiaTheme="minorHAnsi" w:hAnsiTheme="minorHAnsi" w:cstheme="minorBidi"/>
      <w:sz w:val="18"/>
      <w:szCs w:val="18"/>
      <w:lang w:eastAsia="en-US"/>
    </w:rPr>
  </w:style>
  <w:style w:type="paragraph" w:customStyle="1" w:styleId="Default">
    <w:name w:val="Default"/>
    <w:rsid w:val="00F2770E"/>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BA2B93"/>
    <w:rPr>
      <w:rFonts w:asciiTheme="majorHAnsi" w:eastAsia="Calibri" w:hAnsiTheme="majorHAnsi"/>
      <w:bCs/>
      <w:caps/>
      <w:noProof/>
      <w:sz w:val="16"/>
      <w:szCs w:val="24"/>
    </w:rPr>
  </w:style>
  <w:style w:type="character" w:customStyle="1" w:styleId="FooterChar">
    <w:name w:val="Footer Char"/>
    <w:basedOn w:val="DefaultParagraphFont"/>
    <w:link w:val="Footer"/>
    <w:uiPriority w:val="99"/>
    <w:rsid w:val="00BA2B93"/>
    <w:rPr>
      <w:rFonts w:asciiTheme="majorHAnsi" w:eastAsia="Calibri" w:hAnsiTheme="majorHAnsi"/>
      <w:sz w:val="16"/>
      <w:szCs w:val="24"/>
      <w:lang w:eastAsia="en-US"/>
    </w:rPr>
  </w:style>
  <w:style w:type="paragraph" w:styleId="ListParagraph">
    <w:name w:val="List Paragraph"/>
    <w:basedOn w:val="Normal"/>
    <w:uiPriority w:val="34"/>
    <w:qFormat/>
    <w:rsid w:val="00C41660"/>
    <w:pPr>
      <w:spacing w:after="200" w:line="276" w:lineRule="auto"/>
      <w:ind w:left="720"/>
      <w:contextualSpacing/>
    </w:pPr>
    <w:rPr>
      <w:rFonts w:ascii="Calibri" w:eastAsia="Calibri" w:hAnsi="Calibri"/>
      <w:color w:val="auto"/>
      <w:szCs w:val="22"/>
    </w:rPr>
  </w:style>
  <w:style w:type="paragraph" w:styleId="Revision">
    <w:name w:val="Revision"/>
    <w:hidden/>
    <w:uiPriority w:val="99"/>
    <w:semiHidden/>
    <w:rsid w:val="005C1B1C"/>
    <w:rPr>
      <w:rFonts w:ascii="Arial" w:hAnsi="Arial"/>
      <w:color w:val="1E4164"/>
      <w:sz w:val="22"/>
      <w:lang w:eastAsia="en-US"/>
    </w:rPr>
  </w:style>
  <w:style w:type="paragraph" w:customStyle="1" w:styleId="DocRef">
    <w:name w:val="DocRef"/>
    <w:basedOn w:val="TableText"/>
    <w:uiPriority w:val="5"/>
    <w:rsid w:val="00BA2B93"/>
  </w:style>
  <w:style w:type="paragraph" w:customStyle="1" w:styleId="EffectDate">
    <w:name w:val="EffectDate"/>
    <w:uiPriority w:val="5"/>
    <w:rsid w:val="00BA2B93"/>
    <w:pPr>
      <w:spacing w:before="40" w:after="40"/>
    </w:pPr>
    <w:rPr>
      <w:rFonts w:asciiTheme="minorHAnsi" w:eastAsia="Calibri" w:hAnsiTheme="minorHAnsi"/>
      <w:sz w:val="16"/>
      <w:szCs w:val="24"/>
      <w:lang w:eastAsia="en-US"/>
    </w:rPr>
  </w:style>
  <w:style w:type="paragraph" w:styleId="Title">
    <w:name w:val="Title"/>
    <w:basedOn w:val="Normal"/>
    <w:next w:val="Normal"/>
    <w:link w:val="TitleChar"/>
    <w:uiPriority w:val="10"/>
    <w:qFormat/>
    <w:rsid w:val="00BA2B93"/>
    <w:pPr>
      <w:spacing w:after="0" w:line="620" w:lineRule="exact"/>
      <w:contextualSpacing/>
    </w:pPr>
    <w:rPr>
      <w:rFonts w:asciiTheme="majorHAnsi" w:eastAsiaTheme="majorEastAsia" w:hAnsiTheme="majorHAnsi" w:cstheme="majorBidi"/>
      <w:caps/>
      <w:color w:val="360F3C" w:themeColor="accent2"/>
      <w:sz w:val="60"/>
      <w:szCs w:val="52"/>
    </w:rPr>
  </w:style>
  <w:style w:type="character" w:customStyle="1" w:styleId="TitleChar">
    <w:name w:val="Title Char"/>
    <w:basedOn w:val="DefaultParagraphFont"/>
    <w:link w:val="Title"/>
    <w:uiPriority w:val="10"/>
    <w:rsid w:val="00BA2B93"/>
    <w:rPr>
      <w:rFonts w:asciiTheme="majorHAnsi" w:eastAsiaTheme="majorEastAsia" w:hAnsiTheme="majorHAnsi" w:cstheme="majorBidi"/>
      <w:caps/>
      <w:color w:val="360F3C" w:themeColor="accent2"/>
      <w:sz w:val="60"/>
      <w:szCs w:val="52"/>
      <w:lang w:eastAsia="en-US"/>
    </w:rPr>
  </w:style>
  <w:style w:type="paragraph" w:styleId="BodyText">
    <w:name w:val="Body Text"/>
    <w:basedOn w:val="Normal"/>
    <w:link w:val="BodyTextChar"/>
    <w:qFormat/>
    <w:rsid w:val="00BA2B93"/>
    <w:pPr>
      <w:spacing w:after="120"/>
    </w:pPr>
  </w:style>
  <w:style w:type="character" w:customStyle="1" w:styleId="BodyTextChar">
    <w:name w:val="Body Text Char"/>
    <w:basedOn w:val="DefaultParagraphFont"/>
    <w:link w:val="BodyText"/>
    <w:rsid w:val="00BA2B93"/>
    <w:rPr>
      <w:rFonts w:ascii="Arial" w:hAnsi="Arial"/>
      <w:color w:val="1E4164"/>
      <w:sz w:val="22"/>
      <w:lang w:eastAsia="en-US"/>
    </w:rPr>
  </w:style>
  <w:style w:type="table" w:styleId="TableGrid">
    <w:name w:val="Table Grid"/>
    <w:aliases w:val="AEMO"/>
    <w:basedOn w:val="TableNormal"/>
    <w:uiPriority w:val="1"/>
    <w:rsid w:val="00BA2B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BodyText"/>
    <w:uiPriority w:val="5"/>
    <w:qFormat/>
    <w:rsid w:val="00BA2B93"/>
    <w:pPr>
      <w:numPr>
        <w:numId w:val="191"/>
      </w:numPr>
      <w:spacing w:after="60" w:line="240" w:lineRule="auto"/>
    </w:pPr>
    <w:rPr>
      <w:rFonts w:asciiTheme="minorHAnsi" w:eastAsiaTheme="minorHAnsi" w:hAnsiTheme="minorHAnsi" w:cstheme="minorBidi"/>
      <w:color w:val="auto"/>
      <w:sz w:val="20"/>
      <w:szCs w:val="22"/>
    </w:rPr>
  </w:style>
  <w:style w:type="paragraph" w:styleId="ListBullet2">
    <w:name w:val="List Bullet 2"/>
    <w:basedOn w:val="Normal"/>
    <w:uiPriority w:val="5"/>
    <w:qFormat/>
    <w:rsid w:val="00BA2B93"/>
    <w:pPr>
      <w:numPr>
        <w:ilvl w:val="1"/>
        <w:numId w:val="191"/>
      </w:numPr>
      <w:spacing w:after="60" w:line="260" w:lineRule="atLeast"/>
    </w:pPr>
    <w:rPr>
      <w:rFonts w:asciiTheme="minorHAnsi" w:eastAsia="Calibri" w:hAnsiTheme="minorHAnsi"/>
      <w:color w:val="auto"/>
      <w:sz w:val="20"/>
      <w:szCs w:val="24"/>
    </w:rPr>
  </w:style>
  <w:style w:type="paragraph" w:styleId="ListBullet3">
    <w:name w:val="List Bullet 3"/>
    <w:basedOn w:val="Normal"/>
    <w:uiPriority w:val="5"/>
    <w:rsid w:val="00BA2B93"/>
    <w:pPr>
      <w:numPr>
        <w:ilvl w:val="2"/>
        <w:numId w:val="191"/>
      </w:numPr>
      <w:spacing w:after="60" w:line="260" w:lineRule="atLeast"/>
    </w:pPr>
    <w:rPr>
      <w:rFonts w:asciiTheme="minorHAnsi" w:eastAsia="Calibri" w:hAnsiTheme="minorHAnsi"/>
      <w:color w:val="auto"/>
      <w:sz w:val="20"/>
      <w:szCs w:val="24"/>
    </w:rPr>
  </w:style>
  <w:style w:type="table" w:customStyle="1" w:styleId="TableGridLight1">
    <w:name w:val="Table Grid Light1"/>
    <w:basedOn w:val="TableNormal"/>
    <w:uiPriority w:val="40"/>
    <w:rsid w:val="00BA2B93"/>
    <w:rPr>
      <w:rFonts w:ascii="Arial" w:eastAsia="Calibri"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itle">
    <w:name w:val="Table Title"/>
    <w:uiPriority w:val="5"/>
    <w:qFormat/>
    <w:rsid w:val="00BA2B93"/>
    <w:pPr>
      <w:keepNext/>
      <w:spacing w:before="60" w:after="60" w:line="259" w:lineRule="auto"/>
    </w:pPr>
    <w:rPr>
      <w:rFonts w:asciiTheme="minorHAnsi" w:eastAsiaTheme="minorHAnsi" w:hAnsiTheme="minorHAnsi" w:cstheme="minorBidi"/>
      <w:color w:val="000000"/>
      <w:sz w:val="18"/>
      <w:szCs w:val="18"/>
      <w:lang w:val="en-US" w:eastAsia="en-US"/>
    </w:rPr>
  </w:style>
  <w:style w:type="paragraph" w:customStyle="1" w:styleId="ImprintFooter1">
    <w:name w:val="ImprintFooter1"/>
    <w:semiHidden/>
    <w:rsid w:val="00BA2B93"/>
    <w:pPr>
      <w:pBdr>
        <w:bottom w:val="single" w:sz="6" w:space="2" w:color="auto"/>
      </w:pBdr>
      <w:tabs>
        <w:tab w:val="right" w:pos="9185"/>
      </w:tabs>
      <w:spacing w:after="80"/>
    </w:pPr>
    <w:rPr>
      <w:rFonts w:ascii="Tw Cen MT" w:eastAsia="Calibri" w:hAnsi="Tw Cen MT"/>
      <w:noProof/>
      <w:sz w:val="16"/>
      <w:szCs w:val="24"/>
    </w:rPr>
  </w:style>
  <w:style w:type="paragraph" w:customStyle="1" w:styleId="ImprintFooter2">
    <w:name w:val="ImprintFooter2"/>
    <w:basedOn w:val="Normal"/>
    <w:semiHidden/>
    <w:rsid w:val="00BA2B93"/>
    <w:pPr>
      <w:tabs>
        <w:tab w:val="center" w:pos="1938"/>
        <w:tab w:val="center" w:pos="3135"/>
        <w:tab w:val="center" w:pos="4218"/>
        <w:tab w:val="center" w:pos="5757"/>
        <w:tab w:val="center" w:pos="7296"/>
        <w:tab w:val="right" w:pos="9185"/>
      </w:tabs>
      <w:spacing w:after="80" w:line="300" w:lineRule="auto"/>
    </w:pPr>
    <w:rPr>
      <w:rFonts w:ascii="Tw Cen MT" w:eastAsia="Calibri" w:hAnsi="Tw Cen MT"/>
      <w:color w:val="auto"/>
      <w:kern w:val="18"/>
      <w:sz w:val="16"/>
      <w:szCs w:val="19"/>
    </w:rPr>
  </w:style>
  <w:style w:type="table" w:customStyle="1" w:styleId="LegalFooterTable">
    <w:name w:val="LegalFooterTable"/>
    <w:basedOn w:val="TableNormal"/>
    <w:uiPriority w:val="99"/>
    <w:rsid w:val="00BA2B93"/>
    <w:rPr>
      <w:rFonts w:asciiTheme="minorHAnsi" w:eastAsiaTheme="minorHAnsi" w:hAnsiTheme="minorHAnsi" w:cstheme="minorBidi"/>
      <w:sz w:val="22"/>
      <w:szCs w:val="22"/>
      <w:lang w:eastAsia="en-US"/>
    </w:rPr>
    <w:tblPr>
      <w:tblCellMar>
        <w:left w:w="0" w:type="dxa"/>
        <w:right w:w="0" w:type="dxa"/>
      </w:tblCellMar>
    </w:tblPr>
  </w:style>
  <w:style w:type="table" w:customStyle="1" w:styleId="AEMOTable">
    <w:name w:val="AEMO Table"/>
    <w:basedOn w:val="TableNormal"/>
    <w:uiPriority w:val="99"/>
    <w:rsid w:val="00BA2B93"/>
    <w:rPr>
      <w:rFonts w:asciiTheme="minorHAnsi" w:eastAsiaTheme="minorHAnsi" w:hAnsiTheme="minorHAnsi" w:cstheme="minorBidi"/>
      <w:sz w:val="22"/>
      <w:szCs w:val="22"/>
      <w:lang w:eastAsia="en-US"/>
    </w:r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1" w:themeFillShade="F2"/>
    </w:tcPr>
    <w:tblStylePr w:type="firstRow">
      <w:rPr>
        <w:b/>
      </w:rPr>
      <w:tblPr/>
      <w:trPr>
        <w:tblHeader/>
      </w:trPr>
      <w:tcPr>
        <w:shd w:val="clear" w:color="auto" w:fill="BFBFBF" w:themeFill="background1" w:themeFillShade="BF"/>
      </w:tcPr>
    </w:tblStylePr>
    <w:tblStylePr w:type="firstCol">
      <w:rPr>
        <w:b/>
        <w:color w:val="FFFFFF" w:themeColor="background1"/>
      </w:rPr>
      <w:tblPr/>
      <w:tcPr>
        <w:shd w:val="clear" w:color="auto" w:fill="134555" w:themeFill="accent6" w:themeFillShade="40"/>
      </w:tcPr>
    </w:tblStylePr>
    <w:tblStylePr w:type="band1Vert">
      <w:tblPr/>
      <w:tcPr>
        <w:shd w:val="clear" w:color="auto" w:fill="F9F8F6"/>
      </w:tcPr>
    </w:tblStylePr>
    <w:tblStylePr w:type="band2Vert">
      <w:tblPr/>
      <w:tcPr>
        <w:shd w:val="clear" w:color="auto" w:fill="E5E6EB" w:themeFill="accent5" w:themeFillTint="33"/>
      </w:tcPr>
    </w:tblStylePr>
    <w:tblStylePr w:type="band1Horz">
      <w:tblPr/>
      <w:tcPr>
        <w:shd w:val="clear" w:color="auto" w:fill="E5E6EB" w:themeFill="accent5" w:themeFillTint="33"/>
      </w:tcPr>
    </w:tblStylePr>
    <w:tblStylePr w:type="band2Horz">
      <w:tblPr/>
      <w:tcPr>
        <w:shd w:val="clear" w:color="auto" w:fill="F8F8F8"/>
      </w:tcPr>
    </w:tblStylePr>
  </w:style>
  <w:style w:type="character" w:customStyle="1" w:styleId="CommentTextChar">
    <w:name w:val="Comment Text Char"/>
    <w:basedOn w:val="DefaultParagraphFont"/>
    <w:link w:val="CommentText"/>
    <w:uiPriority w:val="99"/>
    <w:rsid w:val="00D23132"/>
    <w:rPr>
      <w:rFonts w:ascii="Arial" w:hAnsi="Arial"/>
      <w:color w:val="1E4164"/>
      <w:lang w:eastAsia="en-US"/>
    </w:rPr>
  </w:style>
  <w:style w:type="paragraph" w:customStyle="1" w:styleId="ParaNum1">
    <w:name w:val="ParaNum1"/>
    <w:basedOn w:val="BodyText"/>
    <w:rsid w:val="00D23132"/>
    <w:pPr>
      <w:tabs>
        <w:tab w:val="num" w:pos="1276"/>
      </w:tabs>
      <w:spacing w:after="142" w:line="240" w:lineRule="atLeast"/>
      <w:ind w:left="1276" w:hanging="567"/>
    </w:pPr>
    <w:rPr>
      <w:rFonts w:asciiTheme="minorHAnsi" w:eastAsiaTheme="minorHAnsi" w:hAnsiTheme="minorHAnsi" w:cstheme="minorBidi"/>
      <w:color w:val="auto"/>
      <w:szCs w:val="22"/>
    </w:rPr>
  </w:style>
  <w:style w:type="paragraph" w:customStyle="1" w:styleId="ParaNum2">
    <w:name w:val="ParaNum2"/>
    <w:basedOn w:val="ParaNum1"/>
    <w:rsid w:val="00D23132"/>
    <w:pPr>
      <w:tabs>
        <w:tab w:val="clear" w:pos="1276"/>
        <w:tab w:val="num" w:pos="1843"/>
      </w:tabs>
      <w:ind w:left="1843"/>
    </w:pPr>
  </w:style>
  <w:style w:type="paragraph" w:customStyle="1" w:styleId="ParaNum3">
    <w:name w:val="ParaNum3"/>
    <w:basedOn w:val="ParaNum2"/>
    <w:rsid w:val="00D23132"/>
    <w:pPr>
      <w:tabs>
        <w:tab w:val="clear" w:pos="1843"/>
        <w:tab w:val="num" w:pos="2410"/>
      </w:tabs>
      <w:ind w:left="24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3834">
      <w:bodyDiv w:val="1"/>
      <w:marLeft w:val="0"/>
      <w:marRight w:val="0"/>
      <w:marTop w:val="0"/>
      <w:marBottom w:val="0"/>
      <w:divBdr>
        <w:top w:val="none" w:sz="0" w:space="0" w:color="auto"/>
        <w:left w:val="none" w:sz="0" w:space="0" w:color="auto"/>
        <w:bottom w:val="none" w:sz="0" w:space="0" w:color="auto"/>
        <w:right w:val="none" w:sz="0" w:space="0" w:color="auto"/>
      </w:divBdr>
      <w:divsChild>
        <w:div w:id="192577281">
          <w:marLeft w:val="0"/>
          <w:marRight w:val="0"/>
          <w:marTop w:val="0"/>
          <w:marBottom w:val="0"/>
          <w:divBdr>
            <w:top w:val="none" w:sz="0" w:space="0" w:color="auto"/>
            <w:left w:val="none" w:sz="0" w:space="0" w:color="auto"/>
            <w:bottom w:val="none" w:sz="0" w:space="0" w:color="auto"/>
            <w:right w:val="none" w:sz="0" w:space="0" w:color="auto"/>
          </w:divBdr>
          <w:divsChild>
            <w:div w:id="419568735">
              <w:marLeft w:val="0"/>
              <w:marRight w:val="0"/>
              <w:marTop w:val="0"/>
              <w:marBottom w:val="0"/>
              <w:divBdr>
                <w:top w:val="none" w:sz="0" w:space="0" w:color="auto"/>
                <w:left w:val="none" w:sz="0" w:space="0" w:color="auto"/>
                <w:bottom w:val="none" w:sz="0" w:space="0" w:color="auto"/>
                <w:right w:val="none" w:sz="0" w:space="0" w:color="auto"/>
              </w:divBdr>
              <w:divsChild>
                <w:div w:id="247202483">
                  <w:marLeft w:val="0"/>
                  <w:marRight w:val="0"/>
                  <w:marTop w:val="0"/>
                  <w:marBottom w:val="0"/>
                  <w:divBdr>
                    <w:top w:val="none" w:sz="0" w:space="0" w:color="auto"/>
                    <w:left w:val="none" w:sz="0" w:space="0" w:color="auto"/>
                    <w:bottom w:val="none" w:sz="0" w:space="0" w:color="auto"/>
                    <w:right w:val="none" w:sz="0" w:space="0" w:color="auto"/>
                  </w:divBdr>
                  <w:divsChild>
                    <w:div w:id="9726824">
                      <w:marLeft w:val="2325"/>
                      <w:marRight w:val="0"/>
                      <w:marTop w:val="0"/>
                      <w:marBottom w:val="0"/>
                      <w:divBdr>
                        <w:top w:val="none" w:sz="0" w:space="0" w:color="auto"/>
                        <w:left w:val="none" w:sz="0" w:space="0" w:color="auto"/>
                        <w:bottom w:val="none" w:sz="0" w:space="0" w:color="auto"/>
                        <w:right w:val="none" w:sz="0" w:space="0" w:color="auto"/>
                      </w:divBdr>
                      <w:divsChild>
                        <w:div w:id="1279028892">
                          <w:marLeft w:val="0"/>
                          <w:marRight w:val="0"/>
                          <w:marTop w:val="0"/>
                          <w:marBottom w:val="0"/>
                          <w:divBdr>
                            <w:top w:val="none" w:sz="0" w:space="0" w:color="auto"/>
                            <w:left w:val="none" w:sz="0" w:space="0" w:color="auto"/>
                            <w:bottom w:val="none" w:sz="0" w:space="0" w:color="auto"/>
                            <w:right w:val="none" w:sz="0" w:space="0" w:color="auto"/>
                          </w:divBdr>
                          <w:divsChild>
                            <w:div w:id="828326221">
                              <w:marLeft w:val="0"/>
                              <w:marRight w:val="0"/>
                              <w:marTop w:val="0"/>
                              <w:marBottom w:val="0"/>
                              <w:divBdr>
                                <w:top w:val="none" w:sz="0" w:space="0" w:color="auto"/>
                                <w:left w:val="none" w:sz="0" w:space="0" w:color="auto"/>
                                <w:bottom w:val="none" w:sz="0" w:space="0" w:color="auto"/>
                                <w:right w:val="none" w:sz="0" w:space="0" w:color="auto"/>
                              </w:divBdr>
                              <w:divsChild>
                                <w:div w:id="197594785">
                                  <w:marLeft w:val="0"/>
                                  <w:marRight w:val="0"/>
                                  <w:marTop w:val="0"/>
                                  <w:marBottom w:val="0"/>
                                  <w:divBdr>
                                    <w:top w:val="none" w:sz="0" w:space="0" w:color="auto"/>
                                    <w:left w:val="none" w:sz="0" w:space="0" w:color="auto"/>
                                    <w:bottom w:val="none" w:sz="0" w:space="0" w:color="auto"/>
                                    <w:right w:val="none" w:sz="0" w:space="0" w:color="auto"/>
                                  </w:divBdr>
                                  <w:divsChild>
                                    <w:div w:id="1165439367">
                                      <w:marLeft w:val="0"/>
                                      <w:marRight w:val="0"/>
                                      <w:marTop w:val="0"/>
                                      <w:marBottom w:val="0"/>
                                      <w:divBdr>
                                        <w:top w:val="none" w:sz="0" w:space="0" w:color="auto"/>
                                        <w:left w:val="none" w:sz="0" w:space="0" w:color="auto"/>
                                        <w:bottom w:val="none" w:sz="0" w:space="0" w:color="auto"/>
                                        <w:right w:val="none" w:sz="0" w:space="0" w:color="auto"/>
                                      </w:divBdr>
                                      <w:divsChild>
                                        <w:div w:id="35935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67344">
      <w:bodyDiv w:val="1"/>
      <w:marLeft w:val="0"/>
      <w:marRight w:val="0"/>
      <w:marTop w:val="0"/>
      <w:marBottom w:val="0"/>
      <w:divBdr>
        <w:top w:val="none" w:sz="0" w:space="0" w:color="auto"/>
        <w:left w:val="none" w:sz="0" w:space="0" w:color="auto"/>
        <w:bottom w:val="none" w:sz="0" w:space="0" w:color="auto"/>
        <w:right w:val="none" w:sz="0" w:space="0" w:color="auto"/>
      </w:divBdr>
      <w:divsChild>
        <w:div w:id="1028289487">
          <w:marLeft w:val="0"/>
          <w:marRight w:val="0"/>
          <w:marTop w:val="0"/>
          <w:marBottom w:val="0"/>
          <w:divBdr>
            <w:top w:val="none" w:sz="0" w:space="0" w:color="auto"/>
            <w:left w:val="none" w:sz="0" w:space="0" w:color="auto"/>
            <w:bottom w:val="none" w:sz="0" w:space="0" w:color="auto"/>
            <w:right w:val="none" w:sz="0" w:space="0" w:color="auto"/>
          </w:divBdr>
          <w:divsChild>
            <w:div w:id="395712385">
              <w:marLeft w:val="0"/>
              <w:marRight w:val="0"/>
              <w:marTop w:val="0"/>
              <w:marBottom w:val="0"/>
              <w:divBdr>
                <w:top w:val="none" w:sz="0" w:space="0" w:color="auto"/>
                <w:left w:val="none" w:sz="0" w:space="0" w:color="auto"/>
                <w:bottom w:val="none" w:sz="0" w:space="0" w:color="auto"/>
                <w:right w:val="none" w:sz="0" w:space="0" w:color="auto"/>
              </w:divBdr>
              <w:divsChild>
                <w:div w:id="209810320">
                  <w:marLeft w:val="0"/>
                  <w:marRight w:val="0"/>
                  <w:marTop w:val="0"/>
                  <w:marBottom w:val="0"/>
                  <w:divBdr>
                    <w:top w:val="none" w:sz="0" w:space="0" w:color="auto"/>
                    <w:left w:val="none" w:sz="0" w:space="0" w:color="auto"/>
                    <w:bottom w:val="none" w:sz="0" w:space="0" w:color="auto"/>
                    <w:right w:val="none" w:sz="0" w:space="0" w:color="auto"/>
                  </w:divBdr>
                  <w:divsChild>
                    <w:div w:id="1248925985">
                      <w:marLeft w:val="2325"/>
                      <w:marRight w:val="0"/>
                      <w:marTop w:val="0"/>
                      <w:marBottom w:val="0"/>
                      <w:divBdr>
                        <w:top w:val="none" w:sz="0" w:space="0" w:color="auto"/>
                        <w:left w:val="none" w:sz="0" w:space="0" w:color="auto"/>
                        <w:bottom w:val="none" w:sz="0" w:space="0" w:color="auto"/>
                        <w:right w:val="none" w:sz="0" w:space="0" w:color="auto"/>
                      </w:divBdr>
                      <w:divsChild>
                        <w:div w:id="2130081836">
                          <w:marLeft w:val="0"/>
                          <w:marRight w:val="0"/>
                          <w:marTop w:val="0"/>
                          <w:marBottom w:val="0"/>
                          <w:divBdr>
                            <w:top w:val="none" w:sz="0" w:space="0" w:color="auto"/>
                            <w:left w:val="none" w:sz="0" w:space="0" w:color="auto"/>
                            <w:bottom w:val="none" w:sz="0" w:space="0" w:color="auto"/>
                            <w:right w:val="none" w:sz="0" w:space="0" w:color="auto"/>
                          </w:divBdr>
                          <w:divsChild>
                            <w:div w:id="1876118376">
                              <w:marLeft w:val="0"/>
                              <w:marRight w:val="0"/>
                              <w:marTop w:val="0"/>
                              <w:marBottom w:val="0"/>
                              <w:divBdr>
                                <w:top w:val="none" w:sz="0" w:space="0" w:color="auto"/>
                                <w:left w:val="none" w:sz="0" w:space="0" w:color="auto"/>
                                <w:bottom w:val="none" w:sz="0" w:space="0" w:color="auto"/>
                                <w:right w:val="none" w:sz="0" w:space="0" w:color="auto"/>
                              </w:divBdr>
                              <w:divsChild>
                                <w:div w:id="1488280642">
                                  <w:marLeft w:val="0"/>
                                  <w:marRight w:val="0"/>
                                  <w:marTop w:val="0"/>
                                  <w:marBottom w:val="0"/>
                                  <w:divBdr>
                                    <w:top w:val="none" w:sz="0" w:space="0" w:color="auto"/>
                                    <w:left w:val="none" w:sz="0" w:space="0" w:color="auto"/>
                                    <w:bottom w:val="none" w:sz="0" w:space="0" w:color="auto"/>
                                    <w:right w:val="none" w:sz="0" w:space="0" w:color="auto"/>
                                  </w:divBdr>
                                  <w:divsChild>
                                    <w:div w:id="1568882411">
                                      <w:marLeft w:val="0"/>
                                      <w:marRight w:val="0"/>
                                      <w:marTop w:val="0"/>
                                      <w:marBottom w:val="0"/>
                                      <w:divBdr>
                                        <w:top w:val="none" w:sz="0" w:space="0" w:color="auto"/>
                                        <w:left w:val="none" w:sz="0" w:space="0" w:color="auto"/>
                                        <w:bottom w:val="none" w:sz="0" w:space="0" w:color="auto"/>
                                        <w:right w:val="none" w:sz="0" w:space="0" w:color="auto"/>
                                      </w:divBdr>
                                      <w:divsChild>
                                        <w:div w:id="6743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477195">
      <w:bodyDiv w:val="1"/>
      <w:marLeft w:val="0"/>
      <w:marRight w:val="0"/>
      <w:marTop w:val="0"/>
      <w:marBottom w:val="0"/>
      <w:divBdr>
        <w:top w:val="none" w:sz="0" w:space="0" w:color="auto"/>
        <w:left w:val="none" w:sz="0" w:space="0" w:color="auto"/>
        <w:bottom w:val="none" w:sz="0" w:space="0" w:color="auto"/>
        <w:right w:val="none" w:sz="0" w:space="0" w:color="auto"/>
      </w:divBdr>
      <w:divsChild>
        <w:div w:id="283004524">
          <w:marLeft w:val="0"/>
          <w:marRight w:val="0"/>
          <w:marTop w:val="0"/>
          <w:marBottom w:val="0"/>
          <w:divBdr>
            <w:top w:val="none" w:sz="0" w:space="0" w:color="auto"/>
            <w:left w:val="none" w:sz="0" w:space="0" w:color="auto"/>
            <w:bottom w:val="none" w:sz="0" w:space="0" w:color="auto"/>
            <w:right w:val="none" w:sz="0" w:space="0" w:color="auto"/>
          </w:divBdr>
          <w:divsChild>
            <w:div w:id="870729036">
              <w:marLeft w:val="0"/>
              <w:marRight w:val="0"/>
              <w:marTop w:val="0"/>
              <w:marBottom w:val="0"/>
              <w:divBdr>
                <w:top w:val="none" w:sz="0" w:space="0" w:color="auto"/>
                <w:left w:val="none" w:sz="0" w:space="0" w:color="auto"/>
                <w:bottom w:val="none" w:sz="0" w:space="0" w:color="auto"/>
                <w:right w:val="none" w:sz="0" w:space="0" w:color="auto"/>
              </w:divBdr>
              <w:divsChild>
                <w:div w:id="83308145">
                  <w:marLeft w:val="0"/>
                  <w:marRight w:val="0"/>
                  <w:marTop w:val="0"/>
                  <w:marBottom w:val="0"/>
                  <w:divBdr>
                    <w:top w:val="none" w:sz="0" w:space="0" w:color="auto"/>
                    <w:left w:val="none" w:sz="0" w:space="0" w:color="auto"/>
                    <w:bottom w:val="none" w:sz="0" w:space="0" w:color="auto"/>
                    <w:right w:val="none" w:sz="0" w:space="0" w:color="auto"/>
                  </w:divBdr>
                  <w:divsChild>
                    <w:div w:id="103042787">
                      <w:marLeft w:val="2325"/>
                      <w:marRight w:val="0"/>
                      <w:marTop w:val="0"/>
                      <w:marBottom w:val="0"/>
                      <w:divBdr>
                        <w:top w:val="none" w:sz="0" w:space="0" w:color="auto"/>
                        <w:left w:val="none" w:sz="0" w:space="0" w:color="auto"/>
                        <w:bottom w:val="none" w:sz="0" w:space="0" w:color="auto"/>
                        <w:right w:val="none" w:sz="0" w:space="0" w:color="auto"/>
                      </w:divBdr>
                      <w:divsChild>
                        <w:div w:id="1325160407">
                          <w:marLeft w:val="0"/>
                          <w:marRight w:val="0"/>
                          <w:marTop w:val="0"/>
                          <w:marBottom w:val="0"/>
                          <w:divBdr>
                            <w:top w:val="none" w:sz="0" w:space="0" w:color="auto"/>
                            <w:left w:val="none" w:sz="0" w:space="0" w:color="auto"/>
                            <w:bottom w:val="none" w:sz="0" w:space="0" w:color="auto"/>
                            <w:right w:val="none" w:sz="0" w:space="0" w:color="auto"/>
                          </w:divBdr>
                          <w:divsChild>
                            <w:div w:id="1789011569">
                              <w:marLeft w:val="0"/>
                              <w:marRight w:val="0"/>
                              <w:marTop w:val="0"/>
                              <w:marBottom w:val="0"/>
                              <w:divBdr>
                                <w:top w:val="none" w:sz="0" w:space="0" w:color="auto"/>
                                <w:left w:val="none" w:sz="0" w:space="0" w:color="auto"/>
                                <w:bottom w:val="none" w:sz="0" w:space="0" w:color="auto"/>
                                <w:right w:val="none" w:sz="0" w:space="0" w:color="auto"/>
                              </w:divBdr>
                              <w:divsChild>
                                <w:div w:id="1401514644">
                                  <w:marLeft w:val="0"/>
                                  <w:marRight w:val="0"/>
                                  <w:marTop w:val="0"/>
                                  <w:marBottom w:val="0"/>
                                  <w:divBdr>
                                    <w:top w:val="none" w:sz="0" w:space="0" w:color="auto"/>
                                    <w:left w:val="none" w:sz="0" w:space="0" w:color="auto"/>
                                    <w:bottom w:val="none" w:sz="0" w:space="0" w:color="auto"/>
                                    <w:right w:val="none" w:sz="0" w:space="0" w:color="auto"/>
                                  </w:divBdr>
                                  <w:divsChild>
                                    <w:div w:id="1723096927">
                                      <w:marLeft w:val="0"/>
                                      <w:marRight w:val="0"/>
                                      <w:marTop w:val="0"/>
                                      <w:marBottom w:val="0"/>
                                      <w:divBdr>
                                        <w:top w:val="none" w:sz="0" w:space="0" w:color="auto"/>
                                        <w:left w:val="none" w:sz="0" w:space="0" w:color="auto"/>
                                        <w:bottom w:val="none" w:sz="0" w:space="0" w:color="auto"/>
                                        <w:right w:val="none" w:sz="0" w:space="0" w:color="auto"/>
                                      </w:divBdr>
                                      <w:divsChild>
                                        <w:div w:id="601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804634">
      <w:bodyDiv w:val="1"/>
      <w:marLeft w:val="0"/>
      <w:marRight w:val="0"/>
      <w:marTop w:val="0"/>
      <w:marBottom w:val="0"/>
      <w:divBdr>
        <w:top w:val="none" w:sz="0" w:space="0" w:color="auto"/>
        <w:left w:val="none" w:sz="0" w:space="0" w:color="auto"/>
        <w:bottom w:val="none" w:sz="0" w:space="0" w:color="auto"/>
        <w:right w:val="none" w:sz="0" w:space="0" w:color="auto"/>
      </w:divBdr>
      <w:divsChild>
        <w:div w:id="142351330">
          <w:marLeft w:val="0"/>
          <w:marRight w:val="0"/>
          <w:marTop w:val="0"/>
          <w:marBottom w:val="0"/>
          <w:divBdr>
            <w:top w:val="none" w:sz="0" w:space="0" w:color="auto"/>
            <w:left w:val="none" w:sz="0" w:space="0" w:color="auto"/>
            <w:bottom w:val="none" w:sz="0" w:space="0" w:color="auto"/>
            <w:right w:val="none" w:sz="0" w:space="0" w:color="auto"/>
          </w:divBdr>
          <w:divsChild>
            <w:div w:id="1526483787">
              <w:marLeft w:val="0"/>
              <w:marRight w:val="0"/>
              <w:marTop w:val="0"/>
              <w:marBottom w:val="0"/>
              <w:divBdr>
                <w:top w:val="none" w:sz="0" w:space="0" w:color="auto"/>
                <w:left w:val="none" w:sz="0" w:space="0" w:color="auto"/>
                <w:bottom w:val="none" w:sz="0" w:space="0" w:color="auto"/>
                <w:right w:val="none" w:sz="0" w:space="0" w:color="auto"/>
              </w:divBdr>
              <w:divsChild>
                <w:div w:id="118575489">
                  <w:marLeft w:val="0"/>
                  <w:marRight w:val="0"/>
                  <w:marTop w:val="0"/>
                  <w:marBottom w:val="0"/>
                  <w:divBdr>
                    <w:top w:val="none" w:sz="0" w:space="0" w:color="auto"/>
                    <w:left w:val="none" w:sz="0" w:space="0" w:color="auto"/>
                    <w:bottom w:val="none" w:sz="0" w:space="0" w:color="auto"/>
                    <w:right w:val="none" w:sz="0" w:space="0" w:color="auto"/>
                  </w:divBdr>
                  <w:divsChild>
                    <w:div w:id="928194479">
                      <w:marLeft w:val="2325"/>
                      <w:marRight w:val="0"/>
                      <w:marTop w:val="0"/>
                      <w:marBottom w:val="0"/>
                      <w:divBdr>
                        <w:top w:val="none" w:sz="0" w:space="0" w:color="auto"/>
                        <w:left w:val="none" w:sz="0" w:space="0" w:color="auto"/>
                        <w:bottom w:val="none" w:sz="0" w:space="0" w:color="auto"/>
                        <w:right w:val="none" w:sz="0" w:space="0" w:color="auto"/>
                      </w:divBdr>
                      <w:divsChild>
                        <w:div w:id="1083527058">
                          <w:marLeft w:val="0"/>
                          <w:marRight w:val="0"/>
                          <w:marTop w:val="0"/>
                          <w:marBottom w:val="0"/>
                          <w:divBdr>
                            <w:top w:val="none" w:sz="0" w:space="0" w:color="auto"/>
                            <w:left w:val="none" w:sz="0" w:space="0" w:color="auto"/>
                            <w:bottom w:val="none" w:sz="0" w:space="0" w:color="auto"/>
                            <w:right w:val="none" w:sz="0" w:space="0" w:color="auto"/>
                          </w:divBdr>
                          <w:divsChild>
                            <w:div w:id="1015308330">
                              <w:marLeft w:val="0"/>
                              <w:marRight w:val="0"/>
                              <w:marTop w:val="0"/>
                              <w:marBottom w:val="0"/>
                              <w:divBdr>
                                <w:top w:val="none" w:sz="0" w:space="0" w:color="auto"/>
                                <w:left w:val="none" w:sz="0" w:space="0" w:color="auto"/>
                                <w:bottom w:val="none" w:sz="0" w:space="0" w:color="auto"/>
                                <w:right w:val="none" w:sz="0" w:space="0" w:color="auto"/>
                              </w:divBdr>
                              <w:divsChild>
                                <w:div w:id="1858424379">
                                  <w:marLeft w:val="0"/>
                                  <w:marRight w:val="0"/>
                                  <w:marTop w:val="0"/>
                                  <w:marBottom w:val="0"/>
                                  <w:divBdr>
                                    <w:top w:val="none" w:sz="0" w:space="0" w:color="auto"/>
                                    <w:left w:val="none" w:sz="0" w:space="0" w:color="auto"/>
                                    <w:bottom w:val="none" w:sz="0" w:space="0" w:color="auto"/>
                                    <w:right w:val="none" w:sz="0" w:space="0" w:color="auto"/>
                                  </w:divBdr>
                                  <w:divsChild>
                                    <w:div w:id="1209993283">
                                      <w:marLeft w:val="0"/>
                                      <w:marRight w:val="0"/>
                                      <w:marTop w:val="0"/>
                                      <w:marBottom w:val="0"/>
                                      <w:divBdr>
                                        <w:top w:val="none" w:sz="0" w:space="0" w:color="auto"/>
                                        <w:left w:val="none" w:sz="0" w:space="0" w:color="auto"/>
                                        <w:bottom w:val="none" w:sz="0" w:space="0" w:color="auto"/>
                                        <w:right w:val="none" w:sz="0" w:space="0" w:color="auto"/>
                                      </w:divBdr>
                                      <w:divsChild>
                                        <w:div w:id="636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3" Type="http://schemas.openxmlformats.org/officeDocument/2006/relationships/hyperlink" Target="mailto:info@aemo.com.au" TargetMode="External"/><Relationship Id="rId2" Type="http://schemas.openxmlformats.org/officeDocument/2006/relationships/hyperlink" Target="http://www.aemo.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Aemo new colour pallette">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35068210-b48f-4046-9f07-b4a9fb08589f</TermId>
        </TermInfo>
      </Terms>
    </AEMODocumentTypeTaxHTField0>
    <AEMOKeywordsTaxHTField0 xmlns="a14523ce-dede-483e-883a-2d83261080bd">
      <Terms xmlns="http://schemas.microsoft.com/office/infopath/2007/PartnerControls">
        <TermInfo xmlns="http://schemas.microsoft.com/office/infopath/2007/PartnerControls">
          <TermName xmlns="http://schemas.microsoft.com/office/infopath/2007/PartnerControls">Gas</TermName>
          <TermId xmlns="http://schemas.microsoft.com/office/infopath/2007/PartnerControls">6fc634c6-0c58-42d4-a0c5-98b531f188c1</TermId>
        </TermInfo>
        <TermInfo xmlns="http://schemas.microsoft.com/office/infopath/2007/PartnerControls">
          <TermName xmlns="http://schemas.microsoft.com/office/infopath/2007/PartnerControls">Procedure</TermName>
          <TermId xmlns="http://schemas.microsoft.com/office/infopath/2007/PartnerControls">ef118ab7-893e-4146-9175-7dc8e1e22e38</TermId>
        </TermInfo>
      </Terms>
    </AEMOKeywordsTaxHTField0>
    <TaxCatchAll xmlns="a14523ce-dede-483e-883a-2d83261080bd">
      <Value>13</Value>
      <Value>20</Value>
      <Value>17</Value>
    </TaxCatchAll>
    <AEMODescription xmlns="a14523ce-dede-483e-883a-2d83261080bd" xsi:nil="true"/>
    <_dlc_DocId xmlns="a14523ce-dede-483e-883a-2d83261080bd">RETAILMARKET-21-60721</_dlc_DocId>
    <_dlc_DocIdUrl xmlns="a14523ce-dede-483e-883a-2d83261080bd">
      <Url>http://sharedocs/sites/rmm/RetD/_layouts/15/DocIdRedir.aspx?ID=RETAILMARKET-21-60721</Url>
      <Description>RETAILMARKET-21-60721</Description>
    </_dlc_DocIdUrl>
  </documentManagement>
</p:properties>
</file>

<file path=customXml/item4.xml><?xml version="1.0" encoding="utf-8"?>
<?mso-contentType ?>
<SharedContentType xmlns="Microsoft.SharePoint.Taxonomy.ContentTypeSync" SourceId="409ac0fb-07cb-4169-8a26-def2760b5502" ContentTypeId="0x0101009BE89D58CAF0934CA32A20BCFFD353DC" PreviousValue="false"/>
</file>

<file path=customXml/item5.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509CDF2F60FD458719F2ADB07A3E4A" ma:contentTypeVersion="29" ma:contentTypeDescription="" ma:contentTypeScope="" ma:versionID="a406829a877a64717c069606c7990460">
  <xsd:schema xmlns:xsd="http://www.w3.org/2001/XMLSchema" xmlns:xs="http://www.w3.org/2001/XMLSchema" xmlns:p="http://schemas.microsoft.com/office/2006/metadata/properties" xmlns:ns2="a14523ce-dede-483e-883a-2d83261080bd" targetNamespace="http://schemas.microsoft.com/office/2006/metadata/properties" ma:root="true" ma:fieldsID="813e67f132bdff7d8b3c71328beb928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6;#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39F6C-3941-4609-8162-1E0B48C81800}">
  <ds:schemaRefs>
    <ds:schemaRef ds:uri="http://schemas.microsoft.com/sharepoint/events"/>
  </ds:schemaRefs>
</ds:datastoreItem>
</file>

<file path=customXml/itemProps2.xml><?xml version="1.0" encoding="utf-8"?>
<ds:datastoreItem xmlns:ds="http://schemas.openxmlformats.org/officeDocument/2006/customXml" ds:itemID="{3F7A6017-4662-4E8B-A55B-FBCF5A630B2F}">
  <ds:schemaRefs>
    <ds:schemaRef ds:uri="http://schemas.microsoft.com/office/2006/metadata/longProperties"/>
  </ds:schemaRefs>
</ds:datastoreItem>
</file>

<file path=customXml/itemProps3.xml><?xml version="1.0" encoding="utf-8"?>
<ds:datastoreItem xmlns:ds="http://schemas.openxmlformats.org/officeDocument/2006/customXml" ds:itemID="{25ED33C4-6FFD-4865-8356-3712465ADD3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14523ce-dede-483e-883a-2d83261080bd"/>
    <ds:schemaRef ds:uri="http://www.w3.org/XML/1998/namespace"/>
    <ds:schemaRef ds:uri="http://purl.org/dc/dcmitype/"/>
  </ds:schemaRefs>
</ds:datastoreItem>
</file>

<file path=customXml/itemProps4.xml><?xml version="1.0" encoding="utf-8"?>
<ds:datastoreItem xmlns:ds="http://schemas.openxmlformats.org/officeDocument/2006/customXml" ds:itemID="{C257464F-5F2B-494E-A1EC-E0CA624C7A5F}">
  <ds:schemaRefs>
    <ds:schemaRef ds:uri="Microsoft.SharePoint.Taxonomy.ContentTypeSync"/>
  </ds:schemaRefs>
</ds:datastoreItem>
</file>

<file path=customXml/itemProps5.xml><?xml version="1.0" encoding="utf-8"?>
<ds:datastoreItem xmlns:ds="http://schemas.openxmlformats.org/officeDocument/2006/customXml" ds:itemID="{6A7E809A-53CE-44BF-8E8B-5ADECDE35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B2DB935-C029-4DC8-8DA8-34770FBCE3E4}">
  <ds:schemaRefs>
    <ds:schemaRef ds:uri="http://schemas.microsoft.com/office/2006/metadata/customXsn"/>
  </ds:schemaRefs>
</ds:datastoreItem>
</file>

<file path=customXml/itemProps7.xml><?xml version="1.0" encoding="utf-8"?>
<ds:datastoreItem xmlns:ds="http://schemas.openxmlformats.org/officeDocument/2006/customXml" ds:itemID="{978780A1-3F2C-4BC0-8F59-8F2D68022B48}">
  <ds:schemaRefs>
    <ds:schemaRef ds:uri="http://schemas.microsoft.com/sharepoint/v3/contenttype/forms"/>
  </ds:schemaRefs>
</ds:datastoreItem>
</file>

<file path=customXml/itemProps8.xml><?xml version="1.0" encoding="utf-8"?>
<ds:datastoreItem xmlns:ds="http://schemas.openxmlformats.org/officeDocument/2006/customXml" ds:itemID="{C07FFCB9-B3DD-4AE2-9F60-EE584963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23971</Words>
  <Characters>136641</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Retail Market Procedures (Victoria) - version 15.0 (Marked up)</vt:lpstr>
    </vt:vector>
  </TitlesOfParts>
  <Company>VENCorp</Company>
  <LinksUpToDate>false</LinksUpToDate>
  <CharactersWithSpaces>160292</CharactersWithSpaces>
  <SharedDoc>false</SharedDoc>
  <HLinks>
    <vt:vector size="324" baseType="variant">
      <vt:variant>
        <vt:i4>1638452</vt:i4>
      </vt:variant>
      <vt:variant>
        <vt:i4>305</vt:i4>
      </vt:variant>
      <vt:variant>
        <vt:i4>0</vt:i4>
      </vt:variant>
      <vt:variant>
        <vt:i4>5</vt:i4>
      </vt:variant>
      <vt:variant>
        <vt:lpwstr/>
      </vt:variant>
      <vt:variant>
        <vt:lpwstr>_Toc427054286</vt:lpwstr>
      </vt:variant>
      <vt:variant>
        <vt:i4>1638452</vt:i4>
      </vt:variant>
      <vt:variant>
        <vt:i4>299</vt:i4>
      </vt:variant>
      <vt:variant>
        <vt:i4>0</vt:i4>
      </vt:variant>
      <vt:variant>
        <vt:i4>5</vt:i4>
      </vt:variant>
      <vt:variant>
        <vt:lpwstr/>
      </vt:variant>
      <vt:variant>
        <vt:lpwstr>_Toc427054285</vt:lpwstr>
      </vt:variant>
      <vt:variant>
        <vt:i4>1638452</vt:i4>
      </vt:variant>
      <vt:variant>
        <vt:i4>293</vt:i4>
      </vt:variant>
      <vt:variant>
        <vt:i4>0</vt:i4>
      </vt:variant>
      <vt:variant>
        <vt:i4>5</vt:i4>
      </vt:variant>
      <vt:variant>
        <vt:lpwstr/>
      </vt:variant>
      <vt:variant>
        <vt:lpwstr>_Toc427054284</vt:lpwstr>
      </vt:variant>
      <vt:variant>
        <vt:i4>1638452</vt:i4>
      </vt:variant>
      <vt:variant>
        <vt:i4>287</vt:i4>
      </vt:variant>
      <vt:variant>
        <vt:i4>0</vt:i4>
      </vt:variant>
      <vt:variant>
        <vt:i4>5</vt:i4>
      </vt:variant>
      <vt:variant>
        <vt:lpwstr/>
      </vt:variant>
      <vt:variant>
        <vt:lpwstr>_Toc427054283</vt:lpwstr>
      </vt:variant>
      <vt:variant>
        <vt:i4>1638452</vt:i4>
      </vt:variant>
      <vt:variant>
        <vt:i4>281</vt:i4>
      </vt:variant>
      <vt:variant>
        <vt:i4>0</vt:i4>
      </vt:variant>
      <vt:variant>
        <vt:i4>5</vt:i4>
      </vt:variant>
      <vt:variant>
        <vt:lpwstr/>
      </vt:variant>
      <vt:variant>
        <vt:lpwstr>_Toc427054282</vt:lpwstr>
      </vt:variant>
      <vt:variant>
        <vt:i4>1638452</vt:i4>
      </vt:variant>
      <vt:variant>
        <vt:i4>275</vt:i4>
      </vt:variant>
      <vt:variant>
        <vt:i4>0</vt:i4>
      </vt:variant>
      <vt:variant>
        <vt:i4>5</vt:i4>
      </vt:variant>
      <vt:variant>
        <vt:lpwstr/>
      </vt:variant>
      <vt:variant>
        <vt:lpwstr>_Toc427054281</vt:lpwstr>
      </vt:variant>
      <vt:variant>
        <vt:i4>1638452</vt:i4>
      </vt:variant>
      <vt:variant>
        <vt:i4>269</vt:i4>
      </vt:variant>
      <vt:variant>
        <vt:i4>0</vt:i4>
      </vt:variant>
      <vt:variant>
        <vt:i4>5</vt:i4>
      </vt:variant>
      <vt:variant>
        <vt:lpwstr/>
      </vt:variant>
      <vt:variant>
        <vt:lpwstr>_Toc427054280</vt:lpwstr>
      </vt:variant>
      <vt:variant>
        <vt:i4>1441844</vt:i4>
      </vt:variant>
      <vt:variant>
        <vt:i4>263</vt:i4>
      </vt:variant>
      <vt:variant>
        <vt:i4>0</vt:i4>
      </vt:variant>
      <vt:variant>
        <vt:i4>5</vt:i4>
      </vt:variant>
      <vt:variant>
        <vt:lpwstr/>
      </vt:variant>
      <vt:variant>
        <vt:lpwstr>_Toc427054279</vt:lpwstr>
      </vt:variant>
      <vt:variant>
        <vt:i4>1441844</vt:i4>
      </vt:variant>
      <vt:variant>
        <vt:i4>257</vt:i4>
      </vt:variant>
      <vt:variant>
        <vt:i4>0</vt:i4>
      </vt:variant>
      <vt:variant>
        <vt:i4>5</vt:i4>
      </vt:variant>
      <vt:variant>
        <vt:lpwstr/>
      </vt:variant>
      <vt:variant>
        <vt:lpwstr>_Toc427054278</vt:lpwstr>
      </vt:variant>
      <vt:variant>
        <vt:i4>1441844</vt:i4>
      </vt:variant>
      <vt:variant>
        <vt:i4>251</vt:i4>
      </vt:variant>
      <vt:variant>
        <vt:i4>0</vt:i4>
      </vt:variant>
      <vt:variant>
        <vt:i4>5</vt:i4>
      </vt:variant>
      <vt:variant>
        <vt:lpwstr/>
      </vt:variant>
      <vt:variant>
        <vt:lpwstr>_Toc427054277</vt:lpwstr>
      </vt:variant>
      <vt:variant>
        <vt:i4>1441844</vt:i4>
      </vt:variant>
      <vt:variant>
        <vt:i4>245</vt:i4>
      </vt:variant>
      <vt:variant>
        <vt:i4>0</vt:i4>
      </vt:variant>
      <vt:variant>
        <vt:i4>5</vt:i4>
      </vt:variant>
      <vt:variant>
        <vt:lpwstr/>
      </vt:variant>
      <vt:variant>
        <vt:lpwstr>_Toc427054276</vt:lpwstr>
      </vt:variant>
      <vt:variant>
        <vt:i4>1441844</vt:i4>
      </vt:variant>
      <vt:variant>
        <vt:i4>239</vt:i4>
      </vt:variant>
      <vt:variant>
        <vt:i4>0</vt:i4>
      </vt:variant>
      <vt:variant>
        <vt:i4>5</vt:i4>
      </vt:variant>
      <vt:variant>
        <vt:lpwstr/>
      </vt:variant>
      <vt:variant>
        <vt:lpwstr>_Toc427054275</vt:lpwstr>
      </vt:variant>
      <vt:variant>
        <vt:i4>1441844</vt:i4>
      </vt:variant>
      <vt:variant>
        <vt:i4>233</vt:i4>
      </vt:variant>
      <vt:variant>
        <vt:i4>0</vt:i4>
      </vt:variant>
      <vt:variant>
        <vt:i4>5</vt:i4>
      </vt:variant>
      <vt:variant>
        <vt:lpwstr/>
      </vt:variant>
      <vt:variant>
        <vt:lpwstr>_Toc427054274</vt:lpwstr>
      </vt:variant>
      <vt:variant>
        <vt:i4>1441844</vt:i4>
      </vt:variant>
      <vt:variant>
        <vt:i4>227</vt:i4>
      </vt:variant>
      <vt:variant>
        <vt:i4>0</vt:i4>
      </vt:variant>
      <vt:variant>
        <vt:i4>5</vt:i4>
      </vt:variant>
      <vt:variant>
        <vt:lpwstr/>
      </vt:variant>
      <vt:variant>
        <vt:lpwstr>_Toc427054273</vt:lpwstr>
      </vt:variant>
      <vt:variant>
        <vt:i4>1441844</vt:i4>
      </vt:variant>
      <vt:variant>
        <vt:i4>221</vt:i4>
      </vt:variant>
      <vt:variant>
        <vt:i4>0</vt:i4>
      </vt:variant>
      <vt:variant>
        <vt:i4>5</vt:i4>
      </vt:variant>
      <vt:variant>
        <vt:lpwstr/>
      </vt:variant>
      <vt:variant>
        <vt:lpwstr>_Toc427054272</vt:lpwstr>
      </vt:variant>
      <vt:variant>
        <vt:i4>1441844</vt:i4>
      </vt:variant>
      <vt:variant>
        <vt:i4>215</vt:i4>
      </vt:variant>
      <vt:variant>
        <vt:i4>0</vt:i4>
      </vt:variant>
      <vt:variant>
        <vt:i4>5</vt:i4>
      </vt:variant>
      <vt:variant>
        <vt:lpwstr/>
      </vt:variant>
      <vt:variant>
        <vt:lpwstr>_Toc427054271</vt:lpwstr>
      </vt:variant>
      <vt:variant>
        <vt:i4>1441844</vt:i4>
      </vt:variant>
      <vt:variant>
        <vt:i4>209</vt:i4>
      </vt:variant>
      <vt:variant>
        <vt:i4>0</vt:i4>
      </vt:variant>
      <vt:variant>
        <vt:i4>5</vt:i4>
      </vt:variant>
      <vt:variant>
        <vt:lpwstr/>
      </vt:variant>
      <vt:variant>
        <vt:lpwstr>_Toc427054270</vt:lpwstr>
      </vt:variant>
      <vt:variant>
        <vt:i4>1507380</vt:i4>
      </vt:variant>
      <vt:variant>
        <vt:i4>203</vt:i4>
      </vt:variant>
      <vt:variant>
        <vt:i4>0</vt:i4>
      </vt:variant>
      <vt:variant>
        <vt:i4>5</vt:i4>
      </vt:variant>
      <vt:variant>
        <vt:lpwstr/>
      </vt:variant>
      <vt:variant>
        <vt:lpwstr>_Toc427054269</vt:lpwstr>
      </vt:variant>
      <vt:variant>
        <vt:i4>1507380</vt:i4>
      </vt:variant>
      <vt:variant>
        <vt:i4>197</vt:i4>
      </vt:variant>
      <vt:variant>
        <vt:i4>0</vt:i4>
      </vt:variant>
      <vt:variant>
        <vt:i4>5</vt:i4>
      </vt:variant>
      <vt:variant>
        <vt:lpwstr/>
      </vt:variant>
      <vt:variant>
        <vt:lpwstr>_Toc427054268</vt:lpwstr>
      </vt:variant>
      <vt:variant>
        <vt:i4>1507380</vt:i4>
      </vt:variant>
      <vt:variant>
        <vt:i4>191</vt:i4>
      </vt:variant>
      <vt:variant>
        <vt:i4>0</vt:i4>
      </vt:variant>
      <vt:variant>
        <vt:i4>5</vt:i4>
      </vt:variant>
      <vt:variant>
        <vt:lpwstr/>
      </vt:variant>
      <vt:variant>
        <vt:lpwstr>_Toc427054267</vt:lpwstr>
      </vt:variant>
      <vt:variant>
        <vt:i4>1507380</vt:i4>
      </vt:variant>
      <vt:variant>
        <vt:i4>185</vt:i4>
      </vt:variant>
      <vt:variant>
        <vt:i4>0</vt:i4>
      </vt:variant>
      <vt:variant>
        <vt:i4>5</vt:i4>
      </vt:variant>
      <vt:variant>
        <vt:lpwstr/>
      </vt:variant>
      <vt:variant>
        <vt:lpwstr>_Toc427054266</vt:lpwstr>
      </vt:variant>
      <vt:variant>
        <vt:i4>1507380</vt:i4>
      </vt:variant>
      <vt:variant>
        <vt:i4>179</vt:i4>
      </vt:variant>
      <vt:variant>
        <vt:i4>0</vt:i4>
      </vt:variant>
      <vt:variant>
        <vt:i4>5</vt:i4>
      </vt:variant>
      <vt:variant>
        <vt:lpwstr/>
      </vt:variant>
      <vt:variant>
        <vt:lpwstr>_Toc427054265</vt:lpwstr>
      </vt:variant>
      <vt:variant>
        <vt:i4>1507380</vt:i4>
      </vt:variant>
      <vt:variant>
        <vt:i4>173</vt:i4>
      </vt:variant>
      <vt:variant>
        <vt:i4>0</vt:i4>
      </vt:variant>
      <vt:variant>
        <vt:i4>5</vt:i4>
      </vt:variant>
      <vt:variant>
        <vt:lpwstr/>
      </vt:variant>
      <vt:variant>
        <vt:lpwstr>_Toc427054264</vt:lpwstr>
      </vt:variant>
      <vt:variant>
        <vt:i4>1507380</vt:i4>
      </vt:variant>
      <vt:variant>
        <vt:i4>167</vt:i4>
      </vt:variant>
      <vt:variant>
        <vt:i4>0</vt:i4>
      </vt:variant>
      <vt:variant>
        <vt:i4>5</vt:i4>
      </vt:variant>
      <vt:variant>
        <vt:lpwstr/>
      </vt:variant>
      <vt:variant>
        <vt:lpwstr>_Toc427054263</vt:lpwstr>
      </vt:variant>
      <vt:variant>
        <vt:i4>1507380</vt:i4>
      </vt:variant>
      <vt:variant>
        <vt:i4>161</vt:i4>
      </vt:variant>
      <vt:variant>
        <vt:i4>0</vt:i4>
      </vt:variant>
      <vt:variant>
        <vt:i4>5</vt:i4>
      </vt:variant>
      <vt:variant>
        <vt:lpwstr/>
      </vt:variant>
      <vt:variant>
        <vt:lpwstr>_Toc427054262</vt:lpwstr>
      </vt:variant>
      <vt:variant>
        <vt:i4>1507380</vt:i4>
      </vt:variant>
      <vt:variant>
        <vt:i4>155</vt:i4>
      </vt:variant>
      <vt:variant>
        <vt:i4>0</vt:i4>
      </vt:variant>
      <vt:variant>
        <vt:i4>5</vt:i4>
      </vt:variant>
      <vt:variant>
        <vt:lpwstr/>
      </vt:variant>
      <vt:variant>
        <vt:lpwstr>_Toc427054261</vt:lpwstr>
      </vt:variant>
      <vt:variant>
        <vt:i4>1507380</vt:i4>
      </vt:variant>
      <vt:variant>
        <vt:i4>149</vt:i4>
      </vt:variant>
      <vt:variant>
        <vt:i4>0</vt:i4>
      </vt:variant>
      <vt:variant>
        <vt:i4>5</vt:i4>
      </vt:variant>
      <vt:variant>
        <vt:lpwstr/>
      </vt:variant>
      <vt:variant>
        <vt:lpwstr>_Toc427054260</vt:lpwstr>
      </vt:variant>
      <vt:variant>
        <vt:i4>1310772</vt:i4>
      </vt:variant>
      <vt:variant>
        <vt:i4>143</vt:i4>
      </vt:variant>
      <vt:variant>
        <vt:i4>0</vt:i4>
      </vt:variant>
      <vt:variant>
        <vt:i4>5</vt:i4>
      </vt:variant>
      <vt:variant>
        <vt:lpwstr/>
      </vt:variant>
      <vt:variant>
        <vt:lpwstr>_Toc427054259</vt:lpwstr>
      </vt:variant>
      <vt:variant>
        <vt:i4>1310772</vt:i4>
      </vt:variant>
      <vt:variant>
        <vt:i4>137</vt:i4>
      </vt:variant>
      <vt:variant>
        <vt:i4>0</vt:i4>
      </vt:variant>
      <vt:variant>
        <vt:i4>5</vt:i4>
      </vt:variant>
      <vt:variant>
        <vt:lpwstr/>
      </vt:variant>
      <vt:variant>
        <vt:lpwstr>_Toc427054258</vt:lpwstr>
      </vt:variant>
      <vt:variant>
        <vt:i4>1310772</vt:i4>
      </vt:variant>
      <vt:variant>
        <vt:i4>131</vt:i4>
      </vt:variant>
      <vt:variant>
        <vt:i4>0</vt:i4>
      </vt:variant>
      <vt:variant>
        <vt:i4>5</vt:i4>
      </vt:variant>
      <vt:variant>
        <vt:lpwstr/>
      </vt:variant>
      <vt:variant>
        <vt:lpwstr>_Toc427054257</vt:lpwstr>
      </vt:variant>
      <vt:variant>
        <vt:i4>1310772</vt:i4>
      </vt:variant>
      <vt:variant>
        <vt:i4>125</vt:i4>
      </vt:variant>
      <vt:variant>
        <vt:i4>0</vt:i4>
      </vt:variant>
      <vt:variant>
        <vt:i4>5</vt:i4>
      </vt:variant>
      <vt:variant>
        <vt:lpwstr/>
      </vt:variant>
      <vt:variant>
        <vt:lpwstr>_Toc427054256</vt:lpwstr>
      </vt:variant>
      <vt:variant>
        <vt:i4>1310772</vt:i4>
      </vt:variant>
      <vt:variant>
        <vt:i4>119</vt:i4>
      </vt:variant>
      <vt:variant>
        <vt:i4>0</vt:i4>
      </vt:variant>
      <vt:variant>
        <vt:i4>5</vt:i4>
      </vt:variant>
      <vt:variant>
        <vt:lpwstr/>
      </vt:variant>
      <vt:variant>
        <vt:lpwstr>_Toc427054255</vt:lpwstr>
      </vt:variant>
      <vt:variant>
        <vt:i4>1310772</vt:i4>
      </vt:variant>
      <vt:variant>
        <vt:i4>113</vt:i4>
      </vt:variant>
      <vt:variant>
        <vt:i4>0</vt:i4>
      </vt:variant>
      <vt:variant>
        <vt:i4>5</vt:i4>
      </vt:variant>
      <vt:variant>
        <vt:lpwstr/>
      </vt:variant>
      <vt:variant>
        <vt:lpwstr>_Toc427054254</vt:lpwstr>
      </vt:variant>
      <vt:variant>
        <vt:i4>1310772</vt:i4>
      </vt:variant>
      <vt:variant>
        <vt:i4>107</vt:i4>
      </vt:variant>
      <vt:variant>
        <vt:i4>0</vt:i4>
      </vt:variant>
      <vt:variant>
        <vt:i4>5</vt:i4>
      </vt:variant>
      <vt:variant>
        <vt:lpwstr/>
      </vt:variant>
      <vt:variant>
        <vt:lpwstr>_Toc427054253</vt:lpwstr>
      </vt:variant>
      <vt:variant>
        <vt:i4>1310772</vt:i4>
      </vt:variant>
      <vt:variant>
        <vt:i4>101</vt:i4>
      </vt:variant>
      <vt:variant>
        <vt:i4>0</vt:i4>
      </vt:variant>
      <vt:variant>
        <vt:i4>5</vt:i4>
      </vt:variant>
      <vt:variant>
        <vt:lpwstr/>
      </vt:variant>
      <vt:variant>
        <vt:lpwstr>_Toc427054252</vt:lpwstr>
      </vt:variant>
      <vt:variant>
        <vt:i4>1310772</vt:i4>
      </vt:variant>
      <vt:variant>
        <vt:i4>95</vt:i4>
      </vt:variant>
      <vt:variant>
        <vt:i4>0</vt:i4>
      </vt:variant>
      <vt:variant>
        <vt:i4>5</vt:i4>
      </vt:variant>
      <vt:variant>
        <vt:lpwstr/>
      </vt:variant>
      <vt:variant>
        <vt:lpwstr>_Toc427054251</vt:lpwstr>
      </vt:variant>
      <vt:variant>
        <vt:i4>1310772</vt:i4>
      </vt:variant>
      <vt:variant>
        <vt:i4>89</vt:i4>
      </vt:variant>
      <vt:variant>
        <vt:i4>0</vt:i4>
      </vt:variant>
      <vt:variant>
        <vt:i4>5</vt:i4>
      </vt:variant>
      <vt:variant>
        <vt:lpwstr/>
      </vt:variant>
      <vt:variant>
        <vt:lpwstr>_Toc427054250</vt:lpwstr>
      </vt:variant>
      <vt:variant>
        <vt:i4>1376308</vt:i4>
      </vt:variant>
      <vt:variant>
        <vt:i4>83</vt:i4>
      </vt:variant>
      <vt:variant>
        <vt:i4>0</vt:i4>
      </vt:variant>
      <vt:variant>
        <vt:i4>5</vt:i4>
      </vt:variant>
      <vt:variant>
        <vt:lpwstr/>
      </vt:variant>
      <vt:variant>
        <vt:lpwstr>_Toc427054249</vt:lpwstr>
      </vt:variant>
      <vt:variant>
        <vt:i4>1376308</vt:i4>
      </vt:variant>
      <vt:variant>
        <vt:i4>77</vt:i4>
      </vt:variant>
      <vt:variant>
        <vt:i4>0</vt:i4>
      </vt:variant>
      <vt:variant>
        <vt:i4>5</vt:i4>
      </vt:variant>
      <vt:variant>
        <vt:lpwstr/>
      </vt:variant>
      <vt:variant>
        <vt:lpwstr>_Toc427054248</vt:lpwstr>
      </vt:variant>
      <vt:variant>
        <vt:i4>1376308</vt:i4>
      </vt:variant>
      <vt:variant>
        <vt:i4>71</vt:i4>
      </vt:variant>
      <vt:variant>
        <vt:i4>0</vt:i4>
      </vt:variant>
      <vt:variant>
        <vt:i4>5</vt:i4>
      </vt:variant>
      <vt:variant>
        <vt:lpwstr/>
      </vt:variant>
      <vt:variant>
        <vt:lpwstr>_Toc427054247</vt:lpwstr>
      </vt:variant>
      <vt:variant>
        <vt:i4>1376308</vt:i4>
      </vt:variant>
      <vt:variant>
        <vt:i4>65</vt:i4>
      </vt:variant>
      <vt:variant>
        <vt:i4>0</vt:i4>
      </vt:variant>
      <vt:variant>
        <vt:i4>5</vt:i4>
      </vt:variant>
      <vt:variant>
        <vt:lpwstr/>
      </vt:variant>
      <vt:variant>
        <vt:lpwstr>_Toc427054246</vt:lpwstr>
      </vt:variant>
      <vt:variant>
        <vt:i4>1376308</vt:i4>
      </vt:variant>
      <vt:variant>
        <vt:i4>59</vt:i4>
      </vt:variant>
      <vt:variant>
        <vt:i4>0</vt:i4>
      </vt:variant>
      <vt:variant>
        <vt:i4>5</vt:i4>
      </vt:variant>
      <vt:variant>
        <vt:lpwstr/>
      </vt:variant>
      <vt:variant>
        <vt:lpwstr>_Toc427054245</vt:lpwstr>
      </vt:variant>
      <vt:variant>
        <vt:i4>1376308</vt:i4>
      </vt:variant>
      <vt:variant>
        <vt:i4>53</vt:i4>
      </vt:variant>
      <vt:variant>
        <vt:i4>0</vt:i4>
      </vt:variant>
      <vt:variant>
        <vt:i4>5</vt:i4>
      </vt:variant>
      <vt:variant>
        <vt:lpwstr/>
      </vt:variant>
      <vt:variant>
        <vt:lpwstr>_Toc427054244</vt:lpwstr>
      </vt:variant>
      <vt:variant>
        <vt:i4>1376308</vt:i4>
      </vt:variant>
      <vt:variant>
        <vt:i4>47</vt:i4>
      </vt:variant>
      <vt:variant>
        <vt:i4>0</vt:i4>
      </vt:variant>
      <vt:variant>
        <vt:i4>5</vt:i4>
      </vt:variant>
      <vt:variant>
        <vt:lpwstr/>
      </vt:variant>
      <vt:variant>
        <vt:lpwstr>_Toc427054243</vt:lpwstr>
      </vt:variant>
      <vt:variant>
        <vt:i4>1376308</vt:i4>
      </vt:variant>
      <vt:variant>
        <vt:i4>41</vt:i4>
      </vt:variant>
      <vt:variant>
        <vt:i4>0</vt:i4>
      </vt:variant>
      <vt:variant>
        <vt:i4>5</vt:i4>
      </vt:variant>
      <vt:variant>
        <vt:lpwstr/>
      </vt:variant>
      <vt:variant>
        <vt:lpwstr>_Toc427054242</vt:lpwstr>
      </vt:variant>
      <vt:variant>
        <vt:i4>1376308</vt:i4>
      </vt:variant>
      <vt:variant>
        <vt:i4>35</vt:i4>
      </vt:variant>
      <vt:variant>
        <vt:i4>0</vt:i4>
      </vt:variant>
      <vt:variant>
        <vt:i4>5</vt:i4>
      </vt:variant>
      <vt:variant>
        <vt:lpwstr/>
      </vt:variant>
      <vt:variant>
        <vt:lpwstr>_Toc427054241</vt:lpwstr>
      </vt:variant>
      <vt:variant>
        <vt:i4>1376308</vt:i4>
      </vt:variant>
      <vt:variant>
        <vt:i4>29</vt:i4>
      </vt:variant>
      <vt:variant>
        <vt:i4>0</vt:i4>
      </vt:variant>
      <vt:variant>
        <vt:i4>5</vt:i4>
      </vt:variant>
      <vt:variant>
        <vt:lpwstr/>
      </vt:variant>
      <vt:variant>
        <vt:lpwstr>_Toc427054240</vt:lpwstr>
      </vt:variant>
      <vt:variant>
        <vt:i4>1179700</vt:i4>
      </vt:variant>
      <vt:variant>
        <vt:i4>23</vt:i4>
      </vt:variant>
      <vt:variant>
        <vt:i4>0</vt:i4>
      </vt:variant>
      <vt:variant>
        <vt:i4>5</vt:i4>
      </vt:variant>
      <vt:variant>
        <vt:lpwstr/>
      </vt:variant>
      <vt:variant>
        <vt:lpwstr>_Toc427054239</vt:lpwstr>
      </vt:variant>
      <vt:variant>
        <vt:i4>1179700</vt:i4>
      </vt:variant>
      <vt:variant>
        <vt:i4>17</vt:i4>
      </vt:variant>
      <vt:variant>
        <vt:i4>0</vt:i4>
      </vt:variant>
      <vt:variant>
        <vt:i4>5</vt:i4>
      </vt:variant>
      <vt:variant>
        <vt:lpwstr/>
      </vt:variant>
      <vt:variant>
        <vt:lpwstr>_Toc427054238</vt:lpwstr>
      </vt:variant>
      <vt:variant>
        <vt:i4>1179700</vt:i4>
      </vt:variant>
      <vt:variant>
        <vt:i4>11</vt:i4>
      </vt:variant>
      <vt:variant>
        <vt:i4>0</vt:i4>
      </vt:variant>
      <vt:variant>
        <vt:i4>5</vt:i4>
      </vt:variant>
      <vt:variant>
        <vt:lpwstr/>
      </vt:variant>
      <vt:variant>
        <vt:lpwstr>_Toc427054237</vt:lpwstr>
      </vt:variant>
      <vt:variant>
        <vt:i4>1179700</vt:i4>
      </vt:variant>
      <vt:variant>
        <vt:i4>5</vt:i4>
      </vt:variant>
      <vt:variant>
        <vt:i4>0</vt:i4>
      </vt:variant>
      <vt:variant>
        <vt:i4>5</vt:i4>
      </vt:variant>
      <vt:variant>
        <vt:lpwstr/>
      </vt:variant>
      <vt:variant>
        <vt:lpwstr>_Toc427054236</vt:lpwstr>
      </vt:variant>
      <vt:variant>
        <vt:i4>2293850</vt:i4>
      </vt:variant>
      <vt:variant>
        <vt:i4>0</vt:i4>
      </vt:variant>
      <vt:variant>
        <vt:i4>0</vt:i4>
      </vt:variant>
      <vt:variant>
        <vt:i4>5</vt:i4>
      </vt:variant>
      <vt:variant>
        <vt:lpwstr>../../../../smonaco/_layouts/DocIdRedir.aspx%3fID=PROJECT-57-30</vt:lpwstr>
      </vt:variant>
      <vt:variant>
        <vt:lpwstr/>
      </vt:variant>
      <vt:variant>
        <vt:i4>7012365</vt:i4>
      </vt:variant>
      <vt:variant>
        <vt:i4>6</vt:i4>
      </vt:variant>
      <vt:variant>
        <vt:i4>0</vt:i4>
      </vt:variant>
      <vt:variant>
        <vt:i4>5</vt:i4>
      </vt:variant>
      <vt:variant>
        <vt:lpwstr>../../../smonaco/_layouts/DocIdRedir.aspx%3fID=PROJECT-57-30</vt:lpwstr>
      </vt:variant>
      <vt:variant>
        <vt:lpwstr/>
      </vt:variant>
      <vt:variant>
        <vt:i4>7012365</vt:i4>
      </vt:variant>
      <vt:variant>
        <vt:i4>0</vt:i4>
      </vt:variant>
      <vt:variant>
        <vt:i4>0</vt:i4>
      </vt:variant>
      <vt:variant>
        <vt:i4>5</vt:i4>
      </vt:variant>
      <vt:variant>
        <vt:lpwstr>../../../smonaco/_layouts/DocIdRedir.aspx%3fID=PROJECT-57-30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Market Procedures (Victoria) - version 15.0 (Marked up)</dc:title>
  <dc:subject/>
  <dc:creator>SMONACO</dc:creator>
  <cp:keywords/>
  <cp:lastModifiedBy>Felicity Bodger</cp:lastModifiedBy>
  <cp:revision>2</cp:revision>
  <cp:lastPrinted>2017-07-05T01:40:00Z</cp:lastPrinted>
  <dcterms:created xsi:type="dcterms:W3CDTF">2020-07-13T03:46:00Z</dcterms:created>
  <dcterms:modified xsi:type="dcterms:W3CDTF">2020-07-13T03:46:00Z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AEMODocument</vt:lpwstr>
  </property>
  <property fmtid="{D5CDD505-2E9C-101B-9397-08002B2CF9AE}" pid="3" name="eDocsDocumentID">
    <vt:lpwstr/>
  </property>
  <property fmtid="{D5CDD505-2E9C-101B-9397-08002B2CF9AE}" pid="4" name="eDocsEmailDate">
    <vt:lpwstr/>
  </property>
  <property fmtid="{D5CDD505-2E9C-101B-9397-08002B2CF9AE}" pid="5" name="eDocsEmailFrom">
    <vt:lpwstr/>
  </property>
  <property fmtid="{D5CDD505-2E9C-101B-9397-08002B2CF9AE}" pid="6" name="eDocsFolderNumber">
    <vt:lpwstr/>
  </property>
  <property fmtid="{D5CDD505-2E9C-101B-9397-08002B2CF9AE}" pid="7" name="eDocsFolderDetails">
    <vt:lpwstr/>
  </property>
  <property fmtid="{D5CDD505-2E9C-101B-9397-08002B2CF9AE}" pid="8" name="eDocsVersionNumber">
    <vt:lpwstr/>
  </property>
  <property fmtid="{D5CDD505-2E9C-101B-9397-08002B2CF9AE}" pid="9" name="eDocsCategory1">
    <vt:lpwstr/>
  </property>
  <property fmtid="{D5CDD505-2E9C-101B-9397-08002B2CF9AE}" pid="10" name="eDocsCategory2">
    <vt:lpwstr/>
  </property>
  <property fmtid="{D5CDD505-2E9C-101B-9397-08002B2CF9AE}" pid="11" name="eDocsCategory3">
    <vt:lpwstr/>
  </property>
  <property fmtid="{D5CDD505-2E9C-101B-9397-08002B2CF9AE}" pid="12" name="eDocsHistory">
    <vt:lpwstr/>
  </property>
  <property fmtid="{D5CDD505-2E9C-101B-9397-08002B2CF9AE}" pid="13" name="eDocsSecurity">
    <vt:lpwstr/>
  </property>
  <property fmtid="{D5CDD505-2E9C-101B-9397-08002B2CF9AE}" pid="14" name="eDocsRelatedDocument">
    <vt:lpwstr/>
  </property>
  <property fmtid="{D5CDD505-2E9C-101B-9397-08002B2CF9AE}" pid="15" name="AEMOMigratedStatus">
    <vt:lpwstr/>
  </property>
  <property fmtid="{D5CDD505-2E9C-101B-9397-08002B2CF9AE}" pid="16" name="ContentTypeId">
    <vt:lpwstr>0x0101009BE89D58CAF0934CA32A20BCFFD353DC002E509CDF2F60FD458719F2ADB07A3E4A</vt:lpwstr>
  </property>
  <property fmtid="{D5CDD505-2E9C-101B-9397-08002B2CF9AE}" pid="17" name="AEMOKeywords">
    <vt:lpwstr>17;#Gas|6fc634c6-0c58-42d4-a0c5-98b531f188c1;#20;#Procedure|ef118ab7-893e-4146-9175-7dc8e1e22e38</vt:lpwstr>
  </property>
  <property fmtid="{D5CDD505-2E9C-101B-9397-08002B2CF9AE}" pid="18" name="AEMODocumentType">
    <vt:lpwstr>13;#Policies and Procedures|35068210-b48f-4046-9f07-b4a9fb08589f</vt:lpwstr>
  </property>
  <property fmtid="{D5CDD505-2E9C-101B-9397-08002B2CF9AE}" pid="19" name="_dlc_DocId">
    <vt:lpwstr>RETAILMARKET-24-53790</vt:lpwstr>
  </property>
  <property fmtid="{D5CDD505-2E9C-101B-9397-08002B2CF9AE}" pid="20" name="_dlc_DocIdItemGuid">
    <vt:lpwstr>ddfdcb03-f93c-42e6-9e09-acbf7caded09</vt:lpwstr>
  </property>
  <property fmtid="{D5CDD505-2E9C-101B-9397-08002B2CF9AE}" pid="21" name="_dlc_DocIdUrl">
    <vt:lpwstr>http://sharedocs/sites/rmm/RetD/_layouts/15/DocIdRedir.aspx?ID=RETAILMARKET-24-53790, RETAILMARKET-24-53790</vt:lpwstr>
  </property>
  <property fmtid="{D5CDD505-2E9C-101B-9397-08002B2CF9AE}" pid="22" name="display_urn:schemas-microsoft-com:office:office#AEMOCustodian">
    <vt:lpwstr>Tim Sheridan</vt:lpwstr>
  </property>
  <property fmtid="{D5CDD505-2E9C-101B-9397-08002B2CF9AE}" pid="23" name="AEMOOriginalURL">
    <vt:lpwstr/>
  </property>
  <property fmtid="{D5CDD505-2E9C-101B-9397-08002B2CF9AE}" pid="24" name="display_urn:schemas-microsoft-com:office:office#Editor">
    <vt:lpwstr>Danny McGowan</vt:lpwstr>
  </property>
  <property fmtid="{D5CDD505-2E9C-101B-9397-08002B2CF9AE}" pid="25" name="Order">
    <vt:lpwstr>5168100.00000000</vt:lpwstr>
  </property>
  <property fmtid="{D5CDD505-2E9C-101B-9397-08002B2CF9AE}" pid="26" name="xd_ProgID">
    <vt:lpwstr/>
  </property>
  <property fmtid="{D5CDD505-2E9C-101B-9397-08002B2CF9AE}" pid="27" name="display_urn:schemas-microsoft-com:office:office#Author">
    <vt:lpwstr>Danny McGowan</vt:lpwstr>
  </property>
  <property fmtid="{D5CDD505-2E9C-101B-9397-08002B2CF9AE}" pid="28" name="TemplateUrl">
    <vt:lpwstr/>
  </property>
</Properties>
</file>