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231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07250D" w:rsidRPr="00EA29C7" w14:paraId="76E7B767" w14:textId="77777777" w:rsidTr="004714BE">
        <w:trPr>
          <w:trHeight w:val="2688"/>
        </w:trPr>
        <w:tc>
          <w:tcPr>
            <w:tcW w:w="9531" w:type="dxa"/>
            <w:vAlign w:val="bottom"/>
          </w:tcPr>
          <w:p w14:paraId="5B2A0AA8" w14:textId="738AA6DC" w:rsidR="0007250D" w:rsidRPr="0007250D" w:rsidRDefault="004714BE" w:rsidP="004714BE">
            <w:pPr>
              <w:pStyle w:val="Title"/>
              <w:spacing w:line="240" w:lineRule="auto"/>
            </w:pPr>
            <w:r w:rsidRPr="004714BE">
              <w:rPr>
                <w:sz w:val="56"/>
                <w:szCs w:val="56"/>
              </w:rPr>
              <w:t xml:space="preserve">Application for </w:t>
            </w:r>
            <w:r w:rsidR="006802B2">
              <w:rPr>
                <w:sz w:val="56"/>
                <w:szCs w:val="56"/>
              </w:rPr>
              <w:t>DWGM Curtailment</w:t>
            </w:r>
            <w:r w:rsidR="00312C58">
              <w:rPr>
                <w:sz w:val="56"/>
                <w:szCs w:val="56"/>
              </w:rPr>
              <w:t xml:space="preserve"> or Rationing </w:t>
            </w:r>
            <w:r w:rsidR="005E3871">
              <w:rPr>
                <w:sz w:val="56"/>
                <w:szCs w:val="56"/>
              </w:rPr>
              <w:t>Allowance</w:t>
            </w:r>
          </w:p>
        </w:tc>
      </w:tr>
      <w:tr w:rsidR="0007250D" w14:paraId="4843874B" w14:textId="77777777" w:rsidTr="0007250D">
        <w:trPr>
          <w:trHeight w:val="2699"/>
        </w:trPr>
        <w:tc>
          <w:tcPr>
            <w:tcW w:w="9531" w:type="dxa"/>
          </w:tcPr>
          <w:p w14:paraId="3273EB98" w14:textId="2E1B9B61" w:rsidR="0007250D" w:rsidRDefault="004714BE" w:rsidP="004714BE">
            <w:pPr>
              <w:pStyle w:val="Subtitle"/>
              <w:spacing w:before="480" w:line="276" w:lineRule="auto"/>
              <w:rPr>
                <w:sz w:val="28"/>
                <w:szCs w:val="15"/>
              </w:rPr>
            </w:pPr>
            <w:r w:rsidRPr="004714BE">
              <w:rPr>
                <w:sz w:val="28"/>
                <w:szCs w:val="15"/>
              </w:rPr>
              <w:t xml:space="preserve">Please complete this Application Form </w:t>
            </w:r>
            <w:r w:rsidR="006802B2">
              <w:rPr>
                <w:sz w:val="28"/>
                <w:szCs w:val="15"/>
              </w:rPr>
              <w:t xml:space="preserve">with reference to the Gas Load Curtailment and Gas Rationing and Recovery Guidelines. </w:t>
            </w:r>
          </w:p>
          <w:p w14:paraId="242205C1" w14:textId="74249DEB" w:rsidR="004714BE" w:rsidRPr="004714BE" w:rsidRDefault="004714BE" w:rsidP="004714BE">
            <w:pPr>
              <w:pStyle w:val="BodyText"/>
            </w:pPr>
          </w:p>
        </w:tc>
      </w:tr>
    </w:tbl>
    <w:p w14:paraId="61AA1B57" w14:textId="77777777" w:rsidR="0000193C" w:rsidRPr="0000193C" w:rsidRDefault="0000193C" w:rsidP="0000193C"/>
    <w:p w14:paraId="55E7C34D" w14:textId="69173F2E" w:rsidR="004714BE" w:rsidRDefault="004714BE" w:rsidP="004714BE">
      <w:pPr>
        <w:pStyle w:val="BodyText"/>
      </w:pPr>
      <w:r>
        <w:t xml:space="preserve">The information in this Application Form is not to be altered without the prior written consent of </w:t>
      </w:r>
      <w:r w:rsidR="001E7815">
        <w:t xml:space="preserve">the </w:t>
      </w:r>
      <w:r>
        <w:t>Australian Energy Market Operator Ltd (AEMO).</w:t>
      </w:r>
    </w:p>
    <w:p w14:paraId="373C53FD" w14:textId="77777777" w:rsidR="00EA29C7" w:rsidRPr="0000193C" w:rsidRDefault="00EA29C7" w:rsidP="003A105F">
      <w:pPr>
        <w:pStyle w:val="Title"/>
        <w:sectPr w:rsidR="00EA29C7" w:rsidRPr="0000193C" w:rsidSect="009215D9">
          <w:headerReference w:type="default" r:id="rId12"/>
          <w:footerReference w:type="default" r:id="rId13"/>
          <w:pgSz w:w="11907" w:h="16840" w:code="9"/>
          <w:pgMar w:top="1077" w:right="1077" w:bottom="1077" w:left="1077" w:header="567" w:footer="567" w:gutter="0"/>
          <w:cols w:space="708"/>
          <w:docGrid w:linePitch="360"/>
        </w:sectPr>
      </w:pPr>
    </w:p>
    <w:p w14:paraId="2CD3F4A4" w14:textId="77777777" w:rsidR="004714BE" w:rsidRPr="00211940" w:rsidRDefault="004714BE" w:rsidP="004714BE">
      <w:pPr>
        <w:pStyle w:val="IntroHeading"/>
        <w:rPr>
          <w:bCs/>
        </w:rPr>
      </w:pPr>
      <w:bookmarkStart w:id="0" w:name="_Toc118810250"/>
      <w:r>
        <w:lastRenderedPageBreak/>
        <w:t>Application form submission</w:t>
      </w:r>
      <w:bookmarkEnd w:id="0"/>
    </w:p>
    <w:p w14:paraId="5A5D153D" w14:textId="27A116E6" w:rsidR="004714BE" w:rsidRPr="005162FE" w:rsidRDefault="004545F4" w:rsidP="004714BE">
      <w:pPr>
        <w:pStyle w:val="BodyText"/>
      </w:pPr>
      <w:r>
        <w:t>For a</w:t>
      </w:r>
      <w:r w:rsidR="0080489A">
        <w:t>n</w:t>
      </w:r>
      <w:r>
        <w:t xml:space="preserve"> </w:t>
      </w:r>
      <w:r w:rsidR="00A42A05" w:rsidRPr="00A42A05">
        <w:rPr>
          <w:i/>
          <w:iCs/>
        </w:rPr>
        <w:t>end user</w:t>
      </w:r>
      <w:r>
        <w:t xml:space="preserve"> t</w:t>
      </w:r>
      <w:r w:rsidR="004714BE" w:rsidRPr="005162FE">
        <w:t>o submit an application to AEMO:</w:t>
      </w:r>
    </w:p>
    <w:p w14:paraId="4004A0F3" w14:textId="77777777" w:rsidR="004714BE" w:rsidRPr="004714BE" w:rsidRDefault="00E9460B" w:rsidP="004714BE">
      <w:pPr>
        <w:pStyle w:val="ListBullet"/>
      </w:pPr>
      <w:r w:rsidRPr="004714BE">
        <w:t xml:space="preserve">Complete </w:t>
      </w:r>
      <w:r w:rsidR="004714BE" w:rsidRPr="004714BE">
        <w:t>this Application Form</w:t>
      </w:r>
      <w:r>
        <w:t>.</w:t>
      </w:r>
    </w:p>
    <w:p w14:paraId="0C9F5150" w14:textId="1160250A" w:rsidR="004714BE" w:rsidRPr="004714BE" w:rsidRDefault="006802B2" w:rsidP="004714BE">
      <w:pPr>
        <w:pStyle w:val="ListBullet"/>
      </w:pPr>
      <w:r>
        <w:t>S</w:t>
      </w:r>
      <w:r w:rsidR="004714BE" w:rsidRPr="004714BE">
        <w:t>ign the form</w:t>
      </w:r>
      <w:r w:rsidR="004714BE" w:rsidRPr="00B774B5">
        <w:rPr>
          <w:rStyle w:val="FootnoteReference"/>
        </w:rPr>
        <w:footnoteReference w:id="1"/>
      </w:r>
      <w:r w:rsidR="00E9460B">
        <w:t>.</w:t>
      </w:r>
    </w:p>
    <w:p w14:paraId="2B7509D8" w14:textId="3BDFC511" w:rsidR="004545F4" w:rsidRDefault="00E9460B" w:rsidP="004714BE">
      <w:pPr>
        <w:pStyle w:val="ListBullet"/>
      </w:pPr>
      <w:r w:rsidRPr="004714BE">
        <w:t xml:space="preserve">Email </w:t>
      </w:r>
      <w:r w:rsidR="004714BE" w:rsidRPr="004714BE">
        <w:t xml:space="preserve">a copy including all attachments to </w:t>
      </w:r>
      <w:r w:rsidR="00033E8A">
        <w:t>your Retailer</w:t>
      </w:r>
      <w:r w:rsidR="001E7815">
        <w:t>,</w:t>
      </w:r>
      <w:r w:rsidR="00033E8A">
        <w:t xml:space="preserve"> </w:t>
      </w:r>
      <w:r w:rsidR="004545F4">
        <w:t>or if not represented by Retailer, the Application Form must be submitted direc</w:t>
      </w:r>
      <w:r w:rsidR="004545F4" w:rsidRPr="00614F44">
        <w:t>tly to AEMO Gas Real Time Operations</w:t>
      </w:r>
      <w:r w:rsidR="0095029B">
        <w:t>.</w:t>
      </w:r>
      <w:r w:rsidR="004545F4">
        <w:t xml:space="preserve"> </w:t>
      </w:r>
    </w:p>
    <w:p w14:paraId="72C9F392" w14:textId="77777777" w:rsidR="004714BE" w:rsidRDefault="004714BE" w:rsidP="004714BE">
      <w:pPr>
        <w:pStyle w:val="BodyText"/>
        <w:rPr>
          <w:bCs/>
        </w:rPr>
      </w:pPr>
    </w:p>
    <w:p w14:paraId="48921343" w14:textId="77777777" w:rsidR="00525BC9" w:rsidRPr="00B94812" w:rsidRDefault="00525BC9" w:rsidP="00B94812">
      <w:pPr>
        <w:pStyle w:val="BodyText"/>
      </w:pPr>
      <w:r w:rsidRPr="00B94812">
        <w:br w:type="page"/>
      </w:r>
    </w:p>
    <w:p w14:paraId="26F9C87C" w14:textId="77777777" w:rsidR="00FF723E" w:rsidRPr="00826D1B" w:rsidRDefault="00FF723E" w:rsidP="00826D1B">
      <w:pPr>
        <w:pStyle w:val="TOCHeading"/>
      </w:pPr>
      <w:r w:rsidRPr="00826D1B">
        <w:lastRenderedPageBreak/>
        <w:t>Contents</w:t>
      </w:r>
    </w:p>
    <w:p w14:paraId="4120D960" w14:textId="78156D58" w:rsidR="000A5226" w:rsidRDefault="00EE0F9E">
      <w:pPr>
        <w:pStyle w:val="TOC2"/>
        <w:rPr>
          <w:rFonts w:eastAsiaTheme="minorEastAsia"/>
          <w:sz w:val="22"/>
          <w:lang w:eastAsia="en-AU"/>
        </w:rPr>
      </w:pPr>
      <w:r>
        <w:rPr>
          <w:rFonts w:asciiTheme="majorHAnsi" w:hAnsiTheme="majorHAnsi"/>
          <w:b/>
          <w:bCs/>
          <w:color w:val="6B3077" w:themeColor="accent1"/>
        </w:rPr>
        <w:fldChar w:fldCharType="begin"/>
      </w:r>
      <w:r>
        <w:instrText xml:space="preserve"> TOC \o "1-3" \h \z \u </w:instrText>
      </w:r>
      <w:r>
        <w:rPr>
          <w:rFonts w:asciiTheme="majorHAnsi" w:hAnsiTheme="majorHAnsi"/>
          <w:b/>
          <w:bCs/>
          <w:color w:val="6B3077" w:themeColor="accent1"/>
        </w:rPr>
        <w:fldChar w:fldCharType="separate"/>
      </w:r>
      <w:hyperlink w:anchor="_Toc118810250" w:history="1">
        <w:r w:rsidR="000A5226" w:rsidRPr="00B85D7E">
          <w:rPr>
            <w:rStyle w:val="Hyperlink"/>
          </w:rPr>
          <w:t>Application form submission</w:t>
        </w:r>
        <w:r w:rsidR="000A5226">
          <w:rPr>
            <w:webHidden/>
          </w:rPr>
          <w:tab/>
        </w:r>
        <w:r w:rsidR="000A5226">
          <w:rPr>
            <w:webHidden/>
          </w:rPr>
          <w:fldChar w:fldCharType="begin"/>
        </w:r>
        <w:r w:rsidR="000A5226">
          <w:rPr>
            <w:webHidden/>
          </w:rPr>
          <w:instrText xml:space="preserve"> PAGEREF _Toc118810250 \h </w:instrText>
        </w:r>
        <w:r w:rsidR="000A5226">
          <w:rPr>
            <w:webHidden/>
          </w:rPr>
        </w:r>
        <w:r w:rsidR="000A5226">
          <w:rPr>
            <w:webHidden/>
          </w:rPr>
          <w:fldChar w:fldCharType="separate"/>
        </w:r>
        <w:r w:rsidR="000A5226">
          <w:rPr>
            <w:webHidden/>
          </w:rPr>
          <w:t>2</w:t>
        </w:r>
        <w:r w:rsidR="000A5226">
          <w:rPr>
            <w:webHidden/>
          </w:rPr>
          <w:fldChar w:fldCharType="end"/>
        </w:r>
      </w:hyperlink>
    </w:p>
    <w:p w14:paraId="24401670" w14:textId="7EF64B44" w:rsidR="000A5226" w:rsidRDefault="00332EC8">
      <w:pPr>
        <w:pStyle w:val="TOC1"/>
        <w:rPr>
          <w:rFonts w:asciiTheme="minorHAnsi" w:eastAsiaTheme="minorEastAsia" w:hAnsiTheme="minorHAnsi"/>
          <w:b w:val="0"/>
          <w:bCs w:val="0"/>
          <w:color w:val="auto"/>
          <w:sz w:val="22"/>
          <w:lang w:eastAsia="en-AU"/>
        </w:rPr>
      </w:pPr>
      <w:hyperlink w:anchor="_Toc118810251" w:history="1">
        <w:r w:rsidR="000A5226" w:rsidRPr="00B85D7E">
          <w:rPr>
            <w:rStyle w:val="Hyperlink"/>
          </w:rPr>
          <w:t>Application overview</w:t>
        </w:r>
        <w:r w:rsidR="000A5226">
          <w:rPr>
            <w:webHidden/>
          </w:rPr>
          <w:tab/>
        </w:r>
        <w:r w:rsidR="000A5226">
          <w:rPr>
            <w:webHidden/>
          </w:rPr>
          <w:fldChar w:fldCharType="begin"/>
        </w:r>
        <w:r w:rsidR="000A5226">
          <w:rPr>
            <w:webHidden/>
          </w:rPr>
          <w:instrText xml:space="preserve"> PAGEREF _Toc118810251 \h </w:instrText>
        </w:r>
        <w:r w:rsidR="000A5226">
          <w:rPr>
            <w:webHidden/>
          </w:rPr>
        </w:r>
        <w:r w:rsidR="000A5226">
          <w:rPr>
            <w:webHidden/>
          </w:rPr>
          <w:fldChar w:fldCharType="separate"/>
        </w:r>
        <w:r w:rsidR="000A5226">
          <w:rPr>
            <w:webHidden/>
          </w:rPr>
          <w:t>3</w:t>
        </w:r>
        <w:r w:rsidR="000A5226">
          <w:rPr>
            <w:webHidden/>
          </w:rPr>
          <w:fldChar w:fldCharType="end"/>
        </w:r>
      </w:hyperlink>
    </w:p>
    <w:p w14:paraId="49A98301" w14:textId="255CECDE" w:rsidR="000A5226" w:rsidRDefault="00332EC8">
      <w:pPr>
        <w:pStyle w:val="TOC1"/>
        <w:rPr>
          <w:rFonts w:asciiTheme="minorHAnsi" w:eastAsiaTheme="minorEastAsia" w:hAnsiTheme="minorHAnsi"/>
          <w:b w:val="0"/>
          <w:bCs w:val="0"/>
          <w:color w:val="auto"/>
          <w:sz w:val="22"/>
          <w:lang w:eastAsia="en-AU"/>
        </w:rPr>
      </w:pPr>
      <w:hyperlink w:anchor="_Toc118810252" w:history="1">
        <w:r w:rsidR="000A5226" w:rsidRPr="00B85D7E">
          <w:rPr>
            <w:rStyle w:val="Hyperlink"/>
          </w:rPr>
          <w:t>1</w:t>
        </w:r>
        <w:r w:rsidR="000A5226">
          <w:rPr>
            <w:rFonts w:asciiTheme="minorHAnsi" w:eastAsiaTheme="minorEastAsia" w:hAnsiTheme="minorHAnsi"/>
            <w:b w:val="0"/>
            <w:bCs w:val="0"/>
            <w:color w:val="auto"/>
            <w:sz w:val="22"/>
            <w:lang w:eastAsia="en-AU"/>
          </w:rPr>
          <w:tab/>
        </w:r>
        <w:r w:rsidR="000A5226" w:rsidRPr="00B85D7E">
          <w:rPr>
            <w:rStyle w:val="Hyperlink"/>
          </w:rPr>
          <w:t>Application Details</w:t>
        </w:r>
        <w:r w:rsidR="000A5226">
          <w:rPr>
            <w:webHidden/>
          </w:rPr>
          <w:tab/>
        </w:r>
        <w:r w:rsidR="000A5226">
          <w:rPr>
            <w:webHidden/>
          </w:rPr>
          <w:fldChar w:fldCharType="begin"/>
        </w:r>
        <w:r w:rsidR="000A5226">
          <w:rPr>
            <w:webHidden/>
          </w:rPr>
          <w:instrText xml:space="preserve"> PAGEREF _Toc118810252 \h </w:instrText>
        </w:r>
        <w:r w:rsidR="000A5226">
          <w:rPr>
            <w:webHidden/>
          </w:rPr>
        </w:r>
        <w:r w:rsidR="000A5226">
          <w:rPr>
            <w:webHidden/>
          </w:rPr>
          <w:fldChar w:fldCharType="separate"/>
        </w:r>
        <w:r w:rsidR="000A5226">
          <w:rPr>
            <w:webHidden/>
          </w:rPr>
          <w:t>4</w:t>
        </w:r>
        <w:r w:rsidR="000A5226">
          <w:rPr>
            <w:webHidden/>
          </w:rPr>
          <w:fldChar w:fldCharType="end"/>
        </w:r>
      </w:hyperlink>
    </w:p>
    <w:p w14:paraId="07139FAC" w14:textId="10D97F1E" w:rsidR="000A5226" w:rsidRDefault="00332EC8">
      <w:pPr>
        <w:pStyle w:val="TOC2"/>
        <w:rPr>
          <w:rFonts w:eastAsiaTheme="minorEastAsia"/>
          <w:sz w:val="22"/>
          <w:lang w:eastAsia="en-AU"/>
        </w:rPr>
      </w:pPr>
      <w:hyperlink w:anchor="_Toc118810253" w:history="1">
        <w:r w:rsidR="000A5226" w:rsidRPr="00B85D7E">
          <w:rPr>
            <w:rStyle w:val="Hyperlink"/>
          </w:rPr>
          <w:t>1.1</w:t>
        </w:r>
        <w:r w:rsidR="000A5226">
          <w:rPr>
            <w:rFonts w:eastAsiaTheme="minorEastAsia"/>
            <w:sz w:val="22"/>
            <w:lang w:eastAsia="en-AU"/>
          </w:rPr>
          <w:tab/>
        </w:r>
        <w:r w:rsidR="000A5226" w:rsidRPr="00B85D7E">
          <w:rPr>
            <w:rStyle w:val="Hyperlink"/>
          </w:rPr>
          <w:t>Applicant details</w:t>
        </w:r>
        <w:r w:rsidR="000A5226">
          <w:rPr>
            <w:webHidden/>
          </w:rPr>
          <w:tab/>
        </w:r>
        <w:r w:rsidR="000A5226">
          <w:rPr>
            <w:webHidden/>
          </w:rPr>
          <w:fldChar w:fldCharType="begin"/>
        </w:r>
        <w:r w:rsidR="000A5226">
          <w:rPr>
            <w:webHidden/>
          </w:rPr>
          <w:instrText xml:space="preserve"> PAGEREF _Toc118810253 \h </w:instrText>
        </w:r>
        <w:r w:rsidR="000A5226">
          <w:rPr>
            <w:webHidden/>
          </w:rPr>
        </w:r>
        <w:r w:rsidR="000A5226">
          <w:rPr>
            <w:webHidden/>
          </w:rPr>
          <w:fldChar w:fldCharType="separate"/>
        </w:r>
        <w:r w:rsidR="000A5226">
          <w:rPr>
            <w:webHidden/>
          </w:rPr>
          <w:t>4</w:t>
        </w:r>
        <w:r w:rsidR="000A5226">
          <w:rPr>
            <w:webHidden/>
          </w:rPr>
          <w:fldChar w:fldCharType="end"/>
        </w:r>
      </w:hyperlink>
    </w:p>
    <w:p w14:paraId="16E148F4" w14:textId="74BD2394" w:rsidR="000A5226" w:rsidRDefault="00332EC8">
      <w:pPr>
        <w:pStyle w:val="TOC2"/>
        <w:rPr>
          <w:rFonts w:eastAsiaTheme="minorEastAsia"/>
          <w:sz w:val="22"/>
          <w:lang w:eastAsia="en-AU"/>
        </w:rPr>
      </w:pPr>
      <w:hyperlink w:anchor="_Toc118810254" w:history="1">
        <w:r w:rsidR="000A5226" w:rsidRPr="00B85D7E">
          <w:rPr>
            <w:rStyle w:val="Hyperlink"/>
          </w:rPr>
          <w:t>1.2</w:t>
        </w:r>
        <w:r w:rsidR="000A5226">
          <w:rPr>
            <w:rFonts w:eastAsiaTheme="minorEastAsia"/>
            <w:sz w:val="22"/>
            <w:lang w:eastAsia="en-AU"/>
          </w:rPr>
          <w:tab/>
        </w:r>
        <w:r w:rsidR="000A5226" w:rsidRPr="00B85D7E">
          <w:rPr>
            <w:rStyle w:val="Hyperlink"/>
          </w:rPr>
          <w:t>Declaration</w:t>
        </w:r>
        <w:r w:rsidR="000A5226">
          <w:rPr>
            <w:webHidden/>
          </w:rPr>
          <w:tab/>
        </w:r>
        <w:r w:rsidR="000A5226">
          <w:rPr>
            <w:webHidden/>
          </w:rPr>
          <w:fldChar w:fldCharType="begin"/>
        </w:r>
        <w:r w:rsidR="000A5226">
          <w:rPr>
            <w:webHidden/>
          </w:rPr>
          <w:instrText xml:space="preserve"> PAGEREF _Toc118810254 \h </w:instrText>
        </w:r>
        <w:r w:rsidR="000A5226">
          <w:rPr>
            <w:webHidden/>
          </w:rPr>
        </w:r>
        <w:r w:rsidR="000A5226">
          <w:rPr>
            <w:webHidden/>
          </w:rPr>
          <w:fldChar w:fldCharType="separate"/>
        </w:r>
        <w:r w:rsidR="000A5226">
          <w:rPr>
            <w:webHidden/>
          </w:rPr>
          <w:t>4</w:t>
        </w:r>
        <w:r w:rsidR="000A5226">
          <w:rPr>
            <w:webHidden/>
          </w:rPr>
          <w:fldChar w:fldCharType="end"/>
        </w:r>
      </w:hyperlink>
    </w:p>
    <w:p w14:paraId="5BB86658" w14:textId="1F9E5411" w:rsidR="000A5226" w:rsidRDefault="00332EC8">
      <w:pPr>
        <w:pStyle w:val="TOC1"/>
        <w:rPr>
          <w:rFonts w:asciiTheme="minorHAnsi" w:eastAsiaTheme="minorEastAsia" w:hAnsiTheme="minorHAnsi"/>
          <w:b w:val="0"/>
          <w:bCs w:val="0"/>
          <w:color w:val="auto"/>
          <w:sz w:val="22"/>
          <w:lang w:eastAsia="en-AU"/>
        </w:rPr>
      </w:pPr>
      <w:hyperlink w:anchor="_Toc118810255" w:history="1">
        <w:r w:rsidR="000A5226" w:rsidRPr="00B85D7E">
          <w:rPr>
            <w:rStyle w:val="Hyperlink"/>
          </w:rPr>
          <w:t>2</w:t>
        </w:r>
        <w:r w:rsidR="000A5226">
          <w:rPr>
            <w:rFonts w:asciiTheme="minorHAnsi" w:eastAsiaTheme="minorEastAsia" w:hAnsiTheme="minorHAnsi"/>
            <w:b w:val="0"/>
            <w:bCs w:val="0"/>
            <w:color w:val="auto"/>
            <w:sz w:val="22"/>
            <w:lang w:eastAsia="en-AU"/>
          </w:rPr>
          <w:tab/>
        </w:r>
        <w:r w:rsidR="000A5226" w:rsidRPr="00B85D7E">
          <w:rPr>
            <w:rStyle w:val="Hyperlink"/>
          </w:rPr>
          <w:t>Contact details</w:t>
        </w:r>
        <w:r w:rsidR="000A5226">
          <w:rPr>
            <w:webHidden/>
          </w:rPr>
          <w:tab/>
        </w:r>
        <w:r w:rsidR="000A5226">
          <w:rPr>
            <w:webHidden/>
          </w:rPr>
          <w:fldChar w:fldCharType="begin"/>
        </w:r>
        <w:r w:rsidR="000A5226">
          <w:rPr>
            <w:webHidden/>
          </w:rPr>
          <w:instrText xml:space="preserve"> PAGEREF _Toc118810255 \h </w:instrText>
        </w:r>
        <w:r w:rsidR="000A5226">
          <w:rPr>
            <w:webHidden/>
          </w:rPr>
        </w:r>
        <w:r w:rsidR="000A5226">
          <w:rPr>
            <w:webHidden/>
          </w:rPr>
          <w:fldChar w:fldCharType="separate"/>
        </w:r>
        <w:r w:rsidR="000A5226">
          <w:rPr>
            <w:webHidden/>
          </w:rPr>
          <w:t>5</w:t>
        </w:r>
        <w:r w:rsidR="000A5226">
          <w:rPr>
            <w:webHidden/>
          </w:rPr>
          <w:fldChar w:fldCharType="end"/>
        </w:r>
      </w:hyperlink>
    </w:p>
    <w:p w14:paraId="4C3B3687" w14:textId="5465745D" w:rsidR="000A5226" w:rsidRDefault="00332EC8">
      <w:pPr>
        <w:pStyle w:val="TOC2"/>
        <w:rPr>
          <w:rFonts w:eastAsiaTheme="minorEastAsia"/>
          <w:sz w:val="22"/>
          <w:lang w:eastAsia="en-AU"/>
        </w:rPr>
      </w:pPr>
      <w:hyperlink w:anchor="_Toc118810256" w:history="1">
        <w:r w:rsidR="000A5226" w:rsidRPr="00B85D7E">
          <w:rPr>
            <w:rStyle w:val="Hyperlink"/>
          </w:rPr>
          <w:t>2.1</w:t>
        </w:r>
        <w:r w:rsidR="000A5226">
          <w:rPr>
            <w:rFonts w:eastAsiaTheme="minorEastAsia"/>
            <w:sz w:val="22"/>
            <w:lang w:eastAsia="en-AU"/>
          </w:rPr>
          <w:tab/>
        </w:r>
        <w:r w:rsidR="000A5226" w:rsidRPr="00B85D7E">
          <w:rPr>
            <w:rStyle w:val="Hyperlink"/>
            <w:i/>
            <w:iCs/>
          </w:rPr>
          <w:t>End user</w:t>
        </w:r>
        <w:r w:rsidR="000A5226" w:rsidRPr="00B85D7E">
          <w:rPr>
            <w:rStyle w:val="Hyperlink"/>
          </w:rPr>
          <w:t xml:space="preserve"> contact – Application</w:t>
        </w:r>
        <w:r w:rsidR="000A5226">
          <w:rPr>
            <w:webHidden/>
          </w:rPr>
          <w:tab/>
        </w:r>
        <w:r w:rsidR="000A5226">
          <w:rPr>
            <w:webHidden/>
          </w:rPr>
          <w:fldChar w:fldCharType="begin"/>
        </w:r>
        <w:r w:rsidR="000A5226">
          <w:rPr>
            <w:webHidden/>
          </w:rPr>
          <w:instrText xml:space="preserve"> PAGEREF _Toc118810256 \h </w:instrText>
        </w:r>
        <w:r w:rsidR="000A5226">
          <w:rPr>
            <w:webHidden/>
          </w:rPr>
        </w:r>
        <w:r w:rsidR="000A5226">
          <w:rPr>
            <w:webHidden/>
          </w:rPr>
          <w:fldChar w:fldCharType="separate"/>
        </w:r>
        <w:r w:rsidR="000A5226">
          <w:rPr>
            <w:webHidden/>
          </w:rPr>
          <w:t>5</w:t>
        </w:r>
        <w:r w:rsidR="000A5226">
          <w:rPr>
            <w:webHidden/>
          </w:rPr>
          <w:fldChar w:fldCharType="end"/>
        </w:r>
      </w:hyperlink>
    </w:p>
    <w:p w14:paraId="16A7BCDA" w14:textId="6C9E7A76" w:rsidR="000A5226" w:rsidRDefault="00332EC8">
      <w:pPr>
        <w:pStyle w:val="TOC2"/>
        <w:rPr>
          <w:rFonts w:eastAsiaTheme="minorEastAsia"/>
          <w:sz w:val="22"/>
          <w:lang w:eastAsia="en-AU"/>
        </w:rPr>
      </w:pPr>
      <w:hyperlink w:anchor="_Toc118810257" w:history="1">
        <w:r w:rsidR="000A5226" w:rsidRPr="00B85D7E">
          <w:rPr>
            <w:rStyle w:val="Hyperlink"/>
          </w:rPr>
          <w:t>2.2</w:t>
        </w:r>
        <w:r w:rsidR="000A5226">
          <w:rPr>
            <w:rFonts w:eastAsiaTheme="minorEastAsia"/>
            <w:sz w:val="22"/>
            <w:lang w:eastAsia="en-AU"/>
          </w:rPr>
          <w:tab/>
        </w:r>
        <w:r w:rsidR="000A5226" w:rsidRPr="00B85D7E">
          <w:rPr>
            <w:rStyle w:val="Hyperlink"/>
          </w:rPr>
          <w:t>Retailer contact - Application</w:t>
        </w:r>
        <w:r w:rsidR="000A5226">
          <w:rPr>
            <w:webHidden/>
          </w:rPr>
          <w:tab/>
        </w:r>
        <w:r w:rsidR="000A5226">
          <w:rPr>
            <w:webHidden/>
          </w:rPr>
          <w:fldChar w:fldCharType="begin"/>
        </w:r>
        <w:r w:rsidR="000A5226">
          <w:rPr>
            <w:webHidden/>
          </w:rPr>
          <w:instrText xml:space="preserve"> PAGEREF _Toc118810257 \h </w:instrText>
        </w:r>
        <w:r w:rsidR="000A5226">
          <w:rPr>
            <w:webHidden/>
          </w:rPr>
        </w:r>
        <w:r w:rsidR="000A5226">
          <w:rPr>
            <w:webHidden/>
          </w:rPr>
          <w:fldChar w:fldCharType="separate"/>
        </w:r>
        <w:r w:rsidR="000A5226">
          <w:rPr>
            <w:webHidden/>
          </w:rPr>
          <w:t>5</w:t>
        </w:r>
        <w:r w:rsidR="000A5226">
          <w:rPr>
            <w:webHidden/>
          </w:rPr>
          <w:fldChar w:fldCharType="end"/>
        </w:r>
      </w:hyperlink>
    </w:p>
    <w:p w14:paraId="3C04A893" w14:textId="3AE0F56E" w:rsidR="000A5226" w:rsidRDefault="00332EC8">
      <w:pPr>
        <w:pStyle w:val="TOC2"/>
        <w:rPr>
          <w:rFonts w:eastAsiaTheme="minorEastAsia"/>
          <w:sz w:val="22"/>
          <w:lang w:eastAsia="en-AU"/>
        </w:rPr>
      </w:pPr>
      <w:hyperlink w:anchor="_Toc118810258" w:history="1">
        <w:r w:rsidR="000A5226" w:rsidRPr="00B85D7E">
          <w:rPr>
            <w:rStyle w:val="Hyperlink"/>
          </w:rPr>
          <w:t>2.3</w:t>
        </w:r>
        <w:r w:rsidR="000A5226">
          <w:rPr>
            <w:rFonts w:eastAsiaTheme="minorEastAsia"/>
            <w:sz w:val="22"/>
            <w:lang w:eastAsia="en-AU"/>
          </w:rPr>
          <w:tab/>
        </w:r>
        <w:r w:rsidR="000A5226" w:rsidRPr="00B85D7E">
          <w:rPr>
            <w:rStyle w:val="Hyperlink"/>
            <w:i/>
          </w:rPr>
          <w:t>End user</w:t>
        </w:r>
        <w:r w:rsidR="000A5226" w:rsidRPr="00B85D7E">
          <w:rPr>
            <w:rStyle w:val="Hyperlink"/>
          </w:rPr>
          <w:t xml:space="preserve"> contact – Curtailment or Rationing</w:t>
        </w:r>
        <w:r w:rsidR="000A5226">
          <w:rPr>
            <w:webHidden/>
          </w:rPr>
          <w:tab/>
        </w:r>
        <w:r w:rsidR="000A5226">
          <w:rPr>
            <w:webHidden/>
          </w:rPr>
          <w:fldChar w:fldCharType="begin"/>
        </w:r>
        <w:r w:rsidR="000A5226">
          <w:rPr>
            <w:webHidden/>
          </w:rPr>
          <w:instrText xml:space="preserve"> PAGEREF _Toc118810258 \h </w:instrText>
        </w:r>
        <w:r w:rsidR="000A5226">
          <w:rPr>
            <w:webHidden/>
          </w:rPr>
        </w:r>
        <w:r w:rsidR="000A5226">
          <w:rPr>
            <w:webHidden/>
          </w:rPr>
          <w:fldChar w:fldCharType="separate"/>
        </w:r>
        <w:r w:rsidR="000A5226">
          <w:rPr>
            <w:webHidden/>
          </w:rPr>
          <w:t>5</w:t>
        </w:r>
        <w:r w:rsidR="000A5226">
          <w:rPr>
            <w:webHidden/>
          </w:rPr>
          <w:fldChar w:fldCharType="end"/>
        </w:r>
      </w:hyperlink>
    </w:p>
    <w:p w14:paraId="19C3DDC8" w14:textId="13B9F059" w:rsidR="000A5226" w:rsidRDefault="00332EC8">
      <w:pPr>
        <w:pStyle w:val="TOC1"/>
        <w:rPr>
          <w:rFonts w:asciiTheme="minorHAnsi" w:eastAsiaTheme="minorEastAsia" w:hAnsiTheme="minorHAnsi"/>
          <w:b w:val="0"/>
          <w:bCs w:val="0"/>
          <w:color w:val="auto"/>
          <w:sz w:val="22"/>
          <w:lang w:eastAsia="en-AU"/>
        </w:rPr>
      </w:pPr>
      <w:hyperlink w:anchor="_Toc118810259" w:history="1">
        <w:r w:rsidR="000A5226" w:rsidRPr="00B85D7E">
          <w:rPr>
            <w:rStyle w:val="Hyperlink"/>
          </w:rPr>
          <w:t>3</w:t>
        </w:r>
        <w:r w:rsidR="000A5226">
          <w:rPr>
            <w:rFonts w:asciiTheme="minorHAnsi" w:eastAsiaTheme="minorEastAsia" w:hAnsiTheme="minorHAnsi"/>
            <w:b w:val="0"/>
            <w:bCs w:val="0"/>
            <w:color w:val="auto"/>
            <w:sz w:val="22"/>
            <w:lang w:eastAsia="en-AU"/>
          </w:rPr>
          <w:tab/>
        </w:r>
        <w:r w:rsidR="000A5226" w:rsidRPr="00B85D7E">
          <w:rPr>
            <w:rStyle w:val="Hyperlink"/>
          </w:rPr>
          <w:t>Required information</w:t>
        </w:r>
        <w:r w:rsidR="000A5226">
          <w:rPr>
            <w:webHidden/>
          </w:rPr>
          <w:tab/>
        </w:r>
        <w:r w:rsidR="000A5226">
          <w:rPr>
            <w:webHidden/>
          </w:rPr>
          <w:fldChar w:fldCharType="begin"/>
        </w:r>
        <w:r w:rsidR="000A5226">
          <w:rPr>
            <w:webHidden/>
          </w:rPr>
          <w:instrText xml:space="preserve"> PAGEREF _Toc118810259 \h </w:instrText>
        </w:r>
        <w:r w:rsidR="000A5226">
          <w:rPr>
            <w:webHidden/>
          </w:rPr>
        </w:r>
        <w:r w:rsidR="000A5226">
          <w:rPr>
            <w:webHidden/>
          </w:rPr>
          <w:fldChar w:fldCharType="separate"/>
        </w:r>
        <w:r w:rsidR="000A5226">
          <w:rPr>
            <w:webHidden/>
          </w:rPr>
          <w:t>6</w:t>
        </w:r>
        <w:r w:rsidR="000A5226">
          <w:rPr>
            <w:webHidden/>
          </w:rPr>
          <w:fldChar w:fldCharType="end"/>
        </w:r>
      </w:hyperlink>
    </w:p>
    <w:p w14:paraId="0A1FF4FC" w14:textId="36AE2FF7" w:rsidR="000A5226" w:rsidRDefault="00332EC8">
      <w:pPr>
        <w:pStyle w:val="TOC2"/>
        <w:rPr>
          <w:rFonts w:eastAsiaTheme="minorEastAsia"/>
          <w:sz w:val="22"/>
          <w:lang w:eastAsia="en-AU"/>
        </w:rPr>
      </w:pPr>
      <w:hyperlink w:anchor="_Toc118810260" w:history="1">
        <w:r w:rsidR="000A5226" w:rsidRPr="00B85D7E">
          <w:rPr>
            <w:rStyle w:val="Hyperlink"/>
          </w:rPr>
          <w:t>3.1</w:t>
        </w:r>
        <w:r w:rsidR="000A5226">
          <w:rPr>
            <w:rFonts w:eastAsiaTheme="minorEastAsia"/>
            <w:sz w:val="22"/>
            <w:lang w:eastAsia="en-AU"/>
          </w:rPr>
          <w:tab/>
        </w:r>
        <w:r w:rsidR="000A5226" w:rsidRPr="00B85D7E">
          <w:rPr>
            <w:rStyle w:val="Hyperlink"/>
          </w:rPr>
          <w:t>Grounds for curtailment or rationing allowance</w:t>
        </w:r>
        <w:r w:rsidR="000A5226">
          <w:rPr>
            <w:webHidden/>
          </w:rPr>
          <w:tab/>
        </w:r>
        <w:r w:rsidR="000A5226">
          <w:rPr>
            <w:webHidden/>
          </w:rPr>
          <w:fldChar w:fldCharType="begin"/>
        </w:r>
        <w:r w:rsidR="000A5226">
          <w:rPr>
            <w:webHidden/>
          </w:rPr>
          <w:instrText xml:space="preserve"> PAGEREF _Toc118810260 \h </w:instrText>
        </w:r>
        <w:r w:rsidR="000A5226">
          <w:rPr>
            <w:webHidden/>
          </w:rPr>
        </w:r>
        <w:r w:rsidR="000A5226">
          <w:rPr>
            <w:webHidden/>
          </w:rPr>
          <w:fldChar w:fldCharType="separate"/>
        </w:r>
        <w:r w:rsidR="000A5226">
          <w:rPr>
            <w:webHidden/>
          </w:rPr>
          <w:t>6</w:t>
        </w:r>
        <w:r w:rsidR="000A5226">
          <w:rPr>
            <w:webHidden/>
          </w:rPr>
          <w:fldChar w:fldCharType="end"/>
        </w:r>
      </w:hyperlink>
    </w:p>
    <w:p w14:paraId="07062B49" w14:textId="525B8758" w:rsidR="000A5226" w:rsidRDefault="00332EC8">
      <w:pPr>
        <w:pStyle w:val="TOC2"/>
        <w:rPr>
          <w:rFonts w:eastAsiaTheme="minorEastAsia"/>
          <w:sz w:val="22"/>
          <w:lang w:eastAsia="en-AU"/>
        </w:rPr>
      </w:pPr>
      <w:hyperlink w:anchor="_Toc118810261" w:history="1">
        <w:r w:rsidR="000A5226" w:rsidRPr="00B85D7E">
          <w:rPr>
            <w:rStyle w:val="Hyperlink"/>
          </w:rPr>
          <w:t>3.2</w:t>
        </w:r>
        <w:r w:rsidR="000A5226">
          <w:rPr>
            <w:rFonts w:eastAsiaTheme="minorEastAsia"/>
            <w:sz w:val="22"/>
            <w:lang w:eastAsia="en-AU"/>
          </w:rPr>
          <w:tab/>
        </w:r>
        <w:r w:rsidR="000A5226" w:rsidRPr="00B85D7E">
          <w:rPr>
            <w:rStyle w:val="Hyperlink"/>
          </w:rPr>
          <w:t>Curtailment or Rationing allowance exemption quantity</w:t>
        </w:r>
        <w:r w:rsidR="000A5226">
          <w:rPr>
            <w:webHidden/>
          </w:rPr>
          <w:tab/>
        </w:r>
        <w:r w:rsidR="000A5226">
          <w:rPr>
            <w:webHidden/>
          </w:rPr>
          <w:fldChar w:fldCharType="begin"/>
        </w:r>
        <w:r w:rsidR="000A5226">
          <w:rPr>
            <w:webHidden/>
          </w:rPr>
          <w:instrText xml:space="preserve"> PAGEREF _Toc118810261 \h </w:instrText>
        </w:r>
        <w:r w:rsidR="000A5226">
          <w:rPr>
            <w:webHidden/>
          </w:rPr>
        </w:r>
        <w:r w:rsidR="000A5226">
          <w:rPr>
            <w:webHidden/>
          </w:rPr>
          <w:fldChar w:fldCharType="separate"/>
        </w:r>
        <w:r w:rsidR="000A5226">
          <w:rPr>
            <w:webHidden/>
          </w:rPr>
          <w:t>6</w:t>
        </w:r>
        <w:r w:rsidR="000A5226">
          <w:rPr>
            <w:webHidden/>
          </w:rPr>
          <w:fldChar w:fldCharType="end"/>
        </w:r>
      </w:hyperlink>
    </w:p>
    <w:p w14:paraId="48E4CBCF" w14:textId="21EFC4DF" w:rsidR="00FF723E" w:rsidRDefault="00EE0F9E" w:rsidP="00FF723E">
      <w:r>
        <w:fldChar w:fldCharType="end"/>
      </w:r>
    </w:p>
    <w:p w14:paraId="0C6BA190" w14:textId="77777777" w:rsidR="00EE0F9E" w:rsidRPr="00FF723E" w:rsidRDefault="00EE0F9E" w:rsidP="00FF723E"/>
    <w:p w14:paraId="1821D13B" w14:textId="77777777" w:rsidR="00B774B5" w:rsidRPr="00826D1B" w:rsidRDefault="00B774B5" w:rsidP="00826D1B">
      <w:pPr>
        <w:pStyle w:val="Heading-NoNumber"/>
      </w:pPr>
      <w:bookmarkStart w:id="1" w:name="_Toc31111796"/>
      <w:bookmarkStart w:id="2" w:name="_Toc118810251"/>
      <w:r w:rsidRPr="00826D1B">
        <w:t xml:space="preserve">Application </w:t>
      </w:r>
      <w:r w:rsidR="00E9460B" w:rsidRPr="00826D1B">
        <w:t>overview</w:t>
      </w:r>
      <w:bookmarkEnd w:id="1"/>
      <w:bookmarkEnd w:id="2"/>
    </w:p>
    <w:p w14:paraId="7943D5C7" w14:textId="5811C5BD" w:rsidR="008D3204" w:rsidRPr="00B774B5" w:rsidRDefault="00B774B5" w:rsidP="001C7EE6">
      <w:pPr>
        <w:pStyle w:val="BodyText"/>
      </w:pPr>
      <w:r w:rsidRPr="00B774B5">
        <w:t xml:space="preserve">Complete this Application Form (this Form) </w:t>
      </w:r>
      <w:r w:rsidR="00EA2C8F">
        <w:t>as a Tariff D</w:t>
      </w:r>
      <w:r w:rsidR="00EA2C8F">
        <w:rPr>
          <w:rStyle w:val="FootnoteReference"/>
        </w:rPr>
        <w:footnoteReference w:id="2"/>
      </w:r>
      <w:r w:rsidR="00EA2C8F">
        <w:t xml:space="preserve"> </w:t>
      </w:r>
      <w:r w:rsidR="00A42A05" w:rsidRPr="00A42A05">
        <w:rPr>
          <w:i/>
          <w:iCs/>
        </w:rPr>
        <w:t>end user</w:t>
      </w:r>
      <w:r w:rsidR="00EA2C8F" w:rsidRPr="00B774B5">
        <w:t xml:space="preserve"> </w:t>
      </w:r>
      <w:r w:rsidRPr="00B774B5">
        <w:t xml:space="preserve">to apply for </w:t>
      </w:r>
      <w:r w:rsidR="005E3871">
        <w:t xml:space="preserve">a </w:t>
      </w:r>
      <w:r w:rsidR="006802B2">
        <w:t xml:space="preserve">curtailment </w:t>
      </w:r>
      <w:r w:rsidR="005E3871">
        <w:t>and/</w:t>
      </w:r>
      <w:r w:rsidR="005908BD">
        <w:t xml:space="preserve">or rationing </w:t>
      </w:r>
      <w:r w:rsidR="005E3871">
        <w:t xml:space="preserve">allowance </w:t>
      </w:r>
      <w:r w:rsidR="006802B2">
        <w:t xml:space="preserve">in the Declared Wholesale Gas Market (DWGM). </w:t>
      </w:r>
      <w:bookmarkStart w:id="3" w:name="_Hlk4162292"/>
    </w:p>
    <w:p w14:paraId="4E88737D" w14:textId="69F83DEF" w:rsidR="001C7EE6" w:rsidRDefault="001C7EE6" w:rsidP="005E3871">
      <w:pPr>
        <w:pStyle w:val="BodyText"/>
      </w:pPr>
      <w:bookmarkStart w:id="4" w:name="_Hlk106886211"/>
      <w:r>
        <w:t>A</w:t>
      </w:r>
      <w:r w:rsidR="0080489A">
        <w:t>n</w:t>
      </w:r>
      <w:r>
        <w:t xml:space="preserve"> </w:t>
      </w:r>
      <w:r w:rsidR="00A42A05" w:rsidRPr="00A42A05">
        <w:rPr>
          <w:i/>
          <w:iCs/>
        </w:rPr>
        <w:t>end user</w:t>
      </w:r>
      <w:r>
        <w:t xml:space="preserve"> may apply </w:t>
      </w:r>
      <w:r w:rsidR="005E3871">
        <w:t xml:space="preserve">for an allowance where it reasonably believes it is eligible for an allowance on the grounds of </w:t>
      </w:r>
      <w:r w:rsidR="00363C9A">
        <w:t>health and</w:t>
      </w:r>
      <w:r>
        <w:t xml:space="preserve"> safety, </w:t>
      </w:r>
      <w:r w:rsidR="00363C9A">
        <w:t xml:space="preserve">environmental or financial sustainability </w:t>
      </w:r>
      <w:r>
        <w:t>risk</w:t>
      </w:r>
      <w:r w:rsidR="005E3871">
        <w:t>.</w:t>
      </w:r>
    </w:p>
    <w:bookmarkEnd w:id="4"/>
    <w:p w14:paraId="7CFFDB52" w14:textId="2D2ADB88" w:rsidR="00B774B5" w:rsidRPr="00B774B5" w:rsidRDefault="00B774B5" w:rsidP="00B774B5">
      <w:pPr>
        <w:pStyle w:val="BodyText"/>
      </w:pPr>
      <w:r w:rsidRPr="00B774B5">
        <w:t>Where a requirement for information is ‘Not Applicable’, please put “NA” in the field.</w:t>
      </w:r>
    </w:p>
    <w:bookmarkEnd w:id="3"/>
    <w:p w14:paraId="7E8DE534" w14:textId="055F3A6D" w:rsidR="00B774B5" w:rsidRPr="00B774B5" w:rsidRDefault="00B774B5" w:rsidP="00B774B5">
      <w:pPr>
        <w:pStyle w:val="BodyText"/>
      </w:pPr>
      <w:r w:rsidRPr="00B774B5">
        <w:t xml:space="preserve">For help in completing this form, refer to the </w:t>
      </w:r>
      <w:r w:rsidR="006802B2">
        <w:t xml:space="preserve">Gas Load Curtailment and Gas Rationing and Recovery Guidelines available on the </w:t>
      </w:r>
      <w:hyperlink r:id="rId14" w:history="1">
        <w:r w:rsidR="006802B2" w:rsidRPr="006802B2">
          <w:rPr>
            <w:rStyle w:val="Hyperlink"/>
          </w:rPr>
          <w:t>AEMO website</w:t>
        </w:r>
      </w:hyperlink>
      <w:r w:rsidR="006802B2">
        <w:t xml:space="preserve">. </w:t>
      </w:r>
    </w:p>
    <w:p w14:paraId="3EACDA54" w14:textId="6B50D37D" w:rsidR="00CC65DF" w:rsidRDefault="00CC65DF" w:rsidP="000775D4">
      <w:pPr>
        <w:pStyle w:val="BodyText"/>
      </w:pPr>
      <w:bookmarkStart w:id="5" w:name="_Ref534713097"/>
      <w:bookmarkStart w:id="6" w:name="_Ref534713105"/>
      <w:bookmarkStart w:id="7" w:name="_Ref534713128"/>
      <w:bookmarkStart w:id="8" w:name="_Ref534713144"/>
      <w:bookmarkStart w:id="9" w:name="_Ref534713339"/>
      <w:bookmarkStart w:id="10" w:name="_Ref534714160"/>
      <w:bookmarkStart w:id="11" w:name="_Toc3966520"/>
      <w:bookmarkStart w:id="12" w:name="_Toc31111798"/>
      <w:r>
        <w:br w:type="page"/>
      </w:r>
    </w:p>
    <w:p w14:paraId="0840A5F4" w14:textId="7D803194" w:rsidR="00B774B5" w:rsidRPr="00B9637F" w:rsidRDefault="00B774B5" w:rsidP="00B9637F">
      <w:pPr>
        <w:pStyle w:val="Heading1"/>
      </w:pPr>
      <w:bookmarkStart w:id="13" w:name="_Toc118810252"/>
      <w:r w:rsidRPr="00B9637F">
        <w:lastRenderedPageBreak/>
        <w:t xml:space="preserve">Application </w:t>
      </w:r>
      <w:r w:rsidR="001E7815" w:rsidRPr="00B9637F">
        <w:t>details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1E8A1014" w14:textId="77777777" w:rsidR="00B567A2" w:rsidRPr="00B9637F" w:rsidRDefault="00B567A2" w:rsidP="00CC65DF">
      <w:pPr>
        <w:pStyle w:val="Heading2"/>
      </w:pPr>
      <w:bookmarkStart w:id="14" w:name="_Toc3966521"/>
      <w:bookmarkStart w:id="15" w:name="_Toc31111799"/>
      <w:bookmarkStart w:id="16" w:name="_Toc118810253"/>
      <w:r w:rsidRPr="00B9637F">
        <w:t>Applicant details</w:t>
      </w:r>
      <w:bookmarkEnd w:id="14"/>
      <w:bookmarkEnd w:id="15"/>
      <w:bookmarkEnd w:id="16"/>
    </w:p>
    <w:tbl>
      <w:tblPr>
        <w:tblStyle w:val="AEMO-Table3"/>
        <w:tblW w:w="9446" w:type="dxa"/>
        <w:tblLook w:val="0480" w:firstRow="0" w:lastRow="0" w:firstColumn="1" w:lastColumn="0" w:noHBand="0" w:noVBand="1"/>
      </w:tblPr>
      <w:tblGrid>
        <w:gridCol w:w="3402"/>
        <w:gridCol w:w="2014"/>
        <w:gridCol w:w="2015"/>
        <w:gridCol w:w="2015"/>
      </w:tblGrid>
      <w:tr w:rsidR="00B567A2" w14:paraId="0073A2C4" w14:textId="77777777" w:rsidTr="00AC6A8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197891D" w14:textId="2478DF67" w:rsidR="00B567A2" w:rsidRPr="008D02A8" w:rsidRDefault="003079A9" w:rsidP="007F7E5A">
            <w:pPr>
              <w:pStyle w:val="TableText0"/>
              <w:spacing w:before="120" w:after="120"/>
            </w:pPr>
            <w:r>
              <w:t xml:space="preserve">End user </w:t>
            </w:r>
            <w:r w:rsidR="00652D91">
              <w:t>Name</w:t>
            </w:r>
            <w:r w:rsidR="00256379">
              <w:t xml:space="preserve"> (including A</w:t>
            </w:r>
            <w:r w:rsidR="007F7E5A">
              <w:t>B</w:t>
            </w:r>
            <w:r w:rsidR="00256379">
              <w:t>N)</w:t>
            </w:r>
            <w:r w:rsidR="00B567A2" w:rsidRPr="008D02A8">
              <w:t xml:space="preserve">: </w:t>
            </w:r>
            <w:bookmarkStart w:id="17" w:name="Text1"/>
          </w:p>
        </w:tc>
        <w:bookmarkEnd w:id="17"/>
        <w:permStart w:id="1963788137" w:edGrp="everyone"/>
        <w:tc>
          <w:tcPr>
            <w:tcW w:w="6044" w:type="dxa"/>
            <w:gridSpan w:val="3"/>
          </w:tcPr>
          <w:p w14:paraId="1D73D9B4" w14:textId="18FADA30" w:rsidR="00B567A2" w:rsidRPr="0023138E" w:rsidRDefault="00B567A2" w:rsidP="00AC6A85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138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38E">
              <w:instrText xml:space="preserve"> FORMTEXT </w:instrText>
            </w:r>
            <w:r w:rsidRPr="0023138E">
              <w:fldChar w:fldCharType="separate"/>
            </w:r>
            <w:r w:rsidRPr="0023138E">
              <w:t> </w:t>
            </w:r>
            <w:r w:rsidRPr="0023138E">
              <w:t> </w:t>
            </w:r>
            <w:r w:rsidRPr="0023138E">
              <w:t> </w:t>
            </w:r>
            <w:r w:rsidRPr="0023138E">
              <w:t> </w:t>
            </w:r>
            <w:r w:rsidRPr="0023138E">
              <w:t> </w:t>
            </w:r>
            <w:r w:rsidRPr="0023138E">
              <w:fldChar w:fldCharType="end"/>
            </w:r>
            <w:permEnd w:id="1963788137"/>
          </w:p>
        </w:tc>
      </w:tr>
      <w:tr w:rsidR="00007908" w14:paraId="3AD39C27" w14:textId="77777777" w:rsidTr="00AC6A8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2CC796F" w14:textId="4C1F36E7" w:rsidR="00007908" w:rsidRDefault="003079A9" w:rsidP="00AC6A85">
            <w:pPr>
              <w:pStyle w:val="TableText0"/>
              <w:spacing w:before="120" w:after="120"/>
            </w:pPr>
            <w:r>
              <w:t xml:space="preserve">End user </w:t>
            </w:r>
            <w:r w:rsidR="00007908">
              <w:t>ANZSIC industry code:</w:t>
            </w:r>
          </w:p>
        </w:tc>
        <w:permStart w:id="311249317" w:edGrp="everyone"/>
        <w:tc>
          <w:tcPr>
            <w:tcW w:w="6044" w:type="dxa"/>
            <w:gridSpan w:val="3"/>
          </w:tcPr>
          <w:p w14:paraId="295B9E46" w14:textId="3B0A9B27" w:rsidR="00007908" w:rsidRPr="008D02A8" w:rsidRDefault="0067204C" w:rsidP="00AC6A85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138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38E">
              <w:instrText xml:space="preserve"> FORMTEXT </w:instrText>
            </w:r>
            <w:r w:rsidRPr="0023138E">
              <w:fldChar w:fldCharType="separate"/>
            </w:r>
            <w:r w:rsidRPr="0023138E">
              <w:t> </w:t>
            </w:r>
            <w:r w:rsidRPr="0023138E">
              <w:t> </w:t>
            </w:r>
            <w:r w:rsidRPr="0023138E">
              <w:t> </w:t>
            </w:r>
            <w:r w:rsidRPr="0023138E">
              <w:t> </w:t>
            </w:r>
            <w:r w:rsidRPr="0023138E">
              <w:t> </w:t>
            </w:r>
            <w:r w:rsidRPr="0023138E">
              <w:fldChar w:fldCharType="end"/>
            </w:r>
            <w:permEnd w:id="311249317"/>
          </w:p>
        </w:tc>
      </w:tr>
      <w:tr w:rsidR="00B567A2" w14:paraId="2FBBC97E" w14:textId="77777777" w:rsidTr="00AC6A8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F37DA8B" w14:textId="38AB03E6" w:rsidR="00B567A2" w:rsidRPr="008D02A8" w:rsidRDefault="00652D91" w:rsidP="00AC6A85">
            <w:pPr>
              <w:pStyle w:val="TableText0"/>
              <w:spacing w:before="120" w:after="120"/>
            </w:pPr>
            <w:r>
              <w:t>Meter Installation Registration Number (MIRN)</w:t>
            </w:r>
            <w:r w:rsidR="006862BA">
              <w:rPr>
                <w:rStyle w:val="FootnoteReference"/>
              </w:rPr>
              <w:footnoteReference w:id="3"/>
            </w:r>
            <w:r w:rsidR="00B567A2" w:rsidRPr="008D02A8">
              <w:t xml:space="preserve">: </w:t>
            </w:r>
            <w:bookmarkStart w:id="18" w:name="Text2"/>
          </w:p>
        </w:tc>
        <w:bookmarkEnd w:id="18"/>
        <w:permStart w:id="607812376" w:edGrp="everyone"/>
        <w:tc>
          <w:tcPr>
            <w:tcW w:w="6044" w:type="dxa"/>
            <w:gridSpan w:val="3"/>
          </w:tcPr>
          <w:p w14:paraId="4CC8002E" w14:textId="77777777" w:rsidR="00B567A2" w:rsidRPr="008D02A8" w:rsidRDefault="00B567A2" w:rsidP="00AC6A85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02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2A8">
              <w:instrText xml:space="preserve"> FORMTEXT </w:instrText>
            </w:r>
            <w:r w:rsidRPr="008D02A8">
              <w:fldChar w:fldCharType="separate"/>
            </w:r>
            <w:r w:rsidRPr="008D02A8">
              <w:t> </w:t>
            </w:r>
            <w:r w:rsidRPr="008D02A8">
              <w:t> </w:t>
            </w:r>
            <w:r w:rsidRPr="008D02A8">
              <w:t> </w:t>
            </w:r>
            <w:r w:rsidRPr="008D02A8">
              <w:t> </w:t>
            </w:r>
            <w:r w:rsidRPr="008D02A8">
              <w:t> </w:t>
            </w:r>
            <w:r w:rsidRPr="008D02A8">
              <w:fldChar w:fldCharType="end"/>
            </w:r>
            <w:permEnd w:id="607812376"/>
          </w:p>
        </w:tc>
      </w:tr>
      <w:tr w:rsidR="00B9637F" w14:paraId="7D72D9F4" w14:textId="77777777" w:rsidTr="00AC6A8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22DA603" w14:textId="2E311252" w:rsidR="00B9637F" w:rsidRPr="008D02A8" w:rsidRDefault="006862BA" w:rsidP="00AC6A85">
            <w:pPr>
              <w:pStyle w:val="TableText0"/>
              <w:spacing w:before="120" w:after="120"/>
            </w:pPr>
            <w:bookmarkStart w:id="19" w:name="Text3"/>
            <w:r>
              <w:t>Street address</w:t>
            </w:r>
            <w:r w:rsidR="00455D9A">
              <w:rPr>
                <w:rStyle w:val="FootnoteReference"/>
              </w:rPr>
              <w:footnoteReference w:id="4"/>
            </w:r>
          </w:p>
        </w:tc>
        <w:bookmarkEnd w:id="19"/>
        <w:permStart w:id="541484452" w:edGrp="everyone"/>
        <w:tc>
          <w:tcPr>
            <w:tcW w:w="6044" w:type="dxa"/>
            <w:gridSpan w:val="3"/>
          </w:tcPr>
          <w:p w14:paraId="3C46A69E" w14:textId="77777777" w:rsidR="00B9637F" w:rsidRPr="008D02A8" w:rsidRDefault="00B9637F" w:rsidP="00AC6A85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02A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02A8">
              <w:instrText xml:space="preserve"> FORMTEXT </w:instrText>
            </w:r>
            <w:r w:rsidRPr="008D02A8">
              <w:fldChar w:fldCharType="separate"/>
            </w:r>
            <w:r w:rsidRPr="008D02A8">
              <w:t> </w:t>
            </w:r>
            <w:r w:rsidRPr="008D02A8">
              <w:t> </w:t>
            </w:r>
            <w:r w:rsidRPr="008D02A8">
              <w:t> </w:t>
            </w:r>
            <w:r w:rsidRPr="008D02A8">
              <w:t> </w:t>
            </w:r>
            <w:r w:rsidRPr="008D02A8">
              <w:t> </w:t>
            </w:r>
            <w:r w:rsidRPr="008D02A8">
              <w:fldChar w:fldCharType="end"/>
            </w:r>
            <w:permEnd w:id="541484452"/>
          </w:p>
        </w:tc>
      </w:tr>
      <w:tr w:rsidR="006862BA" w14:paraId="6D14AA6F" w14:textId="77777777" w:rsidTr="00455D9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A206EAF" w14:textId="4BBC8A55" w:rsidR="006862BA" w:rsidRPr="00B9637F" w:rsidRDefault="006862BA" w:rsidP="00AC6A85">
            <w:pPr>
              <w:pStyle w:val="TableText0"/>
              <w:spacing w:before="120" w:after="120"/>
            </w:pPr>
            <w:r>
              <w:t>Suburb</w:t>
            </w:r>
            <w:r w:rsidR="0011433F" w:rsidRPr="0011433F">
              <w:rPr>
                <w:vertAlign w:val="superscript"/>
              </w:rPr>
              <w:t>4</w:t>
            </w:r>
          </w:p>
        </w:tc>
        <w:permStart w:id="932408808" w:edGrp="everyone"/>
        <w:tc>
          <w:tcPr>
            <w:tcW w:w="2014" w:type="dxa"/>
          </w:tcPr>
          <w:p w14:paraId="6958D471" w14:textId="77777777" w:rsidR="006862BA" w:rsidRPr="008D02A8" w:rsidRDefault="006862BA" w:rsidP="00AC6A85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02A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02A8">
              <w:instrText xml:space="preserve"> FORMTEXT </w:instrText>
            </w:r>
            <w:r w:rsidRPr="008D02A8">
              <w:fldChar w:fldCharType="separate"/>
            </w:r>
            <w:r w:rsidRPr="008D02A8">
              <w:t> </w:t>
            </w:r>
            <w:r w:rsidRPr="008D02A8">
              <w:t> </w:t>
            </w:r>
            <w:r w:rsidRPr="008D02A8">
              <w:t> </w:t>
            </w:r>
            <w:r w:rsidRPr="008D02A8">
              <w:t> </w:t>
            </w:r>
            <w:r w:rsidRPr="008D02A8">
              <w:t> </w:t>
            </w:r>
            <w:r w:rsidRPr="008D02A8">
              <w:fldChar w:fldCharType="end"/>
            </w:r>
            <w:permEnd w:id="932408808"/>
          </w:p>
        </w:tc>
        <w:tc>
          <w:tcPr>
            <w:tcW w:w="2015" w:type="dxa"/>
            <w:shd w:val="clear" w:color="auto" w:fill="D9D9D9" w:themeFill="background1" w:themeFillShade="D9"/>
          </w:tcPr>
          <w:p w14:paraId="0FDADEF3" w14:textId="5C7A5558" w:rsidR="006862BA" w:rsidRPr="00455D9A" w:rsidRDefault="006862BA" w:rsidP="00AC6A85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Postcode</w:t>
            </w:r>
            <w:r w:rsidR="0011433F">
              <w:rPr>
                <w:vertAlign w:val="superscript"/>
              </w:rPr>
              <w:t>4</w:t>
            </w:r>
          </w:p>
        </w:tc>
        <w:permStart w:id="1165035795" w:edGrp="everyone"/>
        <w:tc>
          <w:tcPr>
            <w:tcW w:w="2015" w:type="dxa"/>
          </w:tcPr>
          <w:p w14:paraId="094311F5" w14:textId="2762CCCB" w:rsidR="006862BA" w:rsidRPr="008D02A8" w:rsidRDefault="00455D9A" w:rsidP="00AC6A85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02A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02A8">
              <w:instrText xml:space="preserve"> FORMTEXT </w:instrText>
            </w:r>
            <w:r w:rsidRPr="008D02A8">
              <w:fldChar w:fldCharType="separate"/>
            </w:r>
            <w:r w:rsidRPr="008D02A8">
              <w:t> </w:t>
            </w:r>
            <w:r w:rsidRPr="008D02A8">
              <w:t> </w:t>
            </w:r>
            <w:r w:rsidRPr="008D02A8">
              <w:t> </w:t>
            </w:r>
            <w:r w:rsidRPr="008D02A8">
              <w:t> </w:t>
            </w:r>
            <w:r w:rsidRPr="008D02A8">
              <w:t> </w:t>
            </w:r>
            <w:r w:rsidRPr="008D02A8">
              <w:fldChar w:fldCharType="end"/>
            </w:r>
            <w:permEnd w:id="1165035795"/>
          </w:p>
        </w:tc>
      </w:tr>
    </w:tbl>
    <w:p w14:paraId="7D0A21D6" w14:textId="331A7E5D" w:rsidR="00E9460B" w:rsidRDefault="00E9460B" w:rsidP="00E9460B">
      <w:pPr>
        <w:pStyle w:val="TableFigureFootnote"/>
      </w:pPr>
      <w:bookmarkStart w:id="20" w:name="_Toc3966523"/>
      <w:bookmarkStart w:id="21" w:name="_Toc31111800"/>
    </w:p>
    <w:p w14:paraId="1A6E770D" w14:textId="1AD9E938" w:rsidR="00007908" w:rsidRDefault="00007908" w:rsidP="00E9460B">
      <w:pPr>
        <w:pStyle w:val="TableFigureFootnote"/>
      </w:pPr>
    </w:p>
    <w:p w14:paraId="34D4C55D" w14:textId="00DADC5D" w:rsidR="00007908" w:rsidRDefault="00007908" w:rsidP="00E9460B">
      <w:pPr>
        <w:pStyle w:val="TableFigureFootnote"/>
      </w:pPr>
    </w:p>
    <w:p w14:paraId="7549BE09" w14:textId="77777777" w:rsidR="00B9637F" w:rsidRPr="00B9637F" w:rsidRDefault="00B9637F" w:rsidP="00CC65DF">
      <w:pPr>
        <w:pStyle w:val="Heading2"/>
      </w:pPr>
      <w:bookmarkStart w:id="22" w:name="_Toc3966526"/>
      <w:bookmarkStart w:id="23" w:name="_Toc31111803"/>
      <w:bookmarkStart w:id="24" w:name="_Toc118810254"/>
      <w:bookmarkEnd w:id="20"/>
      <w:bookmarkEnd w:id="21"/>
      <w:r w:rsidRPr="00B9637F">
        <w:t>Declaration</w:t>
      </w:r>
      <w:bookmarkEnd w:id="22"/>
      <w:bookmarkEnd w:id="23"/>
      <w:bookmarkEnd w:id="24"/>
    </w:p>
    <w:p w14:paraId="290C50CA" w14:textId="6B02C152" w:rsidR="00B9637F" w:rsidRDefault="00B9637F" w:rsidP="00B9637F">
      <w:pPr>
        <w:pStyle w:val="BodyText"/>
        <w:keepNext/>
        <w:keepLines/>
      </w:pPr>
      <w:bookmarkStart w:id="25" w:name="SectionA1"/>
      <w:r w:rsidRPr="00BF563C">
        <w:t xml:space="preserve">The Applicant </w:t>
      </w:r>
      <w:r>
        <w:t xml:space="preserve">is applying </w:t>
      </w:r>
      <w:r w:rsidR="005F219E">
        <w:t xml:space="preserve">for a curtailment or rationing allowance </w:t>
      </w:r>
      <w:r w:rsidR="00776A4D">
        <w:t>i</w:t>
      </w:r>
      <w:r w:rsidRPr="00BF563C">
        <w:t xml:space="preserve">n the </w:t>
      </w:r>
      <w:r w:rsidR="00776A4D">
        <w:t>Declared Wholesale Gas Market</w:t>
      </w:r>
      <w:r w:rsidR="005F219E">
        <w:t>.</w:t>
      </w:r>
    </w:p>
    <w:p w14:paraId="5884100D" w14:textId="467F6566" w:rsidR="00B9637F" w:rsidRPr="0050728A" w:rsidRDefault="00B9637F" w:rsidP="00B9637F">
      <w:pPr>
        <w:pStyle w:val="BodyText"/>
        <w:keepNext/>
        <w:keepLines/>
        <w:rPr>
          <w:i/>
        </w:rPr>
      </w:pPr>
      <w:bookmarkStart w:id="26" w:name="_Hlk30063016"/>
      <w:r>
        <w:t xml:space="preserve">The Applicant </w:t>
      </w:r>
      <w:r w:rsidRPr="00BF563C">
        <w:t xml:space="preserve">authorises AEMO to contact any organisation named in any </w:t>
      </w:r>
      <w:r>
        <w:t>information provided in support of this Application,</w:t>
      </w:r>
      <w:r w:rsidRPr="00BF563C">
        <w:t xml:space="preserve"> any Jurisdictional Regulator</w:t>
      </w:r>
      <w:r>
        <w:t xml:space="preserve">, and any other party AEMO deems relevant </w:t>
      </w:r>
      <w:r w:rsidRPr="00BF563C">
        <w:t>for the purpose of verif</w:t>
      </w:r>
      <w:r>
        <w:t xml:space="preserve">ication. </w:t>
      </w:r>
    </w:p>
    <w:bookmarkEnd w:id="25"/>
    <w:bookmarkEnd w:id="26"/>
    <w:p w14:paraId="5D68A52D" w14:textId="77777777" w:rsidR="00B9637F" w:rsidRDefault="00B9637F" w:rsidP="00B9637F">
      <w:pPr>
        <w:pStyle w:val="BodyText"/>
        <w:keepNext/>
        <w:keepLines/>
      </w:pPr>
      <w:r w:rsidRPr="00BF563C">
        <w:t xml:space="preserve">I, </w:t>
      </w:r>
      <w:permStart w:id="1517648125" w:edGrp="everyone"/>
      <w:r w:rsidRPr="00BF563C">
        <w:fldChar w:fldCharType="begin">
          <w:ffData>
            <w:name w:val="Text6"/>
            <w:enabled/>
            <w:calcOnExit w:val="0"/>
            <w:textInput>
              <w:default w:val="&lt;Full Name&gt;"/>
            </w:textInput>
          </w:ffData>
        </w:fldChar>
      </w:r>
      <w:bookmarkStart w:id="27" w:name="Text6"/>
      <w:r w:rsidRPr="00BF563C">
        <w:instrText xml:space="preserve"> FORMTEXT </w:instrText>
      </w:r>
      <w:r w:rsidRPr="00BF563C">
        <w:fldChar w:fldCharType="separate"/>
      </w:r>
      <w:r w:rsidRPr="00BF563C">
        <w:rPr>
          <w:noProof/>
        </w:rPr>
        <w:t>&lt;Full Name&gt;</w:t>
      </w:r>
      <w:r w:rsidRPr="00BF563C">
        <w:fldChar w:fldCharType="end"/>
      </w:r>
      <w:bookmarkEnd w:id="27"/>
      <w:r w:rsidRPr="00BF563C">
        <w:t xml:space="preserve">, </w:t>
      </w:r>
      <w:r w:rsidRPr="00BF563C">
        <w:fldChar w:fldCharType="begin">
          <w:ffData>
            <w:name w:val="Text7"/>
            <w:enabled/>
            <w:calcOnExit w:val="0"/>
            <w:textInput>
              <w:default w:val="&lt;Position&gt;"/>
            </w:textInput>
          </w:ffData>
        </w:fldChar>
      </w:r>
      <w:bookmarkStart w:id="28" w:name="Text7"/>
      <w:r w:rsidRPr="00BF563C">
        <w:instrText xml:space="preserve"> FORMTEXT </w:instrText>
      </w:r>
      <w:r w:rsidRPr="00BF563C">
        <w:fldChar w:fldCharType="separate"/>
      </w:r>
      <w:r w:rsidRPr="00BF563C">
        <w:rPr>
          <w:noProof/>
        </w:rPr>
        <w:t>&lt;Position&gt;</w:t>
      </w:r>
      <w:r w:rsidRPr="00BF563C">
        <w:fldChar w:fldCharType="end"/>
      </w:r>
      <w:bookmarkEnd w:id="28"/>
      <w:r w:rsidRPr="00BF563C">
        <w:t xml:space="preserve">, </w:t>
      </w:r>
      <w:permEnd w:id="1517648125"/>
      <w:r w:rsidRPr="00BF563C">
        <w:t xml:space="preserve">declare that I am authorised </w:t>
      </w:r>
      <w:r>
        <w:t xml:space="preserve">by the Applicant </w:t>
      </w:r>
      <w:r w:rsidRPr="00BF563C">
        <w:t>to submit this Application on the Applicant's behalf and certify that the contents of this</w:t>
      </w:r>
      <w:r>
        <w:t xml:space="preserve"> </w:t>
      </w:r>
      <w:r w:rsidRPr="00BF563C">
        <w:t>Application and any further submissions are true and correct.</w:t>
      </w:r>
    </w:p>
    <w:p w14:paraId="1295A31D" w14:textId="77777777" w:rsidR="00B9637F" w:rsidRDefault="00B9637F" w:rsidP="00B9637F">
      <w:pPr>
        <w:pStyle w:val="BodyText"/>
        <w:keepNext/>
        <w:keepLines/>
      </w:pPr>
    </w:p>
    <w:tbl>
      <w:tblPr>
        <w:tblStyle w:val="PlainTable2"/>
        <w:tblW w:w="0" w:type="auto"/>
        <w:tblLook w:val="0600" w:firstRow="0" w:lastRow="0" w:firstColumn="0" w:lastColumn="0" w:noHBand="1" w:noVBand="1"/>
      </w:tblPr>
      <w:tblGrid>
        <w:gridCol w:w="1118"/>
        <w:gridCol w:w="5296"/>
        <w:gridCol w:w="873"/>
        <w:gridCol w:w="2466"/>
      </w:tblGrid>
      <w:tr w:rsidR="00B9637F" w14:paraId="2B61A412" w14:textId="77777777" w:rsidTr="00AC6A85">
        <w:trPr>
          <w:trHeight w:val="851"/>
        </w:trPr>
        <w:tc>
          <w:tcPr>
            <w:tcW w:w="1129" w:type="dxa"/>
            <w:vAlign w:val="center"/>
          </w:tcPr>
          <w:p w14:paraId="119F5B5E" w14:textId="77777777" w:rsidR="00B9637F" w:rsidRPr="00B9637F" w:rsidRDefault="00B9637F" w:rsidP="00B9637F">
            <w:pPr>
              <w:pStyle w:val="TableText0"/>
              <w:rPr>
                <w:b/>
                <w:bCs/>
              </w:rPr>
            </w:pPr>
            <w:r w:rsidRPr="00B9637F">
              <w:rPr>
                <w:b/>
                <w:bCs/>
              </w:rPr>
              <w:t>Signature:</w:t>
            </w:r>
          </w:p>
        </w:tc>
        <w:tc>
          <w:tcPr>
            <w:tcW w:w="5812" w:type="dxa"/>
            <w:vAlign w:val="center"/>
          </w:tcPr>
          <w:p w14:paraId="2980D1BC" w14:textId="77777777" w:rsidR="00B9637F" w:rsidRPr="00A52640" w:rsidRDefault="00B9637F" w:rsidP="00B9637F">
            <w:pPr>
              <w:pStyle w:val="TableText0"/>
            </w:pPr>
          </w:p>
        </w:tc>
        <w:tc>
          <w:tcPr>
            <w:tcW w:w="901" w:type="dxa"/>
            <w:vAlign w:val="center"/>
          </w:tcPr>
          <w:p w14:paraId="4DFACFB2" w14:textId="77777777" w:rsidR="00B9637F" w:rsidRPr="00A52640" w:rsidRDefault="00B9637F" w:rsidP="00B9637F">
            <w:pPr>
              <w:pStyle w:val="TableText0"/>
            </w:pPr>
            <w:r w:rsidRPr="00A52640">
              <w:t>Date:</w:t>
            </w:r>
          </w:p>
        </w:tc>
        <w:permStart w:id="2117229930" w:edGrp="everyone"/>
        <w:tc>
          <w:tcPr>
            <w:tcW w:w="2614" w:type="dxa"/>
            <w:vAlign w:val="center"/>
          </w:tcPr>
          <w:p w14:paraId="29FEB48F" w14:textId="625C29F9" w:rsidR="00B9637F" w:rsidRPr="00A52640" w:rsidRDefault="00B9637F" w:rsidP="00B9637F">
            <w:pPr>
              <w:pStyle w:val="TableText0"/>
            </w:pPr>
            <w:r w:rsidRPr="00A52640">
              <w:fldChar w:fldCharType="begin"/>
            </w:r>
            <w:r w:rsidRPr="00A52640">
              <w:instrText xml:space="preserve"> DATE \@ "d/MM/yyyy" </w:instrText>
            </w:r>
            <w:r w:rsidRPr="00A52640">
              <w:fldChar w:fldCharType="separate"/>
            </w:r>
            <w:r w:rsidR="00332EC8">
              <w:rPr>
                <w:noProof/>
              </w:rPr>
              <w:t>25/11/2022</w:t>
            </w:r>
            <w:r w:rsidRPr="00A52640">
              <w:fldChar w:fldCharType="end"/>
            </w:r>
            <w:permEnd w:id="2117229930"/>
          </w:p>
        </w:tc>
      </w:tr>
    </w:tbl>
    <w:p w14:paraId="5BE02360" w14:textId="77777777" w:rsidR="00B567A2" w:rsidRDefault="00B567A2" w:rsidP="0007250D">
      <w:pPr>
        <w:pStyle w:val="BodyText"/>
      </w:pPr>
    </w:p>
    <w:p w14:paraId="40B9F5BD" w14:textId="77777777" w:rsidR="00B9637F" w:rsidRDefault="00B9637F" w:rsidP="0007250D">
      <w:pPr>
        <w:pStyle w:val="BodyText"/>
      </w:pPr>
      <w:r>
        <w:br w:type="page"/>
      </w:r>
    </w:p>
    <w:p w14:paraId="391521A9" w14:textId="77777777" w:rsidR="00B9637F" w:rsidRPr="00B9637F" w:rsidRDefault="00B9637F" w:rsidP="00B9637F">
      <w:pPr>
        <w:pStyle w:val="Heading1"/>
      </w:pPr>
      <w:bookmarkStart w:id="29" w:name="_Toc118810255"/>
      <w:r w:rsidRPr="00B9637F">
        <w:lastRenderedPageBreak/>
        <w:t xml:space="preserve">Contact </w:t>
      </w:r>
      <w:r w:rsidR="00E9460B" w:rsidRPr="00B9637F">
        <w:t>details</w:t>
      </w:r>
      <w:bookmarkEnd w:id="29"/>
    </w:p>
    <w:p w14:paraId="2D176BA7" w14:textId="5C401608" w:rsidR="00B9637F" w:rsidRDefault="00B9637F" w:rsidP="00B9637F">
      <w:pPr>
        <w:pStyle w:val="BodyText"/>
        <w:keepNext/>
        <w:keepLines/>
      </w:pPr>
      <w:bookmarkStart w:id="30" w:name="_Hlk436452"/>
      <w:r w:rsidRPr="003F2F8E">
        <w:t>You must provide contact details to assist with communication between AEMO</w:t>
      </w:r>
      <w:r w:rsidR="007E5CFC">
        <w:t xml:space="preserve">, the </w:t>
      </w:r>
      <w:r w:rsidR="00A42A05" w:rsidRPr="00A42A05">
        <w:rPr>
          <w:i/>
          <w:iCs/>
        </w:rPr>
        <w:t>end user</w:t>
      </w:r>
      <w:r w:rsidR="009D4A1F">
        <w:t xml:space="preserve"> </w:t>
      </w:r>
      <w:r w:rsidR="007E5CFC">
        <w:t xml:space="preserve">and Retailer (as applicable). </w:t>
      </w:r>
    </w:p>
    <w:p w14:paraId="76899F23" w14:textId="2DA6928B" w:rsidR="00B9637F" w:rsidRPr="00B9637F" w:rsidRDefault="00A42A05" w:rsidP="00CC65DF">
      <w:pPr>
        <w:pStyle w:val="Heading2"/>
      </w:pPr>
      <w:bookmarkStart w:id="31" w:name="_Toc31111805"/>
      <w:bookmarkStart w:id="32" w:name="_Toc118810256"/>
      <w:r w:rsidRPr="00A42A05">
        <w:rPr>
          <w:i/>
          <w:iCs/>
        </w:rPr>
        <w:t>End user</w:t>
      </w:r>
      <w:r w:rsidR="009D4A1F">
        <w:t xml:space="preserve"> </w:t>
      </w:r>
      <w:r w:rsidR="00B9637F" w:rsidRPr="00B9637F">
        <w:t>contact</w:t>
      </w:r>
      <w:bookmarkEnd w:id="31"/>
      <w:r w:rsidR="007E5CFC">
        <w:t xml:space="preserve"> – Application</w:t>
      </w:r>
      <w:bookmarkEnd w:id="32"/>
    </w:p>
    <w:p w14:paraId="18AAE7C5" w14:textId="3332EA25" w:rsidR="00B9637F" w:rsidRDefault="00B9637F" w:rsidP="00B9637F">
      <w:pPr>
        <w:pStyle w:val="BodyText"/>
        <w:keepNext/>
        <w:keepLines/>
      </w:pPr>
      <w:r>
        <w:t xml:space="preserve">Please provide </w:t>
      </w:r>
      <w:r w:rsidR="007E5CFC">
        <w:t xml:space="preserve">the </w:t>
      </w:r>
      <w:r w:rsidR="00A42A05" w:rsidRPr="00A42A05">
        <w:rPr>
          <w:i/>
          <w:iCs/>
        </w:rPr>
        <w:t>end user</w:t>
      </w:r>
      <w:r w:rsidR="007E5CFC">
        <w:t xml:space="preserve"> </w:t>
      </w:r>
      <w:r>
        <w:t>contact details for any questions regarding this Application.</w:t>
      </w:r>
    </w:p>
    <w:tbl>
      <w:tblPr>
        <w:tblStyle w:val="AEMO-Table3"/>
        <w:tblW w:w="9781" w:type="dxa"/>
        <w:tblLook w:val="0480" w:firstRow="0" w:lastRow="0" w:firstColumn="1" w:lastColumn="0" w:noHBand="0" w:noVBand="1"/>
      </w:tblPr>
      <w:tblGrid>
        <w:gridCol w:w="1129"/>
        <w:gridCol w:w="8652"/>
      </w:tblGrid>
      <w:tr w:rsidR="00B9637F" w14:paraId="61385A5B" w14:textId="77777777" w:rsidTr="00AC6A8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F8A3353" w14:textId="77777777" w:rsidR="00B9637F" w:rsidRPr="004C132F" w:rsidRDefault="00B9637F" w:rsidP="00AC6A85">
            <w:pPr>
              <w:pStyle w:val="TableText0"/>
              <w:spacing w:before="120" w:after="120"/>
            </w:pPr>
            <w:r w:rsidRPr="004C132F">
              <w:t>Name:</w:t>
            </w:r>
          </w:p>
        </w:tc>
        <w:permStart w:id="2127650721" w:edGrp="everyone"/>
        <w:tc>
          <w:tcPr>
            <w:tcW w:w="8652" w:type="dxa"/>
          </w:tcPr>
          <w:p w14:paraId="23DFF14A" w14:textId="77777777" w:rsidR="00B9637F" w:rsidRPr="004C132F" w:rsidRDefault="00B9637F" w:rsidP="00AC6A85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32F">
              <w:instrText xml:space="preserve"> FORMTEXT </w:instrText>
            </w:r>
            <w:r w:rsidRPr="004C132F">
              <w:fldChar w:fldCharType="separate"/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fldChar w:fldCharType="end"/>
            </w:r>
            <w:permEnd w:id="2127650721"/>
          </w:p>
        </w:tc>
      </w:tr>
      <w:tr w:rsidR="00AC6A85" w14:paraId="15475883" w14:textId="77777777" w:rsidTr="00AC6A8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9EF30EC" w14:textId="77777777" w:rsidR="00AC6A85" w:rsidRPr="004C132F" w:rsidRDefault="00AC6A85" w:rsidP="00AC6A85">
            <w:pPr>
              <w:pStyle w:val="TableText0"/>
              <w:spacing w:before="120" w:after="120"/>
            </w:pPr>
            <w:r w:rsidRPr="004C132F">
              <w:t>Position:</w:t>
            </w:r>
          </w:p>
        </w:tc>
        <w:permStart w:id="441601042" w:edGrp="everyone"/>
        <w:tc>
          <w:tcPr>
            <w:tcW w:w="8652" w:type="dxa"/>
          </w:tcPr>
          <w:p w14:paraId="78349BBB" w14:textId="77777777" w:rsidR="00AC6A85" w:rsidRPr="004C132F" w:rsidRDefault="00AC6A85" w:rsidP="00AC6A85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32F">
              <w:instrText xml:space="preserve"> FORMTEXT </w:instrText>
            </w:r>
            <w:r w:rsidRPr="004C132F">
              <w:fldChar w:fldCharType="separate"/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fldChar w:fldCharType="end"/>
            </w:r>
            <w:permEnd w:id="441601042"/>
          </w:p>
        </w:tc>
      </w:tr>
      <w:tr w:rsidR="00AC6A85" w14:paraId="5F58568E" w14:textId="77777777" w:rsidTr="00AC6A8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D1B4B91" w14:textId="77777777" w:rsidR="00AC6A85" w:rsidRPr="004C132F" w:rsidRDefault="00AC6A85" w:rsidP="00AC6A85">
            <w:pPr>
              <w:pStyle w:val="TableText0"/>
              <w:spacing w:before="120" w:after="120"/>
            </w:pPr>
            <w:r w:rsidRPr="004C132F">
              <w:t>Phone:</w:t>
            </w:r>
          </w:p>
        </w:tc>
        <w:permStart w:id="1734873047" w:edGrp="everyone"/>
        <w:tc>
          <w:tcPr>
            <w:tcW w:w="8652" w:type="dxa"/>
          </w:tcPr>
          <w:p w14:paraId="4B2ED96F" w14:textId="77777777" w:rsidR="00AC6A85" w:rsidRPr="004C132F" w:rsidRDefault="00AC6A85" w:rsidP="00AC6A85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2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132F">
              <w:instrText xml:space="preserve"> FORMTEXT </w:instrText>
            </w:r>
            <w:r w:rsidRPr="004C132F">
              <w:fldChar w:fldCharType="separate"/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fldChar w:fldCharType="end"/>
            </w:r>
            <w:permEnd w:id="1734873047"/>
          </w:p>
        </w:tc>
      </w:tr>
      <w:tr w:rsidR="00AC6A85" w14:paraId="7D643004" w14:textId="77777777" w:rsidTr="00AC6A8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AFD809E" w14:textId="77777777" w:rsidR="00AC6A85" w:rsidRPr="004C132F" w:rsidRDefault="00AC6A85" w:rsidP="00AC6A85">
            <w:pPr>
              <w:pStyle w:val="TableText0"/>
              <w:spacing w:before="120" w:after="120"/>
            </w:pPr>
            <w:r w:rsidRPr="004C132F">
              <w:t>Email:</w:t>
            </w:r>
          </w:p>
        </w:tc>
        <w:permStart w:id="1862298910" w:edGrp="everyone"/>
        <w:tc>
          <w:tcPr>
            <w:tcW w:w="8652" w:type="dxa"/>
          </w:tcPr>
          <w:p w14:paraId="4A3C10FA" w14:textId="77777777" w:rsidR="00AC6A85" w:rsidRPr="004C132F" w:rsidRDefault="00AC6A85" w:rsidP="00AC6A85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2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132F">
              <w:instrText xml:space="preserve"> FORMTEXT </w:instrText>
            </w:r>
            <w:r w:rsidRPr="004C132F">
              <w:fldChar w:fldCharType="separate"/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fldChar w:fldCharType="end"/>
            </w:r>
            <w:permEnd w:id="1862298910"/>
          </w:p>
        </w:tc>
      </w:tr>
      <w:tr w:rsidR="00AC6A85" w14:paraId="7E100056" w14:textId="77777777" w:rsidTr="00AC6A8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7930A8F" w14:textId="77777777" w:rsidR="00AC6A85" w:rsidRPr="004C132F" w:rsidRDefault="00AC6A85" w:rsidP="00AC6A85">
            <w:pPr>
              <w:pStyle w:val="TableText0"/>
              <w:spacing w:before="120" w:after="120"/>
            </w:pPr>
            <w:r w:rsidRPr="004C132F">
              <w:t>Mobile:</w:t>
            </w:r>
          </w:p>
        </w:tc>
        <w:permStart w:id="1269445520" w:edGrp="everyone"/>
        <w:tc>
          <w:tcPr>
            <w:tcW w:w="8652" w:type="dxa"/>
          </w:tcPr>
          <w:p w14:paraId="2F08C23A" w14:textId="77777777" w:rsidR="00AC6A85" w:rsidRPr="004C132F" w:rsidRDefault="00AC6A85" w:rsidP="00AC6A85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2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132F">
              <w:instrText xml:space="preserve"> FORMTEXT </w:instrText>
            </w:r>
            <w:r w:rsidRPr="004C132F">
              <w:fldChar w:fldCharType="separate"/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fldChar w:fldCharType="end"/>
            </w:r>
            <w:permEnd w:id="1269445520"/>
          </w:p>
        </w:tc>
      </w:tr>
    </w:tbl>
    <w:p w14:paraId="46E9D835" w14:textId="77777777" w:rsidR="00E9460B" w:rsidRDefault="00E9460B" w:rsidP="00E9460B">
      <w:pPr>
        <w:pStyle w:val="TableFigureFootnote"/>
      </w:pPr>
      <w:bookmarkStart w:id="33" w:name="_Toc3964168"/>
      <w:bookmarkStart w:id="34" w:name="_Toc3966533"/>
      <w:bookmarkStart w:id="35" w:name="_Toc31111806"/>
      <w:bookmarkEnd w:id="30"/>
    </w:p>
    <w:p w14:paraId="14183190" w14:textId="5C4C4251" w:rsidR="00B9637F" w:rsidRDefault="007E5CFC" w:rsidP="00CC65DF">
      <w:pPr>
        <w:pStyle w:val="Heading2"/>
      </w:pPr>
      <w:bookmarkStart w:id="36" w:name="_Toc118810257"/>
      <w:r>
        <w:t>Retailer contact</w:t>
      </w:r>
      <w:bookmarkEnd w:id="33"/>
      <w:bookmarkEnd w:id="34"/>
      <w:bookmarkEnd w:id="35"/>
      <w:r>
        <w:t xml:space="preserve"> </w:t>
      </w:r>
      <w:r w:rsidR="001E7815">
        <w:t xml:space="preserve">– </w:t>
      </w:r>
      <w:r>
        <w:t>Application</w:t>
      </w:r>
      <w:bookmarkEnd w:id="36"/>
    </w:p>
    <w:p w14:paraId="1C00B1EE" w14:textId="51346ECB" w:rsidR="007E5CFC" w:rsidRDefault="007E5CFC" w:rsidP="007E5CFC">
      <w:pPr>
        <w:pStyle w:val="BodyText"/>
        <w:keepNext/>
        <w:keepLines/>
      </w:pPr>
      <w:r>
        <w:t>Please provide the Retailer contact details for any questions regarding this Application (applicable to applications submitted to AEMO by a Retailer).</w:t>
      </w:r>
    </w:p>
    <w:tbl>
      <w:tblPr>
        <w:tblStyle w:val="AEMO-Table3"/>
        <w:tblW w:w="9781" w:type="dxa"/>
        <w:tblLook w:val="0480" w:firstRow="0" w:lastRow="0" w:firstColumn="1" w:lastColumn="0" w:noHBand="0" w:noVBand="1"/>
      </w:tblPr>
      <w:tblGrid>
        <w:gridCol w:w="1129"/>
        <w:gridCol w:w="8652"/>
      </w:tblGrid>
      <w:tr w:rsidR="007E5CFC" w:rsidRPr="004C132F" w14:paraId="5B33F2CF" w14:textId="77777777" w:rsidTr="004428E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4F0FE25" w14:textId="77777777" w:rsidR="007E5CFC" w:rsidRPr="004C132F" w:rsidRDefault="007E5CFC" w:rsidP="004428EA">
            <w:pPr>
              <w:pStyle w:val="TableText0"/>
              <w:spacing w:before="120" w:after="120"/>
            </w:pPr>
            <w:r w:rsidRPr="004C132F">
              <w:t>Name:</w:t>
            </w:r>
          </w:p>
        </w:tc>
        <w:permStart w:id="1917941573" w:edGrp="everyone"/>
        <w:tc>
          <w:tcPr>
            <w:tcW w:w="8652" w:type="dxa"/>
          </w:tcPr>
          <w:p w14:paraId="0C52AFEE" w14:textId="77777777" w:rsidR="007E5CFC" w:rsidRPr="004C132F" w:rsidRDefault="007E5CFC" w:rsidP="004428EA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32F">
              <w:instrText xml:space="preserve"> FORMTEXT </w:instrText>
            </w:r>
            <w:r w:rsidRPr="004C132F">
              <w:fldChar w:fldCharType="separate"/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fldChar w:fldCharType="end"/>
            </w:r>
            <w:permEnd w:id="1917941573"/>
          </w:p>
        </w:tc>
      </w:tr>
      <w:tr w:rsidR="007E5CFC" w:rsidRPr="004C132F" w14:paraId="5AB04581" w14:textId="77777777" w:rsidTr="004428E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F6D5A0" w14:textId="77777777" w:rsidR="007E5CFC" w:rsidRPr="004C132F" w:rsidRDefault="007E5CFC" w:rsidP="004428EA">
            <w:pPr>
              <w:pStyle w:val="TableText0"/>
              <w:spacing w:before="120" w:after="120"/>
            </w:pPr>
            <w:r w:rsidRPr="004C132F">
              <w:t>Position:</w:t>
            </w:r>
          </w:p>
        </w:tc>
        <w:permStart w:id="1958290363" w:edGrp="everyone"/>
        <w:tc>
          <w:tcPr>
            <w:tcW w:w="8652" w:type="dxa"/>
          </w:tcPr>
          <w:p w14:paraId="026E4095" w14:textId="77777777" w:rsidR="007E5CFC" w:rsidRPr="004C132F" w:rsidRDefault="007E5CFC" w:rsidP="004428EA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32F">
              <w:instrText xml:space="preserve"> FORMTEXT </w:instrText>
            </w:r>
            <w:r w:rsidRPr="004C132F">
              <w:fldChar w:fldCharType="separate"/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fldChar w:fldCharType="end"/>
            </w:r>
            <w:permEnd w:id="1958290363"/>
          </w:p>
        </w:tc>
      </w:tr>
      <w:tr w:rsidR="007E5CFC" w:rsidRPr="004C132F" w14:paraId="436A6C3F" w14:textId="77777777" w:rsidTr="004428E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7675A9B" w14:textId="77777777" w:rsidR="007E5CFC" w:rsidRPr="004C132F" w:rsidRDefault="007E5CFC" w:rsidP="004428EA">
            <w:pPr>
              <w:pStyle w:val="TableText0"/>
              <w:spacing w:before="120" w:after="120"/>
            </w:pPr>
            <w:r w:rsidRPr="004C132F">
              <w:t>Phone:</w:t>
            </w:r>
          </w:p>
        </w:tc>
        <w:permStart w:id="1844780059" w:edGrp="everyone"/>
        <w:tc>
          <w:tcPr>
            <w:tcW w:w="8652" w:type="dxa"/>
          </w:tcPr>
          <w:p w14:paraId="130BB6A4" w14:textId="77777777" w:rsidR="007E5CFC" w:rsidRPr="004C132F" w:rsidRDefault="007E5CFC" w:rsidP="004428EA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2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132F">
              <w:instrText xml:space="preserve"> FORMTEXT </w:instrText>
            </w:r>
            <w:r w:rsidRPr="004C132F">
              <w:fldChar w:fldCharType="separate"/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fldChar w:fldCharType="end"/>
            </w:r>
            <w:permEnd w:id="1844780059"/>
          </w:p>
        </w:tc>
      </w:tr>
      <w:tr w:rsidR="007E5CFC" w:rsidRPr="004C132F" w14:paraId="755C3856" w14:textId="77777777" w:rsidTr="004428E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4C78F57" w14:textId="77777777" w:rsidR="007E5CFC" w:rsidRPr="004C132F" w:rsidRDefault="007E5CFC" w:rsidP="004428EA">
            <w:pPr>
              <w:pStyle w:val="TableText0"/>
              <w:spacing w:before="120" w:after="120"/>
            </w:pPr>
            <w:r w:rsidRPr="004C132F">
              <w:t>Email:</w:t>
            </w:r>
          </w:p>
        </w:tc>
        <w:permStart w:id="1916497089" w:edGrp="everyone"/>
        <w:tc>
          <w:tcPr>
            <w:tcW w:w="8652" w:type="dxa"/>
          </w:tcPr>
          <w:p w14:paraId="56D2F05E" w14:textId="77777777" w:rsidR="007E5CFC" w:rsidRPr="004C132F" w:rsidRDefault="007E5CFC" w:rsidP="004428EA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2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132F">
              <w:instrText xml:space="preserve"> FORMTEXT </w:instrText>
            </w:r>
            <w:r w:rsidRPr="004C132F">
              <w:fldChar w:fldCharType="separate"/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fldChar w:fldCharType="end"/>
            </w:r>
            <w:permEnd w:id="1916497089"/>
          </w:p>
        </w:tc>
      </w:tr>
      <w:tr w:rsidR="007E5CFC" w:rsidRPr="004C132F" w14:paraId="03633564" w14:textId="77777777" w:rsidTr="004428E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DEA348C" w14:textId="77777777" w:rsidR="007E5CFC" w:rsidRPr="004C132F" w:rsidRDefault="007E5CFC" w:rsidP="004428EA">
            <w:pPr>
              <w:pStyle w:val="TableText0"/>
              <w:spacing w:before="120" w:after="120"/>
            </w:pPr>
            <w:r w:rsidRPr="004C132F">
              <w:t>Mobile:</w:t>
            </w:r>
          </w:p>
        </w:tc>
        <w:permStart w:id="2101047172" w:edGrp="everyone"/>
        <w:tc>
          <w:tcPr>
            <w:tcW w:w="8652" w:type="dxa"/>
          </w:tcPr>
          <w:p w14:paraId="4CEEE20F" w14:textId="77777777" w:rsidR="007E5CFC" w:rsidRPr="004C132F" w:rsidRDefault="007E5CFC" w:rsidP="004428EA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2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132F">
              <w:instrText xml:space="preserve"> FORMTEXT </w:instrText>
            </w:r>
            <w:r w:rsidRPr="004C132F">
              <w:fldChar w:fldCharType="separate"/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fldChar w:fldCharType="end"/>
            </w:r>
            <w:permEnd w:id="2101047172"/>
          </w:p>
        </w:tc>
      </w:tr>
    </w:tbl>
    <w:p w14:paraId="1B159D1A" w14:textId="65D3C07C" w:rsidR="007E5CFC" w:rsidRDefault="007E5CFC" w:rsidP="00C435B5">
      <w:pPr>
        <w:pStyle w:val="TableFigureFootnote"/>
      </w:pPr>
    </w:p>
    <w:p w14:paraId="709FA10C" w14:textId="0CCDFF1B" w:rsidR="007E5CFC" w:rsidRPr="00B9637F" w:rsidRDefault="007F7E5A" w:rsidP="007E5CFC">
      <w:pPr>
        <w:pStyle w:val="Heading2"/>
      </w:pPr>
      <w:bookmarkStart w:id="37" w:name="_Toc118810258"/>
      <w:r w:rsidRPr="00DF4877">
        <w:rPr>
          <w:i/>
        </w:rPr>
        <w:t>End user</w:t>
      </w:r>
      <w:r w:rsidRPr="00B9637F">
        <w:t xml:space="preserve"> </w:t>
      </w:r>
      <w:r w:rsidR="007E5CFC" w:rsidRPr="00B9637F">
        <w:t>contact</w:t>
      </w:r>
      <w:r w:rsidR="007E5CFC">
        <w:t xml:space="preserve"> – Curtailment</w:t>
      </w:r>
      <w:r w:rsidR="00724FD8">
        <w:t xml:space="preserve"> or Rationing</w:t>
      </w:r>
      <w:bookmarkEnd w:id="37"/>
    </w:p>
    <w:p w14:paraId="36F23508" w14:textId="07473775" w:rsidR="007E5CFC" w:rsidRDefault="007E5CFC" w:rsidP="007E5CFC">
      <w:pPr>
        <w:pStyle w:val="BodyText"/>
        <w:keepNext/>
        <w:keepLines/>
      </w:pPr>
      <w:r>
        <w:t xml:space="preserve">Please provide the </w:t>
      </w:r>
      <w:r w:rsidR="00A42A05" w:rsidRPr="00A42A05">
        <w:rPr>
          <w:i/>
          <w:iCs/>
        </w:rPr>
        <w:t>end user</w:t>
      </w:r>
      <w:r>
        <w:t xml:space="preserve"> Emergency Representative contact details for the purpose of communicating </w:t>
      </w:r>
      <w:r w:rsidR="009D4A1F">
        <w:t xml:space="preserve">and implementing a </w:t>
      </w:r>
      <w:r>
        <w:t>curtailment or rationing direction</w:t>
      </w:r>
      <w:r w:rsidR="009D4A1F">
        <w:t xml:space="preserve">. </w:t>
      </w:r>
    </w:p>
    <w:tbl>
      <w:tblPr>
        <w:tblStyle w:val="AEMO-Table3"/>
        <w:tblW w:w="9781" w:type="dxa"/>
        <w:tblLook w:val="0480" w:firstRow="0" w:lastRow="0" w:firstColumn="1" w:lastColumn="0" w:noHBand="0" w:noVBand="1"/>
      </w:tblPr>
      <w:tblGrid>
        <w:gridCol w:w="1129"/>
        <w:gridCol w:w="8652"/>
      </w:tblGrid>
      <w:tr w:rsidR="007E5CFC" w14:paraId="7AA9BDBE" w14:textId="77777777" w:rsidTr="004428E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4E94E80" w14:textId="77777777" w:rsidR="007E5CFC" w:rsidRPr="004C132F" w:rsidRDefault="007E5CFC" w:rsidP="004428EA">
            <w:pPr>
              <w:pStyle w:val="TableText0"/>
              <w:spacing w:before="120" w:after="120"/>
            </w:pPr>
            <w:r w:rsidRPr="004C132F">
              <w:t>Name:</w:t>
            </w:r>
          </w:p>
        </w:tc>
        <w:permStart w:id="1506299193" w:edGrp="everyone"/>
        <w:tc>
          <w:tcPr>
            <w:tcW w:w="8652" w:type="dxa"/>
          </w:tcPr>
          <w:p w14:paraId="057528C5" w14:textId="77777777" w:rsidR="007E5CFC" w:rsidRPr="004C132F" w:rsidRDefault="007E5CFC" w:rsidP="004428EA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32F">
              <w:instrText xml:space="preserve"> FORMTEXT </w:instrText>
            </w:r>
            <w:r w:rsidRPr="004C132F">
              <w:fldChar w:fldCharType="separate"/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fldChar w:fldCharType="end"/>
            </w:r>
            <w:permEnd w:id="1506299193"/>
          </w:p>
        </w:tc>
      </w:tr>
      <w:tr w:rsidR="007E5CFC" w14:paraId="69478FA2" w14:textId="77777777" w:rsidTr="004428E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CE11A5B" w14:textId="77777777" w:rsidR="007E5CFC" w:rsidRPr="004C132F" w:rsidRDefault="007E5CFC" w:rsidP="004428EA">
            <w:pPr>
              <w:pStyle w:val="TableText0"/>
              <w:spacing w:before="120" w:after="120"/>
            </w:pPr>
            <w:r w:rsidRPr="004C132F">
              <w:t>Position:</w:t>
            </w:r>
          </w:p>
        </w:tc>
        <w:permStart w:id="1218662800" w:edGrp="everyone"/>
        <w:tc>
          <w:tcPr>
            <w:tcW w:w="8652" w:type="dxa"/>
          </w:tcPr>
          <w:p w14:paraId="42BD0A79" w14:textId="77777777" w:rsidR="007E5CFC" w:rsidRPr="004C132F" w:rsidRDefault="007E5CFC" w:rsidP="004428EA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32F">
              <w:instrText xml:space="preserve"> FORMTEXT </w:instrText>
            </w:r>
            <w:r w:rsidRPr="004C132F">
              <w:fldChar w:fldCharType="separate"/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fldChar w:fldCharType="end"/>
            </w:r>
            <w:permEnd w:id="1218662800"/>
          </w:p>
        </w:tc>
      </w:tr>
      <w:tr w:rsidR="007E5CFC" w14:paraId="07A77A44" w14:textId="77777777" w:rsidTr="004428E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95E2538" w14:textId="77777777" w:rsidR="007E5CFC" w:rsidRPr="004C132F" w:rsidRDefault="007E5CFC" w:rsidP="004428EA">
            <w:pPr>
              <w:pStyle w:val="TableText0"/>
              <w:spacing w:before="120" w:after="120"/>
            </w:pPr>
            <w:r w:rsidRPr="004C132F">
              <w:t>Phone:</w:t>
            </w:r>
          </w:p>
        </w:tc>
        <w:permStart w:id="978854244" w:edGrp="everyone"/>
        <w:tc>
          <w:tcPr>
            <w:tcW w:w="8652" w:type="dxa"/>
          </w:tcPr>
          <w:p w14:paraId="2BC6E0B6" w14:textId="77777777" w:rsidR="007E5CFC" w:rsidRPr="004C132F" w:rsidRDefault="007E5CFC" w:rsidP="004428EA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2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132F">
              <w:instrText xml:space="preserve"> FORMTEXT </w:instrText>
            </w:r>
            <w:r w:rsidRPr="004C132F">
              <w:fldChar w:fldCharType="separate"/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fldChar w:fldCharType="end"/>
            </w:r>
            <w:permEnd w:id="978854244"/>
          </w:p>
        </w:tc>
      </w:tr>
      <w:tr w:rsidR="007E5CFC" w14:paraId="50B153F9" w14:textId="77777777" w:rsidTr="004428E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F0A3581" w14:textId="77777777" w:rsidR="007E5CFC" w:rsidRPr="004C132F" w:rsidRDefault="007E5CFC" w:rsidP="004428EA">
            <w:pPr>
              <w:pStyle w:val="TableText0"/>
              <w:spacing w:before="120" w:after="120"/>
            </w:pPr>
            <w:r w:rsidRPr="004C132F">
              <w:t>Email:</w:t>
            </w:r>
          </w:p>
        </w:tc>
        <w:permStart w:id="1292378465" w:edGrp="everyone"/>
        <w:tc>
          <w:tcPr>
            <w:tcW w:w="8652" w:type="dxa"/>
          </w:tcPr>
          <w:p w14:paraId="05B3758D" w14:textId="77777777" w:rsidR="007E5CFC" w:rsidRPr="004C132F" w:rsidRDefault="007E5CFC" w:rsidP="004428EA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2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132F">
              <w:instrText xml:space="preserve"> FORMTEXT </w:instrText>
            </w:r>
            <w:r w:rsidRPr="004C132F">
              <w:fldChar w:fldCharType="separate"/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fldChar w:fldCharType="end"/>
            </w:r>
            <w:permEnd w:id="1292378465"/>
          </w:p>
        </w:tc>
      </w:tr>
      <w:tr w:rsidR="007E5CFC" w14:paraId="2F458B6F" w14:textId="77777777" w:rsidTr="004428E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DEF68AD" w14:textId="77777777" w:rsidR="007E5CFC" w:rsidRPr="004C132F" w:rsidRDefault="007E5CFC" w:rsidP="004428EA">
            <w:pPr>
              <w:pStyle w:val="TableText0"/>
              <w:spacing w:before="120" w:after="120"/>
            </w:pPr>
            <w:r w:rsidRPr="004C132F">
              <w:t>Mobile:</w:t>
            </w:r>
          </w:p>
        </w:tc>
        <w:permStart w:id="602410185" w:edGrp="everyone"/>
        <w:tc>
          <w:tcPr>
            <w:tcW w:w="8652" w:type="dxa"/>
          </w:tcPr>
          <w:p w14:paraId="248F79EF" w14:textId="77777777" w:rsidR="007E5CFC" w:rsidRPr="004C132F" w:rsidRDefault="007E5CFC" w:rsidP="004428EA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2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132F">
              <w:instrText xml:space="preserve"> FORMTEXT </w:instrText>
            </w:r>
            <w:r w:rsidRPr="004C132F">
              <w:fldChar w:fldCharType="separate"/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fldChar w:fldCharType="end"/>
            </w:r>
            <w:permEnd w:id="602410185"/>
          </w:p>
        </w:tc>
      </w:tr>
    </w:tbl>
    <w:p w14:paraId="078C5268" w14:textId="77777777" w:rsidR="007E5CFC" w:rsidRPr="007E5CFC" w:rsidRDefault="007E5CFC" w:rsidP="007E5CFC">
      <w:pPr>
        <w:pStyle w:val="BodyText"/>
      </w:pPr>
    </w:p>
    <w:p w14:paraId="08CD8EA5" w14:textId="77777777" w:rsidR="00AC6A85" w:rsidRDefault="00AC6A85" w:rsidP="00AC6A85">
      <w:pPr>
        <w:pStyle w:val="Heading1"/>
      </w:pPr>
      <w:bookmarkStart w:id="38" w:name="_Ref3965266"/>
      <w:bookmarkStart w:id="39" w:name="_Toc3966535"/>
      <w:bookmarkStart w:id="40" w:name="_Toc31111809"/>
      <w:bookmarkStart w:id="41" w:name="_Toc118810259"/>
      <w:r>
        <w:lastRenderedPageBreak/>
        <w:t>Required</w:t>
      </w:r>
      <w:r w:rsidRPr="00A21788">
        <w:t xml:space="preserve"> </w:t>
      </w:r>
      <w:r w:rsidR="00E9460B" w:rsidRPr="00A21788">
        <w:t>information</w:t>
      </w:r>
      <w:bookmarkEnd w:id="38"/>
      <w:bookmarkEnd w:id="39"/>
      <w:bookmarkEnd w:id="40"/>
      <w:bookmarkEnd w:id="41"/>
    </w:p>
    <w:p w14:paraId="50E60298" w14:textId="2A477ADF" w:rsidR="00AC6A85" w:rsidRDefault="00AC6A85" w:rsidP="00AC6A85">
      <w:pPr>
        <w:pStyle w:val="BodyText"/>
        <w:keepNext/>
      </w:pPr>
      <w:r w:rsidRPr="00440E7E">
        <w:t xml:space="preserve">Include the following information and ensure the information is attached to this application. </w:t>
      </w:r>
      <w:bookmarkStart w:id="42" w:name="_Hlk3896535"/>
      <w:r>
        <w:t xml:space="preserve">Click in each check box to indicate that you have attached the information required. </w:t>
      </w:r>
      <w:bookmarkEnd w:id="42"/>
    </w:p>
    <w:p w14:paraId="11C1AE17" w14:textId="6DE8179E" w:rsidR="00AC6A85" w:rsidRPr="00BC6FF5" w:rsidRDefault="00556610" w:rsidP="00CC65DF">
      <w:pPr>
        <w:pStyle w:val="Heading2"/>
      </w:pPr>
      <w:bookmarkStart w:id="43" w:name="_Toc118810260"/>
      <w:bookmarkStart w:id="44" w:name="_Hlk4165505"/>
      <w:r>
        <w:t xml:space="preserve">Grounds for curtailment </w:t>
      </w:r>
      <w:r w:rsidR="00724FD8">
        <w:t>or rationing allowance</w:t>
      </w:r>
      <w:bookmarkEnd w:id="43"/>
    </w:p>
    <w:permStart w:id="1358447301" w:edGrp="everyone"/>
    <w:p w14:paraId="4D498AE4" w14:textId="1E71A5CB" w:rsidR="00FA03C7" w:rsidRPr="001A10E6" w:rsidRDefault="00FA03C7" w:rsidP="00FA03C7">
      <w:pPr>
        <w:pStyle w:val="BodyText"/>
      </w:pPr>
      <w:r w:rsidRPr="001A10E6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A10E6">
        <w:instrText xml:space="preserve"> FORMCHECKBOX </w:instrText>
      </w:r>
      <w:r w:rsidR="00332EC8">
        <w:fldChar w:fldCharType="separate"/>
      </w:r>
      <w:r w:rsidRPr="001A10E6">
        <w:fldChar w:fldCharType="end"/>
      </w:r>
      <w:permEnd w:id="1358447301"/>
      <w:r w:rsidRPr="001A10E6">
        <w:t xml:space="preserve"> I have </w:t>
      </w:r>
      <w:r>
        <w:t xml:space="preserve">completed </w:t>
      </w:r>
      <w:r w:rsidR="001E7815">
        <w:t xml:space="preserve">Appendix </w:t>
      </w:r>
      <w:r w:rsidR="00A47796">
        <w:fldChar w:fldCharType="begin"/>
      </w:r>
      <w:r w:rsidR="00A47796">
        <w:instrText xml:space="preserve"> REF _Ref106789652 \r \h </w:instrText>
      </w:r>
      <w:r w:rsidR="00A47796">
        <w:fldChar w:fldCharType="separate"/>
      </w:r>
      <w:r w:rsidR="0011433F">
        <w:t>A1</w:t>
      </w:r>
      <w:r w:rsidR="00A47796">
        <w:fldChar w:fldCharType="end"/>
      </w:r>
      <w:r>
        <w:t xml:space="preserve"> to </w:t>
      </w:r>
      <w:r w:rsidRPr="001A10E6">
        <w:t xml:space="preserve">provide </w:t>
      </w:r>
      <w:r>
        <w:t xml:space="preserve">detail of </w:t>
      </w:r>
      <w:r w:rsidR="00724FD8">
        <w:t>a</w:t>
      </w:r>
      <w:r w:rsidR="00A42A05">
        <w:t>n</w:t>
      </w:r>
      <w:r>
        <w:t xml:space="preserve"> </w:t>
      </w:r>
      <w:r w:rsidR="00A42A05" w:rsidRPr="00A42A05">
        <w:rPr>
          <w:i/>
          <w:iCs/>
        </w:rPr>
        <w:t>end user</w:t>
      </w:r>
      <w:r w:rsidR="001E7815">
        <w:rPr>
          <w:i/>
          <w:iCs/>
        </w:rPr>
        <w:t>’</w:t>
      </w:r>
      <w:r w:rsidR="00891859">
        <w:t>s</w:t>
      </w:r>
      <w:r>
        <w:t xml:space="preserve"> grounds for a curtailment </w:t>
      </w:r>
      <w:r w:rsidR="0025472D">
        <w:t>and/</w:t>
      </w:r>
      <w:r w:rsidR="00724FD8">
        <w:t>or rationing allowance.</w:t>
      </w:r>
      <w:r w:rsidR="00891859">
        <w:t xml:space="preserve"> </w:t>
      </w:r>
    </w:p>
    <w:p w14:paraId="25A89397" w14:textId="166A17B7" w:rsidR="005A493C" w:rsidRDefault="005A493C" w:rsidP="005A493C">
      <w:bookmarkStart w:id="45" w:name="_Hlk106886443"/>
      <w:r>
        <w:t xml:space="preserve">This appendix may be completed numerous times in completion of an application, as deemed necessary to document each consequence that the </w:t>
      </w:r>
      <w:r w:rsidR="003079A9">
        <w:t xml:space="preserve">end user </w:t>
      </w:r>
      <w:r>
        <w:t xml:space="preserve">would like considered in determination of the allowance </w:t>
      </w:r>
      <w:r w:rsidR="007F7E5A">
        <w:t>application</w:t>
      </w:r>
      <w:r>
        <w:t xml:space="preserve">. </w:t>
      </w:r>
    </w:p>
    <w:p w14:paraId="57143D3E" w14:textId="09365D3F" w:rsidR="00346328" w:rsidRPr="00BC6FF5" w:rsidRDefault="00FA44B2" w:rsidP="00346328">
      <w:pPr>
        <w:pStyle w:val="Heading2"/>
      </w:pPr>
      <w:bookmarkStart w:id="46" w:name="_Toc118810261"/>
      <w:bookmarkEnd w:id="45"/>
      <w:r>
        <w:t xml:space="preserve">Curtailment </w:t>
      </w:r>
      <w:r w:rsidR="00724FD8">
        <w:t xml:space="preserve">or Rationing allowance </w:t>
      </w:r>
      <w:r>
        <w:t>exemption quantity</w:t>
      </w:r>
      <w:bookmarkEnd w:id="46"/>
    </w:p>
    <w:permStart w:id="1964454647" w:edGrp="everyone"/>
    <w:p w14:paraId="1D690677" w14:textId="275AFBD8" w:rsidR="00346328" w:rsidRDefault="00346328" w:rsidP="00346328">
      <w:pPr>
        <w:pStyle w:val="BodyText"/>
      </w:pPr>
      <w:r w:rsidRPr="001A10E6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A10E6">
        <w:instrText xml:space="preserve"> FORMCHECKBOX </w:instrText>
      </w:r>
      <w:r w:rsidR="00332EC8">
        <w:fldChar w:fldCharType="separate"/>
      </w:r>
      <w:r w:rsidRPr="001A10E6">
        <w:fldChar w:fldCharType="end"/>
      </w:r>
      <w:permEnd w:id="1964454647"/>
      <w:r w:rsidRPr="001A10E6">
        <w:t xml:space="preserve"> I have </w:t>
      </w:r>
      <w:r>
        <w:t xml:space="preserve">completed </w:t>
      </w:r>
      <w:r w:rsidR="001E7815">
        <w:t xml:space="preserve">Attachment </w:t>
      </w:r>
      <w:r w:rsidR="00A47796">
        <w:fldChar w:fldCharType="begin"/>
      </w:r>
      <w:r w:rsidR="00A47796">
        <w:instrText xml:space="preserve"> REF _Ref106789830 \r \h </w:instrText>
      </w:r>
      <w:r w:rsidR="00A47796">
        <w:fldChar w:fldCharType="separate"/>
      </w:r>
      <w:r w:rsidR="0011433F">
        <w:t>A2</w:t>
      </w:r>
      <w:r w:rsidR="00A47796">
        <w:fldChar w:fldCharType="end"/>
      </w:r>
      <w:r>
        <w:t xml:space="preserve"> to provide detail of the </w:t>
      </w:r>
      <w:r w:rsidR="00A42A05" w:rsidRPr="00A42A05">
        <w:rPr>
          <w:i/>
          <w:iCs/>
        </w:rPr>
        <w:t>end user</w:t>
      </w:r>
      <w:r w:rsidR="001E7815">
        <w:rPr>
          <w:i/>
          <w:iCs/>
        </w:rPr>
        <w:t>’</w:t>
      </w:r>
      <w:r>
        <w:t xml:space="preserve">s requested </w:t>
      </w:r>
      <w:r w:rsidR="00DD3775">
        <w:t xml:space="preserve">curtailment </w:t>
      </w:r>
      <w:r w:rsidR="00724FD8">
        <w:t xml:space="preserve">and/or rationing allowance </w:t>
      </w:r>
      <w:r w:rsidR="00DD3775">
        <w:t>quantity</w:t>
      </w:r>
      <w:r>
        <w:t>.</w:t>
      </w:r>
    </w:p>
    <w:p w14:paraId="50502E28" w14:textId="398075D6" w:rsidR="00FA03C7" w:rsidRDefault="00FA03C7" w:rsidP="00556610"/>
    <w:p w14:paraId="10355E6C" w14:textId="03816E18" w:rsidR="00FA03C7" w:rsidRDefault="00FA03C7" w:rsidP="00556610"/>
    <w:p w14:paraId="17694DE3" w14:textId="16C61910" w:rsidR="00FD537B" w:rsidRDefault="00FD537B" w:rsidP="00FD537B">
      <w:pPr>
        <w:pStyle w:val="AppendixHeading1"/>
      </w:pPr>
      <w:bookmarkStart w:id="47" w:name="_Ref106789652"/>
      <w:r>
        <w:lastRenderedPageBreak/>
        <w:t>Grounds for curtailment</w:t>
      </w:r>
      <w:r w:rsidR="005844C6">
        <w:t xml:space="preserve"> or rationing allowance</w:t>
      </w:r>
      <w:bookmarkEnd w:id="47"/>
    </w:p>
    <w:p w14:paraId="43FE2C1A" w14:textId="24ACAE85" w:rsidR="00492B2E" w:rsidRDefault="00492B2E" w:rsidP="00556610">
      <w:r>
        <w:t>D</w:t>
      </w:r>
      <w:r w:rsidR="00556610" w:rsidRPr="005874B3">
        <w:t xml:space="preserve">escribe the </w:t>
      </w:r>
      <w:r>
        <w:t xml:space="preserve">grounds for the curtailment </w:t>
      </w:r>
      <w:r w:rsidR="0037490C">
        <w:t>and/</w:t>
      </w:r>
      <w:r w:rsidR="005844C6">
        <w:t>or rationing</w:t>
      </w:r>
      <w:r w:rsidR="0037490C">
        <w:t xml:space="preserve"> allowance</w:t>
      </w:r>
      <w:r>
        <w:t>, including</w:t>
      </w:r>
      <w:r w:rsidR="00982297">
        <w:t xml:space="preserve"> the</w:t>
      </w:r>
      <w:r>
        <w:t>:</w:t>
      </w:r>
    </w:p>
    <w:p w14:paraId="473DCC17" w14:textId="05386E89" w:rsidR="00492B2E" w:rsidRDefault="001E7815" w:rsidP="00492B2E">
      <w:pPr>
        <w:pStyle w:val="ListBullet"/>
      </w:pPr>
      <w:r>
        <w:t xml:space="preserve">Assessed </w:t>
      </w:r>
      <w:r w:rsidR="00492B2E">
        <w:t xml:space="preserve">consideration, </w:t>
      </w:r>
      <w:r w:rsidR="003B2A34">
        <w:t xml:space="preserve">being </w:t>
      </w:r>
      <w:r w:rsidR="00492B2E">
        <w:t xml:space="preserve">either </w:t>
      </w:r>
      <w:r w:rsidR="00A23374">
        <w:t xml:space="preserve">health and safety, environmental or financial sustainability risk. </w:t>
      </w:r>
    </w:p>
    <w:p w14:paraId="57D56970" w14:textId="36D42D90" w:rsidR="00492B2E" w:rsidRDefault="001E7815" w:rsidP="00492B2E">
      <w:pPr>
        <w:pStyle w:val="ListBullet"/>
      </w:pPr>
      <w:bookmarkStart w:id="48" w:name="_Hlk106886829"/>
      <w:r>
        <w:t xml:space="preserve">Untreated </w:t>
      </w:r>
      <w:r w:rsidR="00492B2E">
        <w:t xml:space="preserve">consequence </w:t>
      </w:r>
      <w:r w:rsidR="00CB7259">
        <w:t xml:space="preserve">and the likelihood </w:t>
      </w:r>
      <w:r w:rsidR="00982297">
        <w:t xml:space="preserve">of </w:t>
      </w:r>
      <w:r w:rsidR="00CB7259">
        <w:t xml:space="preserve">that consequence. The untreated consequence is the outcome of </w:t>
      </w:r>
      <w:r w:rsidR="00492B2E">
        <w:t xml:space="preserve">a direction to immediately cease all gas consumption </w:t>
      </w:r>
      <w:r w:rsidR="00982297">
        <w:t>with regards to t</w:t>
      </w:r>
      <w:r w:rsidR="00CB7259">
        <w:t>he</w:t>
      </w:r>
      <w:r w:rsidR="00982297">
        <w:t xml:space="preserve"> </w:t>
      </w:r>
      <w:r w:rsidR="00CB7259">
        <w:t xml:space="preserve">assessed </w:t>
      </w:r>
      <w:r w:rsidR="00982297">
        <w:t>consideration</w:t>
      </w:r>
      <w:r w:rsidR="00346328">
        <w:t>.</w:t>
      </w:r>
    </w:p>
    <w:p w14:paraId="20E85EEB" w14:textId="5734BACA" w:rsidR="00CB7259" w:rsidRDefault="001E7815" w:rsidP="00CB7259">
      <w:pPr>
        <w:pStyle w:val="ListBullet"/>
      </w:pPr>
      <w:r>
        <w:t xml:space="preserve">Treated </w:t>
      </w:r>
      <w:r w:rsidR="00CB7259">
        <w:t xml:space="preserve">consequence and the likelihood of that consequence. The treated consequence is the outcome of a direction to immediately reduce, as quickly as possible, to </w:t>
      </w:r>
      <w:r w:rsidR="0011433F">
        <w:t>a</w:t>
      </w:r>
      <w:r w:rsidR="00CB7259">
        <w:t xml:space="preserve"> minimum </w:t>
      </w:r>
      <w:r w:rsidR="0011433F">
        <w:t xml:space="preserve">gas consumption </w:t>
      </w:r>
      <w:r w:rsidR="00CB7259">
        <w:t xml:space="preserve">level </w:t>
      </w:r>
      <w:r w:rsidR="0011433F">
        <w:t xml:space="preserve">(as documented in </w:t>
      </w:r>
      <w:r w:rsidR="00346328">
        <w:t xml:space="preserve">appendix </w:t>
      </w:r>
      <w:r w:rsidR="00312C58">
        <w:fldChar w:fldCharType="begin"/>
      </w:r>
      <w:r w:rsidR="00312C58">
        <w:instrText xml:space="preserve"> REF _Ref106789830 \r \h </w:instrText>
      </w:r>
      <w:r w:rsidR="00312C58">
        <w:fldChar w:fldCharType="separate"/>
      </w:r>
      <w:r w:rsidR="0011433F">
        <w:t>A2</w:t>
      </w:r>
      <w:r w:rsidR="00312C58">
        <w:fldChar w:fldCharType="end"/>
      </w:r>
      <w:r w:rsidR="0011433F">
        <w:t>)</w:t>
      </w:r>
      <w:r w:rsidR="00346328">
        <w:t>.</w:t>
      </w:r>
      <w:r w:rsidR="008F537A">
        <w:t xml:space="preserve"> This consumption level must reduce risk of the consequence to As Low As Reasonably Practicable</w:t>
      </w:r>
      <w:r w:rsidR="00C80B6B">
        <w:t xml:space="preserve"> (ALARP)</w:t>
      </w:r>
      <w:r w:rsidR="008F537A">
        <w:t xml:space="preserve">. </w:t>
      </w:r>
      <w:r w:rsidR="00346328">
        <w:t xml:space="preserve"> </w:t>
      </w:r>
    </w:p>
    <w:bookmarkEnd w:id="48"/>
    <w:p w14:paraId="4695E0A3" w14:textId="77777777" w:rsidR="00346328" w:rsidRDefault="00346328" w:rsidP="00346328">
      <w:pPr>
        <w:pStyle w:val="ListBullet"/>
        <w:numPr>
          <w:ilvl w:val="0"/>
          <w:numId w:val="0"/>
        </w:numPr>
        <w:ind w:left="284" w:hanging="284"/>
      </w:pPr>
    </w:p>
    <w:tbl>
      <w:tblPr>
        <w:tblStyle w:val="AEMO-Table3"/>
        <w:tblW w:w="9781" w:type="dxa"/>
        <w:tblLook w:val="0480" w:firstRow="0" w:lastRow="0" w:firstColumn="1" w:lastColumn="0" w:noHBand="0" w:noVBand="1"/>
      </w:tblPr>
      <w:tblGrid>
        <w:gridCol w:w="2268"/>
        <w:gridCol w:w="7513"/>
      </w:tblGrid>
      <w:tr w:rsidR="00492B2E" w:rsidRPr="004C132F" w14:paraId="0CE9050C" w14:textId="77777777" w:rsidTr="005A49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76DFA32" w14:textId="556C3913" w:rsidR="00492B2E" w:rsidRPr="004C132F" w:rsidRDefault="0037490C" w:rsidP="004428EA">
            <w:pPr>
              <w:pStyle w:val="TableText0"/>
              <w:spacing w:before="120" w:after="120"/>
            </w:pPr>
            <w:r>
              <w:t>Title</w:t>
            </w:r>
            <w:r>
              <w:rPr>
                <w:rStyle w:val="FootnoteReference"/>
              </w:rPr>
              <w:footnoteReference w:id="5"/>
            </w:r>
            <w:r w:rsidR="00492B2E" w:rsidRPr="004C132F">
              <w:t>:</w:t>
            </w:r>
          </w:p>
        </w:tc>
        <w:permStart w:id="716978337" w:edGrp="everyone"/>
        <w:tc>
          <w:tcPr>
            <w:tcW w:w="7513" w:type="dxa"/>
          </w:tcPr>
          <w:p w14:paraId="7123FE8B" w14:textId="77777777" w:rsidR="00492B2E" w:rsidRPr="004C132F" w:rsidRDefault="00492B2E" w:rsidP="004428EA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32F">
              <w:instrText xml:space="preserve"> FORMTEXT </w:instrText>
            </w:r>
            <w:r w:rsidRPr="004C132F">
              <w:fldChar w:fldCharType="separate"/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fldChar w:fldCharType="end"/>
            </w:r>
            <w:permEnd w:id="716978337"/>
          </w:p>
        </w:tc>
      </w:tr>
      <w:tr w:rsidR="007D309F" w:rsidRPr="004C132F" w14:paraId="544348A9" w14:textId="77777777" w:rsidTr="005A49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7C0E2B2" w14:textId="7621B20B" w:rsidR="007D309F" w:rsidRDefault="005A493C" w:rsidP="004428EA">
            <w:pPr>
              <w:pStyle w:val="TableText0"/>
              <w:spacing w:before="120" w:after="120"/>
            </w:pPr>
            <w:r>
              <w:t>Allowance request type</w:t>
            </w:r>
          </w:p>
        </w:tc>
        <w:sdt>
          <w:sdtPr>
            <w:id w:val="-1163310733"/>
            <w:placeholder>
              <w:docPart w:val="DefaultPlaceholder_-1854013438"/>
            </w:placeholder>
            <w:dropDownList>
              <w:listItem w:value="Choose an item."/>
              <w:listItem w:displayText="Curtailment allowance" w:value="Curtailment allowance"/>
              <w:listItem w:displayText="Rationing allowance" w:value="Rationing allowance"/>
              <w:listItem w:displayText="Curtailment &amp; rationing allowance" w:value="Curtailment &amp; rationing allowance"/>
            </w:dropDownList>
          </w:sdtPr>
          <w:sdtEndPr/>
          <w:sdtContent>
            <w:permStart w:id="704801983" w:edGrp="everyone" w:displacedByCustomXml="prev"/>
            <w:tc>
              <w:tcPr>
                <w:tcW w:w="7513" w:type="dxa"/>
              </w:tcPr>
              <w:p w14:paraId="6DC5B1CF" w14:textId="5C20158E" w:rsidR="007D309F" w:rsidRDefault="005A493C" w:rsidP="004428EA">
                <w:pPr>
                  <w:pStyle w:val="TableText0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del w:id="49" w:author="Robert Dickie" w:date="2022-11-25T10:57:00Z">
                  <w:r w:rsidDel="00332EC8">
                    <w:delText>Curtailment &amp; rationing allowance</w:delText>
                  </w:r>
                </w:del>
                <w:ins w:id="50" w:author="Robert Dickie" w:date="2022-11-25T10:57:00Z">
                  <w:r w:rsidR="00332EC8">
                    <w:t>Curtailment allowance</w:t>
                  </w:r>
                </w:ins>
              </w:p>
            </w:tc>
            <w:permEnd w:id="704801983" w:displacedByCustomXml="next"/>
          </w:sdtContent>
        </w:sdt>
      </w:tr>
      <w:tr w:rsidR="00492B2E" w:rsidRPr="004C132F" w14:paraId="3C85E247" w14:textId="77777777" w:rsidTr="005A49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2735C39" w14:textId="2CD04FE5" w:rsidR="00492B2E" w:rsidRPr="004C132F" w:rsidRDefault="003B2A34" w:rsidP="004428EA">
            <w:pPr>
              <w:pStyle w:val="TableText0"/>
              <w:spacing w:before="120" w:after="120"/>
            </w:pPr>
            <w:permStart w:id="2111248144" w:edGrp="everyone" w:colFirst="1" w:colLast="1"/>
            <w:r>
              <w:t>Consideration:</w:t>
            </w:r>
          </w:p>
        </w:tc>
        <w:sdt>
          <w:sdtPr>
            <w:id w:val="1076251468"/>
            <w:placeholder>
              <w:docPart w:val="DefaultPlaceholder_-1854013438"/>
            </w:placeholder>
            <w:dropDownList>
              <w:listItem w:value="Choose an item."/>
              <w:listItem w:displayText="Health and Safety" w:value="Health and Safety"/>
              <w:listItem w:displayText="Environmental" w:value="Environmental"/>
              <w:listItem w:displayText="Financial" w:value="Financial"/>
            </w:dropDownList>
          </w:sdtPr>
          <w:sdtEndPr/>
          <w:sdtContent>
            <w:tc>
              <w:tcPr>
                <w:tcW w:w="7513" w:type="dxa"/>
              </w:tcPr>
              <w:p w14:paraId="7EA5DFC1" w14:textId="3D865503" w:rsidR="00492B2E" w:rsidRPr="004C132F" w:rsidRDefault="005A493C" w:rsidP="004428EA">
                <w:pPr>
                  <w:pStyle w:val="TableText0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Health and Safety</w:t>
                </w:r>
              </w:p>
            </w:tc>
          </w:sdtContent>
        </w:sdt>
      </w:tr>
      <w:permEnd w:id="2111248144"/>
      <w:tr w:rsidR="003B2A34" w:rsidRPr="004C132F" w14:paraId="4B3D129F" w14:textId="77777777" w:rsidTr="005A493C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32EDFEA7" w14:textId="77777777" w:rsidR="003B2A34" w:rsidRDefault="003B2A34" w:rsidP="004428EA">
            <w:pPr>
              <w:pStyle w:val="TableText0"/>
              <w:spacing w:before="120" w:after="120"/>
            </w:pPr>
          </w:p>
        </w:tc>
        <w:tc>
          <w:tcPr>
            <w:tcW w:w="7513" w:type="dxa"/>
            <w:shd w:val="clear" w:color="auto" w:fill="auto"/>
          </w:tcPr>
          <w:p w14:paraId="6F4F2B4D" w14:textId="77777777" w:rsidR="003B2A34" w:rsidRPr="004C132F" w:rsidRDefault="003B2A34" w:rsidP="004428EA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2B2E" w:rsidRPr="004C132F" w14:paraId="63ED16CA" w14:textId="77777777" w:rsidTr="005A49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7469EAC" w14:textId="7CAFAD18" w:rsidR="00492B2E" w:rsidRPr="004C132F" w:rsidRDefault="00A23374" w:rsidP="004428EA">
            <w:pPr>
              <w:pStyle w:val="TableText0"/>
              <w:spacing w:before="120" w:after="120"/>
            </w:pPr>
            <w:r>
              <w:t>U</w:t>
            </w:r>
            <w:r w:rsidR="003B2A34">
              <w:t>ntreated consequence</w:t>
            </w:r>
            <w:r>
              <w:t xml:space="preserve"> description</w:t>
            </w:r>
            <w:r w:rsidR="00492B2E" w:rsidRPr="004C132F">
              <w:t>:</w:t>
            </w:r>
          </w:p>
        </w:tc>
        <w:permStart w:id="1148348804" w:edGrp="everyone"/>
        <w:tc>
          <w:tcPr>
            <w:tcW w:w="7513" w:type="dxa"/>
          </w:tcPr>
          <w:p w14:paraId="6B42275D" w14:textId="20B65982" w:rsidR="00492B2E" w:rsidRPr="004C132F" w:rsidRDefault="00363C9A" w:rsidP="004428EA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2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132F">
              <w:instrText xml:space="preserve"> FORMTEXT </w:instrText>
            </w:r>
            <w:r w:rsidRPr="004C132F">
              <w:fldChar w:fldCharType="separate"/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fldChar w:fldCharType="end"/>
            </w:r>
            <w:permEnd w:id="1148348804"/>
          </w:p>
        </w:tc>
      </w:tr>
      <w:tr w:rsidR="003B2A34" w:rsidRPr="004C132F" w14:paraId="06678722" w14:textId="77777777" w:rsidTr="005A49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EF00220" w14:textId="0DA4C566" w:rsidR="003B2A34" w:rsidRDefault="00A9709D" w:rsidP="004428EA">
            <w:pPr>
              <w:pStyle w:val="TableText0"/>
              <w:spacing w:before="120" w:after="120"/>
            </w:pPr>
            <w:r>
              <w:t>Likelihood of u</w:t>
            </w:r>
            <w:r w:rsidR="003B2A34">
              <w:t>ntreated consequence</w:t>
            </w:r>
            <w:r>
              <w:t>:</w:t>
            </w:r>
          </w:p>
        </w:tc>
        <w:permStart w:id="1586699294" w:edGrp="everyone"/>
        <w:tc>
          <w:tcPr>
            <w:tcW w:w="7513" w:type="dxa"/>
          </w:tcPr>
          <w:p w14:paraId="788E4E87" w14:textId="0E9493D1" w:rsidR="003B2A34" w:rsidRPr="004C132F" w:rsidRDefault="00363C9A" w:rsidP="004428EA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2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132F">
              <w:instrText xml:space="preserve"> FORMTEXT </w:instrText>
            </w:r>
            <w:r w:rsidRPr="004C132F">
              <w:fldChar w:fldCharType="separate"/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fldChar w:fldCharType="end"/>
            </w:r>
            <w:permEnd w:id="1586699294"/>
          </w:p>
        </w:tc>
      </w:tr>
      <w:tr w:rsidR="00CB7259" w:rsidRPr="004C132F" w14:paraId="6C6F0C55" w14:textId="77777777" w:rsidTr="005A49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551F5040" w14:textId="77777777" w:rsidR="00CB7259" w:rsidRDefault="00CB7259" w:rsidP="004428EA">
            <w:pPr>
              <w:pStyle w:val="TableText0"/>
              <w:spacing w:before="120" w:after="120"/>
            </w:pPr>
          </w:p>
        </w:tc>
        <w:tc>
          <w:tcPr>
            <w:tcW w:w="7513" w:type="dxa"/>
            <w:shd w:val="clear" w:color="auto" w:fill="auto"/>
          </w:tcPr>
          <w:p w14:paraId="2D568D14" w14:textId="77777777" w:rsidR="00CB7259" w:rsidRPr="004C132F" w:rsidRDefault="00CB7259" w:rsidP="004428EA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2B2E" w:rsidRPr="004C132F" w14:paraId="57004914" w14:textId="77777777" w:rsidTr="005A49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99034E7" w14:textId="4CDD08F9" w:rsidR="00492B2E" w:rsidRPr="004C132F" w:rsidRDefault="003B2A34" w:rsidP="004428EA">
            <w:pPr>
              <w:pStyle w:val="TableText0"/>
              <w:spacing w:before="120" w:after="120"/>
            </w:pPr>
            <w:r>
              <w:t>Treated</w:t>
            </w:r>
            <w:r w:rsidR="00A23374">
              <w:t xml:space="preserve"> </w:t>
            </w:r>
            <w:r>
              <w:t>consequence</w:t>
            </w:r>
            <w:r w:rsidR="00A23374">
              <w:t xml:space="preserve"> description</w:t>
            </w:r>
            <w:r w:rsidR="00492B2E" w:rsidRPr="004C132F">
              <w:t>:</w:t>
            </w:r>
          </w:p>
        </w:tc>
        <w:permStart w:id="1736991586" w:edGrp="everyone"/>
        <w:tc>
          <w:tcPr>
            <w:tcW w:w="7513" w:type="dxa"/>
          </w:tcPr>
          <w:p w14:paraId="4C4A3C83" w14:textId="77777777" w:rsidR="00492B2E" w:rsidRPr="004C132F" w:rsidRDefault="00492B2E" w:rsidP="004428EA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2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132F">
              <w:instrText xml:space="preserve"> FORMTEXT </w:instrText>
            </w:r>
            <w:r w:rsidRPr="004C132F">
              <w:fldChar w:fldCharType="separate"/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fldChar w:fldCharType="end"/>
            </w:r>
            <w:permEnd w:id="1736991586"/>
          </w:p>
        </w:tc>
      </w:tr>
      <w:tr w:rsidR="00492B2E" w:rsidRPr="004C132F" w14:paraId="11357536" w14:textId="77777777" w:rsidTr="005A49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10055CA" w14:textId="4FF96AA7" w:rsidR="00492B2E" w:rsidRPr="004C132F" w:rsidRDefault="00A9709D" w:rsidP="004428EA">
            <w:pPr>
              <w:pStyle w:val="TableText0"/>
              <w:spacing w:before="120" w:after="120"/>
            </w:pPr>
            <w:r>
              <w:t>Likelihood of treated consequence:</w:t>
            </w:r>
          </w:p>
        </w:tc>
        <w:permStart w:id="1762483912" w:edGrp="everyone"/>
        <w:tc>
          <w:tcPr>
            <w:tcW w:w="7513" w:type="dxa"/>
          </w:tcPr>
          <w:p w14:paraId="44E7F1D6" w14:textId="77777777" w:rsidR="00492B2E" w:rsidRPr="004C132F" w:rsidRDefault="00492B2E" w:rsidP="004428EA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2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132F">
              <w:instrText xml:space="preserve"> FORMTEXT </w:instrText>
            </w:r>
            <w:r w:rsidRPr="004C132F">
              <w:fldChar w:fldCharType="separate"/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fldChar w:fldCharType="end"/>
            </w:r>
            <w:permEnd w:id="1762483912"/>
          </w:p>
        </w:tc>
      </w:tr>
    </w:tbl>
    <w:p w14:paraId="61288CBE" w14:textId="7630F1D9" w:rsidR="00556610" w:rsidRDefault="00556610" w:rsidP="00556610"/>
    <w:p w14:paraId="5DBF1020" w14:textId="054983F0" w:rsidR="006B3D70" w:rsidRDefault="00346328" w:rsidP="00DF4877">
      <w:pPr>
        <w:rPr>
          <w:b/>
          <w:bCs/>
        </w:rPr>
      </w:pPr>
      <w:r>
        <w:t xml:space="preserve">This appendix may be completed numerous times in completion of </w:t>
      </w:r>
      <w:r w:rsidR="005A493C">
        <w:t>an</w:t>
      </w:r>
      <w:r>
        <w:t xml:space="preserve"> application, as deemed necessary to document each </w:t>
      </w:r>
      <w:r w:rsidR="0011433F">
        <w:t xml:space="preserve">of the </w:t>
      </w:r>
      <w:r>
        <w:t>consequence</w:t>
      </w:r>
      <w:r w:rsidR="0011433F">
        <w:t>s</w:t>
      </w:r>
      <w:r>
        <w:t xml:space="preserve"> that the </w:t>
      </w:r>
      <w:r w:rsidR="003079A9">
        <w:t xml:space="preserve">end user </w:t>
      </w:r>
      <w:r>
        <w:t xml:space="preserve">would like considered in determination of </w:t>
      </w:r>
      <w:r w:rsidR="005A493C">
        <w:t xml:space="preserve">the allowance </w:t>
      </w:r>
      <w:r w:rsidR="003079A9">
        <w:t>application</w:t>
      </w:r>
      <w:r w:rsidR="005A493C">
        <w:t xml:space="preserve">. </w:t>
      </w:r>
    </w:p>
    <w:p w14:paraId="4E547771" w14:textId="3926D45D" w:rsidR="00FD537B" w:rsidRDefault="00897316" w:rsidP="00FD537B">
      <w:pPr>
        <w:pStyle w:val="AppendixHeading1"/>
      </w:pPr>
      <w:bookmarkStart w:id="51" w:name="_Ref106789830"/>
      <w:r>
        <w:lastRenderedPageBreak/>
        <w:t xml:space="preserve">Curtailment </w:t>
      </w:r>
      <w:r w:rsidR="00A23374">
        <w:t xml:space="preserve">and rationing </w:t>
      </w:r>
      <w:r w:rsidR="00C407BB">
        <w:t>allowance</w:t>
      </w:r>
      <w:r>
        <w:t xml:space="preserve"> quantity</w:t>
      </w:r>
      <w:bookmarkEnd w:id="51"/>
    </w:p>
    <w:p w14:paraId="13204662" w14:textId="288AF26A" w:rsidR="00246450" w:rsidRDefault="00246450" w:rsidP="00556610">
      <w:r>
        <w:t>Quantify the minimum level of gas consumption required</w:t>
      </w:r>
      <w:r w:rsidR="00C76F1C">
        <w:t xml:space="preserve"> in </w:t>
      </w:r>
      <w:r w:rsidR="001E7815">
        <w:t xml:space="preserve">gigajoules </w:t>
      </w:r>
      <w:r>
        <w:t xml:space="preserve">to </w:t>
      </w:r>
      <w:r w:rsidR="00781358">
        <w:t xml:space="preserve">reduce the risk of the consequence/s </w:t>
      </w:r>
      <w:r>
        <w:t xml:space="preserve">described in the </w:t>
      </w:r>
      <w:r w:rsidR="003079A9">
        <w:t xml:space="preserve">end users </w:t>
      </w:r>
      <w:r>
        <w:t>grounds for curtailment</w:t>
      </w:r>
      <w:r w:rsidR="000F0108">
        <w:t xml:space="preserve"> or rationing</w:t>
      </w:r>
      <w:r>
        <w:t xml:space="preserve"> </w:t>
      </w:r>
      <w:r w:rsidR="000F0108">
        <w:t xml:space="preserve">allowance </w:t>
      </w:r>
      <w:r>
        <w:t xml:space="preserve">(Appendix </w:t>
      </w:r>
      <w:r w:rsidR="00312C58">
        <w:fldChar w:fldCharType="begin"/>
      </w:r>
      <w:r w:rsidR="00312C58">
        <w:instrText xml:space="preserve"> REF _Ref106789652 \r \h </w:instrText>
      </w:r>
      <w:r w:rsidR="00312C58">
        <w:fldChar w:fldCharType="separate"/>
      </w:r>
      <w:r w:rsidR="00312C58">
        <w:t>A2</w:t>
      </w:r>
      <w:r w:rsidR="00312C58">
        <w:fldChar w:fldCharType="end"/>
      </w:r>
      <w:r>
        <w:t>)</w:t>
      </w:r>
      <w:r w:rsidR="00781358">
        <w:t xml:space="preserve"> to </w:t>
      </w:r>
      <w:r w:rsidR="00C80B6B">
        <w:t>ALA</w:t>
      </w:r>
      <w:r w:rsidR="0080489A">
        <w:t>R</w:t>
      </w:r>
      <w:r w:rsidR="00C80B6B">
        <w:t>P</w:t>
      </w:r>
      <w:r>
        <w:t>, including</w:t>
      </w:r>
      <w:r w:rsidR="000F0108">
        <w:t>:</w:t>
      </w:r>
    </w:p>
    <w:p w14:paraId="07AEBE8E" w14:textId="2FD87A25" w:rsidR="00FD537B" w:rsidRDefault="001E7815" w:rsidP="00C76F1C">
      <w:pPr>
        <w:pStyle w:val="ListBullet"/>
      </w:pPr>
      <w:r>
        <w:t xml:space="preserve">Each </w:t>
      </w:r>
      <w:r w:rsidR="00246450">
        <w:t xml:space="preserve">meter registered at the </w:t>
      </w:r>
      <w:r w:rsidR="003079A9">
        <w:t>end users</w:t>
      </w:r>
      <w:r w:rsidR="0080489A">
        <w:t>’</w:t>
      </w:r>
      <w:r w:rsidR="00246450">
        <w:t xml:space="preserve"> facility</w:t>
      </w:r>
      <w:r w:rsidR="0080489A">
        <w:t>.</w:t>
      </w:r>
      <w:r w:rsidR="00246450">
        <w:t xml:space="preserve"> </w:t>
      </w:r>
    </w:p>
    <w:p w14:paraId="6CBF0100" w14:textId="7498F7DD" w:rsidR="00C76F1C" w:rsidRDefault="001E7815" w:rsidP="00C76F1C">
      <w:pPr>
        <w:pStyle w:val="ListBullet"/>
      </w:pPr>
      <w:bookmarkStart w:id="52" w:name="_Hlk106887302"/>
      <w:r>
        <w:t xml:space="preserve">The </w:t>
      </w:r>
      <w:r w:rsidR="000F0108">
        <w:t xml:space="preserve">minimum level of gas consumption required for </w:t>
      </w:r>
      <w:r w:rsidR="00C76F1C">
        <w:t xml:space="preserve">each hour </w:t>
      </w:r>
      <w:r w:rsidR="000F0108">
        <w:t>in</w:t>
      </w:r>
      <w:r w:rsidR="00C76F1C">
        <w:t xml:space="preserve"> the first 24 hours </w:t>
      </w:r>
      <w:r w:rsidR="00BB0680">
        <w:t xml:space="preserve">immediately after </w:t>
      </w:r>
      <w:r w:rsidR="00C76F1C">
        <w:t xml:space="preserve">a direction to </w:t>
      </w:r>
      <w:r w:rsidR="000F0108">
        <w:t xml:space="preserve">restrict consumption. </w:t>
      </w:r>
      <w:r w:rsidR="00C76F1C">
        <w:t xml:space="preserve">This should reflect the </w:t>
      </w:r>
      <w:r w:rsidR="000F0108">
        <w:t>end user</w:t>
      </w:r>
      <w:r>
        <w:t>’</w:t>
      </w:r>
      <w:r w:rsidR="000F0108">
        <w:t xml:space="preserve">s </w:t>
      </w:r>
      <w:r w:rsidR="00C76F1C">
        <w:t xml:space="preserve">efforts to reduce their demand as quickly as possible to </w:t>
      </w:r>
      <w:r w:rsidR="00673F62">
        <w:t>a</w:t>
      </w:r>
      <w:r w:rsidR="00C76F1C">
        <w:t xml:space="preserve"> minimum level. </w:t>
      </w:r>
    </w:p>
    <w:p w14:paraId="466D16DC" w14:textId="2B69BC58" w:rsidR="00B73848" w:rsidRDefault="001E7815" w:rsidP="00BB0680">
      <w:pPr>
        <w:pStyle w:val="ListBullet"/>
      </w:pPr>
      <w:r>
        <w:t xml:space="preserve">The </w:t>
      </w:r>
      <w:r w:rsidR="00673F62">
        <w:t>m</w:t>
      </w:r>
      <w:r w:rsidR="000F0108">
        <w:t xml:space="preserve">inimum level of gas consumption for </w:t>
      </w:r>
      <w:r w:rsidR="00F76B1E">
        <w:t>one gas day</w:t>
      </w:r>
      <w:r w:rsidR="00C76F1C">
        <w:t xml:space="preserve"> (0600 to 0600 AEST)</w:t>
      </w:r>
      <w:r w:rsidR="000F0108">
        <w:t xml:space="preserve"> that</w:t>
      </w:r>
      <w:r w:rsidR="00F76B1E">
        <w:t xml:space="preserve"> follow</w:t>
      </w:r>
      <w:r w:rsidR="000F0108">
        <w:t>s</w:t>
      </w:r>
      <w:r w:rsidR="00F76B1E">
        <w:t xml:space="preserve"> the initial </w:t>
      </w:r>
      <w:r w:rsidR="00C76F1C">
        <w:t>24</w:t>
      </w:r>
      <w:r>
        <w:noBreakHyphen/>
      </w:r>
      <w:r w:rsidR="00F76B1E">
        <w:t>hour response</w:t>
      </w:r>
      <w:r w:rsidR="00673F62">
        <w:t>.</w:t>
      </w:r>
      <w:r w:rsidR="0011433F">
        <w:t xml:space="preserve"> AEMO will treat this quantity as the requested rationing allowance.</w:t>
      </w:r>
      <w:bookmarkEnd w:id="52"/>
    </w:p>
    <w:p w14:paraId="60A1D21D" w14:textId="55536D25" w:rsidR="003B3D41" w:rsidRDefault="003B3D41" w:rsidP="00594E99">
      <w:pPr>
        <w:pStyle w:val="AppendixHeading2"/>
      </w:pPr>
      <w:bookmarkStart w:id="53" w:name="_Ref108027222"/>
      <w:r>
        <w:t>Typical gas consumption</w:t>
      </w:r>
    </w:p>
    <w:p w14:paraId="6D1C8ECB" w14:textId="5B762B48" w:rsidR="003B3D41" w:rsidRDefault="003B3D41" w:rsidP="003B3D41">
      <w:pPr>
        <w:pStyle w:val="BodyText"/>
      </w:pPr>
      <w:r>
        <w:t xml:space="preserve">Give the typical </w:t>
      </w:r>
      <w:r w:rsidR="00245A0A">
        <w:t xml:space="preserve">hourly and daily </w:t>
      </w:r>
      <w:r>
        <w:t xml:space="preserve">gas </w:t>
      </w:r>
      <w:r w:rsidR="00245A0A">
        <w:t xml:space="preserve">consumption range. </w:t>
      </w:r>
    </w:p>
    <w:tbl>
      <w:tblPr>
        <w:tblStyle w:val="AEMO-Table3"/>
        <w:tblW w:w="8505" w:type="dxa"/>
        <w:tblLayout w:type="fixed"/>
        <w:tblLook w:val="0080" w:firstRow="0" w:lastRow="0" w:firstColumn="1" w:lastColumn="0" w:noHBand="0" w:noVBand="0"/>
      </w:tblPr>
      <w:tblGrid>
        <w:gridCol w:w="2835"/>
        <w:gridCol w:w="851"/>
        <w:gridCol w:w="1134"/>
        <w:gridCol w:w="1134"/>
        <w:gridCol w:w="1134"/>
        <w:gridCol w:w="1417"/>
      </w:tblGrid>
      <w:tr w:rsidR="003B3D41" w:rsidRPr="00C62FB6" w14:paraId="3F7E0807" w14:textId="77777777" w:rsidTr="00DF4877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 w:val="restart"/>
            <w:shd w:val="clear" w:color="auto" w:fill="D9D9D9" w:themeFill="background1" w:themeFillShade="D9"/>
          </w:tcPr>
          <w:p w14:paraId="10D538B9" w14:textId="77777777" w:rsidR="003B3D41" w:rsidRPr="00C62FB6" w:rsidRDefault="003B3D41" w:rsidP="00245B4E">
            <w:pPr>
              <w:pStyle w:val="TableText0"/>
            </w:pPr>
            <w:r w:rsidRPr="00C62FB6">
              <w:t>Interval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5EEDC847" w14:textId="77777777" w:rsidR="003B3D41" w:rsidRPr="00C62FB6" w:rsidRDefault="003B3D41" w:rsidP="00245B4E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62FB6">
              <w:rPr>
                <w:b/>
                <w:bCs/>
              </w:rPr>
              <w:t>Unit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</w:tcPr>
          <w:p w14:paraId="63293909" w14:textId="77777777" w:rsidR="003B3D41" w:rsidRPr="00C62FB6" w:rsidRDefault="003B3D41" w:rsidP="00245B4E">
            <w:pPr>
              <w:pStyle w:val="TableText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2FB6">
              <w:rPr>
                <w:b/>
                <w:bCs/>
              </w:rPr>
              <w:t>MIRN</w:t>
            </w:r>
          </w:p>
        </w:tc>
      </w:tr>
      <w:tr w:rsidR="003B3D41" w14:paraId="5BFA9D05" w14:textId="77777777" w:rsidTr="00DF4877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shd w:val="clear" w:color="auto" w:fill="auto"/>
          </w:tcPr>
          <w:p w14:paraId="6106D4C0" w14:textId="77777777" w:rsidR="003B3D41" w:rsidRDefault="003B3D41" w:rsidP="00245B4E">
            <w:pPr>
              <w:pStyle w:val="TableText0"/>
            </w:pPr>
            <w:permStart w:id="1874397313" w:edGrp="everyone" w:colFirst="2" w:colLast="2"/>
            <w:permStart w:id="1490308843" w:edGrp="everyone" w:colFirst="3" w:colLast="3"/>
            <w:permStart w:id="752057029" w:edGrp="everyone" w:colFirst="4" w:colLast="4"/>
            <w:permStart w:id="1795577684" w:edGrp="everyone" w:colFirst="5" w:colLast="5"/>
          </w:p>
        </w:tc>
        <w:tc>
          <w:tcPr>
            <w:tcW w:w="851" w:type="dxa"/>
            <w:vMerge/>
            <w:shd w:val="clear" w:color="auto" w:fill="auto"/>
          </w:tcPr>
          <w:p w14:paraId="5E1CAC47" w14:textId="77777777" w:rsidR="003B3D41" w:rsidRPr="00C62FB6" w:rsidRDefault="003B3D41" w:rsidP="00245B4E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0D0A1A87" w14:textId="77777777" w:rsidR="003B3D41" w:rsidRPr="00F76B1E" w:rsidRDefault="003B3D41" w:rsidP="00245B4E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background1" w:themeShade="80"/>
              </w:rPr>
            </w:pPr>
            <w:r>
              <w:rPr>
                <w:b/>
                <w:bCs/>
                <w:i/>
                <w:iCs/>
                <w:color w:val="808080" w:themeColor="background1" w:themeShade="80"/>
              </w:rPr>
              <w:t>500099999</w:t>
            </w:r>
          </w:p>
        </w:tc>
        <w:tc>
          <w:tcPr>
            <w:tcW w:w="1134" w:type="dxa"/>
          </w:tcPr>
          <w:p w14:paraId="57A874C0" w14:textId="3910A0E1" w:rsidR="003B3D41" w:rsidRPr="00C80B6B" w:rsidRDefault="003B3D41" w:rsidP="00245B4E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134" w:type="dxa"/>
          </w:tcPr>
          <w:p w14:paraId="7493BD11" w14:textId="77777777" w:rsidR="003B3D41" w:rsidRDefault="003B3D41" w:rsidP="00245B4E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62C934C7" w14:textId="77777777" w:rsidR="003B3D41" w:rsidRDefault="003B3D41" w:rsidP="00245B4E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D41" w14:paraId="17C716DD" w14:textId="77777777" w:rsidTr="00DF4877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3866A3C8" w14:textId="61D472BA" w:rsidR="003B3D41" w:rsidRPr="0094450B" w:rsidRDefault="003B3D41" w:rsidP="00245B4E">
            <w:pPr>
              <w:pStyle w:val="TableText0"/>
            </w:pPr>
            <w:permStart w:id="567020384" w:edGrp="everyone" w:colFirst="2" w:colLast="2"/>
            <w:permStart w:id="59127564" w:edGrp="everyone" w:colFirst="3" w:colLast="3"/>
            <w:permStart w:id="2072595967" w:edGrp="everyone" w:colFirst="4" w:colLast="4"/>
            <w:permStart w:id="321592368" w:edGrp="everyone" w:colFirst="5" w:colLast="5"/>
            <w:permEnd w:id="1874397313"/>
            <w:permEnd w:id="1490308843"/>
            <w:permEnd w:id="752057029"/>
            <w:permEnd w:id="1795577684"/>
            <w:r>
              <w:t>Typical hourly consumption range</w:t>
            </w:r>
          </w:p>
        </w:tc>
        <w:tc>
          <w:tcPr>
            <w:tcW w:w="851" w:type="dxa"/>
            <w:shd w:val="clear" w:color="auto" w:fill="auto"/>
          </w:tcPr>
          <w:p w14:paraId="54A5F6C3" w14:textId="77777777" w:rsidR="003B3D41" w:rsidRPr="00C62FB6" w:rsidRDefault="003B3D41" w:rsidP="00245B4E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62FB6">
              <w:rPr>
                <w:b/>
                <w:bCs/>
              </w:rPr>
              <w:t>GJ/hr</w:t>
            </w:r>
          </w:p>
        </w:tc>
        <w:tc>
          <w:tcPr>
            <w:tcW w:w="1134" w:type="dxa"/>
          </w:tcPr>
          <w:p w14:paraId="7DF87F23" w14:textId="02C4DA84" w:rsidR="003B3D41" w:rsidRDefault="00245A0A" w:rsidP="00245B4E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  <w:color w:val="808080" w:themeColor="background1" w:themeShade="80"/>
              </w:rPr>
              <w:t>80 to 120</w:t>
            </w:r>
          </w:p>
        </w:tc>
        <w:tc>
          <w:tcPr>
            <w:tcW w:w="1134" w:type="dxa"/>
          </w:tcPr>
          <w:p w14:paraId="41325BEC" w14:textId="4DF8B89F" w:rsidR="003B3D41" w:rsidRPr="00C80B6B" w:rsidRDefault="003B3D41" w:rsidP="00245B4E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134" w:type="dxa"/>
          </w:tcPr>
          <w:p w14:paraId="43FD5077" w14:textId="77777777" w:rsidR="003B3D41" w:rsidRDefault="003B3D41" w:rsidP="00245B4E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6804B600" w14:textId="77777777" w:rsidR="003B3D41" w:rsidRDefault="003B3D41" w:rsidP="00245B4E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D41" w14:paraId="6CE35B42" w14:textId="77777777" w:rsidTr="00DF4877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1007019D" w14:textId="31363D9F" w:rsidR="003B3D41" w:rsidRDefault="003B3D41" w:rsidP="00245B4E">
            <w:pPr>
              <w:pStyle w:val="TableText0"/>
            </w:pPr>
            <w:permStart w:id="1047529563" w:edGrp="everyone" w:colFirst="2" w:colLast="2"/>
            <w:permStart w:id="417234135" w:edGrp="everyone" w:colFirst="3" w:colLast="3"/>
            <w:permStart w:id="894186854" w:edGrp="everyone" w:colFirst="4" w:colLast="4"/>
            <w:permStart w:id="304044104" w:edGrp="everyone" w:colFirst="5" w:colLast="5"/>
            <w:permEnd w:id="567020384"/>
            <w:permEnd w:id="59127564"/>
            <w:permEnd w:id="2072595967"/>
            <w:permEnd w:id="321592368"/>
            <w:r>
              <w:t>Typical daily consumption range</w:t>
            </w:r>
          </w:p>
        </w:tc>
        <w:tc>
          <w:tcPr>
            <w:tcW w:w="851" w:type="dxa"/>
            <w:shd w:val="clear" w:color="auto" w:fill="auto"/>
          </w:tcPr>
          <w:p w14:paraId="77D5A78B" w14:textId="1E42F11E" w:rsidR="003B3D41" w:rsidRPr="00C62FB6" w:rsidRDefault="003B3D41" w:rsidP="00245B4E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GJ/day</w:t>
            </w:r>
          </w:p>
        </w:tc>
        <w:tc>
          <w:tcPr>
            <w:tcW w:w="1134" w:type="dxa"/>
          </w:tcPr>
          <w:p w14:paraId="5A897296" w14:textId="0C7D2C14" w:rsidR="003B3D41" w:rsidRPr="00F76B1E" w:rsidRDefault="00245A0A" w:rsidP="00245B4E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2,000 to 2,500</w:t>
            </w:r>
          </w:p>
        </w:tc>
        <w:tc>
          <w:tcPr>
            <w:tcW w:w="1134" w:type="dxa"/>
          </w:tcPr>
          <w:p w14:paraId="65FDBE54" w14:textId="77777777" w:rsidR="003B3D41" w:rsidRPr="00C80B6B" w:rsidRDefault="003B3D41" w:rsidP="00245B4E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134" w:type="dxa"/>
          </w:tcPr>
          <w:p w14:paraId="527B948D" w14:textId="77777777" w:rsidR="003B3D41" w:rsidRDefault="003B3D41" w:rsidP="00245B4E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69FEBE9C" w14:textId="77777777" w:rsidR="003B3D41" w:rsidRDefault="003B3D41" w:rsidP="00245B4E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ermEnd w:id="1047529563"/>
    <w:permEnd w:id="417234135"/>
    <w:permEnd w:id="894186854"/>
    <w:permEnd w:id="304044104"/>
    <w:p w14:paraId="02D1DC69" w14:textId="03D01427" w:rsidR="00BB0680" w:rsidRDefault="00BB0680" w:rsidP="00594E99">
      <w:pPr>
        <w:pStyle w:val="AppendixHeading2"/>
      </w:pPr>
      <w:r>
        <w:t>Immediate transient response to curtailment</w:t>
      </w:r>
      <w:r w:rsidR="000663E3">
        <w:t xml:space="preserve"> or rationing</w:t>
      </w:r>
      <w:r>
        <w:t xml:space="preserve"> direction</w:t>
      </w:r>
      <w:bookmarkEnd w:id="53"/>
    </w:p>
    <w:p w14:paraId="2743C19F" w14:textId="01A93152" w:rsidR="00BB0680" w:rsidRDefault="00BB0680" w:rsidP="00BB0680">
      <w:pPr>
        <w:pStyle w:val="ListBullet"/>
        <w:numPr>
          <w:ilvl w:val="0"/>
          <w:numId w:val="0"/>
        </w:numPr>
      </w:pPr>
      <w:r>
        <w:t xml:space="preserve">Give the hourly quantity of gas consumption required to ramp down to a minimum sustainable rate that is necessary to reduce consequence/s described in the </w:t>
      </w:r>
      <w:r w:rsidR="003079A9">
        <w:t xml:space="preserve">end users </w:t>
      </w:r>
      <w:r>
        <w:t xml:space="preserve">grounds for curtailment or rationing allowance (Appendix </w:t>
      </w:r>
      <w:r>
        <w:fldChar w:fldCharType="begin"/>
      </w:r>
      <w:r>
        <w:instrText xml:space="preserve"> REF _Ref106789652 \r \h </w:instrText>
      </w:r>
      <w:r>
        <w:fldChar w:fldCharType="separate"/>
      </w:r>
      <w:r>
        <w:t>A2</w:t>
      </w:r>
      <w:r>
        <w:fldChar w:fldCharType="end"/>
      </w:r>
      <w:r>
        <w:t xml:space="preserve">) to </w:t>
      </w:r>
      <w:r w:rsidR="00C80B6B">
        <w:t>ALARP</w:t>
      </w:r>
      <w:r>
        <w:t>.</w:t>
      </w:r>
    </w:p>
    <w:p w14:paraId="408116E1" w14:textId="5AFB45A6" w:rsidR="00BB0680" w:rsidRDefault="00BB0680" w:rsidP="00BB0680">
      <w:pPr>
        <w:pStyle w:val="ListBullet"/>
        <w:numPr>
          <w:ilvl w:val="0"/>
          <w:numId w:val="0"/>
        </w:numPr>
      </w:pPr>
      <w:r>
        <w:t xml:space="preserve">Start hour zero as the typical 11:00 </w:t>
      </w:r>
      <w:r w:rsidR="000663E3">
        <w:t xml:space="preserve">AEST </w:t>
      </w:r>
      <w:r>
        <w:t>weekday hourly rate and give the hourly rate for ramp down from “hour</w:t>
      </w:r>
      <w:r w:rsidR="000663E3">
        <w:t xml:space="preserve"> 1”</w:t>
      </w:r>
      <w:r>
        <w:t xml:space="preserve"> onwards. Add rows as required to account for the full duration of the ramp down process (e.g. if </w:t>
      </w:r>
      <w:r w:rsidR="000663E3">
        <w:t xml:space="preserve">the </w:t>
      </w:r>
      <w:r>
        <w:t>ramp down will occur over 48 hours, add rows to “hour</w:t>
      </w:r>
      <w:r w:rsidR="000663E3">
        <w:t xml:space="preserve"> 48</w:t>
      </w:r>
      <w:r>
        <w:t xml:space="preserve">”). </w:t>
      </w:r>
    </w:p>
    <w:p w14:paraId="089C99E7" w14:textId="6A800785" w:rsidR="000663E3" w:rsidRDefault="000663E3" w:rsidP="000663E3">
      <w:pPr>
        <w:pStyle w:val="ListBullet"/>
        <w:numPr>
          <w:ilvl w:val="0"/>
          <w:numId w:val="0"/>
        </w:numPr>
      </w:pPr>
      <w:r>
        <w:t xml:space="preserve">The given ramp down rate should reflect the end users efforts to reduce their demand as quickly as possible to the minimum level. </w:t>
      </w:r>
    </w:p>
    <w:p w14:paraId="521EC344" w14:textId="71F7A756" w:rsidR="00BB0680" w:rsidRDefault="000663E3" w:rsidP="00BB0680">
      <w:pPr>
        <w:pStyle w:val="ListBullet"/>
        <w:numPr>
          <w:ilvl w:val="0"/>
          <w:numId w:val="0"/>
        </w:numPr>
      </w:pPr>
      <w:r>
        <w:t xml:space="preserve">AEMO will use the given </w:t>
      </w:r>
      <w:r w:rsidR="00BB0680">
        <w:t xml:space="preserve">ramp down rate </w:t>
      </w:r>
      <w:r>
        <w:t xml:space="preserve">to </w:t>
      </w:r>
      <w:r w:rsidR="00BB0680">
        <w:t>estimate the consumption reduction profile</w:t>
      </w:r>
      <w:r>
        <w:t xml:space="preserve"> of the referenced MIRN is response to a direction to curtail of ration</w:t>
      </w:r>
      <w:r w:rsidR="00BB0680">
        <w:t xml:space="preserve">. </w:t>
      </w:r>
      <w:r w:rsidR="00594E99">
        <w:t>On the day o</w:t>
      </w:r>
      <w:r>
        <w:t>n which a direction is given</w:t>
      </w:r>
      <w:r w:rsidR="00594E99">
        <w:t>, AEMO will apply this profile to the MIRN</w:t>
      </w:r>
      <w:r w:rsidR="001E7815">
        <w:t>’</w:t>
      </w:r>
      <w:r w:rsidR="00594E99">
        <w:t xml:space="preserve">s estimated demand for that day. </w:t>
      </w:r>
    </w:p>
    <w:p w14:paraId="42503A61" w14:textId="04B5275E" w:rsidR="00C62FB6" w:rsidRDefault="00C62FB6" w:rsidP="00BB0680">
      <w:pPr>
        <w:pStyle w:val="ListBullet"/>
        <w:numPr>
          <w:ilvl w:val="0"/>
          <w:numId w:val="0"/>
        </w:numPr>
      </w:pPr>
      <w:r>
        <w:t xml:space="preserve">Quantities </w:t>
      </w:r>
      <w:r w:rsidR="00956B90">
        <w:t>must b</w:t>
      </w:r>
      <w:r>
        <w:t xml:space="preserve">e given in gigajoules per hour. </w:t>
      </w:r>
    </w:p>
    <w:tbl>
      <w:tblPr>
        <w:tblStyle w:val="AEMO-Table3"/>
        <w:tblW w:w="8505" w:type="dxa"/>
        <w:tblLayout w:type="fixed"/>
        <w:tblLook w:val="0080" w:firstRow="0" w:lastRow="0" w:firstColumn="1" w:lastColumn="0" w:noHBand="0" w:noVBand="0"/>
      </w:tblPr>
      <w:tblGrid>
        <w:gridCol w:w="2552"/>
        <w:gridCol w:w="709"/>
        <w:gridCol w:w="1275"/>
        <w:gridCol w:w="1276"/>
        <w:gridCol w:w="1276"/>
        <w:gridCol w:w="1417"/>
      </w:tblGrid>
      <w:tr w:rsidR="00C80B6B" w:rsidRPr="00042935" w14:paraId="63B44A3B" w14:textId="52E861DF" w:rsidTr="00DF4877">
        <w:trPr>
          <w:trHeight w:val="2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D9D9D9" w:themeFill="background1" w:themeFillShade="D9"/>
          </w:tcPr>
          <w:p w14:paraId="784FA459" w14:textId="77777777" w:rsidR="00C80B6B" w:rsidRPr="00C62FB6" w:rsidRDefault="00C80B6B" w:rsidP="00C62FB6">
            <w:pPr>
              <w:pStyle w:val="TableText0"/>
            </w:pPr>
            <w:r w:rsidRPr="00C62FB6">
              <w:t xml:space="preserve"> Interval</w:t>
            </w:r>
          </w:p>
        </w:tc>
        <w:tc>
          <w:tcPr>
            <w:tcW w:w="0" w:type="dxa"/>
            <w:vMerge w:val="restart"/>
            <w:shd w:val="clear" w:color="auto" w:fill="D9D9D9" w:themeFill="background1" w:themeFillShade="D9"/>
          </w:tcPr>
          <w:p w14:paraId="41047975" w14:textId="505306B3" w:rsidR="00C80B6B" w:rsidRPr="00C62FB6" w:rsidRDefault="00C80B6B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62FB6">
              <w:rPr>
                <w:b/>
                <w:bCs/>
              </w:rPr>
              <w:t>Unit</w:t>
            </w:r>
          </w:p>
        </w:tc>
        <w:tc>
          <w:tcPr>
            <w:tcW w:w="0" w:type="dxa"/>
            <w:gridSpan w:val="4"/>
            <w:shd w:val="clear" w:color="auto" w:fill="D9D9D9" w:themeFill="background1" w:themeFillShade="D9"/>
          </w:tcPr>
          <w:p w14:paraId="37FF994E" w14:textId="0EC68B29" w:rsidR="00C80B6B" w:rsidRPr="00C62FB6" w:rsidRDefault="00C80B6B" w:rsidP="00C62FB6">
            <w:pPr>
              <w:pStyle w:val="TableText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2FB6">
              <w:rPr>
                <w:b/>
                <w:bCs/>
              </w:rPr>
              <w:t>MIRN</w:t>
            </w:r>
          </w:p>
        </w:tc>
      </w:tr>
      <w:tr w:rsidR="00C80B6B" w:rsidRPr="00042935" w14:paraId="783B3DA8" w14:textId="77777777" w:rsidTr="00DF4877">
        <w:trPr>
          <w:trHeight w:val="2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</w:tcPr>
          <w:p w14:paraId="763BAC6C" w14:textId="77777777" w:rsidR="00C80B6B" w:rsidRDefault="00C80B6B" w:rsidP="00C62FB6">
            <w:pPr>
              <w:pStyle w:val="TableText0"/>
            </w:pPr>
            <w:permStart w:id="1101811408" w:edGrp="everyone" w:colFirst="2" w:colLast="2"/>
            <w:permStart w:id="715401906" w:edGrp="everyone" w:colFirst="3" w:colLast="3"/>
            <w:permStart w:id="1896946675" w:edGrp="everyone" w:colFirst="4" w:colLast="4"/>
            <w:permStart w:id="70672536" w:edGrp="everyone" w:colFirst="5" w:colLast="5"/>
          </w:p>
        </w:tc>
        <w:tc>
          <w:tcPr>
            <w:tcW w:w="0" w:type="dxa"/>
            <w:vMerge/>
            <w:shd w:val="clear" w:color="auto" w:fill="auto"/>
          </w:tcPr>
          <w:p w14:paraId="6A52AFEE" w14:textId="77777777" w:rsidR="00C80B6B" w:rsidRPr="00C62FB6" w:rsidRDefault="00C80B6B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0" w:type="dxa"/>
          </w:tcPr>
          <w:p w14:paraId="013431AE" w14:textId="1A6EAE45" w:rsidR="00C80B6B" w:rsidRPr="00F76B1E" w:rsidRDefault="00C80B6B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background1" w:themeShade="80"/>
              </w:rPr>
            </w:pPr>
            <w:r>
              <w:rPr>
                <w:b/>
                <w:bCs/>
                <w:i/>
                <w:iCs/>
                <w:color w:val="808080" w:themeColor="background1" w:themeShade="80"/>
              </w:rPr>
              <w:t>500099999</w:t>
            </w:r>
          </w:p>
        </w:tc>
        <w:tc>
          <w:tcPr>
            <w:tcW w:w="0" w:type="dxa"/>
          </w:tcPr>
          <w:p w14:paraId="4A62891F" w14:textId="1C584B6D" w:rsidR="00C80B6B" w:rsidRPr="00C80B6B" w:rsidRDefault="00C80B6B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C80B6B">
              <w:rPr>
                <w:b/>
                <w:bCs/>
                <w:i/>
                <w:iCs/>
                <w:color w:val="808080" w:themeColor="background1" w:themeShade="80"/>
              </w:rPr>
              <w:t>500099910</w:t>
            </w:r>
          </w:p>
        </w:tc>
        <w:tc>
          <w:tcPr>
            <w:tcW w:w="0" w:type="dxa"/>
          </w:tcPr>
          <w:p w14:paraId="41334AD9" w14:textId="663232EF" w:rsidR="00C80B6B" w:rsidRDefault="00C80B6B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67CB2AF1" w14:textId="77777777" w:rsidR="00C80B6B" w:rsidRDefault="00C80B6B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2FB6" w:rsidRPr="00042935" w14:paraId="094CDCD7" w14:textId="63A91163" w:rsidTr="00C62FB6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16909347" w14:textId="06A057A3" w:rsidR="00C62FB6" w:rsidRPr="0094450B" w:rsidRDefault="00C62FB6" w:rsidP="00C62FB6">
            <w:pPr>
              <w:pStyle w:val="TableText0"/>
            </w:pPr>
            <w:permStart w:id="162218041" w:edGrp="everyone" w:colFirst="2" w:colLast="2"/>
            <w:permStart w:id="2036860503" w:edGrp="everyone" w:colFirst="3" w:colLast="3"/>
            <w:permStart w:id="808021664" w:edGrp="everyone" w:colFirst="4" w:colLast="4"/>
            <w:permStart w:id="1323850783" w:edGrp="everyone" w:colFirst="5" w:colLast="5"/>
            <w:permEnd w:id="1101811408"/>
            <w:permEnd w:id="715401906"/>
            <w:permEnd w:id="1896946675"/>
            <w:permEnd w:id="70672536"/>
            <w:r>
              <w:t>Hour 0</w:t>
            </w:r>
          </w:p>
        </w:tc>
        <w:tc>
          <w:tcPr>
            <w:tcW w:w="709" w:type="dxa"/>
            <w:shd w:val="clear" w:color="auto" w:fill="auto"/>
          </w:tcPr>
          <w:p w14:paraId="436EB61A" w14:textId="22F0315F" w:rsidR="00C62FB6" w:rsidRP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62FB6">
              <w:rPr>
                <w:b/>
                <w:bCs/>
              </w:rPr>
              <w:t>GJ/hr</w:t>
            </w:r>
          </w:p>
        </w:tc>
        <w:tc>
          <w:tcPr>
            <w:tcW w:w="1275" w:type="dxa"/>
          </w:tcPr>
          <w:p w14:paraId="3A87D262" w14:textId="472F3F9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B1E">
              <w:rPr>
                <w:i/>
                <w:iCs/>
                <w:color w:val="808080" w:themeColor="background1" w:themeShade="80"/>
              </w:rPr>
              <w:t>100</w:t>
            </w:r>
          </w:p>
        </w:tc>
        <w:tc>
          <w:tcPr>
            <w:tcW w:w="1276" w:type="dxa"/>
          </w:tcPr>
          <w:p w14:paraId="20DCD866" w14:textId="2E49DD09" w:rsidR="00C62FB6" w:rsidRPr="00C80B6B" w:rsidRDefault="00C80B6B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C80B6B">
              <w:rPr>
                <w:b/>
                <w:bCs/>
                <w:i/>
                <w:iCs/>
                <w:color w:val="808080" w:themeColor="background1" w:themeShade="80"/>
              </w:rPr>
              <w:t>50</w:t>
            </w:r>
          </w:p>
        </w:tc>
        <w:tc>
          <w:tcPr>
            <w:tcW w:w="1276" w:type="dxa"/>
          </w:tcPr>
          <w:p w14:paraId="0B71FEB4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80CEAD0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2FB6" w14:paraId="2A3EDC26" w14:textId="52992453" w:rsidTr="00C62FB6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64C0CBF7" w14:textId="3DC9D1CE" w:rsidR="00C62FB6" w:rsidRDefault="00C62FB6" w:rsidP="00C62FB6">
            <w:pPr>
              <w:pStyle w:val="TableText0"/>
            </w:pPr>
            <w:permStart w:id="1801086528" w:edGrp="everyone" w:colFirst="2" w:colLast="2"/>
            <w:permStart w:id="1693394968" w:edGrp="everyone" w:colFirst="3" w:colLast="3"/>
            <w:permStart w:id="393965642" w:edGrp="everyone" w:colFirst="4" w:colLast="4"/>
            <w:permStart w:id="314143201" w:edGrp="everyone" w:colFirst="5" w:colLast="5"/>
            <w:permEnd w:id="162218041"/>
            <w:permEnd w:id="2036860503"/>
            <w:permEnd w:id="808021664"/>
            <w:permEnd w:id="1323850783"/>
            <w:r>
              <w:t>Hour 1</w:t>
            </w:r>
          </w:p>
        </w:tc>
        <w:tc>
          <w:tcPr>
            <w:tcW w:w="709" w:type="dxa"/>
            <w:shd w:val="clear" w:color="auto" w:fill="auto"/>
          </w:tcPr>
          <w:p w14:paraId="535DB4D8" w14:textId="0F7C41BF" w:rsidR="00C62FB6" w:rsidRP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C62FB6">
              <w:rPr>
                <w:b/>
                <w:bCs/>
              </w:rPr>
              <w:t>GJ/hr</w:t>
            </w:r>
          </w:p>
        </w:tc>
        <w:tc>
          <w:tcPr>
            <w:tcW w:w="1275" w:type="dxa"/>
          </w:tcPr>
          <w:p w14:paraId="725930C6" w14:textId="7AA7524D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B1E">
              <w:rPr>
                <w:i/>
                <w:iCs/>
                <w:color w:val="808080" w:themeColor="background1" w:themeShade="80"/>
              </w:rPr>
              <w:t>95</w:t>
            </w:r>
          </w:p>
        </w:tc>
        <w:tc>
          <w:tcPr>
            <w:tcW w:w="1276" w:type="dxa"/>
          </w:tcPr>
          <w:p w14:paraId="1E999FAC" w14:textId="4B2A46EB" w:rsidR="00C62FB6" w:rsidRPr="00C80B6B" w:rsidRDefault="00C80B6B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C80B6B">
              <w:rPr>
                <w:b/>
                <w:bCs/>
                <w:i/>
                <w:iCs/>
                <w:color w:val="808080" w:themeColor="background1" w:themeShade="80"/>
              </w:rPr>
              <w:t>20</w:t>
            </w:r>
          </w:p>
        </w:tc>
        <w:tc>
          <w:tcPr>
            <w:tcW w:w="1276" w:type="dxa"/>
          </w:tcPr>
          <w:p w14:paraId="0259E982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8135A2B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2FB6" w:rsidRPr="00042935" w14:paraId="554B248C" w14:textId="7977118A" w:rsidTr="00C62FB6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48907373" w14:textId="691DA664" w:rsidR="00C62FB6" w:rsidRDefault="00C62FB6" w:rsidP="00C62FB6">
            <w:pPr>
              <w:pStyle w:val="TableText0"/>
            </w:pPr>
            <w:permStart w:id="110430294" w:edGrp="everyone" w:colFirst="2" w:colLast="2"/>
            <w:permStart w:id="796468820" w:edGrp="everyone" w:colFirst="3" w:colLast="3"/>
            <w:permStart w:id="382034013" w:edGrp="everyone" w:colFirst="4" w:colLast="4"/>
            <w:permStart w:id="156188902" w:edGrp="everyone" w:colFirst="5" w:colLast="5"/>
            <w:permEnd w:id="1801086528"/>
            <w:permEnd w:id="1693394968"/>
            <w:permEnd w:id="393965642"/>
            <w:permEnd w:id="314143201"/>
            <w:r>
              <w:t>Hour 2</w:t>
            </w:r>
          </w:p>
        </w:tc>
        <w:tc>
          <w:tcPr>
            <w:tcW w:w="709" w:type="dxa"/>
            <w:shd w:val="clear" w:color="auto" w:fill="auto"/>
          </w:tcPr>
          <w:p w14:paraId="68A9CDDA" w14:textId="2CF2EE11" w:rsidR="00C62FB6" w:rsidRP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C62FB6">
              <w:rPr>
                <w:b/>
                <w:bCs/>
              </w:rPr>
              <w:t>GJ/hr</w:t>
            </w:r>
          </w:p>
        </w:tc>
        <w:tc>
          <w:tcPr>
            <w:tcW w:w="1275" w:type="dxa"/>
          </w:tcPr>
          <w:p w14:paraId="3CBCB6B0" w14:textId="000D5AFF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B1E">
              <w:rPr>
                <w:i/>
                <w:iCs/>
                <w:color w:val="808080" w:themeColor="background1" w:themeShade="80"/>
              </w:rPr>
              <w:t>95</w:t>
            </w:r>
          </w:p>
        </w:tc>
        <w:tc>
          <w:tcPr>
            <w:tcW w:w="1276" w:type="dxa"/>
          </w:tcPr>
          <w:p w14:paraId="434476F5" w14:textId="1431D24C" w:rsidR="00C62FB6" w:rsidRPr="00C80B6B" w:rsidRDefault="00C80B6B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C80B6B">
              <w:rPr>
                <w:b/>
                <w:bCs/>
                <w:i/>
                <w:iCs/>
                <w:color w:val="808080" w:themeColor="background1" w:themeShade="80"/>
              </w:rPr>
              <w:t>10</w:t>
            </w:r>
          </w:p>
        </w:tc>
        <w:tc>
          <w:tcPr>
            <w:tcW w:w="1276" w:type="dxa"/>
          </w:tcPr>
          <w:p w14:paraId="4B132B8B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7E8C6E1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2FB6" w:rsidRPr="00042935" w14:paraId="03BF4200" w14:textId="6822875E" w:rsidTr="00C62FB6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3EC5EE78" w14:textId="2449E7CA" w:rsidR="00C62FB6" w:rsidRDefault="00C62FB6" w:rsidP="00C62FB6">
            <w:pPr>
              <w:pStyle w:val="TableText0"/>
            </w:pPr>
            <w:permStart w:id="526666877" w:edGrp="everyone" w:colFirst="2" w:colLast="2"/>
            <w:permStart w:id="822836723" w:edGrp="everyone" w:colFirst="3" w:colLast="3"/>
            <w:permStart w:id="1895838312" w:edGrp="everyone" w:colFirst="4" w:colLast="4"/>
            <w:permStart w:id="1351635037" w:edGrp="everyone" w:colFirst="5" w:colLast="5"/>
            <w:permEnd w:id="110430294"/>
            <w:permEnd w:id="796468820"/>
            <w:permEnd w:id="382034013"/>
            <w:permEnd w:id="156188902"/>
            <w:r>
              <w:t>Hour 3</w:t>
            </w:r>
          </w:p>
        </w:tc>
        <w:tc>
          <w:tcPr>
            <w:tcW w:w="709" w:type="dxa"/>
            <w:shd w:val="clear" w:color="auto" w:fill="auto"/>
          </w:tcPr>
          <w:p w14:paraId="4A5A42BE" w14:textId="7EA3C60F" w:rsidR="00C62FB6" w:rsidRP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C62FB6">
              <w:rPr>
                <w:b/>
                <w:bCs/>
              </w:rPr>
              <w:t>GJ/hr</w:t>
            </w:r>
          </w:p>
        </w:tc>
        <w:tc>
          <w:tcPr>
            <w:tcW w:w="1275" w:type="dxa"/>
          </w:tcPr>
          <w:p w14:paraId="18CACF0F" w14:textId="1B68A86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B1E">
              <w:rPr>
                <w:i/>
                <w:iCs/>
                <w:color w:val="808080" w:themeColor="background1" w:themeShade="80"/>
              </w:rPr>
              <w:t>80</w:t>
            </w:r>
          </w:p>
        </w:tc>
        <w:tc>
          <w:tcPr>
            <w:tcW w:w="1276" w:type="dxa"/>
          </w:tcPr>
          <w:p w14:paraId="3D8704FA" w14:textId="61260C61" w:rsidR="00C62FB6" w:rsidRPr="00C80B6B" w:rsidRDefault="00C80B6B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C80B6B">
              <w:rPr>
                <w:b/>
                <w:bCs/>
                <w:i/>
                <w:iCs/>
                <w:color w:val="808080" w:themeColor="background1" w:themeShade="80"/>
              </w:rPr>
              <w:t>10</w:t>
            </w:r>
          </w:p>
        </w:tc>
        <w:tc>
          <w:tcPr>
            <w:tcW w:w="1276" w:type="dxa"/>
          </w:tcPr>
          <w:p w14:paraId="2285BE78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FB014FE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2FB6" w:rsidRPr="00042935" w14:paraId="4382CBBC" w14:textId="77777777" w:rsidTr="00C62FB6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5AF6C609" w14:textId="431C989B" w:rsidR="00C62FB6" w:rsidRDefault="00C62FB6" w:rsidP="00C62FB6">
            <w:pPr>
              <w:pStyle w:val="TableText0"/>
              <w:rPr>
                <w:i/>
              </w:rPr>
            </w:pPr>
            <w:permStart w:id="787110201" w:edGrp="everyone" w:colFirst="2" w:colLast="2"/>
            <w:permStart w:id="2014513772" w:edGrp="everyone" w:colFirst="3" w:colLast="3"/>
            <w:permStart w:id="212021818" w:edGrp="everyone" w:colFirst="4" w:colLast="4"/>
            <w:permStart w:id="531332625" w:edGrp="everyone" w:colFirst="5" w:colLast="5"/>
            <w:permEnd w:id="526666877"/>
            <w:permEnd w:id="822836723"/>
            <w:permEnd w:id="1895838312"/>
            <w:permEnd w:id="1351635037"/>
            <w:r>
              <w:t>Hour 4</w:t>
            </w:r>
          </w:p>
        </w:tc>
        <w:tc>
          <w:tcPr>
            <w:tcW w:w="709" w:type="dxa"/>
            <w:shd w:val="clear" w:color="auto" w:fill="auto"/>
          </w:tcPr>
          <w:p w14:paraId="481827A1" w14:textId="6BF21D04" w:rsidR="00C62FB6" w:rsidRP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C62FB6">
              <w:rPr>
                <w:b/>
                <w:bCs/>
              </w:rPr>
              <w:t>GJ/hr</w:t>
            </w:r>
          </w:p>
        </w:tc>
        <w:tc>
          <w:tcPr>
            <w:tcW w:w="1275" w:type="dxa"/>
          </w:tcPr>
          <w:p w14:paraId="4F0EF36D" w14:textId="19114100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B1E">
              <w:rPr>
                <w:i/>
                <w:iCs/>
                <w:color w:val="808080" w:themeColor="background1" w:themeShade="80"/>
              </w:rPr>
              <w:t>60</w:t>
            </w:r>
          </w:p>
        </w:tc>
        <w:tc>
          <w:tcPr>
            <w:tcW w:w="1276" w:type="dxa"/>
          </w:tcPr>
          <w:p w14:paraId="61B51597" w14:textId="56FD0D99" w:rsidR="00C62FB6" w:rsidRPr="00C80B6B" w:rsidRDefault="00C80B6B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C80B6B">
              <w:rPr>
                <w:b/>
                <w:bCs/>
                <w:i/>
                <w:iCs/>
                <w:color w:val="808080" w:themeColor="background1" w:themeShade="80"/>
              </w:rPr>
              <w:t>10</w:t>
            </w:r>
          </w:p>
        </w:tc>
        <w:tc>
          <w:tcPr>
            <w:tcW w:w="1276" w:type="dxa"/>
          </w:tcPr>
          <w:p w14:paraId="7B0A3458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18702C9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2FB6" w:rsidRPr="00042935" w14:paraId="501E7302" w14:textId="77777777" w:rsidTr="00C62FB6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0BCEC8A9" w14:textId="096C2CFD" w:rsidR="00C62FB6" w:rsidRDefault="00C62FB6" w:rsidP="00C62FB6">
            <w:pPr>
              <w:pStyle w:val="TableText0"/>
              <w:rPr>
                <w:i/>
              </w:rPr>
            </w:pPr>
            <w:permStart w:id="2095674151" w:edGrp="everyone" w:colFirst="2" w:colLast="2"/>
            <w:permStart w:id="2073893545" w:edGrp="everyone" w:colFirst="3" w:colLast="3"/>
            <w:permStart w:id="1349023750" w:edGrp="everyone" w:colFirst="4" w:colLast="4"/>
            <w:permStart w:id="1243641572" w:edGrp="everyone" w:colFirst="5" w:colLast="5"/>
            <w:permEnd w:id="787110201"/>
            <w:permEnd w:id="2014513772"/>
            <w:permEnd w:id="212021818"/>
            <w:permEnd w:id="531332625"/>
            <w:r>
              <w:lastRenderedPageBreak/>
              <w:t>Hour 5</w:t>
            </w:r>
          </w:p>
        </w:tc>
        <w:tc>
          <w:tcPr>
            <w:tcW w:w="709" w:type="dxa"/>
            <w:shd w:val="clear" w:color="auto" w:fill="auto"/>
          </w:tcPr>
          <w:p w14:paraId="16F4BB50" w14:textId="42500E20" w:rsidR="00C62FB6" w:rsidRP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C62FB6">
              <w:rPr>
                <w:b/>
                <w:bCs/>
              </w:rPr>
              <w:t>GJ/hr</w:t>
            </w:r>
          </w:p>
        </w:tc>
        <w:tc>
          <w:tcPr>
            <w:tcW w:w="1275" w:type="dxa"/>
          </w:tcPr>
          <w:p w14:paraId="34CC81BA" w14:textId="45F76C59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B1E">
              <w:rPr>
                <w:i/>
                <w:iCs/>
                <w:color w:val="808080" w:themeColor="background1" w:themeShade="80"/>
              </w:rPr>
              <w:t>40</w:t>
            </w:r>
          </w:p>
        </w:tc>
        <w:tc>
          <w:tcPr>
            <w:tcW w:w="1276" w:type="dxa"/>
          </w:tcPr>
          <w:p w14:paraId="45C29D37" w14:textId="1D18F0EE" w:rsidR="00C62FB6" w:rsidRPr="00C80B6B" w:rsidRDefault="00C80B6B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C80B6B">
              <w:rPr>
                <w:b/>
                <w:bCs/>
                <w:i/>
                <w:iCs/>
                <w:color w:val="808080" w:themeColor="background1" w:themeShade="80"/>
              </w:rPr>
              <w:t>10</w:t>
            </w:r>
          </w:p>
        </w:tc>
        <w:tc>
          <w:tcPr>
            <w:tcW w:w="1276" w:type="dxa"/>
          </w:tcPr>
          <w:p w14:paraId="561626D0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ADBDF9E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2FB6" w:rsidRPr="00042935" w14:paraId="31B06852" w14:textId="77777777" w:rsidTr="00C62FB6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3B2EFFEC" w14:textId="14123557" w:rsidR="00C62FB6" w:rsidRDefault="00C62FB6" w:rsidP="00C62FB6">
            <w:pPr>
              <w:pStyle w:val="TableText0"/>
              <w:rPr>
                <w:i/>
              </w:rPr>
            </w:pPr>
            <w:permStart w:id="577071361" w:edGrp="everyone" w:colFirst="2" w:colLast="2"/>
            <w:permStart w:id="1503478029" w:edGrp="everyone" w:colFirst="3" w:colLast="3"/>
            <w:permStart w:id="366947087" w:edGrp="everyone" w:colFirst="4" w:colLast="4"/>
            <w:permStart w:id="885738552" w:edGrp="everyone" w:colFirst="5" w:colLast="5"/>
            <w:permEnd w:id="2095674151"/>
            <w:permEnd w:id="2073893545"/>
            <w:permEnd w:id="1349023750"/>
            <w:permEnd w:id="1243641572"/>
            <w:r>
              <w:t>Hour 6</w:t>
            </w:r>
          </w:p>
        </w:tc>
        <w:tc>
          <w:tcPr>
            <w:tcW w:w="709" w:type="dxa"/>
            <w:shd w:val="clear" w:color="auto" w:fill="auto"/>
          </w:tcPr>
          <w:p w14:paraId="151CE5AA" w14:textId="143ABC37" w:rsidR="00C62FB6" w:rsidRP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C62FB6">
              <w:rPr>
                <w:b/>
                <w:bCs/>
              </w:rPr>
              <w:t>GJ/hr</w:t>
            </w:r>
          </w:p>
        </w:tc>
        <w:tc>
          <w:tcPr>
            <w:tcW w:w="1275" w:type="dxa"/>
          </w:tcPr>
          <w:p w14:paraId="3442DF46" w14:textId="400479E2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B1E">
              <w:rPr>
                <w:i/>
                <w:iCs/>
                <w:color w:val="808080" w:themeColor="background1" w:themeShade="80"/>
              </w:rPr>
              <w:t>30</w:t>
            </w:r>
          </w:p>
        </w:tc>
        <w:tc>
          <w:tcPr>
            <w:tcW w:w="1276" w:type="dxa"/>
          </w:tcPr>
          <w:p w14:paraId="10A377F0" w14:textId="7C1B58EF" w:rsidR="00C62FB6" w:rsidRPr="00C80B6B" w:rsidRDefault="00C80B6B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C80B6B">
              <w:rPr>
                <w:b/>
                <w:bCs/>
                <w:i/>
                <w:iCs/>
                <w:color w:val="808080" w:themeColor="background1" w:themeShade="80"/>
              </w:rPr>
              <w:t>10</w:t>
            </w:r>
          </w:p>
        </w:tc>
        <w:tc>
          <w:tcPr>
            <w:tcW w:w="1276" w:type="dxa"/>
          </w:tcPr>
          <w:p w14:paraId="6A3CE91C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DC7B67B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2FB6" w:rsidRPr="00042935" w14:paraId="6EE9EF30" w14:textId="77777777" w:rsidTr="00C62FB6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579EF13F" w14:textId="7A1ABE86" w:rsidR="00C62FB6" w:rsidRDefault="00C62FB6" w:rsidP="00C62FB6">
            <w:pPr>
              <w:pStyle w:val="TableText0"/>
              <w:rPr>
                <w:i/>
              </w:rPr>
            </w:pPr>
            <w:permStart w:id="204374014" w:edGrp="everyone" w:colFirst="2" w:colLast="2"/>
            <w:permStart w:id="760481065" w:edGrp="everyone" w:colFirst="3" w:colLast="3"/>
            <w:permStart w:id="119028232" w:edGrp="everyone" w:colFirst="4" w:colLast="4"/>
            <w:permStart w:id="921986659" w:edGrp="everyone" w:colFirst="5" w:colLast="5"/>
            <w:permEnd w:id="577071361"/>
            <w:permEnd w:id="1503478029"/>
            <w:permEnd w:id="366947087"/>
            <w:permEnd w:id="885738552"/>
            <w:r>
              <w:t>Hour 7</w:t>
            </w:r>
          </w:p>
        </w:tc>
        <w:tc>
          <w:tcPr>
            <w:tcW w:w="709" w:type="dxa"/>
            <w:shd w:val="clear" w:color="auto" w:fill="auto"/>
          </w:tcPr>
          <w:p w14:paraId="0799E777" w14:textId="2C53549C" w:rsidR="00C62FB6" w:rsidRP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C62FB6">
              <w:rPr>
                <w:b/>
                <w:bCs/>
              </w:rPr>
              <w:t>GJ/hr</w:t>
            </w:r>
          </w:p>
        </w:tc>
        <w:tc>
          <w:tcPr>
            <w:tcW w:w="1275" w:type="dxa"/>
          </w:tcPr>
          <w:p w14:paraId="2F249752" w14:textId="06C4ADFE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B1E">
              <w:rPr>
                <w:i/>
                <w:iCs/>
                <w:color w:val="808080" w:themeColor="background1" w:themeShade="80"/>
              </w:rPr>
              <w:t>25</w:t>
            </w:r>
          </w:p>
        </w:tc>
        <w:tc>
          <w:tcPr>
            <w:tcW w:w="1276" w:type="dxa"/>
          </w:tcPr>
          <w:p w14:paraId="36517116" w14:textId="01D01F6F" w:rsidR="00C62FB6" w:rsidRPr="00C80B6B" w:rsidRDefault="00C80B6B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C80B6B">
              <w:rPr>
                <w:b/>
                <w:bCs/>
                <w:i/>
                <w:iCs/>
                <w:color w:val="808080" w:themeColor="background1" w:themeShade="80"/>
              </w:rPr>
              <w:t>10</w:t>
            </w:r>
          </w:p>
        </w:tc>
        <w:tc>
          <w:tcPr>
            <w:tcW w:w="1276" w:type="dxa"/>
          </w:tcPr>
          <w:p w14:paraId="6D6C1CF3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79F8CD0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2FB6" w:rsidRPr="00042935" w14:paraId="0F82A792" w14:textId="77777777" w:rsidTr="00C62FB6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3A7C8677" w14:textId="3DA12B29" w:rsidR="00C62FB6" w:rsidRDefault="00C62FB6" w:rsidP="00C62FB6">
            <w:pPr>
              <w:pStyle w:val="TableText0"/>
              <w:rPr>
                <w:i/>
              </w:rPr>
            </w:pPr>
            <w:permStart w:id="11558617" w:edGrp="everyone" w:colFirst="2" w:colLast="2"/>
            <w:permStart w:id="1138361261" w:edGrp="everyone" w:colFirst="3" w:colLast="3"/>
            <w:permStart w:id="464343172" w:edGrp="everyone" w:colFirst="4" w:colLast="4"/>
            <w:permStart w:id="264010850" w:edGrp="everyone" w:colFirst="5" w:colLast="5"/>
            <w:permEnd w:id="204374014"/>
            <w:permEnd w:id="760481065"/>
            <w:permEnd w:id="119028232"/>
            <w:permEnd w:id="921986659"/>
            <w:r>
              <w:t>Hour 8</w:t>
            </w:r>
          </w:p>
        </w:tc>
        <w:tc>
          <w:tcPr>
            <w:tcW w:w="709" w:type="dxa"/>
            <w:shd w:val="clear" w:color="auto" w:fill="auto"/>
          </w:tcPr>
          <w:p w14:paraId="563F4385" w14:textId="13E1BB38" w:rsidR="00C62FB6" w:rsidRP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C62FB6">
              <w:rPr>
                <w:b/>
                <w:bCs/>
              </w:rPr>
              <w:t>GJ/hr</w:t>
            </w:r>
          </w:p>
        </w:tc>
        <w:tc>
          <w:tcPr>
            <w:tcW w:w="1275" w:type="dxa"/>
          </w:tcPr>
          <w:p w14:paraId="5D1EAA23" w14:textId="4253A96A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B1E">
              <w:rPr>
                <w:i/>
                <w:iCs/>
                <w:color w:val="808080" w:themeColor="background1" w:themeShade="80"/>
              </w:rPr>
              <w:t>22</w:t>
            </w:r>
          </w:p>
        </w:tc>
        <w:tc>
          <w:tcPr>
            <w:tcW w:w="1276" w:type="dxa"/>
          </w:tcPr>
          <w:p w14:paraId="540E194F" w14:textId="01CB7886" w:rsidR="00C62FB6" w:rsidRPr="00C80B6B" w:rsidRDefault="00C80B6B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C80B6B">
              <w:rPr>
                <w:b/>
                <w:bCs/>
                <w:i/>
                <w:iCs/>
                <w:color w:val="808080" w:themeColor="background1" w:themeShade="80"/>
              </w:rPr>
              <w:t>10</w:t>
            </w:r>
          </w:p>
        </w:tc>
        <w:tc>
          <w:tcPr>
            <w:tcW w:w="1276" w:type="dxa"/>
          </w:tcPr>
          <w:p w14:paraId="3BEDDD4B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F4F47CF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2FB6" w:rsidRPr="00042935" w14:paraId="4B42FE20" w14:textId="77777777" w:rsidTr="00C62FB6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22633793" w14:textId="37830D2D" w:rsidR="00C62FB6" w:rsidRDefault="00C62FB6" w:rsidP="00C62FB6">
            <w:pPr>
              <w:pStyle w:val="TableText0"/>
              <w:rPr>
                <w:i/>
              </w:rPr>
            </w:pPr>
            <w:permStart w:id="1831419867" w:edGrp="everyone" w:colFirst="2" w:colLast="2"/>
            <w:permStart w:id="400360521" w:edGrp="everyone" w:colFirst="3" w:colLast="3"/>
            <w:permStart w:id="1064383749" w:edGrp="everyone" w:colFirst="4" w:colLast="4"/>
            <w:permStart w:id="1628115677" w:edGrp="everyone" w:colFirst="5" w:colLast="5"/>
            <w:permEnd w:id="11558617"/>
            <w:permEnd w:id="1138361261"/>
            <w:permEnd w:id="464343172"/>
            <w:permEnd w:id="264010850"/>
            <w:r>
              <w:t>Hour 9</w:t>
            </w:r>
          </w:p>
        </w:tc>
        <w:tc>
          <w:tcPr>
            <w:tcW w:w="709" w:type="dxa"/>
            <w:shd w:val="clear" w:color="auto" w:fill="auto"/>
          </w:tcPr>
          <w:p w14:paraId="5357CA55" w14:textId="55D7FEF3" w:rsidR="00C62FB6" w:rsidRP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C62FB6">
              <w:rPr>
                <w:b/>
                <w:bCs/>
              </w:rPr>
              <w:t>GJ/hr</w:t>
            </w:r>
          </w:p>
        </w:tc>
        <w:tc>
          <w:tcPr>
            <w:tcW w:w="1275" w:type="dxa"/>
          </w:tcPr>
          <w:p w14:paraId="36647090" w14:textId="1E970D91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B1E">
              <w:rPr>
                <w:i/>
                <w:iCs/>
                <w:color w:val="808080" w:themeColor="background1" w:themeShade="80"/>
              </w:rPr>
              <w:t>20</w:t>
            </w:r>
          </w:p>
        </w:tc>
        <w:tc>
          <w:tcPr>
            <w:tcW w:w="1276" w:type="dxa"/>
          </w:tcPr>
          <w:p w14:paraId="69FA071A" w14:textId="7D01A4D2" w:rsidR="00C62FB6" w:rsidRPr="00C80B6B" w:rsidRDefault="00C80B6B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C80B6B">
              <w:rPr>
                <w:b/>
                <w:bCs/>
                <w:i/>
                <w:iCs/>
                <w:color w:val="808080" w:themeColor="background1" w:themeShade="80"/>
              </w:rPr>
              <w:t>10</w:t>
            </w:r>
          </w:p>
        </w:tc>
        <w:tc>
          <w:tcPr>
            <w:tcW w:w="1276" w:type="dxa"/>
          </w:tcPr>
          <w:p w14:paraId="37EF63B0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5D01859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2FB6" w:rsidRPr="00042935" w14:paraId="6F9B61CC" w14:textId="77777777" w:rsidTr="00C62FB6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641BEBC3" w14:textId="77012B40" w:rsidR="00C62FB6" w:rsidRDefault="00C62FB6" w:rsidP="00C62FB6">
            <w:pPr>
              <w:pStyle w:val="TableText0"/>
              <w:rPr>
                <w:i/>
              </w:rPr>
            </w:pPr>
            <w:permStart w:id="1156262976" w:edGrp="everyone" w:colFirst="2" w:colLast="2"/>
            <w:permStart w:id="878263304" w:edGrp="everyone" w:colFirst="3" w:colLast="3"/>
            <w:permStart w:id="1859414068" w:edGrp="everyone" w:colFirst="4" w:colLast="4"/>
            <w:permStart w:id="1059980539" w:edGrp="everyone" w:colFirst="5" w:colLast="5"/>
            <w:permEnd w:id="1831419867"/>
            <w:permEnd w:id="400360521"/>
            <w:permEnd w:id="1064383749"/>
            <w:permEnd w:id="1628115677"/>
            <w:r>
              <w:t>Hour 10</w:t>
            </w:r>
          </w:p>
        </w:tc>
        <w:tc>
          <w:tcPr>
            <w:tcW w:w="709" w:type="dxa"/>
            <w:shd w:val="clear" w:color="auto" w:fill="auto"/>
          </w:tcPr>
          <w:p w14:paraId="1E308563" w14:textId="5A5CA58A" w:rsidR="00C62FB6" w:rsidRP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C62FB6">
              <w:rPr>
                <w:b/>
                <w:bCs/>
              </w:rPr>
              <w:t>GJ/hr</w:t>
            </w:r>
          </w:p>
        </w:tc>
        <w:tc>
          <w:tcPr>
            <w:tcW w:w="1275" w:type="dxa"/>
          </w:tcPr>
          <w:p w14:paraId="7AF977ED" w14:textId="23F04726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B1E">
              <w:rPr>
                <w:i/>
                <w:iCs/>
                <w:color w:val="808080" w:themeColor="background1" w:themeShade="80"/>
              </w:rPr>
              <w:t>20</w:t>
            </w:r>
          </w:p>
        </w:tc>
        <w:tc>
          <w:tcPr>
            <w:tcW w:w="1276" w:type="dxa"/>
          </w:tcPr>
          <w:p w14:paraId="4679EFDF" w14:textId="4D3E4678" w:rsidR="00C62FB6" w:rsidRPr="00C80B6B" w:rsidRDefault="00C80B6B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C80B6B">
              <w:rPr>
                <w:b/>
                <w:bCs/>
                <w:i/>
                <w:iCs/>
                <w:color w:val="808080" w:themeColor="background1" w:themeShade="80"/>
              </w:rPr>
              <w:t>10</w:t>
            </w:r>
          </w:p>
        </w:tc>
        <w:tc>
          <w:tcPr>
            <w:tcW w:w="1276" w:type="dxa"/>
          </w:tcPr>
          <w:p w14:paraId="4EF40DBC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3BFC955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2FB6" w:rsidRPr="00042935" w14:paraId="681B5D30" w14:textId="77777777" w:rsidTr="00C62FB6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3703B77C" w14:textId="189B3B56" w:rsidR="00C62FB6" w:rsidRDefault="00C62FB6" w:rsidP="00C62FB6">
            <w:pPr>
              <w:pStyle w:val="TableText0"/>
              <w:rPr>
                <w:i/>
              </w:rPr>
            </w:pPr>
            <w:permStart w:id="94141678" w:edGrp="everyone" w:colFirst="2" w:colLast="2"/>
            <w:permStart w:id="431775240" w:edGrp="everyone" w:colFirst="3" w:colLast="3"/>
            <w:permStart w:id="1972725506" w:edGrp="everyone" w:colFirst="4" w:colLast="4"/>
            <w:permStart w:id="1583953265" w:edGrp="everyone" w:colFirst="5" w:colLast="5"/>
            <w:permEnd w:id="1156262976"/>
            <w:permEnd w:id="878263304"/>
            <w:permEnd w:id="1859414068"/>
            <w:permEnd w:id="1059980539"/>
            <w:r>
              <w:t>Hour 11</w:t>
            </w:r>
          </w:p>
        </w:tc>
        <w:tc>
          <w:tcPr>
            <w:tcW w:w="709" w:type="dxa"/>
            <w:shd w:val="clear" w:color="auto" w:fill="auto"/>
          </w:tcPr>
          <w:p w14:paraId="24A2EAF0" w14:textId="2F47833D" w:rsidR="00C62FB6" w:rsidRP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C62FB6">
              <w:rPr>
                <w:b/>
                <w:bCs/>
              </w:rPr>
              <w:t>GJ/hr</w:t>
            </w:r>
          </w:p>
        </w:tc>
        <w:tc>
          <w:tcPr>
            <w:tcW w:w="1275" w:type="dxa"/>
          </w:tcPr>
          <w:p w14:paraId="34B32B95" w14:textId="53E63D9E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  <w:color w:val="808080" w:themeColor="background1" w:themeShade="80"/>
              </w:rPr>
              <w:t>18</w:t>
            </w:r>
          </w:p>
        </w:tc>
        <w:tc>
          <w:tcPr>
            <w:tcW w:w="1276" w:type="dxa"/>
          </w:tcPr>
          <w:p w14:paraId="191BB954" w14:textId="607F4225" w:rsidR="00C62FB6" w:rsidRPr="00C80B6B" w:rsidRDefault="00C80B6B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C80B6B">
              <w:rPr>
                <w:b/>
                <w:bCs/>
                <w:i/>
                <w:iCs/>
                <w:color w:val="808080" w:themeColor="background1" w:themeShade="80"/>
              </w:rPr>
              <w:t>10</w:t>
            </w:r>
          </w:p>
        </w:tc>
        <w:tc>
          <w:tcPr>
            <w:tcW w:w="1276" w:type="dxa"/>
          </w:tcPr>
          <w:p w14:paraId="57A19193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C5A87DF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2FB6" w:rsidRPr="00042935" w14:paraId="187A92AE" w14:textId="77777777" w:rsidTr="00C62FB6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7CD2D8EB" w14:textId="6CDADA45" w:rsidR="00C62FB6" w:rsidRDefault="00C62FB6" w:rsidP="00C62FB6">
            <w:pPr>
              <w:pStyle w:val="TableText0"/>
              <w:rPr>
                <w:i/>
              </w:rPr>
            </w:pPr>
            <w:permStart w:id="1914576543" w:edGrp="everyone" w:colFirst="2" w:colLast="2"/>
            <w:permStart w:id="1258768907" w:edGrp="everyone" w:colFirst="3" w:colLast="3"/>
            <w:permStart w:id="1950684120" w:edGrp="everyone" w:colFirst="4" w:colLast="4"/>
            <w:permStart w:id="1051998563" w:edGrp="everyone" w:colFirst="5" w:colLast="5"/>
            <w:permEnd w:id="94141678"/>
            <w:permEnd w:id="431775240"/>
            <w:permEnd w:id="1972725506"/>
            <w:permEnd w:id="1583953265"/>
            <w:r>
              <w:t>Hour 12</w:t>
            </w:r>
          </w:p>
        </w:tc>
        <w:tc>
          <w:tcPr>
            <w:tcW w:w="709" w:type="dxa"/>
            <w:shd w:val="clear" w:color="auto" w:fill="auto"/>
          </w:tcPr>
          <w:p w14:paraId="3FD8B172" w14:textId="65828869" w:rsidR="00C62FB6" w:rsidRP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C62FB6">
              <w:rPr>
                <w:b/>
                <w:bCs/>
              </w:rPr>
              <w:t>GJ/hr</w:t>
            </w:r>
          </w:p>
        </w:tc>
        <w:tc>
          <w:tcPr>
            <w:tcW w:w="1275" w:type="dxa"/>
          </w:tcPr>
          <w:p w14:paraId="67E2E801" w14:textId="42D6B4CF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  <w:color w:val="808080" w:themeColor="background1" w:themeShade="80"/>
              </w:rPr>
              <w:t>17</w:t>
            </w:r>
          </w:p>
        </w:tc>
        <w:tc>
          <w:tcPr>
            <w:tcW w:w="1276" w:type="dxa"/>
          </w:tcPr>
          <w:p w14:paraId="771C48D7" w14:textId="22A8307A" w:rsidR="00C62FB6" w:rsidRPr="00C80B6B" w:rsidRDefault="00C80B6B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C80B6B">
              <w:rPr>
                <w:b/>
                <w:bCs/>
                <w:i/>
                <w:iCs/>
                <w:color w:val="808080" w:themeColor="background1" w:themeShade="80"/>
              </w:rPr>
              <w:t>10</w:t>
            </w:r>
          </w:p>
        </w:tc>
        <w:tc>
          <w:tcPr>
            <w:tcW w:w="1276" w:type="dxa"/>
          </w:tcPr>
          <w:p w14:paraId="13234590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4B3056B1" w14:textId="77777777" w:rsidR="00C62FB6" w:rsidRDefault="00C62FB6" w:rsidP="00C62FB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0F150F" w14:textId="0F109280" w:rsidR="00CC65DF" w:rsidRDefault="00C62FB6" w:rsidP="00C62FB6">
      <w:pPr>
        <w:pStyle w:val="AppendixHeading2"/>
      </w:pPr>
      <w:bookmarkStart w:id="54" w:name="_Ref3965536"/>
      <w:bookmarkStart w:id="55" w:name="_Toc3966540"/>
      <w:bookmarkStart w:id="56" w:name="_Toc31111813"/>
      <w:bookmarkStart w:id="57" w:name="_Toc3966539"/>
      <w:bookmarkStart w:id="58" w:name="_Ref534714496"/>
      <w:bookmarkEnd w:id="44"/>
      <w:permEnd w:id="1914576543"/>
      <w:permEnd w:id="1258768907"/>
      <w:permEnd w:id="1950684120"/>
      <w:permEnd w:id="1051998563"/>
      <w:r>
        <w:t xml:space="preserve">Steady state quantity </w:t>
      </w:r>
    </w:p>
    <w:p w14:paraId="068881D3" w14:textId="6C36A179" w:rsidR="00C62FB6" w:rsidRDefault="00C62FB6" w:rsidP="00C62FB6">
      <w:pPr>
        <w:pStyle w:val="ListBullet"/>
        <w:numPr>
          <w:ilvl w:val="0"/>
          <w:numId w:val="0"/>
        </w:numPr>
      </w:pPr>
      <w:r>
        <w:t xml:space="preserve">Give the daily steady state quantity of gas consumption, following ramp down as described in </w:t>
      </w:r>
      <w:r>
        <w:fldChar w:fldCharType="begin"/>
      </w:r>
      <w:r>
        <w:instrText xml:space="preserve"> REF _Ref108027222 \n \h </w:instrText>
      </w:r>
      <w:r>
        <w:fldChar w:fldCharType="separate"/>
      </w:r>
      <w:r>
        <w:t>A2.1</w:t>
      </w:r>
      <w:r>
        <w:fldChar w:fldCharType="end"/>
      </w:r>
      <w:r>
        <w:t xml:space="preserve">, that is necessary to reduce consequence/s described in the </w:t>
      </w:r>
      <w:r w:rsidR="003079A9">
        <w:t xml:space="preserve">end users </w:t>
      </w:r>
      <w:r>
        <w:t xml:space="preserve">grounds for curtailment or rationing allowance (Appendix </w:t>
      </w:r>
      <w:r>
        <w:fldChar w:fldCharType="begin"/>
      </w:r>
      <w:r>
        <w:instrText xml:space="preserve"> REF _Ref106789652 \r \h </w:instrText>
      </w:r>
      <w:r>
        <w:fldChar w:fldCharType="separate"/>
      </w:r>
      <w:r>
        <w:t>A2</w:t>
      </w:r>
      <w:r>
        <w:fldChar w:fldCharType="end"/>
      </w:r>
      <w:r>
        <w:t xml:space="preserve">) to </w:t>
      </w:r>
      <w:r w:rsidR="00C80B6B">
        <w:t>ALARP</w:t>
      </w:r>
      <w:r>
        <w:t>.</w:t>
      </w:r>
    </w:p>
    <w:p w14:paraId="4EB503F5" w14:textId="14FFCA5F" w:rsidR="00956B90" w:rsidRDefault="00956B90" w:rsidP="00C62FB6">
      <w:pPr>
        <w:pStyle w:val="ListBullet"/>
        <w:numPr>
          <w:ilvl w:val="0"/>
          <w:numId w:val="0"/>
        </w:numPr>
      </w:pPr>
      <w:r>
        <w:t xml:space="preserve">The steady state value should be approximately equal to the final ramp down hourly value times 24. </w:t>
      </w:r>
    </w:p>
    <w:p w14:paraId="70BCF2CD" w14:textId="0475C7E3" w:rsidR="00956B90" w:rsidRDefault="00956B90" w:rsidP="00956B90">
      <w:pPr>
        <w:pStyle w:val="ListBullet"/>
        <w:numPr>
          <w:ilvl w:val="0"/>
          <w:numId w:val="0"/>
        </w:numPr>
      </w:pPr>
      <w:r>
        <w:t>AEMO will use the given steady state quantity to allocate supply to the MIRN for any periods of prolonged supply disruption.</w:t>
      </w:r>
    </w:p>
    <w:p w14:paraId="01046C5A" w14:textId="66B0BF56" w:rsidR="00C80B6B" w:rsidRDefault="00956B90" w:rsidP="00C62FB6">
      <w:pPr>
        <w:pStyle w:val="ListBullet"/>
        <w:numPr>
          <w:ilvl w:val="0"/>
          <w:numId w:val="0"/>
        </w:numPr>
      </w:pPr>
      <w:r>
        <w:t xml:space="preserve">Quantities must be given in gigajoules per day. </w:t>
      </w:r>
    </w:p>
    <w:tbl>
      <w:tblPr>
        <w:tblStyle w:val="AEMO-Table3"/>
        <w:tblW w:w="8505" w:type="dxa"/>
        <w:tblLayout w:type="fixed"/>
        <w:tblLook w:val="0080" w:firstRow="0" w:lastRow="0" w:firstColumn="1" w:lastColumn="0" w:noHBand="0" w:noVBand="0"/>
      </w:tblPr>
      <w:tblGrid>
        <w:gridCol w:w="2127"/>
        <w:gridCol w:w="1134"/>
        <w:gridCol w:w="1275"/>
        <w:gridCol w:w="1276"/>
        <w:gridCol w:w="1276"/>
        <w:gridCol w:w="1417"/>
      </w:tblGrid>
      <w:tr w:rsidR="00956B90" w:rsidRPr="00C62FB6" w14:paraId="59068C1A" w14:textId="77777777" w:rsidTr="00956B90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D9D9D9" w:themeFill="background1" w:themeFillShade="D9"/>
          </w:tcPr>
          <w:bookmarkEnd w:id="54"/>
          <w:bookmarkEnd w:id="55"/>
          <w:bookmarkEnd w:id="56"/>
          <w:bookmarkEnd w:id="57"/>
          <w:bookmarkEnd w:id="58"/>
          <w:p w14:paraId="4FBDBE71" w14:textId="77777777" w:rsidR="00956B90" w:rsidRPr="00C62FB6" w:rsidRDefault="00956B90" w:rsidP="00E36D92">
            <w:pPr>
              <w:pStyle w:val="TableText0"/>
            </w:pPr>
            <w:r w:rsidRPr="00C62FB6">
              <w:t>Interval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D3FC526" w14:textId="77777777" w:rsidR="00956B90" w:rsidRPr="00C62FB6" w:rsidRDefault="00956B90" w:rsidP="00E36D92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62FB6">
              <w:rPr>
                <w:b/>
                <w:bCs/>
              </w:rPr>
              <w:t>Unit</w:t>
            </w:r>
          </w:p>
        </w:tc>
        <w:tc>
          <w:tcPr>
            <w:tcW w:w="5244" w:type="dxa"/>
            <w:gridSpan w:val="4"/>
            <w:shd w:val="clear" w:color="auto" w:fill="D9D9D9" w:themeFill="background1" w:themeFillShade="D9"/>
          </w:tcPr>
          <w:p w14:paraId="527B2350" w14:textId="77777777" w:rsidR="00956B90" w:rsidRPr="00C62FB6" w:rsidRDefault="00956B90" w:rsidP="00E36D92">
            <w:pPr>
              <w:pStyle w:val="TableText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2FB6">
              <w:rPr>
                <w:b/>
                <w:bCs/>
              </w:rPr>
              <w:t>MIRN</w:t>
            </w:r>
          </w:p>
        </w:tc>
      </w:tr>
      <w:tr w:rsidR="00956B90" w14:paraId="1CECBB92" w14:textId="77777777" w:rsidTr="00956B90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</w:tcPr>
          <w:p w14:paraId="6B39ABB1" w14:textId="77777777" w:rsidR="00956B90" w:rsidRDefault="00956B90" w:rsidP="00E36D92">
            <w:pPr>
              <w:pStyle w:val="TableText0"/>
            </w:pPr>
            <w:permStart w:id="1886484807" w:edGrp="everyone" w:colFirst="2" w:colLast="2"/>
            <w:permStart w:id="1174027656" w:edGrp="everyone" w:colFirst="3" w:colLast="3"/>
            <w:permStart w:id="1620269461" w:edGrp="everyone" w:colFirst="4" w:colLast="4"/>
            <w:permStart w:id="1526083412" w:edGrp="everyone" w:colFirst="5" w:colLast="5"/>
          </w:p>
        </w:tc>
        <w:tc>
          <w:tcPr>
            <w:tcW w:w="1134" w:type="dxa"/>
            <w:vMerge/>
            <w:shd w:val="clear" w:color="auto" w:fill="auto"/>
          </w:tcPr>
          <w:p w14:paraId="1E7C94DF" w14:textId="77777777" w:rsidR="00956B90" w:rsidRPr="00C62FB6" w:rsidRDefault="00956B90" w:rsidP="00E36D92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75" w:type="dxa"/>
          </w:tcPr>
          <w:p w14:paraId="2C67F452" w14:textId="77777777" w:rsidR="00956B90" w:rsidRPr="00F76B1E" w:rsidRDefault="00956B90" w:rsidP="00E36D92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background1" w:themeShade="80"/>
              </w:rPr>
            </w:pPr>
            <w:r>
              <w:rPr>
                <w:b/>
                <w:bCs/>
                <w:i/>
                <w:iCs/>
                <w:color w:val="808080" w:themeColor="background1" w:themeShade="80"/>
              </w:rPr>
              <w:t>500099999</w:t>
            </w:r>
          </w:p>
        </w:tc>
        <w:tc>
          <w:tcPr>
            <w:tcW w:w="1276" w:type="dxa"/>
          </w:tcPr>
          <w:p w14:paraId="2B14C84E" w14:textId="77777777" w:rsidR="00956B90" w:rsidRPr="00C80B6B" w:rsidRDefault="00956B90" w:rsidP="00E36D92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C80B6B">
              <w:rPr>
                <w:b/>
                <w:bCs/>
                <w:i/>
                <w:iCs/>
                <w:color w:val="808080" w:themeColor="background1" w:themeShade="80"/>
              </w:rPr>
              <w:t>500099910</w:t>
            </w:r>
          </w:p>
        </w:tc>
        <w:tc>
          <w:tcPr>
            <w:tcW w:w="1276" w:type="dxa"/>
          </w:tcPr>
          <w:p w14:paraId="57551BFF" w14:textId="77777777" w:rsidR="00956B90" w:rsidRDefault="00956B90" w:rsidP="00E36D92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71FE04C" w14:textId="77777777" w:rsidR="00956B90" w:rsidRDefault="00956B90" w:rsidP="00E36D92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6B90" w14:paraId="3C21E015" w14:textId="77777777" w:rsidTr="00956B90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14:paraId="40E4A289" w14:textId="6E0E5A34" w:rsidR="00956B90" w:rsidRPr="0094450B" w:rsidRDefault="00956B90" w:rsidP="00E36D92">
            <w:pPr>
              <w:pStyle w:val="TableText0"/>
            </w:pPr>
            <w:permStart w:id="398285366" w:edGrp="everyone" w:colFirst="2" w:colLast="2"/>
            <w:permStart w:id="1051219858" w:edGrp="everyone" w:colFirst="3" w:colLast="3"/>
            <w:permStart w:id="407659029" w:edGrp="everyone" w:colFirst="4" w:colLast="4"/>
            <w:permStart w:id="1076123651" w:edGrp="everyone" w:colFirst="5" w:colLast="5"/>
            <w:permEnd w:id="1886484807"/>
            <w:permEnd w:id="1174027656"/>
            <w:permEnd w:id="1620269461"/>
            <w:permEnd w:id="1526083412"/>
            <w:r>
              <w:t xml:space="preserve">Steady state </w:t>
            </w:r>
            <w:r w:rsidR="00FC0E4F">
              <w:t>quantity</w:t>
            </w:r>
          </w:p>
        </w:tc>
        <w:tc>
          <w:tcPr>
            <w:tcW w:w="1134" w:type="dxa"/>
            <w:shd w:val="clear" w:color="auto" w:fill="auto"/>
          </w:tcPr>
          <w:p w14:paraId="1E3C3B16" w14:textId="2AF907DE" w:rsidR="00956B90" w:rsidRPr="00C62FB6" w:rsidRDefault="00956B90" w:rsidP="00E36D92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GJ/day</w:t>
            </w:r>
          </w:p>
        </w:tc>
        <w:tc>
          <w:tcPr>
            <w:tcW w:w="1275" w:type="dxa"/>
          </w:tcPr>
          <w:p w14:paraId="07B38241" w14:textId="44196809" w:rsidR="00956B90" w:rsidRDefault="00956B90" w:rsidP="00E36D92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  <w:color w:val="808080" w:themeColor="background1" w:themeShade="80"/>
              </w:rPr>
              <w:t>408</w:t>
            </w:r>
          </w:p>
        </w:tc>
        <w:tc>
          <w:tcPr>
            <w:tcW w:w="1276" w:type="dxa"/>
          </w:tcPr>
          <w:p w14:paraId="0C98A121" w14:textId="6D9E22FA" w:rsidR="00956B90" w:rsidRPr="00C80B6B" w:rsidRDefault="00956B90" w:rsidP="00E36D92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b/>
                <w:bCs/>
                <w:i/>
                <w:iCs/>
                <w:color w:val="808080" w:themeColor="background1" w:themeShade="80"/>
              </w:rPr>
              <w:t>240</w:t>
            </w:r>
          </w:p>
        </w:tc>
        <w:tc>
          <w:tcPr>
            <w:tcW w:w="1276" w:type="dxa"/>
          </w:tcPr>
          <w:p w14:paraId="566A143A" w14:textId="77777777" w:rsidR="00956B90" w:rsidRDefault="00956B90" w:rsidP="00E36D92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E96D97A" w14:textId="77777777" w:rsidR="00956B90" w:rsidRDefault="00956B90" w:rsidP="00E36D92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ermEnd w:id="398285366"/>
    <w:permEnd w:id="1051219858"/>
    <w:permEnd w:id="407659029"/>
    <w:permEnd w:id="1076123651"/>
    <w:p w14:paraId="7D42CB91" w14:textId="7C779D5B" w:rsidR="00C62FB6" w:rsidRDefault="00245A0A" w:rsidP="00245A0A">
      <w:pPr>
        <w:pStyle w:val="AppendixHeading2"/>
      </w:pPr>
      <w:r>
        <w:t>Special consideration</w:t>
      </w:r>
    </w:p>
    <w:p w14:paraId="13DCB69B" w14:textId="077C33E1" w:rsidR="00245A0A" w:rsidRDefault="00245A0A" w:rsidP="00245A0A">
      <w:pPr>
        <w:pStyle w:val="BodyText"/>
      </w:pPr>
      <w:r>
        <w:t xml:space="preserve">Give details of any special consideration that AEMO should be aware of with respect to the requested allowance quantity. </w:t>
      </w:r>
    </w:p>
    <w:tbl>
      <w:tblPr>
        <w:tblStyle w:val="AEMO-Table3"/>
        <w:tblW w:w="8505" w:type="dxa"/>
        <w:tblLook w:val="0480" w:firstRow="0" w:lastRow="0" w:firstColumn="1" w:lastColumn="0" w:noHBand="0" w:noVBand="1"/>
      </w:tblPr>
      <w:tblGrid>
        <w:gridCol w:w="1459"/>
        <w:gridCol w:w="7046"/>
      </w:tblGrid>
      <w:tr w:rsidR="00245A0A" w:rsidRPr="004C132F" w14:paraId="0F10572D" w14:textId="77777777" w:rsidTr="00DF487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D949E6F" w14:textId="02C7E48A" w:rsidR="00245A0A" w:rsidRPr="004C132F" w:rsidRDefault="00245A0A" w:rsidP="00245B4E">
            <w:pPr>
              <w:pStyle w:val="TableText0"/>
              <w:spacing w:before="120" w:after="120"/>
            </w:pPr>
            <w:r>
              <w:t>Consideration</w:t>
            </w:r>
          </w:p>
        </w:tc>
        <w:permStart w:id="1632650446" w:edGrp="everyone"/>
        <w:tc>
          <w:tcPr>
            <w:tcW w:w="6237" w:type="dxa"/>
          </w:tcPr>
          <w:p w14:paraId="498F071A" w14:textId="20BB0647" w:rsidR="00245A0A" w:rsidRPr="004C132F" w:rsidRDefault="00245A0A" w:rsidP="00245B4E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32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132F">
              <w:instrText xml:space="preserve"> FORMTEXT </w:instrText>
            </w:r>
            <w:r w:rsidRPr="004C132F">
              <w:fldChar w:fldCharType="separate"/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t> </w:t>
            </w:r>
            <w:r w:rsidRPr="004C132F">
              <w:fldChar w:fldCharType="end"/>
            </w:r>
            <w:permEnd w:id="1632650446"/>
          </w:p>
        </w:tc>
      </w:tr>
    </w:tbl>
    <w:p w14:paraId="42DEEF71" w14:textId="77777777" w:rsidR="00245A0A" w:rsidRPr="00245A0A" w:rsidRDefault="00245A0A">
      <w:pPr>
        <w:pStyle w:val="BodyText"/>
      </w:pPr>
    </w:p>
    <w:sectPr w:rsidR="00245A0A" w:rsidRPr="00245A0A" w:rsidSect="009215D9">
      <w:headerReference w:type="default" r:id="rId15"/>
      <w:footerReference w:type="default" r:id="rId16"/>
      <w:pgSz w:w="11907" w:h="16840" w:code="9"/>
      <w:pgMar w:top="1077" w:right="1077" w:bottom="107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2D9A" w14:textId="77777777" w:rsidR="00C12E66" w:rsidRDefault="00C12E66" w:rsidP="005856BF">
      <w:pPr>
        <w:spacing w:before="0" w:after="0" w:line="240" w:lineRule="auto"/>
      </w:pPr>
      <w:r>
        <w:separator/>
      </w:r>
    </w:p>
  </w:endnote>
  <w:endnote w:type="continuationSeparator" w:id="0">
    <w:p w14:paraId="4540DE1E" w14:textId="77777777" w:rsidR="00C12E66" w:rsidRDefault="00C12E66" w:rsidP="005856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altName w:val="Cambria"/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0DAA" w14:textId="77777777" w:rsidR="00EA29C7" w:rsidRPr="008F1D3E" w:rsidRDefault="00EA29C7" w:rsidP="00EA29C7">
    <w:pPr>
      <w:pStyle w:val="P1FooterURL"/>
    </w:pPr>
    <w:r w:rsidRPr="008F1D3E">
      <w:t>aemo.com.au</w:t>
    </w:r>
  </w:p>
  <w:p w14:paraId="735D149D" w14:textId="77777777" w:rsidR="00A14E33" w:rsidRDefault="00EA29C7" w:rsidP="0063417D">
    <w:pPr>
      <w:pStyle w:val="P1FooterOffices"/>
    </w:pPr>
    <w:r w:rsidRPr="008F1D3E">
      <w:t>New South Wales | Queensland | South Australia | Victoria | Australian Capital Territory | Tasmania | Western Australia</w:t>
    </w:r>
  </w:p>
  <w:p w14:paraId="54ECAD6A" w14:textId="77777777" w:rsidR="0007250D" w:rsidRPr="00EA29C7" w:rsidRDefault="0007250D" w:rsidP="0007250D">
    <w:pPr>
      <w:pStyle w:val="P1FooterOffices"/>
      <w:spacing w:before="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F6A2" w14:textId="77777777" w:rsidR="00525BC9" w:rsidRDefault="00525BC9" w:rsidP="00525BC9">
    <w:pPr>
      <w:pStyle w:val="NoSpacing"/>
    </w:pPr>
  </w:p>
  <w:tbl>
    <w:tblPr>
      <w:tblStyle w:val="TableGrid"/>
      <w:tblW w:w="5000" w:type="pct"/>
      <w:tblBorders>
        <w:top w:val="single" w:sz="4" w:space="0" w:color="6B3077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09"/>
      <w:gridCol w:w="2144"/>
    </w:tblGrid>
    <w:tr w:rsidR="00525BC9" w:rsidRPr="00AF6CC2" w14:paraId="5570A9EA" w14:textId="77777777" w:rsidTr="0020037E">
      <w:trPr>
        <w:cantSplit/>
        <w:trHeight w:val="397"/>
      </w:trPr>
      <w:tc>
        <w:tcPr>
          <w:tcW w:w="7609" w:type="dxa"/>
          <w:vAlign w:val="bottom"/>
        </w:tcPr>
        <w:p w14:paraId="104A952C" w14:textId="7932A0D7" w:rsidR="00525BC9" w:rsidRPr="00AF6CC2" w:rsidRDefault="0007250D" w:rsidP="00AF6CC2">
          <w:pPr>
            <w:pStyle w:val="Footer"/>
          </w:pPr>
          <w:r w:rsidRPr="00AF6CC2">
            <w:rPr>
              <w:b/>
              <w:bCs/>
            </w:rPr>
            <w:t xml:space="preserve">Application </w:t>
          </w:r>
          <w:r w:rsidR="00CC65DF" w:rsidRPr="00AF6CC2">
            <w:rPr>
              <w:b/>
              <w:bCs/>
            </w:rPr>
            <w:t>Form</w:t>
          </w:r>
          <w:r w:rsidR="00525BC9" w:rsidRPr="00AF6CC2">
            <w:t xml:space="preserve"> | </w:t>
          </w:r>
          <w:r w:rsidR="002D18E9">
            <w:t xml:space="preserve">Curtailment or Rationing </w:t>
          </w:r>
          <w:r w:rsidR="002D2783">
            <w:t>Allowance</w:t>
          </w:r>
        </w:p>
      </w:tc>
      <w:tc>
        <w:tcPr>
          <w:tcW w:w="2144" w:type="dxa"/>
          <w:vAlign w:val="bottom"/>
        </w:tcPr>
        <w:p w14:paraId="18497741" w14:textId="361D5C49" w:rsidR="00525BC9" w:rsidRPr="00AF6CC2" w:rsidRDefault="00525BC9" w:rsidP="00AF6CC2">
          <w:pPr>
            <w:pStyle w:val="Footer"/>
            <w:jc w:val="right"/>
          </w:pPr>
          <w:r w:rsidRPr="00AF6CC2">
            <w:t xml:space="preserve">Page </w:t>
          </w:r>
          <w:r w:rsidRPr="00AF6CC2">
            <w:fldChar w:fldCharType="begin"/>
          </w:r>
          <w:r w:rsidRPr="00AF6CC2">
            <w:instrText xml:space="preserve"> PAGE </w:instrText>
          </w:r>
          <w:r w:rsidRPr="00AF6CC2">
            <w:fldChar w:fldCharType="separate"/>
          </w:r>
          <w:r w:rsidR="003079A9">
            <w:rPr>
              <w:noProof/>
            </w:rPr>
            <w:t>10</w:t>
          </w:r>
          <w:r w:rsidRPr="00AF6CC2">
            <w:fldChar w:fldCharType="end"/>
          </w:r>
          <w:r w:rsidRPr="00AF6CC2">
            <w:t xml:space="preserve"> of </w:t>
          </w:r>
          <w:r w:rsidR="00332EC8">
            <w:fldChar w:fldCharType="begin"/>
          </w:r>
          <w:r w:rsidR="00332EC8">
            <w:instrText xml:space="preserve"> NUMPAGES </w:instrText>
          </w:r>
          <w:r w:rsidR="00332EC8">
            <w:fldChar w:fldCharType="separate"/>
          </w:r>
          <w:r w:rsidR="003079A9">
            <w:rPr>
              <w:noProof/>
            </w:rPr>
            <w:t>10</w:t>
          </w:r>
          <w:r w:rsidR="00332EC8">
            <w:rPr>
              <w:noProof/>
            </w:rPr>
            <w:fldChar w:fldCharType="end"/>
          </w:r>
        </w:p>
      </w:tc>
    </w:tr>
  </w:tbl>
  <w:p w14:paraId="5E3363C7" w14:textId="77777777" w:rsidR="00EA29C7" w:rsidRPr="00AF6CC2" w:rsidRDefault="00EA29C7" w:rsidP="00AF6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6105" w14:textId="77777777" w:rsidR="00C12E66" w:rsidRDefault="00C12E66" w:rsidP="005856BF">
      <w:pPr>
        <w:spacing w:before="0" w:after="0" w:line="240" w:lineRule="auto"/>
      </w:pPr>
      <w:r>
        <w:separator/>
      </w:r>
    </w:p>
  </w:footnote>
  <w:footnote w:type="continuationSeparator" w:id="0">
    <w:p w14:paraId="585ECF45" w14:textId="77777777" w:rsidR="00C12E66" w:rsidRDefault="00C12E66" w:rsidP="005856BF">
      <w:pPr>
        <w:spacing w:before="0" w:after="0" w:line="240" w:lineRule="auto"/>
      </w:pPr>
      <w:r>
        <w:continuationSeparator/>
      </w:r>
    </w:p>
  </w:footnote>
  <w:footnote w:id="1">
    <w:p w14:paraId="1C343620" w14:textId="7BE82E60" w:rsidR="004714BE" w:rsidRDefault="004714BE" w:rsidP="00B774B5">
      <w:pPr>
        <w:pStyle w:val="FootnoteText"/>
        <w:spacing w:after="60" w:line="276" w:lineRule="auto"/>
        <w:ind w:left="0" w:firstLine="0"/>
      </w:pPr>
      <w:r>
        <w:rPr>
          <w:rStyle w:val="FootnoteReference"/>
        </w:rPr>
        <w:footnoteRef/>
      </w:r>
      <w:r w:rsidR="00B774B5">
        <w:rPr>
          <w:rStyle w:val="FootnoteReference"/>
        </w:rPr>
        <w:t xml:space="preserve"> </w:t>
      </w:r>
      <w:r>
        <w:t>Digital signatures are accepted.</w:t>
      </w:r>
    </w:p>
  </w:footnote>
  <w:footnote w:id="2">
    <w:p w14:paraId="5D7E0AF5" w14:textId="77777777" w:rsidR="00EA2C8F" w:rsidRDefault="00EA2C8F" w:rsidP="00EA2C8F">
      <w:pPr>
        <w:pStyle w:val="FootnoteText"/>
      </w:pPr>
      <w:r>
        <w:rPr>
          <w:rStyle w:val="FootnoteReference"/>
        </w:rPr>
        <w:footnoteRef/>
      </w:r>
      <w:r>
        <w:t xml:space="preserve"> Tariff D as defined in the National Gas Rules. </w:t>
      </w:r>
    </w:p>
  </w:footnote>
  <w:footnote w:id="3">
    <w:p w14:paraId="7DAF46D7" w14:textId="5F4BA2C6" w:rsidR="006862BA" w:rsidRDefault="006862BA">
      <w:pPr>
        <w:pStyle w:val="FootnoteText"/>
      </w:pPr>
      <w:r>
        <w:rPr>
          <w:rStyle w:val="FootnoteReference"/>
        </w:rPr>
        <w:footnoteRef/>
      </w:r>
      <w:r>
        <w:t xml:space="preserve"> Multiple MIRNs may be enter</w:t>
      </w:r>
      <w:r w:rsidR="006645C1">
        <w:t>ed</w:t>
      </w:r>
      <w:r>
        <w:t xml:space="preserve"> for one site if applicable. An exemption quantity must be requested for each listed MIRN. </w:t>
      </w:r>
    </w:p>
  </w:footnote>
  <w:footnote w:id="4">
    <w:p w14:paraId="2B98A7C9" w14:textId="3ECE141B" w:rsidR="00455D9A" w:rsidRDefault="00455D9A">
      <w:pPr>
        <w:pStyle w:val="FootnoteText"/>
      </w:pPr>
      <w:r>
        <w:rPr>
          <w:rStyle w:val="FootnoteReference"/>
        </w:rPr>
        <w:footnoteRef/>
      </w:r>
      <w:r>
        <w:t xml:space="preserve"> Location of the </w:t>
      </w:r>
      <w:r w:rsidR="003079A9">
        <w:t xml:space="preserve">end user’s </w:t>
      </w:r>
      <w:r>
        <w:t xml:space="preserve">meter. </w:t>
      </w:r>
    </w:p>
  </w:footnote>
  <w:footnote w:id="5">
    <w:p w14:paraId="33D663C5" w14:textId="00295DA9" w:rsidR="0037490C" w:rsidRDefault="003749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23374">
        <w:t>Name</w:t>
      </w:r>
      <w:r>
        <w:t xml:space="preserve"> of </w:t>
      </w:r>
      <w:r w:rsidR="00A23374">
        <w:t xml:space="preserve">the </w:t>
      </w:r>
      <w:r>
        <w:t xml:space="preserve">consequence described </w:t>
      </w:r>
      <w:r w:rsidR="00A23374">
        <w:t xml:space="preserve">by the </w:t>
      </w:r>
      <w:r w:rsidR="008F537A" w:rsidRPr="008F537A">
        <w:rPr>
          <w:i/>
          <w:iCs/>
        </w:rPr>
        <w:t>end</w:t>
      </w:r>
      <w:r w:rsidR="00A23374" w:rsidRPr="008F537A">
        <w:rPr>
          <w:i/>
          <w:iCs/>
        </w:rPr>
        <w:t xml:space="preserve"> user</w:t>
      </w:r>
      <w:r w:rsidR="00A23374">
        <w:t xml:space="preserve">. This will be used as an identifier where multiple A1 sheets are submitted.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X="137" w:tblpY="1"/>
      <w:tblOverlap w:val="never"/>
      <w:tblW w:w="9104" w:type="dxa"/>
      <w:tblLook w:val="04A0" w:firstRow="1" w:lastRow="0" w:firstColumn="1" w:lastColumn="0" w:noHBand="0" w:noVBand="1"/>
    </w:tblPr>
    <w:tblGrid>
      <w:gridCol w:w="9104"/>
    </w:tblGrid>
    <w:tr w:rsidR="0000193C" w14:paraId="20CF37B3" w14:textId="77777777" w:rsidTr="0000193C">
      <w:trPr>
        <w:trHeight w:val="5256"/>
      </w:trPr>
      <w:tc>
        <w:tcPr>
          <w:tcW w:w="910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0AC65ED" w14:textId="77777777" w:rsidR="0000193C" w:rsidRPr="0000193C" w:rsidRDefault="00FB0A18" w:rsidP="0000193C">
          <w:pPr>
            <w:pStyle w:val="Header"/>
            <w:rPr>
              <w:rFonts w:ascii="Century Gothic" w:hAnsi="Century Gothic"/>
              <w:b/>
              <w:bCs/>
              <w:sz w:val="80"/>
              <w:szCs w:val="80"/>
            </w:rPr>
          </w:pPr>
          <w:r w:rsidRPr="0007250D">
            <w:rPr>
              <w:rFonts w:ascii="Century Gothic" w:hAnsi="Century Gothic"/>
              <w:b/>
              <w:bCs/>
              <w:color w:val="FFFFFF" w:themeColor="background1"/>
              <w:sz w:val="72"/>
              <w:szCs w:val="72"/>
            </w:rPr>
            <w:t xml:space="preserve">Application </w:t>
          </w:r>
          <w:r w:rsidR="004714BE">
            <w:rPr>
              <w:rFonts w:ascii="Century Gothic" w:hAnsi="Century Gothic"/>
              <w:b/>
              <w:bCs/>
              <w:color w:val="FFFFFF" w:themeColor="background1"/>
              <w:sz w:val="72"/>
              <w:szCs w:val="72"/>
            </w:rPr>
            <w:t>Form</w:t>
          </w:r>
        </w:p>
      </w:tc>
    </w:tr>
    <w:tr w:rsidR="0000193C" w14:paraId="21225BB4" w14:textId="77777777" w:rsidTr="0000193C">
      <w:trPr>
        <w:trHeight w:val="1968"/>
      </w:trPr>
      <w:tc>
        <w:tcPr>
          <w:tcW w:w="910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8989895" w14:textId="77777777" w:rsidR="0000193C" w:rsidRPr="0000193C" w:rsidRDefault="0000193C" w:rsidP="0000193C">
          <w:pPr>
            <w:pStyle w:val="Header"/>
            <w:rPr>
              <w:rFonts w:ascii="Century Gothic" w:hAnsi="Century Gothic"/>
              <w:b/>
              <w:bCs/>
              <w:color w:val="FFFFFF" w:themeColor="background1"/>
              <w:sz w:val="80"/>
              <w:szCs w:val="80"/>
            </w:rPr>
          </w:pPr>
        </w:p>
      </w:tc>
    </w:tr>
  </w:tbl>
  <w:p w14:paraId="3E24DE7C" w14:textId="77777777" w:rsidR="00EA29C7" w:rsidRDefault="00EA29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2CB5A8DA" wp14:editId="501B75E1">
          <wp:simplePos x="0" y="0"/>
          <wp:positionH relativeFrom="page">
            <wp:posOffset>10160</wp:posOffset>
          </wp:positionH>
          <wp:positionV relativeFrom="page">
            <wp:posOffset>6985</wp:posOffset>
          </wp:positionV>
          <wp:extent cx="7555865" cy="4380865"/>
          <wp:effectExtent l="0" t="0" r="635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38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3"/>
    </w:tblGrid>
    <w:tr w:rsidR="009215D9" w14:paraId="2A7D94FC" w14:textId="77777777" w:rsidTr="009215D9">
      <w:trPr>
        <w:trHeight w:val="893"/>
      </w:trPr>
      <w:tc>
        <w:tcPr>
          <w:tcW w:w="9743" w:type="dxa"/>
        </w:tcPr>
        <w:p w14:paraId="37D96828" w14:textId="77777777" w:rsidR="009215D9" w:rsidRDefault="009215D9">
          <w:pPr>
            <w:pStyle w:val="Header"/>
          </w:pPr>
        </w:p>
      </w:tc>
    </w:tr>
  </w:tbl>
  <w:p w14:paraId="2EC941D8" w14:textId="77777777" w:rsidR="00EA29C7" w:rsidRDefault="00FF723E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8862BE7" wp14:editId="5E4F1DB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710000" cy="788400"/>
              <wp:effectExtent l="0" t="0" r="508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00" cy="788400"/>
                        <a:chOff x="0" y="0"/>
                        <a:chExt cx="1711087" cy="788299"/>
                      </a:xfrm>
                    </wpg:grpSpPr>
                    <pic:pic xmlns:pic="http://schemas.openxmlformats.org/drawingml/2006/picture">
                      <pic:nvPicPr>
                        <pic:cNvPr id="5" name="Picture 5" descr="Icon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48574"/>
                          <a:ext cx="1052195" cy="3397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Rectangle 2"/>
                      <wps:cNvSpPr/>
                      <wps:spPr>
                        <a:xfrm>
                          <a:off x="1595887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0AF5A7" id="Group 3" o:spid="_x0000_s1026" style="position:absolute;margin-left:83.45pt;margin-top:0;width:134.65pt;height:62.1pt;z-index:251661312;mso-position-horizontal:right;mso-position-horizontal-relative:page;mso-position-vertical:top;mso-position-vertical-relative:page;mso-width-relative:margin;mso-height-relative:margin" coordsize="17110,7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Icon&#10;&#10;Description automatically generated with medium confidence" style="position:absolute;top:4485;width:10521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">
                <v:imagedata r:id="rId2" o:title="Icon&#10;&#10;Description automatically generated with medium confidence"/>
              </v:shape>
              <v:rect id="Rectangle 2" o:spid="_x0000_s1028" style="position:absolute;left:15958;width:1152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108B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E3A34"/>
    <w:multiLevelType w:val="hybridMultilevel"/>
    <w:tmpl w:val="50F40D18"/>
    <w:lvl w:ilvl="0" w:tplc="81C03532">
      <w:start w:val="1"/>
      <w:numFmt w:val="decimal"/>
      <w:pStyle w:val="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31F3"/>
    <w:multiLevelType w:val="hybridMultilevel"/>
    <w:tmpl w:val="C9FA2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22B1E"/>
    <w:multiLevelType w:val="multilevel"/>
    <w:tmpl w:val="8994570A"/>
    <w:styleLink w:val="CurrentList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161A34"/>
    <w:multiLevelType w:val="hybridMultilevel"/>
    <w:tmpl w:val="CBDA0BBE"/>
    <w:lvl w:ilvl="0" w:tplc="844CD61A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6B307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56FE0"/>
    <w:multiLevelType w:val="multilevel"/>
    <w:tmpl w:val="97B81A90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6B3077" w:themeColor="accent1"/>
      </w:rPr>
    </w:lvl>
    <w:lvl w:ilvl="1">
      <w:start w:val="1"/>
      <w:numFmt w:val="bullet"/>
      <w:pStyle w:val="TableBullet2"/>
      <w:lvlText w:val="–"/>
      <w:lvlJc w:val="left"/>
      <w:pPr>
        <w:ind w:left="340" w:hanging="170"/>
      </w:pPr>
      <w:rPr>
        <w:rFonts w:ascii="Arial" w:hAnsi="Arial" w:hint="default"/>
        <w:color w:val="3C1053" w:themeColor="tex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606A7"/>
    <w:multiLevelType w:val="multilevel"/>
    <w:tmpl w:val="D88AAC56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DDF5F12"/>
    <w:multiLevelType w:val="multilevel"/>
    <w:tmpl w:val="9E744BD0"/>
    <w:styleLink w:val="CurrentList4"/>
    <w:lvl w:ilvl="0">
      <w:start w:val="1"/>
      <w:numFmt w:val="upperLetter"/>
      <w:lvlText w:val="Section %1."/>
      <w:lvlJc w:val="left"/>
      <w:pPr>
        <w:tabs>
          <w:tab w:val="num" w:pos="1814"/>
        </w:tabs>
        <w:ind w:left="397" w:hanging="39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3165E19"/>
    <w:multiLevelType w:val="hybridMultilevel"/>
    <w:tmpl w:val="E188C3AC"/>
    <w:lvl w:ilvl="0" w:tplc="73608D48">
      <w:start w:val="1"/>
      <w:numFmt w:val="bullet"/>
      <w:pStyle w:val="TableFigureFootnoteBullet"/>
      <w:lvlText w:val=""/>
      <w:lvlJc w:val="left"/>
      <w:pPr>
        <w:ind w:left="720" w:hanging="360"/>
      </w:pPr>
      <w:rPr>
        <w:rFonts w:ascii="Symbol" w:hAnsi="Symbol" w:hint="default"/>
        <w:color w:val="6B307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7272C"/>
    <w:multiLevelType w:val="multilevel"/>
    <w:tmpl w:val="A14A3186"/>
    <w:styleLink w:val="CurrentList3"/>
    <w:lvl w:ilvl="0">
      <w:start w:val="1"/>
      <w:numFmt w:val="upperLetter"/>
      <w:lvlText w:val="Section %1."/>
      <w:lvlJc w:val="left"/>
      <w:pPr>
        <w:tabs>
          <w:tab w:val="num" w:pos="1814"/>
        </w:tabs>
        <w:ind w:left="397" w:hanging="39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5A50E89"/>
    <w:multiLevelType w:val="hybridMultilevel"/>
    <w:tmpl w:val="88F0C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B76D9"/>
    <w:multiLevelType w:val="multilevel"/>
    <w:tmpl w:val="D7C0834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3519B" w:themeColor="accent2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3C1053" w:themeColor="text2"/>
      </w:rPr>
    </w:lvl>
    <w:lvl w:ilvl="2">
      <w:start w:val="1"/>
      <w:numFmt w:val="bullet"/>
      <w:pStyle w:val="ListBullet3"/>
      <w:lvlText w:val=""/>
      <w:lvlJc w:val="left"/>
      <w:pPr>
        <w:ind w:left="851" w:hanging="284"/>
      </w:pPr>
      <w:rPr>
        <w:rFonts w:ascii="Wingdings 2" w:hAnsi="Wingdings 2" w:hint="default"/>
        <w:color w:val="3C1053" w:themeColor="text2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B1532C2"/>
    <w:multiLevelType w:val="hybridMultilevel"/>
    <w:tmpl w:val="FD0C6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337C8"/>
    <w:multiLevelType w:val="multilevel"/>
    <w:tmpl w:val="B0C64732"/>
    <w:styleLink w:val="CurrentList7"/>
    <w:lvl w:ilvl="0">
      <w:start w:val="1"/>
      <w:numFmt w:val="upperLetter"/>
      <w:lvlText w:val="Section %1."/>
      <w:lvlJc w:val="left"/>
      <w:pPr>
        <w:tabs>
          <w:tab w:val="num" w:pos="1814"/>
        </w:tabs>
        <w:ind w:left="397" w:hanging="39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C9B7E51"/>
    <w:multiLevelType w:val="multilevel"/>
    <w:tmpl w:val="631CB8C8"/>
    <w:styleLink w:val="CurrentList2"/>
    <w:lvl w:ilvl="0">
      <w:start w:val="1"/>
      <w:numFmt w:val="upperLetter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48F11FE"/>
    <w:multiLevelType w:val="hybridMultilevel"/>
    <w:tmpl w:val="ACCA3E26"/>
    <w:lvl w:ilvl="0" w:tplc="1AD823B0">
      <w:start w:val="1"/>
      <w:numFmt w:val="decimal"/>
      <w:pStyle w:val="CaptionTable"/>
      <w:lvlText w:val="Table %1"/>
      <w:lvlJc w:val="left"/>
      <w:pPr>
        <w:ind w:left="720" w:hanging="360"/>
      </w:pPr>
      <w:rPr>
        <w:rFonts w:hint="default"/>
        <w:b/>
        <w:i w:val="0"/>
        <w:sz w:val="18"/>
        <w:szCs w:val="17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969A1"/>
    <w:multiLevelType w:val="hybridMultilevel"/>
    <w:tmpl w:val="6E7AAB32"/>
    <w:lvl w:ilvl="0" w:tplc="FE00FAA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195E"/>
    <w:multiLevelType w:val="multilevel"/>
    <w:tmpl w:val="DCC617F0"/>
    <w:lvl w:ilvl="0">
      <w:start w:val="1"/>
      <w:numFmt w:val="decimal"/>
      <w:pStyle w:val="ListNum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D467F8"/>
    <w:multiLevelType w:val="multilevel"/>
    <w:tmpl w:val="C1E4FAA4"/>
    <w:styleLink w:val="CurrentList6"/>
    <w:lvl w:ilvl="0">
      <w:start w:val="1"/>
      <w:numFmt w:val="upperLetter"/>
      <w:lvlText w:val="Section %1."/>
      <w:lvlJc w:val="left"/>
      <w:pPr>
        <w:tabs>
          <w:tab w:val="num" w:pos="1814"/>
        </w:tabs>
        <w:ind w:left="397" w:hanging="39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4361274"/>
    <w:multiLevelType w:val="multilevel"/>
    <w:tmpl w:val="12C2FA82"/>
    <w:styleLink w:val="CurrentList5"/>
    <w:lvl w:ilvl="0">
      <w:start w:val="1"/>
      <w:numFmt w:val="upperLetter"/>
      <w:lvlText w:val="Section %1."/>
      <w:lvlJc w:val="left"/>
      <w:pPr>
        <w:tabs>
          <w:tab w:val="num" w:pos="1814"/>
        </w:tabs>
        <w:ind w:left="397" w:hanging="39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8AB0C7B"/>
    <w:multiLevelType w:val="multilevel"/>
    <w:tmpl w:val="BFE667C4"/>
    <w:lvl w:ilvl="0">
      <w:start w:val="1"/>
      <w:numFmt w:val="decimal"/>
      <w:pStyle w:val="AppendixHeading1"/>
      <w:lvlText w:val="A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AppendixHeading2"/>
      <w:lvlText w:val="A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AppendixHeading3"/>
      <w:lvlText w:val="A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3F59C4"/>
    <w:multiLevelType w:val="hybridMultilevel"/>
    <w:tmpl w:val="6A580C32"/>
    <w:lvl w:ilvl="0" w:tplc="87D6B7AC">
      <w:start w:val="1"/>
      <w:numFmt w:val="decimal"/>
      <w:pStyle w:val="CaptionFigure"/>
      <w:lvlText w:val="Figure %1"/>
      <w:lvlJc w:val="left"/>
      <w:pPr>
        <w:ind w:left="360" w:hanging="360"/>
      </w:pPr>
      <w:rPr>
        <w:rFonts w:hint="default"/>
        <w:b/>
        <w:i w:val="0"/>
        <w:sz w:val="18"/>
        <w:szCs w:val="17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9"/>
  </w:num>
  <w:num w:numId="5">
    <w:abstractNumId w:val="7"/>
  </w:num>
  <w:num w:numId="6">
    <w:abstractNumId w:val="19"/>
  </w:num>
  <w:num w:numId="7">
    <w:abstractNumId w:val="18"/>
  </w:num>
  <w:num w:numId="8">
    <w:abstractNumId w:val="13"/>
  </w:num>
  <w:num w:numId="9">
    <w:abstractNumId w:val="20"/>
  </w:num>
  <w:num w:numId="10">
    <w:abstractNumId w:val="21"/>
  </w:num>
  <w:num w:numId="11">
    <w:abstractNumId w:val="15"/>
  </w:num>
  <w:num w:numId="12">
    <w:abstractNumId w:val="6"/>
  </w:num>
  <w:num w:numId="13">
    <w:abstractNumId w:val="1"/>
  </w:num>
  <w:num w:numId="14">
    <w:abstractNumId w:val="11"/>
  </w:num>
  <w:num w:numId="15">
    <w:abstractNumId w:val="17"/>
  </w:num>
  <w:num w:numId="16">
    <w:abstractNumId w:val="4"/>
  </w:num>
  <w:num w:numId="17">
    <w:abstractNumId w:val="5"/>
  </w:num>
  <w:num w:numId="18">
    <w:abstractNumId w:val="8"/>
  </w:num>
  <w:num w:numId="19">
    <w:abstractNumId w:val="2"/>
  </w:num>
  <w:num w:numId="20">
    <w:abstractNumId w:val="12"/>
  </w:num>
  <w:num w:numId="21">
    <w:abstractNumId w:val="10"/>
  </w:num>
  <w:num w:numId="22">
    <w:abstractNumId w:val="11"/>
  </w:num>
  <w:num w:numId="23">
    <w:abstractNumId w:val="0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Dickie">
    <w15:presenceInfo w15:providerId="AD" w15:userId="S::Robert.Dickie@aemo.com.au::010d3ee0-fa95-4b95-b6f8-7f5848355a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edit="readOnly" w:formatting="1" w:enforcement="1" w:cryptProviderType="rsaAES" w:cryptAlgorithmClass="hash" w:cryptAlgorithmType="typeAny" w:cryptAlgorithmSid="14" w:cryptSpinCount="100000" w:hash="4HYHKYIchzP37yDsJxnTf7hNamsQXzU9ogAcqm3LwUqTk8c9V0idVltxfdFocScwZ9yyl8GXNIEr6tvW3ITGUA==" w:salt="TPaq1P+r3pdac1w+DVC0R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5A"/>
    <w:rsid w:val="0000193C"/>
    <w:rsid w:val="00007908"/>
    <w:rsid w:val="00033E8A"/>
    <w:rsid w:val="000663E3"/>
    <w:rsid w:val="0007250D"/>
    <w:rsid w:val="00073A47"/>
    <w:rsid w:val="000775D4"/>
    <w:rsid w:val="00085685"/>
    <w:rsid w:val="00092E1A"/>
    <w:rsid w:val="000A5226"/>
    <w:rsid w:val="000B22A2"/>
    <w:rsid w:val="000E00D1"/>
    <w:rsid w:val="000F0108"/>
    <w:rsid w:val="0011433F"/>
    <w:rsid w:val="00120609"/>
    <w:rsid w:val="00124078"/>
    <w:rsid w:val="0014039A"/>
    <w:rsid w:val="00154FD2"/>
    <w:rsid w:val="00157117"/>
    <w:rsid w:val="001602AE"/>
    <w:rsid w:val="001A10E6"/>
    <w:rsid w:val="001B765A"/>
    <w:rsid w:val="001C7EE6"/>
    <w:rsid w:val="001D2DAA"/>
    <w:rsid w:val="001E7815"/>
    <w:rsid w:val="00245A0A"/>
    <w:rsid w:val="00246450"/>
    <w:rsid w:val="00247297"/>
    <w:rsid w:val="0025472D"/>
    <w:rsid w:val="00256379"/>
    <w:rsid w:val="0026330A"/>
    <w:rsid w:val="002946CD"/>
    <w:rsid w:val="002A1977"/>
    <w:rsid w:val="002C2B9B"/>
    <w:rsid w:val="002D0C1A"/>
    <w:rsid w:val="002D18E9"/>
    <w:rsid w:val="002D2783"/>
    <w:rsid w:val="002F058A"/>
    <w:rsid w:val="002F3ACC"/>
    <w:rsid w:val="003079A9"/>
    <w:rsid w:val="00311CC0"/>
    <w:rsid w:val="00312C58"/>
    <w:rsid w:val="00327F6F"/>
    <w:rsid w:val="00332EC8"/>
    <w:rsid w:val="00346328"/>
    <w:rsid w:val="00363C9A"/>
    <w:rsid w:val="0037490C"/>
    <w:rsid w:val="003A105F"/>
    <w:rsid w:val="003A24D1"/>
    <w:rsid w:val="003A7002"/>
    <w:rsid w:val="003B2A34"/>
    <w:rsid w:val="003B3D41"/>
    <w:rsid w:val="003C1A8C"/>
    <w:rsid w:val="003D5E77"/>
    <w:rsid w:val="00402C47"/>
    <w:rsid w:val="00413666"/>
    <w:rsid w:val="00426719"/>
    <w:rsid w:val="004545F4"/>
    <w:rsid w:val="00455D9A"/>
    <w:rsid w:val="004714BE"/>
    <w:rsid w:val="0047515E"/>
    <w:rsid w:val="00492B2E"/>
    <w:rsid w:val="004A5654"/>
    <w:rsid w:val="004C4AF1"/>
    <w:rsid w:val="004E1EDB"/>
    <w:rsid w:val="00501159"/>
    <w:rsid w:val="00516427"/>
    <w:rsid w:val="00525BC9"/>
    <w:rsid w:val="00534185"/>
    <w:rsid w:val="005413C8"/>
    <w:rsid w:val="0055244D"/>
    <w:rsid w:val="00556610"/>
    <w:rsid w:val="005844C6"/>
    <w:rsid w:val="00584D45"/>
    <w:rsid w:val="005856BF"/>
    <w:rsid w:val="00585A35"/>
    <w:rsid w:val="00586A94"/>
    <w:rsid w:val="005908BD"/>
    <w:rsid w:val="00594E99"/>
    <w:rsid w:val="005A155C"/>
    <w:rsid w:val="005A493C"/>
    <w:rsid w:val="005C15FE"/>
    <w:rsid w:val="005D6715"/>
    <w:rsid w:val="005E3871"/>
    <w:rsid w:val="005E399E"/>
    <w:rsid w:val="005E6BE7"/>
    <w:rsid w:val="005F219E"/>
    <w:rsid w:val="006064B4"/>
    <w:rsid w:val="00614F44"/>
    <w:rsid w:val="0063417D"/>
    <w:rsid w:val="00652D91"/>
    <w:rsid w:val="00653C2F"/>
    <w:rsid w:val="006645C1"/>
    <w:rsid w:val="0067204C"/>
    <w:rsid w:val="00672050"/>
    <w:rsid w:val="00673F62"/>
    <w:rsid w:val="006802B2"/>
    <w:rsid w:val="006862BA"/>
    <w:rsid w:val="00694BCD"/>
    <w:rsid w:val="00696A73"/>
    <w:rsid w:val="006B3D70"/>
    <w:rsid w:val="006B40D4"/>
    <w:rsid w:val="006B4E67"/>
    <w:rsid w:val="006D68A2"/>
    <w:rsid w:val="006F4425"/>
    <w:rsid w:val="00700F32"/>
    <w:rsid w:val="0070409D"/>
    <w:rsid w:val="00724FD8"/>
    <w:rsid w:val="00725C8C"/>
    <w:rsid w:val="00740ED5"/>
    <w:rsid w:val="00745AC7"/>
    <w:rsid w:val="00765AD6"/>
    <w:rsid w:val="00776A4D"/>
    <w:rsid w:val="00781358"/>
    <w:rsid w:val="007A39A8"/>
    <w:rsid w:val="007C1552"/>
    <w:rsid w:val="007D309F"/>
    <w:rsid w:val="007E5CFC"/>
    <w:rsid w:val="007F3FAD"/>
    <w:rsid w:val="007F7E5A"/>
    <w:rsid w:val="0080489A"/>
    <w:rsid w:val="008076BD"/>
    <w:rsid w:val="0081670B"/>
    <w:rsid w:val="00826D1B"/>
    <w:rsid w:val="008475DE"/>
    <w:rsid w:val="00891859"/>
    <w:rsid w:val="00897316"/>
    <w:rsid w:val="008C39B0"/>
    <w:rsid w:val="008D3204"/>
    <w:rsid w:val="008F4D2F"/>
    <w:rsid w:val="008F537A"/>
    <w:rsid w:val="008F74B4"/>
    <w:rsid w:val="009215D9"/>
    <w:rsid w:val="00930FE0"/>
    <w:rsid w:val="00934DDC"/>
    <w:rsid w:val="0095029B"/>
    <w:rsid w:val="00952BE9"/>
    <w:rsid w:val="00956B90"/>
    <w:rsid w:val="00982297"/>
    <w:rsid w:val="009D4A1F"/>
    <w:rsid w:val="00A11272"/>
    <w:rsid w:val="00A14E33"/>
    <w:rsid w:val="00A23374"/>
    <w:rsid w:val="00A42A05"/>
    <w:rsid w:val="00A47796"/>
    <w:rsid w:val="00A9709D"/>
    <w:rsid w:val="00AC684D"/>
    <w:rsid w:val="00AC6A85"/>
    <w:rsid w:val="00AF6CC2"/>
    <w:rsid w:val="00AF7FCB"/>
    <w:rsid w:val="00B174E4"/>
    <w:rsid w:val="00B42C59"/>
    <w:rsid w:val="00B567A2"/>
    <w:rsid w:val="00B56959"/>
    <w:rsid w:val="00B73848"/>
    <w:rsid w:val="00B774B5"/>
    <w:rsid w:val="00B94812"/>
    <w:rsid w:val="00B9637F"/>
    <w:rsid w:val="00BB0680"/>
    <w:rsid w:val="00BC16A6"/>
    <w:rsid w:val="00C12E66"/>
    <w:rsid w:val="00C30A5F"/>
    <w:rsid w:val="00C407BB"/>
    <w:rsid w:val="00C435B5"/>
    <w:rsid w:val="00C52D5C"/>
    <w:rsid w:val="00C57CF0"/>
    <w:rsid w:val="00C60B92"/>
    <w:rsid w:val="00C62FB6"/>
    <w:rsid w:val="00C76F1C"/>
    <w:rsid w:val="00C80B6B"/>
    <w:rsid w:val="00C839A0"/>
    <w:rsid w:val="00C86926"/>
    <w:rsid w:val="00CB2667"/>
    <w:rsid w:val="00CB279B"/>
    <w:rsid w:val="00CB7259"/>
    <w:rsid w:val="00CC65DF"/>
    <w:rsid w:val="00D00E94"/>
    <w:rsid w:val="00D104D6"/>
    <w:rsid w:val="00D22C28"/>
    <w:rsid w:val="00D410FE"/>
    <w:rsid w:val="00D5235A"/>
    <w:rsid w:val="00D85281"/>
    <w:rsid w:val="00DB741B"/>
    <w:rsid w:val="00DC3E4E"/>
    <w:rsid w:val="00DD3775"/>
    <w:rsid w:val="00DE18AA"/>
    <w:rsid w:val="00DE7FC1"/>
    <w:rsid w:val="00DF4877"/>
    <w:rsid w:val="00E377BD"/>
    <w:rsid w:val="00E50C17"/>
    <w:rsid w:val="00E82B47"/>
    <w:rsid w:val="00E837FA"/>
    <w:rsid w:val="00E84FE8"/>
    <w:rsid w:val="00E9114B"/>
    <w:rsid w:val="00E9460B"/>
    <w:rsid w:val="00E948BE"/>
    <w:rsid w:val="00EA29C7"/>
    <w:rsid w:val="00EA2C8F"/>
    <w:rsid w:val="00ED37F2"/>
    <w:rsid w:val="00EE0F9E"/>
    <w:rsid w:val="00EE55B1"/>
    <w:rsid w:val="00F71942"/>
    <w:rsid w:val="00F76B1E"/>
    <w:rsid w:val="00FA0165"/>
    <w:rsid w:val="00FA03C7"/>
    <w:rsid w:val="00FA44B2"/>
    <w:rsid w:val="00FB0A18"/>
    <w:rsid w:val="00FC0E4F"/>
    <w:rsid w:val="00FD24C5"/>
    <w:rsid w:val="00FD537B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D3FA1"/>
  <w15:chartTrackingRefBased/>
  <w15:docId w15:val="{37331E32-9C12-43DD-93E0-BEECA8F5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9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F058A"/>
    <w:pPr>
      <w:spacing w:before="120" w:after="120" w:line="312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F058A"/>
    <w:pPr>
      <w:keepNext/>
      <w:keepLines/>
      <w:numPr>
        <w:numId w:val="12"/>
      </w:numPr>
      <w:outlineLvl w:val="0"/>
    </w:pPr>
    <w:rPr>
      <w:rFonts w:asciiTheme="majorHAnsi" w:eastAsiaTheme="majorEastAsia" w:hAnsiTheme="majorHAnsi" w:cstheme="majorBidi"/>
      <w:b/>
      <w:color w:val="A3519B" w:themeColor="accent2"/>
      <w:sz w:val="36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F058A"/>
    <w:pPr>
      <w:keepNext/>
      <w:keepLines/>
      <w:numPr>
        <w:ilvl w:val="1"/>
        <w:numId w:val="12"/>
      </w:numPr>
      <w:outlineLvl w:val="1"/>
    </w:pPr>
    <w:rPr>
      <w:rFonts w:asciiTheme="majorHAnsi" w:eastAsiaTheme="majorEastAsia" w:hAnsiTheme="majorHAnsi" w:cstheme="majorBidi"/>
      <w:b/>
      <w:color w:val="6B3077" w:themeColor="accen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F058A"/>
    <w:pPr>
      <w:keepNext/>
      <w:keepLines/>
      <w:numPr>
        <w:ilvl w:val="2"/>
        <w:numId w:val="12"/>
      </w:numPr>
      <w:spacing w:before="240"/>
      <w:outlineLvl w:val="2"/>
    </w:pPr>
    <w:rPr>
      <w:rFonts w:asciiTheme="majorHAnsi" w:eastAsiaTheme="majorEastAsia" w:hAnsiTheme="majorHAnsi" w:cstheme="majorBidi"/>
      <w:color w:val="A3519B" w:themeColor="accent2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2F058A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A3519B" w:themeColor="accent2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2F058A"/>
    <w:pPr>
      <w:keepNext/>
      <w:keepLines/>
      <w:outlineLvl w:val="4"/>
    </w:pPr>
    <w:rPr>
      <w:rFonts w:asciiTheme="majorHAnsi" w:eastAsiaTheme="majorEastAsia" w:hAnsiTheme="majorHAnsi" w:cstheme="majorBidi"/>
      <w:b/>
      <w:color w:val="6B3077" w:themeColor="accent1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2F058A"/>
    <w:pPr>
      <w:keepNext/>
      <w:keepLines/>
      <w:outlineLvl w:val="5"/>
    </w:pPr>
    <w:rPr>
      <w:rFonts w:asciiTheme="majorHAnsi" w:eastAsiaTheme="majorEastAsia" w:hAnsiTheme="majorHAnsi" w:cstheme="majorBidi"/>
      <w:b/>
      <w:color w:val="424242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F05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18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05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E5E5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5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E5E5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58A"/>
    <w:rPr>
      <w:rFonts w:asciiTheme="majorHAnsi" w:eastAsiaTheme="majorEastAsia" w:hAnsiTheme="majorHAnsi" w:cstheme="majorBidi"/>
      <w:b/>
      <w:color w:val="A3519B" w:themeColor="accent2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058A"/>
    <w:rPr>
      <w:rFonts w:asciiTheme="majorHAnsi" w:eastAsiaTheme="majorEastAsia" w:hAnsiTheme="majorHAnsi" w:cstheme="majorBidi"/>
      <w:b/>
      <w:color w:val="6B307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058A"/>
    <w:rPr>
      <w:rFonts w:asciiTheme="majorHAnsi" w:eastAsiaTheme="majorEastAsia" w:hAnsiTheme="majorHAnsi" w:cstheme="majorBidi"/>
      <w:color w:val="A3519B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058A"/>
    <w:rPr>
      <w:rFonts w:asciiTheme="majorHAnsi" w:eastAsiaTheme="majorEastAsia" w:hAnsiTheme="majorHAnsi" w:cstheme="majorBidi"/>
      <w:b/>
      <w:iCs/>
      <w:color w:val="A3519B" w:themeColor="accent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F058A"/>
    <w:rPr>
      <w:rFonts w:asciiTheme="majorHAnsi" w:eastAsiaTheme="majorEastAsia" w:hAnsiTheme="majorHAnsi" w:cstheme="majorBidi"/>
      <w:b/>
      <w:color w:val="6B3077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F058A"/>
    <w:rPr>
      <w:rFonts w:asciiTheme="majorHAnsi" w:eastAsiaTheme="majorEastAsia" w:hAnsiTheme="majorHAnsi" w:cstheme="majorBidi"/>
      <w:b/>
      <w:color w:val="424242" w:themeColor="text1"/>
      <w:sz w:val="20"/>
    </w:rPr>
  </w:style>
  <w:style w:type="paragraph" w:styleId="BodyText">
    <w:name w:val="Body Text"/>
    <w:basedOn w:val="Normal"/>
    <w:link w:val="BodyTextChar"/>
    <w:qFormat/>
    <w:rsid w:val="002F058A"/>
  </w:style>
  <w:style w:type="character" w:customStyle="1" w:styleId="BodyTextChar">
    <w:name w:val="Body Text Char"/>
    <w:basedOn w:val="DefaultParagraphFont"/>
    <w:link w:val="BodyText"/>
    <w:rsid w:val="002F058A"/>
    <w:rPr>
      <w:sz w:val="20"/>
    </w:rPr>
  </w:style>
  <w:style w:type="paragraph" w:styleId="ListBullet">
    <w:name w:val="List Bullet"/>
    <w:basedOn w:val="Normal"/>
    <w:qFormat/>
    <w:rsid w:val="002F058A"/>
    <w:pPr>
      <w:numPr>
        <w:numId w:val="14"/>
      </w:numPr>
      <w:spacing w:before="100" w:after="60"/>
    </w:pPr>
  </w:style>
  <w:style w:type="paragraph" w:styleId="ListBullet2">
    <w:name w:val="List Bullet 2"/>
    <w:basedOn w:val="Normal"/>
    <w:qFormat/>
    <w:rsid w:val="002F058A"/>
    <w:pPr>
      <w:numPr>
        <w:ilvl w:val="1"/>
        <w:numId w:val="14"/>
      </w:numPr>
      <w:spacing w:before="100" w:after="60"/>
    </w:pPr>
  </w:style>
  <w:style w:type="paragraph" w:styleId="ListBullet3">
    <w:name w:val="List Bullet 3"/>
    <w:basedOn w:val="Normal"/>
    <w:qFormat/>
    <w:rsid w:val="002F058A"/>
    <w:pPr>
      <w:numPr>
        <w:ilvl w:val="2"/>
        <w:numId w:val="14"/>
      </w:numPr>
      <w:spacing w:before="100" w:after="60"/>
      <w:contextualSpacing/>
    </w:pPr>
  </w:style>
  <w:style w:type="paragraph" w:customStyle="1" w:styleId="ListNum1">
    <w:name w:val="ListNum 1"/>
    <w:basedOn w:val="Normal"/>
    <w:qFormat/>
    <w:rsid w:val="002F058A"/>
    <w:pPr>
      <w:numPr>
        <w:numId w:val="15"/>
      </w:numPr>
      <w:spacing w:before="100" w:after="60"/>
    </w:pPr>
  </w:style>
  <w:style w:type="paragraph" w:customStyle="1" w:styleId="ListNum2">
    <w:name w:val="ListNum 2"/>
    <w:basedOn w:val="ListNum1"/>
    <w:qFormat/>
    <w:rsid w:val="002F058A"/>
    <w:pPr>
      <w:numPr>
        <w:ilvl w:val="1"/>
      </w:numPr>
    </w:pPr>
  </w:style>
  <w:style w:type="paragraph" w:customStyle="1" w:styleId="ListNum3">
    <w:name w:val="ListNum 3"/>
    <w:basedOn w:val="ListNum2"/>
    <w:qFormat/>
    <w:rsid w:val="002F058A"/>
    <w:pPr>
      <w:numPr>
        <w:ilvl w:val="2"/>
      </w:numPr>
    </w:pPr>
  </w:style>
  <w:style w:type="paragraph" w:styleId="ListContinue">
    <w:name w:val="List Continue"/>
    <w:basedOn w:val="Normal"/>
    <w:uiPriority w:val="99"/>
    <w:unhideWhenUsed/>
    <w:rsid w:val="002F058A"/>
    <w:pPr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2F058A"/>
    <w:pPr>
      <w:ind w:left="566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F058A"/>
    <w:pPr>
      <w:spacing w:before="0" w:after="0" w:line="240" w:lineRule="auto"/>
      <w:ind w:left="142" w:hanging="142"/>
    </w:pPr>
    <w:rPr>
      <w:color w:val="424242" w:themeColor="text1"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058A"/>
    <w:rPr>
      <w:color w:val="424242" w:themeColor="text1"/>
      <w:sz w:val="14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F058A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58A"/>
    <w:rPr>
      <w:rFonts w:asciiTheme="majorHAnsi" w:eastAsiaTheme="majorEastAsia" w:hAnsiTheme="majorHAnsi" w:cstheme="majorBidi"/>
      <w:i/>
      <w:iCs/>
      <w:color w:val="34183B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058A"/>
    <w:rPr>
      <w:rFonts w:asciiTheme="majorHAnsi" w:eastAsiaTheme="majorEastAsia" w:hAnsiTheme="majorHAnsi" w:cstheme="majorBidi"/>
      <w:color w:val="5E5E5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058A"/>
    <w:rPr>
      <w:rFonts w:asciiTheme="majorHAnsi" w:eastAsiaTheme="majorEastAsia" w:hAnsiTheme="majorHAnsi" w:cstheme="majorBidi"/>
      <w:i/>
      <w:iCs/>
      <w:color w:val="5E5E5E" w:themeColor="text1" w:themeTint="D8"/>
      <w:sz w:val="21"/>
      <w:szCs w:val="21"/>
    </w:rPr>
  </w:style>
  <w:style w:type="paragraph" w:customStyle="1" w:styleId="HeadlineStatement">
    <w:name w:val="Headline Statement"/>
    <w:basedOn w:val="Normal"/>
    <w:uiPriority w:val="99"/>
    <w:qFormat/>
    <w:rsid w:val="002F058A"/>
    <w:pPr>
      <w:spacing w:before="240"/>
      <w:ind w:left="284" w:hanging="284"/>
    </w:pPr>
    <w:rPr>
      <w:rFonts w:ascii="Century Gothic" w:eastAsiaTheme="minorEastAsia" w:hAnsi="Century Gothic" w:cs="Arial Unicode MS"/>
      <w:color w:val="6B3077" w:themeColor="accent1"/>
      <w:sz w:val="24"/>
      <w:szCs w:val="20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2F058A"/>
    <w:pPr>
      <w:spacing w:before="300" w:after="60"/>
      <w:ind w:left="851" w:hanging="851"/>
    </w:pPr>
    <w:rPr>
      <w:rFonts w:asciiTheme="majorHAnsi" w:hAnsiTheme="majorHAnsi"/>
      <w:b/>
      <w:iCs/>
      <w:color w:val="6B3077" w:themeColor="accent1"/>
      <w:sz w:val="18"/>
      <w:szCs w:val="18"/>
    </w:rPr>
  </w:style>
  <w:style w:type="paragraph" w:customStyle="1" w:styleId="Statementbullet">
    <w:name w:val="Statement bullet"/>
    <w:basedOn w:val="Normal"/>
    <w:uiPriority w:val="99"/>
    <w:qFormat/>
    <w:rsid w:val="002F058A"/>
    <w:pPr>
      <w:numPr>
        <w:numId w:val="16"/>
      </w:numPr>
      <w:spacing w:before="0" w:after="240"/>
      <w:contextualSpacing/>
    </w:pPr>
    <w:rPr>
      <w:rFonts w:ascii="Century Gothic" w:eastAsiaTheme="minorEastAsia" w:hAnsi="Century Gothic" w:cs="Arial Unicode MS"/>
      <w:color w:val="6B3077" w:themeColor="accent1"/>
      <w:sz w:val="24"/>
      <w:szCs w:val="20"/>
      <w:lang w:eastAsia="ko-KR"/>
    </w:rPr>
  </w:style>
  <w:style w:type="paragraph" w:customStyle="1" w:styleId="CaptionFigure">
    <w:name w:val="Caption Figure"/>
    <w:basedOn w:val="Caption"/>
    <w:uiPriority w:val="4"/>
    <w:qFormat/>
    <w:rsid w:val="002F058A"/>
    <w:pPr>
      <w:numPr>
        <w:numId w:val="10"/>
      </w:numPr>
    </w:pPr>
  </w:style>
  <w:style w:type="paragraph" w:customStyle="1" w:styleId="CaptionTable">
    <w:name w:val="Caption Table"/>
    <w:basedOn w:val="Caption"/>
    <w:uiPriority w:val="4"/>
    <w:qFormat/>
    <w:rsid w:val="002F058A"/>
    <w:pPr>
      <w:numPr>
        <w:numId w:val="11"/>
      </w:numPr>
    </w:pPr>
  </w:style>
  <w:style w:type="paragraph" w:customStyle="1" w:styleId="TableFigureFootnote">
    <w:name w:val="Table/Figure Footnote"/>
    <w:basedOn w:val="Normal"/>
    <w:uiPriority w:val="6"/>
    <w:qFormat/>
    <w:rsid w:val="002F058A"/>
    <w:pPr>
      <w:spacing w:before="60" w:line="240" w:lineRule="auto"/>
      <w:contextualSpacing/>
    </w:pPr>
    <w:rPr>
      <w:color w:val="424242" w:themeColor="text1"/>
      <w:sz w:val="15"/>
    </w:rPr>
  </w:style>
  <w:style w:type="paragraph" w:styleId="Footer">
    <w:name w:val="footer"/>
    <w:basedOn w:val="Normal"/>
    <w:link w:val="FooterChar"/>
    <w:uiPriority w:val="99"/>
    <w:unhideWhenUsed/>
    <w:rsid w:val="002F058A"/>
    <w:pPr>
      <w:spacing w:before="0" w:after="0" w:line="240" w:lineRule="auto"/>
    </w:pPr>
    <w:rPr>
      <w:rFonts w:asciiTheme="majorHAnsi" w:hAnsiTheme="majorHAnsi"/>
      <w:color w:val="6B3077" w:themeColor="accent1"/>
      <w:sz w:val="15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F058A"/>
    <w:rPr>
      <w:rFonts w:asciiTheme="majorHAnsi" w:hAnsiTheme="majorHAnsi"/>
      <w:color w:val="6B3077" w:themeColor="accent1"/>
      <w:sz w:val="15"/>
      <w:szCs w:val="21"/>
    </w:rPr>
  </w:style>
  <w:style w:type="table" w:styleId="TableGrid">
    <w:name w:val="Table Grid"/>
    <w:basedOn w:val="TableNormal"/>
    <w:uiPriority w:val="39"/>
    <w:rsid w:val="002F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58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58A"/>
    <w:rPr>
      <w:sz w:val="20"/>
    </w:rPr>
  </w:style>
  <w:style w:type="paragraph" w:customStyle="1" w:styleId="AppendixHeading1">
    <w:name w:val="Appendix Heading 1"/>
    <w:basedOn w:val="Normal"/>
    <w:next w:val="BodyText"/>
    <w:uiPriority w:val="10"/>
    <w:qFormat/>
    <w:rsid w:val="002F058A"/>
    <w:pPr>
      <w:pageBreakBefore/>
      <w:numPr>
        <w:numId w:val="9"/>
      </w:numPr>
      <w:spacing w:before="0" w:after="400"/>
    </w:pPr>
    <w:rPr>
      <w:rFonts w:asciiTheme="majorHAnsi" w:hAnsiTheme="majorHAnsi"/>
      <w:b/>
      <w:color w:val="A3519B" w:themeColor="accent2"/>
      <w:sz w:val="36"/>
    </w:rPr>
  </w:style>
  <w:style w:type="paragraph" w:customStyle="1" w:styleId="AppendixHeading2">
    <w:name w:val="Appendix Heading 2"/>
    <w:basedOn w:val="Normal"/>
    <w:next w:val="BodyText"/>
    <w:uiPriority w:val="10"/>
    <w:qFormat/>
    <w:rsid w:val="002F058A"/>
    <w:pPr>
      <w:numPr>
        <w:ilvl w:val="1"/>
        <w:numId w:val="9"/>
      </w:numPr>
      <w:spacing w:before="320"/>
    </w:pPr>
    <w:rPr>
      <w:rFonts w:asciiTheme="majorHAnsi" w:hAnsiTheme="majorHAnsi"/>
      <w:b/>
      <w:color w:val="6B3077" w:themeColor="accent1"/>
      <w:sz w:val="28"/>
    </w:rPr>
  </w:style>
  <w:style w:type="paragraph" w:customStyle="1" w:styleId="AppendixHeading3">
    <w:name w:val="Appendix Heading 3"/>
    <w:basedOn w:val="Normal"/>
    <w:next w:val="BodyText"/>
    <w:uiPriority w:val="10"/>
    <w:qFormat/>
    <w:rsid w:val="002F058A"/>
    <w:pPr>
      <w:numPr>
        <w:ilvl w:val="2"/>
        <w:numId w:val="9"/>
      </w:numPr>
      <w:spacing w:before="240"/>
    </w:pPr>
    <w:rPr>
      <w:rFonts w:asciiTheme="majorHAnsi" w:hAnsiTheme="majorHAnsi"/>
      <w:color w:val="6B3077" w:themeColor="accent1"/>
      <w:sz w:val="24"/>
    </w:rPr>
  </w:style>
  <w:style w:type="paragraph" w:customStyle="1" w:styleId="Tabletext">
    <w:name w:val="Table text"/>
    <w:basedOn w:val="Normal"/>
    <w:qFormat/>
    <w:rsid w:val="00D410FE"/>
    <w:pPr>
      <w:spacing w:before="60" w:after="60" w:line="240" w:lineRule="auto"/>
    </w:pPr>
    <w:rPr>
      <w:sz w:val="16"/>
    </w:rPr>
  </w:style>
  <w:style w:type="paragraph" w:customStyle="1" w:styleId="TableFigureFootnoteBullet">
    <w:name w:val="Table/Figure Footnote Bullet"/>
    <w:basedOn w:val="TableFigureFootnote"/>
    <w:uiPriority w:val="6"/>
    <w:qFormat/>
    <w:rsid w:val="002F058A"/>
    <w:pPr>
      <w:numPr>
        <w:numId w:val="18"/>
      </w:numPr>
    </w:pPr>
  </w:style>
  <w:style w:type="paragraph" w:customStyle="1" w:styleId="TableBullet">
    <w:name w:val="Table Bullet"/>
    <w:basedOn w:val="TableText0"/>
    <w:uiPriority w:val="6"/>
    <w:qFormat/>
    <w:rsid w:val="002F058A"/>
    <w:pPr>
      <w:numPr>
        <w:numId w:val="17"/>
      </w:numPr>
    </w:pPr>
  </w:style>
  <w:style w:type="paragraph" w:customStyle="1" w:styleId="TableBullet2">
    <w:name w:val="Table Bullet 2"/>
    <w:basedOn w:val="TableBullet"/>
    <w:uiPriority w:val="6"/>
    <w:qFormat/>
    <w:rsid w:val="002F058A"/>
    <w:pPr>
      <w:numPr>
        <w:ilvl w:val="1"/>
      </w:numPr>
    </w:pPr>
  </w:style>
  <w:style w:type="paragraph" w:customStyle="1" w:styleId="TableHeading">
    <w:name w:val="Table Heading"/>
    <w:basedOn w:val="TableText0"/>
    <w:link w:val="TableHeadingChar"/>
    <w:uiPriority w:val="4"/>
    <w:qFormat/>
    <w:rsid w:val="002F058A"/>
    <w:rPr>
      <w:b/>
    </w:rPr>
  </w:style>
  <w:style w:type="table" w:customStyle="1" w:styleId="AEMO-Table1">
    <w:name w:val="AEMO - Table 1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Borders>
        <w:bottom w:val="single" w:sz="4" w:space="0" w:color="D9D9D9" w:themeColor="text1" w:themeTint="33"/>
        <w:insideH w:val="single" w:sz="4" w:space="0" w:color="D9D9D9" w:themeColor="text1" w:themeTint="33"/>
      </w:tblBorders>
    </w:tblPr>
    <w:tblStylePr w:type="firstRow">
      <w:rPr>
        <w:b/>
        <w:i w:val="0"/>
        <w:color w:val="6B3077" w:themeColor="accent1"/>
      </w:rPr>
      <w:tblPr/>
      <w:trPr>
        <w:cantSplit/>
        <w:tblHeader/>
      </w:trPr>
      <w:tcPr>
        <w:tcBorders>
          <w:top w:val="single" w:sz="4" w:space="0" w:color="3C1053" w:themeColor="text2"/>
          <w:bottom w:val="single" w:sz="4" w:space="0" w:color="3C1053" w:themeColor="text2"/>
          <w:insideH w:val="nil"/>
        </w:tcBorders>
      </w:tcPr>
    </w:tblStylePr>
    <w:tblStylePr w:type="firstCol">
      <w:rPr>
        <w:b/>
        <w:i w:val="0"/>
      </w:rPr>
    </w:tblStylePr>
  </w:style>
  <w:style w:type="table" w:customStyle="1" w:styleId="AEMO-Table2">
    <w:name w:val="AEMO - Table 2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StyleColBandSize w:val="1"/>
      <w:tblBorders>
        <w:bottom w:val="single" w:sz="4" w:space="0" w:color="D9D9D9" w:themeColor="text1" w:themeTint="33"/>
        <w:insideH w:val="single" w:sz="4" w:space="0" w:color="D9D9D9" w:themeColor="text1" w:themeTint="33"/>
      </w:tblBorders>
    </w:tblPr>
    <w:tblStylePr w:type="firstRow">
      <w:rPr>
        <w:b/>
        <w:i w:val="0"/>
        <w:color w:val="6B3077" w:themeColor="accent1"/>
      </w:rPr>
      <w:tblPr/>
      <w:trPr>
        <w:cantSplit/>
        <w:tblHeader/>
      </w:trPr>
      <w:tcPr>
        <w:tcBorders>
          <w:top w:val="single" w:sz="4" w:space="0" w:color="3C1053" w:themeColor="text2"/>
          <w:bottom w:val="single" w:sz="4" w:space="0" w:color="3C1053" w:themeColor="tex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EEEF0" w:themeFill="background2"/>
      </w:tcPr>
    </w:tblStylePr>
  </w:style>
  <w:style w:type="table" w:customStyle="1" w:styleId="AEMO-Table3">
    <w:name w:val="AEMO - Table 3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Borders>
        <w:top w:val="single" w:sz="4" w:space="0" w:color="3C1053" w:themeColor="text2"/>
        <w:bottom w:val="single" w:sz="4" w:space="0" w:color="3C1053" w:themeColor="text2"/>
        <w:insideH w:val="single" w:sz="4" w:space="0" w:color="3C1053" w:themeColor="text2"/>
      </w:tblBorders>
    </w:tblPr>
    <w:tblStylePr w:type="firstRow">
      <w:rPr>
        <w:b/>
        <w:i w:val="0"/>
        <w:color w:val="3C1053" w:themeColor="text2"/>
      </w:rPr>
      <w:tblPr/>
      <w:trPr>
        <w:cantSplit/>
        <w:tblHeader/>
      </w:trPr>
      <w:tcPr>
        <w:shd w:val="clear" w:color="auto" w:fill="E6CEEB" w:themeFill="accent1" w:themeFillTint="33"/>
      </w:tcPr>
    </w:tblStylePr>
    <w:tblStylePr w:type="firstCol">
      <w:rPr>
        <w:b/>
        <w:i w:val="0"/>
      </w:rPr>
      <w:tblPr/>
      <w:tcPr>
        <w:shd w:val="clear" w:color="auto" w:fill="EEEEF0" w:themeFill="background2"/>
      </w:tcPr>
    </w:tblStylePr>
  </w:style>
  <w:style w:type="table" w:customStyle="1" w:styleId="AEMO-Table5">
    <w:name w:val="AEMO - Table 5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0" w:themeFill="background2"/>
    </w:tcPr>
    <w:tblStylePr w:type="firstRow">
      <w:rPr>
        <w:b/>
        <w:i w:val="0"/>
        <w:color w:val="FFFFFF" w:themeColor="background1"/>
      </w:rPr>
      <w:tblPr/>
      <w:trPr>
        <w:cantSplit/>
        <w:tblHeader/>
      </w:trPr>
      <w:tcPr>
        <w:shd w:val="clear" w:color="auto" w:fill="6B3077" w:themeFill="accent1"/>
      </w:tcPr>
    </w:tblStylePr>
    <w:tblStylePr w:type="firstCol">
      <w:rPr>
        <w:b/>
        <w:i w:val="0"/>
        <w:color w:val="6B3077" w:themeColor="accent1"/>
      </w:rPr>
      <w:tblPr/>
      <w:tcPr>
        <w:shd w:val="clear" w:color="auto" w:fill="E6CEEB" w:themeFill="accent1" w:themeFillTint="33"/>
      </w:tcPr>
    </w:tblStylePr>
  </w:style>
  <w:style w:type="table" w:customStyle="1" w:styleId="AEMO-Table4">
    <w:name w:val="AEMO - Table 4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Borders>
        <w:top w:val="single" w:sz="4" w:space="0" w:color="6B3077" w:themeColor="accent1"/>
        <w:left w:val="single" w:sz="4" w:space="0" w:color="6B3077" w:themeColor="accent1"/>
        <w:bottom w:val="single" w:sz="4" w:space="0" w:color="6B3077" w:themeColor="accent1"/>
        <w:right w:val="single" w:sz="4" w:space="0" w:color="6B3077" w:themeColor="accent1"/>
        <w:insideH w:val="single" w:sz="4" w:space="0" w:color="6B3077" w:themeColor="accent1"/>
        <w:insideV w:val="single" w:sz="4" w:space="0" w:color="6B3077" w:themeColor="accent1"/>
      </w:tblBorders>
    </w:tblPr>
    <w:tblStylePr w:type="firstRow">
      <w:rPr>
        <w:b/>
        <w:i w:val="0"/>
        <w:color w:val="FFFFFF" w:themeColor="background1"/>
      </w:rPr>
      <w:tblPr/>
      <w:trPr>
        <w:cantSplit/>
        <w:tblHeader/>
      </w:trPr>
      <w:tcPr>
        <w:tcBorders>
          <w:top w:val="single" w:sz="4" w:space="0" w:color="6B3077" w:themeColor="accent1"/>
          <w:left w:val="single" w:sz="4" w:space="0" w:color="6B3077" w:themeColor="accent1"/>
          <w:bottom w:val="single" w:sz="4" w:space="0" w:color="6B3077" w:themeColor="accent1"/>
          <w:right w:val="single" w:sz="4" w:space="0" w:color="6B3077" w:themeColor="accent1"/>
          <w:insideH w:val="single" w:sz="4" w:space="0" w:color="6B3077" w:themeColor="accent1"/>
          <w:insideV w:val="single" w:sz="4" w:space="0" w:color="6B3077" w:themeColor="accent1"/>
        </w:tcBorders>
        <w:shd w:val="clear" w:color="auto" w:fill="6B3077" w:themeFill="accent1"/>
      </w:tcPr>
    </w:tblStylePr>
    <w:tblStylePr w:type="firstCol">
      <w:rPr>
        <w:b/>
        <w:i w:val="0"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2F058A"/>
    <w:pPr>
      <w:spacing w:before="0" w:after="0"/>
      <w:ind w:left="-113"/>
    </w:pPr>
    <w:rPr>
      <w:rFonts w:asciiTheme="majorHAnsi" w:eastAsiaTheme="majorEastAsia" w:hAnsiTheme="majorHAnsi" w:cstheme="majorBidi"/>
      <w:b/>
      <w:color w:val="6B3077" w:themeColor="accent1"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2F058A"/>
    <w:rPr>
      <w:rFonts w:asciiTheme="majorHAnsi" w:eastAsiaTheme="majorEastAsia" w:hAnsiTheme="majorHAnsi" w:cstheme="majorBidi"/>
      <w:b/>
      <w:color w:val="6B3077" w:themeColor="accent1"/>
      <w:spacing w:val="-10"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58A"/>
    <w:pPr>
      <w:numPr>
        <w:ilvl w:val="1"/>
      </w:numPr>
      <w:ind w:left="-113"/>
    </w:pPr>
    <w:rPr>
      <w:rFonts w:asciiTheme="majorHAnsi" w:eastAsiaTheme="minorEastAsia" w:hAnsiTheme="majorHAnsi"/>
      <w:color w:val="A3519B" w:themeColor="accent2"/>
      <w:sz w:val="32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2F058A"/>
    <w:rPr>
      <w:rFonts w:asciiTheme="majorHAnsi" w:eastAsiaTheme="minorEastAsia" w:hAnsiTheme="majorHAnsi"/>
      <w:color w:val="A3519B" w:themeColor="accent2"/>
      <w:sz w:val="32"/>
      <w:szCs w:val="16"/>
    </w:rPr>
  </w:style>
  <w:style w:type="paragraph" w:customStyle="1" w:styleId="P1FooterOffices">
    <w:name w:val="P1 Footer Offices"/>
    <w:basedOn w:val="Normal"/>
    <w:uiPriority w:val="99"/>
    <w:qFormat/>
    <w:rsid w:val="002F058A"/>
    <w:pPr>
      <w:ind w:right="-179"/>
    </w:pPr>
    <w:rPr>
      <w:rFonts w:ascii="Century Gothic" w:hAnsi="Century Gothic"/>
      <w:color w:val="6B3077" w:themeColor="accent1"/>
      <w:sz w:val="16"/>
      <w:szCs w:val="16"/>
    </w:rPr>
  </w:style>
  <w:style w:type="paragraph" w:customStyle="1" w:styleId="P1FooterURL">
    <w:name w:val="P1 Footer URL"/>
    <w:basedOn w:val="Normal"/>
    <w:uiPriority w:val="99"/>
    <w:qFormat/>
    <w:rsid w:val="002F058A"/>
    <w:pPr>
      <w:spacing w:after="60"/>
    </w:pPr>
    <w:rPr>
      <w:rFonts w:ascii="Century Gothic" w:hAnsi="Century Gothic"/>
      <w:b/>
      <w:bCs/>
      <w:color w:val="A3519B" w:themeColor="accent2"/>
      <w:sz w:val="24"/>
      <w:szCs w:val="24"/>
    </w:rPr>
  </w:style>
  <w:style w:type="table" w:styleId="PlainTable2">
    <w:name w:val="Plain Table 2"/>
    <w:basedOn w:val="TableNormal"/>
    <w:uiPriority w:val="42"/>
    <w:rsid w:val="002F058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0A0A0" w:themeColor="text1" w:themeTint="80"/>
        <w:bottom w:val="single" w:sz="4" w:space="0" w:color="A0A0A0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0A0A0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0A0A0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0A0A0" w:themeColor="text1" w:themeTint="80"/>
          <w:right w:val="single" w:sz="4" w:space="0" w:color="A0A0A0" w:themeColor="text1" w:themeTint="80"/>
        </w:tcBorders>
      </w:tcPr>
    </w:tblStylePr>
    <w:tblStylePr w:type="band2Vert">
      <w:tblPr/>
      <w:tcPr>
        <w:tcBorders>
          <w:left w:val="single" w:sz="4" w:space="0" w:color="A0A0A0" w:themeColor="text1" w:themeTint="80"/>
          <w:right w:val="single" w:sz="4" w:space="0" w:color="A0A0A0" w:themeColor="text1" w:themeTint="80"/>
        </w:tcBorders>
      </w:tcPr>
    </w:tblStylePr>
    <w:tblStylePr w:type="band1Horz">
      <w:tblPr/>
      <w:tcPr>
        <w:tcBorders>
          <w:top w:val="single" w:sz="4" w:space="0" w:color="A0A0A0" w:themeColor="text1" w:themeTint="80"/>
          <w:bottom w:val="single" w:sz="4" w:space="0" w:color="A0A0A0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F058A"/>
    <w:pPr>
      <w:numPr>
        <w:numId w:val="0"/>
      </w:numPr>
      <w:spacing w:before="240" w:after="0"/>
      <w:outlineLvl w:val="9"/>
    </w:pPr>
    <w:rPr>
      <w:rFonts w:ascii="Century Gothic" w:eastAsia="+mj-ea" w:hAnsi="Century Gothic" w:cs="+mj-cs"/>
      <w:bCs/>
      <w:color w:val="6B3077" w:themeColor="accent1"/>
      <w:kern w:val="24"/>
      <w:szCs w:val="48"/>
      <w:lang w:eastAsia="ko-KR"/>
    </w:rPr>
  </w:style>
  <w:style w:type="paragraph" w:styleId="TOC1">
    <w:name w:val="toc 1"/>
    <w:basedOn w:val="Normal"/>
    <w:next w:val="Normal"/>
    <w:autoRedefine/>
    <w:uiPriority w:val="39"/>
    <w:unhideWhenUsed/>
    <w:rsid w:val="002F058A"/>
    <w:pPr>
      <w:tabs>
        <w:tab w:val="right" w:leader="dot" w:pos="9743"/>
      </w:tabs>
      <w:spacing w:after="100"/>
      <w:ind w:left="425" w:hanging="425"/>
    </w:pPr>
    <w:rPr>
      <w:rFonts w:asciiTheme="majorHAnsi" w:hAnsiTheme="majorHAnsi"/>
      <w:b/>
      <w:bCs/>
      <w:noProof/>
      <w:color w:val="6B3077" w:themeColor="accent1"/>
    </w:rPr>
  </w:style>
  <w:style w:type="character" w:styleId="Hyperlink">
    <w:name w:val="Hyperlink"/>
    <w:basedOn w:val="DefaultParagraphFont"/>
    <w:uiPriority w:val="99"/>
    <w:unhideWhenUsed/>
    <w:rsid w:val="002F058A"/>
    <w:rPr>
      <w:color w:val="6B3077" w:themeColor="hyperlink"/>
      <w:u w:val="single"/>
    </w:rPr>
  </w:style>
  <w:style w:type="paragraph" w:styleId="NoSpacing">
    <w:name w:val="No Spacing"/>
    <w:uiPriority w:val="99"/>
    <w:qFormat/>
    <w:rsid w:val="002F058A"/>
    <w:pPr>
      <w:spacing w:after="0" w:line="240" w:lineRule="auto"/>
    </w:pPr>
    <w:rPr>
      <w:sz w:val="20"/>
    </w:rPr>
  </w:style>
  <w:style w:type="paragraph" w:customStyle="1" w:styleId="TableText0">
    <w:name w:val="Table Text"/>
    <w:basedOn w:val="Normal"/>
    <w:link w:val="TableTextChar"/>
    <w:uiPriority w:val="4"/>
    <w:qFormat/>
    <w:rsid w:val="002F058A"/>
    <w:pPr>
      <w:spacing w:before="60" w:after="60" w:line="240" w:lineRule="auto"/>
    </w:pPr>
    <w:rPr>
      <w:sz w:val="16"/>
    </w:rPr>
  </w:style>
  <w:style w:type="paragraph" w:customStyle="1" w:styleId="TOC-Heading2">
    <w:name w:val="TOC - Heading 2"/>
    <w:basedOn w:val="TOCHeading"/>
    <w:uiPriority w:val="99"/>
    <w:qFormat/>
    <w:rsid w:val="002F058A"/>
    <w:pPr>
      <w:spacing w:before="600" w:after="200" w:line="240" w:lineRule="auto"/>
    </w:pPr>
    <w:rPr>
      <w:color w:val="A3519B"/>
      <w:szCs w:val="42"/>
    </w:rPr>
  </w:style>
  <w:style w:type="character" w:customStyle="1" w:styleId="SegoeSemibold">
    <w:name w:val="Segoe Semibold"/>
    <w:basedOn w:val="DefaultParagraphFont"/>
    <w:uiPriority w:val="1"/>
    <w:qFormat/>
    <w:rsid w:val="00B94812"/>
    <w:rPr>
      <w:rFonts w:ascii="Segoe UI Semibold" w:hAnsi="Segoe UI Semibold" w:cs="Segoe UI Semibold"/>
    </w:rPr>
  </w:style>
  <w:style w:type="paragraph" w:customStyle="1" w:styleId="ImportantNotice-Subheading">
    <w:name w:val="Important Notice - Subheading"/>
    <w:next w:val="Normal"/>
    <w:uiPriority w:val="99"/>
    <w:rsid w:val="002F058A"/>
    <w:pPr>
      <w:spacing w:before="300" w:after="60" w:line="264" w:lineRule="auto"/>
    </w:pPr>
    <w:rPr>
      <w:rFonts w:asciiTheme="majorHAnsi" w:eastAsiaTheme="minorEastAsia" w:hAnsiTheme="majorHAnsi"/>
      <w:b/>
      <w:caps/>
      <w:color w:val="424242" w:themeColor="text1"/>
      <w:szCs w:val="20"/>
      <w:lang w:eastAsia="ko-KR"/>
    </w:rPr>
  </w:style>
  <w:style w:type="table" w:customStyle="1" w:styleId="AEMO1">
    <w:name w:val="AEMO1"/>
    <w:basedOn w:val="TableNormal"/>
    <w:uiPriority w:val="99"/>
    <w:rsid w:val="00B94812"/>
    <w:pPr>
      <w:spacing w:after="0" w:line="240" w:lineRule="auto"/>
    </w:pPr>
    <w:rPr>
      <w:rFonts w:eastAsiaTheme="minorEastAsia"/>
      <w:sz w:val="16"/>
      <w:lang w:eastAsia="ko-KR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shd w:val="clear" w:color="auto" w:fill="auto"/>
    </w:tcPr>
    <w:tblStylePr w:type="firstRow">
      <w:rPr>
        <w:rFonts w:asciiTheme="majorHAnsi" w:hAnsiTheme="majorHAnsi"/>
        <w:b/>
      </w:rPr>
      <w:tblPr/>
      <w:trPr>
        <w:cantSplit/>
        <w:tblHeader/>
      </w:trPr>
      <w:tcPr>
        <w:tcBorders>
          <w:top w:val="single" w:sz="4" w:space="0" w:color="A1D883" w:themeColor="accent5"/>
          <w:bottom w:val="single" w:sz="4" w:space="0" w:color="A1D883" w:themeColor="accent5"/>
        </w:tcBorders>
      </w:tcPr>
    </w:tblStylePr>
    <w:tblStylePr w:type="lastRow">
      <w:rPr>
        <w:rFonts w:asciiTheme="majorHAnsi" w:hAnsiTheme="majorHAnsi"/>
        <w:b w:val="0"/>
      </w:rPr>
    </w:tblStylePr>
    <w:tblStylePr w:type="firstCol">
      <w:rPr>
        <w:rFonts w:asciiTheme="majorHAnsi" w:hAnsiTheme="majorHAnsi"/>
        <w:b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IntroHeading">
    <w:name w:val="Intro Heading"/>
    <w:basedOn w:val="Heading2"/>
    <w:uiPriority w:val="99"/>
    <w:qFormat/>
    <w:rsid w:val="002F058A"/>
    <w:pPr>
      <w:numPr>
        <w:ilvl w:val="0"/>
        <w:numId w:val="0"/>
      </w:numPr>
    </w:pPr>
  </w:style>
  <w:style w:type="paragraph" w:styleId="BodyText2">
    <w:name w:val="Body Text 2"/>
    <w:basedOn w:val="Normal"/>
    <w:link w:val="BodyText2Char"/>
    <w:uiPriority w:val="99"/>
    <w:unhideWhenUsed/>
    <w:rsid w:val="002F058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F058A"/>
    <w:rPr>
      <w:sz w:val="20"/>
    </w:rPr>
  </w:style>
  <w:style w:type="paragraph" w:customStyle="1" w:styleId="Cover-Statement2">
    <w:name w:val="Cover - Statement2"/>
    <w:basedOn w:val="Normal"/>
    <w:uiPriority w:val="99"/>
    <w:rsid w:val="002F058A"/>
    <w:pPr>
      <w:spacing w:before="600" w:after="60" w:line="240" w:lineRule="auto"/>
    </w:pPr>
    <w:rPr>
      <w:rFonts w:eastAsiaTheme="minorEastAsia" w:cs="Arial Unicode MS"/>
      <w:bCs/>
      <w:color w:val="FFFFFF" w:themeColor="background1"/>
      <w:sz w:val="24"/>
      <w:szCs w:val="20"/>
      <w:lang w:eastAsia="ko-KR"/>
    </w:rPr>
  </w:style>
  <w:style w:type="paragraph" w:styleId="List">
    <w:name w:val="List"/>
    <w:basedOn w:val="Normal"/>
    <w:next w:val="Normal"/>
    <w:autoRedefine/>
    <w:uiPriority w:val="19"/>
    <w:qFormat/>
    <w:rsid w:val="002F058A"/>
    <w:pPr>
      <w:numPr>
        <w:numId w:val="13"/>
      </w:numPr>
      <w:spacing w:after="0" w:line="240" w:lineRule="auto"/>
    </w:pPr>
    <w:rPr>
      <w:rFonts w:ascii="Arial" w:eastAsiaTheme="minorEastAsia" w:hAnsi="Arial" w:cs="Arial Unicode MS"/>
      <w:bCs/>
      <w:color w:val="424242" w:themeColor="text1"/>
      <w:szCs w:val="20"/>
      <w:lang w:eastAsia="ko-KR"/>
    </w:rPr>
  </w:style>
  <w:style w:type="paragraph" w:customStyle="1" w:styleId="ListSteps">
    <w:name w:val="ListSteps"/>
    <w:basedOn w:val="BodyText"/>
    <w:link w:val="ListStepsChar"/>
    <w:qFormat/>
    <w:rsid w:val="002F058A"/>
    <w:pPr>
      <w:spacing w:before="100" w:after="60" w:line="240" w:lineRule="auto"/>
      <w:ind w:left="851" w:hanging="851"/>
    </w:pPr>
    <w:rPr>
      <w:rFonts w:eastAsiaTheme="minorEastAsia" w:cs="Arial Unicode MS"/>
      <w:bCs/>
      <w:color w:val="424242" w:themeColor="text1"/>
      <w:szCs w:val="20"/>
      <w:lang w:eastAsia="ko-KR"/>
    </w:rPr>
  </w:style>
  <w:style w:type="character" w:customStyle="1" w:styleId="ListStepsChar">
    <w:name w:val="ListSteps Char"/>
    <w:basedOn w:val="BodyTextChar"/>
    <w:link w:val="ListSteps"/>
    <w:rsid w:val="002F058A"/>
    <w:rPr>
      <w:rFonts w:eastAsiaTheme="minorEastAsia" w:cs="Arial Unicode MS"/>
      <w:bCs/>
      <w:color w:val="424242" w:themeColor="text1"/>
      <w:sz w:val="20"/>
      <w:szCs w:val="20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2F058A"/>
    <w:pPr>
      <w:tabs>
        <w:tab w:val="left" w:pos="993"/>
        <w:tab w:val="right" w:leader="dot" w:pos="9743"/>
      </w:tabs>
      <w:spacing w:after="100"/>
      <w:ind w:left="426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F058A"/>
    <w:pPr>
      <w:tabs>
        <w:tab w:val="left" w:pos="1701"/>
        <w:tab w:val="right" w:leader="dot" w:pos="9743"/>
      </w:tabs>
      <w:spacing w:after="100"/>
      <w:ind w:left="993"/>
    </w:pPr>
    <w:rPr>
      <w:noProof/>
    </w:rPr>
  </w:style>
  <w:style w:type="paragraph" w:customStyle="1" w:styleId="Bullet1">
    <w:name w:val="Bullet 1"/>
    <w:link w:val="Bullet1Char"/>
    <w:qFormat/>
    <w:rsid w:val="004714BE"/>
    <w:pPr>
      <w:numPr>
        <w:numId w:val="1"/>
      </w:numPr>
      <w:spacing w:after="0" w:line="240" w:lineRule="auto"/>
    </w:pPr>
    <w:rPr>
      <w:rFonts w:ascii="Arial Nova" w:eastAsiaTheme="minorEastAsia" w:hAnsi="Arial Nova" w:cs="Arial Unicode MS"/>
      <w:sz w:val="20"/>
      <w:szCs w:val="20"/>
      <w:lang w:eastAsia="ko-KR"/>
    </w:rPr>
  </w:style>
  <w:style w:type="character" w:customStyle="1" w:styleId="Bullet1Char">
    <w:name w:val="Bullet 1 Char"/>
    <w:basedOn w:val="BodyTextChar"/>
    <w:link w:val="Bullet1"/>
    <w:rsid w:val="004714BE"/>
    <w:rPr>
      <w:rFonts w:ascii="Arial Nova" w:eastAsiaTheme="minorEastAsia" w:hAnsi="Arial Nova" w:cs="Arial Unicode MS"/>
      <w:sz w:val="20"/>
      <w:szCs w:val="20"/>
      <w:lang w:eastAsia="ko-KR"/>
    </w:rPr>
  </w:style>
  <w:style w:type="paragraph" w:styleId="List3">
    <w:name w:val="List 3"/>
    <w:basedOn w:val="Normal"/>
    <w:uiPriority w:val="99"/>
    <w:unhideWhenUsed/>
    <w:rsid w:val="00B774B5"/>
    <w:pPr>
      <w:ind w:left="849" w:hanging="283"/>
      <w:contextualSpacing/>
    </w:pPr>
  </w:style>
  <w:style w:type="paragraph" w:styleId="List2">
    <w:name w:val="List 2"/>
    <w:basedOn w:val="Normal"/>
    <w:uiPriority w:val="99"/>
    <w:unhideWhenUsed/>
    <w:rsid w:val="00B774B5"/>
    <w:pPr>
      <w:ind w:left="566" w:hanging="283"/>
      <w:contextualSpacing/>
    </w:pPr>
  </w:style>
  <w:style w:type="paragraph" w:customStyle="1" w:styleId="Heading-NoNumber">
    <w:name w:val="Heading - No Number"/>
    <w:basedOn w:val="Heading1"/>
    <w:next w:val="BodyText"/>
    <w:uiPriority w:val="10"/>
    <w:qFormat/>
    <w:rsid w:val="00826D1B"/>
    <w:pPr>
      <w:numPr>
        <w:numId w:val="0"/>
      </w:numPr>
    </w:pPr>
    <w:rPr>
      <w:sz w:val="40"/>
      <w:szCs w:val="24"/>
    </w:rPr>
  </w:style>
  <w:style w:type="paragraph" w:customStyle="1" w:styleId="NoteIndent">
    <w:name w:val="NoteIndent"/>
    <w:basedOn w:val="Normal"/>
    <w:link w:val="NoteIndentChar"/>
    <w:qFormat/>
    <w:rsid w:val="00B774B5"/>
    <w:pPr>
      <w:autoSpaceDE w:val="0"/>
      <w:autoSpaceDN w:val="0"/>
      <w:adjustRightInd w:val="0"/>
      <w:spacing w:line="240" w:lineRule="auto"/>
      <w:ind w:left="284"/>
    </w:pPr>
    <w:rPr>
      <w:rFonts w:cs="Arial"/>
    </w:rPr>
  </w:style>
  <w:style w:type="numbering" w:customStyle="1" w:styleId="CurrentList1">
    <w:name w:val="Current List1"/>
    <w:uiPriority w:val="99"/>
    <w:rsid w:val="00B774B5"/>
    <w:pPr>
      <w:numPr>
        <w:numId w:val="2"/>
      </w:numPr>
    </w:pPr>
  </w:style>
  <w:style w:type="numbering" w:customStyle="1" w:styleId="CurrentList2">
    <w:name w:val="Current List2"/>
    <w:uiPriority w:val="99"/>
    <w:rsid w:val="00B774B5"/>
    <w:pPr>
      <w:numPr>
        <w:numId w:val="3"/>
      </w:numPr>
    </w:pPr>
  </w:style>
  <w:style w:type="character" w:customStyle="1" w:styleId="NoteIndentChar">
    <w:name w:val="NoteIndent Char"/>
    <w:basedOn w:val="DefaultParagraphFont"/>
    <w:link w:val="NoteIndent"/>
    <w:rsid w:val="00B774B5"/>
    <w:rPr>
      <w:rFonts w:cs="Arial"/>
      <w:sz w:val="20"/>
    </w:rPr>
  </w:style>
  <w:style w:type="paragraph" w:customStyle="1" w:styleId="Cover-Subtitle">
    <w:name w:val="Cover - Subtitle"/>
    <w:next w:val="Normal"/>
    <w:link w:val="Cover-SubtitleChar"/>
    <w:uiPriority w:val="99"/>
    <w:rsid w:val="00B567A2"/>
    <w:pPr>
      <w:spacing w:after="0" w:line="216" w:lineRule="auto"/>
    </w:pPr>
    <w:rPr>
      <w:rFonts w:eastAsiaTheme="minorEastAsia"/>
      <w:color w:val="FFFFFF" w:themeColor="background1"/>
      <w:sz w:val="44"/>
      <w:lang w:eastAsia="ko-KR"/>
    </w:rPr>
  </w:style>
  <w:style w:type="character" w:customStyle="1" w:styleId="Cover-SubtitleChar">
    <w:name w:val="Cover - Subtitle Char"/>
    <w:basedOn w:val="DefaultParagraphFont"/>
    <w:link w:val="Cover-Subtitle"/>
    <w:uiPriority w:val="99"/>
    <w:rsid w:val="00B567A2"/>
    <w:rPr>
      <w:rFonts w:eastAsiaTheme="minorEastAsia"/>
      <w:color w:val="FFFFFF" w:themeColor="background1"/>
      <w:sz w:val="44"/>
      <w:lang w:eastAsia="ko-KR"/>
    </w:rPr>
  </w:style>
  <w:style w:type="character" w:customStyle="1" w:styleId="TableTextChar">
    <w:name w:val="Table Text Char"/>
    <w:basedOn w:val="BodyTextChar"/>
    <w:link w:val="TableText0"/>
    <w:uiPriority w:val="4"/>
    <w:rsid w:val="00B567A2"/>
    <w:rPr>
      <w:sz w:val="16"/>
    </w:rPr>
  </w:style>
  <w:style w:type="character" w:customStyle="1" w:styleId="TableHeadingChar">
    <w:name w:val="Table Heading Char"/>
    <w:basedOn w:val="BodyTextChar"/>
    <w:link w:val="TableHeading"/>
    <w:uiPriority w:val="4"/>
    <w:rsid w:val="00B9637F"/>
    <w:rPr>
      <w:b/>
      <w:sz w:val="16"/>
    </w:rPr>
  </w:style>
  <w:style w:type="table" w:customStyle="1" w:styleId="BorderlessTable">
    <w:name w:val="BorderlessTable"/>
    <w:basedOn w:val="PlainTable4"/>
    <w:uiPriority w:val="99"/>
    <w:rsid w:val="00AC6A85"/>
    <w:rPr>
      <w:rFonts w:eastAsiaTheme="minorEastAsia"/>
      <w:sz w:val="20"/>
      <w:szCs w:val="20"/>
      <w:lang w:eastAsia="ko-KR"/>
    </w:rPr>
    <w:tblPr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numbering" w:customStyle="1" w:styleId="CurrentList3">
    <w:name w:val="Current List3"/>
    <w:uiPriority w:val="99"/>
    <w:rsid w:val="00B9637F"/>
    <w:pPr>
      <w:numPr>
        <w:numId w:val="4"/>
      </w:numPr>
    </w:pPr>
  </w:style>
  <w:style w:type="numbering" w:customStyle="1" w:styleId="CurrentList4">
    <w:name w:val="Current List4"/>
    <w:uiPriority w:val="99"/>
    <w:rsid w:val="00B9637F"/>
    <w:pPr>
      <w:numPr>
        <w:numId w:val="5"/>
      </w:numPr>
    </w:pPr>
  </w:style>
  <w:style w:type="numbering" w:customStyle="1" w:styleId="CurrentList5">
    <w:name w:val="Current List5"/>
    <w:uiPriority w:val="99"/>
    <w:rsid w:val="00B9637F"/>
    <w:pPr>
      <w:numPr>
        <w:numId w:val="6"/>
      </w:numPr>
    </w:pPr>
  </w:style>
  <w:style w:type="numbering" w:customStyle="1" w:styleId="CurrentList6">
    <w:name w:val="Current List6"/>
    <w:uiPriority w:val="99"/>
    <w:rsid w:val="00B9637F"/>
    <w:pPr>
      <w:numPr>
        <w:numId w:val="7"/>
      </w:numPr>
    </w:pPr>
  </w:style>
  <w:style w:type="numbering" w:customStyle="1" w:styleId="CurrentList7">
    <w:name w:val="Current List7"/>
    <w:uiPriority w:val="99"/>
    <w:rsid w:val="00B9637F"/>
    <w:pPr>
      <w:numPr>
        <w:numId w:val="8"/>
      </w:numPr>
    </w:pPr>
  </w:style>
  <w:style w:type="paragraph" w:customStyle="1" w:styleId="CBoxText">
    <w:name w:val="CBoxText"/>
    <w:basedOn w:val="BodyText"/>
    <w:link w:val="CBoxTextChar"/>
    <w:qFormat/>
    <w:rsid w:val="00AC6A85"/>
    <w:pPr>
      <w:spacing w:before="100" w:after="60" w:line="240" w:lineRule="auto"/>
      <w:ind w:left="340" w:hanging="340"/>
    </w:pPr>
    <w:rPr>
      <w:rFonts w:eastAsiaTheme="minorEastAsia" w:cs="Arial Unicode MS"/>
      <w:color w:val="424242" w:themeColor="text1"/>
      <w:szCs w:val="20"/>
      <w:lang w:eastAsia="ko-KR"/>
    </w:rPr>
  </w:style>
  <w:style w:type="character" w:customStyle="1" w:styleId="CBoxTextChar">
    <w:name w:val="CBoxText Char"/>
    <w:basedOn w:val="DefaultParagraphFont"/>
    <w:link w:val="CBoxText"/>
    <w:rsid w:val="00AC6A85"/>
    <w:rPr>
      <w:rFonts w:eastAsiaTheme="minorEastAsia" w:cs="Arial Unicode MS"/>
      <w:color w:val="424242" w:themeColor="text1"/>
      <w:sz w:val="20"/>
      <w:szCs w:val="20"/>
      <w:lang w:eastAsia="ko-KR"/>
    </w:rPr>
  </w:style>
  <w:style w:type="paragraph" w:customStyle="1" w:styleId="CBoxBox">
    <w:name w:val="CBoxBox"/>
    <w:basedOn w:val="BodyText"/>
    <w:link w:val="CBoxBoxChar"/>
    <w:qFormat/>
    <w:rsid w:val="00AC6A85"/>
    <w:pPr>
      <w:spacing w:before="100" w:line="240" w:lineRule="auto"/>
      <w:ind w:left="340" w:hanging="340"/>
    </w:pPr>
    <w:rPr>
      <w:rFonts w:eastAsiaTheme="minorEastAsia" w:cs="Arial Unicode MS"/>
      <w:color w:val="424242" w:themeColor="text1"/>
      <w:szCs w:val="20"/>
      <w:lang w:eastAsia="ko-KR"/>
    </w:rPr>
  </w:style>
  <w:style w:type="character" w:customStyle="1" w:styleId="CBoxBoxChar">
    <w:name w:val="CBoxBox Char"/>
    <w:basedOn w:val="BodyTextChar"/>
    <w:link w:val="CBoxBox"/>
    <w:rsid w:val="00AC6A85"/>
    <w:rPr>
      <w:rFonts w:ascii="Arial Nova" w:eastAsiaTheme="minorEastAsia" w:hAnsi="Arial Nova" w:cs="Arial Unicode MS"/>
      <w:color w:val="424242" w:themeColor="text1"/>
      <w:sz w:val="20"/>
      <w:szCs w:val="20"/>
      <w:lang w:eastAsia="ko-KR"/>
    </w:rPr>
  </w:style>
  <w:style w:type="table" w:styleId="PlainTable4">
    <w:name w:val="Plain Table 4"/>
    <w:basedOn w:val="TableNormal"/>
    <w:uiPriority w:val="44"/>
    <w:rsid w:val="00AC6A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unhideWhenUsed/>
    <w:rsid w:val="00E9460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9460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94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60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2B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56610"/>
    <w:rPr>
      <w:color w:val="808080"/>
    </w:rPr>
  </w:style>
  <w:style w:type="table" w:customStyle="1" w:styleId="BasicAEMOTable">
    <w:name w:val="Basic AEMO Table"/>
    <w:basedOn w:val="TableNormal"/>
    <w:uiPriority w:val="99"/>
    <w:qFormat/>
    <w:rsid w:val="00556610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uiPriority w:val="34"/>
    <w:qFormat/>
    <w:rsid w:val="00556610"/>
    <w:pPr>
      <w:spacing w:before="0" w:after="0" w:line="240" w:lineRule="auto"/>
      <w:ind w:left="720"/>
      <w:contextualSpacing/>
    </w:pPr>
    <w:rPr>
      <w:rFonts w:eastAsia="Times New Roman" w:cs="Times New Roman"/>
      <w:szCs w:val="20"/>
      <w:lang w:eastAsia="en-AU"/>
    </w:rPr>
  </w:style>
  <w:style w:type="paragraph" w:styleId="Revision">
    <w:name w:val="Revision"/>
    <w:hidden/>
    <w:uiPriority w:val="99"/>
    <w:semiHidden/>
    <w:rsid w:val="00492B2E"/>
    <w:pPr>
      <w:spacing w:after="0" w:line="240" w:lineRule="auto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emo.com.au/-/media/files/gas/emergency_management/victorian/gas-curtailment-and-gas-rationing-and-recovery-guidelin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gistrations\AEMO_Application_Form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93DD-FD8D-411F-BF1B-F0D158831E70}"/>
      </w:docPartPr>
      <w:docPartBody>
        <w:p w:rsidR="00916092" w:rsidRDefault="00257FD7">
          <w:r w:rsidRPr="0082093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altName w:val="Cambria"/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D7"/>
    <w:rsid w:val="00035C4E"/>
    <w:rsid w:val="0008645D"/>
    <w:rsid w:val="00257FD7"/>
    <w:rsid w:val="007547D1"/>
    <w:rsid w:val="008F0AB1"/>
    <w:rsid w:val="00916092"/>
    <w:rsid w:val="00AA346D"/>
    <w:rsid w:val="00B9337F"/>
    <w:rsid w:val="00E0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7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AEMO 2022">
      <a:dk1>
        <a:srgbClr val="424242"/>
      </a:dk1>
      <a:lt1>
        <a:srgbClr val="FFFFFF"/>
      </a:lt1>
      <a:dk2>
        <a:srgbClr val="3C1053"/>
      </a:dk2>
      <a:lt2>
        <a:srgbClr val="EEEEF0"/>
      </a:lt2>
      <a:accent1>
        <a:srgbClr val="6B3077"/>
      </a:accent1>
      <a:accent2>
        <a:srgbClr val="A3519B"/>
      </a:accent2>
      <a:accent3>
        <a:srgbClr val="9B2241"/>
      </a:accent3>
      <a:accent4>
        <a:srgbClr val="FDD26E"/>
      </a:accent4>
      <a:accent5>
        <a:srgbClr val="A1D883"/>
      </a:accent5>
      <a:accent6>
        <a:srgbClr val="40C1AC"/>
      </a:accent6>
      <a:hlink>
        <a:srgbClr val="6B3077"/>
      </a:hlink>
      <a:folHlink>
        <a:srgbClr val="A3DBE8"/>
      </a:folHlink>
    </a:clrScheme>
    <a:fontScheme name="AEMO 2021 CentGoth and Arial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3682EC294E70964CA11672F4BF344AEB009F3276AEFA9B8F4BA17A3293E9B6FC28" ma:contentTypeVersion="25" ma:contentTypeDescription="" ma:contentTypeScope="" ma:versionID="445361178ac2365fa54221872fd01f5b">
  <xsd:schema xmlns:xsd="http://www.w3.org/2001/XMLSchema" xmlns:xs="http://www.w3.org/2001/XMLSchema" xmlns:p="http://schemas.microsoft.com/office/2006/metadata/properties" xmlns:ns2="c2d3ddbd-1907-4f48-8693-0f26089e1585" xmlns:ns3="3d53c4e2-5fd2-437c-9cff-b7a0a05d5d3f" targetNamespace="http://schemas.microsoft.com/office/2006/metadata/properties" ma:root="true" ma:fieldsID="759ee0a5e8247107e570ad5433f620b0" ns2:_="" ns3:_="">
    <xsd:import namespace="c2d3ddbd-1907-4f48-8693-0f26089e1585"/>
    <xsd:import namespace="3d53c4e2-5fd2-437c-9cff-b7a0a05d5d3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AEMOCustodian" minOccurs="0"/>
                <xsd:element ref="ns2:AEMODescription" minOccurs="0"/>
                <xsd:element ref="ns2:ArchiveDocument" minOccurs="0"/>
                <xsd:element ref="ns2:TaxCatchAllLabel" minOccurs="0"/>
                <xsd:element ref="ns2:AEMODocumentTypeTaxHTField0" minOccurs="0"/>
                <xsd:element ref="ns2:AEMOKeywordsTaxHTField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3ddbd-1907-4f48-8693-0f26089e158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ff8c17b-95d3-4743-a69e-f4f321e5f386}" ma:internalName="TaxCatchAll" ma:readOnly="false" ma:showField="CatchAllData" ma:web="c2d3ddbd-1907-4f48-8693-0f26089e1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9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0" nillable="true" ma:displayName="AEMODescription" ma:internalName="AEMODescription" ma:readOnly="false">
      <xsd:simpleType>
        <xsd:restriction base="dms:Note"/>
      </xsd:simpleType>
    </xsd:element>
    <xsd:element name="ArchiveDocument" ma:index="13" nillable="true" ma:displayName="ArchiveDocument" ma:default="0" ma:description="Checking this box will send the document to the AEMO Archive and leave a link in its place." ma:internalName="ArchiveDocument" ma:readOnly="false">
      <xsd:simpleType>
        <xsd:restriction base="dms:Boolean"/>
      </xsd:simpleType>
    </xsd:element>
    <xsd:element name="TaxCatchAllLabel" ma:index="14" nillable="true" ma:displayName="Taxonomy Catch All Column1" ma:hidden="true" ma:list="{dff8c17b-95d3-4743-a69e-f4f321e5f386}" ma:internalName="TaxCatchAllLabel" ma:readOnly="false" ma:showField="CatchAllDataLabel" ma:web="c2d3ddbd-1907-4f48-8693-0f26089e1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DocumentTypeTaxHTField0" ma:index="15" nillable="true" ma:taxonomy="true" ma:internalName="AEMODocumentTypeTaxHTField0" ma:taxonomyFieldName="AEMODocumentType" ma:displayName="AEMODocumentType" ma:readOnly="false" ma:default="-1;#Operational Record|859762f2-4462-42eb-9744-c955c7e2c540" ma:fieldId="{da861434-c661-4929-8c0f-a462c80621ee}" ma:sspId="3e8ba7a3-af95-40f6-9ded-4ebe13adeb29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6" nillable="true" ma:taxonomy="true" ma:internalName="AEMOKeywordsTaxHTField0" ma:taxonomyFieldName="AEMOKeywords" ma:displayName="AEMOKeywords" ma:readOnly="false" ma:fieldId="{443585ba-fce9-427e-bd78-308c17c973aa}" ma:taxonomyMulti="true" ma:sspId="3e8ba7a3-af95-40f6-9ded-4ebe13adeb29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c4e2-5fd2-437c-9cff-b7a0a05d5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c2d3ddbd-1907-4f48-8693-0f26089e1585">
      <UserInfo>
        <DisplayName/>
        <AccountId xsi:nil="true"/>
        <AccountType/>
      </UserInfo>
    </AEMOCustodian>
    <ArchiveDocument xmlns="c2d3ddbd-1907-4f48-8693-0f26089e1585">false</ArchiveDocument>
    <AEMODocumentTypeTaxHTField0 xmlns="c2d3ddbd-1907-4f48-8693-0f26089e15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c2d3ddbd-1907-4f48-8693-0f26089e1585">
      <Terms xmlns="http://schemas.microsoft.com/office/infopath/2007/PartnerControls"/>
    </AEMOKeywordsTaxHTField0>
    <TaxCatchAll xmlns="c2d3ddbd-1907-4f48-8693-0f26089e1585">
      <Value>1</Value>
    </TaxCatchAll>
    <AEMODescription xmlns="c2d3ddbd-1907-4f48-8693-0f26089e1585" xsi:nil="true"/>
    <TaxCatchAllLabel xmlns="c2d3ddbd-1907-4f48-8693-0f26089e1585" xsi:nil="true"/>
  </documentManagement>
</p:properties>
</file>

<file path=customXml/itemProps1.xml><?xml version="1.0" encoding="utf-8"?>
<ds:datastoreItem xmlns:ds="http://schemas.openxmlformats.org/officeDocument/2006/customXml" ds:itemID="{40CDD90D-D819-4A03-A361-AF5C05AC62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7CE8DC-4758-4F76-AC61-54FEAB703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3ddbd-1907-4f48-8693-0f26089e1585"/>
    <ds:schemaRef ds:uri="3d53c4e2-5fd2-437c-9cff-b7a0a05d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90F170-FC61-4DD2-8A39-9440B9ECE5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C8ED42-A7E2-45CF-95CB-4F611DA1B97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971BE3C-9AB3-471E-A58A-AEC2E351E57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2d3ddbd-1907-4f48-8693-0f26089e1585"/>
    <ds:schemaRef ds:uri="3d53c4e2-5fd2-437c-9cff-b7a0a05d5d3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AEMO_Application_Form_Template</Template>
  <TotalTime>4</TotalTime>
  <Pages>9</Pages>
  <Words>1515</Words>
  <Characters>8639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Dickie</dc:creator>
  <cp:keywords/>
  <dc:description/>
  <cp:lastModifiedBy>Robert Dickie</cp:lastModifiedBy>
  <cp:revision>3</cp:revision>
  <dcterms:created xsi:type="dcterms:W3CDTF">2022-11-24T23:55:00Z</dcterms:created>
  <dcterms:modified xsi:type="dcterms:W3CDTF">2022-11-24T23:59:00Z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941c47-a837-430d-8559-fd118a72769e_Enabled">
    <vt:lpwstr>true</vt:lpwstr>
  </property>
  <property fmtid="{D5CDD505-2E9C-101B-9397-08002B2CF9AE}" pid="3" name="MSIP_Label_c1941c47-a837-430d-8559-fd118a72769e_SetDate">
    <vt:lpwstr>2022-05-20T01:36:22Z</vt:lpwstr>
  </property>
  <property fmtid="{D5CDD505-2E9C-101B-9397-08002B2CF9AE}" pid="4" name="MSIP_Label_c1941c47-a837-430d-8559-fd118a72769e_Method">
    <vt:lpwstr>Standard</vt:lpwstr>
  </property>
  <property fmtid="{D5CDD505-2E9C-101B-9397-08002B2CF9AE}" pid="5" name="MSIP_Label_c1941c47-a837-430d-8559-fd118a72769e_Name">
    <vt:lpwstr>Internal</vt:lpwstr>
  </property>
  <property fmtid="{D5CDD505-2E9C-101B-9397-08002B2CF9AE}" pid="6" name="MSIP_Label_c1941c47-a837-430d-8559-fd118a72769e_SiteId">
    <vt:lpwstr>320c999e-3876-4ad0-b401-d241068e9e60</vt:lpwstr>
  </property>
  <property fmtid="{D5CDD505-2E9C-101B-9397-08002B2CF9AE}" pid="7" name="MSIP_Label_c1941c47-a837-430d-8559-fd118a72769e_ActionId">
    <vt:lpwstr>bf61b5b5-a445-4e93-bc79-2cd0ce360de6</vt:lpwstr>
  </property>
  <property fmtid="{D5CDD505-2E9C-101B-9397-08002B2CF9AE}" pid="8" name="MSIP_Label_c1941c47-a837-430d-8559-fd118a72769e_ContentBits">
    <vt:lpwstr>0</vt:lpwstr>
  </property>
  <property fmtid="{D5CDD505-2E9C-101B-9397-08002B2CF9AE}" pid="9" name="ContentTypeId">
    <vt:lpwstr>0x0101003682EC294E70964CA11672F4BF344AEB009F3276AEFA9B8F4BA17A3293E9B6FC28</vt:lpwstr>
  </property>
  <property fmtid="{D5CDD505-2E9C-101B-9397-08002B2CF9AE}" pid="10" name="AEMODocumentType">
    <vt:lpwstr>1;#Operational Record|859762f2-4462-42eb-9744-c955c7e2c540</vt:lpwstr>
  </property>
  <property fmtid="{D5CDD505-2E9C-101B-9397-08002B2CF9AE}" pid="11" name="AEMOKeywords">
    <vt:lpwstr/>
  </property>
  <property fmtid="{D5CDD505-2E9C-101B-9397-08002B2CF9AE}" pid="12" name="_dlc_DocIdItemGuid">
    <vt:lpwstr>6c7a8165-d05d-4d61-bf2a-e54ff7db2c43</vt:lpwstr>
  </property>
  <property fmtid="{D5CDD505-2E9C-101B-9397-08002B2CF9AE}" pid="13" name="eDocsHistory">
    <vt:lpwstr/>
  </property>
  <property fmtid="{D5CDD505-2E9C-101B-9397-08002B2CF9AE}" pid="14" name="eDocsFolderNumber">
    <vt:lpwstr/>
  </property>
  <property fmtid="{D5CDD505-2E9C-101B-9397-08002B2CF9AE}" pid="15" name="AEMOOriginalURL">
    <vt:lpwstr/>
  </property>
  <property fmtid="{D5CDD505-2E9C-101B-9397-08002B2CF9AE}" pid="16" name="eDocsDocumentID">
    <vt:lpwstr/>
  </property>
  <property fmtid="{D5CDD505-2E9C-101B-9397-08002B2CF9AE}" pid="17" name="eDocsFolderDetails">
    <vt:lpwstr/>
  </property>
  <property fmtid="{D5CDD505-2E9C-101B-9397-08002B2CF9AE}" pid="18" name="eDocsSecurity">
    <vt:lpwstr/>
  </property>
</Properties>
</file>