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180B5" w14:textId="77777777" w:rsidR="00310250" w:rsidRPr="00201677" w:rsidRDefault="009020B5" w:rsidP="00C07FF8">
      <w:pPr>
        <w:pStyle w:val="Title"/>
      </w:pPr>
      <w:r>
        <w:t>B2B Working Group</w:t>
      </w:r>
      <w:r w:rsidR="00EE225B">
        <w:t xml:space="preserve"> </w:t>
      </w:r>
      <w:r w:rsidR="00A7583B">
        <w:t>Minutes</w:t>
      </w:r>
    </w:p>
    <w:tbl>
      <w:tblPr>
        <w:tblStyle w:val="BasicAEMOTable"/>
        <w:tblW w:w="11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1985"/>
        <w:gridCol w:w="9807"/>
      </w:tblGrid>
      <w:tr w:rsidR="00310250" w:rsidRPr="004546CB" w14:paraId="66DAD581" w14:textId="77777777" w:rsidTr="004F7DBA">
        <w:tc>
          <w:tcPr>
            <w:tcW w:w="1985" w:type="dxa"/>
          </w:tcPr>
          <w:p w14:paraId="4353A6A0" w14:textId="77777777" w:rsidR="00310250" w:rsidRPr="005D04EA" w:rsidRDefault="00310250" w:rsidP="006D1FC7">
            <w:pPr>
              <w:pStyle w:val="DataStyle"/>
              <w:spacing w:before="0"/>
            </w:pPr>
            <w:r w:rsidRPr="005D04EA">
              <w:t>MEETING:</w:t>
            </w:r>
          </w:p>
        </w:tc>
        <w:tc>
          <w:tcPr>
            <w:tcW w:w="9807" w:type="dxa"/>
          </w:tcPr>
          <w:p w14:paraId="7B2C202A" w14:textId="77777777" w:rsidR="00310250" w:rsidRPr="004227C8" w:rsidRDefault="009020B5" w:rsidP="006D1FC7">
            <w:pPr>
              <w:pStyle w:val="DataStyle"/>
              <w:spacing w:before="0"/>
              <w:rPr>
                <w:caps w:val="0"/>
              </w:rPr>
            </w:pPr>
            <w:r>
              <w:rPr>
                <w:caps w:val="0"/>
              </w:rPr>
              <w:t>B2B Working Group</w:t>
            </w:r>
          </w:p>
        </w:tc>
      </w:tr>
      <w:tr w:rsidR="00310250" w:rsidRPr="004546CB" w14:paraId="10DF0D6E" w14:textId="77777777" w:rsidTr="004F7DBA">
        <w:tc>
          <w:tcPr>
            <w:tcW w:w="1985" w:type="dxa"/>
          </w:tcPr>
          <w:p w14:paraId="743DA594" w14:textId="77777777" w:rsidR="00310250" w:rsidRPr="005D04EA" w:rsidRDefault="00310250" w:rsidP="006D1FC7">
            <w:pPr>
              <w:pStyle w:val="DataStyle"/>
              <w:spacing w:before="0"/>
            </w:pPr>
            <w:r w:rsidRPr="005D04EA">
              <w:t>DATE:</w:t>
            </w:r>
          </w:p>
        </w:tc>
        <w:sdt>
          <w:sdtPr>
            <w:rPr>
              <w:caps w:val="0"/>
            </w:rPr>
            <w:id w:val="-1961101636"/>
            <w:lock w:val="sdtLocked"/>
            <w:placeholder>
              <w:docPart w:val="68BD26E3F85D4739BBB3F832056C20CE"/>
            </w:placeholder>
            <w:date w:fullDate="2016-08-03T00:00:00Z">
              <w:dateFormat w:val="dddd d MMMM yyyy"/>
              <w:lid w:val="en-AU"/>
              <w:storeMappedDataAs w:val="dateTime"/>
              <w:calendar w:val="gregorian"/>
            </w:date>
          </w:sdtPr>
          <w:sdtEndPr/>
          <w:sdtContent>
            <w:tc>
              <w:tcPr>
                <w:tcW w:w="9807" w:type="dxa"/>
              </w:tcPr>
              <w:p w14:paraId="7C06184C" w14:textId="77777777" w:rsidR="00310250" w:rsidRPr="004227C8" w:rsidRDefault="009020B5" w:rsidP="00CC05BC">
                <w:pPr>
                  <w:pStyle w:val="DataStyle"/>
                  <w:spacing w:before="0"/>
                  <w:rPr>
                    <w:caps w:val="0"/>
                  </w:rPr>
                </w:pPr>
                <w:r>
                  <w:rPr>
                    <w:caps w:val="0"/>
                  </w:rPr>
                  <w:t>Wednesday 3 August 2016</w:t>
                </w:r>
              </w:p>
            </w:tc>
          </w:sdtContent>
        </w:sdt>
      </w:tr>
      <w:tr w:rsidR="00310250" w:rsidRPr="004546CB" w14:paraId="19BD89A0" w14:textId="77777777" w:rsidTr="004F7DBA">
        <w:tc>
          <w:tcPr>
            <w:tcW w:w="1985" w:type="dxa"/>
          </w:tcPr>
          <w:p w14:paraId="5812E524" w14:textId="77777777" w:rsidR="00310250" w:rsidRPr="005D04EA" w:rsidRDefault="00310250" w:rsidP="006D1FC7">
            <w:pPr>
              <w:pStyle w:val="DataStyle"/>
              <w:spacing w:before="0"/>
            </w:pPr>
            <w:r w:rsidRPr="005D04EA">
              <w:t>TIME:</w:t>
            </w:r>
          </w:p>
        </w:tc>
        <w:tc>
          <w:tcPr>
            <w:tcW w:w="9807" w:type="dxa"/>
          </w:tcPr>
          <w:p w14:paraId="67ED680C" w14:textId="77777777" w:rsidR="00310250" w:rsidRPr="004546CB" w:rsidRDefault="009020B5" w:rsidP="005A281A">
            <w:pPr>
              <w:pStyle w:val="DataStyle"/>
              <w:spacing w:before="0"/>
            </w:pPr>
            <w:r>
              <w:t>1</w:t>
            </w:r>
            <w:r w:rsidR="003A4822">
              <w:t>:</w:t>
            </w:r>
            <w:r>
              <w:t>3</w:t>
            </w:r>
            <w:r w:rsidR="00FD75AB">
              <w:t>0</w:t>
            </w:r>
            <w:r w:rsidR="007001C7">
              <w:t xml:space="preserve"> </w:t>
            </w:r>
            <w:r>
              <w:t>P</w:t>
            </w:r>
            <w:r w:rsidR="00944E0C">
              <w:t>m</w:t>
            </w:r>
          </w:p>
        </w:tc>
      </w:tr>
      <w:tr w:rsidR="00310250" w:rsidRPr="00FD75AB" w14:paraId="441BE4CF" w14:textId="77777777" w:rsidTr="004F7DBA">
        <w:tc>
          <w:tcPr>
            <w:tcW w:w="1985" w:type="dxa"/>
          </w:tcPr>
          <w:p w14:paraId="17557CDE" w14:textId="77777777" w:rsidR="00310250" w:rsidRPr="00FD75AB" w:rsidRDefault="00310250" w:rsidP="006D1FC7">
            <w:pPr>
              <w:pStyle w:val="DataStyle"/>
              <w:spacing w:before="0" w:after="0"/>
              <w:rPr>
                <w:caps w:val="0"/>
              </w:rPr>
            </w:pPr>
            <w:r w:rsidRPr="00FD75AB">
              <w:rPr>
                <w:caps w:val="0"/>
              </w:rPr>
              <w:t>LOCATION:</w:t>
            </w:r>
          </w:p>
        </w:tc>
        <w:tc>
          <w:tcPr>
            <w:tcW w:w="9807" w:type="dxa"/>
          </w:tcPr>
          <w:p w14:paraId="45A41DE6" w14:textId="77777777" w:rsidR="00D550C9" w:rsidRPr="00D550C9" w:rsidRDefault="00042AA7" w:rsidP="004E78D6">
            <w:pPr>
              <w:pStyle w:val="DateStyle2"/>
              <w:spacing w:before="0" w:after="0"/>
            </w:pPr>
            <w:r>
              <w:t xml:space="preserve">AEMO Office </w:t>
            </w:r>
            <w:r w:rsidR="00944E0C">
              <w:t>Melbourne</w:t>
            </w:r>
            <w:r w:rsidR="00EE225B">
              <w:t xml:space="preserve"> and </w:t>
            </w:r>
            <w:r w:rsidR="009020B5">
              <w:t>Video/</w:t>
            </w:r>
            <w:r w:rsidR="00EE225B">
              <w:t>Teleconference</w:t>
            </w:r>
          </w:p>
        </w:tc>
      </w:tr>
    </w:tbl>
    <w:p w14:paraId="7D25B462" w14:textId="77777777" w:rsidR="00EE225B" w:rsidRDefault="00EE225B" w:rsidP="00EE225B">
      <w:pPr>
        <w:pStyle w:val="AEMONumberedlist"/>
        <w:spacing w:before="240"/>
        <w:ind w:left="0" w:firstLine="0"/>
        <w:rPr>
          <w:rFonts w:cs="Arial"/>
          <w:b/>
          <w:sz w:val="20"/>
        </w:rPr>
      </w:pPr>
      <w:r w:rsidRPr="00EE225B">
        <w:rPr>
          <w:rFonts w:asciiTheme="minorHAnsi" w:hAnsiTheme="minorHAnsi"/>
          <w:color w:val="1E4164" w:themeColor="accent1"/>
          <w:sz w:val="21"/>
        </w:rPr>
        <w:t>Attendees:</w:t>
      </w:r>
    </w:p>
    <w:tbl>
      <w:tblPr>
        <w:tblStyle w:val="TableGrid"/>
        <w:tblW w:w="4053" w:type="pct"/>
        <w:tblLook w:val="04A0" w:firstRow="1" w:lastRow="0" w:firstColumn="1" w:lastColumn="0" w:noHBand="0" w:noVBand="1"/>
      </w:tblPr>
      <w:tblGrid>
        <w:gridCol w:w="2181"/>
        <w:gridCol w:w="3447"/>
        <w:gridCol w:w="1716"/>
      </w:tblGrid>
      <w:tr w:rsidR="00946195" w:rsidRPr="00DD698A" w14:paraId="44B3A4A7" w14:textId="77777777" w:rsidTr="00946195">
        <w:tc>
          <w:tcPr>
            <w:tcW w:w="1485" w:type="pct"/>
            <w:shd w:val="clear" w:color="auto" w:fill="002060"/>
          </w:tcPr>
          <w:p w14:paraId="2A8615FA" w14:textId="77777777" w:rsidR="00946195" w:rsidRPr="00DD698A" w:rsidRDefault="00946195" w:rsidP="00C546D2">
            <w:pPr>
              <w:spacing w:before="40" w:after="100"/>
              <w:rPr>
                <w:sz w:val="18"/>
                <w:szCs w:val="18"/>
              </w:rPr>
            </w:pPr>
            <w:r w:rsidRPr="00DD698A">
              <w:rPr>
                <w:sz w:val="18"/>
                <w:szCs w:val="18"/>
              </w:rPr>
              <w:t>Attendees</w:t>
            </w:r>
          </w:p>
        </w:tc>
        <w:tc>
          <w:tcPr>
            <w:tcW w:w="2347" w:type="pct"/>
            <w:shd w:val="clear" w:color="auto" w:fill="002060"/>
          </w:tcPr>
          <w:p w14:paraId="7505F3C1" w14:textId="77777777" w:rsidR="00946195" w:rsidRPr="00DD698A" w:rsidRDefault="00946195" w:rsidP="00C546D2">
            <w:pPr>
              <w:spacing w:before="40" w:after="100"/>
              <w:rPr>
                <w:sz w:val="18"/>
                <w:szCs w:val="18"/>
              </w:rPr>
            </w:pPr>
            <w:r w:rsidRPr="00DD698A">
              <w:rPr>
                <w:sz w:val="18"/>
                <w:szCs w:val="18"/>
              </w:rPr>
              <w:t>Company</w:t>
            </w:r>
          </w:p>
        </w:tc>
        <w:tc>
          <w:tcPr>
            <w:tcW w:w="1168" w:type="pct"/>
            <w:shd w:val="clear" w:color="auto" w:fill="002060"/>
          </w:tcPr>
          <w:p w14:paraId="00652E73" w14:textId="5460E6EA" w:rsidR="00946195" w:rsidRPr="00DD698A" w:rsidRDefault="00946195" w:rsidP="00C546D2">
            <w:pPr>
              <w:spacing w:before="40" w:after="100"/>
              <w:rPr>
                <w:sz w:val="18"/>
                <w:szCs w:val="18"/>
              </w:rPr>
            </w:pPr>
            <w:r w:rsidRPr="00DD698A">
              <w:rPr>
                <w:sz w:val="18"/>
                <w:szCs w:val="18"/>
              </w:rPr>
              <w:t>Location</w:t>
            </w:r>
          </w:p>
        </w:tc>
      </w:tr>
      <w:tr w:rsidR="00946195" w:rsidRPr="00DD698A" w14:paraId="5EE40FD1" w14:textId="77777777" w:rsidTr="00946195">
        <w:tc>
          <w:tcPr>
            <w:tcW w:w="1485" w:type="pct"/>
            <w:shd w:val="clear" w:color="auto" w:fill="auto"/>
          </w:tcPr>
          <w:p w14:paraId="3AC08152" w14:textId="77777777" w:rsidR="00946195" w:rsidRPr="00BF6B80" w:rsidRDefault="00946195" w:rsidP="00071476">
            <w:pPr>
              <w:spacing w:before="40" w:after="40"/>
              <w:rPr>
                <w:sz w:val="18"/>
                <w:szCs w:val="18"/>
                <w:lang w:val="en-NZ" w:eastAsia="en-NZ"/>
              </w:rPr>
            </w:pPr>
            <w:r>
              <w:rPr>
                <w:sz w:val="18"/>
                <w:szCs w:val="18"/>
                <w:lang w:val="en-NZ" w:eastAsia="en-NZ"/>
              </w:rPr>
              <w:t>Andrew Suwignjo</w:t>
            </w:r>
          </w:p>
        </w:tc>
        <w:tc>
          <w:tcPr>
            <w:tcW w:w="2347" w:type="pct"/>
          </w:tcPr>
          <w:p w14:paraId="062E092C" w14:textId="77777777" w:rsidR="00946195" w:rsidRPr="00BF6B80" w:rsidRDefault="00946195" w:rsidP="00C546D2">
            <w:pPr>
              <w:spacing w:before="40" w:after="40"/>
              <w:rPr>
                <w:sz w:val="18"/>
                <w:szCs w:val="18"/>
                <w:lang w:val="en-NZ" w:eastAsia="en-NZ"/>
              </w:rPr>
            </w:pPr>
            <w:r>
              <w:rPr>
                <w:sz w:val="18"/>
                <w:szCs w:val="18"/>
                <w:lang w:val="en-NZ" w:eastAsia="en-NZ"/>
              </w:rPr>
              <w:t>AEMO</w:t>
            </w:r>
          </w:p>
        </w:tc>
        <w:tc>
          <w:tcPr>
            <w:tcW w:w="1168" w:type="pct"/>
          </w:tcPr>
          <w:p w14:paraId="2F22A36B" w14:textId="7EB7D188" w:rsidR="00946195" w:rsidRPr="00BF6B80" w:rsidRDefault="00946195" w:rsidP="00C546D2">
            <w:pPr>
              <w:spacing w:before="40" w:after="40"/>
              <w:rPr>
                <w:sz w:val="18"/>
                <w:szCs w:val="18"/>
                <w:lang w:val="en-NZ" w:eastAsia="en-NZ"/>
              </w:rPr>
            </w:pPr>
            <w:r>
              <w:rPr>
                <w:sz w:val="18"/>
                <w:szCs w:val="18"/>
                <w:lang w:val="en-NZ" w:eastAsia="en-NZ"/>
              </w:rPr>
              <w:t>Melbourne</w:t>
            </w:r>
          </w:p>
        </w:tc>
      </w:tr>
      <w:tr w:rsidR="00946195" w:rsidRPr="00DD698A" w14:paraId="15B95973" w14:textId="77777777" w:rsidTr="00946195">
        <w:tc>
          <w:tcPr>
            <w:tcW w:w="1485" w:type="pct"/>
            <w:shd w:val="clear" w:color="auto" w:fill="auto"/>
          </w:tcPr>
          <w:p w14:paraId="6E3FBDDC" w14:textId="77777777" w:rsidR="00946195" w:rsidRDefault="00946195" w:rsidP="00071476">
            <w:pPr>
              <w:spacing w:before="40" w:after="40"/>
              <w:rPr>
                <w:sz w:val="18"/>
                <w:szCs w:val="18"/>
                <w:lang w:val="en-NZ" w:eastAsia="en-NZ"/>
              </w:rPr>
            </w:pPr>
            <w:r>
              <w:rPr>
                <w:sz w:val="18"/>
                <w:szCs w:val="18"/>
                <w:lang w:val="en-NZ" w:eastAsia="en-NZ"/>
              </w:rPr>
              <w:t>Chris Cormack</w:t>
            </w:r>
          </w:p>
        </w:tc>
        <w:tc>
          <w:tcPr>
            <w:tcW w:w="2347" w:type="pct"/>
          </w:tcPr>
          <w:p w14:paraId="1E638135" w14:textId="77777777" w:rsidR="00946195" w:rsidRDefault="00946195" w:rsidP="00C546D2">
            <w:pPr>
              <w:spacing w:before="40" w:after="40"/>
              <w:rPr>
                <w:sz w:val="18"/>
                <w:szCs w:val="18"/>
                <w:lang w:val="en-NZ" w:eastAsia="en-NZ"/>
              </w:rPr>
            </w:pPr>
            <w:r>
              <w:rPr>
                <w:sz w:val="18"/>
                <w:szCs w:val="18"/>
                <w:lang w:val="en-NZ" w:eastAsia="en-NZ"/>
              </w:rPr>
              <w:t>AEMO</w:t>
            </w:r>
          </w:p>
        </w:tc>
        <w:tc>
          <w:tcPr>
            <w:tcW w:w="1168" w:type="pct"/>
          </w:tcPr>
          <w:p w14:paraId="6A609176" w14:textId="0CDD4D56" w:rsidR="00946195" w:rsidRDefault="00946195" w:rsidP="00C546D2">
            <w:pPr>
              <w:spacing w:before="40" w:after="40"/>
              <w:rPr>
                <w:sz w:val="18"/>
                <w:szCs w:val="18"/>
                <w:lang w:val="en-NZ" w:eastAsia="en-NZ"/>
              </w:rPr>
            </w:pPr>
            <w:r>
              <w:rPr>
                <w:sz w:val="18"/>
                <w:szCs w:val="18"/>
                <w:lang w:val="en-NZ" w:eastAsia="en-NZ"/>
              </w:rPr>
              <w:t>Melbourne</w:t>
            </w:r>
          </w:p>
        </w:tc>
      </w:tr>
      <w:tr w:rsidR="00946195" w:rsidRPr="00DD698A" w14:paraId="43F65C7B" w14:textId="77777777" w:rsidTr="00946195">
        <w:tc>
          <w:tcPr>
            <w:tcW w:w="1485" w:type="pct"/>
            <w:shd w:val="clear" w:color="auto" w:fill="auto"/>
          </w:tcPr>
          <w:p w14:paraId="02A954BE" w14:textId="77777777" w:rsidR="00946195" w:rsidRDefault="00946195" w:rsidP="00071476">
            <w:pPr>
              <w:spacing w:before="40" w:after="40"/>
              <w:rPr>
                <w:sz w:val="18"/>
                <w:szCs w:val="18"/>
                <w:lang w:val="en-NZ" w:eastAsia="en-NZ"/>
              </w:rPr>
            </w:pPr>
            <w:r>
              <w:rPr>
                <w:sz w:val="18"/>
                <w:szCs w:val="18"/>
                <w:lang w:val="en-NZ" w:eastAsia="en-NZ"/>
              </w:rPr>
              <w:t>Paul LeFavi</w:t>
            </w:r>
          </w:p>
        </w:tc>
        <w:tc>
          <w:tcPr>
            <w:tcW w:w="2347" w:type="pct"/>
          </w:tcPr>
          <w:p w14:paraId="3524A6D6" w14:textId="77777777" w:rsidR="00946195" w:rsidRDefault="00946195" w:rsidP="00C546D2">
            <w:pPr>
              <w:spacing w:before="40" w:after="40"/>
              <w:rPr>
                <w:sz w:val="18"/>
                <w:szCs w:val="18"/>
                <w:lang w:val="en-NZ" w:eastAsia="en-NZ"/>
              </w:rPr>
            </w:pPr>
            <w:r>
              <w:rPr>
                <w:sz w:val="18"/>
                <w:szCs w:val="18"/>
                <w:lang w:val="en-NZ" w:eastAsia="en-NZ"/>
              </w:rPr>
              <w:t>AEMO</w:t>
            </w:r>
          </w:p>
        </w:tc>
        <w:tc>
          <w:tcPr>
            <w:tcW w:w="1168" w:type="pct"/>
          </w:tcPr>
          <w:p w14:paraId="5A2120DB" w14:textId="2FC806B4" w:rsidR="00946195" w:rsidRDefault="00946195" w:rsidP="00C546D2">
            <w:pPr>
              <w:spacing w:before="40" w:after="40"/>
              <w:rPr>
                <w:sz w:val="18"/>
                <w:szCs w:val="18"/>
                <w:lang w:val="en-NZ" w:eastAsia="en-NZ"/>
              </w:rPr>
            </w:pPr>
            <w:r>
              <w:rPr>
                <w:sz w:val="18"/>
                <w:szCs w:val="18"/>
                <w:lang w:val="en-NZ" w:eastAsia="en-NZ"/>
              </w:rPr>
              <w:t>Melbourne</w:t>
            </w:r>
          </w:p>
        </w:tc>
      </w:tr>
      <w:tr w:rsidR="00946195" w:rsidRPr="00DD698A" w14:paraId="4BBDB71A" w14:textId="77777777" w:rsidTr="00946195">
        <w:tc>
          <w:tcPr>
            <w:tcW w:w="1485" w:type="pct"/>
            <w:shd w:val="clear" w:color="auto" w:fill="auto"/>
          </w:tcPr>
          <w:p w14:paraId="5D46BC3D" w14:textId="77777777" w:rsidR="00946195" w:rsidRDefault="00946195" w:rsidP="00071476">
            <w:pPr>
              <w:spacing w:before="40" w:after="40"/>
              <w:rPr>
                <w:sz w:val="18"/>
                <w:szCs w:val="18"/>
                <w:lang w:val="en-NZ" w:eastAsia="en-NZ"/>
              </w:rPr>
            </w:pPr>
            <w:r>
              <w:rPr>
                <w:sz w:val="18"/>
                <w:szCs w:val="18"/>
                <w:lang w:val="en-NZ" w:eastAsia="en-NZ"/>
              </w:rPr>
              <w:t>Aakash Sembey</w:t>
            </w:r>
          </w:p>
        </w:tc>
        <w:tc>
          <w:tcPr>
            <w:tcW w:w="2347" w:type="pct"/>
          </w:tcPr>
          <w:p w14:paraId="7DB05D07" w14:textId="77777777" w:rsidR="00946195" w:rsidRDefault="00946195" w:rsidP="00C546D2">
            <w:pPr>
              <w:spacing w:before="40" w:after="40"/>
              <w:rPr>
                <w:sz w:val="18"/>
                <w:szCs w:val="18"/>
                <w:lang w:val="en-NZ" w:eastAsia="en-NZ"/>
              </w:rPr>
            </w:pPr>
            <w:r>
              <w:rPr>
                <w:sz w:val="18"/>
                <w:szCs w:val="18"/>
                <w:lang w:val="en-NZ" w:eastAsia="en-NZ"/>
              </w:rPr>
              <w:t>Momentum Energy</w:t>
            </w:r>
          </w:p>
        </w:tc>
        <w:tc>
          <w:tcPr>
            <w:tcW w:w="1168" w:type="pct"/>
          </w:tcPr>
          <w:p w14:paraId="71EDD2D2" w14:textId="0C7C848F" w:rsidR="00946195" w:rsidRDefault="00946195" w:rsidP="00C546D2">
            <w:pPr>
              <w:spacing w:before="40" w:after="40"/>
              <w:rPr>
                <w:sz w:val="18"/>
                <w:szCs w:val="18"/>
                <w:lang w:val="en-NZ" w:eastAsia="en-NZ"/>
              </w:rPr>
            </w:pPr>
            <w:r>
              <w:rPr>
                <w:sz w:val="18"/>
                <w:szCs w:val="18"/>
                <w:lang w:val="en-NZ" w:eastAsia="en-NZ"/>
              </w:rPr>
              <w:t>Melbourne</w:t>
            </w:r>
          </w:p>
        </w:tc>
      </w:tr>
      <w:tr w:rsidR="00946195" w:rsidRPr="00DD698A" w14:paraId="420D39C1" w14:textId="77777777" w:rsidTr="00946195">
        <w:tc>
          <w:tcPr>
            <w:tcW w:w="1485" w:type="pct"/>
            <w:shd w:val="clear" w:color="auto" w:fill="auto"/>
          </w:tcPr>
          <w:p w14:paraId="4826412D" w14:textId="77777777" w:rsidR="00946195" w:rsidRPr="00BF6B80" w:rsidRDefault="00946195" w:rsidP="001104F3">
            <w:pPr>
              <w:spacing w:before="40" w:after="40"/>
              <w:rPr>
                <w:sz w:val="18"/>
                <w:szCs w:val="18"/>
                <w:lang w:val="en-NZ" w:eastAsia="en-NZ"/>
              </w:rPr>
            </w:pPr>
            <w:r w:rsidRPr="00BF6B80">
              <w:rPr>
                <w:sz w:val="18"/>
                <w:szCs w:val="18"/>
                <w:lang w:val="en-NZ" w:eastAsia="en-NZ"/>
              </w:rPr>
              <w:t>Brett McLean</w:t>
            </w:r>
          </w:p>
        </w:tc>
        <w:tc>
          <w:tcPr>
            <w:tcW w:w="2347" w:type="pct"/>
          </w:tcPr>
          <w:p w14:paraId="7E9F484A" w14:textId="77777777" w:rsidR="00946195" w:rsidRPr="00BF6B80" w:rsidRDefault="00946195" w:rsidP="001104F3">
            <w:pPr>
              <w:spacing w:before="40" w:after="40"/>
              <w:rPr>
                <w:sz w:val="18"/>
                <w:szCs w:val="18"/>
                <w:lang w:val="en-NZ" w:eastAsia="en-NZ"/>
              </w:rPr>
            </w:pPr>
            <w:r w:rsidRPr="00BF6B80">
              <w:rPr>
                <w:sz w:val="18"/>
                <w:szCs w:val="18"/>
                <w:lang w:val="en-NZ" w:eastAsia="en-NZ"/>
              </w:rPr>
              <w:t>United Energy</w:t>
            </w:r>
          </w:p>
        </w:tc>
        <w:tc>
          <w:tcPr>
            <w:tcW w:w="1168" w:type="pct"/>
          </w:tcPr>
          <w:p w14:paraId="3FA54322" w14:textId="3CE61C30" w:rsidR="00946195" w:rsidRPr="00BF6B80" w:rsidRDefault="00946195" w:rsidP="001104F3">
            <w:pPr>
              <w:spacing w:before="40" w:after="40"/>
              <w:rPr>
                <w:sz w:val="18"/>
                <w:szCs w:val="18"/>
                <w:lang w:val="en-NZ" w:eastAsia="en-NZ"/>
              </w:rPr>
            </w:pPr>
            <w:r w:rsidRPr="00BF6B80">
              <w:rPr>
                <w:sz w:val="18"/>
                <w:szCs w:val="18"/>
                <w:lang w:val="en-NZ" w:eastAsia="en-NZ"/>
              </w:rPr>
              <w:t>Melbourne</w:t>
            </w:r>
          </w:p>
        </w:tc>
      </w:tr>
      <w:tr w:rsidR="00946195" w:rsidRPr="00DD698A" w14:paraId="66D278B0" w14:textId="77777777" w:rsidTr="00946195">
        <w:tc>
          <w:tcPr>
            <w:tcW w:w="1485" w:type="pct"/>
            <w:shd w:val="clear" w:color="auto" w:fill="auto"/>
          </w:tcPr>
          <w:p w14:paraId="106D891E" w14:textId="77777777" w:rsidR="00946195" w:rsidRPr="00BF6B80" w:rsidRDefault="00946195" w:rsidP="001104F3">
            <w:pPr>
              <w:spacing w:before="40" w:after="40"/>
              <w:rPr>
                <w:sz w:val="18"/>
                <w:szCs w:val="18"/>
                <w:lang w:val="en-NZ" w:eastAsia="en-NZ"/>
              </w:rPr>
            </w:pPr>
            <w:r>
              <w:rPr>
                <w:sz w:val="18"/>
                <w:szCs w:val="18"/>
                <w:lang w:val="en-NZ" w:eastAsia="en-NZ"/>
              </w:rPr>
              <w:t>Charles Coulson</w:t>
            </w:r>
          </w:p>
        </w:tc>
        <w:tc>
          <w:tcPr>
            <w:tcW w:w="2347" w:type="pct"/>
          </w:tcPr>
          <w:p w14:paraId="5531FBDE" w14:textId="77777777" w:rsidR="00946195" w:rsidRPr="00BF6B80" w:rsidRDefault="00946195" w:rsidP="001104F3">
            <w:pPr>
              <w:spacing w:before="40" w:after="40"/>
              <w:rPr>
                <w:sz w:val="18"/>
                <w:szCs w:val="18"/>
                <w:lang w:val="en-NZ" w:eastAsia="en-NZ"/>
              </w:rPr>
            </w:pPr>
            <w:r>
              <w:rPr>
                <w:sz w:val="18"/>
                <w:szCs w:val="18"/>
                <w:lang w:val="en-NZ" w:eastAsia="en-NZ"/>
              </w:rPr>
              <w:t>Metropolis Metering</w:t>
            </w:r>
          </w:p>
        </w:tc>
        <w:tc>
          <w:tcPr>
            <w:tcW w:w="1168" w:type="pct"/>
          </w:tcPr>
          <w:p w14:paraId="799867C9" w14:textId="7FA78F80" w:rsidR="00946195" w:rsidRDefault="00946195" w:rsidP="001104F3">
            <w:pPr>
              <w:spacing w:before="40" w:after="40"/>
              <w:rPr>
                <w:sz w:val="18"/>
                <w:szCs w:val="18"/>
                <w:lang w:val="en-NZ" w:eastAsia="en-NZ"/>
              </w:rPr>
            </w:pPr>
            <w:r>
              <w:rPr>
                <w:sz w:val="18"/>
                <w:szCs w:val="18"/>
                <w:lang w:val="en-NZ" w:eastAsia="en-NZ"/>
              </w:rPr>
              <w:t>Melbourne</w:t>
            </w:r>
          </w:p>
        </w:tc>
      </w:tr>
      <w:tr w:rsidR="00946195" w:rsidRPr="00DD698A" w14:paraId="77BB8A2A" w14:textId="77777777" w:rsidTr="00946195">
        <w:tc>
          <w:tcPr>
            <w:tcW w:w="1485" w:type="pct"/>
            <w:shd w:val="clear" w:color="auto" w:fill="auto"/>
          </w:tcPr>
          <w:p w14:paraId="336CDCB8" w14:textId="77777777" w:rsidR="00946195" w:rsidRPr="00BF6B80" w:rsidRDefault="00946195" w:rsidP="001104F3">
            <w:pPr>
              <w:spacing w:before="40" w:after="40"/>
              <w:rPr>
                <w:sz w:val="18"/>
                <w:szCs w:val="18"/>
                <w:lang w:val="en-NZ" w:eastAsia="en-NZ"/>
              </w:rPr>
            </w:pPr>
            <w:r w:rsidRPr="00BF6B80">
              <w:rPr>
                <w:sz w:val="18"/>
                <w:szCs w:val="18"/>
                <w:lang w:val="en-NZ" w:eastAsia="en-NZ"/>
              </w:rPr>
              <w:t>Darren Bailey</w:t>
            </w:r>
          </w:p>
        </w:tc>
        <w:tc>
          <w:tcPr>
            <w:tcW w:w="2347" w:type="pct"/>
          </w:tcPr>
          <w:p w14:paraId="725C3E15" w14:textId="77777777" w:rsidR="00946195" w:rsidRPr="00BF6B80" w:rsidRDefault="00946195" w:rsidP="001104F3">
            <w:pPr>
              <w:spacing w:before="40" w:after="40"/>
              <w:rPr>
                <w:sz w:val="18"/>
                <w:szCs w:val="18"/>
                <w:lang w:val="en-NZ" w:eastAsia="en-NZ"/>
              </w:rPr>
            </w:pPr>
            <w:r w:rsidRPr="00BF6B80">
              <w:rPr>
                <w:sz w:val="18"/>
                <w:szCs w:val="18"/>
                <w:lang w:val="en-NZ" w:eastAsia="en-NZ"/>
              </w:rPr>
              <w:t>Origin Energy</w:t>
            </w:r>
          </w:p>
        </w:tc>
        <w:tc>
          <w:tcPr>
            <w:tcW w:w="1168" w:type="pct"/>
          </w:tcPr>
          <w:p w14:paraId="57C69128" w14:textId="5B7B9766" w:rsidR="00946195" w:rsidRPr="00BF6B80" w:rsidRDefault="00946195" w:rsidP="001104F3">
            <w:pPr>
              <w:spacing w:before="40" w:after="40"/>
              <w:rPr>
                <w:sz w:val="18"/>
                <w:szCs w:val="18"/>
                <w:lang w:val="en-NZ" w:eastAsia="en-NZ"/>
              </w:rPr>
            </w:pPr>
            <w:r w:rsidRPr="00BF6B80">
              <w:rPr>
                <w:sz w:val="18"/>
                <w:szCs w:val="18"/>
                <w:lang w:val="en-NZ" w:eastAsia="en-NZ"/>
              </w:rPr>
              <w:t>Melbourne</w:t>
            </w:r>
          </w:p>
        </w:tc>
      </w:tr>
      <w:tr w:rsidR="00946195" w:rsidRPr="00DD698A" w14:paraId="1B3AF587" w14:textId="77777777" w:rsidTr="00946195">
        <w:tc>
          <w:tcPr>
            <w:tcW w:w="1485" w:type="pct"/>
            <w:shd w:val="clear" w:color="auto" w:fill="auto"/>
          </w:tcPr>
          <w:p w14:paraId="70B056E7" w14:textId="77777777" w:rsidR="00946195" w:rsidRPr="00BF6B80" w:rsidRDefault="00946195" w:rsidP="001104F3">
            <w:pPr>
              <w:spacing w:before="40" w:after="40"/>
              <w:rPr>
                <w:sz w:val="18"/>
                <w:szCs w:val="18"/>
                <w:lang w:val="en-NZ" w:eastAsia="en-NZ"/>
              </w:rPr>
            </w:pPr>
            <w:r w:rsidRPr="00BF6B80">
              <w:rPr>
                <w:sz w:val="18"/>
                <w:szCs w:val="18"/>
                <w:lang w:val="en-NZ" w:eastAsia="en-NZ"/>
              </w:rPr>
              <w:t>David Sales</w:t>
            </w:r>
          </w:p>
        </w:tc>
        <w:tc>
          <w:tcPr>
            <w:tcW w:w="2347" w:type="pct"/>
          </w:tcPr>
          <w:p w14:paraId="3802E09E" w14:textId="77777777" w:rsidR="00946195" w:rsidRPr="00BF6B80" w:rsidRDefault="00946195" w:rsidP="001104F3">
            <w:pPr>
              <w:spacing w:before="40" w:after="40"/>
              <w:rPr>
                <w:sz w:val="18"/>
                <w:szCs w:val="18"/>
                <w:lang w:val="en-NZ" w:eastAsia="en-NZ"/>
              </w:rPr>
            </w:pPr>
            <w:r w:rsidRPr="00BF6B80">
              <w:rPr>
                <w:sz w:val="18"/>
                <w:szCs w:val="18"/>
                <w:lang w:val="en-NZ" w:eastAsia="en-NZ"/>
              </w:rPr>
              <w:t>Tasnetworks</w:t>
            </w:r>
          </w:p>
        </w:tc>
        <w:tc>
          <w:tcPr>
            <w:tcW w:w="1168" w:type="pct"/>
          </w:tcPr>
          <w:p w14:paraId="616FDB3F" w14:textId="5C14F614" w:rsidR="00946195" w:rsidRPr="00BF6B80" w:rsidRDefault="00946195" w:rsidP="001104F3">
            <w:pPr>
              <w:spacing w:before="40" w:after="40"/>
              <w:rPr>
                <w:sz w:val="18"/>
                <w:szCs w:val="18"/>
                <w:lang w:val="en-NZ" w:eastAsia="en-NZ"/>
              </w:rPr>
            </w:pPr>
            <w:r>
              <w:rPr>
                <w:sz w:val="18"/>
                <w:szCs w:val="18"/>
                <w:lang w:val="en-NZ" w:eastAsia="en-NZ"/>
              </w:rPr>
              <w:t>Melbourne</w:t>
            </w:r>
          </w:p>
        </w:tc>
      </w:tr>
      <w:tr w:rsidR="00946195" w:rsidRPr="00DD698A" w14:paraId="28520373" w14:textId="77777777" w:rsidTr="00946195">
        <w:tc>
          <w:tcPr>
            <w:tcW w:w="1485" w:type="pct"/>
            <w:shd w:val="clear" w:color="auto" w:fill="auto"/>
          </w:tcPr>
          <w:p w14:paraId="3FE9F643" w14:textId="77777777" w:rsidR="00946195" w:rsidRPr="00BF6B80" w:rsidRDefault="00946195" w:rsidP="001104F3">
            <w:pPr>
              <w:spacing w:before="40" w:after="40"/>
              <w:rPr>
                <w:sz w:val="18"/>
                <w:szCs w:val="18"/>
                <w:lang w:val="en-NZ" w:eastAsia="en-NZ"/>
              </w:rPr>
            </w:pPr>
            <w:r w:rsidRPr="00BF6B80">
              <w:rPr>
                <w:sz w:val="18"/>
                <w:szCs w:val="18"/>
                <w:lang w:val="en-NZ" w:eastAsia="en-NZ"/>
              </w:rPr>
              <w:t>Dean Van Gerrevink</w:t>
            </w:r>
          </w:p>
        </w:tc>
        <w:tc>
          <w:tcPr>
            <w:tcW w:w="2347" w:type="pct"/>
          </w:tcPr>
          <w:p w14:paraId="0D99475A" w14:textId="77777777" w:rsidR="00946195" w:rsidRPr="00BF6B80" w:rsidRDefault="00946195" w:rsidP="001104F3">
            <w:pPr>
              <w:spacing w:before="40" w:after="40"/>
              <w:rPr>
                <w:sz w:val="18"/>
                <w:szCs w:val="18"/>
                <w:lang w:val="en-NZ" w:eastAsia="en-NZ"/>
              </w:rPr>
            </w:pPr>
            <w:r>
              <w:rPr>
                <w:sz w:val="18"/>
                <w:szCs w:val="18"/>
                <w:lang w:val="en-NZ" w:eastAsia="en-NZ"/>
              </w:rPr>
              <w:t>Vector AMS</w:t>
            </w:r>
          </w:p>
        </w:tc>
        <w:tc>
          <w:tcPr>
            <w:tcW w:w="1168" w:type="pct"/>
          </w:tcPr>
          <w:p w14:paraId="4C530775" w14:textId="1CD6590F" w:rsidR="00946195" w:rsidRPr="00BF6B80" w:rsidRDefault="00946195" w:rsidP="001104F3">
            <w:pPr>
              <w:spacing w:before="40" w:after="40"/>
              <w:rPr>
                <w:sz w:val="18"/>
                <w:szCs w:val="18"/>
                <w:lang w:val="en-NZ" w:eastAsia="en-NZ"/>
              </w:rPr>
            </w:pPr>
            <w:r w:rsidRPr="00BF6B80">
              <w:rPr>
                <w:sz w:val="18"/>
                <w:szCs w:val="18"/>
                <w:lang w:val="en-NZ" w:eastAsia="en-NZ"/>
              </w:rPr>
              <w:t>Melbourne</w:t>
            </w:r>
          </w:p>
        </w:tc>
      </w:tr>
      <w:tr w:rsidR="00946195" w:rsidRPr="00DD698A" w14:paraId="3C0DA965" w14:textId="77777777" w:rsidTr="00946195">
        <w:tc>
          <w:tcPr>
            <w:tcW w:w="1485" w:type="pct"/>
            <w:shd w:val="clear" w:color="auto" w:fill="auto"/>
          </w:tcPr>
          <w:p w14:paraId="6D5B147D" w14:textId="77777777" w:rsidR="00946195" w:rsidRPr="00BF6B80" w:rsidRDefault="00946195" w:rsidP="001104F3">
            <w:pPr>
              <w:spacing w:before="40" w:after="40"/>
              <w:rPr>
                <w:sz w:val="18"/>
                <w:szCs w:val="18"/>
                <w:lang w:val="en-NZ" w:eastAsia="en-NZ"/>
              </w:rPr>
            </w:pPr>
            <w:r w:rsidRPr="00BF6B80">
              <w:rPr>
                <w:sz w:val="18"/>
                <w:szCs w:val="18"/>
                <w:lang w:val="en-NZ" w:eastAsia="en-NZ"/>
              </w:rPr>
              <w:t>Mara Tenis</w:t>
            </w:r>
          </w:p>
        </w:tc>
        <w:tc>
          <w:tcPr>
            <w:tcW w:w="2347" w:type="pct"/>
          </w:tcPr>
          <w:p w14:paraId="5A2DE4B6" w14:textId="77777777" w:rsidR="00946195" w:rsidRPr="00BF6B80" w:rsidRDefault="00946195" w:rsidP="001104F3">
            <w:pPr>
              <w:spacing w:before="40" w:after="40"/>
              <w:rPr>
                <w:sz w:val="18"/>
                <w:szCs w:val="18"/>
                <w:lang w:val="en-NZ" w:eastAsia="en-NZ"/>
              </w:rPr>
            </w:pPr>
            <w:r w:rsidRPr="00BF6B80">
              <w:rPr>
                <w:sz w:val="18"/>
                <w:szCs w:val="18"/>
                <w:lang w:val="en-NZ" w:eastAsia="en-NZ"/>
              </w:rPr>
              <w:t>Lumo/ Red Energy</w:t>
            </w:r>
          </w:p>
        </w:tc>
        <w:tc>
          <w:tcPr>
            <w:tcW w:w="1168" w:type="pct"/>
          </w:tcPr>
          <w:p w14:paraId="2DAC0A23" w14:textId="71E18866" w:rsidR="00946195" w:rsidRPr="00BF6B80" w:rsidRDefault="00946195" w:rsidP="001104F3">
            <w:pPr>
              <w:spacing w:before="40" w:after="40"/>
              <w:rPr>
                <w:sz w:val="18"/>
                <w:szCs w:val="18"/>
                <w:lang w:val="en-NZ" w:eastAsia="en-NZ"/>
              </w:rPr>
            </w:pPr>
            <w:r w:rsidRPr="00BF6B80">
              <w:rPr>
                <w:sz w:val="18"/>
                <w:szCs w:val="18"/>
                <w:lang w:val="en-NZ" w:eastAsia="en-NZ"/>
              </w:rPr>
              <w:t>Melbourne</w:t>
            </w:r>
          </w:p>
        </w:tc>
      </w:tr>
      <w:tr w:rsidR="00946195" w:rsidRPr="00DD698A" w14:paraId="28781734" w14:textId="77777777" w:rsidTr="00946195">
        <w:tc>
          <w:tcPr>
            <w:tcW w:w="1485" w:type="pct"/>
            <w:shd w:val="clear" w:color="auto" w:fill="auto"/>
            <w:vAlign w:val="center"/>
          </w:tcPr>
          <w:p w14:paraId="732868DF" w14:textId="77777777" w:rsidR="00946195" w:rsidRPr="00BF6B80" w:rsidRDefault="00946195" w:rsidP="001104F3">
            <w:pPr>
              <w:spacing w:before="40" w:after="40"/>
              <w:rPr>
                <w:sz w:val="18"/>
                <w:szCs w:val="18"/>
                <w:lang w:val="en-NZ" w:eastAsia="en-NZ"/>
              </w:rPr>
            </w:pPr>
            <w:r w:rsidRPr="00BF6B80">
              <w:rPr>
                <w:sz w:val="18"/>
                <w:szCs w:val="18"/>
                <w:lang w:val="en-NZ" w:eastAsia="en-NZ"/>
              </w:rPr>
              <w:t>Mark Riley</w:t>
            </w:r>
          </w:p>
        </w:tc>
        <w:tc>
          <w:tcPr>
            <w:tcW w:w="2347" w:type="pct"/>
          </w:tcPr>
          <w:p w14:paraId="704C2367" w14:textId="77777777" w:rsidR="00946195" w:rsidRPr="00BF6B80" w:rsidRDefault="00946195" w:rsidP="001104F3">
            <w:pPr>
              <w:spacing w:before="40" w:after="40"/>
              <w:rPr>
                <w:sz w:val="18"/>
                <w:szCs w:val="18"/>
                <w:lang w:val="en-NZ" w:eastAsia="en-NZ"/>
              </w:rPr>
            </w:pPr>
            <w:r w:rsidRPr="00BF6B80">
              <w:rPr>
                <w:sz w:val="18"/>
                <w:szCs w:val="18"/>
                <w:lang w:val="en-NZ" w:eastAsia="en-NZ"/>
              </w:rPr>
              <w:t>AGL</w:t>
            </w:r>
          </w:p>
        </w:tc>
        <w:tc>
          <w:tcPr>
            <w:tcW w:w="1168" w:type="pct"/>
            <w:vAlign w:val="center"/>
          </w:tcPr>
          <w:p w14:paraId="33F711F1" w14:textId="06CF4F6B" w:rsidR="00946195" w:rsidRPr="00BF6B80" w:rsidRDefault="00946195" w:rsidP="001104F3">
            <w:pPr>
              <w:spacing w:before="40" w:after="40"/>
              <w:rPr>
                <w:sz w:val="18"/>
                <w:szCs w:val="18"/>
                <w:lang w:val="en-NZ" w:eastAsia="en-NZ"/>
              </w:rPr>
            </w:pPr>
            <w:r w:rsidRPr="00BF6B80">
              <w:rPr>
                <w:sz w:val="18"/>
                <w:szCs w:val="18"/>
                <w:lang w:val="en-NZ" w:eastAsia="en-NZ"/>
              </w:rPr>
              <w:t>Melbourne</w:t>
            </w:r>
          </w:p>
        </w:tc>
      </w:tr>
      <w:tr w:rsidR="00946195" w:rsidRPr="00BF6B80" w14:paraId="058316D6" w14:textId="77777777" w:rsidTr="00946195">
        <w:trPr>
          <w:ins w:id="0" w:author="Paul LeFavi" w:date="2016-08-15T13:08:00Z"/>
        </w:trPr>
        <w:tc>
          <w:tcPr>
            <w:tcW w:w="1485" w:type="pct"/>
            <w:shd w:val="clear" w:color="auto" w:fill="auto"/>
          </w:tcPr>
          <w:p w14:paraId="72E27605" w14:textId="77777777" w:rsidR="00946195" w:rsidRDefault="00946195" w:rsidP="002C6D29">
            <w:pPr>
              <w:spacing w:before="40" w:after="40"/>
              <w:rPr>
                <w:ins w:id="1" w:author="Paul LeFavi" w:date="2016-08-15T13:08:00Z"/>
                <w:sz w:val="18"/>
                <w:szCs w:val="18"/>
                <w:lang w:val="en-NZ" w:eastAsia="en-NZ"/>
              </w:rPr>
            </w:pPr>
            <w:ins w:id="2" w:author="Paul LeFavi" w:date="2016-08-15T13:08:00Z">
              <w:r>
                <w:rPr>
                  <w:sz w:val="18"/>
                  <w:szCs w:val="18"/>
                  <w:lang w:val="en-NZ" w:eastAsia="en-NZ"/>
                </w:rPr>
                <w:t>Michael Cruse</w:t>
              </w:r>
            </w:ins>
          </w:p>
        </w:tc>
        <w:tc>
          <w:tcPr>
            <w:tcW w:w="2347" w:type="pct"/>
          </w:tcPr>
          <w:p w14:paraId="74D6A595" w14:textId="77777777" w:rsidR="00946195" w:rsidRDefault="00946195" w:rsidP="002C6D29">
            <w:pPr>
              <w:pStyle w:val="PlainText"/>
              <w:spacing w:before="40" w:after="40"/>
              <w:rPr>
                <w:ins w:id="3" w:author="Paul LeFavi" w:date="2016-08-15T13:08:00Z"/>
                <w:rFonts w:asciiTheme="minorHAnsi" w:hAnsiTheme="minorHAnsi" w:cs="Times New Roman"/>
                <w:sz w:val="18"/>
                <w:szCs w:val="18"/>
                <w:lang w:val="en-NZ" w:eastAsia="en-NZ"/>
              </w:rPr>
            </w:pPr>
            <w:ins w:id="4" w:author="Paul LeFavi" w:date="2016-08-15T13:08:00Z">
              <w:r>
                <w:rPr>
                  <w:rFonts w:asciiTheme="minorHAnsi" w:hAnsiTheme="minorHAnsi" w:cs="Times New Roman"/>
                  <w:sz w:val="18"/>
                  <w:szCs w:val="18"/>
                  <w:lang w:val="en-NZ" w:eastAsia="en-NZ"/>
                </w:rPr>
                <w:t>Active Stream</w:t>
              </w:r>
            </w:ins>
          </w:p>
        </w:tc>
        <w:tc>
          <w:tcPr>
            <w:tcW w:w="1168" w:type="pct"/>
          </w:tcPr>
          <w:p w14:paraId="699B4A6D" w14:textId="77777777" w:rsidR="00946195" w:rsidRPr="00BF6B80" w:rsidRDefault="00946195" w:rsidP="002C6D29">
            <w:pPr>
              <w:pStyle w:val="PlainText"/>
              <w:spacing w:before="40" w:after="40"/>
              <w:rPr>
                <w:ins w:id="5" w:author="Paul LeFavi" w:date="2016-08-15T13:08:00Z"/>
                <w:rFonts w:asciiTheme="minorHAnsi" w:hAnsiTheme="minorHAnsi" w:cs="Times New Roman"/>
                <w:sz w:val="18"/>
                <w:szCs w:val="18"/>
                <w:lang w:val="en-NZ" w:eastAsia="en-NZ"/>
              </w:rPr>
            </w:pPr>
            <w:ins w:id="6" w:author="Paul LeFavi" w:date="2016-08-15T13:08:00Z">
              <w:r>
                <w:rPr>
                  <w:rFonts w:asciiTheme="minorHAnsi" w:hAnsiTheme="minorHAnsi" w:cs="Times New Roman"/>
                  <w:sz w:val="18"/>
                  <w:szCs w:val="18"/>
                  <w:lang w:val="en-NZ" w:eastAsia="en-NZ"/>
                </w:rPr>
                <w:t>Melbourne</w:t>
              </w:r>
            </w:ins>
          </w:p>
        </w:tc>
      </w:tr>
      <w:tr w:rsidR="00946195" w:rsidRPr="00DD698A" w14:paraId="10FA2F66" w14:textId="77777777" w:rsidTr="00946195">
        <w:tc>
          <w:tcPr>
            <w:tcW w:w="1485" w:type="pct"/>
            <w:shd w:val="clear" w:color="auto" w:fill="auto"/>
          </w:tcPr>
          <w:p w14:paraId="221EF8C3" w14:textId="77777777" w:rsidR="00946195" w:rsidRPr="007E4A6F" w:rsidRDefault="00946195" w:rsidP="001104F3">
            <w:pPr>
              <w:spacing w:before="40" w:after="40"/>
              <w:rPr>
                <w:sz w:val="18"/>
                <w:szCs w:val="18"/>
                <w:lang w:val="en-NZ" w:eastAsia="en-NZ"/>
              </w:rPr>
            </w:pPr>
            <w:r>
              <w:rPr>
                <w:sz w:val="18"/>
                <w:szCs w:val="18"/>
                <w:lang w:val="en-NZ" w:eastAsia="en-NZ"/>
              </w:rPr>
              <w:t>Shaun Cupitt</w:t>
            </w:r>
          </w:p>
        </w:tc>
        <w:tc>
          <w:tcPr>
            <w:tcW w:w="2347" w:type="pct"/>
          </w:tcPr>
          <w:p w14:paraId="193A26A3" w14:textId="77777777" w:rsidR="00946195" w:rsidRPr="007E4A6F" w:rsidRDefault="00946195" w:rsidP="001104F3">
            <w:pPr>
              <w:spacing w:before="40" w:after="40"/>
              <w:rPr>
                <w:sz w:val="18"/>
                <w:szCs w:val="18"/>
                <w:lang w:val="en-NZ" w:eastAsia="en-NZ"/>
              </w:rPr>
            </w:pPr>
            <w:r>
              <w:rPr>
                <w:sz w:val="18"/>
                <w:szCs w:val="18"/>
                <w:lang w:val="en-NZ" w:eastAsia="en-NZ"/>
              </w:rPr>
              <w:t>Acumen Metering</w:t>
            </w:r>
          </w:p>
        </w:tc>
        <w:tc>
          <w:tcPr>
            <w:tcW w:w="1168" w:type="pct"/>
          </w:tcPr>
          <w:p w14:paraId="66E8EDDD" w14:textId="11EBDF97" w:rsidR="00946195" w:rsidRPr="007E4A6F" w:rsidRDefault="00946195" w:rsidP="001104F3">
            <w:pPr>
              <w:spacing w:before="40" w:after="40"/>
              <w:rPr>
                <w:sz w:val="18"/>
                <w:szCs w:val="18"/>
                <w:lang w:val="en-NZ" w:eastAsia="en-NZ"/>
              </w:rPr>
            </w:pPr>
            <w:r w:rsidRPr="007E4A6F">
              <w:rPr>
                <w:sz w:val="18"/>
                <w:szCs w:val="18"/>
                <w:lang w:val="en-NZ" w:eastAsia="en-NZ"/>
              </w:rPr>
              <w:t>Melbourne</w:t>
            </w:r>
          </w:p>
        </w:tc>
      </w:tr>
      <w:tr w:rsidR="00946195" w:rsidRPr="00DD698A" w14:paraId="43340AE6" w14:textId="77777777" w:rsidTr="00946195">
        <w:tc>
          <w:tcPr>
            <w:tcW w:w="1485" w:type="pct"/>
            <w:shd w:val="clear" w:color="auto" w:fill="auto"/>
          </w:tcPr>
          <w:p w14:paraId="68F9160C" w14:textId="77777777" w:rsidR="00946195" w:rsidRPr="00BF6B80" w:rsidRDefault="00946195" w:rsidP="001104F3">
            <w:pPr>
              <w:spacing w:before="40" w:after="40"/>
              <w:rPr>
                <w:sz w:val="18"/>
                <w:szCs w:val="18"/>
                <w:lang w:val="en-NZ" w:eastAsia="en-NZ"/>
              </w:rPr>
            </w:pPr>
            <w:r>
              <w:rPr>
                <w:sz w:val="18"/>
                <w:szCs w:val="18"/>
                <w:lang w:val="en-NZ" w:eastAsia="en-NZ"/>
              </w:rPr>
              <w:t>Anna Russo</w:t>
            </w:r>
          </w:p>
        </w:tc>
        <w:tc>
          <w:tcPr>
            <w:tcW w:w="2347" w:type="pct"/>
          </w:tcPr>
          <w:p w14:paraId="36CFBAD4" w14:textId="77777777" w:rsidR="00946195" w:rsidRPr="00BF6B80" w:rsidRDefault="00946195" w:rsidP="001104F3">
            <w:pPr>
              <w:pStyle w:val="PlainText"/>
              <w:spacing w:before="40" w:after="40"/>
              <w:rPr>
                <w:rFonts w:asciiTheme="minorHAnsi" w:hAnsiTheme="minorHAnsi" w:cs="Times New Roman"/>
                <w:sz w:val="18"/>
                <w:szCs w:val="18"/>
                <w:lang w:val="en-NZ" w:eastAsia="en-NZ"/>
              </w:rPr>
            </w:pPr>
            <w:r w:rsidRPr="00BF6B80">
              <w:rPr>
                <w:rFonts w:asciiTheme="minorHAnsi" w:hAnsiTheme="minorHAnsi" w:cs="Times New Roman"/>
                <w:sz w:val="18"/>
                <w:szCs w:val="18"/>
                <w:lang w:val="en-NZ" w:eastAsia="en-NZ"/>
              </w:rPr>
              <w:t>Endeavour Energy</w:t>
            </w:r>
          </w:p>
        </w:tc>
        <w:tc>
          <w:tcPr>
            <w:tcW w:w="1168" w:type="pct"/>
          </w:tcPr>
          <w:p w14:paraId="5A3F2324" w14:textId="4D785B53" w:rsidR="00946195" w:rsidRPr="00BF6B80" w:rsidRDefault="00946195" w:rsidP="001104F3">
            <w:pPr>
              <w:pStyle w:val="PlainText"/>
              <w:spacing w:before="40" w:after="40"/>
              <w:rPr>
                <w:rFonts w:asciiTheme="minorHAnsi" w:hAnsiTheme="minorHAnsi" w:cs="Times New Roman"/>
                <w:sz w:val="18"/>
                <w:szCs w:val="18"/>
                <w:lang w:val="en-NZ" w:eastAsia="en-NZ"/>
              </w:rPr>
            </w:pPr>
            <w:r>
              <w:rPr>
                <w:rFonts w:asciiTheme="minorHAnsi" w:hAnsiTheme="minorHAnsi" w:cs="Times New Roman"/>
                <w:sz w:val="18"/>
                <w:szCs w:val="18"/>
                <w:lang w:val="en-NZ" w:eastAsia="en-NZ"/>
              </w:rPr>
              <w:t>Video Conference</w:t>
            </w:r>
          </w:p>
        </w:tc>
      </w:tr>
      <w:tr w:rsidR="00946195" w:rsidRPr="00DD698A" w14:paraId="607D2FDF" w14:textId="77777777" w:rsidTr="00946195">
        <w:tc>
          <w:tcPr>
            <w:tcW w:w="1485" w:type="pct"/>
            <w:shd w:val="clear" w:color="auto" w:fill="auto"/>
          </w:tcPr>
          <w:p w14:paraId="3E92E5D5" w14:textId="77777777" w:rsidR="00946195" w:rsidRPr="00BF6B80" w:rsidRDefault="00946195" w:rsidP="001104F3">
            <w:pPr>
              <w:spacing w:before="40" w:after="40"/>
              <w:rPr>
                <w:sz w:val="18"/>
                <w:szCs w:val="18"/>
                <w:lang w:val="en-NZ" w:eastAsia="en-NZ"/>
              </w:rPr>
            </w:pPr>
            <w:r>
              <w:rPr>
                <w:sz w:val="18"/>
                <w:szCs w:val="18"/>
                <w:lang w:val="en-NZ" w:eastAsia="en-NZ"/>
              </w:rPr>
              <w:t>David Woods</w:t>
            </w:r>
          </w:p>
        </w:tc>
        <w:tc>
          <w:tcPr>
            <w:tcW w:w="2347" w:type="pct"/>
          </w:tcPr>
          <w:p w14:paraId="2487F2C6" w14:textId="77777777" w:rsidR="00946195" w:rsidRPr="00BF6B80" w:rsidRDefault="00946195" w:rsidP="001104F3">
            <w:pPr>
              <w:pStyle w:val="PlainText"/>
              <w:spacing w:before="40" w:after="40"/>
              <w:rPr>
                <w:rFonts w:asciiTheme="minorHAnsi" w:hAnsiTheme="minorHAnsi" w:cs="Times New Roman"/>
                <w:sz w:val="18"/>
                <w:szCs w:val="18"/>
                <w:lang w:val="en-NZ" w:eastAsia="en-NZ"/>
              </w:rPr>
            </w:pPr>
            <w:r>
              <w:rPr>
                <w:rFonts w:asciiTheme="minorHAnsi" w:hAnsiTheme="minorHAnsi" w:cs="Times New Roman"/>
                <w:sz w:val="18"/>
                <w:szCs w:val="18"/>
                <w:lang w:val="en-NZ" w:eastAsia="en-NZ"/>
              </w:rPr>
              <w:t>SA Power Networks</w:t>
            </w:r>
            <w:r w:rsidRPr="00BF6B80">
              <w:rPr>
                <w:rFonts w:asciiTheme="minorHAnsi" w:hAnsiTheme="minorHAnsi" w:cs="Times New Roman"/>
                <w:sz w:val="18"/>
                <w:szCs w:val="18"/>
                <w:lang w:val="en-NZ" w:eastAsia="en-NZ"/>
              </w:rPr>
              <w:t xml:space="preserve"> </w:t>
            </w:r>
          </w:p>
        </w:tc>
        <w:tc>
          <w:tcPr>
            <w:tcW w:w="1168" w:type="pct"/>
          </w:tcPr>
          <w:p w14:paraId="0E7959F8" w14:textId="48E3CE90" w:rsidR="00946195" w:rsidRPr="00BF6B80" w:rsidRDefault="00946195" w:rsidP="001104F3">
            <w:pPr>
              <w:pStyle w:val="PlainText"/>
              <w:spacing w:before="40" w:after="40"/>
              <w:rPr>
                <w:rFonts w:asciiTheme="minorHAnsi" w:hAnsiTheme="minorHAnsi" w:cs="Times New Roman"/>
                <w:sz w:val="18"/>
                <w:szCs w:val="18"/>
                <w:lang w:val="en-NZ" w:eastAsia="en-NZ"/>
              </w:rPr>
            </w:pPr>
            <w:r w:rsidRPr="00BF6B80">
              <w:rPr>
                <w:rFonts w:asciiTheme="minorHAnsi" w:hAnsiTheme="minorHAnsi" w:cs="Times New Roman"/>
                <w:sz w:val="18"/>
                <w:szCs w:val="18"/>
                <w:lang w:val="en-NZ" w:eastAsia="en-NZ"/>
              </w:rPr>
              <w:t>Teleconference</w:t>
            </w:r>
          </w:p>
        </w:tc>
      </w:tr>
    </w:tbl>
    <w:p w14:paraId="3DA2615E" w14:textId="77777777" w:rsidR="00EE225B" w:rsidRPr="00BE6A88" w:rsidRDefault="00F67B8D" w:rsidP="00F67B8D">
      <w:pPr>
        <w:pStyle w:val="AEMONumberedlist"/>
        <w:spacing w:before="240"/>
        <w:rPr>
          <w:rFonts w:cs="Arial"/>
          <w:b/>
          <w:sz w:val="20"/>
        </w:rPr>
      </w:pPr>
      <w:r>
        <w:rPr>
          <w:rFonts w:cs="Arial"/>
          <w:b/>
          <w:sz w:val="20"/>
        </w:rPr>
        <w:t xml:space="preserve">1. </w:t>
      </w:r>
      <w:r w:rsidR="00EE225B" w:rsidRPr="00BE6A88">
        <w:rPr>
          <w:rFonts w:cs="Arial"/>
          <w:b/>
          <w:sz w:val="20"/>
        </w:rPr>
        <w:t>Welcome and Introductions</w:t>
      </w:r>
    </w:p>
    <w:p w14:paraId="197E2772" w14:textId="77777777" w:rsidR="00730E36" w:rsidRDefault="00C5601C" w:rsidP="005F7263">
      <w:pPr>
        <w:pStyle w:val="NoSpacing"/>
        <w:spacing w:after="120"/>
      </w:pPr>
      <w:r>
        <w:t>Chris Cormack</w:t>
      </w:r>
      <w:r w:rsidR="00104ED4" w:rsidRPr="00104ED4">
        <w:t xml:space="preserve"> </w:t>
      </w:r>
      <w:r w:rsidR="00104ED4">
        <w:t>(AEMO) welcomed parti</w:t>
      </w:r>
      <w:r w:rsidR="00AB2850">
        <w:t>cipa</w:t>
      </w:r>
      <w:r w:rsidR="00104ED4">
        <w:t xml:space="preserve">nts to the </w:t>
      </w:r>
      <w:r>
        <w:t xml:space="preserve">B2B Working Group (B2B WG) and noted </w:t>
      </w:r>
      <w:r w:rsidR="00C74EC3">
        <w:t>two changes to the working group</w:t>
      </w:r>
      <w:r w:rsidR="00730E36">
        <w:t xml:space="preserve">. </w:t>
      </w:r>
      <w:r>
        <w:t xml:space="preserve">Darren Bailey </w:t>
      </w:r>
      <w:r w:rsidR="00730E36">
        <w:t>(Origin Energy) replacing</w:t>
      </w:r>
      <w:r w:rsidR="007E4A6F">
        <w:t xml:space="preserve"> </w:t>
      </w:r>
      <w:r w:rsidR="00730E36">
        <w:t>Neil Hyde (Click Energy) and Shaun Cupitt (Acumen Metering) as replacement for Rod Jones (IntelliHUB).</w:t>
      </w:r>
    </w:p>
    <w:p w14:paraId="17BC0128" w14:textId="77777777" w:rsidR="005F7263" w:rsidRDefault="00C74EC3" w:rsidP="005F7263">
      <w:pPr>
        <w:pStyle w:val="NoSpacing"/>
        <w:spacing w:after="120"/>
      </w:pPr>
      <w:r>
        <w:t xml:space="preserve">It was </w:t>
      </w:r>
      <w:r w:rsidR="003718E9">
        <w:t>noted the transitional I</w:t>
      </w:r>
      <w:r w:rsidR="00D006C4">
        <w:t xml:space="preserve">nformation </w:t>
      </w:r>
      <w:r w:rsidR="003718E9">
        <w:t>E</w:t>
      </w:r>
      <w:r w:rsidR="00D006C4">
        <w:t xml:space="preserve">xchange </w:t>
      </w:r>
      <w:r w:rsidR="003718E9">
        <w:t>C</w:t>
      </w:r>
      <w:r w:rsidR="00D006C4">
        <w:t xml:space="preserve">ommittee (IEC) </w:t>
      </w:r>
      <w:r w:rsidR="003718E9">
        <w:t>ha</w:t>
      </w:r>
      <w:r>
        <w:t>d</w:t>
      </w:r>
      <w:r w:rsidR="003718E9">
        <w:t xml:space="preserve"> met and </w:t>
      </w:r>
      <w:r w:rsidR="003749C6">
        <w:t>election</w:t>
      </w:r>
      <w:r w:rsidR="003718E9">
        <w:t xml:space="preserve"> process for new IEC was currently underway.  </w:t>
      </w:r>
    </w:p>
    <w:p w14:paraId="22850C9D" w14:textId="77777777" w:rsidR="003718E9" w:rsidRDefault="00C74EC3" w:rsidP="005F7263">
      <w:pPr>
        <w:pStyle w:val="NoSpacing"/>
        <w:spacing w:after="120"/>
      </w:pPr>
      <w:r>
        <w:t>It’</w:t>
      </w:r>
      <w:r w:rsidR="003718E9">
        <w:t xml:space="preserve">s expected the first meeting of the new IEC to be held on 10 </w:t>
      </w:r>
      <w:r w:rsidR="003749C6">
        <w:t>September</w:t>
      </w:r>
      <w:r w:rsidR="003718E9">
        <w:t xml:space="preserve"> 2016</w:t>
      </w:r>
      <w:r>
        <w:t>,</w:t>
      </w:r>
      <w:r w:rsidR="003718E9">
        <w:t xml:space="preserve"> with John P</w:t>
      </w:r>
      <w:r w:rsidR="004B3DB0">
        <w:t>it</w:t>
      </w:r>
      <w:r w:rsidR="003718E9">
        <w:t xml:space="preserve">tard from AEMO Board as Chair. </w:t>
      </w:r>
      <w:r w:rsidR="00D006C4">
        <w:t xml:space="preserve">The remit for the B2B WG is to support </w:t>
      </w:r>
      <w:r>
        <w:t xml:space="preserve">the </w:t>
      </w:r>
      <w:r w:rsidR="00D006C4">
        <w:t>IEC</w:t>
      </w:r>
      <w:r>
        <w:t xml:space="preserve"> to develop</w:t>
      </w:r>
      <w:r w:rsidR="00D006C4">
        <w:t xml:space="preserve"> and rec</w:t>
      </w:r>
      <w:r>
        <w:t xml:space="preserve">ommend </w:t>
      </w:r>
      <w:r w:rsidR="00D006C4">
        <w:t>changes to B2B Procedures</w:t>
      </w:r>
    </w:p>
    <w:p w14:paraId="65419589" w14:textId="77777777" w:rsidR="003907FC" w:rsidRDefault="00F67B8D" w:rsidP="003907FC">
      <w:pPr>
        <w:pStyle w:val="AEMONumberedlist"/>
        <w:spacing w:before="180"/>
        <w:ind w:left="0" w:firstLine="0"/>
        <w:rPr>
          <w:rFonts w:asciiTheme="minorHAnsi" w:hAnsiTheme="minorHAnsi" w:cstheme="minorHAnsi"/>
          <w:b/>
          <w:sz w:val="20"/>
        </w:rPr>
      </w:pPr>
      <w:r>
        <w:rPr>
          <w:rFonts w:asciiTheme="minorHAnsi" w:hAnsiTheme="minorHAnsi" w:cstheme="minorHAnsi"/>
          <w:b/>
          <w:sz w:val="20"/>
        </w:rPr>
        <w:t xml:space="preserve">2. </w:t>
      </w:r>
      <w:r w:rsidR="003907FC">
        <w:rPr>
          <w:rFonts w:asciiTheme="minorHAnsi" w:hAnsiTheme="minorHAnsi" w:cstheme="minorHAnsi"/>
          <w:b/>
          <w:sz w:val="20"/>
        </w:rPr>
        <w:t>B2B Meetings and Schedule</w:t>
      </w:r>
    </w:p>
    <w:p w14:paraId="201292F2" w14:textId="77777777" w:rsidR="005F7263" w:rsidRDefault="003907FC" w:rsidP="005F7263">
      <w:pPr>
        <w:pStyle w:val="NoSpacing"/>
        <w:spacing w:after="120"/>
      </w:pPr>
      <w:r>
        <w:t xml:space="preserve">Meeting </w:t>
      </w:r>
      <w:r w:rsidR="00205D4D">
        <w:t>s</w:t>
      </w:r>
      <w:r w:rsidR="003749C6">
        <w:t>chedule</w:t>
      </w:r>
      <w:r>
        <w:t xml:space="preserve"> for the B2B WG include</w:t>
      </w:r>
      <w:r w:rsidR="003749C6">
        <w:t>s</w:t>
      </w:r>
      <w:r>
        <w:t xml:space="preserve"> 5 meetings over the next two months (approx. every 10 days)</w:t>
      </w:r>
      <w:r w:rsidR="00205D4D">
        <w:t xml:space="preserve">.  The schedule is to allow sufficient time for the B2B WG to work </w:t>
      </w:r>
      <w:r>
        <w:t xml:space="preserve">collaboratively </w:t>
      </w:r>
      <w:r w:rsidR="00205D4D">
        <w:t xml:space="preserve">on </w:t>
      </w:r>
      <w:r>
        <w:t xml:space="preserve">development of procedures, provide the opportunity for WG </w:t>
      </w:r>
      <w:r w:rsidR="003749C6">
        <w:t>members</w:t>
      </w:r>
      <w:r>
        <w:t xml:space="preserve"> consult with other industry </w:t>
      </w:r>
      <w:r w:rsidR="003749C6">
        <w:t>participants</w:t>
      </w:r>
      <w:r>
        <w:t xml:space="preserve"> interested in this process</w:t>
      </w:r>
      <w:r w:rsidR="00205D4D" w:rsidRPr="00205D4D">
        <w:t xml:space="preserve"> </w:t>
      </w:r>
      <w:r w:rsidR="00205D4D">
        <w:t>and allow time to complete as much work between meetings as possible.</w:t>
      </w:r>
      <w:r>
        <w:t xml:space="preserve"> </w:t>
      </w:r>
    </w:p>
    <w:p w14:paraId="039C1028" w14:textId="77777777" w:rsidR="003907FC" w:rsidRDefault="003907FC" w:rsidP="005F7263">
      <w:pPr>
        <w:pStyle w:val="NoSpacing"/>
        <w:spacing w:after="120"/>
      </w:pPr>
      <w:r>
        <w:t>Meetings will be held in Melbourne with video and teleconference across other AEMO offices. AEMO aim</w:t>
      </w:r>
      <w:r w:rsidR="00205D4D">
        <w:t>s</w:t>
      </w:r>
      <w:r>
        <w:t xml:space="preserve"> to distribute papers halfway between each meeting and minutes 5 days after each meeting.  B2B WG meeting papers will </w:t>
      </w:r>
      <w:r w:rsidR="00205D4D">
        <w:t xml:space="preserve">be </w:t>
      </w:r>
      <w:r>
        <w:t>published on the AEMO website under the Power of Choice page.</w:t>
      </w:r>
    </w:p>
    <w:p w14:paraId="15247187" w14:textId="77777777" w:rsidR="00370813" w:rsidRDefault="003907FC" w:rsidP="003907FC">
      <w:pPr>
        <w:pStyle w:val="AEMONumberedlist"/>
        <w:spacing w:before="180"/>
        <w:ind w:left="0" w:firstLine="0"/>
        <w:rPr>
          <w:rFonts w:asciiTheme="minorHAnsi" w:hAnsiTheme="minorHAnsi" w:cstheme="minorHAnsi"/>
          <w:b/>
          <w:sz w:val="20"/>
        </w:rPr>
      </w:pPr>
      <w:r>
        <w:rPr>
          <w:rFonts w:asciiTheme="minorHAnsi" w:hAnsiTheme="minorHAnsi" w:cstheme="minorHAnsi"/>
          <w:b/>
          <w:sz w:val="20"/>
        </w:rPr>
        <w:t xml:space="preserve">3. </w:t>
      </w:r>
      <w:r w:rsidR="00D50D2B">
        <w:rPr>
          <w:rFonts w:asciiTheme="minorHAnsi" w:hAnsiTheme="minorHAnsi" w:cstheme="minorHAnsi"/>
          <w:b/>
          <w:sz w:val="20"/>
        </w:rPr>
        <w:t>B2BWG Purpose/Vision/Objective</w:t>
      </w:r>
    </w:p>
    <w:p w14:paraId="3223F4DA" w14:textId="77777777" w:rsidR="005F7263" w:rsidRDefault="005F7263" w:rsidP="00205D4D">
      <w:pPr>
        <w:autoSpaceDE w:val="0"/>
        <w:autoSpaceDN w:val="0"/>
        <w:adjustRightInd w:val="0"/>
        <w:spacing w:before="120" w:after="120"/>
        <w:rPr>
          <w:rFonts w:cstheme="minorHAnsi"/>
        </w:rPr>
      </w:pPr>
      <w:r>
        <w:rPr>
          <w:rFonts w:cstheme="minorHAnsi"/>
        </w:rPr>
        <w:t xml:space="preserve">B2B WG was asked to come prepared with </w:t>
      </w:r>
      <w:r w:rsidR="003749C6">
        <w:rPr>
          <w:rFonts w:cstheme="minorHAnsi"/>
        </w:rPr>
        <w:t>feedback</w:t>
      </w:r>
      <w:r>
        <w:rPr>
          <w:rFonts w:cstheme="minorHAnsi"/>
        </w:rPr>
        <w:t xml:space="preserve"> on the purpose (per slide 2 of hand-out) for the working group.</w:t>
      </w:r>
    </w:p>
    <w:p w14:paraId="28751A80" w14:textId="77777777" w:rsidR="00C679A4" w:rsidRDefault="0096596C" w:rsidP="00205D4D">
      <w:pPr>
        <w:autoSpaceDE w:val="0"/>
        <w:autoSpaceDN w:val="0"/>
        <w:adjustRightInd w:val="0"/>
        <w:spacing w:before="120" w:after="120"/>
        <w:rPr>
          <w:rFonts w:cstheme="minorHAnsi"/>
        </w:rPr>
      </w:pPr>
      <w:r>
        <w:rPr>
          <w:rFonts w:cstheme="minorHAnsi"/>
        </w:rPr>
        <w:t>AEMO noted it was i</w:t>
      </w:r>
      <w:r w:rsidR="00C679A4">
        <w:rPr>
          <w:rFonts w:cstheme="minorHAnsi"/>
        </w:rPr>
        <w:t>mport</w:t>
      </w:r>
      <w:r>
        <w:rPr>
          <w:rFonts w:cstheme="minorHAnsi"/>
        </w:rPr>
        <w:t>ant</w:t>
      </w:r>
      <w:r w:rsidR="00C679A4">
        <w:rPr>
          <w:rFonts w:cstheme="minorHAnsi"/>
        </w:rPr>
        <w:t xml:space="preserve"> the group </w:t>
      </w:r>
      <w:r>
        <w:rPr>
          <w:rFonts w:cstheme="minorHAnsi"/>
        </w:rPr>
        <w:t xml:space="preserve">was </w:t>
      </w:r>
      <w:r w:rsidR="00C679A4">
        <w:rPr>
          <w:rFonts w:cstheme="minorHAnsi"/>
        </w:rPr>
        <w:t xml:space="preserve">focused on delivering a shared outcome to deliver draft </w:t>
      </w:r>
      <w:r w:rsidR="00E135EF">
        <w:rPr>
          <w:rFonts w:cstheme="minorHAnsi"/>
        </w:rPr>
        <w:t>procedures</w:t>
      </w:r>
      <w:r w:rsidR="00C679A4">
        <w:rPr>
          <w:rFonts w:cstheme="minorHAnsi"/>
        </w:rPr>
        <w:t xml:space="preserve"> by 30 September 2016.</w:t>
      </w:r>
    </w:p>
    <w:p w14:paraId="2F866908" w14:textId="77777777" w:rsidR="00C679A4" w:rsidRDefault="00C679A4" w:rsidP="00205D4D">
      <w:pPr>
        <w:autoSpaceDE w:val="0"/>
        <w:autoSpaceDN w:val="0"/>
        <w:adjustRightInd w:val="0"/>
        <w:spacing w:before="120" w:after="120"/>
        <w:rPr>
          <w:rFonts w:cstheme="minorHAnsi"/>
        </w:rPr>
      </w:pPr>
      <w:r>
        <w:rPr>
          <w:rFonts w:cstheme="minorHAnsi"/>
        </w:rPr>
        <w:t>Three questions where put forward to help defin</w:t>
      </w:r>
      <w:r w:rsidR="008E51DC">
        <w:rPr>
          <w:rFonts w:cstheme="minorHAnsi"/>
        </w:rPr>
        <w:t>e</w:t>
      </w:r>
      <w:r>
        <w:rPr>
          <w:rFonts w:cstheme="minorHAnsi"/>
        </w:rPr>
        <w:t xml:space="preserve"> the purpose</w:t>
      </w:r>
      <w:r w:rsidR="008E51DC">
        <w:rPr>
          <w:rFonts w:cstheme="minorHAnsi"/>
        </w:rPr>
        <w:t xml:space="preserve"> </w:t>
      </w:r>
      <w:r w:rsidR="005D51BB">
        <w:rPr>
          <w:rFonts w:cstheme="minorHAnsi"/>
        </w:rPr>
        <w:t>for the B2B WG with</w:t>
      </w:r>
      <w:r w:rsidR="008E51DC">
        <w:rPr>
          <w:rFonts w:cstheme="minorHAnsi"/>
        </w:rPr>
        <w:t xml:space="preserve"> </w:t>
      </w:r>
      <w:r w:rsidR="005D51BB">
        <w:rPr>
          <w:rFonts w:cstheme="minorHAnsi"/>
        </w:rPr>
        <w:t>participants highlighting</w:t>
      </w:r>
      <w:r w:rsidR="008E51DC">
        <w:rPr>
          <w:rFonts w:cstheme="minorHAnsi"/>
        </w:rPr>
        <w:t xml:space="preserve"> the following</w:t>
      </w:r>
      <w:r w:rsidR="003749C6">
        <w:rPr>
          <w:rFonts w:cstheme="minorHAnsi"/>
        </w:rPr>
        <w:t xml:space="preserve"> feedback</w:t>
      </w:r>
      <w:r>
        <w:rPr>
          <w:rFonts w:cstheme="minorHAnsi"/>
        </w:rPr>
        <w:t>:</w:t>
      </w:r>
    </w:p>
    <w:p w14:paraId="52782B27" w14:textId="77777777" w:rsidR="00C679A4" w:rsidRPr="008E51DC" w:rsidRDefault="008E51DC" w:rsidP="008E51DC">
      <w:pPr>
        <w:pStyle w:val="ListParagraph"/>
        <w:numPr>
          <w:ilvl w:val="0"/>
          <w:numId w:val="38"/>
        </w:numPr>
        <w:autoSpaceDE w:val="0"/>
        <w:autoSpaceDN w:val="0"/>
        <w:adjustRightInd w:val="0"/>
        <w:spacing w:after="120"/>
        <w:rPr>
          <w:rFonts w:cstheme="minorHAnsi"/>
        </w:rPr>
      </w:pPr>
      <w:r w:rsidRPr="008E51DC">
        <w:rPr>
          <w:rFonts w:cstheme="minorHAnsi"/>
        </w:rPr>
        <w:lastRenderedPageBreak/>
        <w:t xml:space="preserve">Imperative - </w:t>
      </w:r>
      <w:r w:rsidR="00C679A4" w:rsidRPr="008E51DC">
        <w:rPr>
          <w:rFonts w:cstheme="minorHAnsi"/>
        </w:rPr>
        <w:t>Why do we need to change these procedures?</w:t>
      </w:r>
    </w:p>
    <w:p w14:paraId="671C4970" w14:textId="77777777" w:rsidR="008E51DC" w:rsidRPr="008E51DC" w:rsidRDefault="008E51DC" w:rsidP="008E51DC">
      <w:pPr>
        <w:pStyle w:val="ListParagraph"/>
        <w:autoSpaceDE w:val="0"/>
        <w:autoSpaceDN w:val="0"/>
        <w:adjustRightInd w:val="0"/>
        <w:spacing w:after="120"/>
        <w:ind w:left="714"/>
        <w:contextualSpacing w:val="0"/>
        <w:rPr>
          <w:rFonts w:cstheme="minorHAnsi"/>
        </w:rPr>
      </w:pPr>
      <w:r w:rsidRPr="008E51DC">
        <w:rPr>
          <w:rFonts w:cstheme="minorHAnsi"/>
        </w:rPr>
        <w:t>Not limited to:</w:t>
      </w:r>
    </w:p>
    <w:p w14:paraId="433A3876" w14:textId="77777777" w:rsidR="008E51DC" w:rsidRPr="008E51DC" w:rsidRDefault="008E51DC" w:rsidP="008E51DC">
      <w:pPr>
        <w:pStyle w:val="ListParagraph"/>
        <w:numPr>
          <w:ilvl w:val="0"/>
          <w:numId w:val="39"/>
        </w:numPr>
        <w:autoSpaceDE w:val="0"/>
        <w:autoSpaceDN w:val="0"/>
        <w:adjustRightInd w:val="0"/>
        <w:spacing w:after="120"/>
        <w:ind w:left="1071" w:hanging="357"/>
        <w:contextualSpacing w:val="0"/>
        <w:rPr>
          <w:rFonts w:cstheme="minorHAnsi"/>
        </w:rPr>
      </w:pPr>
      <w:r>
        <w:rPr>
          <w:rFonts w:cstheme="minorHAnsi"/>
        </w:rPr>
        <w:t>comply with Rules and NEO;</w:t>
      </w:r>
    </w:p>
    <w:p w14:paraId="2B94DA7D" w14:textId="77777777" w:rsidR="008E51DC" w:rsidRDefault="008E51DC" w:rsidP="008E51DC">
      <w:pPr>
        <w:pStyle w:val="ListParagraph"/>
        <w:numPr>
          <w:ilvl w:val="0"/>
          <w:numId w:val="39"/>
        </w:numPr>
        <w:autoSpaceDE w:val="0"/>
        <w:autoSpaceDN w:val="0"/>
        <w:adjustRightInd w:val="0"/>
        <w:spacing w:after="120"/>
        <w:ind w:left="1071" w:hanging="357"/>
        <w:contextualSpacing w:val="0"/>
        <w:rPr>
          <w:rFonts w:cstheme="minorHAnsi"/>
        </w:rPr>
      </w:pPr>
      <w:r>
        <w:rPr>
          <w:rFonts w:cstheme="minorHAnsi"/>
        </w:rPr>
        <w:t>M</w:t>
      </w:r>
      <w:r w:rsidRPr="008E51DC">
        <w:rPr>
          <w:rFonts w:cstheme="minorHAnsi"/>
        </w:rPr>
        <w:t>eet industry’s and customers’ expectations;</w:t>
      </w:r>
    </w:p>
    <w:p w14:paraId="088EBC2A" w14:textId="77777777" w:rsidR="008E51DC" w:rsidRPr="008E51DC" w:rsidRDefault="008E51DC" w:rsidP="008E51DC">
      <w:pPr>
        <w:pStyle w:val="ListParagraph"/>
        <w:numPr>
          <w:ilvl w:val="0"/>
          <w:numId w:val="39"/>
        </w:numPr>
        <w:autoSpaceDE w:val="0"/>
        <w:autoSpaceDN w:val="0"/>
        <w:adjustRightInd w:val="0"/>
        <w:spacing w:after="120"/>
        <w:ind w:left="1071" w:hanging="357"/>
        <w:contextualSpacing w:val="0"/>
        <w:rPr>
          <w:rFonts w:cstheme="minorHAnsi"/>
        </w:rPr>
      </w:pPr>
      <w:r>
        <w:rPr>
          <w:rFonts w:cstheme="minorHAnsi"/>
        </w:rPr>
        <w:t>Ensuring (tangible) benefits for customers;</w:t>
      </w:r>
    </w:p>
    <w:p w14:paraId="66D5470F" w14:textId="77777777" w:rsidR="008E51DC" w:rsidRDefault="008E51DC" w:rsidP="00621F8B">
      <w:pPr>
        <w:pStyle w:val="ListParagraph"/>
        <w:numPr>
          <w:ilvl w:val="0"/>
          <w:numId w:val="39"/>
        </w:numPr>
        <w:autoSpaceDE w:val="0"/>
        <w:autoSpaceDN w:val="0"/>
        <w:adjustRightInd w:val="0"/>
        <w:spacing w:after="120"/>
        <w:ind w:left="1071" w:hanging="357"/>
        <w:contextualSpacing w:val="0"/>
        <w:rPr>
          <w:rFonts w:cstheme="minorHAnsi"/>
        </w:rPr>
      </w:pPr>
      <w:r w:rsidRPr="008E51DC">
        <w:rPr>
          <w:rFonts w:cstheme="minorHAnsi"/>
        </w:rPr>
        <w:t xml:space="preserve">Allow for multiple parties participating in B2B or Many-2-Many requests for the delivery of a service – often parts of the same service (to maintain the operational </w:t>
      </w:r>
      <w:r w:rsidR="003749C6" w:rsidRPr="008E51DC">
        <w:rPr>
          <w:rFonts w:cstheme="minorHAnsi"/>
        </w:rPr>
        <w:t>efficiency</w:t>
      </w:r>
      <w:r w:rsidRPr="008E51DC">
        <w:rPr>
          <w:rFonts w:cstheme="minorHAnsi"/>
        </w:rPr>
        <w:t>);</w:t>
      </w:r>
    </w:p>
    <w:p w14:paraId="1F14064F" w14:textId="77777777" w:rsidR="008E51DC" w:rsidRPr="008E51DC" w:rsidRDefault="008E51DC" w:rsidP="00621F8B">
      <w:pPr>
        <w:pStyle w:val="ListParagraph"/>
        <w:numPr>
          <w:ilvl w:val="0"/>
          <w:numId w:val="39"/>
        </w:numPr>
        <w:autoSpaceDE w:val="0"/>
        <w:autoSpaceDN w:val="0"/>
        <w:adjustRightInd w:val="0"/>
        <w:spacing w:after="120"/>
        <w:ind w:left="1071" w:hanging="357"/>
        <w:contextualSpacing w:val="0"/>
        <w:rPr>
          <w:rFonts w:cstheme="minorHAnsi"/>
        </w:rPr>
      </w:pPr>
      <w:r w:rsidRPr="008E51DC">
        <w:rPr>
          <w:rFonts w:cstheme="minorHAnsi"/>
        </w:rPr>
        <w:t>Provide a foundation on which various processes can be overlayed and performed by the industry.</w:t>
      </w:r>
    </w:p>
    <w:p w14:paraId="5E42C1D7" w14:textId="77777777" w:rsidR="008E51DC" w:rsidRDefault="008E51DC" w:rsidP="008E51DC">
      <w:pPr>
        <w:pStyle w:val="ListParagraph"/>
        <w:numPr>
          <w:ilvl w:val="0"/>
          <w:numId w:val="39"/>
        </w:numPr>
        <w:autoSpaceDE w:val="0"/>
        <w:autoSpaceDN w:val="0"/>
        <w:adjustRightInd w:val="0"/>
        <w:spacing w:after="120"/>
        <w:contextualSpacing w:val="0"/>
        <w:rPr>
          <w:rFonts w:cstheme="minorHAnsi"/>
        </w:rPr>
      </w:pPr>
      <w:r>
        <w:rPr>
          <w:rFonts w:cstheme="minorHAnsi"/>
        </w:rPr>
        <w:t>Standardise where appropriate to maintain operational and safety efficiency.</w:t>
      </w:r>
    </w:p>
    <w:p w14:paraId="42133756" w14:textId="57C713DA" w:rsidR="00CE44D4" w:rsidRPr="00C679A4" w:rsidRDefault="00CE44D4" w:rsidP="008E51DC">
      <w:pPr>
        <w:pStyle w:val="ListParagraph"/>
        <w:numPr>
          <w:ilvl w:val="0"/>
          <w:numId w:val="39"/>
        </w:numPr>
        <w:autoSpaceDE w:val="0"/>
        <w:autoSpaceDN w:val="0"/>
        <w:adjustRightInd w:val="0"/>
        <w:spacing w:after="120"/>
        <w:contextualSpacing w:val="0"/>
        <w:rPr>
          <w:rFonts w:cstheme="minorHAnsi"/>
        </w:rPr>
      </w:pPr>
      <w:r>
        <w:rPr>
          <w:rFonts w:cstheme="minorHAnsi"/>
        </w:rPr>
        <w:t>Minimise re-work</w:t>
      </w:r>
      <w:r w:rsidR="00E76CBB">
        <w:rPr>
          <w:rFonts w:cstheme="minorHAnsi"/>
        </w:rPr>
        <w:t xml:space="preserve"> and not go backwards </w:t>
      </w:r>
      <w:r w:rsidR="005C520E">
        <w:rPr>
          <w:rFonts w:cstheme="minorHAnsi"/>
        </w:rPr>
        <w:t xml:space="preserve">on </w:t>
      </w:r>
      <w:r w:rsidR="00F02035">
        <w:rPr>
          <w:rFonts w:cstheme="minorHAnsi"/>
        </w:rPr>
        <w:t>what the</w:t>
      </w:r>
      <w:r w:rsidR="00E76CBB">
        <w:rPr>
          <w:rFonts w:cstheme="minorHAnsi"/>
        </w:rPr>
        <w:t xml:space="preserve"> market currently delivers</w:t>
      </w:r>
      <w:r w:rsidR="00F02035">
        <w:rPr>
          <w:rFonts w:cstheme="minorHAnsi"/>
        </w:rPr>
        <w:t>.</w:t>
      </w:r>
      <w:r w:rsidR="00E76CBB">
        <w:rPr>
          <w:rFonts w:cstheme="minorHAnsi"/>
        </w:rPr>
        <w:t xml:space="preserve"> </w:t>
      </w:r>
    </w:p>
    <w:p w14:paraId="763EBD19" w14:textId="77777777" w:rsidR="00C679A4" w:rsidRDefault="00CE44D4" w:rsidP="00CE44D4">
      <w:pPr>
        <w:pStyle w:val="ListParagraph"/>
        <w:numPr>
          <w:ilvl w:val="0"/>
          <w:numId w:val="38"/>
        </w:numPr>
        <w:autoSpaceDE w:val="0"/>
        <w:autoSpaceDN w:val="0"/>
        <w:adjustRightInd w:val="0"/>
        <w:ind w:left="714" w:hanging="357"/>
        <w:contextualSpacing w:val="0"/>
        <w:rPr>
          <w:rFonts w:cstheme="minorHAnsi"/>
        </w:rPr>
      </w:pPr>
      <w:r>
        <w:rPr>
          <w:rFonts w:cstheme="minorHAnsi"/>
        </w:rPr>
        <w:t xml:space="preserve">Vision - </w:t>
      </w:r>
      <w:r w:rsidR="00C679A4" w:rsidRPr="008E51DC">
        <w:rPr>
          <w:rFonts w:cstheme="minorHAnsi"/>
        </w:rPr>
        <w:t>What will these changes enable?</w:t>
      </w:r>
    </w:p>
    <w:p w14:paraId="5FE966A2" w14:textId="77777777" w:rsidR="00CE44D4" w:rsidRPr="00CE44D4" w:rsidRDefault="00CE44D4" w:rsidP="00CE44D4">
      <w:pPr>
        <w:autoSpaceDE w:val="0"/>
        <w:autoSpaceDN w:val="0"/>
        <w:adjustRightInd w:val="0"/>
        <w:spacing w:after="120"/>
        <w:ind w:left="720"/>
        <w:rPr>
          <w:rFonts w:cstheme="minorHAnsi"/>
        </w:rPr>
      </w:pPr>
      <w:r w:rsidRPr="00CE44D4">
        <w:rPr>
          <w:rFonts w:cstheme="minorHAnsi"/>
        </w:rPr>
        <w:t>Not limited to:</w:t>
      </w:r>
    </w:p>
    <w:p w14:paraId="18134D1D" w14:textId="77777777" w:rsidR="004E78D6" w:rsidRDefault="004E78D6" w:rsidP="00CE44D4">
      <w:pPr>
        <w:pStyle w:val="ListParagraph"/>
        <w:numPr>
          <w:ilvl w:val="0"/>
          <w:numId w:val="40"/>
        </w:numPr>
        <w:autoSpaceDE w:val="0"/>
        <w:autoSpaceDN w:val="0"/>
        <w:adjustRightInd w:val="0"/>
        <w:spacing w:after="120"/>
        <w:contextualSpacing w:val="0"/>
        <w:rPr>
          <w:rFonts w:cstheme="minorHAnsi"/>
        </w:rPr>
      </w:pPr>
      <w:r>
        <w:rPr>
          <w:rFonts w:cstheme="minorHAnsi"/>
        </w:rPr>
        <w:t xml:space="preserve">Efficient and </w:t>
      </w:r>
      <w:r w:rsidR="003749C6">
        <w:rPr>
          <w:rFonts w:cstheme="minorHAnsi"/>
        </w:rPr>
        <w:t>seamless</w:t>
      </w:r>
      <w:r>
        <w:rPr>
          <w:rFonts w:cstheme="minorHAnsi"/>
        </w:rPr>
        <w:t xml:space="preserve"> communication processes</w:t>
      </w:r>
    </w:p>
    <w:p w14:paraId="37821978" w14:textId="77777777" w:rsidR="00CE44D4" w:rsidRPr="00CE44D4" w:rsidRDefault="00CE44D4" w:rsidP="00CE44D4">
      <w:pPr>
        <w:pStyle w:val="ListParagraph"/>
        <w:numPr>
          <w:ilvl w:val="0"/>
          <w:numId w:val="40"/>
        </w:numPr>
        <w:autoSpaceDE w:val="0"/>
        <w:autoSpaceDN w:val="0"/>
        <w:adjustRightInd w:val="0"/>
        <w:spacing w:after="120"/>
        <w:contextualSpacing w:val="0"/>
        <w:rPr>
          <w:rFonts w:cstheme="minorHAnsi"/>
        </w:rPr>
      </w:pPr>
      <w:r w:rsidRPr="00CE44D4">
        <w:rPr>
          <w:rFonts w:cstheme="minorHAnsi"/>
        </w:rPr>
        <w:t>Clarity on various procedures and responsibility changes impacted as a result of recent rule changes;</w:t>
      </w:r>
    </w:p>
    <w:p w14:paraId="1517D275" w14:textId="77777777" w:rsidR="00CE44D4" w:rsidRDefault="00CE44D4" w:rsidP="00CE44D4">
      <w:pPr>
        <w:pStyle w:val="ListParagraph"/>
        <w:numPr>
          <w:ilvl w:val="0"/>
          <w:numId w:val="40"/>
        </w:numPr>
        <w:autoSpaceDE w:val="0"/>
        <w:autoSpaceDN w:val="0"/>
        <w:adjustRightInd w:val="0"/>
        <w:spacing w:after="120"/>
        <w:ind w:left="1077" w:hanging="357"/>
        <w:contextualSpacing w:val="0"/>
        <w:rPr>
          <w:rFonts w:cstheme="minorHAnsi"/>
        </w:rPr>
      </w:pPr>
      <w:r w:rsidRPr="00CE44D4">
        <w:rPr>
          <w:rFonts w:cstheme="minorHAnsi"/>
        </w:rPr>
        <w:t>Seamless transition to the new world;</w:t>
      </w:r>
    </w:p>
    <w:p w14:paraId="4DF19F61" w14:textId="77777777" w:rsidR="004E78D6" w:rsidRPr="00CE44D4" w:rsidRDefault="004E78D6" w:rsidP="00CE44D4">
      <w:pPr>
        <w:pStyle w:val="ListParagraph"/>
        <w:numPr>
          <w:ilvl w:val="0"/>
          <w:numId w:val="40"/>
        </w:numPr>
        <w:autoSpaceDE w:val="0"/>
        <w:autoSpaceDN w:val="0"/>
        <w:adjustRightInd w:val="0"/>
        <w:spacing w:after="120"/>
        <w:ind w:left="1077" w:hanging="357"/>
        <w:contextualSpacing w:val="0"/>
        <w:rPr>
          <w:rFonts w:cstheme="minorHAnsi"/>
        </w:rPr>
      </w:pPr>
      <w:r>
        <w:rPr>
          <w:rFonts w:cstheme="minorHAnsi"/>
        </w:rPr>
        <w:t>Enabling efficient communications and not forcing a particular business model onto participants.</w:t>
      </w:r>
    </w:p>
    <w:p w14:paraId="497C3404" w14:textId="77777777" w:rsidR="00CE44D4" w:rsidRDefault="00CE44D4" w:rsidP="00CE44D4">
      <w:pPr>
        <w:pStyle w:val="ListParagraph"/>
        <w:numPr>
          <w:ilvl w:val="0"/>
          <w:numId w:val="40"/>
        </w:numPr>
        <w:autoSpaceDE w:val="0"/>
        <w:autoSpaceDN w:val="0"/>
        <w:adjustRightInd w:val="0"/>
        <w:spacing w:after="120"/>
        <w:ind w:left="1077" w:hanging="357"/>
        <w:contextualSpacing w:val="0"/>
        <w:rPr>
          <w:rFonts w:cstheme="minorHAnsi"/>
        </w:rPr>
      </w:pPr>
      <w:r w:rsidRPr="008E51DC">
        <w:rPr>
          <w:rFonts w:cstheme="minorHAnsi"/>
        </w:rPr>
        <w:t>Procedures that support future innovation and provide low barriers to entry</w:t>
      </w:r>
    </w:p>
    <w:p w14:paraId="3CE446E2" w14:textId="77777777" w:rsidR="00CE44D4" w:rsidRDefault="00CE44D4" w:rsidP="00CE44D4">
      <w:pPr>
        <w:pStyle w:val="ListParagraph"/>
        <w:numPr>
          <w:ilvl w:val="0"/>
          <w:numId w:val="40"/>
        </w:numPr>
        <w:spacing w:after="120" w:line="254" w:lineRule="auto"/>
        <w:ind w:left="1077" w:hanging="357"/>
        <w:contextualSpacing w:val="0"/>
      </w:pPr>
      <w:r>
        <w:t>Where possible, consistency across jurisdictions</w:t>
      </w:r>
    </w:p>
    <w:p w14:paraId="1C80263E" w14:textId="77777777" w:rsidR="00CE44D4" w:rsidRPr="00CE44D4" w:rsidRDefault="00CE44D4" w:rsidP="00CE44D4">
      <w:pPr>
        <w:pStyle w:val="ListParagraph"/>
        <w:numPr>
          <w:ilvl w:val="0"/>
          <w:numId w:val="40"/>
        </w:numPr>
        <w:autoSpaceDE w:val="0"/>
        <w:autoSpaceDN w:val="0"/>
        <w:adjustRightInd w:val="0"/>
        <w:spacing w:after="120"/>
        <w:contextualSpacing w:val="0"/>
        <w:rPr>
          <w:rFonts w:cstheme="minorHAnsi"/>
        </w:rPr>
      </w:pPr>
      <w:r w:rsidRPr="00CE44D4">
        <w:rPr>
          <w:rFonts w:cstheme="minorHAnsi"/>
        </w:rPr>
        <w:t>Better understanding of the grey area between obligation v/s contractual;</w:t>
      </w:r>
    </w:p>
    <w:p w14:paraId="7B47DFB4" w14:textId="77777777" w:rsidR="00CE44D4" w:rsidRPr="00CE44D4" w:rsidRDefault="00CE44D4" w:rsidP="00CE44D4">
      <w:pPr>
        <w:pStyle w:val="ListParagraph"/>
        <w:numPr>
          <w:ilvl w:val="0"/>
          <w:numId w:val="40"/>
        </w:numPr>
        <w:autoSpaceDE w:val="0"/>
        <w:autoSpaceDN w:val="0"/>
        <w:adjustRightInd w:val="0"/>
        <w:spacing w:after="120"/>
        <w:contextualSpacing w:val="0"/>
        <w:rPr>
          <w:rFonts w:cstheme="minorHAnsi"/>
        </w:rPr>
      </w:pPr>
      <w:r w:rsidRPr="00CE44D4">
        <w:rPr>
          <w:rFonts w:cstheme="minorHAnsi"/>
        </w:rPr>
        <w:t>B</w:t>
      </w:r>
      <w:r>
        <w:rPr>
          <w:rFonts w:cstheme="minorHAnsi"/>
        </w:rPr>
        <w:t>usiness as usual</w:t>
      </w:r>
      <w:r w:rsidRPr="00CE44D4">
        <w:rPr>
          <w:rFonts w:cstheme="minorHAnsi"/>
        </w:rPr>
        <w:t xml:space="preserve"> environment for customers without a </w:t>
      </w:r>
      <w:r w:rsidR="003749C6">
        <w:rPr>
          <w:rFonts w:cstheme="minorHAnsi"/>
        </w:rPr>
        <w:t>‘</w:t>
      </w:r>
      <w:r w:rsidRPr="00CE44D4">
        <w:rPr>
          <w:rFonts w:cstheme="minorHAnsi"/>
        </w:rPr>
        <w:t>Comms</w:t>
      </w:r>
      <w:r w:rsidR="003749C6">
        <w:rPr>
          <w:rFonts w:cstheme="minorHAnsi"/>
        </w:rPr>
        <w:t>’</w:t>
      </w:r>
      <w:r w:rsidRPr="00CE44D4">
        <w:rPr>
          <w:rFonts w:cstheme="minorHAnsi"/>
        </w:rPr>
        <w:t xml:space="preserve"> meter;</w:t>
      </w:r>
    </w:p>
    <w:p w14:paraId="0F5DEBAA" w14:textId="77777777" w:rsidR="00E76CBB" w:rsidRDefault="00CE44D4" w:rsidP="009758F9">
      <w:pPr>
        <w:pStyle w:val="ListParagraph"/>
        <w:numPr>
          <w:ilvl w:val="0"/>
          <w:numId w:val="40"/>
        </w:numPr>
        <w:autoSpaceDE w:val="0"/>
        <w:autoSpaceDN w:val="0"/>
        <w:adjustRightInd w:val="0"/>
        <w:spacing w:after="120"/>
        <w:contextualSpacing w:val="0"/>
        <w:rPr>
          <w:rFonts w:cstheme="minorHAnsi"/>
        </w:rPr>
      </w:pPr>
      <w:r w:rsidRPr="00E76CBB">
        <w:rPr>
          <w:rFonts w:cstheme="minorHAnsi"/>
        </w:rPr>
        <w:t xml:space="preserve">Cost effective delivery of services to customers and industry participants; </w:t>
      </w:r>
    </w:p>
    <w:p w14:paraId="21268232" w14:textId="77777777" w:rsidR="00831B20" w:rsidRPr="00E76CBB" w:rsidRDefault="00E76CBB" w:rsidP="009758F9">
      <w:pPr>
        <w:pStyle w:val="ListParagraph"/>
        <w:numPr>
          <w:ilvl w:val="0"/>
          <w:numId w:val="40"/>
        </w:numPr>
        <w:autoSpaceDE w:val="0"/>
        <w:autoSpaceDN w:val="0"/>
        <w:adjustRightInd w:val="0"/>
        <w:spacing w:after="120"/>
        <w:contextualSpacing w:val="0"/>
        <w:rPr>
          <w:rFonts w:cstheme="minorHAnsi"/>
        </w:rPr>
      </w:pPr>
      <w:r w:rsidRPr="00E76CBB">
        <w:rPr>
          <w:rFonts w:cstheme="minorHAnsi"/>
        </w:rPr>
        <w:t>A</w:t>
      </w:r>
      <w:r w:rsidR="00CE44D4" w:rsidRPr="00E76CBB">
        <w:rPr>
          <w:rFonts w:cstheme="minorHAnsi"/>
        </w:rPr>
        <w:t xml:space="preserve">llow </w:t>
      </w:r>
      <w:r w:rsidRPr="00E76CBB">
        <w:rPr>
          <w:rFonts w:cstheme="minorHAnsi"/>
        </w:rPr>
        <w:t>the market</w:t>
      </w:r>
      <w:r w:rsidR="00CE44D4" w:rsidRPr="00E76CBB">
        <w:rPr>
          <w:rFonts w:cstheme="minorHAnsi"/>
        </w:rPr>
        <w:t xml:space="preserve"> to establish and evolve </w:t>
      </w:r>
      <w:r>
        <w:rPr>
          <w:rFonts w:cstheme="minorHAnsi"/>
        </w:rPr>
        <w:t>future</w:t>
      </w:r>
      <w:r w:rsidR="00CE44D4" w:rsidRPr="00E76CBB">
        <w:rPr>
          <w:rFonts w:cstheme="minorHAnsi"/>
        </w:rPr>
        <w:t xml:space="preserve"> developments to meet industry needs.</w:t>
      </w:r>
    </w:p>
    <w:p w14:paraId="5D5D7CCC" w14:textId="77777777" w:rsidR="00C679A4" w:rsidRDefault="00E76CBB" w:rsidP="00E76CBB">
      <w:pPr>
        <w:pStyle w:val="ListParagraph"/>
        <w:numPr>
          <w:ilvl w:val="0"/>
          <w:numId w:val="38"/>
        </w:numPr>
        <w:autoSpaceDE w:val="0"/>
        <w:autoSpaceDN w:val="0"/>
        <w:adjustRightInd w:val="0"/>
        <w:ind w:left="714" w:hanging="357"/>
        <w:contextualSpacing w:val="0"/>
        <w:rPr>
          <w:rFonts w:cstheme="minorHAnsi"/>
        </w:rPr>
      </w:pPr>
      <w:r>
        <w:rPr>
          <w:rFonts w:cstheme="minorHAnsi"/>
        </w:rPr>
        <w:t xml:space="preserve">Solution - </w:t>
      </w:r>
      <w:r w:rsidR="00C679A4" w:rsidRPr="00C679A4">
        <w:rPr>
          <w:rFonts w:cstheme="minorHAnsi"/>
        </w:rPr>
        <w:t>How can we get to this outcome?</w:t>
      </w:r>
    </w:p>
    <w:p w14:paraId="668986A2" w14:textId="77777777" w:rsidR="00E76CBB" w:rsidRPr="00E76CBB" w:rsidRDefault="00E76CBB" w:rsidP="00E76CBB">
      <w:pPr>
        <w:pStyle w:val="ListParagraph"/>
        <w:autoSpaceDE w:val="0"/>
        <w:autoSpaceDN w:val="0"/>
        <w:adjustRightInd w:val="0"/>
        <w:spacing w:after="120"/>
        <w:ind w:left="714"/>
        <w:contextualSpacing w:val="0"/>
        <w:rPr>
          <w:rFonts w:cstheme="minorHAnsi"/>
        </w:rPr>
      </w:pPr>
      <w:r w:rsidRPr="00E76CBB">
        <w:rPr>
          <w:rFonts w:cstheme="minorHAnsi"/>
        </w:rPr>
        <w:t>Not limited to:</w:t>
      </w:r>
    </w:p>
    <w:p w14:paraId="44FEDD9A" w14:textId="77777777" w:rsidR="00E76CBB" w:rsidRDefault="00E76CBB" w:rsidP="00E76CBB">
      <w:pPr>
        <w:pStyle w:val="ListParagraph"/>
        <w:numPr>
          <w:ilvl w:val="0"/>
          <w:numId w:val="42"/>
        </w:numPr>
        <w:autoSpaceDE w:val="0"/>
        <w:autoSpaceDN w:val="0"/>
        <w:adjustRightInd w:val="0"/>
        <w:spacing w:after="120"/>
        <w:contextualSpacing w:val="0"/>
        <w:rPr>
          <w:rFonts w:cstheme="minorHAnsi"/>
        </w:rPr>
      </w:pPr>
      <w:r w:rsidRPr="00E76CBB">
        <w:rPr>
          <w:rFonts w:cstheme="minorHAnsi"/>
        </w:rPr>
        <w:t>Even distribution of work amongst the B2B Members;</w:t>
      </w:r>
    </w:p>
    <w:p w14:paraId="0088343E" w14:textId="77777777" w:rsidR="00E76CBB" w:rsidRPr="00E76CBB" w:rsidRDefault="00E76CBB" w:rsidP="00E76CBB">
      <w:pPr>
        <w:pStyle w:val="ListParagraph"/>
        <w:numPr>
          <w:ilvl w:val="0"/>
          <w:numId w:val="42"/>
        </w:numPr>
        <w:autoSpaceDE w:val="0"/>
        <w:autoSpaceDN w:val="0"/>
        <w:adjustRightInd w:val="0"/>
        <w:spacing w:after="120"/>
        <w:contextualSpacing w:val="0"/>
        <w:rPr>
          <w:rFonts w:cstheme="minorHAnsi"/>
        </w:rPr>
      </w:pPr>
      <w:r w:rsidRPr="00E76CBB">
        <w:rPr>
          <w:rFonts w:cstheme="minorHAnsi"/>
        </w:rPr>
        <w:t>Open collaborative environment focussing on future and not the past;</w:t>
      </w:r>
    </w:p>
    <w:p w14:paraId="0448D318" w14:textId="77777777" w:rsidR="00E76CBB" w:rsidRPr="00E76CBB" w:rsidRDefault="00E76CBB" w:rsidP="00E76CBB">
      <w:pPr>
        <w:pStyle w:val="ListParagraph"/>
        <w:numPr>
          <w:ilvl w:val="0"/>
          <w:numId w:val="42"/>
        </w:numPr>
        <w:autoSpaceDE w:val="0"/>
        <w:autoSpaceDN w:val="0"/>
        <w:adjustRightInd w:val="0"/>
        <w:spacing w:after="120"/>
        <w:contextualSpacing w:val="0"/>
        <w:rPr>
          <w:rFonts w:cstheme="minorHAnsi"/>
        </w:rPr>
      </w:pPr>
      <w:r w:rsidRPr="00E76CBB">
        <w:rPr>
          <w:rFonts w:cstheme="minorHAnsi"/>
        </w:rPr>
        <w:t>Utilising our accumulated learnings/information for the past two years;</w:t>
      </w:r>
    </w:p>
    <w:p w14:paraId="78D6E568" w14:textId="77777777" w:rsidR="00E76CBB" w:rsidRPr="00E76CBB" w:rsidRDefault="00E76CBB" w:rsidP="00E76CBB">
      <w:pPr>
        <w:pStyle w:val="ListParagraph"/>
        <w:numPr>
          <w:ilvl w:val="0"/>
          <w:numId w:val="42"/>
        </w:numPr>
        <w:autoSpaceDE w:val="0"/>
        <w:autoSpaceDN w:val="0"/>
        <w:adjustRightInd w:val="0"/>
        <w:spacing w:after="120"/>
        <w:contextualSpacing w:val="0"/>
        <w:rPr>
          <w:rFonts w:cstheme="minorHAnsi"/>
        </w:rPr>
      </w:pPr>
      <w:r w:rsidRPr="00E76CBB">
        <w:rPr>
          <w:rFonts w:cstheme="minorHAnsi"/>
        </w:rPr>
        <w:t>Workshopping/Brainstorming exercises;</w:t>
      </w:r>
    </w:p>
    <w:p w14:paraId="672BBA20" w14:textId="77777777" w:rsidR="00E76CBB" w:rsidRPr="00E76CBB" w:rsidRDefault="00E76CBB" w:rsidP="00E76CBB">
      <w:pPr>
        <w:pStyle w:val="ListParagraph"/>
        <w:numPr>
          <w:ilvl w:val="0"/>
          <w:numId w:val="42"/>
        </w:numPr>
        <w:autoSpaceDE w:val="0"/>
        <w:autoSpaceDN w:val="0"/>
        <w:adjustRightInd w:val="0"/>
        <w:spacing w:after="120"/>
        <w:contextualSpacing w:val="0"/>
        <w:rPr>
          <w:rFonts w:cstheme="minorHAnsi"/>
        </w:rPr>
      </w:pPr>
      <w:r w:rsidRPr="00E76CBB">
        <w:rPr>
          <w:rFonts w:cstheme="minorHAnsi"/>
        </w:rPr>
        <w:t>Ex-IEC’s transaction list to be well understood in order to create process flows and use cases;</w:t>
      </w:r>
    </w:p>
    <w:p w14:paraId="13905B6F" w14:textId="77777777" w:rsidR="00E76CBB" w:rsidRPr="00E76CBB" w:rsidRDefault="00E76CBB" w:rsidP="00E76CBB">
      <w:pPr>
        <w:pStyle w:val="ListParagraph"/>
        <w:numPr>
          <w:ilvl w:val="0"/>
          <w:numId w:val="42"/>
        </w:numPr>
        <w:autoSpaceDE w:val="0"/>
        <w:autoSpaceDN w:val="0"/>
        <w:adjustRightInd w:val="0"/>
        <w:spacing w:after="120"/>
        <w:contextualSpacing w:val="0"/>
        <w:rPr>
          <w:rFonts w:cstheme="minorHAnsi"/>
        </w:rPr>
      </w:pPr>
      <w:r w:rsidRPr="00E76CBB">
        <w:rPr>
          <w:rFonts w:cstheme="minorHAnsi"/>
        </w:rPr>
        <w:t>Establishing standards where possible;</w:t>
      </w:r>
    </w:p>
    <w:p w14:paraId="241063D4" w14:textId="77777777" w:rsidR="00E76CBB" w:rsidRPr="00E76CBB" w:rsidRDefault="00E76CBB" w:rsidP="00E76CBB">
      <w:pPr>
        <w:pStyle w:val="ListParagraph"/>
        <w:numPr>
          <w:ilvl w:val="0"/>
          <w:numId w:val="42"/>
        </w:numPr>
        <w:autoSpaceDE w:val="0"/>
        <w:autoSpaceDN w:val="0"/>
        <w:adjustRightInd w:val="0"/>
        <w:spacing w:after="120"/>
        <w:contextualSpacing w:val="0"/>
        <w:rPr>
          <w:rFonts w:cstheme="minorHAnsi"/>
        </w:rPr>
      </w:pPr>
      <w:r w:rsidRPr="00E76CBB">
        <w:rPr>
          <w:rFonts w:cstheme="minorHAnsi"/>
        </w:rPr>
        <w:t>Establishing criteria to prioritise changes (based on vision and imperative) to  assist  the WG to  focus o</w:t>
      </w:r>
      <w:r w:rsidR="004E78D6">
        <w:rPr>
          <w:rFonts w:cstheme="minorHAnsi"/>
        </w:rPr>
        <w:t>n high priority  changes first;</w:t>
      </w:r>
    </w:p>
    <w:p w14:paraId="23D27FD4" w14:textId="77777777" w:rsidR="00E76CBB" w:rsidRDefault="00E76CBB" w:rsidP="00E76CBB">
      <w:pPr>
        <w:pStyle w:val="ListParagraph"/>
        <w:numPr>
          <w:ilvl w:val="0"/>
          <w:numId w:val="42"/>
        </w:numPr>
        <w:autoSpaceDE w:val="0"/>
        <w:autoSpaceDN w:val="0"/>
        <w:adjustRightInd w:val="0"/>
        <w:spacing w:after="120"/>
        <w:contextualSpacing w:val="0"/>
        <w:rPr>
          <w:rFonts w:cstheme="minorHAnsi"/>
        </w:rPr>
      </w:pPr>
      <w:r w:rsidRPr="00E76CBB">
        <w:rPr>
          <w:rFonts w:cstheme="minorHAnsi"/>
        </w:rPr>
        <w:t xml:space="preserve">Identifying the benefits &amp; risks the B2B changes will have to customers and industry which will assist with </w:t>
      </w:r>
      <w:r w:rsidR="003749C6" w:rsidRPr="00E76CBB">
        <w:rPr>
          <w:rFonts w:cstheme="minorHAnsi"/>
        </w:rPr>
        <w:t>demonstrating the</w:t>
      </w:r>
      <w:r w:rsidRPr="00E76CBB">
        <w:rPr>
          <w:rFonts w:cstheme="minorHAnsi"/>
        </w:rPr>
        <w:t xml:space="preserve"> value of the changes</w:t>
      </w:r>
      <w:r w:rsidR="004E78D6">
        <w:rPr>
          <w:rFonts w:cstheme="minorHAnsi"/>
        </w:rPr>
        <w:t>.</w:t>
      </w:r>
    </w:p>
    <w:p w14:paraId="5D7EAA40" w14:textId="77777777" w:rsidR="003749C6" w:rsidRDefault="003749C6" w:rsidP="003749C6">
      <w:pPr>
        <w:autoSpaceDE w:val="0"/>
        <w:autoSpaceDN w:val="0"/>
        <w:adjustRightInd w:val="0"/>
        <w:rPr>
          <w:rFonts w:cstheme="minorHAnsi"/>
        </w:rPr>
      </w:pPr>
      <w:r w:rsidRPr="003749C6">
        <w:rPr>
          <w:rFonts w:cstheme="minorHAnsi"/>
        </w:rPr>
        <w:t xml:space="preserve">(Note: </w:t>
      </w:r>
      <w:r>
        <w:rPr>
          <w:rFonts w:cstheme="minorHAnsi"/>
        </w:rPr>
        <w:t>The above</w:t>
      </w:r>
      <w:r w:rsidRPr="003749C6">
        <w:rPr>
          <w:rFonts w:cstheme="minorHAnsi"/>
        </w:rPr>
        <w:t xml:space="preserve"> include</w:t>
      </w:r>
      <w:r>
        <w:rPr>
          <w:rFonts w:cstheme="minorHAnsi"/>
        </w:rPr>
        <w:t xml:space="preserve">s </w:t>
      </w:r>
      <w:r w:rsidRPr="003749C6">
        <w:rPr>
          <w:rFonts w:cstheme="minorHAnsi"/>
        </w:rPr>
        <w:t>feedback the Retail reps provided prior to the meeting).</w:t>
      </w:r>
    </w:p>
    <w:p w14:paraId="5F5648F7" w14:textId="77777777" w:rsidR="0096596C" w:rsidRDefault="007514D0" w:rsidP="0096596C">
      <w:pPr>
        <w:autoSpaceDE w:val="0"/>
        <w:autoSpaceDN w:val="0"/>
        <w:adjustRightInd w:val="0"/>
        <w:spacing w:before="120" w:after="120"/>
        <w:rPr>
          <w:rFonts w:cstheme="minorHAnsi"/>
        </w:rPr>
      </w:pPr>
      <w:r>
        <w:rPr>
          <w:rFonts w:cstheme="minorHAnsi"/>
        </w:rPr>
        <w:t>P</w:t>
      </w:r>
      <w:r w:rsidR="00A65E61">
        <w:rPr>
          <w:rFonts w:cstheme="minorHAnsi"/>
        </w:rPr>
        <w:t>rimary</w:t>
      </w:r>
      <w:r>
        <w:rPr>
          <w:rFonts w:cstheme="minorHAnsi"/>
        </w:rPr>
        <w:t xml:space="preserve"> objective</w:t>
      </w:r>
      <w:r w:rsidR="00A65E61">
        <w:rPr>
          <w:rFonts w:cstheme="minorHAnsi"/>
        </w:rPr>
        <w:t xml:space="preserve"> as a w</w:t>
      </w:r>
      <w:r w:rsidR="00A65E61" w:rsidRPr="00A65E61">
        <w:rPr>
          <w:rFonts w:cstheme="minorHAnsi"/>
        </w:rPr>
        <w:t xml:space="preserve">orking group </w:t>
      </w:r>
      <w:r>
        <w:rPr>
          <w:rFonts w:cstheme="minorHAnsi"/>
        </w:rPr>
        <w:t xml:space="preserve">is </w:t>
      </w:r>
      <w:r w:rsidR="00A65E61" w:rsidRPr="00A65E61">
        <w:rPr>
          <w:rFonts w:cstheme="minorHAnsi"/>
        </w:rPr>
        <w:t>to deliver draft B2B procedures to the IEC no later than 30 September 2016</w:t>
      </w:r>
      <w:r w:rsidR="00A65E61">
        <w:rPr>
          <w:rFonts w:cstheme="minorHAnsi"/>
        </w:rPr>
        <w:t xml:space="preserve"> to meet March 2017 final determination for procedures.</w:t>
      </w:r>
      <w:r w:rsidR="00A65E61" w:rsidRPr="00A65E61">
        <w:rPr>
          <w:rFonts w:cstheme="minorHAnsi"/>
        </w:rPr>
        <w:t xml:space="preserve"> </w:t>
      </w:r>
    </w:p>
    <w:p w14:paraId="0C3A2545" w14:textId="77777777" w:rsidR="002F6D37" w:rsidRDefault="00A65E61" w:rsidP="0096596C">
      <w:pPr>
        <w:autoSpaceDE w:val="0"/>
        <w:autoSpaceDN w:val="0"/>
        <w:adjustRightInd w:val="0"/>
        <w:spacing w:before="120" w:after="120"/>
        <w:rPr>
          <w:rFonts w:cstheme="minorHAnsi"/>
        </w:rPr>
      </w:pPr>
      <w:r>
        <w:rPr>
          <w:rFonts w:cstheme="minorHAnsi"/>
        </w:rPr>
        <w:t>AEMOs approach is to have a</w:t>
      </w:r>
      <w:r w:rsidR="007514D0">
        <w:rPr>
          <w:rFonts w:cstheme="minorHAnsi"/>
        </w:rPr>
        <w:t>n</w:t>
      </w:r>
      <w:r>
        <w:rPr>
          <w:rFonts w:cstheme="minorHAnsi"/>
        </w:rPr>
        <w:t xml:space="preserve"> open collaborative approach and shared accountability</w:t>
      </w:r>
      <w:r w:rsidR="0096596C">
        <w:rPr>
          <w:rFonts w:cstheme="minorHAnsi"/>
        </w:rPr>
        <w:t xml:space="preserve"> for</w:t>
      </w:r>
      <w:r>
        <w:rPr>
          <w:rFonts w:cstheme="minorHAnsi"/>
        </w:rPr>
        <w:t xml:space="preserve"> developing procedures</w:t>
      </w:r>
      <w:r w:rsidR="00D722A3">
        <w:rPr>
          <w:rFonts w:cstheme="minorHAnsi"/>
        </w:rPr>
        <w:t xml:space="preserve"> within the B2B WG</w:t>
      </w:r>
      <w:r>
        <w:rPr>
          <w:rFonts w:cstheme="minorHAnsi"/>
        </w:rPr>
        <w:t>.</w:t>
      </w:r>
    </w:p>
    <w:p w14:paraId="2DB46D02" w14:textId="6BDEEECF" w:rsidR="00A65E61" w:rsidRDefault="00732B75" w:rsidP="0096596C">
      <w:pPr>
        <w:autoSpaceDE w:val="0"/>
        <w:autoSpaceDN w:val="0"/>
        <w:adjustRightInd w:val="0"/>
        <w:spacing w:before="120" w:after="120"/>
        <w:rPr>
          <w:rFonts w:cstheme="minorHAnsi"/>
        </w:rPr>
      </w:pPr>
      <w:r>
        <w:rPr>
          <w:rFonts w:cstheme="minorHAnsi"/>
        </w:rPr>
        <w:t>UED</w:t>
      </w:r>
      <w:r w:rsidR="00A65E61">
        <w:rPr>
          <w:rFonts w:cstheme="minorHAnsi"/>
        </w:rPr>
        <w:t xml:space="preserve"> highlighted the need to </w:t>
      </w:r>
      <w:del w:id="7" w:author="Paul LeFavi" w:date="2016-08-15T13:11:00Z">
        <w:r w:rsidR="00A65E61" w:rsidDel="00946195">
          <w:rPr>
            <w:rFonts w:cstheme="minorHAnsi"/>
          </w:rPr>
          <w:delText xml:space="preserve">develop </w:delText>
        </w:r>
      </w:del>
      <w:ins w:id="8" w:author="Paul LeFavi" w:date="2016-08-15T13:11:00Z">
        <w:r w:rsidR="00946195">
          <w:rPr>
            <w:rFonts w:cstheme="minorHAnsi"/>
          </w:rPr>
          <w:t>establish</w:t>
        </w:r>
        <w:r w:rsidR="00946195">
          <w:rPr>
            <w:rFonts w:cstheme="minorHAnsi"/>
          </w:rPr>
          <w:t xml:space="preserve"> </w:t>
        </w:r>
      </w:ins>
      <w:r w:rsidR="00A65E61">
        <w:rPr>
          <w:rFonts w:cstheme="minorHAnsi"/>
        </w:rPr>
        <w:t xml:space="preserve">a prioritisation </w:t>
      </w:r>
      <w:ins w:id="9" w:author="Paul LeFavi" w:date="2016-08-15T13:11:00Z">
        <w:r w:rsidR="00946195">
          <w:rPr>
            <w:rFonts w:cstheme="minorHAnsi"/>
          </w:rPr>
          <w:t>criteria</w:t>
        </w:r>
      </w:ins>
      <w:del w:id="10" w:author="Paul LeFavi" w:date="2016-08-15T13:11:00Z">
        <w:r w:rsidR="00A65E61" w:rsidDel="00946195">
          <w:rPr>
            <w:rFonts w:cstheme="minorHAnsi"/>
          </w:rPr>
          <w:delText xml:space="preserve">methodology </w:delText>
        </w:r>
      </w:del>
      <w:r w:rsidR="00A65E61">
        <w:rPr>
          <w:rFonts w:cstheme="minorHAnsi"/>
        </w:rPr>
        <w:t xml:space="preserve">to assist the group to prioritise </w:t>
      </w:r>
      <w:ins w:id="11" w:author="Paul LeFavi" w:date="2016-08-15T13:11:00Z">
        <w:r w:rsidR="00946195">
          <w:rPr>
            <w:rFonts w:cstheme="minorHAnsi"/>
          </w:rPr>
          <w:t>the list of transactions</w:t>
        </w:r>
      </w:ins>
      <w:ins w:id="12" w:author="Paul LeFavi" w:date="2016-08-15T13:17:00Z">
        <w:r w:rsidR="00946195">
          <w:rPr>
            <w:rFonts w:cstheme="minorHAnsi"/>
          </w:rPr>
          <w:t xml:space="preserve"> previously captured</w:t>
        </w:r>
      </w:ins>
      <w:del w:id="13" w:author="Paul LeFavi" w:date="2016-08-15T13:12:00Z">
        <w:r w:rsidR="00A65E61" w:rsidDel="00946195">
          <w:rPr>
            <w:rFonts w:cstheme="minorHAnsi"/>
          </w:rPr>
          <w:delText>changes</w:delText>
        </w:r>
      </w:del>
      <w:r w:rsidR="00A65E61">
        <w:rPr>
          <w:rFonts w:cstheme="minorHAnsi"/>
        </w:rPr>
        <w:t>.</w:t>
      </w:r>
    </w:p>
    <w:p w14:paraId="7DC6AE41" w14:textId="77777777" w:rsidR="00E5025E" w:rsidRDefault="00A65E61" w:rsidP="0096596C">
      <w:pPr>
        <w:autoSpaceDE w:val="0"/>
        <w:autoSpaceDN w:val="0"/>
        <w:adjustRightInd w:val="0"/>
        <w:spacing w:before="120" w:after="120"/>
        <w:rPr>
          <w:rFonts w:cstheme="minorHAnsi"/>
        </w:rPr>
      </w:pPr>
      <w:r w:rsidRPr="00A65E61">
        <w:rPr>
          <w:rFonts w:cstheme="minorHAnsi"/>
        </w:rPr>
        <w:lastRenderedPageBreak/>
        <w:t xml:space="preserve">Acumen </w:t>
      </w:r>
      <w:r w:rsidR="00732B75">
        <w:rPr>
          <w:rFonts w:cstheme="minorHAnsi"/>
        </w:rPr>
        <w:t xml:space="preserve">expressed </w:t>
      </w:r>
      <w:r w:rsidR="0096596C">
        <w:rPr>
          <w:rFonts w:cstheme="minorHAnsi"/>
        </w:rPr>
        <w:t>the</w:t>
      </w:r>
      <w:r>
        <w:rPr>
          <w:rFonts w:cstheme="minorHAnsi"/>
        </w:rPr>
        <w:t xml:space="preserve"> i</w:t>
      </w:r>
      <w:r w:rsidRPr="00A65E61">
        <w:rPr>
          <w:rFonts w:cstheme="minorHAnsi"/>
        </w:rPr>
        <w:t>mportan</w:t>
      </w:r>
      <w:r w:rsidR="0096596C">
        <w:rPr>
          <w:rFonts w:cstheme="minorHAnsi"/>
        </w:rPr>
        <w:t>ce</w:t>
      </w:r>
      <w:r w:rsidRPr="00A65E61">
        <w:rPr>
          <w:rFonts w:cstheme="minorHAnsi"/>
        </w:rPr>
        <w:t xml:space="preserve"> to narrow down on the imperatives that must be delivered for day one and if required, being ruthless </w:t>
      </w:r>
      <w:r w:rsidR="00732B75">
        <w:rPr>
          <w:rFonts w:cstheme="minorHAnsi"/>
        </w:rPr>
        <w:t xml:space="preserve">about </w:t>
      </w:r>
      <w:r w:rsidR="00FE24A2">
        <w:rPr>
          <w:rFonts w:cstheme="minorHAnsi"/>
        </w:rPr>
        <w:t>non-essential</w:t>
      </w:r>
      <w:r w:rsidR="00732B75">
        <w:rPr>
          <w:rFonts w:cstheme="minorHAnsi"/>
        </w:rPr>
        <w:t xml:space="preserve"> changes </w:t>
      </w:r>
      <w:r w:rsidRPr="00A65E61">
        <w:rPr>
          <w:rFonts w:cstheme="minorHAnsi"/>
        </w:rPr>
        <w:t xml:space="preserve">in order to meet the timelines. </w:t>
      </w:r>
    </w:p>
    <w:p w14:paraId="4A17ED39" w14:textId="77777777" w:rsidR="00D722A3" w:rsidRDefault="00E5025E" w:rsidP="00D722A3">
      <w:pPr>
        <w:autoSpaceDE w:val="0"/>
        <w:autoSpaceDN w:val="0"/>
        <w:adjustRightInd w:val="0"/>
        <w:spacing w:before="120" w:after="120"/>
        <w:rPr>
          <w:rFonts w:cstheme="minorHAnsi"/>
        </w:rPr>
      </w:pPr>
      <w:r>
        <w:rPr>
          <w:rFonts w:cstheme="minorHAnsi"/>
        </w:rPr>
        <w:t>General view put forward by participants was that 5 meetings was not enough to complete the task.</w:t>
      </w:r>
      <w:r w:rsidR="00D722A3">
        <w:rPr>
          <w:rFonts w:cstheme="minorHAnsi"/>
        </w:rPr>
        <w:t xml:space="preserve"> </w:t>
      </w:r>
    </w:p>
    <w:p w14:paraId="12F4760E" w14:textId="77777777" w:rsidR="00E5025E" w:rsidRDefault="00E5025E" w:rsidP="00D722A3">
      <w:pPr>
        <w:autoSpaceDE w:val="0"/>
        <w:autoSpaceDN w:val="0"/>
        <w:adjustRightInd w:val="0"/>
        <w:spacing w:before="120" w:after="120"/>
        <w:rPr>
          <w:rFonts w:cstheme="minorHAnsi"/>
        </w:rPr>
      </w:pPr>
      <w:r>
        <w:rPr>
          <w:rFonts w:cstheme="minorHAnsi"/>
        </w:rPr>
        <w:t xml:space="preserve">AEMO is open to possibly having more meetings if needed, however as </w:t>
      </w:r>
      <w:r w:rsidR="004522A9">
        <w:rPr>
          <w:rFonts w:cstheme="minorHAnsi"/>
        </w:rPr>
        <w:t xml:space="preserve">a </w:t>
      </w:r>
      <w:r>
        <w:rPr>
          <w:rFonts w:cstheme="minorHAnsi"/>
        </w:rPr>
        <w:t xml:space="preserve">working group </w:t>
      </w:r>
      <w:r w:rsidR="004522A9">
        <w:rPr>
          <w:rFonts w:cstheme="minorHAnsi"/>
        </w:rPr>
        <w:t xml:space="preserve">there was no reason </w:t>
      </w:r>
      <w:r>
        <w:rPr>
          <w:rFonts w:cstheme="minorHAnsi"/>
        </w:rPr>
        <w:t xml:space="preserve">much </w:t>
      </w:r>
      <w:r w:rsidR="004522A9">
        <w:rPr>
          <w:rFonts w:cstheme="minorHAnsi"/>
        </w:rPr>
        <w:t xml:space="preserve">of the </w:t>
      </w:r>
      <w:r>
        <w:rPr>
          <w:rFonts w:cstheme="minorHAnsi"/>
        </w:rPr>
        <w:t xml:space="preserve">work </w:t>
      </w:r>
      <w:r w:rsidR="004522A9">
        <w:rPr>
          <w:rFonts w:cstheme="minorHAnsi"/>
        </w:rPr>
        <w:t>could</w:t>
      </w:r>
      <w:r w:rsidR="00D722A3">
        <w:rPr>
          <w:rFonts w:cstheme="minorHAnsi"/>
        </w:rPr>
        <w:t>n’t</w:t>
      </w:r>
      <w:r w:rsidR="004522A9">
        <w:rPr>
          <w:rFonts w:cstheme="minorHAnsi"/>
        </w:rPr>
        <w:t xml:space="preserve"> continue </w:t>
      </w:r>
      <w:r w:rsidR="002C5831">
        <w:rPr>
          <w:rFonts w:cstheme="minorHAnsi"/>
        </w:rPr>
        <w:t>outside of</w:t>
      </w:r>
      <w:r>
        <w:rPr>
          <w:rFonts w:cstheme="minorHAnsi"/>
        </w:rPr>
        <w:t xml:space="preserve"> meetings rather than using meetings to do the work.</w:t>
      </w:r>
      <w:bookmarkStart w:id="14" w:name="_GoBack"/>
      <w:bookmarkEnd w:id="14"/>
    </w:p>
    <w:p w14:paraId="4761C277" w14:textId="7B66691F" w:rsidR="009964A7" w:rsidRDefault="00FE24A2" w:rsidP="00A65E61">
      <w:pPr>
        <w:autoSpaceDE w:val="0"/>
        <w:autoSpaceDN w:val="0"/>
        <w:adjustRightInd w:val="0"/>
        <w:spacing w:after="120"/>
        <w:rPr>
          <w:ins w:id="15" w:author="Paul LeFavi" w:date="2016-08-15T13:16:00Z"/>
          <w:rFonts w:cstheme="minorHAnsi"/>
        </w:rPr>
      </w:pPr>
      <w:r>
        <w:rPr>
          <w:rFonts w:cstheme="minorHAnsi"/>
        </w:rPr>
        <w:t>Tasnetworks</w:t>
      </w:r>
      <w:r w:rsidR="00E5025E">
        <w:rPr>
          <w:rFonts w:cstheme="minorHAnsi"/>
        </w:rPr>
        <w:t xml:space="preserve"> stated </w:t>
      </w:r>
      <w:r w:rsidR="00553709">
        <w:rPr>
          <w:rFonts w:cstheme="minorHAnsi"/>
        </w:rPr>
        <w:t>documenting</w:t>
      </w:r>
      <w:r w:rsidR="00E5025E">
        <w:rPr>
          <w:rFonts w:cstheme="minorHAnsi"/>
        </w:rPr>
        <w:t xml:space="preserve"> </w:t>
      </w:r>
      <w:r w:rsidR="00284C77">
        <w:rPr>
          <w:rFonts w:cstheme="minorHAnsi"/>
        </w:rPr>
        <w:t xml:space="preserve">end to end business </w:t>
      </w:r>
      <w:r w:rsidR="00E5025E">
        <w:rPr>
          <w:rFonts w:cstheme="minorHAnsi"/>
        </w:rPr>
        <w:t xml:space="preserve">processes </w:t>
      </w:r>
      <w:r w:rsidR="00553709">
        <w:rPr>
          <w:rFonts w:cstheme="minorHAnsi"/>
        </w:rPr>
        <w:t xml:space="preserve">(flows) </w:t>
      </w:r>
      <w:r w:rsidR="00E5025E">
        <w:rPr>
          <w:rFonts w:cstheme="minorHAnsi"/>
        </w:rPr>
        <w:t xml:space="preserve">should come first </w:t>
      </w:r>
      <w:r w:rsidR="002C5831">
        <w:rPr>
          <w:rFonts w:cstheme="minorHAnsi"/>
        </w:rPr>
        <w:t>and from there work out what transactions are needed</w:t>
      </w:r>
      <w:r w:rsidR="00553709">
        <w:rPr>
          <w:rFonts w:cstheme="minorHAnsi"/>
        </w:rPr>
        <w:t>.</w:t>
      </w:r>
      <w:r w:rsidR="002C5831">
        <w:rPr>
          <w:rFonts w:cstheme="minorHAnsi"/>
        </w:rPr>
        <w:t xml:space="preserve"> Others expressed concern</w:t>
      </w:r>
      <w:r w:rsidR="009964A7">
        <w:rPr>
          <w:rFonts w:cstheme="minorHAnsi"/>
        </w:rPr>
        <w:t xml:space="preserve"> with</w:t>
      </w:r>
      <w:r w:rsidR="002C5831">
        <w:rPr>
          <w:rFonts w:cstheme="minorHAnsi"/>
        </w:rPr>
        <w:t xml:space="preserve"> this approach</w:t>
      </w:r>
      <w:r w:rsidR="009964A7">
        <w:rPr>
          <w:rFonts w:cstheme="minorHAnsi"/>
        </w:rPr>
        <w:t xml:space="preserve">, noting this </w:t>
      </w:r>
      <w:r w:rsidR="002C5831">
        <w:rPr>
          <w:rFonts w:cstheme="minorHAnsi"/>
        </w:rPr>
        <w:t xml:space="preserve">could force a </w:t>
      </w:r>
      <w:r w:rsidR="009964A7">
        <w:rPr>
          <w:rFonts w:cstheme="minorHAnsi"/>
        </w:rPr>
        <w:t>specific business model and remove</w:t>
      </w:r>
      <w:r w:rsidR="002C5831">
        <w:rPr>
          <w:rFonts w:cstheme="minorHAnsi"/>
        </w:rPr>
        <w:t xml:space="preserve"> </w:t>
      </w:r>
      <w:r w:rsidR="009964A7">
        <w:rPr>
          <w:rFonts w:cstheme="minorHAnsi"/>
        </w:rPr>
        <w:t xml:space="preserve">the </w:t>
      </w:r>
      <w:r w:rsidR="00E135EF">
        <w:rPr>
          <w:rFonts w:cstheme="minorHAnsi"/>
        </w:rPr>
        <w:t>flexi</w:t>
      </w:r>
      <w:r w:rsidR="002C5831">
        <w:rPr>
          <w:rFonts w:cstheme="minorHAnsi"/>
        </w:rPr>
        <w:t>bi</w:t>
      </w:r>
      <w:r w:rsidR="00E135EF">
        <w:rPr>
          <w:rFonts w:cstheme="minorHAnsi"/>
        </w:rPr>
        <w:t>li</w:t>
      </w:r>
      <w:r w:rsidR="002C5831">
        <w:rPr>
          <w:rFonts w:cstheme="minorHAnsi"/>
        </w:rPr>
        <w:t xml:space="preserve">ty </w:t>
      </w:r>
      <w:r w:rsidR="009964A7">
        <w:rPr>
          <w:rFonts w:cstheme="minorHAnsi"/>
        </w:rPr>
        <w:t>of B2B communications</w:t>
      </w:r>
      <w:r w:rsidR="00D722A3">
        <w:rPr>
          <w:rFonts w:cstheme="minorHAnsi"/>
        </w:rPr>
        <w:t xml:space="preserve">. </w:t>
      </w:r>
      <w:r w:rsidR="00284C77" w:rsidRPr="00284C77">
        <w:rPr>
          <w:rFonts w:cstheme="minorHAnsi"/>
        </w:rPr>
        <w:t xml:space="preserve">AEMO noted </w:t>
      </w:r>
      <w:ins w:id="16" w:author="Paul LeFavi" w:date="2016-08-15T13:55:00Z">
        <w:r w:rsidR="007029EB">
          <w:rPr>
            <w:rFonts w:cstheme="minorHAnsi"/>
          </w:rPr>
          <w:t xml:space="preserve">delivering </w:t>
        </w:r>
      </w:ins>
      <w:r w:rsidR="00284C77" w:rsidRPr="00284C77">
        <w:rPr>
          <w:rFonts w:cstheme="minorHAnsi"/>
        </w:rPr>
        <w:t xml:space="preserve">this level of detailed work </w:t>
      </w:r>
      <w:del w:id="17" w:author="Paul LeFavi" w:date="2016-08-15T13:12:00Z">
        <w:r w:rsidR="00284C77" w:rsidRPr="00284C77" w:rsidDel="00946195">
          <w:rPr>
            <w:rFonts w:cstheme="minorHAnsi"/>
          </w:rPr>
          <w:delText>is</w:delText>
        </w:r>
      </w:del>
      <w:ins w:id="18" w:author="Paul LeFavi" w:date="2016-08-15T13:15:00Z">
        <w:r w:rsidR="00946195">
          <w:rPr>
            <w:rFonts w:cstheme="minorHAnsi"/>
          </w:rPr>
          <w:t>(</w:t>
        </w:r>
      </w:ins>
      <w:ins w:id="19" w:author="Paul LeFavi" w:date="2016-08-15T13:14:00Z">
        <w:r w:rsidR="00946195">
          <w:rPr>
            <w:rFonts w:cstheme="minorHAnsi"/>
          </w:rPr>
          <w:t>end to end business processes</w:t>
        </w:r>
      </w:ins>
      <w:ins w:id="20" w:author="Paul LeFavi" w:date="2016-08-15T13:56:00Z">
        <w:r w:rsidR="007029EB">
          <w:rPr>
            <w:rFonts w:cstheme="minorHAnsi"/>
          </w:rPr>
          <w:t xml:space="preserve"> flows</w:t>
        </w:r>
      </w:ins>
      <w:ins w:id="21" w:author="Paul LeFavi" w:date="2016-08-15T13:14:00Z">
        <w:r w:rsidR="00946195">
          <w:rPr>
            <w:rFonts w:cstheme="minorHAnsi"/>
          </w:rPr>
          <w:t>)</w:t>
        </w:r>
      </w:ins>
      <w:ins w:id="22" w:author="Paul LeFavi" w:date="2016-08-15T13:15:00Z">
        <w:r w:rsidR="00946195">
          <w:rPr>
            <w:rFonts w:cstheme="minorHAnsi"/>
          </w:rPr>
          <w:t>,</w:t>
        </w:r>
      </w:ins>
      <w:ins w:id="23" w:author="Paul LeFavi" w:date="2016-08-15T13:14:00Z">
        <w:r w:rsidR="00946195">
          <w:rPr>
            <w:rFonts w:cstheme="minorHAnsi"/>
          </w:rPr>
          <w:t xml:space="preserve"> </w:t>
        </w:r>
      </w:ins>
      <w:ins w:id="24" w:author="Paul LeFavi" w:date="2016-08-15T13:55:00Z">
        <w:r w:rsidR="007029EB">
          <w:rPr>
            <w:rFonts w:cstheme="minorHAnsi"/>
          </w:rPr>
          <w:t xml:space="preserve">as well as new </w:t>
        </w:r>
      </w:ins>
      <w:ins w:id="25" w:author="Paul LeFavi" w:date="2016-08-15T14:04:00Z">
        <w:r w:rsidR="007029EB">
          <w:rPr>
            <w:rFonts w:cstheme="minorHAnsi"/>
          </w:rPr>
          <w:t xml:space="preserve">complete </w:t>
        </w:r>
      </w:ins>
      <w:ins w:id="26" w:author="Paul LeFavi" w:date="2016-08-15T13:55:00Z">
        <w:r w:rsidR="007029EB">
          <w:rPr>
            <w:rFonts w:cstheme="minorHAnsi"/>
          </w:rPr>
          <w:t>draft</w:t>
        </w:r>
      </w:ins>
      <w:ins w:id="27" w:author="Paul LeFavi" w:date="2016-08-15T14:04:00Z">
        <w:r w:rsidR="007029EB">
          <w:rPr>
            <w:rFonts w:cstheme="minorHAnsi"/>
          </w:rPr>
          <w:t>ing</w:t>
        </w:r>
      </w:ins>
      <w:ins w:id="28" w:author="Paul LeFavi" w:date="2016-08-15T13:55:00Z">
        <w:r w:rsidR="007029EB">
          <w:rPr>
            <w:rFonts w:cstheme="minorHAnsi"/>
          </w:rPr>
          <w:t xml:space="preserve"> B2B Procedures </w:t>
        </w:r>
      </w:ins>
      <w:ins w:id="29" w:author="Paul LeFavi" w:date="2016-08-15T13:12:00Z">
        <w:r w:rsidR="00946195">
          <w:rPr>
            <w:rFonts w:cstheme="minorHAnsi"/>
          </w:rPr>
          <w:t>was</w:t>
        </w:r>
      </w:ins>
      <w:r w:rsidR="00284C77" w:rsidRPr="00284C77">
        <w:rPr>
          <w:rFonts w:cstheme="minorHAnsi"/>
        </w:rPr>
        <w:t xml:space="preserve"> not achievable within the current timeline</w:t>
      </w:r>
      <w:ins w:id="30" w:author="Paul LeFavi" w:date="2016-08-15T13:12:00Z">
        <w:r w:rsidR="00946195">
          <w:rPr>
            <w:rFonts w:cstheme="minorHAnsi"/>
          </w:rPr>
          <w:t xml:space="preserve"> </w:t>
        </w:r>
      </w:ins>
      <w:ins w:id="31" w:author="Paul LeFavi" w:date="2016-08-15T14:04:00Z">
        <w:r w:rsidR="007029EB">
          <w:rPr>
            <w:rFonts w:cstheme="minorHAnsi"/>
          </w:rPr>
          <w:t>of</w:t>
        </w:r>
      </w:ins>
      <w:ins w:id="32" w:author="Paul LeFavi" w:date="2016-08-15T13:13:00Z">
        <w:r w:rsidR="00946195">
          <w:rPr>
            <w:rFonts w:cstheme="minorHAnsi"/>
          </w:rPr>
          <w:t xml:space="preserve"> 30 September 2016</w:t>
        </w:r>
      </w:ins>
      <w:ins w:id="33" w:author="Paul LeFavi" w:date="2016-08-15T14:04:00Z">
        <w:r w:rsidR="007029EB">
          <w:rPr>
            <w:rFonts w:cstheme="minorHAnsi"/>
          </w:rPr>
          <w:t xml:space="preserve"> for recommendation</w:t>
        </w:r>
      </w:ins>
      <w:ins w:id="34" w:author="Paul LeFavi" w:date="2016-08-15T14:05:00Z">
        <w:r w:rsidR="007029EB">
          <w:rPr>
            <w:rFonts w:cstheme="minorHAnsi"/>
          </w:rPr>
          <w:t xml:space="preserve"> to IEC</w:t>
        </w:r>
      </w:ins>
      <w:r w:rsidR="00284C77" w:rsidRPr="00284C77">
        <w:rPr>
          <w:rFonts w:cstheme="minorHAnsi"/>
        </w:rPr>
        <w:t>.</w:t>
      </w:r>
    </w:p>
    <w:p w14:paraId="5B0A07DB" w14:textId="77777777" w:rsidR="00946195" w:rsidRDefault="00946195" w:rsidP="00946195">
      <w:pPr>
        <w:autoSpaceDE w:val="0"/>
        <w:autoSpaceDN w:val="0"/>
        <w:adjustRightInd w:val="0"/>
        <w:spacing w:after="120"/>
        <w:rPr>
          <w:ins w:id="35" w:author="Paul LeFavi" w:date="2016-08-15T13:16:00Z"/>
          <w:rFonts w:cstheme="minorHAnsi"/>
        </w:rPr>
      </w:pPr>
      <w:ins w:id="36" w:author="Paul LeFavi" w:date="2016-08-15T13:16:00Z">
        <w:r>
          <w:rPr>
            <w:rFonts w:cstheme="minorHAnsi"/>
          </w:rPr>
          <w:t>It was also noted that the transitional IEC in establishing the B2B Working Group had also established the priorities for work to be done at the IEC meeting of 27 June 2016 (Agenda Item 7) –</w:t>
        </w:r>
      </w:ins>
    </w:p>
    <w:p w14:paraId="2ADC428A" w14:textId="77777777" w:rsidR="00946195" w:rsidRPr="007029EB" w:rsidRDefault="00946195" w:rsidP="00946195">
      <w:pPr>
        <w:pStyle w:val="ListParagraph"/>
        <w:numPr>
          <w:ilvl w:val="0"/>
          <w:numId w:val="49"/>
        </w:numPr>
        <w:autoSpaceDE w:val="0"/>
        <w:autoSpaceDN w:val="0"/>
        <w:adjustRightInd w:val="0"/>
        <w:spacing w:before="60" w:afterLines="60" w:after="144"/>
        <w:contextualSpacing w:val="0"/>
        <w:rPr>
          <w:ins w:id="37" w:author="Paul LeFavi" w:date="2016-08-15T13:58:00Z"/>
          <w:rFonts w:ascii="Arial" w:hAnsi="Arial" w:cs="Arial"/>
        </w:rPr>
      </w:pPr>
      <w:ins w:id="38" w:author="Paul LeFavi" w:date="2016-08-15T13:16:00Z">
        <w:r w:rsidRPr="009C73E5">
          <w:rPr>
            <w:rFonts w:ascii="Arial" w:hAnsi="Arial" w:cs="Arial"/>
          </w:rPr>
          <w:t xml:space="preserve">Recognising the above, the Committee agreed to request the B2B working group to develop B2B procedures that support all four service categories, and to start work in the following order: </w:t>
        </w:r>
        <w:r w:rsidRPr="00946195">
          <w:rPr>
            <w:rFonts w:ascii="Arial" w:hAnsi="Arial" w:cs="Arial"/>
            <w:shd w:val="clear" w:color="auto" w:fill="FFFFFF" w:themeFill="background1"/>
          </w:rPr>
          <w:t>efficiency transactions, minimum service specifications, peer to peer requirements, and advanced metering services</w:t>
        </w:r>
      </w:ins>
    </w:p>
    <w:p w14:paraId="0C6E1EBC" w14:textId="77777777" w:rsidR="008E51DC" w:rsidRPr="004E78D6" w:rsidRDefault="004E78D6" w:rsidP="004E78D6">
      <w:pPr>
        <w:autoSpaceDE w:val="0"/>
        <w:autoSpaceDN w:val="0"/>
        <w:adjustRightInd w:val="0"/>
        <w:spacing w:before="180" w:after="180"/>
        <w:rPr>
          <w:rFonts w:cstheme="minorHAnsi"/>
          <w:b/>
        </w:rPr>
      </w:pPr>
      <w:r w:rsidRPr="004E78D6">
        <w:rPr>
          <w:rFonts w:cstheme="minorHAnsi"/>
          <w:b/>
        </w:rPr>
        <w:t xml:space="preserve">3. </w:t>
      </w:r>
      <w:r w:rsidR="003749C6">
        <w:rPr>
          <w:rFonts w:cstheme="minorHAnsi"/>
          <w:b/>
        </w:rPr>
        <w:t>Procedure Update Options</w:t>
      </w:r>
    </w:p>
    <w:p w14:paraId="779DBB0E" w14:textId="77777777" w:rsidR="00D722A3" w:rsidRDefault="00AA2F11" w:rsidP="003749C6">
      <w:pPr>
        <w:autoSpaceDE w:val="0"/>
        <w:autoSpaceDN w:val="0"/>
        <w:adjustRightInd w:val="0"/>
        <w:spacing w:before="120" w:after="120"/>
        <w:rPr>
          <w:rFonts w:cstheme="minorHAnsi"/>
        </w:rPr>
      </w:pPr>
      <w:r>
        <w:rPr>
          <w:rFonts w:cstheme="minorHAnsi"/>
        </w:rPr>
        <w:t>Andrew (</w:t>
      </w:r>
      <w:r w:rsidR="003749C6" w:rsidRPr="003749C6">
        <w:rPr>
          <w:rFonts w:cstheme="minorHAnsi"/>
        </w:rPr>
        <w:t>AEMO</w:t>
      </w:r>
      <w:r>
        <w:rPr>
          <w:rFonts w:cstheme="minorHAnsi"/>
        </w:rPr>
        <w:t xml:space="preserve">), introduced procedure update options (per slide 7 of the hand out) outlining potential approach how the working group might update existing and </w:t>
      </w:r>
      <w:r w:rsidR="00FE24A2">
        <w:rPr>
          <w:rFonts w:cstheme="minorHAnsi"/>
        </w:rPr>
        <w:t>define</w:t>
      </w:r>
      <w:r>
        <w:rPr>
          <w:rFonts w:cstheme="minorHAnsi"/>
        </w:rPr>
        <w:t xml:space="preserve"> new services. </w:t>
      </w:r>
    </w:p>
    <w:p w14:paraId="791E0118" w14:textId="77777777" w:rsidR="00AA2F11" w:rsidRDefault="00D722A3" w:rsidP="003749C6">
      <w:pPr>
        <w:autoSpaceDE w:val="0"/>
        <w:autoSpaceDN w:val="0"/>
        <w:adjustRightInd w:val="0"/>
        <w:spacing w:before="120" w:after="120"/>
        <w:rPr>
          <w:rFonts w:cstheme="minorHAnsi"/>
        </w:rPr>
      </w:pPr>
      <w:r>
        <w:rPr>
          <w:rFonts w:cstheme="minorHAnsi"/>
        </w:rPr>
        <w:t>As</w:t>
      </w:r>
      <w:r w:rsidR="00AA2F11">
        <w:rPr>
          <w:rFonts w:cstheme="minorHAnsi"/>
        </w:rPr>
        <w:t xml:space="preserve"> baseline AEMO will be using </w:t>
      </w:r>
      <w:r w:rsidR="003749C6" w:rsidRPr="003749C6">
        <w:rPr>
          <w:rFonts w:cstheme="minorHAnsi"/>
        </w:rPr>
        <w:t>B2B Procedures v</w:t>
      </w:r>
      <w:r w:rsidR="00AA2F11">
        <w:rPr>
          <w:rFonts w:cstheme="minorHAnsi"/>
        </w:rPr>
        <w:t xml:space="preserve">ersion </w:t>
      </w:r>
      <w:r w:rsidR="003749C6" w:rsidRPr="003749C6">
        <w:rPr>
          <w:rFonts w:cstheme="minorHAnsi"/>
        </w:rPr>
        <w:t xml:space="preserve">2.3 that incorporates the </w:t>
      </w:r>
      <w:r w:rsidR="00AA2F11">
        <w:rPr>
          <w:rFonts w:cstheme="minorHAnsi"/>
        </w:rPr>
        <w:t xml:space="preserve">requirements </w:t>
      </w:r>
      <w:r w:rsidR="003749C6" w:rsidRPr="003749C6">
        <w:rPr>
          <w:rFonts w:cstheme="minorHAnsi"/>
        </w:rPr>
        <w:t>for E</w:t>
      </w:r>
      <w:r w:rsidR="003749C6">
        <w:rPr>
          <w:rFonts w:cstheme="minorHAnsi"/>
        </w:rPr>
        <w:t xml:space="preserve">mbedded </w:t>
      </w:r>
      <w:r w:rsidR="003749C6" w:rsidRPr="003749C6">
        <w:rPr>
          <w:rFonts w:cstheme="minorHAnsi"/>
        </w:rPr>
        <w:t>N</w:t>
      </w:r>
      <w:r w:rsidR="003749C6">
        <w:rPr>
          <w:rFonts w:cstheme="minorHAnsi"/>
        </w:rPr>
        <w:t>etworks</w:t>
      </w:r>
      <w:r w:rsidR="003749C6" w:rsidRPr="003749C6">
        <w:rPr>
          <w:rFonts w:cstheme="minorHAnsi"/>
        </w:rPr>
        <w:t>/M</w:t>
      </w:r>
      <w:r w:rsidR="003749C6">
        <w:rPr>
          <w:rFonts w:cstheme="minorHAnsi"/>
        </w:rPr>
        <w:t xml:space="preserve">etering </w:t>
      </w:r>
      <w:r w:rsidR="003749C6" w:rsidRPr="003749C6">
        <w:rPr>
          <w:rFonts w:cstheme="minorHAnsi"/>
        </w:rPr>
        <w:t>C</w:t>
      </w:r>
      <w:r w:rsidR="003749C6">
        <w:rPr>
          <w:rFonts w:cstheme="minorHAnsi"/>
        </w:rPr>
        <w:t>oordinator</w:t>
      </w:r>
      <w:r w:rsidR="003749C6" w:rsidRPr="003749C6">
        <w:rPr>
          <w:rFonts w:cstheme="minorHAnsi"/>
        </w:rPr>
        <w:t xml:space="preserve"> and Life Support requirements</w:t>
      </w:r>
      <w:r>
        <w:rPr>
          <w:rFonts w:cstheme="minorHAnsi"/>
        </w:rPr>
        <w:t>.</w:t>
      </w:r>
    </w:p>
    <w:p w14:paraId="2E436DE6" w14:textId="5E51B250" w:rsidR="003749C6" w:rsidRDefault="009867B5" w:rsidP="00805DD0">
      <w:pPr>
        <w:autoSpaceDE w:val="0"/>
        <w:autoSpaceDN w:val="0"/>
        <w:adjustRightInd w:val="0"/>
        <w:spacing w:before="120" w:after="120"/>
        <w:rPr>
          <w:rFonts w:cstheme="minorHAnsi"/>
        </w:rPr>
      </w:pPr>
      <w:r w:rsidRPr="009867B5">
        <w:rPr>
          <w:rFonts w:cstheme="minorHAnsi"/>
        </w:rPr>
        <w:t>UE</w:t>
      </w:r>
      <w:r w:rsidR="00FE24A2">
        <w:rPr>
          <w:rFonts w:cstheme="minorHAnsi"/>
        </w:rPr>
        <w:t>D</w:t>
      </w:r>
      <w:r w:rsidRPr="009867B5">
        <w:rPr>
          <w:rFonts w:cstheme="minorHAnsi"/>
        </w:rPr>
        <w:t xml:space="preserve"> </w:t>
      </w:r>
      <w:del w:id="39" w:author="Paul LeFavi" w:date="2016-08-15T13:57:00Z">
        <w:r w:rsidR="001E0550" w:rsidDel="007029EB">
          <w:rPr>
            <w:rFonts w:cstheme="minorHAnsi"/>
          </w:rPr>
          <w:delText>expressed</w:delText>
        </w:r>
      </w:del>
      <w:ins w:id="40" w:author="Paul LeFavi" w:date="2016-08-15T13:57:00Z">
        <w:r w:rsidR="007029EB">
          <w:rPr>
            <w:rFonts w:cstheme="minorHAnsi"/>
          </w:rPr>
          <w:t>indicated that</w:t>
        </w:r>
      </w:ins>
      <w:r w:rsidR="001E0550">
        <w:rPr>
          <w:rFonts w:cstheme="minorHAnsi"/>
        </w:rPr>
        <w:t xml:space="preserve"> </w:t>
      </w:r>
      <w:r w:rsidR="00436397">
        <w:rPr>
          <w:rFonts w:cstheme="minorHAnsi"/>
        </w:rPr>
        <w:t xml:space="preserve">detailed </w:t>
      </w:r>
      <w:r>
        <w:rPr>
          <w:rFonts w:cstheme="minorHAnsi"/>
        </w:rPr>
        <w:t>p</w:t>
      </w:r>
      <w:r w:rsidR="003749C6" w:rsidRPr="003749C6">
        <w:rPr>
          <w:rFonts w:cstheme="minorHAnsi"/>
        </w:rPr>
        <w:t xml:space="preserve">rioritisation of the services/transactions/scenarios/processes </w:t>
      </w:r>
      <w:r w:rsidR="001E0550">
        <w:rPr>
          <w:rFonts w:cstheme="minorHAnsi"/>
        </w:rPr>
        <w:t xml:space="preserve">was </w:t>
      </w:r>
      <w:r w:rsidR="003749C6" w:rsidRPr="003749C6">
        <w:rPr>
          <w:rFonts w:cstheme="minorHAnsi"/>
        </w:rPr>
        <w:t>needed to</w:t>
      </w:r>
      <w:r w:rsidR="00D20939">
        <w:rPr>
          <w:rFonts w:cstheme="minorHAnsi"/>
        </w:rPr>
        <w:t xml:space="preserve"> </w:t>
      </w:r>
      <w:r w:rsidR="003749C6" w:rsidRPr="003749C6">
        <w:rPr>
          <w:rFonts w:cstheme="minorHAnsi"/>
        </w:rPr>
        <w:t xml:space="preserve">to determine the extent of changes </w:t>
      </w:r>
      <w:r w:rsidR="00D722A3">
        <w:rPr>
          <w:rFonts w:cstheme="minorHAnsi"/>
        </w:rPr>
        <w:t xml:space="preserve">to </w:t>
      </w:r>
      <w:r w:rsidR="003749C6" w:rsidRPr="003749C6">
        <w:rPr>
          <w:rFonts w:cstheme="minorHAnsi"/>
        </w:rPr>
        <w:t>existing B2B Procedures</w:t>
      </w:r>
      <w:r>
        <w:rPr>
          <w:rFonts w:cstheme="minorHAnsi"/>
        </w:rPr>
        <w:t xml:space="preserve">. </w:t>
      </w:r>
    </w:p>
    <w:p w14:paraId="6BDBD1E4" w14:textId="3252728D" w:rsidR="00D722A3" w:rsidRDefault="00E07D27" w:rsidP="00E07D27">
      <w:pPr>
        <w:autoSpaceDE w:val="0"/>
        <w:autoSpaceDN w:val="0"/>
        <w:adjustRightInd w:val="0"/>
        <w:spacing w:after="120"/>
        <w:rPr>
          <w:rFonts w:cstheme="minorHAnsi"/>
        </w:rPr>
      </w:pPr>
      <w:r>
        <w:rPr>
          <w:rFonts w:cstheme="minorHAnsi"/>
        </w:rPr>
        <w:t xml:space="preserve">A question </w:t>
      </w:r>
      <w:r w:rsidR="00436397">
        <w:rPr>
          <w:rFonts w:cstheme="minorHAnsi"/>
        </w:rPr>
        <w:t xml:space="preserve">was raised </w:t>
      </w:r>
      <w:r>
        <w:rPr>
          <w:rFonts w:cstheme="minorHAnsi"/>
        </w:rPr>
        <w:t xml:space="preserve">about how the IEC’s list of 47 transactions would be incorporated in with the changes. Some participants noted </w:t>
      </w:r>
      <w:r w:rsidR="00D722A3">
        <w:rPr>
          <w:rFonts w:cstheme="minorHAnsi"/>
        </w:rPr>
        <w:t>the</w:t>
      </w:r>
      <w:r>
        <w:rPr>
          <w:rFonts w:cstheme="minorHAnsi"/>
        </w:rPr>
        <w:t xml:space="preserve"> initial list </w:t>
      </w:r>
      <w:r w:rsidR="00D722A3">
        <w:rPr>
          <w:rFonts w:cstheme="minorHAnsi"/>
        </w:rPr>
        <w:t xml:space="preserve">was collated </w:t>
      </w:r>
      <w:r w:rsidR="00436397">
        <w:rPr>
          <w:rFonts w:cstheme="minorHAnsi"/>
        </w:rPr>
        <w:t>without any</w:t>
      </w:r>
      <w:r>
        <w:rPr>
          <w:rFonts w:cstheme="minorHAnsi"/>
        </w:rPr>
        <w:t xml:space="preserve"> prioritisation and not all participants agreed with the content. </w:t>
      </w:r>
    </w:p>
    <w:p w14:paraId="6B1000A7" w14:textId="5E7C98AB" w:rsidR="00E07D27" w:rsidRDefault="00E07D27" w:rsidP="00E07D27">
      <w:pPr>
        <w:autoSpaceDE w:val="0"/>
        <w:autoSpaceDN w:val="0"/>
        <w:adjustRightInd w:val="0"/>
        <w:spacing w:after="120"/>
        <w:rPr>
          <w:rFonts w:cstheme="minorHAnsi"/>
        </w:rPr>
      </w:pPr>
      <w:r>
        <w:rPr>
          <w:rFonts w:cstheme="minorHAnsi"/>
        </w:rPr>
        <w:t xml:space="preserve">Endeavour </w:t>
      </w:r>
      <w:r w:rsidR="00FE24A2">
        <w:rPr>
          <w:rFonts w:cstheme="minorHAnsi"/>
        </w:rPr>
        <w:t>Energy</w:t>
      </w:r>
      <w:r>
        <w:rPr>
          <w:rFonts w:cstheme="minorHAnsi"/>
        </w:rPr>
        <w:t xml:space="preserve"> highlighted the need for a criteria for prioritising changes impacted by new services and existing high volume transactions.</w:t>
      </w:r>
    </w:p>
    <w:p w14:paraId="5FF5E500" w14:textId="6BD8098B" w:rsidR="00377353" w:rsidRPr="00A65E61" w:rsidRDefault="00377353" w:rsidP="00E07D27">
      <w:pPr>
        <w:autoSpaceDE w:val="0"/>
        <w:autoSpaceDN w:val="0"/>
        <w:adjustRightInd w:val="0"/>
        <w:spacing w:after="120"/>
        <w:rPr>
          <w:rFonts w:cstheme="minorHAnsi"/>
        </w:rPr>
      </w:pPr>
      <w:r>
        <w:rPr>
          <w:rFonts w:cstheme="minorHAnsi"/>
        </w:rPr>
        <w:t xml:space="preserve">UED and </w:t>
      </w:r>
      <w:r w:rsidR="00FE24A2">
        <w:rPr>
          <w:rFonts w:cstheme="minorHAnsi"/>
        </w:rPr>
        <w:t>M</w:t>
      </w:r>
      <w:r w:rsidR="001E0550">
        <w:rPr>
          <w:rFonts w:cstheme="minorHAnsi"/>
        </w:rPr>
        <w:t>omentum proposed</w:t>
      </w:r>
      <w:r>
        <w:rPr>
          <w:rFonts w:cstheme="minorHAnsi"/>
        </w:rPr>
        <w:t xml:space="preserve"> the starting point should be the IEC list of 47 transactions/scenarios for prioritisation to work what we want.</w:t>
      </w:r>
    </w:p>
    <w:p w14:paraId="775F2536" w14:textId="77777777" w:rsidR="00D722A3" w:rsidRDefault="00D722A3" w:rsidP="00D722A3">
      <w:pPr>
        <w:autoSpaceDE w:val="0"/>
        <w:autoSpaceDN w:val="0"/>
        <w:adjustRightInd w:val="0"/>
        <w:spacing w:after="120"/>
        <w:rPr>
          <w:rFonts w:cstheme="minorHAnsi"/>
        </w:rPr>
      </w:pPr>
      <w:r>
        <w:rPr>
          <w:rFonts w:cstheme="minorHAnsi"/>
        </w:rPr>
        <w:t>It was proposed the group focus on identifying existing B2B list of transactions that will ‘break’ that needed to be updated.</w:t>
      </w:r>
    </w:p>
    <w:p w14:paraId="18237E42" w14:textId="6104E756" w:rsidR="003749C6" w:rsidRPr="003749C6" w:rsidRDefault="005D51BB" w:rsidP="003749C6">
      <w:pPr>
        <w:autoSpaceDE w:val="0"/>
        <w:autoSpaceDN w:val="0"/>
        <w:adjustRightInd w:val="0"/>
        <w:spacing w:before="120" w:after="120"/>
        <w:rPr>
          <w:rFonts w:cstheme="minorHAnsi"/>
        </w:rPr>
      </w:pPr>
      <w:r>
        <w:rPr>
          <w:rFonts w:cstheme="minorHAnsi"/>
        </w:rPr>
        <w:t>There was</w:t>
      </w:r>
      <w:r w:rsidR="003749C6" w:rsidRPr="003749C6">
        <w:rPr>
          <w:rFonts w:cstheme="minorHAnsi"/>
        </w:rPr>
        <w:t xml:space="preserve"> general </w:t>
      </w:r>
      <w:r w:rsidR="00D20939">
        <w:rPr>
          <w:rFonts w:cstheme="minorHAnsi"/>
        </w:rPr>
        <w:t>alignment</w:t>
      </w:r>
      <w:r w:rsidR="00D20939" w:rsidRPr="003749C6">
        <w:rPr>
          <w:rFonts w:cstheme="minorHAnsi"/>
        </w:rPr>
        <w:t xml:space="preserve"> </w:t>
      </w:r>
      <w:r w:rsidR="003749C6" w:rsidRPr="003749C6">
        <w:rPr>
          <w:rFonts w:cstheme="minorHAnsi"/>
        </w:rPr>
        <w:t xml:space="preserve">by the </w:t>
      </w:r>
      <w:r>
        <w:rPr>
          <w:rFonts w:cstheme="minorHAnsi"/>
        </w:rPr>
        <w:t xml:space="preserve">working </w:t>
      </w:r>
      <w:r w:rsidR="003749C6" w:rsidRPr="003749C6">
        <w:rPr>
          <w:rFonts w:cstheme="minorHAnsi"/>
        </w:rPr>
        <w:t xml:space="preserve">group </w:t>
      </w:r>
      <w:r w:rsidR="00D20939">
        <w:rPr>
          <w:rFonts w:cstheme="minorHAnsi"/>
        </w:rPr>
        <w:t xml:space="preserve">with </w:t>
      </w:r>
      <w:r w:rsidR="003749C6" w:rsidRPr="003749C6">
        <w:rPr>
          <w:rFonts w:cstheme="minorHAnsi"/>
        </w:rPr>
        <w:t>the ‘moderate change’ option, as it supported the principle of minimising re-work, whilst noting the previous comment regar</w:t>
      </w:r>
      <w:r w:rsidR="00D722A3">
        <w:rPr>
          <w:rFonts w:cstheme="minorHAnsi"/>
        </w:rPr>
        <w:t>ding the prioritisation activity</w:t>
      </w:r>
      <w:r w:rsidR="003749C6" w:rsidRPr="003749C6">
        <w:rPr>
          <w:rFonts w:cstheme="minorHAnsi"/>
        </w:rPr>
        <w:t>.</w:t>
      </w:r>
    </w:p>
    <w:p w14:paraId="24AF6459" w14:textId="77777777" w:rsidR="00BF15CE" w:rsidRDefault="00AA2F11" w:rsidP="006D331A">
      <w:pPr>
        <w:pStyle w:val="AEMONumberedlist"/>
        <w:spacing w:before="180"/>
        <w:ind w:left="0" w:firstLine="0"/>
        <w:rPr>
          <w:rFonts w:asciiTheme="minorHAnsi" w:hAnsiTheme="minorHAnsi" w:cstheme="minorHAnsi"/>
          <w:b/>
          <w:sz w:val="20"/>
        </w:rPr>
      </w:pPr>
      <w:r>
        <w:rPr>
          <w:rFonts w:asciiTheme="minorHAnsi" w:hAnsiTheme="minorHAnsi" w:cstheme="minorHAnsi"/>
          <w:b/>
          <w:sz w:val="20"/>
        </w:rPr>
        <w:t>4</w:t>
      </w:r>
      <w:r w:rsidR="00F67B8D">
        <w:rPr>
          <w:rFonts w:asciiTheme="minorHAnsi" w:hAnsiTheme="minorHAnsi" w:cstheme="minorHAnsi"/>
          <w:b/>
          <w:sz w:val="20"/>
        </w:rPr>
        <w:t xml:space="preserve">. </w:t>
      </w:r>
      <w:r>
        <w:rPr>
          <w:rFonts w:asciiTheme="minorHAnsi" w:hAnsiTheme="minorHAnsi" w:cstheme="minorHAnsi"/>
          <w:b/>
          <w:sz w:val="20"/>
        </w:rPr>
        <w:t>B2B Principles and B2B factors</w:t>
      </w:r>
    </w:p>
    <w:p w14:paraId="77A970E9" w14:textId="77777777" w:rsidR="00AC5D95" w:rsidRDefault="0071023D" w:rsidP="00E9593F">
      <w:pPr>
        <w:pStyle w:val="Default"/>
        <w:spacing w:before="120" w:after="120"/>
        <w:rPr>
          <w:rFonts w:asciiTheme="minorHAnsi" w:hAnsiTheme="minorHAnsi" w:cstheme="minorHAnsi"/>
          <w:sz w:val="20"/>
        </w:rPr>
      </w:pPr>
      <w:r>
        <w:rPr>
          <w:rFonts w:asciiTheme="minorHAnsi" w:hAnsiTheme="minorHAnsi" w:cstheme="minorHAnsi"/>
          <w:sz w:val="20"/>
        </w:rPr>
        <w:t xml:space="preserve">Paul </w:t>
      </w:r>
      <w:r w:rsidRPr="0071023D">
        <w:rPr>
          <w:rFonts w:asciiTheme="minorHAnsi" w:hAnsiTheme="minorHAnsi" w:cstheme="minorHAnsi"/>
          <w:sz w:val="20"/>
        </w:rPr>
        <w:t xml:space="preserve">(AEMO), introduced </w:t>
      </w:r>
      <w:r>
        <w:rPr>
          <w:rFonts w:asciiTheme="minorHAnsi" w:hAnsiTheme="minorHAnsi" w:cstheme="minorHAnsi"/>
          <w:sz w:val="20"/>
        </w:rPr>
        <w:t xml:space="preserve">the topic of </w:t>
      </w:r>
      <w:r w:rsidRPr="0071023D">
        <w:rPr>
          <w:rFonts w:asciiTheme="minorHAnsi" w:hAnsiTheme="minorHAnsi" w:cstheme="minorHAnsi"/>
          <w:sz w:val="20"/>
        </w:rPr>
        <w:t xml:space="preserve">B2B factors </w:t>
      </w:r>
      <w:r>
        <w:rPr>
          <w:rFonts w:asciiTheme="minorHAnsi" w:hAnsiTheme="minorHAnsi" w:cstheme="minorHAnsi"/>
          <w:sz w:val="20"/>
        </w:rPr>
        <w:t xml:space="preserve">and </w:t>
      </w:r>
      <w:r w:rsidRPr="0071023D">
        <w:rPr>
          <w:rFonts w:asciiTheme="minorHAnsi" w:hAnsiTheme="minorHAnsi" w:cstheme="minorHAnsi"/>
          <w:sz w:val="20"/>
        </w:rPr>
        <w:t xml:space="preserve">B2B principles (per slide </w:t>
      </w:r>
      <w:r>
        <w:rPr>
          <w:rFonts w:asciiTheme="minorHAnsi" w:hAnsiTheme="minorHAnsi" w:cstheme="minorHAnsi"/>
          <w:sz w:val="20"/>
        </w:rPr>
        <w:t>8</w:t>
      </w:r>
      <w:r w:rsidRPr="0071023D">
        <w:rPr>
          <w:rFonts w:asciiTheme="minorHAnsi" w:hAnsiTheme="minorHAnsi" w:cstheme="minorHAnsi"/>
          <w:sz w:val="20"/>
        </w:rPr>
        <w:t xml:space="preserve"> of the hand out)</w:t>
      </w:r>
      <w:r>
        <w:rPr>
          <w:rFonts w:asciiTheme="minorHAnsi" w:hAnsiTheme="minorHAnsi" w:cstheme="minorHAnsi"/>
          <w:sz w:val="20"/>
        </w:rPr>
        <w:t xml:space="preserve">. </w:t>
      </w:r>
    </w:p>
    <w:p w14:paraId="3A5D9EE5" w14:textId="6E0C2DB2" w:rsidR="0071023D" w:rsidRDefault="00AC5D95" w:rsidP="00E9593F">
      <w:pPr>
        <w:pStyle w:val="Default"/>
        <w:spacing w:before="120" w:after="120"/>
        <w:rPr>
          <w:rFonts w:asciiTheme="minorHAnsi" w:hAnsiTheme="minorHAnsi" w:cstheme="minorHAnsi"/>
          <w:sz w:val="20"/>
        </w:rPr>
      </w:pPr>
      <w:r>
        <w:rPr>
          <w:rFonts w:asciiTheme="minorHAnsi" w:hAnsiTheme="minorHAnsi" w:cstheme="minorHAnsi"/>
          <w:sz w:val="20"/>
        </w:rPr>
        <w:t>A</w:t>
      </w:r>
      <w:r w:rsidR="000247A4">
        <w:rPr>
          <w:rFonts w:asciiTheme="minorHAnsi" w:hAnsiTheme="minorHAnsi" w:cstheme="minorHAnsi"/>
          <w:sz w:val="20"/>
        </w:rPr>
        <w:t>EMO expressed the B2B factors and p</w:t>
      </w:r>
      <w:r w:rsidR="0071023D">
        <w:rPr>
          <w:rFonts w:asciiTheme="minorHAnsi" w:hAnsiTheme="minorHAnsi" w:cstheme="minorHAnsi"/>
          <w:sz w:val="20"/>
        </w:rPr>
        <w:t xml:space="preserve">rinciples must be considered when developing new procedures </w:t>
      </w:r>
      <w:r>
        <w:rPr>
          <w:rFonts w:asciiTheme="minorHAnsi" w:hAnsiTheme="minorHAnsi" w:cstheme="minorHAnsi"/>
          <w:sz w:val="20"/>
        </w:rPr>
        <w:t>to</w:t>
      </w:r>
      <w:r w:rsidR="0071023D" w:rsidRPr="0071023D">
        <w:rPr>
          <w:rFonts w:asciiTheme="minorHAnsi" w:hAnsiTheme="minorHAnsi" w:cstheme="minorHAnsi"/>
          <w:sz w:val="20"/>
        </w:rPr>
        <w:t xml:space="preserve"> facilitate </w:t>
      </w:r>
      <w:r w:rsidR="0071023D">
        <w:rPr>
          <w:rFonts w:asciiTheme="minorHAnsi" w:hAnsiTheme="minorHAnsi" w:cstheme="minorHAnsi"/>
          <w:sz w:val="20"/>
        </w:rPr>
        <w:t>communications between</w:t>
      </w:r>
      <w:r w:rsidR="0071023D" w:rsidRPr="0071023D">
        <w:rPr>
          <w:rFonts w:asciiTheme="minorHAnsi" w:hAnsiTheme="minorHAnsi" w:cstheme="minorHAnsi"/>
          <w:sz w:val="20"/>
        </w:rPr>
        <w:t xml:space="preserve"> participants to meet legal obligations set out in the NEL, NER and jurisdictional requirements. </w:t>
      </w:r>
    </w:p>
    <w:p w14:paraId="34A58199" w14:textId="77777777" w:rsidR="0071023D" w:rsidRDefault="00D1600E" w:rsidP="00E9593F">
      <w:pPr>
        <w:pStyle w:val="Default"/>
        <w:shd w:val="clear" w:color="auto" w:fill="FFFFFF" w:themeFill="background1"/>
        <w:spacing w:before="120" w:after="120"/>
        <w:rPr>
          <w:rFonts w:cstheme="minorHAnsi"/>
          <w:sz w:val="20"/>
          <w:szCs w:val="20"/>
          <w:shd w:val="clear" w:color="auto" w:fill="FFFFFF" w:themeFill="background1"/>
        </w:rPr>
      </w:pPr>
      <w:r w:rsidRPr="00D1600E">
        <w:rPr>
          <w:rFonts w:cstheme="minorHAnsi"/>
          <w:sz w:val="20"/>
          <w:szCs w:val="20"/>
        </w:rPr>
        <w:t xml:space="preserve">B2B procedures need to be developed in way that </w:t>
      </w:r>
      <w:r w:rsidR="0071023D" w:rsidRPr="00D1600E">
        <w:rPr>
          <w:rFonts w:cstheme="minorHAnsi"/>
          <w:sz w:val="20"/>
          <w:szCs w:val="20"/>
        </w:rPr>
        <w:t>promote innovation in advanced meter services</w:t>
      </w:r>
      <w:r w:rsidRPr="00D1600E">
        <w:rPr>
          <w:rFonts w:cstheme="minorHAnsi"/>
          <w:sz w:val="20"/>
          <w:szCs w:val="20"/>
        </w:rPr>
        <w:t xml:space="preserve"> and </w:t>
      </w:r>
      <w:r w:rsidR="0071023D" w:rsidRPr="00D1600E">
        <w:rPr>
          <w:rFonts w:cstheme="minorHAnsi"/>
          <w:sz w:val="20"/>
          <w:szCs w:val="20"/>
        </w:rPr>
        <w:t>not impose barriers to entry</w:t>
      </w:r>
      <w:r w:rsidRPr="00D1600E">
        <w:rPr>
          <w:rFonts w:cstheme="minorHAnsi"/>
          <w:sz w:val="20"/>
          <w:szCs w:val="20"/>
        </w:rPr>
        <w:t xml:space="preserve">. </w:t>
      </w:r>
      <w:r w:rsidRPr="00D1600E">
        <w:rPr>
          <w:rFonts w:cstheme="minorHAnsi"/>
          <w:sz w:val="20"/>
          <w:szCs w:val="20"/>
          <w:shd w:val="clear" w:color="auto" w:fill="FFFFFF" w:themeFill="background1"/>
        </w:rPr>
        <w:t>The aim is to develop efficient, reliable and easy to implement communications that don’t</w:t>
      </w:r>
      <w:r w:rsidR="0071023D" w:rsidRPr="00D1600E">
        <w:rPr>
          <w:rFonts w:cstheme="minorHAnsi"/>
          <w:sz w:val="20"/>
          <w:szCs w:val="20"/>
          <w:shd w:val="clear" w:color="auto" w:fill="FFFFFF" w:themeFill="background1"/>
        </w:rPr>
        <w:t xml:space="preserve"> discriminate between parties</w:t>
      </w:r>
      <w:r w:rsidRPr="00D1600E">
        <w:rPr>
          <w:rFonts w:cstheme="minorHAnsi"/>
          <w:sz w:val="20"/>
          <w:szCs w:val="20"/>
          <w:shd w:val="clear" w:color="auto" w:fill="FFFFFF" w:themeFill="background1"/>
        </w:rPr>
        <w:t xml:space="preserve">, </w:t>
      </w:r>
      <w:r w:rsidR="00FE24A2" w:rsidRPr="00D1600E">
        <w:rPr>
          <w:rFonts w:cstheme="minorHAnsi"/>
          <w:sz w:val="20"/>
          <w:szCs w:val="20"/>
          <w:shd w:val="clear" w:color="auto" w:fill="FFFFFF" w:themeFill="background1"/>
        </w:rPr>
        <w:t>protect</w:t>
      </w:r>
      <w:r w:rsidR="0071023D" w:rsidRPr="00D1600E">
        <w:rPr>
          <w:rFonts w:cstheme="minorHAnsi"/>
          <w:sz w:val="20"/>
          <w:szCs w:val="20"/>
          <w:shd w:val="clear" w:color="auto" w:fill="FFFFFF" w:themeFill="background1"/>
        </w:rPr>
        <w:t xml:space="preserve"> confidential information and ensure a uniform approach </w:t>
      </w:r>
      <w:r w:rsidRPr="00D1600E">
        <w:rPr>
          <w:rFonts w:cstheme="minorHAnsi"/>
          <w:sz w:val="20"/>
          <w:szCs w:val="20"/>
          <w:shd w:val="clear" w:color="auto" w:fill="FFFFFF" w:themeFill="background1"/>
        </w:rPr>
        <w:t>across jurisdictions</w:t>
      </w:r>
      <w:r w:rsidR="0071023D" w:rsidRPr="00D1600E">
        <w:rPr>
          <w:rFonts w:cstheme="minorHAnsi"/>
          <w:sz w:val="20"/>
          <w:szCs w:val="20"/>
          <w:shd w:val="clear" w:color="auto" w:fill="FFFFFF" w:themeFill="background1"/>
        </w:rPr>
        <w:t>.</w:t>
      </w:r>
    </w:p>
    <w:p w14:paraId="4C698C38" w14:textId="45C4D2A8" w:rsidR="00D1600E" w:rsidRPr="00D1600E" w:rsidRDefault="00D1600E" w:rsidP="00E9593F">
      <w:pPr>
        <w:pStyle w:val="Default"/>
        <w:shd w:val="clear" w:color="auto" w:fill="FFFFFF" w:themeFill="background1"/>
        <w:spacing w:before="120" w:after="120"/>
        <w:rPr>
          <w:rFonts w:cstheme="minorHAnsi"/>
          <w:sz w:val="20"/>
          <w:szCs w:val="20"/>
        </w:rPr>
      </w:pPr>
      <w:r>
        <w:rPr>
          <w:rFonts w:cstheme="minorHAnsi"/>
          <w:sz w:val="20"/>
          <w:szCs w:val="20"/>
          <w:shd w:val="clear" w:color="auto" w:fill="FFFFFF" w:themeFill="background1"/>
        </w:rPr>
        <w:t xml:space="preserve">There was </w:t>
      </w:r>
      <w:r w:rsidR="00FE24A2">
        <w:rPr>
          <w:rFonts w:cstheme="minorHAnsi"/>
          <w:sz w:val="20"/>
          <w:szCs w:val="20"/>
          <w:shd w:val="clear" w:color="auto" w:fill="FFFFFF" w:themeFill="background1"/>
        </w:rPr>
        <w:t>consensus</w:t>
      </w:r>
      <w:r>
        <w:rPr>
          <w:rFonts w:cstheme="minorHAnsi"/>
          <w:sz w:val="20"/>
          <w:szCs w:val="20"/>
          <w:shd w:val="clear" w:color="auto" w:fill="FFFFFF" w:themeFill="background1"/>
        </w:rPr>
        <w:t xml:space="preserve"> that any changes </w:t>
      </w:r>
      <w:r w:rsidR="00FE24A2">
        <w:rPr>
          <w:rFonts w:cstheme="minorHAnsi"/>
          <w:sz w:val="20"/>
          <w:szCs w:val="20"/>
          <w:shd w:val="clear" w:color="auto" w:fill="FFFFFF" w:themeFill="background1"/>
        </w:rPr>
        <w:t>reflect</w:t>
      </w:r>
      <w:r>
        <w:rPr>
          <w:rFonts w:cstheme="minorHAnsi"/>
          <w:sz w:val="20"/>
          <w:szCs w:val="20"/>
          <w:shd w:val="clear" w:color="auto" w:fill="FFFFFF" w:themeFill="background1"/>
        </w:rPr>
        <w:t xml:space="preserve"> the B2B Factors</w:t>
      </w:r>
      <w:r w:rsidR="00E9593F">
        <w:rPr>
          <w:rFonts w:cstheme="minorHAnsi"/>
          <w:sz w:val="20"/>
          <w:szCs w:val="20"/>
          <w:shd w:val="clear" w:color="auto" w:fill="FFFFFF" w:themeFill="background1"/>
        </w:rPr>
        <w:t xml:space="preserve">, </w:t>
      </w:r>
      <w:r w:rsidR="00A842A1">
        <w:rPr>
          <w:rFonts w:cstheme="minorHAnsi"/>
          <w:sz w:val="20"/>
          <w:szCs w:val="20"/>
          <w:shd w:val="clear" w:color="auto" w:fill="FFFFFF" w:themeFill="background1"/>
        </w:rPr>
        <w:t xml:space="preserve">B2B </w:t>
      </w:r>
      <w:r>
        <w:rPr>
          <w:rFonts w:cstheme="minorHAnsi"/>
          <w:sz w:val="20"/>
          <w:szCs w:val="20"/>
          <w:shd w:val="clear" w:color="auto" w:fill="FFFFFF" w:themeFill="background1"/>
        </w:rPr>
        <w:t>Principle</w:t>
      </w:r>
      <w:r w:rsidR="00A842A1">
        <w:rPr>
          <w:rFonts w:cstheme="minorHAnsi"/>
          <w:sz w:val="20"/>
          <w:szCs w:val="20"/>
          <w:shd w:val="clear" w:color="auto" w:fill="FFFFFF" w:themeFill="background1"/>
        </w:rPr>
        <w:t>s</w:t>
      </w:r>
      <w:r w:rsidR="00E9593F">
        <w:rPr>
          <w:rFonts w:cstheme="minorHAnsi"/>
          <w:sz w:val="20"/>
          <w:szCs w:val="20"/>
          <w:shd w:val="clear" w:color="auto" w:fill="FFFFFF" w:themeFill="background1"/>
        </w:rPr>
        <w:t xml:space="preserve"> and NEO.</w:t>
      </w:r>
    </w:p>
    <w:p w14:paraId="08351EAF" w14:textId="77777777" w:rsidR="00E9593F" w:rsidRDefault="00F67B8D" w:rsidP="006D331A">
      <w:pPr>
        <w:pStyle w:val="AEMONumberedlist"/>
        <w:spacing w:before="180"/>
        <w:ind w:left="0" w:firstLine="0"/>
        <w:rPr>
          <w:rFonts w:asciiTheme="minorHAnsi" w:hAnsiTheme="minorHAnsi" w:cstheme="minorHAnsi"/>
          <w:b/>
          <w:sz w:val="20"/>
        </w:rPr>
      </w:pPr>
      <w:r>
        <w:rPr>
          <w:rFonts w:asciiTheme="minorHAnsi" w:hAnsiTheme="minorHAnsi" w:cstheme="minorHAnsi"/>
          <w:b/>
          <w:sz w:val="20"/>
        </w:rPr>
        <w:t xml:space="preserve">4. </w:t>
      </w:r>
      <w:r w:rsidR="00E9593F">
        <w:rPr>
          <w:rFonts w:asciiTheme="minorHAnsi" w:hAnsiTheme="minorHAnsi" w:cstheme="minorHAnsi"/>
          <w:b/>
          <w:sz w:val="20"/>
        </w:rPr>
        <w:t>Participant Involvement</w:t>
      </w:r>
      <w:r w:rsidR="000F0183">
        <w:rPr>
          <w:rFonts w:asciiTheme="minorHAnsi" w:hAnsiTheme="minorHAnsi" w:cstheme="minorHAnsi"/>
          <w:b/>
          <w:sz w:val="20"/>
        </w:rPr>
        <w:t xml:space="preserve"> Options</w:t>
      </w:r>
    </w:p>
    <w:p w14:paraId="78E6C6FC" w14:textId="77777777" w:rsidR="000F0183" w:rsidRDefault="000F0183" w:rsidP="00C47CB6">
      <w:pPr>
        <w:pStyle w:val="AEMONumberedlist"/>
        <w:spacing w:before="120" w:after="120" w:line="240" w:lineRule="exact"/>
        <w:ind w:left="0" w:firstLine="0"/>
        <w:rPr>
          <w:rFonts w:asciiTheme="minorHAnsi" w:hAnsiTheme="minorHAnsi" w:cstheme="minorHAnsi"/>
          <w:sz w:val="20"/>
        </w:rPr>
      </w:pPr>
      <w:r w:rsidRPr="000F0183">
        <w:rPr>
          <w:rFonts w:asciiTheme="minorHAnsi" w:hAnsiTheme="minorHAnsi" w:cstheme="minorHAnsi"/>
          <w:sz w:val="20"/>
        </w:rPr>
        <w:t>AEMO asked the working group, how much input did they want have in process and how much did they want AEMO to do</w:t>
      </w:r>
      <w:r>
        <w:rPr>
          <w:rFonts w:asciiTheme="minorHAnsi" w:hAnsiTheme="minorHAnsi" w:cstheme="minorHAnsi"/>
          <w:sz w:val="20"/>
        </w:rPr>
        <w:t>. The two options where;</w:t>
      </w:r>
    </w:p>
    <w:p w14:paraId="486CA037" w14:textId="77777777" w:rsidR="000F0183" w:rsidRDefault="000F0183" w:rsidP="00C47CB6">
      <w:pPr>
        <w:pStyle w:val="AEMONumberedlist"/>
        <w:spacing w:before="120" w:after="120" w:line="240" w:lineRule="exact"/>
        <w:ind w:left="0" w:firstLine="0"/>
        <w:rPr>
          <w:rFonts w:asciiTheme="minorHAnsi" w:hAnsiTheme="minorHAnsi" w:cstheme="minorHAnsi"/>
          <w:sz w:val="20"/>
        </w:rPr>
      </w:pPr>
      <w:r>
        <w:rPr>
          <w:rFonts w:asciiTheme="minorHAnsi" w:hAnsiTheme="minorHAnsi" w:cstheme="minorHAnsi"/>
          <w:sz w:val="20"/>
        </w:rPr>
        <w:t>AEMO goes and does all of the work and bring</w:t>
      </w:r>
      <w:r w:rsidR="00121793">
        <w:rPr>
          <w:rFonts w:asciiTheme="minorHAnsi" w:hAnsiTheme="minorHAnsi" w:cstheme="minorHAnsi"/>
          <w:sz w:val="20"/>
        </w:rPr>
        <w:t xml:space="preserve"> </w:t>
      </w:r>
      <w:r>
        <w:rPr>
          <w:rFonts w:asciiTheme="minorHAnsi" w:hAnsiTheme="minorHAnsi" w:cstheme="minorHAnsi"/>
          <w:sz w:val="20"/>
        </w:rPr>
        <w:t xml:space="preserve">back </w:t>
      </w:r>
      <w:r w:rsidR="00121793">
        <w:rPr>
          <w:rFonts w:asciiTheme="minorHAnsi" w:hAnsiTheme="minorHAnsi" w:cstheme="minorHAnsi"/>
          <w:sz w:val="20"/>
        </w:rPr>
        <w:t xml:space="preserve">changes </w:t>
      </w:r>
      <w:r>
        <w:rPr>
          <w:rFonts w:asciiTheme="minorHAnsi" w:hAnsiTheme="minorHAnsi" w:cstheme="minorHAnsi"/>
          <w:sz w:val="20"/>
        </w:rPr>
        <w:t xml:space="preserve">to </w:t>
      </w:r>
      <w:r w:rsidR="00121793">
        <w:rPr>
          <w:rFonts w:asciiTheme="minorHAnsi" w:hAnsiTheme="minorHAnsi" w:cstheme="minorHAnsi"/>
          <w:sz w:val="20"/>
        </w:rPr>
        <w:t>the working</w:t>
      </w:r>
      <w:r>
        <w:rPr>
          <w:rFonts w:asciiTheme="minorHAnsi" w:hAnsiTheme="minorHAnsi" w:cstheme="minorHAnsi"/>
          <w:sz w:val="20"/>
        </w:rPr>
        <w:t xml:space="preserve"> group? Or</w:t>
      </w:r>
    </w:p>
    <w:p w14:paraId="0A4B42C3" w14:textId="77777777" w:rsidR="000F0183" w:rsidRDefault="00C47CB6" w:rsidP="00C47CB6">
      <w:pPr>
        <w:pStyle w:val="AEMONumberedlist"/>
        <w:spacing w:before="120" w:after="120" w:line="240" w:lineRule="exact"/>
        <w:ind w:left="0" w:firstLine="0"/>
        <w:rPr>
          <w:rFonts w:asciiTheme="minorHAnsi" w:hAnsiTheme="minorHAnsi" w:cstheme="minorHAnsi"/>
          <w:sz w:val="20"/>
        </w:rPr>
      </w:pPr>
      <w:r>
        <w:rPr>
          <w:rFonts w:asciiTheme="minorHAnsi" w:hAnsiTheme="minorHAnsi" w:cstheme="minorHAnsi"/>
          <w:sz w:val="20"/>
        </w:rPr>
        <w:lastRenderedPageBreak/>
        <w:t xml:space="preserve">Have as much participant involvement as possible to identify and develop </w:t>
      </w:r>
      <w:r w:rsidR="000F0183">
        <w:rPr>
          <w:rFonts w:asciiTheme="minorHAnsi" w:hAnsiTheme="minorHAnsi" w:cstheme="minorHAnsi"/>
          <w:sz w:val="20"/>
        </w:rPr>
        <w:t>changes?</w:t>
      </w:r>
    </w:p>
    <w:p w14:paraId="044CF215" w14:textId="77777777" w:rsidR="00C22FCE" w:rsidRDefault="000F0183" w:rsidP="00C47CB6">
      <w:pPr>
        <w:pStyle w:val="AEMONumberedlist"/>
        <w:spacing w:before="120" w:after="120" w:line="240" w:lineRule="auto"/>
        <w:ind w:left="0" w:firstLine="0"/>
        <w:rPr>
          <w:rFonts w:asciiTheme="minorHAnsi" w:hAnsiTheme="minorHAnsi" w:cstheme="minorHAnsi"/>
          <w:sz w:val="20"/>
        </w:rPr>
      </w:pPr>
      <w:r>
        <w:rPr>
          <w:rFonts w:asciiTheme="minorHAnsi" w:hAnsiTheme="minorHAnsi" w:cstheme="minorHAnsi"/>
          <w:sz w:val="20"/>
        </w:rPr>
        <w:t xml:space="preserve">General </w:t>
      </w:r>
      <w:r w:rsidR="00FE24A2">
        <w:rPr>
          <w:rFonts w:asciiTheme="minorHAnsi" w:hAnsiTheme="minorHAnsi" w:cstheme="minorHAnsi"/>
          <w:sz w:val="20"/>
        </w:rPr>
        <w:t>consensus</w:t>
      </w:r>
      <w:r>
        <w:rPr>
          <w:rFonts w:asciiTheme="minorHAnsi" w:hAnsiTheme="minorHAnsi" w:cstheme="minorHAnsi"/>
          <w:sz w:val="20"/>
        </w:rPr>
        <w:t xml:space="preserve"> from the working group to contribute as part of a collaborative effort</w:t>
      </w:r>
      <w:r w:rsidR="00121793">
        <w:rPr>
          <w:rFonts w:asciiTheme="minorHAnsi" w:hAnsiTheme="minorHAnsi" w:cstheme="minorHAnsi"/>
          <w:sz w:val="20"/>
        </w:rPr>
        <w:t>.  O</w:t>
      </w:r>
      <w:r w:rsidR="00C47CB6">
        <w:rPr>
          <w:rFonts w:asciiTheme="minorHAnsi" w:hAnsiTheme="minorHAnsi" w:cstheme="minorHAnsi"/>
          <w:sz w:val="20"/>
        </w:rPr>
        <w:t xml:space="preserve">ver the next two weeks </w:t>
      </w:r>
      <w:r w:rsidR="00121793">
        <w:rPr>
          <w:rFonts w:asciiTheme="minorHAnsi" w:hAnsiTheme="minorHAnsi" w:cstheme="minorHAnsi"/>
          <w:sz w:val="20"/>
        </w:rPr>
        <w:t xml:space="preserve">the WG </w:t>
      </w:r>
      <w:r w:rsidR="00C47CB6">
        <w:rPr>
          <w:rFonts w:asciiTheme="minorHAnsi" w:hAnsiTheme="minorHAnsi" w:cstheme="minorHAnsi"/>
          <w:sz w:val="20"/>
        </w:rPr>
        <w:t xml:space="preserve">will focus on prioritising and then </w:t>
      </w:r>
      <w:r w:rsidR="00493BB0">
        <w:rPr>
          <w:rFonts w:asciiTheme="minorHAnsi" w:hAnsiTheme="minorHAnsi" w:cstheme="minorHAnsi"/>
          <w:sz w:val="20"/>
        </w:rPr>
        <w:t xml:space="preserve">progress </w:t>
      </w:r>
      <w:r w:rsidR="00C47CB6">
        <w:rPr>
          <w:rFonts w:asciiTheme="minorHAnsi" w:hAnsiTheme="minorHAnsi" w:cstheme="minorHAnsi"/>
          <w:sz w:val="20"/>
        </w:rPr>
        <w:t xml:space="preserve">the packages </w:t>
      </w:r>
      <w:r w:rsidR="00493BB0">
        <w:rPr>
          <w:rFonts w:asciiTheme="minorHAnsi" w:hAnsiTheme="minorHAnsi" w:cstheme="minorHAnsi"/>
          <w:sz w:val="20"/>
        </w:rPr>
        <w:t xml:space="preserve">of work </w:t>
      </w:r>
      <w:r w:rsidR="00C47CB6">
        <w:rPr>
          <w:rFonts w:asciiTheme="minorHAnsi" w:hAnsiTheme="minorHAnsi" w:cstheme="minorHAnsi"/>
          <w:sz w:val="20"/>
        </w:rPr>
        <w:t xml:space="preserve">to </w:t>
      </w:r>
      <w:r w:rsidR="00121793">
        <w:rPr>
          <w:rFonts w:asciiTheme="minorHAnsi" w:hAnsiTheme="minorHAnsi" w:cstheme="minorHAnsi"/>
          <w:sz w:val="20"/>
        </w:rPr>
        <w:t>develop</w:t>
      </w:r>
      <w:r w:rsidR="00C47CB6">
        <w:rPr>
          <w:rFonts w:asciiTheme="minorHAnsi" w:hAnsiTheme="minorHAnsi" w:cstheme="minorHAnsi"/>
          <w:sz w:val="20"/>
        </w:rPr>
        <w:t xml:space="preserve"> new transactions and update to existing B2B procedures. </w:t>
      </w:r>
    </w:p>
    <w:p w14:paraId="16EFCECC" w14:textId="23349901" w:rsidR="000F0183" w:rsidRDefault="00C22FCE" w:rsidP="00C47CB6">
      <w:pPr>
        <w:pStyle w:val="AEMONumberedlist"/>
        <w:spacing w:before="120" w:after="120" w:line="240" w:lineRule="auto"/>
        <w:ind w:left="0" w:firstLine="0"/>
        <w:rPr>
          <w:rFonts w:asciiTheme="minorHAnsi" w:hAnsiTheme="minorHAnsi" w:cstheme="minorHAnsi"/>
          <w:sz w:val="20"/>
        </w:rPr>
      </w:pPr>
      <w:r>
        <w:rPr>
          <w:rFonts w:asciiTheme="minorHAnsi" w:hAnsiTheme="minorHAnsi" w:cstheme="minorHAnsi"/>
          <w:sz w:val="20"/>
        </w:rPr>
        <w:t xml:space="preserve">Participants requested an additional </w:t>
      </w:r>
      <w:r w:rsidR="00FE24A2">
        <w:rPr>
          <w:rFonts w:asciiTheme="minorHAnsi" w:hAnsiTheme="minorHAnsi" w:cstheme="minorHAnsi"/>
          <w:sz w:val="20"/>
        </w:rPr>
        <w:t>meeting</w:t>
      </w:r>
      <w:r>
        <w:rPr>
          <w:rFonts w:asciiTheme="minorHAnsi" w:hAnsiTheme="minorHAnsi" w:cstheme="minorHAnsi"/>
          <w:sz w:val="20"/>
        </w:rPr>
        <w:t xml:space="preserve"> </w:t>
      </w:r>
      <w:r w:rsidR="00E64409">
        <w:rPr>
          <w:rFonts w:asciiTheme="minorHAnsi" w:hAnsiTheme="minorHAnsi" w:cstheme="minorHAnsi"/>
          <w:sz w:val="20"/>
        </w:rPr>
        <w:t xml:space="preserve">be held </w:t>
      </w:r>
      <w:r>
        <w:rPr>
          <w:rFonts w:asciiTheme="minorHAnsi" w:hAnsiTheme="minorHAnsi" w:cstheme="minorHAnsi"/>
          <w:sz w:val="20"/>
        </w:rPr>
        <w:t>prior to the 17 August to prioritise changes for new and existing B2B transactions.  AEMO proposed that prioritisation could be completed outside of the meetings, however participants wished to discuss</w:t>
      </w:r>
      <w:r w:rsidR="0061591A">
        <w:rPr>
          <w:rFonts w:asciiTheme="minorHAnsi" w:hAnsiTheme="minorHAnsi" w:cstheme="minorHAnsi"/>
          <w:sz w:val="20"/>
        </w:rPr>
        <w:t xml:space="preserve"> and prioritise</w:t>
      </w:r>
      <w:r>
        <w:rPr>
          <w:rFonts w:asciiTheme="minorHAnsi" w:hAnsiTheme="minorHAnsi" w:cstheme="minorHAnsi"/>
          <w:sz w:val="20"/>
        </w:rPr>
        <w:t xml:space="preserve"> as a group.</w:t>
      </w:r>
      <w:r w:rsidR="00C47CB6">
        <w:rPr>
          <w:rFonts w:asciiTheme="minorHAnsi" w:hAnsiTheme="minorHAnsi" w:cstheme="minorHAnsi"/>
          <w:sz w:val="20"/>
        </w:rPr>
        <w:t xml:space="preserve"> </w:t>
      </w:r>
    </w:p>
    <w:p w14:paraId="08DD204F" w14:textId="77777777" w:rsidR="0061591A" w:rsidRDefault="00BE06A6" w:rsidP="00C47CB6">
      <w:pPr>
        <w:pStyle w:val="AEMONumberedlist"/>
        <w:spacing w:before="120" w:after="120" w:line="240" w:lineRule="auto"/>
        <w:ind w:left="0" w:firstLine="0"/>
        <w:rPr>
          <w:rFonts w:asciiTheme="minorHAnsi" w:hAnsiTheme="minorHAnsi" w:cstheme="minorHAnsi"/>
          <w:sz w:val="20"/>
        </w:rPr>
      </w:pPr>
      <w:r>
        <w:rPr>
          <w:rFonts w:asciiTheme="minorHAnsi" w:hAnsiTheme="minorHAnsi" w:cstheme="minorHAnsi"/>
          <w:sz w:val="20"/>
        </w:rPr>
        <w:t xml:space="preserve">Participants preferred the idea of reviewing </w:t>
      </w:r>
      <w:r w:rsidR="0061591A">
        <w:rPr>
          <w:rFonts w:asciiTheme="minorHAnsi" w:hAnsiTheme="minorHAnsi" w:cstheme="minorHAnsi"/>
          <w:sz w:val="20"/>
        </w:rPr>
        <w:t xml:space="preserve">a consolidation of the IEC 47 transactions, the list of </w:t>
      </w:r>
      <w:r w:rsidR="00FE24A2">
        <w:rPr>
          <w:rFonts w:asciiTheme="minorHAnsi" w:hAnsiTheme="minorHAnsi" w:cstheme="minorHAnsi"/>
          <w:sz w:val="20"/>
        </w:rPr>
        <w:t>transactions</w:t>
      </w:r>
      <w:r w:rsidR="0061591A">
        <w:rPr>
          <w:rFonts w:asciiTheme="minorHAnsi" w:hAnsiTheme="minorHAnsi" w:cstheme="minorHAnsi"/>
          <w:sz w:val="20"/>
        </w:rPr>
        <w:t xml:space="preserve"> prepared by Lee Brown </w:t>
      </w:r>
      <w:r>
        <w:rPr>
          <w:rFonts w:asciiTheme="minorHAnsi" w:hAnsiTheme="minorHAnsi" w:cstheme="minorHAnsi"/>
          <w:sz w:val="20"/>
        </w:rPr>
        <w:t xml:space="preserve">(AEMO) </w:t>
      </w:r>
      <w:r w:rsidR="0061591A">
        <w:rPr>
          <w:rFonts w:asciiTheme="minorHAnsi" w:hAnsiTheme="minorHAnsi" w:cstheme="minorHAnsi"/>
          <w:sz w:val="20"/>
        </w:rPr>
        <w:t xml:space="preserve">and list of existing B2B transaction </w:t>
      </w:r>
      <w:r>
        <w:rPr>
          <w:rFonts w:asciiTheme="minorHAnsi" w:hAnsiTheme="minorHAnsi" w:cstheme="minorHAnsi"/>
          <w:sz w:val="20"/>
        </w:rPr>
        <w:t xml:space="preserve">as a </w:t>
      </w:r>
      <w:r w:rsidR="0061591A">
        <w:rPr>
          <w:rFonts w:asciiTheme="minorHAnsi" w:hAnsiTheme="minorHAnsi" w:cstheme="minorHAnsi"/>
          <w:sz w:val="20"/>
        </w:rPr>
        <w:t xml:space="preserve">starting point. </w:t>
      </w:r>
    </w:p>
    <w:p w14:paraId="262D3305" w14:textId="77777777" w:rsidR="00BE06A6" w:rsidRDefault="00BE06A6" w:rsidP="00C47CB6">
      <w:pPr>
        <w:pStyle w:val="AEMONumberedlist"/>
        <w:spacing w:before="120" w:after="120" w:line="240" w:lineRule="auto"/>
        <w:ind w:left="0" w:firstLine="0"/>
        <w:rPr>
          <w:rFonts w:asciiTheme="minorHAnsi" w:hAnsiTheme="minorHAnsi" w:cstheme="minorHAnsi"/>
          <w:sz w:val="20"/>
        </w:rPr>
      </w:pPr>
      <w:r>
        <w:rPr>
          <w:rFonts w:asciiTheme="minorHAnsi" w:hAnsiTheme="minorHAnsi" w:cstheme="minorHAnsi"/>
          <w:sz w:val="20"/>
        </w:rPr>
        <w:t xml:space="preserve">AEMO </w:t>
      </w:r>
      <w:r w:rsidR="00121793">
        <w:rPr>
          <w:rFonts w:asciiTheme="minorHAnsi" w:hAnsiTheme="minorHAnsi" w:cstheme="minorHAnsi"/>
          <w:sz w:val="20"/>
        </w:rPr>
        <w:t xml:space="preserve">to </w:t>
      </w:r>
      <w:r>
        <w:rPr>
          <w:rFonts w:asciiTheme="minorHAnsi" w:hAnsiTheme="minorHAnsi" w:cstheme="minorHAnsi"/>
          <w:sz w:val="20"/>
        </w:rPr>
        <w:t>get back to the B2B WG if an additional meeting can be arranged prior to 17 August.</w:t>
      </w:r>
    </w:p>
    <w:p w14:paraId="2F0B02C3" w14:textId="77777777" w:rsidR="000F0183" w:rsidRDefault="000F0183" w:rsidP="00493BB0">
      <w:pPr>
        <w:shd w:val="clear" w:color="auto" w:fill="FFFFFF" w:themeFill="background1"/>
        <w:autoSpaceDE w:val="0"/>
        <w:autoSpaceDN w:val="0"/>
        <w:adjustRightInd w:val="0"/>
        <w:spacing w:before="120" w:after="120"/>
        <w:rPr>
          <w:rFonts w:cstheme="minorHAnsi"/>
        </w:rPr>
      </w:pPr>
      <w:r w:rsidRPr="003749C6">
        <w:rPr>
          <w:rFonts w:cstheme="minorHAnsi"/>
        </w:rPr>
        <w:t xml:space="preserve">The group did not support that the implementation of new AEMO template for reasons previously raised by participants e.g. difficulty in referencing, difficulty in determining material changes from format/template changes. </w:t>
      </w:r>
      <w:r>
        <w:rPr>
          <w:rFonts w:cstheme="minorHAnsi"/>
        </w:rPr>
        <w:t>The group recommended g</w:t>
      </w:r>
      <w:r w:rsidRPr="003749C6">
        <w:rPr>
          <w:rFonts w:cstheme="minorHAnsi"/>
        </w:rPr>
        <w:t>iven tight timeframes that the format does not change as everyone is familiar with the existing Procedures.</w:t>
      </w:r>
    </w:p>
    <w:p w14:paraId="5475B24E" w14:textId="142BBD10" w:rsidR="00493BB0" w:rsidRDefault="00493BB0" w:rsidP="00493BB0">
      <w:pPr>
        <w:shd w:val="clear" w:color="auto" w:fill="FFFFFF" w:themeFill="background1"/>
        <w:autoSpaceDE w:val="0"/>
        <w:autoSpaceDN w:val="0"/>
        <w:adjustRightInd w:val="0"/>
        <w:spacing w:before="120" w:after="120"/>
        <w:rPr>
          <w:ins w:id="41" w:author="Paul LeFavi" w:date="2016-08-15T13:19:00Z"/>
          <w:rFonts w:cstheme="minorHAnsi"/>
        </w:rPr>
      </w:pPr>
      <w:r>
        <w:rPr>
          <w:rFonts w:cstheme="minorHAnsi"/>
        </w:rPr>
        <w:t xml:space="preserve">AEMO will </w:t>
      </w:r>
      <w:r w:rsidR="00121793">
        <w:rPr>
          <w:rFonts w:cstheme="minorHAnsi"/>
        </w:rPr>
        <w:t>share the</w:t>
      </w:r>
      <w:r w:rsidR="00C22FCE">
        <w:rPr>
          <w:rFonts w:cstheme="minorHAnsi"/>
        </w:rPr>
        <w:t xml:space="preserve"> views </w:t>
      </w:r>
      <w:r w:rsidR="00121793">
        <w:rPr>
          <w:rFonts w:cstheme="minorHAnsi"/>
        </w:rPr>
        <w:t xml:space="preserve">of the WG </w:t>
      </w:r>
      <w:r w:rsidR="00C22FCE">
        <w:rPr>
          <w:rFonts w:cstheme="minorHAnsi"/>
        </w:rPr>
        <w:t xml:space="preserve">regarding the use of new templates </w:t>
      </w:r>
      <w:r>
        <w:rPr>
          <w:rFonts w:cstheme="minorHAnsi"/>
        </w:rPr>
        <w:t xml:space="preserve">internally, however </w:t>
      </w:r>
      <w:r w:rsidR="004C31A1">
        <w:rPr>
          <w:rFonts w:cstheme="minorHAnsi"/>
        </w:rPr>
        <w:t xml:space="preserve">noted that AEMO’s position was </w:t>
      </w:r>
      <w:r>
        <w:rPr>
          <w:rFonts w:cstheme="minorHAnsi"/>
        </w:rPr>
        <w:t xml:space="preserve">unlikely </w:t>
      </w:r>
      <w:r w:rsidR="004C31A1">
        <w:rPr>
          <w:rFonts w:cstheme="minorHAnsi"/>
        </w:rPr>
        <w:t xml:space="preserve">to </w:t>
      </w:r>
      <w:r w:rsidR="00C22FCE">
        <w:rPr>
          <w:rFonts w:cstheme="minorHAnsi"/>
        </w:rPr>
        <w:t xml:space="preserve">change. </w:t>
      </w:r>
    </w:p>
    <w:p w14:paraId="6139BD13" w14:textId="54D4D7BB" w:rsidR="007D23C4" w:rsidRDefault="007D23C4" w:rsidP="00493BB0">
      <w:pPr>
        <w:shd w:val="clear" w:color="auto" w:fill="FFFFFF" w:themeFill="background1"/>
        <w:autoSpaceDE w:val="0"/>
        <w:autoSpaceDN w:val="0"/>
        <w:adjustRightInd w:val="0"/>
        <w:spacing w:before="120" w:after="120"/>
        <w:rPr>
          <w:rFonts w:cstheme="minorHAnsi"/>
        </w:rPr>
      </w:pPr>
      <w:ins w:id="42" w:author="Paul LeFavi" w:date="2016-08-15T13:20:00Z">
        <w:r>
          <w:rPr>
            <w:rFonts w:cstheme="minorHAnsi"/>
          </w:rPr>
          <w:t xml:space="preserve">Participants noted any change in </w:t>
        </w:r>
      </w:ins>
      <w:ins w:id="43" w:author="Paul LeFavi" w:date="2016-08-15T13:21:00Z">
        <w:r>
          <w:rPr>
            <w:rFonts w:cstheme="minorHAnsi"/>
          </w:rPr>
          <w:t xml:space="preserve">document template formats </w:t>
        </w:r>
      </w:ins>
      <w:ins w:id="44" w:author="Paul LeFavi" w:date="2016-08-15T13:20:00Z">
        <w:r>
          <w:rPr>
            <w:rFonts w:cstheme="minorHAnsi"/>
          </w:rPr>
          <w:t>is an IEC decision and matter that would be taken up with IEC members for direction.</w:t>
        </w:r>
      </w:ins>
    </w:p>
    <w:p w14:paraId="42462E68" w14:textId="77777777" w:rsidR="00684C44" w:rsidRDefault="00E9593F" w:rsidP="000F0183">
      <w:pPr>
        <w:pStyle w:val="AEMONumberedlist"/>
        <w:spacing w:before="180"/>
        <w:ind w:left="0" w:firstLine="0"/>
        <w:rPr>
          <w:rFonts w:asciiTheme="minorHAnsi" w:hAnsiTheme="minorHAnsi" w:cstheme="minorHAnsi"/>
          <w:b/>
          <w:sz w:val="20"/>
        </w:rPr>
      </w:pPr>
      <w:r>
        <w:rPr>
          <w:rFonts w:asciiTheme="minorHAnsi" w:hAnsiTheme="minorHAnsi" w:cstheme="minorHAnsi"/>
          <w:b/>
          <w:sz w:val="20"/>
        </w:rPr>
        <w:t xml:space="preserve">5. </w:t>
      </w:r>
      <w:r w:rsidR="00BF15CE">
        <w:rPr>
          <w:rFonts w:asciiTheme="minorHAnsi" w:hAnsiTheme="minorHAnsi" w:cstheme="minorHAnsi"/>
          <w:b/>
          <w:sz w:val="20"/>
        </w:rPr>
        <w:t>Next Steps</w:t>
      </w:r>
    </w:p>
    <w:p w14:paraId="196F1DFB" w14:textId="77777777" w:rsidR="00715902" w:rsidRPr="00C22FCE" w:rsidRDefault="00715902" w:rsidP="00C22FCE">
      <w:pPr>
        <w:pStyle w:val="ListParagraph"/>
        <w:numPr>
          <w:ilvl w:val="0"/>
          <w:numId w:val="48"/>
        </w:numPr>
        <w:autoSpaceDE w:val="0"/>
        <w:autoSpaceDN w:val="0"/>
        <w:adjustRightInd w:val="0"/>
        <w:spacing w:before="120" w:after="120"/>
        <w:ind w:left="357" w:hanging="357"/>
        <w:contextualSpacing w:val="0"/>
        <w:rPr>
          <w:rFonts w:cstheme="minorHAnsi"/>
        </w:rPr>
      </w:pPr>
      <w:r w:rsidRPr="00C22FCE">
        <w:rPr>
          <w:rFonts w:cstheme="minorHAnsi"/>
        </w:rPr>
        <w:t xml:space="preserve">Circulate </w:t>
      </w:r>
      <w:r w:rsidR="00493BB0" w:rsidRPr="00C22FCE">
        <w:rPr>
          <w:rFonts w:cstheme="minorHAnsi"/>
        </w:rPr>
        <w:t>meeting minutes</w:t>
      </w:r>
      <w:r w:rsidR="00651951" w:rsidRPr="00C22FCE">
        <w:rPr>
          <w:rFonts w:cstheme="minorHAnsi"/>
        </w:rPr>
        <w:t>.</w:t>
      </w:r>
    </w:p>
    <w:p w14:paraId="56DDE3A0" w14:textId="77777777" w:rsidR="00121793" w:rsidRDefault="00715902" w:rsidP="00C22FCE">
      <w:pPr>
        <w:pStyle w:val="ListParagraph"/>
        <w:numPr>
          <w:ilvl w:val="0"/>
          <w:numId w:val="48"/>
        </w:numPr>
        <w:autoSpaceDE w:val="0"/>
        <w:autoSpaceDN w:val="0"/>
        <w:adjustRightInd w:val="0"/>
        <w:spacing w:before="120" w:after="120"/>
        <w:ind w:left="357" w:hanging="357"/>
        <w:contextualSpacing w:val="0"/>
        <w:rPr>
          <w:rFonts w:cstheme="minorHAnsi"/>
        </w:rPr>
      </w:pPr>
      <w:r w:rsidRPr="00C22FCE">
        <w:rPr>
          <w:rFonts w:cstheme="minorHAnsi"/>
        </w:rPr>
        <w:t xml:space="preserve">Circulate </w:t>
      </w:r>
      <w:r w:rsidR="00121793">
        <w:rPr>
          <w:rFonts w:cstheme="minorHAnsi"/>
        </w:rPr>
        <w:t>a consolidated list of transactions for prioritisation</w:t>
      </w:r>
    </w:p>
    <w:p w14:paraId="197248DE" w14:textId="77777777" w:rsidR="00684C44" w:rsidRPr="00C22FCE" w:rsidRDefault="00121793" w:rsidP="00C22FCE">
      <w:pPr>
        <w:pStyle w:val="ListParagraph"/>
        <w:numPr>
          <w:ilvl w:val="0"/>
          <w:numId w:val="48"/>
        </w:numPr>
        <w:autoSpaceDE w:val="0"/>
        <w:autoSpaceDN w:val="0"/>
        <w:adjustRightInd w:val="0"/>
        <w:spacing w:before="120" w:after="120"/>
        <w:ind w:left="357" w:hanging="357"/>
        <w:contextualSpacing w:val="0"/>
        <w:rPr>
          <w:rFonts w:cstheme="minorHAnsi"/>
        </w:rPr>
      </w:pPr>
      <w:r>
        <w:rPr>
          <w:rFonts w:cstheme="minorHAnsi"/>
        </w:rPr>
        <w:t>Follow up on an addi</w:t>
      </w:r>
      <w:r w:rsidR="00E135EF">
        <w:rPr>
          <w:rFonts w:cstheme="minorHAnsi"/>
        </w:rPr>
        <w:t>ti</w:t>
      </w:r>
      <w:r>
        <w:rPr>
          <w:rFonts w:cstheme="minorHAnsi"/>
        </w:rPr>
        <w:t>onal meeting prior to 17 August.</w:t>
      </w:r>
      <w:r w:rsidR="00684C44">
        <w:tab/>
      </w:r>
    </w:p>
    <w:sectPr w:rsidR="00684C44" w:rsidRPr="00C22FCE" w:rsidSect="003E5A5B">
      <w:headerReference w:type="even" r:id="rId15"/>
      <w:footerReference w:type="even" r:id="rId16"/>
      <w:footerReference w:type="default" r:id="rId17"/>
      <w:pgSz w:w="11906" w:h="16838" w:code="9"/>
      <w:pgMar w:top="709" w:right="1418" w:bottom="1135" w:left="1418" w:header="851"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F61EB" w14:textId="77777777" w:rsidR="00B73C84" w:rsidRDefault="00B73C84" w:rsidP="001E3981">
      <w:r>
        <w:separator/>
      </w:r>
    </w:p>
  </w:endnote>
  <w:endnote w:type="continuationSeparator" w:id="0">
    <w:p w14:paraId="47F1F7BB" w14:textId="77777777" w:rsidR="00B73C84" w:rsidRDefault="00B73C84" w:rsidP="001E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A2972" w14:textId="77777777" w:rsidR="004E7699" w:rsidRPr="007A46A0" w:rsidRDefault="002F74DA" w:rsidP="00200510">
    <w:pPr>
      <w:pStyle w:val="Footer"/>
      <w:tabs>
        <w:tab w:val="clear" w:pos="9072"/>
        <w:tab w:val="left" w:pos="0"/>
        <w:tab w:val="left" w:pos="8080"/>
      </w:tabs>
    </w:pPr>
    <w:r>
      <w:fldChar w:fldCharType="begin"/>
    </w:r>
    <w:r w:rsidR="004E7699">
      <w:instrText xml:space="preserve"> FILENAME  \* Upper </w:instrText>
    </w:r>
    <w:r>
      <w:fldChar w:fldCharType="separate"/>
    </w:r>
    <w:ins w:id="45" w:author="Paul LeFavi" w:date="2016-08-09T08:34:00Z">
      <w:r w:rsidR="00946195">
        <w:rPr>
          <w:caps w:val="0"/>
          <w:noProof/>
        </w:rPr>
        <w:t>DRAFT B2BWG MINUTES- 3 AUGUST 2016 V2 AGL</w:t>
      </w:r>
    </w:ins>
    <w:del w:id="46" w:author="Paul LeFavi" w:date="2016-08-09T08:34:00Z">
      <w:r w:rsidR="004E7699" w:rsidDel="00946195">
        <w:rPr>
          <w:caps w:val="0"/>
          <w:noProof/>
        </w:rPr>
        <w:delText>DRAFT IEC MINUTES - 6 OCT 2015-AV</w:delText>
      </w:r>
    </w:del>
    <w:r>
      <w:rPr>
        <w:caps w:val="0"/>
        <w:noProof/>
      </w:rPr>
      <w:fldChar w:fldCharType="end"/>
    </w:r>
    <w:r w:rsidR="00A21DE9">
      <w:rPr>
        <w:noProof/>
      </w:rPr>
      <mc:AlternateContent>
        <mc:Choice Requires="wps">
          <w:drawing>
            <wp:anchor distT="4294967291" distB="4294967291" distL="114300" distR="114300" simplePos="0" relativeHeight="251658240" behindDoc="1" locked="1" layoutInCell="1" allowOverlap="1" wp14:anchorId="6E64D77F" wp14:editId="2DAC15EE">
              <wp:simplePos x="0" y="0"/>
              <wp:positionH relativeFrom="page">
                <wp:posOffset>914400</wp:posOffset>
              </wp:positionH>
              <wp:positionV relativeFrom="page">
                <wp:posOffset>10220324</wp:posOffset>
              </wp:positionV>
              <wp:extent cx="5743575" cy="0"/>
              <wp:effectExtent l="0" t="0" r="28575" b="19050"/>
              <wp:wrapNone/>
              <wp:docPr id="1"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508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0852A" id="Line 145"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1in,804.75pt" to="524.25pt,8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" strokecolor="black [3213]" strokeweight=".4pt">
              <w10:wrap anchorx="page" anchory="page"/>
              <w10:anchorlock/>
            </v:line>
          </w:pict>
        </mc:Fallback>
      </mc:AlternateContent>
    </w:r>
    <w:r w:rsidR="004E7699" w:rsidRPr="007A46A0">
      <w:tab/>
    </w:r>
    <w:sdt>
      <w:sdtPr>
        <w:rPr>
          <w:caps w:val="0"/>
          <w:color w:val="auto"/>
        </w:rPr>
        <w:id w:val="-611430427"/>
        <w:docPartObj>
          <w:docPartGallery w:val="Page Numbers (Bottom of Page)"/>
          <w:docPartUnique/>
        </w:docPartObj>
      </w:sdtPr>
      <w:sdtEndPr/>
      <w:sdtContent>
        <w:sdt>
          <w:sdtPr>
            <w:rPr>
              <w:caps w:val="0"/>
              <w:color w:val="auto"/>
            </w:rPr>
            <w:id w:val="1356309279"/>
            <w:docPartObj>
              <w:docPartGallery w:val="Page Numbers (Top of Page)"/>
              <w:docPartUnique/>
            </w:docPartObj>
          </w:sdtPr>
          <w:sdtEndPr/>
          <w:sdtContent>
            <w:r w:rsidR="004E7699" w:rsidRPr="00F775B9">
              <w:t xml:space="preserve">Page </w:t>
            </w:r>
            <w:r w:rsidR="00D25CBB">
              <w:fldChar w:fldCharType="begin"/>
            </w:r>
            <w:r w:rsidR="00D25CBB">
              <w:instrText xml:space="preserve"> PAGE </w:instrText>
            </w:r>
            <w:r w:rsidR="00D25CBB">
              <w:fldChar w:fldCharType="separate"/>
            </w:r>
            <w:r w:rsidR="004E7699">
              <w:rPr>
                <w:noProof/>
              </w:rPr>
              <w:t>3</w:t>
            </w:r>
            <w:r w:rsidR="00D25CBB">
              <w:rPr>
                <w:noProof/>
              </w:rPr>
              <w:fldChar w:fldCharType="end"/>
            </w:r>
            <w:r w:rsidR="004E7699" w:rsidRPr="00F775B9">
              <w:t xml:space="preserve"> of </w:t>
            </w:r>
            <w:r w:rsidR="00B73C84">
              <w:fldChar w:fldCharType="begin"/>
            </w:r>
            <w:r w:rsidR="00B73C84">
              <w:instrText xml:space="preserve"> NUMPAGES  </w:instrText>
            </w:r>
            <w:r w:rsidR="00B73C84">
              <w:fldChar w:fldCharType="separate"/>
            </w:r>
            <w:r w:rsidR="00946195">
              <w:rPr>
                <w:noProof/>
              </w:rPr>
              <w:t>4</w:t>
            </w:r>
            <w:r w:rsidR="00B73C84">
              <w:rPr>
                <w:noProof/>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8CA3B" w14:textId="77777777" w:rsidR="004E7699" w:rsidRPr="00200510" w:rsidRDefault="003E5A5B" w:rsidP="00300B84">
    <w:pPr>
      <w:pStyle w:val="Footer"/>
      <w:pBdr>
        <w:top w:val="single" w:sz="4" w:space="0" w:color="948671"/>
      </w:pBdr>
      <w:tabs>
        <w:tab w:val="clear" w:pos="9072"/>
        <w:tab w:val="left" w:pos="0"/>
        <w:tab w:val="left" w:pos="3828"/>
        <w:tab w:val="left" w:pos="7938"/>
      </w:tabs>
      <w:rPr>
        <w:caps w:val="0"/>
      </w:rPr>
    </w:pPr>
    <w:r>
      <w:t xml:space="preserve">B2B Working group </w:t>
    </w:r>
    <w:r w:rsidR="00A7583B">
      <w:t>minutes</w:t>
    </w:r>
    <w:r w:rsidR="004E7699">
      <w:t xml:space="preserve"> – </w:t>
    </w:r>
    <w:r>
      <w:t>3 August</w:t>
    </w:r>
    <w:r w:rsidR="00684C44">
      <w:t xml:space="preserve"> </w:t>
    </w:r>
    <w:r w:rsidR="004E7699">
      <w:t xml:space="preserve">2016 </w:t>
    </w:r>
    <w:sdt>
      <w:sdtPr>
        <w:rPr>
          <w:color w:val="auto"/>
        </w:rPr>
        <w:id w:val="1350600887"/>
        <w:docPartObj>
          <w:docPartGallery w:val="Page Numbers (Bottom of Page)"/>
          <w:docPartUnique/>
        </w:docPartObj>
      </w:sdtPr>
      <w:sdtEndPr>
        <w:rPr>
          <w:caps w:val="0"/>
        </w:rPr>
      </w:sdtEndPr>
      <w:sdtContent>
        <w:sdt>
          <w:sdtPr>
            <w:rPr>
              <w:color w:val="auto"/>
            </w:rPr>
            <w:id w:val="765276901"/>
            <w:docPartObj>
              <w:docPartGallery w:val="Page Numbers (Top of Page)"/>
              <w:docPartUnique/>
            </w:docPartObj>
          </w:sdtPr>
          <w:sdtEndPr/>
          <w:sdtContent>
            <w:r w:rsidR="004E7699">
              <w:rPr>
                <w:color w:val="auto"/>
              </w:rPr>
              <w:tab/>
            </w:r>
            <w:r w:rsidR="004E7699">
              <w:rPr>
                <w:color w:val="auto"/>
              </w:rPr>
              <w:tab/>
            </w:r>
            <w:r w:rsidR="004E7699" w:rsidRPr="00C046A5">
              <w:t xml:space="preserve">Page </w:t>
            </w:r>
            <w:r w:rsidR="00D25CBB">
              <w:fldChar w:fldCharType="begin"/>
            </w:r>
            <w:r w:rsidR="00D25CBB">
              <w:instrText xml:space="preserve"> PAGE </w:instrText>
            </w:r>
            <w:r w:rsidR="00D25CBB">
              <w:fldChar w:fldCharType="separate"/>
            </w:r>
            <w:r w:rsidR="00664072">
              <w:rPr>
                <w:noProof/>
              </w:rPr>
              <w:t>2</w:t>
            </w:r>
            <w:r w:rsidR="00D25CBB">
              <w:rPr>
                <w:noProof/>
              </w:rPr>
              <w:fldChar w:fldCharType="end"/>
            </w:r>
            <w:r w:rsidR="004E7699" w:rsidRPr="00C046A5">
              <w:t xml:space="preserve"> of </w:t>
            </w:r>
            <w:r w:rsidR="00B73C84">
              <w:fldChar w:fldCharType="begin"/>
            </w:r>
            <w:r w:rsidR="00B73C84">
              <w:instrText xml:space="preserve"> NUMPAGES  </w:instrText>
            </w:r>
            <w:r w:rsidR="00B73C84">
              <w:fldChar w:fldCharType="separate"/>
            </w:r>
            <w:r w:rsidR="00664072">
              <w:rPr>
                <w:noProof/>
              </w:rPr>
              <w:t>4</w:t>
            </w:r>
            <w:r w:rsidR="00B73C84">
              <w:rPr>
                <w:noProof/>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95F15" w14:textId="77777777" w:rsidR="00B73C84" w:rsidRDefault="00B73C84" w:rsidP="001E3981">
      <w:r>
        <w:separator/>
      </w:r>
    </w:p>
  </w:footnote>
  <w:footnote w:type="continuationSeparator" w:id="0">
    <w:p w14:paraId="0A6A0C80" w14:textId="77777777" w:rsidR="00B73C84" w:rsidRDefault="00B73C84" w:rsidP="001E3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0EDED" w14:textId="77777777" w:rsidR="004E7699" w:rsidRDefault="004E7699">
    <w:pPr>
      <w:pStyle w:val="Header"/>
    </w:pPr>
    <w:r w:rsidRPr="005D04EA">
      <w:rPr>
        <w:noProof/>
      </w:rPr>
      <w:drawing>
        <wp:anchor distT="0" distB="0" distL="114300" distR="114300" simplePos="0" relativeHeight="251657216" behindDoc="1" locked="1" layoutInCell="1" allowOverlap="1" wp14:anchorId="4BE9828A" wp14:editId="5841C664">
          <wp:simplePos x="0" y="0"/>
          <wp:positionH relativeFrom="page">
            <wp:posOffset>5039360</wp:posOffset>
          </wp:positionH>
          <wp:positionV relativeFrom="page">
            <wp:posOffset>491490</wp:posOffset>
          </wp:positionV>
          <wp:extent cx="1989455" cy="655320"/>
          <wp:effectExtent l="19050" t="0" r="0" b="0"/>
          <wp:wrapNone/>
          <wp:docPr id="40"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89455" cy="65532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6644"/>
    <w:multiLevelType w:val="hybridMultilevel"/>
    <w:tmpl w:val="FACC0A48"/>
    <w:lvl w:ilvl="0" w:tplc="0C090003">
      <w:start w:val="1"/>
      <w:numFmt w:val="bullet"/>
      <w:lvlText w:val="o"/>
      <w:lvlJc w:val="left"/>
      <w:pPr>
        <w:ind w:left="1212" w:hanging="360"/>
      </w:pPr>
      <w:rPr>
        <w:rFonts w:ascii="Courier New" w:hAnsi="Courier New" w:cs="Courier New"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1" w15:restartNumberingAfterBreak="0">
    <w:nsid w:val="06326DC0"/>
    <w:multiLevelType w:val="hybridMultilevel"/>
    <w:tmpl w:val="2A80C2E8"/>
    <w:lvl w:ilvl="0" w:tplc="FABA32D2">
      <w:start w:val="1"/>
      <w:numFmt w:val="bullet"/>
      <w:pStyle w:val="BulletsforBoardMinutes"/>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073B02A4"/>
    <w:multiLevelType w:val="hybridMultilevel"/>
    <w:tmpl w:val="E160C42A"/>
    <w:lvl w:ilvl="0" w:tplc="0C090001">
      <w:start w:val="1"/>
      <w:numFmt w:val="bullet"/>
      <w:lvlText w:val=""/>
      <w:lvlJc w:val="left"/>
      <w:pPr>
        <w:ind w:left="355" w:hanging="360"/>
      </w:pPr>
      <w:rPr>
        <w:rFonts w:ascii="Symbol" w:hAnsi="Symbol" w:hint="default"/>
      </w:rPr>
    </w:lvl>
    <w:lvl w:ilvl="1" w:tplc="0C090003" w:tentative="1">
      <w:start w:val="1"/>
      <w:numFmt w:val="bullet"/>
      <w:lvlText w:val="o"/>
      <w:lvlJc w:val="left"/>
      <w:pPr>
        <w:ind w:left="1075" w:hanging="360"/>
      </w:pPr>
      <w:rPr>
        <w:rFonts w:ascii="Courier New" w:hAnsi="Courier New" w:cs="Courier New" w:hint="default"/>
      </w:rPr>
    </w:lvl>
    <w:lvl w:ilvl="2" w:tplc="0C090005" w:tentative="1">
      <w:start w:val="1"/>
      <w:numFmt w:val="bullet"/>
      <w:lvlText w:val=""/>
      <w:lvlJc w:val="left"/>
      <w:pPr>
        <w:ind w:left="1795" w:hanging="360"/>
      </w:pPr>
      <w:rPr>
        <w:rFonts w:ascii="Wingdings" w:hAnsi="Wingdings" w:hint="default"/>
      </w:rPr>
    </w:lvl>
    <w:lvl w:ilvl="3" w:tplc="0C090001" w:tentative="1">
      <w:start w:val="1"/>
      <w:numFmt w:val="bullet"/>
      <w:lvlText w:val=""/>
      <w:lvlJc w:val="left"/>
      <w:pPr>
        <w:ind w:left="2515" w:hanging="360"/>
      </w:pPr>
      <w:rPr>
        <w:rFonts w:ascii="Symbol" w:hAnsi="Symbol" w:hint="default"/>
      </w:rPr>
    </w:lvl>
    <w:lvl w:ilvl="4" w:tplc="0C090003" w:tentative="1">
      <w:start w:val="1"/>
      <w:numFmt w:val="bullet"/>
      <w:lvlText w:val="o"/>
      <w:lvlJc w:val="left"/>
      <w:pPr>
        <w:ind w:left="3235" w:hanging="360"/>
      </w:pPr>
      <w:rPr>
        <w:rFonts w:ascii="Courier New" w:hAnsi="Courier New" w:cs="Courier New" w:hint="default"/>
      </w:rPr>
    </w:lvl>
    <w:lvl w:ilvl="5" w:tplc="0C090005" w:tentative="1">
      <w:start w:val="1"/>
      <w:numFmt w:val="bullet"/>
      <w:lvlText w:val=""/>
      <w:lvlJc w:val="left"/>
      <w:pPr>
        <w:ind w:left="3955" w:hanging="360"/>
      </w:pPr>
      <w:rPr>
        <w:rFonts w:ascii="Wingdings" w:hAnsi="Wingdings" w:hint="default"/>
      </w:rPr>
    </w:lvl>
    <w:lvl w:ilvl="6" w:tplc="0C090001" w:tentative="1">
      <w:start w:val="1"/>
      <w:numFmt w:val="bullet"/>
      <w:lvlText w:val=""/>
      <w:lvlJc w:val="left"/>
      <w:pPr>
        <w:ind w:left="4675" w:hanging="360"/>
      </w:pPr>
      <w:rPr>
        <w:rFonts w:ascii="Symbol" w:hAnsi="Symbol" w:hint="default"/>
      </w:rPr>
    </w:lvl>
    <w:lvl w:ilvl="7" w:tplc="0C090003" w:tentative="1">
      <w:start w:val="1"/>
      <w:numFmt w:val="bullet"/>
      <w:lvlText w:val="o"/>
      <w:lvlJc w:val="left"/>
      <w:pPr>
        <w:ind w:left="5395" w:hanging="360"/>
      </w:pPr>
      <w:rPr>
        <w:rFonts w:ascii="Courier New" w:hAnsi="Courier New" w:cs="Courier New" w:hint="default"/>
      </w:rPr>
    </w:lvl>
    <w:lvl w:ilvl="8" w:tplc="0C090005" w:tentative="1">
      <w:start w:val="1"/>
      <w:numFmt w:val="bullet"/>
      <w:lvlText w:val=""/>
      <w:lvlJc w:val="left"/>
      <w:pPr>
        <w:ind w:left="6115" w:hanging="360"/>
      </w:pPr>
      <w:rPr>
        <w:rFonts w:ascii="Wingdings" w:hAnsi="Wingdings" w:hint="default"/>
      </w:rPr>
    </w:lvl>
  </w:abstractNum>
  <w:abstractNum w:abstractNumId="3" w15:restartNumberingAfterBreak="0">
    <w:nsid w:val="0D4831C5"/>
    <w:multiLevelType w:val="hybridMultilevel"/>
    <w:tmpl w:val="CA78EFCC"/>
    <w:lvl w:ilvl="0" w:tplc="FF341F18">
      <w:start w:val="1"/>
      <w:numFmt w:val="decimal"/>
      <w:pStyle w:val="ListNumber"/>
      <w:lvlText w:val="%1."/>
      <w:lvlJc w:val="left"/>
      <w:pPr>
        <w:tabs>
          <w:tab w:val="num" w:pos="714"/>
        </w:tabs>
        <w:ind w:left="714" w:hanging="35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A67FFB"/>
    <w:multiLevelType w:val="hybridMultilevel"/>
    <w:tmpl w:val="5A7A5A5C"/>
    <w:lvl w:ilvl="0" w:tplc="DF485E98">
      <w:start w:val="1"/>
      <w:numFmt w:val="bullet"/>
      <w:pStyle w:val="ListBullet"/>
      <w:lvlText w:val=""/>
      <w:lvlJc w:val="left"/>
      <w:pPr>
        <w:tabs>
          <w:tab w:val="num" w:pos="714"/>
        </w:tabs>
        <w:ind w:left="714" w:hanging="35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BA7B61"/>
    <w:multiLevelType w:val="hybridMultilevel"/>
    <w:tmpl w:val="FD86B6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49F48D0"/>
    <w:multiLevelType w:val="hybridMultilevel"/>
    <w:tmpl w:val="0CA44B50"/>
    <w:lvl w:ilvl="0" w:tplc="0C090003">
      <w:start w:val="1"/>
      <w:numFmt w:val="bullet"/>
      <w:lvlText w:val="o"/>
      <w:lvlJc w:val="left"/>
      <w:pPr>
        <w:ind w:left="1496" w:hanging="360"/>
      </w:pPr>
      <w:rPr>
        <w:rFonts w:ascii="Courier New" w:hAnsi="Courier New" w:cs="Courier New" w:hint="default"/>
      </w:rPr>
    </w:lvl>
    <w:lvl w:ilvl="1" w:tplc="0C090003" w:tentative="1">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7" w15:restartNumberingAfterBreak="0">
    <w:nsid w:val="14AE1B3D"/>
    <w:multiLevelType w:val="hybridMultilevel"/>
    <w:tmpl w:val="C412A008"/>
    <w:lvl w:ilvl="0" w:tplc="FEC2223C">
      <w:start w:val="1"/>
      <w:numFmt w:val="lowerLetter"/>
      <w:pStyle w:val="ListNumber2"/>
      <w:lvlText w:val="%1)"/>
      <w:lvlJc w:val="left"/>
      <w:pPr>
        <w:tabs>
          <w:tab w:val="num" w:pos="714"/>
        </w:tabs>
        <w:ind w:left="714"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797441"/>
    <w:multiLevelType w:val="hybridMultilevel"/>
    <w:tmpl w:val="7D28F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3514BC"/>
    <w:multiLevelType w:val="hybridMultilevel"/>
    <w:tmpl w:val="4354596A"/>
    <w:lvl w:ilvl="0" w:tplc="40F8DE8C">
      <w:start w:val="1"/>
      <w:numFmt w:val="bullet"/>
      <w:pStyle w:val="ListBullet3"/>
      <w:lvlText w:val=""/>
      <w:lvlJc w:val="left"/>
      <w:pPr>
        <w:tabs>
          <w:tab w:val="num" w:pos="1429"/>
        </w:tabs>
        <w:ind w:left="1429"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AB5B3F"/>
    <w:multiLevelType w:val="hybridMultilevel"/>
    <w:tmpl w:val="870E9DC0"/>
    <w:lvl w:ilvl="0" w:tplc="D0C00CAC">
      <w:start w:val="1"/>
      <w:numFmt w:val="lowerRoman"/>
      <w:pStyle w:val="ListNumber3"/>
      <w:lvlText w:val="%1)"/>
      <w:lvlJc w:val="right"/>
      <w:pPr>
        <w:tabs>
          <w:tab w:val="num" w:pos="1145"/>
        </w:tabs>
        <w:ind w:left="1145"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9868BF"/>
    <w:multiLevelType w:val="hybridMultilevel"/>
    <w:tmpl w:val="5D70297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1B65D8"/>
    <w:multiLevelType w:val="hybridMultilevel"/>
    <w:tmpl w:val="A9C216AA"/>
    <w:lvl w:ilvl="0" w:tplc="BBB6ECB8">
      <w:start w:val="1"/>
      <w:numFmt w:val="bullet"/>
      <w:lvlText w:val="•"/>
      <w:lvlJc w:val="left"/>
      <w:pPr>
        <w:tabs>
          <w:tab w:val="num" w:pos="720"/>
        </w:tabs>
        <w:ind w:left="720" w:hanging="360"/>
      </w:pPr>
      <w:rPr>
        <w:rFonts w:ascii="Arial" w:hAnsi="Arial" w:hint="default"/>
      </w:rPr>
    </w:lvl>
    <w:lvl w:ilvl="1" w:tplc="158C0C62" w:tentative="1">
      <w:start w:val="1"/>
      <w:numFmt w:val="bullet"/>
      <w:lvlText w:val="•"/>
      <w:lvlJc w:val="left"/>
      <w:pPr>
        <w:tabs>
          <w:tab w:val="num" w:pos="1440"/>
        </w:tabs>
        <w:ind w:left="1440" w:hanging="360"/>
      </w:pPr>
      <w:rPr>
        <w:rFonts w:ascii="Arial" w:hAnsi="Arial" w:hint="default"/>
      </w:rPr>
    </w:lvl>
    <w:lvl w:ilvl="2" w:tplc="8CA4ED54" w:tentative="1">
      <w:start w:val="1"/>
      <w:numFmt w:val="bullet"/>
      <w:lvlText w:val="•"/>
      <w:lvlJc w:val="left"/>
      <w:pPr>
        <w:tabs>
          <w:tab w:val="num" w:pos="2160"/>
        </w:tabs>
        <w:ind w:left="2160" w:hanging="360"/>
      </w:pPr>
      <w:rPr>
        <w:rFonts w:ascii="Arial" w:hAnsi="Arial" w:hint="default"/>
      </w:rPr>
    </w:lvl>
    <w:lvl w:ilvl="3" w:tplc="75C2179E" w:tentative="1">
      <w:start w:val="1"/>
      <w:numFmt w:val="bullet"/>
      <w:lvlText w:val="•"/>
      <w:lvlJc w:val="left"/>
      <w:pPr>
        <w:tabs>
          <w:tab w:val="num" w:pos="2880"/>
        </w:tabs>
        <w:ind w:left="2880" w:hanging="360"/>
      </w:pPr>
      <w:rPr>
        <w:rFonts w:ascii="Arial" w:hAnsi="Arial" w:hint="default"/>
      </w:rPr>
    </w:lvl>
    <w:lvl w:ilvl="4" w:tplc="6DF6FF28" w:tentative="1">
      <w:start w:val="1"/>
      <w:numFmt w:val="bullet"/>
      <w:lvlText w:val="•"/>
      <w:lvlJc w:val="left"/>
      <w:pPr>
        <w:tabs>
          <w:tab w:val="num" w:pos="3600"/>
        </w:tabs>
        <w:ind w:left="3600" w:hanging="360"/>
      </w:pPr>
      <w:rPr>
        <w:rFonts w:ascii="Arial" w:hAnsi="Arial" w:hint="default"/>
      </w:rPr>
    </w:lvl>
    <w:lvl w:ilvl="5" w:tplc="475850F0" w:tentative="1">
      <w:start w:val="1"/>
      <w:numFmt w:val="bullet"/>
      <w:lvlText w:val="•"/>
      <w:lvlJc w:val="left"/>
      <w:pPr>
        <w:tabs>
          <w:tab w:val="num" w:pos="4320"/>
        </w:tabs>
        <w:ind w:left="4320" w:hanging="360"/>
      </w:pPr>
      <w:rPr>
        <w:rFonts w:ascii="Arial" w:hAnsi="Arial" w:hint="default"/>
      </w:rPr>
    </w:lvl>
    <w:lvl w:ilvl="6" w:tplc="77E4E58A" w:tentative="1">
      <w:start w:val="1"/>
      <w:numFmt w:val="bullet"/>
      <w:lvlText w:val="•"/>
      <w:lvlJc w:val="left"/>
      <w:pPr>
        <w:tabs>
          <w:tab w:val="num" w:pos="5040"/>
        </w:tabs>
        <w:ind w:left="5040" w:hanging="360"/>
      </w:pPr>
      <w:rPr>
        <w:rFonts w:ascii="Arial" w:hAnsi="Arial" w:hint="default"/>
      </w:rPr>
    </w:lvl>
    <w:lvl w:ilvl="7" w:tplc="A64E6FA0" w:tentative="1">
      <w:start w:val="1"/>
      <w:numFmt w:val="bullet"/>
      <w:lvlText w:val="•"/>
      <w:lvlJc w:val="left"/>
      <w:pPr>
        <w:tabs>
          <w:tab w:val="num" w:pos="5760"/>
        </w:tabs>
        <w:ind w:left="5760" w:hanging="360"/>
      </w:pPr>
      <w:rPr>
        <w:rFonts w:ascii="Arial" w:hAnsi="Arial" w:hint="default"/>
      </w:rPr>
    </w:lvl>
    <w:lvl w:ilvl="8" w:tplc="B50AB81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CB50EFE"/>
    <w:multiLevelType w:val="hybridMultilevel"/>
    <w:tmpl w:val="A70C17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D15648E"/>
    <w:multiLevelType w:val="hybridMultilevel"/>
    <w:tmpl w:val="F24855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E136EAA"/>
    <w:multiLevelType w:val="hybridMultilevel"/>
    <w:tmpl w:val="922055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E4D2A0A"/>
    <w:multiLevelType w:val="hybridMultilevel"/>
    <w:tmpl w:val="E4F87F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1F90DFB"/>
    <w:multiLevelType w:val="hybridMultilevel"/>
    <w:tmpl w:val="2382B900"/>
    <w:lvl w:ilvl="0" w:tplc="0C090003">
      <w:start w:val="1"/>
      <w:numFmt w:val="bullet"/>
      <w:lvlText w:val="o"/>
      <w:lvlJc w:val="left"/>
      <w:pPr>
        <w:ind w:left="1212" w:hanging="360"/>
      </w:pPr>
      <w:rPr>
        <w:rFonts w:ascii="Courier New" w:hAnsi="Courier New" w:cs="Courier New"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18" w15:restartNumberingAfterBreak="0">
    <w:nsid w:val="226F33FE"/>
    <w:multiLevelType w:val="hybridMultilevel"/>
    <w:tmpl w:val="B7F23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4D426A"/>
    <w:multiLevelType w:val="hybridMultilevel"/>
    <w:tmpl w:val="5D3AE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56D0F64"/>
    <w:multiLevelType w:val="hybridMultilevel"/>
    <w:tmpl w:val="6204B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EF3C6B"/>
    <w:multiLevelType w:val="multilevel"/>
    <w:tmpl w:val="CAAA5C1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289A55EF"/>
    <w:multiLevelType w:val="hybridMultilevel"/>
    <w:tmpl w:val="F5A2D72A"/>
    <w:lvl w:ilvl="0" w:tplc="0018F390">
      <w:start w:val="1"/>
      <w:numFmt w:val="bullet"/>
      <w:lvlText w:val="•"/>
      <w:lvlJc w:val="left"/>
      <w:pPr>
        <w:tabs>
          <w:tab w:val="num" w:pos="720"/>
        </w:tabs>
        <w:ind w:left="720" w:hanging="360"/>
      </w:pPr>
      <w:rPr>
        <w:rFonts w:ascii="Arial" w:hAnsi="Arial" w:hint="default"/>
      </w:rPr>
    </w:lvl>
    <w:lvl w:ilvl="1" w:tplc="82FA2FF8" w:tentative="1">
      <w:start w:val="1"/>
      <w:numFmt w:val="bullet"/>
      <w:lvlText w:val="•"/>
      <w:lvlJc w:val="left"/>
      <w:pPr>
        <w:tabs>
          <w:tab w:val="num" w:pos="1440"/>
        </w:tabs>
        <w:ind w:left="1440" w:hanging="360"/>
      </w:pPr>
      <w:rPr>
        <w:rFonts w:ascii="Arial" w:hAnsi="Arial" w:hint="default"/>
      </w:rPr>
    </w:lvl>
    <w:lvl w:ilvl="2" w:tplc="B2E8FA8E" w:tentative="1">
      <w:start w:val="1"/>
      <w:numFmt w:val="bullet"/>
      <w:lvlText w:val="•"/>
      <w:lvlJc w:val="left"/>
      <w:pPr>
        <w:tabs>
          <w:tab w:val="num" w:pos="2160"/>
        </w:tabs>
        <w:ind w:left="2160" w:hanging="360"/>
      </w:pPr>
      <w:rPr>
        <w:rFonts w:ascii="Arial" w:hAnsi="Arial" w:hint="default"/>
      </w:rPr>
    </w:lvl>
    <w:lvl w:ilvl="3" w:tplc="DA580C52" w:tentative="1">
      <w:start w:val="1"/>
      <w:numFmt w:val="bullet"/>
      <w:lvlText w:val="•"/>
      <w:lvlJc w:val="left"/>
      <w:pPr>
        <w:tabs>
          <w:tab w:val="num" w:pos="2880"/>
        </w:tabs>
        <w:ind w:left="2880" w:hanging="360"/>
      </w:pPr>
      <w:rPr>
        <w:rFonts w:ascii="Arial" w:hAnsi="Arial" w:hint="default"/>
      </w:rPr>
    </w:lvl>
    <w:lvl w:ilvl="4" w:tplc="FB2C77C2" w:tentative="1">
      <w:start w:val="1"/>
      <w:numFmt w:val="bullet"/>
      <w:lvlText w:val="•"/>
      <w:lvlJc w:val="left"/>
      <w:pPr>
        <w:tabs>
          <w:tab w:val="num" w:pos="3600"/>
        </w:tabs>
        <w:ind w:left="3600" w:hanging="360"/>
      </w:pPr>
      <w:rPr>
        <w:rFonts w:ascii="Arial" w:hAnsi="Arial" w:hint="default"/>
      </w:rPr>
    </w:lvl>
    <w:lvl w:ilvl="5" w:tplc="CDD60CC0" w:tentative="1">
      <w:start w:val="1"/>
      <w:numFmt w:val="bullet"/>
      <w:lvlText w:val="•"/>
      <w:lvlJc w:val="left"/>
      <w:pPr>
        <w:tabs>
          <w:tab w:val="num" w:pos="4320"/>
        </w:tabs>
        <w:ind w:left="4320" w:hanging="360"/>
      </w:pPr>
      <w:rPr>
        <w:rFonts w:ascii="Arial" w:hAnsi="Arial" w:hint="default"/>
      </w:rPr>
    </w:lvl>
    <w:lvl w:ilvl="6" w:tplc="96BC5784" w:tentative="1">
      <w:start w:val="1"/>
      <w:numFmt w:val="bullet"/>
      <w:lvlText w:val="•"/>
      <w:lvlJc w:val="left"/>
      <w:pPr>
        <w:tabs>
          <w:tab w:val="num" w:pos="5040"/>
        </w:tabs>
        <w:ind w:left="5040" w:hanging="360"/>
      </w:pPr>
      <w:rPr>
        <w:rFonts w:ascii="Arial" w:hAnsi="Arial" w:hint="default"/>
      </w:rPr>
    </w:lvl>
    <w:lvl w:ilvl="7" w:tplc="CAAE014E" w:tentative="1">
      <w:start w:val="1"/>
      <w:numFmt w:val="bullet"/>
      <w:lvlText w:val="•"/>
      <w:lvlJc w:val="left"/>
      <w:pPr>
        <w:tabs>
          <w:tab w:val="num" w:pos="5760"/>
        </w:tabs>
        <w:ind w:left="5760" w:hanging="360"/>
      </w:pPr>
      <w:rPr>
        <w:rFonts w:ascii="Arial" w:hAnsi="Arial" w:hint="default"/>
      </w:rPr>
    </w:lvl>
    <w:lvl w:ilvl="8" w:tplc="4F6A139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97E7C1F"/>
    <w:multiLevelType w:val="hybridMultilevel"/>
    <w:tmpl w:val="2B108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9BB1A5C"/>
    <w:multiLevelType w:val="hybridMultilevel"/>
    <w:tmpl w:val="05D03832"/>
    <w:lvl w:ilvl="0" w:tplc="65C473EE">
      <w:start w:val="1"/>
      <w:numFmt w:val="decimal"/>
      <w:lvlText w:val="%1."/>
      <w:lvlJc w:val="left"/>
      <w:pPr>
        <w:tabs>
          <w:tab w:val="num" w:pos="720"/>
        </w:tabs>
        <w:ind w:left="720" w:hanging="360"/>
      </w:pPr>
    </w:lvl>
    <w:lvl w:ilvl="1" w:tplc="0B369454" w:tentative="1">
      <w:start w:val="1"/>
      <w:numFmt w:val="decimal"/>
      <w:lvlText w:val="%2."/>
      <w:lvlJc w:val="left"/>
      <w:pPr>
        <w:tabs>
          <w:tab w:val="num" w:pos="1440"/>
        </w:tabs>
        <w:ind w:left="1440" w:hanging="360"/>
      </w:pPr>
    </w:lvl>
    <w:lvl w:ilvl="2" w:tplc="FE70CE6E" w:tentative="1">
      <w:start w:val="1"/>
      <w:numFmt w:val="decimal"/>
      <w:lvlText w:val="%3."/>
      <w:lvlJc w:val="left"/>
      <w:pPr>
        <w:tabs>
          <w:tab w:val="num" w:pos="2160"/>
        </w:tabs>
        <w:ind w:left="2160" w:hanging="360"/>
      </w:pPr>
    </w:lvl>
    <w:lvl w:ilvl="3" w:tplc="F752A640" w:tentative="1">
      <w:start w:val="1"/>
      <w:numFmt w:val="decimal"/>
      <w:lvlText w:val="%4."/>
      <w:lvlJc w:val="left"/>
      <w:pPr>
        <w:tabs>
          <w:tab w:val="num" w:pos="2880"/>
        </w:tabs>
        <w:ind w:left="2880" w:hanging="360"/>
      </w:pPr>
    </w:lvl>
    <w:lvl w:ilvl="4" w:tplc="7EF4F5DA" w:tentative="1">
      <w:start w:val="1"/>
      <w:numFmt w:val="decimal"/>
      <w:lvlText w:val="%5."/>
      <w:lvlJc w:val="left"/>
      <w:pPr>
        <w:tabs>
          <w:tab w:val="num" w:pos="3600"/>
        </w:tabs>
        <w:ind w:left="3600" w:hanging="360"/>
      </w:pPr>
    </w:lvl>
    <w:lvl w:ilvl="5" w:tplc="31A01CDC" w:tentative="1">
      <w:start w:val="1"/>
      <w:numFmt w:val="decimal"/>
      <w:lvlText w:val="%6."/>
      <w:lvlJc w:val="left"/>
      <w:pPr>
        <w:tabs>
          <w:tab w:val="num" w:pos="4320"/>
        </w:tabs>
        <w:ind w:left="4320" w:hanging="360"/>
      </w:pPr>
    </w:lvl>
    <w:lvl w:ilvl="6" w:tplc="7854BB00" w:tentative="1">
      <w:start w:val="1"/>
      <w:numFmt w:val="decimal"/>
      <w:lvlText w:val="%7."/>
      <w:lvlJc w:val="left"/>
      <w:pPr>
        <w:tabs>
          <w:tab w:val="num" w:pos="5040"/>
        </w:tabs>
        <w:ind w:left="5040" w:hanging="360"/>
      </w:pPr>
    </w:lvl>
    <w:lvl w:ilvl="7" w:tplc="6AD040D4" w:tentative="1">
      <w:start w:val="1"/>
      <w:numFmt w:val="decimal"/>
      <w:lvlText w:val="%8."/>
      <w:lvlJc w:val="left"/>
      <w:pPr>
        <w:tabs>
          <w:tab w:val="num" w:pos="5760"/>
        </w:tabs>
        <w:ind w:left="5760" w:hanging="360"/>
      </w:pPr>
    </w:lvl>
    <w:lvl w:ilvl="8" w:tplc="680E7F58" w:tentative="1">
      <w:start w:val="1"/>
      <w:numFmt w:val="decimal"/>
      <w:lvlText w:val="%9."/>
      <w:lvlJc w:val="left"/>
      <w:pPr>
        <w:tabs>
          <w:tab w:val="num" w:pos="6480"/>
        </w:tabs>
        <w:ind w:left="6480" w:hanging="360"/>
      </w:pPr>
    </w:lvl>
  </w:abstractNum>
  <w:abstractNum w:abstractNumId="25" w15:restartNumberingAfterBreak="0">
    <w:nsid w:val="29C110C5"/>
    <w:multiLevelType w:val="hybridMultilevel"/>
    <w:tmpl w:val="1BBA0AA4"/>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6" w15:restartNumberingAfterBreak="0">
    <w:nsid w:val="2A41453C"/>
    <w:multiLevelType w:val="hybridMultilevel"/>
    <w:tmpl w:val="9D7058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BE23FC1"/>
    <w:multiLevelType w:val="hybridMultilevel"/>
    <w:tmpl w:val="083A16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2C2E0F75"/>
    <w:multiLevelType w:val="hybridMultilevel"/>
    <w:tmpl w:val="6A68756E"/>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29" w15:restartNumberingAfterBreak="0">
    <w:nsid w:val="2CF60C92"/>
    <w:multiLevelType w:val="hybridMultilevel"/>
    <w:tmpl w:val="611E217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4491371"/>
    <w:multiLevelType w:val="hybridMultilevel"/>
    <w:tmpl w:val="237A451C"/>
    <w:lvl w:ilvl="0" w:tplc="EA74E984">
      <w:start w:val="1"/>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5220DC2"/>
    <w:multiLevelType w:val="hybridMultilevel"/>
    <w:tmpl w:val="00C4B324"/>
    <w:lvl w:ilvl="0" w:tplc="0C090017">
      <w:start w:val="1"/>
      <w:numFmt w:val="lowerLetter"/>
      <w:lvlText w:val="%1)"/>
      <w:lvlJc w:val="left"/>
      <w:pPr>
        <w:tabs>
          <w:tab w:val="num" w:pos="720"/>
        </w:tabs>
        <w:ind w:left="720" w:hanging="360"/>
      </w:pPr>
    </w:lvl>
    <w:lvl w:ilvl="1" w:tplc="0B369454" w:tentative="1">
      <w:start w:val="1"/>
      <w:numFmt w:val="decimal"/>
      <w:lvlText w:val="%2."/>
      <w:lvlJc w:val="left"/>
      <w:pPr>
        <w:tabs>
          <w:tab w:val="num" w:pos="1440"/>
        </w:tabs>
        <w:ind w:left="1440" w:hanging="360"/>
      </w:pPr>
    </w:lvl>
    <w:lvl w:ilvl="2" w:tplc="FE70CE6E" w:tentative="1">
      <w:start w:val="1"/>
      <w:numFmt w:val="decimal"/>
      <w:lvlText w:val="%3."/>
      <w:lvlJc w:val="left"/>
      <w:pPr>
        <w:tabs>
          <w:tab w:val="num" w:pos="2160"/>
        </w:tabs>
        <w:ind w:left="2160" w:hanging="360"/>
      </w:pPr>
    </w:lvl>
    <w:lvl w:ilvl="3" w:tplc="F752A640" w:tentative="1">
      <w:start w:val="1"/>
      <w:numFmt w:val="decimal"/>
      <w:lvlText w:val="%4."/>
      <w:lvlJc w:val="left"/>
      <w:pPr>
        <w:tabs>
          <w:tab w:val="num" w:pos="2880"/>
        </w:tabs>
        <w:ind w:left="2880" w:hanging="360"/>
      </w:pPr>
    </w:lvl>
    <w:lvl w:ilvl="4" w:tplc="7EF4F5DA" w:tentative="1">
      <w:start w:val="1"/>
      <w:numFmt w:val="decimal"/>
      <w:lvlText w:val="%5."/>
      <w:lvlJc w:val="left"/>
      <w:pPr>
        <w:tabs>
          <w:tab w:val="num" w:pos="3600"/>
        </w:tabs>
        <w:ind w:left="3600" w:hanging="360"/>
      </w:pPr>
    </w:lvl>
    <w:lvl w:ilvl="5" w:tplc="31A01CDC" w:tentative="1">
      <w:start w:val="1"/>
      <w:numFmt w:val="decimal"/>
      <w:lvlText w:val="%6."/>
      <w:lvlJc w:val="left"/>
      <w:pPr>
        <w:tabs>
          <w:tab w:val="num" w:pos="4320"/>
        </w:tabs>
        <w:ind w:left="4320" w:hanging="360"/>
      </w:pPr>
    </w:lvl>
    <w:lvl w:ilvl="6" w:tplc="7854BB00" w:tentative="1">
      <w:start w:val="1"/>
      <w:numFmt w:val="decimal"/>
      <w:lvlText w:val="%7."/>
      <w:lvlJc w:val="left"/>
      <w:pPr>
        <w:tabs>
          <w:tab w:val="num" w:pos="5040"/>
        </w:tabs>
        <w:ind w:left="5040" w:hanging="360"/>
      </w:pPr>
    </w:lvl>
    <w:lvl w:ilvl="7" w:tplc="6AD040D4" w:tentative="1">
      <w:start w:val="1"/>
      <w:numFmt w:val="decimal"/>
      <w:lvlText w:val="%8."/>
      <w:lvlJc w:val="left"/>
      <w:pPr>
        <w:tabs>
          <w:tab w:val="num" w:pos="5760"/>
        </w:tabs>
        <w:ind w:left="5760" w:hanging="360"/>
      </w:pPr>
    </w:lvl>
    <w:lvl w:ilvl="8" w:tplc="680E7F58" w:tentative="1">
      <w:start w:val="1"/>
      <w:numFmt w:val="decimal"/>
      <w:lvlText w:val="%9."/>
      <w:lvlJc w:val="left"/>
      <w:pPr>
        <w:tabs>
          <w:tab w:val="num" w:pos="6480"/>
        </w:tabs>
        <w:ind w:left="6480" w:hanging="360"/>
      </w:pPr>
    </w:lvl>
  </w:abstractNum>
  <w:abstractNum w:abstractNumId="32" w15:restartNumberingAfterBreak="0">
    <w:nsid w:val="39000537"/>
    <w:multiLevelType w:val="hybridMultilevel"/>
    <w:tmpl w:val="84342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0B2392C"/>
    <w:multiLevelType w:val="hybridMultilevel"/>
    <w:tmpl w:val="08E0D676"/>
    <w:lvl w:ilvl="0" w:tplc="BA96947A">
      <w:start w:val="1"/>
      <w:numFmt w:val="bullet"/>
      <w:pStyle w:val="ListBullet2"/>
      <w:lvlText w:val="o"/>
      <w:lvlJc w:val="left"/>
      <w:pPr>
        <w:tabs>
          <w:tab w:val="num" w:pos="1072"/>
        </w:tabs>
        <w:ind w:left="1072" w:hanging="358"/>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BD612BC"/>
    <w:multiLevelType w:val="hybridMultilevel"/>
    <w:tmpl w:val="D93457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353"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F5C4D78"/>
    <w:multiLevelType w:val="hybridMultilevel"/>
    <w:tmpl w:val="4FBAE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1F279A2"/>
    <w:multiLevelType w:val="hybridMultilevel"/>
    <w:tmpl w:val="109CA286"/>
    <w:lvl w:ilvl="0" w:tplc="8342DD36">
      <w:start w:val="1"/>
      <w:numFmt w:val="bullet"/>
      <w:lvlText w:val="•"/>
      <w:lvlJc w:val="left"/>
      <w:pPr>
        <w:tabs>
          <w:tab w:val="num" w:pos="720"/>
        </w:tabs>
        <w:ind w:left="720" w:hanging="360"/>
      </w:pPr>
      <w:rPr>
        <w:rFonts w:ascii="Arial" w:hAnsi="Arial" w:hint="default"/>
      </w:rPr>
    </w:lvl>
    <w:lvl w:ilvl="1" w:tplc="F9304FA0" w:tentative="1">
      <w:start w:val="1"/>
      <w:numFmt w:val="bullet"/>
      <w:lvlText w:val="•"/>
      <w:lvlJc w:val="left"/>
      <w:pPr>
        <w:tabs>
          <w:tab w:val="num" w:pos="1440"/>
        </w:tabs>
        <w:ind w:left="1440" w:hanging="360"/>
      </w:pPr>
      <w:rPr>
        <w:rFonts w:ascii="Arial" w:hAnsi="Arial" w:hint="default"/>
      </w:rPr>
    </w:lvl>
    <w:lvl w:ilvl="2" w:tplc="060E8BF6" w:tentative="1">
      <w:start w:val="1"/>
      <w:numFmt w:val="bullet"/>
      <w:lvlText w:val="•"/>
      <w:lvlJc w:val="left"/>
      <w:pPr>
        <w:tabs>
          <w:tab w:val="num" w:pos="2160"/>
        </w:tabs>
        <w:ind w:left="2160" w:hanging="360"/>
      </w:pPr>
      <w:rPr>
        <w:rFonts w:ascii="Arial" w:hAnsi="Arial" w:hint="default"/>
      </w:rPr>
    </w:lvl>
    <w:lvl w:ilvl="3" w:tplc="F5AEC8CC" w:tentative="1">
      <w:start w:val="1"/>
      <w:numFmt w:val="bullet"/>
      <w:lvlText w:val="•"/>
      <w:lvlJc w:val="left"/>
      <w:pPr>
        <w:tabs>
          <w:tab w:val="num" w:pos="2880"/>
        </w:tabs>
        <w:ind w:left="2880" w:hanging="360"/>
      </w:pPr>
      <w:rPr>
        <w:rFonts w:ascii="Arial" w:hAnsi="Arial" w:hint="default"/>
      </w:rPr>
    </w:lvl>
    <w:lvl w:ilvl="4" w:tplc="F212387E" w:tentative="1">
      <w:start w:val="1"/>
      <w:numFmt w:val="bullet"/>
      <w:lvlText w:val="•"/>
      <w:lvlJc w:val="left"/>
      <w:pPr>
        <w:tabs>
          <w:tab w:val="num" w:pos="3600"/>
        </w:tabs>
        <w:ind w:left="3600" w:hanging="360"/>
      </w:pPr>
      <w:rPr>
        <w:rFonts w:ascii="Arial" w:hAnsi="Arial" w:hint="default"/>
      </w:rPr>
    </w:lvl>
    <w:lvl w:ilvl="5" w:tplc="AF5A933E" w:tentative="1">
      <w:start w:val="1"/>
      <w:numFmt w:val="bullet"/>
      <w:lvlText w:val="•"/>
      <w:lvlJc w:val="left"/>
      <w:pPr>
        <w:tabs>
          <w:tab w:val="num" w:pos="4320"/>
        </w:tabs>
        <w:ind w:left="4320" w:hanging="360"/>
      </w:pPr>
      <w:rPr>
        <w:rFonts w:ascii="Arial" w:hAnsi="Arial" w:hint="default"/>
      </w:rPr>
    </w:lvl>
    <w:lvl w:ilvl="6" w:tplc="1A28E4BA" w:tentative="1">
      <w:start w:val="1"/>
      <w:numFmt w:val="bullet"/>
      <w:lvlText w:val="•"/>
      <w:lvlJc w:val="left"/>
      <w:pPr>
        <w:tabs>
          <w:tab w:val="num" w:pos="5040"/>
        </w:tabs>
        <w:ind w:left="5040" w:hanging="360"/>
      </w:pPr>
      <w:rPr>
        <w:rFonts w:ascii="Arial" w:hAnsi="Arial" w:hint="default"/>
      </w:rPr>
    </w:lvl>
    <w:lvl w:ilvl="7" w:tplc="6E4026AC" w:tentative="1">
      <w:start w:val="1"/>
      <w:numFmt w:val="bullet"/>
      <w:lvlText w:val="•"/>
      <w:lvlJc w:val="left"/>
      <w:pPr>
        <w:tabs>
          <w:tab w:val="num" w:pos="5760"/>
        </w:tabs>
        <w:ind w:left="5760" w:hanging="360"/>
      </w:pPr>
      <w:rPr>
        <w:rFonts w:ascii="Arial" w:hAnsi="Arial" w:hint="default"/>
      </w:rPr>
    </w:lvl>
    <w:lvl w:ilvl="8" w:tplc="DCDEBCE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58C22D2"/>
    <w:multiLevelType w:val="hybridMultilevel"/>
    <w:tmpl w:val="04126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5AD162F"/>
    <w:multiLevelType w:val="hybridMultilevel"/>
    <w:tmpl w:val="5B5AF8FA"/>
    <w:lvl w:ilvl="0" w:tplc="0C090003">
      <w:start w:val="1"/>
      <w:numFmt w:val="bullet"/>
      <w:lvlText w:val="o"/>
      <w:lvlJc w:val="left"/>
      <w:pPr>
        <w:ind w:left="1212" w:hanging="360"/>
      </w:pPr>
      <w:rPr>
        <w:rFonts w:ascii="Courier New" w:hAnsi="Courier New" w:cs="Courier New"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39" w15:restartNumberingAfterBreak="0">
    <w:nsid w:val="582D092E"/>
    <w:multiLevelType w:val="multilevel"/>
    <w:tmpl w:val="863C3EA4"/>
    <w:lvl w:ilvl="0">
      <w:start w:val="1"/>
      <w:numFmt w:val="decimal"/>
      <w:lvlText w:val="%1."/>
      <w:lvlJc w:val="left"/>
      <w:pPr>
        <w:tabs>
          <w:tab w:val="num" w:pos="397"/>
        </w:tabs>
        <w:ind w:left="397" w:hanging="397"/>
      </w:pPr>
      <w:rPr>
        <w:rFonts w:ascii="Arial" w:eastAsia="Times New Roman" w:hAnsi="Arial" w:cs="Arial"/>
        <w:b/>
        <w:i w:val="0"/>
      </w:rPr>
    </w:lvl>
    <w:lvl w:ilvl="1">
      <w:start w:val="1"/>
      <w:numFmt w:val="decimal"/>
      <w:lvlText w:val="%2.1"/>
      <w:lvlJc w:val="left"/>
      <w:pPr>
        <w:tabs>
          <w:tab w:val="num" w:pos="652"/>
        </w:tabs>
        <w:ind w:left="652" w:hanging="397"/>
      </w:pPr>
      <w:rPr>
        <w:rFonts w:ascii="Arial" w:hAnsi="Arial" w:hint="default"/>
        <w:b/>
        <w:i w:val="0"/>
        <w:sz w:val="22"/>
      </w:rPr>
    </w:lvl>
    <w:lvl w:ilvl="2">
      <w:start w:val="1"/>
      <w:numFmt w:val="lowerRoman"/>
      <w:lvlText w:val="%3)"/>
      <w:lvlJc w:val="left"/>
      <w:pPr>
        <w:tabs>
          <w:tab w:val="num" w:pos="938"/>
        </w:tabs>
        <w:ind w:left="938" w:hanging="360"/>
      </w:pPr>
      <w:rPr>
        <w:rFonts w:hint="default"/>
      </w:rPr>
    </w:lvl>
    <w:lvl w:ilvl="3">
      <w:start w:val="1"/>
      <w:numFmt w:val="lowerLetter"/>
      <w:lvlText w:val="(%4)"/>
      <w:lvlJc w:val="left"/>
      <w:pPr>
        <w:tabs>
          <w:tab w:val="num" w:pos="1298"/>
        </w:tabs>
        <w:ind w:left="1298" w:hanging="360"/>
      </w:pPr>
      <w:rPr>
        <w:rFonts w:hint="default"/>
      </w:rPr>
    </w:lvl>
    <w:lvl w:ilvl="4">
      <w:start w:val="1"/>
      <w:numFmt w:val="lowerLetter"/>
      <w:lvlText w:val="(%5)"/>
      <w:lvlJc w:val="left"/>
      <w:pPr>
        <w:tabs>
          <w:tab w:val="num" w:pos="1658"/>
        </w:tabs>
        <w:ind w:left="1658" w:hanging="360"/>
      </w:pPr>
      <w:rPr>
        <w:rFonts w:hint="default"/>
      </w:rPr>
    </w:lvl>
    <w:lvl w:ilvl="5">
      <w:start w:val="1"/>
      <w:numFmt w:val="lowerRoman"/>
      <w:lvlText w:val="(%6)"/>
      <w:lvlJc w:val="left"/>
      <w:pPr>
        <w:tabs>
          <w:tab w:val="num" w:pos="2018"/>
        </w:tabs>
        <w:ind w:left="2018" w:hanging="360"/>
      </w:pPr>
      <w:rPr>
        <w:rFonts w:hint="default"/>
      </w:rPr>
    </w:lvl>
    <w:lvl w:ilvl="6">
      <w:start w:val="1"/>
      <w:numFmt w:val="decimal"/>
      <w:lvlText w:val="%7."/>
      <w:lvlJc w:val="left"/>
      <w:pPr>
        <w:tabs>
          <w:tab w:val="num" w:pos="1352"/>
        </w:tabs>
        <w:ind w:left="1352" w:hanging="360"/>
      </w:pPr>
      <w:rPr>
        <w:rFonts w:hint="default"/>
      </w:rPr>
    </w:lvl>
    <w:lvl w:ilvl="7">
      <w:start w:val="1"/>
      <w:numFmt w:val="lowerLetter"/>
      <w:lvlText w:val="%8."/>
      <w:lvlJc w:val="left"/>
      <w:pPr>
        <w:tabs>
          <w:tab w:val="num" w:pos="2738"/>
        </w:tabs>
        <w:ind w:left="2738" w:hanging="360"/>
      </w:pPr>
      <w:rPr>
        <w:rFonts w:hint="default"/>
      </w:rPr>
    </w:lvl>
    <w:lvl w:ilvl="8">
      <w:start w:val="1"/>
      <w:numFmt w:val="lowerRoman"/>
      <w:lvlText w:val="%9."/>
      <w:lvlJc w:val="left"/>
      <w:pPr>
        <w:tabs>
          <w:tab w:val="num" w:pos="3098"/>
        </w:tabs>
        <w:ind w:left="3098" w:hanging="360"/>
      </w:pPr>
      <w:rPr>
        <w:rFonts w:hint="default"/>
      </w:rPr>
    </w:lvl>
  </w:abstractNum>
  <w:abstractNum w:abstractNumId="40" w15:restartNumberingAfterBreak="0">
    <w:nsid w:val="5C091CCF"/>
    <w:multiLevelType w:val="hybridMultilevel"/>
    <w:tmpl w:val="075A8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EA94B4B"/>
    <w:multiLevelType w:val="hybridMultilevel"/>
    <w:tmpl w:val="720227FC"/>
    <w:lvl w:ilvl="0" w:tplc="31944102">
      <w:start w:val="1"/>
      <w:numFmt w:val="bullet"/>
      <w:lvlText w:val="•"/>
      <w:lvlJc w:val="left"/>
      <w:pPr>
        <w:tabs>
          <w:tab w:val="num" w:pos="720"/>
        </w:tabs>
        <w:ind w:left="720" w:hanging="360"/>
      </w:pPr>
      <w:rPr>
        <w:rFonts w:ascii="Arial" w:hAnsi="Arial" w:hint="default"/>
      </w:rPr>
    </w:lvl>
    <w:lvl w:ilvl="1" w:tplc="6AD0284C" w:tentative="1">
      <w:start w:val="1"/>
      <w:numFmt w:val="bullet"/>
      <w:lvlText w:val="•"/>
      <w:lvlJc w:val="left"/>
      <w:pPr>
        <w:tabs>
          <w:tab w:val="num" w:pos="1440"/>
        </w:tabs>
        <w:ind w:left="1440" w:hanging="360"/>
      </w:pPr>
      <w:rPr>
        <w:rFonts w:ascii="Arial" w:hAnsi="Arial" w:hint="default"/>
      </w:rPr>
    </w:lvl>
    <w:lvl w:ilvl="2" w:tplc="6BCE29CE" w:tentative="1">
      <w:start w:val="1"/>
      <w:numFmt w:val="bullet"/>
      <w:lvlText w:val="•"/>
      <w:lvlJc w:val="left"/>
      <w:pPr>
        <w:tabs>
          <w:tab w:val="num" w:pos="2160"/>
        </w:tabs>
        <w:ind w:left="2160" w:hanging="360"/>
      </w:pPr>
      <w:rPr>
        <w:rFonts w:ascii="Arial" w:hAnsi="Arial" w:hint="default"/>
      </w:rPr>
    </w:lvl>
    <w:lvl w:ilvl="3" w:tplc="383000BA" w:tentative="1">
      <w:start w:val="1"/>
      <w:numFmt w:val="bullet"/>
      <w:lvlText w:val="•"/>
      <w:lvlJc w:val="left"/>
      <w:pPr>
        <w:tabs>
          <w:tab w:val="num" w:pos="2880"/>
        </w:tabs>
        <w:ind w:left="2880" w:hanging="360"/>
      </w:pPr>
      <w:rPr>
        <w:rFonts w:ascii="Arial" w:hAnsi="Arial" w:hint="default"/>
      </w:rPr>
    </w:lvl>
    <w:lvl w:ilvl="4" w:tplc="5BECC58E" w:tentative="1">
      <w:start w:val="1"/>
      <w:numFmt w:val="bullet"/>
      <w:lvlText w:val="•"/>
      <w:lvlJc w:val="left"/>
      <w:pPr>
        <w:tabs>
          <w:tab w:val="num" w:pos="3600"/>
        </w:tabs>
        <w:ind w:left="3600" w:hanging="360"/>
      </w:pPr>
      <w:rPr>
        <w:rFonts w:ascii="Arial" w:hAnsi="Arial" w:hint="default"/>
      </w:rPr>
    </w:lvl>
    <w:lvl w:ilvl="5" w:tplc="562E87CE" w:tentative="1">
      <w:start w:val="1"/>
      <w:numFmt w:val="bullet"/>
      <w:lvlText w:val="•"/>
      <w:lvlJc w:val="left"/>
      <w:pPr>
        <w:tabs>
          <w:tab w:val="num" w:pos="4320"/>
        </w:tabs>
        <w:ind w:left="4320" w:hanging="360"/>
      </w:pPr>
      <w:rPr>
        <w:rFonts w:ascii="Arial" w:hAnsi="Arial" w:hint="default"/>
      </w:rPr>
    </w:lvl>
    <w:lvl w:ilvl="6" w:tplc="6A8CE878" w:tentative="1">
      <w:start w:val="1"/>
      <w:numFmt w:val="bullet"/>
      <w:lvlText w:val="•"/>
      <w:lvlJc w:val="left"/>
      <w:pPr>
        <w:tabs>
          <w:tab w:val="num" w:pos="5040"/>
        </w:tabs>
        <w:ind w:left="5040" w:hanging="360"/>
      </w:pPr>
      <w:rPr>
        <w:rFonts w:ascii="Arial" w:hAnsi="Arial" w:hint="default"/>
      </w:rPr>
    </w:lvl>
    <w:lvl w:ilvl="7" w:tplc="0BC0167E" w:tentative="1">
      <w:start w:val="1"/>
      <w:numFmt w:val="bullet"/>
      <w:lvlText w:val="•"/>
      <w:lvlJc w:val="left"/>
      <w:pPr>
        <w:tabs>
          <w:tab w:val="num" w:pos="5760"/>
        </w:tabs>
        <w:ind w:left="5760" w:hanging="360"/>
      </w:pPr>
      <w:rPr>
        <w:rFonts w:ascii="Arial" w:hAnsi="Arial" w:hint="default"/>
      </w:rPr>
    </w:lvl>
    <w:lvl w:ilvl="8" w:tplc="6344C19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FE642D6"/>
    <w:multiLevelType w:val="hybridMultilevel"/>
    <w:tmpl w:val="772C692C"/>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43" w15:restartNumberingAfterBreak="0">
    <w:nsid w:val="67533024"/>
    <w:multiLevelType w:val="hybridMultilevel"/>
    <w:tmpl w:val="1C7ABA50"/>
    <w:lvl w:ilvl="0" w:tplc="EA74E984">
      <w:start w:val="1"/>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C303ED8"/>
    <w:multiLevelType w:val="hybridMultilevel"/>
    <w:tmpl w:val="603EBCCE"/>
    <w:lvl w:ilvl="0" w:tplc="BD68F29C">
      <w:start w:val="1"/>
      <w:numFmt w:val="bullet"/>
      <w:lvlText w:val="•"/>
      <w:lvlJc w:val="left"/>
      <w:pPr>
        <w:tabs>
          <w:tab w:val="num" w:pos="720"/>
        </w:tabs>
        <w:ind w:left="720" w:hanging="360"/>
      </w:pPr>
      <w:rPr>
        <w:rFonts w:ascii="Arial" w:hAnsi="Arial" w:hint="default"/>
      </w:rPr>
    </w:lvl>
    <w:lvl w:ilvl="1" w:tplc="D94CBF8C" w:tentative="1">
      <w:start w:val="1"/>
      <w:numFmt w:val="bullet"/>
      <w:lvlText w:val="•"/>
      <w:lvlJc w:val="left"/>
      <w:pPr>
        <w:tabs>
          <w:tab w:val="num" w:pos="1440"/>
        </w:tabs>
        <w:ind w:left="1440" w:hanging="360"/>
      </w:pPr>
      <w:rPr>
        <w:rFonts w:ascii="Arial" w:hAnsi="Arial" w:hint="default"/>
      </w:rPr>
    </w:lvl>
    <w:lvl w:ilvl="2" w:tplc="0A3C0250" w:tentative="1">
      <w:start w:val="1"/>
      <w:numFmt w:val="bullet"/>
      <w:lvlText w:val="•"/>
      <w:lvlJc w:val="left"/>
      <w:pPr>
        <w:tabs>
          <w:tab w:val="num" w:pos="2160"/>
        </w:tabs>
        <w:ind w:left="2160" w:hanging="360"/>
      </w:pPr>
      <w:rPr>
        <w:rFonts w:ascii="Arial" w:hAnsi="Arial" w:hint="default"/>
      </w:rPr>
    </w:lvl>
    <w:lvl w:ilvl="3" w:tplc="2848B82A" w:tentative="1">
      <w:start w:val="1"/>
      <w:numFmt w:val="bullet"/>
      <w:lvlText w:val="•"/>
      <w:lvlJc w:val="left"/>
      <w:pPr>
        <w:tabs>
          <w:tab w:val="num" w:pos="2880"/>
        </w:tabs>
        <w:ind w:left="2880" w:hanging="360"/>
      </w:pPr>
      <w:rPr>
        <w:rFonts w:ascii="Arial" w:hAnsi="Arial" w:hint="default"/>
      </w:rPr>
    </w:lvl>
    <w:lvl w:ilvl="4" w:tplc="DA2099F8" w:tentative="1">
      <w:start w:val="1"/>
      <w:numFmt w:val="bullet"/>
      <w:lvlText w:val="•"/>
      <w:lvlJc w:val="left"/>
      <w:pPr>
        <w:tabs>
          <w:tab w:val="num" w:pos="3600"/>
        </w:tabs>
        <w:ind w:left="3600" w:hanging="360"/>
      </w:pPr>
      <w:rPr>
        <w:rFonts w:ascii="Arial" w:hAnsi="Arial" w:hint="default"/>
      </w:rPr>
    </w:lvl>
    <w:lvl w:ilvl="5" w:tplc="56AC8312" w:tentative="1">
      <w:start w:val="1"/>
      <w:numFmt w:val="bullet"/>
      <w:lvlText w:val="•"/>
      <w:lvlJc w:val="left"/>
      <w:pPr>
        <w:tabs>
          <w:tab w:val="num" w:pos="4320"/>
        </w:tabs>
        <w:ind w:left="4320" w:hanging="360"/>
      </w:pPr>
      <w:rPr>
        <w:rFonts w:ascii="Arial" w:hAnsi="Arial" w:hint="default"/>
      </w:rPr>
    </w:lvl>
    <w:lvl w:ilvl="6" w:tplc="DEA8946E" w:tentative="1">
      <w:start w:val="1"/>
      <w:numFmt w:val="bullet"/>
      <w:lvlText w:val="•"/>
      <w:lvlJc w:val="left"/>
      <w:pPr>
        <w:tabs>
          <w:tab w:val="num" w:pos="5040"/>
        </w:tabs>
        <w:ind w:left="5040" w:hanging="360"/>
      </w:pPr>
      <w:rPr>
        <w:rFonts w:ascii="Arial" w:hAnsi="Arial" w:hint="default"/>
      </w:rPr>
    </w:lvl>
    <w:lvl w:ilvl="7" w:tplc="D0247534" w:tentative="1">
      <w:start w:val="1"/>
      <w:numFmt w:val="bullet"/>
      <w:lvlText w:val="•"/>
      <w:lvlJc w:val="left"/>
      <w:pPr>
        <w:tabs>
          <w:tab w:val="num" w:pos="5760"/>
        </w:tabs>
        <w:ind w:left="5760" w:hanging="360"/>
      </w:pPr>
      <w:rPr>
        <w:rFonts w:ascii="Arial" w:hAnsi="Arial" w:hint="default"/>
      </w:rPr>
    </w:lvl>
    <w:lvl w:ilvl="8" w:tplc="DFB4981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E8941C7"/>
    <w:multiLevelType w:val="hybridMultilevel"/>
    <w:tmpl w:val="D7C8C894"/>
    <w:lvl w:ilvl="0" w:tplc="5D063826">
      <w:start w:val="1"/>
      <w:numFmt w:val="decimal"/>
      <w:pStyle w:val="NumbersforBoardMinut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0F77BC8"/>
    <w:multiLevelType w:val="multilevel"/>
    <w:tmpl w:val="E6004426"/>
    <w:lvl w:ilvl="0">
      <w:start w:val="1"/>
      <w:numFmt w:val="decimal"/>
      <w:pStyle w:val="Agendatablenumbering"/>
      <w:lvlText w:val="J%1."/>
      <w:lvlJc w:val="left"/>
      <w:pPr>
        <w:tabs>
          <w:tab w:val="num" w:pos="425"/>
        </w:tabs>
        <w:ind w:left="425" w:hanging="425"/>
      </w:pPr>
      <w:rPr>
        <w:rFonts w:ascii="Arial" w:hAnsi="Arial" w:cs="Times New Roman" w:hint="default"/>
        <w:b w:val="0"/>
        <w:sz w:val="1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 w15:restartNumberingAfterBreak="0">
    <w:nsid w:val="72463415"/>
    <w:multiLevelType w:val="hybridMultilevel"/>
    <w:tmpl w:val="D7A46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B176C6B"/>
    <w:multiLevelType w:val="hybridMultilevel"/>
    <w:tmpl w:val="07E08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3"/>
  </w:num>
  <w:num w:numId="4">
    <w:abstractNumId w:val="7"/>
  </w:num>
  <w:num w:numId="5">
    <w:abstractNumId w:val="10"/>
  </w:num>
  <w:num w:numId="6">
    <w:abstractNumId w:val="33"/>
  </w:num>
  <w:num w:numId="7">
    <w:abstractNumId w:val="9"/>
  </w:num>
  <w:num w:numId="8">
    <w:abstractNumId w:val="45"/>
  </w:num>
  <w:num w:numId="9">
    <w:abstractNumId w:val="1"/>
  </w:num>
  <w:num w:numId="10">
    <w:abstractNumId w:val="39"/>
  </w:num>
  <w:num w:numId="11">
    <w:abstractNumId w:val="46"/>
  </w:num>
  <w:num w:numId="12">
    <w:abstractNumId w:val="26"/>
  </w:num>
  <w:num w:numId="13">
    <w:abstractNumId w:val="23"/>
  </w:num>
  <w:num w:numId="14">
    <w:abstractNumId w:val="8"/>
  </w:num>
  <w:num w:numId="15">
    <w:abstractNumId w:val="47"/>
  </w:num>
  <w:num w:numId="16">
    <w:abstractNumId w:val="32"/>
  </w:num>
  <w:num w:numId="17">
    <w:abstractNumId w:val="12"/>
  </w:num>
  <w:num w:numId="18">
    <w:abstractNumId w:val="36"/>
  </w:num>
  <w:num w:numId="19">
    <w:abstractNumId w:val="41"/>
  </w:num>
  <w:num w:numId="20">
    <w:abstractNumId w:val="44"/>
  </w:num>
  <w:num w:numId="21">
    <w:abstractNumId w:val="35"/>
  </w:num>
  <w:num w:numId="22">
    <w:abstractNumId w:val="43"/>
  </w:num>
  <w:num w:numId="23">
    <w:abstractNumId w:val="30"/>
  </w:num>
  <w:num w:numId="24">
    <w:abstractNumId w:val="19"/>
  </w:num>
  <w:num w:numId="25">
    <w:abstractNumId w:val="20"/>
  </w:num>
  <w:num w:numId="26">
    <w:abstractNumId w:val="34"/>
  </w:num>
  <w:num w:numId="27">
    <w:abstractNumId w:val="6"/>
  </w:num>
  <w:num w:numId="28">
    <w:abstractNumId w:val="38"/>
  </w:num>
  <w:num w:numId="29">
    <w:abstractNumId w:val="0"/>
  </w:num>
  <w:num w:numId="30">
    <w:abstractNumId w:val="18"/>
  </w:num>
  <w:num w:numId="31">
    <w:abstractNumId w:val="17"/>
  </w:num>
  <w:num w:numId="32">
    <w:abstractNumId w:val="37"/>
  </w:num>
  <w:num w:numId="33">
    <w:abstractNumId w:val="40"/>
  </w:num>
  <w:num w:numId="34">
    <w:abstractNumId w:val="2"/>
  </w:num>
  <w:num w:numId="35">
    <w:abstractNumId w:val="5"/>
  </w:num>
  <w:num w:numId="36">
    <w:abstractNumId w:val="14"/>
  </w:num>
  <w:num w:numId="37">
    <w:abstractNumId w:val="48"/>
  </w:num>
  <w:num w:numId="38">
    <w:abstractNumId w:val="11"/>
  </w:num>
  <w:num w:numId="39">
    <w:abstractNumId w:val="42"/>
  </w:num>
  <w:num w:numId="40">
    <w:abstractNumId w:val="16"/>
  </w:num>
  <w:num w:numId="41">
    <w:abstractNumId w:val="27"/>
  </w:num>
  <w:num w:numId="42">
    <w:abstractNumId w:val="28"/>
  </w:num>
  <w:num w:numId="43">
    <w:abstractNumId w:val="25"/>
  </w:num>
  <w:num w:numId="44">
    <w:abstractNumId w:val="29"/>
  </w:num>
  <w:num w:numId="45">
    <w:abstractNumId w:val="24"/>
  </w:num>
  <w:num w:numId="46">
    <w:abstractNumId w:val="31"/>
  </w:num>
  <w:num w:numId="47">
    <w:abstractNumId w:val="22"/>
  </w:num>
  <w:num w:numId="48">
    <w:abstractNumId w:val="15"/>
  </w:num>
  <w:num w:numId="49">
    <w:abstractNumId w:val="13"/>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LeFavi">
    <w15:presenceInfo w15:providerId="AD" w15:userId="S-1-5-21-256186967-1468483519-2110688028-37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1"/>
  <w:activeWritingStyle w:appName="MSWord" w:lang="en-NZ" w:vendorID="64" w:dllVersion="131078" w:nlCheck="1" w:checkStyle="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trackRevisions/>
  <w:doNotTrackFormatting/>
  <w:defaultTabStop w:val="284"/>
  <w:drawingGridHorizontalSpacing w:val="100"/>
  <w:displayHorizontalDrawingGridEvery w:val="0"/>
  <w:displayVerticalDrawingGridEvery w:val="0"/>
  <w:noPunctuationKerning/>
  <w:characterSpacingControl w:val="doNotCompress"/>
  <w:hdrShapeDefaults>
    <o:shapedefaults v:ext="edit" spidmax="2049">
      <o:colormru v:ext="edit" colors="#ed171f,#686868,#9486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intLogo" w:val="橄ㄴ뾨Ԅૈ찔㈇"/>
  </w:docVars>
  <w:rsids>
    <w:rsidRoot w:val="0082304A"/>
    <w:rsid w:val="000004F5"/>
    <w:rsid w:val="00001F98"/>
    <w:rsid w:val="00004319"/>
    <w:rsid w:val="00006D0D"/>
    <w:rsid w:val="000121DC"/>
    <w:rsid w:val="00012B54"/>
    <w:rsid w:val="00015F56"/>
    <w:rsid w:val="00020625"/>
    <w:rsid w:val="000247A4"/>
    <w:rsid w:val="00024C49"/>
    <w:rsid w:val="00025755"/>
    <w:rsid w:val="000335BD"/>
    <w:rsid w:val="00033852"/>
    <w:rsid w:val="00034910"/>
    <w:rsid w:val="0003572B"/>
    <w:rsid w:val="00035CB8"/>
    <w:rsid w:val="00035FF4"/>
    <w:rsid w:val="0003765A"/>
    <w:rsid w:val="000378E1"/>
    <w:rsid w:val="00041254"/>
    <w:rsid w:val="00041D0A"/>
    <w:rsid w:val="00042AA7"/>
    <w:rsid w:val="00042E26"/>
    <w:rsid w:val="00043315"/>
    <w:rsid w:val="0004574F"/>
    <w:rsid w:val="0004576A"/>
    <w:rsid w:val="00045C0C"/>
    <w:rsid w:val="00047C11"/>
    <w:rsid w:val="00050BC7"/>
    <w:rsid w:val="000515A9"/>
    <w:rsid w:val="00051882"/>
    <w:rsid w:val="00051917"/>
    <w:rsid w:val="00052B8B"/>
    <w:rsid w:val="000561A9"/>
    <w:rsid w:val="00060480"/>
    <w:rsid w:val="000640B6"/>
    <w:rsid w:val="000645AB"/>
    <w:rsid w:val="000659AB"/>
    <w:rsid w:val="00065E00"/>
    <w:rsid w:val="00066B06"/>
    <w:rsid w:val="0006730F"/>
    <w:rsid w:val="000674A3"/>
    <w:rsid w:val="0007089C"/>
    <w:rsid w:val="00071476"/>
    <w:rsid w:val="00073F84"/>
    <w:rsid w:val="00074DF7"/>
    <w:rsid w:val="00074F14"/>
    <w:rsid w:val="00076AFD"/>
    <w:rsid w:val="000819D8"/>
    <w:rsid w:val="000824B7"/>
    <w:rsid w:val="00083A30"/>
    <w:rsid w:val="00084614"/>
    <w:rsid w:val="00085339"/>
    <w:rsid w:val="0008545F"/>
    <w:rsid w:val="00085658"/>
    <w:rsid w:val="000871C8"/>
    <w:rsid w:val="00087288"/>
    <w:rsid w:val="0009047C"/>
    <w:rsid w:val="0009451A"/>
    <w:rsid w:val="000951AE"/>
    <w:rsid w:val="00095E01"/>
    <w:rsid w:val="000A074D"/>
    <w:rsid w:val="000A1472"/>
    <w:rsid w:val="000A553D"/>
    <w:rsid w:val="000A5649"/>
    <w:rsid w:val="000A6522"/>
    <w:rsid w:val="000A6530"/>
    <w:rsid w:val="000B0A2E"/>
    <w:rsid w:val="000B12AA"/>
    <w:rsid w:val="000B169A"/>
    <w:rsid w:val="000B18B3"/>
    <w:rsid w:val="000B3FB6"/>
    <w:rsid w:val="000B641D"/>
    <w:rsid w:val="000B6D53"/>
    <w:rsid w:val="000B73DF"/>
    <w:rsid w:val="000B768F"/>
    <w:rsid w:val="000B78BA"/>
    <w:rsid w:val="000C013A"/>
    <w:rsid w:val="000C0571"/>
    <w:rsid w:val="000C149E"/>
    <w:rsid w:val="000C29A9"/>
    <w:rsid w:val="000C4861"/>
    <w:rsid w:val="000C7DD7"/>
    <w:rsid w:val="000D016F"/>
    <w:rsid w:val="000D10E2"/>
    <w:rsid w:val="000D1E2A"/>
    <w:rsid w:val="000D31C4"/>
    <w:rsid w:val="000D3C52"/>
    <w:rsid w:val="000D6E60"/>
    <w:rsid w:val="000E0DA3"/>
    <w:rsid w:val="000E2B8F"/>
    <w:rsid w:val="000E5431"/>
    <w:rsid w:val="000E739B"/>
    <w:rsid w:val="000E78AB"/>
    <w:rsid w:val="000F011A"/>
    <w:rsid w:val="000F0183"/>
    <w:rsid w:val="000F0644"/>
    <w:rsid w:val="000F1C57"/>
    <w:rsid w:val="000F2EE2"/>
    <w:rsid w:val="000F3C8D"/>
    <w:rsid w:val="000F4190"/>
    <w:rsid w:val="000F44C9"/>
    <w:rsid w:val="001004BB"/>
    <w:rsid w:val="0010080F"/>
    <w:rsid w:val="00100A4F"/>
    <w:rsid w:val="00101099"/>
    <w:rsid w:val="00101CCA"/>
    <w:rsid w:val="001026ED"/>
    <w:rsid w:val="00104229"/>
    <w:rsid w:val="001043E1"/>
    <w:rsid w:val="00104D12"/>
    <w:rsid w:val="00104ED4"/>
    <w:rsid w:val="00107C7D"/>
    <w:rsid w:val="001104F3"/>
    <w:rsid w:val="001109BE"/>
    <w:rsid w:val="00110C53"/>
    <w:rsid w:val="001119DB"/>
    <w:rsid w:val="00113C1F"/>
    <w:rsid w:val="0011405A"/>
    <w:rsid w:val="00116695"/>
    <w:rsid w:val="0011699F"/>
    <w:rsid w:val="00116F30"/>
    <w:rsid w:val="001176D2"/>
    <w:rsid w:val="00121793"/>
    <w:rsid w:val="00121CC7"/>
    <w:rsid w:val="00122046"/>
    <w:rsid w:val="001221EB"/>
    <w:rsid w:val="00122206"/>
    <w:rsid w:val="00122B8B"/>
    <w:rsid w:val="00123C6C"/>
    <w:rsid w:val="001246BB"/>
    <w:rsid w:val="0012543D"/>
    <w:rsid w:val="0012636E"/>
    <w:rsid w:val="00132624"/>
    <w:rsid w:val="00132717"/>
    <w:rsid w:val="001333A5"/>
    <w:rsid w:val="001334A6"/>
    <w:rsid w:val="00133CD9"/>
    <w:rsid w:val="00134472"/>
    <w:rsid w:val="00135166"/>
    <w:rsid w:val="00136239"/>
    <w:rsid w:val="0013717B"/>
    <w:rsid w:val="00137334"/>
    <w:rsid w:val="001402C7"/>
    <w:rsid w:val="00140EC3"/>
    <w:rsid w:val="0014185E"/>
    <w:rsid w:val="00144682"/>
    <w:rsid w:val="00145762"/>
    <w:rsid w:val="00145A8F"/>
    <w:rsid w:val="00146F62"/>
    <w:rsid w:val="00150AC6"/>
    <w:rsid w:val="00151374"/>
    <w:rsid w:val="0015150F"/>
    <w:rsid w:val="00151661"/>
    <w:rsid w:val="0015293C"/>
    <w:rsid w:val="00153242"/>
    <w:rsid w:val="00155375"/>
    <w:rsid w:val="001558B7"/>
    <w:rsid w:val="00155BB4"/>
    <w:rsid w:val="0015630E"/>
    <w:rsid w:val="001566F4"/>
    <w:rsid w:val="001621D8"/>
    <w:rsid w:val="00163609"/>
    <w:rsid w:val="0016383A"/>
    <w:rsid w:val="001667B3"/>
    <w:rsid w:val="001708E6"/>
    <w:rsid w:val="00171254"/>
    <w:rsid w:val="00171570"/>
    <w:rsid w:val="001717BF"/>
    <w:rsid w:val="00171E24"/>
    <w:rsid w:val="00173CC0"/>
    <w:rsid w:val="00174CEA"/>
    <w:rsid w:val="00175295"/>
    <w:rsid w:val="001773DD"/>
    <w:rsid w:val="001778D2"/>
    <w:rsid w:val="00181484"/>
    <w:rsid w:val="00182CAF"/>
    <w:rsid w:val="00183CE6"/>
    <w:rsid w:val="0018406B"/>
    <w:rsid w:val="00184750"/>
    <w:rsid w:val="00184908"/>
    <w:rsid w:val="001853F5"/>
    <w:rsid w:val="00185C71"/>
    <w:rsid w:val="001873D2"/>
    <w:rsid w:val="00187FAA"/>
    <w:rsid w:val="00191314"/>
    <w:rsid w:val="001913F0"/>
    <w:rsid w:val="00191DC1"/>
    <w:rsid w:val="001944FB"/>
    <w:rsid w:val="001967B7"/>
    <w:rsid w:val="00197E8E"/>
    <w:rsid w:val="001A09E7"/>
    <w:rsid w:val="001A1010"/>
    <w:rsid w:val="001A15FD"/>
    <w:rsid w:val="001A1847"/>
    <w:rsid w:val="001A4B75"/>
    <w:rsid w:val="001A7C7A"/>
    <w:rsid w:val="001B1DE9"/>
    <w:rsid w:val="001B28B8"/>
    <w:rsid w:val="001B582E"/>
    <w:rsid w:val="001B7521"/>
    <w:rsid w:val="001B7635"/>
    <w:rsid w:val="001C1115"/>
    <w:rsid w:val="001C129A"/>
    <w:rsid w:val="001C1F66"/>
    <w:rsid w:val="001C2C6B"/>
    <w:rsid w:val="001C41FA"/>
    <w:rsid w:val="001D41BD"/>
    <w:rsid w:val="001D7996"/>
    <w:rsid w:val="001D79D2"/>
    <w:rsid w:val="001E0550"/>
    <w:rsid w:val="001E1525"/>
    <w:rsid w:val="001E34BB"/>
    <w:rsid w:val="001E34E5"/>
    <w:rsid w:val="001E3981"/>
    <w:rsid w:val="001E3BE9"/>
    <w:rsid w:val="001E635F"/>
    <w:rsid w:val="001E6678"/>
    <w:rsid w:val="001E66F7"/>
    <w:rsid w:val="001E6C5A"/>
    <w:rsid w:val="001F00D7"/>
    <w:rsid w:val="001F0ED2"/>
    <w:rsid w:val="001F12E3"/>
    <w:rsid w:val="001F3E46"/>
    <w:rsid w:val="001F3F7D"/>
    <w:rsid w:val="001F4AA7"/>
    <w:rsid w:val="001F64AC"/>
    <w:rsid w:val="002000AE"/>
    <w:rsid w:val="00200510"/>
    <w:rsid w:val="00201677"/>
    <w:rsid w:val="00202E76"/>
    <w:rsid w:val="00205C28"/>
    <w:rsid w:val="00205D4D"/>
    <w:rsid w:val="0020647E"/>
    <w:rsid w:val="002065F8"/>
    <w:rsid w:val="00206FF2"/>
    <w:rsid w:val="002100D0"/>
    <w:rsid w:val="00210354"/>
    <w:rsid w:val="00210A21"/>
    <w:rsid w:val="00210BC8"/>
    <w:rsid w:val="00211AA0"/>
    <w:rsid w:val="00214700"/>
    <w:rsid w:val="002207EC"/>
    <w:rsid w:val="00222878"/>
    <w:rsid w:val="00222A4B"/>
    <w:rsid w:val="00222AFC"/>
    <w:rsid w:val="00224B16"/>
    <w:rsid w:val="002268BB"/>
    <w:rsid w:val="00226D36"/>
    <w:rsid w:val="0022721E"/>
    <w:rsid w:val="00227B2B"/>
    <w:rsid w:val="002323F5"/>
    <w:rsid w:val="00235190"/>
    <w:rsid w:val="002353D9"/>
    <w:rsid w:val="00235830"/>
    <w:rsid w:val="00235A76"/>
    <w:rsid w:val="0023775C"/>
    <w:rsid w:val="00237F0C"/>
    <w:rsid w:val="00244463"/>
    <w:rsid w:val="002452C0"/>
    <w:rsid w:val="0024605B"/>
    <w:rsid w:val="0024728C"/>
    <w:rsid w:val="00250335"/>
    <w:rsid w:val="00251071"/>
    <w:rsid w:val="002529F4"/>
    <w:rsid w:val="002531DB"/>
    <w:rsid w:val="0025331B"/>
    <w:rsid w:val="002538BE"/>
    <w:rsid w:val="002547F3"/>
    <w:rsid w:val="00254A4C"/>
    <w:rsid w:val="00254D75"/>
    <w:rsid w:val="00256113"/>
    <w:rsid w:val="00256470"/>
    <w:rsid w:val="00256E18"/>
    <w:rsid w:val="00261D09"/>
    <w:rsid w:val="00261EDE"/>
    <w:rsid w:val="00262C74"/>
    <w:rsid w:val="00264918"/>
    <w:rsid w:val="00267466"/>
    <w:rsid w:val="00267618"/>
    <w:rsid w:val="002713ED"/>
    <w:rsid w:val="0027295C"/>
    <w:rsid w:val="00274B37"/>
    <w:rsid w:val="002759FB"/>
    <w:rsid w:val="00277260"/>
    <w:rsid w:val="0027783A"/>
    <w:rsid w:val="0028177C"/>
    <w:rsid w:val="00281DC8"/>
    <w:rsid w:val="00283ACA"/>
    <w:rsid w:val="00284C77"/>
    <w:rsid w:val="00285900"/>
    <w:rsid w:val="00285E4A"/>
    <w:rsid w:val="00286073"/>
    <w:rsid w:val="00287067"/>
    <w:rsid w:val="0029261C"/>
    <w:rsid w:val="00293D78"/>
    <w:rsid w:val="00294174"/>
    <w:rsid w:val="00294340"/>
    <w:rsid w:val="002963DE"/>
    <w:rsid w:val="00296439"/>
    <w:rsid w:val="00296A37"/>
    <w:rsid w:val="00296BF3"/>
    <w:rsid w:val="002A016D"/>
    <w:rsid w:val="002A0AC2"/>
    <w:rsid w:val="002A12E8"/>
    <w:rsid w:val="002A18A1"/>
    <w:rsid w:val="002A1B17"/>
    <w:rsid w:val="002A4541"/>
    <w:rsid w:val="002A6953"/>
    <w:rsid w:val="002A69A1"/>
    <w:rsid w:val="002A7862"/>
    <w:rsid w:val="002A7C07"/>
    <w:rsid w:val="002B0E29"/>
    <w:rsid w:val="002B0F40"/>
    <w:rsid w:val="002B2292"/>
    <w:rsid w:val="002B22A3"/>
    <w:rsid w:val="002B2385"/>
    <w:rsid w:val="002B3597"/>
    <w:rsid w:val="002B6438"/>
    <w:rsid w:val="002B708E"/>
    <w:rsid w:val="002C0233"/>
    <w:rsid w:val="002C023F"/>
    <w:rsid w:val="002C0DE9"/>
    <w:rsid w:val="002C162B"/>
    <w:rsid w:val="002C1B9F"/>
    <w:rsid w:val="002C22E4"/>
    <w:rsid w:val="002C5673"/>
    <w:rsid w:val="002C5831"/>
    <w:rsid w:val="002C5922"/>
    <w:rsid w:val="002C6726"/>
    <w:rsid w:val="002C731F"/>
    <w:rsid w:val="002D009E"/>
    <w:rsid w:val="002D06EE"/>
    <w:rsid w:val="002D083A"/>
    <w:rsid w:val="002D12F3"/>
    <w:rsid w:val="002D4509"/>
    <w:rsid w:val="002D5680"/>
    <w:rsid w:val="002D6C90"/>
    <w:rsid w:val="002E0C82"/>
    <w:rsid w:val="002E2BAD"/>
    <w:rsid w:val="002E3756"/>
    <w:rsid w:val="002E390D"/>
    <w:rsid w:val="002E454D"/>
    <w:rsid w:val="002E4882"/>
    <w:rsid w:val="002E5BEF"/>
    <w:rsid w:val="002E6954"/>
    <w:rsid w:val="002F1284"/>
    <w:rsid w:val="002F2010"/>
    <w:rsid w:val="002F2683"/>
    <w:rsid w:val="002F3066"/>
    <w:rsid w:val="002F384A"/>
    <w:rsid w:val="002F4DEB"/>
    <w:rsid w:val="002F6D37"/>
    <w:rsid w:val="002F74DA"/>
    <w:rsid w:val="002F7754"/>
    <w:rsid w:val="002F7FED"/>
    <w:rsid w:val="003007C4"/>
    <w:rsid w:val="00300B84"/>
    <w:rsid w:val="00300CB6"/>
    <w:rsid w:val="003031AD"/>
    <w:rsid w:val="00303E9D"/>
    <w:rsid w:val="003072E3"/>
    <w:rsid w:val="00310250"/>
    <w:rsid w:val="0031099A"/>
    <w:rsid w:val="0031181D"/>
    <w:rsid w:val="00311866"/>
    <w:rsid w:val="00311934"/>
    <w:rsid w:val="00313B88"/>
    <w:rsid w:val="0031533C"/>
    <w:rsid w:val="00315F2F"/>
    <w:rsid w:val="0031718B"/>
    <w:rsid w:val="003173B8"/>
    <w:rsid w:val="00317979"/>
    <w:rsid w:val="00317F3D"/>
    <w:rsid w:val="00321F8D"/>
    <w:rsid w:val="00322252"/>
    <w:rsid w:val="0032357A"/>
    <w:rsid w:val="00323C0D"/>
    <w:rsid w:val="003252B5"/>
    <w:rsid w:val="00326848"/>
    <w:rsid w:val="00326D32"/>
    <w:rsid w:val="00327796"/>
    <w:rsid w:val="00327A1D"/>
    <w:rsid w:val="00327F2C"/>
    <w:rsid w:val="00330639"/>
    <w:rsid w:val="0033177F"/>
    <w:rsid w:val="0033319E"/>
    <w:rsid w:val="00333F65"/>
    <w:rsid w:val="00335787"/>
    <w:rsid w:val="00335911"/>
    <w:rsid w:val="00336714"/>
    <w:rsid w:val="00342E22"/>
    <w:rsid w:val="003445F0"/>
    <w:rsid w:val="0034559F"/>
    <w:rsid w:val="003456DB"/>
    <w:rsid w:val="003475CA"/>
    <w:rsid w:val="003478F1"/>
    <w:rsid w:val="00352A53"/>
    <w:rsid w:val="00353396"/>
    <w:rsid w:val="003553AF"/>
    <w:rsid w:val="003559FE"/>
    <w:rsid w:val="00355E01"/>
    <w:rsid w:val="00361B82"/>
    <w:rsid w:val="00361FF4"/>
    <w:rsid w:val="0036401E"/>
    <w:rsid w:val="00370813"/>
    <w:rsid w:val="003718E9"/>
    <w:rsid w:val="00372EAB"/>
    <w:rsid w:val="00373450"/>
    <w:rsid w:val="003739D8"/>
    <w:rsid w:val="003749C6"/>
    <w:rsid w:val="00374DA5"/>
    <w:rsid w:val="003761DC"/>
    <w:rsid w:val="00377353"/>
    <w:rsid w:val="003776C8"/>
    <w:rsid w:val="00380231"/>
    <w:rsid w:val="003804DE"/>
    <w:rsid w:val="003806C4"/>
    <w:rsid w:val="00384002"/>
    <w:rsid w:val="00384721"/>
    <w:rsid w:val="003853D5"/>
    <w:rsid w:val="00387DFA"/>
    <w:rsid w:val="003907FC"/>
    <w:rsid w:val="00391EA7"/>
    <w:rsid w:val="00394384"/>
    <w:rsid w:val="00395098"/>
    <w:rsid w:val="00395239"/>
    <w:rsid w:val="00395AD4"/>
    <w:rsid w:val="00397F89"/>
    <w:rsid w:val="003A1B54"/>
    <w:rsid w:val="003A2124"/>
    <w:rsid w:val="003A2EF1"/>
    <w:rsid w:val="003A4822"/>
    <w:rsid w:val="003A76D1"/>
    <w:rsid w:val="003A7E9C"/>
    <w:rsid w:val="003B004F"/>
    <w:rsid w:val="003B0DC8"/>
    <w:rsid w:val="003B2E74"/>
    <w:rsid w:val="003B3F77"/>
    <w:rsid w:val="003B4BC7"/>
    <w:rsid w:val="003B6526"/>
    <w:rsid w:val="003C11B3"/>
    <w:rsid w:val="003C27B3"/>
    <w:rsid w:val="003C3D3A"/>
    <w:rsid w:val="003C3F0A"/>
    <w:rsid w:val="003C5254"/>
    <w:rsid w:val="003C687E"/>
    <w:rsid w:val="003C7B75"/>
    <w:rsid w:val="003D06CF"/>
    <w:rsid w:val="003D1818"/>
    <w:rsid w:val="003D2326"/>
    <w:rsid w:val="003D28EB"/>
    <w:rsid w:val="003D2B87"/>
    <w:rsid w:val="003D2EA7"/>
    <w:rsid w:val="003D3812"/>
    <w:rsid w:val="003D39AA"/>
    <w:rsid w:val="003D47AA"/>
    <w:rsid w:val="003D49D9"/>
    <w:rsid w:val="003D4A69"/>
    <w:rsid w:val="003D4FC1"/>
    <w:rsid w:val="003E0A8B"/>
    <w:rsid w:val="003E1D3A"/>
    <w:rsid w:val="003E2AF5"/>
    <w:rsid w:val="003E3974"/>
    <w:rsid w:val="003E4D41"/>
    <w:rsid w:val="003E5A5B"/>
    <w:rsid w:val="003E6C89"/>
    <w:rsid w:val="003E748D"/>
    <w:rsid w:val="003F0206"/>
    <w:rsid w:val="003F02F7"/>
    <w:rsid w:val="003F4581"/>
    <w:rsid w:val="003F7CE0"/>
    <w:rsid w:val="004018EE"/>
    <w:rsid w:val="00403C0E"/>
    <w:rsid w:val="00406D0C"/>
    <w:rsid w:val="00407A08"/>
    <w:rsid w:val="00410091"/>
    <w:rsid w:val="004100CB"/>
    <w:rsid w:val="004101F0"/>
    <w:rsid w:val="00410274"/>
    <w:rsid w:val="0041096F"/>
    <w:rsid w:val="00410BC0"/>
    <w:rsid w:val="00410DBA"/>
    <w:rsid w:val="00411DF8"/>
    <w:rsid w:val="00413319"/>
    <w:rsid w:val="00413555"/>
    <w:rsid w:val="00415466"/>
    <w:rsid w:val="00416B87"/>
    <w:rsid w:val="00417B18"/>
    <w:rsid w:val="00420AAB"/>
    <w:rsid w:val="00422128"/>
    <w:rsid w:val="004227C8"/>
    <w:rsid w:val="00422DFE"/>
    <w:rsid w:val="00423757"/>
    <w:rsid w:val="0042547D"/>
    <w:rsid w:val="00425E92"/>
    <w:rsid w:val="00431095"/>
    <w:rsid w:val="004315EE"/>
    <w:rsid w:val="00432BEB"/>
    <w:rsid w:val="00435526"/>
    <w:rsid w:val="00435607"/>
    <w:rsid w:val="00436397"/>
    <w:rsid w:val="004375F6"/>
    <w:rsid w:val="00440E62"/>
    <w:rsid w:val="00441132"/>
    <w:rsid w:val="00441CDF"/>
    <w:rsid w:val="004438EC"/>
    <w:rsid w:val="0044393A"/>
    <w:rsid w:val="00446D29"/>
    <w:rsid w:val="00447C15"/>
    <w:rsid w:val="004507CC"/>
    <w:rsid w:val="0045086C"/>
    <w:rsid w:val="00450EB8"/>
    <w:rsid w:val="004522A9"/>
    <w:rsid w:val="00454049"/>
    <w:rsid w:val="004546CB"/>
    <w:rsid w:val="0045505C"/>
    <w:rsid w:val="00455457"/>
    <w:rsid w:val="00455B05"/>
    <w:rsid w:val="00456F7F"/>
    <w:rsid w:val="004602DB"/>
    <w:rsid w:val="00462260"/>
    <w:rsid w:val="00470499"/>
    <w:rsid w:val="004704E9"/>
    <w:rsid w:val="004725A5"/>
    <w:rsid w:val="00474657"/>
    <w:rsid w:val="0047712D"/>
    <w:rsid w:val="00477576"/>
    <w:rsid w:val="0048048D"/>
    <w:rsid w:val="00484AAE"/>
    <w:rsid w:val="00484DE5"/>
    <w:rsid w:val="00484E5D"/>
    <w:rsid w:val="0048573F"/>
    <w:rsid w:val="00487FB3"/>
    <w:rsid w:val="004939E7"/>
    <w:rsid w:val="00493BB0"/>
    <w:rsid w:val="004943FB"/>
    <w:rsid w:val="00494ACB"/>
    <w:rsid w:val="00495211"/>
    <w:rsid w:val="00495AF3"/>
    <w:rsid w:val="004A1382"/>
    <w:rsid w:val="004A1394"/>
    <w:rsid w:val="004A229D"/>
    <w:rsid w:val="004A25CE"/>
    <w:rsid w:val="004A519C"/>
    <w:rsid w:val="004A6F22"/>
    <w:rsid w:val="004A71ED"/>
    <w:rsid w:val="004A74C9"/>
    <w:rsid w:val="004A75BD"/>
    <w:rsid w:val="004B0FE1"/>
    <w:rsid w:val="004B15DD"/>
    <w:rsid w:val="004B1676"/>
    <w:rsid w:val="004B30E2"/>
    <w:rsid w:val="004B3C6C"/>
    <w:rsid w:val="004B3DB0"/>
    <w:rsid w:val="004B4401"/>
    <w:rsid w:val="004B47C2"/>
    <w:rsid w:val="004B4D06"/>
    <w:rsid w:val="004B519B"/>
    <w:rsid w:val="004B562F"/>
    <w:rsid w:val="004B5890"/>
    <w:rsid w:val="004B5CD8"/>
    <w:rsid w:val="004B71DD"/>
    <w:rsid w:val="004B7D48"/>
    <w:rsid w:val="004C076C"/>
    <w:rsid w:val="004C31A1"/>
    <w:rsid w:val="004C4176"/>
    <w:rsid w:val="004C4A46"/>
    <w:rsid w:val="004C63CB"/>
    <w:rsid w:val="004C64EE"/>
    <w:rsid w:val="004C77EF"/>
    <w:rsid w:val="004D0075"/>
    <w:rsid w:val="004D2B35"/>
    <w:rsid w:val="004D3225"/>
    <w:rsid w:val="004D3DFF"/>
    <w:rsid w:val="004D661C"/>
    <w:rsid w:val="004D723B"/>
    <w:rsid w:val="004D792F"/>
    <w:rsid w:val="004E43B5"/>
    <w:rsid w:val="004E6135"/>
    <w:rsid w:val="004E6A95"/>
    <w:rsid w:val="004E7699"/>
    <w:rsid w:val="004E78CF"/>
    <w:rsid w:val="004E78D6"/>
    <w:rsid w:val="004F0251"/>
    <w:rsid w:val="004F05D3"/>
    <w:rsid w:val="004F18F9"/>
    <w:rsid w:val="004F22D3"/>
    <w:rsid w:val="004F2437"/>
    <w:rsid w:val="004F2C5B"/>
    <w:rsid w:val="004F2DB9"/>
    <w:rsid w:val="004F387B"/>
    <w:rsid w:val="004F4467"/>
    <w:rsid w:val="004F5E3D"/>
    <w:rsid w:val="004F7DBA"/>
    <w:rsid w:val="00500137"/>
    <w:rsid w:val="0050059A"/>
    <w:rsid w:val="00501658"/>
    <w:rsid w:val="00502AAB"/>
    <w:rsid w:val="0050671A"/>
    <w:rsid w:val="0050703F"/>
    <w:rsid w:val="0051261D"/>
    <w:rsid w:val="0051328C"/>
    <w:rsid w:val="00514D6A"/>
    <w:rsid w:val="00514E41"/>
    <w:rsid w:val="00515E7E"/>
    <w:rsid w:val="005161FC"/>
    <w:rsid w:val="0052032E"/>
    <w:rsid w:val="005205B5"/>
    <w:rsid w:val="00521047"/>
    <w:rsid w:val="005211FB"/>
    <w:rsid w:val="005212CB"/>
    <w:rsid w:val="0052271A"/>
    <w:rsid w:val="00522DF8"/>
    <w:rsid w:val="00522E09"/>
    <w:rsid w:val="00523530"/>
    <w:rsid w:val="0052428A"/>
    <w:rsid w:val="00524570"/>
    <w:rsid w:val="005245A2"/>
    <w:rsid w:val="005251D3"/>
    <w:rsid w:val="00526F01"/>
    <w:rsid w:val="00527D5F"/>
    <w:rsid w:val="00530ACF"/>
    <w:rsid w:val="00530CB1"/>
    <w:rsid w:val="00531466"/>
    <w:rsid w:val="005316C7"/>
    <w:rsid w:val="005326E3"/>
    <w:rsid w:val="00545A9E"/>
    <w:rsid w:val="005469A2"/>
    <w:rsid w:val="0054717A"/>
    <w:rsid w:val="00553709"/>
    <w:rsid w:val="00553BD0"/>
    <w:rsid w:val="00553D4B"/>
    <w:rsid w:val="005544C5"/>
    <w:rsid w:val="0055497C"/>
    <w:rsid w:val="00554B1F"/>
    <w:rsid w:val="00554FDB"/>
    <w:rsid w:val="00556523"/>
    <w:rsid w:val="0056011C"/>
    <w:rsid w:val="00560544"/>
    <w:rsid w:val="00561A7C"/>
    <w:rsid w:val="00562379"/>
    <w:rsid w:val="005631EA"/>
    <w:rsid w:val="00565344"/>
    <w:rsid w:val="005671A1"/>
    <w:rsid w:val="00570485"/>
    <w:rsid w:val="00570513"/>
    <w:rsid w:val="00572A38"/>
    <w:rsid w:val="00575404"/>
    <w:rsid w:val="00576EBF"/>
    <w:rsid w:val="00581065"/>
    <w:rsid w:val="005811C0"/>
    <w:rsid w:val="0058255B"/>
    <w:rsid w:val="00584115"/>
    <w:rsid w:val="00586D98"/>
    <w:rsid w:val="00586E24"/>
    <w:rsid w:val="00587E48"/>
    <w:rsid w:val="005937D9"/>
    <w:rsid w:val="00593D97"/>
    <w:rsid w:val="0059469A"/>
    <w:rsid w:val="00595765"/>
    <w:rsid w:val="005959F9"/>
    <w:rsid w:val="00597D68"/>
    <w:rsid w:val="00597D8C"/>
    <w:rsid w:val="005A02AB"/>
    <w:rsid w:val="005A281A"/>
    <w:rsid w:val="005A4755"/>
    <w:rsid w:val="005A4A04"/>
    <w:rsid w:val="005A4E79"/>
    <w:rsid w:val="005A4FBB"/>
    <w:rsid w:val="005A5838"/>
    <w:rsid w:val="005A5A98"/>
    <w:rsid w:val="005B0FEB"/>
    <w:rsid w:val="005B43F6"/>
    <w:rsid w:val="005B65C8"/>
    <w:rsid w:val="005C246D"/>
    <w:rsid w:val="005C248E"/>
    <w:rsid w:val="005C3D1E"/>
    <w:rsid w:val="005C520E"/>
    <w:rsid w:val="005C6F89"/>
    <w:rsid w:val="005C7565"/>
    <w:rsid w:val="005D04EA"/>
    <w:rsid w:val="005D2952"/>
    <w:rsid w:val="005D299E"/>
    <w:rsid w:val="005D2D45"/>
    <w:rsid w:val="005D4F86"/>
    <w:rsid w:val="005D51BB"/>
    <w:rsid w:val="005D7387"/>
    <w:rsid w:val="005D74AB"/>
    <w:rsid w:val="005E090F"/>
    <w:rsid w:val="005E30AD"/>
    <w:rsid w:val="005E41A8"/>
    <w:rsid w:val="005E4A58"/>
    <w:rsid w:val="005E5F1E"/>
    <w:rsid w:val="005E60BE"/>
    <w:rsid w:val="005E739C"/>
    <w:rsid w:val="005E7C05"/>
    <w:rsid w:val="005F2112"/>
    <w:rsid w:val="005F2D8A"/>
    <w:rsid w:val="005F3539"/>
    <w:rsid w:val="005F63C8"/>
    <w:rsid w:val="005F7263"/>
    <w:rsid w:val="005F7D60"/>
    <w:rsid w:val="00600376"/>
    <w:rsid w:val="0060340F"/>
    <w:rsid w:val="00604125"/>
    <w:rsid w:val="00605A12"/>
    <w:rsid w:val="00607668"/>
    <w:rsid w:val="0061030B"/>
    <w:rsid w:val="00610F67"/>
    <w:rsid w:val="0061591A"/>
    <w:rsid w:val="00617C87"/>
    <w:rsid w:val="00617D69"/>
    <w:rsid w:val="006204F2"/>
    <w:rsid w:val="006206DA"/>
    <w:rsid w:val="00620821"/>
    <w:rsid w:val="00620CBC"/>
    <w:rsid w:val="00621DA0"/>
    <w:rsid w:val="00623B6D"/>
    <w:rsid w:val="006244BF"/>
    <w:rsid w:val="006250B7"/>
    <w:rsid w:val="00631B6A"/>
    <w:rsid w:val="00631E3D"/>
    <w:rsid w:val="00631FEA"/>
    <w:rsid w:val="00632449"/>
    <w:rsid w:val="006333B6"/>
    <w:rsid w:val="006338BF"/>
    <w:rsid w:val="00634381"/>
    <w:rsid w:val="00634F9F"/>
    <w:rsid w:val="00635E29"/>
    <w:rsid w:val="006361E9"/>
    <w:rsid w:val="00640E97"/>
    <w:rsid w:val="00641E4D"/>
    <w:rsid w:val="00642A1C"/>
    <w:rsid w:val="00642CD7"/>
    <w:rsid w:val="0064306D"/>
    <w:rsid w:val="0064411C"/>
    <w:rsid w:val="006446CB"/>
    <w:rsid w:val="00645101"/>
    <w:rsid w:val="006473E6"/>
    <w:rsid w:val="00647D42"/>
    <w:rsid w:val="0065099B"/>
    <w:rsid w:val="006516B1"/>
    <w:rsid w:val="00651951"/>
    <w:rsid w:val="00652A75"/>
    <w:rsid w:val="0065773E"/>
    <w:rsid w:val="00657CAF"/>
    <w:rsid w:val="0066179F"/>
    <w:rsid w:val="006626EC"/>
    <w:rsid w:val="006633AA"/>
    <w:rsid w:val="00664072"/>
    <w:rsid w:val="00664743"/>
    <w:rsid w:val="006655AA"/>
    <w:rsid w:val="00665DB8"/>
    <w:rsid w:val="006679EF"/>
    <w:rsid w:val="00673541"/>
    <w:rsid w:val="00675DB1"/>
    <w:rsid w:val="00676858"/>
    <w:rsid w:val="006768D0"/>
    <w:rsid w:val="00676B24"/>
    <w:rsid w:val="006776FB"/>
    <w:rsid w:val="00677C57"/>
    <w:rsid w:val="00677EEC"/>
    <w:rsid w:val="006803EA"/>
    <w:rsid w:val="00684C44"/>
    <w:rsid w:val="00685367"/>
    <w:rsid w:val="00687435"/>
    <w:rsid w:val="0069048B"/>
    <w:rsid w:val="00691797"/>
    <w:rsid w:val="00692244"/>
    <w:rsid w:val="00695040"/>
    <w:rsid w:val="006968E4"/>
    <w:rsid w:val="006A05F2"/>
    <w:rsid w:val="006A13BB"/>
    <w:rsid w:val="006A149E"/>
    <w:rsid w:val="006A2456"/>
    <w:rsid w:val="006A502E"/>
    <w:rsid w:val="006A5132"/>
    <w:rsid w:val="006A5999"/>
    <w:rsid w:val="006B0889"/>
    <w:rsid w:val="006B0B4A"/>
    <w:rsid w:val="006B16D9"/>
    <w:rsid w:val="006B3376"/>
    <w:rsid w:val="006B403F"/>
    <w:rsid w:val="006B4078"/>
    <w:rsid w:val="006B4164"/>
    <w:rsid w:val="006B4C4B"/>
    <w:rsid w:val="006B52FC"/>
    <w:rsid w:val="006B5E16"/>
    <w:rsid w:val="006B7824"/>
    <w:rsid w:val="006B7FDD"/>
    <w:rsid w:val="006C0FC3"/>
    <w:rsid w:val="006C3570"/>
    <w:rsid w:val="006C367E"/>
    <w:rsid w:val="006C3A2A"/>
    <w:rsid w:val="006C4636"/>
    <w:rsid w:val="006C7426"/>
    <w:rsid w:val="006C7622"/>
    <w:rsid w:val="006D001B"/>
    <w:rsid w:val="006D0EA9"/>
    <w:rsid w:val="006D1675"/>
    <w:rsid w:val="006D1FC7"/>
    <w:rsid w:val="006D1FD7"/>
    <w:rsid w:val="006D331A"/>
    <w:rsid w:val="006D33C9"/>
    <w:rsid w:val="006D6756"/>
    <w:rsid w:val="006D7E5E"/>
    <w:rsid w:val="006D7F70"/>
    <w:rsid w:val="006E2B99"/>
    <w:rsid w:val="006E5404"/>
    <w:rsid w:val="006E5F38"/>
    <w:rsid w:val="006E653D"/>
    <w:rsid w:val="006E6F77"/>
    <w:rsid w:val="006E79D2"/>
    <w:rsid w:val="006E7FAC"/>
    <w:rsid w:val="006F00F5"/>
    <w:rsid w:val="006F1406"/>
    <w:rsid w:val="006F1571"/>
    <w:rsid w:val="006F296D"/>
    <w:rsid w:val="006F46BB"/>
    <w:rsid w:val="006F4A60"/>
    <w:rsid w:val="006F6443"/>
    <w:rsid w:val="007001C7"/>
    <w:rsid w:val="00700D86"/>
    <w:rsid w:val="007014D2"/>
    <w:rsid w:val="00701DD0"/>
    <w:rsid w:val="00702646"/>
    <w:rsid w:val="007029EB"/>
    <w:rsid w:val="00704401"/>
    <w:rsid w:val="007100E3"/>
    <w:rsid w:val="0071023D"/>
    <w:rsid w:val="0071040A"/>
    <w:rsid w:val="00711C14"/>
    <w:rsid w:val="00712501"/>
    <w:rsid w:val="00713493"/>
    <w:rsid w:val="00713B8A"/>
    <w:rsid w:val="00715234"/>
    <w:rsid w:val="00715549"/>
    <w:rsid w:val="00715902"/>
    <w:rsid w:val="00716B97"/>
    <w:rsid w:val="00716E23"/>
    <w:rsid w:val="007206CB"/>
    <w:rsid w:val="00721C43"/>
    <w:rsid w:val="007225AE"/>
    <w:rsid w:val="00722E4F"/>
    <w:rsid w:val="00722FCD"/>
    <w:rsid w:val="00724C8B"/>
    <w:rsid w:val="00725FD2"/>
    <w:rsid w:val="00726086"/>
    <w:rsid w:val="007272A5"/>
    <w:rsid w:val="00730E36"/>
    <w:rsid w:val="00731CEB"/>
    <w:rsid w:val="00732B75"/>
    <w:rsid w:val="00734DFF"/>
    <w:rsid w:val="0073776E"/>
    <w:rsid w:val="00740816"/>
    <w:rsid w:val="00743AA0"/>
    <w:rsid w:val="00745425"/>
    <w:rsid w:val="00746244"/>
    <w:rsid w:val="007467C1"/>
    <w:rsid w:val="00746848"/>
    <w:rsid w:val="00747BAB"/>
    <w:rsid w:val="00747EDA"/>
    <w:rsid w:val="00747FFB"/>
    <w:rsid w:val="0075114B"/>
    <w:rsid w:val="007514D0"/>
    <w:rsid w:val="007540FA"/>
    <w:rsid w:val="00754716"/>
    <w:rsid w:val="0075585A"/>
    <w:rsid w:val="0075670C"/>
    <w:rsid w:val="0075768C"/>
    <w:rsid w:val="007576A9"/>
    <w:rsid w:val="007578D5"/>
    <w:rsid w:val="00760E41"/>
    <w:rsid w:val="00762AAD"/>
    <w:rsid w:val="0076365B"/>
    <w:rsid w:val="00763D25"/>
    <w:rsid w:val="007656F1"/>
    <w:rsid w:val="00765DDB"/>
    <w:rsid w:val="00765FC5"/>
    <w:rsid w:val="00770EEF"/>
    <w:rsid w:val="00772198"/>
    <w:rsid w:val="0077328B"/>
    <w:rsid w:val="00774D3F"/>
    <w:rsid w:val="00774FEA"/>
    <w:rsid w:val="007759DE"/>
    <w:rsid w:val="007764D1"/>
    <w:rsid w:val="00780AEE"/>
    <w:rsid w:val="00780D51"/>
    <w:rsid w:val="007832BC"/>
    <w:rsid w:val="007839EB"/>
    <w:rsid w:val="007841DD"/>
    <w:rsid w:val="007907B3"/>
    <w:rsid w:val="0079685B"/>
    <w:rsid w:val="007971ED"/>
    <w:rsid w:val="00797CFE"/>
    <w:rsid w:val="00797E2B"/>
    <w:rsid w:val="007A10C4"/>
    <w:rsid w:val="007A18FD"/>
    <w:rsid w:val="007A221B"/>
    <w:rsid w:val="007A2720"/>
    <w:rsid w:val="007A2C1F"/>
    <w:rsid w:val="007A2DC3"/>
    <w:rsid w:val="007A31EF"/>
    <w:rsid w:val="007A3EF8"/>
    <w:rsid w:val="007A4552"/>
    <w:rsid w:val="007A46A0"/>
    <w:rsid w:val="007A57FA"/>
    <w:rsid w:val="007A64FB"/>
    <w:rsid w:val="007A6D0C"/>
    <w:rsid w:val="007B11B3"/>
    <w:rsid w:val="007B15F0"/>
    <w:rsid w:val="007B28A9"/>
    <w:rsid w:val="007B42C1"/>
    <w:rsid w:val="007B77D6"/>
    <w:rsid w:val="007B7E5D"/>
    <w:rsid w:val="007C0978"/>
    <w:rsid w:val="007C09BC"/>
    <w:rsid w:val="007C0A02"/>
    <w:rsid w:val="007C1830"/>
    <w:rsid w:val="007C1B03"/>
    <w:rsid w:val="007C1E91"/>
    <w:rsid w:val="007C2307"/>
    <w:rsid w:val="007C2E11"/>
    <w:rsid w:val="007C34E1"/>
    <w:rsid w:val="007C4AD2"/>
    <w:rsid w:val="007C4FB7"/>
    <w:rsid w:val="007D0BEB"/>
    <w:rsid w:val="007D23C4"/>
    <w:rsid w:val="007D25FD"/>
    <w:rsid w:val="007D3447"/>
    <w:rsid w:val="007D3EE0"/>
    <w:rsid w:val="007D4554"/>
    <w:rsid w:val="007D48FC"/>
    <w:rsid w:val="007D4D5A"/>
    <w:rsid w:val="007D5B41"/>
    <w:rsid w:val="007D65DC"/>
    <w:rsid w:val="007D7639"/>
    <w:rsid w:val="007E0A8D"/>
    <w:rsid w:val="007E215A"/>
    <w:rsid w:val="007E42BC"/>
    <w:rsid w:val="007E4A6F"/>
    <w:rsid w:val="007E5AF8"/>
    <w:rsid w:val="007E5CB6"/>
    <w:rsid w:val="007E5D43"/>
    <w:rsid w:val="007E6264"/>
    <w:rsid w:val="007E6652"/>
    <w:rsid w:val="007F0420"/>
    <w:rsid w:val="007F11B3"/>
    <w:rsid w:val="007F2915"/>
    <w:rsid w:val="007F309E"/>
    <w:rsid w:val="007F3DBE"/>
    <w:rsid w:val="007F4C9E"/>
    <w:rsid w:val="007F7815"/>
    <w:rsid w:val="007F7972"/>
    <w:rsid w:val="008026D1"/>
    <w:rsid w:val="00802E68"/>
    <w:rsid w:val="00803E49"/>
    <w:rsid w:val="008041D0"/>
    <w:rsid w:val="00805DD0"/>
    <w:rsid w:val="00807D3E"/>
    <w:rsid w:val="00810DC9"/>
    <w:rsid w:val="00811A70"/>
    <w:rsid w:val="0081239B"/>
    <w:rsid w:val="00813ED5"/>
    <w:rsid w:val="00814167"/>
    <w:rsid w:val="00821B7A"/>
    <w:rsid w:val="008229EB"/>
    <w:rsid w:val="00822CA1"/>
    <w:rsid w:val="0082304A"/>
    <w:rsid w:val="00824C61"/>
    <w:rsid w:val="008266D1"/>
    <w:rsid w:val="0083109B"/>
    <w:rsid w:val="00831B20"/>
    <w:rsid w:val="00831D78"/>
    <w:rsid w:val="008323D4"/>
    <w:rsid w:val="00833812"/>
    <w:rsid w:val="008347E5"/>
    <w:rsid w:val="00834B67"/>
    <w:rsid w:val="00835A52"/>
    <w:rsid w:val="0083648B"/>
    <w:rsid w:val="00840F1F"/>
    <w:rsid w:val="0084219E"/>
    <w:rsid w:val="00842FAB"/>
    <w:rsid w:val="0084330E"/>
    <w:rsid w:val="00843ACF"/>
    <w:rsid w:val="00846CA8"/>
    <w:rsid w:val="008472C8"/>
    <w:rsid w:val="00851A8A"/>
    <w:rsid w:val="00855124"/>
    <w:rsid w:val="00856360"/>
    <w:rsid w:val="00856D0C"/>
    <w:rsid w:val="00856E1B"/>
    <w:rsid w:val="0086102B"/>
    <w:rsid w:val="0086269A"/>
    <w:rsid w:val="00863EBE"/>
    <w:rsid w:val="00864A9D"/>
    <w:rsid w:val="008704BE"/>
    <w:rsid w:val="008714D5"/>
    <w:rsid w:val="0087253C"/>
    <w:rsid w:val="00872E27"/>
    <w:rsid w:val="0087300C"/>
    <w:rsid w:val="00874B24"/>
    <w:rsid w:val="00874D89"/>
    <w:rsid w:val="00876711"/>
    <w:rsid w:val="00877223"/>
    <w:rsid w:val="008772BF"/>
    <w:rsid w:val="0088008A"/>
    <w:rsid w:val="0088084E"/>
    <w:rsid w:val="008814DF"/>
    <w:rsid w:val="00881CB0"/>
    <w:rsid w:val="00882A31"/>
    <w:rsid w:val="008830E5"/>
    <w:rsid w:val="0088460B"/>
    <w:rsid w:val="00886B37"/>
    <w:rsid w:val="00887AB9"/>
    <w:rsid w:val="008900CD"/>
    <w:rsid w:val="0089024B"/>
    <w:rsid w:val="00890E34"/>
    <w:rsid w:val="00891186"/>
    <w:rsid w:val="0089260B"/>
    <w:rsid w:val="00893720"/>
    <w:rsid w:val="00894207"/>
    <w:rsid w:val="00895F09"/>
    <w:rsid w:val="00896BA9"/>
    <w:rsid w:val="008A374D"/>
    <w:rsid w:val="008A3B46"/>
    <w:rsid w:val="008A6525"/>
    <w:rsid w:val="008A6FF6"/>
    <w:rsid w:val="008A70A4"/>
    <w:rsid w:val="008B1211"/>
    <w:rsid w:val="008B30E7"/>
    <w:rsid w:val="008B46F3"/>
    <w:rsid w:val="008B4921"/>
    <w:rsid w:val="008B5981"/>
    <w:rsid w:val="008B6EC7"/>
    <w:rsid w:val="008B6FEC"/>
    <w:rsid w:val="008C2F83"/>
    <w:rsid w:val="008C3D7E"/>
    <w:rsid w:val="008C4274"/>
    <w:rsid w:val="008C46C8"/>
    <w:rsid w:val="008C644F"/>
    <w:rsid w:val="008C6A23"/>
    <w:rsid w:val="008C6B93"/>
    <w:rsid w:val="008C6CAF"/>
    <w:rsid w:val="008C7BE4"/>
    <w:rsid w:val="008C7DA6"/>
    <w:rsid w:val="008D0C23"/>
    <w:rsid w:val="008D1814"/>
    <w:rsid w:val="008D3061"/>
    <w:rsid w:val="008D34C7"/>
    <w:rsid w:val="008D3579"/>
    <w:rsid w:val="008D3854"/>
    <w:rsid w:val="008D3FD6"/>
    <w:rsid w:val="008E023C"/>
    <w:rsid w:val="008E0F94"/>
    <w:rsid w:val="008E1EF0"/>
    <w:rsid w:val="008E271F"/>
    <w:rsid w:val="008E3F69"/>
    <w:rsid w:val="008E4FCE"/>
    <w:rsid w:val="008E51DC"/>
    <w:rsid w:val="008E76AC"/>
    <w:rsid w:val="008E793D"/>
    <w:rsid w:val="008F0611"/>
    <w:rsid w:val="008F0BE5"/>
    <w:rsid w:val="008F512F"/>
    <w:rsid w:val="008F73C4"/>
    <w:rsid w:val="008F76FD"/>
    <w:rsid w:val="00901862"/>
    <w:rsid w:val="009020B5"/>
    <w:rsid w:val="009064F8"/>
    <w:rsid w:val="00907D70"/>
    <w:rsid w:val="00910B04"/>
    <w:rsid w:val="00912ECB"/>
    <w:rsid w:val="0091316C"/>
    <w:rsid w:val="00913F62"/>
    <w:rsid w:val="009149D2"/>
    <w:rsid w:val="009154A3"/>
    <w:rsid w:val="00917344"/>
    <w:rsid w:val="0092332A"/>
    <w:rsid w:val="00924604"/>
    <w:rsid w:val="0092533C"/>
    <w:rsid w:val="00925551"/>
    <w:rsid w:val="00926153"/>
    <w:rsid w:val="00927CDA"/>
    <w:rsid w:val="009314CC"/>
    <w:rsid w:val="00931D52"/>
    <w:rsid w:val="00932B97"/>
    <w:rsid w:val="0093457E"/>
    <w:rsid w:val="00935C6B"/>
    <w:rsid w:val="0093764C"/>
    <w:rsid w:val="0094019A"/>
    <w:rsid w:val="00940277"/>
    <w:rsid w:val="0094261A"/>
    <w:rsid w:val="009438A4"/>
    <w:rsid w:val="00944E0C"/>
    <w:rsid w:val="00944F4B"/>
    <w:rsid w:val="009455C1"/>
    <w:rsid w:val="00945C19"/>
    <w:rsid w:val="00946195"/>
    <w:rsid w:val="009520EF"/>
    <w:rsid w:val="009527E0"/>
    <w:rsid w:val="0095354D"/>
    <w:rsid w:val="00954D0C"/>
    <w:rsid w:val="00954E24"/>
    <w:rsid w:val="00957BDB"/>
    <w:rsid w:val="00957E56"/>
    <w:rsid w:val="00961692"/>
    <w:rsid w:val="0096360B"/>
    <w:rsid w:val="00963EB6"/>
    <w:rsid w:val="00964163"/>
    <w:rsid w:val="0096596C"/>
    <w:rsid w:val="00965A58"/>
    <w:rsid w:val="00966627"/>
    <w:rsid w:val="00966B42"/>
    <w:rsid w:val="00967AB7"/>
    <w:rsid w:val="00970569"/>
    <w:rsid w:val="00970C06"/>
    <w:rsid w:val="00972048"/>
    <w:rsid w:val="009721CB"/>
    <w:rsid w:val="009724AD"/>
    <w:rsid w:val="00973072"/>
    <w:rsid w:val="00973D2A"/>
    <w:rsid w:val="0097464F"/>
    <w:rsid w:val="009754A4"/>
    <w:rsid w:val="00975611"/>
    <w:rsid w:val="00980065"/>
    <w:rsid w:val="0098006F"/>
    <w:rsid w:val="00980303"/>
    <w:rsid w:val="00981757"/>
    <w:rsid w:val="00983A1A"/>
    <w:rsid w:val="00983B0C"/>
    <w:rsid w:val="009854BE"/>
    <w:rsid w:val="009867B5"/>
    <w:rsid w:val="009905EE"/>
    <w:rsid w:val="00991737"/>
    <w:rsid w:val="00991E73"/>
    <w:rsid w:val="00994371"/>
    <w:rsid w:val="00994776"/>
    <w:rsid w:val="009957AC"/>
    <w:rsid w:val="0099640A"/>
    <w:rsid w:val="009964A7"/>
    <w:rsid w:val="00997335"/>
    <w:rsid w:val="009A08D0"/>
    <w:rsid w:val="009A09C4"/>
    <w:rsid w:val="009A0A8C"/>
    <w:rsid w:val="009A2438"/>
    <w:rsid w:val="009A246B"/>
    <w:rsid w:val="009A2CB2"/>
    <w:rsid w:val="009A3139"/>
    <w:rsid w:val="009A4CCD"/>
    <w:rsid w:val="009A58D5"/>
    <w:rsid w:val="009A6312"/>
    <w:rsid w:val="009A6808"/>
    <w:rsid w:val="009A7AFA"/>
    <w:rsid w:val="009B10FE"/>
    <w:rsid w:val="009B4C15"/>
    <w:rsid w:val="009B73EE"/>
    <w:rsid w:val="009C238A"/>
    <w:rsid w:val="009C274D"/>
    <w:rsid w:val="009C277F"/>
    <w:rsid w:val="009C36CF"/>
    <w:rsid w:val="009C5D22"/>
    <w:rsid w:val="009C6F7D"/>
    <w:rsid w:val="009C6FFD"/>
    <w:rsid w:val="009D091A"/>
    <w:rsid w:val="009D261D"/>
    <w:rsid w:val="009D3112"/>
    <w:rsid w:val="009D352C"/>
    <w:rsid w:val="009D4C32"/>
    <w:rsid w:val="009D5D5F"/>
    <w:rsid w:val="009D6800"/>
    <w:rsid w:val="009E08E8"/>
    <w:rsid w:val="009E3BDC"/>
    <w:rsid w:val="009E5101"/>
    <w:rsid w:val="009E5AB9"/>
    <w:rsid w:val="009E5E3A"/>
    <w:rsid w:val="009E65D0"/>
    <w:rsid w:val="009E682E"/>
    <w:rsid w:val="009E7B36"/>
    <w:rsid w:val="009F1B76"/>
    <w:rsid w:val="009F3CE3"/>
    <w:rsid w:val="009F4397"/>
    <w:rsid w:val="009F4C69"/>
    <w:rsid w:val="009F4EFF"/>
    <w:rsid w:val="009F4F26"/>
    <w:rsid w:val="009F7E8A"/>
    <w:rsid w:val="00A00DB7"/>
    <w:rsid w:val="00A0119A"/>
    <w:rsid w:val="00A038B3"/>
    <w:rsid w:val="00A03DC5"/>
    <w:rsid w:val="00A03F10"/>
    <w:rsid w:val="00A04D2B"/>
    <w:rsid w:val="00A06172"/>
    <w:rsid w:val="00A11033"/>
    <w:rsid w:val="00A112E3"/>
    <w:rsid w:val="00A12A8C"/>
    <w:rsid w:val="00A14865"/>
    <w:rsid w:val="00A14E85"/>
    <w:rsid w:val="00A15030"/>
    <w:rsid w:val="00A16AA6"/>
    <w:rsid w:val="00A16D94"/>
    <w:rsid w:val="00A175BD"/>
    <w:rsid w:val="00A17689"/>
    <w:rsid w:val="00A20127"/>
    <w:rsid w:val="00A21DE9"/>
    <w:rsid w:val="00A222D5"/>
    <w:rsid w:val="00A225CD"/>
    <w:rsid w:val="00A22B86"/>
    <w:rsid w:val="00A22E90"/>
    <w:rsid w:val="00A24C4B"/>
    <w:rsid w:val="00A2514D"/>
    <w:rsid w:val="00A25DB4"/>
    <w:rsid w:val="00A26A25"/>
    <w:rsid w:val="00A30F64"/>
    <w:rsid w:val="00A3118E"/>
    <w:rsid w:val="00A31F64"/>
    <w:rsid w:val="00A40181"/>
    <w:rsid w:val="00A4502A"/>
    <w:rsid w:val="00A4515E"/>
    <w:rsid w:val="00A45660"/>
    <w:rsid w:val="00A47140"/>
    <w:rsid w:val="00A52693"/>
    <w:rsid w:val="00A53E40"/>
    <w:rsid w:val="00A5434F"/>
    <w:rsid w:val="00A54EC1"/>
    <w:rsid w:val="00A55F32"/>
    <w:rsid w:val="00A57689"/>
    <w:rsid w:val="00A618FB"/>
    <w:rsid w:val="00A61DB4"/>
    <w:rsid w:val="00A61F97"/>
    <w:rsid w:val="00A6213B"/>
    <w:rsid w:val="00A621B5"/>
    <w:rsid w:val="00A6232B"/>
    <w:rsid w:val="00A63A45"/>
    <w:rsid w:val="00A63E56"/>
    <w:rsid w:val="00A65E61"/>
    <w:rsid w:val="00A67545"/>
    <w:rsid w:val="00A70EAA"/>
    <w:rsid w:val="00A71A1D"/>
    <w:rsid w:val="00A73FEB"/>
    <w:rsid w:val="00A74CBE"/>
    <w:rsid w:val="00A7583B"/>
    <w:rsid w:val="00A75E3E"/>
    <w:rsid w:val="00A7630F"/>
    <w:rsid w:val="00A77797"/>
    <w:rsid w:val="00A80671"/>
    <w:rsid w:val="00A807C6"/>
    <w:rsid w:val="00A81AD5"/>
    <w:rsid w:val="00A842A1"/>
    <w:rsid w:val="00A84354"/>
    <w:rsid w:val="00A8453A"/>
    <w:rsid w:val="00A85D3B"/>
    <w:rsid w:val="00A85DA5"/>
    <w:rsid w:val="00A8791B"/>
    <w:rsid w:val="00A918B5"/>
    <w:rsid w:val="00A918F8"/>
    <w:rsid w:val="00A92813"/>
    <w:rsid w:val="00A92933"/>
    <w:rsid w:val="00A942B9"/>
    <w:rsid w:val="00A95447"/>
    <w:rsid w:val="00A9773C"/>
    <w:rsid w:val="00A97AAB"/>
    <w:rsid w:val="00AA1635"/>
    <w:rsid w:val="00AA236A"/>
    <w:rsid w:val="00AA242A"/>
    <w:rsid w:val="00AA2D39"/>
    <w:rsid w:val="00AA2F11"/>
    <w:rsid w:val="00AA30C8"/>
    <w:rsid w:val="00AA388E"/>
    <w:rsid w:val="00AA4311"/>
    <w:rsid w:val="00AA4EFC"/>
    <w:rsid w:val="00AA5C9C"/>
    <w:rsid w:val="00AA61C4"/>
    <w:rsid w:val="00AA6D60"/>
    <w:rsid w:val="00AA6FF2"/>
    <w:rsid w:val="00AB1979"/>
    <w:rsid w:val="00AB212C"/>
    <w:rsid w:val="00AB2850"/>
    <w:rsid w:val="00AB338E"/>
    <w:rsid w:val="00AB6562"/>
    <w:rsid w:val="00AB6B48"/>
    <w:rsid w:val="00AB779F"/>
    <w:rsid w:val="00AC0679"/>
    <w:rsid w:val="00AC0995"/>
    <w:rsid w:val="00AC0E5C"/>
    <w:rsid w:val="00AC50A9"/>
    <w:rsid w:val="00AC5135"/>
    <w:rsid w:val="00AC5D95"/>
    <w:rsid w:val="00AC7CB7"/>
    <w:rsid w:val="00AD3E6E"/>
    <w:rsid w:val="00AD6F6B"/>
    <w:rsid w:val="00AD72C4"/>
    <w:rsid w:val="00AD7C03"/>
    <w:rsid w:val="00AD7D43"/>
    <w:rsid w:val="00AE1A98"/>
    <w:rsid w:val="00AE5DC1"/>
    <w:rsid w:val="00AE6C80"/>
    <w:rsid w:val="00AE7FF9"/>
    <w:rsid w:val="00AF0DD8"/>
    <w:rsid w:val="00AF13D8"/>
    <w:rsid w:val="00AF140C"/>
    <w:rsid w:val="00AF2404"/>
    <w:rsid w:val="00AF286A"/>
    <w:rsid w:val="00AF3A57"/>
    <w:rsid w:val="00AF44FB"/>
    <w:rsid w:val="00AF4E8B"/>
    <w:rsid w:val="00AF60A7"/>
    <w:rsid w:val="00AF7A2D"/>
    <w:rsid w:val="00B03075"/>
    <w:rsid w:val="00B030D5"/>
    <w:rsid w:val="00B035B6"/>
    <w:rsid w:val="00B056E2"/>
    <w:rsid w:val="00B062A0"/>
    <w:rsid w:val="00B065AD"/>
    <w:rsid w:val="00B07908"/>
    <w:rsid w:val="00B125D2"/>
    <w:rsid w:val="00B1354D"/>
    <w:rsid w:val="00B13706"/>
    <w:rsid w:val="00B13B88"/>
    <w:rsid w:val="00B14D5F"/>
    <w:rsid w:val="00B161E7"/>
    <w:rsid w:val="00B17F9D"/>
    <w:rsid w:val="00B220CC"/>
    <w:rsid w:val="00B23612"/>
    <w:rsid w:val="00B247A3"/>
    <w:rsid w:val="00B255D7"/>
    <w:rsid w:val="00B26925"/>
    <w:rsid w:val="00B26EEC"/>
    <w:rsid w:val="00B2730D"/>
    <w:rsid w:val="00B306A0"/>
    <w:rsid w:val="00B3087F"/>
    <w:rsid w:val="00B30DCF"/>
    <w:rsid w:val="00B328F2"/>
    <w:rsid w:val="00B36500"/>
    <w:rsid w:val="00B37E06"/>
    <w:rsid w:val="00B37F4C"/>
    <w:rsid w:val="00B40B59"/>
    <w:rsid w:val="00B41983"/>
    <w:rsid w:val="00B42E67"/>
    <w:rsid w:val="00B42EE7"/>
    <w:rsid w:val="00B46BC4"/>
    <w:rsid w:val="00B4745F"/>
    <w:rsid w:val="00B47ADC"/>
    <w:rsid w:val="00B52402"/>
    <w:rsid w:val="00B534B1"/>
    <w:rsid w:val="00B54629"/>
    <w:rsid w:val="00B54EFD"/>
    <w:rsid w:val="00B57CBC"/>
    <w:rsid w:val="00B6038D"/>
    <w:rsid w:val="00B61A8D"/>
    <w:rsid w:val="00B6468F"/>
    <w:rsid w:val="00B66BE6"/>
    <w:rsid w:val="00B66CE0"/>
    <w:rsid w:val="00B6706B"/>
    <w:rsid w:val="00B671C2"/>
    <w:rsid w:val="00B67D85"/>
    <w:rsid w:val="00B73C84"/>
    <w:rsid w:val="00B74925"/>
    <w:rsid w:val="00B8091C"/>
    <w:rsid w:val="00B82EF4"/>
    <w:rsid w:val="00B855D7"/>
    <w:rsid w:val="00B858E5"/>
    <w:rsid w:val="00B8797D"/>
    <w:rsid w:val="00B87D51"/>
    <w:rsid w:val="00B92135"/>
    <w:rsid w:val="00B9368C"/>
    <w:rsid w:val="00B965A8"/>
    <w:rsid w:val="00BA0618"/>
    <w:rsid w:val="00BA2056"/>
    <w:rsid w:val="00BA4026"/>
    <w:rsid w:val="00BA5C54"/>
    <w:rsid w:val="00BA603A"/>
    <w:rsid w:val="00BB14DF"/>
    <w:rsid w:val="00BB2419"/>
    <w:rsid w:val="00BB530B"/>
    <w:rsid w:val="00BB5C1D"/>
    <w:rsid w:val="00BB71A8"/>
    <w:rsid w:val="00BB72CB"/>
    <w:rsid w:val="00BB744F"/>
    <w:rsid w:val="00BC0958"/>
    <w:rsid w:val="00BC1839"/>
    <w:rsid w:val="00BC4270"/>
    <w:rsid w:val="00BC58B7"/>
    <w:rsid w:val="00BC68BC"/>
    <w:rsid w:val="00BD0220"/>
    <w:rsid w:val="00BD39E3"/>
    <w:rsid w:val="00BD4723"/>
    <w:rsid w:val="00BD591A"/>
    <w:rsid w:val="00BD5C7F"/>
    <w:rsid w:val="00BD7809"/>
    <w:rsid w:val="00BE05CD"/>
    <w:rsid w:val="00BE06A6"/>
    <w:rsid w:val="00BE4144"/>
    <w:rsid w:val="00BE416E"/>
    <w:rsid w:val="00BE456E"/>
    <w:rsid w:val="00BE6A88"/>
    <w:rsid w:val="00BF15CE"/>
    <w:rsid w:val="00BF1DAF"/>
    <w:rsid w:val="00BF25C2"/>
    <w:rsid w:val="00BF26A4"/>
    <w:rsid w:val="00BF310C"/>
    <w:rsid w:val="00BF3528"/>
    <w:rsid w:val="00BF5C8C"/>
    <w:rsid w:val="00BF5F2F"/>
    <w:rsid w:val="00BF6B80"/>
    <w:rsid w:val="00BF6C56"/>
    <w:rsid w:val="00BF73D1"/>
    <w:rsid w:val="00C009BA"/>
    <w:rsid w:val="00C011B2"/>
    <w:rsid w:val="00C018B9"/>
    <w:rsid w:val="00C046A5"/>
    <w:rsid w:val="00C067F7"/>
    <w:rsid w:val="00C07FF8"/>
    <w:rsid w:val="00C1062A"/>
    <w:rsid w:val="00C11916"/>
    <w:rsid w:val="00C16824"/>
    <w:rsid w:val="00C16D45"/>
    <w:rsid w:val="00C22353"/>
    <w:rsid w:val="00C22640"/>
    <w:rsid w:val="00C22FCE"/>
    <w:rsid w:val="00C25F0E"/>
    <w:rsid w:val="00C2611C"/>
    <w:rsid w:val="00C26911"/>
    <w:rsid w:val="00C314BA"/>
    <w:rsid w:val="00C347B7"/>
    <w:rsid w:val="00C34B97"/>
    <w:rsid w:val="00C34EA3"/>
    <w:rsid w:val="00C378FA"/>
    <w:rsid w:val="00C37B31"/>
    <w:rsid w:val="00C425E1"/>
    <w:rsid w:val="00C44E65"/>
    <w:rsid w:val="00C4538A"/>
    <w:rsid w:val="00C4570B"/>
    <w:rsid w:val="00C45AAF"/>
    <w:rsid w:val="00C45D77"/>
    <w:rsid w:val="00C4704A"/>
    <w:rsid w:val="00C47AE7"/>
    <w:rsid w:val="00C47CB6"/>
    <w:rsid w:val="00C52068"/>
    <w:rsid w:val="00C532C2"/>
    <w:rsid w:val="00C55B24"/>
    <w:rsid w:val="00C5601C"/>
    <w:rsid w:val="00C57F2C"/>
    <w:rsid w:val="00C57FE3"/>
    <w:rsid w:val="00C625A8"/>
    <w:rsid w:val="00C62C4D"/>
    <w:rsid w:val="00C62EC7"/>
    <w:rsid w:val="00C64542"/>
    <w:rsid w:val="00C64BE9"/>
    <w:rsid w:val="00C654C4"/>
    <w:rsid w:val="00C65BAF"/>
    <w:rsid w:val="00C6634A"/>
    <w:rsid w:val="00C666FE"/>
    <w:rsid w:val="00C66FD3"/>
    <w:rsid w:val="00C679A4"/>
    <w:rsid w:val="00C67D21"/>
    <w:rsid w:val="00C710DE"/>
    <w:rsid w:val="00C731EB"/>
    <w:rsid w:val="00C735A7"/>
    <w:rsid w:val="00C74EC3"/>
    <w:rsid w:val="00C81B27"/>
    <w:rsid w:val="00C82352"/>
    <w:rsid w:val="00C8387D"/>
    <w:rsid w:val="00C83E1B"/>
    <w:rsid w:val="00C84F41"/>
    <w:rsid w:val="00C85DAB"/>
    <w:rsid w:val="00C8694A"/>
    <w:rsid w:val="00C86AF0"/>
    <w:rsid w:val="00C86F61"/>
    <w:rsid w:val="00C87417"/>
    <w:rsid w:val="00C87DA7"/>
    <w:rsid w:val="00C914E7"/>
    <w:rsid w:val="00C91E50"/>
    <w:rsid w:val="00C91F9F"/>
    <w:rsid w:val="00C9220A"/>
    <w:rsid w:val="00C94087"/>
    <w:rsid w:val="00C95719"/>
    <w:rsid w:val="00C96EBE"/>
    <w:rsid w:val="00CA0619"/>
    <w:rsid w:val="00CA08D3"/>
    <w:rsid w:val="00CA18D5"/>
    <w:rsid w:val="00CA1BE7"/>
    <w:rsid w:val="00CA2B2D"/>
    <w:rsid w:val="00CA2ED9"/>
    <w:rsid w:val="00CA48D7"/>
    <w:rsid w:val="00CA5585"/>
    <w:rsid w:val="00CA6700"/>
    <w:rsid w:val="00CA7649"/>
    <w:rsid w:val="00CB0B57"/>
    <w:rsid w:val="00CB0BD1"/>
    <w:rsid w:val="00CB4E63"/>
    <w:rsid w:val="00CB548D"/>
    <w:rsid w:val="00CB6C6F"/>
    <w:rsid w:val="00CB6ED2"/>
    <w:rsid w:val="00CB7B89"/>
    <w:rsid w:val="00CB7DE4"/>
    <w:rsid w:val="00CC05BC"/>
    <w:rsid w:val="00CC1B78"/>
    <w:rsid w:val="00CC22EC"/>
    <w:rsid w:val="00CC2D0C"/>
    <w:rsid w:val="00CC37C0"/>
    <w:rsid w:val="00CC3BA5"/>
    <w:rsid w:val="00CC45BC"/>
    <w:rsid w:val="00CC4A70"/>
    <w:rsid w:val="00CC4BE4"/>
    <w:rsid w:val="00CC6ADA"/>
    <w:rsid w:val="00CC7F82"/>
    <w:rsid w:val="00CD05DA"/>
    <w:rsid w:val="00CD0654"/>
    <w:rsid w:val="00CD0805"/>
    <w:rsid w:val="00CD1965"/>
    <w:rsid w:val="00CD23ED"/>
    <w:rsid w:val="00CD6943"/>
    <w:rsid w:val="00CD6FBD"/>
    <w:rsid w:val="00CD73F8"/>
    <w:rsid w:val="00CE0305"/>
    <w:rsid w:val="00CE16BA"/>
    <w:rsid w:val="00CE1B0B"/>
    <w:rsid w:val="00CE297C"/>
    <w:rsid w:val="00CE2D8A"/>
    <w:rsid w:val="00CE44D4"/>
    <w:rsid w:val="00CE55E0"/>
    <w:rsid w:val="00CE62A6"/>
    <w:rsid w:val="00CE7482"/>
    <w:rsid w:val="00CF2090"/>
    <w:rsid w:val="00CF74A6"/>
    <w:rsid w:val="00CF785A"/>
    <w:rsid w:val="00D006C4"/>
    <w:rsid w:val="00D02335"/>
    <w:rsid w:val="00D02B14"/>
    <w:rsid w:val="00D03006"/>
    <w:rsid w:val="00D03C6B"/>
    <w:rsid w:val="00D03E52"/>
    <w:rsid w:val="00D04008"/>
    <w:rsid w:val="00D04E76"/>
    <w:rsid w:val="00D056E7"/>
    <w:rsid w:val="00D05810"/>
    <w:rsid w:val="00D062AA"/>
    <w:rsid w:val="00D0700F"/>
    <w:rsid w:val="00D075FB"/>
    <w:rsid w:val="00D07F26"/>
    <w:rsid w:val="00D13EF2"/>
    <w:rsid w:val="00D1600E"/>
    <w:rsid w:val="00D162B3"/>
    <w:rsid w:val="00D16D24"/>
    <w:rsid w:val="00D16E8F"/>
    <w:rsid w:val="00D16E94"/>
    <w:rsid w:val="00D170B6"/>
    <w:rsid w:val="00D17C16"/>
    <w:rsid w:val="00D20939"/>
    <w:rsid w:val="00D23094"/>
    <w:rsid w:val="00D25CBB"/>
    <w:rsid w:val="00D25CFB"/>
    <w:rsid w:val="00D25F41"/>
    <w:rsid w:val="00D27D16"/>
    <w:rsid w:val="00D30C30"/>
    <w:rsid w:val="00D3311B"/>
    <w:rsid w:val="00D334A2"/>
    <w:rsid w:val="00D35F9F"/>
    <w:rsid w:val="00D36BE2"/>
    <w:rsid w:val="00D36D4F"/>
    <w:rsid w:val="00D40871"/>
    <w:rsid w:val="00D42059"/>
    <w:rsid w:val="00D42E72"/>
    <w:rsid w:val="00D44984"/>
    <w:rsid w:val="00D44B1D"/>
    <w:rsid w:val="00D44BFD"/>
    <w:rsid w:val="00D45ECA"/>
    <w:rsid w:val="00D467B0"/>
    <w:rsid w:val="00D46E49"/>
    <w:rsid w:val="00D47CBA"/>
    <w:rsid w:val="00D47F28"/>
    <w:rsid w:val="00D507C1"/>
    <w:rsid w:val="00D50D2B"/>
    <w:rsid w:val="00D513D1"/>
    <w:rsid w:val="00D52963"/>
    <w:rsid w:val="00D5439B"/>
    <w:rsid w:val="00D550C9"/>
    <w:rsid w:val="00D55327"/>
    <w:rsid w:val="00D55E46"/>
    <w:rsid w:val="00D56393"/>
    <w:rsid w:val="00D60407"/>
    <w:rsid w:val="00D60BC8"/>
    <w:rsid w:val="00D6226C"/>
    <w:rsid w:val="00D63382"/>
    <w:rsid w:val="00D633CD"/>
    <w:rsid w:val="00D63EC4"/>
    <w:rsid w:val="00D6554F"/>
    <w:rsid w:val="00D657FE"/>
    <w:rsid w:val="00D71E85"/>
    <w:rsid w:val="00D722A3"/>
    <w:rsid w:val="00D72B8A"/>
    <w:rsid w:val="00D7489A"/>
    <w:rsid w:val="00D74EB7"/>
    <w:rsid w:val="00D773A7"/>
    <w:rsid w:val="00D775AE"/>
    <w:rsid w:val="00D77F99"/>
    <w:rsid w:val="00D803DB"/>
    <w:rsid w:val="00D826D0"/>
    <w:rsid w:val="00D8314F"/>
    <w:rsid w:val="00D8458D"/>
    <w:rsid w:val="00D85679"/>
    <w:rsid w:val="00D85BEC"/>
    <w:rsid w:val="00D86120"/>
    <w:rsid w:val="00D910F7"/>
    <w:rsid w:val="00D9117D"/>
    <w:rsid w:val="00D9175D"/>
    <w:rsid w:val="00D92198"/>
    <w:rsid w:val="00D93BFD"/>
    <w:rsid w:val="00D93D2B"/>
    <w:rsid w:val="00D94313"/>
    <w:rsid w:val="00D94405"/>
    <w:rsid w:val="00D9488A"/>
    <w:rsid w:val="00D94CFF"/>
    <w:rsid w:val="00D95EF2"/>
    <w:rsid w:val="00DA0A5A"/>
    <w:rsid w:val="00DA2834"/>
    <w:rsid w:val="00DA2B50"/>
    <w:rsid w:val="00DA44C6"/>
    <w:rsid w:val="00DA48D0"/>
    <w:rsid w:val="00DA6321"/>
    <w:rsid w:val="00DA648E"/>
    <w:rsid w:val="00DB0348"/>
    <w:rsid w:val="00DB40F5"/>
    <w:rsid w:val="00DB5BE8"/>
    <w:rsid w:val="00DB706B"/>
    <w:rsid w:val="00DC0F8A"/>
    <w:rsid w:val="00DC21AD"/>
    <w:rsid w:val="00DC47BE"/>
    <w:rsid w:val="00DC6557"/>
    <w:rsid w:val="00DC69A9"/>
    <w:rsid w:val="00DC75D3"/>
    <w:rsid w:val="00DD039B"/>
    <w:rsid w:val="00DD23E1"/>
    <w:rsid w:val="00DD3531"/>
    <w:rsid w:val="00DD3756"/>
    <w:rsid w:val="00DD4BE5"/>
    <w:rsid w:val="00DD6571"/>
    <w:rsid w:val="00DD698A"/>
    <w:rsid w:val="00DD7531"/>
    <w:rsid w:val="00DE0970"/>
    <w:rsid w:val="00DE1E53"/>
    <w:rsid w:val="00DE225C"/>
    <w:rsid w:val="00DE24B9"/>
    <w:rsid w:val="00DE3C76"/>
    <w:rsid w:val="00DE528D"/>
    <w:rsid w:val="00DF02E7"/>
    <w:rsid w:val="00DF12F0"/>
    <w:rsid w:val="00DF3FEA"/>
    <w:rsid w:val="00DF44CA"/>
    <w:rsid w:val="00DF6708"/>
    <w:rsid w:val="00DF6C84"/>
    <w:rsid w:val="00DF6EFA"/>
    <w:rsid w:val="00E00524"/>
    <w:rsid w:val="00E03C63"/>
    <w:rsid w:val="00E04003"/>
    <w:rsid w:val="00E04012"/>
    <w:rsid w:val="00E0493C"/>
    <w:rsid w:val="00E07951"/>
    <w:rsid w:val="00E07D27"/>
    <w:rsid w:val="00E100D5"/>
    <w:rsid w:val="00E11648"/>
    <w:rsid w:val="00E135EF"/>
    <w:rsid w:val="00E1443D"/>
    <w:rsid w:val="00E149DF"/>
    <w:rsid w:val="00E158E0"/>
    <w:rsid w:val="00E15A61"/>
    <w:rsid w:val="00E15E67"/>
    <w:rsid w:val="00E17804"/>
    <w:rsid w:val="00E17CC3"/>
    <w:rsid w:val="00E23578"/>
    <w:rsid w:val="00E26C57"/>
    <w:rsid w:val="00E3342D"/>
    <w:rsid w:val="00E33F02"/>
    <w:rsid w:val="00E348A7"/>
    <w:rsid w:val="00E3580B"/>
    <w:rsid w:val="00E358B8"/>
    <w:rsid w:val="00E35A62"/>
    <w:rsid w:val="00E35F2F"/>
    <w:rsid w:val="00E3697D"/>
    <w:rsid w:val="00E37781"/>
    <w:rsid w:val="00E441D1"/>
    <w:rsid w:val="00E4455B"/>
    <w:rsid w:val="00E44E62"/>
    <w:rsid w:val="00E44F7A"/>
    <w:rsid w:val="00E45508"/>
    <w:rsid w:val="00E47F98"/>
    <w:rsid w:val="00E5025E"/>
    <w:rsid w:val="00E52423"/>
    <w:rsid w:val="00E53325"/>
    <w:rsid w:val="00E54042"/>
    <w:rsid w:val="00E555AE"/>
    <w:rsid w:val="00E56341"/>
    <w:rsid w:val="00E62231"/>
    <w:rsid w:val="00E629AC"/>
    <w:rsid w:val="00E640CA"/>
    <w:rsid w:val="00E64380"/>
    <w:rsid w:val="00E64409"/>
    <w:rsid w:val="00E702BA"/>
    <w:rsid w:val="00E7042D"/>
    <w:rsid w:val="00E7094E"/>
    <w:rsid w:val="00E73DD9"/>
    <w:rsid w:val="00E74068"/>
    <w:rsid w:val="00E7631A"/>
    <w:rsid w:val="00E76CBB"/>
    <w:rsid w:val="00E77CC7"/>
    <w:rsid w:val="00E80EA7"/>
    <w:rsid w:val="00E81CD4"/>
    <w:rsid w:val="00E833C3"/>
    <w:rsid w:val="00E83402"/>
    <w:rsid w:val="00E8450D"/>
    <w:rsid w:val="00E848E5"/>
    <w:rsid w:val="00E85AC5"/>
    <w:rsid w:val="00E90FDD"/>
    <w:rsid w:val="00E953B5"/>
    <w:rsid w:val="00E9593F"/>
    <w:rsid w:val="00E9735F"/>
    <w:rsid w:val="00EA03E7"/>
    <w:rsid w:val="00EA0725"/>
    <w:rsid w:val="00EA09F5"/>
    <w:rsid w:val="00EA1364"/>
    <w:rsid w:val="00EA1BC9"/>
    <w:rsid w:val="00EA2419"/>
    <w:rsid w:val="00EA35A9"/>
    <w:rsid w:val="00EA4536"/>
    <w:rsid w:val="00EA7D88"/>
    <w:rsid w:val="00EB097A"/>
    <w:rsid w:val="00EB1318"/>
    <w:rsid w:val="00EB2A39"/>
    <w:rsid w:val="00EB32BE"/>
    <w:rsid w:val="00EB58BC"/>
    <w:rsid w:val="00EC007B"/>
    <w:rsid w:val="00EC0B92"/>
    <w:rsid w:val="00EC4CAD"/>
    <w:rsid w:val="00EC5C6F"/>
    <w:rsid w:val="00EC681B"/>
    <w:rsid w:val="00EC7294"/>
    <w:rsid w:val="00EC7A8E"/>
    <w:rsid w:val="00ED09C9"/>
    <w:rsid w:val="00ED0F13"/>
    <w:rsid w:val="00ED103D"/>
    <w:rsid w:val="00EE065D"/>
    <w:rsid w:val="00EE0CF1"/>
    <w:rsid w:val="00EE1CF4"/>
    <w:rsid w:val="00EE225B"/>
    <w:rsid w:val="00EE2846"/>
    <w:rsid w:val="00EE3097"/>
    <w:rsid w:val="00EE415C"/>
    <w:rsid w:val="00EE537A"/>
    <w:rsid w:val="00EE5D40"/>
    <w:rsid w:val="00EE6108"/>
    <w:rsid w:val="00EE7804"/>
    <w:rsid w:val="00EF04F7"/>
    <w:rsid w:val="00EF0A57"/>
    <w:rsid w:val="00EF1356"/>
    <w:rsid w:val="00EF219E"/>
    <w:rsid w:val="00EF2750"/>
    <w:rsid w:val="00EF3359"/>
    <w:rsid w:val="00EF50E9"/>
    <w:rsid w:val="00EF52A8"/>
    <w:rsid w:val="00EF5681"/>
    <w:rsid w:val="00EF6309"/>
    <w:rsid w:val="00F01402"/>
    <w:rsid w:val="00F02035"/>
    <w:rsid w:val="00F0283A"/>
    <w:rsid w:val="00F0367E"/>
    <w:rsid w:val="00F0429F"/>
    <w:rsid w:val="00F046CB"/>
    <w:rsid w:val="00F048A2"/>
    <w:rsid w:val="00F056D2"/>
    <w:rsid w:val="00F07030"/>
    <w:rsid w:val="00F116BE"/>
    <w:rsid w:val="00F1219E"/>
    <w:rsid w:val="00F13A76"/>
    <w:rsid w:val="00F1432A"/>
    <w:rsid w:val="00F1570A"/>
    <w:rsid w:val="00F15D3A"/>
    <w:rsid w:val="00F20878"/>
    <w:rsid w:val="00F21834"/>
    <w:rsid w:val="00F22B32"/>
    <w:rsid w:val="00F24668"/>
    <w:rsid w:val="00F30E00"/>
    <w:rsid w:val="00F31329"/>
    <w:rsid w:val="00F3260F"/>
    <w:rsid w:val="00F3589E"/>
    <w:rsid w:val="00F3620B"/>
    <w:rsid w:val="00F373F7"/>
    <w:rsid w:val="00F402C8"/>
    <w:rsid w:val="00F40C0F"/>
    <w:rsid w:val="00F444AD"/>
    <w:rsid w:val="00F47471"/>
    <w:rsid w:val="00F51F29"/>
    <w:rsid w:val="00F52768"/>
    <w:rsid w:val="00F52B15"/>
    <w:rsid w:val="00F53410"/>
    <w:rsid w:val="00F53529"/>
    <w:rsid w:val="00F546E3"/>
    <w:rsid w:val="00F54B2E"/>
    <w:rsid w:val="00F55825"/>
    <w:rsid w:val="00F60CAC"/>
    <w:rsid w:val="00F619EE"/>
    <w:rsid w:val="00F61B9B"/>
    <w:rsid w:val="00F61DB7"/>
    <w:rsid w:val="00F62125"/>
    <w:rsid w:val="00F628FD"/>
    <w:rsid w:val="00F641A4"/>
    <w:rsid w:val="00F645DD"/>
    <w:rsid w:val="00F6539C"/>
    <w:rsid w:val="00F67B8D"/>
    <w:rsid w:val="00F701A7"/>
    <w:rsid w:val="00F701E6"/>
    <w:rsid w:val="00F715EE"/>
    <w:rsid w:val="00F72AC7"/>
    <w:rsid w:val="00F73060"/>
    <w:rsid w:val="00F74D72"/>
    <w:rsid w:val="00F75447"/>
    <w:rsid w:val="00F76D58"/>
    <w:rsid w:val="00F775B9"/>
    <w:rsid w:val="00F833DA"/>
    <w:rsid w:val="00F85834"/>
    <w:rsid w:val="00F85C83"/>
    <w:rsid w:val="00F86323"/>
    <w:rsid w:val="00F91139"/>
    <w:rsid w:val="00F92FD5"/>
    <w:rsid w:val="00F935B7"/>
    <w:rsid w:val="00F95044"/>
    <w:rsid w:val="00F950B1"/>
    <w:rsid w:val="00F95B1E"/>
    <w:rsid w:val="00F97AE6"/>
    <w:rsid w:val="00FA2A13"/>
    <w:rsid w:val="00FA2ACC"/>
    <w:rsid w:val="00FA3651"/>
    <w:rsid w:val="00FA3DE4"/>
    <w:rsid w:val="00FA5A55"/>
    <w:rsid w:val="00FA5DFC"/>
    <w:rsid w:val="00FA670E"/>
    <w:rsid w:val="00FB72C2"/>
    <w:rsid w:val="00FC0C15"/>
    <w:rsid w:val="00FC1B72"/>
    <w:rsid w:val="00FC1CD7"/>
    <w:rsid w:val="00FC372A"/>
    <w:rsid w:val="00FC3D7D"/>
    <w:rsid w:val="00FD00B1"/>
    <w:rsid w:val="00FD0390"/>
    <w:rsid w:val="00FD14FB"/>
    <w:rsid w:val="00FD40F3"/>
    <w:rsid w:val="00FD47ED"/>
    <w:rsid w:val="00FD53B6"/>
    <w:rsid w:val="00FD577D"/>
    <w:rsid w:val="00FD6716"/>
    <w:rsid w:val="00FD6BFD"/>
    <w:rsid w:val="00FD6FC2"/>
    <w:rsid w:val="00FD75AB"/>
    <w:rsid w:val="00FD76BA"/>
    <w:rsid w:val="00FD79EE"/>
    <w:rsid w:val="00FD7C52"/>
    <w:rsid w:val="00FD7D75"/>
    <w:rsid w:val="00FE0227"/>
    <w:rsid w:val="00FE022B"/>
    <w:rsid w:val="00FE11B4"/>
    <w:rsid w:val="00FE24A2"/>
    <w:rsid w:val="00FE3691"/>
    <w:rsid w:val="00FE4840"/>
    <w:rsid w:val="00FE5B29"/>
    <w:rsid w:val="00FE6CF5"/>
    <w:rsid w:val="00FF0416"/>
    <w:rsid w:val="00FF0A68"/>
    <w:rsid w:val="00FF1065"/>
    <w:rsid w:val="00FF2791"/>
    <w:rsid w:val="00FF7439"/>
    <w:rsid w:val="00FF7A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171f,#686868,#948671"/>
    </o:shapedefaults>
    <o:shapelayout v:ext="edit">
      <o:idmap v:ext="edit" data="1"/>
    </o:shapelayout>
  </w:shapeDefaults>
  <w:decimalSymbol w:val="."/>
  <w:listSeparator w:val=","/>
  <w14:docId w14:val="3DC07CC1"/>
  <w15:docId w15:val="{0E4A0F28-4BED-4C6A-9879-6D763D84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195"/>
    <w:rPr>
      <w:rFonts w:asciiTheme="minorHAnsi" w:hAnsiTheme="minorHAnsi"/>
    </w:rPr>
  </w:style>
  <w:style w:type="paragraph" w:styleId="Heading1">
    <w:name w:val="heading 1"/>
    <w:basedOn w:val="BodyText"/>
    <w:next w:val="BodyText"/>
    <w:autoRedefine/>
    <w:qFormat/>
    <w:rsid w:val="00182CAF"/>
    <w:pPr>
      <w:numPr>
        <w:numId w:val="1"/>
      </w:numPr>
      <w:spacing w:before="240"/>
      <w:ind w:left="357" w:hanging="357"/>
      <w:outlineLvl w:val="0"/>
    </w:pPr>
    <w:rPr>
      <w:color w:val="1E4164" w:themeColor="accent1"/>
    </w:rPr>
  </w:style>
  <w:style w:type="paragraph" w:styleId="Heading2">
    <w:name w:val="heading 2"/>
    <w:basedOn w:val="Heading1"/>
    <w:next w:val="BodyText"/>
    <w:autoRedefine/>
    <w:qFormat/>
    <w:rsid w:val="00317979"/>
    <w:pPr>
      <w:numPr>
        <w:ilvl w:val="1"/>
      </w:numPr>
      <w:spacing w:before="120"/>
      <w:outlineLvl w:val="1"/>
    </w:pPr>
  </w:style>
  <w:style w:type="paragraph" w:styleId="Heading3">
    <w:name w:val="heading 3"/>
    <w:basedOn w:val="Heading1"/>
    <w:next w:val="BodyText"/>
    <w:autoRedefine/>
    <w:rsid w:val="00317979"/>
    <w:pPr>
      <w:numPr>
        <w:ilvl w:val="2"/>
      </w:numPr>
      <w:spacing w:before="120"/>
      <w:outlineLvl w:val="2"/>
    </w:pPr>
  </w:style>
  <w:style w:type="paragraph" w:styleId="Heading4">
    <w:name w:val="heading 4"/>
    <w:basedOn w:val="Heading1"/>
    <w:next w:val="BodyText"/>
    <w:link w:val="Heading4Char"/>
    <w:autoRedefine/>
    <w:unhideWhenUsed/>
    <w:qFormat/>
    <w:rsid w:val="00317979"/>
    <w:pPr>
      <w:numPr>
        <w:ilvl w:val="3"/>
      </w:numPr>
      <w:spacing w:before="120"/>
      <w:outlineLvl w:val="3"/>
    </w:pPr>
  </w:style>
  <w:style w:type="paragraph" w:styleId="Heading5">
    <w:name w:val="heading 5"/>
    <w:basedOn w:val="Normal"/>
    <w:next w:val="Normal"/>
    <w:link w:val="Heading5Char"/>
    <w:semiHidden/>
    <w:unhideWhenUsed/>
    <w:qFormat/>
    <w:rsid w:val="00F22B32"/>
    <w:pPr>
      <w:keepNext/>
      <w:keepLines/>
      <w:numPr>
        <w:ilvl w:val="4"/>
        <w:numId w:val="1"/>
      </w:numPr>
      <w:spacing w:before="200"/>
      <w:outlineLvl w:val="4"/>
    </w:pPr>
    <w:rPr>
      <w:rFonts w:asciiTheme="majorHAnsi" w:eastAsiaTheme="majorEastAsia" w:hAnsiTheme="majorHAnsi" w:cstheme="majorBidi"/>
      <w:color w:val="0F2031" w:themeColor="accent1" w:themeShade="7F"/>
    </w:rPr>
  </w:style>
  <w:style w:type="paragraph" w:styleId="Heading6">
    <w:name w:val="heading 6"/>
    <w:basedOn w:val="Normal"/>
    <w:next w:val="Normal"/>
    <w:link w:val="Heading6Char"/>
    <w:semiHidden/>
    <w:unhideWhenUsed/>
    <w:qFormat/>
    <w:rsid w:val="00F22B32"/>
    <w:pPr>
      <w:keepNext/>
      <w:keepLines/>
      <w:numPr>
        <w:ilvl w:val="5"/>
        <w:numId w:val="1"/>
      </w:numPr>
      <w:spacing w:before="200"/>
      <w:outlineLvl w:val="5"/>
    </w:pPr>
    <w:rPr>
      <w:rFonts w:asciiTheme="majorHAnsi" w:eastAsiaTheme="majorEastAsia" w:hAnsiTheme="majorHAnsi" w:cstheme="majorBidi"/>
      <w:i/>
      <w:iCs/>
      <w:color w:val="0F2031" w:themeColor="accent1" w:themeShade="7F"/>
    </w:rPr>
  </w:style>
  <w:style w:type="paragraph" w:styleId="Heading7">
    <w:name w:val="heading 7"/>
    <w:basedOn w:val="Normal"/>
    <w:next w:val="Normal"/>
    <w:link w:val="Heading7Char"/>
    <w:semiHidden/>
    <w:unhideWhenUsed/>
    <w:qFormat/>
    <w:rsid w:val="00F22B3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22B3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F22B3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4008"/>
    <w:pPr>
      <w:tabs>
        <w:tab w:val="center" w:pos="4153"/>
        <w:tab w:val="right" w:pos="8306"/>
      </w:tabs>
    </w:pPr>
  </w:style>
  <w:style w:type="paragraph" w:styleId="Footer">
    <w:name w:val="footer"/>
    <w:basedOn w:val="BodyText"/>
    <w:link w:val="FooterChar"/>
    <w:uiPriority w:val="99"/>
    <w:rsid w:val="00675DB1"/>
    <w:pPr>
      <w:pBdr>
        <w:top w:val="single" w:sz="4" w:space="1" w:color="948671"/>
      </w:pBdr>
      <w:tabs>
        <w:tab w:val="right" w:pos="9072"/>
      </w:tabs>
      <w:spacing w:before="0" w:after="0" w:line="180" w:lineRule="exact"/>
    </w:pPr>
    <w:rPr>
      <w:caps/>
      <w:color w:val="948671"/>
      <w:sz w:val="15"/>
    </w:rPr>
  </w:style>
  <w:style w:type="paragraph" w:styleId="ListBullet">
    <w:name w:val="List Bullet"/>
    <w:basedOn w:val="BodyText"/>
    <w:rsid w:val="00797E2B"/>
    <w:pPr>
      <w:numPr>
        <w:numId w:val="2"/>
      </w:numPr>
    </w:pPr>
  </w:style>
  <w:style w:type="character" w:styleId="PlaceholderText">
    <w:name w:val="Placeholder Text"/>
    <w:basedOn w:val="DefaultParagraphFont"/>
    <w:semiHidden/>
    <w:rsid w:val="00570485"/>
    <w:rPr>
      <w:color w:val="808080"/>
    </w:rPr>
  </w:style>
  <w:style w:type="paragraph" w:styleId="ListBullet2">
    <w:name w:val="List Bullet 2"/>
    <w:basedOn w:val="ListBullet"/>
    <w:rsid w:val="00797E2B"/>
    <w:pPr>
      <w:numPr>
        <w:numId w:val="6"/>
      </w:numPr>
    </w:pPr>
  </w:style>
  <w:style w:type="paragraph" w:styleId="ListBullet3">
    <w:name w:val="List Bullet 3"/>
    <w:basedOn w:val="ListBullet"/>
    <w:rsid w:val="00797E2B"/>
    <w:pPr>
      <w:numPr>
        <w:numId w:val="7"/>
      </w:numPr>
    </w:pPr>
  </w:style>
  <w:style w:type="paragraph" w:styleId="ListNumber">
    <w:name w:val="List Number"/>
    <w:basedOn w:val="BodyText"/>
    <w:uiPriority w:val="99"/>
    <w:rsid w:val="000951AE"/>
    <w:pPr>
      <w:numPr>
        <w:numId w:val="3"/>
      </w:numPr>
    </w:pPr>
  </w:style>
  <w:style w:type="paragraph" w:styleId="ListNumber2">
    <w:name w:val="List Number 2"/>
    <w:basedOn w:val="ListNumber"/>
    <w:uiPriority w:val="99"/>
    <w:rsid w:val="0009451A"/>
    <w:pPr>
      <w:numPr>
        <w:numId w:val="4"/>
      </w:numPr>
    </w:pPr>
  </w:style>
  <w:style w:type="paragraph" w:styleId="ListNumber3">
    <w:name w:val="List Number 3"/>
    <w:basedOn w:val="ListNumber"/>
    <w:uiPriority w:val="99"/>
    <w:rsid w:val="003E748D"/>
    <w:pPr>
      <w:numPr>
        <w:numId w:val="5"/>
      </w:numPr>
    </w:pPr>
  </w:style>
  <w:style w:type="table" w:styleId="TableGrid">
    <w:name w:val="Table Grid"/>
    <w:basedOn w:val="TableNormal"/>
    <w:uiPriority w:val="39"/>
    <w:rsid w:val="002C56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675DB1"/>
    <w:rPr>
      <w:rFonts w:asciiTheme="minorHAnsi" w:hAnsiTheme="minorHAnsi"/>
      <w:caps/>
      <w:color w:val="948671"/>
      <w:sz w:val="15"/>
    </w:rPr>
  </w:style>
  <w:style w:type="paragraph" w:styleId="Title">
    <w:name w:val="Title"/>
    <w:basedOn w:val="BodyText"/>
    <w:next w:val="BodyText"/>
    <w:link w:val="TitleChar"/>
    <w:qFormat/>
    <w:rsid w:val="00ED0F13"/>
    <w:pPr>
      <w:ind w:left="851" w:hanging="851"/>
    </w:pPr>
    <w:rPr>
      <w:color w:val="1E4164" w:themeColor="accent1"/>
      <w:sz w:val="36"/>
      <w:szCs w:val="36"/>
    </w:rPr>
  </w:style>
  <w:style w:type="character" w:customStyle="1" w:styleId="TitleChar">
    <w:name w:val="Title Char"/>
    <w:basedOn w:val="DefaultParagraphFont"/>
    <w:link w:val="Title"/>
    <w:rsid w:val="00ED0F13"/>
    <w:rPr>
      <w:rFonts w:asciiTheme="minorHAnsi" w:hAnsiTheme="minorHAnsi"/>
      <w:color w:val="1E4164" w:themeColor="accent1"/>
      <w:sz w:val="36"/>
      <w:szCs w:val="36"/>
    </w:rPr>
  </w:style>
  <w:style w:type="character" w:customStyle="1" w:styleId="Heading4Char">
    <w:name w:val="Heading 4 Char"/>
    <w:basedOn w:val="DefaultParagraphFont"/>
    <w:link w:val="Heading4"/>
    <w:rsid w:val="00317979"/>
    <w:rPr>
      <w:rFonts w:asciiTheme="minorHAnsi" w:hAnsiTheme="minorHAnsi"/>
      <w:color w:val="1E4164" w:themeColor="accent1"/>
      <w:sz w:val="22"/>
    </w:rPr>
  </w:style>
  <w:style w:type="character" w:customStyle="1" w:styleId="Heading5Char">
    <w:name w:val="Heading 5 Char"/>
    <w:basedOn w:val="DefaultParagraphFont"/>
    <w:link w:val="Heading5"/>
    <w:semiHidden/>
    <w:rsid w:val="00F22B32"/>
    <w:rPr>
      <w:rFonts w:asciiTheme="majorHAnsi" w:eastAsiaTheme="majorEastAsia" w:hAnsiTheme="majorHAnsi" w:cstheme="majorBidi"/>
      <w:color w:val="0F2031" w:themeColor="accent1" w:themeShade="7F"/>
    </w:rPr>
  </w:style>
  <w:style w:type="character" w:customStyle="1" w:styleId="Heading6Char">
    <w:name w:val="Heading 6 Char"/>
    <w:basedOn w:val="DefaultParagraphFont"/>
    <w:link w:val="Heading6"/>
    <w:semiHidden/>
    <w:rsid w:val="00F22B32"/>
    <w:rPr>
      <w:rFonts w:asciiTheme="majorHAnsi" w:eastAsiaTheme="majorEastAsia" w:hAnsiTheme="majorHAnsi" w:cstheme="majorBidi"/>
      <w:i/>
      <w:iCs/>
      <w:color w:val="0F2031" w:themeColor="accent1" w:themeShade="7F"/>
    </w:rPr>
  </w:style>
  <w:style w:type="character" w:customStyle="1" w:styleId="Heading7Char">
    <w:name w:val="Heading 7 Char"/>
    <w:basedOn w:val="DefaultParagraphFont"/>
    <w:link w:val="Heading7"/>
    <w:semiHidden/>
    <w:rsid w:val="00F22B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F22B3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22B32"/>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763D25"/>
    <w:pPr>
      <w:spacing w:before="120" w:after="120"/>
    </w:pPr>
    <w:rPr>
      <w:sz w:val="22"/>
    </w:rPr>
  </w:style>
  <w:style w:type="character" w:customStyle="1" w:styleId="BodyTextChar">
    <w:name w:val="Body Text Char"/>
    <w:basedOn w:val="DefaultParagraphFont"/>
    <w:link w:val="BodyText"/>
    <w:rsid w:val="00763D25"/>
    <w:rPr>
      <w:rFonts w:asciiTheme="minorHAnsi" w:hAnsiTheme="minorHAnsi"/>
      <w:sz w:val="22"/>
    </w:rPr>
  </w:style>
  <w:style w:type="table" w:customStyle="1" w:styleId="AEMO09Tablestyle">
    <w:name w:val="AEMO09 Table style"/>
    <w:basedOn w:val="TableNormal"/>
    <w:uiPriority w:val="99"/>
    <w:qFormat/>
    <w:rsid w:val="00722FCD"/>
    <w:rPr>
      <w:rFonts w:ascii="Arial" w:hAnsi="Arial"/>
      <w:sz w:val="22"/>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vAlign w:val="center"/>
    </w:tcPr>
  </w:style>
  <w:style w:type="table" w:customStyle="1" w:styleId="BasicAEMOTable">
    <w:name w:val="Basic AEMO Table"/>
    <w:basedOn w:val="TableNormal"/>
    <w:uiPriority w:val="99"/>
    <w:qFormat/>
    <w:rsid w:val="00200510"/>
    <w:pPr>
      <w:spacing w:before="120" w:after="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DataStyle">
    <w:name w:val="Data Style"/>
    <w:basedOn w:val="BodyText"/>
    <w:next w:val="BodyText"/>
    <w:qFormat/>
    <w:rsid w:val="00200510"/>
    <w:rPr>
      <w:caps/>
      <w:color w:val="1E4164" w:themeColor="accent1"/>
      <w:sz w:val="21"/>
    </w:rPr>
  </w:style>
  <w:style w:type="paragraph" w:customStyle="1" w:styleId="DateStyle2">
    <w:name w:val="Date Style 2"/>
    <w:basedOn w:val="DataStyle"/>
    <w:next w:val="BodyText"/>
    <w:qFormat/>
    <w:rsid w:val="00F775B9"/>
    <w:rPr>
      <w:caps w:val="0"/>
    </w:rPr>
  </w:style>
  <w:style w:type="paragraph" w:customStyle="1" w:styleId="BoldHeading">
    <w:name w:val="Bold Heading"/>
    <w:basedOn w:val="BodyText"/>
    <w:next w:val="BodyText"/>
    <w:qFormat/>
    <w:rsid w:val="00317979"/>
    <w:pPr>
      <w:spacing w:before="240"/>
    </w:pPr>
    <w:rPr>
      <w:b/>
    </w:rPr>
  </w:style>
  <w:style w:type="paragraph" w:customStyle="1" w:styleId="FooterFirstPage">
    <w:name w:val="Footer First Page"/>
    <w:basedOn w:val="Footer"/>
    <w:next w:val="BodyText"/>
    <w:qFormat/>
    <w:rsid w:val="002547F3"/>
    <w:pPr>
      <w:pBdr>
        <w:top w:val="none" w:sz="0" w:space="0" w:color="auto"/>
      </w:pBdr>
    </w:pPr>
    <w:rPr>
      <w:color w:val="auto"/>
    </w:rPr>
  </w:style>
  <w:style w:type="paragraph" w:customStyle="1" w:styleId="GoldLine">
    <w:name w:val="Gold Line"/>
    <w:basedOn w:val="BodyText"/>
    <w:next w:val="BodyText"/>
    <w:qFormat/>
    <w:rsid w:val="00C07FF8"/>
    <w:pPr>
      <w:spacing w:after="240"/>
    </w:pPr>
  </w:style>
  <w:style w:type="paragraph" w:styleId="BalloonText">
    <w:name w:val="Balloon Text"/>
    <w:basedOn w:val="Normal"/>
    <w:link w:val="BalloonTextChar"/>
    <w:rsid w:val="001773DD"/>
    <w:rPr>
      <w:rFonts w:ascii="Tahoma" w:hAnsi="Tahoma" w:cs="Tahoma"/>
      <w:sz w:val="16"/>
      <w:szCs w:val="16"/>
    </w:rPr>
  </w:style>
  <w:style w:type="character" w:customStyle="1" w:styleId="BalloonTextChar">
    <w:name w:val="Balloon Text Char"/>
    <w:basedOn w:val="DefaultParagraphFont"/>
    <w:link w:val="BalloonText"/>
    <w:rsid w:val="001773DD"/>
    <w:rPr>
      <w:rFonts w:ascii="Tahoma" w:hAnsi="Tahoma" w:cs="Tahoma"/>
      <w:sz w:val="16"/>
      <w:szCs w:val="16"/>
    </w:rPr>
  </w:style>
  <w:style w:type="paragraph" w:styleId="ListParagraph">
    <w:name w:val="List Paragraph"/>
    <w:basedOn w:val="Normal"/>
    <w:uiPriority w:val="34"/>
    <w:qFormat/>
    <w:rsid w:val="004C4A46"/>
    <w:pPr>
      <w:ind w:left="720"/>
      <w:contextualSpacing/>
    </w:pPr>
  </w:style>
  <w:style w:type="paragraph" w:customStyle="1" w:styleId="NumbersforBoardMinutes">
    <w:name w:val="Numbers for Board Minutes"/>
    <w:basedOn w:val="Normal"/>
    <w:qFormat/>
    <w:rsid w:val="008472C8"/>
    <w:pPr>
      <w:numPr>
        <w:numId w:val="8"/>
      </w:numPr>
      <w:spacing w:before="120" w:after="120"/>
      <w:ind w:left="426" w:hanging="426"/>
    </w:pPr>
    <w:rPr>
      <w:sz w:val="22"/>
    </w:rPr>
  </w:style>
  <w:style w:type="paragraph" w:customStyle="1" w:styleId="ActionItem">
    <w:name w:val="Action Item"/>
    <w:basedOn w:val="Normal"/>
    <w:qFormat/>
    <w:rsid w:val="008472C8"/>
    <w:pPr>
      <w:spacing w:before="120" w:after="120"/>
      <w:jc w:val="right"/>
    </w:pPr>
    <w:rPr>
      <w:b/>
      <w:sz w:val="22"/>
    </w:rPr>
  </w:style>
  <w:style w:type="character" w:styleId="CommentReference">
    <w:name w:val="annotation reference"/>
    <w:basedOn w:val="DefaultParagraphFont"/>
    <w:uiPriority w:val="99"/>
    <w:rsid w:val="00545A9E"/>
    <w:rPr>
      <w:sz w:val="16"/>
      <w:szCs w:val="16"/>
    </w:rPr>
  </w:style>
  <w:style w:type="paragraph" w:styleId="CommentText">
    <w:name w:val="annotation text"/>
    <w:basedOn w:val="Normal"/>
    <w:link w:val="CommentTextChar"/>
    <w:uiPriority w:val="99"/>
    <w:rsid w:val="00545A9E"/>
  </w:style>
  <w:style w:type="character" w:customStyle="1" w:styleId="CommentTextChar">
    <w:name w:val="Comment Text Char"/>
    <w:basedOn w:val="DefaultParagraphFont"/>
    <w:link w:val="CommentText"/>
    <w:uiPriority w:val="99"/>
    <w:rsid w:val="00545A9E"/>
    <w:rPr>
      <w:rFonts w:asciiTheme="minorHAnsi" w:hAnsiTheme="minorHAnsi"/>
    </w:rPr>
  </w:style>
  <w:style w:type="paragraph" w:styleId="CommentSubject">
    <w:name w:val="annotation subject"/>
    <w:basedOn w:val="CommentText"/>
    <w:next w:val="CommentText"/>
    <w:link w:val="CommentSubjectChar"/>
    <w:rsid w:val="00545A9E"/>
    <w:rPr>
      <w:b/>
      <w:bCs/>
    </w:rPr>
  </w:style>
  <w:style w:type="character" w:customStyle="1" w:styleId="CommentSubjectChar">
    <w:name w:val="Comment Subject Char"/>
    <w:basedOn w:val="CommentTextChar"/>
    <w:link w:val="CommentSubject"/>
    <w:rsid w:val="00545A9E"/>
    <w:rPr>
      <w:rFonts w:asciiTheme="minorHAnsi" w:hAnsiTheme="minorHAnsi"/>
      <w:b/>
      <w:bCs/>
    </w:rPr>
  </w:style>
  <w:style w:type="paragraph" w:customStyle="1" w:styleId="TextunderBoardnumbers">
    <w:name w:val="Text under Board numbers"/>
    <w:basedOn w:val="Normal"/>
    <w:rsid w:val="008472C8"/>
    <w:pPr>
      <w:spacing w:before="120" w:after="120"/>
      <w:ind w:firstLine="284"/>
    </w:pPr>
    <w:rPr>
      <w:sz w:val="22"/>
    </w:rPr>
  </w:style>
  <w:style w:type="paragraph" w:customStyle="1" w:styleId="BulletsforBoardMinutes">
    <w:name w:val="Bullets for Board Minutes"/>
    <w:basedOn w:val="TextunderBoardnumbers"/>
    <w:qFormat/>
    <w:rsid w:val="00D71E85"/>
    <w:pPr>
      <w:numPr>
        <w:numId w:val="9"/>
      </w:numPr>
      <w:ind w:left="709" w:hanging="283"/>
    </w:pPr>
  </w:style>
  <w:style w:type="character" w:customStyle="1" w:styleId="HeaderChar">
    <w:name w:val="Header Char"/>
    <w:basedOn w:val="DefaultParagraphFont"/>
    <w:link w:val="Header"/>
    <w:rsid w:val="00384721"/>
    <w:rPr>
      <w:rFonts w:asciiTheme="minorHAnsi" w:hAnsiTheme="minorHAnsi"/>
    </w:rPr>
  </w:style>
  <w:style w:type="table" w:customStyle="1" w:styleId="TableGrid1">
    <w:name w:val="Table Grid1"/>
    <w:basedOn w:val="TableNormal"/>
    <w:next w:val="TableGrid"/>
    <w:uiPriority w:val="59"/>
    <w:rsid w:val="003847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EMONumberedlist">
    <w:name w:val="AEMO Numbered list"/>
    <w:basedOn w:val="Normal"/>
    <w:qFormat/>
    <w:rsid w:val="00913F62"/>
    <w:pPr>
      <w:tabs>
        <w:tab w:val="left" w:pos="794"/>
        <w:tab w:val="left" w:pos="1191"/>
      </w:tabs>
      <w:spacing w:after="180" w:line="300" w:lineRule="exact"/>
      <w:ind w:left="397" w:hanging="397"/>
    </w:pPr>
    <w:rPr>
      <w:rFonts w:ascii="Arial" w:hAnsi="Arial"/>
      <w:sz w:val="22"/>
    </w:rPr>
  </w:style>
  <w:style w:type="paragraph" w:customStyle="1" w:styleId="Agendatablenumbering">
    <w:name w:val="Agenda table numbering"/>
    <w:basedOn w:val="Normal"/>
    <w:rsid w:val="00913F62"/>
    <w:pPr>
      <w:numPr>
        <w:numId w:val="11"/>
      </w:numPr>
      <w:spacing w:before="60" w:after="60"/>
      <w:jc w:val="both"/>
    </w:pPr>
    <w:rPr>
      <w:rFonts w:ascii="Arial" w:hAnsi="Arial" w:cs="Arial"/>
      <w:sz w:val="18"/>
      <w:szCs w:val="18"/>
      <w:lang w:val="en-US" w:eastAsia="en-US"/>
    </w:rPr>
  </w:style>
  <w:style w:type="paragraph" w:customStyle="1" w:styleId="ParagraphText">
    <w:name w:val="Paragraph Text"/>
    <w:rsid w:val="00913F62"/>
    <w:pPr>
      <w:spacing w:after="240"/>
      <w:jc w:val="both"/>
    </w:pPr>
    <w:rPr>
      <w:rFonts w:ascii="Arial" w:hAnsi="Arial"/>
      <w:sz w:val="22"/>
      <w:lang w:eastAsia="en-US"/>
    </w:rPr>
  </w:style>
  <w:style w:type="paragraph" w:styleId="Revision">
    <w:name w:val="Revision"/>
    <w:hidden/>
    <w:uiPriority w:val="99"/>
    <w:semiHidden/>
    <w:rsid w:val="00407A08"/>
    <w:rPr>
      <w:rFonts w:asciiTheme="minorHAnsi" w:hAnsiTheme="minorHAnsi"/>
    </w:rPr>
  </w:style>
  <w:style w:type="paragraph" w:styleId="PlainText">
    <w:name w:val="Plain Text"/>
    <w:basedOn w:val="Normal"/>
    <w:link w:val="PlainTextChar"/>
    <w:uiPriority w:val="99"/>
    <w:unhideWhenUsed/>
    <w:rsid w:val="007014D2"/>
    <w:rPr>
      <w:rFonts w:ascii="Calibri" w:hAnsi="Calibri" w:cs="Consolas"/>
      <w:sz w:val="22"/>
      <w:szCs w:val="21"/>
    </w:rPr>
  </w:style>
  <w:style w:type="character" w:customStyle="1" w:styleId="PlainTextChar">
    <w:name w:val="Plain Text Char"/>
    <w:basedOn w:val="DefaultParagraphFont"/>
    <w:link w:val="PlainText"/>
    <w:uiPriority w:val="99"/>
    <w:rsid w:val="007014D2"/>
    <w:rPr>
      <w:rFonts w:ascii="Calibri" w:hAnsi="Calibri" w:cs="Consolas"/>
      <w:sz w:val="22"/>
      <w:szCs w:val="21"/>
    </w:rPr>
  </w:style>
  <w:style w:type="paragraph" w:styleId="NoSpacing">
    <w:name w:val="No Spacing"/>
    <w:uiPriority w:val="1"/>
    <w:qFormat/>
    <w:rsid w:val="006C367E"/>
    <w:rPr>
      <w:rFonts w:asciiTheme="minorHAnsi" w:hAnsiTheme="minorHAnsi"/>
    </w:rPr>
  </w:style>
  <w:style w:type="paragraph" w:styleId="NormalWeb">
    <w:name w:val="Normal (Web)"/>
    <w:basedOn w:val="Normal"/>
    <w:uiPriority w:val="99"/>
    <w:semiHidden/>
    <w:unhideWhenUsed/>
    <w:rsid w:val="007A64FB"/>
    <w:pPr>
      <w:spacing w:before="100" w:beforeAutospacing="1" w:after="100" w:afterAutospacing="1"/>
    </w:pPr>
    <w:rPr>
      <w:rFonts w:ascii="Times New Roman" w:hAnsi="Times New Roman"/>
      <w:sz w:val="24"/>
      <w:szCs w:val="24"/>
    </w:rPr>
  </w:style>
  <w:style w:type="character" w:customStyle="1" w:styleId="eph">
    <w:name w:val="_eph"/>
    <w:basedOn w:val="DefaultParagraphFont"/>
    <w:rsid w:val="00C666FE"/>
  </w:style>
  <w:style w:type="character" w:styleId="Emphasis">
    <w:name w:val="Emphasis"/>
    <w:basedOn w:val="DefaultParagraphFont"/>
    <w:uiPriority w:val="20"/>
    <w:qFormat/>
    <w:rsid w:val="00353396"/>
    <w:rPr>
      <w:b/>
      <w:bCs/>
      <w:i w:val="0"/>
      <w:iCs w:val="0"/>
    </w:rPr>
  </w:style>
  <w:style w:type="character" w:customStyle="1" w:styleId="st1">
    <w:name w:val="st1"/>
    <w:basedOn w:val="DefaultParagraphFont"/>
    <w:rsid w:val="00353396"/>
  </w:style>
  <w:style w:type="paragraph" w:customStyle="1" w:styleId="Default">
    <w:name w:val="Default"/>
    <w:rsid w:val="00834B6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9857">
      <w:bodyDiv w:val="1"/>
      <w:marLeft w:val="0"/>
      <w:marRight w:val="0"/>
      <w:marTop w:val="0"/>
      <w:marBottom w:val="0"/>
      <w:divBdr>
        <w:top w:val="none" w:sz="0" w:space="0" w:color="auto"/>
        <w:left w:val="none" w:sz="0" w:space="0" w:color="auto"/>
        <w:bottom w:val="none" w:sz="0" w:space="0" w:color="auto"/>
        <w:right w:val="none" w:sz="0" w:space="0" w:color="auto"/>
      </w:divBdr>
      <w:divsChild>
        <w:div w:id="1178542983">
          <w:marLeft w:val="1123"/>
          <w:marRight w:val="0"/>
          <w:marTop w:val="106"/>
          <w:marBottom w:val="0"/>
          <w:divBdr>
            <w:top w:val="none" w:sz="0" w:space="0" w:color="auto"/>
            <w:left w:val="none" w:sz="0" w:space="0" w:color="auto"/>
            <w:bottom w:val="none" w:sz="0" w:space="0" w:color="auto"/>
            <w:right w:val="none" w:sz="0" w:space="0" w:color="auto"/>
          </w:divBdr>
        </w:div>
      </w:divsChild>
    </w:div>
    <w:div w:id="157617148">
      <w:bodyDiv w:val="1"/>
      <w:marLeft w:val="0"/>
      <w:marRight w:val="0"/>
      <w:marTop w:val="0"/>
      <w:marBottom w:val="0"/>
      <w:divBdr>
        <w:top w:val="none" w:sz="0" w:space="0" w:color="auto"/>
        <w:left w:val="none" w:sz="0" w:space="0" w:color="auto"/>
        <w:bottom w:val="none" w:sz="0" w:space="0" w:color="auto"/>
        <w:right w:val="none" w:sz="0" w:space="0" w:color="auto"/>
      </w:divBdr>
    </w:div>
    <w:div w:id="160240265">
      <w:bodyDiv w:val="1"/>
      <w:marLeft w:val="0"/>
      <w:marRight w:val="0"/>
      <w:marTop w:val="0"/>
      <w:marBottom w:val="0"/>
      <w:divBdr>
        <w:top w:val="none" w:sz="0" w:space="0" w:color="auto"/>
        <w:left w:val="none" w:sz="0" w:space="0" w:color="auto"/>
        <w:bottom w:val="none" w:sz="0" w:space="0" w:color="auto"/>
        <w:right w:val="none" w:sz="0" w:space="0" w:color="auto"/>
      </w:divBdr>
    </w:div>
    <w:div w:id="212618735">
      <w:bodyDiv w:val="1"/>
      <w:marLeft w:val="0"/>
      <w:marRight w:val="0"/>
      <w:marTop w:val="0"/>
      <w:marBottom w:val="0"/>
      <w:divBdr>
        <w:top w:val="none" w:sz="0" w:space="0" w:color="auto"/>
        <w:left w:val="none" w:sz="0" w:space="0" w:color="auto"/>
        <w:bottom w:val="none" w:sz="0" w:space="0" w:color="auto"/>
        <w:right w:val="none" w:sz="0" w:space="0" w:color="auto"/>
      </w:divBdr>
    </w:div>
    <w:div w:id="243028862">
      <w:bodyDiv w:val="1"/>
      <w:marLeft w:val="0"/>
      <w:marRight w:val="0"/>
      <w:marTop w:val="0"/>
      <w:marBottom w:val="0"/>
      <w:divBdr>
        <w:top w:val="none" w:sz="0" w:space="0" w:color="auto"/>
        <w:left w:val="none" w:sz="0" w:space="0" w:color="auto"/>
        <w:bottom w:val="none" w:sz="0" w:space="0" w:color="auto"/>
        <w:right w:val="none" w:sz="0" w:space="0" w:color="auto"/>
      </w:divBdr>
      <w:divsChild>
        <w:div w:id="533886457">
          <w:marLeft w:val="446"/>
          <w:marRight w:val="0"/>
          <w:marTop w:val="0"/>
          <w:marBottom w:val="0"/>
          <w:divBdr>
            <w:top w:val="none" w:sz="0" w:space="0" w:color="auto"/>
            <w:left w:val="none" w:sz="0" w:space="0" w:color="auto"/>
            <w:bottom w:val="none" w:sz="0" w:space="0" w:color="auto"/>
            <w:right w:val="none" w:sz="0" w:space="0" w:color="auto"/>
          </w:divBdr>
        </w:div>
      </w:divsChild>
    </w:div>
    <w:div w:id="291792986">
      <w:bodyDiv w:val="1"/>
      <w:marLeft w:val="0"/>
      <w:marRight w:val="0"/>
      <w:marTop w:val="0"/>
      <w:marBottom w:val="0"/>
      <w:divBdr>
        <w:top w:val="none" w:sz="0" w:space="0" w:color="auto"/>
        <w:left w:val="none" w:sz="0" w:space="0" w:color="auto"/>
        <w:bottom w:val="none" w:sz="0" w:space="0" w:color="auto"/>
        <w:right w:val="none" w:sz="0" w:space="0" w:color="auto"/>
      </w:divBdr>
      <w:divsChild>
        <w:div w:id="1016348771">
          <w:marLeft w:val="576"/>
          <w:marRight w:val="0"/>
          <w:marTop w:val="96"/>
          <w:marBottom w:val="0"/>
          <w:divBdr>
            <w:top w:val="none" w:sz="0" w:space="0" w:color="auto"/>
            <w:left w:val="none" w:sz="0" w:space="0" w:color="auto"/>
            <w:bottom w:val="none" w:sz="0" w:space="0" w:color="auto"/>
            <w:right w:val="none" w:sz="0" w:space="0" w:color="auto"/>
          </w:divBdr>
        </w:div>
        <w:div w:id="1210342409">
          <w:marLeft w:val="576"/>
          <w:marRight w:val="0"/>
          <w:marTop w:val="96"/>
          <w:marBottom w:val="0"/>
          <w:divBdr>
            <w:top w:val="none" w:sz="0" w:space="0" w:color="auto"/>
            <w:left w:val="none" w:sz="0" w:space="0" w:color="auto"/>
            <w:bottom w:val="none" w:sz="0" w:space="0" w:color="auto"/>
            <w:right w:val="none" w:sz="0" w:space="0" w:color="auto"/>
          </w:divBdr>
        </w:div>
        <w:div w:id="1346712333">
          <w:marLeft w:val="576"/>
          <w:marRight w:val="0"/>
          <w:marTop w:val="96"/>
          <w:marBottom w:val="0"/>
          <w:divBdr>
            <w:top w:val="none" w:sz="0" w:space="0" w:color="auto"/>
            <w:left w:val="none" w:sz="0" w:space="0" w:color="auto"/>
            <w:bottom w:val="none" w:sz="0" w:space="0" w:color="auto"/>
            <w:right w:val="none" w:sz="0" w:space="0" w:color="auto"/>
          </w:divBdr>
        </w:div>
        <w:div w:id="1965498214">
          <w:marLeft w:val="576"/>
          <w:marRight w:val="0"/>
          <w:marTop w:val="96"/>
          <w:marBottom w:val="0"/>
          <w:divBdr>
            <w:top w:val="none" w:sz="0" w:space="0" w:color="auto"/>
            <w:left w:val="none" w:sz="0" w:space="0" w:color="auto"/>
            <w:bottom w:val="none" w:sz="0" w:space="0" w:color="auto"/>
            <w:right w:val="none" w:sz="0" w:space="0" w:color="auto"/>
          </w:divBdr>
        </w:div>
      </w:divsChild>
    </w:div>
    <w:div w:id="310672573">
      <w:bodyDiv w:val="1"/>
      <w:marLeft w:val="0"/>
      <w:marRight w:val="0"/>
      <w:marTop w:val="0"/>
      <w:marBottom w:val="0"/>
      <w:divBdr>
        <w:top w:val="none" w:sz="0" w:space="0" w:color="auto"/>
        <w:left w:val="none" w:sz="0" w:space="0" w:color="auto"/>
        <w:bottom w:val="none" w:sz="0" w:space="0" w:color="auto"/>
        <w:right w:val="none" w:sz="0" w:space="0" w:color="auto"/>
      </w:divBdr>
      <w:divsChild>
        <w:div w:id="336805981">
          <w:marLeft w:val="274"/>
          <w:marRight w:val="0"/>
          <w:marTop w:val="0"/>
          <w:marBottom w:val="120"/>
          <w:divBdr>
            <w:top w:val="none" w:sz="0" w:space="0" w:color="auto"/>
            <w:left w:val="none" w:sz="0" w:space="0" w:color="auto"/>
            <w:bottom w:val="none" w:sz="0" w:space="0" w:color="auto"/>
            <w:right w:val="none" w:sz="0" w:space="0" w:color="auto"/>
          </w:divBdr>
        </w:div>
        <w:div w:id="1958415738">
          <w:marLeft w:val="274"/>
          <w:marRight w:val="0"/>
          <w:marTop w:val="0"/>
          <w:marBottom w:val="120"/>
          <w:divBdr>
            <w:top w:val="none" w:sz="0" w:space="0" w:color="auto"/>
            <w:left w:val="none" w:sz="0" w:space="0" w:color="auto"/>
            <w:bottom w:val="none" w:sz="0" w:space="0" w:color="auto"/>
            <w:right w:val="none" w:sz="0" w:space="0" w:color="auto"/>
          </w:divBdr>
        </w:div>
      </w:divsChild>
    </w:div>
    <w:div w:id="397021527">
      <w:bodyDiv w:val="1"/>
      <w:marLeft w:val="0"/>
      <w:marRight w:val="0"/>
      <w:marTop w:val="0"/>
      <w:marBottom w:val="0"/>
      <w:divBdr>
        <w:top w:val="none" w:sz="0" w:space="0" w:color="auto"/>
        <w:left w:val="none" w:sz="0" w:space="0" w:color="auto"/>
        <w:bottom w:val="none" w:sz="0" w:space="0" w:color="auto"/>
        <w:right w:val="none" w:sz="0" w:space="0" w:color="auto"/>
      </w:divBdr>
      <w:divsChild>
        <w:div w:id="2084254577">
          <w:marLeft w:val="446"/>
          <w:marRight w:val="0"/>
          <w:marTop w:val="0"/>
          <w:marBottom w:val="0"/>
          <w:divBdr>
            <w:top w:val="none" w:sz="0" w:space="0" w:color="auto"/>
            <w:left w:val="none" w:sz="0" w:space="0" w:color="auto"/>
            <w:bottom w:val="none" w:sz="0" w:space="0" w:color="auto"/>
            <w:right w:val="none" w:sz="0" w:space="0" w:color="auto"/>
          </w:divBdr>
        </w:div>
      </w:divsChild>
    </w:div>
    <w:div w:id="410543516">
      <w:bodyDiv w:val="1"/>
      <w:marLeft w:val="0"/>
      <w:marRight w:val="0"/>
      <w:marTop w:val="0"/>
      <w:marBottom w:val="0"/>
      <w:divBdr>
        <w:top w:val="none" w:sz="0" w:space="0" w:color="auto"/>
        <w:left w:val="none" w:sz="0" w:space="0" w:color="auto"/>
        <w:bottom w:val="none" w:sz="0" w:space="0" w:color="auto"/>
        <w:right w:val="none" w:sz="0" w:space="0" w:color="auto"/>
      </w:divBdr>
    </w:div>
    <w:div w:id="497156477">
      <w:bodyDiv w:val="1"/>
      <w:marLeft w:val="0"/>
      <w:marRight w:val="0"/>
      <w:marTop w:val="0"/>
      <w:marBottom w:val="0"/>
      <w:divBdr>
        <w:top w:val="none" w:sz="0" w:space="0" w:color="auto"/>
        <w:left w:val="none" w:sz="0" w:space="0" w:color="auto"/>
        <w:bottom w:val="none" w:sz="0" w:space="0" w:color="auto"/>
        <w:right w:val="none" w:sz="0" w:space="0" w:color="auto"/>
      </w:divBdr>
      <w:divsChild>
        <w:div w:id="387916873">
          <w:marLeft w:val="0"/>
          <w:marRight w:val="0"/>
          <w:marTop w:val="0"/>
          <w:marBottom w:val="0"/>
          <w:divBdr>
            <w:top w:val="none" w:sz="0" w:space="0" w:color="auto"/>
            <w:left w:val="none" w:sz="0" w:space="0" w:color="auto"/>
            <w:bottom w:val="none" w:sz="0" w:space="0" w:color="auto"/>
            <w:right w:val="none" w:sz="0" w:space="0" w:color="auto"/>
          </w:divBdr>
          <w:divsChild>
            <w:div w:id="809205262">
              <w:marLeft w:val="0"/>
              <w:marRight w:val="0"/>
              <w:marTop w:val="0"/>
              <w:marBottom w:val="0"/>
              <w:divBdr>
                <w:top w:val="none" w:sz="0" w:space="0" w:color="auto"/>
                <w:left w:val="none" w:sz="0" w:space="0" w:color="auto"/>
                <w:bottom w:val="none" w:sz="0" w:space="0" w:color="auto"/>
                <w:right w:val="none" w:sz="0" w:space="0" w:color="auto"/>
              </w:divBdr>
              <w:divsChild>
                <w:div w:id="753816476">
                  <w:marLeft w:val="0"/>
                  <w:marRight w:val="0"/>
                  <w:marTop w:val="0"/>
                  <w:marBottom w:val="0"/>
                  <w:divBdr>
                    <w:top w:val="none" w:sz="0" w:space="0" w:color="auto"/>
                    <w:left w:val="none" w:sz="0" w:space="0" w:color="auto"/>
                    <w:bottom w:val="none" w:sz="0" w:space="0" w:color="auto"/>
                    <w:right w:val="none" w:sz="0" w:space="0" w:color="auto"/>
                  </w:divBdr>
                  <w:divsChild>
                    <w:div w:id="1573469977">
                      <w:marLeft w:val="0"/>
                      <w:marRight w:val="0"/>
                      <w:marTop w:val="0"/>
                      <w:marBottom w:val="0"/>
                      <w:divBdr>
                        <w:top w:val="none" w:sz="0" w:space="0" w:color="auto"/>
                        <w:left w:val="none" w:sz="0" w:space="0" w:color="auto"/>
                        <w:bottom w:val="none" w:sz="0" w:space="0" w:color="auto"/>
                        <w:right w:val="none" w:sz="0" w:space="0" w:color="auto"/>
                      </w:divBdr>
                      <w:divsChild>
                        <w:div w:id="1199585883">
                          <w:marLeft w:val="0"/>
                          <w:marRight w:val="0"/>
                          <w:marTop w:val="45"/>
                          <w:marBottom w:val="0"/>
                          <w:divBdr>
                            <w:top w:val="none" w:sz="0" w:space="0" w:color="auto"/>
                            <w:left w:val="none" w:sz="0" w:space="0" w:color="auto"/>
                            <w:bottom w:val="none" w:sz="0" w:space="0" w:color="auto"/>
                            <w:right w:val="none" w:sz="0" w:space="0" w:color="auto"/>
                          </w:divBdr>
                          <w:divsChild>
                            <w:div w:id="785388223">
                              <w:marLeft w:val="0"/>
                              <w:marRight w:val="0"/>
                              <w:marTop w:val="0"/>
                              <w:marBottom w:val="0"/>
                              <w:divBdr>
                                <w:top w:val="none" w:sz="0" w:space="0" w:color="auto"/>
                                <w:left w:val="none" w:sz="0" w:space="0" w:color="auto"/>
                                <w:bottom w:val="none" w:sz="0" w:space="0" w:color="auto"/>
                                <w:right w:val="none" w:sz="0" w:space="0" w:color="auto"/>
                              </w:divBdr>
                              <w:divsChild>
                                <w:div w:id="181894944">
                                  <w:marLeft w:val="10530"/>
                                  <w:marRight w:val="0"/>
                                  <w:marTop w:val="0"/>
                                  <w:marBottom w:val="0"/>
                                  <w:divBdr>
                                    <w:top w:val="none" w:sz="0" w:space="0" w:color="auto"/>
                                    <w:left w:val="none" w:sz="0" w:space="0" w:color="auto"/>
                                    <w:bottom w:val="none" w:sz="0" w:space="0" w:color="auto"/>
                                    <w:right w:val="none" w:sz="0" w:space="0" w:color="auto"/>
                                  </w:divBdr>
                                  <w:divsChild>
                                    <w:div w:id="1191071997">
                                      <w:marLeft w:val="0"/>
                                      <w:marRight w:val="0"/>
                                      <w:marTop w:val="0"/>
                                      <w:marBottom w:val="0"/>
                                      <w:divBdr>
                                        <w:top w:val="none" w:sz="0" w:space="0" w:color="auto"/>
                                        <w:left w:val="none" w:sz="0" w:space="0" w:color="auto"/>
                                        <w:bottom w:val="none" w:sz="0" w:space="0" w:color="auto"/>
                                        <w:right w:val="none" w:sz="0" w:space="0" w:color="auto"/>
                                      </w:divBdr>
                                      <w:divsChild>
                                        <w:div w:id="523640696">
                                          <w:marLeft w:val="0"/>
                                          <w:marRight w:val="0"/>
                                          <w:marTop w:val="0"/>
                                          <w:marBottom w:val="0"/>
                                          <w:divBdr>
                                            <w:top w:val="none" w:sz="0" w:space="0" w:color="auto"/>
                                            <w:left w:val="none" w:sz="0" w:space="0" w:color="auto"/>
                                            <w:bottom w:val="none" w:sz="0" w:space="0" w:color="auto"/>
                                            <w:right w:val="none" w:sz="0" w:space="0" w:color="auto"/>
                                          </w:divBdr>
                                          <w:divsChild>
                                            <w:div w:id="1361471493">
                                              <w:marLeft w:val="0"/>
                                              <w:marRight w:val="0"/>
                                              <w:marTop w:val="0"/>
                                              <w:marBottom w:val="0"/>
                                              <w:divBdr>
                                                <w:top w:val="none" w:sz="0" w:space="0" w:color="auto"/>
                                                <w:left w:val="none" w:sz="0" w:space="0" w:color="auto"/>
                                                <w:bottom w:val="none" w:sz="0" w:space="0" w:color="auto"/>
                                                <w:right w:val="none" w:sz="0" w:space="0" w:color="auto"/>
                                              </w:divBdr>
                                              <w:divsChild>
                                                <w:div w:id="1971667157">
                                                  <w:marLeft w:val="0"/>
                                                  <w:marRight w:val="0"/>
                                                  <w:marTop w:val="0"/>
                                                  <w:marBottom w:val="0"/>
                                                  <w:divBdr>
                                                    <w:top w:val="none" w:sz="0" w:space="0" w:color="auto"/>
                                                    <w:left w:val="none" w:sz="0" w:space="0" w:color="auto"/>
                                                    <w:bottom w:val="none" w:sz="0" w:space="0" w:color="auto"/>
                                                    <w:right w:val="none" w:sz="0" w:space="0" w:color="auto"/>
                                                  </w:divBdr>
                                                  <w:divsChild>
                                                    <w:div w:id="1808277089">
                                                      <w:marLeft w:val="0"/>
                                                      <w:marRight w:val="0"/>
                                                      <w:marTop w:val="0"/>
                                                      <w:marBottom w:val="0"/>
                                                      <w:divBdr>
                                                        <w:top w:val="none" w:sz="0" w:space="0" w:color="auto"/>
                                                        <w:left w:val="none" w:sz="0" w:space="0" w:color="auto"/>
                                                        <w:bottom w:val="none" w:sz="0" w:space="0" w:color="auto"/>
                                                        <w:right w:val="none" w:sz="0" w:space="0" w:color="auto"/>
                                                      </w:divBdr>
                                                      <w:divsChild>
                                                        <w:div w:id="1519350875">
                                                          <w:marLeft w:val="0"/>
                                                          <w:marRight w:val="0"/>
                                                          <w:marTop w:val="0"/>
                                                          <w:marBottom w:val="0"/>
                                                          <w:divBdr>
                                                            <w:top w:val="none" w:sz="0" w:space="0" w:color="auto"/>
                                                            <w:left w:val="none" w:sz="0" w:space="0" w:color="auto"/>
                                                            <w:bottom w:val="none" w:sz="0" w:space="0" w:color="auto"/>
                                                            <w:right w:val="none" w:sz="0" w:space="0" w:color="auto"/>
                                                          </w:divBdr>
                                                          <w:divsChild>
                                                            <w:div w:id="4116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351328">
      <w:bodyDiv w:val="1"/>
      <w:marLeft w:val="0"/>
      <w:marRight w:val="0"/>
      <w:marTop w:val="0"/>
      <w:marBottom w:val="0"/>
      <w:divBdr>
        <w:top w:val="none" w:sz="0" w:space="0" w:color="auto"/>
        <w:left w:val="none" w:sz="0" w:space="0" w:color="auto"/>
        <w:bottom w:val="none" w:sz="0" w:space="0" w:color="auto"/>
        <w:right w:val="none" w:sz="0" w:space="0" w:color="auto"/>
      </w:divBdr>
    </w:div>
    <w:div w:id="564608927">
      <w:bodyDiv w:val="1"/>
      <w:marLeft w:val="0"/>
      <w:marRight w:val="0"/>
      <w:marTop w:val="0"/>
      <w:marBottom w:val="0"/>
      <w:divBdr>
        <w:top w:val="none" w:sz="0" w:space="0" w:color="auto"/>
        <w:left w:val="none" w:sz="0" w:space="0" w:color="auto"/>
        <w:bottom w:val="none" w:sz="0" w:space="0" w:color="auto"/>
        <w:right w:val="none" w:sz="0" w:space="0" w:color="auto"/>
      </w:divBdr>
    </w:div>
    <w:div w:id="617879483">
      <w:bodyDiv w:val="1"/>
      <w:marLeft w:val="0"/>
      <w:marRight w:val="0"/>
      <w:marTop w:val="0"/>
      <w:marBottom w:val="0"/>
      <w:divBdr>
        <w:top w:val="none" w:sz="0" w:space="0" w:color="auto"/>
        <w:left w:val="none" w:sz="0" w:space="0" w:color="auto"/>
        <w:bottom w:val="none" w:sz="0" w:space="0" w:color="auto"/>
        <w:right w:val="none" w:sz="0" w:space="0" w:color="auto"/>
      </w:divBdr>
    </w:div>
    <w:div w:id="683746725">
      <w:bodyDiv w:val="1"/>
      <w:marLeft w:val="0"/>
      <w:marRight w:val="0"/>
      <w:marTop w:val="0"/>
      <w:marBottom w:val="0"/>
      <w:divBdr>
        <w:top w:val="none" w:sz="0" w:space="0" w:color="auto"/>
        <w:left w:val="none" w:sz="0" w:space="0" w:color="auto"/>
        <w:bottom w:val="none" w:sz="0" w:space="0" w:color="auto"/>
        <w:right w:val="none" w:sz="0" w:space="0" w:color="auto"/>
      </w:divBdr>
      <w:divsChild>
        <w:div w:id="1317370646">
          <w:marLeft w:val="1123"/>
          <w:marRight w:val="0"/>
          <w:marTop w:val="106"/>
          <w:marBottom w:val="0"/>
          <w:divBdr>
            <w:top w:val="none" w:sz="0" w:space="0" w:color="auto"/>
            <w:left w:val="none" w:sz="0" w:space="0" w:color="auto"/>
            <w:bottom w:val="none" w:sz="0" w:space="0" w:color="auto"/>
            <w:right w:val="none" w:sz="0" w:space="0" w:color="auto"/>
          </w:divBdr>
        </w:div>
        <w:div w:id="1515654419">
          <w:marLeft w:val="1123"/>
          <w:marRight w:val="0"/>
          <w:marTop w:val="106"/>
          <w:marBottom w:val="0"/>
          <w:divBdr>
            <w:top w:val="none" w:sz="0" w:space="0" w:color="auto"/>
            <w:left w:val="none" w:sz="0" w:space="0" w:color="auto"/>
            <w:bottom w:val="none" w:sz="0" w:space="0" w:color="auto"/>
            <w:right w:val="none" w:sz="0" w:space="0" w:color="auto"/>
          </w:divBdr>
        </w:div>
        <w:div w:id="1566723168">
          <w:marLeft w:val="1123"/>
          <w:marRight w:val="0"/>
          <w:marTop w:val="106"/>
          <w:marBottom w:val="0"/>
          <w:divBdr>
            <w:top w:val="none" w:sz="0" w:space="0" w:color="auto"/>
            <w:left w:val="none" w:sz="0" w:space="0" w:color="auto"/>
            <w:bottom w:val="none" w:sz="0" w:space="0" w:color="auto"/>
            <w:right w:val="none" w:sz="0" w:space="0" w:color="auto"/>
          </w:divBdr>
        </w:div>
        <w:div w:id="2019647698">
          <w:marLeft w:val="1123"/>
          <w:marRight w:val="0"/>
          <w:marTop w:val="106"/>
          <w:marBottom w:val="0"/>
          <w:divBdr>
            <w:top w:val="none" w:sz="0" w:space="0" w:color="auto"/>
            <w:left w:val="none" w:sz="0" w:space="0" w:color="auto"/>
            <w:bottom w:val="none" w:sz="0" w:space="0" w:color="auto"/>
            <w:right w:val="none" w:sz="0" w:space="0" w:color="auto"/>
          </w:divBdr>
        </w:div>
      </w:divsChild>
    </w:div>
    <w:div w:id="685789308">
      <w:bodyDiv w:val="1"/>
      <w:marLeft w:val="0"/>
      <w:marRight w:val="0"/>
      <w:marTop w:val="0"/>
      <w:marBottom w:val="0"/>
      <w:divBdr>
        <w:top w:val="none" w:sz="0" w:space="0" w:color="auto"/>
        <w:left w:val="none" w:sz="0" w:space="0" w:color="auto"/>
        <w:bottom w:val="none" w:sz="0" w:space="0" w:color="auto"/>
        <w:right w:val="none" w:sz="0" w:space="0" w:color="auto"/>
      </w:divBdr>
    </w:div>
    <w:div w:id="770050772">
      <w:bodyDiv w:val="1"/>
      <w:marLeft w:val="0"/>
      <w:marRight w:val="0"/>
      <w:marTop w:val="0"/>
      <w:marBottom w:val="0"/>
      <w:divBdr>
        <w:top w:val="none" w:sz="0" w:space="0" w:color="auto"/>
        <w:left w:val="none" w:sz="0" w:space="0" w:color="auto"/>
        <w:bottom w:val="none" w:sz="0" w:space="0" w:color="auto"/>
        <w:right w:val="none" w:sz="0" w:space="0" w:color="auto"/>
      </w:divBdr>
    </w:div>
    <w:div w:id="1035665837">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9">
          <w:marLeft w:val="446"/>
          <w:marRight w:val="0"/>
          <w:marTop w:val="0"/>
          <w:marBottom w:val="0"/>
          <w:divBdr>
            <w:top w:val="none" w:sz="0" w:space="0" w:color="auto"/>
            <w:left w:val="none" w:sz="0" w:space="0" w:color="auto"/>
            <w:bottom w:val="none" w:sz="0" w:space="0" w:color="auto"/>
            <w:right w:val="none" w:sz="0" w:space="0" w:color="auto"/>
          </w:divBdr>
        </w:div>
      </w:divsChild>
    </w:div>
    <w:div w:id="1037245022">
      <w:bodyDiv w:val="1"/>
      <w:marLeft w:val="0"/>
      <w:marRight w:val="0"/>
      <w:marTop w:val="0"/>
      <w:marBottom w:val="0"/>
      <w:divBdr>
        <w:top w:val="none" w:sz="0" w:space="0" w:color="auto"/>
        <w:left w:val="none" w:sz="0" w:space="0" w:color="auto"/>
        <w:bottom w:val="none" w:sz="0" w:space="0" w:color="auto"/>
        <w:right w:val="none" w:sz="0" w:space="0" w:color="auto"/>
      </w:divBdr>
    </w:div>
    <w:div w:id="1078286511">
      <w:bodyDiv w:val="1"/>
      <w:marLeft w:val="0"/>
      <w:marRight w:val="0"/>
      <w:marTop w:val="0"/>
      <w:marBottom w:val="0"/>
      <w:divBdr>
        <w:top w:val="none" w:sz="0" w:space="0" w:color="auto"/>
        <w:left w:val="none" w:sz="0" w:space="0" w:color="auto"/>
        <w:bottom w:val="none" w:sz="0" w:space="0" w:color="auto"/>
        <w:right w:val="none" w:sz="0" w:space="0" w:color="auto"/>
      </w:divBdr>
      <w:divsChild>
        <w:div w:id="1273779815">
          <w:marLeft w:val="576"/>
          <w:marRight w:val="0"/>
          <w:marTop w:val="96"/>
          <w:marBottom w:val="0"/>
          <w:divBdr>
            <w:top w:val="none" w:sz="0" w:space="0" w:color="auto"/>
            <w:left w:val="none" w:sz="0" w:space="0" w:color="auto"/>
            <w:bottom w:val="none" w:sz="0" w:space="0" w:color="auto"/>
            <w:right w:val="none" w:sz="0" w:space="0" w:color="auto"/>
          </w:divBdr>
        </w:div>
      </w:divsChild>
    </w:div>
    <w:div w:id="1187259322">
      <w:bodyDiv w:val="1"/>
      <w:marLeft w:val="0"/>
      <w:marRight w:val="0"/>
      <w:marTop w:val="0"/>
      <w:marBottom w:val="0"/>
      <w:divBdr>
        <w:top w:val="none" w:sz="0" w:space="0" w:color="auto"/>
        <w:left w:val="none" w:sz="0" w:space="0" w:color="auto"/>
        <w:bottom w:val="none" w:sz="0" w:space="0" w:color="auto"/>
        <w:right w:val="none" w:sz="0" w:space="0" w:color="auto"/>
      </w:divBdr>
      <w:divsChild>
        <w:div w:id="2024697641">
          <w:marLeft w:val="418"/>
          <w:marRight w:val="0"/>
          <w:marTop w:val="0"/>
          <w:marBottom w:val="120"/>
          <w:divBdr>
            <w:top w:val="none" w:sz="0" w:space="0" w:color="auto"/>
            <w:left w:val="none" w:sz="0" w:space="0" w:color="auto"/>
            <w:bottom w:val="none" w:sz="0" w:space="0" w:color="auto"/>
            <w:right w:val="none" w:sz="0" w:space="0" w:color="auto"/>
          </w:divBdr>
        </w:div>
        <w:div w:id="1137724725">
          <w:marLeft w:val="418"/>
          <w:marRight w:val="0"/>
          <w:marTop w:val="0"/>
          <w:marBottom w:val="120"/>
          <w:divBdr>
            <w:top w:val="none" w:sz="0" w:space="0" w:color="auto"/>
            <w:left w:val="none" w:sz="0" w:space="0" w:color="auto"/>
            <w:bottom w:val="none" w:sz="0" w:space="0" w:color="auto"/>
            <w:right w:val="none" w:sz="0" w:space="0" w:color="auto"/>
          </w:divBdr>
        </w:div>
        <w:div w:id="271978009">
          <w:marLeft w:val="418"/>
          <w:marRight w:val="0"/>
          <w:marTop w:val="0"/>
          <w:marBottom w:val="120"/>
          <w:divBdr>
            <w:top w:val="none" w:sz="0" w:space="0" w:color="auto"/>
            <w:left w:val="none" w:sz="0" w:space="0" w:color="auto"/>
            <w:bottom w:val="none" w:sz="0" w:space="0" w:color="auto"/>
            <w:right w:val="none" w:sz="0" w:space="0" w:color="auto"/>
          </w:divBdr>
        </w:div>
        <w:div w:id="192352319">
          <w:marLeft w:val="418"/>
          <w:marRight w:val="0"/>
          <w:marTop w:val="0"/>
          <w:marBottom w:val="120"/>
          <w:divBdr>
            <w:top w:val="none" w:sz="0" w:space="0" w:color="auto"/>
            <w:left w:val="none" w:sz="0" w:space="0" w:color="auto"/>
            <w:bottom w:val="none" w:sz="0" w:space="0" w:color="auto"/>
            <w:right w:val="none" w:sz="0" w:space="0" w:color="auto"/>
          </w:divBdr>
        </w:div>
        <w:div w:id="271286211">
          <w:marLeft w:val="418"/>
          <w:marRight w:val="0"/>
          <w:marTop w:val="0"/>
          <w:marBottom w:val="120"/>
          <w:divBdr>
            <w:top w:val="none" w:sz="0" w:space="0" w:color="auto"/>
            <w:left w:val="none" w:sz="0" w:space="0" w:color="auto"/>
            <w:bottom w:val="none" w:sz="0" w:space="0" w:color="auto"/>
            <w:right w:val="none" w:sz="0" w:space="0" w:color="auto"/>
          </w:divBdr>
        </w:div>
        <w:div w:id="505678407">
          <w:marLeft w:val="418"/>
          <w:marRight w:val="0"/>
          <w:marTop w:val="0"/>
          <w:marBottom w:val="120"/>
          <w:divBdr>
            <w:top w:val="none" w:sz="0" w:space="0" w:color="auto"/>
            <w:left w:val="none" w:sz="0" w:space="0" w:color="auto"/>
            <w:bottom w:val="none" w:sz="0" w:space="0" w:color="auto"/>
            <w:right w:val="none" w:sz="0" w:space="0" w:color="auto"/>
          </w:divBdr>
        </w:div>
      </w:divsChild>
    </w:div>
    <w:div w:id="1208907952">
      <w:bodyDiv w:val="1"/>
      <w:marLeft w:val="0"/>
      <w:marRight w:val="0"/>
      <w:marTop w:val="0"/>
      <w:marBottom w:val="0"/>
      <w:divBdr>
        <w:top w:val="none" w:sz="0" w:space="0" w:color="auto"/>
        <w:left w:val="none" w:sz="0" w:space="0" w:color="auto"/>
        <w:bottom w:val="none" w:sz="0" w:space="0" w:color="auto"/>
        <w:right w:val="none" w:sz="0" w:space="0" w:color="auto"/>
      </w:divBdr>
    </w:div>
    <w:div w:id="1225870279">
      <w:bodyDiv w:val="1"/>
      <w:marLeft w:val="0"/>
      <w:marRight w:val="0"/>
      <w:marTop w:val="0"/>
      <w:marBottom w:val="0"/>
      <w:divBdr>
        <w:top w:val="none" w:sz="0" w:space="0" w:color="auto"/>
        <w:left w:val="none" w:sz="0" w:space="0" w:color="auto"/>
        <w:bottom w:val="none" w:sz="0" w:space="0" w:color="auto"/>
        <w:right w:val="none" w:sz="0" w:space="0" w:color="auto"/>
      </w:divBdr>
      <w:divsChild>
        <w:div w:id="99224598">
          <w:marLeft w:val="576"/>
          <w:marRight w:val="0"/>
          <w:marTop w:val="77"/>
          <w:marBottom w:val="0"/>
          <w:divBdr>
            <w:top w:val="none" w:sz="0" w:space="0" w:color="auto"/>
            <w:left w:val="none" w:sz="0" w:space="0" w:color="auto"/>
            <w:bottom w:val="none" w:sz="0" w:space="0" w:color="auto"/>
            <w:right w:val="none" w:sz="0" w:space="0" w:color="auto"/>
          </w:divBdr>
        </w:div>
        <w:div w:id="251738753">
          <w:marLeft w:val="576"/>
          <w:marRight w:val="0"/>
          <w:marTop w:val="77"/>
          <w:marBottom w:val="0"/>
          <w:divBdr>
            <w:top w:val="none" w:sz="0" w:space="0" w:color="auto"/>
            <w:left w:val="none" w:sz="0" w:space="0" w:color="auto"/>
            <w:bottom w:val="none" w:sz="0" w:space="0" w:color="auto"/>
            <w:right w:val="none" w:sz="0" w:space="0" w:color="auto"/>
          </w:divBdr>
        </w:div>
        <w:div w:id="591008269">
          <w:marLeft w:val="576"/>
          <w:marRight w:val="0"/>
          <w:marTop w:val="77"/>
          <w:marBottom w:val="0"/>
          <w:divBdr>
            <w:top w:val="none" w:sz="0" w:space="0" w:color="auto"/>
            <w:left w:val="none" w:sz="0" w:space="0" w:color="auto"/>
            <w:bottom w:val="none" w:sz="0" w:space="0" w:color="auto"/>
            <w:right w:val="none" w:sz="0" w:space="0" w:color="auto"/>
          </w:divBdr>
        </w:div>
        <w:div w:id="797911991">
          <w:marLeft w:val="576"/>
          <w:marRight w:val="0"/>
          <w:marTop w:val="77"/>
          <w:marBottom w:val="0"/>
          <w:divBdr>
            <w:top w:val="none" w:sz="0" w:space="0" w:color="auto"/>
            <w:left w:val="none" w:sz="0" w:space="0" w:color="auto"/>
            <w:bottom w:val="none" w:sz="0" w:space="0" w:color="auto"/>
            <w:right w:val="none" w:sz="0" w:space="0" w:color="auto"/>
          </w:divBdr>
        </w:div>
        <w:div w:id="1023171976">
          <w:marLeft w:val="576"/>
          <w:marRight w:val="0"/>
          <w:marTop w:val="77"/>
          <w:marBottom w:val="0"/>
          <w:divBdr>
            <w:top w:val="none" w:sz="0" w:space="0" w:color="auto"/>
            <w:left w:val="none" w:sz="0" w:space="0" w:color="auto"/>
            <w:bottom w:val="none" w:sz="0" w:space="0" w:color="auto"/>
            <w:right w:val="none" w:sz="0" w:space="0" w:color="auto"/>
          </w:divBdr>
        </w:div>
        <w:div w:id="1268537462">
          <w:marLeft w:val="576"/>
          <w:marRight w:val="0"/>
          <w:marTop w:val="77"/>
          <w:marBottom w:val="0"/>
          <w:divBdr>
            <w:top w:val="none" w:sz="0" w:space="0" w:color="auto"/>
            <w:left w:val="none" w:sz="0" w:space="0" w:color="auto"/>
            <w:bottom w:val="none" w:sz="0" w:space="0" w:color="auto"/>
            <w:right w:val="none" w:sz="0" w:space="0" w:color="auto"/>
          </w:divBdr>
        </w:div>
        <w:div w:id="1419641725">
          <w:marLeft w:val="576"/>
          <w:marRight w:val="0"/>
          <w:marTop w:val="77"/>
          <w:marBottom w:val="0"/>
          <w:divBdr>
            <w:top w:val="none" w:sz="0" w:space="0" w:color="auto"/>
            <w:left w:val="none" w:sz="0" w:space="0" w:color="auto"/>
            <w:bottom w:val="none" w:sz="0" w:space="0" w:color="auto"/>
            <w:right w:val="none" w:sz="0" w:space="0" w:color="auto"/>
          </w:divBdr>
        </w:div>
        <w:div w:id="1581717787">
          <w:marLeft w:val="576"/>
          <w:marRight w:val="0"/>
          <w:marTop w:val="77"/>
          <w:marBottom w:val="0"/>
          <w:divBdr>
            <w:top w:val="none" w:sz="0" w:space="0" w:color="auto"/>
            <w:left w:val="none" w:sz="0" w:space="0" w:color="auto"/>
            <w:bottom w:val="none" w:sz="0" w:space="0" w:color="auto"/>
            <w:right w:val="none" w:sz="0" w:space="0" w:color="auto"/>
          </w:divBdr>
        </w:div>
        <w:div w:id="1599828234">
          <w:marLeft w:val="576"/>
          <w:marRight w:val="0"/>
          <w:marTop w:val="77"/>
          <w:marBottom w:val="0"/>
          <w:divBdr>
            <w:top w:val="none" w:sz="0" w:space="0" w:color="auto"/>
            <w:left w:val="none" w:sz="0" w:space="0" w:color="auto"/>
            <w:bottom w:val="none" w:sz="0" w:space="0" w:color="auto"/>
            <w:right w:val="none" w:sz="0" w:space="0" w:color="auto"/>
          </w:divBdr>
        </w:div>
        <w:div w:id="1699815053">
          <w:marLeft w:val="576"/>
          <w:marRight w:val="0"/>
          <w:marTop w:val="77"/>
          <w:marBottom w:val="0"/>
          <w:divBdr>
            <w:top w:val="none" w:sz="0" w:space="0" w:color="auto"/>
            <w:left w:val="none" w:sz="0" w:space="0" w:color="auto"/>
            <w:bottom w:val="none" w:sz="0" w:space="0" w:color="auto"/>
            <w:right w:val="none" w:sz="0" w:space="0" w:color="auto"/>
          </w:divBdr>
        </w:div>
        <w:div w:id="1894341593">
          <w:marLeft w:val="576"/>
          <w:marRight w:val="0"/>
          <w:marTop w:val="77"/>
          <w:marBottom w:val="0"/>
          <w:divBdr>
            <w:top w:val="none" w:sz="0" w:space="0" w:color="auto"/>
            <w:left w:val="none" w:sz="0" w:space="0" w:color="auto"/>
            <w:bottom w:val="none" w:sz="0" w:space="0" w:color="auto"/>
            <w:right w:val="none" w:sz="0" w:space="0" w:color="auto"/>
          </w:divBdr>
        </w:div>
      </w:divsChild>
    </w:div>
    <w:div w:id="1306425643">
      <w:bodyDiv w:val="1"/>
      <w:marLeft w:val="0"/>
      <w:marRight w:val="0"/>
      <w:marTop w:val="0"/>
      <w:marBottom w:val="0"/>
      <w:divBdr>
        <w:top w:val="none" w:sz="0" w:space="0" w:color="auto"/>
        <w:left w:val="none" w:sz="0" w:space="0" w:color="auto"/>
        <w:bottom w:val="none" w:sz="0" w:space="0" w:color="auto"/>
        <w:right w:val="none" w:sz="0" w:space="0" w:color="auto"/>
      </w:divBdr>
      <w:divsChild>
        <w:div w:id="155075936">
          <w:marLeft w:val="576"/>
          <w:marRight w:val="0"/>
          <w:marTop w:val="77"/>
          <w:marBottom w:val="0"/>
          <w:divBdr>
            <w:top w:val="none" w:sz="0" w:space="0" w:color="auto"/>
            <w:left w:val="none" w:sz="0" w:space="0" w:color="auto"/>
            <w:bottom w:val="none" w:sz="0" w:space="0" w:color="auto"/>
            <w:right w:val="none" w:sz="0" w:space="0" w:color="auto"/>
          </w:divBdr>
        </w:div>
        <w:div w:id="1009719243">
          <w:marLeft w:val="576"/>
          <w:marRight w:val="0"/>
          <w:marTop w:val="77"/>
          <w:marBottom w:val="0"/>
          <w:divBdr>
            <w:top w:val="none" w:sz="0" w:space="0" w:color="auto"/>
            <w:left w:val="none" w:sz="0" w:space="0" w:color="auto"/>
            <w:bottom w:val="none" w:sz="0" w:space="0" w:color="auto"/>
            <w:right w:val="none" w:sz="0" w:space="0" w:color="auto"/>
          </w:divBdr>
        </w:div>
        <w:div w:id="1203244786">
          <w:marLeft w:val="576"/>
          <w:marRight w:val="0"/>
          <w:marTop w:val="77"/>
          <w:marBottom w:val="0"/>
          <w:divBdr>
            <w:top w:val="none" w:sz="0" w:space="0" w:color="auto"/>
            <w:left w:val="none" w:sz="0" w:space="0" w:color="auto"/>
            <w:bottom w:val="none" w:sz="0" w:space="0" w:color="auto"/>
            <w:right w:val="none" w:sz="0" w:space="0" w:color="auto"/>
          </w:divBdr>
        </w:div>
        <w:div w:id="1288928677">
          <w:marLeft w:val="576"/>
          <w:marRight w:val="0"/>
          <w:marTop w:val="77"/>
          <w:marBottom w:val="0"/>
          <w:divBdr>
            <w:top w:val="none" w:sz="0" w:space="0" w:color="auto"/>
            <w:left w:val="none" w:sz="0" w:space="0" w:color="auto"/>
            <w:bottom w:val="none" w:sz="0" w:space="0" w:color="auto"/>
            <w:right w:val="none" w:sz="0" w:space="0" w:color="auto"/>
          </w:divBdr>
        </w:div>
        <w:div w:id="1646011809">
          <w:marLeft w:val="576"/>
          <w:marRight w:val="0"/>
          <w:marTop w:val="77"/>
          <w:marBottom w:val="0"/>
          <w:divBdr>
            <w:top w:val="none" w:sz="0" w:space="0" w:color="auto"/>
            <w:left w:val="none" w:sz="0" w:space="0" w:color="auto"/>
            <w:bottom w:val="none" w:sz="0" w:space="0" w:color="auto"/>
            <w:right w:val="none" w:sz="0" w:space="0" w:color="auto"/>
          </w:divBdr>
        </w:div>
        <w:div w:id="1661621463">
          <w:marLeft w:val="576"/>
          <w:marRight w:val="0"/>
          <w:marTop w:val="77"/>
          <w:marBottom w:val="0"/>
          <w:divBdr>
            <w:top w:val="none" w:sz="0" w:space="0" w:color="auto"/>
            <w:left w:val="none" w:sz="0" w:space="0" w:color="auto"/>
            <w:bottom w:val="none" w:sz="0" w:space="0" w:color="auto"/>
            <w:right w:val="none" w:sz="0" w:space="0" w:color="auto"/>
          </w:divBdr>
        </w:div>
        <w:div w:id="1735425274">
          <w:marLeft w:val="576"/>
          <w:marRight w:val="0"/>
          <w:marTop w:val="77"/>
          <w:marBottom w:val="0"/>
          <w:divBdr>
            <w:top w:val="none" w:sz="0" w:space="0" w:color="auto"/>
            <w:left w:val="none" w:sz="0" w:space="0" w:color="auto"/>
            <w:bottom w:val="none" w:sz="0" w:space="0" w:color="auto"/>
            <w:right w:val="none" w:sz="0" w:space="0" w:color="auto"/>
          </w:divBdr>
        </w:div>
      </w:divsChild>
    </w:div>
    <w:div w:id="1383678760">
      <w:bodyDiv w:val="1"/>
      <w:marLeft w:val="0"/>
      <w:marRight w:val="0"/>
      <w:marTop w:val="0"/>
      <w:marBottom w:val="0"/>
      <w:divBdr>
        <w:top w:val="none" w:sz="0" w:space="0" w:color="auto"/>
        <w:left w:val="none" w:sz="0" w:space="0" w:color="auto"/>
        <w:bottom w:val="none" w:sz="0" w:space="0" w:color="auto"/>
        <w:right w:val="none" w:sz="0" w:space="0" w:color="auto"/>
      </w:divBdr>
    </w:div>
    <w:div w:id="1409115567">
      <w:bodyDiv w:val="1"/>
      <w:marLeft w:val="0"/>
      <w:marRight w:val="0"/>
      <w:marTop w:val="0"/>
      <w:marBottom w:val="0"/>
      <w:divBdr>
        <w:top w:val="none" w:sz="0" w:space="0" w:color="auto"/>
        <w:left w:val="none" w:sz="0" w:space="0" w:color="auto"/>
        <w:bottom w:val="none" w:sz="0" w:space="0" w:color="auto"/>
        <w:right w:val="none" w:sz="0" w:space="0" w:color="auto"/>
      </w:divBdr>
    </w:div>
    <w:div w:id="1605654165">
      <w:bodyDiv w:val="1"/>
      <w:marLeft w:val="0"/>
      <w:marRight w:val="0"/>
      <w:marTop w:val="0"/>
      <w:marBottom w:val="0"/>
      <w:divBdr>
        <w:top w:val="none" w:sz="0" w:space="0" w:color="auto"/>
        <w:left w:val="none" w:sz="0" w:space="0" w:color="auto"/>
        <w:bottom w:val="none" w:sz="0" w:space="0" w:color="auto"/>
        <w:right w:val="none" w:sz="0" w:space="0" w:color="auto"/>
      </w:divBdr>
      <w:divsChild>
        <w:div w:id="60375873">
          <w:marLeft w:val="576"/>
          <w:marRight w:val="0"/>
          <w:marTop w:val="77"/>
          <w:marBottom w:val="0"/>
          <w:divBdr>
            <w:top w:val="none" w:sz="0" w:space="0" w:color="auto"/>
            <w:left w:val="none" w:sz="0" w:space="0" w:color="auto"/>
            <w:bottom w:val="none" w:sz="0" w:space="0" w:color="auto"/>
            <w:right w:val="none" w:sz="0" w:space="0" w:color="auto"/>
          </w:divBdr>
        </w:div>
        <w:div w:id="312173940">
          <w:marLeft w:val="576"/>
          <w:marRight w:val="0"/>
          <w:marTop w:val="77"/>
          <w:marBottom w:val="0"/>
          <w:divBdr>
            <w:top w:val="none" w:sz="0" w:space="0" w:color="auto"/>
            <w:left w:val="none" w:sz="0" w:space="0" w:color="auto"/>
            <w:bottom w:val="none" w:sz="0" w:space="0" w:color="auto"/>
            <w:right w:val="none" w:sz="0" w:space="0" w:color="auto"/>
          </w:divBdr>
        </w:div>
        <w:div w:id="852036506">
          <w:marLeft w:val="576"/>
          <w:marRight w:val="0"/>
          <w:marTop w:val="77"/>
          <w:marBottom w:val="0"/>
          <w:divBdr>
            <w:top w:val="none" w:sz="0" w:space="0" w:color="auto"/>
            <w:left w:val="none" w:sz="0" w:space="0" w:color="auto"/>
            <w:bottom w:val="none" w:sz="0" w:space="0" w:color="auto"/>
            <w:right w:val="none" w:sz="0" w:space="0" w:color="auto"/>
          </w:divBdr>
        </w:div>
        <w:div w:id="866597327">
          <w:marLeft w:val="576"/>
          <w:marRight w:val="0"/>
          <w:marTop w:val="77"/>
          <w:marBottom w:val="0"/>
          <w:divBdr>
            <w:top w:val="none" w:sz="0" w:space="0" w:color="auto"/>
            <w:left w:val="none" w:sz="0" w:space="0" w:color="auto"/>
            <w:bottom w:val="none" w:sz="0" w:space="0" w:color="auto"/>
            <w:right w:val="none" w:sz="0" w:space="0" w:color="auto"/>
          </w:divBdr>
        </w:div>
        <w:div w:id="1214121981">
          <w:marLeft w:val="576"/>
          <w:marRight w:val="0"/>
          <w:marTop w:val="77"/>
          <w:marBottom w:val="0"/>
          <w:divBdr>
            <w:top w:val="none" w:sz="0" w:space="0" w:color="auto"/>
            <w:left w:val="none" w:sz="0" w:space="0" w:color="auto"/>
            <w:bottom w:val="none" w:sz="0" w:space="0" w:color="auto"/>
            <w:right w:val="none" w:sz="0" w:space="0" w:color="auto"/>
          </w:divBdr>
        </w:div>
        <w:div w:id="1343970139">
          <w:marLeft w:val="576"/>
          <w:marRight w:val="0"/>
          <w:marTop w:val="77"/>
          <w:marBottom w:val="0"/>
          <w:divBdr>
            <w:top w:val="none" w:sz="0" w:space="0" w:color="auto"/>
            <w:left w:val="none" w:sz="0" w:space="0" w:color="auto"/>
            <w:bottom w:val="none" w:sz="0" w:space="0" w:color="auto"/>
            <w:right w:val="none" w:sz="0" w:space="0" w:color="auto"/>
          </w:divBdr>
        </w:div>
        <w:div w:id="1502430453">
          <w:marLeft w:val="576"/>
          <w:marRight w:val="0"/>
          <w:marTop w:val="77"/>
          <w:marBottom w:val="0"/>
          <w:divBdr>
            <w:top w:val="none" w:sz="0" w:space="0" w:color="auto"/>
            <w:left w:val="none" w:sz="0" w:space="0" w:color="auto"/>
            <w:bottom w:val="none" w:sz="0" w:space="0" w:color="auto"/>
            <w:right w:val="none" w:sz="0" w:space="0" w:color="auto"/>
          </w:divBdr>
        </w:div>
        <w:div w:id="1613784188">
          <w:marLeft w:val="576"/>
          <w:marRight w:val="0"/>
          <w:marTop w:val="77"/>
          <w:marBottom w:val="0"/>
          <w:divBdr>
            <w:top w:val="none" w:sz="0" w:space="0" w:color="auto"/>
            <w:left w:val="none" w:sz="0" w:space="0" w:color="auto"/>
            <w:bottom w:val="none" w:sz="0" w:space="0" w:color="auto"/>
            <w:right w:val="none" w:sz="0" w:space="0" w:color="auto"/>
          </w:divBdr>
        </w:div>
        <w:div w:id="1905949756">
          <w:marLeft w:val="576"/>
          <w:marRight w:val="0"/>
          <w:marTop w:val="77"/>
          <w:marBottom w:val="0"/>
          <w:divBdr>
            <w:top w:val="none" w:sz="0" w:space="0" w:color="auto"/>
            <w:left w:val="none" w:sz="0" w:space="0" w:color="auto"/>
            <w:bottom w:val="none" w:sz="0" w:space="0" w:color="auto"/>
            <w:right w:val="none" w:sz="0" w:space="0" w:color="auto"/>
          </w:divBdr>
        </w:div>
        <w:div w:id="1927152999">
          <w:marLeft w:val="576"/>
          <w:marRight w:val="0"/>
          <w:marTop w:val="77"/>
          <w:marBottom w:val="0"/>
          <w:divBdr>
            <w:top w:val="none" w:sz="0" w:space="0" w:color="auto"/>
            <w:left w:val="none" w:sz="0" w:space="0" w:color="auto"/>
            <w:bottom w:val="none" w:sz="0" w:space="0" w:color="auto"/>
            <w:right w:val="none" w:sz="0" w:space="0" w:color="auto"/>
          </w:divBdr>
        </w:div>
        <w:div w:id="2046102982">
          <w:marLeft w:val="576"/>
          <w:marRight w:val="0"/>
          <w:marTop w:val="77"/>
          <w:marBottom w:val="0"/>
          <w:divBdr>
            <w:top w:val="none" w:sz="0" w:space="0" w:color="auto"/>
            <w:left w:val="none" w:sz="0" w:space="0" w:color="auto"/>
            <w:bottom w:val="none" w:sz="0" w:space="0" w:color="auto"/>
            <w:right w:val="none" w:sz="0" w:space="0" w:color="auto"/>
          </w:divBdr>
        </w:div>
      </w:divsChild>
    </w:div>
    <w:div w:id="1635868742">
      <w:bodyDiv w:val="1"/>
      <w:marLeft w:val="0"/>
      <w:marRight w:val="0"/>
      <w:marTop w:val="0"/>
      <w:marBottom w:val="0"/>
      <w:divBdr>
        <w:top w:val="none" w:sz="0" w:space="0" w:color="auto"/>
        <w:left w:val="none" w:sz="0" w:space="0" w:color="auto"/>
        <w:bottom w:val="none" w:sz="0" w:space="0" w:color="auto"/>
        <w:right w:val="none" w:sz="0" w:space="0" w:color="auto"/>
      </w:divBdr>
      <w:divsChild>
        <w:div w:id="758060875">
          <w:marLeft w:val="720"/>
          <w:marRight w:val="0"/>
          <w:marTop w:val="115"/>
          <w:marBottom w:val="0"/>
          <w:divBdr>
            <w:top w:val="none" w:sz="0" w:space="0" w:color="auto"/>
            <w:left w:val="none" w:sz="0" w:space="0" w:color="auto"/>
            <w:bottom w:val="none" w:sz="0" w:space="0" w:color="auto"/>
            <w:right w:val="none" w:sz="0" w:space="0" w:color="auto"/>
          </w:divBdr>
        </w:div>
        <w:div w:id="541021079">
          <w:marLeft w:val="720"/>
          <w:marRight w:val="0"/>
          <w:marTop w:val="115"/>
          <w:marBottom w:val="0"/>
          <w:divBdr>
            <w:top w:val="none" w:sz="0" w:space="0" w:color="auto"/>
            <w:left w:val="none" w:sz="0" w:space="0" w:color="auto"/>
            <w:bottom w:val="none" w:sz="0" w:space="0" w:color="auto"/>
            <w:right w:val="none" w:sz="0" w:space="0" w:color="auto"/>
          </w:divBdr>
        </w:div>
        <w:div w:id="278921859">
          <w:marLeft w:val="720"/>
          <w:marRight w:val="0"/>
          <w:marTop w:val="115"/>
          <w:marBottom w:val="0"/>
          <w:divBdr>
            <w:top w:val="none" w:sz="0" w:space="0" w:color="auto"/>
            <w:left w:val="none" w:sz="0" w:space="0" w:color="auto"/>
            <w:bottom w:val="none" w:sz="0" w:space="0" w:color="auto"/>
            <w:right w:val="none" w:sz="0" w:space="0" w:color="auto"/>
          </w:divBdr>
        </w:div>
      </w:divsChild>
    </w:div>
    <w:div w:id="1808233177">
      <w:bodyDiv w:val="1"/>
      <w:marLeft w:val="0"/>
      <w:marRight w:val="0"/>
      <w:marTop w:val="0"/>
      <w:marBottom w:val="0"/>
      <w:divBdr>
        <w:top w:val="none" w:sz="0" w:space="0" w:color="auto"/>
        <w:left w:val="none" w:sz="0" w:space="0" w:color="auto"/>
        <w:bottom w:val="none" w:sz="0" w:space="0" w:color="auto"/>
        <w:right w:val="none" w:sz="0" w:space="0" w:color="auto"/>
      </w:divBdr>
    </w:div>
    <w:div w:id="1818571661">
      <w:bodyDiv w:val="1"/>
      <w:marLeft w:val="0"/>
      <w:marRight w:val="0"/>
      <w:marTop w:val="0"/>
      <w:marBottom w:val="0"/>
      <w:divBdr>
        <w:top w:val="none" w:sz="0" w:space="0" w:color="auto"/>
        <w:left w:val="none" w:sz="0" w:space="0" w:color="auto"/>
        <w:bottom w:val="none" w:sz="0" w:space="0" w:color="auto"/>
        <w:right w:val="none" w:sz="0" w:space="0" w:color="auto"/>
      </w:divBdr>
    </w:div>
    <w:div w:id="1876624040">
      <w:bodyDiv w:val="1"/>
      <w:marLeft w:val="0"/>
      <w:marRight w:val="0"/>
      <w:marTop w:val="0"/>
      <w:marBottom w:val="0"/>
      <w:divBdr>
        <w:top w:val="none" w:sz="0" w:space="0" w:color="auto"/>
        <w:left w:val="none" w:sz="0" w:space="0" w:color="auto"/>
        <w:bottom w:val="none" w:sz="0" w:space="0" w:color="auto"/>
        <w:right w:val="none" w:sz="0" w:space="0" w:color="auto"/>
      </w:divBdr>
      <w:divsChild>
        <w:div w:id="174853406">
          <w:marLeft w:val="576"/>
          <w:marRight w:val="0"/>
          <w:marTop w:val="77"/>
          <w:marBottom w:val="0"/>
          <w:divBdr>
            <w:top w:val="none" w:sz="0" w:space="0" w:color="auto"/>
            <w:left w:val="none" w:sz="0" w:space="0" w:color="auto"/>
            <w:bottom w:val="none" w:sz="0" w:space="0" w:color="auto"/>
            <w:right w:val="none" w:sz="0" w:space="0" w:color="auto"/>
          </w:divBdr>
        </w:div>
        <w:div w:id="232082455">
          <w:marLeft w:val="576"/>
          <w:marRight w:val="0"/>
          <w:marTop w:val="77"/>
          <w:marBottom w:val="0"/>
          <w:divBdr>
            <w:top w:val="none" w:sz="0" w:space="0" w:color="auto"/>
            <w:left w:val="none" w:sz="0" w:space="0" w:color="auto"/>
            <w:bottom w:val="none" w:sz="0" w:space="0" w:color="auto"/>
            <w:right w:val="none" w:sz="0" w:space="0" w:color="auto"/>
          </w:divBdr>
        </w:div>
        <w:div w:id="419062477">
          <w:marLeft w:val="576"/>
          <w:marRight w:val="0"/>
          <w:marTop w:val="77"/>
          <w:marBottom w:val="0"/>
          <w:divBdr>
            <w:top w:val="none" w:sz="0" w:space="0" w:color="auto"/>
            <w:left w:val="none" w:sz="0" w:space="0" w:color="auto"/>
            <w:bottom w:val="none" w:sz="0" w:space="0" w:color="auto"/>
            <w:right w:val="none" w:sz="0" w:space="0" w:color="auto"/>
          </w:divBdr>
        </w:div>
        <w:div w:id="1035277048">
          <w:marLeft w:val="1123"/>
          <w:marRight w:val="0"/>
          <w:marTop w:val="106"/>
          <w:marBottom w:val="0"/>
          <w:divBdr>
            <w:top w:val="none" w:sz="0" w:space="0" w:color="auto"/>
            <w:left w:val="none" w:sz="0" w:space="0" w:color="auto"/>
            <w:bottom w:val="none" w:sz="0" w:space="0" w:color="auto"/>
            <w:right w:val="none" w:sz="0" w:space="0" w:color="auto"/>
          </w:divBdr>
        </w:div>
        <w:div w:id="1164975786">
          <w:marLeft w:val="576"/>
          <w:marRight w:val="0"/>
          <w:marTop w:val="77"/>
          <w:marBottom w:val="0"/>
          <w:divBdr>
            <w:top w:val="none" w:sz="0" w:space="0" w:color="auto"/>
            <w:left w:val="none" w:sz="0" w:space="0" w:color="auto"/>
            <w:bottom w:val="none" w:sz="0" w:space="0" w:color="auto"/>
            <w:right w:val="none" w:sz="0" w:space="0" w:color="auto"/>
          </w:divBdr>
        </w:div>
        <w:div w:id="1302543268">
          <w:marLeft w:val="576"/>
          <w:marRight w:val="0"/>
          <w:marTop w:val="77"/>
          <w:marBottom w:val="0"/>
          <w:divBdr>
            <w:top w:val="none" w:sz="0" w:space="0" w:color="auto"/>
            <w:left w:val="none" w:sz="0" w:space="0" w:color="auto"/>
            <w:bottom w:val="none" w:sz="0" w:space="0" w:color="auto"/>
            <w:right w:val="none" w:sz="0" w:space="0" w:color="auto"/>
          </w:divBdr>
        </w:div>
        <w:div w:id="1742370423">
          <w:marLeft w:val="576"/>
          <w:marRight w:val="0"/>
          <w:marTop w:val="77"/>
          <w:marBottom w:val="0"/>
          <w:divBdr>
            <w:top w:val="none" w:sz="0" w:space="0" w:color="auto"/>
            <w:left w:val="none" w:sz="0" w:space="0" w:color="auto"/>
            <w:bottom w:val="none" w:sz="0" w:space="0" w:color="auto"/>
            <w:right w:val="none" w:sz="0" w:space="0" w:color="auto"/>
          </w:divBdr>
        </w:div>
      </w:divsChild>
    </w:div>
    <w:div w:id="1962489369">
      <w:bodyDiv w:val="1"/>
      <w:marLeft w:val="0"/>
      <w:marRight w:val="0"/>
      <w:marTop w:val="0"/>
      <w:marBottom w:val="0"/>
      <w:divBdr>
        <w:top w:val="none" w:sz="0" w:space="0" w:color="auto"/>
        <w:left w:val="none" w:sz="0" w:space="0" w:color="auto"/>
        <w:bottom w:val="none" w:sz="0" w:space="0" w:color="auto"/>
        <w:right w:val="none" w:sz="0" w:space="0" w:color="auto"/>
      </w:divBdr>
    </w:div>
    <w:div w:id="1984310064">
      <w:bodyDiv w:val="1"/>
      <w:marLeft w:val="0"/>
      <w:marRight w:val="0"/>
      <w:marTop w:val="0"/>
      <w:marBottom w:val="0"/>
      <w:divBdr>
        <w:top w:val="none" w:sz="0" w:space="0" w:color="auto"/>
        <w:left w:val="none" w:sz="0" w:space="0" w:color="auto"/>
        <w:bottom w:val="none" w:sz="0" w:space="0" w:color="auto"/>
        <w:right w:val="none" w:sz="0" w:space="0" w:color="auto"/>
      </w:divBdr>
      <w:divsChild>
        <w:div w:id="21128600">
          <w:marLeft w:val="576"/>
          <w:marRight w:val="0"/>
          <w:marTop w:val="77"/>
          <w:marBottom w:val="0"/>
          <w:divBdr>
            <w:top w:val="none" w:sz="0" w:space="0" w:color="auto"/>
            <w:left w:val="none" w:sz="0" w:space="0" w:color="auto"/>
            <w:bottom w:val="none" w:sz="0" w:space="0" w:color="auto"/>
            <w:right w:val="none" w:sz="0" w:space="0" w:color="auto"/>
          </w:divBdr>
        </w:div>
        <w:div w:id="115100566">
          <w:marLeft w:val="576"/>
          <w:marRight w:val="0"/>
          <w:marTop w:val="77"/>
          <w:marBottom w:val="0"/>
          <w:divBdr>
            <w:top w:val="none" w:sz="0" w:space="0" w:color="auto"/>
            <w:left w:val="none" w:sz="0" w:space="0" w:color="auto"/>
            <w:bottom w:val="none" w:sz="0" w:space="0" w:color="auto"/>
            <w:right w:val="none" w:sz="0" w:space="0" w:color="auto"/>
          </w:divBdr>
        </w:div>
        <w:div w:id="551305112">
          <w:marLeft w:val="576"/>
          <w:marRight w:val="0"/>
          <w:marTop w:val="77"/>
          <w:marBottom w:val="0"/>
          <w:divBdr>
            <w:top w:val="none" w:sz="0" w:space="0" w:color="auto"/>
            <w:left w:val="none" w:sz="0" w:space="0" w:color="auto"/>
            <w:bottom w:val="none" w:sz="0" w:space="0" w:color="auto"/>
            <w:right w:val="none" w:sz="0" w:space="0" w:color="auto"/>
          </w:divBdr>
        </w:div>
        <w:div w:id="1062144454">
          <w:marLeft w:val="576"/>
          <w:marRight w:val="0"/>
          <w:marTop w:val="77"/>
          <w:marBottom w:val="0"/>
          <w:divBdr>
            <w:top w:val="none" w:sz="0" w:space="0" w:color="auto"/>
            <w:left w:val="none" w:sz="0" w:space="0" w:color="auto"/>
            <w:bottom w:val="none" w:sz="0" w:space="0" w:color="auto"/>
            <w:right w:val="none" w:sz="0" w:space="0" w:color="auto"/>
          </w:divBdr>
        </w:div>
        <w:div w:id="1663848603">
          <w:marLeft w:val="576"/>
          <w:marRight w:val="0"/>
          <w:marTop w:val="77"/>
          <w:marBottom w:val="0"/>
          <w:divBdr>
            <w:top w:val="none" w:sz="0" w:space="0" w:color="auto"/>
            <w:left w:val="none" w:sz="0" w:space="0" w:color="auto"/>
            <w:bottom w:val="none" w:sz="0" w:space="0" w:color="auto"/>
            <w:right w:val="none" w:sz="0" w:space="0" w:color="auto"/>
          </w:divBdr>
        </w:div>
        <w:div w:id="1810826295">
          <w:marLeft w:val="576"/>
          <w:marRight w:val="0"/>
          <w:marTop w:val="77"/>
          <w:marBottom w:val="0"/>
          <w:divBdr>
            <w:top w:val="none" w:sz="0" w:space="0" w:color="auto"/>
            <w:left w:val="none" w:sz="0" w:space="0" w:color="auto"/>
            <w:bottom w:val="none" w:sz="0" w:space="0" w:color="auto"/>
            <w:right w:val="none" w:sz="0" w:space="0" w:color="auto"/>
          </w:divBdr>
        </w:div>
        <w:div w:id="1877690625">
          <w:marLeft w:val="576"/>
          <w:marRight w:val="0"/>
          <w:marTop w:val="77"/>
          <w:marBottom w:val="0"/>
          <w:divBdr>
            <w:top w:val="none" w:sz="0" w:space="0" w:color="auto"/>
            <w:left w:val="none" w:sz="0" w:space="0" w:color="auto"/>
            <w:bottom w:val="none" w:sz="0" w:space="0" w:color="auto"/>
            <w:right w:val="none" w:sz="0" w:space="0" w:color="auto"/>
          </w:divBdr>
        </w:div>
        <w:div w:id="1923566804">
          <w:marLeft w:val="576"/>
          <w:marRight w:val="0"/>
          <w:marTop w:val="77"/>
          <w:marBottom w:val="0"/>
          <w:divBdr>
            <w:top w:val="none" w:sz="0" w:space="0" w:color="auto"/>
            <w:left w:val="none" w:sz="0" w:space="0" w:color="auto"/>
            <w:bottom w:val="none" w:sz="0" w:space="0" w:color="auto"/>
            <w:right w:val="none" w:sz="0" w:space="0" w:color="auto"/>
          </w:divBdr>
        </w:div>
        <w:div w:id="1955212302">
          <w:marLeft w:val="576"/>
          <w:marRight w:val="0"/>
          <w:marTop w:val="77"/>
          <w:marBottom w:val="0"/>
          <w:divBdr>
            <w:top w:val="none" w:sz="0" w:space="0" w:color="auto"/>
            <w:left w:val="none" w:sz="0" w:space="0" w:color="auto"/>
            <w:bottom w:val="none" w:sz="0" w:space="0" w:color="auto"/>
            <w:right w:val="none" w:sz="0" w:space="0" w:color="auto"/>
          </w:divBdr>
        </w:div>
      </w:divsChild>
    </w:div>
    <w:div w:id="2096123097">
      <w:bodyDiv w:val="1"/>
      <w:marLeft w:val="0"/>
      <w:marRight w:val="0"/>
      <w:marTop w:val="0"/>
      <w:marBottom w:val="0"/>
      <w:divBdr>
        <w:top w:val="none" w:sz="0" w:space="0" w:color="auto"/>
        <w:left w:val="none" w:sz="0" w:space="0" w:color="auto"/>
        <w:bottom w:val="none" w:sz="0" w:space="0" w:color="auto"/>
        <w:right w:val="none" w:sz="0" w:space="0" w:color="auto"/>
      </w:divBdr>
      <w:divsChild>
        <w:div w:id="47536954">
          <w:marLeft w:val="576"/>
          <w:marRight w:val="0"/>
          <w:marTop w:val="77"/>
          <w:marBottom w:val="0"/>
          <w:divBdr>
            <w:top w:val="none" w:sz="0" w:space="0" w:color="auto"/>
            <w:left w:val="none" w:sz="0" w:space="0" w:color="auto"/>
            <w:bottom w:val="none" w:sz="0" w:space="0" w:color="auto"/>
            <w:right w:val="none" w:sz="0" w:space="0" w:color="auto"/>
          </w:divBdr>
        </w:div>
        <w:div w:id="258952425">
          <w:marLeft w:val="1123"/>
          <w:marRight w:val="0"/>
          <w:marTop w:val="106"/>
          <w:marBottom w:val="0"/>
          <w:divBdr>
            <w:top w:val="none" w:sz="0" w:space="0" w:color="auto"/>
            <w:left w:val="none" w:sz="0" w:space="0" w:color="auto"/>
            <w:bottom w:val="none" w:sz="0" w:space="0" w:color="auto"/>
            <w:right w:val="none" w:sz="0" w:space="0" w:color="auto"/>
          </w:divBdr>
        </w:div>
        <w:div w:id="691758701">
          <w:marLeft w:val="1123"/>
          <w:marRight w:val="0"/>
          <w:marTop w:val="106"/>
          <w:marBottom w:val="0"/>
          <w:divBdr>
            <w:top w:val="none" w:sz="0" w:space="0" w:color="auto"/>
            <w:left w:val="none" w:sz="0" w:space="0" w:color="auto"/>
            <w:bottom w:val="none" w:sz="0" w:space="0" w:color="auto"/>
            <w:right w:val="none" w:sz="0" w:space="0" w:color="auto"/>
          </w:divBdr>
        </w:div>
        <w:div w:id="1071194457">
          <w:marLeft w:val="1123"/>
          <w:marRight w:val="0"/>
          <w:marTop w:val="106"/>
          <w:marBottom w:val="0"/>
          <w:divBdr>
            <w:top w:val="none" w:sz="0" w:space="0" w:color="auto"/>
            <w:left w:val="none" w:sz="0" w:space="0" w:color="auto"/>
            <w:bottom w:val="none" w:sz="0" w:space="0" w:color="auto"/>
            <w:right w:val="none" w:sz="0" w:space="0" w:color="auto"/>
          </w:divBdr>
        </w:div>
        <w:div w:id="1202089308">
          <w:marLeft w:val="576"/>
          <w:marRight w:val="0"/>
          <w:marTop w:val="77"/>
          <w:marBottom w:val="0"/>
          <w:divBdr>
            <w:top w:val="none" w:sz="0" w:space="0" w:color="auto"/>
            <w:left w:val="none" w:sz="0" w:space="0" w:color="auto"/>
            <w:bottom w:val="none" w:sz="0" w:space="0" w:color="auto"/>
            <w:right w:val="none" w:sz="0" w:space="0" w:color="auto"/>
          </w:divBdr>
        </w:div>
        <w:div w:id="1375688750">
          <w:marLeft w:val="1123"/>
          <w:marRight w:val="0"/>
          <w:marTop w:val="106"/>
          <w:marBottom w:val="0"/>
          <w:divBdr>
            <w:top w:val="none" w:sz="0" w:space="0" w:color="auto"/>
            <w:left w:val="none" w:sz="0" w:space="0" w:color="auto"/>
            <w:bottom w:val="none" w:sz="0" w:space="0" w:color="auto"/>
            <w:right w:val="none" w:sz="0" w:space="0" w:color="auto"/>
          </w:divBdr>
        </w:div>
        <w:div w:id="1919442121">
          <w:marLeft w:val="1123"/>
          <w:marRight w:val="0"/>
          <w:marTop w:val="106"/>
          <w:marBottom w:val="0"/>
          <w:divBdr>
            <w:top w:val="none" w:sz="0" w:space="0" w:color="auto"/>
            <w:left w:val="none" w:sz="0" w:space="0" w:color="auto"/>
            <w:bottom w:val="none" w:sz="0" w:space="0" w:color="auto"/>
            <w:right w:val="none" w:sz="0" w:space="0" w:color="auto"/>
          </w:divBdr>
        </w:div>
        <w:div w:id="1982223790">
          <w:marLeft w:val="1123"/>
          <w:marRight w:val="0"/>
          <w:marTop w:val="106"/>
          <w:marBottom w:val="0"/>
          <w:divBdr>
            <w:top w:val="none" w:sz="0" w:space="0" w:color="auto"/>
            <w:left w:val="none" w:sz="0" w:space="0" w:color="auto"/>
            <w:bottom w:val="none" w:sz="0" w:space="0" w:color="auto"/>
            <w:right w:val="none" w:sz="0" w:space="0" w:color="auto"/>
          </w:divBdr>
        </w:div>
        <w:div w:id="1983731467">
          <w:marLeft w:val="1123"/>
          <w:marRight w:val="0"/>
          <w:marTop w:val="106"/>
          <w:marBottom w:val="0"/>
          <w:divBdr>
            <w:top w:val="none" w:sz="0" w:space="0" w:color="auto"/>
            <w:left w:val="none" w:sz="0" w:space="0" w:color="auto"/>
            <w:bottom w:val="none" w:sz="0" w:space="0" w:color="auto"/>
            <w:right w:val="none" w:sz="0" w:space="0" w:color="auto"/>
          </w:divBdr>
        </w:div>
        <w:div w:id="2012566397">
          <w:marLeft w:val="576"/>
          <w:marRight w:val="0"/>
          <w:marTop w:val="77"/>
          <w:marBottom w:val="0"/>
          <w:divBdr>
            <w:top w:val="none" w:sz="0" w:space="0" w:color="auto"/>
            <w:left w:val="none" w:sz="0" w:space="0" w:color="auto"/>
            <w:bottom w:val="none" w:sz="0" w:space="0" w:color="auto"/>
            <w:right w:val="none" w:sz="0" w:space="0" w:color="auto"/>
          </w:divBdr>
        </w:div>
      </w:divsChild>
    </w:div>
    <w:div w:id="2134593299">
      <w:bodyDiv w:val="1"/>
      <w:marLeft w:val="0"/>
      <w:marRight w:val="0"/>
      <w:marTop w:val="0"/>
      <w:marBottom w:val="0"/>
      <w:divBdr>
        <w:top w:val="none" w:sz="0" w:space="0" w:color="auto"/>
        <w:left w:val="none" w:sz="0" w:space="0" w:color="auto"/>
        <w:bottom w:val="none" w:sz="0" w:space="0" w:color="auto"/>
        <w:right w:val="none" w:sz="0" w:space="0" w:color="auto"/>
      </w:divBdr>
      <w:divsChild>
        <w:div w:id="102236739">
          <w:marLeft w:val="1123"/>
          <w:marRight w:val="0"/>
          <w:marTop w:val="106"/>
          <w:marBottom w:val="0"/>
          <w:divBdr>
            <w:top w:val="none" w:sz="0" w:space="0" w:color="auto"/>
            <w:left w:val="none" w:sz="0" w:space="0" w:color="auto"/>
            <w:bottom w:val="none" w:sz="0" w:space="0" w:color="auto"/>
            <w:right w:val="none" w:sz="0" w:space="0" w:color="auto"/>
          </w:divBdr>
        </w:div>
        <w:div w:id="102725923">
          <w:marLeft w:val="1123"/>
          <w:marRight w:val="0"/>
          <w:marTop w:val="106"/>
          <w:marBottom w:val="0"/>
          <w:divBdr>
            <w:top w:val="none" w:sz="0" w:space="0" w:color="auto"/>
            <w:left w:val="none" w:sz="0" w:space="0" w:color="auto"/>
            <w:bottom w:val="none" w:sz="0" w:space="0" w:color="auto"/>
            <w:right w:val="none" w:sz="0" w:space="0" w:color="auto"/>
          </w:divBdr>
        </w:div>
        <w:div w:id="136269092">
          <w:marLeft w:val="1123"/>
          <w:marRight w:val="0"/>
          <w:marTop w:val="106"/>
          <w:marBottom w:val="0"/>
          <w:divBdr>
            <w:top w:val="none" w:sz="0" w:space="0" w:color="auto"/>
            <w:left w:val="none" w:sz="0" w:space="0" w:color="auto"/>
            <w:bottom w:val="none" w:sz="0" w:space="0" w:color="auto"/>
            <w:right w:val="none" w:sz="0" w:space="0" w:color="auto"/>
          </w:divBdr>
        </w:div>
        <w:div w:id="229732252">
          <w:marLeft w:val="432"/>
          <w:marRight w:val="0"/>
          <w:marTop w:val="77"/>
          <w:marBottom w:val="0"/>
          <w:divBdr>
            <w:top w:val="none" w:sz="0" w:space="0" w:color="auto"/>
            <w:left w:val="none" w:sz="0" w:space="0" w:color="auto"/>
            <w:bottom w:val="none" w:sz="0" w:space="0" w:color="auto"/>
            <w:right w:val="none" w:sz="0" w:space="0" w:color="auto"/>
          </w:divBdr>
        </w:div>
        <w:div w:id="286010249">
          <w:marLeft w:val="1123"/>
          <w:marRight w:val="0"/>
          <w:marTop w:val="106"/>
          <w:marBottom w:val="0"/>
          <w:divBdr>
            <w:top w:val="none" w:sz="0" w:space="0" w:color="auto"/>
            <w:left w:val="none" w:sz="0" w:space="0" w:color="auto"/>
            <w:bottom w:val="none" w:sz="0" w:space="0" w:color="auto"/>
            <w:right w:val="none" w:sz="0" w:space="0" w:color="auto"/>
          </w:divBdr>
        </w:div>
        <w:div w:id="393358967">
          <w:marLeft w:val="1123"/>
          <w:marRight w:val="0"/>
          <w:marTop w:val="106"/>
          <w:marBottom w:val="0"/>
          <w:divBdr>
            <w:top w:val="none" w:sz="0" w:space="0" w:color="auto"/>
            <w:left w:val="none" w:sz="0" w:space="0" w:color="auto"/>
            <w:bottom w:val="none" w:sz="0" w:space="0" w:color="auto"/>
            <w:right w:val="none" w:sz="0" w:space="0" w:color="auto"/>
          </w:divBdr>
        </w:div>
        <w:div w:id="600576543">
          <w:marLeft w:val="576"/>
          <w:marRight w:val="0"/>
          <w:marTop w:val="77"/>
          <w:marBottom w:val="0"/>
          <w:divBdr>
            <w:top w:val="none" w:sz="0" w:space="0" w:color="auto"/>
            <w:left w:val="none" w:sz="0" w:space="0" w:color="auto"/>
            <w:bottom w:val="none" w:sz="0" w:space="0" w:color="auto"/>
            <w:right w:val="none" w:sz="0" w:space="0" w:color="auto"/>
          </w:divBdr>
        </w:div>
        <w:div w:id="661587487">
          <w:marLeft w:val="1123"/>
          <w:marRight w:val="0"/>
          <w:marTop w:val="106"/>
          <w:marBottom w:val="0"/>
          <w:divBdr>
            <w:top w:val="none" w:sz="0" w:space="0" w:color="auto"/>
            <w:left w:val="none" w:sz="0" w:space="0" w:color="auto"/>
            <w:bottom w:val="none" w:sz="0" w:space="0" w:color="auto"/>
            <w:right w:val="none" w:sz="0" w:space="0" w:color="auto"/>
          </w:divBdr>
        </w:div>
        <w:div w:id="940531118">
          <w:marLeft w:val="1123"/>
          <w:marRight w:val="0"/>
          <w:marTop w:val="106"/>
          <w:marBottom w:val="0"/>
          <w:divBdr>
            <w:top w:val="none" w:sz="0" w:space="0" w:color="auto"/>
            <w:left w:val="none" w:sz="0" w:space="0" w:color="auto"/>
            <w:bottom w:val="none" w:sz="0" w:space="0" w:color="auto"/>
            <w:right w:val="none" w:sz="0" w:space="0" w:color="auto"/>
          </w:divBdr>
        </w:div>
        <w:div w:id="1239710109">
          <w:marLeft w:val="576"/>
          <w:marRight w:val="0"/>
          <w:marTop w:val="77"/>
          <w:marBottom w:val="0"/>
          <w:divBdr>
            <w:top w:val="none" w:sz="0" w:space="0" w:color="auto"/>
            <w:left w:val="none" w:sz="0" w:space="0" w:color="auto"/>
            <w:bottom w:val="none" w:sz="0" w:space="0" w:color="auto"/>
            <w:right w:val="none" w:sz="0" w:space="0" w:color="auto"/>
          </w:divBdr>
        </w:div>
        <w:div w:id="1687704809">
          <w:marLeft w:val="1123"/>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BD26E3F85D4739BBB3F832056C20CE"/>
        <w:category>
          <w:name w:val="General"/>
          <w:gallery w:val="placeholder"/>
        </w:category>
        <w:types>
          <w:type w:val="bbPlcHdr"/>
        </w:types>
        <w:behaviors>
          <w:behavior w:val="content"/>
        </w:behaviors>
        <w:guid w:val="{8A491B60-82E9-4D53-9C98-DEAC2E3A8D42}"/>
      </w:docPartPr>
      <w:docPartBody>
        <w:p w:rsidR="00B61847" w:rsidRDefault="00EA7588">
          <w:pPr>
            <w:pStyle w:val="68BD26E3F85D4739BBB3F832056C20CE"/>
          </w:pPr>
          <w:r w:rsidRPr="00F4180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EA7588"/>
    <w:rsid w:val="00005D2B"/>
    <w:rsid w:val="0001440B"/>
    <w:rsid w:val="00037AA7"/>
    <w:rsid w:val="00046084"/>
    <w:rsid w:val="000613CF"/>
    <w:rsid w:val="000652A4"/>
    <w:rsid w:val="00081C98"/>
    <w:rsid w:val="000A0C7C"/>
    <w:rsid w:val="000B577C"/>
    <w:rsid w:val="000C436C"/>
    <w:rsid w:val="000E6C9E"/>
    <w:rsid w:val="000F1A8A"/>
    <w:rsid w:val="00102969"/>
    <w:rsid w:val="0014124F"/>
    <w:rsid w:val="00143162"/>
    <w:rsid w:val="001518F4"/>
    <w:rsid w:val="001578F4"/>
    <w:rsid w:val="00166962"/>
    <w:rsid w:val="00176BE6"/>
    <w:rsid w:val="0018602D"/>
    <w:rsid w:val="001A0F49"/>
    <w:rsid w:val="001A4E76"/>
    <w:rsid w:val="001B5E7C"/>
    <w:rsid w:val="001C0D6F"/>
    <w:rsid w:val="001F478F"/>
    <w:rsid w:val="0022382B"/>
    <w:rsid w:val="0024066A"/>
    <w:rsid w:val="00243B26"/>
    <w:rsid w:val="00256C03"/>
    <w:rsid w:val="00264785"/>
    <w:rsid w:val="002806D2"/>
    <w:rsid w:val="00287892"/>
    <w:rsid w:val="002A0993"/>
    <w:rsid w:val="002B4AED"/>
    <w:rsid w:val="002D0BF9"/>
    <w:rsid w:val="002D627A"/>
    <w:rsid w:val="002F0551"/>
    <w:rsid w:val="002F13CD"/>
    <w:rsid w:val="002F5923"/>
    <w:rsid w:val="00303F04"/>
    <w:rsid w:val="003064E8"/>
    <w:rsid w:val="003137D3"/>
    <w:rsid w:val="00313A43"/>
    <w:rsid w:val="0031572A"/>
    <w:rsid w:val="00373803"/>
    <w:rsid w:val="003947EF"/>
    <w:rsid w:val="003B2D21"/>
    <w:rsid w:val="003B37F9"/>
    <w:rsid w:val="003C1F30"/>
    <w:rsid w:val="003E1B31"/>
    <w:rsid w:val="003E4F33"/>
    <w:rsid w:val="003F3B43"/>
    <w:rsid w:val="0043524A"/>
    <w:rsid w:val="004529C6"/>
    <w:rsid w:val="004541D2"/>
    <w:rsid w:val="0046157B"/>
    <w:rsid w:val="00471A21"/>
    <w:rsid w:val="00477B5E"/>
    <w:rsid w:val="004B61ED"/>
    <w:rsid w:val="004D05AD"/>
    <w:rsid w:val="004E24DE"/>
    <w:rsid w:val="00500B20"/>
    <w:rsid w:val="00522E40"/>
    <w:rsid w:val="005252E5"/>
    <w:rsid w:val="00526B5F"/>
    <w:rsid w:val="0056384A"/>
    <w:rsid w:val="0056408C"/>
    <w:rsid w:val="00571790"/>
    <w:rsid w:val="00577624"/>
    <w:rsid w:val="005A225C"/>
    <w:rsid w:val="005A2397"/>
    <w:rsid w:val="005B7B1D"/>
    <w:rsid w:val="005C7ED5"/>
    <w:rsid w:val="005D0444"/>
    <w:rsid w:val="005D0A16"/>
    <w:rsid w:val="005F4981"/>
    <w:rsid w:val="00611908"/>
    <w:rsid w:val="00632FD8"/>
    <w:rsid w:val="006345F9"/>
    <w:rsid w:val="0066217C"/>
    <w:rsid w:val="0066597D"/>
    <w:rsid w:val="006830E1"/>
    <w:rsid w:val="006A1E0B"/>
    <w:rsid w:val="006B25F1"/>
    <w:rsid w:val="006C5660"/>
    <w:rsid w:val="006D17B3"/>
    <w:rsid w:val="006E6149"/>
    <w:rsid w:val="00704F02"/>
    <w:rsid w:val="00763059"/>
    <w:rsid w:val="0079465F"/>
    <w:rsid w:val="007952AA"/>
    <w:rsid w:val="007A2266"/>
    <w:rsid w:val="007C51E8"/>
    <w:rsid w:val="007F553F"/>
    <w:rsid w:val="00802810"/>
    <w:rsid w:val="008267B4"/>
    <w:rsid w:val="00832267"/>
    <w:rsid w:val="008669BA"/>
    <w:rsid w:val="00885B84"/>
    <w:rsid w:val="00895B3F"/>
    <w:rsid w:val="008B07BA"/>
    <w:rsid w:val="008B3D47"/>
    <w:rsid w:val="008B4239"/>
    <w:rsid w:val="008E5512"/>
    <w:rsid w:val="00937322"/>
    <w:rsid w:val="009445D8"/>
    <w:rsid w:val="00946A42"/>
    <w:rsid w:val="009602BE"/>
    <w:rsid w:val="009A539D"/>
    <w:rsid w:val="009B67EE"/>
    <w:rsid w:val="009D7E90"/>
    <w:rsid w:val="009F5056"/>
    <w:rsid w:val="009F7BED"/>
    <w:rsid w:val="00A05610"/>
    <w:rsid w:val="00A15EB2"/>
    <w:rsid w:val="00AA378D"/>
    <w:rsid w:val="00AD5C23"/>
    <w:rsid w:val="00AE3261"/>
    <w:rsid w:val="00AF6970"/>
    <w:rsid w:val="00B077FF"/>
    <w:rsid w:val="00B1520B"/>
    <w:rsid w:val="00B336FD"/>
    <w:rsid w:val="00B42732"/>
    <w:rsid w:val="00B43A25"/>
    <w:rsid w:val="00B61847"/>
    <w:rsid w:val="00B673B4"/>
    <w:rsid w:val="00B8423F"/>
    <w:rsid w:val="00B9751E"/>
    <w:rsid w:val="00BA4C97"/>
    <w:rsid w:val="00BC79AD"/>
    <w:rsid w:val="00BE41EA"/>
    <w:rsid w:val="00BF01C4"/>
    <w:rsid w:val="00C17C6F"/>
    <w:rsid w:val="00C26B72"/>
    <w:rsid w:val="00C74763"/>
    <w:rsid w:val="00C772B4"/>
    <w:rsid w:val="00C933D1"/>
    <w:rsid w:val="00CA61D7"/>
    <w:rsid w:val="00CB266E"/>
    <w:rsid w:val="00CE7275"/>
    <w:rsid w:val="00CF1911"/>
    <w:rsid w:val="00D05708"/>
    <w:rsid w:val="00D2575D"/>
    <w:rsid w:val="00D43E59"/>
    <w:rsid w:val="00D56158"/>
    <w:rsid w:val="00D76766"/>
    <w:rsid w:val="00D77EEA"/>
    <w:rsid w:val="00D810BD"/>
    <w:rsid w:val="00DA5760"/>
    <w:rsid w:val="00DB4A72"/>
    <w:rsid w:val="00DE1F4D"/>
    <w:rsid w:val="00DF1415"/>
    <w:rsid w:val="00E13F6A"/>
    <w:rsid w:val="00E52645"/>
    <w:rsid w:val="00E7555B"/>
    <w:rsid w:val="00EA04D6"/>
    <w:rsid w:val="00EA7588"/>
    <w:rsid w:val="00EB5E6F"/>
    <w:rsid w:val="00F010CF"/>
    <w:rsid w:val="00F02D2B"/>
    <w:rsid w:val="00F14BBD"/>
    <w:rsid w:val="00F24B59"/>
    <w:rsid w:val="00F3156E"/>
    <w:rsid w:val="00F459F9"/>
    <w:rsid w:val="00F504B4"/>
    <w:rsid w:val="00F60172"/>
    <w:rsid w:val="00F97D83"/>
    <w:rsid w:val="00FC73FF"/>
    <w:rsid w:val="00FF33D2"/>
    <w:rsid w:val="00FF44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BC79AD"/>
    <w:rPr>
      <w:color w:val="808080"/>
    </w:rPr>
  </w:style>
  <w:style w:type="paragraph" w:customStyle="1" w:styleId="68BD26E3F85D4739BBB3F832056C20CE">
    <w:name w:val="68BD26E3F85D4739BBB3F832056C20CE"/>
    <w:rsid w:val="00BC79AD"/>
  </w:style>
  <w:style w:type="paragraph" w:customStyle="1" w:styleId="BD7F8CD0E0044FCEA54AF597E0D4EE54">
    <w:name w:val="BD7F8CD0E0044FCEA54AF597E0D4EE54"/>
    <w:rsid w:val="00BC79AD"/>
  </w:style>
  <w:style w:type="paragraph" w:customStyle="1" w:styleId="99B42B075E5A4176B69CB309ED3F7276">
    <w:name w:val="99B42B075E5A4176B69CB309ED3F7276"/>
    <w:rsid w:val="00BC79AD"/>
  </w:style>
  <w:style w:type="paragraph" w:customStyle="1" w:styleId="AA97A34A35E14CEDAF7BBE3C6357EB12">
    <w:name w:val="AA97A34A35E14CEDAF7BBE3C6357EB12"/>
    <w:rsid w:val="00BC79AD"/>
  </w:style>
  <w:style w:type="paragraph" w:customStyle="1" w:styleId="F47311A3053B4C8CA246122EE0E539E2">
    <w:name w:val="F47311A3053B4C8CA246122EE0E539E2"/>
    <w:rsid w:val="00BC79AD"/>
  </w:style>
  <w:style w:type="paragraph" w:customStyle="1" w:styleId="B5D616A814E14CE1A8F2BAE137A5EFC5">
    <w:name w:val="B5D616A814E14CE1A8F2BAE137A5EFC5"/>
    <w:rsid w:val="00BC79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EMO09Theme">
  <a:themeElements>
    <a:clrScheme name="AEMO09">
      <a:dk1>
        <a:sysClr val="windowText" lastClr="000000"/>
      </a:dk1>
      <a:lt1>
        <a:sysClr val="window" lastClr="FFFFFF"/>
      </a:lt1>
      <a:dk2>
        <a:srgbClr val="000000"/>
      </a:dk2>
      <a:lt2>
        <a:srgbClr val="FFFFFF"/>
      </a:lt2>
      <a:accent1>
        <a:srgbClr val="1E4164"/>
      </a:accent1>
      <a:accent2>
        <a:srgbClr val="C41230"/>
      </a:accent2>
      <a:accent3>
        <a:srgbClr val="F37421"/>
      </a:accent3>
      <a:accent4>
        <a:srgbClr val="FFC222"/>
      </a:accent4>
      <a:accent5>
        <a:srgbClr val="948671"/>
      </a:accent5>
      <a:accent6>
        <a:srgbClr val="A9C399"/>
      </a:accent6>
      <a:hlink>
        <a:srgbClr val="CB7E80"/>
      </a:hlink>
      <a:folHlink>
        <a:srgbClr val="FFFFFF"/>
      </a:folHlink>
    </a:clrScheme>
    <a:fontScheme name="AEMO0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2013-08-28T00:00:00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AEMODocument" ma:contentTypeID="0x0101009BE89D58CAF0934CA32A20BCFFD353DC00DDEC116C19245B4398932FF2C50DC75A" ma:contentTypeVersion="0" ma:contentTypeDescription="" ma:contentTypeScope="" ma:versionID="89bccbf02eec9f969d3651569cced181">
  <xsd:schema xmlns:xsd="http://www.w3.org/2001/XMLSchema" xmlns:xs="http://www.w3.org/2001/XMLSchema" xmlns:p="http://schemas.microsoft.com/office/2006/metadata/properties" xmlns:ns2="a14523ce-dede-483e-883a-2d83261080bd" targetNamespace="http://schemas.microsoft.com/office/2006/metadata/properties" ma:root="true" ma:fieldsID="7d74405751bc119387ad193d718cb389"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3fb317b-587c-4d3f-8b3e-5de22a86522e}" ma:internalName="TaxCatchAll" ma:showField="CatchAllData"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3fb317b-587c-4d3f-8b3e-5de22a86522e}" ma:internalName="TaxCatchAllLabel" ma:readOnly="true" ma:showField="CatchAllDataLabel"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a14523ce-dede-483e-883a-2d83261080bd">PROJECT-352-4877</_dlc_DocId>
    <_dlc_DocIdUrl xmlns="a14523ce-dede-483e-883a-2d83261080bd">
      <Url>http://sharedocs/projects/pocprogram/_layouts/15/DocIdRedir.aspx?ID=PROJECT-352-4877</Url>
      <Description>PROJECT-352-4877</Description>
    </_dlc_DocIdUrl>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documentManagement>
</p:properties>
</file>

<file path=customXml/item7.xml><?xml version="1.0" encoding="utf-8"?>
<?mso-contentType ?>
<SharedContentType xmlns="Microsoft.SharePoint.Taxonomy.ContentTypeSync" SourceId="409ac0fb-07cb-4169-8a26-def2760b5502" ContentTypeId="0x0101009BE89D58CAF0934CA32A20BCFFD353DC" PreviousValue="false"/>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57893BBC-720A-495A-8931-9244A9C84511}"/>
</file>

<file path=customXml/itemProps3.xml><?xml version="1.0" encoding="utf-8"?>
<ds:datastoreItem xmlns:ds="http://schemas.openxmlformats.org/officeDocument/2006/customXml" ds:itemID="{DE559B7D-1DC0-45D9-B4BE-FB83B3D6C99F}"/>
</file>

<file path=customXml/itemProps4.xml><?xml version="1.0" encoding="utf-8"?>
<ds:datastoreItem xmlns:ds="http://schemas.openxmlformats.org/officeDocument/2006/customXml" ds:itemID="{8C00D0B5-E02A-4CD5-9574-734CB5FF4BDA}"/>
</file>

<file path=customXml/itemProps5.xml><?xml version="1.0" encoding="utf-8"?>
<ds:datastoreItem xmlns:ds="http://schemas.openxmlformats.org/officeDocument/2006/customXml" ds:itemID="{DE8E7D61-B727-41DB-AA66-898958426F9C}"/>
</file>

<file path=customXml/itemProps6.xml><?xml version="1.0" encoding="utf-8"?>
<ds:datastoreItem xmlns:ds="http://schemas.openxmlformats.org/officeDocument/2006/customXml" ds:itemID="{EBE693C5-1902-4A49-8362-DFA496425982}"/>
</file>

<file path=customXml/itemProps7.xml><?xml version="1.0" encoding="utf-8"?>
<ds:datastoreItem xmlns:ds="http://schemas.openxmlformats.org/officeDocument/2006/customXml" ds:itemID="{664E957D-7751-43CB-AF85-1FD1E53FFD01}"/>
</file>

<file path=customXml/itemProps8.xml><?xml version="1.0" encoding="utf-8"?>
<ds:datastoreItem xmlns:ds="http://schemas.openxmlformats.org/officeDocument/2006/customXml" ds:itemID="{92DDEFE7-2FFA-471D-B3C3-2FB8AF739454}"/>
</file>

<file path=docProps/app.xml><?xml version="1.0" encoding="utf-8"?>
<Properties xmlns="http://schemas.openxmlformats.org/officeDocument/2006/extended-properties" xmlns:vt="http://schemas.openxmlformats.org/officeDocument/2006/docPropsVTypes">
  <Template>Normal</Template>
  <TotalTime>0</TotalTime>
  <Pages>4</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IEC minutes</vt:lpstr>
    </vt:vector>
  </TitlesOfParts>
  <Company>AEMO</Company>
  <LinksUpToDate>false</LinksUpToDate>
  <CharactersWithSpaces>10833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Paul LeFavi</cp:lastModifiedBy>
  <cp:revision>3</cp:revision>
  <cp:lastPrinted>2016-08-08T22:34:00Z</cp:lastPrinted>
  <dcterms:created xsi:type="dcterms:W3CDTF">2016-08-15T04:07:00Z</dcterms:created>
  <dcterms:modified xsi:type="dcterms:W3CDTF">2016-08-15T04:07:00Z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a49d826f-0d6c-48ef-b8a4-53ba7459fb57</vt:lpwstr>
  </property>
  <property fmtid="{D5CDD505-2E9C-101B-9397-08002B2CF9AE}" pid="3" name="ContentTypeId">
    <vt:lpwstr>0x0101009BE89D58CAF0934CA32A20BCFFD353DC00DDEC116C19245B4398932FF2C50DC75A</vt:lpwstr>
  </property>
  <property fmtid="{D5CDD505-2E9C-101B-9397-08002B2CF9AE}" pid="4" name="AEMODocumentType">
    <vt:lpwstr>1;#Operational Record|859762f2-4462-42eb-9744-c955c7e2c540</vt:lpwstr>
  </property>
  <property fmtid="{D5CDD505-2E9C-101B-9397-08002B2CF9AE}" pid="5" name="AEMOKeywords">
    <vt:lpwstr/>
  </property>
</Properties>
</file>