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D752" w14:textId="77777777" w:rsidR="00654F96" w:rsidRPr="00202F3B" w:rsidRDefault="00CE5B65" w:rsidP="00654F96">
      <w:r>
        <w:rPr>
          <w:noProof/>
          <w:lang w:eastAsia="en-AU"/>
        </w:rPr>
        <w:drawing>
          <wp:anchor distT="0" distB="0" distL="114300" distR="114300" simplePos="0" relativeHeight="251657216" behindDoc="1" locked="1" layoutInCell="1" allowOverlap="1" wp14:anchorId="12041214" wp14:editId="4136473B">
            <wp:simplePos x="0" y="0"/>
            <wp:positionH relativeFrom="page">
              <wp:posOffset>590550</wp:posOffset>
            </wp:positionH>
            <wp:positionV relativeFrom="page">
              <wp:posOffset>180340</wp:posOffset>
            </wp:positionV>
            <wp:extent cx="6448425" cy="1524000"/>
            <wp:effectExtent l="0" t="0" r="952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B94">
        <w:t xml:space="preserve"> </w:t>
      </w:r>
    </w:p>
    <w:p w14:paraId="1CAB3AF6" w14:textId="77777777" w:rsidR="00654F96" w:rsidRPr="00202F3B" w:rsidRDefault="00654F96" w:rsidP="00654F96"/>
    <w:p w14:paraId="70019E7F" w14:textId="77777777" w:rsidR="00654F96" w:rsidRPr="00202F3B" w:rsidRDefault="00654F96" w:rsidP="00654F96"/>
    <w:p w14:paraId="092A51A5" w14:textId="77777777" w:rsidR="00654F96" w:rsidRPr="00202F3B" w:rsidRDefault="00654F96" w:rsidP="00654F96"/>
    <w:p w14:paraId="378AE2CF" w14:textId="77777777" w:rsidR="00654F96" w:rsidRPr="00202F3B" w:rsidRDefault="00654F96" w:rsidP="00654F96"/>
    <w:p w14:paraId="662BFE0E" w14:textId="77777777" w:rsidR="00654F96" w:rsidRPr="00202F3B" w:rsidRDefault="00654F96" w:rsidP="00654F96"/>
    <w:tbl>
      <w:tblPr>
        <w:tblpPr w:vertAnchor="page" w:horzAnchor="page" w:tblpX="1419" w:tblpY="5104"/>
        <w:tblW w:w="19262" w:type="dxa"/>
        <w:tblLayout w:type="fixed"/>
        <w:tblCellMar>
          <w:left w:w="0" w:type="dxa"/>
          <w:right w:w="0" w:type="dxa"/>
        </w:tblCellMar>
        <w:tblLook w:val="0000" w:firstRow="0" w:lastRow="0" w:firstColumn="0" w:lastColumn="0" w:noHBand="0" w:noVBand="0"/>
      </w:tblPr>
      <w:tblGrid>
        <w:gridCol w:w="2260"/>
        <w:gridCol w:w="7371"/>
        <w:gridCol w:w="9631"/>
      </w:tblGrid>
      <w:tr w:rsidR="009133E0" w:rsidRPr="00F108ED" w14:paraId="47CFE661" w14:textId="77777777" w:rsidTr="009133E0">
        <w:trPr>
          <w:cantSplit/>
          <w:trHeight w:val="3954"/>
        </w:trPr>
        <w:tc>
          <w:tcPr>
            <w:tcW w:w="9631" w:type="dxa"/>
            <w:gridSpan w:val="2"/>
          </w:tcPr>
          <w:p w14:paraId="40BE5DA4" w14:textId="77777777" w:rsidR="009133E0" w:rsidRPr="00F108ED" w:rsidRDefault="009133E0" w:rsidP="00AB5E26">
            <w:pPr>
              <w:pStyle w:val="TitleStyle"/>
              <w:rPr>
                <w:b/>
              </w:rPr>
            </w:pPr>
            <w:r>
              <w:rPr>
                <w:b/>
              </w:rPr>
              <w:t>Gas Supply hub</w:t>
            </w:r>
            <w:r>
              <w:rPr>
                <w:b/>
              </w:rPr>
              <w:br/>
              <w:t>Exchange Agreement</w:t>
            </w:r>
          </w:p>
        </w:tc>
        <w:tc>
          <w:tcPr>
            <w:tcW w:w="9631" w:type="dxa"/>
          </w:tcPr>
          <w:p w14:paraId="621B2E66" w14:textId="77777777" w:rsidR="009133E0" w:rsidRDefault="009133E0" w:rsidP="00AB5E26">
            <w:pPr>
              <w:pStyle w:val="TitleStyle"/>
              <w:rPr>
                <w:b/>
              </w:rPr>
            </w:pPr>
          </w:p>
        </w:tc>
      </w:tr>
      <w:tr w:rsidR="009133E0" w:rsidRPr="00F108ED" w14:paraId="749D03C7" w14:textId="77777777" w:rsidTr="009133E0">
        <w:trPr>
          <w:cantSplit/>
          <w:trHeight w:val="397"/>
        </w:trPr>
        <w:tc>
          <w:tcPr>
            <w:tcW w:w="2260" w:type="dxa"/>
          </w:tcPr>
          <w:p w14:paraId="0DC60397" w14:textId="77777777" w:rsidR="009133E0" w:rsidRPr="004D1123" w:rsidRDefault="009133E0" w:rsidP="00AB5E26">
            <w:pPr>
              <w:pStyle w:val="CoverText"/>
              <w:framePr w:wrap="auto" w:vAnchor="margin" w:hAnchor="text" w:xAlign="left" w:yAlign="inline"/>
              <w:rPr>
                <w:color w:val="234164"/>
              </w:rPr>
            </w:pPr>
            <w:r w:rsidRPr="004D1123">
              <w:rPr>
                <w:color w:val="234164"/>
              </w:rPr>
              <w:t>VERSION NO:</w:t>
            </w:r>
          </w:p>
        </w:tc>
        <w:tc>
          <w:tcPr>
            <w:tcW w:w="7371" w:type="dxa"/>
          </w:tcPr>
          <w:p w14:paraId="00845E00" w14:textId="05C64EC5" w:rsidR="009133E0" w:rsidRPr="004D1123" w:rsidRDefault="009E619D" w:rsidP="00AB5E26">
            <w:pPr>
              <w:pStyle w:val="CoverText"/>
              <w:framePr w:wrap="auto" w:vAnchor="margin" w:hAnchor="text" w:xAlign="left" w:yAlign="inline"/>
              <w:rPr>
                <w:color w:val="234164"/>
              </w:rPr>
            </w:pPr>
            <w:bookmarkStart w:id="0" w:name="Version"/>
            <w:del w:id="1" w:author="Hugh Ridgway" w:date="2018-11-15T10:31:00Z">
              <w:r w:rsidDel="00D42CEE">
                <w:rPr>
                  <w:color w:val="234164"/>
                </w:rPr>
                <w:delText>1</w:delText>
              </w:r>
              <w:r w:rsidR="00D4709F" w:rsidDel="00D42CEE">
                <w:rPr>
                  <w:color w:val="234164"/>
                </w:rPr>
                <w:delText>1</w:delText>
              </w:r>
            </w:del>
            <w:del w:id="2" w:author="Hugh Ridgway" w:date="2019-01-14T13:09:00Z">
              <w:r w:rsidDel="00BE385D">
                <w:rPr>
                  <w:color w:val="234164"/>
                </w:rPr>
                <w:delText>.0</w:delText>
              </w:r>
            </w:del>
            <w:ins w:id="3" w:author="Hugh Ridgway" w:date="2019-01-14T13:09:00Z">
              <w:r w:rsidR="00BE385D">
                <w:rPr>
                  <w:color w:val="234164"/>
                </w:rPr>
                <w:t>TBC</w:t>
              </w:r>
            </w:ins>
          </w:p>
          <w:bookmarkEnd w:id="0"/>
          <w:p w14:paraId="7116C491" w14:textId="77777777" w:rsidR="009133E0" w:rsidRPr="004D1123" w:rsidRDefault="009133E0" w:rsidP="00AB5E26">
            <w:pPr>
              <w:pStyle w:val="CoverText"/>
              <w:framePr w:wrap="auto" w:vAnchor="margin" w:hAnchor="text" w:xAlign="left" w:yAlign="inline"/>
              <w:rPr>
                <w:color w:val="234164"/>
              </w:rPr>
            </w:pPr>
          </w:p>
        </w:tc>
        <w:tc>
          <w:tcPr>
            <w:tcW w:w="9631" w:type="dxa"/>
          </w:tcPr>
          <w:p w14:paraId="117FF314" w14:textId="77777777" w:rsidR="009133E0" w:rsidRDefault="009133E0" w:rsidP="00AB5E26">
            <w:pPr>
              <w:pStyle w:val="CoverText"/>
              <w:framePr w:wrap="auto" w:vAnchor="margin" w:hAnchor="text" w:xAlign="left" w:yAlign="inline"/>
              <w:rPr>
                <w:color w:val="234164"/>
              </w:rPr>
            </w:pPr>
          </w:p>
        </w:tc>
      </w:tr>
      <w:tr w:rsidR="009133E0" w:rsidRPr="00F108ED" w14:paraId="5BE86042" w14:textId="77777777" w:rsidTr="009133E0">
        <w:trPr>
          <w:cantSplit/>
          <w:trHeight w:val="397"/>
        </w:trPr>
        <w:tc>
          <w:tcPr>
            <w:tcW w:w="2260" w:type="dxa"/>
          </w:tcPr>
          <w:p w14:paraId="46A6EE5E" w14:textId="77777777" w:rsidR="009133E0" w:rsidRPr="004D1123" w:rsidRDefault="009133E0" w:rsidP="00AB5E26">
            <w:pPr>
              <w:pStyle w:val="CoverText"/>
              <w:framePr w:wrap="auto" w:vAnchor="margin" w:hAnchor="text" w:xAlign="left" w:yAlign="inline"/>
              <w:rPr>
                <w:color w:val="234164"/>
              </w:rPr>
            </w:pPr>
            <w:r w:rsidRPr="004D1123">
              <w:rPr>
                <w:color w:val="234164"/>
              </w:rPr>
              <w:t>EFFECTIVE DATE:</w:t>
            </w:r>
          </w:p>
        </w:tc>
        <w:tc>
          <w:tcPr>
            <w:tcW w:w="7371" w:type="dxa"/>
          </w:tcPr>
          <w:p w14:paraId="0D135668" w14:textId="1CB5B49E" w:rsidR="009133E0" w:rsidRPr="004D1123" w:rsidRDefault="00D4709F" w:rsidP="006A4B3E">
            <w:pPr>
              <w:pStyle w:val="CoverText"/>
              <w:framePr w:wrap="auto" w:vAnchor="margin" w:hAnchor="text" w:xAlign="left" w:yAlign="inline"/>
              <w:rPr>
                <w:color w:val="234164"/>
              </w:rPr>
            </w:pPr>
            <w:del w:id="4" w:author="Hugh Ridgway" w:date="2018-11-15T10:31:00Z">
              <w:r w:rsidDel="00D42CEE">
                <w:rPr>
                  <w:color w:val="234164"/>
                </w:rPr>
                <w:delText>15</w:delText>
              </w:r>
              <w:r w:rsidR="009E619D" w:rsidDel="00D42CEE">
                <w:rPr>
                  <w:color w:val="234164"/>
                </w:rPr>
                <w:delText xml:space="preserve"> </w:delText>
              </w:r>
              <w:r w:rsidDel="00D42CEE">
                <w:rPr>
                  <w:color w:val="234164"/>
                </w:rPr>
                <w:delText xml:space="preserve">August </w:delText>
              </w:r>
              <w:r w:rsidR="009E619D" w:rsidDel="00D42CEE">
                <w:rPr>
                  <w:color w:val="234164"/>
                </w:rPr>
                <w:delText>2018</w:delText>
              </w:r>
            </w:del>
            <w:ins w:id="5" w:author="Hugh Ridgway" w:date="2018-11-15T10:31:00Z">
              <w:r w:rsidR="00D42CEE">
                <w:rPr>
                  <w:color w:val="234164"/>
                </w:rPr>
                <w:t>1 October 2019</w:t>
              </w:r>
            </w:ins>
          </w:p>
        </w:tc>
        <w:tc>
          <w:tcPr>
            <w:tcW w:w="9631" w:type="dxa"/>
          </w:tcPr>
          <w:p w14:paraId="39E6877C" w14:textId="77777777" w:rsidR="009133E0" w:rsidRDefault="009133E0" w:rsidP="006A4B3E">
            <w:pPr>
              <w:pStyle w:val="CoverText"/>
              <w:framePr w:wrap="auto" w:vAnchor="margin" w:hAnchor="text" w:xAlign="left" w:yAlign="inline"/>
              <w:rPr>
                <w:color w:val="234164"/>
              </w:rPr>
            </w:pPr>
          </w:p>
        </w:tc>
      </w:tr>
      <w:tr w:rsidR="009133E0" w:rsidRPr="00F108ED" w14:paraId="4D2D4DB2" w14:textId="77777777" w:rsidTr="009133E0">
        <w:trPr>
          <w:cantSplit/>
          <w:trHeight w:val="397"/>
        </w:trPr>
        <w:tc>
          <w:tcPr>
            <w:tcW w:w="2260" w:type="dxa"/>
          </w:tcPr>
          <w:p w14:paraId="7CC1B75D" w14:textId="77777777" w:rsidR="009133E0" w:rsidRPr="00C040EE" w:rsidRDefault="009133E0" w:rsidP="00AB5E26">
            <w:pPr>
              <w:pStyle w:val="CoverText"/>
              <w:framePr w:wrap="auto" w:vAnchor="margin" w:hAnchor="text" w:xAlign="left" w:yAlign="inline"/>
              <w:rPr>
                <w:b/>
              </w:rPr>
            </w:pPr>
          </w:p>
        </w:tc>
        <w:tc>
          <w:tcPr>
            <w:tcW w:w="7371" w:type="dxa"/>
          </w:tcPr>
          <w:p w14:paraId="2EA46080" w14:textId="77777777" w:rsidR="009133E0" w:rsidRPr="008B3B91" w:rsidRDefault="009133E0" w:rsidP="00AB5E26">
            <w:pPr>
              <w:pStyle w:val="CoverText"/>
              <w:framePr w:wrap="auto" w:vAnchor="margin" w:hAnchor="text" w:xAlign="left" w:yAlign="inline"/>
            </w:pPr>
          </w:p>
        </w:tc>
        <w:tc>
          <w:tcPr>
            <w:tcW w:w="9631" w:type="dxa"/>
          </w:tcPr>
          <w:p w14:paraId="7316CFC2" w14:textId="77777777" w:rsidR="009133E0" w:rsidRPr="008B3B91" w:rsidRDefault="009133E0" w:rsidP="00AB5E26">
            <w:pPr>
              <w:pStyle w:val="CoverText"/>
              <w:framePr w:wrap="auto" w:vAnchor="margin" w:hAnchor="text" w:xAlign="left" w:yAlign="inline"/>
            </w:pPr>
          </w:p>
        </w:tc>
      </w:tr>
    </w:tbl>
    <w:p w14:paraId="5E0A8831" w14:textId="77777777" w:rsidR="00654F96" w:rsidRPr="00202F3B" w:rsidRDefault="00654F96" w:rsidP="00654F96"/>
    <w:p w14:paraId="5517BA88" w14:textId="77777777" w:rsidR="00654F96" w:rsidRDefault="00654F96" w:rsidP="00654F96">
      <w:pPr>
        <w:rPr>
          <w:szCs w:val="44"/>
        </w:rPr>
      </w:pPr>
    </w:p>
    <w:p w14:paraId="0A5BE17B" w14:textId="77777777" w:rsidR="0072712C" w:rsidRDefault="0072712C" w:rsidP="0072712C">
      <w:pPr>
        <w:rPr>
          <w:szCs w:val="44"/>
        </w:rPr>
      </w:pPr>
      <w:r>
        <w:rPr>
          <w:szCs w:val="44"/>
        </w:rPr>
        <w:t>Approved for distribution and use</w:t>
      </w:r>
    </w:p>
    <w:p w14:paraId="01E5D8A5" w14:textId="77777777" w:rsidR="00332556" w:rsidRDefault="00332556" w:rsidP="0072712C">
      <w:pPr>
        <w:rPr>
          <w:szCs w:val="44"/>
        </w:rPr>
      </w:pPr>
    </w:p>
    <w:p w14:paraId="69B4E4D1" w14:textId="77777777" w:rsidR="0072712C" w:rsidRDefault="00332556" w:rsidP="0072712C">
      <w:pPr>
        <w:rPr>
          <w:szCs w:val="44"/>
        </w:rPr>
      </w:pPr>
      <w:r>
        <w:rPr>
          <w:szCs w:val="44"/>
        </w:rPr>
        <w:t>Signed:</w:t>
      </w:r>
    </w:p>
    <w:p w14:paraId="5BBB0C94" w14:textId="77777777" w:rsidR="00FB0216" w:rsidRDefault="00FB0216" w:rsidP="0072712C">
      <w:pPr>
        <w:rPr>
          <w:szCs w:val="44"/>
        </w:rPr>
      </w:pPr>
    </w:p>
    <w:p w14:paraId="31DE74C4" w14:textId="77777777" w:rsidR="0072712C" w:rsidRDefault="00FB0216" w:rsidP="0072712C">
      <w:pPr>
        <w:rPr>
          <w:szCs w:val="44"/>
        </w:rPr>
      </w:pPr>
      <w:r>
        <w:rPr>
          <w:szCs w:val="44"/>
        </w:rPr>
        <w:tab/>
        <w:t>Peter Geers</w:t>
      </w:r>
    </w:p>
    <w:p w14:paraId="3E32455E" w14:textId="77777777" w:rsidR="00FB0216" w:rsidRDefault="00FB0216" w:rsidP="0072712C">
      <w:pPr>
        <w:rPr>
          <w:szCs w:val="44"/>
        </w:rPr>
      </w:pPr>
      <w:r>
        <w:rPr>
          <w:szCs w:val="44"/>
        </w:rPr>
        <w:tab/>
        <w:t xml:space="preserve">Executive General Manager Markets </w:t>
      </w:r>
    </w:p>
    <w:p w14:paraId="299BE989" w14:textId="77777777" w:rsidR="00BA23EB" w:rsidRDefault="00BA23EB" w:rsidP="0072712C">
      <w:pPr>
        <w:rPr>
          <w:szCs w:val="44"/>
        </w:rPr>
      </w:pPr>
    </w:p>
    <w:p w14:paraId="5D5B040F" w14:textId="77777777" w:rsidR="0072712C" w:rsidRDefault="0072712C" w:rsidP="0072712C">
      <w:pPr>
        <w:rPr>
          <w:szCs w:val="44"/>
        </w:rPr>
      </w:pPr>
      <w:r>
        <w:rPr>
          <w:szCs w:val="44"/>
        </w:rPr>
        <w:t xml:space="preserve">Date </w:t>
      </w:r>
      <w:r w:rsidR="00332556">
        <w:rPr>
          <w:szCs w:val="44"/>
        </w:rPr>
        <w:t>:</w:t>
      </w:r>
      <w:r w:rsidR="00CB2941" w:rsidDel="00CB2941">
        <w:rPr>
          <w:szCs w:val="44"/>
        </w:rPr>
        <w:t xml:space="preserve"> </w:t>
      </w:r>
      <w:r w:rsidR="00DA476E">
        <w:rPr>
          <w:szCs w:val="44"/>
        </w:rPr>
        <w:t xml:space="preserve">      </w:t>
      </w:r>
      <w:r w:rsidR="00332556">
        <w:rPr>
          <w:szCs w:val="44"/>
        </w:rPr>
        <w:t>/</w:t>
      </w:r>
      <w:r w:rsidR="00DA476E">
        <w:rPr>
          <w:szCs w:val="44"/>
        </w:rPr>
        <w:t xml:space="preserve">     </w:t>
      </w:r>
      <w:r w:rsidR="00332556">
        <w:rPr>
          <w:szCs w:val="44"/>
        </w:rPr>
        <w:t>/</w:t>
      </w:r>
      <w:r w:rsidR="00DA476E">
        <w:rPr>
          <w:szCs w:val="44"/>
        </w:rPr>
        <w:t xml:space="preserve"> </w:t>
      </w:r>
      <w:r>
        <w:rPr>
          <w:szCs w:val="44"/>
        </w:rPr>
        <w:t xml:space="preserve">       </w:t>
      </w:r>
    </w:p>
    <w:p w14:paraId="07B7A4BF" w14:textId="77777777" w:rsidR="00654F96" w:rsidRPr="00202F3B" w:rsidRDefault="00654F96" w:rsidP="00654F96"/>
    <w:p w14:paraId="2B37D914" w14:textId="77777777" w:rsidR="00654F96" w:rsidRPr="001E390A" w:rsidRDefault="00CE5B65" w:rsidP="00654F96">
      <w:pPr>
        <w:rPr>
          <w:color w:val="234164"/>
          <w:sz w:val="24"/>
          <w:szCs w:val="24"/>
        </w:rPr>
      </w:pPr>
      <w:r>
        <w:rPr>
          <w:noProof/>
          <w:lang w:eastAsia="en-AU"/>
        </w:rPr>
        <w:drawing>
          <wp:anchor distT="0" distB="0" distL="114300" distR="114300" simplePos="0" relativeHeight="251658752" behindDoc="1" locked="1" layoutInCell="1" allowOverlap="1" wp14:anchorId="5A578497" wp14:editId="6A866CBE">
            <wp:simplePos x="0" y="0"/>
            <wp:positionH relativeFrom="page">
              <wp:posOffset>900430</wp:posOffset>
            </wp:positionH>
            <wp:positionV relativeFrom="page">
              <wp:posOffset>9686925</wp:posOffset>
            </wp:positionV>
            <wp:extent cx="5800725" cy="323850"/>
            <wp:effectExtent l="0" t="0" r="9525" b="0"/>
            <wp:wrapNone/>
            <wp:docPr id="2"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96" w:rsidRPr="00202F3B">
        <w:rPr>
          <w:rFonts w:cs="Arial"/>
        </w:rPr>
        <w:br w:type="page"/>
      </w:r>
      <w:r w:rsidR="00654F96" w:rsidRPr="001E390A">
        <w:rPr>
          <w:color w:val="234164"/>
          <w:sz w:val="24"/>
          <w:szCs w:val="24"/>
        </w:rPr>
        <w:lastRenderedPageBreak/>
        <w:t xml:space="preserve">VERSION CONTROL </w:t>
      </w:r>
    </w:p>
    <w:tbl>
      <w:tblPr>
        <w:tblW w:w="9498" w:type="dxa"/>
        <w:tblInd w:w="85"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995"/>
        <w:gridCol w:w="1273"/>
        <w:gridCol w:w="1276"/>
        <w:gridCol w:w="5954"/>
      </w:tblGrid>
      <w:tr w:rsidR="00654F96" w:rsidRPr="004D1123" w14:paraId="6B5CE4D1" w14:textId="77777777" w:rsidTr="00AB5E26">
        <w:trPr>
          <w:trHeight w:val="622"/>
        </w:trPr>
        <w:tc>
          <w:tcPr>
            <w:tcW w:w="995" w:type="dxa"/>
            <w:tcBorders>
              <w:top w:val="nil"/>
              <w:left w:val="nil"/>
              <w:bottom w:val="nil"/>
            </w:tcBorders>
            <w:shd w:val="clear" w:color="auto" w:fill="1E4164"/>
          </w:tcPr>
          <w:p w14:paraId="188F95C1" w14:textId="77777777" w:rsidR="00654F96" w:rsidRPr="001E390A" w:rsidRDefault="00654F96" w:rsidP="00AB5E26">
            <w:pPr>
              <w:spacing w:after="0"/>
              <w:rPr>
                <w:color w:val="FFFFFF"/>
                <w:sz w:val="18"/>
                <w:szCs w:val="18"/>
              </w:rPr>
            </w:pPr>
            <w:r w:rsidRPr="001E390A">
              <w:rPr>
                <w:color w:val="FFFFFF"/>
                <w:sz w:val="18"/>
                <w:szCs w:val="18"/>
              </w:rPr>
              <w:t>VERSION NUMBER</w:t>
            </w:r>
          </w:p>
        </w:tc>
        <w:tc>
          <w:tcPr>
            <w:tcW w:w="1273" w:type="dxa"/>
            <w:tcBorders>
              <w:top w:val="nil"/>
              <w:bottom w:val="nil"/>
            </w:tcBorders>
            <w:shd w:val="clear" w:color="auto" w:fill="1E4164"/>
          </w:tcPr>
          <w:p w14:paraId="5770DD83" w14:textId="77777777" w:rsidR="00654F96" w:rsidRPr="001E390A" w:rsidRDefault="00654F96" w:rsidP="00AB5E26">
            <w:pPr>
              <w:spacing w:after="0"/>
              <w:rPr>
                <w:color w:val="FFFFFF"/>
                <w:sz w:val="18"/>
                <w:szCs w:val="18"/>
              </w:rPr>
            </w:pPr>
            <w:r w:rsidRPr="001E390A">
              <w:rPr>
                <w:color w:val="FFFFFF"/>
                <w:sz w:val="18"/>
                <w:szCs w:val="18"/>
              </w:rPr>
              <w:t>EFFECTIVE DATE</w:t>
            </w:r>
          </w:p>
        </w:tc>
        <w:tc>
          <w:tcPr>
            <w:tcW w:w="1276" w:type="dxa"/>
            <w:tcBorders>
              <w:top w:val="nil"/>
              <w:bottom w:val="nil"/>
            </w:tcBorders>
            <w:shd w:val="clear" w:color="auto" w:fill="1E4164"/>
          </w:tcPr>
          <w:p w14:paraId="1FEEC09C" w14:textId="77777777" w:rsidR="00654F96" w:rsidRPr="001E390A" w:rsidRDefault="00654F96" w:rsidP="00AB5E26">
            <w:pPr>
              <w:spacing w:after="0"/>
              <w:rPr>
                <w:color w:val="FFFFFF"/>
                <w:sz w:val="18"/>
                <w:szCs w:val="18"/>
              </w:rPr>
            </w:pPr>
            <w:r w:rsidRPr="001E390A">
              <w:rPr>
                <w:color w:val="FFFFFF"/>
                <w:sz w:val="18"/>
                <w:szCs w:val="18"/>
              </w:rPr>
              <w:t>AUTHORITY</w:t>
            </w:r>
          </w:p>
        </w:tc>
        <w:tc>
          <w:tcPr>
            <w:tcW w:w="5954" w:type="dxa"/>
            <w:tcBorders>
              <w:top w:val="nil"/>
              <w:bottom w:val="nil"/>
              <w:right w:val="nil"/>
            </w:tcBorders>
            <w:shd w:val="clear" w:color="auto" w:fill="1E4164"/>
          </w:tcPr>
          <w:p w14:paraId="255FE83B" w14:textId="77777777" w:rsidR="00654F96" w:rsidRPr="001E390A" w:rsidRDefault="00654F96" w:rsidP="00AB5E26">
            <w:pPr>
              <w:spacing w:after="0"/>
              <w:rPr>
                <w:color w:val="FFFFFF"/>
                <w:sz w:val="18"/>
                <w:szCs w:val="18"/>
              </w:rPr>
            </w:pPr>
            <w:r w:rsidRPr="001E390A">
              <w:rPr>
                <w:color w:val="FFFFFF"/>
                <w:sz w:val="18"/>
                <w:szCs w:val="18"/>
              </w:rPr>
              <w:t>REASON &amp; CHANGES</w:t>
            </w:r>
          </w:p>
        </w:tc>
      </w:tr>
      <w:tr w:rsidR="00332556" w:rsidRPr="004D1123" w14:paraId="0B51198F" w14:textId="77777777" w:rsidTr="00AB5E26">
        <w:trPr>
          <w:trHeight w:val="296"/>
        </w:trPr>
        <w:tc>
          <w:tcPr>
            <w:tcW w:w="995" w:type="dxa"/>
            <w:tcBorders>
              <w:left w:val="nil"/>
            </w:tcBorders>
            <w:shd w:val="clear" w:color="auto" w:fill="E7F4FC"/>
          </w:tcPr>
          <w:p w14:paraId="65C30768" w14:textId="77777777" w:rsidR="00332556" w:rsidRPr="001E390A" w:rsidRDefault="00332556" w:rsidP="00332556">
            <w:pPr>
              <w:spacing w:after="0"/>
              <w:ind w:left="144"/>
              <w:rPr>
                <w:color w:val="234164"/>
                <w:sz w:val="18"/>
                <w:szCs w:val="18"/>
              </w:rPr>
            </w:pPr>
            <w:r>
              <w:rPr>
                <w:color w:val="234164"/>
                <w:sz w:val="18"/>
                <w:szCs w:val="18"/>
              </w:rPr>
              <w:t>1.0</w:t>
            </w:r>
          </w:p>
        </w:tc>
        <w:tc>
          <w:tcPr>
            <w:tcW w:w="1273" w:type="dxa"/>
            <w:shd w:val="clear" w:color="auto" w:fill="E7F4FC"/>
          </w:tcPr>
          <w:p w14:paraId="060006C3" w14:textId="77777777" w:rsidR="00332556" w:rsidRPr="001E390A" w:rsidRDefault="00332556" w:rsidP="00332556">
            <w:pPr>
              <w:spacing w:after="0"/>
              <w:rPr>
                <w:color w:val="234164"/>
                <w:sz w:val="18"/>
                <w:szCs w:val="18"/>
              </w:rPr>
            </w:pPr>
            <w:r>
              <w:rPr>
                <w:color w:val="234164"/>
                <w:sz w:val="18"/>
                <w:szCs w:val="18"/>
              </w:rPr>
              <w:t>20 Mar 2014</w:t>
            </w:r>
          </w:p>
        </w:tc>
        <w:tc>
          <w:tcPr>
            <w:tcW w:w="1276" w:type="dxa"/>
            <w:shd w:val="clear" w:color="auto" w:fill="E7F4FC"/>
          </w:tcPr>
          <w:p w14:paraId="4A10227C" w14:textId="77777777" w:rsidR="00332556" w:rsidRPr="001E390A" w:rsidRDefault="00332556" w:rsidP="00332556">
            <w:pPr>
              <w:spacing w:after="0"/>
              <w:rPr>
                <w:color w:val="234164"/>
                <w:sz w:val="18"/>
                <w:szCs w:val="18"/>
              </w:rPr>
            </w:pPr>
            <w:r w:rsidRPr="001E390A">
              <w:rPr>
                <w:color w:val="234164"/>
                <w:sz w:val="18"/>
                <w:szCs w:val="18"/>
              </w:rPr>
              <w:t xml:space="preserve">AEMO </w:t>
            </w:r>
          </w:p>
        </w:tc>
        <w:tc>
          <w:tcPr>
            <w:tcW w:w="5954" w:type="dxa"/>
            <w:tcBorders>
              <w:right w:val="nil"/>
            </w:tcBorders>
            <w:shd w:val="clear" w:color="auto" w:fill="E7F4FC"/>
          </w:tcPr>
          <w:p w14:paraId="6807B900" w14:textId="77777777" w:rsidR="00332556" w:rsidRPr="001E390A" w:rsidRDefault="00332556" w:rsidP="00332556">
            <w:pPr>
              <w:spacing w:after="0"/>
              <w:rPr>
                <w:color w:val="234164"/>
                <w:sz w:val="18"/>
                <w:szCs w:val="18"/>
              </w:rPr>
            </w:pPr>
            <w:r>
              <w:rPr>
                <w:color w:val="234164"/>
                <w:sz w:val="18"/>
                <w:szCs w:val="18"/>
              </w:rPr>
              <w:t>Market Start Version</w:t>
            </w:r>
          </w:p>
        </w:tc>
      </w:tr>
      <w:tr w:rsidR="00332556" w:rsidRPr="004D1123" w14:paraId="7C90D589" w14:textId="77777777" w:rsidTr="00AB5E26">
        <w:tc>
          <w:tcPr>
            <w:tcW w:w="995" w:type="dxa"/>
            <w:tcBorders>
              <w:left w:val="nil"/>
            </w:tcBorders>
            <w:shd w:val="clear" w:color="auto" w:fill="E7F4FC"/>
          </w:tcPr>
          <w:p w14:paraId="414E2D49" w14:textId="77777777" w:rsidR="00332556" w:rsidRPr="001E390A" w:rsidRDefault="00332556" w:rsidP="00332556">
            <w:pPr>
              <w:spacing w:after="0"/>
              <w:rPr>
                <w:color w:val="234164"/>
                <w:sz w:val="18"/>
                <w:szCs w:val="18"/>
              </w:rPr>
            </w:pPr>
            <w:r>
              <w:rPr>
                <w:color w:val="234164"/>
                <w:sz w:val="18"/>
                <w:szCs w:val="18"/>
              </w:rPr>
              <w:t xml:space="preserve">   2.0</w:t>
            </w:r>
          </w:p>
        </w:tc>
        <w:tc>
          <w:tcPr>
            <w:tcW w:w="1273" w:type="dxa"/>
            <w:shd w:val="clear" w:color="auto" w:fill="E7F4FC"/>
          </w:tcPr>
          <w:p w14:paraId="6F2C150B" w14:textId="77777777" w:rsidR="00332556" w:rsidRPr="001E390A" w:rsidRDefault="00332556" w:rsidP="00332556">
            <w:pPr>
              <w:spacing w:after="0"/>
              <w:rPr>
                <w:color w:val="234164"/>
                <w:sz w:val="18"/>
                <w:szCs w:val="18"/>
              </w:rPr>
            </w:pPr>
            <w:r>
              <w:rPr>
                <w:color w:val="234164"/>
                <w:sz w:val="18"/>
                <w:szCs w:val="18"/>
              </w:rPr>
              <w:t>13 April 2015</w:t>
            </w:r>
          </w:p>
        </w:tc>
        <w:tc>
          <w:tcPr>
            <w:tcW w:w="1276" w:type="dxa"/>
            <w:shd w:val="clear" w:color="auto" w:fill="E7F4FC"/>
          </w:tcPr>
          <w:p w14:paraId="09304ACC" w14:textId="77777777" w:rsidR="00332556" w:rsidRPr="001E390A" w:rsidRDefault="00332556" w:rsidP="0033255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CB23B12" w14:textId="77777777" w:rsidR="00332556" w:rsidRPr="001E390A" w:rsidRDefault="00332556" w:rsidP="00332556">
            <w:pPr>
              <w:spacing w:after="0"/>
              <w:rPr>
                <w:color w:val="234164"/>
                <w:sz w:val="18"/>
                <w:szCs w:val="18"/>
              </w:rPr>
            </w:pPr>
            <w:r>
              <w:rPr>
                <w:color w:val="234164"/>
                <w:sz w:val="18"/>
                <w:szCs w:val="18"/>
              </w:rPr>
              <w:t>Provision to determine and publish of End of Day Benchmark Price – clause 10.3</w:t>
            </w:r>
          </w:p>
        </w:tc>
      </w:tr>
      <w:tr w:rsidR="00654F96" w:rsidRPr="004D1123" w14:paraId="56B03E41" w14:textId="77777777" w:rsidTr="00AB5E26">
        <w:tc>
          <w:tcPr>
            <w:tcW w:w="995" w:type="dxa"/>
            <w:tcBorders>
              <w:left w:val="nil"/>
            </w:tcBorders>
            <w:shd w:val="clear" w:color="auto" w:fill="E7F4FC"/>
          </w:tcPr>
          <w:p w14:paraId="5B5CEB38" w14:textId="77777777" w:rsidR="00654F96" w:rsidRPr="001E390A" w:rsidRDefault="00332556" w:rsidP="00332556">
            <w:pPr>
              <w:spacing w:after="0"/>
              <w:ind w:left="144"/>
              <w:rPr>
                <w:color w:val="234164"/>
                <w:sz w:val="18"/>
                <w:szCs w:val="18"/>
              </w:rPr>
            </w:pPr>
            <w:r>
              <w:rPr>
                <w:color w:val="234164"/>
                <w:sz w:val="18"/>
                <w:szCs w:val="18"/>
              </w:rPr>
              <w:t>3.0</w:t>
            </w:r>
          </w:p>
        </w:tc>
        <w:tc>
          <w:tcPr>
            <w:tcW w:w="1273" w:type="dxa"/>
            <w:shd w:val="clear" w:color="auto" w:fill="E7F4FC"/>
          </w:tcPr>
          <w:p w14:paraId="16B8A654" w14:textId="77777777" w:rsidR="00654F96" w:rsidRPr="001E390A" w:rsidRDefault="008D526C" w:rsidP="00CA7941">
            <w:pPr>
              <w:spacing w:after="0"/>
              <w:rPr>
                <w:color w:val="234164"/>
                <w:sz w:val="18"/>
                <w:szCs w:val="18"/>
              </w:rPr>
            </w:pPr>
            <w:r>
              <w:rPr>
                <w:color w:val="234164"/>
                <w:sz w:val="18"/>
                <w:szCs w:val="18"/>
              </w:rPr>
              <w:t>2</w:t>
            </w:r>
            <w:r w:rsidR="00CA7941">
              <w:rPr>
                <w:color w:val="234164"/>
                <w:sz w:val="18"/>
                <w:szCs w:val="18"/>
              </w:rPr>
              <w:t xml:space="preserve">7 </w:t>
            </w:r>
            <w:r>
              <w:rPr>
                <w:color w:val="234164"/>
                <w:sz w:val="18"/>
                <w:szCs w:val="18"/>
              </w:rPr>
              <w:t>April</w:t>
            </w:r>
            <w:r w:rsidR="00332556">
              <w:rPr>
                <w:color w:val="234164"/>
                <w:sz w:val="18"/>
                <w:szCs w:val="18"/>
              </w:rPr>
              <w:t xml:space="preserve"> </w:t>
            </w:r>
            <w:r>
              <w:rPr>
                <w:color w:val="234164"/>
                <w:sz w:val="18"/>
                <w:szCs w:val="18"/>
              </w:rPr>
              <w:t>2015</w:t>
            </w:r>
          </w:p>
        </w:tc>
        <w:tc>
          <w:tcPr>
            <w:tcW w:w="1276" w:type="dxa"/>
            <w:shd w:val="clear" w:color="auto" w:fill="E7F4FC"/>
          </w:tcPr>
          <w:p w14:paraId="44D195F8" w14:textId="77777777" w:rsidR="00654F96" w:rsidRPr="001E390A" w:rsidRDefault="00332556" w:rsidP="0033255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7732070" w14:textId="77777777" w:rsidR="00654F96" w:rsidRPr="001E390A" w:rsidRDefault="00332556" w:rsidP="00AB5E26">
            <w:pPr>
              <w:spacing w:after="0"/>
              <w:rPr>
                <w:color w:val="234164"/>
                <w:sz w:val="18"/>
                <w:szCs w:val="18"/>
              </w:rPr>
            </w:pPr>
            <w:r>
              <w:rPr>
                <w:color w:val="234164"/>
                <w:sz w:val="18"/>
                <w:szCs w:val="18"/>
              </w:rPr>
              <w:t>Provision for Agent Members and minor corrections</w:t>
            </w:r>
          </w:p>
        </w:tc>
      </w:tr>
      <w:tr w:rsidR="00654F96" w:rsidRPr="004D1123" w14:paraId="6F61CA51" w14:textId="77777777" w:rsidTr="00AB5E26">
        <w:tc>
          <w:tcPr>
            <w:tcW w:w="995" w:type="dxa"/>
            <w:tcBorders>
              <w:left w:val="nil"/>
            </w:tcBorders>
            <w:shd w:val="clear" w:color="auto" w:fill="E7F4FC"/>
          </w:tcPr>
          <w:p w14:paraId="42512E16" w14:textId="77777777" w:rsidR="00654F96" w:rsidRPr="001E390A" w:rsidRDefault="000C41CA" w:rsidP="00AB5E26">
            <w:pPr>
              <w:spacing w:after="0"/>
              <w:ind w:left="144"/>
              <w:rPr>
                <w:color w:val="234164"/>
                <w:sz w:val="18"/>
                <w:szCs w:val="18"/>
              </w:rPr>
            </w:pPr>
            <w:r>
              <w:rPr>
                <w:color w:val="234164"/>
                <w:sz w:val="18"/>
                <w:szCs w:val="18"/>
              </w:rPr>
              <w:t>4.0</w:t>
            </w:r>
          </w:p>
        </w:tc>
        <w:tc>
          <w:tcPr>
            <w:tcW w:w="1273" w:type="dxa"/>
            <w:shd w:val="clear" w:color="auto" w:fill="E7F4FC"/>
          </w:tcPr>
          <w:p w14:paraId="3F61E01A" w14:textId="77777777" w:rsidR="00654F96" w:rsidRPr="001E390A" w:rsidRDefault="008F1FC3" w:rsidP="008F1FC3">
            <w:pPr>
              <w:spacing w:after="0"/>
              <w:rPr>
                <w:color w:val="234164"/>
                <w:sz w:val="18"/>
                <w:szCs w:val="18"/>
              </w:rPr>
            </w:pPr>
            <w:r>
              <w:rPr>
                <w:color w:val="234164"/>
                <w:sz w:val="18"/>
                <w:szCs w:val="18"/>
              </w:rPr>
              <w:t>28</w:t>
            </w:r>
            <w:r w:rsidR="000C41CA">
              <w:rPr>
                <w:color w:val="234164"/>
                <w:sz w:val="18"/>
                <w:szCs w:val="18"/>
              </w:rPr>
              <w:t xml:space="preserve"> May 2015</w:t>
            </w:r>
          </w:p>
        </w:tc>
        <w:tc>
          <w:tcPr>
            <w:tcW w:w="1276" w:type="dxa"/>
            <w:shd w:val="clear" w:color="auto" w:fill="E7F4FC"/>
          </w:tcPr>
          <w:p w14:paraId="28DF24AE" w14:textId="77777777" w:rsidR="00654F96" w:rsidRPr="001E390A" w:rsidRDefault="000C41CA"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38EFBE2" w14:textId="77777777" w:rsidR="00654F96" w:rsidRPr="001E390A" w:rsidRDefault="000C41CA" w:rsidP="00654F96">
            <w:pPr>
              <w:spacing w:after="0"/>
              <w:ind w:left="6"/>
              <w:rPr>
                <w:color w:val="234164"/>
                <w:sz w:val="18"/>
                <w:szCs w:val="18"/>
              </w:rPr>
            </w:pPr>
            <w:r>
              <w:rPr>
                <w:color w:val="234164"/>
                <w:sz w:val="18"/>
                <w:szCs w:val="18"/>
              </w:rPr>
              <w:t>Provision for monthly products</w:t>
            </w:r>
          </w:p>
        </w:tc>
      </w:tr>
      <w:tr w:rsidR="00654F96" w:rsidRPr="004D1123" w14:paraId="00CDE7DD" w14:textId="77777777" w:rsidTr="00AB5E26">
        <w:tc>
          <w:tcPr>
            <w:tcW w:w="995" w:type="dxa"/>
            <w:tcBorders>
              <w:left w:val="nil"/>
            </w:tcBorders>
            <w:shd w:val="clear" w:color="auto" w:fill="E7F4FC"/>
          </w:tcPr>
          <w:p w14:paraId="159B6EA1" w14:textId="77777777" w:rsidR="00654F96" w:rsidRPr="001E390A" w:rsidRDefault="00C834F0" w:rsidP="00AB5E26">
            <w:pPr>
              <w:spacing w:after="0"/>
              <w:ind w:left="144"/>
              <w:rPr>
                <w:color w:val="234164"/>
                <w:sz w:val="18"/>
                <w:szCs w:val="18"/>
              </w:rPr>
            </w:pPr>
            <w:r>
              <w:rPr>
                <w:color w:val="234164"/>
                <w:sz w:val="18"/>
                <w:szCs w:val="18"/>
              </w:rPr>
              <w:t>5.0</w:t>
            </w:r>
          </w:p>
        </w:tc>
        <w:tc>
          <w:tcPr>
            <w:tcW w:w="1273" w:type="dxa"/>
            <w:shd w:val="clear" w:color="auto" w:fill="E7F4FC"/>
          </w:tcPr>
          <w:p w14:paraId="06EFCADE" w14:textId="77777777" w:rsidR="00654F96" w:rsidRPr="001E390A" w:rsidRDefault="006C30CF" w:rsidP="00AB5E26">
            <w:pPr>
              <w:spacing w:after="0"/>
              <w:rPr>
                <w:color w:val="234164"/>
                <w:sz w:val="18"/>
                <w:szCs w:val="18"/>
              </w:rPr>
            </w:pPr>
            <w:r>
              <w:rPr>
                <w:color w:val="234164"/>
                <w:sz w:val="18"/>
                <w:szCs w:val="18"/>
              </w:rPr>
              <w:t>1 June 2016</w:t>
            </w:r>
          </w:p>
        </w:tc>
        <w:tc>
          <w:tcPr>
            <w:tcW w:w="1276" w:type="dxa"/>
            <w:shd w:val="clear" w:color="auto" w:fill="E7F4FC"/>
          </w:tcPr>
          <w:p w14:paraId="384658DA" w14:textId="77777777" w:rsidR="00654F96" w:rsidRPr="001E390A" w:rsidRDefault="00C834F0"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7DCB717E" w14:textId="77777777" w:rsidR="00654F96" w:rsidRPr="001E390A" w:rsidRDefault="00C834F0" w:rsidP="0025615A">
            <w:pPr>
              <w:spacing w:after="0"/>
              <w:ind w:left="6"/>
              <w:rPr>
                <w:color w:val="234164"/>
                <w:sz w:val="18"/>
                <w:szCs w:val="18"/>
              </w:rPr>
            </w:pPr>
            <w:r>
              <w:rPr>
                <w:color w:val="234164"/>
                <w:sz w:val="18"/>
                <w:szCs w:val="18"/>
              </w:rPr>
              <w:t>P</w:t>
            </w:r>
            <w:r w:rsidR="0025615A">
              <w:rPr>
                <w:color w:val="234164"/>
                <w:sz w:val="18"/>
                <w:szCs w:val="18"/>
              </w:rPr>
              <w:t>rovision for Moomba Hub products and spread products</w:t>
            </w:r>
          </w:p>
        </w:tc>
      </w:tr>
      <w:tr w:rsidR="00654F96" w:rsidRPr="004D1123" w14:paraId="37D6A980" w14:textId="77777777" w:rsidTr="00AB5E26">
        <w:tc>
          <w:tcPr>
            <w:tcW w:w="995" w:type="dxa"/>
            <w:tcBorders>
              <w:left w:val="nil"/>
            </w:tcBorders>
            <w:shd w:val="clear" w:color="auto" w:fill="E7F4FC"/>
          </w:tcPr>
          <w:p w14:paraId="7644AAC6" w14:textId="77777777" w:rsidR="00654F96" w:rsidRDefault="008B688C" w:rsidP="00AB5E26">
            <w:pPr>
              <w:spacing w:after="0"/>
              <w:ind w:left="144"/>
              <w:rPr>
                <w:color w:val="234164"/>
                <w:sz w:val="18"/>
                <w:szCs w:val="18"/>
              </w:rPr>
            </w:pPr>
            <w:r>
              <w:rPr>
                <w:color w:val="234164"/>
                <w:sz w:val="18"/>
                <w:szCs w:val="18"/>
              </w:rPr>
              <w:t>6.0</w:t>
            </w:r>
          </w:p>
        </w:tc>
        <w:tc>
          <w:tcPr>
            <w:tcW w:w="1273" w:type="dxa"/>
            <w:shd w:val="clear" w:color="auto" w:fill="E7F4FC"/>
          </w:tcPr>
          <w:p w14:paraId="4358758D" w14:textId="77777777" w:rsidR="00654F96" w:rsidRDefault="008B688C" w:rsidP="00AB5E26">
            <w:pPr>
              <w:spacing w:after="0"/>
              <w:rPr>
                <w:color w:val="234164"/>
                <w:sz w:val="18"/>
                <w:szCs w:val="18"/>
              </w:rPr>
            </w:pPr>
            <w:r>
              <w:rPr>
                <w:color w:val="234164"/>
                <w:sz w:val="18"/>
                <w:szCs w:val="18"/>
              </w:rPr>
              <w:t>1 June 2016</w:t>
            </w:r>
          </w:p>
        </w:tc>
        <w:tc>
          <w:tcPr>
            <w:tcW w:w="1276" w:type="dxa"/>
            <w:shd w:val="clear" w:color="auto" w:fill="E7F4FC"/>
          </w:tcPr>
          <w:p w14:paraId="33A27EC3" w14:textId="77777777" w:rsidR="00654F96" w:rsidRDefault="008B688C"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7BE5BED3" w14:textId="77777777" w:rsidR="00654F96" w:rsidRDefault="008B688C" w:rsidP="00654F96">
            <w:pPr>
              <w:spacing w:after="0"/>
              <w:ind w:left="6"/>
              <w:rPr>
                <w:color w:val="234164"/>
                <w:sz w:val="18"/>
                <w:szCs w:val="18"/>
              </w:rPr>
            </w:pPr>
            <w:r>
              <w:rPr>
                <w:color w:val="234164"/>
                <w:sz w:val="18"/>
                <w:szCs w:val="18"/>
              </w:rPr>
              <w:t>Provision for non-netted transactions and change to SWQP product specification</w:t>
            </w:r>
          </w:p>
        </w:tc>
      </w:tr>
      <w:tr w:rsidR="00184C94" w:rsidRPr="004D1123" w14:paraId="67627378" w14:textId="77777777" w:rsidTr="00AB5E26">
        <w:tc>
          <w:tcPr>
            <w:tcW w:w="995" w:type="dxa"/>
            <w:tcBorders>
              <w:left w:val="nil"/>
            </w:tcBorders>
            <w:shd w:val="clear" w:color="auto" w:fill="E7F4FC"/>
          </w:tcPr>
          <w:p w14:paraId="41316F4A" w14:textId="77777777" w:rsidR="00184C94" w:rsidRDefault="00184C94" w:rsidP="00AB5E26">
            <w:pPr>
              <w:spacing w:after="0"/>
              <w:ind w:left="144"/>
              <w:rPr>
                <w:color w:val="234164"/>
                <w:sz w:val="18"/>
                <w:szCs w:val="18"/>
              </w:rPr>
            </w:pPr>
            <w:r>
              <w:rPr>
                <w:color w:val="234164"/>
                <w:sz w:val="18"/>
                <w:szCs w:val="18"/>
              </w:rPr>
              <w:t>7.0</w:t>
            </w:r>
          </w:p>
        </w:tc>
        <w:tc>
          <w:tcPr>
            <w:tcW w:w="1273" w:type="dxa"/>
            <w:shd w:val="clear" w:color="auto" w:fill="E7F4FC"/>
          </w:tcPr>
          <w:p w14:paraId="208730EB" w14:textId="77777777" w:rsidR="00184C94" w:rsidRDefault="00935723" w:rsidP="00AB5E26">
            <w:pPr>
              <w:spacing w:after="0"/>
              <w:rPr>
                <w:color w:val="234164"/>
                <w:sz w:val="18"/>
                <w:szCs w:val="18"/>
              </w:rPr>
            </w:pPr>
            <w:r>
              <w:rPr>
                <w:color w:val="234164"/>
                <w:sz w:val="18"/>
                <w:szCs w:val="18"/>
              </w:rPr>
              <w:t>26 October</w:t>
            </w:r>
          </w:p>
        </w:tc>
        <w:tc>
          <w:tcPr>
            <w:tcW w:w="1276" w:type="dxa"/>
            <w:shd w:val="clear" w:color="auto" w:fill="E7F4FC"/>
          </w:tcPr>
          <w:p w14:paraId="7D6C6256" w14:textId="77777777" w:rsidR="00184C94" w:rsidRDefault="00184C94"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42057B92" w14:textId="77777777" w:rsidR="00184C94" w:rsidRDefault="00184C94" w:rsidP="00654F96">
            <w:pPr>
              <w:spacing w:after="0"/>
              <w:ind w:left="6"/>
              <w:rPr>
                <w:color w:val="234164"/>
                <w:sz w:val="18"/>
                <w:szCs w:val="18"/>
              </w:rPr>
            </w:pPr>
            <w:r>
              <w:rPr>
                <w:color w:val="234164"/>
                <w:sz w:val="18"/>
                <w:szCs w:val="18"/>
              </w:rPr>
              <w:t>Provision for hub services (Wallumbilla)</w:t>
            </w:r>
          </w:p>
        </w:tc>
      </w:tr>
      <w:tr w:rsidR="00181642" w:rsidRPr="004D1123" w14:paraId="2448AA55" w14:textId="77777777" w:rsidTr="00AB5E26">
        <w:tc>
          <w:tcPr>
            <w:tcW w:w="995" w:type="dxa"/>
            <w:tcBorders>
              <w:left w:val="nil"/>
            </w:tcBorders>
            <w:shd w:val="clear" w:color="auto" w:fill="E7F4FC"/>
          </w:tcPr>
          <w:p w14:paraId="46F49DDB" w14:textId="77777777" w:rsidR="00181642" w:rsidRDefault="00181642" w:rsidP="00AB5E26">
            <w:pPr>
              <w:spacing w:after="0"/>
              <w:ind w:left="144"/>
              <w:rPr>
                <w:color w:val="234164"/>
                <w:sz w:val="18"/>
                <w:szCs w:val="18"/>
              </w:rPr>
            </w:pPr>
            <w:r>
              <w:rPr>
                <w:color w:val="234164"/>
                <w:sz w:val="18"/>
                <w:szCs w:val="18"/>
              </w:rPr>
              <w:t>8.0</w:t>
            </w:r>
          </w:p>
        </w:tc>
        <w:tc>
          <w:tcPr>
            <w:tcW w:w="1273" w:type="dxa"/>
            <w:shd w:val="clear" w:color="auto" w:fill="E7F4FC"/>
          </w:tcPr>
          <w:p w14:paraId="3158BD8A" w14:textId="77777777" w:rsidR="00181642" w:rsidRDefault="00181642" w:rsidP="00AB5E26">
            <w:pPr>
              <w:spacing w:after="0"/>
              <w:rPr>
                <w:color w:val="234164"/>
                <w:sz w:val="18"/>
                <w:szCs w:val="18"/>
              </w:rPr>
            </w:pPr>
            <w:r>
              <w:rPr>
                <w:color w:val="234164"/>
                <w:sz w:val="18"/>
                <w:szCs w:val="18"/>
              </w:rPr>
              <w:t>26 October</w:t>
            </w:r>
          </w:p>
        </w:tc>
        <w:tc>
          <w:tcPr>
            <w:tcW w:w="1276" w:type="dxa"/>
            <w:shd w:val="clear" w:color="auto" w:fill="E7F4FC"/>
          </w:tcPr>
          <w:p w14:paraId="346C2EF3" w14:textId="77777777" w:rsidR="00181642" w:rsidRDefault="00181642"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551F59F" w14:textId="77777777" w:rsidR="00181642" w:rsidRDefault="00181642" w:rsidP="00654F96">
            <w:pPr>
              <w:spacing w:after="0"/>
              <w:ind w:left="6"/>
              <w:rPr>
                <w:color w:val="234164"/>
                <w:sz w:val="18"/>
                <w:szCs w:val="18"/>
              </w:rPr>
            </w:pPr>
            <w:r>
              <w:rPr>
                <w:color w:val="234164"/>
                <w:sz w:val="18"/>
                <w:szCs w:val="18"/>
              </w:rPr>
              <w:t>Modifications to market parameters</w:t>
            </w:r>
          </w:p>
        </w:tc>
      </w:tr>
      <w:tr w:rsidR="006C3582" w:rsidRPr="004D1123" w14:paraId="7CC5CBE8" w14:textId="77777777" w:rsidTr="00AB5E26">
        <w:tc>
          <w:tcPr>
            <w:tcW w:w="995" w:type="dxa"/>
            <w:tcBorders>
              <w:left w:val="nil"/>
            </w:tcBorders>
            <w:shd w:val="clear" w:color="auto" w:fill="E7F4FC"/>
          </w:tcPr>
          <w:p w14:paraId="12BB42FE" w14:textId="77777777" w:rsidR="006C3582" w:rsidRDefault="006C3582" w:rsidP="00AB5E26">
            <w:pPr>
              <w:spacing w:after="0"/>
              <w:ind w:left="144"/>
              <w:rPr>
                <w:color w:val="234164"/>
                <w:sz w:val="18"/>
                <w:szCs w:val="18"/>
              </w:rPr>
            </w:pPr>
            <w:r>
              <w:rPr>
                <w:color w:val="234164"/>
                <w:sz w:val="18"/>
                <w:szCs w:val="18"/>
              </w:rPr>
              <w:t>9.0</w:t>
            </w:r>
          </w:p>
        </w:tc>
        <w:tc>
          <w:tcPr>
            <w:tcW w:w="1273" w:type="dxa"/>
            <w:shd w:val="clear" w:color="auto" w:fill="E7F4FC"/>
          </w:tcPr>
          <w:p w14:paraId="3505C205" w14:textId="77777777" w:rsidR="006C3582" w:rsidRDefault="00BE1C98" w:rsidP="00B22164">
            <w:pPr>
              <w:spacing w:after="0"/>
              <w:rPr>
                <w:color w:val="234164"/>
                <w:sz w:val="18"/>
                <w:szCs w:val="18"/>
              </w:rPr>
            </w:pPr>
            <w:r>
              <w:rPr>
                <w:color w:val="234164"/>
                <w:sz w:val="18"/>
                <w:szCs w:val="18"/>
              </w:rPr>
              <w:t>28 March 2017</w:t>
            </w:r>
          </w:p>
        </w:tc>
        <w:tc>
          <w:tcPr>
            <w:tcW w:w="1276" w:type="dxa"/>
            <w:shd w:val="clear" w:color="auto" w:fill="E7F4FC"/>
          </w:tcPr>
          <w:p w14:paraId="38F1190D" w14:textId="77777777" w:rsidR="006C3582" w:rsidRDefault="006C3582"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145ADC65" w14:textId="77777777" w:rsidR="006C3582" w:rsidRDefault="006C3582" w:rsidP="006C3582">
            <w:pPr>
              <w:spacing w:after="0"/>
              <w:rPr>
                <w:color w:val="234164"/>
                <w:sz w:val="18"/>
                <w:szCs w:val="18"/>
              </w:rPr>
            </w:pPr>
            <w:r>
              <w:rPr>
                <w:color w:val="234164"/>
                <w:sz w:val="18"/>
                <w:szCs w:val="18"/>
              </w:rPr>
              <w:t>Provision for Wallumbilla Trading Location</w:t>
            </w:r>
          </w:p>
        </w:tc>
      </w:tr>
      <w:tr w:rsidR="00E64866" w:rsidRPr="004D1123" w14:paraId="43305BA7" w14:textId="77777777" w:rsidTr="00AB5E26">
        <w:tc>
          <w:tcPr>
            <w:tcW w:w="995" w:type="dxa"/>
            <w:tcBorders>
              <w:left w:val="nil"/>
            </w:tcBorders>
            <w:shd w:val="clear" w:color="auto" w:fill="E7F4FC"/>
          </w:tcPr>
          <w:p w14:paraId="4B2C6C7B" w14:textId="77777777" w:rsidR="00E64866" w:rsidRDefault="00E64866" w:rsidP="00AB5E26">
            <w:pPr>
              <w:spacing w:after="0"/>
              <w:ind w:left="144"/>
              <w:rPr>
                <w:color w:val="234164"/>
                <w:sz w:val="18"/>
                <w:szCs w:val="18"/>
              </w:rPr>
            </w:pPr>
            <w:r>
              <w:rPr>
                <w:color w:val="234164"/>
                <w:sz w:val="18"/>
                <w:szCs w:val="18"/>
              </w:rPr>
              <w:t>10.0</w:t>
            </w:r>
          </w:p>
        </w:tc>
        <w:tc>
          <w:tcPr>
            <w:tcW w:w="1273" w:type="dxa"/>
            <w:shd w:val="clear" w:color="auto" w:fill="E7F4FC"/>
          </w:tcPr>
          <w:p w14:paraId="024A856D" w14:textId="77777777" w:rsidR="00E64866" w:rsidRDefault="00E64866" w:rsidP="00B22164">
            <w:pPr>
              <w:spacing w:after="0"/>
              <w:rPr>
                <w:color w:val="234164"/>
                <w:sz w:val="18"/>
                <w:szCs w:val="18"/>
              </w:rPr>
            </w:pPr>
            <w:r>
              <w:rPr>
                <w:color w:val="234164"/>
                <w:sz w:val="18"/>
                <w:szCs w:val="18"/>
              </w:rPr>
              <w:t>28 February 2018</w:t>
            </w:r>
          </w:p>
        </w:tc>
        <w:tc>
          <w:tcPr>
            <w:tcW w:w="1276" w:type="dxa"/>
            <w:shd w:val="clear" w:color="auto" w:fill="E7F4FC"/>
          </w:tcPr>
          <w:p w14:paraId="7FED58CC" w14:textId="77777777" w:rsidR="00E64866" w:rsidRDefault="00E64866"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4F747EC6" w14:textId="77777777" w:rsidR="00E64866" w:rsidRDefault="00E64866" w:rsidP="006C3582">
            <w:pPr>
              <w:spacing w:after="0"/>
              <w:rPr>
                <w:color w:val="234164"/>
                <w:sz w:val="18"/>
                <w:szCs w:val="18"/>
              </w:rPr>
            </w:pPr>
            <w:r>
              <w:rPr>
                <w:color w:val="234164"/>
                <w:sz w:val="18"/>
                <w:szCs w:val="18"/>
              </w:rPr>
              <w:t>Provision for Moomba Enhancments and Trading Extension Window</w:t>
            </w:r>
          </w:p>
        </w:tc>
      </w:tr>
      <w:tr w:rsidR="00D4709F" w:rsidRPr="004D1123" w14:paraId="024C2E8E" w14:textId="77777777" w:rsidTr="00AB5E26">
        <w:tc>
          <w:tcPr>
            <w:tcW w:w="995" w:type="dxa"/>
            <w:tcBorders>
              <w:left w:val="nil"/>
            </w:tcBorders>
            <w:shd w:val="clear" w:color="auto" w:fill="E7F4FC"/>
          </w:tcPr>
          <w:p w14:paraId="3138FAD3" w14:textId="77777777" w:rsidR="00D4709F" w:rsidRDefault="00D4709F" w:rsidP="00AB5E26">
            <w:pPr>
              <w:spacing w:after="0"/>
              <w:ind w:left="144"/>
              <w:rPr>
                <w:color w:val="234164"/>
                <w:sz w:val="18"/>
                <w:szCs w:val="18"/>
              </w:rPr>
            </w:pPr>
            <w:r>
              <w:rPr>
                <w:color w:val="234164"/>
                <w:sz w:val="18"/>
                <w:szCs w:val="18"/>
              </w:rPr>
              <w:t>11.0</w:t>
            </w:r>
          </w:p>
        </w:tc>
        <w:tc>
          <w:tcPr>
            <w:tcW w:w="1273" w:type="dxa"/>
            <w:shd w:val="clear" w:color="auto" w:fill="E7F4FC"/>
          </w:tcPr>
          <w:p w14:paraId="71FB2C5E" w14:textId="77777777" w:rsidR="00D4709F" w:rsidRDefault="00D4709F" w:rsidP="00B22164">
            <w:pPr>
              <w:spacing w:after="0"/>
              <w:rPr>
                <w:color w:val="234164"/>
                <w:sz w:val="18"/>
                <w:szCs w:val="18"/>
              </w:rPr>
            </w:pPr>
            <w:r>
              <w:rPr>
                <w:color w:val="234164"/>
                <w:sz w:val="18"/>
                <w:szCs w:val="18"/>
              </w:rPr>
              <w:t>15 August 2018</w:t>
            </w:r>
          </w:p>
        </w:tc>
        <w:tc>
          <w:tcPr>
            <w:tcW w:w="1276" w:type="dxa"/>
            <w:shd w:val="clear" w:color="auto" w:fill="E7F4FC"/>
          </w:tcPr>
          <w:p w14:paraId="4BE2096F" w14:textId="77777777" w:rsidR="00D4709F" w:rsidRDefault="00D4709F" w:rsidP="00AB5E26">
            <w:pPr>
              <w:spacing w:after="0"/>
              <w:rPr>
                <w:color w:val="234164"/>
                <w:sz w:val="18"/>
                <w:szCs w:val="18"/>
              </w:rPr>
            </w:pPr>
            <w:r>
              <w:rPr>
                <w:color w:val="234164"/>
                <w:sz w:val="18"/>
                <w:szCs w:val="18"/>
              </w:rPr>
              <w:t>AEMO</w:t>
            </w:r>
          </w:p>
        </w:tc>
        <w:tc>
          <w:tcPr>
            <w:tcW w:w="5954" w:type="dxa"/>
            <w:tcBorders>
              <w:right w:val="nil"/>
            </w:tcBorders>
            <w:shd w:val="clear" w:color="auto" w:fill="E7F4FC"/>
          </w:tcPr>
          <w:p w14:paraId="3990C7C2" w14:textId="77777777" w:rsidR="00D4709F" w:rsidRDefault="00D4709F" w:rsidP="006C3582">
            <w:pPr>
              <w:spacing w:after="0"/>
              <w:rPr>
                <w:color w:val="234164"/>
                <w:sz w:val="18"/>
                <w:szCs w:val="18"/>
              </w:rPr>
            </w:pPr>
            <w:r>
              <w:rPr>
                <w:color w:val="234164"/>
                <w:sz w:val="18"/>
                <w:szCs w:val="18"/>
              </w:rPr>
              <w:t>Removal of limit on Security Deposit</w:t>
            </w:r>
          </w:p>
        </w:tc>
      </w:tr>
      <w:tr w:rsidR="00D42CEE" w:rsidRPr="004D1123" w14:paraId="37E8B378" w14:textId="77777777" w:rsidTr="00AB5E26">
        <w:trPr>
          <w:ins w:id="6" w:author="Hugh Ridgway" w:date="2018-11-15T10:32:00Z"/>
        </w:trPr>
        <w:tc>
          <w:tcPr>
            <w:tcW w:w="995" w:type="dxa"/>
            <w:tcBorders>
              <w:left w:val="nil"/>
            </w:tcBorders>
            <w:shd w:val="clear" w:color="auto" w:fill="E7F4FC"/>
          </w:tcPr>
          <w:p w14:paraId="2345B252" w14:textId="19D01EC8" w:rsidR="00D42CEE" w:rsidRDefault="00BE385D" w:rsidP="00AB5E26">
            <w:pPr>
              <w:spacing w:after="0"/>
              <w:ind w:left="144"/>
              <w:rPr>
                <w:ins w:id="7" w:author="Hugh Ridgway" w:date="2018-11-15T10:32:00Z"/>
                <w:color w:val="234164"/>
                <w:sz w:val="18"/>
                <w:szCs w:val="18"/>
              </w:rPr>
            </w:pPr>
            <w:ins w:id="8" w:author="Hugh Ridgway" w:date="2019-01-14T13:09:00Z">
              <w:r>
                <w:rPr>
                  <w:color w:val="234164"/>
                  <w:sz w:val="18"/>
                  <w:szCs w:val="18"/>
                </w:rPr>
                <w:t>TBC</w:t>
              </w:r>
            </w:ins>
          </w:p>
        </w:tc>
        <w:tc>
          <w:tcPr>
            <w:tcW w:w="1273" w:type="dxa"/>
            <w:shd w:val="clear" w:color="auto" w:fill="E7F4FC"/>
          </w:tcPr>
          <w:p w14:paraId="43D6C623" w14:textId="287BE167" w:rsidR="00D42CEE" w:rsidRDefault="00D42CEE" w:rsidP="00B22164">
            <w:pPr>
              <w:spacing w:after="0"/>
              <w:rPr>
                <w:ins w:id="9" w:author="Hugh Ridgway" w:date="2018-11-15T10:32:00Z"/>
                <w:color w:val="234164"/>
                <w:sz w:val="18"/>
                <w:szCs w:val="18"/>
              </w:rPr>
            </w:pPr>
            <w:ins w:id="10" w:author="Hugh Ridgway" w:date="2018-11-15T10:32:00Z">
              <w:r>
                <w:rPr>
                  <w:color w:val="234164"/>
                  <w:sz w:val="18"/>
                  <w:szCs w:val="18"/>
                </w:rPr>
                <w:t>1 October 2019</w:t>
              </w:r>
            </w:ins>
          </w:p>
        </w:tc>
        <w:tc>
          <w:tcPr>
            <w:tcW w:w="1276" w:type="dxa"/>
            <w:shd w:val="clear" w:color="auto" w:fill="E7F4FC"/>
          </w:tcPr>
          <w:p w14:paraId="217BF818" w14:textId="2EAE1F7B" w:rsidR="00D42CEE" w:rsidRDefault="00D42CEE" w:rsidP="00AB5E26">
            <w:pPr>
              <w:spacing w:after="0"/>
              <w:rPr>
                <w:ins w:id="11" w:author="Hugh Ridgway" w:date="2018-11-15T10:32:00Z"/>
                <w:color w:val="234164"/>
                <w:sz w:val="18"/>
                <w:szCs w:val="18"/>
              </w:rPr>
            </w:pPr>
            <w:ins w:id="12" w:author="Hugh Ridgway" w:date="2018-11-15T10:32:00Z">
              <w:r>
                <w:rPr>
                  <w:color w:val="234164"/>
                  <w:sz w:val="18"/>
                  <w:szCs w:val="18"/>
                </w:rPr>
                <w:t>AEMO</w:t>
              </w:r>
            </w:ins>
          </w:p>
        </w:tc>
        <w:tc>
          <w:tcPr>
            <w:tcW w:w="5954" w:type="dxa"/>
            <w:tcBorders>
              <w:right w:val="nil"/>
            </w:tcBorders>
            <w:shd w:val="clear" w:color="auto" w:fill="E7F4FC"/>
          </w:tcPr>
          <w:p w14:paraId="2BE98038" w14:textId="51107B0E" w:rsidR="00D42CEE" w:rsidRDefault="00D42CEE" w:rsidP="006C3582">
            <w:pPr>
              <w:spacing w:after="0"/>
              <w:rPr>
                <w:ins w:id="13" w:author="Hugh Ridgway" w:date="2018-11-15T10:32:00Z"/>
                <w:color w:val="234164"/>
                <w:sz w:val="18"/>
                <w:szCs w:val="18"/>
              </w:rPr>
            </w:pPr>
            <w:ins w:id="14" w:author="Hugh Ridgway" w:date="2018-11-15T10:32:00Z">
              <w:r>
                <w:rPr>
                  <w:color w:val="234164"/>
                  <w:sz w:val="18"/>
                  <w:szCs w:val="18"/>
                </w:rPr>
                <w:t>Gas Day harmonisation</w:t>
              </w:r>
            </w:ins>
          </w:p>
        </w:tc>
      </w:tr>
    </w:tbl>
    <w:p w14:paraId="3FA29F3B" w14:textId="77777777" w:rsidR="00614C8F" w:rsidRDefault="00614C8F" w:rsidP="00654F96">
      <w:pPr>
        <w:pStyle w:val="GeneralHeading"/>
        <w:spacing w:before="0"/>
        <w:rPr>
          <w:rFonts w:ascii="Arial" w:hAnsi="Arial" w:cs="Arial"/>
          <w:bCs/>
          <w:szCs w:val="24"/>
        </w:rPr>
      </w:pPr>
    </w:p>
    <w:p w14:paraId="5CC36344" w14:textId="77777777" w:rsidR="00614C8F" w:rsidRPr="00614C8F" w:rsidRDefault="00614C8F" w:rsidP="00614C8F"/>
    <w:p w14:paraId="4EC40776" w14:textId="77777777" w:rsidR="00614C8F" w:rsidRDefault="00614C8F" w:rsidP="00654F96">
      <w:pPr>
        <w:pStyle w:val="GeneralHeading"/>
        <w:spacing w:before="0"/>
      </w:pPr>
    </w:p>
    <w:p w14:paraId="515F18F3" w14:textId="77777777" w:rsidR="00614C8F" w:rsidRDefault="00614C8F" w:rsidP="00614C8F">
      <w:pPr>
        <w:pStyle w:val="GeneralHeading"/>
        <w:tabs>
          <w:tab w:val="left" w:pos="1692"/>
        </w:tabs>
        <w:spacing w:before="0"/>
      </w:pPr>
      <w:r>
        <w:tab/>
      </w:r>
    </w:p>
    <w:p w14:paraId="484D0F5F" w14:textId="77777777" w:rsidR="006C30CF" w:rsidRPr="006C30CF" w:rsidRDefault="006C30CF" w:rsidP="006C30CF"/>
    <w:p w14:paraId="4F539B55" w14:textId="77777777" w:rsidR="006C30CF" w:rsidRPr="006C30CF" w:rsidRDefault="006C30CF" w:rsidP="006C30CF"/>
    <w:p w14:paraId="557AF454" w14:textId="77777777" w:rsidR="006C30CF" w:rsidRPr="006C30CF" w:rsidRDefault="006C30CF" w:rsidP="006C30CF"/>
    <w:p w14:paraId="68FC1C4B" w14:textId="77777777" w:rsidR="006C30CF" w:rsidRPr="006C30CF" w:rsidRDefault="006C30CF" w:rsidP="006C30CF"/>
    <w:p w14:paraId="2AD66B06" w14:textId="77777777" w:rsidR="006C30CF" w:rsidRPr="006C30CF" w:rsidRDefault="006C30CF" w:rsidP="006C30CF"/>
    <w:p w14:paraId="7ED48FBB" w14:textId="77777777" w:rsidR="006C30CF" w:rsidRPr="006C30CF" w:rsidRDefault="006C30CF" w:rsidP="006C30CF"/>
    <w:p w14:paraId="3B9AEEDF" w14:textId="77777777" w:rsidR="006C30CF" w:rsidRDefault="006C30CF" w:rsidP="006C30CF">
      <w:pPr>
        <w:pStyle w:val="GeneralHeading"/>
        <w:tabs>
          <w:tab w:val="left" w:pos="2104"/>
        </w:tabs>
        <w:spacing w:before="0"/>
      </w:pPr>
      <w:r>
        <w:tab/>
      </w:r>
    </w:p>
    <w:p w14:paraId="41CAB741" w14:textId="77777777" w:rsidR="00654F96" w:rsidRPr="00580439" w:rsidRDefault="00654F96" w:rsidP="00654F96">
      <w:pPr>
        <w:pStyle w:val="GeneralHeading"/>
        <w:spacing w:before="0"/>
        <w:rPr>
          <w:rFonts w:ascii="Arial" w:hAnsi="Arial" w:cs="Arial"/>
          <w:b w:val="0"/>
          <w:bCs/>
          <w:sz w:val="28"/>
          <w:szCs w:val="24"/>
        </w:rPr>
      </w:pPr>
      <w:r w:rsidRPr="006C30CF">
        <w:br w:type="page"/>
      </w:r>
      <w:r w:rsidRPr="00580439">
        <w:rPr>
          <w:rFonts w:ascii="Arial" w:hAnsi="Arial" w:cs="Arial"/>
          <w:b w:val="0"/>
          <w:bCs/>
          <w:sz w:val="28"/>
          <w:szCs w:val="24"/>
        </w:rPr>
        <w:lastRenderedPageBreak/>
        <w:t>TABLE OF CONTENTS</w:t>
      </w:r>
    </w:p>
    <w:p w14:paraId="18E51514" w14:textId="0F6172CB" w:rsidR="006E142C" w:rsidRDefault="00654F96">
      <w:pPr>
        <w:pStyle w:val="TOC1"/>
        <w:rPr>
          <w:rFonts w:asciiTheme="minorHAnsi" w:eastAsiaTheme="minorEastAsia" w:hAnsiTheme="minorHAnsi" w:cstheme="minorBidi"/>
          <w:b w:val="0"/>
          <w:bCs w:val="0"/>
          <w:caps w:val="0"/>
          <w:color w:val="auto"/>
          <w:sz w:val="22"/>
          <w:szCs w:val="22"/>
          <w:lang w:eastAsia="en-AU"/>
        </w:rPr>
      </w:pPr>
      <w:r w:rsidRPr="00202F3B">
        <w:rPr>
          <w:rFonts w:cs="Arial"/>
          <w:sz w:val="22"/>
          <w:szCs w:val="22"/>
        </w:rPr>
        <w:fldChar w:fldCharType="begin"/>
      </w:r>
      <w:r w:rsidRPr="00202F3B">
        <w:rPr>
          <w:rFonts w:cs="Arial"/>
          <w:sz w:val="22"/>
          <w:szCs w:val="22"/>
        </w:rPr>
        <w:instrText xml:space="preserve"> TOC \o "1-2" \h \z \u </w:instrText>
      </w:r>
      <w:r w:rsidRPr="00202F3B">
        <w:rPr>
          <w:rFonts w:cs="Arial"/>
          <w:sz w:val="22"/>
          <w:szCs w:val="22"/>
        </w:rPr>
        <w:fldChar w:fldCharType="separate"/>
      </w:r>
      <w:hyperlink w:anchor="_Toc476053447" w:history="1">
        <w:r w:rsidR="006E142C" w:rsidRPr="008428E3">
          <w:rPr>
            <w:rStyle w:val="Hyperlink"/>
          </w:rPr>
          <w:t>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PRELIMINARY</w:t>
        </w:r>
        <w:r w:rsidR="006E142C">
          <w:rPr>
            <w:webHidden/>
          </w:rPr>
          <w:tab/>
        </w:r>
        <w:r w:rsidR="006E142C">
          <w:rPr>
            <w:webHidden/>
          </w:rPr>
          <w:fldChar w:fldCharType="begin"/>
        </w:r>
        <w:r w:rsidR="006E142C">
          <w:rPr>
            <w:webHidden/>
          </w:rPr>
          <w:instrText xml:space="preserve"> PAGEREF _Toc476053447 \h </w:instrText>
        </w:r>
        <w:r w:rsidR="006E142C">
          <w:rPr>
            <w:webHidden/>
          </w:rPr>
        </w:r>
        <w:r w:rsidR="006E142C">
          <w:rPr>
            <w:webHidden/>
          </w:rPr>
          <w:fldChar w:fldCharType="separate"/>
        </w:r>
        <w:r w:rsidR="001129B2">
          <w:rPr>
            <w:webHidden/>
          </w:rPr>
          <w:t>1</w:t>
        </w:r>
        <w:r w:rsidR="006E142C">
          <w:rPr>
            <w:webHidden/>
          </w:rPr>
          <w:fldChar w:fldCharType="end"/>
        </w:r>
      </w:hyperlink>
    </w:p>
    <w:p w14:paraId="2766594A" w14:textId="27098406" w:rsidR="006E142C" w:rsidRDefault="009B1580">
      <w:pPr>
        <w:pStyle w:val="TOC2"/>
        <w:rPr>
          <w:rFonts w:asciiTheme="minorHAnsi" w:eastAsiaTheme="minorEastAsia" w:hAnsiTheme="minorHAnsi" w:cstheme="minorBidi"/>
          <w:smallCaps w:val="0"/>
          <w:color w:val="auto"/>
          <w:sz w:val="22"/>
          <w:szCs w:val="22"/>
          <w:lang w:eastAsia="en-AU"/>
        </w:rPr>
      </w:pPr>
      <w:hyperlink w:anchor="_Toc476053448" w:history="1">
        <w:r w:rsidR="006E142C" w:rsidRPr="008428E3">
          <w:rPr>
            <w:rStyle w:val="Hyperlink"/>
          </w:rPr>
          <w:t>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Introduction</w:t>
        </w:r>
        <w:r w:rsidR="006E142C">
          <w:rPr>
            <w:webHidden/>
          </w:rPr>
          <w:tab/>
        </w:r>
        <w:r w:rsidR="006E142C">
          <w:rPr>
            <w:webHidden/>
          </w:rPr>
          <w:fldChar w:fldCharType="begin"/>
        </w:r>
        <w:r w:rsidR="006E142C">
          <w:rPr>
            <w:webHidden/>
          </w:rPr>
          <w:instrText xml:space="preserve"> PAGEREF _Toc476053448 \h </w:instrText>
        </w:r>
        <w:r w:rsidR="006E142C">
          <w:rPr>
            <w:webHidden/>
          </w:rPr>
        </w:r>
        <w:r w:rsidR="006E142C">
          <w:rPr>
            <w:webHidden/>
          </w:rPr>
          <w:fldChar w:fldCharType="separate"/>
        </w:r>
        <w:r w:rsidR="001129B2">
          <w:rPr>
            <w:webHidden/>
          </w:rPr>
          <w:t>1</w:t>
        </w:r>
        <w:r w:rsidR="006E142C">
          <w:rPr>
            <w:webHidden/>
          </w:rPr>
          <w:fldChar w:fldCharType="end"/>
        </w:r>
      </w:hyperlink>
    </w:p>
    <w:p w14:paraId="1C7C2821" w14:textId="228754D8" w:rsidR="006E142C" w:rsidRDefault="009B1580">
      <w:pPr>
        <w:pStyle w:val="TOC2"/>
        <w:rPr>
          <w:rFonts w:asciiTheme="minorHAnsi" w:eastAsiaTheme="minorEastAsia" w:hAnsiTheme="minorHAnsi" w:cstheme="minorBidi"/>
          <w:smallCaps w:val="0"/>
          <w:color w:val="auto"/>
          <w:sz w:val="22"/>
          <w:szCs w:val="22"/>
          <w:lang w:eastAsia="en-AU"/>
        </w:rPr>
      </w:pPr>
      <w:hyperlink w:anchor="_Toc476053449" w:history="1">
        <w:r w:rsidR="006E142C" w:rsidRPr="008428E3">
          <w:rPr>
            <w:rStyle w:val="Hyperlink"/>
          </w:rPr>
          <w:t>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Agreement</w:t>
        </w:r>
        <w:r w:rsidR="006E142C">
          <w:rPr>
            <w:webHidden/>
          </w:rPr>
          <w:tab/>
        </w:r>
        <w:r w:rsidR="006E142C">
          <w:rPr>
            <w:webHidden/>
          </w:rPr>
          <w:fldChar w:fldCharType="begin"/>
        </w:r>
        <w:r w:rsidR="006E142C">
          <w:rPr>
            <w:webHidden/>
          </w:rPr>
          <w:instrText xml:space="preserve"> PAGEREF _Toc476053449 \h </w:instrText>
        </w:r>
        <w:r w:rsidR="006E142C">
          <w:rPr>
            <w:webHidden/>
          </w:rPr>
        </w:r>
        <w:r w:rsidR="006E142C">
          <w:rPr>
            <w:webHidden/>
          </w:rPr>
          <w:fldChar w:fldCharType="separate"/>
        </w:r>
        <w:r w:rsidR="001129B2">
          <w:rPr>
            <w:webHidden/>
          </w:rPr>
          <w:t>1</w:t>
        </w:r>
        <w:r w:rsidR="006E142C">
          <w:rPr>
            <w:webHidden/>
          </w:rPr>
          <w:fldChar w:fldCharType="end"/>
        </w:r>
      </w:hyperlink>
    </w:p>
    <w:p w14:paraId="621C2EF6" w14:textId="5EF338B6"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0" w:history="1">
        <w:r w:rsidR="006E142C" w:rsidRPr="008428E3">
          <w:rPr>
            <w:rStyle w:val="Hyperlink"/>
          </w:rPr>
          <w:t>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Membership Agreements</w:t>
        </w:r>
        <w:r w:rsidR="006E142C">
          <w:rPr>
            <w:webHidden/>
          </w:rPr>
          <w:tab/>
        </w:r>
        <w:r w:rsidR="006E142C">
          <w:rPr>
            <w:webHidden/>
          </w:rPr>
          <w:fldChar w:fldCharType="begin"/>
        </w:r>
        <w:r w:rsidR="006E142C">
          <w:rPr>
            <w:webHidden/>
          </w:rPr>
          <w:instrText xml:space="preserve"> PAGEREF _Toc476053450 \h </w:instrText>
        </w:r>
        <w:r w:rsidR="006E142C">
          <w:rPr>
            <w:webHidden/>
          </w:rPr>
        </w:r>
        <w:r w:rsidR="006E142C">
          <w:rPr>
            <w:webHidden/>
          </w:rPr>
          <w:fldChar w:fldCharType="separate"/>
        </w:r>
        <w:r w:rsidR="001129B2">
          <w:rPr>
            <w:webHidden/>
          </w:rPr>
          <w:t>1</w:t>
        </w:r>
        <w:r w:rsidR="006E142C">
          <w:rPr>
            <w:webHidden/>
          </w:rPr>
          <w:fldChar w:fldCharType="end"/>
        </w:r>
      </w:hyperlink>
    </w:p>
    <w:p w14:paraId="6E427D50" w14:textId="53AD982A"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51" w:history="1">
        <w:r w:rsidR="006E142C" w:rsidRPr="008428E3">
          <w:rPr>
            <w:rStyle w:val="Hyperlink"/>
          </w:rPr>
          <w:t>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DEFINITIONS AND INTERPRETATION</w:t>
        </w:r>
        <w:r w:rsidR="006E142C">
          <w:rPr>
            <w:webHidden/>
          </w:rPr>
          <w:tab/>
        </w:r>
        <w:r w:rsidR="006E142C">
          <w:rPr>
            <w:webHidden/>
          </w:rPr>
          <w:fldChar w:fldCharType="begin"/>
        </w:r>
        <w:r w:rsidR="006E142C">
          <w:rPr>
            <w:webHidden/>
          </w:rPr>
          <w:instrText xml:space="preserve"> PAGEREF _Toc476053451 \h </w:instrText>
        </w:r>
        <w:r w:rsidR="006E142C">
          <w:rPr>
            <w:webHidden/>
          </w:rPr>
        </w:r>
        <w:r w:rsidR="006E142C">
          <w:rPr>
            <w:webHidden/>
          </w:rPr>
          <w:fldChar w:fldCharType="separate"/>
        </w:r>
        <w:r w:rsidR="001129B2">
          <w:rPr>
            <w:webHidden/>
          </w:rPr>
          <w:t>2</w:t>
        </w:r>
        <w:r w:rsidR="006E142C">
          <w:rPr>
            <w:webHidden/>
          </w:rPr>
          <w:fldChar w:fldCharType="end"/>
        </w:r>
      </w:hyperlink>
    </w:p>
    <w:p w14:paraId="07CE6020" w14:textId="0F7CDD6F"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2" w:history="1">
        <w:r w:rsidR="006E142C" w:rsidRPr="008428E3">
          <w:rPr>
            <w:rStyle w:val="Hyperlink"/>
          </w:rPr>
          <w:t>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_Toc476053452 \h </w:instrText>
        </w:r>
        <w:r w:rsidR="006E142C">
          <w:rPr>
            <w:webHidden/>
          </w:rPr>
        </w:r>
        <w:r w:rsidR="006E142C">
          <w:rPr>
            <w:webHidden/>
          </w:rPr>
          <w:fldChar w:fldCharType="separate"/>
        </w:r>
        <w:r w:rsidR="001129B2">
          <w:rPr>
            <w:webHidden/>
          </w:rPr>
          <w:t>2</w:t>
        </w:r>
        <w:r w:rsidR="006E142C">
          <w:rPr>
            <w:webHidden/>
          </w:rPr>
          <w:fldChar w:fldCharType="end"/>
        </w:r>
      </w:hyperlink>
    </w:p>
    <w:p w14:paraId="134A5B0F" w14:textId="0D4D317F"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3" w:history="1">
        <w:r w:rsidR="006E142C" w:rsidRPr="008428E3">
          <w:rPr>
            <w:rStyle w:val="Hyperlink"/>
          </w:rPr>
          <w:t>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Meaning of ‘gas’</w:t>
        </w:r>
        <w:r w:rsidR="006E142C">
          <w:rPr>
            <w:webHidden/>
          </w:rPr>
          <w:tab/>
        </w:r>
        <w:r w:rsidR="006E142C">
          <w:rPr>
            <w:webHidden/>
          </w:rPr>
          <w:fldChar w:fldCharType="begin"/>
        </w:r>
        <w:r w:rsidR="006E142C">
          <w:rPr>
            <w:webHidden/>
          </w:rPr>
          <w:instrText xml:space="preserve"> PAGEREF _Toc476053453 \h </w:instrText>
        </w:r>
        <w:r w:rsidR="006E142C">
          <w:rPr>
            <w:webHidden/>
          </w:rPr>
        </w:r>
        <w:r w:rsidR="006E142C">
          <w:rPr>
            <w:webHidden/>
          </w:rPr>
          <w:fldChar w:fldCharType="separate"/>
        </w:r>
        <w:r w:rsidR="001129B2">
          <w:rPr>
            <w:webHidden/>
          </w:rPr>
          <w:t>8</w:t>
        </w:r>
        <w:r w:rsidR="006E142C">
          <w:rPr>
            <w:webHidden/>
          </w:rPr>
          <w:fldChar w:fldCharType="end"/>
        </w:r>
      </w:hyperlink>
    </w:p>
    <w:p w14:paraId="2694011A" w14:textId="2C40BDA9"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4" w:history="1">
        <w:r w:rsidR="006E142C" w:rsidRPr="008428E3">
          <w:rPr>
            <w:rStyle w:val="Hyperlink"/>
          </w:rPr>
          <w:t>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Meaning of ‘may’</w:t>
        </w:r>
        <w:r w:rsidR="006E142C">
          <w:rPr>
            <w:webHidden/>
          </w:rPr>
          <w:tab/>
        </w:r>
        <w:r w:rsidR="006E142C">
          <w:rPr>
            <w:webHidden/>
          </w:rPr>
          <w:fldChar w:fldCharType="begin"/>
        </w:r>
        <w:r w:rsidR="006E142C">
          <w:rPr>
            <w:webHidden/>
          </w:rPr>
          <w:instrText xml:space="preserve"> PAGEREF _Toc476053454 \h </w:instrText>
        </w:r>
        <w:r w:rsidR="006E142C">
          <w:rPr>
            <w:webHidden/>
          </w:rPr>
        </w:r>
        <w:r w:rsidR="006E142C">
          <w:rPr>
            <w:webHidden/>
          </w:rPr>
          <w:fldChar w:fldCharType="separate"/>
        </w:r>
        <w:r w:rsidR="001129B2">
          <w:rPr>
            <w:webHidden/>
          </w:rPr>
          <w:t>9</w:t>
        </w:r>
        <w:r w:rsidR="006E142C">
          <w:rPr>
            <w:webHidden/>
          </w:rPr>
          <w:fldChar w:fldCharType="end"/>
        </w:r>
      </w:hyperlink>
    </w:p>
    <w:p w14:paraId="16FB1432" w14:textId="2F4A759E"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5" w:history="1">
        <w:r w:rsidR="006E142C" w:rsidRPr="008428E3">
          <w:rPr>
            <w:rStyle w:val="Hyperlink"/>
          </w:rPr>
          <w:t>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Agreement</w:t>
        </w:r>
        <w:r w:rsidR="006E142C">
          <w:rPr>
            <w:webHidden/>
          </w:rPr>
          <w:tab/>
        </w:r>
        <w:r w:rsidR="006E142C">
          <w:rPr>
            <w:webHidden/>
          </w:rPr>
          <w:fldChar w:fldCharType="begin"/>
        </w:r>
        <w:r w:rsidR="006E142C">
          <w:rPr>
            <w:webHidden/>
          </w:rPr>
          <w:instrText xml:space="preserve"> PAGEREF _Toc476053455 \h </w:instrText>
        </w:r>
        <w:r w:rsidR="006E142C">
          <w:rPr>
            <w:webHidden/>
          </w:rPr>
        </w:r>
        <w:r w:rsidR="006E142C">
          <w:rPr>
            <w:webHidden/>
          </w:rPr>
          <w:fldChar w:fldCharType="separate"/>
        </w:r>
        <w:r w:rsidR="001129B2">
          <w:rPr>
            <w:webHidden/>
          </w:rPr>
          <w:t>9</w:t>
        </w:r>
        <w:r w:rsidR="006E142C">
          <w:rPr>
            <w:webHidden/>
          </w:rPr>
          <w:fldChar w:fldCharType="end"/>
        </w:r>
      </w:hyperlink>
    </w:p>
    <w:p w14:paraId="39427C29" w14:textId="46D48DFF"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6" w:history="1">
        <w:r w:rsidR="006E142C" w:rsidRPr="008428E3">
          <w:rPr>
            <w:rStyle w:val="Hyperlink"/>
          </w:rPr>
          <w:t>2.5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Headings</w:t>
        </w:r>
        <w:r w:rsidR="006E142C">
          <w:rPr>
            <w:webHidden/>
          </w:rPr>
          <w:tab/>
        </w:r>
        <w:r w:rsidR="006E142C">
          <w:rPr>
            <w:webHidden/>
          </w:rPr>
          <w:fldChar w:fldCharType="begin"/>
        </w:r>
        <w:r w:rsidR="006E142C">
          <w:rPr>
            <w:webHidden/>
          </w:rPr>
          <w:instrText xml:space="preserve"> PAGEREF _Toc476053456 \h </w:instrText>
        </w:r>
        <w:r w:rsidR="006E142C">
          <w:rPr>
            <w:webHidden/>
          </w:rPr>
        </w:r>
        <w:r w:rsidR="006E142C">
          <w:rPr>
            <w:webHidden/>
          </w:rPr>
          <w:fldChar w:fldCharType="separate"/>
        </w:r>
        <w:r w:rsidR="001129B2">
          <w:rPr>
            <w:webHidden/>
          </w:rPr>
          <w:t>9</w:t>
        </w:r>
        <w:r w:rsidR="006E142C">
          <w:rPr>
            <w:webHidden/>
          </w:rPr>
          <w:fldChar w:fldCharType="end"/>
        </w:r>
      </w:hyperlink>
    </w:p>
    <w:p w14:paraId="46A1FB00" w14:textId="4F6BE372"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7" w:history="1">
        <w:r w:rsidR="006E142C" w:rsidRPr="008428E3">
          <w:rPr>
            <w:rStyle w:val="Hyperlink"/>
          </w:rPr>
          <w:t>2.6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General interpretation rules</w:t>
        </w:r>
        <w:r w:rsidR="006E142C">
          <w:rPr>
            <w:webHidden/>
          </w:rPr>
          <w:tab/>
        </w:r>
        <w:r w:rsidR="006E142C">
          <w:rPr>
            <w:webHidden/>
          </w:rPr>
          <w:fldChar w:fldCharType="begin"/>
        </w:r>
        <w:r w:rsidR="006E142C">
          <w:rPr>
            <w:webHidden/>
          </w:rPr>
          <w:instrText xml:space="preserve"> PAGEREF _Toc476053457 \h </w:instrText>
        </w:r>
        <w:r w:rsidR="006E142C">
          <w:rPr>
            <w:webHidden/>
          </w:rPr>
        </w:r>
        <w:r w:rsidR="006E142C">
          <w:rPr>
            <w:webHidden/>
          </w:rPr>
          <w:fldChar w:fldCharType="separate"/>
        </w:r>
        <w:r w:rsidR="001129B2">
          <w:rPr>
            <w:webHidden/>
          </w:rPr>
          <w:t>9</w:t>
        </w:r>
        <w:r w:rsidR="006E142C">
          <w:rPr>
            <w:webHidden/>
          </w:rPr>
          <w:fldChar w:fldCharType="end"/>
        </w:r>
      </w:hyperlink>
    </w:p>
    <w:p w14:paraId="4F26FB20" w14:textId="465AB62C"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8" w:history="1">
        <w:r w:rsidR="006E142C" w:rsidRPr="008428E3">
          <w:rPr>
            <w:rStyle w:val="Hyperlink"/>
          </w:rPr>
          <w:t>2.7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Time and Days</w:t>
        </w:r>
        <w:r w:rsidR="006E142C">
          <w:rPr>
            <w:webHidden/>
          </w:rPr>
          <w:tab/>
        </w:r>
        <w:r w:rsidR="006E142C">
          <w:rPr>
            <w:webHidden/>
          </w:rPr>
          <w:fldChar w:fldCharType="begin"/>
        </w:r>
        <w:r w:rsidR="006E142C">
          <w:rPr>
            <w:webHidden/>
          </w:rPr>
          <w:instrText xml:space="preserve"> PAGEREF _Toc476053458 \h </w:instrText>
        </w:r>
        <w:r w:rsidR="006E142C">
          <w:rPr>
            <w:webHidden/>
          </w:rPr>
        </w:r>
        <w:r w:rsidR="006E142C">
          <w:rPr>
            <w:webHidden/>
          </w:rPr>
          <w:fldChar w:fldCharType="separate"/>
        </w:r>
        <w:r w:rsidR="001129B2">
          <w:rPr>
            <w:webHidden/>
          </w:rPr>
          <w:t>10</w:t>
        </w:r>
        <w:r w:rsidR="006E142C">
          <w:rPr>
            <w:webHidden/>
          </w:rPr>
          <w:fldChar w:fldCharType="end"/>
        </w:r>
      </w:hyperlink>
    </w:p>
    <w:p w14:paraId="257CE972" w14:textId="54121DE4" w:rsidR="006E142C" w:rsidRDefault="009B1580">
      <w:pPr>
        <w:pStyle w:val="TOC2"/>
        <w:rPr>
          <w:rFonts w:asciiTheme="minorHAnsi" w:eastAsiaTheme="minorEastAsia" w:hAnsiTheme="minorHAnsi" w:cstheme="minorBidi"/>
          <w:smallCaps w:val="0"/>
          <w:color w:val="auto"/>
          <w:sz w:val="22"/>
          <w:szCs w:val="22"/>
          <w:lang w:eastAsia="en-AU"/>
        </w:rPr>
      </w:pPr>
      <w:hyperlink w:anchor="_Toc476053459" w:history="1">
        <w:r w:rsidR="006E142C" w:rsidRPr="008428E3">
          <w:rPr>
            <w:rStyle w:val="Hyperlink"/>
          </w:rPr>
          <w:t>2.8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Quantities</w:t>
        </w:r>
        <w:r w:rsidR="006E142C">
          <w:rPr>
            <w:webHidden/>
          </w:rPr>
          <w:tab/>
        </w:r>
        <w:r w:rsidR="006E142C">
          <w:rPr>
            <w:webHidden/>
          </w:rPr>
          <w:fldChar w:fldCharType="begin"/>
        </w:r>
        <w:r w:rsidR="006E142C">
          <w:rPr>
            <w:webHidden/>
          </w:rPr>
          <w:instrText xml:space="preserve"> PAGEREF _Toc476053459 \h </w:instrText>
        </w:r>
        <w:r w:rsidR="006E142C">
          <w:rPr>
            <w:webHidden/>
          </w:rPr>
        </w:r>
        <w:r w:rsidR="006E142C">
          <w:rPr>
            <w:webHidden/>
          </w:rPr>
          <w:fldChar w:fldCharType="separate"/>
        </w:r>
        <w:r w:rsidR="001129B2">
          <w:rPr>
            <w:webHidden/>
          </w:rPr>
          <w:t>11</w:t>
        </w:r>
        <w:r w:rsidR="006E142C">
          <w:rPr>
            <w:webHidden/>
          </w:rPr>
          <w:fldChar w:fldCharType="end"/>
        </w:r>
      </w:hyperlink>
    </w:p>
    <w:p w14:paraId="441486B1" w14:textId="7D320B3C"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0" w:history="1">
        <w:r w:rsidR="006E142C" w:rsidRPr="008428E3">
          <w:rPr>
            <w:rStyle w:val="Hyperlink"/>
          </w:rPr>
          <w:t>2.9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Product Specifications</w:t>
        </w:r>
        <w:r w:rsidR="006E142C">
          <w:rPr>
            <w:webHidden/>
          </w:rPr>
          <w:tab/>
        </w:r>
        <w:r w:rsidR="006E142C">
          <w:rPr>
            <w:webHidden/>
          </w:rPr>
          <w:fldChar w:fldCharType="begin"/>
        </w:r>
        <w:r w:rsidR="006E142C">
          <w:rPr>
            <w:webHidden/>
          </w:rPr>
          <w:instrText xml:space="preserve"> PAGEREF _Toc476053460 \h </w:instrText>
        </w:r>
        <w:r w:rsidR="006E142C">
          <w:rPr>
            <w:webHidden/>
          </w:rPr>
        </w:r>
        <w:r w:rsidR="006E142C">
          <w:rPr>
            <w:webHidden/>
          </w:rPr>
          <w:fldChar w:fldCharType="separate"/>
        </w:r>
        <w:r w:rsidR="001129B2">
          <w:rPr>
            <w:webHidden/>
          </w:rPr>
          <w:t>11</w:t>
        </w:r>
        <w:r w:rsidR="006E142C">
          <w:rPr>
            <w:webHidden/>
          </w:rPr>
          <w:fldChar w:fldCharType="end"/>
        </w:r>
      </w:hyperlink>
    </w:p>
    <w:p w14:paraId="62800AB1" w14:textId="27E0097E"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1" w:history="1">
        <w:r w:rsidR="006E142C" w:rsidRPr="008428E3">
          <w:rPr>
            <w:rStyle w:val="Hyperlink"/>
          </w:rPr>
          <w:t>2.10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Agent Members</w:t>
        </w:r>
        <w:r w:rsidR="006E142C">
          <w:rPr>
            <w:webHidden/>
          </w:rPr>
          <w:tab/>
        </w:r>
        <w:r w:rsidR="006E142C">
          <w:rPr>
            <w:webHidden/>
          </w:rPr>
          <w:fldChar w:fldCharType="begin"/>
        </w:r>
        <w:r w:rsidR="006E142C">
          <w:rPr>
            <w:webHidden/>
          </w:rPr>
          <w:instrText xml:space="preserve"> PAGEREF _Toc476053461 \h </w:instrText>
        </w:r>
        <w:r w:rsidR="006E142C">
          <w:rPr>
            <w:webHidden/>
          </w:rPr>
        </w:r>
        <w:r w:rsidR="006E142C">
          <w:rPr>
            <w:webHidden/>
          </w:rPr>
          <w:fldChar w:fldCharType="separate"/>
        </w:r>
        <w:r w:rsidR="001129B2">
          <w:rPr>
            <w:webHidden/>
          </w:rPr>
          <w:t>11</w:t>
        </w:r>
        <w:r w:rsidR="006E142C">
          <w:rPr>
            <w:webHidden/>
          </w:rPr>
          <w:fldChar w:fldCharType="end"/>
        </w:r>
      </w:hyperlink>
    </w:p>
    <w:p w14:paraId="652712B2" w14:textId="149DDF61"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62" w:history="1">
        <w:r w:rsidR="006E142C" w:rsidRPr="008428E3">
          <w:rPr>
            <w:rStyle w:val="Hyperlink"/>
          </w:rPr>
          <w:t>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Amendments to this agreement</w:t>
        </w:r>
        <w:r w:rsidR="006E142C">
          <w:rPr>
            <w:webHidden/>
          </w:rPr>
          <w:tab/>
        </w:r>
        <w:r w:rsidR="006E142C">
          <w:rPr>
            <w:webHidden/>
          </w:rPr>
          <w:fldChar w:fldCharType="begin"/>
        </w:r>
        <w:r w:rsidR="006E142C">
          <w:rPr>
            <w:webHidden/>
          </w:rPr>
          <w:instrText xml:space="preserve"> PAGEREF _Toc476053462 \h </w:instrText>
        </w:r>
        <w:r w:rsidR="006E142C">
          <w:rPr>
            <w:webHidden/>
          </w:rPr>
        </w:r>
        <w:r w:rsidR="006E142C">
          <w:rPr>
            <w:webHidden/>
          </w:rPr>
          <w:fldChar w:fldCharType="separate"/>
        </w:r>
        <w:r w:rsidR="001129B2">
          <w:rPr>
            <w:webHidden/>
          </w:rPr>
          <w:t>13</w:t>
        </w:r>
        <w:r w:rsidR="006E142C">
          <w:rPr>
            <w:webHidden/>
          </w:rPr>
          <w:fldChar w:fldCharType="end"/>
        </w:r>
      </w:hyperlink>
    </w:p>
    <w:p w14:paraId="2705342C" w14:textId="1E2A3A0B"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3" w:history="1">
        <w:r w:rsidR="006E142C" w:rsidRPr="008428E3">
          <w:rPr>
            <w:rStyle w:val="Hyperlink"/>
          </w:rPr>
          <w:t>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How amendments are made</w:t>
        </w:r>
        <w:r w:rsidR="006E142C">
          <w:rPr>
            <w:webHidden/>
          </w:rPr>
          <w:tab/>
        </w:r>
        <w:r w:rsidR="006E142C">
          <w:rPr>
            <w:webHidden/>
          </w:rPr>
          <w:fldChar w:fldCharType="begin"/>
        </w:r>
        <w:r w:rsidR="006E142C">
          <w:rPr>
            <w:webHidden/>
          </w:rPr>
          <w:instrText xml:space="preserve"> PAGEREF _Toc476053463 \h </w:instrText>
        </w:r>
        <w:r w:rsidR="006E142C">
          <w:rPr>
            <w:webHidden/>
          </w:rPr>
        </w:r>
        <w:r w:rsidR="006E142C">
          <w:rPr>
            <w:webHidden/>
          </w:rPr>
          <w:fldChar w:fldCharType="separate"/>
        </w:r>
        <w:r w:rsidR="001129B2">
          <w:rPr>
            <w:webHidden/>
          </w:rPr>
          <w:t>13</w:t>
        </w:r>
        <w:r w:rsidR="006E142C">
          <w:rPr>
            <w:webHidden/>
          </w:rPr>
          <w:fldChar w:fldCharType="end"/>
        </w:r>
      </w:hyperlink>
    </w:p>
    <w:p w14:paraId="0DAF38FB" w14:textId="32FAAD54"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4" w:history="1">
        <w:r w:rsidR="006E142C" w:rsidRPr="008428E3">
          <w:rPr>
            <w:rStyle w:val="Hyperlink"/>
          </w:rPr>
          <w:t>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Amendment proposals</w:t>
        </w:r>
        <w:r w:rsidR="006E142C">
          <w:rPr>
            <w:webHidden/>
          </w:rPr>
          <w:tab/>
        </w:r>
        <w:r w:rsidR="006E142C">
          <w:rPr>
            <w:webHidden/>
          </w:rPr>
          <w:fldChar w:fldCharType="begin"/>
        </w:r>
        <w:r w:rsidR="006E142C">
          <w:rPr>
            <w:webHidden/>
          </w:rPr>
          <w:instrText xml:space="preserve"> PAGEREF _Toc476053464 \h </w:instrText>
        </w:r>
        <w:r w:rsidR="006E142C">
          <w:rPr>
            <w:webHidden/>
          </w:rPr>
        </w:r>
        <w:r w:rsidR="006E142C">
          <w:rPr>
            <w:webHidden/>
          </w:rPr>
          <w:fldChar w:fldCharType="separate"/>
        </w:r>
        <w:r w:rsidR="001129B2">
          <w:rPr>
            <w:webHidden/>
          </w:rPr>
          <w:t>13</w:t>
        </w:r>
        <w:r w:rsidR="006E142C">
          <w:rPr>
            <w:webHidden/>
          </w:rPr>
          <w:fldChar w:fldCharType="end"/>
        </w:r>
      </w:hyperlink>
    </w:p>
    <w:p w14:paraId="1629A31E" w14:textId="631EB546"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5" w:history="1">
        <w:r w:rsidR="006E142C" w:rsidRPr="008428E3">
          <w:rPr>
            <w:rStyle w:val="Hyperlink"/>
          </w:rPr>
          <w:t>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Consultation process</w:t>
        </w:r>
        <w:r w:rsidR="006E142C">
          <w:rPr>
            <w:webHidden/>
          </w:rPr>
          <w:tab/>
        </w:r>
        <w:r w:rsidR="006E142C">
          <w:rPr>
            <w:webHidden/>
          </w:rPr>
          <w:fldChar w:fldCharType="begin"/>
        </w:r>
        <w:r w:rsidR="006E142C">
          <w:rPr>
            <w:webHidden/>
          </w:rPr>
          <w:instrText xml:space="preserve"> PAGEREF _Toc476053465 \h </w:instrText>
        </w:r>
        <w:r w:rsidR="006E142C">
          <w:rPr>
            <w:webHidden/>
          </w:rPr>
        </w:r>
        <w:r w:rsidR="006E142C">
          <w:rPr>
            <w:webHidden/>
          </w:rPr>
          <w:fldChar w:fldCharType="separate"/>
        </w:r>
        <w:r w:rsidR="001129B2">
          <w:rPr>
            <w:webHidden/>
          </w:rPr>
          <w:t>14</w:t>
        </w:r>
        <w:r w:rsidR="006E142C">
          <w:rPr>
            <w:webHidden/>
          </w:rPr>
          <w:fldChar w:fldCharType="end"/>
        </w:r>
      </w:hyperlink>
    </w:p>
    <w:p w14:paraId="566376A3" w14:textId="7838072F"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6" w:history="1">
        <w:r w:rsidR="006E142C" w:rsidRPr="008428E3">
          <w:rPr>
            <w:rStyle w:val="Hyperlink"/>
          </w:rPr>
          <w:t>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Expedited process</w:t>
        </w:r>
        <w:r w:rsidR="006E142C">
          <w:rPr>
            <w:webHidden/>
          </w:rPr>
          <w:tab/>
        </w:r>
        <w:r w:rsidR="006E142C">
          <w:rPr>
            <w:webHidden/>
          </w:rPr>
          <w:fldChar w:fldCharType="begin"/>
        </w:r>
        <w:r w:rsidR="006E142C">
          <w:rPr>
            <w:webHidden/>
          </w:rPr>
          <w:instrText xml:space="preserve"> PAGEREF _Toc476053466 \h </w:instrText>
        </w:r>
        <w:r w:rsidR="006E142C">
          <w:rPr>
            <w:webHidden/>
          </w:rPr>
        </w:r>
        <w:r w:rsidR="006E142C">
          <w:rPr>
            <w:webHidden/>
          </w:rPr>
          <w:fldChar w:fldCharType="separate"/>
        </w:r>
        <w:r w:rsidR="001129B2">
          <w:rPr>
            <w:webHidden/>
          </w:rPr>
          <w:t>14</w:t>
        </w:r>
        <w:r w:rsidR="006E142C">
          <w:rPr>
            <w:webHidden/>
          </w:rPr>
          <w:fldChar w:fldCharType="end"/>
        </w:r>
      </w:hyperlink>
    </w:p>
    <w:p w14:paraId="40CB22A8" w14:textId="663B0754"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7" w:history="1">
        <w:r w:rsidR="006E142C" w:rsidRPr="008428E3">
          <w:rPr>
            <w:rStyle w:val="Hyperlink"/>
          </w:rPr>
          <w:t>3.5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Extension of time</w:t>
        </w:r>
        <w:r w:rsidR="006E142C">
          <w:rPr>
            <w:webHidden/>
          </w:rPr>
          <w:tab/>
        </w:r>
        <w:r w:rsidR="006E142C">
          <w:rPr>
            <w:webHidden/>
          </w:rPr>
          <w:fldChar w:fldCharType="begin"/>
        </w:r>
        <w:r w:rsidR="006E142C">
          <w:rPr>
            <w:webHidden/>
          </w:rPr>
          <w:instrText xml:space="preserve"> PAGEREF _Toc476053467 \h </w:instrText>
        </w:r>
        <w:r w:rsidR="006E142C">
          <w:rPr>
            <w:webHidden/>
          </w:rPr>
        </w:r>
        <w:r w:rsidR="006E142C">
          <w:rPr>
            <w:webHidden/>
          </w:rPr>
          <w:fldChar w:fldCharType="separate"/>
        </w:r>
        <w:r w:rsidR="001129B2">
          <w:rPr>
            <w:webHidden/>
          </w:rPr>
          <w:t>15</w:t>
        </w:r>
        <w:r w:rsidR="006E142C">
          <w:rPr>
            <w:webHidden/>
          </w:rPr>
          <w:fldChar w:fldCharType="end"/>
        </w:r>
      </w:hyperlink>
    </w:p>
    <w:p w14:paraId="4BFD5FE5" w14:textId="4C533A08" w:rsidR="006E142C" w:rsidRDefault="009B1580">
      <w:pPr>
        <w:pStyle w:val="TOC2"/>
        <w:rPr>
          <w:rFonts w:asciiTheme="minorHAnsi" w:eastAsiaTheme="minorEastAsia" w:hAnsiTheme="minorHAnsi" w:cstheme="minorBidi"/>
          <w:smallCaps w:val="0"/>
          <w:color w:val="auto"/>
          <w:sz w:val="22"/>
          <w:szCs w:val="22"/>
          <w:lang w:eastAsia="en-AU"/>
        </w:rPr>
      </w:pPr>
      <w:hyperlink w:anchor="_Toc476053468" w:history="1">
        <w:r w:rsidR="006E142C" w:rsidRPr="008428E3">
          <w:rPr>
            <w:rStyle w:val="Hyperlink"/>
          </w:rPr>
          <w:t>3.6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Amendments to procedures and other documents</w:t>
        </w:r>
        <w:r w:rsidR="006E142C">
          <w:rPr>
            <w:webHidden/>
          </w:rPr>
          <w:tab/>
        </w:r>
        <w:r w:rsidR="006E142C">
          <w:rPr>
            <w:webHidden/>
          </w:rPr>
          <w:fldChar w:fldCharType="begin"/>
        </w:r>
        <w:r w:rsidR="006E142C">
          <w:rPr>
            <w:webHidden/>
          </w:rPr>
          <w:instrText xml:space="preserve"> PAGEREF _Toc476053468 \h </w:instrText>
        </w:r>
        <w:r w:rsidR="006E142C">
          <w:rPr>
            <w:webHidden/>
          </w:rPr>
        </w:r>
        <w:r w:rsidR="006E142C">
          <w:rPr>
            <w:webHidden/>
          </w:rPr>
          <w:fldChar w:fldCharType="separate"/>
        </w:r>
        <w:r w:rsidR="001129B2">
          <w:rPr>
            <w:webHidden/>
          </w:rPr>
          <w:t>15</w:t>
        </w:r>
        <w:r w:rsidR="006E142C">
          <w:rPr>
            <w:webHidden/>
          </w:rPr>
          <w:fldChar w:fldCharType="end"/>
        </w:r>
      </w:hyperlink>
    </w:p>
    <w:p w14:paraId="5254BE5D" w14:textId="29D1C70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69" w:history="1">
        <w:r w:rsidR="006E142C" w:rsidRPr="008428E3">
          <w:rPr>
            <w:rStyle w:val="Hyperlink"/>
          </w:rPr>
          <w:t>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Membership</w:t>
        </w:r>
        <w:r w:rsidR="006E142C">
          <w:rPr>
            <w:webHidden/>
          </w:rPr>
          <w:tab/>
        </w:r>
        <w:r w:rsidR="006E142C">
          <w:rPr>
            <w:webHidden/>
          </w:rPr>
          <w:fldChar w:fldCharType="begin"/>
        </w:r>
        <w:r w:rsidR="006E142C">
          <w:rPr>
            <w:webHidden/>
          </w:rPr>
          <w:instrText xml:space="preserve"> PAGEREF _Toc476053469 \h </w:instrText>
        </w:r>
        <w:r w:rsidR="006E142C">
          <w:rPr>
            <w:webHidden/>
          </w:rPr>
        </w:r>
        <w:r w:rsidR="006E142C">
          <w:rPr>
            <w:webHidden/>
          </w:rPr>
          <w:fldChar w:fldCharType="separate"/>
        </w:r>
        <w:r w:rsidR="001129B2">
          <w:rPr>
            <w:webHidden/>
          </w:rPr>
          <w:t>17</w:t>
        </w:r>
        <w:r w:rsidR="006E142C">
          <w:rPr>
            <w:webHidden/>
          </w:rPr>
          <w:fldChar w:fldCharType="end"/>
        </w:r>
      </w:hyperlink>
    </w:p>
    <w:p w14:paraId="1817DE63" w14:textId="4DC45F81"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0" w:history="1">
        <w:r w:rsidR="006E142C" w:rsidRPr="008428E3">
          <w:rPr>
            <w:rStyle w:val="Hyperlink"/>
          </w:rPr>
          <w:t>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Eligibility</w:t>
        </w:r>
        <w:r w:rsidR="006E142C">
          <w:rPr>
            <w:webHidden/>
          </w:rPr>
          <w:tab/>
        </w:r>
        <w:r w:rsidR="006E142C">
          <w:rPr>
            <w:webHidden/>
          </w:rPr>
          <w:fldChar w:fldCharType="begin"/>
        </w:r>
        <w:r w:rsidR="006E142C">
          <w:rPr>
            <w:webHidden/>
          </w:rPr>
          <w:instrText xml:space="preserve"> PAGEREF _Toc476053470 \h </w:instrText>
        </w:r>
        <w:r w:rsidR="006E142C">
          <w:rPr>
            <w:webHidden/>
          </w:rPr>
        </w:r>
        <w:r w:rsidR="006E142C">
          <w:rPr>
            <w:webHidden/>
          </w:rPr>
          <w:fldChar w:fldCharType="separate"/>
        </w:r>
        <w:r w:rsidR="001129B2">
          <w:rPr>
            <w:webHidden/>
          </w:rPr>
          <w:t>17</w:t>
        </w:r>
        <w:r w:rsidR="006E142C">
          <w:rPr>
            <w:webHidden/>
          </w:rPr>
          <w:fldChar w:fldCharType="end"/>
        </w:r>
      </w:hyperlink>
    </w:p>
    <w:p w14:paraId="66BB4551" w14:textId="28F8014E"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1" w:history="1">
        <w:r w:rsidR="006E142C" w:rsidRPr="008428E3">
          <w:rPr>
            <w:rStyle w:val="Hyperlink"/>
          </w:rPr>
          <w:t>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 process</w:t>
        </w:r>
        <w:r w:rsidR="006E142C">
          <w:rPr>
            <w:webHidden/>
          </w:rPr>
          <w:tab/>
        </w:r>
        <w:r w:rsidR="006E142C">
          <w:rPr>
            <w:webHidden/>
          </w:rPr>
          <w:fldChar w:fldCharType="begin"/>
        </w:r>
        <w:r w:rsidR="006E142C">
          <w:rPr>
            <w:webHidden/>
          </w:rPr>
          <w:instrText xml:space="preserve"> PAGEREF _Toc476053471 \h </w:instrText>
        </w:r>
        <w:r w:rsidR="006E142C">
          <w:rPr>
            <w:webHidden/>
          </w:rPr>
        </w:r>
        <w:r w:rsidR="006E142C">
          <w:rPr>
            <w:webHidden/>
          </w:rPr>
          <w:fldChar w:fldCharType="separate"/>
        </w:r>
        <w:r w:rsidR="001129B2">
          <w:rPr>
            <w:webHidden/>
          </w:rPr>
          <w:t>17</w:t>
        </w:r>
        <w:r w:rsidR="006E142C">
          <w:rPr>
            <w:webHidden/>
          </w:rPr>
          <w:fldChar w:fldCharType="end"/>
        </w:r>
      </w:hyperlink>
    </w:p>
    <w:p w14:paraId="395F2DF6" w14:textId="14A8834F"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2" w:history="1">
        <w:r w:rsidR="006E142C" w:rsidRPr="008428E3">
          <w:rPr>
            <w:rStyle w:val="Hyperlink"/>
          </w:rPr>
          <w:t>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Withdrawal and termination</w:t>
        </w:r>
        <w:r w:rsidR="006E142C">
          <w:rPr>
            <w:webHidden/>
          </w:rPr>
          <w:tab/>
        </w:r>
        <w:r w:rsidR="006E142C">
          <w:rPr>
            <w:webHidden/>
          </w:rPr>
          <w:fldChar w:fldCharType="begin"/>
        </w:r>
        <w:r w:rsidR="006E142C">
          <w:rPr>
            <w:webHidden/>
          </w:rPr>
          <w:instrText xml:space="preserve"> PAGEREF _Toc476053472 \h </w:instrText>
        </w:r>
        <w:r w:rsidR="006E142C">
          <w:rPr>
            <w:webHidden/>
          </w:rPr>
        </w:r>
        <w:r w:rsidR="006E142C">
          <w:rPr>
            <w:webHidden/>
          </w:rPr>
          <w:fldChar w:fldCharType="separate"/>
        </w:r>
        <w:r w:rsidR="001129B2">
          <w:rPr>
            <w:webHidden/>
          </w:rPr>
          <w:t>18</w:t>
        </w:r>
        <w:r w:rsidR="006E142C">
          <w:rPr>
            <w:webHidden/>
          </w:rPr>
          <w:fldChar w:fldCharType="end"/>
        </w:r>
      </w:hyperlink>
    </w:p>
    <w:p w14:paraId="137301AC" w14:textId="74ADB675"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3" w:history="1">
        <w:r w:rsidR="006E142C" w:rsidRPr="008428E3">
          <w:rPr>
            <w:rStyle w:val="Hyperlink"/>
          </w:rPr>
          <w:t>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termination</w:t>
        </w:r>
        <w:r w:rsidR="006E142C">
          <w:rPr>
            <w:webHidden/>
          </w:rPr>
          <w:tab/>
        </w:r>
        <w:r w:rsidR="006E142C">
          <w:rPr>
            <w:webHidden/>
          </w:rPr>
          <w:fldChar w:fldCharType="begin"/>
        </w:r>
        <w:r w:rsidR="006E142C">
          <w:rPr>
            <w:webHidden/>
          </w:rPr>
          <w:instrText xml:space="preserve"> PAGEREF _Toc476053473 \h </w:instrText>
        </w:r>
        <w:r w:rsidR="006E142C">
          <w:rPr>
            <w:webHidden/>
          </w:rPr>
        </w:r>
        <w:r w:rsidR="006E142C">
          <w:rPr>
            <w:webHidden/>
          </w:rPr>
          <w:fldChar w:fldCharType="separate"/>
        </w:r>
        <w:r w:rsidR="001129B2">
          <w:rPr>
            <w:webHidden/>
          </w:rPr>
          <w:t>19</w:t>
        </w:r>
        <w:r w:rsidR="006E142C">
          <w:rPr>
            <w:webHidden/>
          </w:rPr>
          <w:fldChar w:fldCharType="end"/>
        </w:r>
      </w:hyperlink>
    </w:p>
    <w:p w14:paraId="3E13EC04" w14:textId="22372AAE"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4" w:history="1">
        <w:r w:rsidR="006E142C" w:rsidRPr="008428E3">
          <w:rPr>
            <w:rStyle w:val="Hyperlink"/>
          </w:rPr>
          <w:t>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Appointing Members and Agent Members</w:t>
        </w:r>
        <w:r w:rsidR="006E142C">
          <w:rPr>
            <w:webHidden/>
          </w:rPr>
          <w:tab/>
        </w:r>
        <w:r w:rsidR="006E142C">
          <w:rPr>
            <w:webHidden/>
          </w:rPr>
          <w:fldChar w:fldCharType="begin"/>
        </w:r>
        <w:r w:rsidR="006E142C">
          <w:rPr>
            <w:webHidden/>
          </w:rPr>
          <w:instrText xml:space="preserve"> PAGEREF _Toc476053474 \h </w:instrText>
        </w:r>
        <w:r w:rsidR="006E142C">
          <w:rPr>
            <w:webHidden/>
          </w:rPr>
        </w:r>
        <w:r w:rsidR="006E142C">
          <w:rPr>
            <w:webHidden/>
          </w:rPr>
          <w:fldChar w:fldCharType="separate"/>
        </w:r>
        <w:r w:rsidR="001129B2">
          <w:rPr>
            <w:webHidden/>
          </w:rPr>
          <w:t>19</w:t>
        </w:r>
        <w:r w:rsidR="006E142C">
          <w:rPr>
            <w:webHidden/>
          </w:rPr>
          <w:fldChar w:fldCharType="end"/>
        </w:r>
      </w:hyperlink>
    </w:p>
    <w:p w14:paraId="1D5228B3" w14:textId="28DEA37F"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75" w:history="1">
        <w:r w:rsidR="006E142C" w:rsidRPr="008428E3">
          <w:rPr>
            <w:rStyle w:val="Hyperlink"/>
          </w:rPr>
          <w:t>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Registration and Administration</w:t>
        </w:r>
        <w:r w:rsidR="006E142C">
          <w:rPr>
            <w:webHidden/>
          </w:rPr>
          <w:tab/>
        </w:r>
        <w:r w:rsidR="006E142C">
          <w:rPr>
            <w:webHidden/>
          </w:rPr>
          <w:fldChar w:fldCharType="begin"/>
        </w:r>
        <w:r w:rsidR="006E142C">
          <w:rPr>
            <w:webHidden/>
          </w:rPr>
          <w:instrText xml:space="preserve"> PAGEREF _Toc476053475 \h </w:instrText>
        </w:r>
        <w:r w:rsidR="006E142C">
          <w:rPr>
            <w:webHidden/>
          </w:rPr>
        </w:r>
        <w:r w:rsidR="006E142C">
          <w:rPr>
            <w:webHidden/>
          </w:rPr>
          <w:fldChar w:fldCharType="separate"/>
        </w:r>
        <w:r w:rsidR="001129B2">
          <w:rPr>
            <w:webHidden/>
          </w:rPr>
          <w:t>22</w:t>
        </w:r>
        <w:r w:rsidR="006E142C">
          <w:rPr>
            <w:webHidden/>
          </w:rPr>
          <w:fldChar w:fldCharType="end"/>
        </w:r>
      </w:hyperlink>
    </w:p>
    <w:p w14:paraId="73F02D4C" w14:textId="412179B6"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6" w:history="1">
        <w:r w:rsidR="006E142C" w:rsidRPr="008428E3">
          <w:rPr>
            <w:rStyle w:val="Hyperlink"/>
          </w:rPr>
          <w:t>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categories</w:t>
        </w:r>
        <w:r w:rsidR="006E142C">
          <w:rPr>
            <w:webHidden/>
          </w:rPr>
          <w:tab/>
        </w:r>
        <w:r w:rsidR="006E142C">
          <w:rPr>
            <w:webHidden/>
          </w:rPr>
          <w:fldChar w:fldCharType="begin"/>
        </w:r>
        <w:r w:rsidR="006E142C">
          <w:rPr>
            <w:webHidden/>
          </w:rPr>
          <w:instrText xml:space="preserve"> PAGEREF _Toc476053476 \h </w:instrText>
        </w:r>
        <w:r w:rsidR="006E142C">
          <w:rPr>
            <w:webHidden/>
          </w:rPr>
        </w:r>
        <w:r w:rsidR="006E142C">
          <w:rPr>
            <w:webHidden/>
          </w:rPr>
          <w:fldChar w:fldCharType="separate"/>
        </w:r>
        <w:r w:rsidR="001129B2">
          <w:rPr>
            <w:webHidden/>
          </w:rPr>
          <w:t>22</w:t>
        </w:r>
        <w:r w:rsidR="006E142C">
          <w:rPr>
            <w:webHidden/>
          </w:rPr>
          <w:fldChar w:fldCharType="end"/>
        </w:r>
      </w:hyperlink>
    </w:p>
    <w:p w14:paraId="6006A761" w14:textId="0D9CFF55"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7" w:history="1">
        <w:r w:rsidR="006E142C" w:rsidRPr="008428E3">
          <w:rPr>
            <w:rStyle w:val="Hyperlink"/>
          </w:rPr>
          <w:t>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Register of Members</w:t>
        </w:r>
        <w:r w:rsidR="006E142C">
          <w:rPr>
            <w:webHidden/>
          </w:rPr>
          <w:tab/>
        </w:r>
        <w:r w:rsidR="006E142C">
          <w:rPr>
            <w:webHidden/>
          </w:rPr>
          <w:fldChar w:fldCharType="begin"/>
        </w:r>
        <w:r w:rsidR="006E142C">
          <w:rPr>
            <w:webHidden/>
          </w:rPr>
          <w:instrText xml:space="preserve"> PAGEREF _Toc476053477 \h </w:instrText>
        </w:r>
        <w:r w:rsidR="006E142C">
          <w:rPr>
            <w:webHidden/>
          </w:rPr>
        </w:r>
        <w:r w:rsidR="006E142C">
          <w:rPr>
            <w:webHidden/>
          </w:rPr>
          <w:fldChar w:fldCharType="separate"/>
        </w:r>
        <w:r w:rsidR="001129B2">
          <w:rPr>
            <w:webHidden/>
          </w:rPr>
          <w:t>22</w:t>
        </w:r>
        <w:r w:rsidR="006E142C">
          <w:rPr>
            <w:webHidden/>
          </w:rPr>
          <w:fldChar w:fldCharType="end"/>
        </w:r>
      </w:hyperlink>
    </w:p>
    <w:p w14:paraId="7A502E4B" w14:textId="15D820B4"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8" w:history="1">
        <w:r w:rsidR="006E142C" w:rsidRPr="008428E3">
          <w:rPr>
            <w:rStyle w:val="Hyperlink"/>
          </w:rPr>
          <w:t>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 Representatives</w:t>
        </w:r>
        <w:r w:rsidR="006E142C">
          <w:rPr>
            <w:webHidden/>
          </w:rPr>
          <w:tab/>
        </w:r>
        <w:r w:rsidR="006E142C">
          <w:rPr>
            <w:webHidden/>
          </w:rPr>
          <w:fldChar w:fldCharType="begin"/>
        </w:r>
        <w:r w:rsidR="006E142C">
          <w:rPr>
            <w:webHidden/>
          </w:rPr>
          <w:instrText xml:space="preserve"> PAGEREF _Toc476053478 \h </w:instrText>
        </w:r>
        <w:r w:rsidR="006E142C">
          <w:rPr>
            <w:webHidden/>
          </w:rPr>
        </w:r>
        <w:r w:rsidR="006E142C">
          <w:rPr>
            <w:webHidden/>
          </w:rPr>
          <w:fldChar w:fldCharType="separate"/>
        </w:r>
        <w:r w:rsidR="001129B2">
          <w:rPr>
            <w:webHidden/>
          </w:rPr>
          <w:t>22</w:t>
        </w:r>
        <w:r w:rsidR="006E142C">
          <w:rPr>
            <w:webHidden/>
          </w:rPr>
          <w:fldChar w:fldCharType="end"/>
        </w:r>
      </w:hyperlink>
    </w:p>
    <w:p w14:paraId="710CEF53" w14:textId="75872EC1" w:rsidR="006E142C" w:rsidRDefault="009B1580">
      <w:pPr>
        <w:pStyle w:val="TOC2"/>
        <w:rPr>
          <w:rFonts w:asciiTheme="minorHAnsi" w:eastAsiaTheme="minorEastAsia" w:hAnsiTheme="minorHAnsi" w:cstheme="minorBidi"/>
          <w:smallCaps w:val="0"/>
          <w:color w:val="auto"/>
          <w:sz w:val="22"/>
          <w:szCs w:val="22"/>
          <w:lang w:eastAsia="en-AU"/>
        </w:rPr>
      </w:pPr>
      <w:hyperlink w:anchor="_Toc476053479" w:history="1">
        <w:r w:rsidR="006E142C" w:rsidRPr="008428E3">
          <w:rPr>
            <w:rStyle w:val="Hyperlink"/>
          </w:rPr>
          <w:t>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Authorised user identities</w:t>
        </w:r>
        <w:r w:rsidR="006E142C">
          <w:rPr>
            <w:webHidden/>
          </w:rPr>
          <w:tab/>
        </w:r>
        <w:r w:rsidR="006E142C">
          <w:rPr>
            <w:webHidden/>
          </w:rPr>
          <w:fldChar w:fldCharType="begin"/>
        </w:r>
        <w:r w:rsidR="006E142C">
          <w:rPr>
            <w:webHidden/>
          </w:rPr>
          <w:instrText xml:space="preserve"> PAGEREF _Toc476053479 \h </w:instrText>
        </w:r>
        <w:r w:rsidR="006E142C">
          <w:rPr>
            <w:webHidden/>
          </w:rPr>
        </w:r>
        <w:r w:rsidR="006E142C">
          <w:rPr>
            <w:webHidden/>
          </w:rPr>
          <w:fldChar w:fldCharType="separate"/>
        </w:r>
        <w:r w:rsidR="001129B2">
          <w:rPr>
            <w:webHidden/>
          </w:rPr>
          <w:t>23</w:t>
        </w:r>
        <w:r w:rsidR="006E142C">
          <w:rPr>
            <w:webHidden/>
          </w:rPr>
          <w:fldChar w:fldCharType="end"/>
        </w:r>
      </w:hyperlink>
    </w:p>
    <w:p w14:paraId="18463B91" w14:textId="154753B3"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0" w:history="1">
        <w:r w:rsidR="006E142C" w:rsidRPr="008428E3">
          <w:rPr>
            <w:rStyle w:val="Hyperlink"/>
          </w:rPr>
          <w:t>5.5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Exchange Fees</w:t>
        </w:r>
        <w:r w:rsidR="006E142C">
          <w:rPr>
            <w:webHidden/>
          </w:rPr>
          <w:tab/>
        </w:r>
        <w:r w:rsidR="006E142C">
          <w:rPr>
            <w:webHidden/>
          </w:rPr>
          <w:fldChar w:fldCharType="begin"/>
        </w:r>
        <w:r w:rsidR="006E142C">
          <w:rPr>
            <w:webHidden/>
          </w:rPr>
          <w:instrText xml:space="preserve"> PAGEREF _Toc476053480 \h </w:instrText>
        </w:r>
        <w:r w:rsidR="006E142C">
          <w:rPr>
            <w:webHidden/>
          </w:rPr>
        </w:r>
        <w:r w:rsidR="006E142C">
          <w:rPr>
            <w:webHidden/>
          </w:rPr>
          <w:fldChar w:fldCharType="separate"/>
        </w:r>
        <w:r w:rsidR="001129B2">
          <w:rPr>
            <w:webHidden/>
          </w:rPr>
          <w:t>24</w:t>
        </w:r>
        <w:r w:rsidR="006E142C">
          <w:rPr>
            <w:webHidden/>
          </w:rPr>
          <w:fldChar w:fldCharType="end"/>
        </w:r>
      </w:hyperlink>
    </w:p>
    <w:p w14:paraId="5967D941" w14:textId="22E305C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81" w:history="1">
        <w:r w:rsidR="006E142C" w:rsidRPr="008428E3">
          <w:rPr>
            <w:rStyle w:val="Hyperlink"/>
          </w:rPr>
          <w:t>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Participation</w:t>
        </w:r>
        <w:r w:rsidR="006E142C">
          <w:rPr>
            <w:webHidden/>
          </w:rPr>
          <w:tab/>
        </w:r>
        <w:r w:rsidR="006E142C">
          <w:rPr>
            <w:webHidden/>
          </w:rPr>
          <w:fldChar w:fldCharType="begin"/>
        </w:r>
        <w:r w:rsidR="006E142C">
          <w:rPr>
            <w:webHidden/>
          </w:rPr>
          <w:instrText xml:space="preserve"> PAGEREF _Toc476053481 \h </w:instrText>
        </w:r>
        <w:r w:rsidR="006E142C">
          <w:rPr>
            <w:webHidden/>
          </w:rPr>
        </w:r>
        <w:r w:rsidR="006E142C">
          <w:rPr>
            <w:webHidden/>
          </w:rPr>
          <w:fldChar w:fldCharType="separate"/>
        </w:r>
        <w:r w:rsidR="001129B2">
          <w:rPr>
            <w:webHidden/>
          </w:rPr>
          <w:t>25</w:t>
        </w:r>
        <w:r w:rsidR="006E142C">
          <w:rPr>
            <w:webHidden/>
          </w:rPr>
          <w:fldChar w:fldCharType="end"/>
        </w:r>
      </w:hyperlink>
    </w:p>
    <w:p w14:paraId="00067992" w14:textId="294F9F58"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2" w:history="1">
        <w:r w:rsidR="006E142C" w:rsidRPr="008428E3">
          <w:rPr>
            <w:rStyle w:val="Hyperlink"/>
          </w:rPr>
          <w:t>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Access to Trading System</w:t>
        </w:r>
        <w:r w:rsidR="006E142C">
          <w:rPr>
            <w:webHidden/>
          </w:rPr>
          <w:tab/>
        </w:r>
        <w:r w:rsidR="006E142C">
          <w:rPr>
            <w:webHidden/>
          </w:rPr>
          <w:fldChar w:fldCharType="begin"/>
        </w:r>
        <w:r w:rsidR="006E142C">
          <w:rPr>
            <w:webHidden/>
          </w:rPr>
          <w:instrText xml:space="preserve"> PAGEREF _Toc476053482 \h </w:instrText>
        </w:r>
        <w:r w:rsidR="006E142C">
          <w:rPr>
            <w:webHidden/>
          </w:rPr>
        </w:r>
        <w:r w:rsidR="006E142C">
          <w:rPr>
            <w:webHidden/>
          </w:rPr>
          <w:fldChar w:fldCharType="separate"/>
        </w:r>
        <w:r w:rsidR="001129B2">
          <w:rPr>
            <w:webHidden/>
          </w:rPr>
          <w:t>25</w:t>
        </w:r>
        <w:r w:rsidR="006E142C">
          <w:rPr>
            <w:webHidden/>
          </w:rPr>
          <w:fldChar w:fldCharType="end"/>
        </w:r>
      </w:hyperlink>
    </w:p>
    <w:p w14:paraId="1372792F" w14:textId="2599A404"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3" w:history="1">
        <w:r w:rsidR="006E142C" w:rsidRPr="008428E3">
          <w:rPr>
            <w:rStyle w:val="Hyperlink"/>
          </w:rPr>
          <w:t>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Access to trade</w:t>
        </w:r>
        <w:r w:rsidR="006E142C">
          <w:rPr>
            <w:webHidden/>
          </w:rPr>
          <w:tab/>
        </w:r>
        <w:r w:rsidR="006E142C">
          <w:rPr>
            <w:webHidden/>
          </w:rPr>
          <w:fldChar w:fldCharType="begin"/>
        </w:r>
        <w:r w:rsidR="006E142C">
          <w:rPr>
            <w:webHidden/>
          </w:rPr>
          <w:instrText xml:space="preserve"> PAGEREF _Toc476053483 \h </w:instrText>
        </w:r>
        <w:r w:rsidR="006E142C">
          <w:rPr>
            <w:webHidden/>
          </w:rPr>
        </w:r>
        <w:r w:rsidR="006E142C">
          <w:rPr>
            <w:webHidden/>
          </w:rPr>
          <w:fldChar w:fldCharType="separate"/>
        </w:r>
        <w:r w:rsidR="001129B2">
          <w:rPr>
            <w:webHidden/>
          </w:rPr>
          <w:t>25</w:t>
        </w:r>
        <w:r w:rsidR="006E142C">
          <w:rPr>
            <w:webHidden/>
          </w:rPr>
          <w:fldChar w:fldCharType="end"/>
        </w:r>
      </w:hyperlink>
    </w:p>
    <w:p w14:paraId="299FBAD2" w14:textId="3CAEA655"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4" w:history="1">
        <w:r w:rsidR="006E142C" w:rsidRPr="008428E3">
          <w:rPr>
            <w:rStyle w:val="Hyperlink"/>
          </w:rPr>
          <w:t>6.3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Admission to trade Products</w:t>
        </w:r>
        <w:r w:rsidR="006E142C">
          <w:rPr>
            <w:webHidden/>
          </w:rPr>
          <w:tab/>
        </w:r>
        <w:r w:rsidR="006E142C">
          <w:rPr>
            <w:webHidden/>
          </w:rPr>
          <w:fldChar w:fldCharType="begin"/>
        </w:r>
        <w:r w:rsidR="006E142C">
          <w:rPr>
            <w:webHidden/>
          </w:rPr>
          <w:instrText xml:space="preserve"> PAGEREF _Toc476053484 \h </w:instrText>
        </w:r>
        <w:r w:rsidR="006E142C">
          <w:rPr>
            <w:webHidden/>
          </w:rPr>
        </w:r>
        <w:r w:rsidR="006E142C">
          <w:rPr>
            <w:webHidden/>
          </w:rPr>
          <w:fldChar w:fldCharType="separate"/>
        </w:r>
        <w:r w:rsidR="001129B2">
          <w:rPr>
            <w:webHidden/>
          </w:rPr>
          <w:t>25</w:t>
        </w:r>
        <w:r w:rsidR="006E142C">
          <w:rPr>
            <w:webHidden/>
          </w:rPr>
          <w:fldChar w:fldCharType="end"/>
        </w:r>
      </w:hyperlink>
    </w:p>
    <w:p w14:paraId="6FCEDB01" w14:textId="3120E49A"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5" w:history="1">
        <w:r w:rsidR="006E142C" w:rsidRPr="008428E3">
          <w:rPr>
            <w:rStyle w:val="Hyperlink"/>
          </w:rPr>
          <w:t>6.4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 Participants</w:t>
        </w:r>
        <w:r w:rsidR="006E142C">
          <w:rPr>
            <w:webHidden/>
          </w:rPr>
          <w:tab/>
        </w:r>
        <w:r w:rsidR="006E142C">
          <w:rPr>
            <w:webHidden/>
          </w:rPr>
          <w:fldChar w:fldCharType="begin"/>
        </w:r>
        <w:r w:rsidR="006E142C">
          <w:rPr>
            <w:webHidden/>
          </w:rPr>
          <w:instrText xml:space="preserve"> PAGEREF _Toc476053485 \h </w:instrText>
        </w:r>
        <w:r w:rsidR="006E142C">
          <w:rPr>
            <w:webHidden/>
          </w:rPr>
        </w:r>
        <w:r w:rsidR="006E142C">
          <w:rPr>
            <w:webHidden/>
          </w:rPr>
          <w:fldChar w:fldCharType="separate"/>
        </w:r>
        <w:r w:rsidR="001129B2">
          <w:rPr>
            <w:webHidden/>
          </w:rPr>
          <w:t>26</w:t>
        </w:r>
        <w:r w:rsidR="006E142C">
          <w:rPr>
            <w:webHidden/>
          </w:rPr>
          <w:fldChar w:fldCharType="end"/>
        </w:r>
      </w:hyperlink>
    </w:p>
    <w:p w14:paraId="6DB49F62" w14:textId="405CB26C"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86" w:history="1">
        <w:r w:rsidR="006E142C" w:rsidRPr="008428E3">
          <w:rPr>
            <w:rStyle w:val="Hyperlink"/>
          </w:rPr>
          <w:t>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Interface with the Trading System</w:t>
        </w:r>
        <w:r w:rsidR="006E142C">
          <w:rPr>
            <w:webHidden/>
          </w:rPr>
          <w:tab/>
        </w:r>
        <w:r w:rsidR="006E142C">
          <w:rPr>
            <w:webHidden/>
          </w:rPr>
          <w:fldChar w:fldCharType="begin"/>
        </w:r>
        <w:r w:rsidR="006E142C">
          <w:rPr>
            <w:webHidden/>
          </w:rPr>
          <w:instrText xml:space="preserve"> PAGEREF _Toc476053486 \h </w:instrText>
        </w:r>
        <w:r w:rsidR="006E142C">
          <w:rPr>
            <w:webHidden/>
          </w:rPr>
        </w:r>
        <w:r w:rsidR="006E142C">
          <w:rPr>
            <w:webHidden/>
          </w:rPr>
          <w:fldChar w:fldCharType="separate"/>
        </w:r>
        <w:r w:rsidR="001129B2">
          <w:rPr>
            <w:webHidden/>
          </w:rPr>
          <w:t>27</w:t>
        </w:r>
        <w:r w:rsidR="006E142C">
          <w:rPr>
            <w:webHidden/>
          </w:rPr>
          <w:fldChar w:fldCharType="end"/>
        </w:r>
      </w:hyperlink>
    </w:p>
    <w:p w14:paraId="455373B4" w14:textId="073E12F2"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7" w:history="1">
        <w:r w:rsidR="006E142C" w:rsidRPr="008428E3">
          <w:rPr>
            <w:rStyle w:val="Hyperlink"/>
          </w:rPr>
          <w:t>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Interface</w:t>
        </w:r>
        <w:r w:rsidR="006E142C">
          <w:rPr>
            <w:webHidden/>
          </w:rPr>
          <w:tab/>
        </w:r>
        <w:r w:rsidR="006E142C">
          <w:rPr>
            <w:webHidden/>
          </w:rPr>
          <w:fldChar w:fldCharType="begin"/>
        </w:r>
        <w:r w:rsidR="006E142C">
          <w:rPr>
            <w:webHidden/>
          </w:rPr>
          <w:instrText xml:space="preserve"> PAGEREF _Toc476053487 \h </w:instrText>
        </w:r>
        <w:r w:rsidR="006E142C">
          <w:rPr>
            <w:webHidden/>
          </w:rPr>
        </w:r>
        <w:r w:rsidR="006E142C">
          <w:rPr>
            <w:webHidden/>
          </w:rPr>
          <w:fldChar w:fldCharType="separate"/>
        </w:r>
        <w:r w:rsidR="001129B2">
          <w:rPr>
            <w:webHidden/>
          </w:rPr>
          <w:t>27</w:t>
        </w:r>
        <w:r w:rsidR="006E142C">
          <w:rPr>
            <w:webHidden/>
          </w:rPr>
          <w:fldChar w:fldCharType="end"/>
        </w:r>
      </w:hyperlink>
    </w:p>
    <w:p w14:paraId="2D8A9908" w14:textId="2FE0BEA9"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8" w:history="1">
        <w:r w:rsidR="006E142C" w:rsidRPr="008428E3">
          <w:rPr>
            <w:rStyle w:val="Hyperlink"/>
          </w:rPr>
          <w:t>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Security</w:t>
        </w:r>
        <w:r w:rsidR="006E142C">
          <w:rPr>
            <w:webHidden/>
          </w:rPr>
          <w:tab/>
        </w:r>
        <w:r w:rsidR="006E142C">
          <w:rPr>
            <w:webHidden/>
          </w:rPr>
          <w:fldChar w:fldCharType="begin"/>
        </w:r>
        <w:r w:rsidR="006E142C">
          <w:rPr>
            <w:webHidden/>
          </w:rPr>
          <w:instrText xml:space="preserve"> PAGEREF _Toc476053488 \h </w:instrText>
        </w:r>
        <w:r w:rsidR="006E142C">
          <w:rPr>
            <w:webHidden/>
          </w:rPr>
        </w:r>
        <w:r w:rsidR="006E142C">
          <w:rPr>
            <w:webHidden/>
          </w:rPr>
          <w:fldChar w:fldCharType="separate"/>
        </w:r>
        <w:r w:rsidR="001129B2">
          <w:rPr>
            <w:webHidden/>
          </w:rPr>
          <w:t>27</w:t>
        </w:r>
        <w:r w:rsidR="006E142C">
          <w:rPr>
            <w:webHidden/>
          </w:rPr>
          <w:fldChar w:fldCharType="end"/>
        </w:r>
      </w:hyperlink>
    </w:p>
    <w:p w14:paraId="391D9D2D" w14:textId="64750379" w:rsidR="006E142C" w:rsidRDefault="009B1580">
      <w:pPr>
        <w:pStyle w:val="TOC2"/>
        <w:rPr>
          <w:rFonts w:asciiTheme="minorHAnsi" w:eastAsiaTheme="minorEastAsia" w:hAnsiTheme="minorHAnsi" w:cstheme="minorBidi"/>
          <w:smallCaps w:val="0"/>
          <w:color w:val="auto"/>
          <w:sz w:val="22"/>
          <w:szCs w:val="22"/>
          <w:lang w:eastAsia="en-AU"/>
        </w:rPr>
      </w:pPr>
      <w:hyperlink w:anchor="_Toc476053489" w:history="1">
        <w:r w:rsidR="006E142C" w:rsidRPr="008428E3">
          <w:rPr>
            <w:rStyle w:val="Hyperlink"/>
          </w:rPr>
          <w:t>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Communication failures</w:t>
        </w:r>
        <w:r w:rsidR="006E142C">
          <w:rPr>
            <w:webHidden/>
          </w:rPr>
          <w:tab/>
        </w:r>
        <w:r w:rsidR="006E142C">
          <w:rPr>
            <w:webHidden/>
          </w:rPr>
          <w:fldChar w:fldCharType="begin"/>
        </w:r>
        <w:r w:rsidR="006E142C">
          <w:rPr>
            <w:webHidden/>
          </w:rPr>
          <w:instrText xml:space="preserve"> PAGEREF _Toc476053489 \h </w:instrText>
        </w:r>
        <w:r w:rsidR="006E142C">
          <w:rPr>
            <w:webHidden/>
          </w:rPr>
        </w:r>
        <w:r w:rsidR="006E142C">
          <w:rPr>
            <w:webHidden/>
          </w:rPr>
          <w:fldChar w:fldCharType="separate"/>
        </w:r>
        <w:r w:rsidR="001129B2">
          <w:rPr>
            <w:webHidden/>
          </w:rPr>
          <w:t>28</w:t>
        </w:r>
        <w:r w:rsidR="006E142C">
          <w:rPr>
            <w:webHidden/>
          </w:rPr>
          <w:fldChar w:fldCharType="end"/>
        </w:r>
      </w:hyperlink>
    </w:p>
    <w:p w14:paraId="402395F3" w14:textId="10E71536"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0" w:history="1">
        <w:r w:rsidR="006E142C" w:rsidRPr="008428E3">
          <w:rPr>
            <w:rStyle w:val="Hyperlink"/>
          </w:rPr>
          <w:t>7.4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System maintenance</w:t>
        </w:r>
        <w:r w:rsidR="006E142C">
          <w:rPr>
            <w:webHidden/>
          </w:rPr>
          <w:tab/>
        </w:r>
        <w:r w:rsidR="006E142C">
          <w:rPr>
            <w:webHidden/>
          </w:rPr>
          <w:fldChar w:fldCharType="begin"/>
        </w:r>
        <w:r w:rsidR="006E142C">
          <w:rPr>
            <w:webHidden/>
          </w:rPr>
          <w:instrText xml:space="preserve"> PAGEREF _Toc476053490 \h </w:instrText>
        </w:r>
        <w:r w:rsidR="006E142C">
          <w:rPr>
            <w:webHidden/>
          </w:rPr>
        </w:r>
        <w:r w:rsidR="006E142C">
          <w:rPr>
            <w:webHidden/>
          </w:rPr>
          <w:fldChar w:fldCharType="separate"/>
        </w:r>
        <w:r w:rsidR="001129B2">
          <w:rPr>
            <w:webHidden/>
          </w:rPr>
          <w:t>28</w:t>
        </w:r>
        <w:r w:rsidR="006E142C">
          <w:rPr>
            <w:webHidden/>
          </w:rPr>
          <w:fldChar w:fldCharType="end"/>
        </w:r>
      </w:hyperlink>
    </w:p>
    <w:p w14:paraId="303C5382" w14:textId="1603801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91" w:history="1">
        <w:r w:rsidR="006E142C" w:rsidRPr="008428E3">
          <w:rPr>
            <w:rStyle w:val="Hyperlink"/>
          </w:rPr>
          <w:t>8</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Market Conduct</w:t>
        </w:r>
        <w:r w:rsidR="006E142C">
          <w:rPr>
            <w:webHidden/>
          </w:rPr>
          <w:tab/>
        </w:r>
        <w:r w:rsidR="006E142C">
          <w:rPr>
            <w:webHidden/>
          </w:rPr>
          <w:fldChar w:fldCharType="begin"/>
        </w:r>
        <w:r w:rsidR="006E142C">
          <w:rPr>
            <w:webHidden/>
          </w:rPr>
          <w:instrText xml:space="preserve"> PAGEREF _Toc476053491 \h </w:instrText>
        </w:r>
        <w:r w:rsidR="006E142C">
          <w:rPr>
            <w:webHidden/>
          </w:rPr>
        </w:r>
        <w:r w:rsidR="006E142C">
          <w:rPr>
            <w:webHidden/>
          </w:rPr>
          <w:fldChar w:fldCharType="separate"/>
        </w:r>
        <w:r w:rsidR="001129B2">
          <w:rPr>
            <w:webHidden/>
          </w:rPr>
          <w:t>29</w:t>
        </w:r>
        <w:r w:rsidR="006E142C">
          <w:rPr>
            <w:webHidden/>
          </w:rPr>
          <w:fldChar w:fldCharType="end"/>
        </w:r>
      </w:hyperlink>
    </w:p>
    <w:p w14:paraId="155C7FF7" w14:textId="575FD416"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92" w:history="1">
        <w:r w:rsidR="006E142C" w:rsidRPr="008428E3">
          <w:rPr>
            <w:rStyle w:val="Hyperlink"/>
          </w:rPr>
          <w:t>9</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Prudential Requirements</w:t>
        </w:r>
        <w:r w:rsidR="006E142C">
          <w:rPr>
            <w:webHidden/>
          </w:rPr>
          <w:tab/>
        </w:r>
        <w:r w:rsidR="006E142C">
          <w:rPr>
            <w:webHidden/>
          </w:rPr>
          <w:fldChar w:fldCharType="begin"/>
        </w:r>
        <w:r w:rsidR="006E142C">
          <w:rPr>
            <w:webHidden/>
          </w:rPr>
          <w:instrText xml:space="preserve"> PAGEREF _Toc476053492 \h </w:instrText>
        </w:r>
        <w:r w:rsidR="006E142C">
          <w:rPr>
            <w:webHidden/>
          </w:rPr>
        </w:r>
        <w:r w:rsidR="006E142C">
          <w:rPr>
            <w:webHidden/>
          </w:rPr>
          <w:fldChar w:fldCharType="separate"/>
        </w:r>
        <w:r w:rsidR="001129B2">
          <w:rPr>
            <w:webHidden/>
          </w:rPr>
          <w:t>30</w:t>
        </w:r>
        <w:r w:rsidR="006E142C">
          <w:rPr>
            <w:webHidden/>
          </w:rPr>
          <w:fldChar w:fldCharType="end"/>
        </w:r>
      </w:hyperlink>
    </w:p>
    <w:p w14:paraId="18A5E320" w14:textId="5DF00387"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3" w:history="1">
        <w:r w:rsidR="006E142C" w:rsidRPr="008428E3">
          <w:rPr>
            <w:rStyle w:val="Hyperlink"/>
          </w:rPr>
          <w:t>9.1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Confidentiality</w:t>
        </w:r>
        <w:r w:rsidR="006E142C">
          <w:rPr>
            <w:webHidden/>
          </w:rPr>
          <w:tab/>
        </w:r>
        <w:r w:rsidR="006E142C">
          <w:rPr>
            <w:webHidden/>
          </w:rPr>
          <w:fldChar w:fldCharType="begin"/>
        </w:r>
        <w:r w:rsidR="006E142C">
          <w:rPr>
            <w:webHidden/>
          </w:rPr>
          <w:instrText xml:space="preserve"> PAGEREF _Toc476053493 \h </w:instrText>
        </w:r>
        <w:r w:rsidR="006E142C">
          <w:rPr>
            <w:webHidden/>
          </w:rPr>
        </w:r>
        <w:r w:rsidR="006E142C">
          <w:rPr>
            <w:webHidden/>
          </w:rPr>
          <w:fldChar w:fldCharType="separate"/>
        </w:r>
        <w:r w:rsidR="001129B2">
          <w:rPr>
            <w:webHidden/>
          </w:rPr>
          <w:t>30</w:t>
        </w:r>
        <w:r w:rsidR="006E142C">
          <w:rPr>
            <w:webHidden/>
          </w:rPr>
          <w:fldChar w:fldCharType="end"/>
        </w:r>
      </w:hyperlink>
    </w:p>
    <w:p w14:paraId="2F07058A" w14:textId="137D649E"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4" w:history="1">
        <w:r w:rsidR="006E142C" w:rsidRPr="008428E3">
          <w:rPr>
            <w:rStyle w:val="Hyperlink"/>
          </w:rPr>
          <w:t>9.2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Credit Support – Market Participants</w:t>
        </w:r>
        <w:r w:rsidR="006E142C">
          <w:rPr>
            <w:webHidden/>
          </w:rPr>
          <w:tab/>
        </w:r>
        <w:r w:rsidR="006E142C">
          <w:rPr>
            <w:webHidden/>
          </w:rPr>
          <w:fldChar w:fldCharType="begin"/>
        </w:r>
        <w:r w:rsidR="006E142C">
          <w:rPr>
            <w:webHidden/>
          </w:rPr>
          <w:instrText xml:space="preserve"> PAGEREF _Toc476053494 \h </w:instrText>
        </w:r>
        <w:r w:rsidR="006E142C">
          <w:rPr>
            <w:webHidden/>
          </w:rPr>
        </w:r>
        <w:r w:rsidR="006E142C">
          <w:rPr>
            <w:webHidden/>
          </w:rPr>
          <w:fldChar w:fldCharType="separate"/>
        </w:r>
        <w:r w:rsidR="001129B2">
          <w:rPr>
            <w:webHidden/>
          </w:rPr>
          <w:t>30</w:t>
        </w:r>
        <w:r w:rsidR="006E142C">
          <w:rPr>
            <w:webHidden/>
          </w:rPr>
          <w:fldChar w:fldCharType="end"/>
        </w:r>
      </w:hyperlink>
    </w:p>
    <w:p w14:paraId="3B6C3A7A" w14:textId="59BEC91D"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5" w:history="1">
        <w:r w:rsidR="006E142C" w:rsidRPr="008428E3">
          <w:rPr>
            <w:rStyle w:val="Hyperlink"/>
          </w:rPr>
          <w:t>9.3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Security deposit amounts</w:t>
        </w:r>
        <w:r w:rsidR="006E142C">
          <w:rPr>
            <w:webHidden/>
          </w:rPr>
          <w:tab/>
        </w:r>
        <w:r w:rsidR="006E142C">
          <w:rPr>
            <w:webHidden/>
          </w:rPr>
          <w:fldChar w:fldCharType="begin"/>
        </w:r>
        <w:r w:rsidR="006E142C">
          <w:rPr>
            <w:webHidden/>
          </w:rPr>
          <w:instrText xml:space="preserve"> PAGEREF _Toc476053495 \h </w:instrText>
        </w:r>
        <w:r w:rsidR="006E142C">
          <w:rPr>
            <w:webHidden/>
          </w:rPr>
        </w:r>
        <w:r w:rsidR="006E142C">
          <w:rPr>
            <w:webHidden/>
          </w:rPr>
          <w:fldChar w:fldCharType="separate"/>
        </w:r>
        <w:r w:rsidR="001129B2">
          <w:rPr>
            <w:webHidden/>
          </w:rPr>
          <w:t>31</w:t>
        </w:r>
        <w:r w:rsidR="006E142C">
          <w:rPr>
            <w:webHidden/>
          </w:rPr>
          <w:fldChar w:fldCharType="end"/>
        </w:r>
      </w:hyperlink>
    </w:p>
    <w:p w14:paraId="420C2EC4" w14:textId="4A07C0BB"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6" w:history="1">
        <w:r w:rsidR="006E142C" w:rsidRPr="008428E3">
          <w:rPr>
            <w:rStyle w:val="Hyperlink"/>
          </w:rPr>
          <w:t>9.4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Calculation of prudential amounts for Market Participants</w:t>
        </w:r>
        <w:r w:rsidR="006E142C">
          <w:rPr>
            <w:webHidden/>
          </w:rPr>
          <w:tab/>
        </w:r>
        <w:r w:rsidR="006E142C">
          <w:rPr>
            <w:webHidden/>
          </w:rPr>
          <w:fldChar w:fldCharType="begin"/>
        </w:r>
        <w:r w:rsidR="006E142C">
          <w:rPr>
            <w:webHidden/>
          </w:rPr>
          <w:instrText xml:space="preserve"> PAGEREF _Toc476053496 \h </w:instrText>
        </w:r>
        <w:r w:rsidR="006E142C">
          <w:rPr>
            <w:webHidden/>
          </w:rPr>
        </w:r>
        <w:r w:rsidR="006E142C">
          <w:rPr>
            <w:webHidden/>
          </w:rPr>
          <w:fldChar w:fldCharType="separate"/>
        </w:r>
        <w:r w:rsidR="001129B2">
          <w:rPr>
            <w:webHidden/>
          </w:rPr>
          <w:t>32</w:t>
        </w:r>
        <w:r w:rsidR="006E142C">
          <w:rPr>
            <w:webHidden/>
          </w:rPr>
          <w:fldChar w:fldCharType="end"/>
        </w:r>
      </w:hyperlink>
    </w:p>
    <w:p w14:paraId="686AE3E0" w14:textId="2388B9E1"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7" w:history="1">
        <w:r w:rsidR="006E142C" w:rsidRPr="008428E3">
          <w:rPr>
            <w:rStyle w:val="Hyperlink"/>
          </w:rPr>
          <w:t>9.5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Participant responsibility</w:t>
        </w:r>
        <w:r w:rsidR="006E142C">
          <w:rPr>
            <w:webHidden/>
          </w:rPr>
          <w:tab/>
        </w:r>
        <w:r w:rsidR="006E142C">
          <w:rPr>
            <w:webHidden/>
          </w:rPr>
          <w:fldChar w:fldCharType="begin"/>
        </w:r>
        <w:r w:rsidR="006E142C">
          <w:rPr>
            <w:webHidden/>
          </w:rPr>
          <w:instrText xml:space="preserve"> PAGEREF _Toc476053497 \h </w:instrText>
        </w:r>
        <w:r w:rsidR="006E142C">
          <w:rPr>
            <w:webHidden/>
          </w:rPr>
        </w:r>
        <w:r w:rsidR="006E142C">
          <w:rPr>
            <w:webHidden/>
          </w:rPr>
          <w:fldChar w:fldCharType="separate"/>
        </w:r>
        <w:r w:rsidR="001129B2">
          <w:rPr>
            <w:webHidden/>
          </w:rPr>
          <w:t>33</w:t>
        </w:r>
        <w:r w:rsidR="006E142C">
          <w:rPr>
            <w:webHidden/>
          </w:rPr>
          <w:fldChar w:fldCharType="end"/>
        </w:r>
      </w:hyperlink>
    </w:p>
    <w:p w14:paraId="67B4FDEF" w14:textId="3F125503"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498" w:history="1">
        <w:r w:rsidR="006E142C" w:rsidRPr="008428E3">
          <w:rPr>
            <w:rStyle w:val="Hyperlink"/>
          </w:rPr>
          <w:t>10</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Exchange Information and Capacity Listings</w:t>
        </w:r>
        <w:r w:rsidR="006E142C">
          <w:rPr>
            <w:webHidden/>
          </w:rPr>
          <w:tab/>
        </w:r>
        <w:r w:rsidR="006E142C">
          <w:rPr>
            <w:webHidden/>
          </w:rPr>
          <w:fldChar w:fldCharType="begin"/>
        </w:r>
        <w:r w:rsidR="006E142C">
          <w:rPr>
            <w:webHidden/>
          </w:rPr>
          <w:instrText xml:space="preserve"> PAGEREF _Toc476053498 \h </w:instrText>
        </w:r>
        <w:r w:rsidR="006E142C">
          <w:rPr>
            <w:webHidden/>
          </w:rPr>
        </w:r>
        <w:r w:rsidR="006E142C">
          <w:rPr>
            <w:webHidden/>
          </w:rPr>
          <w:fldChar w:fldCharType="separate"/>
        </w:r>
        <w:r w:rsidR="001129B2">
          <w:rPr>
            <w:webHidden/>
          </w:rPr>
          <w:t>34</w:t>
        </w:r>
        <w:r w:rsidR="006E142C">
          <w:rPr>
            <w:webHidden/>
          </w:rPr>
          <w:fldChar w:fldCharType="end"/>
        </w:r>
      </w:hyperlink>
    </w:p>
    <w:p w14:paraId="257EB9CE" w14:textId="60A3DE71" w:rsidR="006E142C" w:rsidRDefault="009B1580">
      <w:pPr>
        <w:pStyle w:val="TOC2"/>
        <w:rPr>
          <w:rFonts w:asciiTheme="minorHAnsi" w:eastAsiaTheme="minorEastAsia" w:hAnsiTheme="minorHAnsi" w:cstheme="minorBidi"/>
          <w:smallCaps w:val="0"/>
          <w:color w:val="auto"/>
          <w:sz w:val="22"/>
          <w:szCs w:val="22"/>
          <w:lang w:eastAsia="en-AU"/>
        </w:rPr>
      </w:pPr>
      <w:hyperlink w:anchor="_Toc476053499" w:history="1">
        <w:r w:rsidR="006E142C" w:rsidRPr="008428E3">
          <w:rPr>
            <w:rStyle w:val="Hyperlink"/>
          </w:rPr>
          <w:t>10.1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Information available to Trading and Viewing Participants</w:t>
        </w:r>
        <w:r w:rsidR="006E142C">
          <w:rPr>
            <w:webHidden/>
          </w:rPr>
          <w:tab/>
        </w:r>
        <w:r w:rsidR="006E142C">
          <w:rPr>
            <w:webHidden/>
          </w:rPr>
          <w:fldChar w:fldCharType="begin"/>
        </w:r>
        <w:r w:rsidR="006E142C">
          <w:rPr>
            <w:webHidden/>
          </w:rPr>
          <w:instrText xml:space="preserve"> PAGEREF _Toc476053499 \h </w:instrText>
        </w:r>
        <w:r w:rsidR="006E142C">
          <w:rPr>
            <w:webHidden/>
          </w:rPr>
        </w:r>
        <w:r w:rsidR="006E142C">
          <w:rPr>
            <w:webHidden/>
          </w:rPr>
          <w:fldChar w:fldCharType="separate"/>
        </w:r>
        <w:r w:rsidR="001129B2">
          <w:rPr>
            <w:webHidden/>
          </w:rPr>
          <w:t>34</w:t>
        </w:r>
        <w:r w:rsidR="006E142C">
          <w:rPr>
            <w:webHidden/>
          </w:rPr>
          <w:fldChar w:fldCharType="end"/>
        </w:r>
      </w:hyperlink>
    </w:p>
    <w:p w14:paraId="09AAD09B" w14:textId="626782A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0" w:history="1">
        <w:r w:rsidR="006E142C" w:rsidRPr="008428E3">
          <w:rPr>
            <w:rStyle w:val="Hyperlink"/>
          </w:rPr>
          <w:t>10.2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Information for Market Participants</w:t>
        </w:r>
        <w:r w:rsidR="006E142C">
          <w:rPr>
            <w:webHidden/>
          </w:rPr>
          <w:tab/>
        </w:r>
        <w:r w:rsidR="006E142C">
          <w:rPr>
            <w:webHidden/>
          </w:rPr>
          <w:fldChar w:fldCharType="begin"/>
        </w:r>
        <w:r w:rsidR="006E142C">
          <w:rPr>
            <w:webHidden/>
          </w:rPr>
          <w:instrText xml:space="preserve"> PAGEREF _Toc476053500 \h </w:instrText>
        </w:r>
        <w:r w:rsidR="006E142C">
          <w:rPr>
            <w:webHidden/>
          </w:rPr>
        </w:r>
        <w:r w:rsidR="006E142C">
          <w:rPr>
            <w:webHidden/>
          </w:rPr>
          <w:fldChar w:fldCharType="separate"/>
        </w:r>
        <w:r w:rsidR="001129B2">
          <w:rPr>
            <w:webHidden/>
          </w:rPr>
          <w:t>34</w:t>
        </w:r>
        <w:r w:rsidR="006E142C">
          <w:rPr>
            <w:webHidden/>
          </w:rPr>
          <w:fldChar w:fldCharType="end"/>
        </w:r>
      </w:hyperlink>
    </w:p>
    <w:p w14:paraId="791189B2" w14:textId="3F067114"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1" w:history="1">
        <w:r w:rsidR="006E142C" w:rsidRPr="008428E3">
          <w:rPr>
            <w:rStyle w:val="Hyperlink"/>
          </w:rPr>
          <w:t>10.3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Open access information</w:t>
        </w:r>
        <w:r w:rsidR="006E142C">
          <w:rPr>
            <w:webHidden/>
          </w:rPr>
          <w:tab/>
        </w:r>
        <w:r w:rsidR="006E142C">
          <w:rPr>
            <w:webHidden/>
          </w:rPr>
          <w:fldChar w:fldCharType="begin"/>
        </w:r>
        <w:r w:rsidR="006E142C">
          <w:rPr>
            <w:webHidden/>
          </w:rPr>
          <w:instrText xml:space="preserve"> PAGEREF _Toc476053501 \h </w:instrText>
        </w:r>
        <w:r w:rsidR="006E142C">
          <w:rPr>
            <w:webHidden/>
          </w:rPr>
        </w:r>
        <w:r w:rsidR="006E142C">
          <w:rPr>
            <w:webHidden/>
          </w:rPr>
          <w:fldChar w:fldCharType="separate"/>
        </w:r>
        <w:r w:rsidR="001129B2">
          <w:rPr>
            <w:webHidden/>
          </w:rPr>
          <w:t>34</w:t>
        </w:r>
        <w:r w:rsidR="006E142C">
          <w:rPr>
            <w:webHidden/>
          </w:rPr>
          <w:fldChar w:fldCharType="end"/>
        </w:r>
      </w:hyperlink>
    </w:p>
    <w:p w14:paraId="30DC6521" w14:textId="549BC177"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2" w:history="1">
        <w:r w:rsidR="006E142C" w:rsidRPr="008428E3">
          <w:rPr>
            <w:rStyle w:val="Hyperlink"/>
          </w:rPr>
          <w:t>10.4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Records</w:t>
        </w:r>
        <w:r w:rsidR="006E142C">
          <w:rPr>
            <w:webHidden/>
          </w:rPr>
          <w:tab/>
        </w:r>
        <w:r w:rsidR="006E142C">
          <w:rPr>
            <w:webHidden/>
          </w:rPr>
          <w:fldChar w:fldCharType="begin"/>
        </w:r>
        <w:r w:rsidR="006E142C">
          <w:rPr>
            <w:webHidden/>
          </w:rPr>
          <w:instrText xml:space="preserve"> PAGEREF _Toc476053502 \h </w:instrText>
        </w:r>
        <w:r w:rsidR="006E142C">
          <w:rPr>
            <w:webHidden/>
          </w:rPr>
        </w:r>
        <w:r w:rsidR="006E142C">
          <w:rPr>
            <w:webHidden/>
          </w:rPr>
          <w:fldChar w:fldCharType="separate"/>
        </w:r>
        <w:r w:rsidR="001129B2">
          <w:rPr>
            <w:webHidden/>
          </w:rPr>
          <w:t>35</w:t>
        </w:r>
        <w:r w:rsidR="006E142C">
          <w:rPr>
            <w:webHidden/>
          </w:rPr>
          <w:fldChar w:fldCharType="end"/>
        </w:r>
      </w:hyperlink>
    </w:p>
    <w:p w14:paraId="12207962" w14:textId="6F668FA8"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3" w:history="1">
        <w:r w:rsidR="006E142C" w:rsidRPr="008428E3">
          <w:rPr>
            <w:rStyle w:val="Hyperlink"/>
          </w:rPr>
          <w:t>10.5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Capacity listing service</w:t>
        </w:r>
        <w:r w:rsidR="006E142C">
          <w:rPr>
            <w:webHidden/>
          </w:rPr>
          <w:tab/>
        </w:r>
        <w:r w:rsidR="006E142C">
          <w:rPr>
            <w:webHidden/>
          </w:rPr>
          <w:fldChar w:fldCharType="begin"/>
        </w:r>
        <w:r w:rsidR="006E142C">
          <w:rPr>
            <w:webHidden/>
          </w:rPr>
          <w:instrText xml:space="preserve"> PAGEREF _Toc476053503 \h </w:instrText>
        </w:r>
        <w:r w:rsidR="006E142C">
          <w:rPr>
            <w:webHidden/>
          </w:rPr>
        </w:r>
        <w:r w:rsidR="006E142C">
          <w:rPr>
            <w:webHidden/>
          </w:rPr>
          <w:fldChar w:fldCharType="separate"/>
        </w:r>
        <w:r w:rsidR="001129B2">
          <w:rPr>
            <w:webHidden/>
          </w:rPr>
          <w:t>35</w:t>
        </w:r>
        <w:r w:rsidR="006E142C">
          <w:rPr>
            <w:webHidden/>
          </w:rPr>
          <w:fldChar w:fldCharType="end"/>
        </w:r>
      </w:hyperlink>
    </w:p>
    <w:p w14:paraId="02DD68A4" w14:textId="7E6021B8"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04" w:history="1">
        <w:r w:rsidR="006E142C" w:rsidRPr="008428E3">
          <w:rPr>
            <w:rStyle w:val="Hyperlink"/>
          </w:rPr>
          <w:t>11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Trading Hours</w:t>
        </w:r>
        <w:r w:rsidR="006E142C">
          <w:rPr>
            <w:webHidden/>
          </w:rPr>
          <w:tab/>
        </w:r>
        <w:r w:rsidR="006E142C">
          <w:rPr>
            <w:webHidden/>
          </w:rPr>
          <w:fldChar w:fldCharType="begin"/>
        </w:r>
        <w:r w:rsidR="006E142C">
          <w:rPr>
            <w:webHidden/>
          </w:rPr>
          <w:instrText xml:space="preserve"> PAGEREF _Toc476053504 \h </w:instrText>
        </w:r>
        <w:r w:rsidR="006E142C">
          <w:rPr>
            <w:webHidden/>
          </w:rPr>
        </w:r>
        <w:r w:rsidR="006E142C">
          <w:rPr>
            <w:webHidden/>
          </w:rPr>
          <w:fldChar w:fldCharType="separate"/>
        </w:r>
        <w:r w:rsidR="001129B2">
          <w:rPr>
            <w:webHidden/>
          </w:rPr>
          <w:t>37</w:t>
        </w:r>
        <w:r w:rsidR="006E142C">
          <w:rPr>
            <w:webHidden/>
          </w:rPr>
          <w:fldChar w:fldCharType="end"/>
        </w:r>
      </w:hyperlink>
    </w:p>
    <w:p w14:paraId="03040C5C" w14:textId="4E97982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5" w:history="1">
        <w:r w:rsidR="006E142C" w:rsidRPr="008428E3">
          <w:rPr>
            <w:rStyle w:val="Hyperlink"/>
          </w:rPr>
          <w:t>11.1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timetable</w:t>
        </w:r>
        <w:r w:rsidR="006E142C">
          <w:rPr>
            <w:webHidden/>
          </w:rPr>
          <w:tab/>
        </w:r>
        <w:r w:rsidR="006E142C">
          <w:rPr>
            <w:webHidden/>
          </w:rPr>
          <w:fldChar w:fldCharType="begin"/>
        </w:r>
        <w:r w:rsidR="006E142C">
          <w:rPr>
            <w:webHidden/>
          </w:rPr>
          <w:instrText xml:space="preserve"> PAGEREF _Toc476053505 \h </w:instrText>
        </w:r>
        <w:r w:rsidR="006E142C">
          <w:rPr>
            <w:webHidden/>
          </w:rPr>
        </w:r>
        <w:r w:rsidR="006E142C">
          <w:rPr>
            <w:webHidden/>
          </w:rPr>
          <w:fldChar w:fldCharType="separate"/>
        </w:r>
        <w:r w:rsidR="001129B2">
          <w:rPr>
            <w:webHidden/>
          </w:rPr>
          <w:t>37</w:t>
        </w:r>
        <w:r w:rsidR="006E142C">
          <w:rPr>
            <w:webHidden/>
          </w:rPr>
          <w:fldChar w:fldCharType="end"/>
        </w:r>
      </w:hyperlink>
    </w:p>
    <w:p w14:paraId="4D5AE26A" w14:textId="2C182001"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6" w:history="1">
        <w:r w:rsidR="006E142C" w:rsidRPr="008428E3">
          <w:rPr>
            <w:rStyle w:val="Hyperlink"/>
          </w:rPr>
          <w:t>11.2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Suspension of the Trading System</w:t>
        </w:r>
        <w:r w:rsidR="006E142C">
          <w:rPr>
            <w:webHidden/>
          </w:rPr>
          <w:tab/>
        </w:r>
        <w:r w:rsidR="006E142C">
          <w:rPr>
            <w:webHidden/>
          </w:rPr>
          <w:fldChar w:fldCharType="begin"/>
        </w:r>
        <w:r w:rsidR="006E142C">
          <w:rPr>
            <w:webHidden/>
          </w:rPr>
          <w:instrText xml:space="preserve"> PAGEREF _Toc476053506 \h </w:instrText>
        </w:r>
        <w:r w:rsidR="006E142C">
          <w:rPr>
            <w:webHidden/>
          </w:rPr>
        </w:r>
        <w:r w:rsidR="006E142C">
          <w:rPr>
            <w:webHidden/>
          </w:rPr>
          <w:fldChar w:fldCharType="separate"/>
        </w:r>
        <w:r w:rsidR="001129B2">
          <w:rPr>
            <w:webHidden/>
          </w:rPr>
          <w:t>37</w:t>
        </w:r>
        <w:r w:rsidR="006E142C">
          <w:rPr>
            <w:webHidden/>
          </w:rPr>
          <w:fldChar w:fldCharType="end"/>
        </w:r>
      </w:hyperlink>
    </w:p>
    <w:p w14:paraId="32ACE7CD" w14:textId="29C3AF0F"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7" w:history="1">
        <w:r w:rsidR="006E142C" w:rsidRPr="008428E3">
          <w:rPr>
            <w:rStyle w:val="Hyperlink"/>
          </w:rPr>
          <w:t>11.3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suspension on open Orders</w:t>
        </w:r>
        <w:r w:rsidR="006E142C">
          <w:rPr>
            <w:webHidden/>
          </w:rPr>
          <w:tab/>
        </w:r>
        <w:r w:rsidR="006E142C">
          <w:rPr>
            <w:webHidden/>
          </w:rPr>
          <w:fldChar w:fldCharType="begin"/>
        </w:r>
        <w:r w:rsidR="006E142C">
          <w:rPr>
            <w:webHidden/>
          </w:rPr>
          <w:instrText xml:space="preserve"> PAGEREF _Toc476053507 \h </w:instrText>
        </w:r>
        <w:r w:rsidR="006E142C">
          <w:rPr>
            <w:webHidden/>
          </w:rPr>
        </w:r>
        <w:r w:rsidR="006E142C">
          <w:rPr>
            <w:webHidden/>
          </w:rPr>
          <w:fldChar w:fldCharType="separate"/>
        </w:r>
        <w:r w:rsidR="001129B2">
          <w:rPr>
            <w:webHidden/>
          </w:rPr>
          <w:t>37</w:t>
        </w:r>
        <w:r w:rsidR="006E142C">
          <w:rPr>
            <w:webHidden/>
          </w:rPr>
          <w:fldChar w:fldCharType="end"/>
        </w:r>
      </w:hyperlink>
    </w:p>
    <w:p w14:paraId="2E4579DE" w14:textId="7D642F9E"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08" w:history="1">
        <w:r w:rsidR="006E142C" w:rsidRPr="008428E3">
          <w:rPr>
            <w:rStyle w:val="Hyperlink"/>
          </w:rPr>
          <w:t>12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Trading</w:t>
        </w:r>
        <w:r w:rsidR="006E142C">
          <w:rPr>
            <w:webHidden/>
          </w:rPr>
          <w:tab/>
        </w:r>
        <w:r w:rsidR="006E142C">
          <w:rPr>
            <w:webHidden/>
          </w:rPr>
          <w:fldChar w:fldCharType="begin"/>
        </w:r>
        <w:r w:rsidR="006E142C">
          <w:rPr>
            <w:webHidden/>
          </w:rPr>
          <w:instrText xml:space="preserve"> PAGEREF _Toc476053508 \h </w:instrText>
        </w:r>
        <w:r w:rsidR="006E142C">
          <w:rPr>
            <w:webHidden/>
          </w:rPr>
        </w:r>
        <w:r w:rsidR="006E142C">
          <w:rPr>
            <w:webHidden/>
          </w:rPr>
          <w:fldChar w:fldCharType="separate"/>
        </w:r>
        <w:r w:rsidR="001129B2">
          <w:rPr>
            <w:webHidden/>
          </w:rPr>
          <w:t>38</w:t>
        </w:r>
        <w:r w:rsidR="006E142C">
          <w:rPr>
            <w:webHidden/>
          </w:rPr>
          <w:fldChar w:fldCharType="end"/>
        </w:r>
      </w:hyperlink>
    </w:p>
    <w:p w14:paraId="3A60FDAF" w14:textId="631F158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09" w:history="1">
        <w:r w:rsidR="006E142C" w:rsidRPr="008428E3">
          <w:rPr>
            <w:rStyle w:val="Hyperlink"/>
          </w:rPr>
          <w:t>12.1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_Toc476053509 \h </w:instrText>
        </w:r>
        <w:r w:rsidR="006E142C">
          <w:rPr>
            <w:webHidden/>
          </w:rPr>
        </w:r>
        <w:r w:rsidR="006E142C">
          <w:rPr>
            <w:webHidden/>
          </w:rPr>
          <w:fldChar w:fldCharType="separate"/>
        </w:r>
        <w:r w:rsidR="001129B2">
          <w:rPr>
            <w:webHidden/>
          </w:rPr>
          <w:t>38</w:t>
        </w:r>
        <w:r w:rsidR="006E142C">
          <w:rPr>
            <w:webHidden/>
          </w:rPr>
          <w:fldChar w:fldCharType="end"/>
        </w:r>
      </w:hyperlink>
    </w:p>
    <w:p w14:paraId="35F0F9B7" w14:textId="4B7BC5A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0" w:history="1">
        <w:r w:rsidR="006E142C" w:rsidRPr="008428E3">
          <w:rPr>
            <w:rStyle w:val="Hyperlink"/>
          </w:rPr>
          <w:t>12.2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Order characteristics</w:t>
        </w:r>
        <w:r w:rsidR="006E142C">
          <w:rPr>
            <w:webHidden/>
          </w:rPr>
          <w:tab/>
        </w:r>
        <w:r w:rsidR="006E142C">
          <w:rPr>
            <w:webHidden/>
          </w:rPr>
          <w:fldChar w:fldCharType="begin"/>
        </w:r>
        <w:r w:rsidR="006E142C">
          <w:rPr>
            <w:webHidden/>
          </w:rPr>
          <w:instrText xml:space="preserve"> PAGEREF _Toc476053510 \h </w:instrText>
        </w:r>
        <w:r w:rsidR="006E142C">
          <w:rPr>
            <w:webHidden/>
          </w:rPr>
        </w:r>
        <w:r w:rsidR="006E142C">
          <w:rPr>
            <w:webHidden/>
          </w:rPr>
          <w:fldChar w:fldCharType="separate"/>
        </w:r>
        <w:r w:rsidR="001129B2">
          <w:rPr>
            <w:webHidden/>
          </w:rPr>
          <w:t>40</w:t>
        </w:r>
        <w:r w:rsidR="006E142C">
          <w:rPr>
            <w:webHidden/>
          </w:rPr>
          <w:fldChar w:fldCharType="end"/>
        </w:r>
      </w:hyperlink>
    </w:p>
    <w:p w14:paraId="78A8C4D5" w14:textId="4D50361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1" w:history="1">
        <w:r w:rsidR="006E142C" w:rsidRPr="008428E3">
          <w:rPr>
            <w:rStyle w:val="Hyperlink"/>
          </w:rPr>
          <w:t>12.3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Trading System communications</w:t>
        </w:r>
        <w:r w:rsidR="006E142C">
          <w:rPr>
            <w:webHidden/>
          </w:rPr>
          <w:tab/>
        </w:r>
        <w:r w:rsidR="006E142C">
          <w:rPr>
            <w:webHidden/>
          </w:rPr>
          <w:fldChar w:fldCharType="begin"/>
        </w:r>
        <w:r w:rsidR="006E142C">
          <w:rPr>
            <w:webHidden/>
          </w:rPr>
          <w:instrText xml:space="preserve"> PAGEREF _Toc476053511 \h </w:instrText>
        </w:r>
        <w:r w:rsidR="006E142C">
          <w:rPr>
            <w:webHidden/>
          </w:rPr>
        </w:r>
        <w:r w:rsidR="006E142C">
          <w:rPr>
            <w:webHidden/>
          </w:rPr>
          <w:fldChar w:fldCharType="separate"/>
        </w:r>
        <w:r w:rsidR="001129B2">
          <w:rPr>
            <w:webHidden/>
          </w:rPr>
          <w:t>41</w:t>
        </w:r>
        <w:r w:rsidR="006E142C">
          <w:rPr>
            <w:webHidden/>
          </w:rPr>
          <w:fldChar w:fldCharType="end"/>
        </w:r>
      </w:hyperlink>
    </w:p>
    <w:p w14:paraId="7D941A08" w14:textId="06A66A8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2" w:history="1">
        <w:r w:rsidR="006E142C" w:rsidRPr="008428E3">
          <w:rPr>
            <w:rStyle w:val="Hyperlink"/>
          </w:rPr>
          <w:t>12.4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Submission</w:t>
        </w:r>
        <w:r w:rsidR="006E142C">
          <w:rPr>
            <w:webHidden/>
          </w:rPr>
          <w:tab/>
        </w:r>
        <w:r w:rsidR="006E142C">
          <w:rPr>
            <w:webHidden/>
          </w:rPr>
          <w:fldChar w:fldCharType="begin"/>
        </w:r>
        <w:r w:rsidR="006E142C">
          <w:rPr>
            <w:webHidden/>
          </w:rPr>
          <w:instrText xml:space="preserve"> PAGEREF _Toc476053512 \h </w:instrText>
        </w:r>
        <w:r w:rsidR="006E142C">
          <w:rPr>
            <w:webHidden/>
          </w:rPr>
        </w:r>
        <w:r w:rsidR="006E142C">
          <w:rPr>
            <w:webHidden/>
          </w:rPr>
          <w:fldChar w:fldCharType="separate"/>
        </w:r>
        <w:r w:rsidR="001129B2">
          <w:rPr>
            <w:webHidden/>
          </w:rPr>
          <w:t>41</w:t>
        </w:r>
        <w:r w:rsidR="006E142C">
          <w:rPr>
            <w:webHidden/>
          </w:rPr>
          <w:fldChar w:fldCharType="end"/>
        </w:r>
      </w:hyperlink>
    </w:p>
    <w:p w14:paraId="35B7B272" w14:textId="5D51916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3" w:history="1">
        <w:r w:rsidR="006E142C" w:rsidRPr="008428E3">
          <w:rPr>
            <w:rStyle w:val="Hyperlink"/>
          </w:rPr>
          <w:t>12.5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Validation</w:t>
        </w:r>
        <w:r w:rsidR="006E142C">
          <w:rPr>
            <w:webHidden/>
          </w:rPr>
          <w:tab/>
        </w:r>
        <w:r w:rsidR="006E142C">
          <w:rPr>
            <w:webHidden/>
          </w:rPr>
          <w:fldChar w:fldCharType="begin"/>
        </w:r>
        <w:r w:rsidR="006E142C">
          <w:rPr>
            <w:webHidden/>
          </w:rPr>
          <w:instrText xml:space="preserve"> PAGEREF _Toc476053513 \h </w:instrText>
        </w:r>
        <w:r w:rsidR="006E142C">
          <w:rPr>
            <w:webHidden/>
          </w:rPr>
        </w:r>
        <w:r w:rsidR="006E142C">
          <w:rPr>
            <w:webHidden/>
          </w:rPr>
          <w:fldChar w:fldCharType="separate"/>
        </w:r>
        <w:r w:rsidR="001129B2">
          <w:rPr>
            <w:webHidden/>
          </w:rPr>
          <w:t>42</w:t>
        </w:r>
        <w:r w:rsidR="006E142C">
          <w:rPr>
            <w:webHidden/>
          </w:rPr>
          <w:fldChar w:fldCharType="end"/>
        </w:r>
      </w:hyperlink>
    </w:p>
    <w:p w14:paraId="63459DE6" w14:textId="4966A59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4" w:history="1">
        <w:r w:rsidR="006E142C" w:rsidRPr="008428E3">
          <w:rPr>
            <w:rStyle w:val="Hyperlink"/>
          </w:rPr>
          <w:t>12.6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Display</w:t>
        </w:r>
        <w:r w:rsidR="006E142C">
          <w:rPr>
            <w:webHidden/>
          </w:rPr>
          <w:tab/>
        </w:r>
        <w:r w:rsidR="006E142C">
          <w:rPr>
            <w:webHidden/>
          </w:rPr>
          <w:fldChar w:fldCharType="begin"/>
        </w:r>
        <w:r w:rsidR="006E142C">
          <w:rPr>
            <w:webHidden/>
          </w:rPr>
          <w:instrText xml:space="preserve"> PAGEREF _Toc476053514 \h </w:instrText>
        </w:r>
        <w:r w:rsidR="006E142C">
          <w:rPr>
            <w:webHidden/>
          </w:rPr>
        </w:r>
        <w:r w:rsidR="006E142C">
          <w:rPr>
            <w:webHidden/>
          </w:rPr>
          <w:fldChar w:fldCharType="separate"/>
        </w:r>
        <w:r w:rsidR="001129B2">
          <w:rPr>
            <w:webHidden/>
          </w:rPr>
          <w:t>43</w:t>
        </w:r>
        <w:r w:rsidR="006E142C">
          <w:rPr>
            <w:webHidden/>
          </w:rPr>
          <w:fldChar w:fldCharType="end"/>
        </w:r>
      </w:hyperlink>
    </w:p>
    <w:p w14:paraId="00C75C45" w14:textId="37AA9841"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5" w:history="1">
        <w:r w:rsidR="006E142C" w:rsidRPr="008428E3">
          <w:rPr>
            <w:rStyle w:val="Hyperlink"/>
          </w:rPr>
          <w:t>12.7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Pre-opening and continuous trading</w:t>
        </w:r>
        <w:r w:rsidR="006E142C">
          <w:rPr>
            <w:webHidden/>
          </w:rPr>
          <w:tab/>
        </w:r>
        <w:r w:rsidR="006E142C">
          <w:rPr>
            <w:webHidden/>
          </w:rPr>
          <w:fldChar w:fldCharType="begin"/>
        </w:r>
        <w:r w:rsidR="006E142C">
          <w:rPr>
            <w:webHidden/>
          </w:rPr>
          <w:instrText xml:space="preserve"> PAGEREF _Toc476053515 \h </w:instrText>
        </w:r>
        <w:r w:rsidR="006E142C">
          <w:rPr>
            <w:webHidden/>
          </w:rPr>
        </w:r>
        <w:r w:rsidR="006E142C">
          <w:rPr>
            <w:webHidden/>
          </w:rPr>
          <w:fldChar w:fldCharType="separate"/>
        </w:r>
        <w:r w:rsidR="001129B2">
          <w:rPr>
            <w:webHidden/>
          </w:rPr>
          <w:t>43</w:t>
        </w:r>
        <w:r w:rsidR="006E142C">
          <w:rPr>
            <w:webHidden/>
          </w:rPr>
          <w:fldChar w:fldCharType="end"/>
        </w:r>
      </w:hyperlink>
    </w:p>
    <w:p w14:paraId="7B2B8320" w14:textId="590F3E89"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16" w:history="1">
        <w:r w:rsidR="006E142C" w:rsidRPr="008428E3">
          <w:rPr>
            <w:rStyle w:val="Hyperlink"/>
          </w:rPr>
          <w:t>13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Forming Transactions</w:t>
        </w:r>
        <w:r w:rsidR="006E142C">
          <w:rPr>
            <w:webHidden/>
          </w:rPr>
          <w:tab/>
        </w:r>
        <w:r w:rsidR="006E142C">
          <w:rPr>
            <w:webHidden/>
          </w:rPr>
          <w:fldChar w:fldCharType="begin"/>
        </w:r>
        <w:r w:rsidR="006E142C">
          <w:rPr>
            <w:webHidden/>
          </w:rPr>
          <w:instrText xml:space="preserve"> PAGEREF _Toc476053516 \h </w:instrText>
        </w:r>
        <w:r w:rsidR="006E142C">
          <w:rPr>
            <w:webHidden/>
          </w:rPr>
        </w:r>
        <w:r w:rsidR="006E142C">
          <w:rPr>
            <w:webHidden/>
          </w:rPr>
          <w:fldChar w:fldCharType="separate"/>
        </w:r>
        <w:r w:rsidR="001129B2">
          <w:rPr>
            <w:webHidden/>
          </w:rPr>
          <w:t>45</w:t>
        </w:r>
        <w:r w:rsidR="006E142C">
          <w:rPr>
            <w:webHidden/>
          </w:rPr>
          <w:fldChar w:fldCharType="end"/>
        </w:r>
      </w:hyperlink>
    </w:p>
    <w:p w14:paraId="4F526E71" w14:textId="5A00A20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7" w:history="1">
        <w:r w:rsidR="006E142C" w:rsidRPr="008428E3">
          <w:rPr>
            <w:rStyle w:val="Hyperlink"/>
          </w:rPr>
          <w:t>13.1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Matching and acceptance of Orders</w:t>
        </w:r>
        <w:r w:rsidR="006E142C">
          <w:rPr>
            <w:webHidden/>
          </w:rPr>
          <w:tab/>
        </w:r>
        <w:r w:rsidR="006E142C">
          <w:rPr>
            <w:webHidden/>
          </w:rPr>
          <w:fldChar w:fldCharType="begin"/>
        </w:r>
        <w:r w:rsidR="006E142C">
          <w:rPr>
            <w:webHidden/>
          </w:rPr>
          <w:instrText xml:space="preserve"> PAGEREF _Toc476053517 \h </w:instrText>
        </w:r>
        <w:r w:rsidR="006E142C">
          <w:rPr>
            <w:webHidden/>
          </w:rPr>
        </w:r>
        <w:r w:rsidR="006E142C">
          <w:rPr>
            <w:webHidden/>
          </w:rPr>
          <w:fldChar w:fldCharType="separate"/>
        </w:r>
        <w:r w:rsidR="001129B2">
          <w:rPr>
            <w:webHidden/>
          </w:rPr>
          <w:t>45</w:t>
        </w:r>
        <w:r w:rsidR="006E142C">
          <w:rPr>
            <w:webHidden/>
          </w:rPr>
          <w:fldChar w:fldCharType="end"/>
        </w:r>
      </w:hyperlink>
    </w:p>
    <w:p w14:paraId="2863C82F" w14:textId="56525A5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8" w:history="1">
        <w:r w:rsidR="006E142C" w:rsidRPr="008428E3">
          <w:rPr>
            <w:rStyle w:val="Hyperlink"/>
          </w:rPr>
          <w:t>13.2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Pre-matched Trades</w:t>
        </w:r>
        <w:r w:rsidR="006E142C">
          <w:rPr>
            <w:webHidden/>
          </w:rPr>
          <w:tab/>
        </w:r>
        <w:r w:rsidR="006E142C">
          <w:rPr>
            <w:webHidden/>
          </w:rPr>
          <w:fldChar w:fldCharType="begin"/>
        </w:r>
        <w:r w:rsidR="006E142C">
          <w:rPr>
            <w:webHidden/>
          </w:rPr>
          <w:instrText xml:space="preserve"> PAGEREF _Toc476053518 \h </w:instrText>
        </w:r>
        <w:r w:rsidR="006E142C">
          <w:rPr>
            <w:webHidden/>
          </w:rPr>
        </w:r>
        <w:r w:rsidR="006E142C">
          <w:rPr>
            <w:webHidden/>
          </w:rPr>
          <w:fldChar w:fldCharType="separate"/>
        </w:r>
        <w:r w:rsidR="001129B2">
          <w:rPr>
            <w:webHidden/>
          </w:rPr>
          <w:t>47</w:t>
        </w:r>
        <w:r w:rsidR="006E142C">
          <w:rPr>
            <w:webHidden/>
          </w:rPr>
          <w:fldChar w:fldCharType="end"/>
        </w:r>
      </w:hyperlink>
    </w:p>
    <w:p w14:paraId="17037277" w14:textId="0F7587C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19" w:history="1">
        <w:r w:rsidR="006E142C" w:rsidRPr="008428E3">
          <w:rPr>
            <w:rStyle w:val="Hyperlink"/>
          </w:rPr>
          <w:t>13.3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Confirmations</w:t>
        </w:r>
        <w:r w:rsidR="006E142C">
          <w:rPr>
            <w:webHidden/>
          </w:rPr>
          <w:tab/>
        </w:r>
        <w:r w:rsidR="006E142C">
          <w:rPr>
            <w:webHidden/>
          </w:rPr>
          <w:fldChar w:fldCharType="begin"/>
        </w:r>
        <w:r w:rsidR="006E142C">
          <w:rPr>
            <w:webHidden/>
          </w:rPr>
          <w:instrText xml:space="preserve"> PAGEREF _Toc476053519 \h </w:instrText>
        </w:r>
        <w:r w:rsidR="006E142C">
          <w:rPr>
            <w:webHidden/>
          </w:rPr>
        </w:r>
        <w:r w:rsidR="006E142C">
          <w:rPr>
            <w:webHidden/>
          </w:rPr>
          <w:fldChar w:fldCharType="separate"/>
        </w:r>
        <w:r w:rsidR="001129B2">
          <w:rPr>
            <w:webHidden/>
          </w:rPr>
          <w:t>48</w:t>
        </w:r>
        <w:r w:rsidR="006E142C">
          <w:rPr>
            <w:webHidden/>
          </w:rPr>
          <w:fldChar w:fldCharType="end"/>
        </w:r>
      </w:hyperlink>
    </w:p>
    <w:p w14:paraId="7A4B0C54" w14:textId="097DFFFA"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0" w:history="1">
        <w:r w:rsidR="006E142C" w:rsidRPr="008428E3">
          <w:rPr>
            <w:rStyle w:val="Hyperlink"/>
          </w:rPr>
          <w:t>13.4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Transactions in error</w:t>
        </w:r>
        <w:r w:rsidR="006E142C">
          <w:rPr>
            <w:webHidden/>
          </w:rPr>
          <w:tab/>
        </w:r>
        <w:r w:rsidR="006E142C">
          <w:rPr>
            <w:webHidden/>
          </w:rPr>
          <w:fldChar w:fldCharType="begin"/>
        </w:r>
        <w:r w:rsidR="006E142C">
          <w:rPr>
            <w:webHidden/>
          </w:rPr>
          <w:instrText xml:space="preserve"> PAGEREF _Toc476053520 \h </w:instrText>
        </w:r>
        <w:r w:rsidR="006E142C">
          <w:rPr>
            <w:webHidden/>
          </w:rPr>
        </w:r>
        <w:r w:rsidR="006E142C">
          <w:rPr>
            <w:webHidden/>
          </w:rPr>
          <w:fldChar w:fldCharType="separate"/>
        </w:r>
        <w:r w:rsidR="001129B2">
          <w:rPr>
            <w:webHidden/>
          </w:rPr>
          <w:t>48</w:t>
        </w:r>
        <w:r w:rsidR="006E142C">
          <w:rPr>
            <w:webHidden/>
          </w:rPr>
          <w:fldChar w:fldCharType="end"/>
        </w:r>
      </w:hyperlink>
    </w:p>
    <w:p w14:paraId="2C24EF33" w14:textId="26454AB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1" w:history="1">
        <w:r w:rsidR="006E142C" w:rsidRPr="008428E3">
          <w:rPr>
            <w:rStyle w:val="Hyperlink"/>
          </w:rPr>
          <w:t>13.5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Spread Products</w:t>
        </w:r>
        <w:r w:rsidR="006E142C">
          <w:rPr>
            <w:webHidden/>
          </w:rPr>
          <w:tab/>
        </w:r>
        <w:r w:rsidR="006E142C">
          <w:rPr>
            <w:webHidden/>
          </w:rPr>
          <w:fldChar w:fldCharType="begin"/>
        </w:r>
        <w:r w:rsidR="006E142C">
          <w:rPr>
            <w:webHidden/>
          </w:rPr>
          <w:instrText xml:space="preserve"> PAGEREF _Toc476053521 \h </w:instrText>
        </w:r>
        <w:r w:rsidR="006E142C">
          <w:rPr>
            <w:webHidden/>
          </w:rPr>
        </w:r>
        <w:r w:rsidR="006E142C">
          <w:rPr>
            <w:webHidden/>
          </w:rPr>
          <w:fldChar w:fldCharType="separate"/>
        </w:r>
        <w:r w:rsidR="001129B2">
          <w:rPr>
            <w:webHidden/>
          </w:rPr>
          <w:t>49</w:t>
        </w:r>
        <w:r w:rsidR="006E142C">
          <w:rPr>
            <w:webHidden/>
          </w:rPr>
          <w:fldChar w:fldCharType="end"/>
        </w:r>
      </w:hyperlink>
    </w:p>
    <w:p w14:paraId="1FF93499" w14:textId="77B8B17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2" w:history="1">
        <w:r w:rsidR="006E142C" w:rsidRPr="008428E3">
          <w:rPr>
            <w:rStyle w:val="Hyperlink"/>
          </w:rPr>
          <w:t>13.6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Implied Orders</w:t>
        </w:r>
        <w:r w:rsidR="006E142C">
          <w:rPr>
            <w:webHidden/>
          </w:rPr>
          <w:tab/>
        </w:r>
        <w:r w:rsidR="006E142C">
          <w:rPr>
            <w:webHidden/>
          </w:rPr>
          <w:fldChar w:fldCharType="begin"/>
        </w:r>
        <w:r w:rsidR="006E142C">
          <w:rPr>
            <w:webHidden/>
          </w:rPr>
          <w:instrText xml:space="preserve"> PAGEREF _Toc476053522 \h </w:instrText>
        </w:r>
        <w:r w:rsidR="006E142C">
          <w:rPr>
            <w:webHidden/>
          </w:rPr>
        </w:r>
        <w:r w:rsidR="006E142C">
          <w:rPr>
            <w:webHidden/>
          </w:rPr>
          <w:fldChar w:fldCharType="separate"/>
        </w:r>
        <w:r w:rsidR="001129B2">
          <w:rPr>
            <w:webHidden/>
          </w:rPr>
          <w:t>51</w:t>
        </w:r>
        <w:r w:rsidR="006E142C">
          <w:rPr>
            <w:webHidden/>
          </w:rPr>
          <w:fldChar w:fldCharType="end"/>
        </w:r>
      </w:hyperlink>
    </w:p>
    <w:p w14:paraId="3663867B" w14:textId="7D215505"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23" w:history="1">
        <w:r w:rsidR="006E142C" w:rsidRPr="008428E3">
          <w:rPr>
            <w:rStyle w:val="Hyperlink"/>
          </w:rPr>
          <w:t>14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Delivery of Physical Gas Transactions</w:t>
        </w:r>
        <w:r w:rsidR="006E142C">
          <w:rPr>
            <w:webHidden/>
          </w:rPr>
          <w:tab/>
        </w:r>
        <w:r w:rsidR="006E142C">
          <w:rPr>
            <w:webHidden/>
          </w:rPr>
          <w:fldChar w:fldCharType="begin"/>
        </w:r>
        <w:r w:rsidR="006E142C">
          <w:rPr>
            <w:webHidden/>
          </w:rPr>
          <w:instrText xml:space="preserve"> PAGEREF _Toc476053523 \h </w:instrText>
        </w:r>
        <w:r w:rsidR="006E142C">
          <w:rPr>
            <w:webHidden/>
          </w:rPr>
        </w:r>
        <w:r w:rsidR="006E142C">
          <w:rPr>
            <w:webHidden/>
          </w:rPr>
          <w:fldChar w:fldCharType="separate"/>
        </w:r>
        <w:r w:rsidR="001129B2">
          <w:rPr>
            <w:webHidden/>
          </w:rPr>
          <w:t>57</w:t>
        </w:r>
        <w:r w:rsidR="006E142C">
          <w:rPr>
            <w:webHidden/>
          </w:rPr>
          <w:fldChar w:fldCharType="end"/>
        </w:r>
      </w:hyperlink>
    </w:p>
    <w:p w14:paraId="232AFFAA" w14:textId="3D4E479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4" w:history="1">
        <w:r w:rsidR="006E142C" w:rsidRPr="008428E3">
          <w:rPr>
            <w:rStyle w:val="Hyperlink"/>
          </w:rPr>
          <w:t>14.1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w:t>
        </w:r>
        <w:r w:rsidR="006E142C">
          <w:rPr>
            <w:webHidden/>
          </w:rPr>
          <w:tab/>
        </w:r>
        <w:r w:rsidR="006E142C">
          <w:rPr>
            <w:webHidden/>
          </w:rPr>
          <w:fldChar w:fldCharType="begin"/>
        </w:r>
        <w:r w:rsidR="006E142C">
          <w:rPr>
            <w:webHidden/>
          </w:rPr>
          <w:instrText xml:space="preserve"> PAGEREF _Toc476053524 \h </w:instrText>
        </w:r>
        <w:r w:rsidR="006E142C">
          <w:rPr>
            <w:webHidden/>
          </w:rPr>
        </w:r>
        <w:r w:rsidR="006E142C">
          <w:rPr>
            <w:webHidden/>
          </w:rPr>
          <w:fldChar w:fldCharType="separate"/>
        </w:r>
        <w:r w:rsidR="001129B2">
          <w:rPr>
            <w:webHidden/>
          </w:rPr>
          <w:t>57</w:t>
        </w:r>
        <w:r w:rsidR="006E142C">
          <w:rPr>
            <w:webHidden/>
          </w:rPr>
          <w:fldChar w:fldCharType="end"/>
        </w:r>
      </w:hyperlink>
    </w:p>
    <w:p w14:paraId="439EF493" w14:textId="2D02BC5A"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5" w:history="1">
        <w:r w:rsidR="006E142C" w:rsidRPr="008428E3">
          <w:rPr>
            <w:rStyle w:val="Hyperlink"/>
          </w:rPr>
          <w:t>14.2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_Toc476053525 \h </w:instrText>
        </w:r>
        <w:r w:rsidR="006E142C">
          <w:rPr>
            <w:webHidden/>
          </w:rPr>
        </w:r>
        <w:r w:rsidR="006E142C">
          <w:rPr>
            <w:webHidden/>
          </w:rPr>
          <w:fldChar w:fldCharType="separate"/>
        </w:r>
        <w:r w:rsidR="001129B2">
          <w:rPr>
            <w:webHidden/>
          </w:rPr>
          <w:t>57</w:t>
        </w:r>
        <w:r w:rsidR="006E142C">
          <w:rPr>
            <w:webHidden/>
          </w:rPr>
          <w:fldChar w:fldCharType="end"/>
        </w:r>
      </w:hyperlink>
    </w:p>
    <w:p w14:paraId="441980BF" w14:textId="776BECD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6" w:history="1">
        <w:r w:rsidR="006E142C" w:rsidRPr="008428E3">
          <w:rPr>
            <w:rStyle w:val="Hyperlink"/>
          </w:rPr>
          <w:t>14.3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obligations</w:t>
        </w:r>
        <w:r w:rsidR="006E142C">
          <w:rPr>
            <w:webHidden/>
          </w:rPr>
          <w:tab/>
        </w:r>
        <w:r w:rsidR="006E142C">
          <w:rPr>
            <w:webHidden/>
          </w:rPr>
          <w:fldChar w:fldCharType="begin"/>
        </w:r>
        <w:r w:rsidR="006E142C">
          <w:rPr>
            <w:webHidden/>
          </w:rPr>
          <w:instrText xml:space="preserve"> PAGEREF _Toc476053526 \h </w:instrText>
        </w:r>
        <w:r w:rsidR="006E142C">
          <w:rPr>
            <w:webHidden/>
          </w:rPr>
        </w:r>
        <w:r w:rsidR="006E142C">
          <w:rPr>
            <w:webHidden/>
          </w:rPr>
          <w:fldChar w:fldCharType="separate"/>
        </w:r>
        <w:r w:rsidR="001129B2">
          <w:rPr>
            <w:webHidden/>
          </w:rPr>
          <w:t>58</w:t>
        </w:r>
        <w:r w:rsidR="006E142C">
          <w:rPr>
            <w:webHidden/>
          </w:rPr>
          <w:fldChar w:fldCharType="end"/>
        </w:r>
      </w:hyperlink>
    </w:p>
    <w:p w14:paraId="216CF4F5" w14:textId="50BB5652"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7" w:history="1">
        <w:r w:rsidR="006E142C" w:rsidRPr="008428E3">
          <w:rPr>
            <w:rStyle w:val="Hyperlink"/>
          </w:rPr>
          <w:t>14.4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Title and risk</w:t>
        </w:r>
        <w:r w:rsidR="006E142C">
          <w:rPr>
            <w:webHidden/>
          </w:rPr>
          <w:tab/>
        </w:r>
        <w:r w:rsidR="006E142C">
          <w:rPr>
            <w:webHidden/>
          </w:rPr>
          <w:fldChar w:fldCharType="begin"/>
        </w:r>
        <w:r w:rsidR="006E142C">
          <w:rPr>
            <w:webHidden/>
          </w:rPr>
          <w:instrText xml:space="preserve"> PAGEREF _Toc476053527 \h </w:instrText>
        </w:r>
        <w:r w:rsidR="006E142C">
          <w:rPr>
            <w:webHidden/>
          </w:rPr>
        </w:r>
        <w:r w:rsidR="006E142C">
          <w:rPr>
            <w:webHidden/>
          </w:rPr>
          <w:fldChar w:fldCharType="separate"/>
        </w:r>
        <w:r w:rsidR="001129B2">
          <w:rPr>
            <w:webHidden/>
          </w:rPr>
          <w:t>59</w:t>
        </w:r>
        <w:r w:rsidR="006E142C">
          <w:rPr>
            <w:webHidden/>
          </w:rPr>
          <w:fldChar w:fldCharType="end"/>
        </w:r>
      </w:hyperlink>
    </w:p>
    <w:p w14:paraId="6BFE1F1D" w14:textId="0D57804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8" w:history="1">
        <w:r w:rsidR="006E142C" w:rsidRPr="008428E3">
          <w:rPr>
            <w:rStyle w:val="Hyperlink"/>
          </w:rPr>
          <w:t>14.5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Gas Quality</w:t>
        </w:r>
        <w:r w:rsidR="006E142C">
          <w:rPr>
            <w:webHidden/>
          </w:rPr>
          <w:tab/>
        </w:r>
        <w:r w:rsidR="006E142C">
          <w:rPr>
            <w:webHidden/>
          </w:rPr>
          <w:fldChar w:fldCharType="begin"/>
        </w:r>
        <w:r w:rsidR="006E142C">
          <w:rPr>
            <w:webHidden/>
          </w:rPr>
          <w:instrText xml:space="preserve"> PAGEREF _Toc476053528 \h </w:instrText>
        </w:r>
        <w:r w:rsidR="006E142C">
          <w:rPr>
            <w:webHidden/>
          </w:rPr>
        </w:r>
        <w:r w:rsidR="006E142C">
          <w:rPr>
            <w:webHidden/>
          </w:rPr>
          <w:fldChar w:fldCharType="separate"/>
        </w:r>
        <w:r w:rsidR="001129B2">
          <w:rPr>
            <w:webHidden/>
          </w:rPr>
          <w:t>60</w:t>
        </w:r>
        <w:r w:rsidR="006E142C">
          <w:rPr>
            <w:webHidden/>
          </w:rPr>
          <w:fldChar w:fldCharType="end"/>
        </w:r>
      </w:hyperlink>
    </w:p>
    <w:p w14:paraId="0EFC79A6" w14:textId="7887B39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29" w:history="1">
        <w:r w:rsidR="006E142C" w:rsidRPr="008428E3">
          <w:rPr>
            <w:rStyle w:val="Hyperlink"/>
          </w:rPr>
          <w:t>14.6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Measurement</w:t>
        </w:r>
        <w:r w:rsidR="006E142C">
          <w:rPr>
            <w:webHidden/>
          </w:rPr>
          <w:tab/>
        </w:r>
        <w:r w:rsidR="006E142C">
          <w:rPr>
            <w:webHidden/>
          </w:rPr>
          <w:fldChar w:fldCharType="begin"/>
        </w:r>
        <w:r w:rsidR="006E142C">
          <w:rPr>
            <w:webHidden/>
          </w:rPr>
          <w:instrText xml:space="preserve"> PAGEREF _Toc476053529 \h </w:instrText>
        </w:r>
        <w:r w:rsidR="006E142C">
          <w:rPr>
            <w:webHidden/>
          </w:rPr>
        </w:r>
        <w:r w:rsidR="006E142C">
          <w:rPr>
            <w:webHidden/>
          </w:rPr>
          <w:fldChar w:fldCharType="separate"/>
        </w:r>
        <w:r w:rsidR="001129B2">
          <w:rPr>
            <w:webHidden/>
          </w:rPr>
          <w:t>63</w:t>
        </w:r>
        <w:r w:rsidR="006E142C">
          <w:rPr>
            <w:webHidden/>
          </w:rPr>
          <w:fldChar w:fldCharType="end"/>
        </w:r>
      </w:hyperlink>
    </w:p>
    <w:p w14:paraId="06D38E2E" w14:textId="18526D0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0" w:history="1">
        <w:r w:rsidR="006E142C" w:rsidRPr="008428E3">
          <w:rPr>
            <w:rStyle w:val="Hyperlink"/>
          </w:rPr>
          <w:t>14.7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Netting, Delivery Matching and Scheduling</w:t>
        </w:r>
        <w:r w:rsidR="006E142C">
          <w:rPr>
            <w:webHidden/>
          </w:rPr>
          <w:tab/>
        </w:r>
        <w:r w:rsidR="006E142C">
          <w:rPr>
            <w:webHidden/>
          </w:rPr>
          <w:fldChar w:fldCharType="begin"/>
        </w:r>
        <w:r w:rsidR="006E142C">
          <w:rPr>
            <w:webHidden/>
          </w:rPr>
          <w:instrText xml:space="preserve"> PAGEREF _Toc476053530 \h </w:instrText>
        </w:r>
        <w:r w:rsidR="006E142C">
          <w:rPr>
            <w:webHidden/>
          </w:rPr>
        </w:r>
        <w:r w:rsidR="006E142C">
          <w:rPr>
            <w:webHidden/>
          </w:rPr>
          <w:fldChar w:fldCharType="separate"/>
        </w:r>
        <w:r w:rsidR="001129B2">
          <w:rPr>
            <w:webHidden/>
          </w:rPr>
          <w:t>64</w:t>
        </w:r>
        <w:r w:rsidR="006E142C">
          <w:rPr>
            <w:webHidden/>
          </w:rPr>
          <w:fldChar w:fldCharType="end"/>
        </w:r>
      </w:hyperlink>
    </w:p>
    <w:p w14:paraId="7D022903" w14:textId="1BF9A265"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31" w:history="1">
        <w:r w:rsidR="006E142C" w:rsidRPr="008428E3">
          <w:rPr>
            <w:rStyle w:val="Hyperlink"/>
          </w:rPr>
          <w:t>15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Delivery Quantities for Settlement of Physical Gas Transactions</w:t>
        </w:r>
        <w:r w:rsidR="006E142C">
          <w:rPr>
            <w:webHidden/>
          </w:rPr>
          <w:tab/>
        </w:r>
        <w:r w:rsidR="006E142C">
          <w:rPr>
            <w:webHidden/>
          </w:rPr>
          <w:fldChar w:fldCharType="begin"/>
        </w:r>
        <w:r w:rsidR="006E142C">
          <w:rPr>
            <w:webHidden/>
          </w:rPr>
          <w:instrText xml:space="preserve"> PAGEREF _Toc476053531 \h </w:instrText>
        </w:r>
        <w:r w:rsidR="006E142C">
          <w:rPr>
            <w:webHidden/>
          </w:rPr>
        </w:r>
        <w:r w:rsidR="006E142C">
          <w:rPr>
            <w:webHidden/>
          </w:rPr>
          <w:fldChar w:fldCharType="separate"/>
        </w:r>
        <w:r w:rsidR="001129B2">
          <w:rPr>
            <w:webHidden/>
          </w:rPr>
          <w:t>67</w:t>
        </w:r>
        <w:r w:rsidR="006E142C">
          <w:rPr>
            <w:webHidden/>
          </w:rPr>
          <w:fldChar w:fldCharType="end"/>
        </w:r>
      </w:hyperlink>
    </w:p>
    <w:p w14:paraId="56EC6208" w14:textId="38490AE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2" w:history="1">
        <w:r w:rsidR="006E142C" w:rsidRPr="008428E3">
          <w:rPr>
            <w:rStyle w:val="Hyperlink"/>
          </w:rPr>
          <w:t>15.1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w:t>
        </w:r>
        <w:r w:rsidR="006E142C">
          <w:rPr>
            <w:webHidden/>
          </w:rPr>
          <w:tab/>
        </w:r>
        <w:r w:rsidR="006E142C">
          <w:rPr>
            <w:webHidden/>
          </w:rPr>
          <w:fldChar w:fldCharType="begin"/>
        </w:r>
        <w:r w:rsidR="006E142C">
          <w:rPr>
            <w:webHidden/>
          </w:rPr>
          <w:instrText xml:space="preserve"> PAGEREF _Toc476053532 \h </w:instrText>
        </w:r>
        <w:r w:rsidR="006E142C">
          <w:rPr>
            <w:webHidden/>
          </w:rPr>
        </w:r>
        <w:r w:rsidR="006E142C">
          <w:rPr>
            <w:webHidden/>
          </w:rPr>
          <w:fldChar w:fldCharType="separate"/>
        </w:r>
        <w:r w:rsidR="001129B2">
          <w:rPr>
            <w:webHidden/>
          </w:rPr>
          <w:t>67</w:t>
        </w:r>
        <w:r w:rsidR="006E142C">
          <w:rPr>
            <w:webHidden/>
          </w:rPr>
          <w:fldChar w:fldCharType="end"/>
        </w:r>
      </w:hyperlink>
    </w:p>
    <w:p w14:paraId="4579B62E" w14:textId="03D6A1A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3" w:history="1">
        <w:r w:rsidR="006E142C" w:rsidRPr="008428E3">
          <w:rPr>
            <w:rStyle w:val="Hyperlink"/>
          </w:rPr>
          <w:t>15.2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Notification of delivered quantities</w:t>
        </w:r>
        <w:r w:rsidR="006E142C">
          <w:rPr>
            <w:webHidden/>
          </w:rPr>
          <w:tab/>
        </w:r>
        <w:r w:rsidR="006E142C">
          <w:rPr>
            <w:webHidden/>
          </w:rPr>
          <w:fldChar w:fldCharType="begin"/>
        </w:r>
        <w:r w:rsidR="006E142C">
          <w:rPr>
            <w:webHidden/>
          </w:rPr>
          <w:instrText xml:space="preserve"> PAGEREF _Toc476053533 \h </w:instrText>
        </w:r>
        <w:r w:rsidR="006E142C">
          <w:rPr>
            <w:webHidden/>
          </w:rPr>
        </w:r>
        <w:r w:rsidR="006E142C">
          <w:rPr>
            <w:webHidden/>
          </w:rPr>
          <w:fldChar w:fldCharType="separate"/>
        </w:r>
        <w:r w:rsidR="001129B2">
          <w:rPr>
            <w:webHidden/>
          </w:rPr>
          <w:t>67</w:t>
        </w:r>
        <w:r w:rsidR="006E142C">
          <w:rPr>
            <w:webHidden/>
          </w:rPr>
          <w:fldChar w:fldCharType="end"/>
        </w:r>
      </w:hyperlink>
    </w:p>
    <w:p w14:paraId="694EE46A" w14:textId="7E9A9DBA"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4" w:history="1">
        <w:r w:rsidR="006E142C" w:rsidRPr="008428E3">
          <w:rPr>
            <w:rStyle w:val="Hyperlink"/>
          </w:rPr>
          <w:t>15.3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Delivery Variance Quantities</w:t>
        </w:r>
        <w:r w:rsidR="006E142C">
          <w:rPr>
            <w:webHidden/>
          </w:rPr>
          <w:tab/>
        </w:r>
        <w:r w:rsidR="006E142C">
          <w:rPr>
            <w:webHidden/>
          </w:rPr>
          <w:fldChar w:fldCharType="begin"/>
        </w:r>
        <w:r w:rsidR="006E142C">
          <w:rPr>
            <w:webHidden/>
          </w:rPr>
          <w:instrText xml:space="preserve"> PAGEREF _Toc476053534 \h </w:instrText>
        </w:r>
        <w:r w:rsidR="006E142C">
          <w:rPr>
            <w:webHidden/>
          </w:rPr>
        </w:r>
        <w:r w:rsidR="006E142C">
          <w:rPr>
            <w:webHidden/>
          </w:rPr>
          <w:fldChar w:fldCharType="separate"/>
        </w:r>
        <w:r w:rsidR="001129B2">
          <w:rPr>
            <w:webHidden/>
          </w:rPr>
          <w:t>67</w:t>
        </w:r>
        <w:r w:rsidR="006E142C">
          <w:rPr>
            <w:webHidden/>
          </w:rPr>
          <w:fldChar w:fldCharType="end"/>
        </w:r>
      </w:hyperlink>
    </w:p>
    <w:p w14:paraId="129DB152" w14:textId="3C79CE1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5" w:history="1">
        <w:r w:rsidR="006E142C" w:rsidRPr="008428E3">
          <w:rPr>
            <w:rStyle w:val="Hyperlink"/>
          </w:rPr>
          <w:t>15.4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Location Swaps</w:t>
        </w:r>
        <w:r w:rsidR="006E142C">
          <w:rPr>
            <w:webHidden/>
          </w:rPr>
          <w:tab/>
        </w:r>
        <w:r w:rsidR="006E142C">
          <w:rPr>
            <w:webHidden/>
          </w:rPr>
          <w:fldChar w:fldCharType="begin"/>
        </w:r>
        <w:r w:rsidR="006E142C">
          <w:rPr>
            <w:webHidden/>
          </w:rPr>
          <w:instrText xml:space="preserve"> PAGEREF _Toc476053535 \h </w:instrText>
        </w:r>
        <w:r w:rsidR="006E142C">
          <w:rPr>
            <w:webHidden/>
          </w:rPr>
        </w:r>
        <w:r w:rsidR="006E142C">
          <w:rPr>
            <w:webHidden/>
          </w:rPr>
          <w:fldChar w:fldCharType="separate"/>
        </w:r>
        <w:r w:rsidR="001129B2">
          <w:rPr>
            <w:webHidden/>
          </w:rPr>
          <w:t>68</w:t>
        </w:r>
        <w:r w:rsidR="006E142C">
          <w:rPr>
            <w:webHidden/>
          </w:rPr>
          <w:fldChar w:fldCharType="end"/>
        </w:r>
      </w:hyperlink>
    </w:p>
    <w:p w14:paraId="46A83F1A" w14:textId="6E7DA05A"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36" w:history="1">
        <w:r w:rsidR="006E142C" w:rsidRPr="008428E3">
          <w:rPr>
            <w:rStyle w:val="Hyperlink"/>
          </w:rPr>
          <w:t>16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Reallocation</w:t>
        </w:r>
        <w:r w:rsidR="006E142C">
          <w:rPr>
            <w:webHidden/>
          </w:rPr>
          <w:tab/>
        </w:r>
        <w:r w:rsidR="006E142C">
          <w:rPr>
            <w:webHidden/>
          </w:rPr>
          <w:fldChar w:fldCharType="begin"/>
        </w:r>
        <w:r w:rsidR="006E142C">
          <w:rPr>
            <w:webHidden/>
          </w:rPr>
          <w:instrText xml:space="preserve"> PAGEREF _Toc476053536 \h </w:instrText>
        </w:r>
        <w:r w:rsidR="006E142C">
          <w:rPr>
            <w:webHidden/>
          </w:rPr>
        </w:r>
        <w:r w:rsidR="006E142C">
          <w:rPr>
            <w:webHidden/>
          </w:rPr>
          <w:fldChar w:fldCharType="separate"/>
        </w:r>
        <w:r w:rsidR="001129B2">
          <w:rPr>
            <w:webHidden/>
          </w:rPr>
          <w:t>69</w:t>
        </w:r>
        <w:r w:rsidR="006E142C">
          <w:rPr>
            <w:webHidden/>
          </w:rPr>
          <w:fldChar w:fldCharType="end"/>
        </w:r>
      </w:hyperlink>
    </w:p>
    <w:p w14:paraId="3F8997A5" w14:textId="41215EED"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7" w:history="1">
        <w:r w:rsidR="006E142C" w:rsidRPr="008428E3">
          <w:rPr>
            <w:rStyle w:val="Hyperlink"/>
          </w:rPr>
          <w:t>16.1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 Procedures</w:t>
        </w:r>
        <w:r w:rsidR="006E142C">
          <w:rPr>
            <w:webHidden/>
          </w:rPr>
          <w:tab/>
        </w:r>
        <w:r w:rsidR="006E142C">
          <w:rPr>
            <w:webHidden/>
          </w:rPr>
          <w:fldChar w:fldCharType="begin"/>
        </w:r>
        <w:r w:rsidR="006E142C">
          <w:rPr>
            <w:webHidden/>
          </w:rPr>
          <w:instrText xml:space="preserve"> PAGEREF _Toc476053537 \h </w:instrText>
        </w:r>
        <w:r w:rsidR="006E142C">
          <w:rPr>
            <w:webHidden/>
          </w:rPr>
        </w:r>
        <w:r w:rsidR="006E142C">
          <w:rPr>
            <w:webHidden/>
          </w:rPr>
          <w:fldChar w:fldCharType="separate"/>
        </w:r>
        <w:r w:rsidR="001129B2">
          <w:rPr>
            <w:webHidden/>
          </w:rPr>
          <w:t>69</w:t>
        </w:r>
        <w:r w:rsidR="006E142C">
          <w:rPr>
            <w:webHidden/>
          </w:rPr>
          <w:fldChar w:fldCharType="end"/>
        </w:r>
      </w:hyperlink>
    </w:p>
    <w:p w14:paraId="1C8B6E8F" w14:textId="116B7CE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8" w:history="1">
        <w:r w:rsidR="006E142C" w:rsidRPr="008428E3">
          <w:rPr>
            <w:rStyle w:val="Hyperlink"/>
          </w:rPr>
          <w:t>16.2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Request and registration</w:t>
        </w:r>
        <w:r w:rsidR="006E142C">
          <w:rPr>
            <w:webHidden/>
          </w:rPr>
          <w:tab/>
        </w:r>
        <w:r w:rsidR="006E142C">
          <w:rPr>
            <w:webHidden/>
          </w:rPr>
          <w:fldChar w:fldCharType="begin"/>
        </w:r>
        <w:r w:rsidR="006E142C">
          <w:rPr>
            <w:webHidden/>
          </w:rPr>
          <w:instrText xml:space="preserve"> PAGEREF _Toc476053538 \h </w:instrText>
        </w:r>
        <w:r w:rsidR="006E142C">
          <w:rPr>
            <w:webHidden/>
          </w:rPr>
        </w:r>
        <w:r w:rsidR="006E142C">
          <w:rPr>
            <w:webHidden/>
          </w:rPr>
          <w:fldChar w:fldCharType="separate"/>
        </w:r>
        <w:r w:rsidR="001129B2">
          <w:rPr>
            <w:webHidden/>
          </w:rPr>
          <w:t>69</w:t>
        </w:r>
        <w:r w:rsidR="006E142C">
          <w:rPr>
            <w:webHidden/>
          </w:rPr>
          <w:fldChar w:fldCharType="end"/>
        </w:r>
      </w:hyperlink>
    </w:p>
    <w:p w14:paraId="2C1D20B8" w14:textId="793D83F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39" w:history="1">
        <w:r w:rsidR="006E142C" w:rsidRPr="008428E3">
          <w:rPr>
            <w:rStyle w:val="Hyperlink"/>
          </w:rPr>
          <w:t>16.3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Reallocations</w:t>
        </w:r>
        <w:r w:rsidR="006E142C">
          <w:rPr>
            <w:webHidden/>
          </w:rPr>
          <w:tab/>
        </w:r>
        <w:r w:rsidR="006E142C">
          <w:rPr>
            <w:webHidden/>
          </w:rPr>
          <w:fldChar w:fldCharType="begin"/>
        </w:r>
        <w:r w:rsidR="006E142C">
          <w:rPr>
            <w:webHidden/>
          </w:rPr>
          <w:instrText xml:space="preserve"> PAGEREF _Toc476053539 \h </w:instrText>
        </w:r>
        <w:r w:rsidR="006E142C">
          <w:rPr>
            <w:webHidden/>
          </w:rPr>
        </w:r>
        <w:r w:rsidR="006E142C">
          <w:rPr>
            <w:webHidden/>
          </w:rPr>
          <w:fldChar w:fldCharType="separate"/>
        </w:r>
        <w:r w:rsidR="001129B2">
          <w:rPr>
            <w:webHidden/>
          </w:rPr>
          <w:t>69</w:t>
        </w:r>
        <w:r w:rsidR="006E142C">
          <w:rPr>
            <w:webHidden/>
          </w:rPr>
          <w:fldChar w:fldCharType="end"/>
        </w:r>
      </w:hyperlink>
    </w:p>
    <w:p w14:paraId="747CF23B" w14:textId="27115D31"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0" w:history="1">
        <w:r w:rsidR="006E142C" w:rsidRPr="008428E3">
          <w:rPr>
            <w:rStyle w:val="Hyperlink"/>
          </w:rPr>
          <w:t>16.4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Reversal and Deregistration</w:t>
        </w:r>
        <w:r w:rsidR="006E142C">
          <w:rPr>
            <w:webHidden/>
          </w:rPr>
          <w:tab/>
        </w:r>
        <w:r w:rsidR="006E142C">
          <w:rPr>
            <w:webHidden/>
          </w:rPr>
          <w:fldChar w:fldCharType="begin"/>
        </w:r>
        <w:r w:rsidR="006E142C">
          <w:rPr>
            <w:webHidden/>
          </w:rPr>
          <w:instrText xml:space="preserve"> PAGEREF _Toc476053540 \h </w:instrText>
        </w:r>
        <w:r w:rsidR="006E142C">
          <w:rPr>
            <w:webHidden/>
          </w:rPr>
        </w:r>
        <w:r w:rsidR="006E142C">
          <w:rPr>
            <w:webHidden/>
          </w:rPr>
          <w:fldChar w:fldCharType="separate"/>
        </w:r>
        <w:r w:rsidR="001129B2">
          <w:rPr>
            <w:webHidden/>
          </w:rPr>
          <w:t>70</w:t>
        </w:r>
        <w:r w:rsidR="006E142C">
          <w:rPr>
            <w:webHidden/>
          </w:rPr>
          <w:fldChar w:fldCharType="end"/>
        </w:r>
      </w:hyperlink>
    </w:p>
    <w:p w14:paraId="7865B4E5" w14:textId="50266D1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1" w:history="1">
        <w:r w:rsidR="006E142C" w:rsidRPr="008428E3">
          <w:rPr>
            <w:rStyle w:val="Hyperlink"/>
          </w:rPr>
          <w:t>16.5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on Prudential Exposure</w:t>
        </w:r>
        <w:r w:rsidR="006E142C">
          <w:rPr>
            <w:webHidden/>
          </w:rPr>
          <w:tab/>
        </w:r>
        <w:r w:rsidR="006E142C">
          <w:rPr>
            <w:webHidden/>
          </w:rPr>
          <w:fldChar w:fldCharType="begin"/>
        </w:r>
        <w:r w:rsidR="006E142C">
          <w:rPr>
            <w:webHidden/>
          </w:rPr>
          <w:instrText xml:space="preserve"> PAGEREF _Toc476053541 \h </w:instrText>
        </w:r>
        <w:r w:rsidR="006E142C">
          <w:rPr>
            <w:webHidden/>
          </w:rPr>
        </w:r>
        <w:r w:rsidR="006E142C">
          <w:rPr>
            <w:webHidden/>
          </w:rPr>
          <w:fldChar w:fldCharType="separate"/>
        </w:r>
        <w:r w:rsidR="001129B2">
          <w:rPr>
            <w:webHidden/>
          </w:rPr>
          <w:t>70</w:t>
        </w:r>
        <w:r w:rsidR="006E142C">
          <w:rPr>
            <w:webHidden/>
          </w:rPr>
          <w:fldChar w:fldCharType="end"/>
        </w:r>
      </w:hyperlink>
    </w:p>
    <w:p w14:paraId="70D9B1F2" w14:textId="12BD4E8A"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42" w:history="1">
        <w:r w:rsidR="006E142C" w:rsidRPr="008428E3">
          <w:rPr>
            <w:rStyle w:val="Hyperlink"/>
          </w:rPr>
          <w:t>17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Settlements</w:t>
        </w:r>
        <w:r w:rsidR="006E142C">
          <w:rPr>
            <w:webHidden/>
          </w:rPr>
          <w:tab/>
        </w:r>
        <w:r w:rsidR="006E142C">
          <w:rPr>
            <w:webHidden/>
          </w:rPr>
          <w:fldChar w:fldCharType="begin"/>
        </w:r>
        <w:r w:rsidR="006E142C">
          <w:rPr>
            <w:webHidden/>
          </w:rPr>
          <w:instrText xml:space="preserve"> PAGEREF _Toc476053542 \h </w:instrText>
        </w:r>
        <w:r w:rsidR="006E142C">
          <w:rPr>
            <w:webHidden/>
          </w:rPr>
        </w:r>
        <w:r w:rsidR="006E142C">
          <w:rPr>
            <w:webHidden/>
          </w:rPr>
          <w:fldChar w:fldCharType="separate"/>
        </w:r>
        <w:r w:rsidR="001129B2">
          <w:rPr>
            <w:webHidden/>
          </w:rPr>
          <w:t>71</w:t>
        </w:r>
        <w:r w:rsidR="006E142C">
          <w:rPr>
            <w:webHidden/>
          </w:rPr>
          <w:fldChar w:fldCharType="end"/>
        </w:r>
      </w:hyperlink>
    </w:p>
    <w:p w14:paraId="6A8C7B63" w14:textId="16BD238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3" w:history="1">
        <w:r w:rsidR="006E142C" w:rsidRPr="008428E3">
          <w:rPr>
            <w:rStyle w:val="Hyperlink"/>
          </w:rPr>
          <w:t>17.1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Scope</w:t>
        </w:r>
        <w:r w:rsidR="006E142C">
          <w:rPr>
            <w:webHidden/>
          </w:rPr>
          <w:tab/>
        </w:r>
        <w:r w:rsidR="006E142C">
          <w:rPr>
            <w:webHidden/>
          </w:rPr>
          <w:fldChar w:fldCharType="begin"/>
        </w:r>
        <w:r w:rsidR="006E142C">
          <w:rPr>
            <w:webHidden/>
          </w:rPr>
          <w:instrText xml:space="preserve"> PAGEREF _Toc476053543 \h </w:instrText>
        </w:r>
        <w:r w:rsidR="006E142C">
          <w:rPr>
            <w:webHidden/>
          </w:rPr>
        </w:r>
        <w:r w:rsidR="006E142C">
          <w:rPr>
            <w:webHidden/>
          </w:rPr>
          <w:fldChar w:fldCharType="separate"/>
        </w:r>
        <w:r w:rsidR="001129B2">
          <w:rPr>
            <w:webHidden/>
          </w:rPr>
          <w:t>71</w:t>
        </w:r>
        <w:r w:rsidR="006E142C">
          <w:rPr>
            <w:webHidden/>
          </w:rPr>
          <w:fldChar w:fldCharType="end"/>
        </w:r>
      </w:hyperlink>
    </w:p>
    <w:p w14:paraId="2A666327" w14:textId="6740810E"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4" w:history="1">
        <w:r w:rsidR="006E142C" w:rsidRPr="008428E3">
          <w:rPr>
            <w:rStyle w:val="Hyperlink"/>
          </w:rPr>
          <w:t>17.2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Settlement Facilities</w:t>
        </w:r>
        <w:r w:rsidR="006E142C">
          <w:rPr>
            <w:webHidden/>
          </w:rPr>
          <w:tab/>
        </w:r>
        <w:r w:rsidR="006E142C">
          <w:rPr>
            <w:webHidden/>
          </w:rPr>
          <w:fldChar w:fldCharType="begin"/>
        </w:r>
        <w:r w:rsidR="006E142C">
          <w:rPr>
            <w:webHidden/>
          </w:rPr>
          <w:instrText xml:space="preserve"> PAGEREF _Toc476053544 \h </w:instrText>
        </w:r>
        <w:r w:rsidR="006E142C">
          <w:rPr>
            <w:webHidden/>
          </w:rPr>
        </w:r>
        <w:r w:rsidR="006E142C">
          <w:rPr>
            <w:webHidden/>
          </w:rPr>
          <w:fldChar w:fldCharType="separate"/>
        </w:r>
        <w:r w:rsidR="001129B2">
          <w:rPr>
            <w:webHidden/>
          </w:rPr>
          <w:t>71</w:t>
        </w:r>
        <w:r w:rsidR="006E142C">
          <w:rPr>
            <w:webHidden/>
          </w:rPr>
          <w:fldChar w:fldCharType="end"/>
        </w:r>
      </w:hyperlink>
    </w:p>
    <w:p w14:paraId="34F68F02" w14:textId="1B325D52"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5" w:history="1">
        <w:r w:rsidR="006E142C" w:rsidRPr="008428E3">
          <w:rPr>
            <w:rStyle w:val="Hyperlink"/>
          </w:rPr>
          <w:t>17.3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Calculation of Settlement Amounts</w:t>
        </w:r>
        <w:r w:rsidR="006E142C">
          <w:rPr>
            <w:webHidden/>
          </w:rPr>
          <w:tab/>
        </w:r>
        <w:r w:rsidR="006E142C">
          <w:rPr>
            <w:webHidden/>
          </w:rPr>
          <w:fldChar w:fldCharType="begin"/>
        </w:r>
        <w:r w:rsidR="006E142C">
          <w:rPr>
            <w:webHidden/>
          </w:rPr>
          <w:instrText xml:space="preserve"> PAGEREF _Toc476053545 \h </w:instrText>
        </w:r>
        <w:r w:rsidR="006E142C">
          <w:rPr>
            <w:webHidden/>
          </w:rPr>
        </w:r>
        <w:r w:rsidR="006E142C">
          <w:rPr>
            <w:webHidden/>
          </w:rPr>
          <w:fldChar w:fldCharType="separate"/>
        </w:r>
        <w:r w:rsidR="001129B2">
          <w:rPr>
            <w:webHidden/>
          </w:rPr>
          <w:t>71</w:t>
        </w:r>
        <w:r w:rsidR="006E142C">
          <w:rPr>
            <w:webHidden/>
          </w:rPr>
          <w:fldChar w:fldCharType="end"/>
        </w:r>
      </w:hyperlink>
    </w:p>
    <w:p w14:paraId="71D91046" w14:textId="1451B75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46" w:history="1">
        <w:r w:rsidR="006E142C" w:rsidRPr="008428E3">
          <w:rPr>
            <w:rStyle w:val="Hyperlink"/>
          </w:rPr>
          <w:t>18</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Billing and Payment</w:t>
        </w:r>
        <w:r w:rsidR="006E142C">
          <w:rPr>
            <w:webHidden/>
          </w:rPr>
          <w:tab/>
        </w:r>
        <w:r w:rsidR="006E142C">
          <w:rPr>
            <w:webHidden/>
          </w:rPr>
          <w:fldChar w:fldCharType="begin"/>
        </w:r>
        <w:r w:rsidR="006E142C">
          <w:rPr>
            <w:webHidden/>
          </w:rPr>
          <w:instrText xml:space="preserve"> PAGEREF _Toc476053546 \h </w:instrText>
        </w:r>
        <w:r w:rsidR="006E142C">
          <w:rPr>
            <w:webHidden/>
          </w:rPr>
        </w:r>
        <w:r w:rsidR="006E142C">
          <w:rPr>
            <w:webHidden/>
          </w:rPr>
          <w:fldChar w:fldCharType="separate"/>
        </w:r>
        <w:r w:rsidR="001129B2">
          <w:rPr>
            <w:webHidden/>
          </w:rPr>
          <w:t>74</w:t>
        </w:r>
        <w:r w:rsidR="006E142C">
          <w:rPr>
            <w:webHidden/>
          </w:rPr>
          <w:fldChar w:fldCharType="end"/>
        </w:r>
      </w:hyperlink>
    </w:p>
    <w:p w14:paraId="2F523163" w14:textId="38034FF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7" w:history="1">
        <w:r w:rsidR="006E142C" w:rsidRPr="008428E3">
          <w:rPr>
            <w:rStyle w:val="Hyperlink"/>
          </w:rPr>
          <w:t>18.1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Final Statements</w:t>
        </w:r>
        <w:r w:rsidR="006E142C">
          <w:rPr>
            <w:webHidden/>
          </w:rPr>
          <w:tab/>
        </w:r>
        <w:r w:rsidR="006E142C">
          <w:rPr>
            <w:webHidden/>
          </w:rPr>
          <w:fldChar w:fldCharType="begin"/>
        </w:r>
        <w:r w:rsidR="006E142C">
          <w:rPr>
            <w:webHidden/>
          </w:rPr>
          <w:instrText xml:space="preserve"> PAGEREF _Toc476053547 \h </w:instrText>
        </w:r>
        <w:r w:rsidR="006E142C">
          <w:rPr>
            <w:webHidden/>
          </w:rPr>
        </w:r>
        <w:r w:rsidR="006E142C">
          <w:rPr>
            <w:webHidden/>
          </w:rPr>
          <w:fldChar w:fldCharType="separate"/>
        </w:r>
        <w:r w:rsidR="001129B2">
          <w:rPr>
            <w:webHidden/>
          </w:rPr>
          <w:t>74</w:t>
        </w:r>
        <w:r w:rsidR="006E142C">
          <w:rPr>
            <w:webHidden/>
          </w:rPr>
          <w:fldChar w:fldCharType="end"/>
        </w:r>
      </w:hyperlink>
    </w:p>
    <w:p w14:paraId="7F3D626D" w14:textId="549D5502"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8" w:history="1">
        <w:r w:rsidR="006E142C" w:rsidRPr="008428E3">
          <w:rPr>
            <w:rStyle w:val="Hyperlink"/>
          </w:rPr>
          <w:t>18.2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obligations</w:t>
        </w:r>
        <w:r w:rsidR="006E142C">
          <w:rPr>
            <w:webHidden/>
          </w:rPr>
          <w:tab/>
        </w:r>
        <w:r w:rsidR="006E142C">
          <w:rPr>
            <w:webHidden/>
          </w:rPr>
          <w:fldChar w:fldCharType="begin"/>
        </w:r>
        <w:r w:rsidR="006E142C">
          <w:rPr>
            <w:webHidden/>
          </w:rPr>
          <w:instrText xml:space="preserve"> PAGEREF _Toc476053548 \h </w:instrText>
        </w:r>
        <w:r w:rsidR="006E142C">
          <w:rPr>
            <w:webHidden/>
          </w:rPr>
        </w:r>
        <w:r w:rsidR="006E142C">
          <w:rPr>
            <w:webHidden/>
          </w:rPr>
          <w:fldChar w:fldCharType="separate"/>
        </w:r>
        <w:r w:rsidR="001129B2">
          <w:rPr>
            <w:webHidden/>
          </w:rPr>
          <w:t>74</w:t>
        </w:r>
        <w:r w:rsidR="006E142C">
          <w:rPr>
            <w:webHidden/>
          </w:rPr>
          <w:fldChar w:fldCharType="end"/>
        </w:r>
      </w:hyperlink>
    </w:p>
    <w:p w14:paraId="70F5EA07" w14:textId="67FAF322" w:rsidR="006E142C" w:rsidRDefault="009B1580">
      <w:pPr>
        <w:pStyle w:val="TOC2"/>
        <w:rPr>
          <w:rFonts w:asciiTheme="minorHAnsi" w:eastAsiaTheme="minorEastAsia" w:hAnsiTheme="minorHAnsi" w:cstheme="minorBidi"/>
          <w:smallCaps w:val="0"/>
          <w:color w:val="auto"/>
          <w:sz w:val="22"/>
          <w:szCs w:val="22"/>
          <w:lang w:eastAsia="en-AU"/>
        </w:rPr>
      </w:pPr>
      <w:hyperlink w:anchor="_Toc476053549" w:history="1">
        <w:r w:rsidR="006E142C" w:rsidRPr="008428E3">
          <w:rPr>
            <w:rStyle w:val="Hyperlink"/>
          </w:rPr>
          <w:t>18.3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Settlement queries on Final Statements</w:t>
        </w:r>
        <w:r w:rsidR="006E142C">
          <w:rPr>
            <w:webHidden/>
          </w:rPr>
          <w:tab/>
        </w:r>
        <w:r w:rsidR="006E142C">
          <w:rPr>
            <w:webHidden/>
          </w:rPr>
          <w:fldChar w:fldCharType="begin"/>
        </w:r>
        <w:r w:rsidR="006E142C">
          <w:rPr>
            <w:webHidden/>
          </w:rPr>
          <w:instrText xml:space="preserve"> PAGEREF _Toc476053549 \h </w:instrText>
        </w:r>
        <w:r w:rsidR="006E142C">
          <w:rPr>
            <w:webHidden/>
          </w:rPr>
        </w:r>
        <w:r w:rsidR="006E142C">
          <w:rPr>
            <w:webHidden/>
          </w:rPr>
          <w:fldChar w:fldCharType="separate"/>
        </w:r>
        <w:r w:rsidR="001129B2">
          <w:rPr>
            <w:webHidden/>
          </w:rPr>
          <w:t>75</w:t>
        </w:r>
        <w:r w:rsidR="006E142C">
          <w:rPr>
            <w:webHidden/>
          </w:rPr>
          <w:fldChar w:fldCharType="end"/>
        </w:r>
      </w:hyperlink>
    </w:p>
    <w:p w14:paraId="25200741" w14:textId="5630623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0" w:history="1">
        <w:r w:rsidR="006E142C" w:rsidRPr="008428E3">
          <w:rPr>
            <w:rStyle w:val="Hyperlink"/>
          </w:rPr>
          <w:t>18.4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Revised Statements</w:t>
        </w:r>
        <w:r w:rsidR="006E142C">
          <w:rPr>
            <w:webHidden/>
          </w:rPr>
          <w:tab/>
        </w:r>
        <w:r w:rsidR="006E142C">
          <w:rPr>
            <w:webHidden/>
          </w:rPr>
          <w:fldChar w:fldCharType="begin"/>
        </w:r>
        <w:r w:rsidR="006E142C">
          <w:rPr>
            <w:webHidden/>
          </w:rPr>
          <w:instrText xml:space="preserve"> PAGEREF _Toc476053550 \h </w:instrText>
        </w:r>
        <w:r w:rsidR="006E142C">
          <w:rPr>
            <w:webHidden/>
          </w:rPr>
        </w:r>
        <w:r w:rsidR="006E142C">
          <w:rPr>
            <w:webHidden/>
          </w:rPr>
          <w:fldChar w:fldCharType="separate"/>
        </w:r>
        <w:r w:rsidR="001129B2">
          <w:rPr>
            <w:webHidden/>
          </w:rPr>
          <w:t>75</w:t>
        </w:r>
        <w:r w:rsidR="006E142C">
          <w:rPr>
            <w:webHidden/>
          </w:rPr>
          <w:fldChar w:fldCharType="end"/>
        </w:r>
      </w:hyperlink>
    </w:p>
    <w:p w14:paraId="58C31411" w14:textId="09AFA00D"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1" w:history="1">
        <w:r w:rsidR="006E142C" w:rsidRPr="008428E3">
          <w:rPr>
            <w:rStyle w:val="Hyperlink"/>
          </w:rPr>
          <w:t>18.5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Disputes on Revised Statements</w:t>
        </w:r>
        <w:r w:rsidR="006E142C">
          <w:rPr>
            <w:webHidden/>
          </w:rPr>
          <w:tab/>
        </w:r>
        <w:r w:rsidR="006E142C">
          <w:rPr>
            <w:webHidden/>
          </w:rPr>
          <w:fldChar w:fldCharType="begin"/>
        </w:r>
        <w:r w:rsidR="006E142C">
          <w:rPr>
            <w:webHidden/>
          </w:rPr>
          <w:instrText xml:space="preserve"> PAGEREF _Toc476053551 \h </w:instrText>
        </w:r>
        <w:r w:rsidR="006E142C">
          <w:rPr>
            <w:webHidden/>
          </w:rPr>
        </w:r>
        <w:r w:rsidR="006E142C">
          <w:rPr>
            <w:webHidden/>
          </w:rPr>
          <w:fldChar w:fldCharType="separate"/>
        </w:r>
        <w:r w:rsidR="001129B2">
          <w:rPr>
            <w:webHidden/>
          </w:rPr>
          <w:t>75</w:t>
        </w:r>
        <w:r w:rsidR="006E142C">
          <w:rPr>
            <w:webHidden/>
          </w:rPr>
          <w:fldChar w:fldCharType="end"/>
        </w:r>
      </w:hyperlink>
    </w:p>
    <w:p w14:paraId="4EE5A6A4" w14:textId="3F3AADC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2" w:history="1">
        <w:r w:rsidR="006E142C" w:rsidRPr="008428E3">
          <w:rPr>
            <w:rStyle w:val="Hyperlink"/>
          </w:rPr>
          <w:t>18.6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of adjustments</w:t>
        </w:r>
        <w:r w:rsidR="006E142C">
          <w:rPr>
            <w:webHidden/>
          </w:rPr>
          <w:tab/>
        </w:r>
        <w:r w:rsidR="006E142C">
          <w:rPr>
            <w:webHidden/>
          </w:rPr>
          <w:fldChar w:fldCharType="begin"/>
        </w:r>
        <w:r w:rsidR="006E142C">
          <w:rPr>
            <w:webHidden/>
          </w:rPr>
          <w:instrText xml:space="preserve"> PAGEREF _Toc476053552 \h </w:instrText>
        </w:r>
        <w:r w:rsidR="006E142C">
          <w:rPr>
            <w:webHidden/>
          </w:rPr>
        </w:r>
        <w:r w:rsidR="006E142C">
          <w:rPr>
            <w:webHidden/>
          </w:rPr>
          <w:fldChar w:fldCharType="separate"/>
        </w:r>
        <w:r w:rsidR="001129B2">
          <w:rPr>
            <w:webHidden/>
          </w:rPr>
          <w:t>76</w:t>
        </w:r>
        <w:r w:rsidR="006E142C">
          <w:rPr>
            <w:webHidden/>
          </w:rPr>
          <w:fldChar w:fldCharType="end"/>
        </w:r>
      </w:hyperlink>
    </w:p>
    <w:p w14:paraId="5B36D2F1" w14:textId="4D09C397"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3" w:history="1">
        <w:r w:rsidR="006E142C" w:rsidRPr="008428E3">
          <w:rPr>
            <w:rStyle w:val="Hyperlink"/>
          </w:rPr>
          <w:t>18.7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Maximum total payment in respect of a Billing Period</w:t>
        </w:r>
        <w:r w:rsidR="006E142C">
          <w:rPr>
            <w:webHidden/>
          </w:rPr>
          <w:tab/>
        </w:r>
        <w:r w:rsidR="006E142C">
          <w:rPr>
            <w:webHidden/>
          </w:rPr>
          <w:fldChar w:fldCharType="begin"/>
        </w:r>
        <w:r w:rsidR="006E142C">
          <w:rPr>
            <w:webHidden/>
          </w:rPr>
          <w:instrText xml:space="preserve"> PAGEREF _Toc476053553 \h </w:instrText>
        </w:r>
        <w:r w:rsidR="006E142C">
          <w:rPr>
            <w:webHidden/>
          </w:rPr>
        </w:r>
        <w:r w:rsidR="006E142C">
          <w:rPr>
            <w:webHidden/>
          </w:rPr>
          <w:fldChar w:fldCharType="separate"/>
        </w:r>
        <w:r w:rsidR="001129B2">
          <w:rPr>
            <w:webHidden/>
          </w:rPr>
          <w:t>76</w:t>
        </w:r>
        <w:r w:rsidR="006E142C">
          <w:rPr>
            <w:webHidden/>
          </w:rPr>
          <w:fldChar w:fldCharType="end"/>
        </w:r>
      </w:hyperlink>
    </w:p>
    <w:p w14:paraId="614760EF" w14:textId="6C3A8F24"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4" w:history="1">
        <w:r w:rsidR="006E142C" w:rsidRPr="008428E3">
          <w:rPr>
            <w:rStyle w:val="Hyperlink"/>
          </w:rPr>
          <w:t>18.8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Payment by Other Members</w:t>
        </w:r>
        <w:r w:rsidR="006E142C">
          <w:rPr>
            <w:webHidden/>
          </w:rPr>
          <w:tab/>
        </w:r>
        <w:r w:rsidR="006E142C">
          <w:rPr>
            <w:webHidden/>
          </w:rPr>
          <w:fldChar w:fldCharType="begin"/>
        </w:r>
        <w:r w:rsidR="006E142C">
          <w:rPr>
            <w:webHidden/>
          </w:rPr>
          <w:instrText xml:space="preserve"> PAGEREF _Toc476053554 \h </w:instrText>
        </w:r>
        <w:r w:rsidR="006E142C">
          <w:rPr>
            <w:webHidden/>
          </w:rPr>
        </w:r>
        <w:r w:rsidR="006E142C">
          <w:rPr>
            <w:webHidden/>
          </w:rPr>
          <w:fldChar w:fldCharType="separate"/>
        </w:r>
        <w:r w:rsidR="001129B2">
          <w:rPr>
            <w:webHidden/>
          </w:rPr>
          <w:t>77</w:t>
        </w:r>
        <w:r w:rsidR="006E142C">
          <w:rPr>
            <w:webHidden/>
          </w:rPr>
          <w:fldChar w:fldCharType="end"/>
        </w:r>
      </w:hyperlink>
    </w:p>
    <w:p w14:paraId="0A5E948F" w14:textId="0FD9305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5" w:history="1">
        <w:r w:rsidR="006E142C" w:rsidRPr="008428E3">
          <w:rPr>
            <w:rStyle w:val="Hyperlink"/>
          </w:rPr>
          <w:t>18.9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Interest on overdue amounts</w:t>
        </w:r>
        <w:r w:rsidR="006E142C">
          <w:rPr>
            <w:webHidden/>
          </w:rPr>
          <w:tab/>
        </w:r>
        <w:r w:rsidR="006E142C">
          <w:rPr>
            <w:webHidden/>
          </w:rPr>
          <w:fldChar w:fldCharType="begin"/>
        </w:r>
        <w:r w:rsidR="006E142C">
          <w:rPr>
            <w:webHidden/>
          </w:rPr>
          <w:instrText xml:space="preserve"> PAGEREF _Toc476053555 \h </w:instrText>
        </w:r>
        <w:r w:rsidR="006E142C">
          <w:rPr>
            <w:webHidden/>
          </w:rPr>
        </w:r>
        <w:r w:rsidR="006E142C">
          <w:rPr>
            <w:webHidden/>
          </w:rPr>
          <w:fldChar w:fldCharType="separate"/>
        </w:r>
        <w:r w:rsidR="001129B2">
          <w:rPr>
            <w:webHidden/>
          </w:rPr>
          <w:t>77</w:t>
        </w:r>
        <w:r w:rsidR="006E142C">
          <w:rPr>
            <w:webHidden/>
          </w:rPr>
          <w:fldChar w:fldCharType="end"/>
        </w:r>
      </w:hyperlink>
    </w:p>
    <w:p w14:paraId="6975DC5B" w14:textId="7B0AB24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6" w:history="1">
        <w:r w:rsidR="006E142C" w:rsidRPr="008428E3">
          <w:rPr>
            <w:rStyle w:val="Hyperlink"/>
          </w:rPr>
          <w:t>18.10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Application of GST</w:t>
        </w:r>
        <w:r w:rsidR="006E142C">
          <w:rPr>
            <w:webHidden/>
          </w:rPr>
          <w:tab/>
        </w:r>
        <w:r w:rsidR="006E142C">
          <w:rPr>
            <w:webHidden/>
          </w:rPr>
          <w:fldChar w:fldCharType="begin"/>
        </w:r>
        <w:r w:rsidR="006E142C">
          <w:rPr>
            <w:webHidden/>
          </w:rPr>
          <w:instrText xml:space="preserve"> PAGEREF _Toc476053556 \h </w:instrText>
        </w:r>
        <w:r w:rsidR="006E142C">
          <w:rPr>
            <w:webHidden/>
          </w:rPr>
        </w:r>
        <w:r w:rsidR="006E142C">
          <w:rPr>
            <w:webHidden/>
          </w:rPr>
          <w:fldChar w:fldCharType="separate"/>
        </w:r>
        <w:r w:rsidR="001129B2">
          <w:rPr>
            <w:webHidden/>
          </w:rPr>
          <w:t>77</w:t>
        </w:r>
        <w:r w:rsidR="006E142C">
          <w:rPr>
            <w:webHidden/>
          </w:rPr>
          <w:fldChar w:fldCharType="end"/>
        </w:r>
      </w:hyperlink>
    </w:p>
    <w:p w14:paraId="699387EA" w14:textId="4E5BE79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57" w:history="1">
        <w:r w:rsidR="006E142C" w:rsidRPr="008428E3">
          <w:rPr>
            <w:rStyle w:val="Hyperlink"/>
          </w:rPr>
          <w:t>19</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Suspension of Access to Trading System (Trading Halt)</w:t>
        </w:r>
        <w:r w:rsidR="006E142C">
          <w:rPr>
            <w:webHidden/>
          </w:rPr>
          <w:tab/>
        </w:r>
        <w:r w:rsidR="006E142C">
          <w:rPr>
            <w:webHidden/>
          </w:rPr>
          <w:fldChar w:fldCharType="begin"/>
        </w:r>
        <w:r w:rsidR="006E142C">
          <w:rPr>
            <w:webHidden/>
          </w:rPr>
          <w:instrText xml:space="preserve"> PAGEREF _Toc476053557 \h </w:instrText>
        </w:r>
        <w:r w:rsidR="006E142C">
          <w:rPr>
            <w:webHidden/>
          </w:rPr>
        </w:r>
        <w:r w:rsidR="006E142C">
          <w:rPr>
            <w:webHidden/>
          </w:rPr>
          <w:fldChar w:fldCharType="separate"/>
        </w:r>
        <w:r w:rsidR="001129B2">
          <w:rPr>
            <w:webHidden/>
          </w:rPr>
          <w:t>80</w:t>
        </w:r>
        <w:r w:rsidR="006E142C">
          <w:rPr>
            <w:webHidden/>
          </w:rPr>
          <w:fldChar w:fldCharType="end"/>
        </w:r>
      </w:hyperlink>
    </w:p>
    <w:p w14:paraId="5BD21BAF" w14:textId="15CBC86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8" w:history="1">
        <w:r w:rsidR="006E142C" w:rsidRPr="008428E3">
          <w:rPr>
            <w:rStyle w:val="Hyperlink"/>
          </w:rPr>
          <w:t>19.1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Suspension Events</w:t>
        </w:r>
        <w:r w:rsidR="006E142C">
          <w:rPr>
            <w:webHidden/>
          </w:rPr>
          <w:tab/>
        </w:r>
        <w:r w:rsidR="006E142C">
          <w:rPr>
            <w:webHidden/>
          </w:rPr>
          <w:fldChar w:fldCharType="begin"/>
        </w:r>
        <w:r w:rsidR="006E142C">
          <w:rPr>
            <w:webHidden/>
          </w:rPr>
          <w:instrText xml:space="preserve"> PAGEREF _Toc476053558 \h </w:instrText>
        </w:r>
        <w:r w:rsidR="006E142C">
          <w:rPr>
            <w:webHidden/>
          </w:rPr>
        </w:r>
        <w:r w:rsidR="006E142C">
          <w:rPr>
            <w:webHidden/>
          </w:rPr>
          <w:fldChar w:fldCharType="separate"/>
        </w:r>
        <w:r w:rsidR="001129B2">
          <w:rPr>
            <w:webHidden/>
          </w:rPr>
          <w:t>80</w:t>
        </w:r>
        <w:r w:rsidR="006E142C">
          <w:rPr>
            <w:webHidden/>
          </w:rPr>
          <w:fldChar w:fldCharType="end"/>
        </w:r>
      </w:hyperlink>
    </w:p>
    <w:p w14:paraId="267CF632" w14:textId="538F5D0A" w:rsidR="006E142C" w:rsidRDefault="009B1580">
      <w:pPr>
        <w:pStyle w:val="TOC2"/>
        <w:rPr>
          <w:rFonts w:asciiTheme="minorHAnsi" w:eastAsiaTheme="minorEastAsia" w:hAnsiTheme="minorHAnsi" w:cstheme="minorBidi"/>
          <w:smallCaps w:val="0"/>
          <w:color w:val="auto"/>
          <w:sz w:val="22"/>
          <w:szCs w:val="22"/>
          <w:lang w:eastAsia="en-AU"/>
        </w:rPr>
      </w:pPr>
      <w:hyperlink w:anchor="_Toc476053559" w:history="1">
        <w:r w:rsidR="006E142C" w:rsidRPr="008428E3">
          <w:rPr>
            <w:rStyle w:val="Hyperlink"/>
          </w:rPr>
          <w:t>19.2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Reasons for Trading Halt</w:t>
        </w:r>
        <w:r w:rsidR="006E142C">
          <w:rPr>
            <w:webHidden/>
          </w:rPr>
          <w:tab/>
        </w:r>
        <w:r w:rsidR="006E142C">
          <w:rPr>
            <w:webHidden/>
          </w:rPr>
          <w:fldChar w:fldCharType="begin"/>
        </w:r>
        <w:r w:rsidR="006E142C">
          <w:rPr>
            <w:webHidden/>
          </w:rPr>
          <w:instrText xml:space="preserve"> PAGEREF _Toc476053559 \h </w:instrText>
        </w:r>
        <w:r w:rsidR="006E142C">
          <w:rPr>
            <w:webHidden/>
          </w:rPr>
        </w:r>
        <w:r w:rsidR="006E142C">
          <w:rPr>
            <w:webHidden/>
          </w:rPr>
          <w:fldChar w:fldCharType="separate"/>
        </w:r>
        <w:r w:rsidR="001129B2">
          <w:rPr>
            <w:webHidden/>
          </w:rPr>
          <w:t>80</w:t>
        </w:r>
        <w:r w:rsidR="006E142C">
          <w:rPr>
            <w:webHidden/>
          </w:rPr>
          <w:fldChar w:fldCharType="end"/>
        </w:r>
      </w:hyperlink>
    </w:p>
    <w:p w14:paraId="22FDAC0A" w14:textId="6784E4F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0" w:history="1">
        <w:r w:rsidR="006E142C" w:rsidRPr="008428E3">
          <w:rPr>
            <w:rStyle w:val="Hyperlink"/>
          </w:rPr>
          <w:t>19.3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Trading Halt</w:t>
        </w:r>
        <w:r w:rsidR="006E142C">
          <w:rPr>
            <w:webHidden/>
          </w:rPr>
          <w:tab/>
        </w:r>
        <w:r w:rsidR="006E142C">
          <w:rPr>
            <w:webHidden/>
          </w:rPr>
          <w:fldChar w:fldCharType="begin"/>
        </w:r>
        <w:r w:rsidR="006E142C">
          <w:rPr>
            <w:webHidden/>
          </w:rPr>
          <w:instrText xml:space="preserve"> PAGEREF _Toc476053560 \h </w:instrText>
        </w:r>
        <w:r w:rsidR="006E142C">
          <w:rPr>
            <w:webHidden/>
          </w:rPr>
        </w:r>
        <w:r w:rsidR="006E142C">
          <w:rPr>
            <w:webHidden/>
          </w:rPr>
          <w:fldChar w:fldCharType="separate"/>
        </w:r>
        <w:r w:rsidR="001129B2">
          <w:rPr>
            <w:webHidden/>
          </w:rPr>
          <w:t>81</w:t>
        </w:r>
        <w:r w:rsidR="006E142C">
          <w:rPr>
            <w:webHidden/>
          </w:rPr>
          <w:fldChar w:fldCharType="end"/>
        </w:r>
      </w:hyperlink>
    </w:p>
    <w:p w14:paraId="78BDC73B" w14:textId="61856D8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1" w:history="1">
        <w:r w:rsidR="006E142C" w:rsidRPr="008428E3">
          <w:rPr>
            <w:rStyle w:val="Hyperlink"/>
          </w:rPr>
          <w:t>19.4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Notice requirements</w:t>
        </w:r>
        <w:r w:rsidR="006E142C">
          <w:rPr>
            <w:webHidden/>
          </w:rPr>
          <w:tab/>
        </w:r>
        <w:r w:rsidR="006E142C">
          <w:rPr>
            <w:webHidden/>
          </w:rPr>
          <w:fldChar w:fldCharType="begin"/>
        </w:r>
        <w:r w:rsidR="006E142C">
          <w:rPr>
            <w:webHidden/>
          </w:rPr>
          <w:instrText xml:space="preserve"> PAGEREF _Toc476053561 \h </w:instrText>
        </w:r>
        <w:r w:rsidR="006E142C">
          <w:rPr>
            <w:webHidden/>
          </w:rPr>
        </w:r>
        <w:r w:rsidR="006E142C">
          <w:rPr>
            <w:webHidden/>
          </w:rPr>
          <w:fldChar w:fldCharType="separate"/>
        </w:r>
        <w:r w:rsidR="001129B2">
          <w:rPr>
            <w:webHidden/>
          </w:rPr>
          <w:t>81</w:t>
        </w:r>
        <w:r w:rsidR="006E142C">
          <w:rPr>
            <w:webHidden/>
          </w:rPr>
          <w:fldChar w:fldCharType="end"/>
        </w:r>
      </w:hyperlink>
    </w:p>
    <w:p w14:paraId="23912D34" w14:textId="64EE1DA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2" w:history="1">
        <w:r w:rsidR="006E142C" w:rsidRPr="008428E3">
          <w:rPr>
            <w:rStyle w:val="Hyperlink"/>
          </w:rPr>
          <w:t>19.5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Resuming access</w:t>
        </w:r>
        <w:r w:rsidR="006E142C">
          <w:rPr>
            <w:webHidden/>
          </w:rPr>
          <w:tab/>
        </w:r>
        <w:r w:rsidR="006E142C">
          <w:rPr>
            <w:webHidden/>
          </w:rPr>
          <w:fldChar w:fldCharType="begin"/>
        </w:r>
        <w:r w:rsidR="006E142C">
          <w:rPr>
            <w:webHidden/>
          </w:rPr>
          <w:instrText xml:space="preserve"> PAGEREF _Toc476053562 \h </w:instrText>
        </w:r>
        <w:r w:rsidR="006E142C">
          <w:rPr>
            <w:webHidden/>
          </w:rPr>
        </w:r>
        <w:r w:rsidR="006E142C">
          <w:rPr>
            <w:webHidden/>
          </w:rPr>
          <w:fldChar w:fldCharType="separate"/>
        </w:r>
        <w:r w:rsidR="001129B2">
          <w:rPr>
            <w:webHidden/>
          </w:rPr>
          <w:t>81</w:t>
        </w:r>
        <w:r w:rsidR="006E142C">
          <w:rPr>
            <w:webHidden/>
          </w:rPr>
          <w:fldChar w:fldCharType="end"/>
        </w:r>
      </w:hyperlink>
    </w:p>
    <w:p w14:paraId="137FE6A8" w14:textId="1E41EA62"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63" w:history="1">
        <w:r w:rsidR="006E142C" w:rsidRPr="008428E3">
          <w:rPr>
            <w:rStyle w:val="Hyperlink"/>
          </w:rPr>
          <w:t>20</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Default and termination</w:t>
        </w:r>
        <w:r w:rsidR="006E142C">
          <w:rPr>
            <w:webHidden/>
          </w:rPr>
          <w:tab/>
        </w:r>
        <w:r w:rsidR="006E142C">
          <w:rPr>
            <w:webHidden/>
          </w:rPr>
          <w:fldChar w:fldCharType="begin"/>
        </w:r>
        <w:r w:rsidR="006E142C">
          <w:rPr>
            <w:webHidden/>
          </w:rPr>
          <w:instrText xml:space="preserve"> PAGEREF _Toc476053563 \h </w:instrText>
        </w:r>
        <w:r w:rsidR="006E142C">
          <w:rPr>
            <w:webHidden/>
          </w:rPr>
        </w:r>
        <w:r w:rsidR="006E142C">
          <w:rPr>
            <w:webHidden/>
          </w:rPr>
          <w:fldChar w:fldCharType="separate"/>
        </w:r>
        <w:r w:rsidR="001129B2">
          <w:rPr>
            <w:webHidden/>
          </w:rPr>
          <w:t>83</w:t>
        </w:r>
        <w:r w:rsidR="006E142C">
          <w:rPr>
            <w:webHidden/>
          </w:rPr>
          <w:fldChar w:fldCharType="end"/>
        </w:r>
      </w:hyperlink>
    </w:p>
    <w:p w14:paraId="2CC06870" w14:textId="0B33C88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4" w:history="1">
        <w:r w:rsidR="006E142C" w:rsidRPr="008428E3">
          <w:rPr>
            <w:rStyle w:val="Hyperlink"/>
          </w:rPr>
          <w:t>20.1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Events (Market Participants)</w:t>
        </w:r>
        <w:r w:rsidR="006E142C">
          <w:rPr>
            <w:webHidden/>
          </w:rPr>
          <w:tab/>
        </w:r>
        <w:r w:rsidR="006E142C">
          <w:rPr>
            <w:webHidden/>
          </w:rPr>
          <w:fldChar w:fldCharType="begin"/>
        </w:r>
        <w:r w:rsidR="006E142C">
          <w:rPr>
            <w:webHidden/>
          </w:rPr>
          <w:instrText xml:space="preserve"> PAGEREF _Toc476053564 \h </w:instrText>
        </w:r>
        <w:r w:rsidR="006E142C">
          <w:rPr>
            <w:webHidden/>
          </w:rPr>
        </w:r>
        <w:r w:rsidR="006E142C">
          <w:rPr>
            <w:webHidden/>
          </w:rPr>
          <w:fldChar w:fldCharType="separate"/>
        </w:r>
        <w:r w:rsidR="001129B2">
          <w:rPr>
            <w:webHidden/>
          </w:rPr>
          <w:t>83</w:t>
        </w:r>
        <w:r w:rsidR="006E142C">
          <w:rPr>
            <w:webHidden/>
          </w:rPr>
          <w:fldChar w:fldCharType="end"/>
        </w:r>
      </w:hyperlink>
    </w:p>
    <w:p w14:paraId="6C736D5F" w14:textId="0DEAEF06"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5" w:history="1">
        <w:r w:rsidR="006E142C" w:rsidRPr="008428E3">
          <w:rPr>
            <w:rStyle w:val="Hyperlink"/>
          </w:rPr>
          <w:t>20.2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Events (Viewing Participants)</w:t>
        </w:r>
        <w:r w:rsidR="006E142C">
          <w:rPr>
            <w:webHidden/>
          </w:rPr>
          <w:tab/>
        </w:r>
        <w:r w:rsidR="006E142C">
          <w:rPr>
            <w:webHidden/>
          </w:rPr>
          <w:fldChar w:fldCharType="begin"/>
        </w:r>
        <w:r w:rsidR="006E142C">
          <w:rPr>
            <w:webHidden/>
          </w:rPr>
          <w:instrText xml:space="preserve"> PAGEREF _Toc476053565 \h </w:instrText>
        </w:r>
        <w:r w:rsidR="006E142C">
          <w:rPr>
            <w:webHidden/>
          </w:rPr>
        </w:r>
        <w:r w:rsidR="006E142C">
          <w:rPr>
            <w:webHidden/>
          </w:rPr>
          <w:fldChar w:fldCharType="separate"/>
        </w:r>
        <w:r w:rsidR="001129B2">
          <w:rPr>
            <w:webHidden/>
          </w:rPr>
          <w:t>84</w:t>
        </w:r>
        <w:r w:rsidR="006E142C">
          <w:rPr>
            <w:webHidden/>
          </w:rPr>
          <w:fldChar w:fldCharType="end"/>
        </w:r>
      </w:hyperlink>
    </w:p>
    <w:p w14:paraId="2337C9CD" w14:textId="23FD42F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6" w:history="1">
        <w:r w:rsidR="006E142C" w:rsidRPr="008428E3">
          <w:rPr>
            <w:rStyle w:val="Hyperlink"/>
          </w:rPr>
          <w:t>20.3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Default Notice</w:t>
        </w:r>
        <w:r w:rsidR="006E142C">
          <w:rPr>
            <w:webHidden/>
          </w:rPr>
          <w:tab/>
        </w:r>
        <w:r w:rsidR="006E142C">
          <w:rPr>
            <w:webHidden/>
          </w:rPr>
          <w:fldChar w:fldCharType="begin"/>
        </w:r>
        <w:r w:rsidR="006E142C">
          <w:rPr>
            <w:webHidden/>
          </w:rPr>
          <w:instrText xml:space="preserve"> PAGEREF _Toc476053566 \h </w:instrText>
        </w:r>
        <w:r w:rsidR="006E142C">
          <w:rPr>
            <w:webHidden/>
          </w:rPr>
        </w:r>
        <w:r w:rsidR="006E142C">
          <w:rPr>
            <w:webHidden/>
          </w:rPr>
          <w:fldChar w:fldCharType="separate"/>
        </w:r>
        <w:r w:rsidR="001129B2">
          <w:rPr>
            <w:webHidden/>
          </w:rPr>
          <w:t>84</w:t>
        </w:r>
        <w:r w:rsidR="006E142C">
          <w:rPr>
            <w:webHidden/>
          </w:rPr>
          <w:fldChar w:fldCharType="end"/>
        </w:r>
      </w:hyperlink>
    </w:p>
    <w:p w14:paraId="2E4593B7" w14:textId="72D68DE7"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7" w:history="1">
        <w:r w:rsidR="006E142C" w:rsidRPr="008428E3">
          <w:rPr>
            <w:rStyle w:val="Hyperlink"/>
          </w:rPr>
          <w:t>20.4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Consequences of failure to comply with Default Notice</w:t>
        </w:r>
        <w:r w:rsidR="006E142C">
          <w:rPr>
            <w:webHidden/>
          </w:rPr>
          <w:tab/>
        </w:r>
        <w:r w:rsidR="006E142C">
          <w:rPr>
            <w:webHidden/>
          </w:rPr>
          <w:fldChar w:fldCharType="begin"/>
        </w:r>
        <w:r w:rsidR="006E142C">
          <w:rPr>
            <w:webHidden/>
          </w:rPr>
          <w:instrText xml:space="preserve"> PAGEREF _Toc476053567 \h </w:instrText>
        </w:r>
        <w:r w:rsidR="006E142C">
          <w:rPr>
            <w:webHidden/>
          </w:rPr>
        </w:r>
        <w:r w:rsidR="006E142C">
          <w:rPr>
            <w:webHidden/>
          </w:rPr>
          <w:fldChar w:fldCharType="separate"/>
        </w:r>
        <w:r w:rsidR="001129B2">
          <w:rPr>
            <w:webHidden/>
          </w:rPr>
          <w:t>84</w:t>
        </w:r>
        <w:r w:rsidR="006E142C">
          <w:rPr>
            <w:webHidden/>
          </w:rPr>
          <w:fldChar w:fldCharType="end"/>
        </w:r>
      </w:hyperlink>
    </w:p>
    <w:p w14:paraId="3E40AFF1" w14:textId="4D8B329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68" w:history="1">
        <w:r w:rsidR="006E142C" w:rsidRPr="008428E3">
          <w:rPr>
            <w:rStyle w:val="Hyperlink"/>
          </w:rPr>
          <w:t>20.5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Close out and offset procedure</w:t>
        </w:r>
        <w:r w:rsidR="006E142C">
          <w:rPr>
            <w:webHidden/>
          </w:rPr>
          <w:tab/>
        </w:r>
        <w:r w:rsidR="006E142C">
          <w:rPr>
            <w:webHidden/>
          </w:rPr>
          <w:fldChar w:fldCharType="begin"/>
        </w:r>
        <w:r w:rsidR="006E142C">
          <w:rPr>
            <w:webHidden/>
          </w:rPr>
          <w:instrText xml:space="preserve"> PAGEREF _Toc476053568 \h </w:instrText>
        </w:r>
        <w:r w:rsidR="006E142C">
          <w:rPr>
            <w:webHidden/>
          </w:rPr>
        </w:r>
        <w:r w:rsidR="006E142C">
          <w:rPr>
            <w:webHidden/>
          </w:rPr>
          <w:fldChar w:fldCharType="separate"/>
        </w:r>
        <w:r w:rsidR="001129B2">
          <w:rPr>
            <w:webHidden/>
          </w:rPr>
          <w:t>85</w:t>
        </w:r>
        <w:r w:rsidR="006E142C">
          <w:rPr>
            <w:webHidden/>
          </w:rPr>
          <w:fldChar w:fldCharType="end"/>
        </w:r>
      </w:hyperlink>
    </w:p>
    <w:p w14:paraId="52AA8FEF" w14:textId="3C3C1E00"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69" w:history="1">
        <w:r w:rsidR="006E142C" w:rsidRPr="008428E3">
          <w:rPr>
            <w:rStyle w:val="Hyperlink"/>
          </w:rPr>
          <w:t>21</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Dispute Resolution</w:t>
        </w:r>
        <w:r w:rsidR="006E142C">
          <w:rPr>
            <w:webHidden/>
          </w:rPr>
          <w:tab/>
        </w:r>
        <w:r w:rsidR="006E142C">
          <w:rPr>
            <w:webHidden/>
          </w:rPr>
          <w:fldChar w:fldCharType="begin"/>
        </w:r>
        <w:r w:rsidR="006E142C">
          <w:rPr>
            <w:webHidden/>
          </w:rPr>
          <w:instrText xml:space="preserve"> PAGEREF _Toc476053569 \h </w:instrText>
        </w:r>
        <w:r w:rsidR="006E142C">
          <w:rPr>
            <w:webHidden/>
          </w:rPr>
        </w:r>
        <w:r w:rsidR="006E142C">
          <w:rPr>
            <w:webHidden/>
          </w:rPr>
          <w:fldChar w:fldCharType="separate"/>
        </w:r>
        <w:r w:rsidR="001129B2">
          <w:rPr>
            <w:webHidden/>
          </w:rPr>
          <w:t>91</w:t>
        </w:r>
        <w:r w:rsidR="006E142C">
          <w:rPr>
            <w:webHidden/>
          </w:rPr>
          <w:fldChar w:fldCharType="end"/>
        </w:r>
      </w:hyperlink>
    </w:p>
    <w:p w14:paraId="7460A66D" w14:textId="651FBB8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0" w:history="1">
        <w:r w:rsidR="006E142C" w:rsidRPr="008428E3">
          <w:rPr>
            <w:rStyle w:val="Hyperlink"/>
          </w:rPr>
          <w:t>21.1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Dispute notice</w:t>
        </w:r>
        <w:r w:rsidR="006E142C">
          <w:rPr>
            <w:webHidden/>
          </w:rPr>
          <w:tab/>
        </w:r>
        <w:r w:rsidR="006E142C">
          <w:rPr>
            <w:webHidden/>
          </w:rPr>
          <w:fldChar w:fldCharType="begin"/>
        </w:r>
        <w:r w:rsidR="006E142C">
          <w:rPr>
            <w:webHidden/>
          </w:rPr>
          <w:instrText xml:space="preserve"> PAGEREF _Toc476053570 \h </w:instrText>
        </w:r>
        <w:r w:rsidR="006E142C">
          <w:rPr>
            <w:webHidden/>
          </w:rPr>
        </w:r>
        <w:r w:rsidR="006E142C">
          <w:rPr>
            <w:webHidden/>
          </w:rPr>
          <w:fldChar w:fldCharType="separate"/>
        </w:r>
        <w:r w:rsidR="001129B2">
          <w:rPr>
            <w:webHidden/>
          </w:rPr>
          <w:t>91</w:t>
        </w:r>
        <w:r w:rsidR="006E142C">
          <w:rPr>
            <w:webHidden/>
          </w:rPr>
          <w:fldChar w:fldCharType="end"/>
        </w:r>
      </w:hyperlink>
    </w:p>
    <w:p w14:paraId="3ADDA54D" w14:textId="2CFD3BAF"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1" w:history="1">
        <w:r w:rsidR="006E142C" w:rsidRPr="008428E3">
          <w:rPr>
            <w:rStyle w:val="Hyperlink"/>
          </w:rPr>
          <w:t>21.2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Negotiation period</w:t>
        </w:r>
        <w:r w:rsidR="006E142C">
          <w:rPr>
            <w:webHidden/>
          </w:rPr>
          <w:tab/>
        </w:r>
        <w:r w:rsidR="006E142C">
          <w:rPr>
            <w:webHidden/>
          </w:rPr>
          <w:fldChar w:fldCharType="begin"/>
        </w:r>
        <w:r w:rsidR="006E142C">
          <w:rPr>
            <w:webHidden/>
          </w:rPr>
          <w:instrText xml:space="preserve"> PAGEREF _Toc476053571 \h </w:instrText>
        </w:r>
        <w:r w:rsidR="006E142C">
          <w:rPr>
            <w:webHidden/>
          </w:rPr>
        </w:r>
        <w:r w:rsidR="006E142C">
          <w:rPr>
            <w:webHidden/>
          </w:rPr>
          <w:fldChar w:fldCharType="separate"/>
        </w:r>
        <w:r w:rsidR="001129B2">
          <w:rPr>
            <w:webHidden/>
          </w:rPr>
          <w:t>91</w:t>
        </w:r>
        <w:r w:rsidR="006E142C">
          <w:rPr>
            <w:webHidden/>
          </w:rPr>
          <w:fldChar w:fldCharType="end"/>
        </w:r>
      </w:hyperlink>
    </w:p>
    <w:p w14:paraId="641B3EA2" w14:textId="1212A7B7"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2" w:history="1">
        <w:r w:rsidR="006E142C" w:rsidRPr="008428E3">
          <w:rPr>
            <w:rStyle w:val="Hyperlink"/>
          </w:rPr>
          <w:t>21.3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Urgent relief</w:t>
        </w:r>
        <w:r w:rsidR="006E142C">
          <w:rPr>
            <w:webHidden/>
          </w:rPr>
          <w:tab/>
        </w:r>
        <w:r w:rsidR="006E142C">
          <w:rPr>
            <w:webHidden/>
          </w:rPr>
          <w:fldChar w:fldCharType="begin"/>
        </w:r>
        <w:r w:rsidR="006E142C">
          <w:rPr>
            <w:webHidden/>
          </w:rPr>
          <w:instrText xml:space="preserve"> PAGEREF _Toc476053572 \h </w:instrText>
        </w:r>
        <w:r w:rsidR="006E142C">
          <w:rPr>
            <w:webHidden/>
          </w:rPr>
        </w:r>
        <w:r w:rsidR="006E142C">
          <w:rPr>
            <w:webHidden/>
          </w:rPr>
          <w:fldChar w:fldCharType="separate"/>
        </w:r>
        <w:r w:rsidR="001129B2">
          <w:rPr>
            <w:webHidden/>
          </w:rPr>
          <w:t>91</w:t>
        </w:r>
        <w:r w:rsidR="006E142C">
          <w:rPr>
            <w:webHidden/>
          </w:rPr>
          <w:fldChar w:fldCharType="end"/>
        </w:r>
      </w:hyperlink>
    </w:p>
    <w:p w14:paraId="043EA785" w14:textId="7FDB41CE"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3" w:history="1">
        <w:r w:rsidR="006E142C" w:rsidRPr="008428E3">
          <w:rPr>
            <w:rStyle w:val="Hyperlink"/>
          </w:rPr>
          <w:t>21.4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Alternative dispute resolution</w:t>
        </w:r>
        <w:r w:rsidR="006E142C">
          <w:rPr>
            <w:webHidden/>
          </w:rPr>
          <w:tab/>
        </w:r>
        <w:r w:rsidR="006E142C">
          <w:rPr>
            <w:webHidden/>
          </w:rPr>
          <w:fldChar w:fldCharType="begin"/>
        </w:r>
        <w:r w:rsidR="006E142C">
          <w:rPr>
            <w:webHidden/>
          </w:rPr>
          <w:instrText xml:space="preserve"> PAGEREF _Toc476053573 \h </w:instrText>
        </w:r>
        <w:r w:rsidR="006E142C">
          <w:rPr>
            <w:webHidden/>
          </w:rPr>
        </w:r>
        <w:r w:rsidR="006E142C">
          <w:rPr>
            <w:webHidden/>
          </w:rPr>
          <w:fldChar w:fldCharType="separate"/>
        </w:r>
        <w:r w:rsidR="001129B2">
          <w:rPr>
            <w:webHidden/>
          </w:rPr>
          <w:t>91</w:t>
        </w:r>
        <w:r w:rsidR="006E142C">
          <w:rPr>
            <w:webHidden/>
          </w:rPr>
          <w:fldChar w:fldCharType="end"/>
        </w:r>
      </w:hyperlink>
    </w:p>
    <w:p w14:paraId="72AD448C" w14:textId="3E805A47"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4" w:history="1">
        <w:r w:rsidR="006E142C" w:rsidRPr="008428E3">
          <w:rPr>
            <w:rStyle w:val="Hyperlink"/>
          </w:rPr>
          <w:t>21.5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Nomination disputes</w:t>
        </w:r>
        <w:r w:rsidR="006E142C">
          <w:rPr>
            <w:webHidden/>
          </w:rPr>
          <w:tab/>
        </w:r>
        <w:r w:rsidR="006E142C">
          <w:rPr>
            <w:webHidden/>
          </w:rPr>
          <w:fldChar w:fldCharType="begin"/>
        </w:r>
        <w:r w:rsidR="006E142C">
          <w:rPr>
            <w:webHidden/>
          </w:rPr>
          <w:instrText xml:space="preserve"> PAGEREF _Toc476053574 \h </w:instrText>
        </w:r>
        <w:r w:rsidR="006E142C">
          <w:rPr>
            <w:webHidden/>
          </w:rPr>
        </w:r>
        <w:r w:rsidR="006E142C">
          <w:rPr>
            <w:webHidden/>
          </w:rPr>
          <w:fldChar w:fldCharType="separate"/>
        </w:r>
        <w:r w:rsidR="001129B2">
          <w:rPr>
            <w:webHidden/>
          </w:rPr>
          <w:t>91</w:t>
        </w:r>
        <w:r w:rsidR="006E142C">
          <w:rPr>
            <w:webHidden/>
          </w:rPr>
          <w:fldChar w:fldCharType="end"/>
        </w:r>
      </w:hyperlink>
    </w:p>
    <w:p w14:paraId="7C2BA7A4" w14:textId="681B668D"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75" w:history="1">
        <w:r w:rsidR="006E142C" w:rsidRPr="008428E3">
          <w:rPr>
            <w:rStyle w:val="Hyperlink"/>
          </w:rPr>
          <w:t>22</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Confidentiality</w:t>
        </w:r>
        <w:r w:rsidR="006E142C">
          <w:rPr>
            <w:webHidden/>
          </w:rPr>
          <w:tab/>
        </w:r>
        <w:r w:rsidR="006E142C">
          <w:rPr>
            <w:webHidden/>
          </w:rPr>
          <w:fldChar w:fldCharType="begin"/>
        </w:r>
        <w:r w:rsidR="006E142C">
          <w:rPr>
            <w:webHidden/>
          </w:rPr>
          <w:instrText xml:space="preserve"> PAGEREF _Toc476053575 \h </w:instrText>
        </w:r>
        <w:r w:rsidR="006E142C">
          <w:rPr>
            <w:webHidden/>
          </w:rPr>
        </w:r>
        <w:r w:rsidR="006E142C">
          <w:rPr>
            <w:webHidden/>
          </w:rPr>
          <w:fldChar w:fldCharType="separate"/>
        </w:r>
        <w:r w:rsidR="001129B2">
          <w:rPr>
            <w:webHidden/>
          </w:rPr>
          <w:t>92</w:t>
        </w:r>
        <w:r w:rsidR="006E142C">
          <w:rPr>
            <w:webHidden/>
          </w:rPr>
          <w:fldChar w:fldCharType="end"/>
        </w:r>
      </w:hyperlink>
    </w:p>
    <w:p w14:paraId="31CB374A" w14:textId="16013F64"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6" w:history="1">
        <w:r w:rsidR="006E142C" w:rsidRPr="008428E3">
          <w:rPr>
            <w:rStyle w:val="Hyperlink"/>
          </w:rPr>
          <w:t>22.1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 of Confidential Information</w:t>
        </w:r>
        <w:r w:rsidR="006E142C">
          <w:rPr>
            <w:webHidden/>
          </w:rPr>
          <w:tab/>
        </w:r>
        <w:r w:rsidR="006E142C">
          <w:rPr>
            <w:webHidden/>
          </w:rPr>
          <w:fldChar w:fldCharType="begin"/>
        </w:r>
        <w:r w:rsidR="006E142C">
          <w:rPr>
            <w:webHidden/>
          </w:rPr>
          <w:instrText xml:space="preserve"> PAGEREF _Toc476053576 \h </w:instrText>
        </w:r>
        <w:r w:rsidR="006E142C">
          <w:rPr>
            <w:webHidden/>
          </w:rPr>
        </w:r>
        <w:r w:rsidR="006E142C">
          <w:rPr>
            <w:webHidden/>
          </w:rPr>
          <w:fldChar w:fldCharType="separate"/>
        </w:r>
        <w:r w:rsidR="001129B2">
          <w:rPr>
            <w:webHidden/>
          </w:rPr>
          <w:t>92</w:t>
        </w:r>
        <w:r w:rsidR="006E142C">
          <w:rPr>
            <w:webHidden/>
          </w:rPr>
          <w:fldChar w:fldCharType="end"/>
        </w:r>
      </w:hyperlink>
    </w:p>
    <w:p w14:paraId="5C14DD56" w14:textId="42A94668"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7" w:history="1">
        <w:r w:rsidR="006E142C" w:rsidRPr="008428E3">
          <w:rPr>
            <w:rStyle w:val="Hyperlink"/>
          </w:rPr>
          <w:t>22.2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Obligations of confidentiality</w:t>
        </w:r>
        <w:r w:rsidR="006E142C">
          <w:rPr>
            <w:webHidden/>
          </w:rPr>
          <w:tab/>
        </w:r>
        <w:r w:rsidR="006E142C">
          <w:rPr>
            <w:webHidden/>
          </w:rPr>
          <w:fldChar w:fldCharType="begin"/>
        </w:r>
        <w:r w:rsidR="006E142C">
          <w:rPr>
            <w:webHidden/>
          </w:rPr>
          <w:instrText xml:space="preserve"> PAGEREF _Toc476053577 \h </w:instrText>
        </w:r>
        <w:r w:rsidR="006E142C">
          <w:rPr>
            <w:webHidden/>
          </w:rPr>
        </w:r>
        <w:r w:rsidR="006E142C">
          <w:rPr>
            <w:webHidden/>
          </w:rPr>
          <w:fldChar w:fldCharType="separate"/>
        </w:r>
        <w:r w:rsidR="001129B2">
          <w:rPr>
            <w:webHidden/>
          </w:rPr>
          <w:t>92</w:t>
        </w:r>
        <w:r w:rsidR="006E142C">
          <w:rPr>
            <w:webHidden/>
          </w:rPr>
          <w:fldChar w:fldCharType="end"/>
        </w:r>
      </w:hyperlink>
    </w:p>
    <w:p w14:paraId="277C02B6" w14:textId="35CB36F8"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8" w:history="1">
        <w:r w:rsidR="006E142C" w:rsidRPr="008428E3">
          <w:rPr>
            <w:rStyle w:val="Hyperlink"/>
          </w:rPr>
          <w:t>22.3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Permitted disclosures</w:t>
        </w:r>
        <w:r w:rsidR="006E142C">
          <w:rPr>
            <w:webHidden/>
          </w:rPr>
          <w:tab/>
        </w:r>
        <w:r w:rsidR="006E142C">
          <w:rPr>
            <w:webHidden/>
          </w:rPr>
          <w:fldChar w:fldCharType="begin"/>
        </w:r>
        <w:r w:rsidR="006E142C">
          <w:rPr>
            <w:webHidden/>
          </w:rPr>
          <w:instrText xml:space="preserve"> PAGEREF _Toc476053578 \h </w:instrText>
        </w:r>
        <w:r w:rsidR="006E142C">
          <w:rPr>
            <w:webHidden/>
          </w:rPr>
        </w:r>
        <w:r w:rsidR="006E142C">
          <w:rPr>
            <w:webHidden/>
          </w:rPr>
          <w:fldChar w:fldCharType="separate"/>
        </w:r>
        <w:r w:rsidR="001129B2">
          <w:rPr>
            <w:webHidden/>
          </w:rPr>
          <w:t>92</w:t>
        </w:r>
        <w:r w:rsidR="006E142C">
          <w:rPr>
            <w:webHidden/>
          </w:rPr>
          <w:fldChar w:fldCharType="end"/>
        </w:r>
      </w:hyperlink>
    </w:p>
    <w:p w14:paraId="5B80CB1E" w14:textId="76AC1A52" w:rsidR="006E142C" w:rsidRDefault="009B1580">
      <w:pPr>
        <w:pStyle w:val="TOC2"/>
        <w:rPr>
          <w:rFonts w:asciiTheme="minorHAnsi" w:eastAsiaTheme="minorEastAsia" w:hAnsiTheme="minorHAnsi" w:cstheme="minorBidi"/>
          <w:smallCaps w:val="0"/>
          <w:color w:val="auto"/>
          <w:sz w:val="22"/>
          <w:szCs w:val="22"/>
          <w:lang w:eastAsia="en-AU"/>
        </w:rPr>
      </w:pPr>
      <w:hyperlink w:anchor="_Toc476053579" w:history="1">
        <w:r w:rsidR="006E142C" w:rsidRPr="008428E3">
          <w:rPr>
            <w:rStyle w:val="Hyperlink"/>
          </w:rPr>
          <w:t>22.4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Conditions of disclosure</w:t>
        </w:r>
        <w:r w:rsidR="006E142C">
          <w:rPr>
            <w:webHidden/>
          </w:rPr>
          <w:tab/>
        </w:r>
        <w:r w:rsidR="006E142C">
          <w:rPr>
            <w:webHidden/>
          </w:rPr>
          <w:fldChar w:fldCharType="begin"/>
        </w:r>
        <w:r w:rsidR="006E142C">
          <w:rPr>
            <w:webHidden/>
          </w:rPr>
          <w:instrText xml:space="preserve"> PAGEREF _Toc476053579 \h </w:instrText>
        </w:r>
        <w:r w:rsidR="006E142C">
          <w:rPr>
            <w:webHidden/>
          </w:rPr>
        </w:r>
        <w:r w:rsidR="006E142C">
          <w:rPr>
            <w:webHidden/>
          </w:rPr>
          <w:fldChar w:fldCharType="separate"/>
        </w:r>
        <w:r w:rsidR="001129B2">
          <w:rPr>
            <w:webHidden/>
          </w:rPr>
          <w:t>93</w:t>
        </w:r>
        <w:r w:rsidR="006E142C">
          <w:rPr>
            <w:webHidden/>
          </w:rPr>
          <w:fldChar w:fldCharType="end"/>
        </w:r>
      </w:hyperlink>
    </w:p>
    <w:p w14:paraId="76FD3747" w14:textId="54C4A574"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80" w:history="1">
        <w:r w:rsidR="006E142C" w:rsidRPr="008428E3">
          <w:rPr>
            <w:rStyle w:val="Hyperlink"/>
          </w:rPr>
          <w:t>23</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Representations</w:t>
        </w:r>
        <w:r w:rsidR="006E142C">
          <w:rPr>
            <w:webHidden/>
          </w:rPr>
          <w:tab/>
        </w:r>
        <w:r w:rsidR="006E142C">
          <w:rPr>
            <w:webHidden/>
          </w:rPr>
          <w:fldChar w:fldCharType="begin"/>
        </w:r>
        <w:r w:rsidR="006E142C">
          <w:rPr>
            <w:webHidden/>
          </w:rPr>
          <w:instrText xml:space="preserve"> PAGEREF _Toc476053580 \h </w:instrText>
        </w:r>
        <w:r w:rsidR="006E142C">
          <w:rPr>
            <w:webHidden/>
          </w:rPr>
        </w:r>
        <w:r w:rsidR="006E142C">
          <w:rPr>
            <w:webHidden/>
          </w:rPr>
          <w:fldChar w:fldCharType="separate"/>
        </w:r>
        <w:r w:rsidR="001129B2">
          <w:rPr>
            <w:webHidden/>
          </w:rPr>
          <w:t>94</w:t>
        </w:r>
        <w:r w:rsidR="006E142C">
          <w:rPr>
            <w:webHidden/>
          </w:rPr>
          <w:fldChar w:fldCharType="end"/>
        </w:r>
      </w:hyperlink>
    </w:p>
    <w:p w14:paraId="6B3EA8E2" w14:textId="49F8416A"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1" w:history="1">
        <w:r w:rsidR="006E142C" w:rsidRPr="008428E3">
          <w:rPr>
            <w:rStyle w:val="Hyperlink"/>
          </w:rPr>
          <w:t>23.1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Operator</w:t>
        </w:r>
        <w:r w:rsidR="006E142C">
          <w:rPr>
            <w:webHidden/>
          </w:rPr>
          <w:tab/>
        </w:r>
        <w:r w:rsidR="006E142C">
          <w:rPr>
            <w:webHidden/>
          </w:rPr>
          <w:fldChar w:fldCharType="begin"/>
        </w:r>
        <w:r w:rsidR="006E142C">
          <w:rPr>
            <w:webHidden/>
          </w:rPr>
          <w:instrText xml:space="preserve"> PAGEREF _Toc476053581 \h </w:instrText>
        </w:r>
        <w:r w:rsidR="006E142C">
          <w:rPr>
            <w:webHidden/>
          </w:rPr>
        </w:r>
        <w:r w:rsidR="006E142C">
          <w:rPr>
            <w:webHidden/>
          </w:rPr>
          <w:fldChar w:fldCharType="separate"/>
        </w:r>
        <w:r w:rsidR="001129B2">
          <w:rPr>
            <w:webHidden/>
          </w:rPr>
          <w:t>94</w:t>
        </w:r>
        <w:r w:rsidR="006E142C">
          <w:rPr>
            <w:webHidden/>
          </w:rPr>
          <w:fldChar w:fldCharType="end"/>
        </w:r>
      </w:hyperlink>
    </w:p>
    <w:p w14:paraId="5DE1DD50" w14:textId="1432134F"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2" w:history="1">
        <w:r w:rsidR="006E142C" w:rsidRPr="008428E3">
          <w:rPr>
            <w:rStyle w:val="Hyperlink"/>
          </w:rPr>
          <w:t>23.2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Members</w:t>
        </w:r>
        <w:r w:rsidR="006E142C">
          <w:rPr>
            <w:webHidden/>
          </w:rPr>
          <w:tab/>
        </w:r>
        <w:r w:rsidR="006E142C">
          <w:rPr>
            <w:webHidden/>
          </w:rPr>
          <w:fldChar w:fldCharType="begin"/>
        </w:r>
        <w:r w:rsidR="006E142C">
          <w:rPr>
            <w:webHidden/>
          </w:rPr>
          <w:instrText xml:space="preserve"> PAGEREF _Toc476053582 \h </w:instrText>
        </w:r>
        <w:r w:rsidR="006E142C">
          <w:rPr>
            <w:webHidden/>
          </w:rPr>
        </w:r>
        <w:r w:rsidR="006E142C">
          <w:rPr>
            <w:webHidden/>
          </w:rPr>
          <w:fldChar w:fldCharType="separate"/>
        </w:r>
        <w:r w:rsidR="001129B2">
          <w:rPr>
            <w:webHidden/>
          </w:rPr>
          <w:t>94</w:t>
        </w:r>
        <w:r w:rsidR="006E142C">
          <w:rPr>
            <w:webHidden/>
          </w:rPr>
          <w:fldChar w:fldCharType="end"/>
        </w:r>
      </w:hyperlink>
    </w:p>
    <w:p w14:paraId="3CF41F9A" w14:textId="176D018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3" w:history="1">
        <w:r w:rsidR="006E142C" w:rsidRPr="008428E3">
          <w:rPr>
            <w:rStyle w:val="Hyperlink"/>
          </w:rPr>
          <w:t>23.3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Representations by all parties</w:t>
        </w:r>
        <w:r w:rsidR="006E142C">
          <w:rPr>
            <w:webHidden/>
          </w:rPr>
          <w:tab/>
        </w:r>
        <w:r w:rsidR="006E142C">
          <w:rPr>
            <w:webHidden/>
          </w:rPr>
          <w:fldChar w:fldCharType="begin"/>
        </w:r>
        <w:r w:rsidR="006E142C">
          <w:rPr>
            <w:webHidden/>
          </w:rPr>
          <w:instrText xml:space="preserve"> PAGEREF _Toc476053583 \h </w:instrText>
        </w:r>
        <w:r w:rsidR="006E142C">
          <w:rPr>
            <w:webHidden/>
          </w:rPr>
        </w:r>
        <w:r w:rsidR="006E142C">
          <w:rPr>
            <w:webHidden/>
          </w:rPr>
          <w:fldChar w:fldCharType="separate"/>
        </w:r>
        <w:r w:rsidR="001129B2">
          <w:rPr>
            <w:webHidden/>
          </w:rPr>
          <w:t>94</w:t>
        </w:r>
        <w:r w:rsidR="006E142C">
          <w:rPr>
            <w:webHidden/>
          </w:rPr>
          <w:fldChar w:fldCharType="end"/>
        </w:r>
      </w:hyperlink>
    </w:p>
    <w:p w14:paraId="7C6D331B" w14:textId="17C9A263"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4" w:history="1">
        <w:r w:rsidR="006E142C" w:rsidRPr="008428E3">
          <w:rPr>
            <w:rStyle w:val="Hyperlink"/>
          </w:rPr>
          <w:t>23.4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Exclusion of implied terms</w:t>
        </w:r>
        <w:r w:rsidR="006E142C">
          <w:rPr>
            <w:webHidden/>
          </w:rPr>
          <w:tab/>
        </w:r>
        <w:r w:rsidR="006E142C">
          <w:rPr>
            <w:webHidden/>
          </w:rPr>
          <w:fldChar w:fldCharType="begin"/>
        </w:r>
        <w:r w:rsidR="006E142C">
          <w:rPr>
            <w:webHidden/>
          </w:rPr>
          <w:instrText xml:space="preserve"> PAGEREF _Toc476053584 \h </w:instrText>
        </w:r>
        <w:r w:rsidR="006E142C">
          <w:rPr>
            <w:webHidden/>
          </w:rPr>
        </w:r>
        <w:r w:rsidR="006E142C">
          <w:rPr>
            <w:webHidden/>
          </w:rPr>
          <w:fldChar w:fldCharType="separate"/>
        </w:r>
        <w:r w:rsidR="001129B2">
          <w:rPr>
            <w:webHidden/>
          </w:rPr>
          <w:t>95</w:t>
        </w:r>
        <w:r w:rsidR="006E142C">
          <w:rPr>
            <w:webHidden/>
          </w:rPr>
          <w:fldChar w:fldCharType="end"/>
        </w:r>
      </w:hyperlink>
    </w:p>
    <w:p w14:paraId="044E7CB0" w14:textId="717BA1F0"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85" w:history="1">
        <w:r w:rsidR="006E142C" w:rsidRPr="008428E3">
          <w:rPr>
            <w:rStyle w:val="Hyperlink"/>
          </w:rPr>
          <w:t>24</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Liability</w:t>
        </w:r>
        <w:r w:rsidR="006E142C">
          <w:rPr>
            <w:webHidden/>
          </w:rPr>
          <w:tab/>
        </w:r>
        <w:r w:rsidR="006E142C">
          <w:rPr>
            <w:webHidden/>
          </w:rPr>
          <w:fldChar w:fldCharType="begin"/>
        </w:r>
        <w:r w:rsidR="006E142C">
          <w:rPr>
            <w:webHidden/>
          </w:rPr>
          <w:instrText xml:space="preserve"> PAGEREF _Toc476053585 \h </w:instrText>
        </w:r>
        <w:r w:rsidR="006E142C">
          <w:rPr>
            <w:webHidden/>
          </w:rPr>
        </w:r>
        <w:r w:rsidR="006E142C">
          <w:rPr>
            <w:webHidden/>
          </w:rPr>
          <w:fldChar w:fldCharType="separate"/>
        </w:r>
        <w:r w:rsidR="001129B2">
          <w:rPr>
            <w:webHidden/>
          </w:rPr>
          <w:t>97</w:t>
        </w:r>
        <w:r w:rsidR="006E142C">
          <w:rPr>
            <w:webHidden/>
          </w:rPr>
          <w:fldChar w:fldCharType="end"/>
        </w:r>
      </w:hyperlink>
    </w:p>
    <w:p w14:paraId="52121260" w14:textId="3C78B4F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6" w:history="1">
        <w:r w:rsidR="006E142C" w:rsidRPr="008428E3">
          <w:rPr>
            <w:rStyle w:val="Hyperlink"/>
          </w:rPr>
          <w:t>24.1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Liability of AEMO as Operator</w:t>
        </w:r>
        <w:r w:rsidR="006E142C">
          <w:rPr>
            <w:webHidden/>
          </w:rPr>
          <w:tab/>
        </w:r>
        <w:r w:rsidR="006E142C">
          <w:rPr>
            <w:webHidden/>
          </w:rPr>
          <w:fldChar w:fldCharType="begin"/>
        </w:r>
        <w:r w:rsidR="006E142C">
          <w:rPr>
            <w:webHidden/>
          </w:rPr>
          <w:instrText xml:space="preserve"> PAGEREF _Toc476053586 \h </w:instrText>
        </w:r>
        <w:r w:rsidR="006E142C">
          <w:rPr>
            <w:webHidden/>
          </w:rPr>
        </w:r>
        <w:r w:rsidR="006E142C">
          <w:rPr>
            <w:webHidden/>
          </w:rPr>
          <w:fldChar w:fldCharType="separate"/>
        </w:r>
        <w:r w:rsidR="001129B2">
          <w:rPr>
            <w:webHidden/>
          </w:rPr>
          <w:t>97</w:t>
        </w:r>
        <w:r w:rsidR="006E142C">
          <w:rPr>
            <w:webHidden/>
          </w:rPr>
          <w:fldChar w:fldCharType="end"/>
        </w:r>
      </w:hyperlink>
    </w:p>
    <w:p w14:paraId="1A57CDAF" w14:textId="1FE62EC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7" w:history="1">
        <w:r w:rsidR="006E142C" w:rsidRPr="008428E3">
          <w:rPr>
            <w:rStyle w:val="Hyperlink"/>
          </w:rPr>
          <w:t>24.2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Interruption of Trading System</w:t>
        </w:r>
        <w:r w:rsidR="006E142C">
          <w:rPr>
            <w:webHidden/>
          </w:rPr>
          <w:tab/>
        </w:r>
        <w:r w:rsidR="006E142C">
          <w:rPr>
            <w:webHidden/>
          </w:rPr>
          <w:fldChar w:fldCharType="begin"/>
        </w:r>
        <w:r w:rsidR="006E142C">
          <w:rPr>
            <w:webHidden/>
          </w:rPr>
          <w:instrText xml:space="preserve"> PAGEREF _Toc476053587 \h </w:instrText>
        </w:r>
        <w:r w:rsidR="006E142C">
          <w:rPr>
            <w:webHidden/>
          </w:rPr>
        </w:r>
        <w:r w:rsidR="006E142C">
          <w:rPr>
            <w:webHidden/>
          </w:rPr>
          <w:fldChar w:fldCharType="separate"/>
        </w:r>
        <w:r w:rsidR="001129B2">
          <w:rPr>
            <w:webHidden/>
          </w:rPr>
          <w:t>97</w:t>
        </w:r>
        <w:r w:rsidR="006E142C">
          <w:rPr>
            <w:webHidden/>
          </w:rPr>
          <w:fldChar w:fldCharType="end"/>
        </w:r>
      </w:hyperlink>
    </w:p>
    <w:p w14:paraId="357A8020" w14:textId="3009665C"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8" w:history="1">
        <w:r w:rsidR="006E142C" w:rsidRPr="008428E3">
          <w:rPr>
            <w:rStyle w:val="Hyperlink"/>
          </w:rPr>
          <w:t>24.3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Recoverable losses</w:t>
        </w:r>
        <w:r w:rsidR="006E142C">
          <w:rPr>
            <w:webHidden/>
          </w:rPr>
          <w:tab/>
        </w:r>
        <w:r w:rsidR="006E142C">
          <w:rPr>
            <w:webHidden/>
          </w:rPr>
          <w:fldChar w:fldCharType="begin"/>
        </w:r>
        <w:r w:rsidR="006E142C">
          <w:rPr>
            <w:webHidden/>
          </w:rPr>
          <w:instrText xml:space="preserve"> PAGEREF _Toc476053588 \h </w:instrText>
        </w:r>
        <w:r w:rsidR="006E142C">
          <w:rPr>
            <w:webHidden/>
          </w:rPr>
        </w:r>
        <w:r w:rsidR="006E142C">
          <w:rPr>
            <w:webHidden/>
          </w:rPr>
          <w:fldChar w:fldCharType="separate"/>
        </w:r>
        <w:r w:rsidR="001129B2">
          <w:rPr>
            <w:webHidden/>
          </w:rPr>
          <w:t>97</w:t>
        </w:r>
        <w:r w:rsidR="006E142C">
          <w:rPr>
            <w:webHidden/>
          </w:rPr>
          <w:fldChar w:fldCharType="end"/>
        </w:r>
      </w:hyperlink>
    </w:p>
    <w:p w14:paraId="37922564" w14:textId="28E1B1CF" w:rsidR="006E142C" w:rsidRDefault="009B1580">
      <w:pPr>
        <w:pStyle w:val="TOC2"/>
        <w:rPr>
          <w:rFonts w:asciiTheme="minorHAnsi" w:eastAsiaTheme="minorEastAsia" w:hAnsiTheme="minorHAnsi" w:cstheme="minorBidi"/>
          <w:smallCaps w:val="0"/>
          <w:color w:val="auto"/>
          <w:sz w:val="22"/>
          <w:szCs w:val="22"/>
          <w:lang w:eastAsia="en-AU"/>
        </w:rPr>
      </w:pPr>
      <w:hyperlink w:anchor="_Toc476053589" w:history="1">
        <w:r w:rsidR="006E142C" w:rsidRPr="008428E3">
          <w:rPr>
            <w:rStyle w:val="Hyperlink"/>
          </w:rPr>
          <w:t>24.4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Definitions</w:t>
        </w:r>
        <w:r w:rsidR="006E142C">
          <w:rPr>
            <w:webHidden/>
          </w:rPr>
          <w:tab/>
        </w:r>
        <w:r w:rsidR="006E142C">
          <w:rPr>
            <w:webHidden/>
          </w:rPr>
          <w:fldChar w:fldCharType="begin"/>
        </w:r>
        <w:r w:rsidR="006E142C">
          <w:rPr>
            <w:webHidden/>
          </w:rPr>
          <w:instrText xml:space="preserve"> PAGEREF _Toc476053589 \h </w:instrText>
        </w:r>
        <w:r w:rsidR="006E142C">
          <w:rPr>
            <w:webHidden/>
          </w:rPr>
        </w:r>
        <w:r w:rsidR="006E142C">
          <w:rPr>
            <w:webHidden/>
          </w:rPr>
          <w:fldChar w:fldCharType="separate"/>
        </w:r>
        <w:r w:rsidR="001129B2">
          <w:rPr>
            <w:webHidden/>
          </w:rPr>
          <w:t>97</w:t>
        </w:r>
        <w:r w:rsidR="006E142C">
          <w:rPr>
            <w:webHidden/>
          </w:rPr>
          <w:fldChar w:fldCharType="end"/>
        </w:r>
      </w:hyperlink>
    </w:p>
    <w:p w14:paraId="7CB13807" w14:textId="40EE7BDD"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0" w:history="1">
        <w:r w:rsidR="006E142C" w:rsidRPr="008428E3">
          <w:rPr>
            <w:rStyle w:val="Hyperlink"/>
          </w:rPr>
          <w:t>24.5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Carve-outs</w:t>
        </w:r>
        <w:r w:rsidR="006E142C">
          <w:rPr>
            <w:webHidden/>
          </w:rPr>
          <w:tab/>
        </w:r>
        <w:r w:rsidR="006E142C">
          <w:rPr>
            <w:webHidden/>
          </w:rPr>
          <w:fldChar w:fldCharType="begin"/>
        </w:r>
        <w:r w:rsidR="006E142C">
          <w:rPr>
            <w:webHidden/>
          </w:rPr>
          <w:instrText xml:space="preserve"> PAGEREF _Toc476053590 \h </w:instrText>
        </w:r>
        <w:r w:rsidR="006E142C">
          <w:rPr>
            <w:webHidden/>
          </w:rPr>
        </w:r>
        <w:r w:rsidR="006E142C">
          <w:rPr>
            <w:webHidden/>
          </w:rPr>
          <w:fldChar w:fldCharType="separate"/>
        </w:r>
        <w:r w:rsidR="001129B2">
          <w:rPr>
            <w:webHidden/>
          </w:rPr>
          <w:t>98</w:t>
        </w:r>
        <w:r w:rsidR="006E142C">
          <w:rPr>
            <w:webHidden/>
          </w:rPr>
          <w:fldChar w:fldCharType="end"/>
        </w:r>
      </w:hyperlink>
    </w:p>
    <w:p w14:paraId="35BF686B" w14:textId="1CB3DE8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1" w:history="1">
        <w:r w:rsidR="006E142C" w:rsidRPr="008428E3">
          <w:rPr>
            <w:rStyle w:val="Hyperlink"/>
          </w:rPr>
          <w:t>24.6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Australian Consumer Law</w:t>
        </w:r>
        <w:r w:rsidR="006E142C">
          <w:rPr>
            <w:webHidden/>
          </w:rPr>
          <w:tab/>
        </w:r>
        <w:r w:rsidR="006E142C">
          <w:rPr>
            <w:webHidden/>
          </w:rPr>
          <w:fldChar w:fldCharType="begin"/>
        </w:r>
        <w:r w:rsidR="006E142C">
          <w:rPr>
            <w:webHidden/>
          </w:rPr>
          <w:instrText xml:space="preserve"> PAGEREF _Toc476053591 \h </w:instrText>
        </w:r>
        <w:r w:rsidR="006E142C">
          <w:rPr>
            <w:webHidden/>
          </w:rPr>
        </w:r>
        <w:r w:rsidR="006E142C">
          <w:rPr>
            <w:webHidden/>
          </w:rPr>
          <w:fldChar w:fldCharType="separate"/>
        </w:r>
        <w:r w:rsidR="001129B2">
          <w:rPr>
            <w:webHidden/>
          </w:rPr>
          <w:t>98</w:t>
        </w:r>
        <w:r w:rsidR="006E142C">
          <w:rPr>
            <w:webHidden/>
          </w:rPr>
          <w:fldChar w:fldCharType="end"/>
        </w:r>
      </w:hyperlink>
    </w:p>
    <w:p w14:paraId="0B159EBA" w14:textId="69359C59"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92" w:history="1">
        <w:r w:rsidR="006E142C" w:rsidRPr="008428E3">
          <w:rPr>
            <w:rStyle w:val="Hyperlink"/>
          </w:rPr>
          <w:t>25</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Force Majeure</w:t>
        </w:r>
        <w:r w:rsidR="006E142C">
          <w:rPr>
            <w:webHidden/>
          </w:rPr>
          <w:tab/>
        </w:r>
        <w:r w:rsidR="006E142C">
          <w:rPr>
            <w:webHidden/>
          </w:rPr>
          <w:fldChar w:fldCharType="begin"/>
        </w:r>
        <w:r w:rsidR="006E142C">
          <w:rPr>
            <w:webHidden/>
          </w:rPr>
          <w:instrText xml:space="preserve"> PAGEREF _Toc476053592 \h </w:instrText>
        </w:r>
        <w:r w:rsidR="006E142C">
          <w:rPr>
            <w:webHidden/>
          </w:rPr>
        </w:r>
        <w:r w:rsidR="006E142C">
          <w:rPr>
            <w:webHidden/>
          </w:rPr>
          <w:fldChar w:fldCharType="separate"/>
        </w:r>
        <w:r w:rsidR="001129B2">
          <w:rPr>
            <w:webHidden/>
          </w:rPr>
          <w:t>100</w:t>
        </w:r>
        <w:r w:rsidR="006E142C">
          <w:rPr>
            <w:webHidden/>
          </w:rPr>
          <w:fldChar w:fldCharType="end"/>
        </w:r>
      </w:hyperlink>
    </w:p>
    <w:p w14:paraId="5776EE7B" w14:textId="6C6739B8"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3" w:history="1">
        <w:r w:rsidR="006E142C" w:rsidRPr="008428E3">
          <w:rPr>
            <w:rStyle w:val="Hyperlink"/>
          </w:rPr>
          <w:t>25.1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Definition of Force Majeure</w:t>
        </w:r>
        <w:r w:rsidR="006E142C">
          <w:rPr>
            <w:webHidden/>
          </w:rPr>
          <w:tab/>
        </w:r>
        <w:r w:rsidR="006E142C">
          <w:rPr>
            <w:webHidden/>
          </w:rPr>
          <w:fldChar w:fldCharType="begin"/>
        </w:r>
        <w:r w:rsidR="006E142C">
          <w:rPr>
            <w:webHidden/>
          </w:rPr>
          <w:instrText xml:space="preserve"> PAGEREF _Toc476053593 \h </w:instrText>
        </w:r>
        <w:r w:rsidR="006E142C">
          <w:rPr>
            <w:webHidden/>
          </w:rPr>
        </w:r>
        <w:r w:rsidR="006E142C">
          <w:rPr>
            <w:webHidden/>
          </w:rPr>
          <w:fldChar w:fldCharType="separate"/>
        </w:r>
        <w:r w:rsidR="001129B2">
          <w:rPr>
            <w:webHidden/>
          </w:rPr>
          <w:t>100</w:t>
        </w:r>
        <w:r w:rsidR="006E142C">
          <w:rPr>
            <w:webHidden/>
          </w:rPr>
          <w:fldChar w:fldCharType="end"/>
        </w:r>
      </w:hyperlink>
    </w:p>
    <w:p w14:paraId="08A7C545" w14:textId="56829455"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4" w:history="1">
        <w:r w:rsidR="006E142C" w:rsidRPr="008428E3">
          <w:rPr>
            <w:rStyle w:val="Hyperlink"/>
          </w:rPr>
          <w:t>25.2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Effect of Force Majeure</w:t>
        </w:r>
        <w:r w:rsidR="006E142C">
          <w:rPr>
            <w:webHidden/>
          </w:rPr>
          <w:tab/>
        </w:r>
        <w:r w:rsidR="006E142C">
          <w:rPr>
            <w:webHidden/>
          </w:rPr>
          <w:fldChar w:fldCharType="begin"/>
        </w:r>
        <w:r w:rsidR="006E142C">
          <w:rPr>
            <w:webHidden/>
          </w:rPr>
          <w:instrText xml:space="preserve"> PAGEREF _Toc476053594 \h </w:instrText>
        </w:r>
        <w:r w:rsidR="006E142C">
          <w:rPr>
            <w:webHidden/>
          </w:rPr>
        </w:r>
        <w:r w:rsidR="006E142C">
          <w:rPr>
            <w:webHidden/>
          </w:rPr>
          <w:fldChar w:fldCharType="separate"/>
        </w:r>
        <w:r w:rsidR="001129B2">
          <w:rPr>
            <w:webHidden/>
          </w:rPr>
          <w:t>100</w:t>
        </w:r>
        <w:r w:rsidR="006E142C">
          <w:rPr>
            <w:webHidden/>
          </w:rPr>
          <w:fldChar w:fldCharType="end"/>
        </w:r>
      </w:hyperlink>
    </w:p>
    <w:p w14:paraId="2747A0B7" w14:textId="7F6DF76B"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5" w:history="1">
        <w:r w:rsidR="006E142C" w:rsidRPr="008428E3">
          <w:rPr>
            <w:rStyle w:val="Hyperlink"/>
          </w:rPr>
          <w:t>25.3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Notice requirements</w:t>
        </w:r>
        <w:r w:rsidR="006E142C">
          <w:rPr>
            <w:webHidden/>
          </w:rPr>
          <w:tab/>
        </w:r>
        <w:r w:rsidR="006E142C">
          <w:rPr>
            <w:webHidden/>
          </w:rPr>
          <w:fldChar w:fldCharType="begin"/>
        </w:r>
        <w:r w:rsidR="006E142C">
          <w:rPr>
            <w:webHidden/>
          </w:rPr>
          <w:instrText xml:space="preserve"> PAGEREF _Toc476053595 \h </w:instrText>
        </w:r>
        <w:r w:rsidR="006E142C">
          <w:rPr>
            <w:webHidden/>
          </w:rPr>
        </w:r>
        <w:r w:rsidR="006E142C">
          <w:rPr>
            <w:webHidden/>
          </w:rPr>
          <w:fldChar w:fldCharType="separate"/>
        </w:r>
        <w:r w:rsidR="001129B2">
          <w:rPr>
            <w:webHidden/>
          </w:rPr>
          <w:t>101</w:t>
        </w:r>
        <w:r w:rsidR="006E142C">
          <w:rPr>
            <w:webHidden/>
          </w:rPr>
          <w:fldChar w:fldCharType="end"/>
        </w:r>
      </w:hyperlink>
    </w:p>
    <w:p w14:paraId="01ED4C40" w14:textId="48258FED"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6" w:history="1">
        <w:r w:rsidR="006E142C" w:rsidRPr="008428E3">
          <w:rPr>
            <w:rStyle w:val="Hyperlink"/>
          </w:rPr>
          <w:t>25.4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Force Majeure relief under Location Swaps</w:t>
        </w:r>
        <w:r w:rsidR="006E142C">
          <w:rPr>
            <w:webHidden/>
          </w:rPr>
          <w:tab/>
        </w:r>
        <w:r w:rsidR="006E142C">
          <w:rPr>
            <w:webHidden/>
          </w:rPr>
          <w:fldChar w:fldCharType="begin"/>
        </w:r>
        <w:r w:rsidR="006E142C">
          <w:rPr>
            <w:webHidden/>
          </w:rPr>
          <w:instrText xml:space="preserve"> PAGEREF _Toc476053596 \h </w:instrText>
        </w:r>
        <w:r w:rsidR="006E142C">
          <w:rPr>
            <w:webHidden/>
          </w:rPr>
        </w:r>
        <w:r w:rsidR="006E142C">
          <w:rPr>
            <w:webHidden/>
          </w:rPr>
          <w:fldChar w:fldCharType="separate"/>
        </w:r>
        <w:r w:rsidR="001129B2">
          <w:rPr>
            <w:webHidden/>
          </w:rPr>
          <w:t>101</w:t>
        </w:r>
        <w:r w:rsidR="006E142C">
          <w:rPr>
            <w:webHidden/>
          </w:rPr>
          <w:fldChar w:fldCharType="end"/>
        </w:r>
      </w:hyperlink>
    </w:p>
    <w:p w14:paraId="0792D678" w14:textId="388D10C9"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7" w:history="1">
        <w:r w:rsidR="006E142C" w:rsidRPr="008428E3">
          <w:rPr>
            <w:rStyle w:val="Hyperlink"/>
          </w:rPr>
          <w:t>25.5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Resumption of performance</w:t>
        </w:r>
        <w:r w:rsidR="006E142C">
          <w:rPr>
            <w:webHidden/>
          </w:rPr>
          <w:tab/>
        </w:r>
        <w:r w:rsidR="006E142C">
          <w:rPr>
            <w:webHidden/>
          </w:rPr>
          <w:fldChar w:fldCharType="begin"/>
        </w:r>
        <w:r w:rsidR="006E142C">
          <w:rPr>
            <w:webHidden/>
          </w:rPr>
          <w:instrText xml:space="preserve"> PAGEREF _Toc476053597 \h </w:instrText>
        </w:r>
        <w:r w:rsidR="006E142C">
          <w:rPr>
            <w:webHidden/>
          </w:rPr>
        </w:r>
        <w:r w:rsidR="006E142C">
          <w:rPr>
            <w:webHidden/>
          </w:rPr>
          <w:fldChar w:fldCharType="separate"/>
        </w:r>
        <w:r w:rsidR="001129B2">
          <w:rPr>
            <w:webHidden/>
          </w:rPr>
          <w:t>102</w:t>
        </w:r>
        <w:r w:rsidR="006E142C">
          <w:rPr>
            <w:webHidden/>
          </w:rPr>
          <w:fldChar w:fldCharType="end"/>
        </w:r>
      </w:hyperlink>
    </w:p>
    <w:p w14:paraId="273A7B4F" w14:textId="555F5AC6"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598" w:history="1">
        <w:r w:rsidR="006E142C" w:rsidRPr="008428E3">
          <w:rPr>
            <w:rStyle w:val="Hyperlink"/>
          </w:rPr>
          <w:t>26</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Notices, Communications and Publication</w:t>
        </w:r>
        <w:r w:rsidR="006E142C">
          <w:rPr>
            <w:webHidden/>
          </w:rPr>
          <w:tab/>
        </w:r>
        <w:r w:rsidR="006E142C">
          <w:rPr>
            <w:webHidden/>
          </w:rPr>
          <w:fldChar w:fldCharType="begin"/>
        </w:r>
        <w:r w:rsidR="006E142C">
          <w:rPr>
            <w:webHidden/>
          </w:rPr>
          <w:instrText xml:space="preserve"> PAGEREF _Toc476053598 \h </w:instrText>
        </w:r>
        <w:r w:rsidR="006E142C">
          <w:rPr>
            <w:webHidden/>
          </w:rPr>
        </w:r>
        <w:r w:rsidR="006E142C">
          <w:rPr>
            <w:webHidden/>
          </w:rPr>
          <w:fldChar w:fldCharType="separate"/>
        </w:r>
        <w:r w:rsidR="001129B2">
          <w:rPr>
            <w:webHidden/>
          </w:rPr>
          <w:t>103</w:t>
        </w:r>
        <w:r w:rsidR="006E142C">
          <w:rPr>
            <w:webHidden/>
          </w:rPr>
          <w:fldChar w:fldCharType="end"/>
        </w:r>
      </w:hyperlink>
    </w:p>
    <w:p w14:paraId="09995BA3" w14:textId="6033C980" w:rsidR="006E142C" w:rsidRDefault="009B1580">
      <w:pPr>
        <w:pStyle w:val="TOC2"/>
        <w:rPr>
          <w:rFonts w:asciiTheme="minorHAnsi" w:eastAsiaTheme="minorEastAsia" w:hAnsiTheme="minorHAnsi" w:cstheme="minorBidi"/>
          <w:smallCaps w:val="0"/>
          <w:color w:val="auto"/>
          <w:sz w:val="22"/>
          <w:szCs w:val="22"/>
          <w:lang w:eastAsia="en-AU"/>
        </w:rPr>
      </w:pPr>
      <w:hyperlink w:anchor="_Toc476053599" w:history="1">
        <w:r w:rsidR="006E142C" w:rsidRPr="008428E3">
          <w:rPr>
            <w:rStyle w:val="Hyperlink"/>
          </w:rPr>
          <w:t>26.1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Communication through the Trading System</w:t>
        </w:r>
        <w:r w:rsidR="006E142C">
          <w:rPr>
            <w:webHidden/>
          </w:rPr>
          <w:tab/>
        </w:r>
        <w:r w:rsidR="006E142C">
          <w:rPr>
            <w:webHidden/>
          </w:rPr>
          <w:fldChar w:fldCharType="begin"/>
        </w:r>
        <w:r w:rsidR="006E142C">
          <w:rPr>
            <w:webHidden/>
          </w:rPr>
          <w:instrText xml:space="preserve"> PAGEREF _Toc476053599 \h </w:instrText>
        </w:r>
        <w:r w:rsidR="006E142C">
          <w:rPr>
            <w:webHidden/>
          </w:rPr>
        </w:r>
        <w:r w:rsidR="006E142C">
          <w:rPr>
            <w:webHidden/>
          </w:rPr>
          <w:fldChar w:fldCharType="separate"/>
        </w:r>
        <w:r w:rsidR="001129B2">
          <w:rPr>
            <w:webHidden/>
          </w:rPr>
          <w:t>103</w:t>
        </w:r>
        <w:r w:rsidR="006E142C">
          <w:rPr>
            <w:webHidden/>
          </w:rPr>
          <w:fldChar w:fldCharType="end"/>
        </w:r>
      </w:hyperlink>
    </w:p>
    <w:p w14:paraId="5B5D2D8E" w14:textId="72D7EA51"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0" w:history="1">
        <w:r w:rsidR="006E142C" w:rsidRPr="008428E3">
          <w:rPr>
            <w:rStyle w:val="Hyperlink"/>
          </w:rPr>
          <w:t>26.2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Other notices</w:t>
        </w:r>
        <w:r w:rsidR="006E142C">
          <w:rPr>
            <w:webHidden/>
          </w:rPr>
          <w:tab/>
        </w:r>
        <w:r w:rsidR="006E142C">
          <w:rPr>
            <w:webHidden/>
          </w:rPr>
          <w:fldChar w:fldCharType="begin"/>
        </w:r>
        <w:r w:rsidR="006E142C">
          <w:rPr>
            <w:webHidden/>
          </w:rPr>
          <w:instrText xml:space="preserve"> PAGEREF _Toc476053600 \h </w:instrText>
        </w:r>
        <w:r w:rsidR="006E142C">
          <w:rPr>
            <w:webHidden/>
          </w:rPr>
        </w:r>
        <w:r w:rsidR="006E142C">
          <w:rPr>
            <w:webHidden/>
          </w:rPr>
          <w:fldChar w:fldCharType="separate"/>
        </w:r>
        <w:r w:rsidR="001129B2">
          <w:rPr>
            <w:webHidden/>
          </w:rPr>
          <w:t>103</w:t>
        </w:r>
        <w:r w:rsidR="006E142C">
          <w:rPr>
            <w:webHidden/>
          </w:rPr>
          <w:fldChar w:fldCharType="end"/>
        </w:r>
      </w:hyperlink>
    </w:p>
    <w:p w14:paraId="20A97EA9" w14:textId="56209610"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601" w:history="1">
        <w:r w:rsidR="006E142C" w:rsidRPr="008428E3">
          <w:rPr>
            <w:rStyle w:val="Hyperlink"/>
          </w:rPr>
          <w:t>27</w:t>
        </w:r>
        <w:r w:rsidR="006E142C">
          <w:rPr>
            <w:rFonts w:asciiTheme="minorHAnsi" w:eastAsiaTheme="minorEastAsia" w:hAnsiTheme="minorHAnsi" w:cstheme="minorBidi"/>
            <w:b w:val="0"/>
            <w:bCs w:val="0"/>
            <w:caps w:val="0"/>
            <w:color w:val="auto"/>
            <w:sz w:val="22"/>
            <w:szCs w:val="22"/>
            <w:lang w:eastAsia="en-AU"/>
          </w:rPr>
          <w:tab/>
        </w:r>
        <w:r w:rsidR="006E142C" w:rsidRPr="008428E3">
          <w:rPr>
            <w:rStyle w:val="Hyperlink"/>
          </w:rPr>
          <w:t>Miscellaneous</w:t>
        </w:r>
        <w:r w:rsidR="006E142C">
          <w:rPr>
            <w:webHidden/>
          </w:rPr>
          <w:tab/>
        </w:r>
        <w:r w:rsidR="006E142C">
          <w:rPr>
            <w:webHidden/>
          </w:rPr>
          <w:fldChar w:fldCharType="begin"/>
        </w:r>
        <w:r w:rsidR="006E142C">
          <w:rPr>
            <w:webHidden/>
          </w:rPr>
          <w:instrText xml:space="preserve"> PAGEREF _Toc476053601 \h </w:instrText>
        </w:r>
        <w:r w:rsidR="006E142C">
          <w:rPr>
            <w:webHidden/>
          </w:rPr>
        </w:r>
        <w:r w:rsidR="006E142C">
          <w:rPr>
            <w:webHidden/>
          </w:rPr>
          <w:fldChar w:fldCharType="separate"/>
        </w:r>
        <w:r w:rsidR="001129B2">
          <w:rPr>
            <w:webHidden/>
          </w:rPr>
          <w:t>104</w:t>
        </w:r>
        <w:r w:rsidR="006E142C">
          <w:rPr>
            <w:webHidden/>
          </w:rPr>
          <w:fldChar w:fldCharType="end"/>
        </w:r>
      </w:hyperlink>
    </w:p>
    <w:p w14:paraId="216CE1ED" w14:textId="4AF32620"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2" w:history="1">
        <w:r w:rsidR="006E142C" w:rsidRPr="008428E3">
          <w:rPr>
            <w:rStyle w:val="Hyperlink"/>
          </w:rPr>
          <w:t>27.1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Assignment and subcontracting</w:t>
        </w:r>
        <w:r w:rsidR="006E142C">
          <w:rPr>
            <w:webHidden/>
          </w:rPr>
          <w:tab/>
        </w:r>
        <w:r w:rsidR="006E142C">
          <w:rPr>
            <w:webHidden/>
          </w:rPr>
          <w:fldChar w:fldCharType="begin"/>
        </w:r>
        <w:r w:rsidR="006E142C">
          <w:rPr>
            <w:webHidden/>
          </w:rPr>
          <w:instrText xml:space="preserve"> PAGEREF _Toc476053602 \h </w:instrText>
        </w:r>
        <w:r w:rsidR="006E142C">
          <w:rPr>
            <w:webHidden/>
          </w:rPr>
        </w:r>
        <w:r w:rsidR="006E142C">
          <w:rPr>
            <w:webHidden/>
          </w:rPr>
          <w:fldChar w:fldCharType="separate"/>
        </w:r>
        <w:r w:rsidR="001129B2">
          <w:rPr>
            <w:webHidden/>
          </w:rPr>
          <w:t>104</w:t>
        </w:r>
        <w:r w:rsidR="006E142C">
          <w:rPr>
            <w:webHidden/>
          </w:rPr>
          <w:fldChar w:fldCharType="end"/>
        </w:r>
      </w:hyperlink>
    </w:p>
    <w:p w14:paraId="69241457" w14:textId="44C5D05C"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3" w:history="1">
        <w:r w:rsidR="006E142C" w:rsidRPr="008428E3">
          <w:rPr>
            <w:rStyle w:val="Hyperlink"/>
          </w:rPr>
          <w:t>27.2</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Rights in the Trading System</w:t>
        </w:r>
        <w:r w:rsidR="006E142C">
          <w:rPr>
            <w:webHidden/>
          </w:rPr>
          <w:tab/>
        </w:r>
        <w:r w:rsidR="006E142C">
          <w:rPr>
            <w:webHidden/>
          </w:rPr>
          <w:fldChar w:fldCharType="begin"/>
        </w:r>
        <w:r w:rsidR="006E142C">
          <w:rPr>
            <w:webHidden/>
          </w:rPr>
          <w:instrText xml:space="preserve"> PAGEREF _Toc476053603 \h </w:instrText>
        </w:r>
        <w:r w:rsidR="006E142C">
          <w:rPr>
            <w:webHidden/>
          </w:rPr>
        </w:r>
        <w:r w:rsidR="006E142C">
          <w:rPr>
            <w:webHidden/>
          </w:rPr>
          <w:fldChar w:fldCharType="separate"/>
        </w:r>
        <w:r w:rsidR="001129B2">
          <w:rPr>
            <w:webHidden/>
          </w:rPr>
          <w:t>104</w:t>
        </w:r>
        <w:r w:rsidR="006E142C">
          <w:rPr>
            <w:webHidden/>
          </w:rPr>
          <w:fldChar w:fldCharType="end"/>
        </w:r>
      </w:hyperlink>
    </w:p>
    <w:p w14:paraId="282D463E" w14:textId="220460F2"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4" w:history="1">
        <w:r w:rsidR="006E142C" w:rsidRPr="008428E3">
          <w:rPr>
            <w:rStyle w:val="Hyperlink"/>
          </w:rPr>
          <w:t>27.3</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Waiver</w:t>
        </w:r>
        <w:r w:rsidR="006E142C">
          <w:rPr>
            <w:webHidden/>
          </w:rPr>
          <w:tab/>
        </w:r>
        <w:r w:rsidR="006E142C">
          <w:rPr>
            <w:webHidden/>
          </w:rPr>
          <w:fldChar w:fldCharType="begin"/>
        </w:r>
        <w:r w:rsidR="006E142C">
          <w:rPr>
            <w:webHidden/>
          </w:rPr>
          <w:instrText xml:space="preserve"> PAGEREF _Toc476053604 \h </w:instrText>
        </w:r>
        <w:r w:rsidR="006E142C">
          <w:rPr>
            <w:webHidden/>
          </w:rPr>
        </w:r>
        <w:r w:rsidR="006E142C">
          <w:rPr>
            <w:webHidden/>
          </w:rPr>
          <w:fldChar w:fldCharType="separate"/>
        </w:r>
        <w:r w:rsidR="001129B2">
          <w:rPr>
            <w:webHidden/>
          </w:rPr>
          <w:t>105</w:t>
        </w:r>
        <w:r w:rsidR="006E142C">
          <w:rPr>
            <w:webHidden/>
          </w:rPr>
          <w:fldChar w:fldCharType="end"/>
        </w:r>
      </w:hyperlink>
    </w:p>
    <w:p w14:paraId="6BEC7CEE" w14:textId="527156E5"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5" w:history="1">
        <w:r w:rsidR="006E142C" w:rsidRPr="008428E3">
          <w:rPr>
            <w:rStyle w:val="Hyperlink"/>
          </w:rPr>
          <w:t>27.4</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Severance</w:t>
        </w:r>
        <w:r w:rsidR="006E142C">
          <w:rPr>
            <w:webHidden/>
          </w:rPr>
          <w:tab/>
        </w:r>
        <w:r w:rsidR="006E142C">
          <w:rPr>
            <w:webHidden/>
          </w:rPr>
          <w:fldChar w:fldCharType="begin"/>
        </w:r>
        <w:r w:rsidR="006E142C">
          <w:rPr>
            <w:webHidden/>
          </w:rPr>
          <w:instrText xml:space="preserve"> PAGEREF _Toc476053605 \h </w:instrText>
        </w:r>
        <w:r w:rsidR="006E142C">
          <w:rPr>
            <w:webHidden/>
          </w:rPr>
        </w:r>
        <w:r w:rsidR="006E142C">
          <w:rPr>
            <w:webHidden/>
          </w:rPr>
          <w:fldChar w:fldCharType="separate"/>
        </w:r>
        <w:r w:rsidR="001129B2">
          <w:rPr>
            <w:webHidden/>
          </w:rPr>
          <w:t>105</w:t>
        </w:r>
        <w:r w:rsidR="006E142C">
          <w:rPr>
            <w:webHidden/>
          </w:rPr>
          <w:fldChar w:fldCharType="end"/>
        </w:r>
      </w:hyperlink>
    </w:p>
    <w:p w14:paraId="6A81B071" w14:textId="0CC26CF2"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6" w:history="1">
        <w:r w:rsidR="006E142C" w:rsidRPr="008428E3">
          <w:rPr>
            <w:rStyle w:val="Hyperlink"/>
          </w:rPr>
          <w:t>27.5</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Entire agreement</w:t>
        </w:r>
        <w:r w:rsidR="006E142C">
          <w:rPr>
            <w:webHidden/>
          </w:rPr>
          <w:tab/>
        </w:r>
        <w:r w:rsidR="006E142C">
          <w:rPr>
            <w:webHidden/>
          </w:rPr>
          <w:fldChar w:fldCharType="begin"/>
        </w:r>
        <w:r w:rsidR="006E142C">
          <w:rPr>
            <w:webHidden/>
          </w:rPr>
          <w:instrText xml:space="preserve"> PAGEREF _Toc476053606 \h </w:instrText>
        </w:r>
        <w:r w:rsidR="006E142C">
          <w:rPr>
            <w:webHidden/>
          </w:rPr>
        </w:r>
        <w:r w:rsidR="006E142C">
          <w:rPr>
            <w:webHidden/>
          </w:rPr>
          <w:fldChar w:fldCharType="separate"/>
        </w:r>
        <w:r w:rsidR="001129B2">
          <w:rPr>
            <w:webHidden/>
          </w:rPr>
          <w:t>105</w:t>
        </w:r>
        <w:r w:rsidR="006E142C">
          <w:rPr>
            <w:webHidden/>
          </w:rPr>
          <w:fldChar w:fldCharType="end"/>
        </w:r>
      </w:hyperlink>
    </w:p>
    <w:p w14:paraId="0C5AD42B" w14:textId="61B0637C"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7" w:history="1">
        <w:r w:rsidR="006E142C" w:rsidRPr="008428E3">
          <w:rPr>
            <w:rStyle w:val="Hyperlink"/>
          </w:rPr>
          <w:t>27.6</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Counterparts</w:t>
        </w:r>
        <w:r w:rsidR="006E142C">
          <w:rPr>
            <w:webHidden/>
          </w:rPr>
          <w:tab/>
        </w:r>
        <w:r w:rsidR="006E142C">
          <w:rPr>
            <w:webHidden/>
          </w:rPr>
          <w:fldChar w:fldCharType="begin"/>
        </w:r>
        <w:r w:rsidR="006E142C">
          <w:rPr>
            <w:webHidden/>
          </w:rPr>
          <w:instrText xml:space="preserve"> PAGEREF _Toc476053607 \h </w:instrText>
        </w:r>
        <w:r w:rsidR="006E142C">
          <w:rPr>
            <w:webHidden/>
          </w:rPr>
        </w:r>
        <w:r w:rsidR="006E142C">
          <w:rPr>
            <w:webHidden/>
          </w:rPr>
          <w:fldChar w:fldCharType="separate"/>
        </w:r>
        <w:r w:rsidR="001129B2">
          <w:rPr>
            <w:webHidden/>
          </w:rPr>
          <w:t>105</w:t>
        </w:r>
        <w:r w:rsidR="006E142C">
          <w:rPr>
            <w:webHidden/>
          </w:rPr>
          <w:fldChar w:fldCharType="end"/>
        </w:r>
      </w:hyperlink>
    </w:p>
    <w:p w14:paraId="138A256E" w14:textId="699F45D7"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8" w:history="1">
        <w:r w:rsidR="006E142C" w:rsidRPr="008428E3">
          <w:rPr>
            <w:rStyle w:val="Hyperlink"/>
          </w:rPr>
          <w:t>27.7</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Governing law</w:t>
        </w:r>
        <w:r w:rsidR="006E142C">
          <w:rPr>
            <w:webHidden/>
          </w:rPr>
          <w:tab/>
        </w:r>
        <w:r w:rsidR="006E142C">
          <w:rPr>
            <w:webHidden/>
          </w:rPr>
          <w:fldChar w:fldCharType="begin"/>
        </w:r>
        <w:r w:rsidR="006E142C">
          <w:rPr>
            <w:webHidden/>
          </w:rPr>
          <w:instrText xml:space="preserve"> PAGEREF _Toc476053608 \h </w:instrText>
        </w:r>
        <w:r w:rsidR="006E142C">
          <w:rPr>
            <w:webHidden/>
          </w:rPr>
        </w:r>
        <w:r w:rsidR="006E142C">
          <w:rPr>
            <w:webHidden/>
          </w:rPr>
          <w:fldChar w:fldCharType="separate"/>
        </w:r>
        <w:r w:rsidR="001129B2">
          <w:rPr>
            <w:webHidden/>
          </w:rPr>
          <w:t>106</w:t>
        </w:r>
        <w:r w:rsidR="006E142C">
          <w:rPr>
            <w:webHidden/>
          </w:rPr>
          <w:fldChar w:fldCharType="end"/>
        </w:r>
      </w:hyperlink>
    </w:p>
    <w:p w14:paraId="35CA9C17" w14:textId="2F55B310" w:rsidR="006E142C" w:rsidRDefault="009B1580">
      <w:pPr>
        <w:pStyle w:val="TOC2"/>
        <w:rPr>
          <w:rFonts w:asciiTheme="minorHAnsi" w:eastAsiaTheme="minorEastAsia" w:hAnsiTheme="minorHAnsi" w:cstheme="minorBidi"/>
          <w:smallCaps w:val="0"/>
          <w:color w:val="auto"/>
          <w:sz w:val="22"/>
          <w:szCs w:val="22"/>
          <w:lang w:eastAsia="en-AU"/>
        </w:rPr>
      </w:pPr>
      <w:hyperlink w:anchor="_Toc476053609" w:history="1">
        <w:r w:rsidR="006E142C" w:rsidRPr="008428E3">
          <w:rPr>
            <w:rStyle w:val="Hyperlink"/>
          </w:rPr>
          <w:t>27.8</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Relationship of the parties</w:t>
        </w:r>
        <w:r w:rsidR="006E142C">
          <w:rPr>
            <w:webHidden/>
          </w:rPr>
          <w:tab/>
        </w:r>
        <w:r w:rsidR="006E142C">
          <w:rPr>
            <w:webHidden/>
          </w:rPr>
          <w:fldChar w:fldCharType="begin"/>
        </w:r>
        <w:r w:rsidR="006E142C">
          <w:rPr>
            <w:webHidden/>
          </w:rPr>
          <w:instrText xml:space="preserve"> PAGEREF _Toc476053609 \h </w:instrText>
        </w:r>
        <w:r w:rsidR="006E142C">
          <w:rPr>
            <w:webHidden/>
          </w:rPr>
        </w:r>
        <w:r w:rsidR="006E142C">
          <w:rPr>
            <w:webHidden/>
          </w:rPr>
          <w:fldChar w:fldCharType="separate"/>
        </w:r>
        <w:r w:rsidR="001129B2">
          <w:rPr>
            <w:webHidden/>
          </w:rPr>
          <w:t>106</w:t>
        </w:r>
        <w:r w:rsidR="006E142C">
          <w:rPr>
            <w:webHidden/>
          </w:rPr>
          <w:fldChar w:fldCharType="end"/>
        </w:r>
      </w:hyperlink>
    </w:p>
    <w:p w14:paraId="38D301DC" w14:textId="2DD69939"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0" w:history="1">
        <w:r w:rsidR="006E142C" w:rsidRPr="008428E3">
          <w:rPr>
            <w:rStyle w:val="Hyperlink"/>
          </w:rPr>
          <w:t>27.9</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Costs</w:t>
        </w:r>
        <w:r w:rsidR="006E142C">
          <w:rPr>
            <w:webHidden/>
          </w:rPr>
          <w:tab/>
        </w:r>
        <w:r w:rsidR="006E142C">
          <w:rPr>
            <w:webHidden/>
          </w:rPr>
          <w:fldChar w:fldCharType="begin"/>
        </w:r>
        <w:r w:rsidR="006E142C">
          <w:rPr>
            <w:webHidden/>
          </w:rPr>
          <w:instrText xml:space="preserve"> PAGEREF _Toc476053610 \h </w:instrText>
        </w:r>
        <w:r w:rsidR="006E142C">
          <w:rPr>
            <w:webHidden/>
          </w:rPr>
        </w:r>
        <w:r w:rsidR="006E142C">
          <w:rPr>
            <w:webHidden/>
          </w:rPr>
          <w:fldChar w:fldCharType="separate"/>
        </w:r>
        <w:r w:rsidR="001129B2">
          <w:rPr>
            <w:webHidden/>
          </w:rPr>
          <w:t>106</w:t>
        </w:r>
        <w:r w:rsidR="006E142C">
          <w:rPr>
            <w:webHidden/>
          </w:rPr>
          <w:fldChar w:fldCharType="end"/>
        </w:r>
      </w:hyperlink>
    </w:p>
    <w:p w14:paraId="11FB3728" w14:textId="304F5742"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1" w:history="1">
        <w:r w:rsidR="006E142C" w:rsidRPr="008428E3">
          <w:rPr>
            <w:rStyle w:val="Hyperlink"/>
          </w:rPr>
          <w:t>27.10</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Further assurances</w:t>
        </w:r>
        <w:r w:rsidR="006E142C">
          <w:rPr>
            <w:webHidden/>
          </w:rPr>
          <w:tab/>
        </w:r>
        <w:r w:rsidR="006E142C">
          <w:rPr>
            <w:webHidden/>
          </w:rPr>
          <w:fldChar w:fldCharType="begin"/>
        </w:r>
        <w:r w:rsidR="006E142C">
          <w:rPr>
            <w:webHidden/>
          </w:rPr>
          <w:instrText xml:space="preserve"> PAGEREF _Toc476053611 \h </w:instrText>
        </w:r>
        <w:r w:rsidR="006E142C">
          <w:rPr>
            <w:webHidden/>
          </w:rPr>
        </w:r>
        <w:r w:rsidR="006E142C">
          <w:rPr>
            <w:webHidden/>
          </w:rPr>
          <w:fldChar w:fldCharType="separate"/>
        </w:r>
        <w:r w:rsidR="001129B2">
          <w:rPr>
            <w:webHidden/>
          </w:rPr>
          <w:t>106</w:t>
        </w:r>
        <w:r w:rsidR="006E142C">
          <w:rPr>
            <w:webHidden/>
          </w:rPr>
          <w:fldChar w:fldCharType="end"/>
        </w:r>
      </w:hyperlink>
    </w:p>
    <w:p w14:paraId="6D7FB206" w14:textId="3D36D945"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2" w:history="1">
        <w:r w:rsidR="006E142C" w:rsidRPr="008428E3">
          <w:rPr>
            <w:rStyle w:val="Hyperlink"/>
          </w:rPr>
          <w:t>27.11</w:t>
        </w:r>
        <w:r w:rsidR="006E142C">
          <w:rPr>
            <w:rFonts w:asciiTheme="minorHAnsi" w:eastAsiaTheme="minorEastAsia" w:hAnsiTheme="minorHAnsi" w:cstheme="minorBidi"/>
            <w:smallCaps w:val="0"/>
            <w:color w:val="auto"/>
            <w:sz w:val="22"/>
            <w:szCs w:val="22"/>
            <w:lang w:eastAsia="en-AU"/>
          </w:rPr>
          <w:tab/>
        </w:r>
        <w:r w:rsidR="006E142C" w:rsidRPr="008428E3">
          <w:rPr>
            <w:rStyle w:val="Hyperlink"/>
          </w:rPr>
          <w:t>Indemnities</w:t>
        </w:r>
        <w:r w:rsidR="006E142C">
          <w:rPr>
            <w:webHidden/>
          </w:rPr>
          <w:tab/>
        </w:r>
        <w:r w:rsidR="006E142C">
          <w:rPr>
            <w:webHidden/>
          </w:rPr>
          <w:fldChar w:fldCharType="begin"/>
        </w:r>
        <w:r w:rsidR="006E142C">
          <w:rPr>
            <w:webHidden/>
          </w:rPr>
          <w:instrText xml:space="preserve"> PAGEREF _Toc476053612 \h </w:instrText>
        </w:r>
        <w:r w:rsidR="006E142C">
          <w:rPr>
            <w:webHidden/>
          </w:rPr>
        </w:r>
        <w:r w:rsidR="006E142C">
          <w:rPr>
            <w:webHidden/>
          </w:rPr>
          <w:fldChar w:fldCharType="separate"/>
        </w:r>
        <w:r w:rsidR="001129B2">
          <w:rPr>
            <w:webHidden/>
          </w:rPr>
          <w:t>106</w:t>
        </w:r>
        <w:r w:rsidR="006E142C">
          <w:rPr>
            <w:webHidden/>
          </w:rPr>
          <w:fldChar w:fldCharType="end"/>
        </w:r>
      </w:hyperlink>
    </w:p>
    <w:p w14:paraId="56DD8EBC" w14:textId="5951E355"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613" w:history="1">
        <w:r w:rsidR="006E142C" w:rsidRPr="008428E3">
          <w:rPr>
            <w:rStyle w:val="Hyperlink"/>
          </w:rPr>
          <w:t>Schedule 1 – Membership Agreement</w:t>
        </w:r>
        <w:r w:rsidR="006E142C">
          <w:rPr>
            <w:webHidden/>
          </w:rPr>
          <w:tab/>
        </w:r>
        <w:r w:rsidR="006E142C">
          <w:rPr>
            <w:webHidden/>
          </w:rPr>
          <w:fldChar w:fldCharType="begin"/>
        </w:r>
        <w:r w:rsidR="006E142C">
          <w:rPr>
            <w:webHidden/>
          </w:rPr>
          <w:instrText xml:space="preserve"> PAGEREF _Toc476053613 \h </w:instrText>
        </w:r>
        <w:r w:rsidR="006E142C">
          <w:rPr>
            <w:webHidden/>
          </w:rPr>
        </w:r>
        <w:r w:rsidR="006E142C">
          <w:rPr>
            <w:webHidden/>
          </w:rPr>
          <w:fldChar w:fldCharType="separate"/>
        </w:r>
        <w:r w:rsidR="001129B2">
          <w:rPr>
            <w:webHidden/>
          </w:rPr>
          <w:t>107</w:t>
        </w:r>
        <w:r w:rsidR="006E142C">
          <w:rPr>
            <w:webHidden/>
          </w:rPr>
          <w:fldChar w:fldCharType="end"/>
        </w:r>
      </w:hyperlink>
    </w:p>
    <w:p w14:paraId="0CB99432" w14:textId="32831E8D"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4" w:history="1">
        <w:r w:rsidR="006E142C" w:rsidRPr="008428E3">
          <w:rPr>
            <w:rStyle w:val="Hyperlink"/>
          </w:rPr>
          <w:t>PARTIES</w:t>
        </w:r>
        <w:r w:rsidR="006E142C">
          <w:rPr>
            <w:webHidden/>
          </w:rPr>
          <w:tab/>
        </w:r>
        <w:r w:rsidR="006E142C">
          <w:rPr>
            <w:webHidden/>
          </w:rPr>
          <w:fldChar w:fldCharType="begin"/>
        </w:r>
        <w:r w:rsidR="006E142C">
          <w:rPr>
            <w:webHidden/>
          </w:rPr>
          <w:instrText xml:space="preserve"> PAGEREF _Toc476053614 \h </w:instrText>
        </w:r>
        <w:r w:rsidR="006E142C">
          <w:rPr>
            <w:webHidden/>
          </w:rPr>
        </w:r>
        <w:r w:rsidR="006E142C">
          <w:rPr>
            <w:webHidden/>
          </w:rPr>
          <w:fldChar w:fldCharType="separate"/>
        </w:r>
        <w:r w:rsidR="001129B2">
          <w:rPr>
            <w:webHidden/>
          </w:rPr>
          <w:t>107</w:t>
        </w:r>
        <w:r w:rsidR="006E142C">
          <w:rPr>
            <w:webHidden/>
          </w:rPr>
          <w:fldChar w:fldCharType="end"/>
        </w:r>
      </w:hyperlink>
    </w:p>
    <w:p w14:paraId="46770A18" w14:textId="58E1BE92"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5" w:history="1">
        <w:r w:rsidR="006E142C" w:rsidRPr="008428E3">
          <w:rPr>
            <w:rStyle w:val="Hyperlink"/>
          </w:rPr>
          <w:t>RECITALS</w:t>
        </w:r>
        <w:r w:rsidR="006E142C">
          <w:rPr>
            <w:webHidden/>
          </w:rPr>
          <w:tab/>
        </w:r>
        <w:r w:rsidR="006E142C">
          <w:rPr>
            <w:webHidden/>
          </w:rPr>
          <w:fldChar w:fldCharType="begin"/>
        </w:r>
        <w:r w:rsidR="006E142C">
          <w:rPr>
            <w:webHidden/>
          </w:rPr>
          <w:instrText xml:space="preserve"> PAGEREF _Toc476053615 \h </w:instrText>
        </w:r>
        <w:r w:rsidR="006E142C">
          <w:rPr>
            <w:webHidden/>
          </w:rPr>
        </w:r>
        <w:r w:rsidR="006E142C">
          <w:rPr>
            <w:webHidden/>
          </w:rPr>
          <w:fldChar w:fldCharType="separate"/>
        </w:r>
        <w:r w:rsidR="001129B2">
          <w:rPr>
            <w:webHidden/>
          </w:rPr>
          <w:t>107</w:t>
        </w:r>
        <w:r w:rsidR="006E142C">
          <w:rPr>
            <w:webHidden/>
          </w:rPr>
          <w:fldChar w:fldCharType="end"/>
        </w:r>
      </w:hyperlink>
    </w:p>
    <w:p w14:paraId="5FCB22F1" w14:textId="5508B119" w:rsidR="006E142C" w:rsidRDefault="009B1580">
      <w:pPr>
        <w:pStyle w:val="TOC2"/>
        <w:rPr>
          <w:rFonts w:asciiTheme="minorHAnsi" w:eastAsiaTheme="minorEastAsia" w:hAnsiTheme="minorHAnsi" w:cstheme="minorBidi"/>
          <w:smallCaps w:val="0"/>
          <w:color w:val="auto"/>
          <w:sz w:val="22"/>
          <w:szCs w:val="22"/>
          <w:lang w:eastAsia="en-AU"/>
        </w:rPr>
      </w:pPr>
      <w:hyperlink w:anchor="_Toc476053616" w:history="1">
        <w:r w:rsidR="006E142C" w:rsidRPr="008428E3">
          <w:rPr>
            <w:rStyle w:val="Hyperlink"/>
          </w:rPr>
          <w:t>AGREEMENT</w:t>
        </w:r>
        <w:r w:rsidR="006E142C">
          <w:rPr>
            <w:webHidden/>
          </w:rPr>
          <w:tab/>
        </w:r>
        <w:r w:rsidR="006E142C">
          <w:rPr>
            <w:webHidden/>
          </w:rPr>
          <w:fldChar w:fldCharType="begin"/>
        </w:r>
        <w:r w:rsidR="006E142C">
          <w:rPr>
            <w:webHidden/>
          </w:rPr>
          <w:instrText xml:space="preserve"> PAGEREF _Toc476053616 \h </w:instrText>
        </w:r>
        <w:r w:rsidR="006E142C">
          <w:rPr>
            <w:webHidden/>
          </w:rPr>
        </w:r>
        <w:r w:rsidR="006E142C">
          <w:rPr>
            <w:webHidden/>
          </w:rPr>
          <w:fldChar w:fldCharType="separate"/>
        </w:r>
        <w:r w:rsidR="001129B2">
          <w:rPr>
            <w:webHidden/>
          </w:rPr>
          <w:t>107</w:t>
        </w:r>
        <w:r w:rsidR="006E142C">
          <w:rPr>
            <w:webHidden/>
          </w:rPr>
          <w:fldChar w:fldCharType="end"/>
        </w:r>
      </w:hyperlink>
    </w:p>
    <w:p w14:paraId="0F086ACB" w14:textId="2316AE1E"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617" w:history="1">
        <w:r w:rsidR="006E142C" w:rsidRPr="008428E3">
          <w:rPr>
            <w:rStyle w:val="Hyperlink"/>
          </w:rPr>
          <w:t>Schedule 2:  Trading Locations and Delivery Points (Wallumbilla)</w:t>
        </w:r>
        <w:r w:rsidR="006E142C">
          <w:rPr>
            <w:webHidden/>
          </w:rPr>
          <w:tab/>
        </w:r>
        <w:r w:rsidR="006E142C">
          <w:rPr>
            <w:webHidden/>
          </w:rPr>
          <w:fldChar w:fldCharType="begin"/>
        </w:r>
        <w:r w:rsidR="006E142C">
          <w:rPr>
            <w:webHidden/>
          </w:rPr>
          <w:instrText xml:space="preserve"> PAGEREF _Toc476053617 \h </w:instrText>
        </w:r>
        <w:r w:rsidR="006E142C">
          <w:rPr>
            <w:webHidden/>
          </w:rPr>
        </w:r>
        <w:r w:rsidR="006E142C">
          <w:rPr>
            <w:webHidden/>
          </w:rPr>
          <w:fldChar w:fldCharType="separate"/>
        </w:r>
        <w:r w:rsidR="001129B2">
          <w:rPr>
            <w:webHidden/>
          </w:rPr>
          <w:t>111</w:t>
        </w:r>
        <w:r w:rsidR="006E142C">
          <w:rPr>
            <w:webHidden/>
          </w:rPr>
          <w:fldChar w:fldCharType="end"/>
        </w:r>
      </w:hyperlink>
    </w:p>
    <w:p w14:paraId="50F5AF28" w14:textId="1D32E3B8" w:rsidR="006E142C" w:rsidRDefault="009B1580">
      <w:pPr>
        <w:pStyle w:val="TOC1"/>
        <w:rPr>
          <w:rFonts w:asciiTheme="minorHAnsi" w:eastAsiaTheme="minorEastAsia" w:hAnsiTheme="minorHAnsi" w:cstheme="minorBidi"/>
          <w:b w:val="0"/>
          <w:bCs w:val="0"/>
          <w:caps w:val="0"/>
          <w:color w:val="auto"/>
          <w:sz w:val="22"/>
          <w:szCs w:val="22"/>
          <w:lang w:eastAsia="en-AU"/>
        </w:rPr>
      </w:pPr>
      <w:hyperlink w:anchor="_Toc476053618" w:history="1">
        <w:r w:rsidR="006E142C" w:rsidRPr="008428E3">
          <w:rPr>
            <w:rStyle w:val="Hyperlink"/>
          </w:rPr>
          <w:t>Schedule 3:  Trading Locations and Delivery Points (Moomba)</w:t>
        </w:r>
        <w:r w:rsidR="006E142C">
          <w:rPr>
            <w:webHidden/>
          </w:rPr>
          <w:tab/>
        </w:r>
        <w:r w:rsidR="006E142C">
          <w:rPr>
            <w:webHidden/>
          </w:rPr>
          <w:fldChar w:fldCharType="begin"/>
        </w:r>
        <w:r w:rsidR="006E142C">
          <w:rPr>
            <w:webHidden/>
          </w:rPr>
          <w:instrText xml:space="preserve"> PAGEREF _Toc476053618 \h </w:instrText>
        </w:r>
        <w:r w:rsidR="006E142C">
          <w:rPr>
            <w:webHidden/>
          </w:rPr>
        </w:r>
        <w:r w:rsidR="006E142C">
          <w:rPr>
            <w:webHidden/>
          </w:rPr>
          <w:fldChar w:fldCharType="separate"/>
        </w:r>
        <w:r w:rsidR="001129B2">
          <w:rPr>
            <w:webHidden/>
          </w:rPr>
          <w:t>119</w:t>
        </w:r>
        <w:r w:rsidR="006E142C">
          <w:rPr>
            <w:webHidden/>
          </w:rPr>
          <w:fldChar w:fldCharType="end"/>
        </w:r>
      </w:hyperlink>
    </w:p>
    <w:p w14:paraId="7C4D8152" w14:textId="4456CB4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"_Toc476053619" </w:instrText>
      </w:r>
      <w:r>
        <w:fldChar w:fldCharType="separate"/>
      </w:r>
      <w:r w:rsidR="006E142C" w:rsidRPr="008428E3">
        <w:rPr>
          <w:rStyle w:val="Hyperlink"/>
        </w:rPr>
        <w:t>Schedule 4:  Product Specifications for Daily Gas (Wallumbilla)</w:t>
      </w:r>
      <w:r w:rsidR="006E142C">
        <w:rPr>
          <w:webHidden/>
        </w:rPr>
        <w:tab/>
      </w:r>
      <w:r w:rsidR="006E142C">
        <w:rPr>
          <w:webHidden/>
        </w:rPr>
        <w:fldChar w:fldCharType="begin"/>
      </w:r>
      <w:r w:rsidR="006E142C">
        <w:rPr>
          <w:webHidden/>
        </w:rPr>
        <w:instrText xml:space="preserve"> PAGEREF _Toc476053619 \h </w:instrText>
      </w:r>
      <w:r w:rsidR="006E142C">
        <w:rPr>
          <w:webHidden/>
        </w:rPr>
      </w:r>
      <w:r w:rsidR="006E142C">
        <w:rPr>
          <w:webHidden/>
        </w:rPr>
        <w:fldChar w:fldCharType="separate"/>
      </w:r>
      <w:ins w:id="15" w:author="Hugh Ridgway" w:date="2018-11-15T10:36:00Z">
        <w:r>
          <w:rPr>
            <w:webHidden/>
          </w:rPr>
          <w:t>121</w:t>
        </w:r>
      </w:ins>
      <w:del w:id="16" w:author="Hugh Ridgway" w:date="2018-11-15T10:36:00Z">
        <w:r w:rsidR="006E142C" w:rsidDel="001129B2">
          <w:rPr>
            <w:webHidden/>
          </w:rPr>
          <w:delText>120</w:delText>
        </w:r>
      </w:del>
      <w:r w:rsidR="006E142C">
        <w:rPr>
          <w:webHidden/>
        </w:rPr>
        <w:fldChar w:fldCharType="end"/>
      </w:r>
      <w:r>
        <w:fldChar w:fldCharType="end"/>
      </w:r>
    </w:p>
    <w:p w14:paraId="4467274B" w14:textId="50C06C6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"_Toc476053620" </w:instrText>
      </w:r>
      <w:r>
        <w:fldChar w:fldCharType="separate"/>
      </w:r>
      <w:r w:rsidR="006E142C" w:rsidRPr="008428E3">
        <w:rPr>
          <w:rStyle w:val="Hyperlink"/>
        </w:rPr>
        <w:t>Schedule 5:  Product Specifications for Day Ahead Gas (Wallumbilla)</w:t>
      </w:r>
      <w:r w:rsidR="006E142C">
        <w:rPr>
          <w:webHidden/>
        </w:rPr>
        <w:tab/>
      </w:r>
      <w:r w:rsidR="006E142C">
        <w:rPr>
          <w:webHidden/>
        </w:rPr>
        <w:fldChar w:fldCharType="begin"/>
      </w:r>
      <w:r w:rsidR="006E142C">
        <w:rPr>
          <w:webHidden/>
        </w:rPr>
        <w:instrText xml:space="preserve"> PAGEREF _Toc476053620 \h </w:instrText>
      </w:r>
      <w:r w:rsidR="006E142C">
        <w:rPr>
          <w:webHidden/>
        </w:rPr>
      </w:r>
      <w:r w:rsidR="006E142C">
        <w:rPr>
          <w:webHidden/>
        </w:rPr>
        <w:fldChar w:fldCharType="separate"/>
      </w:r>
      <w:ins w:id="17" w:author="Hugh Ridgway" w:date="2018-11-15T10:36:00Z">
        <w:r>
          <w:rPr>
            <w:webHidden/>
          </w:rPr>
          <w:t>124</w:t>
        </w:r>
      </w:ins>
      <w:del w:id="18" w:author="Hugh Ridgway" w:date="2018-11-15T10:36:00Z">
        <w:r w:rsidR="006E142C" w:rsidDel="001129B2">
          <w:rPr>
            <w:webHidden/>
          </w:rPr>
          <w:delText>123</w:delText>
        </w:r>
      </w:del>
      <w:r w:rsidR="006E142C">
        <w:rPr>
          <w:webHidden/>
        </w:rPr>
        <w:fldChar w:fldCharType="end"/>
      </w:r>
      <w:r>
        <w:fldChar w:fldCharType="end"/>
      </w:r>
    </w:p>
    <w:p w14:paraId="445B2F81" w14:textId="010BABED"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"_Toc476053621" </w:instrText>
      </w:r>
      <w:r>
        <w:fldChar w:fldCharType="separate"/>
      </w:r>
      <w:r w:rsidR="006E142C" w:rsidRPr="008428E3">
        <w:rPr>
          <w:rStyle w:val="Hyperlink"/>
        </w:rPr>
        <w:t>Schedule 6:  Product Specifications for Balance-of-Day Gas (Wallumbilla)</w:t>
      </w:r>
      <w:r w:rsidR="006E142C">
        <w:rPr>
          <w:webHidden/>
        </w:rPr>
        <w:tab/>
      </w:r>
      <w:r w:rsidR="006E142C">
        <w:rPr>
          <w:webHidden/>
        </w:rPr>
        <w:fldChar w:fldCharType="begin"/>
      </w:r>
      <w:r w:rsidR="006E142C">
        <w:rPr>
          <w:webHidden/>
        </w:rPr>
        <w:instrText xml:space="preserve"> PAGEREF _Toc476053621 \h </w:instrText>
      </w:r>
      <w:r w:rsidR="006E142C">
        <w:rPr>
          <w:webHidden/>
        </w:rPr>
      </w:r>
      <w:r w:rsidR="006E142C">
        <w:rPr>
          <w:webHidden/>
        </w:rPr>
        <w:fldChar w:fldCharType="separate"/>
      </w:r>
      <w:ins w:id="19" w:author="Hugh Ridgway" w:date="2018-11-15T10:36:00Z">
        <w:r>
          <w:rPr>
            <w:webHidden/>
          </w:rPr>
          <w:t>127</w:t>
        </w:r>
      </w:ins>
      <w:del w:id="20" w:author="Hugh Ridgway" w:date="2018-11-15T10:36:00Z">
        <w:r w:rsidR="006E142C" w:rsidDel="001129B2">
          <w:rPr>
            <w:webHidden/>
          </w:rPr>
          <w:delText>126</w:delText>
        </w:r>
      </w:del>
      <w:r w:rsidR="006E142C">
        <w:rPr>
          <w:webHidden/>
        </w:rPr>
        <w:fldChar w:fldCharType="end"/>
      </w:r>
      <w:r>
        <w:fldChar w:fldCharType="end"/>
      </w:r>
    </w:p>
    <w:p w14:paraId="793A37BC" w14:textId="37CF43EB"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"_Toc476053622" </w:instrText>
      </w:r>
      <w:r>
        <w:fldChar w:fldCharType="separate"/>
      </w:r>
      <w:r w:rsidR="006E142C" w:rsidRPr="008428E3">
        <w:rPr>
          <w:rStyle w:val="Hyperlink"/>
        </w:rPr>
        <w:t>Schedule 7:  Product Specifications for Weekly Gas (Wallumbilla)</w:t>
      </w:r>
      <w:r w:rsidR="006E142C">
        <w:rPr>
          <w:webHidden/>
        </w:rPr>
        <w:tab/>
      </w:r>
      <w:r w:rsidR="006E142C">
        <w:rPr>
          <w:webHidden/>
        </w:rPr>
        <w:fldChar w:fldCharType="begin"/>
      </w:r>
      <w:r w:rsidR="006E142C">
        <w:rPr>
          <w:webHidden/>
        </w:rPr>
        <w:instrText xml:space="preserve"> PAGEREF _Toc476053622 \h </w:instrText>
      </w:r>
      <w:r w:rsidR="006E142C">
        <w:rPr>
          <w:webHidden/>
        </w:rPr>
      </w:r>
      <w:r w:rsidR="006E142C">
        <w:rPr>
          <w:webHidden/>
        </w:rPr>
        <w:fldChar w:fldCharType="separate"/>
      </w:r>
      <w:ins w:id="21" w:author="Hugh Ridgway" w:date="2018-11-15T10:36:00Z">
        <w:r>
          <w:rPr>
            <w:webHidden/>
          </w:rPr>
          <w:t>130</w:t>
        </w:r>
      </w:ins>
      <w:del w:id="22" w:author="Hugh Ridgway" w:date="2018-11-15T10:36:00Z">
        <w:r w:rsidR="006E142C" w:rsidDel="001129B2">
          <w:rPr>
            <w:webHidden/>
          </w:rPr>
          <w:delText>129</w:delText>
        </w:r>
      </w:del>
      <w:r w:rsidR="006E142C">
        <w:rPr>
          <w:webHidden/>
        </w:rPr>
        <w:fldChar w:fldCharType="end"/>
      </w:r>
      <w:r>
        <w:fldChar w:fldCharType="end"/>
      </w:r>
    </w:p>
    <w:p w14:paraId="49791943" w14:textId="256D574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"_Toc476053623" </w:instrText>
      </w:r>
      <w:r>
        <w:fldChar w:fldCharType="separate"/>
      </w:r>
      <w:r w:rsidR="006E142C" w:rsidRPr="008428E3">
        <w:rPr>
          <w:rStyle w:val="Hyperlink"/>
        </w:rPr>
        <w:t>Schedule 8:  Product Specifications for Monthly Gas (Wallumbilla)</w:t>
      </w:r>
      <w:r w:rsidR="006E142C">
        <w:rPr>
          <w:webHidden/>
        </w:rPr>
        <w:tab/>
      </w:r>
      <w:r w:rsidR="006E142C">
        <w:rPr>
          <w:webHidden/>
        </w:rPr>
        <w:fldChar w:fldCharType="begin"/>
      </w:r>
      <w:r w:rsidR="006E142C">
        <w:rPr>
          <w:webHidden/>
        </w:rPr>
        <w:instrText xml:space="preserve"> PAGEREF _Toc476053623 \h </w:instrText>
      </w:r>
      <w:r w:rsidR="006E142C">
        <w:rPr>
          <w:webHidden/>
        </w:rPr>
      </w:r>
      <w:r w:rsidR="006E142C">
        <w:rPr>
          <w:webHidden/>
        </w:rPr>
        <w:fldChar w:fldCharType="separate"/>
      </w:r>
      <w:ins w:id="23" w:author="Hugh Ridgway" w:date="2018-11-15T10:36:00Z">
        <w:r>
          <w:rPr>
            <w:webHidden/>
          </w:rPr>
          <w:t>133</w:t>
        </w:r>
      </w:ins>
      <w:del w:id="24" w:author="Hugh Ridgway" w:date="2018-11-15T10:36:00Z">
        <w:r w:rsidR="006E142C" w:rsidDel="001129B2">
          <w:rPr>
            <w:webHidden/>
          </w:rPr>
          <w:delText>132</w:delText>
        </w:r>
      </w:del>
      <w:r w:rsidR="006E142C">
        <w:rPr>
          <w:webHidden/>
        </w:rPr>
        <w:fldChar w:fldCharType="end"/>
      </w:r>
      <w:r>
        <w:fldChar w:fldCharType="end"/>
      </w:r>
    </w:p>
    <w:p w14:paraId="45CB03D2" w14:textId="6EBA19F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"_Toc476053624" </w:instrText>
      </w:r>
      <w:r>
        <w:fldChar w:fldCharType="separate"/>
      </w:r>
      <w:r w:rsidR="006E142C" w:rsidRPr="008428E3">
        <w:rPr>
          <w:rStyle w:val="Hyperlink"/>
        </w:rPr>
        <w:t>Schedule 9:  Product Specifications for Daily Gas (Moomba)</w:t>
      </w:r>
      <w:r w:rsidR="006E142C">
        <w:rPr>
          <w:webHidden/>
        </w:rPr>
        <w:tab/>
      </w:r>
      <w:r w:rsidR="006E142C">
        <w:rPr>
          <w:webHidden/>
        </w:rPr>
        <w:fldChar w:fldCharType="begin"/>
      </w:r>
      <w:r w:rsidR="006E142C">
        <w:rPr>
          <w:webHidden/>
        </w:rPr>
        <w:instrText xml:space="preserve"> PAGEREF _Toc476053624 \h </w:instrText>
      </w:r>
      <w:r w:rsidR="006E142C">
        <w:rPr>
          <w:webHidden/>
        </w:rPr>
      </w:r>
      <w:r w:rsidR="006E142C">
        <w:rPr>
          <w:webHidden/>
        </w:rPr>
        <w:fldChar w:fldCharType="separate"/>
      </w:r>
      <w:ins w:id="25" w:author="Hugh Ridgway" w:date="2018-11-15T10:36:00Z">
        <w:r>
          <w:rPr>
            <w:webHidden/>
          </w:rPr>
          <w:t>136</w:t>
        </w:r>
      </w:ins>
      <w:del w:id="26" w:author="Hugh Ridgway" w:date="2018-11-15T10:36:00Z">
        <w:r w:rsidR="006E142C" w:rsidDel="001129B2">
          <w:rPr>
            <w:webHidden/>
          </w:rPr>
          <w:delText>135</w:delText>
        </w:r>
      </w:del>
      <w:r w:rsidR="006E142C">
        <w:rPr>
          <w:webHidden/>
        </w:rPr>
        <w:fldChar w:fldCharType="end"/>
      </w:r>
      <w:r>
        <w:fldChar w:fldCharType="end"/>
      </w:r>
    </w:p>
    <w:p w14:paraId="185E5905" w14:textId="74838E31"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"_Toc476053625" </w:instrText>
      </w:r>
      <w:r>
        <w:fldChar w:fldCharType="separate"/>
      </w:r>
      <w:r w:rsidR="006E142C" w:rsidRPr="008428E3">
        <w:rPr>
          <w:rStyle w:val="Hyperlink"/>
        </w:rPr>
        <w:t>Schedule 10:  Product Specifications for Day Ahead Gas (Moomba)</w:t>
      </w:r>
      <w:r w:rsidR="006E142C">
        <w:rPr>
          <w:webHidden/>
        </w:rPr>
        <w:tab/>
      </w:r>
      <w:r w:rsidR="006E142C">
        <w:rPr>
          <w:webHidden/>
        </w:rPr>
        <w:fldChar w:fldCharType="begin"/>
      </w:r>
      <w:r w:rsidR="006E142C">
        <w:rPr>
          <w:webHidden/>
        </w:rPr>
        <w:instrText xml:space="preserve"> PAGEREF _Toc476053625 \h </w:instrText>
      </w:r>
      <w:r w:rsidR="006E142C">
        <w:rPr>
          <w:webHidden/>
        </w:rPr>
      </w:r>
      <w:r w:rsidR="006E142C">
        <w:rPr>
          <w:webHidden/>
        </w:rPr>
        <w:fldChar w:fldCharType="separate"/>
      </w:r>
      <w:ins w:id="27" w:author="Hugh Ridgway" w:date="2018-11-15T10:36:00Z">
        <w:r>
          <w:rPr>
            <w:webHidden/>
          </w:rPr>
          <w:t>139</w:t>
        </w:r>
      </w:ins>
      <w:del w:id="28" w:author="Hugh Ridgway" w:date="2018-11-15T10:36:00Z">
        <w:r w:rsidR="006E142C" w:rsidDel="001129B2">
          <w:rPr>
            <w:webHidden/>
          </w:rPr>
          <w:delText>137</w:delText>
        </w:r>
      </w:del>
      <w:r w:rsidR="006E142C">
        <w:rPr>
          <w:webHidden/>
        </w:rPr>
        <w:fldChar w:fldCharType="end"/>
      </w:r>
      <w:r>
        <w:fldChar w:fldCharType="end"/>
      </w:r>
    </w:p>
    <w:p w14:paraId="7689E476" w14:textId="75F2F01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"_Toc476053626" </w:instrText>
      </w:r>
      <w:r>
        <w:fldChar w:fldCharType="separate"/>
      </w:r>
      <w:r w:rsidR="006E142C" w:rsidRPr="008428E3">
        <w:rPr>
          <w:rStyle w:val="Hyperlink"/>
        </w:rPr>
        <w:t>Schedule 11:  Product Specifications for Balance-of-Day Gas (Moomba)</w:t>
      </w:r>
      <w:r w:rsidR="006E142C">
        <w:rPr>
          <w:webHidden/>
        </w:rPr>
        <w:tab/>
      </w:r>
      <w:r w:rsidR="006E142C">
        <w:rPr>
          <w:webHidden/>
        </w:rPr>
        <w:fldChar w:fldCharType="begin"/>
      </w:r>
      <w:r w:rsidR="006E142C">
        <w:rPr>
          <w:webHidden/>
        </w:rPr>
        <w:instrText xml:space="preserve"> PAGEREF _Toc476053626 \h </w:instrText>
      </w:r>
      <w:r w:rsidR="006E142C">
        <w:rPr>
          <w:webHidden/>
        </w:rPr>
      </w:r>
      <w:r w:rsidR="006E142C">
        <w:rPr>
          <w:webHidden/>
        </w:rPr>
        <w:fldChar w:fldCharType="separate"/>
      </w:r>
      <w:ins w:id="29" w:author="Hugh Ridgway" w:date="2018-11-15T10:36:00Z">
        <w:r>
          <w:rPr>
            <w:webHidden/>
          </w:rPr>
          <w:t>141</w:t>
        </w:r>
      </w:ins>
      <w:del w:id="30" w:author="Hugh Ridgway" w:date="2018-11-15T10:36:00Z">
        <w:r w:rsidR="006E142C" w:rsidDel="001129B2">
          <w:rPr>
            <w:webHidden/>
          </w:rPr>
          <w:delText>139</w:delText>
        </w:r>
      </w:del>
      <w:r w:rsidR="006E142C">
        <w:rPr>
          <w:webHidden/>
        </w:rPr>
        <w:fldChar w:fldCharType="end"/>
      </w:r>
      <w:r>
        <w:fldChar w:fldCharType="end"/>
      </w:r>
    </w:p>
    <w:p w14:paraId="230E864B" w14:textId="03F1EA7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"_Toc476053627" </w:instrText>
      </w:r>
      <w:r>
        <w:fldChar w:fldCharType="separate"/>
      </w:r>
      <w:r w:rsidR="006E142C" w:rsidRPr="008428E3">
        <w:rPr>
          <w:rStyle w:val="Hyperlink"/>
        </w:rPr>
        <w:t>Schedule 12:  Product Specifications for Weekly Gas (Moomba)</w:t>
      </w:r>
      <w:r w:rsidR="006E142C">
        <w:rPr>
          <w:webHidden/>
        </w:rPr>
        <w:tab/>
      </w:r>
      <w:r w:rsidR="006E142C">
        <w:rPr>
          <w:webHidden/>
        </w:rPr>
        <w:fldChar w:fldCharType="begin"/>
      </w:r>
      <w:r w:rsidR="006E142C">
        <w:rPr>
          <w:webHidden/>
        </w:rPr>
        <w:instrText xml:space="preserve"> PAGEREF _Toc476053627 \h </w:instrText>
      </w:r>
      <w:r w:rsidR="006E142C">
        <w:rPr>
          <w:webHidden/>
        </w:rPr>
      </w:r>
      <w:r w:rsidR="006E142C">
        <w:rPr>
          <w:webHidden/>
        </w:rPr>
        <w:fldChar w:fldCharType="separate"/>
      </w:r>
      <w:ins w:id="31" w:author="Hugh Ridgway" w:date="2018-11-15T10:36:00Z">
        <w:r>
          <w:rPr>
            <w:webHidden/>
          </w:rPr>
          <w:t>143</w:t>
        </w:r>
      </w:ins>
      <w:del w:id="32" w:author="Hugh Ridgway" w:date="2018-11-15T10:36:00Z">
        <w:r w:rsidR="006E142C" w:rsidDel="001129B2">
          <w:rPr>
            <w:webHidden/>
          </w:rPr>
          <w:delText>141</w:delText>
        </w:r>
      </w:del>
      <w:r w:rsidR="006E142C">
        <w:rPr>
          <w:webHidden/>
        </w:rPr>
        <w:fldChar w:fldCharType="end"/>
      </w:r>
      <w:r>
        <w:fldChar w:fldCharType="end"/>
      </w:r>
    </w:p>
    <w:p w14:paraId="7F42B5CC" w14:textId="72BD9D8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"_Toc476053628" </w:instrText>
      </w:r>
      <w:r>
        <w:fldChar w:fldCharType="separate"/>
      </w:r>
      <w:r w:rsidR="006E142C" w:rsidRPr="008428E3">
        <w:rPr>
          <w:rStyle w:val="Hyperlink"/>
        </w:rPr>
        <w:t>Schedule 13:  Product Specifications for Monthly Gas (Moomba)</w:t>
      </w:r>
      <w:r w:rsidR="006E142C">
        <w:rPr>
          <w:webHidden/>
        </w:rPr>
        <w:tab/>
      </w:r>
      <w:r w:rsidR="006E142C">
        <w:rPr>
          <w:webHidden/>
        </w:rPr>
        <w:fldChar w:fldCharType="begin"/>
      </w:r>
      <w:r w:rsidR="006E142C">
        <w:rPr>
          <w:webHidden/>
        </w:rPr>
        <w:instrText xml:space="preserve"> PAGEREF _Toc476053628 \h </w:instrText>
      </w:r>
      <w:r w:rsidR="006E142C">
        <w:rPr>
          <w:webHidden/>
        </w:rPr>
      </w:r>
      <w:r w:rsidR="006E142C">
        <w:rPr>
          <w:webHidden/>
        </w:rPr>
        <w:fldChar w:fldCharType="separate"/>
      </w:r>
      <w:ins w:id="33" w:author="Hugh Ridgway" w:date="2018-11-15T10:36:00Z">
        <w:r>
          <w:rPr>
            <w:webHidden/>
          </w:rPr>
          <w:t>146</w:t>
        </w:r>
      </w:ins>
      <w:del w:id="34" w:author="Hugh Ridgway" w:date="2018-11-15T10:36:00Z">
        <w:r w:rsidR="006E142C" w:rsidDel="001129B2">
          <w:rPr>
            <w:webHidden/>
          </w:rPr>
          <w:delText>143</w:delText>
        </w:r>
      </w:del>
      <w:r w:rsidR="006E142C">
        <w:rPr>
          <w:webHidden/>
        </w:rPr>
        <w:fldChar w:fldCharType="end"/>
      </w:r>
      <w:r>
        <w:fldChar w:fldCharType="end"/>
      </w:r>
    </w:p>
    <w:p w14:paraId="3D45490C" w14:textId="6F51B90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"_Toc476053629" </w:instrText>
      </w:r>
      <w:r>
        <w:fldChar w:fldCharType="separate"/>
      </w:r>
      <w:r w:rsidR="006E142C" w:rsidRPr="008428E3">
        <w:rPr>
          <w:rStyle w:val="Hyperlink"/>
        </w:rPr>
        <w:t>Schedule 14:  Product Specification for Day Ahead Physical Gas Spread Product (Moomba-Wallumbilla)</w:t>
      </w:r>
      <w:r w:rsidR="006E142C">
        <w:rPr>
          <w:webHidden/>
        </w:rPr>
        <w:tab/>
      </w:r>
      <w:r w:rsidR="006E142C">
        <w:rPr>
          <w:webHidden/>
        </w:rPr>
        <w:fldChar w:fldCharType="begin"/>
      </w:r>
      <w:r w:rsidR="006E142C">
        <w:rPr>
          <w:webHidden/>
        </w:rPr>
        <w:instrText xml:space="preserve"> PAGEREF _Toc476053629 \h </w:instrText>
      </w:r>
      <w:r w:rsidR="006E142C">
        <w:rPr>
          <w:webHidden/>
        </w:rPr>
      </w:r>
      <w:r w:rsidR="006E142C">
        <w:rPr>
          <w:webHidden/>
        </w:rPr>
        <w:fldChar w:fldCharType="separate"/>
      </w:r>
      <w:ins w:id="35" w:author="Hugh Ridgway" w:date="2018-11-15T10:36:00Z">
        <w:r>
          <w:rPr>
            <w:webHidden/>
          </w:rPr>
          <w:t>149</w:t>
        </w:r>
      </w:ins>
      <w:del w:id="36" w:author="Hugh Ridgway" w:date="2018-11-15T10:36:00Z">
        <w:r w:rsidR="006E142C" w:rsidDel="001129B2">
          <w:rPr>
            <w:webHidden/>
          </w:rPr>
          <w:delText>145</w:delText>
        </w:r>
      </w:del>
      <w:r w:rsidR="006E142C">
        <w:rPr>
          <w:webHidden/>
        </w:rPr>
        <w:fldChar w:fldCharType="end"/>
      </w:r>
      <w:r>
        <w:fldChar w:fldCharType="end"/>
      </w:r>
    </w:p>
    <w:p w14:paraId="2610279B" w14:textId="2D354D17"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"_Toc476053630" </w:instrText>
      </w:r>
      <w:r>
        <w:fldChar w:fldCharType="separate"/>
      </w:r>
      <w:r w:rsidR="006E142C" w:rsidRPr="008428E3">
        <w:rPr>
          <w:rStyle w:val="Hyperlink"/>
        </w:rPr>
        <w:t>Schedule 15:  Product Specification for Daily Physical Gas Spread Product (Moomba-Wallumbilla)</w:t>
      </w:r>
      <w:r w:rsidR="006E142C">
        <w:rPr>
          <w:webHidden/>
        </w:rPr>
        <w:tab/>
      </w:r>
      <w:r w:rsidR="006E142C">
        <w:rPr>
          <w:webHidden/>
        </w:rPr>
        <w:fldChar w:fldCharType="begin"/>
      </w:r>
      <w:r w:rsidR="006E142C">
        <w:rPr>
          <w:webHidden/>
        </w:rPr>
        <w:instrText xml:space="preserve"> PAGEREF _Toc476053630 \h </w:instrText>
      </w:r>
      <w:r w:rsidR="006E142C">
        <w:rPr>
          <w:webHidden/>
        </w:rPr>
      </w:r>
      <w:r w:rsidR="006E142C">
        <w:rPr>
          <w:webHidden/>
        </w:rPr>
        <w:fldChar w:fldCharType="separate"/>
      </w:r>
      <w:ins w:id="37" w:author="Hugh Ridgway" w:date="2018-11-15T10:36:00Z">
        <w:r>
          <w:rPr>
            <w:webHidden/>
          </w:rPr>
          <w:t>151</w:t>
        </w:r>
      </w:ins>
      <w:del w:id="38" w:author="Hugh Ridgway" w:date="2018-11-15T10:36:00Z">
        <w:r w:rsidR="006E142C" w:rsidDel="001129B2">
          <w:rPr>
            <w:webHidden/>
          </w:rPr>
          <w:delText>147</w:delText>
        </w:r>
      </w:del>
      <w:r w:rsidR="006E142C">
        <w:rPr>
          <w:webHidden/>
        </w:rPr>
        <w:fldChar w:fldCharType="end"/>
      </w:r>
      <w:r>
        <w:fldChar w:fldCharType="end"/>
      </w:r>
    </w:p>
    <w:p w14:paraId="54CC1B68" w14:textId="70DB40B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"_Toc476053631" </w:instrText>
      </w:r>
      <w:r>
        <w:fldChar w:fldCharType="separate"/>
      </w:r>
      <w:r w:rsidR="006E142C" w:rsidRPr="008428E3">
        <w:rPr>
          <w:rStyle w:val="Hyperlink"/>
        </w:rPr>
        <w:t>Schedule 16:  Product Specification for Monthly Physical Gas Spread Product (Moomba-Wallumbilla)</w:t>
      </w:r>
      <w:r w:rsidR="006E142C">
        <w:rPr>
          <w:webHidden/>
        </w:rPr>
        <w:tab/>
      </w:r>
      <w:r w:rsidR="006E142C">
        <w:rPr>
          <w:webHidden/>
        </w:rPr>
        <w:fldChar w:fldCharType="begin"/>
      </w:r>
      <w:r w:rsidR="006E142C">
        <w:rPr>
          <w:webHidden/>
        </w:rPr>
        <w:instrText xml:space="preserve"> PAGEREF _Toc476053631 \h </w:instrText>
      </w:r>
      <w:r w:rsidR="006E142C">
        <w:rPr>
          <w:webHidden/>
        </w:rPr>
      </w:r>
      <w:r w:rsidR="006E142C">
        <w:rPr>
          <w:webHidden/>
        </w:rPr>
        <w:fldChar w:fldCharType="separate"/>
      </w:r>
      <w:ins w:id="39" w:author="Hugh Ridgway" w:date="2018-11-15T10:36:00Z">
        <w:r>
          <w:rPr>
            <w:webHidden/>
          </w:rPr>
          <w:t>153</w:t>
        </w:r>
      </w:ins>
      <w:del w:id="40" w:author="Hugh Ridgway" w:date="2018-11-15T10:36:00Z">
        <w:r w:rsidR="006E142C" w:rsidDel="001129B2">
          <w:rPr>
            <w:webHidden/>
          </w:rPr>
          <w:delText>149</w:delText>
        </w:r>
      </w:del>
      <w:r w:rsidR="006E142C">
        <w:rPr>
          <w:webHidden/>
        </w:rPr>
        <w:fldChar w:fldCharType="end"/>
      </w:r>
      <w:r>
        <w:fldChar w:fldCharType="end"/>
      </w:r>
    </w:p>
    <w:p w14:paraId="3544442A" w14:textId="264DE89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"_Toc476053632" </w:instrText>
      </w:r>
      <w:r>
        <w:fldChar w:fldCharType="separate"/>
      </w:r>
      <w:r w:rsidR="006E142C" w:rsidRPr="008428E3">
        <w:rPr>
          <w:rStyle w:val="Hyperlink"/>
        </w:rPr>
        <w:t>Schedule 17:  Product Specification for Day Ahead Gas Compression Location Swap (Wallumbilla)</w:t>
      </w:r>
      <w:r w:rsidR="006E142C">
        <w:rPr>
          <w:webHidden/>
        </w:rPr>
        <w:tab/>
      </w:r>
      <w:r w:rsidR="006E142C">
        <w:rPr>
          <w:webHidden/>
        </w:rPr>
        <w:fldChar w:fldCharType="begin"/>
      </w:r>
      <w:r w:rsidR="006E142C">
        <w:rPr>
          <w:webHidden/>
        </w:rPr>
        <w:instrText xml:space="preserve"> PAGEREF _Toc476053632 \h </w:instrText>
      </w:r>
      <w:r w:rsidR="006E142C">
        <w:rPr>
          <w:webHidden/>
        </w:rPr>
      </w:r>
      <w:r w:rsidR="006E142C">
        <w:rPr>
          <w:webHidden/>
        </w:rPr>
        <w:fldChar w:fldCharType="separate"/>
      </w:r>
      <w:ins w:id="41" w:author="Hugh Ridgway" w:date="2018-11-15T10:36:00Z">
        <w:r>
          <w:rPr>
            <w:webHidden/>
          </w:rPr>
          <w:t>155</w:t>
        </w:r>
      </w:ins>
      <w:del w:id="42" w:author="Hugh Ridgway" w:date="2018-11-15T10:36:00Z">
        <w:r w:rsidR="006E142C" w:rsidDel="001129B2">
          <w:rPr>
            <w:webHidden/>
          </w:rPr>
          <w:delText>151</w:delText>
        </w:r>
      </w:del>
      <w:r w:rsidR="006E142C">
        <w:rPr>
          <w:webHidden/>
        </w:rPr>
        <w:fldChar w:fldCharType="end"/>
      </w:r>
      <w:r>
        <w:fldChar w:fldCharType="end"/>
      </w:r>
    </w:p>
    <w:p w14:paraId="16F7E1DE" w14:textId="15E0F9D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"_Toc476053633" </w:instrText>
      </w:r>
      <w:r>
        <w:fldChar w:fldCharType="separate"/>
      </w:r>
      <w:r w:rsidR="006E142C" w:rsidRPr="008428E3">
        <w:rPr>
          <w:rStyle w:val="Hyperlink"/>
        </w:rPr>
        <w:t>Schedule 18:  Product Specification for On-the-Day Gas Compression Location Swap (Wallumbilla)</w:t>
      </w:r>
      <w:r w:rsidR="006E142C">
        <w:rPr>
          <w:webHidden/>
        </w:rPr>
        <w:tab/>
      </w:r>
      <w:r w:rsidR="006E142C">
        <w:rPr>
          <w:webHidden/>
        </w:rPr>
        <w:fldChar w:fldCharType="begin"/>
      </w:r>
      <w:r w:rsidR="006E142C">
        <w:rPr>
          <w:webHidden/>
        </w:rPr>
        <w:instrText xml:space="preserve"> PAGEREF _Toc476053633 \h </w:instrText>
      </w:r>
      <w:r w:rsidR="006E142C">
        <w:rPr>
          <w:webHidden/>
        </w:rPr>
      </w:r>
      <w:r w:rsidR="006E142C">
        <w:rPr>
          <w:webHidden/>
        </w:rPr>
        <w:fldChar w:fldCharType="separate"/>
      </w:r>
      <w:ins w:id="43" w:author="Hugh Ridgway" w:date="2018-11-15T10:36:00Z">
        <w:r>
          <w:rPr>
            <w:webHidden/>
          </w:rPr>
          <w:t>157</w:t>
        </w:r>
      </w:ins>
      <w:del w:id="44" w:author="Hugh Ridgway" w:date="2018-11-15T10:36:00Z">
        <w:r w:rsidR="006E142C" w:rsidDel="001129B2">
          <w:rPr>
            <w:webHidden/>
          </w:rPr>
          <w:delText>153</w:delText>
        </w:r>
      </w:del>
      <w:r w:rsidR="006E142C">
        <w:rPr>
          <w:webHidden/>
        </w:rPr>
        <w:fldChar w:fldCharType="end"/>
      </w:r>
      <w:r>
        <w:fldChar w:fldCharType="end"/>
      </w:r>
    </w:p>
    <w:p w14:paraId="3EA0B6A0" w14:textId="72DD9926"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"_Toc476053634" </w:instrText>
      </w:r>
      <w:r>
        <w:fldChar w:fldCharType="separate"/>
      </w:r>
      <w:r w:rsidR="006E142C" w:rsidRPr="008428E3">
        <w:rPr>
          <w:rStyle w:val="Hyperlink"/>
        </w:rPr>
        <w:t>Schedule 19:  Product Specification for Daily Gas Compression Location Swap (Wallumbilla)</w:t>
      </w:r>
      <w:r w:rsidR="006E142C">
        <w:rPr>
          <w:webHidden/>
        </w:rPr>
        <w:tab/>
      </w:r>
      <w:r w:rsidR="006E142C">
        <w:rPr>
          <w:webHidden/>
        </w:rPr>
        <w:fldChar w:fldCharType="begin"/>
      </w:r>
      <w:r w:rsidR="006E142C">
        <w:rPr>
          <w:webHidden/>
        </w:rPr>
        <w:instrText xml:space="preserve"> PAGEREF _Toc476053634 \h </w:instrText>
      </w:r>
      <w:r w:rsidR="006E142C">
        <w:rPr>
          <w:webHidden/>
        </w:rPr>
      </w:r>
      <w:r w:rsidR="006E142C">
        <w:rPr>
          <w:webHidden/>
        </w:rPr>
        <w:fldChar w:fldCharType="separate"/>
      </w:r>
      <w:ins w:id="45" w:author="Hugh Ridgway" w:date="2018-11-15T10:36:00Z">
        <w:r>
          <w:rPr>
            <w:webHidden/>
          </w:rPr>
          <w:t>159</w:t>
        </w:r>
      </w:ins>
      <w:del w:id="46" w:author="Hugh Ridgway" w:date="2018-11-15T10:36:00Z">
        <w:r w:rsidR="006E142C" w:rsidDel="001129B2">
          <w:rPr>
            <w:webHidden/>
          </w:rPr>
          <w:delText>155</w:delText>
        </w:r>
      </w:del>
      <w:r w:rsidR="006E142C">
        <w:rPr>
          <w:webHidden/>
        </w:rPr>
        <w:fldChar w:fldCharType="end"/>
      </w:r>
      <w:r>
        <w:fldChar w:fldCharType="end"/>
      </w:r>
    </w:p>
    <w:p w14:paraId="368ADBB6" w14:textId="3A494429"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"_Toc476053635" </w:instrText>
      </w:r>
      <w:r>
        <w:fldChar w:fldCharType="separate"/>
      </w:r>
      <w:r w:rsidR="006E142C" w:rsidRPr="008428E3">
        <w:rPr>
          <w:rStyle w:val="Hyperlink"/>
        </w:rPr>
        <w:t>Schedule 20:  Product Specifications for Monthly Physical Gas (Wallumbilla)</w:t>
      </w:r>
      <w:r w:rsidR="006E142C">
        <w:rPr>
          <w:webHidden/>
        </w:rPr>
        <w:tab/>
      </w:r>
      <w:r w:rsidR="006E142C">
        <w:rPr>
          <w:webHidden/>
        </w:rPr>
        <w:fldChar w:fldCharType="begin"/>
      </w:r>
      <w:r w:rsidR="006E142C">
        <w:rPr>
          <w:webHidden/>
        </w:rPr>
        <w:instrText xml:space="preserve"> PAGEREF _Toc476053635 \h </w:instrText>
      </w:r>
      <w:r w:rsidR="006E142C">
        <w:rPr>
          <w:webHidden/>
        </w:rPr>
      </w:r>
      <w:r w:rsidR="006E142C">
        <w:rPr>
          <w:webHidden/>
        </w:rPr>
        <w:fldChar w:fldCharType="separate"/>
      </w:r>
      <w:ins w:id="47" w:author="Hugh Ridgway" w:date="2018-11-15T10:36:00Z">
        <w:r>
          <w:rPr>
            <w:webHidden/>
          </w:rPr>
          <w:t>161</w:t>
        </w:r>
      </w:ins>
      <w:del w:id="48" w:author="Hugh Ridgway" w:date="2018-11-15T10:36:00Z">
        <w:r w:rsidR="006E142C" w:rsidDel="001129B2">
          <w:rPr>
            <w:webHidden/>
          </w:rPr>
          <w:delText>157</w:delText>
        </w:r>
      </w:del>
      <w:r w:rsidR="006E142C">
        <w:rPr>
          <w:webHidden/>
        </w:rPr>
        <w:fldChar w:fldCharType="end"/>
      </w:r>
      <w:r>
        <w:fldChar w:fldCharType="end"/>
      </w:r>
    </w:p>
    <w:p w14:paraId="081BA8D1" w14:textId="27C8AE64"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"_Toc476053636" </w:instrText>
      </w:r>
      <w:r>
        <w:fldChar w:fldCharType="separate"/>
      </w:r>
      <w:r w:rsidR="006E142C" w:rsidRPr="008428E3">
        <w:rPr>
          <w:rStyle w:val="Hyperlink"/>
        </w:rPr>
        <w:t>Schedule 21:  Product Specifications for Weekly Physical Gas (Wallumbilla)</w:t>
      </w:r>
      <w:r w:rsidR="006E142C">
        <w:rPr>
          <w:webHidden/>
        </w:rPr>
        <w:tab/>
      </w:r>
      <w:r w:rsidR="006E142C">
        <w:rPr>
          <w:webHidden/>
        </w:rPr>
        <w:fldChar w:fldCharType="begin"/>
      </w:r>
      <w:r w:rsidR="006E142C">
        <w:rPr>
          <w:webHidden/>
        </w:rPr>
        <w:instrText xml:space="preserve"> PAGEREF _Toc476053636 \h </w:instrText>
      </w:r>
      <w:r w:rsidR="006E142C">
        <w:rPr>
          <w:webHidden/>
        </w:rPr>
      </w:r>
      <w:r w:rsidR="006E142C">
        <w:rPr>
          <w:webHidden/>
        </w:rPr>
        <w:fldChar w:fldCharType="separate"/>
      </w:r>
      <w:ins w:id="49" w:author="Hugh Ridgway" w:date="2018-11-15T10:36:00Z">
        <w:r>
          <w:rPr>
            <w:webHidden/>
          </w:rPr>
          <w:t>164</w:t>
        </w:r>
      </w:ins>
      <w:del w:id="50" w:author="Hugh Ridgway" w:date="2018-11-15T10:36:00Z">
        <w:r w:rsidR="006E142C" w:rsidDel="001129B2">
          <w:rPr>
            <w:webHidden/>
          </w:rPr>
          <w:delText>160</w:delText>
        </w:r>
      </w:del>
      <w:r w:rsidR="006E142C">
        <w:rPr>
          <w:webHidden/>
        </w:rPr>
        <w:fldChar w:fldCharType="end"/>
      </w:r>
      <w:r>
        <w:fldChar w:fldCharType="end"/>
      </w:r>
    </w:p>
    <w:p w14:paraId="28280948" w14:textId="58D6EF7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"_Toc476053637" </w:instrText>
      </w:r>
      <w:r>
        <w:fldChar w:fldCharType="separate"/>
      </w:r>
      <w:r w:rsidR="006E142C" w:rsidRPr="008428E3">
        <w:rPr>
          <w:rStyle w:val="Hyperlink"/>
        </w:rPr>
        <w:t>Schedule 22:  Product Specifications for Daily Physical Gas (Wallumbilla)</w:t>
      </w:r>
      <w:r w:rsidR="006E142C">
        <w:rPr>
          <w:webHidden/>
        </w:rPr>
        <w:tab/>
      </w:r>
      <w:r w:rsidR="006E142C">
        <w:rPr>
          <w:webHidden/>
        </w:rPr>
        <w:fldChar w:fldCharType="begin"/>
      </w:r>
      <w:r w:rsidR="006E142C">
        <w:rPr>
          <w:webHidden/>
        </w:rPr>
        <w:instrText xml:space="preserve"> PAGEREF _Toc476053637 \h </w:instrText>
      </w:r>
      <w:r w:rsidR="006E142C">
        <w:rPr>
          <w:webHidden/>
        </w:rPr>
      </w:r>
      <w:r w:rsidR="006E142C">
        <w:rPr>
          <w:webHidden/>
        </w:rPr>
        <w:fldChar w:fldCharType="separate"/>
      </w:r>
      <w:ins w:id="51" w:author="Hugh Ridgway" w:date="2018-11-15T10:36:00Z">
        <w:r>
          <w:rPr>
            <w:webHidden/>
          </w:rPr>
          <w:t>167</w:t>
        </w:r>
      </w:ins>
      <w:del w:id="52" w:author="Hugh Ridgway" w:date="2018-11-15T10:36:00Z">
        <w:r w:rsidR="006E142C" w:rsidDel="001129B2">
          <w:rPr>
            <w:webHidden/>
          </w:rPr>
          <w:delText>163</w:delText>
        </w:r>
      </w:del>
      <w:r w:rsidR="006E142C">
        <w:rPr>
          <w:webHidden/>
        </w:rPr>
        <w:fldChar w:fldCharType="end"/>
      </w:r>
      <w:r>
        <w:fldChar w:fldCharType="end"/>
      </w:r>
    </w:p>
    <w:p w14:paraId="22F8E134" w14:textId="48ADB0D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"_Toc476053638" </w:instrText>
      </w:r>
      <w:r>
        <w:fldChar w:fldCharType="separate"/>
      </w:r>
      <w:r w:rsidR="006E142C" w:rsidRPr="008428E3">
        <w:rPr>
          <w:rStyle w:val="Hyperlink"/>
        </w:rPr>
        <w:t>Schedule 23:  Product Specifications for Day Ahead Netted Gas (Wallumbilla)</w:t>
      </w:r>
      <w:r w:rsidR="006E142C">
        <w:rPr>
          <w:webHidden/>
        </w:rPr>
        <w:tab/>
      </w:r>
      <w:r w:rsidR="006E142C">
        <w:rPr>
          <w:webHidden/>
        </w:rPr>
        <w:fldChar w:fldCharType="begin"/>
      </w:r>
      <w:r w:rsidR="006E142C">
        <w:rPr>
          <w:webHidden/>
        </w:rPr>
        <w:instrText xml:space="preserve"> PAGEREF _Toc476053638 \h </w:instrText>
      </w:r>
      <w:r w:rsidR="006E142C">
        <w:rPr>
          <w:webHidden/>
        </w:rPr>
      </w:r>
      <w:r w:rsidR="006E142C">
        <w:rPr>
          <w:webHidden/>
        </w:rPr>
        <w:fldChar w:fldCharType="separate"/>
      </w:r>
      <w:ins w:id="53" w:author="Hugh Ridgway" w:date="2018-11-15T10:36:00Z">
        <w:r>
          <w:rPr>
            <w:webHidden/>
          </w:rPr>
          <w:t>170</w:t>
        </w:r>
      </w:ins>
      <w:del w:id="54" w:author="Hugh Ridgway" w:date="2018-11-15T10:36:00Z">
        <w:r w:rsidR="006E142C" w:rsidDel="001129B2">
          <w:rPr>
            <w:webHidden/>
          </w:rPr>
          <w:delText>166</w:delText>
        </w:r>
      </w:del>
      <w:r w:rsidR="006E142C">
        <w:rPr>
          <w:webHidden/>
        </w:rPr>
        <w:fldChar w:fldCharType="end"/>
      </w:r>
      <w:r>
        <w:fldChar w:fldCharType="end"/>
      </w:r>
    </w:p>
    <w:p w14:paraId="40E45DC2" w14:textId="4A656D8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"_Toc476053639" </w:instrText>
      </w:r>
      <w:r>
        <w:fldChar w:fldCharType="separate"/>
      </w:r>
      <w:r w:rsidR="006E142C" w:rsidRPr="008428E3">
        <w:rPr>
          <w:rStyle w:val="Hyperlink"/>
        </w:rPr>
        <w:t>Schedule 24:  Product Specifications for Day Ahead Non-Netted Gas (Wallumbilla)</w:t>
      </w:r>
      <w:r w:rsidR="006E142C">
        <w:rPr>
          <w:webHidden/>
        </w:rPr>
        <w:tab/>
      </w:r>
      <w:r w:rsidR="006E142C">
        <w:rPr>
          <w:webHidden/>
        </w:rPr>
        <w:fldChar w:fldCharType="begin"/>
      </w:r>
      <w:r w:rsidR="006E142C">
        <w:rPr>
          <w:webHidden/>
        </w:rPr>
        <w:instrText xml:space="preserve"> PAGEREF _Toc476053639 \h </w:instrText>
      </w:r>
      <w:r w:rsidR="006E142C">
        <w:rPr>
          <w:webHidden/>
        </w:rPr>
      </w:r>
      <w:r w:rsidR="006E142C">
        <w:rPr>
          <w:webHidden/>
        </w:rPr>
        <w:fldChar w:fldCharType="separate"/>
      </w:r>
      <w:ins w:id="55" w:author="Hugh Ridgway" w:date="2018-11-15T10:36:00Z">
        <w:r>
          <w:rPr>
            <w:webHidden/>
          </w:rPr>
          <w:t>173</w:t>
        </w:r>
      </w:ins>
      <w:del w:id="56" w:author="Hugh Ridgway" w:date="2018-11-15T10:36:00Z">
        <w:r w:rsidR="006E142C" w:rsidDel="001129B2">
          <w:rPr>
            <w:webHidden/>
          </w:rPr>
          <w:delText>169</w:delText>
        </w:r>
      </w:del>
      <w:r w:rsidR="006E142C">
        <w:rPr>
          <w:webHidden/>
        </w:rPr>
        <w:fldChar w:fldCharType="end"/>
      </w:r>
      <w:r>
        <w:fldChar w:fldCharType="end"/>
      </w:r>
    </w:p>
    <w:p w14:paraId="13EDBB76" w14:textId="302712C8"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"_Toc476053640" </w:instrText>
      </w:r>
      <w:r>
        <w:fldChar w:fldCharType="separate"/>
      </w:r>
      <w:r w:rsidR="006E142C" w:rsidRPr="008428E3">
        <w:rPr>
          <w:rStyle w:val="Hyperlink"/>
        </w:rPr>
        <w:t>Schedule 25:  Product Specifications for On-the-Day Physical Gas (Wallumbilla)</w:t>
      </w:r>
      <w:r w:rsidR="006E142C">
        <w:rPr>
          <w:webHidden/>
        </w:rPr>
        <w:tab/>
      </w:r>
      <w:r w:rsidR="006E142C">
        <w:rPr>
          <w:webHidden/>
        </w:rPr>
        <w:fldChar w:fldCharType="begin"/>
      </w:r>
      <w:r w:rsidR="006E142C">
        <w:rPr>
          <w:webHidden/>
        </w:rPr>
        <w:instrText xml:space="preserve"> PAGEREF _Toc476053640 \h </w:instrText>
      </w:r>
      <w:r w:rsidR="006E142C">
        <w:rPr>
          <w:webHidden/>
        </w:rPr>
      </w:r>
      <w:r w:rsidR="006E142C">
        <w:rPr>
          <w:webHidden/>
        </w:rPr>
        <w:fldChar w:fldCharType="separate"/>
      </w:r>
      <w:ins w:id="57" w:author="Hugh Ridgway" w:date="2018-11-15T10:36:00Z">
        <w:r>
          <w:rPr>
            <w:webHidden/>
          </w:rPr>
          <w:t>175</w:t>
        </w:r>
      </w:ins>
      <w:del w:id="58" w:author="Hugh Ridgway" w:date="2018-11-15T10:36:00Z">
        <w:r w:rsidR="006E142C" w:rsidDel="001129B2">
          <w:rPr>
            <w:webHidden/>
          </w:rPr>
          <w:delText>171</w:delText>
        </w:r>
      </w:del>
      <w:r w:rsidR="006E142C">
        <w:rPr>
          <w:webHidden/>
        </w:rPr>
        <w:fldChar w:fldCharType="end"/>
      </w:r>
      <w:r>
        <w:fldChar w:fldCharType="end"/>
      </w:r>
    </w:p>
    <w:p w14:paraId="223D6B7F" w14:textId="6608547A"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"_Toc476053641" </w:instrText>
      </w:r>
      <w:r>
        <w:fldChar w:fldCharType="separate"/>
      </w:r>
      <w:r w:rsidR="006E142C" w:rsidRPr="008428E3">
        <w:rPr>
          <w:rStyle w:val="Hyperlink"/>
        </w:rPr>
        <w:t>Schedule 26:  Product Specifications for Day Ahead Netted Gas (Moomba)</w:t>
      </w:r>
      <w:r w:rsidR="006E142C">
        <w:rPr>
          <w:webHidden/>
        </w:rPr>
        <w:tab/>
      </w:r>
      <w:r w:rsidR="006E142C">
        <w:rPr>
          <w:webHidden/>
        </w:rPr>
        <w:fldChar w:fldCharType="begin"/>
      </w:r>
      <w:r w:rsidR="006E142C">
        <w:rPr>
          <w:webHidden/>
        </w:rPr>
        <w:instrText xml:space="preserve"> PAGEREF _Toc476053641 \h </w:instrText>
      </w:r>
      <w:r w:rsidR="006E142C">
        <w:rPr>
          <w:webHidden/>
        </w:rPr>
      </w:r>
      <w:r w:rsidR="006E142C">
        <w:rPr>
          <w:webHidden/>
        </w:rPr>
        <w:fldChar w:fldCharType="separate"/>
      </w:r>
      <w:ins w:id="59" w:author="Hugh Ridgway" w:date="2018-11-15T10:36:00Z">
        <w:r>
          <w:rPr>
            <w:webHidden/>
          </w:rPr>
          <w:t>177</w:t>
        </w:r>
      </w:ins>
      <w:del w:id="60" w:author="Hugh Ridgway" w:date="2018-11-15T10:36:00Z">
        <w:r w:rsidR="006E142C" w:rsidDel="001129B2">
          <w:rPr>
            <w:webHidden/>
          </w:rPr>
          <w:delText>173</w:delText>
        </w:r>
      </w:del>
      <w:r w:rsidR="006E142C">
        <w:rPr>
          <w:webHidden/>
        </w:rPr>
        <w:fldChar w:fldCharType="end"/>
      </w:r>
      <w:r>
        <w:fldChar w:fldCharType="end"/>
      </w:r>
    </w:p>
    <w:p w14:paraId="2951A182" w14:textId="689DB3A5"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"_Toc476053642" </w:instrText>
      </w:r>
      <w:r>
        <w:fldChar w:fldCharType="separate"/>
      </w:r>
      <w:r w:rsidR="006E142C" w:rsidRPr="008428E3">
        <w:rPr>
          <w:rStyle w:val="Hyperlink"/>
        </w:rPr>
        <w:t>Schedule 27:  Product Specifications for Day Ahead Non-Netted Gas (Moomba)</w:t>
      </w:r>
      <w:r w:rsidR="006E142C">
        <w:rPr>
          <w:webHidden/>
        </w:rPr>
        <w:tab/>
      </w:r>
      <w:r w:rsidR="006E142C">
        <w:rPr>
          <w:webHidden/>
        </w:rPr>
        <w:fldChar w:fldCharType="begin"/>
      </w:r>
      <w:r w:rsidR="006E142C">
        <w:rPr>
          <w:webHidden/>
        </w:rPr>
        <w:instrText xml:space="preserve"> PAGEREF _Toc476053642 \h </w:instrText>
      </w:r>
      <w:r w:rsidR="006E142C">
        <w:rPr>
          <w:webHidden/>
        </w:rPr>
      </w:r>
      <w:r w:rsidR="006E142C">
        <w:rPr>
          <w:webHidden/>
        </w:rPr>
        <w:fldChar w:fldCharType="separate"/>
      </w:r>
      <w:ins w:id="61" w:author="Hugh Ridgway" w:date="2018-11-15T10:36:00Z">
        <w:r>
          <w:rPr>
            <w:webHidden/>
          </w:rPr>
          <w:t>179</w:t>
        </w:r>
      </w:ins>
      <w:del w:id="62" w:author="Hugh Ridgway" w:date="2018-11-15T10:36:00Z">
        <w:r w:rsidR="006E142C" w:rsidDel="001129B2">
          <w:rPr>
            <w:webHidden/>
          </w:rPr>
          <w:delText>175</w:delText>
        </w:r>
      </w:del>
      <w:r w:rsidR="006E142C">
        <w:rPr>
          <w:webHidden/>
        </w:rPr>
        <w:fldChar w:fldCharType="end"/>
      </w:r>
      <w:r>
        <w:fldChar w:fldCharType="end"/>
      </w:r>
    </w:p>
    <w:p w14:paraId="3BADBECF" w14:textId="0501AD4B"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"_Toc476053643" </w:instrText>
      </w:r>
      <w:r>
        <w:fldChar w:fldCharType="separate"/>
      </w:r>
      <w:r w:rsidR="006E142C" w:rsidRPr="008428E3">
        <w:rPr>
          <w:rStyle w:val="Hyperlink"/>
        </w:rPr>
        <w:t>Schedule 28:  Product Specifications for On-the-Day Physical Gas (Moomba)</w:t>
      </w:r>
      <w:r w:rsidR="006E142C">
        <w:rPr>
          <w:webHidden/>
        </w:rPr>
        <w:tab/>
      </w:r>
      <w:r w:rsidR="006E142C">
        <w:rPr>
          <w:webHidden/>
        </w:rPr>
        <w:fldChar w:fldCharType="begin"/>
      </w:r>
      <w:r w:rsidR="006E142C">
        <w:rPr>
          <w:webHidden/>
        </w:rPr>
        <w:instrText xml:space="preserve"> PAGEREF _Toc476053643 \h </w:instrText>
      </w:r>
      <w:r w:rsidR="006E142C">
        <w:rPr>
          <w:webHidden/>
        </w:rPr>
      </w:r>
      <w:r w:rsidR="006E142C">
        <w:rPr>
          <w:webHidden/>
        </w:rPr>
        <w:fldChar w:fldCharType="separate"/>
      </w:r>
      <w:ins w:id="63" w:author="Hugh Ridgway" w:date="2018-11-15T10:36:00Z">
        <w:r>
          <w:rPr>
            <w:webHidden/>
          </w:rPr>
          <w:t>182</w:t>
        </w:r>
      </w:ins>
      <w:del w:id="64" w:author="Hugh Ridgway" w:date="2018-11-15T10:36:00Z">
        <w:r w:rsidR="006E142C" w:rsidDel="001129B2">
          <w:rPr>
            <w:webHidden/>
          </w:rPr>
          <w:delText>177</w:delText>
        </w:r>
      </w:del>
      <w:r w:rsidR="006E142C">
        <w:rPr>
          <w:webHidden/>
        </w:rPr>
        <w:fldChar w:fldCharType="end"/>
      </w:r>
      <w:r>
        <w:fldChar w:fldCharType="end"/>
      </w:r>
    </w:p>
    <w:p w14:paraId="137DE916" w14:textId="2C61BC63"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"_Toc476053644" </w:instrText>
      </w:r>
      <w:r>
        <w:fldChar w:fldCharType="separate"/>
      </w:r>
      <w:r w:rsidR="006E142C" w:rsidRPr="008428E3">
        <w:rPr>
          <w:rStyle w:val="Hyperlink"/>
        </w:rPr>
        <w:t>Schedule 29:  Product Specification for Day Ahead Netted Gas Spread Product (SEQ-Wallumbilla)</w:t>
      </w:r>
      <w:r w:rsidR="006E142C">
        <w:rPr>
          <w:webHidden/>
        </w:rPr>
        <w:tab/>
      </w:r>
      <w:r w:rsidR="006E142C">
        <w:rPr>
          <w:webHidden/>
        </w:rPr>
        <w:fldChar w:fldCharType="begin"/>
      </w:r>
      <w:r w:rsidR="006E142C">
        <w:rPr>
          <w:webHidden/>
        </w:rPr>
        <w:instrText xml:space="preserve"> PAGEREF _Toc476053644 \h </w:instrText>
      </w:r>
      <w:r w:rsidR="006E142C">
        <w:rPr>
          <w:webHidden/>
        </w:rPr>
      </w:r>
      <w:r w:rsidR="006E142C">
        <w:rPr>
          <w:webHidden/>
        </w:rPr>
        <w:fldChar w:fldCharType="separate"/>
      </w:r>
      <w:ins w:id="65" w:author="Hugh Ridgway" w:date="2018-11-15T10:36:00Z">
        <w:r>
          <w:rPr>
            <w:webHidden/>
          </w:rPr>
          <w:t>184</w:t>
        </w:r>
      </w:ins>
      <w:del w:id="66" w:author="Hugh Ridgway" w:date="2018-11-15T10:36:00Z">
        <w:r w:rsidR="006E142C" w:rsidDel="001129B2">
          <w:rPr>
            <w:webHidden/>
          </w:rPr>
          <w:delText>179</w:delText>
        </w:r>
      </w:del>
      <w:r w:rsidR="006E142C">
        <w:rPr>
          <w:webHidden/>
        </w:rPr>
        <w:fldChar w:fldCharType="end"/>
      </w:r>
      <w:r>
        <w:fldChar w:fldCharType="end"/>
      </w:r>
    </w:p>
    <w:p w14:paraId="6063BB52" w14:textId="3C84E6E6" w:rsidR="006E142C" w:rsidRDefault="001129B2">
      <w:pPr>
        <w:pStyle w:val="TOC1"/>
        <w:rPr>
          <w:rFonts w:asciiTheme="minorHAnsi" w:eastAsiaTheme="minorEastAsia" w:hAnsiTheme="minorHAnsi" w:cstheme="minorBidi"/>
          <w:b w:val="0"/>
          <w:bCs w:val="0"/>
          <w:caps w:val="0"/>
          <w:color w:val="auto"/>
          <w:sz w:val="22"/>
          <w:szCs w:val="22"/>
          <w:lang w:eastAsia="en-AU"/>
        </w:rPr>
      </w:pPr>
      <w:r>
        <w:lastRenderedPageBreak/>
        <w:fldChar w:fldCharType="begin"/>
      </w:r>
      <w:r>
        <w:instrText xml:space="preserve"> HYPERLINK \l "_Toc476053645" </w:instrText>
      </w:r>
      <w:r>
        <w:fldChar w:fldCharType="separate"/>
      </w:r>
      <w:r w:rsidR="006E142C" w:rsidRPr="008428E3">
        <w:rPr>
          <w:rStyle w:val="Hyperlink"/>
        </w:rPr>
        <w:t>Schedule 30:  Product Specification for Day Ahead Non-Netted Gas Spread Product (SEQ-Wallumbilla)</w:t>
      </w:r>
      <w:r w:rsidR="006E142C">
        <w:rPr>
          <w:webHidden/>
        </w:rPr>
        <w:tab/>
      </w:r>
      <w:r w:rsidR="006E142C">
        <w:rPr>
          <w:webHidden/>
        </w:rPr>
        <w:fldChar w:fldCharType="begin"/>
      </w:r>
      <w:r w:rsidR="006E142C">
        <w:rPr>
          <w:webHidden/>
        </w:rPr>
        <w:instrText xml:space="preserve"> PAGEREF _Toc476053645 \h </w:instrText>
      </w:r>
      <w:r w:rsidR="006E142C">
        <w:rPr>
          <w:webHidden/>
        </w:rPr>
      </w:r>
      <w:r w:rsidR="006E142C">
        <w:rPr>
          <w:webHidden/>
        </w:rPr>
        <w:fldChar w:fldCharType="separate"/>
      </w:r>
      <w:ins w:id="67" w:author="Hugh Ridgway" w:date="2018-11-15T10:36:00Z">
        <w:r>
          <w:rPr>
            <w:webHidden/>
          </w:rPr>
          <w:t>186</w:t>
        </w:r>
      </w:ins>
      <w:del w:id="68" w:author="Hugh Ridgway" w:date="2018-11-15T10:36:00Z">
        <w:r w:rsidR="006E142C" w:rsidDel="001129B2">
          <w:rPr>
            <w:webHidden/>
          </w:rPr>
          <w:delText>181</w:delText>
        </w:r>
      </w:del>
      <w:r w:rsidR="006E142C">
        <w:rPr>
          <w:webHidden/>
        </w:rPr>
        <w:fldChar w:fldCharType="end"/>
      </w:r>
      <w:r>
        <w:fldChar w:fldCharType="end"/>
      </w:r>
    </w:p>
    <w:p w14:paraId="6D1619D2" w14:textId="519AE397"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"_Toc476053646" </w:instrText>
      </w:r>
      <w:r>
        <w:fldChar w:fldCharType="separate"/>
      </w:r>
      <w:r w:rsidR="006E142C" w:rsidRPr="008428E3">
        <w:rPr>
          <w:rStyle w:val="Hyperlink"/>
        </w:rPr>
        <w:t>Schedule 31:  Product Specification for Day Ahead Netted Gas Spread Product (Moomba-Wallumbilla)</w:t>
      </w:r>
      <w:r w:rsidR="006E142C">
        <w:rPr>
          <w:webHidden/>
        </w:rPr>
        <w:tab/>
      </w:r>
      <w:r w:rsidR="006E142C">
        <w:rPr>
          <w:webHidden/>
        </w:rPr>
        <w:fldChar w:fldCharType="begin"/>
      </w:r>
      <w:r w:rsidR="006E142C">
        <w:rPr>
          <w:webHidden/>
        </w:rPr>
        <w:instrText xml:space="preserve"> PAGEREF _Toc476053646 \h </w:instrText>
      </w:r>
      <w:r w:rsidR="006E142C">
        <w:rPr>
          <w:webHidden/>
        </w:rPr>
      </w:r>
      <w:r w:rsidR="006E142C">
        <w:rPr>
          <w:webHidden/>
        </w:rPr>
        <w:fldChar w:fldCharType="separate"/>
      </w:r>
      <w:ins w:id="69" w:author="Hugh Ridgway" w:date="2018-11-15T10:36:00Z">
        <w:r>
          <w:rPr>
            <w:webHidden/>
          </w:rPr>
          <w:t>188</w:t>
        </w:r>
      </w:ins>
      <w:del w:id="70" w:author="Hugh Ridgway" w:date="2018-11-15T10:36:00Z">
        <w:r w:rsidR="006E142C" w:rsidDel="001129B2">
          <w:rPr>
            <w:webHidden/>
          </w:rPr>
          <w:delText>183</w:delText>
        </w:r>
      </w:del>
      <w:r w:rsidR="006E142C">
        <w:rPr>
          <w:webHidden/>
        </w:rPr>
        <w:fldChar w:fldCharType="end"/>
      </w:r>
      <w:r>
        <w:fldChar w:fldCharType="end"/>
      </w:r>
    </w:p>
    <w:p w14:paraId="03E96FC0" w14:textId="3E19F01F"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"_Toc476053647" </w:instrText>
      </w:r>
      <w:r>
        <w:fldChar w:fldCharType="separate"/>
      </w:r>
      <w:r w:rsidR="006E142C" w:rsidRPr="008428E3">
        <w:rPr>
          <w:rStyle w:val="Hyperlink"/>
        </w:rPr>
        <w:t>Schedule 32:  Product Specification for Day Ahead Non-Netted Gas Spread Product (Moomba-Wallumbilla)</w:t>
      </w:r>
      <w:r w:rsidR="006E142C">
        <w:rPr>
          <w:webHidden/>
        </w:rPr>
        <w:tab/>
      </w:r>
      <w:r w:rsidR="006E142C">
        <w:rPr>
          <w:webHidden/>
        </w:rPr>
        <w:fldChar w:fldCharType="begin"/>
      </w:r>
      <w:r w:rsidR="006E142C">
        <w:rPr>
          <w:webHidden/>
        </w:rPr>
        <w:instrText xml:space="preserve"> PAGEREF _Toc476053647 \h </w:instrText>
      </w:r>
      <w:r w:rsidR="006E142C">
        <w:rPr>
          <w:webHidden/>
        </w:rPr>
      </w:r>
      <w:r w:rsidR="006E142C">
        <w:rPr>
          <w:webHidden/>
        </w:rPr>
        <w:fldChar w:fldCharType="separate"/>
      </w:r>
      <w:ins w:id="71" w:author="Hugh Ridgway" w:date="2018-11-15T10:36:00Z">
        <w:r>
          <w:rPr>
            <w:webHidden/>
          </w:rPr>
          <w:t>190</w:t>
        </w:r>
      </w:ins>
      <w:del w:id="72" w:author="Hugh Ridgway" w:date="2018-11-15T10:36:00Z">
        <w:r w:rsidR="006E142C" w:rsidDel="001129B2">
          <w:rPr>
            <w:webHidden/>
          </w:rPr>
          <w:delText>185</w:delText>
        </w:r>
      </w:del>
      <w:r w:rsidR="006E142C">
        <w:rPr>
          <w:webHidden/>
        </w:rPr>
        <w:fldChar w:fldCharType="end"/>
      </w:r>
      <w:r>
        <w:fldChar w:fldCharType="end"/>
      </w:r>
    </w:p>
    <w:p w14:paraId="2D70BFF0" w14:textId="041DAE0E"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"_Toc476053648" </w:instrText>
      </w:r>
      <w:r>
        <w:fldChar w:fldCharType="separate"/>
      </w:r>
      <w:r w:rsidR="006E142C" w:rsidRPr="008428E3">
        <w:rPr>
          <w:rStyle w:val="Hyperlink"/>
        </w:rPr>
        <w:t>Schedule 33:  Product Specification for Day Ahead Netted Gas Compression Location Swap (Wallumbilla)</w:t>
      </w:r>
      <w:r w:rsidR="006E142C">
        <w:rPr>
          <w:webHidden/>
        </w:rPr>
        <w:tab/>
      </w:r>
      <w:r w:rsidR="006E142C">
        <w:rPr>
          <w:webHidden/>
        </w:rPr>
        <w:fldChar w:fldCharType="begin"/>
      </w:r>
      <w:r w:rsidR="006E142C">
        <w:rPr>
          <w:webHidden/>
        </w:rPr>
        <w:instrText xml:space="preserve"> PAGEREF _Toc476053648 \h </w:instrText>
      </w:r>
      <w:r w:rsidR="006E142C">
        <w:rPr>
          <w:webHidden/>
        </w:rPr>
      </w:r>
      <w:r w:rsidR="006E142C">
        <w:rPr>
          <w:webHidden/>
        </w:rPr>
        <w:fldChar w:fldCharType="separate"/>
      </w:r>
      <w:ins w:id="73" w:author="Hugh Ridgway" w:date="2018-11-15T10:36:00Z">
        <w:r>
          <w:rPr>
            <w:webHidden/>
          </w:rPr>
          <w:t>192</w:t>
        </w:r>
      </w:ins>
      <w:del w:id="74" w:author="Hugh Ridgway" w:date="2018-11-15T10:36:00Z">
        <w:r w:rsidR="006E142C" w:rsidDel="001129B2">
          <w:rPr>
            <w:webHidden/>
          </w:rPr>
          <w:delText>187</w:delText>
        </w:r>
      </w:del>
      <w:r w:rsidR="006E142C">
        <w:rPr>
          <w:webHidden/>
        </w:rPr>
        <w:fldChar w:fldCharType="end"/>
      </w:r>
      <w:r>
        <w:fldChar w:fldCharType="end"/>
      </w:r>
    </w:p>
    <w:p w14:paraId="598033F3" w14:textId="01AB0BEF"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"_Toc476053649" </w:instrText>
      </w:r>
      <w:r>
        <w:fldChar w:fldCharType="separate"/>
      </w:r>
      <w:r w:rsidR="006E142C" w:rsidRPr="008428E3">
        <w:rPr>
          <w:rStyle w:val="Hyperlink"/>
        </w:rPr>
        <w:t>Schedule 34:  Product Specification for Day-Ahead Non-Netted Gas Compression Location Swap (Wallumbilla)</w:t>
      </w:r>
      <w:r w:rsidR="006E142C">
        <w:rPr>
          <w:webHidden/>
        </w:rPr>
        <w:tab/>
      </w:r>
      <w:r w:rsidR="006E142C">
        <w:rPr>
          <w:webHidden/>
        </w:rPr>
        <w:fldChar w:fldCharType="begin"/>
      </w:r>
      <w:r w:rsidR="006E142C">
        <w:rPr>
          <w:webHidden/>
        </w:rPr>
        <w:instrText xml:space="preserve"> PAGEREF _Toc476053649 \h </w:instrText>
      </w:r>
      <w:r w:rsidR="006E142C">
        <w:rPr>
          <w:webHidden/>
        </w:rPr>
      </w:r>
      <w:r w:rsidR="006E142C">
        <w:rPr>
          <w:webHidden/>
        </w:rPr>
        <w:fldChar w:fldCharType="separate"/>
      </w:r>
      <w:ins w:id="75" w:author="Hugh Ridgway" w:date="2018-11-15T10:36:00Z">
        <w:r>
          <w:rPr>
            <w:webHidden/>
          </w:rPr>
          <w:t>194</w:t>
        </w:r>
      </w:ins>
      <w:del w:id="76" w:author="Hugh Ridgway" w:date="2018-11-15T10:36:00Z">
        <w:r w:rsidR="006E142C" w:rsidDel="001129B2">
          <w:rPr>
            <w:webHidden/>
          </w:rPr>
          <w:delText>189</w:delText>
        </w:r>
      </w:del>
      <w:r w:rsidR="006E142C">
        <w:rPr>
          <w:webHidden/>
        </w:rPr>
        <w:fldChar w:fldCharType="end"/>
      </w:r>
      <w:r>
        <w:fldChar w:fldCharType="end"/>
      </w:r>
    </w:p>
    <w:p w14:paraId="2655E259" w14:textId="19F56FD2" w:rsidR="006E142C" w:rsidRDefault="001129B2">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HYPERLINK \l "_Toc476053650" </w:instrText>
      </w:r>
      <w:r>
        <w:fldChar w:fldCharType="separate"/>
      </w:r>
      <w:r w:rsidR="006E142C" w:rsidRPr="008428E3">
        <w:rPr>
          <w:rStyle w:val="Hyperlink"/>
        </w:rPr>
        <w:t>Appendix – Summary of Products</w:t>
      </w:r>
      <w:r w:rsidR="006E142C">
        <w:rPr>
          <w:webHidden/>
        </w:rPr>
        <w:tab/>
      </w:r>
      <w:r w:rsidR="006E142C">
        <w:rPr>
          <w:webHidden/>
        </w:rPr>
        <w:fldChar w:fldCharType="begin"/>
      </w:r>
      <w:r w:rsidR="006E142C">
        <w:rPr>
          <w:webHidden/>
        </w:rPr>
        <w:instrText xml:space="preserve"> PAGEREF _Toc476053650 \h </w:instrText>
      </w:r>
      <w:r w:rsidR="006E142C">
        <w:rPr>
          <w:webHidden/>
        </w:rPr>
      </w:r>
      <w:r w:rsidR="006E142C">
        <w:rPr>
          <w:webHidden/>
        </w:rPr>
        <w:fldChar w:fldCharType="separate"/>
      </w:r>
      <w:ins w:id="77" w:author="Hugh Ridgway" w:date="2018-11-15T10:36:00Z">
        <w:r>
          <w:rPr>
            <w:webHidden/>
          </w:rPr>
          <w:t>196</w:t>
        </w:r>
      </w:ins>
      <w:del w:id="78" w:author="Hugh Ridgway" w:date="2018-11-15T10:36:00Z">
        <w:r w:rsidR="006E142C" w:rsidDel="001129B2">
          <w:rPr>
            <w:webHidden/>
          </w:rPr>
          <w:delText>191</w:delText>
        </w:r>
      </w:del>
      <w:r w:rsidR="006E142C">
        <w:rPr>
          <w:webHidden/>
        </w:rPr>
        <w:fldChar w:fldCharType="end"/>
      </w:r>
      <w:r>
        <w:fldChar w:fldCharType="end"/>
      </w:r>
    </w:p>
    <w:p w14:paraId="47D9277B" w14:textId="77777777" w:rsidR="00654F96" w:rsidRPr="00202F3B" w:rsidRDefault="00654F96" w:rsidP="00654F96">
      <w:pPr>
        <w:ind w:left="709" w:hanging="709"/>
        <w:jc w:val="both"/>
      </w:pPr>
      <w:r w:rsidRPr="00202F3B">
        <w:rPr>
          <w:rFonts w:cs="Arial"/>
          <w:szCs w:val="22"/>
        </w:rPr>
        <w:fldChar w:fldCharType="end"/>
      </w:r>
    </w:p>
    <w:p w14:paraId="70CC6788" w14:textId="77777777" w:rsidR="00654F96" w:rsidRPr="00202F3B" w:rsidRDefault="00654F96" w:rsidP="00654F96">
      <w:pPr>
        <w:sectPr w:rsidR="00654F96" w:rsidRPr="00202F3B" w:rsidSect="001571C8">
          <w:headerReference w:type="default" r:id="rId14"/>
          <w:footerReference w:type="even" r:id="rId15"/>
          <w:footerReference w:type="default" r:id="rId16"/>
          <w:type w:val="nextColumn"/>
          <w:pgSz w:w="11907" w:h="16840" w:code="9"/>
          <w:pgMar w:top="1440" w:right="1021" w:bottom="1440" w:left="1440" w:header="680" w:footer="567" w:gutter="0"/>
          <w:paperSrc w:first="7" w:other="7"/>
          <w:pgNumType w:fmt="upperRoman" w:start="1"/>
          <w:cols w:space="720"/>
          <w:titlePg/>
          <w:docGrid w:linePitch="299"/>
        </w:sectPr>
      </w:pPr>
      <w:bookmarkStart w:id="79" w:name="_Toc234056124"/>
      <w:bookmarkStart w:id="80" w:name="_Toc234056173"/>
    </w:p>
    <w:p w14:paraId="6CACC20B" w14:textId="77777777" w:rsidR="00654F96" w:rsidRPr="00112C8D" w:rsidRDefault="00654F96" w:rsidP="007E129E">
      <w:pPr>
        <w:pStyle w:val="Heading1"/>
      </w:pPr>
      <w:bookmarkStart w:id="81" w:name="_Toc276972144"/>
      <w:bookmarkStart w:id="82" w:name="_Toc476053447"/>
      <w:r w:rsidRPr="00112C8D">
        <w:lastRenderedPageBreak/>
        <w:t>PRELIMINARY</w:t>
      </w:r>
      <w:bookmarkEnd w:id="79"/>
      <w:bookmarkEnd w:id="80"/>
      <w:bookmarkEnd w:id="81"/>
      <w:bookmarkEnd w:id="82"/>
    </w:p>
    <w:p w14:paraId="3A9D00BB" w14:textId="77777777" w:rsidR="00654F96" w:rsidRPr="00112C8D" w:rsidRDefault="00654F96" w:rsidP="007E129E">
      <w:pPr>
        <w:pStyle w:val="Heading2"/>
        <w:tabs>
          <w:tab w:val="num" w:pos="709"/>
        </w:tabs>
      </w:pPr>
      <w:bookmarkStart w:id="83" w:name="_Toc276972145"/>
      <w:bookmarkStart w:id="84" w:name="_Toc476053448"/>
      <w:bookmarkStart w:id="85" w:name="_Toc12422786"/>
      <w:bookmarkStart w:id="86" w:name="_Toc12422861"/>
      <w:bookmarkStart w:id="87" w:name="_Toc12846631"/>
      <w:bookmarkStart w:id="88" w:name="_Toc216165452"/>
      <w:bookmarkStart w:id="89" w:name="_Toc233620974"/>
      <w:bookmarkStart w:id="90" w:name="_Toc234056125"/>
      <w:bookmarkStart w:id="91" w:name="_Toc234056174"/>
      <w:r w:rsidRPr="00112C8D">
        <w:t>Introduction</w:t>
      </w:r>
      <w:bookmarkEnd w:id="83"/>
      <w:bookmarkEnd w:id="84"/>
    </w:p>
    <w:p w14:paraId="3431CC98" w14:textId="77777777" w:rsidR="00654F96" w:rsidRDefault="00654F96" w:rsidP="00654F96">
      <w:pPr>
        <w:pStyle w:val="NormalIndent"/>
      </w:pPr>
      <w:r>
        <w:t>The Australian Energy Market Operator Limited (AEMO) has established a gas trading exchange known as the gas supply hub, in accordance with the National Gas Law and National Gas Rules.  The gas supply hub takes the form of an electronic trading platform and related systems known as the Exchange, through which participants can trade physical gas and related products.</w:t>
      </w:r>
    </w:p>
    <w:p w14:paraId="7582A1B5" w14:textId="77777777" w:rsidR="00654F96" w:rsidRPr="00112C8D" w:rsidRDefault="00654F96" w:rsidP="00A6007D">
      <w:pPr>
        <w:pStyle w:val="Heading2"/>
      </w:pPr>
      <w:bookmarkStart w:id="92" w:name="_Toc476053449"/>
      <w:r w:rsidRPr="00112C8D">
        <w:t>Exchange Agreement</w:t>
      </w:r>
      <w:bookmarkEnd w:id="92"/>
    </w:p>
    <w:p w14:paraId="2F828954" w14:textId="77777777" w:rsidR="00654F96" w:rsidRDefault="00654F96" w:rsidP="00654F96">
      <w:pPr>
        <w:pStyle w:val="NormalIndent"/>
      </w:pPr>
      <w:r>
        <w:t xml:space="preserve">This Exchange Agreement is made by the Operator under the National Gas Rules.  This Exchange Agreement (including its schedules and the Settlements and Prudential Methodology) and Part 22 of the National Gas Rules set out or provide for the terms of participation in the Exchange and transactions entered into through the Exchange. </w:t>
      </w:r>
    </w:p>
    <w:p w14:paraId="3DDB16A2" w14:textId="77777777" w:rsidR="00654F96" w:rsidRPr="00D5030F" w:rsidRDefault="00654F96" w:rsidP="00435CD7">
      <w:pPr>
        <w:pStyle w:val="Heading2"/>
      </w:pPr>
      <w:bookmarkStart w:id="93" w:name="_Toc476053450"/>
      <w:r w:rsidRPr="00D5030F">
        <w:t>Membership Agreements</w:t>
      </w:r>
      <w:bookmarkEnd w:id="93"/>
    </w:p>
    <w:p w14:paraId="19002AC2" w14:textId="77777777" w:rsidR="00654F96" w:rsidRDefault="00654F96" w:rsidP="00654F96">
      <w:pPr>
        <w:pStyle w:val="NormalIndent"/>
      </w:pPr>
      <w:r>
        <w:t xml:space="preserve">This Exchange Agreement is made contractually binding between the Operator and all Members by the Membership Agreement executed by the Operator and </w:t>
      </w:r>
      <w:r w:rsidR="00712CD0" w:rsidRPr="00D5030F">
        <w:rPr>
          <w:color w:val="auto"/>
        </w:rPr>
        <w:t xml:space="preserve">by or on behalf of </w:t>
      </w:r>
      <w:r>
        <w:t xml:space="preserve">each Member.  </w:t>
      </w:r>
    </w:p>
    <w:p w14:paraId="36750927" w14:textId="77777777" w:rsidR="00654F96" w:rsidRDefault="00654F96" w:rsidP="00654F96">
      <w:pPr>
        <w:pStyle w:val="NormalIndent"/>
      </w:pPr>
    </w:p>
    <w:p w14:paraId="42ECEB3E" w14:textId="77777777" w:rsidR="00654F96" w:rsidRPr="00D5030F" w:rsidRDefault="00654F96" w:rsidP="00D5030F">
      <w:pPr>
        <w:pStyle w:val="Heading1"/>
      </w:pPr>
      <w:r>
        <w:br w:type="page"/>
      </w:r>
      <w:bookmarkStart w:id="94" w:name="_Toc476053451"/>
      <w:r w:rsidRPr="00D5030F">
        <w:lastRenderedPageBreak/>
        <w:t>D</w:t>
      </w:r>
      <w:r w:rsidR="00D5030F" w:rsidRPr="00D5030F">
        <w:t>EFINITIONS AND INTERPRETATION</w:t>
      </w:r>
      <w:bookmarkEnd w:id="94"/>
    </w:p>
    <w:p w14:paraId="16098DB5" w14:textId="77777777" w:rsidR="00654F96" w:rsidRPr="00D5030F" w:rsidRDefault="00654F96" w:rsidP="00435CD7">
      <w:pPr>
        <w:pStyle w:val="Heading2"/>
      </w:pPr>
      <w:bookmarkStart w:id="95" w:name="_Toc276972146"/>
      <w:bookmarkStart w:id="96" w:name="_Toc476053452"/>
      <w:r w:rsidRPr="00D5030F">
        <w:t>Definitions</w:t>
      </w:r>
      <w:bookmarkEnd w:id="85"/>
      <w:bookmarkEnd w:id="86"/>
      <w:bookmarkEnd w:id="87"/>
      <w:bookmarkEnd w:id="88"/>
      <w:bookmarkEnd w:id="89"/>
      <w:bookmarkEnd w:id="90"/>
      <w:bookmarkEnd w:id="91"/>
      <w:bookmarkEnd w:id="95"/>
      <w:bookmarkEnd w:id="96"/>
    </w:p>
    <w:p w14:paraId="078E069D" w14:textId="77777777" w:rsidR="00654F96" w:rsidRPr="00644656" w:rsidRDefault="00654F96" w:rsidP="00654F96">
      <w:pPr>
        <w:pStyle w:val="NormalIndent"/>
        <w:rPr>
          <w:b/>
          <w:i/>
        </w:rPr>
      </w:pPr>
      <w:r>
        <w:t>Capitalised words and phrases in this agreement are defined below</w:t>
      </w:r>
      <w:r w:rsidR="00222275">
        <w:t xml:space="preserve"> unless specified otherwise</w:t>
      </w:r>
      <w:r>
        <w:t xml:space="preserve">. </w:t>
      </w:r>
    </w:p>
    <w:tbl>
      <w:tblPr>
        <w:tblW w:w="9072" w:type="dxa"/>
        <w:tblInd w:w="709" w:type="dxa"/>
        <w:tblLook w:val="01E0" w:firstRow="1" w:lastRow="1" w:firstColumn="1" w:lastColumn="1" w:noHBand="0" w:noVBand="0"/>
      </w:tblPr>
      <w:tblGrid>
        <w:gridCol w:w="9072"/>
      </w:tblGrid>
      <w:tr w:rsidR="006C3582" w:rsidRPr="00F70F6E" w14:paraId="1BC7B067" w14:textId="77777777" w:rsidTr="005C2B2F">
        <w:tc>
          <w:tcPr>
            <w:tcW w:w="9072" w:type="dxa"/>
            <w:shd w:val="clear" w:color="auto" w:fill="auto"/>
          </w:tcPr>
          <w:p w14:paraId="6EA06ECD" w14:textId="77777777" w:rsidR="006C3582" w:rsidRPr="00F70F6E" w:rsidRDefault="006C3582" w:rsidP="00AB5E26">
            <w:pPr>
              <w:pStyle w:val="NormalIndent"/>
              <w:ind w:left="0"/>
            </w:pPr>
            <w:r w:rsidRPr="00CD069C">
              <w:rPr>
                <w:b/>
                <w:i/>
              </w:rPr>
              <w:t>AEMC</w:t>
            </w:r>
            <w:r w:rsidRPr="00F70F6E">
              <w:t xml:space="preserve"> means the Australian Energy Market Commission, which</w:t>
            </w:r>
            <w:r>
              <w:t xml:space="preserve"> is established under section </w:t>
            </w:r>
            <w:r w:rsidRPr="00F70F6E">
              <w:t xml:space="preserve">5 of the </w:t>
            </w:r>
            <w:r w:rsidRPr="00CD069C">
              <w:rPr>
                <w:i/>
              </w:rPr>
              <w:t>Australian Energy Market Commission Establishment Act</w:t>
            </w:r>
            <w:r w:rsidRPr="00F70F6E">
              <w:t xml:space="preserve"> 2004 (SA).</w:t>
            </w:r>
          </w:p>
        </w:tc>
      </w:tr>
      <w:tr w:rsidR="006C3582" w:rsidRPr="00F70F6E" w14:paraId="2DFEAEEF" w14:textId="77777777" w:rsidTr="005C2B2F">
        <w:tc>
          <w:tcPr>
            <w:tcW w:w="9072" w:type="dxa"/>
            <w:shd w:val="clear" w:color="auto" w:fill="auto"/>
          </w:tcPr>
          <w:p w14:paraId="56C711B2" w14:textId="77777777" w:rsidR="006C3582" w:rsidRPr="00F70F6E" w:rsidRDefault="006C3582" w:rsidP="00AB5E26">
            <w:pPr>
              <w:pStyle w:val="NormalIndent"/>
              <w:ind w:left="0"/>
            </w:pPr>
            <w:r w:rsidRPr="00CD069C">
              <w:rPr>
                <w:b/>
                <w:i/>
              </w:rPr>
              <w:t>AEMO</w:t>
            </w:r>
            <w:r w:rsidRPr="00F70F6E">
              <w:t xml:space="preserve"> means Australian Energy Market Operator Limited (ACN 072 010 327).  </w:t>
            </w:r>
          </w:p>
        </w:tc>
      </w:tr>
      <w:tr w:rsidR="006C3582" w:rsidRPr="00F70F6E" w14:paraId="28CD7ED5" w14:textId="77777777" w:rsidTr="005C2B2F">
        <w:tc>
          <w:tcPr>
            <w:tcW w:w="9072" w:type="dxa"/>
            <w:shd w:val="clear" w:color="auto" w:fill="auto"/>
          </w:tcPr>
          <w:p w14:paraId="1E89D56D" w14:textId="77777777" w:rsidR="006C3582" w:rsidRPr="00F70F6E" w:rsidRDefault="006C3582" w:rsidP="00AB5E26">
            <w:pPr>
              <w:pStyle w:val="NormalIndent"/>
              <w:ind w:left="0"/>
            </w:pPr>
            <w:r w:rsidRPr="00CD069C">
              <w:rPr>
                <w:b/>
                <w:i/>
              </w:rPr>
              <w:t>AER</w:t>
            </w:r>
            <w:r w:rsidRPr="00F70F6E">
              <w:t xml:space="preserve"> means the Australian Energy R</w:t>
            </w:r>
            <w:r>
              <w:t>egulator, which is established under</w:t>
            </w:r>
            <w:r w:rsidRPr="00F70F6E">
              <w:t xml:space="preserve"> section</w:t>
            </w:r>
            <w:r>
              <w:t> </w:t>
            </w:r>
            <w:r w:rsidRPr="00F70F6E">
              <w:t xml:space="preserve">44AE of the </w:t>
            </w:r>
            <w:r w:rsidRPr="00CD069C">
              <w:rPr>
                <w:i/>
              </w:rPr>
              <w:t>Competition and Consumer Act</w:t>
            </w:r>
            <w:r w:rsidRPr="00F70F6E">
              <w:t xml:space="preserve"> 2010 (Cth).  </w:t>
            </w:r>
          </w:p>
        </w:tc>
      </w:tr>
      <w:tr w:rsidR="006C3582" w:rsidRPr="00F70F6E" w14:paraId="5BCA7081" w14:textId="77777777" w:rsidTr="006F7A09">
        <w:trPr>
          <w:trHeight w:val="1049"/>
        </w:trPr>
        <w:tc>
          <w:tcPr>
            <w:tcW w:w="9072" w:type="dxa"/>
            <w:shd w:val="clear" w:color="auto" w:fill="auto"/>
          </w:tcPr>
          <w:p w14:paraId="6E8768C0" w14:textId="77777777" w:rsidR="006C3582" w:rsidRPr="00D5030F" w:rsidRDefault="005C2B2F" w:rsidP="006F7A09">
            <w:pPr>
              <w:pStyle w:val="NormalIndent"/>
              <w:ind w:left="0"/>
              <w:rPr>
                <w:b/>
                <w:i/>
                <w:color w:val="auto"/>
              </w:rPr>
            </w:pPr>
            <w:r w:rsidRPr="00D5030F">
              <w:rPr>
                <w:b/>
                <w:i/>
                <w:color w:val="auto"/>
              </w:rPr>
              <w:t xml:space="preserve">Agent Member </w:t>
            </w:r>
            <w:r w:rsidRPr="00D5030F">
              <w:rPr>
                <w:color w:val="auto"/>
              </w:rPr>
              <w:t>means a person who has been jointly appointed by two or more Members to act as their agent under and in connection with this Agreement and whose appointment has been accepted by the Operator in accordance with clause 4.5.</w:t>
            </w:r>
            <w:r w:rsidR="006C3582" w:rsidRPr="00D5030F">
              <w:rPr>
                <w:color w:val="auto"/>
              </w:rPr>
              <w:t> </w:t>
            </w:r>
          </w:p>
        </w:tc>
      </w:tr>
      <w:tr w:rsidR="005C2B2F" w:rsidRPr="00F70F6E" w14:paraId="55A45629" w14:textId="77777777" w:rsidTr="005C2B2F">
        <w:tc>
          <w:tcPr>
            <w:tcW w:w="9072" w:type="dxa"/>
            <w:shd w:val="clear" w:color="auto" w:fill="auto"/>
          </w:tcPr>
          <w:p w14:paraId="004AEE4B" w14:textId="77777777" w:rsidR="005C2B2F" w:rsidRPr="00D5030F" w:rsidRDefault="005C2B2F">
            <w:pPr>
              <w:pStyle w:val="NormalIndent"/>
              <w:ind w:left="0"/>
              <w:rPr>
                <w:b/>
                <w:i/>
                <w:color w:val="auto"/>
              </w:rPr>
            </w:pPr>
            <w:r w:rsidRPr="00D5030F">
              <w:rPr>
                <w:b/>
                <w:i/>
                <w:color w:val="auto"/>
              </w:rPr>
              <w:t xml:space="preserve">Appointing Member </w:t>
            </w:r>
            <w:r w:rsidRPr="00D5030F">
              <w:rPr>
                <w:color w:val="auto"/>
              </w:rPr>
              <w:t>means, in relation to an Agent Member, each Member from time to time appointing that Agent Member.</w:t>
            </w:r>
          </w:p>
        </w:tc>
      </w:tr>
      <w:tr w:rsidR="006C3582" w:rsidRPr="00F70F6E" w14:paraId="01FD6DAE" w14:textId="77777777" w:rsidTr="00033B8E">
        <w:trPr>
          <w:trHeight w:val="806"/>
        </w:trPr>
        <w:tc>
          <w:tcPr>
            <w:tcW w:w="9072" w:type="dxa"/>
            <w:shd w:val="clear" w:color="auto" w:fill="auto"/>
          </w:tcPr>
          <w:p w14:paraId="1C8A5577" w14:textId="77777777" w:rsidR="006C3582" w:rsidRPr="00F70F6E" w:rsidRDefault="006C3582" w:rsidP="00AB5E26">
            <w:pPr>
              <w:pStyle w:val="NormalIndent"/>
              <w:ind w:left="0"/>
            </w:pPr>
            <w:r w:rsidRPr="00CD069C">
              <w:rPr>
                <w:b/>
                <w:i/>
              </w:rPr>
              <w:t>Australian Standard</w:t>
            </w:r>
            <w:r w:rsidRPr="00F70F6E">
              <w:t xml:space="preserve"> (AS) means the most recent edition of a standard publication by Standards Australia (Standards Association of Australia). </w:t>
            </w:r>
          </w:p>
        </w:tc>
      </w:tr>
      <w:tr w:rsidR="006C3582" w:rsidRPr="00F70F6E" w14:paraId="38761932" w14:textId="77777777" w:rsidTr="005C2B2F">
        <w:tc>
          <w:tcPr>
            <w:tcW w:w="9072" w:type="dxa"/>
            <w:shd w:val="clear" w:color="auto" w:fill="auto"/>
          </w:tcPr>
          <w:p w14:paraId="72656F92" w14:textId="77777777" w:rsidR="006C3582" w:rsidRPr="00F70F6E" w:rsidRDefault="006C3582" w:rsidP="00AB5E26">
            <w:pPr>
              <w:pStyle w:val="NormalIndent"/>
              <w:ind w:left="0"/>
            </w:pPr>
            <w:r w:rsidRPr="00CD069C">
              <w:rPr>
                <w:b/>
                <w:i/>
              </w:rPr>
              <w:t>Authority</w:t>
            </w:r>
            <w:r w:rsidRPr="00F70F6E">
              <w:t xml:space="preserve"> means any government, government department, instrumentality, Minister, agency, statutory authority or other body in which a government has a controlling interest and includes the AEMC, AEMO, the AER </w:t>
            </w:r>
            <w:r>
              <w:t>and their respective successors.</w:t>
            </w:r>
          </w:p>
        </w:tc>
      </w:tr>
      <w:tr w:rsidR="006C3582" w:rsidRPr="00F70F6E" w14:paraId="21A15D32" w14:textId="77777777" w:rsidTr="005C2B2F">
        <w:tc>
          <w:tcPr>
            <w:tcW w:w="9072" w:type="dxa"/>
            <w:shd w:val="clear" w:color="auto" w:fill="auto"/>
          </w:tcPr>
          <w:p w14:paraId="25B165F6" w14:textId="541BA232" w:rsidR="006C3582" w:rsidRPr="00AA0D3C" w:rsidRDefault="006C3582" w:rsidP="00AB5E26">
            <w:pPr>
              <w:pStyle w:val="NormalIndent"/>
              <w:ind w:left="0"/>
            </w:pPr>
            <w:r w:rsidRPr="00AA0D3C">
              <w:rPr>
                <w:b/>
                <w:i/>
              </w:rPr>
              <w:t>Base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5D9AB18F" w14:textId="77777777" w:rsidTr="005C2B2F">
        <w:tc>
          <w:tcPr>
            <w:tcW w:w="9072" w:type="dxa"/>
            <w:shd w:val="clear" w:color="auto" w:fill="auto"/>
          </w:tcPr>
          <w:p w14:paraId="4680FDF0" w14:textId="44FB1FF7" w:rsidR="006C3582" w:rsidRPr="00F70F6E" w:rsidRDefault="006C3582" w:rsidP="00730424">
            <w:pPr>
              <w:pStyle w:val="NormalIndent"/>
              <w:ind w:left="0"/>
            </w:pPr>
            <w:r w:rsidRPr="00155D86">
              <w:rPr>
                <w:b/>
                <w:i/>
              </w:rPr>
              <w:t>Bid</w:t>
            </w:r>
            <w:r w:rsidRPr="00F70F6E">
              <w:t xml:space="preserve"> means an offer to enter into a Transaction as a Buyer</w:t>
            </w:r>
            <w:r>
              <w:t xml:space="preserve"> except in relation to a Spread Product, where it has the meaning given in clause </w:t>
            </w:r>
            <w:r>
              <w:fldChar w:fldCharType="begin"/>
            </w:r>
            <w:r>
              <w:instrText xml:space="preserve"> REF _Ref345662678 \w \h </w:instrText>
            </w:r>
            <w:r>
              <w:fldChar w:fldCharType="separate"/>
            </w:r>
            <w:r w:rsidR="001129B2">
              <w:t>12.1</w:t>
            </w:r>
            <w:r>
              <w:fldChar w:fldCharType="end"/>
            </w:r>
            <w:r w:rsidRPr="00F70F6E">
              <w:t>.</w:t>
            </w:r>
            <w:r>
              <w:t xml:space="preserve">  </w:t>
            </w:r>
            <w:r w:rsidRPr="00F70F6E">
              <w:t xml:space="preserve"> </w:t>
            </w:r>
          </w:p>
        </w:tc>
      </w:tr>
      <w:tr w:rsidR="006C3582" w:rsidRPr="00F70F6E" w14:paraId="50CC09B9" w14:textId="77777777" w:rsidTr="005C2B2F">
        <w:tc>
          <w:tcPr>
            <w:tcW w:w="9072" w:type="dxa"/>
            <w:shd w:val="clear" w:color="auto" w:fill="auto"/>
          </w:tcPr>
          <w:p w14:paraId="129A9ED5" w14:textId="77777777" w:rsidR="006C3582" w:rsidRPr="00F70F6E" w:rsidRDefault="006C3582" w:rsidP="00AB5E26">
            <w:pPr>
              <w:pStyle w:val="NormalIndent"/>
              <w:ind w:left="0"/>
            </w:pPr>
            <w:r w:rsidRPr="00CD069C">
              <w:rPr>
                <w:b/>
                <w:i/>
              </w:rPr>
              <w:t>Billing Period</w:t>
            </w:r>
            <w:r w:rsidRPr="00F70F6E">
              <w:t xml:space="preserve"> means the period commencing at the start of the Gas Day starting on the first day of the month and ending at the end of the Gas Day starting on the last day of the month.  </w:t>
            </w:r>
          </w:p>
        </w:tc>
      </w:tr>
      <w:tr w:rsidR="006C3582" w:rsidRPr="00F70F6E" w14:paraId="4BDFEEB7" w14:textId="77777777" w:rsidTr="005C2B2F">
        <w:tc>
          <w:tcPr>
            <w:tcW w:w="9072" w:type="dxa"/>
            <w:shd w:val="clear" w:color="auto" w:fill="auto"/>
          </w:tcPr>
          <w:p w14:paraId="3E9DEED3" w14:textId="77777777" w:rsidR="006C3582" w:rsidRPr="00F70F6E" w:rsidRDefault="006C3582" w:rsidP="00AB5E26">
            <w:pPr>
              <w:pStyle w:val="NormalIndent"/>
              <w:ind w:left="0"/>
            </w:pPr>
            <w:r w:rsidRPr="00CD069C">
              <w:rPr>
                <w:b/>
                <w:i/>
              </w:rPr>
              <w:t>Business Day</w:t>
            </w:r>
            <w:r>
              <w:t xml:space="preserve"> has the same meaning as in the National Gas Law.</w:t>
            </w:r>
            <w:r w:rsidRPr="00F70F6E">
              <w:t xml:space="preserve"> </w:t>
            </w:r>
          </w:p>
        </w:tc>
      </w:tr>
      <w:tr w:rsidR="006C3582" w:rsidRPr="00F70F6E" w14:paraId="6C8F1179" w14:textId="77777777" w:rsidTr="005C2B2F">
        <w:tc>
          <w:tcPr>
            <w:tcW w:w="9072" w:type="dxa"/>
            <w:shd w:val="clear" w:color="auto" w:fill="auto"/>
          </w:tcPr>
          <w:p w14:paraId="68D5C90E" w14:textId="77777777" w:rsidR="006C3582" w:rsidRPr="00F70F6E" w:rsidRDefault="006C3582" w:rsidP="00AB5E26">
            <w:pPr>
              <w:pStyle w:val="NormalIndent"/>
              <w:ind w:left="0"/>
            </w:pPr>
            <w:r w:rsidRPr="00CD069C">
              <w:rPr>
                <w:b/>
                <w:i/>
              </w:rPr>
              <w:t>Buyer</w:t>
            </w:r>
            <w:r>
              <w:t>, in relation to a Transaction, means (where the Commodity is a good) the person with an obligation to accept a quantity of Commodity made available for delivery or (where the Commodity is a service, including capacity), the person with an obligation to accept the transfer of the right to use the service.</w:t>
            </w:r>
          </w:p>
        </w:tc>
      </w:tr>
      <w:tr w:rsidR="006C3582" w:rsidRPr="00F70F6E" w14:paraId="1DBD3BC0" w14:textId="77777777" w:rsidTr="005C2B2F">
        <w:tc>
          <w:tcPr>
            <w:tcW w:w="9072" w:type="dxa"/>
            <w:shd w:val="clear" w:color="auto" w:fill="auto"/>
          </w:tcPr>
          <w:p w14:paraId="479E44AB" w14:textId="14A900DE" w:rsidR="006C3582" w:rsidRPr="002D0AF3" w:rsidRDefault="006C3582" w:rsidP="00AB5E26">
            <w:pPr>
              <w:pStyle w:val="NormalIndent"/>
              <w:ind w:left="0"/>
            </w:pPr>
            <w:r>
              <w:rPr>
                <w:b/>
                <w:i/>
              </w:rPr>
              <w:t>Close Out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5725CE8" w14:textId="77777777" w:rsidTr="005C2B2F">
        <w:tc>
          <w:tcPr>
            <w:tcW w:w="9072" w:type="dxa"/>
            <w:shd w:val="clear" w:color="auto" w:fill="auto"/>
          </w:tcPr>
          <w:p w14:paraId="7FA9F03D" w14:textId="2BB52593" w:rsidR="006C3582" w:rsidRPr="004B1B75" w:rsidRDefault="006C3582" w:rsidP="00AB5E26">
            <w:pPr>
              <w:pStyle w:val="NormalIndent"/>
              <w:ind w:left="0"/>
            </w:pPr>
            <w:r>
              <w:rPr>
                <w:b/>
                <w:i/>
              </w:rPr>
              <w:t xml:space="preserve">Close Out Effective Date </w:t>
            </w:r>
            <w:r>
              <w:t xml:space="preserve">is defined in clause </w:t>
            </w:r>
            <w:r>
              <w:fldChar w:fldCharType="begin"/>
            </w:r>
            <w:r>
              <w:instrText xml:space="preserve"> REF _Ref364953127 \r \h </w:instrText>
            </w:r>
            <w:r>
              <w:fldChar w:fldCharType="separate"/>
            </w:r>
            <w:r w:rsidR="001129B2">
              <w:t>20.5.1(b)</w:t>
            </w:r>
            <w:r>
              <w:fldChar w:fldCharType="end"/>
            </w:r>
            <w:r>
              <w:t>.</w:t>
            </w:r>
          </w:p>
        </w:tc>
      </w:tr>
      <w:tr w:rsidR="006C3582" w:rsidRPr="00F70F6E" w14:paraId="12A27A4D" w14:textId="77777777" w:rsidTr="005C2B2F">
        <w:tc>
          <w:tcPr>
            <w:tcW w:w="9072" w:type="dxa"/>
            <w:shd w:val="clear" w:color="auto" w:fill="auto"/>
          </w:tcPr>
          <w:p w14:paraId="7F62F6C9" w14:textId="48B3943C" w:rsidR="006C3582" w:rsidRPr="00B0412C" w:rsidRDefault="006C3582" w:rsidP="003E132B">
            <w:pPr>
              <w:pStyle w:val="NormalIndent"/>
              <w:ind w:left="0"/>
            </w:pPr>
            <w:r>
              <w:rPr>
                <w:b/>
                <w:i/>
              </w:rPr>
              <w:t xml:space="preserve">Close Out Quantity </w:t>
            </w:r>
            <w:r>
              <w:t xml:space="preserve">is defined in clause  </w:t>
            </w:r>
            <w:r>
              <w:fldChar w:fldCharType="begin"/>
            </w:r>
            <w:r>
              <w:instrText xml:space="preserve"> REF _Ref456173362 \w \h </w:instrText>
            </w:r>
            <w:r>
              <w:fldChar w:fldCharType="separate"/>
            </w:r>
            <w:r w:rsidR="001129B2">
              <w:t>20.5.2(b)</w:t>
            </w:r>
            <w:r>
              <w:fldChar w:fldCharType="end"/>
            </w:r>
            <w:r>
              <w:t>.</w:t>
            </w:r>
          </w:p>
        </w:tc>
      </w:tr>
      <w:tr w:rsidR="006C3582" w:rsidRPr="00F70F6E" w14:paraId="2BA8D1E5" w14:textId="77777777" w:rsidTr="005C2B2F">
        <w:tc>
          <w:tcPr>
            <w:tcW w:w="9072" w:type="dxa"/>
            <w:shd w:val="clear" w:color="auto" w:fill="auto"/>
          </w:tcPr>
          <w:p w14:paraId="7E3AAA6B" w14:textId="4694BEA0" w:rsidR="006C3582" w:rsidRDefault="006C3582" w:rsidP="00A70919">
            <w:pPr>
              <w:pStyle w:val="NormalIndent"/>
              <w:ind w:left="0"/>
              <w:rPr>
                <w:b/>
                <w:i/>
              </w:rPr>
            </w:pPr>
            <w:r>
              <w:rPr>
                <w:b/>
                <w:i/>
              </w:rPr>
              <w:t xml:space="preserve">Close Out Location Swap Quantity </w:t>
            </w:r>
            <w:r w:rsidRPr="00A70919">
              <w:t>is</w:t>
            </w:r>
            <w:r w:rsidRPr="00A70919">
              <w:rPr>
                <w:i/>
              </w:rPr>
              <w:t xml:space="preserve"> </w:t>
            </w:r>
            <w:r w:rsidRPr="00A70919">
              <w:t>defined in clause</w:t>
            </w:r>
            <w:r>
              <w:rPr>
                <w:b/>
              </w:rPr>
              <w:t> </w:t>
            </w:r>
            <w:r w:rsidRPr="00A70919">
              <w:fldChar w:fldCharType="begin"/>
            </w:r>
            <w:r w:rsidRPr="00A70919">
              <w:instrText xml:space="preserve"> REF _Ref454974232 \w \h </w:instrText>
            </w:r>
            <w:r>
              <w:instrText xml:space="preserve"> \* MERGEFORMAT </w:instrText>
            </w:r>
            <w:r w:rsidRPr="00A70919">
              <w:fldChar w:fldCharType="separate"/>
            </w:r>
            <w:r w:rsidR="001129B2">
              <w:t>20.5.2(c)</w:t>
            </w:r>
            <w:r w:rsidRPr="00A70919">
              <w:fldChar w:fldCharType="end"/>
            </w:r>
            <w:r>
              <w:t>.</w:t>
            </w:r>
          </w:p>
        </w:tc>
      </w:tr>
      <w:tr w:rsidR="006C3582" w:rsidRPr="00F70F6E" w14:paraId="50836995" w14:textId="77777777" w:rsidTr="005C2B2F">
        <w:tc>
          <w:tcPr>
            <w:tcW w:w="9072" w:type="dxa"/>
            <w:shd w:val="clear" w:color="auto" w:fill="auto"/>
          </w:tcPr>
          <w:p w14:paraId="0688FDF6" w14:textId="6DBF95B5" w:rsidR="006C3582" w:rsidRPr="00CD069C" w:rsidRDefault="006C3582" w:rsidP="00AB5E26">
            <w:pPr>
              <w:pStyle w:val="NormalIndent"/>
              <w:ind w:left="0"/>
              <w:rPr>
                <w:b/>
                <w:i/>
              </w:rPr>
            </w:pPr>
            <w:r w:rsidRPr="00CD069C">
              <w:rPr>
                <w:b/>
                <w:i/>
              </w:rPr>
              <w:t xml:space="preserve">Commodity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447BED32" w14:textId="77777777" w:rsidTr="005C2B2F">
        <w:tc>
          <w:tcPr>
            <w:tcW w:w="9072" w:type="dxa"/>
            <w:shd w:val="clear" w:color="auto" w:fill="auto"/>
          </w:tcPr>
          <w:p w14:paraId="5C766134" w14:textId="77777777" w:rsidR="006C3582" w:rsidRPr="00F70F6E" w:rsidRDefault="006C3582" w:rsidP="008A1A4B">
            <w:pPr>
              <w:pStyle w:val="NormalIndent"/>
              <w:ind w:left="0"/>
            </w:pPr>
            <w:r>
              <w:rPr>
                <w:b/>
                <w:i/>
              </w:rPr>
              <w:lastRenderedPageBreak/>
              <w:t xml:space="preserve">Common Delivery Point </w:t>
            </w:r>
            <w:r w:rsidRPr="00920128">
              <w:t xml:space="preserve">means for a Trading Location </w:t>
            </w:r>
            <w:r w:rsidR="008A1A4B" w:rsidRPr="008C2D0F">
              <w:t>for a Product the</w:t>
            </w:r>
            <w:r w:rsidR="008A1A4B">
              <w:t xml:space="preserve"> </w:t>
            </w:r>
            <w:r w:rsidRPr="00920128">
              <w:t>subject to Delivery Matching, the Delivery Point specified as such in schedule 2 or schedule 3 as applicable.</w:t>
            </w:r>
          </w:p>
        </w:tc>
      </w:tr>
      <w:tr w:rsidR="008A1A4B" w:rsidRPr="00F70F6E" w14:paraId="0A5A20F9" w14:textId="77777777" w:rsidTr="005C2B2F">
        <w:tc>
          <w:tcPr>
            <w:tcW w:w="9072" w:type="dxa"/>
            <w:shd w:val="clear" w:color="auto" w:fill="auto"/>
          </w:tcPr>
          <w:p w14:paraId="614760D1" w14:textId="33A695F1" w:rsidR="008A1A4B" w:rsidRPr="00CD069C" w:rsidRDefault="008A1A4B" w:rsidP="00AB5E26">
            <w:pPr>
              <w:pStyle w:val="NormalIndent"/>
              <w:ind w:left="0"/>
              <w:rPr>
                <w:b/>
                <w:i/>
              </w:rPr>
            </w:pPr>
            <w:r w:rsidRPr="00CD069C">
              <w:rPr>
                <w:b/>
                <w:i/>
              </w:rPr>
              <w:t>Confidential Information</w:t>
            </w:r>
            <w:r w:rsidRPr="00F70F6E">
              <w:t xml:space="preserve"> </w:t>
            </w:r>
            <w:r>
              <w:t xml:space="preserve">is defined in clause </w:t>
            </w:r>
            <w:r>
              <w:fldChar w:fldCharType="begin"/>
            </w:r>
            <w:r>
              <w:instrText xml:space="preserve"> REF _Ref345669087 \w \h </w:instrText>
            </w:r>
            <w:r>
              <w:fldChar w:fldCharType="separate"/>
            </w:r>
            <w:r w:rsidR="001129B2">
              <w:t>22.1</w:t>
            </w:r>
            <w:r>
              <w:fldChar w:fldCharType="end"/>
            </w:r>
            <w:r>
              <w:t>.</w:t>
            </w:r>
          </w:p>
        </w:tc>
      </w:tr>
      <w:tr w:rsidR="006C3582" w:rsidRPr="00F70F6E" w14:paraId="744A8CD2" w14:textId="77777777" w:rsidTr="005C2B2F">
        <w:tc>
          <w:tcPr>
            <w:tcW w:w="9072" w:type="dxa"/>
            <w:shd w:val="clear" w:color="auto" w:fill="auto"/>
          </w:tcPr>
          <w:p w14:paraId="3EAFAB47" w14:textId="77777777" w:rsidR="006C3582" w:rsidRPr="00F70F6E" w:rsidRDefault="006C3582" w:rsidP="00AB5E26">
            <w:pPr>
              <w:pStyle w:val="NormalIndent"/>
              <w:ind w:left="0"/>
            </w:pPr>
            <w:r w:rsidRPr="00CD069C">
              <w:rPr>
                <w:b/>
                <w:i/>
              </w:rPr>
              <w:t>Corporations Act</w:t>
            </w:r>
            <w:r w:rsidRPr="00F70F6E">
              <w:t xml:space="preserve"> means the </w:t>
            </w:r>
            <w:r w:rsidRPr="00CD069C">
              <w:rPr>
                <w:i/>
              </w:rPr>
              <w:t>Corporations Act</w:t>
            </w:r>
            <w:r w:rsidRPr="00F70F6E">
              <w:t xml:space="preserve"> 2001 (Cth).</w:t>
            </w:r>
          </w:p>
        </w:tc>
      </w:tr>
      <w:tr w:rsidR="006C3582" w:rsidRPr="00F70F6E" w14:paraId="5CE1DB36" w14:textId="77777777" w:rsidTr="005C2B2F">
        <w:tc>
          <w:tcPr>
            <w:tcW w:w="9072" w:type="dxa"/>
            <w:shd w:val="clear" w:color="auto" w:fill="auto"/>
          </w:tcPr>
          <w:p w14:paraId="6B093FCF" w14:textId="76165D97" w:rsidR="006C3582" w:rsidRPr="00F70F6E" w:rsidRDefault="006C3582" w:rsidP="00AB5E26">
            <w:pPr>
              <w:pStyle w:val="NormalIndent"/>
              <w:ind w:left="0"/>
            </w:pPr>
            <w:r w:rsidRPr="00CD069C">
              <w:rPr>
                <w:b/>
                <w:i/>
              </w:rPr>
              <w:t>Credit Support</w:t>
            </w:r>
            <w:r w:rsidRPr="00F70F6E">
              <w:t xml:space="preserve"> means a security provided to </w:t>
            </w:r>
            <w:r>
              <w:t>the Operator</w:t>
            </w:r>
            <w:r w:rsidRPr="00F70F6E">
              <w:t xml:space="preserve"> </w:t>
            </w:r>
            <w:r>
              <w:t xml:space="preserve">in respect of </w:t>
            </w:r>
            <w:r w:rsidRPr="00F70F6E">
              <w:t xml:space="preserve">a </w:t>
            </w:r>
            <w:r>
              <w:t>Market Participant that meets the requirements of clause </w:t>
            </w:r>
            <w:r>
              <w:fldChar w:fldCharType="begin"/>
            </w:r>
            <w:r>
              <w:instrText xml:space="preserve"> REF _Ref353187107 \r \h </w:instrText>
            </w:r>
            <w:r>
              <w:fldChar w:fldCharType="separate"/>
            </w:r>
            <w:r w:rsidR="001129B2">
              <w:t>9.2.1(c)</w:t>
            </w:r>
            <w:r>
              <w:fldChar w:fldCharType="end"/>
            </w:r>
            <w:r>
              <w:t xml:space="preserve">. </w:t>
            </w:r>
          </w:p>
        </w:tc>
      </w:tr>
      <w:tr w:rsidR="006C3582" w:rsidRPr="00F70F6E" w14:paraId="233B23DC" w14:textId="77777777" w:rsidTr="005C2B2F">
        <w:tc>
          <w:tcPr>
            <w:tcW w:w="9072" w:type="dxa"/>
            <w:shd w:val="clear" w:color="auto" w:fill="auto"/>
          </w:tcPr>
          <w:p w14:paraId="5FA39FED" w14:textId="152ECA49" w:rsidR="006C3582" w:rsidRPr="00F70F6E" w:rsidRDefault="006C3582" w:rsidP="00AB5E26">
            <w:pPr>
              <w:pStyle w:val="NormalIndent"/>
              <w:ind w:left="0"/>
            </w:pPr>
            <w:r w:rsidRPr="00CD069C">
              <w:rPr>
                <w:b/>
                <w:i/>
              </w:rPr>
              <w:t>Credit Support Provider</w:t>
            </w:r>
            <w:r w:rsidRPr="00F70F6E">
              <w:t xml:space="preserve"> means </w:t>
            </w:r>
            <w:r>
              <w:t xml:space="preserve">a person that meets the requirements under clause </w:t>
            </w:r>
            <w:r>
              <w:fldChar w:fldCharType="begin"/>
            </w:r>
            <w:r>
              <w:instrText xml:space="preserve"> REF _Ref346283066 \r \h </w:instrText>
            </w:r>
            <w:r>
              <w:fldChar w:fldCharType="separate"/>
            </w:r>
            <w:r w:rsidR="001129B2">
              <w:t>9.2.2</w:t>
            </w:r>
            <w:r>
              <w:fldChar w:fldCharType="end"/>
            </w:r>
            <w:r>
              <w:t xml:space="preserve"> and </w:t>
            </w:r>
            <w:r>
              <w:fldChar w:fldCharType="begin"/>
            </w:r>
            <w:r>
              <w:instrText xml:space="preserve"> REF _Ref351323819 \r \h </w:instrText>
            </w:r>
            <w:r>
              <w:fldChar w:fldCharType="separate"/>
            </w:r>
            <w:r w:rsidR="001129B2">
              <w:t>9.2.3</w:t>
            </w:r>
            <w:r>
              <w:fldChar w:fldCharType="end"/>
            </w:r>
            <w:r>
              <w:t xml:space="preserve"> and is </w:t>
            </w:r>
            <w:r w:rsidRPr="00F70F6E">
              <w:t xml:space="preserve">the issuing party that assumes obligations to the Operator pursuant to a Credit Support.  </w:t>
            </w:r>
          </w:p>
        </w:tc>
      </w:tr>
      <w:tr w:rsidR="006C3582" w:rsidRPr="00F70F6E" w14:paraId="365CBB0C" w14:textId="77777777" w:rsidTr="005C2B2F">
        <w:tc>
          <w:tcPr>
            <w:tcW w:w="9072" w:type="dxa"/>
            <w:shd w:val="clear" w:color="auto" w:fill="auto"/>
          </w:tcPr>
          <w:p w14:paraId="2EDB83D1" w14:textId="5A04A059" w:rsidR="006C3582" w:rsidRPr="00CD069C" w:rsidRDefault="006C3582" w:rsidP="00AB5E26">
            <w:pPr>
              <w:pStyle w:val="NormalIndent"/>
              <w:ind w:left="0"/>
              <w:rPr>
                <w:b/>
                <w:i/>
              </w:rPr>
            </w:pPr>
            <w:r>
              <w:rPr>
                <w:b/>
                <w:i/>
              </w:rPr>
              <w:t xml:space="preserve">Default </w:t>
            </w:r>
            <w:r w:rsidRPr="00AA0D3C">
              <w:rPr>
                <w:b/>
                <w:i/>
              </w:rPr>
              <w:t>Base Product</w:t>
            </w:r>
            <w:r>
              <w:rPr>
                <w:b/>
                <w:i/>
              </w:rPr>
              <w:t xml:space="preserve"> Delivery Point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465B9207" w14:textId="77777777" w:rsidTr="005C2B2F">
        <w:tc>
          <w:tcPr>
            <w:tcW w:w="9072" w:type="dxa"/>
            <w:shd w:val="clear" w:color="auto" w:fill="auto"/>
          </w:tcPr>
          <w:p w14:paraId="1E809833" w14:textId="4FF108B7" w:rsidR="006C3582" w:rsidRPr="00F70F6E" w:rsidRDefault="006C3582" w:rsidP="00AB5E26">
            <w:pPr>
              <w:pStyle w:val="NormalIndent"/>
              <w:ind w:left="0"/>
            </w:pPr>
            <w:r w:rsidRPr="00CD069C">
              <w:rPr>
                <w:b/>
                <w:i/>
              </w:rPr>
              <w:t>Default Event</w:t>
            </w:r>
            <w:r>
              <w:t xml:space="preserve"> is defined in clause </w:t>
            </w:r>
            <w:r>
              <w:fldChar w:fldCharType="begin"/>
            </w:r>
            <w:r>
              <w:instrText xml:space="preserve"> REF _Ref345574352 \w \h </w:instrText>
            </w:r>
            <w:r>
              <w:fldChar w:fldCharType="separate"/>
            </w:r>
            <w:r w:rsidR="001129B2">
              <w:t>20</w:t>
            </w:r>
            <w:r>
              <w:fldChar w:fldCharType="end"/>
            </w:r>
            <w:r>
              <w:t>.</w:t>
            </w:r>
          </w:p>
        </w:tc>
      </w:tr>
      <w:tr w:rsidR="006C3582" w:rsidRPr="00F70F6E" w14:paraId="443585B5" w14:textId="77777777" w:rsidTr="005C2B2F">
        <w:tc>
          <w:tcPr>
            <w:tcW w:w="9072" w:type="dxa"/>
            <w:shd w:val="clear" w:color="auto" w:fill="auto"/>
          </w:tcPr>
          <w:p w14:paraId="41FDE48B" w14:textId="21CD16E5" w:rsidR="006C3582" w:rsidRPr="00F70F6E" w:rsidRDefault="006C3582" w:rsidP="00AB5E26">
            <w:pPr>
              <w:pStyle w:val="NormalIndent"/>
              <w:ind w:left="0"/>
            </w:pPr>
            <w:r w:rsidRPr="00CD069C">
              <w:rPr>
                <w:b/>
                <w:i/>
              </w:rPr>
              <w:t>Default Notice</w:t>
            </w:r>
            <w:r w:rsidRPr="00F70F6E">
              <w:t xml:space="preserve"> means a notice issued by the Operator under clause </w:t>
            </w:r>
            <w:r>
              <w:fldChar w:fldCharType="begin"/>
            </w:r>
            <w:r>
              <w:instrText xml:space="preserve"> REF _Ref345500219 \w \h </w:instrText>
            </w:r>
            <w:r>
              <w:fldChar w:fldCharType="separate"/>
            </w:r>
            <w:r w:rsidR="001129B2">
              <w:t>20.3</w:t>
            </w:r>
            <w:r>
              <w:fldChar w:fldCharType="end"/>
            </w:r>
            <w:r>
              <w:t>.</w:t>
            </w:r>
          </w:p>
        </w:tc>
      </w:tr>
      <w:tr w:rsidR="006C3582" w:rsidRPr="00F70F6E" w14:paraId="339BFD7A" w14:textId="77777777" w:rsidTr="005C2B2F">
        <w:tc>
          <w:tcPr>
            <w:tcW w:w="9072" w:type="dxa"/>
            <w:shd w:val="clear" w:color="auto" w:fill="auto"/>
          </w:tcPr>
          <w:p w14:paraId="54574918" w14:textId="55F70AAF" w:rsidR="006C3582" w:rsidRPr="00CD069C" w:rsidRDefault="006C3582" w:rsidP="00FD6205">
            <w:pPr>
              <w:pStyle w:val="NormalIndent"/>
              <w:ind w:left="0"/>
              <w:rPr>
                <w:b/>
                <w:i/>
              </w:rPr>
            </w:pPr>
            <w:r>
              <w:rPr>
                <w:b/>
                <w:i/>
              </w:rPr>
              <w:t xml:space="preserve">Default Premium </w:t>
            </w:r>
            <w:r w:rsidRPr="00AA0D3C">
              <w:rPr>
                <w:b/>
                <w:i/>
              </w:rPr>
              <w:t>Product</w:t>
            </w:r>
            <w:r>
              <w:rPr>
                <w:b/>
                <w:i/>
              </w:rPr>
              <w:t xml:space="preserve"> Delivery Point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077A2C84" w14:textId="77777777" w:rsidTr="005C2B2F">
        <w:tc>
          <w:tcPr>
            <w:tcW w:w="9072" w:type="dxa"/>
            <w:shd w:val="clear" w:color="auto" w:fill="auto"/>
          </w:tcPr>
          <w:p w14:paraId="02581069" w14:textId="1F4814DA" w:rsidR="006C3582" w:rsidRPr="00CD069C" w:rsidRDefault="006C3582" w:rsidP="00AB5E26">
            <w:pPr>
              <w:pStyle w:val="NormalIndent"/>
              <w:ind w:left="0"/>
              <w:rPr>
                <w:b/>
                <w:i/>
              </w:rPr>
            </w:pPr>
            <w:r>
              <w:rPr>
                <w:b/>
                <w:i/>
              </w:rPr>
              <w:t>Default Reference Price</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787DA077" w14:textId="77777777" w:rsidTr="005C2B2F">
        <w:tc>
          <w:tcPr>
            <w:tcW w:w="9072" w:type="dxa"/>
            <w:shd w:val="clear" w:color="auto" w:fill="auto"/>
          </w:tcPr>
          <w:p w14:paraId="750A8969" w14:textId="77777777" w:rsidR="006C3582" w:rsidRDefault="006C3582" w:rsidP="00AB5E26">
            <w:pPr>
              <w:pStyle w:val="NormalIndent"/>
              <w:ind w:left="0"/>
            </w:pPr>
            <w:r>
              <w:rPr>
                <w:b/>
                <w:i/>
              </w:rPr>
              <w:t xml:space="preserve">Delivering Participant </w:t>
            </w:r>
            <w:r>
              <w:t xml:space="preserve">means, </w:t>
            </w:r>
            <w:r w:rsidRPr="00AB24B5">
              <w:t>in relation to a</w:t>
            </w:r>
            <w:r>
              <w:t xml:space="preserve"> Delivery Quantity for Physical Gas:</w:t>
            </w:r>
          </w:p>
          <w:p w14:paraId="30468097" w14:textId="69B4F4DC" w:rsidR="006C3582" w:rsidRDefault="006C3582" w:rsidP="0003419A">
            <w:pPr>
              <w:pStyle w:val="Heading4"/>
              <w:tabs>
                <w:tab w:val="clear" w:pos="1474"/>
                <w:tab w:val="clear" w:pos="1588"/>
                <w:tab w:val="num" w:pos="681"/>
              </w:tabs>
              <w:ind w:left="681" w:hanging="681"/>
            </w:pPr>
            <w:r>
              <w:t xml:space="preserve">where Delivery Netting applies, the Trading Participant determined to be the Delivering Participant under clause </w:t>
            </w:r>
            <w:r>
              <w:fldChar w:fldCharType="begin"/>
            </w:r>
            <w:r>
              <w:instrText xml:space="preserve"> REF _Ref356551642 \r \h </w:instrText>
            </w:r>
            <w:r>
              <w:fldChar w:fldCharType="separate"/>
            </w:r>
            <w:r w:rsidR="001129B2">
              <w:t>14.7</w:t>
            </w:r>
            <w:r>
              <w:fldChar w:fldCharType="end"/>
            </w:r>
            <w:r>
              <w:t xml:space="preserve">; </w:t>
            </w:r>
          </w:p>
          <w:p w14:paraId="1BBFEA5D" w14:textId="77777777" w:rsidR="006C3582" w:rsidRDefault="006C3582" w:rsidP="0003419A">
            <w:pPr>
              <w:pStyle w:val="Heading4"/>
              <w:tabs>
                <w:tab w:val="clear" w:pos="1474"/>
                <w:tab w:val="clear" w:pos="1588"/>
                <w:tab w:val="num" w:pos="681"/>
              </w:tabs>
              <w:ind w:left="681" w:hanging="681"/>
            </w:pPr>
            <w:r>
              <w:t>in the case of a Location Swap, the Buyer in relation to the Swap Receipt Point and the Seller in relation to the Swap Delivery Point; and</w:t>
            </w:r>
          </w:p>
          <w:p w14:paraId="2C8EAC88" w14:textId="77777777" w:rsidR="006C3582" w:rsidRPr="00843A86" w:rsidRDefault="006C3582" w:rsidP="0003419A">
            <w:pPr>
              <w:pStyle w:val="Heading4"/>
              <w:tabs>
                <w:tab w:val="clear" w:pos="1474"/>
                <w:tab w:val="clear" w:pos="1588"/>
                <w:tab w:val="num" w:pos="681"/>
              </w:tabs>
              <w:ind w:left="681" w:hanging="681"/>
            </w:pPr>
            <w:r>
              <w:t>otherwise, the Seller under the relevant Transaction.</w:t>
            </w:r>
          </w:p>
        </w:tc>
      </w:tr>
      <w:tr w:rsidR="003E2FA3" w:rsidRPr="00F70F6E" w14:paraId="403631BA" w14:textId="77777777" w:rsidTr="005C2B2F">
        <w:tc>
          <w:tcPr>
            <w:tcW w:w="9072" w:type="dxa"/>
            <w:shd w:val="clear" w:color="auto" w:fill="auto"/>
          </w:tcPr>
          <w:p w14:paraId="0681E4E1" w14:textId="4AD2FC0A" w:rsidR="003E2FA3" w:rsidRDefault="003E2FA3" w:rsidP="00B22164">
            <w:pPr>
              <w:pStyle w:val="NormalIndent"/>
              <w:ind w:left="0"/>
              <w:rPr>
                <w:b/>
                <w:i/>
              </w:rPr>
            </w:pPr>
            <w:r w:rsidRPr="00EA3440">
              <w:rPr>
                <w:b/>
                <w:i/>
              </w:rPr>
              <w:t>Delivery Matching</w:t>
            </w:r>
            <w:r w:rsidRPr="00EA3440">
              <w:t xml:space="preserve"> means the application of the principles in</w:t>
            </w:r>
            <w:r w:rsidR="00B22164">
              <w:t xml:space="preserve"> or referred to in </w:t>
            </w:r>
            <w:r w:rsidRPr="00EA3440">
              <w:t>clause </w:t>
            </w:r>
            <w:r w:rsidRPr="00EA3440">
              <w:fldChar w:fldCharType="begin"/>
            </w:r>
            <w:r w:rsidRPr="00EA3440">
              <w:instrText xml:space="preserve"> REF _Ref468270880 \r \h </w:instrText>
            </w:r>
            <w:r w:rsidRPr="00EA3440">
              <w:fldChar w:fldCharType="separate"/>
            </w:r>
            <w:r w:rsidR="001129B2">
              <w:t>14.7.4</w:t>
            </w:r>
            <w:r w:rsidRPr="00EA3440">
              <w:fldChar w:fldCharType="end"/>
            </w:r>
            <w:r w:rsidRPr="00EA3440">
              <w:t xml:space="preserve"> when scheduling under clause </w:t>
            </w:r>
            <w:r w:rsidRPr="00EA3440">
              <w:fldChar w:fldCharType="begin"/>
            </w:r>
            <w:r w:rsidRPr="00EA3440">
              <w:instrText xml:space="preserve"> REF _Ref358542468 \r \h </w:instrText>
            </w:r>
            <w:r w:rsidRPr="00EA3440">
              <w:fldChar w:fldCharType="separate"/>
            </w:r>
            <w:r w:rsidR="001129B2">
              <w:t>14.7.2</w:t>
            </w:r>
            <w:r w:rsidRPr="00EA3440">
              <w:fldChar w:fldCharType="end"/>
            </w:r>
            <w:r w:rsidRPr="00EA3440">
              <w:t xml:space="preserve">.  </w:t>
            </w:r>
          </w:p>
        </w:tc>
      </w:tr>
      <w:tr w:rsidR="006C3582" w:rsidRPr="00F70F6E" w14:paraId="009E55BE" w14:textId="77777777" w:rsidTr="005C2B2F">
        <w:tc>
          <w:tcPr>
            <w:tcW w:w="9072" w:type="dxa"/>
            <w:shd w:val="clear" w:color="auto" w:fill="auto"/>
          </w:tcPr>
          <w:p w14:paraId="7A1E89EE" w14:textId="47AD3467" w:rsidR="006C3582" w:rsidRPr="00A4468B" w:rsidRDefault="006C3582" w:rsidP="003E2FA3">
            <w:pPr>
              <w:pStyle w:val="NormalIndent"/>
              <w:ind w:left="0"/>
            </w:pPr>
            <w:r>
              <w:rPr>
                <w:b/>
                <w:i/>
              </w:rPr>
              <w:t xml:space="preserve">Delivery Netting </w:t>
            </w:r>
            <w:r>
              <w:t xml:space="preserve">means, where applicable under clause </w:t>
            </w:r>
            <w:r>
              <w:fldChar w:fldCharType="begin"/>
            </w:r>
            <w:r>
              <w:instrText xml:space="preserve"> REF _Ref358196807 \r \h </w:instrText>
            </w:r>
            <w:r>
              <w:fldChar w:fldCharType="separate"/>
            </w:r>
            <w:r w:rsidR="001129B2">
              <w:t>14.7.1</w:t>
            </w:r>
            <w:r>
              <w:fldChar w:fldCharType="end"/>
            </w:r>
            <w:r>
              <w:t>, the process of scheduling and communicating the net quantities of gas to be delivered and received by relevant Trading Participants on a Gas Day at a Trading Location</w:t>
            </w:r>
            <w:r>
              <w:rPr>
                <w:b/>
              </w:rPr>
              <w:t xml:space="preserve"> </w:t>
            </w:r>
            <w:r>
              <w:t xml:space="preserve">under clause </w:t>
            </w:r>
            <w:r>
              <w:fldChar w:fldCharType="begin"/>
            </w:r>
            <w:r>
              <w:instrText xml:space="preserve"> REF _Ref356551642 \r \h </w:instrText>
            </w:r>
            <w:r>
              <w:fldChar w:fldCharType="separate"/>
            </w:r>
            <w:r w:rsidR="001129B2">
              <w:t>14.7</w:t>
            </w:r>
            <w:r>
              <w:fldChar w:fldCharType="end"/>
            </w:r>
            <w:r>
              <w:t xml:space="preserve">. </w:t>
            </w:r>
          </w:p>
        </w:tc>
      </w:tr>
      <w:tr w:rsidR="006C3582" w:rsidRPr="00F70F6E" w14:paraId="61587D0D" w14:textId="77777777" w:rsidTr="005C2B2F">
        <w:tc>
          <w:tcPr>
            <w:tcW w:w="9072" w:type="dxa"/>
            <w:shd w:val="clear" w:color="auto" w:fill="auto"/>
          </w:tcPr>
          <w:p w14:paraId="554C0B40" w14:textId="179E0549" w:rsidR="006C3582" w:rsidRPr="00CD069C" w:rsidRDefault="006C3582" w:rsidP="00AB5E26">
            <w:pPr>
              <w:pStyle w:val="NormalIndent"/>
              <w:ind w:left="0"/>
              <w:rPr>
                <w:b/>
                <w:i/>
              </w:rPr>
            </w:pPr>
            <w:r w:rsidRPr="00CD069C">
              <w:rPr>
                <w:b/>
                <w:i/>
              </w:rPr>
              <w:t xml:space="preserve">Delivery Period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584E8C55" w14:textId="77777777" w:rsidTr="005C2B2F">
        <w:tc>
          <w:tcPr>
            <w:tcW w:w="9072" w:type="dxa"/>
            <w:shd w:val="clear" w:color="auto" w:fill="auto"/>
          </w:tcPr>
          <w:p w14:paraId="1AC2491F" w14:textId="77777777" w:rsidR="006C3582" w:rsidRDefault="006C3582" w:rsidP="00AB5E26">
            <w:pPr>
              <w:pStyle w:val="NormalIndent"/>
              <w:ind w:left="0"/>
            </w:pPr>
            <w:r>
              <w:rPr>
                <w:b/>
                <w:i/>
              </w:rPr>
              <w:t xml:space="preserve">Delivery Quantity </w:t>
            </w:r>
            <w:r>
              <w:t>means, for Physical Gas:</w:t>
            </w:r>
          </w:p>
          <w:p w14:paraId="2A7BE53B" w14:textId="6384DA67" w:rsidR="006C3582" w:rsidRDefault="006C3582" w:rsidP="00203370">
            <w:pPr>
              <w:pStyle w:val="Heading4"/>
              <w:numPr>
                <w:ilvl w:val="3"/>
                <w:numId w:val="3"/>
              </w:numPr>
              <w:tabs>
                <w:tab w:val="clear" w:pos="1588"/>
                <w:tab w:val="num" w:pos="715"/>
              </w:tabs>
              <w:ind w:left="715" w:hanging="715"/>
            </w:pPr>
            <w:r>
              <w:t xml:space="preserve">where Delivery Netting applies to the Product, the quantity of gas determined under clause </w:t>
            </w:r>
            <w:r>
              <w:fldChar w:fldCharType="begin"/>
            </w:r>
            <w:r>
              <w:instrText xml:space="preserve"> REF _Ref356551642 \r \h </w:instrText>
            </w:r>
            <w:r>
              <w:fldChar w:fldCharType="separate"/>
            </w:r>
            <w:r w:rsidR="001129B2">
              <w:t>14.7</w:t>
            </w:r>
            <w:r>
              <w:fldChar w:fldCharType="end"/>
            </w:r>
            <w:r>
              <w:t xml:space="preserve"> to be delivered and received respectively by a matched Delivering Participant and Receiving Participant on a Gas Day at a </w:t>
            </w:r>
            <w:r w:rsidRPr="00101823">
              <w:t>Delivery Point</w:t>
            </w:r>
            <w:r>
              <w:t>; and</w:t>
            </w:r>
          </w:p>
          <w:p w14:paraId="6E15E066" w14:textId="77777777" w:rsidR="006C3582" w:rsidRPr="00843A86" w:rsidRDefault="006C3582" w:rsidP="00203370">
            <w:pPr>
              <w:pStyle w:val="Heading4"/>
              <w:numPr>
                <w:ilvl w:val="3"/>
                <w:numId w:val="3"/>
              </w:numPr>
              <w:tabs>
                <w:tab w:val="clear" w:pos="1588"/>
                <w:tab w:val="num" w:pos="715"/>
              </w:tabs>
              <w:ind w:left="715" w:hanging="709"/>
            </w:pPr>
            <w:r>
              <w:t>otherwise, the Transaction Quantity under the relevant Transaction.</w:t>
            </w:r>
          </w:p>
        </w:tc>
      </w:tr>
      <w:tr w:rsidR="006C3582" w:rsidRPr="00F70F6E" w14:paraId="0AA261C6" w14:textId="77777777" w:rsidTr="005C2B2F">
        <w:tc>
          <w:tcPr>
            <w:tcW w:w="9072" w:type="dxa"/>
            <w:shd w:val="clear" w:color="auto" w:fill="auto"/>
          </w:tcPr>
          <w:p w14:paraId="586A8CA4" w14:textId="0976967C" w:rsidR="006C3582" w:rsidRPr="00F70F6E" w:rsidRDefault="006C3582" w:rsidP="00AB5E26">
            <w:pPr>
              <w:pStyle w:val="NormalIndent"/>
              <w:ind w:left="0"/>
            </w:pPr>
            <w:r w:rsidRPr="00CD069C">
              <w:rPr>
                <w:b/>
                <w:i/>
              </w:rPr>
              <w:t>Delivery Point</w:t>
            </w:r>
            <w:r>
              <w:t xml:space="preserv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r>
              <w:t xml:space="preserve">  </w:t>
            </w:r>
          </w:p>
        </w:tc>
      </w:tr>
      <w:tr w:rsidR="006C3582" w:rsidRPr="00F70F6E" w14:paraId="5CAD9F5A" w14:textId="77777777" w:rsidTr="005C2B2F">
        <w:tc>
          <w:tcPr>
            <w:tcW w:w="9072" w:type="dxa"/>
            <w:shd w:val="clear" w:color="auto" w:fill="auto"/>
          </w:tcPr>
          <w:p w14:paraId="128D9584" w14:textId="7CF6EC25" w:rsidR="006C3582" w:rsidRDefault="006C3582" w:rsidP="00AB5E26">
            <w:pPr>
              <w:pStyle w:val="NormalIndent"/>
              <w:ind w:left="0"/>
              <w:rPr>
                <w:b/>
                <w:i/>
              </w:rPr>
            </w:pPr>
            <w:r>
              <w:rPr>
                <w:b/>
                <w:i/>
              </w:rPr>
              <w:t>Delivery Variance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6F6DB6F9" w14:textId="77777777" w:rsidTr="005C2B2F">
        <w:tc>
          <w:tcPr>
            <w:tcW w:w="9072" w:type="dxa"/>
            <w:shd w:val="clear" w:color="auto" w:fill="auto"/>
          </w:tcPr>
          <w:p w14:paraId="0BC71498" w14:textId="2E3526FC" w:rsidR="006C3582" w:rsidRPr="00843A86" w:rsidRDefault="006C3582" w:rsidP="00AB5E26">
            <w:pPr>
              <w:pStyle w:val="NormalIndent"/>
              <w:ind w:left="0"/>
            </w:pPr>
            <w:r>
              <w:rPr>
                <w:b/>
                <w:i/>
              </w:rPr>
              <w:lastRenderedPageBreak/>
              <w:t>Delivery Variance Quantity</w:t>
            </w:r>
            <w:r>
              <w:t xml:space="preserve">, for a Buyer or a Seller in respect of a Transaction and a Gas Day, means the quantity calculated under clause </w:t>
            </w:r>
            <w:r>
              <w:fldChar w:fldCharType="begin"/>
            </w:r>
            <w:r>
              <w:instrText xml:space="preserve"> REF _Ref345620086 \r \h </w:instrText>
            </w:r>
            <w:r>
              <w:fldChar w:fldCharType="separate"/>
            </w:r>
            <w:r w:rsidR="001129B2">
              <w:t>15.3</w:t>
            </w:r>
            <w:r>
              <w:fldChar w:fldCharType="end"/>
            </w:r>
            <w:r>
              <w:t xml:space="preserve"> </w:t>
            </w:r>
          </w:p>
        </w:tc>
      </w:tr>
      <w:tr w:rsidR="006C3582" w:rsidRPr="00F70F6E" w14:paraId="3B4215F8" w14:textId="77777777" w:rsidTr="005C2B2F">
        <w:tc>
          <w:tcPr>
            <w:tcW w:w="9072" w:type="dxa"/>
            <w:shd w:val="clear" w:color="auto" w:fill="auto"/>
          </w:tcPr>
          <w:p w14:paraId="5F1171A8" w14:textId="77777777" w:rsidR="006C3582" w:rsidRPr="00F70F6E" w:rsidRDefault="006C3582" w:rsidP="00AB5E26">
            <w:pPr>
              <w:pStyle w:val="NormalIndent"/>
              <w:ind w:left="0"/>
            </w:pPr>
            <w:r>
              <w:rPr>
                <w:b/>
                <w:i/>
              </w:rPr>
              <w:t xml:space="preserve">Dollar </w:t>
            </w:r>
            <w:r w:rsidRPr="00892DDC">
              <w:rPr>
                <w:b/>
                <w:i/>
              </w:rPr>
              <w:t>Reallocation Amount</w:t>
            </w:r>
            <w:r w:rsidRPr="00F70F6E">
              <w:t xml:space="preserve"> means the dollar amount </w:t>
            </w:r>
            <w:r>
              <w:t xml:space="preserve">to be credited or debited to a Market Participant under a </w:t>
            </w:r>
            <w:r w:rsidRPr="00F70F6E">
              <w:t>Reallocation</w:t>
            </w:r>
            <w:r>
              <w:t>,</w:t>
            </w:r>
            <w:r w:rsidRPr="00F70F6E">
              <w:t xml:space="preserve"> </w:t>
            </w:r>
            <w:r>
              <w:t>as specified in the relevant Reallocation Request</w:t>
            </w:r>
            <w:r w:rsidRPr="00F70F6E">
              <w:t xml:space="preserve">.  </w:t>
            </w:r>
          </w:p>
        </w:tc>
      </w:tr>
      <w:tr w:rsidR="006C3582" w:rsidRPr="00F70F6E" w14:paraId="63765EE7" w14:textId="77777777" w:rsidTr="005C2B2F">
        <w:tc>
          <w:tcPr>
            <w:tcW w:w="9072" w:type="dxa"/>
            <w:shd w:val="clear" w:color="auto" w:fill="auto"/>
          </w:tcPr>
          <w:p w14:paraId="7151A00F" w14:textId="77777777" w:rsidR="006C3582" w:rsidRPr="002D0AF3" w:rsidRDefault="006C3582" w:rsidP="00AB5E26">
            <w:pPr>
              <w:pStyle w:val="NormalIndent"/>
              <w:ind w:left="0"/>
            </w:pPr>
            <w:r>
              <w:rPr>
                <w:b/>
                <w:i/>
              </w:rPr>
              <w:t xml:space="preserve">Energy Reallocation Quantity </w:t>
            </w:r>
            <w:r>
              <w:t>means a quantity of gas (in GJ) to which a price is to be applied for the purposes of a Reallocation, as specified in the relevant Reallocation Request.</w:t>
            </w:r>
          </w:p>
        </w:tc>
      </w:tr>
      <w:tr w:rsidR="006C3582" w:rsidRPr="00F70F6E" w14:paraId="243FAEF6" w14:textId="77777777" w:rsidTr="005C2B2F">
        <w:tc>
          <w:tcPr>
            <w:tcW w:w="9072" w:type="dxa"/>
            <w:shd w:val="clear" w:color="auto" w:fill="auto"/>
          </w:tcPr>
          <w:p w14:paraId="4F239CB5" w14:textId="77777777" w:rsidR="006C3582" w:rsidRPr="00F70F6E" w:rsidRDefault="006C3582" w:rsidP="00AB5E26">
            <w:pPr>
              <w:pStyle w:val="NormalIndent"/>
              <w:ind w:left="0"/>
            </w:pPr>
            <w:r w:rsidRPr="00CD069C">
              <w:rPr>
                <w:b/>
                <w:i/>
              </w:rPr>
              <w:t>Exchange</w:t>
            </w:r>
            <w:r w:rsidRPr="00F70F6E">
              <w:t xml:space="preserve"> means the electronic exchange established and operated by the Operator </w:t>
            </w:r>
            <w:r>
              <w:t>for the purposes of the gas supply hub,</w:t>
            </w:r>
            <w:r w:rsidRPr="00F70F6E">
              <w:t xml:space="preserve"> participation</w:t>
            </w:r>
            <w:r>
              <w:t xml:space="preserve"> in which</w:t>
            </w:r>
            <w:r w:rsidRPr="00F70F6E">
              <w:t xml:space="preserve"> is governed by this Exchange Agreement.</w:t>
            </w:r>
          </w:p>
        </w:tc>
      </w:tr>
      <w:tr w:rsidR="006C3582" w:rsidRPr="00F70F6E" w14:paraId="25D87D8D" w14:textId="77777777" w:rsidTr="005C2B2F">
        <w:tc>
          <w:tcPr>
            <w:tcW w:w="9072" w:type="dxa"/>
            <w:shd w:val="clear" w:color="auto" w:fill="auto"/>
          </w:tcPr>
          <w:p w14:paraId="3A27D9BA" w14:textId="77777777" w:rsidR="006C3582" w:rsidRPr="00EB4CFE" w:rsidRDefault="006C3582" w:rsidP="00AB5E26">
            <w:pPr>
              <w:pStyle w:val="NormalIndent"/>
              <w:ind w:left="0"/>
            </w:pPr>
            <w:r w:rsidRPr="00CD069C">
              <w:rPr>
                <w:b/>
                <w:i/>
              </w:rPr>
              <w:t xml:space="preserve">Exchange Agreement </w:t>
            </w:r>
            <w:r w:rsidRPr="00EB4CFE">
              <w:t>means this</w:t>
            </w:r>
            <w:r>
              <w:t xml:space="preserve"> Gas Supply Hub Exchange Agreement, including its schedules, each Membership Agreement, and the terms of Transactions formed from time to time. </w:t>
            </w:r>
          </w:p>
        </w:tc>
      </w:tr>
      <w:tr w:rsidR="006C3582" w:rsidRPr="00F70F6E" w14:paraId="4F73D0EA" w14:textId="77777777" w:rsidTr="005C2B2F">
        <w:tc>
          <w:tcPr>
            <w:tcW w:w="9072" w:type="dxa"/>
            <w:shd w:val="clear" w:color="auto" w:fill="auto"/>
          </w:tcPr>
          <w:p w14:paraId="7D5560E9" w14:textId="5CE37A2A" w:rsidR="006C3582" w:rsidRPr="005D7D3C" w:rsidRDefault="006C3582" w:rsidP="00AB5E26">
            <w:pPr>
              <w:pStyle w:val="NormalIndent"/>
              <w:ind w:left="0"/>
              <w:rPr>
                <w:b/>
              </w:rPr>
            </w:pPr>
            <w:r>
              <w:rPr>
                <w:b/>
                <w:i/>
              </w:rPr>
              <w:t>Exchange Fees</w:t>
            </w:r>
            <w:r>
              <w:rPr>
                <w:b/>
              </w:rPr>
              <w:t xml:space="preserve"> </w:t>
            </w:r>
            <w:r>
              <w:t xml:space="preserve">means the exchange fees determined in accordance with clause </w:t>
            </w:r>
            <w:r>
              <w:fldChar w:fldCharType="begin"/>
            </w:r>
            <w:r>
              <w:instrText xml:space="preserve"> REF _Ref352852162 \r \h </w:instrText>
            </w:r>
            <w:r>
              <w:fldChar w:fldCharType="separate"/>
            </w:r>
            <w:r w:rsidR="001129B2">
              <w:t>5.5</w:t>
            </w:r>
            <w:r>
              <w:fldChar w:fldCharType="end"/>
            </w:r>
            <w:r>
              <w:t xml:space="preserve"> and Part 22 of the National Gas Rules.</w:t>
            </w:r>
          </w:p>
        </w:tc>
      </w:tr>
      <w:tr w:rsidR="006C3582" w:rsidRPr="00F70F6E" w14:paraId="2DAF8766" w14:textId="77777777" w:rsidTr="005C2B2F">
        <w:tc>
          <w:tcPr>
            <w:tcW w:w="9072" w:type="dxa"/>
            <w:shd w:val="clear" w:color="auto" w:fill="auto"/>
          </w:tcPr>
          <w:p w14:paraId="29228E08" w14:textId="2F635DEB" w:rsidR="006C3582" w:rsidRPr="00F70F6E" w:rsidRDefault="006C3582" w:rsidP="00AB5E26">
            <w:pPr>
              <w:pStyle w:val="NormalIndent"/>
              <w:ind w:left="0"/>
            </w:pPr>
            <w:r w:rsidRPr="00CD069C">
              <w:rPr>
                <w:b/>
                <w:i/>
              </w:rPr>
              <w:t>Final Statement</w:t>
            </w:r>
            <w:r w:rsidRPr="00F70F6E">
              <w:t xml:space="preserve"> means a statement issued by </w:t>
            </w:r>
            <w:r>
              <w:t>the Operator</w:t>
            </w:r>
            <w:r w:rsidRPr="00F70F6E">
              <w:t xml:space="preserve"> under clause</w:t>
            </w:r>
            <w:r>
              <w:t> </w:t>
            </w:r>
            <w:r>
              <w:fldChar w:fldCharType="begin"/>
            </w:r>
            <w:r>
              <w:instrText xml:space="preserve"> REF _Ref345513515 \w \h </w:instrText>
            </w:r>
            <w:r>
              <w:fldChar w:fldCharType="separate"/>
            </w:r>
            <w:r w:rsidR="001129B2">
              <w:t>18.1</w:t>
            </w:r>
            <w:r>
              <w:fldChar w:fldCharType="end"/>
            </w:r>
            <w:r w:rsidRPr="00F70F6E">
              <w:t xml:space="preserve">.  </w:t>
            </w:r>
          </w:p>
        </w:tc>
      </w:tr>
      <w:tr w:rsidR="006C3582" w:rsidRPr="00F70F6E" w14:paraId="4CFE5DBF" w14:textId="77777777" w:rsidTr="005C2B2F">
        <w:tc>
          <w:tcPr>
            <w:tcW w:w="9072" w:type="dxa"/>
            <w:shd w:val="clear" w:color="auto" w:fill="auto"/>
          </w:tcPr>
          <w:p w14:paraId="41EA1A43" w14:textId="0ED59CCA" w:rsidR="006C3582" w:rsidRPr="003E54A8" w:rsidRDefault="006C3582" w:rsidP="00AB5E26">
            <w:pPr>
              <w:pStyle w:val="NormalIndent"/>
              <w:ind w:left="0"/>
            </w:pPr>
            <w:r>
              <w:rPr>
                <w:b/>
                <w:i/>
              </w:rPr>
              <w:t>Force Majeure</w:t>
            </w:r>
            <w:r>
              <w:t xml:space="preserve"> is defined in clause </w:t>
            </w:r>
            <w:r>
              <w:fldChar w:fldCharType="begin"/>
            </w:r>
            <w:r>
              <w:instrText xml:space="preserve"> REF _Ref351377221 \r \h </w:instrText>
            </w:r>
            <w:r>
              <w:fldChar w:fldCharType="separate"/>
            </w:r>
            <w:r w:rsidR="001129B2">
              <w:t>25</w:t>
            </w:r>
            <w:r>
              <w:fldChar w:fldCharType="end"/>
            </w:r>
            <w:r>
              <w:t>.</w:t>
            </w:r>
          </w:p>
        </w:tc>
      </w:tr>
      <w:tr w:rsidR="006C3582" w:rsidRPr="00F70F6E" w14:paraId="433FF3F3" w14:textId="77777777" w:rsidTr="005C2B2F">
        <w:tc>
          <w:tcPr>
            <w:tcW w:w="9072" w:type="dxa"/>
            <w:shd w:val="clear" w:color="auto" w:fill="auto"/>
          </w:tcPr>
          <w:p w14:paraId="555F4752" w14:textId="77777777" w:rsidR="006C3582" w:rsidRPr="009223AC" w:rsidRDefault="006C3582" w:rsidP="00920128">
            <w:pPr>
              <w:pStyle w:val="NormalIndent"/>
              <w:ind w:left="0"/>
            </w:pPr>
            <w:r>
              <w:rPr>
                <w:b/>
                <w:i/>
              </w:rPr>
              <w:t xml:space="preserve">Forward Gas </w:t>
            </w:r>
            <w:r>
              <w:t>means Physical Gas other than On-the-Day Gas and Gas Compression Location Swaps.</w:t>
            </w:r>
          </w:p>
        </w:tc>
      </w:tr>
      <w:tr w:rsidR="006C3582" w:rsidRPr="00F70F6E" w14:paraId="1ADA2486" w14:textId="77777777" w:rsidTr="005C2B2F">
        <w:tc>
          <w:tcPr>
            <w:tcW w:w="9072" w:type="dxa"/>
            <w:shd w:val="clear" w:color="auto" w:fill="auto"/>
          </w:tcPr>
          <w:p w14:paraId="077E7EFB" w14:textId="77777777" w:rsidR="006C3582" w:rsidRDefault="006C3582" w:rsidP="00AE0AD7">
            <w:pPr>
              <w:pStyle w:val="NormalIndent"/>
              <w:ind w:left="0"/>
              <w:rPr>
                <w:b/>
                <w:i/>
              </w:rPr>
            </w:pPr>
            <w:r>
              <w:rPr>
                <w:b/>
                <w:i/>
              </w:rPr>
              <w:t xml:space="preserve">Gas Compression Service </w:t>
            </w:r>
            <w:r w:rsidRPr="000D7630">
              <w:t>means</w:t>
            </w:r>
            <w:r>
              <w:t xml:space="preserve"> a service provided by a Gas Transporter for the movement of gas from a low pressure location to a high pressure location by means of a gas compression facility. </w:t>
            </w:r>
          </w:p>
        </w:tc>
      </w:tr>
      <w:tr w:rsidR="006C3582" w:rsidRPr="00F70F6E" w14:paraId="53C4A256" w14:textId="77777777" w:rsidTr="005C2B2F">
        <w:tc>
          <w:tcPr>
            <w:tcW w:w="9072" w:type="dxa"/>
            <w:shd w:val="clear" w:color="auto" w:fill="auto"/>
          </w:tcPr>
          <w:p w14:paraId="3DB7EB24" w14:textId="77777777" w:rsidR="006C3582" w:rsidRDefault="006C3582" w:rsidP="00AE0AD7">
            <w:pPr>
              <w:pStyle w:val="NormalIndent"/>
              <w:ind w:left="0"/>
              <w:rPr>
                <w:b/>
                <w:i/>
              </w:rPr>
            </w:pPr>
            <w:r w:rsidRPr="00CD069C">
              <w:rPr>
                <w:b/>
                <w:i/>
              </w:rPr>
              <w:t xml:space="preserve">Gas </w:t>
            </w:r>
            <w:r>
              <w:rPr>
                <w:b/>
                <w:i/>
              </w:rPr>
              <w:t>Compression Services</w:t>
            </w:r>
            <w:r w:rsidRPr="00CD069C">
              <w:rPr>
                <w:b/>
                <w:i/>
              </w:rPr>
              <w:t xml:space="preserve"> Agreement</w:t>
            </w:r>
            <w:r>
              <w:t xml:space="preserve"> </w:t>
            </w:r>
            <w:r w:rsidRPr="00F70F6E">
              <w:t>means</w:t>
            </w:r>
            <w:r>
              <w:t xml:space="preserve"> </w:t>
            </w:r>
            <w:r w:rsidRPr="00F70F6E">
              <w:t xml:space="preserve">an agreement </w:t>
            </w:r>
            <w:r>
              <w:t>under which a Gas Transporter provides Gas Compression Services.  A Gas Compression Services Agreement</w:t>
            </w:r>
            <w:r w:rsidRPr="00F70F6E">
              <w:t xml:space="preserve"> may consist</w:t>
            </w:r>
            <w:r>
              <w:t xml:space="preserve"> o</w:t>
            </w:r>
            <w:r w:rsidRPr="00F70F6E">
              <w:t>f one or more instruments</w:t>
            </w:r>
            <w:r>
              <w:t xml:space="preserve"> and may be incorporated in or form part of a Gas Transportation Agreement.</w:t>
            </w:r>
          </w:p>
        </w:tc>
      </w:tr>
      <w:tr w:rsidR="006C3582" w:rsidRPr="00F70F6E" w14:paraId="175A70F0" w14:textId="77777777" w:rsidTr="005C2B2F">
        <w:tc>
          <w:tcPr>
            <w:tcW w:w="9072" w:type="dxa"/>
            <w:shd w:val="clear" w:color="auto" w:fill="auto"/>
          </w:tcPr>
          <w:p w14:paraId="3994AA6A" w14:textId="77777777" w:rsidR="006C3582" w:rsidRPr="00CD069C" w:rsidRDefault="006C3582" w:rsidP="00C63BEB">
            <w:pPr>
              <w:pStyle w:val="NormalIndent"/>
              <w:ind w:left="0"/>
              <w:rPr>
                <w:b/>
                <w:i/>
              </w:rPr>
            </w:pPr>
            <w:r>
              <w:rPr>
                <w:b/>
                <w:i/>
              </w:rPr>
              <w:t xml:space="preserve">Gas Compression Location Swap </w:t>
            </w:r>
            <w:r w:rsidRPr="000D7630">
              <w:t xml:space="preserve">means </w:t>
            </w:r>
            <w:r>
              <w:t>a Location Swap where the Swap Receipt Point and the Swap Delivery Point are also the low pressure receipt point and the high pressure delivery point for a Gas Compression Service procured by the Seller under a Gas Compression Services Agreement.</w:t>
            </w:r>
          </w:p>
        </w:tc>
      </w:tr>
      <w:tr w:rsidR="006C3582" w:rsidRPr="00F70F6E" w14:paraId="61546B53" w14:textId="77777777" w:rsidTr="005C2B2F">
        <w:tc>
          <w:tcPr>
            <w:tcW w:w="9072" w:type="dxa"/>
            <w:shd w:val="clear" w:color="auto" w:fill="auto"/>
          </w:tcPr>
          <w:p w14:paraId="03AB6528" w14:textId="17668A24" w:rsidR="006C3582" w:rsidRPr="00F70F6E" w:rsidRDefault="006C3582" w:rsidP="003450F1">
            <w:pPr>
              <w:pStyle w:val="NormalIndent"/>
              <w:ind w:left="0"/>
            </w:pPr>
            <w:r w:rsidRPr="00CD069C">
              <w:rPr>
                <w:b/>
                <w:i/>
              </w:rPr>
              <w:t>Gas Day</w:t>
            </w:r>
            <w:r>
              <w:t>, in relation to a Product,</w:t>
            </w:r>
            <w:r w:rsidRPr="00F70F6E">
              <w:t xml:space="preserve"> means</w:t>
            </w:r>
            <w:r w:rsidR="003450F1">
              <w:t xml:space="preserve">, subject to clause </w:t>
            </w:r>
            <w:r w:rsidR="003450F1">
              <w:fldChar w:fldCharType="begin"/>
            </w:r>
            <w:r w:rsidR="003450F1">
              <w:instrText xml:space="preserve"> REF _Ref529965529 \r \h </w:instrText>
            </w:r>
            <w:r w:rsidR="003450F1">
              <w:fldChar w:fldCharType="separate"/>
            </w:r>
            <w:r w:rsidR="001129B2">
              <w:t>27.12</w:t>
            </w:r>
            <w:r w:rsidR="003450F1">
              <w:fldChar w:fldCharType="end"/>
            </w:r>
            <w:r w:rsidR="003450F1">
              <w:t>,</w:t>
            </w:r>
            <w:r w:rsidRPr="00F70F6E">
              <w:t xml:space="preserve"> </w:t>
            </w:r>
            <w:r>
              <w:t>a</w:t>
            </w:r>
            <w:r w:rsidRPr="00F70F6E">
              <w:t xml:space="preserve"> 24 hour period beginning</w:t>
            </w:r>
            <w:r>
              <w:t xml:space="preserve"> </w:t>
            </w:r>
            <w:r w:rsidRPr="00F70F6E">
              <w:t>at</w:t>
            </w:r>
            <w:r>
              <w:t xml:space="preserve"> </w:t>
            </w:r>
            <w:del w:id="97" w:author="Hugh Ridgway" w:date="2018-10-18T15:25:00Z">
              <w:r w:rsidDel="000D1CE8">
                <w:delText>the time</w:delText>
              </w:r>
            </w:del>
            <w:ins w:id="98" w:author="Hugh Ridgway" w:date="2018-10-18T15:25:00Z">
              <w:r w:rsidR="000D1CE8">
                <w:t>6:00am Australian eastern</w:t>
              </w:r>
            </w:ins>
            <w:ins w:id="99" w:author="Hugh Ridgway" w:date="2018-10-18T15:26:00Z">
              <w:r w:rsidR="000D1CE8">
                <w:t xml:space="preserve"> standard time</w:t>
              </w:r>
              <w:r w:rsidR="00E51A45">
                <w:t>.</w:t>
              </w:r>
            </w:ins>
            <w:ins w:id="100" w:author="Hugh Ridgway" w:date="2018-10-19T10:49:00Z">
              <w:del w:id="101" w:author="Peter Gunn" w:date="2018-11-13T16:08:00Z">
                <w:r w:rsidR="00E51A45" w:rsidDel="00667666">
                  <w:delText xml:space="preserve"> </w:delText>
                </w:r>
              </w:del>
            </w:ins>
            <w:del w:id="102" w:author="Hugh Ridgway" w:date="2018-10-18T15:26:00Z">
              <w:r w:rsidDel="000D1CE8">
                <w:delText xml:space="preserve"> specified in the relevant Product Specification.</w:delText>
              </w:r>
            </w:del>
          </w:p>
        </w:tc>
      </w:tr>
      <w:tr w:rsidR="006C3582" w:rsidRPr="00F70F6E" w14:paraId="4734AD4F" w14:textId="77777777" w:rsidTr="005C2B2F">
        <w:tc>
          <w:tcPr>
            <w:tcW w:w="9072" w:type="dxa"/>
            <w:shd w:val="clear" w:color="auto" w:fill="auto"/>
          </w:tcPr>
          <w:p w14:paraId="7EA6270A" w14:textId="77777777" w:rsidR="006C3582" w:rsidRPr="00F70F6E" w:rsidRDefault="006C3582" w:rsidP="00AB5E26">
            <w:pPr>
              <w:pStyle w:val="NormalIndent"/>
              <w:ind w:left="0"/>
            </w:pPr>
            <w:r w:rsidRPr="00CD069C">
              <w:rPr>
                <w:b/>
                <w:i/>
              </w:rPr>
              <w:t>Gas Transportation Agreement</w:t>
            </w:r>
            <w:r>
              <w:t xml:space="preserve"> </w:t>
            </w:r>
            <w:r w:rsidRPr="00F70F6E">
              <w:t>means</w:t>
            </w:r>
            <w:r>
              <w:t xml:space="preserve"> </w:t>
            </w:r>
            <w:r w:rsidRPr="00F70F6E">
              <w:t>an agreement (which may consist</w:t>
            </w:r>
            <w:r>
              <w:t xml:space="preserve"> o</w:t>
            </w:r>
            <w:r w:rsidRPr="00F70F6E">
              <w:t xml:space="preserve">f one or more instruments) </w:t>
            </w:r>
            <w:r>
              <w:t>under which a Gas Transporter provides gas transportation and delivery services to another person by means of a gas transportation pipeline.</w:t>
            </w:r>
          </w:p>
        </w:tc>
      </w:tr>
      <w:tr w:rsidR="006C3582" w:rsidRPr="00F70F6E" w14:paraId="7B0C5349" w14:textId="77777777" w:rsidTr="005C2B2F">
        <w:tc>
          <w:tcPr>
            <w:tcW w:w="9072" w:type="dxa"/>
            <w:shd w:val="clear" w:color="auto" w:fill="auto"/>
          </w:tcPr>
          <w:p w14:paraId="4AE98125" w14:textId="77777777" w:rsidR="006C3582" w:rsidRPr="001D3701" w:rsidRDefault="006C3582" w:rsidP="008B093B">
            <w:pPr>
              <w:pStyle w:val="NormalIndent"/>
              <w:ind w:left="0"/>
            </w:pPr>
            <w:r w:rsidRPr="00CD069C">
              <w:rPr>
                <w:b/>
                <w:i/>
              </w:rPr>
              <w:t xml:space="preserve">Gas Transporter </w:t>
            </w:r>
            <w:r w:rsidRPr="00FD5858">
              <w:t xml:space="preserve">means </w:t>
            </w:r>
            <w:r>
              <w:t xml:space="preserve">each of the entities identified in [schedule 2 or schedule 3] as a service provider for a gas transportation pipeline identified in [schedule 2 </w:t>
            </w:r>
            <w:r w:rsidR="00683B6E">
              <w:t>or</w:t>
            </w:r>
            <w:r w:rsidR="00222235">
              <w:t xml:space="preserve"> </w:t>
            </w:r>
            <w:r>
              <w:t xml:space="preserve">schedule 3 respectively, and their respective successors in that capacity </w:t>
            </w:r>
            <w:r w:rsidRPr="00D344DC">
              <w:t>or, in relation to a Pre-</w:t>
            </w:r>
            <w:r w:rsidRPr="00D344DC">
              <w:lastRenderedPageBreak/>
              <w:t>matched Trade, the service provider for the gas transportation pipeline agreed between the Trading Participants to the Pre-matched Trade</w:t>
            </w:r>
            <w:r>
              <w:t>.</w:t>
            </w:r>
          </w:p>
        </w:tc>
      </w:tr>
      <w:tr w:rsidR="006C3582" w:rsidRPr="00F70F6E" w14:paraId="238BA4AA" w14:textId="77777777" w:rsidTr="005C2B2F">
        <w:tc>
          <w:tcPr>
            <w:tcW w:w="9072" w:type="dxa"/>
            <w:shd w:val="clear" w:color="auto" w:fill="auto"/>
          </w:tcPr>
          <w:p w14:paraId="22E41879" w14:textId="77777777" w:rsidR="006C3582" w:rsidRPr="00F70F6E" w:rsidRDefault="006C3582" w:rsidP="00AB5E26">
            <w:pPr>
              <w:pStyle w:val="NormalIndent"/>
              <w:ind w:left="0"/>
            </w:pPr>
            <w:r w:rsidRPr="00CD069C">
              <w:rPr>
                <w:b/>
                <w:i/>
              </w:rPr>
              <w:lastRenderedPageBreak/>
              <w:t>Good Gas Industry Practice</w:t>
            </w:r>
            <w:r w:rsidRPr="00F70F6E">
              <w:t xml:space="preserve"> means the practices, methods and acts that would reasonably be expected from experienced and competent persons engaged in a business of providing natural gas services in Australia, acting with all due skill, diligence, prudence and foresight and in compliance with all applicable legislation, authorisations and industry codes of practice.  </w:t>
            </w:r>
          </w:p>
        </w:tc>
      </w:tr>
      <w:tr w:rsidR="006C3582" w:rsidRPr="00F70F6E" w14:paraId="7FE6C621" w14:textId="77777777" w:rsidTr="005C2B2F">
        <w:tc>
          <w:tcPr>
            <w:tcW w:w="9072" w:type="dxa"/>
            <w:shd w:val="clear" w:color="auto" w:fill="auto"/>
          </w:tcPr>
          <w:p w14:paraId="3F38C4E8" w14:textId="2C01F03B" w:rsidR="006C3582" w:rsidRPr="00CD069C" w:rsidRDefault="006C3582" w:rsidP="00AA47D8">
            <w:pPr>
              <w:pStyle w:val="NormalIndent"/>
              <w:ind w:left="0"/>
              <w:rPr>
                <w:b/>
                <w:i/>
              </w:rPr>
            </w:pPr>
            <w:r>
              <w:rPr>
                <w:b/>
                <w:i/>
              </w:rPr>
              <w:t>Implied Order</w:t>
            </w:r>
            <w:r>
              <w:t xml:space="preserve"> is defined in clause </w:t>
            </w:r>
            <w:r>
              <w:fldChar w:fldCharType="begin"/>
            </w:r>
            <w:r>
              <w:instrText xml:space="preserve"> REF _Ref345662678 \w \h </w:instrText>
            </w:r>
            <w:r>
              <w:fldChar w:fldCharType="separate"/>
            </w:r>
            <w:r w:rsidR="001129B2">
              <w:t>12.1</w:t>
            </w:r>
            <w:r>
              <w:fldChar w:fldCharType="end"/>
            </w:r>
            <w:r w:rsidRPr="002F64CC">
              <w:t>.</w:t>
            </w:r>
          </w:p>
        </w:tc>
      </w:tr>
      <w:tr w:rsidR="006C3582" w:rsidRPr="00F70F6E" w14:paraId="1F4F3BDC" w14:textId="77777777" w:rsidTr="005C2B2F">
        <w:tc>
          <w:tcPr>
            <w:tcW w:w="9072" w:type="dxa"/>
            <w:shd w:val="clear" w:color="auto" w:fill="auto"/>
          </w:tcPr>
          <w:p w14:paraId="534BD5A0" w14:textId="77777777" w:rsidR="006C3582" w:rsidRDefault="006C3582" w:rsidP="00AB5E26">
            <w:pPr>
              <w:pStyle w:val="NormalIndent"/>
              <w:ind w:left="0"/>
            </w:pPr>
            <w:r w:rsidRPr="00C040EE">
              <w:rPr>
                <w:b/>
                <w:i/>
              </w:rPr>
              <w:t>Intellectual Property Rights</w:t>
            </w:r>
            <w:r>
              <w:t xml:space="preserve"> means </w:t>
            </w:r>
            <w:r w:rsidRPr="003E74CC">
              <w:t xml:space="preserve">any intellectual property rights </w:t>
            </w:r>
            <w:r>
              <w:t xml:space="preserve">and any industrial property rights </w:t>
            </w:r>
            <w:r w:rsidRPr="003E74CC">
              <w:t>throughout the world and includes rights in respect of or in connection with inventions (including patents), copyright, trade marks, service marks, designs</w:t>
            </w:r>
            <w:r>
              <w:t xml:space="preserve"> and </w:t>
            </w:r>
            <w:r w:rsidRPr="003E74CC">
              <w:t>circuit layouts</w:t>
            </w:r>
            <w:r>
              <w:t xml:space="preserve">; </w:t>
            </w:r>
            <w:r w:rsidRPr="003E74CC">
              <w:t>trade, business, company or domain names; rights to have confidential information kept confidential; other proprietary rights;</w:t>
            </w:r>
            <w:r>
              <w:t xml:space="preserve"> </w:t>
            </w:r>
            <w:r w:rsidRPr="003E74CC">
              <w:t>or rights to registration of such rights existing anywh</w:t>
            </w:r>
            <w:r>
              <w:t>ere in the world.</w:t>
            </w:r>
          </w:p>
        </w:tc>
      </w:tr>
      <w:tr w:rsidR="006C3582" w:rsidRPr="00F70F6E" w14:paraId="5DB68BBF" w14:textId="77777777" w:rsidTr="005C2B2F">
        <w:tc>
          <w:tcPr>
            <w:tcW w:w="9072" w:type="dxa"/>
            <w:shd w:val="clear" w:color="auto" w:fill="auto"/>
          </w:tcPr>
          <w:p w14:paraId="3DB82D81" w14:textId="77777777" w:rsidR="006C3582" w:rsidRDefault="006C3582" w:rsidP="00AB5E26">
            <w:pPr>
              <w:pStyle w:val="NormalIndent"/>
              <w:ind w:left="0"/>
            </w:pPr>
            <w:r w:rsidRPr="00CD069C">
              <w:rPr>
                <w:b/>
                <w:i/>
              </w:rPr>
              <w:t>Interest Rate</w:t>
            </w:r>
            <w:r>
              <w:t xml:space="preserve"> has the same meaning as in the National Gas Rules.</w:t>
            </w:r>
          </w:p>
        </w:tc>
      </w:tr>
      <w:tr w:rsidR="006C3582" w:rsidRPr="00F70F6E" w14:paraId="327B534D" w14:textId="77777777" w:rsidTr="005C2B2F">
        <w:tc>
          <w:tcPr>
            <w:tcW w:w="9072" w:type="dxa"/>
            <w:shd w:val="clear" w:color="auto" w:fill="auto"/>
          </w:tcPr>
          <w:p w14:paraId="3F1C0F14" w14:textId="334ACAC1" w:rsidR="006C3582" w:rsidRPr="002D0AF3" w:rsidRDefault="006C3582" w:rsidP="005E5AF9">
            <w:pPr>
              <w:pStyle w:val="NormalIndent"/>
              <w:ind w:left="0"/>
            </w:pPr>
            <w:r>
              <w:rPr>
                <w:b/>
                <w:i/>
              </w:rPr>
              <w:t>Interface Protocol</w:t>
            </w:r>
            <w:r>
              <w:t xml:space="preserve"> means the Gas Supply Hub Interface Protocol described in clause</w:t>
            </w:r>
            <w:r w:rsidR="005E5AF9">
              <w:t> </w:t>
            </w:r>
            <w:r>
              <w:fldChar w:fldCharType="begin"/>
            </w:r>
            <w:r>
              <w:instrText xml:space="preserve"> REF _Ref359621520 \r \h </w:instrText>
            </w:r>
            <w:r>
              <w:fldChar w:fldCharType="separate"/>
            </w:r>
            <w:r w:rsidR="001129B2">
              <w:t>7.1</w:t>
            </w:r>
            <w:r>
              <w:fldChar w:fldCharType="end"/>
            </w:r>
            <w:r>
              <w:t>.</w:t>
            </w:r>
          </w:p>
        </w:tc>
      </w:tr>
      <w:tr w:rsidR="006C3582" w:rsidRPr="00F70F6E" w14:paraId="295FF294" w14:textId="77777777" w:rsidTr="005C2B2F">
        <w:tc>
          <w:tcPr>
            <w:tcW w:w="9072" w:type="dxa"/>
            <w:shd w:val="clear" w:color="auto" w:fill="auto"/>
          </w:tcPr>
          <w:p w14:paraId="40376D11" w14:textId="77777777" w:rsidR="006C3582" w:rsidRDefault="006C3582" w:rsidP="006C3582">
            <w:pPr>
              <w:pStyle w:val="NormalIndent"/>
              <w:ind w:left="0"/>
              <w:rPr>
                <w:b/>
                <w:i/>
              </w:rPr>
            </w:pPr>
            <w:r>
              <w:rPr>
                <w:b/>
                <w:i/>
              </w:rPr>
              <w:t xml:space="preserve">Last Trading Date </w:t>
            </w:r>
            <w:r w:rsidRPr="006C3582">
              <w:t>is defined in clause 12.1</w:t>
            </w:r>
          </w:p>
        </w:tc>
      </w:tr>
      <w:tr w:rsidR="006C3582" w:rsidRPr="00F70F6E" w14:paraId="07CD112B" w14:textId="77777777" w:rsidTr="005C2B2F">
        <w:tc>
          <w:tcPr>
            <w:tcW w:w="9072" w:type="dxa"/>
            <w:shd w:val="clear" w:color="auto" w:fill="auto"/>
          </w:tcPr>
          <w:p w14:paraId="60E9E397" w14:textId="5C4911E9" w:rsidR="006C3582" w:rsidRPr="009223AC" w:rsidRDefault="006C3582" w:rsidP="00143861">
            <w:pPr>
              <w:pStyle w:val="NormalIndent"/>
              <w:ind w:left="0"/>
            </w:pPr>
            <w:r>
              <w:rPr>
                <w:b/>
                <w:i/>
              </w:rPr>
              <w:t xml:space="preserve">Low Pressure Settlement Adjustment </w:t>
            </w:r>
            <w:r w:rsidR="005E5AF9">
              <w:rPr>
                <w:b/>
                <w:i/>
              </w:rPr>
              <w:t xml:space="preserve">Amount </w:t>
            </w:r>
            <w:r w:rsidR="005E5AF9" w:rsidRPr="005E5AF9">
              <w:t>is defined in clause </w:t>
            </w:r>
            <w:r w:rsidR="005E5AF9">
              <w:fldChar w:fldCharType="begin"/>
            </w:r>
            <w:r w:rsidR="005E5AF9">
              <w:instrText xml:space="preserve"> REF _Ref454974578 \w \h </w:instrText>
            </w:r>
            <w:r w:rsidR="005E5AF9">
              <w:fldChar w:fldCharType="separate"/>
            </w:r>
            <w:r w:rsidR="001129B2">
              <w:t>17.3.2</w:t>
            </w:r>
            <w:r w:rsidR="005E5AF9">
              <w:fldChar w:fldCharType="end"/>
            </w:r>
            <w:r w:rsidR="005E5AF9">
              <w:t>.</w:t>
            </w:r>
          </w:p>
        </w:tc>
      </w:tr>
      <w:tr w:rsidR="006C3582" w:rsidRPr="00F70F6E" w14:paraId="5858337F" w14:textId="77777777" w:rsidTr="005C2B2F">
        <w:tc>
          <w:tcPr>
            <w:tcW w:w="9072" w:type="dxa"/>
            <w:shd w:val="clear" w:color="auto" w:fill="auto"/>
          </w:tcPr>
          <w:p w14:paraId="61185504" w14:textId="77777777" w:rsidR="006C3582" w:rsidRDefault="006C3582" w:rsidP="00AE0AD7">
            <w:pPr>
              <w:pStyle w:val="NormalIndent"/>
              <w:ind w:left="0"/>
            </w:pPr>
            <w:r>
              <w:rPr>
                <w:b/>
                <w:i/>
              </w:rPr>
              <w:t xml:space="preserve">Location Swap </w:t>
            </w:r>
            <w:r w:rsidRPr="00760A56">
              <w:t>means any Product for which the terms require</w:t>
            </w:r>
            <w:r>
              <w:t>:</w:t>
            </w:r>
          </w:p>
          <w:p w14:paraId="7D8275B5" w14:textId="77777777" w:rsidR="006C3582" w:rsidRDefault="006C3582" w:rsidP="00AE0AD7">
            <w:pPr>
              <w:pStyle w:val="NormalIndent"/>
              <w:ind w:hanging="737"/>
            </w:pPr>
            <w:r>
              <w:t>(a)</w:t>
            </w:r>
            <w:r>
              <w:tab/>
            </w:r>
            <w:r w:rsidRPr="00760A56">
              <w:t>the Buyer to deliver and the Seller to accept a specified quantity of gas at the Swap Receipt Point over the Delivery Period</w:t>
            </w:r>
            <w:r>
              <w:t>;</w:t>
            </w:r>
            <w:r w:rsidRPr="00760A56">
              <w:t xml:space="preserve"> and </w:t>
            </w:r>
          </w:p>
          <w:p w14:paraId="10EA993E" w14:textId="77777777" w:rsidR="006C3582" w:rsidRDefault="006C3582" w:rsidP="00AE0AD7">
            <w:pPr>
              <w:pStyle w:val="NormalIndent"/>
              <w:ind w:hanging="737"/>
              <w:rPr>
                <w:i/>
              </w:rPr>
            </w:pPr>
            <w:r>
              <w:t>(b)</w:t>
            </w:r>
            <w:r>
              <w:tab/>
            </w:r>
            <w:r w:rsidRPr="00760A56">
              <w:t>the Seller to deliver and the Buyer to accept the same quantity of gas at the Swap Delivery Point over the same Delivery Period.</w:t>
            </w:r>
          </w:p>
          <w:p w14:paraId="13059600" w14:textId="77777777" w:rsidR="006C3582" w:rsidRDefault="006C3582" w:rsidP="00C21176">
            <w:pPr>
              <w:pStyle w:val="NormalIndent"/>
              <w:ind w:left="0"/>
              <w:rPr>
                <w:b/>
                <w:i/>
              </w:rPr>
            </w:pPr>
            <w:r w:rsidRPr="00760A56">
              <w:t xml:space="preserve">A </w:t>
            </w:r>
            <w:r>
              <w:t xml:space="preserve">Gas </w:t>
            </w:r>
            <w:r w:rsidRPr="00760A56">
              <w:t xml:space="preserve">Compression Location Swap is one form of Location Swap. </w:t>
            </w:r>
          </w:p>
        </w:tc>
      </w:tr>
      <w:tr w:rsidR="006C3582" w:rsidRPr="00F70F6E" w14:paraId="3D0DA2B6" w14:textId="77777777" w:rsidTr="005C2B2F">
        <w:tc>
          <w:tcPr>
            <w:tcW w:w="9072" w:type="dxa"/>
            <w:shd w:val="clear" w:color="auto" w:fill="auto"/>
          </w:tcPr>
          <w:p w14:paraId="4ABC8380" w14:textId="2AB8F9FC" w:rsidR="006C3582" w:rsidRPr="00B2481D" w:rsidRDefault="006C3582" w:rsidP="009223AC">
            <w:pPr>
              <w:pStyle w:val="NormalIndent"/>
              <w:ind w:left="0"/>
            </w:pPr>
            <w:r>
              <w:rPr>
                <w:b/>
                <w:i/>
              </w:rPr>
              <w:t>Margin Call</w:t>
            </w:r>
            <w:r>
              <w:t xml:space="preserve"> means a request issued by the Operator to a Market Participant under clause </w:t>
            </w:r>
            <w:r>
              <w:fldChar w:fldCharType="begin"/>
            </w:r>
            <w:r>
              <w:instrText xml:space="preserve"> REF _Ref351456795 \r \h </w:instrText>
            </w:r>
            <w:r>
              <w:fldChar w:fldCharType="separate"/>
            </w:r>
            <w:r w:rsidR="001129B2">
              <w:t>9.4.2</w:t>
            </w:r>
            <w:r>
              <w:fldChar w:fldCharType="end"/>
            </w:r>
            <w:r>
              <w:t xml:space="preserve"> to bring its Trading Margin above a specified level.</w:t>
            </w:r>
          </w:p>
        </w:tc>
      </w:tr>
      <w:tr w:rsidR="006C3582" w:rsidRPr="00F70F6E" w14:paraId="4B738043" w14:textId="77777777" w:rsidTr="005C2B2F">
        <w:tc>
          <w:tcPr>
            <w:tcW w:w="9072" w:type="dxa"/>
            <w:shd w:val="clear" w:color="auto" w:fill="auto"/>
          </w:tcPr>
          <w:p w14:paraId="4F27F875" w14:textId="77777777" w:rsidR="006C3582" w:rsidRPr="00F70F6E" w:rsidRDefault="006C3582" w:rsidP="009223AC">
            <w:pPr>
              <w:pStyle w:val="NormalIndent"/>
              <w:ind w:left="0"/>
            </w:pPr>
            <w:r w:rsidRPr="00CD069C">
              <w:rPr>
                <w:b/>
                <w:i/>
              </w:rPr>
              <w:t>Market Conduct Rules</w:t>
            </w:r>
            <w:r w:rsidRPr="00F70F6E">
              <w:t xml:space="preserve"> means </w:t>
            </w:r>
            <w:r>
              <w:t>the market conduct rules applicable to the Exchange in Part 22 of</w:t>
            </w:r>
            <w:r w:rsidRPr="00F70F6E">
              <w:t xml:space="preserve"> the National Gas Rules.</w:t>
            </w:r>
          </w:p>
        </w:tc>
      </w:tr>
      <w:tr w:rsidR="006C3582" w:rsidRPr="00F70F6E" w14:paraId="5C354154" w14:textId="77777777" w:rsidTr="005C2B2F">
        <w:tc>
          <w:tcPr>
            <w:tcW w:w="9072" w:type="dxa"/>
            <w:shd w:val="clear" w:color="auto" w:fill="auto"/>
          </w:tcPr>
          <w:p w14:paraId="290C696D" w14:textId="77777777" w:rsidR="006C3582" w:rsidRPr="00843A86" w:rsidRDefault="006C3582" w:rsidP="008B093B">
            <w:pPr>
              <w:pStyle w:val="NormalIndent"/>
              <w:ind w:left="0"/>
            </w:pPr>
            <w:r>
              <w:rPr>
                <w:b/>
                <w:i/>
              </w:rPr>
              <w:t xml:space="preserve">Market Participant </w:t>
            </w:r>
            <w:r>
              <w:t>means a Trading Participant or a Reallocation Participant.</w:t>
            </w:r>
          </w:p>
        </w:tc>
      </w:tr>
      <w:tr w:rsidR="006C3582" w:rsidRPr="00F70F6E" w14:paraId="72770EB1" w14:textId="77777777" w:rsidTr="005C2B2F">
        <w:tc>
          <w:tcPr>
            <w:tcW w:w="9072" w:type="dxa"/>
            <w:shd w:val="clear" w:color="auto" w:fill="auto"/>
          </w:tcPr>
          <w:p w14:paraId="02181F57" w14:textId="77777777" w:rsidR="006C3582" w:rsidRPr="00F70F6E" w:rsidRDefault="006C3582" w:rsidP="00033B8E">
            <w:pPr>
              <w:pStyle w:val="NormalIndent"/>
              <w:ind w:left="0"/>
            </w:pPr>
            <w:r w:rsidRPr="00CD069C">
              <w:rPr>
                <w:b/>
                <w:i/>
              </w:rPr>
              <w:t>Member</w:t>
            </w:r>
            <w:r w:rsidRPr="00F70F6E">
              <w:t xml:space="preserve"> means a person (other than the Operator) who is a party to the agreement constit</w:t>
            </w:r>
            <w:r>
              <w:t xml:space="preserve">uted by this Exchange Agreement </w:t>
            </w:r>
            <w:r w:rsidRPr="00F70F6E">
              <w:t>from time to time, by reason of that person</w:t>
            </w:r>
            <w:r w:rsidR="00033B8E">
              <w:t xml:space="preserve"> (or an Agent Member for and on behalf of that person) </w:t>
            </w:r>
            <w:r w:rsidRPr="00F70F6E">
              <w:t xml:space="preserve">having executed a Membership Agreement </w:t>
            </w:r>
            <w:r>
              <w:t xml:space="preserve">that has not been </w:t>
            </w:r>
            <w:r w:rsidRPr="00F70F6E">
              <w:t>terminated.</w:t>
            </w:r>
          </w:p>
        </w:tc>
      </w:tr>
      <w:tr w:rsidR="006C3582" w:rsidRPr="00F70F6E" w14:paraId="08A0DE0C" w14:textId="77777777" w:rsidTr="005C2B2F">
        <w:tc>
          <w:tcPr>
            <w:tcW w:w="9072" w:type="dxa"/>
            <w:shd w:val="clear" w:color="auto" w:fill="auto"/>
          </w:tcPr>
          <w:p w14:paraId="5C7B7E15" w14:textId="77777777" w:rsidR="006C3582" w:rsidRPr="00CD069C" w:rsidRDefault="006C3582" w:rsidP="00AB5E26">
            <w:pPr>
              <w:pStyle w:val="NormalIndent"/>
              <w:ind w:left="0"/>
              <w:rPr>
                <w:b/>
                <w:i/>
              </w:rPr>
            </w:pPr>
            <w:r w:rsidRPr="00CD069C">
              <w:rPr>
                <w:b/>
                <w:i/>
              </w:rPr>
              <w:t xml:space="preserve">Membership Agreement </w:t>
            </w:r>
            <w:r w:rsidRPr="00644656">
              <w:t>means an agreement in the form of the Gas Supply Hub Membership Agreement in schedule 1.</w:t>
            </w:r>
          </w:p>
        </w:tc>
      </w:tr>
      <w:tr w:rsidR="006C3582" w:rsidRPr="00F70F6E" w14:paraId="4498DC3B" w14:textId="77777777" w:rsidTr="005C2B2F">
        <w:tc>
          <w:tcPr>
            <w:tcW w:w="9072" w:type="dxa"/>
            <w:shd w:val="clear" w:color="auto" w:fill="auto"/>
          </w:tcPr>
          <w:p w14:paraId="1E7333D9" w14:textId="77777777" w:rsidR="006C3582" w:rsidRPr="00F70F6E" w:rsidRDefault="006C3582" w:rsidP="00AB5E26">
            <w:pPr>
              <w:pStyle w:val="NormalIndent"/>
              <w:ind w:left="0"/>
            </w:pPr>
            <w:r w:rsidRPr="00CD069C">
              <w:rPr>
                <w:b/>
                <w:i/>
              </w:rPr>
              <w:t>National Gas Law</w:t>
            </w:r>
            <w:r w:rsidRPr="00F70F6E">
              <w:t xml:space="preserve"> means the National Gas Law as set out in the Schedule to the </w:t>
            </w:r>
            <w:r w:rsidRPr="00CD069C">
              <w:rPr>
                <w:i/>
              </w:rPr>
              <w:t>National Gas (South Australia) Act</w:t>
            </w:r>
            <w:r w:rsidRPr="00F70F6E">
              <w:t xml:space="preserve"> 2008 (SA). </w:t>
            </w:r>
          </w:p>
        </w:tc>
      </w:tr>
      <w:tr w:rsidR="006C3582" w:rsidRPr="00F70F6E" w14:paraId="041CBEB3" w14:textId="77777777" w:rsidTr="005C2B2F">
        <w:tc>
          <w:tcPr>
            <w:tcW w:w="9072" w:type="dxa"/>
            <w:shd w:val="clear" w:color="auto" w:fill="auto"/>
          </w:tcPr>
          <w:p w14:paraId="37459974" w14:textId="77777777" w:rsidR="006C3582" w:rsidRPr="00F70F6E" w:rsidRDefault="006C3582" w:rsidP="00AB5E26">
            <w:pPr>
              <w:pStyle w:val="NormalIndent"/>
              <w:ind w:left="0"/>
            </w:pPr>
            <w:r w:rsidRPr="00CD069C">
              <w:rPr>
                <w:b/>
                <w:i/>
              </w:rPr>
              <w:lastRenderedPageBreak/>
              <w:t>National Gas Rules</w:t>
            </w:r>
            <w:r w:rsidRPr="00F70F6E">
              <w:t xml:space="preserve"> has the same meaning as in the National Gas Law.  </w:t>
            </w:r>
          </w:p>
        </w:tc>
      </w:tr>
      <w:tr w:rsidR="006C3582" w:rsidRPr="00F70F6E" w14:paraId="0DE603A1" w14:textId="77777777" w:rsidTr="005C2B2F">
        <w:tc>
          <w:tcPr>
            <w:tcW w:w="9072" w:type="dxa"/>
            <w:shd w:val="clear" w:color="auto" w:fill="auto"/>
          </w:tcPr>
          <w:p w14:paraId="5DCC9E69" w14:textId="5FA40B3E" w:rsidR="006C3582" w:rsidRPr="00004854" w:rsidRDefault="006C3582" w:rsidP="00AB5E26">
            <w:pPr>
              <w:pStyle w:val="NormalIndent"/>
              <w:ind w:left="0"/>
            </w:pPr>
            <w:r>
              <w:rPr>
                <w:b/>
                <w:i/>
              </w:rPr>
              <w:t xml:space="preserve">Net Swap Imbalance </w:t>
            </w:r>
            <w:r>
              <w:t>is defined in clause </w:t>
            </w:r>
            <w:r>
              <w:fldChar w:fldCharType="begin"/>
            </w:r>
            <w:r>
              <w:instrText xml:space="preserve"> REF _Ref455583805 \w \h </w:instrText>
            </w:r>
            <w:r>
              <w:fldChar w:fldCharType="separate"/>
            </w:r>
            <w:r w:rsidR="001129B2">
              <w:t>15.4</w:t>
            </w:r>
            <w:r>
              <w:fldChar w:fldCharType="end"/>
            </w:r>
            <w:r>
              <w:t>.</w:t>
            </w:r>
          </w:p>
        </w:tc>
      </w:tr>
      <w:tr w:rsidR="006C3582" w:rsidRPr="00F70F6E" w14:paraId="6782A294" w14:textId="77777777" w:rsidTr="005C2B2F">
        <w:tc>
          <w:tcPr>
            <w:tcW w:w="9072" w:type="dxa"/>
            <w:shd w:val="clear" w:color="auto" w:fill="auto"/>
          </w:tcPr>
          <w:p w14:paraId="4C25F707" w14:textId="77777777" w:rsidR="006C3582" w:rsidRDefault="006C3582" w:rsidP="00920128">
            <w:pPr>
              <w:pStyle w:val="NormalIndent"/>
              <w:ind w:left="0"/>
              <w:rPr>
                <w:b/>
                <w:i/>
              </w:rPr>
            </w:pPr>
            <w:r>
              <w:rPr>
                <w:b/>
                <w:i/>
              </w:rPr>
              <w:t>On-the-</w:t>
            </w:r>
            <w:r w:rsidRPr="004C4E74">
              <w:rPr>
                <w:b/>
                <w:i/>
              </w:rPr>
              <w:t>Day Gas</w:t>
            </w:r>
            <w:r w:rsidRPr="004C4E74">
              <w:t xml:space="preserve"> means a Physical Gas Product for which the Delivery Period falls within a single Gas Day D and the Trading Window ends on that Gas Day.</w:t>
            </w:r>
          </w:p>
        </w:tc>
      </w:tr>
      <w:tr w:rsidR="006C3582" w:rsidRPr="00F70F6E" w14:paraId="430F3B12" w14:textId="77777777" w:rsidTr="005C2B2F">
        <w:tc>
          <w:tcPr>
            <w:tcW w:w="9072" w:type="dxa"/>
            <w:shd w:val="clear" w:color="auto" w:fill="auto"/>
          </w:tcPr>
          <w:p w14:paraId="19A3FC35" w14:textId="25E4E763" w:rsidR="006C3582" w:rsidRPr="00C040EE" w:rsidRDefault="006C3582" w:rsidP="00004854">
            <w:pPr>
              <w:pStyle w:val="NormalIndent"/>
              <w:ind w:left="0"/>
            </w:pPr>
            <w:r>
              <w:rPr>
                <w:b/>
                <w:i/>
              </w:rPr>
              <w:t xml:space="preserve">Off-Specification Gas </w:t>
            </w:r>
            <w:r>
              <w:t>means gas that does not meet the specification referred to in clause </w:t>
            </w:r>
            <w:r>
              <w:fldChar w:fldCharType="begin"/>
            </w:r>
            <w:r>
              <w:instrText xml:space="preserve"> REF _Ref346305968 \r \h </w:instrText>
            </w:r>
            <w:r>
              <w:fldChar w:fldCharType="separate"/>
            </w:r>
            <w:r w:rsidR="001129B2">
              <w:t>14.5.3</w:t>
            </w:r>
            <w:r>
              <w:fldChar w:fldCharType="end"/>
            </w:r>
            <w:r>
              <w:t xml:space="preserve"> for the relevant Delivery Point.</w:t>
            </w:r>
          </w:p>
        </w:tc>
      </w:tr>
      <w:tr w:rsidR="006C3582" w:rsidRPr="00F70F6E" w14:paraId="2835F39D" w14:textId="77777777" w:rsidTr="005C2B2F">
        <w:tc>
          <w:tcPr>
            <w:tcW w:w="9072" w:type="dxa"/>
            <w:shd w:val="clear" w:color="auto" w:fill="auto"/>
          </w:tcPr>
          <w:p w14:paraId="3A59F5C2" w14:textId="275EEF2F" w:rsidR="006C3582" w:rsidRPr="00F70F6E" w:rsidRDefault="006C3582" w:rsidP="00730424">
            <w:pPr>
              <w:pStyle w:val="NormalIndent"/>
              <w:ind w:left="0"/>
            </w:pPr>
            <w:r w:rsidRPr="00155D86">
              <w:rPr>
                <w:b/>
                <w:i/>
              </w:rPr>
              <w:t>Offer</w:t>
            </w:r>
            <w:r w:rsidRPr="00F70F6E">
              <w:t xml:space="preserve"> means an offer to enter into a Transaction as a Seller</w:t>
            </w:r>
            <w:r>
              <w:t xml:space="preserve"> except in relation to a Spread Product, where it has the meaning given in clause </w:t>
            </w:r>
            <w:r>
              <w:fldChar w:fldCharType="begin"/>
            </w:r>
            <w:r>
              <w:instrText xml:space="preserve"> REF _Ref345662678 \w \h </w:instrText>
            </w:r>
            <w:r>
              <w:fldChar w:fldCharType="separate"/>
            </w:r>
            <w:r w:rsidR="001129B2">
              <w:t>12.1</w:t>
            </w:r>
            <w:r>
              <w:fldChar w:fldCharType="end"/>
            </w:r>
            <w:r w:rsidRPr="00F70F6E">
              <w:t>.</w:t>
            </w:r>
            <w:r>
              <w:t xml:space="preserve">  </w:t>
            </w:r>
          </w:p>
        </w:tc>
      </w:tr>
      <w:tr w:rsidR="006C3582" w:rsidRPr="00F70F6E" w14:paraId="0BEA6D4A" w14:textId="77777777" w:rsidTr="005C2B2F">
        <w:tc>
          <w:tcPr>
            <w:tcW w:w="9072" w:type="dxa"/>
            <w:shd w:val="clear" w:color="auto" w:fill="auto"/>
          </w:tcPr>
          <w:p w14:paraId="38CF833C" w14:textId="33757DC1" w:rsidR="006C3582" w:rsidRDefault="006C3582" w:rsidP="00AB5E26">
            <w:pPr>
              <w:pStyle w:val="NormalIndent"/>
              <w:ind w:left="0"/>
              <w:rPr>
                <w:b/>
                <w:i/>
              </w:rPr>
            </w:pPr>
            <w:r>
              <w:rPr>
                <w:b/>
                <w:i/>
              </w:rPr>
              <w:t>Offset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E3D4FD3" w14:textId="77777777" w:rsidTr="005C2B2F">
        <w:tc>
          <w:tcPr>
            <w:tcW w:w="9072" w:type="dxa"/>
            <w:shd w:val="clear" w:color="auto" w:fill="auto"/>
          </w:tcPr>
          <w:p w14:paraId="3B6F7737" w14:textId="1201FE86" w:rsidR="006C3582" w:rsidRPr="00B0412C" w:rsidRDefault="006C3582" w:rsidP="00AB5E26">
            <w:pPr>
              <w:pStyle w:val="NormalIndent"/>
              <w:ind w:left="0"/>
            </w:pPr>
            <w:r>
              <w:rPr>
                <w:b/>
                <w:i/>
              </w:rPr>
              <w:t>Offset Quantity</w:t>
            </w:r>
            <w:r>
              <w:t xml:space="preserve"> is defined in clause </w:t>
            </w:r>
            <w:r>
              <w:fldChar w:fldCharType="begin"/>
            </w:r>
            <w:r>
              <w:instrText xml:space="preserve"> REF _Ref353095619 \r \h </w:instrText>
            </w:r>
            <w:r>
              <w:fldChar w:fldCharType="separate"/>
            </w:r>
            <w:r w:rsidR="001129B2">
              <w:t>20.5.2</w:t>
            </w:r>
            <w:r>
              <w:fldChar w:fldCharType="end"/>
            </w:r>
            <w:r>
              <w:t>.</w:t>
            </w:r>
          </w:p>
        </w:tc>
      </w:tr>
      <w:tr w:rsidR="006C3582" w:rsidRPr="00F70F6E" w14:paraId="23CD1222" w14:textId="77777777" w:rsidTr="005C2B2F">
        <w:tc>
          <w:tcPr>
            <w:tcW w:w="9072" w:type="dxa"/>
            <w:shd w:val="clear" w:color="auto" w:fill="auto"/>
          </w:tcPr>
          <w:p w14:paraId="512C1922" w14:textId="77777777" w:rsidR="006C3582" w:rsidRPr="00F70F6E" w:rsidRDefault="006C3582" w:rsidP="00AB5E26">
            <w:pPr>
              <w:pStyle w:val="NormalIndent"/>
              <w:ind w:left="0"/>
            </w:pPr>
            <w:r w:rsidRPr="00CD069C">
              <w:rPr>
                <w:b/>
                <w:i/>
              </w:rPr>
              <w:t>Operator</w:t>
            </w:r>
            <w:r w:rsidRPr="00F70F6E">
              <w:t xml:space="preserve"> means AEMO and includes such other person as may be appointed by AEMO as its agent to perform the role of </w:t>
            </w:r>
            <w:r>
              <w:t>O</w:t>
            </w:r>
            <w:r w:rsidRPr="00F70F6E">
              <w:t>perator under this agreement from time to time.</w:t>
            </w:r>
          </w:p>
        </w:tc>
      </w:tr>
      <w:tr w:rsidR="006C3582" w:rsidRPr="00F70F6E" w14:paraId="06D5C363" w14:textId="77777777" w:rsidTr="005C2B2F">
        <w:tc>
          <w:tcPr>
            <w:tcW w:w="9072" w:type="dxa"/>
            <w:shd w:val="clear" w:color="auto" w:fill="auto"/>
          </w:tcPr>
          <w:p w14:paraId="0D3D6198" w14:textId="746287F0" w:rsidR="006C3582" w:rsidRPr="00F70F6E" w:rsidRDefault="006C3582" w:rsidP="00E475A0">
            <w:pPr>
              <w:pStyle w:val="NormalIndent"/>
              <w:ind w:left="0"/>
            </w:pPr>
            <w:r w:rsidRPr="00CD069C">
              <w:rPr>
                <w:b/>
                <w:i/>
              </w:rPr>
              <w:t>Order</w:t>
            </w:r>
            <w:r w:rsidRPr="00F70F6E">
              <w:t xml:space="preserve"> means a Bid and/or an Offer as the context requires</w:t>
            </w:r>
            <w:r>
              <w:t xml:space="preserve"> but does not include Implied Orders displayed pursuant to clause </w:t>
            </w:r>
            <w:r>
              <w:fldChar w:fldCharType="begin"/>
            </w:r>
            <w:r>
              <w:instrText xml:space="preserve"> REF _Ref442296890 \w \h </w:instrText>
            </w:r>
            <w:r>
              <w:fldChar w:fldCharType="separate"/>
            </w:r>
            <w:r w:rsidR="001129B2">
              <w:t>13.6</w:t>
            </w:r>
            <w:r>
              <w:fldChar w:fldCharType="end"/>
            </w:r>
            <w:r w:rsidRPr="00F70F6E">
              <w:t xml:space="preserve">.  </w:t>
            </w:r>
          </w:p>
        </w:tc>
      </w:tr>
      <w:tr w:rsidR="006C3582" w:rsidRPr="00F70F6E" w14:paraId="36F6B893" w14:textId="77777777" w:rsidTr="005C2B2F">
        <w:tc>
          <w:tcPr>
            <w:tcW w:w="9072" w:type="dxa"/>
            <w:shd w:val="clear" w:color="auto" w:fill="auto"/>
          </w:tcPr>
          <w:p w14:paraId="51B56529" w14:textId="17BC11E8" w:rsidR="006C3582" w:rsidRPr="00CD069C" w:rsidRDefault="006C3582" w:rsidP="00AB5E26">
            <w:pPr>
              <w:pStyle w:val="NormalIndent"/>
              <w:ind w:left="0"/>
              <w:rPr>
                <w:b/>
                <w:i/>
              </w:rPr>
            </w:pPr>
            <w:r w:rsidRPr="00CD069C">
              <w:rPr>
                <w:b/>
                <w:i/>
              </w:rPr>
              <w:t xml:space="preserve">Order Quantity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3AFB2295" w14:textId="77777777" w:rsidTr="005C2B2F">
        <w:tc>
          <w:tcPr>
            <w:tcW w:w="9072" w:type="dxa"/>
            <w:shd w:val="clear" w:color="auto" w:fill="auto"/>
          </w:tcPr>
          <w:p w14:paraId="3213C1B6" w14:textId="3334190A" w:rsidR="006C3582" w:rsidRPr="00CD069C" w:rsidRDefault="006C3582" w:rsidP="00AB5E26">
            <w:pPr>
              <w:pStyle w:val="NormalIndent"/>
              <w:ind w:left="0"/>
              <w:rPr>
                <w:b/>
                <w:i/>
              </w:rPr>
            </w:pPr>
            <w:r w:rsidRPr="00CD069C">
              <w:rPr>
                <w:b/>
                <w:i/>
              </w:rPr>
              <w:t xml:space="preserve">Parcel Size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4411B0B9" w14:textId="77777777" w:rsidTr="005C2B2F">
        <w:tc>
          <w:tcPr>
            <w:tcW w:w="9072" w:type="dxa"/>
            <w:shd w:val="clear" w:color="auto" w:fill="auto"/>
          </w:tcPr>
          <w:p w14:paraId="4F6A8233" w14:textId="77777777" w:rsidR="006C3582" w:rsidRPr="00F70F6E" w:rsidRDefault="006C3582" w:rsidP="00760A56">
            <w:pPr>
              <w:pStyle w:val="NormalIndent"/>
              <w:ind w:left="0"/>
            </w:pPr>
            <w:r w:rsidRPr="00CD069C">
              <w:rPr>
                <w:b/>
                <w:i/>
              </w:rPr>
              <w:t>Physical Gas</w:t>
            </w:r>
            <w:r w:rsidRPr="00F70F6E">
              <w:t xml:space="preserve"> means any Product </w:t>
            </w:r>
            <w:r>
              <w:t>for which the terms require</w:t>
            </w:r>
            <w:r w:rsidRPr="00F70F6E">
              <w:t xml:space="preserve"> the Seller to make available for delivery, and the Buyer to accept, a specified quantity of </w:t>
            </w:r>
            <w:r>
              <w:t>gas</w:t>
            </w:r>
            <w:r w:rsidRPr="00F70F6E">
              <w:t xml:space="preserve"> at a specified point</w:t>
            </w:r>
            <w:r>
              <w:t>, and includes a Location Swap</w:t>
            </w:r>
            <w:r w:rsidRPr="00F70F6E">
              <w:t xml:space="preserve">.  </w:t>
            </w:r>
          </w:p>
        </w:tc>
      </w:tr>
      <w:tr w:rsidR="006C3582" w:rsidRPr="00F70F6E" w14:paraId="50EF83D5" w14:textId="77777777" w:rsidTr="005C2B2F">
        <w:tc>
          <w:tcPr>
            <w:tcW w:w="9072" w:type="dxa"/>
            <w:shd w:val="clear" w:color="auto" w:fill="auto"/>
          </w:tcPr>
          <w:p w14:paraId="75B58D02" w14:textId="5E5B927F" w:rsidR="006C3582" w:rsidRPr="00391879" w:rsidRDefault="006C3582" w:rsidP="00AB5E26">
            <w:pPr>
              <w:pStyle w:val="NormalIndent"/>
              <w:ind w:left="0"/>
            </w:pPr>
            <w:r>
              <w:rPr>
                <w:b/>
                <w:i/>
              </w:rPr>
              <w:t>Physical Gas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3AA6B5AC" w14:textId="77777777" w:rsidTr="005C2B2F">
        <w:tc>
          <w:tcPr>
            <w:tcW w:w="9072" w:type="dxa"/>
            <w:shd w:val="clear" w:color="auto" w:fill="auto"/>
          </w:tcPr>
          <w:p w14:paraId="0FA150D5" w14:textId="4F80ABA1" w:rsidR="006C3582" w:rsidRPr="002D0AF3" w:rsidRDefault="006C3582" w:rsidP="00AB5E26">
            <w:pPr>
              <w:pStyle w:val="NormalIndent"/>
              <w:ind w:left="0"/>
            </w:pPr>
            <w:r>
              <w:rPr>
                <w:b/>
                <w:i/>
              </w:rPr>
              <w:t>Pre-matched Trade</w:t>
            </w:r>
            <w:r>
              <w:t xml:space="preserve"> is a Transaction formed in accordance with clause </w:t>
            </w:r>
            <w:r>
              <w:fldChar w:fldCharType="begin"/>
            </w:r>
            <w:r>
              <w:instrText xml:space="preserve"> REF _Ref356760840 \r \h </w:instrText>
            </w:r>
            <w:r>
              <w:fldChar w:fldCharType="separate"/>
            </w:r>
            <w:r w:rsidR="001129B2">
              <w:t>13.2</w:t>
            </w:r>
            <w:r>
              <w:fldChar w:fldCharType="end"/>
            </w:r>
            <w:r>
              <w:t>.</w:t>
            </w:r>
          </w:p>
        </w:tc>
      </w:tr>
      <w:tr w:rsidR="006C3582" w:rsidRPr="00F70F6E" w14:paraId="613829DF" w14:textId="77777777" w:rsidTr="005C2B2F">
        <w:tc>
          <w:tcPr>
            <w:tcW w:w="9072" w:type="dxa"/>
            <w:shd w:val="clear" w:color="auto" w:fill="auto"/>
          </w:tcPr>
          <w:p w14:paraId="28946D77" w14:textId="7661E0BC" w:rsidR="006C3582" w:rsidRDefault="006C3582" w:rsidP="00AA0D3C">
            <w:pPr>
              <w:pStyle w:val="NormalIndent"/>
              <w:ind w:left="0"/>
              <w:rPr>
                <w:b/>
                <w:i/>
              </w:rPr>
            </w:pPr>
            <w:r>
              <w:rPr>
                <w:b/>
                <w:i/>
              </w:rPr>
              <w:t>Premium</w:t>
            </w:r>
            <w:r w:rsidRPr="00AA0D3C">
              <w:rPr>
                <w:b/>
                <w:i/>
              </w:rPr>
              <w:t xml:space="preserv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ECFBB12" w14:textId="77777777" w:rsidTr="005C2B2F">
        <w:tc>
          <w:tcPr>
            <w:tcW w:w="9072" w:type="dxa"/>
            <w:shd w:val="clear" w:color="auto" w:fill="auto"/>
          </w:tcPr>
          <w:p w14:paraId="42AB4054" w14:textId="672146EC" w:rsidR="006C3582" w:rsidRPr="00CD069C" w:rsidRDefault="006C3582" w:rsidP="00AB5E26">
            <w:pPr>
              <w:pStyle w:val="NormalIndent"/>
              <w:ind w:left="0"/>
              <w:rPr>
                <w:b/>
                <w:i/>
              </w:rPr>
            </w:pPr>
            <w:r>
              <w:rPr>
                <w:b/>
                <w:i/>
              </w:rPr>
              <w:t>Pre-opening Period</w:t>
            </w:r>
            <w:r>
              <w:t xml:space="preserve"> means the 30 minute period immediately before the start of Trading Hours each day and, if the operation of the Trading System is suspended during Trading Hours, the 30 minute period starting at the time the Operator lifts the suspension under clause </w:t>
            </w:r>
            <w:r>
              <w:fldChar w:fldCharType="begin"/>
            </w:r>
            <w:r>
              <w:instrText xml:space="preserve"> REF _Ref365002813 \r \h </w:instrText>
            </w:r>
            <w:r>
              <w:fldChar w:fldCharType="separate"/>
            </w:r>
            <w:r w:rsidR="001129B2">
              <w:t>11.2</w:t>
            </w:r>
            <w:r>
              <w:fldChar w:fldCharType="end"/>
            </w:r>
            <w:r>
              <w:t>.</w:t>
            </w:r>
          </w:p>
        </w:tc>
      </w:tr>
      <w:tr w:rsidR="006C3582" w:rsidRPr="00F70F6E" w14:paraId="705359AF" w14:textId="77777777" w:rsidTr="005C2B2F">
        <w:tc>
          <w:tcPr>
            <w:tcW w:w="9072" w:type="dxa"/>
            <w:shd w:val="clear" w:color="auto" w:fill="auto"/>
          </w:tcPr>
          <w:p w14:paraId="4248723D" w14:textId="6B2E0113" w:rsidR="006C3582" w:rsidRPr="00CD069C" w:rsidRDefault="006C3582" w:rsidP="00AB5E26">
            <w:pPr>
              <w:pStyle w:val="NormalIndent"/>
              <w:ind w:left="0"/>
              <w:rPr>
                <w:b/>
                <w:i/>
              </w:rPr>
            </w:pPr>
            <w:r w:rsidRPr="00CD069C">
              <w:rPr>
                <w:b/>
                <w:i/>
              </w:rPr>
              <w:t xml:space="preserve">Price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6C9033D4" w14:textId="77777777" w:rsidTr="005C2B2F">
        <w:tc>
          <w:tcPr>
            <w:tcW w:w="9072" w:type="dxa"/>
            <w:shd w:val="clear" w:color="auto" w:fill="auto"/>
          </w:tcPr>
          <w:p w14:paraId="48A4925F" w14:textId="77777777" w:rsidR="006C3582" w:rsidRPr="00F70F6E" w:rsidRDefault="006C3582" w:rsidP="00AB5E26">
            <w:pPr>
              <w:pStyle w:val="NormalIndent"/>
              <w:ind w:left="0"/>
            </w:pPr>
            <w:r w:rsidRPr="00CD069C">
              <w:rPr>
                <w:b/>
                <w:i/>
              </w:rPr>
              <w:t>Product</w:t>
            </w:r>
            <w:r w:rsidRPr="00F70F6E">
              <w:t xml:space="preserve"> means each of the products offered through the Exchange from time to time, defined by a Product Specification.</w:t>
            </w:r>
          </w:p>
        </w:tc>
      </w:tr>
      <w:tr w:rsidR="006C3582" w:rsidRPr="00F70F6E" w14:paraId="5F89F142" w14:textId="77777777" w:rsidTr="005C2B2F">
        <w:tc>
          <w:tcPr>
            <w:tcW w:w="9072" w:type="dxa"/>
            <w:shd w:val="clear" w:color="auto" w:fill="auto"/>
          </w:tcPr>
          <w:p w14:paraId="73214CBD" w14:textId="2685B6D4" w:rsidR="006C3582" w:rsidRPr="00CD069C" w:rsidRDefault="006C3582" w:rsidP="00AB5E26">
            <w:pPr>
              <w:pStyle w:val="NormalIndent"/>
              <w:ind w:left="0"/>
              <w:rPr>
                <w:b/>
                <w:i/>
              </w:rPr>
            </w:pPr>
            <w:r w:rsidRPr="00CD069C">
              <w:rPr>
                <w:b/>
                <w:i/>
              </w:rPr>
              <w:t>Pr</w:t>
            </w:r>
            <w:r>
              <w:rPr>
                <w:b/>
                <w:i/>
              </w:rPr>
              <w:t>oduct Limit</w:t>
            </w:r>
            <w:r w:rsidRPr="00CD069C">
              <w:rPr>
                <w:b/>
                <w:i/>
              </w:rPr>
              <w:t xml:space="preserve">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r>
              <w:t xml:space="preserve"> </w:t>
            </w:r>
          </w:p>
        </w:tc>
      </w:tr>
      <w:tr w:rsidR="006C3582" w:rsidRPr="00F70F6E" w14:paraId="7F2D5DC3" w14:textId="77777777" w:rsidTr="005C2B2F">
        <w:tc>
          <w:tcPr>
            <w:tcW w:w="9072" w:type="dxa"/>
            <w:shd w:val="clear" w:color="auto" w:fill="auto"/>
          </w:tcPr>
          <w:p w14:paraId="49F961E5" w14:textId="77777777" w:rsidR="006C3582" w:rsidRPr="00F70F6E" w:rsidRDefault="006C3582" w:rsidP="00AB5E26">
            <w:pPr>
              <w:pStyle w:val="NormalIndent"/>
              <w:ind w:left="0"/>
            </w:pPr>
            <w:r w:rsidRPr="00CD069C">
              <w:rPr>
                <w:b/>
                <w:i/>
              </w:rPr>
              <w:t>Product Specification</w:t>
            </w:r>
            <w:r w:rsidRPr="00F70F6E">
              <w:t xml:space="preserve"> means each Schedule to this Exchange Agreement which is described as a product specification</w:t>
            </w:r>
            <w:r>
              <w:t xml:space="preserve">, </w:t>
            </w:r>
            <w:r w:rsidRPr="00F70F6E">
              <w:t>set</w:t>
            </w:r>
            <w:r>
              <w:t xml:space="preserve">ting </w:t>
            </w:r>
            <w:r w:rsidRPr="00F70F6E">
              <w:t xml:space="preserve">out the terms </w:t>
            </w:r>
            <w:r>
              <w:t>of Orders for that Product that will form part of the terms of any Transaction for that Product</w:t>
            </w:r>
            <w:r w:rsidRPr="00F70F6E">
              <w:t>.</w:t>
            </w:r>
          </w:p>
        </w:tc>
      </w:tr>
      <w:tr w:rsidR="006C3582" w:rsidRPr="00F70F6E" w14:paraId="78927835" w14:textId="77777777" w:rsidTr="005C2B2F">
        <w:tc>
          <w:tcPr>
            <w:tcW w:w="9072" w:type="dxa"/>
            <w:shd w:val="clear" w:color="auto" w:fill="auto"/>
          </w:tcPr>
          <w:p w14:paraId="0A72FE4D" w14:textId="573171C2" w:rsidR="006C3582" w:rsidRPr="001F0285" w:rsidRDefault="006C3582" w:rsidP="00AB5E26">
            <w:pPr>
              <w:pStyle w:val="NormalIndent"/>
              <w:ind w:left="0"/>
            </w:pPr>
            <w:r>
              <w:rPr>
                <w:b/>
                <w:i/>
              </w:rPr>
              <w:t>Prudential Exposure</w:t>
            </w:r>
            <w:r>
              <w:t>, for a Trading Participant at any time, means the amount of its actual or contingent liability calculated by the Operator under clause </w:t>
            </w:r>
            <w:r>
              <w:fldChar w:fldCharType="begin"/>
            </w:r>
            <w:r>
              <w:instrText xml:space="preserve"> REF _Ref345662571 \r \h </w:instrText>
            </w:r>
            <w:r>
              <w:fldChar w:fldCharType="separate"/>
            </w:r>
            <w:r w:rsidR="001129B2">
              <w:t>9.4.1</w:t>
            </w:r>
            <w:r>
              <w:fldChar w:fldCharType="end"/>
            </w:r>
            <w:r>
              <w:t>.</w:t>
            </w:r>
          </w:p>
        </w:tc>
      </w:tr>
      <w:tr w:rsidR="006C3582" w:rsidRPr="00F70F6E" w14:paraId="60749D91" w14:textId="77777777" w:rsidTr="005C2B2F">
        <w:tc>
          <w:tcPr>
            <w:tcW w:w="9072" w:type="dxa"/>
            <w:shd w:val="clear" w:color="auto" w:fill="auto"/>
          </w:tcPr>
          <w:p w14:paraId="261A77DA" w14:textId="77777777" w:rsidR="006C3582" w:rsidRPr="00F70F6E" w:rsidRDefault="006C3582" w:rsidP="00AB5E26">
            <w:pPr>
              <w:pStyle w:val="NormalIndent"/>
              <w:ind w:left="0"/>
            </w:pPr>
            <w:r w:rsidRPr="00892DDC">
              <w:rPr>
                <w:b/>
                <w:i/>
              </w:rPr>
              <w:lastRenderedPageBreak/>
              <w:t>Reallocation</w:t>
            </w:r>
            <w:r w:rsidRPr="00F70F6E">
              <w:t xml:space="preserve"> means </w:t>
            </w:r>
            <w:r>
              <w:t xml:space="preserve">a transaction under </w:t>
            </w:r>
            <w:r w:rsidRPr="00F70F6E">
              <w:t xml:space="preserve">which </w:t>
            </w:r>
            <w:r>
              <w:t xml:space="preserve">the Operator makes a </w:t>
            </w:r>
            <w:r w:rsidRPr="00F70F6E">
              <w:t xml:space="preserve">matching </w:t>
            </w:r>
            <w:r>
              <w:t>debit and credit</w:t>
            </w:r>
            <w:r w:rsidRPr="00F70F6E">
              <w:t xml:space="preserve"> </w:t>
            </w:r>
            <w:r>
              <w:t>in respect of two Market Participants for the same Gas Day, in accordance with their</w:t>
            </w:r>
            <w:r w:rsidRPr="00F70F6E">
              <w:t xml:space="preserve"> </w:t>
            </w:r>
            <w:r>
              <w:t>Reallocation R</w:t>
            </w:r>
            <w:r w:rsidRPr="00F70F6E">
              <w:t>equest</w:t>
            </w:r>
            <w:r>
              <w:t>.</w:t>
            </w:r>
            <w:r w:rsidRPr="00F70F6E">
              <w:t xml:space="preserve"> </w:t>
            </w:r>
          </w:p>
        </w:tc>
      </w:tr>
      <w:tr w:rsidR="006C3582" w:rsidRPr="00F70F6E" w14:paraId="1076B33D" w14:textId="77777777" w:rsidTr="005C2B2F">
        <w:tc>
          <w:tcPr>
            <w:tcW w:w="9072" w:type="dxa"/>
            <w:shd w:val="clear" w:color="auto" w:fill="auto"/>
          </w:tcPr>
          <w:p w14:paraId="74CDA66E" w14:textId="7B773D9B" w:rsidR="006C3582" w:rsidRPr="001A5C3B" w:rsidRDefault="006C3582" w:rsidP="00AB5E26">
            <w:pPr>
              <w:pStyle w:val="NormalIndent"/>
              <w:ind w:left="0"/>
            </w:pPr>
            <w:r w:rsidRPr="00892DDC">
              <w:rPr>
                <w:b/>
                <w:i/>
              </w:rPr>
              <w:t xml:space="preserve">Reallocation Participant </w:t>
            </w:r>
            <w:r>
              <w:t>means a Member registered as a Reallocation Participant in accordance with clause </w:t>
            </w:r>
            <w:r>
              <w:fldChar w:fldCharType="begin"/>
            </w:r>
            <w:r>
              <w:instrText xml:space="preserve"> REF _Ref353088152 \r \h </w:instrText>
            </w:r>
            <w:r>
              <w:fldChar w:fldCharType="separate"/>
            </w:r>
            <w:r w:rsidR="001129B2">
              <w:t>6.4</w:t>
            </w:r>
            <w:r>
              <w:fldChar w:fldCharType="end"/>
            </w:r>
            <w:r>
              <w:t>.</w:t>
            </w:r>
          </w:p>
        </w:tc>
      </w:tr>
      <w:tr w:rsidR="006C3582" w:rsidRPr="00F70F6E" w14:paraId="4D88972D" w14:textId="77777777" w:rsidTr="005C2B2F">
        <w:tc>
          <w:tcPr>
            <w:tcW w:w="9072" w:type="dxa"/>
            <w:shd w:val="clear" w:color="auto" w:fill="auto"/>
          </w:tcPr>
          <w:p w14:paraId="34C6E694" w14:textId="53C12802" w:rsidR="006C3582" w:rsidRPr="00F70F6E" w:rsidRDefault="006C3582" w:rsidP="00AB5E26">
            <w:pPr>
              <w:pStyle w:val="NormalIndent"/>
              <w:ind w:left="0"/>
            </w:pPr>
            <w:r w:rsidRPr="00892DDC">
              <w:rPr>
                <w:b/>
                <w:i/>
              </w:rPr>
              <w:t>Reallocation Procedures</w:t>
            </w:r>
            <w:r w:rsidRPr="00F70F6E">
              <w:t xml:space="preserve"> means the procedures publish</w:t>
            </w:r>
            <w:r>
              <w:t>ed by the Operator under clause </w:t>
            </w:r>
            <w:r>
              <w:fldChar w:fldCharType="begin"/>
            </w:r>
            <w:r>
              <w:instrText xml:space="preserve"> REF _Ref345669356 \r \h </w:instrText>
            </w:r>
            <w:r>
              <w:fldChar w:fldCharType="separate"/>
            </w:r>
            <w:r w:rsidR="001129B2">
              <w:t>16.1</w:t>
            </w:r>
            <w:r>
              <w:fldChar w:fldCharType="end"/>
            </w:r>
            <w:r w:rsidRPr="00F70F6E">
              <w:t xml:space="preserve">.  </w:t>
            </w:r>
          </w:p>
        </w:tc>
      </w:tr>
      <w:tr w:rsidR="006C3582" w:rsidRPr="00F70F6E" w14:paraId="3DF12247" w14:textId="77777777" w:rsidTr="005C2B2F">
        <w:tc>
          <w:tcPr>
            <w:tcW w:w="9072" w:type="dxa"/>
            <w:shd w:val="clear" w:color="auto" w:fill="auto"/>
          </w:tcPr>
          <w:p w14:paraId="0C1C8A45" w14:textId="191992B4" w:rsidR="006C3582" w:rsidRPr="00F70F6E" w:rsidRDefault="006C3582" w:rsidP="00AB5E26">
            <w:pPr>
              <w:pStyle w:val="NormalIndent"/>
              <w:ind w:left="0"/>
            </w:pPr>
            <w:r w:rsidRPr="00892DDC">
              <w:rPr>
                <w:b/>
                <w:i/>
              </w:rPr>
              <w:t>Reallocation Request</w:t>
            </w:r>
            <w:r w:rsidRPr="00F70F6E">
              <w:t xml:space="preserve"> means a</w:t>
            </w:r>
            <w:r>
              <w:t xml:space="preserve"> request to the Operator for a R</w:t>
            </w:r>
            <w:r w:rsidRPr="00F70F6E">
              <w:t xml:space="preserve">eallocation </w:t>
            </w:r>
            <w:r>
              <w:t xml:space="preserve">under </w:t>
            </w:r>
            <w:r w:rsidRPr="00F70F6E">
              <w:t>clause</w:t>
            </w:r>
            <w:r>
              <w:t> </w:t>
            </w:r>
            <w:r>
              <w:fldChar w:fldCharType="begin"/>
            </w:r>
            <w:r>
              <w:instrText xml:space="preserve"> REF _Ref345669384 \r \h </w:instrText>
            </w:r>
            <w:r>
              <w:fldChar w:fldCharType="separate"/>
            </w:r>
            <w:r w:rsidR="001129B2">
              <w:t>16.2</w:t>
            </w:r>
            <w:r>
              <w:fldChar w:fldCharType="end"/>
            </w:r>
            <w:r w:rsidRPr="00F70F6E">
              <w:t xml:space="preserve">.  </w:t>
            </w:r>
          </w:p>
        </w:tc>
      </w:tr>
      <w:tr w:rsidR="006C3582" w:rsidRPr="00F70F6E" w14:paraId="751979FD" w14:textId="77777777" w:rsidTr="005C2B2F">
        <w:tc>
          <w:tcPr>
            <w:tcW w:w="9072" w:type="dxa"/>
            <w:shd w:val="clear" w:color="auto" w:fill="auto"/>
          </w:tcPr>
          <w:p w14:paraId="66BCD3E2" w14:textId="5FEED4F7" w:rsidR="006C3582" w:rsidRPr="00892DDC" w:rsidRDefault="006C3582" w:rsidP="00AB5E26">
            <w:pPr>
              <w:pStyle w:val="NormalIndent"/>
              <w:ind w:left="0"/>
              <w:rPr>
                <w:b/>
                <w:i/>
              </w:rPr>
            </w:pPr>
            <w:r>
              <w:rPr>
                <w:b/>
                <w:i/>
              </w:rPr>
              <w:t>Reallocation Amount</w:t>
            </w:r>
            <w:r>
              <w:t xml:space="preserve"> is defined in clause </w:t>
            </w:r>
            <w:r>
              <w:fldChar w:fldCharType="begin"/>
            </w:r>
            <w:r>
              <w:instrText xml:space="preserve"> REF _Ref352917256 \r \h </w:instrText>
            </w:r>
            <w:r>
              <w:fldChar w:fldCharType="separate"/>
            </w:r>
            <w:r w:rsidR="001129B2">
              <w:t>17.3</w:t>
            </w:r>
            <w:r>
              <w:fldChar w:fldCharType="end"/>
            </w:r>
            <w:r>
              <w:t>.</w:t>
            </w:r>
          </w:p>
        </w:tc>
      </w:tr>
      <w:tr w:rsidR="006C3582" w:rsidRPr="00F70F6E" w14:paraId="2A26E970" w14:textId="77777777" w:rsidTr="005C2B2F">
        <w:tc>
          <w:tcPr>
            <w:tcW w:w="9072" w:type="dxa"/>
            <w:shd w:val="clear" w:color="auto" w:fill="auto"/>
          </w:tcPr>
          <w:p w14:paraId="6D69C689" w14:textId="77777777" w:rsidR="006C3582" w:rsidRDefault="006C3582" w:rsidP="00AB5E26">
            <w:pPr>
              <w:pStyle w:val="NormalIndent"/>
              <w:ind w:left="0"/>
            </w:pPr>
            <w:r>
              <w:rPr>
                <w:b/>
                <w:i/>
              </w:rPr>
              <w:t>R</w:t>
            </w:r>
            <w:r w:rsidRPr="001F1D76">
              <w:rPr>
                <w:b/>
                <w:i/>
              </w:rPr>
              <w:t>e</w:t>
            </w:r>
            <w:r>
              <w:rPr>
                <w:b/>
                <w:i/>
              </w:rPr>
              <w:t xml:space="preserve">ceiving </w:t>
            </w:r>
            <w:r w:rsidRPr="001F1D76">
              <w:rPr>
                <w:b/>
                <w:i/>
              </w:rPr>
              <w:t xml:space="preserve">Participant </w:t>
            </w:r>
            <w:r w:rsidRPr="001F1D76">
              <w:t>means, in relation to a Delivery Quantity for Physical Gas:</w:t>
            </w:r>
          </w:p>
          <w:p w14:paraId="0DF257B4" w14:textId="371BACEC" w:rsidR="006C3582" w:rsidRDefault="006C3582" w:rsidP="00203370">
            <w:pPr>
              <w:pStyle w:val="Heading4"/>
              <w:numPr>
                <w:ilvl w:val="3"/>
                <w:numId w:val="5"/>
              </w:numPr>
              <w:tabs>
                <w:tab w:val="clear" w:pos="1588"/>
                <w:tab w:val="num" w:pos="573"/>
              </w:tabs>
              <w:ind w:left="573" w:hanging="567"/>
            </w:pPr>
            <w:r>
              <w:t xml:space="preserve">where Delivery Netting applies, the Trading Participant determined to be the Receiving Participant under clause </w:t>
            </w:r>
            <w:r>
              <w:fldChar w:fldCharType="begin"/>
            </w:r>
            <w:r>
              <w:instrText xml:space="preserve"> REF _Ref356551642 \r \h </w:instrText>
            </w:r>
            <w:r>
              <w:fldChar w:fldCharType="separate"/>
            </w:r>
            <w:r w:rsidR="001129B2">
              <w:t>14.7</w:t>
            </w:r>
            <w:r>
              <w:fldChar w:fldCharType="end"/>
            </w:r>
            <w:r>
              <w:t xml:space="preserve">; </w:t>
            </w:r>
          </w:p>
          <w:p w14:paraId="251B5774" w14:textId="77777777" w:rsidR="006C3582" w:rsidRDefault="006C3582" w:rsidP="00203370">
            <w:pPr>
              <w:pStyle w:val="Heading4"/>
              <w:numPr>
                <w:ilvl w:val="3"/>
                <w:numId w:val="5"/>
              </w:numPr>
              <w:tabs>
                <w:tab w:val="clear" w:pos="1588"/>
                <w:tab w:val="num" w:pos="573"/>
              </w:tabs>
              <w:ind w:left="573" w:hanging="567"/>
            </w:pPr>
            <w:r>
              <w:t>in the case of a Location Swap, the Buyer in relation to the Swap Delivery Point and the Seller in relation to the Swap Receipt Point;  and</w:t>
            </w:r>
          </w:p>
          <w:p w14:paraId="24F6C66C" w14:textId="77777777" w:rsidR="006C3582" w:rsidRPr="0095317A" w:rsidRDefault="006C3582" w:rsidP="00203370">
            <w:pPr>
              <w:pStyle w:val="Heading4"/>
              <w:numPr>
                <w:ilvl w:val="3"/>
                <w:numId w:val="3"/>
              </w:numPr>
              <w:tabs>
                <w:tab w:val="clear" w:pos="1588"/>
                <w:tab w:val="num" w:pos="573"/>
              </w:tabs>
              <w:ind w:left="573" w:hanging="567"/>
            </w:pPr>
            <w:r>
              <w:t>otherwise, the Buyer under the relevant Transaction.</w:t>
            </w:r>
          </w:p>
        </w:tc>
      </w:tr>
      <w:tr w:rsidR="006C3582" w:rsidRPr="00F70F6E" w14:paraId="02F349B2" w14:textId="77777777" w:rsidTr="005C2B2F">
        <w:tc>
          <w:tcPr>
            <w:tcW w:w="9072" w:type="dxa"/>
            <w:shd w:val="clear" w:color="auto" w:fill="auto"/>
          </w:tcPr>
          <w:p w14:paraId="31D63D1D" w14:textId="2B0DF9FF" w:rsidR="006C3582" w:rsidRDefault="006C3582" w:rsidP="00AA0D3C">
            <w:pPr>
              <w:pStyle w:val="NormalIndent"/>
              <w:ind w:left="0"/>
              <w:rPr>
                <w:b/>
                <w:i/>
              </w:rPr>
            </w:pPr>
            <w:r>
              <w:rPr>
                <w:b/>
                <w:i/>
              </w:rPr>
              <w:t>Resulting Transaction</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5138D0E" w14:textId="77777777" w:rsidTr="005C2B2F">
        <w:tc>
          <w:tcPr>
            <w:tcW w:w="9072" w:type="dxa"/>
            <w:shd w:val="clear" w:color="auto" w:fill="auto"/>
          </w:tcPr>
          <w:p w14:paraId="4A5EE211" w14:textId="76804F00" w:rsidR="006C3582" w:rsidRPr="00F70F6E" w:rsidRDefault="006C3582" w:rsidP="00AB5E26">
            <w:pPr>
              <w:pStyle w:val="NormalIndent"/>
              <w:ind w:left="0"/>
            </w:pPr>
            <w:r w:rsidRPr="00CD069C">
              <w:rPr>
                <w:b/>
                <w:i/>
              </w:rPr>
              <w:t>Revised Statement</w:t>
            </w:r>
            <w:r w:rsidRPr="00F70F6E">
              <w:t xml:space="preserve"> means the statement issued by </w:t>
            </w:r>
            <w:r>
              <w:t>the Operator</w:t>
            </w:r>
            <w:r w:rsidRPr="00F70F6E">
              <w:t xml:space="preserve"> under clause</w:t>
            </w:r>
            <w:r>
              <w:t> </w:t>
            </w:r>
            <w:r>
              <w:fldChar w:fldCharType="begin"/>
            </w:r>
            <w:r>
              <w:instrText xml:space="preserve"> REF _Ref345514138 \w \h </w:instrText>
            </w:r>
            <w:r>
              <w:fldChar w:fldCharType="separate"/>
            </w:r>
            <w:r w:rsidR="001129B2">
              <w:t>18.4(a)</w:t>
            </w:r>
            <w:r>
              <w:fldChar w:fldCharType="end"/>
            </w:r>
            <w:r w:rsidRPr="00F70F6E">
              <w:t xml:space="preserve">.  </w:t>
            </w:r>
          </w:p>
        </w:tc>
      </w:tr>
      <w:tr w:rsidR="006C3582" w:rsidRPr="00F70F6E" w14:paraId="75F17549" w14:textId="77777777" w:rsidTr="005C2B2F">
        <w:tc>
          <w:tcPr>
            <w:tcW w:w="9072" w:type="dxa"/>
            <w:shd w:val="clear" w:color="auto" w:fill="auto"/>
          </w:tcPr>
          <w:p w14:paraId="4A172BA0" w14:textId="77777777" w:rsidR="006C3582" w:rsidRPr="002D0AF3" w:rsidRDefault="006C3582" w:rsidP="00AB5E26">
            <w:pPr>
              <w:pStyle w:val="NormalIndent"/>
              <w:ind w:left="0"/>
            </w:pPr>
            <w:r>
              <w:rPr>
                <w:b/>
                <w:i/>
              </w:rPr>
              <w:t>Rules Methodology</w:t>
            </w:r>
            <w:r>
              <w:t xml:space="preserve"> means the methodology determined under rule 536(3) of the National Gas Rules.</w:t>
            </w:r>
          </w:p>
        </w:tc>
      </w:tr>
      <w:tr w:rsidR="006C3582" w:rsidRPr="00F70F6E" w14:paraId="2617FE7F" w14:textId="77777777" w:rsidTr="005C2B2F">
        <w:tc>
          <w:tcPr>
            <w:tcW w:w="9072" w:type="dxa"/>
            <w:shd w:val="clear" w:color="auto" w:fill="auto"/>
          </w:tcPr>
          <w:p w14:paraId="4B2D5B65" w14:textId="77777777" w:rsidR="006C3582" w:rsidRPr="00F70F6E" w:rsidRDefault="006C3582" w:rsidP="00AB5E26">
            <w:pPr>
              <w:pStyle w:val="NormalIndent"/>
              <w:ind w:left="0"/>
            </w:pPr>
            <w:r w:rsidRPr="00CD069C">
              <w:rPr>
                <w:b/>
                <w:i/>
              </w:rPr>
              <w:t>Seller</w:t>
            </w:r>
            <w:r>
              <w:t>, in relation to a Transaction, means (where the Commodity is a good) the person with an obligation to make a quantity of Commodity available for delivery or (where the Commodity is service, including capacity), to make the service available for use.</w:t>
            </w:r>
          </w:p>
        </w:tc>
      </w:tr>
      <w:tr w:rsidR="006C3582" w:rsidRPr="00F70F6E" w14:paraId="4DD509AE" w14:textId="77777777" w:rsidTr="005C2B2F">
        <w:tc>
          <w:tcPr>
            <w:tcW w:w="9072" w:type="dxa"/>
            <w:shd w:val="clear" w:color="auto" w:fill="auto"/>
          </w:tcPr>
          <w:p w14:paraId="018B0896" w14:textId="5CEDE8A9" w:rsidR="006C3582" w:rsidRPr="00F70F6E" w:rsidRDefault="006C3582" w:rsidP="00AB5E26">
            <w:pPr>
              <w:pStyle w:val="NormalIndent"/>
              <w:ind w:left="0"/>
            </w:pPr>
            <w:r w:rsidRPr="00CD069C">
              <w:rPr>
                <w:b/>
                <w:i/>
              </w:rPr>
              <w:t>Settlement Amount</w:t>
            </w:r>
            <w:r w:rsidRPr="00F70F6E">
              <w:t xml:space="preserve"> </w:t>
            </w:r>
            <w:r>
              <w:t xml:space="preserve">is defined in clause </w:t>
            </w:r>
            <w:r>
              <w:fldChar w:fldCharType="begin"/>
            </w:r>
            <w:r>
              <w:instrText xml:space="preserve"> REF _Ref351379443 \r \h </w:instrText>
            </w:r>
            <w:r>
              <w:fldChar w:fldCharType="separate"/>
            </w:r>
            <w:r w:rsidR="001129B2">
              <w:t>17.3</w:t>
            </w:r>
            <w:r>
              <w:fldChar w:fldCharType="end"/>
            </w:r>
            <w:r>
              <w:t>.</w:t>
            </w:r>
          </w:p>
        </w:tc>
      </w:tr>
      <w:tr w:rsidR="006C3582" w:rsidRPr="00F70F6E" w14:paraId="5A4719FD" w14:textId="77777777" w:rsidTr="005C2B2F">
        <w:tc>
          <w:tcPr>
            <w:tcW w:w="9072" w:type="dxa"/>
            <w:shd w:val="clear" w:color="auto" w:fill="auto"/>
          </w:tcPr>
          <w:p w14:paraId="00E131FB" w14:textId="77777777" w:rsidR="006C3582" w:rsidRPr="00F70F6E" w:rsidRDefault="006C3582" w:rsidP="00AB5E26">
            <w:pPr>
              <w:pStyle w:val="NormalIndent"/>
              <w:ind w:left="0"/>
            </w:pPr>
            <w:r w:rsidRPr="00CD069C">
              <w:rPr>
                <w:b/>
                <w:i/>
              </w:rPr>
              <w:t>Settlement Statement</w:t>
            </w:r>
            <w:r w:rsidRPr="00F70F6E">
              <w:t xml:space="preserve"> means a</w:t>
            </w:r>
            <w:r>
              <w:t xml:space="preserve"> Final </w:t>
            </w:r>
            <w:r w:rsidRPr="00F70F6E">
              <w:t>Statement</w:t>
            </w:r>
            <w:r>
              <w:t xml:space="preserve"> or a Revised Statement</w:t>
            </w:r>
            <w:r w:rsidRPr="00F70F6E">
              <w:t xml:space="preserve">.  </w:t>
            </w:r>
          </w:p>
        </w:tc>
      </w:tr>
      <w:tr w:rsidR="006C3582" w:rsidRPr="00F70F6E" w14:paraId="0B2D6264" w14:textId="77777777" w:rsidTr="005C2B2F">
        <w:tc>
          <w:tcPr>
            <w:tcW w:w="9072" w:type="dxa"/>
            <w:shd w:val="clear" w:color="auto" w:fill="auto"/>
          </w:tcPr>
          <w:p w14:paraId="74BCD467" w14:textId="77777777" w:rsidR="006C3582" w:rsidRPr="00F70F6E" w:rsidRDefault="006C3582" w:rsidP="00AB5E26">
            <w:pPr>
              <w:pStyle w:val="NormalIndent"/>
              <w:ind w:left="0"/>
            </w:pPr>
            <w:r w:rsidRPr="00CD069C">
              <w:rPr>
                <w:b/>
                <w:i/>
              </w:rPr>
              <w:t>Settlement</w:t>
            </w:r>
            <w:r w:rsidRPr="00F70F6E">
              <w:t xml:space="preserve"> means the activity of billing and settlement of amounts payable in respect of Transactions and other amounts payable under or by reference to th</w:t>
            </w:r>
            <w:r>
              <w:t>is agreement</w:t>
            </w:r>
            <w:r w:rsidRPr="00F70F6E">
              <w:t>.</w:t>
            </w:r>
            <w:r>
              <w:t xml:space="preserve"> </w:t>
            </w:r>
          </w:p>
        </w:tc>
      </w:tr>
      <w:tr w:rsidR="006C3582" w:rsidRPr="00F70F6E" w14:paraId="764174BB" w14:textId="77777777" w:rsidTr="005C2B2F">
        <w:tc>
          <w:tcPr>
            <w:tcW w:w="9072" w:type="dxa"/>
            <w:shd w:val="clear" w:color="auto" w:fill="auto"/>
          </w:tcPr>
          <w:p w14:paraId="67244A40" w14:textId="561FB726" w:rsidR="006C3582" w:rsidRPr="00BC5232" w:rsidRDefault="006C3582" w:rsidP="00AB5E26">
            <w:pPr>
              <w:pStyle w:val="NormalIndent"/>
              <w:ind w:left="0"/>
              <w:rPr>
                <w:b/>
              </w:rPr>
            </w:pPr>
            <w:r>
              <w:rPr>
                <w:b/>
                <w:i/>
              </w:rPr>
              <w:t>Settlements and Prudential Methodology</w:t>
            </w:r>
            <w:r>
              <w:rPr>
                <w:b/>
              </w:rPr>
              <w:t xml:space="preserve"> </w:t>
            </w:r>
            <w:r w:rsidRPr="00BC5232">
              <w:t xml:space="preserve">means </w:t>
            </w:r>
            <w:r>
              <w:t xml:space="preserve">the methodology established under clause </w:t>
            </w:r>
            <w:r>
              <w:fldChar w:fldCharType="begin"/>
            </w:r>
            <w:r>
              <w:instrText xml:space="preserve"> REF _Ref352917256 \r \h </w:instrText>
            </w:r>
            <w:r>
              <w:fldChar w:fldCharType="separate"/>
            </w:r>
            <w:r w:rsidR="001129B2">
              <w:t>17.3</w:t>
            </w:r>
            <w:r>
              <w:fldChar w:fldCharType="end"/>
            </w:r>
            <w:r>
              <w:t>.</w:t>
            </w:r>
          </w:p>
        </w:tc>
      </w:tr>
      <w:tr w:rsidR="006C3582" w:rsidRPr="00F70F6E" w14:paraId="441F7DEA" w14:textId="77777777" w:rsidTr="005C2B2F">
        <w:tc>
          <w:tcPr>
            <w:tcW w:w="9072" w:type="dxa"/>
            <w:shd w:val="clear" w:color="auto" w:fill="auto"/>
          </w:tcPr>
          <w:p w14:paraId="482810F6" w14:textId="4266468C" w:rsidR="006C3582" w:rsidRDefault="006C3582" w:rsidP="00AB5E26">
            <w:pPr>
              <w:pStyle w:val="NormalIndent"/>
              <w:ind w:left="0"/>
              <w:rPr>
                <w:b/>
                <w:i/>
              </w:rPr>
            </w:pPr>
            <w:r>
              <w:rPr>
                <w:b/>
                <w:i/>
              </w:rPr>
              <w:t>Spread</w:t>
            </w:r>
            <w:r w:rsidRPr="00AA0D3C">
              <w:rPr>
                <w:b/>
                <w:i/>
              </w:rPr>
              <w:t xml:space="preserve"> Product</w:t>
            </w:r>
            <w:r w:rsidRPr="00AA0D3C">
              <w:t xml:space="preserve"> 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18D78C0C" w14:textId="77777777" w:rsidTr="005C2B2F">
        <w:tc>
          <w:tcPr>
            <w:tcW w:w="9072" w:type="dxa"/>
            <w:shd w:val="clear" w:color="auto" w:fill="auto"/>
          </w:tcPr>
          <w:p w14:paraId="072E5DF7" w14:textId="5857F08C" w:rsidR="006C3582" w:rsidRDefault="006C3582" w:rsidP="00AB5E26">
            <w:pPr>
              <w:pStyle w:val="NormalIndent"/>
              <w:ind w:left="0"/>
              <w:rPr>
                <w:b/>
                <w:i/>
              </w:rPr>
            </w:pPr>
            <w:r>
              <w:rPr>
                <w:b/>
                <w:i/>
              </w:rPr>
              <w:t>Spread</w:t>
            </w:r>
            <w:r w:rsidRPr="00AA0D3C">
              <w:rPr>
                <w:b/>
                <w:i/>
              </w:rPr>
              <w:t xml:space="preserve"> Product</w:t>
            </w:r>
            <w:r w:rsidRPr="00AA0D3C">
              <w:t xml:space="preserve"> </w:t>
            </w:r>
            <w:r w:rsidRPr="00AA0D3C">
              <w:rPr>
                <w:b/>
                <w:i/>
              </w:rPr>
              <w:t>Price</w:t>
            </w:r>
            <w:r>
              <w:t xml:space="preserve"> </w:t>
            </w:r>
            <w:r w:rsidRPr="00AA0D3C">
              <w:t>is defined in clause </w:t>
            </w:r>
            <w:r>
              <w:fldChar w:fldCharType="begin"/>
            </w:r>
            <w:r>
              <w:instrText xml:space="preserve"> REF _Ref345662678 \w \h </w:instrText>
            </w:r>
            <w:r>
              <w:fldChar w:fldCharType="separate"/>
            </w:r>
            <w:r w:rsidR="001129B2">
              <w:t>12.1</w:t>
            </w:r>
            <w:r>
              <w:fldChar w:fldCharType="end"/>
            </w:r>
            <w:r>
              <w:t>.</w:t>
            </w:r>
          </w:p>
        </w:tc>
      </w:tr>
      <w:tr w:rsidR="006C3582" w:rsidRPr="00F70F6E" w14:paraId="30AFB237" w14:textId="77777777" w:rsidTr="005C2B2F">
        <w:tc>
          <w:tcPr>
            <w:tcW w:w="9072" w:type="dxa"/>
            <w:shd w:val="clear" w:color="auto" w:fill="auto"/>
          </w:tcPr>
          <w:p w14:paraId="20246E7F" w14:textId="5411251D" w:rsidR="006C3582" w:rsidRDefault="006C3582" w:rsidP="003B39E2">
            <w:pPr>
              <w:pStyle w:val="NormalIndent"/>
              <w:ind w:left="0"/>
              <w:rPr>
                <w:b/>
                <w:i/>
              </w:rPr>
            </w:pPr>
            <w:r>
              <w:rPr>
                <w:b/>
                <w:i/>
              </w:rPr>
              <w:t xml:space="preserve">Swap Delivery Point </w:t>
            </w:r>
            <w:r w:rsidRPr="00A8461A">
              <w:t>is defined in clause </w:t>
            </w:r>
            <w:r w:rsidRPr="00A8461A">
              <w:fldChar w:fldCharType="begin"/>
            </w:r>
            <w:r w:rsidRPr="00A8461A">
              <w:instrText xml:space="preserve"> REF _Ref345662678 \w \h </w:instrText>
            </w:r>
            <w:r w:rsidRPr="00A8461A">
              <w:fldChar w:fldCharType="separate"/>
            </w:r>
            <w:r w:rsidR="001129B2">
              <w:t>12.1</w:t>
            </w:r>
            <w:r w:rsidRPr="00A8461A">
              <w:fldChar w:fldCharType="end"/>
            </w:r>
            <w:r w:rsidRPr="00A8461A">
              <w:t>.</w:t>
            </w:r>
          </w:p>
        </w:tc>
      </w:tr>
      <w:tr w:rsidR="006C3582" w:rsidRPr="00F70F6E" w14:paraId="4D3E3945" w14:textId="77777777" w:rsidTr="005C2B2F">
        <w:tc>
          <w:tcPr>
            <w:tcW w:w="9072" w:type="dxa"/>
            <w:shd w:val="clear" w:color="auto" w:fill="auto"/>
          </w:tcPr>
          <w:p w14:paraId="5F54A4AC" w14:textId="444817A1" w:rsidR="006C3582" w:rsidRDefault="006C3582" w:rsidP="00AB5E26">
            <w:pPr>
              <w:pStyle w:val="NormalIndent"/>
              <w:ind w:left="0"/>
              <w:rPr>
                <w:b/>
                <w:i/>
              </w:rPr>
            </w:pPr>
            <w:r>
              <w:rPr>
                <w:b/>
                <w:i/>
              </w:rPr>
              <w:t xml:space="preserve">Swap Receipt Point </w:t>
            </w:r>
            <w:r>
              <w:t>is defined in clause </w:t>
            </w:r>
            <w:r>
              <w:fldChar w:fldCharType="begin"/>
            </w:r>
            <w:r>
              <w:instrText xml:space="preserve"> REF _Ref345662678 \w \h </w:instrText>
            </w:r>
            <w:r>
              <w:fldChar w:fldCharType="separate"/>
            </w:r>
            <w:r w:rsidR="001129B2">
              <w:t>12.1</w:t>
            </w:r>
            <w:r>
              <w:fldChar w:fldCharType="end"/>
            </w:r>
            <w:r w:rsidRPr="003B39E2">
              <w:t>.</w:t>
            </w:r>
          </w:p>
        </w:tc>
      </w:tr>
      <w:tr w:rsidR="006C3582" w:rsidRPr="00F70F6E" w14:paraId="7F6135D2" w14:textId="77777777" w:rsidTr="005C2B2F">
        <w:tc>
          <w:tcPr>
            <w:tcW w:w="9072" w:type="dxa"/>
            <w:shd w:val="clear" w:color="auto" w:fill="auto"/>
          </w:tcPr>
          <w:p w14:paraId="6727DD49" w14:textId="75C8ABB3" w:rsidR="006C3582" w:rsidRPr="002D0AF3" w:rsidRDefault="006C3582" w:rsidP="00AB5E26">
            <w:pPr>
              <w:pStyle w:val="NormalIndent"/>
              <w:ind w:left="0"/>
            </w:pPr>
            <w:r>
              <w:rPr>
                <w:b/>
                <w:i/>
              </w:rPr>
              <w:t xml:space="preserve">Suspension Event </w:t>
            </w:r>
            <w:r>
              <w:t xml:space="preserve">is defined in clause </w:t>
            </w:r>
            <w:r>
              <w:fldChar w:fldCharType="begin"/>
            </w:r>
            <w:r>
              <w:instrText xml:space="preserve"> REF _Ref359620323 \r \h </w:instrText>
            </w:r>
            <w:r>
              <w:fldChar w:fldCharType="separate"/>
            </w:r>
            <w:r w:rsidR="001129B2">
              <w:t>19.1</w:t>
            </w:r>
            <w:r>
              <w:fldChar w:fldCharType="end"/>
            </w:r>
            <w:r>
              <w:t>.</w:t>
            </w:r>
          </w:p>
        </w:tc>
      </w:tr>
      <w:tr w:rsidR="006C3582" w:rsidRPr="00F70F6E" w14:paraId="6881F1F6" w14:textId="77777777" w:rsidTr="005C2B2F">
        <w:tc>
          <w:tcPr>
            <w:tcW w:w="9072" w:type="dxa"/>
            <w:shd w:val="clear" w:color="auto" w:fill="auto"/>
          </w:tcPr>
          <w:p w14:paraId="4F5AC69A" w14:textId="77777777" w:rsidR="006C3582" w:rsidRPr="00F70F6E" w:rsidRDefault="006C3582" w:rsidP="00AB5E26">
            <w:pPr>
              <w:pStyle w:val="NormalIndent"/>
              <w:ind w:left="0"/>
            </w:pPr>
            <w:r w:rsidRPr="00CD069C">
              <w:rPr>
                <w:b/>
                <w:i/>
              </w:rPr>
              <w:lastRenderedPageBreak/>
              <w:t>Time Stamp</w:t>
            </w:r>
            <w:r w:rsidRPr="00F70F6E">
              <w:t xml:space="preserve"> </w:t>
            </w:r>
            <w:r>
              <w:t>is</w:t>
            </w:r>
            <w:r w:rsidRPr="00F70F6E">
              <w:t xml:space="preserve"> the means of identifying the time and date at which data is transmitted</w:t>
            </w:r>
            <w:r>
              <w:t>,</w:t>
            </w:r>
            <w:r w:rsidRPr="00F70F6E">
              <w:t xml:space="preserve"> received</w:t>
            </w:r>
            <w:r>
              <w:t xml:space="preserve"> or created by the Trading System</w:t>
            </w:r>
            <w:r w:rsidRPr="00F70F6E">
              <w:t>.</w:t>
            </w:r>
            <w:r>
              <w:t xml:space="preserve">  An Order may be given a new Time Stamp when it is modified, or re-activated after withdrawal. </w:t>
            </w:r>
            <w:r w:rsidRPr="00F70F6E">
              <w:t xml:space="preserve">  </w:t>
            </w:r>
          </w:p>
        </w:tc>
      </w:tr>
      <w:tr w:rsidR="006C3582" w:rsidRPr="00F70F6E" w14:paraId="2C6EF254" w14:textId="77777777" w:rsidTr="005C2B2F">
        <w:tc>
          <w:tcPr>
            <w:tcW w:w="9072" w:type="dxa"/>
            <w:shd w:val="clear" w:color="auto" w:fill="auto"/>
          </w:tcPr>
          <w:p w14:paraId="5C2C5969" w14:textId="14C6F48D" w:rsidR="006C3582" w:rsidRPr="00AD274A" w:rsidRDefault="006C3582" w:rsidP="00AB5E26">
            <w:pPr>
              <w:pStyle w:val="NormalIndent"/>
              <w:ind w:left="0"/>
            </w:pPr>
            <w:r>
              <w:rPr>
                <w:b/>
                <w:i/>
              </w:rPr>
              <w:t>Trading Halt</w:t>
            </w:r>
            <w:r>
              <w:rPr>
                <w:b/>
              </w:rPr>
              <w:t xml:space="preserve"> </w:t>
            </w:r>
            <w:r>
              <w:t xml:space="preserve">means a suspension by the Operator of a Member’s access to or use of the Trading System in accordance with clause </w:t>
            </w:r>
            <w:r>
              <w:fldChar w:fldCharType="begin"/>
            </w:r>
            <w:r>
              <w:instrText xml:space="preserve"> REF _Ref352223974 \r \h </w:instrText>
            </w:r>
            <w:r>
              <w:fldChar w:fldCharType="separate"/>
            </w:r>
            <w:r w:rsidR="001129B2">
              <w:t>19</w:t>
            </w:r>
            <w:r>
              <w:fldChar w:fldCharType="end"/>
            </w:r>
            <w:r>
              <w:t>.</w:t>
            </w:r>
          </w:p>
        </w:tc>
      </w:tr>
      <w:tr w:rsidR="006C3582" w:rsidRPr="00F70F6E" w14:paraId="115FA205" w14:textId="77777777" w:rsidTr="005C2B2F">
        <w:tc>
          <w:tcPr>
            <w:tcW w:w="9072" w:type="dxa"/>
            <w:shd w:val="clear" w:color="auto" w:fill="auto"/>
          </w:tcPr>
          <w:p w14:paraId="37534A8C" w14:textId="77777777" w:rsidR="006C3582" w:rsidRPr="002D0AF3" w:rsidRDefault="006C3582" w:rsidP="00AB5E26">
            <w:pPr>
              <w:pStyle w:val="NormalIndent"/>
              <w:ind w:left="0"/>
            </w:pPr>
            <w:r>
              <w:rPr>
                <w:b/>
                <w:i/>
              </w:rPr>
              <w:t>Trading Hours</w:t>
            </w:r>
            <w:r>
              <w:t xml:space="preserve"> means the trading days and hours during which the Trading System is normally available for access and use, and Transactions can be formed.</w:t>
            </w:r>
          </w:p>
        </w:tc>
      </w:tr>
      <w:tr w:rsidR="006C3582" w:rsidRPr="00F70F6E" w14:paraId="0E7FFC99" w14:textId="77777777" w:rsidTr="005C2B2F">
        <w:tc>
          <w:tcPr>
            <w:tcW w:w="9072" w:type="dxa"/>
            <w:shd w:val="clear" w:color="auto" w:fill="auto"/>
          </w:tcPr>
          <w:p w14:paraId="1CD76665" w14:textId="3999A455" w:rsidR="006C3582" w:rsidRPr="00F70F6E" w:rsidRDefault="006C3582" w:rsidP="00AB5E26">
            <w:pPr>
              <w:pStyle w:val="NormalIndent"/>
              <w:ind w:left="0"/>
            </w:pPr>
            <w:r w:rsidRPr="00CD069C">
              <w:rPr>
                <w:b/>
                <w:i/>
              </w:rPr>
              <w:t>Trading Limit</w:t>
            </w:r>
            <w:r>
              <w:t xml:space="preserve">, </w:t>
            </w:r>
            <w:r w:rsidRPr="00F70F6E">
              <w:t xml:space="preserve">for a </w:t>
            </w:r>
            <w:r>
              <w:t>Trading Participant at any time, means</w:t>
            </w:r>
            <w:r w:rsidRPr="00F70F6E">
              <w:t xml:space="preserve"> the amount </w:t>
            </w:r>
            <w:r>
              <w:t>calculated by the Operator under clause </w:t>
            </w:r>
            <w:r>
              <w:fldChar w:fldCharType="begin"/>
            </w:r>
            <w:r>
              <w:instrText xml:space="preserve"> REF _Ref345662571 \r \h </w:instrText>
            </w:r>
            <w:r>
              <w:fldChar w:fldCharType="separate"/>
            </w:r>
            <w:r w:rsidR="001129B2">
              <w:t>9.4.1</w:t>
            </w:r>
            <w:r>
              <w:fldChar w:fldCharType="end"/>
            </w:r>
            <w:r>
              <w:t xml:space="preserve"> by reference to the amount of that Trading Participant’s Credit Support. </w:t>
            </w:r>
          </w:p>
        </w:tc>
      </w:tr>
      <w:tr w:rsidR="006C3582" w:rsidRPr="00F70F6E" w14:paraId="247249FE" w14:textId="77777777" w:rsidTr="005C2B2F">
        <w:tc>
          <w:tcPr>
            <w:tcW w:w="9072" w:type="dxa"/>
            <w:shd w:val="clear" w:color="auto" w:fill="auto"/>
          </w:tcPr>
          <w:p w14:paraId="5F0A2D22" w14:textId="77777777" w:rsidR="006C3582" w:rsidRPr="00CD069C" w:rsidRDefault="006C3582" w:rsidP="00AB5E26">
            <w:pPr>
              <w:pStyle w:val="NormalIndent"/>
              <w:ind w:left="0"/>
              <w:rPr>
                <w:b/>
                <w:i/>
              </w:rPr>
            </w:pPr>
            <w:r w:rsidRPr="00CD069C">
              <w:rPr>
                <w:b/>
                <w:i/>
              </w:rPr>
              <w:t xml:space="preserve">Trading Location </w:t>
            </w:r>
            <w:r w:rsidRPr="005C21B7">
              <w:t xml:space="preserve">means each </w:t>
            </w:r>
            <w:r>
              <w:t xml:space="preserve">notional </w:t>
            </w:r>
            <w:r w:rsidRPr="005C21B7">
              <w:t xml:space="preserve">point </w:t>
            </w:r>
            <w:r>
              <w:t xml:space="preserve">in respect of which </w:t>
            </w:r>
            <w:r w:rsidRPr="005C21B7">
              <w:t xml:space="preserve">Products </w:t>
            </w:r>
            <w:r>
              <w:t>may be</w:t>
            </w:r>
            <w:r w:rsidRPr="005C21B7">
              <w:t xml:space="preserve"> </w:t>
            </w:r>
            <w:r>
              <w:t>defined</w:t>
            </w:r>
            <w:r w:rsidRPr="005C21B7">
              <w:t>, as identified in schedule 2</w:t>
            </w:r>
            <w:r>
              <w:t xml:space="preserve"> or schedule 3</w:t>
            </w:r>
            <w:r w:rsidRPr="005C21B7">
              <w:t>.</w:t>
            </w:r>
          </w:p>
        </w:tc>
      </w:tr>
      <w:tr w:rsidR="006C3582" w:rsidRPr="00F70F6E" w14:paraId="7F3D2518" w14:textId="77777777" w:rsidTr="005C2B2F">
        <w:tc>
          <w:tcPr>
            <w:tcW w:w="9072" w:type="dxa"/>
            <w:shd w:val="clear" w:color="auto" w:fill="auto"/>
          </w:tcPr>
          <w:p w14:paraId="4F8D6A8B" w14:textId="3F8DF322" w:rsidR="006C3582" w:rsidRPr="00B2481D" w:rsidRDefault="006C3582" w:rsidP="00AB5E26">
            <w:pPr>
              <w:pStyle w:val="NormalIndent"/>
              <w:ind w:left="0"/>
            </w:pPr>
            <w:r>
              <w:rPr>
                <w:b/>
                <w:i/>
              </w:rPr>
              <w:t>Trading Margin</w:t>
            </w:r>
            <w:r>
              <w:t>, for a Trading Participant at any time, means its Trading Limit less its Prudential Exposure calculated under clause </w:t>
            </w:r>
            <w:r>
              <w:fldChar w:fldCharType="begin"/>
            </w:r>
            <w:r>
              <w:instrText xml:space="preserve"> REF _Ref345662571 \r \h </w:instrText>
            </w:r>
            <w:r>
              <w:fldChar w:fldCharType="separate"/>
            </w:r>
            <w:r w:rsidR="001129B2">
              <w:t>9.4.1</w:t>
            </w:r>
            <w:r>
              <w:fldChar w:fldCharType="end"/>
            </w:r>
            <w:r>
              <w:t>.</w:t>
            </w:r>
          </w:p>
        </w:tc>
      </w:tr>
      <w:tr w:rsidR="006C3582" w:rsidRPr="00F70F6E" w14:paraId="0A76F2CD" w14:textId="77777777" w:rsidTr="005C2B2F">
        <w:tc>
          <w:tcPr>
            <w:tcW w:w="9072" w:type="dxa"/>
            <w:shd w:val="clear" w:color="auto" w:fill="auto"/>
          </w:tcPr>
          <w:p w14:paraId="67C4F850" w14:textId="1AA7BB3E" w:rsidR="003A5371" w:rsidRPr="00C040EE" w:rsidRDefault="006C3582" w:rsidP="00D35F8A">
            <w:pPr>
              <w:pStyle w:val="NormalIndent"/>
              <w:ind w:left="0"/>
              <w:rPr>
                <w:b/>
              </w:rPr>
            </w:pPr>
            <w:r w:rsidRPr="00CD069C">
              <w:rPr>
                <w:b/>
                <w:i/>
              </w:rPr>
              <w:t>Trading Participant</w:t>
            </w:r>
            <w:r>
              <w:t xml:space="preserve"> means a Member registered as a Trading Participant in accordance with clause </w:t>
            </w:r>
            <w:r>
              <w:fldChar w:fldCharType="begin"/>
            </w:r>
            <w:r>
              <w:instrText xml:space="preserve"> REF _Ref346614004 \r \h </w:instrText>
            </w:r>
            <w:r>
              <w:fldChar w:fldCharType="separate"/>
            </w:r>
            <w:r w:rsidR="001129B2">
              <w:t>6.2(b)</w:t>
            </w:r>
            <w:r>
              <w:fldChar w:fldCharType="end"/>
            </w:r>
            <w:r>
              <w:t xml:space="preserve">. </w:t>
            </w:r>
          </w:p>
        </w:tc>
      </w:tr>
      <w:tr w:rsidR="006C3582" w:rsidRPr="00F70F6E" w14:paraId="033D2D90" w14:textId="77777777" w:rsidTr="005C2B2F">
        <w:tc>
          <w:tcPr>
            <w:tcW w:w="9072" w:type="dxa"/>
            <w:shd w:val="clear" w:color="auto" w:fill="auto"/>
          </w:tcPr>
          <w:p w14:paraId="104D5EDE" w14:textId="77777777" w:rsidR="006C3582" w:rsidRPr="00F70F6E" w:rsidRDefault="006C3582" w:rsidP="00AB5E26">
            <w:pPr>
              <w:pStyle w:val="NormalIndent"/>
              <w:ind w:left="0"/>
            </w:pPr>
            <w:r w:rsidRPr="00CD069C">
              <w:rPr>
                <w:b/>
                <w:i/>
              </w:rPr>
              <w:t>Trading System</w:t>
            </w:r>
            <w:r w:rsidRPr="00F70F6E">
              <w:t xml:space="preserve"> means the electronic platform established an</w:t>
            </w:r>
            <w:r>
              <w:t>d administered by the Operator</w:t>
            </w:r>
            <w:r w:rsidRPr="00F70F6E">
              <w:t xml:space="preserve"> through which </w:t>
            </w:r>
            <w:r>
              <w:t xml:space="preserve">Orders </w:t>
            </w:r>
            <w:r w:rsidRPr="00F70F6E">
              <w:t>will be made and posted and Transactions formed</w:t>
            </w:r>
            <w:r>
              <w:t>, together with</w:t>
            </w:r>
            <w:r w:rsidRPr="00F70F6E">
              <w:t xml:space="preserve"> </w:t>
            </w:r>
            <w:r>
              <w:t xml:space="preserve">all other </w:t>
            </w:r>
            <w:r w:rsidRPr="00F70F6E">
              <w:t xml:space="preserve">systems that </w:t>
            </w:r>
            <w:r>
              <w:t xml:space="preserve">enable or </w:t>
            </w:r>
            <w:r w:rsidRPr="00F70F6E">
              <w:t xml:space="preserve">support the </w:t>
            </w:r>
            <w:r>
              <w:t>viewing, trading and Settlement of Products, communications under this agreement</w:t>
            </w:r>
            <w:r w:rsidRPr="00F70F6E">
              <w:t xml:space="preserve"> </w:t>
            </w:r>
            <w:r>
              <w:t xml:space="preserve">and other matters provided for in </w:t>
            </w:r>
            <w:r w:rsidRPr="00F70F6E">
              <w:t>th</w:t>
            </w:r>
            <w:r>
              <w:t xml:space="preserve">is agreement.  </w:t>
            </w:r>
          </w:p>
        </w:tc>
      </w:tr>
      <w:tr w:rsidR="006C3582" w:rsidRPr="00F70F6E" w14:paraId="5698097A" w14:textId="77777777" w:rsidTr="005C2B2F">
        <w:tc>
          <w:tcPr>
            <w:tcW w:w="9072" w:type="dxa"/>
            <w:shd w:val="clear" w:color="auto" w:fill="auto"/>
          </w:tcPr>
          <w:p w14:paraId="5D09A8A7" w14:textId="77777777" w:rsidR="006C3582" w:rsidRPr="00CD069C" w:rsidRDefault="006C3582" w:rsidP="00AB5E26">
            <w:pPr>
              <w:pStyle w:val="NormalIndent"/>
              <w:ind w:left="0"/>
              <w:rPr>
                <w:b/>
                <w:i/>
              </w:rPr>
            </w:pPr>
            <w:r w:rsidRPr="00CD069C">
              <w:rPr>
                <w:b/>
                <w:i/>
              </w:rPr>
              <w:t xml:space="preserve">Trading Window </w:t>
            </w:r>
            <w:r>
              <w:t xml:space="preserve">means the period during which Transactions may be formed for a particular Product and Delivery Period, as specified in the Product Specification. </w:t>
            </w:r>
          </w:p>
        </w:tc>
      </w:tr>
      <w:tr w:rsidR="006C3582" w:rsidRPr="00F70F6E" w14:paraId="09388D23" w14:textId="77777777" w:rsidTr="005C2B2F">
        <w:tc>
          <w:tcPr>
            <w:tcW w:w="9072" w:type="dxa"/>
            <w:shd w:val="clear" w:color="auto" w:fill="auto"/>
          </w:tcPr>
          <w:p w14:paraId="21B07300" w14:textId="7F3C769F" w:rsidR="006C3582" w:rsidRPr="00F70F6E" w:rsidRDefault="006C3582" w:rsidP="00AB5E26">
            <w:pPr>
              <w:pStyle w:val="NormalIndent"/>
              <w:ind w:left="0"/>
            </w:pPr>
            <w:r w:rsidRPr="00CD069C">
              <w:rPr>
                <w:b/>
                <w:i/>
              </w:rPr>
              <w:t>Transaction</w:t>
            </w:r>
            <w:r w:rsidRPr="00F70F6E">
              <w:t xml:space="preserve"> means a transaction </w:t>
            </w:r>
            <w:r>
              <w:t xml:space="preserve">in respect of a Product that is formed </w:t>
            </w:r>
            <w:r w:rsidRPr="00F70F6E">
              <w:t>on the Exchange</w:t>
            </w:r>
            <w:r>
              <w:t xml:space="preserve"> in accordance with clause </w:t>
            </w:r>
            <w:r>
              <w:fldChar w:fldCharType="begin"/>
            </w:r>
            <w:r>
              <w:instrText xml:space="preserve"> REF _Ref345519874 \r \h </w:instrText>
            </w:r>
            <w:r>
              <w:fldChar w:fldCharType="separate"/>
            </w:r>
            <w:r w:rsidR="001129B2">
              <w:t>13</w:t>
            </w:r>
            <w:r>
              <w:fldChar w:fldCharType="end"/>
            </w:r>
            <w:r w:rsidRPr="00F70F6E">
              <w:t xml:space="preserve">.  </w:t>
            </w:r>
          </w:p>
        </w:tc>
      </w:tr>
      <w:tr w:rsidR="006C3582" w:rsidRPr="00F70F6E" w14:paraId="4B1BC770" w14:textId="77777777" w:rsidTr="005C2B2F">
        <w:tc>
          <w:tcPr>
            <w:tcW w:w="9072" w:type="dxa"/>
            <w:shd w:val="clear" w:color="auto" w:fill="auto"/>
          </w:tcPr>
          <w:p w14:paraId="598B2BCA" w14:textId="1A7BE081" w:rsidR="006C3582" w:rsidRPr="00CD069C" w:rsidRDefault="006C3582" w:rsidP="009D359D">
            <w:pPr>
              <w:pStyle w:val="NormalIndent"/>
              <w:ind w:left="0"/>
              <w:rPr>
                <w:b/>
                <w:i/>
              </w:rPr>
            </w:pPr>
            <w:r>
              <w:rPr>
                <w:b/>
                <w:i/>
              </w:rPr>
              <w:t>Transaction</w:t>
            </w:r>
            <w:r w:rsidRPr="00CD069C">
              <w:rPr>
                <w:b/>
                <w:i/>
              </w:rPr>
              <w:t xml:space="preserve"> </w:t>
            </w:r>
            <w:r>
              <w:rPr>
                <w:b/>
                <w:i/>
              </w:rPr>
              <w:t>Price</w:t>
            </w:r>
            <w:r w:rsidRPr="00CD069C">
              <w:rPr>
                <w:b/>
                <w:i/>
              </w:rPr>
              <w:t xml:space="preserve"> </w:t>
            </w:r>
            <w:r w:rsidRPr="00A37922">
              <w:t>means</w:t>
            </w:r>
            <w:r>
              <w:t>, for a Physical Gas Transaction,</w:t>
            </w:r>
            <w:r w:rsidRPr="00A37922">
              <w:t xml:space="preserve"> the </w:t>
            </w:r>
            <w:r>
              <w:t>price (in $/GJ</w:t>
            </w:r>
            <w:r w:rsidRPr="00A37922">
              <w:t xml:space="preserve">) </w:t>
            </w:r>
            <w:r>
              <w:t>applicable to that Transaction, as determined under clause </w:t>
            </w:r>
            <w:r>
              <w:fldChar w:fldCharType="begin"/>
            </w:r>
            <w:r>
              <w:instrText xml:space="preserve"> REF _Ref346012401 \w \h </w:instrText>
            </w:r>
            <w:r>
              <w:fldChar w:fldCharType="separate"/>
            </w:r>
            <w:r w:rsidR="001129B2">
              <w:t>13.1.1(b)</w:t>
            </w:r>
            <w:r>
              <w:fldChar w:fldCharType="end"/>
            </w:r>
            <w:r w:rsidRPr="00A37922">
              <w:t>.</w:t>
            </w:r>
          </w:p>
        </w:tc>
      </w:tr>
      <w:tr w:rsidR="006C3582" w:rsidRPr="00F70F6E" w14:paraId="4F68DD2E" w14:textId="77777777" w:rsidTr="005C2B2F">
        <w:tc>
          <w:tcPr>
            <w:tcW w:w="9072" w:type="dxa"/>
            <w:shd w:val="clear" w:color="auto" w:fill="auto"/>
          </w:tcPr>
          <w:p w14:paraId="03BEF27A" w14:textId="1AE2517D" w:rsidR="006C3582" w:rsidRPr="00CD069C" w:rsidRDefault="006C3582" w:rsidP="009D359D">
            <w:pPr>
              <w:pStyle w:val="NormalIndent"/>
              <w:ind w:left="0"/>
              <w:rPr>
                <w:b/>
                <w:i/>
              </w:rPr>
            </w:pPr>
            <w:r>
              <w:rPr>
                <w:b/>
                <w:i/>
              </w:rPr>
              <w:t>Transaction Quantity</w:t>
            </w:r>
            <w:r w:rsidRPr="00CD069C">
              <w:rPr>
                <w:b/>
                <w:i/>
              </w:rPr>
              <w:t xml:space="preserve"> </w:t>
            </w:r>
            <w:r w:rsidRPr="005C21B7">
              <w:t>means</w:t>
            </w:r>
            <w:r>
              <w:t>, for a Physical Gas Transaction,</w:t>
            </w:r>
            <w:r w:rsidRPr="005C21B7">
              <w:t xml:space="preserve"> the quantity of gas (in </w:t>
            </w:r>
            <w:r>
              <w:t>GJ</w:t>
            </w:r>
            <w:r w:rsidRPr="005C21B7">
              <w:t xml:space="preserve">/Gas Day) to be delivered in each Gas Day in </w:t>
            </w:r>
            <w:r>
              <w:t>the</w:t>
            </w:r>
            <w:r w:rsidRPr="005C21B7">
              <w:t xml:space="preserve"> Delivery Period</w:t>
            </w:r>
            <w:r>
              <w:t>, as determined under clause </w:t>
            </w:r>
            <w:r>
              <w:fldChar w:fldCharType="begin"/>
            </w:r>
            <w:r>
              <w:instrText xml:space="preserve"> REF _Ref346012401 \w \h </w:instrText>
            </w:r>
            <w:r>
              <w:fldChar w:fldCharType="separate"/>
            </w:r>
            <w:r w:rsidR="001129B2">
              <w:t>13.1.1(b)</w:t>
            </w:r>
            <w:r>
              <w:fldChar w:fldCharType="end"/>
            </w:r>
            <w:r w:rsidRPr="005C21B7">
              <w:t>.</w:t>
            </w:r>
            <w:r>
              <w:t xml:space="preserve"> </w:t>
            </w:r>
          </w:p>
        </w:tc>
      </w:tr>
      <w:tr w:rsidR="006C3582" w:rsidRPr="00F70F6E" w14:paraId="066B04A0" w14:textId="77777777" w:rsidTr="005C2B2F">
        <w:tc>
          <w:tcPr>
            <w:tcW w:w="9072" w:type="dxa"/>
            <w:shd w:val="clear" w:color="auto" w:fill="auto"/>
          </w:tcPr>
          <w:p w14:paraId="04FA03A8" w14:textId="440CDB5D" w:rsidR="006C3582" w:rsidRPr="00CD069C" w:rsidRDefault="006C3582" w:rsidP="00AB5E26">
            <w:pPr>
              <w:pStyle w:val="NormalIndent"/>
              <w:ind w:left="0"/>
              <w:rPr>
                <w:b/>
                <w:i/>
              </w:rPr>
            </w:pPr>
            <w:r w:rsidRPr="00CD069C">
              <w:rPr>
                <w:b/>
                <w:i/>
              </w:rPr>
              <w:t xml:space="preserve">Unit </w:t>
            </w:r>
            <w:r w:rsidRPr="00644656">
              <w:t>is defined in clause </w:t>
            </w:r>
            <w:r w:rsidRPr="00644656">
              <w:fldChar w:fldCharType="begin"/>
            </w:r>
            <w:r w:rsidRPr="00644656">
              <w:instrText xml:space="preserve"> REF _Ref345662678 \w \h  \* MERGEFORMAT </w:instrText>
            </w:r>
            <w:r w:rsidRPr="00644656">
              <w:fldChar w:fldCharType="separate"/>
            </w:r>
            <w:r w:rsidR="001129B2">
              <w:t>12.1</w:t>
            </w:r>
            <w:r w:rsidRPr="00644656">
              <w:fldChar w:fldCharType="end"/>
            </w:r>
            <w:r w:rsidRPr="00644656">
              <w:t>.</w:t>
            </w:r>
          </w:p>
        </w:tc>
      </w:tr>
      <w:tr w:rsidR="006C3582" w:rsidRPr="00F70F6E" w14:paraId="6EAC3ECF" w14:textId="77777777" w:rsidTr="005C2B2F">
        <w:tc>
          <w:tcPr>
            <w:tcW w:w="9072" w:type="dxa"/>
            <w:shd w:val="clear" w:color="auto" w:fill="auto"/>
          </w:tcPr>
          <w:p w14:paraId="529D1144" w14:textId="402BF066" w:rsidR="006C3582" w:rsidRPr="00D1257A" w:rsidRDefault="006C3582" w:rsidP="00AB5E26">
            <w:pPr>
              <w:pStyle w:val="NormalIndent"/>
              <w:ind w:left="0"/>
            </w:pPr>
            <w:r>
              <w:rPr>
                <w:b/>
                <w:i/>
              </w:rPr>
              <w:t>Viewing Participant</w:t>
            </w:r>
            <w:r>
              <w:t xml:space="preserve"> means a Member registered by the Operator as a Viewing Participant in accordance with clause </w:t>
            </w:r>
            <w:r>
              <w:fldChar w:fldCharType="begin"/>
            </w:r>
            <w:r>
              <w:instrText xml:space="preserve"> REF _Ref345670687 \r \h </w:instrText>
            </w:r>
            <w:r>
              <w:fldChar w:fldCharType="separate"/>
            </w:r>
            <w:r w:rsidR="001129B2">
              <w:t>5</w:t>
            </w:r>
            <w:r>
              <w:fldChar w:fldCharType="end"/>
            </w:r>
            <w:r>
              <w:t>.</w:t>
            </w:r>
          </w:p>
        </w:tc>
      </w:tr>
    </w:tbl>
    <w:p w14:paraId="60F2749F" w14:textId="77777777" w:rsidR="00654F96" w:rsidRDefault="00654F96" w:rsidP="00435CD7">
      <w:pPr>
        <w:pStyle w:val="Heading2"/>
      </w:pPr>
      <w:bookmarkStart w:id="103" w:name="_Toc476053453"/>
      <w:r>
        <w:t>Meaning of ‘gas’</w:t>
      </w:r>
      <w:bookmarkEnd w:id="103"/>
    </w:p>
    <w:p w14:paraId="5070E77B" w14:textId="77777777" w:rsidR="00654F96" w:rsidRDefault="00654F96" w:rsidP="00730424">
      <w:pPr>
        <w:pStyle w:val="NormalIndent"/>
      </w:pPr>
      <w:r>
        <w:t>A reference to ‘gas’ is to natural gas as defined in the National Gas Law unless otherwise specified.</w:t>
      </w:r>
    </w:p>
    <w:p w14:paraId="166D2CDB" w14:textId="77777777" w:rsidR="00654F96" w:rsidRDefault="00654F96" w:rsidP="00435CD7">
      <w:pPr>
        <w:pStyle w:val="Heading2"/>
      </w:pPr>
      <w:bookmarkStart w:id="104" w:name="_Toc476053454"/>
      <w:r>
        <w:lastRenderedPageBreak/>
        <w:t>Meaning of ‘may’</w:t>
      </w:r>
      <w:bookmarkEnd w:id="104"/>
    </w:p>
    <w:p w14:paraId="755E98DC" w14:textId="77777777" w:rsidR="00654F96" w:rsidRDefault="00654F96" w:rsidP="00730424">
      <w:pPr>
        <w:pStyle w:val="NormalIndent"/>
      </w:pPr>
      <w:r>
        <w:t>Where this agreement provides that the Operator ‘may’ do something, it is a right which it may exercise in its absolute discretion (subject to this agreement) and the Operator is not under any obligation to do so.</w:t>
      </w:r>
    </w:p>
    <w:p w14:paraId="491B1ED1" w14:textId="77777777" w:rsidR="00654F96" w:rsidRDefault="00654F96" w:rsidP="00435CD7">
      <w:pPr>
        <w:pStyle w:val="Heading2"/>
      </w:pPr>
      <w:bookmarkStart w:id="105" w:name="_Toc476053455"/>
      <w:r>
        <w:t>Exchange Agreement</w:t>
      </w:r>
      <w:bookmarkEnd w:id="105"/>
    </w:p>
    <w:p w14:paraId="307A0B2C" w14:textId="77777777" w:rsidR="00654F96" w:rsidRDefault="00654F96" w:rsidP="00C74AC9">
      <w:pPr>
        <w:pStyle w:val="Heading4"/>
        <w:tabs>
          <w:tab w:val="clear" w:pos="1474"/>
          <w:tab w:val="clear" w:pos="1588"/>
          <w:tab w:val="num" w:pos="1560"/>
        </w:tabs>
        <w:ind w:left="1560" w:hanging="709"/>
      </w:pPr>
      <w:r>
        <w:t>Each Membership Agreement forms part of, and is incorporated into, this Exchange Agreement and together they form one agreement to which, at any time, all Members and the Operator are a party.</w:t>
      </w:r>
    </w:p>
    <w:p w14:paraId="550B6941" w14:textId="77777777" w:rsidR="00654F96" w:rsidRDefault="00654F96" w:rsidP="00C74AC9">
      <w:pPr>
        <w:pStyle w:val="Heading4"/>
        <w:tabs>
          <w:tab w:val="clear" w:pos="1474"/>
          <w:tab w:val="clear" w:pos="1588"/>
          <w:tab w:val="num" w:pos="1560"/>
        </w:tabs>
        <w:ind w:left="1560" w:hanging="709"/>
      </w:pPr>
      <w:r>
        <w:t>This Exchange Agreement and the Membership Agreements are to be read and construed as one document.</w:t>
      </w:r>
    </w:p>
    <w:p w14:paraId="31D1CD63" w14:textId="77777777" w:rsidR="00654F96" w:rsidRDefault="00654F96" w:rsidP="00C74AC9">
      <w:pPr>
        <w:pStyle w:val="Heading4"/>
        <w:tabs>
          <w:tab w:val="clear" w:pos="1474"/>
          <w:tab w:val="clear" w:pos="1588"/>
          <w:tab w:val="num" w:pos="1560"/>
        </w:tabs>
        <w:ind w:left="1560" w:hanging="709"/>
      </w:pPr>
      <w:r>
        <w:t>Any schedule or annexure forms part of this Exchange Agreement and has effect as if set out in full in the body of this agreement.</w:t>
      </w:r>
    </w:p>
    <w:p w14:paraId="58C12295" w14:textId="77777777" w:rsidR="00654F96" w:rsidRDefault="00654F96" w:rsidP="00C74AC9">
      <w:pPr>
        <w:pStyle w:val="Heading4"/>
        <w:tabs>
          <w:tab w:val="clear" w:pos="1474"/>
          <w:tab w:val="clear" w:pos="1588"/>
          <w:tab w:val="num" w:pos="1560"/>
        </w:tabs>
        <w:ind w:left="1560" w:hanging="709"/>
      </w:pPr>
      <w:r>
        <w:t>The Settlements and Prudential Methodology forms part of this Exchange Agreement and has effect as if set out in full in the body of this agreement.</w:t>
      </w:r>
    </w:p>
    <w:p w14:paraId="0458A33F" w14:textId="77777777" w:rsidR="00654F96" w:rsidRDefault="00654F96" w:rsidP="00C74AC9">
      <w:pPr>
        <w:pStyle w:val="Heading4"/>
        <w:tabs>
          <w:tab w:val="clear" w:pos="1474"/>
          <w:tab w:val="clear" w:pos="1588"/>
          <w:tab w:val="num" w:pos="1560"/>
        </w:tabs>
        <w:ind w:left="1560" w:hanging="709"/>
      </w:pPr>
      <w:r>
        <w:t>This Exchange Agreement, as amended from time to time, will be published in electronic form by the Operator.  The Parties agree that the authoritative text of this Exchange Agreement, and each amendment to it, will be the text designated and maintained as such by the Operator on its website.</w:t>
      </w:r>
    </w:p>
    <w:p w14:paraId="577B57B1" w14:textId="77777777" w:rsidR="00654F96" w:rsidRDefault="00654F96" w:rsidP="00435CD7">
      <w:pPr>
        <w:pStyle w:val="Heading2"/>
      </w:pPr>
      <w:bookmarkStart w:id="106" w:name="_Toc476053456"/>
      <w:r>
        <w:t>Headings</w:t>
      </w:r>
      <w:bookmarkEnd w:id="106"/>
    </w:p>
    <w:p w14:paraId="31DFF6CC" w14:textId="77777777" w:rsidR="00654F96" w:rsidRDefault="00654F96" w:rsidP="00654F96">
      <w:pPr>
        <w:pStyle w:val="NormalIndent"/>
      </w:pPr>
      <w:r>
        <w:t>In this agreement, any heading, index, table of contents or marginal note is for convenience only and does not affect the interpretation of this agreement.</w:t>
      </w:r>
    </w:p>
    <w:p w14:paraId="780BAD3F" w14:textId="77777777" w:rsidR="00654F96" w:rsidRDefault="00654F96" w:rsidP="00435CD7">
      <w:pPr>
        <w:pStyle w:val="Heading2"/>
      </w:pPr>
      <w:bookmarkStart w:id="107" w:name="_Toc476053457"/>
      <w:r>
        <w:t>General interpretation rules</w:t>
      </w:r>
      <w:bookmarkEnd w:id="107"/>
    </w:p>
    <w:p w14:paraId="7302527A" w14:textId="77777777" w:rsidR="00654F96" w:rsidRDefault="00654F96" w:rsidP="00654F96">
      <w:pPr>
        <w:pStyle w:val="NormalIndent"/>
      </w:pPr>
      <w:r>
        <w:t>In this agreement, unless a contrary intention appears:</w:t>
      </w:r>
    </w:p>
    <w:p w14:paraId="3B23179E" w14:textId="77777777" w:rsidR="00654F96" w:rsidRDefault="00654F96" w:rsidP="00C74AC9">
      <w:pPr>
        <w:pStyle w:val="Heading4"/>
        <w:tabs>
          <w:tab w:val="clear" w:pos="1474"/>
          <w:tab w:val="clear" w:pos="1588"/>
          <w:tab w:val="num" w:pos="1560"/>
        </w:tabs>
        <w:ind w:left="1560" w:hanging="709"/>
      </w:pPr>
      <w:r>
        <w:t>a reference to a clause, schedule or annexure is a reference to a clause, schedule or annexure to this agreement;</w:t>
      </w:r>
    </w:p>
    <w:p w14:paraId="4C4DE7A2" w14:textId="77777777" w:rsidR="00654F96" w:rsidRDefault="00654F96" w:rsidP="00C74AC9">
      <w:pPr>
        <w:pStyle w:val="Heading4"/>
        <w:tabs>
          <w:tab w:val="clear" w:pos="1474"/>
          <w:tab w:val="clear" w:pos="1588"/>
          <w:tab w:val="num" w:pos="1560"/>
        </w:tabs>
        <w:ind w:left="1560" w:hanging="709"/>
      </w:pPr>
      <w:r>
        <w:t>a reference to this agreement or another agreement or document includes that document as amended, varied, novated, supplemented or replaced from time to time;</w:t>
      </w:r>
    </w:p>
    <w:p w14:paraId="63BC0685" w14:textId="77777777" w:rsidR="00654F96" w:rsidRDefault="00654F96" w:rsidP="00C74AC9">
      <w:pPr>
        <w:pStyle w:val="Heading4"/>
        <w:tabs>
          <w:tab w:val="clear" w:pos="1474"/>
          <w:tab w:val="clear" w:pos="1588"/>
          <w:tab w:val="num" w:pos="1560"/>
        </w:tabs>
        <w:ind w:left="1560" w:hanging="709"/>
      </w:pPr>
      <w:r>
        <w:t>a reference to legislation or a provision of legislation includes all regulations, orders or instruments issued under the legislation or provision; and any modification, consolidation, amendment, re-enactment, replacement or codification of such legislation or provision;</w:t>
      </w:r>
    </w:p>
    <w:p w14:paraId="3F52FFE5" w14:textId="77777777" w:rsidR="00654F96" w:rsidRDefault="00654F96" w:rsidP="00C74AC9">
      <w:pPr>
        <w:pStyle w:val="Heading4"/>
        <w:tabs>
          <w:tab w:val="clear" w:pos="1474"/>
          <w:tab w:val="clear" w:pos="1588"/>
          <w:tab w:val="num" w:pos="1560"/>
        </w:tabs>
        <w:ind w:left="1560" w:hanging="709"/>
      </w:pPr>
      <w:r>
        <w:t>a reference to a person, corporation, trust, partnership, unincorporated body, government authority or other entity includes any of them;</w:t>
      </w:r>
    </w:p>
    <w:p w14:paraId="6E2FDD63" w14:textId="77777777" w:rsidR="00654F96" w:rsidRDefault="00654F96" w:rsidP="00C74AC9">
      <w:pPr>
        <w:pStyle w:val="Heading4"/>
        <w:tabs>
          <w:tab w:val="clear" w:pos="1474"/>
          <w:tab w:val="clear" w:pos="1588"/>
          <w:tab w:val="num" w:pos="1560"/>
        </w:tabs>
        <w:ind w:left="1560" w:hanging="709"/>
      </w:pPr>
      <w:r>
        <w:t>a reference to a person includes that person’s successors, substitutes and permitted assigns; (and, where applicable, the person’s legal personal representatives);</w:t>
      </w:r>
    </w:p>
    <w:p w14:paraId="3D4D2011" w14:textId="77777777" w:rsidR="00654F96" w:rsidRDefault="00654F96" w:rsidP="00C74AC9">
      <w:pPr>
        <w:pStyle w:val="Heading4"/>
        <w:tabs>
          <w:tab w:val="clear" w:pos="1474"/>
          <w:tab w:val="clear" w:pos="1588"/>
          <w:tab w:val="num" w:pos="1560"/>
        </w:tabs>
        <w:ind w:left="1560" w:hanging="709"/>
      </w:pPr>
      <w:r>
        <w:lastRenderedPageBreak/>
        <w:t>a reference to dollars or $ is a reference to Australian dollars;</w:t>
      </w:r>
    </w:p>
    <w:p w14:paraId="52D404D1" w14:textId="77777777" w:rsidR="00654F96" w:rsidRDefault="00654F96" w:rsidP="00C74AC9">
      <w:pPr>
        <w:pStyle w:val="Heading4"/>
        <w:tabs>
          <w:tab w:val="clear" w:pos="1474"/>
          <w:tab w:val="clear" w:pos="1588"/>
          <w:tab w:val="num" w:pos="1560"/>
        </w:tabs>
        <w:ind w:left="1560" w:hanging="709"/>
      </w:pPr>
      <w:r>
        <w:t>where a word or expression is defined or given meaning, another grammatical form has a corresponding meaning;</w:t>
      </w:r>
    </w:p>
    <w:p w14:paraId="2AC99B32" w14:textId="77777777" w:rsidR="00654F96" w:rsidRDefault="00654F96" w:rsidP="00C74AC9">
      <w:pPr>
        <w:pStyle w:val="Heading4"/>
        <w:tabs>
          <w:tab w:val="clear" w:pos="1474"/>
          <w:tab w:val="clear" w:pos="1588"/>
          <w:tab w:val="num" w:pos="1560"/>
        </w:tabs>
        <w:ind w:left="1560" w:hanging="709"/>
      </w:pPr>
      <w:r>
        <w:t>the singular includes the plural and vice versa;</w:t>
      </w:r>
    </w:p>
    <w:p w14:paraId="13539BC4" w14:textId="77777777" w:rsidR="00654F96" w:rsidRDefault="00654F96" w:rsidP="00C74AC9">
      <w:pPr>
        <w:pStyle w:val="Heading4"/>
        <w:tabs>
          <w:tab w:val="clear" w:pos="1474"/>
          <w:tab w:val="clear" w:pos="1588"/>
          <w:tab w:val="num" w:pos="1560"/>
        </w:tabs>
        <w:ind w:left="1560" w:hanging="709"/>
      </w:pPr>
      <w:r>
        <w:t>a gender includes all other genders;</w:t>
      </w:r>
    </w:p>
    <w:p w14:paraId="098B7670" w14:textId="77777777" w:rsidR="00654F96" w:rsidRDefault="00654F96" w:rsidP="00C74AC9">
      <w:pPr>
        <w:pStyle w:val="Heading4"/>
        <w:tabs>
          <w:tab w:val="clear" w:pos="1474"/>
          <w:tab w:val="clear" w:pos="1588"/>
          <w:tab w:val="num" w:pos="1560"/>
        </w:tabs>
        <w:ind w:left="1560" w:hanging="709"/>
      </w:pPr>
      <w:r>
        <w:t>if a word or phrase is defined, its other grammatical forms have a corresponding meaning;</w:t>
      </w:r>
    </w:p>
    <w:p w14:paraId="464B5E0F" w14:textId="77777777" w:rsidR="00654F96" w:rsidRDefault="00654F96" w:rsidP="00C74AC9">
      <w:pPr>
        <w:pStyle w:val="Heading4"/>
        <w:tabs>
          <w:tab w:val="clear" w:pos="1474"/>
          <w:tab w:val="clear" w:pos="1588"/>
          <w:tab w:val="num" w:pos="1560"/>
        </w:tabs>
        <w:ind w:left="1560" w:hanging="709"/>
      </w:pPr>
      <w:r>
        <w:t>the word “includes” or “including” or “such as” are not words of limitation, and when introducing an example, do not limit the meaning of the words to which the example relates to examples of a similar kind;</w:t>
      </w:r>
    </w:p>
    <w:p w14:paraId="54644834" w14:textId="77777777" w:rsidR="00654F96" w:rsidRDefault="00654F96" w:rsidP="00C74AC9">
      <w:pPr>
        <w:pStyle w:val="Heading4"/>
        <w:tabs>
          <w:tab w:val="clear" w:pos="1474"/>
          <w:tab w:val="clear" w:pos="1588"/>
          <w:tab w:val="num" w:pos="1560"/>
        </w:tabs>
        <w:ind w:left="1560" w:hanging="709"/>
      </w:pPr>
      <w:r>
        <w:t>if a party to this agreement is made up of more than one person, an obligation of that party is a joint and several obligation of those persons, a right of that party is held by each of those persons separately, and any other reference to that party is a reference to each of those persons separately, so that (for example) a representation, warranty or undertaking is given by each of them separately;</w:t>
      </w:r>
    </w:p>
    <w:p w14:paraId="2632DC2B" w14:textId="77777777" w:rsidR="00654F96" w:rsidRDefault="00654F96" w:rsidP="00C74AC9">
      <w:pPr>
        <w:pStyle w:val="Heading4"/>
        <w:tabs>
          <w:tab w:val="clear" w:pos="1474"/>
          <w:tab w:val="clear" w:pos="1588"/>
          <w:tab w:val="num" w:pos="1560"/>
        </w:tabs>
        <w:ind w:left="1560" w:hanging="709"/>
      </w:pPr>
      <w:r>
        <w:t>a provision of this agreement shall not be construed to the disadvantage of a party merely because that party was responsible for the preparation of this agreement or the inclusion of the provision in this agreement.</w:t>
      </w:r>
    </w:p>
    <w:p w14:paraId="083518F8" w14:textId="77777777" w:rsidR="00654F96" w:rsidRDefault="00654F96" w:rsidP="00435CD7">
      <w:pPr>
        <w:pStyle w:val="Heading2"/>
      </w:pPr>
      <w:bookmarkStart w:id="108" w:name="_Toc476053458"/>
      <w:r>
        <w:t>Time and Days</w:t>
      </w:r>
      <w:bookmarkEnd w:id="108"/>
    </w:p>
    <w:p w14:paraId="780B902C" w14:textId="77777777" w:rsidR="00654F96" w:rsidRDefault="00654F96" w:rsidP="00C74AC9">
      <w:pPr>
        <w:pStyle w:val="Heading4"/>
        <w:tabs>
          <w:tab w:val="clear" w:pos="1474"/>
          <w:tab w:val="clear" w:pos="1588"/>
          <w:tab w:val="num" w:pos="1560"/>
        </w:tabs>
        <w:ind w:left="1560" w:hanging="709"/>
      </w:pPr>
      <w:r>
        <w:t xml:space="preserve">References in this agreement to a time of day are to Australian eastern </w:t>
      </w:r>
      <w:r w:rsidRPr="00C040EE">
        <w:t>standard time</w:t>
      </w:r>
      <w:r>
        <w:t xml:space="preserve"> (and are not adjusted for daylight saving time in any jurisdiction).</w:t>
      </w:r>
    </w:p>
    <w:p w14:paraId="6EA6DD05" w14:textId="77777777" w:rsidR="00654F96" w:rsidRDefault="00654F96" w:rsidP="00C74AC9">
      <w:pPr>
        <w:pStyle w:val="Heading4"/>
        <w:tabs>
          <w:tab w:val="clear" w:pos="1474"/>
          <w:tab w:val="clear" w:pos="1588"/>
          <w:tab w:val="num" w:pos="1560"/>
        </w:tabs>
        <w:ind w:left="1560" w:hanging="709"/>
      </w:pPr>
      <w:r>
        <w:t>In this agreement, unless otherwise specified:</w:t>
      </w:r>
    </w:p>
    <w:p w14:paraId="1279FE88" w14:textId="77777777" w:rsidR="00654F96" w:rsidRDefault="00654F96" w:rsidP="00706931">
      <w:pPr>
        <w:pStyle w:val="Heading5"/>
        <w:tabs>
          <w:tab w:val="clear" w:pos="4849"/>
          <w:tab w:val="num" w:pos="2268"/>
        </w:tabs>
        <w:ind w:left="2268" w:hanging="708"/>
      </w:pPr>
      <w:r>
        <w:t>a period of time expressed to commence before or after a given day, or before or after the day of an act or event, is to be calculated exclusive of that day; and</w:t>
      </w:r>
    </w:p>
    <w:p w14:paraId="6D2668AB" w14:textId="77777777" w:rsidR="00654F96" w:rsidRDefault="00654F96" w:rsidP="00706931">
      <w:pPr>
        <w:pStyle w:val="Heading5"/>
        <w:tabs>
          <w:tab w:val="clear" w:pos="4849"/>
          <w:tab w:val="num" w:pos="2268"/>
        </w:tabs>
        <w:ind w:left="2268" w:hanging="708"/>
      </w:pPr>
      <w:r>
        <w:t>a period of time expressed to commence on a given day, or on the day of an act or event, is to be calculated inclusive of that day.</w:t>
      </w:r>
    </w:p>
    <w:p w14:paraId="758A49F9" w14:textId="77777777" w:rsidR="00654F96" w:rsidRDefault="00654F96" w:rsidP="00C74AC9">
      <w:pPr>
        <w:pStyle w:val="Heading4"/>
        <w:tabs>
          <w:tab w:val="clear" w:pos="1474"/>
          <w:tab w:val="clear" w:pos="1588"/>
          <w:tab w:val="num" w:pos="1560"/>
        </w:tabs>
        <w:ind w:left="1560" w:hanging="709"/>
      </w:pPr>
      <w:r>
        <w:t xml:space="preserve">In this agreement, the following terms may be used to identify a </w:t>
      </w:r>
      <w:r w:rsidRPr="005C21B7">
        <w:t>Gas Day</w:t>
      </w:r>
      <w:r>
        <w:t>:</w:t>
      </w:r>
    </w:p>
    <w:p w14:paraId="5544DE5A" w14:textId="77777777" w:rsidR="00654F96" w:rsidRDefault="00654F96" w:rsidP="00706931">
      <w:pPr>
        <w:pStyle w:val="Heading5"/>
        <w:tabs>
          <w:tab w:val="clear" w:pos="4849"/>
          <w:tab w:val="num" w:pos="2268"/>
        </w:tabs>
        <w:ind w:left="2268" w:hanging="708"/>
      </w:pPr>
      <w:r w:rsidRPr="00FB3C86">
        <w:rPr>
          <w:b/>
          <w:i/>
        </w:rPr>
        <w:t>D</w:t>
      </w:r>
      <w:r>
        <w:t xml:space="preserve"> refers to the Gas Day for which a matter is to be calculated or determined, or on which an event is to occur or has occurred.  </w:t>
      </w:r>
    </w:p>
    <w:p w14:paraId="4E12F724" w14:textId="77777777" w:rsidR="00654F96" w:rsidRPr="00755BAF" w:rsidRDefault="00654F96" w:rsidP="00706931">
      <w:pPr>
        <w:pStyle w:val="Heading5"/>
        <w:tabs>
          <w:tab w:val="clear" w:pos="4849"/>
          <w:tab w:val="num" w:pos="2268"/>
        </w:tabs>
        <w:ind w:left="2268" w:hanging="708"/>
      </w:pPr>
      <w:r w:rsidRPr="00FB3C86">
        <w:rPr>
          <w:b/>
          <w:i/>
        </w:rPr>
        <w:t>D-n</w:t>
      </w:r>
      <w:r w:rsidRPr="004B4338">
        <w:t xml:space="preserve"> (1, 2, 3, etc.) refers to events or calculations that occur on the </w:t>
      </w:r>
      <w:r>
        <w:t>Gas Day</w:t>
      </w:r>
      <w:r w:rsidRPr="00755BAF">
        <w:t xml:space="preserve"> that is n or a specified number (1, 2, 3 etc</w:t>
      </w:r>
      <w:r>
        <w:t>.</w:t>
      </w:r>
      <w:r w:rsidRPr="00755BAF">
        <w:t xml:space="preserve">) of </w:t>
      </w:r>
      <w:r>
        <w:t>Gas Day</w:t>
      </w:r>
      <w:r w:rsidRPr="005C21B7">
        <w:t>s</w:t>
      </w:r>
      <w:r w:rsidRPr="00755BAF">
        <w:t xml:space="preserve"> before </w:t>
      </w:r>
      <w:r>
        <w:t>Gas Day</w:t>
      </w:r>
      <w:r w:rsidRPr="00755BAF">
        <w:t xml:space="preserve"> D and which pertain to </w:t>
      </w:r>
      <w:r>
        <w:t>Gas Day</w:t>
      </w:r>
      <w:r w:rsidRPr="00755BAF">
        <w:t xml:space="preserve"> D.  </w:t>
      </w:r>
    </w:p>
    <w:p w14:paraId="489FEEC1" w14:textId="77777777" w:rsidR="00654F96" w:rsidRPr="00755BAF" w:rsidRDefault="00654F96" w:rsidP="00706931">
      <w:pPr>
        <w:pStyle w:val="Heading5"/>
        <w:tabs>
          <w:tab w:val="clear" w:pos="4849"/>
          <w:tab w:val="num" w:pos="2268"/>
        </w:tabs>
        <w:ind w:left="2268" w:hanging="708"/>
      </w:pPr>
      <w:r w:rsidRPr="00FB3C86">
        <w:rPr>
          <w:b/>
        </w:rPr>
        <w:t>D+n</w:t>
      </w:r>
      <w:r w:rsidRPr="00755BAF">
        <w:t xml:space="preserve"> (1, 2, 3 etc.) refers to events or calculations that occur on the </w:t>
      </w:r>
      <w:r>
        <w:t>Gas Day</w:t>
      </w:r>
      <w:r w:rsidRPr="00755BAF">
        <w:t xml:space="preserve"> that is n or a specified number (1, 2, 3 etc.) </w:t>
      </w:r>
      <w:r>
        <w:t>of Gas Day</w:t>
      </w:r>
      <w:r w:rsidRPr="005C21B7">
        <w:t>s</w:t>
      </w:r>
      <w:r w:rsidRPr="00755BAF">
        <w:t xml:space="preserve"> after </w:t>
      </w:r>
      <w:r>
        <w:t>Gas Day</w:t>
      </w:r>
      <w:r w:rsidRPr="00755BAF">
        <w:t xml:space="preserve"> D and which pertain to </w:t>
      </w:r>
      <w:r>
        <w:t>Gas Day</w:t>
      </w:r>
      <w:r w:rsidRPr="00755BAF">
        <w:t xml:space="preserve"> D.  </w:t>
      </w:r>
    </w:p>
    <w:p w14:paraId="3A973150" w14:textId="77777777" w:rsidR="00654F96" w:rsidRPr="00706931" w:rsidRDefault="00654F96" w:rsidP="00706931">
      <w:pPr>
        <w:pStyle w:val="Heading5"/>
        <w:tabs>
          <w:tab w:val="clear" w:pos="4849"/>
          <w:tab w:val="num" w:pos="2268"/>
        </w:tabs>
        <w:ind w:left="2268" w:hanging="708"/>
      </w:pPr>
      <w:r w:rsidRPr="00FB3C86">
        <w:rPr>
          <w:b/>
        </w:rPr>
        <w:t xml:space="preserve">n </w:t>
      </w:r>
      <w:r w:rsidRPr="00755BAF">
        <w:t xml:space="preserve">represents a number of </w:t>
      </w:r>
      <w:r>
        <w:t>Gas Day</w:t>
      </w:r>
      <w:r w:rsidRPr="005C21B7">
        <w:t>s</w:t>
      </w:r>
      <w:r w:rsidRPr="00755BAF">
        <w:t>.</w:t>
      </w:r>
    </w:p>
    <w:p w14:paraId="554BA3AD" w14:textId="77777777" w:rsidR="00654F96" w:rsidRDefault="00654F96" w:rsidP="00435CD7">
      <w:pPr>
        <w:pStyle w:val="Heading2"/>
      </w:pPr>
      <w:bookmarkStart w:id="109" w:name="_Toc476053459"/>
      <w:r>
        <w:lastRenderedPageBreak/>
        <w:t>Quantities</w:t>
      </w:r>
      <w:bookmarkEnd w:id="109"/>
    </w:p>
    <w:p w14:paraId="51D306FA" w14:textId="77777777" w:rsidR="00654F96" w:rsidRDefault="00654F96" w:rsidP="00C74AC9">
      <w:pPr>
        <w:pStyle w:val="Heading4"/>
        <w:tabs>
          <w:tab w:val="clear" w:pos="1474"/>
          <w:tab w:val="clear" w:pos="1588"/>
          <w:tab w:val="num" w:pos="1560"/>
        </w:tabs>
        <w:ind w:left="1560" w:hanging="709"/>
      </w:pPr>
      <w:r>
        <w:t>One megajoule or MJ is 1,000,000 joules.</w:t>
      </w:r>
    </w:p>
    <w:p w14:paraId="27BF8A93" w14:textId="77777777" w:rsidR="00654F96" w:rsidRDefault="00654F96" w:rsidP="00C74AC9">
      <w:pPr>
        <w:pStyle w:val="Heading4"/>
        <w:tabs>
          <w:tab w:val="clear" w:pos="1474"/>
          <w:tab w:val="clear" w:pos="1588"/>
          <w:tab w:val="num" w:pos="1560"/>
        </w:tabs>
        <w:ind w:left="1560" w:hanging="709"/>
      </w:pPr>
      <w:r>
        <w:t>One gigajoule or GJ is 1,000 megajoules.</w:t>
      </w:r>
    </w:p>
    <w:p w14:paraId="7A33F680" w14:textId="77777777" w:rsidR="00654F96" w:rsidRDefault="00654F96" w:rsidP="00C74AC9">
      <w:pPr>
        <w:pStyle w:val="Heading4"/>
        <w:tabs>
          <w:tab w:val="clear" w:pos="1474"/>
          <w:tab w:val="clear" w:pos="1588"/>
          <w:tab w:val="num" w:pos="1560"/>
        </w:tabs>
        <w:ind w:left="1560" w:hanging="709"/>
      </w:pPr>
      <w:r>
        <w:t>One terajoule or TJ is 1,000 gigajoules.</w:t>
      </w:r>
    </w:p>
    <w:p w14:paraId="3684892E" w14:textId="77777777" w:rsidR="00654F96" w:rsidRDefault="00654F96" w:rsidP="00C74AC9">
      <w:pPr>
        <w:pStyle w:val="Heading4"/>
        <w:tabs>
          <w:tab w:val="clear" w:pos="1474"/>
          <w:tab w:val="clear" w:pos="1588"/>
          <w:tab w:val="num" w:pos="1560"/>
        </w:tabs>
        <w:ind w:left="1560" w:hanging="709"/>
      </w:pPr>
      <w:r>
        <w:t xml:space="preserve">All references to units of measurement are references to the units of measurement defined in or for the purposes of the </w:t>
      </w:r>
      <w:r w:rsidRPr="00C74AC9">
        <w:t>National Measurement Act</w:t>
      </w:r>
      <w:r>
        <w:t xml:space="preserve"> 1960 (Cth).</w:t>
      </w:r>
    </w:p>
    <w:p w14:paraId="158F8D25" w14:textId="77777777" w:rsidR="00654F96" w:rsidRDefault="00654F96" w:rsidP="00C74AC9">
      <w:pPr>
        <w:pStyle w:val="Heading4"/>
        <w:tabs>
          <w:tab w:val="clear" w:pos="1474"/>
          <w:tab w:val="clear" w:pos="1588"/>
          <w:tab w:val="num" w:pos="1560"/>
        </w:tabs>
        <w:ind w:left="1560" w:hanging="709"/>
      </w:pPr>
      <w:r>
        <w:t>All numerical information used and calculations made under this agreement will be, as far as practical, to an accuracy of 4 decimal places, or such greater accuracy as may be necessary to ensure that financial calculations are correct to the nearest cent.</w:t>
      </w:r>
    </w:p>
    <w:p w14:paraId="3F267957" w14:textId="77777777" w:rsidR="00654F96" w:rsidRDefault="00654F96" w:rsidP="00435CD7">
      <w:pPr>
        <w:pStyle w:val="Heading2"/>
      </w:pPr>
      <w:bookmarkStart w:id="110" w:name="_Toc476053460"/>
      <w:bookmarkStart w:id="111" w:name="_Toc3102789"/>
      <w:bookmarkStart w:id="112" w:name="_Toc12422792"/>
      <w:bookmarkStart w:id="113" w:name="_Toc12422867"/>
      <w:bookmarkStart w:id="114" w:name="_Toc12846638"/>
      <w:bookmarkStart w:id="115" w:name="_Toc216165457"/>
      <w:bookmarkStart w:id="116" w:name="_Toc233621014"/>
      <w:r>
        <w:t>Product Specifications</w:t>
      </w:r>
      <w:bookmarkEnd w:id="110"/>
      <w:r>
        <w:t xml:space="preserve"> </w:t>
      </w:r>
    </w:p>
    <w:p w14:paraId="4209E196" w14:textId="77777777" w:rsidR="00654F96" w:rsidRDefault="00654F96" w:rsidP="00C74AC9">
      <w:pPr>
        <w:pStyle w:val="Heading4"/>
        <w:tabs>
          <w:tab w:val="clear" w:pos="1474"/>
          <w:tab w:val="clear" w:pos="1588"/>
          <w:tab w:val="num" w:pos="1560"/>
        </w:tabs>
        <w:ind w:left="1560" w:hanging="709"/>
      </w:pPr>
      <w:r>
        <w:t xml:space="preserve">Each Product to be offered for trading through the Exchange will be defined by a Product Specification.  </w:t>
      </w:r>
    </w:p>
    <w:p w14:paraId="10200F50" w14:textId="036AF525" w:rsidR="00654F96" w:rsidRDefault="00654F96" w:rsidP="00C74AC9">
      <w:pPr>
        <w:pStyle w:val="Heading4"/>
        <w:tabs>
          <w:tab w:val="clear" w:pos="1474"/>
          <w:tab w:val="clear" w:pos="1588"/>
          <w:tab w:val="num" w:pos="1560"/>
        </w:tabs>
        <w:ind w:left="1560" w:hanging="709"/>
      </w:pPr>
      <w:r>
        <w:t>Product Specifications will be determined by the Operator from time to time after consulting with Trading Participants in accordance with clause </w:t>
      </w:r>
      <w:r>
        <w:fldChar w:fldCharType="begin"/>
      </w:r>
      <w:r>
        <w:instrText xml:space="preserve"> REF _Ref345519294 \w \h </w:instrText>
      </w:r>
      <w:r w:rsidR="00C74AC9">
        <w:instrText xml:space="preserve"> \* MERGEFORMAT </w:instrText>
      </w:r>
      <w:r>
        <w:fldChar w:fldCharType="separate"/>
      </w:r>
      <w:r w:rsidR="001129B2">
        <w:t>3</w:t>
      </w:r>
      <w:r>
        <w:fldChar w:fldCharType="end"/>
      </w:r>
      <w:r>
        <w:t>, and will be incorporated into and form part of this Agreement.</w:t>
      </w:r>
    </w:p>
    <w:p w14:paraId="38F81F0B" w14:textId="77777777" w:rsidR="00EE3F34" w:rsidRPr="00332556" w:rsidRDefault="00EE3F34" w:rsidP="00435CD7">
      <w:pPr>
        <w:pStyle w:val="Heading2"/>
      </w:pPr>
      <w:bookmarkStart w:id="117" w:name="_Toc476053461"/>
      <w:r w:rsidRPr="00332556">
        <w:t>Agent Members</w:t>
      </w:r>
      <w:bookmarkEnd w:id="117"/>
    </w:p>
    <w:p w14:paraId="21CBBE91" w14:textId="77777777" w:rsidR="00840D34" w:rsidRPr="00060C63" w:rsidRDefault="000A6C8E" w:rsidP="00060C63">
      <w:pPr>
        <w:pStyle w:val="NormalIndent"/>
      </w:pPr>
      <w:r w:rsidRPr="00060C63">
        <w:t xml:space="preserve">In relation to an </w:t>
      </w:r>
      <w:r w:rsidR="006138C5" w:rsidRPr="00060C63">
        <w:t>Agent Member</w:t>
      </w:r>
      <w:r w:rsidR="00840D34" w:rsidRPr="00060C63">
        <w:t xml:space="preserve"> </w:t>
      </w:r>
      <w:r w:rsidRPr="00060C63">
        <w:t>and its Appointing Members</w:t>
      </w:r>
      <w:r w:rsidR="00840D34" w:rsidRPr="00060C63">
        <w:t>:</w:t>
      </w:r>
    </w:p>
    <w:p w14:paraId="205A84CA" w14:textId="77777777" w:rsidR="00E03762" w:rsidRPr="0060150B" w:rsidRDefault="00E03762" w:rsidP="00C74AC9">
      <w:pPr>
        <w:pStyle w:val="Heading4"/>
        <w:tabs>
          <w:tab w:val="clear" w:pos="1474"/>
          <w:tab w:val="clear" w:pos="1588"/>
          <w:tab w:val="num" w:pos="1560"/>
        </w:tabs>
        <w:ind w:left="1560" w:hanging="709"/>
      </w:pPr>
      <w:r w:rsidRPr="0060150B">
        <w:t xml:space="preserve">the Agent Member will represent the Appointing Members </w:t>
      </w:r>
      <w:r w:rsidR="002A1A2D" w:rsidRPr="0060150B">
        <w:t xml:space="preserve">and will exercise the rights and perform the obligations of the Appointing Members </w:t>
      </w:r>
      <w:r w:rsidR="00787C0D" w:rsidRPr="0060150B">
        <w:t xml:space="preserve">under and in connection with this Agreement </w:t>
      </w:r>
      <w:r w:rsidR="002A1A2D" w:rsidRPr="0060150B">
        <w:t>as agent for the Appointing Members</w:t>
      </w:r>
      <w:r w:rsidRPr="0060150B">
        <w:t>;</w:t>
      </w:r>
    </w:p>
    <w:p w14:paraId="4BA4F121" w14:textId="77777777" w:rsidR="00AA6F80" w:rsidRPr="0060150B" w:rsidRDefault="00AA6F80" w:rsidP="00C74AC9">
      <w:pPr>
        <w:pStyle w:val="Heading4"/>
        <w:tabs>
          <w:tab w:val="clear" w:pos="1474"/>
          <w:tab w:val="clear" w:pos="1588"/>
          <w:tab w:val="num" w:pos="1560"/>
        </w:tabs>
        <w:ind w:left="1560" w:hanging="709"/>
      </w:pPr>
      <w:r w:rsidRPr="0060150B">
        <w:t>each Appointing Member’s rights of access to and use of the Trading System</w:t>
      </w:r>
      <w:r w:rsidR="007C758C" w:rsidRPr="0060150B">
        <w:t xml:space="preserve"> </w:t>
      </w:r>
      <w:r w:rsidR="00BC12DB" w:rsidRPr="0060150B">
        <w:t xml:space="preserve">must be the same as each other Appointing Member and </w:t>
      </w:r>
      <w:r w:rsidRPr="0060150B">
        <w:t>must only be exercised through its Agent Member;</w:t>
      </w:r>
    </w:p>
    <w:p w14:paraId="11C35E3A" w14:textId="77777777" w:rsidR="002A1A2D" w:rsidRPr="0060150B" w:rsidRDefault="002A1A2D" w:rsidP="00C74AC9">
      <w:pPr>
        <w:pStyle w:val="Heading4"/>
        <w:tabs>
          <w:tab w:val="clear" w:pos="1474"/>
          <w:tab w:val="clear" w:pos="1588"/>
          <w:tab w:val="num" w:pos="1560"/>
        </w:tabs>
        <w:ind w:left="1560" w:hanging="709"/>
      </w:pPr>
      <w:r w:rsidRPr="0060150B">
        <w:t>except as otherwise expressly provided in this Agreement, a reference to a Member</w:t>
      </w:r>
      <w:r w:rsidR="00BC12DB" w:rsidRPr="0060150B">
        <w:t xml:space="preserve"> </w:t>
      </w:r>
      <w:r w:rsidR="001A7F60" w:rsidRPr="0060150B">
        <w:t>(including a Member participating in a relevant category)</w:t>
      </w:r>
      <w:r w:rsidR="003C6484" w:rsidRPr="0060150B">
        <w:t xml:space="preserve"> </w:t>
      </w:r>
      <w:r w:rsidR="00A9583A" w:rsidRPr="0060150B">
        <w:t>includes a reference</w:t>
      </w:r>
      <w:r w:rsidRPr="0060150B">
        <w:t xml:space="preserve"> to the Agent Member acting for and on behalf of the Appointing Members;</w:t>
      </w:r>
    </w:p>
    <w:p w14:paraId="0F028561" w14:textId="77777777" w:rsidR="002A1A2D" w:rsidRPr="0060150B" w:rsidRDefault="002A1A2D" w:rsidP="00C74AC9">
      <w:pPr>
        <w:pStyle w:val="Heading4"/>
        <w:tabs>
          <w:tab w:val="clear" w:pos="1474"/>
          <w:tab w:val="clear" w:pos="1588"/>
          <w:tab w:val="num" w:pos="1560"/>
        </w:tabs>
        <w:ind w:left="1560" w:hanging="709"/>
      </w:pPr>
      <w:r w:rsidRPr="0060150B">
        <w:t>the obligations of the Appointing Members are joint and several obligation</w:t>
      </w:r>
      <w:r w:rsidR="00A9583A" w:rsidRPr="0060150B">
        <w:t>s</w:t>
      </w:r>
      <w:r w:rsidRPr="0060150B">
        <w:t xml:space="preserve"> of those Appointing Members, a right of an Appointing Member is held by each of those Appointing Members separately, and any other reference to that Appointing Member is a reference to each of the Appointing Members separately, so that (for example) a representation, warranty or undertaking is given by each of them separately;</w:t>
      </w:r>
    </w:p>
    <w:p w14:paraId="6EC39774" w14:textId="77777777" w:rsidR="00840D34" w:rsidRPr="0060150B" w:rsidRDefault="002A1A2D" w:rsidP="00C74AC9">
      <w:pPr>
        <w:pStyle w:val="Heading4"/>
        <w:tabs>
          <w:tab w:val="clear" w:pos="1474"/>
          <w:tab w:val="clear" w:pos="1588"/>
          <w:tab w:val="num" w:pos="1560"/>
        </w:tabs>
        <w:ind w:left="1560" w:hanging="709"/>
      </w:pPr>
      <w:r w:rsidRPr="0060150B">
        <w:t xml:space="preserve">all </w:t>
      </w:r>
      <w:r w:rsidR="002717C7" w:rsidRPr="0060150B">
        <w:t xml:space="preserve">acts and omissions of the Agent Member under or in </w:t>
      </w:r>
      <w:r w:rsidR="000925F3" w:rsidRPr="0060150B">
        <w:t>connection with</w:t>
      </w:r>
      <w:r w:rsidR="002717C7" w:rsidRPr="0060150B">
        <w:t xml:space="preserve"> this Agreement are taken to be acts and omissions of </w:t>
      </w:r>
      <w:r w:rsidR="000925F3" w:rsidRPr="0060150B">
        <w:t xml:space="preserve">all </w:t>
      </w:r>
      <w:r w:rsidR="002717C7" w:rsidRPr="0060150B">
        <w:t>the</w:t>
      </w:r>
      <w:r w:rsidR="00E03762" w:rsidRPr="0060150B">
        <w:t xml:space="preserve"> Appointing</w:t>
      </w:r>
      <w:r w:rsidR="002717C7" w:rsidRPr="0060150B">
        <w:t xml:space="preserve"> Members</w:t>
      </w:r>
      <w:r w:rsidR="00840D34" w:rsidRPr="0060150B">
        <w:t>;</w:t>
      </w:r>
    </w:p>
    <w:p w14:paraId="60962657" w14:textId="77777777" w:rsidR="00840D34" w:rsidRPr="0060150B" w:rsidRDefault="002A1A2D" w:rsidP="00C74AC9">
      <w:pPr>
        <w:pStyle w:val="Heading4"/>
        <w:tabs>
          <w:tab w:val="clear" w:pos="1474"/>
          <w:tab w:val="clear" w:pos="1588"/>
          <w:tab w:val="num" w:pos="1560"/>
        </w:tabs>
        <w:ind w:left="1560" w:hanging="709"/>
      </w:pPr>
      <w:r w:rsidRPr="0060150B">
        <w:lastRenderedPageBreak/>
        <w:t xml:space="preserve">payment or delivery to or other performance in favour of </w:t>
      </w:r>
      <w:r w:rsidR="00E03762" w:rsidRPr="0060150B">
        <w:t xml:space="preserve">the Agent Member </w:t>
      </w:r>
      <w:r w:rsidRPr="0060150B">
        <w:t xml:space="preserve">under or in connection with this Agreement </w:t>
      </w:r>
      <w:r w:rsidR="00E03762" w:rsidRPr="0060150B">
        <w:t xml:space="preserve">is taken to be </w:t>
      </w:r>
      <w:r w:rsidRPr="0060150B">
        <w:t xml:space="preserve">payment or delivery to or other performance in favour of </w:t>
      </w:r>
      <w:r w:rsidR="000925F3" w:rsidRPr="0060150B">
        <w:t xml:space="preserve">its </w:t>
      </w:r>
      <w:r w:rsidR="00E03762" w:rsidRPr="0060150B">
        <w:t>A</w:t>
      </w:r>
      <w:r w:rsidR="00B47A63" w:rsidRPr="0060150B">
        <w:t>ppointing Members;</w:t>
      </w:r>
      <w:r w:rsidR="00AA6F80" w:rsidRPr="0060150B">
        <w:t xml:space="preserve"> and</w:t>
      </w:r>
    </w:p>
    <w:p w14:paraId="7B49B257" w14:textId="77777777" w:rsidR="00B434AC" w:rsidRPr="0060150B" w:rsidRDefault="00840D34" w:rsidP="00B434AC">
      <w:pPr>
        <w:pStyle w:val="Heading4"/>
        <w:numPr>
          <w:ilvl w:val="0"/>
          <w:numId w:val="0"/>
        </w:numPr>
        <w:tabs>
          <w:tab w:val="clear" w:pos="1474"/>
        </w:tabs>
        <w:ind w:left="851"/>
      </w:pPr>
      <w:r w:rsidRPr="0060150B">
        <w:t xml:space="preserve">no party to this Agreement </w:t>
      </w:r>
      <w:r w:rsidR="0060150B">
        <w:t>is</w:t>
      </w:r>
      <w:r w:rsidRPr="0060150B">
        <w:t xml:space="preserve"> required to inquire into the scope of the authority of the Agent Member and </w:t>
      </w:r>
      <w:r w:rsidR="002717C7" w:rsidRPr="0060150B">
        <w:t xml:space="preserve">each </w:t>
      </w:r>
      <w:r w:rsidR="00E03762" w:rsidRPr="0060150B">
        <w:t xml:space="preserve">Appointing </w:t>
      </w:r>
      <w:r w:rsidR="002717C7" w:rsidRPr="0060150B">
        <w:t xml:space="preserve">Member is bound by and </w:t>
      </w:r>
      <w:r w:rsidR="000925F3" w:rsidRPr="0060150B">
        <w:t xml:space="preserve">will </w:t>
      </w:r>
      <w:r w:rsidR="002717C7" w:rsidRPr="0060150B">
        <w:t xml:space="preserve">ratify all acts and omissions of the Agent Member under or in </w:t>
      </w:r>
      <w:r w:rsidR="000925F3" w:rsidRPr="0060150B">
        <w:t xml:space="preserve">connection with </w:t>
      </w:r>
      <w:r w:rsidR="002717C7" w:rsidRPr="0060150B">
        <w:t>this Agreement</w:t>
      </w:r>
      <w:r w:rsidR="00AA6F80" w:rsidRPr="0060150B">
        <w:t>.</w:t>
      </w:r>
    </w:p>
    <w:p w14:paraId="554BB288" w14:textId="77777777" w:rsidR="00654F96" w:rsidRDefault="00654F96" w:rsidP="00D5030F">
      <w:pPr>
        <w:pStyle w:val="Heading1"/>
      </w:pPr>
      <w:r w:rsidRPr="00F108ED">
        <w:br w:type="page"/>
      </w:r>
      <w:bookmarkStart w:id="118" w:name="_Ref345518195"/>
      <w:bookmarkStart w:id="119" w:name="_Ref345519294"/>
      <w:bookmarkStart w:id="120" w:name="_Toc476053462"/>
      <w:bookmarkStart w:id="121" w:name="_Toc234056132"/>
      <w:bookmarkStart w:id="122" w:name="_Toc234056181"/>
      <w:bookmarkStart w:id="123" w:name="_Toc276972149"/>
      <w:r>
        <w:lastRenderedPageBreak/>
        <w:t>Amendments to this agreement</w:t>
      </w:r>
      <w:bookmarkEnd w:id="118"/>
      <w:bookmarkEnd w:id="119"/>
      <w:bookmarkEnd w:id="120"/>
    </w:p>
    <w:p w14:paraId="540D0038" w14:textId="77777777" w:rsidR="00654F96" w:rsidRDefault="00654F96" w:rsidP="00435CD7">
      <w:pPr>
        <w:pStyle w:val="Heading2"/>
      </w:pPr>
      <w:bookmarkStart w:id="124" w:name="_Toc476053463"/>
      <w:r>
        <w:t>How amendments are made</w:t>
      </w:r>
      <w:bookmarkEnd w:id="124"/>
    </w:p>
    <w:p w14:paraId="11CE4501" w14:textId="161C74D7" w:rsidR="00654F96" w:rsidRDefault="00654F96" w:rsidP="00C74AC9">
      <w:pPr>
        <w:pStyle w:val="Heading4"/>
        <w:tabs>
          <w:tab w:val="clear" w:pos="1474"/>
          <w:tab w:val="clear" w:pos="1588"/>
          <w:tab w:val="num" w:pos="1560"/>
        </w:tabs>
        <w:ind w:left="1560" w:hanging="709"/>
      </w:pPr>
      <w:r>
        <w:t>Amendments to this agreement can only be made by the Operator in accordance with this clause </w:t>
      </w:r>
      <w:r>
        <w:fldChar w:fldCharType="begin"/>
      </w:r>
      <w:r>
        <w:instrText xml:space="preserve"> REF _Ref345518195 \w \h </w:instrText>
      </w:r>
      <w:r w:rsidR="00C74AC9">
        <w:instrText xml:space="preserve"> \* MERGEFORMAT </w:instrText>
      </w:r>
      <w:r>
        <w:fldChar w:fldCharType="separate"/>
      </w:r>
      <w:r w:rsidR="001129B2">
        <w:t>3</w:t>
      </w:r>
      <w:r>
        <w:fldChar w:fldCharType="end"/>
      </w:r>
      <w:r>
        <w:t>, subject to the relevant provisions of Part 22 of the National Gas Rules.</w:t>
      </w:r>
    </w:p>
    <w:p w14:paraId="3139F6FB" w14:textId="1100C568" w:rsidR="00654F96" w:rsidRDefault="00654F96" w:rsidP="00C74AC9">
      <w:pPr>
        <w:pStyle w:val="Heading4"/>
        <w:tabs>
          <w:tab w:val="clear" w:pos="1474"/>
          <w:tab w:val="clear" w:pos="1588"/>
          <w:tab w:val="num" w:pos="1560"/>
        </w:tabs>
        <w:ind w:left="1560" w:hanging="709"/>
      </w:pPr>
      <w:r>
        <w:t>A notice of an amendment to this agreement purporting to be made by the Operator in accordance with this clause </w:t>
      </w:r>
      <w:r>
        <w:fldChar w:fldCharType="begin"/>
      </w:r>
      <w:r>
        <w:instrText xml:space="preserve"> REF _Ref345518195 \w \h </w:instrText>
      </w:r>
      <w:r w:rsidR="00C74AC9">
        <w:instrText xml:space="preserve"> \* MERGEFORMAT </w:instrText>
      </w:r>
      <w:r>
        <w:fldChar w:fldCharType="separate"/>
      </w:r>
      <w:r w:rsidR="001129B2">
        <w:t>3</w:t>
      </w:r>
      <w:r>
        <w:fldChar w:fldCharType="end"/>
      </w:r>
      <w:r>
        <w:t xml:space="preserve"> takes effect from the date specified in the notice in accordance with its terms, notwithstanding any failure or alleged failure by the Operator to comply with the provisions of this part in relation to the amendment concerned.</w:t>
      </w:r>
    </w:p>
    <w:p w14:paraId="17C4B6D4" w14:textId="77777777" w:rsidR="00654F96" w:rsidRDefault="00654F96" w:rsidP="00435CD7">
      <w:pPr>
        <w:pStyle w:val="Heading2"/>
      </w:pPr>
      <w:bookmarkStart w:id="125" w:name="_Toc476053464"/>
      <w:r>
        <w:t>Amendment proposals</w:t>
      </w:r>
      <w:bookmarkEnd w:id="125"/>
    </w:p>
    <w:p w14:paraId="70A6ACF8" w14:textId="77777777" w:rsidR="00654F96" w:rsidRDefault="00654F96" w:rsidP="00C74AC9">
      <w:pPr>
        <w:pStyle w:val="Heading4"/>
        <w:tabs>
          <w:tab w:val="clear" w:pos="1474"/>
          <w:tab w:val="clear" w:pos="1588"/>
          <w:tab w:val="num" w:pos="1560"/>
        </w:tabs>
        <w:ind w:left="1560" w:hanging="709"/>
      </w:pPr>
      <w:r>
        <w:t>A proposal by the Operator or any other person to amend this agreement must be made in writing and include:</w:t>
      </w:r>
    </w:p>
    <w:p w14:paraId="45468AA6" w14:textId="77777777" w:rsidR="00654F96" w:rsidRDefault="00654F96" w:rsidP="00FB3C86">
      <w:pPr>
        <w:pStyle w:val="Heading5"/>
        <w:tabs>
          <w:tab w:val="clear" w:pos="4849"/>
          <w:tab w:val="num" w:pos="2268"/>
        </w:tabs>
        <w:ind w:left="2268" w:hanging="708"/>
      </w:pPr>
      <w:r>
        <w:t>an outline of the proposed amendment;</w:t>
      </w:r>
    </w:p>
    <w:p w14:paraId="3E41D327" w14:textId="77777777" w:rsidR="00654F96" w:rsidRDefault="00654F96" w:rsidP="00FB3C86">
      <w:pPr>
        <w:pStyle w:val="Heading5"/>
        <w:tabs>
          <w:tab w:val="clear" w:pos="4849"/>
          <w:tab w:val="num" w:pos="2268"/>
        </w:tabs>
        <w:ind w:left="2268" w:hanging="708"/>
      </w:pPr>
      <w:r>
        <w:t>a description of, and an explanation of the reasons for, the proposed amendment; and</w:t>
      </w:r>
    </w:p>
    <w:p w14:paraId="7E4E58A1" w14:textId="77777777" w:rsidR="00654F96" w:rsidRDefault="00654F96" w:rsidP="00FB3C86">
      <w:pPr>
        <w:pStyle w:val="Heading5"/>
        <w:tabs>
          <w:tab w:val="clear" w:pos="4849"/>
          <w:tab w:val="num" w:pos="2268"/>
        </w:tabs>
        <w:ind w:left="2268" w:hanging="708"/>
      </w:pPr>
      <w:r>
        <w:t>to the extent reasonably practicable, an analysis of the costs and benefits of the proposed amendment.</w:t>
      </w:r>
    </w:p>
    <w:p w14:paraId="1EAB140C" w14:textId="77777777" w:rsidR="00654F96" w:rsidRDefault="00654F96" w:rsidP="00C74AC9">
      <w:pPr>
        <w:pStyle w:val="Heading4"/>
        <w:tabs>
          <w:tab w:val="clear" w:pos="1474"/>
          <w:tab w:val="clear" w:pos="1588"/>
          <w:tab w:val="num" w:pos="1560"/>
        </w:tabs>
        <w:ind w:left="1560" w:hanging="709"/>
      </w:pPr>
      <w:r>
        <w:t>Unless the Operator rejects a proposal in accordance with the National Gas Rules, within 40 Business Days of formulating or receiving a proposal for an amendment, the Operator must publish on its website:</w:t>
      </w:r>
    </w:p>
    <w:p w14:paraId="242CD811" w14:textId="77777777" w:rsidR="00654F96" w:rsidRDefault="00654F96" w:rsidP="00FB3C86">
      <w:pPr>
        <w:pStyle w:val="Heading5"/>
        <w:tabs>
          <w:tab w:val="clear" w:pos="4849"/>
          <w:tab w:val="num" w:pos="2268"/>
        </w:tabs>
        <w:ind w:left="2268" w:hanging="708"/>
      </w:pPr>
      <w:r>
        <w:t>the proposal;</w:t>
      </w:r>
    </w:p>
    <w:p w14:paraId="6769D77E" w14:textId="6E2C01E9" w:rsidR="00654F96" w:rsidRDefault="00654F96" w:rsidP="00FB3C86">
      <w:pPr>
        <w:pStyle w:val="Heading5"/>
        <w:tabs>
          <w:tab w:val="clear" w:pos="4849"/>
          <w:tab w:val="num" w:pos="2268"/>
        </w:tabs>
        <w:ind w:left="2268" w:hanging="708"/>
      </w:pPr>
      <w:bookmarkStart w:id="126" w:name="_Ref364352738"/>
      <w:r>
        <w:t xml:space="preserve">a notice in accordance with clause </w:t>
      </w:r>
      <w:r>
        <w:fldChar w:fldCharType="begin"/>
      </w:r>
      <w:r>
        <w:instrText xml:space="preserve"> REF _Ref369520711 \r \h </w:instrText>
      </w:r>
      <w:r w:rsidR="00FB3C86">
        <w:instrText xml:space="preserve"> \* MERGEFORMAT </w:instrText>
      </w:r>
      <w:r>
        <w:fldChar w:fldCharType="separate"/>
      </w:r>
      <w:r w:rsidR="001129B2">
        <w:t>3.3(b)</w:t>
      </w:r>
      <w:r>
        <w:fldChar w:fldCharType="end"/>
      </w:r>
      <w:r>
        <w:t xml:space="preserve"> or</w:t>
      </w:r>
      <w:r w:rsidR="0009069B">
        <w:t xml:space="preserve"> </w:t>
      </w:r>
      <w:r>
        <w:fldChar w:fldCharType="begin"/>
      </w:r>
      <w:r>
        <w:instrText xml:space="preserve"> REF _Ref369520732 \r \h </w:instrText>
      </w:r>
      <w:r w:rsidR="00FB3C86">
        <w:instrText xml:space="preserve"> \* MERGEFORMAT </w:instrText>
      </w:r>
      <w:r>
        <w:fldChar w:fldCharType="separate"/>
      </w:r>
      <w:r w:rsidR="001129B2">
        <w:t>3.4(b)</w:t>
      </w:r>
      <w:r>
        <w:fldChar w:fldCharType="end"/>
      </w:r>
      <w:r>
        <w:t>, as applicable; and</w:t>
      </w:r>
      <w:bookmarkEnd w:id="126"/>
    </w:p>
    <w:p w14:paraId="627CFC60" w14:textId="77777777" w:rsidR="00654F96" w:rsidRDefault="00654F96" w:rsidP="00FB3C86">
      <w:pPr>
        <w:pStyle w:val="Heading5"/>
        <w:tabs>
          <w:tab w:val="clear" w:pos="4849"/>
          <w:tab w:val="num" w:pos="2268"/>
        </w:tabs>
        <w:ind w:left="2268" w:hanging="708"/>
      </w:pPr>
      <w:r>
        <w:t>an impact and implementation report prepared by the Operator containing:</w:t>
      </w:r>
    </w:p>
    <w:p w14:paraId="6FEAD586" w14:textId="77777777" w:rsidR="00654F96" w:rsidRDefault="00654F96" w:rsidP="00C74AC9">
      <w:pPr>
        <w:pStyle w:val="Heading7"/>
        <w:tabs>
          <w:tab w:val="clear" w:pos="2864"/>
          <w:tab w:val="num" w:pos="2977"/>
        </w:tabs>
        <w:ind w:left="2948" w:hanging="680"/>
      </w:pPr>
      <w:r>
        <w:t>a critical examination of the proposed amendment and its likely effect (including its costs and benefits); and</w:t>
      </w:r>
    </w:p>
    <w:p w14:paraId="1F0E700A" w14:textId="77777777" w:rsidR="00654F96" w:rsidRDefault="00654F96" w:rsidP="00C74AC9">
      <w:pPr>
        <w:pStyle w:val="Heading7"/>
        <w:tabs>
          <w:tab w:val="clear" w:pos="2864"/>
          <w:tab w:val="num" w:pos="2977"/>
        </w:tabs>
        <w:ind w:left="2948" w:hanging="680"/>
      </w:pPr>
      <w:r>
        <w:t>the Operator’s preliminary view on whether the proposed amendment or an alternative amendment should be made.</w:t>
      </w:r>
    </w:p>
    <w:p w14:paraId="07ECFAF1" w14:textId="77777777" w:rsidR="00654F96" w:rsidRDefault="00654F96" w:rsidP="00C74AC9">
      <w:pPr>
        <w:pStyle w:val="Heading4"/>
        <w:tabs>
          <w:tab w:val="clear" w:pos="1474"/>
          <w:tab w:val="clear" w:pos="1588"/>
          <w:tab w:val="num" w:pos="1560"/>
        </w:tabs>
        <w:ind w:left="1560" w:hanging="709"/>
      </w:pPr>
      <w:bookmarkStart w:id="127" w:name="_Ref345518445"/>
      <w:r>
        <w:t>If the Operator rejects a proposed amendment under the National Gas Rules, the Operator must give the proponent written notice of the decision and the reasons for it.</w:t>
      </w:r>
      <w:bookmarkEnd w:id="127"/>
      <w:r>
        <w:t xml:space="preserve">  </w:t>
      </w:r>
    </w:p>
    <w:p w14:paraId="296391B8" w14:textId="77777777" w:rsidR="00654F96" w:rsidRDefault="00654F96" w:rsidP="00C74AC9">
      <w:pPr>
        <w:pStyle w:val="Heading4"/>
        <w:tabs>
          <w:tab w:val="clear" w:pos="1474"/>
          <w:tab w:val="clear" w:pos="1588"/>
          <w:tab w:val="num" w:pos="1560"/>
        </w:tabs>
        <w:ind w:left="1560" w:hanging="709"/>
      </w:pPr>
      <w:r>
        <w:t>If a proponent withdraws its proposal to amend this agreement, the process for considering the proposal lapses unless the Operator decides to adopt the proposal.</w:t>
      </w:r>
    </w:p>
    <w:p w14:paraId="6BDA1316" w14:textId="77777777" w:rsidR="00654F96" w:rsidRDefault="00654F96" w:rsidP="00435CD7">
      <w:pPr>
        <w:pStyle w:val="Heading2"/>
      </w:pPr>
      <w:bookmarkStart w:id="128" w:name="_Ref356294321"/>
      <w:bookmarkStart w:id="129" w:name="_Toc476053465"/>
      <w:r>
        <w:lastRenderedPageBreak/>
        <w:t>Consultation process</w:t>
      </w:r>
      <w:bookmarkEnd w:id="128"/>
      <w:bookmarkEnd w:id="129"/>
    </w:p>
    <w:p w14:paraId="281B2BA1" w14:textId="51C6C22B" w:rsidR="00654F96" w:rsidRDefault="00654F96" w:rsidP="00C74AC9">
      <w:pPr>
        <w:pStyle w:val="Heading4"/>
        <w:tabs>
          <w:tab w:val="clear" w:pos="1474"/>
          <w:tab w:val="clear" w:pos="1588"/>
          <w:tab w:val="num" w:pos="1560"/>
        </w:tabs>
        <w:ind w:left="1560" w:hanging="709"/>
      </w:pPr>
      <w:r>
        <w:t>Unless the expedited process in clause </w:t>
      </w:r>
      <w:r>
        <w:fldChar w:fldCharType="begin"/>
      </w:r>
      <w:r>
        <w:instrText xml:space="preserve"> REF _Ref345518486 \w \h </w:instrText>
      </w:r>
      <w:r w:rsidR="00C74AC9">
        <w:instrText xml:space="preserve"> \* MERGEFORMAT </w:instrText>
      </w:r>
      <w:r>
        <w:fldChar w:fldCharType="separate"/>
      </w:r>
      <w:r w:rsidR="001129B2">
        <w:t>3.4</w:t>
      </w:r>
      <w:r>
        <w:fldChar w:fldCharType="end"/>
      </w:r>
      <w:r>
        <w:t xml:space="preserve"> applies, the Operator must follow the process set out below for consulting on a proposal to amend this agreement.</w:t>
      </w:r>
    </w:p>
    <w:p w14:paraId="3565840C" w14:textId="7FECA1A1" w:rsidR="00654F96" w:rsidRDefault="00654F96" w:rsidP="00C74AC9">
      <w:pPr>
        <w:pStyle w:val="Heading4"/>
        <w:tabs>
          <w:tab w:val="clear" w:pos="1474"/>
          <w:tab w:val="clear" w:pos="1588"/>
          <w:tab w:val="num" w:pos="1560"/>
        </w:tabs>
        <w:ind w:left="1560" w:hanging="709"/>
      </w:pPr>
      <w:bookmarkStart w:id="130" w:name="_Ref369520711"/>
      <w:r>
        <w:t xml:space="preserve">The notice to be published under clause </w:t>
      </w:r>
      <w:r>
        <w:fldChar w:fldCharType="begin"/>
      </w:r>
      <w:r>
        <w:instrText xml:space="preserve"> REF _Ref364352738 \r \h </w:instrText>
      </w:r>
      <w:r w:rsidR="00C74AC9">
        <w:instrText xml:space="preserve"> \* MERGEFORMAT </w:instrText>
      </w:r>
      <w:r>
        <w:fldChar w:fldCharType="separate"/>
      </w:r>
      <w:r w:rsidR="001129B2">
        <w:t>3.2(b)(ii)</w:t>
      </w:r>
      <w:r>
        <w:fldChar w:fldCharType="end"/>
      </w:r>
      <w:r>
        <w:t xml:space="preserve"> must invite Members and other interested persons to submit written comments on the proposal to the Operator on or before a date specified in the notice (which must be at least 20 Business Days after the date of the notice).</w:t>
      </w:r>
      <w:bookmarkEnd w:id="130"/>
    </w:p>
    <w:p w14:paraId="1287A1EB" w14:textId="77777777" w:rsidR="00654F96" w:rsidRDefault="00654F96" w:rsidP="00C74AC9">
      <w:pPr>
        <w:pStyle w:val="Heading4"/>
        <w:tabs>
          <w:tab w:val="clear" w:pos="1474"/>
          <w:tab w:val="clear" w:pos="1588"/>
          <w:tab w:val="num" w:pos="1560"/>
        </w:tabs>
        <w:ind w:left="1560" w:hanging="709"/>
      </w:pPr>
      <w:r>
        <w:t xml:space="preserve">If the Operator considers it appropriate having regard to issues raised in submissions, it may undertake further consultation on specified issues or alternative proposals, and the notice and minimum time periods in paragraph (b) apply to that further consultation. </w:t>
      </w:r>
    </w:p>
    <w:p w14:paraId="785B7AE0" w14:textId="77777777" w:rsidR="00654F96" w:rsidRDefault="00654F96" w:rsidP="00C74AC9">
      <w:pPr>
        <w:pStyle w:val="Heading4"/>
        <w:tabs>
          <w:tab w:val="clear" w:pos="1474"/>
          <w:tab w:val="clear" w:pos="1588"/>
          <w:tab w:val="num" w:pos="1560"/>
        </w:tabs>
        <w:ind w:left="1560" w:hanging="709"/>
      </w:pPr>
      <w:r>
        <w:t xml:space="preserve">The Operator must publish its decision on the proposal on its website within </w:t>
      </w:r>
      <w:r w:rsidRPr="005B09A9">
        <w:t>20</w:t>
      </w:r>
      <w:r>
        <w:t xml:space="preserve"> Business Days after the closing date for submissions under paragraph (b) or (d) as applicable.  The decision must:</w:t>
      </w:r>
    </w:p>
    <w:p w14:paraId="6885E0A7" w14:textId="77777777" w:rsidR="00654F96" w:rsidRDefault="00654F96" w:rsidP="00FB3C86">
      <w:pPr>
        <w:pStyle w:val="Heading5"/>
        <w:tabs>
          <w:tab w:val="clear" w:pos="4849"/>
          <w:tab w:val="num" w:pos="2268"/>
        </w:tabs>
        <w:ind w:left="2268" w:hanging="708"/>
      </w:pPr>
      <w:r>
        <w:t>summarise any comments received on the proposal;</w:t>
      </w:r>
    </w:p>
    <w:p w14:paraId="73085B7A" w14:textId="77777777" w:rsidR="00654F96" w:rsidRDefault="00654F96" w:rsidP="00FB3C86">
      <w:pPr>
        <w:pStyle w:val="Heading5"/>
        <w:tabs>
          <w:tab w:val="clear" w:pos="4849"/>
          <w:tab w:val="num" w:pos="2268"/>
        </w:tabs>
        <w:ind w:left="2268" w:hanging="708"/>
      </w:pPr>
      <w:r>
        <w:t>set out the proposed amendment to be made (if any);</w:t>
      </w:r>
    </w:p>
    <w:p w14:paraId="22AA5E58" w14:textId="77777777" w:rsidR="00654F96" w:rsidRDefault="00654F96" w:rsidP="00FB3C86">
      <w:pPr>
        <w:pStyle w:val="Heading5"/>
        <w:tabs>
          <w:tab w:val="clear" w:pos="4849"/>
          <w:tab w:val="num" w:pos="2268"/>
        </w:tabs>
        <w:ind w:left="2268" w:hanging="708"/>
      </w:pPr>
      <w:r>
        <w:t>if the proposed amendment is materially different from the original proposal, describe how and why the proposal has been revised;</w:t>
      </w:r>
    </w:p>
    <w:p w14:paraId="7CF215BB" w14:textId="77777777" w:rsidR="00654F96" w:rsidRDefault="00654F96" w:rsidP="00FB3C86">
      <w:pPr>
        <w:pStyle w:val="Heading5"/>
        <w:tabs>
          <w:tab w:val="clear" w:pos="4849"/>
          <w:tab w:val="num" w:pos="2268"/>
        </w:tabs>
        <w:ind w:left="2268" w:hanging="708"/>
      </w:pPr>
      <w:r>
        <w:t>if the decision is to make a proposed amendment then specify the day on which the amendment is to take effect; and</w:t>
      </w:r>
    </w:p>
    <w:p w14:paraId="6E3896E0" w14:textId="77777777" w:rsidR="00654F96" w:rsidRDefault="00654F96" w:rsidP="00FB3C86">
      <w:pPr>
        <w:pStyle w:val="Heading5"/>
        <w:tabs>
          <w:tab w:val="clear" w:pos="4849"/>
          <w:tab w:val="num" w:pos="2268"/>
        </w:tabs>
        <w:ind w:left="2268" w:hanging="708"/>
      </w:pPr>
      <w:r>
        <w:t xml:space="preserve">if the decision is against making any proposed amendment, state that the proposal has been rejected and give reasons for the rejection.  </w:t>
      </w:r>
    </w:p>
    <w:p w14:paraId="0C00F79B" w14:textId="77777777" w:rsidR="00654F96" w:rsidRDefault="00654F96" w:rsidP="00C74AC9">
      <w:pPr>
        <w:pStyle w:val="Heading4"/>
        <w:tabs>
          <w:tab w:val="clear" w:pos="1474"/>
          <w:tab w:val="clear" w:pos="1588"/>
          <w:tab w:val="num" w:pos="1560"/>
        </w:tabs>
        <w:ind w:left="1560" w:hanging="709"/>
      </w:pPr>
      <w:r>
        <w:t xml:space="preserve">At least 15 Business Days before the day on which any amendment is to take effect, or </w:t>
      </w:r>
      <w:r w:rsidRPr="0073710A">
        <w:t>a</w:t>
      </w:r>
      <w:r>
        <w:t>n earlier date fixed by this agreement in any particular case, the Operator must:</w:t>
      </w:r>
    </w:p>
    <w:p w14:paraId="1C279BE6" w14:textId="77777777" w:rsidR="00654F96" w:rsidRDefault="00654F96" w:rsidP="00FB3C86">
      <w:pPr>
        <w:pStyle w:val="Heading5"/>
        <w:tabs>
          <w:tab w:val="clear" w:pos="4849"/>
          <w:tab w:val="num" w:pos="2268"/>
        </w:tabs>
        <w:ind w:left="2268" w:hanging="708"/>
      </w:pPr>
      <w:r>
        <w:t>notify all Members and the AER of the amendment; and</w:t>
      </w:r>
    </w:p>
    <w:p w14:paraId="36948EF0" w14:textId="77777777" w:rsidR="00654F96" w:rsidRDefault="00654F96" w:rsidP="00FB3C86">
      <w:pPr>
        <w:pStyle w:val="Heading5"/>
        <w:tabs>
          <w:tab w:val="clear" w:pos="4849"/>
          <w:tab w:val="num" w:pos="2268"/>
        </w:tabs>
        <w:ind w:left="2268" w:hanging="708"/>
      </w:pPr>
      <w:r>
        <w:t>publish the amendment and the amended Exchange Agreement on its website.</w:t>
      </w:r>
    </w:p>
    <w:p w14:paraId="7C3C527E" w14:textId="77777777" w:rsidR="00654F96" w:rsidRDefault="00654F96" w:rsidP="00C74AC9">
      <w:pPr>
        <w:pStyle w:val="Heading4"/>
        <w:tabs>
          <w:tab w:val="clear" w:pos="1474"/>
          <w:tab w:val="clear" w:pos="1588"/>
          <w:tab w:val="num" w:pos="1560"/>
        </w:tabs>
        <w:ind w:left="1560" w:hanging="709"/>
      </w:pPr>
      <w:r>
        <w:t xml:space="preserve">In determining whether or not to make an amendment under this provision, the Operator must take into account all relevant and material comments that it receives by the closing date for comments and may take into account any comments it receives after that date.  </w:t>
      </w:r>
    </w:p>
    <w:p w14:paraId="3135ACA7" w14:textId="77777777" w:rsidR="00654F96" w:rsidRDefault="00654F96" w:rsidP="00435CD7">
      <w:pPr>
        <w:pStyle w:val="Heading2"/>
      </w:pPr>
      <w:bookmarkStart w:id="131" w:name="_Ref345518486"/>
      <w:bookmarkStart w:id="132" w:name="_Toc476053466"/>
      <w:r>
        <w:t>Expedited process</w:t>
      </w:r>
      <w:bookmarkEnd w:id="131"/>
      <w:bookmarkEnd w:id="132"/>
    </w:p>
    <w:p w14:paraId="732D4653" w14:textId="3BC0CFD8" w:rsidR="00654F96" w:rsidRDefault="00654F96" w:rsidP="00C74AC9">
      <w:pPr>
        <w:pStyle w:val="Heading4"/>
        <w:tabs>
          <w:tab w:val="clear" w:pos="1474"/>
          <w:tab w:val="clear" w:pos="1588"/>
          <w:tab w:val="num" w:pos="1560"/>
        </w:tabs>
        <w:ind w:left="1560" w:hanging="709"/>
      </w:pPr>
      <w:r>
        <w:t xml:space="preserve">The expedited process set out in this clause </w:t>
      </w:r>
      <w:r>
        <w:fldChar w:fldCharType="begin"/>
      </w:r>
      <w:r>
        <w:instrText xml:space="preserve"> REF _Ref345518486 \r \h </w:instrText>
      </w:r>
      <w:r w:rsidR="00C74AC9">
        <w:instrText xml:space="preserve"> \* MERGEFORMAT </w:instrText>
      </w:r>
      <w:r>
        <w:fldChar w:fldCharType="separate"/>
      </w:r>
      <w:r w:rsidR="001129B2">
        <w:t>3.4</w:t>
      </w:r>
      <w:r>
        <w:fldChar w:fldCharType="end"/>
      </w:r>
      <w:r>
        <w:t xml:space="preserve"> applies to a proposal to amend this agreement if the Operator considers that the proposed amendments:</w:t>
      </w:r>
    </w:p>
    <w:p w14:paraId="2AEFDF2E" w14:textId="77777777" w:rsidR="00654F96" w:rsidRDefault="00654F96" w:rsidP="00FB3C86">
      <w:pPr>
        <w:pStyle w:val="Heading5"/>
        <w:tabs>
          <w:tab w:val="clear" w:pos="4849"/>
          <w:tab w:val="num" w:pos="2268"/>
        </w:tabs>
        <w:ind w:left="2268" w:hanging="708"/>
      </w:pPr>
      <w:r>
        <w:t>are of a minor or administrative nature; or</w:t>
      </w:r>
    </w:p>
    <w:p w14:paraId="4F51B975" w14:textId="77777777" w:rsidR="00654F96" w:rsidRDefault="00654F96" w:rsidP="00FB3C86">
      <w:pPr>
        <w:pStyle w:val="Heading5"/>
        <w:tabs>
          <w:tab w:val="clear" w:pos="4849"/>
          <w:tab w:val="num" w:pos="2268"/>
        </w:tabs>
        <w:ind w:left="2268" w:hanging="708"/>
      </w:pPr>
      <w:r>
        <w:lastRenderedPageBreak/>
        <w:t>relate to a matter that, if not addressed urgently, will result in that matter imminently prejudicing or threatening the effective operation of the Exchange.</w:t>
      </w:r>
    </w:p>
    <w:p w14:paraId="0D449DDD" w14:textId="670290BD" w:rsidR="00654F96" w:rsidRDefault="00654F96" w:rsidP="00C74AC9">
      <w:pPr>
        <w:pStyle w:val="Heading4"/>
        <w:tabs>
          <w:tab w:val="clear" w:pos="1474"/>
          <w:tab w:val="clear" w:pos="1588"/>
          <w:tab w:val="num" w:pos="1560"/>
        </w:tabs>
        <w:ind w:left="1560" w:hanging="709"/>
      </w:pPr>
      <w:bookmarkStart w:id="133" w:name="_Ref369520732"/>
      <w:r>
        <w:t xml:space="preserve">The notice to be published under clause </w:t>
      </w:r>
      <w:r>
        <w:fldChar w:fldCharType="begin"/>
      </w:r>
      <w:r>
        <w:instrText xml:space="preserve"> REF _Ref364352738 \r \h </w:instrText>
      </w:r>
      <w:r w:rsidR="00C74AC9">
        <w:instrText xml:space="preserve"> \* MERGEFORMAT </w:instrText>
      </w:r>
      <w:r>
        <w:fldChar w:fldCharType="separate"/>
      </w:r>
      <w:r w:rsidR="001129B2">
        <w:t>3.2(b)(ii)</w:t>
      </w:r>
      <w:r>
        <w:fldChar w:fldCharType="end"/>
      </w:r>
      <w:r>
        <w:t xml:space="preserve"> must:</w:t>
      </w:r>
      <w:bookmarkEnd w:id="133"/>
    </w:p>
    <w:p w14:paraId="1C68F164" w14:textId="77777777" w:rsidR="00654F96" w:rsidRDefault="00654F96" w:rsidP="00FB3C86">
      <w:pPr>
        <w:pStyle w:val="Heading5"/>
        <w:tabs>
          <w:tab w:val="clear" w:pos="4849"/>
          <w:tab w:val="num" w:pos="2268"/>
        </w:tabs>
        <w:ind w:left="2268" w:hanging="708"/>
      </w:pPr>
      <w:r>
        <w:t>invite Members and other interested persons to submit written comments on the proposal to the Operator on or before the date specified in the notice (which must be at least 10 Business Days after the date of the notice); and</w:t>
      </w:r>
    </w:p>
    <w:p w14:paraId="01015576" w14:textId="77777777" w:rsidR="00654F96" w:rsidRDefault="00654F96" w:rsidP="00FB3C86">
      <w:pPr>
        <w:pStyle w:val="Heading5"/>
        <w:tabs>
          <w:tab w:val="clear" w:pos="4849"/>
          <w:tab w:val="num" w:pos="2268"/>
        </w:tabs>
        <w:ind w:left="2268" w:hanging="708"/>
      </w:pPr>
      <w:r>
        <w:t xml:space="preserve">specify a date (the proposed effective date) for the proposed amendment to take effect.  </w:t>
      </w:r>
    </w:p>
    <w:p w14:paraId="2B3831F6" w14:textId="77777777" w:rsidR="00654F96" w:rsidRDefault="00654F96" w:rsidP="00C74AC9">
      <w:pPr>
        <w:pStyle w:val="Heading4"/>
        <w:tabs>
          <w:tab w:val="clear" w:pos="1474"/>
          <w:tab w:val="clear" w:pos="1588"/>
          <w:tab w:val="num" w:pos="1560"/>
        </w:tabs>
        <w:ind w:left="1560" w:hanging="709"/>
      </w:pPr>
      <w:r>
        <w:t>After the closing date for submissions, the Operator must, by notice published on its website, do one of the following:</w:t>
      </w:r>
    </w:p>
    <w:p w14:paraId="25E176A6" w14:textId="77777777" w:rsidR="00654F96" w:rsidRDefault="00654F96" w:rsidP="00FB3C86">
      <w:pPr>
        <w:pStyle w:val="Heading5"/>
        <w:tabs>
          <w:tab w:val="clear" w:pos="4849"/>
          <w:tab w:val="num" w:pos="2268"/>
        </w:tabs>
        <w:ind w:left="2268" w:hanging="708"/>
      </w:pPr>
      <w:r>
        <w:t>confirm the proposal and either confirm the proposed effective date or specify a later effective date;</w:t>
      </w:r>
    </w:p>
    <w:p w14:paraId="559179D6" w14:textId="77777777" w:rsidR="00654F96" w:rsidRDefault="00654F96" w:rsidP="00FB3C86">
      <w:pPr>
        <w:pStyle w:val="Heading5"/>
        <w:tabs>
          <w:tab w:val="clear" w:pos="4849"/>
          <w:tab w:val="num" w:pos="2268"/>
        </w:tabs>
        <w:ind w:left="2268" w:hanging="708"/>
      </w:pPr>
      <w:r>
        <w:t xml:space="preserve">amend the proposal and either confirm the proposed effective date or specify a later effective date; </w:t>
      </w:r>
    </w:p>
    <w:p w14:paraId="48FBD96D" w14:textId="77777777" w:rsidR="00654F96" w:rsidRDefault="00654F96" w:rsidP="00FB3C86">
      <w:pPr>
        <w:pStyle w:val="Heading5"/>
        <w:tabs>
          <w:tab w:val="clear" w:pos="4849"/>
          <w:tab w:val="num" w:pos="2268"/>
        </w:tabs>
        <w:ind w:left="2268" w:hanging="708"/>
      </w:pPr>
      <w:r>
        <w:t xml:space="preserve">defer a decision on the proposal and provide for further consultation before the final decision on the proposal is made; or </w:t>
      </w:r>
    </w:p>
    <w:p w14:paraId="00D1021E" w14:textId="77777777" w:rsidR="00654F96" w:rsidRDefault="00654F96" w:rsidP="00FB3C86">
      <w:pPr>
        <w:pStyle w:val="Heading5"/>
        <w:tabs>
          <w:tab w:val="clear" w:pos="4849"/>
          <w:tab w:val="num" w:pos="2268"/>
        </w:tabs>
        <w:ind w:left="2268" w:hanging="708"/>
      </w:pPr>
      <w:r>
        <w:t xml:space="preserve">withdraw or reject the proposal.  </w:t>
      </w:r>
    </w:p>
    <w:p w14:paraId="6D4AF25E" w14:textId="77777777" w:rsidR="00654F96" w:rsidRDefault="00654F96" w:rsidP="00C74AC9">
      <w:pPr>
        <w:pStyle w:val="Heading4"/>
        <w:tabs>
          <w:tab w:val="clear" w:pos="1474"/>
          <w:tab w:val="clear" w:pos="1588"/>
          <w:tab w:val="num" w:pos="1560"/>
        </w:tabs>
        <w:ind w:left="1560" w:hanging="709"/>
      </w:pPr>
      <w:r>
        <w:t>The Operator must give as much notice of the expedited amendment as is reasonably practicable before it takes effect, by:</w:t>
      </w:r>
    </w:p>
    <w:p w14:paraId="6F40E633" w14:textId="77777777" w:rsidR="00654F96" w:rsidRDefault="00654F96" w:rsidP="00FB3C86">
      <w:pPr>
        <w:pStyle w:val="Heading5"/>
        <w:tabs>
          <w:tab w:val="clear" w:pos="4849"/>
          <w:tab w:val="num" w:pos="2268"/>
        </w:tabs>
        <w:ind w:left="2268" w:hanging="708"/>
      </w:pPr>
      <w:r>
        <w:t>notifying each Member and the AER of the amendment; and</w:t>
      </w:r>
    </w:p>
    <w:p w14:paraId="27CC270B" w14:textId="77777777" w:rsidR="00654F96" w:rsidRDefault="00654F96" w:rsidP="00FB3C86">
      <w:pPr>
        <w:pStyle w:val="Heading5"/>
        <w:tabs>
          <w:tab w:val="clear" w:pos="4849"/>
          <w:tab w:val="num" w:pos="2268"/>
        </w:tabs>
        <w:ind w:left="2268" w:hanging="708"/>
      </w:pPr>
      <w:r>
        <w:t>publishing the amendment and the amended Exchange Agreement on its website.</w:t>
      </w:r>
    </w:p>
    <w:p w14:paraId="5E0295DB" w14:textId="77777777" w:rsidR="00654F96" w:rsidRDefault="00654F96" w:rsidP="00435CD7">
      <w:pPr>
        <w:pStyle w:val="Heading2"/>
      </w:pPr>
      <w:bookmarkStart w:id="134" w:name="_Ref358270684"/>
      <w:bookmarkStart w:id="135" w:name="_Toc476053467"/>
      <w:r>
        <w:t>Extension of time</w:t>
      </w:r>
      <w:bookmarkEnd w:id="134"/>
      <w:bookmarkEnd w:id="135"/>
      <w:r>
        <w:tab/>
      </w:r>
    </w:p>
    <w:p w14:paraId="243BC9A1" w14:textId="4C09BF7F" w:rsidR="00654F96" w:rsidRDefault="00654F96" w:rsidP="00C74AC9">
      <w:pPr>
        <w:pStyle w:val="Heading4"/>
        <w:tabs>
          <w:tab w:val="clear" w:pos="1474"/>
          <w:tab w:val="clear" w:pos="1588"/>
          <w:tab w:val="num" w:pos="1560"/>
        </w:tabs>
        <w:ind w:left="1560" w:hanging="709"/>
      </w:pPr>
      <w:r>
        <w:t xml:space="preserve">The Operator may, by notice given to Members and published on its website, extend a time limit specified in this clause </w:t>
      </w:r>
      <w:r>
        <w:fldChar w:fldCharType="begin"/>
      </w:r>
      <w:r>
        <w:instrText xml:space="preserve"> REF _Ref345518195 \r \h </w:instrText>
      </w:r>
      <w:r w:rsidR="00C74AC9">
        <w:instrText xml:space="preserve"> \* MERGEFORMAT </w:instrText>
      </w:r>
      <w:r>
        <w:fldChar w:fldCharType="separate"/>
      </w:r>
      <w:r w:rsidR="001129B2">
        <w:t>3</w:t>
      </w:r>
      <w:r>
        <w:fldChar w:fldCharType="end"/>
      </w:r>
      <w:r>
        <w:t xml:space="preserve"> if the Operator considers that:</w:t>
      </w:r>
    </w:p>
    <w:p w14:paraId="24B2DB83" w14:textId="77777777" w:rsidR="00654F96" w:rsidRDefault="00654F96" w:rsidP="00FB3C86">
      <w:pPr>
        <w:pStyle w:val="Heading5"/>
        <w:tabs>
          <w:tab w:val="clear" w:pos="4849"/>
          <w:tab w:val="num" w:pos="2268"/>
        </w:tabs>
        <w:ind w:left="2268" w:hanging="708"/>
      </w:pPr>
      <w:r>
        <w:t>the relevant proposal raises questions of such complexity or difficulty that an extension of the time limit is justified; or</w:t>
      </w:r>
    </w:p>
    <w:p w14:paraId="7C9C0900" w14:textId="77777777" w:rsidR="00654F96" w:rsidRDefault="00654F96" w:rsidP="00FB3C86">
      <w:pPr>
        <w:pStyle w:val="Heading5"/>
        <w:tabs>
          <w:tab w:val="clear" w:pos="4849"/>
          <w:tab w:val="num" w:pos="2268"/>
        </w:tabs>
        <w:ind w:left="2268" w:hanging="708"/>
      </w:pPr>
      <w:r>
        <w:t>a material change of circumstances occurs justifying the extension of the time limit,</w:t>
      </w:r>
    </w:p>
    <w:p w14:paraId="09125218" w14:textId="77777777" w:rsidR="00654F96" w:rsidRDefault="00654F96" w:rsidP="00FB3C86">
      <w:pPr>
        <w:pStyle w:val="Heading5"/>
        <w:tabs>
          <w:tab w:val="clear" w:pos="4849"/>
          <w:tab w:val="num" w:pos="2268"/>
        </w:tabs>
        <w:ind w:left="2268" w:hanging="708"/>
      </w:pPr>
      <w:r>
        <w:t>and the notice must state the reasons for the extension.</w:t>
      </w:r>
    </w:p>
    <w:p w14:paraId="1EE41765" w14:textId="77777777" w:rsidR="00654F96" w:rsidRDefault="00654F96" w:rsidP="0096225C">
      <w:pPr>
        <w:pStyle w:val="Heading2"/>
      </w:pPr>
      <w:bookmarkStart w:id="136" w:name="_Ref352921043"/>
      <w:bookmarkStart w:id="137" w:name="_Toc476053468"/>
      <w:r w:rsidRPr="0096225C">
        <w:t>Amendments</w:t>
      </w:r>
      <w:r>
        <w:t xml:space="preserve"> to procedures and other documents</w:t>
      </w:r>
      <w:bookmarkEnd w:id="136"/>
      <w:bookmarkEnd w:id="137"/>
    </w:p>
    <w:p w14:paraId="2F624BC5" w14:textId="1A7D5DF9" w:rsidR="00654F96" w:rsidRDefault="00654F96" w:rsidP="00C74AC9">
      <w:pPr>
        <w:pStyle w:val="Heading4"/>
        <w:tabs>
          <w:tab w:val="clear" w:pos="1474"/>
          <w:tab w:val="clear" w:pos="1588"/>
          <w:tab w:val="num" w:pos="1560"/>
        </w:tabs>
        <w:ind w:left="1560" w:hanging="709"/>
      </w:pPr>
      <w:r>
        <w:t xml:space="preserve">Any document (including forms, procedures, protocols, agreements and other instruments) required to be established by the Operator under or for the purposes of this agreement but which does not form part of this agreement may be established and amended by the Operator in accordance with this clause </w:t>
      </w:r>
      <w:r>
        <w:fldChar w:fldCharType="begin"/>
      </w:r>
      <w:r>
        <w:instrText xml:space="preserve"> REF _Ref352921043 \r \h </w:instrText>
      </w:r>
      <w:r w:rsidR="00C74AC9">
        <w:instrText xml:space="preserve"> \* MERGEFORMAT </w:instrText>
      </w:r>
      <w:r>
        <w:fldChar w:fldCharType="separate"/>
      </w:r>
      <w:r w:rsidR="001129B2">
        <w:t>3.6</w:t>
      </w:r>
      <w:r>
        <w:fldChar w:fldCharType="end"/>
      </w:r>
      <w:r>
        <w:t>.</w:t>
      </w:r>
    </w:p>
    <w:p w14:paraId="69018261" w14:textId="77777777" w:rsidR="00654F96" w:rsidRDefault="00654F96" w:rsidP="00C74AC9">
      <w:pPr>
        <w:pStyle w:val="Heading4"/>
        <w:tabs>
          <w:tab w:val="clear" w:pos="1474"/>
          <w:tab w:val="clear" w:pos="1588"/>
          <w:tab w:val="num" w:pos="1560"/>
        </w:tabs>
        <w:ind w:left="1560" w:hanging="709"/>
      </w:pPr>
      <w:r>
        <w:lastRenderedPageBreak/>
        <w:t xml:space="preserve">The Operator will designate and publish the initial version of each such document on its website.  </w:t>
      </w:r>
    </w:p>
    <w:p w14:paraId="79F3BDD1" w14:textId="77777777" w:rsidR="00654F96" w:rsidRDefault="00654F96" w:rsidP="00C74AC9">
      <w:pPr>
        <w:pStyle w:val="Heading4"/>
        <w:tabs>
          <w:tab w:val="clear" w:pos="1474"/>
          <w:tab w:val="clear" w:pos="1588"/>
          <w:tab w:val="num" w:pos="1560"/>
        </w:tabs>
        <w:ind w:left="1560" w:hanging="709"/>
      </w:pPr>
      <w:r>
        <w:t>The Operator may amend any such document from time to time, by giving a notice to Members that gives reasonable detail of the amendments to be made.  The Operator must publish the amended document on its website.</w:t>
      </w:r>
    </w:p>
    <w:p w14:paraId="16C6016D" w14:textId="77777777" w:rsidR="00654F96" w:rsidRPr="003C2E7E" w:rsidRDefault="00654F96" w:rsidP="00C74AC9">
      <w:pPr>
        <w:pStyle w:val="Heading4"/>
        <w:tabs>
          <w:tab w:val="clear" w:pos="1474"/>
          <w:tab w:val="clear" w:pos="1588"/>
          <w:tab w:val="num" w:pos="1560"/>
        </w:tabs>
        <w:ind w:left="1560" w:hanging="709"/>
      </w:pPr>
      <w:r>
        <w:t xml:space="preserve">If this agreement requires the Operator to consult in relation to any amendment, then the Operator must (if no specific consultation procedures are specified) follow such consultation procedures as it considers appropriate, which must give Members a reasonable opportunity to consider and comment on the proposed amendment (having regard to the nature of the proposed amendment). </w:t>
      </w:r>
    </w:p>
    <w:p w14:paraId="453167DF" w14:textId="77777777" w:rsidR="0096225C" w:rsidRPr="0096225C" w:rsidRDefault="00654F96" w:rsidP="00C74AC9">
      <w:pPr>
        <w:pStyle w:val="Heading4"/>
        <w:tabs>
          <w:tab w:val="clear" w:pos="1474"/>
          <w:tab w:val="clear" w:pos="1588"/>
          <w:tab w:val="num" w:pos="1560"/>
        </w:tabs>
        <w:ind w:left="1560" w:hanging="709"/>
      </w:pPr>
      <w:bookmarkStart w:id="138" w:name="_Ref468184848"/>
      <w:r>
        <w:t>An amendment takes effect at the time specified by the Operator in the notice, which must be a reasonable time after the notice of amendment is given, having regard to the nature and effect of the amendment.</w:t>
      </w:r>
      <w:bookmarkEnd w:id="138"/>
    </w:p>
    <w:p w14:paraId="136AB579" w14:textId="77777777" w:rsidR="00654F96" w:rsidRDefault="00654F96" w:rsidP="00D5030F">
      <w:pPr>
        <w:pStyle w:val="Heading1"/>
      </w:pPr>
      <w:r>
        <w:br w:type="page"/>
      </w:r>
      <w:bookmarkStart w:id="139" w:name="_Toc476053469"/>
      <w:r>
        <w:lastRenderedPageBreak/>
        <w:t>Membership</w:t>
      </w:r>
      <w:bookmarkEnd w:id="139"/>
    </w:p>
    <w:p w14:paraId="7FC0A62A" w14:textId="77777777" w:rsidR="00654F96" w:rsidRDefault="00654F96" w:rsidP="00435CD7">
      <w:pPr>
        <w:pStyle w:val="Heading2"/>
      </w:pPr>
      <w:bookmarkStart w:id="140" w:name="_Ref414823027"/>
      <w:bookmarkStart w:id="141" w:name="_Toc476053470"/>
      <w:r>
        <w:t>Eligibility</w:t>
      </w:r>
      <w:bookmarkEnd w:id="140"/>
      <w:bookmarkEnd w:id="141"/>
    </w:p>
    <w:p w14:paraId="1CB396D7" w14:textId="77777777" w:rsidR="00654F96" w:rsidRDefault="00654F96" w:rsidP="00C74AC9">
      <w:pPr>
        <w:pStyle w:val="Heading4"/>
        <w:tabs>
          <w:tab w:val="clear" w:pos="1474"/>
          <w:tab w:val="clear" w:pos="1588"/>
          <w:tab w:val="num" w:pos="1560"/>
        </w:tabs>
        <w:ind w:left="1560" w:hanging="709"/>
      </w:pPr>
      <w:r>
        <w:t>To be eligible to become (and remain) a Member, a person must:</w:t>
      </w:r>
    </w:p>
    <w:p w14:paraId="30AE7A11" w14:textId="77777777" w:rsidR="00654F96" w:rsidRDefault="00654F96" w:rsidP="00FB3C86">
      <w:pPr>
        <w:pStyle w:val="Heading5"/>
        <w:tabs>
          <w:tab w:val="clear" w:pos="4849"/>
          <w:tab w:val="num" w:pos="2268"/>
        </w:tabs>
        <w:ind w:left="2268" w:hanging="708"/>
      </w:pPr>
      <w:r>
        <w:t xml:space="preserve">be resident in, or have a permanent establishment in, Australia, provided that the Operator may waive this requirement in respect of a Member who is to be registered only as a Viewing Participant; </w:t>
      </w:r>
    </w:p>
    <w:p w14:paraId="308DAE5A" w14:textId="77777777" w:rsidR="00654F96" w:rsidRDefault="00654F96" w:rsidP="00FB3C86">
      <w:pPr>
        <w:pStyle w:val="Heading5"/>
        <w:tabs>
          <w:tab w:val="clear" w:pos="4849"/>
          <w:tab w:val="num" w:pos="2268"/>
        </w:tabs>
        <w:ind w:left="2268" w:hanging="708"/>
      </w:pPr>
      <w:r>
        <w:t xml:space="preserve">not be an externally-administered body corporate (as defined in the Corporations Act) or under a similar form of administration under the laws of some other jurisdiction; </w:t>
      </w:r>
    </w:p>
    <w:p w14:paraId="466673CF" w14:textId="77777777" w:rsidR="00654F96" w:rsidRDefault="00654F96" w:rsidP="00FB3C86">
      <w:pPr>
        <w:pStyle w:val="Heading5"/>
        <w:tabs>
          <w:tab w:val="clear" w:pos="4849"/>
          <w:tab w:val="num" w:pos="2268"/>
        </w:tabs>
        <w:ind w:left="2268" w:hanging="708"/>
      </w:pPr>
      <w:r>
        <w:t xml:space="preserve">not be immune from liabilities incurred as a Member; </w:t>
      </w:r>
    </w:p>
    <w:p w14:paraId="6375A01E" w14:textId="77777777" w:rsidR="00654F96" w:rsidRDefault="00654F96" w:rsidP="00FB3C86">
      <w:pPr>
        <w:pStyle w:val="Heading5"/>
        <w:tabs>
          <w:tab w:val="clear" w:pos="4849"/>
          <w:tab w:val="num" w:pos="2268"/>
        </w:tabs>
        <w:ind w:left="2268" w:hanging="708"/>
      </w:pPr>
      <w:r>
        <w:t>be capable of being sued in its own name in a court of competent jurisdiction;</w:t>
      </w:r>
    </w:p>
    <w:p w14:paraId="328C8986" w14:textId="77777777" w:rsidR="00654F96" w:rsidRDefault="00654F96" w:rsidP="00FB3C86">
      <w:pPr>
        <w:pStyle w:val="Heading5"/>
        <w:tabs>
          <w:tab w:val="clear" w:pos="4849"/>
          <w:tab w:val="num" w:pos="2268"/>
        </w:tabs>
        <w:ind w:left="2268" w:hanging="708"/>
      </w:pPr>
      <w:r>
        <w:t>have offered to enter into and, (once that offer is accepted) remain a party to, a Membership Agreement.</w:t>
      </w:r>
    </w:p>
    <w:p w14:paraId="54849F5D" w14:textId="77777777" w:rsidR="00654F96" w:rsidRDefault="00654F96" w:rsidP="00C74AC9">
      <w:pPr>
        <w:pStyle w:val="Heading4"/>
        <w:tabs>
          <w:tab w:val="clear" w:pos="1474"/>
          <w:tab w:val="clear" w:pos="1588"/>
          <w:tab w:val="num" w:pos="1560"/>
        </w:tabs>
        <w:ind w:left="1560" w:hanging="709"/>
      </w:pPr>
      <w:r>
        <w:t>Each Member must give information to the Operator on request to verify that it continues to be eligible to be a Member.</w:t>
      </w:r>
    </w:p>
    <w:p w14:paraId="7EE289C6" w14:textId="77777777" w:rsidR="00654F96" w:rsidRDefault="00654F96" w:rsidP="00C74AC9">
      <w:pPr>
        <w:pStyle w:val="Heading4"/>
        <w:tabs>
          <w:tab w:val="clear" w:pos="1474"/>
          <w:tab w:val="clear" w:pos="1588"/>
          <w:tab w:val="num" w:pos="1560"/>
        </w:tabs>
        <w:ind w:left="1560" w:hanging="709"/>
      </w:pPr>
      <w:r>
        <w:t>Each Member must notify the Operator immediately if it ceases to be eligible to be a Member.</w:t>
      </w:r>
    </w:p>
    <w:p w14:paraId="53CC6CB6" w14:textId="298DD456" w:rsidR="005C6EC1" w:rsidRPr="004911E3" w:rsidRDefault="005C6EC1" w:rsidP="00C74AC9">
      <w:pPr>
        <w:pStyle w:val="Heading4"/>
        <w:tabs>
          <w:tab w:val="clear" w:pos="1474"/>
          <w:tab w:val="clear" w:pos="1588"/>
          <w:tab w:val="num" w:pos="1560"/>
        </w:tabs>
        <w:ind w:left="1560" w:hanging="709"/>
      </w:pPr>
      <w:r w:rsidRPr="004911E3">
        <w:t>In this clause </w:t>
      </w:r>
      <w:r w:rsidR="004911E3">
        <w:fldChar w:fldCharType="begin"/>
      </w:r>
      <w:r w:rsidR="004911E3">
        <w:instrText xml:space="preserve"> REF _Ref414823027 \r \h </w:instrText>
      </w:r>
      <w:r w:rsidR="00C74AC9">
        <w:instrText xml:space="preserve"> \* MERGEFORMAT </w:instrText>
      </w:r>
      <w:r w:rsidR="004911E3">
        <w:fldChar w:fldCharType="separate"/>
      </w:r>
      <w:r w:rsidR="001129B2">
        <w:t>4.1</w:t>
      </w:r>
      <w:r w:rsidR="004911E3">
        <w:fldChar w:fldCharType="end"/>
      </w:r>
      <w:r w:rsidRPr="004911E3">
        <w:t xml:space="preserve">, a reference to a Member does not include a reference to the Agent Member for </w:t>
      </w:r>
      <w:r w:rsidR="000925F3" w:rsidRPr="004911E3">
        <w:t xml:space="preserve">an </w:t>
      </w:r>
      <w:r w:rsidRPr="004911E3">
        <w:t>Appointing Member.</w:t>
      </w:r>
    </w:p>
    <w:p w14:paraId="64735EA7" w14:textId="4729165F" w:rsidR="005C6EC1" w:rsidRPr="004911E3" w:rsidRDefault="008A6933" w:rsidP="00332556">
      <w:pPr>
        <w:pStyle w:val="NormalIndent"/>
        <w:rPr>
          <w:color w:val="auto"/>
          <w:sz w:val="18"/>
          <w:szCs w:val="18"/>
        </w:rPr>
      </w:pPr>
      <w:r>
        <w:rPr>
          <w:color w:val="auto"/>
          <w:sz w:val="18"/>
          <w:szCs w:val="18"/>
        </w:rPr>
        <w:t xml:space="preserve"> </w:t>
      </w:r>
      <w:r w:rsidR="005C6EC1" w:rsidRPr="004911E3">
        <w:rPr>
          <w:color w:val="auto"/>
          <w:sz w:val="18"/>
          <w:szCs w:val="18"/>
        </w:rPr>
        <w:t>Note:  Eligibility to be an Agent Member is deal</w:t>
      </w:r>
      <w:r w:rsidR="005625AA" w:rsidRPr="004911E3">
        <w:rPr>
          <w:color w:val="auto"/>
          <w:sz w:val="18"/>
          <w:szCs w:val="18"/>
        </w:rPr>
        <w:t>t</w:t>
      </w:r>
      <w:r w:rsidR="005C6EC1" w:rsidRPr="004911E3">
        <w:rPr>
          <w:color w:val="auto"/>
          <w:sz w:val="18"/>
          <w:szCs w:val="18"/>
        </w:rPr>
        <w:t xml:space="preserve"> within in clause </w:t>
      </w:r>
      <w:r w:rsidR="004911E3">
        <w:rPr>
          <w:color w:val="auto"/>
          <w:sz w:val="18"/>
          <w:szCs w:val="18"/>
        </w:rPr>
        <w:fldChar w:fldCharType="begin"/>
      </w:r>
      <w:r w:rsidR="004911E3">
        <w:rPr>
          <w:color w:val="auto"/>
          <w:sz w:val="18"/>
          <w:szCs w:val="18"/>
        </w:rPr>
        <w:instrText xml:space="preserve"> REF _Ref414823042 \r \h </w:instrText>
      </w:r>
      <w:r w:rsidR="004911E3">
        <w:rPr>
          <w:color w:val="auto"/>
          <w:sz w:val="18"/>
          <w:szCs w:val="18"/>
        </w:rPr>
      </w:r>
      <w:r w:rsidR="004911E3">
        <w:rPr>
          <w:color w:val="auto"/>
          <w:sz w:val="18"/>
          <w:szCs w:val="18"/>
        </w:rPr>
        <w:fldChar w:fldCharType="separate"/>
      </w:r>
      <w:r w:rsidR="001129B2">
        <w:rPr>
          <w:color w:val="auto"/>
          <w:sz w:val="18"/>
          <w:szCs w:val="18"/>
        </w:rPr>
        <w:t>4.5</w:t>
      </w:r>
      <w:r w:rsidR="004911E3">
        <w:rPr>
          <w:color w:val="auto"/>
          <w:sz w:val="18"/>
          <w:szCs w:val="18"/>
        </w:rPr>
        <w:fldChar w:fldCharType="end"/>
      </w:r>
      <w:r w:rsidR="005C6EC1" w:rsidRPr="004911E3">
        <w:rPr>
          <w:color w:val="auto"/>
          <w:sz w:val="18"/>
          <w:szCs w:val="18"/>
        </w:rPr>
        <w:t>.</w:t>
      </w:r>
    </w:p>
    <w:p w14:paraId="39031305" w14:textId="77777777" w:rsidR="00654F96" w:rsidRPr="00435CD7" w:rsidRDefault="00654F96" w:rsidP="00435CD7">
      <w:pPr>
        <w:pStyle w:val="Heading2"/>
      </w:pPr>
      <w:bookmarkStart w:id="142" w:name="_Ref414823384"/>
      <w:bookmarkStart w:id="143" w:name="_Toc476053471"/>
      <w:r w:rsidRPr="00435CD7">
        <w:t>Application process</w:t>
      </w:r>
      <w:bookmarkEnd w:id="142"/>
      <w:bookmarkEnd w:id="143"/>
    </w:p>
    <w:p w14:paraId="45FD854D" w14:textId="160665C5" w:rsidR="00654F96" w:rsidRPr="004911E3" w:rsidRDefault="00654F96" w:rsidP="00C74AC9">
      <w:pPr>
        <w:pStyle w:val="Heading4"/>
        <w:tabs>
          <w:tab w:val="clear" w:pos="1474"/>
          <w:tab w:val="clear" w:pos="1588"/>
          <w:tab w:val="num" w:pos="1560"/>
        </w:tabs>
        <w:ind w:left="1560" w:hanging="709"/>
      </w:pPr>
      <w:bookmarkStart w:id="144" w:name="_Ref414823374"/>
      <w:r>
        <w:t>A person who wishes to become a Member must submit an application to the Operator together with a Membership Agreement duly executed by the applicant.  An application must be in the form and contain the information specified by the Operator and must be accompanied by any applicable fee.</w:t>
      </w:r>
      <w:r w:rsidR="005C6EC1">
        <w:t xml:space="preserve">  </w:t>
      </w:r>
      <w:r w:rsidR="005C6EC1" w:rsidRPr="004911E3">
        <w:t xml:space="preserve">An application by two or more </w:t>
      </w:r>
      <w:r w:rsidR="004911E3">
        <w:t>persons</w:t>
      </w:r>
      <w:r w:rsidR="005C6EC1" w:rsidRPr="004911E3">
        <w:t xml:space="preserve"> who intend to </w:t>
      </w:r>
      <w:r w:rsidR="000A6C8E" w:rsidRPr="004911E3">
        <w:t xml:space="preserve">appoint an </w:t>
      </w:r>
      <w:r w:rsidR="002043BA" w:rsidRPr="004911E3">
        <w:t xml:space="preserve">Agent Member </w:t>
      </w:r>
      <w:r w:rsidR="005C6EC1" w:rsidRPr="004911E3">
        <w:t>must also satisfy the requi</w:t>
      </w:r>
      <w:r w:rsidR="002043BA" w:rsidRPr="004911E3">
        <w:t>r</w:t>
      </w:r>
      <w:r w:rsidR="005C6EC1" w:rsidRPr="004911E3">
        <w:t>ements of clause </w:t>
      </w:r>
      <w:r w:rsidR="004911E3">
        <w:fldChar w:fldCharType="begin"/>
      </w:r>
      <w:r w:rsidR="004911E3">
        <w:instrText xml:space="preserve"> REF _Ref414823338 \r \h </w:instrText>
      </w:r>
      <w:r w:rsidR="00C74AC9">
        <w:instrText xml:space="preserve"> \* MERGEFORMAT </w:instrText>
      </w:r>
      <w:r w:rsidR="004911E3">
        <w:fldChar w:fldCharType="separate"/>
      </w:r>
      <w:r w:rsidR="001129B2">
        <w:t>4.5.1</w:t>
      </w:r>
      <w:r w:rsidR="004911E3">
        <w:fldChar w:fldCharType="end"/>
      </w:r>
      <w:r w:rsidR="00CD65F3" w:rsidRPr="004911E3">
        <w:t>.</w:t>
      </w:r>
      <w:bookmarkEnd w:id="144"/>
    </w:p>
    <w:p w14:paraId="29EFB6B0" w14:textId="77777777" w:rsidR="00654F96" w:rsidRDefault="00654F96" w:rsidP="00C74AC9">
      <w:pPr>
        <w:pStyle w:val="Heading4"/>
        <w:tabs>
          <w:tab w:val="clear" w:pos="1474"/>
          <w:tab w:val="clear" w:pos="1588"/>
          <w:tab w:val="num" w:pos="1560"/>
        </w:tabs>
        <w:ind w:left="1560" w:hanging="709"/>
      </w:pPr>
      <w:r>
        <w:t xml:space="preserve">The Operator may, within five Business Days of receiving an application, ask the applicant to provide further information or clarification in support of the application.  If such a request is made, the application is taken to have been made when the further information or clarification is provided to the Operator’s satisfaction.  If the applicant does not provide further information or clarification to the Operator’s satisfaction within 15 Business Days of the request, then the application lapses.  </w:t>
      </w:r>
    </w:p>
    <w:p w14:paraId="6C403E00" w14:textId="77777777" w:rsidR="00654F96" w:rsidRDefault="00654F96" w:rsidP="00C74AC9">
      <w:pPr>
        <w:pStyle w:val="Heading4"/>
        <w:tabs>
          <w:tab w:val="clear" w:pos="1474"/>
          <w:tab w:val="clear" w:pos="1588"/>
          <w:tab w:val="num" w:pos="1560"/>
        </w:tabs>
        <w:ind w:left="1560" w:hanging="709"/>
      </w:pPr>
      <w:r>
        <w:t xml:space="preserve">The Operator must accept or refuse an application for membership within 15 Business Days of receipt of the application or, if later, receipt of any additional information or clarification requested under paragraph (b). </w:t>
      </w:r>
    </w:p>
    <w:p w14:paraId="77976B73" w14:textId="77777777" w:rsidR="00654F96" w:rsidRDefault="00654F96" w:rsidP="00C74AC9">
      <w:pPr>
        <w:pStyle w:val="Heading4"/>
        <w:tabs>
          <w:tab w:val="clear" w:pos="1474"/>
          <w:tab w:val="clear" w:pos="1588"/>
          <w:tab w:val="num" w:pos="1560"/>
        </w:tabs>
        <w:ind w:left="1560" w:hanging="709"/>
      </w:pPr>
      <w:r>
        <w:lastRenderedPageBreak/>
        <w:t xml:space="preserve">If the Operator is satisfied that an application is complete and the applicant is eligible to become a Member, then the Operator must accept the application and enter into the Membership Agreement with the applicant, on behalf of the Operator and all Members.  </w:t>
      </w:r>
    </w:p>
    <w:p w14:paraId="070218E3" w14:textId="77777777" w:rsidR="00654F96" w:rsidRDefault="00654F96" w:rsidP="00C74AC9">
      <w:pPr>
        <w:pStyle w:val="Heading4"/>
        <w:tabs>
          <w:tab w:val="clear" w:pos="1474"/>
          <w:tab w:val="clear" w:pos="1588"/>
          <w:tab w:val="num" w:pos="1560"/>
        </w:tabs>
        <w:ind w:left="1560" w:hanging="709"/>
      </w:pPr>
      <w:r>
        <w:t xml:space="preserve">Each Member authorises the Operator to enter into a Membership Agreement with an applicant in accordance with this clause, on behalf of that Member.   </w:t>
      </w:r>
    </w:p>
    <w:p w14:paraId="7681648C" w14:textId="77777777" w:rsidR="00654F96" w:rsidRDefault="00654F96" w:rsidP="00C74AC9">
      <w:pPr>
        <w:pStyle w:val="Heading4"/>
        <w:tabs>
          <w:tab w:val="clear" w:pos="1474"/>
          <w:tab w:val="clear" w:pos="1588"/>
          <w:tab w:val="num" w:pos="1560"/>
        </w:tabs>
        <w:ind w:left="1560" w:hanging="709"/>
      </w:pPr>
      <w:r>
        <w:t>If the Operator is not satisfied that an applicant is eligible to become a Member, then the Operator must refuse the application.</w:t>
      </w:r>
    </w:p>
    <w:p w14:paraId="5CFB55E1" w14:textId="77777777" w:rsidR="00654F96" w:rsidRDefault="00654F96" w:rsidP="00C74AC9">
      <w:pPr>
        <w:pStyle w:val="Heading4"/>
        <w:tabs>
          <w:tab w:val="clear" w:pos="1474"/>
          <w:tab w:val="clear" w:pos="1588"/>
          <w:tab w:val="num" w:pos="1560"/>
        </w:tabs>
        <w:ind w:left="1560" w:hanging="709"/>
      </w:pPr>
      <w:r>
        <w:t xml:space="preserve">If the Operator refuses an application, then it must give the applicant written reasons for the refusal. </w:t>
      </w:r>
    </w:p>
    <w:p w14:paraId="311A7EDE" w14:textId="77777777" w:rsidR="00654F96" w:rsidRDefault="00654F96" w:rsidP="00435CD7">
      <w:pPr>
        <w:pStyle w:val="Heading2"/>
      </w:pPr>
      <w:bookmarkStart w:id="145" w:name="_Ref345506810"/>
      <w:bookmarkStart w:id="146" w:name="_Toc476053472"/>
      <w:r>
        <w:t>Withdrawal and termination</w:t>
      </w:r>
      <w:bookmarkEnd w:id="145"/>
      <w:bookmarkEnd w:id="146"/>
      <w:r>
        <w:t xml:space="preserve"> </w:t>
      </w:r>
    </w:p>
    <w:p w14:paraId="6081D43A" w14:textId="77777777" w:rsidR="00654F96" w:rsidRDefault="00654F96" w:rsidP="00C74AC9">
      <w:pPr>
        <w:pStyle w:val="Heading4"/>
        <w:tabs>
          <w:tab w:val="clear" w:pos="1474"/>
          <w:tab w:val="clear" w:pos="1588"/>
          <w:tab w:val="num" w:pos="1560"/>
        </w:tabs>
        <w:ind w:left="1560" w:hanging="709"/>
      </w:pPr>
      <w:r>
        <w:t>The Operator may terminate the Membership Agreement in respect of all Members on not less than 30 days’ notice to all Members, if the Operator ceases to be authorised to operate the Exchange or if the Exchange ceases permanently to operate.</w:t>
      </w:r>
    </w:p>
    <w:p w14:paraId="6FB79D25" w14:textId="1D06F2F2" w:rsidR="00654F96" w:rsidRDefault="00654F96" w:rsidP="00C74AC9">
      <w:pPr>
        <w:pStyle w:val="Heading4"/>
        <w:tabs>
          <w:tab w:val="clear" w:pos="1474"/>
          <w:tab w:val="clear" w:pos="1588"/>
          <w:tab w:val="num" w:pos="1560"/>
        </w:tabs>
        <w:ind w:left="1560" w:hanging="709"/>
      </w:pPr>
      <w:r>
        <w:t>Termination of this agreement in respect of individual Members can only be effected by the Operator in the circumstances specified in Part 22 of the National Gas Rules and in accordance with this clause </w:t>
      </w:r>
      <w:r>
        <w:fldChar w:fldCharType="begin"/>
      </w:r>
      <w:r>
        <w:instrText xml:space="preserve"> REF _Ref345506810 \w \h </w:instrText>
      </w:r>
      <w:r w:rsidR="00C74AC9">
        <w:instrText xml:space="preserve"> \* MERGEFORMAT </w:instrText>
      </w:r>
      <w:r>
        <w:fldChar w:fldCharType="separate"/>
      </w:r>
      <w:r w:rsidR="001129B2">
        <w:t>4.3</w:t>
      </w:r>
      <w:r>
        <w:fldChar w:fldCharType="end"/>
      </w:r>
      <w:r>
        <w:t>.</w:t>
      </w:r>
    </w:p>
    <w:p w14:paraId="721479BE" w14:textId="77777777" w:rsidR="00654F96" w:rsidRDefault="00654F96" w:rsidP="00C74AC9">
      <w:pPr>
        <w:pStyle w:val="Heading4"/>
        <w:tabs>
          <w:tab w:val="clear" w:pos="1474"/>
          <w:tab w:val="clear" w:pos="1588"/>
          <w:tab w:val="num" w:pos="1560"/>
        </w:tabs>
        <w:ind w:left="1560" w:hanging="709"/>
      </w:pPr>
      <w:bookmarkStart w:id="147" w:name="_Ref345495484"/>
      <w:bookmarkStart w:id="148" w:name="_Ref364954054"/>
      <w:r>
        <w:t xml:space="preserve">The Operator must give notice of termination of a Membership Agreement to the relevant Member. </w:t>
      </w:r>
      <w:bookmarkEnd w:id="147"/>
      <w:r>
        <w:t>In the case of termination at the request of the Member, the Operator must give that notice as soon as reasonably practicable after receiving that request, or on a date agreed with the Member.</w:t>
      </w:r>
      <w:bookmarkEnd w:id="148"/>
    </w:p>
    <w:p w14:paraId="168F5E0B" w14:textId="3BFDB05C" w:rsidR="00654F96" w:rsidRDefault="00654F96" w:rsidP="00C74AC9">
      <w:pPr>
        <w:pStyle w:val="Heading4"/>
        <w:tabs>
          <w:tab w:val="clear" w:pos="1474"/>
          <w:tab w:val="clear" w:pos="1588"/>
          <w:tab w:val="num" w:pos="1560"/>
        </w:tabs>
        <w:ind w:left="1560" w:hanging="709"/>
      </w:pPr>
      <w:r>
        <w:t>A Member who has received a notice of termination under paragraph</w:t>
      </w:r>
      <w:r>
        <w:fldChar w:fldCharType="begin"/>
      </w:r>
      <w:r>
        <w:instrText xml:space="preserve"> REF _Ref364954054 \r \h </w:instrText>
      </w:r>
      <w:r w:rsidR="00C74AC9">
        <w:instrText xml:space="preserve"> \* MERGEFORMAT </w:instrText>
      </w:r>
      <w:r>
        <w:fldChar w:fldCharType="separate"/>
      </w:r>
      <w:r w:rsidR="001129B2">
        <w:t>(c)</w:t>
      </w:r>
      <w:r>
        <w:fldChar w:fldCharType="end"/>
      </w:r>
      <w:r>
        <w:t>, whether or not the termination has taken effect:</w:t>
      </w:r>
    </w:p>
    <w:p w14:paraId="151794C1" w14:textId="77777777" w:rsidR="00654F96" w:rsidRDefault="00654F96" w:rsidP="00FB3C86">
      <w:pPr>
        <w:pStyle w:val="Heading5"/>
        <w:tabs>
          <w:tab w:val="clear" w:pos="4849"/>
          <w:tab w:val="num" w:pos="2268"/>
        </w:tabs>
        <w:ind w:left="2268" w:hanging="708"/>
      </w:pPr>
      <w:r>
        <w:t>must not continue to trade in any capacity through the Exchange; but</w:t>
      </w:r>
    </w:p>
    <w:p w14:paraId="44B271E6" w14:textId="1C464C53" w:rsidR="00654F96" w:rsidRDefault="00654F96" w:rsidP="00FB3C86">
      <w:pPr>
        <w:pStyle w:val="Heading5"/>
        <w:tabs>
          <w:tab w:val="clear" w:pos="4849"/>
          <w:tab w:val="num" w:pos="2268"/>
        </w:tabs>
        <w:ind w:left="2268" w:hanging="708"/>
      </w:pPr>
      <w:r>
        <w:t xml:space="preserve">must comply with its obligations in respect of Transactions already entered into, subject to close out and offset under clause </w:t>
      </w:r>
      <w:r>
        <w:fldChar w:fldCharType="begin"/>
      </w:r>
      <w:r>
        <w:instrText xml:space="preserve"> REF _Ref353092097 \r \h </w:instrText>
      </w:r>
      <w:r w:rsidR="00FB3C86">
        <w:instrText xml:space="preserve"> \* MERGEFORMAT </w:instrText>
      </w:r>
      <w:r>
        <w:fldChar w:fldCharType="separate"/>
      </w:r>
      <w:r w:rsidR="001129B2">
        <w:t>20.5</w:t>
      </w:r>
      <w:r>
        <w:fldChar w:fldCharType="end"/>
      </w:r>
      <w:r>
        <w:t xml:space="preserve"> if applicable.</w:t>
      </w:r>
    </w:p>
    <w:p w14:paraId="0CC870D4" w14:textId="77777777" w:rsidR="00654F96" w:rsidRDefault="00654F96" w:rsidP="00C74AC9">
      <w:pPr>
        <w:pStyle w:val="Heading4"/>
        <w:tabs>
          <w:tab w:val="clear" w:pos="1474"/>
          <w:tab w:val="clear" w:pos="1588"/>
          <w:tab w:val="num" w:pos="1560"/>
        </w:tabs>
        <w:ind w:left="1560" w:hanging="709"/>
      </w:pPr>
      <w:bookmarkStart w:id="149" w:name="_Ref351360957"/>
      <w:r>
        <w:t>The termination of the Membership Agreement of a Member takes effect at the time specified by notice from the Operator to the Member (which may be given after the notice of termination under paragraph (c)).  The Operator is not required to give such a notice until it is reasonably satisfied that:</w:t>
      </w:r>
      <w:bookmarkEnd w:id="149"/>
    </w:p>
    <w:p w14:paraId="009D3A8E" w14:textId="77777777" w:rsidR="00654F96" w:rsidRDefault="00654F96" w:rsidP="00FB3C86">
      <w:pPr>
        <w:pStyle w:val="Heading5"/>
        <w:tabs>
          <w:tab w:val="clear" w:pos="4849"/>
          <w:tab w:val="num" w:pos="2268"/>
        </w:tabs>
        <w:ind w:left="2268" w:hanging="708"/>
      </w:pPr>
      <w:r>
        <w:t xml:space="preserve">all liability accrued under this agreement in respect of the Member has been satisfied; </w:t>
      </w:r>
    </w:p>
    <w:p w14:paraId="2ADBFC48" w14:textId="77777777" w:rsidR="00654F96" w:rsidRDefault="00654F96" w:rsidP="00FB3C86">
      <w:pPr>
        <w:pStyle w:val="Heading5"/>
        <w:tabs>
          <w:tab w:val="clear" w:pos="4849"/>
          <w:tab w:val="num" w:pos="2268"/>
        </w:tabs>
        <w:ind w:left="2268" w:hanging="708"/>
      </w:pPr>
      <w:r>
        <w:t>there are no current Transactions in respect of that Member for which Revised Statements have not been issued and all subsequent Settlements completed; and</w:t>
      </w:r>
    </w:p>
    <w:p w14:paraId="546A0D74" w14:textId="77777777" w:rsidR="00654F96" w:rsidRDefault="00654F96" w:rsidP="00FB3C86">
      <w:pPr>
        <w:pStyle w:val="Heading5"/>
        <w:tabs>
          <w:tab w:val="clear" w:pos="4849"/>
          <w:tab w:val="num" w:pos="2268"/>
        </w:tabs>
        <w:ind w:left="2268" w:hanging="708"/>
      </w:pPr>
      <w:r>
        <w:lastRenderedPageBreak/>
        <w:t>the Member has executed all documents reasonably required by the Operator to give effect to that termination, as notified by the Operator to the Member.</w:t>
      </w:r>
    </w:p>
    <w:p w14:paraId="0393026F" w14:textId="77777777" w:rsidR="00654F96" w:rsidRDefault="00654F96" w:rsidP="00435CD7">
      <w:pPr>
        <w:pStyle w:val="Heading2"/>
      </w:pPr>
      <w:bookmarkStart w:id="150" w:name="_Toc476053473"/>
      <w:r>
        <w:t>Effect of termination</w:t>
      </w:r>
      <w:bookmarkEnd w:id="150"/>
    </w:p>
    <w:p w14:paraId="39D10BAE" w14:textId="77777777" w:rsidR="00654F96" w:rsidRDefault="00654F96" w:rsidP="00C74AC9">
      <w:pPr>
        <w:pStyle w:val="Heading4"/>
        <w:tabs>
          <w:tab w:val="clear" w:pos="1474"/>
          <w:tab w:val="clear" w:pos="1588"/>
          <w:tab w:val="num" w:pos="1560"/>
        </w:tabs>
        <w:ind w:left="1560" w:hanging="709"/>
      </w:pPr>
      <w:bookmarkStart w:id="151" w:name="_Ref346115846"/>
      <w:r>
        <w:t>Except as expressly provided for in this agreement in relation to the closing out of Transactions, the termination of the Membership Agreement of a Member does not entitle that Member or any other party to any payment under this agreement.</w:t>
      </w:r>
      <w:bookmarkEnd w:id="151"/>
    </w:p>
    <w:p w14:paraId="23B9E442" w14:textId="77777777" w:rsidR="00654F96" w:rsidRDefault="00654F96" w:rsidP="00C74AC9">
      <w:pPr>
        <w:pStyle w:val="Heading4"/>
        <w:tabs>
          <w:tab w:val="clear" w:pos="1474"/>
          <w:tab w:val="clear" w:pos="1588"/>
          <w:tab w:val="num" w:pos="1560"/>
        </w:tabs>
        <w:ind w:left="1560" w:hanging="709"/>
      </w:pPr>
      <w:r>
        <w:t>The termination of this agreement in respect of a Member does not affect:</w:t>
      </w:r>
    </w:p>
    <w:p w14:paraId="2D768DD9" w14:textId="77777777" w:rsidR="00654F96" w:rsidRDefault="00654F96" w:rsidP="00FB3C86">
      <w:pPr>
        <w:pStyle w:val="Heading5"/>
        <w:tabs>
          <w:tab w:val="clear" w:pos="4849"/>
          <w:tab w:val="num" w:pos="2268"/>
        </w:tabs>
        <w:ind w:left="2268" w:hanging="708"/>
      </w:pPr>
      <w:r>
        <w:t>the rights of a party to recover an amount, or the obligation of a party to pay an amount, that became payable prior to the date of termination or expiration;</w:t>
      </w:r>
    </w:p>
    <w:p w14:paraId="382C7774" w14:textId="77777777" w:rsidR="00654F96" w:rsidRDefault="00654F96" w:rsidP="00FB3C86">
      <w:pPr>
        <w:pStyle w:val="Heading5"/>
        <w:tabs>
          <w:tab w:val="clear" w:pos="4849"/>
          <w:tab w:val="num" w:pos="2268"/>
        </w:tabs>
        <w:ind w:left="2268" w:hanging="708"/>
      </w:pPr>
      <w:r>
        <w:t>any rights of a party that otherwise relate to, or may arise in the future from, any breach or non-observance of obligations under this agreement; or</w:t>
      </w:r>
    </w:p>
    <w:p w14:paraId="1CEF6AC5" w14:textId="4E8AE0EB" w:rsidR="00654F96" w:rsidRDefault="00654F96" w:rsidP="00FB3C86">
      <w:pPr>
        <w:pStyle w:val="Heading5"/>
        <w:tabs>
          <w:tab w:val="clear" w:pos="4849"/>
          <w:tab w:val="num" w:pos="2268"/>
        </w:tabs>
        <w:ind w:left="2268" w:hanging="708"/>
      </w:pPr>
      <w:r>
        <w:t xml:space="preserve">the operation of this clause and clauses </w:t>
      </w:r>
      <w:r>
        <w:fldChar w:fldCharType="begin"/>
      </w:r>
      <w:r>
        <w:instrText xml:space="preserve"> REF _Ref362354233 \r \h </w:instrText>
      </w:r>
      <w:r w:rsidR="00FB3C86">
        <w:instrText xml:space="preserve"> \* MERGEFORMAT </w:instrText>
      </w:r>
      <w:r>
        <w:fldChar w:fldCharType="separate"/>
      </w:r>
      <w:r w:rsidR="001129B2">
        <w:t>10.4(b)</w:t>
      </w:r>
      <w:r>
        <w:fldChar w:fldCharType="end"/>
      </w:r>
      <w:r>
        <w:t xml:space="preserve"> and </w:t>
      </w:r>
      <w:r>
        <w:fldChar w:fldCharType="begin"/>
      </w:r>
      <w:r>
        <w:instrText xml:space="preserve"> REF _Ref362354241 \r \h </w:instrText>
      </w:r>
      <w:r w:rsidR="00FB3C86">
        <w:instrText xml:space="preserve"> \* MERGEFORMAT </w:instrText>
      </w:r>
      <w:r>
        <w:fldChar w:fldCharType="separate"/>
      </w:r>
      <w:r w:rsidR="001129B2">
        <w:t>10.4(c)</w:t>
      </w:r>
      <w:r>
        <w:fldChar w:fldCharType="end"/>
      </w:r>
      <w:r>
        <w:t xml:space="preserve"> (records), </w:t>
      </w:r>
      <w:r>
        <w:fldChar w:fldCharType="begin"/>
      </w:r>
      <w:r>
        <w:instrText xml:space="preserve"> REF _Ref352832963 \r \h </w:instrText>
      </w:r>
      <w:r w:rsidR="00FB3C86">
        <w:instrText xml:space="preserve"> \* MERGEFORMAT </w:instrText>
      </w:r>
      <w:r>
        <w:fldChar w:fldCharType="separate"/>
      </w:r>
      <w:r w:rsidR="001129B2">
        <w:t>21</w:t>
      </w:r>
      <w:r>
        <w:fldChar w:fldCharType="end"/>
      </w:r>
      <w:r>
        <w:t xml:space="preserve"> (dispute resolution), </w:t>
      </w:r>
      <w:r>
        <w:fldChar w:fldCharType="begin"/>
      </w:r>
      <w:r>
        <w:instrText xml:space="preserve"> REF _Ref345609671 \w \h </w:instrText>
      </w:r>
      <w:r w:rsidR="00FB3C86">
        <w:instrText xml:space="preserve"> \* MERGEFORMAT </w:instrText>
      </w:r>
      <w:r>
        <w:fldChar w:fldCharType="separate"/>
      </w:r>
      <w:r w:rsidR="001129B2">
        <w:t>22</w:t>
      </w:r>
      <w:r>
        <w:fldChar w:fldCharType="end"/>
      </w:r>
      <w:r>
        <w:t xml:space="preserve"> (confidentiality), </w:t>
      </w:r>
      <w:r>
        <w:fldChar w:fldCharType="begin"/>
      </w:r>
      <w:r>
        <w:instrText xml:space="preserve"> REF _Ref345609684 \w \h </w:instrText>
      </w:r>
      <w:r w:rsidR="00FB3C86">
        <w:instrText xml:space="preserve"> \* MERGEFORMAT </w:instrText>
      </w:r>
      <w:r>
        <w:fldChar w:fldCharType="separate"/>
      </w:r>
      <w:r w:rsidR="001129B2">
        <w:t>24</w:t>
      </w:r>
      <w:r>
        <w:fldChar w:fldCharType="end"/>
      </w:r>
      <w:r>
        <w:t xml:space="preserve"> (liability) and </w:t>
      </w:r>
      <w:r>
        <w:fldChar w:fldCharType="begin"/>
      </w:r>
      <w:r>
        <w:instrText xml:space="preserve"> REF _Ref356217754 \r \h </w:instrText>
      </w:r>
      <w:r w:rsidR="00FB3C86">
        <w:instrText xml:space="preserve"> \* MERGEFORMAT </w:instrText>
      </w:r>
      <w:r>
        <w:fldChar w:fldCharType="separate"/>
      </w:r>
      <w:r w:rsidR="001129B2">
        <w:t>27.2</w:t>
      </w:r>
      <w:r>
        <w:fldChar w:fldCharType="end"/>
      </w:r>
      <w:r>
        <w:t xml:space="preserve"> to </w:t>
      </w:r>
      <w:r>
        <w:fldChar w:fldCharType="begin"/>
      </w:r>
      <w:r>
        <w:instrText xml:space="preserve"> REF _Ref356217851 \r \h </w:instrText>
      </w:r>
      <w:r w:rsidR="00FB3C86">
        <w:instrText xml:space="preserve"> \* MERGEFORMAT </w:instrText>
      </w:r>
      <w:r>
        <w:fldChar w:fldCharType="separate"/>
      </w:r>
      <w:r w:rsidR="001129B2">
        <w:t>27.11</w:t>
      </w:r>
      <w:r>
        <w:fldChar w:fldCharType="end"/>
      </w:r>
      <w:r>
        <w:t xml:space="preserve"> (miscellaneous).</w:t>
      </w:r>
    </w:p>
    <w:p w14:paraId="27DFC1F0" w14:textId="77777777" w:rsidR="00654F96" w:rsidRDefault="00654F96" w:rsidP="00C74AC9">
      <w:pPr>
        <w:pStyle w:val="Heading4"/>
        <w:tabs>
          <w:tab w:val="clear" w:pos="1474"/>
          <w:tab w:val="clear" w:pos="1588"/>
          <w:tab w:val="num" w:pos="1560"/>
        </w:tabs>
        <w:ind w:left="1560" w:hanging="709"/>
      </w:pPr>
      <w:r>
        <w:t>This agreement continues in force:</w:t>
      </w:r>
    </w:p>
    <w:p w14:paraId="4E1FDAC5" w14:textId="77777777" w:rsidR="00654F96" w:rsidRDefault="00654F96" w:rsidP="00FB3C86">
      <w:pPr>
        <w:pStyle w:val="Heading5"/>
        <w:tabs>
          <w:tab w:val="clear" w:pos="4849"/>
          <w:tab w:val="num" w:pos="2268"/>
        </w:tabs>
        <w:ind w:left="2268" w:hanging="708"/>
      </w:pPr>
      <w:r>
        <w:t>between all existing parties and the new Member on the entry into any Membership Agreement; and</w:t>
      </w:r>
    </w:p>
    <w:p w14:paraId="37189574" w14:textId="77777777" w:rsidR="00654F96" w:rsidRDefault="00654F96" w:rsidP="00FB3C86">
      <w:pPr>
        <w:pStyle w:val="Heading5"/>
        <w:tabs>
          <w:tab w:val="clear" w:pos="4849"/>
          <w:tab w:val="num" w:pos="2268"/>
        </w:tabs>
        <w:ind w:left="2268" w:hanging="708"/>
      </w:pPr>
      <w:r>
        <w:t>between all continuing parties on the termination of any Membership Agreement.</w:t>
      </w:r>
    </w:p>
    <w:p w14:paraId="452A4D78" w14:textId="77777777" w:rsidR="005C6EC1" w:rsidRPr="00332556" w:rsidRDefault="001104BC" w:rsidP="007E129E">
      <w:pPr>
        <w:pStyle w:val="Heading2"/>
      </w:pPr>
      <w:bookmarkStart w:id="152" w:name="_Ref414823042"/>
      <w:bookmarkStart w:id="153" w:name="_Toc476053474"/>
      <w:r w:rsidRPr="00332556">
        <w:t>Appointing Members and A</w:t>
      </w:r>
      <w:r w:rsidR="002043BA" w:rsidRPr="00332556">
        <w:t>gent Member</w:t>
      </w:r>
      <w:r w:rsidR="009F4108" w:rsidRPr="00332556">
        <w:t>s</w:t>
      </w:r>
      <w:bookmarkEnd w:id="152"/>
      <w:bookmarkEnd w:id="153"/>
    </w:p>
    <w:p w14:paraId="02EAD5A1" w14:textId="77777777" w:rsidR="00CD65F3" w:rsidRPr="00332556" w:rsidRDefault="00CD65F3" w:rsidP="007E129E">
      <w:pPr>
        <w:pStyle w:val="Heading3"/>
      </w:pPr>
      <w:bookmarkStart w:id="154" w:name="_Ref414823338"/>
      <w:r w:rsidRPr="00332556">
        <w:t>Joint applications</w:t>
      </w:r>
      <w:bookmarkEnd w:id="154"/>
    </w:p>
    <w:p w14:paraId="06123D96" w14:textId="71C5876A" w:rsidR="00997EB0" w:rsidRPr="004911E3" w:rsidRDefault="002043BA" w:rsidP="00C74AC9">
      <w:pPr>
        <w:pStyle w:val="Heading4"/>
        <w:tabs>
          <w:tab w:val="clear" w:pos="1474"/>
          <w:tab w:val="clear" w:pos="1588"/>
          <w:tab w:val="num" w:pos="1560"/>
        </w:tabs>
        <w:ind w:left="1560" w:hanging="709"/>
      </w:pPr>
      <w:r w:rsidRPr="004911E3">
        <w:t xml:space="preserve">Two or more persons who wish to become Members and appoint an Agent Member may submit </w:t>
      </w:r>
      <w:r w:rsidR="00ED64E9" w:rsidRPr="004911E3">
        <w:t>a</w:t>
      </w:r>
      <w:r w:rsidRPr="004911E3">
        <w:t xml:space="preserve"> joint application</w:t>
      </w:r>
      <w:r w:rsidR="005E3FF0" w:rsidRPr="004911E3">
        <w:t xml:space="preserve"> under clause </w:t>
      </w:r>
      <w:r w:rsidR="004911E3">
        <w:fldChar w:fldCharType="begin"/>
      </w:r>
      <w:r w:rsidR="004911E3">
        <w:instrText xml:space="preserve"> REF _Ref414823374 \r \h </w:instrText>
      </w:r>
      <w:r w:rsidR="00C74AC9">
        <w:instrText xml:space="preserve"> \* MERGEFORMAT </w:instrText>
      </w:r>
      <w:r w:rsidR="004911E3">
        <w:fldChar w:fldCharType="separate"/>
      </w:r>
      <w:r w:rsidR="001129B2">
        <w:t>4.2(a)</w:t>
      </w:r>
      <w:r w:rsidR="004911E3">
        <w:fldChar w:fldCharType="end"/>
      </w:r>
      <w:r w:rsidRPr="004911E3">
        <w:t>.</w:t>
      </w:r>
    </w:p>
    <w:p w14:paraId="04D14A89" w14:textId="1DDAA8FA" w:rsidR="005E3FF0" w:rsidRPr="004911E3" w:rsidRDefault="005E3FF0" w:rsidP="00C74AC9">
      <w:pPr>
        <w:pStyle w:val="Heading4"/>
        <w:tabs>
          <w:tab w:val="clear" w:pos="1474"/>
          <w:tab w:val="clear" w:pos="1588"/>
          <w:tab w:val="num" w:pos="1560"/>
        </w:tabs>
        <w:ind w:left="1560" w:hanging="709"/>
      </w:pPr>
      <w:r w:rsidRPr="004911E3">
        <w:t xml:space="preserve">Two or more Members who wish to appoint an Agent Member </w:t>
      </w:r>
      <w:r w:rsidR="00997EB0" w:rsidRPr="004911E3">
        <w:t xml:space="preserve">or (if they are </w:t>
      </w:r>
      <w:r w:rsidR="008E0E10" w:rsidRPr="004911E3">
        <w:t xml:space="preserve">already </w:t>
      </w:r>
      <w:r w:rsidR="00997EB0" w:rsidRPr="004911E3">
        <w:t xml:space="preserve">Appointing Members) replace their Agent Member </w:t>
      </w:r>
      <w:r w:rsidRPr="004911E3">
        <w:t>must submit a joint application under this clause </w:t>
      </w:r>
      <w:r w:rsidR="00162029">
        <w:fldChar w:fldCharType="begin"/>
      </w:r>
      <w:r w:rsidR="00162029">
        <w:instrText xml:space="preserve"> REF _Ref414823338 \r \h </w:instrText>
      </w:r>
      <w:r w:rsidR="00C74AC9">
        <w:instrText xml:space="preserve"> \* MERGEFORMAT </w:instrText>
      </w:r>
      <w:r w:rsidR="00162029">
        <w:fldChar w:fldCharType="separate"/>
      </w:r>
      <w:r w:rsidR="001129B2">
        <w:t>4.5.1</w:t>
      </w:r>
      <w:r w:rsidR="00162029">
        <w:fldChar w:fldCharType="end"/>
      </w:r>
      <w:r w:rsidRPr="004911E3">
        <w:t>.</w:t>
      </w:r>
    </w:p>
    <w:p w14:paraId="6C25263A" w14:textId="4FF66696" w:rsidR="005E3FF0" w:rsidRPr="004911E3" w:rsidRDefault="002043BA" w:rsidP="00C74AC9">
      <w:pPr>
        <w:pStyle w:val="Heading4"/>
        <w:tabs>
          <w:tab w:val="clear" w:pos="1474"/>
          <w:tab w:val="clear" w:pos="1588"/>
          <w:tab w:val="num" w:pos="1560"/>
        </w:tabs>
        <w:ind w:left="1560" w:hanging="709"/>
      </w:pPr>
      <w:r w:rsidRPr="004911E3">
        <w:t>In addition to satisfying the requirements of clause </w:t>
      </w:r>
      <w:r w:rsidR="004911E3">
        <w:fldChar w:fldCharType="begin"/>
      </w:r>
      <w:r w:rsidR="004911E3">
        <w:instrText xml:space="preserve"> REF _Ref414823384 \r \h </w:instrText>
      </w:r>
      <w:r w:rsidR="00C74AC9">
        <w:instrText xml:space="preserve"> \* MERGEFORMAT </w:instrText>
      </w:r>
      <w:r w:rsidR="004911E3">
        <w:fldChar w:fldCharType="separate"/>
      </w:r>
      <w:r w:rsidR="001129B2">
        <w:t>4.2</w:t>
      </w:r>
      <w:r w:rsidR="004911E3">
        <w:fldChar w:fldCharType="end"/>
      </w:r>
      <w:r w:rsidR="004911E3">
        <w:t xml:space="preserve"> </w:t>
      </w:r>
      <w:r w:rsidR="005E3FF0" w:rsidRPr="004911E3">
        <w:t>(where applicable)</w:t>
      </w:r>
      <w:r w:rsidRPr="004911E3">
        <w:t xml:space="preserve">, </w:t>
      </w:r>
      <w:r w:rsidR="005E3FF0" w:rsidRPr="004911E3">
        <w:t xml:space="preserve">a joint </w:t>
      </w:r>
      <w:r w:rsidRPr="004911E3">
        <w:t xml:space="preserve">application </w:t>
      </w:r>
      <w:r w:rsidR="005E3FF0" w:rsidRPr="004911E3">
        <w:t>under clause </w:t>
      </w:r>
      <w:r w:rsidR="00162029">
        <w:fldChar w:fldCharType="begin"/>
      </w:r>
      <w:r w:rsidR="00162029">
        <w:instrText xml:space="preserve"> REF _Ref414823374 \r \h </w:instrText>
      </w:r>
      <w:r w:rsidR="00C74AC9">
        <w:instrText xml:space="preserve"> \* MERGEFORMAT </w:instrText>
      </w:r>
      <w:r w:rsidR="00162029">
        <w:fldChar w:fldCharType="separate"/>
      </w:r>
      <w:r w:rsidR="001129B2">
        <w:t>4.2(a)</w:t>
      </w:r>
      <w:r w:rsidR="00162029">
        <w:fldChar w:fldCharType="end"/>
      </w:r>
      <w:r w:rsidR="005E3FF0" w:rsidRPr="004911E3">
        <w:t xml:space="preserve"> or this clause </w:t>
      </w:r>
      <w:r w:rsidR="004911E3">
        <w:fldChar w:fldCharType="begin"/>
      </w:r>
      <w:r w:rsidR="004911E3">
        <w:instrText xml:space="preserve"> REF _Ref414823338 \r \h </w:instrText>
      </w:r>
      <w:r w:rsidR="00C74AC9">
        <w:instrText xml:space="preserve"> \* MERGEFORMAT </w:instrText>
      </w:r>
      <w:r w:rsidR="004911E3">
        <w:fldChar w:fldCharType="separate"/>
      </w:r>
      <w:r w:rsidR="001129B2">
        <w:t>4.5.1</w:t>
      </w:r>
      <w:r w:rsidR="004911E3">
        <w:fldChar w:fldCharType="end"/>
      </w:r>
      <w:r w:rsidR="004911E3">
        <w:t xml:space="preserve"> </w:t>
      </w:r>
      <w:r w:rsidRPr="004911E3">
        <w:t>must</w:t>
      </w:r>
      <w:r w:rsidR="005E3FF0" w:rsidRPr="004911E3">
        <w:t>:</w:t>
      </w:r>
    </w:p>
    <w:p w14:paraId="6838600E" w14:textId="77777777" w:rsidR="005E3FF0" w:rsidRPr="004911E3" w:rsidRDefault="002043BA" w:rsidP="00FB3C86">
      <w:pPr>
        <w:pStyle w:val="Heading5"/>
        <w:tabs>
          <w:tab w:val="clear" w:pos="4849"/>
          <w:tab w:val="num" w:pos="2268"/>
        </w:tabs>
        <w:ind w:left="2268" w:hanging="708"/>
      </w:pPr>
      <w:r w:rsidRPr="004911E3">
        <w:t>contain the information specified by the Operator about the proposed Agent Member</w:t>
      </w:r>
      <w:r w:rsidR="005E3FF0" w:rsidRPr="004911E3">
        <w:t>; and</w:t>
      </w:r>
    </w:p>
    <w:p w14:paraId="55C9DC11" w14:textId="77777777" w:rsidR="005E3FF0" w:rsidRPr="004911E3" w:rsidRDefault="005E3FF0" w:rsidP="00FB3C86">
      <w:pPr>
        <w:pStyle w:val="Heading5"/>
        <w:tabs>
          <w:tab w:val="clear" w:pos="4849"/>
          <w:tab w:val="num" w:pos="2268"/>
        </w:tabs>
        <w:ind w:left="2268" w:hanging="708"/>
      </w:pPr>
      <w:r w:rsidRPr="004911E3">
        <w:t xml:space="preserve">be accompanied by information in a form satisfactory to the Operator evidencing that </w:t>
      </w:r>
      <w:r w:rsidR="000925F3" w:rsidRPr="004911E3">
        <w:t xml:space="preserve">all </w:t>
      </w:r>
      <w:r w:rsidRPr="004911E3">
        <w:t xml:space="preserve">the applicants have appointed the proposed Agent Member to act as their agent </w:t>
      </w:r>
      <w:r w:rsidR="000925F3" w:rsidRPr="004911E3">
        <w:t xml:space="preserve">under and in connection with </w:t>
      </w:r>
      <w:r w:rsidRPr="004911E3">
        <w:t xml:space="preserve">this </w:t>
      </w:r>
      <w:r w:rsidRPr="004911E3">
        <w:lastRenderedPageBreak/>
        <w:t>Agreement</w:t>
      </w:r>
      <w:r w:rsidR="00BC12DB" w:rsidRPr="004911E3">
        <w:t xml:space="preserve"> and in respect of the same participant category,</w:t>
      </w:r>
      <w:r w:rsidRPr="004911E3">
        <w:t xml:space="preserve"> and that the Agent Member has accepted that appointment. </w:t>
      </w:r>
    </w:p>
    <w:p w14:paraId="3C0C4FFE" w14:textId="77777777" w:rsidR="005E3FF0" w:rsidRPr="004911E3" w:rsidRDefault="005E3FF0" w:rsidP="00C74AC9">
      <w:pPr>
        <w:pStyle w:val="Heading4"/>
        <w:tabs>
          <w:tab w:val="clear" w:pos="1474"/>
          <w:tab w:val="clear" w:pos="1588"/>
          <w:tab w:val="num" w:pos="1560"/>
        </w:tabs>
        <w:ind w:left="1560" w:hanging="709"/>
      </w:pPr>
      <w:r w:rsidRPr="004911E3">
        <w:t>To be eligible to act as an Agent Member, a person must:</w:t>
      </w:r>
    </w:p>
    <w:p w14:paraId="3F65989E" w14:textId="77777777" w:rsidR="005E3FF0" w:rsidRPr="004911E3" w:rsidRDefault="005E3FF0" w:rsidP="00FB3C86">
      <w:pPr>
        <w:pStyle w:val="Heading5"/>
        <w:tabs>
          <w:tab w:val="clear" w:pos="4849"/>
          <w:tab w:val="num" w:pos="2268"/>
        </w:tabs>
        <w:ind w:left="2268" w:hanging="708"/>
      </w:pPr>
      <w:r w:rsidRPr="004911E3">
        <w:t>have been jointly appointed by two or more Members (one of whom may also be the Agent Member) to be their Agent Member and that appointment must not have been revoked;</w:t>
      </w:r>
    </w:p>
    <w:p w14:paraId="379CBAF8" w14:textId="77777777" w:rsidR="005E3FF0" w:rsidRPr="004911E3" w:rsidRDefault="005E3FF0" w:rsidP="00FB3C86">
      <w:pPr>
        <w:pStyle w:val="Heading5"/>
        <w:tabs>
          <w:tab w:val="clear" w:pos="4849"/>
          <w:tab w:val="num" w:pos="2268"/>
        </w:tabs>
        <w:ind w:left="2268" w:hanging="708"/>
      </w:pPr>
      <w:r w:rsidRPr="004911E3">
        <w:t xml:space="preserve">be resident in, or have a permanent establishment in, Australia; </w:t>
      </w:r>
    </w:p>
    <w:p w14:paraId="12BD8035" w14:textId="77777777" w:rsidR="005E3FF0" w:rsidRPr="004911E3" w:rsidRDefault="005E3FF0" w:rsidP="00FB3C86">
      <w:pPr>
        <w:pStyle w:val="Heading5"/>
        <w:tabs>
          <w:tab w:val="clear" w:pos="4849"/>
          <w:tab w:val="num" w:pos="2268"/>
        </w:tabs>
        <w:ind w:left="2268" w:hanging="708"/>
      </w:pPr>
      <w:r w:rsidRPr="004911E3">
        <w:t>not be an externally-administered body corporate (as defined in the Corporations Act) or under a similar form of administration under the laws of some other jurisdiction;</w:t>
      </w:r>
    </w:p>
    <w:p w14:paraId="0AEC2901" w14:textId="77777777" w:rsidR="005E3FF0" w:rsidRPr="004911E3" w:rsidRDefault="005E3FF0" w:rsidP="00FB3C86">
      <w:pPr>
        <w:pStyle w:val="Heading5"/>
        <w:tabs>
          <w:tab w:val="clear" w:pos="4849"/>
          <w:tab w:val="num" w:pos="2268"/>
        </w:tabs>
        <w:ind w:left="2268" w:hanging="708"/>
      </w:pPr>
      <w:r w:rsidRPr="004911E3">
        <w:t xml:space="preserve">not be immune from liabilities incurred as an Agent Member; </w:t>
      </w:r>
      <w:r w:rsidR="000925F3" w:rsidRPr="004911E3">
        <w:t>and</w:t>
      </w:r>
    </w:p>
    <w:p w14:paraId="20EDC43C" w14:textId="77777777" w:rsidR="005E3FF0" w:rsidRPr="004911E3" w:rsidRDefault="005E3FF0" w:rsidP="00FB3C86">
      <w:pPr>
        <w:pStyle w:val="Heading5"/>
        <w:tabs>
          <w:tab w:val="clear" w:pos="4849"/>
          <w:tab w:val="num" w:pos="2268"/>
        </w:tabs>
        <w:ind w:left="2268" w:hanging="708"/>
      </w:pPr>
      <w:r w:rsidRPr="004911E3">
        <w:t>be capable of being sued in its own name in a court of competent jurisdiction.</w:t>
      </w:r>
    </w:p>
    <w:p w14:paraId="5C8E0677" w14:textId="06A00DA5" w:rsidR="005E3FF0" w:rsidRPr="004911E3" w:rsidRDefault="00CD65F3" w:rsidP="00C74AC9">
      <w:pPr>
        <w:pStyle w:val="Heading4"/>
        <w:tabs>
          <w:tab w:val="clear" w:pos="1474"/>
          <w:tab w:val="clear" w:pos="1588"/>
          <w:tab w:val="num" w:pos="1560"/>
        </w:tabs>
        <w:ind w:left="1560" w:hanging="709"/>
      </w:pPr>
      <w:r w:rsidRPr="004911E3">
        <w:t xml:space="preserve">Clause </w:t>
      </w:r>
      <w:r w:rsidR="00162029">
        <w:fldChar w:fldCharType="begin"/>
      </w:r>
      <w:r w:rsidR="00162029">
        <w:instrText xml:space="preserve"> REF _Ref414823384 \r \h </w:instrText>
      </w:r>
      <w:r w:rsidR="00C74AC9">
        <w:instrText xml:space="preserve"> \* MERGEFORMAT </w:instrText>
      </w:r>
      <w:r w:rsidR="00162029">
        <w:fldChar w:fldCharType="separate"/>
      </w:r>
      <w:r w:rsidR="001129B2">
        <w:t>4.2</w:t>
      </w:r>
      <w:r w:rsidR="00162029">
        <w:fldChar w:fldCharType="end"/>
      </w:r>
      <w:r w:rsidR="00162029">
        <w:t xml:space="preserve"> </w:t>
      </w:r>
      <w:r w:rsidRPr="004911E3">
        <w:t xml:space="preserve">applies to the consideration of a joint application under this clause with any necessary changes.  In addition, in the case of an application under either clause </w:t>
      </w:r>
      <w:r w:rsidR="00162029">
        <w:fldChar w:fldCharType="begin"/>
      </w:r>
      <w:r w:rsidR="00162029">
        <w:instrText xml:space="preserve"> REF _Ref414823384 \r \h </w:instrText>
      </w:r>
      <w:r w:rsidR="00C74AC9">
        <w:instrText xml:space="preserve"> \* MERGEFORMAT </w:instrText>
      </w:r>
      <w:r w:rsidR="00162029">
        <w:fldChar w:fldCharType="separate"/>
      </w:r>
      <w:r w:rsidR="001129B2">
        <w:t>4.2</w:t>
      </w:r>
      <w:r w:rsidR="00162029">
        <w:fldChar w:fldCharType="end"/>
      </w:r>
      <w:r w:rsidRPr="004911E3">
        <w:t xml:space="preserve"> or this clause, if the </w:t>
      </w:r>
      <w:r w:rsidR="005E3FF0" w:rsidRPr="004911E3">
        <w:t>Operator is not satisfied that any proposed Agent Member is eligible, then the Operator may refuse to accept the appointment</w:t>
      </w:r>
      <w:r w:rsidRPr="004911E3">
        <w:t xml:space="preserve"> (even </w:t>
      </w:r>
      <w:r w:rsidR="000925F3" w:rsidRPr="004911E3">
        <w:t>it accepts the application for m</w:t>
      </w:r>
      <w:r w:rsidRPr="004911E3">
        <w:t>embership)</w:t>
      </w:r>
      <w:r w:rsidR="005E3FF0" w:rsidRPr="004911E3">
        <w:t>.</w:t>
      </w:r>
    </w:p>
    <w:p w14:paraId="4F9AE6CF" w14:textId="77777777" w:rsidR="00CD65F3" w:rsidRPr="004911E3" w:rsidRDefault="00CD65F3" w:rsidP="00C74AC9">
      <w:pPr>
        <w:pStyle w:val="Heading4"/>
        <w:tabs>
          <w:tab w:val="clear" w:pos="1474"/>
          <w:tab w:val="clear" w:pos="1588"/>
          <w:tab w:val="num" w:pos="1560"/>
        </w:tabs>
        <w:ind w:left="1560" w:hanging="709"/>
      </w:pPr>
      <w:r w:rsidRPr="004911E3">
        <w:t xml:space="preserve">If the Operator accepts the appointment of an Agent Member, it must notify the applicants. </w:t>
      </w:r>
    </w:p>
    <w:p w14:paraId="04957C67" w14:textId="0BCD5139" w:rsidR="00B82CBE" w:rsidRPr="004911E3" w:rsidRDefault="005C192D" w:rsidP="00C74AC9">
      <w:pPr>
        <w:pStyle w:val="Heading4"/>
        <w:tabs>
          <w:tab w:val="clear" w:pos="1474"/>
          <w:tab w:val="clear" w:pos="1588"/>
          <w:tab w:val="num" w:pos="1560"/>
        </w:tabs>
        <w:ind w:left="1560" w:hanging="709"/>
      </w:pPr>
      <w:r w:rsidRPr="004911E3">
        <w:t>T</w:t>
      </w:r>
      <w:r w:rsidR="008E0E10" w:rsidRPr="004911E3">
        <w:t>here is deemed to be a Suspension Event for the purposes of clause </w:t>
      </w:r>
      <w:r w:rsidR="00162029">
        <w:fldChar w:fldCharType="begin"/>
      </w:r>
      <w:r w:rsidR="00162029">
        <w:instrText xml:space="preserve"> REF _Ref414823475 \r \h </w:instrText>
      </w:r>
      <w:r w:rsidR="00C74AC9">
        <w:instrText xml:space="preserve"> \* MERGEFORMAT </w:instrText>
      </w:r>
      <w:r w:rsidR="00162029">
        <w:fldChar w:fldCharType="separate"/>
      </w:r>
      <w:r w:rsidR="001129B2">
        <w:t>19.2(a)(ii)</w:t>
      </w:r>
      <w:r w:rsidR="00162029">
        <w:fldChar w:fldCharType="end"/>
      </w:r>
      <w:r w:rsidR="008E0E10" w:rsidRPr="004911E3">
        <w:t xml:space="preserve"> in relation to all </w:t>
      </w:r>
      <w:r w:rsidR="000925F3" w:rsidRPr="004911E3">
        <w:t xml:space="preserve">the </w:t>
      </w:r>
      <w:r w:rsidR="008E0E10" w:rsidRPr="004911E3">
        <w:t xml:space="preserve">Appointing Members </w:t>
      </w:r>
      <w:r w:rsidR="000925F3" w:rsidRPr="004911E3">
        <w:t xml:space="preserve">for the Agent Member </w:t>
      </w:r>
      <w:r w:rsidR="008E0E10" w:rsidRPr="004911E3">
        <w:t>and the Operator may impose a Trading Halt in accordance with and subject to the provisions of clause </w:t>
      </w:r>
      <w:r w:rsidR="00162029">
        <w:fldChar w:fldCharType="begin"/>
      </w:r>
      <w:r w:rsidR="00162029">
        <w:instrText xml:space="preserve"> REF _Ref352223974 \r \h </w:instrText>
      </w:r>
      <w:r w:rsidR="00C74AC9">
        <w:instrText xml:space="preserve"> \* MERGEFORMAT </w:instrText>
      </w:r>
      <w:r w:rsidR="00162029">
        <w:fldChar w:fldCharType="separate"/>
      </w:r>
      <w:r w:rsidR="001129B2">
        <w:t>19</w:t>
      </w:r>
      <w:r w:rsidR="00162029">
        <w:fldChar w:fldCharType="end"/>
      </w:r>
      <w:r w:rsidRPr="004911E3">
        <w:t xml:space="preserve"> if either of the following occurs:</w:t>
      </w:r>
    </w:p>
    <w:p w14:paraId="75D22FCA" w14:textId="77777777" w:rsidR="005C192D" w:rsidRPr="004911E3" w:rsidRDefault="005C192D" w:rsidP="00FB3C86">
      <w:pPr>
        <w:pStyle w:val="Heading5"/>
        <w:tabs>
          <w:tab w:val="clear" w:pos="4849"/>
          <w:tab w:val="num" w:pos="2268"/>
        </w:tabs>
        <w:ind w:left="2268" w:hanging="708"/>
      </w:pPr>
      <w:r w:rsidRPr="004911E3">
        <w:t>if the Operator has reasonable grounds to believe that an Agent Member is no longer eligible to be an Agent Member and the Appointing Members (themselves or through the Agent Member) have failed to give the Operator information to verify the Agent Member’s continued eligibility within 2 Business Days of the Operator requesting that information from the Appointing Members;</w:t>
      </w:r>
    </w:p>
    <w:p w14:paraId="1B805750" w14:textId="77777777" w:rsidR="005C192D" w:rsidRPr="004911E3" w:rsidRDefault="005C192D" w:rsidP="00FB3C86">
      <w:pPr>
        <w:pStyle w:val="Heading5"/>
        <w:tabs>
          <w:tab w:val="clear" w:pos="4849"/>
          <w:tab w:val="num" w:pos="2268"/>
        </w:tabs>
        <w:ind w:left="2268" w:hanging="708"/>
      </w:pPr>
      <w:r w:rsidRPr="004911E3">
        <w:t>for any reason, there is no current Agent Member in respect of the Appointing Members.</w:t>
      </w:r>
    </w:p>
    <w:p w14:paraId="25A26684" w14:textId="77777777" w:rsidR="00CD65F3" w:rsidRPr="004660C1" w:rsidRDefault="00CD65F3" w:rsidP="00D5030F">
      <w:pPr>
        <w:pStyle w:val="Heading3"/>
      </w:pPr>
      <w:r w:rsidRPr="00332556">
        <w:t>Changes</w:t>
      </w:r>
      <w:r w:rsidR="00B82CBE">
        <w:t xml:space="preserve"> to the Appointing Members</w:t>
      </w:r>
      <w:r w:rsidRPr="00332556">
        <w:t xml:space="preserve"> </w:t>
      </w:r>
    </w:p>
    <w:p w14:paraId="6243903F" w14:textId="77777777" w:rsidR="009F4108" w:rsidRPr="004911E3" w:rsidRDefault="009F4108" w:rsidP="00C74AC9">
      <w:pPr>
        <w:pStyle w:val="Heading4"/>
        <w:tabs>
          <w:tab w:val="clear" w:pos="1474"/>
          <w:tab w:val="clear" w:pos="1588"/>
          <w:tab w:val="num" w:pos="1560"/>
        </w:tabs>
        <w:ind w:left="1560" w:hanging="709"/>
      </w:pPr>
      <w:r w:rsidRPr="004911E3">
        <w:t xml:space="preserve">The Appointing Members </w:t>
      </w:r>
      <w:r w:rsidR="00ED64E9" w:rsidRPr="004911E3">
        <w:t xml:space="preserve">for an Agent Member </w:t>
      </w:r>
      <w:r w:rsidRPr="004911E3">
        <w:t>may</w:t>
      </w:r>
      <w:r w:rsidR="0028319A" w:rsidRPr="004911E3">
        <w:t>, acting jointly,</w:t>
      </w:r>
      <w:r w:rsidRPr="004911E3">
        <w:t xml:space="preserve"> from time to time on application to the Operator containing the information specified by the Operator:</w:t>
      </w:r>
    </w:p>
    <w:p w14:paraId="5501A6DD" w14:textId="77777777" w:rsidR="009F4108" w:rsidRPr="004911E3" w:rsidRDefault="009F4108" w:rsidP="00FB3C86">
      <w:pPr>
        <w:pStyle w:val="Heading5"/>
        <w:tabs>
          <w:tab w:val="clear" w:pos="4849"/>
          <w:tab w:val="num" w:pos="2268"/>
        </w:tabs>
        <w:ind w:left="2268" w:hanging="708"/>
      </w:pPr>
      <w:r w:rsidRPr="004911E3">
        <w:t xml:space="preserve">include an additional person as an Appointing Member for the Agent Member; or </w:t>
      </w:r>
    </w:p>
    <w:p w14:paraId="3B6B4E4B" w14:textId="77777777" w:rsidR="009F4108" w:rsidRPr="004911E3" w:rsidRDefault="009F4108" w:rsidP="00FB3C86">
      <w:pPr>
        <w:pStyle w:val="Heading5"/>
        <w:tabs>
          <w:tab w:val="clear" w:pos="4849"/>
          <w:tab w:val="num" w:pos="2268"/>
        </w:tabs>
        <w:ind w:left="2268" w:hanging="708"/>
      </w:pPr>
      <w:r w:rsidRPr="004911E3">
        <w:t>remove a Membe</w:t>
      </w:r>
      <w:r w:rsidR="000925F3" w:rsidRPr="004911E3">
        <w:t>r as an Appointing Member for the</w:t>
      </w:r>
      <w:r w:rsidRPr="004911E3">
        <w:t xml:space="preserve"> Agent Member.</w:t>
      </w:r>
    </w:p>
    <w:p w14:paraId="1EA75D34" w14:textId="77777777" w:rsidR="009F4108" w:rsidRPr="004911E3" w:rsidRDefault="009F4108" w:rsidP="00C74AC9">
      <w:pPr>
        <w:pStyle w:val="Heading4"/>
        <w:tabs>
          <w:tab w:val="clear" w:pos="1474"/>
          <w:tab w:val="clear" w:pos="1588"/>
          <w:tab w:val="num" w:pos="1560"/>
        </w:tabs>
        <w:ind w:left="1560" w:hanging="709"/>
      </w:pPr>
      <w:r w:rsidRPr="004911E3">
        <w:lastRenderedPageBreak/>
        <w:t>Any application under</w:t>
      </w:r>
      <w:r w:rsidR="00162029">
        <w:t xml:space="preserve"> paragraph (a)</w:t>
      </w:r>
      <w:r w:rsidRPr="004911E3">
        <w:t xml:space="preserve"> must </w:t>
      </w:r>
      <w:r w:rsidR="00997EB0" w:rsidRPr="004911E3">
        <w:t>contain the information specified by the Operator and must be accompanied by information in a form satisfactory to the Operator evidencing</w:t>
      </w:r>
      <w:r w:rsidRPr="004911E3">
        <w:t>:</w:t>
      </w:r>
    </w:p>
    <w:p w14:paraId="15AF5216" w14:textId="77777777" w:rsidR="002043BA" w:rsidRPr="004911E3" w:rsidRDefault="001B272C" w:rsidP="00FB3C86">
      <w:pPr>
        <w:pStyle w:val="Heading5"/>
        <w:tabs>
          <w:tab w:val="clear" w:pos="4849"/>
          <w:tab w:val="num" w:pos="2268"/>
        </w:tabs>
        <w:ind w:left="2268" w:hanging="708"/>
      </w:pPr>
      <w:r w:rsidRPr="004911E3">
        <w:t xml:space="preserve">in the case of </w:t>
      </w:r>
      <w:r w:rsidR="00997EB0" w:rsidRPr="004911E3">
        <w:t xml:space="preserve">an </w:t>
      </w:r>
      <w:r w:rsidR="00ED64E9" w:rsidRPr="004911E3">
        <w:t>additional Appointing Member</w:t>
      </w:r>
      <w:r w:rsidR="009F4108" w:rsidRPr="004911E3">
        <w:t>,</w:t>
      </w:r>
      <w:r w:rsidR="002043BA" w:rsidRPr="004911E3">
        <w:t xml:space="preserve"> that the </w:t>
      </w:r>
      <w:r w:rsidR="00ED64E9" w:rsidRPr="004911E3">
        <w:t>additional Appointing Member</w:t>
      </w:r>
      <w:r w:rsidR="00997EB0" w:rsidRPr="004911E3">
        <w:t xml:space="preserve"> has </w:t>
      </w:r>
      <w:r w:rsidR="002043BA" w:rsidRPr="004911E3">
        <w:t xml:space="preserve">appointed the proposed Agent Member to act as </w:t>
      </w:r>
      <w:r w:rsidR="00CA1558" w:rsidRPr="004911E3">
        <w:t xml:space="preserve">its </w:t>
      </w:r>
      <w:r w:rsidR="002043BA" w:rsidRPr="004911E3">
        <w:t xml:space="preserve">agent </w:t>
      </w:r>
      <w:r w:rsidR="009F4108" w:rsidRPr="004911E3">
        <w:t xml:space="preserve">for the purposes of this Agreement </w:t>
      </w:r>
      <w:r w:rsidR="008E0E10" w:rsidRPr="004911E3">
        <w:t>jointly with the other Appointing Members</w:t>
      </w:r>
      <w:r w:rsidR="00BC12DB" w:rsidRPr="004911E3">
        <w:t xml:space="preserve"> and in respe</w:t>
      </w:r>
      <w:r w:rsidR="00F3214A" w:rsidRPr="004911E3">
        <w:t>c</w:t>
      </w:r>
      <w:r w:rsidR="00BC12DB" w:rsidRPr="004911E3">
        <w:t>t of the same participant category,</w:t>
      </w:r>
      <w:r w:rsidR="008E0E10" w:rsidRPr="004911E3">
        <w:t xml:space="preserve"> </w:t>
      </w:r>
      <w:r w:rsidR="002043BA" w:rsidRPr="004911E3">
        <w:t>and that the Agent Membe</w:t>
      </w:r>
      <w:r w:rsidR="009F4108" w:rsidRPr="004911E3">
        <w:t>r has accepted that appointment; and</w:t>
      </w:r>
    </w:p>
    <w:p w14:paraId="01ECC055" w14:textId="77777777" w:rsidR="009F4108" w:rsidRPr="004911E3" w:rsidRDefault="009F4108" w:rsidP="00FB3C86">
      <w:pPr>
        <w:pStyle w:val="Heading5"/>
        <w:tabs>
          <w:tab w:val="clear" w:pos="4849"/>
          <w:tab w:val="num" w:pos="2268"/>
        </w:tabs>
        <w:ind w:left="2268" w:hanging="708"/>
      </w:pPr>
      <w:r w:rsidRPr="004911E3">
        <w:t xml:space="preserve">in </w:t>
      </w:r>
      <w:r w:rsidR="00A47D04" w:rsidRPr="004911E3">
        <w:t>both cases</w:t>
      </w:r>
      <w:r w:rsidR="00ED64E9" w:rsidRPr="004911E3">
        <w:t xml:space="preserve">, that </w:t>
      </w:r>
      <w:r w:rsidR="00A47D04" w:rsidRPr="004911E3">
        <w:t>all Appointing Members</w:t>
      </w:r>
      <w:r w:rsidR="00ED64E9" w:rsidRPr="004911E3">
        <w:t xml:space="preserve"> </w:t>
      </w:r>
      <w:r w:rsidR="00A47D04" w:rsidRPr="004911E3">
        <w:t xml:space="preserve">for that Agent Member </w:t>
      </w:r>
      <w:r w:rsidR="00ED64E9" w:rsidRPr="004911E3">
        <w:t>ha</w:t>
      </w:r>
      <w:r w:rsidR="00A47D04" w:rsidRPr="004911E3">
        <w:t>ve</w:t>
      </w:r>
      <w:r w:rsidR="00ED64E9" w:rsidRPr="004911E3">
        <w:t xml:space="preserve"> given </w:t>
      </w:r>
      <w:r w:rsidR="00A47D04" w:rsidRPr="004911E3">
        <w:t>their</w:t>
      </w:r>
      <w:r w:rsidR="00ED64E9" w:rsidRPr="004911E3">
        <w:t xml:space="preserve"> consent</w:t>
      </w:r>
      <w:r w:rsidR="00A47D04" w:rsidRPr="004911E3">
        <w:t xml:space="preserve"> to such change</w:t>
      </w:r>
      <w:r w:rsidR="00ED64E9" w:rsidRPr="004911E3">
        <w:t>.</w:t>
      </w:r>
    </w:p>
    <w:p w14:paraId="729B220A" w14:textId="77777777" w:rsidR="00997EB0" w:rsidRPr="004911E3" w:rsidRDefault="00997EB0" w:rsidP="00C74AC9">
      <w:pPr>
        <w:pStyle w:val="Heading4"/>
        <w:tabs>
          <w:tab w:val="clear" w:pos="1474"/>
          <w:tab w:val="clear" w:pos="1588"/>
          <w:tab w:val="num" w:pos="1560"/>
        </w:tabs>
        <w:ind w:left="1560" w:hanging="709"/>
      </w:pPr>
      <w:r w:rsidRPr="004911E3">
        <w:t>If the Operator is satisfied that the application is in order, then the Operator must accept the application</w:t>
      </w:r>
      <w:r w:rsidR="000925F3" w:rsidRPr="004911E3">
        <w:t xml:space="preserve"> and take the necessary steps to implement the change under this Agreement</w:t>
      </w:r>
      <w:r w:rsidRPr="004911E3">
        <w:t>.</w:t>
      </w:r>
    </w:p>
    <w:p w14:paraId="4475DD6F" w14:textId="77777777" w:rsidR="00ED64E9" w:rsidRPr="004911E3" w:rsidRDefault="00ED64E9" w:rsidP="00C74AC9">
      <w:pPr>
        <w:pStyle w:val="Heading4"/>
        <w:tabs>
          <w:tab w:val="clear" w:pos="1474"/>
          <w:tab w:val="clear" w:pos="1588"/>
          <w:tab w:val="num" w:pos="1560"/>
        </w:tabs>
        <w:ind w:left="1560" w:hanging="709"/>
      </w:pPr>
      <w:r w:rsidRPr="004911E3">
        <w:t>A Member who is removed as an Appointing Member for an Agent Member:</w:t>
      </w:r>
    </w:p>
    <w:p w14:paraId="78BCC935" w14:textId="77777777" w:rsidR="005C192D" w:rsidRPr="004911E3" w:rsidRDefault="00ED64E9" w:rsidP="00FB3C86">
      <w:pPr>
        <w:pStyle w:val="Heading5"/>
        <w:tabs>
          <w:tab w:val="clear" w:pos="4849"/>
          <w:tab w:val="num" w:pos="2268"/>
        </w:tabs>
        <w:ind w:left="2268" w:hanging="708"/>
      </w:pPr>
      <w:r w:rsidRPr="004911E3">
        <w:t>may request the termination of its Membership Agreement;</w:t>
      </w:r>
    </w:p>
    <w:p w14:paraId="7D7FE6F1" w14:textId="77777777" w:rsidR="005C192D" w:rsidRPr="004911E3" w:rsidRDefault="008E0E10" w:rsidP="00FB3C86">
      <w:pPr>
        <w:pStyle w:val="Heading5"/>
        <w:tabs>
          <w:tab w:val="clear" w:pos="4849"/>
          <w:tab w:val="num" w:pos="2268"/>
        </w:tabs>
        <w:ind w:left="2268" w:hanging="708"/>
      </w:pPr>
      <w:r w:rsidRPr="004911E3">
        <w:t xml:space="preserve">for so long as </w:t>
      </w:r>
      <w:r w:rsidR="00997EB0" w:rsidRPr="004911E3">
        <w:t>it continues as a Member</w:t>
      </w:r>
      <w:r w:rsidR="005C192D" w:rsidRPr="004911E3">
        <w:t>:</w:t>
      </w:r>
    </w:p>
    <w:p w14:paraId="2ECBB2F3" w14:textId="625FABF7" w:rsidR="005C192D" w:rsidRPr="004911E3" w:rsidRDefault="00997EB0" w:rsidP="00C74AC9">
      <w:pPr>
        <w:pStyle w:val="Heading7"/>
        <w:tabs>
          <w:tab w:val="clear" w:pos="2864"/>
          <w:tab w:val="num" w:pos="2977"/>
        </w:tabs>
        <w:ind w:left="2948" w:hanging="651"/>
      </w:pPr>
      <w:r w:rsidRPr="004911E3">
        <w:t xml:space="preserve">must comply with all the obligations applicable to it as a Member including the appointment of representatives under clause </w:t>
      </w:r>
      <w:r w:rsidR="00162029">
        <w:fldChar w:fldCharType="begin"/>
      </w:r>
      <w:r w:rsidR="00162029">
        <w:instrText xml:space="preserve"> REF _Ref363038027 \r \h </w:instrText>
      </w:r>
      <w:r w:rsidR="00162029">
        <w:fldChar w:fldCharType="separate"/>
      </w:r>
      <w:r w:rsidR="001129B2">
        <w:t>5.3</w:t>
      </w:r>
      <w:r w:rsidR="00162029">
        <w:fldChar w:fldCharType="end"/>
      </w:r>
      <w:r w:rsidR="005C192D" w:rsidRPr="004911E3">
        <w:t>; and</w:t>
      </w:r>
    </w:p>
    <w:p w14:paraId="579CD072" w14:textId="5B7D8441" w:rsidR="002043BA" w:rsidRPr="004660C1" w:rsidRDefault="005C192D" w:rsidP="00C74AC9">
      <w:pPr>
        <w:pStyle w:val="Heading7"/>
        <w:tabs>
          <w:tab w:val="clear" w:pos="2864"/>
          <w:tab w:val="num" w:pos="2977"/>
        </w:tabs>
        <w:ind w:left="2948" w:hanging="680"/>
      </w:pPr>
      <w:r w:rsidRPr="004911E3">
        <w:t>is automatically suspended from access to and use of the Trading System until the Operator gives the Member the confirmation referred to in clause </w:t>
      </w:r>
      <w:r w:rsidR="00162029">
        <w:fldChar w:fldCharType="begin"/>
      </w:r>
      <w:r w:rsidR="00162029">
        <w:instrText xml:space="preserve"> REF _Ref346204302 \r \h </w:instrText>
      </w:r>
      <w:r w:rsidR="00162029">
        <w:fldChar w:fldCharType="separate"/>
      </w:r>
      <w:r w:rsidR="001129B2">
        <w:t>6.1(b)</w:t>
      </w:r>
      <w:r w:rsidR="00162029">
        <w:fldChar w:fldCharType="end"/>
      </w:r>
      <w:r w:rsidRPr="004911E3">
        <w:t>.</w:t>
      </w:r>
    </w:p>
    <w:p w14:paraId="35F579C9" w14:textId="77777777" w:rsidR="00654F96" w:rsidRDefault="00654F96" w:rsidP="00D5030F">
      <w:pPr>
        <w:pStyle w:val="Heading1"/>
      </w:pPr>
      <w:r>
        <w:br w:type="page"/>
      </w:r>
      <w:bookmarkStart w:id="155" w:name="_Ref345670687"/>
      <w:bookmarkStart w:id="156" w:name="_Ref345670938"/>
      <w:bookmarkStart w:id="157" w:name="_Toc476053475"/>
      <w:r>
        <w:lastRenderedPageBreak/>
        <w:t>Registration and Administration</w:t>
      </w:r>
      <w:bookmarkEnd w:id="155"/>
      <w:bookmarkEnd w:id="156"/>
      <w:bookmarkEnd w:id="157"/>
    </w:p>
    <w:p w14:paraId="254DDBBA" w14:textId="77777777" w:rsidR="00654F96" w:rsidRDefault="00654F96" w:rsidP="00435CD7">
      <w:pPr>
        <w:pStyle w:val="Heading2"/>
      </w:pPr>
      <w:bookmarkStart w:id="158" w:name="_Toc476053476"/>
      <w:bookmarkStart w:id="159" w:name="_Ref345521447"/>
      <w:r>
        <w:t>Participant categories</w:t>
      </w:r>
      <w:bookmarkEnd w:id="158"/>
    </w:p>
    <w:p w14:paraId="36F341E4" w14:textId="77777777" w:rsidR="00654F96" w:rsidRDefault="00654F96" w:rsidP="00C74AC9">
      <w:pPr>
        <w:pStyle w:val="Heading4"/>
        <w:tabs>
          <w:tab w:val="clear" w:pos="1474"/>
          <w:tab w:val="clear" w:pos="1588"/>
          <w:tab w:val="num" w:pos="1560"/>
        </w:tabs>
        <w:ind w:left="1560" w:hanging="709"/>
      </w:pPr>
      <w:r>
        <w:t xml:space="preserve">Each Member must be registered as a Trading Participant, a Viewing Participant or a Reallocation Participant.  </w:t>
      </w:r>
    </w:p>
    <w:p w14:paraId="2D33A112" w14:textId="77777777" w:rsidR="00654F96" w:rsidRDefault="00654F96" w:rsidP="00C74AC9">
      <w:pPr>
        <w:pStyle w:val="Heading4"/>
        <w:tabs>
          <w:tab w:val="clear" w:pos="1474"/>
          <w:tab w:val="clear" w:pos="1588"/>
          <w:tab w:val="num" w:pos="1560"/>
        </w:tabs>
        <w:ind w:left="1560" w:hanging="709"/>
      </w:pPr>
      <w:r>
        <w:t>The same Member may be registered more than once in any or all participant categories.</w:t>
      </w:r>
    </w:p>
    <w:p w14:paraId="30B6EFD4" w14:textId="77777777" w:rsidR="00654F96" w:rsidRDefault="00654F96" w:rsidP="00435CD7">
      <w:pPr>
        <w:pStyle w:val="Heading2"/>
      </w:pPr>
      <w:bookmarkStart w:id="160" w:name="_Toc476053477"/>
      <w:r>
        <w:t>Register of Members</w:t>
      </w:r>
      <w:bookmarkEnd w:id="159"/>
      <w:bookmarkEnd w:id="160"/>
    </w:p>
    <w:p w14:paraId="751B6C02" w14:textId="77777777" w:rsidR="00654F96" w:rsidRDefault="00654F96" w:rsidP="00C74AC9">
      <w:pPr>
        <w:pStyle w:val="Heading4"/>
        <w:tabs>
          <w:tab w:val="clear" w:pos="1474"/>
          <w:tab w:val="clear" w:pos="1588"/>
          <w:tab w:val="num" w:pos="1560"/>
        </w:tabs>
        <w:ind w:left="1560" w:hanging="709"/>
      </w:pPr>
      <w:r>
        <w:t xml:space="preserve">The Operator must establish a register of all current Members </w:t>
      </w:r>
      <w:r w:rsidR="001104BC" w:rsidRPr="004911E3">
        <w:t>and Agent Members</w:t>
      </w:r>
      <w:r w:rsidR="001104BC">
        <w:t xml:space="preserve"> </w:t>
      </w:r>
      <w:r>
        <w:t>and keep that register up to date using information provided by Members in the application process and under this clause.</w:t>
      </w:r>
    </w:p>
    <w:p w14:paraId="380B7A52" w14:textId="77777777" w:rsidR="00654F96" w:rsidRDefault="00654F96" w:rsidP="00C74AC9">
      <w:pPr>
        <w:pStyle w:val="Heading4"/>
        <w:tabs>
          <w:tab w:val="clear" w:pos="1474"/>
          <w:tab w:val="clear" w:pos="1588"/>
          <w:tab w:val="num" w:pos="1560"/>
        </w:tabs>
        <w:ind w:left="1560" w:hanging="709"/>
      </w:pPr>
      <w:r>
        <w:t xml:space="preserve">The register will include details of the Member’s </w:t>
      </w:r>
      <w:r w:rsidR="001104BC" w:rsidRPr="004911E3">
        <w:t xml:space="preserve">and Agent Member’s </w:t>
      </w:r>
      <w:r>
        <w:t>name, address, contact details and other information required to be provided as part of the application process for inclusion in the register or required by the Operator from time to time.</w:t>
      </w:r>
      <w:r w:rsidR="001104BC">
        <w:t xml:space="preserve">  </w:t>
      </w:r>
      <w:r w:rsidR="001104BC" w:rsidRPr="004911E3">
        <w:t>The register will also specify the Appointing Members for each Agent Member.</w:t>
      </w:r>
    </w:p>
    <w:p w14:paraId="2B605D5A" w14:textId="77777777" w:rsidR="00654F96" w:rsidRDefault="00654F96" w:rsidP="00C74AC9">
      <w:pPr>
        <w:pStyle w:val="Heading4"/>
        <w:tabs>
          <w:tab w:val="clear" w:pos="1474"/>
          <w:tab w:val="clear" w:pos="1588"/>
          <w:tab w:val="num" w:pos="1560"/>
        </w:tabs>
        <w:ind w:left="1560" w:hanging="709"/>
      </w:pPr>
      <w:r>
        <w:t xml:space="preserve">The Operator must publish a list of current Members </w:t>
      </w:r>
      <w:r w:rsidR="001104BC" w:rsidRPr="004911E3">
        <w:t xml:space="preserve">and Agent Members </w:t>
      </w:r>
      <w:r>
        <w:t>and their contact details on its website.</w:t>
      </w:r>
    </w:p>
    <w:p w14:paraId="2AEA1D10" w14:textId="4B3BD61A" w:rsidR="00654F96" w:rsidRDefault="00654F96" w:rsidP="00C74AC9">
      <w:pPr>
        <w:pStyle w:val="Heading4"/>
        <w:tabs>
          <w:tab w:val="clear" w:pos="1474"/>
          <w:tab w:val="clear" w:pos="1588"/>
          <w:tab w:val="num" w:pos="1560"/>
        </w:tabs>
        <w:ind w:left="1560" w:hanging="709"/>
      </w:pPr>
      <w:r>
        <w:t>Each Member must ensure that the information provided by it to the Operator for the register and under the other provisions of this clause </w:t>
      </w:r>
      <w:r>
        <w:fldChar w:fldCharType="begin"/>
      </w:r>
      <w:r>
        <w:instrText xml:space="preserve"> REF _Ref345670687 \w \h </w:instrText>
      </w:r>
      <w:r w:rsidR="00C74AC9">
        <w:instrText xml:space="preserve"> \* MERGEFORMAT </w:instrText>
      </w:r>
      <w:r>
        <w:fldChar w:fldCharType="separate"/>
      </w:r>
      <w:r w:rsidR="001129B2">
        <w:t>5</w:t>
      </w:r>
      <w:r>
        <w:fldChar w:fldCharType="end"/>
      </w:r>
      <w:r>
        <w:t xml:space="preserve"> is accurate and must promptly notify the Operator of any changes to the information. </w:t>
      </w:r>
    </w:p>
    <w:p w14:paraId="7269C0B5" w14:textId="77777777" w:rsidR="00654F96" w:rsidRDefault="00654F96" w:rsidP="00C74AC9">
      <w:pPr>
        <w:pStyle w:val="Heading4"/>
        <w:tabs>
          <w:tab w:val="clear" w:pos="1474"/>
          <w:tab w:val="clear" w:pos="1588"/>
          <w:tab w:val="num" w:pos="1560"/>
        </w:tabs>
        <w:ind w:left="1560" w:hanging="709"/>
      </w:pPr>
      <w:r>
        <w:t>The Operator is not required to verify the accuracy of information provided to it by Members in the application process or under this clause and must perform and exercise its duties and rights and perform its obligations under this agreement on the basis that the information is correct.</w:t>
      </w:r>
    </w:p>
    <w:p w14:paraId="5E12CE0C" w14:textId="77777777" w:rsidR="00654F96" w:rsidRDefault="00654F96" w:rsidP="00435CD7">
      <w:pPr>
        <w:pStyle w:val="Heading2"/>
      </w:pPr>
      <w:bookmarkStart w:id="161" w:name="_Ref363038027"/>
      <w:bookmarkStart w:id="162" w:name="_Ref363455782"/>
      <w:bookmarkStart w:id="163" w:name="_Toc476053478"/>
      <w:r>
        <w:t>Member Representatives</w:t>
      </w:r>
      <w:bookmarkEnd w:id="161"/>
      <w:bookmarkEnd w:id="162"/>
      <w:bookmarkEnd w:id="163"/>
    </w:p>
    <w:p w14:paraId="12778A96" w14:textId="77777777" w:rsidR="00654F96" w:rsidRPr="008537CD" w:rsidRDefault="00654F96" w:rsidP="00D5030F">
      <w:pPr>
        <w:pStyle w:val="Heading3"/>
      </w:pPr>
      <w:r w:rsidRPr="008537CD">
        <w:t>Members to Nominate Representatives</w:t>
      </w:r>
    </w:p>
    <w:p w14:paraId="0F0C695F" w14:textId="564F21E1" w:rsidR="00654F96" w:rsidRDefault="00654F96" w:rsidP="00C74AC9">
      <w:pPr>
        <w:pStyle w:val="Heading4"/>
        <w:tabs>
          <w:tab w:val="clear" w:pos="1474"/>
          <w:tab w:val="clear" w:pos="1588"/>
          <w:tab w:val="num" w:pos="1560"/>
        </w:tabs>
        <w:ind w:left="1560" w:hanging="709"/>
      </w:pPr>
      <w:r>
        <w:t xml:space="preserve">Each Member must nominate one or more individuals within its organisation </w:t>
      </w:r>
      <w:r w:rsidR="003D7A4D" w:rsidRPr="004911E3">
        <w:t xml:space="preserve">(or that of the Agent Member, in the case of Appointing Members) </w:t>
      </w:r>
      <w:r>
        <w:t xml:space="preserve">to fulfil the roles required under this clause </w:t>
      </w:r>
      <w:r>
        <w:fldChar w:fldCharType="begin"/>
      </w:r>
      <w:r>
        <w:instrText xml:space="preserve"> REF _Ref363455782 \r \h </w:instrText>
      </w:r>
      <w:r w:rsidR="00C74AC9">
        <w:instrText xml:space="preserve"> \* MERGEFORMAT </w:instrText>
      </w:r>
      <w:r>
        <w:fldChar w:fldCharType="separate"/>
      </w:r>
      <w:r w:rsidR="001129B2">
        <w:t>5.3</w:t>
      </w:r>
      <w:r>
        <w:fldChar w:fldCharType="end"/>
      </w:r>
      <w:r>
        <w:t xml:space="preserve"> on behalf of the Member in its capacity as a Trading Participant, a Reallocation Participant or a Viewing Participant.</w:t>
      </w:r>
      <w:r w:rsidR="001104BC">
        <w:t xml:space="preserve">  </w:t>
      </w:r>
      <w:r w:rsidR="001104BC" w:rsidRPr="004911E3">
        <w:t xml:space="preserve">Appointing Members must </w:t>
      </w:r>
      <w:r w:rsidR="003D7A4D" w:rsidRPr="004911E3">
        <w:t>make joint nominations of the same person for each role and may do so through their Agent Member.</w:t>
      </w:r>
    </w:p>
    <w:p w14:paraId="6A3322EC" w14:textId="77777777" w:rsidR="00654F96" w:rsidRDefault="00654F96" w:rsidP="00C74AC9">
      <w:pPr>
        <w:pStyle w:val="Heading4"/>
        <w:tabs>
          <w:tab w:val="clear" w:pos="1474"/>
          <w:tab w:val="clear" w:pos="1588"/>
          <w:tab w:val="num" w:pos="1560"/>
        </w:tabs>
        <w:ind w:left="1560" w:hanging="709"/>
      </w:pPr>
      <w:r>
        <w:t xml:space="preserve">Nominations must be in the form and include the information specified by the Operator. </w:t>
      </w:r>
    </w:p>
    <w:p w14:paraId="46CFA787" w14:textId="77777777" w:rsidR="00654F96" w:rsidRDefault="00654F96" w:rsidP="00C74AC9">
      <w:pPr>
        <w:pStyle w:val="Heading4"/>
        <w:tabs>
          <w:tab w:val="clear" w:pos="1474"/>
          <w:tab w:val="clear" w:pos="1588"/>
          <w:tab w:val="num" w:pos="1560"/>
        </w:tabs>
        <w:ind w:left="1560" w:hanging="709"/>
      </w:pPr>
      <w:r>
        <w:t>Each Member is responsible for keeping the information about its representatives up to date and notifying the Operator promptly if there is any change to those details.</w:t>
      </w:r>
    </w:p>
    <w:p w14:paraId="275AC02F" w14:textId="77777777" w:rsidR="00654F96" w:rsidRDefault="00654F96" w:rsidP="00C74AC9">
      <w:pPr>
        <w:pStyle w:val="Heading4"/>
        <w:tabs>
          <w:tab w:val="clear" w:pos="1474"/>
          <w:tab w:val="clear" w:pos="1588"/>
          <w:tab w:val="num" w:pos="1560"/>
        </w:tabs>
        <w:ind w:left="1560" w:hanging="709"/>
      </w:pPr>
      <w:r>
        <w:lastRenderedPageBreak/>
        <w:t>The Member warrants in favour of all Parties that its representatives nominated under this clause are authorised to act on behalf of the Member.</w:t>
      </w:r>
    </w:p>
    <w:p w14:paraId="5F8B9241" w14:textId="77777777" w:rsidR="00654F96" w:rsidRDefault="00654F96" w:rsidP="00C74AC9">
      <w:pPr>
        <w:pStyle w:val="Heading4"/>
        <w:tabs>
          <w:tab w:val="clear" w:pos="1474"/>
          <w:tab w:val="clear" w:pos="1588"/>
          <w:tab w:val="num" w:pos="1560"/>
        </w:tabs>
        <w:ind w:left="1560" w:hanging="709"/>
      </w:pPr>
      <w:bookmarkStart w:id="164" w:name="_Ref346115780"/>
      <w:r>
        <w:t xml:space="preserve">Each Member warrants in favour of the Operator that each of the Member’s representatives has consented to the use and disclosure of the person’s personal information for the purposes contemplated under this agreement. </w:t>
      </w:r>
      <w:bookmarkEnd w:id="164"/>
    </w:p>
    <w:p w14:paraId="0876B6E3" w14:textId="77777777" w:rsidR="00654F96" w:rsidRDefault="00654F96" w:rsidP="00D5030F">
      <w:pPr>
        <w:pStyle w:val="Heading3"/>
      </w:pPr>
      <w:r>
        <w:t>Primary contact</w:t>
      </w:r>
    </w:p>
    <w:p w14:paraId="4D52CBD3" w14:textId="348744A0" w:rsidR="00654F96" w:rsidRDefault="00654F96" w:rsidP="00655901">
      <w:pPr>
        <w:pStyle w:val="NormalIndent"/>
      </w:pPr>
      <w:r>
        <w:t xml:space="preserve">Each Member must nominate a primary contact for all matters under this agreement (other than those for which a </w:t>
      </w:r>
      <w:r w:rsidRPr="00655901">
        <w:t>specific</w:t>
      </w:r>
      <w:r>
        <w:t xml:space="preserve"> representative is responsible under this clause </w:t>
      </w:r>
      <w:r>
        <w:fldChar w:fldCharType="begin"/>
      </w:r>
      <w:r>
        <w:instrText xml:space="preserve"> REF _Ref363038027 \r \h </w:instrText>
      </w:r>
      <w:r>
        <w:fldChar w:fldCharType="separate"/>
      </w:r>
      <w:r w:rsidR="001129B2">
        <w:t>5.3</w:t>
      </w:r>
      <w:r>
        <w:fldChar w:fldCharType="end"/>
      </w:r>
      <w:r>
        <w:t xml:space="preserve">) and to </w:t>
      </w:r>
      <w:r w:rsidRPr="00623797">
        <w:t xml:space="preserve">receive notices issued by the Operator </w:t>
      </w:r>
      <w:r>
        <w:t xml:space="preserve">to Members or a </w:t>
      </w:r>
      <w:r w:rsidRPr="00655901">
        <w:t>category</w:t>
      </w:r>
      <w:r>
        <w:t xml:space="preserve"> of Members generally. </w:t>
      </w:r>
    </w:p>
    <w:p w14:paraId="7C6241AE" w14:textId="77777777" w:rsidR="00654F96" w:rsidRPr="00F017C9" w:rsidRDefault="00654F96" w:rsidP="00D5030F">
      <w:pPr>
        <w:pStyle w:val="Heading3"/>
      </w:pPr>
      <w:r w:rsidRPr="00F017C9">
        <w:t>Systems representative</w:t>
      </w:r>
    </w:p>
    <w:p w14:paraId="607E9CDB" w14:textId="77777777" w:rsidR="00654F96" w:rsidRDefault="00654F96" w:rsidP="00C74AC9">
      <w:pPr>
        <w:pStyle w:val="Heading4"/>
        <w:tabs>
          <w:tab w:val="clear" w:pos="1474"/>
          <w:tab w:val="clear" w:pos="1588"/>
          <w:tab w:val="num" w:pos="1560"/>
        </w:tabs>
        <w:ind w:left="1560" w:hanging="709"/>
      </w:pPr>
      <w:r>
        <w:t>Each Member must nominate two or more systems representatives.</w:t>
      </w:r>
    </w:p>
    <w:p w14:paraId="74546615" w14:textId="77777777" w:rsidR="00654F96" w:rsidRDefault="00654F96" w:rsidP="00C74AC9">
      <w:pPr>
        <w:pStyle w:val="Heading4"/>
        <w:tabs>
          <w:tab w:val="clear" w:pos="1474"/>
          <w:tab w:val="clear" w:pos="1588"/>
          <w:tab w:val="num" w:pos="1560"/>
        </w:tabs>
        <w:ind w:left="1560" w:hanging="709"/>
      </w:pPr>
      <w:r>
        <w:t>The role of the systems r</w:t>
      </w:r>
      <w:r w:rsidRPr="00623797">
        <w:t>epresentative</w:t>
      </w:r>
      <w:r>
        <w:t>s</w:t>
      </w:r>
      <w:r w:rsidRPr="00623797">
        <w:t xml:space="preserve"> is to</w:t>
      </w:r>
      <w:r>
        <w:t xml:space="preserve"> </w:t>
      </w:r>
      <w:r w:rsidRPr="00623797">
        <w:t xml:space="preserve">communicate with the Operator on behalf of the Member about establishing and maintaining secure access to the Trading System in </w:t>
      </w:r>
      <w:r>
        <w:t>accordance with this agreement.</w:t>
      </w:r>
    </w:p>
    <w:p w14:paraId="64DD1C60" w14:textId="77777777" w:rsidR="00654F96" w:rsidRDefault="00654F96" w:rsidP="00D5030F">
      <w:pPr>
        <w:pStyle w:val="Heading3"/>
      </w:pPr>
      <w:r>
        <w:t>Settlement representatives for Market Participants</w:t>
      </w:r>
    </w:p>
    <w:p w14:paraId="11968CAF" w14:textId="77777777" w:rsidR="00654F96" w:rsidRDefault="00654F96" w:rsidP="00C74AC9">
      <w:pPr>
        <w:pStyle w:val="Heading4"/>
        <w:tabs>
          <w:tab w:val="clear" w:pos="1474"/>
          <w:tab w:val="clear" w:pos="1588"/>
          <w:tab w:val="num" w:pos="1560"/>
        </w:tabs>
        <w:ind w:left="1560" w:hanging="709"/>
      </w:pPr>
      <w:r>
        <w:t>Each Market Participant must nominate two or more settlement representatives.</w:t>
      </w:r>
    </w:p>
    <w:p w14:paraId="579FC813" w14:textId="77777777" w:rsidR="00654F96" w:rsidRDefault="00654F96" w:rsidP="00C74AC9">
      <w:pPr>
        <w:pStyle w:val="Heading4"/>
        <w:tabs>
          <w:tab w:val="clear" w:pos="1474"/>
          <w:tab w:val="clear" w:pos="1588"/>
          <w:tab w:val="num" w:pos="1560"/>
        </w:tabs>
        <w:ind w:left="1560" w:hanging="709"/>
      </w:pPr>
      <w:r>
        <w:t>The role of settlement representatives is to communicate with the Operator on behalf of the Market Participant about matters relating to Settlement, Credit Support and prudential matters.</w:t>
      </w:r>
    </w:p>
    <w:p w14:paraId="27CB6B14" w14:textId="77777777" w:rsidR="00654F96" w:rsidRPr="00F017C9" w:rsidRDefault="00654F96" w:rsidP="00D5030F">
      <w:pPr>
        <w:pStyle w:val="Heading3"/>
      </w:pPr>
      <w:r>
        <w:t xml:space="preserve">Additional </w:t>
      </w:r>
      <w:r w:rsidRPr="00F017C9">
        <w:t>representatives</w:t>
      </w:r>
      <w:r>
        <w:t xml:space="preserve"> for Trading Participants</w:t>
      </w:r>
    </w:p>
    <w:p w14:paraId="41D7A081" w14:textId="77777777" w:rsidR="00654F96" w:rsidRDefault="00654F96" w:rsidP="00C74AC9">
      <w:pPr>
        <w:pStyle w:val="Heading4"/>
        <w:tabs>
          <w:tab w:val="clear" w:pos="1474"/>
          <w:tab w:val="clear" w:pos="1588"/>
          <w:tab w:val="num" w:pos="1560"/>
        </w:tabs>
        <w:ind w:left="1560" w:hanging="709"/>
      </w:pPr>
      <w:r>
        <w:t>Each Trading Participant must nominate:</w:t>
      </w:r>
    </w:p>
    <w:p w14:paraId="08353E39" w14:textId="77777777" w:rsidR="00654F96" w:rsidRDefault="00654F96" w:rsidP="00FB3C86">
      <w:pPr>
        <w:pStyle w:val="Heading5"/>
        <w:tabs>
          <w:tab w:val="clear" w:pos="4849"/>
          <w:tab w:val="num" w:pos="2268"/>
        </w:tabs>
        <w:ind w:left="2268" w:hanging="708"/>
      </w:pPr>
      <w:r>
        <w:t>one or more trading representatives; and</w:t>
      </w:r>
    </w:p>
    <w:p w14:paraId="7DA0BD83" w14:textId="77777777" w:rsidR="00654F96" w:rsidRDefault="00654F96" w:rsidP="00FB3C86">
      <w:pPr>
        <w:pStyle w:val="Heading5"/>
        <w:tabs>
          <w:tab w:val="clear" w:pos="4849"/>
          <w:tab w:val="num" w:pos="2268"/>
        </w:tabs>
        <w:ind w:left="2268" w:hanging="708"/>
      </w:pPr>
      <w:r>
        <w:t>one or more delivery representatives.</w:t>
      </w:r>
    </w:p>
    <w:p w14:paraId="1A933C42" w14:textId="77777777" w:rsidR="00654F96" w:rsidRDefault="00654F96" w:rsidP="00C74AC9">
      <w:pPr>
        <w:pStyle w:val="Heading4"/>
        <w:tabs>
          <w:tab w:val="clear" w:pos="1474"/>
          <w:tab w:val="clear" w:pos="1588"/>
          <w:tab w:val="num" w:pos="1560"/>
        </w:tabs>
        <w:ind w:left="1560" w:hanging="709"/>
      </w:pPr>
      <w:r>
        <w:t>The role of trading representatives is to communicate with the Operator and other Trading Participants on behalf of the Trading Participant about matters relating to Orders and Transactions.</w:t>
      </w:r>
    </w:p>
    <w:p w14:paraId="1D7B7896" w14:textId="77777777" w:rsidR="00654F96" w:rsidRDefault="00654F96" w:rsidP="00C74AC9">
      <w:pPr>
        <w:pStyle w:val="Heading4"/>
        <w:tabs>
          <w:tab w:val="clear" w:pos="1474"/>
          <w:tab w:val="clear" w:pos="1588"/>
          <w:tab w:val="num" w:pos="1560"/>
        </w:tabs>
        <w:ind w:left="1560" w:hanging="709"/>
      </w:pPr>
      <w:r>
        <w:t>The role of delivery representatives is to communicate with the Operator and other Trading Participants on behalf of the Trading Participant about matters relating to the delivery or acceptance of Physical Gas or other goods or services under a Transaction.</w:t>
      </w:r>
    </w:p>
    <w:p w14:paraId="24CDC658" w14:textId="77777777" w:rsidR="00654F96" w:rsidRDefault="00654F96" w:rsidP="00435CD7">
      <w:pPr>
        <w:pStyle w:val="Heading2"/>
      </w:pPr>
      <w:bookmarkStart w:id="165" w:name="_Toc476053479"/>
      <w:r>
        <w:t>Authorised user identities</w:t>
      </w:r>
      <w:bookmarkEnd w:id="165"/>
    </w:p>
    <w:p w14:paraId="053EEC1F" w14:textId="77777777" w:rsidR="00654F96" w:rsidRDefault="00654F96" w:rsidP="00C74AC9">
      <w:pPr>
        <w:pStyle w:val="Heading4"/>
        <w:tabs>
          <w:tab w:val="clear" w:pos="1474"/>
          <w:tab w:val="clear" w:pos="1588"/>
          <w:tab w:val="num" w:pos="1560"/>
        </w:tabs>
        <w:ind w:left="1560" w:hanging="709"/>
      </w:pPr>
      <w:r>
        <w:t>Each Member must give information to the Operator as reasonably required to enable separate authorised user identities and direct contact details to be established for each of its representatives.</w:t>
      </w:r>
    </w:p>
    <w:p w14:paraId="59F5260B" w14:textId="77777777" w:rsidR="00654F96" w:rsidRDefault="00654F96" w:rsidP="00C74AC9">
      <w:pPr>
        <w:pStyle w:val="Heading4"/>
        <w:tabs>
          <w:tab w:val="clear" w:pos="1474"/>
          <w:tab w:val="clear" w:pos="1588"/>
          <w:tab w:val="num" w:pos="1560"/>
        </w:tabs>
        <w:ind w:left="1560" w:hanging="709"/>
      </w:pPr>
      <w:r>
        <w:lastRenderedPageBreak/>
        <w:t>Each authorised user identity is defined by reference to a single user name and password.</w:t>
      </w:r>
    </w:p>
    <w:p w14:paraId="2CC16A76" w14:textId="77777777" w:rsidR="00654F96" w:rsidRDefault="00654F96" w:rsidP="00C74AC9">
      <w:pPr>
        <w:pStyle w:val="Heading4"/>
        <w:tabs>
          <w:tab w:val="clear" w:pos="1474"/>
          <w:tab w:val="clear" w:pos="1588"/>
          <w:tab w:val="num" w:pos="1560"/>
        </w:tabs>
        <w:ind w:left="1560" w:hanging="709"/>
      </w:pPr>
      <w:r>
        <w:t>Each M</w:t>
      </w:r>
      <w:r w:rsidRPr="00C85598">
        <w:t xml:space="preserve">ember is responsible for ensuring the security of </w:t>
      </w:r>
      <w:r>
        <w:t>each</w:t>
      </w:r>
      <w:r w:rsidRPr="00C85598">
        <w:t xml:space="preserve"> authorised user identity </w:t>
      </w:r>
      <w:r>
        <w:t xml:space="preserve">created for it </w:t>
      </w:r>
      <w:r w:rsidRPr="00C85598">
        <w:t xml:space="preserve">such that </w:t>
      </w:r>
      <w:r>
        <w:t xml:space="preserve">the authorised user identity </w:t>
      </w:r>
      <w:r w:rsidRPr="00C85598">
        <w:t xml:space="preserve">is only used by the </w:t>
      </w:r>
      <w:r>
        <w:t xml:space="preserve">relevant </w:t>
      </w:r>
      <w:r w:rsidRPr="00C85598">
        <w:t>representative.</w:t>
      </w:r>
    </w:p>
    <w:p w14:paraId="131DEB04" w14:textId="77777777" w:rsidR="00654F96" w:rsidRDefault="00654F96" w:rsidP="00435CD7">
      <w:pPr>
        <w:pStyle w:val="Heading2"/>
      </w:pPr>
      <w:bookmarkStart w:id="166" w:name="_Ref352852162"/>
      <w:bookmarkStart w:id="167" w:name="_Toc476053480"/>
      <w:r>
        <w:t>Exchange Fees</w:t>
      </w:r>
      <w:bookmarkEnd w:id="166"/>
      <w:bookmarkEnd w:id="167"/>
    </w:p>
    <w:p w14:paraId="7DCDAA21" w14:textId="77777777" w:rsidR="00654F96" w:rsidRDefault="00654F96" w:rsidP="00C74AC9">
      <w:pPr>
        <w:pStyle w:val="Heading4"/>
        <w:tabs>
          <w:tab w:val="clear" w:pos="1474"/>
          <w:tab w:val="clear" w:pos="1588"/>
          <w:tab w:val="num" w:pos="1560"/>
        </w:tabs>
        <w:ind w:left="1560" w:hanging="709"/>
      </w:pPr>
      <w:r>
        <w:t>All Members must pay the Exchange Fees specified and published by the Operator on its website from time to time.</w:t>
      </w:r>
    </w:p>
    <w:p w14:paraId="56049E3C" w14:textId="77777777" w:rsidR="00654F96" w:rsidRDefault="00654F96" w:rsidP="00C74AC9">
      <w:pPr>
        <w:pStyle w:val="Heading4"/>
        <w:tabs>
          <w:tab w:val="clear" w:pos="1474"/>
          <w:tab w:val="clear" w:pos="1588"/>
          <w:tab w:val="num" w:pos="1560"/>
        </w:tabs>
        <w:ind w:left="1560" w:hanging="709"/>
      </w:pPr>
      <w:r>
        <w:t>The Exchange Fees may include:</w:t>
      </w:r>
    </w:p>
    <w:p w14:paraId="0A375385" w14:textId="77777777" w:rsidR="00654F96" w:rsidRDefault="00654F96" w:rsidP="00FB3C86">
      <w:pPr>
        <w:pStyle w:val="Heading5"/>
        <w:tabs>
          <w:tab w:val="clear" w:pos="4849"/>
          <w:tab w:val="num" w:pos="2268"/>
        </w:tabs>
        <w:ind w:left="2268" w:hanging="708"/>
      </w:pPr>
      <w:r>
        <w:t xml:space="preserve">an application fee; </w:t>
      </w:r>
    </w:p>
    <w:p w14:paraId="078BC221" w14:textId="77777777" w:rsidR="00654F96" w:rsidRDefault="00654F96" w:rsidP="00FB3C86">
      <w:pPr>
        <w:pStyle w:val="Heading5"/>
        <w:tabs>
          <w:tab w:val="clear" w:pos="4849"/>
          <w:tab w:val="num" w:pos="2268"/>
        </w:tabs>
        <w:ind w:left="2268" w:hanging="708"/>
      </w:pPr>
      <w:r>
        <w:t xml:space="preserve">a fee payable upon the acceptance of an application; </w:t>
      </w:r>
    </w:p>
    <w:p w14:paraId="17A310EE" w14:textId="77777777" w:rsidR="00654F96" w:rsidRDefault="00654F96" w:rsidP="00FB3C86">
      <w:pPr>
        <w:pStyle w:val="Heading5"/>
        <w:tabs>
          <w:tab w:val="clear" w:pos="4849"/>
          <w:tab w:val="num" w:pos="2268"/>
        </w:tabs>
        <w:ind w:left="2268" w:hanging="708"/>
      </w:pPr>
      <w:r>
        <w:t xml:space="preserve">annual fees for participation in the gas supply hub; </w:t>
      </w:r>
    </w:p>
    <w:p w14:paraId="65CD42FD" w14:textId="77777777" w:rsidR="00654F96" w:rsidRDefault="00654F96" w:rsidP="00FB3C86">
      <w:pPr>
        <w:pStyle w:val="Heading5"/>
        <w:tabs>
          <w:tab w:val="clear" w:pos="4849"/>
          <w:tab w:val="num" w:pos="2268"/>
        </w:tabs>
        <w:ind w:left="2268" w:hanging="708"/>
      </w:pPr>
      <w:r>
        <w:t xml:space="preserve">a fee for each Transaction concluded on the Exchange; and </w:t>
      </w:r>
    </w:p>
    <w:p w14:paraId="0E8FDD86" w14:textId="77777777" w:rsidR="00654F96" w:rsidRDefault="00654F96" w:rsidP="00FB3C86">
      <w:pPr>
        <w:pStyle w:val="Heading5"/>
        <w:tabs>
          <w:tab w:val="clear" w:pos="4849"/>
          <w:tab w:val="num" w:pos="2268"/>
        </w:tabs>
        <w:ind w:left="2268" w:hanging="708"/>
      </w:pPr>
      <w:r>
        <w:t>ad hoc fees for services provided by the Operator to Members from time to time, including training, assistance or advice in relation to access to and use of the Trading System.</w:t>
      </w:r>
    </w:p>
    <w:p w14:paraId="40320997" w14:textId="77777777" w:rsidR="00654F96" w:rsidRDefault="00654F96" w:rsidP="00C74AC9">
      <w:pPr>
        <w:pStyle w:val="Heading4"/>
        <w:tabs>
          <w:tab w:val="clear" w:pos="1474"/>
          <w:tab w:val="clear" w:pos="1588"/>
          <w:tab w:val="num" w:pos="1560"/>
        </w:tabs>
        <w:ind w:left="1560" w:hanging="709"/>
      </w:pPr>
      <w:r>
        <w:t>The Operator must notify Members of any change to the structure or amount of Exchange Fees.</w:t>
      </w:r>
    </w:p>
    <w:p w14:paraId="5AA6AA44" w14:textId="77777777" w:rsidR="00654F96" w:rsidRDefault="00654F96" w:rsidP="00C74AC9">
      <w:pPr>
        <w:pStyle w:val="Heading4"/>
        <w:tabs>
          <w:tab w:val="clear" w:pos="1474"/>
          <w:tab w:val="clear" w:pos="1588"/>
          <w:tab w:val="num" w:pos="1560"/>
        </w:tabs>
        <w:ind w:left="1560" w:hanging="709"/>
      </w:pPr>
      <w:r>
        <w:t>Exchange Fees are amounts owed by each Member to the Operator and are payable:</w:t>
      </w:r>
    </w:p>
    <w:p w14:paraId="46DEC653" w14:textId="77777777" w:rsidR="00654F96" w:rsidRDefault="00654F96" w:rsidP="00FB3C86">
      <w:pPr>
        <w:pStyle w:val="Heading5"/>
        <w:tabs>
          <w:tab w:val="clear" w:pos="4849"/>
          <w:tab w:val="num" w:pos="2268"/>
        </w:tabs>
        <w:ind w:left="2268" w:hanging="708"/>
      </w:pPr>
      <w:r>
        <w:t>for Transaction-related fees, as part of Settlements; and</w:t>
      </w:r>
    </w:p>
    <w:p w14:paraId="6B6B2CE6" w14:textId="77777777" w:rsidR="00654F96" w:rsidRDefault="00654F96" w:rsidP="00FB3C86">
      <w:pPr>
        <w:pStyle w:val="Heading5"/>
        <w:tabs>
          <w:tab w:val="clear" w:pos="4849"/>
          <w:tab w:val="num" w:pos="2268"/>
        </w:tabs>
        <w:ind w:left="2268" w:hanging="708"/>
      </w:pPr>
      <w:r>
        <w:t xml:space="preserve">for other fees, by the times and in the manner specified by the Operator and published on its website.  </w:t>
      </w:r>
    </w:p>
    <w:p w14:paraId="09A67017" w14:textId="77777777" w:rsidR="00654F96" w:rsidRDefault="00654F96" w:rsidP="00654F96">
      <w:pPr>
        <w:pStyle w:val="Heading4"/>
        <w:numPr>
          <w:ilvl w:val="0"/>
          <w:numId w:val="0"/>
        </w:numPr>
        <w:ind w:left="1474"/>
      </w:pPr>
    </w:p>
    <w:p w14:paraId="5126D1A2" w14:textId="77777777" w:rsidR="00654F96" w:rsidRDefault="00654F96" w:rsidP="00D5030F">
      <w:pPr>
        <w:pStyle w:val="Heading1"/>
      </w:pPr>
      <w:r>
        <w:br w:type="page"/>
      </w:r>
      <w:bookmarkStart w:id="168" w:name="_Ref356764609"/>
      <w:bookmarkStart w:id="169" w:name="_Toc476053481"/>
      <w:r>
        <w:lastRenderedPageBreak/>
        <w:t>Participation</w:t>
      </w:r>
      <w:bookmarkEnd w:id="168"/>
      <w:bookmarkEnd w:id="169"/>
    </w:p>
    <w:p w14:paraId="5945254B" w14:textId="77777777" w:rsidR="00654F96" w:rsidRDefault="00654F96" w:rsidP="00435CD7">
      <w:pPr>
        <w:pStyle w:val="Heading2"/>
      </w:pPr>
      <w:bookmarkStart w:id="170" w:name="_Ref346204299"/>
      <w:bookmarkStart w:id="171" w:name="_Toc476053482"/>
      <w:r>
        <w:t>Access to Trading System</w:t>
      </w:r>
      <w:bookmarkEnd w:id="170"/>
      <w:bookmarkEnd w:id="171"/>
    </w:p>
    <w:p w14:paraId="4CB4883C" w14:textId="466F5EDA" w:rsidR="00654F96" w:rsidRDefault="00654F96" w:rsidP="00C74AC9">
      <w:pPr>
        <w:pStyle w:val="Heading4"/>
        <w:tabs>
          <w:tab w:val="clear" w:pos="1474"/>
          <w:tab w:val="clear" w:pos="1588"/>
          <w:tab w:val="num" w:pos="1560"/>
        </w:tabs>
        <w:ind w:left="1560" w:hanging="709"/>
      </w:pPr>
      <w:r>
        <w:t xml:space="preserve">Subject to this </w:t>
      </w:r>
      <w:r w:rsidR="000925F3">
        <w:t>A</w:t>
      </w:r>
      <w:r>
        <w:t xml:space="preserve">greement, the Operator will give all Viewing Participants and Trading Participants access to the Trading System to the extent required for the purpose of viewing information about Product trading made available in accordance with clause </w:t>
      </w:r>
      <w:r>
        <w:fldChar w:fldCharType="begin"/>
      </w:r>
      <w:r>
        <w:instrText xml:space="preserve"> REF _Ref353185356 \r \h </w:instrText>
      </w:r>
      <w:r w:rsidR="00C74AC9">
        <w:instrText xml:space="preserve"> \* MERGEFORMAT </w:instrText>
      </w:r>
      <w:r>
        <w:fldChar w:fldCharType="separate"/>
      </w:r>
      <w:r w:rsidR="001129B2">
        <w:t>10</w:t>
      </w:r>
      <w:r>
        <w:fldChar w:fldCharType="end"/>
      </w:r>
      <w:r>
        <w:t>.</w:t>
      </w:r>
    </w:p>
    <w:p w14:paraId="44DB4568" w14:textId="62719DDB" w:rsidR="00654F96" w:rsidRPr="002551E3" w:rsidRDefault="007C78AD" w:rsidP="00644CB2">
      <w:pPr>
        <w:pStyle w:val="Heading4"/>
        <w:numPr>
          <w:ilvl w:val="0"/>
          <w:numId w:val="0"/>
        </w:numPr>
        <w:tabs>
          <w:tab w:val="clear" w:pos="1474"/>
          <w:tab w:val="left" w:pos="1560"/>
        </w:tabs>
        <w:ind w:left="1560" w:hanging="86"/>
        <w:rPr>
          <w:sz w:val="18"/>
          <w:szCs w:val="18"/>
        </w:rPr>
      </w:pPr>
      <w:r>
        <w:rPr>
          <w:sz w:val="18"/>
          <w:szCs w:val="18"/>
        </w:rPr>
        <w:tab/>
      </w:r>
      <w:r w:rsidR="00654F96">
        <w:rPr>
          <w:sz w:val="18"/>
          <w:szCs w:val="18"/>
        </w:rPr>
        <w:t xml:space="preserve">Note: Clause </w:t>
      </w:r>
      <w:r w:rsidR="00654F96">
        <w:rPr>
          <w:sz w:val="18"/>
          <w:szCs w:val="18"/>
        </w:rPr>
        <w:fldChar w:fldCharType="begin"/>
      </w:r>
      <w:r w:rsidR="00654F96">
        <w:rPr>
          <w:sz w:val="18"/>
          <w:szCs w:val="18"/>
        </w:rPr>
        <w:instrText xml:space="preserve"> REF _Ref353088152 \r \h </w:instrText>
      </w:r>
      <w:r w:rsidR="00654F96">
        <w:rPr>
          <w:sz w:val="18"/>
          <w:szCs w:val="18"/>
        </w:rPr>
      </w:r>
      <w:r w:rsidR="00654F96">
        <w:rPr>
          <w:sz w:val="18"/>
          <w:szCs w:val="18"/>
        </w:rPr>
        <w:fldChar w:fldCharType="separate"/>
      </w:r>
      <w:r w:rsidR="001129B2">
        <w:rPr>
          <w:sz w:val="18"/>
          <w:szCs w:val="18"/>
        </w:rPr>
        <w:t>6.4</w:t>
      </w:r>
      <w:r w:rsidR="00654F96">
        <w:rPr>
          <w:sz w:val="18"/>
          <w:szCs w:val="18"/>
        </w:rPr>
        <w:fldChar w:fldCharType="end"/>
      </w:r>
      <w:r w:rsidR="00654F96">
        <w:rPr>
          <w:sz w:val="18"/>
          <w:szCs w:val="18"/>
        </w:rPr>
        <w:t xml:space="preserve"> provides for access by Reallocation Participants. </w:t>
      </w:r>
    </w:p>
    <w:p w14:paraId="2B0277EE" w14:textId="77777777" w:rsidR="00654F96" w:rsidRDefault="00654F96" w:rsidP="00C74AC9">
      <w:pPr>
        <w:pStyle w:val="Heading4"/>
        <w:tabs>
          <w:tab w:val="clear" w:pos="1474"/>
          <w:tab w:val="clear" w:pos="1588"/>
          <w:tab w:val="num" w:pos="1560"/>
        </w:tabs>
        <w:ind w:left="1560" w:hanging="709"/>
      </w:pPr>
      <w:bookmarkStart w:id="172" w:name="_Ref346204302"/>
      <w:r>
        <w:t>The right of a Member to access the Trading System, in accordance with the terms applicable to a participation category in which that Member is registered, starts when the Operator confirms to the Member that it is satisfied that</w:t>
      </w:r>
      <w:r w:rsidR="00F73484">
        <w:t xml:space="preserve"> the Member, or the Agent Member for </w:t>
      </w:r>
      <w:r w:rsidR="00F3214A">
        <w:t xml:space="preserve">each </w:t>
      </w:r>
      <w:r w:rsidR="00F73484">
        <w:t>Appointing Member</w:t>
      </w:r>
      <w:r>
        <w:t>:</w:t>
      </w:r>
      <w:bookmarkEnd w:id="172"/>
      <w:r>
        <w:t xml:space="preserve"> </w:t>
      </w:r>
    </w:p>
    <w:p w14:paraId="18BFB470" w14:textId="14405B8E" w:rsidR="00654F96" w:rsidRDefault="00654F96" w:rsidP="00FB3C86">
      <w:pPr>
        <w:pStyle w:val="Heading5"/>
        <w:tabs>
          <w:tab w:val="clear" w:pos="4849"/>
          <w:tab w:val="num" w:pos="2268"/>
        </w:tabs>
        <w:ind w:left="2268" w:hanging="708"/>
      </w:pPr>
      <w:r>
        <w:t>has given all information required of it under clause </w:t>
      </w:r>
      <w:r>
        <w:fldChar w:fldCharType="begin"/>
      </w:r>
      <w:r>
        <w:instrText xml:space="preserve"> REF _Ref345670938 \w \h </w:instrText>
      </w:r>
      <w:r w:rsidR="00FB3C86">
        <w:instrText xml:space="preserve"> \* MERGEFORMAT </w:instrText>
      </w:r>
      <w:r>
        <w:fldChar w:fldCharType="separate"/>
      </w:r>
      <w:r w:rsidR="001129B2">
        <w:t>5</w:t>
      </w:r>
      <w:r>
        <w:fldChar w:fldCharType="end"/>
      </w:r>
      <w:r>
        <w:t xml:space="preserve">.2 and 5.3 to the Operator and </w:t>
      </w:r>
      <w:r w:rsidR="0009069B">
        <w:t xml:space="preserve">the </w:t>
      </w:r>
      <w:r>
        <w:t xml:space="preserve">Operator has created all necessary authorised user identities for the Member in the Trading System;  </w:t>
      </w:r>
    </w:p>
    <w:p w14:paraId="0D79F166" w14:textId="77777777" w:rsidR="00654F96" w:rsidRDefault="00654F96" w:rsidP="00FB3C86">
      <w:pPr>
        <w:pStyle w:val="Heading5"/>
        <w:tabs>
          <w:tab w:val="clear" w:pos="4849"/>
          <w:tab w:val="num" w:pos="2268"/>
        </w:tabs>
        <w:ind w:left="2268" w:hanging="708"/>
      </w:pPr>
      <w:r>
        <w:t>has a working, secure interface with the Trading System; and</w:t>
      </w:r>
    </w:p>
    <w:p w14:paraId="1A2E9F30" w14:textId="77777777" w:rsidR="00654F96" w:rsidRDefault="00654F96" w:rsidP="00FB3C86">
      <w:pPr>
        <w:pStyle w:val="Heading5"/>
        <w:tabs>
          <w:tab w:val="clear" w:pos="4849"/>
          <w:tab w:val="num" w:pos="2268"/>
        </w:tabs>
        <w:ind w:left="2268" w:hanging="708"/>
      </w:pPr>
      <w:r>
        <w:t>has paid the applicable Exchange Fees.</w:t>
      </w:r>
    </w:p>
    <w:p w14:paraId="099DB2B5" w14:textId="77777777" w:rsidR="00AA6F80" w:rsidRDefault="00654F96" w:rsidP="00C74AC9">
      <w:pPr>
        <w:pStyle w:val="Heading4"/>
        <w:tabs>
          <w:tab w:val="clear" w:pos="1474"/>
          <w:tab w:val="clear" w:pos="1588"/>
          <w:tab w:val="num" w:pos="1560"/>
        </w:tabs>
        <w:ind w:left="1560" w:hanging="709"/>
      </w:pPr>
      <w:r>
        <w:t xml:space="preserve">A Member’s right of access to and use of the Trading System terminates on termination of the Membership Agreement.  </w:t>
      </w:r>
    </w:p>
    <w:p w14:paraId="01DD7B10" w14:textId="77777777" w:rsidR="00654F96" w:rsidRDefault="00654F96" w:rsidP="00435CD7">
      <w:pPr>
        <w:pStyle w:val="Heading2"/>
      </w:pPr>
      <w:bookmarkStart w:id="173" w:name="_Ref351321458"/>
      <w:bookmarkStart w:id="174" w:name="_Toc476053483"/>
      <w:r>
        <w:t>Access to trade</w:t>
      </w:r>
      <w:bookmarkEnd w:id="173"/>
      <w:bookmarkEnd w:id="174"/>
    </w:p>
    <w:p w14:paraId="28C6B5DC" w14:textId="4F0CA8BF" w:rsidR="00654F96" w:rsidRDefault="00654F96" w:rsidP="00C74AC9">
      <w:pPr>
        <w:pStyle w:val="Heading4"/>
        <w:tabs>
          <w:tab w:val="clear" w:pos="1474"/>
          <w:tab w:val="clear" w:pos="1588"/>
          <w:tab w:val="num" w:pos="1560"/>
        </w:tabs>
        <w:ind w:left="1560" w:hanging="709"/>
      </w:pPr>
      <w:r>
        <w:t xml:space="preserve">Subject to this agreement, the Operator will give all Trading Participants access to the Trading System to the extent required for the purpose of participating in Exchange trading for all Products which that Trading Participant has been admitted to trade under clause </w:t>
      </w:r>
      <w:r>
        <w:fldChar w:fldCharType="begin"/>
      </w:r>
      <w:r>
        <w:instrText xml:space="preserve"> REF _Ref346203875 \r \h </w:instrText>
      </w:r>
      <w:r w:rsidR="00C74AC9">
        <w:instrText xml:space="preserve"> \* MERGEFORMAT </w:instrText>
      </w:r>
      <w:r>
        <w:fldChar w:fldCharType="separate"/>
      </w:r>
      <w:r w:rsidR="001129B2">
        <w:t>6.3</w:t>
      </w:r>
      <w:r>
        <w:fldChar w:fldCharType="end"/>
      </w:r>
      <w:r>
        <w:t>.</w:t>
      </w:r>
    </w:p>
    <w:p w14:paraId="6A3B705E" w14:textId="77777777" w:rsidR="00654F96" w:rsidRDefault="00654F96" w:rsidP="00C74AC9">
      <w:pPr>
        <w:pStyle w:val="Heading4"/>
        <w:tabs>
          <w:tab w:val="clear" w:pos="1474"/>
          <w:tab w:val="clear" w:pos="1588"/>
          <w:tab w:val="num" w:pos="1560"/>
        </w:tabs>
        <w:ind w:left="1560" w:hanging="709"/>
      </w:pPr>
      <w:bookmarkStart w:id="175" w:name="_Ref346614004"/>
      <w:r>
        <w:t>The Operator must register a Member as a Trading Participant if that Member has applied to become a Trading Participant and the Operator is satisfied that</w:t>
      </w:r>
      <w:r w:rsidR="00F73484">
        <w:t xml:space="preserve"> the Member, or the Agent Member for </w:t>
      </w:r>
      <w:r w:rsidR="00F3214A">
        <w:t>each</w:t>
      </w:r>
      <w:r w:rsidR="00F73484">
        <w:t xml:space="preserve"> Appointing Member</w:t>
      </w:r>
      <w:r>
        <w:t>:</w:t>
      </w:r>
      <w:bookmarkEnd w:id="175"/>
    </w:p>
    <w:p w14:paraId="0552C6E1" w14:textId="6025F5FC" w:rsidR="00654F96" w:rsidRDefault="00654F96" w:rsidP="00FB3C86">
      <w:pPr>
        <w:pStyle w:val="Heading5"/>
        <w:tabs>
          <w:tab w:val="clear" w:pos="4849"/>
          <w:tab w:val="num" w:pos="2268"/>
        </w:tabs>
        <w:ind w:left="2268" w:hanging="708"/>
      </w:pPr>
      <w:r>
        <w:t xml:space="preserve">has met the requirements in clause </w:t>
      </w:r>
      <w:r>
        <w:fldChar w:fldCharType="begin"/>
      </w:r>
      <w:r>
        <w:instrText xml:space="preserve"> REF _Ref346204302 \r \h </w:instrText>
      </w:r>
      <w:r w:rsidR="00FB3C86">
        <w:instrText xml:space="preserve"> \* MERGEFORMAT </w:instrText>
      </w:r>
      <w:r>
        <w:fldChar w:fldCharType="separate"/>
      </w:r>
      <w:r w:rsidR="001129B2">
        <w:t>6.1(b)</w:t>
      </w:r>
      <w:r>
        <w:fldChar w:fldCharType="end"/>
      </w:r>
      <w:r>
        <w:t>;</w:t>
      </w:r>
    </w:p>
    <w:p w14:paraId="53A45B76" w14:textId="77777777" w:rsidR="00654F96" w:rsidRDefault="00654F96" w:rsidP="00FB3C86">
      <w:pPr>
        <w:pStyle w:val="Heading5"/>
        <w:tabs>
          <w:tab w:val="clear" w:pos="4849"/>
          <w:tab w:val="num" w:pos="2268"/>
        </w:tabs>
        <w:ind w:left="2268" w:hanging="708"/>
      </w:pPr>
      <w:r>
        <w:t xml:space="preserve">has an active Austraclear account and has given its account information to the Operator; and </w:t>
      </w:r>
    </w:p>
    <w:p w14:paraId="6355A0C5" w14:textId="77777777" w:rsidR="00654F96" w:rsidRDefault="00654F96" w:rsidP="00FB3C86">
      <w:pPr>
        <w:pStyle w:val="Heading5"/>
        <w:tabs>
          <w:tab w:val="clear" w:pos="4849"/>
          <w:tab w:val="num" w:pos="2268"/>
        </w:tabs>
        <w:ind w:left="2268" w:hanging="708"/>
      </w:pPr>
      <w:r>
        <w:t>is registered for GST purposes and has executed and delivered to the Operator a recipient created tax invoice agreement in the form specified by the Operator from time to time.</w:t>
      </w:r>
    </w:p>
    <w:p w14:paraId="67059CC6" w14:textId="77777777" w:rsidR="00654F96" w:rsidRDefault="00654F96" w:rsidP="00435CD7">
      <w:pPr>
        <w:pStyle w:val="Heading2"/>
      </w:pPr>
      <w:bookmarkStart w:id="176" w:name="_Ref346203875"/>
      <w:bookmarkStart w:id="177" w:name="_Toc476053484"/>
      <w:r>
        <w:t>Admission to trade Products</w:t>
      </w:r>
      <w:bookmarkEnd w:id="176"/>
      <w:bookmarkEnd w:id="177"/>
    </w:p>
    <w:p w14:paraId="5D5C57C2" w14:textId="77777777" w:rsidR="00654F96" w:rsidRDefault="00654F96" w:rsidP="00C74AC9">
      <w:pPr>
        <w:pStyle w:val="Heading4"/>
        <w:tabs>
          <w:tab w:val="clear" w:pos="1474"/>
          <w:tab w:val="clear" w:pos="1588"/>
          <w:tab w:val="num" w:pos="1560"/>
        </w:tabs>
        <w:ind w:left="1560" w:hanging="709"/>
      </w:pPr>
      <w:r>
        <w:t>A Trading Participant can only trade Products that the Trading Participant has been admitted to trade.</w:t>
      </w:r>
    </w:p>
    <w:p w14:paraId="3A9F82AC" w14:textId="77777777" w:rsidR="00654F96" w:rsidRDefault="00654F96" w:rsidP="00C74AC9">
      <w:pPr>
        <w:pStyle w:val="Heading4"/>
        <w:tabs>
          <w:tab w:val="clear" w:pos="1474"/>
          <w:tab w:val="clear" w:pos="1588"/>
          <w:tab w:val="num" w:pos="1560"/>
        </w:tabs>
        <w:ind w:left="1560" w:hanging="709"/>
      </w:pPr>
      <w:r>
        <w:lastRenderedPageBreak/>
        <w:t>Admission to trade a Product is automatic if so specified in the Product Specification.  For all other Products, each Trading Participant must apply to the Operator if it wishes to be admitted to trade the Product.</w:t>
      </w:r>
    </w:p>
    <w:p w14:paraId="1464C81E" w14:textId="77777777" w:rsidR="00654F96" w:rsidRDefault="00654F96" w:rsidP="00C74AC9">
      <w:pPr>
        <w:pStyle w:val="Heading4"/>
        <w:tabs>
          <w:tab w:val="clear" w:pos="1474"/>
          <w:tab w:val="clear" w:pos="1588"/>
          <w:tab w:val="num" w:pos="1560"/>
        </w:tabs>
        <w:ind w:left="1560" w:hanging="709"/>
      </w:pPr>
      <w:r>
        <w:t>An application to be admitted to trade a Product must be in the form required by the Operator and must include the information specified for the Product in the Product Specification.  The Operator must consider the application promptly and admit the Trading Participant to trade the Product if the conditions in the Product Specification are satisfied.</w:t>
      </w:r>
    </w:p>
    <w:p w14:paraId="795DF33F" w14:textId="77777777" w:rsidR="00654F96" w:rsidRDefault="00654F96" w:rsidP="00435CD7">
      <w:pPr>
        <w:pStyle w:val="Heading2"/>
      </w:pPr>
      <w:bookmarkStart w:id="178" w:name="_Ref353088152"/>
      <w:bookmarkStart w:id="179" w:name="_Toc476053485"/>
      <w:r>
        <w:t>Reallocation Participants</w:t>
      </w:r>
      <w:bookmarkEnd w:id="178"/>
      <w:bookmarkEnd w:id="179"/>
    </w:p>
    <w:p w14:paraId="2449BB9D" w14:textId="77777777" w:rsidR="00654F96" w:rsidRDefault="00654F96" w:rsidP="00C74AC9">
      <w:pPr>
        <w:pStyle w:val="Heading4"/>
        <w:tabs>
          <w:tab w:val="clear" w:pos="1474"/>
          <w:tab w:val="clear" w:pos="1588"/>
          <w:tab w:val="num" w:pos="1560"/>
        </w:tabs>
        <w:ind w:left="1560" w:hanging="709"/>
      </w:pPr>
      <w:r>
        <w:t>Subject to this agreement, the Operator will give all Reallocation Participants access to the Trading System to the extent required to participate in Reallocations.</w:t>
      </w:r>
    </w:p>
    <w:p w14:paraId="3BAF3619" w14:textId="77777777" w:rsidR="00654F96" w:rsidRPr="002551E3" w:rsidRDefault="007C78AD" w:rsidP="0096225C">
      <w:pPr>
        <w:pStyle w:val="Heading4"/>
        <w:numPr>
          <w:ilvl w:val="0"/>
          <w:numId w:val="0"/>
        </w:numPr>
        <w:tabs>
          <w:tab w:val="num" w:pos="1418"/>
        </w:tabs>
        <w:ind w:left="1474"/>
        <w:rPr>
          <w:sz w:val="18"/>
          <w:szCs w:val="18"/>
        </w:rPr>
      </w:pPr>
      <w:r>
        <w:rPr>
          <w:sz w:val="18"/>
          <w:szCs w:val="18"/>
        </w:rPr>
        <w:t xml:space="preserve"> </w:t>
      </w:r>
      <w:r w:rsidR="00654F96">
        <w:rPr>
          <w:sz w:val="18"/>
          <w:szCs w:val="18"/>
        </w:rPr>
        <w:t xml:space="preserve">Note: Access to the Exchange is not required for the purposes of Reallocations. </w:t>
      </w:r>
    </w:p>
    <w:p w14:paraId="4BBB4289" w14:textId="77777777" w:rsidR="00654F96" w:rsidRDefault="00654F96" w:rsidP="00C74AC9">
      <w:pPr>
        <w:pStyle w:val="Heading4"/>
        <w:tabs>
          <w:tab w:val="clear" w:pos="1474"/>
          <w:tab w:val="clear" w:pos="1588"/>
          <w:tab w:val="num" w:pos="1560"/>
        </w:tabs>
        <w:ind w:left="1560" w:hanging="709"/>
      </w:pPr>
      <w:r>
        <w:t xml:space="preserve">A Reallocation Participant is not permitted to trade in Products or view information produced by the Operator about Product trading that is not made publicly available. </w:t>
      </w:r>
    </w:p>
    <w:p w14:paraId="69F4595C" w14:textId="77777777" w:rsidR="00654F96" w:rsidRDefault="00654F96" w:rsidP="00C74AC9">
      <w:pPr>
        <w:pStyle w:val="Heading4"/>
        <w:tabs>
          <w:tab w:val="clear" w:pos="1474"/>
          <w:tab w:val="clear" w:pos="1588"/>
          <w:tab w:val="num" w:pos="1560"/>
        </w:tabs>
        <w:ind w:left="1560" w:hanging="709"/>
      </w:pPr>
      <w:r>
        <w:t>The Operator must register a Member as a Reallocation Participant if that Member has applied to become a Reallocation Participant and the Operator is satisfied that</w:t>
      </w:r>
      <w:r w:rsidR="00F73484">
        <w:t xml:space="preserve"> the Member, or the Agent Member for </w:t>
      </w:r>
      <w:r w:rsidR="00F3214A">
        <w:t>each</w:t>
      </w:r>
      <w:r w:rsidR="00F73484">
        <w:t xml:space="preserve"> Appointing Member</w:t>
      </w:r>
      <w:r>
        <w:t>:</w:t>
      </w:r>
    </w:p>
    <w:p w14:paraId="5E150539" w14:textId="51272EDB" w:rsidR="00654F96" w:rsidRDefault="00654F96" w:rsidP="00FB3C86">
      <w:pPr>
        <w:pStyle w:val="Heading5"/>
        <w:tabs>
          <w:tab w:val="clear" w:pos="4849"/>
          <w:tab w:val="num" w:pos="2268"/>
        </w:tabs>
        <w:ind w:left="2268" w:hanging="708"/>
      </w:pPr>
      <w:r>
        <w:t xml:space="preserve">has met the requirements in clause </w:t>
      </w:r>
      <w:r>
        <w:fldChar w:fldCharType="begin"/>
      </w:r>
      <w:r>
        <w:instrText xml:space="preserve"> REF _Ref346204302 \r \h </w:instrText>
      </w:r>
      <w:r w:rsidR="00FB3C86">
        <w:instrText xml:space="preserve"> \* MERGEFORMAT </w:instrText>
      </w:r>
      <w:r>
        <w:fldChar w:fldCharType="separate"/>
      </w:r>
      <w:r w:rsidR="001129B2">
        <w:t>6.1(b)</w:t>
      </w:r>
      <w:r>
        <w:fldChar w:fldCharType="end"/>
      </w:r>
      <w:r>
        <w:t>;</w:t>
      </w:r>
    </w:p>
    <w:p w14:paraId="67763DA3" w14:textId="77777777" w:rsidR="00654F96" w:rsidRDefault="00654F96" w:rsidP="00FB3C86">
      <w:pPr>
        <w:pStyle w:val="Heading5"/>
        <w:tabs>
          <w:tab w:val="clear" w:pos="4849"/>
          <w:tab w:val="num" w:pos="2268"/>
        </w:tabs>
        <w:ind w:left="2268" w:hanging="708"/>
      </w:pPr>
      <w:r>
        <w:t xml:space="preserve">has an active Austraclear account and has given its account information to the Operator; </w:t>
      </w:r>
    </w:p>
    <w:p w14:paraId="3E277F91" w14:textId="77777777" w:rsidR="00654F96" w:rsidRDefault="00654F96" w:rsidP="00FB3C86">
      <w:pPr>
        <w:pStyle w:val="Heading5"/>
        <w:tabs>
          <w:tab w:val="clear" w:pos="4849"/>
          <w:tab w:val="num" w:pos="2268"/>
        </w:tabs>
        <w:ind w:left="2268" w:hanging="708"/>
      </w:pPr>
      <w:r>
        <w:t>is registered for GST purposes and has executed and delivered to the Operator a recipient created tax invoice agreement in the form specified by the Operator from time to time; and</w:t>
      </w:r>
    </w:p>
    <w:p w14:paraId="0C559FFE" w14:textId="77777777" w:rsidR="00654F96" w:rsidRDefault="00654F96" w:rsidP="00FB3C86">
      <w:pPr>
        <w:pStyle w:val="Heading5"/>
        <w:tabs>
          <w:tab w:val="clear" w:pos="4849"/>
          <w:tab w:val="num" w:pos="2268"/>
        </w:tabs>
        <w:ind w:left="2268" w:hanging="708"/>
      </w:pPr>
      <w:r>
        <w:t>is a wholesale</w:t>
      </w:r>
      <w:r w:rsidRPr="00C803AA">
        <w:t xml:space="preserve"> client as defined in section 761G (</w:t>
      </w:r>
      <w:r>
        <w:t>4</w:t>
      </w:r>
      <w:r w:rsidRPr="00C803AA">
        <w:t>) of the Corporations Act</w:t>
      </w:r>
      <w:r>
        <w:t>.</w:t>
      </w:r>
    </w:p>
    <w:p w14:paraId="4BE77D3C" w14:textId="77777777" w:rsidR="00415556" w:rsidRDefault="00415556" w:rsidP="00415556">
      <w:pPr>
        <w:pStyle w:val="Heading3"/>
        <w:numPr>
          <w:ilvl w:val="0"/>
          <w:numId w:val="0"/>
        </w:numPr>
        <w:ind w:left="737"/>
      </w:pPr>
    </w:p>
    <w:p w14:paraId="0ABC35DA" w14:textId="77777777" w:rsidR="00654F96" w:rsidRPr="0095317A" w:rsidRDefault="00654F96" w:rsidP="00D5030F">
      <w:pPr>
        <w:pStyle w:val="Heading1"/>
      </w:pPr>
      <w:r>
        <w:br w:type="page"/>
      </w:r>
      <w:bookmarkStart w:id="180" w:name="_Toc476053486"/>
      <w:r w:rsidRPr="0095317A">
        <w:lastRenderedPageBreak/>
        <w:t>Interface with the Trading System</w:t>
      </w:r>
      <w:bookmarkEnd w:id="180"/>
    </w:p>
    <w:p w14:paraId="716A9182" w14:textId="77777777" w:rsidR="00654F96" w:rsidRPr="0095317A" w:rsidRDefault="00654F96" w:rsidP="00435CD7">
      <w:pPr>
        <w:pStyle w:val="Heading2"/>
      </w:pPr>
      <w:bookmarkStart w:id="181" w:name="_Ref359621520"/>
      <w:bookmarkStart w:id="182" w:name="_Toc476053487"/>
      <w:r w:rsidRPr="0095317A">
        <w:t>Participant Interface</w:t>
      </w:r>
      <w:bookmarkEnd w:id="181"/>
      <w:bookmarkEnd w:id="182"/>
      <w:r w:rsidRPr="0095317A">
        <w:t xml:space="preserve"> </w:t>
      </w:r>
    </w:p>
    <w:p w14:paraId="205D139A" w14:textId="77777777" w:rsidR="00654F96" w:rsidRPr="0095317A" w:rsidRDefault="00654F96" w:rsidP="00C74AC9">
      <w:pPr>
        <w:pStyle w:val="Heading4"/>
        <w:tabs>
          <w:tab w:val="clear" w:pos="1474"/>
          <w:tab w:val="clear" w:pos="1588"/>
          <w:tab w:val="num" w:pos="1560"/>
        </w:tabs>
        <w:ind w:left="1560" w:hanging="709"/>
      </w:pPr>
      <w:r w:rsidRPr="0095317A">
        <w:t>The Operator must establish a document setting out the Operator’s procedures and minimum requirements, to be known as the Interface Protocol, for:</w:t>
      </w:r>
    </w:p>
    <w:p w14:paraId="2DC5B9A9" w14:textId="77777777" w:rsidR="00654F96" w:rsidRPr="0095317A" w:rsidRDefault="00654F96" w:rsidP="00FB3C86">
      <w:pPr>
        <w:pStyle w:val="Heading5"/>
        <w:tabs>
          <w:tab w:val="clear" w:pos="4849"/>
          <w:tab w:val="num" w:pos="2268"/>
        </w:tabs>
        <w:ind w:left="2268" w:hanging="708"/>
      </w:pPr>
      <w:r w:rsidRPr="0095317A">
        <w:t xml:space="preserve">establishing </w:t>
      </w:r>
      <w:r>
        <w:t xml:space="preserve">and maintaining </w:t>
      </w:r>
      <w:r w:rsidRPr="0095317A">
        <w:t>an interface between the systems of the Member and the Trading System for the purposes of participation in the Exchange;</w:t>
      </w:r>
    </w:p>
    <w:p w14:paraId="15706383" w14:textId="77777777" w:rsidR="00654F96" w:rsidRDefault="00654F96" w:rsidP="00FB3C86">
      <w:pPr>
        <w:pStyle w:val="Heading5"/>
        <w:tabs>
          <w:tab w:val="clear" w:pos="4849"/>
          <w:tab w:val="num" w:pos="2268"/>
        </w:tabs>
        <w:ind w:left="2268" w:hanging="708"/>
      </w:pPr>
      <w:r>
        <w:t>establishing authorised user identities within the Trading System; and</w:t>
      </w:r>
    </w:p>
    <w:p w14:paraId="13A64746" w14:textId="77777777" w:rsidR="00654F96" w:rsidRDefault="00654F96" w:rsidP="00FB3C86">
      <w:pPr>
        <w:pStyle w:val="Heading5"/>
        <w:tabs>
          <w:tab w:val="clear" w:pos="4849"/>
          <w:tab w:val="num" w:pos="2268"/>
        </w:tabs>
        <w:ind w:left="2268" w:hanging="708"/>
      </w:pPr>
      <w:r w:rsidRPr="00843A86">
        <w:t xml:space="preserve">providing </w:t>
      </w:r>
      <w:r>
        <w:t xml:space="preserve">processes and </w:t>
      </w:r>
      <w:r w:rsidRPr="00843A86">
        <w:t>guid</w:t>
      </w:r>
      <w:r>
        <w:t>es for the use of the Trading System and communications.</w:t>
      </w:r>
    </w:p>
    <w:p w14:paraId="6D09021F" w14:textId="77777777" w:rsidR="00654F96" w:rsidRDefault="00654F96" w:rsidP="00C74AC9">
      <w:pPr>
        <w:pStyle w:val="Heading4"/>
        <w:tabs>
          <w:tab w:val="clear" w:pos="1474"/>
          <w:tab w:val="clear" w:pos="1588"/>
          <w:tab w:val="num" w:pos="1560"/>
        </w:tabs>
        <w:ind w:left="1560" w:hanging="709"/>
      </w:pPr>
      <w:r>
        <w:t xml:space="preserve">The Operator may amend the Interface Protocol </w:t>
      </w:r>
      <w:r w:rsidRPr="00FD1ACA">
        <w:t>after consulting with Members</w:t>
      </w:r>
      <w:r>
        <w:t>, and must publish the current Interface Protocol on its website.</w:t>
      </w:r>
    </w:p>
    <w:p w14:paraId="0DA35A39" w14:textId="77777777" w:rsidR="00654F96" w:rsidRDefault="00654F96" w:rsidP="00C74AC9">
      <w:pPr>
        <w:pStyle w:val="Heading4"/>
        <w:tabs>
          <w:tab w:val="clear" w:pos="1474"/>
          <w:tab w:val="clear" w:pos="1588"/>
          <w:tab w:val="num" w:pos="1560"/>
        </w:tabs>
        <w:ind w:left="1560" w:hanging="709"/>
      </w:pPr>
      <w:r>
        <w:t xml:space="preserve">Each Member must comply with the Interface Protocol </w:t>
      </w:r>
      <w:r w:rsidRPr="00E54FAD">
        <w:t xml:space="preserve">and must enter into any </w:t>
      </w:r>
      <w:r>
        <w:t xml:space="preserve">access and licensing </w:t>
      </w:r>
      <w:r w:rsidRPr="00E54FAD">
        <w:t xml:space="preserve">agreement </w:t>
      </w:r>
      <w:r>
        <w:t xml:space="preserve">reasonably required by the Operator under the Interface Protocol, governing the terms of access to and use of the Trading System. </w:t>
      </w:r>
    </w:p>
    <w:p w14:paraId="4EC8F308" w14:textId="77777777" w:rsidR="00654F96" w:rsidRPr="00FC3EEF" w:rsidRDefault="00654F96" w:rsidP="00C74AC9">
      <w:pPr>
        <w:pStyle w:val="Heading4"/>
        <w:tabs>
          <w:tab w:val="clear" w:pos="1474"/>
          <w:tab w:val="clear" w:pos="1588"/>
          <w:tab w:val="num" w:pos="1560"/>
        </w:tabs>
        <w:ind w:left="1560" w:hanging="709"/>
      </w:pPr>
      <w:r w:rsidRPr="00FC3EEF">
        <w:t xml:space="preserve">Each Member is responsible for ensuring that anyone accessing the Trading System using that Member’s </w:t>
      </w:r>
      <w:r>
        <w:t>i</w:t>
      </w:r>
      <w:r w:rsidRPr="00FC3EEF">
        <w:t>nterface</w:t>
      </w:r>
      <w:r>
        <w:t xml:space="preserve"> to the Trading System</w:t>
      </w:r>
      <w:r w:rsidRPr="00FC3EEF">
        <w:t>:</w:t>
      </w:r>
    </w:p>
    <w:p w14:paraId="0E2047D6" w14:textId="77777777" w:rsidR="00654F96" w:rsidRPr="00FC3EEF" w:rsidRDefault="00654F96" w:rsidP="00FB3C86">
      <w:pPr>
        <w:pStyle w:val="Heading5"/>
        <w:tabs>
          <w:tab w:val="clear" w:pos="4849"/>
          <w:tab w:val="num" w:pos="2268"/>
        </w:tabs>
        <w:ind w:left="2268" w:hanging="708"/>
      </w:pPr>
      <w:r w:rsidRPr="00FC3EEF">
        <w:t xml:space="preserve">is authorised by the </w:t>
      </w:r>
      <w:r>
        <w:t>Member</w:t>
      </w:r>
      <w:r w:rsidRPr="00FC3EEF">
        <w:t xml:space="preserve"> to do so; and</w:t>
      </w:r>
    </w:p>
    <w:p w14:paraId="07708CA0" w14:textId="77777777" w:rsidR="00654F96" w:rsidRDefault="00654F96" w:rsidP="00FB3C86">
      <w:pPr>
        <w:pStyle w:val="Heading5"/>
        <w:tabs>
          <w:tab w:val="clear" w:pos="4849"/>
          <w:tab w:val="num" w:pos="2268"/>
        </w:tabs>
        <w:ind w:left="2268" w:hanging="708"/>
      </w:pPr>
      <w:r>
        <w:t xml:space="preserve">is aware of and complies with the Interface Protocol, the terms of any access and licensing agreement entered into under the Interface Protocol and the </w:t>
      </w:r>
      <w:r w:rsidRPr="00FC3EEF">
        <w:t xml:space="preserve">provisions </w:t>
      </w:r>
      <w:r>
        <w:t xml:space="preserve">of </w:t>
      </w:r>
      <w:r w:rsidRPr="00FC3EEF">
        <w:t xml:space="preserve">this agreement </w:t>
      </w:r>
      <w:r>
        <w:t xml:space="preserve">that relate </w:t>
      </w:r>
      <w:r w:rsidRPr="00FC3EEF">
        <w:t>to Trading System access and use</w:t>
      </w:r>
      <w:r>
        <w:t>.</w:t>
      </w:r>
    </w:p>
    <w:p w14:paraId="03CF8C3A" w14:textId="77777777" w:rsidR="00654F96" w:rsidRDefault="00654F96" w:rsidP="00C74AC9">
      <w:pPr>
        <w:pStyle w:val="Heading4"/>
        <w:tabs>
          <w:tab w:val="clear" w:pos="1474"/>
          <w:tab w:val="clear" w:pos="1588"/>
          <w:tab w:val="num" w:pos="1560"/>
        </w:tabs>
        <w:ind w:left="1560" w:hanging="709"/>
      </w:pPr>
      <w:r>
        <w:t>Each Member is responsible for ensuring that the systems and equipment used by it interface correctly with the Trading System.  The Operator has no liability whatsoever to any Member in connection with any failure of any system or equipment used by a Member to interface correctly with the Trading System.</w:t>
      </w:r>
    </w:p>
    <w:p w14:paraId="4C434617" w14:textId="77777777" w:rsidR="00654F96" w:rsidRDefault="00654F96" w:rsidP="00435CD7">
      <w:pPr>
        <w:pStyle w:val="Heading2"/>
      </w:pPr>
      <w:bookmarkStart w:id="183" w:name="_Toc476053488"/>
      <w:r>
        <w:t>Security</w:t>
      </w:r>
      <w:bookmarkEnd w:id="183"/>
    </w:p>
    <w:p w14:paraId="4BE4C2F6" w14:textId="77777777" w:rsidR="00654F96" w:rsidRDefault="00654F96" w:rsidP="00C74AC9">
      <w:pPr>
        <w:pStyle w:val="Heading4"/>
        <w:tabs>
          <w:tab w:val="clear" w:pos="1474"/>
          <w:tab w:val="clear" w:pos="1588"/>
          <w:tab w:val="num" w:pos="1560"/>
        </w:tabs>
        <w:ind w:left="1560" w:hanging="709"/>
      </w:pPr>
      <w:r>
        <w:t xml:space="preserve">Each party to this agreement acknowledges that the security of the Trading System and interfaces cannot be guaranteed.  Neither the Operator nor any Member has any liability to any other in respect of any breach of security of the Trading System to the extent that the party has complied with its obligations under this clause.  </w:t>
      </w:r>
    </w:p>
    <w:p w14:paraId="221832B5" w14:textId="77777777" w:rsidR="00654F96" w:rsidRDefault="00654F96" w:rsidP="00C74AC9">
      <w:pPr>
        <w:pStyle w:val="Heading4"/>
        <w:tabs>
          <w:tab w:val="clear" w:pos="1474"/>
          <w:tab w:val="clear" w:pos="1588"/>
          <w:tab w:val="num" w:pos="1560"/>
        </w:tabs>
        <w:ind w:left="1560" w:hanging="709"/>
      </w:pPr>
      <w:r>
        <w:t xml:space="preserve">The Operator must use commercially reasonable efforts to implement and maintain security systems and procedures designed to prevent unauthorised access to the Trading System in accordance with Good Gas Industry Practice.  </w:t>
      </w:r>
    </w:p>
    <w:p w14:paraId="155E0D58" w14:textId="77777777" w:rsidR="00654F96" w:rsidRDefault="00654F96" w:rsidP="004563A9">
      <w:pPr>
        <w:pStyle w:val="Heading4"/>
        <w:keepNext/>
      </w:pPr>
      <w:r>
        <w:lastRenderedPageBreak/>
        <w:t>Each Member must use commercially reasonable efforts to:</w:t>
      </w:r>
    </w:p>
    <w:p w14:paraId="5432964D" w14:textId="77777777" w:rsidR="00654F96" w:rsidRDefault="00654F96" w:rsidP="00FB3C86">
      <w:pPr>
        <w:pStyle w:val="Heading5"/>
        <w:tabs>
          <w:tab w:val="clear" w:pos="4849"/>
          <w:tab w:val="num" w:pos="2268"/>
        </w:tabs>
        <w:ind w:left="2268" w:hanging="708"/>
      </w:pPr>
      <w:r>
        <w:t>maintain the security of its interface with the Trading System;</w:t>
      </w:r>
    </w:p>
    <w:p w14:paraId="33BCDDB1" w14:textId="77777777" w:rsidR="00654F96" w:rsidRDefault="00654F96" w:rsidP="00FB3C86">
      <w:pPr>
        <w:pStyle w:val="Heading5"/>
        <w:tabs>
          <w:tab w:val="clear" w:pos="4849"/>
          <w:tab w:val="num" w:pos="2268"/>
        </w:tabs>
        <w:ind w:left="2268" w:hanging="708"/>
      </w:pPr>
      <w:r>
        <w:t>ensure that its software and hardware that interfaces with the Trading System is free from any computer viruses; and</w:t>
      </w:r>
    </w:p>
    <w:p w14:paraId="6F91A158" w14:textId="77777777" w:rsidR="00654F96" w:rsidRDefault="00654F96" w:rsidP="00FB3C86">
      <w:pPr>
        <w:pStyle w:val="Heading5"/>
        <w:tabs>
          <w:tab w:val="clear" w:pos="4849"/>
          <w:tab w:val="num" w:pos="2268"/>
        </w:tabs>
        <w:ind w:left="2268" w:hanging="708"/>
      </w:pPr>
      <w:r>
        <w:t>ensure that no computer viruses or malicious software is introduced onto the others’ software and hardware as a consequence of the Member’s use of the Trading System.</w:t>
      </w:r>
    </w:p>
    <w:p w14:paraId="40E7A933" w14:textId="77777777" w:rsidR="00654F96" w:rsidRDefault="00654F96" w:rsidP="00435CD7">
      <w:pPr>
        <w:pStyle w:val="Heading2"/>
      </w:pPr>
      <w:bookmarkStart w:id="184" w:name="_Toc476053489"/>
      <w:r>
        <w:t>Communication failures</w:t>
      </w:r>
      <w:bookmarkEnd w:id="184"/>
    </w:p>
    <w:p w14:paraId="1252E9AA" w14:textId="77777777" w:rsidR="00654F96" w:rsidRDefault="00654F96" w:rsidP="007C78AD">
      <w:pPr>
        <w:pStyle w:val="Heading4"/>
        <w:tabs>
          <w:tab w:val="clear" w:pos="1474"/>
          <w:tab w:val="clear" w:pos="1588"/>
          <w:tab w:val="num" w:pos="1560"/>
        </w:tabs>
        <w:ind w:left="1560" w:hanging="709"/>
      </w:pPr>
      <w:r>
        <w:t xml:space="preserve">Each Member acknowledges that interruption or malfunction of communications including any third party telephone network fixed line service or malfunction of the Member’s systems or equipment </w:t>
      </w:r>
      <w:r w:rsidRPr="001E15D8">
        <w:t>or the Trading System</w:t>
      </w:r>
      <w:r>
        <w:t xml:space="preserve"> may result in the Member’s Orders not being received or the Member not receiving information or access to the Trading System.</w:t>
      </w:r>
    </w:p>
    <w:p w14:paraId="11DAD3F6" w14:textId="77777777" w:rsidR="00654F96" w:rsidRDefault="00654F96" w:rsidP="007C78AD">
      <w:pPr>
        <w:pStyle w:val="Heading4"/>
        <w:tabs>
          <w:tab w:val="clear" w:pos="1474"/>
          <w:tab w:val="clear" w:pos="1588"/>
          <w:tab w:val="num" w:pos="1560"/>
        </w:tabs>
        <w:ind w:left="1560" w:hanging="709"/>
      </w:pPr>
      <w:r>
        <w:t>Each Member is responsible for taking reasonable and prudent steps to mitigate the risk of communication failures in relation to its own participation in the Exchange in accordance with its own business requirements.</w:t>
      </w:r>
    </w:p>
    <w:p w14:paraId="1302367F" w14:textId="77777777" w:rsidR="00654F96" w:rsidRDefault="00654F96" w:rsidP="007C78AD">
      <w:pPr>
        <w:pStyle w:val="Heading4"/>
        <w:tabs>
          <w:tab w:val="clear" w:pos="1474"/>
          <w:tab w:val="clear" w:pos="1588"/>
          <w:tab w:val="num" w:pos="1560"/>
        </w:tabs>
        <w:ind w:left="1560" w:hanging="709"/>
      </w:pPr>
      <w:r>
        <w:t>If there is a communication failure, the Operator has no obligation to take account of or act on any Order or other communication from any Market Participant provided by any other means.</w:t>
      </w:r>
    </w:p>
    <w:p w14:paraId="56F16D78" w14:textId="77777777" w:rsidR="00654F96" w:rsidRDefault="00654F96" w:rsidP="00435CD7">
      <w:pPr>
        <w:pStyle w:val="Heading2"/>
      </w:pPr>
      <w:bookmarkStart w:id="185" w:name="_Toc476053490"/>
      <w:r>
        <w:t>Trading System maintenance</w:t>
      </w:r>
      <w:bookmarkEnd w:id="185"/>
    </w:p>
    <w:p w14:paraId="07016B70" w14:textId="77777777" w:rsidR="00654F96" w:rsidRDefault="00654F96" w:rsidP="007C78AD">
      <w:pPr>
        <w:pStyle w:val="Heading4"/>
        <w:tabs>
          <w:tab w:val="clear" w:pos="1474"/>
          <w:tab w:val="clear" w:pos="1588"/>
          <w:tab w:val="num" w:pos="1560"/>
        </w:tabs>
        <w:ind w:left="1560" w:hanging="709"/>
      </w:pPr>
      <w:r>
        <w:t xml:space="preserve">The Operator may suspend the operation of the Trading System to undertake maintenance and upgrading at any time.  The Operator must use its reasonable endeavours to conduct maintenance and upgrading of the Trading System at times when in its reasonable opinion the impact on the Exchange will be minimised. </w:t>
      </w:r>
    </w:p>
    <w:p w14:paraId="5C836F2B" w14:textId="77777777" w:rsidR="00654F96" w:rsidRDefault="00654F96" w:rsidP="007C78AD">
      <w:pPr>
        <w:pStyle w:val="Heading4"/>
        <w:tabs>
          <w:tab w:val="clear" w:pos="1474"/>
          <w:tab w:val="clear" w:pos="1588"/>
          <w:tab w:val="num" w:pos="1560"/>
        </w:tabs>
        <w:ind w:left="1560" w:hanging="709"/>
      </w:pPr>
      <w:r>
        <w:t>The Operator must give Members as much notice as reasonably practicable of any period during which the Trading System will be unavailable as a result of any maintenance or upgrade.</w:t>
      </w:r>
    </w:p>
    <w:p w14:paraId="394CA966" w14:textId="77777777" w:rsidR="00654F96" w:rsidRDefault="00654F96" w:rsidP="00D5030F">
      <w:pPr>
        <w:pStyle w:val="Heading1"/>
      </w:pPr>
      <w:r>
        <w:br w:type="page"/>
      </w:r>
      <w:bookmarkStart w:id="186" w:name="_Toc476053491"/>
      <w:r>
        <w:lastRenderedPageBreak/>
        <w:t>Market Conduct</w:t>
      </w:r>
      <w:bookmarkEnd w:id="186"/>
    </w:p>
    <w:p w14:paraId="4D0B93A8" w14:textId="77777777" w:rsidR="00654F96" w:rsidRDefault="00654F96" w:rsidP="00654F96">
      <w:pPr>
        <w:pStyle w:val="NormalIndent"/>
      </w:pPr>
      <w:r>
        <w:t>If the Operator has reasonable grounds to believe that any act or omission of a Member on or in relation to the Exchange breaches the Market Conduct Rules, then the Operator may do any one or more of the following:</w:t>
      </w:r>
    </w:p>
    <w:p w14:paraId="502C798F" w14:textId="77777777" w:rsidR="00654F96" w:rsidRDefault="00654F96" w:rsidP="007C78AD">
      <w:pPr>
        <w:pStyle w:val="Heading4"/>
        <w:tabs>
          <w:tab w:val="clear" w:pos="1474"/>
          <w:tab w:val="clear" w:pos="1588"/>
          <w:tab w:val="num" w:pos="1560"/>
        </w:tabs>
        <w:ind w:left="1560" w:hanging="709"/>
      </w:pPr>
      <w:r>
        <w:t xml:space="preserve">raise the matter with the Member concerned and, if it is satisfied with the Member’s response, take no further action, or take no further action subject to the Member complying with conditions agreed between the Operator and the Member; </w:t>
      </w:r>
    </w:p>
    <w:p w14:paraId="55404182" w14:textId="77777777" w:rsidR="00654F96" w:rsidRDefault="00654F96" w:rsidP="007C78AD">
      <w:pPr>
        <w:pStyle w:val="Heading4"/>
        <w:tabs>
          <w:tab w:val="clear" w:pos="1474"/>
          <w:tab w:val="clear" w:pos="1588"/>
          <w:tab w:val="num" w:pos="1560"/>
        </w:tabs>
        <w:ind w:left="1560" w:hanging="709"/>
      </w:pPr>
      <w:r>
        <w:t xml:space="preserve">refer the conduct to the AER.  </w:t>
      </w:r>
    </w:p>
    <w:p w14:paraId="1D1DFAE9" w14:textId="77777777" w:rsidR="00654F96" w:rsidRDefault="00654F96" w:rsidP="007E129E">
      <w:pPr>
        <w:pStyle w:val="Heading1"/>
      </w:pPr>
      <w:r>
        <w:br w:type="page"/>
      </w:r>
      <w:bookmarkStart w:id="187" w:name="_Ref353189968"/>
      <w:bookmarkStart w:id="188" w:name="_Toc476053492"/>
      <w:r>
        <w:lastRenderedPageBreak/>
        <w:t>Prudential Requirements</w:t>
      </w:r>
      <w:bookmarkEnd w:id="187"/>
      <w:bookmarkEnd w:id="188"/>
    </w:p>
    <w:p w14:paraId="222F7897" w14:textId="77777777" w:rsidR="00654F96" w:rsidRDefault="00654F96" w:rsidP="007E129E">
      <w:pPr>
        <w:pStyle w:val="Heading2"/>
      </w:pPr>
      <w:bookmarkStart w:id="189" w:name="_Toc476053493"/>
      <w:r>
        <w:t>Confidentiality</w:t>
      </w:r>
      <w:bookmarkEnd w:id="189"/>
    </w:p>
    <w:p w14:paraId="1231F853" w14:textId="77777777" w:rsidR="00654F96" w:rsidRPr="002D6213" w:rsidRDefault="00654F96" w:rsidP="00654F96">
      <w:pPr>
        <w:pStyle w:val="NormalIndent"/>
      </w:pPr>
      <w:r>
        <w:t>Information about the Credit Support, Prudential Exposure, Trading Limit and Trading Margin of a Market Participant is Confidential Information.</w:t>
      </w:r>
    </w:p>
    <w:p w14:paraId="221035DC" w14:textId="77777777" w:rsidR="00654F96" w:rsidRDefault="00654F96" w:rsidP="00435CD7">
      <w:pPr>
        <w:pStyle w:val="Heading2"/>
      </w:pPr>
      <w:bookmarkStart w:id="190" w:name="_Ref345499422"/>
      <w:bookmarkStart w:id="191" w:name="_Toc476053494"/>
      <w:r>
        <w:t>Credit Support</w:t>
      </w:r>
      <w:bookmarkEnd w:id="190"/>
      <w:r>
        <w:t xml:space="preserve"> – Market Participants</w:t>
      </w:r>
      <w:bookmarkEnd w:id="191"/>
    </w:p>
    <w:p w14:paraId="62EF0B1E" w14:textId="77777777" w:rsidR="00654F96" w:rsidRPr="0095317A" w:rsidRDefault="00654F96" w:rsidP="007E129E">
      <w:pPr>
        <w:pStyle w:val="Heading3"/>
      </w:pPr>
      <w:bookmarkStart w:id="192" w:name="_Ref345608589"/>
      <w:r w:rsidRPr="0095317A">
        <w:t>Market Participant obligation</w:t>
      </w:r>
      <w:bookmarkEnd w:id="192"/>
      <w:r w:rsidRPr="0095317A">
        <w:t>s</w:t>
      </w:r>
    </w:p>
    <w:p w14:paraId="078A61B5" w14:textId="77777777" w:rsidR="00654F96" w:rsidRDefault="00654F96" w:rsidP="00CD4EF7">
      <w:pPr>
        <w:pStyle w:val="Heading4"/>
        <w:tabs>
          <w:tab w:val="clear" w:pos="1474"/>
          <w:tab w:val="left" w:pos="1560"/>
        </w:tabs>
      </w:pPr>
      <w:r>
        <w:t xml:space="preserve">A Market Participant that is not eligible to be a Credit Support Provider must provide and at all times maintain Credit Support for the amount and forward period required to ensure that its Trading Margin does not fall below zero.    </w:t>
      </w:r>
    </w:p>
    <w:p w14:paraId="62D30E21" w14:textId="77777777" w:rsidR="00654F96" w:rsidRDefault="00654F96" w:rsidP="00CD4EF7">
      <w:pPr>
        <w:pStyle w:val="Heading4"/>
        <w:tabs>
          <w:tab w:val="clear" w:pos="1474"/>
          <w:tab w:val="left" w:pos="1560"/>
        </w:tabs>
      </w:pPr>
      <w:r>
        <w:t>A Market Participant must not submit an Order or Reallocation Request that, if accepted or registered, would result in its Trading Margin being less than zero.</w:t>
      </w:r>
      <w:r w:rsidRPr="007C78AD">
        <w:t xml:space="preserve"> </w:t>
      </w:r>
    </w:p>
    <w:p w14:paraId="55D1FCBA" w14:textId="77777777" w:rsidR="00654F96" w:rsidRDefault="00654F96" w:rsidP="007C78AD">
      <w:pPr>
        <w:pStyle w:val="Heading4"/>
        <w:tabs>
          <w:tab w:val="clear" w:pos="1474"/>
          <w:tab w:val="clear" w:pos="1588"/>
          <w:tab w:val="num" w:pos="1560"/>
        </w:tabs>
        <w:ind w:left="1560" w:hanging="709"/>
      </w:pPr>
      <w:bookmarkStart w:id="193" w:name="_Ref353187107"/>
      <w:r>
        <w:t>Any Credit Support provided under this agreement must:</w:t>
      </w:r>
      <w:bookmarkEnd w:id="193"/>
    </w:p>
    <w:p w14:paraId="73D94542" w14:textId="77777777" w:rsidR="00654F96" w:rsidRDefault="00654F96" w:rsidP="00FB3C86">
      <w:pPr>
        <w:pStyle w:val="Heading5"/>
        <w:tabs>
          <w:tab w:val="clear" w:pos="4849"/>
          <w:tab w:val="num" w:pos="2268"/>
        </w:tabs>
        <w:ind w:left="2268" w:hanging="708"/>
      </w:pPr>
      <w:r>
        <w:t>be an unconditional bank guarantee in a form specified by the Operator;</w:t>
      </w:r>
    </w:p>
    <w:p w14:paraId="7142DF13" w14:textId="25ED7E64" w:rsidR="00654F96" w:rsidRDefault="00654F96" w:rsidP="00FB3C86">
      <w:pPr>
        <w:pStyle w:val="Heading5"/>
        <w:tabs>
          <w:tab w:val="clear" w:pos="4849"/>
          <w:tab w:val="num" w:pos="2268"/>
        </w:tabs>
        <w:ind w:left="2268" w:hanging="708"/>
      </w:pPr>
      <w:r>
        <w:t xml:space="preserve">be duly executed and delivered unconditionally to the Operator by an entity satisfying the requirements in clause </w:t>
      </w:r>
      <w:r>
        <w:fldChar w:fldCharType="begin"/>
      </w:r>
      <w:r>
        <w:instrText xml:space="preserve"> REF _Ref346283066 \r \h </w:instrText>
      </w:r>
      <w:r w:rsidR="00FB3C86">
        <w:instrText xml:space="preserve"> \* MERGEFORMAT </w:instrText>
      </w:r>
      <w:r>
        <w:fldChar w:fldCharType="separate"/>
      </w:r>
      <w:r w:rsidR="001129B2">
        <w:t>9.2.2</w:t>
      </w:r>
      <w:r>
        <w:fldChar w:fldCharType="end"/>
      </w:r>
      <w:r>
        <w:t xml:space="preserve"> and </w:t>
      </w:r>
      <w:r>
        <w:fldChar w:fldCharType="begin"/>
      </w:r>
      <w:r>
        <w:instrText xml:space="preserve"> REF _Ref351323819 \r \h </w:instrText>
      </w:r>
      <w:r w:rsidR="00FB3C86">
        <w:instrText xml:space="preserve"> \* MERGEFORMAT </w:instrText>
      </w:r>
      <w:r>
        <w:fldChar w:fldCharType="separate"/>
      </w:r>
      <w:r w:rsidR="001129B2">
        <w:t>9.2.3</w:t>
      </w:r>
      <w:r>
        <w:fldChar w:fldCharType="end"/>
      </w:r>
      <w:r>
        <w:t xml:space="preserve"> for Credit Support Providers; and</w:t>
      </w:r>
    </w:p>
    <w:p w14:paraId="2D74BD89" w14:textId="77777777" w:rsidR="00654F96" w:rsidRDefault="00654F96" w:rsidP="00FB3C86">
      <w:pPr>
        <w:pStyle w:val="Heading5"/>
        <w:tabs>
          <w:tab w:val="clear" w:pos="4849"/>
          <w:tab w:val="num" w:pos="2268"/>
        </w:tabs>
        <w:ind w:left="2268" w:hanging="708"/>
      </w:pPr>
      <w:r>
        <w:t>constitute valid and binding unsubordinated obligations of the Credit Support Provider to pay the Operator amounts, in accordance with its terms, relating to the obligations of the relevant Market Participant under this agreement.</w:t>
      </w:r>
    </w:p>
    <w:p w14:paraId="7297FE51" w14:textId="77777777" w:rsidR="00654F96" w:rsidRPr="00F017C9" w:rsidRDefault="00654F96" w:rsidP="00D5030F">
      <w:pPr>
        <w:pStyle w:val="Heading3"/>
      </w:pPr>
      <w:bookmarkStart w:id="194" w:name="_Ref346283066"/>
      <w:r w:rsidRPr="00F017C9">
        <w:t>Credit Support Provider</w:t>
      </w:r>
      <w:bookmarkEnd w:id="194"/>
    </w:p>
    <w:p w14:paraId="4C04698E" w14:textId="77777777" w:rsidR="00654F96" w:rsidRDefault="00654F96" w:rsidP="00654F96">
      <w:pPr>
        <w:pStyle w:val="NormalIndent"/>
      </w:pPr>
      <w:r>
        <w:t>A Credit Support Provider must:</w:t>
      </w:r>
    </w:p>
    <w:p w14:paraId="60523770" w14:textId="77777777" w:rsidR="00654F96" w:rsidRDefault="00654F96" w:rsidP="007C78AD">
      <w:pPr>
        <w:pStyle w:val="Heading4"/>
        <w:tabs>
          <w:tab w:val="clear" w:pos="1474"/>
          <w:tab w:val="clear" w:pos="1588"/>
          <w:tab w:val="num" w:pos="1560"/>
        </w:tabs>
        <w:ind w:left="1560" w:hanging="709"/>
      </w:pPr>
      <w:r>
        <w:t>be either:</w:t>
      </w:r>
    </w:p>
    <w:p w14:paraId="4D25AF22" w14:textId="77777777" w:rsidR="00654F96" w:rsidRDefault="00654F96" w:rsidP="00FB3C86">
      <w:pPr>
        <w:pStyle w:val="Heading5"/>
        <w:tabs>
          <w:tab w:val="clear" w:pos="4849"/>
          <w:tab w:val="num" w:pos="2268"/>
        </w:tabs>
        <w:ind w:left="2268" w:hanging="708"/>
      </w:pPr>
      <w:r>
        <w:t>an entity under the prudential supervision of the Australian Prudential Regulation Authority; or</w:t>
      </w:r>
    </w:p>
    <w:p w14:paraId="39BC9753" w14:textId="77777777" w:rsidR="00654F96" w:rsidRDefault="00654F96" w:rsidP="00FB3C86">
      <w:pPr>
        <w:pStyle w:val="Heading5"/>
        <w:tabs>
          <w:tab w:val="clear" w:pos="4849"/>
          <w:tab w:val="num" w:pos="2268"/>
        </w:tabs>
        <w:ind w:left="2268" w:hanging="708"/>
      </w:pPr>
      <w:r>
        <w:t>a central borrowing authority of an Australian State or Territory or the Commonwealth which has been established by an Act of Parliament of that jurisdiction;</w:t>
      </w:r>
    </w:p>
    <w:p w14:paraId="13061B2E" w14:textId="77777777" w:rsidR="00654F96" w:rsidRDefault="00654F96" w:rsidP="007C78AD">
      <w:pPr>
        <w:pStyle w:val="Heading4"/>
        <w:tabs>
          <w:tab w:val="clear" w:pos="1474"/>
          <w:tab w:val="clear" w:pos="1588"/>
          <w:tab w:val="num" w:pos="1560"/>
        </w:tabs>
        <w:ind w:left="1560" w:hanging="709"/>
      </w:pPr>
      <w:r>
        <w:t>be resident in, or have a permanent establishment in, Australia;</w:t>
      </w:r>
    </w:p>
    <w:p w14:paraId="6C4D66E2" w14:textId="77777777" w:rsidR="00654F96" w:rsidRDefault="00654F96" w:rsidP="007C78AD">
      <w:pPr>
        <w:pStyle w:val="Heading4"/>
        <w:tabs>
          <w:tab w:val="clear" w:pos="1474"/>
          <w:tab w:val="clear" w:pos="1588"/>
          <w:tab w:val="num" w:pos="1560"/>
        </w:tabs>
        <w:ind w:left="1560" w:hanging="709"/>
      </w:pPr>
      <w:r>
        <w:t xml:space="preserve">not be an externally-administered body corporate (as defined in the Corporations Act) or under a similar form of administration under any laws applicable to it in any jurisdiction;  </w:t>
      </w:r>
    </w:p>
    <w:p w14:paraId="7070EEA0" w14:textId="77777777" w:rsidR="00654F96" w:rsidRDefault="00654F96" w:rsidP="007C78AD">
      <w:pPr>
        <w:pStyle w:val="Heading4"/>
        <w:tabs>
          <w:tab w:val="clear" w:pos="1474"/>
          <w:tab w:val="clear" w:pos="1588"/>
          <w:tab w:val="num" w:pos="1560"/>
        </w:tabs>
        <w:ind w:left="1560" w:hanging="709"/>
      </w:pPr>
      <w:r>
        <w:t>not be immune from liabilities incurred under this agreement or any Credit Support; and</w:t>
      </w:r>
    </w:p>
    <w:p w14:paraId="377F5A26" w14:textId="77777777" w:rsidR="00654F96" w:rsidRDefault="00654F96" w:rsidP="007C78AD">
      <w:pPr>
        <w:pStyle w:val="Heading4"/>
        <w:tabs>
          <w:tab w:val="clear" w:pos="1474"/>
          <w:tab w:val="clear" w:pos="1588"/>
          <w:tab w:val="num" w:pos="1560"/>
        </w:tabs>
        <w:ind w:left="1560" w:hanging="709"/>
      </w:pPr>
      <w:r>
        <w:t>be capable of being sued in its own name in a court of competent jurisdiction.</w:t>
      </w:r>
    </w:p>
    <w:p w14:paraId="2BB23E8B" w14:textId="77777777" w:rsidR="00654F96" w:rsidRPr="00F017C9" w:rsidRDefault="00654F96" w:rsidP="00D5030F">
      <w:pPr>
        <w:pStyle w:val="Heading3"/>
      </w:pPr>
      <w:bookmarkStart w:id="195" w:name="_Ref351323819"/>
      <w:r w:rsidRPr="00F017C9">
        <w:lastRenderedPageBreak/>
        <w:t xml:space="preserve">Minimum </w:t>
      </w:r>
      <w:r>
        <w:t>c</w:t>
      </w:r>
      <w:r w:rsidRPr="00F017C9">
        <w:t xml:space="preserve">redit </w:t>
      </w:r>
      <w:r>
        <w:t>r</w:t>
      </w:r>
      <w:r w:rsidRPr="00F017C9">
        <w:t>ating</w:t>
      </w:r>
      <w:bookmarkEnd w:id="195"/>
    </w:p>
    <w:p w14:paraId="7016330F" w14:textId="77777777" w:rsidR="00654F96" w:rsidRPr="00C040EE" w:rsidRDefault="00654F96" w:rsidP="00654F96">
      <w:pPr>
        <w:pStyle w:val="NormalIndent"/>
        <w:rPr>
          <w:b/>
          <w:i/>
        </w:rPr>
      </w:pPr>
      <w:r>
        <w:t xml:space="preserve">A Credit Support Provider must have a credit rating of: </w:t>
      </w:r>
    </w:p>
    <w:p w14:paraId="1EB1BB1D" w14:textId="77777777" w:rsidR="00654F96" w:rsidRDefault="00654F96" w:rsidP="007C78AD">
      <w:pPr>
        <w:pStyle w:val="Heading4"/>
        <w:tabs>
          <w:tab w:val="clear" w:pos="1474"/>
          <w:tab w:val="clear" w:pos="1588"/>
          <w:tab w:val="num" w:pos="1560"/>
        </w:tabs>
        <w:ind w:left="1560" w:hanging="709"/>
      </w:pPr>
      <w:r>
        <w:t xml:space="preserve">A-1 or higher for short term unsecured counterparty obligations of the entity, as rated by Standard &amp; Poors (Australia) Pty Ltd; </w:t>
      </w:r>
    </w:p>
    <w:p w14:paraId="23641A55" w14:textId="77777777" w:rsidR="00654F96" w:rsidRDefault="00654F96" w:rsidP="007C78AD">
      <w:pPr>
        <w:pStyle w:val="Heading4"/>
        <w:tabs>
          <w:tab w:val="clear" w:pos="1474"/>
          <w:tab w:val="clear" w:pos="1588"/>
          <w:tab w:val="num" w:pos="1560"/>
        </w:tabs>
        <w:ind w:left="1560" w:hanging="709"/>
      </w:pPr>
      <w:r>
        <w:t>P-1 or higher for short term unsecured counterparty obligations of the entity, as rated by Moody’s Investor Services Pty Ltd; or</w:t>
      </w:r>
    </w:p>
    <w:p w14:paraId="5252FDB4" w14:textId="77777777" w:rsidR="00654F96" w:rsidRDefault="00654F96" w:rsidP="007C78AD">
      <w:pPr>
        <w:pStyle w:val="Heading4"/>
        <w:tabs>
          <w:tab w:val="clear" w:pos="1474"/>
          <w:tab w:val="clear" w:pos="1588"/>
          <w:tab w:val="num" w:pos="1560"/>
        </w:tabs>
        <w:ind w:left="1560" w:hanging="709"/>
      </w:pPr>
      <w:r>
        <w:t xml:space="preserve">some other acceptable credit rating determined by the Operator after consulting with Market Participants.  </w:t>
      </w:r>
    </w:p>
    <w:p w14:paraId="54DBBF87" w14:textId="77777777" w:rsidR="00654F96" w:rsidRPr="00F017C9" w:rsidRDefault="00654F96" w:rsidP="00D5030F">
      <w:pPr>
        <w:pStyle w:val="Heading3"/>
      </w:pPr>
      <w:bookmarkStart w:id="196" w:name="_Ref346436515"/>
      <w:r w:rsidRPr="00F017C9">
        <w:t>Replacement</w:t>
      </w:r>
      <w:bookmarkEnd w:id="196"/>
      <w:r>
        <w:t xml:space="preserve"> and return of Credit Support</w:t>
      </w:r>
    </w:p>
    <w:p w14:paraId="0D4F6F6B" w14:textId="34527C3A" w:rsidR="00654F96" w:rsidRDefault="00654F96" w:rsidP="007C78AD">
      <w:pPr>
        <w:pStyle w:val="Heading4"/>
        <w:tabs>
          <w:tab w:val="clear" w:pos="1474"/>
          <w:tab w:val="clear" w:pos="1588"/>
          <w:tab w:val="num" w:pos="1560"/>
        </w:tabs>
        <w:ind w:left="1560" w:hanging="709"/>
      </w:pPr>
      <w:bookmarkStart w:id="197" w:name="_Ref345492184"/>
      <w:r>
        <w:t xml:space="preserve">Within 24 hours of becoming aware that its existing Credit Support ceases to meet all the requirements of clause </w:t>
      </w:r>
      <w:r>
        <w:fldChar w:fldCharType="begin"/>
      </w:r>
      <w:r>
        <w:instrText xml:space="preserve"> REF _Ref345608589 \r \h </w:instrText>
      </w:r>
      <w:r w:rsidR="007C78AD">
        <w:instrText xml:space="preserve"> \* MERGEFORMAT </w:instrText>
      </w:r>
      <w:r>
        <w:fldChar w:fldCharType="separate"/>
      </w:r>
      <w:r w:rsidR="001129B2">
        <w:t>9.2.1</w:t>
      </w:r>
      <w:r>
        <w:fldChar w:fldCharType="end"/>
      </w:r>
      <w:r>
        <w:t>, a Market Participant must deliver to the Operator a replacement or additional Credit Support sufficient to ensure that the relevant participant complies with its obligations under that clause.</w:t>
      </w:r>
    </w:p>
    <w:p w14:paraId="3B721963" w14:textId="77777777" w:rsidR="00654F96" w:rsidRDefault="00654F96" w:rsidP="007C78AD">
      <w:pPr>
        <w:pStyle w:val="Heading4"/>
        <w:tabs>
          <w:tab w:val="clear" w:pos="1474"/>
          <w:tab w:val="clear" w:pos="1588"/>
          <w:tab w:val="num" w:pos="1560"/>
        </w:tabs>
        <w:ind w:left="1560" w:hanging="709"/>
      </w:pPr>
      <w:r>
        <w:t>A Market Participant may deliver a replacement Credit Support to the Operator at any other time.</w:t>
      </w:r>
    </w:p>
    <w:p w14:paraId="2344C9AD" w14:textId="21418C2A" w:rsidR="00654F96" w:rsidRDefault="00654F96" w:rsidP="007C78AD">
      <w:pPr>
        <w:pStyle w:val="Heading4"/>
        <w:tabs>
          <w:tab w:val="clear" w:pos="1474"/>
          <w:tab w:val="clear" w:pos="1588"/>
          <w:tab w:val="num" w:pos="1560"/>
        </w:tabs>
        <w:ind w:left="1560" w:hanging="709"/>
      </w:pPr>
      <w:r>
        <w:t xml:space="preserve">The Operator must return any unexpired and undrawn Credit Support to the Credit Support Provider on request, provided that the Operator will continue to hold Credit Support in respect of the relevant participant that meets the requirements of this clause </w:t>
      </w:r>
      <w:r>
        <w:fldChar w:fldCharType="begin"/>
      </w:r>
      <w:r>
        <w:instrText xml:space="preserve"> REF _Ref345499422 \r \h </w:instrText>
      </w:r>
      <w:r w:rsidR="007C78AD">
        <w:instrText xml:space="preserve"> \* MERGEFORMAT </w:instrText>
      </w:r>
      <w:r>
        <w:fldChar w:fldCharType="separate"/>
      </w:r>
      <w:r w:rsidR="001129B2">
        <w:t>9.2</w:t>
      </w:r>
      <w:r>
        <w:fldChar w:fldCharType="end"/>
      </w:r>
      <w:r>
        <w:t xml:space="preserve"> and takes effect on or before the return date.</w:t>
      </w:r>
      <w:r w:rsidRPr="007C78AD">
        <w:t xml:space="preserve">  </w:t>
      </w:r>
      <w:r>
        <w:t xml:space="preserve">  </w:t>
      </w:r>
    </w:p>
    <w:p w14:paraId="20F9BC1B" w14:textId="3C41FA2B" w:rsidR="00654F96" w:rsidRDefault="00654F96" w:rsidP="007C78AD">
      <w:pPr>
        <w:pStyle w:val="Heading4"/>
        <w:tabs>
          <w:tab w:val="clear" w:pos="1474"/>
          <w:tab w:val="clear" w:pos="1588"/>
          <w:tab w:val="num" w:pos="1560"/>
        </w:tabs>
        <w:ind w:left="1560" w:hanging="709"/>
      </w:pPr>
      <w:r>
        <w:t xml:space="preserve">The Operator must return any unexpired and undrawn Credit Support to the relevant Credit Support Provider immediately after the termination of a Market Participant’s Membership Agreement takes effect under clause </w:t>
      </w:r>
      <w:r>
        <w:fldChar w:fldCharType="begin"/>
      </w:r>
      <w:r>
        <w:instrText xml:space="preserve"> REF _Ref351360957 \r \h </w:instrText>
      </w:r>
      <w:r w:rsidR="007C78AD">
        <w:instrText xml:space="preserve"> \* MERGEFORMAT </w:instrText>
      </w:r>
      <w:r>
        <w:fldChar w:fldCharType="separate"/>
      </w:r>
      <w:r w:rsidR="001129B2">
        <w:t>4.3(e)</w:t>
      </w:r>
      <w:r>
        <w:fldChar w:fldCharType="end"/>
      </w:r>
      <w:r>
        <w:t xml:space="preserve">. </w:t>
      </w:r>
    </w:p>
    <w:bookmarkEnd w:id="197"/>
    <w:p w14:paraId="27B20B83" w14:textId="77777777" w:rsidR="00654F96" w:rsidRPr="00F017C9" w:rsidRDefault="00654F96" w:rsidP="00D5030F">
      <w:pPr>
        <w:pStyle w:val="Heading3"/>
      </w:pPr>
      <w:r w:rsidRPr="00F017C9">
        <w:t xml:space="preserve">Drawdown of </w:t>
      </w:r>
      <w:r>
        <w:t>Credit Support</w:t>
      </w:r>
    </w:p>
    <w:p w14:paraId="747060CD" w14:textId="77777777" w:rsidR="00654F96" w:rsidRDefault="00654F96" w:rsidP="007C78AD">
      <w:pPr>
        <w:pStyle w:val="Heading4"/>
        <w:tabs>
          <w:tab w:val="clear" w:pos="1474"/>
          <w:tab w:val="clear" w:pos="1588"/>
          <w:tab w:val="num" w:pos="1560"/>
        </w:tabs>
        <w:ind w:left="1560" w:hanging="709"/>
      </w:pPr>
      <w:bookmarkStart w:id="198" w:name="_Ref362353826"/>
      <w:r>
        <w:t>The Operator may, at any time after the occurrence of a Default Event in respect of a Market Participant and while that Default Event is subsisting, exercise its rights to draw down any amount under a Credit Support relating to that participant and apply it against any amount actually or contingently owing to the Operator under this agreement.</w:t>
      </w:r>
      <w:bookmarkEnd w:id="198"/>
      <w:r>
        <w:t xml:space="preserve">  </w:t>
      </w:r>
    </w:p>
    <w:p w14:paraId="163E8BDD" w14:textId="77777777" w:rsidR="00654F96" w:rsidRDefault="00654F96" w:rsidP="007C78AD">
      <w:pPr>
        <w:pStyle w:val="Heading4"/>
        <w:tabs>
          <w:tab w:val="clear" w:pos="1474"/>
          <w:tab w:val="clear" w:pos="1588"/>
          <w:tab w:val="num" w:pos="1560"/>
        </w:tabs>
        <w:ind w:left="1560" w:hanging="709"/>
      </w:pPr>
      <w:r>
        <w:t>The Operator must inform the relevant Market Participant if the Operator exercises its rights to draw down any amount under a Credit Support.</w:t>
      </w:r>
    </w:p>
    <w:p w14:paraId="78886CA2" w14:textId="77777777" w:rsidR="00654F96" w:rsidRDefault="00654F96" w:rsidP="00435CD7">
      <w:pPr>
        <w:pStyle w:val="Heading2"/>
      </w:pPr>
      <w:bookmarkStart w:id="199" w:name="_Ref351361756"/>
      <w:bookmarkStart w:id="200" w:name="_Toc476053495"/>
      <w:r>
        <w:t>Security deposit amounts</w:t>
      </w:r>
      <w:bookmarkEnd w:id="199"/>
      <w:bookmarkEnd w:id="200"/>
    </w:p>
    <w:p w14:paraId="24BC6A68" w14:textId="77777777" w:rsidR="00654F96" w:rsidRDefault="00654F96" w:rsidP="007C78AD">
      <w:pPr>
        <w:pStyle w:val="Heading4"/>
        <w:tabs>
          <w:tab w:val="clear" w:pos="1474"/>
          <w:tab w:val="clear" w:pos="1588"/>
          <w:tab w:val="num" w:pos="1560"/>
        </w:tabs>
        <w:ind w:left="1560" w:hanging="709"/>
      </w:pPr>
      <w:r>
        <w:t>Subject to this clause, a Market Participant may at any time pay a cash amount to the Operator as a security deposit to secure payment of any amount which may become payable in respect of a Billing Period.</w:t>
      </w:r>
    </w:p>
    <w:p w14:paraId="6B4ACC74" w14:textId="77777777" w:rsidR="00654F96" w:rsidRDefault="00654F96" w:rsidP="007C78AD">
      <w:pPr>
        <w:pStyle w:val="Heading4"/>
        <w:tabs>
          <w:tab w:val="clear" w:pos="1474"/>
          <w:tab w:val="clear" w:pos="1588"/>
          <w:tab w:val="num" w:pos="1560"/>
        </w:tabs>
        <w:ind w:left="1560" w:hanging="709"/>
      </w:pPr>
      <w:r>
        <w:t xml:space="preserve">The Operator must record security deposit amounts paid by a Market Participant, together with any interest earned on those amounts, as a credit balance in respect of that participant in the Operator’s security deposit fund. </w:t>
      </w:r>
    </w:p>
    <w:p w14:paraId="2F927295" w14:textId="77777777" w:rsidR="00654F96" w:rsidRDefault="00CC6D6C" w:rsidP="007C78AD">
      <w:pPr>
        <w:pStyle w:val="Heading4"/>
        <w:tabs>
          <w:tab w:val="clear" w:pos="1474"/>
          <w:tab w:val="clear" w:pos="1588"/>
          <w:tab w:val="num" w:pos="1560"/>
        </w:tabs>
        <w:ind w:left="1560" w:hanging="709"/>
      </w:pPr>
      <w:r>
        <w:t>[</w:t>
      </w:r>
      <w:r w:rsidR="00D4709F">
        <w:t>Deleted</w:t>
      </w:r>
      <w:r>
        <w:t>]</w:t>
      </w:r>
    </w:p>
    <w:p w14:paraId="20427C19" w14:textId="77777777" w:rsidR="00654F96" w:rsidRDefault="00654F96" w:rsidP="007C78AD">
      <w:pPr>
        <w:pStyle w:val="Heading4"/>
        <w:tabs>
          <w:tab w:val="clear" w:pos="1474"/>
          <w:tab w:val="clear" w:pos="1588"/>
          <w:tab w:val="num" w:pos="1560"/>
        </w:tabs>
        <w:ind w:left="1560" w:hanging="709"/>
      </w:pPr>
      <w:bookmarkStart w:id="201" w:name="_Ref352911634"/>
      <w:r>
        <w:lastRenderedPageBreak/>
        <w:t>The Operator may apply the credit balance for a Market Participant in the security deposit fund by setting off all or part of that amount against any amount owing by that participant to the Operator under a Final Statement, subject to paragraph (e).</w:t>
      </w:r>
      <w:bookmarkEnd w:id="201"/>
    </w:p>
    <w:p w14:paraId="319F86E0" w14:textId="77777777" w:rsidR="00654F96" w:rsidRDefault="00654F96" w:rsidP="007C78AD">
      <w:pPr>
        <w:pStyle w:val="Heading4"/>
        <w:tabs>
          <w:tab w:val="clear" w:pos="1474"/>
          <w:tab w:val="clear" w:pos="1588"/>
          <w:tab w:val="num" w:pos="1560"/>
        </w:tabs>
        <w:ind w:left="1560" w:hanging="709"/>
      </w:pPr>
      <w:r>
        <w:t xml:space="preserve">A Market Participant may, in accordance with any guidance published by the Operator on its website, request the Operator’s agreement to arrangements for the application of that participant’s credit balance in respect of that Final Statement.  If the Operator agrees, it must apply (or maintain) the credit balance in accordance with those arrangements unless a Default Event occurs in relation to the participant. </w:t>
      </w:r>
    </w:p>
    <w:p w14:paraId="50061744" w14:textId="77777777" w:rsidR="00654F96" w:rsidRDefault="00654F96" w:rsidP="007C78AD">
      <w:pPr>
        <w:pStyle w:val="Heading4"/>
        <w:tabs>
          <w:tab w:val="clear" w:pos="1474"/>
          <w:tab w:val="clear" w:pos="1588"/>
          <w:tab w:val="num" w:pos="1560"/>
        </w:tabs>
        <w:ind w:left="1560" w:hanging="709"/>
      </w:pPr>
      <w:r>
        <w:t xml:space="preserve">The Operator may deduct any liabilities or expenses of the security deposit fund from the balance of a Market Participant in that fund, to the extent those liabilities or expenses are attributable to the maintenance or application of that balance. </w:t>
      </w:r>
    </w:p>
    <w:p w14:paraId="14B76805" w14:textId="5B5CB59F" w:rsidR="00654F96" w:rsidRDefault="00654F96" w:rsidP="007C78AD">
      <w:pPr>
        <w:pStyle w:val="Heading4"/>
        <w:tabs>
          <w:tab w:val="clear" w:pos="1474"/>
          <w:tab w:val="clear" w:pos="1588"/>
          <w:tab w:val="num" w:pos="1560"/>
        </w:tabs>
        <w:ind w:left="1560" w:hanging="709"/>
      </w:pPr>
      <w:r>
        <w:t xml:space="preserve">If there is a credit balance in the security deposit fund for a former Market Participant immediately after the termination of its Membership Agreement takes effect under clause </w:t>
      </w:r>
      <w:r>
        <w:fldChar w:fldCharType="begin"/>
      </w:r>
      <w:r>
        <w:instrText xml:space="preserve"> REF _Ref351360957 \r \h </w:instrText>
      </w:r>
      <w:r w:rsidR="007C78AD">
        <w:instrText xml:space="preserve"> \* MERGEFORMAT </w:instrText>
      </w:r>
      <w:r>
        <w:fldChar w:fldCharType="separate"/>
      </w:r>
      <w:r w:rsidR="001129B2">
        <w:t>4.3(e)</w:t>
      </w:r>
      <w:r>
        <w:fldChar w:fldCharType="end"/>
      </w:r>
      <w:r>
        <w:t>, the Operator must pay to that former participant an amount equal to that balance.</w:t>
      </w:r>
    </w:p>
    <w:p w14:paraId="5B1E32E6" w14:textId="77777777" w:rsidR="00654F96" w:rsidRDefault="00654F96" w:rsidP="00435CD7">
      <w:pPr>
        <w:pStyle w:val="Heading2"/>
      </w:pPr>
      <w:bookmarkStart w:id="202" w:name="_Toc476053496"/>
      <w:r>
        <w:t>Calculation of prudential amounts for Market Participants</w:t>
      </w:r>
      <w:bookmarkEnd w:id="202"/>
    </w:p>
    <w:p w14:paraId="30938C67" w14:textId="77777777" w:rsidR="00654F96" w:rsidRPr="00F017C9" w:rsidRDefault="00654F96" w:rsidP="00D5030F">
      <w:pPr>
        <w:pStyle w:val="Heading3"/>
      </w:pPr>
      <w:bookmarkStart w:id="203" w:name="_Ref345662571"/>
      <w:r w:rsidRPr="00F017C9">
        <w:t>Calculation</w:t>
      </w:r>
      <w:bookmarkEnd w:id="203"/>
    </w:p>
    <w:p w14:paraId="277E2602" w14:textId="77777777" w:rsidR="00654F96" w:rsidRDefault="00654F96" w:rsidP="007C78AD">
      <w:pPr>
        <w:pStyle w:val="Heading4"/>
        <w:tabs>
          <w:tab w:val="clear" w:pos="1474"/>
          <w:tab w:val="clear" w:pos="1588"/>
          <w:tab w:val="num" w:pos="1560"/>
        </w:tabs>
        <w:ind w:left="1560" w:hanging="709"/>
      </w:pPr>
      <w:bookmarkStart w:id="204" w:name="_Ref352066264"/>
      <w:r>
        <w:t>A Market Participant that is eligible to be a Credit Support Provider will not have a Trading Limit or a Trading Margin.</w:t>
      </w:r>
    </w:p>
    <w:p w14:paraId="2D84E55B" w14:textId="77777777" w:rsidR="00654F96" w:rsidRDefault="00654F96" w:rsidP="007C78AD">
      <w:pPr>
        <w:pStyle w:val="Heading4"/>
        <w:tabs>
          <w:tab w:val="clear" w:pos="1474"/>
          <w:tab w:val="clear" w:pos="1588"/>
          <w:tab w:val="num" w:pos="1560"/>
        </w:tabs>
        <w:ind w:left="1560" w:hanging="709"/>
      </w:pPr>
      <w:r>
        <w:t xml:space="preserve">The Operator must calculate the Trading Limit, Prudential Exposure and Trading Margin for each Market Participant </w:t>
      </w:r>
      <w:r w:rsidRPr="00D74B6B">
        <w:t xml:space="preserve">at least once each </w:t>
      </w:r>
      <w:r>
        <w:t>Business D</w:t>
      </w:r>
      <w:r w:rsidRPr="00D74B6B">
        <w:t>ay</w:t>
      </w:r>
      <w:r>
        <w:t xml:space="preserve"> and make the calculations available to the relevant Market Participant.</w:t>
      </w:r>
      <w:bookmarkEnd w:id="204"/>
      <w:r>
        <w:t xml:space="preserve"> </w:t>
      </w:r>
    </w:p>
    <w:p w14:paraId="5E5FAA99" w14:textId="77777777" w:rsidR="00654F96" w:rsidRPr="00CB0AC7" w:rsidRDefault="00654F96" w:rsidP="007C78AD">
      <w:pPr>
        <w:pStyle w:val="Heading4"/>
        <w:tabs>
          <w:tab w:val="clear" w:pos="1474"/>
          <w:tab w:val="clear" w:pos="1588"/>
          <w:tab w:val="num" w:pos="1560"/>
        </w:tabs>
        <w:ind w:left="1560" w:hanging="709"/>
      </w:pPr>
      <w:bookmarkStart w:id="205" w:name="_Ref346284890"/>
      <w:r>
        <w:t>The Trading Limit of a Market Participant at any time is an amount equal to the amount of that participant’s</w:t>
      </w:r>
      <w:bookmarkEnd w:id="205"/>
      <w:r>
        <w:t xml:space="preserve"> current valid and undrawn Credit Support, provided that any Credit Support </w:t>
      </w:r>
      <w:r w:rsidRPr="00675E38">
        <w:t>having an expiry date of less than 10 Business Days from the date of calculation</w:t>
      </w:r>
      <w:r>
        <w:t xml:space="preserve"> must be disregarded. </w:t>
      </w:r>
      <w:r w:rsidRPr="007C78AD">
        <w:t xml:space="preserve">  </w:t>
      </w:r>
    </w:p>
    <w:p w14:paraId="1720A7EB" w14:textId="241F3E22" w:rsidR="00654F96" w:rsidRDefault="00654F96" w:rsidP="007C78AD">
      <w:pPr>
        <w:pStyle w:val="Heading4"/>
        <w:tabs>
          <w:tab w:val="clear" w:pos="1474"/>
          <w:tab w:val="clear" w:pos="1588"/>
          <w:tab w:val="num" w:pos="1560"/>
        </w:tabs>
        <w:ind w:left="1560" w:hanging="709"/>
      </w:pPr>
      <w:r>
        <w:t xml:space="preserve">The Prudential Exposure of a Market Participant at any time is the amount calculated by the Operator, in accordance with the Settlements and Prudential Methodology, reflecting a reasonable estimate of the </w:t>
      </w:r>
      <w:r w:rsidRPr="00CC6C61">
        <w:t xml:space="preserve">maximum net aggregate amount actually or contingently owing to the </w:t>
      </w:r>
      <w:r>
        <w:t xml:space="preserve">Operator under this agreement or under the National Gas Rules in relation to the Exchange </w:t>
      </w:r>
      <w:r w:rsidRPr="00CC6C61">
        <w:t>at that time</w:t>
      </w:r>
      <w:r>
        <w:t xml:space="preserve"> (taking Reallocations into account), less any credit balance of that participant in the security deposit fund under clause </w:t>
      </w:r>
      <w:r>
        <w:fldChar w:fldCharType="begin"/>
      </w:r>
      <w:r>
        <w:instrText xml:space="preserve"> REF _Ref351361756 \r \h </w:instrText>
      </w:r>
      <w:r w:rsidR="007C78AD">
        <w:instrText xml:space="preserve"> \* MERGEFORMAT </w:instrText>
      </w:r>
      <w:r>
        <w:fldChar w:fldCharType="separate"/>
      </w:r>
      <w:r w:rsidR="001129B2">
        <w:t>9.3</w:t>
      </w:r>
      <w:r>
        <w:fldChar w:fldCharType="end"/>
      </w:r>
      <w:r>
        <w:t>.</w:t>
      </w:r>
    </w:p>
    <w:p w14:paraId="5AD6B145" w14:textId="77777777" w:rsidR="00654F96" w:rsidRPr="00A74EFC" w:rsidRDefault="00654F96" w:rsidP="007C78AD">
      <w:pPr>
        <w:pStyle w:val="Heading4"/>
        <w:tabs>
          <w:tab w:val="clear" w:pos="1474"/>
          <w:tab w:val="clear" w:pos="1588"/>
          <w:tab w:val="num" w:pos="1560"/>
        </w:tabs>
        <w:ind w:left="1560" w:hanging="709"/>
      </w:pPr>
      <w:r>
        <w:t xml:space="preserve">The Settlements and Prudential Methodology may provide for the Operator to apply different margins to its calculation of Prudential Exposure, reflecting a higher risk where a Suspension Event has occurred or a Trading Halt has applied in respect of a Market Participant within the preceding 3 months. </w:t>
      </w:r>
    </w:p>
    <w:p w14:paraId="795B882B" w14:textId="77777777" w:rsidR="00654F96" w:rsidRPr="00D430F3" w:rsidRDefault="00654F96" w:rsidP="007C78AD">
      <w:pPr>
        <w:pStyle w:val="Heading4"/>
        <w:tabs>
          <w:tab w:val="clear" w:pos="1474"/>
          <w:tab w:val="clear" w:pos="1588"/>
          <w:tab w:val="num" w:pos="1560"/>
        </w:tabs>
        <w:ind w:left="1560" w:hanging="709"/>
      </w:pPr>
      <w:r>
        <w:t>The Trading Margin of a Market Participant at any time is an amount equal to its Trading Limit less its Prudential Exposure.</w:t>
      </w:r>
    </w:p>
    <w:p w14:paraId="4783CD3C" w14:textId="77777777" w:rsidR="00654F96" w:rsidRPr="00F017C9" w:rsidRDefault="00654F96" w:rsidP="00D5030F">
      <w:pPr>
        <w:pStyle w:val="Heading3"/>
      </w:pPr>
      <w:bookmarkStart w:id="206" w:name="_Ref351456795"/>
      <w:r w:rsidRPr="00F017C9">
        <w:lastRenderedPageBreak/>
        <w:t xml:space="preserve">Trading </w:t>
      </w:r>
      <w:r>
        <w:t>Margin requirements</w:t>
      </w:r>
      <w:bookmarkEnd w:id="206"/>
    </w:p>
    <w:p w14:paraId="26655B21" w14:textId="77777777" w:rsidR="00654F96" w:rsidRDefault="00654F96" w:rsidP="007C78AD">
      <w:pPr>
        <w:pStyle w:val="Heading4"/>
        <w:tabs>
          <w:tab w:val="clear" w:pos="1474"/>
          <w:tab w:val="clear" w:pos="1588"/>
          <w:tab w:val="num" w:pos="1560"/>
        </w:tabs>
        <w:ind w:left="1560" w:hanging="709"/>
      </w:pPr>
      <w:bookmarkStart w:id="207" w:name="_Ref345489861"/>
      <w:r>
        <w:t>If at any time the Trading Margin of a Market Participant is less than zero, that Participant:</w:t>
      </w:r>
    </w:p>
    <w:p w14:paraId="1965BCC9" w14:textId="77777777" w:rsidR="00654F96" w:rsidRDefault="00654F96" w:rsidP="00FB3C86">
      <w:pPr>
        <w:pStyle w:val="Heading5"/>
        <w:tabs>
          <w:tab w:val="clear" w:pos="4849"/>
          <w:tab w:val="num" w:pos="2268"/>
        </w:tabs>
        <w:ind w:left="2268" w:hanging="708"/>
      </w:pPr>
      <w:r>
        <w:t xml:space="preserve">must not submit any further Orders; and </w:t>
      </w:r>
    </w:p>
    <w:p w14:paraId="6F081C8B" w14:textId="46ED22D7" w:rsidR="00654F96" w:rsidRDefault="00654F96" w:rsidP="00FB3C86">
      <w:pPr>
        <w:pStyle w:val="Heading5"/>
        <w:tabs>
          <w:tab w:val="clear" w:pos="4849"/>
          <w:tab w:val="num" w:pos="2268"/>
        </w:tabs>
        <w:ind w:left="2268" w:hanging="708"/>
      </w:pPr>
      <w:r>
        <w:t xml:space="preserve">may modify or cancel existing Orders (subject to clause </w:t>
      </w:r>
      <w:r>
        <w:fldChar w:fldCharType="begin"/>
      </w:r>
      <w:r>
        <w:instrText xml:space="preserve"> REF _Ref353133712 \r \h </w:instrText>
      </w:r>
      <w:r w:rsidR="00FB3C86">
        <w:instrText xml:space="preserve"> \* MERGEFORMAT </w:instrText>
      </w:r>
      <w:r>
        <w:fldChar w:fldCharType="separate"/>
      </w:r>
      <w:r w:rsidR="001129B2">
        <w:t>12.5</w:t>
      </w:r>
      <w:r>
        <w:fldChar w:fldCharType="end"/>
      </w:r>
      <w:r>
        <w:t>), make Reallocation Requests, provide Credit Support or pay a security deposit amount to increase its Trading Margin.</w:t>
      </w:r>
    </w:p>
    <w:p w14:paraId="253C032C" w14:textId="77777777" w:rsidR="00654F96" w:rsidRDefault="00654F96" w:rsidP="007C78AD">
      <w:pPr>
        <w:pStyle w:val="Heading4"/>
        <w:tabs>
          <w:tab w:val="clear" w:pos="1474"/>
          <w:tab w:val="clear" w:pos="1588"/>
          <w:tab w:val="num" w:pos="1560"/>
        </w:tabs>
        <w:ind w:left="1560" w:hanging="709"/>
      </w:pPr>
      <w:bookmarkStart w:id="208" w:name="_Ref352103998"/>
      <w:r>
        <w:t xml:space="preserve">If the Trading Margin remains below zero for 2 consecutive Business Days, the Operator must: </w:t>
      </w:r>
    </w:p>
    <w:p w14:paraId="0A52806F" w14:textId="77777777" w:rsidR="00654F96" w:rsidRDefault="00654F96" w:rsidP="00FB3C86">
      <w:pPr>
        <w:pStyle w:val="Heading5"/>
        <w:tabs>
          <w:tab w:val="clear" w:pos="4849"/>
          <w:tab w:val="num" w:pos="2268"/>
        </w:tabs>
        <w:ind w:left="2268" w:hanging="708"/>
      </w:pPr>
      <w:r>
        <w:t xml:space="preserve">cancel any </w:t>
      </w:r>
      <w:r w:rsidRPr="00281A6C">
        <w:t>Pre-matched Trades</w:t>
      </w:r>
      <w:r>
        <w:t xml:space="preserve"> which have not been scheduled for Delivery Netting; and</w:t>
      </w:r>
    </w:p>
    <w:p w14:paraId="1A15E6D0" w14:textId="77777777" w:rsidR="00654F96" w:rsidRDefault="00654F96" w:rsidP="00FB3C86">
      <w:pPr>
        <w:pStyle w:val="Heading5"/>
        <w:tabs>
          <w:tab w:val="clear" w:pos="4849"/>
          <w:tab w:val="num" w:pos="2268"/>
        </w:tabs>
        <w:ind w:left="2268" w:hanging="708"/>
      </w:pPr>
      <w:r>
        <w:t>if the Trading Margin is still below zero, issue a Margin Call by notice to the relevant participant in accordance with paragraph (c).</w:t>
      </w:r>
      <w:bookmarkEnd w:id="208"/>
      <w:r>
        <w:t xml:space="preserve"> </w:t>
      </w:r>
    </w:p>
    <w:p w14:paraId="55446DC9" w14:textId="77777777" w:rsidR="00654F96" w:rsidRPr="00C63BEB" w:rsidRDefault="00654F96" w:rsidP="003B39E2">
      <w:pPr>
        <w:pStyle w:val="NormalIndent"/>
        <w:ind w:left="1474"/>
        <w:rPr>
          <w:sz w:val="18"/>
          <w:szCs w:val="18"/>
        </w:rPr>
      </w:pPr>
      <w:r w:rsidRPr="00C63BEB">
        <w:rPr>
          <w:sz w:val="18"/>
          <w:szCs w:val="18"/>
        </w:rPr>
        <w:t>Note: The issue of a Margin Call is a Suspension Event.</w:t>
      </w:r>
    </w:p>
    <w:bookmarkEnd w:id="207"/>
    <w:p w14:paraId="3D34A903" w14:textId="77777777" w:rsidR="00654F96" w:rsidRDefault="00654F96" w:rsidP="007C78AD">
      <w:pPr>
        <w:pStyle w:val="Heading4"/>
        <w:tabs>
          <w:tab w:val="clear" w:pos="1474"/>
          <w:tab w:val="clear" w:pos="1588"/>
          <w:tab w:val="num" w:pos="1560"/>
        </w:tabs>
        <w:ind w:left="1560" w:hanging="709"/>
      </w:pPr>
      <w:r>
        <w:t>A Market Participant who has received a Margin Call must, by the applicable time under paragraph (d):</w:t>
      </w:r>
    </w:p>
    <w:p w14:paraId="2844AEA2" w14:textId="77777777" w:rsidR="00654F96" w:rsidRDefault="00654F96" w:rsidP="00FB3C86">
      <w:pPr>
        <w:pStyle w:val="Heading5"/>
        <w:tabs>
          <w:tab w:val="clear" w:pos="4849"/>
          <w:tab w:val="num" w:pos="2268"/>
        </w:tabs>
        <w:ind w:left="2268" w:hanging="708"/>
      </w:pPr>
      <w:r>
        <w:t>deliver additional Credit Support to the Operator; and/or</w:t>
      </w:r>
    </w:p>
    <w:p w14:paraId="6DEC4ED2" w14:textId="49AB083E" w:rsidR="00654F96" w:rsidRDefault="00654F96" w:rsidP="00FB3C86">
      <w:pPr>
        <w:pStyle w:val="Heading5"/>
        <w:tabs>
          <w:tab w:val="clear" w:pos="4849"/>
          <w:tab w:val="num" w:pos="2268"/>
        </w:tabs>
        <w:ind w:left="2268" w:hanging="708"/>
      </w:pPr>
      <w:r>
        <w:t xml:space="preserve">pay a security deposit amount in cleared funds to the Operator under clause </w:t>
      </w:r>
      <w:r>
        <w:fldChar w:fldCharType="begin"/>
      </w:r>
      <w:r>
        <w:instrText xml:space="preserve"> REF _Ref351361756 \r \h </w:instrText>
      </w:r>
      <w:r w:rsidR="00FB3C86">
        <w:instrText xml:space="preserve"> \* MERGEFORMAT </w:instrText>
      </w:r>
      <w:r>
        <w:fldChar w:fldCharType="separate"/>
      </w:r>
      <w:r w:rsidR="001129B2">
        <w:t>9.3</w:t>
      </w:r>
      <w:r>
        <w:fldChar w:fldCharType="end"/>
      </w:r>
      <w:r>
        <w:t>,</w:t>
      </w:r>
    </w:p>
    <w:p w14:paraId="1D98C38E" w14:textId="77777777" w:rsidR="00654F96" w:rsidRDefault="00654F96" w:rsidP="00FB3C86">
      <w:pPr>
        <w:pStyle w:val="Heading5"/>
        <w:tabs>
          <w:tab w:val="clear" w:pos="4849"/>
          <w:tab w:val="num" w:pos="2268"/>
        </w:tabs>
        <w:ind w:left="2268" w:hanging="708"/>
      </w:pPr>
      <w:r>
        <w:t>so that the Prudential Exposure of that participant immediately after taking that action is not more than 80% of its Trading Limit.</w:t>
      </w:r>
    </w:p>
    <w:p w14:paraId="0892DC68" w14:textId="77777777" w:rsidR="00654F96" w:rsidRPr="00FB3C86" w:rsidRDefault="000B11E4" w:rsidP="003B39E2">
      <w:pPr>
        <w:pStyle w:val="NormalIndent"/>
        <w:ind w:left="1474"/>
        <w:rPr>
          <w:sz w:val="18"/>
          <w:szCs w:val="18"/>
        </w:rPr>
      </w:pPr>
      <w:r>
        <w:rPr>
          <w:sz w:val="18"/>
          <w:szCs w:val="18"/>
        </w:rPr>
        <w:t xml:space="preserve"> </w:t>
      </w:r>
      <w:r w:rsidR="00654F96" w:rsidRPr="00FB3C86">
        <w:rPr>
          <w:sz w:val="18"/>
          <w:szCs w:val="18"/>
        </w:rPr>
        <w:t>Note: Failure to comply with a Margin Call is a Default Event.</w:t>
      </w:r>
    </w:p>
    <w:p w14:paraId="051E2FA4" w14:textId="77777777" w:rsidR="00654F96" w:rsidRDefault="00654F96" w:rsidP="007C78AD">
      <w:pPr>
        <w:pStyle w:val="Heading4"/>
        <w:tabs>
          <w:tab w:val="clear" w:pos="1474"/>
          <w:tab w:val="clear" w:pos="1588"/>
          <w:tab w:val="num" w:pos="1560"/>
        </w:tabs>
        <w:ind w:left="1560" w:hanging="709"/>
      </w:pPr>
      <w:r>
        <w:t>A Market Participant must comply with paragraph (c) by 12:00 noon 2 Business Days after the Margin Call was issued.</w:t>
      </w:r>
    </w:p>
    <w:p w14:paraId="72166058" w14:textId="77777777" w:rsidR="00654F96" w:rsidRDefault="00654F96" w:rsidP="007C78AD">
      <w:pPr>
        <w:pStyle w:val="Heading4"/>
        <w:tabs>
          <w:tab w:val="clear" w:pos="1474"/>
          <w:tab w:val="clear" w:pos="1588"/>
          <w:tab w:val="num" w:pos="1560"/>
        </w:tabs>
        <w:ind w:left="1560" w:hanging="709"/>
      </w:pPr>
      <w:r>
        <w:t>If a Margin Call was not issued on a Business Day, or was issued after 2:00pm on a Business Day, it is taken to have been issued at 9:00am on the next Business Day.</w:t>
      </w:r>
    </w:p>
    <w:p w14:paraId="5F7B11E5" w14:textId="77777777" w:rsidR="00654F96" w:rsidRDefault="00654F96" w:rsidP="00435CD7">
      <w:pPr>
        <w:pStyle w:val="Heading2"/>
      </w:pPr>
      <w:bookmarkStart w:id="209" w:name="_Toc476053497"/>
      <w:r>
        <w:t>Participant responsibility</w:t>
      </w:r>
      <w:bookmarkEnd w:id="209"/>
      <w:r>
        <w:t xml:space="preserve"> </w:t>
      </w:r>
    </w:p>
    <w:p w14:paraId="0F6A56D6" w14:textId="77777777" w:rsidR="00654F96" w:rsidRDefault="00654F96" w:rsidP="00654F96">
      <w:pPr>
        <w:pStyle w:val="NormalIndent"/>
      </w:pPr>
      <w:r>
        <w:t xml:space="preserve">Each Market Participant is responsible for ensuring that its Trading Margin does not reduce below zero.  </w:t>
      </w:r>
    </w:p>
    <w:p w14:paraId="7D91FEA5" w14:textId="77777777" w:rsidR="00654F96" w:rsidRDefault="00654F96" w:rsidP="00D5030F">
      <w:pPr>
        <w:pStyle w:val="Heading1"/>
      </w:pPr>
      <w:r>
        <w:br w:type="page"/>
      </w:r>
      <w:bookmarkStart w:id="210" w:name="_Ref353185356"/>
      <w:bookmarkStart w:id="211" w:name="_Toc476053498"/>
      <w:r>
        <w:lastRenderedPageBreak/>
        <w:t>Exchange</w:t>
      </w:r>
      <w:r w:rsidDel="00213F77">
        <w:t xml:space="preserve"> </w:t>
      </w:r>
      <w:r>
        <w:t>Information and Capacity Listings</w:t>
      </w:r>
      <w:bookmarkEnd w:id="210"/>
      <w:bookmarkEnd w:id="211"/>
    </w:p>
    <w:p w14:paraId="64E2F4E7" w14:textId="77777777" w:rsidR="00654F96" w:rsidRDefault="00654F96" w:rsidP="00435CD7">
      <w:pPr>
        <w:pStyle w:val="Heading2"/>
      </w:pPr>
      <w:bookmarkStart w:id="212" w:name="_Toc476053499"/>
      <w:r>
        <w:t>Information available to Trading and Viewing Participants</w:t>
      </w:r>
      <w:bookmarkEnd w:id="212"/>
    </w:p>
    <w:p w14:paraId="71DA3096" w14:textId="77777777" w:rsidR="00654F96" w:rsidRDefault="00654F96" w:rsidP="00654F96">
      <w:pPr>
        <w:pStyle w:val="Heading4"/>
        <w:numPr>
          <w:ilvl w:val="0"/>
          <w:numId w:val="0"/>
        </w:numPr>
        <w:ind w:left="737"/>
      </w:pPr>
      <w:r>
        <w:t xml:space="preserve">The Operator will make the following information available for viewing in the Trading System by Trading Participants and Viewing Participants (except that the Operator may exclude </w:t>
      </w:r>
      <w:r w:rsidRPr="00281A6C">
        <w:t>Pre-matched Trades</w:t>
      </w:r>
      <w:r>
        <w:t xml:space="preserve"> from statistical pricing and quantity information):</w:t>
      </w:r>
    </w:p>
    <w:p w14:paraId="5A86CF32" w14:textId="77777777" w:rsidR="00654F96" w:rsidRDefault="00654F96" w:rsidP="007C78AD">
      <w:pPr>
        <w:pStyle w:val="Heading4"/>
        <w:tabs>
          <w:tab w:val="clear" w:pos="1474"/>
          <w:tab w:val="clear" w:pos="1588"/>
          <w:tab w:val="num" w:pos="1560"/>
        </w:tabs>
        <w:ind w:left="1560" w:hanging="709"/>
      </w:pPr>
      <w:r>
        <w:t>for all open Orders by Product, the P</w:t>
      </w:r>
      <w:r w:rsidRPr="008459FB">
        <w:t xml:space="preserve">rice, </w:t>
      </w:r>
      <w:r>
        <w:t>Order Qu</w:t>
      </w:r>
      <w:r w:rsidRPr="008459FB">
        <w:t>antity and Delivery Period</w:t>
      </w:r>
      <w:r>
        <w:t>;</w:t>
      </w:r>
    </w:p>
    <w:p w14:paraId="00C78FCD" w14:textId="77777777" w:rsidR="00654F96" w:rsidRDefault="00654F96" w:rsidP="007C78AD">
      <w:pPr>
        <w:pStyle w:val="Heading4"/>
        <w:tabs>
          <w:tab w:val="clear" w:pos="1474"/>
          <w:tab w:val="clear" w:pos="1588"/>
          <w:tab w:val="num" w:pos="1560"/>
        </w:tabs>
        <w:ind w:left="1560" w:hanging="709"/>
      </w:pPr>
      <w:r>
        <w:t xml:space="preserve">for all Transactions by </w:t>
      </w:r>
      <w:r w:rsidRPr="008459FB">
        <w:t xml:space="preserve">Product, the </w:t>
      </w:r>
      <w:r>
        <w:t>P</w:t>
      </w:r>
      <w:r w:rsidRPr="008459FB">
        <w:t xml:space="preserve">rice, </w:t>
      </w:r>
      <w:r>
        <w:t>Order Q</w:t>
      </w:r>
      <w:r w:rsidRPr="008459FB">
        <w:t>uantity and Delivery Period</w:t>
      </w:r>
      <w:r>
        <w:t>;</w:t>
      </w:r>
    </w:p>
    <w:p w14:paraId="02E46EC3" w14:textId="77777777" w:rsidR="00654F96" w:rsidRDefault="00654F96" w:rsidP="007C78AD">
      <w:pPr>
        <w:pStyle w:val="Heading4"/>
        <w:tabs>
          <w:tab w:val="clear" w:pos="1474"/>
          <w:tab w:val="clear" w:pos="1588"/>
          <w:tab w:val="num" w:pos="1560"/>
        </w:tabs>
        <w:ind w:left="1560" w:hanging="709"/>
      </w:pPr>
      <w:r>
        <w:t xml:space="preserve">information in aggregated form of Transactions concluded for each Product, by Delivery Period; </w:t>
      </w:r>
    </w:p>
    <w:p w14:paraId="1079E6AA" w14:textId="77777777" w:rsidR="00654F96" w:rsidRDefault="00654F96" w:rsidP="007C78AD">
      <w:pPr>
        <w:pStyle w:val="Heading4"/>
        <w:tabs>
          <w:tab w:val="clear" w:pos="1474"/>
          <w:tab w:val="clear" w:pos="1588"/>
          <w:tab w:val="num" w:pos="1560"/>
        </w:tabs>
        <w:ind w:left="1560" w:hanging="709"/>
      </w:pPr>
      <w:r>
        <w:t xml:space="preserve">any notices required to be made available to all Members under this agreement; </w:t>
      </w:r>
    </w:p>
    <w:p w14:paraId="2F92D319" w14:textId="5180C881" w:rsidR="00654F96" w:rsidRDefault="00654F96" w:rsidP="007C78AD">
      <w:pPr>
        <w:pStyle w:val="Heading4"/>
        <w:tabs>
          <w:tab w:val="clear" w:pos="1474"/>
          <w:tab w:val="clear" w:pos="1588"/>
          <w:tab w:val="num" w:pos="1560"/>
        </w:tabs>
        <w:ind w:left="1560" w:hanging="709"/>
      </w:pPr>
      <w:r>
        <w:t xml:space="preserve">listings of available or required </w:t>
      </w:r>
      <w:r w:rsidRPr="00DE63AD">
        <w:t xml:space="preserve">pipeline capacity </w:t>
      </w:r>
      <w:r>
        <w:t xml:space="preserve">submitted by Members under clause </w:t>
      </w:r>
      <w:r>
        <w:fldChar w:fldCharType="begin"/>
      </w:r>
      <w:r>
        <w:instrText xml:space="preserve"> REF _Ref353131900 \r \h </w:instrText>
      </w:r>
      <w:r w:rsidR="007C78AD">
        <w:instrText xml:space="preserve"> \* MERGEFORMAT </w:instrText>
      </w:r>
      <w:r>
        <w:fldChar w:fldCharType="separate"/>
      </w:r>
      <w:r w:rsidR="001129B2">
        <w:t>10.5</w:t>
      </w:r>
      <w:r>
        <w:fldChar w:fldCharType="end"/>
      </w:r>
      <w:r>
        <w:t>; and</w:t>
      </w:r>
      <w:r w:rsidRPr="00C646E1">
        <w:t xml:space="preserve">  </w:t>
      </w:r>
    </w:p>
    <w:p w14:paraId="2EB92E47" w14:textId="77777777" w:rsidR="00654F96" w:rsidRDefault="00654F96" w:rsidP="007C78AD">
      <w:pPr>
        <w:pStyle w:val="Heading4"/>
        <w:tabs>
          <w:tab w:val="clear" w:pos="1474"/>
          <w:tab w:val="clear" w:pos="1588"/>
          <w:tab w:val="num" w:pos="1560"/>
        </w:tabs>
        <w:ind w:left="1560" w:hanging="709"/>
      </w:pPr>
      <w:r>
        <w:t xml:space="preserve">any other information determined by the Operator from time to time, </w:t>
      </w:r>
    </w:p>
    <w:p w14:paraId="113120DE" w14:textId="09CFE245" w:rsidR="00654F96" w:rsidRPr="00C646E1" w:rsidRDefault="00654F96" w:rsidP="00654F96">
      <w:pPr>
        <w:pStyle w:val="Heading4"/>
        <w:numPr>
          <w:ilvl w:val="0"/>
          <w:numId w:val="0"/>
        </w:numPr>
        <w:ind w:left="737"/>
      </w:pPr>
      <w:r>
        <w:t xml:space="preserve">but must not identify the Trading Participants associated with an Order or Transaction or include any other restricted information under clause </w:t>
      </w:r>
      <w:r>
        <w:fldChar w:fldCharType="begin"/>
      </w:r>
      <w:r>
        <w:instrText xml:space="preserve"> REF _Ref346291241 \r \h </w:instrText>
      </w:r>
      <w:r>
        <w:fldChar w:fldCharType="separate"/>
      </w:r>
      <w:r w:rsidR="001129B2">
        <w:t>10.2</w:t>
      </w:r>
      <w:r>
        <w:fldChar w:fldCharType="end"/>
      </w:r>
      <w:r>
        <w:t>.</w:t>
      </w:r>
    </w:p>
    <w:p w14:paraId="24C68FEC" w14:textId="77777777" w:rsidR="00654F96" w:rsidRDefault="00654F96" w:rsidP="00435CD7">
      <w:pPr>
        <w:pStyle w:val="Heading2"/>
      </w:pPr>
      <w:bookmarkStart w:id="213" w:name="_Ref346291241"/>
      <w:bookmarkStart w:id="214" w:name="_Toc476053500"/>
      <w:r>
        <w:t>Information</w:t>
      </w:r>
      <w:bookmarkEnd w:id="213"/>
      <w:r>
        <w:t xml:space="preserve"> for Market Participants</w:t>
      </w:r>
      <w:bookmarkEnd w:id="214"/>
      <w:r>
        <w:t xml:space="preserve"> </w:t>
      </w:r>
    </w:p>
    <w:p w14:paraId="708C1375" w14:textId="77777777" w:rsidR="00654F96" w:rsidRDefault="00654F96" w:rsidP="00654F96">
      <w:pPr>
        <w:pStyle w:val="Heading4"/>
        <w:numPr>
          <w:ilvl w:val="0"/>
          <w:numId w:val="0"/>
        </w:numPr>
        <w:ind w:left="737"/>
      </w:pPr>
      <w:r>
        <w:t>The Operator will make the following information available for viewing in the Trading System, unless otherwise stated only to the Market Participant or Market Participants to whom the information relates:</w:t>
      </w:r>
    </w:p>
    <w:p w14:paraId="48D352F9" w14:textId="77777777" w:rsidR="00654F96" w:rsidRDefault="00654F96" w:rsidP="007C78AD">
      <w:pPr>
        <w:pStyle w:val="Heading4"/>
        <w:tabs>
          <w:tab w:val="clear" w:pos="1474"/>
          <w:tab w:val="clear" w:pos="1588"/>
          <w:tab w:val="num" w:pos="1560"/>
        </w:tabs>
        <w:ind w:left="1560" w:hanging="709"/>
      </w:pPr>
      <w:r>
        <w:t>the contact details for the trading representatives and delivery representatives of all other Market Participants</w:t>
      </w:r>
      <w:r w:rsidRPr="00DE63AD">
        <w:t>;</w:t>
      </w:r>
      <w:r>
        <w:t xml:space="preserve"> </w:t>
      </w:r>
    </w:p>
    <w:p w14:paraId="6E22E60F" w14:textId="28B009F3" w:rsidR="00654F96" w:rsidRDefault="00654F96" w:rsidP="007C78AD">
      <w:pPr>
        <w:pStyle w:val="Heading4"/>
        <w:tabs>
          <w:tab w:val="clear" w:pos="1474"/>
          <w:tab w:val="clear" w:pos="1588"/>
          <w:tab w:val="num" w:pos="1560"/>
        </w:tabs>
        <w:ind w:left="1560" w:hanging="709"/>
      </w:pPr>
      <w:r>
        <w:t xml:space="preserve">the prudential information referred to in clause </w:t>
      </w:r>
      <w:r>
        <w:fldChar w:fldCharType="begin"/>
      </w:r>
      <w:r>
        <w:instrText xml:space="preserve"> REF _Ref352066264 \r \h </w:instrText>
      </w:r>
      <w:r w:rsidR="007C78AD">
        <w:instrText xml:space="preserve"> \* MERGEFORMAT </w:instrText>
      </w:r>
      <w:r>
        <w:fldChar w:fldCharType="separate"/>
      </w:r>
      <w:r w:rsidR="001129B2">
        <w:t>9.4.1(a)</w:t>
      </w:r>
      <w:r>
        <w:fldChar w:fldCharType="end"/>
      </w:r>
      <w:r>
        <w:t>;</w:t>
      </w:r>
    </w:p>
    <w:p w14:paraId="4BE0B1DA" w14:textId="77777777" w:rsidR="00654F96" w:rsidRDefault="00654F96" w:rsidP="007C78AD">
      <w:pPr>
        <w:pStyle w:val="Heading4"/>
        <w:tabs>
          <w:tab w:val="clear" w:pos="1474"/>
          <w:tab w:val="clear" w:pos="1588"/>
          <w:tab w:val="num" w:pos="1560"/>
        </w:tabs>
        <w:ind w:left="1560" w:hanging="709"/>
      </w:pPr>
      <w:r>
        <w:t>the Orders submitted by the Trading Participant within a period specified in the Interface Protocol and the status of those Orders;</w:t>
      </w:r>
    </w:p>
    <w:p w14:paraId="0613E153" w14:textId="77777777" w:rsidR="00654F96" w:rsidRDefault="00654F96" w:rsidP="007C78AD">
      <w:pPr>
        <w:pStyle w:val="Heading4"/>
        <w:tabs>
          <w:tab w:val="clear" w:pos="1474"/>
          <w:tab w:val="clear" w:pos="1588"/>
          <w:tab w:val="num" w:pos="1560"/>
        </w:tabs>
        <w:ind w:left="1560" w:hanging="709"/>
      </w:pPr>
      <w:r>
        <w:t>the Transactions formed by the Trading Participant within a period specified in the Interface Protocol, including the identity of the parties to those Transactions;</w:t>
      </w:r>
      <w:r w:rsidRPr="007C78AD">
        <w:footnoteReference w:id="2"/>
      </w:r>
      <w:r>
        <w:t xml:space="preserve"> and</w:t>
      </w:r>
    </w:p>
    <w:p w14:paraId="43B7DA8F" w14:textId="77777777" w:rsidR="00654F96" w:rsidRDefault="00654F96" w:rsidP="007C78AD">
      <w:pPr>
        <w:pStyle w:val="Heading4"/>
        <w:tabs>
          <w:tab w:val="clear" w:pos="1474"/>
          <w:tab w:val="clear" w:pos="1588"/>
          <w:tab w:val="num" w:pos="1560"/>
        </w:tabs>
        <w:ind w:left="1560" w:hanging="709"/>
      </w:pPr>
      <w:r>
        <w:t xml:space="preserve">any other information determined by the Operator from time to time. </w:t>
      </w:r>
    </w:p>
    <w:p w14:paraId="7F487CA2" w14:textId="77777777" w:rsidR="00654F96" w:rsidRDefault="00654F96" w:rsidP="00435CD7">
      <w:pPr>
        <w:pStyle w:val="Heading2"/>
      </w:pPr>
      <w:bookmarkStart w:id="215" w:name="_Ref414820368"/>
      <w:bookmarkStart w:id="216" w:name="_Toc476053501"/>
      <w:r>
        <w:t>Open access information</w:t>
      </w:r>
      <w:bookmarkEnd w:id="215"/>
      <w:bookmarkEnd w:id="216"/>
    </w:p>
    <w:p w14:paraId="1AE24725" w14:textId="77777777" w:rsidR="00654F96" w:rsidRDefault="00654F96" w:rsidP="007C78AD">
      <w:pPr>
        <w:pStyle w:val="Heading4"/>
        <w:tabs>
          <w:tab w:val="clear" w:pos="1474"/>
          <w:tab w:val="clear" w:pos="1588"/>
          <w:tab w:val="num" w:pos="1560"/>
        </w:tabs>
        <w:ind w:left="1560" w:hanging="709"/>
      </w:pPr>
      <w:r>
        <w:t>The Operator will determine from time to time the information to be published on its website about the Exchange, and the terms and conditions of access to that information.</w:t>
      </w:r>
    </w:p>
    <w:p w14:paraId="75D00651" w14:textId="77777777" w:rsidR="00654F96" w:rsidRDefault="00654F96" w:rsidP="007C78AD">
      <w:pPr>
        <w:pStyle w:val="Heading4"/>
        <w:tabs>
          <w:tab w:val="clear" w:pos="1474"/>
          <w:tab w:val="clear" w:pos="1588"/>
          <w:tab w:val="num" w:pos="1560"/>
        </w:tabs>
        <w:ind w:left="1560" w:hanging="709"/>
      </w:pPr>
      <w:bookmarkStart w:id="217" w:name="_Ref414820352"/>
      <w:r>
        <w:lastRenderedPageBreak/>
        <w:t>The information referred to in this clause may include high and low prices, opening and closing prices and volume weighted average prices in each case aggregated for a period of a day, week or month, but must not include Confidential Information.</w:t>
      </w:r>
      <w:bookmarkEnd w:id="217"/>
    </w:p>
    <w:p w14:paraId="488F5440" w14:textId="1919FB1B" w:rsidR="00332556" w:rsidRDefault="00332556" w:rsidP="007C78AD">
      <w:pPr>
        <w:pStyle w:val="Heading4"/>
        <w:tabs>
          <w:tab w:val="clear" w:pos="1474"/>
          <w:tab w:val="clear" w:pos="1588"/>
          <w:tab w:val="num" w:pos="1560"/>
        </w:tabs>
        <w:ind w:left="1560" w:hanging="709"/>
      </w:pPr>
      <w:bookmarkStart w:id="218" w:name="_Ref437348092"/>
      <w:r>
        <w:t xml:space="preserve">Without limiting clause </w:t>
      </w:r>
      <w:r>
        <w:fldChar w:fldCharType="begin"/>
      </w:r>
      <w:r>
        <w:instrText xml:space="preserve"> REF _Ref414820368 \r \h </w:instrText>
      </w:r>
      <w:r w:rsidR="007C78AD">
        <w:instrText xml:space="preserve"> \* MERGEFORMAT </w:instrText>
      </w:r>
      <w:r>
        <w:fldChar w:fldCharType="separate"/>
      </w:r>
      <w:r w:rsidR="001129B2">
        <w:t>10.3</w:t>
      </w:r>
      <w:r>
        <w:fldChar w:fldCharType="end"/>
      </w:r>
      <w:r>
        <w:fldChar w:fldCharType="begin"/>
      </w:r>
      <w:r>
        <w:instrText xml:space="preserve"> REF _Ref414820352 \r \h </w:instrText>
      </w:r>
      <w:r w:rsidR="007C78AD">
        <w:instrText xml:space="preserve"> \* MERGEFORMAT </w:instrText>
      </w:r>
      <w:r>
        <w:fldChar w:fldCharType="separate"/>
      </w:r>
      <w:r w:rsidR="001129B2">
        <w:t>(b)</w:t>
      </w:r>
      <w:r>
        <w:fldChar w:fldCharType="end"/>
      </w:r>
      <w:r>
        <w:t>, the information referred to in this clause may include a benchmark price or prices in respect of any Product.</w:t>
      </w:r>
      <w:bookmarkEnd w:id="218"/>
      <w:r>
        <w:t xml:space="preserve">  </w:t>
      </w:r>
    </w:p>
    <w:p w14:paraId="3D9FFAC9" w14:textId="77777777" w:rsidR="00332556" w:rsidRDefault="00332556" w:rsidP="007C78AD">
      <w:pPr>
        <w:pStyle w:val="Heading4"/>
        <w:tabs>
          <w:tab w:val="clear" w:pos="1474"/>
          <w:tab w:val="clear" w:pos="1588"/>
          <w:tab w:val="num" w:pos="1560"/>
        </w:tabs>
        <w:ind w:left="1560" w:hanging="709"/>
      </w:pPr>
      <w:r>
        <w:t xml:space="preserve">If the Operator publishes a benchmark price, it must determine that price in accordance with a methodology established and amended by the Operator after consultation with Market Participants, and the Operator must publish that methodology on its website.  </w:t>
      </w:r>
    </w:p>
    <w:p w14:paraId="3D64BB33" w14:textId="77777777" w:rsidR="00654F96" w:rsidRDefault="00654F96" w:rsidP="00435CD7">
      <w:pPr>
        <w:pStyle w:val="Heading2"/>
      </w:pPr>
      <w:bookmarkStart w:id="219" w:name="_Toc476053502"/>
      <w:r>
        <w:t>Records</w:t>
      </w:r>
      <w:bookmarkEnd w:id="219"/>
    </w:p>
    <w:p w14:paraId="5C6E669F" w14:textId="77777777" w:rsidR="00654F96" w:rsidRDefault="00654F96" w:rsidP="007C78AD">
      <w:pPr>
        <w:pStyle w:val="Heading4"/>
        <w:tabs>
          <w:tab w:val="clear" w:pos="1474"/>
          <w:tab w:val="clear" w:pos="1588"/>
          <w:tab w:val="num" w:pos="1560"/>
        </w:tabs>
        <w:ind w:left="1560" w:hanging="709"/>
      </w:pPr>
      <w:r>
        <w:t>The Trading System will create a record of Orders, Transactions, Delivery and Settlement.</w:t>
      </w:r>
    </w:p>
    <w:p w14:paraId="1263CC76" w14:textId="77777777" w:rsidR="00654F96" w:rsidRDefault="00654F96" w:rsidP="007C78AD">
      <w:pPr>
        <w:pStyle w:val="Heading4"/>
        <w:tabs>
          <w:tab w:val="clear" w:pos="1474"/>
          <w:tab w:val="clear" w:pos="1588"/>
          <w:tab w:val="num" w:pos="1560"/>
        </w:tabs>
        <w:ind w:left="1560" w:hanging="709"/>
      </w:pPr>
      <w:bookmarkStart w:id="220" w:name="_Ref362354233"/>
      <w:r>
        <w:t>The Operator must maintain the records created by the Trading System for a period of seven years after the record was created.</w:t>
      </w:r>
      <w:bookmarkEnd w:id="220"/>
    </w:p>
    <w:p w14:paraId="19A79786" w14:textId="77777777" w:rsidR="00654F96" w:rsidRDefault="00654F96" w:rsidP="007C78AD">
      <w:pPr>
        <w:pStyle w:val="Heading4"/>
        <w:tabs>
          <w:tab w:val="clear" w:pos="1474"/>
          <w:tab w:val="clear" w:pos="1588"/>
          <w:tab w:val="num" w:pos="1560"/>
        </w:tabs>
        <w:ind w:left="1560" w:hanging="709"/>
      </w:pPr>
      <w:bookmarkStart w:id="221" w:name="_Ref362354241"/>
      <w:r>
        <w:t>A Market Participant or former Market Participant may (at its cost) request copies of records created by the Trading System that record the relevant activity of that person.  The Operator will use reasonable endeavours to provide the information requested if the information is available, subject to:</w:t>
      </w:r>
      <w:bookmarkEnd w:id="221"/>
    </w:p>
    <w:p w14:paraId="4D6C9C30" w14:textId="77777777" w:rsidR="00654F96" w:rsidRDefault="00654F96" w:rsidP="00FB3C86">
      <w:pPr>
        <w:pStyle w:val="Heading5"/>
        <w:tabs>
          <w:tab w:val="clear" w:pos="4849"/>
          <w:tab w:val="num" w:pos="2268"/>
        </w:tabs>
        <w:ind w:left="2268" w:hanging="708"/>
      </w:pPr>
      <w:r>
        <w:t xml:space="preserve">payment of the Operator’s reasonable cost of retrieving and providing copies of the information; and  </w:t>
      </w:r>
    </w:p>
    <w:p w14:paraId="5AB0B33B" w14:textId="77777777" w:rsidR="00654F96" w:rsidRDefault="00654F96" w:rsidP="00FB3C86">
      <w:pPr>
        <w:pStyle w:val="Heading5"/>
        <w:tabs>
          <w:tab w:val="clear" w:pos="4849"/>
          <w:tab w:val="num" w:pos="2268"/>
        </w:tabs>
        <w:ind w:left="2268" w:hanging="708"/>
      </w:pPr>
      <w:r>
        <w:t xml:space="preserve">agreement on any other terms reasonably requested by the Operator, including as to confidentiality of the information.  </w:t>
      </w:r>
    </w:p>
    <w:p w14:paraId="47D8B773" w14:textId="77777777" w:rsidR="00654F96" w:rsidRDefault="00654F96" w:rsidP="00435CD7">
      <w:pPr>
        <w:pStyle w:val="Heading2"/>
      </w:pPr>
      <w:bookmarkStart w:id="222" w:name="_Ref353131900"/>
      <w:bookmarkStart w:id="223" w:name="_Toc476053503"/>
      <w:r>
        <w:t>Capacity listing service</w:t>
      </w:r>
      <w:bookmarkEnd w:id="222"/>
      <w:bookmarkEnd w:id="223"/>
    </w:p>
    <w:p w14:paraId="60028886" w14:textId="77777777" w:rsidR="00654F96" w:rsidRDefault="00654F96" w:rsidP="00D5030F">
      <w:pPr>
        <w:pStyle w:val="Heading3"/>
      </w:pPr>
      <w:r>
        <w:t>Capacity listing requests</w:t>
      </w:r>
    </w:p>
    <w:p w14:paraId="5C3C5D09" w14:textId="77777777" w:rsidR="00654F96" w:rsidRDefault="00654F96" w:rsidP="007C78AD">
      <w:pPr>
        <w:pStyle w:val="Heading4"/>
        <w:tabs>
          <w:tab w:val="clear" w:pos="1474"/>
          <w:tab w:val="clear" w:pos="1588"/>
          <w:tab w:val="num" w:pos="1560"/>
        </w:tabs>
        <w:ind w:left="1560" w:hanging="709"/>
      </w:pPr>
      <w:r>
        <w:t>A Trading Participant or Viewing Participant</w:t>
      </w:r>
      <w:r w:rsidRPr="007C78AD">
        <w:t xml:space="preserve"> </w:t>
      </w:r>
      <w:r>
        <w:t xml:space="preserve">may submit a capacity listing request to the Operator at any time, indicating that the Trading Participant wishes to sell or buy spare capacity on a gas transportation pipeline or other facility listed in </w:t>
      </w:r>
      <w:r w:rsidR="000E5F06">
        <w:t>s</w:t>
      </w:r>
      <w:r>
        <w:t>chedule 2</w:t>
      </w:r>
      <w:r w:rsidR="000E5F06">
        <w:t xml:space="preserve"> or schedule 3</w:t>
      </w:r>
      <w:r>
        <w:t>.</w:t>
      </w:r>
    </w:p>
    <w:p w14:paraId="12CA12BD" w14:textId="77777777" w:rsidR="00654F96" w:rsidRDefault="00654F96" w:rsidP="007C78AD">
      <w:pPr>
        <w:pStyle w:val="Heading4"/>
        <w:tabs>
          <w:tab w:val="clear" w:pos="1474"/>
          <w:tab w:val="clear" w:pos="1588"/>
          <w:tab w:val="num" w:pos="1560"/>
        </w:tabs>
        <w:ind w:left="1560" w:hanging="709"/>
      </w:pPr>
      <w:r>
        <w:t>A capacity listing request must include the information, and be submitted in the form, required by the Operator from time to time and will be subject to reasonable validation parameters.</w:t>
      </w:r>
    </w:p>
    <w:p w14:paraId="6D3DA8C9" w14:textId="77777777" w:rsidR="00654F96" w:rsidRDefault="00654F96" w:rsidP="00D5030F">
      <w:pPr>
        <w:pStyle w:val="Heading3"/>
      </w:pPr>
      <w:r>
        <w:t>Listing by Operator</w:t>
      </w:r>
    </w:p>
    <w:p w14:paraId="718115D6" w14:textId="77777777" w:rsidR="00654F96" w:rsidRDefault="00654F96" w:rsidP="007C78AD">
      <w:pPr>
        <w:pStyle w:val="Heading4"/>
        <w:tabs>
          <w:tab w:val="clear" w:pos="1474"/>
          <w:tab w:val="clear" w:pos="1588"/>
          <w:tab w:val="num" w:pos="1560"/>
        </w:tabs>
        <w:ind w:left="1560" w:hanging="709"/>
      </w:pPr>
      <w:r>
        <w:t>As soon as reasonably practicable after receipt of a valid capacity listing request, the Operator must post a corresponding capacity listing on the Trading System (available for viewing by Trading Participants and Viewing Participants) containing the following details in accordance with the request (as applicable):</w:t>
      </w:r>
    </w:p>
    <w:p w14:paraId="002FA576" w14:textId="77777777" w:rsidR="00654F96" w:rsidRDefault="00654F96" w:rsidP="00FB3C86">
      <w:pPr>
        <w:pStyle w:val="Heading5"/>
        <w:tabs>
          <w:tab w:val="clear" w:pos="4849"/>
          <w:tab w:val="num" w:pos="2268"/>
        </w:tabs>
        <w:ind w:left="2268" w:hanging="708"/>
      </w:pPr>
      <w:r>
        <w:t>the gas transportation pipeline or other facility;</w:t>
      </w:r>
    </w:p>
    <w:p w14:paraId="3EEB56F1" w14:textId="77777777" w:rsidR="00654F96" w:rsidRDefault="00654F96" w:rsidP="00FB3C86">
      <w:pPr>
        <w:pStyle w:val="Heading5"/>
        <w:tabs>
          <w:tab w:val="clear" w:pos="4849"/>
          <w:tab w:val="num" w:pos="2268"/>
        </w:tabs>
        <w:ind w:left="2268" w:hanging="708"/>
      </w:pPr>
      <w:r>
        <w:lastRenderedPageBreak/>
        <w:t>the receipt and delivery points on the pipeline between which the capacity is available or required;</w:t>
      </w:r>
    </w:p>
    <w:p w14:paraId="6573226F" w14:textId="77777777" w:rsidR="00654F96" w:rsidRDefault="00654F96" w:rsidP="00FB3C86">
      <w:pPr>
        <w:pStyle w:val="Heading5"/>
        <w:tabs>
          <w:tab w:val="clear" w:pos="4849"/>
          <w:tab w:val="num" w:pos="2268"/>
        </w:tabs>
        <w:ind w:left="2268" w:hanging="708"/>
      </w:pPr>
      <w:r>
        <w:t>the dates between which the capacity is available or required;</w:t>
      </w:r>
    </w:p>
    <w:p w14:paraId="0CFCDE1C" w14:textId="77777777" w:rsidR="00654F96" w:rsidRDefault="00654F96" w:rsidP="00FB3C86">
      <w:pPr>
        <w:pStyle w:val="Heading5"/>
        <w:tabs>
          <w:tab w:val="clear" w:pos="4849"/>
          <w:tab w:val="num" w:pos="2268"/>
        </w:tabs>
        <w:ind w:left="2268" w:hanging="708"/>
      </w:pPr>
      <w:r>
        <w:t xml:space="preserve">whether the listing is for a sale or purchase; </w:t>
      </w:r>
    </w:p>
    <w:p w14:paraId="5BE18D38" w14:textId="77777777" w:rsidR="00654F96" w:rsidRDefault="00654F96" w:rsidP="00FB3C86">
      <w:pPr>
        <w:pStyle w:val="Heading5"/>
        <w:tabs>
          <w:tab w:val="clear" w:pos="4849"/>
          <w:tab w:val="num" w:pos="2268"/>
        </w:tabs>
        <w:ind w:left="2268" w:hanging="708"/>
      </w:pPr>
      <w:r>
        <w:t>the contact details of the listing party; and</w:t>
      </w:r>
    </w:p>
    <w:p w14:paraId="76F38E42" w14:textId="77777777" w:rsidR="00654F96" w:rsidRDefault="00654F96" w:rsidP="00FB3C86">
      <w:pPr>
        <w:pStyle w:val="Heading5"/>
        <w:tabs>
          <w:tab w:val="clear" w:pos="4849"/>
          <w:tab w:val="num" w:pos="2268"/>
        </w:tabs>
        <w:ind w:left="2268" w:hanging="708"/>
      </w:pPr>
      <w:r>
        <w:t>any other details reasonably determined by the Operator, other than Confidential Information.</w:t>
      </w:r>
    </w:p>
    <w:p w14:paraId="78A56FE9" w14:textId="77777777" w:rsidR="00654F96" w:rsidRDefault="00654F96" w:rsidP="007C78AD">
      <w:pPr>
        <w:pStyle w:val="Heading4"/>
        <w:tabs>
          <w:tab w:val="clear" w:pos="1474"/>
          <w:tab w:val="clear" w:pos="1588"/>
          <w:tab w:val="num" w:pos="1560"/>
        </w:tabs>
        <w:ind w:left="1560" w:hanging="709"/>
      </w:pPr>
      <w:r>
        <w:t xml:space="preserve">The Operator must remove or close a capacity listing on any expiry date specified in the capacity listing request. </w:t>
      </w:r>
    </w:p>
    <w:p w14:paraId="7DC33A3F" w14:textId="77777777" w:rsidR="00654F96" w:rsidRDefault="00654F96" w:rsidP="007C78AD">
      <w:pPr>
        <w:pStyle w:val="Heading4"/>
        <w:tabs>
          <w:tab w:val="clear" w:pos="1474"/>
          <w:tab w:val="clear" w:pos="1588"/>
          <w:tab w:val="num" w:pos="1560"/>
        </w:tabs>
        <w:ind w:left="1560" w:hanging="709"/>
      </w:pPr>
      <w:r>
        <w:t>To avoid doubt, neither a capacity listing request nor a listing of capacity on the Trading System is an offer capable of acceptance by another person.</w:t>
      </w:r>
    </w:p>
    <w:p w14:paraId="459E85C9" w14:textId="77777777" w:rsidR="00654F96" w:rsidRDefault="00654F96" w:rsidP="00D5030F">
      <w:pPr>
        <w:pStyle w:val="Heading3"/>
      </w:pPr>
      <w:r>
        <w:t>Information published by Operator</w:t>
      </w:r>
    </w:p>
    <w:p w14:paraId="6D7F5672" w14:textId="77777777" w:rsidR="00654F96" w:rsidRDefault="00654F96" w:rsidP="00730424">
      <w:pPr>
        <w:pStyle w:val="NormalIndent"/>
      </w:pPr>
      <w:r>
        <w:t>The Operator may publish on its website a summary of facilities for which spare capacity has been listed on the Trading System.</w:t>
      </w:r>
    </w:p>
    <w:p w14:paraId="492438DE" w14:textId="77777777" w:rsidR="00654F96" w:rsidRPr="005F0263" w:rsidRDefault="00654F96" w:rsidP="005F0263">
      <w:pPr>
        <w:pStyle w:val="Heading1"/>
        <w:ind w:left="0" w:firstLine="0"/>
        <w:rPr>
          <w:bCs/>
        </w:rPr>
      </w:pPr>
      <w:r w:rsidRPr="005F0263">
        <w:rPr>
          <w:bCs/>
        </w:rPr>
        <w:br w:type="page"/>
      </w:r>
      <w:bookmarkStart w:id="224" w:name="_Toc476053504"/>
      <w:r w:rsidRPr="005F0263">
        <w:rPr>
          <w:bCs/>
        </w:rPr>
        <w:lastRenderedPageBreak/>
        <w:t>Trading Hours</w:t>
      </w:r>
      <w:bookmarkEnd w:id="224"/>
    </w:p>
    <w:p w14:paraId="0DA67465" w14:textId="77777777" w:rsidR="00654F96" w:rsidRDefault="00654F96" w:rsidP="00435CD7">
      <w:pPr>
        <w:pStyle w:val="Heading2"/>
      </w:pPr>
      <w:bookmarkStart w:id="225" w:name="_Toc476053505"/>
      <w:r>
        <w:t>Trading timetable</w:t>
      </w:r>
      <w:bookmarkEnd w:id="225"/>
    </w:p>
    <w:p w14:paraId="45CBEEB4" w14:textId="77777777" w:rsidR="00654F96" w:rsidRDefault="00654F96" w:rsidP="007C78AD">
      <w:pPr>
        <w:pStyle w:val="Heading4"/>
        <w:tabs>
          <w:tab w:val="clear" w:pos="1474"/>
          <w:tab w:val="clear" w:pos="1588"/>
          <w:tab w:val="num" w:pos="1560"/>
        </w:tabs>
        <w:ind w:left="1560" w:hanging="709"/>
      </w:pPr>
      <w:r>
        <w:t xml:space="preserve">The Operator will determine and make available to all Members a trading timetable specifying: </w:t>
      </w:r>
    </w:p>
    <w:p w14:paraId="3B914915" w14:textId="77777777" w:rsidR="00654F96" w:rsidRDefault="00654F96" w:rsidP="00FB3C86">
      <w:pPr>
        <w:pStyle w:val="Heading5"/>
        <w:tabs>
          <w:tab w:val="clear" w:pos="4849"/>
          <w:tab w:val="num" w:pos="2268"/>
        </w:tabs>
        <w:ind w:left="2268" w:hanging="708"/>
      </w:pPr>
      <w:r>
        <w:t>the Trading Hours for the Exchange; and</w:t>
      </w:r>
    </w:p>
    <w:p w14:paraId="4FAD6E5D" w14:textId="77777777" w:rsidR="00654F96" w:rsidRDefault="00654F96" w:rsidP="00FB3C86">
      <w:pPr>
        <w:pStyle w:val="Heading5"/>
        <w:tabs>
          <w:tab w:val="clear" w:pos="4849"/>
          <w:tab w:val="num" w:pos="2268"/>
        </w:tabs>
        <w:ind w:left="2268" w:hanging="708"/>
      </w:pPr>
      <w:bookmarkStart w:id="226" w:name="_Ref345662470"/>
      <w:r>
        <w:t>for each Product, the Trading Window in respect of each specified Delivery Period, consistent with the Product Specification.</w:t>
      </w:r>
      <w:bookmarkEnd w:id="226"/>
    </w:p>
    <w:p w14:paraId="4B6FC76B" w14:textId="77777777" w:rsidR="00654F96" w:rsidRPr="00FD1ACA" w:rsidRDefault="00654F96" w:rsidP="007C78AD">
      <w:pPr>
        <w:pStyle w:val="Heading4"/>
        <w:tabs>
          <w:tab w:val="clear" w:pos="1474"/>
          <w:tab w:val="clear" w:pos="1588"/>
          <w:tab w:val="num" w:pos="1560"/>
        </w:tabs>
        <w:ind w:left="1560" w:hanging="709"/>
      </w:pPr>
      <w:r>
        <w:t>The Operator may only amend the trading timetable after consultation with Market Participants.</w:t>
      </w:r>
    </w:p>
    <w:p w14:paraId="1A422159" w14:textId="77777777" w:rsidR="00654F96" w:rsidRDefault="00654F96" w:rsidP="00435CD7">
      <w:pPr>
        <w:pStyle w:val="Heading2"/>
      </w:pPr>
      <w:bookmarkStart w:id="227" w:name="_Ref365002813"/>
      <w:bookmarkStart w:id="228" w:name="_Toc476053506"/>
      <w:r>
        <w:t>Suspension of the Trading System</w:t>
      </w:r>
      <w:bookmarkEnd w:id="227"/>
      <w:bookmarkEnd w:id="228"/>
    </w:p>
    <w:p w14:paraId="76062620" w14:textId="77777777" w:rsidR="00654F96" w:rsidRDefault="00654F96" w:rsidP="007C78AD">
      <w:pPr>
        <w:pStyle w:val="Heading4"/>
        <w:tabs>
          <w:tab w:val="clear" w:pos="1474"/>
          <w:tab w:val="clear" w:pos="1588"/>
          <w:tab w:val="num" w:pos="1560"/>
        </w:tabs>
        <w:ind w:left="1560" w:hanging="709"/>
      </w:pPr>
      <w:bookmarkStart w:id="229" w:name="_Ref345671879"/>
      <w:r>
        <w:t xml:space="preserve">The Operator may at any time suspend access to and use of the Trading System (for all Members) </w:t>
      </w:r>
      <w:r w:rsidRPr="00626599">
        <w:t>during Trading Hours</w:t>
      </w:r>
      <w:r>
        <w:t>, either as a whole or for particular Products or functionality, if:</w:t>
      </w:r>
      <w:bookmarkEnd w:id="229"/>
    </w:p>
    <w:p w14:paraId="64F18ED0" w14:textId="77777777" w:rsidR="00654F96" w:rsidRDefault="00654F96" w:rsidP="00FB3C86">
      <w:pPr>
        <w:pStyle w:val="Heading5"/>
        <w:tabs>
          <w:tab w:val="clear" w:pos="4849"/>
          <w:tab w:val="num" w:pos="2268"/>
        </w:tabs>
        <w:ind w:left="2268" w:hanging="708"/>
      </w:pPr>
      <w:r>
        <w:t xml:space="preserve">the Operator reasonably considers that it should do so to protect or restore the security of the Trading System or data contained in it, or to undertake Trading System maintenance or upgrades; </w:t>
      </w:r>
    </w:p>
    <w:p w14:paraId="22009EB3" w14:textId="77777777" w:rsidR="00654F96" w:rsidRDefault="00654F96" w:rsidP="00FB3C86">
      <w:pPr>
        <w:pStyle w:val="Heading5"/>
        <w:tabs>
          <w:tab w:val="clear" w:pos="4849"/>
          <w:tab w:val="num" w:pos="2268"/>
        </w:tabs>
        <w:ind w:left="2268" w:hanging="708"/>
      </w:pPr>
      <w:r>
        <w:t xml:space="preserve">the Trading System has been unavailable for a period of 15 minutes or longer; </w:t>
      </w:r>
    </w:p>
    <w:p w14:paraId="0CD50A67" w14:textId="77777777" w:rsidR="00654F96" w:rsidRDefault="00654F96" w:rsidP="00FB3C86">
      <w:pPr>
        <w:pStyle w:val="Heading5"/>
        <w:tabs>
          <w:tab w:val="clear" w:pos="4849"/>
          <w:tab w:val="num" w:pos="2268"/>
        </w:tabs>
        <w:ind w:left="2268" w:hanging="708"/>
      </w:pPr>
      <w:r>
        <w:t>any Trading Participant is unable to access the Trading System and the Operator reasonably considers that suspension is necessary in order to ensure orderly trading on the Exchange (for example, the lack of access has affected a significant number of Trading Participants or a significant volume of open Orders).</w:t>
      </w:r>
    </w:p>
    <w:p w14:paraId="63FCCEEF" w14:textId="77777777" w:rsidR="00654F96" w:rsidRDefault="00654F96" w:rsidP="007C78AD">
      <w:pPr>
        <w:pStyle w:val="Heading4"/>
        <w:tabs>
          <w:tab w:val="clear" w:pos="1474"/>
          <w:tab w:val="clear" w:pos="1588"/>
          <w:tab w:val="num" w:pos="1560"/>
        </w:tabs>
        <w:ind w:left="1560" w:hanging="709"/>
      </w:pPr>
      <w:r>
        <w:t>If the Operator suspends the operation of the Trading System during Trading Hours then it will notify all Members of the suspension and give as much notice as possible of the time that it expects to lift the suspension.</w:t>
      </w:r>
    </w:p>
    <w:p w14:paraId="749B8588" w14:textId="77777777" w:rsidR="00654F96" w:rsidRDefault="00654F96" w:rsidP="00435CD7">
      <w:pPr>
        <w:pStyle w:val="Heading2"/>
      </w:pPr>
      <w:bookmarkStart w:id="230" w:name="_Toc476053507"/>
      <w:r>
        <w:t>Effect of suspension on open Orders</w:t>
      </w:r>
      <w:bookmarkEnd w:id="230"/>
    </w:p>
    <w:p w14:paraId="0D5EA307" w14:textId="1689A931" w:rsidR="00654F96" w:rsidRDefault="00654F96" w:rsidP="007C78AD">
      <w:pPr>
        <w:pStyle w:val="Heading4"/>
        <w:tabs>
          <w:tab w:val="clear" w:pos="1474"/>
          <w:tab w:val="clear" w:pos="1588"/>
          <w:tab w:val="num" w:pos="1560"/>
        </w:tabs>
        <w:ind w:left="1560" w:hanging="709"/>
      </w:pPr>
      <w:r>
        <w:t xml:space="preserve">The terms ‘open’ and ‘withdrawn’ in relation to Orders are defined in clause </w:t>
      </w:r>
      <w:r>
        <w:fldChar w:fldCharType="begin"/>
      </w:r>
      <w:r>
        <w:instrText xml:space="preserve"> REF _Ref345662678 \r \h </w:instrText>
      </w:r>
      <w:r w:rsidR="007C78AD">
        <w:instrText xml:space="preserve"> \* MERGEFORMAT </w:instrText>
      </w:r>
      <w:r>
        <w:fldChar w:fldCharType="separate"/>
      </w:r>
      <w:r w:rsidR="001129B2">
        <w:t>12.1</w:t>
      </w:r>
      <w:r>
        <w:fldChar w:fldCharType="end"/>
      </w:r>
      <w:r>
        <w:t>.</w:t>
      </w:r>
    </w:p>
    <w:p w14:paraId="02A0F753" w14:textId="58E4428C" w:rsidR="00654F96" w:rsidRDefault="00654F96" w:rsidP="007C78AD">
      <w:pPr>
        <w:pStyle w:val="Heading4"/>
        <w:tabs>
          <w:tab w:val="clear" w:pos="1474"/>
          <w:tab w:val="clear" w:pos="1588"/>
          <w:tab w:val="num" w:pos="1560"/>
        </w:tabs>
        <w:ind w:left="1560" w:hanging="709"/>
      </w:pPr>
      <w:r>
        <w:t>If the Operator suspends operation of the Trading System under clause </w:t>
      </w:r>
      <w:r>
        <w:fldChar w:fldCharType="begin"/>
      </w:r>
      <w:r>
        <w:instrText xml:space="preserve"> REF _Ref345671879 \w \h </w:instrText>
      </w:r>
      <w:r w:rsidR="007C78AD">
        <w:instrText xml:space="preserve"> \* MERGEFORMAT </w:instrText>
      </w:r>
      <w:r>
        <w:fldChar w:fldCharType="separate"/>
      </w:r>
      <w:r w:rsidR="001129B2">
        <w:t>11.2(a)</w:t>
      </w:r>
      <w:r>
        <w:fldChar w:fldCharType="end"/>
      </w:r>
      <w:r>
        <w:t xml:space="preserve">, then any open Orders in the Trading System at the time of the suspension will be automatically withdrawn. </w:t>
      </w:r>
    </w:p>
    <w:p w14:paraId="743CCBF8" w14:textId="09C47BBD" w:rsidR="00654F96" w:rsidRDefault="00654F96" w:rsidP="007C78AD">
      <w:pPr>
        <w:pStyle w:val="Heading4"/>
        <w:tabs>
          <w:tab w:val="clear" w:pos="1474"/>
          <w:tab w:val="clear" w:pos="1588"/>
          <w:tab w:val="num" w:pos="1560"/>
        </w:tabs>
        <w:ind w:left="1560" w:hanging="709"/>
      </w:pPr>
      <w:r>
        <w:t xml:space="preserve">When the suspension is lifted, Trading Participants will be able to submit new Orders, re-activate withdrawn Orders or modify or cancel open Orders during the Pre-opening Period, but the Trading System will not match any Orders until the pre-opening matching run referred to in clause </w:t>
      </w:r>
      <w:r>
        <w:fldChar w:fldCharType="begin"/>
      </w:r>
      <w:r>
        <w:instrText xml:space="preserve"> REF _Ref365003185 \r \h </w:instrText>
      </w:r>
      <w:r w:rsidR="007C78AD">
        <w:instrText xml:space="preserve"> \* MERGEFORMAT </w:instrText>
      </w:r>
      <w:r>
        <w:fldChar w:fldCharType="separate"/>
      </w:r>
      <w:r w:rsidR="001129B2">
        <w:t>12.7(b)</w:t>
      </w:r>
      <w:r>
        <w:fldChar w:fldCharType="end"/>
      </w:r>
      <w:r>
        <w:t xml:space="preserve">. </w:t>
      </w:r>
    </w:p>
    <w:p w14:paraId="5B69D85D" w14:textId="77777777" w:rsidR="00654F96" w:rsidRDefault="00654F96" w:rsidP="00D5030F">
      <w:pPr>
        <w:pStyle w:val="Heading1"/>
      </w:pPr>
      <w:r>
        <w:br w:type="page"/>
      </w:r>
      <w:bookmarkStart w:id="231" w:name="_Ref358532328"/>
      <w:bookmarkStart w:id="232" w:name="_Toc476053508"/>
      <w:r>
        <w:lastRenderedPageBreak/>
        <w:t>Trading</w:t>
      </w:r>
      <w:bookmarkEnd w:id="231"/>
      <w:bookmarkEnd w:id="232"/>
    </w:p>
    <w:p w14:paraId="069E4E84" w14:textId="77777777" w:rsidR="00654F96" w:rsidRDefault="00654F96" w:rsidP="00435CD7">
      <w:pPr>
        <w:pStyle w:val="Heading2"/>
      </w:pPr>
      <w:bookmarkStart w:id="233" w:name="_Ref345662678"/>
      <w:bookmarkStart w:id="234" w:name="_Toc476053509"/>
      <w:r>
        <w:t>Definitions</w:t>
      </w:r>
      <w:bookmarkEnd w:id="233"/>
      <w:bookmarkEnd w:id="234"/>
    </w:p>
    <w:p w14:paraId="0236D28F" w14:textId="77777777" w:rsidR="00654F96" w:rsidRDefault="00654F96" w:rsidP="007C78AD">
      <w:pPr>
        <w:pStyle w:val="Heading4"/>
        <w:tabs>
          <w:tab w:val="clear" w:pos="1474"/>
          <w:tab w:val="clear" w:pos="1588"/>
          <w:tab w:val="num" w:pos="1560"/>
        </w:tabs>
        <w:ind w:left="1560" w:hanging="709"/>
      </w:pPr>
      <w:bookmarkStart w:id="235" w:name="_Ref454801020"/>
      <w:r>
        <w:t>When used in relation to Orders, the terms in the following table have the meaning given to them in the table.</w:t>
      </w:r>
      <w:bookmarkEnd w:id="235"/>
    </w:p>
    <w:p w14:paraId="0C3858B2" w14:textId="0E109B7A" w:rsidR="00654F96" w:rsidRDefault="00654F96" w:rsidP="007C78AD">
      <w:pPr>
        <w:pStyle w:val="Heading4"/>
        <w:tabs>
          <w:tab w:val="clear" w:pos="1474"/>
          <w:tab w:val="clear" w:pos="1588"/>
          <w:tab w:val="num" w:pos="1560"/>
        </w:tabs>
        <w:ind w:left="1560" w:hanging="709"/>
      </w:pPr>
      <w:r>
        <w:t>When used in relation to Transactions, the terms have the same meanings, but are to be construed subject to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w:t>
      </w:r>
    </w:p>
    <w:tbl>
      <w:tblPr>
        <w:tblW w:w="8789" w:type="dxa"/>
        <w:tblInd w:w="817" w:type="dxa"/>
        <w:tblLook w:val="01E0" w:firstRow="1" w:lastRow="1" w:firstColumn="1" w:lastColumn="1" w:noHBand="0" w:noVBand="0"/>
      </w:tblPr>
      <w:tblGrid>
        <w:gridCol w:w="1701"/>
        <w:gridCol w:w="7088"/>
      </w:tblGrid>
      <w:tr w:rsidR="00654F96" w:rsidRPr="005149CE" w14:paraId="18F74653" w14:textId="77777777" w:rsidTr="005F0263">
        <w:trPr>
          <w:tblHeader/>
        </w:trPr>
        <w:tc>
          <w:tcPr>
            <w:tcW w:w="1701" w:type="dxa"/>
          </w:tcPr>
          <w:p w14:paraId="68AF669A" w14:textId="77777777" w:rsidR="00654F96" w:rsidRPr="005149CE" w:rsidRDefault="00654F96" w:rsidP="00AA47D8">
            <w:pPr>
              <w:pStyle w:val="NormalIndent"/>
              <w:spacing w:before="60" w:after="120"/>
              <w:ind w:left="0"/>
              <w:rPr>
                <w:b/>
              </w:rPr>
            </w:pPr>
            <w:r>
              <w:rPr>
                <w:b/>
              </w:rPr>
              <w:t>Term</w:t>
            </w:r>
          </w:p>
        </w:tc>
        <w:tc>
          <w:tcPr>
            <w:tcW w:w="7088" w:type="dxa"/>
          </w:tcPr>
          <w:p w14:paraId="2C000CC9" w14:textId="77777777" w:rsidR="00654F96" w:rsidRPr="005149CE" w:rsidRDefault="00654F96" w:rsidP="00AA47D8">
            <w:pPr>
              <w:pStyle w:val="NormalIndent"/>
              <w:spacing w:before="60" w:after="120"/>
              <w:ind w:left="0"/>
              <w:rPr>
                <w:b/>
              </w:rPr>
            </w:pPr>
            <w:r>
              <w:rPr>
                <w:b/>
              </w:rPr>
              <w:t>Definition</w:t>
            </w:r>
          </w:p>
        </w:tc>
      </w:tr>
      <w:tr w:rsidR="00654F96" w14:paraId="4ECCFC8F" w14:textId="77777777" w:rsidTr="005F0263">
        <w:tc>
          <w:tcPr>
            <w:tcW w:w="1701" w:type="dxa"/>
          </w:tcPr>
          <w:p w14:paraId="6151A6AE" w14:textId="77777777" w:rsidR="00654F96" w:rsidRDefault="00654F96" w:rsidP="00AB5E26">
            <w:pPr>
              <w:pStyle w:val="NormalIndent"/>
              <w:ind w:left="0"/>
            </w:pPr>
            <w:r>
              <w:t>accepted</w:t>
            </w:r>
          </w:p>
        </w:tc>
        <w:tc>
          <w:tcPr>
            <w:tcW w:w="7088" w:type="dxa"/>
          </w:tcPr>
          <w:p w14:paraId="14745AD3" w14:textId="0343AD79" w:rsidR="00654F96" w:rsidRDefault="00654F96" w:rsidP="00AB5E26">
            <w:pPr>
              <w:pStyle w:val="NormalIndent"/>
              <w:ind w:left="0"/>
            </w:pPr>
            <w:r>
              <w:t xml:space="preserve">See clause </w:t>
            </w:r>
            <w:r>
              <w:fldChar w:fldCharType="begin"/>
            </w:r>
            <w:r>
              <w:instrText xml:space="preserve"> REF _Ref359609229 \r \h </w:instrText>
            </w:r>
            <w:r w:rsidR="00AA47D8">
              <w:instrText xml:space="preserve"> \* MERGEFORMAT </w:instrText>
            </w:r>
            <w:r>
              <w:fldChar w:fldCharType="separate"/>
            </w:r>
            <w:r w:rsidR="001129B2">
              <w:t>13.1.3</w:t>
            </w:r>
            <w:r>
              <w:fldChar w:fldCharType="end"/>
            </w:r>
            <w:r w:rsidR="00C21176">
              <w:t>.</w:t>
            </w:r>
          </w:p>
        </w:tc>
      </w:tr>
      <w:tr w:rsidR="00AA0D3C" w14:paraId="317F73C4" w14:textId="77777777" w:rsidTr="005F0263">
        <w:tc>
          <w:tcPr>
            <w:tcW w:w="1701" w:type="dxa"/>
          </w:tcPr>
          <w:p w14:paraId="2901E4B9" w14:textId="77777777" w:rsidR="00AA0D3C" w:rsidRDefault="00AA0D3C" w:rsidP="00AB5E26">
            <w:pPr>
              <w:pStyle w:val="NormalIndent"/>
              <w:ind w:left="0"/>
            </w:pPr>
            <w:r>
              <w:t>Base Product</w:t>
            </w:r>
          </w:p>
        </w:tc>
        <w:tc>
          <w:tcPr>
            <w:tcW w:w="7088" w:type="dxa"/>
          </w:tcPr>
          <w:p w14:paraId="48B060D4" w14:textId="77777777" w:rsidR="00AA0D3C" w:rsidRDefault="00EC331A" w:rsidP="00EC331A">
            <w:pPr>
              <w:pStyle w:val="NormalIndent"/>
              <w:ind w:left="0"/>
            </w:pPr>
            <w:r>
              <w:t xml:space="preserve">For </w:t>
            </w:r>
            <w:r w:rsidR="00AA0D3C">
              <w:t>a Spread Product, the Physical Gas Product designated as such in the applicable Product Specification.</w:t>
            </w:r>
          </w:p>
        </w:tc>
      </w:tr>
      <w:tr w:rsidR="00AA0D3C" w14:paraId="53286FDE" w14:textId="77777777" w:rsidTr="005F0263">
        <w:tc>
          <w:tcPr>
            <w:tcW w:w="1701" w:type="dxa"/>
          </w:tcPr>
          <w:p w14:paraId="0188FC60" w14:textId="77777777" w:rsidR="00AA0D3C" w:rsidRDefault="00AA0D3C" w:rsidP="00AB5E26">
            <w:pPr>
              <w:pStyle w:val="NormalIndent"/>
              <w:ind w:left="0"/>
            </w:pPr>
            <w:r>
              <w:t>Bid</w:t>
            </w:r>
          </w:p>
        </w:tc>
        <w:tc>
          <w:tcPr>
            <w:tcW w:w="7088" w:type="dxa"/>
          </w:tcPr>
          <w:p w14:paraId="7F469E00" w14:textId="77777777" w:rsidR="00AA0D3C" w:rsidRDefault="00AA0D3C" w:rsidP="00AB5E26">
            <w:pPr>
              <w:pStyle w:val="NormalIndent"/>
              <w:ind w:left="0"/>
            </w:pPr>
            <w:r>
              <w:t xml:space="preserve">For a Spread Product, represents an offer to enter into a Transaction for the </w:t>
            </w:r>
            <w:r w:rsidRPr="001D63DE">
              <w:t>Premium Product</w:t>
            </w:r>
            <w:r>
              <w:t xml:space="preserve"> as a Buyer and an offer to enter into a Transaction for the </w:t>
            </w:r>
            <w:r w:rsidRPr="001D63DE">
              <w:t>Base Product</w:t>
            </w:r>
            <w:r>
              <w:t xml:space="preserve"> as a Seller.</w:t>
            </w:r>
          </w:p>
        </w:tc>
      </w:tr>
      <w:tr w:rsidR="00654F96" w14:paraId="327BF7F0" w14:textId="77777777" w:rsidTr="005F0263">
        <w:tc>
          <w:tcPr>
            <w:tcW w:w="1701" w:type="dxa"/>
          </w:tcPr>
          <w:p w14:paraId="5158856B" w14:textId="77777777" w:rsidR="00654F96" w:rsidRDefault="00654F96" w:rsidP="00AB5E26">
            <w:pPr>
              <w:pStyle w:val="NormalIndent"/>
              <w:ind w:left="0"/>
            </w:pPr>
            <w:r>
              <w:t>cancelled</w:t>
            </w:r>
          </w:p>
        </w:tc>
        <w:tc>
          <w:tcPr>
            <w:tcW w:w="7088" w:type="dxa"/>
          </w:tcPr>
          <w:p w14:paraId="4C0337AE" w14:textId="77777777" w:rsidR="00654F96" w:rsidRDefault="00654F96" w:rsidP="00AB5E26">
            <w:pPr>
              <w:pStyle w:val="NormalIndent"/>
              <w:ind w:left="0"/>
            </w:pPr>
            <w:r>
              <w:t xml:space="preserve">Describes an Order that has been permanently removed from the Trading System, in accordance with this agreement. </w:t>
            </w:r>
          </w:p>
        </w:tc>
      </w:tr>
      <w:tr w:rsidR="00654F96" w14:paraId="39CC56D7" w14:textId="77777777" w:rsidTr="005F0263">
        <w:tc>
          <w:tcPr>
            <w:tcW w:w="1701" w:type="dxa"/>
          </w:tcPr>
          <w:p w14:paraId="58E370FA" w14:textId="77777777" w:rsidR="00654F96" w:rsidRDefault="00654F96" w:rsidP="00AB5E26">
            <w:pPr>
              <w:pStyle w:val="NormalIndent"/>
              <w:ind w:left="0"/>
            </w:pPr>
            <w:r>
              <w:t>Commodity</w:t>
            </w:r>
          </w:p>
        </w:tc>
        <w:tc>
          <w:tcPr>
            <w:tcW w:w="7088" w:type="dxa"/>
          </w:tcPr>
          <w:p w14:paraId="287208E7" w14:textId="77777777" w:rsidR="00654F96" w:rsidRDefault="00654F96" w:rsidP="00AB5E26">
            <w:pPr>
              <w:pStyle w:val="NormalIndent"/>
              <w:ind w:left="0"/>
            </w:pPr>
            <w:r>
              <w:t>The underlying physical commodity, capacity or service to which a Product relates, as specified in the Product Specification.</w:t>
            </w:r>
          </w:p>
        </w:tc>
      </w:tr>
      <w:tr w:rsidR="00C5670A" w14:paraId="1E67626A" w14:textId="77777777" w:rsidTr="005F0263">
        <w:tc>
          <w:tcPr>
            <w:tcW w:w="1701" w:type="dxa"/>
          </w:tcPr>
          <w:p w14:paraId="6F2C5689" w14:textId="77777777" w:rsidR="00C5670A" w:rsidRDefault="00C5670A" w:rsidP="00C5670A">
            <w:pPr>
              <w:pStyle w:val="NormalIndent"/>
              <w:ind w:left="0"/>
            </w:pPr>
            <w:r>
              <w:t>correspond, corresponding</w:t>
            </w:r>
          </w:p>
        </w:tc>
        <w:tc>
          <w:tcPr>
            <w:tcW w:w="7088" w:type="dxa"/>
          </w:tcPr>
          <w:p w14:paraId="1300BD35" w14:textId="2199F7B6" w:rsidR="00C5670A" w:rsidRDefault="00C5670A" w:rsidP="00AB5E26">
            <w:pPr>
              <w:pStyle w:val="NormalIndent"/>
              <w:ind w:left="0"/>
            </w:pPr>
            <w:r>
              <w:t>In relation to an Implied Order – see clause </w:t>
            </w:r>
            <w:r>
              <w:fldChar w:fldCharType="begin"/>
            </w:r>
            <w:r>
              <w:instrText xml:space="preserve"> REF _Ref442605742 \w \h </w:instrText>
            </w:r>
            <w:r>
              <w:fldChar w:fldCharType="separate"/>
            </w:r>
            <w:r w:rsidR="001129B2">
              <w:t>13.6.6(a)(ii)</w:t>
            </w:r>
            <w:r>
              <w:fldChar w:fldCharType="end"/>
            </w:r>
            <w:r w:rsidR="00C21176">
              <w:t>.</w:t>
            </w:r>
          </w:p>
        </w:tc>
      </w:tr>
      <w:tr w:rsidR="00B77FBF" w14:paraId="0653504B" w14:textId="77777777" w:rsidTr="005F0263">
        <w:tc>
          <w:tcPr>
            <w:tcW w:w="1701" w:type="dxa"/>
          </w:tcPr>
          <w:p w14:paraId="7F372CE8" w14:textId="77777777" w:rsidR="00B77FBF" w:rsidRDefault="00B77FBF" w:rsidP="00AB5E26">
            <w:pPr>
              <w:pStyle w:val="NormalIndent"/>
              <w:ind w:left="0"/>
            </w:pPr>
            <w:r>
              <w:t>Default Base Product Delivery Point</w:t>
            </w:r>
          </w:p>
        </w:tc>
        <w:tc>
          <w:tcPr>
            <w:tcW w:w="7088" w:type="dxa"/>
          </w:tcPr>
          <w:p w14:paraId="02C2CD86" w14:textId="77777777" w:rsidR="00B77FBF" w:rsidRPr="00AA0D3C" w:rsidRDefault="00B77FBF" w:rsidP="00B77FBF">
            <w:pPr>
              <w:pStyle w:val="NormalIndent"/>
              <w:ind w:left="0"/>
            </w:pPr>
            <w:r>
              <w:t>For a Base Product, the delivery point designated as such in the applicable Product Specification.</w:t>
            </w:r>
          </w:p>
        </w:tc>
      </w:tr>
      <w:tr w:rsidR="00B77FBF" w14:paraId="325626A0" w14:textId="77777777" w:rsidTr="005F0263">
        <w:tc>
          <w:tcPr>
            <w:tcW w:w="1701" w:type="dxa"/>
          </w:tcPr>
          <w:p w14:paraId="453C1315" w14:textId="77777777" w:rsidR="00B77FBF" w:rsidRDefault="00B77FBF" w:rsidP="00B77FBF">
            <w:pPr>
              <w:pStyle w:val="NormalIndent"/>
              <w:ind w:left="0"/>
            </w:pPr>
            <w:r>
              <w:t>Default Premium Product Delivery Point</w:t>
            </w:r>
          </w:p>
        </w:tc>
        <w:tc>
          <w:tcPr>
            <w:tcW w:w="7088" w:type="dxa"/>
          </w:tcPr>
          <w:p w14:paraId="2CB4E230" w14:textId="77777777" w:rsidR="00B77FBF" w:rsidRPr="00AA0D3C" w:rsidRDefault="00B77FBF" w:rsidP="00B77FBF">
            <w:pPr>
              <w:pStyle w:val="NormalIndent"/>
              <w:ind w:left="0"/>
            </w:pPr>
            <w:r>
              <w:t>For a Premium Product, the delivery point designated as such in the applicable Product Specification.</w:t>
            </w:r>
          </w:p>
        </w:tc>
      </w:tr>
      <w:tr w:rsidR="00AA0D3C" w14:paraId="67DE11A2" w14:textId="77777777" w:rsidTr="005F0263">
        <w:tc>
          <w:tcPr>
            <w:tcW w:w="1701" w:type="dxa"/>
          </w:tcPr>
          <w:p w14:paraId="2E14A423" w14:textId="77777777" w:rsidR="00AA0D3C" w:rsidRDefault="00AA0D3C" w:rsidP="00AB5E26">
            <w:pPr>
              <w:pStyle w:val="NormalIndent"/>
              <w:ind w:left="0"/>
            </w:pPr>
            <w:r>
              <w:t>Default Reference Price</w:t>
            </w:r>
          </w:p>
        </w:tc>
        <w:tc>
          <w:tcPr>
            <w:tcW w:w="7088" w:type="dxa"/>
          </w:tcPr>
          <w:p w14:paraId="68E9AEA6" w14:textId="77777777" w:rsidR="00AA0D3C" w:rsidRDefault="00AA0D3C" w:rsidP="00AB5E26">
            <w:pPr>
              <w:pStyle w:val="NormalIndent"/>
              <w:ind w:left="0"/>
            </w:pPr>
            <w:r w:rsidRPr="00AA0D3C">
              <w:t>F</w:t>
            </w:r>
            <w:r w:rsidRPr="00106CA1">
              <w:t xml:space="preserve">or </w:t>
            </w:r>
            <w:r>
              <w:t>each Resulting Transaction formed in connection with a Spread Product, means the default reference price determined in the manner specified in the applicable Product Specification.</w:t>
            </w:r>
          </w:p>
        </w:tc>
      </w:tr>
      <w:tr w:rsidR="00654F96" w14:paraId="5A1C4DD8" w14:textId="77777777" w:rsidTr="005F0263">
        <w:tc>
          <w:tcPr>
            <w:tcW w:w="1701" w:type="dxa"/>
          </w:tcPr>
          <w:p w14:paraId="4D57734E" w14:textId="77777777" w:rsidR="00654F96" w:rsidRDefault="00654F96" w:rsidP="00AB5E26">
            <w:pPr>
              <w:pStyle w:val="NormalIndent"/>
              <w:ind w:left="0"/>
            </w:pPr>
            <w:r>
              <w:t>Delivery Period</w:t>
            </w:r>
          </w:p>
        </w:tc>
        <w:tc>
          <w:tcPr>
            <w:tcW w:w="7088" w:type="dxa"/>
          </w:tcPr>
          <w:p w14:paraId="2EEF500D" w14:textId="77777777" w:rsidR="00654F96" w:rsidRDefault="00654F96" w:rsidP="00AB5E26">
            <w:pPr>
              <w:pStyle w:val="NormalIndent"/>
              <w:ind w:left="0"/>
            </w:pPr>
            <w:r>
              <w:t>The time period over which delivery of the Commodity is to take place, as specified in the Order.</w:t>
            </w:r>
          </w:p>
          <w:p w14:paraId="2DDEDEF6" w14:textId="77777777" w:rsidR="00654F96" w:rsidRDefault="00654F96" w:rsidP="00AB5E26">
            <w:pPr>
              <w:pStyle w:val="NormalIndent"/>
              <w:ind w:left="0"/>
            </w:pPr>
            <w:r>
              <w:t>The length of the Delivery Period for a Product will be specified in the Product Specification.</w:t>
            </w:r>
          </w:p>
        </w:tc>
      </w:tr>
      <w:tr w:rsidR="00654F96" w14:paraId="6C1F3C11" w14:textId="77777777" w:rsidTr="005F0263">
        <w:tc>
          <w:tcPr>
            <w:tcW w:w="1701" w:type="dxa"/>
          </w:tcPr>
          <w:p w14:paraId="0AE34671" w14:textId="77777777" w:rsidR="00654F96" w:rsidRDefault="00654F96" w:rsidP="00AB5E26">
            <w:pPr>
              <w:pStyle w:val="NormalIndent"/>
              <w:ind w:left="0"/>
            </w:pPr>
            <w:r>
              <w:t>Delivery Point</w:t>
            </w:r>
          </w:p>
        </w:tc>
        <w:tc>
          <w:tcPr>
            <w:tcW w:w="7088" w:type="dxa"/>
          </w:tcPr>
          <w:p w14:paraId="4C1210E7" w14:textId="77777777" w:rsidR="00654F96" w:rsidRDefault="00654F96" w:rsidP="003C5029">
            <w:pPr>
              <w:pStyle w:val="NormalIndent"/>
              <w:ind w:left="0"/>
            </w:pPr>
            <w:r>
              <w:t>The point at which delivery of the Commodity is to take place, as specified in the Product Specification, or, where provided for in the Product Specification, in each Order</w:t>
            </w:r>
            <w:r w:rsidR="00D344DC" w:rsidRPr="00D344DC">
              <w:t xml:space="preserve"> or, in relation to a Pre-matched Trade, as agreed between the Trading Participants to the Pre-</w:t>
            </w:r>
            <w:r w:rsidR="00D344DC" w:rsidRPr="00D344DC">
              <w:lastRenderedPageBreak/>
              <w:t>matched Trade</w:t>
            </w:r>
            <w:r>
              <w:t>.</w:t>
            </w:r>
            <w:r w:rsidR="00AC4E3A">
              <w:t xml:space="preserve">  In </w:t>
            </w:r>
            <w:r w:rsidR="00C21176">
              <w:t xml:space="preserve">the case of a </w:t>
            </w:r>
            <w:r w:rsidR="00AC4E3A">
              <w:t xml:space="preserve">Location Swap, </w:t>
            </w:r>
            <w:r w:rsidR="00D84784">
              <w:t xml:space="preserve">each of </w:t>
            </w:r>
            <w:r w:rsidR="00AC4E3A">
              <w:t>the Swap Receipt Point and the Swap Delivery Point is a Delivery Point for the purposes of this agreement.</w:t>
            </w:r>
          </w:p>
        </w:tc>
      </w:tr>
      <w:tr w:rsidR="00AA0D3C" w14:paraId="1D441280" w14:textId="77777777" w:rsidTr="005F0263">
        <w:tc>
          <w:tcPr>
            <w:tcW w:w="1701" w:type="dxa"/>
          </w:tcPr>
          <w:p w14:paraId="05504354" w14:textId="77777777" w:rsidR="00AA0D3C" w:rsidRDefault="00AA0D3C" w:rsidP="00AB5E26">
            <w:pPr>
              <w:pStyle w:val="NormalIndent"/>
              <w:ind w:left="0"/>
            </w:pPr>
            <w:r>
              <w:lastRenderedPageBreak/>
              <w:t>Implied Order</w:t>
            </w:r>
          </w:p>
        </w:tc>
        <w:tc>
          <w:tcPr>
            <w:tcW w:w="7088" w:type="dxa"/>
          </w:tcPr>
          <w:p w14:paraId="73339766" w14:textId="3DB79E93" w:rsidR="00AA0D3C" w:rsidRDefault="00AA0D3C" w:rsidP="00EC331A">
            <w:pPr>
              <w:pStyle w:val="NormalIndent"/>
              <w:ind w:left="0"/>
            </w:pPr>
            <w:r>
              <w:t xml:space="preserve">Information displayed on the Exchange in relation to </w:t>
            </w:r>
            <w:r w:rsidR="00EC331A">
              <w:t xml:space="preserve">a group of </w:t>
            </w:r>
            <w:r>
              <w:t>Related Product</w:t>
            </w:r>
            <w:r w:rsidR="00EC331A">
              <w:t>s</w:t>
            </w:r>
            <w:r w:rsidR="00AA47D8">
              <w:t xml:space="preserve"> and calculated in accordance with clause </w:t>
            </w:r>
            <w:r w:rsidR="00AA47D8">
              <w:fldChar w:fldCharType="begin"/>
            </w:r>
            <w:r w:rsidR="00AA47D8">
              <w:instrText xml:space="preserve"> REF _Ref442300242 \w \h </w:instrText>
            </w:r>
            <w:r w:rsidR="00AA47D8">
              <w:fldChar w:fldCharType="separate"/>
            </w:r>
            <w:r w:rsidR="001129B2">
              <w:t>13.6.2</w:t>
            </w:r>
            <w:r w:rsidR="00AA47D8">
              <w:fldChar w:fldCharType="end"/>
            </w:r>
            <w:r>
              <w:t>.</w:t>
            </w:r>
          </w:p>
        </w:tc>
      </w:tr>
      <w:tr w:rsidR="00DA366F" w14:paraId="6E22149D" w14:textId="77777777" w:rsidTr="005F0263">
        <w:tc>
          <w:tcPr>
            <w:tcW w:w="1701" w:type="dxa"/>
          </w:tcPr>
          <w:p w14:paraId="57868873" w14:textId="77777777" w:rsidR="00DA366F" w:rsidRDefault="00DA366F" w:rsidP="00AB5E26">
            <w:pPr>
              <w:pStyle w:val="NormalIndent"/>
              <w:ind w:left="0"/>
            </w:pPr>
            <w:r>
              <w:t>Last Trading Date</w:t>
            </w:r>
          </w:p>
        </w:tc>
        <w:tc>
          <w:tcPr>
            <w:tcW w:w="7088" w:type="dxa"/>
          </w:tcPr>
          <w:p w14:paraId="5F2D7659" w14:textId="77777777" w:rsidR="00DA366F" w:rsidRDefault="003E2FA3" w:rsidP="003E2FA3">
            <w:pPr>
              <w:pStyle w:val="NormalIndent"/>
              <w:ind w:left="0"/>
            </w:pPr>
            <w:r>
              <w:t xml:space="preserve">A date specified for a Product in its Product Specification, used to fix the </w:t>
            </w:r>
            <w:r w:rsidR="00DA366F">
              <w:t xml:space="preserve">last day on which a Product will be available for trading on the Exchange. </w:t>
            </w:r>
          </w:p>
        </w:tc>
      </w:tr>
      <w:tr w:rsidR="00654F96" w14:paraId="71D0D3E5" w14:textId="77777777" w:rsidTr="005F0263">
        <w:tc>
          <w:tcPr>
            <w:tcW w:w="1701" w:type="dxa"/>
          </w:tcPr>
          <w:p w14:paraId="2C7DB489" w14:textId="77777777" w:rsidR="00654F96" w:rsidRDefault="00654F96" w:rsidP="00AB5E26">
            <w:pPr>
              <w:pStyle w:val="NormalIndent"/>
              <w:ind w:left="0"/>
            </w:pPr>
            <w:r>
              <w:t>matched</w:t>
            </w:r>
          </w:p>
        </w:tc>
        <w:tc>
          <w:tcPr>
            <w:tcW w:w="7088" w:type="dxa"/>
          </w:tcPr>
          <w:p w14:paraId="6D83BC04" w14:textId="076F6FF0" w:rsidR="00654F96" w:rsidRDefault="00654F96" w:rsidP="00AB5E26">
            <w:pPr>
              <w:pStyle w:val="NormalIndent"/>
              <w:ind w:left="0"/>
            </w:pPr>
            <w:r>
              <w:t xml:space="preserve">See clause </w:t>
            </w:r>
            <w:r>
              <w:fldChar w:fldCharType="begin"/>
            </w:r>
            <w:r>
              <w:instrText xml:space="preserve"> REF _Ref359609167 \r \h </w:instrText>
            </w:r>
            <w:r>
              <w:fldChar w:fldCharType="separate"/>
            </w:r>
            <w:r w:rsidR="001129B2">
              <w:t>13.1.2</w:t>
            </w:r>
            <w:r>
              <w:fldChar w:fldCharType="end"/>
            </w:r>
            <w:r w:rsidR="00C21176">
              <w:t>.</w:t>
            </w:r>
          </w:p>
        </w:tc>
      </w:tr>
      <w:tr w:rsidR="00AA0D3C" w14:paraId="3B0E6B8E" w14:textId="77777777" w:rsidTr="005F0263">
        <w:tc>
          <w:tcPr>
            <w:tcW w:w="1701" w:type="dxa"/>
          </w:tcPr>
          <w:p w14:paraId="735DEE80" w14:textId="77777777" w:rsidR="00AA0D3C" w:rsidRDefault="00AA0D3C" w:rsidP="00AB5E26">
            <w:pPr>
              <w:pStyle w:val="NormalIndent"/>
              <w:ind w:left="0"/>
            </w:pPr>
            <w:r>
              <w:t>Offer</w:t>
            </w:r>
          </w:p>
        </w:tc>
        <w:tc>
          <w:tcPr>
            <w:tcW w:w="7088" w:type="dxa"/>
          </w:tcPr>
          <w:p w14:paraId="75939D82" w14:textId="77777777" w:rsidR="00AA0D3C" w:rsidRDefault="00AA0D3C" w:rsidP="00AB5E26">
            <w:pPr>
              <w:pStyle w:val="NormalIndent"/>
              <w:ind w:left="0"/>
            </w:pPr>
            <w:r w:rsidRPr="00AA0D3C">
              <w:t>F</w:t>
            </w:r>
            <w:r>
              <w:t>or a Spread Product</w:t>
            </w:r>
            <w:r w:rsidR="00EC331A">
              <w:t>,</w:t>
            </w:r>
            <w:r>
              <w:t xml:space="preserve"> represents an offer to enter into a Transaction for the </w:t>
            </w:r>
            <w:r w:rsidRPr="001D63DE">
              <w:t>Premium Product</w:t>
            </w:r>
            <w:r>
              <w:t xml:space="preserve"> as a Seller and an offer to enter into a Transaction for the </w:t>
            </w:r>
            <w:r w:rsidRPr="001D63DE">
              <w:t>Base Product</w:t>
            </w:r>
            <w:r>
              <w:t xml:space="preserve"> as a Buyer.</w:t>
            </w:r>
          </w:p>
        </w:tc>
      </w:tr>
      <w:tr w:rsidR="00654F96" w14:paraId="4AE42852" w14:textId="77777777" w:rsidTr="005F0263">
        <w:tc>
          <w:tcPr>
            <w:tcW w:w="1701" w:type="dxa"/>
          </w:tcPr>
          <w:p w14:paraId="3340ECA5" w14:textId="77777777" w:rsidR="00654F96" w:rsidRDefault="00654F96" w:rsidP="00AB5E26">
            <w:pPr>
              <w:pStyle w:val="NormalIndent"/>
              <w:ind w:left="0"/>
            </w:pPr>
            <w:r>
              <w:t>open</w:t>
            </w:r>
          </w:p>
        </w:tc>
        <w:tc>
          <w:tcPr>
            <w:tcW w:w="7088" w:type="dxa"/>
          </w:tcPr>
          <w:p w14:paraId="5CC34969" w14:textId="20815FF1" w:rsidR="00654F96" w:rsidRDefault="00654F96" w:rsidP="00AB5E26">
            <w:pPr>
              <w:pStyle w:val="NormalIndent"/>
              <w:ind w:left="0"/>
            </w:pPr>
            <w:r>
              <w:t xml:space="preserve">See clause </w:t>
            </w:r>
            <w:r>
              <w:fldChar w:fldCharType="begin"/>
            </w:r>
            <w:r>
              <w:instrText xml:space="preserve"> REF _Ref359611579 \r \h </w:instrText>
            </w:r>
            <w:r>
              <w:fldChar w:fldCharType="separate"/>
            </w:r>
            <w:r w:rsidR="001129B2">
              <w:t>12.6</w:t>
            </w:r>
            <w:r>
              <w:fldChar w:fldCharType="end"/>
            </w:r>
            <w:r w:rsidR="00C21176">
              <w:t>.</w:t>
            </w:r>
          </w:p>
        </w:tc>
      </w:tr>
      <w:tr w:rsidR="00654F96" w14:paraId="5A7A669D" w14:textId="77777777" w:rsidTr="005F0263">
        <w:tc>
          <w:tcPr>
            <w:tcW w:w="1701" w:type="dxa"/>
          </w:tcPr>
          <w:p w14:paraId="2DEBB033" w14:textId="77777777" w:rsidR="00654F96" w:rsidRDefault="00654F96" w:rsidP="00AB5E26">
            <w:pPr>
              <w:pStyle w:val="NormalIndent"/>
              <w:ind w:left="0"/>
            </w:pPr>
            <w:r>
              <w:t>Order Quantity</w:t>
            </w:r>
          </w:p>
        </w:tc>
        <w:tc>
          <w:tcPr>
            <w:tcW w:w="7088" w:type="dxa"/>
          </w:tcPr>
          <w:p w14:paraId="45D36945" w14:textId="77777777" w:rsidR="00654F96" w:rsidRDefault="00654F96" w:rsidP="00AB5E26">
            <w:pPr>
              <w:pStyle w:val="NormalIndent"/>
              <w:ind w:left="0"/>
            </w:pPr>
            <w:r>
              <w:t>The number of Units of Commodity to be delivered during each Gas Day in the Delivery Period, as specified in the Order.</w:t>
            </w:r>
          </w:p>
        </w:tc>
      </w:tr>
      <w:tr w:rsidR="00C5670A" w14:paraId="3B600659" w14:textId="77777777" w:rsidTr="005F0263">
        <w:tc>
          <w:tcPr>
            <w:tcW w:w="1701" w:type="dxa"/>
          </w:tcPr>
          <w:p w14:paraId="24BF7A1E" w14:textId="77777777" w:rsidR="00C5670A" w:rsidRDefault="00C5670A" w:rsidP="00C5670A">
            <w:pPr>
              <w:pStyle w:val="NormalIndent"/>
              <w:ind w:left="0"/>
            </w:pPr>
            <w:r>
              <w:t>originating</w:t>
            </w:r>
          </w:p>
        </w:tc>
        <w:tc>
          <w:tcPr>
            <w:tcW w:w="7088" w:type="dxa"/>
          </w:tcPr>
          <w:p w14:paraId="60BC85A5" w14:textId="27AE1DE0" w:rsidR="00C5670A" w:rsidRDefault="00C5670A" w:rsidP="00AB5E26">
            <w:pPr>
              <w:pStyle w:val="NormalIndent"/>
              <w:ind w:left="0"/>
            </w:pPr>
            <w:r>
              <w:t>In relation to an Order – see clause </w:t>
            </w:r>
            <w:r>
              <w:fldChar w:fldCharType="begin"/>
            </w:r>
            <w:r>
              <w:instrText xml:space="preserve"> REF _Ref442460109 \w \h </w:instrText>
            </w:r>
            <w:r>
              <w:fldChar w:fldCharType="separate"/>
            </w:r>
            <w:r w:rsidR="001129B2">
              <w:t>13.6.6(a)(i)</w:t>
            </w:r>
            <w:r>
              <w:fldChar w:fldCharType="end"/>
            </w:r>
            <w:r>
              <w:t>.</w:t>
            </w:r>
          </w:p>
        </w:tc>
      </w:tr>
      <w:tr w:rsidR="00654F96" w14:paraId="202D4E6C" w14:textId="77777777" w:rsidTr="005F0263">
        <w:tc>
          <w:tcPr>
            <w:tcW w:w="1701" w:type="dxa"/>
          </w:tcPr>
          <w:p w14:paraId="6DE06463" w14:textId="77777777" w:rsidR="00654F96" w:rsidRDefault="00654F96" w:rsidP="00AB5E26">
            <w:pPr>
              <w:pStyle w:val="NormalIndent"/>
              <w:ind w:left="0"/>
            </w:pPr>
            <w:r>
              <w:t>Parcel Size</w:t>
            </w:r>
          </w:p>
        </w:tc>
        <w:tc>
          <w:tcPr>
            <w:tcW w:w="7088" w:type="dxa"/>
          </w:tcPr>
          <w:p w14:paraId="547824EC" w14:textId="77777777" w:rsidR="00654F96" w:rsidRDefault="00654F96" w:rsidP="00AB5E26">
            <w:pPr>
              <w:pStyle w:val="NormalIndent"/>
              <w:ind w:left="0"/>
            </w:pPr>
            <w:r>
              <w:t>The minimum permitted increment in the size of an Order, expressed in Units of the Commodity, as specified in the Product Specification.</w:t>
            </w:r>
          </w:p>
        </w:tc>
      </w:tr>
      <w:tr w:rsidR="00AA0D3C" w14:paraId="0597752E" w14:textId="77777777" w:rsidTr="005F0263">
        <w:tc>
          <w:tcPr>
            <w:tcW w:w="1701" w:type="dxa"/>
          </w:tcPr>
          <w:p w14:paraId="0526532A" w14:textId="77777777" w:rsidR="00AA0D3C" w:rsidRDefault="00AA0D3C" w:rsidP="00AB5E26">
            <w:pPr>
              <w:pStyle w:val="NormalIndent"/>
              <w:ind w:left="0"/>
            </w:pPr>
            <w:r>
              <w:t>Premium Product</w:t>
            </w:r>
          </w:p>
        </w:tc>
        <w:tc>
          <w:tcPr>
            <w:tcW w:w="7088" w:type="dxa"/>
          </w:tcPr>
          <w:p w14:paraId="2A512223" w14:textId="77777777" w:rsidR="00AA0D3C" w:rsidRDefault="00EC331A" w:rsidP="00EC331A">
            <w:pPr>
              <w:pStyle w:val="NormalIndent"/>
              <w:ind w:left="0"/>
            </w:pPr>
            <w:r>
              <w:t xml:space="preserve">For </w:t>
            </w:r>
            <w:r w:rsidR="00AA0D3C">
              <w:t xml:space="preserve">a Spread Product, the Physical Gas Product designated as such in the applicable Product Specification. </w:t>
            </w:r>
          </w:p>
        </w:tc>
      </w:tr>
      <w:tr w:rsidR="00654F96" w14:paraId="4A1A5F78" w14:textId="77777777" w:rsidTr="005F0263">
        <w:tc>
          <w:tcPr>
            <w:tcW w:w="1701" w:type="dxa"/>
          </w:tcPr>
          <w:p w14:paraId="1E771EBC" w14:textId="77777777" w:rsidR="00654F96" w:rsidRDefault="00654F96" w:rsidP="00AB5E26">
            <w:pPr>
              <w:pStyle w:val="NormalIndent"/>
              <w:ind w:left="0"/>
            </w:pPr>
            <w:r>
              <w:t>Price</w:t>
            </w:r>
          </w:p>
        </w:tc>
        <w:tc>
          <w:tcPr>
            <w:tcW w:w="7088" w:type="dxa"/>
          </w:tcPr>
          <w:p w14:paraId="5AE2CE8A" w14:textId="77777777" w:rsidR="00654F96" w:rsidRDefault="00654F96" w:rsidP="0071665D">
            <w:pPr>
              <w:pStyle w:val="NormalIndent"/>
              <w:ind w:left="0"/>
            </w:pPr>
            <w:r>
              <w:t>Price per Unit of Commodity (exclusive of GST), as specified in the Order.</w:t>
            </w:r>
          </w:p>
        </w:tc>
      </w:tr>
      <w:tr w:rsidR="00654F96" w14:paraId="444CDD98" w14:textId="77777777" w:rsidTr="005F0263">
        <w:tc>
          <w:tcPr>
            <w:tcW w:w="1701" w:type="dxa"/>
          </w:tcPr>
          <w:p w14:paraId="70CD688A" w14:textId="77777777" w:rsidR="00654F96" w:rsidRDefault="00654F96" w:rsidP="00AB5E26">
            <w:pPr>
              <w:pStyle w:val="NormalIndent"/>
              <w:ind w:left="0"/>
            </w:pPr>
            <w:r>
              <w:t>Product Limit</w:t>
            </w:r>
          </w:p>
        </w:tc>
        <w:tc>
          <w:tcPr>
            <w:tcW w:w="7088" w:type="dxa"/>
          </w:tcPr>
          <w:p w14:paraId="13307032" w14:textId="77777777" w:rsidR="00654F96" w:rsidRPr="009A725D" w:rsidRDefault="00654F96" w:rsidP="00AB5E26">
            <w:pPr>
              <w:pStyle w:val="NormalIndent"/>
              <w:ind w:left="0"/>
              <w:rPr>
                <w:b/>
              </w:rPr>
            </w:pPr>
            <w:r>
              <w:t>A highest or lowest Price or Order Quantity that may be included in an Order for a Product, if specified in the Product Specification.</w:t>
            </w:r>
          </w:p>
        </w:tc>
      </w:tr>
      <w:tr w:rsidR="00AA0D3C" w14:paraId="4A2343E3" w14:textId="77777777" w:rsidTr="005F0263">
        <w:tc>
          <w:tcPr>
            <w:tcW w:w="1701" w:type="dxa"/>
          </w:tcPr>
          <w:p w14:paraId="53DDE93C" w14:textId="77777777" w:rsidR="00AA0D3C" w:rsidRDefault="00AA0D3C" w:rsidP="00AB5E26">
            <w:pPr>
              <w:pStyle w:val="NormalIndent"/>
              <w:ind w:left="0"/>
            </w:pPr>
            <w:r>
              <w:t>Related Products</w:t>
            </w:r>
          </w:p>
        </w:tc>
        <w:tc>
          <w:tcPr>
            <w:tcW w:w="7088" w:type="dxa"/>
          </w:tcPr>
          <w:p w14:paraId="0349748C" w14:textId="77777777" w:rsidR="00AA0D3C" w:rsidRDefault="00AA0D3C" w:rsidP="00AA0D3C">
            <w:pPr>
              <w:pStyle w:val="NormalIndent"/>
              <w:ind w:left="0"/>
            </w:pPr>
            <w:r>
              <w:t>In relation to a</w:t>
            </w:r>
            <w:r w:rsidRPr="002F64CC">
              <w:t xml:space="preserve"> Spread Product</w:t>
            </w:r>
            <w:r w:rsidR="00EC331A">
              <w:t>, each of</w:t>
            </w:r>
            <w:r>
              <w:t>:</w:t>
            </w:r>
          </w:p>
          <w:p w14:paraId="3408D8DB" w14:textId="77777777" w:rsidR="00AA0D3C" w:rsidRDefault="00AA0D3C" w:rsidP="00AA0D3C">
            <w:pPr>
              <w:pStyle w:val="NormalIndent"/>
              <w:ind w:hanging="737"/>
            </w:pPr>
            <w:r>
              <w:t>(a)</w:t>
            </w:r>
            <w:r w:rsidR="00AA47D8">
              <w:tab/>
            </w:r>
            <w:r>
              <w:t>the Spread Product;  and</w:t>
            </w:r>
          </w:p>
          <w:p w14:paraId="527413AA" w14:textId="77777777" w:rsidR="00AA0D3C" w:rsidRDefault="00AA0D3C" w:rsidP="00AA47D8">
            <w:pPr>
              <w:pStyle w:val="NormalIndent"/>
              <w:ind w:hanging="737"/>
            </w:pPr>
            <w:r>
              <w:t>(b)</w:t>
            </w:r>
            <w:r w:rsidR="00AA47D8">
              <w:tab/>
            </w:r>
            <w:r>
              <w:t>the</w:t>
            </w:r>
            <w:r w:rsidRPr="002F64CC">
              <w:t xml:space="preserve"> Base Product and</w:t>
            </w:r>
            <w:r>
              <w:t xml:space="preserve"> the</w:t>
            </w:r>
            <w:r w:rsidRPr="002F64CC">
              <w:t xml:space="preserve"> Premium Product for </w:t>
            </w:r>
            <w:r>
              <w:t>the</w:t>
            </w:r>
            <w:r w:rsidRPr="002F64CC">
              <w:t xml:space="preserve"> Spread Product.</w:t>
            </w:r>
          </w:p>
        </w:tc>
      </w:tr>
      <w:tr w:rsidR="00AA0D3C" w14:paraId="5FB6C1BB" w14:textId="77777777" w:rsidTr="005F0263">
        <w:tc>
          <w:tcPr>
            <w:tcW w:w="1701" w:type="dxa"/>
          </w:tcPr>
          <w:p w14:paraId="45F04138" w14:textId="77777777" w:rsidR="00AA0D3C" w:rsidRDefault="00AA0D3C" w:rsidP="00AB5E26">
            <w:pPr>
              <w:pStyle w:val="NormalIndent"/>
              <w:ind w:left="0"/>
            </w:pPr>
            <w:r>
              <w:t>Resulting Transaction</w:t>
            </w:r>
          </w:p>
        </w:tc>
        <w:tc>
          <w:tcPr>
            <w:tcW w:w="7088" w:type="dxa"/>
          </w:tcPr>
          <w:p w14:paraId="2D02CE72" w14:textId="33CF60B7" w:rsidR="00AA0D3C" w:rsidRDefault="00AA0D3C" w:rsidP="002B1D0A">
            <w:pPr>
              <w:pStyle w:val="NormalIndent"/>
              <w:ind w:left="0"/>
            </w:pPr>
            <w:r>
              <w:t>F</w:t>
            </w:r>
            <w:r w:rsidRPr="00940FD8">
              <w:t>or a Spread Product</w:t>
            </w:r>
            <w:r>
              <w:t>, each Transaction formed in accordance with clause </w:t>
            </w:r>
            <w:r>
              <w:fldChar w:fldCharType="begin"/>
            </w:r>
            <w:r>
              <w:instrText xml:space="preserve"> REF _Ref442453208 \w \h </w:instrText>
            </w:r>
            <w:r>
              <w:fldChar w:fldCharType="separate"/>
            </w:r>
            <w:r w:rsidR="001129B2">
              <w:t>13.5.2</w:t>
            </w:r>
            <w:r>
              <w:fldChar w:fldCharType="end"/>
            </w:r>
            <w:r>
              <w:t xml:space="preserve"> when Orders for the Spread Product are matched and accepted.</w:t>
            </w:r>
          </w:p>
        </w:tc>
      </w:tr>
      <w:tr w:rsidR="00AA0D3C" w14:paraId="7C8D41B9" w14:textId="77777777" w:rsidTr="005F0263">
        <w:tc>
          <w:tcPr>
            <w:tcW w:w="1701" w:type="dxa"/>
          </w:tcPr>
          <w:p w14:paraId="0133065E" w14:textId="77777777" w:rsidR="00AA0D3C" w:rsidRDefault="00AA0D3C" w:rsidP="00AB5E26">
            <w:pPr>
              <w:pStyle w:val="NormalIndent"/>
              <w:ind w:left="0"/>
            </w:pPr>
            <w:r>
              <w:t>Spread Product</w:t>
            </w:r>
          </w:p>
        </w:tc>
        <w:tc>
          <w:tcPr>
            <w:tcW w:w="7088" w:type="dxa"/>
          </w:tcPr>
          <w:p w14:paraId="1D87F90D" w14:textId="77777777" w:rsidR="00AA0D3C" w:rsidRDefault="00AA0D3C" w:rsidP="00AA0D3C">
            <w:pPr>
              <w:pStyle w:val="NormalIndent"/>
              <w:ind w:left="0"/>
            </w:pPr>
            <w:r>
              <w:t>A Product designated as such in the Product Specification and which satisfies the following criteria:</w:t>
            </w:r>
          </w:p>
          <w:p w14:paraId="046A2458" w14:textId="77777777" w:rsidR="00AA0D3C" w:rsidRDefault="00AA0D3C" w:rsidP="00AA0D3C">
            <w:pPr>
              <w:pStyle w:val="NormalIndent"/>
              <w:ind w:hanging="737"/>
            </w:pPr>
            <w:r>
              <w:lastRenderedPageBreak/>
              <w:t>(a)</w:t>
            </w:r>
            <w:r>
              <w:tab/>
              <w:t>the Product Specification designates a Physical Gas Product as the Premium Product and a second Physical Gas Product as the Base Product;  and</w:t>
            </w:r>
          </w:p>
          <w:p w14:paraId="770100EB" w14:textId="77777777" w:rsidR="00AA0D3C" w:rsidRDefault="00AA0D3C" w:rsidP="00EC331A">
            <w:pPr>
              <w:pStyle w:val="NormalIndent"/>
              <w:ind w:hanging="737"/>
            </w:pPr>
            <w:r>
              <w:t>(b)</w:t>
            </w:r>
            <w:r>
              <w:tab/>
              <w:t xml:space="preserve">the </w:t>
            </w:r>
            <w:r w:rsidR="00EC331A">
              <w:t xml:space="preserve">length of the </w:t>
            </w:r>
            <w:r>
              <w:t xml:space="preserve">Delivery Period </w:t>
            </w:r>
            <w:r w:rsidR="00EC331A">
              <w:t>is</w:t>
            </w:r>
            <w:r>
              <w:t xml:space="preserve"> the same for both the Base Product and the Premium Product.</w:t>
            </w:r>
          </w:p>
        </w:tc>
      </w:tr>
      <w:tr w:rsidR="00AA0D3C" w14:paraId="6ED41BA6" w14:textId="77777777" w:rsidTr="005F0263">
        <w:tc>
          <w:tcPr>
            <w:tcW w:w="1701" w:type="dxa"/>
          </w:tcPr>
          <w:p w14:paraId="521F52AA" w14:textId="77777777" w:rsidR="00AA0D3C" w:rsidRDefault="00AA0D3C" w:rsidP="0064279B">
            <w:pPr>
              <w:pStyle w:val="NormalIndent"/>
              <w:keepNext/>
              <w:ind w:left="0"/>
            </w:pPr>
            <w:r>
              <w:lastRenderedPageBreak/>
              <w:t>Spread Product Price</w:t>
            </w:r>
          </w:p>
        </w:tc>
        <w:tc>
          <w:tcPr>
            <w:tcW w:w="7088" w:type="dxa"/>
          </w:tcPr>
          <w:p w14:paraId="16B3125C" w14:textId="77777777" w:rsidR="00AA0D3C" w:rsidRDefault="00AA0D3C" w:rsidP="00DF4918">
            <w:pPr>
              <w:pStyle w:val="NormalIndent"/>
              <w:ind w:left="0"/>
            </w:pPr>
            <w:r>
              <w:t xml:space="preserve">For a Spread Product, represents the difference </w:t>
            </w:r>
            <w:r w:rsidR="00EC331A">
              <w:t xml:space="preserve">in Price </w:t>
            </w:r>
            <w:r>
              <w:t>between the Base Product and the Premium Prod</w:t>
            </w:r>
            <w:r w:rsidR="00EC331A">
              <w:t>u</w:t>
            </w:r>
            <w:r>
              <w:t>ct</w:t>
            </w:r>
            <w:r w:rsidR="00EC331A">
              <w:t xml:space="preserve">.  The Spread Product Price is </w:t>
            </w:r>
            <w:r>
              <w:t>expressed as a price per Unit of Commodity (exclusive of GST) and</w:t>
            </w:r>
            <w:r w:rsidR="00AA4018">
              <w:t xml:space="preserve"> </w:t>
            </w:r>
            <w:r>
              <w:t>specified in the Order.</w:t>
            </w:r>
          </w:p>
        </w:tc>
      </w:tr>
      <w:tr w:rsidR="00BA773D" w14:paraId="2EDCB621" w14:textId="77777777" w:rsidTr="005F0263">
        <w:tc>
          <w:tcPr>
            <w:tcW w:w="1701" w:type="dxa"/>
          </w:tcPr>
          <w:p w14:paraId="5A35B367" w14:textId="77777777" w:rsidR="00BA773D" w:rsidRDefault="00BA773D" w:rsidP="0064279B">
            <w:pPr>
              <w:pStyle w:val="NormalIndent"/>
              <w:keepNext/>
              <w:ind w:left="0"/>
            </w:pPr>
            <w:r>
              <w:t>Swap Delivery Point</w:t>
            </w:r>
          </w:p>
        </w:tc>
        <w:tc>
          <w:tcPr>
            <w:tcW w:w="7088" w:type="dxa"/>
          </w:tcPr>
          <w:p w14:paraId="5930593F" w14:textId="77777777" w:rsidR="00BA773D" w:rsidRDefault="00BA773D" w:rsidP="00C63BEB">
            <w:pPr>
              <w:pStyle w:val="NormalIndent"/>
              <w:ind w:left="0"/>
            </w:pPr>
            <w:r>
              <w:t xml:space="preserve">The point at which the Seller of a Location Swap </w:t>
            </w:r>
            <w:r w:rsidR="00C63BEB">
              <w:t>must</w:t>
            </w:r>
            <w:r>
              <w:t xml:space="preserve"> deliver gas to the Buyer of the Location Swap.</w:t>
            </w:r>
          </w:p>
        </w:tc>
      </w:tr>
      <w:tr w:rsidR="00BA773D" w14:paraId="55B556DC" w14:textId="77777777" w:rsidTr="005F0263">
        <w:tc>
          <w:tcPr>
            <w:tcW w:w="1701" w:type="dxa"/>
          </w:tcPr>
          <w:p w14:paraId="6443ED92" w14:textId="77777777" w:rsidR="00BA773D" w:rsidRDefault="00BA773D" w:rsidP="0064279B">
            <w:pPr>
              <w:pStyle w:val="NormalIndent"/>
              <w:keepNext/>
              <w:ind w:left="0"/>
            </w:pPr>
            <w:r>
              <w:t>Swap Receipt Point</w:t>
            </w:r>
          </w:p>
        </w:tc>
        <w:tc>
          <w:tcPr>
            <w:tcW w:w="7088" w:type="dxa"/>
          </w:tcPr>
          <w:p w14:paraId="1CFDF539" w14:textId="77777777" w:rsidR="00BA773D" w:rsidRDefault="00BA773D" w:rsidP="00C63BEB">
            <w:pPr>
              <w:pStyle w:val="NormalIndent"/>
              <w:ind w:left="0"/>
            </w:pPr>
            <w:r>
              <w:t xml:space="preserve">The point at which the Buyer of a Location Swap </w:t>
            </w:r>
            <w:r w:rsidR="00C63BEB">
              <w:t>must</w:t>
            </w:r>
            <w:r>
              <w:t xml:space="preserve"> deliver gas to the Seller of the Location Swap.</w:t>
            </w:r>
          </w:p>
        </w:tc>
      </w:tr>
      <w:tr w:rsidR="00654F96" w14:paraId="76042F97" w14:textId="77777777" w:rsidTr="005F0263">
        <w:tc>
          <w:tcPr>
            <w:tcW w:w="1701" w:type="dxa"/>
          </w:tcPr>
          <w:p w14:paraId="28D216E1" w14:textId="77777777" w:rsidR="00654F96" w:rsidRDefault="00654F96" w:rsidP="00AB5E26">
            <w:pPr>
              <w:pStyle w:val="NormalIndent"/>
              <w:ind w:left="0"/>
            </w:pPr>
            <w:r>
              <w:t>Unit</w:t>
            </w:r>
          </w:p>
        </w:tc>
        <w:tc>
          <w:tcPr>
            <w:tcW w:w="7088" w:type="dxa"/>
          </w:tcPr>
          <w:p w14:paraId="1EC4913A" w14:textId="77777777" w:rsidR="00654F96" w:rsidRDefault="00654F96" w:rsidP="00AB5E26">
            <w:pPr>
              <w:pStyle w:val="NormalIndent"/>
              <w:ind w:left="0"/>
            </w:pPr>
            <w:r>
              <w:t>The unit of measurement (such as gigajoules) in which quantities of the relevant Commodity are traded through the Exchange, and is specified in the Product Specification.</w:t>
            </w:r>
          </w:p>
        </w:tc>
      </w:tr>
      <w:tr w:rsidR="00654F96" w14:paraId="02E77485" w14:textId="77777777" w:rsidTr="005F0263">
        <w:tc>
          <w:tcPr>
            <w:tcW w:w="1701" w:type="dxa"/>
          </w:tcPr>
          <w:p w14:paraId="19A2A5AD" w14:textId="77777777" w:rsidR="00654F96" w:rsidRDefault="00654F96" w:rsidP="00AB5E26">
            <w:pPr>
              <w:pStyle w:val="NormalIndent"/>
              <w:ind w:left="0"/>
            </w:pPr>
            <w:r>
              <w:t>withdrawn</w:t>
            </w:r>
          </w:p>
        </w:tc>
        <w:tc>
          <w:tcPr>
            <w:tcW w:w="7088" w:type="dxa"/>
          </w:tcPr>
          <w:p w14:paraId="0FBA8E08" w14:textId="77777777" w:rsidR="00654F96" w:rsidRDefault="00654F96" w:rsidP="00AB5E26">
            <w:pPr>
              <w:pStyle w:val="NormalIndent"/>
              <w:ind w:left="0"/>
            </w:pPr>
            <w:r>
              <w:t>Describes an Order that is removed from display on the Exchange (other than to the Trading Participant who submitted the Order), but remains in the Trading System and is capable of acceptance if re-activated by that Trading Participant.  A withdrawn Order may be cancelled in accordance with this agreement while it is withdrawn.</w:t>
            </w:r>
          </w:p>
        </w:tc>
      </w:tr>
    </w:tbl>
    <w:p w14:paraId="046DBADB" w14:textId="77777777" w:rsidR="00654F96" w:rsidRDefault="00654F96" w:rsidP="00654F96">
      <w:pPr>
        <w:pStyle w:val="Heading4"/>
        <w:numPr>
          <w:ilvl w:val="0"/>
          <w:numId w:val="0"/>
        </w:numPr>
        <w:ind w:left="737"/>
      </w:pPr>
    </w:p>
    <w:p w14:paraId="00A6214E" w14:textId="77777777" w:rsidR="00654F96" w:rsidRDefault="00654F96" w:rsidP="00435CD7">
      <w:pPr>
        <w:pStyle w:val="Heading2"/>
      </w:pPr>
      <w:bookmarkStart w:id="236" w:name="_Toc476053510"/>
      <w:r>
        <w:t>Order characteristics</w:t>
      </w:r>
      <w:bookmarkEnd w:id="236"/>
    </w:p>
    <w:p w14:paraId="00586B39" w14:textId="77777777" w:rsidR="00654F96" w:rsidRDefault="00654F96" w:rsidP="007C78AD">
      <w:pPr>
        <w:pStyle w:val="Heading4"/>
        <w:tabs>
          <w:tab w:val="clear" w:pos="1474"/>
          <w:tab w:val="clear" w:pos="1588"/>
          <w:tab w:val="num" w:pos="1560"/>
        </w:tabs>
        <w:ind w:left="1560" w:hanging="709"/>
      </w:pPr>
      <w:r>
        <w:t>Where Trading System functionality and the Product Specification for a Product allow, a Trading Participant will be able to specify characteristics of Orders.</w:t>
      </w:r>
    </w:p>
    <w:p w14:paraId="5B160F46" w14:textId="77777777" w:rsidR="00654F96" w:rsidRDefault="00654F96" w:rsidP="007C78AD">
      <w:pPr>
        <w:pStyle w:val="Heading4"/>
        <w:tabs>
          <w:tab w:val="clear" w:pos="1474"/>
          <w:tab w:val="clear" w:pos="1588"/>
          <w:tab w:val="num" w:pos="1560"/>
        </w:tabs>
        <w:ind w:left="1560" w:hanging="709"/>
      </w:pPr>
      <w:r>
        <w:t>Characteristics of Orders comprise the following:</w:t>
      </w:r>
    </w:p>
    <w:p w14:paraId="7854DD40" w14:textId="77777777" w:rsidR="00654F96" w:rsidRPr="00AA47D8" w:rsidRDefault="00654F96" w:rsidP="00FB3C86">
      <w:pPr>
        <w:pStyle w:val="Heading5"/>
        <w:tabs>
          <w:tab w:val="clear" w:pos="4849"/>
          <w:tab w:val="num" w:pos="2268"/>
        </w:tabs>
        <w:ind w:left="2268" w:hanging="708"/>
      </w:pPr>
      <w:r>
        <w:t xml:space="preserve">where the </w:t>
      </w:r>
      <w:r w:rsidRPr="00AA47D8">
        <w:t>Order permits partial acceptance, the minimum Transaction Quantity for Transactions formed as a result of partial acceptance, which, unless otherwise specified in the Product Specification, is taken to be one Parcel Size;</w:t>
      </w:r>
      <w:r w:rsidRPr="00AA47D8" w:rsidDel="005470EA">
        <w:t xml:space="preserve"> </w:t>
      </w:r>
    </w:p>
    <w:p w14:paraId="6AB8C9D2" w14:textId="77777777" w:rsidR="00654F96" w:rsidRPr="00AA47D8" w:rsidRDefault="00654F96" w:rsidP="00FB3C86">
      <w:pPr>
        <w:pStyle w:val="Heading5"/>
        <w:tabs>
          <w:tab w:val="clear" w:pos="4849"/>
          <w:tab w:val="num" w:pos="2268"/>
        </w:tabs>
        <w:ind w:left="2268" w:hanging="708"/>
      </w:pPr>
      <w:r w:rsidRPr="00AA47D8">
        <w:t xml:space="preserve">the expiry time for the Order, being the time at which the Order is to be </w:t>
      </w:r>
      <w:r w:rsidR="00CA6EB1" w:rsidRPr="00AA47D8">
        <w:t xml:space="preserve">withdrawn or </w:t>
      </w:r>
      <w:r w:rsidRPr="00AA47D8">
        <w:t>cancelled automatically, expressed either in terms of a number of Gas Days, or the time during a Gas Day when the Order expires;</w:t>
      </w:r>
    </w:p>
    <w:p w14:paraId="4E237AF1" w14:textId="77777777" w:rsidR="00654F96" w:rsidRDefault="00654F96" w:rsidP="00FB3C86">
      <w:pPr>
        <w:pStyle w:val="Heading5"/>
        <w:tabs>
          <w:tab w:val="clear" w:pos="4849"/>
          <w:tab w:val="num" w:pos="2268"/>
        </w:tabs>
        <w:ind w:left="2268" w:hanging="708"/>
      </w:pPr>
      <w:r w:rsidRPr="00AA47D8">
        <w:t>whether the total Order Quantity is to be displayed at the same time, or whether pa</w:t>
      </w:r>
      <w:r>
        <w:t xml:space="preserve">rt of the Order Quantity is to be withheld from display until the part which is displayed has been accepted; and the increments in which </w:t>
      </w:r>
      <w:r>
        <w:lastRenderedPageBreak/>
        <w:t>the Order Quantity should be displayed (each at least equal to the Parcel Size for the Product).</w:t>
      </w:r>
    </w:p>
    <w:p w14:paraId="423060D8" w14:textId="77777777" w:rsidR="00654F96" w:rsidRDefault="00654F96" w:rsidP="007C78AD">
      <w:pPr>
        <w:pStyle w:val="Heading4"/>
        <w:tabs>
          <w:tab w:val="clear" w:pos="1474"/>
          <w:tab w:val="clear" w:pos="1588"/>
          <w:tab w:val="num" w:pos="1560"/>
        </w:tabs>
        <w:ind w:left="1560" w:hanging="709"/>
      </w:pPr>
      <w:r>
        <w:t>An Order that does not permit partial acceptance may be accepted only in its entirety.</w:t>
      </w:r>
    </w:p>
    <w:p w14:paraId="55000A85" w14:textId="77777777" w:rsidR="00654F96" w:rsidRDefault="00654F96" w:rsidP="007C78AD">
      <w:pPr>
        <w:pStyle w:val="Heading4"/>
        <w:tabs>
          <w:tab w:val="clear" w:pos="1474"/>
          <w:tab w:val="clear" w:pos="1588"/>
          <w:tab w:val="num" w:pos="1560"/>
        </w:tabs>
        <w:ind w:left="1560" w:hanging="709"/>
      </w:pPr>
      <w:r>
        <w:t>An Order is open when it has been submitted and has neither been cancelled nor accepted in full.</w:t>
      </w:r>
    </w:p>
    <w:p w14:paraId="7DA0782A" w14:textId="77777777" w:rsidR="00654F96" w:rsidRDefault="00654F96" w:rsidP="007C78AD">
      <w:pPr>
        <w:pStyle w:val="Heading4"/>
        <w:tabs>
          <w:tab w:val="clear" w:pos="1474"/>
          <w:tab w:val="clear" w:pos="1588"/>
          <w:tab w:val="num" w:pos="1560"/>
        </w:tabs>
        <w:ind w:left="1560" w:hanging="709"/>
      </w:pPr>
      <w:r>
        <w:t xml:space="preserve">Unless otherwise specified in the relevant Product Specification, an open Order will be withdrawn automatically at the </w:t>
      </w:r>
      <w:r w:rsidR="003063CC">
        <w:t>end of each trading day after 5:00pm</w:t>
      </w:r>
      <w:r>
        <w:t>.</w:t>
      </w:r>
    </w:p>
    <w:p w14:paraId="102EDA06" w14:textId="77777777" w:rsidR="00654F96" w:rsidRDefault="00654F96" w:rsidP="007C78AD">
      <w:pPr>
        <w:pStyle w:val="Heading4"/>
        <w:tabs>
          <w:tab w:val="clear" w:pos="1474"/>
          <w:tab w:val="clear" w:pos="1588"/>
          <w:tab w:val="num" w:pos="1560"/>
        </w:tabs>
        <w:ind w:left="1560" w:hanging="709"/>
      </w:pPr>
      <w:r>
        <w:t xml:space="preserve">An Order will expire (and will be </w:t>
      </w:r>
      <w:r w:rsidR="00CA6EB1">
        <w:t xml:space="preserve">withdrawn or </w:t>
      </w:r>
      <w:r>
        <w:t>cancelled automatically) at the close of the Trading Window for the Product to which the Order relates or at any earlier expiry time specified in the Order.</w:t>
      </w:r>
    </w:p>
    <w:p w14:paraId="706EC7E8" w14:textId="77777777" w:rsidR="00654F96" w:rsidRDefault="00654F96" w:rsidP="00435CD7">
      <w:pPr>
        <w:pStyle w:val="Heading2"/>
      </w:pPr>
      <w:bookmarkStart w:id="237" w:name="_Toc476053511"/>
      <w:r>
        <w:t>Trading System communications</w:t>
      </w:r>
      <w:bookmarkEnd w:id="237"/>
    </w:p>
    <w:p w14:paraId="64F8042B" w14:textId="59E25432" w:rsidR="00654F96" w:rsidRDefault="00654F96" w:rsidP="007C78AD">
      <w:pPr>
        <w:pStyle w:val="Heading4"/>
        <w:tabs>
          <w:tab w:val="clear" w:pos="1474"/>
          <w:tab w:val="clear" w:pos="1588"/>
          <w:tab w:val="num" w:pos="1560"/>
        </w:tabs>
        <w:ind w:left="1560" w:hanging="709"/>
      </w:pPr>
      <w:r>
        <w:t xml:space="preserve">Communications </w:t>
      </w:r>
      <w:r w:rsidRPr="009B5714">
        <w:t xml:space="preserve">between </w:t>
      </w:r>
      <w:r>
        <w:t>Trading Participant</w:t>
      </w:r>
      <w:r w:rsidRPr="009B5714">
        <w:t xml:space="preserve">s and the Operator relating to trading </w:t>
      </w:r>
      <w:r>
        <w:t xml:space="preserve">are to be made in accordance with clause </w:t>
      </w:r>
      <w:r>
        <w:fldChar w:fldCharType="begin"/>
      </w:r>
      <w:r>
        <w:instrText xml:space="preserve"> REF _Ref359601027 \r \h </w:instrText>
      </w:r>
      <w:r w:rsidR="007C78AD">
        <w:instrText xml:space="preserve"> \* MERGEFORMAT </w:instrText>
      </w:r>
      <w:r>
        <w:fldChar w:fldCharType="separate"/>
      </w:r>
      <w:r w:rsidR="001129B2">
        <w:t>26.1</w:t>
      </w:r>
      <w:r>
        <w:fldChar w:fldCharType="end"/>
      </w:r>
      <w:r>
        <w:t xml:space="preserve">. </w:t>
      </w:r>
    </w:p>
    <w:p w14:paraId="19C4CD40" w14:textId="77777777" w:rsidR="00654F96" w:rsidRDefault="00A30AE4" w:rsidP="007C78AD">
      <w:pPr>
        <w:pStyle w:val="Heading4"/>
        <w:tabs>
          <w:tab w:val="clear" w:pos="1474"/>
          <w:tab w:val="clear" w:pos="1588"/>
          <w:tab w:val="num" w:pos="1560"/>
        </w:tabs>
        <w:ind w:left="1560" w:hanging="709"/>
      </w:pPr>
      <w:r>
        <w:t xml:space="preserve">A </w:t>
      </w:r>
      <w:r w:rsidR="00654F96">
        <w:t>Trading Participant is taken to have submitted an Order on receipt by the Operator of data transmitted electronically by means of the Trading System which indicates that the Trading Participant is willing to enter into a Transaction on the terms specified in the Order.</w:t>
      </w:r>
    </w:p>
    <w:p w14:paraId="2E02CBBF" w14:textId="77777777" w:rsidR="00654F96" w:rsidRDefault="00654F96" w:rsidP="007C78AD">
      <w:pPr>
        <w:pStyle w:val="Heading4"/>
        <w:tabs>
          <w:tab w:val="clear" w:pos="1474"/>
          <w:tab w:val="clear" w:pos="1588"/>
          <w:tab w:val="num" w:pos="1560"/>
        </w:tabs>
        <w:ind w:left="1560" w:hanging="709"/>
      </w:pPr>
      <w:r>
        <w:t>A Trading Participant is taken to have cancelled or modified an Order (as the case may be) on receipt by the Operator of data transmitted electronically by means of the Trading System requesting that the Order be cancelled or modified.</w:t>
      </w:r>
    </w:p>
    <w:p w14:paraId="3C4F1A68" w14:textId="77777777" w:rsidR="00654F96" w:rsidRDefault="00654F96" w:rsidP="007C78AD">
      <w:pPr>
        <w:pStyle w:val="Heading4"/>
        <w:tabs>
          <w:tab w:val="clear" w:pos="1474"/>
          <w:tab w:val="clear" w:pos="1588"/>
          <w:tab w:val="num" w:pos="1560"/>
        </w:tabs>
        <w:ind w:left="1560" w:hanging="709"/>
      </w:pPr>
      <w:r>
        <w:t>The Operator and all Trading Participants are entitled to rely on all Orders submitted by a Participant through the Trading System.  The receipt by the Operator of an Order from a Participant through the Trading System will be sufficient to verify that the Participant originated the Order.</w:t>
      </w:r>
    </w:p>
    <w:p w14:paraId="41B4CE37" w14:textId="77777777" w:rsidR="00654F96" w:rsidRDefault="00654F96" w:rsidP="00435CD7">
      <w:pPr>
        <w:pStyle w:val="Heading2"/>
      </w:pPr>
      <w:bookmarkStart w:id="238" w:name="_Ref358532927"/>
      <w:bookmarkStart w:id="239" w:name="_Toc476053512"/>
      <w:r>
        <w:t>Submission</w:t>
      </w:r>
      <w:bookmarkEnd w:id="238"/>
      <w:bookmarkEnd w:id="239"/>
    </w:p>
    <w:p w14:paraId="5057E3EE" w14:textId="77777777" w:rsidR="00654F96" w:rsidRDefault="00654F96" w:rsidP="007C78AD">
      <w:pPr>
        <w:pStyle w:val="Heading4"/>
        <w:tabs>
          <w:tab w:val="clear" w:pos="1474"/>
          <w:tab w:val="clear" w:pos="1588"/>
          <w:tab w:val="num" w:pos="1560"/>
        </w:tabs>
        <w:ind w:left="1560" w:hanging="709"/>
      </w:pPr>
      <w:r>
        <w:t>A Trading Participant may submit new Orders, re-activate withdrawn Orders, or modify or cancel open Orders in respect of a Product in the Pre-opening Period immediately before the applicable Trading Window and during Pre-opening Periods and Trading Hours within the Trading Window.</w:t>
      </w:r>
    </w:p>
    <w:p w14:paraId="56CFF408" w14:textId="77777777" w:rsidR="00654F96" w:rsidRDefault="00654F96" w:rsidP="007C78AD">
      <w:pPr>
        <w:pStyle w:val="Heading4"/>
        <w:tabs>
          <w:tab w:val="clear" w:pos="1474"/>
          <w:tab w:val="clear" w:pos="1588"/>
          <w:tab w:val="num" w:pos="1560"/>
        </w:tabs>
        <w:ind w:left="1560" w:hanging="709"/>
      </w:pPr>
      <w:r>
        <w:t xml:space="preserve">For display and matching purposes, a modified or re-activated Order is taken to have been submitted at the time of the modification or re-activation. </w:t>
      </w:r>
    </w:p>
    <w:p w14:paraId="02D1B731" w14:textId="77777777" w:rsidR="00654F96" w:rsidRDefault="00654F96" w:rsidP="007C78AD">
      <w:pPr>
        <w:pStyle w:val="Heading4"/>
        <w:tabs>
          <w:tab w:val="clear" w:pos="1474"/>
          <w:tab w:val="clear" w:pos="1588"/>
          <w:tab w:val="num" w:pos="1560"/>
        </w:tabs>
        <w:ind w:left="1560" w:hanging="709"/>
      </w:pPr>
      <w:r>
        <w:t>A Trading Participant must only submit Orders for Products that it has been admitted to trade.</w:t>
      </w:r>
    </w:p>
    <w:p w14:paraId="426D95F0" w14:textId="77777777" w:rsidR="00654F96" w:rsidRDefault="00654F96" w:rsidP="007C78AD">
      <w:pPr>
        <w:pStyle w:val="Heading4"/>
        <w:tabs>
          <w:tab w:val="clear" w:pos="1474"/>
          <w:tab w:val="clear" w:pos="1588"/>
          <w:tab w:val="num" w:pos="1560"/>
        </w:tabs>
        <w:ind w:left="1560" w:hanging="709"/>
      </w:pPr>
      <w:r>
        <w:t>A Trading Participant must include the following information in Orders:</w:t>
      </w:r>
    </w:p>
    <w:p w14:paraId="011DE871" w14:textId="77777777" w:rsidR="00654F96" w:rsidRPr="00AA47D8" w:rsidRDefault="00654F96" w:rsidP="00FB3C86">
      <w:pPr>
        <w:pStyle w:val="Heading5"/>
        <w:tabs>
          <w:tab w:val="clear" w:pos="4849"/>
          <w:tab w:val="num" w:pos="2268"/>
        </w:tabs>
        <w:ind w:left="2268" w:hanging="708"/>
      </w:pPr>
      <w:r>
        <w:t xml:space="preserve">the </w:t>
      </w:r>
      <w:r w:rsidRPr="00AA47D8">
        <w:t>Product to which the Order relates;</w:t>
      </w:r>
    </w:p>
    <w:p w14:paraId="736AEFC5" w14:textId="77777777" w:rsidR="00654F96" w:rsidRPr="00AA47D8" w:rsidRDefault="00654F96" w:rsidP="00FB3C86">
      <w:pPr>
        <w:pStyle w:val="Heading5"/>
        <w:tabs>
          <w:tab w:val="clear" w:pos="4849"/>
          <w:tab w:val="num" w:pos="2268"/>
        </w:tabs>
        <w:ind w:left="2268" w:hanging="708"/>
      </w:pPr>
      <w:r w:rsidRPr="00AA47D8">
        <w:t>whether the Order is a Bid or an Offer;</w:t>
      </w:r>
    </w:p>
    <w:p w14:paraId="687D45A9" w14:textId="77777777" w:rsidR="00654F96" w:rsidRPr="00AA47D8" w:rsidRDefault="00654F96" w:rsidP="00FB3C86">
      <w:pPr>
        <w:pStyle w:val="Heading5"/>
        <w:tabs>
          <w:tab w:val="clear" w:pos="4849"/>
          <w:tab w:val="num" w:pos="2268"/>
        </w:tabs>
        <w:ind w:left="2268" w:hanging="708"/>
      </w:pPr>
      <w:r w:rsidRPr="00AA47D8">
        <w:lastRenderedPageBreak/>
        <w:t>the Price per Unit applicable to the Order</w:t>
      </w:r>
      <w:r w:rsidR="00106CA1" w:rsidRPr="00AA47D8">
        <w:t xml:space="preserve"> or, in the case of a Spread Product, the Spread Product Price per Unit applicable to the Order</w:t>
      </w:r>
      <w:r w:rsidRPr="00AA47D8">
        <w:t>;</w:t>
      </w:r>
    </w:p>
    <w:p w14:paraId="28E65BC2" w14:textId="77777777" w:rsidR="00654F96" w:rsidRPr="00AA47D8" w:rsidRDefault="00654F96" w:rsidP="00FB3C86">
      <w:pPr>
        <w:pStyle w:val="Heading5"/>
        <w:tabs>
          <w:tab w:val="clear" w:pos="4849"/>
          <w:tab w:val="num" w:pos="2268"/>
        </w:tabs>
        <w:ind w:left="2268" w:hanging="708"/>
      </w:pPr>
      <w:r w:rsidRPr="00AA47D8">
        <w:t xml:space="preserve">the Order Quantity, expressed as a whole number multiple of the Parcel Size applicable to the Product; </w:t>
      </w:r>
    </w:p>
    <w:p w14:paraId="285AE284" w14:textId="77777777" w:rsidR="00654F96" w:rsidRPr="003315ED" w:rsidRDefault="00B51EF1" w:rsidP="00FB3C86">
      <w:pPr>
        <w:pStyle w:val="Heading5"/>
        <w:tabs>
          <w:tab w:val="clear" w:pos="4849"/>
          <w:tab w:val="num" w:pos="2268"/>
        </w:tabs>
        <w:ind w:left="2268" w:hanging="708"/>
      </w:pPr>
      <w:r w:rsidRPr="003315ED">
        <w:t>for an Offer (</w:t>
      </w:r>
      <w:r w:rsidR="009B23AB" w:rsidRPr="003315ED">
        <w:t xml:space="preserve">except </w:t>
      </w:r>
      <w:r w:rsidRPr="003315ED">
        <w:t xml:space="preserve">an Offer </w:t>
      </w:r>
      <w:r w:rsidR="009B23AB" w:rsidRPr="003315ED">
        <w:t xml:space="preserve">for a Spread </w:t>
      </w:r>
      <w:r w:rsidR="00F23F13" w:rsidRPr="003315ED">
        <w:t>Product)</w:t>
      </w:r>
      <w:r w:rsidR="00654F96" w:rsidRPr="003315ED">
        <w:t>, where required for the Product</w:t>
      </w:r>
      <w:r w:rsidRPr="003315ED">
        <w:t xml:space="preserve"> the Delivery Point</w:t>
      </w:r>
      <w:r w:rsidR="00654F96" w:rsidRPr="003315ED">
        <w:t xml:space="preserve">; </w:t>
      </w:r>
    </w:p>
    <w:p w14:paraId="41B0AEE8" w14:textId="77777777" w:rsidR="00B51EF1" w:rsidRPr="003315ED" w:rsidRDefault="00B51EF1" w:rsidP="00FB3C86">
      <w:pPr>
        <w:pStyle w:val="Heading5"/>
        <w:tabs>
          <w:tab w:val="clear" w:pos="4849"/>
          <w:tab w:val="num" w:pos="2268"/>
        </w:tabs>
        <w:ind w:left="2268" w:hanging="708"/>
      </w:pPr>
      <w:r w:rsidRPr="003315ED">
        <w:t>for a Bid (except a Bid for a Spread Product), where required for a Product and if required by the Product Specification for that Product, the Delivery Point;</w:t>
      </w:r>
    </w:p>
    <w:p w14:paraId="3232C2AA" w14:textId="77777777" w:rsidR="00654F96" w:rsidRPr="00AA47D8" w:rsidRDefault="00654F96" w:rsidP="00FB3C86">
      <w:pPr>
        <w:pStyle w:val="Heading5"/>
        <w:tabs>
          <w:tab w:val="clear" w:pos="4849"/>
          <w:tab w:val="num" w:pos="2268"/>
        </w:tabs>
        <w:ind w:left="2268" w:hanging="708"/>
      </w:pPr>
      <w:r w:rsidRPr="00AA47D8">
        <w:t>any characteristics of the Order, to the extent that the Trading System allows characteristics to be specified for the Product; and</w:t>
      </w:r>
    </w:p>
    <w:p w14:paraId="6062B911" w14:textId="77777777" w:rsidR="00654F96" w:rsidRDefault="00654F96" w:rsidP="00FB3C86">
      <w:pPr>
        <w:pStyle w:val="Heading5"/>
        <w:tabs>
          <w:tab w:val="clear" w:pos="4849"/>
          <w:tab w:val="num" w:pos="2268"/>
        </w:tabs>
        <w:ind w:left="2268" w:hanging="708"/>
      </w:pPr>
      <w:r w:rsidRPr="00AA47D8">
        <w:t>any other</w:t>
      </w:r>
      <w:r>
        <w:t xml:space="preserve"> information required by the Product Specification or the Interface Protocol.</w:t>
      </w:r>
    </w:p>
    <w:p w14:paraId="46629BB0" w14:textId="77777777" w:rsidR="00A21E25" w:rsidRDefault="00654F96" w:rsidP="007C78AD">
      <w:pPr>
        <w:pStyle w:val="Heading4"/>
        <w:tabs>
          <w:tab w:val="clear" w:pos="1474"/>
          <w:tab w:val="clear" w:pos="1588"/>
          <w:tab w:val="num" w:pos="1560"/>
        </w:tabs>
        <w:ind w:left="1560" w:hanging="709"/>
      </w:pPr>
      <w:r>
        <w:t>The Trading System may include the functionality to</w:t>
      </w:r>
      <w:r w:rsidR="00A21E25">
        <w:t>:</w:t>
      </w:r>
    </w:p>
    <w:p w14:paraId="4FFB98F6" w14:textId="77777777" w:rsidR="00A21E25" w:rsidRDefault="00A21E25" w:rsidP="00FB3C86">
      <w:pPr>
        <w:pStyle w:val="Heading5"/>
        <w:tabs>
          <w:tab w:val="clear" w:pos="4849"/>
          <w:tab w:val="num" w:pos="2268"/>
        </w:tabs>
        <w:ind w:left="2268" w:hanging="708"/>
      </w:pPr>
      <w:r>
        <w:t xml:space="preserve">allow a </w:t>
      </w:r>
      <w:r w:rsidR="00654F96">
        <w:t xml:space="preserve">Trading Participant </w:t>
      </w:r>
      <w:r>
        <w:t xml:space="preserve">to </w:t>
      </w:r>
      <w:r w:rsidR="00654F96">
        <w:t>select an open Bid or Offer it wishes to accept</w:t>
      </w:r>
      <w:r w:rsidR="00EC331A">
        <w:t xml:space="preserve"> or an Implied Order for which it wishes to submit a corresponding Order</w:t>
      </w:r>
      <w:r>
        <w:t>; or</w:t>
      </w:r>
    </w:p>
    <w:p w14:paraId="0227F009" w14:textId="77777777" w:rsidR="00CB67EE" w:rsidRDefault="00CB67EE" w:rsidP="00FB3C86">
      <w:pPr>
        <w:pStyle w:val="Heading5"/>
        <w:tabs>
          <w:tab w:val="clear" w:pos="4849"/>
          <w:tab w:val="num" w:pos="2268"/>
        </w:tabs>
        <w:ind w:left="2268" w:hanging="708"/>
      </w:pPr>
      <w:r>
        <w:t xml:space="preserve">automatically </w:t>
      </w:r>
      <w:r w:rsidR="00A21E25">
        <w:t xml:space="preserve">select existing Orders </w:t>
      </w:r>
      <w:r>
        <w:t xml:space="preserve">that match </w:t>
      </w:r>
      <w:r w:rsidR="00F530CF">
        <w:t xml:space="preserve">the requirements for </w:t>
      </w:r>
      <w:r w:rsidR="00CA6EB1">
        <w:t xml:space="preserve">a quantity of gas </w:t>
      </w:r>
      <w:r w:rsidR="00A21E25">
        <w:t xml:space="preserve">that a Trading Participant </w:t>
      </w:r>
      <w:r>
        <w:t>has entered into the Trading System,</w:t>
      </w:r>
    </w:p>
    <w:p w14:paraId="51303481" w14:textId="77777777" w:rsidR="00654F96" w:rsidRDefault="00CB67EE" w:rsidP="00607436">
      <w:pPr>
        <w:ind w:left="1560"/>
      </w:pPr>
      <w:r>
        <w:t>and for the purposes of this agreement, a</w:t>
      </w:r>
      <w:r w:rsidR="00F530CF">
        <w:t xml:space="preserve"> valid</w:t>
      </w:r>
      <w:r>
        <w:t xml:space="preserve"> Order </w:t>
      </w:r>
      <w:r w:rsidR="00654F96">
        <w:t>is taken to have been submitted</w:t>
      </w:r>
      <w:r>
        <w:t>, matched and accepted</w:t>
      </w:r>
      <w:r w:rsidR="00654F96">
        <w:t xml:space="preserve"> when the Trading Participant confirms the </w:t>
      </w:r>
      <w:r w:rsidR="00A21E25">
        <w:t xml:space="preserve">matched </w:t>
      </w:r>
      <w:r w:rsidR="005143DF">
        <w:t xml:space="preserve">transaction </w:t>
      </w:r>
      <w:r w:rsidR="00A21E25">
        <w:t xml:space="preserve">details </w:t>
      </w:r>
      <w:r w:rsidR="00654F96">
        <w:t>generated by the Trading System.</w:t>
      </w:r>
    </w:p>
    <w:p w14:paraId="415B0B49" w14:textId="77777777" w:rsidR="00654F96" w:rsidRDefault="00654F96" w:rsidP="007C78AD">
      <w:pPr>
        <w:pStyle w:val="Heading4"/>
        <w:tabs>
          <w:tab w:val="clear" w:pos="1474"/>
          <w:tab w:val="clear" w:pos="1588"/>
          <w:tab w:val="num" w:pos="1560"/>
        </w:tabs>
        <w:ind w:left="1560" w:hanging="709"/>
      </w:pPr>
      <w:r>
        <w:t xml:space="preserve">Trading Participants will be notified by means of the Trading System as soon as reasonably practicable if an Order, or a cancellation or modification of an Order, could not be submitted to the Trading System.   </w:t>
      </w:r>
    </w:p>
    <w:p w14:paraId="5CCCD8DE" w14:textId="77777777" w:rsidR="00654F96" w:rsidRDefault="00654F96" w:rsidP="00435CD7">
      <w:pPr>
        <w:pStyle w:val="Heading2"/>
      </w:pPr>
      <w:bookmarkStart w:id="240" w:name="_Ref353133712"/>
      <w:bookmarkStart w:id="241" w:name="_Toc476053513"/>
      <w:r>
        <w:t>Validation</w:t>
      </w:r>
      <w:bookmarkEnd w:id="240"/>
      <w:bookmarkEnd w:id="241"/>
    </w:p>
    <w:p w14:paraId="39A8A553" w14:textId="77777777" w:rsidR="00654F96" w:rsidRDefault="00654F96" w:rsidP="007C78AD">
      <w:pPr>
        <w:pStyle w:val="Heading4"/>
        <w:tabs>
          <w:tab w:val="clear" w:pos="1474"/>
          <w:tab w:val="clear" w:pos="1588"/>
          <w:tab w:val="num" w:pos="1560"/>
        </w:tabs>
        <w:ind w:left="1560" w:hanging="709"/>
      </w:pPr>
      <w:r>
        <w:t>The Operator must validate each Order (including any modification or cancellation) by means of the Trading System.  The validation process will check whether there is any reason to reject the Order (as provided for in this agreement).</w:t>
      </w:r>
    </w:p>
    <w:p w14:paraId="15DB317A" w14:textId="77777777" w:rsidR="00654F96" w:rsidRDefault="00654F96" w:rsidP="007C78AD">
      <w:pPr>
        <w:pStyle w:val="Heading4"/>
        <w:tabs>
          <w:tab w:val="clear" w:pos="1474"/>
          <w:tab w:val="clear" w:pos="1588"/>
          <w:tab w:val="num" w:pos="1560"/>
        </w:tabs>
        <w:ind w:left="1560" w:hanging="709"/>
      </w:pPr>
      <w:r>
        <w:t xml:space="preserve">The Operator must reject an Order (including a modified Order) in any of the following circumstances:  </w:t>
      </w:r>
    </w:p>
    <w:p w14:paraId="1505E45F" w14:textId="77777777" w:rsidR="00654F96" w:rsidRPr="00E23790" w:rsidRDefault="00654F96" w:rsidP="00FB3C86">
      <w:pPr>
        <w:pStyle w:val="Heading5"/>
        <w:tabs>
          <w:tab w:val="clear" w:pos="4849"/>
          <w:tab w:val="num" w:pos="2268"/>
        </w:tabs>
        <w:ind w:left="2268" w:hanging="708"/>
      </w:pPr>
      <w:r w:rsidRPr="00E23790">
        <w:t xml:space="preserve">where the Order does not contain all required information; </w:t>
      </w:r>
    </w:p>
    <w:p w14:paraId="1E16DC31" w14:textId="77777777" w:rsidR="00654F96" w:rsidRPr="00E23790" w:rsidRDefault="00654F96" w:rsidP="00FB3C86">
      <w:pPr>
        <w:pStyle w:val="Heading5"/>
        <w:tabs>
          <w:tab w:val="clear" w:pos="4849"/>
          <w:tab w:val="num" w:pos="2268"/>
        </w:tabs>
        <w:ind w:left="2268" w:hanging="708"/>
      </w:pPr>
      <w:r w:rsidRPr="00E23790">
        <w:t xml:space="preserve">where the Order is a </w:t>
      </w:r>
      <w:r w:rsidR="00DC0B9B" w:rsidRPr="00E23790">
        <w:t xml:space="preserve">positively priced </w:t>
      </w:r>
      <w:r w:rsidRPr="00E23790">
        <w:t xml:space="preserve">Bid </w:t>
      </w:r>
      <w:r w:rsidR="00DC0B9B" w:rsidRPr="004F6CA2">
        <w:t>or negatively priced Offer</w:t>
      </w:r>
      <w:r w:rsidR="00DC0B9B" w:rsidRPr="00FB3C86">
        <w:t xml:space="preserve"> </w:t>
      </w:r>
      <w:r w:rsidRPr="00E23790">
        <w:t>which, if accepted, would result in a Trading Participant’s Trading Margin (as last calculated by the Operator) falling below zero;</w:t>
      </w:r>
      <w:r w:rsidR="00C339B8" w:rsidRPr="00E23790">
        <w:t xml:space="preserve">  </w:t>
      </w:r>
    </w:p>
    <w:p w14:paraId="6E0A08CF" w14:textId="77777777" w:rsidR="00654F96" w:rsidRPr="00061825" w:rsidRDefault="00654F96" w:rsidP="00FB3C86">
      <w:pPr>
        <w:pStyle w:val="Heading5"/>
        <w:tabs>
          <w:tab w:val="clear" w:pos="4849"/>
          <w:tab w:val="num" w:pos="2268"/>
        </w:tabs>
        <w:ind w:left="2268" w:hanging="708"/>
      </w:pPr>
      <w:r w:rsidRPr="00061825">
        <w:lastRenderedPageBreak/>
        <w:t>where the Trading Participant’s Trading Margin (as last calculated by the Operator) is below zero at the time of submitting the Order;</w:t>
      </w:r>
    </w:p>
    <w:p w14:paraId="1200D235" w14:textId="77777777" w:rsidR="00654F96" w:rsidRPr="00061825" w:rsidRDefault="00654F96" w:rsidP="00FB3C86">
      <w:pPr>
        <w:pStyle w:val="Heading5"/>
        <w:tabs>
          <w:tab w:val="clear" w:pos="4849"/>
          <w:tab w:val="num" w:pos="2268"/>
        </w:tabs>
        <w:ind w:left="2268" w:hanging="708"/>
      </w:pPr>
      <w:r w:rsidRPr="00061825">
        <w:t>where a Price or Order Quantity specified in the Order breaches any applicable Product Limit;</w:t>
      </w:r>
    </w:p>
    <w:p w14:paraId="448CE909" w14:textId="77777777" w:rsidR="00654F96" w:rsidRPr="00061825" w:rsidRDefault="00654F96" w:rsidP="00FB3C86">
      <w:pPr>
        <w:pStyle w:val="Heading5"/>
        <w:tabs>
          <w:tab w:val="clear" w:pos="4849"/>
          <w:tab w:val="num" w:pos="2268"/>
        </w:tabs>
        <w:ind w:left="2268" w:hanging="708"/>
      </w:pPr>
      <w:r w:rsidRPr="00061825">
        <w:t xml:space="preserve">where the Order breaches (or if accepted would breach) a limit set in the Trading System by the Trading Participant; </w:t>
      </w:r>
    </w:p>
    <w:p w14:paraId="6CD4D76F" w14:textId="77777777" w:rsidR="00EC3AD8" w:rsidRDefault="00654F96" w:rsidP="00FB3C86">
      <w:pPr>
        <w:pStyle w:val="Heading5"/>
        <w:tabs>
          <w:tab w:val="clear" w:pos="4849"/>
          <w:tab w:val="num" w:pos="2268"/>
        </w:tabs>
        <w:ind w:left="2268" w:hanging="708"/>
      </w:pPr>
      <w:r w:rsidRPr="00061825">
        <w:t>where the T</w:t>
      </w:r>
      <w:r>
        <w:t>rading Participant is subject to a Trading Halt</w:t>
      </w:r>
      <w:r w:rsidR="00EC3AD8">
        <w:t xml:space="preserve">; </w:t>
      </w:r>
      <w:r w:rsidR="004D2EEE">
        <w:t>and</w:t>
      </w:r>
    </w:p>
    <w:p w14:paraId="3C599D02" w14:textId="77777777" w:rsidR="00654F96" w:rsidRDefault="00EC3AD8" w:rsidP="00FB3C86">
      <w:pPr>
        <w:pStyle w:val="Heading5"/>
        <w:tabs>
          <w:tab w:val="clear" w:pos="4849"/>
          <w:tab w:val="num" w:pos="2268"/>
        </w:tabs>
        <w:ind w:left="2268" w:hanging="708"/>
      </w:pPr>
      <w:r>
        <w:t xml:space="preserve">where the Order is placed </w:t>
      </w:r>
      <w:r w:rsidR="00B775A0">
        <w:t>after the Last Trading Date for the Product</w:t>
      </w:r>
      <w:r w:rsidR="00654F96">
        <w:t>.</w:t>
      </w:r>
    </w:p>
    <w:p w14:paraId="54E92DEB" w14:textId="77777777" w:rsidR="00654F96" w:rsidRDefault="00654F96" w:rsidP="007C78AD">
      <w:pPr>
        <w:pStyle w:val="Heading4"/>
        <w:tabs>
          <w:tab w:val="clear" w:pos="1474"/>
          <w:tab w:val="clear" w:pos="1588"/>
          <w:tab w:val="num" w:pos="1560"/>
        </w:tabs>
        <w:ind w:left="1560" w:hanging="709"/>
      </w:pPr>
      <w:r>
        <w:t>The Operator must reject any Order, cancellation or modification that is made after the end of the Trading Window for the relevant Product.</w:t>
      </w:r>
    </w:p>
    <w:p w14:paraId="10936232" w14:textId="77777777" w:rsidR="00654F96" w:rsidRDefault="00654F96" w:rsidP="007C78AD">
      <w:pPr>
        <w:pStyle w:val="Heading4"/>
        <w:tabs>
          <w:tab w:val="clear" w:pos="1474"/>
          <w:tab w:val="clear" w:pos="1588"/>
          <w:tab w:val="num" w:pos="1560"/>
        </w:tabs>
        <w:ind w:left="1560" w:hanging="709"/>
      </w:pPr>
      <w:r>
        <w:t>The Operator may reject any Order, cancellation or modification as a consequence of the operation of security arrangements employed by the Operator for the protection of the Trading System including any virus detection software employed by the Operator.</w:t>
      </w:r>
    </w:p>
    <w:p w14:paraId="012AD922" w14:textId="77777777" w:rsidR="00BC3FB0" w:rsidRDefault="00654F96" w:rsidP="007C78AD">
      <w:pPr>
        <w:pStyle w:val="Heading4"/>
        <w:tabs>
          <w:tab w:val="clear" w:pos="1474"/>
          <w:tab w:val="clear" w:pos="1588"/>
          <w:tab w:val="num" w:pos="1560"/>
        </w:tabs>
        <w:ind w:left="1560" w:hanging="709"/>
      </w:pPr>
      <w:r>
        <w:t xml:space="preserve">Trading Participants will be notified by means of the Trading System as soon as reasonably practicable where an Order, cancellation or modification has been rejected.  The rejection takes place at the time the notice is sent. </w:t>
      </w:r>
    </w:p>
    <w:p w14:paraId="63D88CF8" w14:textId="77777777" w:rsidR="00654F96" w:rsidRDefault="00654F96" w:rsidP="00435CD7">
      <w:pPr>
        <w:pStyle w:val="Heading2"/>
      </w:pPr>
      <w:bookmarkStart w:id="242" w:name="_Ref359611579"/>
      <w:bookmarkStart w:id="243" w:name="_Toc476053514"/>
      <w:r>
        <w:t>Display</w:t>
      </w:r>
      <w:bookmarkEnd w:id="242"/>
      <w:bookmarkEnd w:id="243"/>
    </w:p>
    <w:p w14:paraId="05A4F8F7" w14:textId="77777777" w:rsidR="00654F96" w:rsidRDefault="00654F96" w:rsidP="007C78AD">
      <w:pPr>
        <w:pStyle w:val="Heading4"/>
        <w:tabs>
          <w:tab w:val="clear" w:pos="1474"/>
          <w:tab w:val="clear" w:pos="1588"/>
          <w:tab w:val="num" w:pos="1560"/>
        </w:tabs>
        <w:ind w:left="1560" w:hanging="709"/>
      </w:pPr>
      <w:r>
        <w:t>An Order is open and will be displayed in the Trading System when:</w:t>
      </w:r>
    </w:p>
    <w:p w14:paraId="24EFC5C4" w14:textId="77777777" w:rsidR="00654F96" w:rsidRPr="00061825" w:rsidRDefault="00654F96" w:rsidP="00FB3C86">
      <w:pPr>
        <w:pStyle w:val="Heading5"/>
        <w:tabs>
          <w:tab w:val="clear" w:pos="4849"/>
          <w:tab w:val="num" w:pos="2268"/>
        </w:tabs>
        <w:ind w:left="2268" w:hanging="708"/>
      </w:pPr>
      <w:r>
        <w:t xml:space="preserve">the Order has </w:t>
      </w:r>
      <w:r w:rsidRPr="00061825">
        <w:t>been validated and not rejected;</w:t>
      </w:r>
    </w:p>
    <w:p w14:paraId="1D82C639" w14:textId="77777777" w:rsidR="00654F96" w:rsidRPr="00061825" w:rsidRDefault="00654F96" w:rsidP="00FB3C86">
      <w:pPr>
        <w:pStyle w:val="Heading5"/>
        <w:tabs>
          <w:tab w:val="clear" w:pos="4849"/>
          <w:tab w:val="num" w:pos="2268"/>
        </w:tabs>
        <w:ind w:left="2268" w:hanging="708"/>
      </w:pPr>
      <w:r w:rsidRPr="00061825">
        <w:t>the Order is made available for viewing by Trading Participants in the Trading System; and</w:t>
      </w:r>
    </w:p>
    <w:p w14:paraId="3CFB4044" w14:textId="77777777" w:rsidR="00654F96" w:rsidRDefault="00654F96" w:rsidP="00FB3C86">
      <w:pPr>
        <w:pStyle w:val="Heading5"/>
        <w:tabs>
          <w:tab w:val="clear" w:pos="4849"/>
          <w:tab w:val="num" w:pos="2268"/>
        </w:tabs>
        <w:ind w:left="2268" w:hanging="708"/>
      </w:pPr>
      <w:r w:rsidRPr="00061825">
        <w:t>none of the circumstances</w:t>
      </w:r>
      <w:r>
        <w:t xml:space="preserve"> in paragraph (b) applies to the Order.  </w:t>
      </w:r>
    </w:p>
    <w:p w14:paraId="0DDD3617" w14:textId="77777777" w:rsidR="00654F96" w:rsidRDefault="00654F96" w:rsidP="007C78AD">
      <w:pPr>
        <w:pStyle w:val="Heading4"/>
        <w:tabs>
          <w:tab w:val="clear" w:pos="1474"/>
          <w:tab w:val="clear" w:pos="1588"/>
          <w:tab w:val="num" w:pos="1560"/>
        </w:tabs>
        <w:ind w:left="1560" w:hanging="709"/>
      </w:pPr>
      <w:r>
        <w:t>The Operator will cease to display an Order when:</w:t>
      </w:r>
    </w:p>
    <w:p w14:paraId="7A70CB78" w14:textId="77777777" w:rsidR="00654F96" w:rsidRPr="00061825" w:rsidRDefault="00654F96" w:rsidP="00FB3C86">
      <w:pPr>
        <w:pStyle w:val="Heading5"/>
        <w:tabs>
          <w:tab w:val="clear" w:pos="4849"/>
          <w:tab w:val="num" w:pos="2268"/>
        </w:tabs>
        <w:ind w:left="2268" w:hanging="708"/>
      </w:pPr>
      <w:r>
        <w:t xml:space="preserve">the </w:t>
      </w:r>
      <w:r w:rsidRPr="00061825">
        <w:t>Order has been validly accepted; or</w:t>
      </w:r>
    </w:p>
    <w:p w14:paraId="543AC6DC" w14:textId="77777777" w:rsidR="00654F96" w:rsidRDefault="00654F96" w:rsidP="00FB3C86">
      <w:pPr>
        <w:pStyle w:val="Heading5"/>
        <w:tabs>
          <w:tab w:val="clear" w:pos="4849"/>
          <w:tab w:val="num" w:pos="2268"/>
        </w:tabs>
        <w:ind w:left="2268" w:hanging="708"/>
      </w:pPr>
      <w:r w:rsidRPr="00061825">
        <w:t>the Ord</w:t>
      </w:r>
      <w:r>
        <w:t>er has been cancelled or withdrawn,</w:t>
      </w:r>
    </w:p>
    <w:p w14:paraId="6DEBC0F5" w14:textId="77777777" w:rsidR="00654F96" w:rsidRDefault="00654F96" w:rsidP="00FB3C86">
      <w:pPr>
        <w:pStyle w:val="Heading5"/>
        <w:tabs>
          <w:tab w:val="clear" w:pos="4849"/>
          <w:tab w:val="num" w:pos="2268"/>
        </w:tabs>
        <w:ind w:left="2268" w:hanging="708"/>
      </w:pPr>
      <w:r w:rsidRPr="00061825">
        <w:t>whichever</w:t>
      </w:r>
      <w:r>
        <w:t xml:space="preserve"> occurs first.</w:t>
      </w:r>
    </w:p>
    <w:p w14:paraId="08566B72" w14:textId="77777777" w:rsidR="00654F96" w:rsidRDefault="00654F96" w:rsidP="007C78AD">
      <w:pPr>
        <w:pStyle w:val="Heading4"/>
        <w:tabs>
          <w:tab w:val="clear" w:pos="1474"/>
          <w:tab w:val="clear" w:pos="1588"/>
          <w:tab w:val="num" w:pos="1560"/>
        </w:tabs>
        <w:ind w:left="1560" w:hanging="709"/>
      </w:pPr>
      <w:r>
        <w:t xml:space="preserve">The Operator is only required to change the information displayed in the Trading System during Trading Hours.  </w:t>
      </w:r>
    </w:p>
    <w:p w14:paraId="7664B260" w14:textId="77777777" w:rsidR="00654F96" w:rsidRDefault="00654F96" w:rsidP="00435CD7">
      <w:pPr>
        <w:pStyle w:val="Heading2"/>
      </w:pPr>
      <w:bookmarkStart w:id="244" w:name="_Ref359236875"/>
      <w:bookmarkStart w:id="245" w:name="_Toc476053515"/>
      <w:r>
        <w:t>Pre-opening and continuous trading</w:t>
      </w:r>
      <w:bookmarkEnd w:id="244"/>
      <w:bookmarkEnd w:id="245"/>
    </w:p>
    <w:p w14:paraId="101C1566" w14:textId="77777777" w:rsidR="00654F96" w:rsidRDefault="00654F96" w:rsidP="007C78AD">
      <w:pPr>
        <w:pStyle w:val="Heading4"/>
        <w:tabs>
          <w:tab w:val="clear" w:pos="1474"/>
          <w:tab w:val="clear" w:pos="1588"/>
          <w:tab w:val="num" w:pos="1560"/>
        </w:tabs>
        <w:ind w:left="1560" w:hanging="709"/>
      </w:pPr>
      <w:r>
        <w:t>A Transaction in respect of a Product can only be formed during:</w:t>
      </w:r>
    </w:p>
    <w:p w14:paraId="206D9BBC" w14:textId="77777777" w:rsidR="00654F96" w:rsidRDefault="006168F5" w:rsidP="00FB3C86">
      <w:pPr>
        <w:pStyle w:val="Heading5"/>
        <w:tabs>
          <w:tab w:val="clear" w:pos="4849"/>
          <w:tab w:val="num" w:pos="2268"/>
        </w:tabs>
        <w:ind w:left="2268" w:hanging="708"/>
      </w:pPr>
      <w:r>
        <w:t xml:space="preserve">a pre-opening matching run; </w:t>
      </w:r>
      <w:r w:rsidR="00654F96">
        <w:t>or</w:t>
      </w:r>
    </w:p>
    <w:p w14:paraId="27FC3F2F" w14:textId="77777777" w:rsidR="00654F96" w:rsidRDefault="00654F96" w:rsidP="00FB3C86">
      <w:pPr>
        <w:pStyle w:val="Heading5"/>
        <w:tabs>
          <w:tab w:val="clear" w:pos="4849"/>
          <w:tab w:val="num" w:pos="2268"/>
        </w:tabs>
        <w:ind w:left="2268" w:hanging="708"/>
      </w:pPr>
      <w:r>
        <w:t xml:space="preserve">a Trading Window for the Product. </w:t>
      </w:r>
    </w:p>
    <w:p w14:paraId="1310B748" w14:textId="77777777" w:rsidR="00654F96" w:rsidRDefault="00654F96" w:rsidP="007C78AD">
      <w:pPr>
        <w:pStyle w:val="Heading4"/>
        <w:tabs>
          <w:tab w:val="clear" w:pos="1474"/>
          <w:tab w:val="clear" w:pos="1588"/>
          <w:tab w:val="num" w:pos="1560"/>
        </w:tabs>
        <w:ind w:left="1560" w:hanging="709"/>
      </w:pPr>
      <w:bookmarkStart w:id="246" w:name="_Ref365003185"/>
      <w:r>
        <w:t>A pre-opening matching run for a Product will take place:</w:t>
      </w:r>
      <w:bookmarkEnd w:id="246"/>
    </w:p>
    <w:p w14:paraId="03540A65" w14:textId="77777777" w:rsidR="00654F96" w:rsidRPr="00061825" w:rsidRDefault="00654F96" w:rsidP="00FB3C86">
      <w:pPr>
        <w:pStyle w:val="Heading5"/>
        <w:tabs>
          <w:tab w:val="clear" w:pos="4849"/>
          <w:tab w:val="num" w:pos="2268"/>
        </w:tabs>
        <w:ind w:left="2268" w:hanging="708"/>
      </w:pPr>
      <w:r>
        <w:lastRenderedPageBreak/>
        <w:t xml:space="preserve">at the </w:t>
      </w:r>
      <w:r w:rsidRPr="00061825">
        <w:t>end of the Pre-opening Period  immediately before the Trading Window opens; and</w:t>
      </w:r>
    </w:p>
    <w:p w14:paraId="4A1F71DF" w14:textId="77777777" w:rsidR="00654F96" w:rsidRDefault="00654F96" w:rsidP="00FB3C86">
      <w:pPr>
        <w:pStyle w:val="Heading5"/>
        <w:tabs>
          <w:tab w:val="clear" w:pos="4849"/>
          <w:tab w:val="num" w:pos="2268"/>
        </w:tabs>
        <w:ind w:left="2268" w:hanging="708"/>
      </w:pPr>
      <w:r w:rsidRPr="00061825">
        <w:t>at the en</w:t>
      </w:r>
      <w:r>
        <w:t xml:space="preserve">d of each Pre-opening Period during the Trading Window.  </w:t>
      </w:r>
    </w:p>
    <w:p w14:paraId="33606629" w14:textId="77777777" w:rsidR="00654F96" w:rsidRDefault="00654F96" w:rsidP="007C78AD">
      <w:pPr>
        <w:pStyle w:val="Heading4"/>
        <w:tabs>
          <w:tab w:val="clear" w:pos="1474"/>
          <w:tab w:val="clear" w:pos="1588"/>
          <w:tab w:val="num" w:pos="1560"/>
        </w:tabs>
        <w:ind w:left="1560" w:hanging="709"/>
      </w:pPr>
      <w:r>
        <w:t>In a pre-opening matching run, the Trading System will assess whether the Bids and Offers displayed at the end of the pre-opening period match and Transactions may be formed at that time.</w:t>
      </w:r>
    </w:p>
    <w:p w14:paraId="143BFDD3" w14:textId="77777777" w:rsidR="00BC3FB0" w:rsidRDefault="00654F96" w:rsidP="007C78AD">
      <w:pPr>
        <w:pStyle w:val="Heading4"/>
        <w:tabs>
          <w:tab w:val="clear" w:pos="1474"/>
          <w:tab w:val="clear" w:pos="1588"/>
          <w:tab w:val="num" w:pos="1560"/>
        </w:tabs>
        <w:ind w:left="1560" w:hanging="709"/>
      </w:pPr>
      <w:r>
        <w:t>During Trading Hours within the Trading Window (subject to any market suspension), the Trading System will assess whether Bids and Offers match (and Transactions may be formed) on a continuous basis.</w:t>
      </w:r>
      <w:r w:rsidR="00BC3FB0">
        <w:br w:type="page"/>
      </w:r>
    </w:p>
    <w:p w14:paraId="5C8553B4" w14:textId="77777777" w:rsidR="00654F96" w:rsidRDefault="00654F96" w:rsidP="00D5030F">
      <w:pPr>
        <w:pStyle w:val="Heading1"/>
      </w:pPr>
      <w:bookmarkStart w:id="247" w:name="_Ref345519874"/>
      <w:bookmarkStart w:id="248" w:name="_Ref364355737"/>
      <w:bookmarkStart w:id="249" w:name="_Toc476053516"/>
      <w:r>
        <w:lastRenderedPageBreak/>
        <w:t>Forming Transactions</w:t>
      </w:r>
      <w:bookmarkEnd w:id="247"/>
      <w:bookmarkEnd w:id="248"/>
      <w:bookmarkEnd w:id="249"/>
    </w:p>
    <w:p w14:paraId="01E9083F" w14:textId="77777777" w:rsidR="00654F96" w:rsidRDefault="00654F96" w:rsidP="00E745F0">
      <w:pPr>
        <w:pStyle w:val="Heading2"/>
        <w:tabs>
          <w:tab w:val="num" w:pos="709"/>
        </w:tabs>
        <w:ind w:hanging="2722"/>
      </w:pPr>
      <w:bookmarkStart w:id="250" w:name="_Toc476053517"/>
      <w:r>
        <w:t>Matching and acceptance of Orders</w:t>
      </w:r>
      <w:bookmarkEnd w:id="250"/>
    </w:p>
    <w:p w14:paraId="63EE02EB" w14:textId="77777777" w:rsidR="00654F96" w:rsidRPr="00F017C9" w:rsidRDefault="00654F96" w:rsidP="00D5030F">
      <w:pPr>
        <w:pStyle w:val="Heading3"/>
      </w:pPr>
      <w:r w:rsidRPr="00F017C9">
        <w:t>Overview</w:t>
      </w:r>
    </w:p>
    <w:p w14:paraId="3CF2EDC1" w14:textId="4CAC0A5F" w:rsidR="00654F96" w:rsidRDefault="00654F96" w:rsidP="007C78AD">
      <w:pPr>
        <w:pStyle w:val="Heading4"/>
        <w:tabs>
          <w:tab w:val="clear" w:pos="1474"/>
          <w:tab w:val="clear" w:pos="1588"/>
          <w:tab w:val="num" w:pos="1560"/>
        </w:tabs>
        <w:ind w:left="1560" w:hanging="709"/>
      </w:pPr>
      <w:r>
        <w:t>A Transaction is formed where a Bid and an Offer match and are accepted in accordance with the rules in this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w:t>
      </w:r>
    </w:p>
    <w:p w14:paraId="4E97E3AC" w14:textId="046C6C08" w:rsidR="00654F96" w:rsidRDefault="00654F96" w:rsidP="007C78AD">
      <w:pPr>
        <w:pStyle w:val="Heading4"/>
        <w:tabs>
          <w:tab w:val="clear" w:pos="1474"/>
          <w:tab w:val="clear" w:pos="1588"/>
          <w:tab w:val="num" w:pos="1560"/>
        </w:tabs>
        <w:ind w:left="1560" w:hanging="709"/>
      </w:pPr>
      <w:bookmarkStart w:id="251" w:name="_Ref346012401"/>
      <w:r>
        <w:t>Where a Transaction is formed, the terms of the Transaction (as to Transaction Price, Transaction Quantity, Delivery Point and Delivery Period) are determined by reference to the rules in this clause </w:t>
      </w:r>
      <w:r>
        <w:fldChar w:fldCharType="begin"/>
      </w:r>
      <w:r>
        <w:instrText xml:space="preserve"> REF _Ref345519874 \w \h </w:instrText>
      </w:r>
      <w:r w:rsidR="007C78AD">
        <w:instrText xml:space="preserve"> \* MERGEFORMAT </w:instrText>
      </w:r>
      <w:r>
        <w:fldChar w:fldCharType="separate"/>
      </w:r>
      <w:r w:rsidR="001129B2">
        <w:t>13</w:t>
      </w:r>
      <w:r>
        <w:fldChar w:fldCharType="end"/>
      </w:r>
      <w:r>
        <w:t>, and otherwise the obligations of each Trading Participant with respect to any Transaction are determined by reference to the terms of Product as at the date the Transaction was formed and this agreement.</w:t>
      </w:r>
      <w:bookmarkEnd w:id="251"/>
    </w:p>
    <w:p w14:paraId="3406202A" w14:textId="77777777" w:rsidR="00654F96" w:rsidRDefault="00654F96" w:rsidP="007C78AD">
      <w:pPr>
        <w:pStyle w:val="Heading4"/>
        <w:tabs>
          <w:tab w:val="clear" w:pos="1474"/>
          <w:tab w:val="clear" w:pos="1588"/>
          <w:tab w:val="num" w:pos="1560"/>
        </w:tabs>
        <w:ind w:left="1560" w:hanging="709"/>
      </w:pPr>
      <w:r>
        <w:t xml:space="preserve">A Transaction does not constitute a separate agreement to this Exchange Agreement, but gives rise to rights and obligations under, or as provided for in, this agreement. </w:t>
      </w:r>
    </w:p>
    <w:p w14:paraId="6A0CCD90" w14:textId="77777777" w:rsidR="00654F96" w:rsidRDefault="00654F96" w:rsidP="007C78AD">
      <w:pPr>
        <w:pStyle w:val="Heading4"/>
        <w:tabs>
          <w:tab w:val="clear" w:pos="1474"/>
          <w:tab w:val="clear" w:pos="1588"/>
          <w:tab w:val="num" w:pos="1560"/>
        </w:tabs>
        <w:ind w:left="1560" w:hanging="709"/>
      </w:pPr>
      <w:r>
        <w:t xml:space="preserve">A Trading Participant is a </w:t>
      </w:r>
      <w:r w:rsidRPr="007C78AD">
        <w:t>party</w:t>
      </w:r>
      <w:r>
        <w:t xml:space="preserve"> to a Transaction where one of the Orders that formed the Transaction was submitted by that Trading Participant.  For the avoidance of doubt, the rights of a Trading Participant with respect to the Operator or the other party to a Transaction in respect of a Transaction are governed by the terms of this agreement.</w:t>
      </w:r>
    </w:p>
    <w:p w14:paraId="0836F325" w14:textId="5AC6BF75" w:rsidR="00654F96" w:rsidRDefault="00654F96" w:rsidP="007C78AD">
      <w:pPr>
        <w:pStyle w:val="Heading4"/>
        <w:tabs>
          <w:tab w:val="clear" w:pos="1474"/>
          <w:tab w:val="clear" w:pos="1588"/>
          <w:tab w:val="num" w:pos="1560"/>
        </w:tabs>
        <w:ind w:left="1560" w:hanging="709"/>
      </w:pPr>
      <w:r>
        <w:t xml:space="preserve">Amounts payable in respect of Transactions formed under this clause </w:t>
      </w:r>
      <w:r>
        <w:fldChar w:fldCharType="begin"/>
      </w:r>
      <w:r>
        <w:instrText xml:space="preserve"> REF _Ref364355737 \r \h </w:instrText>
      </w:r>
      <w:r w:rsidR="007C78AD">
        <w:instrText xml:space="preserve"> \* MERGEFORMAT </w:instrText>
      </w:r>
      <w:r>
        <w:fldChar w:fldCharType="separate"/>
      </w:r>
      <w:r w:rsidR="001129B2">
        <w:t>13</w:t>
      </w:r>
      <w:r>
        <w:fldChar w:fldCharType="end"/>
      </w:r>
      <w:r>
        <w:t xml:space="preserve"> between a Buyer and a Seller are </w:t>
      </w:r>
      <w:r w:rsidRPr="00790276">
        <w:t>owed to and by the Operator.</w:t>
      </w:r>
      <w:r>
        <w:t xml:space="preserve">  Those amounts are calculated under clause </w:t>
      </w:r>
      <w:r>
        <w:fldChar w:fldCharType="begin"/>
      </w:r>
      <w:r>
        <w:instrText xml:space="preserve"> REF _Ref364355977 \r \h </w:instrText>
      </w:r>
      <w:r w:rsidR="007C78AD">
        <w:instrText xml:space="preserve"> \* MERGEFORMAT </w:instrText>
      </w:r>
      <w:r>
        <w:fldChar w:fldCharType="separate"/>
      </w:r>
      <w:r w:rsidR="001129B2">
        <w:t>17</w:t>
      </w:r>
      <w:r>
        <w:fldChar w:fldCharType="end"/>
      </w:r>
      <w:r>
        <w:t xml:space="preserve"> and payable under clause </w:t>
      </w:r>
      <w:r>
        <w:fldChar w:fldCharType="begin"/>
      </w:r>
      <w:r>
        <w:instrText xml:space="preserve"> REF _Ref356290038 \r \h </w:instrText>
      </w:r>
      <w:r w:rsidR="007C78AD">
        <w:instrText xml:space="preserve"> \* MERGEFORMAT </w:instrText>
      </w:r>
      <w:r>
        <w:fldChar w:fldCharType="separate"/>
      </w:r>
      <w:r w:rsidR="001129B2">
        <w:t>18</w:t>
      </w:r>
      <w:r>
        <w:fldChar w:fldCharType="end"/>
      </w:r>
      <w:r>
        <w:t>.</w:t>
      </w:r>
      <w:r w:rsidRPr="00790276">
        <w:t xml:space="preserve">  </w:t>
      </w:r>
    </w:p>
    <w:p w14:paraId="3F1A8026" w14:textId="77777777" w:rsidR="00BC3FB0" w:rsidRDefault="00BC3FB0" w:rsidP="007C78AD">
      <w:pPr>
        <w:pStyle w:val="Heading4"/>
        <w:tabs>
          <w:tab w:val="clear" w:pos="1474"/>
          <w:tab w:val="clear" w:pos="1588"/>
          <w:tab w:val="num" w:pos="1560"/>
        </w:tabs>
        <w:ind w:left="1560" w:hanging="709"/>
      </w:pPr>
      <w:r>
        <w:t>Transactions in a Product formed on or before the Last Trading Date for the Product continue in full force and effect after that date and must be delivered and settled in accordance with this agreement.</w:t>
      </w:r>
    </w:p>
    <w:p w14:paraId="76B303FF" w14:textId="77777777" w:rsidR="00654F96" w:rsidRPr="00F017C9" w:rsidRDefault="00654F96" w:rsidP="00D5030F">
      <w:pPr>
        <w:pStyle w:val="Heading3"/>
      </w:pPr>
      <w:bookmarkStart w:id="252" w:name="_Ref359609167"/>
      <w:r w:rsidRPr="00F017C9">
        <w:t>When Orders match</w:t>
      </w:r>
      <w:bookmarkEnd w:id="252"/>
    </w:p>
    <w:p w14:paraId="4CAD57CE" w14:textId="77777777" w:rsidR="00654F96" w:rsidRDefault="00654F96" w:rsidP="00654F96">
      <w:pPr>
        <w:pStyle w:val="NormalIndent"/>
      </w:pPr>
      <w:r>
        <w:t xml:space="preserve">A Bid and an Offer constituting open Orders are taken to </w:t>
      </w:r>
      <w:r w:rsidRPr="005F5819">
        <w:t>match</w:t>
      </w:r>
      <w:r>
        <w:t xml:space="preserve"> when:</w:t>
      </w:r>
    </w:p>
    <w:p w14:paraId="310E5194" w14:textId="77777777" w:rsidR="00654F96" w:rsidRDefault="00654F96" w:rsidP="007C78AD">
      <w:pPr>
        <w:pStyle w:val="Heading4"/>
        <w:tabs>
          <w:tab w:val="clear" w:pos="1474"/>
          <w:tab w:val="clear" w:pos="1588"/>
          <w:tab w:val="num" w:pos="1560"/>
        </w:tabs>
        <w:ind w:left="1560" w:hanging="709"/>
      </w:pPr>
      <w:r>
        <w:t>the Bid and Offer are for the same Product and for the same Delivery Period;</w:t>
      </w:r>
    </w:p>
    <w:p w14:paraId="0D5C6925" w14:textId="77777777" w:rsidR="00654F96" w:rsidRDefault="00654F96" w:rsidP="007C78AD">
      <w:pPr>
        <w:pStyle w:val="Heading4"/>
        <w:tabs>
          <w:tab w:val="clear" w:pos="1474"/>
          <w:tab w:val="clear" w:pos="1588"/>
          <w:tab w:val="num" w:pos="1560"/>
        </w:tabs>
        <w:ind w:left="1560" w:hanging="709"/>
      </w:pPr>
      <w:r>
        <w:t>the Trading Participant who submitted the Bid is not the same person as the Trading Participant who submitted the Offer;</w:t>
      </w:r>
    </w:p>
    <w:p w14:paraId="2D3A63C5" w14:textId="77777777" w:rsidR="00654F96" w:rsidRDefault="00E475A0" w:rsidP="007C78AD">
      <w:pPr>
        <w:pStyle w:val="Heading4"/>
        <w:tabs>
          <w:tab w:val="clear" w:pos="1474"/>
          <w:tab w:val="clear" w:pos="1588"/>
          <w:tab w:val="num" w:pos="1560"/>
        </w:tabs>
        <w:ind w:left="1560" w:hanging="709"/>
      </w:pPr>
      <w:r>
        <w:t>where</w:t>
      </w:r>
      <w:r w:rsidR="00654F96">
        <w:t xml:space="preserve"> partial acceptance of the Bid is permitted, the Order Quantity of the Offer is equal to or less than the Order Quantity of the Bid and greater than or equal to the Minimum Transaction Quantity for that Bid;</w:t>
      </w:r>
    </w:p>
    <w:p w14:paraId="3412404D" w14:textId="77777777" w:rsidR="00654F96" w:rsidRDefault="00654F96" w:rsidP="007C78AD">
      <w:pPr>
        <w:pStyle w:val="Heading4"/>
        <w:tabs>
          <w:tab w:val="clear" w:pos="1474"/>
          <w:tab w:val="clear" w:pos="1588"/>
          <w:tab w:val="num" w:pos="1560"/>
        </w:tabs>
        <w:ind w:left="1560" w:hanging="709"/>
      </w:pPr>
      <w:r>
        <w:t xml:space="preserve">where partial acceptance of the Offer is permitted, the Order Quantity of the Bid is equal to or less than the Order Quantity of the Offer and greater than or equal to the Minimum Transaction Quantity for that Offer; </w:t>
      </w:r>
    </w:p>
    <w:p w14:paraId="3B39AB9B" w14:textId="77777777" w:rsidR="00654F96" w:rsidRDefault="00654F96" w:rsidP="007C78AD">
      <w:pPr>
        <w:pStyle w:val="Heading4"/>
        <w:tabs>
          <w:tab w:val="clear" w:pos="1474"/>
          <w:tab w:val="clear" w:pos="1588"/>
          <w:tab w:val="num" w:pos="1560"/>
        </w:tabs>
        <w:ind w:left="1560" w:hanging="709"/>
      </w:pPr>
      <w:r>
        <w:t>where partial acceptance is not permitted for either Order, the Order Quantity for both Orders is the same</w:t>
      </w:r>
      <w:r w:rsidR="0009069B">
        <w:t xml:space="preserve">; </w:t>
      </w:r>
    </w:p>
    <w:p w14:paraId="2E7926C9" w14:textId="77777777" w:rsidR="00E475A0" w:rsidRDefault="00654F96" w:rsidP="007C78AD">
      <w:pPr>
        <w:pStyle w:val="Heading4"/>
        <w:tabs>
          <w:tab w:val="clear" w:pos="1474"/>
          <w:tab w:val="clear" w:pos="1588"/>
          <w:tab w:val="num" w:pos="1560"/>
        </w:tabs>
        <w:ind w:left="1560" w:hanging="709"/>
      </w:pPr>
      <w:r>
        <w:lastRenderedPageBreak/>
        <w:t>the Price of the Bid is equal to or greater than the Price of the Offer</w:t>
      </w:r>
      <w:r w:rsidR="00E475A0">
        <w:t xml:space="preserve"> (except in the case of a Spread Product);  and</w:t>
      </w:r>
    </w:p>
    <w:p w14:paraId="78D1BFD0" w14:textId="77777777" w:rsidR="00654F96" w:rsidRDefault="00E475A0" w:rsidP="007C78AD">
      <w:pPr>
        <w:pStyle w:val="Heading4"/>
        <w:tabs>
          <w:tab w:val="clear" w:pos="1474"/>
          <w:tab w:val="clear" w:pos="1588"/>
          <w:tab w:val="num" w:pos="1560"/>
        </w:tabs>
        <w:ind w:left="1560" w:hanging="709"/>
      </w:pPr>
      <w:r>
        <w:t xml:space="preserve">in the case of a Spread Product, the Spread </w:t>
      </w:r>
      <w:r w:rsidR="000F56F2">
        <w:t>Product</w:t>
      </w:r>
      <w:r>
        <w:t xml:space="preserve"> Price of the Bid is equal to or greater than the Spread </w:t>
      </w:r>
      <w:r w:rsidR="000F56F2">
        <w:t>Product</w:t>
      </w:r>
      <w:r>
        <w:t xml:space="preserve"> Price of the Offer</w:t>
      </w:r>
      <w:r w:rsidR="00654F96">
        <w:t>.</w:t>
      </w:r>
    </w:p>
    <w:p w14:paraId="21B883C1" w14:textId="77777777" w:rsidR="00654F96" w:rsidRPr="00F017C9" w:rsidRDefault="00654F96" w:rsidP="00D5030F">
      <w:pPr>
        <w:pStyle w:val="Heading3"/>
      </w:pPr>
      <w:bookmarkStart w:id="253" w:name="_Ref359609229"/>
      <w:r w:rsidRPr="00F017C9">
        <w:t>Acceptance rules</w:t>
      </w:r>
      <w:bookmarkEnd w:id="253"/>
    </w:p>
    <w:p w14:paraId="3EA339E3" w14:textId="77777777" w:rsidR="00654F96" w:rsidRDefault="00654F96" w:rsidP="00654F96">
      <w:pPr>
        <w:pStyle w:val="Heading4"/>
      </w:pPr>
      <w:r>
        <w:t>Where only one open Bid and one open Offer match, then:</w:t>
      </w:r>
    </w:p>
    <w:p w14:paraId="16F08AD7" w14:textId="77777777" w:rsidR="00654F96" w:rsidRPr="00061825" w:rsidRDefault="00654F96" w:rsidP="00FB3C86">
      <w:pPr>
        <w:pStyle w:val="Heading5"/>
        <w:tabs>
          <w:tab w:val="clear" w:pos="4849"/>
          <w:tab w:val="num" w:pos="2268"/>
        </w:tabs>
        <w:ind w:left="2268" w:hanging="708"/>
      </w:pPr>
      <w:r>
        <w:t xml:space="preserve">the Bid and </w:t>
      </w:r>
      <w:r w:rsidRPr="00061825">
        <w:t>Offer are taken to have been accepted; and</w:t>
      </w:r>
    </w:p>
    <w:p w14:paraId="250B17A0" w14:textId="77777777" w:rsidR="00654F96" w:rsidRDefault="00654F96" w:rsidP="00FB3C86">
      <w:pPr>
        <w:pStyle w:val="Heading5"/>
        <w:tabs>
          <w:tab w:val="clear" w:pos="4849"/>
          <w:tab w:val="num" w:pos="2268"/>
        </w:tabs>
        <w:ind w:left="2268" w:hanging="708"/>
      </w:pPr>
      <w:r w:rsidRPr="00061825">
        <w:t>a Transaction</w:t>
      </w:r>
      <w:r>
        <w:t xml:space="preserve"> is formed in which:</w:t>
      </w:r>
    </w:p>
    <w:p w14:paraId="35960D79" w14:textId="77777777" w:rsidR="00654F96" w:rsidRPr="00061825" w:rsidRDefault="00654F96" w:rsidP="007C78AD">
      <w:pPr>
        <w:pStyle w:val="Heading7"/>
        <w:tabs>
          <w:tab w:val="clear" w:pos="2864"/>
          <w:tab w:val="num" w:pos="2977"/>
        </w:tabs>
        <w:ind w:left="2977" w:hanging="680"/>
      </w:pPr>
      <w:r>
        <w:t xml:space="preserve">the </w:t>
      </w:r>
      <w:r w:rsidRPr="00061825">
        <w:t xml:space="preserve">Trading Participant that submitted the Offer is the Seller and the Trading Participant that submitted the Bid is the Buyer; and </w:t>
      </w:r>
    </w:p>
    <w:p w14:paraId="588FA536" w14:textId="7BFD78C6" w:rsidR="00654F96" w:rsidRDefault="00654F96" w:rsidP="007C78AD">
      <w:pPr>
        <w:pStyle w:val="Heading7"/>
        <w:tabs>
          <w:tab w:val="clear" w:pos="2864"/>
          <w:tab w:val="num" w:pos="2977"/>
        </w:tabs>
        <w:ind w:left="2948" w:hanging="651"/>
      </w:pPr>
      <w:r w:rsidRPr="00061825">
        <w:t>the terms of the Transaction, subject to the partial acceptance rules in clause </w:t>
      </w:r>
      <w:r w:rsidRPr="00061825">
        <w:fldChar w:fldCharType="begin"/>
      </w:r>
      <w:r w:rsidRPr="00061825">
        <w:instrText xml:space="preserve"> REF _Ref345614934 \w \h </w:instrText>
      </w:r>
      <w:r w:rsidR="00D84C25" w:rsidRPr="00061825">
        <w:instrText xml:space="preserve"> \* MERGEFORMAT </w:instrText>
      </w:r>
      <w:r w:rsidRPr="00061825">
        <w:fldChar w:fldCharType="separate"/>
      </w:r>
      <w:r w:rsidR="001129B2">
        <w:t>13.1.4</w:t>
      </w:r>
      <w:r w:rsidRPr="00061825">
        <w:fldChar w:fldCharType="end"/>
      </w:r>
      <w:r w:rsidRPr="00061825">
        <w:t>, are the terms of the earliest Order displayed in the form in w</w:t>
      </w:r>
      <w:r>
        <w:t>hich it was accepted (and whether one Order is earlier than another is determined by reference to the Time Stamp for each Order).</w:t>
      </w:r>
    </w:p>
    <w:p w14:paraId="19C1E2AF" w14:textId="77777777" w:rsidR="00654F96" w:rsidRDefault="00654F96" w:rsidP="00654F96">
      <w:pPr>
        <w:pStyle w:val="Heading4"/>
      </w:pPr>
      <w:r>
        <w:t>Where an open Bid matches one or more open Offers, then:</w:t>
      </w:r>
    </w:p>
    <w:p w14:paraId="3E2213CA" w14:textId="77777777" w:rsidR="00654F96" w:rsidRPr="00061825" w:rsidRDefault="00654F96" w:rsidP="00FB3C86">
      <w:pPr>
        <w:pStyle w:val="Heading5"/>
        <w:tabs>
          <w:tab w:val="clear" w:pos="4849"/>
          <w:tab w:val="num" w:pos="2268"/>
        </w:tabs>
        <w:ind w:left="2268" w:hanging="708"/>
      </w:pPr>
      <w:r>
        <w:t xml:space="preserve">one or more Offers is taken to have been </w:t>
      </w:r>
      <w:r w:rsidRPr="005F5819">
        <w:t>accepted</w:t>
      </w:r>
      <w:r>
        <w:t xml:space="preserve"> as a consequence of the Bid, being </w:t>
      </w:r>
      <w:r w:rsidRPr="00061825">
        <w:t>the open Offer with the lowest price or, where the lowest price is common to two or more Offers, the Offer with the lowest price which was submitted first in time (as indicated by the most recent Time Stamp for each Offer); and</w:t>
      </w:r>
    </w:p>
    <w:p w14:paraId="3C5DF969" w14:textId="77777777" w:rsidR="00654F96" w:rsidRDefault="00654F96" w:rsidP="00FB3C86">
      <w:pPr>
        <w:pStyle w:val="Heading5"/>
        <w:tabs>
          <w:tab w:val="clear" w:pos="4849"/>
          <w:tab w:val="num" w:pos="2268"/>
        </w:tabs>
        <w:ind w:left="2268" w:hanging="708"/>
      </w:pPr>
      <w:r w:rsidRPr="00061825">
        <w:t>when the O</w:t>
      </w:r>
      <w:r>
        <w:t>ffer is accepted, a Transaction is formed in which:</w:t>
      </w:r>
    </w:p>
    <w:p w14:paraId="7C36007E" w14:textId="77777777" w:rsidR="00654F96" w:rsidRPr="00061825" w:rsidRDefault="00654F96" w:rsidP="007C78AD">
      <w:pPr>
        <w:pStyle w:val="Heading7"/>
        <w:tabs>
          <w:tab w:val="clear" w:pos="2864"/>
          <w:tab w:val="num" w:pos="2977"/>
        </w:tabs>
        <w:ind w:left="2977" w:hanging="680"/>
      </w:pPr>
      <w:r>
        <w:t xml:space="preserve">the Trading </w:t>
      </w:r>
      <w:r w:rsidRPr="00061825">
        <w:t xml:space="preserve">Participant that submitted the Offer is the Seller and the Trading Participant that submitted the Bid is the Buyer; and </w:t>
      </w:r>
    </w:p>
    <w:p w14:paraId="3EBDC953" w14:textId="4FDB7EF2" w:rsidR="00654F96" w:rsidRDefault="00654F96" w:rsidP="00D34AE8">
      <w:pPr>
        <w:pStyle w:val="Heading7"/>
        <w:tabs>
          <w:tab w:val="clear" w:pos="2864"/>
          <w:tab w:val="num" w:pos="2977"/>
        </w:tabs>
        <w:ind w:left="2977" w:hanging="680"/>
      </w:pPr>
      <w:r w:rsidRPr="00061825">
        <w:t>the terms of the Transaction</w:t>
      </w:r>
      <w:r>
        <w:t>, subject to the partial acceptance rules in clause </w:t>
      </w:r>
      <w:r>
        <w:fldChar w:fldCharType="begin"/>
      </w:r>
      <w:r>
        <w:instrText xml:space="preserve"> REF _Ref345614934 \w \h </w:instrText>
      </w:r>
      <w:r w:rsidR="007C78AD">
        <w:instrText xml:space="preserve"> \* MERGEFORMAT </w:instrText>
      </w:r>
      <w:r>
        <w:fldChar w:fldCharType="separate"/>
      </w:r>
      <w:r w:rsidR="001129B2">
        <w:t>13.1.4</w:t>
      </w:r>
      <w:r>
        <w:fldChar w:fldCharType="end"/>
      </w:r>
      <w:r>
        <w:t>, are the terms of the Offer.</w:t>
      </w:r>
    </w:p>
    <w:p w14:paraId="11E15031" w14:textId="77777777" w:rsidR="00654F96" w:rsidRDefault="00654F96" w:rsidP="00654F96">
      <w:pPr>
        <w:pStyle w:val="Heading4"/>
      </w:pPr>
      <w:r>
        <w:t>Where an open Offer matches one or more open Bids, then:</w:t>
      </w:r>
    </w:p>
    <w:p w14:paraId="0BCE35E1" w14:textId="77777777" w:rsidR="00654F96" w:rsidRDefault="00654F96" w:rsidP="00FB3C86">
      <w:pPr>
        <w:pStyle w:val="Heading5"/>
        <w:tabs>
          <w:tab w:val="clear" w:pos="4849"/>
          <w:tab w:val="num" w:pos="2268"/>
        </w:tabs>
        <w:ind w:left="2268" w:hanging="708"/>
      </w:pPr>
      <w:r>
        <w:t>one or more Bids is taken to have been “</w:t>
      </w:r>
      <w:r w:rsidRPr="005F5819">
        <w:t>accepted</w:t>
      </w:r>
      <w:r>
        <w:t xml:space="preserve">” as a consequence of the Offer, being the open Bid with the highest price or, where the highest price is common to two or more Bids, the Bid with the highest price which was submitted first in time (as indicated by the most recent Time Stamp for each Bid); and </w:t>
      </w:r>
    </w:p>
    <w:p w14:paraId="00F5B68F" w14:textId="77777777" w:rsidR="00654F96" w:rsidRDefault="00654F96" w:rsidP="00FB3C86">
      <w:pPr>
        <w:pStyle w:val="Heading5"/>
        <w:tabs>
          <w:tab w:val="clear" w:pos="4849"/>
          <w:tab w:val="num" w:pos="2268"/>
        </w:tabs>
        <w:ind w:left="2268" w:hanging="708"/>
      </w:pPr>
      <w:r>
        <w:t>when the Offer is accepted, a Transaction is formed in which:</w:t>
      </w:r>
    </w:p>
    <w:p w14:paraId="6D6939CE" w14:textId="77777777" w:rsidR="00654F96" w:rsidRPr="00061825" w:rsidRDefault="00654F96" w:rsidP="007C78AD">
      <w:pPr>
        <w:pStyle w:val="Heading7"/>
        <w:tabs>
          <w:tab w:val="clear" w:pos="2864"/>
          <w:tab w:val="num" w:pos="2977"/>
        </w:tabs>
        <w:ind w:left="2977" w:hanging="680"/>
      </w:pPr>
      <w:r>
        <w:t xml:space="preserve">the </w:t>
      </w:r>
      <w:r w:rsidRPr="00061825">
        <w:t xml:space="preserve">Trading Participant that submitted the Offer is the Seller and the Trading Participant that submitted the Bid is the Buyer; and </w:t>
      </w:r>
    </w:p>
    <w:p w14:paraId="78DB73F8" w14:textId="0A48F6A8" w:rsidR="00654F96" w:rsidRDefault="00654F96" w:rsidP="007C78AD">
      <w:pPr>
        <w:pStyle w:val="Heading7"/>
        <w:tabs>
          <w:tab w:val="clear" w:pos="2864"/>
          <w:tab w:val="num" w:pos="2977"/>
        </w:tabs>
        <w:ind w:left="2977" w:hanging="680"/>
      </w:pPr>
      <w:r w:rsidRPr="00061825">
        <w:t>the terms of the Transaction, subject to the partial acceptance rules in clause </w:t>
      </w:r>
      <w:r w:rsidRPr="00061825">
        <w:fldChar w:fldCharType="begin"/>
      </w:r>
      <w:r w:rsidRPr="00061825">
        <w:instrText xml:space="preserve"> REF _Ref345614934 \w \h </w:instrText>
      </w:r>
      <w:r w:rsidR="00D84C25" w:rsidRPr="00061825">
        <w:instrText xml:space="preserve"> \* MERGEFORMAT </w:instrText>
      </w:r>
      <w:r w:rsidRPr="00061825">
        <w:fldChar w:fldCharType="separate"/>
      </w:r>
      <w:r w:rsidR="001129B2">
        <w:t>13.1.4</w:t>
      </w:r>
      <w:r w:rsidRPr="00061825">
        <w:fldChar w:fldCharType="end"/>
      </w:r>
      <w:r>
        <w:t>, are the terms of the Bid.</w:t>
      </w:r>
    </w:p>
    <w:p w14:paraId="15FCD846" w14:textId="77777777" w:rsidR="00654F96" w:rsidRPr="00F017C9" w:rsidRDefault="00654F96" w:rsidP="00D5030F">
      <w:pPr>
        <w:pStyle w:val="Heading3"/>
      </w:pPr>
      <w:bookmarkStart w:id="254" w:name="_Ref345614934"/>
      <w:r w:rsidRPr="00F017C9">
        <w:lastRenderedPageBreak/>
        <w:t>Partial acceptance rules</w:t>
      </w:r>
      <w:bookmarkEnd w:id="254"/>
    </w:p>
    <w:p w14:paraId="2001AD8E" w14:textId="77777777" w:rsidR="00654F96" w:rsidRDefault="00654F96" w:rsidP="007C78AD">
      <w:pPr>
        <w:pStyle w:val="Heading4"/>
        <w:tabs>
          <w:tab w:val="clear" w:pos="1474"/>
          <w:tab w:val="clear" w:pos="1588"/>
          <w:tab w:val="num" w:pos="1560"/>
        </w:tabs>
        <w:ind w:left="1560" w:hanging="709"/>
      </w:pPr>
      <w:r>
        <w:t>Where a Transaction is formed as a result of the partial acceptance of a Bid, then:</w:t>
      </w:r>
    </w:p>
    <w:p w14:paraId="7B6BD5EE" w14:textId="77777777" w:rsidR="00654F96" w:rsidRPr="00061825" w:rsidRDefault="00654F96" w:rsidP="00FB3C86">
      <w:pPr>
        <w:pStyle w:val="Heading5"/>
        <w:tabs>
          <w:tab w:val="clear" w:pos="4849"/>
          <w:tab w:val="num" w:pos="2268"/>
        </w:tabs>
        <w:ind w:left="2268" w:hanging="708"/>
      </w:pPr>
      <w:r>
        <w:t xml:space="preserve">the Transaction </w:t>
      </w:r>
      <w:r w:rsidRPr="00061825">
        <w:t>Quantity of the Transaction is equal to the Order Quantity in the Offer; and</w:t>
      </w:r>
    </w:p>
    <w:p w14:paraId="72FB1840" w14:textId="77777777" w:rsidR="00654F96" w:rsidRDefault="00654F96" w:rsidP="00FB3C86">
      <w:pPr>
        <w:pStyle w:val="Heading5"/>
        <w:tabs>
          <w:tab w:val="clear" w:pos="4849"/>
          <w:tab w:val="num" w:pos="2268"/>
        </w:tabs>
        <w:ind w:left="2268" w:hanging="708"/>
      </w:pPr>
      <w:r w:rsidRPr="00061825">
        <w:t>the Bid remains open with a reduced Order Quantity equal to the difference between the</w:t>
      </w:r>
      <w:r>
        <w:t xml:space="preserve"> original Order Quantity in the Bid and the Transaction Quantity.</w:t>
      </w:r>
    </w:p>
    <w:p w14:paraId="25DE34C8" w14:textId="77777777" w:rsidR="00654F96" w:rsidRDefault="00654F96" w:rsidP="007C78AD">
      <w:pPr>
        <w:pStyle w:val="Heading4"/>
        <w:tabs>
          <w:tab w:val="clear" w:pos="1474"/>
          <w:tab w:val="clear" w:pos="1588"/>
          <w:tab w:val="num" w:pos="1560"/>
        </w:tabs>
        <w:ind w:left="1560" w:hanging="709"/>
      </w:pPr>
      <w:r>
        <w:t xml:space="preserve">Where a </w:t>
      </w:r>
      <w:r w:rsidRPr="00E93441">
        <w:t>Transaction</w:t>
      </w:r>
      <w:r>
        <w:t xml:space="preserve"> is formed as a result of the partial acceptance of an Offer, then:</w:t>
      </w:r>
    </w:p>
    <w:p w14:paraId="589B94ED" w14:textId="77777777" w:rsidR="00654F96" w:rsidRPr="00061825" w:rsidRDefault="00654F96" w:rsidP="00FB3C86">
      <w:pPr>
        <w:pStyle w:val="Heading5"/>
        <w:tabs>
          <w:tab w:val="clear" w:pos="4849"/>
          <w:tab w:val="num" w:pos="2268"/>
        </w:tabs>
        <w:ind w:left="2268" w:hanging="708"/>
      </w:pPr>
      <w:r>
        <w:t xml:space="preserve">the Transaction </w:t>
      </w:r>
      <w:r w:rsidRPr="00061825">
        <w:t>Quantity of the Transaction is equal to the Order Quantity in the Bid; and</w:t>
      </w:r>
    </w:p>
    <w:p w14:paraId="63AD31BF" w14:textId="77777777" w:rsidR="00654F96" w:rsidRDefault="00654F96" w:rsidP="00FB3C86">
      <w:pPr>
        <w:pStyle w:val="Heading5"/>
        <w:tabs>
          <w:tab w:val="clear" w:pos="4849"/>
          <w:tab w:val="num" w:pos="2268"/>
        </w:tabs>
        <w:ind w:left="2268" w:hanging="708"/>
      </w:pPr>
      <w:r w:rsidRPr="00061825">
        <w:t>the Offer remains open with a reduced Order Quantity equal to the difference between the orig</w:t>
      </w:r>
      <w:r>
        <w:t>inal Order Quantity in the Offer and the Transaction Quantity.</w:t>
      </w:r>
    </w:p>
    <w:p w14:paraId="065A4A93" w14:textId="11CD759E" w:rsidR="00E93441" w:rsidRDefault="00E93441" w:rsidP="007C78AD">
      <w:pPr>
        <w:pStyle w:val="Heading4"/>
        <w:tabs>
          <w:tab w:val="clear" w:pos="1474"/>
          <w:tab w:val="clear" w:pos="1588"/>
          <w:tab w:val="num" w:pos="1560"/>
        </w:tabs>
        <w:ind w:left="1560" w:hanging="709"/>
      </w:pPr>
      <w:r>
        <w:t>Where Transactions are formed as a result of the operation of the Implied Order process in clause </w:t>
      </w:r>
      <w:r>
        <w:fldChar w:fldCharType="begin"/>
      </w:r>
      <w:r>
        <w:instrText xml:space="preserve"> REF _Ref442296890 \w \h </w:instrText>
      </w:r>
      <w:r w:rsidR="007C78AD">
        <w:instrText xml:space="preserve"> \* MERGEFORMAT </w:instrText>
      </w:r>
      <w:r>
        <w:fldChar w:fldCharType="separate"/>
      </w:r>
      <w:r w:rsidR="001129B2">
        <w:t>13.6</w:t>
      </w:r>
      <w:r>
        <w:fldChar w:fldCharType="end"/>
      </w:r>
      <w:r>
        <w:t>:</w:t>
      </w:r>
    </w:p>
    <w:p w14:paraId="50EBA93E" w14:textId="77777777" w:rsidR="00B33667" w:rsidRPr="00061825" w:rsidRDefault="00E93441" w:rsidP="00FB3C86">
      <w:pPr>
        <w:pStyle w:val="Heading5"/>
        <w:tabs>
          <w:tab w:val="clear" w:pos="4849"/>
          <w:tab w:val="num" w:pos="2268"/>
        </w:tabs>
        <w:ind w:left="2268" w:hanging="708"/>
      </w:pPr>
      <w:r>
        <w:t xml:space="preserve">the Transaction </w:t>
      </w:r>
      <w:r w:rsidRPr="00061825">
        <w:t>Quantity of each such Transaction is equal to the Order Quantity specified in the Implied Order</w:t>
      </w:r>
      <w:r w:rsidR="00B33667" w:rsidRPr="00061825">
        <w:t>;  and</w:t>
      </w:r>
    </w:p>
    <w:p w14:paraId="7BC88011" w14:textId="77777777" w:rsidR="00E93441" w:rsidRDefault="00E93441" w:rsidP="00FB3C86">
      <w:pPr>
        <w:pStyle w:val="Heading5"/>
        <w:tabs>
          <w:tab w:val="clear" w:pos="4849"/>
          <w:tab w:val="num" w:pos="2268"/>
        </w:tabs>
        <w:ind w:left="2268" w:hanging="708"/>
      </w:pPr>
      <w:r w:rsidRPr="00061825">
        <w:t>the originating Orders</w:t>
      </w:r>
      <w:r w:rsidR="00FE683B">
        <w:t xml:space="preserve"> </w:t>
      </w:r>
      <w:r w:rsidRPr="00061825">
        <w:t>remain open with a reduced Order</w:t>
      </w:r>
      <w:r w:rsidR="00B33667" w:rsidRPr="00061825">
        <w:t xml:space="preserve"> Quantity equal to the difference betw</w:t>
      </w:r>
      <w:r w:rsidR="00B33667">
        <w:t>een the original Order Quantity in the originating Order and the Transaction Quantity.</w:t>
      </w:r>
    </w:p>
    <w:p w14:paraId="55E6167E" w14:textId="77777777" w:rsidR="00654F96" w:rsidRDefault="00654F96" w:rsidP="00B434AC">
      <w:pPr>
        <w:pStyle w:val="Heading2"/>
        <w:tabs>
          <w:tab w:val="left" w:pos="737"/>
        </w:tabs>
      </w:pPr>
      <w:bookmarkStart w:id="255" w:name="_Ref356760840"/>
      <w:bookmarkStart w:id="256" w:name="_Ref356761393"/>
      <w:bookmarkStart w:id="257" w:name="_Ref356763640"/>
      <w:bookmarkStart w:id="258" w:name="_Toc476053518"/>
      <w:r w:rsidRPr="00281A6C">
        <w:t>Pre-matched Trades</w:t>
      </w:r>
      <w:bookmarkEnd w:id="255"/>
      <w:bookmarkEnd w:id="256"/>
      <w:bookmarkEnd w:id="257"/>
      <w:bookmarkEnd w:id="258"/>
    </w:p>
    <w:p w14:paraId="76F9C599" w14:textId="77777777" w:rsidR="00D344DC" w:rsidRDefault="00654F96" w:rsidP="007C78AD">
      <w:pPr>
        <w:pStyle w:val="Heading4"/>
        <w:tabs>
          <w:tab w:val="clear" w:pos="1474"/>
          <w:tab w:val="clear" w:pos="1588"/>
          <w:tab w:val="num" w:pos="1560"/>
        </w:tabs>
        <w:ind w:left="1560" w:hanging="709"/>
      </w:pPr>
      <w:r>
        <w:t xml:space="preserve">If permitted </w:t>
      </w:r>
      <w:r w:rsidR="005C594B">
        <w:t>in the Product Specification</w:t>
      </w:r>
      <w:r>
        <w:t xml:space="preserve"> for a particular Product</w:t>
      </w:r>
      <w:r w:rsidR="00D344DC">
        <w:t>;</w:t>
      </w:r>
    </w:p>
    <w:p w14:paraId="671E7903" w14:textId="77777777" w:rsidR="00D344DC" w:rsidRDefault="00654F96" w:rsidP="00FB3C86">
      <w:pPr>
        <w:pStyle w:val="Heading5"/>
        <w:tabs>
          <w:tab w:val="clear" w:pos="4849"/>
          <w:tab w:val="num" w:pos="2268"/>
        </w:tabs>
        <w:ind w:left="2268" w:hanging="708"/>
      </w:pPr>
      <w:r>
        <w:t xml:space="preserve">a Trading Participant may submit details of a </w:t>
      </w:r>
      <w:r w:rsidRPr="00FB3C86">
        <w:rPr>
          <w:b/>
        </w:rPr>
        <w:t>Pre-matched Trade</w:t>
      </w:r>
      <w:r>
        <w:t xml:space="preserve"> and a second Trading Participant may confirm those details in the Trading System, if the Trading Participants have agreed between them the terms on which they will enter into a Transac</w:t>
      </w:r>
      <w:r w:rsidR="00D344DC">
        <w:t>tion in respect of that Product</w:t>
      </w:r>
      <w:r w:rsidR="00AA1F1B">
        <w:t xml:space="preserve"> and </w:t>
      </w:r>
      <w:r w:rsidR="00BC3FB0">
        <w:t xml:space="preserve">(if applicable) </w:t>
      </w:r>
      <w:r w:rsidR="00BC3FB0" w:rsidRPr="00F2409A">
        <w:t>it is</w:t>
      </w:r>
      <w:r w:rsidR="00BC3FB0">
        <w:t xml:space="preserve"> on or before the Last Trading Date for the Product</w:t>
      </w:r>
      <w:r w:rsidR="00D344DC">
        <w:t>; and</w:t>
      </w:r>
    </w:p>
    <w:p w14:paraId="171560CD" w14:textId="77777777" w:rsidR="00934289" w:rsidRDefault="00D344DC" w:rsidP="00FB3C86">
      <w:pPr>
        <w:pStyle w:val="Heading5"/>
        <w:tabs>
          <w:tab w:val="clear" w:pos="4849"/>
          <w:tab w:val="num" w:pos="2268"/>
        </w:tabs>
        <w:ind w:left="2268" w:hanging="708"/>
      </w:pPr>
      <w:r w:rsidRPr="00D344DC">
        <w:t>at the time of submitting and confirming the details of the Pre-matched Trade, the Trading Participants may specify that Delivery Netting is not to apply to the Pre-matched Trade</w:t>
      </w:r>
      <w:r w:rsidR="00934289">
        <w:t>;</w:t>
      </w:r>
      <w:r w:rsidRPr="00D344DC">
        <w:t xml:space="preserve"> and</w:t>
      </w:r>
    </w:p>
    <w:p w14:paraId="2A2F63DA" w14:textId="77777777" w:rsidR="00654F96" w:rsidRDefault="00D344DC" w:rsidP="00FB3C86">
      <w:pPr>
        <w:pStyle w:val="Heading5"/>
        <w:tabs>
          <w:tab w:val="clear" w:pos="4849"/>
          <w:tab w:val="num" w:pos="2268"/>
        </w:tabs>
        <w:ind w:left="2268" w:hanging="708"/>
      </w:pPr>
      <w:r w:rsidRPr="00D344DC">
        <w:t>if the Trading Participants have specified that Delivery Netting is not to apply to the Pre-matched Trade</w:t>
      </w:r>
      <w:r w:rsidR="00934289">
        <w:t xml:space="preserve"> </w:t>
      </w:r>
      <w:r w:rsidR="00934289" w:rsidRPr="0014234D">
        <w:t>or</w:t>
      </w:r>
      <w:r w:rsidR="00CA49C9" w:rsidRPr="0014234D">
        <w:t xml:space="preserve"> the Product Specification for</w:t>
      </w:r>
      <w:r w:rsidR="00934289" w:rsidRPr="0014234D">
        <w:t xml:space="preserve"> the Product for the Pre-ma</w:t>
      </w:r>
      <w:r w:rsidR="00BA3949" w:rsidRPr="0014234D">
        <w:t>t</w:t>
      </w:r>
      <w:r w:rsidR="00934289" w:rsidRPr="0014234D">
        <w:t>ched Trade</w:t>
      </w:r>
      <w:r w:rsidR="00CA49C9">
        <w:t xml:space="preserve"> otherwise permits</w:t>
      </w:r>
      <w:r w:rsidRPr="00D344DC">
        <w:t xml:space="preserve">, </w:t>
      </w:r>
      <w:r w:rsidR="00372770">
        <w:t xml:space="preserve">then except in the case of a Pre-matched Trade for a Location Swap, </w:t>
      </w:r>
      <w:r w:rsidRPr="00D344DC">
        <w:t xml:space="preserve">the Trading Participants may also specify that the delivery point for the Pre-matched Trade is a delivery point agreed between the Trading Participants that is not specified in a Product Specification (alternate delivery point).  </w:t>
      </w:r>
      <w:r w:rsidR="00E93441">
        <w:t xml:space="preserve">  </w:t>
      </w:r>
    </w:p>
    <w:p w14:paraId="771671B1" w14:textId="77777777" w:rsidR="00D344DC" w:rsidRDefault="00D344DC" w:rsidP="006D791C">
      <w:pPr>
        <w:pStyle w:val="Heading4"/>
        <w:numPr>
          <w:ilvl w:val="0"/>
          <w:numId w:val="0"/>
        </w:numPr>
        <w:tabs>
          <w:tab w:val="clear" w:pos="1474"/>
          <w:tab w:val="left" w:pos="1560"/>
        </w:tabs>
        <w:ind w:left="1560" w:hanging="823"/>
      </w:pPr>
      <w:r>
        <w:lastRenderedPageBreak/>
        <w:t>(a2)</w:t>
      </w:r>
      <w:r>
        <w:tab/>
      </w:r>
      <w:r w:rsidRPr="00D344DC">
        <w:t xml:space="preserve">Where Trading System functionality allows, </w:t>
      </w:r>
      <w:r w:rsidR="00372770">
        <w:t xml:space="preserve">and except in the case of a Pre-matched Trade for a Location Swap, </w:t>
      </w:r>
      <w:r w:rsidRPr="00D344DC">
        <w:t>a Trading Participant may specify the name and details of the alternate delivery point when submitting the details of a Pre-matched Trade and confirmation of that Pre-matched Trade by a second Trading Participant constitutes agreement between the Trading Participants to that Delivery Point for that Pre-matched Trade.</w:t>
      </w:r>
    </w:p>
    <w:p w14:paraId="331488CA" w14:textId="77777777" w:rsidR="00D344DC" w:rsidRDefault="00D344DC" w:rsidP="006D791C">
      <w:pPr>
        <w:pStyle w:val="Heading4"/>
        <w:numPr>
          <w:ilvl w:val="0"/>
          <w:numId w:val="0"/>
        </w:numPr>
        <w:tabs>
          <w:tab w:val="clear" w:pos="1474"/>
          <w:tab w:val="left" w:pos="1560"/>
        </w:tabs>
        <w:ind w:left="1560" w:hanging="823"/>
      </w:pPr>
      <w:r>
        <w:t>(a3)</w:t>
      </w:r>
      <w:r>
        <w:tab/>
      </w:r>
      <w:r w:rsidRPr="00D344DC">
        <w:t>Delivery Netting will not apply to a Pre-matched Trade if the Trading Participants specify that Delivery Netting is not to apply to the pre-matched Trade in accordance with clause 13.2(a)(ii).</w:t>
      </w:r>
    </w:p>
    <w:p w14:paraId="35D08008" w14:textId="77777777" w:rsidR="00703E4D" w:rsidRDefault="00703E4D" w:rsidP="00703E4D">
      <w:pPr>
        <w:pStyle w:val="Heading4"/>
        <w:numPr>
          <w:ilvl w:val="0"/>
          <w:numId w:val="0"/>
        </w:numPr>
        <w:tabs>
          <w:tab w:val="clear" w:pos="1474"/>
          <w:tab w:val="left" w:pos="1560"/>
        </w:tabs>
        <w:ind w:left="1560" w:hanging="823"/>
      </w:pPr>
      <w:r>
        <w:t>(a4)</w:t>
      </w:r>
      <w:r>
        <w:tab/>
        <w:t xml:space="preserve">If </w:t>
      </w:r>
      <w:r w:rsidRPr="00D344DC">
        <w:t>the Trading Participants have specified that Delivery Netting is not to apply to the Pre-matched Trade</w:t>
      </w:r>
      <w:r w:rsidRPr="009E5A26">
        <w:t xml:space="preserve"> </w:t>
      </w:r>
      <w:r>
        <w:t xml:space="preserve">and </w:t>
      </w:r>
      <w:r w:rsidRPr="009E5A26">
        <w:t xml:space="preserve">the Trading Participants </w:t>
      </w:r>
      <w:r>
        <w:t xml:space="preserve">each </w:t>
      </w:r>
      <w:r w:rsidRPr="009E5A26">
        <w:t xml:space="preserve">specify </w:t>
      </w:r>
      <w:r>
        <w:t>a different del</w:t>
      </w:r>
      <w:r w:rsidR="00567325">
        <w:t xml:space="preserve">ivery </w:t>
      </w:r>
      <w:r>
        <w:t>point</w:t>
      </w:r>
      <w:r w:rsidR="00567325">
        <w:t xml:space="preserve"> for the Pre-matched Trade</w:t>
      </w:r>
      <w:r>
        <w:t xml:space="preserve">, the delivery point specified by the </w:t>
      </w:r>
      <w:r w:rsidR="006E142C">
        <w:t>Seller</w:t>
      </w:r>
      <w:r>
        <w:t xml:space="preserve"> of the Pre-matched Trade will be the del</w:t>
      </w:r>
      <w:r w:rsidR="00552905">
        <w:t xml:space="preserve">ivery </w:t>
      </w:r>
      <w:r>
        <w:t>point for the Pre-matched Trade</w:t>
      </w:r>
      <w:r w:rsidRPr="009E5A26">
        <w:t>.</w:t>
      </w:r>
    </w:p>
    <w:p w14:paraId="1ACC73CC" w14:textId="77777777" w:rsidR="00654F96" w:rsidRDefault="00654F96" w:rsidP="007C78AD">
      <w:pPr>
        <w:pStyle w:val="Heading4"/>
        <w:tabs>
          <w:tab w:val="clear" w:pos="1474"/>
          <w:tab w:val="clear" w:pos="1588"/>
          <w:tab w:val="num" w:pos="1560"/>
        </w:tabs>
        <w:ind w:left="1560" w:hanging="709"/>
      </w:pPr>
      <w:r>
        <w:t xml:space="preserve">Submissions and confirmations of </w:t>
      </w:r>
      <w:r w:rsidRPr="00281A6C">
        <w:t>Pre-matched Trades</w:t>
      </w:r>
      <w:r>
        <w:t xml:space="preserve"> must meet the requirements applicable to Orders for the relevant Product, except that:</w:t>
      </w:r>
    </w:p>
    <w:p w14:paraId="30831820" w14:textId="77777777" w:rsidR="00654F96" w:rsidRPr="00061825" w:rsidRDefault="00654F96" w:rsidP="00FB3C86">
      <w:pPr>
        <w:pStyle w:val="Heading5"/>
        <w:tabs>
          <w:tab w:val="clear" w:pos="4849"/>
          <w:tab w:val="num" w:pos="2268"/>
        </w:tabs>
        <w:ind w:left="2268" w:hanging="708"/>
      </w:pPr>
      <w:r>
        <w:t>details of a Pre-</w:t>
      </w:r>
      <w:r w:rsidRPr="00061825">
        <w:t xml:space="preserve">matched Trade that are not confirmed by the second Trading Participant within one hour of submission will automatically expire; and </w:t>
      </w:r>
    </w:p>
    <w:p w14:paraId="30415440" w14:textId="77777777" w:rsidR="00654F96" w:rsidRDefault="00654F96" w:rsidP="00FB3C86">
      <w:pPr>
        <w:pStyle w:val="Heading5"/>
        <w:tabs>
          <w:tab w:val="clear" w:pos="4849"/>
          <w:tab w:val="num" w:pos="2268"/>
        </w:tabs>
        <w:ind w:left="2268" w:hanging="708"/>
      </w:pPr>
      <w:r w:rsidRPr="00061825">
        <w:t>details of a Pre-</w:t>
      </w:r>
      <w:r>
        <w:t>matched Trade will be rejected if not submitted before 4:00pm on any day.</w:t>
      </w:r>
    </w:p>
    <w:p w14:paraId="5549DFCF" w14:textId="3C7D3CAF" w:rsidR="00654F96" w:rsidRDefault="00654F96" w:rsidP="00896832">
      <w:pPr>
        <w:pStyle w:val="Heading4"/>
        <w:tabs>
          <w:tab w:val="clear" w:pos="1474"/>
          <w:tab w:val="clear" w:pos="1588"/>
          <w:tab w:val="num" w:pos="1560"/>
        </w:tabs>
        <w:ind w:left="1560" w:hanging="709"/>
      </w:pPr>
      <w:r>
        <w:t xml:space="preserve">Clauses </w:t>
      </w:r>
      <w:r>
        <w:fldChar w:fldCharType="begin"/>
      </w:r>
      <w:r>
        <w:instrText xml:space="preserve"> REF _Ref358532927 \r \h </w:instrText>
      </w:r>
      <w:r w:rsidR="00896832">
        <w:instrText xml:space="preserve"> \* MERGEFORMAT </w:instrText>
      </w:r>
      <w:r>
        <w:fldChar w:fldCharType="separate"/>
      </w:r>
      <w:r w:rsidR="001129B2">
        <w:t>12.4</w:t>
      </w:r>
      <w:r>
        <w:fldChar w:fldCharType="end"/>
      </w:r>
      <w:r>
        <w:t xml:space="preserve"> and </w:t>
      </w:r>
      <w:r>
        <w:fldChar w:fldCharType="begin"/>
      </w:r>
      <w:r>
        <w:instrText xml:space="preserve"> REF _Ref353133712 \r \h </w:instrText>
      </w:r>
      <w:r w:rsidR="00896832">
        <w:instrText xml:space="preserve"> \* MERGEFORMAT </w:instrText>
      </w:r>
      <w:r>
        <w:fldChar w:fldCharType="separate"/>
      </w:r>
      <w:r w:rsidR="001129B2">
        <w:t>12.5</w:t>
      </w:r>
      <w:r>
        <w:fldChar w:fldCharType="end"/>
      </w:r>
      <w:r>
        <w:t xml:space="preserve"> apply to the submission and confirmation of </w:t>
      </w:r>
      <w:r w:rsidRPr="00281A6C">
        <w:t>Pre-matched Trades</w:t>
      </w:r>
      <w:r>
        <w:t xml:space="preserve">, except that the Operator is not required to reject a Pre-matched Trade submission or confirmation under clause </w:t>
      </w:r>
      <w:r>
        <w:fldChar w:fldCharType="begin"/>
      </w:r>
      <w:r>
        <w:instrText xml:space="preserve"> REF _Ref353133712 \r \h </w:instrText>
      </w:r>
      <w:r w:rsidR="00896832">
        <w:instrText xml:space="preserve"> \* MERGEFORMAT </w:instrText>
      </w:r>
      <w:r>
        <w:fldChar w:fldCharType="separate"/>
      </w:r>
      <w:r w:rsidR="001129B2">
        <w:t>12.5</w:t>
      </w:r>
      <w:r>
        <w:fldChar w:fldCharType="end"/>
      </w:r>
      <w:r>
        <w:t xml:space="preserve"> by reference to the Trading Margin of, or any limit set by, either of the Seller or the Buyer. </w:t>
      </w:r>
    </w:p>
    <w:p w14:paraId="0E1BE9C2" w14:textId="77777777" w:rsidR="00654F96" w:rsidRDefault="00654F96" w:rsidP="00896832">
      <w:pPr>
        <w:pStyle w:val="Heading4"/>
        <w:tabs>
          <w:tab w:val="clear" w:pos="1474"/>
          <w:tab w:val="clear" w:pos="1588"/>
          <w:tab w:val="num" w:pos="1560"/>
        </w:tabs>
        <w:ind w:left="1560" w:hanging="709"/>
      </w:pPr>
      <w:r>
        <w:t xml:space="preserve">A </w:t>
      </w:r>
      <w:r w:rsidRPr="00746A52">
        <w:t>Pre-matched Trade</w:t>
      </w:r>
      <w:r>
        <w:t xml:space="preserve"> is formed between the Buyer and the Seller under that trade when the second Trading Participant confirms the details of the trade in the Trading System. </w:t>
      </w:r>
    </w:p>
    <w:p w14:paraId="5FE37DFC" w14:textId="77777777" w:rsidR="00654F96" w:rsidRDefault="00654F96" w:rsidP="00435CD7">
      <w:pPr>
        <w:pStyle w:val="Heading2"/>
      </w:pPr>
      <w:bookmarkStart w:id="259" w:name="_Toc476053519"/>
      <w:r>
        <w:t>Confirmations</w:t>
      </w:r>
      <w:bookmarkEnd w:id="259"/>
    </w:p>
    <w:p w14:paraId="35650377" w14:textId="77777777" w:rsidR="00654F96" w:rsidRDefault="00654F96" w:rsidP="00896832">
      <w:pPr>
        <w:pStyle w:val="Heading4"/>
        <w:tabs>
          <w:tab w:val="clear" w:pos="1474"/>
          <w:tab w:val="clear" w:pos="1588"/>
          <w:tab w:val="num" w:pos="1560"/>
        </w:tabs>
        <w:ind w:left="1560" w:hanging="709"/>
      </w:pPr>
      <w:r>
        <w:t>As soon as reasonably practicable after each Transaction is formed, the Operator must send a Confirmation to each Trading Participant whose Order was accepted.</w:t>
      </w:r>
    </w:p>
    <w:p w14:paraId="7F42BAAD" w14:textId="77777777" w:rsidR="00654F96" w:rsidRDefault="00654F96" w:rsidP="00896832">
      <w:pPr>
        <w:pStyle w:val="Heading4"/>
        <w:tabs>
          <w:tab w:val="clear" w:pos="1474"/>
          <w:tab w:val="clear" w:pos="1588"/>
          <w:tab w:val="num" w:pos="1560"/>
        </w:tabs>
        <w:ind w:left="1560" w:hanging="709"/>
      </w:pPr>
      <w:r>
        <w:t xml:space="preserve">Each Confirmation must specify the Trading System’s identification number for the Transaction, whether the Trading Participant is the Buyer or Seller, the time the Transaction was entered into, the Product the subject of the Transaction, the details for the Transaction required by the Product Specification and, where Delivery Netting does not apply, the identity of the other party to the Transaction.  </w:t>
      </w:r>
    </w:p>
    <w:p w14:paraId="3E0085DE" w14:textId="77777777" w:rsidR="00654F96" w:rsidRDefault="00654F96" w:rsidP="00435CD7">
      <w:pPr>
        <w:pStyle w:val="Heading2"/>
      </w:pPr>
      <w:bookmarkStart w:id="260" w:name="_Toc476053520"/>
      <w:r>
        <w:t xml:space="preserve">Transactions in </w:t>
      </w:r>
      <w:r w:rsidRPr="00E93441">
        <w:t>error</w:t>
      </w:r>
      <w:bookmarkEnd w:id="260"/>
    </w:p>
    <w:p w14:paraId="351C7BC7" w14:textId="77777777" w:rsidR="00654F96" w:rsidRDefault="00654F96" w:rsidP="00896832">
      <w:pPr>
        <w:pStyle w:val="Heading4"/>
        <w:tabs>
          <w:tab w:val="clear" w:pos="1474"/>
          <w:tab w:val="clear" w:pos="1588"/>
          <w:tab w:val="num" w:pos="1560"/>
        </w:tabs>
        <w:ind w:left="1560" w:hanging="709"/>
      </w:pPr>
      <w:r>
        <w:t xml:space="preserve">The Operator may void any Transaction formed through the Trading System which the Operator reasonably considers has been formed as a result of a </w:t>
      </w:r>
      <w:r>
        <w:lastRenderedPageBreak/>
        <w:t>malfunction of the Trading System, and the Operator must notify the Seller and the Buyer as soon as reasonably practicable</w:t>
      </w:r>
    </w:p>
    <w:p w14:paraId="20C54AE0" w14:textId="77777777" w:rsidR="00654F96" w:rsidRDefault="00654F96" w:rsidP="00896832">
      <w:pPr>
        <w:pStyle w:val="Heading4"/>
        <w:tabs>
          <w:tab w:val="clear" w:pos="1474"/>
          <w:tab w:val="clear" w:pos="1588"/>
          <w:tab w:val="num" w:pos="1560"/>
        </w:tabs>
        <w:ind w:left="1560" w:hanging="709"/>
      </w:pPr>
      <w:r>
        <w:t>Any Transaction formed through the Trading System is void if the Operator fails to send a confirmation (or information purporting to be a confirmation) to the Trading Participants by means of the Trading System within 15 minutes after the time the Transaction was formed.</w:t>
      </w:r>
      <w:r w:rsidR="00E93441">
        <w:t xml:space="preserve"> </w:t>
      </w:r>
    </w:p>
    <w:p w14:paraId="4BD63516" w14:textId="77777777" w:rsidR="00E93441" w:rsidRDefault="00E93441" w:rsidP="00896832">
      <w:pPr>
        <w:pStyle w:val="Heading4"/>
        <w:tabs>
          <w:tab w:val="clear" w:pos="1474"/>
          <w:tab w:val="clear" w:pos="1588"/>
          <w:tab w:val="num" w:pos="1560"/>
        </w:tabs>
        <w:ind w:left="1560" w:hanging="709"/>
      </w:pPr>
      <w:r>
        <w:t xml:space="preserve">In the case of Transactions formed as part of a Spread Product or based on an Implied Order, the Operator may void </w:t>
      </w:r>
      <w:r w:rsidR="00C5670A">
        <w:t>all</w:t>
      </w:r>
      <w:r>
        <w:t xml:space="preserve"> Transactions formed in connection with the Spread Product or Implied Order even if the relevant malfunction or delay directly affects only one of the Transactions.</w:t>
      </w:r>
    </w:p>
    <w:p w14:paraId="73BF724B" w14:textId="77777777" w:rsidR="00654F96" w:rsidRPr="00896832" w:rsidRDefault="00654F96" w:rsidP="00896832">
      <w:pPr>
        <w:pStyle w:val="Heading4"/>
        <w:tabs>
          <w:tab w:val="clear" w:pos="1474"/>
          <w:tab w:val="clear" w:pos="1588"/>
          <w:tab w:val="num" w:pos="1560"/>
        </w:tabs>
        <w:ind w:left="1560" w:hanging="709"/>
      </w:pPr>
      <w:r>
        <w:t>If a Trading Participant becomes aware, or is of the opinion, that a Transaction has (or has not) been formed as a result of a malfunction of the Trading System, the Trading Participant must notify the Operator as soon as reasonably practicable.</w:t>
      </w:r>
    </w:p>
    <w:p w14:paraId="12909744" w14:textId="77777777" w:rsidR="00862F16" w:rsidRPr="00D84C25" w:rsidRDefault="00862F16" w:rsidP="00435CD7">
      <w:pPr>
        <w:pStyle w:val="Heading2"/>
      </w:pPr>
      <w:bookmarkStart w:id="261" w:name="_Ref442289557"/>
      <w:bookmarkStart w:id="262" w:name="_Toc476053521"/>
      <w:r w:rsidRPr="00411373">
        <w:t>Spread Product</w:t>
      </w:r>
      <w:r>
        <w:t>s</w:t>
      </w:r>
      <w:bookmarkEnd w:id="261"/>
      <w:bookmarkEnd w:id="262"/>
      <w:r>
        <w:t xml:space="preserve"> </w:t>
      </w:r>
    </w:p>
    <w:p w14:paraId="5007D475" w14:textId="77777777" w:rsidR="00862F16" w:rsidRDefault="00862F16" w:rsidP="00862F16">
      <w:pPr>
        <w:pStyle w:val="Heading3"/>
        <w:tabs>
          <w:tab w:val="num" w:pos="709"/>
        </w:tabs>
        <w:ind w:left="709" w:hanging="709"/>
      </w:pPr>
      <w:r>
        <w:t>Overview</w:t>
      </w:r>
    </w:p>
    <w:p w14:paraId="576E74A7" w14:textId="7E67442A" w:rsidR="00862F16" w:rsidRDefault="00862F16" w:rsidP="00106CA1">
      <w:pPr>
        <w:pStyle w:val="NormalIndent"/>
      </w:pPr>
      <w:r>
        <w:t>This clause</w:t>
      </w:r>
      <w:r w:rsidR="00AA0D3C">
        <w:t> </w:t>
      </w:r>
      <w:r w:rsidR="00AA0D3C">
        <w:fldChar w:fldCharType="begin"/>
      </w:r>
      <w:r w:rsidR="00AA0D3C">
        <w:instrText xml:space="preserve"> REF _Ref442289557 \w \h </w:instrText>
      </w:r>
      <w:r w:rsidR="00AA0D3C">
        <w:fldChar w:fldCharType="separate"/>
      </w:r>
      <w:r w:rsidR="001129B2">
        <w:t>13.5</w:t>
      </w:r>
      <w:r w:rsidR="00AA0D3C">
        <w:fldChar w:fldCharType="end"/>
      </w:r>
      <w:r>
        <w:t xml:space="preserve"> provides for Spread Products based on the following principles:</w:t>
      </w:r>
    </w:p>
    <w:p w14:paraId="437E16F1" w14:textId="77777777" w:rsidR="00862F16" w:rsidRDefault="00862F16" w:rsidP="00896832">
      <w:pPr>
        <w:pStyle w:val="Heading4"/>
        <w:tabs>
          <w:tab w:val="clear" w:pos="1474"/>
          <w:tab w:val="clear" w:pos="1588"/>
          <w:tab w:val="num" w:pos="1560"/>
        </w:tabs>
        <w:ind w:left="1560" w:hanging="709"/>
      </w:pPr>
      <w:r>
        <w:t xml:space="preserve">An Order for a Spread Product represents an offer to enter into </w:t>
      </w:r>
      <w:r w:rsidR="001F3F85">
        <w:t xml:space="preserve">both (but not either) </w:t>
      </w:r>
      <w:r>
        <w:t xml:space="preserve">a </w:t>
      </w:r>
      <w:r w:rsidR="00106CA1">
        <w:t>Phys</w:t>
      </w:r>
      <w:r w:rsidR="00E93441">
        <w:t>ical</w:t>
      </w:r>
      <w:r w:rsidR="00106CA1">
        <w:t xml:space="preserve"> Gas </w:t>
      </w:r>
      <w:r>
        <w:t xml:space="preserve">Transaction as a Buyer </w:t>
      </w:r>
      <w:r w:rsidR="00106CA1">
        <w:t xml:space="preserve">for delivery </w:t>
      </w:r>
      <w:r>
        <w:t xml:space="preserve">at one location and an offer to enter into </w:t>
      </w:r>
      <w:r w:rsidR="001F3F85">
        <w:t xml:space="preserve">a second </w:t>
      </w:r>
      <w:r w:rsidR="00106CA1">
        <w:t>Phys</w:t>
      </w:r>
      <w:r w:rsidR="00E93441">
        <w:t>ical</w:t>
      </w:r>
      <w:r w:rsidR="00106CA1">
        <w:t xml:space="preserve"> Gas </w:t>
      </w:r>
      <w:r>
        <w:t xml:space="preserve">Transaction as a Seller </w:t>
      </w:r>
      <w:r w:rsidR="00106CA1">
        <w:t xml:space="preserve">for delivery </w:t>
      </w:r>
      <w:r>
        <w:t xml:space="preserve">at another location.  </w:t>
      </w:r>
    </w:p>
    <w:p w14:paraId="5742E115" w14:textId="77777777" w:rsidR="00862F16" w:rsidRDefault="00862F16" w:rsidP="00896832">
      <w:pPr>
        <w:pStyle w:val="Heading4"/>
        <w:tabs>
          <w:tab w:val="clear" w:pos="1474"/>
          <w:tab w:val="clear" w:pos="1588"/>
          <w:tab w:val="num" w:pos="1560"/>
        </w:tabs>
        <w:ind w:left="1560" w:hanging="709"/>
      </w:pPr>
      <w:r>
        <w:t>An Order for a Spread Product can be made in the same way as an Order for any other Product.</w:t>
      </w:r>
    </w:p>
    <w:p w14:paraId="3BC1D20C" w14:textId="77777777" w:rsidR="00862F16" w:rsidRDefault="00862F16" w:rsidP="00896832">
      <w:pPr>
        <w:pStyle w:val="Heading4"/>
        <w:tabs>
          <w:tab w:val="clear" w:pos="1474"/>
          <w:tab w:val="clear" w:pos="1588"/>
          <w:tab w:val="num" w:pos="1560"/>
        </w:tabs>
        <w:ind w:left="1560" w:hanging="709"/>
      </w:pPr>
      <w:r>
        <w:t xml:space="preserve">A Spread Product </w:t>
      </w:r>
      <w:r w:rsidR="00106CA1">
        <w:t>comprises</w:t>
      </w:r>
      <w:r>
        <w:t xml:space="preserve"> a Base Product at one location and a Premium Product at the other location.  </w:t>
      </w:r>
    </w:p>
    <w:p w14:paraId="15A3F406" w14:textId="77777777" w:rsidR="00AA005B" w:rsidRDefault="00AA005B" w:rsidP="00896832">
      <w:pPr>
        <w:pStyle w:val="Heading4"/>
        <w:tabs>
          <w:tab w:val="clear" w:pos="1474"/>
          <w:tab w:val="clear" w:pos="1588"/>
          <w:tab w:val="num" w:pos="1560"/>
        </w:tabs>
        <w:ind w:left="1560" w:hanging="709"/>
      </w:pPr>
      <w:r>
        <w:t xml:space="preserve">Acceptance of a Spread Product results in </w:t>
      </w:r>
      <w:r w:rsidR="001F3F85">
        <w:t xml:space="preserve">a </w:t>
      </w:r>
      <w:r>
        <w:t xml:space="preserve">Transaction in </w:t>
      </w:r>
      <w:r w:rsidR="001F3F85">
        <w:t xml:space="preserve">each of </w:t>
      </w:r>
      <w:r>
        <w:t xml:space="preserve">the Base Product and </w:t>
      </w:r>
      <w:r w:rsidR="001F3F85">
        <w:t xml:space="preserve">the </w:t>
      </w:r>
      <w:r>
        <w:t>Premium Product.</w:t>
      </w:r>
    </w:p>
    <w:p w14:paraId="4DD53F9A" w14:textId="77777777" w:rsidR="00862F16" w:rsidRDefault="00862F16" w:rsidP="00896832">
      <w:pPr>
        <w:pStyle w:val="Heading4"/>
        <w:tabs>
          <w:tab w:val="clear" w:pos="1474"/>
          <w:tab w:val="clear" w:pos="1588"/>
          <w:tab w:val="num" w:pos="1560"/>
        </w:tabs>
        <w:ind w:left="1560" w:hanging="709"/>
      </w:pPr>
      <w:r>
        <w:t xml:space="preserve">Products are identified as Premium Products and Base Products as a market convention </w:t>
      </w:r>
      <w:r w:rsidRPr="00D177BD">
        <w:t xml:space="preserve">in order </w:t>
      </w:r>
      <w:r>
        <w:t>to calculate the Price</w:t>
      </w:r>
      <w:r w:rsidR="001F3F85">
        <w:t xml:space="preserve"> for each </w:t>
      </w:r>
      <w:r w:rsidR="00AA005B">
        <w:t xml:space="preserve">Resulting </w:t>
      </w:r>
      <w:r>
        <w:t xml:space="preserve">Transaction.  </w:t>
      </w:r>
      <w:r w:rsidRPr="00D177BD">
        <w:t xml:space="preserve">This market convention </w:t>
      </w:r>
      <w:r w:rsidRPr="002F64CC">
        <w:t>results in t</w:t>
      </w:r>
      <w:r w:rsidRPr="00D177BD">
        <w:t>he Spread Product ha</w:t>
      </w:r>
      <w:r w:rsidRPr="002F64CC">
        <w:t xml:space="preserve">ving </w:t>
      </w:r>
      <w:r w:rsidRPr="00D177BD">
        <w:t xml:space="preserve">a positive </w:t>
      </w:r>
      <w:r w:rsidR="00106CA1">
        <w:t>Spread Product P</w:t>
      </w:r>
      <w:r w:rsidRPr="00D177BD">
        <w:t xml:space="preserve">rice when the Premium Product has a </w:t>
      </w:r>
      <w:r w:rsidRPr="002F64CC">
        <w:t>higher</w:t>
      </w:r>
      <w:r w:rsidRPr="00D177BD">
        <w:t xml:space="preserve"> price than the Base Produc</w:t>
      </w:r>
      <w:r w:rsidRPr="002F64CC">
        <w:t xml:space="preserve">t and a negative </w:t>
      </w:r>
      <w:r w:rsidR="00106CA1">
        <w:t xml:space="preserve">Spread Product </w:t>
      </w:r>
      <w:r w:rsidRPr="002F64CC">
        <w:t>Price when the Base Product has a higher price than the Premium Product.</w:t>
      </w:r>
      <w:r>
        <w:t xml:space="preserve">  </w:t>
      </w:r>
    </w:p>
    <w:p w14:paraId="08F5E458" w14:textId="77777777" w:rsidR="00862F16" w:rsidRDefault="00862F16" w:rsidP="00862F16">
      <w:pPr>
        <w:pStyle w:val="Heading3"/>
        <w:tabs>
          <w:tab w:val="num" w:pos="709"/>
        </w:tabs>
        <w:ind w:left="709" w:hanging="709"/>
      </w:pPr>
      <w:bookmarkStart w:id="263" w:name="_Ref442453208"/>
      <w:r>
        <w:t>Forming Transactions from Spread Products</w:t>
      </w:r>
      <w:bookmarkEnd w:id="263"/>
    </w:p>
    <w:p w14:paraId="5C45BEF0" w14:textId="368A0D63" w:rsidR="00862F16" w:rsidRDefault="00862F16" w:rsidP="00106CA1">
      <w:pPr>
        <w:pStyle w:val="NormalIndent"/>
      </w:pPr>
      <w:r>
        <w:t xml:space="preserve">Where a Bid for a Spread Product and an Offer for that Spread Product match </w:t>
      </w:r>
      <w:r w:rsidR="005C594B">
        <w:t>in accordance with clause </w:t>
      </w:r>
      <w:r w:rsidR="005C594B">
        <w:fldChar w:fldCharType="begin"/>
      </w:r>
      <w:r w:rsidR="005C594B">
        <w:instrText xml:space="preserve"> REF _Ref359609167 \w \h </w:instrText>
      </w:r>
      <w:r w:rsidR="005C594B">
        <w:fldChar w:fldCharType="separate"/>
      </w:r>
      <w:r w:rsidR="001129B2">
        <w:t>13.1.2</w:t>
      </w:r>
      <w:r w:rsidR="005C594B">
        <w:fldChar w:fldCharType="end"/>
      </w:r>
      <w:r w:rsidR="005C594B">
        <w:t xml:space="preserve"> </w:t>
      </w:r>
      <w:r>
        <w:t>and are accepted</w:t>
      </w:r>
      <w:r w:rsidR="00752272">
        <w:t xml:space="preserve"> in accordance with clause</w:t>
      </w:r>
      <w:r w:rsidR="004563A9">
        <w:t> </w:t>
      </w:r>
      <w:r w:rsidR="00752272">
        <w:fldChar w:fldCharType="begin"/>
      </w:r>
      <w:r w:rsidR="00752272">
        <w:instrText xml:space="preserve"> REF _Ref442694064 \w \h </w:instrText>
      </w:r>
      <w:r w:rsidR="00752272">
        <w:fldChar w:fldCharType="separate"/>
      </w:r>
      <w:r w:rsidR="001129B2">
        <w:t>13.5.3</w:t>
      </w:r>
      <w:r w:rsidR="00752272">
        <w:fldChar w:fldCharType="end"/>
      </w:r>
      <w:r>
        <w:t>:</w:t>
      </w:r>
      <w:r w:rsidR="00E475A0">
        <w:t xml:space="preserve"> </w:t>
      </w:r>
    </w:p>
    <w:p w14:paraId="7ABAD526" w14:textId="77777777" w:rsidR="00E475A0" w:rsidRDefault="00862F16" w:rsidP="00896832">
      <w:pPr>
        <w:pStyle w:val="Heading4"/>
        <w:tabs>
          <w:tab w:val="clear" w:pos="1474"/>
          <w:tab w:val="clear" w:pos="1588"/>
          <w:tab w:val="num" w:pos="1560"/>
        </w:tabs>
        <w:ind w:left="1560" w:hanging="709"/>
      </w:pPr>
      <w:r>
        <w:t xml:space="preserve">a Transaction is formed </w:t>
      </w:r>
      <w:r w:rsidR="00AA005B">
        <w:t xml:space="preserve">in respect of the </w:t>
      </w:r>
      <w:r w:rsidR="00106CA1">
        <w:t xml:space="preserve">Premium </w:t>
      </w:r>
      <w:r>
        <w:t>Product</w:t>
      </w:r>
      <w:r w:rsidR="00106CA1">
        <w:t xml:space="preserve"> </w:t>
      </w:r>
      <w:r w:rsidR="00AA005B">
        <w:t>in which</w:t>
      </w:r>
      <w:r w:rsidR="00E475A0">
        <w:t xml:space="preserve"> the Trading Participant that submitted the Bid for the Spread Product is the Buyer and the </w:t>
      </w:r>
      <w:r w:rsidR="00E475A0">
        <w:lastRenderedPageBreak/>
        <w:t>Trading Participant that submitted the Offer for the S</w:t>
      </w:r>
      <w:r w:rsidR="001F3F85">
        <w:t>pread Product is the Seller</w:t>
      </w:r>
      <w:r w:rsidR="00690580">
        <w:t xml:space="preserve"> and the Delivery Point is the applicable Default Premium Product Delivery Point</w:t>
      </w:r>
      <w:r w:rsidR="001F3F85">
        <w:t>;</w:t>
      </w:r>
    </w:p>
    <w:p w14:paraId="6C901C72" w14:textId="77777777" w:rsidR="00E475A0" w:rsidRDefault="00E475A0" w:rsidP="00896832">
      <w:pPr>
        <w:pStyle w:val="Heading4"/>
        <w:tabs>
          <w:tab w:val="clear" w:pos="1474"/>
          <w:tab w:val="clear" w:pos="1588"/>
          <w:tab w:val="num" w:pos="1560"/>
        </w:tabs>
        <w:ind w:left="1560" w:hanging="709"/>
      </w:pPr>
      <w:r>
        <w:t xml:space="preserve">a Transaction is formed in respect of the Base Product in which the Trading Participant that submitted the Offer for the Spread Product is the Buyer and the Trading Participant that submitted the Bid for the Spread Product </w:t>
      </w:r>
      <w:r w:rsidR="00E93441">
        <w:t>i</w:t>
      </w:r>
      <w:r>
        <w:t>s the Seller</w:t>
      </w:r>
      <w:r w:rsidR="00690580">
        <w:t xml:space="preserve"> and the Delivery Point is the applicable Default Base Product Delivery Point</w:t>
      </w:r>
      <w:r>
        <w:t>;  and</w:t>
      </w:r>
    </w:p>
    <w:p w14:paraId="6FA0352D" w14:textId="094FC579" w:rsidR="00AA005B" w:rsidRDefault="00E475A0" w:rsidP="00896832">
      <w:pPr>
        <w:pStyle w:val="Heading4"/>
        <w:tabs>
          <w:tab w:val="clear" w:pos="1474"/>
          <w:tab w:val="clear" w:pos="1588"/>
          <w:tab w:val="num" w:pos="1560"/>
        </w:tabs>
        <w:ind w:left="1560" w:hanging="709"/>
      </w:pPr>
      <w:r>
        <w:t>in each case, the Price is determined in accordance with clause </w:t>
      </w:r>
      <w:r w:rsidR="00061825">
        <w:fldChar w:fldCharType="begin"/>
      </w:r>
      <w:r w:rsidR="00061825">
        <w:instrText xml:space="preserve"> REF _Ref442295565 \w \h </w:instrText>
      </w:r>
      <w:r w:rsidR="00896832">
        <w:instrText xml:space="preserve"> \* MERGEFORMAT </w:instrText>
      </w:r>
      <w:r w:rsidR="00061825">
        <w:fldChar w:fldCharType="separate"/>
      </w:r>
      <w:r w:rsidR="001129B2">
        <w:t>13.5.4</w:t>
      </w:r>
      <w:r w:rsidR="00061825">
        <w:fldChar w:fldCharType="end"/>
      </w:r>
      <w:r>
        <w:t xml:space="preserve"> using the Spread Product Price determined under clause </w:t>
      </w:r>
      <w:r w:rsidR="00752272">
        <w:fldChar w:fldCharType="begin"/>
      </w:r>
      <w:r w:rsidR="00752272">
        <w:instrText xml:space="preserve"> REF _Ref442694064 \w \h </w:instrText>
      </w:r>
      <w:r w:rsidR="00896832">
        <w:instrText xml:space="preserve"> \* MERGEFORMAT </w:instrText>
      </w:r>
      <w:r w:rsidR="00752272">
        <w:fldChar w:fldCharType="separate"/>
      </w:r>
      <w:r w:rsidR="001129B2">
        <w:t>13.5.3</w:t>
      </w:r>
      <w:r w:rsidR="00752272">
        <w:fldChar w:fldCharType="end"/>
      </w:r>
      <w:r>
        <w:t>.</w:t>
      </w:r>
    </w:p>
    <w:p w14:paraId="7024F19C" w14:textId="77777777" w:rsidR="00862F16" w:rsidRDefault="00FE683B" w:rsidP="00C5670A">
      <w:pPr>
        <w:pStyle w:val="Heading3"/>
      </w:pPr>
      <w:bookmarkStart w:id="264" w:name="_Ref442694064"/>
      <w:r>
        <w:t>Acceptance rules</w:t>
      </w:r>
      <w:bookmarkEnd w:id="264"/>
      <w:r>
        <w:t xml:space="preserve"> </w:t>
      </w:r>
    </w:p>
    <w:p w14:paraId="5455EE06" w14:textId="3815A117" w:rsidR="00862F16" w:rsidRDefault="00862F16" w:rsidP="00E475A0">
      <w:pPr>
        <w:pStyle w:val="NormalIndent"/>
      </w:pPr>
      <w:r w:rsidRPr="00D177BD">
        <w:t xml:space="preserve">The </w:t>
      </w:r>
      <w:r w:rsidR="00FE683B">
        <w:t xml:space="preserve">following acceptance rules apply to </w:t>
      </w:r>
      <w:r w:rsidRPr="00D177BD">
        <w:t>Spread Product</w:t>
      </w:r>
      <w:r w:rsidR="00FE683B">
        <w:t>s</w:t>
      </w:r>
      <w:r w:rsidRPr="00D177BD">
        <w:t xml:space="preserve"> </w:t>
      </w:r>
      <w:r w:rsidR="00FE683B">
        <w:t xml:space="preserve">in place of the rules in </w:t>
      </w:r>
      <w:r w:rsidR="00E475A0">
        <w:t>clause </w:t>
      </w:r>
      <w:r w:rsidR="00E475A0">
        <w:fldChar w:fldCharType="begin"/>
      </w:r>
      <w:r w:rsidR="00E475A0">
        <w:instrText xml:space="preserve"> REF _Ref359609229 \w \h </w:instrText>
      </w:r>
      <w:r w:rsidR="00E475A0">
        <w:fldChar w:fldCharType="separate"/>
      </w:r>
      <w:r w:rsidR="001129B2">
        <w:t>13.1.3</w:t>
      </w:r>
      <w:r w:rsidR="00E475A0">
        <w:fldChar w:fldCharType="end"/>
      </w:r>
      <w:r w:rsidRPr="00D177BD">
        <w:t>:</w:t>
      </w:r>
    </w:p>
    <w:p w14:paraId="7F993BDC" w14:textId="77777777" w:rsidR="00862F16" w:rsidRPr="002F64CC" w:rsidRDefault="00E475A0" w:rsidP="00896832">
      <w:pPr>
        <w:pStyle w:val="Heading4"/>
        <w:tabs>
          <w:tab w:val="clear" w:pos="1474"/>
          <w:tab w:val="clear" w:pos="1588"/>
          <w:tab w:val="num" w:pos="1560"/>
        </w:tabs>
        <w:ind w:left="1560" w:hanging="709"/>
      </w:pPr>
      <w:r>
        <w:t>w</w:t>
      </w:r>
      <w:r w:rsidR="00862F16" w:rsidRPr="002F64CC">
        <w:t xml:space="preserve">here only one open Bid for a Spread Product and one open Offer for a Spread Product match, the Spread Product Price is </w:t>
      </w:r>
      <w:r w:rsidR="00F55265">
        <w:t xml:space="preserve">the </w:t>
      </w:r>
      <w:r w:rsidR="00862F16" w:rsidRPr="002F64CC">
        <w:t>price of the earliest Order displayed (determined by reference to the Time Stamp for each Order);</w:t>
      </w:r>
    </w:p>
    <w:p w14:paraId="349A6567" w14:textId="77777777" w:rsidR="00862F16" w:rsidRPr="002F64CC" w:rsidRDefault="00E475A0" w:rsidP="00896832">
      <w:pPr>
        <w:pStyle w:val="Heading4"/>
        <w:tabs>
          <w:tab w:val="clear" w:pos="1474"/>
          <w:tab w:val="clear" w:pos="1588"/>
          <w:tab w:val="num" w:pos="1560"/>
        </w:tabs>
        <w:ind w:left="1560" w:hanging="709"/>
      </w:pPr>
      <w:r>
        <w:t>w</w:t>
      </w:r>
      <w:r w:rsidR="00862F16" w:rsidRPr="002F64CC">
        <w:t>here an open Bid for a Spread Product matches one or more open Offers for a Spread Product, then the Spread Product Price is the price of the open Offer with the lowest price or, where the lowest price is common to two or more Offers, the Offer with the lowest price which was submitted first in time (as indicated by the most recent Time Stamp for each Offer); and</w:t>
      </w:r>
    </w:p>
    <w:p w14:paraId="2230EB46" w14:textId="77777777" w:rsidR="00862F16" w:rsidRPr="002F64CC" w:rsidRDefault="00E475A0" w:rsidP="00896832">
      <w:pPr>
        <w:pStyle w:val="Heading4"/>
        <w:tabs>
          <w:tab w:val="clear" w:pos="1474"/>
          <w:tab w:val="clear" w:pos="1588"/>
          <w:tab w:val="num" w:pos="1560"/>
        </w:tabs>
        <w:ind w:left="1560" w:hanging="709"/>
      </w:pPr>
      <w:r>
        <w:t>w</w:t>
      </w:r>
      <w:r w:rsidR="00862F16" w:rsidRPr="002F64CC">
        <w:t>here an open Offer for a Spread Product matches one or more open Bids for a Spread Product, then the Spread Product Price is the price of the open Bid with the highest price or, where the highest price is common to two or more Bids, the Bid with the highest price which was submitted first in time (as indicated by the most recent Time Stamp for each Bid).</w:t>
      </w:r>
    </w:p>
    <w:p w14:paraId="49BEA183" w14:textId="77777777" w:rsidR="00862F16" w:rsidRDefault="00862F16" w:rsidP="00862F16">
      <w:pPr>
        <w:pStyle w:val="Heading3"/>
        <w:tabs>
          <w:tab w:val="num" w:pos="709"/>
        </w:tabs>
        <w:ind w:left="709" w:hanging="709"/>
      </w:pPr>
      <w:bookmarkStart w:id="265" w:name="_Ref442295565"/>
      <w:r>
        <w:t>Prices of Transactions formed by Spread Products</w:t>
      </w:r>
      <w:bookmarkEnd w:id="265"/>
    </w:p>
    <w:p w14:paraId="31470A90" w14:textId="77777777" w:rsidR="00862F16" w:rsidRDefault="006D3548" w:rsidP="00E475A0">
      <w:pPr>
        <w:pStyle w:val="NormalIndent"/>
      </w:pPr>
      <w:r>
        <w:t>T</w:t>
      </w:r>
      <w:r w:rsidR="00862F16">
        <w:t xml:space="preserve">he Price for </w:t>
      </w:r>
      <w:r w:rsidR="00E475A0">
        <w:t xml:space="preserve">each </w:t>
      </w:r>
      <w:r w:rsidR="00862F16">
        <w:t>Resulting Transaction is determined as follows:</w:t>
      </w:r>
      <w:r w:rsidR="00E475A0">
        <w:t xml:space="preserve">  </w:t>
      </w:r>
    </w:p>
    <w:p w14:paraId="0D6D0657" w14:textId="77777777" w:rsidR="00862F16" w:rsidRDefault="00862F16" w:rsidP="00896832">
      <w:pPr>
        <w:pStyle w:val="Heading4"/>
        <w:tabs>
          <w:tab w:val="clear" w:pos="1474"/>
          <w:tab w:val="clear" w:pos="1588"/>
          <w:tab w:val="num" w:pos="1560"/>
        </w:tabs>
        <w:ind w:left="1560" w:hanging="709"/>
      </w:pPr>
      <w:r>
        <w:t>if</w:t>
      </w:r>
      <w:r w:rsidR="00A31C05">
        <w:t xml:space="preserve"> there has been a trade in the Premium Product on the trading day</w:t>
      </w:r>
      <w:r>
        <w:t xml:space="preserve"> before the time at which the Resulting Transactions are formed (determined by reference to the Time Stamp</w:t>
      </w:r>
      <w:r w:rsidR="00E475A0">
        <w:t>s</w:t>
      </w:r>
      <w:r>
        <w:t>) (“</w:t>
      </w:r>
      <w:r w:rsidRPr="001F3F85">
        <w:rPr>
          <w:b/>
        </w:rPr>
        <w:t>Recent Premium Product Transaction</w:t>
      </w:r>
      <w:r>
        <w:t>”):</w:t>
      </w:r>
    </w:p>
    <w:p w14:paraId="2A98EAC8" w14:textId="77777777" w:rsidR="00862F16" w:rsidRDefault="00862F16" w:rsidP="00FB3C86">
      <w:pPr>
        <w:pStyle w:val="Heading5"/>
        <w:tabs>
          <w:tab w:val="clear" w:pos="4849"/>
          <w:tab w:val="num" w:pos="2268"/>
        </w:tabs>
        <w:ind w:left="2268" w:hanging="708"/>
      </w:pPr>
      <w:bookmarkStart w:id="266" w:name="_Ref468192321"/>
      <w:r>
        <w:t xml:space="preserve">the Price for the Resulting Transaction for the Premium Product is the </w:t>
      </w:r>
      <w:r w:rsidR="009E16CC">
        <w:t>greater of</w:t>
      </w:r>
      <w:r>
        <w:t xml:space="preserve"> the Price for the Recent Premium Product Transaction</w:t>
      </w:r>
      <w:r w:rsidR="009E16CC" w:rsidRPr="009E16CC">
        <w:t xml:space="preserve"> </w:t>
      </w:r>
      <w:r w:rsidR="009E16CC">
        <w:t>and the Spread Product Price</w:t>
      </w:r>
      <w:r>
        <w:t>; and</w:t>
      </w:r>
      <w:bookmarkEnd w:id="266"/>
    </w:p>
    <w:p w14:paraId="4773D6D1" w14:textId="7C7C252F" w:rsidR="00862F16" w:rsidRDefault="00862F16" w:rsidP="00FB3C86">
      <w:pPr>
        <w:pStyle w:val="Heading5"/>
        <w:tabs>
          <w:tab w:val="clear" w:pos="4849"/>
          <w:tab w:val="num" w:pos="2268"/>
        </w:tabs>
        <w:ind w:left="2268" w:hanging="708"/>
      </w:pPr>
      <w:r>
        <w:t>the Price for the Resulting Transaction for the Base Product is the Price for</w:t>
      </w:r>
      <w:r w:rsidR="00E475A0">
        <w:t xml:space="preserve"> </w:t>
      </w:r>
      <w:r>
        <w:t>the Premium Product Transaction</w:t>
      </w:r>
      <w:r w:rsidR="00FE683B">
        <w:t xml:space="preserve"> </w:t>
      </w:r>
      <w:r w:rsidR="009E16CC">
        <w:t xml:space="preserve">as determined in </w:t>
      </w:r>
      <w:r w:rsidR="00AA1F1B">
        <w:t>clause </w:t>
      </w:r>
      <w:r w:rsidR="00AA1F1B">
        <w:fldChar w:fldCharType="begin"/>
      </w:r>
      <w:r w:rsidR="00AA1F1B">
        <w:instrText xml:space="preserve"> REF _Ref468192321 \w \h </w:instrText>
      </w:r>
      <w:r w:rsidR="00FB3C86">
        <w:instrText xml:space="preserve"> \* MERGEFORMAT </w:instrText>
      </w:r>
      <w:r w:rsidR="00AA1F1B">
        <w:fldChar w:fldCharType="separate"/>
      </w:r>
      <w:r w:rsidR="001129B2">
        <w:t>13.5.4(a)(i)</w:t>
      </w:r>
      <w:r w:rsidR="00AA1F1B">
        <w:fldChar w:fldCharType="end"/>
      </w:r>
      <w:r w:rsidR="00AA1F1B">
        <w:t xml:space="preserve"> </w:t>
      </w:r>
      <w:r w:rsidR="009E16CC">
        <w:t xml:space="preserve"> </w:t>
      </w:r>
      <w:r>
        <w:t xml:space="preserve">less the </w:t>
      </w:r>
      <w:r w:rsidRPr="002F64CC">
        <w:t>Spread Product Price</w:t>
      </w:r>
      <w:r>
        <w:t>; or</w:t>
      </w:r>
    </w:p>
    <w:p w14:paraId="4204F9CD" w14:textId="77777777" w:rsidR="00862F16" w:rsidRDefault="00862F16" w:rsidP="00896832">
      <w:pPr>
        <w:pStyle w:val="Heading4"/>
        <w:tabs>
          <w:tab w:val="clear" w:pos="1474"/>
          <w:tab w:val="clear" w:pos="1588"/>
          <w:tab w:val="num" w:pos="1560"/>
        </w:tabs>
        <w:ind w:left="1560" w:hanging="709"/>
      </w:pPr>
      <w:r>
        <w:t xml:space="preserve">if there has not been a Transaction </w:t>
      </w:r>
      <w:r w:rsidR="00E475A0">
        <w:t>in</w:t>
      </w:r>
      <w:r>
        <w:t xml:space="preserve"> </w:t>
      </w:r>
      <w:r w:rsidR="00E475A0">
        <w:t xml:space="preserve">the applicable </w:t>
      </w:r>
      <w:r>
        <w:t xml:space="preserve">Premium Product on the </w:t>
      </w:r>
      <w:r w:rsidR="00372770">
        <w:t>t</w:t>
      </w:r>
      <w:r>
        <w:t xml:space="preserve">rading </w:t>
      </w:r>
      <w:r w:rsidR="00372770">
        <w:t>d</w:t>
      </w:r>
      <w:r>
        <w:t xml:space="preserve">ay </w:t>
      </w:r>
      <w:r w:rsidR="00970E3E" w:rsidRPr="00102E00">
        <w:t>before the time at</w:t>
      </w:r>
      <w:r w:rsidR="00970E3E">
        <w:t xml:space="preserve"> </w:t>
      </w:r>
      <w:r>
        <w:t>which the Resulting Transactions are formed:</w:t>
      </w:r>
    </w:p>
    <w:p w14:paraId="53EFFA33" w14:textId="77777777" w:rsidR="00862F16" w:rsidRDefault="00862F16" w:rsidP="00FB3C86">
      <w:pPr>
        <w:pStyle w:val="Heading5"/>
        <w:tabs>
          <w:tab w:val="clear" w:pos="4849"/>
          <w:tab w:val="num" w:pos="2268"/>
        </w:tabs>
        <w:ind w:left="2268" w:hanging="708"/>
      </w:pPr>
      <w:bookmarkStart w:id="267" w:name="_Ref442455754"/>
      <w:r>
        <w:lastRenderedPageBreak/>
        <w:t xml:space="preserve">the Price for the Resulting Transaction for the Premium Product will be the </w:t>
      </w:r>
      <w:r w:rsidR="001219F0">
        <w:t xml:space="preserve">greater of the </w:t>
      </w:r>
      <w:r>
        <w:t xml:space="preserve">Default </w:t>
      </w:r>
      <w:r w:rsidR="006D3548" w:rsidRPr="001219F0">
        <w:t xml:space="preserve">Reference </w:t>
      </w:r>
      <w:r w:rsidRPr="001219F0">
        <w:t xml:space="preserve">Price </w:t>
      </w:r>
      <w:r w:rsidR="00E475A0" w:rsidRPr="001219F0">
        <w:t xml:space="preserve">determined in respect of </w:t>
      </w:r>
      <w:r w:rsidRPr="001219F0">
        <w:t xml:space="preserve">the previous </w:t>
      </w:r>
      <w:r w:rsidR="00372770">
        <w:t>t</w:t>
      </w:r>
      <w:r w:rsidRPr="001219F0">
        <w:t xml:space="preserve">rading </w:t>
      </w:r>
      <w:r w:rsidR="00372770">
        <w:t>d</w:t>
      </w:r>
      <w:r w:rsidRPr="001219F0">
        <w:t>ay</w:t>
      </w:r>
      <w:r w:rsidR="001219F0" w:rsidRPr="001219F0">
        <w:t xml:space="preserve"> and the Spread</w:t>
      </w:r>
      <w:r w:rsidR="001219F0">
        <w:t xml:space="preserve"> Product Price</w:t>
      </w:r>
      <w:r>
        <w:t>; and</w:t>
      </w:r>
      <w:bookmarkEnd w:id="267"/>
      <w:r>
        <w:t xml:space="preserve">  </w:t>
      </w:r>
    </w:p>
    <w:p w14:paraId="385E505E" w14:textId="6ABD2242" w:rsidR="00862F16" w:rsidRPr="00C92259" w:rsidRDefault="00862F16" w:rsidP="00FB3C86">
      <w:pPr>
        <w:pStyle w:val="Heading5"/>
        <w:tabs>
          <w:tab w:val="clear" w:pos="4849"/>
          <w:tab w:val="num" w:pos="2268"/>
        </w:tabs>
        <w:ind w:left="2268" w:hanging="708"/>
      </w:pPr>
      <w:r>
        <w:t xml:space="preserve">the Price for the Resulting Transaction for the Base Product will be the Price </w:t>
      </w:r>
      <w:r w:rsidR="00061825">
        <w:t xml:space="preserve">determined </w:t>
      </w:r>
      <w:r>
        <w:t>under clause</w:t>
      </w:r>
      <w:r w:rsidR="00061825">
        <w:t> </w:t>
      </w:r>
      <w:r w:rsidR="00061825">
        <w:fldChar w:fldCharType="begin"/>
      </w:r>
      <w:r w:rsidR="00061825">
        <w:instrText xml:space="preserve"> REF _Ref442455754 \w \h </w:instrText>
      </w:r>
      <w:r w:rsidR="00FB3C86">
        <w:instrText xml:space="preserve"> \* MERGEFORMAT </w:instrText>
      </w:r>
      <w:r w:rsidR="00061825">
        <w:fldChar w:fldCharType="separate"/>
      </w:r>
      <w:r w:rsidR="001129B2">
        <w:t>13.5.4(b)(i)</w:t>
      </w:r>
      <w:r w:rsidR="00061825">
        <w:fldChar w:fldCharType="end"/>
      </w:r>
      <w:r>
        <w:t xml:space="preserve"> less the </w:t>
      </w:r>
      <w:r w:rsidRPr="002F64CC">
        <w:t>Spread Product Price</w:t>
      </w:r>
      <w:r>
        <w:t>.</w:t>
      </w:r>
    </w:p>
    <w:p w14:paraId="153DF7D3" w14:textId="77777777" w:rsidR="00862F16" w:rsidRDefault="00862F16" w:rsidP="00061825">
      <w:pPr>
        <w:pStyle w:val="Heading2"/>
      </w:pPr>
      <w:bookmarkStart w:id="268" w:name="_Ref442296890"/>
      <w:bookmarkStart w:id="269" w:name="_Toc476053522"/>
      <w:r w:rsidRPr="00061825">
        <w:t>Implied</w:t>
      </w:r>
      <w:r>
        <w:t xml:space="preserve"> Orders</w:t>
      </w:r>
      <w:bookmarkEnd w:id="268"/>
      <w:bookmarkEnd w:id="269"/>
    </w:p>
    <w:p w14:paraId="05590CAF" w14:textId="77777777" w:rsidR="00862F16" w:rsidRDefault="00862F16" w:rsidP="00862F16">
      <w:pPr>
        <w:pStyle w:val="Heading3"/>
        <w:tabs>
          <w:tab w:val="num" w:pos="709"/>
        </w:tabs>
        <w:ind w:left="709" w:hanging="709"/>
      </w:pPr>
      <w:r>
        <w:t>Overview</w:t>
      </w:r>
    </w:p>
    <w:p w14:paraId="44483D70" w14:textId="263263C2" w:rsidR="00862F16" w:rsidRDefault="00862F16" w:rsidP="00940FD8">
      <w:pPr>
        <w:pStyle w:val="NormalIndent"/>
      </w:pPr>
      <w:r>
        <w:t>This clause</w:t>
      </w:r>
      <w:r w:rsidR="00940FD8">
        <w:t> </w:t>
      </w:r>
      <w:r w:rsidR="00061825">
        <w:fldChar w:fldCharType="begin"/>
      </w:r>
      <w:r w:rsidR="00061825">
        <w:instrText xml:space="preserve"> REF _Ref442296890 \w \h </w:instrText>
      </w:r>
      <w:r w:rsidR="00061825">
        <w:fldChar w:fldCharType="separate"/>
      </w:r>
      <w:r w:rsidR="001129B2">
        <w:t>13.6</w:t>
      </w:r>
      <w:r w:rsidR="00061825">
        <w:fldChar w:fldCharType="end"/>
      </w:r>
      <w:r>
        <w:t xml:space="preserve"> provides for Implied Orders </w:t>
      </w:r>
      <w:r w:rsidR="00940FD8">
        <w:t xml:space="preserve">to be </w:t>
      </w:r>
      <w:r w:rsidR="00A30AE4">
        <w:t xml:space="preserve">calculated and </w:t>
      </w:r>
      <w:r w:rsidR="00940FD8">
        <w:t xml:space="preserve">displayed through the Exchange </w:t>
      </w:r>
      <w:r>
        <w:t>based on the following principles:</w:t>
      </w:r>
    </w:p>
    <w:p w14:paraId="2269BD71" w14:textId="77777777" w:rsidR="00940FD8" w:rsidRDefault="00940FD8" w:rsidP="00896832">
      <w:pPr>
        <w:pStyle w:val="Heading4"/>
        <w:tabs>
          <w:tab w:val="clear" w:pos="1474"/>
          <w:tab w:val="clear" w:pos="1588"/>
          <w:tab w:val="num" w:pos="1560"/>
        </w:tabs>
        <w:ind w:left="1560" w:hanging="709"/>
      </w:pPr>
      <w:r>
        <w:t xml:space="preserve">Implied Orders are only </w:t>
      </w:r>
      <w:r w:rsidR="00A30AE4">
        <w:t xml:space="preserve">calculated and </w:t>
      </w:r>
      <w:r>
        <w:t>displayed in respect of Spread Products and their Related Products.</w:t>
      </w:r>
    </w:p>
    <w:p w14:paraId="4D956407" w14:textId="77777777" w:rsidR="00FB7C2C" w:rsidRDefault="00862F16" w:rsidP="00896832">
      <w:pPr>
        <w:pStyle w:val="Heading4"/>
        <w:tabs>
          <w:tab w:val="clear" w:pos="1474"/>
          <w:tab w:val="clear" w:pos="1588"/>
          <w:tab w:val="num" w:pos="1560"/>
        </w:tabs>
        <w:ind w:left="1560" w:hanging="709"/>
      </w:pPr>
      <w:r>
        <w:t xml:space="preserve">If Orders for any two Related Products for the same Delivery Period are displayed on the Exchange on a </w:t>
      </w:r>
      <w:r w:rsidR="00372770">
        <w:t>t</w:t>
      </w:r>
      <w:r>
        <w:t xml:space="preserve">rading </w:t>
      </w:r>
      <w:r w:rsidR="00372770">
        <w:t>d</w:t>
      </w:r>
      <w:r>
        <w:t xml:space="preserve">ay, an Implied Order for the remaining Related Product </w:t>
      </w:r>
      <w:r w:rsidR="006D3548">
        <w:t xml:space="preserve">for the same Delivery Period </w:t>
      </w:r>
      <w:r>
        <w:t xml:space="preserve">is automatically </w:t>
      </w:r>
      <w:r w:rsidR="009C15C1">
        <w:t xml:space="preserve">calculated and </w:t>
      </w:r>
      <w:r w:rsidR="00940FD8">
        <w:t>displayed</w:t>
      </w:r>
      <w:r w:rsidR="00FB7C2C">
        <w:t>.</w:t>
      </w:r>
    </w:p>
    <w:p w14:paraId="772B416C" w14:textId="77777777" w:rsidR="00C5670A" w:rsidRDefault="00C5670A" w:rsidP="00896832">
      <w:pPr>
        <w:pStyle w:val="Heading4"/>
        <w:tabs>
          <w:tab w:val="clear" w:pos="1474"/>
          <w:tab w:val="clear" w:pos="1588"/>
          <w:tab w:val="num" w:pos="1560"/>
        </w:tabs>
        <w:ind w:left="1560" w:hanging="709"/>
      </w:pPr>
      <w:r>
        <w:t xml:space="preserve">Each Implied Order is displayed in the form of a Bid or Offer to facilitate trading. </w:t>
      </w:r>
    </w:p>
    <w:p w14:paraId="5179C71E" w14:textId="77777777" w:rsidR="00940FD8" w:rsidRDefault="00FB7C2C" w:rsidP="00896832">
      <w:pPr>
        <w:pStyle w:val="Heading4"/>
        <w:tabs>
          <w:tab w:val="clear" w:pos="1474"/>
          <w:tab w:val="clear" w:pos="1588"/>
          <w:tab w:val="num" w:pos="1560"/>
        </w:tabs>
        <w:ind w:left="1560" w:hanging="709"/>
      </w:pPr>
      <w:r>
        <w:t xml:space="preserve">Each Implied Order </w:t>
      </w:r>
      <w:r w:rsidR="00940FD8">
        <w:t>provides the following information:</w:t>
      </w:r>
    </w:p>
    <w:p w14:paraId="47D89F8B" w14:textId="77777777" w:rsidR="00940FD8" w:rsidRDefault="00940FD8" w:rsidP="00FB3C86">
      <w:pPr>
        <w:pStyle w:val="Heading5"/>
        <w:tabs>
          <w:tab w:val="clear" w:pos="4849"/>
          <w:tab w:val="num" w:pos="2268"/>
        </w:tabs>
        <w:ind w:left="2268" w:hanging="708"/>
      </w:pPr>
      <w:r>
        <w:t>the category of the remaining Related Product;</w:t>
      </w:r>
    </w:p>
    <w:p w14:paraId="5C6D6293" w14:textId="77777777" w:rsidR="00FB7C2C" w:rsidRDefault="00940FD8" w:rsidP="00FB3C86">
      <w:pPr>
        <w:pStyle w:val="Heading5"/>
        <w:tabs>
          <w:tab w:val="clear" w:pos="4849"/>
          <w:tab w:val="num" w:pos="2268"/>
        </w:tabs>
        <w:ind w:left="2268" w:hanging="708"/>
      </w:pPr>
      <w:r>
        <w:t xml:space="preserve">the form of Order </w:t>
      </w:r>
      <w:r w:rsidR="00FB7C2C">
        <w:t xml:space="preserve">(Bid or Offer) </w:t>
      </w:r>
      <w:r>
        <w:t>required to be submitted for Transactions to be formed</w:t>
      </w:r>
      <w:r w:rsidR="009C15C1">
        <w:t xml:space="preserve"> in the Related Products</w:t>
      </w:r>
      <w:r w:rsidR="00FB7C2C">
        <w:t>.  For this purpose:</w:t>
      </w:r>
    </w:p>
    <w:p w14:paraId="6B6B7B64" w14:textId="77777777" w:rsidR="00FB7C2C" w:rsidRPr="00FE683B" w:rsidRDefault="00940FD8" w:rsidP="00E667E5">
      <w:pPr>
        <w:pStyle w:val="Heading7"/>
        <w:tabs>
          <w:tab w:val="num" w:pos="2835"/>
        </w:tabs>
        <w:ind w:left="2835" w:hanging="624"/>
      </w:pPr>
      <w:r>
        <w:t xml:space="preserve">an Implied </w:t>
      </w:r>
      <w:r w:rsidRPr="00061825">
        <w:t xml:space="preserve">Order </w:t>
      </w:r>
      <w:r w:rsidRPr="00FE683B">
        <w:t xml:space="preserve">in the form of a Bid indicates that a corresponding Offer for the remaining Related Product should </w:t>
      </w:r>
      <w:r w:rsidR="00FB7C2C" w:rsidRPr="00FE683B">
        <w:t>be submitted; and</w:t>
      </w:r>
    </w:p>
    <w:p w14:paraId="15698AF1" w14:textId="77777777" w:rsidR="00940FD8" w:rsidRDefault="00940FD8" w:rsidP="00E667E5">
      <w:pPr>
        <w:pStyle w:val="Heading7"/>
        <w:tabs>
          <w:tab w:val="num" w:pos="2835"/>
        </w:tabs>
        <w:ind w:left="2835" w:hanging="624"/>
      </w:pPr>
      <w:r w:rsidRPr="00FE683B">
        <w:t>an Implied Order in the form of an Offer indicates that a corresponding Bid</w:t>
      </w:r>
      <w:r>
        <w:t xml:space="preserve"> for the remaining Related Product should be submitted;</w:t>
      </w:r>
      <w:r w:rsidR="00E93441">
        <w:t xml:space="preserve">  and</w:t>
      </w:r>
    </w:p>
    <w:p w14:paraId="0D03EA57" w14:textId="77777777" w:rsidR="00862F16" w:rsidRDefault="00940FD8" w:rsidP="00FB3C86">
      <w:pPr>
        <w:pStyle w:val="Heading5"/>
        <w:tabs>
          <w:tab w:val="clear" w:pos="4849"/>
          <w:tab w:val="num" w:pos="2268"/>
        </w:tabs>
        <w:ind w:left="2268" w:hanging="708"/>
      </w:pPr>
      <w:r>
        <w:t xml:space="preserve">the Price at which a corresponding Order for the remaining Related Product would </w:t>
      </w:r>
      <w:r w:rsidR="00E93441">
        <w:t>result in</w:t>
      </w:r>
      <w:r w:rsidR="00FE683B">
        <w:t xml:space="preserve"> T</w:t>
      </w:r>
      <w:r w:rsidR="00E93441">
        <w:t xml:space="preserve">ransactions being formed using </w:t>
      </w:r>
      <w:r>
        <w:t>the two other Related Products</w:t>
      </w:r>
      <w:r w:rsidR="00862F16">
        <w:t>.</w:t>
      </w:r>
    </w:p>
    <w:p w14:paraId="6A41B437" w14:textId="3AE966D0" w:rsidR="00940FD8" w:rsidRDefault="00940FD8" w:rsidP="00896832">
      <w:pPr>
        <w:pStyle w:val="Heading4"/>
        <w:tabs>
          <w:tab w:val="clear" w:pos="1474"/>
          <w:tab w:val="clear" w:pos="1588"/>
          <w:tab w:val="num" w:pos="1560"/>
        </w:tabs>
        <w:ind w:left="1560" w:hanging="709"/>
      </w:pPr>
      <w:r>
        <w:t>If a corresponding Order for the remaining Related Product is made and is matched and accepted, Transactions for Physical Gas are formed</w:t>
      </w:r>
      <w:r w:rsidR="00061825">
        <w:t xml:space="preserve"> as set out in clause </w:t>
      </w:r>
      <w:r w:rsidR="00061825">
        <w:fldChar w:fldCharType="begin"/>
      </w:r>
      <w:r w:rsidR="00061825">
        <w:instrText xml:space="preserve"> REF _Ref442339040 \w \h </w:instrText>
      </w:r>
      <w:r w:rsidR="00896832">
        <w:instrText xml:space="preserve"> \* MERGEFORMAT </w:instrText>
      </w:r>
      <w:r w:rsidR="00061825">
        <w:fldChar w:fldCharType="separate"/>
      </w:r>
      <w:r w:rsidR="001129B2">
        <w:t>13.6.6</w:t>
      </w:r>
      <w:r w:rsidR="00061825">
        <w:fldChar w:fldCharType="end"/>
      </w:r>
      <w:r>
        <w:t>.</w:t>
      </w:r>
    </w:p>
    <w:p w14:paraId="75AB8D0D" w14:textId="77777777" w:rsidR="00FB7C2C" w:rsidRDefault="00E93441" w:rsidP="00896832">
      <w:pPr>
        <w:pStyle w:val="Heading4"/>
        <w:tabs>
          <w:tab w:val="clear" w:pos="1474"/>
          <w:tab w:val="clear" w:pos="1588"/>
          <w:tab w:val="num" w:pos="1560"/>
        </w:tabs>
        <w:ind w:left="1560" w:hanging="709"/>
      </w:pPr>
      <w:r>
        <w:t>If an</w:t>
      </w:r>
      <w:r w:rsidR="00FB7C2C">
        <w:t xml:space="preserve"> Implied Order ceases to reflect current Orders in the Exchange</w:t>
      </w:r>
      <w:r>
        <w:t xml:space="preserve"> (for example, if the Orders used to calculate the Implied Orders are matched</w:t>
      </w:r>
      <w:r w:rsidR="006D3548">
        <w:t>, modified</w:t>
      </w:r>
      <w:r>
        <w:t xml:space="preserve"> or withdrawn), the Implied Orders will </w:t>
      </w:r>
      <w:r w:rsidR="001F3F85">
        <w:t xml:space="preserve">be amended or </w:t>
      </w:r>
      <w:r>
        <w:t>cease to be displayed as soon as practicable.</w:t>
      </w:r>
    </w:p>
    <w:p w14:paraId="514F1B37" w14:textId="2D02B821" w:rsidR="0005310E" w:rsidRDefault="0005310E" w:rsidP="00896832">
      <w:pPr>
        <w:pStyle w:val="Heading4"/>
        <w:tabs>
          <w:tab w:val="clear" w:pos="1474"/>
          <w:tab w:val="clear" w:pos="1588"/>
          <w:tab w:val="num" w:pos="1560"/>
        </w:tabs>
        <w:ind w:left="1560" w:hanging="709"/>
      </w:pPr>
      <w:r>
        <w:t xml:space="preserve">No Implied Order will be calculated and displayed, and the Operator may cancel any Implied Order where the Implied Order would otherwise be inconsistent with </w:t>
      </w:r>
      <w:r>
        <w:lastRenderedPageBreak/>
        <w:t>the characteristics of any Order and in the other circumstances provided for in this clause </w:t>
      </w:r>
      <w:r>
        <w:fldChar w:fldCharType="begin"/>
      </w:r>
      <w:r>
        <w:instrText xml:space="preserve"> REF _Ref442296890 \w \h </w:instrText>
      </w:r>
      <w:r w:rsidR="00896832">
        <w:instrText xml:space="preserve"> \* MERGEFORMAT </w:instrText>
      </w:r>
      <w:r>
        <w:fldChar w:fldCharType="separate"/>
      </w:r>
      <w:r w:rsidR="001129B2">
        <w:t>13.6</w:t>
      </w:r>
      <w:r>
        <w:fldChar w:fldCharType="end"/>
      </w:r>
      <w:r>
        <w:t>.</w:t>
      </w:r>
    </w:p>
    <w:p w14:paraId="62D3F19B" w14:textId="77777777" w:rsidR="00862F16" w:rsidRDefault="00FB7C2C" w:rsidP="0005310E">
      <w:pPr>
        <w:pStyle w:val="Heading3"/>
      </w:pPr>
      <w:bookmarkStart w:id="270" w:name="_Ref442300242"/>
      <w:r>
        <w:t>Calculating</w:t>
      </w:r>
      <w:r w:rsidR="00862F16">
        <w:t xml:space="preserve"> Implied Orders</w:t>
      </w:r>
      <w:bookmarkEnd w:id="270"/>
    </w:p>
    <w:p w14:paraId="77E8C556" w14:textId="7C3926F5" w:rsidR="009C15C1" w:rsidRDefault="009C15C1" w:rsidP="00896832">
      <w:pPr>
        <w:pStyle w:val="Heading4"/>
        <w:tabs>
          <w:tab w:val="clear" w:pos="1474"/>
          <w:tab w:val="clear" w:pos="1588"/>
          <w:tab w:val="num" w:pos="1560"/>
        </w:tabs>
        <w:ind w:left="1560" w:hanging="709"/>
      </w:pPr>
      <w:r>
        <w:t>The information to be displayed as Implied Orders will be calculated using the rules in clause</w:t>
      </w:r>
      <w:r w:rsidR="001F3F85">
        <w:t>s</w:t>
      </w:r>
      <w:r>
        <w:t> </w:t>
      </w:r>
      <w:r>
        <w:fldChar w:fldCharType="begin"/>
      </w:r>
      <w:r>
        <w:instrText xml:space="preserve"> REF _Ref442300242 \w \h </w:instrText>
      </w:r>
      <w:r w:rsidR="00896832">
        <w:instrText xml:space="preserve"> \* MERGEFORMAT </w:instrText>
      </w:r>
      <w:r>
        <w:fldChar w:fldCharType="separate"/>
      </w:r>
      <w:r w:rsidR="001129B2">
        <w:t>13.6.2</w:t>
      </w:r>
      <w:r>
        <w:fldChar w:fldCharType="end"/>
      </w:r>
      <w:r>
        <w:t xml:space="preserve"> </w:t>
      </w:r>
      <w:r w:rsidR="001F3F85">
        <w:t xml:space="preserve">to </w:t>
      </w:r>
      <w:r w:rsidR="00FE683B">
        <w:fldChar w:fldCharType="begin"/>
      </w:r>
      <w:r w:rsidR="00FE683B">
        <w:instrText xml:space="preserve"> REF _Ref442460524 \w \h </w:instrText>
      </w:r>
      <w:r w:rsidR="00896832">
        <w:instrText xml:space="preserve"> \* MERGEFORMAT </w:instrText>
      </w:r>
      <w:r w:rsidR="00FE683B">
        <w:fldChar w:fldCharType="separate"/>
      </w:r>
      <w:r w:rsidR="001129B2">
        <w:t>13.6.4</w:t>
      </w:r>
      <w:r w:rsidR="00FE683B">
        <w:fldChar w:fldCharType="end"/>
      </w:r>
      <w:r w:rsidR="00FE683B">
        <w:t xml:space="preserve"> </w:t>
      </w:r>
      <w:r>
        <w:t>and will be amended or may be withdrawn from time to time to reflect changes in the current Orders on the Exchange</w:t>
      </w:r>
      <w:r w:rsidR="0005310E">
        <w:t xml:space="preserve"> or as otherwise provided for in this agreement</w:t>
      </w:r>
      <w:r>
        <w:t xml:space="preserve">.  </w:t>
      </w:r>
    </w:p>
    <w:p w14:paraId="37E76203" w14:textId="77777777" w:rsidR="00FE683B" w:rsidRPr="00896832" w:rsidRDefault="00862F16" w:rsidP="00896832">
      <w:pPr>
        <w:pStyle w:val="Heading4"/>
        <w:tabs>
          <w:tab w:val="clear" w:pos="1474"/>
          <w:tab w:val="clear" w:pos="1588"/>
          <w:tab w:val="num" w:pos="1560"/>
        </w:tabs>
        <w:ind w:left="1560" w:hanging="709"/>
      </w:pPr>
      <w:bookmarkStart w:id="271" w:name="_Ref442300362"/>
      <w:r>
        <w:t xml:space="preserve">If, at any time on a </w:t>
      </w:r>
      <w:r w:rsidR="00372770">
        <w:t>t</w:t>
      </w:r>
      <w:r>
        <w:t xml:space="preserve">rading </w:t>
      </w:r>
      <w:r w:rsidR="00372770">
        <w:t>d</w:t>
      </w:r>
      <w:r>
        <w:t xml:space="preserve">ay, an Order in Column A in the table below and </w:t>
      </w:r>
      <w:r w:rsidR="001F3F85">
        <w:t>an</w:t>
      </w:r>
      <w:r>
        <w:t xml:space="preserve"> Order in Column B in the same row are displayed on the Exchange for Related Products for the same Delivery Period</w:t>
      </w:r>
      <w:r w:rsidR="00FE683B">
        <w:t>:</w:t>
      </w:r>
      <w:r>
        <w:t xml:space="preserve"> </w:t>
      </w:r>
    </w:p>
    <w:p w14:paraId="42A7EAFA" w14:textId="77777777" w:rsidR="00FE683B" w:rsidRPr="00A16674" w:rsidRDefault="00862F16" w:rsidP="00A16674">
      <w:pPr>
        <w:pStyle w:val="Heading5"/>
        <w:tabs>
          <w:tab w:val="clear" w:pos="4849"/>
          <w:tab w:val="num" w:pos="2268"/>
        </w:tabs>
        <w:ind w:left="2268" w:hanging="708"/>
      </w:pPr>
      <w:r>
        <w:t xml:space="preserve">the Implied Order in the same row will be automatically </w:t>
      </w:r>
      <w:r w:rsidR="00940FD8">
        <w:t>displayed</w:t>
      </w:r>
      <w:r>
        <w:t xml:space="preserve"> for the remaining Related Product</w:t>
      </w:r>
      <w:r w:rsidR="006D3548">
        <w:t xml:space="preserve"> for the same Delivery Period</w:t>
      </w:r>
      <w:r w:rsidR="00FE683B">
        <w:t>;  and</w:t>
      </w:r>
    </w:p>
    <w:p w14:paraId="3EEE4326" w14:textId="77777777" w:rsidR="00E93441" w:rsidRPr="00A16674" w:rsidRDefault="00862F16" w:rsidP="00A16674">
      <w:pPr>
        <w:pStyle w:val="Heading5"/>
        <w:tabs>
          <w:tab w:val="clear" w:pos="4849"/>
          <w:tab w:val="num" w:pos="2268"/>
        </w:tabs>
        <w:ind w:left="2268" w:hanging="708"/>
      </w:pPr>
      <w:r>
        <w:t xml:space="preserve">the Price </w:t>
      </w:r>
      <w:r w:rsidR="00061825">
        <w:t xml:space="preserve">or Spread Product Price (in $/GJ) </w:t>
      </w:r>
      <w:r>
        <w:t xml:space="preserve">for that Implied Order </w:t>
      </w:r>
      <w:r w:rsidR="00FE683B">
        <w:t xml:space="preserve">will be </w:t>
      </w:r>
      <w:r>
        <w:t xml:space="preserve">determined in accordance with formula in the last column of that row (with A being the Price for the Order in Column A and B being the Price </w:t>
      </w:r>
      <w:r w:rsidR="00061825">
        <w:t xml:space="preserve">or Spread Product Price (as applicable) </w:t>
      </w:r>
      <w:r>
        <w:t xml:space="preserve">for </w:t>
      </w:r>
      <w:r w:rsidR="00940FD8">
        <w:t xml:space="preserve">the </w:t>
      </w:r>
      <w:r>
        <w:t>Order in Column B).</w:t>
      </w:r>
      <w:bookmarkEnd w:id="271"/>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48"/>
        <w:gridCol w:w="2062"/>
        <w:gridCol w:w="1689"/>
      </w:tblGrid>
      <w:tr w:rsidR="00862F16" w14:paraId="31E08C37" w14:textId="77777777" w:rsidTr="0011537D">
        <w:trPr>
          <w:tblHeader/>
        </w:trPr>
        <w:tc>
          <w:tcPr>
            <w:tcW w:w="2048" w:type="dxa"/>
            <w:shd w:val="clear" w:color="auto" w:fill="F2F2F2"/>
          </w:tcPr>
          <w:p w14:paraId="5592E9D6" w14:textId="77777777" w:rsidR="00862F16" w:rsidRPr="00730424" w:rsidRDefault="00862F16" w:rsidP="00730424">
            <w:pPr>
              <w:pStyle w:val="NormalIndent"/>
              <w:spacing w:before="60" w:after="120"/>
              <w:ind w:left="0"/>
              <w:rPr>
                <w:b/>
                <w:bCs/>
              </w:rPr>
            </w:pPr>
            <w:r w:rsidRPr="00730424">
              <w:rPr>
                <w:b/>
                <w:bCs/>
              </w:rPr>
              <w:t>Column A</w:t>
            </w:r>
          </w:p>
        </w:tc>
        <w:tc>
          <w:tcPr>
            <w:tcW w:w="2048" w:type="dxa"/>
            <w:shd w:val="clear" w:color="auto" w:fill="F2F2F2"/>
          </w:tcPr>
          <w:p w14:paraId="00219934" w14:textId="77777777" w:rsidR="00862F16" w:rsidRPr="00730424" w:rsidRDefault="00862F16" w:rsidP="00730424">
            <w:pPr>
              <w:pStyle w:val="NormalIndent"/>
              <w:spacing w:before="60" w:after="120"/>
              <w:ind w:left="0"/>
              <w:rPr>
                <w:b/>
                <w:bCs/>
              </w:rPr>
            </w:pPr>
            <w:r w:rsidRPr="00730424">
              <w:rPr>
                <w:b/>
                <w:bCs/>
              </w:rPr>
              <w:t>Column B</w:t>
            </w:r>
          </w:p>
        </w:tc>
        <w:tc>
          <w:tcPr>
            <w:tcW w:w="2062" w:type="dxa"/>
            <w:shd w:val="clear" w:color="auto" w:fill="F2F2F2"/>
          </w:tcPr>
          <w:p w14:paraId="23FF06EE" w14:textId="77777777" w:rsidR="00862F16" w:rsidRPr="00730424" w:rsidRDefault="00862F16" w:rsidP="00730424">
            <w:pPr>
              <w:pStyle w:val="NormalIndent"/>
              <w:spacing w:before="60" w:after="120"/>
              <w:ind w:left="0"/>
              <w:rPr>
                <w:b/>
                <w:bCs/>
              </w:rPr>
            </w:pPr>
            <w:r w:rsidRPr="00730424">
              <w:rPr>
                <w:b/>
                <w:bCs/>
              </w:rPr>
              <w:t>Implied Order</w:t>
            </w:r>
          </w:p>
        </w:tc>
        <w:tc>
          <w:tcPr>
            <w:tcW w:w="1689" w:type="dxa"/>
            <w:shd w:val="clear" w:color="auto" w:fill="F2F2F2"/>
          </w:tcPr>
          <w:p w14:paraId="09B9A44B" w14:textId="77777777" w:rsidR="00862F16" w:rsidRPr="00730424" w:rsidRDefault="00862F16" w:rsidP="00730424">
            <w:pPr>
              <w:pStyle w:val="NormalIndent"/>
              <w:spacing w:before="60" w:after="120"/>
              <w:ind w:left="0"/>
              <w:rPr>
                <w:b/>
                <w:bCs/>
              </w:rPr>
            </w:pPr>
            <w:r w:rsidRPr="00730424">
              <w:rPr>
                <w:b/>
                <w:bCs/>
              </w:rPr>
              <w:t>Pric</w:t>
            </w:r>
            <w:r w:rsidR="00061825" w:rsidRPr="00730424">
              <w:rPr>
                <w:b/>
                <w:bCs/>
              </w:rPr>
              <w:t xml:space="preserve">ing </w:t>
            </w:r>
            <w:r w:rsidRPr="00730424">
              <w:rPr>
                <w:b/>
                <w:bCs/>
              </w:rPr>
              <w:t>for Implied Order</w:t>
            </w:r>
          </w:p>
        </w:tc>
      </w:tr>
      <w:tr w:rsidR="00862F16" w14:paraId="625ED2EB" w14:textId="77777777" w:rsidTr="002227E7">
        <w:tc>
          <w:tcPr>
            <w:tcW w:w="2048" w:type="dxa"/>
            <w:shd w:val="clear" w:color="auto" w:fill="auto"/>
          </w:tcPr>
          <w:p w14:paraId="0E6FF1F3" w14:textId="77777777" w:rsidR="00862F16" w:rsidRDefault="00862F16" w:rsidP="002227E7">
            <w:pPr>
              <w:pStyle w:val="Heading4"/>
              <w:numPr>
                <w:ilvl w:val="0"/>
                <w:numId w:val="0"/>
              </w:numPr>
            </w:pPr>
            <w:r>
              <w:t>Bid for the Premium Product</w:t>
            </w:r>
          </w:p>
        </w:tc>
        <w:tc>
          <w:tcPr>
            <w:tcW w:w="2048" w:type="dxa"/>
            <w:shd w:val="clear" w:color="auto" w:fill="auto"/>
          </w:tcPr>
          <w:p w14:paraId="77A1B431" w14:textId="77777777" w:rsidR="00862F16" w:rsidRDefault="00862F16" w:rsidP="002227E7">
            <w:pPr>
              <w:pStyle w:val="Heading4"/>
              <w:numPr>
                <w:ilvl w:val="0"/>
                <w:numId w:val="0"/>
              </w:numPr>
            </w:pPr>
            <w:r>
              <w:t>Offer for the Base Product</w:t>
            </w:r>
          </w:p>
        </w:tc>
        <w:tc>
          <w:tcPr>
            <w:tcW w:w="2062" w:type="dxa"/>
            <w:shd w:val="clear" w:color="auto" w:fill="auto"/>
          </w:tcPr>
          <w:p w14:paraId="118AAF7E" w14:textId="77777777" w:rsidR="00862F16" w:rsidRDefault="00862F16" w:rsidP="002227E7">
            <w:pPr>
              <w:pStyle w:val="Heading4"/>
              <w:numPr>
                <w:ilvl w:val="0"/>
                <w:numId w:val="0"/>
              </w:numPr>
            </w:pPr>
            <w:r>
              <w:t>Bid for the Spread Product</w:t>
            </w:r>
          </w:p>
        </w:tc>
        <w:tc>
          <w:tcPr>
            <w:tcW w:w="1689" w:type="dxa"/>
            <w:shd w:val="clear" w:color="auto" w:fill="auto"/>
          </w:tcPr>
          <w:p w14:paraId="107B39A3" w14:textId="77777777" w:rsidR="00862F16" w:rsidRDefault="00061825" w:rsidP="002227E7">
            <w:pPr>
              <w:pStyle w:val="Heading4"/>
              <w:numPr>
                <w:ilvl w:val="0"/>
                <w:numId w:val="0"/>
              </w:numPr>
            </w:pPr>
            <w:r>
              <w:t xml:space="preserve">Spread Product Price equal to </w:t>
            </w:r>
            <w:r w:rsidR="00862F16">
              <w:t xml:space="preserve">A </w:t>
            </w:r>
            <w:r w:rsidR="0025263F">
              <w:t>-</w:t>
            </w:r>
            <w:r w:rsidR="00862F16">
              <w:t xml:space="preserve"> B</w:t>
            </w:r>
            <w:r w:rsidR="0025263F">
              <w:t xml:space="preserve"> </w:t>
            </w:r>
          </w:p>
        </w:tc>
      </w:tr>
      <w:tr w:rsidR="00862F16" w14:paraId="4C9C1A54" w14:textId="77777777" w:rsidTr="002227E7">
        <w:tc>
          <w:tcPr>
            <w:tcW w:w="2048" w:type="dxa"/>
            <w:shd w:val="clear" w:color="auto" w:fill="auto"/>
          </w:tcPr>
          <w:p w14:paraId="6ACE5DC1" w14:textId="77777777" w:rsidR="00862F16" w:rsidRDefault="00862F16" w:rsidP="002227E7">
            <w:pPr>
              <w:pStyle w:val="Heading4"/>
              <w:numPr>
                <w:ilvl w:val="0"/>
                <w:numId w:val="0"/>
              </w:numPr>
            </w:pPr>
            <w:r>
              <w:t>Offer for the Premium Product</w:t>
            </w:r>
          </w:p>
        </w:tc>
        <w:tc>
          <w:tcPr>
            <w:tcW w:w="2048" w:type="dxa"/>
            <w:shd w:val="clear" w:color="auto" w:fill="auto"/>
          </w:tcPr>
          <w:p w14:paraId="09EFB3E5" w14:textId="77777777" w:rsidR="00862F16" w:rsidRDefault="00862F16" w:rsidP="002227E7">
            <w:pPr>
              <w:pStyle w:val="Heading4"/>
              <w:numPr>
                <w:ilvl w:val="0"/>
                <w:numId w:val="0"/>
              </w:numPr>
            </w:pPr>
            <w:r>
              <w:t>Bid for the Base Product</w:t>
            </w:r>
          </w:p>
        </w:tc>
        <w:tc>
          <w:tcPr>
            <w:tcW w:w="2062" w:type="dxa"/>
            <w:shd w:val="clear" w:color="auto" w:fill="auto"/>
          </w:tcPr>
          <w:p w14:paraId="4BD5188E" w14:textId="77777777" w:rsidR="00862F16" w:rsidRDefault="00862F16" w:rsidP="002227E7">
            <w:pPr>
              <w:pStyle w:val="Heading4"/>
              <w:numPr>
                <w:ilvl w:val="0"/>
                <w:numId w:val="0"/>
              </w:numPr>
            </w:pPr>
            <w:r>
              <w:t>Offer for the Spread Product</w:t>
            </w:r>
          </w:p>
        </w:tc>
        <w:tc>
          <w:tcPr>
            <w:tcW w:w="1689" w:type="dxa"/>
            <w:shd w:val="clear" w:color="auto" w:fill="auto"/>
          </w:tcPr>
          <w:p w14:paraId="491BDA8C" w14:textId="77777777" w:rsidR="0025263F" w:rsidRDefault="00061825" w:rsidP="002227E7">
            <w:pPr>
              <w:pStyle w:val="Heading4"/>
              <w:numPr>
                <w:ilvl w:val="0"/>
                <w:numId w:val="0"/>
              </w:numPr>
            </w:pPr>
            <w:r>
              <w:t xml:space="preserve">Spread Product Price equal to </w:t>
            </w:r>
            <w:r w:rsidR="00862F16">
              <w:t>A - B</w:t>
            </w:r>
          </w:p>
        </w:tc>
      </w:tr>
      <w:tr w:rsidR="00862F16" w14:paraId="780C1634" w14:textId="77777777" w:rsidTr="002227E7">
        <w:tc>
          <w:tcPr>
            <w:tcW w:w="2048" w:type="dxa"/>
            <w:shd w:val="clear" w:color="auto" w:fill="auto"/>
          </w:tcPr>
          <w:p w14:paraId="1BAAF0D1" w14:textId="77777777" w:rsidR="00862F16" w:rsidRDefault="00862F16" w:rsidP="002227E7">
            <w:pPr>
              <w:pStyle w:val="Heading4"/>
              <w:numPr>
                <w:ilvl w:val="0"/>
                <w:numId w:val="0"/>
              </w:numPr>
            </w:pPr>
            <w:r>
              <w:t xml:space="preserve">Bid for the Premium Product </w:t>
            </w:r>
          </w:p>
        </w:tc>
        <w:tc>
          <w:tcPr>
            <w:tcW w:w="2048" w:type="dxa"/>
            <w:shd w:val="clear" w:color="auto" w:fill="auto"/>
          </w:tcPr>
          <w:p w14:paraId="07E555C6" w14:textId="77777777" w:rsidR="00862F16" w:rsidRDefault="00862F16" w:rsidP="002227E7">
            <w:pPr>
              <w:pStyle w:val="Heading4"/>
              <w:numPr>
                <w:ilvl w:val="0"/>
                <w:numId w:val="0"/>
              </w:numPr>
            </w:pPr>
            <w:r>
              <w:t>Offer for the Spread Product</w:t>
            </w:r>
          </w:p>
        </w:tc>
        <w:tc>
          <w:tcPr>
            <w:tcW w:w="2062" w:type="dxa"/>
            <w:shd w:val="clear" w:color="auto" w:fill="auto"/>
          </w:tcPr>
          <w:p w14:paraId="04184A3A" w14:textId="77777777" w:rsidR="00862F16" w:rsidRDefault="00862F16" w:rsidP="002227E7">
            <w:pPr>
              <w:pStyle w:val="Heading4"/>
              <w:numPr>
                <w:ilvl w:val="0"/>
                <w:numId w:val="0"/>
              </w:numPr>
            </w:pPr>
            <w:r>
              <w:t>Bid for the Base Product</w:t>
            </w:r>
          </w:p>
        </w:tc>
        <w:tc>
          <w:tcPr>
            <w:tcW w:w="1689" w:type="dxa"/>
            <w:shd w:val="clear" w:color="auto" w:fill="auto"/>
          </w:tcPr>
          <w:p w14:paraId="32E43683" w14:textId="77777777" w:rsidR="00862F16" w:rsidRDefault="00061825" w:rsidP="002227E7">
            <w:pPr>
              <w:pStyle w:val="Heading4"/>
              <w:numPr>
                <w:ilvl w:val="0"/>
                <w:numId w:val="0"/>
              </w:numPr>
            </w:pPr>
            <w:r>
              <w:t xml:space="preserve">Price equal to </w:t>
            </w:r>
            <w:r w:rsidR="00862F16">
              <w:t>A - B</w:t>
            </w:r>
          </w:p>
        </w:tc>
      </w:tr>
      <w:tr w:rsidR="00862F16" w14:paraId="7791D35C" w14:textId="77777777" w:rsidTr="002227E7">
        <w:tc>
          <w:tcPr>
            <w:tcW w:w="2048" w:type="dxa"/>
            <w:shd w:val="clear" w:color="auto" w:fill="auto"/>
          </w:tcPr>
          <w:p w14:paraId="02BCC833" w14:textId="77777777" w:rsidR="00862F16" w:rsidRDefault="00862F16" w:rsidP="002227E7">
            <w:pPr>
              <w:pStyle w:val="Heading4"/>
              <w:numPr>
                <w:ilvl w:val="0"/>
                <w:numId w:val="0"/>
              </w:numPr>
            </w:pPr>
            <w:r>
              <w:t>Offer for the Premium Product</w:t>
            </w:r>
          </w:p>
        </w:tc>
        <w:tc>
          <w:tcPr>
            <w:tcW w:w="2048" w:type="dxa"/>
            <w:shd w:val="clear" w:color="auto" w:fill="auto"/>
          </w:tcPr>
          <w:p w14:paraId="1F58F105" w14:textId="77777777" w:rsidR="00862F16" w:rsidRDefault="00862F16" w:rsidP="002227E7">
            <w:pPr>
              <w:pStyle w:val="Heading4"/>
              <w:numPr>
                <w:ilvl w:val="0"/>
                <w:numId w:val="0"/>
              </w:numPr>
            </w:pPr>
            <w:r>
              <w:t>Bid for the Spread Product</w:t>
            </w:r>
          </w:p>
        </w:tc>
        <w:tc>
          <w:tcPr>
            <w:tcW w:w="2062" w:type="dxa"/>
            <w:shd w:val="clear" w:color="auto" w:fill="auto"/>
          </w:tcPr>
          <w:p w14:paraId="322311E7" w14:textId="77777777" w:rsidR="00862F16" w:rsidRDefault="00862F16" w:rsidP="002227E7">
            <w:pPr>
              <w:pStyle w:val="Heading4"/>
              <w:numPr>
                <w:ilvl w:val="0"/>
                <w:numId w:val="0"/>
              </w:numPr>
            </w:pPr>
            <w:r>
              <w:t>Offer for the Base Product</w:t>
            </w:r>
          </w:p>
        </w:tc>
        <w:tc>
          <w:tcPr>
            <w:tcW w:w="1689" w:type="dxa"/>
            <w:shd w:val="clear" w:color="auto" w:fill="auto"/>
          </w:tcPr>
          <w:p w14:paraId="0672A788" w14:textId="77777777" w:rsidR="00862F16" w:rsidRDefault="00061825" w:rsidP="002227E7">
            <w:pPr>
              <w:pStyle w:val="Heading4"/>
              <w:numPr>
                <w:ilvl w:val="0"/>
                <w:numId w:val="0"/>
              </w:numPr>
            </w:pPr>
            <w:r>
              <w:t xml:space="preserve">Price equal to </w:t>
            </w:r>
            <w:r w:rsidR="00862F16">
              <w:t>A - B</w:t>
            </w:r>
          </w:p>
        </w:tc>
      </w:tr>
      <w:tr w:rsidR="00862F16" w14:paraId="7445254F" w14:textId="77777777" w:rsidTr="002227E7">
        <w:tc>
          <w:tcPr>
            <w:tcW w:w="2048" w:type="dxa"/>
            <w:shd w:val="clear" w:color="auto" w:fill="auto"/>
          </w:tcPr>
          <w:p w14:paraId="30667126" w14:textId="77777777" w:rsidR="00862F16" w:rsidRDefault="00862F16" w:rsidP="002227E7">
            <w:pPr>
              <w:pStyle w:val="Heading4"/>
              <w:numPr>
                <w:ilvl w:val="0"/>
                <w:numId w:val="0"/>
              </w:numPr>
            </w:pPr>
            <w:r>
              <w:t>Bid for the Base Product</w:t>
            </w:r>
          </w:p>
        </w:tc>
        <w:tc>
          <w:tcPr>
            <w:tcW w:w="2048" w:type="dxa"/>
            <w:shd w:val="clear" w:color="auto" w:fill="auto"/>
          </w:tcPr>
          <w:p w14:paraId="650F9B0A" w14:textId="77777777" w:rsidR="00862F16" w:rsidRDefault="00862F16" w:rsidP="002227E7">
            <w:pPr>
              <w:pStyle w:val="Heading4"/>
              <w:numPr>
                <w:ilvl w:val="0"/>
                <w:numId w:val="0"/>
              </w:numPr>
            </w:pPr>
            <w:r>
              <w:t>Bid for the Spread Product</w:t>
            </w:r>
          </w:p>
        </w:tc>
        <w:tc>
          <w:tcPr>
            <w:tcW w:w="2062" w:type="dxa"/>
            <w:shd w:val="clear" w:color="auto" w:fill="auto"/>
          </w:tcPr>
          <w:p w14:paraId="22BBBF7A" w14:textId="77777777" w:rsidR="00862F16" w:rsidRDefault="00862F16" w:rsidP="002227E7">
            <w:pPr>
              <w:pStyle w:val="Heading4"/>
              <w:numPr>
                <w:ilvl w:val="0"/>
                <w:numId w:val="0"/>
              </w:numPr>
            </w:pPr>
            <w:r>
              <w:t>Bid for the Premium Product</w:t>
            </w:r>
          </w:p>
        </w:tc>
        <w:tc>
          <w:tcPr>
            <w:tcW w:w="1689" w:type="dxa"/>
            <w:shd w:val="clear" w:color="auto" w:fill="auto"/>
          </w:tcPr>
          <w:p w14:paraId="17AD73EE" w14:textId="77777777" w:rsidR="00862F16" w:rsidRDefault="00061825" w:rsidP="002227E7">
            <w:pPr>
              <w:pStyle w:val="Heading4"/>
              <w:numPr>
                <w:ilvl w:val="0"/>
                <w:numId w:val="0"/>
              </w:numPr>
            </w:pPr>
            <w:r>
              <w:t xml:space="preserve">Price equal to </w:t>
            </w:r>
            <w:r w:rsidR="00862F16">
              <w:t>A + B</w:t>
            </w:r>
          </w:p>
        </w:tc>
      </w:tr>
      <w:tr w:rsidR="00862F16" w14:paraId="40EB05ED" w14:textId="77777777" w:rsidTr="002227E7">
        <w:tc>
          <w:tcPr>
            <w:tcW w:w="2048" w:type="dxa"/>
            <w:shd w:val="clear" w:color="auto" w:fill="auto"/>
          </w:tcPr>
          <w:p w14:paraId="1BB53C37" w14:textId="77777777" w:rsidR="00862F16" w:rsidRDefault="00862F16" w:rsidP="002227E7">
            <w:pPr>
              <w:pStyle w:val="Heading4"/>
              <w:numPr>
                <w:ilvl w:val="0"/>
                <w:numId w:val="0"/>
              </w:numPr>
            </w:pPr>
            <w:r>
              <w:t>Offer for the Base Product</w:t>
            </w:r>
          </w:p>
        </w:tc>
        <w:tc>
          <w:tcPr>
            <w:tcW w:w="2048" w:type="dxa"/>
            <w:shd w:val="clear" w:color="auto" w:fill="auto"/>
          </w:tcPr>
          <w:p w14:paraId="12D3CED8" w14:textId="77777777" w:rsidR="00862F16" w:rsidRDefault="00862F16" w:rsidP="002227E7">
            <w:pPr>
              <w:pStyle w:val="Heading4"/>
              <w:numPr>
                <w:ilvl w:val="0"/>
                <w:numId w:val="0"/>
              </w:numPr>
            </w:pPr>
            <w:r>
              <w:t>Offer for the Spread Product</w:t>
            </w:r>
          </w:p>
        </w:tc>
        <w:tc>
          <w:tcPr>
            <w:tcW w:w="2062" w:type="dxa"/>
            <w:shd w:val="clear" w:color="auto" w:fill="auto"/>
          </w:tcPr>
          <w:p w14:paraId="62B2E52C" w14:textId="77777777" w:rsidR="00862F16" w:rsidRDefault="00862F16" w:rsidP="002227E7">
            <w:pPr>
              <w:pStyle w:val="Heading4"/>
              <w:numPr>
                <w:ilvl w:val="0"/>
                <w:numId w:val="0"/>
              </w:numPr>
            </w:pPr>
            <w:r>
              <w:t>Offer for the Premium Product</w:t>
            </w:r>
          </w:p>
        </w:tc>
        <w:tc>
          <w:tcPr>
            <w:tcW w:w="1689" w:type="dxa"/>
            <w:shd w:val="clear" w:color="auto" w:fill="auto"/>
          </w:tcPr>
          <w:p w14:paraId="040EA560" w14:textId="77777777" w:rsidR="00862F16" w:rsidRDefault="00061825" w:rsidP="002227E7">
            <w:pPr>
              <w:pStyle w:val="Heading4"/>
              <w:numPr>
                <w:ilvl w:val="0"/>
                <w:numId w:val="0"/>
              </w:numPr>
            </w:pPr>
            <w:r>
              <w:t xml:space="preserve">Price equal to </w:t>
            </w:r>
            <w:r w:rsidR="00862F16">
              <w:t>A + B</w:t>
            </w:r>
          </w:p>
        </w:tc>
      </w:tr>
    </w:tbl>
    <w:p w14:paraId="134F3BD4" w14:textId="77777777" w:rsidR="00862F16" w:rsidRDefault="00862F16" w:rsidP="00730424">
      <w:pPr>
        <w:pStyle w:val="NormalIndent"/>
        <w:ind w:left="0"/>
      </w:pPr>
    </w:p>
    <w:p w14:paraId="61B6E89D" w14:textId="77777777" w:rsidR="00862F16" w:rsidRDefault="00862F16" w:rsidP="00896832">
      <w:pPr>
        <w:pStyle w:val="Heading4"/>
        <w:tabs>
          <w:tab w:val="clear" w:pos="1474"/>
          <w:tab w:val="clear" w:pos="1588"/>
          <w:tab w:val="num" w:pos="1560"/>
        </w:tabs>
        <w:ind w:left="1560" w:hanging="709"/>
      </w:pPr>
      <w:r>
        <w:t>If there is more than one Order in either Column A or Column</w:t>
      </w:r>
      <w:r w:rsidR="009C15C1">
        <w:t> </w:t>
      </w:r>
      <w:r>
        <w:t xml:space="preserve">B in the same row displayed on the Exchange for Related Products for the same Delivery Period, the Implied Order is </w:t>
      </w:r>
      <w:r w:rsidR="00DC3446">
        <w:t xml:space="preserve">calculated using, </w:t>
      </w:r>
      <w:r>
        <w:t>and the Price for the Implied Order is determined by reference to:</w:t>
      </w:r>
    </w:p>
    <w:p w14:paraId="4106BC81" w14:textId="77777777" w:rsidR="00862F16" w:rsidRDefault="00862F16" w:rsidP="00F21DD0">
      <w:pPr>
        <w:pStyle w:val="Heading5"/>
        <w:tabs>
          <w:tab w:val="clear" w:pos="4849"/>
          <w:tab w:val="num" w:pos="2268"/>
        </w:tabs>
        <w:ind w:left="2268" w:hanging="708"/>
      </w:pPr>
      <w:r>
        <w:t xml:space="preserve">if the Order for which there is more than one Order displayed is a Bid, the Bid with the highest price; </w:t>
      </w:r>
    </w:p>
    <w:p w14:paraId="3A7A892A" w14:textId="77777777" w:rsidR="00862F16" w:rsidRDefault="00862F16" w:rsidP="00F21DD0">
      <w:pPr>
        <w:pStyle w:val="Heading5"/>
        <w:tabs>
          <w:tab w:val="clear" w:pos="4849"/>
          <w:tab w:val="num" w:pos="2268"/>
        </w:tabs>
        <w:ind w:left="2268" w:hanging="708"/>
      </w:pPr>
      <w:r>
        <w:lastRenderedPageBreak/>
        <w:t>if the Order for which there is more than one Order displayed is an Offer, the Offer with the lowest price.</w:t>
      </w:r>
    </w:p>
    <w:p w14:paraId="09ECE41B" w14:textId="77777777" w:rsidR="00862F16" w:rsidRDefault="00862F16" w:rsidP="00862F16">
      <w:pPr>
        <w:pStyle w:val="Heading3"/>
        <w:tabs>
          <w:tab w:val="num" w:pos="709"/>
        </w:tabs>
        <w:ind w:left="709" w:hanging="709"/>
      </w:pPr>
      <w:bookmarkStart w:id="272" w:name="_Ref442343044"/>
      <w:r>
        <w:t>Quantity for Implied Orders</w:t>
      </w:r>
      <w:bookmarkEnd w:id="272"/>
    </w:p>
    <w:p w14:paraId="5FF79D19" w14:textId="71F8CB76" w:rsidR="00E93441" w:rsidRDefault="00E93441" w:rsidP="004563A9">
      <w:pPr>
        <w:pStyle w:val="NormalIndent"/>
      </w:pPr>
      <w:bookmarkStart w:id="273" w:name="_Ref442344306"/>
      <w:r>
        <w:t>Subject to claus</w:t>
      </w:r>
      <w:r w:rsidR="008B6868">
        <w:t>e </w:t>
      </w:r>
      <w:r w:rsidR="008B6868">
        <w:fldChar w:fldCharType="begin"/>
      </w:r>
      <w:r w:rsidR="008B6868">
        <w:instrText xml:space="preserve"> REF _Ref442345271 \w \h </w:instrText>
      </w:r>
      <w:r w:rsidR="008B6868">
        <w:fldChar w:fldCharType="separate"/>
      </w:r>
      <w:r w:rsidR="001129B2">
        <w:t>13.6.4</w:t>
      </w:r>
      <w:r w:rsidR="008B6868">
        <w:fldChar w:fldCharType="end"/>
      </w:r>
      <w:r>
        <w:t>, t</w:t>
      </w:r>
      <w:r w:rsidR="00862F16">
        <w:t xml:space="preserve">he </w:t>
      </w:r>
      <w:r w:rsidR="00862F16" w:rsidRPr="00E93441">
        <w:t>Quantity</w:t>
      </w:r>
      <w:r w:rsidR="00862F16">
        <w:t xml:space="preserve"> for the Implied Order will be the lesser of the </w:t>
      </w:r>
      <w:r w:rsidR="009C15C1">
        <w:t>Quantit</w:t>
      </w:r>
      <w:r>
        <w:t>ies</w:t>
      </w:r>
      <w:r w:rsidR="009C15C1">
        <w:t xml:space="preserve"> for the </w:t>
      </w:r>
      <w:r w:rsidR="00862F16">
        <w:t xml:space="preserve">Orders </w:t>
      </w:r>
      <w:r w:rsidR="00B33667">
        <w:t xml:space="preserve">used to calculate the </w:t>
      </w:r>
      <w:r w:rsidR="00862F16">
        <w:t>Implied Order.</w:t>
      </w:r>
      <w:bookmarkEnd w:id="273"/>
      <w:r w:rsidR="00862F16">
        <w:t xml:space="preserve"> </w:t>
      </w:r>
      <w:bookmarkStart w:id="274" w:name="_Ref442343022"/>
    </w:p>
    <w:p w14:paraId="3952B840" w14:textId="77777777" w:rsidR="00862F16" w:rsidRDefault="00862F16" w:rsidP="00862F16">
      <w:pPr>
        <w:pStyle w:val="Heading3"/>
        <w:tabs>
          <w:tab w:val="num" w:pos="709"/>
        </w:tabs>
        <w:ind w:left="709" w:hanging="709"/>
      </w:pPr>
      <w:bookmarkStart w:id="275" w:name="_Ref442345271"/>
      <w:bookmarkStart w:id="276" w:name="_Ref442460524"/>
      <w:bookmarkEnd w:id="274"/>
      <w:r>
        <w:t>Order Characteristics</w:t>
      </w:r>
      <w:bookmarkEnd w:id="275"/>
      <w:bookmarkEnd w:id="276"/>
    </w:p>
    <w:p w14:paraId="357345DE" w14:textId="22DB54E9" w:rsidR="008B6868" w:rsidRDefault="008B6868" w:rsidP="00896832">
      <w:pPr>
        <w:pStyle w:val="Heading4"/>
        <w:tabs>
          <w:tab w:val="clear" w:pos="1474"/>
          <w:tab w:val="clear" w:pos="1588"/>
          <w:tab w:val="num" w:pos="1560"/>
        </w:tabs>
        <w:ind w:left="1560" w:hanging="709"/>
      </w:pPr>
      <w:bookmarkStart w:id="277" w:name="_Ref442344028"/>
      <w:r>
        <w:t xml:space="preserve">An Implied Order is not valid and will not be displayed if it would otherwise result in an Implied Order that is inconsistent with the characteristics of any Order.  For example, an Implied Order will be invalid if </w:t>
      </w:r>
      <w:r w:rsidR="00B33667">
        <w:t>the application of clause </w:t>
      </w:r>
      <w:r>
        <w:fldChar w:fldCharType="begin"/>
      </w:r>
      <w:r>
        <w:instrText xml:space="preserve"> REF _Ref442343044 \w \h  \* MERGEFORMAT </w:instrText>
      </w:r>
      <w:r>
        <w:fldChar w:fldCharType="separate"/>
      </w:r>
      <w:r w:rsidR="001129B2">
        <w:t>13.6.3</w:t>
      </w:r>
      <w:r>
        <w:fldChar w:fldCharType="end"/>
      </w:r>
      <w:r w:rsidR="00B33667">
        <w:t xml:space="preserve"> </w:t>
      </w:r>
      <w:r w:rsidR="00B33667" w:rsidRPr="00061825">
        <w:t>would</w:t>
      </w:r>
      <w:r w:rsidR="00B33667">
        <w:t xml:space="preserve"> result in a Quantity for an Implied Order that is less than the Quantity for an Order used to calculate the Implied Order and partial acceptance of that Order is not permitted</w:t>
      </w:r>
      <w:r>
        <w:t>.</w:t>
      </w:r>
      <w:bookmarkEnd w:id="277"/>
    </w:p>
    <w:p w14:paraId="224C2E97" w14:textId="07692A24" w:rsidR="00862F16" w:rsidRDefault="008B6868" w:rsidP="00896832">
      <w:pPr>
        <w:pStyle w:val="Heading4"/>
        <w:tabs>
          <w:tab w:val="clear" w:pos="1474"/>
          <w:tab w:val="clear" w:pos="1588"/>
          <w:tab w:val="num" w:pos="1560"/>
        </w:tabs>
        <w:ind w:left="1560" w:hanging="709"/>
      </w:pPr>
      <w:r>
        <w:t>Subject to clause </w:t>
      </w:r>
      <w:r>
        <w:fldChar w:fldCharType="begin"/>
      </w:r>
      <w:r>
        <w:instrText xml:space="preserve"> REF _Ref442344028 \w \h </w:instrText>
      </w:r>
      <w:r w:rsidR="00896832">
        <w:instrText xml:space="preserve"> \* MERGEFORMAT </w:instrText>
      </w:r>
      <w:r>
        <w:fldChar w:fldCharType="separate"/>
      </w:r>
      <w:r w:rsidR="001129B2">
        <w:t>13.6.4(a)</w:t>
      </w:r>
      <w:r>
        <w:fldChar w:fldCharType="end"/>
      </w:r>
      <w:r>
        <w:t xml:space="preserve">, each </w:t>
      </w:r>
      <w:r w:rsidR="00862F16">
        <w:t xml:space="preserve">Implied Order will be taken to have the same characteristics (such as partial acceptance) as the Orders </w:t>
      </w:r>
      <w:r>
        <w:t xml:space="preserve">used to calculate the </w:t>
      </w:r>
      <w:r w:rsidR="00862F16">
        <w:t>Implied Order.</w:t>
      </w:r>
      <w:r w:rsidR="009C15C1">
        <w:t xml:space="preserve">  </w:t>
      </w:r>
      <w:r w:rsidR="002D4B1B">
        <w:t>If the order characteristics are inconsistent and cannot be reconciled (for example, by selecting the higher of two minimum values), then the Implied Order is not valid and will not be displayed.</w:t>
      </w:r>
    </w:p>
    <w:p w14:paraId="5FA421A2" w14:textId="77777777" w:rsidR="005C594B" w:rsidRDefault="005C594B" w:rsidP="005C594B">
      <w:pPr>
        <w:pStyle w:val="Heading3"/>
      </w:pPr>
      <w:r>
        <w:t>Product Limits</w:t>
      </w:r>
    </w:p>
    <w:p w14:paraId="36AB2855" w14:textId="77777777" w:rsidR="005C594B" w:rsidRDefault="005C594B" w:rsidP="00896832">
      <w:pPr>
        <w:pStyle w:val="Heading4"/>
        <w:tabs>
          <w:tab w:val="clear" w:pos="1474"/>
          <w:tab w:val="clear" w:pos="1588"/>
          <w:tab w:val="num" w:pos="1560"/>
        </w:tabs>
        <w:ind w:left="1560" w:hanging="709"/>
      </w:pPr>
      <w:r>
        <w:t>A Trading Parti</w:t>
      </w:r>
      <w:r w:rsidR="0015712D">
        <w:t>ci</w:t>
      </w:r>
      <w:r>
        <w:t xml:space="preserve">pant must not </w:t>
      </w:r>
      <w:r w:rsidR="00B7239F">
        <w:t xml:space="preserve">submit a corresponding Order for </w:t>
      </w:r>
      <w:r>
        <w:t>an Implied Order that breaches any applicable Product Limit.</w:t>
      </w:r>
    </w:p>
    <w:p w14:paraId="5F370E9B" w14:textId="77777777" w:rsidR="005C594B" w:rsidRDefault="005C594B" w:rsidP="00896832">
      <w:pPr>
        <w:pStyle w:val="Heading4"/>
        <w:tabs>
          <w:tab w:val="clear" w:pos="1474"/>
          <w:tab w:val="clear" w:pos="1588"/>
          <w:tab w:val="num" w:pos="1560"/>
        </w:tabs>
        <w:ind w:left="1560" w:hanging="709"/>
      </w:pPr>
      <w:r>
        <w:t>If a Trading Participant becomes aware, or is of the opinion, that a Transaction has been formed from an Implied Order that breaches any applicable Product Limit, the Trading Participant must notify the Operator as soon as reasonably practicable.</w:t>
      </w:r>
    </w:p>
    <w:p w14:paraId="5E384652" w14:textId="77777777" w:rsidR="005C594B" w:rsidRDefault="005C594B" w:rsidP="00896832">
      <w:pPr>
        <w:pStyle w:val="Heading4"/>
        <w:tabs>
          <w:tab w:val="clear" w:pos="1474"/>
          <w:tab w:val="clear" w:pos="1588"/>
          <w:tab w:val="num" w:pos="1560"/>
        </w:tabs>
        <w:ind w:left="1560" w:hanging="709"/>
      </w:pPr>
      <w:r>
        <w:t>If a Transaction is formed as a result of the acceptance an Implied Order that breaches any applicable Product Limit, that Transaction and the related Transaction are void.</w:t>
      </w:r>
    </w:p>
    <w:p w14:paraId="2FEE94DA" w14:textId="77777777" w:rsidR="005C594B" w:rsidRDefault="005C594B" w:rsidP="00896832">
      <w:pPr>
        <w:pStyle w:val="Heading4"/>
        <w:tabs>
          <w:tab w:val="clear" w:pos="1474"/>
          <w:tab w:val="clear" w:pos="1588"/>
          <w:tab w:val="num" w:pos="1560"/>
        </w:tabs>
        <w:ind w:left="1560" w:hanging="709"/>
      </w:pPr>
      <w:r>
        <w:t>Trading Participants will be notified by means of the Trading System as soon as reasonably practicable where the Operator becomes aware that a Transaction has been formed from an Implied Order that breaches any applicable Product Limit.</w:t>
      </w:r>
    </w:p>
    <w:p w14:paraId="6ED13999" w14:textId="77777777" w:rsidR="00862F16" w:rsidRDefault="00862F16" w:rsidP="00862F16">
      <w:pPr>
        <w:pStyle w:val="Heading3"/>
        <w:tabs>
          <w:tab w:val="num" w:pos="709"/>
        </w:tabs>
        <w:ind w:left="709" w:hanging="709"/>
      </w:pPr>
      <w:bookmarkStart w:id="278" w:name="_Ref442339040"/>
      <w:r>
        <w:t xml:space="preserve">Forming Transactions </w:t>
      </w:r>
      <w:r w:rsidR="009C15C1">
        <w:t xml:space="preserve">where there are </w:t>
      </w:r>
      <w:r>
        <w:t>Implied Orders</w:t>
      </w:r>
      <w:bookmarkEnd w:id="278"/>
    </w:p>
    <w:p w14:paraId="6B9B8A95" w14:textId="77777777" w:rsidR="00DC3446" w:rsidRDefault="0005310E" w:rsidP="00896832">
      <w:pPr>
        <w:pStyle w:val="Heading4"/>
        <w:tabs>
          <w:tab w:val="clear" w:pos="1474"/>
          <w:tab w:val="clear" w:pos="1588"/>
          <w:tab w:val="num" w:pos="1560"/>
        </w:tabs>
        <w:ind w:left="1560" w:hanging="709"/>
      </w:pPr>
      <w:r>
        <w:t>In this agreement</w:t>
      </w:r>
      <w:r w:rsidR="00DC3446">
        <w:t xml:space="preserve">:  </w:t>
      </w:r>
    </w:p>
    <w:p w14:paraId="49205477" w14:textId="77777777" w:rsidR="00DC3446" w:rsidRDefault="00DC3446" w:rsidP="00F21DD0">
      <w:pPr>
        <w:pStyle w:val="Heading5"/>
        <w:tabs>
          <w:tab w:val="clear" w:pos="4849"/>
          <w:tab w:val="num" w:pos="2268"/>
        </w:tabs>
        <w:ind w:left="2268" w:hanging="708"/>
      </w:pPr>
      <w:bookmarkStart w:id="279" w:name="_Ref442460109"/>
      <w:r>
        <w:t>a reference to an “</w:t>
      </w:r>
      <w:r w:rsidRPr="00F21DD0">
        <w:rPr>
          <w:b/>
        </w:rPr>
        <w:t>originating</w:t>
      </w:r>
      <w:r>
        <w:t xml:space="preserve">” Order for a Base Product, Premium Product or Spread Product is a reference to </w:t>
      </w:r>
      <w:r w:rsidR="0077028C">
        <w:t xml:space="preserve">each of </w:t>
      </w:r>
      <w:r>
        <w:t>the Order</w:t>
      </w:r>
      <w:r w:rsidR="0077028C">
        <w:t>s</w:t>
      </w:r>
      <w:r>
        <w:t xml:space="preserve"> for that Product used to calculate the Implied Order</w:t>
      </w:r>
      <w:r w:rsidR="00E93441">
        <w:t>;</w:t>
      </w:r>
      <w:bookmarkEnd w:id="279"/>
    </w:p>
    <w:p w14:paraId="78552714" w14:textId="77777777" w:rsidR="009C15C1" w:rsidRDefault="00DC3446" w:rsidP="00F21DD0">
      <w:pPr>
        <w:pStyle w:val="Heading5"/>
        <w:tabs>
          <w:tab w:val="clear" w:pos="4849"/>
          <w:tab w:val="num" w:pos="2268"/>
        </w:tabs>
        <w:ind w:left="2268" w:hanging="708"/>
      </w:pPr>
      <w:bookmarkStart w:id="280" w:name="_Ref442605742"/>
      <w:r>
        <w:t>an</w:t>
      </w:r>
      <w:r w:rsidR="009C15C1">
        <w:t xml:space="preserve"> Order is taken to </w:t>
      </w:r>
      <w:r>
        <w:t>“</w:t>
      </w:r>
      <w:r w:rsidRPr="00F21DD0">
        <w:rPr>
          <w:b/>
        </w:rPr>
        <w:t>correspond</w:t>
      </w:r>
      <w:r>
        <w:t>”</w:t>
      </w:r>
      <w:r w:rsidR="009C15C1">
        <w:t xml:space="preserve"> with an Implied Order as follows:</w:t>
      </w:r>
      <w:bookmarkEnd w:id="280"/>
    </w:p>
    <w:p w14:paraId="75C91FE6" w14:textId="77777777" w:rsidR="0025263F" w:rsidRDefault="009C15C1" w:rsidP="00896832">
      <w:pPr>
        <w:pStyle w:val="Heading7"/>
        <w:tabs>
          <w:tab w:val="clear" w:pos="2864"/>
          <w:tab w:val="num" w:pos="2977"/>
        </w:tabs>
        <w:ind w:left="2957" w:hanging="660"/>
      </w:pPr>
      <w:r>
        <w:lastRenderedPageBreak/>
        <w:t>the Implied Order is in the form of a Bid</w:t>
      </w:r>
      <w:r w:rsidR="0025263F">
        <w:t xml:space="preserve"> and </w:t>
      </w:r>
      <w:r>
        <w:t>the Order is an Offer</w:t>
      </w:r>
      <w:r w:rsidR="00E93441">
        <w:t xml:space="preserve"> or </w:t>
      </w:r>
      <w:r w:rsidR="0025263F">
        <w:t>the Implied Order is in the form of an Offer and the Order is a Bid;  and</w:t>
      </w:r>
    </w:p>
    <w:p w14:paraId="3FD9C1A7" w14:textId="6A7A1B09" w:rsidR="00020C61" w:rsidRDefault="00E93441" w:rsidP="00896832">
      <w:pPr>
        <w:pStyle w:val="Heading7"/>
        <w:tabs>
          <w:tab w:val="clear" w:pos="2864"/>
          <w:tab w:val="num" w:pos="2977"/>
        </w:tabs>
        <w:ind w:left="2957" w:hanging="660"/>
      </w:pPr>
      <w:r>
        <w:t xml:space="preserve">in each case, </w:t>
      </w:r>
      <w:r w:rsidR="009C15C1">
        <w:t>the two are taken to match in accordance with the rules in clause </w:t>
      </w:r>
      <w:r w:rsidR="00D85483">
        <w:fldChar w:fldCharType="begin"/>
      </w:r>
      <w:r w:rsidR="00D85483">
        <w:instrText xml:space="preserve"> REF _Ref359609167 \w \h </w:instrText>
      </w:r>
      <w:r w:rsidR="00896832">
        <w:instrText xml:space="preserve"> \* MERGEFORMAT </w:instrText>
      </w:r>
      <w:r w:rsidR="00D85483">
        <w:fldChar w:fldCharType="separate"/>
      </w:r>
      <w:r w:rsidR="001129B2">
        <w:t>13.1.2</w:t>
      </w:r>
      <w:r w:rsidR="00D85483">
        <w:fldChar w:fldCharType="end"/>
      </w:r>
      <w:r w:rsidR="0025263F">
        <w:t xml:space="preserve"> (</w:t>
      </w:r>
      <w:r w:rsidR="00D85483">
        <w:t xml:space="preserve">and </w:t>
      </w:r>
      <w:r w:rsidR="0025263F">
        <w:t xml:space="preserve">for this purpose only, </w:t>
      </w:r>
      <w:r w:rsidR="00D85483">
        <w:t xml:space="preserve">taking a reference to a </w:t>
      </w:r>
      <w:r w:rsidR="00FE683B">
        <w:t xml:space="preserve">“Bid”, “Offer” or </w:t>
      </w:r>
      <w:r w:rsidR="00D85483">
        <w:t xml:space="preserve">“Order” in that clause to include </w:t>
      </w:r>
      <w:r w:rsidR="0025263F">
        <w:t>Implied Order</w:t>
      </w:r>
      <w:r w:rsidR="00D85483">
        <w:t>s</w:t>
      </w:r>
      <w:r w:rsidR="0025263F">
        <w:t>)</w:t>
      </w:r>
      <w:r w:rsidR="00020C61">
        <w:t>,</w:t>
      </w:r>
    </w:p>
    <w:p w14:paraId="1FE6EA54" w14:textId="7023B7A2" w:rsidR="00DC3446" w:rsidRDefault="00020C61" w:rsidP="00064C72">
      <w:pPr>
        <w:pStyle w:val="Heading7"/>
        <w:numPr>
          <w:ilvl w:val="0"/>
          <w:numId w:val="0"/>
        </w:numPr>
        <w:ind w:left="2268"/>
      </w:pPr>
      <w:r>
        <w:t>and in this clause </w:t>
      </w:r>
      <w:r>
        <w:fldChar w:fldCharType="begin"/>
      </w:r>
      <w:r>
        <w:instrText xml:space="preserve"> REF _Ref442339040 \w \h </w:instrText>
      </w:r>
      <w:r>
        <w:fldChar w:fldCharType="separate"/>
      </w:r>
      <w:r w:rsidR="001129B2">
        <w:t>13.6.6</w:t>
      </w:r>
      <w:r>
        <w:fldChar w:fldCharType="end"/>
      </w:r>
      <w:r>
        <w:t xml:space="preserve">, the Order that corresponds is a </w:t>
      </w:r>
      <w:r w:rsidRPr="00020C61">
        <w:rPr>
          <w:b/>
        </w:rPr>
        <w:t>Corresponding Order</w:t>
      </w:r>
      <w:r w:rsidR="00FE683B">
        <w:t>.</w:t>
      </w:r>
      <w:r w:rsidR="00DC3446">
        <w:t xml:space="preserve"> </w:t>
      </w:r>
    </w:p>
    <w:p w14:paraId="78B85701" w14:textId="72522FF4" w:rsidR="00091D5B" w:rsidRDefault="00FE683B" w:rsidP="00896832">
      <w:pPr>
        <w:pStyle w:val="Heading4"/>
        <w:tabs>
          <w:tab w:val="clear" w:pos="1474"/>
          <w:tab w:val="clear" w:pos="1588"/>
          <w:tab w:val="num" w:pos="1560"/>
        </w:tabs>
        <w:ind w:left="1560" w:hanging="709"/>
      </w:pPr>
      <w:r>
        <w:t>Where an Order corresponds with an Implied Order, Transactions are formed in accordance with the rules in this clause </w:t>
      </w:r>
      <w:r>
        <w:fldChar w:fldCharType="begin"/>
      </w:r>
      <w:r>
        <w:instrText xml:space="preserve"> REF _Ref442339040 \w \h </w:instrText>
      </w:r>
      <w:r w:rsidR="00896832">
        <w:instrText xml:space="preserve"> \* MERGEFORMAT </w:instrText>
      </w:r>
      <w:r>
        <w:fldChar w:fldCharType="separate"/>
      </w:r>
      <w:r w:rsidR="001129B2">
        <w:t>13.6.6</w:t>
      </w:r>
      <w:r>
        <w:fldChar w:fldCharType="end"/>
      </w:r>
      <w:r w:rsidR="00525828">
        <w:t xml:space="preserve">.  </w:t>
      </w:r>
    </w:p>
    <w:p w14:paraId="52EEADEF" w14:textId="532F35C1" w:rsidR="00091D5B" w:rsidRDefault="00525828" w:rsidP="00896832">
      <w:pPr>
        <w:pStyle w:val="Heading4"/>
        <w:tabs>
          <w:tab w:val="clear" w:pos="1474"/>
          <w:tab w:val="clear" w:pos="1588"/>
          <w:tab w:val="num" w:pos="1560"/>
        </w:tabs>
        <w:ind w:left="1560" w:hanging="709"/>
      </w:pPr>
      <w:r>
        <w:t xml:space="preserve">The Delivery Point for each Transaction </w:t>
      </w:r>
      <w:r w:rsidR="001E763E">
        <w:t>formed in accordance with the rules in this clause </w:t>
      </w:r>
      <w:r w:rsidR="001E763E">
        <w:fldChar w:fldCharType="begin"/>
      </w:r>
      <w:r w:rsidR="001E763E">
        <w:instrText xml:space="preserve"> REF _Ref442339040 \w \h </w:instrText>
      </w:r>
      <w:r w:rsidR="00896832">
        <w:instrText xml:space="preserve"> \* MERGEFORMAT </w:instrText>
      </w:r>
      <w:r w:rsidR="001E763E">
        <w:fldChar w:fldCharType="separate"/>
      </w:r>
      <w:r w:rsidR="001129B2">
        <w:t>13.6.6</w:t>
      </w:r>
      <w:r w:rsidR="001E763E">
        <w:fldChar w:fldCharType="end"/>
      </w:r>
      <w:r w:rsidR="001E763E">
        <w:t xml:space="preserve"> </w:t>
      </w:r>
      <w:r>
        <w:t>is determined in accordance with clause </w:t>
      </w:r>
      <w:r>
        <w:fldChar w:fldCharType="begin"/>
      </w:r>
      <w:r>
        <w:instrText xml:space="preserve"> REF _Ref442782499 \w \h </w:instrText>
      </w:r>
      <w:r w:rsidR="00896832">
        <w:instrText xml:space="preserve"> \* MERGEFORMAT </w:instrText>
      </w:r>
      <w:r>
        <w:fldChar w:fldCharType="separate"/>
      </w:r>
      <w:r w:rsidR="001129B2">
        <w:t>13.6.6(h)</w:t>
      </w:r>
      <w:r>
        <w:fldChar w:fldCharType="end"/>
      </w:r>
      <w:r>
        <w:t xml:space="preserve"> (and to that extent, clause</w:t>
      </w:r>
      <w:r w:rsidR="0077028C">
        <w:t> </w:t>
      </w:r>
      <w:r w:rsidR="0077028C">
        <w:fldChar w:fldCharType="begin"/>
      </w:r>
      <w:r w:rsidR="0077028C">
        <w:instrText xml:space="preserve"> REF _Ref442782499 \w \h </w:instrText>
      </w:r>
      <w:r w:rsidR="00896832">
        <w:instrText xml:space="preserve"> \* MERGEFORMAT </w:instrText>
      </w:r>
      <w:r w:rsidR="0077028C">
        <w:fldChar w:fldCharType="separate"/>
      </w:r>
      <w:r w:rsidR="001129B2">
        <w:t>13.6.6(h)</w:t>
      </w:r>
      <w:r w:rsidR="0077028C">
        <w:fldChar w:fldCharType="end"/>
      </w:r>
      <w:r>
        <w:t xml:space="preserve"> prevails over clauses </w:t>
      </w:r>
      <w:r>
        <w:fldChar w:fldCharType="begin"/>
      </w:r>
      <w:r>
        <w:instrText xml:space="preserve"> REF _Ref442697677 \w \h </w:instrText>
      </w:r>
      <w:r w:rsidR="00896832">
        <w:instrText xml:space="preserve"> \* MERGEFORMAT </w:instrText>
      </w:r>
      <w:r>
        <w:fldChar w:fldCharType="separate"/>
      </w:r>
      <w:r w:rsidR="001129B2">
        <w:t>13.6.6(e)</w:t>
      </w:r>
      <w:r>
        <w:fldChar w:fldCharType="end"/>
      </w:r>
      <w:r>
        <w:t xml:space="preserve"> to </w:t>
      </w:r>
      <w:r>
        <w:fldChar w:fldCharType="begin"/>
      </w:r>
      <w:r>
        <w:instrText xml:space="preserve"> REF _Ref442697683 \w \h </w:instrText>
      </w:r>
      <w:r w:rsidR="00896832">
        <w:instrText xml:space="preserve"> \* MERGEFORMAT </w:instrText>
      </w:r>
      <w:r>
        <w:fldChar w:fldCharType="separate"/>
      </w:r>
      <w:r w:rsidR="001129B2">
        <w:t>13.6.6(g)</w:t>
      </w:r>
      <w:r>
        <w:fldChar w:fldCharType="end"/>
      </w:r>
      <w:r>
        <w:t>)</w:t>
      </w:r>
      <w:r w:rsidR="00FE683B">
        <w:t xml:space="preserve">.  </w:t>
      </w:r>
    </w:p>
    <w:p w14:paraId="29938B4F" w14:textId="65CA0266" w:rsidR="00FE683B" w:rsidRDefault="00525828" w:rsidP="00896832">
      <w:pPr>
        <w:pStyle w:val="Heading4"/>
        <w:tabs>
          <w:tab w:val="clear" w:pos="1474"/>
          <w:tab w:val="clear" w:pos="1588"/>
          <w:tab w:val="num" w:pos="1560"/>
        </w:tabs>
        <w:ind w:left="1560" w:hanging="709"/>
      </w:pPr>
      <w:r>
        <w:t xml:space="preserve">Where the rules in this clause </w:t>
      </w:r>
      <w:r w:rsidR="00091D5B">
        <w:fldChar w:fldCharType="begin"/>
      </w:r>
      <w:r w:rsidR="00091D5B">
        <w:instrText xml:space="preserve"> REF _Ref442339040 \w \h </w:instrText>
      </w:r>
      <w:r w:rsidR="00896832">
        <w:instrText xml:space="preserve"> \* MERGEFORMAT </w:instrText>
      </w:r>
      <w:r w:rsidR="00091D5B">
        <w:fldChar w:fldCharType="separate"/>
      </w:r>
      <w:r w:rsidR="001129B2">
        <w:t>13.6.6</w:t>
      </w:r>
      <w:r w:rsidR="00091D5B">
        <w:fldChar w:fldCharType="end"/>
      </w:r>
      <w:r w:rsidR="00091D5B">
        <w:t xml:space="preserve"> </w:t>
      </w:r>
      <w:r>
        <w:t>specify that one party is the Buyer (or Seller) to a Transaction, the other party is the Seller (or Buyer) in that Transaction.</w:t>
      </w:r>
    </w:p>
    <w:p w14:paraId="1C54153E" w14:textId="77777777" w:rsidR="00DC3446" w:rsidRDefault="00DC3446" w:rsidP="00896832">
      <w:pPr>
        <w:pStyle w:val="Heading4"/>
        <w:tabs>
          <w:tab w:val="clear" w:pos="1474"/>
          <w:tab w:val="clear" w:pos="1588"/>
          <w:tab w:val="num" w:pos="1560"/>
        </w:tabs>
        <w:ind w:left="1560" w:hanging="709"/>
      </w:pPr>
      <w:bookmarkStart w:id="281" w:name="_Ref442697677"/>
      <w:r>
        <w:t>If</w:t>
      </w:r>
      <w:r w:rsidR="00862F16">
        <w:t xml:space="preserve"> the Implied Order is for a Spread Product</w:t>
      </w:r>
      <w:r>
        <w:t>:</w:t>
      </w:r>
      <w:bookmarkEnd w:id="281"/>
      <w:r>
        <w:t xml:space="preserve">  </w:t>
      </w:r>
    </w:p>
    <w:p w14:paraId="60BFA032" w14:textId="77777777" w:rsidR="00DC3446" w:rsidRDefault="00DC3446" w:rsidP="00F21DD0">
      <w:pPr>
        <w:pStyle w:val="Heading5"/>
        <w:tabs>
          <w:tab w:val="clear" w:pos="4849"/>
          <w:tab w:val="num" w:pos="2268"/>
        </w:tabs>
        <w:ind w:left="2268" w:hanging="708"/>
      </w:pPr>
      <w:r>
        <w:t>a</w:t>
      </w:r>
      <w:r w:rsidR="00862F16">
        <w:t xml:space="preserve"> Transaction </w:t>
      </w:r>
      <w:r>
        <w:t>is</w:t>
      </w:r>
      <w:r w:rsidR="00862F16">
        <w:t xml:space="preserve"> formed for the Base Product </w:t>
      </w:r>
      <w:r>
        <w:t>in which:</w:t>
      </w:r>
    </w:p>
    <w:p w14:paraId="3271929B" w14:textId="77777777" w:rsidR="00DC3446" w:rsidRDefault="00DC3446" w:rsidP="00896832">
      <w:pPr>
        <w:pStyle w:val="Heading7"/>
        <w:tabs>
          <w:tab w:val="clear" w:pos="2864"/>
          <w:tab w:val="num" w:pos="2977"/>
        </w:tabs>
        <w:ind w:left="2957" w:hanging="660"/>
      </w:pPr>
      <w:r>
        <w:t xml:space="preserve">the Trading Participant that submitted the originating Order for the Base Product is one party and the Trading Participant that submitted the </w:t>
      </w:r>
      <w:r w:rsidR="00020C61">
        <w:t>C</w:t>
      </w:r>
      <w:r>
        <w:t xml:space="preserve">orresponding Order is the other party; </w:t>
      </w:r>
    </w:p>
    <w:p w14:paraId="4A120220" w14:textId="33713659" w:rsidR="00DC3446" w:rsidRPr="00896832" w:rsidRDefault="00DC3446"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896832">
        <w:instrText xml:space="preserve"> \* MERGEFORMAT </w:instrText>
      </w:r>
      <w:r>
        <w:fldChar w:fldCharType="separate"/>
      </w:r>
      <w:r w:rsidR="001129B2">
        <w:t>13.1.4</w:t>
      </w:r>
      <w:r>
        <w:fldChar w:fldCharType="end"/>
      </w:r>
      <w:r>
        <w:t xml:space="preserve">, the terms of the Transaction are the terms of the originating Order for the Base Product; </w:t>
      </w:r>
      <w:r w:rsidR="00E93441">
        <w:t xml:space="preserve">and </w:t>
      </w:r>
      <w:r w:rsidRPr="00896832">
        <w:t xml:space="preserve"> </w:t>
      </w:r>
    </w:p>
    <w:p w14:paraId="2FE859D9" w14:textId="77777777" w:rsidR="004563A9" w:rsidRPr="004563A9" w:rsidRDefault="00525828" w:rsidP="00896832">
      <w:pPr>
        <w:pStyle w:val="Heading7"/>
        <w:tabs>
          <w:tab w:val="clear" w:pos="2864"/>
          <w:tab w:val="num" w:pos="2977"/>
        </w:tabs>
        <w:ind w:left="2957" w:hanging="660"/>
      </w:pPr>
      <w:r>
        <w:t>the Trading Participant that submitted the originating Order for the Base Product is the Buyer if that Order was a Bid, and otherwise is the Seller;  and</w:t>
      </w:r>
    </w:p>
    <w:p w14:paraId="7FCB9399" w14:textId="77777777" w:rsidR="00E93441" w:rsidRDefault="00DC3446" w:rsidP="00F21DD0">
      <w:pPr>
        <w:pStyle w:val="Heading5"/>
        <w:tabs>
          <w:tab w:val="clear" w:pos="4849"/>
          <w:tab w:val="num" w:pos="2268"/>
        </w:tabs>
        <w:ind w:left="2268" w:hanging="708"/>
      </w:pPr>
      <w:r>
        <w:t xml:space="preserve">a Transaction is formed </w:t>
      </w:r>
      <w:r w:rsidR="00862F16">
        <w:t xml:space="preserve">for the Premium Product </w:t>
      </w:r>
      <w:r>
        <w:t>in which</w:t>
      </w:r>
      <w:r w:rsidR="00E93441">
        <w:t>:</w:t>
      </w:r>
    </w:p>
    <w:p w14:paraId="3FEA5682" w14:textId="77777777" w:rsidR="00E93441" w:rsidRDefault="00DC3446" w:rsidP="00896832">
      <w:pPr>
        <w:pStyle w:val="Heading7"/>
        <w:tabs>
          <w:tab w:val="clear" w:pos="2864"/>
          <w:tab w:val="num" w:pos="2977"/>
        </w:tabs>
        <w:ind w:left="2957" w:hanging="660"/>
      </w:pPr>
      <w:r>
        <w:t xml:space="preserve">the Trading Participant that submitted the originating Order for the Premium Product is one party and the Trading Participant that submitted the </w:t>
      </w:r>
      <w:r w:rsidR="00020C61">
        <w:t>C</w:t>
      </w:r>
      <w:r>
        <w:t>orresponding Order is the other party</w:t>
      </w:r>
      <w:r w:rsidR="00E93441">
        <w:t>;</w:t>
      </w:r>
      <w:r>
        <w:t xml:space="preserve"> </w:t>
      </w:r>
    </w:p>
    <w:p w14:paraId="1C0591DF" w14:textId="19BA5CAF"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F21DD0">
        <w:instrText xml:space="preserve"> \* MERGEFORMAT </w:instrText>
      </w:r>
      <w:r>
        <w:fldChar w:fldCharType="separate"/>
      </w:r>
      <w:r w:rsidR="001129B2">
        <w:t>13.1.4</w:t>
      </w:r>
      <w:r>
        <w:fldChar w:fldCharType="end"/>
      </w:r>
      <w:r>
        <w:t>, the terms of the Transaction are the terms of the originating Order for the Premium Product</w:t>
      </w:r>
      <w:r w:rsidR="00525828">
        <w:t>;  and</w:t>
      </w:r>
    </w:p>
    <w:p w14:paraId="1CB9C6EB" w14:textId="77777777" w:rsidR="00862F16" w:rsidRDefault="00525828" w:rsidP="00896832">
      <w:pPr>
        <w:pStyle w:val="Heading7"/>
        <w:tabs>
          <w:tab w:val="clear" w:pos="2864"/>
          <w:tab w:val="num" w:pos="2977"/>
        </w:tabs>
        <w:ind w:left="2957" w:hanging="660"/>
      </w:pPr>
      <w:r>
        <w:t>the Trading Participant that submitted the originating Order for the Premium Product is the Buyer if that Order was a Bid, and otherwise is the Seller</w:t>
      </w:r>
      <w:r w:rsidR="00E93441">
        <w:t xml:space="preserve">.  </w:t>
      </w:r>
    </w:p>
    <w:p w14:paraId="1E10F3F9" w14:textId="77777777" w:rsidR="00DC3446" w:rsidRDefault="00DC3446" w:rsidP="00896832">
      <w:pPr>
        <w:pStyle w:val="Heading4"/>
        <w:tabs>
          <w:tab w:val="clear" w:pos="1474"/>
          <w:tab w:val="clear" w:pos="1588"/>
          <w:tab w:val="num" w:pos="1560"/>
        </w:tabs>
        <w:ind w:left="1560" w:hanging="709"/>
      </w:pPr>
      <w:bookmarkStart w:id="282" w:name="_Ref442697680"/>
      <w:r>
        <w:t>If the Implied Order is for a Base Product:</w:t>
      </w:r>
      <w:bookmarkEnd w:id="282"/>
    </w:p>
    <w:p w14:paraId="0B6C5FB1" w14:textId="77777777" w:rsidR="00E93441" w:rsidRDefault="00DC3446" w:rsidP="00E171E7">
      <w:pPr>
        <w:pStyle w:val="Heading5"/>
        <w:tabs>
          <w:tab w:val="clear" w:pos="4849"/>
          <w:tab w:val="num" w:pos="2268"/>
        </w:tabs>
        <w:ind w:left="2268" w:hanging="708"/>
      </w:pPr>
      <w:r>
        <w:lastRenderedPageBreak/>
        <w:t>a Transaction is formed for the Premium Product in which</w:t>
      </w:r>
      <w:r w:rsidR="00E93441">
        <w:t>:</w:t>
      </w:r>
    </w:p>
    <w:p w14:paraId="579FC0AC" w14:textId="77777777" w:rsidR="00DC3446" w:rsidRDefault="00DC3446" w:rsidP="00896832">
      <w:pPr>
        <w:pStyle w:val="Heading7"/>
        <w:tabs>
          <w:tab w:val="clear" w:pos="2864"/>
          <w:tab w:val="num" w:pos="2977"/>
        </w:tabs>
        <w:ind w:left="2957" w:hanging="660"/>
      </w:pPr>
      <w:r>
        <w:t xml:space="preserve">the Trading Participant that submitted the originating Order for the Premium Product is one party and the Trading Participant that submitted the originating Order for the Spread Product is the other party; </w:t>
      </w:r>
    </w:p>
    <w:p w14:paraId="26AF693E" w14:textId="2F98D720"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originating Order for the Premium Product; </w:t>
      </w:r>
      <w:r w:rsidR="00525828">
        <w:t>and</w:t>
      </w:r>
    </w:p>
    <w:p w14:paraId="32653270" w14:textId="77777777" w:rsidR="00E93441" w:rsidRPr="00E93441" w:rsidRDefault="00525828" w:rsidP="00896832">
      <w:pPr>
        <w:pStyle w:val="Heading7"/>
        <w:tabs>
          <w:tab w:val="clear" w:pos="2864"/>
          <w:tab w:val="num" w:pos="2977"/>
        </w:tabs>
        <w:ind w:left="2957" w:hanging="660"/>
      </w:pPr>
      <w:r>
        <w:t xml:space="preserve">the Trading Participant that submitted the originating Order for the Premium Product is the Buyer if that Order was a Bid, and otherwise is the Seller; </w:t>
      </w:r>
      <w:r w:rsidR="00E93441">
        <w:t xml:space="preserve">and  </w:t>
      </w:r>
    </w:p>
    <w:p w14:paraId="6F4CAE07" w14:textId="77777777" w:rsidR="00E93441" w:rsidRDefault="00DC3446" w:rsidP="00E171E7">
      <w:pPr>
        <w:pStyle w:val="Heading5"/>
        <w:tabs>
          <w:tab w:val="clear" w:pos="4849"/>
          <w:tab w:val="num" w:pos="2268"/>
        </w:tabs>
        <w:ind w:left="2268" w:hanging="708"/>
      </w:pPr>
      <w:r>
        <w:t>a Transaction is formed for the Base Product in which</w:t>
      </w:r>
      <w:r w:rsidR="00E93441">
        <w:t>:</w:t>
      </w:r>
    </w:p>
    <w:p w14:paraId="6BBD3D59" w14:textId="77777777" w:rsidR="00A778D2" w:rsidRDefault="00DC3446" w:rsidP="00896832">
      <w:pPr>
        <w:pStyle w:val="Heading7"/>
        <w:tabs>
          <w:tab w:val="clear" w:pos="2864"/>
          <w:tab w:val="num" w:pos="2977"/>
        </w:tabs>
        <w:ind w:left="2957" w:hanging="660"/>
      </w:pPr>
      <w:r>
        <w:t xml:space="preserve">the Trading Participant that submitted the originating Order for the Spread Product is one party and the Trading Participant that submitted the </w:t>
      </w:r>
      <w:r w:rsidR="00020C61">
        <w:t>C</w:t>
      </w:r>
      <w:r>
        <w:t>orresponding Order is the other party</w:t>
      </w:r>
      <w:r w:rsidR="00E93441">
        <w:t xml:space="preserve">; </w:t>
      </w:r>
    </w:p>
    <w:p w14:paraId="55E77472" w14:textId="2B012697"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w:t>
      </w:r>
      <w:r w:rsidR="00020C61">
        <w:t>C</w:t>
      </w:r>
      <w:r>
        <w:t>orresponding Order for the Base Product</w:t>
      </w:r>
      <w:r w:rsidR="00525828">
        <w:t>;  and</w:t>
      </w:r>
    </w:p>
    <w:p w14:paraId="2B6B0FA8" w14:textId="77777777" w:rsidR="00DC3446" w:rsidRDefault="00525828" w:rsidP="00896832">
      <w:pPr>
        <w:pStyle w:val="Heading7"/>
        <w:tabs>
          <w:tab w:val="clear" w:pos="2864"/>
          <w:tab w:val="num" w:pos="2977"/>
        </w:tabs>
        <w:ind w:left="2957" w:hanging="660"/>
      </w:pPr>
      <w:r>
        <w:t>the Trading Participant that submitted the Corresponding Order for the Base Product is the Buyer if that Order was a Bid and otherwise is the Seller</w:t>
      </w:r>
      <w:r w:rsidR="00DC3446">
        <w:t>.</w:t>
      </w:r>
      <w:r w:rsidR="00E93441">
        <w:t xml:space="preserve">  </w:t>
      </w:r>
    </w:p>
    <w:p w14:paraId="45447C7E" w14:textId="77777777" w:rsidR="00862F16" w:rsidRPr="002F64CC" w:rsidRDefault="00DC3446" w:rsidP="00896832">
      <w:pPr>
        <w:pStyle w:val="Heading4"/>
        <w:tabs>
          <w:tab w:val="clear" w:pos="1474"/>
          <w:tab w:val="clear" w:pos="1588"/>
          <w:tab w:val="num" w:pos="1560"/>
        </w:tabs>
        <w:ind w:left="1560" w:hanging="709"/>
      </w:pPr>
      <w:bookmarkStart w:id="283" w:name="_Ref442697683"/>
      <w:r>
        <w:t>I</w:t>
      </w:r>
      <w:r w:rsidR="00862F16" w:rsidRPr="002F64CC">
        <w:t>f the Implied Order is for a Premium Product:</w:t>
      </w:r>
      <w:bookmarkEnd w:id="283"/>
    </w:p>
    <w:p w14:paraId="6F68CD28" w14:textId="77777777" w:rsidR="00E93441" w:rsidRDefault="00862F16" w:rsidP="00E171E7">
      <w:pPr>
        <w:pStyle w:val="Heading5"/>
        <w:tabs>
          <w:tab w:val="clear" w:pos="4849"/>
          <w:tab w:val="num" w:pos="2268"/>
        </w:tabs>
        <w:ind w:left="2268" w:hanging="708"/>
      </w:pPr>
      <w:r w:rsidRPr="002F64CC">
        <w:t xml:space="preserve">a Transaction is formed for the </w:t>
      </w:r>
      <w:r w:rsidR="00DC3446">
        <w:t>Base Product in which</w:t>
      </w:r>
      <w:r w:rsidR="00E93441">
        <w:t>:</w:t>
      </w:r>
    </w:p>
    <w:p w14:paraId="22935A24" w14:textId="77777777" w:rsidR="00862F16" w:rsidRDefault="00DC3446" w:rsidP="00896832">
      <w:pPr>
        <w:pStyle w:val="Heading7"/>
        <w:tabs>
          <w:tab w:val="clear" w:pos="2864"/>
          <w:tab w:val="num" w:pos="2977"/>
        </w:tabs>
        <w:ind w:left="2957" w:hanging="660"/>
      </w:pPr>
      <w:r>
        <w:t>the Trading Participant that submitted the originating Order for the Base Product is one party and the Trading Participant that submitted the originating Order for the Spread Product is the other party</w:t>
      </w:r>
      <w:r w:rsidR="00862F16" w:rsidRPr="002F64CC">
        <w:t>;</w:t>
      </w:r>
    </w:p>
    <w:p w14:paraId="09F5CC0E" w14:textId="2E1F343F" w:rsidR="00525828" w:rsidRDefault="00E93441" w:rsidP="00896832">
      <w:pPr>
        <w:pStyle w:val="Heading7"/>
        <w:tabs>
          <w:tab w:val="clear" w:pos="2864"/>
          <w:tab w:val="num" w:pos="2977"/>
        </w:tabs>
        <w:ind w:left="2957" w:hanging="660"/>
      </w:pPr>
      <w:r>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originating Order for the Base Product; </w:t>
      </w:r>
      <w:r w:rsidR="00525828">
        <w:t>and</w:t>
      </w:r>
    </w:p>
    <w:p w14:paraId="35A1F8AC" w14:textId="77777777" w:rsidR="00E93441" w:rsidRPr="00E93441" w:rsidRDefault="00525828" w:rsidP="00896832">
      <w:pPr>
        <w:pStyle w:val="Heading7"/>
        <w:tabs>
          <w:tab w:val="clear" w:pos="2864"/>
          <w:tab w:val="num" w:pos="2977"/>
        </w:tabs>
        <w:ind w:left="2957" w:hanging="660"/>
      </w:pPr>
      <w:r>
        <w:t xml:space="preserve">the Trading Participant that submitted the originating Order for the Base Product is the Buyer if that Order was a Bid, and otherwise is the Seller; </w:t>
      </w:r>
      <w:r w:rsidR="00E93441">
        <w:t xml:space="preserve">and </w:t>
      </w:r>
    </w:p>
    <w:p w14:paraId="21CDB22E" w14:textId="77777777" w:rsidR="00E93441" w:rsidRDefault="00DC3446" w:rsidP="00E171E7">
      <w:pPr>
        <w:pStyle w:val="Heading5"/>
        <w:tabs>
          <w:tab w:val="clear" w:pos="4849"/>
          <w:tab w:val="num" w:pos="2268"/>
        </w:tabs>
        <w:ind w:left="2268" w:hanging="708"/>
      </w:pPr>
      <w:r>
        <w:t>a Transaction is formed for the Premium Product in which</w:t>
      </w:r>
      <w:r w:rsidR="00E93441">
        <w:t>:</w:t>
      </w:r>
    </w:p>
    <w:p w14:paraId="6B39646D" w14:textId="77777777" w:rsidR="00A778D2" w:rsidRDefault="00DC3446" w:rsidP="00896832">
      <w:pPr>
        <w:pStyle w:val="Heading7"/>
        <w:tabs>
          <w:tab w:val="clear" w:pos="2864"/>
          <w:tab w:val="num" w:pos="2977"/>
        </w:tabs>
        <w:ind w:left="2957" w:hanging="660"/>
      </w:pPr>
      <w:r>
        <w:t xml:space="preserve">the Trading Participant that submitted the originating Order for the Spread Product is one party and the Trading Participant that submitted the </w:t>
      </w:r>
      <w:r w:rsidR="00020C61">
        <w:t>C</w:t>
      </w:r>
      <w:r>
        <w:t>orresponding Order is the other party</w:t>
      </w:r>
      <w:r w:rsidR="00E93441">
        <w:t xml:space="preserve">; </w:t>
      </w:r>
    </w:p>
    <w:p w14:paraId="13CEA203" w14:textId="4DD67F18" w:rsidR="00525828" w:rsidRDefault="00E93441" w:rsidP="00896832">
      <w:pPr>
        <w:pStyle w:val="Heading7"/>
        <w:tabs>
          <w:tab w:val="clear" w:pos="2864"/>
          <w:tab w:val="num" w:pos="2977"/>
        </w:tabs>
        <w:ind w:left="2957" w:hanging="660"/>
      </w:pPr>
      <w:r>
        <w:lastRenderedPageBreak/>
        <w:t>subject to the partial acceptance rules in clause </w:t>
      </w:r>
      <w:r>
        <w:fldChar w:fldCharType="begin"/>
      </w:r>
      <w:r>
        <w:instrText xml:space="preserve"> REF _Ref345614934 \w \h </w:instrText>
      </w:r>
      <w:r w:rsidR="00E171E7">
        <w:instrText xml:space="preserve"> \* MERGEFORMAT </w:instrText>
      </w:r>
      <w:r>
        <w:fldChar w:fldCharType="separate"/>
      </w:r>
      <w:r w:rsidR="001129B2">
        <w:t>13.1.4</w:t>
      </w:r>
      <w:r>
        <w:fldChar w:fldCharType="end"/>
      </w:r>
      <w:r>
        <w:t xml:space="preserve">, the terms of the Transaction are the terms of the </w:t>
      </w:r>
      <w:r w:rsidR="00020C61">
        <w:t>C</w:t>
      </w:r>
      <w:r>
        <w:t>orresponding Order for the Premium Product</w:t>
      </w:r>
      <w:r w:rsidR="00525828">
        <w:t>;  and</w:t>
      </w:r>
    </w:p>
    <w:p w14:paraId="7929FCAB" w14:textId="77777777" w:rsidR="00862F16" w:rsidRDefault="00525828" w:rsidP="00896832">
      <w:pPr>
        <w:pStyle w:val="Heading7"/>
        <w:tabs>
          <w:tab w:val="clear" w:pos="2864"/>
          <w:tab w:val="num" w:pos="2977"/>
        </w:tabs>
        <w:ind w:left="2957" w:hanging="660"/>
      </w:pPr>
      <w:r>
        <w:t>the Trading Participant that submitted the Co</w:t>
      </w:r>
      <w:r w:rsidR="005F1659">
        <w:t>r</w:t>
      </w:r>
      <w:r>
        <w:t>responding Order for the Base Product is the Buyer if that Order was a Bid, and otherwise is the Seller</w:t>
      </w:r>
      <w:r w:rsidR="00E93441">
        <w:t xml:space="preserve">. </w:t>
      </w:r>
    </w:p>
    <w:p w14:paraId="5ACF1312" w14:textId="217D9A6D" w:rsidR="00F641E4" w:rsidRDefault="00B910EA" w:rsidP="00896832">
      <w:pPr>
        <w:pStyle w:val="Heading4"/>
        <w:tabs>
          <w:tab w:val="clear" w:pos="1474"/>
          <w:tab w:val="clear" w:pos="1588"/>
          <w:tab w:val="num" w:pos="1560"/>
        </w:tabs>
        <w:ind w:left="1560" w:hanging="709"/>
      </w:pPr>
      <w:bookmarkStart w:id="284" w:name="_Ref442782499"/>
      <w:r w:rsidRPr="00920128">
        <w:t xml:space="preserve">For each of the Transactions formed under clauses </w:t>
      </w:r>
      <w:r w:rsidRPr="00920128">
        <w:fldChar w:fldCharType="begin"/>
      </w:r>
      <w:r w:rsidRPr="00920128">
        <w:instrText xml:space="preserve"> REF _Ref442697677 \w \h  \* MERGEFORMAT </w:instrText>
      </w:r>
      <w:r w:rsidRPr="00920128">
        <w:fldChar w:fldCharType="separate"/>
      </w:r>
      <w:r w:rsidR="001129B2">
        <w:t>13.6.6(e)</w:t>
      </w:r>
      <w:r w:rsidRPr="00920128">
        <w:fldChar w:fldCharType="end"/>
      </w:r>
      <w:r w:rsidR="00954176" w:rsidRPr="00920128">
        <w:t>,</w:t>
      </w:r>
      <w:r w:rsidRPr="00920128">
        <w:t xml:space="preserve"> </w:t>
      </w:r>
      <w:r w:rsidRPr="00920128">
        <w:fldChar w:fldCharType="begin"/>
      </w:r>
      <w:r w:rsidRPr="00920128">
        <w:instrText xml:space="preserve"> REF _Ref442697680 \w \h  \* MERGEFORMAT </w:instrText>
      </w:r>
      <w:r w:rsidRPr="00920128">
        <w:fldChar w:fldCharType="separate"/>
      </w:r>
      <w:r w:rsidR="001129B2">
        <w:t>13.6.6(f)</w:t>
      </w:r>
      <w:r w:rsidRPr="00920128">
        <w:fldChar w:fldCharType="end"/>
      </w:r>
      <w:r w:rsidRPr="00920128">
        <w:t xml:space="preserve"> </w:t>
      </w:r>
      <w:r w:rsidR="00954176" w:rsidRPr="00920128">
        <w:t xml:space="preserve">and </w:t>
      </w:r>
      <w:r w:rsidRPr="00920128">
        <w:fldChar w:fldCharType="begin"/>
      </w:r>
      <w:r w:rsidRPr="00920128">
        <w:instrText xml:space="preserve"> REF _Ref442697683 \w \h  \* MERGEFORMAT </w:instrText>
      </w:r>
      <w:r w:rsidRPr="00920128">
        <w:fldChar w:fldCharType="separate"/>
      </w:r>
      <w:r w:rsidR="001129B2">
        <w:t>13.6.6(g)</w:t>
      </w:r>
      <w:r w:rsidRPr="00920128">
        <w:fldChar w:fldCharType="end"/>
      </w:r>
      <w:r w:rsidR="00525828" w:rsidRPr="00920128">
        <w:t>, the Delivery Point is</w:t>
      </w:r>
      <w:r w:rsidR="00F641E4">
        <w:t>:</w:t>
      </w:r>
    </w:p>
    <w:p w14:paraId="551B898E" w14:textId="33C59119" w:rsidR="003E5978" w:rsidRPr="00776450" w:rsidRDefault="00031A63" w:rsidP="00776450">
      <w:pPr>
        <w:pStyle w:val="Heading5"/>
        <w:tabs>
          <w:tab w:val="clear" w:pos="4849"/>
          <w:tab w:val="num" w:pos="2268"/>
        </w:tabs>
        <w:ind w:left="2268" w:hanging="708"/>
      </w:pPr>
      <w:r w:rsidRPr="00776450">
        <w:t xml:space="preserve">for a </w:t>
      </w:r>
      <w:r w:rsidR="003E5978" w:rsidRPr="00776450">
        <w:t>Product to</w:t>
      </w:r>
      <w:r w:rsidR="000B4667" w:rsidRPr="00776450">
        <w:t xml:space="preserve"> which Delivery Matching applies</w:t>
      </w:r>
      <w:r w:rsidRPr="00776450">
        <w:t xml:space="preserve">, </w:t>
      </w:r>
      <w:r w:rsidR="003E5978" w:rsidRPr="00776450">
        <w:t xml:space="preserve">the point determined in accordance with clause </w:t>
      </w:r>
      <w:r w:rsidR="009E771F" w:rsidRPr="00776450">
        <w:fldChar w:fldCharType="begin"/>
      </w:r>
      <w:r w:rsidR="009E771F" w:rsidRPr="00776450">
        <w:instrText xml:space="preserve"> REF _Ref468193741 \r \h </w:instrText>
      </w:r>
      <w:r w:rsidR="00776450">
        <w:instrText xml:space="preserve"> \* MERGEFORMAT </w:instrText>
      </w:r>
      <w:r w:rsidR="009E771F" w:rsidRPr="00776450">
        <w:fldChar w:fldCharType="separate"/>
      </w:r>
      <w:r w:rsidR="001129B2">
        <w:t>14.7.4</w:t>
      </w:r>
      <w:r w:rsidR="009E771F" w:rsidRPr="00776450">
        <w:fldChar w:fldCharType="end"/>
      </w:r>
      <w:r w:rsidR="000B4667" w:rsidRPr="00776450">
        <w:t>, provided that if the Buyer or Seller (or both) to the Transaction has or have not nominated a Delivery Point, for the purposes of clause 14.7.4</w:t>
      </w:r>
      <w:r w:rsidR="00DD54F1" w:rsidRPr="00776450">
        <w:t>, they will be taken to have nominated the Common Del</w:t>
      </w:r>
      <w:r w:rsidR="007C443E" w:rsidRPr="00776450">
        <w:t xml:space="preserve">ivery </w:t>
      </w:r>
      <w:r w:rsidR="00DD54F1" w:rsidRPr="00776450">
        <w:t>Point</w:t>
      </w:r>
      <w:r w:rsidR="003E5978" w:rsidRPr="00776450">
        <w:t>;</w:t>
      </w:r>
    </w:p>
    <w:p w14:paraId="1C78FBA2" w14:textId="77777777" w:rsidR="003E5978" w:rsidRDefault="003E5978" w:rsidP="00776450">
      <w:pPr>
        <w:pStyle w:val="Heading5"/>
        <w:tabs>
          <w:tab w:val="clear" w:pos="4849"/>
          <w:tab w:val="num" w:pos="2268"/>
        </w:tabs>
        <w:ind w:left="2268" w:hanging="708"/>
      </w:pPr>
      <w:r w:rsidRPr="00776450">
        <w:t>for a Product to which Delivery Matching does not apply:</w:t>
      </w:r>
      <w:r w:rsidR="00525828" w:rsidRPr="00920128">
        <w:t xml:space="preserve">  </w:t>
      </w:r>
    </w:p>
    <w:p w14:paraId="685A30AB" w14:textId="77777777" w:rsidR="003E5978" w:rsidRDefault="003E5978" w:rsidP="00896832">
      <w:pPr>
        <w:pStyle w:val="Heading7"/>
        <w:tabs>
          <w:tab w:val="clear" w:pos="2864"/>
          <w:tab w:val="num" w:pos="2977"/>
        </w:tabs>
        <w:ind w:left="2957" w:hanging="660"/>
      </w:pPr>
      <w:r w:rsidRPr="00776450">
        <w:t>i</w:t>
      </w:r>
      <w:r w:rsidR="00525828" w:rsidRPr="00776450">
        <w:t>f th</w:t>
      </w:r>
      <w:r w:rsidRPr="00776450">
        <w:t>e</w:t>
      </w:r>
      <w:r w:rsidR="00525828" w:rsidRPr="00776450">
        <w:t xml:space="preserve"> Order </w:t>
      </w:r>
      <w:r w:rsidRPr="00776450">
        <w:t>submitted by the Seller was</w:t>
      </w:r>
      <w:r>
        <w:t xml:space="preserve"> </w:t>
      </w:r>
      <w:r w:rsidR="00525828" w:rsidRPr="00920128">
        <w:t>for a Spread Product, then the Delivery Point is the Default Base Product Delivery Point or the Default Premium Product Delivery Point as applicable</w:t>
      </w:r>
      <w:r w:rsidRPr="00776450">
        <w:t>; or</w:t>
      </w:r>
    </w:p>
    <w:p w14:paraId="670A0083" w14:textId="77777777" w:rsidR="003E5978" w:rsidRDefault="003E5978" w:rsidP="00896832">
      <w:pPr>
        <w:pStyle w:val="Heading7"/>
        <w:tabs>
          <w:tab w:val="clear" w:pos="2864"/>
          <w:tab w:val="num" w:pos="2977"/>
        </w:tabs>
        <w:ind w:left="2957" w:hanging="660"/>
      </w:pPr>
      <w:r w:rsidRPr="00776450">
        <w:t>if (h)(ii)(A) does not apply, the point specified in the Order submitted by the Seller to the Transaction</w:t>
      </w:r>
      <w:r w:rsidR="00525828" w:rsidRPr="00920128">
        <w:t>.</w:t>
      </w:r>
      <w:bookmarkEnd w:id="284"/>
    </w:p>
    <w:p w14:paraId="05C28D1E" w14:textId="77777777" w:rsidR="00654F96" w:rsidRDefault="00654F96" w:rsidP="00D5030F">
      <w:pPr>
        <w:pStyle w:val="Heading1"/>
      </w:pPr>
      <w:r>
        <w:rPr>
          <w:i/>
        </w:rPr>
        <w:br w:type="page"/>
      </w:r>
      <w:bookmarkStart w:id="285" w:name="_Ref345589446"/>
      <w:bookmarkStart w:id="286" w:name="_Toc476053523"/>
      <w:r>
        <w:lastRenderedPageBreak/>
        <w:t>Delivery of Physical Gas Transactions</w:t>
      </w:r>
      <w:bookmarkEnd w:id="285"/>
      <w:bookmarkEnd w:id="286"/>
    </w:p>
    <w:p w14:paraId="13AC5E1D" w14:textId="77777777" w:rsidR="00654F96" w:rsidRDefault="00654F96" w:rsidP="00435CD7">
      <w:pPr>
        <w:pStyle w:val="Heading2"/>
      </w:pPr>
      <w:bookmarkStart w:id="287" w:name="_Toc476053524"/>
      <w:r>
        <w:t>Application</w:t>
      </w:r>
      <w:bookmarkEnd w:id="287"/>
    </w:p>
    <w:p w14:paraId="56A34A70" w14:textId="1C7C11E1"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applies to a Trading Participant who is party to a Physical Gas Transaction:</w:t>
      </w:r>
    </w:p>
    <w:p w14:paraId="516B849A" w14:textId="77777777" w:rsidR="00654F96" w:rsidRPr="005C594B" w:rsidRDefault="00654F96" w:rsidP="00091F65">
      <w:pPr>
        <w:pStyle w:val="Heading5"/>
        <w:tabs>
          <w:tab w:val="clear" w:pos="4849"/>
          <w:tab w:val="num" w:pos="2268"/>
        </w:tabs>
        <w:ind w:left="2268" w:hanging="708"/>
      </w:pPr>
      <w:r>
        <w:t xml:space="preserve">where Delivery Netting applies, </w:t>
      </w:r>
      <w:r w:rsidRPr="005C594B">
        <w:t>in its capacity as a Delivering Participant or a Receiving Participant, in favour of the Trading Participant who is the corresponding Receiving Participant or Delivering Participant (as the case may be);</w:t>
      </w:r>
    </w:p>
    <w:p w14:paraId="24CAE096" w14:textId="77777777" w:rsidR="00654F96" w:rsidRDefault="00654F96" w:rsidP="00091F65">
      <w:pPr>
        <w:pStyle w:val="Heading5"/>
        <w:tabs>
          <w:tab w:val="clear" w:pos="4849"/>
          <w:tab w:val="num" w:pos="2268"/>
        </w:tabs>
        <w:ind w:left="2268" w:hanging="708"/>
      </w:pPr>
      <w:r w:rsidRPr="005C594B">
        <w:t>where Delivery Netting does not apply, in its capacity as the Seller or Buyer in that Physical Gas Transact</w:t>
      </w:r>
      <w:r>
        <w:t>ion, in favour of the Trading Participant who is the corresponding Buyer or Seller (as the case may be) in that Transaction.</w:t>
      </w:r>
    </w:p>
    <w:p w14:paraId="1616AFC3" w14:textId="77777777" w:rsidR="005F63CB" w:rsidRPr="005F63CB" w:rsidRDefault="005F63CB" w:rsidP="00896832">
      <w:pPr>
        <w:pStyle w:val="NormalIndent"/>
        <w:ind w:left="1560"/>
        <w:rPr>
          <w:sz w:val="18"/>
          <w:szCs w:val="18"/>
        </w:rPr>
      </w:pPr>
      <w:r w:rsidRPr="00BA773D">
        <w:rPr>
          <w:sz w:val="18"/>
          <w:szCs w:val="18"/>
        </w:rPr>
        <w:t>Note</w:t>
      </w:r>
      <w:r w:rsidRPr="005F63CB">
        <w:rPr>
          <w:sz w:val="18"/>
          <w:szCs w:val="18"/>
        </w:rPr>
        <w:t>:  Location Swap Transactions are Physical Gas Transactions for the purposes of this agreement.</w:t>
      </w:r>
    </w:p>
    <w:p w14:paraId="7F619A70" w14:textId="459539BA" w:rsidR="00654F96" w:rsidRDefault="00654F96" w:rsidP="00896832">
      <w:pPr>
        <w:pStyle w:val="Heading4"/>
        <w:tabs>
          <w:tab w:val="clear" w:pos="1474"/>
          <w:tab w:val="clear" w:pos="1588"/>
          <w:tab w:val="num" w:pos="1560"/>
        </w:tabs>
        <w:ind w:left="1560" w:hanging="709"/>
      </w:pPr>
      <w:r>
        <w:t>Each Trading Participant who has, on any Gas Day, any obligation to make available for delivery or accept delivery of a quantity of gas under clause </w:t>
      </w:r>
      <w:r>
        <w:fldChar w:fldCharType="begin"/>
      </w:r>
      <w:r>
        <w:instrText xml:space="preserve"> REF _Ref353033017 \r \h </w:instrText>
      </w:r>
      <w:r w:rsidR="00896832">
        <w:instrText xml:space="preserve"> \* MERGEFORMAT </w:instrText>
      </w:r>
      <w:r>
        <w:fldChar w:fldCharType="separate"/>
      </w:r>
      <w:r w:rsidR="001129B2">
        <w:t>14.3</w:t>
      </w:r>
      <w:r>
        <w:fldChar w:fldCharType="end"/>
      </w:r>
      <w:r>
        <w:t xml:space="preserve"> must comply with 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separately in relation to each such obligation.</w:t>
      </w:r>
      <w:r w:rsidR="00896C1F">
        <w:t xml:space="preserve"> </w:t>
      </w:r>
    </w:p>
    <w:p w14:paraId="5E6EA948" w14:textId="572C945E" w:rsidR="00654F96" w:rsidRDefault="00654F96" w:rsidP="00896832">
      <w:pPr>
        <w:pStyle w:val="Heading4"/>
        <w:tabs>
          <w:tab w:val="clear" w:pos="1474"/>
          <w:tab w:val="clear" w:pos="1588"/>
          <w:tab w:val="num" w:pos="1560"/>
        </w:tabs>
        <w:ind w:left="1560" w:hanging="709"/>
      </w:pPr>
      <w:r>
        <w:t>The Operator has no liability to any Member in respect of the matters provided for in 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and is not responsible for procuring the performance of any of those matters.</w:t>
      </w:r>
    </w:p>
    <w:p w14:paraId="56610CE4" w14:textId="3EF851B2"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is intended to be enforceable by the corresponding Trading Participants described in paragraph (a), as between those Trading Participants. </w:t>
      </w:r>
    </w:p>
    <w:p w14:paraId="64386995" w14:textId="77777777" w:rsidR="00654F96" w:rsidRDefault="00654F96" w:rsidP="00435CD7">
      <w:pPr>
        <w:pStyle w:val="Heading2"/>
      </w:pPr>
      <w:bookmarkStart w:id="288" w:name="_Toc476053525"/>
      <w:r>
        <w:t>Definitions</w:t>
      </w:r>
      <w:bookmarkEnd w:id="288"/>
    </w:p>
    <w:p w14:paraId="63376267" w14:textId="0C57D431" w:rsidR="00654F96" w:rsidRDefault="00654F96" w:rsidP="00896832">
      <w:pPr>
        <w:pStyle w:val="Heading4"/>
        <w:tabs>
          <w:tab w:val="clear" w:pos="1474"/>
          <w:tab w:val="clear" w:pos="1588"/>
          <w:tab w:val="num" w:pos="1560"/>
        </w:tabs>
        <w:ind w:left="1560" w:hanging="709"/>
      </w:pPr>
      <w:r>
        <w:t xml:space="preserve">In this clause </w:t>
      </w:r>
      <w:r>
        <w:fldChar w:fldCharType="begin"/>
      </w:r>
      <w:r>
        <w:instrText xml:space="preserve"> REF _Ref345589446 \r \h </w:instrText>
      </w:r>
      <w:r>
        <w:fldChar w:fldCharType="separate"/>
      </w:r>
      <w:r w:rsidR="001129B2">
        <w:t>14</w:t>
      </w:r>
      <w:r>
        <w:fldChar w:fldCharType="end"/>
      </w:r>
      <w:r>
        <w:t xml:space="preserve">, the term </w:t>
      </w:r>
      <w:r w:rsidRPr="007B6E2E">
        <w:rPr>
          <w:b/>
        </w:rPr>
        <w:t>nomination</w:t>
      </w:r>
      <w:r>
        <w:t xml:space="preserve"> refers to a nomination given by a gas shipper to a Gas Transporter under a Gas Transportation Agreement</w:t>
      </w:r>
      <w:r w:rsidR="00277F7A">
        <w:t xml:space="preserve"> or </w:t>
      </w:r>
      <w:r w:rsidR="00BA773D">
        <w:t xml:space="preserve">a </w:t>
      </w:r>
      <w:r w:rsidR="00277F7A">
        <w:t>Gas Compression Services Agreement</w:t>
      </w:r>
      <w:r>
        <w:t>.</w:t>
      </w:r>
    </w:p>
    <w:p w14:paraId="5EC6EB1F" w14:textId="77777777" w:rsidR="00654F96" w:rsidRDefault="00654F96" w:rsidP="00896832">
      <w:pPr>
        <w:pStyle w:val="Heading4"/>
        <w:tabs>
          <w:tab w:val="clear" w:pos="1474"/>
          <w:tab w:val="clear" w:pos="1588"/>
          <w:tab w:val="num" w:pos="1560"/>
        </w:tabs>
        <w:ind w:left="1560" w:hanging="709"/>
      </w:pPr>
      <w:r>
        <w:t xml:space="preserve">For the purposes of this agreement, nominations are </w:t>
      </w:r>
      <w:r w:rsidRPr="007C3416">
        <w:rPr>
          <w:b/>
        </w:rPr>
        <w:t>accurate</w:t>
      </w:r>
      <w:r>
        <w:t xml:space="preserve"> if:</w:t>
      </w:r>
    </w:p>
    <w:p w14:paraId="1036FF13" w14:textId="77777777" w:rsidR="00654F96" w:rsidRPr="005C594B" w:rsidRDefault="00654F96" w:rsidP="00091F65">
      <w:pPr>
        <w:pStyle w:val="Heading5"/>
        <w:tabs>
          <w:tab w:val="clear" w:pos="4849"/>
          <w:tab w:val="num" w:pos="2268"/>
        </w:tabs>
        <w:ind w:left="2268" w:hanging="708"/>
      </w:pPr>
      <w:r>
        <w:t xml:space="preserve">the nomination is submitted to the Gas Transporter for the Delivery Point to which the nomination relates and </w:t>
      </w:r>
      <w:r w:rsidRPr="005C594B">
        <w:t xml:space="preserve">to whom the Trading Participant is entitled or required to give nominations for the purposes of delivery or receipts of gas </w:t>
      </w:r>
      <w:r w:rsidR="00277F7A">
        <w:t xml:space="preserve">or use of </w:t>
      </w:r>
      <w:r w:rsidR="00C63BEB">
        <w:t xml:space="preserve">a </w:t>
      </w:r>
      <w:r w:rsidR="00C21176">
        <w:t>G</w:t>
      </w:r>
      <w:r w:rsidR="00BA773D">
        <w:t xml:space="preserve">as </w:t>
      </w:r>
      <w:r w:rsidR="00C21176">
        <w:t>C</w:t>
      </w:r>
      <w:r w:rsidR="00277F7A">
        <w:t>o</w:t>
      </w:r>
      <w:r w:rsidR="00C21176">
        <w:t>mpression S</w:t>
      </w:r>
      <w:r w:rsidR="00277F7A">
        <w:t xml:space="preserve">ervice </w:t>
      </w:r>
      <w:r w:rsidRPr="005C594B">
        <w:t>at that Delivery Point under its Gas Transportation Agreements</w:t>
      </w:r>
      <w:r w:rsidR="00277F7A">
        <w:t xml:space="preserve"> or Gas Compression Services Agreement</w:t>
      </w:r>
      <w:r w:rsidRPr="005C594B">
        <w:t>; and</w:t>
      </w:r>
    </w:p>
    <w:p w14:paraId="28E42437" w14:textId="77777777" w:rsidR="00654F96" w:rsidRDefault="00654F96" w:rsidP="00091F65">
      <w:pPr>
        <w:pStyle w:val="Heading5"/>
        <w:tabs>
          <w:tab w:val="clear" w:pos="4849"/>
          <w:tab w:val="num" w:pos="2268"/>
        </w:tabs>
        <w:ind w:left="2268" w:hanging="708"/>
      </w:pPr>
      <w:r w:rsidRPr="005C594B">
        <w:t>the nomination is given for the Deli</w:t>
      </w:r>
      <w:r>
        <w:t>very Quantity, in the form, by the time, and with all the information required by the relevant Gas Transporter.</w:t>
      </w:r>
    </w:p>
    <w:p w14:paraId="534E212E" w14:textId="77777777" w:rsidR="00654F96" w:rsidRDefault="00654F96" w:rsidP="00435CD7">
      <w:pPr>
        <w:pStyle w:val="Heading2"/>
      </w:pPr>
      <w:bookmarkStart w:id="289" w:name="_Ref353033017"/>
      <w:bookmarkStart w:id="290" w:name="_Ref353033906"/>
      <w:bookmarkStart w:id="291" w:name="_Toc476053526"/>
      <w:r>
        <w:lastRenderedPageBreak/>
        <w:t>Delivery obligations</w:t>
      </w:r>
      <w:bookmarkEnd w:id="289"/>
      <w:bookmarkEnd w:id="290"/>
      <w:bookmarkEnd w:id="291"/>
    </w:p>
    <w:p w14:paraId="775BBB52" w14:textId="1F192CDD" w:rsidR="00654F96" w:rsidRDefault="00654F96" w:rsidP="00896832">
      <w:pPr>
        <w:pStyle w:val="Heading4"/>
        <w:tabs>
          <w:tab w:val="clear" w:pos="1474"/>
          <w:tab w:val="clear" w:pos="1588"/>
          <w:tab w:val="num" w:pos="1560"/>
        </w:tabs>
        <w:ind w:left="1560" w:hanging="709"/>
      </w:pPr>
      <w:r>
        <w:t>Trading Participants who have concluded Physical Gas Transactions through the Exchange must make gas available for delivery, or accept delivery of gas (as applicable) in accordance with this clause </w:t>
      </w:r>
      <w:r>
        <w:fldChar w:fldCharType="begin"/>
      </w:r>
      <w:r>
        <w:instrText xml:space="preserve"> REF _Ref353033906 \r \h </w:instrText>
      </w:r>
      <w:r w:rsidR="00896832">
        <w:instrText xml:space="preserve"> \* MERGEFORMAT </w:instrText>
      </w:r>
      <w:r>
        <w:fldChar w:fldCharType="separate"/>
      </w:r>
      <w:r w:rsidR="001129B2">
        <w:t>14.3</w:t>
      </w:r>
      <w:r>
        <w:fldChar w:fldCharType="end"/>
      </w:r>
      <w:r>
        <w:t xml:space="preserve">. </w:t>
      </w:r>
    </w:p>
    <w:p w14:paraId="152E4249" w14:textId="77777777" w:rsidR="00654F96" w:rsidRDefault="00654F96" w:rsidP="00896832">
      <w:pPr>
        <w:pStyle w:val="Heading4"/>
        <w:tabs>
          <w:tab w:val="clear" w:pos="1474"/>
          <w:tab w:val="clear" w:pos="1588"/>
          <w:tab w:val="num" w:pos="1560"/>
        </w:tabs>
        <w:ind w:left="1560" w:hanging="709"/>
      </w:pPr>
      <w:r>
        <w:t xml:space="preserve">In respect of any particular Gas Day, for Physical Gas Transactions </w:t>
      </w:r>
      <w:r w:rsidR="0056503E">
        <w:t xml:space="preserve">(other than </w:t>
      </w:r>
      <w:r w:rsidR="00A84519">
        <w:t xml:space="preserve">Location </w:t>
      </w:r>
      <w:r w:rsidR="0056503E">
        <w:t xml:space="preserve">Swap </w:t>
      </w:r>
      <w:r w:rsidR="00A84519">
        <w:t>Transactions</w:t>
      </w:r>
      <w:r w:rsidR="0056503E">
        <w:t xml:space="preserve">) </w:t>
      </w:r>
      <w:r>
        <w:t>for which the Delivery Period includes, or comprises, that Gas Day:</w:t>
      </w:r>
    </w:p>
    <w:p w14:paraId="2AB1A9FC" w14:textId="77777777" w:rsidR="00654F96" w:rsidRPr="005C594B" w:rsidRDefault="00654F96" w:rsidP="00091F65">
      <w:pPr>
        <w:pStyle w:val="Heading5"/>
        <w:tabs>
          <w:tab w:val="clear" w:pos="4849"/>
          <w:tab w:val="num" w:pos="2268"/>
        </w:tabs>
        <w:ind w:left="2268" w:hanging="708"/>
      </w:pPr>
      <w:r>
        <w:t xml:space="preserve">each Delivering </w:t>
      </w:r>
      <w:r w:rsidRPr="00C91E32">
        <w:t>Participant</w:t>
      </w:r>
      <w:r>
        <w:t xml:space="preserve"> must make available for delivery on that Gas Day at the Delivery </w:t>
      </w:r>
      <w:r w:rsidRPr="005C594B">
        <w:t>Point the Delivery Quantity, and must submit accurate nominations for that purpose; and</w:t>
      </w:r>
    </w:p>
    <w:p w14:paraId="7CD2FC9D" w14:textId="77777777" w:rsidR="00A84519" w:rsidRDefault="00654F96" w:rsidP="00091F65">
      <w:pPr>
        <w:pStyle w:val="Heading5"/>
        <w:tabs>
          <w:tab w:val="clear" w:pos="4849"/>
          <w:tab w:val="num" w:pos="2268"/>
        </w:tabs>
        <w:ind w:left="2268" w:hanging="708"/>
      </w:pPr>
      <w:r w:rsidRPr="005C594B">
        <w:t>each Receiving Participant must accept on that Gas Day at the Delivery Point the Delivery</w:t>
      </w:r>
      <w:r>
        <w:t xml:space="preserve"> Quantity, and must submit accurate nominations for that purpose</w:t>
      </w:r>
      <w:r w:rsidR="00A84519">
        <w:t>.</w:t>
      </w:r>
    </w:p>
    <w:p w14:paraId="45320B98" w14:textId="77777777" w:rsidR="00A84519" w:rsidRDefault="00A84519" w:rsidP="00A84519">
      <w:pPr>
        <w:pStyle w:val="NormalIndent"/>
        <w:ind w:left="1474" w:hanging="737"/>
      </w:pPr>
      <w:r>
        <w:t>(ba)</w:t>
      </w:r>
      <w:r>
        <w:tab/>
        <w:t>In respect of any particular Gas Day, for Location Swap Transactions for which the Delivery Period includes, or comprises, that Gas Day:</w:t>
      </w:r>
    </w:p>
    <w:p w14:paraId="2BF3AA1A" w14:textId="77777777" w:rsidR="00A84519" w:rsidRPr="003B39E2" w:rsidRDefault="00A84519" w:rsidP="003B39E2">
      <w:pPr>
        <w:pStyle w:val="NormalIndent"/>
        <w:ind w:left="1474"/>
      </w:pPr>
      <w:r w:rsidRPr="003B39E2">
        <w:t>(i)</w:t>
      </w:r>
      <w:r w:rsidRPr="003B39E2">
        <w:tab/>
        <w:t>each Buyer must:</w:t>
      </w:r>
    </w:p>
    <w:p w14:paraId="3DD15FCB" w14:textId="77777777" w:rsidR="00A84519" w:rsidRDefault="00A84519" w:rsidP="00A84519">
      <w:pPr>
        <w:pStyle w:val="NormalIndent"/>
        <w:ind w:left="2948" w:hanging="737"/>
      </w:pPr>
      <w:r>
        <w:t>(A)</w:t>
      </w:r>
      <w:r>
        <w:tab/>
        <w:t xml:space="preserve">make available for delivery on that Gas Day at the Swap Receipt </w:t>
      </w:r>
      <w:r w:rsidRPr="005C594B">
        <w:t xml:space="preserve">Point the </w:t>
      </w:r>
      <w:r w:rsidR="00C21176">
        <w:t>Order</w:t>
      </w:r>
      <w:r w:rsidRPr="005C594B">
        <w:t xml:space="preserve"> Quantity, and must submit accurate nominations for that purpose; and</w:t>
      </w:r>
    </w:p>
    <w:p w14:paraId="2454B901" w14:textId="77777777" w:rsidR="00A84519" w:rsidRDefault="00A84519" w:rsidP="00A84519">
      <w:pPr>
        <w:pStyle w:val="NormalIndent"/>
        <w:ind w:left="2948" w:hanging="737"/>
      </w:pPr>
      <w:r>
        <w:t>(B)</w:t>
      </w:r>
      <w:r>
        <w:tab/>
        <w:t xml:space="preserve">accept on that Gas Day at the Swap Delivery </w:t>
      </w:r>
      <w:r w:rsidRPr="005C594B">
        <w:t xml:space="preserve">Point the </w:t>
      </w:r>
      <w:r w:rsidR="00C21176">
        <w:t>Order</w:t>
      </w:r>
      <w:r>
        <w:t xml:space="preserve"> </w:t>
      </w:r>
      <w:r w:rsidRPr="005C594B">
        <w:t>Quantity, and m</w:t>
      </w:r>
      <w:r>
        <w:t>ust submit accurate nominations</w:t>
      </w:r>
      <w:r w:rsidR="00BA773D">
        <w:t xml:space="preserve"> </w:t>
      </w:r>
      <w:r w:rsidR="00BA773D" w:rsidRPr="005C594B">
        <w:t>for that purpose</w:t>
      </w:r>
      <w:r>
        <w:t>;</w:t>
      </w:r>
    </w:p>
    <w:p w14:paraId="614A0F10" w14:textId="77777777" w:rsidR="00A84519" w:rsidRPr="003B39E2" w:rsidRDefault="00A84519" w:rsidP="003B39E2">
      <w:pPr>
        <w:pStyle w:val="NormalIndent"/>
        <w:ind w:left="1474"/>
      </w:pPr>
      <w:r w:rsidRPr="003B39E2">
        <w:t>(ii)</w:t>
      </w:r>
      <w:r w:rsidRPr="003B39E2">
        <w:tab/>
        <w:t>each Seller must:</w:t>
      </w:r>
    </w:p>
    <w:p w14:paraId="7130BF63" w14:textId="77777777" w:rsidR="00A84519" w:rsidRDefault="00A84519" w:rsidP="00A84519">
      <w:pPr>
        <w:pStyle w:val="NormalIndent"/>
        <w:ind w:left="2948" w:hanging="737"/>
      </w:pPr>
      <w:r>
        <w:t>(A)</w:t>
      </w:r>
      <w:r>
        <w:tab/>
        <w:t xml:space="preserve">accept on that Gas Day at the Swap Receipt Point the </w:t>
      </w:r>
      <w:r w:rsidR="00C21176">
        <w:t>Order</w:t>
      </w:r>
      <w:r>
        <w:t xml:space="preserve"> Quantity and must submit accurate nominations for that purpose; and</w:t>
      </w:r>
    </w:p>
    <w:p w14:paraId="762B2C5A" w14:textId="77777777" w:rsidR="00654F96" w:rsidRDefault="00A84519" w:rsidP="00A84519">
      <w:pPr>
        <w:pStyle w:val="NormalIndent"/>
        <w:ind w:left="2948" w:hanging="737"/>
      </w:pPr>
      <w:r>
        <w:t>(B)</w:t>
      </w:r>
      <w:r>
        <w:tab/>
        <w:t xml:space="preserve">make available for delivery at the Swap Delivery Point the </w:t>
      </w:r>
      <w:r w:rsidR="00C21176">
        <w:t>Order</w:t>
      </w:r>
      <w:r>
        <w:t xml:space="preserve"> Quantity and must submit accurate nominations for that purpose</w:t>
      </w:r>
      <w:r w:rsidR="00654F96">
        <w:t>.</w:t>
      </w:r>
    </w:p>
    <w:p w14:paraId="71516E68" w14:textId="77777777" w:rsidR="009D1F8F" w:rsidRPr="009D1F8F" w:rsidRDefault="009D1F8F" w:rsidP="006D791C">
      <w:pPr>
        <w:pStyle w:val="NormalIndent"/>
        <w:ind w:left="1560"/>
        <w:rPr>
          <w:color w:val="auto"/>
          <w:sz w:val="18"/>
          <w:szCs w:val="18"/>
        </w:rPr>
      </w:pPr>
      <w:r w:rsidRPr="009D1F8F">
        <w:rPr>
          <w:b/>
          <w:color w:val="auto"/>
          <w:sz w:val="18"/>
          <w:szCs w:val="18"/>
        </w:rPr>
        <w:t>Note</w:t>
      </w:r>
      <w:r w:rsidRPr="009D1F8F">
        <w:rPr>
          <w:color w:val="auto"/>
          <w:sz w:val="18"/>
          <w:szCs w:val="18"/>
        </w:rPr>
        <w:t>:</w:t>
      </w:r>
      <w:r w:rsidR="005F63CB">
        <w:rPr>
          <w:color w:val="auto"/>
          <w:sz w:val="18"/>
          <w:szCs w:val="18"/>
        </w:rPr>
        <w:t xml:space="preserve"> </w:t>
      </w:r>
      <w:r w:rsidRPr="009D1F8F">
        <w:rPr>
          <w:color w:val="auto"/>
          <w:sz w:val="18"/>
          <w:szCs w:val="18"/>
        </w:rPr>
        <w:t xml:space="preserve"> In this agreement, the term </w:t>
      </w:r>
      <w:r>
        <w:rPr>
          <w:color w:val="auto"/>
          <w:sz w:val="18"/>
          <w:szCs w:val="18"/>
        </w:rPr>
        <w:t>“</w:t>
      </w:r>
      <w:r w:rsidRPr="009D1F8F">
        <w:rPr>
          <w:color w:val="auto"/>
          <w:sz w:val="18"/>
          <w:szCs w:val="18"/>
        </w:rPr>
        <w:t>Delivery Point” includes the Swap Receipt Point and the Swap Delivery Point.  The Buyer of the Location Swap</w:t>
      </w:r>
      <w:r>
        <w:rPr>
          <w:color w:val="auto"/>
          <w:sz w:val="18"/>
          <w:szCs w:val="18"/>
        </w:rPr>
        <w:t xml:space="preserve"> is</w:t>
      </w:r>
      <w:r w:rsidRPr="009D1F8F">
        <w:rPr>
          <w:color w:val="auto"/>
          <w:sz w:val="18"/>
          <w:szCs w:val="18"/>
        </w:rPr>
        <w:t xml:space="preserve"> the Delivering Participant at the Swap Receipt Point and the Receiving Participant at the Swap Delivery Point.  The Seller of the Location Swap is the Receiving Participant at the Swap Receipt Point and the Delivering Participant at the Swap Delivery Point.</w:t>
      </w:r>
    </w:p>
    <w:p w14:paraId="5C057368" w14:textId="77777777" w:rsidR="00654F96" w:rsidRDefault="00654F96" w:rsidP="00896832">
      <w:pPr>
        <w:pStyle w:val="Heading4"/>
        <w:tabs>
          <w:tab w:val="clear" w:pos="1474"/>
          <w:tab w:val="clear" w:pos="1588"/>
          <w:tab w:val="num" w:pos="1560"/>
        </w:tabs>
        <w:ind w:left="1560" w:hanging="709"/>
      </w:pPr>
      <w:r>
        <w:t>The corresponding Delivering Participant and Receiving Participant must co-operate to ensure that accurate nominations are submitted in a timely manner and to resolve any issues identified by the Gas Transporter in relation to any nomination.</w:t>
      </w:r>
    </w:p>
    <w:p w14:paraId="58293EB6" w14:textId="77777777" w:rsidR="00654F96" w:rsidRDefault="00654F96" w:rsidP="00896832">
      <w:pPr>
        <w:pStyle w:val="Heading4"/>
        <w:tabs>
          <w:tab w:val="clear" w:pos="1474"/>
          <w:tab w:val="clear" w:pos="1588"/>
          <w:tab w:val="num" w:pos="1560"/>
        </w:tabs>
        <w:ind w:left="1560" w:hanging="709"/>
      </w:pPr>
      <w:r>
        <w:t xml:space="preserve">For the purposes of this agreement, the quantities of gas delivered and accepted at a Delivery Point on any Gas Day will be the quantities determined in accordance with the conditions for allocation between shippers applicable at that </w:t>
      </w:r>
      <w:r>
        <w:lastRenderedPageBreak/>
        <w:t>Delivery Point, as determined by the Gas Transporter or by agreement between shippers from time to time, and prevailing at the time of delivery.</w:t>
      </w:r>
    </w:p>
    <w:p w14:paraId="4157B577" w14:textId="77777777" w:rsidR="00654F96" w:rsidRDefault="00654F96" w:rsidP="00896832">
      <w:pPr>
        <w:pStyle w:val="Heading4"/>
        <w:tabs>
          <w:tab w:val="clear" w:pos="1474"/>
          <w:tab w:val="clear" w:pos="1588"/>
          <w:tab w:val="num" w:pos="1560"/>
        </w:tabs>
        <w:ind w:left="1560" w:hanging="709"/>
      </w:pPr>
      <w:bookmarkStart w:id="292" w:name="_Ref358362575"/>
      <w:r>
        <w:t>If the Delivering Part</w:t>
      </w:r>
      <w:r w:rsidR="00703DBA">
        <w:t>ic</w:t>
      </w:r>
      <w:r w:rsidR="009F7B3F">
        <w:t>i</w:t>
      </w:r>
      <w:r w:rsidR="00703DBA">
        <w:t>pant</w:t>
      </w:r>
      <w:r>
        <w:t xml:space="preserve"> or the Receiving Part</w:t>
      </w:r>
      <w:r w:rsidR="00703DBA">
        <w:t>ic</w:t>
      </w:r>
      <w:r w:rsidR="009F7B3F">
        <w:t>i</w:t>
      </w:r>
      <w:r w:rsidR="00703DBA">
        <w:t>pant</w:t>
      </w:r>
      <w:r>
        <w:t xml:space="preserve"> delivers or accepts (as the case may be) more or less than the Delivery Quantity at the Delivery Point on a Gas Day:</w:t>
      </w:r>
      <w:bookmarkEnd w:id="292"/>
    </w:p>
    <w:p w14:paraId="5CD97EE7" w14:textId="1FC35918" w:rsidR="00654F96" w:rsidRPr="005C594B" w:rsidRDefault="00654F96" w:rsidP="00091F65">
      <w:pPr>
        <w:pStyle w:val="Heading5"/>
        <w:tabs>
          <w:tab w:val="clear" w:pos="4849"/>
          <w:tab w:val="num" w:pos="2268"/>
        </w:tabs>
        <w:ind w:left="2268" w:hanging="708"/>
      </w:pPr>
      <w:r>
        <w:t xml:space="preserve">subject to </w:t>
      </w:r>
      <w:r w:rsidRPr="005C594B">
        <w:t xml:space="preserve">clause </w:t>
      </w:r>
      <w:r w:rsidRPr="005C594B">
        <w:fldChar w:fldCharType="begin"/>
      </w:r>
      <w:r w:rsidRPr="005C594B">
        <w:instrText xml:space="preserve"> REF _Ref351377785 \r \h </w:instrText>
      </w:r>
      <w:r w:rsidR="005C594B">
        <w:instrText xml:space="preserve"> \* MERGEFORMAT </w:instrText>
      </w:r>
      <w:r w:rsidRPr="005C594B">
        <w:fldChar w:fldCharType="separate"/>
      </w:r>
      <w:r w:rsidR="001129B2">
        <w:t>15.2</w:t>
      </w:r>
      <w:r w:rsidRPr="005C594B">
        <w:fldChar w:fldCharType="end"/>
      </w:r>
      <w:r w:rsidRPr="005C594B">
        <w:t>, a Delivery Variance Amount will be payable by or to that party (as applicable) in respect of the Delivery Variance Quantity as part of its Settlement Amount for the Billing Period that includes that Gas Day; and</w:t>
      </w:r>
    </w:p>
    <w:p w14:paraId="1EE65A9B" w14:textId="77777777" w:rsidR="00654F96" w:rsidRDefault="00654F96" w:rsidP="00091F65">
      <w:pPr>
        <w:pStyle w:val="Heading5"/>
        <w:tabs>
          <w:tab w:val="clear" w:pos="4849"/>
          <w:tab w:val="num" w:pos="2268"/>
        </w:tabs>
        <w:ind w:left="2268" w:hanging="708"/>
      </w:pPr>
      <w:r w:rsidRPr="005C594B">
        <w:t>without prejudice to any rights arising under this agreement in respect of title to gas or gas quality, the liability of that party for failure to deliver or accept the</w:t>
      </w:r>
      <w:r>
        <w:t xml:space="preserve"> Delivery Quantity is limited to the amount of the payment or discount reflected in the Delivery Variance Amount, or an equivalent amount to be paid under paragraph (f). </w:t>
      </w:r>
    </w:p>
    <w:p w14:paraId="062EBB5D" w14:textId="6FB35AEA" w:rsidR="00654F96" w:rsidRDefault="00654F96" w:rsidP="00896832">
      <w:pPr>
        <w:pStyle w:val="Heading4"/>
        <w:tabs>
          <w:tab w:val="clear" w:pos="1474"/>
          <w:tab w:val="clear" w:pos="1588"/>
          <w:tab w:val="num" w:pos="1560"/>
        </w:tabs>
        <w:ind w:left="1560" w:hanging="709"/>
      </w:pPr>
      <w:bookmarkStart w:id="293" w:name="_Ref358362582"/>
      <w:r>
        <w:t>If a dispute arises as to the quantity of gas made available for delivery or accepted at a Delivery Point and is not resolved and the outcome notified to the Operator under</w:t>
      </w:r>
      <w:r w:rsidRPr="00E22F42">
        <w:t xml:space="preserve"> </w:t>
      </w:r>
      <w:r>
        <w:t xml:space="preserve">clause </w:t>
      </w:r>
      <w:r>
        <w:fldChar w:fldCharType="begin"/>
      </w:r>
      <w:r>
        <w:instrText xml:space="preserve"> REF _Ref351377785 \r \h </w:instrText>
      </w:r>
      <w:r w:rsidR="00896832">
        <w:instrText xml:space="preserve"> \* MERGEFORMAT </w:instrText>
      </w:r>
      <w:r>
        <w:fldChar w:fldCharType="separate"/>
      </w:r>
      <w:r w:rsidR="001129B2">
        <w:t>15.2</w:t>
      </w:r>
      <w:r>
        <w:fldChar w:fldCharType="end"/>
      </w:r>
      <w:r>
        <w:t xml:space="preserve"> by the cut-off date prior to Revised Statements for the relevant Billing Period, the resolution cannot be settled through the Exchange, but if it is subsequently agreed or determined that the delivered quantity was more or less than the Delivery Quantity then the Delivering Participant or the Receiving Participant (as the case may be) must pay to the other an amount representing:</w:t>
      </w:r>
      <w:bookmarkEnd w:id="293"/>
    </w:p>
    <w:p w14:paraId="49D68419" w14:textId="5E975FEB" w:rsidR="00654F96" w:rsidRPr="005C594B" w:rsidRDefault="00654F96" w:rsidP="00091F65">
      <w:pPr>
        <w:pStyle w:val="Heading5"/>
        <w:tabs>
          <w:tab w:val="clear" w:pos="4849"/>
          <w:tab w:val="num" w:pos="2268"/>
        </w:tabs>
        <w:ind w:left="2268" w:hanging="708"/>
      </w:pPr>
      <w:r>
        <w:t xml:space="preserve">the payment or </w:t>
      </w:r>
      <w:r w:rsidRPr="005C594B">
        <w:t>offset that other party would have received in the relevant Settlement had the parties given the Operator a valid notice under clause</w:t>
      </w:r>
      <w:r w:rsidR="00896C1F">
        <w:t> </w:t>
      </w:r>
      <w:r w:rsidRPr="005C594B">
        <w:fldChar w:fldCharType="begin"/>
      </w:r>
      <w:r w:rsidRPr="005C594B">
        <w:instrText xml:space="preserve"> REF _Ref351377785 \r \h </w:instrText>
      </w:r>
      <w:r w:rsidR="005C594B">
        <w:instrText xml:space="preserve"> \* MERGEFORMAT </w:instrText>
      </w:r>
      <w:r w:rsidRPr="005C594B">
        <w:fldChar w:fldCharType="separate"/>
      </w:r>
      <w:r w:rsidR="001129B2">
        <w:t>15.2</w:t>
      </w:r>
      <w:r w:rsidRPr="005C594B">
        <w:fldChar w:fldCharType="end"/>
      </w:r>
      <w:r w:rsidRPr="005C594B">
        <w:t xml:space="preserve"> in terms that reflect the outcome of the dispute; and</w:t>
      </w:r>
    </w:p>
    <w:p w14:paraId="45969E74" w14:textId="77777777" w:rsidR="00654F96" w:rsidRDefault="00654F96" w:rsidP="00091F65">
      <w:pPr>
        <w:pStyle w:val="Heading5"/>
        <w:tabs>
          <w:tab w:val="clear" w:pos="4849"/>
          <w:tab w:val="num" w:pos="2268"/>
        </w:tabs>
        <w:ind w:left="2268" w:hanging="708"/>
      </w:pPr>
      <w:r w:rsidRPr="005C594B">
        <w:t>interest at the Interest Rate plus 2% per annum, calculated as simple interest on a daily basis, from the due date for payment of Settlement Amounts for</w:t>
      </w:r>
      <w:r>
        <w:t xml:space="preserve"> that Billing Period to the date payment is made under this paragraph.</w:t>
      </w:r>
    </w:p>
    <w:p w14:paraId="3E49AD25" w14:textId="77777777" w:rsidR="00654F96" w:rsidRDefault="00654F96" w:rsidP="00435CD7">
      <w:pPr>
        <w:pStyle w:val="Heading2"/>
      </w:pPr>
      <w:bookmarkStart w:id="294" w:name="_Ref346010307"/>
      <w:bookmarkStart w:id="295" w:name="_Toc476053527"/>
      <w:r>
        <w:t>Title and risk</w:t>
      </w:r>
      <w:bookmarkEnd w:id="294"/>
      <w:bookmarkEnd w:id="295"/>
    </w:p>
    <w:p w14:paraId="2B843896" w14:textId="77777777" w:rsidR="00654F96" w:rsidRPr="00F017C9" w:rsidRDefault="00654F96" w:rsidP="00D5030F">
      <w:pPr>
        <w:pStyle w:val="Heading3"/>
      </w:pPr>
      <w:r w:rsidRPr="00F017C9">
        <w:t>Warranty as to title</w:t>
      </w:r>
    </w:p>
    <w:p w14:paraId="0A7BABA9" w14:textId="77777777" w:rsidR="00654F96" w:rsidRDefault="00654F96" w:rsidP="00654F96">
      <w:pPr>
        <w:pStyle w:val="Heading4"/>
        <w:numPr>
          <w:ilvl w:val="0"/>
          <w:numId w:val="0"/>
        </w:numPr>
        <w:ind w:left="737"/>
      </w:pPr>
      <w:r>
        <w:t>The Delivering Participant warrants to the Receiving Participant that:</w:t>
      </w:r>
    </w:p>
    <w:p w14:paraId="45752BB7" w14:textId="77777777" w:rsidR="00654F96" w:rsidRDefault="00654F96" w:rsidP="00896832">
      <w:pPr>
        <w:pStyle w:val="Heading4"/>
        <w:tabs>
          <w:tab w:val="clear" w:pos="1474"/>
          <w:tab w:val="clear" w:pos="1588"/>
          <w:tab w:val="num" w:pos="1560"/>
        </w:tabs>
        <w:ind w:left="1560" w:hanging="709"/>
      </w:pPr>
      <w:r>
        <w:t xml:space="preserve">all gas that the Delivering Participant makes available for delivery in accordance with its obligations under this agreement will, when made available for delivery at the Delivery Point, be free from all liens, charges, encumbrances and adverse claims; and </w:t>
      </w:r>
    </w:p>
    <w:p w14:paraId="3B1AE399" w14:textId="77777777" w:rsidR="00654F96" w:rsidRDefault="00654F96" w:rsidP="00896832">
      <w:pPr>
        <w:pStyle w:val="Heading4"/>
        <w:tabs>
          <w:tab w:val="clear" w:pos="1474"/>
          <w:tab w:val="clear" w:pos="1588"/>
          <w:tab w:val="num" w:pos="1560"/>
        </w:tabs>
        <w:ind w:left="1560" w:hanging="709"/>
      </w:pPr>
      <w:r>
        <w:t xml:space="preserve">the Delivering Participant will ensure that title to all gas that it makes available for delivery in accordance with its obligations under this agreement will transfer to the Buyer on delivery at the Delivery Point.  </w:t>
      </w:r>
    </w:p>
    <w:p w14:paraId="119A2F70" w14:textId="77777777" w:rsidR="00654F96" w:rsidRPr="00F017C9" w:rsidRDefault="00654F96" w:rsidP="00D5030F">
      <w:pPr>
        <w:pStyle w:val="Heading3"/>
      </w:pPr>
      <w:bookmarkStart w:id="296" w:name="_Ref345585723"/>
      <w:r>
        <w:lastRenderedPageBreak/>
        <w:t>Transfer of title and r</w:t>
      </w:r>
      <w:r w:rsidRPr="00F017C9">
        <w:t xml:space="preserve">isk </w:t>
      </w:r>
    </w:p>
    <w:p w14:paraId="631AA0C5" w14:textId="77777777" w:rsidR="00654F96" w:rsidRDefault="00654F96" w:rsidP="00654F96">
      <w:pPr>
        <w:pStyle w:val="NormalIndent"/>
      </w:pPr>
      <w:r>
        <w:t xml:space="preserve">As between the Receiving Participant and the Delivering Participant and for the purposes of this agreement, title to, risk in and control of all gas delivered in accordance with this agreement passes to the Receiving Participant that accepted delivery of that gas when that gas passes the Delivery Point. </w:t>
      </w:r>
      <w:r w:rsidR="00E55E2B">
        <w:t xml:space="preserve"> </w:t>
      </w:r>
    </w:p>
    <w:p w14:paraId="0F96918B" w14:textId="77777777" w:rsidR="00654F96" w:rsidRDefault="00654F96" w:rsidP="00435CD7">
      <w:pPr>
        <w:pStyle w:val="Heading2"/>
      </w:pPr>
      <w:bookmarkStart w:id="297" w:name="_Ref345588183"/>
      <w:bookmarkStart w:id="298" w:name="_Toc476053528"/>
      <w:bookmarkEnd w:id="296"/>
      <w:r>
        <w:t>Gas Quality</w:t>
      </w:r>
      <w:bookmarkEnd w:id="297"/>
      <w:bookmarkEnd w:id="298"/>
    </w:p>
    <w:p w14:paraId="1E5A2B29" w14:textId="77777777" w:rsidR="00654F96" w:rsidRPr="00F017C9" w:rsidRDefault="00654F96" w:rsidP="00D5030F">
      <w:pPr>
        <w:pStyle w:val="Heading3"/>
      </w:pPr>
      <w:r w:rsidRPr="00F017C9">
        <w:t>Delivery pressure</w:t>
      </w:r>
    </w:p>
    <w:p w14:paraId="04367713" w14:textId="77777777" w:rsidR="00654F96" w:rsidRDefault="00654F96" w:rsidP="00654F96">
      <w:pPr>
        <w:pStyle w:val="NormalIndent"/>
      </w:pPr>
      <w:bookmarkStart w:id="299" w:name="_Ref345585173"/>
      <w:r>
        <w:t>The Delivering Participant must ensure that the gas delivered to the Delivery Point is delivered within the pressure range specified for the Delivery Point in the Product Specification</w:t>
      </w:r>
      <w:r w:rsidR="00D344DC" w:rsidRPr="00D344DC">
        <w:t xml:space="preserve"> or, in relation to a Pre-matched Trade, the pressure range specified by the Gas Transporter for the Delivery Point for the Pre-matched Trade</w:t>
      </w:r>
      <w:r>
        <w:t>.</w:t>
      </w:r>
      <w:bookmarkEnd w:id="299"/>
      <w:r>
        <w:t xml:space="preserve">  The Receiving Participant has no obligation to accept delivery of gas at a pressure outside the pressure range specified for the Delivery Point.</w:t>
      </w:r>
      <w:r w:rsidR="00E55E2B">
        <w:t xml:space="preserve">  </w:t>
      </w:r>
    </w:p>
    <w:p w14:paraId="3882C9B4" w14:textId="77777777" w:rsidR="00654F96" w:rsidRPr="00F017C9" w:rsidRDefault="00654F96" w:rsidP="00D5030F">
      <w:pPr>
        <w:pStyle w:val="Heading3"/>
      </w:pPr>
      <w:r w:rsidRPr="00F017C9">
        <w:t>Uniform rate of flow</w:t>
      </w:r>
    </w:p>
    <w:p w14:paraId="0C80C1E8" w14:textId="77777777" w:rsidR="00654F96" w:rsidRDefault="00654F96" w:rsidP="00654F96">
      <w:pPr>
        <w:pStyle w:val="NormalIndent"/>
      </w:pPr>
      <w:r>
        <w:t>Trading Participants must maintain deliveries and receipts of gas at Delivery Points as nearly as practical at a uniform hourly rate of flow during a Gas Day</w:t>
      </w:r>
      <w:r w:rsidR="00A31C05">
        <w:t>.</w:t>
      </w:r>
    </w:p>
    <w:p w14:paraId="429B87A5" w14:textId="77777777" w:rsidR="00654F96" w:rsidRPr="00F017C9" w:rsidRDefault="00654F96" w:rsidP="00D5030F">
      <w:pPr>
        <w:pStyle w:val="Heading3"/>
      </w:pPr>
      <w:bookmarkStart w:id="300" w:name="_Ref346305968"/>
      <w:r w:rsidRPr="00F017C9">
        <w:t>Gas specification</w:t>
      </w:r>
      <w:bookmarkEnd w:id="300"/>
    </w:p>
    <w:p w14:paraId="63AF9EC7" w14:textId="77777777" w:rsidR="00654F96" w:rsidRDefault="00654F96" w:rsidP="00896832">
      <w:pPr>
        <w:pStyle w:val="Heading4"/>
        <w:tabs>
          <w:tab w:val="clear" w:pos="1474"/>
          <w:tab w:val="clear" w:pos="1588"/>
          <w:tab w:val="num" w:pos="1560"/>
        </w:tabs>
        <w:ind w:left="1560" w:hanging="709"/>
      </w:pPr>
      <w:r>
        <w:t xml:space="preserve">The Delivering Participant must ensure that all gas delivered to the Receiving Participant at the Delivery Point meets </w:t>
      </w:r>
      <w:r w:rsidRPr="00F70F6E">
        <w:t>the gas quality specification contained in Australian Standard AS4564-2005, Specification for General Purpose Natural Gas (as amended or re</w:t>
      </w:r>
      <w:r>
        <w:t xml:space="preserve">placed from time to time), and </w:t>
      </w:r>
      <w:r w:rsidRPr="00F70F6E">
        <w:t xml:space="preserve">any additional gas quality specifications </w:t>
      </w:r>
      <w:r>
        <w:t>specified for that Delivery Point in schedule 2</w:t>
      </w:r>
      <w:r w:rsidR="000E5F06">
        <w:t xml:space="preserve"> or schedule 3</w:t>
      </w:r>
      <w:r w:rsidR="00D344DC" w:rsidRPr="00D344DC">
        <w:t xml:space="preserve"> or, in relation to a Pre-matched Trade, any additional gas quality </w:t>
      </w:r>
      <w:r w:rsidR="009F7B3F">
        <w:t>specification</w:t>
      </w:r>
      <w:r w:rsidR="00896C1F">
        <w:t xml:space="preserve"> </w:t>
      </w:r>
      <w:r w:rsidR="00D344DC" w:rsidRPr="00D344DC">
        <w:t>specified by the Gas Transporter for the Delivery Point for the Pre-matched Trade</w:t>
      </w:r>
      <w:r>
        <w:t>.</w:t>
      </w:r>
    </w:p>
    <w:p w14:paraId="636B3054" w14:textId="77777777" w:rsidR="00654F96" w:rsidRDefault="00654F96" w:rsidP="00896832">
      <w:pPr>
        <w:pStyle w:val="Heading4"/>
        <w:tabs>
          <w:tab w:val="clear" w:pos="1474"/>
          <w:tab w:val="clear" w:pos="1588"/>
          <w:tab w:val="num" w:pos="1560"/>
        </w:tabs>
        <w:ind w:left="1560" w:hanging="709"/>
      </w:pPr>
      <w:r>
        <w:t>The Delivering Participant is taken to have delivered gas to the Receiving Participant in accordance with the applicable specifications when the gas passes the Delivery Point, unless:</w:t>
      </w:r>
    </w:p>
    <w:p w14:paraId="2229DFE8" w14:textId="77777777" w:rsidR="00654F96" w:rsidRPr="005C594B" w:rsidRDefault="00654F96" w:rsidP="00091F65">
      <w:pPr>
        <w:pStyle w:val="Heading5"/>
        <w:tabs>
          <w:tab w:val="clear" w:pos="4849"/>
          <w:tab w:val="num" w:pos="2268"/>
        </w:tabs>
        <w:ind w:left="2268" w:hanging="708"/>
      </w:pPr>
      <w:r>
        <w:t xml:space="preserve">the Gas Transporter notifies </w:t>
      </w:r>
      <w:r w:rsidRPr="005C594B">
        <w:t>either or both of the parties that the gas is or was Off-Specification Gas; or</w:t>
      </w:r>
    </w:p>
    <w:p w14:paraId="3B7F9582" w14:textId="073E3413" w:rsidR="00654F96" w:rsidRDefault="00654F96" w:rsidP="00091F65">
      <w:pPr>
        <w:pStyle w:val="Heading5"/>
        <w:tabs>
          <w:tab w:val="clear" w:pos="4849"/>
          <w:tab w:val="num" w:pos="2268"/>
        </w:tabs>
        <w:ind w:left="2268" w:hanging="708"/>
      </w:pPr>
      <w:r w:rsidRPr="005C594B">
        <w:t>an Off-Specification No</w:t>
      </w:r>
      <w:r>
        <w:t>tice is given in respect of the gas under clause</w:t>
      </w:r>
      <w:r w:rsidR="00A31C05">
        <w:t> </w:t>
      </w:r>
      <w:r>
        <w:fldChar w:fldCharType="begin"/>
      </w:r>
      <w:r>
        <w:instrText xml:space="preserve"> REF _Ref363053016 \r \h </w:instrText>
      </w:r>
      <w:r w:rsidR="00091F65">
        <w:instrText xml:space="preserve"> \* MERGEFORMAT </w:instrText>
      </w:r>
      <w:r>
        <w:fldChar w:fldCharType="separate"/>
      </w:r>
      <w:r w:rsidR="001129B2">
        <w:t>14.5.4</w:t>
      </w:r>
      <w:r>
        <w:fldChar w:fldCharType="end"/>
      </w:r>
      <w:r>
        <w:t>.</w:t>
      </w:r>
    </w:p>
    <w:p w14:paraId="289767FB" w14:textId="7C5D19F4" w:rsidR="00654F96" w:rsidRPr="00BA773D" w:rsidRDefault="00654F96" w:rsidP="00920128">
      <w:pPr>
        <w:pStyle w:val="NormalIndent"/>
        <w:ind w:left="1474"/>
        <w:rPr>
          <w:sz w:val="18"/>
          <w:szCs w:val="18"/>
        </w:rPr>
      </w:pPr>
      <w:r w:rsidRPr="00BA773D">
        <w:rPr>
          <w:sz w:val="18"/>
          <w:szCs w:val="18"/>
        </w:rPr>
        <w:t xml:space="preserve">Note: Clause </w:t>
      </w:r>
      <w:r w:rsidRPr="00BA773D">
        <w:rPr>
          <w:sz w:val="18"/>
          <w:szCs w:val="18"/>
        </w:rPr>
        <w:fldChar w:fldCharType="begin"/>
      </w:r>
      <w:r w:rsidRPr="00BA773D">
        <w:rPr>
          <w:sz w:val="18"/>
          <w:szCs w:val="18"/>
        </w:rPr>
        <w:instrText xml:space="preserve"> REF _Ref367373554 \r \h </w:instrText>
      </w:r>
      <w:r w:rsidR="00896C1F" w:rsidRPr="00BA773D">
        <w:rPr>
          <w:sz w:val="18"/>
          <w:szCs w:val="18"/>
        </w:rPr>
        <w:instrText xml:space="preserve"> \* MERGEFORMAT </w:instrText>
      </w:r>
      <w:r w:rsidRPr="00BA773D">
        <w:rPr>
          <w:sz w:val="18"/>
          <w:szCs w:val="18"/>
        </w:rPr>
      </w:r>
      <w:r w:rsidRPr="00BA773D">
        <w:rPr>
          <w:sz w:val="18"/>
          <w:szCs w:val="18"/>
        </w:rPr>
        <w:fldChar w:fldCharType="separate"/>
      </w:r>
      <w:r w:rsidR="001129B2">
        <w:rPr>
          <w:sz w:val="18"/>
          <w:szCs w:val="18"/>
        </w:rPr>
        <w:t>14.5.4(h)</w:t>
      </w:r>
      <w:r w:rsidRPr="00BA773D">
        <w:rPr>
          <w:sz w:val="18"/>
          <w:szCs w:val="18"/>
        </w:rPr>
        <w:fldChar w:fldCharType="end"/>
      </w:r>
      <w:r w:rsidRPr="00BA773D">
        <w:rPr>
          <w:sz w:val="18"/>
          <w:szCs w:val="18"/>
        </w:rPr>
        <w:t xml:space="preserve"> provides for the rights and liabilities of the parties where one of these notices is given in respect of Off-Specification Gas that has already passed the Delivery Point. </w:t>
      </w:r>
    </w:p>
    <w:p w14:paraId="537CD429" w14:textId="77777777" w:rsidR="00654F96" w:rsidRPr="00DA6B7C" w:rsidRDefault="00654F96" w:rsidP="00D5030F">
      <w:pPr>
        <w:pStyle w:val="Heading3"/>
      </w:pPr>
      <w:bookmarkStart w:id="301" w:name="_Ref363053016"/>
      <w:r w:rsidRPr="00DA6B7C">
        <w:t>Off-Specification Gas</w:t>
      </w:r>
      <w:bookmarkEnd w:id="301"/>
    </w:p>
    <w:p w14:paraId="76E409C6" w14:textId="77777777" w:rsidR="00654F96" w:rsidRDefault="00654F96" w:rsidP="00896832">
      <w:pPr>
        <w:pStyle w:val="Heading4"/>
        <w:tabs>
          <w:tab w:val="clear" w:pos="1474"/>
          <w:tab w:val="clear" w:pos="1588"/>
          <w:tab w:val="num" w:pos="1560"/>
        </w:tabs>
        <w:ind w:left="1560" w:hanging="709"/>
      </w:pPr>
      <w:r>
        <w:t xml:space="preserve">Each of the Receiving Participant and the Delivering Participant must notify the other as soon as reasonably practicable after it becomes aware that Off-Specification Gas may be or has been delivered at the Delivery Point by the Delivering Participant (an </w:t>
      </w:r>
      <w:r w:rsidRPr="007C3416">
        <w:rPr>
          <w:b/>
        </w:rPr>
        <w:t>Off-Specification Notice</w:t>
      </w:r>
      <w:r>
        <w:t xml:space="preserve">).  The Off-Specification </w:t>
      </w:r>
      <w:r>
        <w:lastRenderedPageBreak/>
        <w:t>Notice must, as far as reasonably possible, identify how the Off-Specification Gas differs from the Specification, the quantity of the Off-Specification Gas and (in the case of a notice given by the Delivering Participant) the expected duration of the supply of Off-Specification Gas.</w:t>
      </w:r>
    </w:p>
    <w:p w14:paraId="2557EBD0" w14:textId="17A69A91" w:rsidR="00654F96" w:rsidRDefault="00654F96" w:rsidP="00896832">
      <w:pPr>
        <w:pStyle w:val="Heading4"/>
        <w:tabs>
          <w:tab w:val="clear" w:pos="1474"/>
          <w:tab w:val="clear" w:pos="1588"/>
          <w:tab w:val="num" w:pos="1560"/>
        </w:tabs>
        <w:ind w:left="1560" w:hanging="709"/>
      </w:pPr>
      <w:bookmarkStart w:id="302" w:name="_Ref345586696"/>
      <w:r>
        <w:t xml:space="preserve">The Receiving Participant must, within 2 hours after receiving or giving an Off-Specification Notice, advise the Delivering Participant by notice whether it rejects or accepts all or any of the Off-Specification Gas described in that Off-Specification Notice and delivered after the time the Receiving Participant gives that advice, subject to clause </w:t>
      </w:r>
      <w:r>
        <w:fldChar w:fldCharType="begin"/>
      </w:r>
      <w:r>
        <w:instrText xml:space="preserve"> REF _Ref363053016 \r \h </w:instrText>
      </w:r>
      <w:r w:rsidR="00896832">
        <w:instrText xml:space="preserve"> \* MERGEFORMAT </w:instrText>
      </w:r>
      <w:r>
        <w:fldChar w:fldCharType="separate"/>
      </w:r>
      <w:r w:rsidR="001129B2">
        <w:t>14.5.4</w:t>
      </w:r>
      <w:r>
        <w:fldChar w:fldCharType="end"/>
      </w:r>
      <w:r>
        <w:fldChar w:fldCharType="begin"/>
      </w:r>
      <w:r>
        <w:instrText xml:space="preserve"> REF _Ref363052981 \r \h </w:instrText>
      </w:r>
      <w:r w:rsidR="00896832">
        <w:instrText xml:space="preserve"> \* MERGEFORMAT </w:instrText>
      </w:r>
      <w:r>
        <w:fldChar w:fldCharType="separate"/>
      </w:r>
      <w:r w:rsidR="001129B2">
        <w:t>(e)</w:t>
      </w:r>
      <w:r>
        <w:fldChar w:fldCharType="end"/>
      </w:r>
      <w:r>
        <w:t>.</w:t>
      </w:r>
      <w:bookmarkEnd w:id="302"/>
    </w:p>
    <w:p w14:paraId="38FE6035" w14:textId="77777777" w:rsidR="00654F96" w:rsidRDefault="00654F96" w:rsidP="00896832">
      <w:pPr>
        <w:pStyle w:val="Heading4"/>
        <w:tabs>
          <w:tab w:val="clear" w:pos="1474"/>
          <w:tab w:val="clear" w:pos="1588"/>
          <w:tab w:val="num" w:pos="1560"/>
        </w:tabs>
        <w:ind w:left="1560" w:hanging="709"/>
      </w:pPr>
      <w:bookmarkStart w:id="303" w:name="_Ref345586970"/>
      <w:r>
        <w:t>If the Receiving Participant:</w:t>
      </w:r>
    </w:p>
    <w:p w14:paraId="11BD9C56" w14:textId="095E35DF" w:rsidR="00654F96" w:rsidRPr="005C594B" w:rsidRDefault="00654F96" w:rsidP="00091F65">
      <w:pPr>
        <w:pStyle w:val="Heading5"/>
        <w:tabs>
          <w:tab w:val="clear" w:pos="4849"/>
          <w:tab w:val="num" w:pos="2268"/>
        </w:tabs>
        <w:ind w:left="2268" w:hanging="708"/>
      </w:pPr>
      <w:r>
        <w:t xml:space="preserve">does not give a notice rejecting </w:t>
      </w:r>
      <w:r w:rsidRPr="005C594B">
        <w:t>the Off-Specification Gas within the time period specified in clause </w:t>
      </w:r>
      <w:r w:rsidRPr="005C594B">
        <w:fldChar w:fldCharType="begin"/>
      </w:r>
      <w:r w:rsidRPr="005C594B">
        <w:instrText xml:space="preserve"> REF _Ref345586696 \w \h </w:instrText>
      </w:r>
      <w:r w:rsidR="005C594B">
        <w:instrText xml:space="preserve"> \* MERGEFORMAT </w:instrText>
      </w:r>
      <w:r w:rsidRPr="005C594B">
        <w:fldChar w:fldCharType="separate"/>
      </w:r>
      <w:r w:rsidR="001129B2">
        <w:t>14.5.4(b)</w:t>
      </w:r>
      <w:r w:rsidRPr="005C594B">
        <w:fldChar w:fldCharType="end"/>
      </w:r>
      <w:r w:rsidRPr="005C594B">
        <w:t xml:space="preserve"> and subsequently takes delivery of the Off-Specification Gas; or</w:t>
      </w:r>
    </w:p>
    <w:p w14:paraId="322342DE" w14:textId="77777777" w:rsidR="00654F96" w:rsidRDefault="00654F96" w:rsidP="00091F65">
      <w:pPr>
        <w:pStyle w:val="Heading5"/>
        <w:tabs>
          <w:tab w:val="clear" w:pos="4849"/>
          <w:tab w:val="num" w:pos="2268"/>
        </w:tabs>
        <w:ind w:left="2268" w:hanging="708"/>
      </w:pPr>
      <w:r w:rsidRPr="005C594B">
        <w:t>to the extent it has rejected the Off-Specification Gas, fails to use its reasonable endeavours to prevent</w:t>
      </w:r>
      <w:r>
        <w:t xml:space="preserve"> acceptance of that quantity of Off-Specification Gas, </w:t>
      </w:r>
    </w:p>
    <w:p w14:paraId="0DC91E43" w14:textId="6F2D9F03" w:rsidR="00654F96" w:rsidRDefault="00654F96" w:rsidP="00E55E2B">
      <w:pPr>
        <w:pStyle w:val="NormalIndent"/>
        <w:ind w:left="1474"/>
      </w:pPr>
      <w:r>
        <w:t xml:space="preserve">the Receiving Participant will be taken to have accepted the Off-Specification Gas described in the Off-Specification Notice, as if it complied with the Specification, subject to clause </w:t>
      </w:r>
      <w:r>
        <w:fldChar w:fldCharType="begin"/>
      </w:r>
      <w:r>
        <w:instrText xml:space="preserve"> REF _Ref363053016 \r \h </w:instrText>
      </w:r>
      <w:r>
        <w:fldChar w:fldCharType="separate"/>
      </w:r>
      <w:r w:rsidR="001129B2">
        <w:t>14.5.4</w:t>
      </w:r>
      <w:r>
        <w:fldChar w:fldCharType="end"/>
      </w:r>
      <w:r>
        <w:fldChar w:fldCharType="begin"/>
      </w:r>
      <w:r>
        <w:instrText xml:space="preserve"> REF _Ref363052981 \r \h </w:instrText>
      </w:r>
      <w:r>
        <w:fldChar w:fldCharType="separate"/>
      </w:r>
      <w:r w:rsidR="001129B2">
        <w:t>(e)</w:t>
      </w:r>
      <w:r>
        <w:fldChar w:fldCharType="end"/>
      </w:r>
      <w:r>
        <w:t>.</w:t>
      </w:r>
      <w:bookmarkEnd w:id="303"/>
      <w:r w:rsidR="00E55E2B">
        <w:t xml:space="preserve">  </w:t>
      </w:r>
    </w:p>
    <w:p w14:paraId="779A9B1F" w14:textId="61423E51" w:rsidR="00654F96" w:rsidRDefault="00654F96" w:rsidP="00896832">
      <w:pPr>
        <w:pStyle w:val="Heading4"/>
        <w:tabs>
          <w:tab w:val="clear" w:pos="1474"/>
          <w:tab w:val="clear" w:pos="1588"/>
          <w:tab w:val="num" w:pos="1560"/>
        </w:tabs>
        <w:ind w:left="1560" w:hanging="709"/>
      </w:pPr>
      <w:r>
        <w:t>If the Receiving Participant accepts Off-Specification Gas by notice given under clause </w:t>
      </w:r>
      <w:r>
        <w:fldChar w:fldCharType="begin"/>
      </w:r>
      <w:r>
        <w:instrText xml:space="preserve"> REF _Ref345586696 \w \h </w:instrText>
      </w:r>
      <w:r w:rsidR="00896832">
        <w:instrText xml:space="preserve"> \* MERGEFORMAT </w:instrText>
      </w:r>
      <w:r>
        <w:fldChar w:fldCharType="separate"/>
      </w:r>
      <w:r w:rsidR="001129B2">
        <w:t>14.5.4(b)</w:t>
      </w:r>
      <w:r>
        <w:fldChar w:fldCharType="end"/>
      </w:r>
      <w:r>
        <w:t xml:space="preserve"> or is taken to have accepted Off-Specification Gas by operation of clause </w:t>
      </w:r>
      <w:r>
        <w:fldChar w:fldCharType="begin"/>
      </w:r>
      <w:r>
        <w:instrText xml:space="preserve"> REF _Ref345586970 \w \h </w:instrText>
      </w:r>
      <w:r w:rsidR="00896832">
        <w:instrText xml:space="preserve"> \* MERGEFORMAT </w:instrText>
      </w:r>
      <w:r>
        <w:fldChar w:fldCharType="separate"/>
      </w:r>
      <w:r w:rsidR="001129B2">
        <w:t>14.5.4(c)</w:t>
      </w:r>
      <w:r>
        <w:fldChar w:fldCharType="end"/>
      </w:r>
      <w:r>
        <w:t>, the Delivering Participant:</w:t>
      </w:r>
    </w:p>
    <w:p w14:paraId="013DE99B" w14:textId="77777777" w:rsidR="00654F96" w:rsidRPr="005C594B" w:rsidRDefault="00654F96" w:rsidP="00091F65">
      <w:pPr>
        <w:pStyle w:val="Heading5"/>
        <w:tabs>
          <w:tab w:val="clear" w:pos="4849"/>
          <w:tab w:val="num" w:pos="2268"/>
        </w:tabs>
        <w:ind w:left="2268" w:hanging="708"/>
      </w:pPr>
      <w:r>
        <w:t xml:space="preserve">will be taken to have delivered </w:t>
      </w:r>
      <w:r w:rsidRPr="005C594B">
        <w:t>the gas in accordance with this agreement;</w:t>
      </w:r>
    </w:p>
    <w:p w14:paraId="3F377DCE" w14:textId="77777777" w:rsidR="00654F96" w:rsidRPr="005C594B" w:rsidRDefault="00654F96" w:rsidP="00091F65">
      <w:pPr>
        <w:pStyle w:val="Heading5"/>
        <w:tabs>
          <w:tab w:val="clear" w:pos="4849"/>
          <w:tab w:val="num" w:pos="2268"/>
        </w:tabs>
        <w:ind w:left="2268" w:hanging="708"/>
      </w:pPr>
      <w:r w:rsidRPr="005C594B">
        <w:t>will not be responsible in any way for any loss, cost, damage or expense arising out of the acceptance by the Receiving Participant of Off-Specification Gas as described in the Off-Specification Notice;</w:t>
      </w:r>
    </w:p>
    <w:p w14:paraId="4EE21EE7" w14:textId="1CF72A67" w:rsidR="00654F96" w:rsidRDefault="00654F96" w:rsidP="00091F65">
      <w:pPr>
        <w:pStyle w:val="Heading5"/>
        <w:tabs>
          <w:tab w:val="clear" w:pos="4849"/>
          <w:tab w:val="num" w:pos="2268"/>
        </w:tabs>
        <w:ind w:left="2268" w:hanging="708"/>
      </w:pPr>
      <w:r w:rsidRPr="005C594B">
        <w:t>must, if the Off-Specification Gas made available for delivery varies materially further from the Specifications than is described in</w:t>
      </w:r>
      <w:r w:rsidR="005C594B">
        <w:t xml:space="preserve"> the Off-Specification Notice, </w:t>
      </w:r>
      <w:r w:rsidRPr="005C594B">
        <w:t>give the</w:t>
      </w:r>
      <w:r>
        <w:t xml:space="preserve"> Receiving Participant a further Off-Specification Notice (and the Receiving Participant must have a further opportunity to accept or reject that gas, for which purpose clauses </w:t>
      </w:r>
      <w:r>
        <w:fldChar w:fldCharType="begin"/>
      </w:r>
      <w:r>
        <w:instrText xml:space="preserve"> REF _Ref345586696 \w \h </w:instrText>
      </w:r>
      <w:r w:rsidR="00091F65">
        <w:instrText xml:space="preserve"> \* MERGEFORMAT </w:instrText>
      </w:r>
      <w:r>
        <w:fldChar w:fldCharType="separate"/>
      </w:r>
      <w:r w:rsidR="001129B2">
        <w:t>14.5.4(b)</w:t>
      </w:r>
      <w:r>
        <w:fldChar w:fldCharType="end"/>
      </w:r>
      <w:r>
        <w:t xml:space="preserve"> and </w:t>
      </w:r>
      <w:r>
        <w:fldChar w:fldCharType="begin"/>
      </w:r>
      <w:r>
        <w:instrText xml:space="preserve"> REF _Ref345586970 \w \h </w:instrText>
      </w:r>
      <w:r w:rsidR="00091F65">
        <w:instrText xml:space="preserve"> \* MERGEFORMAT </w:instrText>
      </w:r>
      <w:r>
        <w:fldChar w:fldCharType="separate"/>
      </w:r>
      <w:r w:rsidR="001129B2">
        <w:t>14.5.4(c)</w:t>
      </w:r>
      <w:r>
        <w:fldChar w:fldCharType="end"/>
      </w:r>
      <w:r>
        <w:t xml:space="preserve"> apply); and</w:t>
      </w:r>
    </w:p>
    <w:p w14:paraId="53C86BC5" w14:textId="77777777" w:rsidR="00654F96" w:rsidRDefault="00654F96" w:rsidP="00091F65">
      <w:pPr>
        <w:pStyle w:val="Heading5"/>
        <w:tabs>
          <w:tab w:val="clear" w:pos="4849"/>
          <w:tab w:val="num" w:pos="2268"/>
        </w:tabs>
        <w:ind w:left="2268" w:hanging="708"/>
      </w:pPr>
      <w:r>
        <w:t xml:space="preserve">must use reasonable endeavours to </w:t>
      </w:r>
      <w:r w:rsidRPr="005C594B">
        <w:t>resume</w:t>
      </w:r>
      <w:r>
        <w:t xml:space="preserve"> deliveries of gas that complies with the Specification and must notify the Receiving Participant as soon as reasonably practicable after those deliveries resume.</w:t>
      </w:r>
    </w:p>
    <w:p w14:paraId="4ADB34F7" w14:textId="77777777" w:rsidR="00654F96" w:rsidRDefault="00654F96" w:rsidP="00896832">
      <w:pPr>
        <w:pStyle w:val="Heading4"/>
        <w:tabs>
          <w:tab w:val="clear" w:pos="1474"/>
          <w:tab w:val="clear" w:pos="1588"/>
          <w:tab w:val="num" w:pos="1560"/>
        </w:tabs>
        <w:ind w:left="1560" w:hanging="709"/>
      </w:pPr>
      <w:bookmarkStart w:id="304" w:name="_Ref363052981"/>
      <w:r>
        <w:t>The Receiving Participant may, at any time after accepting (or being deemed to accept) delivery of Off-Specification Gas, notify the Delivering Participant that it rejects further deliveries of Off-Specification Gas from a time specified in the notice (not earlier than 2 hours after giving the notice).  The Receiving Participant must endeavour to give as much notice as reasonably practicable.</w:t>
      </w:r>
      <w:bookmarkEnd w:id="304"/>
    </w:p>
    <w:p w14:paraId="568BBDBF" w14:textId="77777777" w:rsidR="00654F96" w:rsidRDefault="00654F96" w:rsidP="00896832">
      <w:pPr>
        <w:pStyle w:val="Heading4"/>
        <w:tabs>
          <w:tab w:val="clear" w:pos="1474"/>
          <w:tab w:val="clear" w:pos="1588"/>
          <w:tab w:val="num" w:pos="1560"/>
        </w:tabs>
        <w:ind w:left="1560" w:hanging="709"/>
      </w:pPr>
      <w:r>
        <w:lastRenderedPageBreak/>
        <w:t>Notwithstanding any other provision of this clause, if the Gas Transporter rejects delivery or receipt of Off-Specification Gas at the Delivery Point, the Receiving Participant is automatically taken to have rejected that Off-Specification Gas and must notify the Delivering Participant as soon as reasonably practicable.</w:t>
      </w:r>
    </w:p>
    <w:p w14:paraId="49FB364E" w14:textId="77777777" w:rsidR="00654F96" w:rsidRDefault="00654F96" w:rsidP="00896832">
      <w:pPr>
        <w:pStyle w:val="Heading4"/>
        <w:tabs>
          <w:tab w:val="clear" w:pos="1474"/>
          <w:tab w:val="clear" w:pos="1588"/>
          <w:tab w:val="num" w:pos="1560"/>
        </w:tabs>
        <w:ind w:left="1560" w:hanging="709"/>
      </w:pPr>
      <w:r>
        <w:t xml:space="preserve">If the Receiving Participant rejects, or is taken to have rejected, delivery or further delivery of Off-Specification Gas: </w:t>
      </w:r>
    </w:p>
    <w:p w14:paraId="455F3A15" w14:textId="77777777" w:rsidR="00654F96" w:rsidRPr="005C594B" w:rsidRDefault="00654F96" w:rsidP="00091F65">
      <w:pPr>
        <w:pStyle w:val="Heading5"/>
        <w:tabs>
          <w:tab w:val="clear" w:pos="4849"/>
          <w:tab w:val="num" w:pos="2268"/>
        </w:tabs>
        <w:ind w:left="2268" w:hanging="708"/>
      </w:pPr>
      <w:r>
        <w:t xml:space="preserve">the Delivering Participant must use reasonable endeavours to prevent delivery of </w:t>
      </w:r>
      <w:r w:rsidRPr="005C594B">
        <w:t xml:space="preserve">Off-Specification Gas (subject to paragraph (ii)) and to resume delivery of gas that complies with the Specification as soon as reasonably practicable; </w:t>
      </w:r>
    </w:p>
    <w:p w14:paraId="7144191C" w14:textId="77777777" w:rsidR="00654F96" w:rsidRPr="005C594B" w:rsidRDefault="00654F96" w:rsidP="00091F65">
      <w:pPr>
        <w:pStyle w:val="Heading5"/>
        <w:tabs>
          <w:tab w:val="clear" w:pos="4849"/>
          <w:tab w:val="num" w:pos="2268"/>
        </w:tabs>
        <w:ind w:left="2268" w:hanging="708"/>
      </w:pPr>
      <w:r w:rsidRPr="005C594B">
        <w:t xml:space="preserve">the Receiving Participant must use reasonable endeavours to prevent acceptance of Off-Specification Gas at the Delivery Point; </w:t>
      </w:r>
    </w:p>
    <w:p w14:paraId="5C842D13" w14:textId="77777777" w:rsidR="00654F96" w:rsidRPr="005C594B" w:rsidRDefault="00654F96" w:rsidP="00091F65">
      <w:pPr>
        <w:pStyle w:val="Heading5"/>
        <w:tabs>
          <w:tab w:val="clear" w:pos="4849"/>
          <w:tab w:val="num" w:pos="2268"/>
        </w:tabs>
        <w:ind w:left="2268" w:hanging="708"/>
      </w:pPr>
      <w:r w:rsidRPr="005C594B">
        <w:t xml:space="preserve">the Delivering Participant must notify the Receiving Participant as soon as reasonably practicable of the Gas Day and time when deliveries of that gas will resume; </w:t>
      </w:r>
    </w:p>
    <w:p w14:paraId="55C20CF0" w14:textId="64D05739" w:rsidR="00654F96" w:rsidRPr="005C594B" w:rsidRDefault="00654F96" w:rsidP="00091F65">
      <w:pPr>
        <w:pStyle w:val="Heading5"/>
        <w:tabs>
          <w:tab w:val="clear" w:pos="4849"/>
          <w:tab w:val="num" w:pos="2268"/>
        </w:tabs>
        <w:ind w:left="2268" w:hanging="708"/>
      </w:pPr>
      <w:r w:rsidRPr="005C594B">
        <w:t xml:space="preserve">any Off-Specification Gas tendered for delivery is not taken to be gas delivered by the Delivering Participant in accordance with this Agreement, and the parties have the same rights and liabilities as they would have under clauses </w:t>
      </w:r>
      <w:r w:rsidRPr="005C594B">
        <w:fldChar w:fldCharType="begin"/>
      </w:r>
      <w:r w:rsidRPr="005C594B">
        <w:instrText xml:space="preserve"> REF _Ref358362575 \r \h </w:instrText>
      </w:r>
      <w:r w:rsidR="005C594B">
        <w:instrText xml:space="preserve"> \* MERGEFORMAT </w:instrText>
      </w:r>
      <w:r w:rsidRPr="005C594B">
        <w:fldChar w:fldCharType="separate"/>
      </w:r>
      <w:r w:rsidR="001129B2">
        <w:t>14.3(e)</w:t>
      </w:r>
      <w:r w:rsidRPr="005C594B">
        <w:fldChar w:fldCharType="end"/>
      </w:r>
      <w:r w:rsidRPr="005C594B">
        <w:t xml:space="preserve"> and </w:t>
      </w:r>
      <w:r w:rsidRPr="005C594B">
        <w:fldChar w:fldCharType="begin"/>
      </w:r>
      <w:r w:rsidRPr="005C594B">
        <w:instrText xml:space="preserve"> REF _Ref358362582 \r \h </w:instrText>
      </w:r>
      <w:r w:rsidR="005C594B">
        <w:instrText xml:space="preserve"> \* MERGEFORMAT </w:instrText>
      </w:r>
      <w:r w:rsidRPr="005C594B">
        <w:fldChar w:fldCharType="separate"/>
      </w:r>
      <w:r w:rsidR="001129B2">
        <w:t>14.3(f)</w:t>
      </w:r>
      <w:r w:rsidRPr="005C594B">
        <w:fldChar w:fldCharType="end"/>
      </w:r>
      <w:r w:rsidRPr="005C594B">
        <w:t xml:space="preserve"> in respect of a failure to deliver that quantity of gas; and </w:t>
      </w:r>
    </w:p>
    <w:p w14:paraId="107747A1" w14:textId="77777777" w:rsidR="00654F96" w:rsidRDefault="00654F96" w:rsidP="00091F65">
      <w:pPr>
        <w:pStyle w:val="Heading5"/>
        <w:tabs>
          <w:tab w:val="clear" w:pos="4849"/>
          <w:tab w:val="num" w:pos="2268"/>
        </w:tabs>
        <w:ind w:left="2268" w:hanging="708"/>
      </w:pPr>
      <w:r w:rsidRPr="005C594B">
        <w:t xml:space="preserve">except </w:t>
      </w:r>
      <w:r>
        <w:t>as provided in paragraph (iv), the Delivering Participant is not liable for any loss, damage, costs or expenses arising out of the receipt of Off-Specification Gas by the Receiving Participant, unless and to the extent that:</w:t>
      </w:r>
    </w:p>
    <w:p w14:paraId="4B03A94E" w14:textId="77777777" w:rsidR="00654F96" w:rsidRDefault="00654F96" w:rsidP="00F36357">
      <w:pPr>
        <w:pStyle w:val="Heading7"/>
        <w:tabs>
          <w:tab w:val="clear" w:pos="2864"/>
          <w:tab w:val="num" w:pos="2977"/>
        </w:tabs>
        <w:ind w:left="2948"/>
      </w:pPr>
      <w:r>
        <w:t>the Off-Specification Gas was delivered as a result of the Delivering Participant’s wilful default; or</w:t>
      </w:r>
    </w:p>
    <w:p w14:paraId="6682E98E" w14:textId="77777777" w:rsidR="00654F96" w:rsidRDefault="00654F96" w:rsidP="00F36357">
      <w:pPr>
        <w:pStyle w:val="Heading7"/>
        <w:tabs>
          <w:tab w:val="clear" w:pos="2864"/>
          <w:tab w:val="num" w:pos="2977"/>
        </w:tabs>
        <w:ind w:left="2948"/>
      </w:pPr>
      <w:r>
        <w:t xml:space="preserve">the Delivering Participant receives a payment by way of damages or indemnity from a gas supplier or transporter relating to that quantity of Off-Specification Gas. </w:t>
      </w:r>
    </w:p>
    <w:p w14:paraId="4746CCB8" w14:textId="27034811" w:rsidR="00654F96" w:rsidRDefault="00654F96" w:rsidP="00896832">
      <w:pPr>
        <w:pStyle w:val="Heading4"/>
        <w:tabs>
          <w:tab w:val="clear" w:pos="1474"/>
          <w:tab w:val="clear" w:pos="1588"/>
          <w:tab w:val="num" w:pos="1560"/>
        </w:tabs>
        <w:ind w:left="1560" w:hanging="709"/>
      </w:pPr>
      <w:bookmarkStart w:id="305" w:name="_Ref367373554"/>
      <w:r>
        <w:t xml:space="preserve">If Off-Specification Gas tendered by the Delivering Participant passes the Delivery Point before the time at which the Receiving Participant accepts or rejects, or is taken to have accepted or rejected, that Off-Specification Gas under this clause </w:t>
      </w:r>
      <w:r>
        <w:fldChar w:fldCharType="begin"/>
      </w:r>
      <w:r>
        <w:instrText xml:space="preserve"> REF _Ref363053016 \r \h </w:instrText>
      </w:r>
      <w:r w:rsidR="00896832">
        <w:instrText xml:space="preserve"> \* MERGEFORMAT </w:instrText>
      </w:r>
      <w:r>
        <w:fldChar w:fldCharType="separate"/>
      </w:r>
      <w:r w:rsidR="001129B2">
        <w:t>14.5.4</w:t>
      </w:r>
      <w:r>
        <w:fldChar w:fldCharType="end"/>
      </w:r>
      <w:r>
        <w:t>:</w:t>
      </w:r>
      <w:bookmarkEnd w:id="305"/>
    </w:p>
    <w:p w14:paraId="02288A69" w14:textId="77777777" w:rsidR="00654F96" w:rsidRPr="005C594B" w:rsidRDefault="00654F96" w:rsidP="00091F65">
      <w:pPr>
        <w:pStyle w:val="Heading5"/>
        <w:tabs>
          <w:tab w:val="clear" w:pos="4849"/>
          <w:tab w:val="num" w:pos="2268"/>
        </w:tabs>
        <w:ind w:left="2268" w:hanging="708"/>
      </w:pPr>
      <w:r>
        <w:t xml:space="preserve">the relevant quantity </w:t>
      </w:r>
      <w:r w:rsidRPr="005C594B">
        <w:t xml:space="preserve">of Off-Specification Gas is taken to have been delivered by the Delivering Participant in accordance with this Agreement; and </w:t>
      </w:r>
    </w:p>
    <w:p w14:paraId="68529045" w14:textId="77777777" w:rsidR="00654F96" w:rsidRPr="005C594B" w:rsidRDefault="00654F96" w:rsidP="00091F65">
      <w:pPr>
        <w:pStyle w:val="Heading5"/>
        <w:tabs>
          <w:tab w:val="clear" w:pos="4849"/>
          <w:tab w:val="num" w:pos="2268"/>
        </w:tabs>
        <w:ind w:left="2268" w:hanging="708"/>
      </w:pPr>
      <w:r w:rsidRPr="005C594B">
        <w:t xml:space="preserve">the Delivering Participant must reimburse the Receiving Participant for any amount payable to the Gas Transporter in accordance with the Receiving Participant’s Gas Transportation Agreement </w:t>
      </w:r>
      <w:r w:rsidR="00277F7A">
        <w:t xml:space="preserve">or Gas Compression Services Agreement </w:t>
      </w:r>
      <w:r w:rsidRPr="005C594B">
        <w:t xml:space="preserve">in respect of the delivery of that quantity of Off-Specification Gas; but </w:t>
      </w:r>
    </w:p>
    <w:p w14:paraId="427594C4" w14:textId="5EC345F6" w:rsidR="00654F96" w:rsidRDefault="00654F96" w:rsidP="00091F65">
      <w:pPr>
        <w:pStyle w:val="Heading5"/>
        <w:tabs>
          <w:tab w:val="clear" w:pos="4849"/>
          <w:tab w:val="num" w:pos="2268"/>
        </w:tabs>
        <w:ind w:left="2268" w:hanging="708"/>
      </w:pPr>
      <w:r w:rsidRPr="005C594B">
        <w:lastRenderedPageBreak/>
        <w:t>the liability of the Delivering Participant under paragraph (ii) is limited to the amount for w</w:t>
      </w:r>
      <w:r>
        <w:t xml:space="preserve">hich it would have been liable under clause </w:t>
      </w:r>
      <w:r>
        <w:fldChar w:fldCharType="begin"/>
      </w:r>
      <w:r>
        <w:instrText xml:space="preserve"> REF _Ref358362575 \r \h </w:instrText>
      </w:r>
      <w:r w:rsidR="00091F65">
        <w:instrText xml:space="preserve"> \* MERGEFORMAT </w:instrText>
      </w:r>
      <w:r>
        <w:fldChar w:fldCharType="separate"/>
      </w:r>
      <w:r w:rsidR="001129B2">
        <w:t>14.3(e)</w:t>
      </w:r>
      <w:r>
        <w:fldChar w:fldCharType="end"/>
      </w:r>
      <w:r>
        <w:t xml:space="preserve"> or </w:t>
      </w:r>
      <w:r>
        <w:fldChar w:fldCharType="begin"/>
      </w:r>
      <w:r>
        <w:instrText xml:space="preserve"> REF _Ref358362582 \r \h </w:instrText>
      </w:r>
      <w:r w:rsidR="00091F65">
        <w:instrText xml:space="preserve"> \* MERGEFORMAT </w:instrText>
      </w:r>
      <w:r>
        <w:fldChar w:fldCharType="separate"/>
      </w:r>
      <w:r w:rsidR="001129B2">
        <w:t>14.3(f)</w:t>
      </w:r>
      <w:r>
        <w:fldChar w:fldCharType="end"/>
      </w:r>
      <w:r>
        <w:t xml:space="preserve"> if it had failed to deliver that quantity of gas, unless and to the extent that:</w:t>
      </w:r>
    </w:p>
    <w:p w14:paraId="33D8EAB0" w14:textId="77777777" w:rsidR="00654F96" w:rsidRDefault="00654F96" w:rsidP="00896832">
      <w:pPr>
        <w:pStyle w:val="Heading7"/>
        <w:tabs>
          <w:tab w:val="clear" w:pos="2864"/>
          <w:tab w:val="num" w:pos="2977"/>
        </w:tabs>
        <w:ind w:left="2948"/>
      </w:pPr>
      <w:r>
        <w:t>the Off-Specification Gas was delivered as a result of the Delivering Participant’s wilful default; or</w:t>
      </w:r>
    </w:p>
    <w:p w14:paraId="23B0205B" w14:textId="77777777" w:rsidR="00654F96" w:rsidRDefault="00654F96" w:rsidP="00896832">
      <w:pPr>
        <w:pStyle w:val="Heading7"/>
        <w:tabs>
          <w:tab w:val="clear" w:pos="2864"/>
          <w:tab w:val="num" w:pos="2977"/>
        </w:tabs>
        <w:ind w:left="2948"/>
      </w:pPr>
      <w:r>
        <w:t>the Delivering Participant receives a payment by way of damages or indemnity from a gas supplier or transporter relating to that quantity of Off-Specification Gas.</w:t>
      </w:r>
    </w:p>
    <w:p w14:paraId="36D6024D" w14:textId="1DDF2AFE" w:rsidR="0062746F" w:rsidRDefault="0062746F" w:rsidP="00896832">
      <w:pPr>
        <w:pStyle w:val="Heading4"/>
        <w:tabs>
          <w:tab w:val="clear" w:pos="1474"/>
          <w:tab w:val="clear" w:pos="1588"/>
          <w:tab w:val="num" w:pos="1560"/>
        </w:tabs>
        <w:ind w:left="1560" w:hanging="709"/>
      </w:pPr>
      <w:bookmarkStart w:id="306" w:name="_Ref454960996"/>
      <w:bookmarkStart w:id="307" w:name="_Ref454961598"/>
      <w:bookmarkStart w:id="308" w:name="_Ref455578729"/>
      <w:r>
        <w:t>Clause </w:t>
      </w:r>
      <w:r>
        <w:fldChar w:fldCharType="begin"/>
      </w:r>
      <w:r>
        <w:instrText xml:space="preserve"> REF _Ref455578817 \w \h </w:instrText>
      </w:r>
      <w:r w:rsidR="00896832">
        <w:instrText xml:space="preserve"> \* MERGEFORMAT </w:instrText>
      </w:r>
      <w:r>
        <w:fldChar w:fldCharType="separate"/>
      </w:r>
      <w:r w:rsidR="001129B2">
        <w:t>14.5.4(j)</w:t>
      </w:r>
      <w:r>
        <w:fldChar w:fldCharType="end"/>
      </w:r>
      <w:r>
        <w:t xml:space="preserve"> applies if</w:t>
      </w:r>
      <w:r w:rsidR="00C63BEB">
        <w:t xml:space="preserve"> </w:t>
      </w:r>
      <w:r>
        <w:t xml:space="preserve">the </w:t>
      </w:r>
      <w:r w:rsidR="006F1305">
        <w:t>Receiving Participant in a Location Swap Transaction rejects or is taken to have rejected delivery or further delivery of Off-Specification Gas</w:t>
      </w:r>
      <w:r w:rsidR="00FE1066">
        <w:t xml:space="preserve"> offered by </w:t>
      </w:r>
      <w:r w:rsidR="00990DCB">
        <w:t xml:space="preserve">the Delivering Recipient at the applicable Delivery </w:t>
      </w:r>
      <w:r w:rsidR="00FE1066">
        <w:t>Point under the Location Swap Transaction</w:t>
      </w:r>
      <w:r w:rsidR="00C63BEB">
        <w:t>.</w:t>
      </w:r>
    </w:p>
    <w:p w14:paraId="4B230323" w14:textId="68F0B480" w:rsidR="0062746F" w:rsidRDefault="0062746F" w:rsidP="00896832">
      <w:pPr>
        <w:pStyle w:val="Heading4"/>
        <w:tabs>
          <w:tab w:val="clear" w:pos="1474"/>
          <w:tab w:val="clear" w:pos="1588"/>
          <w:tab w:val="num" w:pos="1560"/>
        </w:tabs>
        <w:ind w:left="1560" w:hanging="709"/>
      </w:pPr>
      <w:bookmarkStart w:id="309" w:name="_Ref455582515"/>
      <w:bookmarkStart w:id="310" w:name="_Ref455578817"/>
      <w:bookmarkEnd w:id="306"/>
      <w:bookmarkEnd w:id="307"/>
      <w:bookmarkEnd w:id="308"/>
      <w:r>
        <w:t xml:space="preserve">If this clause applies, </w:t>
      </w:r>
      <w:r w:rsidR="00C63BEB">
        <w:t>the Receiving Participant is not “responsible” within the meaning of clause </w:t>
      </w:r>
      <w:r w:rsidR="00C63BEB">
        <w:fldChar w:fldCharType="begin"/>
      </w:r>
      <w:r w:rsidR="00C63BEB">
        <w:instrText xml:space="preserve"> REF _Ref455586108 \w \h </w:instrText>
      </w:r>
      <w:r w:rsidR="00896832">
        <w:instrText xml:space="preserve"> \* MERGEFORMAT </w:instrText>
      </w:r>
      <w:r w:rsidR="00C63BEB">
        <w:fldChar w:fldCharType="separate"/>
      </w:r>
      <w:r w:rsidR="001129B2">
        <w:t>15.2(c)</w:t>
      </w:r>
      <w:r w:rsidR="00C63BEB">
        <w:fldChar w:fldCharType="end"/>
      </w:r>
      <w:r w:rsidR="00C63BEB">
        <w:t xml:space="preserve"> for a Delivery Variance Quantity arising in respect of its obligations to receive gas under the Location Swap Transaction at the applicable Delivery Point or its obligation to deliver gas at the Delivery Point for which it is the Delivering Participant</w:t>
      </w:r>
      <w:r w:rsidR="003B2922">
        <w:t xml:space="preserve"> for that Location Swap</w:t>
      </w:r>
      <w:r w:rsidR="00C63BEB">
        <w:t xml:space="preserve">, in each case up to the quantity of </w:t>
      </w:r>
      <w:r w:rsidR="00C63BEB" w:rsidRPr="005C594B">
        <w:t>Off-Specification Gas</w:t>
      </w:r>
      <w:r w:rsidR="00C63BEB">
        <w:t xml:space="preserve"> that was </w:t>
      </w:r>
      <w:r w:rsidR="00D81F44">
        <w:t>rejected or taken to have been rejected</w:t>
      </w:r>
      <w:r>
        <w:t>.</w:t>
      </w:r>
      <w:bookmarkEnd w:id="309"/>
      <w:r>
        <w:t xml:space="preserve"> </w:t>
      </w:r>
    </w:p>
    <w:bookmarkEnd w:id="310"/>
    <w:p w14:paraId="193C3447" w14:textId="77777777" w:rsidR="00654F96" w:rsidRPr="00DA6B7C" w:rsidRDefault="00654F96" w:rsidP="00D5030F">
      <w:pPr>
        <w:pStyle w:val="Heading3"/>
      </w:pPr>
      <w:r w:rsidRPr="00DA6B7C">
        <w:t>Exclusion of warranties</w:t>
      </w:r>
    </w:p>
    <w:p w14:paraId="35AE441C" w14:textId="77777777" w:rsidR="00654F96" w:rsidRDefault="00654F96" w:rsidP="00654F96">
      <w:pPr>
        <w:pStyle w:val="NormalIndent"/>
      </w:pPr>
      <w:r>
        <w:t>Except as expressly set out in this agreement, each of the Receiving Participant and the Delivering Participant expressly disclaims, to the fullest extent permitted by law, any warranties, written or oral, express or implied, including without limitation any warranty as to quality, merchantability, or fitness for any particular purpose of any gas.</w:t>
      </w:r>
    </w:p>
    <w:p w14:paraId="7977C87A" w14:textId="77777777" w:rsidR="00654F96" w:rsidRDefault="00654F96" w:rsidP="00435CD7">
      <w:pPr>
        <w:pStyle w:val="Heading2"/>
      </w:pPr>
      <w:bookmarkStart w:id="311" w:name="_Toc476053529"/>
      <w:r>
        <w:t>Measurement</w:t>
      </w:r>
      <w:bookmarkEnd w:id="311"/>
    </w:p>
    <w:p w14:paraId="0352D627" w14:textId="77777777" w:rsidR="00654F96" w:rsidRDefault="00654F96" w:rsidP="00896832">
      <w:pPr>
        <w:pStyle w:val="Heading4"/>
        <w:tabs>
          <w:tab w:val="clear" w:pos="1474"/>
          <w:tab w:val="clear" w:pos="1588"/>
          <w:tab w:val="num" w:pos="1560"/>
        </w:tabs>
        <w:ind w:left="1560" w:hanging="709"/>
      </w:pPr>
      <w:r>
        <w:t xml:space="preserve">Each Delivering Participant must procure the measurement of quantities of gas delivered at the Delivery Point, and use all reasonable endeavours to procure that the Gas Transporter at the Delivery Point gives the Receiving Participant access to the measurement data. </w:t>
      </w:r>
    </w:p>
    <w:p w14:paraId="1BEE43F4" w14:textId="77777777" w:rsidR="00654F96" w:rsidRDefault="00654F96" w:rsidP="00896832">
      <w:pPr>
        <w:pStyle w:val="Heading4"/>
        <w:tabs>
          <w:tab w:val="clear" w:pos="1474"/>
          <w:tab w:val="clear" w:pos="1588"/>
          <w:tab w:val="num" w:pos="1560"/>
        </w:tabs>
        <w:ind w:left="1560" w:hanging="709"/>
      </w:pPr>
      <w:r>
        <w:t>Subject to any obligations of confidentiality owed to another person, the Delivering Participant and the Receiving Participant must share all information available to them in relation to the determination of delivered quantities under this agreement.</w:t>
      </w:r>
    </w:p>
    <w:p w14:paraId="1EB19A72" w14:textId="77777777" w:rsidR="00654F96" w:rsidRDefault="00654F96" w:rsidP="00896832">
      <w:pPr>
        <w:pStyle w:val="Heading4"/>
        <w:tabs>
          <w:tab w:val="clear" w:pos="1474"/>
          <w:tab w:val="clear" w:pos="1588"/>
          <w:tab w:val="num" w:pos="1560"/>
        </w:tabs>
        <w:ind w:left="1560" w:hanging="709"/>
      </w:pPr>
      <w:r>
        <w:t xml:space="preserve">The rights of a Trading Participant to request the testing of the accuracy of any measuring equipment used at the Delivery Point shall be governed by the terms of the Gas Transportation Agreement </w:t>
      </w:r>
      <w:r w:rsidR="00277F7A">
        <w:t xml:space="preserve">or Gas Compression Services Agreement </w:t>
      </w:r>
      <w:r>
        <w:t>between that Trading Participant and the Gas Transporter.</w:t>
      </w:r>
    </w:p>
    <w:p w14:paraId="1E7ED7BD" w14:textId="77777777" w:rsidR="00654F96" w:rsidRDefault="00654F96" w:rsidP="00896832">
      <w:pPr>
        <w:pStyle w:val="Heading4"/>
        <w:tabs>
          <w:tab w:val="clear" w:pos="1474"/>
          <w:tab w:val="clear" w:pos="1588"/>
          <w:tab w:val="num" w:pos="1560"/>
        </w:tabs>
        <w:ind w:left="1560" w:hanging="709"/>
      </w:pPr>
      <w:r>
        <w:t xml:space="preserve">Each Trading Participant must use commercially reasonable efforts to ensure that the measuring equipment used to measure the quantity of gas delivered at the Delivery Point is within the range of accuracy required by the Gas </w:t>
      </w:r>
      <w:r>
        <w:lastRenderedPageBreak/>
        <w:t xml:space="preserve">Transportation Agreement </w:t>
      </w:r>
      <w:r w:rsidR="00277F7A">
        <w:t xml:space="preserve">or Gas Compression Services Agreement </w:t>
      </w:r>
      <w:r>
        <w:t>to which it is a party.</w:t>
      </w:r>
    </w:p>
    <w:p w14:paraId="03273CB7" w14:textId="77777777" w:rsidR="00654F96" w:rsidRDefault="00654F96" w:rsidP="00896832">
      <w:pPr>
        <w:pStyle w:val="Heading4"/>
        <w:tabs>
          <w:tab w:val="clear" w:pos="1474"/>
          <w:tab w:val="clear" w:pos="1588"/>
          <w:tab w:val="num" w:pos="1560"/>
        </w:tabs>
        <w:ind w:left="1560" w:hanging="709"/>
      </w:pPr>
      <w:r>
        <w:t>If, as a result of measuring equipment being found to be inaccurate, quantities of gas delivered at any Delivery Point are corrected or revised, then:</w:t>
      </w:r>
    </w:p>
    <w:p w14:paraId="1350DDCC" w14:textId="77777777" w:rsidR="00654F96" w:rsidRPr="005C594B" w:rsidRDefault="00654F96" w:rsidP="00C8431C">
      <w:pPr>
        <w:pStyle w:val="Heading5"/>
        <w:tabs>
          <w:tab w:val="clear" w:pos="4849"/>
          <w:tab w:val="num" w:pos="2268"/>
        </w:tabs>
        <w:ind w:left="2268" w:hanging="708"/>
      </w:pPr>
      <w:r>
        <w:t xml:space="preserve">the Delivering </w:t>
      </w:r>
      <w:r w:rsidRPr="005C594B">
        <w:t>Participant must notify the Receiving Participant;</w:t>
      </w:r>
    </w:p>
    <w:p w14:paraId="2059A01F" w14:textId="77777777" w:rsidR="00654F96" w:rsidRPr="005C594B" w:rsidRDefault="00654F96" w:rsidP="00C8431C">
      <w:pPr>
        <w:pStyle w:val="Heading5"/>
        <w:tabs>
          <w:tab w:val="clear" w:pos="4849"/>
          <w:tab w:val="num" w:pos="2268"/>
        </w:tabs>
        <w:ind w:left="2268" w:hanging="708"/>
      </w:pPr>
      <w:r w:rsidRPr="005C594B">
        <w:t>the Delivering Participant and the Receiving Participant must notify that change to the Operator in accordance with this agreement; and</w:t>
      </w:r>
    </w:p>
    <w:p w14:paraId="29609AE8" w14:textId="1649F470" w:rsidR="00654F96" w:rsidRDefault="00654F96" w:rsidP="00C8431C">
      <w:pPr>
        <w:pStyle w:val="Heading5"/>
        <w:tabs>
          <w:tab w:val="clear" w:pos="4849"/>
          <w:tab w:val="num" w:pos="2268"/>
        </w:tabs>
        <w:ind w:left="2268" w:hanging="708"/>
      </w:pPr>
      <w:r w:rsidRPr="005C594B">
        <w:t>any adjustments to</w:t>
      </w:r>
      <w:r>
        <w:t xml:space="preserve"> statements under this agreement as a result of such revisions will be governed by clause </w:t>
      </w:r>
      <w:r>
        <w:fldChar w:fldCharType="begin"/>
      </w:r>
      <w:r>
        <w:instrText xml:space="preserve"> REF _Ref345513611 \w \h </w:instrText>
      </w:r>
      <w:r w:rsidR="00C8431C">
        <w:instrText xml:space="preserve"> \* MERGEFORMAT </w:instrText>
      </w:r>
      <w:r>
        <w:fldChar w:fldCharType="separate"/>
      </w:r>
      <w:r w:rsidR="001129B2">
        <w:t>18</w:t>
      </w:r>
      <w:r>
        <w:fldChar w:fldCharType="end"/>
      </w:r>
      <w:r>
        <w:t>.</w:t>
      </w:r>
    </w:p>
    <w:p w14:paraId="7A23815B" w14:textId="77777777" w:rsidR="00654F96" w:rsidRDefault="00654F96" w:rsidP="00435CD7">
      <w:pPr>
        <w:pStyle w:val="Heading2"/>
      </w:pPr>
      <w:bookmarkStart w:id="312" w:name="_Ref356551642"/>
      <w:bookmarkStart w:id="313" w:name="_Toc476053530"/>
      <w:r>
        <w:t>Delivery Netting</w:t>
      </w:r>
      <w:bookmarkEnd w:id="312"/>
      <w:r w:rsidR="00920128">
        <w:t>, Delivery Matching and Scheduling</w:t>
      </w:r>
      <w:bookmarkEnd w:id="313"/>
    </w:p>
    <w:p w14:paraId="3F268069" w14:textId="77777777" w:rsidR="00654F96" w:rsidRPr="005E4CF4" w:rsidRDefault="00654F96" w:rsidP="00D5030F">
      <w:pPr>
        <w:pStyle w:val="Heading3"/>
      </w:pPr>
      <w:bookmarkStart w:id="314" w:name="_Ref358196807"/>
      <w:r w:rsidRPr="00382066">
        <w:t>Application</w:t>
      </w:r>
      <w:bookmarkEnd w:id="314"/>
    </w:p>
    <w:p w14:paraId="43191BD4" w14:textId="794649DC" w:rsidR="001E1DA3" w:rsidRDefault="00654F96" w:rsidP="00896832">
      <w:pPr>
        <w:pStyle w:val="Heading4"/>
        <w:tabs>
          <w:tab w:val="clear" w:pos="1474"/>
          <w:tab w:val="clear" w:pos="1588"/>
          <w:tab w:val="num" w:pos="1560"/>
        </w:tabs>
        <w:ind w:left="1560" w:hanging="709"/>
      </w:pPr>
      <w:r>
        <w:t xml:space="preserve">The remainder of this clause </w:t>
      </w:r>
      <w:r>
        <w:fldChar w:fldCharType="begin"/>
      </w:r>
      <w:r>
        <w:instrText xml:space="preserve"> REF _Ref356551642 \r \h </w:instrText>
      </w:r>
      <w:r>
        <w:fldChar w:fldCharType="separate"/>
      </w:r>
      <w:r w:rsidR="001129B2">
        <w:t>14.7</w:t>
      </w:r>
      <w:r>
        <w:fldChar w:fldCharType="end"/>
      </w:r>
      <w:r>
        <w:t xml:space="preserve"> (other than this paragraph (a)), </w:t>
      </w:r>
      <w:r w:rsidR="002A1D45">
        <w:t>ceases to apply if</w:t>
      </w:r>
      <w:r w:rsidR="00A30818">
        <w:t xml:space="preserve"> Exemption Regulations cease to be in effect.  </w:t>
      </w:r>
      <w:r w:rsidR="000D251D">
        <w:t>The term</w:t>
      </w:r>
      <w:r w:rsidR="00A30818">
        <w:t xml:space="preserve"> ‘</w:t>
      </w:r>
      <w:r w:rsidR="00A30818">
        <w:rPr>
          <w:b/>
        </w:rPr>
        <w:t>E</w:t>
      </w:r>
      <w:r w:rsidR="00A30818" w:rsidRPr="00A30818">
        <w:rPr>
          <w:b/>
        </w:rPr>
        <w:t xml:space="preserve">xemption </w:t>
      </w:r>
      <w:r w:rsidR="00A30818">
        <w:rPr>
          <w:b/>
        </w:rPr>
        <w:t>R</w:t>
      </w:r>
      <w:r w:rsidR="00A30818" w:rsidRPr="00A30818">
        <w:rPr>
          <w:b/>
        </w:rPr>
        <w:t>egulations</w:t>
      </w:r>
      <w:r w:rsidR="00A30818" w:rsidRPr="000D251D">
        <w:t>’</w:t>
      </w:r>
      <w:r w:rsidR="00A30818">
        <w:t xml:space="preserve"> </w:t>
      </w:r>
      <w:r w:rsidR="000D251D">
        <w:t xml:space="preserve">means </w:t>
      </w:r>
      <w:r w:rsidR="00A30818">
        <w:t xml:space="preserve">regulations made under the </w:t>
      </w:r>
      <w:r w:rsidR="002A1D45" w:rsidRPr="005C594B">
        <w:t>Corporations Act</w:t>
      </w:r>
      <w:r w:rsidR="002A1D45">
        <w:t xml:space="preserve"> or other regulatory instrument</w:t>
      </w:r>
      <w:r w:rsidR="00A30818">
        <w:t xml:space="preserve"> that have the </w:t>
      </w:r>
      <w:r w:rsidR="002A1D45">
        <w:t xml:space="preserve">effect </w:t>
      </w:r>
      <w:r w:rsidR="00A30818">
        <w:t xml:space="preserve">that </w:t>
      </w:r>
      <w:r w:rsidR="002A1D45">
        <w:t>neither the Operator nor Trading Participants are required to obtain a licence under Chapter 7 of the Corporations Act to exercise their rights and perform their obligations under this agreement in respect of Transactions for Physical Gas Products where Delivery Netting applies</w:t>
      </w:r>
      <w:r w:rsidR="00A30818">
        <w:t xml:space="preserve">. The term Exemption Regulations is taken to include </w:t>
      </w:r>
      <w:r w:rsidR="00B22164">
        <w:t>r</w:t>
      </w:r>
      <w:r w:rsidR="00A30818">
        <w:t xml:space="preserve">egulations 7.6.01(1)(z), 7.10.03 and 9.12.05 </w:t>
      </w:r>
      <w:r w:rsidR="00B22164">
        <w:t xml:space="preserve">in the Corporations Regulations 2001 </w:t>
      </w:r>
      <w:r w:rsidR="00A30818">
        <w:t>as in force on 1 December 2016</w:t>
      </w:r>
      <w:r w:rsidR="002A1D45">
        <w:t>.</w:t>
      </w:r>
    </w:p>
    <w:p w14:paraId="354D6C22" w14:textId="5F1C5838" w:rsidR="00654F96" w:rsidRDefault="00654F96" w:rsidP="00896832">
      <w:pPr>
        <w:pStyle w:val="Heading4"/>
        <w:tabs>
          <w:tab w:val="clear" w:pos="1474"/>
          <w:tab w:val="clear" w:pos="1588"/>
          <w:tab w:val="num" w:pos="1560"/>
        </w:tabs>
        <w:ind w:left="1560" w:hanging="709"/>
      </w:pPr>
      <w:r>
        <w:t xml:space="preserve">In respect of any Gas Day and a particular Trading Location, subject to clause </w:t>
      </w:r>
      <w:r>
        <w:fldChar w:fldCharType="begin"/>
      </w:r>
      <w:r>
        <w:instrText xml:space="preserve"> REF _Ref358542598 \r \h </w:instrText>
      </w:r>
      <w:r>
        <w:fldChar w:fldCharType="separate"/>
      </w:r>
      <w:r w:rsidR="001129B2">
        <w:t>14.7.3</w:t>
      </w:r>
      <w:r>
        <w:fldChar w:fldCharType="end"/>
      </w:r>
      <w:r w:rsidR="00D344DC">
        <w:t xml:space="preserve"> </w:t>
      </w:r>
      <w:r w:rsidR="00D344DC" w:rsidRPr="00D344DC">
        <w:t>and clause</w:t>
      </w:r>
      <w:r w:rsidR="00046CCE">
        <w:t> 13.2(a3)</w:t>
      </w:r>
      <w:r>
        <w:t>, Delivery Netting applies to Transactions:</w:t>
      </w:r>
    </w:p>
    <w:p w14:paraId="763A1F34" w14:textId="77777777" w:rsidR="00654F96" w:rsidRPr="005C594B" w:rsidRDefault="00654F96" w:rsidP="00C8431C">
      <w:pPr>
        <w:pStyle w:val="Heading5"/>
        <w:tabs>
          <w:tab w:val="clear" w:pos="4849"/>
          <w:tab w:val="num" w:pos="2268"/>
        </w:tabs>
        <w:ind w:left="2268" w:hanging="708"/>
      </w:pPr>
      <w:r>
        <w:t xml:space="preserve">in </w:t>
      </w:r>
      <w:r w:rsidRPr="005C594B">
        <w:t>respect of Products to which Delivery Netting is specified to apply in the Product Specification;</w:t>
      </w:r>
    </w:p>
    <w:p w14:paraId="2ECBF957" w14:textId="77777777" w:rsidR="00654F96" w:rsidRDefault="00654F96" w:rsidP="00C8431C">
      <w:pPr>
        <w:pStyle w:val="Heading5"/>
        <w:tabs>
          <w:tab w:val="clear" w:pos="4849"/>
          <w:tab w:val="num" w:pos="2268"/>
        </w:tabs>
        <w:ind w:left="2268" w:hanging="708"/>
      </w:pPr>
      <w:r w:rsidRPr="005C594B">
        <w:t>for de</w:t>
      </w:r>
      <w:r>
        <w:t>livery at that Delivery Point and for which the Delivery Period includes, or comprises, that Gas Day.</w:t>
      </w:r>
    </w:p>
    <w:p w14:paraId="6229445D" w14:textId="77777777" w:rsidR="00654F96" w:rsidRPr="00E70319" w:rsidRDefault="00654F96" w:rsidP="00896832">
      <w:pPr>
        <w:pStyle w:val="Heading4"/>
        <w:tabs>
          <w:tab w:val="clear" w:pos="1474"/>
          <w:tab w:val="clear" w:pos="1588"/>
          <w:tab w:val="num" w:pos="1560"/>
        </w:tabs>
        <w:ind w:left="1560" w:hanging="709"/>
      </w:pPr>
      <w:r>
        <w:t>For the purposes of this clause, each Forward Gas Transaction described in paragraph (b) is a ‘</w:t>
      </w:r>
      <w:r w:rsidRPr="00843A86">
        <w:rPr>
          <w:b/>
        </w:rPr>
        <w:t>Relevant Transaction</w:t>
      </w:r>
      <w:r w:rsidRPr="00843A86">
        <w:t>’</w:t>
      </w:r>
      <w:r>
        <w:t xml:space="preserve">.  </w:t>
      </w:r>
    </w:p>
    <w:p w14:paraId="643081BE" w14:textId="77777777" w:rsidR="00654F96" w:rsidRDefault="00654F96" w:rsidP="00D5030F">
      <w:pPr>
        <w:pStyle w:val="Heading3"/>
      </w:pPr>
      <w:bookmarkStart w:id="315" w:name="_Ref358542468"/>
      <w:r>
        <w:t>Scheduling</w:t>
      </w:r>
      <w:bookmarkEnd w:id="315"/>
    </w:p>
    <w:p w14:paraId="33EE4DAF" w14:textId="77777777" w:rsidR="00654F96" w:rsidRDefault="00654F96" w:rsidP="00896832">
      <w:pPr>
        <w:pStyle w:val="Heading4"/>
        <w:tabs>
          <w:tab w:val="clear" w:pos="1474"/>
          <w:tab w:val="clear" w:pos="1588"/>
          <w:tab w:val="num" w:pos="1560"/>
        </w:tabs>
        <w:ind w:left="1560" w:hanging="709"/>
      </w:pPr>
      <w:r>
        <w:t>For each Gas Day and Trading Location, the Operator must determine, for each</w:t>
      </w:r>
      <w:r w:rsidRPr="00DF6DA5">
        <w:t xml:space="preserve"> </w:t>
      </w:r>
      <w:r>
        <w:t>Trading Participant under a Relevant Transaction, the Trading Participant’s aggregate net trading position, which may be positive, negative or zero.</w:t>
      </w:r>
    </w:p>
    <w:p w14:paraId="58270F7C" w14:textId="77777777" w:rsidR="00654F96" w:rsidRDefault="00654F96" w:rsidP="00896832">
      <w:pPr>
        <w:pStyle w:val="Heading4"/>
        <w:tabs>
          <w:tab w:val="clear" w:pos="1474"/>
          <w:tab w:val="clear" w:pos="1588"/>
          <w:tab w:val="num" w:pos="1560"/>
        </w:tabs>
        <w:ind w:left="1560" w:hanging="709"/>
      </w:pPr>
      <w:r>
        <w:t>The aggregate net trading position for a Trading Participant for a Gas Day for a Trading Location is equal to:</w:t>
      </w:r>
    </w:p>
    <w:p w14:paraId="6D89EAE0" w14:textId="77777777" w:rsidR="00654F96" w:rsidRPr="005C594B" w:rsidRDefault="00654F96" w:rsidP="00C8431C">
      <w:pPr>
        <w:pStyle w:val="Heading5"/>
        <w:tabs>
          <w:tab w:val="clear" w:pos="4849"/>
          <w:tab w:val="num" w:pos="2268"/>
        </w:tabs>
        <w:ind w:left="2268" w:hanging="708"/>
      </w:pPr>
      <w:r w:rsidRPr="00491CB7">
        <w:t xml:space="preserve">the </w:t>
      </w:r>
      <w:r w:rsidRPr="005C594B">
        <w:t>Transaction Quantity for all Relevant Transactions (for that Trading Location) for which the Trading Participant is a Buyer; less</w:t>
      </w:r>
    </w:p>
    <w:p w14:paraId="5F04839E" w14:textId="77777777" w:rsidR="00654F96" w:rsidRPr="002C1CF8" w:rsidRDefault="00654F96" w:rsidP="00C8431C">
      <w:pPr>
        <w:pStyle w:val="Heading5"/>
        <w:tabs>
          <w:tab w:val="clear" w:pos="4849"/>
          <w:tab w:val="num" w:pos="2268"/>
        </w:tabs>
        <w:ind w:left="2268" w:hanging="708"/>
      </w:pPr>
      <w:r w:rsidRPr="005C594B">
        <w:lastRenderedPageBreak/>
        <w:t>the Transaction</w:t>
      </w:r>
      <w:r w:rsidRPr="002C1CF8">
        <w:t xml:space="preserve"> Quantity for all Relevant Transactions (for that</w:t>
      </w:r>
      <w:r>
        <w:t xml:space="preserve"> Trading Location</w:t>
      </w:r>
      <w:r w:rsidRPr="002C1CF8">
        <w:t xml:space="preserve">) for which the Trading Participant is a </w:t>
      </w:r>
      <w:r>
        <w:t>Seller</w:t>
      </w:r>
      <w:r w:rsidRPr="002C1CF8">
        <w:t>.</w:t>
      </w:r>
    </w:p>
    <w:p w14:paraId="4B3A2222" w14:textId="77777777" w:rsidR="00654F96" w:rsidRDefault="00654F96" w:rsidP="00896832">
      <w:pPr>
        <w:pStyle w:val="Heading4"/>
        <w:tabs>
          <w:tab w:val="clear" w:pos="1474"/>
          <w:tab w:val="clear" w:pos="1588"/>
          <w:tab w:val="num" w:pos="1560"/>
        </w:tabs>
        <w:ind w:left="1560" w:hanging="709"/>
      </w:pPr>
      <w:bookmarkStart w:id="316" w:name="_Ref356763224"/>
      <w:bookmarkStart w:id="317" w:name="_Ref468193950"/>
      <w:r>
        <w:t>For each Gas Day, and for each Trading Location, the Operator must determine a delivery schedule that includes:</w:t>
      </w:r>
      <w:bookmarkEnd w:id="316"/>
      <w:bookmarkEnd w:id="317"/>
    </w:p>
    <w:p w14:paraId="103C551C" w14:textId="77777777" w:rsidR="00654F96" w:rsidRDefault="00654F96" w:rsidP="00C8431C">
      <w:pPr>
        <w:pStyle w:val="Heading5"/>
        <w:tabs>
          <w:tab w:val="clear" w:pos="4849"/>
          <w:tab w:val="num" w:pos="2268"/>
        </w:tabs>
        <w:ind w:left="2268" w:hanging="708"/>
      </w:pPr>
      <w:r>
        <w:t xml:space="preserve">one or </w:t>
      </w:r>
      <w:r w:rsidRPr="005C594B">
        <w:t>more</w:t>
      </w:r>
      <w:r>
        <w:t xml:space="preserve"> delivery pairs, each comprising two Trading Participants, as follows:</w:t>
      </w:r>
    </w:p>
    <w:p w14:paraId="7599D614" w14:textId="77777777" w:rsidR="00654F96" w:rsidRPr="0050052E" w:rsidRDefault="00654F96" w:rsidP="00896832">
      <w:pPr>
        <w:pStyle w:val="Heading7"/>
        <w:tabs>
          <w:tab w:val="clear" w:pos="2864"/>
          <w:tab w:val="num" w:pos="2977"/>
        </w:tabs>
        <w:ind w:left="2948" w:hanging="651"/>
      </w:pPr>
      <w:r w:rsidRPr="009630FA">
        <w:t xml:space="preserve">one must be Trading Participant with a </w:t>
      </w:r>
      <w:r w:rsidRPr="0050052E">
        <w:t>negative aggregate net trading position for the Trading Location (</w:t>
      </w:r>
      <w:r w:rsidRPr="00EC6C98">
        <w:rPr>
          <w:b/>
        </w:rPr>
        <w:t>Delivering Participant</w:t>
      </w:r>
      <w:r w:rsidRPr="009630FA">
        <w:t>);</w:t>
      </w:r>
    </w:p>
    <w:p w14:paraId="29B6C556" w14:textId="77777777" w:rsidR="00760114" w:rsidRDefault="00654F96" w:rsidP="00896832">
      <w:pPr>
        <w:pStyle w:val="Heading7"/>
        <w:tabs>
          <w:tab w:val="clear" w:pos="2864"/>
          <w:tab w:val="num" w:pos="2977"/>
        </w:tabs>
        <w:ind w:left="2948" w:hanging="651"/>
      </w:pPr>
      <w:r w:rsidRPr="0050052E">
        <w:t>the second must be a Trading Participant</w:t>
      </w:r>
      <w:r w:rsidRPr="00E36AD5">
        <w:t xml:space="preserve"> with a positive </w:t>
      </w:r>
      <w:r w:rsidRPr="00841617">
        <w:t xml:space="preserve">aggregate net trading position </w:t>
      </w:r>
      <w:r w:rsidRPr="00493BF1">
        <w:t>for the Trading Location</w:t>
      </w:r>
      <w:r>
        <w:t xml:space="preserve"> (</w:t>
      </w:r>
      <w:r w:rsidRPr="00046CCE">
        <w:rPr>
          <w:b/>
        </w:rPr>
        <w:t>Receiving Participant</w:t>
      </w:r>
      <w:r w:rsidRPr="009630FA">
        <w:t xml:space="preserve">); </w:t>
      </w:r>
    </w:p>
    <w:p w14:paraId="63BD48AF" w14:textId="6E9011E8" w:rsidR="00654F96" w:rsidRPr="0050052E" w:rsidRDefault="00760114" w:rsidP="00896832">
      <w:pPr>
        <w:pStyle w:val="Heading7"/>
        <w:tabs>
          <w:tab w:val="clear" w:pos="2864"/>
          <w:tab w:val="num" w:pos="2977"/>
        </w:tabs>
        <w:ind w:left="2948" w:hanging="651"/>
      </w:pPr>
      <w:r>
        <w:t>where and to the extent Delivery Matching applies as specified in clause </w:t>
      </w:r>
      <w:r>
        <w:fldChar w:fldCharType="begin"/>
      </w:r>
      <w:r>
        <w:instrText xml:space="preserve"> REF _Ref468267661 \w \h </w:instrText>
      </w:r>
      <w:r>
        <w:fldChar w:fldCharType="separate"/>
      </w:r>
      <w:r w:rsidR="001129B2">
        <w:t>14.7.4(a)</w:t>
      </w:r>
      <w:r>
        <w:fldChar w:fldCharType="end"/>
      </w:r>
      <w:r>
        <w:t xml:space="preserve">, </w:t>
      </w:r>
      <w:r w:rsidR="00621464">
        <w:t xml:space="preserve">selected </w:t>
      </w:r>
      <w:r>
        <w:t>apply</w:t>
      </w:r>
      <w:r w:rsidR="00621464">
        <w:t>ing</w:t>
      </w:r>
      <w:r>
        <w:t xml:space="preserve"> the principles in clause </w:t>
      </w:r>
      <w:r>
        <w:fldChar w:fldCharType="begin"/>
      </w:r>
      <w:r>
        <w:instrText xml:space="preserve"> REF _Ref468193741 \w \h </w:instrText>
      </w:r>
      <w:r>
        <w:fldChar w:fldCharType="separate"/>
      </w:r>
      <w:r w:rsidR="001129B2">
        <w:t>14.7.4</w:t>
      </w:r>
      <w:r>
        <w:fldChar w:fldCharType="end"/>
      </w:r>
      <w:r>
        <w:t xml:space="preserve">; </w:t>
      </w:r>
      <w:r w:rsidR="00654F96" w:rsidRPr="009630FA">
        <w:t>and</w:t>
      </w:r>
    </w:p>
    <w:p w14:paraId="6F9A569C" w14:textId="77777777" w:rsidR="00654F96" w:rsidRPr="005C594B" w:rsidRDefault="00654F96" w:rsidP="00C8431C">
      <w:pPr>
        <w:pStyle w:val="Heading5"/>
        <w:tabs>
          <w:tab w:val="clear" w:pos="4849"/>
          <w:tab w:val="num" w:pos="2268"/>
        </w:tabs>
        <w:ind w:left="2268" w:hanging="708"/>
      </w:pPr>
      <w:r>
        <w:t xml:space="preserve">the Delivery </w:t>
      </w:r>
      <w:r w:rsidRPr="005C594B">
        <w:t>Quantity for each delivery pair; and</w:t>
      </w:r>
    </w:p>
    <w:p w14:paraId="0EF9943D" w14:textId="77777777" w:rsidR="00425D89" w:rsidRDefault="00654F96" w:rsidP="00C8431C">
      <w:pPr>
        <w:pStyle w:val="Heading5"/>
        <w:tabs>
          <w:tab w:val="clear" w:pos="4849"/>
          <w:tab w:val="num" w:pos="2268"/>
        </w:tabs>
        <w:ind w:left="2268" w:hanging="708"/>
      </w:pPr>
      <w:r w:rsidRPr="005C594B">
        <w:t>the Delivery Point at which that quantity is to be delivered and accepted</w:t>
      </w:r>
      <w:r w:rsidR="00046CCE">
        <w:t xml:space="preserve">, </w:t>
      </w:r>
      <w:r w:rsidR="00425D89">
        <w:t>determined as follows:</w:t>
      </w:r>
    </w:p>
    <w:p w14:paraId="17B89B7D" w14:textId="314319A5" w:rsidR="00425D89" w:rsidRDefault="00760114" w:rsidP="00896832">
      <w:pPr>
        <w:pStyle w:val="Heading7"/>
        <w:tabs>
          <w:tab w:val="clear" w:pos="2864"/>
          <w:tab w:val="num" w:pos="2977"/>
        </w:tabs>
        <w:ind w:left="2948" w:hanging="651"/>
      </w:pPr>
      <w:r>
        <w:t xml:space="preserve">where </w:t>
      </w:r>
      <w:r w:rsidR="00920128">
        <w:t xml:space="preserve">and to the extent </w:t>
      </w:r>
      <w:r>
        <w:t>Delivery Matching applies as specified in clause </w:t>
      </w:r>
      <w:r>
        <w:fldChar w:fldCharType="begin"/>
      </w:r>
      <w:r>
        <w:instrText xml:space="preserve"> REF _Ref468267661 \w \h </w:instrText>
      </w:r>
      <w:r>
        <w:fldChar w:fldCharType="separate"/>
      </w:r>
      <w:r w:rsidR="001129B2">
        <w:t>14.7.4(a)</w:t>
      </w:r>
      <w:r>
        <w:fldChar w:fldCharType="end"/>
      </w:r>
      <w:r>
        <w:t xml:space="preserve">, </w:t>
      </w:r>
      <w:r w:rsidR="00621464">
        <w:t xml:space="preserve">applying </w:t>
      </w:r>
      <w:r w:rsidR="00425D89">
        <w:t>the principles in clause </w:t>
      </w:r>
      <w:r w:rsidR="00425D89">
        <w:fldChar w:fldCharType="begin"/>
      </w:r>
      <w:r w:rsidR="00425D89">
        <w:instrText xml:space="preserve"> REF _Ref468193741 \w \h </w:instrText>
      </w:r>
      <w:r w:rsidR="00425D89">
        <w:fldChar w:fldCharType="separate"/>
      </w:r>
      <w:r w:rsidR="001129B2">
        <w:t>14.7.4</w:t>
      </w:r>
      <w:r w:rsidR="00425D89">
        <w:fldChar w:fldCharType="end"/>
      </w:r>
      <w:r w:rsidR="00425D89">
        <w:t xml:space="preserve"> to determine the Delivery Points for Transactions for that Trading Location; and</w:t>
      </w:r>
    </w:p>
    <w:p w14:paraId="2031CE26" w14:textId="77777777" w:rsidR="00654F96" w:rsidRDefault="00425D89" w:rsidP="00896832">
      <w:pPr>
        <w:pStyle w:val="Heading7"/>
        <w:tabs>
          <w:tab w:val="clear" w:pos="2864"/>
          <w:tab w:val="num" w:pos="2977"/>
        </w:tabs>
        <w:ind w:left="2948" w:hanging="651"/>
      </w:pPr>
      <w:r>
        <w:t xml:space="preserve">if paragraph (A) does not apply, then </w:t>
      </w:r>
      <w:r w:rsidR="00654F96" w:rsidRPr="005C594B">
        <w:t>a Deli</w:t>
      </w:r>
      <w:r w:rsidR="00654F96">
        <w:t>very Point specified by the Delivering Participant as Seller under one or more Relevant Transactions in respect of an aggregate quantity not exceeding the scheduled Delivery Quantity.</w:t>
      </w:r>
    </w:p>
    <w:p w14:paraId="31BE4313" w14:textId="77777777" w:rsidR="00654F96" w:rsidRDefault="00654F96" w:rsidP="00896832">
      <w:pPr>
        <w:pStyle w:val="Heading4"/>
        <w:tabs>
          <w:tab w:val="clear" w:pos="1474"/>
          <w:tab w:val="clear" w:pos="1588"/>
          <w:tab w:val="num" w:pos="1560"/>
        </w:tabs>
        <w:ind w:left="1560" w:hanging="709"/>
      </w:pPr>
      <w:r>
        <w:t>A delivery schedule can include a Trading Participant as a member of more than one delivery pair for any Trading Location.  The delivery pairs are not required to comprise the Trading Participants who submitted the Orders that resulted in the same Relevant Transaction.</w:t>
      </w:r>
    </w:p>
    <w:p w14:paraId="6B1FFD60" w14:textId="77777777" w:rsidR="00654F96" w:rsidRDefault="00654F96" w:rsidP="00896832">
      <w:pPr>
        <w:pStyle w:val="Heading4"/>
        <w:tabs>
          <w:tab w:val="clear" w:pos="1474"/>
          <w:tab w:val="clear" w:pos="1588"/>
          <w:tab w:val="num" w:pos="1560"/>
        </w:tabs>
        <w:ind w:left="1560" w:hanging="709"/>
      </w:pPr>
      <w:r>
        <w:t xml:space="preserve">The Operator must ensure that, under the delivery schedule for each Trading Location, the </w:t>
      </w:r>
      <w:r w:rsidRPr="00491CB7">
        <w:t xml:space="preserve">sum of the </w:t>
      </w:r>
      <w:r>
        <w:t xml:space="preserve">Delivery </w:t>
      </w:r>
      <w:r w:rsidRPr="00491CB7">
        <w:t xml:space="preserve">Quantities for each Trading Participant </w:t>
      </w:r>
      <w:r>
        <w:t>in a delivery pair matches</w:t>
      </w:r>
      <w:r w:rsidRPr="00491CB7">
        <w:t xml:space="preserve"> its</w:t>
      </w:r>
      <w:r>
        <w:t xml:space="preserve"> aggregate net trading position.</w:t>
      </w:r>
    </w:p>
    <w:p w14:paraId="45484509" w14:textId="65D2FFD9" w:rsidR="00654F96" w:rsidRDefault="00654F96" w:rsidP="00896832">
      <w:pPr>
        <w:pStyle w:val="Heading4"/>
        <w:tabs>
          <w:tab w:val="clear" w:pos="1474"/>
          <w:tab w:val="clear" w:pos="1588"/>
          <w:tab w:val="num" w:pos="1560"/>
        </w:tabs>
        <w:ind w:left="1560" w:hanging="709"/>
      </w:pPr>
      <w:r>
        <w:t xml:space="preserve">Subject to clause </w:t>
      </w:r>
      <w:r>
        <w:fldChar w:fldCharType="begin"/>
      </w:r>
      <w:r>
        <w:instrText xml:space="preserve"> REF _Ref358542598 \r \h </w:instrText>
      </w:r>
      <w:r>
        <w:fldChar w:fldCharType="separate"/>
      </w:r>
      <w:r w:rsidR="001129B2">
        <w:t>14.7.3</w:t>
      </w:r>
      <w:r>
        <w:fldChar w:fldCharType="end"/>
      </w:r>
      <w:r>
        <w:t xml:space="preserve">, </w:t>
      </w:r>
      <w:r w:rsidR="0009069B">
        <w:t>t</w:t>
      </w:r>
      <w:r>
        <w:t xml:space="preserve">he Operator must give each Trading Participant in a delivery pair for Gas Day D the information in the delivery schedule for that delivery pair as soon as practicable </w:t>
      </w:r>
      <w:r w:rsidR="00782F10">
        <w:t xml:space="preserve">after the end of the last </w:t>
      </w:r>
      <w:r w:rsidR="005D2928">
        <w:t>T</w:t>
      </w:r>
      <w:r w:rsidR="00782F10">
        <w:t xml:space="preserve">rading </w:t>
      </w:r>
      <w:r w:rsidR="005D2928">
        <w:t>W</w:t>
      </w:r>
      <w:r w:rsidR="00782F10">
        <w:t>indow for all Relevant Transactions.</w:t>
      </w:r>
    </w:p>
    <w:p w14:paraId="008D392C" w14:textId="77777777" w:rsidR="00654F96" w:rsidRDefault="00654F96" w:rsidP="00D5030F">
      <w:pPr>
        <w:pStyle w:val="Heading3"/>
      </w:pPr>
      <w:bookmarkStart w:id="318" w:name="_Ref358542598"/>
      <w:r>
        <w:t>Failure to complete Delivery Netting</w:t>
      </w:r>
      <w:bookmarkEnd w:id="318"/>
    </w:p>
    <w:p w14:paraId="44D70ABA" w14:textId="35233FE0" w:rsidR="00654F96" w:rsidRDefault="00654F96" w:rsidP="00896832">
      <w:pPr>
        <w:pStyle w:val="Heading4"/>
        <w:tabs>
          <w:tab w:val="clear" w:pos="1474"/>
          <w:tab w:val="clear" w:pos="1588"/>
          <w:tab w:val="num" w:pos="1560"/>
        </w:tabs>
        <w:ind w:left="1560" w:hanging="709"/>
      </w:pPr>
      <w:bookmarkStart w:id="319" w:name="_Ref359614688"/>
      <w:r>
        <w:t xml:space="preserve">If the Operator is unable to provide Delivery Netting information for a Gas Day D and Trading Location under clause </w:t>
      </w:r>
      <w:r>
        <w:fldChar w:fldCharType="begin"/>
      </w:r>
      <w:r>
        <w:instrText xml:space="preserve"> REF _Ref358542468 \r \h </w:instrText>
      </w:r>
      <w:r>
        <w:fldChar w:fldCharType="separate"/>
      </w:r>
      <w:r w:rsidR="001129B2">
        <w:t>14.7.2</w:t>
      </w:r>
      <w:r>
        <w:fldChar w:fldCharType="end"/>
      </w:r>
      <w:r>
        <w:t xml:space="preserve">(f) </w:t>
      </w:r>
      <w:r w:rsidR="005D2928">
        <w:t xml:space="preserve">by 1:30 pm </w:t>
      </w:r>
      <w:r w:rsidR="00782F10">
        <w:t>on D-1</w:t>
      </w:r>
      <w:r>
        <w:t xml:space="preserve">:  </w:t>
      </w:r>
    </w:p>
    <w:bookmarkEnd w:id="319"/>
    <w:p w14:paraId="08C34ED4" w14:textId="77777777" w:rsidR="00654F96" w:rsidRPr="005C594B" w:rsidRDefault="00654F96" w:rsidP="00C8431C">
      <w:pPr>
        <w:pStyle w:val="Heading5"/>
        <w:tabs>
          <w:tab w:val="clear" w:pos="4849"/>
          <w:tab w:val="num" w:pos="2268"/>
        </w:tabs>
        <w:ind w:left="2268" w:hanging="708"/>
      </w:pPr>
      <w:r>
        <w:lastRenderedPageBreak/>
        <w:t xml:space="preserve">Delivery </w:t>
      </w:r>
      <w:r w:rsidRPr="005C594B">
        <w:t xml:space="preserve">Netting will not apply to Relevant Transactions for that Gas Day and Trading Location; </w:t>
      </w:r>
    </w:p>
    <w:p w14:paraId="47B3BE02" w14:textId="77777777" w:rsidR="005D2928" w:rsidRDefault="00654F96" w:rsidP="00C8431C">
      <w:pPr>
        <w:pStyle w:val="Heading5"/>
        <w:tabs>
          <w:tab w:val="clear" w:pos="4849"/>
          <w:tab w:val="num" w:pos="2268"/>
        </w:tabs>
        <w:ind w:left="2268" w:hanging="708"/>
      </w:pPr>
      <w:r w:rsidRPr="005C594B">
        <w:t>at that time, the Operator must give each party to a Relevant Transaction a delivery schedule setting out its Delivery Quantities and counterparties for the Gas</w:t>
      </w:r>
      <w:r>
        <w:t xml:space="preserve"> Day and Trading Location, being the Transaction Quantities and counterparties under each of its Relevant Transactions</w:t>
      </w:r>
      <w:r w:rsidR="005D2928">
        <w:t>;  and</w:t>
      </w:r>
    </w:p>
    <w:p w14:paraId="558D25E5" w14:textId="77777777" w:rsidR="00654F96" w:rsidRDefault="005D2928" w:rsidP="00C8431C">
      <w:pPr>
        <w:pStyle w:val="Heading5"/>
        <w:tabs>
          <w:tab w:val="clear" w:pos="4849"/>
          <w:tab w:val="num" w:pos="2268"/>
        </w:tabs>
        <w:ind w:left="2268" w:hanging="708"/>
      </w:pPr>
      <w:r>
        <w:t xml:space="preserve">in the case of Products </w:t>
      </w:r>
      <w:r w:rsidR="00621464">
        <w:t>to which Delivery Matching applies</w:t>
      </w:r>
      <w:r>
        <w:t xml:space="preserve">, </w:t>
      </w:r>
      <w:r w:rsidR="00AB3879" w:rsidRPr="00C8431C">
        <w:t xml:space="preserve">notwithstanding the Delivery Point specified in </w:t>
      </w:r>
      <w:r w:rsidR="00A72A8A" w:rsidRPr="00C8431C">
        <w:t xml:space="preserve">the </w:t>
      </w:r>
      <w:r w:rsidR="00AB3879" w:rsidRPr="00C8431C">
        <w:t>delivery schedule,</w:t>
      </w:r>
      <w:r w:rsidR="00AB3879">
        <w:t xml:space="preserve"> </w:t>
      </w:r>
      <w:r>
        <w:t xml:space="preserve">the Delivery Point for all Transactions will be the </w:t>
      </w:r>
      <w:r w:rsidR="00621464">
        <w:t>Common Delivery Point</w:t>
      </w:r>
      <w:r w:rsidR="00654F96">
        <w:t>.</w:t>
      </w:r>
    </w:p>
    <w:p w14:paraId="22F3B3DC" w14:textId="77777777" w:rsidR="00EE0753" w:rsidRDefault="00EE0753" w:rsidP="00496BDE">
      <w:pPr>
        <w:pStyle w:val="NormalIndent"/>
        <w:ind w:left="1560"/>
      </w:pPr>
      <w:r w:rsidRPr="00496BDE">
        <w:rPr>
          <w:b/>
          <w:sz w:val="18"/>
          <w:szCs w:val="18"/>
        </w:rPr>
        <w:t>Note:</w:t>
      </w:r>
      <w:r w:rsidRPr="00496BDE">
        <w:rPr>
          <w:sz w:val="18"/>
          <w:szCs w:val="18"/>
        </w:rPr>
        <w:t xml:space="preserve"> If clause 14.7.3 applies, in the case of Product</w:t>
      </w:r>
      <w:r w:rsidR="00207DFD" w:rsidRPr="00496BDE">
        <w:rPr>
          <w:sz w:val="18"/>
          <w:szCs w:val="18"/>
        </w:rPr>
        <w:t xml:space="preserve">s </w:t>
      </w:r>
      <w:r w:rsidRPr="00496BDE">
        <w:rPr>
          <w:sz w:val="18"/>
          <w:szCs w:val="18"/>
        </w:rPr>
        <w:t>to which Delivery Matching applies, the delivery schedule provided by the Operator may not specify the Common Delivery Point.  In this case, the Delivery Point will be the Common Delivery Point and the parties must ignore the Delivery Point specified in the delivery schedule</w:t>
      </w:r>
      <w:r w:rsidRPr="00496BDE">
        <w:t>.</w:t>
      </w:r>
    </w:p>
    <w:p w14:paraId="7A47C773" w14:textId="3D297EB1" w:rsidR="00654F96" w:rsidRDefault="00654F96" w:rsidP="00896832">
      <w:pPr>
        <w:pStyle w:val="Heading4"/>
        <w:tabs>
          <w:tab w:val="clear" w:pos="1474"/>
          <w:tab w:val="clear" w:pos="1588"/>
          <w:tab w:val="num" w:pos="1560"/>
        </w:tabs>
        <w:ind w:left="1560" w:hanging="709"/>
      </w:pPr>
      <w:r>
        <w:t xml:space="preserve">If the Operator is unable to make a delivery schedule available under either clause </w:t>
      </w:r>
      <w:r>
        <w:fldChar w:fldCharType="begin"/>
      </w:r>
      <w:r>
        <w:instrText xml:space="preserve"> REF _Ref358542468 \r \h </w:instrText>
      </w:r>
      <w:r>
        <w:fldChar w:fldCharType="separate"/>
      </w:r>
      <w:r w:rsidR="001129B2">
        <w:t>14.7.2</w:t>
      </w:r>
      <w:r>
        <w:fldChar w:fldCharType="end"/>
      </w:r>
      <w:r>
        <w:t xml:space="preserve"> or paragraph </w:t>
      </w:r>
      <w:r>
        <w:fldChar w:fldCharType="begin"/>
      </w:r>
      <w:r>
        <w:instrText xml:space="preserve"> REF _Ref359614688 \r \h </w:instrText>
      </w:r>
      <w:r>
        <w:fldChar w:fldCharType="separate"/>
      </w:r>
      <w:r w:rsidR="001129B2">
        <w:t>(a)</w:t>
      </w:r>
      <w:r>
        <w:fldChar w:fldCharType="end"/>
      </w:r>
      <w:r>
        <w:t xml:space="preserve"> by</w:t>
      </w:r>
      <w:r w:rsidR="005D2928">
        <w:t xml:space="preserve"> 3:00 pm </w:t>
      </w:r>
      <w:r w:rsidR="00782F10">
        <w:t>on D-1</w:t>
      </w:r>
      <w:r>
        <w:t>, each Relevant Transaction is taken to be void immediately after that time, but only to the extent of the parties’ obligations to deliver, receive and pay for Physical Gas on the relevant Gas Day.</w:t>
      </w:r>
    </w:p>
    <w:p w14:paraId="2EBB8063" w14:textId="77777777" w:rsidR="00654F96" w:rsidRDefault="00046CCE" w:rsidP="00782F10">
      <w:pPr>
        <w:pStyle w:val="Heading3"/>
      </w:pPr>
      <w:bookmarkStart w:id="320" w:name="_Ref468193741"/>
      <w:bookmarkStart w:id="321" w:name="_Ref468270880"/>
      <w:r>
        <w:t>Delivery M</w:t>
      </w:r>
      <w:r w:rsidR="00782F10">
        <w:t>atching</w:t>
      </w:r>
      <w:bookmarkEnd w:id="320"/>
      <w:bookmarkEnd w:id="321"/>
    </w:p>
    <w:p w14:paraId="6A39284F" w14:textId="77777777" w:rsidR="00046CCE" w:rsidRDefault="00046CCE" w:rsidP="00896832">
      <w:pPr>
        <w:pStyle w:val="Heading4"/>
        <w:tabs>
          <w:tab w:val="clear" w:pos="1474"/>
          <w:tab w:val="clear" w:pos="1588"/>
          <w:tab w:val="num" w:pos="1560"/>
        </w:tabs>
        <w:ind w:left="1560" w:hanging="709"/>
      </w:pPr>
      <w:bookmarkStart w:id="322" w:name="_Ref468267661"/>
      <w:r>
        <w:t>Delivery Matching applies to</w:t>
      </w:r>
      <w:r w:rsidR="0021123D">
        <w:t xml:space="preserve"> a Relevant</w:t>
      </w:r>
      <w:r>
        <w:t xml:space="preserve"> </w:t>
      </w:r>
      <w:r w:rsidR="00A30818">
        <w:t>Transaction</w:t>
      </w:r>
      <w:r w:rsidR="0021123D">
        <w:t xml:space="preserve"> </w:t>
      </w:r>
      <w:r w:rsidR="00A30818">
        <w:t xml:space="preserve">in </w:t>
      </w:r>
      <w:r w:rsidR="0021123D">
        <w:t xml:space="preserve">a </w:t>
      </w:r>
      <w:r w:rsidR="00BC7C3A">
        <w:t xml:space="preserve">Product </w:t>
      </w:r>
      <w:r w:rsidR="00A30818">
        <w:t xml:space="preserve">that </w:t>
      </w:r>
      <w:r w:rsidR="0021123D">
        <w:t xml:space="preserve">is </w:t>
      </w:r>
      <w:r w:rsidR="00A30818">
        <w:t>specified to be subject to Delivery Matching in the Product Specification.</w:t>
      </w:r>
      <w:bookmarkEnd w:id="322"/>
    </w:p>
    <w:p w14:paraId="2DCC5071" w14:textId="77777777" w:rsidR="0021123D" w:rsidRDefault="00920128" w:rsidP="00896832">
      <w:pPr>
        <w:pStyle w:val="Heading4"/>
        <w:tabs>
          <w:tab w:val="clear" w:pos="1474"/>
          <w:tab w:val="clear" w:pos="1588"/>
          <w:tab w:val="num" w:pos="1560"/>
        </w:tabs>
        <w:ind w:left="1560" w:hanging="709"/>
      </w:pPr>
      <w:r>
        <w:t>If a Trading Participant is party to a Relevant Transaction to which Delivery Matching applies, at any time</w:t>
      </w:r>
      <w:r w:rsidR="00A30818">
        <w:t xml:space="preserve"> before </w:t>
      </w:r>
      <w:r w:rsidR="00A30818" w:rsidRPr="00496BDE">
        <w:t>12</w:t>
      </w:r>
      <w:r w:rsidR="00266FF3" w:rsidRPr="00496BDE">
        <w:t>.</w:t>
      </w:r>
      <w:r w:rsidR="00166F83" w:rsidRPr="00496BDE">
        <w:t>3</w:t>
      </w:r>
      <w:r w:rsidR="00266FF3" w:rsidRPr="00496BDE">
        <w:t xml:space="preserve">0 </w:t>
      </w:r>
      <w:r w:rsidR="00CD72EF" w:rsidRPr="00496BDE">
        <w:t>pm</w:t>
      </w:r>
      <w:r w:rsidR="00A30818" w:rsidRPr="00496BDE">
        <w:t xml:space="preserve"> </w:t>
      </w:r>
      <w:r w:rsidR="00A30818">
        <w:t>on D-1</w:t>
      </w:r>
      <w:r w:rsidR="00B65610">
        <w:t>,</w:t>
      </w:r>
      <w:r w:rsidR="0021123D">
        <w:t xml:space="preserve"> the Trading Participant may do either or both of the following:</w:t>
      </w:r>
    </w:p>
    <w:p w14:paraId="1236CE8E" w14:textId="77777777" w:rsidR="0021123D" w:rsidRDefault="00920128" w:rsidP="00C8431C">
      <w:pPr>
        <w:pStyle w:val="Heading5"/>
        <w:tabs>
          <w:tab w:val="clear" w:pos="4849"/>
          <w:tab w:val="num" w:pos="2268"/>
        </w:tabs>
        <w:ind w:left="2268" w:hanging="708"/>
      </w:pPr>
      <w:r>
        <w:t>nominate a new Delivery Point</w:t>
      </w:r>
      <w:r w:rsidR="0021123D">
        <w:t xml:space="preserve"> </w:t>
      </w:r>
      <w:r>
        <w:t>for the Relevant Transaction</w:t>
      </w:r>
      <w:r w:rsidR="0021123D">
        <w:t xml:space="preserve"> within the applicable Trading Location (and may do so more than once);</w:t>
      </w:r>
    </w:p>
    <w:p w14:paraId="5B9EC658" w14:textId="77777777" w:rsidR="00920128" w:rsidRDefault="00920128" w:rsidP="00C8431C">
      <w:pPr>
        <w:pStyle w:val="Heading5"/>
        <w:tabs>
          <w:tab w:val="clear" w:pos="4849"/>
          <w:tab w:val="num" w:pos="2268"/>
        </w:tabs>
        <w:ind w:left="2268" w:hanging="708"/>
      </w:pPr>
      <w:r>
        <w:t>elect to be matched within a Priority Group for the Relevant Transaction</w:t>
      </w:r>
      <w:r w:rsidR="0021123D">
        <w:t xml:space="preserve"> available at the Trading Location</w:t>
      </w:r>
      <w:r w:rsidR="00B65610">
        <w:t xml:space="preserve">, </w:t>
      </w:r>
    </w:p>
    <w:p w14:paraId="752C16FA" w14:textId="77777777" w:rsidR="0021123D" w:rsidRPr="0021123D" w:rsidRDefault="0021123D" w:rsidP="00DE6CAB">
      <w:pPr>
        <w:pStyle w:val="NormalIndent"/>
        <w:ind w:left="1560"/>
      </w:pPr>
      <w:r>
        <w:t>in each case for one or more Gas Days during the Delivery Period of the Relevant Transaction</w:t>
      </w:r>
      <w:r w:rsidR="00B65610">
        <w:t>.</w:t>
      </w:r>
    </w:p>
    <w:p w14:paraId="377A5C13" w14:textId="77777777" w:rsidR="00425D89" w:rsidRPr="00782F10" w:rsidRDefault="00425D89" w:rsidP="00896832">
      <w:pPr>
        <w:pStyle w:val="Heading4"/>
        <w:tabs>
          <w:tab w:val="clear" w:pos="1474"/>
          <w:tab w:val="clear" w:pos="1588"/>
          <w:tab w:val="num" w:pos="1560"/>
        </w:tabs>
        <w:ind w:left="1560" w:hanging="709"/>
      </w:pPr>
      <w:r>
        <w:t>Where Delivery Matching applies</w:t>
      </w:r>
      <w:r w:rsidR="0021123D">
        <w:t xml:space="preserve"> to a Relevant Transaction</w:t>
      </w:r>
      <w:r>
        <w:t xml:space="preserve">, in determining the delivery pairs and the Delivery Points for the delivery schedule, the Operator will match Trading Participants </w:t>
      </w:r>
      <w:r w:rsidRPr="009630FA">
        <w:t xml:space="preserve">with </w:t>
      </w:r>
      <w:r w:rsidR="00BC7C3A">
        <w:t>positive and negative</w:t>
      </w:r>
      <w:r>
        <w:t xml:space="preserve"> </w:t>
      </w:r>
      <w:r w:rsidRPr="0050052E">
        <w:t>aggregate net trading position</w:t>
      </w:r>
      <w:r>
        <w:t xml:space="preserve">s </w:t>
      </w:r>
      <w:r w:rsidR="00BC7C3A">
        <w:t xml:space="preserve">respectively </w:t>
      </w:r>
      <w:r>
        <w:t xml:space="preserve">for the Trading Location </w:t>
      </w:r>
      <w:r w:rsidR="00BC7C3A">
        <w:t>and det</w:t>
      </w:r>
      <w:r w:rsidR="009A119B">
        <w:t>e</w:t>
      </w:r>
      <w:r w:rsidR="00BC7C3A">
        <w:t xml:space="preserve">rmine the Delivery Points </w:t>
      </w:r>
      <w:r w:rsidR="00920128">
        <w:t>a</w:t>
      </w:r>
      <w:r w:rsidR="0021123D">
        <w:t>pplying the principles for matching at the applicable Delivery Location as set out in schedule 2 or 3 (as applicable).</w:t>
      </w:r>
    </w:p>
    <w:p w14:paraId="6C2B0411" w14:textId="77777777" w:rsidR="00654F96" w:rsidRDefault="00654F96" w:rsidP="00D5030F">
      <w:pPr>
        <w:pStyle w:val="Heading1"/>
      </w:pPr>
      <w:r>
        <w:br w:type="page"/>
      </w:r>
      <w:bookmarkStart w:id="323" w:name="_Ref345620044"/>
      <w:bookmarkStart w:id="324" w:name="_Toc476053531"/>
      <w:r>
        <w:lastRenderedPageBreak/>
        <w:t>Delivery Quantities for Settlement of Physical Gas Transactions</w:t>
      </w:r>
      <w:bookmarkEnd w:id="323"/>
      <w:bookmarkEnd w:id="324"/>
    </w:p>
    <w:p w14:paraId="4947DEBC" w14:textId="77777777" w:rsidR="00654F96" w:rsidRDefault="00654F96" w:rsidP="00435CD7">
      <w:pPr>
        <w:pStyle w:val="Heading2"/>
      </w:pPr>
      <w:bookmarkStart w:id="325" w:name="_Toc476053532"/>
      <w:r>
        <w:t>Application</w:t>
      </w:r>
      <w:bookmarkEnd w:id="325"/>
    </w:p>
    <w:p w14:paraId="6538B520" w14:textId="7BF4B0D5" w:rsidR="00654F96" w:rsidRDefault="00654F96" w:rsidP="00654F96">
      <w:pPr>
        <w:pStyle w:val="NormalIndent"/>
      </w:pPr>
      <w:r>
        <w:t>This clause </w:t>
      </w:r>
      <w:r>
        <w:fldChar w:fldCharType="begin"/>
      </w:r>
      <w:r>
        <w:instrText xml:space="preserve"> REF _Ref345620044 \w \h </w:instrText>
      </w:r>
      <w:r>
        <w:fldChar w:fldCharType="separate"/>
      </w:r>
      <w:r w:rsidR="001129B2">
        <w:t>15</w:t>
      </w:r>
      <w:r>
        <w:fldChar w:fldCharType="end"/>
      </w:r>
      <w:r>
        <w:t xml:space="preserve"> applies to Physical Gas Transactions.</w:t>
      </w:r>
    </w:p>
    <w:p w14:paraId="4B897CDE" w14:textId="77777777" w:rsidR="00654F96" w:rsidRDefault="00654F96" w:rsidP="00435CD7">
      <w:pPr>
        <w:pStyle w:val="Heading2"/>
      </w:pPr>
      <w:bookmarkStart w:id="326" w:name="_Ref351377785"/>
      <w:bookmarkStart w:id="327" w:name="_Toc476053533"/>
      <w:r>
        <w:t>Notification of delivered quantities</w:t>
      </w:r>
      <w:bookmarkEnd w:id="326"/>
      <w:bookmarkEnd w:id="327"/>
    </w:p>
    <w:p w14:paraId="74882E3B" w14:textId="77777777" w:rsidR="00654F96" w:rsidRDefault="00654F96" w:rsidP="00896832">
      <w:pPr>
        <w:pStyle w:val="Heading4"/>
        <w:tabs>
          <w:tab w:val="clear" w:pos="1474"/>
          <w:tab w:val="clear" w:pos="1588"/>
          <w:tab w:val="num" w:pos="1560"/>
        </w:tabs>
        <w:ind w:left="1560" w:hanging="709"/>
      </w:pPr>
      <w:r>
        <w:t>The Delivering Participant and the Receiving Participant in respect of a Delivery Quantity for delivery on a Gas Day may, at any time before:</w:t>
      </w:r>
    </w:p>
    <w:p w14:paraId="2762889E" w14:textId="77777777" w:rsidR="00654F96" w:rsidRPr="005C594B" w:rsidRDefault="00654F96" w:rsidP="00C8431C">
      <w:pPr>
        <w:pStyle w:val="Heading5"/>
        <w:tabs>
          <w:tab w:val="clear" w:pos="4849"/>
          <w:tab w:val="num" w:pos="2268"/>
        </w:tabs>
        <w:ind w:left="2268" w:hanging="708"/>
      </w:pPr>
      <w:bookmarkStart w:id="328" w:name="_Ref356289799"/>
      <w:r>
        <w:t xml:space="preserve">9:00am on </w:t>
      </w:r>
      <w:r w:rsidRPr="005C594B">
        <w:t>the 14th Business Day after the end of the Billing Period in which the Gas Day falls (for a Final Statement); or</w:t>
      </w:r>
      <w:bookmarkEnd w:id="328"/>
    </w:p>
    <w:p w14:paraId="0A1FE08E" w14:textId="77777777" w:rsidR="00654F96" w:rsidRDefault="00654F96" w:rsidP="00C8431C">
      <w:pPr>
        <w:pStyle w:val="Heading5"/>
        <w:tabs>
          <w:tab w:val="clear" w:pos="4849"/>
          <w:tab w:val="num" w:pos="2268"/>
        </w:tabs>
        <w:ind w:left="2268" w:hanging="708"/>
      </w:pPr>
      <w:r w:rsidRPr="005C594B">
        <w:t>9:00am on</w:t>
      </w:r>
      <w:r>
        <w:t xml:space="preserve"> the 1</w:t>
      </w:r>
      <w:r w:rsidRPr="00C8431C">
        <w:t>st</w:t>
      </w:r>
      <w:r>
        <w:t xml:space="preserve"> Business Day of the 4</w:t>
      </w:r>
      <w:r w:rsidRPr="00C8431C">
        <w:t>th</w:t>
      </w:r>
      <w:r>
        <w:t xml:space="preserve"> Billing Period after the Billing Period in which the Gas Day falls (for a Revised Statement), </w:t>
      </w:r>
    </w:p>
    <w:p w14:paraId="03F6622F" w14:textId="77777777" w:rsidR="00654F96" w:rsidRDefault="00654F96" w:rsidP="0016474E">
      <w:pPr>
        <w:pStyle w:val="NormalIndent"/>
        <w:ind w:left="1560"/>
      </w:pPr>
      <w:r>
        <w:t>notify the Operator of the quantity of gas actually delivered and accepted on that Gas Day.</w:t>
      </w:r>
    </w:p>
    <w:p w14:paraId="1E215A33" w14:textId="77777777" w:rsidR="00654F96" w:rsidRDefault="00654F96" w:rsidP="00896832">
      <w:pPr>
        <w:pStyle w:val="Heading4"/>
        <w:tabs>
          <w:tab w:val="clear" w:pos="1474"/>
          <w:tab w:val="clear" w:pos="1588"/>
          <w:tab w:val="num" w:pos="1560"/>
        </w:tabs>
        <w:ind w:left="1560" w:hanging="709"/>
      </w:pPr>
      <w:r>
        <w:t>A notice under paragraph (a) supersedes any previous notice in respect of the same Delivery Quantity and must set out, in the form specified by the Operator:</w:t>
      </w:r>
    </w:p>
    <w:p w14:paraId="008E280E" w14:textId="77777777" w:rsidR="00654F96" w:rsidRPr="005C594B" w:rsidRDefault="00654F96" w:rsidP="00C8431C">
      <w:pPr>
        <w:pStyle w:val="Heading5"/>
        <w:tabs>
          <w:tab w:val="clear" w:pos="4849"/>
          <w:tab w:val="num" w:pos="2268"/>
        </w:tabs>
        <w:ind w:left="2268" w:hanging="708"/>
      </w:pPr>
      <w:bookmarkStart w:id="329" w:name="_Ref356289825"/>
      <w:r>
        <w:t xml:space="preserve">the </w:t>
      </w:r>
      <w:r w:rsidRPr="005C594B">
        <w:t>quantity of gas delivered and accepted on that Gas Day;</w:t>
      </w:r>
      <w:bookmarkEnd w:id="329"/>
    </w:p>
    <w:p w14:paraId="68A3462C" w14:textId="77777777" w:rsidR="00654F96" w:rsidRPr="005C594B" w:rsidRDefault="00654F96" w:rsidP="00C8431C">
      <w:pPr>
        <w:pStyle w:val="Heading5"/>
        <w:tabs>
          <w:tab w:val="clear" w:pos="4849"/>
          <w:tab w:val="num" w:pos="2268"/>
        </w:tabs>
        <w:ind w:left="2268" w:hanging="708"/>
      </w:pPr>
      <w:r w:rsidRPr="005C594B">
        <w:t>the party responsible for any variation from the Delivery Quantity (Receiving Participant over or under receipt, Delivering Participant over or under delivery) or that neither party is responsible; and</w:t>
      </w:r>
    </w:p>
    <w:p w14:paraId="5AC802D1" w14:textId="6B34599A" w:rsidR="00654F96" w:rsidRDefault="00654F96" w:rsidP="00C8431C">
      <w:pPr>
        <w:pStyle w:val="Heading5"/>
        <w:tabs>
          <w:tab w:val="clear" w:pos="4849"/>
          <w:tab w:val="num" w:pos="2268"/>
        </w:tabs>
        <w:ind w:left="2268" w:hanging="708"/>
      </w:pPr>
      <w:r w:rsidRPr="005C594B">
        <w:t>if the Delivering</w:t>
      </w:r>
      <w:r>
        <w:t xml:space="preserve"> Participant or the Receiving Participant was relieved of its obligation to deliver or accept the Delivery Quantity as a result of Force Majeure in accordance with clause </w:t>
      </w:r>
      <w:r>
        <w:fldChar w:fldCharType="begin"/>
      </w:r>
      <w:r>
        <w:instrText xml:space="preserve"> REF _Ref351377088 \r \h </w:instrText>
      </w:r>
      <w:r w:rsidR="00C8431C">
        <w:instrText xml:space="preserve"> \* MERGEFORMAT </w:instrText>
      </w:r>
      <w:r>
        <w:fldChar w:fldCharType="separate"/>
      </w:r>
      <w:r w:rsidR="001129B2">
        <w:t>25</w:t>
      </w:r>
      <w:r>
        <w:fldChar w:fldCharType="end"/>
      </w:r>
      <w:r>
        <w:t xml:space="preserve">, the extent of that relief. </w:t>
      </w:r>
    </w:p>
    <w:p w14:paraId="4620E265" w14:textId="77E001FA" w:rsidR="00654F96" w:rsidRDefault="00654F96" w:rsidP="00896832">
      <w:pPr>
        <w:pStyle w:val="Heading4"/>
        <w:tabs>
          <w:tab w:val="clear" w:pos="1474"/>
          <w:tab w:val="clear" w:pos="1588"/>
          <w:tab w:val="num" w:pos="1560"/>
        </w:tabs>
        <w:ind w:left="1560" w:hanging="709"/>
      </w:pPr>
      <w:bookmarkStart w:id="330" w:name="_Ref455586108"/>
      <w:r>
        <w:t xml:space="preserve">Unless otherwise agreed by the Delivering Participant and Receiving Participant, a party is ‘responsible’ for a variation if it has failed to comply with its obligations under clause </w:t>
      </w:r>
      <w:r>
        <w:fldChar w:fldCharType="begin"/>
      </w:r>
      <w:r>
        <w:instrText xml:space="preserve"> REF _Ref345589446 \r \h </w:instrText>
      </w:r>
      <w:r w:rsidR="00896832">
        <w:instrText xml:space="preserve"> \* MERGEFORMAT </w:instrText>
      </w:r>
      <w:r>
        <w:fldChar w:fldCharType="separate"/>
      </w:r>
      <w:r w:rsidR="001129B2">
        <w:t>14</w:t>
      </w:r>
      <w:r>
        <w:fldChar w:fldCharType="end"/>
      </w:r>
      <w:r>
        <w:t xml:space="preserve"> in respect of the delivery or acceptance (as applicable) of the Delivery Quantity, except to the extent that the party is excused from compliance with those obligations by reason of Force Majeure under clause </w:t>
      </w:r>
      <w:r>
        <w:fldChar w:fldCharType="begin"/>
      </w:r>
      <w:r>
        <w:instrText xml:space="preserve"> REF _Ref355273602 \r \h </w:instrText>
      </w:r>
      <w:r w:rsidR="00896832">
        <w:instrText xml:space="preserve"> \* MERGEFORMAT </w:instrText>
      </w:r>
      <w:r>
        <w:fldChar w:fldCharType="separate"/>
      </w:r>
      <w:r w:rsidR="001129B2">
        <w:t>25.2</w:t>
      </w:r>
      <w:r>
        <w:fldChar w:fldCharType="end"/>
      </w:r>
      <w:r w:rsidR="00004854">
        <w:t xml:space="preserve"> or </w:t>
      </w:r>
      <w:r w:rsidR="005408A4" w:rsidRPr="005408A4">
        <w:t>for which the party is not ‘responsible’ due to</w:t>
      </w:r>
      <w:r w:rsidR="005408A4" w:rsidRPr="00896832">
        <w:t xml:space="preserve"> </w:t>
      </w:r>
      <w:r w:rsidR="00004854">
        <w:t>the operation of clause </w:t>
      </w:r>
      <w:r w:rsidR="00004854">
        <w:fldChar w:fldCharType="begin"/>
      </w:r>
      <w:r w:rsidR="00004854">
        <w:instrText xml:space="preserve"> REF _Ref455582515 \w \h </w:instrText>
      </w:r>
      <w:r w:rsidR="00896832">
        <w:instrText xml:space="preserve"> \* MERGEFORMAT </w:instrText>
      </w:r>
      <w:r w:rsidR="00004854">
        <w:fldChar w:fldCharType="separate"/>
      </w:r>
      <w:r w:rsidR="001129B2">
        <w:t>14.5.4(j)</w:t>
      </w:r>
      <w:r w:rsidR="00004854">
        <w:fldChar w:fldCharType="end"/>
      </w:r>
      <w:r w:rsidR="005408A4">
        <w:t xml:space="preserve"> </w:t>
      </w:r>
      <w:r w:rsidR="005408A4" w:rsidRPr="005408A4">
        <w:t>or clause</w:t>
      </w:r>
      <w:r w:rsidR="00621464">
        <w:t> </w:t>
      </w:r>
      <w:r w:rsidR="005408A4" w:rsidRPr="005408A4">
        <w:fldChar w:fldCharType="begin"/>
      </w:r>
      <w:r w:rsidR="005408A4" w:rsidRPr="005408A4">
        <w:instrText xml:space="preserve"> REF _Ref456600976 \r \h </w:instrText>
      </w:r>
      <w:r w:rsidR="005408A4">
        <w:instrText xml:space="preserve"> \* MERGEFORMAT </w:instrText>
      </w:r>
      <w:r w:rsidR="005408A4" w:rsidRPr="005408A4">
        <w:fldChar w:fldCharType="separate"/>
      </w:r>
      <w:r w:rsidR="001129B2">
        <w:t>25.4</w:t>
      </w:r>
      <w:r w:rsidR="005408A4" w:rsidRPr="005408A4">
        <w:fldChar w:fldCharType="end"/>
      </w:r>
      <w:r>
        <w:t>.</w:t>
      </w:r>
      <w:bookmarkEnd w:id="330"/>
      <w:r>
        <w:t xml:space="preserve"> </w:t>
      </w:r>
      <w:r w:rsidR="0062746F">
        <w:t xml:space="preserve">  </w:t>
      </w:r>
    </w:p>
    <w:p w14:paraId="769A07B1" w14:textId="77777777" w:rsidR="00BA773D" w:rsidRDefault="00654F96" w:rsidP="00896832">
      <w:pPr>
        <w:pStyle w:val="Heading4"/>
        <w:tabs>
          <w:tab w:val="clear" w:pos="1474"/>
          <w:tab w:val="clear" w:pos="1588"/>
          <w:tab w:val="num" w:pos="1560"/>
        </w:tabs>
        <w:ind w:left="1560" w:hanging="709"/>
      </w:pPr>
      <w:r>
        <w:t>If a notice under paragraph (a) from either the Delivering Participant or the Receiving Participant has not been confirmed by a matching notice from the other party by the time specified in paragraph (a), the Operator must disregard that notice.</w:t>
      </w:r>
    </w:p>
    <w:p w14:paraId="0E260AB0" w14:textId="77777777" w:rsidR="00654F96" w:rsidRDefault="00654F96" w:rsidP="00435CD7">
      <w:pPr>
        <w:pStyle w:val="Heading2"/>
      </w:pPr>
      <w:bookmarkStart w:id="331" w:name="_Ref345620086"/>
      <w:bookmarkStart w:id="332" w:name="_Toc476053534"/>
      <w:r>
        <w:t>Delivery Variance Quantities</w:t>
      </w:r>
      <w:bookmarkEnd w:id="331"/>
      <w:bookmarkEnd w:id="332"/>
    </w:p>
    <w:p w14:paraId="6474BF4D" w14:textId="36ED2FE6" w:rsidR="00654F96" w:rsidRPr="0097636E" w:rsidRDefault="00654F96" w:rsidP="00654F96">
      <w:pPr>
        <w:pStyle w:val="Heading4"/>
        <w:numPr>
          <w:ilvl w:val="0"/>
          <w:numId w:val="0"/>
        </w:numPr>
        <w:ind w:left="737"/>
      </w:pPr>
      <w:bookmarkStart w:id="333" w:name="_Ref351379387"/>
      <w:r w:rsidRPr="0097636E">
        <w:t xml:space="preserve">The Operator will assume that the </w:t>
      </w:r>
      <w:r>
        <w:t>Delivery Quantity</w:t>
      </w:r>
      <w:r w:rsidRPr="0097636E">
        <w:t xml:space="preserve"> was </w:t>
      </w:r>
      <w:r>
        <w:t xml:space="preserve">made available for delivery </w:t>
      </w:r>
      <w:r w:rsidRPr="0097636E">
        <w:t xml:space="preserve">by the </w:t>
      </w:r>
      <w:r>
        <w:t xml:space="preserve">Delivering Participant </w:t>
      </w:r>
      <w:r w:rsidRPr="0097636E">
        <w:t xml:space="preserve">and accepted by the </w:t>
      </w:r>
      <w:r>
        <w:t>Receiving Participant</w:t>
      </w:r>
      <w:r w:rsidRPr="0097636E">
        <w:t xml:space="preserve">, unless otherwise notified in accordance with clause </w:t>
      </w:r>
      <w:r w:rsidRPr="0097636E">
        <w:fldChar w:fldCharType="begin"/>
      </w:r>
      <w:r w:rsidRPr="0097636E">
        <w:instrText xml:space="preserve"> REF _Ref351377785 \r \h </w:instrText>
      </w:r>
      <w:r>
        <w:instrText xml:space="preserve"> \* MERGEFORMAT </w:instrText>
      </w:r>
      <w:r w:rsidRPr="0097636E">
        <w:fldChar w:fldCharType="separate"/>
      </w:r>
      <w:r w:rsidR="001129B2">
        <w:t>15.2</w:t>
      </w:r>
      <w:r w:rsidRPr="0097636E">
        <w:fldChar w:fldCharType="end"/>
      </w:r>
      <w:r w:rsidRPr="0097636E">
        <w:t>, in which case:</w:t>
      </w:r>
      <w:bookmarkEnd w:id="333"/>
    </w:p>
    <w:p w14:paraId="6DDBE41B" w14:textId="4C2B804A" w:rsidR="00654F96" w:rsidRPr="0097636E" w:rsidRDefault="00654F96" w:rsidP="00896832">
      <w:pPr>
        <w:pStyle w:val="Heading4"/>
        <w:tabs>
          <w:tab w:val="clear" w:pos="1474"/>
          <w:tab w:val="clear" w:pos="1588"/>
          <w:tab w:val="num" w:pos="1560"/>
        </w:tabs>
        <w:ind w:left="1560" w:hanging="709"/>
      </w:pPr>
      <w:r w:rsidRPr="0097636E">
        <w:lastRenderedPageBreak/>
        <w:t xml:space="preserve">the </w:t>
      </w:r>
      <w:r>
        <w:t xml:space="preserve">Delivering Participant has a Delivery Variance Quantity (in GJ) </w:t>
      </w:r>
      <w:r w:rsidRPr="0097636E">
        <w:t xml:space="preserve">equal to the </w:t>
      </w:r>
      <w:r>
        <w:t xml:space="preserve">Delivery Quantity less the delivered quantity notified under clause </w:t>
      </w:r>
      <w:r>
        <w:fldChar w:fldCharType="begin"/>
      </w:r>
      <w:r>
        <w:instrText xml:space="preserve"> REF _Ref356289825 \r \h </w:instrText>
      </w:r>
      <w:r w:rsidR="00896832">
        <w:instrText xml:space="preserve"> \* MERGEFORMAT </w:instrText>
      </w:r>
      <w:r>
        <w:fldChar w:fldCharType="separate"/>
      </w:r>
      <w:r w:rsidR="001129B2">
        <w:t>15.2(b)(i)</w:t>
      </w:r>
      <w:r>
        <w:fldChar w:fldCharType="end"/>
      </w:r>
      <w:r w:rsidRPr="0097636E">
        <w:t>;</w:t>
      </w:r>
      <w:r>
        <w:t xml:space="preserve"> and</w:t>
      </w:r>
    </w:p>
    <w:p w14:paraId="27CAD8AB" w14:textId="6B56240F" w:rsidR="00654F96" w:rsidRDefault="00654F96" w:rsidP="00896832">
      <w:pPr>
        <w:pStyle w:val="Heading4"/>
        <w:tabs>
          <w:tab w:val="clear" w:pos="1474"/>
          <w:tab w:val="clear" w:pos="1588"/>
          <w:tab w:val="num" w:pos="1560"/>
        </w:tabs>
        <w:ind w:left="1560" w:hanging="709"/>
      </w:pPr>
      <w:r w:rsidRPr="0097636E">
        <w:t xml:space="preserve">the </w:t>
      </w:r>
      <w:r>
        <w:t xml:space="preserve">Receiving Participant has a Delivery Variance Quantity (in GJ) equal to the delivered quantity notified under clause </w:t>
      </w:r>
      <w:r>
        <w:fldChar w:fldCharType="begin"/>
      </w:r>
      <w:r>
        <w:instrText xml:space="preserve"> REF _Ref356289825 \r \h </w:instrText>
      </w:r>
      <w:r w:rsidR="00896832">
        <w:instrText xml:space="preserve"> \* MERGEFORMAT </w:instrText>
      </w:r>
      <w:r>
        <w:fldChar w:fldCharType="separate"/>
      </w:r>
      <w:r w:rsidR="001129B2">
        <w:t>15.2(b)(i)</w:t>
      </w:r>
      <w:r>
        <w:fldChar w:fldCharType="end"/>
      </w:r>
      <w:r>
        <w:t xml:space="preserve"> less the Delivery Quantity,</w:t>
      </w:r>
    </w:p>
    <w:p w14:paraId="2BE6F183" w14:textId="77777777" w:rsidR="00654F96" w:rsidRPr="0097636E" w:rsidRDefault="00654F96" w:rsidP="00654F96">
      <w:pPr>
        <w:pStyle w:val="Heading4"/>
        <w:numPr>
          <w:ilvl w:val="0"/>
          <w:numId w:val="0"/>
        </w:numPr>
        <w:ind w:left="737"/>
      </w:pPr>
      <w:r>
        <w:t>and, for the avoidance of doubt, a Delivery Variance Quantity may be positive or negative.</w:t>
      </w:r>
    </w:p>
    <w:p w14:paraId="55CBFCD0" w14:textId="77777777" w:rsidR="00654F96" w:rsidRDefault="00654F96" w:rsidP="00730424">
      <w:pPr>
        <w:pStyle w:val="NormalIndent"/>
      </w:pPr>
      <w:r w:rsidRPr="00004854">
        <w:rPr>
          <w:b/>
          <w:sz w:val="18"/>
          <w:szCs w:val="18"/>
        </w:rPr>
        <w:t>Note:</w:t>
      </w:r>
      <w:r w:rsidRPr="00004854">
        <w:rPr>
          <w:sz w:val="18"/>
          <w:szCs w:val="18"/>
        </w:rPr>
        <w:t xml:space="preserve"> The National Gas Rules provide for the determination of amounts payable in respect of Delivery Variance Quantities, which are payable as part of the Settlement Amount for a Trading Participant</w:t>
      </w:r>
      <w:r w:rsidRPr="0000044D">
        <w:t>.</w:t>
      </w:r>
    </w:p>
    <w:p w14:paraId="0DAEA9AF" w14:textId="77777777" w:rsidR="00BA773D" w:rsidRDefault="00BA773D" w:rsidP="00BA773D">
      <w:pPr>
        <w:pStyle w:val="Heading2"/>
      </w:pPr>
      <w:bookmarkStart w:id="334" w:name="_Ref455583805"/>
      <w:bookmarkStart w:id="335" w:name="_Toc476053535"/>
      <w:r>
        <w:t>Location Swap</w:t>
      </w:r>
      <w:r w:rsidR="00B8431D">
        <w:t>s</w:t>
      </w:r>
      <w:bookmarkEnd w:id="334"/>
      <w:bookmarkEnd w:id="335"/>
    </w:p>
    <w:p w14:paraId="00B04431" w14:textId="6C09B8F7" w:rsidR="00BA773D" w:rsidRDefault="00BA773D" w:rsidP="00BA773D">
      <w:pPr>
        <w:pStyle w:val="NormalIndent"/>
      </w:pPr>
      <w:r>
        <w:t>For a Location Swap Transaction, the quantity made available for delivery and accepted on each Gas Day and t</w:t>
      </w:r>
      <w:r w:rsidR="003B2922">
        <w:t>he Delivery Variance Quantity are</w:t>
      </w:r>
      <w:r>
        <w:t xml:space="preserve"> determined separately for each of the Swap Receipt Po</w:t>
      </w:r>
      <w:r w:rsidR="00004854">
        <w:t>int and a Swap Delivery Point</w:t>
      </w:r>
      <w:r w:rsidR="003B2922">
        <w:t>.  I</w:t>
      </w:r>
      <w:r w:rsidR="00004854">
        <w:t xml:space="preserve">n addition, a </w:t>
      </w:r>
      <w:r w:rsidR="00004854" w:rsidRPr="00004854">
        <w:rPr>
          <w:b/>
        </w:rPr>
        <w:t>Net Swap Imbalance</w:t>
      </w:r>
      <w:r w:rsidR="00004854">
        <w:t xml:space="preserve"> is calculated </w:t>
      </w:r>
      <w:r w:rsidR="00164388">
        <w:t xml:space="preserve">for both the Buyer and Seller in accordance with the Rules Methodology based on the difference between </w:t>
      </w:r>
      <w:r w:rsidR="00004854">
        <w:t>the delivered quantity at the Swap Delivery Point less the delivered quantity at the Swap Receipt Point (in each case as notified under clause </w:t>
      </w:r>
      <w:r w:rsidR="00004854">
        <w:fldChar w:fldCharType="begin"/>
      </w:r>
      <w:r w:rsidR="00004854">
        <w:instrText xml:space="preserve"> REF _Ref356289825 \r \h </w:instrText>
      </w:r>
      <w:r w:rsidR="00004854">
        <w:fldChar w:fldCharType="separate"/>
      </w:r>
      <w:r w:rsidR="001129B2">
        <w:t>15.2(b)(i)</w:t>
      </w:r>
      <w:r w:rsidR="00004854">
        <w:fldChar w:fldCharType="end"/>
      </w:r>
      <w:r w:rsidR="00004854">
        <w:t>).</w:t>
      </w:r>
    </w:p>
    <w:p w14:paraId="0534C653" w14:textId="77777777" w:rsidR="0052430B" w:rsidRDefault="0052430B" w:rsidP="00BA773D">
      <w:pPr>
        <w:pStyle w:val="NormalIndent"/>
      </w:pPr>
    </w:p>
    <w:p w14:paraId="54A90C4F" w14:textId="77777777" w:rsidR="00654F96" w:rsidRDefault="00654F96" w:rsidP="00D5030F">
      <w:pPr>
        <w:pStyle w:val="Heading1"/>
      </w:pPr>
      <w:r>
        <w:br w:type="page"/>
      </w:r>
      <w:bookmarkStart w:id="336" w:name="_Ref345583175"/>
      <w:bookmarkStart w:id="337" w:name="_Toc345675237"/>
      <w:bookmarkStart w:id="338" w:name="_Toc476053536"/>
      <w:r>
        <w:lastRenderedPageBreak/>
        <w:t>Reallocation</w:t>
      </w:r>
      <w:bookmarkEnd w:id="336"/>
      <w:bookmarkEnd w:id="337"/>
      <w:bookmarkEnd w:id="338"/>
    </w:p>
    <w:p w14:paraId="744A13D6" w14:textId="77777777" w:rsidR="00654F96" w:rsidRDefault="00654F96" w:rsidP="00435CD7">
      <w:pPr>
        <w:pStyle w:val="Heading2"/>
      </w:pPr>
      <w:bookmarkStart w:id="339" w:name="_Ref345669356"/>
      <w:bookmarkStart w:id="340" w:name="_Toc345675239"/>
      <w:bookmarkStart w:id="341" w:name="_Toc476053537"/>
      <w:r>
        <w:t>Reallocation Procedures</w:t>
      </w:r>
      <w:bookmarkEnd w:id="339"/>
      <w:bookmarkEnd w:id="340"/>
      <w:bookmarkEnd w:id="341"/>
    </w:p>
    <w:p w14:paraId="58E7F13A" w14:textId="77777777" w:rsidR="00654F96" w:rsidRDefault="00654F96" w:rsidP="00896832">
      <w:pPr>
        <w:pStyle w:val="Heading4"/>
        <w:tabs>
          <w:tab w:val="clear" w:pos="1474"/>
          <w:tab w:val="clear" w:pos="1588"/>
          <w:tab w:val="num" w:pos="1560"/>
        </w:tabs>
        <w:ind w:left="1560" w:hanging="709"/>
      </w:pPr>
      <w:r>
        <w:t>The Operator must develop and publish procedures (</w:t>
      </w:r>
      <w:r>
        <w:rPr>
          <w:b/>
        </w:rPr>
        <w:t>Reallocation Procedures</w:t>
      </w:r>
      <w:r>
        <w:t>) on its website, to enable Market Participants to create and record Reallocation Requests and describe the process for effecting Reallocations under this agreement.</w:t>
      </w:r>
    </w:p>
    <w:p w14:paraId="551E1AE8" w14:textId="27811090" w:rsidR="00654F96" w:rsidRDefault="00654F96" w:rsidP="00896832">
      <w:pPr>
        <w:pStyle w:val="Heading4"/>
        <w:tabs>
          <w:tab w:val="clear" w:pos="1474"/>
          <w:tab w:val="clear" w:pos="1588"/>
          <w:tab w:val="num" w:pos="1560"/>
        </w:tabs>
        <w:ind w:left="1560" w:hanging="709"/>
      </w:pPr>
      <w:r>
        <w:t>The Operator may from time to time amend or replace the Reallocation Procedures after consulting with</w:t>
      </w:r>
      <w:r w:rsidRPr="004405F2">
        <w:t xml:space="preserve"> </w:t>
      </w:r>
      <w:r>
        <w:t xml:space="preserve">Market Participants using the process applicable to proposed amendments to this agreement under clauses </w:t>
      </w:r>
      <w:r>
        <w:fldChar w:fldCharType="begin"/>
      </w:r>
      <w:r>
        <w:instrText xml:space="preserve"> REF _Ref356294321 \r \h </w:instrText>
      </w:r>
      <w:r w:rsidR="00896832">
        <w:instrText xml:space="preserve"> \* MERGEFORMAT </w:instrText>
      </w:r>
      <w:r>
        <w:fldChar w:fldCharType="separate"/>
      </w:r>
      <w:r w:rsidR="001129B2">
        <w:t>3.3</w:t>
      </w:r>
      <w:r>
        <w:fldChar w:fldCharType="end"/>
      </w:r>
      <w:r>
        <w:t xml:space="preserve"> to </w:t>
      </w:r>
      <w:r>
        <w:fldChar w:fldCharType="begin"/>
      </w:r>
      <w:r>
        <w:instrText xml:space="preserve"> REF _Ref358270684 \r \h </w:instrText>
      </w:r>
      <w:r w:rsidR="00896832">
        <w:instrText xml:space="preserve"> \* MERGEFORMAT </w:instrText>
      </w:r>
      <w:r>
        <w:fldChar w:fldCharType="separate"/>
      </w:r>
      <w:r w:rsidR="001129B2">
        <w:t>3.5</w:t>
      </w:r>
      <w:r>
        <w:fldChar w:fldCharType="end"/>
      </w:r>
      <w:r>
        <w:t>.</w:t>
      </w:r>
    </w:p>
    <w:p w14:paraId="7EFB1224" w14:textId="4D3CB04D" w:rsidR="00654F96" w:rsidRDefault="00654F96" w:rsidP="00896832">
      <w:pPr>
        <w:pStyle w:val="Heading4"/>
        <w:tabs>
          <w:tab w:val="clear" w:pos="1474"/>
          <w:tab w:val="clear" w:pos="1588"/>
          <w:tab w:val="num" w:pos="1560"/>
        </w:tabs>
        <w:ind w:left="1560" w:hanging="709"/>
      </w:pPr>
      <w:r>
        <w:t>The Operator is not required to meet its obligations under this clause </w:t>
      </w:r>
      <w:r>
        <w:fldChar w:fldCharType="begin"/>
      </w:r>
      <w:r>
        <w:instrText xml:space="preserve"> REF _Ref345583175 \w \h </w:instrText>
      </w:r>
      <w:r w:rsidR="00896832">
        <w:instrText xml:space="preserve"> \* MERGEFORMAT </w:instrText>
      </w:r>
      <w:r>
        <w:fldChar w:fldCharType="separate"/>
      </w:r>
      <w:r w:rsidR="001129B2">
        <w:t>16</w:t>
      </w:r>
      <w:r>
        <w:fldChar w:fldCharType="end"/>
      </w:r>
      <w:r>
        <w:t xml:space="preserve"> in any way which increases the Operator’s risks in the collection of monies owed to it under or in respect of this agreement.</w:t>
      </w:r>
    </w:p>
    <w:p w14:paraId="00F3E372" w14:textId="77777777" w:rsidR="00654F96" w:rsidRDefault="00654F96" w:rsidP="00435CD7">
      <w:pPr>
        <w:pStyle w:val="Heading2"/>
      </w:pPr>
      <w:bookmarkStart w:id="342" w:name="_Ref345669384"/>
      <w:bookmarkStart w:id="343" w:name="_Toc345675240"/>
      <w:bookmarkStart w:id="344" w:name="_Toc476053538"/>
      <w:r>
        <w:t>Request and registration</w:t>
      </w:r>
      <w:bookmarkEnd w:id="342"/>
      <w:bookmarkEnd w:id="343"/>
      <w:bookmarkEnd w:id="344"/>
    </w:p>
    <w:p w14:paraId="27694357" w14:textId="77777777" w:rsidR="00654F96" w:rsidRDefault="00654F96" w:rsidP="00896832">
      <w:pPr>
        <w:pStyle w:val="Heading4"/>
        <w:tabs>
          <w:tab w:val="clear" w:pos="1474"/>
          <w:tab w:val="clear" w:pos="1588"/>
          <w:tab w:val="num" w:pos="1560"/>
        </w:tabs>
        <w:ind w:left="1560" w:hanging="709"/>
      </w:pPr>
      <w:r>
        <w:t>A Reallocation is initiated by a Reallocation Request lodged with the Operator by or on behalf of two Market Participants who have satisfied all eligibility requirements under the Reallocation Procedures, which may include entering into an agreement with the Operator in respect of the Reallocation process.</w:t>
      </w:r>
    </w:p>
    <w:p w14:paraId="0C49198E" w14:textId="77777777" w:rsidR="00654F96" w:rsidRDefault="00654F96" w:rsidP="00896832">
      <w:pPr>
        <w:pStyle w:val="Heading4"/>
        <w:tabs>
          <w:tab w:val="clear" w:pos="1474"/>
          <w:tab w:val="clear" w:pos="1588"/>
          <w:tab w:val="num" w:pos="1560"/>
        </w:tabs>
        <w:ind w:left="1560" w:hanging="709"/>
      </w:pPr>
      <w:r>
        <w:t xml:space="preserve">A Reallocation Request must contain the information required by the Reallocation Procedures and be lodged with the Operator in accordance with the Reallocation Procedures. </w:t>
      </w:r>
    </w:p>
    <w:p w14:paraId="6B661D5C" w14:textId="77777777" w:rsidR="00654F96" w:rsidRDefault="00654F96" w:rsidP="00896832">
      <w:pPr>
        <w:pStyle w:val="Heading4"/>
        <w:tabs>
          <w:tab w:val="clear" w:pos="1474"/>
          <w:tab w:val="clear" w:pos="1588"/>
          <w:tab w:val="num" w:pos="1560"/>
        </w:tabs>
        <w:ind w:left="1560" w:hanging="709"/>
      </w:pPr>
      <w:r>
        <w:t>The Operator may refuse to register a Reallocation Request if:</w:t>
      </w:r>
    </w:p>
    <w:p w14:paraId="47814087" w14:textId="77777777" w:rsidR="00654F96" w:rsidRPr="005C594B" w:rsidRDefault="00654F96" w:rsidP="00C8431C">
      <w:pPr>
        <w:pStyle w:val="Heading5"/>
        <w:tabs>
          <w:tab w:val="clear" w:pos="4849"/>
          <w:tab w:val="num" w:pos="2268"/>
        </w:tabs>
        <w:ind w:left="2268" w:hanging="708"/>
      </w:pPr>
      <w:r>
        <w:t xml:space="preserve">a </w:t>
      </w:r>
      <w:r w:rsidRPr="005C594B">
        <w:t>Default Event has occurred and is subsisting in respect of either of the parties to that request; or</w:t>
      </w:r>
    </w:p>
    <w:p w14:paraId="44956511" w14:textId="54084777" w:rsidR="00654F96" w:rsidRDefault="00654F96" w:rsidP="00C8431C">
      <w:pPr>
        <w:pStyle w:val="Heading5"/>
        <w:tabs>
          <w:tab w:val="clear" w:pos="4849"/>
          <w:tab w:val="num" w:pos="2268"/>
        </w:tabs>
        <w:ind w:left="2268" w:hanging="708"/>
      </w:pPr>
      <w:r w:rsidRPr="005C594B">
        <w:t>either party</w:t>
      </w:r>
      <w:r>
        <w:t xml:space="preserve"> would be in breach of any applicable prudential requirements under clause </w:t>
      </w:r>
      <w:r>
        <w:fldChar w:fldCharType="begin"/>
      </w:r>
      <w:r>
        <w:instrText xml:space="preserve"> REF _Ref353189968 \r \h </w:instrText>
      </w:r>
      <w:r w:rsidR="00C8431C">
        <w:instrText xml:space="preserve"> \* MERGEFORMAT </w:instrText>
      </w:r>
      <w:r>
        <w:fldChar w:fldCharType="separate"/>
      </w:r>
      <w:r w:rsidR="001129B2">
        <w:t>9</w:t>
      </w:r>
      <w:r>
        <w:fldChar w:fldCharType="end"/>
      </w:r>
      <w:r>
        <w:t xml:space="preserve"> if the request were registered.</w:t>
      </w:r>
    </w:p>
    <w:p w14:paraId="325317D7" w14:textId="77777777" w:rsidR="00654F96" w:rsidRDefault="00654F96" w:rsidP="00896832">
      <w:pPr>
        <w:pStyle w:val="Heading4"/>
        <w:tabs>
          <w:tab w:val="clear" w:pos="1474"/>
          <w:tab w:val="clear" w:pos="1588"/>
          <w:tab w:val="num" w:pos="1560"/>
        </w:tabs>
        <w:ind w:left="1560" w:hanging="709"/>
      </w:pPr>
      <w:r>
        <w:t xml:space="preserve">Otherwise, the Operator must register a valid Reallocation Request within the time specified in the Reallocation Procedures and may impose conditions on registration as contemplated by the Reallocation Procedures.  </w:t>
      </w:r>
    </w:p>
    <w:p w14:paraId="38C664B4" w14:textId="77777777" w:rsidR="00654F96" w:rsidRDefault="00654F96" w:rsidP="00435CD7">
      <w:pPr>
        <w:pStyle w:val="Heading2"/>
      </w:pPr>
      <w:bookmarkStart w:id="345" w:name="_Toc345675242"/>
      <w:bookmarkStart w:id="346" w:name="_Toc476053539"/>
      <w:bookmarkStart w:id="347" w:name="_Toc345675241"/>
      <w:r>
        <w:t>Reallocations</w:t>
      </w:r>
      <w:bookmarkEnd w:id="345"/>
      <w:bookmarkEnd w:id="346"/>
    </w:p>
    <w:p w14:paraId="2E121FD0" w14:textId="77777777" w:rsidR="00654F96" w:rsidRDefault="00654F96" w:rsidP="00896832">
      <w:pPr>
        <w:pStyle w:val="Heading4"/>
        <w:tabs>
          <w:tab w:val="clear" w:pos="1474"/>
          <w:tab w:val="clear" w:pos="1588"/>
          <w:tab w:val="num" w:pos="1560"/>
        </w:tabs>
        <w:ind w:left="1560" w:hanging="709"/>
      </w:pPr>
      <w:bookmarkStart w:id="348" w:name="_Ref345621672"/>
      <w:r>
        <w:t>The Operator must effect a Reallocation in accordance with a registered Reallocation Request in respect of each Gas Day to which that request relates. Where there is a registration of the Reallocation Request in respect of the Gas Day and that Gas Day has occurred, then a Reallocation occurs in accordance with that Reallocation Request.</w:t>
      </w:r>
      <w:bookmarkEnd w:id="348"/>
    </w:p>
    <w:p w14:paraId="085B40EA" w14:textId="77777777" w:rsidR="00654F96" w:rsidRDefault="00654F96" w:rsidP="00896832">
      <w:pPr>
        <w:pStyle w:val="Heading4"/>
        <w:tabs>
          <w:tab w:val="clear" w:pos="1474"/>
          <w:tab w:val="clear" w:pos="1588"/>
          <w:tab w:val="num" w:pos="1560"/>
        </w:tabs>
        <w:ind w:left="1560" w:hanging="709"/>
      </w:pPr>
      <w:r>
        <w:t>The Operator must include details of Reallocation Transactions in the Settlement Statements issued to the parties to those Reallocation Transactions.</w:t>
      </w:r>
    </w:p>
    <w:p w14:paraId="2FD5F606" w14:textId="77777777" w:rsidR="00654F96" w:rsidRDefault="00654F96" w:rsidP="00435CD7">
      <w:pPr>
        <w:pStyle w:val="Heading2"/>
      </w:pPr>
      <w:bookmarkStart w:id="349" w:name="_Toc476053540"/>
      <w:r>
        <w:lastRenderedPageBreak/>
        <w:t>Reversal and Deregistration</w:t>
      </w:r>
      <w:bookmarkEnd w:id="349"/>
      <w:r>
        <w:t xml:space="preserve"> </w:t>
      </w:r>
      <w:bookmarkEnd w:id="347"/>
    </w:p>
    <w:p w14:paraId="3E4C13AE" w14:textId="77777777" w:rsidR="00654F96" w:rsidRDefault="00654F96" w:rsidP="00896832">
      <w:pPr>
        <w:pStyle w:val="Heading4"/>
        <w:tabs>
          <w:tab w:val="clear" w:pos="1474"/>
          <w:tab w:val="clear" w:pos="1588"/>
          <w:tab w:val="num" w:pos="1560"/>
        </w:tabs>
        <w:ind w:left="1560" w:hanging="709"/>
      </w:pPr>
      <w:r>
        <w:t>The parties to a Reallocation Request may reverse the effect of that request by lodging a new Reallocation Request in accordance with the Reallocation Procedures.</w:t>
      </w:r>
    </w:p>
    <w:p w14:paraId="079BC957" w14:textId="77777777" w:rsidR="00654F96" w:rsidRDefault="00654F96" w:rsidP="00896832">
      <w:pPr>
        <w:pStyle w:val="Heading4"/>
        <w:tabs>
          <w:tab w:val="clear" w:pos="1474"/>
          <w:tab w:val="clear" w:pos="1588"/>
          <w:tab w:val="num" w:pos="1560"/>
        </w:tabs>
        <w:ind w:left="1560" w:hanging="709"/>
      </w:pPr>
      <w:r>
        <w:t>The Operator may deregister a Reallocation Request in respect of a Gas Day that has not yet occurred if:</w:t>
      </w:r>
    </w:p>
    <w:p w14:paraId="7E87BAE2" w14:textId="77777777" w:rsidR="00654F96" w:rsidRPr="005C594B" w:rsidRDefault="00654F96" w:rsidP="00C8431C">
      <w:pPr>
        <w:pStyle w:val="Heading5"/>
        <w:tabs>
          <w:tab w:val="clear" w:pos="4849"/>
          <w:tab w:val="num" w:pos="2268"/>
        </w:tabs>
        <w:ind w:left="2268" w:hanging="708"/>
      </w:pPr>
      <w:r>
        <w:t xml:space="preserve">either of </w:t>
      </w:r>
      <w:r w:rsidRPr="005C594B">
        <w:t>the parties to that request fails to comply with any conditions imposed by the Operator in respect of the Reallocation Request at the time it was registered;</w:t>
      </w:r>
    </w:p>
    <w:p w14:paraId="38197DB8" w14:textId="16F98999" w:rsidR="00654F96" w:rsidRPr="005C594B" w:rsidRDefault="00654F96" w:rsidP="00C8431C">
      <w:pPr>
        <w:pStyle w:val="Heading5"/>
        <w:tabs>
          <w:tab w:val="clear" w:pos="4849"/>
          <w:tab w:val="num" w:pos="2268"/>
        </w:tabs>
        <w:ind w:left="2268" w:hanging="708"/>
      </w:pPr>
      <w:r w:rsidRPr="005C594B">
        <w:t xml:space="preserve">either of the parties is in breach of the prudential requirements applicable to it under clause </w:t>
      </w:r>
      <w:r w:rsidRPr="005C594B">
        <w:fldChar w:fldCharType="begin"/>
      </w:r>
      <w:r w:rsidRPr="005C594B">
        <w:instrText xml:space="preserve"> REF _Ref353189968 \r \h </w:instrText>
      </w:r>
      <w:r w:rsidR="005C594B">
        <w:instrText xml:space="preserve"> \* MERGEFORMAT </w:instrText>
      </w:r>
      <w:r w:rsidRPr="005C594B">
        <w:fldChar w:fldCharType="separate"/>
      </w:r>
      <w:r w:rsidR="001129B2">
        <w:t>9</w:t>
      </w:r>
      <w:r w:rsidRPr="005C594B">
        <w:fldChar w:fldCharType="end"/>
      </w:r>
      <w:r w:rsidRPr="005C594B">
        <w:t xml:space="preserve">; or </w:t>
      </w:r>
    </w:p>
    <w:p w14:paraId="44F8BB02" w14:textId="77777777" w:rsidR="00654F96" w:rsidRPr="00E629B1" w:rsidRDefault="00654F96" w:rsidP="00C8431C">
      <w:pPr>
        <w:pStyle w:val="Heading5"/>
        <w:tabs>
          <w:tab w:val="clear" w:pos="4849"/>
          <w:tab w:val="num" w:pos="2268"/>
        </w:tabs>
        <w:ind w:left="2268" w:hanging="708"/>
      </w:pPr>
      <w:r w:rsidRPr="005C594B">
        <w:t>a Default</w:t>
      </w:r>
      <w:r>
        <w:t xml:space="preserve"> Event occurs and is subsisting in respect of either of the parties.</w:t>
      </w:r>
    </w:p>
    <w:p w14:paraId="152B1A4A" w14:textId="77777777" w:rsidR="00654F96" w:rsidRDefault="00654F96" w:rsidP="00896832">
      <w:pPr>
        <w:pStyle w:val="Heading4"/>
        <w:tabs>
          <w:tab w:val="clear" w:pos="1474"/>
          <w:tab w:val="clear" w:pos="1588"/>
          <w:tab w:val="num" w:pos="1560"/>
        </w:tabs>
        <w:ind w:left="1560" w:hanging="709"/>
      </w:pPr>
      <w:r>
        <w:t>The Operator may only deregister a Reallocation Request in accordance with the Reallocation Procedures and, in deciding to exercise its discretion under paragraph (b), must have regard to the effect of deregistration on the Prudential Exposure of any Market Participant.</w:t>
      </w:r>
    </w:p>
    <w:p w14:paraId="319C4534" w14:textId="77777777" w:rsidR="00654F96" w:rsidRDefault="00654F96" w:rsidP="00896832">
      <w:pPr>
        <w:pStyle w:val="Heading4"/>
        <w:tabs>
          <w:tab w:val="clear" w:pos="1474"/>
          <w:tab w:val="clear" w:pos="1588"/>
          <w:tab w:val="num" w:pos="1560"/>
        </w:tabs>
        <w:ind w:left="1560" w:hanging="709"/>
      </w:pPr>
      <w:r>
        <w:t xml:space="preserve">On deregistration of a Reallocation Request, it ceases to have effect (and no further Reallocations will occur) in respect of any Gas Day starting at or after the time of deregistration.   </w:t>
      </w:r>
    </w:p>
    <w:p w14:paraId="531797D5" w14:textId="77777777" w:rsidR="00654F96" w:rsidRDefault="00654F96" w:rsidP="00435CD7">
      <w:pPr>
        <w:pStyle w:val="Heading2"/>
      </w:pPr>
      <w:bookmarkStart w:id="350" w:name="_Toc345675244"/>
      <w:bookmarkStart w:id="351" w:name="_Toc476053541"/>
      <w:r>
        <w:t xml:space="preserve">Effect on </w:t>
      </w:r>
      <w:bookmarkEnd w:id="350"/>
      <w:r>
        <w:t>Prudential Exposure</w:t>
      </w:r>
      <w:bookmarkEnd w:id="351"/>
    </w:p>
    <w:p w14:paraId="4B28AC35" w14:textId="77777777" w:rsidR="00654F96" w:rsidRDefault="00654F96" w:rsidP="00654F96">
      <w:pPr>
        <w:pStyle w:val="NormalIndent"/>
      </w:pPr>
      <w:r>
        <w:t>In addition to any other right the Operator may exercise following a Default Event, upon deregistration of a Reallocation Request the Operator may recalculate the Prudential Exposure for either or both of the parties to the Reallocation Request.</w:t>
      </w:r>
    </w:p>
    <w:p w14:paraId="72634152" w14:textId="77777777" w:rsidR="00654F96" w:rsidRDefault="00654F96" w:rsidP="00654F96">
      <w:pPr>
        <w:pStyle w:val="Heading4"/>
        <w:numPr>
          <w:ilvl w:val="0"/>
          <w:numId w:val="0"/>
        </w:numPr>
        <w:ind w:left="737"/>
      </w:pPr>
    </w:p>
    <w:p w14:paraId="64CDDF59" w14:textId="77777777" w:rsidR="00654F96" w:rsidRDefault="00654F96" w:rsidP="00D5030F">
      <w:pPr>
        <w:pStyle w:val="Heading1"/>
      </w:pPr>
      <w:bookmarkStart w:id="352" w:name="_Ref345590032"/>
      <w:r>
        <w:br w:type="page"/>
      </w:r>
      <w:bookmarkStart w:id="353" w:name="_Ref364355977"/>
      <w:bookmarkStart w:id="354" w:name="_Toc476053542"/>
      <w:r>
        <w:lastRenderedPageBreak/>
        <w:t>Settlements</w:t>
      </w:r>
      <w:bookmarkEnd w:id="352"/>
      <w:bookmarkEnd w:id="353"/>
      <w:bookmarkEnd w:id="354"/>
    </w:p>
    <w:p w14:paraId="48FE3D36" w14:textId="77777777" w:rsidR="00654F96" w:rsidRDefault="00654F96" w:rsidP="00435CD7">
      <w:pPr>
        <w:pStyle w:val="Heading2"/>
      </w:pPr>
      <w:bookmarkStart w:id="355" w:name="_Toc476053543"/>
      <w:r>
        <w:t>Scope</w:t>
      </w:r>
      <w:bookmarkEnd w:id="355"/>
    </w:p>
    <w:p w14:paraId="5C7F1F53" w14:textId="3B8DC3E8" w:rsidR="00654F96" w:rsidRDefault="00654F96" w:rsidP="00654F96">
      <w:pPr>
        <w:pStyle w:val="NormalIndent"/>
      </w:pPr>
      <w:r>
        <w:t>The Operator must manage Settlements in accordance with this clause </w:t>
      </w:r>
      <w:r>
        <w:fldChar w:fldCharType="begin"/>
      </w:r>
      <w:r>
        <w:instrText xml:space="preserve"> REF _Ref345590032 \w \h </w:instrText>
      </w:r>
      <w:r>
        <w:fldChar w:fldCharType="separate"/>
      </w:r>
      <w:r w:rsidR="001129B2">
        <w:t>17</w:t>
      </w:r>
      <w:r>
        <w:fldChar w:fldCharType="end"/>
      </w:r>
      <w:r>
        <w:t>.</w:t>
      </w:r>
    </w:p>
    <w:p w14:paraId="13E1A3C6" w14:textId="77777777" w:rsidR="00654F96" w:rsidRDefault="00654F96" w:rsidP="00435CD7">
      <w:pPr>
        <w:pStyle w:val="Heading2"/>
      </w:pPr>
      <w:bookmarkStart w:id="356" w:name="_Toc476053544"/>
      <w:r>
        <w:t>Settlement Facilities</w:t>
      </w:r>
      <w:bookmarkEnd w:id="356"/>
    </w:p>
    <w:p w14:paraId="525496A1" w14:textId="74E33A42" w:rsidR="00654F96" w:rsidRDefault="00654F96" w:rsidP="00896832">
      <w:pPr>
        <w:pStyle w:val="Heading4"/>
        <w:tabs>
          <w:tab w:val="clear" w:pos="1474"/>
          <w:tab w:val="clear" w:pos="1588"/>
          <w:tab w:val="num" w:pos="1560"/>
        </w:tabs>
        <w:ind w:left="1560" w:hanging="709"/>
      </w:pPr>
      <w:r>
        <w:t xml:space="preserve">Subject to paragraph </w:t>
      </w:r>
      <w:r>
        <w:fldChar w:fldCharType="begin"/>
      </w:r>
      <w:r>
        <w:instrText xml:space="preserve"> REF _Ref352828480 \r \h </w:instrText>
      </w:r>
      <w:r w:rsidR="00896832">
        <w:instrText xml:space="preserve"> \* MERGEFORMAT </w:instrText>
      </w:r>
      <w:r>
        <w:fldChar w:fldCharType="separate"/>
      </w:r>
      <w:r w:rsidR="001129B2">
        <w:t>(b)</w:t>
      </w:r>
      <w:r>
        <w:fldChar w:fldCharType="end"/>
      </w:r>
      <w:r>
        <w:t xml:space="preserve">, the Operator and all Market Participants must use the Austraclear electronic cash transfer system for the payment of amounts specified in Final Statements.  </w:t>
      </w:r>
    </w:p>
    <w:p w14:paraId="12238511" w14:textId="77777777" w:rsidR="00654F96" w:rsidRDefault="00654F96" w:rsidP="00896832">
      <w:pPr>
        <w:pStyle w:val="Heading4"/>
        <w:tabs>
          <w:tab w:val="clear" w:pos="1474"/>
          <w:tab w:val="clear" w:pos="1588"/>
          <w:tab w:val="num" w:pos="1560"/>
        </w:tabs>
        <w:ind w:left="1560" w:hanging="709"/>
      </w:pPr>
      <w:bookmarkStart w:id="357" w:name="_Ref352828480"/>
      <w:r>
        <w:t>The Operator must ensure that an electronic funds transfer facility is made available to all Members and the Operator for use:</w:t>
      </w:r>
      <w:bookmarkEnd w:id="357"/>
    </w:p>
    <w:p w14:paraId="77B4AA33" w14:textId="77777777" w:rsidR="00654F96" w:rsidRPr="005C594B" w:rsidRDefault="00654F96" w:rsidP="00C8431C">
      <w:pPr>
        <w:pStyle w:val="Heading5"/>
        <w:tabs>
          <w:tab w:val="clear" w:pos="4849"/>
          <w:tab w:val="num" w:pos="2268"/>
        </w:tabs>
        <w:ind w:left="2268" w:hanging="708"/>
      </w:pPr>
      <w:r>
        <w:t xml:space="preserve">if the Austraclear system is not </w:t>
      </w:r>
      <w:r w:rsidRPr="005C594B">
        <w:t>available for Settlement;</w:t>
      </w:r>
    </w:p>
    <w:p w14:paraId="68F25C3D" w14:textId="77777777" w:rsidR="00654F96" w:rsidRPr="005C594B" w:rsidRDefault="00654F96" w:rsidP="00C8431C">
      <w:pPr>
        <w:pStyle w:val="Heading5"/>
        <w:tabs>
          <w:tab w:val="clear" w:pos="4849"/>
          <w:tab w:val="num" w:pos="2268"/>
        </w:tabs>
        <w:ind w:left="2268" w:hanging="708"/>
      </w:pPr>
      <w:r w:rsidRPr="005C594B">
        <w:t>where agreed or determined by the Operator for the payment of ad hoc amounts under this agreement between the Operator and a Trading Participant; or</w:t>
      </w:r>
    </w:p>
    <w:p w14:paraId="34C977C9" w14:textId="260419A2" w:rsidR="00654F96" w:rsidRPr="005C594B" w:rsidRDefault="00654F96" w:rsidP="00C8431C">
      <w:pPr>
        <w:pStyle w:val="Heading5"/>
        <w:tabs>
          <w:tab w:val="clear" w:pos="4849"/>
          <w:tab w:val="num" w:pos="2268"/>
        </w:tabs>
        <w:ind w:left="2268" w:hanging="708"/>
      </w:pPr>
      <w:r w:rsidRPr="005C594B">
        <w:t>for the payment by Viewing Participants of amounts invoiced under clause</w:t>
      </w:r>
      <w:r w:rsidR="00E33743">
        <w:t> </w:t>
      </w:r>
      <w:r w:rsidR="002112BE" w:rsidRPr="005C594B">
        <w:fldChar w:fldCharType="begin"/>
      </w:r>
      <w:r w:rsidR="002112BE" w:rsidRPr="005C594B">
        <w:instrText xml:space="preserve"> REF _Ref373925919 \r \h </w:instrText>
      </w:r>
      <w:r w:rsidR="005C594B">
        <w:instrText xml:space="preserve"> \* MERGEFORMAT </w:instrText>
      </w:r>
      <w:r w:rsidR="002112BE" w:rsidRPr="005C594B">
        <w:fldChar w:fldCharType="separate"/>
      </w:r>
      <w:r w:rsidR="001129B2">
        <w:t>18.8</w:t>
      </w:r>
      <w:r w:rsidR="002112BE" w:rsidRPr="005C594B">
        <w:fldChar w:fldCharType="end"/>
      </w:r>
      <w:r w:rsidRPr="005C594B">
        <w:t>.</w:t>
      </w:r>
    </w:p>
    <w:p w14:paraId="30053BE1" w14:textId="77777777" w:rsidR="00654F96" w:rsidRDefault="00654F96" w:rsidP="00435CD7">
      <w:pPr>
        <w:pStyle w:val="Heading2"/>
      </w:pPr>
      <w:bookmarkStart w:id="358" w:name="_Ref352917256"/>
      <w:bookmarkStart w:id="359" w:name="_Toc476053545"/>
      <w:bookmarkStart w:id="360" w:name="_Ref351379443"/>
      <w:r>
        <w:t>Calculation of Settlement Amounts</w:t>
      </w:r>
      <w:bookmarkEnd w:id="358"/>
      <w:bookmarkEnd w:id="359"/>
    </w:p>
    <w:p w14:paraId="53D6E2C1" w14:textId="77777777" w:rsidR="00654F96" w:rsidRDefault="00654F96" w:rsidP="00D5030F">
      <w:pPr>
        <w:pStyle w:val="Heading3"/>
      </w:pPr>
      <w:r>
        <w:t>Requirement for Settlements and Prudential Methodology</w:t>
      </w:r>
    </w:p>
    <w:p w14:paraId="75C5F2E8" w14:textId="0EF370DA" w:rsidR="00654F96" w:rsidRDefault="00654F96" w:rsidP="00896832">
      <w:pPr>
        <w:pStyle w:val="Heading4"/>
        <w:tabs>
          <w:tab w:val="clear" w:pos="1474"/>
          <w:tab w:val="clear" w:pos="1588"/>
          <w:tab w:val="num" w:pos="1560"/>
        </w:tabs>
        <w:ind w:left="1560" w:hanging="709"/>
      </w:pPr>
      <w:r>
        <w:t xml:space="preserve">The Operator must establish a methodology for the calculation of Settlement Amounts payable under this agreement, together with the calculation of Prudential Exposure under clause </w:t>
      </w:r>
      <w:r>
        <w:fldChar w:fldCharType="begin"/>
      </w:r>
      <w:r>
        <w:instrText xml:space="preserve"> REF _Ref345662571 \r \h </w:instrText>
      </w:r>
      <w:r>
        <w:fldChar w:fldCharType="separate"/>
      </w:r>
      <w:r w:rsidR="001129B2">
        <w:t>9.4.1</w:t>
      </w:r>
      <w:r>
        <w:fldChar w:fldCharType="end"/>
      </w:r>
      <w:r>
        <w:t xml:space="preserve"> (</w:t>
      </w:r>
      <w:r>
        <w:rPr>
          <w:b/>
        </w:rPr>
        <w:t>Settlements and Prudential Methodology)</w:t>
      </w:r>
      <w:r>
        <w:t>.</w:t>
      </w:r>
    </w:p>
    <w:p w14:paraId="4604A498" w14:textId="77777777" w:rsidR="00654F96" w:rsidRDefault="00654F96" w:rsidP="00896832">
      <w:pPr>
        <w:pStyle w:val="Heading4"/>
        <w:tabs>
          <w:tab w:val="clear" w:pos="1474"/>
          <w:tab w:val="clear" w:pos="1588"/>
          <w:tab w:val="num" w:pos="1560"/>
        </w:tabs>
        <w:ind w:left="1560" w:hanging="709"/>
      </w:pPr>
      <w:r>
        <w:t>The Settlements and Prudential Methodology may be contained in the same document as the Rules Methodology.</w:t>
      </w:r>
    </w:p>
    <w:p w14:paraId="3B2B2DDE" w14:textId="0373848A" w:rsidR="00654F96" w:rsidRDefault="00654F96" w:rsidP="00896832">
      <w:pPr>
        <w:pStyle w:val="Heading4"/>
        <w:tabs>
          <w:tab w:val="clear" w:pos="1474"/>
          <w:tab w:val="clear" w:pos="1588"/>
          <w:tab w:val="num" w:pos="1560"/>
        </w:tabs>
        <w:ind w:left="1560" w:hanging="709"/>
      </w:pPr>
      <w:r>
        <w:t xml:space="preserve">The Operator may amend the Settlements and Prudential Methodology after consulting with Market Participants using the process applicable to proposed amendments to this agreement under clauses </w:t>
      </w:r>
      <w:r>
        <w:fldChar w:fldCharType="begin"/>
      </w:r>
      <w:r>
        <w:instrText xml:space="preserve"> REF _Ref356294321 \r \h </w:instrText>
      </w:r>
      <w:r w:rsidR="00896832">
        <w:instrText xml:space="preserve"> \* MERGEFORMAT </w:instrText>
      </w:r>
      <w:r>
        <w:fldChar w:fldCharType="separate"/>
      </w:r>
      <w:r w:rsidR="001129B2">
        <w:t>3.3</w:t>
      </w:r>
      <w:r>
        <w:fldChar w:fldCharType="end"/>
      </w:r>
      <w:r>
        <w:t xml:space="preserve"> to </w:t>
      </w:r>
      <w:r>
        <w:fldChar w:fldCharType="begin"/>
      </w:r>
      <w:r>
        <w:instrText xml:space="preserve"> REF _Ref358270684 \r \h </w:instrText>
      </w:r>
      <w:r w:rsidR="00896832">
        <w:instrText xml:space="preserve"> \* MERGEFORMAT </w:instrText>
      </w:r>
      <w:r>
        <w:fldChar w:fldCharType="separate"/>
      </w:r>
      <w:r w:rsidR="001129B2">
        <w:t>3.5</w:t>
      </w:r>
      <w:r>
        <w:fldChar w:fldCharType="end"/>
      </w:r>
      <w:r>
        <w:t>.</w:t>
      </w:r>
    </w:p>
    <w:p w14:paraId="028B5E8A" w14:textId="77777777" w:rsidR="00654F96" w:rsidRDefault="00654F96" w:rsidP="00896832">
      <w:pPr>
        <w:pStyle w:val="Heading4"/>
        <w:tabs>
          <w:tab w:val="clear" w:pos="1474"/>
          <w:tab w:val="clear" w:pos="1588"/>
          <w:tab w:val="num" w:pos="1560"/>
        </w:tabs>
        <w:ind w:left="1560" w:hanging="709"/>
      </w:pPr>
      <w:r>
        <w:t>If the Settlements and Prudential Methodology is contained in the same document as the Rules Methodology, the Operator must also comply with any additional requirements in the National Gas Rules applicable to the amendment of the Rules Methodology.</w:t>
      </w:r>
    </w:p>
    <w:p w14:paraId="37B69326" w14:textId="77777777" w:rsidR="00654F96" w:rsidRDefault="00654F96" w:rsidP="00D5030F">
      <w:pPr>
        <w:pStyle w:val="Heading3"/>
      </w:pPr>
      <w:bookmarkStart w:id="361" w:name="_Ref454974578"/>
      <w:r>
        <w:t>Definitions</w:t>
      </w:r>
      <w:bookmarkEnd w:id="361"/>
    </w:p>
    <w:p w14:paraId="7237E96D" w14:textId="77777777" w:rsidR="00654F96" w:rsidRDefault="00654F96" w:rsidP="004E1B1D">
      <w:pPr>
        <w:pStyle w:val="NormalIndent"/>
      </w:pPr>
      <w:r>
        <w:t>The terms set out in the table below have the meanings given to them in the table.</w:t>
      </w:r>
    </w:p>
    <w:tbl>
      <w:tblPr>
        <w:tblW w:w="9061" w:type="dxa"/>
        <w:tblInd w:w="828" w:type="dxa"/>
        <w:tblLook w:val="01E0" w:firstRow="1" w:lastRow="1" w:firstColumn="1" w:lastColumn="1" w:noHBand="0" w:noVBand="0"/>
      </w:tblPr>
      <w:tblGrid>
        <w:gridCol w:w="1548"/>
        <w:gridCol w:w="7513"/>
      </w:tblGrid>
      <w:tr w:rsidR="00654F96" w:rsidRPr="005149CE" w14:paraId="29A1140F" w14:textId="77777777" w:rsidTr="005C594B">
        <w:trPr>
          <w:tblHeader/>
        </w:trPr>
        <w:tc>
          <w:tcPr>
            <w:tcW w:w="1548" w:type="dxa"/>
          </w:tcPr>
          <w:p w14:paraId="6602FC85" w14:textId="77777777" w:rsidR="00654F96" w:rsidRPr="003B39E2" w:rsidRDefault="00654F96" w:rsidP="003B39E2">
            <w:pPr>
              <w:pStyle w:val="NormalIndent"/>
              <w:spacing w:before="60" w:after="120"/>
              <w:ind w:left="0"/>
              <w:rPr>
                <w:b/>
                <w:bCs/>
              </w:rPr>
            </w:pPr>
            <w:r w:rsidRPr="003B39E2">
              <w:rPr>
                <w:b/>
                <w:bCs/>
              </w:rPr>
              <w:lastRenderedPageBreak/>
              <w:t>Term</w:t>
            </w:r>
          </w:p>
        </w:tc>
        <w:tc>
          <w:tcPr>
            <w:tcW w:w="7513" w:type="dxa"/>
          </w:tcPr>
          <w:p w14:paraId="1B9E7953" w14:textId="77777777" w:rsidR="00654F96" w:rsidRPr="003B39E2" w:rsidRDefault="00654F96" w:rsidP="003B39E2">
            <w:pPr>
              <w:pStyle w:val="NormalIndent"/>
              <w:spacing w:before="60" w:after="120"/>
              <w:ind w:left="0"/>
              <w:rPr>
                <w:b/>
                <w:bCs/>
              </w:rPr>
            </w:pPr>
            <w:r w:rsidRPr="003B39E2">
              <w:rPr>
                <w:b/>
                <w:bCs/>
              </w:rPr>
              <w:t>Definition</w:t>
            </w:r>
          </w:p>
        </w:tc>
      </w:tr>
      <w:tr w:rsidR="00654F96" w14:paraId="11146261" w14:textId="77777777" w:rsidTr="005C594B">
        <w:tc>
          <w:tcPr>
            <w:tcW w:w="1548" w:type="dxa"/>
          </w:tcPr>
          <w:p w14:paraId="238B520D" w14:textId="77777777" w:rsidR="00654F96" w:rsidRDefault="00654F96" w:rsidP="00AB5E26">
            <w:pPr>
              <w:pStyle w:val="NormalIndent"/>
              <w:keepNext/>
              <w:ind w:left="0"/>
            </w:pPr>
            <w:r>
              <w:t>Close Out Amount</w:t>
            </w:r>
          </w:p>
        </w:tc>
        <w:tc>
          <w:tcPr>
            <w:tcW w:w="7513" w:type="dxa"/>
          </w:tcPr>
          <w:p w14:paraId="32D784F4" w14:textId="77777777" w:rsidR="00654F96" w:rsidRDefault="00654F96" w:rsidP="00004854">
            <w:pPr>
              <w:pStyle w:val="NormalIndent"/>
              <w:ind w:left="0"/>
            </w:pPr>
            <w:r>
              <w:t>An amount payable by or to a Trading Participant in respect of a Close Out Quantity</w:t>
            </w:r>
            <w:r w:rsidR="00442A8D">
              <w:t xml:space="preserve"> or a </w:t>
            </w:r>
            <w:r w:rsidR="00004854">
              <w:t xml:space="preserve">Close Out </w:t>
            </w:r>
            <w:r w:rsidR="00442A8D">
              <w:t>Location Swap Quantity</w:t>
            </w:r>
            <w:r>
              <w:t xml:space="preserve"> in respect of a Gas Day, calculated in accordance with the Rules Methodology.</w:t>
            </w:r>
          </w:p>
        </w:tc>
      </w:tr>
      <w:tr w:rsidR="00654F96" w14:paraId="6444768B" w14:textId="77777777" w:rsidTr="005C594B">
        <w:tc>
          <w:tcPr>
            <w:tcW w:w="1548" w:type="dxa"/>
          </w:tcPr>
          <w:p w14:paraId="560EDFA1" w14:textId="77777777" w:rsidR="00654F96" w:rsidRDefault="00654F96" w:rsidP="00AB5E26">
            <w:pPr>
              <w:pStyle w:val="NormalIndent"/>
              <w:ind w:left="0"/>
            </w:pPr>
            <w:r>
              <w:t>Delivery Variance Amount</w:t>
            </w:r>
          </w:p>
        </w:tc>
        <w:tc>
          <w:tcPr>
            <w:tcW w:w="7513" w:type="dxa"/>
          </w:tcPr>
          <w:p w14:paraId="13A60CC4" w14:textId="77777777" w:rsidR="00654F96" w:rsidRDefault="00654F96" w:rsidP="00287F4A">
            <w:pPr>
              <w:pStyle w:val="NormalIndent"/>
              <w:ind w:left="0"/>
            </w:pPr>
            <w:r>
              <w:t xml:space="preserve">An amount payable by or to a Delivering Participant or a Receiving Participant in respect of its Delivery Variance Quantities </w:t>
            </w:r>
            <w:r w:rsidR="00004854">
              <w:t xml:space="preserve">(and, in the case of a Location Swap, any Net Swap Imbalance) </w:t>
            </w:r>
            <w:r>
              <w:t>in respect of a Gas Day, calculated in accordance with the Rules Methodology.</w:t>
            </w:r>
            <w:r w:rsidR="00004854">
              <w:t xml:space="preserve">  </w:t>
            </w:r>
          </w:p>
        </w:tc>
      </w:tr>
      <w:tr w:rsidR="005E5AF9" w14:paraId="0C33A545" w14:textId="77777777" w:rsidTr="005C594B">
        <w:tc>
          <w:tcPr>
            <w:tcW w:w="1548" w:type="dxa"/>
          </w:tcPr>
          <w:p w14:paraId="3184AD4E" w14:textId="77777777" w:rsidR="005E5AF9" w:rsidRPr="005E5AF9" w:rsidRDefault="005E5AF9" w:rsidP="00E95228">
            <w:pPr>
              <w:pStyle w:val="NormalIndent"/>
              <w:ind w:left="0"/>
            </w:pPr>
            <w:r w:rsidRPr="005E5AF9">
              <w:t>Low Pressure Settlement Adjustment Amount</w:t>
            </w:r>
          </w:p>
        </w:tc>
        <w:tc>
          <w:tcPr>
            <w:tcW w:w="7513" w:type="dxa"/>
          </w:tcPr>
          <w:p w14:paraId="49F95803" w14:textId="77777777" w:rsidR="005E5AF9" w:rsidRDefault="005E5AF9" w:rsidP="005E5AF9">
            <w:pPr>
              <w:pStyle w:val="NormalIndent"/>
              <w:ind w:left="0"/>
            </w:pPr>
            <w:r>
              <w:t xml:space="preserve">An amount </w:t>
            </w:r>
            <w:r w:rsidR="00625711">
              <w:t>applied to the Physical Gas Amount</w:t>
            </w:r>
            <w:r w:rsidR="00CF039A">
              <w:t xml:space="preserve">s </w:t>
            </w:r>
            <w:r w:rsidR="00625711">
              <w:t>of</w:t>
            </w:r>
            <w:r w:rsidR="00CD72EF">
              <w:t xml:space="preserve"> </w:t>
            </w:r>
            <w:r>
              <w:t xml:space="preserve">the Delivering Participant </w:t>
            </w:r>
            <w:r w:rsidR="00E97C89">
              <w:t>and</w:t>
            </w:r>
            <w:r>
              <w:t xml:space="preserve"> the Receiving Participant in a delivery pair </w:t>
            </w:r>
            <w:r w:rsidR="00E97C89">
              <w:t xml:space="preserve">for a Gas Day </w:t>
            </w:r>
            <w:r>
              <w:t>in respect of the Delivery Quantity for that delivery pair</w:t>
            </w:r>
            <w:r w:rsidR="00E97C89">
              <w:t xml:space="preserve"> for that Gas Day</w:t>
            </w:r>
            <w:r>
              <w:t>, but only where:</w:t>
            </w:r>
          </w:p>
          <w:p w14:paraId="7DB23A49" w14:textId="6535AED1" w:rsidR="005E5AF9" w:rsidRDefault="005E5AF9" w:rsidP="005E5AF9">
            <w:pPr>
              <w:pStyle w:val="NormalIndent"/>
              <w:ind w:hanging="737"/>
            </w:pPr>
            <w:r>
              <w:t>(a)</w:t>
            </w:r>
            <w:r>
              <w:tab/>
              <w:t>the delivery pair is determined by the application of Delivery Matching under clause </w:t>
            </w:r>
            <w:r>
              <w:fldChar w:fldCharType="begin"/>
            </w:r>
            <w:r>
              <w:instrText xml:space="preserve"> REF _Ref468193741 \w \h </w:instrText>
            </w:r>
            <w:r>
              <w:fldChar w:fldCharType="separate"/>
            </w:r>
            <w:r w:rsidR="001129B2">
              <w:t>14.7.4</w:t>
            </w:r>
            <w:r>
              <w:fldChar w:fldCharType="end"/>
            </w:r>
            <w:r>
              <w:t>;  and</w:t>
            </w:r>
          </w:p>
          <w:p w14:paraId="3973027F" w14:textId="77777777" w:rsidR="005E5AF9" w:rsidRDefault="005E5AF9" w:rsidP="00143861">
            <w:pPr>
              <w:pStyle w:val="NormalIndent"/>
              <w:ind w:hanging="737"/>
            </w:pPr>
            <w:r>
              <w:t>(b)</w:t>
            </w:r>
            <w:r>
              <w:tab/>
              <w:t>schedule 2 or 3 (as applicable) specifies that the Delivery Point for the delivery pair is one to which the Low Pressure Settlement Adjustment applies.</w:t>
            </w:r>
          </w:p>
        </w:tc>
      </w:tr>
      <w:tr w:rsidR="00654F96" w14:paraId="450F70A0" w14:textId="77777777" w:rsidTr="005C594B">
        <w:tc>
          <w:tcPr>
            <w:tcW w:w="1548" w:type="dxa"/>
          </w:tcPr>
          <w:p w14:paraId="34580775" w14:textId="77777777" w:rsidR="00654F96" w:rsidRDefault="00654F96" w:rsidP="00AB5E26">
            <w:pPr>
              <w:pStyle w:val="NormalIndent"/>
              <w:ind w:left="0"/>
            </w:pPr>
            <w:r>
              <w:t>Offset Amount</w:t>
            </w:r>
          </w:p>
        </w:tc>
        <w:tc>
          <w:tcPr>
            <w:tcW w:w="7513" w:type="dxa"/>
          </w:tcPr>
          <w:p w14:paraId="3022E09B" w14:textId="77777777" w:rsidR="00654F96" w:rsidRDefault="00654F96" w:rsidP="00AB5E26">
            <w:pPr>
              <w:pStyle w:val="NormalIndent"/>
              <w:ind w:left="0"/>
            </w:pPr>
            <w:r>
              <w:t>An amount payable by or to a defaulting Trading Participant in respect of an Offset Quantity in respect of a Gas Day, calculated in accordance with the Rules Methodology.</w:t>
            </w:r>
          </w:p>
        </w:tc>
      </w:tr>
      <w:tr w:rsidR="00654F96" w14:paraId="2A8776F7" w14:textId="77777777" w:rsidTr="005C594B">
        <w:tc>
          <w:tcPr>
            <w:tcW w:w="1548" w:type="dxa"/>
          </w:tcPr>
          <w:p w14:paraId="7C608D8D" w14:textId="77777777" w:rsidR="00654F96" w:rsidRDefault="00654F96" w:rsidP="00AB5E26">
            <w:pPr>
              <w:pStyle w:val="NormalIndent"/>
              <w:ind w:left="0"/>
            </w:pPr>
            <w:r>
              <w:t>Physical Gas Amount</w:t>
            </w:r>
          </w:p>
        </w:tc>
        <w:tc>
          <w:tcPr>
            <w:tcW w:w="7513" w:type="dxa"/>
          </w:tcPr>
          <w:p w14:paraId="1F235BDA" w14:textId="77777777" w:rsidR="004E1B1D" w:rsidRPr="004E1B1D" w:rsidRDefault="00654F96" w:rsidP="00E97C89">
            <w:pPr>
              <w:pStyle w:val="NormalIndent"/>
              <w:ind w:left="0"/>
              <w:rPr>
                <w:sz w:val="18"/>
                <w:szCs w:val="18"/>
              </w:rPr>
            </w:pPr>
            <w:r>
              <w:t xml:space="preserve">An amount payable in respect of a Gas Day, representing the Transaction Price multiplied by the </w:t>
            </w:r>
            <w:r w:rsidR="00D42E3F">
              <w:t xml:space="preserve">Transaction </w:t>
            </w:r>
            <w:r>
              <w:t>Quantity under all Physical Gas Transactions for which the Delivery Period includes all or part of that Gas Day, where the Trading Participant is the Buyer (in which case the amount is payable by the Trading Participant to the Operator) or the Seller (in which case the amount is payable by the Operator to the Trading Participant)</w:t>
            </w:r>
            <w:r w:rsidR="00CD72EF">
              <w:t xml:space="preserve"> as may be adjusted </w:t>
            </w:r>
            <w:r w:rsidR="00E97C89">
              <w:t>by a Low Pressure Settlement Adjustment Amount for that Gas Day</w:t>
            </w:r>
            <w:r>
              <w:t xml:space="preserve">. </w:t>
            </w:r>
          </w:p>
        </w:tc>
      </w:tr>
      <w:tr w:rsidR="00654F96" w14:paraId="063B991B" w14:textId="77777777" w:rsidTr="005C594B">
        <w:tc>
          <w:tcPr>
            <w:tcW w:w="1548" w:type="dxa"/>
          </w:tcPr>
          <w:p w14:paraId="29EBA11F" w14:textId="77777777" w:rsidR="00654F96" w:rsidRDefault="00654F96" w:rsidP="00AB5E26">
            <w:pPr>
              <w:pStyle w:val="NormalIndent"/>
              <w:ind w:left="0"/>
            </w:pPr>
            <w:r>
              <w:t>Reallocation Amount</w:t>
            </w:r>
          </w:p>
        </w:tc>
        <w:tc>
          <w:tcPr>
            <w:tcW w:w="7513" w:type="dxa"/>
          </w:tcPr>
          <w:p w14:paraId="4F90EF5D" w14:textId="77777777" w:rsidR="00654F96" w:rsidRDefault="00654F96" w:rsidP="00AB5E26">
            <w:pPr>
              <w:pStyle w:val="NormalIndent"/>
              <w:ind w:left="0"/>
            </w:pPr>
            <w:r>
              <w:t>An amount representing the Dollar Reallocation Amounts and the amounts payable for Energy Reallocation Quantities debited to a Market Participant (in which case the amount is payable by the Market Participant to the Operator) or credited to a Market Participant (in which case the amount is payable by the Operator to the Market Participant) in respect of a Gas Day.</w:t>
            </w:r>
          </w:p>
        </w:tc>
      </w:tr>
      <w:tr w:rsidR="00654F96" w14:paraId="04919133" w14:textId="77777777" w:rsidTr="005C594B">
        <w:tc>
          <w:tcPr>
            <w:tcW w:w="1548" w:type="dxa"/>
          </w:tcPr>
          <w:p w14:paraId="376D5DE0" w14:textId="77777777" w:rsidR="00654F96" w:rsidRDefault="00654F96" w:rsidP="00AB5E26">
            <w:pPr>
              <w:pStyle w:val="NormalIndent"/>
              <w:ind w:left="0"/>
            </w:pPr>
            <w:r>
              <w:t>Settlement Amount</w:t>
            </w:r>
          </w:p>
        </w:tc>
        <w:tc>
          <w:tcPr>
            <w:tcW w:w="7513" w:type="dxa"/>
          </w:tcPr>
          <w:p w14:paraId="79B735A2" w14:textId="7483D5BE" w:rsidR="00654F96" w:rsidRDefault="00654F96" w:rsidP="00AB5E26">
            <w:pPr>
              <w:pStyle w:val="NormalIndent"/>
              <w:ind w:left="0"/>
            </w:pPr>
            <w:r>
              <w:t xml:space="preserve">A net aggregate </w:t>
            </w:r>
            <w:r w:rsidRPr="00F70F6E">
              <w:t xml:space="preserve">amount </w:t>
            </w:r>
            <w:r>
              <w:t xml:space="preserve">for </w:t>
            </w:r>
            <w:r w:rsidRPr="00F70F6E">
              <w:t xml:space="preserve">a </w:t>
            </w:r>
            <w:r>
              <w:t xml:space="preserve">Market Participant </w:t>
            </w:r>
            <w:r w:rsidRPr="00F70F6E">
              <w:t xml:space="preserve">in respect of </w:t>
            </w:r>
            <w:r>
              <w:t>a</w:t>
            </w:r>
            <w:r w:rsidRPr="00F70F6E">
              <w:t xml:space="preserve"> Billing Period</w:t>
            </w:r>
            <w:r>
              <w:t xml:space="preserve"> – see clause </w:t>
            </w:r>
            <w:r>
              <w:fldChar w:fldCharType="begin"/>
            </w:r>
            <w:r>
              <w:instrText xml:space="preserve"> REF _Ref359226742 \r \h </w:instrText>
            </w:r>
            <w:r>
              <w:fldChar w:fldCharType="separate"/>
            </w:r>
            <w:r w:rsidR="001129B2">
              <w:t>17.3.3(b)</w:t>
            </w:r>
            <w:r>
              <w:fldChar w:fldCharType="end"/>
            </w:r>
            <w:r>
              <w:t>.</w:t>
            </w:r>
          </w:p>
        </w:tc>
      </w:tr>
    </w:tbl>
    <w:p w14:paraId="5F7C030E" w14:textId="77777777" w:rsidR="00654F96" w:rsidRDefault="00654F96" w:rsidP="00D5030F">
      <w:pPr>
        <w:pStyle w:val="Heading3"/>
      </w:pPr>
      <w:r>
        <w:t>Required content and principles for determining Settlement Amounts</w:t>
      </w:r>
    </w:p>
    <w:p w14:paraId="338E0C66" w14:textId="77777777" w:rsidR="00654F96" w:rsidRDefault="00654F96" w:rsidP="00896832">
      <w:pPr>
        <w:pStyle w:val="Heading4"/>
        <w:tabs>
          <w:tab w:val="clear" w:pos="1474"/>
          <w:tab w:val="clear" w:pos="1588"/>
          <w:tab w:val="num" w:pos="1560"/>
        </w:tabs>
        <w:ind w:left="1560" w:hanging="709"/>
      </w:pPr>
      <w:r>
        <w:t>The Settlements and Prudential Methodology must set out a detailed calculation methodology, which may take the form of equations, to be applied in determining, for each Market Participant:</w:t>
      </w:r>
    </w:p>
    <w:p w14:paraId="6B7E7680" w14:textId="77777777" w:rsidR="00654F96" w:rsidRPr="005C594B" w:rsidRDefault="00654F96" w:rsidP="00C8431C">
      <w:pPr>
        <w:pStyle w:val="Heading5"/>
        <w:tabs>
          <w:tab w:val="clear" w:pos="4849"/>
          <w:tab w:val="num" w:pos="2268"/>
        </w:tabs>
        <w:ind w:left="2268" w:hanging="708"/>
      </w:pPr>
      <w:r>
        <w:lastRenderedPageBreak/>
        <w:t xml:space="preserve">the </w:t>
      </w:r>
      <w:r w:rsidRPr="00004854">
        <w:t>Physical Gas Amounts, Reallocation Amounts, Offset Amounts</w:t>
      </w:r>
      <w:r w:rsidR="005E5AF9">
        <w:t>,</w:t>
      </w:r>
      <w:r w:rsidR="005E5AF9" w:rsidRPr="005E5AF9">
        <w:t xml:space="preserve"> Low Pressure Settlement Adjustment Amount</w:t>
      </w:r>
      <w:r w:rsidR="005E5AF9">
        <w:t>s</w:t>
      </w:r>
      <w:r w:rsidRPr="00004854">
        <w:t xml:space="preserve"> and Exchange Fees referable to each Gas Day in a</w:t>
      </w:r>
      <w:r w:rsidRPr="005C594B">
        <w:t xml:space="preserve"> Billing Period; </w:t>
      </w:r>
    </w:p>
    <w:p w14:paraId="6D94F758" w14:textId="77777777" w:rsidR="00654F96" w:rsidRDefault="00654F96" w:rsidP="00C8431C">
      <w:pPr>
        <w:pStyle w:val="Heading5"/>
        <w:tabs>
          <w:tab w:val="clear" w:pos="4849"/>
          <w:tab w:val="num" w:pos="2268"/>
        </w:tabs>
        <w:ind w:left="2268" w:hanging="708"/>
      </w:pPr>
      <w:r w:rsidRPr="005C594B">
        <w:t>the Settlement Amount</w:t>
      </w:r>
      <w:r>
        <w:t xml:space="preserve"> for a Billing Period. </w:t>
      </w:r>
    </w:p>
    <w:p w14:paraId="06E1EC13" w14:textId="77777777" w:rsidR="00267EB4" w:rsidRDefault="00654F96" w:rsidP="00896832">
      <w:pPr>
        <w:pStyle w:val="Heading4"/>
        <w:tabs>
          <w:tab w:val="clear" w:pos="1474"/>
          <w:tab w:val="clear" w:pos="1588"/>
          <w:tab w:val="num" w:pos="1560"/>
        </w:tabs>
        <w:ind w:left="1560" w:hanging="709"/>
      </w:pPr>
      <w:bookmarkStart w:id="362" w:name="_Ref359226742"/>
      <w:r>
        <w:t>The Settlement Amount for a Market Participant for a Billing Period is to be calculated as the amount payable by the Operator to the Market Participant, or by the Market Participant to the Operator, after aggregating and netting its Physical Gas Amounts, Reallocation Amounts, Delivery Variance Amounts, Offset Amounts, Close Out Amounts</w:t>
      </w:r>
      <w:r w:rsidR="005E5AF9">
        <w:t xml:space="preserve"> </w:t>
      </w:r>
      <w:r>
        <w:t>and Exchange Fees for each Gas Day in the Billing Period, and any other amounts payable by or to that Market Participant in relation to the Exchange for the Billing Period.</w:t>
      </w:r>
      <w:bookmarkEnd w:id="362"/>
    </w:p>
    <w:bookmarkEnd w:id="360"/>
    <w:p w14:paraId="242A472E" w14:textId="77777777" w:rsidR="00654F96" w:rsidRDefault="00654F96" w:rsidP="00D5030F">
      <w:pPr>
        <w:pStyle w:val="Heading1"/>
      </w:pPr>
      <w:r>
        <w:br w:type="page"/>
      </w:r>
      <w:bookmarkStart w:id="363" w:name="_Ref345513611"/>
      <w:bookmarkStart w:id="364" w:name="_Ref356290038"/>
      <w:bookmarkStart w:id="365" w:name="_Toc476053546"/>
      <w:r>
        <w:lastRenderedPageBreak/>
        <w:t>Billing</w:t>
      </w:r>
      <w:bookmarkEnd w:id="363"/>
      <w:r>
        <w:t xml:space="preserve"> and Payment</w:t>
      </w:r>
      <w:bookmarkEnd w:id="364"/>
      <w:bookmarkEnd w:id="365"/>
    </w:p>
    <w:p w14:paraId="04F984FC" w14:textId="77777777" w:rsidR="00654F96" w:rsidRDefault="00654F96" w:rsidP="00435CD7">
      <w:pPr>
        <w:pStyle w:val="Heading2"/>
      </w:pPr>
      <w:bookmarkStart w:id="366" w:name="_Ref345513515"/>
      <w:bookmarkStart w:id="367" w:name="_Ref345514170"/>
      <w:bookmarkStart w:id="368" w:name="_Toc476053547"/>
      <w:r>
        <w:t>Final Statements</w:t>
      </w:r>
      <w:bookmarkEnd w:id="366"/>
      <w:bookmarkEnd w:id="367"/>
      <w:bookmarkEnd w:id="368"/>
    </w:p>
    <w:p w14:paraId="736F5FC8" w14:textId="77777777" w:rsidR="00654F96" w:rsidRDefault="00654F96" w:rsidP="00896832">
      <w:pPr>
        <w:pStyle w:val="Heading4"/>
        <w:tabs>
          <w:tab w:val="clear" w:pos="1474"/>
          <w:tab w:val="clear" w:pos="1588"/>
          <w:tab w:val="num" w:pos="1560"/>
        </w:tabs>
        <w:ind w:left="1560" w:hanging="709"/>
      </w:pPr>
      <w:r>
        <w:t>For the purposes of preparing Final Statements, the cut-off time for Trading Participants to provide the Operator with information relating to obligations performed under Transactions in a Billing Period is 9:00am on the 14</w:t>
      </w:r>
      <w:r w:rsidRPr="00896832">
        <w:t>th</w:t>
      </w:r>
      <w:r>
        <w:t xml:space="preserve"> Business Day after the end of that Billing Period.</w:t>
      </w:r>
    </w:p>
    <w:p w14:paraId="12BA6A41" w14:textId="77777777" w:rsidR="00682601" w:rsidRDefault="00654F96" w:rsidP="00896832">
      <w:pPr>
        <w:pStyle w:val="Heading4"/>
        <w:tabs>
          <w:tab w:val="clear" w:pos="1474"/>
          <w:tab w:val="clear" w:pos="1588"/>
          <w:tab w:val="num" w:pos="1560"/>
        </w:tabs>
        <w:ind w:left="1560" w:hanging="709"/>
      </w:pPr>
      <w:r>
        <w:t>By the 15</w:t>
      </w:r>
      <w:r w:rsidRPr="00896832">
        <w:t>th</w:t>
      </w:r>
      <w:r>
        <w:t xml:space="preserve"> Business Day after the end of each Billing Period, the Operator must make available to each Market Participant a Final Statement stating the net amount payable by or to that participant on the payment date for that Final Statement, being the Settlement Amount</w:t>
      </w:r>
      <w:r w:rsidR="00682601">
        <w:t xml:space="preserve"> for that Billing Period,</w:t>
      </w:r>
      <w:r>
        <w:t xml:space="preserve"> adjusted by</w:t>
      </w:r>
      <w:r w:rsidR="00682601">
        <w:t>:</w:t>
      </w:r>
    </w:p>
    <w:p w14:paraId="148AF6FD" w14:textId="7DFFDC46" w:rsidR="00682601" w:rsidRDefault="00654F96" w:rsidP="00C8431C">
      <w:pPr>
        <w:pStyle w:val="Heading5"/>
        <w:tabs>
          <w:tab w:val="clear" w:pos="4849"/>
          <w:tab w:val="num" w:pos="2268"/>
        </w:tabs>
        <w:ind w:left="2268" w:hanging="708"/>
      </w:pPr>
      <w:r>
        <w:t xml:space="preserve">any adjustments payable under clause </w:t>
      </w:r>
      <w:r>
        <w:fldChar w:fldCharType="begin"/>
      </w:r>
      <w:r>
        <w:instrText xml:space="preserve"> REF _Ref352911583 \r \h </w:instrText>
      </w:r>
      <w:r w:rsidR="00C8431C">
        <w:instrText xml:space="preserve"> \* MERGEFORMAT </w:instrText>
      </w:r>
      <w:r>
        <w:fldChar w:fldCharType="separate"/>
      </w:r>
      <w:r w:rsidR="001129B2">
        <w:t>18.6</w:t>
      </w:r>
      <w:r>
        <w:fldChar w:fldCharType="end"/>
      </w:r>
      <w:r>
        <w:t xml:space="preserve"> in respect of a previous Billing Period</w:t>
      </w:r>
      <w:r w:rsidR="00682601">
        <w:t>;</w:t>
      </w:r>
      <w:r>
        <w:t xml:space="preserve"> and </w:t>
      </w:r>
    </w:p>
    <w:p w14:paraId="3232044E" w14:textId="685A08B3" w:rsidR="00654F96" w:rsidRDefault="00654F96" w:rsidP="00C8431C">
      <w:pPr>
        <w:pStyle w:val="Heading5"/>
        <w:tabs>
          <w:tab w:val="clear" w:pos="4849"/>
          <w:tab w:val="num" w:pos="2268"/>
        </w:tabs>
        <w:ind w:left="2268" w:hanging="708"/>
      </w:pPr>
      <w:r>
        <w:t xml:space="preserve">the application of any security deposit balance under clause </w:t>
      </w:r>
      <w:r>
        <w:fldChar w:fldCharType="begin"/>
      </w:r>
      <w:r>
        <w:instrText xml:space="preserve"> REF _Ref352911634 \r \h </w:instrText>
      </w:r>
      <w:r w:rsidR="00C8431C">
        <w:instrText xml:space="preserve"> \* MERGEFORMAT </w:instrText>
      </w:r>
      <w:r>
        <w:fldChar w:fldCharType="separate"/>
      </w:r>
      <w:r w:rsidR="001129B2">
        <w:t>9.3(d)</w:t>
      </w:r>
      <w:r>
        <w:fldChar w:fldCharType="end"/>
      </w:r>
      <w:r>
        <w:t>.</w:t>
      </w:r>
    </w:p>
    <w:p w14:paraId="43DBE73F" w14:textId="77777777" w:rsidR="00654F96" w:rsidRDefault="00654F96" w:rsidP="00896832">
      <w:pPr>
        <w:pStyle w:val="Heading4"/>
        <w:tabs>
          <w:tab w:val="clear" w:pos="1474"/>
          <w:tab w:val="clear" w:pos="1588"/>
          <w:tab w:val="num" w:pos="1560"/>
        </w:tabs>
        <w:ind w:left="1560" w:hanging="709"/>
      </w:pPr>
      <w:r>
        <w:t>Each Final Statement must be accompanied by supporting data that is sufficient to enable each Market Participant to audit the calculation of the net amount payable.</w:t>
      </w:r>
    </w:p>
    <w:p w14:paraId="66433D97" w14:textId="77777777" w:rsidR="00654F96" w:rsidRDefault="00654F96" w:rsidP="00896832">
      <w:pPr>
        <w:pStyle w:val="Heading4"/>
        <w:tabs>
          <w:tab w:val="clear" w:pos="1474"/>
          <w:tab w:val="clear" w:pos="1588"/>
          <w:tab w:val="num" w:pos="1560"/>
        </w:tabs>
        <w:ind w:left="1560" w:hanging="709"/>
      </w:pPr>
      <w:r>
        <w:t>If the net amount payable by or to a Market Participant for a Billing Period is less than $10, that amount is taken to be zero (that is, no payment is to be made by or to the Operator).</w:t>
      </w:r>
    </w:p>
    <w:p w14:paraId="3C9EC4AA" w14:textId="77777777" w:rsidR="00654F96" w:rsidRDefault="00654F96" w:rsidP="00435CD7">
      <w:pPr>
        <w:pStyle w:val="Heading2"/>
      </w:pPr>
      <w:bookmarkStart w:id="369" w:name="_Ref345513544"/>
      <w:bookmarkStart w:id="370" w:name="_Ref345513913"/>
      <w:bookmarkStart w:id="371" w:name="_Ref345513985"/>
      <w:bookmarkStart w:id="372" w:name="_Toc476053548"/>
      <w:r>
        <w:t>Payment obligations</w:t>
      </w:r>
      <w:bookmarkEnd w:id="369"/>
      <w:bookmarkEnd w:id="370"/>
      <w:bookmarkEnd w:id="371"/>
      <w:bookmarkEnd w:id="372"/>
    </w:p>
    <w:p w14:paraId="31EB7C6F" w14:textId="3EB44C69" w:rsidR="00654F96" w:rsidRDefault="00654F96" w:rsidP="00896832">
      <w:pPr>
        <w:pStyle w:val="Heading4"/>
        <w:tabs>
          <w:tab w:val="clear" w:pos="1474"/>
          <w:tab w:val="clear" w:pos="1588"/>
          <w:tab w:val="num" w:pos="1560"/>
        </w:tabs>
        <w:ind w:left="1560" w:hanging="709"/>
      </w:pPr>
      <w:bookmarkStart w:id="373" w:name="_Ref352829214"/>
      <w:r>
        <w:t>By 12 noon on the 17</w:t>
      </w:r>
      <w:r w:rsidRPr="00896832">
        <w:t>th</w:t>
      </w:r>
      <w:r>
        <w:t xml:space="preserve"> Business Day after the end of a Billing Period or 12 noon on the 2nd Business Day after a Final Statement is made available under clause </w:t>
      </w:r>
      <w:r>
        <w:fldChar w:fldCharType="begin"/>
      </w:r>
      <w:r>
        <w:instrText xml:space="preserve"> REF _Ref345513515 \r \h </w:instrText>
      </w:r>
      <w:r w:rsidR="00896832">
        <w:instrText xml:space="preserve"> \* MERGEFORMAT </w:instrText>
      </w:r>
      <w:r>
        <w:fldChar w:fldCharType="separate"/>
      </w:r>
      <w:r w:rsidR="001129B2">
        <w:t>18.1</w:t>
      </w:r>
      <w:r>
        <w:fldChar w:fldCharType="end"/>
      </w:r>
      <w:r>
        <w:t>, whichever is the later, each Market Participant must pay to the Operator in cleared funds the net amount stated to be payable to the Operator by that participant in its Final Statement, whether or not the Market Participant disputes the amount payable.</w:t>
      </w:r>
      <w:bookmarkEnd w:id="373"/>
    </w:p>
    <w:p w14:paraId="32117D86" w14:textId="45A89130" w:rsidR="00654F96" w:rsidRDefault="00654F96" w:rsidP="00896832">
      <w:pPr>
        <w:pStyle w:val="Heading4"/>
        <w:tabs>
          <w:tab w:val="clear" w:pos="1474"/>
          <w:tab w:val="clear" w:pos="1588"/>
          <w:tab w:val="num" w:pos="1560"/>
        </w:tabs>
        <w:ind w:left="1560" w:hanging="709"/>
      </w:pPr>
      <w:r>
        <w:t xml:space="preserve">By 2:00pm on the payment date under paragraph </w:t>
      </w:r>
      <w:r>
        <w:fldChar w:fldCharType="begin"/>
      </w:r>
      <w:r>
        <w:instrText xml:space="preserve"> REF _Ref352829214 \r \h </w:instrText>
      </w:r>
      <w:r w:rsidR="00896832">
        <w:instrText xml:space="preserve"> \* MERGEFORMAT </w:instrText>
      </w:r>
      <w:r>
        <w:fldChar w:fldCharType="separate"/>
      </w:r>
      <w:r w:rsidR="001129B2">
        <w:t>(a)</w:t>
      </w:r>
      <w:r>
        <w:fldChar w:fldCharType="end"/>
      </w:r>
      <w:r>
        <w:t>, the Operator must pay to each Market Participant in cleared funds the net amount stated to be payable to that participant in its Final Statement, if at that time the maximum total payment determined under clause </w:t>
      </w:r>
      <w:r>
        <w:fldChar w:fldCharType="begin"/>
      </w:r>
      <w:r>
        <w:instrText xml:space="preserve"> REF _Ref345513760 \r \h </w:instrText>
      </w:r>
      <w:r w:rsidR="00896832">
        <w:instrText xml:space="preserve"> \* MERGEFORMAT </w:instrText>
      </w:r>
      <w:r>
        <w:fldChar w:fldCharType="separate"/>
      </w:r>
      <w:r w:rsidR="001129B2">
        <w:t>18.7(a)</w:t>
      </w:r>
      <w:r>
        <w:fldChar w:fldCharType="end"/>
      </w:r>
      <w:r>
        <w:t xml:space="preserve"> is not less than the aggregate of the net amounts payable to all Market Participants.</w:t>
      </w:r>
    </w:p>
    <w:p w14:paraId="6409574B" w14:textId="6C02BB4E" w:rsidR="00654F96" w:rsidRDefault="00654F96" w:rsidP="00896832">
      <w:pPr>
        <w:pStyle w:val="Heading4"/>
        <w:tabs>
          <w:tab w:val="clear" w:pos="1474"/>
          <w:tab w:val="clear" w:pos="1588"/>
          <w:tab w:val="num" w:pos="1560"/>
        </w:tabs>
        <w:ind w:left="1560" w:hanging="709"/>
      </w:pPr>
      <w:bookmarkStart w:id="374" w:name="_Ref345514018"/>
      <w:r>
        <w:t>If the maximum total payment determined under clause </w:t>
      </w:r>
      <w:r>
        <w:fldChar w:fldCharType="begin"/>
      </w:r>
      <w:r>
        <w:instrText xml:space="preserve"> REF _Ref345513760 \r \h </w:instrText>
      </w:r>
      <w:r w:rsidR="00896832">
        <w:instrText xml:space="preserve"> \* MERGEFORMAT </w:instrText>
      </w:r>
      <w:r>
        <w:fldChar w:fldCharType="separate"/>
      </w:r>
      <w:r w:rsidR="001129B2">
        <w:t>18.7(a)</w:t>
      </w:r>
      <w:r>
        <w:fldChar w:fldCharType="end"/>
      </w:r>
      <w:r>
        <w:t xml:space="preserve"> as at 2:00pm on the payment date under clause </w:t>
      </w:r>
      <w:r>
        <w:fldChar w:fldCharType="begin"/>
      </w:r>
      <w:r>
        <w:instrText xml:space="preserve"> REF _Ref345513913 \r \h </w:instrText>
      </w:r>
      <w:r w:rsidR="00896832">
        <w:instrText xml:space="preserve"> \* MERGEFORMAT </w:instrText>
      </w:r>
      <w:r>
        <w:fldChar w:fldCharType="separate"/>
      </w:r>
      <w:r w:rsidR="001129B2">
        <w:t>18.2</w:t>
      </w:r>
      <w:r>
        <w:fldChar w:fldCharType="end"/>
      </w:r>
      <w:r>
        <w:t xml:space="preserve"> is less than the aggregate of those net amounts, the Operator must pay to each Market Participant the reduced amount determined under clause </w:t>
      </w:r>
      <w:r>
        <w:fldChar w:fldCharType="begin"/>
      </w:r>
      <w:r>
        <w:instrText xml:space="preserve"> REF _Ref345513954 \r \h </w:instrText>
      </w:r>
      <w:r w:rsidR="00896832">
        <w:instrText xml:space="preserve"> \* MERGEFORMAT </w:instrText>
      </w:r>
      <w:r>
        <w:fldChar w:fldCharType="separate"/>
      </w:r>
      <w:r w:rsidR="001129B2">
        <w:t>18.7(c)</w:t>
      </w:r>
      <w:r>
        <w:fldChar w:fldCharType="end"/>
      </w:r>
      <w:r>
        <w:t xml:space="preserve"> by 4:00pm on the same date.</w:t>
      </w:r>
      <w:bookmarkEnd w:id="374"/>
    </w:p>
    <w:p w14:paraId="5566BB60" w14:textId="70189004" w:rsidR="00654F96" w:rsidRDefault="00654F96" w:rsidP="00896832">
      <w:pPr>
        <w:pStyle w:val="Heading4"/>
        <w:tabs>
          <w:tab w:val="clear" w:pos="1474"/>
          <w:tab w:val="clear" w:pos="1588"/>
          <w:tab w:val="num" w:pos="1560"/>
        </w:tabs>
        <w:ind w:left="1560" w:hanging="709"/>
      </w:pPr>
      <w:r>
        <w:t xml:space="preserve">If the Operator receives payments in respect of Final Statements from Market Participants after 2:00pm on the payment date under clause </w:t>
      </w:r>
      <w:r>
        <w:fldChar w:fldCharType="begin"/>
      </w:r>
      <w:r>
        <w:instrText xml:space="preserve"> REF _Ref345513985 \r \h </w:instrText>
      </w:r>
      <w:r w:rsidR="00896832">
        <w:instrText xml:space="preserve"> \* MERGEFORMAT </w:instrText>
      </w:r>
      <w:r>
        <w:fldChar w:fldCharType="separate"/>
      </w:r>
      <w:r w:rsidR="001129B2">
        <w:t>18.2</w:t>
      </w:r>
      <w:r>
        <w:fldChar w:fldCharType="end"/>
      </w:r>
      <w:r>
        <w:t xml:space="preserve">, the Operator must pay the sum of those payments received (including amounts received in respect of interest) as soon as reasonably practicable to those Market </w:t>
      </w:r>
      <w:r>
        <w:lastRenderedPageBreak/>
        <w:t xml:space="preserve">Participants whose net payment amounts were reduced under clause </w:t>
      </w:r>
      <w:r>
        <w:fldChar w:fldCharType="begin"/>
      </w:r>
      <w:r>
        <w:instrText xml:space="preserve"> REF _Ref345513954 \r \h </w:instrText>
      </w:r>
      <w:r>
        <w:fldChar w:fldCharType="separate"/>
      </w:r>
      <w:r w:rsidR="001129B2">
        <w:t>18.7(c)</w:t>
      </w:r>
      <w:r>
        <w:fldChar w:fldCharType="end"/>
      </w:r>
      <w:r>
        <w:t>, in the proportions in which those amounts were reduced.</w:t>
      </w:r>
    </w:p>
    <w:p w14:paraId="612F37A0" w14:textId="77777777" w:rsidR="00654F96" w:rsidRDefault="00654F96" w:rsidP="00896832">
      <w:pPr>
        <w:pStyle w:val="Heading4"/>
        <w:tabs>
          <w:tab w:val="clear" w:pos="1474"/>
          <w:tab w:val="clear" w:pos="1588"/>
          <w:tab w:val="num" w:pos="1560"/>
        </w:tabs>
        <w:ind w:left="1560" w:hanging="709"/>
      </w:pPr>
      <w:r>
        <w:t xml:space="preserve">The Operator and each Market Participant must submit any matching receipt details required to enable another party to make a payment under this clause through the Austraclear system. </w:t>
      </w:r>
    </w:p>
    <w:p w14:paraId="6B75E896" w14:textId="77777777" w:rsidR="00654F96" w:rsidRDefault="00654F96" w:rsidP="00435CD7">
      <w:pPr>
        <w:pStyle w:val="Heading2"/>
      </w:pPr>
      <w:bookmarkStart w:id="375" w:name="_Ref351458353"/>
      <w:bookmarkStart w:id="376" w:name="_Toc476053549"/>
      <w:r>
        <w:t>Settlement queries on Final Statements</w:t>
      </w:r>
      <w:bookmarkEnd w:id="375"/>
      <w:bookmarkEnd w:id="376"/>
    </w:p>
    <w:p w14:paraId="2568BF2D" w14:textId="066BE621" w:rsidR="00654F96" w:rsidRDefault="00654F96" w:rsidP="00730424">
      <w:pPr>
        <w:pStyle w:val="NormalIndent"/>
      </w:pPr>
      <w:r>
        <w:t xml:space="preserve">A Market Participant may notify the Operator of a query concerning the net amount payable in a Final Statement before the cut-off time for Revised Statements under clause </w:t>
      </w:r>
      <w:r>
        <w:fldChar w:fldCharType="begin"/>
      </w:r>
      <w:r>
        <w:instrText xml:space="preserve"> REF _Ref352831865 \r \h </w:instrText>
      </w:r>
      <w:r>
        <w:fldChar w:fldCharType="separate"/>
      </w:r>
      <w:r w:rsidR="001129B2">
        <w:t>18.4(a)</w:t>
      </w:r>
      <w:r>
        <w:fldChar w:fldCharType="end"/>
      </w:r>
      <w:r>
        <w:t>, and the Operator and the Market Participant must each use reasonable endeavours to resolve that query before that cut-off time.</w:t>
      </w:r>
    </w:p>
    <w:p w14:paraId="3E7ADE6A" w14:textId="77777777" w:rsidR="00654F96" w:rsidRDefault="00654F96" w:rsidP="00435CD7">
      <w:pPr>
        <w:pStyle w:val="Heading2"/>
      </w:pPr>
      <w:bookmarkStart w:id="377" w:name="_Ref345514134"/>
      <w:bookmarkStart w:id="378" w:name="_Ref345514258"/>
      <w:bookmarkStart w:id="379" w:name="_Ref345514334"/>
      <w:bookmarkStart w:id="380" w:name="_Ref345514366"/>
      <w:bookmarkStart w:id="381" w:name="_Ref345514535"/>
      <w:bookmarkStart w:id="382" w:name="_Toc476053550"/>
      <w:r>
        <w:t>Revised Statements</w:t>
      </w:r>
      <w:bookmarkEnd w:id="377"/>
      <w:bookmarkEnd w:id="378"/>
      <w:bookmarkEnd w:id="379"/>
      <w:bookmarkEnd w:id="380"/>
      <w:bookmarkEnd w:id="381"/>
      <w:bookmarkEnd w:id="382"/>
    </w:p>
    <w:p w14:paraId="0AB363C6" w14:textId="77777777" w:rsidR="00654F96" w:rsidRDefault="00654F96" w:rsidP="00896832">
      <w:pPr>
        <w:pStyle w:val="Heading4"/>
        <w:tabs>
          <w:tab w:val="clear" w:pos="1474"/>
          <w:tab w:val="clear" w:pos="1588"/>
          <w:tab w:val="num" w:pos="1560"/>
        </w:tabs>
        <w:ind w:left="1560" w:hanging="709"/>
      </w:pPr>
      <w:bookmarkStart w:id="383" w:name="_Ref352831865"/>
      <w:bookmarkStart w:id="384" w:name="_Ref345514138"/>
      <w:r>
        <w:t>For the purposes of preparing Revised Statements, the cut-off time for Trading Participants to provide the Operator with information relating to obligations performed under Transactions in a Billing Period is 9:00am on the 1</w:t>
      </w:r>
      <w:r w:rsidRPr="00896832">
        <w:t>st</w:t>
      </w:r>
      <w:r>
        <w:t xml:space="preserve"> Business Day of the 4</w:t>
      </w:r>
      <w:r w:rsidRPr="00896832">
        <w:t>th</w:t>
      </w:r>
      <w:r>
        <w:t xml:space="preserve"> Billing Period after the end of that Billing Period.</w:t>
      </w:r>
      <w:bookmarkEnd w:id="383"/>
    </w:p>
    <w:p w14:paraId="1F075F8D" w14:textId="77777777" w:rsidR="00654F96" w:rsidRDefault="00654F96" w:rsidP="00896832">
      <w:pPr>
        <w:pStyle w:val="Heading4"/>
        <w:tabs>
          <w:tab w:val="clear" w:pos="1474"/>
          <w:tab w:val="clear" w:pos="1588"/>
          <w:tab w:val="num" w:pos="1560"/>
        </w:tabs>
        <w:ind w:left="1560" w:hanging="709"/>
      </w:pPr>
      <w:r>
        <w:t>By the 2</w:t>
      </w:r>
      <w:r w:rsidRPr="00896832">
        <w:t>nd</w:t>
      </w:r>
      <w:r>
        <w:t xml:space="preserve"> Business Day of the 4</w:t>
      </w:r>
      <w:r w:rsidRPr="00896832">
        <w:t>th</w:t>
      </w:r>
      <w:r>
        <w:t xml:space="preserve"> Billing Period after each Billing Period, the Operator must make available to each Market Participant a Revised Statement in respect of that Billing Period, based on the most recent information provided to the Operator as at the cut-off time under paragraph (a) and taking into account the outcome of any disputes resolved in respect of the Final Statement for that Billing Period.</w:t>
      </w:r>
      <w:bookmarkEnd w:id="384"/>
    </w:p>
    <w:p w14:paraId="78E955AC" w14:textId="5B82B9CD" w:rsidR="00654F96" w:rsidRDefault="00654F96" w:rsidP="00896832">
      <w:pPr>
        <w:pStyle w:val="Heading4"/>
        <w:tabs>
          <w:tab w:val="clear" w:pos="1474"/>
          <w:tab w:val="clear" w:pos="1588"/>
          <w:tab w:val="num" w:pos="1560"/>
        </w:tabs>
        <w:ind w:left="1560" w:hanging="709"/>
      </w:pPr>
      <w:bookmarkStart w:id="385" w:name="_Ref345514371"/>
      <w:r>
        <w:t xml:space="preserve">Each Revised Statement (including any further Revised Statement issued under clause </w:t>
      </w:r>
      <w:r>
        <w:fldChar w:fldCharType="begin"/>
      </w:r>
      <w:r>
        <w:instrText xml:space="preserve"> REF _Ref359617479 \r \h </w:instrText>
      </w:r>
      <w:r w:rsidR="00896832">
        <w:instrText xml:space="preserve"> \* MERGEFORMAT </w:instrText>
      </w:r>
      <w:r>
        <w:fldChar w:fldCharType="separate"/>
      </w:r>
      <w:r w:rsidR="001129B2">
        <w:t>18.5</w:t>
      </w:r>
      <w:r>
        <w:fldChar w:fldCharType="end"/>
      </w:r>
      <w:r>
        <w:t>) must:</w:t>
      </w:r>
      <w:bookmarkEnd w:id="385"/>
      <w:r>
        <w:t xml:space="preserve"> </w:t>
      </w:r>
    </w:p>
    <w:p w14:paraId="2A88A331" w14:textId="77777777" w:rsidR="00654F96" w:rsidRPr="005C594B" w:rsidRDefault="00654F96" w:rsidP="00C8431C">
      <w:pPr>
        <w:pStyle w:val="Heading5"/>
        <w:tabs>
          <w:tab w:val="clear" w:pos="4849"/>
          <w:tab w:val="num" w:pos="2268"/>
        </w:tabs>
        <w:ind w:left="2268" w:hanging="708"/>
      </w:pPr>
      <w:r>
        <w:t xml:space="preserve">set out </w:t>
      </w:r>
      <w:r w:rsidRPr="005C594B">
        <w:t xml:space="preserve">the </w:t>
      </w:r>
      <w:r w:rsidR="00D56835" w:rsidRPr="005C594B">
        <w:t>revised</w:t>
      </w:r>
      <w:r w:rsidRPr="005C594B">
        <w:t xml:space="preserve"> amount</w:t>
      </w:r>
      <w:r w:rsidR="00D56835" w:rsidRPr="005C594B">
        <w:t>s</w:t>
      </w:r>
      <w:r w:rsidRPr="005C594B">
        <w:t xml:space="preserve"> payable by or to the Market Participant for the relevant Billing Period; </w:t>
      </w:r>
    </w:p>
    <w:p w14:paraId="56E96471" w14:textId="77777777" w:rsidR="00654F96" w:rsidRPr="005C594B" w:rsidRDefault="00654F96" w:rsidP="00C8431C">
      <w:pPr>
        <w:pStyle w:val="Heading5"/>
        <w:tabs>
          <w:tab w:val="clear" w:pos="4849"/>
          <w:tab w:val="num" w:pos="2268"/>
        </w:tabs>
        <w:ind w:left="2268" w:hanging="708"/>
      </w:pPr>
      <w:r w:rsidRPr="005C594B">
        <w:t xml:space="preserve">set out the amount of the adjustment to </w:t>
      </w:r>
      <w:r w:rsidR="001D7E61" w:rsidRPr="005C594B">
        <w:t xml:space="preserve">the net amount payable </w:t>
      </w:r>
      <w:r w:rsidR="003646DA" w:rsidRPr="005C594B">
        <w:t xml:space="preserve">under </w:t>
      </w:r>
      <w:r w:rsidRPr="005C594B">
        <w:t>the Final Statement for that Billing Period, plus interest at the Interest Rate, calculated as simple interest on a daily basis, for the period commencing on the day after the payment date for that Final Statement and ending on the payment date applicable to the Revised Statement, but taking into account any adjustments previously made as a result of an earlier Revised Statement for the same Billing Period; and</w:t>
      </w:r>
    </w:p>
    <w:p w14:paraId="52BF347E" w14:textId="77777777" w:rsidR="00654F96" w:rsidRDefault="00654F96" w:rsidP="00C8431C">
      <w:pPr>
        <w:pStyle w:val="Heading5"/>
        <w:tabs>
          <w:tab w:val="clear" w:pos="4849"/>
          <w:tab w:val="num" w:pos="2268"/>
        </w:tabs>
        <w:ind w:left="2268" w:hanging="708"/>
      </w:pPr>
      <w:r w:rsidRPr="005C594B">
        <w:t>include supporting data that is sufficient to enable each Market Participant to audit the calculation of any adjustment</w:t>
      </w:r>
      <w:r>
        <w:t xml:space="preserve"> to its net amount payable.</w:t>
      </w:r>
    </w:p>
    <w:p w14:paraId="0C4D9FC4" w14:textId="77777777" w:rsidR="00654F96" w:rsidRDefault="00654F96" w:rsidP="00435CD7">
      <w:pPr>
        <w:pStyle w:val="Heading2"/>
      </w:pPr>
      <w:bookmarkStart w:id="386" w:name="_Ref359617479"/>
      <w:bookmarkStart w:id="387" w:name="_Toc476053551"/>
      <w:bookmarkStart w:id="388" w:name="_Ref345514539"/>
      <w:r>
        <w:t>Disputes on Revised Statements</w:t>
      </w:r>
      <w:bookmarkEnd w:id="386"/>
      <w:bookmarkEnd w:id="387"/>
    </w:p>
    <w:p w14:paraId="18F6DB73" w14:textId="77777777" w:rsidR="00654F96" w:rsidRDefault="00654F96" w:rsidP="00896832">
      <w:pPr>
        <w:pStyle w:val="Heading4"/>
        <w:tabs>
          <w:tab w:val="clear" w:pos="1474"/>
          <w:tab w:val="clear" w:pos="1588"/>
          <w:tab w:val="num" w:pos="1560"/>
        </w:tabs>
        <w:ind w:left="1560" w:hanging="709"/>
      </w:pPr>
      <w:r>
        <w:t xml:space="preserve">A dispute in respect of the net amount payable </w:t>
      </w:r>
      <w:r w:rsidR="001D7E61">
        <w:t xml:space="preserve">for a Billing Period after adjustment </w:t>
      </w:r>
      <w:r>
        <w:t xml:space="preserve">in </w:t>
      </w:r>
      <w:r w:rsidR="001D7E61">
        <w:t xml:space="preserve">accordance with </w:t>
      </w:r>
      <w:r>
        <w:t>a Revised Statement:</w:t>
      </w:r>
    </w:p>
    <w:p w14:paraId="514D9BED" w14:textId="77777777" w:rsidR="00654F96" w:rsidRPr="005C594B" w:rsidRDefault="00654F96" w:rsidP="00C8431C">
      <w:pPr>
        <w:pStyle w:val="Heading5"/>
        <w:tabs>
          <w:tab w:val="clear" w:pos="4849"/>
          <w:tab w:val="num" w:pos="2268"/>
        </w:tabs>
        <w:ind w:left="2268" w:hanging="708"/>
      </w:pPr>
      <w:r>
        <w:lastRenderedPageBreak/>
        <w:t xml:space="preserve">may only be raised on the basis that the Operator has made an error in </w:t>
      </w:r>
      <w:r w:rsidRPr="005C594B">
        <w:t xml:space="preserve">calculation or has not used the correct information validly provided to it in accordance with this agreement; and </w:t>
      </w:r>
    </w:p>
    <w:p w14:paraId="2963A213" w14:textId="54192203" w:rsidR="00654F96" w:rsidRDefault="00654F96" w:rsidP="00C8431C">
      <w:pPr>
        <w:pStyle w:val="Heading5"/>
        <w:tabs>
          <w:tab w:val="clear" w:pos="4849"/>
          <w:tab w:val="num" w:pos="2268"/>
        </w:tabs>
        <w:ind w:left="2268" w:hanging="708"/>
      </w:pPr>
      <w:r w:rsidRPr="005C594B">
        <w:t xml:space="preserve">must be notified by the relevant Market Participant to the Operator under clause </w:t>
      </w:r>
      <w:r w:rsidRPr="005C594B">
        <w:fldChar w:fldCharType="begin"/>
      </w:r>
      <w:r w:rsidRPr="005C594B">
        <w:instrText xml:space="preserve"> REF _Ref352832963 \r \h </w:instrText>
      </w:r>
      <w:r w:rsidR="005C594B">
        <w:instrText xml:space="preserve"> \* MERGEFORMAT </w:instrText>
      </w:r>
      <w:r w:rsidRPr="005C594B">
        <w:fldChar w:fldCharType="separate"/>
      </w:r>
      <w:r w:rsidR="001129B2">
        <w:t>21</w:t>
      </w:r>
      <w:r w:rsidRPr="005C594B">
        <w:fldChar w:fldCharType="end"/>
      </w:r>
      <w:r w:rsidRPr="005C594B">
        <w:t xml:space="preserve"> within 30 Business</w:t>
      </w:r>
      <w:r>
        <w:t xml:space="preserve"> Days after the date on which the Operator made the Revised Statement available to the Market Participant.</w:t>
      </w:r>
    </w:p>
    <w:p w14:paraId="6E4D779C" w14:textId="7008800D" w:rsidR="00654F96" w:rsidRDefault="00654F96" w:rsidP="00896832">
      <w:pPr>
        <w:pStyle w:val="Heading4"/>
        <w:tabs>
          <w:tab w:val="clear" w:pos="1474"/>
          <w:tab w:val="clear" w:pos="1588"/>
          <w:tab w:val="num" w:pos="1560"/>
        </w:tabs>
        <w:ind w:left="1560" w:hanging="709"/>
      </w:pPr>
      <w:r>
        <w:t xml:space="preserve">To avoid doubt, a Revised Statement cannot be disputed, and the relevant </w:t>
      </w:r>
      <w:r w:rsidR="00E00561">
        <w:t>net amount payable</w:t>
      </w:r>
      <w:r>
        <w:t xml:space="preserve"> will not be revised, on the basis that the information provided to the Operator under clause </w:t>
      </w:r>
      <w:r>
        <w:fldChar w:fldCharType="begin"/>
      </w:r>
      <w:r>
        <w:instrText xml:space="preserve"> REF _Ref352831865 \r \h </w:instrText>
      </w:r>
      <w:r w:rsidR="00896832">
        <w:instrText xml:space="preserve"> \* MERGEFORMAT </w:instrText>
      </w:r>
      <w:r>
        <w:fldChar w:fldCharType="separate"/>
      </w:r>
      <w:r w:rsidR="001129B2">
        <w:t>18.4(a)</w:t>
      </w:r>
      <w:r>
        <w:fldChar w:fldCharType="end"/>
      </w:r>
      <w:r>
        <w:t xml:space="preserve"> contained an error.  Nothing in this clause prevents a Trading Participant from initiating a dispute with any other Trading Participant under clause </w:t>
      </w:r>
      <w:r>
        <w:fldChar w:fldCharType="begin"/>
      </w:r>
      <w:r>
        <w:instrText xml:space="preserve"> REF _Ref352832963 \r \h </w:instrText>
      </w:r>
      <w:r w:rsidR="00896832">
        <w:instrText xml:space="preserve"> \* MERGEFORMAT </w:instrText>
      </w:r>
      <w:r>
        <w:fldChar w:fldCharType="separate"/>
      </w:r>
      <w:r w:rsidR="001129B2">
        <w:t>21</w:t>
      </w:r>
      <w:r>
        <w:fldChar w:fldCharType="end"/>
      </w:r>
      <w:r>
        <w:t xml:space="preserve"> in relation to a Transaction.</w:t>
      </w:r>
    </w:p>
    <w:p w14:paraId="2CF28B2B" w14:textId="77777777" w:rsidR="00654F96" w:rsidRDefault="00654F96" w:rsidP="00896832">
      <w:pPr>
        <w:pStyle w:val="Heading4"/>
        <w:tabs>
          <w:tab w:val="clear" w:pos="1474"/>
          <w:tab w:val="clear" w:pos="1588"/>
          <w:tab w:val="num" w:pos="1560"/>
        </w:tabs>
        <w:ind w:left="1560" w:hanging="709"/>
      </w:pPr>
      <w:r>
        <w:t xml:space="preserve">If a dispute under this clause is resolved in a way that causes the </w:t>
      </w:r>
      <w:r w:rsidR="00E00561">
        <w:t xml:space="preserve">adjusted net </w:t>
      </w:r>
      <w:r>
        <w:t>amount payable</w:t>
      </w:r>
      <w:r w:rsidR="00064CFD">
        <w:t xml:space="preserve"> for a Billing Period</w:t>
      </w:r>
      <w:r>
        <w:t xml:space="preserve"> to differ from the amount </w:t>
      </w:r>
      <w:r w:rsidR="00E00561">
        <w:t xml:space="preserve">calculated under </w:t>
      </w:r>
      <w:r>
        <w:t>the disputed Revised Statement</w:t>
      </w:r>
      <w:r w:rsidR="00E00561">
        <w:t>,</w:t>
      </w:r>
      <w:r>
        <w:t xml:space="preserve"> the Operator must, within 5 Business Days of the resolution of that dispute, make a further Revised Statement available to each Market Participant affected by the resolution of the dispute.</w:t>
      </w:r>
      <w:bookmarkEnd w:id="388"/>
    </w:p>
    <w:p w14:paraId="6FD1AEE2" w14:textId="77777777" w:rsidR="00654F96" w:rsidRDefault="00654F96" w:rsidP="00435CD7">
      <w:pPr>
        <w:pStyle w:val="Heading2"/>
      </w:pPr>
      <w:bookmarkStart w:id="389" w:name="_Ref352911583"/>
      <w:bookmarkStart w:id="390" w:name="_Toc476053552"/>
      <w:r>
        <w:t>Payment of adjustments</w:t>
      </w:r>
      <w:bookmarkEnd w:id="389"/>
      <w:bookmarkEnd w:id="390"/>
    </w:p>
    <w:p w14:paraId="5A2F1221" w14:textId="77777777" w:rsidR="00654F96" w:rsidRDefault="00654F96" w:rsidP="00896832">
      <w:pPr>
        <w:pStyle w:val="Heading4"/>
        <w:tabs>
          <w:tab w:val="clear" w:pos="1474"/>
          <w:tab w:val="clear" w:pos="1588"/>
          <w:tab w:val="num" w:pos="1560"/>
        </w:tabs>
        <w:ind w:left="1560" w:hanging="709"/>
      </w:pPr>
      <w:bookmarkStart w:id="391" w:name="_Ref345590200"/>
      <w:r>
        <w:t>Payment of an adjustment under a Revised Statement is due on the next Final Statement payment date which occurs 10 or more Business Days after the date on which that Revised Statement is made available to the Market Participant.</w:t>
      </w:r>
      <w:bookmarkEnd w:id="391"/>
    </w:p>
    <w:p w14:paraId="5AD769E8" w14:textId="650CFBF6" w:rsidR="00654F96" w:rsidRDefault="00654F96" w:rsidP="00896832">
      <w:pPr>
        <w:pStyle w:val="Heading4"/>
        <w:tabs>
          <w:tab w:val="clear" w:pos="1474"/>
          <w:tab w:val="clear" w:pos="1588"/>
          <w:tab w:val="num" w:pos="1560"/>
        </w:tabs>
        <w:ind w:left="1560" w:hanging="709"/>
      </w:pPr>
      <w:bookmarkStart w:id="392" w:name="_Ref345590221"/>
      <w:r>
        <w:t xml:space="preserve">The Operator must apply the adjustment to the net amount stated to be payable to or by the Market Participant in respect of the relevant Final Statement on the payment date, and for the avoidance of doubt clause </w:t>
      </w:r>
      <w:r>
        <w:fldChar w:fldCharType="begin"/>
      </w:r>
      <w:r>
        <w:instrText xml:space="preserve"> REF _Ref345513544 \r \h </w:instrText>
      </w:r>
      <w:r w:rsidR="00896832">
        <w:instrText xml:space="preserve"> \* MERGEFORMAT </w:instrText>
      </w:r>
      <w:r>
        <w:fldChar w:fldCharType="separate"/>
      </w:r>
      <w:r w:rsidR="001129B2">
        <w:t>18.2</w:t>
      </w:r>
      <w:r>
        <w:fldChar w:fldCharType="end"/>
      </w:r>
      <w:r>
        <w:t xml:space="preserve"> applies to the payment of adjustments.</w:t>
      </w:r>
      <w:bookmarkEnd w:id="392"/>
    </w:p>
    <w:p w14:paraId="1506D508" w14:textId="77777777" w:rsidR="00654F96" w:rsidRDefault="00654F96" w:rsidP="00435CD7">
      <w:pPr>
        <w:pStyle w:val="Heading2"/>
      </w:pPr>
      <w:bookmarkStart w:id="393" w:name="_Ref345513755"/>
      <w:bookmarkStart w:id="394" w:name="_Ref345513859"/>
      <w:bookmarkStart w:id="395" w:name="_Ref345514571"/>
      <w:bookmarkStart w:id="396" w:name="_Toc476053553"/>
      <w:r>
        <w:t>Maximum total payment in respect of a Billing Period</w:t>
      </w:r>
      <w:bookmarkEnd w:id="393"/>
      <w:bookmarkEnd w:id="394"/>
      <w:bookmarkEnd w:id="395"/>
      <w:bookmarkEnd w:id="396"/>
    </w:p>
    <w:p w14:paraId="42274F06" w14:textId="66079650" w:rsidR="00654F96" w:rsidRDefault="00654F96" w:rsidP="00896832">
      <w:pPr>
        <w:pStyle w:val="Heading4"/>
        <w:tabs>
          <w:tab w:val="clear" w:pos="1474"/>
          <w:tab w:val="clear" w:pos="1588"/>
          <w:tab w:val="num" w:pos="1560"/>
        </w:tabs>
        <w:ind w:left="1560" w:hanging="709"/>
      </w:pPr>
      <w:bookmarkStart w:id="397" w:name="_Ref345513760"/>
      <w:r>
        <w:t>For the purposes of this clause </w:t>
      </w:r>
      <w:r>
        <w:fldChar w:fldCharType="begin"/>
      </w:r>
      <w:r>
        <w:instrText xml:space="preserve"> REF _Ref345513611 \r \h </w:instrText>
      </w:r>
      <w:r>
        <w:fldChar w:fldCharType="separate"/>
      </w:r>
      <w:r w:rsidR="001129B2">
        <w:t>18</w:t>
      </w:r>
      <w:r>
        <w:fldChar w:fldCharType="end"/>
      </w:r>
      <w:r>
        <w:t xml:space="preserve">, the </w:t>
      </w:r>
      <w:r w:rsidRPr="002551E3">
        <w:rPr>
          <w:b/>
        </w:rPr>
        <w:t>maximum total payment</w:t>
      </w:r>
      <w:r>
        <w:t xml:space="preserve"> by the Operator in respect of a Billing Period is equal to:</w:t>
      </w:r>
      <w:bookmarkEnd w:id="397"/>
    </w:p>
    <w:p w14:paraId="790F7F14" w14:textId="77777777" w:rsidR="00654F96" w:rsidRPr="005C594B" w:rsidRDefault="00654F96" w:rsidP="00C8431C">
      <w:pPr>
        <w:pStyle w:val="Heading5"/>
        <w:tabs>
          <w:tab w:val="clear" w:pos="4849"/>
          <w:tab w:val="num" w:pos="2268"/>
        </w:tabs>
        <w:ind w:left="2268" w:hanging="708"/>
      </w:pPr>
      <w:r>
        <w:t xml:space="preserve">the aggregate of the amounts received or </w:t>
      </w:r>
      <w:r w:rsidRPr="005C594B">
        <w:t>applied by the Operator in respect of Market Participants by 2:00pm on the relevant payment date for that Billing Period; plus</w:t>
      </w:r>
    </w:p>
    <w:p w14:paraId="628B23AA" w14:textId="77777777" w:rsidR="00654F96" w:rsidRPr="005C594B" w:rsidRDefault="00654F96" w:rsidP="00C8431C">
      <w:pPr>
        <w:pStyle w:val="Heading5"/>
        <w:tabs>
          <w:tab w:val="clear" w:pos="4849"/>
          <w:tab w:val="num" w:pos="2268"/>
        </w:tabs>
        <w:ind w:left="2268" w:hanging="708"/>
      </w:pPr>
      <w:r w:rsidRPr="005C594B">
        <w:t>if one or more Market Participants are in default, the aggregate amount which the Operator is able to obtain by that time from the Credit Support provided in respect of those Market Participants under this agreement; less</w:t>
      </w:r>
    </w:p>
    <w:p w14:paraId="0EE42546" w14:textId="14407235" w:rsidR="00654F96" w:rsidRDefault="00654F96" w:rsidP="00C8431C">
      <w:pPr>
        <w:pStyle w:val="Heading5"/>
        <w:tabs>
          <w:tab w:val="clear" w:pos="4849"/>
          <w:tab w:val="num" w:pos="2268"/>
        </w:tabs>
        <w:ind w:left="2268" w:hanging="708"/>
      </w:pPr>
      <w:r w:rsidRPr="005C594B">
        <w:t>the aggregate of the amounts applied in</w:t>
      </w:r>
      <w:r>
        <w:t xml:space="preserve"> accordance with paragraph </w:t>
      </w:r>
      <w:r>
        <w:fldChar w:fldCharType="begin"/>
      </w:r>
      <w:r>
        <w:instrText xml:space="preserve"> REF _Ref364958118 \r \h </w:instrText>
      </w:r>
      <w:r w:rsidR="00C8431C">
        <w:instrText xml:space="preserve"> \* MERGEFORMAT </w:instrText>
      </w:r>
      <w:r>
        <w:fldChar w:fldCharType="separate"/>
      </w:r>
      <w:r w:rsidR="001129B2">
        <w:t>(b)</w:t>
      </w:r>
      <w:r>
        <w:fldChar w:fldCharType="end"/>
      </w:r>
      <w:r>
        <w:t xml:space="preserve">. </w:t>
      </w:r>
    </w:p>
    <w:p w14:paraId="6176B336" w14:textId="77777777" w:rsidR="00654F96" w:rsidRDefault="00654F96" w:rsidP="00896832">
      <w:pPr>
        <w:pStyle w:val="Heading4"/>
        <w:tabs>
          <w:tab w:val="clear" w:pos="1474"/>
          <w:tab w:val="clear" w:pos="1588"/>
          <w:tab w:val="num" w:pos="1560"/>
        </w:tabs>
        <w:ind w:left="1560" w:hanging="709"/>
      </w:pPr>
      <w:bookmarkStart w:id="398" w:name="_Ref364958118"/>
      <w:r>
        <w:t xml:space="preserve">Any payment received or applied by the Operator in respect of a Market Participant for a Billing Period is taken to be made, and may be applied by the Operator, in satisfaction of the Exchange Fees payable to the Operator by that Market Participant (as specified in the relevant final or Revised Statement issued </w:t>
      </w:r>
      <w:r>
        <w:lastRenderedPageBreak/>
        <w:t>to that Market Participant) before it is applied by the Operator in satisfaction of any other obligation or liability.</w:t>
      </w:r>
      <w:bookmarkEnd w:id="398"/>
    </w:p>
    <w:p w14:paraId="21C61515" w14:textId="77777777" w:rsidR="00654F96" w:rsidRDefault="00654F96" w:rsidP="00896832">
      <w:pPr>
        <w:pStyle w:val="Heading4"/>
        <w:tabs>
          <w:tab w:val="clear" w:pos="1474"/>
          <w:tab w:val="clear" w:pos="1588"/>
          <w:tab w:val="num" w:pos="1560"/>
        </w:tabs>
        <w:ind w:left="1560" w:hanging="709"/>
      </w:pPr>
      <w:bookmarkStart w:id="399" w:name="_Ref345513954"/>
      <w:r>
        <w:t>If the maximum total payment in respect of a Billing Period is not sufficient to meet the aggregate of the net amounts payable by the Operator to each of the Market Participants to whom payments are to be made in respect of the Billing Period, then the amount payable by the Operator to each relevant Market Participant in respect of that Billing Period is reduced by applying the following formula:</w:t>
      </w:r>
      <w:bookmarkEnd w:id="399"/>
    </w:p>
    <w:p w14:paraId="472380C6" w14:textId="77777777" w:rsidR="00654F96" w:rsidRPr="003B39E2" w:rsidRDefault="00654F96" w:rsidP="003B39E2">
      <w:pPr>
        <w:pStyle w:val="NormalIndent"/>
        <w:ind w:left="1474"/>
      </w:pPr>
      <w:r w:rsidRPr="003B39E2">
        <w:t>AAP = SAP * (A/B)</w:t>
      </w:r>
    </w:p>
    <w:p w14:paraId="381003F9" w14:textId="77777777" w:rsidR="00654F96" w:rsidRDefault="00654F96" w:rsidP="00654F96">
      <w:pPr>
        <w:pStyle w:val="Heading4"/>
        <w:numPr>
          <w:ilvl w:val="0"/>
          <w:numId w:val="0"/>
        </w:numPr>
        <w:ind w:left="1474"/>
      </w:pPr>
      <w:r>
        <w:t xml:space="preserve">where: </w:t>
      </w:r>
    </w:p>
    <w:p w14:paraId="59752B57" w14:textId="77777777" w:rsidR="00654F96" w:rsidRDefault="00654F96" w:rsidP="00654F96">
      <w:pPr>
        <w:pStyle w:val="Heading4"/>
        <w:numPr>
          <w:ilvl w:val="0"/>
          <w:numId w:val="0"/>
        </w:numPr>
        <w:ind w:left="1474"/>
      </w:pPr>
      <w:r>
        <w:t>AAP is the reduced amount payable by the Operator to the relevant Market Participant in respect of the relevant Billing Period;</w:t>
      </w:r>
    </w:p>
    <w:p w14:paraId="7F0C982C" w14:textId="77777777" w:rsidR="00654F96" w:rsidRDefault="00654F96" w:rsidP="00654F96">
      <w:pPr>
        <w:pStyle w:val="Heading4"/>
        <w:numPr>
          <w:ilvl w:val="0"/>
          <w:numId w:val="0"/>
        </w:numPr>
        <w:ind w:left="1474"/>
      </w:pPr>
      <w:r>
        <w:t>SAP is the net amount that would have been payable to the relevant Market Participant for the relevant Billing Period but for the application of this rule.</w:t>
      </w:r>
    </w:p>
    <w:p w14:paraId="2136BB95" w14:textId="77777777" w:rsidR="00654F96" w:rsidRDefault="00654F96" w:rsidP="00654F96">
      <w:pPr>
        <w:pStyle w:val="Heading4"/>
        <w:numPr>
          <w:ilvl w:val="0"/>
          <w:numId w:val="0"/>
        </w:numPr>
        <w:ind w:left="1474"/>
      </w:pPr>
      <w:r>
        <w:t>A is the maximum total payment in respect of the Billing Period; and</w:t>
      </w:r>
    </w:p>
    <w:p w14:paraId="4BC716AC" w14:textId="77777777" w:rsidR="00654F96" w:rsidRDefault="00654F96" w:rsidP="00654F96">
      <w:pPr>
        <w:pStyle w:val="Heading4"/>
        <w:numPr>
          <w:ilvl w:val="0"/>
          <w:numId w:val="0"/>
        </w:numPr>
        <w:ind w:left="1474"/>
      </w:pPr>
      <w:r>
        <w:t>B is the aggregate of the net amounts payable by the Operator to Market Participants under this clause in respect of the Billing Period.</w:t>
      </w:r>
    </w:p>
    <w:p w14:paraId="2FBDB2A1" w14:textId="77777777" w:rsidR="00E56AA6" w:rsidRDefault="00E56AA6" w:rsidP="00435CD7">
      <w:pPr>
        <w:pStyle w:val="Heading2"/>
      </w:pPr>
      <w:bookmarkStart w:id="400" w:name="_Ref373925919"/>
      <w:bookmarkStart w:id="401" w:name="_Toc476053554"/>
      <w:r>
        <w:t>Payment by Other Members</w:t>
      </w:r>
      <w:bookmarkEnd w:id="400"/>
      <w:bookmarkEnd w:id="401"/>
    </w:p>
    <w:p w14:paraId="1B7AA4C8" w14:textId="77777777" w:rsidR="00E56AA6" w:rsidRDefault="00E56AA6" w:rsidP="00896832">
      <w:pPr>
        <w:pStyle w:val="Heading4"/>
        <w:tabs>
          <w:tab w:val="clear" w:pos="1474"/>
          <w:tab w:val="clear" w:pos="1588"/>
          <w:tab w:val="num" w:pos="1560"/>
        </w:tabs>
        <w:ind w:left="1560" w:hanging="709"/>
      </w:pPr>
      <w:r>
        <w:t xml:space="preserve">The Operator must invoice each Viewing Participant for Exchange Fees and any other amounts payable by that Viewing Participant to the Operator under this agreement from time to time.  </w:t>
      </w:r>
    </w:p>
    <w:p w14:paraId="4B103B69" w14:textId="77777777" w:rsidR="00E56AA6" w:rsidRDefault="00E56AA6" w:rsidP="00896832">
      <w:pPr>
        <w:pStyle w:val="Heading4"/>
        <w:tabs>
          <w:tab w:val="clear" w:pos="1474"/>
          <w:tab w:val="clear" w:pos="1588"/>
          <w:tab w:val="num" w:pos="1560"/>
        </w:tabs>
        <w:ind w:left="1560" w:hanging="709"/>
      </w:pPr>
      <w:r>
        <w:t xml:space="preserve">Amounts invoiced under paragraph (a) are due for payment on the date specified in the invoice, which must not be less than 20 Business Days </w:t>
      </w:r>
      <w:r w:rsidR="002112BE">
        <w:t>after the date of the invoice.</w:t>
      </w:r>
      <w:r>
        <w:t xml:space="preserve">     </w:t>
      </w:r>
    </w:p>
    <w:p w14:paraId="48C4122C" w14:textId="77777777" w:rsidR="00654F96" w:rsidRDefault="00654F96" w:rsidP="00435CD7">
      <w:pPr>
        <w:pStyle w:val="Heading2"/>
      </w:pPr>
      <w:bookmarkStart w:id="402" w:name="_Toc476053555"/>
      <w:r>
        <w:t>Interest on overdue amounts</w:t>
      </w:r>
      <w:bookmarkEnd w:id="402"/>
    </w:p>
    <w:p w14:paraId="24F9F276" w14:textId="77777777" w:rsidR="00654F96" w:rsidRDefault="00654F96" w:rsidP="00896832">
      <w:pPr>
        <w:pStyle w:val="Heading4"/>
        <w:tabs>
          <w:tab w:val="clear" w:pos="1474"/>
          <w:tab w:val="clear" w:pos="1588"/>
          <w:tab w:val="num" w:pos="1560"/>
        </w:tabs>
        <w:ind w:left="1560" w:hanging="709"/>
      </w:pPr>
      <w:r>
        <w:t>A Market Participant must pay interest on any unpaid moneys due and payable by it under this agreement at the Interest Rate, calculated as simple interest on a daily basis, for the period commencing on the date payment was due and ending on the date payment is made.</w:t>
      </w:r>
    </w:p>
    <w:p w14:paraId="23D74F7E" w14:textId="77777777" w:rsidR="00654F96" w:rsidRDefault="00654F96" w:rsidP="00896832">
      <w:pPr>
        <w:pStyle w:val="Heading4"/>
        <w:tabs>
          <w:tab w:val="clear" w:pos="1474"/>
          <w:tab w:val="clear" w:pos="1588"/>
          <w:tab w:val="num" w:pos="1560"/>
        </w:tabs>
        <w:ind w:left="1560" w:hanging="709"/>
      </w:pPr>
      <w:r>
        <w:t>The Operator must pay interest on any unpaid moneys due and payable by it under this agreement at the Interest Rate, calculated as simple interest on a daily basis, for the period commencing on the date payment was due and ending on the date payment is made.</w:t>
      </w:r>
    </w:p>
    <w:p w14:paraId="16115836" w14:textId="77777777" w:rsidR="00654F96" w:rsidRDefault="00654F96" w:rsidP="00435CD7">
      <w:pPr>
        <w:pStyle w:val="Heading2"/>
      </w:pPr>
      <w:bookmarkStart w:id="403" w:name="_Ref364244334"/>
      <w:bookmarkStart w:id="404" w:name="_Toc476053556"/>
      <w:r>
        <w:t>Application of GST</w:t>
      </w:r>
      <w:bookmarkEnd w:id="403"/>
      <w:bookmarkEnd w:id="404"/>
    </w:p>
    <w:p w14:paraId="3271D560" w14:textId="77777777" w:rsidR="00654F96" w:rsidRDefault="00654F96" w:rsidP="00896832">
      <w:pPr>
        <w:pStyle w:val="Heading4"/>
        <w:tabs>
          <w:tab w:val="clear" w:pos="1474"/>
          <w:tab w:val="clear" w:pos="1588"/>
          <w:tab w:val="num" w:pos="1560"/>
        </w:tabs>
        <w:ind w:left="1560" w:hanging="709"/>
      </w:pPr>
      <w:r>
        <w:t>In this clause, t</w:t>
      </w:r>
      <w:r w:rsidRPr="00B6498F">
        <w:t xml:space="preserve">he terms </w:t>
      </w:r>
      <w:r>
        <w:t xml:space="preserve">“adjustment event”, </w:t>
      </w:r>
      <w:r w:rsidRPr="00B6498F">
        <w:t xml:space="preserve">“GST”, </w:t>
      </w:r>
      <w:r>
        <w:t xml:space="preserve">“GST law”, “recipient”, “recipient created tax invoice”, </w:t>
      </w:r>
      <w:r w:rsidRPr="00B6498F">
        <w:t xml:space="preserve">“supply”, </w:t>
      </w:r>
      <w:r>
        <w:t xml:space="preserve">“supplier”, “tax invoice” and “taxable supply” have the meanings given to them in </w:t>
      </w:r>
      <w:r w:rsidRPr="00B6498F">
        <w:t xml:space="preserve">the </w:t>
      </w:r>
      <w:r w:rsidRPr="00B6498F">
        <w:rPr>
          <w:i/>
        </w:rPr>
        <w:t>A New Tax System (Goods and Services) Tax Act</w:t>
      </w:r>
      <w:r>
        <w:t xml:space="preserve"> 1999</w:t>
      </w:r>
      <w:r w:rsidRPr="00B6498F">
        <w:t xml:space="preserve"> of the Commonwealth</w:t>
      </w:r>
      <w:r>
        <w:t xml:space="preserve"> (</w:t>
      </w:r>
      <w:r w:rsidRPr="002551E3">
        <w:rPr>
          <w:b/>
        </w:rPr>
        <w:t>GST Act</w:t>
      </w:r>
      <w:r>
        <w:t>)</w:t>
      </w:r>
      <w:r w:rsidRPr="00B6498F">
        <w:t>.</w:t>
      </w:r>
    </w:p>
    <w:p w14:paraId="5413A1D6" w14:textId="77777777" w:rsidR="00654F96" w:rsidRDefault="00654F96" w:rsidP="00896832">
      <w:pPr>
        <w:pStyle w:val="Heading4"/>
        <w:tabs>
          <w:tab w:val="clear" w:pos="1474"/>
          <w:tab w:val="clear" w:pos="1588"/>
          <w:tab w:val="num" w:pos="1560"/>
        </w:tabs>
        <w:ind w:left="1560" w:hanging="709"/>
      </w:pPr>
      <w:r>
        <w:lastRenderedPageBreak/>
        <w:t>All monetary amounts payable determined, published or notified under, or referred to in, this agreement (including Exchange Fees) exclude GST.</w:t>
      </w:r>
    </w:p>
    <w:p w14:paraId="1034600B" w14:textId="77777777" w:rsidR="00654F96" w:rsidRDefault="00654F96" w:rsidP="00896832">
      <w:pPr>
        <w:pStyle w:val="Heading4"/>
        <w:tabs>
          <w:tab w:val="clear" w:pos="1474"/>
          <w:tab w:val="clear" w:pos="1588"/>
          <w:tab w:val="num" w:pos="1560"/>
        </w:tabs>
        <w:ind w:left="1560" w:hanging="709"/>
      </w:pPr>
      <w:r>
        <w:t xml:space="preserve">A Settlement Statement or invoice issued in relation to a taxable supply made under or in connection with this agreement </w:t>
      </w:r>
      <w:r w:rsidRPr="008537CD">
        <w:t>must</w:t>
      </w:r>
      <w:r>
        <w:t xml:space="preserve"> set out the amount of GST in respect of that supply.</w:t>
      </w:r>
    </w:p>
    <w:p w14:paraId="44553C8B" w14:textId="77777777" w:rsidR="00654F96" w:rsidRDefault="00654F96" w:rsidP="00896832">
      <w:pPr>
        <w:pStyle w:val="Heading4"/>
        <w:tabs>
          <w:tab w:val="clear" w:pos="1474"/>
          <w:tab w:val="clear" w:pos="1588"/>
          <w:tab w:val="num" w:pos="1560"/>
        </w:tabs>
        <w:ind w:left="1560" w:hanging="709"/>
      </w:pPr>
      <w:r>
        <w:t>I</w:t>
      </w:r>
      <w:r w:rsidRPr="00B6498F">
        <w:t>f a party (</w:t>
      </w:r>
      <w:r w:rsidRPr="00B6498F">
        <w:rPr>
          <w:b/>
        </w:rPr>
        <w:t>the</w:t>
      </w:r>
      <w:r w:rsidRPr="00B6498F">
        <w:t xml:space="preserve"> </w:t>
      </w:r>
      <w:r w:rsidRPr="00B6498F">
        <w:rPr>
          <w:b/>
        </w:rPr>
        <w:t>supplier</w:t>
      </w:r>
      <w:r w:rsidRPr="00B6498F">
        <w:t xml:space="preserve">) is required to pay GST in respect of a supply made under or in connection with (including by reason of a breach of) this </w:t>
      </w:r>
      <w:r>
        <w:t>a</w:t>
      </w:r>
      <w:r w:rsidRPr="00B6498F">
        <w:t>greement, the recipient must (in addition to any other payment for, or in connection with, the supply) pay to the supplier an amount equal to such GST (</w:t>
      </w:r>
      <w:r w:rsidRPr="00B6498F">
        <w:rPr>
          <w:b/>
        </w:rPr>
        <w:t>GST gross-up</w:t>
      </w:r>
      <w:r w:rsidRPr="00B6498F">
        <w:t>)</w:t>
      </w:r>
      <w:r w:rsidR="00C70FEC">
        <w:t xml:space="preserve">.  Notwithstanding any other clause in this agreement, GST is only payable </w:t>
      </w:r>
      <w:r w:rsidR="001E1DA3">
        <w:t>subject to the provision of a valid tax invoice or recipient created tax invoice</w:t>
      </w:r>
      <w:r w:rsidR="00C70FEC">
        <w:t xml:space="preserve"> (as applicable)</w:t>
      </w:r>
      <w:r>
        <w:t>.</w:t>
      </w:r>
    </w:p>
    <w:p w14:paraId="15008354" w14:textId="77777777" w:rsidR="00654F96" w:rsidRDefault="00654F96" w:rsidP="00896832">
      <w:pPr>
        <w:pStyle w:val="Heading4"/>
        <w:tabs>
          <w:tab w:val="clear" w:pos="1474"/>
          <w:tab w:val="clear" w:pos="1588"/>
          <w:tab w:val="num" w:pos="1560"/>
        </w:tabs>
        <w:ind w:left="1560" w:hanging="709"/>
      </w:pPr>
      <w:r>
        <w:t xml:space="preserve">For the purposes of Subdivision 153-B of the GST Act, this agreement constitutes an arrangement under which, on behalf of Market Participants, the Operator is facilitating supply and acquisition of gas and related products and services to and from other Market Participants, including by receiving and making payments on its own account as provided for in this agreement.  </w:t>
      </w:r>
      <w:r w:rsidRPr="00C94088">
        <w:t>Market Participants and the Operator agree that:</w:t>
      </w:r>
    </w:p>
    <w:p w14:paraId="4FBAF765" w14:textId="77777777" w:rsidR="00654F96" w:rsidRDefault="00654F96" w:rsidP="00C8431C">
      <w:pPr>
        <w:pStyle w:val="Heading5"/>
        <w:tabs>
          <w:tab w:val="clear" w:pos="4849"/>
          <w:tab w:val="num" w:pos="2268"/>
        </w:tabs>
        <w:ind w:left="2268" w:hanging="708"/>
      </w:pPr>
      <w:r w:rsidRPr="00C94088">
        <w:t>Market Particip</w:t>
      </w:r>
      <w:r>
        <w:t>ants will be treated under GST l</w:t>
      </w:r>
      <w:r w:rsidRPr="00C94088">
        <w:t>aw as making supplies to the Operator to the extent that Market Participants are Selle</w:t>
      </w:r>
      <w:r>
        <w:t xml:space="preserve">rs in respect of Transactions (including, where Delivery Netting applies, as Delivering Participants in respect of Delivery Quantities) and </w:t>
      </w:r>
      <w:r w:rsidRPr="00C94088">
        <w:t>Market Participants will not issue tax invoices and adjustment notes to other Market Participants wit</w:t>
      </w:r>
      <w:r>
        <w:t>h respect to those supplies;</w:t>
      </w:r>
    </w:p>
    <w:p w14:paraId="52B1BB47" w14:textId="77777777" w:rsidR="00654F96" w:rsidRDefault="00654F96" w:rsidP="00C8431C">
      <w:pPr>
        <w:pStyle w:val="Heading5"/>
        <w:tabs>
          <w:tab w:val="clear" w:pos="4849"/>
          <w:tab w:val="num" w:pos="2268"/>
        </w:tabs>
        <w:ind w:left="2268" w:hanging="708"/>
      </w:pPr>
      <w:r w:rsidRPr="00C94088">
        <w:t>the Oper</w:t>
      </w:r>
      <w:r>
        <w:t>ator will be treated under GST l</w:t>
      </w:r>
      <w:r w:rsidRPr="00C94088">
        <w:t xml:space="preserve">aw as making supplies to Market Participants to the extent that Market Participants are Buyers </w:t>
      </w:r>
      <w:r>
        <w:t xml:space="preserve">in respect of Transactions (including, where Delivery Netting applies, as Receiving Participants in respect of Delivery Quantities) </w:t>
      </w:r>
      <w:r w:rsidRPr="00C94088">
        <w:t>and the Operator will issue tax invoices and adjustment notes in its own na</w:t>
      </w:r>
      <w:r>
        <w:t>me to those Market Participants; and</w:t>
      </w:r>
    </w:p>
    <w:p w14:paraId="076A679E" w14:textId="77777777" w:rsidR="00654F96" w:rsidRDefault="00654F96" w:rsidP="00C8431C">
      <w:pPr>
        <w:pStyle w:val="Heading5"/>
        <w:tabs>
          <w:tab w:val="clear" w:pos="4849"/>
          <w:tab w:val="num" w:pos="2268"/>
        </w:tabs>
        <w:ind w:left="2268" w:hanging="708"/>
      </w:pPr>
      <w:r>
        <w:t>the Operator and each Market Participant must be and remain registered for GST.</w:t>
      </w:r>
    </w:p>
    <w:p w14:paraId="1815BD31" w14:textId="77777777" w:rsidR="00654F96" w:rsidRDefault="00654F96" w:rsidP="00896832">
      <w:pPr>
        <w:pStyle w:val="Heading4"/>
        <w:tabs>
          <w:tab w:val="clear" w:pos="1474"/>
          <w:tab w:val="clear" w:pos="1588"/>
          <w:tab w:val="num" w:pos="1560"/>
        </w:tabs>
        <w:ind w:left="1560" w:hanging="709"/>
      </w:pPr>
      <w:r w:rsidRPr="00E276F5">
        <w:t>If a GST gross-up is payable, then</w:t>
      </w:r>
      <w:r>
        <w:t>:</w:t>
      </w:r>
    </w:p>
    <w:p w14:paraId="1507BB66" w14:textId="77777777" w:rsidR="00654F96" w:rsidRDefault="00654F96" w:rsidP="00C8431C">
      <w:pPr>
        <w:pStyle w:val="Heading5"/>
        <w:tabs>
          <w:tab w:val="clear" w:pos="4849"/>
          <w:tab w:val="num" w:pos="2268"/>
        </w:tabs>
        <w:ind w:left="2268" w:hanging="708"/>
      </w:pPr>
      <w:r>
        <w:t xml:space="preserve">the Operator will issue a recipient created </w:t>
      </w:r>
      <w:r w:rsidRPr="00B6498F">
        <w:t xml:space="preserve">tax invoice </w:t>
      </w:r>
      <w:r>
        <w:t>to Market Participants who are treated under GST law as making a supply to the Operator;</w:t>
      </w:r>
    </w:p>
    <w:p w14:paraId="64ACED2D" w14:textId="77777777" w:rsidR="00654F96" w:rsidRDefault="00654F96" w:rsidP="00C8431C">
      <w:pPr>
        <w:pStyle w:val="Heading5"/>
        <w:tabs>
          <w:tab w:val="clear" w:pos="4849"/>
          <w:tab w:val="num" w:pos="2268"/>
        </w:tabs>
        <w:ind w:left="2268" w:hanging="708"/>
      </w:pPr>
      <w:r w:rsidRPr="00B6498F">
        <w:t xml:space="preserve">subject to the recipient created tax invoice agreement between the Operator and each </w:t>
      </w:r>
      <w:r>
        <w:t xml:space="preserve">Market Participant, </w:t>
      </w:r>
      <w:r w:rsidRPr="00B6498F">
        <w:t>the supplier must give the recipient a tax invoice for the supply</w:t>
      </w:r>
      <w:r>
        <w:t xml:space="preserve"> (including when the Operator is treated under GST law as making a supply); and</w:t>
      </w:r>
    </w:p>
    <w:p w14:paraId="5913CF3B" w14:textId="77777777" w:rsidR="00654F96" w:rsidRDefault="00654F96" w:rsidP="00C8431C">
      <w:pPr>
        <w:pStyle w:val="Heading5"/>
        <w:tabs>
          <w:tab w:val="clear" w:pos="4849"/>
          <w:tab w:val="num" w:pos="2268"/>
        </w:tabs>
        <w:ind w:left="2268" w:hanging="708"/>
      </w:pPr>
      <w:r>
        <w:t>a tax invoice or recipient created tax invoice issued by the Operator may be in the form of the Settlement Statement.</w:t>
      </w:r>
    </w:p>
    <w:p w14:paraId="6801FC3F" w14:textId="77777777" w:rsidR="00654F96" w:rsidRDefault="00654F96" w:rsidP="00896832">
      <w:pPr>
        <w:pStyle w:val="Heading4"/>
        <w:tabs>
          <w:tab w:val="clear" w:pos="1474"/>
          <w:tab w:val="clear" w:pos="1588"/>
          <w:tab w:val="num" w:pos="1560"/>
        </w:tabs>
        <w:ind w:left="1560" w:hanging="709"/>
      </w:pPr>
      <w:r w:rsidRPr="00B6498F">
        <w:lastRenderedPageBreak/>
        <w:t>If any payment to be made to a party un</w:t>
      </w:r>
      <w:r>
        <w:t>der or in connection with this agreement</w:t>
      </w:r>
      <w:r w:rsidRPr="00B6498F">
        <w:t xml:space="preserve"> is a reimbursement or indemnification of an expense or other liability incurred or to be incurred by that party, then the amount of the payment must be reduced by the amount of any input tax credit to which that party is entitled for that expense or other liability, such reduction to be effected before any </w:t>
      </w:r>
      <w:r>
        <w:t>GST gross-up.</w:t>
      </w:r>
    </w:p>
    <w:p w14:paraId="2F36F9B8" w14:textId="77777777" w:rsidR="00654F96" w:rsidRDefault="00654F96" w:rsidP="00896832">
      <w:pPr>
        <w:pStyle w:val="Heading4"/>
        <w:tabs>
          <w:tab w:val="clear" w:pos="1474"/>
          <w:tab w:val="clear" w:pos="1588"/>
          <w:tab w:val="num" w:pos="1560"/>
        </w:tabs>
        <w:ind w:left="1560" w:hanging="709"/>
      </w:pPr>
      <w:r w:rsidRPr="00B6498F">
        <w:t xml:space="preserve">If an adjustment event has occurred in respect of a supply made under or in connection with this </w:t>
      </w:r>
      <w:r>
        <w:t>agreement and is not otherwise taken into account in the calculation of Settlement Statements</w:t>
      </w:r>
      <w:r w:rsidRPr="00B6498F">
        <w:t xml:space="preserve">, any party that becomes aware of the occurrence of that adjustment event must notify </w:t>
      </w:r>
      <w:r>
        <w:t xml:space="preserve">the Operator </w:t>
      </w:r>
      <w:r w:rsidR="001E1DA3">
        <w:t xml:space="preserve">(or in the case of the Operator, the affected parties) </w:t>
      </w:r>
      <w:r w:rsidRPr="00B6498F">
        <w:t>as soon as practicable, and the parties agree to take whatever steps are necessary (including to issue an adjustment note), and to make whatever adjustments are required, to ensure that any GST or additional GST on that supply, or any refund of GST, is paid no later than 20 Business Days after the supplier first becomes aware that the adjustment event has occurred</w:t>
      </w:r>
      <w:r>
        <w:t>.</w:t>
      </w:r>
    </w:p>
    <w:p w14:paraId="6B16D2D8" w14:textId="0A2014FB" w:rsidR="00654F96" w:rsidRDefault="00654F96" w:rsidP="00896832">
      <w:pPr>
        <w:pStyle w:val="Heading4"/>
        <w:tabs>
          <w:tab w:val="clear" w:pos="1474"/>
          <w:tab w:val="clear" w:pos="1588"/>
          <w:tab w:val="num" w:pos="1560"/>
        </w:tabs>
        <w:ind w:left="1560" w:hanging="709"/>
      </w:pPr>
      <w:r>
        <w:t>Nothing in this clause </w:t>
      </w:r>
      <w:r>
        <w:fldChar w:fldCharType="begin"/>
      </w:r>
      <w:r>
        <w:instrText xml:space="preserve"> REF _Ref364244334 \r \h </w:instrText>
      </w:r>
      <w:r w:rsidR="00896832">
        <w:instrText xml:space="preserve"> \* MERGEFORMAT </w:instrText>
      </w:r>
      <w:r>
        <w:fldChar w:fldCharType="separate"/>
      </w:r>
      <w:r w:rsidR="001129B2">
        <w:t>18.10</w:t>
      </w:r>
      <w:r>
        <w:fldChar w:fldCharType="end"/>
      </w:r>
      <w:r>
        <w:t xml:space="preserve"> constitutes the Operator the agent of any Market Participant for the purposes of this agreement.</w:t>
      </w:r>
    </w:p>
    <w:p w14:paraId="65A3A1DA" w14:textId="77777777" w:rsidR="00654F96" w:rsidRDefault="00654F96" w:rsidP="00D5030F">
      <w:pPr>
        <w:pStyle w:val="Heading1"/>
      </w:pPr>
      <w:r>
        <w:br w:type="page"/>
      </w:r>
      <w:bookmarkStart w:id="405" w:name="_Ref352099828"/>
      <w:bookmarkStart w:id="406" w:name="_Ref352223974"/>
      <w:bookmarkStart w:id="407" w:name="_Toc476053557"/>
      <w:r>
        <w:lastRenderedPageBreak/>
        <w:t>Suspension of Access to Trading System</w:t>
      </w:r>
      <w:bookmarkEnd w:id="405"/>
      <w:r>
        <w:t xml:space="preserve"> (Trading Halt)</w:t>
      </w:r>
      <w:bookmarkEnd w:id="406"/>
      <w:bookmarkEnd w:id="407"/>
    </w:p>
    <w:p w14:paraId="51850BED" w14:textId="77777777" w:rsidR="00654F96" w:rsidRDefault="00654F96" w:rsidP="00435CD7">
      <w:pPr>
        <w:pStyle w:val="Heading2"/>
      </w:pPr>
      <w:bookmarkStart w:id="408" w:name="_Ref359620323"/>
      <w:bookmarkStart w:id="409" w:name="_Toc476053558"/>
      <w:r>
        <w:t>Suspension Events</w:t>
      </w:r>
      <w:bookmarkEnd w:id="408"/>
      <w:bookmarkEnd w:id="409"/>
    </w:p>
    <w:p w14:paraId="782753DE" w14:textId="77777777" w:rsidR="00654F96" w:rsidRDefault="00654F96" w:rsidP="00654F96">
      <w:pPr>
        <w:pStyle w:val="NormalIndent"/>
      </w:pPr>
      <w:r>
        <w:t xml:space="preserve">Each of the following events is a Suspension Event in relation to a Member: </w:t>
      </w:r>
    </w:p>
    <w:p w14:paraId="17C96483" w14:textId="77777777" w:rsidR="00654F96" w:rsidRDefault="00654F96" w:rsidP="00896832">
      <w:pPr>
        <w:pStyle w:val="Heading4"/>
        <w:tabs>
          <w:tab w:val="clear" w:pos="1474"/>
          <w:tab w:val="clear" w:pos="1588"/>
          <w:tab w:val="num" w:pos="1560"/>
        </w:tabs>
        <w:ind w:left="1560" w:hanging="709"/>
      </w:pPr>
      <w:r>
        <w:t xml:space="preserve">the Operator has issued a Margin Call to that Member which remains outstanding; </w:t>
      </w:r>
    </w:p>
    <w:p w14:paraId="2421A89E" w14:textId="77777777" w:rsidR="00654F96" w:rsidRDefault="00654F96" w:rsidP="00896832">
      <w:pPr>
        <w:pStyle w:val="Heading4"/>
        <w:tabs>
          <w:tab w:val="clear" w:pos="1474"/>
          <w:tab w:val="clear" w:pos="1588"/>
          <w:tab w:val="num" w:pos="1560"/>
        </w:tabs>
        <w:ind w:left="1560" w:hanging="709"/>
      </w:pPr>
      <w:r>
        <w:t xml:space="preserve">there has been a material breach by the Member of any provision of the agreement which the Operator has by notice to the Member required the Member to remedy and which remains unremedied at the expiry of the period specified in the notice (being not shorter than 2 Business Days); or  </w:t>
      </w:r>
    </w:p>
    <w:p w14:paraId="3A4E83A0" w14:textId="77777777" w:rsidR="00654F96" w:rsidRDefault="00654F96" w:rsidP="00896832">
      <w:pPr>
        <w:pStyle w:val="Heading4"/>
        <w:tabs>
          <w:tab w:val="clear" w:pos="1474"/>
          <w:tab w:val="clear" w:pos="1588"/>
          <w:tab w:val="num" w:pos="1560"/>
        </w:tabs>
        <w:ind w:left="1560" w:hanging="709"/>
      </w:pPr>
      <w:r>
        <w:t xml:space="preserve">a Default Event has occurred in relation to the Member and is subsisting; or </w:t>
      </w:r>
    </w:p>
    <w:p w14:paraId="711C5CE0" w14:textId="77777777" w:rsidR="00654F96" w:rsidRDefault="00654F96" w:rsidP="00896832">
      <w:pPr>
        <w:pStyle w:val="Heading4"/>
        <w:tabs>
          <w:tab w:val="clear" w:pos="1474"/>
          <w:tab w:val="clear" w:pos="1588"/>
          <w:tab w:val="num" w:pos="1560"/>
        </w:tabs>
        <w:ind w:left="1560" w:hanging="709"/>
      </w:pPr>
      <w:r>
        <w:t xml:space="preserve">the Operator has reasonable grounds to believe the Member is no longer eligible to be a Member or to trade in a Product, and the Member has failed to give the Operator information to verify its continued eligibility within 2 Business Days of the Operator requesting that information from the Member; or </w:t>
      </w:r>
    </w:p>
    <w:p w14:paraId="6823EFB7" w14:textId="77777777" w:rsidR="00654F96" w:rsidRPr="00EE28E3" w:rsidRDefault="00654F96" w:rsidP="00896832">
      <w:pPr>
        <w:pStyle w:val="Heading4"/>
        <w:tabs>
          <w:tab w:val="clear" w:pos="1474"/>
          <w:tab w:val="clear" w:pos="1588"/>
          <w:tab w:val="num" w:pos="1560"/>
        </w:tabs>
        <w:ind w:left="1560" w:hanging="709"/>
      </w:pPr>
      <w:bookmarkStart w:id="410" w:name="_Ref352101727"/>
      <w:r>
        <w:t xml:space="preserve">in respect of any obligation of a Trading Participant to deliver or accept delivery of Physical Gas under this agreement, the Operator has reasonable grounds to believe that </w:t>
      </w:r>
      <w:r w:rsidRPr="00EE28E3">
        <w:t>the</w:t>
      </w:r>
      <w:r>
        <w:t xml:space="preserve"> amount of the Delivery Variance Quantity for which that Trading Participant is responsible </w:t>
      </w:r>
      <w:r w:rsidRPr="00EE28E3">
        <w:t xml:space="preserve">is equal to </w:t>
      </w:r>
      <w:r>
        <w:t>25</w:t>
      </w:r>
      <w:r w:rsidRPr="00EE28E3">
        <w:t>% or more of the</w:t>
      </w:r>
      <w:r>
        <w:t xml:space="preserve"> Delivery Quantity</w:t>
      </w:r>
      <w:r w:rsidRPr="00EE28E3">
        <w:t xml:space="preserve">, and such </w:t>
      </w:r>
      <w:r>
        <w:t xml:space="preserve">an </w:t>
      </w:r>
      <w:r w:rsidRPr="00EE28E3">
        <w:t xml:space="preserve">event </w:t>
      </w:r>
      <w:r>
        <w:t xml:space="preserve">has </w:t>
      </w:r>
      <w:r w:rsidRPr="00EE28E3">
        <w:t>occur</w:t>
      </w:r>
      <w:r>
        <w:t>red</w:t>
      </w:r>
      <w:r w:rsidRPr="00EE28E3">
        <w:t xml:space="preserve"> on three or more occasions in </w:t>
      </w:r>
      <w:r>
        <w:t>any</w:t>
      </w:r>
      <w:r w:rsidRPr="00EE28E3">
        <w:t xml:space="preserve"> rolling six month period</w:t>
      </w:r>
      <w:r>
        <w:t xml:space="preserve"> without reasonable explanation.</w:t>
      </w:r>
      <w:r w:rsidRPr="00EE28E3">
        <w:t xml:space="preserve">  </w:t>
      </w:r>
      <w:bookmarkEnd w:id="410"/>
    </w:p>
    <w:p w14:paraId="45B02083" w14:textId="77777777" w:rsidR="00654F96" w:rsidRDefault="00654F96" w:rsidP="00435CD7">
      <w:pPr>
        <w:pStyle w:val="Heading2"/>
      </w:pPr>
      <w:bookmarkStart w:id="411" w:name="_Ref352141475"/>
      <w:bookmarkStart w:id="412" w:name="_Toc476053559"/>
      <w:r>
        <w:t>Reasons for Trading Halt</w:t>
      </w:r>
      <w:bookmarkEnd w:id="411"/>
      <w:bookmarkEnd w:id="412"/>
    </w:p>
    <w:p w14:paraId="10DC240C" w14:textId="02E4C1B3" w:rsidR="00654F96" w:rsidRDefault="00654F96" w:rsidP="00896832">
      <w:pPr>
        <w:pStyle w:val="Heading4"/>
        <w:tabs>
          <w:tab w:val="clear" w:pos="1474"/>
          <w:tab w:val="clear" w:pos="1588"/>
          <w:tab w:val="num" w:pos="1560"/>
        </w:tabs>
        <w:ind w:left="1560" w:hanging="709"/>
      </w:pPr>
      <w:r>
        <w:t xml:space="preserve">Subject to clause </w:t>
      </w:r>
      <w:r>
        <w:fldChar w:fldCharType="begin"/>
      </w:r>
      <w:r>
        <w:instrText xml:space="preserve"> REF _Ref352100101 \r \h </w:instrText>
      </w:r>
      <w:r>
        <w:fldChar w:fldCharType="separate"/>
      </w:r>
      <w:r w:rsidR="001129B2">
        <w:t>19.4</w:t>
      </w:r>
      <w:r>
        <w:fldChar w:fldCharType="end"/>
      </w:r>
      <w:r>
        <w:t>, the Operator may impose a Trading Halt on a Member by suspending or limiting the Member’s access to or use of the Trading System:</w:t>
      </w:r>
    </w:p>
    <w:p w14:paraId="685FADC2" w14:textId="77777777" w:rsidR="00654F96" w:rsidRDefault="00654F96" w:rsidP="00C8431C">
      <w:pPr>
        <w:pStyle w:val="Heading5"/>
        <w:tabs>
          <w:tab w:val="clear" w:pos="4849"/>
          <w:tab w:val="num" w:pos="2268"/>
        </w:tabs>
        <w:ind w:left="2268" w:hanging="708"/>
      </w:pPr>
      <w:r>
        <w:t>if a Suspension Event has occurred in relation to the Member; or</w:t>
      </w:r>
    </w:p>
    <w:p w14:paraId="3999DDAB" w14:textId="77777777" w:rsidR="00654F96" w:rsidRDefault="00654F96" w:rsidP="00C8431C">
      <w:pPr>
        <w:pStyle w:val="Heading5"/>
        <w:tabs>
          <w:tab w:val="clear" w:pos="4849"/>
          <w:tab w:val="num" w:pos="2268"/>
        </w:tabs>
        <w:ind w:left="2268" w:hanging="708"/>
      </w:pPr>
      <w:bookmarkStart w:id="413" w:name="_Ref414823475"/>
      <w:r>
        <w:t>under another provision of this agreement that allows the Operator to suspend or limit the Member’s access to the Trading System; or</w:t>
      </w:r>
      <w:bookmarkEnd w:id="413"/>
    </w:p>
    <w:p w14:paraId="5ED9BC11" w14:textId="77777777" w:rsidR="00654F96" w:rsidRDefault="00654F96" w:rsidP="00C8431C">
      <w:pPr>
        <w:pStyle w:val="Heading5"/>
        <w:tabs>
          <w:tab w:val="clear" w:pos="4849"/>
          <w:tab w:val="num" w:pos="2268"/>
        </w:tabs>
        <w:ind w:left="2268" w:hanging="708"/>
      </w:pPr>
      <w:r>
        <w:t>at the request of the Australian Energy Regulator in connection with any investigation of an alleged breach of the Market Conduct Rules; or</w:t>
      </w:r>
    </w:p>
    <w:p w14:paraId="6210B4EF" w14:textId="77777777" w:rsidR="00654F96" w:rsidRDefault="00654F96" w:rsidP="00C8431C">
      <w:pPr>
        <w:pStyle w:val="Heading5"/>
        <w:tabs>
          <w:tab w:val="clear" w:pos="4849"/>
          <w:tab w:val="num" w:pos="2268"/>
        </w:tabs>
        <w:ind w:left="2268" w:hanging="708"/>
      </w:pPr>
      <w:r>
        <w:t>in order to comply with an order or instruction from any other Authority.</w:t>
      </w:r>
    </w:p>
    <w:p w14:paraId="35FA3015" w14:textId="77777777" w:rsidR="00654F96" w:rsidRPr="00746A52" w:rsidRDefault="00654F96" w:rsidP="00896832">
      <w:pPr>
        <w:pStyle w:val="Heading4"/>
        <w:tabs>
          <w:tab w:val="clear" w:pos="1474"/>
          <w:tab w:val="clear" w:pos="1588"/>
          <w:tab w:val="num" w:pos="1560"/>
        </w:tabs>
        <w:ind w:left="1560" w:hanging="709"/>
      </w:pPr>
      <w:r w:rsidRPr="00746A52">
        <w:t>I</w:t>
      </w:r>
      <w:r w:rsidRPr="00474392">
        <w:t>n determining whether to impose a Trading Halt</w:t>
      </w:r>
      <w:r w:rsidRPr="00746A52">
        <w:t xml:space="preserve"> under paragraph (a)(i) or (ii)</w:t>
      </w:r>
      <w:r w:rsidRPr="00474392">
        <w:t>, the Operator</w:t>
      </w:r>
      <w:r w:rsidRPr="00746A52">
        <w:t xml:space="preserve"> must </w:t>
      </w:r>
      <w:r>
        <w:t>consider whether there is an increased risk to the market of default or disruption arising from the continued participation of the Member and the extent to which a Trading Halt may mitigate that risk, having regard to all relevant circumstances</w:t>
      </w:r>
      <w:r w:rsidRPr="00746A52">
        <w:t xml:space="preserve"> including:</w:t>
      </w:r>
    </w:p>
    <w:p w14:paraId="5A1367C0" w14:textId="77777777" w:rsidR="00654F96" w:rsidRPr="00746A52" w:rsidRDefault="00654F96" w:rsidP="00C8431C">
      <w:pPr>
        <w:pStyle w:val="Heading5"/>
        <w:tabs>
          <w:tab w:val="clear" w:pos="4849"/>
          <w:tab w:val="num" w:pos="2268"/>
        </w:tabs>
        <w:ind w:left="2268" w:hanging="708"/>
      </w:pPr>
      <w:r w:rsidRPr="00746A52">
        <w:t>the cause</w:t>
      </w:r>
      <w:r>
        <w:t>,</w:t>
      </w:r>
      <w:r w:rsidRPr="00746A52">
        <w:t xml:space="preserve"> severity </w:t>
      </w:r>
      <w:r>
        <w:t xml:space="preserve">and effect </w:t>
      </w:r>
      <w:r w:rsidRPr="00746A52">
        <w:t>of any applicable Suspension Event;</w:t>
      </w:r>
    </w:p>
    <w:p w14:paraId="35800D96" w14:textId="77777777" w:rsidR="00654F96" w:rsidRDefault="00654F96" w:rsidP="00C8431C">
      <w:pPr>
        <w:pStyle w:val="Heading5"/>
        <w:tabs>
          <w:tab w:val="clear" w:pos="4849"/>
          <w:tab w:val="num" w:pos="2268"/>
        </w:tabs>
        <w:ind w:left="2268" w:hanging="708"/>
      </w:pPr>
      <w:r w:rsidRPr="00746A52">
        <w:t>the steps taken by the Member to remedy the event or circumstances and to prevent reoccurrence</w:t>
      </w:r>
      <w:r>
        <w:t>;</w:t>
      </w:r>
    </w:p>
    <w:p w14:paraId="0C960F5C" w14:textId="77777777" w:rsidR="00654F96" w:rsidRPr="00EE2283" w:rsidRDefault="00654F96" w:rsidP="00C8431C">
      <w:pPr>
        <w:pStyle w:val="Heading5"/>
        <w:tabs>
          <w:tab w:val="clear" w:pos="4849"/>
          <w:tab w:val="num" w:pos="2268"/>
        </w:tabs>
        <w:ind w:left="2268" w:hanging="708"/>
      </w:pPr>
      <w:r>
        <w:lastRenderedPageBreak/>
        <w:t>the availability and effectiveness of any other available measures (such as a</w:t>
      </w:r>
      <w:r w:rsidRPr="00746A52">
        <w:t xml:space="preserve"> recalculation of Prudential Exposure)</w:t>
      </w:r>
      <w:r>
        <w:t xml:space="preserve"> to mitigate any increased risk.</w:t>
      </w:r>
      <w:r w:rsidRPr="00474392">
        <w:t xml:space="preserve"> </w:t>
      </w:r>
    </w:p>
    <w:p w14:paraId="73D7E40E" w14:textId="77777777" w:rsidR="00654F96" w:rsidRDefault="00654F96" w:rsidP="00435CD7">
      <w:pPr>
        <w:pStyle w:val="Heading2"/>
      </w:pPr>
      <w:bookmarkStart w:id="414" w:name="_Toc476053560"/>
      <w:r>
        <w:t>Effect of Trading Halt</w:t>
      </w:r>
      <w:bookmarkEnd w:id="414"/>
    </w:p>
    <w:p w14:paraId="3C54F0A9" w14:textId="77777777" w:rsidR="00654F96" w:rsidRDefault="00654F96" w:rsidP="00896832">
      <w:pPr>
        <w:pStyle w:val="Heading4"/>
        <w:tabs>
          <w:tab w:val="clear" w:pos="1474"/>
          <w:tab w:val="clear" w:pos="1588"/>
          <w:tab w:val="num" w:pos="1560"/>
        </w:tabs>
        <w:ind w:left="1560" w:hanging="709"/>
      </w:pPr>
      <w:r>
        <w:t xml:space="preserve">During a Trading Halt, a Member’s access to and use of the Trading System may be suspended in whole or in part, and the Operator may vary the extent of the suspension at any time having regard to subsequent events or circumstances. </w:t>
      </w:r>
    </w:p>
    <w:p w14:paraId="21A15BBD" w14:textId="77777777" w:rsidR="00654F96" w:rsidRDefault="00654F96" w:rsidP="00896832">
      <w:pPr>
        <w:pStyle w:val="Heading4"/>
        <w:tabs>
          <w:tab w:val="clear" w:pos="1474"/>
          <w:tab w:val="clear" w:pos="1588"/>
          <w:tab w:val="num" w:pos="1560"/>
        </w:tabs>
        <w:ind w:left="1560" w:hanging="709"/>
      </w:pPr>
      <w:r w:rsidRPr="00FD1ACA">
        <w:t>As far as reasonably practicable, the extent of a suspension should be commensurate with the nature and extent of the matter giving rise to the suspension, provided that nothing in this clause requires the Operator to allow a suspended Trading Participant to submit Orders.</w:t>
      </w:r>
    </w:p>
    <w:p w14:paraId="46491B0E" w14:textId="77777777" w:rsidR="00654F96" w:rsidRDefault="00654F96" w:rsidP="00896832">
      <w:pPr>
        <w:pStyle w:val="Heading4"/>
        <w:tabs>
          <w:tab w:val="clear" w:pos="1474"/>
          <w:tab w:val="clear" w:pos="1588"/>
          <w:tab w:val="num" w:pos="1560"/>
        </w:tabs>
        <w:ind w:left="1560" w:hanging="709"/>
      </w:pPr>
      <w:r>
        <w:t>A part suspension includes suspension with respect to the trading of specific Products or with respect to trading only (such that the Member can still view information on the Trading System), or restrictions relating to submission of particular Orders, types of Orders or Reallocation Requests.</w:t>
      </w:r>
    </w:p>
    <w:p w14:paraId="7D9FC72B" w14:textId="77777777" w:rsidR="00654F96" w:rsidRDefault="00654F96" w:rsidP="00896832">
      <w:pPr>
        <w:pStyle w:val="Heading4"/>
        <w:tabs>
          <w:tab w:val="clear" w:pos="1474"/>
          <w:tab w:val="clear" w:pos="1588"/>
          <w:tab w:val="num" w:pos="1560"/>
        </w:tabs>
        <w:ind w:left="1560" w:hanging="709"/>
      </w:pPr>
      <w:r>
        <w:t>The Operator may:</w:t>
      </w:r>
    </w:p>
    <w:p w14:paraId="75A8A9B7" w14:textId="77777777" w:rsidR="00654F96" w:rsidRDefault="00654F96" w:rsidP="00C8431C">
      <w:pPr>
        <w:pStyle w:val="Heading5"/>
        <w:tabs>
          <w:tab w:val="clear" w:pos="4849"/>
          <w:tab w:val="num" w:pos="2268"/>
        </w:tabs>
        <w:ind w:left="2268" w:hanging="708"/>
      </w:pPr>
      <w:r>
        <w:t>withdraw or cancel any Order submitted by a Trading Participant who is subject to a Trading Halt, whether the Order was submitted before or after the Trading Halt commenced; and</w:t>
      </w:r>
    </w:p>
    <w:p w14:paraId="6283BD4D" w14:textId="77777777" w:rsidR="00654F96" w:rsidRDefault="00654F96" w:rsidP="00C8431C">
      <w:pPr>
        <w:pStyle w:val="Heading5"/>
        <w:tabs>
          <w:tab w:val="clear" w:pos="4849"/>
          <w:tab w:val="num" w:pos="2268"/>
        </w:tabs>
        <w:ind w:left="2268" w:hanging="708"/>
      </w:pPr>
      <w:r>
        <w:t xml:space="preserve">remove any </w:t>
      </w:r>
      <w:r w:rsidRPr="00281A6C">
        <w:t>Pre-matched Trades</w:t>
      </w:r>
      <w:r>
        <w:t xml:space="preserve"> </w:t>
      </w:r>
      <w:r w:rsidR="00372770">
        <w:t xml:space="preserve">to which the Trading Participant is a party </w:t>
      </w:r>
      <w:r>
        <w:t>from the Trading System.</w:t>
      </w:r>
    </w:p>
    <w:p w14:paraId="73021B7F" w14:textId="77777777" w:rsidR="00654F96" w:rsidRDefault="00654F96" w:rsidP="00896832">
      <w:pPr>
        <w:pStyle w:val="Heading4"/>
        <w:tabs>
          <w:tab w:val="clear" w:pos="1474"/>
          <w:tab w:val="clear" w:pos="1588"/>
          <w:tab w:val="num" w:pos="1560"/>
        </w:tabs>
        <w:ind w:left="1560" w:hanging="709"/>
      </w:pPr>
      <w:r>
        <w:t>A Member who is subject to a Trading Halt must continue to perform its obligations under this agreement (including its obligations with respect to delivery and payment).</w:t>
      </w:r>
    </w:p>
    <w:p w14:paraId="32E5BFE3" w14:textId="77777777" w:rsidR="00654F96" w:rsidRDefault="00654F96" w:rsidP="00435CD7">
      <w:pPr>
        <w:pStyle w:val="Heading2"/>
      </w:pPr>
      <w:bookmarkStart w:id="415" w:name="_Ref352100101"/>
      <w:bookmarkStart w:id="416" w:name="_Toc476053561"/>
      <w:r>
        <w:t>Notice requirements</w:t>
      </w:r>
      <w:bookmarkEnd w:id="415"/>
      <w:bookmarkEnd w:id="416"/>
    </w:p>
    <w:p w14:paraId="32FF3EE8" w14:textId="77777777" w:rsidR="00654F96" w:rsidRDefault="00654F96" w:rsidP="00E33743">
      <w:pPr>
        <w:pStyle w:val="Heading4"/>
        <w:numPr>
          <w:ilvl w:val="0"/>
          <w:numId w:val="0"/>
        </w:numPr>
        <w:ind w:left="737"/>
      </w:pPr>
      <w:r>
        <w:t xml:space="preserve">The Operator must notify the Member before, or as soon as reasonably practicable after, imposing a Trading Halt or varying </w:t>
      </w:r>
      <w:r w:rsidRPr="00E33743">
        <w:t>the</w:t>
      </w:r>
      <w:r>
        <w:t xml:space="preserve"> extent of the related suspension, specifying: </w:t>
      </w:r>
    </w:p>
    <w:p w14:paraId="051D2326" w14:textId="77777777" w:rsidR="00654F96" w:rsidRDefault="00654F96" w:rsidP="00896832">
      <w:pPr>
        <w:pStyle w:val="Heading4"/>
        <w:tabs>
          <w:tab w:val="clear" w:pos="1474"/>
          <w:tab w:val="clear" w:pos="1588"/>
          <w:tab w:val="num" w:pos="1560"/>
        </w:tabs>
        <w:ind w:left="1560" w:hanging="709"/>
      </w:pPr>
      <w:r>
        <w:t>the reason for the Trading Halt;</w:t>
      </w:r>
    </w:p>
    <w:p w14:paraId="49DA2C9D" w14:textId="77777777" w:rsidR="00654F96" w:rsidRDefault="00654F96" w:rsidP="00896832">
      <w:pPr>
        <w:pStyle w:val="Heading4"/>
        <w:tabs>
          <w:tab w:val="clear" w:pos="1474"/>
          <w:tab w:val="clear" w:pos="1588"/>
          <w:tab w:val="num" w:pos="1560"/>
        </w:tabs>
        <w:ind w:left="1560" w:hanging="709"/>
      </w:pPr>
      <w:r>
        <w:t>the extent of the suspension, including the Product or Products in respect of which the suspension applies; and</w:t>
      </w:r>
    </w:p>
    <w:p w14:paraId="51EE6BA2" w14:textId="77777777" w:rsidR="00654F96" w:rsidRDefault="00654F96" w:rsidP="00896832">
      <w:pPr>
        <w:pStyle w:val="Heading4"/>
        <w:tabs>
          <w:tab w:val="clear" w:pos="1474"/>
          <w:tab w:val="clear" w:pos="1588"/>
          <w:tab w:val="num" w:pos="1560"/>
        </w:tabs>
        <w:ind w:left="1560" w:hanging="709"/>
      </w:pPr>
      <w:r>
        <w:t xml:space="preserve">the commencement time of the Trading Halt.  </w:t>
      </w:r>
    </w:p>
    <w:p w14:paraId="42A41592" w14:textId="77777777" w:rsidR="00654F96" w:rsidRDefault="00654F96" w:rsidP="00435CD7">
      <w:pPr>
        <w:pStyle w:val="Heading2"/>
      </w:pPr>
      <w:bookmarkStart w:id="417" w:name="_Toc476053562"/>
      <w:r>
        <w:t>Resuming access</w:t>
      </w:r>
      <w:bookmarkEnd w:id="417"/>
    </w:p>
    <w:p w14:paraId="2BDC5536" w14:textId="7CB20675" w:rsidR="00654F96" w:rsidRDefault="00654F96" w:rsidP="00896832">
      <w:pPr>
        <w:pStyle w:val="Heading4"/>
        <w:tabs>
          <w:tab w:val="clear" w:pos="1474"/>
          <w:tab w:val="clear" w:pos="1588"/>
          <w:tab w:val="num" w:pos="1560"/>
        </w:tabs>
        <w:ind w:left="1560" w:hanging="709"/>
      </w:pPr>
      <w:r>
        <w:t xml:space="preserve">Except in circumstances where the Operator has issued a termination notice under clause </w:t>
      </w:r>
      <w:r>
        <w:fldChar w:fldCharType="begin"/>
      </w:r>
      <w:r>
        <w:instrText xml:space="preserve"> REF _Ref352101354 \r \h </w:instrText>
      </w:r>
      <w:r>
        <w:fldChar w:fldCharType="separate"/>
      </w:r>
      <w:r w:rsidR="001129B2">
        <w:t>20.4</w:t>
      </w:r>
      <w:r>
        <w:fldChar w:fldCharType="end"/>
      </w:r>
      <w:r>
        <w:t>, the Operator must permit a Member to resume access to and use of the Trading System as soon as reasonably practicable after the Operator is reasonably satisfied that:</w:t>
      </w:r>
    </w:p>
    <w:p w14:paraId="3EBDC3EC" w14:textId="77777777" w:rsidR="00654F96" w:rsidRDefault="00654F96" w:rsidP="00C8431C">
      <w:pPr>
        <w:pStyle w:val="Heading5"/>
        <w:tabs>
          <w:tab w:val="clear" w:pos="4849"/>
          <w:tab w:val="num" w:pos="2268"/>
        </w:tabs>
        <w:ind w:left="2268" w:hanging="708"/>
      </w:pPr>
      <w:r>
        <w:t>the circumstances giving rise to the Trading Halt no longer apply; or</w:t>
      </w:r>
    </w:p>
    <w:p w14:paraId="1111FD45" w14:textId="77777777" w:rsidR="00654F96" w:rsidRDefault="00654F96" w:rsidP="00C8431C">
      <w:pPr>
        <w:pStyle w:val="Heading5"/>
        <w:tabs>
          <w:tab w:val="clear" w:pos="4849"/>
          <w:tab w:val="num" w:pos="2268"/>
        </w:tabs>
        <w:ind w:left="2268" w:hanging="708"/>
      </w:pPr>
      <w:r>
        <w:lastRenderedPageBreak/>
        <w:t xml:space="preserve">the circumstances, acts or omissions giving rise to the Trading Halt do not warrant continued suspension, and the Member has made reasonable arrangements to ensure that similar circumstances, acts or omissions will not reoccur.  </w:t>
      </w:r>
    </w:p>
    <w:p w14:paraId="7A2DECF2" w14:textId="77777777" w:rsidR="00654F96" w:rsidRDefault="00654F96" w:rsidP="00896832">
      <w:pPr>
        <w:pStyle w:val="Heading4"/>
        <w:tabs>
          <w:tab w:val="clear" w:pos="1474"/>
          <w:tab w:val="clear" w:pos="1588"/>
          <w:tab w:val="num" w:pos="1560"/>
        </w:tabs>
        <w:ind w:left="1560" w:hanging="709"/>
      </w:pPr>
      <w:r>
        <w:t>The Operator must notify the Member of the date and time at which a Trading Halt ends.</w:t>
      </w:r>
    </w:p>
    <w:p w14:paraId="4EE7F88C" w14:textId="77777777" w:rsidR="00654F96" w:rsidRDefault="00654F96" w:rsidP="00896832">
      <w:pPr>
        <w:pStyle w:val="Heading4"/>
        <w:tabs>
          <w:tab w:val="clear" w:pos="1474"/>
          <w:tab w:val="clear" w:pos="1588"/>
          <w:tab w:val="num" w:pos="1560"/>
        </w:tabs>
        <w:ind w:left="1560" w:hanging="709"/>
      </w:pPr>
      <w:r>
        <w:t xml:space="preserve">The Operator may, in accordance with the Settlements and Prudential Methodology, recalculate the Prudential Exposure of a Trading Participant at the commencement of a Trading Halt. </w:t>
      </w:r>
    </w:p>
    <w:p w14:paraId="3436FDC8" w14:textId="77777777" w:rsidR="00654F96" w:rsidRDefault="00654F96" w:rsidP="00D5030F">
      <w:pPr>
        <w:pStyle w:val="Heading1"/>
      </w:pPr>
      <w:r>
        <w:br w:type="page"/>
      </w:r>
      <w:bookmarkStart w:id="418" w:name="_Ref345574352"/>
      <w:bookmarkStart w:id="419" w:name="_Toc476053563"/>
      <w:r>
        <w:lastRenderedPageBreak/>
        <w:t>Default and termination</w:t>
      </w:r>
      <w:bookmarkEnd w:id="418"/>
      <w:bookmarkEnd w:id="419"/>
    </w:p>
    <w:p w14:paraId="3CB2C337" w14:textId="77777777" w:rsidR="00654F96" w:rsidRPr="00283EAD" w:rsidRDefault="00654F96" w:rsidP="00435CD7">
      <w:pPr>
        <w:pStyle w:val="Heading2"/>
      </w:pPr>
      <w:bookmarkStart w:id="420" w:name="_Ref345521219"/>
      <w:bookmarkStart w:id="421" w:name="_Toc476053564"/>
      <w:r>
        <w:t>Default Events (Market Participants)</w:t>
      </w:r>
      <w:bookmarkEnd w:id="420"/>
      <w:bookmarkEnd w:id="421"/>
    </w:p>
    <w:p w14:paraId="30F7DB7D" w14:textId="77777777" w:rsidR="00654F96" w:rsidRDefault="00654F96" w:rsidP="00654F96">
      <w:pPr>
        <w:pStyle w:val="NormalIndent"/>
      </w:pPr>
      <w:r>
        <w:t>Each of the following events is a Default Event in relation to a Market Participant (as applicable):</w:t>
      </w:r>
    </w:p>
    <w:p w14:paraId="2FAC2154" w14:textId="4DA40F80" w:rsidR="00654F96" w:rsidRDefault="00654F96" w:rsidP="00896832">
      <w:pPr>
        <w:pStyle w:val="Heading4"/>
        <w:tabs>
          <w:tab w:val="clear" w:pos="1474"/>
          <w:tab w:val="clear" w:pos="1588"/>
          <w:tab w:val="num" w:pos="1560"/>
        </w:tabs>
        <w:ind w:left="1560" w:hanging="709"/>
      </w:pPr>
      <w:r>
        <w:t xml:space="preserve">the Market Participant does not pay an amount due for payment by it to the Operator under this agreement, or fails to comply with a Margin Call in accordance with clause </w:t>
      </w:r>
      <w:r>
        <w:fldChar w:fldCharType="begin"/>
      </w:r>
      <w:r>
        <w:instrText xml:space="preserve"> REF _Ref351456795 \r \h </w:instrText>
      </w:r>
      <w:r w:rsidR="00896832">
        <w:instrText xml:space="preserve"> \* MERGEFORMAT </w:instrText>
      </w:r>
      <w:r>
        <w:fldChar w:fldCharType="separate"/>
      </w:r>
      <w:r w:rsidR="001129B2">
        <w:t>9.4.2</w:t>
      </w:r>
      <w:r>
        <w:fldChar w:fldCharType="end"/>
      </w:r>
      <w:r>
        <w:t>, by the appointed time on the due date;</w:t>
      </w:r>
    </w:p>
    <w:p w14:paraId="798761F6" w14:textId="77777777" w:rsidR="00654F96" w:rsidRDefault="00654F96" w:rsidP="00896832">
      <w:pPr>
        <w:pStyle w:val="Heading4"/>
        <w:tabs>
          <w:tab w:val="clear" w:pos="1474"/>
          <w:tab w:val="clear" w:pos="1588"/>
          <w:tab w:val="num" w:pos="1560"/>
        </w:tabs>
        <w:ind w:left="1560" w:hanging="709"/>
      </w:pPr>
      <w:r>
        <w:t>the Operator does not receive payment in full of any amount claimed by the Operator under any Credit Support in respect of the Market Participant, within 90 minutes after the due time for payment of that claim;</w:t>
      </w:r>
    </w:p>
    <w:p w14:paraId="59C62163" w14:textId="77777777" w:rsidR="00654F96" w:rsidRDefault="00654F96" w:rsidP="00896832">
      <w:pPr>
        <w:pStyle w:val="Heading4"/>
        <w:tabs>
          <w:tab w:val="clear" w:pos="1474"/>
          <w:tab w:val="clear" w:pos="1588"/>
          <w:tab w:val="num" w:pos="1560"/>
        </w:tabs>
        <w:ind w:left="1560" w:hanging="709"/>
      </w:pPr>
      <w:r>
        <w:t>the Market Participant admits to the AER that it has breached, or is declared by a court to have breached, the Market Conduct Rules, and the Operator reasonably considers that:</w:t>
      </w:r>
    </w:p>
    <w:p w14:paraId="20FBB918" w14:textId="77777777" w:rsidR="00654F96" w:rsidRDefault="00654F96" w:rsidP="00C8431C">
      <w:pPr>
        <w:pStyle w:val="Heading5"/>
        <w:tabs>
          <w:tab w:val="clear" w:pos="4849"/>
          <w:tab w:val="num" w:pos="2268"/>
        </w:tabs>
        <w:ind w:left="2268" w:hanging="708"/>
      </w:pPr>
      <w:r>
        <w:t>the breach is ongoing and is likely to have a material adverse effect on trading on the Exchange; and</w:t>
      </w:r>
    </w:p>
    <w:p w14:paraId="73F8974C" w14:textId="77777777" w:rsidR="00654F96" w:rsidRDefault="00654F96" w:rsidP="00C8431C">
      <w:pPr>
        <w:pStyle w:val="Heading5"/>
        <w:tabs>
          <w:tab w:val="clear" w:pos="4849"/>
          <w:tab w:val="num" w:pos="2268"/>
        </w:tabs>
        <w:ind w:left="2268" w:hanging="708"/>
      </w:pPr>
      <w:r>
        <w:t xml:space="preserve">the Market Participant is unlikely to remedy or remove the circumstances leading to that breach within a reasonable period of time; </w:t>
      </w:r>
    </w:p>
    <w:p w14:paraId="22D126B0" w14:textId="7DC99F06" w:rsidR="00654F96" w:rsidRDefault="00654F96" w:rsidP="00896832">
      <w:pPr>
        <w:pStyle w:val="Heading4"/>
        <w:tabs>
          <w:tab w:val="clear" w:pos="1474"/>
          <w:tab w:val="clear" w:pos="1588"/>
          <w:tab w:val="num" w:pos="1560"/>
        </w:tabs>
        <w:ind w:left="1560" w:hanging="709"/>
      </w:pPr>
      <w:r>
        <w:t xml:space="preserve">the Market Participant ceases to meet the criteria for registration in the relevant participation category under clause </w:t>
      </w:r>
      <w:r>
        <w:fldChar w:fldCharType="begin"/>
      </w:r>
      <w:r>
        <w:instrText xml:space="preserve"> REF _Ref356764609 \r \h </w:instrText>
      </w:r>
      <w:r w:rsidR="00896832">
        <w:instrText xml:space="preserve"> \* MERGEFORMAT </w:instrText>
      </w:r>
      <w:r>
        <w:fldChar w:fldCharType="separate"/>
      </w:r>
      <w:r w:rsidR="001129B2">
        <w:t>6</w:t>
      </w:r>
      <w:r>
        <w:fldChar w:fldCharType="end"/>
      </w:r>
      <w:r>
        <w:t xml:space="preserve">; </w:t>
      </w:r>
    </w:p>
    <w:p w14:paraId="4CC5ECF4" w14:textId="093BC569" w:rsidR="00654F96" w:rsidRDefault="00654F96" w:rsidP="00896832">
      <w:pPr>
        <w:pStyle w:val="Heading4"/>
        <w:tabs>
          <w:tab w:val="clear" w:pos="1474"/>
          <w:tab w:val="clear" w:pos="1588"/>
          <w:tab w:val="num" w:pos="1560"/>
        </w:tabs>
        <w:ind w:left="1560" w:hanging="709"/>
      </w:pPr>
      <w:r>
        <w:t xml:space="preserve">a representation made or repeated or deemed to have been made or repeated by the Market Participant under clause </w:t>
      </w:r>
      <w:r>
        <w:fldChar w:fldCharType="begin"/>
      </w:r>
      <w:r>
        <w:instrText xml:space="preserve"> REF _Ref345578144 \r \h </w:instrText>
      </w:r>
      <w:r w:rsidR="00896832">
        <w:instrText xml:space="preserve"> \* MERGEFORMAT </w:instrText>
      </w:r>
      <w:r>
        <w:fldChar w:fldCharType="separate"/>
      </w:r>
      <w:r w:rsidR="001129B2">
        <w:t>23.2</w:t>
      </w:r>
      <w:r>
        <w:fldChar w:fldCharType="end"/>
      </w:r>
      <w:r>
        <w:t xml:space="preserve"> and </w:t>
      </w:r>
      <w:r>
        <w:fldChar w:fldCharType="begin"/>
      </w:r>
      <w:r>
        <w:instrText xml:space="preserve"> REF _Ref352843979 \r \h </w:instrText>
      </w:r>
      <w:r w:rsidR="00896832">
        <w:instrText xml:space="preserve"> \* MERGEFORMAT </w:instrText>
      </w:r>
      <w:r>
        <w:fldChar w:fldCharType="separate"/>
      </w:r>
      <w:r w:rsidR="001129B2">
        <w:t>23.3</w:t>
      </w:r>
      <w:r>
        <w:fldChar w:fldCharType="end"/>
      </w:r>
      <w:r>
        <w:t xml:space="preserve"> of this agreement proves to have been incorrect or misleading in any material respect when made or repeated or deemed to have been made or repeated; </w:t>
      </w:r>
    </w:p>
    <w:p w14:paraId="60201D43" w14:textId="77777777" w:rsidR="00654F96" w:rsidRDefault="00654F96" w:rsidP="00896832">
      <w:pPr>
        <w:pStyle w:val="Heading4"/>
        <w:tabs>
          <w:tab w:val="clear" w:pos="1474"/>
          <w:tab w:val="clear" w:pos="1588"/>
          <w:tab w:val="num" w:pos="1560"/>
        </w:tabs>
        <w:ind w:left="1560" w:hanging="709"/>
      </w:pPr>
      <w:r>
        <w:t>the Market Participant or its Credit Support Provider ceases or is likely to cease to carry on its business or a substantial part of its business;</w:t>
      </w:r>
    </w:p>
    <w:p w14:paraId="4B0F7E43" w14:textId="77777777" w:rsidR="00654F96" w:rsidRDefault="00654F96" w:rsidP="00896832">
      <w:pPr>
        <w:pStyle w:val="Heading4"/>
        <w:tabs>
          <w:tab w:val="clear" w:pos="1474"/>
          <w:tab w:val="clear" w:pos="1588"/>
          <w:tab w:val="num" w:pos="1560"/>
        </w:tabs>
        <w:ind w:left="1560" w:hanging="709"/>
      </w:pPr>
      <w:r>
        <w:t>the Market Participant or its Credit Support Provider enters into or takes any action to enter into an arrangement (including a scheme of arrangement), composition or compromise with, or assignment for the benefit of, all or any class of their respective creditors or members, or a moratorium involving any of them;</w:t>
      </w:r>
    </w:p>
    <w:p w14:paraId="2C6BB1E6" w14:textId="77777777" w:rsidR="00654F96" w:rsidRDefault="00654F96" w:rsidP="00896832">
      <w:pPr>
        <w:pStyle w:val="Heading4"/>
        <w:tabs>
          <w:tab w:val="clear" w:pos="1474"/>
          <w:tab w:val="clear" w:pos="1588"/>
          <w:tab w:val="num" w:pos="1560"/>
        </w:tabs>
        <w:ind w:left="1560" w:hanging="709"/>
      </w:pPr>
      <w:r>
        <w:t>the Market Participant or its Credit Support Provider states that it is unable to pay from its own money its debts as and when they fall due for payment;</w:t>
      </w:r>
    </w:p>
    <w:p w14:paraId="3A948B10" w14:textId="77777777" w:rsidR="00654F96" w:rsidRDefault="00654F96" w:rsidP="00896832">
      <w:pPr>
        <w:pStyle w:val="Heading4"/>
        <w:tabs>
          <w:tab w:val="clear" w:pos="1474"/>
          <w:tab w:val="clear" w:pos="1588"/>
          <w:tab w:val="num" w:pos="1560"/>
        </w:tabs>
        <w:ind w:left="1560" w:hanging="709"/>
      </w:pPr>
      <w:r>
        <w:t>a receiver or receiver and manager is appointed in respect of any property of the Market Participant or its Credit Support Provider;</w:t>
      </w:r>
    </w:p>
    <w:p w14:paraId="6FA7BBBA" w14:textId="77777777" w:rsidR="00654F96" w:rsidRDefault="00654F96" w:rsidP="00896832">
      <w:pPr>
        <w:pStyle w:val="Heading4"/>
        <w:tabs>
          <w:tab w:val="clear" w:pos="1474"/>
          <w:tab w:val="clear" w:pos="1588"/>
          <w:tab w:val="num" w:pos="1560"/>
        </w:tabs>
        <w:ind w:left="1560" w:hanging="709"/>
      </w:pPr>
      <w:r>
        <w:t>an administrator, provisional liquidator, liquidator, trustee in bankruptcy or person having a similar or analogous function is appointed in respect of the Market Participant or its Credit Support Provider;</w:t>
      </w:r>
    </w:p>
    <w:p w14:paraId="10D9C363" w14:textId="77777777" w:rsidR="00654F96" w:rsidRDefault="00654F96" w:rsidP="00896832">
      <w:pPr>
        <w:pStyle w:val="Heading4"/>
        <w:tabs>
          <w:tab w:val="clear" w:pos="1474"/>
          <w:tab w:val="clear" w:pos="1588"/>
          <w:tab w:val="num" w:pos="1560"/>
        </w:tabs>
        <w:ind w:left="1560" w:hanging="709"/>
      </w:pPr>
      <w:r>
        <w:t>an order is made, or a resolution is passed, for winding up the Market Participant or its Credit Support Provider;</w:t>
      </w:r>
    </w:p>
    <w:p w14:paraId="0D296756" w14:textId="77777777" w:rsidR="00654F96" w:rsidRDefault="00654F96" w:rsidP="00896832">
      <w:pPr>
        <w:pStyle w:val="Heading4"/>
        <w:tabs>
          <w:tab w:val="clear" w:pos="1474"/>
          <w:tab w:val="clear" w:pos="1588"/>
          <w:tab w:val="num" w:pos="1560"/>
        </w:tabs>
        <w:ind w:left="1560" w:hanging="709"/>
      </w:pPr>
      <w:r>
        <w:lastRenderedPageBreak/>
        <w:t>a notice under section 601AB(3) of the Corporations Act is given to the Market Participant or its Credit Support Provider, unless the registration of that Market Participant or Credit Support Provider is reinstated under section 601AH of that Act;</w:t>
      </w:r>
    </w:p>
    <w:p w14:paraId="086E14D4" w14:textId="77777777" w:rsidR="00654F96" w:rsidRDefault="00654F96" w:rsidP="00896832">
      <w:pPr>
        <w:pStyle w:val="Heading4"/>
        <w:tabs>
          <w:tab w:val="clear" w:pos="1474"/>
          <w:tab w:val="clear" w:pos="1588"/>
          <w:tab w:val="num" w:pos="1560"/>
        </w:tabs>
        <w:ind w:left="1560" w:hanging="709"/>
      </w:pPr>
      <w:r>
        <w:t xml:space="preserve">the Market Participant or its Credit Support Provider dies or is dissolved and the notice of dissolution is not discharged; </w:t>
      </w:r>
    </w:p>
    <w:p w14:paraId="0221C08B" w14:textId="77777777" w:rsidR="00654F96" w:rsidRDefault="00654F96" w:rsidP="00896832">
      <w:pPr>
        <w:pStyle w:val="Heading4"/>
        <w:tabs>
          <w:tab w:val="clear" w:pos="1474"/>
          <w:tab w:val="clear" w:pos="1588"/>
          <w:tab w:val="num" w:pos="1560"/>
        </w:tabs>
        <w:ind w:left="1560" w:hanging="709"/>
      </w:pPr>
      <w:r>
        <w:t>the Market Participant or its Credit Support Provider is taken to be insolvent or unable to pay its debts under any applicable legislation.</w:t>
      </w:r>
    </w:p>
    <w:p w14:paraId="63E43876" w14:textId="77777777" w:rsidR="00654F96" w:rsidRDefault="00654F96" w:rsidP="00435CD7">
      <w:pPr>
        <w:pStyle w:val="Heading2"/>
      </w:pPr>
      <w:bookmarkStart w:id="422" w:name="_Ref352843769"/>
      <w:bookmarkStart w:id="423" w:name="_Toc476053565"/>
      <w:r>
        <w:t>Default Events (Viewing Participants)</w:t>
      </w:r>
      <w:bookmarkEnd w:id="422"/>
      <w:bookmarkEnd w:id="423"/>
    </w:p>
    <w:p w14:paraId="4556E7E7" w14:textId="77777777" w:rsidR="00654F96" w:rsidRDefault="00654F96" w:rsidP="00654F96">
      <w:pPr>
        <w:pStyle w:val="NormalIndent"/>
      </w:pPr>
      <w:r>
        <w:t>Each of the following events is a Default Event in relation to a Viewing Participant:</w:t>
      </w:r>
    </w:p>
    <w:p w14:paraId="320B5C04" w14:textId="77777777" w:rsidR="00654F96" w:rsidRDefault="00654F96" w:rsidP="00896832">
      <w:pPr>
        <w:pStyle w:val="Heading4"/>
        <w:tabs>
          <w:tab w:val="clear" w:pos="1474"/>
          <w:tab w:val="clear" w:pos="1588"/>
          <w:tab w:val="num" w:pos="1560"/>
        </w:tabs>
        <w:ind w:left="1560" w:hanging="709"/>
      </w:pPr>
      <w:r>
        <w:t>the Viewing Participant does not pay an amount due for payment by it to the Operator under this agreement by the appointed time on the due date;</w:t>
      </w:r>
    </w:p>
    <w:p w14:paraId="78D5C9C9" w14:textId="0ACCE8DB" w:rsidR="00654F96" w:rsidRDefault="00654F96" w:rsidP="00896832">
      <w:pPr>
        <w:pStyle w:val="Heading4"/>
        <w:tabs>
          <w:tab w:val="clear" w:pos="1474"/>
          <w:tab w:val="clear" w:pos="1588"/>
          <w:tab w:val="num" w:pos="1560"/>
        </w:tabs>
        <w:ind w:left="1560" w:hanging="709"/>
      </w:pPr>
      <w:r>
        <w:t xml:space="preserve">an event occurs with respect to that that Viewing Participant which would be a Default Event under paragraphs (d) to (n) of clause </w:t>
      </w:r>
      <w:r>
        <w:fldChar w:fldCharType="begin"/>
      </w:r>
      <w:r>
        <w:instrText xml:space="preserve"> REF _Ref345521219 \r \h </w:instrText>
      </w:r>
      <w:r w:rsidR="00896832">
        <w:instrText xml:space="preserve"> \* MERGEFORMAT </w:instrText>
      </w:r>
      <w:r>
        <w:fldChar w:fldCharType="separate"/>
      </w:r>
      <w:r w:rsidR="001129B2">
        <w:t>20.1</w:t>
      </w:r>
      <w:r>
        <w:fldChar w:fldCharType="end"/>
      </w:r>
      <w:r>
        <w:t xml:space="preserve"> if it occurred in respect of a Market Participant. </w:t>
      </w:r>
    </w:p>
    <w:p w14:paraId="3CAB1709" w14:textId="77777777" w:rsidR="00654F96" w:rsidRDefault="00654F96" w:rsidP="00435CD7">
      <w:pPr>
        <w:pStyle w:val="Heading2"/>
      </w:pPr>
      <w:bookmarkStart w:id="424" w:name="_Ref345500219"/>
      <w:bookmarkStart w:id="425" w:name="_Toc476053566"/>
      <w:r>
        <w:t>Default Notice</w:t>
      </w:r>
      <w:bookmarkEnd w:id="424"/>
      <w:bookmarkEnd w:id="425"/>
    </w:p>
    <w:p w14:paraId="0A9F8738" w14:textId="77777777" w:rsidR="00654F96" w:rsidRDefault="00654F96" w:rsidP="00896832">
      <w:pPr>
        <w:pStyle w:val="Heading4"/>
        <w:tabs>
          <w:tab w:val="clear" w:pos="1474"/>
          <w:tab w:val="clear" w:pos="1588"/>
          <w:tab w:val="num" w:pos="1560"/>
        </w:tabs>
        <w:ind w:left="1560" w:hanging="709"/>
      </w:pPr>
      <w:r>
        <w:t>Where a Default Event has occurred in relation to a Member, the Operator may, in addition to exercising any other rights under this agreement, issue a Default Notice to the Member.</w:t>
      </w:r>
    </w:p>
    <w:p w14:paraId="251325BE" w14:textId="77777777" w:rsidR="00654F96" w:rsidRDefault="00654F96" w:rsidP="00896832">
      <w:pPr>
        <w:pStyle w:val="Heading4"/>
        <w:tabs>
          <w:tab w:val="clear" w:pos="1474"/>
          <w:tab w:val="clear" w:pos="1588"/>
          <w:tab w:val="num" w:pos="1560"/>
        </w:tabs>
        <w:ind w:left="1560" w:hanging="709"/>
      </w:pPr>
      <w:r>
        <w:t>A Default Notice issued by the Operator under this agreement must specify:</w:t>
      </w:r>
    </w:p>
    <w:p w14:paraId="6A9BBEEA" w14:textId="77777777" w:rsidR="00654F96" w:rsidRDefault="00654F96" w:rsidP="00DB74B0">
      <w:pPr>
        <w:pStyle w:val="Heading5"/>
        <w:tabs>
          <w:tab w:val="clear" w:pos="4849"/>
          <w:tab w:val="num" w:pos="2268"/>
        </w:tabs>
        <w:ind w:left="2211"/>
      </w:pPr>
      <w:r>
        <w:t>the nature of the Default Event; and</w:t>
      </w:r>
    </w:p>
    <w:p w14:paraId="73F80F7D" w14:textId="77777777" w:rsidR="00654F96" w:rsidRDefault="00654F96" w:rsidP="00DB74B0">
      <w:pPr>
        <w:pStyle w:val="Heading5"/>
        <w:tabs>
          <w:tab w:val="clear" w:pos="4849"/>
          <w:tab w:val="num" w:pos="2268"/>
        </w:tabs>
        <w:ind w:left="2211"/>
      </w:pPr>
      <w:r>
        <w:t>the period within which the Member must remedy the Default Event, being 24 hours unless the Operator considers it reasonable to allow a longer remedy period in all the circumstances.</w:t>
      </w:r>
    </w:p>
    <w:p w14:paraId="0E77319D" w14:textId="77777777" w:rsidR="00654F96" w:rsidRDefault="00654F96" w:rsidP="00896832">
      <w:pPr>
        <w:pStyle w:val="Heading4"/>
        <w:tabs>
          <w:tab w:val="clear" w:pos="1474"/>
          <w:tab w:val="clear" w:pos="1588"/>
          <w:tab w:val="num" w:pos="1560"/>
        </w:tabs>
        <w:ind w:left="1560" w:hanging="709"/>
      </w:pPr>
      <w:r>
        <w:t>The Operator must revoke a Default Notice if:</w:t>
      </w:r>
    </w:p>
    <w:p w14:paraId="0DB7099D" w14:textId="77777777" w:rsidR="00654F96" w:rsidRDefault="00654F96" w:rsidP="00DB74B0">
      <w:pPr>
        <w:pStyle w:val="Heading5"/>
        <w:tabs>
          <w:tab w:val="clear" w:pos="4849"/>
          <w:tab w:val="num" w:pos="2268"/>
        </w:tabs>
        <w:ind w:left="2211"/>
      </w:pPr>
      <w:r>
        <w:t>the Default Event is remedied within the time specified in the Default Notice; and</w:t>
      </w:r>
    </w:p>
    <w:p w14:paraId="41F87AA4" w14:textId="77777777" w:rsidR="00654F96" w:rsidRDefault="00654F96" w:rsidP="00DB74B0">
      <w:pPr>
        <w:pStyle w:val="Heading5"/>
        <w:tabs>
          <w:tab w:val="clear" w:pos="4849"/>
          <w:tab w:val="num" w:pos="2268"/>
        </w:tabs>
        <w:ind w:left="2211"/>
      </w:pPr>
      <w:r>
        <w:t>there are no other circumstances which would entitle the Operator to issue a Default Notice.</w:t>
      </w:r>
    </w:p>
    <w:p w14:paraId="7485BEAA" w14:textId="77777777" w:rsidR="00654F96" w:rsidRDefault="00654F96" w:rsidP="00435CD7">
      <w:pPr>
        <w:pStyle w:val="Heading2"/>
      </w:pPr>
      <w:bookmarkStart w:id="426" w:name="_Ref363070289"/>
      <w:bookmarkStart w:id="427" w:name="_Toc476053567"/>
      <w:bookmarkStart w:id="428" w:name="_Ref352101354"/>
      <w:r>
        <w:t>Consequences of failure to comply with Default Notice</w:t>
      </w:r>
      <w:bookmarkEnd w:id="426"/>
      <w:bookmarkEnd w:id="427"/>
      <w:r>
        <w:t xml:space="preserve"> </w:t>
      </w:r>
      <w:bookmarkEnd w:id="428"/>
    </w:p>
    <w:p w14:paraId="49F07ED6" w14:textId="77777777" w:rsidR="00654F96" w:rsidRDefault="00654F96" w:rsidP="00654F96">
      <w:pPr>
        <w:pStyle w:val="NormalIndent"/>
      </w:pPr>
      <w:r>
        <w:t>If a Default Event is not remedied by the time specified in the Default Notice, or if the Operator receives notice from the defaulting Member that it is not likely to remedy the Default Event, then the Operator may do any or all of the following:</w:t>
      </w:r>
    </w:p>
    <w:p w14:paraId="2A3EB3FB" w14:textId="3C4F6542" w:rsidR="00654F96" w:rsidRDefault="00654F96" w:rsidP="00896832">
      <w:pPr>
        <w:pStyle w:val="Heading4"/>
        <w:tabs>
          <w:tab w:val="clear" w:pos="1474"/>
          <w:tab w:val="clear" w:pos="1588"/>
          <w:tab w:val="num" w:pos="1560"/>
        </w:tabs>
        <w:ind w:left="1560" w:hanging="709"/>
      </w:pPr>
      <w:bookmarkStart w:id="429" w:name="_Ref363070291"/>
      <w:r>
        <w:t>give notice to terminate this agreement in respect of the Member under clause </w:t>
      </w:r>
      <w:r>
        <w:fldChar w:fldCharType="begin"/>
      </w:r>
      <w:r>
        <w:instrText xml:space="preserve"> REF _Ref345495484 \w \h </w:instrText>
      </w:r>
      <w:r w:rsidR="00896832">
        <w:instrText xml:space="preserve"> \* MERGEFORMAT </w:instrText>
      </w:r>
      <w:r>
        <w:fldChar w:fldCharType="separate"/>
      </w:r>
      <w:r w:rsidR="001129B2">
        <w:t>4.3(c)</w:t>
      </w:r>
      <w:r>
        <w:fldChar w:fldCharType="end"/>
      </w:r>
      <w:r>
        <w:t xml:space="preserve">, publish a statement on its website that the notice has been given and, if the defaulting Member is a Trading Participant, apply the close out and offset provisions under clause </w:t>
      </w:r>
      <w:r>
        <w:fldChar w:fldCharType="begin"/>
      </w:r>
      <w:r>
        <w:instrText xml:space="preserve"> REF _Ref353092097 \r \h </w:instrText>
      </w:r>
      <w:r w:rsidR="00896832">
        <w:instrText xml:space="preserve"> \* MERGEFORMAT </w:instrText>
      </w:r>
      <w:r>
        <w:fldChar w:fldCharType="separate"/>
      </w:r>
      <w:r w:rsidR="001129B2">
        <w:t>20.5</w:t>
      </w:r>
      <w:r>
        <w:fldChar w:fldCharType="end"/>
      </w:r>
      <w:r>
        <w:t>;</w:t>
      </w:r>
      <w:bookmarkEnd w:id="429"/>
    </w:p>
    <w:p w14:paraId="428B6EAA" w14:textId="17ECB385" w:rsidR="00654F96" w:rsidRDefault="00654F96" w:rsidP="00896832">
      <w:pPr>
        <w:pStyle w:val="Heading4"/>
        <w:tabs>
          <w:tab w:val="clear" w:pos="1474"/>
          <w:tab w:val="clear" w:pos="1588"/>
          <w:tab w:val="num" w:pos="1560"/>
        </w:tabs>
        <w:ind w:left="1560" w:hanging="709"/>
      </w:pPr>
      <w:r>
        <w:lastRenderedPageBreak/>
        <w:t xml:space="preserve">if it has not already done so, make a claim upon any Credit Support held in respect of the Member in accordance with clause </w:t>
      </w:r>
      <w:r>
        <w:fldChar w:fldCharType="begin"/>
      </w:r>
      <w:r>
        <w:instrText xml:space="preserve"> REF _Ref362353826 \r \h </w:instrText>
      </w:r>
      <w:r w:rsidR="00896832">
        <w:instrText xml:space="preserve"> \* MERGEFORMAT </w:instrText>
      </w:r>
      <w:r>
        <w:fldChar w:fldCharType="separate"/>
      </w:r>
      <w:r w:rsidR="001129B2">
        <w:t>9.2.5(a)</w:t>
      </w:r>
      <w:r>
        <w:fldChar w:fldCharType="end"/>
      </w:r>
      <w:r>
        <w:t xml:space="preserve">, deregister any applicable Reallocation Requests for a Gas Day which has not yet occurred and remove any </w:t>
      </w:r>
      <w:r w:rsidRPr="00281A6C">
        <w:t>Pre-matched Trades</w:t>
      </w:r>
      <w:r>
        <w:t xml:space="preserve"> </w:t>
      </w:r>
      <w:r w:rsidR="004E1B1D">
        <w:t xml:space="preserve">to which the Member is a party </w:t>
      </w:r>
      <w:r>
        <w:t>from the Trading System;</w:t>
      </w:r>
    </w:p>
    <w:p w14:paraId="7A21385C" w14:textId="77777777" w:rsidR="00654F96" w:rsidRDefault="00654F96" w:rsidP="00896832">
      <w:pPr>
        <w:pStyle w:val="Heading4"/>
        <w:tabs>
          <w:tab w:val="clear" w:pos="1474"/>
          <w:tab w:val="clear" w:pos="1588"/>
          <w:tab w:val="num" w:pos="1560"/>
        </w:tabs>
        <w:ind w:left="1560" w:hanging="709"/>
      </w:pPr>
      <w:r>
        <w:t>calculate a provisional statement for the Member in respect of all or any part of its Prudential Exposure and require payment of the amount in the provisional statement within 2 Business Days of the issue of that statement</w:t>
      </w:r>
      <w:r w:rsidRPr="004D617C">
        <w:t>;</w:t>
      </w:r>
      <w:r>
        <w:t xml:space="preserve">                                                                                                                                                                                                                                                                                                                                                                                                                                                                                                                                                                                                                                                                                                                                                                                                                                                                                                                                                                                                                                                                                                                                                                                                                                                                                                                                                                                                                                                                                                                                                                                                                                                                                                                                                                                                                                                                                                                                                                                                                                                                                                                                                                                                                                                                                                                                                                                                                                                                                                                                                                                                                                                                                                                                                                                                                                                                                                                                       </w:t>
      </w:r>
      <w:bookmarkStart w:id="430" w:name="_Ref345612335"/>
    </w:p>
    <w:p w14:paraId="677C21FF" w14:textId="77777777" w:rsidR="00654F96" w:rsidRDefault="00654F96" w:rsidP="00896832">
      <w:pPr>
        <w:pStyle w:val="Heading4"/>
        <w:tabs>
          <w:tab w:val="clear" w:pos="1474"/>
          <w:tab w:val="clear" w:pos="1588"/>
          <w:tab w:val="num" w:pos="1560"/>
        </w:tabs>
        <w:ind w:left="1560" w:hanging="709"/>
      </w:pPr>
      <w:r>
        <w:t>apply any credit balance of the Member in the security deposit account against any provisional statement amount;</w:t>
      </w:r>
      <w:bookmarkEnd w:id="430"/>
    </w:p>
    <w:p w14:paraId="20312827" w14:textId="77777777" w:rsidR="00654F96" w:rsidRDefault="00654F96" w:rsidP="00896832">
      <w:pPr>
        <w:pStyle w:val="Heading4"/>
        <w:tabs>
          <w:tab w:val="clear" w:pos="1474"/>
          <w:tab w:val="clear" w:pos="1588"/>
          <w:tab w:val="num" w:pos="1560"/>
        </w:tabs>
        <w:ind w:left="1560" w:hanging="709"/>
      </w:pPr>
      <w:r>
        <w:t>withhold the payment of any amount otherwise due by the Operator to that Member under this agreement until the relevant liabilities of that Member have been finally determined; and</w:t>
      </w:r>
    </w:p>
    <w:p w14:paraId="18DE24F4" w14:textId="77777777" w:rsidR="00654F96" w:rsidRDefault="00654F96" w:rsidP="00896832">
      <w:pPr>
        <w:pStyle w:val="Heading4"/>
        <w:tabs>
          <w:tab w:val="clear" w:pos="1474"/>
          <w:tab w:val="clear" w:pos="1588"/>
          <w:tab w:val="num" w:pos="1560"/>
        </w:tabs>
        <w:ind w:left="1560" w:hanging="709"/>
      </w:pPr>
      <w:r>
        <w:t>set off any amount payable by the Operator in respect of a Close Out Quantity against any other amount payable by the Trading Participant to the Operator, whether or not arising under this agreement.</w:t>
      </w:r>
    </w:p>
    <w:p w14:paraId="1D3C74BE" w14:textId="77777777" w:rsidR="00654F96" w:rsidRPr="00D5030F" w:rsidRDefault="00654F96" w:rsidP="00435CD7">
      <w:pPr>
        <w:pStyle w:val="Heading2"/>
      </w:pPr>
      <w:bookmarkStart w:id="431" w:name="_Ref350860259"/>
      <w:bookmarkStart w:id="432" w:name="_Ref353092097"/>
      <w:bookmarkStart w:id="433" w:name="_Toc476053568"/>
      <w:r>
        <w:t>Close out</w:t>
      </w:r>
      <w:bookmarkEnd w:id="431"/>
      <w:r>
        <w:t xml:space="preserve"> and offset procedure</w:t>
      </w:r>
      <w:bookmarkEnd w:id="432"/>
      <w:bookmarkEnd w:id="433"/>
    </w:p>
    <w:p w14:paraId="3357572B" w14:textId="77777777" w:rsidR="00654F96" w:rsidRPr="00D5030F" w:rsidRDefault="00654F96" w:rsidP="00D5030F">
      <w:pPr>
        <w:pStyle w:val="Heading3"/>
      </w:pPr>
      <w:bookmarkStart w:id="434" w:name="_Ref364953125"/>
      <w:r w:rsidRPr="00D5030F">
        <w:t>General provisions for application of close out and offset</w:t>
      </w:r>
      <w:bookmarkEnd w:id="434"/>
    </w:p>
    <w:p w14:paraId="38B7E4AA" w14:textId="65EAEE65" w:rsidR="00654F96" w:rsidRDefault="00654F96" w:rsidP="00896832">
      <w:pPr>
        <w:pStyle w:val="Heading4"/>
        <w:tabs>
          <w:tab w:val="clear" w:pos="1474"/>
          <w:tab w:val="clear" w:pos="1588"/>
          <w:tab w:val="num" w:pos="1560"/>
        </w:tabs>
        <w:ind w:left="1560" w:hanging="709"/>
      </w:pPr>
      <w:bookmarkStart w:id="435" w:name="_Ref350855370"/>
      <w:r>
        <w:t>In this clause </w:t>
      </w:r>
      <w:r>
        <w:fldChar w:fldCharType="begin"/>
      </w:r>
      <w:r>
        <w:instrText xml:space="preserve"> REF _Ref353092097 \r \h </w:instrText>
      </w:r>
      <w:r>
        <w:fldChar w:fldCharType="separate"/>
      </w:r>
      <w:r w:rsidR="001129B2">
        <w:t>20.5</w:t>
      </w:r>
      <w:r>
        <w:fldChar w:fldCharType="end"/>
      </w:r>
      <w:r>
        <w:t xml:space="preserve">, the </w:t>
      </w:r>
      <w:r w:rsidRPr="00711A38">
        <w:rPr>
          <w:b/>
        </w:rPr>
        <w:t>Defaulting Participant</w:t>
      </w:r>
      <w:r>
        <w:t xml:space="preserve"> is the Trading Participant in relation to which the Default Event occurred.</w:t>
      </w:r>
    </w:p>
    <w:p w14:paraId="01CC11A6" w14:textId="24F11EC6" w:rsidR="00654F96" w:rsidRDefault="00654F96" w:rsidP="00896832">
      <w:pPr>
        <w:pStyle w:val="Heading4"/>
        <w:tabs>
          <w:tab w:val="clear" w:pos="1474"/>
          <w:tab w:val="clear" w:pos="1588"/>
          <w:tab w:val="num" w:pos="1560"/>
        </w:tabs>
        <w:ind w:left="1560" w:hanging="709"/>
      </w:pPr>
      <w:bookmarkStart w:id="436" w:name="_Ref364953127"/>
      <w:r>
        <w:t>At the time of giving a termination notice to a Defaulting Participant under clause</w:t>
      </w:r>
      <w:r w:rsidR="004E1B1D">
        <w:t> </w:t>
      </w:r>
      <w:r>
        <w:fldChar w:fldCharType="begin"/>
      </w:r>
      <w:r>
        <w:instrText xml:space="preserve"> REF _Ref363070291 \r \h </w:instrText>
      </w:r>
      <w:r>
        <w:fldChar w:fldCharType="separate"/>
      </w:r>
      <w:r w:rsidR="001129B2">
        <w:t>20.4(a)</w:t>
      </w:r>
      <w:r>
        <w:fldChar w:fldCharType="end"/>
      </w:r>
      <w:r>
        <w:t xml:space="preserve">, or as soon as reasonably practicable afterwards, the Operator must give a </w:t>
      </w:r>
      <w:r>
        <w:rPr>
          <w:b/>
        </w:rPr>
        <w:t xml:space="preserve">Close Out </w:t>
      </w:r>
      <w:r w:rsidRPr="005C64B7">
        <w:rPr>
          <w:b/>
        </w:rPr>
        <w:t>Notice</w:t>
      </w:r>
      <w:r>
        <w:t xml:space="preserve"> to the Defaulting Participant that close out and offset will apply to that Trading Participant with effect on and from a Gas Day specified in the Close Out Notice (</w:t>
      </w:r>
      <w:r w:rsidRPr="002D32EF">
        <w:rPr>
          <w:b/>
        </w:rPr>
        <w:t>Close Out Effective Date</w:t>
      </w:r>
      <w:r w:rsidRPr="002D32EF">
        <w:t>)</w:t>
      </w:r>
      <w:r>
        <w:t>, which must be a Gas Day commencing at or after the time of the Close Out Notice and within 5 Business Days after the termination notice.</w:t>
      </w:r>
      <w:bookmarkEnd w:id="436"/>
    </w:p>
    <w:p w14:paraId="0CCDB026" w14:textId="77777777" w:rsidR="00654F96" w:rsidRPr="00A34232" w:rsidRDefault="00654F96" w:rsidP="00896832">
      <w:pPr>
        <w:pStyle w:val="Heading4"/>
        <w:tabs>
          <w:tab w:val="clear" w:pos="1474"/>
          <w:tab w:val="clear" w:pos="1588"/>
          <w:tab w:val="num" w:pos="1560"/>
        </w:tabs>
        <w:ind w:left="1560" w:hanging="709"/>
      </w:pPr>
      <w:bookmarkStart w:id="437" w:name="_Ref353093391"/>
      <w:bookmarkStart w:id="438" w:name="_Ref351463798"/>
      <w:r w:rsidRPr="00A34232">
        <w:t xml:space="preserve">The close out and offset arrangements in this clause </w:t>
      </w:r>
      <w:r w:rsidR="004E1B1D" w:rsidRPr="00A34232">
        <w:t xml:space="preserve">for </w:t>
      </w:r>
      <w:r w:rsidR="00004854" w:rsidRPr="00A34232">
        <w:t xml:space="preserve">Forward </w:t>
      </w:r>
      <w:r w:rsidR="004E1B1D" w:rsidRPr="00A34232">
        <w:t>Gas</w:t>
      </w:r>
      <w:r w:rsidR="00920128" w:rsidRPr="00A34232">
        <w:t xml:space="preserve"> </w:t>
      </w:r>
      <w:r w:rsidR="004E1B1D" w:rsidRPr="00A34232">
        <w:t xml:space="preserve">Transactions </w:t>
      </w:r>
      <w:r w:rsidR="002617AC" w:rsidRPr="00A34232">
        <w:t xml:space="preserve">(other than </w:t>
      </w:r>
      <w:r w:rsidR="0086552D" w:rsidRPr="00A34232">
        <w:t xml:space="preserve">Location Swap Transactions) </w:t>
      </w:r>
      <w:r w:rsidRPr="00A34232">
        <w:t>apply to, and are to be determined separately in respect of:</w:t>
      </w:r>
      <w:bookmarkEnd w:id="437"/>
      <w:r w:rsidR="009D3C51" w:rsidRPr="00A34232">
        <w:t xml:space="preserve">  </w:t>
      </w:r>
    </w:p>
    <w:p w14:paraId="49EB670A" w14:textId="29DAE3A9" w:rsidR="00654F96" w:rsidRPr="00A34232" w:rsidRDefault="00654F96" w:rsidP="00075154">
      <w:pPr>
        <w:pStyle w:val="Heading5"/>
        <w:tabs>
          <w:tab w:val="clear" w:pos="4849"/>
          <w:tab w:val="num" w:pos="2268"/>
        </w:tabs>
        <w:ind w:left="2268" w:hanging="850"/>
      </w:pPr>
      <w:r w:rsidRPr="00A34232">
        <w:t xml:space="preserve">the Close Out Effective Date and each subsequent Gas Day for which there is a Forward Gas Transaction with a Delivery Period that includes that Gas Day and to which the Defaulting Participant is a party (in this clause </w:t>
      </w:r>
      <w:r w:rsidRPr="00A34232">
        <w:fldChar w:fldCharType="begin"/>
      </w:r>
      <w:r w:rsidRPr="00A34232">
        <w:instrText xml:space="preserve"> REF _Ref353092097 \r \h </w:instrText>
      </w:r>
      <w:r w:rsidR="003C1214" w:rsidRPr="00A34232">
        <w:instrText xml:space="preserve"> \* MERGEFORMAT </w:instrText>
      </w:r>
      <w:r w:rsidRPr="00A34232">
        <w:fldChar w:fldCharType="separate"/>
      </w:r>
      <w:r w:rsidR="001129B2">
        <w:t>20.5</w:t>
      </w:r>
      <w:r w:rsidRPr="00A34232">
        <w:fldChar w:fldCharType="end"/>
      </w:r>
      <w:r w:rsidRPr="00A34232">
        <w:t xml:space="preserve">, a </w:t>
      </w:r>
      <w:r w:rsidRPr="00A34232">
        <w:rPr>
          <w:b/>
        </w:rPr>
        <w:t>relevant Gas Day</w:t>
      </w:r>
      <w:r w:rsidRPr="00A34232">
        <w:t>)</w:t>
      </w:r>
      <w:bookmarkEnd w:id="438"/>
      <w:r w:rsidRPr="00A34232">
        <w:t>; and</w:t>
      </w:r>
    </w:p>
    <w:p w14:paraId="66DCD52B" w14:textId="77777777" w:rsidR="00654F96" w:rsidRPr="00A34232" w:rsidRDefault="00654F96" w:rsidP="00075154">
      <w:pPr>
        <w:pStyle w:val="Heading5"/>
        <w:tabs>
          <w:tab w:val="clear" w:pos="4849"/>
          <w:tab w:val="num" w:pos="2268"/>
        </w:tabs>
        <w:ind w:left="2268" w:hanging="850"/>
      </w:pPr>
      <w:r w:rsidRPr="00A34232">
        <w:t xml:space="preserve">each Trading Location, taking into account Forward Gas for delivery at all Delivery Points comprised in the Trading Location on a relevant Gas Day (other than </w:t>
      </w:r>
      <w:r w:rsidRPr="00281A6C">
        <w:t>Pre-matched Trades</w:t>
      </w:r>
      <w:r w:rsidRPr="00A34232">
        <w:t>, which are to be cancelled by the Operator),</w:t>
      </w:r>
    </w:p>
    <w:p w14:paraId="40EACEC7" w14:textId="7204DDC9" w:rsidR="00654F96" w:rsidRDefault="00654F96" w:rsidP="004E1B1D">
      <w:pPr>
        <w:pStyle w:val="NormalIndent"/>
        <w:ind w:left="1474"/>
      </w:pPr>
      <w:r>
        <w:t xml:space="preserve">and a </w:t>
      </w:r>
      <w:r w:rsidRPr="007B6E2E">
        <w:rPr>
          <w:b/>
        </w:rPr>
        <w:t>relevant Transaction</w:t>
      </w:r>
      <w:r>
        <w:t xml:space="preserve"> is one which is to be taken into account in accordance with this paragraph </w:t>
      </w:r>
      <w:r>
        <w:fldChar w:fldCharType="begin"/>
      </w:r>
      <w:r>
        <w:instrText xml:space="preserve"> REF _Ref353093391 \r \h </w:instrText>
      </w:r>
      <w:r>
        <w:fldChar w:fldCharType="separate"/>
      </w:r>
      <w:r w:rsidR="001129B2">
        <w:t>(c)</w:t>
      </w:r>
      <w:r>
        <w:fldChar w:fldCharType="end"/>
      </w:r>
      <w:r>
        <w:t>.</w:t>
      </w:r>
      <w:r w:rsidR="00671CDE">
        <w:t xml:space="preserve">  </w:t>
      </w:r>
    </w:p>
    <w:bookmarkEnd w:id="435"/>
    <w:p w14:paraId="0B0B8150" w14:textId="77777777" w:rsidR="004E1B1D" w:rsidRPr="004E1B1D" w:rsidRDefault="004E1B1D" w:rsidP="00896832">
      <w:pPr>
        <w:pStyle w:val="NormalIndent"/>
        <w:ind w:left="1560" w:hanging="823"/>
      </w:pPr>
      <w:r>
        <w:lastRenderedPageBreak/>
        <w:t>(ca)</w:t>
      </w:r>
      <w:r>
        <w:tab/>
        <w:t xml:space="preserve">The close out arrangements in this clause apply to all Location Swap Transactions to which the Defaulting Participant is a party and with a Delivery Period that includes the Close Out Effective Date and any subsequent Gas Day.  A </w:t>
      </w:r>
      <w:r w:rsidRPr="007B6E2E">
        <w:rPr>
          <w:b/>
        </w:rPr>
        <w:t xml:space="preserve">relevant </w:t>
      </w:r>
      <w:r>
        <w:rPr>
          <w:b/>
        </w:rPr>
        <w:t xml:space="preserve">Location Swap </w:t>
      </w:r>
      <w:r w:rsidRPr="007B6E2E">
        <w:rPr>
          <w:b/>
        </w:rPr>
        <w:t>Transaction</w:t>
      </w:r>
      <w:r>
        <w:t xml:space="preserve"> is one to which close out applies in accordance with this paragraph</w:t>
      </w:r>
      <w:r w:rsidR="008D542A">
        <w:t xml:space="preserve"> </w:t>
      </w:r>
      <w:r w:rsidR="007504CE">
        <w:t>(ca)</w:t>
      </w:r>
      <w:r>
        <w:t>.</w:t>
      </w:r>
    </w:p>
    <w:p w14:paraId="536C8572" w14:textId="77777777" w:rsidR="00654F96" w:rsidRDefault="00654F96" w:rsidP="00896832">
      <w:pPr>
        <w:pStyle w:val="Heading4"/>
        <w:tabs>
          <w:tab w:val="clear" w:pos="1474"/>
          <w:tab w:val="clear" w:pos="1588"/>
          <w:tab w:val="num" w:pos="1560"/>
        </w:tabs>
        <w:ind w:left="1560" w:hanging="709"/>
      </w:pPr>
      <w:r>
        <w:t>As soon as practicable after giving a Close Out Notice to a Defaulting Participant, the Operator must inform all other Trading Participants who are parties to relevant Transactions</w:t>
      </w:r>
      <w:r w:rsidR="004E1B1D">
        <w:t xml:space="preserve"> or relevant Location Swap Transactions</w:t>
      </w:r>
      <w:r>
        <w:t xml:space="preserve">, but any failure or delay in doing so will not affect the application of this clause. </w:t>
      </w:r>
    </w:p>
    <w:p w14:paraId="054846C7" w14:textId="5C0CF5CD" w:rsidR="00654F96" w:rsidRDefault="00654F96" w:rsidP="00896832">
      <w:pPr>
        <w:pStyle w:val="Heading4"/>
        <w:tabs>
          <w:tab w:val="clear" w:pos="1474"/>
          <w:tab w:val="clear" w:pos="1588"/>
          <w:tab w:val="num" w:pos="1560"/>
        </w:tabs>
        <w:ind w:left="1560" w:hanging="709"/>
      </w:pPr>
      <w:r>
        <w:t xml:space="preserve">If there is more than one Defaulting Participant in respect of any relevant Gas Day, the close out and offset arrangements will be applied sequentially for each Defaulting Participant, starting with the Defaulting Participant for whom the Close Out Notice was first given.  For this purpose the Operator may modify the arrangements to the extent that the Operator considers fair and reasonable in order to achieve a result which is consistent with the principles underlying this clause </w:t>
      </w:r>
      <w:r>
        <w:fldChar w:fldCharType="begin"/>
      </w:r>
      <w:r>
        <w:instrText xml:space="preserve"> REF _Ref353092097 \r \h </w:instrText>
      </w:r>
      <w:r>
        <w:fldChar w:fldCharType="separate"/>
      </w:r>
      <w:r w:rsidR="001129B2">
        <w:t>20.5</w:t>
      </w:r>
      <w:r>
        <w:fldChar w:fldCharType="end"/>
      </w:r>
      <w:r>
        <w:t xml:space="preserve">.  </w:t>
      </w:r>
    </w:p>
    <w:p w14:paraId="40CFE409" w14:textId="77777777" w:rsidR="00654F96" w:rsidRDefault="00654F96" w:rsidP="00D5030F">
      <w:pPr>
        <w:pStyle w:val="Heading3"/>
      </w:pPr>
      <w:bookmarkStart w:id="439" w:name="_Ref353095619"/>
      <w:r>
        <w:t>Offset Quantity and Close Out Quantity</w:t>
      </w:r>
      <w:bookmarkEnd w:id="439"/>
    </w:p>
    <w:p w14:paraId="026BF967" w14:textId="77777777" w:rsidR="00654F96" w:rsidRDefault="00654F96" w:rsidP="00896832">
      <w:pPr>
        <w:pStyle w:val="Heading4"/>
        <w:tabs>
          <w:tab w:val="clear" w:pos="1474"/>
          <w:tab w:val="clear" w:pos="1588"/>
          <w:tab w:val="num" w:pos="1560"/>
        </w:tabs>
        <w:ind w:left="1560" w:hanging="709"/>
      </w:pPr>
      <w:bookmarkStart w:id="440" w:name="_Ref351111699"/>
      <w:r>
        <w:t xml:space="preserve">The total quantity to be </w:t>
      </w:r>
      <w:r w:rsidRPr="005F051E">
        <w:t>offset</w:t>
      </w:r>
      <w:r>
        <w:t xml:space="preserve"> for a relevant Gas Day at a Trading Location (</w:t>
      </w:r>
      <w:r w:rsidRPr="00F074CD">
        <w:rPr>
          <w:b/>
        </w:rPr>
        <w:t>Offset Quantity</w:t>
      </w:r>
      <w:r>
        <w:t>) is the lesser of TQS and TQB, where</w:t>
      </w:r>
      <w:bookmarkEnd w:id="440"/>
    </w:p>
    <w:p w14:paraId="034B8684" w14:textId="77777777" w:rsidR="00654F96" w:rsidRDefault="00654F96" w:rsidP="00652908">
      <w:pPr>
        <w:pStyle w:val="NormalIndent"/>
        <w:ind w:left="2143" w:hanging="583"/>
      </w:pPr>
      <w:r>
        <w:t>TQS</w:t>
      </w:r>
      <w:r>
        <w:tab/>
        <w:t>is the total of the Transaction Quantities for relevant Transactions in which the Defaulting Participant is the Seller; and</w:t>
      </w:r>
    </w:p>
    <w:p w14:paraId="03741BE0" w14:textId="77777777" w:rsidR="00654F96" w:rsidRDefault="00654F96" w:rsidP="00652908">
      <w:pPr>
        <w:pStyle w:val="NormalIndent"/>
        <w:ind w:left="2143" w:hanging="583"/>
      </w:pPr>
      <w:r>
        <w:t>TQB</w:t>
      </w:r>
      <w:r>
        <w:tab/>
        <w:t>is the total of the Transaction Quantities for relevant Transactions in which the Defaulting Participant is the Buyer.</w:t>
      </w:r>
    </w:p>
    <w:p w14:paraId="185E010B" w14:textId="77777777" w:rsidR="00654F96" w:rsidRDefault="00654F96" w:rsidP="00896832">
      <w:pPr>
        <w:pStyle w:val="Heading4"/>
        <w:tabs>
          <w:tab w:val="clear" w:pos="1474"/>
          <w:tab w:val="clear" w:pos="1588"/>
          <w:tab w:val="num" w:pos="1560"/>
        </w:tabs>
        <w:ind w:left="1560" w:hanging="709"/>
      </w:pPr>
      <w:bookmarkStart w:id="441" w:name="_Ref456173362"/>
      <w:r>
        <w:t xml:space="preserve">The total quantity which is subject to close out for a relevant Gas Day at a Trading Location </w:t>
      </w:r>
      <w:r w:rsidR="004E1B1D">
        <w:t xml:space="preserve">in respect of relevant Transactions </w:t>
      </w:r>
      <w:r>
        <w:t>(</w:t>
      </w:r>
      <w:r>
        <w:rPr>
          <w:b/>
        </w:rPr>
        <w:t>Close Out</w:t>
      </w:r>
      <w:r w:rsidRPr="00F77955">
        <w:rPr>
          <w:b/>
        </w:rPr>
        <w:t xml:space="preserve"> Quantity</w:t>
      </w:r>
      <w:r>
        <w:t>) is the absolute value of TQS – TQB.</w:t>
      </w:r>
      <w:bookmarkEnd w:id="441"/>
    </w:p>
    <w:p w14:paraId="695AB655" w14:textId="77777777" w:rsidR="004E1B1D" w:rsidRDefault="004E1B1D" w:rsidP="00896832">
      <w:pPr>
        <w:pStyle w:val="Heading4"/>
        <w:tabs>
          <w:tab w:val="clear" w:pos="1474"/>
          <w:tab w:val="clear" w:pos="1588"/>
          <w:tab w:val="num" w:pos="1560"/>
        </w:tabs>
        <w:ind w:left="1560" w:hanging="709"/>
      </w:pPr>
      <w:bookmarkStart w:id="442" w:name="_Ref454974232"/>
      <w:r>
        <w:t>The quantity which is subject to close out for a relevant Gas Day in respect of relevant Location Swap Transactions (</w:t>
      </w:r>
      <w:r w:rsidR="00004854">
        <w:rPr>
          <w:b/>
        </w:rPr>
        <w:t>Close Out</w:t>
      </w:r>
      <w:r w:rsidR="00004854" w:rsidRPr="00F77955">
        <w:rPr>
          <w:b/>
        </w:rPr>
        <w:t xml:space="preserve"> </w:t>
      </w:r>
      <w:r w:rsidRPr="004E1B1D">
        <w:rPr>
          <w:b/>
        </w:rPr>
        <w:t>Location Swap</w:t>
      </w:r>
      <w:r>
        <w:t xml:space="preserve"> </w:t>
      </w:r>
      <w:r w:rsidRPr="00F77955">
        <w:rPr>
          <w:b/>
        </w:rPr>
        <w:t>Quantity</w:t>
      </w:r>
      <w:r>
        <w:t>) is calculated separately for each relevant Location Swap Transaction and equals the Transaction Quantity for the relevant Location Swap Transaction.</w:t>
      </w:r>
      <w:bookmarkEnd w:id="442"/>
    </w:p>
    <w:p w14:paraId="5811DBDE" w14:textId="77777777" w:rsidR="00654F96" w:rsidRDefault="00654F96" w:rsidP="00D5030F">
      <w:pPr>
        <w:pStyle w:val="Heading3"/>
      </w:pPr>
      <w:bookmarkStart w:id="443" w:name="_Ref358557747"/>
      <w:bookmarkStart w:id="444" w:name="_Ref350867834"/>
      <w:r>
        <w:t>Offset and close out for net receipts</w:t>
      </w:r>
      <w:bookmarkEnd w:id="443"/>
      <w:r>
        <w:t xml:space="preserve"> </w:t>
      </w:r>
      <w:bookmarkEnd w:id="444"/>
    </w:p>
    <w:p w14:paraId="402CB4E8" w14:textId="15104908" w:rsidR="00654F96" w:rsidRDefault="00654F96" w:rsidP="00896832">
      <w:pPr>
        <w:pStyle w:val="Heading4"/>
        <w:tabs>
          <w:tab w:val="clear" w:pos="1474"/>
          <w:tab w:val="clear" w:pos="1588"/>
          <w:tab w:val="num" w:pos="1560"/>
        </w:tabs>
        <w:ind w:left="1560" w:hanging="709"/>
      </w:pPr>
      <w:bookmarkStart w:id="445" w:name="_Ref350854883"/>
      <w:r>
        <w:t>This clause </w:t>
      </w:r>
      <w:r>
        <w:fldChar w:fldCharType="begin"/>
      </w:r>
      <w:r>
        <w:instrText xml:space="preserve"> REF _Ref350867834 \w \h </w:instrText>
      </w:r>
      <w:r w:rsidR="00896832">
        <w:instrText xml:space="preserve"> \* MERGEFORMAT </w:instrText>
      </w:r>
      <w:r>
        <w:fldChar w:fldCharType="separate"/>
      </w:r>
      <w:r w:rsidR="001129B2">
        <w:t>20.5.3</w:t>
      </w:r>
      <w:r>
        <w:fldChar w:fldCharType="end"/>
      </w:r>
      <w:r>
        <w:t xml:space="preserve"> applies for a relevant Gas Day at a Trading Location only if the Offset Quantity </w:t>
      </w:r>
      <w:r w:rsidRPr="008F5C13">
        <w:t xml:space="preserve">is equal to </w:t>
      </w:r>
      <w:r>
        <w:t xml:space="preserve">TQS.  TQS and TQB have the meanings set out in clause </w:t>
      </w:r>
      <w:r>
        <w:fldChar w:fldCharType="begin"/>
      </w:r>
      <w:r>
        <w:instrText xml:space="preserve"> REF _Ref351111699 \w \h </w:instrText>
      </w:r>
      <w:r w:rsidR="00896832">
        <w:instrText xml:space="preserve"> \* MERGEFORMAT </w:instrText>
      </w:r>
      <w:r>
        <w:fldChar w:fldCharType="separate"/>
      </w:r>
      <w:r w:rsidR="001129B2">
        <w:t>20.5.2(a)</w:t>
      </w:r>
      <w:r>
        <w:fldChar w:fldCharType="end"/>
      </w:r>
      <w:r>
        <w:t xml:space="preserve"> when used in this clause.  </w:t>
      </w:r>
    </w:p>
    <w:p w14:paraId="0E24F948" w14:textId="77777777" w:rsidR="00654F96" w:rsidRDefault="00654F96" w:rsidP="00896832">
      <w:pPr>
        <w:pStyle w:val="Heading4"/>
        <w:tabs>
          <w:tab w:val="clear" w:pos="1474"/>
          <w:tab w:val="clear" w:pos="1588"/>
          <w:tab w:val="num" w:pos="1560"/>
        </w:tabs>
        <w:ind w:left="1560" w:hanging="709"/>
      </w:pPr>
      <w:bookmarkStart w:id="446" w:name="_Ref350867989"/>
      <w:r>
        <w:t>The Operator must calculate a sell reduction factor (SRF) for the Gas Day and Trading Location as follows:</w:t>
      </w:r>
    </w:p>
    <w:p w14:paraId="3B7C0032" w14:textId="77777777" w:rsidR="00654F96" w:rsidRDefault="00654F96" w:rsidP="00654F96">
      <w:pPr>
        <w:pStyle w:val="Heading4"/>
        <w:numPr>
          <w:ilvl w:val="0"/>
          <w:numId w:val="0"/>
        </w:numPr>
        <w:ind w:left="2160"/>
      </w:pPr>
      <w:r>
        <w:t>SRF = Close Out Quantity / TQB.</w:t>
      </w:r>
    </w:p>
    <w:p w14:paraId="1F204B1E" w14:textId="77777777" w:rsidR="00654F96" w:rsidRDefault="00654F96" w:rsidP="00896832">
      <w:pPr>
        <w:pStyle w:val="Heading4"/>
        <w:tabs>
          <w:tab w:val="clear" w:pos="1474"/>
          <w:tab w:val="clear" w:pos="1588"/>
          <w:tab w:val="num" w:pos="1560"/>
        </w:tabs>
        <w:ind w:left="1560" w:hanging="709"/>
      </w:pPr>
      <w:bookmarkStart w:id="447" w:name="_Ref351364511"/>
      <w:r>
        <w:t>For</w:t>
      </w:r>
      <w:r w:rsidRPr="008F5C13">
        <w:t xml:space="preserve"> each </w:t>
      </w:r>
      <w:r>
        <w:t>relevant Transaction for</w:t>
      </w:r>
      <w:r w:rsidRPr="008F5C13">
        <w:t xml:space="preserve"> which the Defaultin</w:t>
      </w:r>
      <w:r>
        <w:t>g Participant is the Buyer:</w:t>
      </w:r>
      <w:bookmarkEnd w:id="445"/>
      <w:bookmarkEnd w:id="446"/>
      <w:bookmarkEnd w:id="447"/>
    </w:p>
    <w:p w14:paraId="34EE8648" w14:textId="77777777" w:rsidR="00654F96" w:rsidRDefault="00654F96" w:rsidP="00652908">
      <w:pPr>
        <w:pStyle w:val="NormalIndent"/>
        <w:ind w:left="2143" w:hanging="583"/>
      </w:pPr>
      <w:r>
        <w:lastRenderedPageBreak/>
        <w:t>TQR</w:t>
      </w:r>
      <w:r>
        <w:tab/>
        <w:t>is the reduction to the Transaction Quantity made in respect of the Seller, equal to the Transaction Quantity multiplied by SRF and rounded to the nearest whole GJ; and</w:t>
      </w:r>
    </w:p>
    <w:p w14:paraId="3DA23D77" w14:textId="77777777" w:rsidR="00654F96" w:rsidRDefault="00654F96" w:rsidP="00652908">
      <w:pPr>
        <w:pStyle w:val="NormalIndent"/>
        <w:ind w:left="2143" w:hanging="583"/>
      </w:pPr>
      <w:r>
        <w:t>ATQ</w:t>
      </w:r>
      <w:r>
        <w:tab/>
        <w:t>is the Transaction Quantity in respect of the Seller after adjustment, equal to the original Transaction Quantity less TQR.</w:t>
      </w:r>
    </w:p>
    <w:p w14:paraId="141CD8BF" w14:textId="0844C5E5" w:rsidR="00654F96" w:rsidRDefault="00654F96" w:rsidP="00896832">
      <w:pPr>
        <w:pStyle w:val="Heading4"/>
        <w:tabs>
          <w:tab w:val="clear" w:pos="1474"/>
          <w:tab w:val="clear" w:pos="1588"/>
          <w:tab w:val="num" w:pos="1560"/>
        </w:tabs>
        <w:ind w:left="1560" w:hanging="709"/>
      </w:pPr>
      <w:r>
        <w:t>For each Transaction referred to in clause </w:t>
      </w:r>
      <w:r>
        <w:fldChar w:fldCharType="begin"/>
      </w:r>
      <w:r>
        <w:instrText xml:space="preserve"> REF _Ref351364511 \w \h </w:instrText>
      </w:r>
      <w:r>
        <w:fldChar w:fldCharType="separate"/>
      </w:r>
      <w:r w:rsidR="001129B2">
        <w:t>20.5.3(c)</w:t>
      </w:r>
      <w:r>
        <w:fldChar w:fldCharType="end"/>
      </w:r>
      <w:r>
        <w:t>:</w:t>
      </w:r>
    </w:p>
    <w:p w14:paraId="31B3DB0C" w14:textId="34AFCDE1" w:rsidR="00654F96" w:rsidRDefault="00654F96" w:rsidP="00865006">
      <w:pPr>
        <w:pStyle w:val="Heading5"/>
        <w:tabs>
          <w:tab w:val="clear" w:pos="4849"/>
          <w:tab w:val="num" w:pos="2268"/>
        </w:tabs>
        <w:ind w:left="2268" w:hanging="708"/>
      </w:pPr>
      <w:bookmarkStart w:id="448" w:name="_Ref350868820"/>
      <w:r>
        <w:t>the obligation of the Seller to deliver the Transaction Quantity is terminated and replaced by an obligation to deliver a Delivery Quantity equal to ATQ on the same Gas Day, subject to clause </w:t>
      </w:r>
      <w:r>
        <w:fldChar w:fldCharType="begin"/>
      </w:r>
      <w:r>
        <w:instrText xml:space="preserve"> REF _Ref351464269 \w \h </w:instrText>
      </w:r>
      <w:r>
        <w:fldChar w:fldCharType="separate"/>
      </w:r>
      <w:r w:rsidR="001129B2">
        <w:t>20.5.6</w:t>
      </w:r>
      <w:r>
        <w:fldChar w:fldCharType="end"/>
      </w:r>
      <w:r>
        <w:t>;</w:t>
      </w:r>
      <w:bookmarkEnd w:id="448"/>
    </w:p>
    <w:p w14:paraId="5BE73605" w14:textId="77777777" w:rsidR="00654F96" w:rsidRDefault="00654F96" w:rsidP="00865006">
      <w:pPr>
        <w:pStyle w:val="Heading5"/>
        <w:tabs>
          <w:tab w:val="clear" w:pos="4849"/>
          <w:tab w:val="num" w:pos="2268"/>
        </w:tabs>
        <w:ind w:left="2268" w:hanging="708"/>
      </w:pPr>
      <w:r>
        <w:t>the Transaction Quantity to be used for Settlement purposes for that Gas Day will be equal to ATQ; and</w:t>
      </w:r>
    </w:p>
    <w:p w14:paraId="501055C7" w14:textId="77777777" w:rsidR="00654F96" w:rsidRDefault="00654F96" w:rsidP="00865006">
      <w:pPr>
        <w:pStyle w:val="Heading5"/>
        <w:tabs>
          <w:tab w:val="clear" w:pos="4849"/>
          <w:tab w:val="num" w:pos="2268"/>
        </w:tabs>
        <w:ind w:left="2268" w:hanging="708"/>
      </w:pPr>
      <w:bookmarkStart w:id="449" w:name="_Ref350856470"/>
      <w:r>
        <w:t xml:space="preserve">the obligations of the Defaulting Participant to accept delivery of the Transaction Quantity on that Gas Day and to pay the Operator for the corresponding Commodity are terminated. </w:t>
      </w:r>
    </w:p>
    <w:bookmarkEnd w:id="449"/>
    <w:p w14:paraId="1DB785B7" w14:textId="77777777" w:rsidR="00654F96" w:rsidRDefault="00654F96" w:rsidP="00896832">
      <w:pPr>
        <w:pStyle w:val="Heading4"/>
        <w:tabs>
          <w:tab w:val="clear" w:pos="1474"/>
          <w:tab w:val="clear" w:pos="1588"/>
          <w:tab w:val="num" w:pos="1560"/>
        </w:tabs>
        <w:ind w:left="1560" w:hanging="709"/>
      </w:pPr>
      <w:r>
        <w:t>For each relevant Transaction in which the Defaulting Participant is the Seller:</w:t>
      </w:r>
    </w:p>
    <w:p w14:paraId="24918FD4" w14:textId="77777777" w:rsidR="00654F96" w:rsidRDefault="00654F96" w:rsidP="00865006">
      <w:pPr>
        <w:pStyle w:val="Heading5"/>
        <w:tabs>
          <w:tab w:val="clear" w:pos="4849"/>
          <w:tab w:val="num" w:pos="2268"/>
        </w:tabs>
        <w:ind w:left="2268" w:hanging="708"/>
      </w:pPr>
      <w:r>
        <w:t xml:space="preserve">the obligation of the Defaulting Participant to make the Transaction Quantity available for Delivery on that Gas Day and the obligation of the Operator to pay the Defaulting Participant for the corresponding Commodity are terminated; and </w:t>
      </w:r>
    </w:p>
    <w:p w14:paraId="7F478364" w14:textId="7F6AA7A4" w:rsidR="00654F96" w:rsidRPr="002168B0" w:rsidRDefault="00654F96" w:rsidP="00865006">
      <w:pPr>
        <w:pStyle w:val="Heading5"/>
        <w:tabs>
          <w:tab w:val="clear" w:pos="4849"/>
          <w:tab w:val="num" w:pos="2268"/>
        </w:tabs>
        <w:ind w:left="2268" w:hanging="708"/>
      </w:pPr>
      <w:r>
        <w:t>the Buyer must accept delivery of the Transaction Quantity on that Gas Day in the manner provided for in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p>
    <w:p w14:paraId="75888930" w14:textId="77777777" w:rsidR="00654F96" w:rsidRDefault="00654F96" w:rsidP="00D5030F">
      <w:pPr>
        <w:pStyle w:val="Heading3"/>
      </w:pPr>
      <w:bookmarkStart w:id="450" w:name="_Ref350867941"/>
      <w:bookmarkStart w:id="451" w:name="_Ref350854885"/>
      <w:r>
        <w:t>Offset and close out for net deliveries</w:t>
      </w:r>
      <w:bookmarkEnd w:id="450"/>
    </w:p>
    <w:p w14:paraId="1203EC01" w14:textId="18CE4E68" w:rsidR="00654F96" w:rsidRDefault="00654F96" w:rsidP="00896832">
      <w:pPr>
        <w:pStyle w:val="Heading4"/>
        <w:tabs>
          <w:tab w:val="clear" w:pos="1474"/>
          <w:tab w:val="clear" w:pos="1588"/>
          <w:tab w:val="num" w:pos="1560"/>
        </w:tabs>
        <w:ind w:left="1560" w:hanging="709"/>
      </w:pPr>
      <w:r>
        <w:t>This clause </w:t>
      </w:r>
      <w:r>
        <w:fldChar w:fldCharType="begin"/>
      </w:r>
      <w:r>
        <w:instrText xml:space="preserve"> REF _Ref350867941 \w \h </w:instrText>
      </w:r>
      <w:r w:rsidR="00896832">
        <w:instrText xml:space="preserve"> \* MERGEFORMAT </w:instrText>
      </w:r>
      <w:r>
        <w:fldChar w:fldCharType="separate"/>
      </w:r>
      <w:r w:rsidR="001129B2">
        <w:t>20.5.4</w:t>
      </w:r>
      <w:r>
        <w:fldChar w:fldCharType="end"/>
      </w:r>
      <w:r>
        <w:t xml:space="preserve"> applies for a relevant Gas Day at a Trading Location only if the Offset Quantity </w:t>
      </w:r>
      <w:r w:rsidRPr="008F5C13">
        <w:t xml:space="preserve">is equal to </w:t>
      </w:r>
      <w:r>
        <w:t xml:space="preserve">TQB.  TQS and TQB have the meanings set out in clause </w:t>
      </w:r>
      <w:r>
        <w:fldChar w:fldCharType="begin"/>
      </w:r>
      <w:r>
        <w:instrText xml:space="preserve"> REF _Ref351111699 \w \h </w:instrText>
      </w:r>
      <w:r w:rsidR="00896832">
        <w:instrText xml:space="preserve"> \* MERGEFORMAT </w:instrText>
      </w:r>
      <w:r>
        <w:fldChar w:fldCharType="separate"/>
      </w:r>
      <w:r w:rsidR="001129B2">
        <w:t>20.5.2(a)</w:t>
      </w:r>
      <w:r>
        <w:fldChar w:fldCharType="end"/>
      </w:r>
      <w:r>
        <w:t xml:space="preserve"> when used in this clause.</w:t>
      </w:r>
    </w:p>
    <w:p w14:paraId="3B8195B1" w14:textId="77777777" w:rsidR="00654F96" w:rsidRDefault="00654F96" w:rsidP="00896832">
      <w:pPr>
        <w:pStyle w:val="Heading4"/>
        <w:tabs>
          <w:tab w:val="clear" w:pos="1474"/>
          <w:tab w:val="clear" w:pos="1588"/>
          <w:tab w:val="num" w:pos="1560"/>
        </w:tabs>
        <w:ind w:left="1560" w:hanging="709"/>
      </w:pPr>
      <w:bookmarkStart w:id="452" w:name="_Ref350868024"/>
      <w:r>
        <w:t>The Operator must calculate a buy reduction factor (BRF) for the relevant Gas Day and Trading Location as follows:</w:t>
      </w:r>
    </w:p>
    <w:p w14:paraId="75586B08" w14:textId="77777777" w:rsidR="00654F96" w:rsidRDefault="00654F96" w:rsidP="00654F96">
      <w:pPr>
        <w:pStyle w:val="Heading4"/>
        <w:numPr>
          <w:ilvl w:val="0"/>
          <w:numId w:val="0"/>
        </w:numPr>
        <w:ind w:left="2160"/>
      </w:pPr>
      <w:r>
        <w:t>BRF = Close Out Quantity / TQS</w:t>
      </w:r>
    </w:p>
    <w:p w14:paraId="5C0F19E6" w14:textId="77777777" w:rsidR="00654F96" w:rsidRDefault="00654F96" w:rsidP="00896832">
      <w:pPr>
        <w:pStyle w:val="Heading4"/>
        <w:tabs>
          <w:tab w:val="clear" w:pos="1474"/>
          <w:tab w:val="clear" w:pos="1588"/>
          <w:tab w:val="num" w:pos="1560"/>
        </w:tabs>
        <w:ind w:left="1560" w:hanging="709"/>
      </w:pPr>
      <w:bookmarkStart w:id="453" w:name="_Ref351472455"/>
      <w:r>
        <w:t>For each relevant Transaction in which the Defaulting Participant is the Seller:</w:t>
      </w:r>
      <w:bookmarkEnd w:id="451"/>
      <w:bookmarkEnd w:id="452"/>
      <w:bookmarkEnd w:id="453"/>
    </w:p>
    <w:p w14:paraId="4A618078" w14:textId="77777777" w:rsidR="00654F96" w:rsidRDefault="00654F96" w:rsidP="00896832">
      <w:pPr>
        <w:pStyle w:val="NormalIndent"/>
        <w:ind w:left="2268" w:hanging="708"/>
      </w:pPr>
      <w:r>
        <w:t>TQR</w:t>
      </w:r>
      <w:r>
        <w:tab/>
        <w:t>is the reduction to the Transaction Quantity made in respect of the Buyer, equal to the Transaction Quantity multiplied by BRF, rounded to the nearest whole GJ; and</w:t>
      </w:r>
    </w:p>
    <w:p w14:paraId="198A555C" w14:textId="77777777" w:rsidR="00654F96" w:rsidRDefault="00654F96" w:rsidP="00896832">
      <w:pPr>
        <w:pStyle w:val="NormalIndent"/>
        <w:ind w:left="2268" w:hanging="708"/>
      </w:pPr>
      <w:r>
        <w:t>ATQ</w:t>
      </w:r>
      <w:r>
        <w:tab/>
        <w:t>is the Transaction Quantity in respect of the Buyer after adjustment, equal to the original Transaction Quantity less TQR.</w:t>
      </w:r>
    </w:p>
    <w:p w14:paraId="6AF97520" w14:textId="21E7229C" w:rsidR="00654F96" w:rsidRDefault="00654F96" w:rsidP="00896832">
      <w:pPr>
        <w:pStyle w:val="Heading4"/>
        <w:tabs>
          <w:tab w:val="clear" w:pos="1474"/>
          <w:tab w:val="clear" w:pos="1588"/>
          <w:tab w:val="num" w:pos="1560"/>
        </w:tabs>
        <w:ind w:left="1560" w:hanging="709"/>
      </w:pPr>
      <w:r>
        <w:t>For each Transaction referred to in clause </w:t>
      </w:r>
      <w:r>
        <w:fldChar w:fldCharType="begin"/>
      </w:r>
      <w:r>
        <w:instrText xml:space="preserve"> REF _Ref351472455 \w \h </w:instrText>
      </w:r>
      <w:r>
        <w:fldChar w:fldCharType="separate"/>
      </w:r>
      <w:r w:rsidR="001129B2">
        <w:t>20.5.4(c)</w:t>
      </w:r>
      <w:r>
        <w:fldChar w:fldCharType="end"/>
      </w:r>
      <w:r>
        <w:t>:</w:t>
      </w:r>
    </w:p>
    <w:p w14:paraId="7F0F2A22" w14:textId="7437C846" w:rsidR="00654F96" w:rsidRDefault="00654F96" w:rsidP="00865006">
      <w:pPr>
        <w:pStyle w:val="Heading5"/>
        <w:tabs>
          <w:tab w:val="clear" w:pos="4849"/>
          <w:tab w:val="num" w:pos="2268"/>
        </w:tabs>
        <w:ind w:left="2268" w:hanging="708"/>
      </w:pPr>
      <w:bookmarkStart w:id="454" w:name="_Ref350868769"/>
      <w:r>
        <w:t xml:space="preserve">the obligation of the Buyer to accept delivery of the Transaction Quantity is terminated and replaced by an obligation to accept delivery of a </w:t>
      </w:r>
      <w:r>
        <w:lastRenderedPageBreak/>
        <w:t>Delivery Quantity equal to ATQ on the same Gas Day, subject to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bookmarkEnd w:id="454"/>
      <w:r>
        <w:t xml:space="preserve"> </w:t>
      </w:r>
    </w:p>
    <w:p w14:paraId="03D04E92" w14:textId="77777777" w:rsidR="00654F96" w:rsidRDefault="00654F96" w:rsidP="00865006">
      <w:pPr>
        <w:pStyle w:val="Heading5"/>
        <w:tabs>
          <w:tab w:val="clear" w:pos="4849"/>
          <w:tab w:val="num" w:pos="2268"/>
        </w:tabs>
        <w:ind w:left="2268" w:hanging="708"/>
      </w:pPr>
      <w:bookmarkStart w:id="455" w:name="_Ref350856498"/>
      <w:r>
        <w:t xml:space="preserve">the Transaction Quantity to be used for Settlement purposes for that Gas Day will be equal to ATQ; and  </w:t>
      </w:r>
    </w:p>
    <w:p w14:paraId="6962E006" w14:textId="77777777" w:rsidR="00654F96" w:rsidRDefault="00654F96" w:rsidP="00865006">
      <w:pPr>
        <w:pStyle w:val="Heading5"/>
        <w:tabs>
          <w:tab w:val="clear" w:pos="4849"/>
          <w:tab w:val="num" w:pos="2268"/>
        </w:tabs>
        <w:ind w:left="2268" w:hanging="708"/>
      </w:pPr>
      <w:r>
        <w:t xml:space="preserve">the obligation of the Defaulting Participant to make the Transaction Quantity available for delivery on that Gas Day and the obligation of the Operator to pay the Defaulting Participant for the corresponding Commodity are terminated.  </w:t>
      </w:r>
    </w:p>
    <w:bookmarkEnd w:id="455"/>
    <w:p w14:paraId="11392DBC" w14:textId="77777777" w:rsidR="00654F96" w:rsidRDefault="00654F96" w:rsidP="00896832">
      <w:pPr>
        <w:pStyle w:val="Heading4"/>
        <w:tabs>
          <w:tab w:val="clear" w:pos="1474"/>
          <w:tab w:val="clear" w:pos="1588"/>
          <w:tab w:val="num" w:pos="1560"/>
        </w:tabs>
        <w:ind w:left="1560" w:hanging="709"/>
      </w:pPr>
      <w:r>
        <w:t>For each relevant Transaction in which the Defaulting Participant is the Buyer:</w:t>
      </w:r>
    </w:p>
    <w:p w14:paraId="599C39D2" w14:textId="77777777" w:rsidR="00654F96" w:rsidRDefault="00654F96" w:rsidP="00865006">
      <w:pPr>
        <w:pStyle w:val="Heading5"/>
        <w:tabs>
          <w:tab w:val="clear" w:pos="4849"/>
          <w:tab w:val="num" w:pos="2268"/>
        </w:tabs>
        <w:ind w:left="2268" w:hanging="708"/>
      </w:pPr>
      <w:r>
        <w:t>the obligations of the Defaulting Participant to accept delivery of the Transaction Quantity and to pay the Operator for the corresponding Commodity are terminated; and</w:t>
      </w:r>
    </w:p>
    <w:p w14:paraId="596313CA" w14:textId="13F7BD77" w:rsidR="00654F96" w:rsidRDefault="00654F96" w:rsidP="00865006">
      <w:pPr>
        <w:pStyle w:val="Heading5"/>
        <w:tabs>
          <w:tab w:val="clear" w:pos="4849"/>
          <w:tab w:val="num" w:pos="2268"/>
        </w:tabs>
        <w:ind w:left="2268" w:hanging="708"/>
      </w:pPr>
      <w:r>
        <w:t>the Seller must deliver the Transaction Quantity on that Gas Day in the manner provided for in clause </w:t>
      </w:r>
      <w:r>
        <w:fldChar w:fldCharType="begin"/>
      </w:r>
      <w:r>
        <w:instrText xml:space="preserve"> REF _Ref351464269 \w \h </w:instrText>
      </w:r>
      <w:r w:rsidR="00865006">
        <w:instrText xml:space="preserve"> \* MERGEFORMAT </w:instrText>
      </w:r>
      <w:r>
        <w:fldChar w:fldCharType="separate"/>
      </w:r>
      <w:r w:rsidR="001129B2">
        <w:t>20.5.6</w:t>
      </w:r>
      <w:r>
        <w:fldChar w:fldCharType="end"/>
      </w:r>
      <w:r>
        <w:t>.</w:t>
      </w:r>
    </w:p>
    <w:p w14:paraId="48FB18CE" w14:textId="77777777" w:rsidR="00654F96" w:rsidRDefault="00654F96" w:rsidP="00D5030F">
      <w:pPr>
        <w:pStyle w:val="Heading3"/>
      </w:pPr>
      <w:r>
        <w:t>Acknowledgment</w:t>
      </w:r>
    </w:p>
    <w:p w14:paraId="63F36A4E" w14:textId="77777777" w:rsidR="00654F96" w:rsidRDefault="00654F96" w:rsidP="00730424">
      <w:pPr>
        <w:pStyle w:val="NormalIndent"/>
      </w:pPr>
      <w:r>
        <w:t xml:space="preserve">If an Offset Amount or Close Out Amount is payable in respect of a Defaulting Participant in relation to a Transaction, and that amount is paid by or set off in respect of that Defaulting Participant in Settlement, the other party to that Transaction has no claim or remedy against the Defaulting Participant under this agreement referable to the same Transaction.  </w:t>
      </w:r>
    </w:p>
    <w:p w14:paraId="0C421984" w14:textId="77777777" w:rsidR="00654F96" w:rsidRDefault="00654F96" w:rsidP="00D5030F">
      <w:pPr>
        <w:pStyle w:val="Heading3"/>
      </w:pPr>
      <w:bookmarkStart w:id="456" w:name="_Ref351464269"/>
      <w:r>
        <w:t>Delivery of Offset Transactions</w:t>
      </w:r>
      <w:bookmarkEnd w:id="456"/>
    </w:p>
    <w:p w14:paraId="5ED994FF" w14:textId="14907609" w:rsidR="00654F96" w:rsidRDefault="00654F96" w:rsidP="00896832">
      <w:pPr>
        <w:pStyle w:val="Heading4"/>
        <w:tabs>
          <w:tab w:val="clear" w:pos="1474"/>
          <w:tab w:val="clear" w:pos="1588"/>
          <w:tab w:val="num" w:pos="1560"/>
        </w:tabs>
        <w:ind w:left="1560" w:hanging="709"/>
      </w:pPr>
      <w:bookmarkStart w:id="457" w:name="_Ref351465452"/>
      <w:r>
        <w:t xml:space="preserve">For each relevant Gas Day, the delivery or receipt obligations of each party to a relevant Transaction (other than the Defaulting Participant), as adjusted under clause </w:t>
      </w:r>
      <w:r>
        <w:fldChar w:fldCharType="begin"/>
      </w:r>
      <w:r>
        <w:instrText xml:space="preserve"> REF _Ref358557747 \r \h </w:instrText>
      </w:r>
      <w:r w:rsidR="00896832">
        <w:instrText xml:space="preserve"> \* MERGEFORMAT </w:instrText>
      </w:r>
      <w:r>
        <w:fldChar w:fldCharType="separate"/>
      </w:r>
      <w:r w:rsidR="001129B2">
        <w:t>20.5.3</w:t>
      </w:r>
      <w:r>
        <w:fldChar w:fldCharType="end"/>
      </w:r>
      <w:r>
        <w:t xml:space="preserve"> or </w:t>
      </w:r>
      <w:r>
        <w:fldChar w:fldCharType="begin"/>
      </w:r>
      <w:r>
        <w:instrText xml:space="preserve"> REF _Ref350867941 \r \h </w:instrText>
      </w:r>
      <w:r w:rsidR="00896832">
        <w:instrText xml:space="preserve"> \* MERGEFORMAT </w:instrText>
      </w:r>
      <w:r>
        <w:fldChar w:fldCharType="separate"/>
      </w:r>
      <w:r w:rsidR="001129B2">
        <w:t>20.5.4</w:t>
      </w:r>
      <w:r>
        <w:fldChar w:fldCharType="end"/>
      </w:r>
      <w:r>
        <w:t>, are to be included in Delivery Netting where it applies to the relevant Transaction.</w:t>
      </w:r>
    </w:p>
    <w:p w14:paraId="5C35F5BE" w14:textId="77777777" w:rsidR="00654F96" w:rsidRDefault="00654F96" w:rsidP="00896832">
      <w:pPr>
        <w:pStyle w:val="Heading4"/>
        <w:tabs>
          <w:tab w:val="clear" w:pos="1474"/>
          <w:tab w:val="clear" w:pos="1588"/>
          <w:tab w:val="num" w:pos="1560"/>
        </w:tabs>
        <w:ind w:left="1560" w:hanging="709"/>
      </w:pPr>
      <w:r>
        <w:t>Where Delivery Netting does not apply to a relevant Transaction, or the Operator does not complete Delivery Netting for the applicable Trading Location and Gas Day, the Operator must determine an offset delivery schedule to provide for delivery of the Offset Quantity at each Trading Location, in accordance with the following principles:</w:t>
      </w:r>
    </w:p>
    <w:p w14:paraId="1D216493" w14:textId="77777777" w:rsidR="00654F96" w:rsidRDefault="00654F96" w:rsidP="00865006">
      <w:pPr>
        <w:pStyle w:val="Heading5"/>
        <w:tabs>
          <w:tab w:val="clear" w:pos="4849"/>
          <w:tab w:val="num" w:pos="2268"/>
        </w:tabs>
        <w:ind w:left="2268" w:hanging="708"/>
      </w:pPr>
      <w:r>
        <w:t>the Operator will determine a set of delivery pairs, each comprising one Seller and one Buyer, and will allocate a portion of the Offset Quantity to each delivery pair;</w:t>
      </w:r>
    </w:p>
    <w:p w14:paraId="251C1A1F" w14:textId="77777777" w:rsidR="00654F96" w:rsidRDefault="00654F96" w:rsidP="00865006">
      <w:pPr>
        <w:pStyle w:val="Heading5"/>
        <w:tabs>
          <w:tab w:val="clear" w:pos="4849"/>
          <w:tab w:val="num" w:pos="2268"/>
        </w:tabs>
        <w:ind w:left="2268" w:hanging="708"/>
      </w:pPr>
      <w:r>
        <w:t>the Transaction Quantity in a relevant Transaction can be allocated across more than one delivery pair;</w:t>
      </w:r>
    </w:p>
    <w:p w14:paraId="4222CC03" w14:textId="77777777" w:rsidR="00654F96" w:rsidRDefault="00654F96" w:rsidP="00865006">
      <w:pPr>
        <w:pStyle w:val="Heading5"/>
        <w:tabs>
          <w:tab w:val="clear" w:pos="4849"/>
          <w:tab w:val="num" w:pos="2268"/>
        </w:tabs>
        <w:ind w:left="2268" w:hanging="708"/>
      </w:pPr>
      <w:r>
        <w:t xml:space="preserve">the quantity allocated to each delivery pair (the </w:t>
      </w:r>
      <w:r w:rsidRPr="00865006">
        <w:rPr>
          <w:b/>
        </w:rPr>
        <w:t>Offset Transaction Quantity</w:t>
      </w:r>
      <w:r w:rsidRPr="00BA0B0A">
        <w:t xml:space="preserve">) </w:t>
      </w:r>
      <w:r>
        <w:t>must be to the nearest whole GJ; and</w:t>
      </w:r>
    </w:p>
    <w:p w14:paraId="4BF96422" w14:textId="77777777" w:rsidR="00654F96" w:rsidRDefault="00654F96" w:rsidP="00865006">
      <w:pPr>
        <w:pStyle w:val="Heading5"/>
        <w:tabs>
          <w:tab w:val="clear" w:pos="4849"/>
          <w:tab w:val="num" w:pos="2268"/>
        </w:tabs>
        <w:ind w:left="2268" w:hanging="708"/>
      </w:pPr>
      <w:r>
        <w:t xml:space="preserve">the offset delivery schedule should not require any Trading Participant to deliver, or accept delivery of, a quantity of gas at a Trading Location on </w:t>
      </w:r>
      <w:r>
        <w:lastRenderedPageBreak/>
        <w:t xml:space="preserve">any Gas Day that is greater than the quantity that (but for offset and close out) it would otherwise have been required to deliver or accept. </w:t>
      </w:r>
    </w:p>
    <w:p w14:paraId="39834C69" w14:textId="77777777" w:rsidR="00654F96" w:rsidRDefault="00654F96" w:rsidP="00896832">
      <w:pPr>
        <w:pStyle w:val="Heading4"/>
        <w:tabs>
          <w:tab w:val="clear" w:pos="1474"/>
          <w:tab w:val="clear" w:pos="1588"/>
          <w:tab w:val="num" w:pos="1560"/>
        </w:tabs>
        <w:ind w:left="1560" w:hanging="709"/>
      </w:pPr>
      <w:bookmarkStart w:id="458" w:name="_Ref351470188"/>
      <w:bookmarkEnd w:id="457"/>
      <w:r>
        <w:t>As soon as reasonably practicable after determining an offset delivery schedule for a relevant Gas Day at a Trading Location, the Operator must notify the following information to each Trading Participant (other than the Defaulting Participant) that is a party to a relevant Transaction:</w:t>
      </w:r>
      <w:bookmarkEnd w:id="458"/>
    </w:p>
    <w:p w14:paraId="7D172CBC" w14:textId="77777777" w:rsidR="00654F96" w:rsidRDefault="00654F96" w:rsidP="00865006">
      <w:pPr>
        <w:pStyle w:val="Heading5"/>
        <w:tabs>
          <w:tab w:val="clear" w:pos="4849"/>
          <w:tab w:val="num" w:pos="2268"/>
        </w:tabs>
        <w:ind w:left="2268" w:hanging="708"/>
      </w:pPr>
      <w:r>
        <w:t>the delivery pairs to which the Trading Participant has been allocated as Buyer or Seller;</w:t>
      </w:r>
    </w:p>
    <w:p w14:paraId="7D1C2B45" w14:textId="77777777" w:rsidR="00654F96" w:rsidRDefault="00654F96" w:rsidP="00865006">
      <w:pPr>
        <w:pStyle w:val="Heading5"/>
        <w:tabs>
          <w:tab w:val="clear" w:pos="4849"/>
          <w:tab w:val="num" w:pos="2268"/>
        </w:tabs>
        <w:ind w:left="2268" w:hanging="708"/>
      </w:pPr>
      <w:r>
        <w:t>the identity of the other Trading Participant in each such delivery pair;</w:t>
      </w:r>
    </w:p>
    <w:p w14:paraId="3CB4E363" w14:textId="77777777" w:rsidR="00654F96" w:rsidRDefault="00654F96" w:rsidP="00865006">
      <w:pPr>
        <w:pStyle w:val="Heading5"/>
        <w:tabs>
          <w:tab w:val="clear" w:pos="4849"/>
          <w:tab w:val="num" w:pos="2268"/>
        </w:tabs>
        <w:ind w:left="2268" w:hanging="708"/>
      </w:pPr>
      <w:r>
        <w:t xml:space="preserve">for each delivery pair, the Offset Transaction Quantity and the Delivery Point </w:t>
      </w:r>
    </w:p>
    <w:p w14:paraId="02842768" w14:textId="3006CBD7" w:rsidR="00654F96" w:rsidRDefault="00654F96" w:rsidP="00896832">
      <w:pPr>
        <w:pStyle w:val="Heading4"/>
        <w:tabs>
          <w:tab w:val="clear" w:pos="1474"/>
          <w:tab w:val="clear" w:pos="1588"/>
          <w:tab w:val="num" w:pos="1560"/>
        </w:tabs>
        <w:ind w:left="1560" w:hanging="709"/>
      </w:pPr>
      <w:r>
        <w:t xml:space="preserve">Where the Operator has notified a Trading Participant that it is part of a delivery pair, that Trading Participant must make the Offset Transaction Quantity available for delivery, or accept delivery of that quantity (as applicable) in accordance with clauses </w:t>
      </w:r>
      <w:r>
        <w:fldChar w:fldCharType="begin"/>
      </w:r>
      <w:r>
        <w:instrText xml:space="preserve"> REF _Ref345589446 \r \h </w:instrText>
      </w:r>
      <w:r>
        <w:fldChar w:fldCharType="separate"/>
      </w:r>
      <w:r w:rsidR="001129B2">
        <w:t>14</w:t>
      </w:r>
      <w:r>
        <w:fldChar w:fldCharType="end"/>
      </w:r>
      <w:r>
        <w:t xml:space="preserve"> and </w:t>
      </w:r>
      <w:r>
        <w:fldChar w:fldCharType="begin"/>
      </w:r>
      <w:r>
        <w:instrText xml:space="preserve"> REF _Ref345620044 \r \h </w:instrText>
      </w:r>
      <w:r>
        <w:fldChar w:fldCharType="separate"/>
      </w:r>
      <w:r w:rsidR="001129B2">
        <w:t>15</w:t>
      </w:r>
      <w:r>
        <w:fldChar w:fldCharType="end"/>
      </w:r>
      <w:r>
        <w:t xml:space="preserve"> of this agreement, and for those purposes:</w:t>
      </w:r>
    </w:p>
    <w:p w14:paraId="22E87D7A" w14:textId="77777777" w:rsidR="00654F96" w:rsidRDefault="00654F96" w:rsidP="00865006">
      <w:pPr>
        <w:pStyle w:val="Heading5"/>
        <w:tabs>
          <w:tab w:val="clear" w:pos="4849"/>
          <w:tab w:val="num" w:pos="2268"/>
        </w:tabs>
        <w:ind w:left="2268" w:hanging="708"/>
      </w:pPr>
      <w:r>
        <w:t>the Offset Transaction Quantity is taken to be the Delivery Quantity;</w:t>
      </w:r>
    </w:p>
    <w:p w14:paraId="4C2269BE" w14:textId="77777777" w:rsidR="00654F96" w:rsidRDefault="00654F96" w:rsidP="00865006">
      <w:pPr>
        <w:pStyle w:val="Heading5"/>
        <w:tabs>
          <w:tab w:val="clear" w:pos="4849"/>
          <w:tab w:val="num" w:pos="2268"/>
        </w:tabs>
        <w:ind w:left="2268" w:hanging="708"/>
      </w:pPr>
      <w:r>
        <w:t>the Seller in a delivery pair is taken to be the Delivering Participant; and</w:t>
      </w:r>
    </w:p>
    <w:p w14:paraId="5F3F863F" w14:textId="77777777" w:rsidR="00654F96" w:rsidRDefault="00654F96" w:rsidP="00865006">
      <w:pPr>
        <w:pStyle w:val="Heading5"/>
        <w:tabs>
          <w:tab w:val="clear" w:pos="4849"/>
          <w:tab w:val="num" w:pos="2268"/>
        </w:tabs>
        <w:ind w:left="2268" w:hanging="708"/>
      </w:pPr>
      <w:r>
        <w:t xml:space="preserve">the Buyer in a delivery pair is taken to be the Receiving Participant. </w:t>
      </w:r>
    </w:p>
    <w:p w14:paraId="230E1221" w14:textId="77777777" w:rsidR="00654F96" w:rsidRPr="00B17965" w:rsidRDefault="00654F96" w:rsidP="00D5030F">
      <w:pPr>
        <w:pStyle w:val="Heading3"/>
      </w:pPr>
      <w:r>
        <w:t>Worked example of close out and offset</w:t>
      </w:r>
    </w:p>
    <w:p w14:paraId="6DDA3D66" w14:textId="77777777" w:rsidR="00654F96" w:rsidRDefault="00654F96" w:rsidP="00740B0F">
      <w:pPr>
        <w:pStyle w:val="Heading4"/>
        <w:tabs>
          <w:tab w:val="clear" w:pos="1474"/>
          <w:tab w:val="clear" w:pos="1588"/>
          <w:tab w:val="num" w:pos="1560"/>
        </w:tabs>
        <w:ind w:left="1560" w:hanging="709"/>
      </w:pPr>
      <w:r>
        <w:t>M is in default. Gas Day D+2 is determined to be the Close Out Effective Date. For that Gas Day the Operator identifies the following transactions due for delivery at the QGP Trading Location:</w:t>
      </w:r>
    </w:p>
    <w:p w14:paraId="687261D8" w14:textId="77777777" w:rsidR="00654F96" w:rsidRPr="00CA42B1" w:rsidRDefault="00920128" w:rsidP="00865006">
      <w:pPr>
        <w:pStyle w:val="Heading5"/>
        <w:tabs>
          <w:tab w:val="clear" w:pos="4849"/>
          <w:tab w:val="num" w:pos="2268"/>
        </w:tabs>
        <w:ind w:left="2268" w:hanging="708"/>
      </w:pPr>
      <w:r w:rsidRPr="00CA42B1">
        <w:t>Transaction 1:</w:t>
      </w:r>
      <w:r w:rsidRPr="00CA42B1">
        <w:tab/>
      </w:r>
      <w:r w:rsidR="00654F96" w:rsidRPr="00CA42B1">
        <w:t>N as Seller to deliver 8 TJ to M as Buyer at $5/GJ</w:t>
      </w:r>
    </w:p>
    <w:p w14:paraId="07209BF9" w14:textId="77777777" w:rsidR="00654F96" w:rsidRPr="00CA42B1" w:rsidRDefault="00654F96" w:rsidP="00865006">
      <w:pPr>
        <w:pStyle w:val="Heading5"/>
        <w:tabs>
          <w:tab w:val="clear" w:pos="4849"/>
          <w:tab w:val="num" w:pos="2268"/>
        </w:tabs>
        <w:ind w:left="2268" w:hanging="708"/>
      </w:pPr>
      <w:r w:rsidRPr="00CA42B1">
        <w:t>Transaction 2:</w:t>
      </w:r>
      <w:r w:rsidRPr="00CA42B1">
        <w:tab/>
        <w:t>O as Seller to deliver 12 TJ to M as Buyer at $6/GJ</w:t>
      </w:r>
    </w:p>
    <w:p w14:paraId="090C66A5" w14:textId="77777777" w:rsidR="00654F96" w:rsidRPr="00CA42B1" w:rsidRDefault="00654F96" w:rsidP="00865006">
      <w:pPr>
        <w:pStyle w:val="Heading5"/>
        <w:tabs>
          <w:tab w:val="clear" w:pos="4849"/>
          <w:tab w:val="num" w:pos="2268"/>
        </w:tabs>
        <w:ind w:left="2268" w:hanging="708"/>
      </w:pPr>
      <w:r w:rsidRPr="00CA42B1">
        <w:t>Transaction 3:</w:t>
      </w:r>
      <w:r w:rsidRPr="00CA42B1">
        <w:tab/>
        <w:t>M as Seller deliver 4 TJ to P as Buyer at $4/GJ</w:t>
      </w:r>
    </w:p>
    <w:p w14:paraId="3BCA6A7C" w14:textId="77777777" w:rsidR="00004854" w:rsidRPr="00CA42B1" w:rsidRDefault="00654F96" w:rsidP="00865006">
      <w:pPr>
        <w:pStyle w:val="Heading5"/>
        <w:tabs>
          <w:tab w:val="clear" w:pos="4849"/>
          <w:tab w:val="num" w:pos="2268"/>
        </w:tabs>
        <w:ind w:left="2268" w:hanging="708"/>
      </w:pPr>
      <w:r w:rsidRPr="00CA42B1">
        <w:t>Transaction 4:</w:t>
      </w:r>
      <w:r w:rsidRPr="00CA42B1">
        <w:tab/>
        <w:t>M as Seller to deliver 6 TJ to Q Buyer at $6/GJ</w:t>
      </w:r>
    </w:p>
    <w:p w14:paraId="5F63E6C5" w14:textId="77777777" w:rsidR="00654F96" w:rsidRDefault="00920128" w:rsidP="00865006">
      <w:pPr>
        <w:pStyle w:val="Heading5"/>
        <w:tabs>
          <w:tab w:val="clear" w:pos="4849"/>
          <w:tab w:val="num" w:pos="2268"/>
        </w:tabs>
        <w:ind w:left="2268" w:hanging="708"/>
      </w:pPr>
      <w:r w:rsidRPr="00CA42B1">
        <w:t>Transaction</w:t>
      </w:r>
      <w:r>
        <w:t> 5:</w:t>
      </w:r>
      <w:r>
        <w:tab/>
      </w:r>
      <w:r w:rsidR="00004854">
        <w:t>M as Seller in a Location Swap with R for 7 TJ at $0.50/GJ</w:t>
      </w:r>
      <w:r w:rsidR="00654F96">
        <w:t>.</w:t>
      </w:r>
    </w:p>
    <w:p w14:paraId="1698F799" w14:textId="568D52ED" w:rsidR="00654F96" w:rsidRPr="00335D86" w:rsidRDefault="00654F96" w:rsidP="00896832">
      <w:pPr>
        <w:pStyle w:val="Heading4"/>
        <w:tabs>
          <w:tab w:val="clear" w:pos="1474"/>
          <w:tab w:val="clear" w:pos="1588"/>
          <w:tab w:val="num" w:pos="1560"/>
        </w:tabs>
        <w:ind w:left="1560" w:hanging="709"/>
      </w:pPr>
      <w:r>
        <w:t xml:space="preserve">Operator determines </w:t>
      </w:r>
      <w:r w:rsidRPr="00335D86">
        <w:t>Offset Quantity</w:t>
      </w:r>
      <w:r w:rsidR="00004854">
        <w:t xml:space="preserve">, </w:t>
      </w:r>
      <w:r>
        <w:t xml:space="preserve"> Close Out Quantity </w:t>
      </w:r>
      <w:r w:rsidR="00004854">
        <w:t xml:space="preserve">and Close Out Location Swap Quantity </w:t>
      </w:r>
      <w:r>
        <w:t xml:space="preserve">(clause </w:t>
      </w:r>
      <w:r>
        <w:fldChar w:fldCharType="begin"/>
      </w:r>
      <w:r>
        <w:instrText xml:space="preserve"> REF _Ref353095619 \r \h </w:instrText>
      </w:r>
      <w:r>
        <w:fldChar w:fldCharType="separate"/>
      </w:r>
      <w:r w:rsidR="001129B2">
        <w:t>20.5.2</w:t>
      </w:r>
      <w:r>
        <w:fldChar w:fldCharType="end"/>
      </w:r>
      <w:r>
        <w:t>):</w:t>
      </w:r>
    </w:p>
    <w:p w14:paraId="055F6EDE" w14:textId="77777777" w:rsidR="00654F96" w:rsidRDefault="00654F96" w:rsidP="00865006">
      <w:pPr>
        <w:pStyle w:val="Heading5"/>
        <w:tabs>
          <w:tab w:val="clear" w:pos="4849"/>
          <w:tab w:val="num" w:pos="2268"/>
        </w:tabs>
        <w:ind w:left="2268" w:hanging="708"/>
      </w:pPr>
      <w:r>
        <w:t xml:space="preserve">TQS under Transactions 3 and 4 equals 10 TJ, TQB under Transactions 1 and 2 equals 20TJ   </w:t>
      </w:r>
    </w:p>
    <w:p w14:paraId="392CFCA9" w14:textId="77777777" w:rsidR="00654F96" w:rsidRDefault="00654F96" w:rsidP="00865006">
      <w:pPr>
        <w:pStyle w:val="Heading5"/>
        <w:tabs>
          <w:tab w:val="clear" w:pos="4849"/>
          <w:tab w:val="num" w:pos="2268"/>
        </w:tabs>
        <w:ind w:left="2268" w:hanging="708"/>
      </w:pPr>
      <w:r>
        <w:t>Offset Quantity is the lesser of the two, ie 10 TJ</w:t>
      </w:r>
    </w:p>
    <w:p w14:paraId="0DE5BA36" w14:textId="77777777" w:rsidR="00654F96" w:rsidRDefault="00654F96" w:rsidP="00865006">
      <w:pPr>
        <w:pStyle w:val="Heading5"/>
        <w:tabs>
          <w:tab w:val="clear" w:pos="4849"/>
          <w:tab w:val="num" w:pos="2268"/>
        </w:tabs>
        <w:ind w:left="2268" w:hanging="708"/>
      </w:pPr>
      <w:r>
        <w:t>Close Out Quantity is the absolute value of TQS-TQB, ie 10 TJ.</w:t>
      </w:r>
    </w:p>
    <w:p w14:paraId="412562CA" w14:textId="77777777" w:rsidR="00004854" w:rsidRDefault="00004854" w:rsidP="00865006">
      <w:pPr>
        <w:pStyle w:val="Heading5"/>
        <w:tabs>
          <w:tab w:val="clear" w:pos="4849"/>
          <w:tab w:val="num" w:pos="2268"/>
        </w:tabs>
        <w:ind w:left="2268" w:hanging="708"/>
      </w:pPr>
      <w:r>
        <w:t>Close Out Location Swap Quantity is 7 TJ.</w:t>
      </w:r>
    </w:p>
    <w:p w14:paraId="524BA990" w14:textId="327C23C5" w:rsidR="00654F96" w:rsidRPr="00335D86" w:rsidRDefault="00654F96" w:rsidP="00740B0F">
      <w:pPr>
        <w:pStyle w:val="Heading4"/>
        <w:tabs>
          <w:tab w:val="clear" w:pos="1474"/>
          <w:tab w:val="clear" w:pos="1588"/>
          <w:tab w:val="num" w:pos="1560"/>
        </w:tabs>
        <w:ind w:left="1560" w:hanging="709"/>
      </w:pPr>
      <w:r>
        <w:t xml:space="preserve">Operator determines adjusted Transaction Quantities (clause </w:t>
      </w:r>
      <w:r>
        <w:fldChar w:fldCharType="begin"/>
      </w:r>
      <w:r>
        <w:instrText xml:space="preserve"> REF _Ref358557747 \r \h </w:instrText>
      </w:r>
      <w:r>
        <w:fldChar w:fldCharType="separate"/>
      </w:r>
      <w:r w:rsidR="001129B2">
        <w:t>20.5.3</w:t>
      </w:r>
      <w:r>
        <w:fldChar w:fldCharType="end"/>
      </w:r>
      <w:r>
        <w:t xml:space="preserve"> or </w:t>
      </w:r>
      <w:r>
        <w:fldChar w:fldCharType="begin"/>
      </w:r>
      <w:r>
        <w:instrText xml:space="preserve"> REF _Ref350867941 \r \h </w:instrText>
      </w:r>
      <w:r>
        <w:fldChar w:fldCharType="separate"/>
      </w:r>
      <w:r w:rsidR="001129B2">
        <w:t>20.5.4</w:t>
      </w:r>
      <w:r>
        <w:fldChar w:fldCharType="end"/>
      </w:r>
      <w:r>
        <w:t>):</w:t>
      </w:r>
    </w:p>
    <w:p w14:paraId="3BB4CC69" w14:textId="26B34A71" w:rsidR="00654F96" w:rsidRDefault="00654F96" w:rsidP="00865006">
      <w:pPr>
        <w:pStyle w:val="Heading5"/>
        <w:tabs>
          <w:tab w:val="clear" w:pos="4849"/>
          <w:tab w:val="num" w:pos="2268"/>
        </w:tabs>
        <w:ind w:left="2268" w:hanging="708"/>
      </w:pPr>
      <w:r>
        <w:lastRenderedPageBreak/>
        <w:t xml:space="preserve">M is a net Buyer, therefore clause </w:t>
      </w:r>
      <w:r>
        <w:fldChar w:fldCharType="begin"/>
      </w:r>
      <w:r>
        <w:instrText xml:space="preserve"> REF _Ref358557747 \r \h </w:instrText>
      </w:r>
      <w:r w:rsidR="00865006">
        <w:instrText xml:space="preserve"> \* MERGEFORMAT </w:instrText>
      </w:r>
      <w:r>
        <w:fldChar w:fldCharType="separate"/>
      </w:r>
      <w:r w:rsidR="001129B2">
        <w:t>20.5.3</w:t>
      </w:r>
      <w:r>
        <w:fldChar w:fldCharType="end"/>
      </w:r>
      <w:r>
        <w:t xml:space="preserve"> applies</w:t>
      </w:r>
    </w:p>
    <w:p w14:paraId="22129C7B" w14:textId="77777777" w:rsidR="00654F96" w:rsidRDefault="00654F96" w:rsidP="00865006">
      <w:pPr>
        <w:pStyle w:val="Heading5"/>
        <w:tabs>
          <w:tab w:val="clear" w:pos="4849"/>
          <w:tab w:val="num" w:pos="2268"/>
        </w:tabs>
        <w:ind w:left="2268" w:hanging="708"/>
      </w:pPr>
      <w:r>
        <w:t>SRF is 10/20 (0.5)</w:t>
      </w:r>
    </w:p>
    <w:p w14:paraId="3F09E756" w14:textId="77777777" w:rsidR="00654F96" w:rsidRDefault="00654F96" w:rsidP="00865006">
      <w:pPr>
        <w:pStyle w:val="Heading5"/>
        <w:tabs>
          <w:tab w:val="clear" w:pos="4849"/>
          <w:tab w:val="num" w:pos="2268"/>
        </w:tabs>
        <w:ind w:left="2268" w:hanging="708"/>
      </w:pPr>
      <w:r>
        <w:t>Transaction 1:  N’s Transaction Quantity is adjusted down to 4 TJ, leaving</w:t>
      </w:r>
      <w:r w:rsidR="0076621B">
        <w:t xml:space="preserve"> </w:t>
      </w:r>
      <w:r>
        <w:t>4 TJ to be closed out</w:t>
      </w:r>
    </w:p>
    <w:p w14:paraId="79FCA11C" w14:textId="77777777" w:rsidR="00654F96" w:rsidRDefault="00654F96" w:rsidP="00865006">
      <w:pPr>
        <w:pStyle w:val="Heading5"/>
        <w:tabs>
          <w:tab w:val="clear" w:pos="4849"/>
          <w:tab w:val="num" w:pos="2268"/>
        </w:tabs>
        <w:ind w:left="2268" w:hanging="708"/>
      </w:pPr>
      <w:r>
        <w:t>Transaction 2:  O’s Transaction Quantity is adjusted down to 6 TJ, leaving 6 TJ to be closed out.  M’s obligations under the Transaction are terminated</w:t>
      </w:r>
    </w:p>
    <w:p w14:paraId="6BBDAB53" w14:textId="77777777" w:rsidR="00654F96" w:rsidRDefault="00654F96" w:rsidP="00865006">
      <w:pPr>
        <w:pStyle w:val="Heading5"/>
        <w:tabs>
          <w:tab w:val="clear" w:pos="4849"/>
          <w:tab w:val="num" w:pos="2268"/>
        </w:tabs>
        <w:ind w:left="2268" w:hanging="708"/>
      </w:pPr>
      <w:r>
        <w:t xml:space="preserve">Transactions 3 and 4:  No change for P and Q Transaction Quantities  </w:t>
      </w:r>
    </w:p>
    <w:p w14:paraId="66628E9A" w14:textId="77777777" w:rsidR="00004854" w:rsidRDefault="00004854" w:rsidP="00865006">
      <w:pPr>
        <w:pStyle w:val="Heading5"/>
        <w:tabs>
          <w:tab w:val="clear" w:pos="4849"/>
          <w:tab w:val="num" w:pos="2268"/>
        </w:tabs>
        <w:ind w:left="2268" w:hanging="708"/>
      </w:pPr>
      <w:r>
        <w:t>Transaction 5:  No change to R’s Transaction Quantity.</w:t>
      </w:r>
    </w:p>
    <w:p w14:paraId="6E05A919" w14:textId="77777777" w:rsidR="00654F96" w:rsidRDefault="00654F96" w:rsidP="00865006">
      <w:pPr>
        <w:pStyle w:val="Heading5"/>
        <w:tabs>
          <w:tab w:val="clear" w:pos="4849"/>
          <w:tab w:val="num" w:pos="2268"/>
        </w:tabs>
        <w:ind w:left="2268" w:hanging="708"/>
      </w:pPr>
      <w:r>
        <w:t xml:space="preserve">M’s obligations and rights in respect of delivery and payment under all </w:t>
      </w:r>
      <w:r w:rsidR="00004854">
        <w:t>5</w:t>
      </w:r>
      <w:r>
        <w:t xml:space="preserve"> Transactions are terminated.</w:t>
      </w:r>
    </w:p>
    <w:p w14:paraId="6A350749" w14:textId="77777777" w:rsidR="00654F96" w:rsidRPr="001B015B" w:rsidRDefault="00654F96" w:rsidP="00740B0F">
      <w:pPr>
        <w:pStyle w:val="Heading4"/>
        <w:tabs>
          <w:tab w:val="clear" w:pos="1474"/>
          <w:tab w:val="clear" w:pos="1588"/>
          <w:tab w:val="num" w:pos="1560"/>
        </w:tabs>
        <w:ind w:left="1560" w:hanging="709"/>
      </w:pPr>
      <w:r>
        <w:t>If no Delivery Netting, Operator determines offset delivery schedule</w:t>
      </w:r>
    </w:p>
    <w:p w14:paraId="0F65683E" w14:textId="77777777" w:rsidR="00654F96" w:rsidRDefault="00654F96" w:rsidP="00865006">
      <w:pPr>
        <w:pStyle w:val="Heading5"/>
        <w:tabs>
          <w:tab w:val="clear" w:pos="4849"/>
          <w:tab w:val="num" w:pos="2268"/>
        </w:tabs>
        <w:ind w:left="2268" w:hanging="708"/>
      </w:pPr>
      <w:r>
        <w:t>Offsetting Sellers: N (for 4 TJ) and O (for 6 TJ)</w:t>
      </w:r>
    </w:p>
    <w:p w14:paraId="405CDB81" w14:textId="77777777" w:rsidR="00654F96" w:rsidRDefault="00654F96" w:rsidP="00865006">
      <w:pPr>
        <w:pStyle w:val="Heading5"/>
        <w:tabs>
          <w:tab w:val="clear" w:pos="4849"/>
          <w:tab w:val="num" w:pos="2268"/>
        </w:tabs>
        <w:ind w:left="2268" w:hanging="708"/>
      </w:pPr>
      <w:r>
        <w:t>Offsetting Buyers:  P for 4 TJ and Q for 6 TJ</w:t>
      </w:r>
    </w:p>
    <w:p w14:paraId="455DBA8E" w14:textId="77777777" w:rsidR="00654F96" w:rsidRDefault="00654F96" w:rsidP="00865006">
      <w:pPr>
        <w:pStyle w:val="Heading5"/>
        <w:tabs>
          <w:tab w:val="clear" w:pos="4849"/>
          <w:tab w:val="num" w:pos="2268"/>
        </w:tabs>
        <w:ind w:left="2268" w:hanging="708"/>
      </w:pPr>
      <w:r>
        <w:t>Delivery pairs are: N to deliver 4 TJ to P and O to deliver 6 TJ to Q.</w:t>
      </w:r>
    </w:p>
    <w:p w14:paraId="37CAB97F" w14:textId="77777777" w:rsidR="00654F96" w:rsidRDefault="00654F96" w:rsidP="00D5030F">
      <w:pPr>
        <w:pStyle w:val="Heading1"/>
      </w:pPr>
      <w:r>
        <w:br w:type="page"/>
      </w:r>
      <w:bookmarkStart w:id="459" w:name="_Ref352832963"/>
      <w:bookmarkStart w:id="460" w:name="_Toc476053569"/>
      <w:r>
        <w:lastRenderedPageBreak/>
        <w:t>Dispute Resolution</w:t>
      </w:r>
      <w:bookmarkEnd w:id="459"/>
      <w:bookmarkEnd w:id="460"/>
    </w:p>
    <w:p w14:paraId="773B03CB" w14:textId="77777777" w:rsidR="00654F96" w:rsidRDefault="00654F96" w:rsidP="00435CD7">
      <w:pPr>
        <w:pStyle w:val="Heading2"/>
      </w:pPr>
      <w:bookmarkStart w:id="461" w:name="_Ref345674040"/>
      <w:bookmarkStart w:id="462" w:name="_Toc476053570"/>
      <w:r>
        <w:t>Dispute notice</w:t>
      </w:r>
      <w:bookmarkEnd w:id="461"/>
      <w:bookmarkEnd w:id="462"/>
    </w:p>
    <w:p w14:paraId="2E0D679A" w14:textId="77777777" w:rsidR="00654F96" w:rsidRDefault="00654F96" w:rsidP="00654F96">
      <w:pPr>
        <w:pStyle w:val="NormalIndent"/>
      </w:pPr>
      <w:r>
        <w:t>If any dispute arises between two or more parties (</w:t>
      </w:r>
      <w:r w:rsidRPr="002D0AF3">
        <w:rPr>
          <w:b/>
        </w:rPr>
        <w:t>Disputing Parties</w:t>
      </w:r>
      <w:r>
        <w:t>) in connection with this agreement, the party requiring it to be resolved must promptly give each other Disputing Party written notice giving details of the dispute.</w:t>
      </w:r>
    </w:p>
    <w:p w14:paraId="534C454D" w14:textId="77777777" w:rsidR="00654F96" w:rsidRDefault="00654F96" w:rsidP="00435CD7">
      <w:pPr>
        <w:pStyle w:val="Heading2"/>
      </w:pPr>
      <w:bookmarkStart w:id="463" w:name="_Toc476053571"/>
      <w:r>
        <w:t>Negotiation period</w:t>
      </w:r>
      <w:bookmarkEnd w:id="463"/>
    </w:p>
    <w:p w14:paraId="300B8A51" w14:textId="556E51A4" w:rsidR="00654F96" w:rsidRDefault="00654F96" w:rsidP="00740B0F">
      <w:pPr>
        <w:pStyle w:val="Heading4"/>
        <w:tabs>
          <w:tab w:val="clear" w:pos="1474"/>
          <w:tab w:val="clear" w:pos="1588"/>
          <w:tab w:val="num" w:pos="1560"/>
        </w:tabs>
        <w:ind w:left="1560" w:hanging="709"/>
      </w:pPr>
      <w:r>
        <w:t>Within 10 Business Days of a Disputing Party receiving a dispute notice under clause </w:t>
      </w:r>
      <w:r>
        <w:fldChar w:fldCharType="begin"/>
      </w:r>
      <w:r>
        <w:instrText xml:space="preserve"> REF _Ref345674040 \w \h </w:instrText>
      </w:r>
      <w:r w:rsidR="00740B0F">
        <w:instrText xml:space="preserve"> \* MERGEFORMAT </w:instrText>
      </w:r>
      <w:r>
        <w:fldChar w:fldCharType="separate"/>
      </w:r>
      <w:r w:rsidR="001129B2">
        <w:t>21.1</w:t>
      </w:r>
      <w:r>
        <w:fldChar w:fldCharType="end"/>
      </w:r>
      <w:r>
        <w:t xml:space="preserve"> or such longer period agreed by the Disputing Parties, a senior executive of each Disputing Party with authority to resolve the dispute must meet and, in good faith, attempt to resolve the dispute by negotiation.</w:t>
      </w:r>
    </w:p>
    <w:p w14:paraId="45C61C1E" w14:textId="77777777" w:rsidR="00654F96" w:rsidRDefault="00654F96" w:rsidP="00740B0F">
      <w:pPr>
        <w:pStyle w:val="Heading4"/>
        <w:tabs>
          <w:tab w:val="clear" w:pos="1474"/>
          <w:tab w:val="clear" w:pos="1588"/>
          <w:tab w:val="num" w:pos="1560"/>
        </w:tabs>
        <w:ind w:left="1560" w:hanging="709"/>
      </w:pPr>
      <w:r>
        <w:t xml:space="preserve">If the Disputing Parties are unable to reach a resolution of the dispute by negotiation within a period of 10 Business Days, then any Disputing Party may by notice in writing to the other given at any time after the negotiation period, bring the good faith negotiation period to an end.  </w:t>
      </w:r>
    </w:p>
    <w:p w14:paraId="5C318ACE" w14:textId="77777777" w:rsidR="00654F96" w:rsidRDefault="00654F96" w:rsidP="00435CD7">
      <w:pPr>
        <w:pStyle w:val="Heading2"/>
      </w:pPr>
      <w:bookmarkStart w:id="464" w:name="_Toc476053572"/>
      <w:r>
        <w:t>Urgent relief</w:t>
      </w:r>
      <w:bookmarkEnd w:id="464"/>
    </w:p>
    <w:p w14:paraId="73A6EDDB" w14:textId="77777777" w:rsidR="00654F96" w:rsidRDefault="00654F96" w:rsidP="00740B0F">
      <w:pPr>
        <w:pStyle w:val="Heading4"/>
        <w:tabs>
          <w:tab w:val="clear" w:pos="1474"/>
          <w:tab w:val="clear" w:pos="1588"/>
          <w:tab w:val="num" w:pos="1560"/>
        </w:tabs>
        <w:ind w:left="1560" w:hanging="709"/>
      </w:pPr>
      <w:r>
        <w:t>Nothing in this agreement denies any party the right to seek injunctive or declaratory relief from an appropriate court where failure to obtain that relief would cause irreparable damage to the party concerned.</w:t>
      </w:r>
    </w:p>
    <w:p w14:paraId="65FFCF69" w14:textId="77777777" w:rsidR="00654F96" w:rsidRDefault="00654F96" w:rsidP="00740B0F">
      <w:pPr>
        <w:pStyle w:val="Heading4"/>
        <w:tabs>
          <w:tab w:val="clear" w:pos="1474"/>
          <w:tab w:val="clear" w:pos="1588"/>
          <w:tab w:val="num" w:pos="1560"/>
        </w:tabs>
        <w:ind w:left="1560" w:hanging="709"/>
      </w:pPr>
      <w:r>
        <w:t xml:space="preserve">The dispute resolution procedures in this clause do not apply to impair, delay or otherwise prejudice the exercise by a party of its rights under this agreement (including without limitation any right of termination). </w:t>
      </w:r>
    </w:p>
    <w:p w14:paraId="21C4DBDE" w14:textId="77777777" w:rsidR="00654F96" w:rsidRDefault="00654F96" w:rsidP="00435CD7">
      <w:pPr>
        <w:pStyle w:val="Heading2"/>
      </w:pPr>
      <w:bookmarkStart w:id="465" w:name="_Toc476053573"/>
      <w:r>
        <w:t>Alternative dispute resolution</w:t>
      </w:r>
      <w:bookmarkEnd w:id="465"/>
    </w:p>
    <w:p w14:paraId="18339CA2" w14:textId="77777777" w:rsidR="00654F96" w:rsidRDefault="00654F96" w:rsidP="00740B0F">
      <w:pPr>
        <w:pStyle w:val="Heading4"/>
        <w:tabs>
          <w:tab w:val="clear" w:pos="1474"/>
          <w:tab w:val="clear" w:pos="1588"/>
          <w:tab w:val="num" w:pos="1560"/>
        </w:tabs>
        <w:ind w:left="1560" w:hanging="709"/>
      </w:pPr>
      <w:r>
        <w:t>The Disputing Parties may agree to seek to have the dispute resolved by mediation.  In that case, within five Business Days of reaching that agreement, the Disputing Parties must refer the matter to a mutually agreed mediator, or failing agreement to a mediator appointed at the request of any Disputing Party by the Institute of Arbitrators and Mediators Australia.</w:t>
      </w:r>
    </w:p>
    <w:p w14:paraId="0F0CA32F" w14:textId="77777777" w:rsidR="00654F96" w:rsidRDefault="00654F96" w:rsidP="00740B0F">
      <w:pPr>
        <w:pStyle w:val="Heading4"/>
        <w:tabs>
          <w:tab w:val="clear" w:pos="1474"/>
          <w:tab w:val="clear" w:pos="1588"/>
          <w:tab w:val="num" w:pos="1560"/>
        </w:tabs>
        <w:ind w:left="1560" w:hanging="709"/>
      </w:pPr>
      <w:r>
        <w:t xml:space="preserve">The mediation will be conducted in accordance with the procedures determined by the mediator.  The mediator must determine who will bear the liability for the mediator’s fees and the disbursements and other costs of the mediation which must be paid accordingly.  </w:t>
      </w:r>
    </w:p>
    <w:p w14:paraId="72DCFB9E" w14:textId="77777777" w:rsidR="00654F96" w:rsidRDefault="00654F96" w:rsidP="00435CD7">
      <w:pPr>
        <w:pStyle w:val="Heading2"/>
      </w:pPr>
      <w:bookmarkStart w:id="466" w:name="_Toc476053574"/>
      <w:r>
        <w:t>Nomination disputes</w:t>
      </w:r>
      <w:bookmarkEnd w:id="466"/>
    </w:p>
    <w:p w14:paraId="22ADC96C" w14:textId="77777777" w:rsidR="00654F96" w:rsidRDefault="00654F96" w:rsidP="00654F96">
      <w:pPr>
        <w:pStyle w:val="NormalIndent"/>
      </w:pPr>
      <w:r>
        <w:t>The Disputing Parties must pay the costs, if any incurred by the Operator in connection with the resolution of any dispute between Trading Participants as to the quantity of gas delivered or accepted in equal shares or in the shares determined under the dispute resolution process for that dispute.</w:t>
      </w:r>
    </w:p>
    <w:p w14:paraId="0014F2CE" w14:textId="77777777" w:rsidR="00654F96" w:rsidRDefault="00654F96" w:rsidP="00D5030F">
      <w:pPr>
        <w:pStyle w:val="Heading1"/>
      </w:pPr>
      <w:r>
        <w:br w:type="page"/>
      </w:r>
      <w:bookmarkStart w:id="467" w:name="_Ref345609671"/>
      <w:bookmarkStart w:id="468" w:name="_Toc476053575"/>
      <w:r>
        <w:lastRenderedPageBreak/>
        <w:t>Confidentiality</w:t>
      </w:r>
      <w:bookmarkEnd w:id="467"/>
      <w:bookmarkEnd w:id="468"/>
      <w:r>
        <w:t xml:space="preserve"> </w:t>
      </w:r>
    </w:p>
    <w:p w14:paraId="3EB36FA6" w14:textId="77777777" w:rsidR="00654F96" w:rsidRDefault="00654F96" w:rsidP="00435CD7">
      <w:pPr>
        <w:pStyle w:val="Heading2"/>
      </w:pPr>
      <w:bookmarkStart w:id="469" w:name="_Ref345669087"/>
      <w:bookmarkStart w:id="470" w:name="_Toc476053576"/>
      <w:r>
        <w:t>Definition of Confidential Information</w:t>
      </w:r>
      <w:bookmarkEnd w:id="469"/>
      <w:bookmarkEnd w:id="470"/>
    </w:p>
    <w:p w14:paraId="04CF1099" w14:textId="77777777" w:rsidR="00654F96" w:rsidRDefault="00654F96" w:rsidP="00654F96">
      <w:pPr>
        <w:pStyle w:val="NormalIndent"/>
      </w:pPr>
      <w:r>
        <w:t xml:space="preserve">Confidential Information means information, of whatever kind, provided to a Member or to the Operator under or in connection with this agreement that is, and remains, of a confidential or commercially sensitive nature.   </w:t>
      </w:r>
    </w:p>
    <w:p w14:paraId="16BC5DCE" w14:textId="77777777" w:rsidR="00654F96" w:rsidRDefault="00654F96" w:rsidP="00435CD7">
      <w:pPr>
        <w:pStyle w:val="Heading2"/>
      </w:pPr>
      <w:bookmarkStart w:id="471" w:name="_Ref362354520"/>
      <w:bookmarkStart w:id="472" w:name="_Toc476053577"/>
      <w:r>
        <w:t>Obligations of confidentiality</w:t>
      </w:r>
      <w:bookmarkEnd w:id="471"/>
      <w:bookmarkEnd w:id="472"/>
    </w:p>
    <w:p w14:paraId="53675F5B" w14:textId="77777777" w:rsidR="00654F96" w:rsidRDefault="00654F96" w:rsidP="00740B0F">
      <w:pPr>
        <w:pStyle w:val="Heading4"/>
        <w:tabs>
          <w:tab w:val="clear" w:pos="1474"/>
          <w:tab w:val="clear" w:pos="1588"/>
          <w:tab w:val="num" w:pos="1560"/>
        </w:tabs>
        <w:ind w:left="1560" w:hanging="709"/>
      </w:pPr>
      <w:bookmarkStart w:id="473" w:name="_Ref364162606"/>
      <w:r>
        <w:t>A party must, in relation to the Confidential Information of another party:</w:t>
      </w:r>
      <w:bookmarkEnd w:id="473"/>
    </w:p>
    <w:p w14:paraId="3FC216C0" w14:textId="77777777" w:rsidR="00654F96" w:rsidRDefault="00654F96" w:rsidP="00865006">
      <w:pPr>
        <w:pStyle w:val="Heading5"/>
        <w:tabs>
          <w:tab w:val="clear" w:pos="4849"/>
          <w:tab w:val="num" w:pos="2268"/>
        </w:tabs>
        <w:ind w:left="2268" w:hanging="708"/>
      </w:pPr>
      <w:r>
        <w:t xml:space="preserve">keep confidential any Confidential Information that comes into the party’s possession or control in the course of performing the party’s obligations or exercising its rights under this agreement;  </w:t>
      </w:r>
    </w:p>
    <w:p w14:paraId="13EFA4C9" w14:textId="77777777" w:rsidR="00654F96" w:rsidRDefault="00654F96" w:rsidP="00865006">
      <w:pPr>
        <w:pStyle w:val="Heading5"/>
        <w:tabs>
          <w:tab w:val="clear" w:pos="4849"/>
          <w:tab w:val="num" w:pos="2268"/>
        </w:tabs>
        <w:ind w:left="2268" w:hanging="708"/>
      </w:pPr>
      <w:bookmarkStart w:id="474" w:name="_Ref364162608"/>
      <w:r>
        <w:t>not disclose Confidential Information except as permitted or required by this agreement;</w:t>
      </w:r>
      <w:bookmarkEnd w:id="474"/>
    </w:p>
    <w:p w14:paraId="6B916F1C" w14:textId="77777777" w:rsidR="00654F96" w:rsidRDefault="00654F96" w:rsidP="00865006">
      <w:pPr>
        <w:pStyle w:val="Heading5"/>
        <w:tabs>
          <w:tab w:val="clear" w:pos="4849"/>
          <w:tab w:val="num" w:pos="2268"/>
        </w:tabs>
        <w:ind w:left="2268" w:hanging="708"/>
      </w:pPr>
      <w:r>
        <w:t>only use or reproduce Confidential Information for the purpose for which it was disclosed or another purpose contemplated by this agreement; and</w:t>
      </w:r>
    </w:p>
    <w:p w14:paraId="456078F0" w14:textId="77777777" w:rsidR="00654F96" w:rsidRDefault="00654F96" w:rsidP="00865006">
      <w:pPr>
        <w:pStyle w:val="Heading5"/>
        <w:tabs>
          <w:tab w:val="clear" w:pos="4849"/>
          <w:tab w:val="num" w:pos="2268"/>
        </w:tabs>
        <w:ind w:left="2268" w:hanging="708"/>
      </w:pPr>
      <w:r>
        <w:t xml:space="preserve">not permit, and use all reasonable endeavours to prevent, unauthorised access to Confidential Information.  </w:t>
      </w:r>
    </w:p>
    <w:p w14:paraId="210C5B18" w14:textId="77777777" w:rsidR="00654F96" w:rsidRDefault="00654F96" w:rsidP="00740B0F">
      <w:pPr>
        <w:pStyle w:val="Heading4"/>
        <w:tabs>
          <w:tab w:val="clear" w:pos="1474"/>
          <w:tab w:val="clear" w:pos="1588"/>
          <w:tab w:val="num" w:pos="1560"/>
        </w:tabs>
        <w:ind w:left="1560" w:hanging="709"/>
      </w:pPr>
      <w:r>
        <w:t xml:space="preserve">In respect of Confidential Information that is also protected information within the meaning of section 91G of the National Gas Law, each Member consents to the disclosure of that Confidential Information by the Operator as permitted or required by this agreement. </w:t>
      </w:r>
    </w:p>
    <w:p w14:paraId="720F5B44" w14:textId="77777777" w:rsidR="00654F96" w:rsidRDefault="00654F96" w:rsidP="00435CD7">
      <w:pPr>
        <w:pStyle w:val="Heading2"/>
      </w:pPr>
      <w:bookmarkStart w:id="475" w:name="_Toc476053578"/>
      <w:r>
        <w:t>Permitted disclosures</w:t>
      </w:r>
      <w:bookmarkEnd w:id="475"/>
    </w:p>
    <w:p w14:paraId="522D3EB5" w14:textId="50F1EC01" w:rsidR="00654F96" w:rsidRDefault="00654F96" w:rsidP="00654F96">
      <w:pPr>
        <w:pStyle w:val="NormalIndent"/>
      </w:pPr>
      <w:r>
        <w:t>Subject to clause </w:t>
      </w:r>
      <w:r>
        <w:fldChar w:fldCharType="begin"/>
      </w:r>
      <w:r>
        <w:instrText xml:space="preserve"> REF _Ref362354865 \r \h </w:instrText>
      </w:r>
      <w:r>
        <w:fldChar w:fldCharType="separate"/>
      </w:r>
      <w:r w:rsidR="001129B2">
        <w:t>22.4</w:t>
      </w:r>
      <w:r>
        <w:fldChar w:fldCharType="end"/>
      </w:r>
      <w:r>
        <w:t xml:space="preserve">, clause </w:t>
      </w:r>
      <w:r>
        <w:fldChar w:fldCharType="begin"/>
      </w:r>
      <w:r>
        <w:instrText xml:space="preserve"> REF _Ref362354520 \r \h </w:instrText>
      </w:r>
      <w:r>
        <w:fldChar w:fldCharType="separate"/>
      </w:r>
      <w:r w:rsidR="001129B2">
        <w:t>22.2</w:t>
      </w:r>
      <w:r>
        <w:fldChar w:fldCharType="end"/>
      </w:r>
      <w:r>
        <w:t xml:space="preserve"> does not prevent:</w:t>
      </w:r>
    </w:p>
    <w:p w14:paraId="2CCB7B19" w14:textId="5FABCB3B" w:rsidR="00654F96" w:rsidRDefault="00654F96" w:rsidP="00740B0F">
      <w:pPr>
        <w:pStyle w:val="Heading4"/>
        <w:tabs>
          <w:tab w:val="clear" w:pos="1474"/>
          <w:tab w:val="clear" w:pos="1588"/>
          <w:tab w:val="num" w:pos="1560"/>
        </w:tabs>
        <w:ind w:left="1560" w:hanging="709"/>
      </w:pPr>
      <w:r>
        <w:t xml:space="preserve">the use or disclosure of information that is in the public domain, other than as a result of a breach of clause </w:t>
      </w:r>
      <w:r>
        <w:fldChar w:fldCharType="begin"/>
      </w:r>
      <w:r>
        <w:instrText xml:space="preserve"> REF _Ref362354520 \r \h </w:instrText>
      </w:r>
      <w:r w:rsidR="00740B0F">
        <w:instrText xml:space="preserve"> \* MERGEFORMAT </w:instrText>
      </w:r>
      <w:r>
        <w:fldChar w:fldCharType="separate"/>
      </w:r>
      <w:r w:rsidR="001129B2">
        <w:t>22.2</w:t>
      </w:r>
      <w:r>
        <w:fldChar w:fldCharType="end"/>
      </w:r>
      <w:r>
        <w:t xml:space="preserve"> by the person seeking to rely on this provision or breach of an obligation owed to that person under clause </w:t>
      </w:r>
      <w:r>
        <w:fldChar w:fldCharType="begin"/>
      </w:r>
      <w:r>
        <w:instrText xml:space="preserve"> REF _Ref345674465 \w \h </w:instrText>
      </w:r>
      <w:r w:rsidR="00740B0F">
        <w:instrText xml:space="preserve"> \* MERGEFORMAT </w:instrText>
      </w:r>
      <w:r>
        <w:fldChar w:fldCharType="separate"/>
      </w:r>
      <w:r w:rsidR="001129B2">
        <w:t>22.4(a)</w:t>
      </w:r>
      <w:r>
        <w:fldChar w:fldCharType="end"/>
      </w:r>
      <w:r>
        <w:t xml:space="preserve">; </w:t>
      </w:r>
    </w:p>
    <w:p w14:paraId="153E43A7" w14:textId="77777777" w:rsidR="00654F96" w:rsidRDefault="00654F96" w:rsidP="00740B0F">
      <w:pPr>
        <w:pStyle w:val="Heading4"/>
        <w:tabs>
          <w:tab w:val="clear" w:pos="1474"/>
          <w:tab w:val="clear" w:pos="1588"/>
          <w:tab w:val="num" w:pos="1560"/>
        </w:tabs>
        <w:ind w:left="1560" w:hanging="709"/>
      </w:pPr>
      <w:bookmarkStart w:id="476" w:name="_Ref345674374"/>
      <w:r>
        <w:t xml:space="preserve">the disclosure of information to </w:t>
      </w:r>
      <w:r w:rsidR="003063CC">
        <w:t xml:space="preserve">agents, </w:t>
      </w:r>
      <w:r>
        <w:t>officers, employees, auditors or professional advisers of the party or a Related Body Corporate for the purposes of this agreement or for obtaining advice about the application of this agreement;</w:t>
      </w:r>
      <w:bookmarkEnd w:id="476"/>
      <w:r>
        <w:t xml:space="preserve"> </w:t>
      </w:r>
    </w:p>
    <w:p w14:paraId="10B621C8" w14:textId="77777777" w:rsidR="00654F96" w:rsidRDefault="00654F96" w:rsidP="00740B0F">
      <w:pPr>
        <w:pStyle w:val="Heading4"/>
        <w:tabs>
          <w:tab w:val="clear" w:pos="1474"/>
          <w:tab w:val="clear" w:pos="1588"/>
          <w:tab w:val="num" w:pos="1560"/>
        </w:tabs>
        <w:ind w:left="1560" w:hanging="709"/>
      </w:pPr>
      <w:r>
        <w:t xml:space="preserve">the use or disclosure of Confidential Information with the consent of the person to whom the duty of confidentiality is owed; </w:t>
      </w:r>
    </w:p>
    <w:p w14:paraId="363AAD67" w14:textId="77777777" w:rsidR="00654F96" w:rsidRDefault="00654F96" w:rsidP="00740B0F">
      <w:pPr>
        <w:pStyle w:val="Heading4"/>
        <w:tabs>
          <w:tab w:val="clear" w:pos="1474"/>
          <w:tab w:val="clear" w:pos="1588"/>
          <w:tab w:val="num" w:pos="1560"/>
        </w:tabs>
        <w:ind w:left="1560" w:hanging="709"/>
      </w:pPr>
      <w:bookmarkStart w:id="477" w:name="_Ref345674380"/>
      <w:r>
        <w:t>the use or disclosure of information as required by law or a lawful requirement imposed by any Authority or any, recognised stock exchange;</w:t>
      </w:r>
      <w:bookmarkEnd w:id="477"/>
      <w:r>
        <w:t xml:space="preserve">  </w:t>
      </w:r>
    </w:p>
    <w:p w14:paraId="041B27A8" w14:textId="77777777" w:rsidR="00654F96" w:rsidRDefault="00654F96" w:rsidP="00740B0F">
      <w:pPr>
        <w:pStyle w:val="Heading4"/>
        <w:tabs>
          <w:tab w:val="clear" w:pos="1474"/>
          <w:tab w:val="clear" w:pos="1588"/>
          <w:tab w:val="num" w:pos="1560"/>
        </w:tabs>
        <w:ind w:left="1560" w:hanging="709"/>
      </w:pPr>
      <w:bookmarkStart w:id="478" w:name="_Ref353004857"/>
      <w:r>
        <w:t xml:space="preserve">the use or disclosure of information for the purposes of legal proceedings (including dispute resolution processes under this agreement, arbitration proceedings, proceedings when an expert determination of a disputed question, or proceedings by way of mediation or some other alternative dispute resolution mechanism); </w:t>
      </w:r>
      <w:bookmarkEnd w:id="478"/>
    </w:p>
    <w:p w14:paraId="20CD0657" w14:textId="77777777" w:rsidR="00654F96" w:rsidRDefault="00654F96" w:rsidP="00740B0F">
      <w:pPr>
        <w:pStyle w:val="Heading4"/>
        <w:tabs>
          <w:tab w:val="clear" w:pos="1474"/>
          <w:tab w:val="clear" w:pos="1588"/>
          <w:tab w:val="num" w:pos="1560"/>
        </w:tabs>
        <w:ind w:left="1560" w:hanging="709"/>
      </w:pPr>
      <w:bookmarkStart w:id="479" w:name="_Ref353004866"/>
      <w:r>
        <w:lastRenderedPageBreak/>
        <w:t xml:space="preserve">the use or disclosure of information to protect the safety of any person or property; </w:t>
      </w:r>
      <w:bookmarkEnd w:id="479"/>
    </w:p>
    <w:p w14:paraId="7478F4D2" w14:textId="77777777" w:rsidR="00654F96" w:rsidRDefault="00654F96" w:rsidP="00740B0F">
      <w:pPr>
        <w:pStyle w:val="Heading4"/>
        <w:tabs>
          <w:tab w:val="clear" w:pos="1474"/>
          <w:tab w:val="clear" w:pos="1588"/>
          <w:tab w:val="num" w:pos="1560"/>
        </w:tabs>
        <w:ind w:left="1560" w:hanging="709"/>
      </w:pPr>
      <w:bookmarkStart w:id="480" w:name="_Ref353005026"/>
      <w:r>
        <w:t xml:space="preserve">the use or disclosure of information reasonably required in connection with the party’s financing arrangements, investment in the party or a disposal of the party’s assets; </w:t>
      </w:r>
      <w:bookmarkEnd w:id="480"/>
    </w:p>
    <w:p w14:paraId="5F55057D" w14:textId="77777777" w:rsidR="00654F96" w:rsidRDefault="00654F96" w:rsidP="00740B0F">
      <w:pPr>
        <w:pStyle w:val="Heading4"/>
        <w:tabs>
          <w:tab w:val="clear" w:pos="1474"/>
          <w:tab w:val="clear" w:pos="1588"/>
          <w:tab w:val="num" w:pos="1560"/>
        </w:tabs>
        <w:ind w:left="1560" w:hanging="709"/>
      </w:pPr>
      <w:bookmarkStart w:id="481" w:name="_Ref345674388"/>
      <w:r>
        <w:t xml:space="preserve">the disclosure of information to the Operator, the AER, the AEMC, the ACCC or ASIC or another regulatory body having jurisdiction over the party; </w:t>
      </w:r>
      <w:bookmarkEnd w:id="481"/>
    </w:p>
    <w:p w14:paraId="5BC06726" w14:textId="77777777" w:rsidR="00654F96" w:rsidRDefault="00654F96" w:rsidP="00740B0F">
      <w:pPr>
        <w:pStyle w:val="Heading4"/>
        <w:tabs>
          <w:tab w:val="clear" w:pos="1474"/>
          <w:tab w:val="clear" w:pos="1588"/>
          <w:tab w:val="num" w:pos="1560"/>
        </w:tabs>
        <w:ind w:left="1560" w:hanging="709"/>
      </w:pPr>
      <w:bookmarkStart w:id="482" w:name="_Ref353004884"/>
      <w:r>
        <w:t>the use or disclosure of information as required or authorised by or under the National Gas Law or the National Gas Rules;</w:t>
      </w:r>
      <w:bookmarkEnd w:id="482"/>
      <w:r>
        <w:t xml:space="preserve"> </w:t>
      </w:r>
    </w:p>
    <w:p w14:paraId="7F41F55E" w14:textId="77777777" w:rsidR="00654F96" w:rsidRDefault="00654F96" w:rsidP="00740B0F">
      <w:pPr>
        <w:pStyle w:val="Heading4"/>
        <w:tabs>
          <w:tab w:val="clear" w:pos="1474"/>
          <w:tab w:val="clear" w:pos="1588"/>
          <w:tab w:val="num" w:pos="1560"/>
        </w:tabs>
        <w:ind w:left="1560" w:hanging="709"/>
      </w:pPr>
      <w:r>
        <w:t xml:space="preserve">the use or disclosure of information of a historical nature that does not identify the person to whom it relates, for the preparation of a report under this agreement; </w:t>
      </w:r>
    </w:p>
    <w:p w14:paraId="206F0BD0" w14:textId="77777777" w:rsidR="00654F96" w:rsidRDefault="00654F96" w:rsidP="00740B0F">
      <w:pPr>
        <w:pStyle w:val="Heading4"/>
        <w:tabs>
          <w:tab w:val="clear" w:pos="1474"/>
          <w:tab w:val="clear" w:pos="1588"/>
          <w:tab w:val="num" w:pos="1560"/>
        </w:tabs>
        <w:ind w:left="1560" w:hanging="709"/>
      </w:pPr>
      <w:r>
        <w:t xml:space="preserve">the use or disclosure of information in an aggregated or other form in which its confidential aspects cannot be identified. </w:t>
      </w:r>
    </w:p>
    <w:p w14:paraId="5F24FD5B" w14:textId="77777777" w:rsidR="00654F96" w:rsidRDefault="00654F96" w:rsidP="00435CD7">
      <w:pPr>
        <w:pStyle w:val="Heading2"/>
      </w:pPr>
      <w:bookmarkStart w:id="483" w:name="_Ref362354865"/>
      <w:bookmarkStart w:id="484" w:name="_Toc476053579"/>
      <w:r>
        <w:t>Conditions of disclosure</w:t>
      </w:r>
      <w:bookmarkEnd w:id="483"/>
      <w:bookmarkEnd w:id="484"/>
    </w:p>
    <w:p w14:paraId="29188140" w14:textId="034B2BC4" w:rsidR="00654F96" w:rsidRDefault="00654F96" w:rsidP="00740B0F">
      <w:pPr>
        <w:pStyle w:val="Heading4"/>
        <w:tabs>
          <w:tab w:val="clear" w:pos="1474"/>
          <w:tab w:val="clear" w:pos="1588"/>
          <w:tab w:val="num" w:pos="1560"/>
        </w:tabs>
        <w:ind w:left="1560" w:hanging="709"/>
      </w:pPr>
      <w:bookmarkStart w:id="485" w:name="_Ref345674465"/>
      <w:r>
        <w:t>A party proposing to disclose Confidential Information under clauses </w:t>
      </w:r>
      <w:r>
        <w:fldChar w:fldCharType="begin"/>
      </w:r>
      <w:r>
        <w:instrText xml:space="preserve"> REF _Ref345674380 \w \h </w:instrText>
      </w:r>
      <w:r>
        <w:fldChar w:fldCharType="separate"/>
      </w:r>
      <w:r w:rsidR="001129B2">
        <w:t>22.3(d)</w:t>
      </w:r>
      <w:r>
        <w:fldChar w:fldCharType="end"/>
      </w:r>
      <w:r>
        <w:t xml:space="preserve">, </w:t>
      </w:r>
      <w:r>
        <w:fldChar w:fldCharType="begin"/>
      </w:r>
      <w:r>
        <w:instrText xml:space="preserve"> REF _Ref353004857 \r \h </w:instrText>
      </w:r>
      <w:r>
        <w:fldChar w:fldCharType="separate"/>
      </w:r>
      <w:r w:rsidR="001129B2">
        <w:t>22.3(e)</w:t>
      </w:r>
      <w:r>
        <w:fldChar w:fldCharType="end"/>
      </w:r>
      <w:r>
        <w:t xml:space="preserve">, </w:t>
      </w:r>
      <w:r>
        <w:fldChar w:fldCharType="begin"/>
      </w:r>
      <w:r>
        <w:instrText xml:space="preserve"> REF _Ref353004866 \r \h </w:instrText>
      </w:r>
      <w:r>
        <w:fldChar w:fldCharType="separate"/>
      </w:r>
      <w:r w:rsidR="001129B2">
        <w:t>22.3(f)</w:t>
      </w:r>
      <w:r>
        <w:fldChar w:fldCharType="end"/>
      </w:r>
      <w:r>
        <w:t xml:space="preserve">, </w:t>
      </w:r>
      <w:r>
        <w:fldChar w:fldCharType="begin"/>
      </w:r>
      <w:r>
        <w:instrText xml:space="preserve"> REF _Ref345674388 \w \h </w:instrText>
      </w:r>
      <w:r>
        <w:fldChar w:fldCharType="separate"/>
      </w:r>
      <w:r w:rsidR="001129B2">
        <w:t>22.3(h)</w:t>
      </w:r>
      <w:r>
        <w:fldChar w:fldCharType="end"/>
      </w:r>
      <w:r>
        <w:t xml:space="preserve"> or </w:t>
      </w:r>
      <w:r>
        <w:fldChar w:fldCharType="begin"/>
      </w:r>
      <w:r>
        <w:instrText xml:space="preserve"> REF _Ref353004884 \r \h </w:instrText>
      </w:r>
      <w:r>
        <w:fldChar w:fldCharType="separate"/>
      </w:r>
      <w:r w:rsidR="001129B2">
        <w:t>22.3(i)</w:t>
      </w:r>
      <w:r>
        <w:fldChar w:fldCharType="end"/>
      </w:r>
      <w:r>
        <w:t xml:space="preserve"> must, where it is reasonably practicable to do so, inform the person to whom disclosure is proposed of the confidentiality of the information.</w:t>
      </w:r>
      <w:bookmarkEnd w:id="485"/>
      <w:r>
        <w:t xml:space="preserve">  </w:t>
      </w:r>
    </w:p>
    <w:p w14:paraId="2C232B06" w14:textId="0F177FE2" w:rsidR="00654F96" w:rsidRDefault="00654F96" w:rsidP="00740B0F">
      <w:pPr>
        <w:pStyle w:val="Heading4"/>
        <w:tabs>
          <w:tab w:val="clear" w:pos="1474"/>
          <w:tab w:val="clear" w:pos="1588"/>
          <w:tab w:val="num" w:pos="1560"/>
        </w:tabs>
        <w:ind w:left="1560" w:hanging="709"/>
      </w:pPr>
      <w:r>
        <w:t>A party proposing to disclose Confidential Information under clauses </w:t>
      </w:r>
      <w:r>
        <w:fldChar w:fldCharType="begin"/>
      </w:r>
      <w:r>
        <w:instrText xml:space="preserve"> REF _Ref345674374 \r \h </w:instrText>
      </w:r>
      <w:r>
        <w:fldChar w:fldCharType="separate"/>
      </w:r>
      <w:r w:rsidR="001129B2">
        <w:t>22.3(b)</w:t>
      </w:r>
      <w:r>
        <w:fldChar w:fldCharType="end"/>
      </w:r>
      <w:r>
        <w:t xml:space="preserve"> or </w:t>
      </w:r>
      <w:r>
        <w:fldChar w:fldCharType="begin"/>
      </w:r>
      <w:r>
        <w:instrText xml:space="preserve"> REF _Ref353005026 \r \h </w:instrText>
      </w:r>
      <w:r>
        <w:fldChar w:fldCharType="separate"/>
      </w:r>
      <w:r w:rsidR="001129B2">
        <w:t>22.3(g)</w:t>
      </w:r>
      <w:r>
        <w:fldChar w:fldCharType="end"/>
      </w:r>
      <w:r>
        <w:t xml:space="preserve"> must ensure that the person to whom disclosure is proposed is subject to binding obligations:</w:t>
      </w:r>
    </w:p>
    <w:p w14:paraId="5C36568D" w14:textId="77777777" w:rsidR="00654F96" w:rsidRDefault="00654F96" w:rsidP="00865006">
      <w:pPr>
        <w:pStyle w:val="Heading5"/>
        <w:tabs>
          <w:tab w:val="clear" w:pos="4849"/>
          <w:tab w:val="num" w:pos="2268"/>
        </w:tabs>
        <w:ind w:left="2268" w:hanging="708"/>
      </w:pPr>
      <w:r>
        <w:t>to keep the information confidential and not to further disclose it;</w:t>
      </w:r>
    </w:p>
    <w:p w14:paraId="2BA3431B" w14:textId="77777777" w:rsidR="00654F96" w:rsidRDefault="00654F96" w:rsidP="00865006">
      <w:pPr>
        <w:pStyle w:val="Heading5"/>
        <w:tabs>
          <w:tab w:val="clear" w:pos="4849"/>
          <w:tab w:val="num" w:pos="2268"/>
        </w:tabs>
        <w:ind w:left="2268" w:hanging="708"/>
      </w:pPr>
      <w:r>
        <w:t>not to use or reproduce the information for a purpose other than that for which it was disclosed; and</w:t>
      </w:r>
    </w:p>
    <w:p w14:paraId="31521B28" w14:textId="77777777" w:rsidR="00654F96" w:rsidRDefault="00654F96" w:rsidP="00865006">
      <w:pPr>
        <w:pStyle w:val="Heading5"/>
        <w:tabs>
          <w:tab w:val="clear" w:pos="4849"/>
          <w:tab w:val="num" w:pos="2268"/>
        </w:tabs>
        <w:ind w:left="2268" w:hanging="708"/>
      </w:pPr>
      <w:r>
        <w:t xml:space="preserve">to take all reasonable steps to prevent unauthorised access to the information.  </w:t>
      </w:r>
    </w:p>
    <w:p w14:paraId="35E897C9" w14:textId="77777777" w:rsidR="00654F96" w:rsidRDefault="00654F96" w:rsidP="00654F96">
      <w:pPr>
        <w:pStyle w:val="Heading4"/>
        <w:numPr>
          <w:ilvl w:val="0"/>
          <w:numId w:val="0"/>
        </w:numPr>
      </w:pPr>
    </w:p>
    <w:p w14:paraId="3713D416" w14:textId="77777777" w:rsidR="00654F96" w:rsidRDefault="00654F96" w:rsidP="00D5030F">
      <w:pPr>
        <w:pStyle w:val="Heading1"/>
      </w:pPr>
      <w:r>
        <w:br w:type="page"/>
      </w:r>
      <w:bookmarkStart w:id="486" w:name="_Toc476053580"/>
      <w:r>
        <w:lastRenderedPageBreak/>
        <w:t>Representations</w:t>
      </w:r>
      <w:bookmarkEnd w:id="486"/>
    </w:p>
    <w:p w14:paraId="0EBC1036" w14:textId="77777777" w:rsidR="00654F96" w:rsidRDefault="00654F96" w:rsidP="00435CD7">
      <w:pPr>
        <w:pStyle w:val="Heading2"/>
      </w:pPr>
      <w:bookmarkStart w:id="487" w:name="_Ref345578143"/>
      <w:bookmarkStart w:id="488" w:name="_Toc476053581"/>
      <w:r>
        <w:t>Operator</w:t>
      </w:r>
      <w:bookmarkEnd w:id="487"/>
      <w:bookmarkEnd w:id="488"/>
    </w:p>
    <w:p w14:paraId="5FC68E47" w14:textId="01F64BBF" w:rsidR="00654F96" w:rsidRDefault="00654F96" w:rsidP="00654F96">
      <w:pPr>
        <w:pStyle w:val="NormalIndent"/>
      </w:pPr>
      <w:r>
        <w:t>The Operator makes the representations in clause </w:t>
      </w:r>
      <w:r>
        <w:fldChar w:fldCharType="begin"/>
      </w:r>
      <w:r>
        <w:instrText xml:space="preserve"> REF _Ref345577779 \w \h </w:instrText>
      </w:r>
      <w:r>
        <w:fldChar w:fldCharType="separate"/>
      </w:r>
      <w:r w:rsidR="001129B2">
        <w:t>23.3</w:t>
      </w:r>
      <w:r>
        <w:fldChar w:fldCharType="end"/>
      </w:r>
      <w:r>
        <w:t xml:space="preserve"> (excluding clause </w:t>
      </w:r>
      <w:r>
        <w:fldChar w:fldCharType="begin"/>
      </w:r>
      <w:r>
        <w:instrText xml:space="preserve"> REF _Ref345580894 \w \h </w:instrText>
      </w:r>
      <w:r>
        <w:fldChar w:fldCharType="separate"/>
      </w:r>
      <w:r w:rsidR="001129B2">
        <w:t>23.3(j)</w:t>
      </w:r>
      <w:r>
        <w:fldChar w:fldCharType="end"/>
      </w:r>
      <w:r>
        <w:t xml:space="preserve"> and </w:t>
      </w:r>
      <w:r>
        <w:fldChar w:fldCharType="begin"/>
      </w:r>
      <w:r>
        <w:instrText xml:space="preserve"> REF _Ref345580896 \w \h </w:instrText>
      </w:r>
      <w:r>
        <w:fldChar w:fldCharType="separate"/>
      </w:r>
      <w:r w:rsidR="001129B2">
        <w:t>23.3(k)</w:t>
      </w:r>
      <w:r>
        <w:fldChar w:fldCharType="end"/>
      </w:r>
      <w:r>
        <w:t>) to each Member severally at the time the Membership Agreement is entered into.</w:t>
      </w:r>
    </w:p>
    <w:p w14:paraId="5F4D2F81" w14:textId="77777777" w:rsidR="00654F96" w:rsidRDefault="00654F96" w:rsidP="00435CD7">
      <w:pPr>
        <w:pStyle w:val="Heading2"/>
      </w:pPr>
      <w:bookmarkStart w:id="489" w:name="_Ref345578144"/>
      <w:bookmarkStart w:id="490" w:name="_Toc476053582"/>
      <w:r>
        <w:t>Members</w:t>
      </w:r>
      <w:bookmarkEnd w:id="489"/>
      <w:bookmarkEnd w:id="490"/>
    </w:p>
    <w:p w14:paraId="2F244F6A" w14:textId="6E45322B" w:rsidR="00654F96" w:rsidRDefault="00654F96" w:rsidP="00654F96">
      <w:pPr>
        <w:pStyle w:val="NormalIndent"/>
        <w:rPr>
          <w:b/>
          <w:i/>
        </w:rPr>
      </w:pPr>
      <w:r>
        <w:t>Each Member makes the representations in clause </w:t>
      </w:r>
      <w:r>
        <w:fldChar w:fldCharType="begin"/>
      </w:r>
      <w:r>
        <w:instrText xml:space="preserve"> REF _Ref345577779 \w \h </w:instrText>
      </w:r>
      <w:r>
        <w:fldChar w:fldCharType="separate"/>
      </w:r>
      <w:r w:rsidR="001129B2">
        <w:t>23.3</w:t>
      </w:r>
      <w:r>
        <w:fldChar w:fldCharType="end"/>
      </w:r>
      <w:r>
        <w:t xml:space="preserve"> to the Operator and each other Member at the time it enters into the Membership Agreement.  Each representation is deemed to be repeated by the Member on each date that a new Member enters into a Membership Agreement and on each date that a Transaction is concluded on the Exchange to which the Member is a party.</w:t>
      </w:r>
    </w:p>
    <w:p w14:paraId="1F077066" w14:textId="77777777" w:rsidR="00654F96" w:rsidRDefault="00654F96" w:rsidP="00435CD7">
      <w:pPr>
        <w:pStyle w:val="Heading2"/>
      </w:pPr>
      <w:bookmarkStart w:id="491" w:name="_Ref345577779"/>
      <w:bookmarkStart w:id="492" w:name="_Ref352843979"/>
      <w:bookmarkStart w:id="493" w:name="_Toc476053583"/>
      <w:r>
        <w:t xml:space="preserve">Representations </w:t>
      </w:r>
      <w:bookmarkEnd w:id="491"/>
      <w:r>
        <w:t>by all parties</w:t>
      </w:r>
      <w:bookmarkEnd w:id="492"/>
      <w:bookmarkEnd w:id="493"/>
    </w:p>
    <w:p w14:paraId="7B6FB931" w14:textId="22AF7C11" w:rsidR="00654F96" w:rsidRDefault="00654F96" w:rsidP="00654F96">
      <w:pPr>
        <w:pStyle w:val="NormalIndent"/>
      </w:pPr>
      <w:r>
        <w:t>Each party represents in accordance with clause </w:t>
      </w:r>
      <w:r>
        <w:fldChar w:fldCharType="begin"/>
      </w:r>
      <w:r>
        <w:instrText xml:space="preserve"> REF _Ref345578143 \w \h </w:instrText>
      </w:r>
      <w:r>
        <w:fldChar w:fldCharType="separate"/>
      </w:r>
      <w:r w:rsidR="001129B2">
        <w:t>23.1</w:t>
      </w:r>
      <w:r>
        <w:fldChar w:fldCharType="end"/>
      </w:r>
      <w:r>
        <w:t xml:space="preserve"> or clause </w:t>
      </w:r>
      <w:r>
        <w:fldChar w:fldCharType="begin"/>
      </w:r>
      <w:r>
        <w:instrText xml:space="preserve"> REF _Ref345578144 \w \h </w:instrText>
      </w:r>
      <w:r>
        <w:fldChar w:fldCharType="separate"/>
      </w:r>
      <w:r w:rsidR="001129B2">
        <w:t>23.2</w:t>
      </w:r>
      <w:r>
        <w:fldChar w:fldCharType="end"/>
      </w:r>
      <w:r>
        <w:t xml:space="preserve"> (as applicable) that: </w:t>
      </w:r>
    </w:p>
    <w:p w14:paraId="0820793A" w14:textId="77777777" w:rsidR="00654F96" w:rsidRDefault="00654F96" w:rsidP="00740B0F">
      <w:pPr>
        <w:pStyle w:val="Heading4"/>
        <w:tabs>
          <w:tab w:val="clear" w:pos="1474"/>
          <w:tab w:val="clear" w:pos="1588"/>
          <w:tab w:val="num" w:pos="1560"/>
        </w:tabs>
        <w:ind w:left="1560" w:hanging="709"/>
      </w:pPr>
      <w:r>
        <w:t xml:space="preserve">it is duly organised and validly existing under the laws of the jurisdiction of its organisation or incorporation (and, if relevant under those laws, in good standing); </w:t>
      </w:r>
    </w:p>
    <w:p w14:paraId="60D75340" w14:textId="77777777" w:rsidR="00654F96" w:rsidRDefault="00654F96" w:rsidP="00740B0F">
      <w:pPr>
        <w:pStyle w:val="Heading4"/>
        <w:tabs>
          <w:tab w:val="clear" w:pos="1474"/>
          <w:tab w:val="clear" w:pos="1588"/>
          <w:tab w:val="num" w:pos="1560"/>
        </w:tabs>
        <w:ind w:left="1560" w:hanging="709"/>
      </w:pPr>
      <w:r>
        <w:t>it has the power to execute the Membership Agreement and any other documentation relating to the Membership Agreement to which it is a party, to deliver the Membership Agreement and any other document relating to the Membership Agreement that it is required by the Membership Agreement to deliver and to perform its obligations under the Membership Agreement and this agreement and has taken all necessary action to authorise that execution, delivery and performance;</w:t>
      </w:r>
    </w:p>
    <w:p w14:paraId="3FA1AC65" w14:textId="77777777" w:rsidR="00654F96" w:rsidRDefault="00654F96" w:rsidP="00740B0F">
      <w:pPr>
        <w:pStyle w:val="Heading4"/>
        <w:tabs>
          <w:tab w:val="clear" w:pos="1474"/>
          <w:tab w:val="clear" w:pos="1588"/>
          <w:tab w:val="num" w:pos="1560"/>
        </w:tabs>
        <w:ind w:left="1560" w:hanging="709"/>
      </w:pPr>
      <w:r>
        <w:t xml:space="preserve">the execution, delivery and performance of the Membership Agreement and the performance of this agreement do not violate or conflict with any law applicable to it, any provision of its constitutional documents, any order or judgment of any court or agency of government applicable to it or any of its assets or any contractual restriction binding on or affecting it or any of its assets; </w:t>
      </w:r>
    </w:p>
    <w:p w14:paraId="385F78FB" w14:textId="77777777" w:rsidR="00654F96" w:rsidRDefault="00654F96" w:rsidP="00740B0F">
      <w:pPr>
        <w:pStyle w:val="Heading4"/>
        <w:tabs>
          <w:tab w:val="clear" w:pos="1474"/>
          <w:tab w:val="clear" w:pos="1588"/>
          <w:tab w:val="num" w:pos="1560"/>
        </w:tabs>
        <w:ind w:left="1560" w:hanging="709"/>
      </w:pPr>
      <w:r>
        <w:t xml:space="preserve">all governmental and other licences, authorisations, permits, consents and other approvals (if any) that are required to enable the party to fulfil any of its obligations under the Membership Agreement and this agreement have been obtained and are in full force and effect and all conditions of any required authorisations have been complied with; </w:t>
      </w:r>
    </w:p>
    <w:p w14:paraId="41B10A4D" w14:textId="77777777" w:rsidR="00654F96" w:rsidRDefault="00654F96" w:rsidP="00740B0F">
      <w:pPr>
        <w:pStyle w:val="Heading4"/>
        <w:tabs>
          <w:tab w:val="clear" w:pos="1474"/>
          <w:tab w:val="clear" w:pos="1588"/>
          <w:tab w:val="num" w:pos="1560"/>
        </w:tabs>
        <w:ind w:left="1560" w:hanging="709"/>
      </w:pPr>
      <w:r>
        <w:t>its obligations under the Membership Agreement and this agreement constitute its legal, valid and binding obligations, enforceable in accordance with their respective terms subject to applicable bankruptcy, insolvency, reorganisation, moratorium or similar laws affecting creditors’ rights generally and subject as to enforceability to equitable principles of general application (regardless of whether enforcement is sought in a proceeding in equity or at law);</w:t>
      </w:r>
    </w:p>
    <w:p w14:paraId="3FE51300" w14:textId="77777777" w:rsidR="00654F96" w:rsidRDefault="00654F96" w:rsidP="00740B0F">
      <w:pPr>
        <w:pStyle w:val="Heading4"/>
        <w:tabs>
          <w:tab w:val="clear" w:pos="1474"/>
          <w:tab w:val="clear" w:pos="1588"/>
          <w:tab w:val="num" w:pos="1560"/>
        </w:tabs>
        <w:ind w:left="1560" w:hanging="709"/>
      </w:pPr>
      <w:r>
        <w:t xml:space="preserve">no Default Event or event which with notice and/or lapse of time would constitute a Default Event has occurred with respect to it and is continuing and no such </w:t>
      </w:r>
      <w:r>
        <w:lastRenderedPageBreak/>
        <w:t xml:space="preserve">event or circumstance would occur as a result of it entering into or performing its obligations under the Membership Agreement or this agreement; </w:t>
      </w:r>
    </w:p>
    <w:p w14:paraId="5216B779" w14:textId="77777777" w:rsidR="00654F96" w:rsidRDefault="00654F96" w:rsidP="00740B0F">
      <w:pPr>
        <w:pStyle w:val="Heading4"/>
        <w:tabs>
          <w:tab w:val="clear" w:pos="1474"/>
          <w:tab w:val="clear" w:pos="1588"/>
          <w:tab w:val="num" w:pos="1560"/>
        </w:tabs>
        <w:ind w:left="1560" w:hanging="709"/>
      </w:pPr>
      <w:r>
        <w:t>no litigation, arbitration or administrative suit or proceeding at law or in equity or before any court, tribunal, governmental body, agency, official or arbitrator is pending, so far as it is aware, threatened against it which would, if adversely determined, result in a material adverse changes in its financial condition or its ability to perform its obligations under the Exchange Agreement or this agreement, or that is likely to affect the legality, validity or enforceability against it of the Exchange Agreement or this agreement or its ability to perform its obligations under the Exchange Agreement or this agreement</w:t>
      </w:r>
      <w:r w:rsidR="0009069B">
        <w:t>;</w:t>
      </w:r>
    </w:p>
    <w:p w14:paraId="4C8979F1" w14:textId="77777777" w:rsidR="00654F96" w:rsidRDefault="00654F96" w:rsidP="00740B0F">
      <w:pPr>
        <w:pStyle w:val="Heading4"/>
        <w:tabs>
          <w:tab w:val="clear" w:pos="1474"/>
          <w:tab w:val="clear" w:pos="1588"/>
          <w:tab w:val="num" w:pos="1560"/>
        </w:tabs>
        <w:ind w:left="1560" w:hanging="709"/>
      </w:pPr>
      <w:r>
        <w:t>it has entered into and executed the Membership Agreement and the Exchange Agreement as principal (and not as agent or in any other capacity, fiduciary or otherwise)</w:t>
      </w:r>
      <w:r w:rsidR="0078607A">
        <w:t xml:space="preserve"> </w:t>
      </w:r>
      <w:r w:rsidR="0078607A" w:rsidRPr="00D5030F">
        <w:t>(except that if the party is both a Member and an Agent Member, then this representation is only given by the party in its capacity as a Member)</w:t>
      </w:r>
      <w:r w:rsidRPr="00D5030F">
        <w:t>;</w:t>
      </w:r>
    </w:p>
    <w:p w14:paraId="5117FC59" w14:textId="77777777" w:rsidR="00654F96" w:rsidRDefault="00654F96" w:rsidP="00740B0F">
      <w:pPr>
        <w:pStyle w:val="Heading4"/>
        <w:tabs>
          <w:tab w:val="clear" w:pos="1474"/>
          <w:tab w:val="clear" w:pos="1588"/>
          <w:tab w:val="num" w:pos="1560"/>
        </w:tabs>
        <w:ind w:left="1560" w:hanging="709"/>
      </w:pPr>
      <w:r>
        <w:t xml:space="preserve">except in the case of fraudulent misrepresentation, it is not relying upon any oral or written representation, warranty or other assurance of any party other than expressly provided for or referred to in this agreement; </w:t>
      </w:r>
    </w:p>
    <w:p w14:paraId="2038CE75" w14:textId="77777777" w:rsidR="00654F96" w:rsidRDefault="00654F96" w:rsidP="00740B0F">
      <w:pPr>
        <w:pStyle w:val="Heading4"/>
        <w:tabs>
          <w:tab w:val="clear" w:pos="1474"/>
          <w:tab w:val="clear" w:pos="1588"/>
          <w:tab w:val="num" w:pos="1560"/>
        </w:tabs>
        <w:ind w:left="1560" w:hanging="709"/>
      </w:pPr>
      <w:bookmarkStart w:id="494" w:name="_Ref345580894"/>
      <w:r>
        <w:t>in the case of a party who is a Member, it has carried out all investigations it considers relevant to assess the risks associated with participation in the Exchange and use of information provided through the Trading System and the suitability of any Product or information for its purposes and has entered into a Membership Agreement with the full understanding of the material terms and risks of the Exchange Agreement and it is capable of assuming those risks;</w:t>
      </w:r>
      <w:bookmarkEnd w:id="494"/>
      <w:r>
        <w:t xml:space="preserve"> </w:t>
      </w:r>
    </w:p>
    <w:p w14:paraId="3E55161A" w14:textId="77777777" w:rsidR="0078607A" w:rsidRPr="00D5030F" w:rsidRDefault="00654F96" w:rsidP="00740B0F">
      <w:pPr>
        <w:pStyle w:val="Heading4"/>
        <w:tabs>
          <w:tab w:val="clear" w:pos="1474"/>
          <w:tab w:val="clear" w:pos="1588"/>
          <w:tab w:val="num" w:pos="1560"/>
        </w:tabs>
        <w:ind w:left="1560" w:hanging="709"/>
      </w:pPr>
      <w:bookmarkStart w:id="495" w:name="_Ref345580896"/>
      <w:r>
        <w:t xml:space="preserve">in the case of a party who is a Member, the Operator is not acting as a fiduciary or an adviser for the party, nor </w:t>
      </w:r>
      <w:r w:rsidRPr="00143091">
        <w:t>has</w:t>
      </w:r>
      <w:r>
        <w:t xml:space="preserve"> the Operator given to it any advice, representation, assurance or guarantee as to the expected performance, benefit or result of this agreement, any Product, any information provided through the Trading System, any Transaction or otherwise in relation to or in connection with this agreement, or any transaction or arrangement contemplated under this agreement</w:t>
      </w:r>
      <w:r w:rsidR="0078607A" w:rsidRPr="00D5030F">
        <w:t>; and</w:t>
      </w:r>
    </w:p>
    <w:p w14:paraId="613DB4BE" w14:textId="77777777" w:rsidR="00654F96" w:rsidRPr="00D5030F" w:rsidRDefault="0078607A" w:rsidP="00740B0F">
      <w:pPr>
        <w:pStyle w:val="Heading4"/>
        <w:tabs>
          <w:tab w:val="clear" w:pos="1474"/>
          <w:tab w:val="clear" w:pos="1588"/>
          <w:tab w:val="num" w:pos="1560"/>
        </w:tabs>
        <w:ind w:left="1560" w:hanging="709"/>
      </w:pPr>
      <w:r w:rsidRPr="00D5030F">
        <w:t>in the case of a party who is an Appointing Member,</w:t>
      </w:r>
      <w:r w:rsidR="00787C0D" w:rsidRPr="00D5030F">
        <w:t xml:space="preserve"> it has authorised and will ratify all acts and omissions of</w:t>
      </w:r>
      <w:r w:rsidRPr="00D5030F">
        <w:t xml:space="preserve"> its Agent Member </w:t>
      </w:r>
      <w:r w:rsidR="00787C0D" w:rsidRPr="00D5030F">
        <w:t xml:space="preserve">as agent for the Appointing Member </w:t>
      </w:r>
      <w:r w:rsidRPr="00D5030F">
        <w:t xml:space="preserve">under </w:t>
      </w:r>
      <w:r w:rsidR="00787C0D" w:rsidRPr="00D5030F">
        <w:t xml:space="preserve">or </w:t>
      </w:r>
      <w:r w:rsidRPr="00D5030F">
        <w:t>in connection with this Agreement</w:t>
      </w:r>
      <w:r w:rsidR="00654F96" w:rsidRPr="00D5030F">
        <w:t>.</w:t>
      </w:r>
      <w:bookmarkEnd w:id="495"/>
    </w:p>
    <w:p w14:paraId="174BB9F0" w14:textId="77777777" w:rsidR="00654F96" w:rsidRDefault="00654F96" w:rsidP="00435CD7">
      <w:pPr>
        <w:pStyle w:val="Heading2"/>
      </w:pPr>
      <w:bookmarkStart w:id="496" w:name="_Toc476053584"/>
      <w:r>
        <w:t>Exclusion of implied terms</w:t>
      </w:r>
      <w:bookmarkEnd w:id="496"/>
    </w:p>
    <w:p w14:paraId="4F28E8A7" w14:textId="77777777" w:rsidR="00654F96" w:rsidRDefault="00654F96" w:rsidP="00740B0F">
      <w:pPr>
        <w:pStyle w:val="Heading4"/>
        <w:tabs>
          <w:tab w:val="clear" w:pos="1474"/>
          <w:tab w:val="clear" w:pos="1588"/>
          <w:tab w:val="num" w:pos="1560"/>
        </w:tabs>
        <w:ind w:left="1560" w:hanging="709"/>
      </w:pPr>
      <w:r>
        <w:t xml:space="preserve">To the maximum extent permitted by law and except in the case of fraud or as otherwise expressly provided in this agreement: </w:t>
      </w:r>
    </w:p>
    <w:p w14:paraId="6F723EE8" w14:textId="77777777" w:rsidR="00654F96" w:rsidRDefault="00654F96" w:rsidP="00865006">
      <w:pPr>
        <w:pStyle w:val="Heading5"/>
        <w:tabs>
          <w:tab w:val="clear" w:pos="4849"/>
          <w:tab w:val="num" w:pos="2268"/>
        </w:tabs>
        <w:ind w:left="2268" w:hanging="708"/>
      </w:pPr>
      <w:r>
        <w:t>all terms, conditions, warranties or statements (whether express, implied, written, oral, collateral, statutory or otherwise) which would be implied or incorporated into this agreement as having been given by a party in favour of any other party (</w:t>
      </w:r>
      <w:r w:rsidRPr="00865006">
        <w:rPr>
          <w:b/>
        </w:rPr>
        <w:t>implied terms</w:t>
      </w:r>
      <w:r>
        <w:t xml:space="preserve">) are excluded; </w:t>
      </w:r>
    </w:p>
    <w:p w14:paraId="0CE44E3C" w14:textId="77777777" w:rsidR="00654F96" w:rsidRDefault="00654F96" w:rsidP="00865006">
      <w:pPr>
        <w:pStyle w:val="Heading5"/>
        <w:tabs>
          <w:tab w:val="clear" w:pos="4849"/>
          <w:tab w:val="num" w:pos="2268"/>
        </w:tabs>
        <w:ind w:left="2268" w:hanging="708"/>
      </w:pPr>
      <w:r>
        <w:t>each party disclaims all liability in relation to any implied terms; and</w:t>
      </w:r>
    </w:p>
    <w:p w14:paraId="2D9A0254" w14:textId="77777777" w:rsidR="00654F96" w:rsidRDefault="00654F96" w:rsidP="00865006">
      <w:pPr>
        <w:pStyle w:val="Heading5"/>
        <w:tabs>
          <w:tab w:val="clear" w:pos="4849"/>
          <w:tab w:val="num" w:pos="2268"/>
        </w:tabs>
        <w:ind w:left="2268" w:hanging="708"/>
      </w:pPr>
      <w:r>
        <w:lastRenderedPageBreak/>
        <w:t>each party waives all rights and remedies which might otherwise be available to that party in relation to any implied terms.</w:t>
      </w:r>
    </w:p>
    <w:p w14:paraId="085822A4" w14:textId="77777777" w:rsidR="00654F96" w:rsidRDefault="00654F96" w:rsidP="00740B0F">
      <w:pPr>
        <w:pStyle w:val="Heading4"/>
        <w:tabs>
          <w:tab w:val="clear" w:pos="1474"/>
          <w:tab w:val="clear" w:pos="1588"/>
          <w:tab w:val="num" w:pos="1560"/>
        </w:tabs>
        <w:ind w:left="1560" w:hanging="709"/>
      </w:pPr>
      <w:r>
        <w:t>The Operator makes no representation and gives no warranty as to the accuracy, suitability or fitness for purpose of the Exchange, any Products, any information provided through the Trading System and none of the Exchange, any Product or the information provided purports to be suitable for any particular Member’s business objectives, financial situation or needs.</w:t>
      </w:r>
    </w:p>
    <w:p w14:paraId="3835A40D" w14:textId="77777777" w:rsidR="00654F96" w:rsidRDefault="00654F96" w:rsidP="00D5030F">
      <w:pPr>
        <w:pStyle w:val="Heading1"/>
      </w:pPr>
      <w:r>
        <w:br w:type="page"/>
      </w:r>
      <w:bookmarkStart w:id="497" w:name="_Ref345609684"/>
      <w:bookmarkStart w:id="498" w:name="_Toc476053585"/>
      <w:r>
        <w:lastRenderedPageBreak/>
        <w:t>Liability</w:t>
      </w:r>
      <w:bookmarkEnd w:id="497"/>
      <w:bookmarkEnd w:id="498"/>
    </w:p>
    <w:p w14:paraId="7CE36295" w14:textId="77777777" w:rsidR="00654F96" w:rsidRDefault="00654F96" w:rsidP="00435CD7">
      <w:pPr>
        <w:pStyle w:val="Heading2"/>
      </w:pPr>
      <w:bookmarkStart w:id="499" w:name="_Ref345665591"/>
      <w:bookmarkStart w:id="500" w:name="_Ref363130268"/>
      <w:bookmarkStart w:id="501" w:name="_Toc476053586"/>
      <w:r>
        <w:t>Liability</w:t>
      </w:r>
      <w:bookmarkEnd w:id="499"/>
      <w:r>
        <w:t xml:space="preserve"> of AEMO as Operator</w:t>
      </w:r>
      <w:bookmarkEnd w:id="500"/>
      <w:bookmarkEnd w:id="501"/>
    </w:p>
    <w:p w14:paraId="3A49E27E" w14:textId="77777777" w:rsidR="00654F96" w:rsidRDefault="00654F96" w:rsidP="00654F96">
      <w:pPr>
        <w:pStyle w:val="NormalIndent"/>
      </w:pPr>
      <w:r>
        <w:t>To the maximum extent permitted by law, AEMO is not liable to any Member for any act or omission (including any act or omission amounting to a breach of this agreement or breach of statute or any negligent act or omission) under or in connection with this agreement (including any Transaction) whether arising in contract, tort (including negligence) breach of duty or any other ground unless the act or omission was done or made in bad faith, within the meaning of section 91K of the National Gas Law.</w:t>
      </w:r>
    </w:p>
    <w:p w14:paraId="3F82D90F" w14:textId="77777777" w:rsidR="00654F96" w:rsidRDefault="00654F96" w:rsidP="00435CD7">
      <w:pPr>
        <w:pStyle w:val="Heading2"/>
      </w:pPr>
      <w:bookmarkStart w:id="502" w:name="_Toc476053587"/>
      <w:r>
        <w:t>Interruption of Trading System</w:t>
      </w:r>
      <w:bookmarkEnd w:id="502"/>
    </w:p>
    <w:p w14:paraId="19CDF3C3" w14:textId="06771CA1" w:rsidR="00654F96" w:rsidRPr="000778CE" w:rsidRDefault="00654F96" w:rsidP="00654F96">
      <w:pPr>
        <w:ind w:left="709"/>
      </w:pPr>
      <w:r w:rsidRPr="000778CE">
        <w:t xml:space="preserve">Without limiting </w:t>
      </w:r>
      <w:r>
        <w:t xml:space="preserve">clause </w:t>
      </w:r>
      <w:r>
        <w:fldChar w:fldCharType="begin"/>
      </w:r>
      <w:r>
        <w:instrText xml:space="preserve"> REF _Ref363130268 \r \h </w:instrText>
      </w:r>
      <w:r>
        <w:fldChar w:fldCharType="separate"/>
      </w:r>
      <w:r w:rsidR="001129B2">
        <w:t>24.1</w:t>
      </w:r>
      <w:r>
        <w:fldChar w:fldCharType="end"/>
      </w:r>
      <w:r>
        <w:t>, the Operator is not liable to any Member in respect of any interruption, failure, shutdown or malfunction of equipment or systems affecting the Exchange or any part of the Trading System, unless caused by the Operator’s failure to take reasonable steps to mitigate against those risks.</w:t>
      </w:r>
      <w:r w:rsidRPr="000778CE">
        <w:t xml:space="preserve"> </w:t>
      </w:r>
    </w:p>
    <w:p w14:paraId="0D0D351E" w14:textId="77777777" w:rsidR="00654F96" w:rsidRDefault="00654F96" w:rsidP="00435CD7">
      <w:pPr>
        <w:pStyle w:val="Heading2"/>
      </w:pPr>
      <w:bookmarkStart w:id="503" w:name="_Toc476053588"/>
      <w:r>
        <w:t>Recoverable losses</w:t>
      </w:r>
      <w:bookmarkEnd w:id="503"/>
    </w:p>
    <w:p w14:paraId="4EBB78FE" w14:textId="77777777" w:rsidR="00654F96" w:rsidRDefault="00654F96" w:rsidP="00740B0F">
      <w:pPr>
        <w:pStyle w:val="Heading4"/>
        <w:tabs>
          <w:tab w:val="clear" w:pos="1474"/>
          <w:tab w:val="clear" w:pos="1588"/>
          <w:tab w:val="num" w:pos="1560"/>
        </w:tabs>
        <w:ind w:left="1560" w:hanging="709"/>
      </w:pPr>
      <w:bookmarkStart w:id="504" w:name="_Ref345666293"/>
      <w:r>
        <w:t>The liability of a party to any other party for any act or omission (including any act or omission amounting to a breach of this agreement or a breach of statute or any negligent act or omission) under or in connection with this agreement (including any Transaction) is limited to the recovery by that party of Direct Loss less any amount of Excluded Loss relating to that other party in respect of that act or omission.</w:t>
      </w:r>
      <w:bookmarkEnd w:id="504"/>
    </w:p>
    <w:p w14:paraId="091D91DA" w14:textId="77777777" w:rsidR="00654F96" w:rsidRPr="000F6D48" w:rsidRDefault="00654F96" w:rsidP="00740B0F">
      <w:pPr>
        <w:pStyle w:val="Heading4"/>
        <w:tabs>
          <w:tab w:val="clear" w:pos="1474"/>
          <w:tab w:val="clear" w:pos="1588"/>
          <w:tab w:val="num" w:pos="1560"/>
        </w:tabs>
        <w:ind w:left="1560" w:hanging="709"/>
      </w:pPr>
      <w:bookmarkStart w:id="505" w:name="_Ref346116298"/>
      <w:r>
        <w:t>No party is liable to any other party under or in connection with this agreement in any circumstances for any amount in respect of or comprising Consequential Loss however arising (including, without limitation, at law, in equity or pursuant to statute) and all such liability is excluded.</w:t>
      </w:r>
      <w:bookmarkEnd w:id="505"/>
    </w:p>
    <w:p w14:paraId="4E71090C" w14:textId="10F84A23" w:rsidR="00654F96" w:rsidRDefault="00654F96" w:rsidP="00740B0F">
      <w:pPr>
        <w:pStyle w:val="Heading4"/>
        <w:tabs>
          <w:tab w:val="clear" w:pos="1474"/>
          <w:tab w:val="clear" w:pos="1588"/>
          <w:tab w:val="num" w:pos="1560"/>
        </w:tabs>
        <w:ind w:left="1560" w:hanging="709"/>
      </w:pPr>
      <w:r>
        <w:t>Clause </w:t>
      </w:r>
      <w:r>
        <w:fldChar w:fldCharType="begin"/>
      </w:r>
      <w:r>
        <w:instrText xml:space="preserve"> REF _Ref345666293 \w \h </w:instrText>
      </w:r>
      <w:r w:rsidR="00740B0F">
        <w:instrText xml:space="preserve"> \* MERGEFORMAT </w:instrText>
      </w:r>
      <w:r>
        <w:fldChar w:fldCharType="separate"/>
      </w:r>
      <w:r w:rsidR="001129B2">
        <w:t>24.3(a)</w:t>
      </w:r>
      <w:r>
        <w:fldChar w:fldCharType="end"/>
      </w:r>
      <w:r>
        <w:t xml:space="preserve"> and clause </w:t>
      </w:r>
      <w:r>
        <w:fldChar w:fldCharType="begin"/>
      </w:r>
      <w:r>
        <w:instrText xml:space="preserve"> REF _Ref346116298 \w \h </w:instrText>
      </w:r>
      <w:r w:rsidR="00740B0F">
        <w:instrText xml:space="preserve"> \* MERGEFORMAT </w:instrText>
      </w:r>
      <w:r>
        <w:fldChar w:fldCharType="separate"/>
      </w:r>
      <w:r w:rsidR="001129B2">
        <w:t>24.3(b)</w:t>
      </w:r>
      <w:r>
        <w:fldChar w:fldCharType="end"/>
      </w:r>
      <w:r>
        <w:t xml:space="preserve"> apply:</w:t>
      </w:r>
    </w:p>
    <w:p w14:paraId="6174FBAE" w14:textId="77777777" w:rsidR="00654F96" w:rsidRDefault="00654F96" w:rsidP="00865006">
      <w:pPr>
        <w:pStyle w:val="Heading5"/>
        <w:tabs>
          <w:tab w:val="clear" w:pos="4849"/>
          <w:tab w:val="num" w:pos="2268"/>
        </w:tabs>
        <w:ind w:left="2268" w:hanging="708"/>
      </w:pPr>
      <w:r>
        <w:t>to limit or exclude liability to the maximum extent permitted by law;</w:t>
      </w:r>
    </w:p>
    <w:p w14:paraId="5FE838BF" w14:textId="741E9631" w:rsidR="00654F96" w:rsidRDefault="00654F96" w:rsidP="00865006">
      <w:pPr>
        <w:pStyle w:val="Heading5"/>
        <w:tabs>
          <w:tab w:val="clear" w:pos="4849"/>
          <w:tab w:val="num" w:pos="2268"/>
        </w:tabs>
        <w:ind w:left="2268" w:hanging="708"/>
      </w:pPr>
      <w:r>
        <w:t>subject to clause </w:t>
      </w:r>
      <w:r>
        <w:fldChar w:fldCharType="begin"/>
      </w:r>
      <w:r>
        <w:instrText xml:space="preserve"> REF _Ref346117952 \w \h </w:instrText>
      </w:r>
      <w:r w:rsidR="00865006">
        <w:instrText xml:space="preserve"> \* MERGEFORMAT </w:instrText>
      </w:r>
      <w:r>
        <w:fldChar w:fldCharType="separate"/>
      </w:r>
      <w:r w:rsidR="001129B2">
        <w:t>24.5</w:t>
      </w:r>
      <w:r>
        <w:fldChar w:fldCharType="end"/>
      </w:r>
      <w:r>
        <w:t xml:space="preserve">; </w:t>
      </w:r>
    </w:p>
    <w:p w14:paraId="6AD5DEDC" w14:textId="77777777" w:rsidR="00654F96" w:rsidRDefault="00654F96" w:rsidP="00865006">
      <w:pPr>
        <w:pStyle w:val="Heading5"/>
        <w:tabs>
          <w:tab w:val="clear" w:pos="4849"/>
          <w:tab w:val="num" w:pos="2268"/>
        </w:tabs>
        <w:ind w:left="2268" w:hanging="708"/>
      </w:pPr>
      <w:r>
        <w:t>subject to any provision which provides for an exclusive remedy in respect of the act or omission; and</w:t>
      </w:r>
    </w:p>
    <w:p w14:paraId="29D39835" w14:textId="1F430D22" w:rsidR="00654F96" w:rsidRDefault="00654F96" w:rsidP="00865006">
      <w:pPr>
        <w:pStyle w:val="Heading5"/>
        <w:tabs>
          <w:tab w:val="clear" w:pos="4849"/>
          <w:tab w:val="num" w:pos="2268"/>
        </w:tabs>
        <w:ind w:left="2268" w:hanging="708"/>
      </w:pPr>
      <w:r>
        <w:t>without prejudice and subject to clause </w:t>
      </w:r>
      <w:r>
        <w:fldChar w:fldCharType="begin"/>
      </w:r>
      <w:r>
        <w:instrText xml:space="preserve"> REF _Ref345665591 \w \h </w:instrText>
      </w:r>
      <w:r w:rsidR="00865006">
        <w:instrText xml:space="preserve"> \* MERGEFORMAT </w:instrText>
      </w:r>
      <w:r>
        <w:fldChar w:fldCharType="separate"/>
      </w:r>
      <w:r w:rsidR="001129B2">
        <w:t>24.1</w:t>
      </w:r>
      <w:r>
        <w:fldChar w:fldCharType="end"/>
      </w:r>
      <w:r>
        <w:t>.</w:t>
      </w:r>
    </w:p>
    <w:p w14:paraId="3582ED84" w14:textId="77777777" w:rsidR="00654F96" w:rsidRDefault="00654F96" w:rsidP="00435CD7">
      <w:pPr>
        <w:pStyle w:val="Heading2"/>
      </w:pPr>
      <w:bookmarkStart w:id="506" w:name="_Toc476053589"/>
      <w:r>
        <w:t>Definitions</w:t>
      </w:r>
      <w:bookmarkEnd w:id="506"/>
    </w:p>
    <w:p w14:paraId="7ADEA6A2" w14:textId="77777777" w:rsidR="00654F96" w:rsidRDefault="00654F96" w:rsidP="00654F96">
      <w:pPr>
        <w:pStyle w:val="NormalIndent"/>
      </w:pPr>
      <w:r>
        <w:t>In this clause:</w:t>
      </w:r>
    </w:p>
    <w:p w14:paraId="4AAB9235" w14:textId="77777777" w:rsidR="00654F96" w:rsidRDefault="00654F96" w:rsidP="00740B0F">
      <w:pPr>
        <w:pStyle w:val="Heading4"/>
        <w:tabs>
          <w:tab w:val="clear" w:pos="1474"/>
          <w:tab w:val="clear" w:pos="1588"/>
          <w:tab w:val="num" w:pos="1560"/>
        </w:tabs>
        <w:ind w:left="1560" w:hanging="709"/>
      </w:pPr>
      <w:r w:rsidRPr="00244901">
        <w:rPr>
          <w:b/>
        </w:rPr>
        <w:t>Direct Loss</w:t>
      </w:r>
      <w:r>
        <w:t xml:space="preserve"> means any loss, damage, cost, liability or expense (however incurred) but excludes any Consequential Loss.</w:t>
      </w:r>
    </w:p>
    <w:p w14:paraId="3314D0C0" w14:textId="77777777" w:rsidR="00654F96" w:rsidRDefault="00654F96" w:rsidP="00740B0F">
      <w:pPr>
        <w:pStyle w:val="Heading4"/>
        <w:tabs>
          <w:tab w:val="clear" w:pos="1474"/>
          <w:tab w:val="clear" w:pos="1588"/>
          <w:tab w:val="num" w:pos="1560"/>
        </w:tabs>
        <w:ind w:left="1560" w:hanging="709"/>
      </w:pPr>
      <w:r w:rsidRPr="00EA0119">
        <w:rPr>
          <w:b/>
        </w:rPr>
        <w:t>Consequential Loss</w:t>
      </w:r>
      <w:r>
        <w:t xml:space="preserve"> means any:</w:t>
      </w:r>
    </w:p>
    <w:p w14:paraId="409912E4" w14:textId="77777777" w:rsidR="00654F96" w:rsidRPr="00244901" w:rsidRDefault="00654F96" w:rsidP="00865006">
      <w:pPr>
        <w:pStyle w:val="Heading5"/>
        <w:tabs>
          <w:tab w:val="clear" w:pos="4849"/>
          <w:tab w:val="num" w:pos="2268"/>
        </w:tabs>
        <w:ind w:left="2268" w:hanging="708"/>
      </w:pPr>
      <w:r>
        <w:t>indirect loss, damage, cost, liability or expense</w:t>
      </w:r>
      <w:r w:rsidRPr="00244901">
        <w:t>;</w:t>
      </w:r>
    </w:p>
    <w:p w14:paraId="4B76970F" w14:textId="77777777" w:rsidR="00654F96" w:rsidRPr="00244901" w:rsidRDefault="00654F96" w:rsidP="00865006">
      <w:pPr>
        <w:pStyle w:val="Heading5"/>
        <w:tabs>
          <w:tab w:val="clear" w:pos="4849"/>
          <w:tab w:val="num" w:pos="2268"/>
        </w:tabs>
        <w:ind w:left="2268" w:hanging="708"/>
      </w:pPr>
      <w:r w:rsidRPr="00244901">
        <w:lastRenderedPageBreak/>
        <w:t>s</w:t>
      </w:r>
      <w:r>
        <w:t>pecial, indirect, consequential, in</w:t>
      </w:r>
      <w:r w:rsidRPr="00244901">
        <w:t>cidental or punitive damages;</w:t>
      </w:r>
    </w:p>
    <w:p w14:paraId="1F8DF950" w14:textId="77777777" w:rsidR="00654F96" w:rsidRDefault="00654F96" w:rsidP="00865006">
      <w:pPr>
        <w:pStyle w:val="Heading5"/>
        <w:tabs>
          <w:tab w:val="clear" w:pos="4849"/>
          <w:tab w:val="num" w:pos="2268"/>
        </w:tabs>
        <w:ind w:left="2268" w:hanging="708"/>
      </w:pPr>
      <w:r>
        <w:t>damages for economic loss, loss of profits, loss of opportunity, loss of market, loss of contract, loss of revenue, goodwill, bargain, anticipated savings or loss or corruption of data,</w:t>
      </w:r>
    </w:p>
    <w:p w14:paraId="24A223E4" w14:textId="77777777" w:rsidR="00654F96" w:rsidRDefault="00654F96" w:rsidP="00740B0F">
      <w:pPr>
        <w:pStyle w:val="Heading4"/>
        <w:numPr>
          <w:ilvl w:val="0"/>
          <w:numId w:val="0"/>
        </w:numPr>
        <w:tabs>
          <w:tab w:val="clear" w:pos="1474"/>
          <w:tab w:val="left" w:pos="1560"/>
        </w:tabs>
        <w:ind w:left="1560"/>
      </w:pPr>
      <w:r>
        <w:t>whether arising in contract, tort (including negligence), under statute or otherwise, whether or not such loss or damage was foreseeable and even if advised of the possibility of the loss or damage.</w:t>
      </w:r>
    </w:p>
    <w:p w14:paraId="7B47B3A6" w14:textId="77777777" w:rsidR="00654F96" w:rsidRDefault="00654F96" w:rsidP="00740B0F">
      <w:pPr>
        <w:pStyle w:val="Heading4"/>
        <w:tabs>
          <w:tab w:val="clear" w:pos="1474"/>
          <w:tab w:val="clear" w:pos="1588"/>
          <w:tab w:val="num" w:pos="1560"/>
        </w:tabs>
        <w:ind w:left="1560" w:hanging="709"/>
      </w:pPr>
      <w:r w:rsidRPr="00244901">
        <w:rPr>
          <w:b/>
        </w:rPr>
        <w:t>Excluded Loss</w:t>
      </w:r>
      <w:r>
        <w:t xml:space="preserve"> means loss or damage suffered or incurred by a party to this agreement as a result of, or to the extent contributed to by, any act or omission by that party, its Related Bodies Corporate or any of their officers, employees, agents, consultants or subcontractors.</w:t>
      </w:r>
    </w:p>
    <w:p w14:paraId="08C3CEA2" w14:textId="77777777" w:rsidR="00654F96" w:rsidRDefault="00654F96" w:rsidP="00435CD7">
      <w:pPr>
        <w:pStyle w:val="Heading2"/>
      </w:pPr>
      <w:bookmarkStart w:id="507" w:name="_Ref346117791"/>
      <w:bookmarkStart w:id="508" w:name="_Ref346117952"/>
      <w:bookmarkStart w:id="509" w:name="_Toc476053590"/>
      <w:r>
        <w:t>Carve-outs</w:t>
      </w:r>
      <w:bookmarkEnd w:id="507"/>
      <w:bookmarkEnd w:id="508"/>
      <w:bookmarkEnd w:id="509"/>
    </w:p>
    <w:p w14:paraId="5ADAE2E9" w14:textId="55AFD76B" w:rsidR="00654F96" w:rsidRDefault="00654F96" w:rsidP="00654F96">
      <w:pPr>
        <w:pStyle w:val="NormalIndent"/>
      </w:pPr>
      <w:r>
        <w:t>The limitations and exclusions in this clause </w:t>
      </w:r>
      <w:r>
        <w:fldChar w:fldCharType="begin"/>
      </w:r>
      <w:r>
        <w:instrText xml:space="preserve"> REF _Ref345609684 \w \h </w:instrText>
      </w:r>
      <w:r>
        <w:fldChar w:fldCharType="separate"/>
      </w:r>
      <w:r w:rsidR="001129B2">
        <w:t>24</w:t>
      </w:r>
      <w:r>
        <w:fldChar w:fldCharType="end"/>
      </w:r>
      <w:r>
        <w:t xml:space="preserve"> do not apply to limit or exclude any liability:</w:t>
      </w:r>
    </w:p>
    <w:p w14:paraId="1A3FD81E" w14:textId="77777777" w:rsidR="00654F96" w:rsidRPr="006C3582" w:rsidRDefault="00654F96" w:rsidP="00740B0F">
      <w:pPr>
        <w:pStyle w:val="Heading4"/>
        <w:tabs>
          <w:tab w:val="clear" w:pos="1474"/>
          <w:tab w:val="clear" w:pos="1588"/>
          <w:tab w:val="num" w:pos="1560"/>
        </w:tabs>
        <w:ind w:left="1560" w:hanging="709"/>
      </w:pPr>
      <w:r w:rsidRPr="006C3582">
        <w:t xml:space="preserve">for payments required to be made under this agreement, including in respect of Delivery Variance Quantities and Close Out Quantities; </w:t>
      </w:r>
    </w:p>
    <w:p w14:paraId="1E52B7B7" w14:textId="77777777" w:rsidR="00654F96" w:rsidRPr="006C3582" w:rsidRDefault="00654F96" w:rsidP="00740B0F">
      <w:pPr>
        <w:pStyle w:val="Heading4"/>
        <w:tabs>
          <w:tab w:val="clear" w:pos="1474"/>
          <w:tab w:val="clear" w:pos="1588"/>
          <w:tab w:val="num" w:pos="1560"/>
        </w:tabs>
        <w:ind w:left="1560" w:hanging="709"/>
      </w:pPr>
      <w:r w:rsidRPr="006C3582">
        <w:t xml:space="preserve">under any indemnity given under this agreement in favour of the Operator; </w:t>
      </w:r>
    </w:p>
    <w:p w14:paraId="665E9F86" w14:textId="77777777" w:rsidR="00654F96" w:rsidRPr="006C3582" w:rsidRDefault="00654F96" w:rsidP="00740B0F">
      <w:pPr>
        <w:pStyle w:val="Heading4"/>
        <w:tabs>
          <w:tab w:val="clear" w:pos="1474"/>
          <w:tab w:val="clear" w:pos="1588"/>
          <w:tab w:val="num" w:pos="1560"/>
        </w:tabs>
        <w:ind w:left="1560" w:hanging="709"/>
      </w:pPr>
      <w:r w:rsidRPr="006C3582">
        <w:t xml:space="preserve">under the National Gas Law or the National Gas Rules in respect of any breach of the Market Conduct Rules; or </w:t>
      </w:r>
    </w:p>
    <w:p w14:paraId="571AD2C9" w14:textId="77777777" w:rsidR="00654F96" w:rsidRPr="006C3582" w:rsidRDefault="00654F96" w:rsidP="00740B0F">
      <w:pPr>
        <w:pStyle w:val="Heading4"/>
        <w:tabs>
          <w:tab w:val="clear" w:pos="1474"/>
          <w:tab w:val="clear" w:pos="1588"/>
          <w:tab w:val="num" w:pos="1560"/>
        </w:tabs>
        <w:ind w:left="1560" w:hanging="709"/>
      </w:pPr>
      <w:r w:rsidRPr="006C3582">
        <w:t xml:space="preserve">arising from any fraudulent act or omission. </w:t>
      </w:r>
    </w:p>
    <w:p w14:paraId="3B155391" w14:textId="77777777" w:rsidR="00654F96" w:rsidRDefault="00654F96" w:rsidP="00435CD7">
      <w:pPr>
        <w:pStyle w:val="Heading2"/>
      </w:pPr>
      <w:bookmarkStart w:id="510" w:name="_Ref346118213"/>
      <w:bookmarkStart w:id="511" w:name="_Toc476053591"/>
      <w:r>
        <w:t>Australian Consumer Law</w:t>
      </w:r>
      <w:bookmarkEnd w:id="510"/>
      <w:bookmarkEnd w:id="511"/>
    </w:p>
    <w:p w14:paraId="3C33C6C1" w14:textId="77777777" w:rsidR="00654F96" w:rsidRDefault="00654F96" w:rsidP="00740B0F">
      <w:pPr>
        <w:pStyle w:val="Heading4"/>
        <w:tabs>
          <w:tab w:val="clear" w:pos="1474"/>
          <w:tab w:val="clear" w:pos="1588"/>
          <w:tab w:val="num" w:pos="1560"/>
        </w:tabs>
        <w:ind w:left="1560" w:hanging="709"/>
      </w:pPr>
      <w:r>
        <w:t xml:space="preserve">Pursuant to section 64A of the Australian Consumer Law (being Schedule 2 to the </w:t>
      </w:r>
      <w:r w:rsidRPr="00740B0F">
        <w:t>Competition and Consumer Act</w:t>
      </w:r>
      <w:r>
        <w:t xml:space="preserve"> 2010 (Cth)) this clause applies in respect of obligations to supply goods or services under this agreement which are not of a kind ordinarily acquired for personal, domestic or household use or consumption, except to the extent that the recipient of the goods or services establishes that reliance on this clause would not be fair and reasonable.</w:t>
      </w:r>
    </w:p>
    <w:p w14:paraId="295CB53A" w14:textId="493E8E54" w:rsidR="00654F96" w:rsidRDefault="00654F96" w:rsidP="00740B0F">
      <w:pPr>
        <w:pStyle w:val="Heading4"/>
        <w:tabs>
          <w:tab w:val="clear" w:pos="1474"/>
          <w:tab w:val="clear" w:pos="1588"/>
          <w:tab w:val="num" w:pos="1560"/>
        </w:tabs>
        <w:ind w:left="1560" w:hanging="709"/>
      </w:pPr>
      <w:r>
        <w:t>This clause </w:t>
      </w:r>
      <w:r>
        <w:fldChar w:fldCharType="begin"/>
      </w:r>
      <w:r>
        <w:instrText xml:space="preserve"> REF _Ref346118213 \w \h </w:instrText>
      </w:r>
      <w:r w:rsidR="00740B0F">
        <w:instrText xml:space="preserve"> \* MERGEFORMAT </w:instrText>
      </w:r>
      <w:r>
        <w:fldChar w:fldCharType="separate"/>
      </w:r>
      <w:r w:rsidR="001129B2">
        <w:t>24.6</w:t>
      </w:r>
      <w:r>
        <w:fldChar w:fldCharType="end"/>
      </w:r>
      <w:r>
        <w:t> prevails over the preceding provisions of this clause </w:t>
      </w:r>
      <w:r>
        <w:fldChar w:fldCharType="begin"/>
      </w:r>
      <w:r>
        <w:instrText xml:space="preserve"> REF _Ref345609684 \w \h </w:instrText>
      </w:r>
      <w:r w:rsidR="00740B0F">
        <w:instrText xml:space="preserve"> \* MERGEFORMAT </w:instrText>
      </w:r>
      <w:r>
        <w:fldChar w:fldCharType="separate"/>
      </w:r>
      <w:r w:rsidR="001129B2">
        <w:t>24</w:t>
      </w:r>
      <w:r>
        <w:fldChar w:fldCharType="end"/>
      </w:r>
      <w:r>
        <w:t>.</w:t>
      </w:r>
    </w:p>
    <w:p w14:paraId="64A1471D" w14:textId="77777777" w:rsidR="00654F96" w:rsidRDefault="00654F96" w:rsidP="00740B0F">
      <w:pPr>
        <w:pStyle w:val="Heading4"/>
        <w:tabs>
          <w:tab w:val="clear" w:pos="1474"/>
          <w:tab w:val="clear" w:pos="1588"/>
          <w:tab w:val="num" w:pos="1560"/>
        </w:tabs>
        <w:ind w:left="1560" w:hanging="709"/>
      </w:pPr>
      <w:r>
        <w:t>Liability for a failure to comply with a guarantee imposed by the Australian Consumer Law:</w:t>
      </w:r>
    </w:p>
    <w:p w14:paraId="1A320399" w14:textId="77777777" w:rsidR="00654F96" w:rsidRDefault="00654F96" w:rsidP="00865006">
      <w:pPr>
        <w:pStyle w:val="Heading5"/>
        <w:tabs>
          <w:tab w:val="clear" w:pos="4849"/>
          <w:tab w:val="num" w:pos="2268"/>
        </w:tabs>
        <w:ind w:left="2268" w:hanging="708"/>
      </w:pPr>
      <w:r>
        <w:t>is limited in the case of goods (other than a guarantee under section 51, 52 or 53) to any one of the following as determined by the seller of the goods:</w:t>
      </w:r>
    </w:p>
    <w:p w14:paraId="0BC0B2D1" w14:textId="77777777" w:rsidR="00654F96" w:rsidRDefault="00654F96" w:rsidP="006D38AA">
      <w:pPr>
        <w:pStyle w:val="Heading7"/>
        <w:ind w:left="2835" w:hanging="567"/>
      </w:pPr>
      <w:r>
        <w:t>the replacement of the goods or the supply of equivalent goods;</w:t>
      </w:r>
    </w:p>
    <w:p w14:paraId="7A98B22C" w14:textId="77777777" w:rsidR="00654F96" w:rsidRDefault="00654F96" w:rsidP="006D38AA">
      <w:pPr>
        <w:pStyle w:val="Heading7"/>
        <w:ind w:left="2835" w:hanging="567"/>
      </w:pPr>
      <w:r>
        <w:t>the repair of the goods;</w:t>
      </w:r>
    </w:p>
    <w:p w14:paraId="4EF82F4E" w14:textId="77777777" w:rsidR="00654F96" w:rsidRDefault="00654F96" w:rsidP="006D38AA">
      <w:pPr>
        <w:pStyle w:val="Heading7"/>
        <w:ind w:left="2835" w:hanging="567"/>
      </w:pPr>
      <w:r>
        <w:t xml:space="preserve">the payment of the cost of replacing the goods or acquiring equivalent goods; or </w:t>
      </w:r>
    </w:p>
    <w:p w14:paraId="223B9DC7" w14:textId="77777777" w:rsidR="00654F96" w:rsidRDefault="00654F96" w:rsidP="006D38AA">
      <w:pPr>
        <w:pStyle w:val="Heading7"/>
        <w:ind w:left="2835" w:hanging="567"/>
      </w:pPr>
      <w:r>
        <w:lastRenderedPageBreak/>
        <w:t>the payment of the cost of having the goods repaired; and</w:t>
      </w:r>
    </w:p>
    <w:p w14:paraId="642097FC" w14:textId="77777777" w:rsidR="00654F96" w:rsidRDefault="00654F96" w:rsidP="00865006">
      <w:pPr>
        <w:pStyle w:val="Heading5"/>
        <w:tabs>
          <w:tab w:val="clear" w:pos="4849"/>
          <w:tab w:val="num" w:pos="2268"/>
        </w:tabs>
        <w:ind w:left="2268" w:hanging="708"/>
      </w:pPr>
      <w:r>
        <w:t xml:space="preserve">is limited in the case of services, to any one of the following as determined by the supplier of the services: </w:t>
      </w:r>
    </w:p>
    <w:p w14:paraId="51737D55" w14:textId="77777777" w:rsidR="00654F96" w:rsidRDefault="00654F96" w:rsidP="00865006">
      <w:pPr>
        <w:pStyle w:val="Heading7"/>
        <w:ind w:left="1531" w:firstLine="737"/>
      </w:pPr>
      <w:r>
        <w:t xml:space="preserve">the supplying of the services again; or </w:t>
      </w:r>
    </w:p>
    <w:p w14:paraId="569BF71A" w14:textId="77777777" w:rsidR="00654F96" w:rsidRDefault="00654F96" w:rsidP="00865006">
      <w:pPr>
        <w:pStyle w:val="Heading7"/>
        <w:ind w:left="1531" w:firstLine="737"/>
      </w:pPr>
      <w:r>
        <w:t>the payment of the cost of having the services supplied again.</w:t>
      </w:r>
    </w:p>
    <w:p w14:paraId="38637664" w14:textId="77777777" w:rsidR="00654F96" w:rsidRDefault="00654F96" w:rsidP="00D5030F">
      <w:pPr>
        <w:pStyle w:val="Heading1"/>
      </w:pPr>
      <w:r>
        <w:br w:type="page"/>
      </w:r>
      <w:bookmarkStart w:id="512" w:name="_Ref351377088"/>
      <w:bookmarkStart w:id="513" w:name="_Ref351377221"/>
      <w:bookmarkStart w:id="514" w:name="_Toc476053592"/>
      <w:r>
        <w:lastRenderedPageBreak/>
        <w:t>Force Majeure</w:t>
      </w:r>
      <w:bookmarkEnd w:id="512"/>
      <w:bookmarkEnd w:id="513"/>
      <w:bookmarkEnd w:id="514"/>
      <w:r w:rsidDel="00CD2182">
        <w:t xml:space="preserve"> </w:t>
      </w:r>
    </w:p>
    <w:p w14:paraId="5AC19AEA" w14:textId="77777777" w:rsidR="00654F96" w:rsidRDefault="00654F96" w:rsidP="00435CD7">
      <w:pPr>
        <w:pStyle w:val="Heading2"/>
      </w:pPr>
      <w:bookmarkStart w:id="515" w:name="_Ref345668269"/>
      <w:bookmarkStart w:id="516" w:name="_Toc476053593"/>
      <w:r>
        <w:t>Definition of Force Majeure</w:t>
      </w:r>
      <w:bookmarkEnd w:id="515"/>
      <w:bookmarkEnd w:id="516"/>
    </w:p>
    <w:p w14:paraId="5060F2E0" w14:textId="5F8F2456" w:rsidR="00654F96" w:rsidRDefault="00654F96" w:rsidP="00740B0F">
      <w:pPr>
        <w:pStyle w:val="Heading4"/>
        <w:tabs>
          <w:tab w:val="clear" w:pos="1474"/>
          <w:tab w:val="clear" w:pos="1588"/>
          <w:tab w:val="num" w:pos="1560"/>
        </w:tabs>
        <w:ind w:left="1560" w:hanging="709"/>
      </w:pPr>
      <w:r>
        <w:t>Subject to this clause </w:t>
      </w:r>
      <w:r>
        <w:fldChar w:fldCharType="begin"/>
      </w:r>
      <w:r>
        <w:instrText xml:space="preserve"> REF _Ref345668269 \w \h </w:instrText>
      </w:r>
      <w:r>
        <w:fldChar w:fldCharType="separate"/>
      </w:r>
      <w:r w:rsidR="001129B2">
        <w:t>25.1</w:t>
      </w:r>
      <w:r>
        <w:fldChar w:fldCharType="end"/>
      </w:r>
      <w:r>
        <w:t xml:space="preserve">, </w:t>
      </w:r>
      <w:r w:rsidRPr="002D0AF3">
        <w:rPr>
          <w:b/>
        </w:rPr>
        <w:t>Force Majeure</w:t>
      </w:r>
      <w:r>
        <w:t xml:space="preserve"> means any event or circumstance (or combination of events and/or circumstances) the occurrence of which is beyond the reasonable control of the party seeking to rely on it (acting and having acted in accordance with Good Gas Industry Practice). </w:t>
      </w:r>
    </w:p>
    <w:p w14:paraId="32525C7C" w14:textId="77777777" w:rsidR="00654F96" w:rsidRDefault="00654F96" w:rsidP="00740B0F">
      <w:pPr>
        <w:pStyle w:val="Heading4"/>
        <w:tabs>
          <w:tab w:val="clear" w:pos="1474"/>
          <w:tab w:val="clear" w:pos="1588"/>
          <w:tab w:val="num" w:pos="1560"/>
        </w:tabs>
        <w:ind w:left="1560" w:hanging="709"/>
      </w:pPr>
      <w:r>
        <w:t>The act or omission of any agent or contractor of a party is not Force Majeure unless such act or omission is caused by or results from events and/or circumstances which would be Force Majeure if that person were the Affected Party.</w:t>
      </w:r>
    </w:p>
    <w:p w14:paraId="1CB2C41C" w14:textId="77777777" w:rsidR="00654F96" w:rsidRDefault="00654F96" w:rsidP="00740B0F">
      <w:pPr>
        <w:pStyle w:val="Heading4"/>
        <w:tabs>
          <w:tab w:val="clear" w:pos="1474"/>
          <w:tab w:val="clear" w:pos="1588"/>
          <w:tab w:val="num" w:pos="1560"/>
        </w:tabs>
        <w:ind w:left="1560" w:hanging="709"/>
      </w:pPr>
      <w:r>
        <w:t>Force Majeure does not include events or circumstances such as loss of a party’s markets, a party’s inability to economically use or resell energy products or a party’s inability to procure contracts for the supply, sale or transportation of gas</w:t>
      </w:r>
      <w:r w:rsidR="00004854">
        <w:t xml:space="preserve"> or Gas Compression S</w:t>
      </w:r>
      <w:r w:rsidR="00277F7A">
        <w:t>ervices</w:t>
      </w:r>
      <w:r>
        <w:t>.</w:t>
      </w:r>
    </w:p>
    <w:p w14:paraId="111A2F74" w14:textId="77777777" w:rsidR="00654F96" w:rsidRDefault="00654F96" w:rsidP="00435CD7">
      <w:pPr>
        <w:pStyle w:val="Heading2"/>
      </w:pPr>
      <w:bookmarkStart w:id="517" w:name="_Ref355273602"/>
      <w:bookmarkStart w:id="518" w:name="_Ref355273606"/>
      <w:bookmarkStart w:id="519" w:name="_Toc476053594"/>
      <w:r>
        <w:t>Effect of Force Majeure</w:t>
      </w:r>
      <w:bookmarkEnd w:id="517"/>
      <w:bookmarkEnd w:id="518"/>
      <w:bookmarkEnd w:id="519"/>
    </w:p>
    <w:p w14:paraId="349B4158" w14:textId="54ED6677" w:rsidR="00654F96" w:rsidRDefault="00654F96" w:rsidP="00740B0F">
      <w:pPr>
        <w:pStyle w:val="Heading4"/>
        <w:tabs>
          <w:tab w:val="clear" w:pos="1474"/>
          <w:tab w:val="clear" w:pos="1588"/>
          <w:tab w:val="num" w:pos="1560"/>
        </w:tabs>
        <w:ind w:left="1560" w:hanging="709"/>
      </w:pPr>
      <w:r>
        <w:t>If a party (</w:t>
      </w:r>
      <w:r w:rsidRPr="005C21B7">
        <w:rPr>
          <w:b/>
        </w:rPr>
        <w:t>Affected Party</w:t>
      </w:r>
      <w:r>
        <w:t>) is prevented or hindered by Force Majeure from complying with its obligations under this agreement (other than an obligation referred to in clause </w:t>
      </w:r>
      <w:r>
        <w:fldChar w:fldCharType="begin"/>
      </w:r>
      <w:r>
        <w:instrText xml:space="preserve"> REF _Ref345668321 \w \h </w:instrText>
      </w:r>
      <w:r>
        <w:fldChar w:fldCharType="separate"/>
      </w:r>
      <w:r w:rsidR="001129B2">
        <w:t>25.2(b)</w:t>
      </w:r>
      <w:r>
        <w:fldChar w:fldCharType="end"/>
      </w:r>
      <w:r>
        <w:t xml:space="preserve">) then the obligations of the Affected Party are </w:t>
      </w:r>
      <w:r w:rsidRPr="0069401E">
        <w:t>suspended</w:t>
      </w:r>
      <w:r>
        <w:t xml:space="preserve"> during the period and to the extent that those circumstances continue to prevent or hinder that party from complying with its obligations.  </w:t>
      </w:r>
    </w:p>
    <w:p w14:paraId="43269C65" w14:textId="77777777" w:rsidR="00654F96" w:rsidRDefault="00654F96" w:rsidP="00740B0F">
      <w:pPr>
        <w:pStyle w:val="Heading4"/>
        <w:tabs>
          <w:tab w:val="clear" w:pos="1474"/>
          <w:tab w:val="clear" w:pos="1588"/>
          <w:tab w:val="num" w:pos="1560"/>
        </w:tabs>
        <w:ind w:left="1560" w:hanging="709"/>
      </w:pPr>
      <w:bookmarkStart w:id="520" w:name="_Ref345668321"/>
      <w:r>
        <w:t xml:space="preserve">Force Majeure cannot be claimed in respect of, and does not excuse non-performance of, and does not suspend, any obligation with respect to: </w:t>
      </w:r>
    </w:p>
    <w:p w14:paraId="3B4A96D9" w14:textId="77777777" w:rsidR="00654F96" w:rsidRDefault="00654F96" w:rsidP="00706931">
      <w:pPr>
        <w:pStyle w:val="Heading5"/>
        <w:tabs>
          <w:tab w:val="clear" w:pos="4849"/>
          <w:tab w:val="num" w:pos="2268"/>
        </w:tabs>
        <w:ind w:left="2268" w:hanging="708"/>
      </w:pPr>
      <w:r>
        <w:t>payment of any money;</w:t>
      </w:r>
    </w:p>
    <w:p w14:paraId="3789D99A" w14:textId="77777777" w:rsidR="00654F96" w:rsidRDefault="00654F96" w:rsidP="00706931">
      <w:pPr>
        <w:pStyle w:val="Heading5"/>
        <w:tabs>
          <w:tab w:val="clear" w:pos="4849"/>
          <w:tab w:val="num" w:pos="2268"/>
        </w:tabs>
        <w:ind w:left="2268" w:hanging="708"/>
      </w:pPr>
      <w:r>
        <w:t>providing or replacing Credit Support; or</w:t>
      </w:r>
    </w:p>
    <w:p w14:paraId="3E6DA976" w14:textId="5AB8F2E6" w:rsidR="00654F96" w:rsidRDefault="00654F96" w:rsidP="00706931">
      <w:pPr>
        <w:pStyle w:val="Heading5"/>
        <w:tabs>
          <w:tab w:val="clear" w:pos="4849"/>
          <w:tab w:val="num" w:pos="2268"/>
        </w:tabs>
        <w:ind w:left="2268" w:hanging="708"/>
      </w:pPr>
      <w:r>
        <w:t>delivery or acceptance of a quantity of gas of the applicable Gas Specification at a Delivery Point under a Transaction (</w:t>
      </w:r>
      <w:r w:rsidRPr="00706931">
        <w:rPr>
          <w:b/>
        </w:rPr>
        <w:t>delivery obligation</w:t>
      </w:r>
      <w:r>
        <w:t xml:space="preserve">), except in the circumstances specified in paragraph </w:t>
      </w:r>
      <w:r>
        <w:fldChar w:fldCharType="begin"/>
      </w:r>
      <w:r>
        <w:instrText xml:space="preserve"> REF _Ref352908840 \r \h </w:instrText>
      </w:r>
      <w:r w:rsidR="00706931">
        <w:instrText xml:space="preserve"> \* MERGEFORMAT </w:instrText>
      </w:r>
      <w:r>
        <w:fldChar w:fldCharType="separate"/>
      </w:r>
      <w:r w:rsidR="001129B2">
        <w:t>(c)</w:t>
      </w:r>
      <w:r>
        <w:fldChar w:fldCharType="end"/>
      </w:r>
      <w:r>
        <w:t>.</w:t>
      </w:r>
    </w:p>
    <w:p w14:paraId="100AD668" w14:textId="77777777" w:rsidR="00654F96" w:rsidRDefault="00654F96" w:rsidP="00740B0F">
      <w:pPr>
        <w:pStyle w:val="Heading4"/>
        <w:tabs>
          <w:tab w:val="clear" w:pos="1474"/>
          <w:tab w:val="clear" w:pos="1588"/>
          <w:tab w:val="num" w:pos="1560"/>
        </w:tabs>
        <w:ind w:left="1560" w:hanging="709"/>
      </w:pPr>
      <w:bookmarkStart w:id="521" w:name="_Ref352908840"/>
      <w:bookmarkEnd w:id="520"/>
      <w:r>
        <w:t>Force Majeure may only be claimed in respect of a delivery obligation if, and to the extent that, the Affected Party was prevented or hindered from complying with the delivery obligation as a result of a Gas Transporter’s failure to deliver or accept delivery of that gas</w:t>
      </w:r>
      <w:r w:rsidR="00277F7A">
        <w:t xml:space="preserve"> or provide </w:t>
      </w:r>
      <w:r w:rsidR="00004854">
        <w:t>Gas Compression S</w:t>
      </w:r>
      <w:r w:rsidR="00277F7A">
        <w:t>ervices</w:t>
      </w:r>
      <w:r>
        <w:t>, where that failure by the Gas Transporter was not in turn caused (in whole or part) by non-compliance:</w:t>
      </w:r>
      <w:bookmarkEnd w:id="521"/>
    </w:p>
    <w:p w14:paraId="0AD012A6" w14:textId="1323C7B6" w:rsidR="00654F96" w:rsidRDefault="00654F96" w:rsidP="00706931">
      <w:pPr>
        <w:pStyle w:val="Heading5"/>
        <w:tabs>
          <w:tab w:val="clear" w:pos="4849"/>
          <w:tab w:val="num" w:pos="2268"/>
        </w:tabs>
        <w:ind w:left="2268" w:hanging="708"/>
      </w:pPr>
      <w:r>
        <w:t xml:space="preserve">by the Affected Party with its obligations under clause </w:t>
      </w:r>
      <w:r>
        <w:fldChar w:fldCharType="begin"/>
      </w:r>
      <w:r>
        <w:instrText xml:space="preserve"> REF _Ref345589446 \r \h </w:instrText>
      </w:r>
      <w:r w:rsidR="00706931">
        <w:instrText xml:space="preserve"> \* MERGEFORMAT </w:instrText>
      </w:r>
      <w:r>
        <w:fldChar w:fldCharType="separate"/>
      </w:r>
      <w:r w:rsidR="001129B2">
        <w:t>14</w:t>
      </w:r>
      <w:r>
        <w:fldChar w:fldCharType="end"/>
      </w:r>
      <w:r>
        <w:t xml:space="preserve"> or with the terms of its Gas Transportation Agreement</w:t>
      </w:r>
      <w:r w:rsidR="00277F7A">
        <w:t xml:space="preserve"> or Gas Compression Services Agreement</w:t>
      </w:r>
      <w:r>
        <w:t xml:space="preserve">; or </w:t>
      </w:r>
    </w:p>
    <w:p w14:paraId="6B682CFD" w14:textId="77777777" w:rsidR="007F51A2" w:rsidRDefault="00654F96" w:rsidP="00706931">
      <w:pPr>
        <w:pStyle w:val="Heading5"/>
        <w:tabs>
          <w:tab w:val="clear" w:pos="4849"/>
          <w:tab w:val="num" w:pos="2268"/>
        </w:tabs>
        <w:ind w:left="2268" w:hanging="708"/>
      </w:pPr>
      <w:r>
        <w:t xml:space="preserve">by any supplier to, or purchaser from, the Affected Party in respect of the corresponding quantity of gas at the Delivery Point (or another receipt or </w:t>
      </w:r>
      <w:r>
        <w:lastRenderedPageBreak/>
        <w:t xml:space="preserve">delivery point on the same pipeline), with its obligations to the Affected Party. </w:t>
      </w:r>
    </w:p>
    <w:p w14:paraId="1692D914" w14:textId="77777777" w:rsidR="00654F96" w:rsidRDefault="00654F96" w:rsidP="00435CD7">
      <w:pPr>
        <w:pStyle w:val="Heading2"/>
      </w:pPr>
      <w:bookmarkStart w:id="522" w:name="_Toc476053595"/>
      <w:r>
        <w:t>Notice requirements</w:t>
      </w:r>
      <w:bookmarkEnd w:id="522"/>
    </w:p>
    <w:p w14:paraId="1A9E8ECA" w14:textId="77777777" w:rsidR="00654F96" w:rsidRDefault="00654F96" w:rsidP="00740B0F">
      <w:pPr>
        <w:pStyle w:val="Heading4"/>
        <w:tabs>
          <w:tab w:val="clear" w:pos="1474"/>
          <w:tab w:val="clear" w:pos="1588"/>
          <w:tab w:val="num" w:pos="1560"/>
        </w:tabs>
        <w:ind w:left="1560" w:hanging="709"/>
      </w:pPr>
      <w:r>
        <w:t>An Affected Party (other than the Operator) must give prompt written notice to:</w:t>
      </w:r>
    </w:p>
    <w:p w14:paraId="4FD8898A" w14:textId="77777777" w:rsidR="00654F96" w:rsidRDefault="00654F96" w:rsidP="00706931">
      <w:pPr>
        <w:pStyle w:val="Heading5"/>
        <w:tabs>
          <w:tab w:val="clear" w:pos="4849"/>
          <w:tab w:val="num" w:pos="2268"/>
        </w:tabs>
        <w:ind w:left="2268" w:hanging="708"/>
      </w:pPr>
      <w:r>
        <w:t>the Operator; and</w:t>
      </w:r>
    </w:p>
    <w:p w14:paraId="412148C7" w14:textId="77777777" w:rsidR="00654F96" w:rsidRDefault="00654F96" w:rsidP="00706931">
      <w:pPr>
        <w:pStyle w:val="Heading5"/>
        <w:tabs>
          <w:tab w:val="clear" w:pos="4849"/>
          <w:tab w:val="num" w:pos="2268"/>
        </w:tabs>
        <w:ind w:left="2268" w:hanging="708"/>
      </w:pPr>
      <w:r>
        <w:t>where the Force Majeure affects obligations to deliver or receive gas under this agreement, each person known to the Affected Participant who is a Delivering Participant or Receiving Participant (as the case may be) in respect of the affected obligations,</w:t>
      </w:r>
    </w:p>
    <w:p w14:paraId="34F1C55F" w14:textId="77777777" w:rsidR="00654F96" w:rsidRDefault="00654F96" w:rsidP="00A836E9">
      <w:pPr>
        <w:pStyle w:val="NormalIndent"/>
        <w:ind w:left="1474"/>
      </w:pPr>
      <w:r>
        <w:t>of the occurrence of the event or circumstance of Force Majeure, giving an estimate of its expected duration and the probable impact on the performance of its obligations under this agreement.</w:t>
      </w:r>
      <w:r w:rsidR="00A836E9">
        <w:t xml:space="preserve">  </w:t>
      </w:r>
    </w:p>
    <w:p w14:paraId="3A2DA780" w14:textId="77777777" w:rsidR="00654F96" w:rsidRDefault="00654F96" w:rsidP="00740B0F">
      <w:pPr>
        <w:pStyle w:val="Heading4"/>
        <w:tabs>
          <w:tab w:val="clear" w:pos="1474"/>
          <w:tab w:val="clear" w:pos="1588"/>
          <w:tab w:val="num" w:pos="1560"/>
        </w:tabs>
        <w:ind w:left="1560" w:hanging="709"/>
      </w:pPr>
      <w:r>
        <w:t>The Affected Party must:</w:t>
      </w:r>
    </w:p>
    <w:p w14:paraId="047FB91D" w14:textId="77777777" w:rsidR="00654F96" w:rsidRDefault="00654F96" w:rsidP="00706931">
      <w:pPr>
        <w:pStyle w:val="Heading5"/>
        <w:tabs>
          <w:tab w:val="clear" w:pos="4849"/>
          <w:tab w:val="num" w:pos="2268"/>
        </w:tabs>
        <w:ind w:left="2268" w:hanging="708"/>
      </w:pPr>
      <w:r>
        <w:t>as soon as reasonably practicable, provide any additional information reasonably requested by a person notified under paragraph (a)</w:t>
      </w:r>
      <w:r w:rsidRPr="00706931">
        <w:t xml:space="preserve"> </w:t>
      </w:r>
      <w:r>
        <w:t>in respect of the event or circumstance of Force Majeure;</w:t>
      </w:r>
    </w:p>
    <w:p w14:paraId="32ED3852" w14:textId="77777777" w:rsidR="00654F96" w:rsidRDefault="00654F96" w:rsidP="00706931">
      <w:pPr>
        <w:pStyle w:val="Heading5"/>
        <w:tabs>
          <w:tab w:val="clear" w:pos="4849"/>
          <w:tab w:val="num" w:pos="2268"/>
        </w:tabs>
        <w:ind w:left="2268" w:hanging="708"/>
      </w:pPr>
      <w:r>
        <w:t xml:space="preserve">use its reasonable endeavours to remove or overcome the event or circumstance of Force Majeure; and </w:t>
      </w:r>
    </w:p>
    <w:p w14:paraId="519670C3" w14:textId="77777777" w:rsidR="00654F96" w:rsidRDefault="00654F96" w:rsidP="00706931">
      <w:pPr>
        <w:pStyle w:val="Heading5"/>
        <w:tabs>
          <w:tab w:val="clear" w:pos="4849"/>
          <w:tab w:val="num" w:pos="2268"/>
        </w:tabs>
        <w:ind w:left="2268" w:hanging="708"/>
      </w:pPr>
      <w:r>
        <w:t xml:space="preserve">give notice to each party notified under paragraph (a) of the cessation of the event or circumstance giving rise to Force Majeure.  </w:t>
      </w:r>
    </w:p>
    <w:p w14:paraId="1370D3EA" w14:textId="77777777" w:rsidR="00654F96" w:rsidRDefault="00654F96" w:rsidP="00740B0F">
      <w:pPr>
        <w:pStyle w:val="Heading4"/>
        <w:tabs>
          <w:tab w:val="clear" w:pos="1474"/>
          <w:tab w:val="clear" w:pos="1588"/>
          <w:tab w:val="num" w:pos="1560"/>
        </w:tabs>
        <w:ind w:left="1560" w:hanging="709"/>
      </w:pPr>
      <w:r>
        <w:t>If the Affected Party is the Operator, the Operator must:</w:t>
      </w:r>
    </w:p>
    <w:p w14:paraId="6A7E8123" w14:textId="77777777" w:rsidR="00654F96" w:rsidRDefault="00654F96" w:rsidP="00706931">
      <w:pPr>
        <w:pStyle w:val="Heading5"/>
        <w:tabs>
          <w:tab w:val="clear" w:pos="4849"/>
          <w:tab w:val="num" w:pos="2268"/>
        </w:tabs>
        <w:ind w:left="2268" w:hanging="708"/>
      </w:pPr>
      <w:r>
        <w:t>promptly publish on its website as much information as is reasonably practicable about the event or circumstance giving rise to the Force Majeure, the expected duration of that event and the cessation of that event; and</w:t>
      </w:r>
    </w:p>
    <w:p w14:paraId="122D0059" w14:textId="77777777" w:rsidR="00654F96" w:rsidRDefault="00654F96" w:rsidP="00706931">
      <w:pPr>
        <w:pStyle w:val="Heading5"/>
        <w:tabs>
          <w:tab w:val="clear" w:pos="4849"/>
          <w:tab w:val="num" w:pos="2268"/>
        </w:tabs>
        <w:ind w:left="2268" w:hanging="708"/>
      </w:pPr>
      <w:r>
        <w:t xml:space="preserve">use its reasonable endeavours to remove or overcome the event or circumstance of Force Majeure.  </w:t>
      </w:r>
    </w:p>
    <w:p w14:paraId="637307A2" w14:textId="77777777" w:rsidR="00A836E9" w:rsidRDefault="00A836E9" w:rsidP="00A836E9">
      <w:pPr>
        <w:pStyle w:val="Heading2"/>
      </w:pPr>
      <w:bookmarkStart w:id="523" w:name="_Ref456600976"/>
      <w:bookmarkStart w:id="524" w:name="_Toc476053596"/>
      <w:r>
        <w:t>Force Majeure relief under Location Swaps</w:t>
      </w:r>
      <w:bookmarkEnd w:id="523"/>
      <w:bookmarkEnd w:id="524"/>
      <w:r w:rsidR="00781A48">
        <w:t xml:space="preserve"> </w:t>
      </w:r>
    </w:p>
    <w:p w14:paraId="4EF8BF9F" w14:textId="41780189" w:rsidR="00A41919" w:rsidRDefault="00A836E9" w:rsidP="001B5621">
      <w:pPr>
        <w:pStyle w:val="NormalIndent"/>
      </w:pPr>
      <w:r>
        <w:t xml:space="preserve">If the </w:t>
      </w:r>
      <w:r w:rsidR="00004854">
        <w:t xml:space="preserve">Buyer or </w:t>
      </w:r>
      <w:r>
        <w:t xml:space="preserve">Seller for a Location Swap Transaction is </w:t>
      </w:r>
      <w:r w:rsidR="00004854">
        <w:t xml:space="preserve">the Affected Party and </w:t>
      </w:r>
      <w:r w:rsidR="003B2922">
        <w:t xml:space="preserve">claims Force Majeure relief </w:t>
      </w:r>
      <w:r>
        <w:t>under this clause </w:t>
      </w:r>
      <w:r>
        <w:fldChar w:fldCharType="begin"/>
      </w:r>
      <w:r>
        <w:instrText xml:space="preserve"> REF _Ref351377088 \w \h </w:instrText>
      </w:r>
      <w:r>
        <w:fldChar w:fldCharType="separate"/>
      </w:r>
      <w:r w:rsidR="001129B2">
        <w:t>25</w:t>
      </w:r>
      <w:r>
        <w:fldChar w:fldCharType="end"/>
      </w:r>
      <w:r>
        <w:t xml:space="preserve"> </w:t>
      </w:r>
      <w:r w:rsidR="003B2922">
        <w:t xml:space="preserve">with respect to </w:t>
      </w:r>
      <w:r w:rsidR="00004854">
        <w:t xml:space="preserve">its obligation to receive or deliver a quantity of gas </w:t>
      </w:r>
      <w:r>
        <w:t xml:space="preserve">in respect of that Transaction, the </w:t>
      </w:r>
      <w:r w:rsidR="00004854">
        <w:t xml:space="preserve">other party to the </w:t>
      </w:r>
      <w:r>
        <w:t>Location Swap Transaction</w:t>
      </w:r>
      <w:r w:rsidR="001B5621">
        <w:t xml:space="preserve"> </w:t>
      </w:r>
      <w:r w:rsidR="00781A48">
        <w:t xml:space="preserve">is not </w:t>
      </w:r>
      <w:r w:rsidR="00A41919">
        <w:t>“responsible” within the meaning of clause </w:t>
      </w:r>
      <w:r w:rsidR="00A41919">
        <w:fldChar w:fldCharType="begin"/>
      </w:r>
      <w:r w:rsidR="00A41919">
        <w:instrText xml:space="preserve"> REF _Ref455586108 \w \h </w:instrText>
      </w:r>
      <w:r w:rsidR="00A41919">
        <w:fldChar w:fldCharType="separate"/>
      </w:r>
      <w:r w:rsidR="001129B2">
        <w:t>15.2(c)</w:t>
      </w:r>
      <w:r w:rsidR="00A41919">
        <w:fldChar w:fldCharType="end"/>
      </w:r>
      <w:r w:rsidR="00A41919">
        <w:t xml:space="preserve"> for a Delivery Variance Quantity arising in respect of the </w:t>
      </w:r>
      <w:r>
        <w:t xml:space="preserve">corresponding obligation to deliver </w:t>
      </w:r>
      <w:r w:rsidR="00004854">
        <w:t>or</w:t>
      </w:r>
      <w:r>
        <w:t xml:space="preserve"> receive </w:t>
      </w:r>
      <w:r w:rsidR="00781A48">
        <w:t xml:space="preserve">up to </w:t>
      </w:r>
      <w:r>
        <w:t>th</w:t>
      </w:r>
      <w:r w:rsidR="00A41919">
        <w:t>at</w:t>
      </w:r>
      <w:r>
        <w:t xml:space="preserve"> </w:t>
      </w:r>
      <w:r w:rsidR="00A41919">
        <w:t xml:space="preserve">same </w:t>
      </w:r>
      <w:r>
        <w:t>quantity of gas</w:t>
      </w:r>
      <w:r w:rsidR="001B5621">
        <w:t xml:space="preserve">. </w:t>
      </w:r>
    </w:p>
    <w:p w14:paraId="37DC1493" w14:textId="77777777" w:rsidR="00004854" w:rsidRDefault="00004854" w:rsidP="00004854">
      <w:pPr>
        <w:pStyle w:val="NormalIndent"/>
      </w:pPr>
      <w:bookmarkStart w:id="525" w:name="LASTCURSORPOSITION"/>
      <w:bookmarkEnd w:id="525"/>
    </w:p>
    <w:p w14:paraId="110E0EC4" w14:textId="77777777" w:rsidR="00654F96" w:rsidRDefault="00654F96" w:rsidP="00435CD7">
      <w:pPr>
        <w:pStyle w:val="Heading2"/>
      </w:pPr>
      <w:bookmarkStart w:id="526" w:name="_Toc476053597"/>
      <w:r>
        <w:lastRenderedPageBreak/>
        <w:t>Resumption of performance</w:t>
      </w:r>
      <w:bookmarkEnd w:id="526"/>
    </w:p>
    <w:p w14:paraId="635933FE" w14:textId="77777777" w:rsidR="00654F96" w:rsidRDefault="00654F96" w:rsidP="00654F96">
      <w:pPr>
        <w:pStyle w:val="NormalIndent"/>
      </w:pPr>
      <w:r>
        <w:t xml:space="preserve">An Affected Party must resume the performance of any obligation which it was unable to fulfil as a result of Force Majeure as soon as reasonably practicable after the Force Majeure ends.  </w:t>
      </w:r>
    </w:p>
    <w:p w14:paraId="702C795A" w14:textId="77777777" w:rsidR="00654F96" w:rsidRDefault="00654F96" w:rsidP="00D5030F">
      <w:pPr>
        <w:pStyle w:val="Heading1"/>
      </w:pPr>
      <w:r>
        <w:rPr>
          <w:i/>
        </w:rPr>
        <w:br w:type="page"/>
      </w:r>
      <w:bookmarkStart w:id="527" w:name="_Toc476053598"/>
      <w:r>
        <w:lastRenderedPageBreak/>
        <w:t>Notices, Communications and Publication</w:t>
      </w:r>
      <w:bookmarkEnd w:id="527"/>
    </w:p>
    <w:p w14:paraId="753868FA" w14:textId="77777777" w:rsidR="00654F96" w:rsidRDefault="00654F96" w:rsidP="00435CD7">
      <w:pPr>
        <w:pStyle w:val="Heading2"/>
      </w:pPr>
      <w:bookmarkStart w:id="528" w:name="_Ref359601027"/>
      <w:bookmarkStart w:id="529" w:name="_Toc476053599"/>
      <w:r>
        <w:t>Communication through the Trading System</w:t>
      </w:r>
      <w:bookmarkEnd w:id="528"/>
      <w:bookmarkEnd w:id="529"/>
    </w:p>
    <w:p w14:paraId="1020459F" w14:textId="77777777" w:rsidR="00654F96" w:rsidRDefault="00654F96" w:rsidP="00730424">
      <w:pPr>
        <w:pStyle w:val="NormalIndent"/>
      </w:pPr>
      <w:r>
        <w:t>Where this agreement requires any information, submission or notice to be communicated:</w:t>
      </w:r>
    </w:p>
    <w:p w14:paraId="411B8F8C" w14:textId="77777777" w:rsidR="00654F96" w:rsidRPr="00E33743" w:rsidRDefault="00654F96" w:rsidP="00740B0F">
      <w:pPr>
        <w:pStyle w:val="Heading4"/>
        <w:tabs>
          <w:tab w:val="clear" w:pos="1474"/>
          <w:tab w:val="clear" w:pos="1588"/>
          <w:tab w:val="num" w:pos="1560"/>
        </w:tabs>
        <w:ind w:left="1560" w:hanging="709"/>
      </w:pPr>
      <w:r>
        <w:t xml:space="preserve">by the </w:t>
      </w:r>
      <w:r w:rsidRPr="00E33743">
        <w:t>Operator to a Member or Members; or</w:t>
      </w:r>
    </w:p>
    <w:p w14:paraId="595EBCD5" w14:textId="77777777" w:rsidR="00654F96" w:rsidRDefault="00654F96" w:rsidP="00740B0F">
      <w:pPr>
        <w:pStyle w:val="Heading4"/>
        <w:tabs>
          <w:tab w:val="clear" w:pos="1474"/>
          <w:tab w:val="clear" w:pos="1588"/>
          <w:tab w:val="num" w:pos="1560"/>
        </w:tabs>
        <w:ind w:left="1560" w:hanging="709"/>
      </w:pPr>
      <w:r w:rsidRPr="00E33743">
        <w:t>a Membe</w:t>
      </w:r>
      <w:r>
        <w:t>r to the Operator,</w:t>
      </w:r>
    </w:p>
    <w:p w14:paraId="227F2274" w14:textId="77777777" w:rsidR="00654F96" w:rsidRDefault="00654F96" w:rsidP="00E33743">
      <w:pPr>
        <w:pStyle w:val="Heading4"/>
        <w:numPr>
          <w:ilvl w:val="0"/>
          <w:numId w:val="0"/>
        </w:numPr>
        <w:ind w:left="737"/>
      </w:pPr>
      <w:r>
        <w:t xml:space="preserve">and the functionality of the Trading System allows for that communication to be made using the Trading System, the relevant party must use the Trading System for that communication, unless otherwise specified in the Interface Protocol or (for a communication to be made by a Member), agreed by the Operator.  </w:t>
      </w:r>
    </w:p>
    <w:p w14:paraId="02598546" w14:textId="77777777" w:rsidR="00654F96" w:rsidRDefault="00654F96" w:rsidP="00435CD7">
      <w:pPr>
        <w:pStyle w:val="Heading2"/>
      </w:pPr>
      <w:bookmarkStart w:id="530" w:name="_Toc476053600"/>
      <w:r>
        <w:t>Other notices</w:t>
      </w:r>
      <w:bookmarkEnd w:id="530"/>
    </w:p>
    <w:p w14:paraId="3F5A8CB2" w14:textId="77777777" w:rsidR="00654F96" w:rsidRDefault="00654F96" w:rsidP="00740B0F">
      <w:pPr>
        <w:pStyle w:val="Heading4"/>
        <w:tabs>
          <w:tab w:val="clear" w:pos="1474"/>
          <w:tab w:val="clear" w:pos="1588"/>
          <w:tab w:val="num" w:pos="1560"/>
        </w:tabs>
        <w:ind w:left="1560" w:hanging="709"/>
      </w:pPr>
      <w:r>
        <w:t>A notice in connec</w:t>
      </w:r>
      <w:r w:rsidRPr="0070047E">
        <w:t>t</w:t>
      </w:r>
      <w:r>
        <w:t xml:space="preserve">ion with this agreement which is not able to be communicated through the Trading System must be: </w:t>
      </w:r>
    </w:p>
    <w:p w14:paraId="0FD46056" w14:textId="77777777" w:rsidR="00654F96" w:rsidRDefault="00654F96" w:rsidP="00706931">
      <w:pPr>
        <w:pStyle w:val="Heading5"/>
        <w:tabs>
          <w:tab w:val="clear" w:pos="4849"/>
          <w:tab w:val="num" w:pos="2268"/>
        </w:tabs>
        <w:ind w:left="2268" w:hanging="708"/>
      </w:pPr>
      <w:r>
        <w:t>in writing in English;</w:t>
      </w:r>
    </w:p>
    <w:p w14:paraId="61807B49" w14:textId="77777777" w:rsidR="00654F96" w:rsidRDefault="00654F96" w:rsidP="00706931">
      <w:pPr>
        <w:pStyle w:val="Heading5"/>
        <w:tabs>
          <w:tab w:val="clear" w:pos="4849"/>
          <w:tab w:val="num" w:pos="2268"/>
        </w:tabs>
        <w:ind w:left="2268" w:hanging="708"/>
      </w:pPr>
      <w:r>
        <w:t>signed by the party or its agent; and</w:t>
      </w:r>
    </w:p>
    <w:p w14:paraId="19069AA1" w14:textId="2B9A2195" w:rsidR="00654F96" w:rsidRDefault="00654F96" w:rsidP="00706931">
      <w:pPr>
        <w:pStyle w:val="Heading5"/>
        <w:tabs>
          <w:tab w:val="clear" w:pos="4849"/>
          <w:tab w:val="num" w:pos="2268"/>
        </w:tabs>
        <w:ind w:left="2268" w:hanging="708"/>
      </w:pPr>
      <w:r>
        <w:t>given to the recipient either by hand delivery, pre-paid registered mail, facsimile transmission or email, in each case addressed to the address for notices of the recipient in the then current register of Members maintained by the Operator under clause </w:t>
      </w:r>
      <w:r>
        <w:fldChar w:fldCharType="begin"/>
      </w:r>
      <w:r>
        <w:instrText xml:space="preserve"> REF _Ref345521447 \w \h </w:instrText>
      </w:r>
      <w:r w:rsidR="00706931">
        <w:instrText xml:space="preserve"> \* MERGEFORMAT </w:instrText>
      </w:r>
      <w:r>
        <w:fldChar w:fldCharType="separate"/>
      </w:r>
      <w:r w:rsidR="001129B2">
        <w:t>5.1</w:t>
      </w:r>
      <w:r>
        <w:fldChar w:fldCharType="end"/>
      </w:r>
      <w:r>
        <w:t>.</w:t>
      </w:r>
    </w:p>
    <w:p w14:paraId="2D66D6AD" w14:textId="77777777" w:rsidR="00654F96" w:rsidRDefault="00654F96" w:rsidP="00740B0F">
      <w:pPr>
        <w:pStyle w:val="Heading4"/>
        <w:tabs>
          <w:tab w:val="clear" w:pos="1474"/>
          <w:tab w:val="clear" w:pos="1588"/>
          <w:tab w:val="num" w:pos="1560"/>
        </w:tabs>
        <w:ind w:left="1560" w:hanging="709"/>
      </w:pPr>
      <w:r>
        <w:t>Where two or more persons comprise a party, notice to or by one of those persons is effective notice to and by all of them.</w:t>
      </w:r>
    </w:p>
    <w:p w14:paraId="5D466990" w14:textId="77777777" w:rsidR="00654F96" w:rsidRDefault="00654F96" w:rsidP="00740B0F">
      <w:pPr>
        <w:pStyle w:val="Heading4"/>
        <w:tabs>
          <w:tab w:val="clear" w:pos="1474"/>
          <w:tab w:val="clear" w:pos="1588"/>
          <w:tab w:val="num" w:pos="1560"/>
        </w:tabs>
        <w:ind w:left="1560" w:hanging="709"/>
      </w:pPr>
      <w:r>
        <w:t xml:space="preserve">Proof of posting by pre-paid mail of a notice in accordance with this clause is proof of receipt of such notice on the second clear Business Day after posting.  </w:t>
      </w:r>
    </w:p>
    <w:p w14:paraId="714C946C" w14:textId="77777777" w:rsidR="00654F96" w:rsidRDefault="00654F96" w:rsidP="00740B0F">
      <w:pPr>
        <w:pStyle w:val="Heading4"/>
        <w:tabs>
          <w:tab w:val="clear" w:pos="1474"/>
          <w:tab w:val="clear" w:pos="1588"/>
          <w:tab w:val="num" w:pos="1560"/>
        </w:tabs>
        <w:ind w:left="1560" w:hanging="709"/>
      </w:pPr>
      <w:r>
        <w:t xml:space="preserve">Proof of transmission by facsimile of a notice in accordance with this clause is proof of receipt on the date of transmission, but if a transmission is not made on a Business Day or not made before 4.00pm, then it is proof of receipt at 10.00am on the next Business Day after transmission.  </w:t>
      </w:r>
    </w:p>
    <w:p w14:paraId="21E6EEA5" w14:textId="77777777" w:rsidR="00654F96" w:rsidRDefault="00654F96" w:rsidP="00740B0F">
      <w:pPr>
        <w:pStyle w:val="Heading4"/>
        <w:tabs>
          <w:tab w:val="clear" w:pos="1474"/>
          <w:tab w:val="clear" w:pos="1588"/>
          <w:tab w:val="num" w:pos="1560"/>
        </w:tabs>
        <w:ind w:left="1560" w:hanging="709"/>
      </w:pPr>
      <w:r>
        <w:t xml:space="preserve">Unless proved to the contrary, proof of transmission by email of a notice in accordance with this clause is proof of receipt on the date of transmission, but if a transmission is not made on a Business Day or not made before 4.00pm, then it is proof of receipt at 10.00am on the next Business Day after transmission.  </w:t>
      </w:r>
    </w:p>
    <w:bookmarkEnd w:id="111"/>
    <w:bookmarkEnd w:id="112"/>
    <w:bookmarkEnd w:id="113"/>
    <w:bookmarkEnd w:id="114"/>
    <w:bookmarkEnd w:id="115"/>
    <w:bookmarkEnd w:id="116"/>
    <w:bookmarkEnd w:id="121"/>
    <w:bookmarkEnd w:id="122"/>
    <w:bookmarkEnd w:id="123"/>
    <w:p w14:paraId="335DE9B6" w14:textId="77777777" w:rsidR="00654F96" w:rsidRPr="00F108ED" w:rsidRDefault="00654F96" w:rsidP="00D5030F">
      <w:pPr>
        <w:pStyle w:val="Heading1"/>
      </w:pPr>
      <w:r>
        <w:br w:type="page"/>
      </w:r>
      <w:bookmarkStart w:id="531" w:name="_Toc476053601"/>
      <w:r>
        <w:lastRenderedPageBreak/>
        <w:t>Miscellaneous</w:t>
      </w:r>
      <w:bookmarkEnd w:id="531"/>
    </w:p>
    <w:p w14:paraId="34DBC6AE" w14:textId="77777777" w:rsidR="00654F96" w:rsidRDefault="00654F96" w:rsidP="00435CD7">
      <w:pPr>
        <w:pStyle w:val="Heading2"/>
      </w:pPr>
      <w:bookmarkStart w:id="532" w:name="_Toc476053602"/>
      <w:r>
        <w:t>Assignment and subcontracting</w:t>
      </w:r>
      <w:bookmarkEnd w:id="532"/>
    </w:p>
    <w:p w14:paraId="6E61D9B3" w14:textId="77777777" w:rsidR="00654F96" w:rsidRPr="00644656" w:rsidRDefault="00654F96" w:rsidP="00740B0F">
      <w:pPr>
        <w:pStyle w:val="Heading4"/>
        <w:tabs>
          <w:tab w:val="clear" w:pos="1474"/>
          <w:tab w:val="clear" w:pos="1588"/>
          <w:tab w:val="num" w:pos="1560"/>
        </w:tabs>
        <w:ind w:left="1560" w:hanging="709"/>
      </w:pPr>
      <w:r w:rsidRPr="00644656">
        <w:t>The Operator may subcontract the performance of all or any part</w:t>
      </w:r>
      <w:r>
        <w:t xml:space="preserve"> of its obligations under this a</w:t>
      </w:r>
      <w:r w:rsidRPr="00644656">
        <w:t>greement</w:t>
      </w:r>
      <w:r>
        <w:t>.</w:t>
      </w:r>
      <w:r w:rsidRPr="00644656">
        <w:t xml:space="preserve">  In connection with any such subcontracting, the Operator may disclose Confidential Information to the subcontractor provided that the Operator procures that the subcontractor agrees to maintain the confidentiality of that information on terms no less </w:t>
      </w:r>
      <w:r>
        <w:t>onerous than the terms of this a</w:t>
      </w:r>
      <w:r w:rsidRPr="00644656">
        <w:t xml:space="preserve">greement.  </w:t>
      </w:r>
    </w:p>
    <w:p w14:paraId="3AE995B9" w14:textId="77777777" w:rsidR="00654F96" w:rsidRDefault="00654F96" w:rsidP="00740B0F">
      <w:pPr>
        <w:pStyle w:val="Heading4"/>
        <w:tabs>
          <w:tab w:val="clear" w:pos="1474"/>
          <w:tab w:val="clear" w:pos="1588"/>
          <w:tab w:val="num" w:pos="1560"/>
        </w:tabs>
        <w:ind w:left="1560" w:hanging="709"/>
      </w:pPr>
      <w:bookmarkStart w:id="533" w:name="_Ref345668796"/>
      <w:r>
        <w:t>Where AEMO is the Operator, AEMO</w:t>
      </w:r>
      <w:r w:rsidRPr="00644656">
        <w:t xml:space="preserve"> may assign its rights and nov</w:t>
      </w:r>
      <w:r>
        <w:t>ate its obligations under this a</w:t>
      </w:r>
      <w:r w:rsidRPr="00644656">
        <w:t>greement</w:t>
      </w:r>
      <w:r>
        <w:t xml:space="preserve"> to a person appointed by AEMO to operate all or part of the Exchange, subject to the requirements of the National Gas Rules,</w:t>
      </w:r>
      <w:r w:rsidRPr="00644656">
        <w:t xml:space="preserve"> by giving </w:t>
      </w:r>
      <w:r>
        <w:t xml:space="preserve">prior </w:t>
      </w:r>
      <w:r w:rsidRPr="00644656">
        <w:t>notice of that assignment and novati</w:t>
      </w:r>
      <w:r>
        <w:t>on to all Members at the time.</w:t>
      </w:r>
      <w:bookmarkEnd w:id="533"/>
      <w:r>
        <w:t xml:space="preserve"> </w:t>
      </w:r>
    </w:p>
    <w:p w14:paraId="2E21B10D" w14:textId="149A41C3" w:rsidR="00654F96" w:rsidRPr="00644656" w:rsidRDefault="00654F96" w:rsidP="00740B0F">
      <w:pPr>
        <w:pStyle w:val="Heading4"/>
        <w:tabs>
          <w:tab w:val="clear" w:pos="1474"/>
          <w:tab w:val="clear" w:pos="1588"/>
          <w:tab w:val="num" w:pos="1560"/>
        </w:tabs>
        <w:ind w:left="1560" w:hanging="709"/>
      </w:pPr>
      <w:r w:rsidRPr="00644656">
        <w:t>For the purposes of giving effect to that assignment and novation</w:t>
      </w:r>
      <w:r>
        <w:t xml:space="preserve"> under clause </w:t>
      </w:r>
      <w:r>
        <w:fldChar w:fldCharType="begin"/>
      </w:r>
      <w:r>
        <w:instrText xml:space="preserve"> REF _Ref345668796 \w \h </w:instrText>
      </w:r>
      <w:r w:rsidR="00740B0F">
        <w:instrText xml:space="preserve"> \* MERGEFORMAT </w:instrText>
      </w:r>
      <w:r>
        <w:fldChar w:fldCharType="separate"/>
      </w:r>
      <w:r w:rsidR="001129B2">
        <w:t>27.1(b)</w:t>
      </w:r>
      <w:r>
        <w:fldChar w:fldCharType="end"/>
      </w:r>
      <w:r w:rsidRPr="00644656">
        <w:t xml:space="preserve">, </w:t>
      </w:r>
      <w:r>
        <w:t xml:space="preserve">by this clause, </w:t>
      </w:r>
      <w:r w:rsidRPr="00644656">
        <w:t>each Member consents to such assignment and novation</w:t>
      </w:r>
      <w:r>
        <w:t xml:space="preserve"> provided that </w:t>
      </w:r>
      <w:r w:rsidRPr="00644656">
        <w:t xml:space="preserve">the incoming Operator undertakes to all Members to assume the obligations of the Operator accrued </w:t>
      </w:r>
      <w:r>
        <w:t xml:space="preserve">and not discharged </w:t>
      </w:r>
      <w:r w:rsidRPr="00644656">
        <w:t>prior to the date</w:t>
      </w:r>
      <w:r>
        <w:t xml:space="preserve"> that</w:t>
      </w:r>
      <w:r w:rsidRPr="00644656">
        <w:t xml:space="preserve"> the assignm</w:t>
      </w:r>
      <w:r>
        <w:t>ent and novation takes effect.</w:t>
      </w:r>
    </w:p>
    <w:p w14:paraId="5D920734" w14:textId="77777777" w:rsidR="00654F96" w:rsidRPr="00644656" w:rsidRDefault="00654F96" w:rsidP="00740B0F">
      <w:pPr>
        <w:pStyle w:val="Heading4"/>
        <w:tabs>
          <w:tab w:val="clear" w:pos="1474"/>
          <w:tab w:val="clear" w:pos="1588"/>
          <w:tab w:val="num" w:pos="1560"/>
        </w:tabs>
        <w:ind w:left="1560" w:hanging="709"/>
      </w:pPr>
      <w:r w:rsidRPr="00644656">
        <w:t xml:space="preserve">A Member must not assign or novate its rights or obligations under this </w:t>
      </w:r>
      <w:r>
        <w:t>agreement</w:t>
      </w:r>
      <w:r w:rsidRPr="00644656">
        <w:t xml:space="preserve">.  Any purported assignment or novation in breach of this clause is void. </w:t>
      </w:r>
    </w:p>
    <w:p w14:paraId="462B3AAB" w14:textId="77777777" w:rsidR="00654F96" w:rsidRDefault="00654F96" w:rsidP="00435CD7">
      <w:pPr>
        <w:pStyle w:val="Heading2"/>
      </w:pPr>
      <w:bookmarkStart w:id="534" w:name="_Ref356217754"/>
      <w:bookmarkStart w:id="535" w:name="_Toc476053603"/>
      <w:r>
        <w:t>Rights in the Trading System</w:t>
      </w:r>
      <w:bookmarkEnd w:id="534"/>
      <w:bookmarkEnd w:id="535"/>
    </w:p>
    <w:p w14:paraId="037697BA" w14:textId="77777777" w:rsidR="00654F96" w:rsidRDefault="00654F96" w:rsidP="00740B0F">
      <w:pPr>
        <w:pStyle w:val="Heading4"/>
        <w:tabs>
          <w:tab w:val="clear" w:pos="1474"/>
          <w:tab w:val="clear" w:pos="1588"/>
          <w:tab w:val="num" w:pos="1560"/>
        </w:tabs>
        <w:ind w:left="1560" w:hanging="709"/>
      </w:pPr>
      <w:r>
        <w:t xml:space="preserve">All Intellectual Property Rights in the Exchange, the Trading System and the content and layout of the Trading System are owned by the Operator or its licensors and are subject to copyright. </w:t>
      </w:r>
    </w:p>
    <w:p w14:paraId="77A779BB" w14:textId="420DE7BC" w:rsidR="00654F96" w:rsidRDefault="00654F96" w:rsidP="00740B0F">
      <w:pPr>
        <w:pStyle w:val="Heading4"/>
        <w:tabs>
          <w:tab w:val="clear" w:pos="1474"/>
          <w:tab w:val="clear" w:pos="1588"/>
          <w:tab w:val="num" w:pos="1560"/>
        </w:tabs>
        <w:ind w:left="1560" w:hanging="709"/>
      </w:pPr>
      <w:r>
        <w:t xml:space="preserve">Any database comprised in the Trading System is Confidential Information of the Operator (but without prejudice to the application of clause </w:t>
      </w:r>
      <w:r>
        <w:fldChar w:fldCharType="begin"/>
      </w:r>
      <w:r>
        <w:instrText xml:space="preserve"> REF _Ref345609671 \r \h </w:instrText>
      </w:r>
      <w:r w:rsidR="00740B0F">
        <w:instrText xml:space="preserve"> \* MERGEFORMAT </w:instrText>
      </w:r>
      <w:r>
        <w:fldChar w:fldCharType="separate"/>
      </w:r>
      <w:r w:rsidR="001129B2">
        <w:t>22</w:t>
      </w:r>
      <w:r>
        <w:fldChar w:fldCharType="end"/>
      </w:r>
      <w:r>
        <w:t xml:space="preserve"> in respect of Confidential Information of a Member contained in a database).</w:t>
      </w:r>
    </w:p>
    <w:p w14:paraId="6EF5FFDB" w14:textId="07CBAEFB" w:rsidR="00654F96" w:rsidRDefault="00654F96" w:rsidP="00740B0F">
      <w:pPr>
        <w:pStyle w:val="Heading4"/>
        <w:tabs>
          <w:tab w:val="clear" w:pos="1474"/>
          <w:tab w:val="clear" w:pos="1588"/>
          <w:tab w:val="num" w:pos="1560"/>
        </w:tabs>
        <w:ind w:left="1560" w:hanging="709"/>
      </w:pPr>
      <w:r>
        <w:t>Under this agreement, each Member and its authorised users has a non-exclusive, non-transferable right, for the duration of the Member’s Membership Agreement, to access the Trading System and to use the functionality of the Trading System in accordance with this agreement, the Interface Protocol and any access and licensing agreement entered into under the Interface Protocol.  The Trading System must not be used in any way that is not authorised by this agreement and a Member must not permit use of or access to the Trading System by any third party</w:t>
      </w:r>
      <w:r w:rsidR="003063CC">
        <w:t xml:space="preserve">, other than its agents or representatives nominated in accordance with clause </w:t>
      </w:r>
      <w:r w:rsidR="003063CC">
        <w:fldChar w:fldCharType="begin"/>
      </w:r>
      <w:r w:rsidR="003063CC">
        <w:instrText xml:space="preserve"> REF _Ref363038027 \r \h </w:instrText>
      </w:r>
      <w:r w:rsidR="00740B0F">
        <w:instrText xml:space="preserve"> \* MERGEFORMAT </w:instrText>
      </w:r>
      <w:r w:rsidR="003063CC">
        <w:fldChar w:fldCharType="separate"/>
      </w:r>
      <w:r w:rsidR="001129B2">
        <w:t>5.3</w:t>
      </w:r>
      <w:r w:rsidR="003063CC">
        <w:fldChar w:fldCharType="end"/>
      </w:r>
      <w:r>
        <w:t xml:space="preserve">.  </w:t>
      </w:r>
    </w:p>
    <w:p w14:paraId="6E655763" w14:textId="77777777" w:rsidR="00654F96" w:rsidRDefault="00654F96" w:rsidP="00740B0F">
      <w:pPr>
        <w:pStyle w:val="Heading4"/>
        <w:tabs>
          <w:tab w:val="clear" w:pos="1474"/>
          <w:tab w:val="clear" w:pos="1588"/>
          <w:tab w:val="num" w:pos="1560"/>
        </w:tabs>
        <w:ind w:left="1560" w:hanging="709"/>
      </w:pPr>
      <w:r>
        <w:t>A Member must not, and must ensure that any person authorised by it to use its interface with the Trading System does not:</w:t>
      </w:r>
    </w:p>
    <w:p w14:paraId="40D66148" w14:textId="77777777" w:rsidR="00654F96" w:rsidRDefault="00654F96" w:rsidP="00706931">
      <w:pPr>
        <w:pStyle w:val="Heading5"/>
        <w:tabs>
          <w:tab w:val="clear" w:pos="4849"/>
          <w:tab w:val="num" w:pos="2268"/>
        </w:tabs>
        <w:ind w:left="2268" w:hanging="708"/>
      </w:pPr>
      <w:r>
        <w:lastRenderedPageBreak/>
        <w:t>alter or remove any copyright, trademark or other proprietary mark, logo or notice of the Operator or of any other company, organisation or public authority appearing anywhere in the Trading System;</w:t>
      </w:r>
    </w:p>
    <w:p w14:paraId="7B5EEBC8" w14:textId="77777777" w:rsidR="00654F96" w:rsidRDefault="00654F96" w:rsidP="00706931">
      <w:pPr>
        <w:pStyle w:val="Heading5"/>
        <w:tabs>
          <w:tab w:val="clear" w:pos="4849"/>
          <w:tab w:val="num" w:pos="2268"/>
        </w:tabs>
        <w:ind w:left="2268" w:hanging="708"/>
      </w:pPr>
      <w:r>
        <w:t xml:space="preserve">modify or edit the data, text, images, material and information in the Trading System or publish or sell any information from the Trading System including by making that information available on any website; </w:t>
      </w:r>
    </w:p>
    <w:p w14:paraId="038855B1" w14:textId="77777777" w:rsidR="00654F96" w:rsidRDefault="00654F96" w:rsidP="00706931">
      <w:pPr>
        <w:pStyle w:val="Heading5"/>
        <w:tabs>
          <w:tab w:val="clear" w:pos="4849"/>
          <w:tab w:val="num" w:pos="2268"/>
        </w:tabs>
        <w:ind w:left="2268" w:hanging="708"/>
      </w:pPr>
      <w:r>
        <w:t>not reverse engineer, transfer, adapt or modify any software used in connection with any part of the Trading System;</w:t>
      </w:r>
    </w:p>
    <w:p w14:paraId="204C087F" w14:textId="77777777" w:rsidR="00654F96" w:rsidRDefault="00654F96" w:rsidP="00706931">
      <w:pPr>
        <w:pStyle w:val="Heading5"/>
        <w:tabs>
          <w:tab w:val="clear" w:pos="4849"/>
          <w:tab w:val="num" w:pos="2268"/>
        </w:tabs>
        <w:ind w:left="2268" w:hanging="708"/>
      </w:pPr>
      <w:r>
        <w:t>attempt to damage or corrupt (including through the introduction of any malicious software) any software or data of the Operator or any third party used in connection with any part of the Trading System; or</w:t>
      </w:r>
    </w:p>
    <w:p w14:paraId="1FEEB586" w14:textId="77777777" w:rsidR="00654F96" w:rsidRDefault="00654F96" w:rsidP="00706931">
      <w:pPr>
        <w:pStyle w:val="Heading5"/>
        <w:tabs>
          <w:tab w:val="clear" w:pos="4849"/>
          <w:tab w:val="num" w:pos="2268"/>
        </w:tabs>
        <w:ind w:left="2268" w:hanging="708"/>
      </w:pPr>
      <w:r>
        <w:t xml:space="preserve">attempt to gain unauthorised access to the Trading System, the server on which the Trading System is stored or any server, computer or database connected to the Trading System. </w:t>
      </w:r>
    </w:p>
    <w:p w14:paraId="23B690CD" w14:textId="77777777" w:rsidR="00654F96" w:rsidRPr="00F108ED" w:rsidRDefault="00654F96" w:rsidP="00435CD7">
      <w:pPr>
        <w:pStyle w:val="Heading2"/>
      </w:pPr>
      <w:bookmarkStart w:id="536" w:name="_Toc476053604"/>
      <w:r>
        <w:t>Waiver</w:t>
      </w:r>
      <w:bookmarkEnd w:id="536"/>
    </w:p>
    <w:p w14:paraId="2DDDC803" w14:textId="77777777" w:rsidR="00654F96" w:rsidRDefault="00654F96" w:rsidP="00740B0F">
      <w:pPr>
        <w:pStyle w:val="Heading4"/>
        <w:tabs>
          <w:tab w:val="clear" w:pos="1474"/>
          <w:tab w:val="clear" w:pos="1588"/>
          <w:tab w:val="num" w:pos="1560"/>
        </w:tabs>
        <w:ind w:left="1560" w:hanging="709"/>
      </w:pPr>
      <w:r>
        <w:t>A party waives a right under this agreement only by written notice that it waives that right.  A waiver is limited to a right of the party giving the waiver and the specific instance to which it relates and to the specific purpose for which it is given.</w:t>
      </w:r>
    </w:p>
    <w:p w14:paraId="304EF621" w14:textId="77777777" w:rsidR="00654F96" w:rsidRDefault="00654F96" w:rsidP="00740B0F">
      <w:pPr>
        <w:pStyle w:val="Heading4"/>
        <w:tabs>
          <w:tab w:val="clear" w:pos="1474"/>
          <w:tab w:val="clear" w:pos="1588"/>
          <w:tab w:val="num" w:pos="1560"/>
        </w:tabs>
        <w:ind w:left="1560" w:hanging="709"/>
      </w:pPr>
      <w:r>
        <w:t xml:space="preserve">No failure, or delay, in exercising any right, power or remedy by a party operates as a waiver.  A single or partial exercise of any right, power or remedy does not preclude any other or further exercise of that or any other right, power or remedy. </w:t>
      </w:r>
    </w:p>
    <w:p w14:paraId="60451E10" w14:textId="77777777" w:rsidR="00654F96" w:rsidRDefault="00654F96" w:rsidP="00435CD7">
      <w:pPr>
        <w:pStyle w:val="Heading2"/>
      </w:pPr>
      <w:bookmarkStart w:id="537" w:name="_Toc476053605"/>
      <w:r>
        <w:t>Severance</w:t>
      </w:r>
      <w:bookmarkEnd w:id="537"/>
    </w:p>
    <w:p w14:paraId="569F2FFE" w14:textId="77777777" w:rsidR="00654F96" w:rsidRDefault="00654F96" w:rsidP="00654F96">
      <w:pPr>
        <w:pStyle w:val="NormalIndent"/>
      </w:pPr>
      <w:r>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3400F77E" w14:textId="77777777" w:rsidR="00654F96" w:rsidRDefault="00654F96" w:rsidP="00435CD7">
      <w:pPr>
        <w:pStyle w:val="Heading2"/>
      </w:pPr>
      <w:bookmarkStart w:id="538" w:name="_Toc476053606"/>
      <w:r>
        <w:t>Entire agreement</w:t>
      </w:r>
      <w:bookmarkEnd w:id="538"/>
    </w:p>
    <w:p w14:paraId="24237CE9" w14:textId="77777777" w:rsidR="00654F96" w:rsidRDefault="00654F96" w:rsidP="00654F96">
      <w:pPr>
        <w:pStyle w:val="NormalIndent"/>
      </w:pPr>
      <w:r>
        <w:t xml:space="preserve">This </w:t>
      </w:r>
      <w:r w:rsidRPr="00587A6B">
        <w:t>agreement</w:t>
      </w:r>
      <w:r>
        <w:t xml:space="preserve"> records the entire agreement between the parties as to its subject matter.  It supersedes all prior contracts, obligations, representations, conduct and understandings.</w:t>
      </w:r>
    </w:p>
    <w:p w14:paraId="007BABD9" w14:textId="77777777" w:rsidR="00654F96" w:rsidRDefault="00654F96" w:rsidP="00435CD7">
      <w:pPr>
        <w:pStyle w:val="Heading2"/>
      </w:pPr>
      <w:bookmarkStart w:id="539" w:name="_Toc476053607"/>
      <w:r>
        <w:t>Counterparts</w:t>
      </w:r>
      <w:bookmarkEnd w:id="539"/>
    </w:p>
    <w:p w14:paraId="237C55F6" w14:textId="77777777" w:rsidR="00654F96" w:rsidRDefault="00654F96" w:rsidP="00654F96">
      <w:pPr>
        <w:pStyle w:val="NormalIndent"/>
      </w:pPr>
      <w:r>
        <w:t>This document may be executed in any number of counterparts, and by the parties in separate counterparts, but is not effective until each party has executed at least one counterpart.  Each counterpart of this document constitutes an original of this document but the counterparts together constitute one and the same instrument.</w:t>
      </w:r>
    </w:p>
    <w:p w14:paraId="73FA85B2" w14:textId="77777777" w:rsidR="00654F96" w:rsidRDefault="00654F96" w:rsidP="00435CD7">
      <w:pPr>
        <w:pStyle w:val="Heading2"/>
      </w:pPr>
      <w:bookmarkStart w:id="540" w:name="_Toc476053608"/>
      <w:r>
        <w:lastRenderedPageBreak/>
        <w:t>Governing law</w:t>
      </w:r>
      <w:bookmarkEnd w:id="540"/>
    </w:p>
    <w:p w14:paraId="6CE8065E" w14:textId="77777777" w:rsidR="00654F96" w:rsidRDefault="00654F96" w:rsidP="00740B0F">
      <w:pPr>
        <w:pStyle w:val="Heading4"/>
        <w:tabs>
          <w:tab w:val="clear" w:pos="1474"/>
          <w:tab w:val="clear" w:pos="1588"/>
          <w:tab w:val="num" w:pos="1560"/>
        </w:tabs>
        <w:ind w:left="1560" w:hanging="709"/>
      </w:pPr>
      <w:r>
        <w:t>The laws of Queensland govern this document.  Each party irrevocably submits to the non-exclusive jurisdiction of the courts of Queensland.</w:t>
      </w:r>
    </w:p>
    <w:p w14:paraId="1C4940C2" w14:textId="77777777" w:rsidR="00654F96" w:rsidRDefault="00654F96" w:rsidP="00740B0F">
      <w:pPr>
        <w:pStyle w:val="Heading4"/>
        <w:tabs>
          <w:tab w:val="clear" w:pos="1474"/>
          <w:tab w:val="clear" w:pos="1588"/>
          <w:tab w:val="num" w:pos="1560"/>
        </w:tabs>
        <w:ind w:left="1560" w:hanging="709"/>
      </w:pPr>
      <w:r>
        <w:t xml:space="preserve">Each party irrevocably waives any objection to the venue of any legal process on the basis that the process has been brought in an inconvenient forum. </w:t>
      </w:r>
    </w:p>
    <w:p w14:paraId="414608A6" w14:textId="77777777" w:rsidR="00654F96" w:rsidRDefault="00654F96" w:rsidP="00740B0F">
      <w:pPr>
        <w:pStyle w:val="Heading4"/>
        <w:tabs>
          <w:tab w:val="clear" w:pos="1474"/>
          <w:tab w:val="clear" w:pos="1588"/>
          <w:tab w:val="num" w:pos="1560"/>
        </w:tabs>
        <w:ind w:left="1560" w:hanging="709"/>
      </w:pPr>
      <w:r>
        <w:t>Each party irrevocably waives any immunity in respect of its obligations under this document that it may acquire from the jurisdiction of any court or any legal process for any reason including the service of notice, attachment before judgment, attachment in aid of execution or execution.</w:t>
      </w:r>
    </w:p>
    <w:p w14:paraId="36C6AEA8" w14:textId="77777777" w:rsidR="00654F96" w:rsidRDefault="00654F96" w:rsidP="00435CD7">
      <w:pPr>
        <w:pStyle w:val="Heading2"/>
      </w:pPr>
      <w:bookmarkStart w:id="541" w:name="_Toc476053609"/>
      <w:r>
        <w:t>Relationship of the parties</w:t>
      </w:r>
      <w:bookmarkEnd w:id="541"/>
    </w:p>
    <w:p w14:paraId="7F274183" w14:textId="77777777" w:rsidR="00654F96" w:rsidRDefault="00654F96" w:rsidP="00654F96">
      <w:pPr>
        <w:pStyle w:val="NormalIndent"/>
      </w:pPr>
      <w:r>
        <w:t>Nothing in this document is to be treated as creating a partnership or trust and except as specifically provided in this document no party may act as agent of a party or in any way bind another party to any obligation.</w:t>
      </w:r>
    </w:p>
    <w:p w14:paraId="200940AB" w14:textId="77777777" w:rsidR="00654F96" w:rsidRDefault="00654F96" w:rsidP="00435CD7">
      <w:pPr>
        <w:pStyle w:val="Heading2"/>
      </w:pPr>
      <w:bookmarkStart w:id="542" w:name="_Toc476053610"/>
      <w:r>
        <w:t>Costs</w:t>
      </w:r>
      <w:bookmarkEnd w:id="542"/>
    </w:p>
    <w:p w14:paraId="1E02A030" w14:textId="77777777" w:rsidR="00654F96" w:rsidRDefault="00654F96" w:rsidP="00740B0F">
      <w:pPr>
        <w:pStyle w:val="Heading4"/>
        <w:tabs>
          <w:tab w:val="clear" w:pos="1474"/>
          <w:tab w:val="clear" w:pos="1588"/>
          <w:tab w:val="num" w:pos="1560"/>
        </w:tabs>
        <w:ind w:left="1560" w:hanging="709"/>
      </w:pPr>
      <w:r>
        <w:t xml:space="preserve">A party will bear its own costs in relation to the negotiation, preparation and execution of this document and any further document required.  </w:t>
      </w:r>
    </w:p>
    <w:p w14:paraId="65C81086" w14:textId="77777777" w:rsidR="00654F96" w:rsidRDefault="00654F96" w:rsidP="00740B0F">
      <w:pPr>
        <w:pStyle w:val="Heading4"/>
        <w:tabs>
          <w:tab w:val="clear" w:pos="1474"/>
          <w:tab w:val="clear" w:pos="1588"/>
          <w:tab w:val="num" w:pos="1560"/>
        </w:tabs>
        <w:ind w:left="1560" w:hanging="709"/>
      </w:pPr>
      <w:r>
        <w:t>All stamp duty (including fines, penalties and interest) that may be payable on or in connection with this agreement and any instrument executed under this agreement must be borne by the Member concerned.</w:t>
      </w:r>
    </w:p>
    <w:p w14:paraId="472EE2A2" w14:textId="77777777" w:rsidR="00654F96" w:rsidRDefault="00654F96" w:rsidP="00435CD7">
      <w:pPr>
        <w:pStyle w:val="Heading2"/>
      </w:pPr>
      <w:bookmarkStart w:id="543" w:name="_Toc476053611"/>
      <w:r>
        <w:t>Further assurances</w:t>
      </w:r>
      <w:bookmarkEnd w:id="543"/>
    </w:p>
    <w:p w14:paraId="6CB947A7" w14:textId="77777777" w:rsidR="00654F96" w:rsidRDefault="00654F96" w:rsidP="00654F96">
      <w:pPr>
        <w:pStyle w:val="NormalIndent"/>
      </w:pPr>
      <w:r>
        <w:t xml:space="preserve">Each party must do all things reasonably required to facilitate the performance of this agreement. </w:t>
      </w:r>
    </w:p>
    <w:p w14:paraId="1AFEB39A" w14:textId="77777777" w:rsidR="00654F96" w:rsidRDefault="00654F96" w:rsidP="00435CD7">
      <w:pPr>
        <w:pStyle w:val="Heading2"/>
      </w:pPr>
      <w:bookmarkStart w:id="544" w:name="_Ref356217851"/>
      <w:bookmarkStart w:id="545" w:name="_Toc476053612"/>
      <w:r>
        <w:t>Indemnities</w:t>
      </w:r>
      <w:bookmarkEnd w:id="544"/>
      <w:bookmarkEnd w:id="545"/>
    </w:p>
    <w:p w14:paraId="383CDE02" w14:textId="77777777" w:rsidR="00654F96" w:rsidRDefault="00654F96" w:rsidP="00654F96">
      <w:pPr>
        <w:pStyle w:val="NormalIndent"/>
        <w:keepNext/>
      </w:pPr>
      <w:r>
        <w:t>Unless expressly provided otherwise:</w:t>
      </w:r>
    </w:p>
    <w:p w14:paraId="121DBC02" w14:textId="77777777" w:rsidR="00654F96" w:rsidRDefault="00654F96" w:rsidP="00740B0F">
      <w:pPr>
        <w:pStyle w:val="Heading4"/>
        <w:tabs>
          <w:tab w:val="clear" w:pos="1474"/>
          <w:tab w:val="clear" w:pos="1588"/>
          <w:tab w:val="num" w:pos="1560"/>
        </w:tabs>
        <w:ind w:left="1560" w:hanging="709"/>
      </w:pPr>
      <w:r>
        <w:t xml:space="preserve">any indemnity in this document is a continuing obligation, separate and independent from the other obligations of the parties, and survives termination, completion or expiration of this document;  </w:t>
      </w:r>
    </w:p>
    <w:p w14:paraId="19C264EE" w14:textId="77777777" w:rsidR="00654F96" w:rsidRDefault="00654F96" w:rsidP="00740B0F">
      <w:pPr>
        <w:pStyle w:val="Heading4"/>
        <w:tabs>
          <w:tab w:val="clear" w:pos="1474"/>
          <w:tab w:val="clear" w:pos="1588"/>
          <w:tab w:val="num" w:pos="1560"/>
        </w:tabs>
        <w:ind w:left="1560" w:hanging="709"/>
      </w:pPr>
      <w:r>
        <w:t xml:space="preserve">it is not necessary for a party to incur expense or make any payment before enforcing a right of indemnity conferred by this document; and </w:t>
      </w:r>
    </w:p>
    <w:p w14:paraId="51A6CDE2" w14:textId="548C4989" w:rsidR="00654F96" w:rsidRDefault="00654F96" w:rsidP="00740B0F">
      <w:pPr>
        <w:pStyle w:val="Heading4"/>
        <w:tabs>
          <w:tab w:val="clear" w:pos="1474"/>
          <w:tab w:val="clear" w:pos="1588"/>
          <w:tab w:val="num" w:pos="1560"/>
        </w:tabs>
        <w:ind w:left="1560" w:hanging="709"/>
        <w:rPr>
          <w:ins w:id="546" w:author="Hugh Ridgway" w:date="2018-11-14T09:04:00Z"/>
        </w:rPr>
      </w:pPr>
      <w:r>
        <w:t>the making of a claim by a party under an indemnity contained in this document in respect of a particular event does not preclude that party from subsequently making further claims under that indemnity in respect of any further loss arising out of the same event for which it has not previously been indemnified.</w:t>
      </w:r>
    </w:p>
    <w:p w14:paraId="4F460BB5" w14:textId="7319454C" w:rsidR="00234CE3" w:rsidRDefault="00234CE3" w:rsidP="00234CE3">
      <w:pPr>
        <w:pStyle w:val="Heading2"/>
        <w:rPr>
          <w:ins w:id="547" w:author="Hugh Ridgway" w:date="2018-11-14T09:05:00Z"/>
        </w:rPr>
      </w:pPr>
      <w:bookmarkStart w:id="548" w:name="_Ref529965529"/>
      <w:ins w:id="549" w:author="Hugh Ridgway" w:date="2018-11-14T09:05:00Z">
        <w:r>
          <w:t>Arrangements for transition to standard gas day</w:t>
        </w:r>
        <w:bookmarkEnd w:id="548"/>
      </w:ins>
    </w:p>
    <w:p w14:paraId="073545A0" w14:textId="6DDD6FE2" w:rsidR="00654F96" w:rsidRDefault="009B1580" w:rsidP="000A72AE">
      <w:pPr>
        <w:pStyle w:val="Heading1"/>
        <w:numPr>
          <w:ilvl w:val="0"/>
          <w:numId w:val="0"/>
        </w:numPr>
        <w:ind w:left="737"/>
      </w:pPr>
      <w:ins w:id="550" w:author="Hugh Ridgway" w:date="2019-01-21T14:12:00Z">
        <w:r w:rsidRPr="009C2487">
          <w:rPr>
            <w:rFonts w:cs="Times New Roman"/>
            <w:b w:val="0"/>
            <w:color w:val="000000"/>
            <w:sz w:val="22"/>
          </w:rPr>
          <w:t>A Gas Day that finishes on 1 October 2019 finishes at 6:00am irrespective of the start time of that Gas Day.</w:t>
        </w:r>
      </w:ins>
      <w:bookmarkStart w:id="551" w:name="_GoBack"/>
      <w:bookmarkEnd w:id="551"/>
      <w:r w:rsidR="00654F96">
        <w:br w:type="page"/>
      </w:r>
      <w:bookmarkStart w:id="552" w:name="_Toc476053613"/>
      <w:r w:rsidR="00654F96">
        <w:lastRenderedPageBreak/>
        <w:t>Schedule 1 – Membership Agreement</w:t>
      </w:r>
      <w:bookmarkEnd w:id="552"/>
    </w:p>
    <w:p w14:paraId="21BCBB88" w14:textId="77777777" w:rsidR="00654F96" w:rsidRDefault="00654F96" w:rsidP="00654F96">
      <w:pPr>
        <w:jc w:val="center"/>
        <w:rPr>
          <w:b/>
        </w:rPr>
      </w:pPr>
      <w:r>
        <w:rPr>
          <w:b/>
        </w:rPr>
        <w:t xml:space="preserve">GAS SUPPLY HUB </w:t>
      </w:r>
      <w:r w:rsidRPr="00295FAF">
        <w:rPr>
          <w:b/>
        </w:rPr>
        <w:t>MEMBERSHIP AGREEMENT</w:t>
      </w:r>
    </w:p>
    <w:p w14:paraId="607310EB" w14:textId="77777777" w:rsidR="00654F96" w:rsidRPr="001F6030" w:rsidRDefault="00654F96" w:rsidP="00435CD7">
      <w:pPr>
        <w:pStyle w:val="Heading2"/>
        <w:numPr>
          <w:ilvl w:val="0"/>
          <w:numId w:val="0"/>
        </w:numPr>
      </w:pPr>
      <w:bookmarkStart w:id="553" w:name="_Toc476053614"/>
      <w:r w:rsidRPr="001F6030">
        <w:t>PARTIES</w:t>
      </w:r>
      <w:bookmarkEnd w:id="553"/>
    </w:p>
    <w:p w14:paraId="395CF045" w14:textId="77777777" w:rsidR="00654F96" w:rsidRDefault="00654F96" w:rsidP="00654F96">
      <w:r w:rsidRPr="001F6030">
        <w:rPr>
          <w:b/>
        </w:rPr>
        <w:t>Australian Energy Market Operator Limited</w:t>
      </w:r>
      <w:r>
        <w:t xml:space="preserve"> ABN 94 072 010 327 of Level 22, 530 Collins Street, Melbourne, Victoria 3000 (on its own behalf and on behalf of each </w:t>
      </w:r>
      <w:r w:rsidR="007458B1">
        <w:t>Member</w:t>
      </w:r>
      <w:r>
        <w:t>) (“</w:t>
      </w:r>
      <w:r w:rsidRPr="00295FAF">
        <w:rPr>
          <w:b/>
        </w:rPr>
        <w:t>Operator</w:t>
      </w:r>
      <w:r>
        <w:t>”)</w:t>
      </w:r>
    </w:p>
    <w:p w14:paraId="3D7A6C4C" w14:textId="77777777" w:rsidR="00654F96" w:rsidRDefault="00654F96" w:rsidP="00332556">
      <w:pPr>
        <w:tabs>
          <w:tab w:val="left" w:pos="1440"/>
        </w:tabs>
      </w:pPr>
      <w:r>
        <w:t>and</w:t>
      </w:r>
      <w:r w:rsidR="00CA2EE6">
        <w:tab/>
      </w:r>
    </w:p>
    <w:p w14:paraId="1C99624C" w14:textId="77777777" w:rsidR="00654F96" w:rsidRDefault="00654F96" w:rsidP="00654F96">
      <w:r w:rsidRPr="00FB5BF7">
        <w:rPr>
          <w:b/>
        </w:rPr>
        <w:t>[Company name]</w:t>
      </w:r>
      <w:r>
        <w:t xml:space="preserve"> ABN </w:t>
      </w:r>
      <w:r w:rsidRPr="00294348">
        <w:rPr>
          <w:b/>
        </w:rPr>
        <w:t>[</w:t>
      </w:r>
      <w:r>
        <w:t>number</w:t>
      </w:r>
      <w:r w:rsidRPr="00294348">
        <w:rPr>
          <w:b/>
        </w:rPr>
        <w:t>]</w:t>
      </w:r>
      <w:r>
        <w:t xml:space="preserve"> of </w:t>
      </w:r>
      <w:r w:rsidRPr="00294348">
        <w:rPr>
          <w:b/>
        </w:rPr>
        <w:t>[</w:t>
      </w:r>
      <w:r>
        <w:t>registered address</w:t>
      </w:r>
      <w:r w:rsidRPr="00294348">
        <w:rPr>
          <w:b/>
        </w:rPr>
        <w:t>]</w:t>
      </w:r>
      <w:r>
        <w:t xml:space="preserve"> (“</w:t>
      </w:r>
      <w:r w:rsidRPr="00295FAF">
        <w:rPr>
          <w:b/>
        </w:rPr>
        <w:t>Applicant</w:t>
      </w:r>
      <w:r>
        <w:t>”)</w:t>
      </w:r>
    </w:p>
    <w:p w14:paraId="435CCA69" w14:textId="77777777" w:rsidR="00162029" w:rsidRDefault="003D7A4D" w:rsidP="00654F96">
      <w:pPr>
        <w:rPr>
          <w:color w:val="auto"/>
        </w:rPr>
      </w:pPr>
      <w:r w:rsidRPr="00162029">
        <w:rPr>
          <w:color w:val="auto"/>
        </w:rPr>
        <w:t>[or</w:t>
      </w:r>
      <w:r w:rsidR="00162029">
        <w:rPr>
          <w:color w:val="auto"/>
        </w:rPr>
        <w:t>,</w:t>
      </w:r>
      <w:r w:rsidRPr="00162029">
        <w:rPr>
          <w:color w:val="auto"/>
        </w:rPr>
        <w:t xml:space="preserve"> where an Agent Member is entering into this </w:t>
      </w:r>
      <w:r w:rsidR="00DC4510" w:rsidRPr="00162029">
        <w:rPr>
          <w:color w:val="auto"/>
        </w:rPr>
        <w:t xml:space="preserve">Membership Agreement </w:t>
      </w:r>
      <w:r w:rsidRPr="00162029">
        <w:rPr>
          <w:color w:val="auto"/>
        </w:rPr>
        <w:t xml:space="preserve">on behalf of </w:t>
      </w:r>
      <w:r w:rsidR="008E0E10" w:rsidRPr="00162029">
        <w:rPr>
          <w:color w:val="auto"/>
        </w:rPr>
        <w:t xml:space="preserve">an </w:t>
      </w:r>
      <w:r w:rsidRPr="00162029">
        <w:rPr>
          <w:color w:val="auto"/>
        </w:rPr>
        <w:t xml:space="preserve">Appointing Member:  </w:t>
      </w:r>
    </w:p>
    <w:p w14:paraId="59CDFEF3" w14:textId="77777777" w:rsidR="003D7A4D" w:rsidRPr="00162029" w:rsidRDefault="003D7A4D" w:rsidP="00654F96">
      <w:pPr>
        <w:rPr>
          <w:color w:val="auto"/>
        </w:rPr>
      </w:pPr>
      <w:r w:rsidRPr="00162029">
        <w:rPr>
          <w:b/>
          <w:color w:val="auto"/>
        </w:rPr>
        <w:t>[Company name]</w:t>
      </w:r>
      <w:r w:rsidRPr="00162029">
        <w:rPr>
          <w:color w:val="auto"/>
        </w:rPr>
        <w:t xml:space="preserve"> ABN </w:t>
      </w:r>
      <w:r w:rsidRPr="00162029">
        <w:rPr>
          <w:b/>
          <w:color w:val="auto"/>
        </w:rPr>
        <w:t>[</w:t>
      </w:r>
      <w:r w:rsidRPr="00162029">
        <w:rPr>
          <w:color w:val="auto"/>
        </w:rPr>
        <w:t>number</w:t>
      </w:r>
      <w:r w:rsidRPr="00162029">
        <w:rPr>
          <w:b/>
          <w:color w:val="auto"/>
        </w:rPr>
        <w:t>]</w:t>
      </w:r>
      <w:r w:rsidRPr="00162029">
        <w:rPr>
          <w:color w:val="auto"/>
        </w:rPr>
        <w:t xml:space="preserve"> of </w:t>
      </w:r>
      <w:r w:rsidR="00162029" w:rsidRPr="00162029">
        <w:rPr>
          <w:b/>
          <w:color w:val="auto"/>
        </w:rPr>
        <w:t>[</w:t>
      </w:r>
      <w:r w:rsidRPr="00162029">
        <w:rPr>
          <w:color w:val="auto"/>
        </w:rPr>
        <w:t>registered address</w:t>
      </w:r>
      <w:r w:rsidRPr="00162029">
        <w:rPr>
          <w:b/>
          <w:color w:val="auto"/>
        </w:rPr>
        <w:t>]</w:t>
      </w:r>
      <w:r w:rsidRPr="00162029">
        <w:rPr>
          <w:color w:val="auto"/>
        </w:rPr>
        <w:t xml:space="preserve"> as agent for and on behalf of </w:t>
      </w:r>
      <w:r w:rsidR="00162029" w:rsidRPr="00162029">
        <w:rPr>
          <w:b/>
          <w:color w:val="auto"/>
        </w:rPr>
        <w:t>[Company name]</w:t>
      </w:r>
      <w:r w:rsidR="00162029" w:rsidRPr="00162029">
        <w:rPr>
          <w:color w:val="auto"/>
        </w:rPr>
        <w:t xml:space="preserve"> ABN </w:t>
      </w:r>
      <w:r w:rsidR="00162029" w:rsidRPr="00162029">
        <w:rPr>
          <w:b/>
          <w:color w:val="auto"/>
        </w:rPr>
        <w:t>[</w:t>
      </w:r>
      <w:r w:rsidR="00162029" w:rsidRPr="00162029">
        <w:rPr>
          <w:color w:val="auto"/>
        </w:rPr>
        <w:t>number</w:t>
      </w:r>
      <w:r w:rsidR="00162029" w:rsidRPr="00162029">
        <w:rPr>
          <w:b/>
          <w:color w:val="auto"/>
        </w:rPr>
        <w:t>]</w:t>
      </w:r>
      <w:r w:rsidR="00162029" w:rsidRPr="00162029">
        <w:rPr>
          <w:color w:val="auto"/>
        </w:rPr>
        <w:t xml:space="preserve"> of </w:t>
      </w:r>
      <w:r w:rsidR="00162029" w:rsidRPr="00162029">
        <w:rPr>
          <w:b/>
          <w:color w:val="auto"/>
        </w:rPr>
        <w:t>[</w:t>
      </w:r>
      <w:r w:rsidR="00162029" w:rsidRPr="00162029">
        <w:rPr>
          <w:color w:val="auto"/>
        </w:rPr>
        <w:t>registered address</w:t>
      </w:r>
      <w:r w:rsidR="00162029" w:rsidRPr="00162029">
        <w:rPr>
          <w:b/>
          <w:color w:val="auto"/>
        </w:rPr>
        <w:t>]</w:t>
      </w:r>
      <w:r w:rsidRPr="00162029">
        <w:rPr>
          <w:color w:val="auto"/>
        </w:rPr>
        <w:t xml:space="preserve"> (“</w:t>
      </w:r>
      <w:r w:rsidRPr="00162029">
        <w:rPr>
          <w:b/>
          <w:color w:val="auto"/>
        </w:rPr>
        <w:t>Applicant</w:t>
      </w:r>
      <w:r w:rsidRPr="00162029">
        <w:rPr>
          <w:color w:val="auto"/>
        </w:rPr>
        <w:t>”)]</w:t>
      </w:r>
    </w:p>
    <w:p w14:paraId="4EBAA431" w14:textId="77777777" w:rsidR="00654F96" w:rsidRPr="001F6030" w:rsidRDefault="00654F96" w:rsidP="00435CD7">
      <w:pPr>
        <w:pStyle w:val="Heading2"/>
        <w:numPr>
          <w:ilvl w:val="0"/>
          <w:numId w:val="0"/>
        </w:numPr>
      </w:pPr>
      <w:bookmarkStart w:id="554" w:name="_Toc476053615"/>
      <w:r w:rsidRPr="001F6030">
        <w:t>RECITALS</w:t>
      </w:r>
      <w:bookmarkEnd w:id="554"/>
    </w:p>
    <w:p w14:paraId="6939C590" w14:textId="77777777" w:rsidR="00654F96" w:rsidRDefault="00654F96" w:rsidP="00654F96">
      <w:pPr>
        <w:ind w:left="737" w:hanging="737"/>
      </w:pPr>
      <w:r>
        <w:t>A</w:t>
      </w:r>
      <w:r>
        <w:tab/>
        <w:t>In accordance with the National Gas Rules, the Operator has published the Exchange Agreement.</w:t>
      </w:r>
    </w:p>
    <w:p w14:paraId="685D1661" w14:textId="77777777" w:rsidR="00654F96" w:rsidRDefault="00654F96" w:rsidP="00654F96">
      <w:pPr>
        <w:ind w:left="737" w:hanging="737"/>
      </w:pPr>
      <w:r>
        <w:t>B</w:t>
      </w:r>
      <w:r>
        <w:tab/>
        <w:t>The Exchange Agreement sets out the terms of participation in the Exchange and forms a binding contract between the Operator and all Members from time to time.</w:t>
      </w:r>
    </w:p>
    <w:p w14:paraId="563064BF" w14:textId="77777777" w:rsidR="00654F96" w:rsidRDefault="00654F96" w:rsidP="00654F96">
      <w:pPr>
        <w:ind w:left="737" w:hanging="737"/>
      </w:pPr>
      <w:r>
        <w:t>C</w:t>
      </w:r>
      <w:r>
        <w:tab/>
        <w:t xml:space="preserve">The Applicant wishes to participate in the Exchange. </w:t>
      </w:r>
    </w:p>
    <w:p w14:paraId="1995E79A" w14:textId="77777777" w:rsidR="00654F96" w:rsidRDefault="00654F96" w:rsidP="00654F96">
      <w:pPr>
        <w:ind w:left="737" w:hanging="737"/>
      </w:pPr>
      <w:r>
        <w:t>D</w:t>
      </w:r>
      <w:r>
        <w:tab/>
        <w:t>The Operator and the Applicant are entering into this agreement for the purpose of the Applicant becoming a party to the Exchange Agreement as a Member.</w:t>
      </w:r>
    </w:p>
    <w:p w14:paraId="26E2CE39" w14:textId="77777777" w:rsidR="00654F96" w:rsidRPr="001F6030" w:rsidRDefault="00654F96" w:rsidP="00435CD7">
      <w:pPr>
        <w:pStyle w:val="Heading2"/>
        <w:numPr>
          <w:ilvl w:val="0"/>
          <w:numId w:val="0"/>
        </w:numPr>
      </w:pPr>
      <w:bookmarkStart w:id="555" w:name="_Toc476053616"/>
      <w:r w:rsidRPr="001F6030">
        <w:t>AGREEMENT</w:t>
      </w:r>
      <w:bookmarkEnd w:id="555"/>
    </w:p>
    <w:p w14:paraId="660E1AED" w14:textId="77777777" w:rsidR="00654F96" w:rsidRDefault="00654F96" w:rsidP="00654F96">
      <w:r>
        <w:t>The Applicant and the Operator on behalf of itself and all Members agree as follows:</w:t>
      </w:r>
    </w:p>
    <w:p w14:paraId="462BD51B" w14:textId="77777777" w:rsidR="00654F96" w:rsidRPr="00295FAF" w:rsidRDefault="00654F96" w:rsidP="00654F96">
      <w:pPr>
        <w:rPr>
          <w:b/>
        </w:rPr>
      </w:pPr>
      <w:r w:rsidRPr="00295FAF">
        <w:rPr>
          <w:b/>
        </w:rPr>
        <w:t>1.</w:t>
      </w:r>
      <w:r w:rsidRPr="00295FAF">
        <w:rPr>
          <w:b/>
        </w:rPr>
        <w:tab/>
        <w:t>Interpretation</w:t>
      </w:r>
    </w:p>
    <w:p w14:paraId="1A9B52F0" w14:textId="77777777" w:rsidR="00654F96" w:rsidRDefault="00654F96" w:rsidP="00654F96">
      <w:pPr>
        <w:ind w:left="737" w:hanging="737"/>
      </w:pPr>
      <w:r>
        <w:t>(a)</w:t>
      </w:r>
      <w:r>
        <w:tab/>
        <w:t>Capitalised words used in this agreement have the meaning given to them in the Exchange Agreement unless otherwise defined in this agreement.</w:t>
      </w:r>
    </w:p>
    <w:p w14:paraId="53C98AC4" w14:textId="77777777" w:rsidR="00654F96" w:rsidRDefault="00654F96" w:rsidP="00654F96">
      <w:pPr>
        <w:ind w:left="737" w:hanging="737"/>
      </w:pPr>
      <w:r>
        <w:t>(b)</w:t>
      </w:r>
      <w:r>
        <w:tab/>
        <w:t xml:space="preserve">The </w:t>
      </w:r>
      <w:r w:rsidRPr="001F6030">
        <w:t>Effective Date</w:t>
      </w:r>
      <w:r>
        <w:t xml:space="preserve"> is the later of:</w:t>
      </w:r>
    </w:p>
    <w:p w14:paraId="75DD6947" w14:textId="77777777" w:rsidR="00654F96" w:rsidRDefault="00654F96" w:rsidP="00654F96">
      <w:pPr>
        <w:ind w:left="1474" w:hanging="737"/>
      </w:pPr>
      <w:r>
        <w:t>(i)</w:t>
      </w:r>
      <w:r>
        <w:tab/>
        <w:t>the date on which the Exchange commences ‘live’ operation, as published by the Operator on its website not less than 5 Business Days before that date; and</w:t>
      </w:r>
    </w:p>
    <w:p w14:paraId="4A1CAE19" w14:textId="77777777" w:rsidR="00654F96" w:rsidRDefault="00654F96" w:rsidP="00654F96">
      <w:pPr>
        <w:ind w:left="1474" w:hanging="737"/>
      </w:pPr>
      <w:r>
        <w:t>(ii)</w:t>
      </w:r>
      <w:r>
        <w:tab/>
        <w:t>the date of execution of this agreement by the Operator.</w:t>
      </w:r>
    </w:p>
    <w:p w14:paraId="494FBEBC" w14:textId="77777777" w:rsidR="00654F96" w:rsidRDefault="00654F96" w:rsidP="00654F96">
      <w:pPr>
        <w:ind w:left="737" w:hanging="737"/>
      </w:pPr>
      <w:r>
        <w:t>(c)</w:t>
      </w:r>
      <w:r>
        <w:tab/>
        <w:t>The rules of interpretation in the Exchange Agreement apply to the interpretation of this agreement.</w:t>
      </w:r>
    </w:p>
    <w:p w14:paraId="13552158" w14:textId="77777777" w:rsidR="00654F96" w:rsidRDefault="00654F96" w:rsidP="00654F96">
      <w:pPr>
        <w:ind w:left="737" w:hanging="737"/>
      </w:pPr>
      <w:r>
        <w:t>(d)</w:t>
      </w:r>
      <w:r>
        <w:tab/>
        <w:t>This agreement and the Exchange Agreement shall be read and construed as one document.</w:t>
      </w:r>
    </w:p>
    <w:p w14:paraId="43ECE7CA" w14:textId="77777777" w:rsidR="00654F96" w:rsidRPr="00295FAF" w:rsidRDefault="00654F96" w:rsidP="00654F96">
      <w:pPr>
        <w:keepNext/>
        <w:rPr>
          <w:b/>
        </w:rPr>
      </w:pPr>
      <w:r w:rsidRPr="00295FAF">
        <w:rPr>
          <w:b/>
        </w:rPr>
        <w:lastRenderedPageBreak/>
        <w:t>2.</w:t>
      </w:r>
      <w:r w:rsidRPr="00295FAF">
        <w:rPr>
          <w:b/>
        </w:rPr>
        <w:tab/>
        <w:t>Admission and agreement to be bound</w:t>
      </w:r>
    </w:p>
    <w:p w14:paraId="7284FA69" w14:textId="77777777" w:rsidR="00654F96" w:rsidRDefault="00654F96" w:rsidP="00654F96">
      <w:pPr>
        <w:ind w:left="737" w:hanging="737"/>
      </w:pPr>
      <w:r>
        <w:t>(a)</w:t>
      </w:r>
      <w:r>
        <w:tab/>
        <w:t>The Operator (acting on its own behalf and on behalf of each Member) admits the Applicant as a Member under the Exchange Agreement with effect from the Effective Date.</w:t>
      </w:r>
    </w:p>
    <w:p w14:paraId="728779AA" w14:textId="77777777" w:rsidR="00654F96" w:rsidRDefault="00654F96" w:rsidP="00654F96">
      <w:pPr>
        <w:ind w:left="737" w:hanging="737"/>
      </w:pPr>
      <w:r>
        <w:t>(b)</w:t>
      </w:r>
      <w:r>
        <w:tab/>
        <w:t>The Applicant accepts its admission as a Member under the Exchange Agreement with effect from the Effective Date.</w:t>
      </w:r>
    </w:p>
    <w:p w14:paraId="525361C6" w14:textId="77777777" w:rsidR="00654F96" w:rsidRDefault="00654F96" w:rsidP="00654F96">
      <w:pPr>
        <w:ind w:left="737" w:hanging="737"/>
      </w:pPr>
      <w:r>
        <w:t>(c)</w:t>
      </w:r>
      <w:r>
        <w:tab/>
        <w:t xml:space="preserve">The Applicant undertakes to the Operator and each other Member: </w:t>
      </w:r>
    </w:p>
    <w:p w14:paraId="63DABBE0" w14:textId="77777777" w:rsidR="00654F96" w:rsidRDefault="00654F96" w:rsidP="00654F96">
      <w:pPr>
        <w:ind w:left="1474" w:hanging="737"/>
      </w:pPr>
      <w:r>
        <w:t>(i)</w:t>
      </w:r>
      <w:r>
        <w:tab/>
        <w:t>to perform and to be bound by the Exchange Agreement as it may be amended, supplemented or replaced from time to time; and</w:t>
      </w:r>
    </w:p>
    <w:p w14:paraId="59665D23" w14:textId="77777777" w:rsidR="00654F96" w:rsidRDefault="00654F96" w:rsidP="00654F96">
      <w:pPr>
        <w:ind w:left="1474" w:hanging="737"/>
      </w:pPr>
      <w:r>
        <w:t>(ii)</w:t>
      </w:r>
      <w:r>
        <w:tab/>
        <w:t>to discharge its obligations in relation to each Transaction to which it is a party from time to time under and in accordance with the Exchange Agreement.</w:t>
      </w:r>
    </w:p>
    <w:p w14:paraId="470FDC9C" w14:textId="77777777" w:rsidR="00654F96" w:rsidRPr="00295FAF" w:rsidRDefault="00654F96" w:rsidP="00654F96">
      <w:pPr>
        <w:keepNext/>
        <w:rPr>
          <w:b/>
        </w:rPr>
      </w:pPr>
      <w:r w:rsidRPr="00295FAF">
        <w:rPr>
          <w:b/>
        </w:rPr>
        <w:t>3.</w:t>
      </w:r>
      <w:r w:rsidRPr="00295FAF">
        <w:rPr>
          <w:b/>
        </w:rPr>
        <w:tab/>
        <w:t>Other matters</w:t>
      </w:r>
    </w:p>
    <w:p w14:paraId="468F1ECB" w14:textId="77777777" w:rsidR="00654F96" w:rsidRDefault="00654F96" w:rsidP="00654F96">
      <w:pPr>
        <w:ind w:left="737" w:hanging="737"/>
      </w:pPr>
      <w:r>
        <w:t>(a)</w:t>
      </w:r>
      <w:r>
        <w:tab/>
        <w:t>The liability of each party with respect to any breach of this agreement, the Exchange Agreement or in relation to any Transaction shall be governed by the terms of the Exchange Agreement.</w:t>
      </w:r>
    </w:p>
    <w:p w14:paraId="7B9D2E94" w14:textId="77777777" w:rsidR="00654F96" w:rsidRDefault="00654F96" w:rsidP="00654F96">
      <w:pPr>
        <w:ind w:left="737" w:hanging="737"/>
      </w:pPr>
      <w:r>
        <w:t>(b)</w:t>
      </w:r>
      <w:r>
        <w:tab/>
        <w:t>Upon the effective date of termination of the membership of any Member, the Exchange Agreement remains in full force and effect and binding on each of the remaining Members and the Operator.</w:t>
      </w:r>
    </w:p>
    <w:p w14:paraId="5810E5FD" w14:textId="77777777" w:rsidR="00654F96" w:rsidRDefault="00654F96" w:rsidP="00654F96">
      <w:pPr>
        <w:ind w:left="737" w:hanging="737"/>
      </w:pPr>
      <w:r>
        <w:t>(c)</w:t>
      </w:r>
      <w:r>
        <w:tab/>
        <w:t>This agreement is governed by and shall be construed in accordance with the laws of Queensland.</w:t>
      </w:r>
    </w:p>
    <w:p w14:paraId="1B540F6D" w14:textId="77777777" w:rsidR="00654F96" w:rsidRDefault="00654F96" w:rsidP="00654F96">
      <w:pPr>
        <w:ind w:left="737" w:hanging="737"/>
      </w:pPr>
      <w:r>
        <w:t>(d)</w:t>
      </w:r>
      <w:r>
        <w:tab/>
        <w:t xml:space="preserve">Each party submits to the non-exclusive jurisdiction of courts exercising jurisdiction in Queensland in connection with matters concerning this agreement, the Exchange Agreement and Transactions. </w:t>
      </w:r>
    </w:p>
    <w:p w14:paraId="02E08D63" w14:textId="77777777" w:rsidR="00654F96" w:rsidRDefault="00654F96" w:rsidP="00654F96">
      <w:pPr>
        <w:ind w:left="737" w:hanging="737"/>
      </w:pPr>
      <w:r>
        <w:t>(e)</w:t>
      </w:r>
      <w:r>
        <w:tab/>
        <w:t>If any provision of this agreement is or becomes invalid, unenforceable or illegal or is declared to be invalid, unenforceable or illegal by any court of competent jurisdiction, such invalidity, unenforceability or illegality shall not prejudice or affect the remaining provisions of this agreement which shall continue in full force and effect.</w:t>
      </w:r>
    </w:p>
    <w:p w14:paraId="7B9CB8B2" w14:textId="77777777" w:rsidR="00654F96" w:rsidRDefault="00654F96" w:rsidP="00654F96">
      <w:pPr>
        <w:ind w:left="737" w:hanging="737"/>
      </w:pPr>
      <w:r>
        <w:t>(f)</w:t>
      </w:r>
      <w:r>
        <w:tab/>
        <w:t>This agreement may be executed in any number of counterparts and by different parties on separate counterparts.  Each counterpart when executed and delivered constitutes an original.  All counterparts together constitute one and the same instrument.</w:t>
      </w:r>
    </w:p>
    <w:p w14:paraId="46668B8A" w14:textId="77777777" w:rsidR="00654F96" w:rsidRDefault="00654F96" w:rsidP="00654F96">
      <w:pPr>
        <w:ind w:left="737" w:hanging="737"/>
      </w:pPr>
      <w:r>
        <w:t>(g)</w:t>
      </w:r>
      <w:r>
        <w:tab/>
        <w:t>Each party must bear its own costs arising out of the negotiation, preparation and execution of this agreement.  All stamp duty that may be payable on or in connection with this agreement must be borne by the Applicant.</w:t>
      </w:r>
    </w:p>
    <w:p w14:paraId="6703F5E3" w14:textId="77777777" w:rsidR="00654F96" w:rsidRDefault="00654F96" w:rsidP="00654F96">
      <w:r w:rsidRPr="001F6030">
        <w:rPr>
          <w:b/>
        </w:rPr>
        <w:t>EXECUTED</w:t>
      </w:r>
      <w:r>
        <w:t xml:space="preserve"> as an agreement. </w:t>
      </w:r>
    </w:p>
    <w:tbl>
      <w:tblPr>
        <w:tblW w:w="0" w:type="auto"/>
        <w:tblInd w:w="108" w:type="dxa"/>
        <w:tblLayout w:type="fixed"/>
        <w:tblLook w:val="0000" w:firstRow="0" w:lastRow="0" w:firstColumn="0" w:lastColumn="0" w:noHBand="0" w:noVBand="0"/>
      </w:tblPr>
      <w:tblGrid>
        <w:gridCol w:w="4395"/>
        <w:gridCol w:w="708"/>
        <w:gridCol w:w="4395"/>
      </w:tblGrid>
      <w:tr w:rsidR="00654F96" w:rsidRPr="00EC296F" w14:paraId="0B348C4F" w14:textId="77777777" w:rsidTr="00AB5E26">
        <w:trPr>
          <w:gridAfter w:val="2"/>
          <w:wAfter w:w="5103" w:type="dxa"/>
          <w:trHeight w:val="1400"/>
        </w:trPr>
        <w:tc>
          <w:tcPr>
            <w:tcW w:w="4395" w:type="dxa"/>
            <w:tcBorders>
              <w:top w:val="nil"/>
              <w:left w:val="nil"/>
              <w:bottom w:val="nil"/>
              <w:right w:val="nil"/>
            </w:tcBorders>
          </w:tcPr>
          <w:p w14:paraId="1DFCED9E" w14:textId="77777777" w:rsidR="00654F96" w:rsidRPr="004D2C09" w:rsidRDefault="00654F96" w:rsidP="009A6FE7">
            <w:pPr>
              <w:keepNext/>
              <w:rPr>
                <w:rFonts w:cs="Arial"/>
                <w:color w:val="auto"/>
              </w:rPr>
            </w:pPr>
            <w:r w:rsidRPr="004D2C09">
              <w:rPr>
                <w:rFonts w:cs="Arial"/>
                <w:b/>
                <w:bCs/>
                <w:caps/>
                <w:color w:val="auto"/>
              </w:rPr>
              <w:lastRenderedPageBreak/>
              <w:t>Signed</w:t>
            </w:r>
            <w:r w:rsidRPr="004D2C09">
              <w:rPr>
                <w:rFonts w:cs="Arial"/>
                <w:b/>
                <w:bCs/>
                <w:color w:val="auto"/>
              </w:rPr>
              <w:t xml:space="preserve"> </w:t>
            </w:r>
            <w:r w:rsidRPr="004D2C09">
              <w:rPr>
                <w:rFonts w:cs="Arial"/>
                <w:color w:val="auto"/>
              </w:rPr>
              <w:t xml:space="preserve">for and on behalf of </w:t>
            </w:r>
            <w:r w:rsidRPr="004D2C09">
              <w:rPr>
                <w:rFonts w:cs="Arial"/>
                <w:b/>
                <w:bCs/>
                <w:color w:val="auto"/>
              </w:rPr>
              <w:t>A</w:t>
            </w:r>
            <w:r>
              <w:rPr>
                <w:rFonts w:cs="Arial"/>
                <w:b/>
                <w:bCs/>
                <w:color w:val="auto"/>
              </w:rPr>
              <w:t xml:space="preserve">ustralian Energy Market Operator Limited </w:t>
            </w:r>
            <w:r w:rsidRPr="004D2C09">
              <w:rPr>
                <w:rFonts w:cs="Arial"/>
                <w:color w:val="auto"/>
              </w:rPr>
              <w:t>in the presence of:</w:t>
            </w:r>
          </w:p>
        </w:tc>
      </w:tr>
      <w:tr w:rsidR="00654F96" w:rsidRPr="00EC296F" w14:paraId="25CC5EDB" w14:textId="77777777" w:rsidTr="00AB5E26">
        <w:trPr>
          <w:gridAfter w:val="2"/>
          <w:wAfter w:w="5103" w:type="dxa"/>
          <w:trHeight w:val="400"/>
        </w:trPr>
        <w:tc>
          <w:tcPr>
            <w:tcW w:w="4395" w:type="dxa"/>
            <w:tcBorders>
              <w:top w:val="nil"/>
              <w:left w:val="nil"/>
              <w:bottom w:val="nil"/>
              <w:right w:val="nil"/>
            </w:tcBorders>
            <w:shd w:val="clear" w:color="auto" w:fill="FFFFFF"/>
          </w:tcPr>
          <w:p w14:paraId="79F7783B" w14:textId="77777777" w:rsidR="00654F96" w:rsidRPr="004D2C09" w:rsidRDefault="00654F96" w:rsidP="009A6FE7">
            <w:pPr>
              <w:keepNext/>
              <w:tabs>
                <w:tab w:val="left" w:pos="2436"/>
              </w:tabs>
              <w:ind w:left="-108"/>
              <w:rPr>
                <w:rFonts w:ascii="Times New Roman" w:hAnsi="Times New Roman"/>
                <w:color w:val="auto"/>
              </w:rPr>
            </w:pPr>
            <w:r w:rsidRPr="004D2C09">
              <w:rPr>
                <w:rFonts w:ascii="Times New Roman" w:hAnsi="Times New Roman"/>
                <w:color w:val="auto"/>
              </w:rPr>
              <w:tab/>
            </w:r>
          </w:p>
        </w:tc>
      </w:tr>
      <w:tr w:rsidR="00654F96" w:rsidRPr="0019055D" w14:paraId="0195E566" w14:textId="77777777" w:rsidTr="00AB5E26">
        <w:trPr>
          <w:cantSplit/>
          <w:trHeight w:val="150"/>
        </w:trPr>
        <w:tc>
          <w:tcPr>
            <w:tcW w:w="4395" w:type="dxa"/>
            <w:tcBorders>
              <w:top w:val="single" w:sz="4" w:space="0" w:color="auto"/>
              <w:left w:val="nil"/>
              <w:bottom w:val="nil"/>
              <w:right w:val="nil"/>
            </w:tcBorders>
          </w:tcPr>
          <w:p w14:paraId="2C5FAEEF" w14:textId="77777777" w:rsidR="00654F96" w:rsidRPr="004D2C09" w:rsidRDefault="00654F96" w:rsidP="009A6FE7">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6DC6C337" w14:textId="77777777" w:rsidR="00654F96" w:rsidRPr="004D2C09" w:rsidRDefault="00654F96" w:rsidP="009A6FE7">
            <w:pPr>
              <w:keepNext/>
              <w:rPr>
                <w:rFonts w:cs="Arial"/>
                <w:color w:val="auto"/>
                <w:sz w:val="20"/>
              </w:rPr>
            </w:pPr>
          </w:p>
        </w:tc>
        <w:tc>
          <w:tcPr>
            <w:tcW w:w="4395" w:type="dxa"/>
            <w:tcBorders>
              <w:top w:val="single" w:sz="4" w:space="0" w:color="auto"/>
              <w:left w:val="nil"/>
              <w:bottom w:val="nil"/>
              <w:right w:val="nil"/>
            </w:tcBorders>
            <w:shd w:val="clear" w:color="auto" w:fill="FFFFFF"/>
          </w:tcPr>
          <w:p w14:paraId="7D3BFE40" w14:textId="77777777" w:rsidR="00654F96" w:rsidRPr="004D2C09" w:rsidRDefault="00654F96" w:rsidP="009A6FE7">
            <w:pPr>
              <w:pStyle w:val="HeaderTitle2"/>
              <w:keepNext/>
              <w:spacing w:after="0" w:line="312" w:lineRule="auto"/>
            </w:pPr>
            <w:r w:rsidRPr="004D2C09">
              <w:rPr>
                <w:rStyle w:val="DeltaViewInsertion"/>
                <w:color w:val="auto"/>
                <w:u w:val="none"/>
              </w:rPr>
              <w:t>Signature</w:t>
            </w:r>
          </w:p>
        </w:tc>
      </w:tr>
      <w:tr w:rsidR="00654F96" w:rsidRPr="0019055D" w14:paraId="43E7EFCD" w14:textId="77777777" w:rsidTr="00AB5E26">
        <w:trPr>
          <w:cantSplit/>
        </w:trPr>
        <w:tc>
          <w:tcPr>
            <w:tcW w:w="4395" w:type="dxa"/>
            <w:tcBorders>
              <w:top w:val="nil"/>
              <w:left w:val="nil"/>
              <w:bottom w:val="nil"/>
              <w:right w:val="nil"/>
            </w:tcBorders>
            <w:shd w:val="clear" w:color="auto" w:fill="FFFFFF"/>
          </w:tcPr>
          <w:p w14:paraId="6E8E2F2D" w14:textId="77777777" w:rsidR="00654F96" w:rsidRPr="004D2C09" w:rsidRDefault="00654F96" w:rsidP="009A6FE7">
            <w:pPr>
              <w:keepNext/>
              <w:rPr>
                <w:rFonts w:cs="Arial"/>
                <w:color w:val="auto"/>
                <w:sz w:val="20"/>
              </w:rPr>
            </w:pPr>
          </w:p>
        </w:tc>
        <w:tc>
          <w:tcPr>
            <w:tcW w:w="708" w:type="dxa"/>
            <w:vMerge/>
            <w:tcBorders>
              <w:top w:val="nil"/>
              <w:left w:val="nil"/>
              <w:bottom w:val="nil"/>
              <w:right w:val="nil"/>
            </w:tcBorders>
          </w:tcPr>
          <w:p w14:paraId="5FB4C93C" w14:textId="77777777" w:rsidR="00654F96" w:rsidRPr="004D2C09" w:rsidRDefault="00654F96" w:rsidP="009A6FE7">
            <w:pPr>
              <w:keepNext/>
              <w:rPr>
                <w:rFonts w:cs="Arial"/>
                <w:color w:val="auto"/>
                <w:sz w:val="20"/>
              </w:rPr>
            </w:pPr>
          </w:p>
        </w:tc>
        <w:tc>
          <w:tcPr>
            <w:tcW w:w="4395" w:type="dxa"/>
            <w:tcBorders>
              <w:top w:val="nil"/>
              <w:left w:val="nil"/>
              <w:bottom w:val="nil"/>
              <w:right w:val="nil"/>
            </w:tcBorders>
            <w:shd w:val="clear" w:color="auto" w:fill="FFFFFF"/>
          </w:tcPr>
          <w:p w14:paraId="3598D9CA" w14:textId="77777777" w:rsidR="00654F96" w:rsidRPr="004D2C09" w:rsidRDefault="00654F96" w:rsidP="009A6FE7">
            <w:pPr>
              <w:keepNext/>
              <w:rPr>
                <w:rFonts w:cs="Arial"/>
                <w:color w:val="auto"/>
                <w:sz w:val="20"/>
              </w:rPr>
            </w:pPr>
          </w:p>
        </w:tc>
      </w:tr>
      <w:tr w:rsidR="00654F96" w:rsidRPr="0019055D" w14:paraId="5883FD76" w14:textId="77777777" w:rsidTr="00AB5E26">
        <w:trPr>
          <w:cantSplit/>
        </w:trPr>
        <w:tc>
          <w:tcPr>
            <w:tcW w:w="4395" w:type="dxa"/>
            <w:tcBorders>
              <w:top w:val="single" w:sz="4" w:space="0" w:color="auto"/>
              <w:left w:val="nil"/>
              <w:bottom w:val="nil"/>
              <w:right w:val="nil"/>
            </w:tcBorders>
          </w:tcPr>
          <w:p w14:paraId="33E76803" w14:textId="77777777" w:rsidR="00654F96" w:rsidRPr="004D2C09" w:rsidRDefault="00654F96" w:rsidP="009A6FE7">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4F8DFB14" w14:textId="77777777" w:rsidR="00654F96" w:rsidRPr="004D2C09" w:rsidRDefault="00654F96" w:rsidP="009A6FE7">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14E60CC1" w14:textId="77777777" w:rsidR="00654F96" w:rsidRPr="004D2C09" w:rsidRDefault="00654F96" w:rsidP="009A6FE7">
            <w:pPr>
              <w:pStyle w:val="HeaderTitle2"/>
              <w:keepNext/>
              <w:spacing w:after="0" w:line="312" w:lineRule="auto"/>
              <w:rPr>
                <w:noProof w:val="0"/>
                <w:lang w:val="en-AU"/>
              </w:rPr>
            </w:pPr>
            <w:r w:rsidRPr="004D2C09">
              <w:rPr>
                <w:rStyle w:val="DeltaViewInsertion"/>
                <w:noProof w:val="0"/>
                <w:color w:val="auto"/>
                <w:u w:val="none"/>
                <w:lang w:val="en-AU"/>
              </w:rPr>
              <w:t>Print Name</w:t>
            </w:r>
          </w:p>
        </w:tc>
      </w:tr>
      <w:tr w:rsidR="00654F96" w:rsidRPr="0019055D" w14:paraId="0A637E34" w14:textId="77777777" w:rsidTr="00AB5E26">
        <w:tc>
          <w:tcPr>
            <w:tcW w:w="4395" w:type="dxa"/>
            <w:tcBorders>
              <w:top w:val="nil"/>
              <w:left w:val="nil"/>
              <w:bottom w:val="nil"/>
              <w:right w:val="nil"/>
            </w:tcBorders>
            <w:shd w:val="clear" w:color="auto" w:fill="FFFFFF"/>
          </w:tcPr>
          <w:p w14:paraId="5A9F7E4B" w14:textId="77777777" w:rsidR="00654F96" w:rsidRPr="004D2C09" w:rsidRDefault="00654F96" w:rsidP="009A6FE7">
            <w:pPr>
              <w:keepNext/>
              <w:ind w:left="-108"/>
              <w:rPr>
                <w:rFonts w:cs="Arial"/>
                <w:color w:val="auto"/>
                <w:sz w:val="20"/>
              </w:rPr>
            </w:pPr>
          </w:p>
        </w:tc>
        <w:tc>
          <w:tcPr>
            <w:tcW w:w="708" w:type="dxa"/>
            <w:tcBorders>
              <w:top w:val="nil"/>
              <w:left w:val="nil"/>
              <w:bottom w:val="nil"/>
              <w:right w:val="nil"/>
            </w:tcBorders>
            <w:shd w:val="clear" w:color="auto" w:fill="FFFFFF"/>
          </w:tcPr>
          <w:p w14:paraId="33BCE8B3" w14:textId="77777777" w:rsidR="00654F96" w:rsidRPr="004D2C09" w:rsidRDefault="00654F96" w:rsidP="009A6FE7">
            <w:pPr>
              <w:keepNext/>
              <w:rPr>
                <w:rFonts w:cs="Arial"/>
                <w:color w:val="auto"/>
                <w:sz w:val="20"/>
              </w:rPr>
            </w:pPr>
          </w:p>
        </w:tc>
        <w:tc>
          <w:tcPr>
            <w:tcW w:w="4395" w:type="dxa"/>
            <w:tcBorders>
              <w:top w:val="nil"/>
              <w:left w:val="nil"/>
              <w:bottom w:val="nil"/>
              <w:right w:val="nil"/>
            </w:tcBorders>
            <w:shd w:val="clear" w:color="auto" w:fill="FFFFFF"/>
          </w:tcPr>
          <w:p w14:paraId="7137F29E" w14:textId="77777777" w:rsidR="00654F96" w:rsidRPr="004D2C09" w:rsidRDefault="00654F96" w:rsidP="009A6FE7">
            <w:pPr>
              <w:keepNext/>
              <w:rPr>
                <w:rFonts w:cs="Arial"/>
                <w:color w:val="auto"/>
                <w:sz w:val="20"/>
              </w:rPr>
            </w:pPr>
          </w:p>
        </w:tc>
      </w:tr>
      <w:tr w:rsidR="00654F96" w:rsidRPr="0019055D" w14:paraId="16E4D756" w14:textId="77777777" w:rsidTr="00AB5E26">
        <w:tc>
          <w:tcPr>
            <w:tcW w:w="4395" w:type="dxa"/>
            <w:tcBorders>
              <w:top w:val="single" w:sz="4" w:space="0" w:color="auto"/>
              <w:left w:val="nil"/>
              <w:bottom w:val="nil"/>
              <w:right w:val="nil"/>
            </w:tcBorders>
            <w:shd w:val="clear" w:color="auto" w:fill="FFFFFF"/>
          </w:tcPr>
          <w:p w14:paraId="25ED4C76" w14:textId="77777777" w:rsidR="00654F96" w:rsidRPr="004D2C09" w:rsidRDefault="00654F96" w:rsidP="00AB5E26">
            <w:pPr>
              <w:pStyle w:val="HeaderTitle2"/>
              <w:spacing w:after="0" w:line="312" w:lineRule="auto"/>
              <w:rPr>
                <w:noProof w:val="0"/>
                <w:lang w:val="en-AU"/>
              </w:rPr>
            </w:pPr>
            <w:r w:rsidRPr="004D2C09">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1B9B0DDB" w14:textId="77777777" w:rsidR="00654F96" w:rsidRPr="004D2C09" w:rsidRDefault="00654F96" w:rsidP="00AB5E26">
            <w:pPr>
              <w:rPr>
                <w:rFonts w:cs="Arial"/>
                <w:color w:val="auto"/>
                <w:sz w:val="20"/>
              </w:rPr>
            </w:pPr>
          </w:p>
        </w:tc>
        <w:tc>
          <w:tcPr>
            <w:tcW w:w="4395" w:type="dxa"/>
            <w:tcBorders>
              <w:top w:val="single" w:sz="4" w:space="0" w:color="auto"/>
              <w:left w:val="nil"/>
              <w:bottom w:val="nil"/>
              <w:right w:val="nil"/>
            </w:tcBorders>
            <w:shd w:val="clear" w:color="auto" w:fill="FFFFFF"/>
          </w:tcPr>
          <w:p w14:paraId="266F4CDF" w14:textId="77777777" w:rsidR="00654F96" w:rsidRPr="004D2C09" w:rsidRDefault="00654F96" w:rsidP="00AB5E26">
            <w:pPr>
              <w:rPr>
                <w:rFonts w:cs="Arial"/>
                <w:color w:val="auto"/>
                <w:sz w:val="20"/>
              </w:rPr>
            </w:pPr>
            <w:r w:rsidRPr="004D2C09">
              <w:rPr>
                <w:rStyle w:val="DeltaViewInsertion"/>
                <w:rFonts w:cs="Arial"/>
                <w:color w:val="auto"/>
                <w:sz w:val="20"/>
                <w:u w:val="none"/>
              </w:rPr>
              <w:t>Date</w:t>
            </w:r>
          </w:p>
        </w:tc>
      </w:tr>
    </w:tbl>
    <w:p w14:paraId="6425CD4A" w14:textId="77777777" w:rsidR="00654F96" w:rsidRDefault="00654F96" w:rsidP="00654F96">
      <w:pPr>
        <w:ind w:left="284"/>
      </w:pPr>
    </w:p>
    <w:tbl>
      <w:tblPr>
        <w:tblW w:w="9498" w:type="dxa"/>
        <w:tblInd w:w="108" w:type="dxa"/>
        <w:tblLayout w:type="fixed"/>
        <w:tblLook w:val="0000" w:firstRow="0" w:lastRow="0" w:firstColumn="0" w:lastColumn="0" w:noHBand="0" w:noVBand="0"/>
      </w:tblPr>
      <w:tblGrid>
        <w:gridCol w:w="4395"/>
        <w:gridCol w:w="708"/>
        <w:gridCol w:w="4395"/>
      </w:tblGrid>
      <w:tr w:rsidR="00654F96" w:rsidRPr="004D2C09" w14:paraId="0122261C" w14:textId="77777777" w:rsidTr="00AB5E26">
        <w:trPr>
          <w:gridAfter w:val="2"/>
          <w:wAfter w:w="5103" w:type="dxa"/>
          <w:trHeight w:val="1400"/>
        </w:trPr>
        <w:tc>
          <w:tcPr>
            <w:tcW w:w="4395" w:type="dxa"/>
            <w:tcBorders>
              <w:top w:val="nil"/>
              <w:left w:val="nil"/>
              <w:bottom w:val="nil"/>
              <w:right w:val="nil"/>
            </w:tcBorders>
          </w:tcPr>
          <w:p w14:paraId="194181ED" w14:textId="77777777" w:rsidR="00654F96" w:rsidRPr="004D2C09" w:rsidRDefault="00654F96" w:rsidP="00077BD9">
            <w:pPr>
              <w:keepNext/>
              <w:rPr>
                <w:rFonts w:cs="Arial"/>
                <w:color w:val="auto"/>
              </w:rPr>
            </w:pPr>
            <w:r w:rsidRPr="004D2C09">
              <w:rPr>
                <w:rFonts w:cs="Arial"/>
                <w:b/>
                <w:bCs/>
                <w:caps/>
                <w:color w:val="auto"/>
              </w:rPr>
              <w:t>Signed</w:t>
            </w:r>
            <w:r w:rsidRPr="004D2C09">
              <w:rPr>
                <w:rFonts w:cs="Arial"/>
                <w:b/>
                <w:bCs/>
                <w:color w:val="auto"/>
              </w:rPr>
              <w:t xml:space="preserve"> </w:t>
            </w:r>
            <w:r w:rsidRPr="004D2C09">
              <w:rPr>
                <w:rFonts w:cs="Arial"/>
                <w:color w:val="auto"/>
              </w:rPr>
              <w:t xml:space="preserve">for and on behalf of </w:t>
            </w:r>
            <w:r w:rsidRPr="007D10AB">
              <w:rPr>
                <w:rFonts w:cs="Arial"/>
                <w:b/>
                <w:color w:val="auto"/>
              </w:rPr>
              <w:t>[Name of A</w:t>
            </w:r>
            <w:r w:rsidRPr="007D10AB">
              <w:rPr>
                <w:rFonts w:cs="Arial"/>
                <w:b/>
                <w:bCs/>
                <w:color w:val="auto"/>
              </w:rPr>
              <w:t>pplicant]</w:t>
            </w:r>
            <w:r>
              <w:rPr>
                <w:rFonts w:cs="Arial"/>
                <w:b/>
                <w:bCs/>
                <w:color w:val="auto"/>
              </w:rPr>
              <w:t xml:space="preserve"> </w:t>
            </w:r>
            <w:r w:rsidRPr="004D2C09">
              <w:rPr>
                <w:rFonts w:cs="Arial"/>
                <w:color w:val="auto"/>
              </w:rPr>
              <w:t>in the presence of:</w:t>
            </w:r>
          </w:p>
        </w:tc>
      </w:tr>
      <w:tr w:rsidR="00654F96" w:rsidRPr="004D2C09" w14:paraId="67D105B5" w14:textId="77777777" w:rsidTr="00AB5E26">
        <w:trPr>
          <w:gridAfter w:val="2"/>
          <w:wAfter w:w="5103" w:type="dxa"/>
          <w:trHeight w:val="400"/>
        </w:trPr>
        <w:tc>
          <w:tcPr>
            <w:tcW w:w="4395" w:type="dxa"/>
            <w:tcBorders>
              <w:top w:val="nil"/>
              <w:left w:val="nil"/>
              <w:bottom w:val="nil"/>
              <w:right w:val="nil"/>
            </w:tcBorders>
            <w:shd w:val="clear" w:color="auto" w:fill="FFFFFF"/>
          </w:tcPr>
          <w:p w14:paraId="161CBED1" w14:textId="77777777" w:rsidR="00654F96" w:rsidRPr="004D2C09" w:rsidRDefault="00654F96" w:rsidP="00AB5E26">
            <w:pPr>
              <w:keepNext/>
              <w:ind w:left="-108"/>
              <w:rPr>
                <w:rFonts w:ascii="Times New Roman" w:hAnsi="Times New Roman"/>
                <w:color w:val="auto"/>
              </w:rPr>
            </w:pPr>
          </w:p>
        </w:tc>
      </w:tr>
      <w:tr w:rsidR="00654F96" w:rsidRPr="004D2C09" w14:paraId="515400FF" w14:textId="77777777" w:rsidTr="00AB5E26">
        <w:trPr>
          <w:cantSplit/>
          <w:trHeight w:val="150"/>
        </w:trPr>
        <w:tc>
          <w:tcPr>
            <w:tcW w:w="4395" w:type="dxa"/>
            <w:tcBorders>
              <w:top w:val="single" w:sz="4" w:space="0" w:color="auto"/>
              <w:left w:val="nil"/>
              <w:bottom w:val="nil"/>
              <w:right w:val="nil"/>
            </w:tcBorders>
          </w:tcPr>
          <w:p w14:paraId="58D4D56B" w14:textId="77777777" w:rsidR="00654F96" w:rsidRPr="004D2C09" w:rsidRDefault="00654F96" w:rsidP="00AB5E26">
            <w:pPr>
              <w:pStyle w:val="HeaderTitle2"/>
              <w:keepNext/>
              <w:spacing w:after="0" w:line="312" w:lineRule="auto"/>
              <w:rPr>
                <w:noProof w:val="0"/>
                <w:lang w:val="en-AU"/>
              </w:rPr>
            </w:pPr>
            <w:r w:rsidRPr="004D2C09">
              <w:rPr>
                <w:noProof w:val="0"/>
                <w:lang w:val="en-AU"/>
              </w:rPr>
              <w:t>Signature (Witness)</w:t>
            </w:r>
          </w:p>
        </w:tc>
        <w:tc>
          <w:tcPr>
            <w:tcW w:w="708" w:type="dxa"/>
            <w:vMerge w:val="restart"/>
            <w:tcBorders>
              <w:top w:val="nil"/>
              <w:left w:val="nil"/>
              <w:bottom w:val="nil"/>
              <w:right w:val="nil"/>
            </w:tcBorders>
            <w:shd w:val="clear" w:color="auto" w:fill="FFFFFF"/>
          </w:tcPr>
          <w:p w14:paraId="780C582A" w14:textId="77777777" w:rsidR="00654F96" w:rsidRPr="004D2C09" w:rsidRDefault="00654F96" w:rsidP="00AB5E26">
            <w:pPr>
              <w:keepNext/>
              <w:rPr>
                <w:rFonts w:cs="Arial"/>
                <w:color w:val="auto"/>
                <w:sz w:val="20"/>
              </w:rPr>
            </w:pPr>
          </w:p>
        </w:tc>
        <w:tc>
          <w:tcPr>
            <w:tcW w:w="4395" w:type="dxa"/>
            <w:tcBorders>
              <w:top w:val="single" w:sz="4" w:space="0" w:color="auto"/>
              <w:left w:val="nil"/>
              <w:bottom w:val="nil"/>
              <w:right w:val="nil"/>
            </w:tcBorders>
            <w:shd w:val="clear" w:color="auto" w:fill="FFFFFF"/>
          </w:tcPr>
          <w:p w14:paraId="0C9F2B7D" w14:textId="77777777" w:rsidR="00654F96" w:rsidRPr="004D2C09" w:rsidRDefault="00654F96" w:rsidP="00AB5E26">
            <w:pPr>
              <w:keepNext/>
              <w:rPr>
                <w:rFonts w:cs="Arial"/>
                <w:color w:val="auto"/>
                <w:sz w:val="20"/>
              </w:rPr>
            </w:pPr>
            <w:r w:rsidRPr="004D2C09">
              <w:rPr>
                <w:rStyle w:val="DeltaViewInsertion"/>
                <w:rFonts w:cs="Arial"/>
                <w:color w:val="auto"/>
                <w:sz w:val="20"/>
                <w:u w:val="none"/>
              </w:rPr>
              <w:t>Signature</w:t>
            </w:r>
          </w:p>
        </w:tc>
      </w:tr>
      <w:tr w:rsidR="00654F96" w:rsidRPr="004D2C09" w14:paraId="5959468E" w14:textId="77777777" w:rsidTr="00AB5E26">
        <w:trPr>
          <w:cantSplit/>
          <w:trHeight w:val="558"/>
        </w:trPr>
        <w:tc>
          <w:tcPr>
            <w:tcW w:w="4395" w:type="dxa"/>
            <w:tcBorders>
              <w:top w:val="nil"/>
              <w:left w:val="nil"/>
              <w:bottom w:val="nil"/>
              <w:right w:val="nil"/>
            </w:tcBorders>
            <w:shd w:val="clear" w:color="auto" w:fill="FFFFFF"/>
          </w:tcPr>
          <w:p w14:paraId="1EB72562" w14:textId="77777777" w:rsidR="00654F96" w:rsidRPr="004D2C09" w:rsidRDefault="00654F96" w:rsidP="00AB5E26">
            <w:pPr>
              <w:keepNext/>
              <w:rPr>
                <w:rFonts w:cs="Arial"/>
                <w:color w:val="auto"/>
                <w:sz w:val="20"/>
              </w:rPr>
            </w:pPr>
          </w:p>
        </w:tc>
        <w:tc>
          <w:tcPr>
            <w:tcW w:w="708" w:type="dxa"/>
            <w:vMerge/>
            <w:tcBorders>
              <w:top w:val="nil"/>
              <w:left w:val="nil"/>
              <w:bottom w:val="nil"/>
              <w:right w:val="nil"/>
            </w:tcBorders>
          </w:tcPr>
          <w:p w14:paraId="7321E5E8" w14:textId="77777777" w:rsidR="00654F96" w:rsidRPr="004D2C09" w:rsidRDefault="00654F96" w:rsidP="00AB5E26">
            <w:pPr>
              <w:keepNext/>
              <w:rPr>
                <w:rFonts w:cs="Arial"/>
                <w:color w:val="auto"/>
                <w:sz w:val="20"/>
              </w:rPr>
            </w:pPr>
          </w:p>
        </w:tc>
        <w:tc>
          <w:tcPr>
            <w:tcW w:w="4395" w:type="dxa"/>
            <w:tcBorders>
              <w:top w:val="nil"/>
              <w:left w:val="nil"/>
              <w:bottom w:val="nil"/>
              <w:right w:val="nil"/>
            </w:tcBorders>
            <w:shd w:val="clear" w:color="auto" w:fill="FFFFFF"/>
          </w:tcPr>
          <w:p w14:paraId="767DF628" w14:textId="77777777" w:rsidR="00654F96" w:rsidRPr="004D2C09" w:rsidRDefault="00654F96" w:rsidP="00AB5E26">
            <w:pPr>
              <w:keepNext/>
              <w:rPr>
                <w:rFonts w:cs="Arial"/>
                <w:color w:val="auto"/>
                <w:sz w:val="20"/>
              </w:rPr>
            </w:pPr>
          </w:p>
        </w:tc>
      </w:tr>
      <w:tr w:rsidR="00654F96" w:rsidRPr="004D2C09" w14:paraId="756BF329" w14:textId="77777777" w:rsidTr="00AB5E26">
        <w:trPr>
          <w:cantSplit/>
        </w:trPr>
        <w:tc>
          <w:tcPr>
            <w:tcW w:w="4395" w:type="dxa"/>
            <w:tcBorders>
              <w:top w:val="single" w:sz="4" w:space="0" w:color="auto"/>
              <w:left w:val="nil"/>
              <w:bottom w:val="nil"/>
              <w:right w:val="nil"/>
            </w:tcBorders>
          </w:tcPr>
          <w:p w14:paraId="50F49053" w14:textId="77777777" w:rsidR="00654F96" w:rsidRPr="004D2C09" w:rsidRDefault="00654F96" w:rsidP="00AB5E26">
            <w:pPr>
              <w:pStyle w:val="HeaderTitle2"/>
              <w:keepNext/>
              <w:spacing w:after="0" w:line="312" w:lineRule="auto"/>
              <w:rPr>
                <w:noProof w:val="0"/>
                <w:lang w:val="en-AU"/>
              </w:rPr>
            </w:pPr>
            <w:r w:rsidRPr="004D2C09">
              <w:rPr>
                <w:noProof w:val="0"/>
                <w:lang w:val="en-AU"/>
              </w:rPr>
              <w:t>Print Name (Witness)</w:t>
            </w:r>
          </w:p>
        </w:tc>
        <w:tc>
          <w:tcPr>
            <w:tcW w:w="708" w:type="dxa"/>
            <w:vMerge/>
            <w:tcBorders>
              <w:top w:val="nil"/>
              <w:left w:val="nil"/>
              <w:bottom w:val="nil"/>
              <w:right w:val="nil"/>
            </w:tcBorders>
          </w:tcPr>
          <w:p w14:paraId="515198B8" w14:textId="77777777" w:rsidR="00654F96" w:rsidRPr="004D2C09" w:rsidRDefault="00654F96" w:rsidP="00AB5E26">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425C9925" w14:textId="77777777" w:rsidR="00654F96" w:rsidRPr="004D2C09" w:rsidRDefault="00654F96" w:rsidP="00AB5E26">
            <w:pPr>
              <w:keepNext/>
              <w:ind w:left="34"/>
              <w:rPr>
                <w:rFonts w:cs="Arial"/>
                <w:color w:val="auto"/>
                <w:sz w:val="20"/>
              </w:rPr>
            </w:pPr>
            <w:r w:rsidRPr="004D2C09">
              <w:rPr>
                <w:rStyle w:val="DeltaViewInsertion"/>
                <w:rFonts w:cs="Arial"/>
                <w:color w:val="auto"/>
                <w:sz w:val="20"/>
                <w:u w:val="none"/>
              </w:rPr>
              <w:t>Print Name</w:t>
            </w:r>
          </w:p>
        </w:tc>
      </w:tr>
      <w:tr w:rsidR="00654F96" w:rsidRPr="004D2C09" w14:paraId="14C51978" w14:textId="77777777" w:rsidTr="00AB5E26">
        <w:trPr>
          <w:trHeight w:val="530"/>
        </w:trPr>
        <w:tc>
          <w:tcPr>
            <w:tcW w:w="4395" w:type="dxa"/>
            <w:tcBorders>
              <w:top w:val="nil"/>
              <w:left w:val="nil"/>
              <w:bottom w:val="nil"/>
              <w:right w:val="nil"/>
            </w:tcBorders>
            <w:shd w:val="clear" w:color="auto" w:fill="FFFFFF"/>
          </w:tcPr>
          <w:p w14:paraId="495C5A1D" w14:textId="77777777" w:rsidR="00654F96" w:rsidRPr="004D2C09" w:rsidRDefault="00654F96" w:rsidP="00AB5E26">
            <w:pPr>
              <w:keepNext/>
              <w:ind w:left="-108"/>
              <w:rPr>
                <w:rFonts w:cs="Arial"/>
                <w:color w:val="auto"/>
                <w:sz w:val="20"/>
              </w:rPr>
            </w:pPr>
          </w:p>
        </w:tc>
        <w:tc>
          <w:tcPr>
            <w:tcW w:w="708" w:type="dxa"/>
            <w:tcBorders>
              <w:top w:val="nil"/>
              <w:left w:val="nil"/>
              <w:bottom w:val="nil"/>
              <w:right w:val="nil"/>
            </w:tcBorders>
            <w:shd w:val="clear" w:color="auto" w:fill="FFFFFF"/>
          </w:tcPr>
          <w:p w14:paraId="76F9EBDD" w14:textId="77777777" w:rsidR="00654F96" w:rsidRPr="004D2C09" w:rsidRDefault="00654F96" w:rsidP="00AB5E26">
            <w:pPr>
              <w:keepNext/>
              <w:rPr>
                <w:rFonts w:cs="Arial"/>
                <w:color w:val="auto"/>
                <w:sz w:val="20"/>
              </w:rPr>
            </w:pPr>
          </w:p>
        </w:tc>
        <w:tc>
          <w:tcPr>
            <w:tcW w:w="4395" w:type="dxa"/>
            <w:tcBorders>
              <w:top w:val="nil"/>
              <w:left w:val="nil"/>
              <w:bottom w:val="nil"/>
              <w:right w:val="nil"/>
            </w:tcBorders>
            <w:shd w:val="clear" w:color="auto" w:fill="FFFFFF"/>
          </w:tcPr>
          <w:p w14:paraId="6CDA7B9D" w14:textId="77777777" w:rsidR="00654F96" w:rsidRPr="004D2C09" w:rsidRDefault="00654F96" w:rsidP="00AB5E26">
            <w:pPr>
              <w:keepNext/>
              <w:rPr>
                <w:rFonts w:cs="Arial"/>
                <w:color w:val="auto"/>
                <w:sz w:val="20"/>
              </w:rPr>
            </w:pPr>
          </w:p>
        </w:tc>
      </w:tr>
      <w:tr w:rsidR="00654F96" w:rsidRPr="004D2C09" w14:paraId="1E516416" w14:textId="77777777" w:rsidTr="00AB5E26">
        <w:tc>
          <w:tcPr>
            <w:tcW w:w="4395" w:type="dxa"/>
            <w:tcBorders>
              <w:top w:val="single" w:sz="4" w:space="0" w:color="auto"/>
              <w:left w:val="nil"/>
              <w:bottom w:val="nil"/>
              <w:right w:val="nil"/>
            </w:tcBorders>
            <w:shd w:val="clear" w:color="auto" w:fill="FFFFFF"/>
          </w:tcPr>
          <w:p w14:paraId="686EC591" w14:textId="77777777" w:rsidR="00654F96" w:rsidRPr="004D2C09" w:rsidRDefault="00654F96" w:rsidP="00AB5E26">
            <w:pPr>
              <w:pStyle w:val="HeaderTitle2"/>
              <w:keepNext/>
              <w:spacing w:after="0" w:line="312" w:lineRule="auto"/>
              <w:rPr>
                <w:noProof w:val="0"/>
                <w:lang w:val="en-AU"/>
              </w:rPr>
            </w:pPr>
            <w:r w:rsidRPr="004D2C09">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7C9E359F" w14:textId="77777777" w:rsidR="00654F96" w:rsidRPr="004D2C09" w:rsidRDefault="00654F96" w:rsidP="00AB5E26">
            <w:pPr>
              <w:keepNext/>
              <w:rPr>
                <w:rFonts w:cs="Arial"/>
                <w:color w:val="auto"/>
                <w:sz w:val="20"/>
              </w:rPr>
            </w:pPr>
          </w:p>
        </w:tc>
        <w:tc>
          <w:tcPr>
            <w:tcW w:w="4395" w:type="dxa"/>
            <w:tcBorders>
              <w:top w:val="single" w:sz="4" w:space="0" w:color="auto"/>
              <w:left w:val="nil"/>
              <w:bottom w:val="nil"/>
              <w:right w:val="nil"/>
            </w:tcBorders>
            <w:shd w:val="clear" w:color="auto" w:fill="FFFFFF"/>
          </w:tcPr>
          <w:p w14:paraId="5C7C0ED2" w14:textId="77777777" w:rsidR="00654F96" w:rsidRPr="004D2C09" w:rsidRDefault="00654F96" w:rsidP="00AB5E26">
            <w:pPr>
              <w:keepNext/>
              <w:rPr>
                <w:rFonts w:cs="Arial"/>
                <w:color w:val="auto"/>
                <w:sz w:val="20"/>
              </w:rPr>
            </w:pPr>
            <w:bookmarkStart w:id="556" w:name="_DV_M248"/>
            <w:bookmarkEnd w:id="556"/>
            <w:r w:rsidRPr="004D2C09">
              <w:rPr>
                <w:rStyle w:val="DeltaViewInsertion"/>
                <w:rFonts w:cs="Arial"/>
                <w:color w:val="auto"/>
                <w:sz w:val="20"/>
                <w:u w:val="none"/>
              </w:rPr>
              <w:t>Date</w:t>
            </w:r>
          </w:p>
        </w:tc>
      </w:tr>
    </w:tbl>
    <w:p w14:paraId="337952A5" w14:textId="77777777" w:rsidR="00654F96" w:rsidRDefault="00654F96" w:rsidP="00654F96"/>
    <w:p w14:paraId="506455B0" w14:textId="77777777" w:rsidR="00654F96" w:rsidRDefault="00654F96" w:rsidP="00654F96">
      <w:r>
        <w:t>Each person who executes this document under a power of attorney declares and warrants that he or she is not aware of any fact or circumstance that might affect his or her authority to do so under that power of attorney.</w:t>
      </w:r>
    </w:p>
    <w:tbl>
      <w:tblPr>
        <w:tblW w:w="9498" w:type="dxa"/>
        <w:tblInd w:w="108" w:type="dxa"/>
        <w:tblLayout w:type="fixed"/>
        <w:tblLook w:val="0000" w:firstRow="0" w:lastRow="0" w:firstColumn="0" w:lastColumn="0" w:noHBand="0" w:noVBand="0"/>
      </w:tblPr>
      <w:tblGrid>
        <w:gridCol w:w="4395"/>
        <w:gridCol w:w="708"/>
        <w:gridCol w:w="4395"/>
      </w:tblGrid>
      <w:tr w:rsidR="008E0E10" w:rsidRPr="00602AE8" w14:paraId="68622AB6" w14:textId="77777777" w:rsidTr="004660C1">
        <w:trPr>
          <w:gridAfter w:val="2"/>
          <w:wAfter w:w="5103" w:type="dxa"/>
          <w:trHeight w:val="1400"/>
        </w:trPr>
        <w:tc>
          <w:tcPr>
            <w:tcW w:w="4395" w:type="dxa"/>
            <w:tcBorders>
              <w:top w:val="nil"/>
              <w:left w:val="nil"/>
              <w:bottom w:val="nil"/>
              <w:right w:val="nil"/>
            </w:tcBorders>
          </w:tcPr>
          <w:p w14:paraId="3438214C" w14:textId="77777777" w:rsidR="008E0E10" w:rsidRPr="00602AE8" w:rsidRDefault="008E0E10" w:rsidP="00397B47">
            <w:pPr>
              <w:keepNext/>
              <w:rPr>
                <w:rFonts w:cs="Arial"/>
                <w:color w:val="auto"/>
              </w:rPr>
            </w:pPr>
            <w:r w:rsidRPr="00602AE8">
              <w:rPr>
                <w:rFonts w:cs="Arial"/>
                <w:b/>
                <w:bCs/>
                <w:caps/>
                <w:color w:val="auto"/>
              </w:rPr>
              <w:lastRenderedPageBreak/>
              <w:t>Signed</w:t>
            </w:r>
            <w:r w:rsidRPr="00602AE8">
              <w:rPr>
                <w:rFonts w:cs="Arial"/>
                <w:b/>
                <w:bCs/>
                <w:color w:val="auto"/>
              </w:rPr>
              <w:t xml:space="preserve"> </w:t>
            </w:r>
            <w:r w:rsidRPr="00602AE8">
              <w:rPr>
                <w:rFonts w:cs="Arial"/>
                <w:color w:val="auto"/>
              </w:rPr>
              <w:t>for and on behalf of [Name of agent</w:t>
            </w:r>
            <w:r w:rsidRPr="00602AE8">
              <w:rPr>
                <w:rFonts w:cs="Arial"/>
                <w:bCs/>
                <w:color w:val="auto"/>
              </w:rPr>
              <w:t>] as agent for [</w:t>
            </w:r>
            <w:r w:rsidR="005B2B4C" w:rsidRPr="00602AE8">
              <w:rPr>
                <w:rFonts w:cs="Arial"/>
                <w:bCs/>
                <w:color w:val="auto"/>
              </w:rPr>
              <w:t xml:space="preserve">Name of </w:t>
            </w:r>
            <w:r w:rsidR="00CA2EE6" w:rsidRPr="00602AE8">
              <w:rPr>
                <w:rFonts w:cs="Arial"/>
                <w:bCs/>
                <w:color w:val="auto"/>
              </w:rPr>
              <w:t>Appointing Member</w:t>
            </w:r>
            <w:r w:rsidR="005B2B4C" w:rsidRPr="00602AE8">
              <w:rPr>
                <w:rFonts w:cs="Arial"/>
                <w:bCs/>
                <w:color w:val="auto"/>
              </w:rPr>
              <w:t>]</w:t>
            </w:r>
            <w:r w:rsidR="005B2B4C" w:rsidRPr="00602AE8">
              <w:rPr>
                <w:rFonts w:cs="Arial"/>
                <w:b/>
                <w:bCs/>
                <w:color w:val="auto"/>
              </w:rPr>
              <w:t xml:space="preserve"> </w:t>
            </w:r>
            <w:r w:rsidRPr="00602AE8">
              <w:rPr>
                <w:rFonts w:cs="Arial"/>
                <w:color w:val="auto"/>
              </w:rPr>
              <w:t>in the presence of:</w:t>
            </w:r>
          </w:p>
        </w:tc>
      </w:tr>
      <w:tr w:rsidR="008E0E10" w:rsidRPr="00602AE8" w14:paraId="35257B21" w14:textId="77777777" w:rsidTr="004660C1">
        <w:trPr>
          <w:gridAfter w:val="2"/>
          <w:wAfter w:w="5103" w:type="dxa"/>
          <w:trHeight w:val="400"/>
        </w:trPr>
        <w:tc>
          <w:tcPr>
            <w:tcW w:w="4395" w:type="dxa"/>
            <w:tcBorders>
              <w:top w:val="nil"/>
              <w:left w:val="nil"/>
              <w:bottom w:val="nil"/>
              <w:right w:val="nil"/>
            </w:tcBorders>
            <w:shd w:val="clear" w:color="auto" w:fill="FFFFFF"/>
          </w:tcPr>
          <w:p w14:paraId="190D7A9C" w14:textId="77777777" w:rsidR="008E0E10" w:rsidRPr="00602AE8" w:rsidRDefault="008E0E10" w:rsidP="004660C1">
            <w:pPr>
              <w:keepNext/>
              <w:ind w:left="-108"/>
              <w:rPr>
                <w:rFonts w:ascii="Times New Roman" w:hAnsi="Times New Roman"/>
                <w:color w:val="auto"/>
              </w:rPr>
            </w:pPr>
          </w:p>
        </w:tc>
      </w:tr>
      <w:tr w:rsidR="008E0E10" w:rsidRPr="00602AE8" w14:paraId="37A46CE9" w14:textId="77777777" w:rsidTr="004660C1">
        <w:trPr>
          <w:cantSplit/>
          <w:trHeight w:val="150"/>
        </w:trPr>
        <w:tc>
          <w:tcPr>
            <w:tcW w:w="4395" w:type="dxa"/>
            <w:tcBorders>
              <w:top w:val="single" w:sz="4" w:space="0" w:color="auto"/>
              <w:left w:val="nil"/>
              <w:bottom w:val="nil"/>
              <w:right w:val="nil"/>
            </w:tcBorders>
          </w:tcPr>
          <w:p w14:paraId="79F16D43" w14:textId="77777777" w:rsidR="008E0E10" w:rsidRPr="00602AE8" w:rsidRDefault="008E0E10" w:rsidP="004660C1">
            <w:pPr>
              <w:pStyle w:val="HeaderTitle2"/>
              <w:keepNext/>
              <w:spacing w:after="0" w:line="312" w:lineRule="auto"/>
              <w:rPr>
                <w:noProof w:val="0"/>
                <w:lang w:val="en-AU"/>
              </w:rPr>
            </w:pPr>
            <w:r w:rsidRPr="00602AE8">
              <w:rPr>
                <w:noProof w:val="0"/>
                <w:lang w:val="en-AU"/>
              </w:rPr>
              <w:t>Signature (Witness)</w:t>
            </w:r>
          </w:p>
        </w:tc>
        <w:tc>
          <w:tcPr>
            <w:tcW w:w="708" w:type="dxa"/>
            <w:vMerge w:val="restart"/>
            <w:tcBorders>
              <w:top w:val="nil"/>
              <w:left w:val="nil"/>
              <w:bottom w:val="nil"/>
              <w:right w:val="nil"/>
            </w:tcBorders>
            <w:shd w:val="clear" w:color="auto" w:fill="FFFFFF"/>
          </w:tcPr>
          <w:p w14:paraId="3DF9A019" w14:textId="77777777" w:rsidR="008E0E10" w:rsidRPr="00602AE8" w:rsidRDefault="008E0E10" w:rsidP="004660C1">
            <w:pPr>
              <w:keepNext/>
              <w:rPr>
                <w:rFonts w:cs="Arial"/>
                <w:color w:val="auto"/>
                <w:sz w:val="20"/>
              </w:rPr>
            </w:pPr>
          </w:p>
        </w:tc>
        <w:tc>
          <w:tcPr>
            <w:tcW w:w="4395" w:type="dxa"/>
            <w:tcBorders>
              <w:top w:val="single" w:sz="4" w:space="0" w:color="auto"/>
              <w:left w:val="nil"/>
              <w:bottom w:val="nil"/>
              <w:right w:val="nil"/>
            </w:tcBorders>
            <w:shd w:val="clear" w:color="auto" w:fill="FFFFFF"/>
          </w:tcPr>
          <w:p w14:paraId="2C7FA332" w14:textId="77777777" w:rsidR="008E0E10" w:rsidRPr="00602AE8" w:rsidRDefault="008E0E10" w:rsidP="004660C1">
            <w:pPr>
              <w:keepNext/>
              <w:rPr>
                <w:rFonts w:cs="Arial"/>
                <w:color w:val="auto"/>
                <w:sz w:val="20"/>
              </w:rPr>
            </w:pPr>
            <w:r w:rsidRPr="00602AE8">
              <w:rPr>
                <w:rStyle w:val="DeltaViewInsertion"/>
                <w:rFonts w:cs="Arial"/>
                <w:color w:val="auto"/>
                <w:sz w:val="20"/>
                <w:u w:val="none"/>
              </w:rPr>
              <w:t>Signature</w:t>
            </w:r>
          </w:p>
        </w:tc>
      </w:tr>
      <w:tr w:rsidR="008E0E10" w:rsidRPr="00602AE8" w14:paraId="73F7AC9E" w14:textId="77777777" w:rsidTr="004660C1">
        <w:trPr>
          <w:cantSplit/>
          <w:trHeight w:val="558"/>
        </w:trPr>
        <w:tc>
          <w:tcPr>
            <w:tcW w:w="4395" w:type="dxa"/>
            <w:tcBorders>
              <w:top w:val="nil"/>
              <w:left w:val="nil"/>
              <w:bottom w:val="nil"/>
              <w:right w:val="nil"/>
            </w:tcBorders>
            <w:shd w:val="clear" w:color="auto" w:fill="FFFFFF"/>
          </w:tcPr>
          <w:p w14:paraId="39F305E1" w14:textId="77777777" w:rsidR="008E0E10" w:rsidRPr="00602AE8" w:rsidRDefault="008E0E10" w:rsidP="004660C1">
            <w:pPr>
              <w:keepNext/>
              <w:rPr>
                <w:rFonts w:cs="Arial"/>
                <w:color w:val="auto"/>
                <w:sz w:val="20"/>
              </w:rPr>
            </w:pPr>
          </w:p>
        </w:tc>
        <w:tc>
          <w:tcPr>
            <w:tcW w:w="708" w:type="dxa"/>
            <w:vMerge/>
            <w:tcBorders>
              <w:top w:val="nil"/>
              <w:left w:val="nil"/>
              <w:bottom w:val="nil"/>
              <w:right w:val="nil"/>
            </w:tcBorders>
          </w:tcPr>
          <w:p w14:paraId="3B355D68" w14:textId="77777777" w:rsidR="008E0E10" w:rsidRPr="00602AE8" w:rsidRDefault="008E0E10" w:rsidP="004660C1">
            <w:pPr>
              <w:keepNext/>
              <w:rPr>
                <w:rFonts w:cs="Arial"/>
                <w:color w:val="auto"/>
                <w:sz w:val="20"/>
              </w:rPr>
            </w:pPr>
          </w:p>
        </w:tc>
        <w:tc>
          <w:tcPr>
            <w:tcW w:w="4395" w:type="dxa"/>
            <w:tcBorders>
              <w:top w:val="nil"/>
              <w:left w:val="nil"/>
              <w:bottom w:val="nil"/>
              <w:right w:val="nil"/>
            </w:tcBorders>
            <w:shd w:val="clear" w:color="auto" w:fill="FFFFFF"/>
          </w:tcPr>
          <w:p w14:paraId="094D425D" w14:textId="77777777" w:rsidR="008E0E10" w:rsidRPr="00602AE8" w:rsidRDefault="008E0E10" w:rsidP="004660C1">
            <w:pPr>
              <w:keepNext/>
              <w:rPr>
                <w:rFonts w:cs="Arial"/>
                <w:color w:val="auto"/>
                <w:sz w:val="20"/>
              </w:rPr>
            </w:pPr>
          </w:p>
        </w:tc>
      </w:tr>
      <w:tr w:rsidR="008E0E10" w:rsidRPr="00602AE8" w14:paraId="3CB767CE" w14:textId="77777777" w:rsidTr="004660C1">
        <w:trPr>
          <w:cantSplit/>
        </w:trPr>
        <w:tc>
          <w:tcPr>
            <w:tcW w:w="4395" w:type="dxa"/>
            <w:tcBorders>
              <w:top w:val="single" w:sz="4" w:space="0" w:color="auto"/>
              <w:left w:val="nil"/>
              <w:bottom w:val="nil"/>
              <w:right w:val="nil"/>
            </w:tcBorders>
          </w:tcPr>
          <w:p w14:paraId="7FA62A7F" w14:textId="77777777" w:rsidR="008E0E10" w:rsidRPr="00602AE8" w:rsidRDefault="008E0E10" w:rsidP="004660C1">
            <w:pPr>
              <w:pStyle w:val="HeaderTitle2"/>
              <w:keepNext/>
              <w:spacing w:after="0" w:line="312" w:lineRule="auto"/>
              <w:rPr>
                <w:noProof w:val="0"/>
                <w:lang w:val="en-AU"/>
              </w:rPr>
            </w:pPr>
            <w:r w:rsidRPr="00602AE8">
              <w:rPr>
                <w:noProof w:val="0"/>
                <w:lang w:val="en-AU"/>
              </w:rPr>
              <w:t>Print Name (Witness)</w:t>
            </w:r>
          </w:p>
        </w:tc>
        <w:tc>
          <w:tcPr>
            <w:tcW w:w="708" w:type="dxa"/>
            <w:vMerge/>
            <w:tcBorders>
              <w:top w:val="nil"/>
              <w:left w:val="nil"/>
              <w:bottom w:val="nil"/>
              <w:right w:val="nil"/>
            </w:tcBorders>
          </w:tcPr>
          <w:p w14:paraId="24B94924" w14:textId="77777777" w:rsidR="008E0E10" w:rsidRPr="00602AE8" w:rsidRDefault="008E0E10" w:rsidP="004660C1">
            <w:pPr>
              <w:pStyle w:val="HeaderTitle2"/>
              <w:keepNext/>
              <w:spacing w:after="0" w:line="312" w:lineRule="auto"/>
              <w:rPr>
                <w:noProof w:val="0"/>
                <w:lang w:val="en-AU"/>
              </w:rPr>
            </w:pPr>
          </w:p>
        </w:tc>
        <w:tc>
          <w:tcPr>
            <w:tcW w:w="4395" w:type="dxa"/>
            <w:tcBorders>
              <w:top w:val="single" w:sz="4" w:space="0" w:color="auto"/>
              <w:left w:val="nil"/>
              <w:bottom w:val="nil"/>
              <w:right w:val="nil"/>
            </w:tcBorders>
            <w:shd w:val="clear" w:color="auto" w:fill="FFFFFF"/>
          </w:tcPr>
          <w:p w14:paraId="7337BF6B" w14:textId="77777777" w:rsidR="008E0E10" w:rsidRPr="00602AE8" w:rsidRDefault="008E0E10" w:rsidP="004660C1">
            <w:pPr>
              <w:keepNext/>
              <w:ind w:left="34"/>
              <w:rPr>
                <w:rFonts w:cs="Arial"/>
                <w:color w:val="auto"/>
                <w:sz w:val="20"/>
              </w:rPr>
            </w:pPr>
            <w:r w:rsidRPr="00602AE8">
              <w:rPr>
                <w:rStyle w:val="DeltaViewInsertion"/>
                <w:rFonts w:cs="Arial"/>
                <w:color w:val="auto"/>
                <w:sz w:val="20"/>
                <w:u w:val="none"/>
              </w:rPr>
              <w:t>Print Name</w:t>
            </w:r>
          </w:p>
        </w:tc>
      </w:tr>
      <w:tr w:rsidR="008E0E10" w:rsidRPr="00602AE8" w14:paraId="5F37DB95" w14:textId="77777777" w:rsidTr="004660C1">
        <w:trPr>
          <w:trHeight w:val="530"/>
        </w:trPr>
        <w:tc>
          <w:tcPr>
            <w:tcW w:w="4395" w:type="dxa"/>
            <w:tcBorders>
              <w:top w:val="nil"/>
              <w:left w:val="nil"/>
              <w:bottom w:val="nil"/>
              <w:right w:val="nil"/>
            </w:tcBorders>
            <w:shd w:val="clear" w:color="auto" w:fill="FFFFFF"/>
          </w:tcPr>
          <w:p w14:paraId="63160E18" w14:textId="77777777" w:rsidR="008E0E10" w:rsidRPr="00602AE8" w:rsidRDefault="008E0E10" w:rsidP="004660C1">
            <w:pPr>
              <w:keepNext/>
              <w:ind w:left="-108"/>
              <w:rPr>
                <w:rFonts w:cs="Arial"/>
                <w:color w:val="auto"/>
                <w:sz w:val="20"/>
              </w:rPr>
            </w:pPr>
          </w:p>
        </w:tc>
        <w:tc>
          <w:tcPr>
            <w:tcW w:w="708" w:type="dxa"/>
            <w:tcBorders>
              <w:top w:val="nil"/>
              <w:left w:val="nil"/>
              <w:bottom w:val="nil"/>
              <w:right w:val="nil"/>
            </w:tcBorders>
            <w:shd w:val="clear" w:color="auto" w:fill="FFFFFF"/>
          </w:tcPr>
          <w:p w14:paraId="60279AC4" w14:textId="77777777" w:rsidR="008E0E10" w:rsidRPr="00602AE8" w:rsidRDefault="008E0E10" w:rsidP="004660C1">
            <w:pPr>
              <w:keepNext/>
              <w:rPr>
                <w:rFonts w:cs="Arial"/>
                <w:color w:val="auto"/>
                <w:sz w:val="20"/>
              </w:rPr>
            </w:pPr>
          </w:p>
        </w:tc>
        <w:tc>
          <w:tcPr>
            <w:tcW w:w="4395" w:type="dxa"/>
            <w:tcBorders>
              <w:top w:val="nil"/>
              <w:left w:val="nil"/>
              <w:bottom w:val="nil"/>
              <w:right w:val="nil"/>
            </w:tcBorders>
            <w:shd w:val="clear" w:color="auto" w:fill="FFFFFF"/>
          </w:tcPr>
          <w:p w14:paraId="6A692831" w14:textId="77777777" w:rsidR="008E0E10" w:rsidRPr="00602AE8" w:rsidRDefault="008E0E10" w:rsidP="004660C1">
            <w:pPr>
              <w:keepNext/>
              <w:rPr>
                <w:rFonts w:cs="Arial"/>
                <w:color w:val="auto"/>
                <w:sz w:val="20"/>
              </w:rPr>
            </w:pPr>
          </w:p>
        </w:tc>
      </w:tr>
      <w:tr w:rsidR="008E0E10" w:rsidRPr="00602AE8" w14:paraId="69A6B37C" w14:textId="77777777" w:rsidTr="004660C1">
        <w:tc>
          <w:tcPr>
            <w:tcW w:w="4395" w:type="dxa"/>
            <w:tcBorders>
              <w:top w:val="single" w:sz="4" w:space="0" w:color="auto"/>
              <w:left w:val="nil"/>
              <w:bottom w:val="nil"/>
              <w:right w:val="nil"/>
            </w:tcBorders>
            <w:shd w:val="clear" w:color="auto" w:fill="FFFFFF"/>
          </w:tcPr>
          <w:p w14:paraId="7CEFBFA9" w14:textId="77777777" w:rsidR="008E0E10" w:rsidRPr="00602AE8" w:rsidRDefault="008E0E10" w:rsidP="004660C1">
            <w:pPr>
              <w:pStyle w:val="HeaderTitle2"/>
              <w:keepNext/>
              <w:spacing w:after="0" w:line="312" w:lineRule="auto"/>
              <w:rPr>
                <w:noProof w:val="0"/>
                <w:lang w:val="en-AU"/>
              </w:rPr>
            </w:pPr>
            <w:r w:rsidRPr="00602AE8">
              <w:rPr>
                <w:rStyle w:val="DeltaViewInsertion"/>
                <w:noProof w:val="0"/>
                <w:color w:val="auto"/>
                <w:u w:val="none"/>
                <w:lang w:val="en-AU"/>
              </w:rPr>
              <w:t>Date</w:t>
            </w:r>
          </w:p>
        </w:tc>
        <w:tc>
          <w:tcPr>
            <w:tcW w:w="708" w:type="dxa"/>
            <w:tcBorders>
              <w:top w:val="nil"/>
              <w:left w:val="nil"/>
              <w:bottom w:val="nil"/>
              <w:right w:val="nil"/>
            </w:tcBorders>
            <w:shd w:val="clear" w:color="auto" w:fill="FFFFFF"/>
          </w:tcPr>
          <w:p w14:paraId="1498C31D" w14:textId="77777777" w:rsidR="008E0E10" w:rsidRPr="00602AE8" w:rsidRDefault="008E0E10" w:rsidP="004660C1">
            <w:pPr>
              <w:keepNext/>
              <w:rPr>
                <w:rFonts w:cs="Arial"/>
                <w:color w:val="auto"/>
                <w:sz w:val="20"/>
              </w:rPr>
            </w:pPr>
          </w:p>
        </w:tc>
        <w:tc>
          <w:tcPr>
            <w:tcW w:w="4395" w:type="dxa"/>
            <w:tcBorders>
              <w:top w:val="single" w:sz="4" w:space="0" w:color="auto"/>
              <w:left w:val="nil"/>
              <w:bottom w:val="nil"/>
              <w:right w:val="nil"/>
            </w:tcBorders>
            <w:shd w:val="clear" w:color="auto" w:fill="FFFFFF"/>
          </w:tcPr>
          <w:p w14:paraId="4381E7CE" w14:textId="77777777" w:rsidR="008E0E10" w:rsidRPr="00602AE8" w:rsidRDefault="008E0E10" w:rsidP="004660C1">
            <w:pPr>
              <w:keepNext/>
              <w:rPr>
                <w:rFonts w:cs="Arial"/>
                <w:color w:val="auto"/>
                <w:sz w:val="20"/>
              </w:rPr>
            </w:pPr>
            <w:r w:rsidRPr="00602AE8">
              <w:rPr>
                <w:rStyle w:val="DeltaViewInsertion"/>
                <w:rFonts w:cs="Arial"/>
                <w:color w:val="auto"/>
                <w:sz w:val="20"/>
                <w:u w:val="none"/>
              </w:rPr>
              <w:t>Date</w:t>
            </w:r>
          </w:p>
        </w:tc>
      </w:tr>
    </w:tbl>
    <w:p w14:paraId="3B407A3B" w14:textId="77777777" w:rsidR="008E0E10" w:rsidRPr="00602AE8" w:rsidRDefault="00397B47" w:rsidP="00397B47">
      <w:pPr>
        <w:tabs>
          <w:tab w:val="left" w:pos="1680"/>
        </w:tabs>
        <w:rPr>
          <w:color w:val="auto"/>
        </w:rPr>
      </w:pPr>
      <w:r w:rsidRPr="00602AE8">
        <w:rPr>
          <w:color w:val="auto"/>
        </w:rPr>
        <w:tab/>
      </w:r>
    </w:p>
    <w:p w14:paraId="339E0FA3" w14:textId="77777777" w:rsidR="00654F96" w:rsidRPr="00602AE8" w:rsidRDefault="008E0E10" w:rsidP="00654F96">
      <w:pPr>
        <w:rPr>
          <w:color w:val="auto"/>
        </w:rPr>
      </w:pPr>
      <w:r w:rsidRPr="00602AE8">
        <w:rPr>
          <w:color w:val="auto"/>
        </w:rPr>
        <w:t>Each person who executes this document under a power of attorney declares and warrants that he or she is not aware of any fact or circumstance that might affect his or her authority to do so under that power of attorney.</w:t>
      </w:r>
    </w:p>
    <w:p w14:paraId="51CAB0C3" w14:textId="77777777" w:rsidR="00654F96" w:rsidRDefault="00654F96" w:rsidP="00D5030F">
      <w:pPr>
        <w:pStyle w:val="Heading1"/>
        <w:numPr>
          <w:ilvl w:val="0"/>
          <w:numId w:val="0"/>
        </w:numPr>
      </w:pPr>
      <w:r>
        <w:br w:type="page"/>
      </w:r>
      <w:bookmarkStart w:id="557" w:name="_Toc476053617"/>
      <w:r>
        <w:lastRenderedPageBreak/>
        <w:t>Schedule 2:  Trading Locations and Delivery Points</w:t>
      </w:r>
      <w:r w:rsidR="00BE1A45">
        <w:t xml:space="preserve"> (Wallumbilla)</w:t>
      </w:r>
      <w:bookmarkEnd w:id="557"/>
    </w:p>
    <w:p w14:paraId="67EC0CCB" w14:textId="77777777" w:rsidR="003E4CAF" w:rsidRDefault="00A34232" w:rsidP="00782F10">
      <w:pPr>
        <w:rPr>
          <w:b/>
        </w:rPr>
      </w:pPr>
      <w:r w:rsidRPr="00A34232">
        <w:rPr>
          <w:b/>
          <w:sz w:val="20"/>
        </w:rPr>
        <w:t>Note:</w:t>
      </w:r>
      <w:r w:rsidRPr="00A34232">
        <w:rPr>
          <w:sz w:val="20"/>
        </w:rPr>
        <w:t xml:space="preserve">  </w:t>
      </w:r>
      <w:r w:rsidR="001E4D66" w:rsidRPr="00A34232">
        <w:rPr>
          <w:sz w:val="20"/>
        </w:rPr>
        <w:t>This s</w:t>
      </w:r>
      <w:r w:rsidR="003E4CAF" w:rsidRPr="00A34232">
        <w:rPr>
          <w:sz w:val="20"/>
        </w:rPr>
        <w:t xml:space="preserve">chedule 2 is in two parts.  </w:t>
      </w:r>
      <w:r w:rsidR="00B44C6D" w:rsidRPr="00A34232">
        <w:rPr>
          <w:sz w:val="20"/>
        </w:rPr>
        <w:t>Part 1</w:t>
      </w:r>
      <w:r w:rsidR="003E4CAF" w:rsidRPr="00A34232">
        <w:rPr>
          <w:sz w:val="20"/>
        </w:rPr>
        <w:t xml:space="preserve"> </w:t>
      </w:r>
      <w:r w:rsidR="007E20D3" w:rsidRPr="00A34232">
        <w:rPr>
          <w:sz w:val="20"/>
        </w:rPr>
        <w:t xml:space="preserve">defines </w:t>
      </w:r>
      <w:r w:rsidR="00B44C6D" w:rsidRPr="00A34232">
        <w:rPr>
          <w:sz w:val="20"/>
        </w:rPr>
        <w:t>Trading Location</w:t>
      </w:r>
      <w:r w:rsidR="00B65610">
        <w:rPr>
          <w:sz w:val="20"/>
        </w:rPr>
        <w:t>s at Wallumbilla that</w:t>
      </w:r>
      <w:r w:rsidR="00B44C6D" w:rsidRPr="00A34232">
        <w:rPr>
          <w:sz w:val="20"/>
        </w:rPr>
        <w:t xml:space="preserve"> will be available for trading from 28 March 2017.  Part 2</w:t>
      </w:r>
      <w:r w:rsidR="003E4CAF" w:rsidRPr="00A34232">
        <w:rPr>
          <w:sz w:val="20"/>
        </w:rPr>
        <w:t xml:space="preserve"> </w:t>
      </w:r>
      <w:r w:rsidR="007E20D3" w:rsidRPr="00A34232">
        <w:rPr>
          <w:sz w:val="20"/>
        </w:rPr>
        <w:t xml:space="preserve">defines the Trading Locations </w:t>
      </w:r>
      <w:r w:rsidR="00B65610">
        <w:rPr>
          <w:sz w:val="20"/>
        </w:rPr>
        <w:t xml:space="preserve">at Wallumbilla </w:t>
      </w:r>
      <w:r w:rsidR="00B44C6D" w:rsidRPr="00A34232">
        <w:rPr>
          <w:sz w:val="20"/>
        </w:rPr>
        <w:t xml:space="preserve">available for trading </w:t>
      </w:r>
      <w:r w:rsidR="00B65610">
        <w:rPr>
          <w:sz w:val="20"/>
        </w:rPr>
        <w:t xml:space="preserve">up to </w:t>
      </w:r>
      <w:r w:rsidR="00B44C6D" w:rsidRPr="00A34232">
        <w:rPr>
          <w:sz w:val="20"/>
        </w:rPr>
        <w:t>27 March 2017.</w:t>
      </w:r>
    </w:p>
    <w:p w14:paraId="65B3AD6C" w14:textId="77777777" w:rsidR="00782F10" w:rsidRDefault="003E4CAF" w:rsidP="003E4CAF">
      <w:pPr>
        <w:pBdr>
          <w:bottom w:val="single" w:sz="4" w:space="1" w:color="auto"/>
        </w:pBdr>
        <w:rPr>
          <w:b/>
        </w:rPr>
      </w:pPr>
      <w:r>
        <w:rPr>
          <w:b/>
        </w:rPr>
        <w:t>P</w:t>
      </w:r>
      <w:r w:rsidR="00621464" w:rsidRPr="00621464">
        <w:rPr>
          <w:b/>
        </w:rPr>
        <w:t>art 1</w:t>
      </w:r>
      <w:r w:rsidR="00DC04E2">
        <w:rPr>
          <w:b/>
        </w:rPr>
        <w:t xml:space="preserve">:  </w:t>
      </w:r>
      <w:r w:rsidR="00B44C6D">
        <w:rPr>
          <w:b/>
        </w:rPr>
        <w:t>Trading Location</w:t>
      </w:r>
      <w:r>
        <w:rPr>
          <w:b/>
        </w:rPr>
        <w:t>s at Wallumbilla from 28 March 2017</w:t>
      </w:r>
    </w:p>
    <w:p w14:paraId="3910F4BB" w14:textId="77777777" w:rsidR="00DC04E2" w:rsidRPr="00621464" w:rsidRDefault="00DC04E2" w:rsidP="00782F10">
      <w:pPr>
        <w:rPr>
          <w:b/>
        </w:rPr>
      </w:pPr>
      <w:r>
        <w:rPr>
          <w:b/>
        </w:rPr>
        <w:t>1.</w:t>
      </w:r>
      <w:r>
        <w:rPr>
          <w:b/>
        </w:rPr>
        <w:tab/>
        <w:t>Pipelines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21"/>
      </w:tblGrid>
      <w:tr w:rsidR="00BC7924" w:rsidRPr="00FB682C" w14:paraId="13038077" w14:textId="77777777" w:rsidTr="001E4D66">
        <w:tc>
          <w:tcPr>
            <w:tcW w:w="2410" w:type="dxa"/>
            <w:shd w:val="clear" w:color="auto" w:fill="F3F3F3"/>
          </w:tcPr>
          <w:p w14:paraId="5A89845F" w14:textId="77777777" w:rsidR="00BC7924" w:rsidRPr="00CD069C" w:rsidRDefault="00BC7924" w:rsidP="00BC7924">
            <w:pPr>
              <w:spacing w:before="120" w:after="120"/>
              <w:rPr>
                <w:b/>
              </w:rPr>
            </w:pPr>
            <w:r w:rsidRPr="00CD069C">
              <w:rPr>
                <w:b/>
              </w:rPr>
              <w:t>Pipeline</w:t>
            </w:r>
          </w:p>
        </w:tc>
        <w:tc>
          <w:tcPr>
            <w:tcW w:w="6321" w:type="dxa"/>
            <w:shd w:val="clear" w:color="auto" w:fill="F3F3F3"/>
          </w:tcPr>
          <w:p w14:paraId="68A81391" w14:textId="77777777" w:rsidR="00BC7924" w:rsidRPr="00CD069C" w:rsidRDefault="00BC7924" w:rsidP="00BC7924">
            <w:pPr>
              <w:spacing w:before="120" w:after="120"/>
              <w:rPr>
                <w:b/>
              </w:rPr>
            </w:pPr>
            <w:r w:rsidRPr="00CD069C">
              <w:rPr>
                <w:b/>
              </w:rPr>
              <w:t>Gas Transporter</w:t>
            </w:r>
          </w:p>
        </w:tc>
      </w:tr>
      <w:tr w:rsidR="00BC7924" w:rsidRPr="00FB682C" w14:paraId="45367290" w14:textId="77777777" w:rsidTr="001E4D66">
        <w:tc>
          <w:tcPr>
            <w:tcW w:w="2410" w:type="dxa"/>
            <w:shd w:val="clear" w:color="auto" w:fill="auto"/>
          </w:tcPr>
          <w:p w14:paraId="08640018" w14:textId="77777777" w:rsidR="00BC7924" w:rsidRPr="00621464" w:rsidRDefault="00BC7924" w:rsidP="00621464">
            <w:pPr>
              <w:spacing w:before="120" w:after="120"/>
            </w:pPr>
            <w:r w:rsidRPr="00621464">
              <w:t>QGP or Queensland Gas Pipeline</w:t>
            </w:r>
          </w:p>
        </w:tc>
        <w:tc>
          <w:tcPr>
            <w:tcW w:w="6321" w:type="dxa"/>
            <w:shd w:val="clear" w:color="auto" w:fill="auto"/>
          </w:tcPr>
          <w:p w14:paraId="7F64484B" w14:textId="77777777" w:rsidR="00BC7924" w:rsidRPr="00621464" w:rsidRDefault="00BC7924" w:rsidP="00621464">
            <w:pPr>
              <w:pStyle w:val="Default"/>
              <w:spacing w:before="120" w:after="120"/>
              <w:rPr>
                <w:rFonts w:cs="Times New Roman"/>
                <w:sz w:val="22"/>
                <w:szCs w:val="20"/>
                <w:lang w:eastAsia="en-US"/>
              </w:rPr>
            </w:pPr>
            <w:r w:rsidRPr="00621464">
              <w:rPr>
                <w:rFonts w:cs="Times New Roman"/>
                <w:sz w:val="22"/>
                <w:szCs w:val="20"/>
                <w:lang w:eastAsia="en-US"/>
              </w:rPr>
              <w:t>Jemena Queensland Gas Pipeline (1) Pty Ltd ABN 97 083 050 284 and Jemena Queensland Gas Pipeline (2) Pty Ltd ABN 70 083 050 104</w:t>
            </w:r>
          </w:p>
        </w:tc>
      </w:tr>
      <w:tr w:rsidR="00BC7924" w:rsidRPr="00FB682C" w14:paraId="4EFFB61C" w14:textId="77777777" w:rsidTr="001E4D66">
        <w:tc>
          <w:tcPr>
            <w:tcW w:w="2410" w:type="dxa"/>
            <w:shd w:val="clear" w:color="auto" w:fill="auto"/>
          </w:tcPr>
          <w:p w14:paraId="54D5C7F7" w14:textId="77777777" w:rsidR="00BC7924" w:rsidRPr="00621464" w:rsidRDefault="00BC7924" w:rsidP="00621464">
            <w:pPr>
              <w:spacing w:before="120" w:after="120"/>
            </w:pPr>
            <w:r w:rsidRPr="00621464">
              <w:t>RBP or Roma to Brisbane Pipeline</w:t>
            </w:r>
          </w:p>
        </w:tc>
        <w:tc>
          <w:tcPr>
            <w:tcW w:w="6321" w:type="dxa"/>
            <w:shd w:val="clear" w:color="auto" w:fill="auto"/>
          </w:tcPr>
          <w:p w14:paraId="28653DC7" w14:textId="77777777" w:rsidR="00BC7924" w:rsidRPr="00621464" w:rsidRDefault="00BC7924" w:rsidP="00621464">
            <w:pPr>
              <w:spacing w:before="120" w:after="120"/>
            </w:pPr>
            <w:r w:rsidRPr="00621464">
              <w:t>APT Petroleum Pipelines Pty Limited ACN 009 737 393</w:t>
            </w:r>
          </w:p>
        </w:tc>
      </w:tr>
      <w:tr w:rsidR="00BC7924" w:rsidRPr="00FB682C" w14:paraId="2D4B4152" w14:textId="77777777" w:rsidTr="001E4D66">
        <w:tc>
          <w:tcPr>
            <w:tcW w:w="2410" w:type="dxa"/>
            <w:shd w:val="clear" w:color="auto" w:fill="auto"/>
          </w:tcPr>
          <w:p w14:paraId="42FA4091" w14:textId="77777777" w:rsidR="00BC7924" w:rsidRPr="00621464" w:rsidRDefault="00BC7924" w:rsidP="00621464">
            <w:pPr>
              <w:spacing w:before="120" w:after="120"/>
            </w:pPr>
            <w:r w:rsidRPr="00621464">
              <w:t>SWQP or South West Queensland Pipeline</w:t>
            </w:r>
          </w:p>
        </w:tc>
        <w:tc>
          <w:tcPr>
            <w:tcW w:w="6321" w:type="dxa"/>
            <w:shd w:val="clear" w:color="auto" w:fill="auto"/>
          </w:tcPr>
          <w:p w14:paraId="158BBFD6" w14:textId="77777777" w:rsidR="00BC7924" w:rsidRPr="00621464" w:rsidRDefault="00BC7924" w:rsidP="00621464">
            <w:pPr>
              <w:spacing w:before="120" w:after="120"/>
            </w:pPr>
            <w:r w:rsidRPr="00621464">
              <w:t>APA (SWQP) Pty Limited ACN 066 656 219</w:t>
            </w:r>
          </w:p>
        </w:tc>
      </w:tr>
    </w:tbl>
    <w:p w14:paraId="3B15B2B1" w14:textId="77777777" w:rsidR="00621464" w:rsidRDefault="00621464" w:rsidP="00BC7924">
      <w:pPr>
        <w:rPr>
          <w:b/>
        </w:rPr>
      </w:pPr>
    </w:p>
    <w:p w14:paraId="4A750A37" w14:textId="77777777" w:rsidR="00BC7924" w:rsidRDefault="00DC04E2" w:rsidP="00BC7924">
      <w:pPr>
        <w:rPr>
          <w:b/>
        </w:rPr>
      </w:pPr>
      <w:r>
        <w:rPr>
          <w:b/>
        </w:rPr>
        <w:t>2</w:t>
      </w:r>
      <w:r w:rsidR="007E20D3">
        <w:rPr>
          <w:b/>
        </w:rPr>
        <w:t>.</w:t>
      </w:r>
      <w:r>
        <w:rPr>
          <w:b/>
        </w:rPr>
        <w:tab/>
        <w:t xml:space="preserve">Trading Locations and </w:t>
      </w:r>
      <w:r w:rsidR="00BC7924">
        <w:rPr>
          <w:b/>
        </w:rPr>
        <w:t>Delivery Points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4536"/>
      </w:tblGrid>
      <w:tr w:rsidR="00BC7924" w:rsidRPr="00CD069C" w14:paraId="3E16E975" w14:textId="77777777" w:rsidTr="00614D3C">
        <w:tc>
          <w:tcPr>
            <w:tcW w:w="2268" w:type="dxa"/>
            <w:shd w:val="clear" w:color="auto" w:fill="F3F3F3"/>
          </w:tcPr>
          <w:p w14:paraId="0715B8A0" w14:textId="77777777" w:rsidR="00BC7924" w:rsidRPr="00CD069C" w:rsidRDefault="00614D3C" w:rsidP="00614D3C">
            <w:pPr>
              <w:spacing w:before="120" w:after="120"/>
              <w:rPr>
                <w:b/>
              </w:rPr>
            </w:pPr>
            <w:r>
              <w:rPr>
                <w:b/>
              </w:rPr>
              <w:t>Trading Location</w:t>
            </w:r>
          </w:p>
        </w:tc>
        <w:tc>
          <w:tcPr>
            <w:tcW w:w="1985" w:type="dxa"/>
            <w:shd w:val="clear" w:color="auto" w:fill="F3F3F3"/>
          </w:tcPr>
          <w:p w14:paraId="67588107" w14:textId="77777777" w:rsidR="00BC7924" w:rsidRPr="00CD069C" w:rsidRDefault="00BC7924" w:rsidP="00BC7924">
            <w:pPr>
              <w:spacing w:before="120" w:after="120"/>
              <w:rPr>
                <w:b/>
              </w:rPr>
            </w:pPr>
            <w:r w:rsidRPr="00CD069C">
              <w:rPr>
                <w:b/>
              </w:rPr>
              <w:t>De</w:t>
            </w:r>
            <w:r>
              <w:rPr>
                <w:b/>
              </w:rPr>
              <w:t>livery Point</w:t>
            </w:r>
          </w:p>
        </w:tc>
        <w:tc>
          <w:tcPr>
            <w:tcW w:w="4536" w:type="dxa"/>
            <w:shd w:val="clear" w:color="auto" w:fill="F3F3F3"/>
          </w:tcPr>
          <w:p w14:paraId="495ADE81" w14:textId="77777777" w:rsidR="00BC7924" w:rsidRPr="00CD069C" w:rsidRDefault="00BC7924" w:rsidP="00BC7924">
            <w:pPr>
              <w:spacing w:before="120" w:after="120"/>
              <w:rPr>
                <w:b/>
              </w:rPr>
            </w:pPr>
            <w:r>
              <w:rPr>
                <w:b/>
              </w:rPr>
              <w:t>Delivery Point Definition</w:t>
            </w:r>
          </w:p>
        </w:tc>
      </w:tr>
      <w:tr w:rsidR="00614D3C" w:rsidRPr="00FB682C" w14:paraId="7D156AEF" w14:textId="77777777" w:rsidTr="00614D3C">
        <w:trPr>
          <w:trHeight w:val="79"/>
        </w:trPr>
        <w:tc>
          <w:tcPr>
            <w:tcW w:w="2268" w:type="dxa"/>
            <w:vMerge w:val="restart"/>
            <w:shd w:val="clear" w:color="auto" w:fill="auto"/>
          </w:tcPr>
          <w:p w14:paraId="10070B3E" w14:textId="77777777" w:rsidR="00614D3C" w:rsidRPr="00FB682C" w:rsidRDefault="00614D3C" w:rsidP="00BC7924">
            <w:r>
              <w:t>Wallumbilla</w:t>
            </w:r>
            <w:r w:rsidR="00F22CA3">
              <w:t xml:space="preserve"> </w:t>
            </w:r>
            <w:r w:rsidR="00F22CA3" w:rsidRPr="004D65D6">
              <w:t>Trading Location</w:t>
            </w:r>
          </w:p>
        </w:tc>
        <w:tc>
          <w:tcPr>
            <w:tcW w:w="1985" w:type="dxa"/>
            <w:shd w:val="clear" w:color="auto" w:fill="auto"/>
          </w:tcPr>
          <w:p w14:paraId="794705EA" w14:textId="77777777" w:rsidR="00614D3C" w:rsidRPr="00BC118C" w:rsidRDefault="00614D3C" w:rsidP="00BC7924">
            <w:r w:rsidRPr="00BC118C">
              <w:t>QGP-Run 3</w:t>
            </w:r>
          </w:p>
        </w:tc>
        <w:tc>
          <w:tcPr>
            <w:tcW w:w="4536" w:type="dxa"/>
            <w:shd w:val="clear" w:color="auto" w:fill="auto"/>
          </w:tcPr>
          <w:p w14:paraId="34BACB48" w14:textId="77777777" w:rsidR="00614D3C" w:rsidRPr="00BC118C" w:rsidRDefault="00614D3C" w:rsidP="00BC7924">
            <w:r w:rsidRPr="00BC118C">
              <w:t>Run 3 at the intersection of the SWQP and the QGP</w:t>
            </w:r>
          </w:p>
        </w:tc>
      </w:tr>
      <w:tr w:rsidR="00614D3C" w:rsidRPr="00FB682C" w14:paraId="5F97E6FE" w14:textId="77777777" w:rsidTr="00614D3C">
        <w:trPr>
          <w:trHeight w:val="77"/>
        </w:trPr>
        <w:tc>
          <w:tcPr>
            <w:tcW w:w="2268" w:type="dxa"/>
            <w:vMerge/>
            <w:shd w:val="clear" w:color="auto" w:fill="auto"/>
          </w:tcPr>
          <w:p w14:paraId="39B4549A" w14:textId="77777777" w:rsidR="00614D3C" w:rsidRPr="00FB682C" w:rsidRDefault="00614D3C" w:rsidP="00BC7924"/>
        </w:tc>
        <w:tc>
          <w:tcPr>
            <w:tcW w:w="1985" w:type="dxa"/>
            <w:shd w:val="clear" w:color="auto" w:fill="auto"/>
          </w:tcPr>
          <w:p w14:paraId="561E627F" w14:textId="77777777" w:rsidR="00614D3C" w:rsidRPr="00BC118C" w:rsidRDefault="00614D3C" w:rsidP="00BC7924">
            <w:r w:rsidRPr="00BC118C">
              <w:t>QGP-Run 10</w:t>
            </w:r>
          </w:p>
        </w:tc>
        <w:tc>
          <w:tcPr>
            <w:tcW w:w="4536" w:type="dxa"/>
            <w:shd w:val="clear" w:color="auto" w:fill="auto"/>
          </w:tcPr>
          <w:p w14:paraId="66B59812" w14:textId="77777777" w:rsidR="00614D3C" w:rsidRPr="00BC118C" w:rsidRDefault="00614D3C" w:rsidP="00BC7924">
            <w:r w:rsidRPr="00BC118C">
              <w:t>Run 10 at the intersection of the SWQP and the QGP</w:t>
            </w:r>
          </w:p>
        </w:tc>
      </w:tr>
      <w:tr w:rsidR="00614D3C" w:rsidRPr="00FB682C" w14:paraId="0623555E" w14:textId="77777777" w:rsidTr="00614D3C">
        <w:trPr>
          <w:trHeight w:val="79"/>
        </w:trPr>
        <w:tc>
          <w:tcPr>
            <w:tcW w:w="2268" w:type="dxa"/>
            <w:vMerge/>
            <w:shd w:val="clear" w:color="auto" w:fill="auto"/>
          </w:tcPr>
          <w:p w14:paraId="61859329" w14:textId="77777777" w:rsidR="00614D3C" w:rsidRPr="00FB682C" w:rsidRDefault="00614D3C" w:rsidP="00BC7924"/>
        </w:tc>
        <w:tc>
          <w:tcPr>
            <w:tcW w:w="1985" w:type="dxa"/>
            <w:shd w:val="clear" w:color="auto" w:fill="auto"/>
          </w:tcPr>
          <w:p w14:paraId="5C6B7385" w14:textId="77777777" w:rsidR="00614D3C" w:rsidRPr="00FB682C" w:rsidRDefault="00614D3C" w:rsidP="00BC7924">
            <w:r>
              <w:t>RBP-</w:t>
            </w:r>
            <w:r w:rsidRPr="00D40016">
              <w:t>Run 3</w:t>
            </w:r>
          </w:p>
        </w:tc>
        <w:tc>
          <w:tcPr>
            <w:tcW w:w="4536" w:type="dxa"/>
            <w:shd w:val="clear" w:color="auto" w:fill="auto"/>
          </w:tcPr>
          <w:p w14:paraId="213B972D" w14:textId="77777777" w:rsidR="00614D3C" w:rsidRPr="00FB682C" w:rsidRDefault="00614D3C" w:rsidP="00BC7924">
            <w:r>
              <w:t>Upstream flange of the 250mm nominal bore ANSI class valve located in station ML1A and immediately upstream of the common pipework header at the entry of the RBP from the SWQP through Wallumbilla Run 3</w:t>
            </w:r>
          </w:p>
        </w:tc>
      </w:tr>
      <w:tr w:rsidR="00614D3C" w:rsidRPr="00FB682C" w14:paraId="168ED407" w14:textId="77777777" w:rsidTr="00614D3C">
        <w:trPr>
          <w:trHeight w:val="77"/>
        </w:trPr>
        <w:tc>
          <w:tcPr>
            <w:tcW w:w="2268" w:type="dxa"/>
            <w:vMerge/>
            <w:shd w:val="clear" w:color="auto" w:fill="auto"/>
          </w:tcPr>
          <w:p w14:paraId="148EBD96" w14:textId="77777777" w:rsidR="00614D3C" w:rsidRPr="00FB682C" w:rsidRDefault="00614D3C" w:rsidP="00BC7924"/>
        </w:tc>
        <w:tc>
          <w:tcPr>
            <w:tcW w:w="1985" w:type="dxa"/>
            <w:shd w:val="clear" w:color="auto" w:fill="auto"/>
          </w:tcPr>
          <w:p w14:paraId="430BCD14" w14:textId="77777777" w:rsidR="00614D3C" w:rsidRPr="00FB682C" w:rsidRDefault="00614D3C" w:rsidP="00BC7924">
            <w:r>
              <w:t>RBP-Run 4</w:t>
            </w:r>
          </w:p>
        </w:tc>
        <w:tc>
          <w:tcPr>
            <w:tcW w:w="4536" w:type="dxa"/>
            <w:shd w:val="clear" w:color="auto" w:fill="auto"/>
          </w:tcPr>
          <w:p w14:paraId="36C74AD6" w14:textId="77777777" w:rsidR="00614D3C" w:rsidRPr="00FB682C" w:rsidRDefault="00614D3C" w:rsidP="00BC7924">
            <w:r>
              <w:t>Centre of the orifice plate used to measure gas entering the RBP from the QGP through Wallumbilla Run 4</w:t>
            </w:r>
          </w:p>
        </w:tc>
      </w:tr>
      <w:tr w:rsidR="00614D3C" w:rsidRPr="00FB682C" w14:paraId="2EC98077" w14:textId="77777777" w:rsidTr="00614D3C">
        <w:trPr>
          <w:trHeight w:val="77"/>
        </w:trPr>
        <w:tc>
          <w:tcPr>
            <w:tcW w:w="2268" w:type="dxa"/>
            <w:vMerge/>
            <w:shd w:val="clear" w:color="auto" w:fill="auto"/>
          </w:tcPr>
          <w:p w14:paraId="0068D3AF" w14:textId="77777777" w:rsidR="00614D3C" w:rsidRPr="00FB682C" w:rsidRDefault="00614D3C" w:rsidP="00BC7924"/>
        </w:tc>
        <w:tc>
          <w:tcPr>
            <w:tcW w:w="1985" w:type="dxa"/>
            <w:shd w:val="clear" w:color="auto" w:fill="auto"/>
          </w:tcPr>
          <w:p w14:paraId="508D8A75" w14:textId="77777777" w:rsidR="00614D3C" w:rsidRPr="00FB682C" w:rsidRDefault="00614D3C" w:rsidP="00BC7924">
            <w:r>
              <w:t>RBP-Run 7</w:t>
            </w:r>
          </w:p>
        </w:tc>
        <w:tc>
          <w:tcPr>
            <w:tcW w:w="4536" w:type="dxa"/>
            <w:shd w:val="clear" w:color="auto" w:fill="auto"/>
          </w:tcPr>
          <w:p w14:paraId="610598F3" w14:textId="77777777" w:rsidR="00614D3C" w:rsidRPr="00FB682C" w:rsidRDefault="00614D3C" w:rsidP="00BC7924">
            <w:r>
              <w:t>Centre of the orifice plate used to measure gas entering the RBP from the Spring Gully pipeline through Wallumbilla Run 7</w:t>
            </w:r>
          </w:p>
        </w:tc>
      </w:tr>
      <w:tr w:rsidR="00614D3C" w:rsidRPr="002551E3" w14:paraId="46F397AB" w14:textId="77777777" w:rsidTr="00614D3C">
        <w:trPr>
          <w:trHeight w:val="77"/>
        </w:trPr>
        <w:tc>
          <w:tcPr>
            <w:tcW w:w="2268" w:type="dxa"/>
            <w:vMerge/>
            <w:shd w:val="clear" w:color="auto" w:fill="auto"/>
          </w:tcPr>
          <w:p w14:paraId="03521513" w14:textId="77777777" w:rsidR="00614D3C" w:rsidRPr="00FB682C" w:rsidRDefault="00614D3C" w:rsidP="00BC7924"/>
        </w:tc>
        <w:tc>
          <w:tcPr>
            <w:tcW w:w="1985" w:type="dxa"/>
            <w:shd w:val="clear" w:color="auto" w:fill="auto"/>
          </w:tcPr>
          <w:p w14:paraId="7EFF2415" w14:textId="77777777" w:rsidR="00614D3C" w:rsidRPr="002551E3" w:rsidRDefault="00614D3C" w:rsidP="00BC7924">
            <w:pPr>
              <w:rPr>
                <w:b/>
              </w:rPr>
            </w:pPr>
            <w:r>
              <w:t>RBP In Pipe Trade Point</w:t>
            </w:r>
          </w:p>
        </w:tc>
        <w:tc>
          <w:tcPr>
            <w:tcW w:w="4536" w:type="dxa"/>
            <w:shd w:val="clear" w:color="auto" w:fill="auto"/>
          </w:tcPr>
          <w:p w14:paraId="1D1843F4" w14:textId="77777777" w:rsidR="00614D3C" w:rsidRPr="002551E3" w:rsidRDefault="00614D3C" w:rsidP="00BC7924">
            <w:pPr>
              <w:rPr>
                <w:b/>
              </w:rPr>
            </w:pPr>
            <w:r>
              <w:t>Any virtual point within the RBP nominated by the Gas Transporter at which transfers of title in gas can be effected.</w:t>
            </w:r>
          </w:p>
        </w:tc>
      </w:tr>
      <w:tr w:rsidR="00614D3C" w:rsidRPr="00FB682C" w14:paraId="22785138" w14:textId="77777777" w:rsidTr="00614D3C">
        <w:trPr>
          <w:trHeight w:val="104"/>
        </w:trPr>
        <w:tc>
          <w:tcPr>
            <w:tcW w:w="2268" w:type="dxa"/>
            <w:vMerge/>
            <w:shd w:val="clear" w:color="auto" w:fill="auto"/>
          </w:tcPr>
          <w:p w14:paraId="0A0E6586" w14:textId="77777777" w:rsidR="00614D3C" w:rsidRPr="00FB682C" w:rsidRDefault="00614D3C" w:rsidP="00BC7924"/>
        </w:tc>
        <w:tc>
          <w:tcPr>
            <w:tcW w:w="1985" w:type="dxa"/>
            <w:shd w:val="clear" w:color="auto" w:fill="auto"/>
          </w:tcPr>
          <w:p w14:paraId="65597675" w14:textId="77777777" w:rsidR="00614D3C" w:rsidRPr="00FB682C" w:rsidRDefault="00614D3C" w:rsidP="001913FA">
            <w:r w:rsidRPr="001913FA">
              <w:t xml:space="preserve">Fairview (on the </w:t>
            </w:r>
            <w:r w:rsidR="001913FA" w:rsidRPr="001913FA">
              <w:t>SWQ</w:t>
            </w:r>
            <w:r w:rsidRPr="001913FA">
              <w:t>P)</w:t>
            </w:r>
          </w:p>
        </w:tc>
        <w:tc>
          <w:tcPr>
            <w:tcW w:w="4536" w:type="dxa"/>
            <w:shd w:val="clear" w:color="auto" w:fill="auto"/>
          </w:tcPr>
          <w:p w14:paraId="342249DC" w14:textId="77777777" w:rsidR="00614D3C" w:rsidRPr="00FB682C" w:rsidRDefault="00614D3C" w:rsidP="00BC7924">
            <w:r>
              <w:t xml:space="preserve">Interconnection of the SWQP and the Fairview Pipeline. </w:t>
            </w:r>
          </w:p>
        </w:tc>
      </w:tr>
      <w:tr w:rsidR="001913FA" w:rsidRPr="00FB682C" w14:paraId="46E03776" w14:textId="77777777" w:rsidTr="00614D3C">
        <w:trPr>
          <w:trHeight w:val="104"/>
        </w:trPr>
        <w:tc>
          <w:tcPr>
            <w:tcW w:w="2268" w:type="dxa"/>
            <w:vMerge/>
            <w:shd w:val="clear" w:color="auto" w:fill="auto"/>
          </w:tcPr>
          <w:p w14:paraId="7CD09214" w14:textId="77777777" w:rsidR="001913FA" w:rsidRPr="00FB682C" w:rsidRDefault="001913FA" w:rsidP="001913FA"/>
        </w:tc>
        <w:tc>
          <w:tcPr>
            <w:tcW w:w="1985" w:type="dxa"/>
            <w:shd w:val="clear" w:color="auto" w:fill="auto"/>
          </w:tcPr>
          <w:p w14:paraId="68810711" w14:textId="77777777" w:rsidR="001913FA" w:rsidRPr="001913FA" w:rsidRDefault="001913FA" w:rsidP="001913FA">
            <w:r>
              <w:t>SWQP In Pipe Trade Point</w:t>
            </w:r>
          </w:p>
        </w:tc>
        <w:tc>
          <w:tcPr>
            <w:tcW w:w="4536" w:type="dxa"/>
            <w:shd w:val="clear" w:color="auto" w:fill="auto"/>
          </w:tcPr>
          <w:p w14:paraId="38F9167B" w14:textId="77777777" w:rsidR="001913FA" w:rsidRDefault="001913FA" w:rsidP="001913FA">
            <w:r>
              <w:t>Any virtual point within the SWQP nominated by the Gas Transporter at which transfers of title in gas can be effected.</w:t>
            </w:r>
          </w:p>
        </w:tc>
      </w:tr>
      <w:tr w:rsidR="00614D3C" w14:paraId="2944B2EE" w14:textId="77777777" w:rsidTr="00614D3C">
        <w:trPr>
          <w:trHeight w:val="104"/>
        </w:trPr>
        <w:tc>
          <w:tcPr>
            <w:tcW w:w="2268" w:type="dxa"/>
            <w:vMerge/>
            <w:shd w:val="clear" w:color="auto" w:fill="auto"/>
          </w:tcPr>
          <w:p w14:paraId="22BC8E59" w14:textId="77777777" w:rsidR="00614D3C" w:rsidRPr="00FB682C" w:rsidRDefault="00614D3C" w:rsidP="00BC7924"/>
        </w:tc>
        <w:tc>
          <w:tcPr>
            <w:tcW w:w="1985" w:type="dxa"/>
            <w:shd w:val="clear" w:color="auto" w:fill="auto"/>
          </w:tcPr>
          <w:p w14:paraId="36ADB610" w14:textId="77777777" w:rsidR="00614D3C" w:rsidRPr="00DC513F" w:rsidRDefault="00614D3C" w:rsidP="00614D3C">
            <w:r w:rsidRPr="00614D3C">
              <w:t>Wallumbilla High Pressure Trade Point</w:t>
            </w:r>
          </w:p>
        </w:tc>
        <w:tc>
          <w:tcPr>
            <w:tcW w:w="4536" w:type="dxa"/>
            <w:shd w:val="clear" w:color="auto" w:fill="auto"/>
          </w:tcPr>
          <w:p w14:paraId="412E5376" w14:textId="77777777" w:rsidR="00614D3C" w:rsidRDefault="00614D3C" w:rsidP="00BC7924">
            <w:r>
              <w:t>A notional point within the SWQP Wallumbilla Compound, nominated by the Gas Transporter, from which gas may be directed to or from the SWQP.</w:t>
            </w:r>
          </w:p>
        </w:tc>
      </w:tr>
      <w:tr w:rsidR="001913FA" w14:paraId="5A3DC155" w14:textId="77777777" w:rsidTr="001913FA">
        <w:trPr>
          <w:trHeight w:val="1639"/>
        </w:trPr>
        <w:tc>
          <w:tcPr>
            <w:tcW w:w="2268" w:type="dxa"/>
            <w:vMerge/>
            <w:shd w:val="clear" w:color="auto" w:fill="auto"/>
          </w:tcPr>
          <w:p w14:paraId="4B911EDD" w14:textId="77777777" w:rsidR="001913FA" w:rsidRPr="00FB682C" w:rsidRDefault="001913FA" w:rsidP="00BC7924"/>
        </w:tc>
        <w:tc>
          <w:tcPr>
            <w:tcW w:w="1985" w:type="dxa"/>
            <w:shd w:val="clear" w:color="auto" w:fill="auto"/>
          </w:tcPr>
          <w:p w14:paraId="1959EC4A" w14:textId="77777777" w:rsidR="001913FA" w:rsidRPr="00DC513F" w:rsidRDefault="001913FA" w:rsidP="00BC7924">
            <w:r w:rsidRPr="00DC513F">
              <w:t xml:space="preserve">Wallumbilla </w:t>
            </w:r>
            <w:r>
              <w:t>Low Pressure Trade</w:t>
            </w:r>
            <w:r w:rsidRPr="00DC513F">
              <w:t xml:space="preserve"> Point</w:t>
            </w:r>
          </w:p>
        </w:tc>
        <w:tc>
          <w:tcPr>
            <w:tcW w:w="4536" w:type="dxa"/>
            <w:shd w:val="clear" w:color="auto" w:fill="auto"/>
          </w:tcPr>
          <w:p w14:paraId="29CA8ADB" w14:textId="77777777" w:rsidR="001913FA" w:rsidRDefault="001913FA" w:rsidP="00BC7924">
            <w:r w:rsidRPr="0007738A">
              <w:t xml:space="preserve">A notional point within the SWQP Wallumbilla Compound, nominated by the Gas Transporter, from which gas may be directed to the </w:t>
            </w:r>
            <w:r>
              <w:t>Wallumbilla compressor stations</w:t>
            </w:r>
            <w:r w:rsidRPr="0007738A">
              <w:t>.</w:t>
            </w:r>
          </w:p>
        </w:tc>
      </w:tr>
      <w:tr w:rsidR="00C8680E" w:rsidRPr="00FB682C" w14:paraId="6F05968F" w14:textId="77777777" w:rsidTr="001913FA">
        <w:trPr>
          <w:trHeight w:val="840"/>
        </w:trPr>
        <w:tc>
          <w:tcPr>
            <w:tcW w:w="2268" w:type="dxa"/>
            <w:shd w:val="clear" w:color="auto" w:fill="auto"/>
          </w:tcPr>
          <w:p w14:paraId="0E2EC88D" w14:textId="77777777" w:rsidR="00C8680E" w:rsidRPr="00FB682C" w:rsidRDefault="00C8680E" w:rsidP="00C8680E">
            <w:r>
              <w:t>SEQ Trading Location</w:t>
            </w:r>
          </w:p>
        </w:tc>
        <w:tc>
          <w:tcPr>
            <w:tcW w:w="1985" w:type="dxa"/>
            <w:shd w:val="clear" w:color="auto" w:fill="auto"/>
          </w:tcPr>
          <w:p w14:paraId="33D08790" w14:textId="77777777" w:rsidR="00C8680E" w:rsidRDefault="00C8680E" w:rsidP="00C8680E">
            <w:r>
              <w:t>RBP In Pipe Trade Point</w:t>
            </w:r>
          </w:p>
        </w:tc>
        <w:tc>
          <w:tcPr>
            <w:tcW w:w="4536" w:type="dxa"/>
            <w:shd w:val="clear" w:color="auto" w:fill="auto"/>
          </w:tcPr>
          <w:p w14:paraId="61ED7DF2" w14:textId="77777777" w:rsidR="00C8680E" w:rsidRDefault="003F743C" w:rsidP="00C8680E">
            <w:r>
              <w:t>As defined for the Wallumbilla Trading Location</w:t>
            </w:r>
          </w:p>
        </w:tc>
      </w:tr>
      <w:tr w:rsidR="00614D3C" w:rsidRPr="00FB682C" w14:paraId="3286E604" w14:textId="77777777" w:rsidTr="00C8680E">
        <w:trPr>
          <w:trHeight w:val="1297"/>
        </w:trPr>
        <w:tc>
          <w:tcPr>
            <w:tcW w:w="2268" w:type="dxa"/>
            <w:vMerge w:val="restart"/>
            <w:shd w:val="clear" w:color="auto" w:fill="auto"/>
          </w:tcPr>
          <w:p w14:paraId="446DF07F" w14:textId="77777777" w:rsidR="00614D3C" w:rsidRPr="00FB682C" w:rsidRDefault="00614D3C" w:rsidP="00614D3C">
            <w:r w:rsidRPr="00044F88">
              <w:t>Gas Compression Trading Location</w:t>
            </w:r>
          </w:p>
        </w:tc>
        <w:tc>
          <w:tcPr>
            <w:tcW w:w="1985" w:type="dxa"/>
            <w:shd w:val="clear" w:color="auto" w:fill="auto"/>
          </w:tcPr>
          <w:p w14:paraId="48B01E6A" w14:textId="77777777" w:rsidR="00614D3C" w:rsidRPr="00DC513F" w:rsidRDefault="00614D3C" w:rsidP="00614D3C">
            <w:r w:rsidRPr="007E20D3">
              <w:t xml:space="preserve">Wallumbilla </w:t>
            </w:r>
            <w:r>
              <w:t xml:space="preserve">High Pressure Trade </w:t>
            </w:r>
            <w:r w:rsidRPr="007E20D3">
              <w:t>Point</w:t>
            </w:r>
          </w:p>
        </w:tc>
        <w:tc>
          <w:tcPr>
            <w:tcW w:w="4536" w:type="dxa"/>
            <w:shd w:val="clear" w:color="auto" w:fill="auto"/>
          </w:tcPr>
          <w:p w14:paraId="278BA007" w14:textId="77777777" w:rsidR="00614D3C" w:rsidRPr="004D65D6" w:rsidRDefault="0061710B" w:rsidP="00614D3C">
            <w:r w:rsidRPr="004D65D6">
              <w:t>As defined for the Wallumbilla Trading Location.</w:t>
            </w:r>
          </w:p>
        </w:tc>
      </w:tr>
      <w:tr w:rsidR="00614D3C" w:rsidRPr="00FB682C" w14:paraId="31F9632C" w14:textId="77777777" w:rsidTr="00C8680E">
        <w:trPr>
          <w:trHeight w:val="1543"/>
        </w:trPr>
        <w:tc>
          <w:tcPr>
            <w:tcW w:w="2268" w:type="dxa"/>
            <w:vMerge/>
            <w:shd w:val="clear" w:color="auto" w:fill="auto"/>
          </w:tcPr>
          <w:p w14:paraId="7C32E724" w14:textId="77777777" w:rsidR="00614D3C" w:rsidRPr="00FB682C" w:rsidRDefault="00614D3C" w:rsidP="00614D3C"/>
        </w:tc>
        <w:tc>
          <w:tcPr>
            <w:tcW w:w="1985" w:type="dxa"/>
            <w:shd w:val="clear" w:color="auto" w:fill="auto"/>
          </w:tcPr>
          <w:p w14:paraId="47DA390D" w14:textId="77777777" w:rsidR="00614D3C" w:rsidRPr="00DC513F" w:rsidRDefault="00614D3C" w:rsidP="00614D3C">
            <w:r w:rsidRPr="00DC513F">
              <w:t xml:space="preserve">Wallumbilla </w:t>
            </w:r>
            <w:r>
              <w:t xml:space="preserve">Low Pressure Trade </w:t>
            </w:r>
            <w:r w:rsidRPr="00DC513F">
              <w:t>Point</w:t>
            </w:r>
          </w:p>
        </w:tc>
        <w:tc>
          <w:tcPr>
            <w:tcW w:w="4536" w:type="dxa"/>
            <w:shd w:val="clear" w:color="auto" w:fill="auto"/>
          </w:tcPr>
          <w:p w14:paraId="19CB93FF" w14:textId="77777777" w:rsidR="00614D3C" w:rsidRPr="004D65D6" w:rsidRDefault="0061710B" w:rsidP="0061710B">
            <w:r w:rsidRPr="004D65D6">
              <w:t>As defined for the Wallumbilla Trading Location.</w:t>
            </w:r>
          </w:p>
        </w:tc>
      </w:tr>
    </w:tbl>
    <w:p w14:paraId="475E580A" w14:textId="77777777" w:rsidR="007E20D3" w:rsidRDefault="007E20D3" w:rsidP="00BC7924">
      <w:pPr>
        <w:rPr>
          <w:b/>
        </w:rPr>
      </w:pPr>
    </w:p>
    <w:p w14:paraId="0964554C" w14:textId="77777777" w:rsidR="00BC7924" w:rsidRDefault="007E20D3" w:rsidP="007E20D3">
      <w:pPr>
        <w:keepNext/>
        <w:rPr>
          <w:b/>
        </w:rPr>
      </w:pPr>
      <w:r>
        <w:rPr>
          <w:b/>
        </w:rPr>
        <w:t>3.</w:t>
      </w:r>
      <w:r>
        <w:rPr>
          <w:b/>
        </w:rPr>
        <w:tab/>
      </w:r>
      <w:r w:rsidR="00BC7924">
        <w:rPr>
          <w:b/>
        </w:rPr>
        <w:t xml:space="preserve">Gas </w:t>
      </w:r>
      <w:r>
        <w:rPr>
          <w:b/>
        </w:rPr>
        <w:t xml:space="preserve">Quality </w:t>
      </w:r>
      <w:r w:rsidR="00BC7924">
        <w:rPr>
          <w:b/>
        </w:rPr>
        <w:t>Specification</w:t>
      </w:r>
    </w:p>
    <w:tbl>
      <w:tblPr>
        <w:tblStyle w:val="TableGrid"/>
        <w:tblW w:w="8789" w:type="dxa"/>
        <w:tblInd w:w="704" w:type="dxa"/>
        <w:tblLook w:val="04A0" w:firstRow="1" w:lastRow="0" w:firstColumn="1" w:lastColumn="0" w:noHBand="0" w:noVBand="1"/>
      </w:tblPr>
      <w:tblGrid>
        <w:gridCol w:w="2126"/>
        <w:gridCol w:w="6663"/>
      </w:tblGrid>
      <w:tr w:rsidR="00BC7924" w14:paraId="5FB8554E" w14:textId="77777777" w:rsidTr="001E4D66">
        <w:tc>
          <w:tcPr>
            <w:tcW w:w="2126" w:type="dxa"/>
          </w:tcPr>
          <w:p w14:paraId="6928FA08" w14:textId="77777777" w:rsidR="00BC7924" w:rsidRDefault="003E4CAF" w:rsidP="003E4CAF">
            <w:pPr>
              <w:rPr>
                <w:b/>
              </w:rPr>
            </w:pPr>
            <w:r>
              <w:rPr>
                <w:b/>
              </w:rPr>
              <w:t>Delivery Points</w:t>
            </w:r>
          </w:p>
        </w:tc>
        <w:tc>
          <w:tcPr>
            <w:tcW w:w="6663" w:type="dxa"/>
          </w:tcPr>
          <w:p w14:paraId="640CF24D" w14:textId="77777777" w:rsidR="00BC7924" w:rsidRDefault="00BC7924" w:rsidP="00BC7924">
            <w:pPr>
              <w:rPr>
                <w:b/>
              </w:rPr>
            </w:pPr>
            <w:r>
              <w:rPr>
                <w:b/>
              </w:rPr>
              <w:t>Gas Qual</w:t>
            </w:r>
            <w:r w:rsidR="007E20D3">
              <w:rPr>
                <w:b/>
              </w:rPr>
              <w:t>ity</w:t>
            </w:r>
            <w:r>
              <w:rPr>
                <w:b/>
              </w:rPr>
              <w:t xml:space="preserve"> Spec</w:t>
            </w:r>
            <w:r w:rsidR="007E20D3">
              <w:rPr>
                <w:b/>
              </w:rPr>
              <w:t>ification</w:t>
            </w:r>
          </w:p>
        </w:tc>
      </w:tr>
      <w:tr w:rsidR="00BC7924" w14:paraId="5DD094F0" w14:textId="77777777" w:rsidTr="001E4D66">
        <w:tc>
          <w:tcPr>
            <w:tcW w:w="2126" w:type="dxa"/>
          </w:tcPr>
          <w:p w14:paraId="3DAD694D" w14:textId="77777777" w:rsidR="00BC7924" w:rsidRPr="007E20D3" w:rsidRDefault="007E20D3" w:rsidP="003E4CAF">
            <w:r>
              <w:t xml:space="preserve">All </w:t>
            </w:r>
            <w:r w:rsidR="003E4CAF">
              <w:t xml:space="preserve">Delivery Points on the QGP </w:t>
            </w:r>
          </w:p>
        </w:tc>
        <w:tc>
          <w:tcPr>
            <w:tcW w:w="6663" w:type="dxa"/>
          </w:tcPr>
          <w:p w14:paraId="40AD9241" w14:textId="77777777" w:rsidR="00BC7924" w:rsidRDefault="00BC7924" w:rsidP="00BC7924">
            <w:pPr>
              <w:rPr>
                <w:b/>
              </w:rPr>
            </w:pPr>
            <w:r>
              <w:t>The gas quality specifications set out in the Transporter’s standard terms and conditions of service for the QGP from time to time, as published on its website.</w:t>
            </w:r>
          </w:p>
        </w:tc>
      </w:tr>
      <w:tr w:rsidR="00BC7924" w14:paraId="0536B102" w14:textId="77777777" w:rsidTr="001E4D66">
        <w:tc>
          <w:tcPr>
            <w:tcW w:w="2126" w:type="dxa"/>
          </w:tcPr>
          <w:p w14:paraId="25EEA669" w14:textId="77777777" w:rsidR="00BC7924" w:rsidRPr="007E20D3" w:rsidRDefault="003E4CAF" w:rsidP="00BC7924">
            <w:r>
              <w:t xml:space="preserve">All Delivery Points on the </w:t>
            </w:r>
            <w:r w:rsidR="00BC7924" w:rsidRPr="007E20D3">
              <w:t>RBP</w:t>
            </w:r>
          </w:p>
        </w:tc>
        <w:tc>
          <w:tcPr>
            <w:tcW w:w="6663" w:type="dxa"/>
          </w:tcPr>
          <w:p w14:paraId="4F72E136" w14:textId="77777777" w:rsidR="00BC7924" w:rsidRDefault="00BC7924" w:rsidP="007E20D3">
            <w:pPr>
              <w:rPr>
                <w:b/>
              </w:rPr>
            </w:pPr>
            <w:r>
              <w:t>In accordance with Australian Standard AS 4564-2005 – Specification for general purpose natural gas.</w:t>
            </w:r>
          </w:p>
        </w:tc>
      </w:tr>
      <w:tr w:rsidR="00BC7924" w14:paraId="5F1BB2C7" w14:textId="77777777" w:rsidTr="001E4D66">
        <w:tc>
          <w:tcPr>
            <w:tcW w:w="2126" w:type="dxa"/>
          </w:tcPr>
          <w:p w14:paraId="1E314BC8" w14:textId="77777777" w:rsidR="00BC7924" w:rsidRPr="007E20D3" w:rsidRDefault="003E4CAF" w:rsidP="00BC7924">
            <w:r>
              <w:t xml:space="preserve">All Delivery Points on the </w:t>
            </w:r>
            <w:r w:rsidR="00BC7924" w:rsidRPr="007E20D3">
              <w:t>SWQP</w:t>
            </w:r>
          </w:p>
        </w:tc>
        <w:tc>
          <w:tcPr>
            <w:tcW w:w="6663" w:type="dxa"/>
          </w:tcPr>
          <w:p w14:paraId="6434F805" w14:textId="77777777" w:rsidR="00BC7924" w:rsidRDefault="00BC7924" w:rsidP="007E20D3">
            <w:pPr>
              <w:rPr>
                <w:b/>
              </w:rPr>
            </w:pPr>
            <w:r>
              <w:t>In accordance with Australian Standard AS 4564-2005 – Specification for general purpose natural gas, subject to a maximum carbon dioxide (CO</w:t>
            </w:r>
            <w:r>
              <w:rPr>
                <w:vertAlign w:val="subscript"/>
              </w:rPr>
              <w:t>2</w:t>
            </w:r>
            <w:r>
              <w:t>) content of 3% by volume.</w:t>
            </w:r>
          </w:p>
        </w:tc>
      </w:tr>
    </w:tbl>
    <w:p w14:paraId="44A669C3" w14:textId="77777777" w:rsidR="00BC7924" w:rsidRDefault="00BC7924" w:rsidP="00BC7924">
      <w:pPr>
        <w:rPr>
          <w:b/>
        </w:rPr>
      </w:pPr>
    </w:p>
    <w:p w14:paraId="3F344624" w14:textId="77777777" w:rsidR="00BC7924" w:rsidRDefault="007E20D3" w:rsidP="001913FA">
      <w:pPr>
        <w:keepNext/>
        <w:rPr>
          <w:b/>
        </w:rPr>
      </w:pPr>
      <w:r>
        <w:rPr>
          <w:b/>
        </w:rPr>
        <w:lastRenderedPageBreak/>
        <w:t>4.</w:t>
      </w:r>
      <w:r>
        <w:rPr>
          <w:b/>
        </w:rPr>
        <w:tab/>
      </w:r>
      <w:r w:rsidR="00BC7924">
        <w:rPr>
          <w:b/>
        </w:rPr>
        <w:t>Pressure range</w:t>
      </w:r>
    </w:p>
    <w:tbl>
      <w:tblPr>
        <w:tblStyle w:val="TableGrid"/>
        <w:tblW w:w="0" w:type="auto"/>
        <w:tblInd w:w="704" w:type="dxa"/>
        <w:tblLook w:val="04A0" w:firstRow="1" w:lastRow="0" w:firstColumn="1" w:lastColumn="0" w:noHBand="0" w:noVBand="1"/>
      </w:tblPr>
      <w:tblGrid>
        <w:gridCol w:w="2126"/>
        <w:gridCol w:w="2087"/>
        <w:gridCol w:w="4434"/>
      </w:tblGrid>
      <w:tr w:rsidR="00BC7924" w14:paraId="585F23F8" w14:textId="77777777" w:rsidTr="001E4D66">
        <w:tc>
          <w:tcPr>
            <w:tcW w:w="2126" w:type="dxa"/>
          </w:tcPr>
          <w:p w14:paraId="5373A6EC" w14:textId="77777777" w:rsidR="00BC7924" w:rsidRDefault="00BC7924" w:rsidP="00BC7924">
            <w:pPr>
              <w:rPr>
                <w:b/>
              </w:rPr>
            </w:pPr>
            <w:r>
              <w:rPr>
                <w:b/>
              </w:rPr>
              <w:t>Pipeline</w:t>
            </w:r>
          </w:p>
        </w:tc>
        <w:tc>
          <w:tcPr>
            <w:tcW w:w="2087" w:type="dxa"/>
          </w:tcPr>
          <w:p w14:paraId="16D78F64" w14:textId="77777777" w:rsidR="00BC7924" w:rsidRDefault="00BC7924" w:rsidP="00BC7924">
            <w:pPr>
              <w:rPr>
                <w:b/>
              </w:rPr>
            </w:pPr>
            <w:r>
              <w:rPr>
                <w:b/>
              </w:rPr>
              <w:t>Delivery Points</w:t>
            </w:r>
          </w:p>
        </w:tc>
        <w:tc>
          <w:tcPr>
            <w:tcW w:w="4434" w:type="dxa"/>
          </w:tcPr>
          <w:p w14:paraId="66A4B921" w14:textId="77777777" w:rsidR="00BC7924" w:rsidRDefault="00BC7924" w:rsidP="003E4CAF">
            <w:pPr>
              <w:rPr>
                <w:b/>
              </w:rPr>
            </w:pPr>
            <w:r>
              <w:rPr>
                <w:b/>
              </w:rPr>
              <w:t xml:space="preserve">Pressure </w:t>
            </w:r>
            <w:r w:rsidR="003E4CAF">
              <w:rPr>
                <w:b/>
              </w:rPr>
              <w:t>range</w:t>
            </w:r>
          </w:p>
        </w:tc>
      </w:tr>
      <w:tr w:rsidR="00BC7924" w14:paraId="795BFC63" w14:textId="77777777" w:rsidTr="001E4D66">
        <w:tc>
          <w:tcPr>
            <w:tcW w:w="2126" w:type="dxa"/>
          </w:tcPr>
          <w:p w14:paraId="54F3BA08" w14:textId="77777777" w:rsidR="00BC7924" w:rsidRPr="007E20D3" w:rsidRDefault="00BC7924" w:rsidP="00BC7924">
            <w:r w:rsidRPr="007E20D3">
              <w:t>QGP</w:t>
            </w:r>
          </w:p>
        </w:tc>
        <w:tc>
          <w:tcPr>
            <w:tcW w:w="2087" w:type="dxa"/>
          </w:tcPr>
          <w:p w14:paraId="2534B60D" w14:textId="77777777" w:rsidR="00BC7924" w:rsidRDefault="00BC7924" w:rsidP="00BC7924">
            <w:r>
              <w:t xml:space="preserve">QGP-Run 3 </w:t>
            </w:r>
          </w:p>
          <w:p w14:paraId="7238CED6" w14:textId="77777777" w:rsidR="00BC7924" w:rsidRPr="006F79F1" w:rsidRDefault="00BC7924" w:rsidP="00BC7924">
            <w:r>
              <w:t>QGP-Run 10</w:t>
            </w:r>
          </w:p>
        </w:tc>
        <w:tc>
          <w:tcPr>
            <w:tcW w:w="4434" w:type="dxa"/>
          </w:tcPr>
          <w:p w14:paraId="0863D7D7" w14:textId="77777777" w:rsidR="00BC7924" w:rsidRPr="006F79F1" w:rsidRDefault="00BC7924" w:rsidP="00BC7924">
            <w:r w:rsidRPr="006F79F1">
              <w:t>Within the applicable pressure requirements set out in the Transporter’s standard terms and conditions of service for the QGP from time to time, as published on its website.</w:t>
            </w:r>
          </w:p>
        </w:tc>
      </w:tr>
      <w:tr w:rsidR="00BC7924" w14:paraId="0C7D5AE7" w14:textId="77777777" w:rsidTr="001E4D66">
        <w:tc>
          <w:tcPr>
            <w:tcW w:w="2126" w:type="dxa"/>
          </w:tcPr>
          <w:p w14:paraId="58EE6563" w14:textId="77777777" w:rsidR="00BC7924" w:rsidRPr="007E20D3" w:rsidRDefault="00BC7924" w:rsidP="00BC7924">
            <w:r w:rsidRPr="007E20D3">
              <w:t>RBP</w:t>
            </w:r>
          </w:p>
        </w:tc>
        <w:tc>
          <w:tcPr>
            <w:tcW w:w="2087" w:type="dxa"/>
          </w:tcPr>
          <w:p w14:paraId="4CB477E2" w14:textId="77777777" w:rsidR="00BC7924" w:rsidRPr="00DE4F56" w:rsidRDefault="00BC7924" w:rsidP="00BC7924">
            <w:r w:rsidRPr="00DE4F56">
              <w:t>RBP-Run 3</w:t>
            </w:r>
          </w:p>
          <w:p w14:paraId="4267E8AD" w14:textId="77777777" w:rsidR="00BC7924" w:rsidRPr="00DE4F56" w:rsidRDefault="00BC7924" w:rsidP="00BC7924">
            <w:r w:rsidRPr="00DE4F56">
              <w:t>RBP-Run 4</w:t>
            </w:r>
          </w:p>
          <w:p w14:paraId="27560AF1" w14:textId="77777777" w:rsidR="00BC7924" w:rsidRPr="00DE4F56" w:rsidRDefault="00BC7924" w:rsidP="00BC7924">
            <w:r w:rsidRPr="00DE4F56">
              <w:t>RBP-Run 7</w:t>
            </w:r>
          </w:p>
          <w:p w14:paraId="2AEE8E14" w14:textId="77777777" w:rsidR="00BC7924" w:rsidRPr="006F79F1" w:rsidRDefault="00BC7924" w:rsidP="00BC7924">
            <w:r w:rsidRPr="00DE4F56">
              <w:t>RBP In Pipe Trade Point</w:t>
            </w:r>
          </w:p>
        </w:tc>
        <w:tc>
          <w:tcPr>
            <w:tcW w:w="4434" w:type="dxa"/>
          </w:tcPr>
          <w:p w14:paraId="1CCD5688" w14:textId="77777777" w:rsidR="00BC7924" w:rsidRPr="006F79F1" w:rsidRDefault="00BC7924" w:rsidP="00BC7924">
            <w:r w:rsidRPr="006F79F1">
              <w:t>As notified by the Transporter to RBP gas shippers from time to time, but no greater than 9,600 kPa.</w:t>
            </w:r>
          </w:p>
        </w:tc>
      </w:tr>
      <w:tr w:rsidR="00C8680E" w14:paraId="0177EBB2" w14:textId="77777777" w:rsidTr="001E4D66">
        <w:tc>
          <w:tcPr>
            <w:tcW w:w="2126" w:type="dxa"/>
            <w:vMerge w:val="restart"/>
          </w:tcPr>
          <w:p w14:paraId="40150BF0" w14:textId="77777777" w:rsidR="00C8680E" w:rsidRPr="007E20D3" w:rsidRDefault="00C8680E" w:rsidP="00BC7924">
            <w:r w:rsidRPr="007E20D3">
              <w:t>SWQP</w:t>
            </w:r>
          </w:p>
        </w:tc>
        <w:tc>
          <w:tcPr>
            <w:tcW w:w="2087" w:type="dxa"/>
          </w:tcPr>
          <w:p w14:paraId="0277BCA0" w14:textId="77777777" w:rsidR="00C8680E" w:rsidRPr="00C8680E" w:rsidRDefault="00C8680E" w:rsidP="00BC7924">
            <w:r w:rsidRPr="00C8680E">
              <w:t>Wallumbilla High Pressure Trade Point</w:t>
            </w:r>
          </w:p>
        </w:tc>
        <w:tc>
          <w:tcPr>
            <w:tcW w:w="4434" w:type="dxa"/>
          </w:tcPr>
          <w:p w14:paraId="468BEFB6" w14:textId="77777777" w:rsidR="00C8680E" w:rsidRPr="006F79F1" w:rsidRDefault="00C8680E" w:rsidP="00BC7924">
            <w:r w:rsidRPr="000842AF">
              <w:t>As notified by the Transporter to SWQP gas shippers from time to time, but no greater than 14,900 kPa</w:t>
            </w:r>
            <w:r>
              <w:t>.</w:t>
            </w:r>
          </w:p>
        </w:tc>
      </w:tr>
      <w:tr w:rsidR="00C8680E" w14:paraId="5A725B21" w14:textId="77777777" w:rsidTr="001E4D66">
        <w:tc>
          <w:tcPr>
            <w:tcW w:w="2126" w:type="dxa"/>
            <w:vMerge/>
          </w:tcPr>
          <w:p w14:paraId="7099B638" w14:textId="77777777" w:rsidR="00C8680E" w:rsidRDefault="00C8680E" w:rsidP="00BC7924">
            <w:pPr>
              <w:rPr>
                <w:b/>
              </w:rPr>
            </w:pPr>
          </w:p>
        </w:tc>
        <w:tc>
          <w:tcPr>
            <w:tcW w:w="2087" w:type="dxa"/>
          </w:tcPr>
          <w:p w14:paraId="53F08924" w14:textId="77777777" w:rsidR="00C8680E" w:rsidRPr="00C8680E" w:rsidRDefault="00C8680E" w:rsidP="00BC7924">
            <w:r w:rsidRPr="00C8680E">
              <w:t>Wallumbilla Low Pressure Trade Point</w:t>
            </w:r>
          </w:p>
        </w:tc>
        <w:tc>
          <w:tcPr>
            <w:tcW w:w="4434" w:type="dxa"/>
          </w:tcPr>
          <w:p w14:paraId="4DCA06C4" w14:textId="77777777" w:rsidR="00C8680E" w:rsidRPr="006F79F1" w:rsidRDefault="00C8680E" w:rsidP="00BC7924">
            <w:r>
              <w:t>As notified by the Transporter to SWQP gas shippers from time to time, but no greater than 9,600 kPa.</w:t>
            </w:r>
          </w:p>
        </w:tc>
      </w:tr>
      <w:tr w:rsidR="00C8680E" w14:paraId="502FD7C0" w14:textId="77777777" w:rsidTr="001E4D66">
        <w:tc>
          <w:tcPr>
            <w:tcW w:w="2126" w:type="dxa"/>
            <w:vMerge/>
          </w:tcPr>
          <w:p w14:paraId="701ED73A" w14:textId="77777777" w:rsidR="00C8680E" w:rsidRDefault="00C8680E" w:rsidP="00BC7924">
            <w:pPr>
              <w:rPr>
                <w:b/>
              </w:rPr>
            </w:pPr>
          </w:p>
        </w:tc>
        <w:tc>
          <w:tcPr>
            <w:tcW w:w="2087" w:type="dxa"/>
          </w:tcPr>
          <w:p w14:paraId="6A33CEE5" w14:textId="77777777" w:rsidR="00C8680E" w:rsidRPr="00C8680E" w:rsidRDefault="00C8680E" w:rsidP="00BC7924">
            <w:r>
              <w:t>SWQP In Pipe Trade Point</w:t>
            </w:r>
          </w:p>
        </w:tc>
        <w:tc>
          <w:tcPr>
            <w:tcW w:w="4434" w:type="dxa"/>
          </w:tcPr>
          <w:p w14:paraId="609506B9" w14:textId="77777777" w:rsidR="00C8680E" w:rsidRDefault="003F743C" w:rsidP="00C8680E">
            <w:r>
              <w:t>As notified by the Transporter to SWQP gas shippers from time to time, but no greater than 9,600 kPa.</w:t>
            </w:r>
          </w:p>
        </w:tc>
      </w:tr>
      <w:tr w:rsidR="00C8680E" w14:paraId="6DDBA64C" w14:textId="77777777" w:rsidTr="001E4D66">
        <w:tc>
          <w:tcPr>
            <w:tcW w:w="2126" w:type="dxa"/>
            <w:vMerge/>
          </w:tcPr>
          <w:p w14:paraId="5674B3D8" w14:textId="77777777" w:rsidR="00C8680E" w:rsidRDefault="00C8680E" w:rsidP="00C8680E">
            <w:pPr>
              <w:rPr>
                <w:b/>
              </w:rPr>
            </w:pPr>
          </w:p>
        </w:tc>
        <w:tc>
          <w:tcPr>
            <w:tcW w:w="2087" w:type="dxa"/>
          </w:tcPr>
          <w:p w14:paraId="5624502A" w14:textId="77777777" w:rsidR="00C8680E" w:rsidRPr="003F743C" w:rsidRDefault="00C8680E" w:rsidP="00C8680E">
            <w:r w:rsidRPr="003F743C">
              <w:t>Fairview</w:t>
            </w:r>
          </w:p>
        </w:tc>
        <w:tc>
          <w:tcPr>
            <w:tcW w:w="4434" w:type="dxa"/>
          </w:tcPr>
          <w:p w14:paraId="4A244E46" w14:textId="77777777" w:rsidR="00C8680E" w:rsidRDefault="003F743C" w:rsidP="00C8680E">
            <w:r>
              <w:t>As notified by the Transporter to SWQP gas shippers from time to time, but no greater than 9,600 kPa.</w:t>
            </w:r>
          </w:p>
        </w:tc>
      </w:tr>
    </w:tbl>
    <w:p w14:paraId="1E87ADC5" w14:textId="77777777" w:rsidR="00BC7924" w:rsidRDefault="00BC7924" w:rsidP="00BC7924">
      <w:pPr>
        <w:rPr>
          <w:b/>
        </w:rPr>
      </w:pPr>
    </w:p>
    <w:p w14:paraId="5622114B" w14:textId="77777777" w:rsidR="00F4335B" w:rsidRDefault="003E4CAF" w:rsidP="00EE31A0">
      <w:pPr>
        <w:ind w:left="709" w:hanging="709"/>
        <w:rPr>
          <w:b/>
        </w:rPr>
      </w:pPr>
      <w:r>
        <w:rPr>
          <w:b/>
        </w:rPr>
        <w:t>5.</w:t>
      </w:r>
      <w:r>
        <w:rPr>
          <w:b/>
        </w:rPr>
        <w:tab/>
        <w:t>Delivery Matching</w:t>
      </w:r>
      <w:r w:rsidR="00C8680E">
        <w:rPr>
          <w:b/>
        </w:rPr>
        <w:t xml:space="preserve"> at the Wallumbilla Trading Location</w:t>
      </w:r>
    </w:p>
    <w:p w14:paraId="73FE42F5" w14:textId="77777777" w:rsidR="00BC7924" w:rsidRPr="003E4CAF" w:rsidRDefault="003E4CAF" w:rsidP="00EE31A0">
      <w:pPr>
        <w:ind w:left="709" w:hanging="709"/>
        <w:rPr>
          <w:color w:val="ED7D31" w:themeColor="accent2"/>
        </w:rPr>
      </w:pPr>
      <w:r w:rsidRPr="00F4335B">
        <w:rPr>
          <w:color w:val="auto"/>
        </w:rPr>
        <w:t>5.1</w:t>
      </w:r>
      <w:r w:rsidRPr="00F4335B">
        <w:rPr>
          <w:color w:val="auto"/>
        </w:rPr>
        <w:tab/>
      </w:r>
      <w:r w:rsidR="00223A88" w:rsidRPr="00F4335B">
        <w:rPr>
          <w:color w:val="auto"/>
        </w:rPr>
        <w:t xml:space="preserve">The Common Delivery Point for the Wallumbilla Trading Location is the </w:t>
      </w:r>
      <w:r w:rsidR="00223A88" w:rsidRPr="0004680E">
        <w:t xml:space="preserve">Wallumbilla </w:t>
      </w:r>
      <w:r w:rsidR="00274AE2" w:rsidRPr="004D65D6">
        <w:t>High</w:t>
      </w:r>
      <w:r w:rsidR="00223A88" w:rsidRPr="004D65D6">
        <w:t xml:space="preserve"> </w:t>
      </w:r>
      <w:r w:rsidR="00223A88" w:rsidRPr="0004680E">
        <w:t>Pressure Trade Point</w:t>
      </w:r>
      <w:r w:rsidR="00223A88" w:rsidRPr="001913FA">
        <w:t>.</w:t>
      </w:r>
    </w:p>
    <w:p w14:paraId="7C5BB39A" w14:textId="77777777" w:rsidR="003E4CAF" w:rsidRPr="003E4CAF" w:rsidRDefault="003E4CAF" w:rsidP="003E4CAF">
      <w:pPr>
        <w:ind w:left="737" w:hanging="737"/>
      </w:pPr>
      <w:r w:rsidRPr="003E4CAF">
        <w:t>5.</w:t>
      </w:r>
      <w:r>
        <w:t>2</w:t>
      </w:r>
      <w:r w:rsidRPr="003E4CAF">
        <w:tab/>
        <w:t>T</w:t>
      </w:r>
      <w:r>
        <w:t xml:space="preserve">he Priority Groups for the Wallumbilla Trading Location are specified in the following table. </w:t>
      </w:r>
    </w:p>
    <w:tbl>
      <w:tblPr>
        <w:tblStyle w:val="TableGrid"/>
        <w:tblW w:w="0" w:type="auto"/>
        <w:tblInd w:w="704" w:type="dxa"/>
        <w:tblLook w:val="04A0" w:firstRow="1" w:lastRow="0" w:firstColumn="1" w:lastColumn="0" w:noHBand="0" w:noVBand="1"/>
      </w:tblPr>
      <w:tblGrid>
        <w:gridCol w:w="2693"/>
        <w:gridCol w:w="2694"/>
        <w:gridCol w:w="2835"/>
      </w:tblGrid>
      <w:tr w:rsidR="00BC7924" w14:paraId="0A49F3DF" w14:textId="77777777" w:rsidTr="001E4D66">
        <w:trPr>
          <w:trHeight w:val="521"/>
        </w:trPr>
        <w:tc>
          <w:tcPr>
            <w:tcW w:w="2693" w:type="dxa"/>
          </w:tcPr>
          <w:p w14:paraId="65060BDC" w14:textId="77777777" w:rsidR="00BC7924" w:rsidRPr="00AC3489" w:rsidRDefault="00BC7924" w:rsidP="00BC7924">
            <w:pPr>
              <w:rPr>
                <w:b/>
              </w:rPr>
            </w:pPr>
            <w:r w:rsidRPr="00AC3489">
              <w:rPr>
                <w:b/>
              </w:rPr>
              <w:t>Priority Group</w:t>
            </w:r>
          </w:p>
        </w:tc>
        <w:tc>
          <w:tcPr>
            <w:tcW w:w="2694" w:type="dxa"/>
          </w:tcPr>
          <w:p w14:paraId="3401ECEF" w14:textId="77777777" w:rsidR="00BC7924" w:rsidRPr="00AC3489" w:rsidRDefault="00BC7924" w:rsidP="00BC7924">
            <w:pPr>
              <w:rPr>
                <w:b/>
              </w:rPr>
            </w:pPr>
            <w:r>
              <w:rPr>
                <w:b/>
              </w:rPr>
              <w:t>Sell Delivery Point</w:t>
            </w:r>
          </w:p>
        </w:tc>
        <w:tc>
          <w:tcPr>
            <w:tcW w:w="2835" w:type="dxa"/>
          </w:tcPr>
          <w:p w14:paraId="48EB69E3" w14:textId="77777777" w:rsidR="00BC7924" w:rsidRPr="00AC3489" w:rsidRDefault="00BC7924" w:rsidP="00BC7924">
            <w:pPr>
              <w:rPr>
                <w:b/>
              </w:rPr>
            </w:pPr>
            <w:r>
              <w:rPr>
                <w:b/>
              </w:rPr>
              <w:t>Buy Delivery Point</w:t>
            </w:r>
          </w:p>
        </w:tc>
      </w:tr>
      <w:tr w:rsidR="00BC7924" w14:paraId="5968155D" w14:textId="77777777" w:rsidTr="001E4D66">
        <w:trPr>
          <w:trHeight w:val="349"/>
        </w:trPr>
        <w:tc>
          <w:tcPr>
            <w:tcW w:w="2693" w:type="dxa"/>
            <w:vMerge w:val="restart"/>
          </w:tcPr>
          <w:p w14:paraId="521D73A6" w14:textId="77777777" w:rsidR="00BC7924" w:rsidRDefault="00BC7924" w:rsidP="00BC7924">
            <w:r>
              <w:t>RBP Group</w:t>
            </w:r>
          </w:p>
        </w:tc>
        <w:tc>
          <w:tcPr>
            <w:tcW w:w="2694" w:type="dxa"/>
          </w:tcPr>
          <w:p w14:paraId="4EEA85A4" w14:textId="77777777" w:rsidR="00BC7924" w:rsidRDefault="00BC7924" w:rsidP="00BC7924">
            <w:r>
              <w:t xml:space="preserve">RBP </w:t>
            </w:r>
            <w:r w:rsidR="003F743C">
              <w:t>–</w:t>
            </w:r>
            <w:r>
              <w:t xml:space="preserve"> Run 3</w:t>
            </w:r>
          </w:p>
        </w:tc>
        <w:tc>
          <w:tcPr>
            <w:tcW w:w="2835" w:type="dxa"/>
          </w:tcPr>
          <w:p w14:paraId="1615B25B" w14:textId="77777777" w:rsidR="00BC7924" w:rsidRDefault="00BC7924" w:rsidP="00B22164">
            <w:r>
              <w:t xml:space="preserve">RBP </w:t>
            </w:r>
            <w:r w:rsidR="00B22164">
              <w:t>In Pipe Trade Point</w:t>
            </w:r>
          </w:p>
        </w:tc>
      </w:tr>
      <w:tr w:rsidR="00BC7924" w14:paraId="56BDBE20" w14:textId="77777777" w:rsidTr="001E4D66">
        <w:trPr>
          <w:trHeight w:val="349"/>
        </w:trPr>
        <w:tc>
          <w:tcPr>
            <w:tcW w:w="2693" w:type="dxa"/>
            <w:vMerge/>
          </w:tcPr>
          <w:p w14:paraId="0908757E" w14:textId="77777777" w:rsidR="00BC7924" w:rsidRDefault="00BC7924" w:rsidP="00BC7924"/>
        </w:tc>
        <w:tc>
          <w:tcPr>
            <w:tcW w:w="2694" w:type="dxa"/>
          </w:tcPr>
          <w:p w14:paraId="24901B0C" w14:textId="77777777" w:rsidR="00BC7924" w:rsidRDefault="00BC7924" w:rsidP="00BC7924">
            <w:r>
              <w:t>RBP – Run 4</w:t>
            </w:r>
          </w:p>
        </w:tc>
        <w:tc>
          <w:tcPr>
            <w:tcW w:w="2835" w:type="dxa"/>
          </w:tcPr>
          <w:p w14:paraId="476A5EA5" w14:textId="77777777" w:rsidR="00BC7924" w:rsidRDefault="00BC7924" w:rsidP="00BC7924">
            <w:r>
              <w:t>RBP – Run 3</w:t>
            </w:r>
          </w:p>
        </w:tc>
      </w:tr>
      <w:tr w:rsidR="00BC7924" w14:paraId="24693E63" w14:textId="77777777" w:rsidTr="001E4D66">
        <w:trPr>
          <w:trHeight w:val="362"/>
        </w:trPr>
        <w:tc>
          <w:tcPr>
            <w:tcW w:w="2693" w:type="dxa"/>
            <w:vMerge/>
          </w:tcPr>
          <w:p w14:paraId="4833B7D4" w14:textId="77777777" w:rsidR="00BC7924" w:rsidRDefault="00BC7924" w:rsidP="00BC7924"/>
        </w:tc>
        <w:tc>
          <w:tcPr>
            <w:tcW w:w="2694" w:type="dxa"/>
            <w:vMerge w:val="restart"/>
          </w:tcPr>
          <w:p w14:paraId="03201091" w14:textId="77777777" w:rsidR="00BC7924" w:rsidRDefault="00BC7924" w:rsidP="00BC7924">
            <w:r>
              <w:t xml:space="preserve">RBP – Run 7 </w:t>
            </w:r>
          </w:p>
        </w:tc>
        <w:tc>
          <w:tcPr>
            <w:tcW w:w="2835" w:type="dxa"/>
          </w:tcPr>
          <w:p w14:paraId="00284845" w14:textId="77777777" w:rsidR="00BC7924" w:rsidRDefault="00BC7924" w:rsidP="00BC7924">
            <w:r>
              <w:t>RBP – Run 4</w:t>
            </w:r>
          </w:p>
        </w:tc>
      </w:tr>
      <w:tr w:rsidR="00BC7924" w14:paraId="51B4EF4E" w14:textId="77777777" w:rsidTr="001E4D66">
        <w:trPr>
          <w:trHeight w:val="362"/>
        </w:trPr>
        <w:tc>
          <w:tcPr>
            <w:tcW w:w="2693" w:type="dxa"/>
            <w:vMerge/>
          </w:tcPr>
          <w:p w14:paraId="748B12BB" w14:textId="77777777" w:rsidR="00BC7924" w:rsidRDefault="00BC7924" w:rsidP="00BC7924"/>
        </w:tc>
        <w:tc>
          <w:tcPr>
            <w:tcW w:w="2694" w:type="dxa"/>
            <w:vMerge/>
          </w:tcPr>
          <w:p w14:paraId="165A776A" w14:textId="77777777" w:rsidR="00BC7924" w:rsidRDefault="00BC7924" w:rsidP="00BC7924"/>
        </w:tc>
        <w:tc>
          <w:tcPr>
            <w:tcW w:w="2835" w:type="dxa"/>
          </w:tcPr>
          <w:p w14:paraId="27A3CB24" w14:textId="77777777" w:rsidR="00BC7924" w:rsidRDefault="00BC7924" w:rsidP="00BC7924">
            <w:r>
              <w:t>RBP – Run 7</w:t>
            </w:r>
          </w:p>
        </w:tc>
      </w:tr>
      <w:tr w:rsidR="00BC7924" w14:paraId="559D1B99" w14:textId="77777777" w:rsidTr="001E4D66">
        <w:trPr>
          <w:trHeight w:val="349"/>
        </w:trPr>
        <w:tc>
          <w:tcPr>
            <w:tcW w:w="2693" w:type="dxa"/>
            <w:vMerge w:val="restart"/>
          </w:tcPr>
          <w:p w14:paraId="254D6B43" w14:textId="77777777" w:rsidR="00BC7924" w:rsidRDefault="00BC7924" w:rsidP="00BC7924">
            <w:r>
              <w:lastRenderedPageBreak/>
              <w:t>Low Pressure Group</w:t>
            </w:r>
          </w:p>
        </w:tc>
        <w:tc>
          <w:tcPr>
            <w:tcW w:w="2694" w:type="dxa"/>
          </w:tcPr>
          <w:p w14:paraId="2618C0B5" w14:textId="77777777" w:rsidR="00BC7924" w:rsidRDefault="00BC7924" w:rsidP="00BC7924">
            <w:r>
              <w:t>Wallumbilla Low Pressure Trade Point</w:t>
            </w:r>
          </w:p>
        </w:tc>
        <w:tc>
          <w:tcPr>
            <w:tcW w:w="2835" w:type="dxa"/>
            <w:vMerge w:val="restart"/>
          </w:tcPr>
          <w:p w14:paraId="1EA5B1A7" w14:textId="77777777" w:rsidR="00BC7924" w:rsidRDefault="00BC7924" w:rsidP="00BC7924">
            <w:r>
              <w:t>Wallumbilla Low Pressure Trade Point</w:t>
            </w:r>
          </w:p>
        </w:tc>
      </w:tr>
      <w:tr w:rsidR="00BC7924" w14:paraId="340CB2A4" w14:textId="77777777" w:rsidTr="001E4D66">
        <w:trPr>
          <w:trHeight w:val="349"/>
        </w:trPr>
        <w:tc>
          <w:tcPr>
            <w:tcW w:w="2693" w:type="dxa"/>
            <w:vMerge/>
          </w:tcPr>
          <w:p w14:paraId="0738A4D0" w14:textId="77777777" w:rsidR="00BC7924" w:rsidRDefault="00BC7924" w:rsidP="00BC7924"/>
        </w:tc>
        <w:tc>
          <w:tcPr>
            <w:tcW w:w="2694" w:type="dxa"/>
          </w:tcPr>
          <w:p w14:paraId="23176614" w14:textId="77777777" w:rsidR="00BC7924" w:rsidRDefault="00BC7924" w:rsidP="00B22164">
            <w:r>
              <w:t xml:space="preserve">RBP </w:t>
            </w:r>
            <w:r w:rsidR="00B65610">
              <w:t xml:space="preserve">In Pipe Trade </w:t>
            </w:r>
            <w:r w:rsidR="00B22164">
              <w:t>Point</w:t>
            </w:r>
          </w:p>
        </w:tc>
        <w:tc>
          <w:tcPr>
            <w:tcW w:w="2835" w:type="dxa"/>
            <w:vMerge/>
          </w:tcPr>
          <w:p w14:paraId="53B3CEAD" w14:textId="77777777" w:rsidR="00BC7924" w:rsidRDefault="00BC7924" w:rsidP="00BC7924"/>
        </w:tc>
      </w:tr>
      <w:tr w:rsidR="00BC7924" w14:paraId="35C18981" w14:textId="77777777" w:rsidTr="001E4D66">
        <w:trPr>
          <w:trHeight w:val="349"/>
        </w:trPr>
        <w:tc>
          <w:tcPr>
            <w:tcW w:w="2693" w:type="dxa"/>
            <w:vMerge/>
          </w:tcPr>
          <w:p w14:paraId="662E17B7" w14:textId="77777777" w:rsidR="00BC7924" w:rsidRDefault="00BC7924" w:rsidP="00BC7924"/>
        </w:tc>
        <w:tc>
          <w:tcPr>
            <w:tcW w:w="2694" w:type="dxa"/>
          </w:tcPr>
          <w:p w14:paraId="1150B507" w14:textId="77777777" w:rsidR="00BC7924" w:rsidRDefault="00BC7924" w:rsidP="00BC7924">
            <w:r>
              <w:t xml:space="preserve">RBP </w:t>
            </w:r>
            <w:r w:rsidR="003F743C">
              <w:t>–</w:t>
            </w:r>
            <w:r>
              <w:t xml:space="preserve"> Run 3</w:t>
            </w:r>
          </w:p>
        </w:tc>
        <w:tc>
          <w:tcPr>
            <w:tcW w:w="2835" w:type="dxa"/>
            <w:vMerge/>
          </w:tcPr>
          <w:p w14:paraId="603D9672" w14:textId="77777777" w:rsidR="00BC7924" w:rsidRDefault="00BC7924" w:rsidP="00BC7924"/>
        </w:tc>
      </w:tr>
      <w:tr w:rsidR="00BC7924" w14:paraId="79B0D1DF" w14:textId="77777777" w:rsidTr="001E4D66">
        <w:trPr>
          <w:trHeight w:val="349"/>
        </w:trPr>
        <w:tc>
          <w:tcPr>
            <w:tcW w:w="2693" w:type="dxa"/>
            <w:vMerge/>
          </w:tcPr>
          <w:p w14:paraId="5CC4D787" w14:textId="77777777" w:rsidR="00BC7924" w:rsidRDefault="00BC7924" w:rsidP="00BC7924"/>
        </w:tc>
        <w:tc>
          <w:tcPr>
            <w:tcW w:w="2694" w:type="dxa"/>
          </w:tcPr>
          <w:p w14:paraId="068D42B1" w14:textId="77777777" w:rsidR="00BC7924" w:rsidRDefault="00BC7924" w:rsidP="00BC7924">
            <w:r>
              <w:t>RBP – Run 4</w:t>
            </w:r>
          </w:p>
        </w:tc>
        <w:tc>
          <w:tcPr>
            <w:tcW w:w="2835" w:type="dxa"/>
            <w:vMerge/>
          </w:tcPr>
          <w:p w14:paraId="7444424F" w14:textId="77777777" w:rsidR="00BC7924" w:rsidRDefault="00BC7924" w:rsidP="00BC7924"/>
        </w:tc>
      </w:tr>
      <w:tr w:rsidR="00BC7924" w14:paraId="1A8D25FA" w14:textId="77777777" w:rsidTr="001E4D66">
        <w:trPr>
          <w:trHeight w:val="349"/>
        </w:trPr>
        <w:tc>
          <w:tcPr>
            <w:tcW w:w="2693" w:type="dxa"/>
            <w:vMerge/>
          </w:tcPr>
          <w:p w14:paraId="0F705DE9" w14:textId="77777777" w:rsidR="00BC7924" w:rsidRDefault="00BC7924" w:rsidP="00BC7924"/>
        </w:tc>
        <w:tc>
          <w:tcPr>
            <w:tcW w:w="2694" w:type="dxa"/>
          </w:tcPr>
          <w:p w14:paraId="64CF7DE6" w14:textId="77777777" w:rsidR="00BC7924" w:rsidRDefault="00BC7924" w:rsidP="00BC7924">
            <w:r>
              <w:t>RBP – Run 7</w:t>
            </w:r>
          </w:p>
        </w:tc>
        <w:tc>
          <w:tcPr>
            <w:tcW w:w="2835" w:type="dxa"/>
            <w:vMerge/>
          </w:tcPr>
          <w:p w14:paraId="071DBA9F" w14:textId="77777777" w:rsidR="00BC7924" w:rsidRDefault="00BC7924" w:rsidP="00BC7924"/>
        </w:tc>
      </w:tr>
    </w:tbl>
    <w:p w14:paraId="33F6B4D9" w14:textId="77777777" w:rsidR="00BC7924" w:rsidRPr="001D2BC4" w:rsidRDefault="00BC7924" w:rsidP="00BC7924"/>
    <w:p w14:paraId="1A84B82F" w14:textId="425EADB5" w:rsidR="00BC7924" w:rsidRDefault="003E4CAF" w:rsidP="003E4CAF">
      <w:pPr>
        <w:ind w:left="737" w:hanging="737"/>
      </w:pPr>
      <w:r>
        <w:t>5.3</w:t>
      </w:r>
      <w:r>
        <w:tab/>
      </w:r>
      <w:r w:rsidR="009A119B">
        <w:t>F</w:t>
      </w:r>
      <w:r>
        <w:t>or the purposes of clause </w:t>
      </w:r>
      <w:r w:rsidR="009A119B">
        <w:fldChar w:fldCharType="begin"/>
      </w:r>
      <w:r w:rsidR="009A119B">
        <w:instrText xml:space="preserve"> REF _Ref468270880 \w \h </w:instrText>
      </w:r>
      <w:r w:rsidR="009A119B">
        <w:fldChar w:fldCharType="separate"/>
      </w:r>
      <w:r w:rsidR="001129B2">
        <w:t>14.7.4</w:t>
      </w:r>
      <w:r w:rsidR="009A119B">
        <w:fldChar w:fldCharType="end"/>
      </w:r>
      <w:r w:rsidR="009A119B">
        <w:t>, t</w:t>
      </w:r>
      <w:r>
        <w:t xml:space="preserve">he Operator will match positions in </w:t>
      </w:r>
      <w:r w:rsidR="00BC7924">
        <w:t>the following order:</w:t>
      </w:r>
    </w:p>
    <w:p w14:paraId="709AA442" w14:textId="77777777" w:rsidR="00BC7924" w:rsidRDefault="009A119B" w:rsidP="00EA0119">
      <w:pPr>
        <w:ind w:left="2211" w:hanging="1474"/>
      </w:pPr>
      <w:r>
        <w:t>Step 1:</w:t>
      </w:r>
      <w:r>
        <w:tab/>
      </w:r>
      <w:r>
        <w:tab/>
      </w:r>
      <w:r w:rsidR="00EA0119">
        <w:t>Where and to the extent that th</w:t>
      </w:r>
      <w:r w:rsidR="00BC7924">
        <w:t xml:space="preserve">e </w:t>
      </w:r>
      <w:r>
        <w:t>Buyer and Seller have nominated the same D</w:t>
      </w:r>
      <w:r w:rsidR="00BC7924">
        <w:t xml:space="preserve">elivery </w:t>
      </w:r>
      <w:r>
        <w:t>P</w:t>
      </w:r>
      <w:r w:rsidR="00BC7924">
        <w:t xml:space="preserve">oint. </w:t>
      </w:r>
    </w:p>
    <w:p w14:paraId="779C793A" w14:textId="77777777" w:rsidR="009A119B" w:rsidRDefault="009A119B" w:rsidP="009A119B">
      <w:pPr>
        <w:ind w:left="2211" w:hanging="1474"/>
      </w:pPr>
      <w:r>
        <w:t xml:space="preserve">Step 2: </w:t>
      </w:r>
      <w:r>
        <w:tab/>
      </w:r>
      <w:r w:rsidR="00EA0119">
        <w:t>Where and to the extent that the</w:t>
      </w:r>
      <w:r>
        <w:t xml:space="preserve"> B</w:t>
      </w:r>
      <w:r w:rsidR="00BC7924">
        <w:t xml:space="preserve">uyer and </w:t>
      </w:r>
      <w:r>
        <w:t>S</w:t>
      </w:r>
      <w:r w:rsidR="00BC7924">
        <w:t xml:space="preserve">eller have elected to be matched in a </w:t>
      </w:r>
      <w:r>
        <w:t>Priority G</w:t>
      </w:r>
      <w:r w:rsidR="00BC7924">
        <w:t>roup</w:t>
      </w:r>
      <w:r>
        <w:t>:</w:t>
      </w:r>
    </w:p>
    <w:p w14:paraId="48E38CA6" w14:textId="77777777" w:rsidR="009A119B" w:rsidRDefault="009A119B" w:rsidP="009A119B">
      <w:pPr>
        <w:ind w:left="2948" w:hanging="737"/>
      </w:pPr>
      <w:r>
        <w:t>(a)</w:t>
      </w:r>
      <w:r>
        <w:tab/>
      </w:r>
      <w:r w:rsidR="00223A88">
        <w:t xml:space="preserve">first, </w:t>
      </w:r>
      <w:r>
        <w:t xml:space="preserve">where </w:t>
      </w:r>
      <w:r w:rsidR="00BC7924">
        <w:t xml:space="preserve">the </w:t>
      </w:r>
      <w:r>
        <w:t>D</w:t>
      </w:r>
      <w:r w:rsidR="00BC7924">
        <w:t xml:space="preserve">elivery </w:t>
      </w:r>
      <w:r>
        <w:t>P</w:t>
      </w:r>
      <w:r w:rsidR="00BC7924">
        <w:t xml:space="preserve">oint </w:t>
      </w:r>
      <w:r w:rsidR="00223A88">
        <w:t>nominated</w:t>
      </w:r>
      <w:r w:rsidR="00BC7924">
        <w:t xml:space="preserve"> by the </w:t>
      </w:r>
      <w:r>
        <w:t>B</w:t>
      </w:r>
      <w:r w:rsidR="00BC7924">
        <w:t xml:space="preserve">uyer and </w:t>
      </w:r>
      <w:r>
        <w:t>S</w:t>
      </w:r>
      <w:r w:rsidR="00BC7924">
        <w:t>eller belong</w:t>
      </w:r>
      <w:r w:rsidR="00B65610">
        <w:t>s</w:t>
      </w:r>
      <w:r w:rsidR="00BC7924">
        <w:t xml:space="preserve"> to the RBP </w:t>
      </w:r>
      <w:r>
        <w:t>G</w:t>
      </w:r>
      <w:r w:rsidR="00BC7924">
        <w:t>roup</w:t>
      </w:r>
      <w:r>
        <w:t>;</w:t>
      </w:r>
    </w:p>
    <w:p w14:paraId="5C978968" w14:textId="77777777" w:rsidR="00BC7924" w:rsidRDefault="009A119B" w:rsidP="009A119B">
      <w:pPr>
        <w:ind w:left="2948" w:hanging="737"/>
      </w:pPr>
      <w:r>
        <w:t>(b)</w:t>
      </w:r>
      <w:r>
        <w:tab/>
      </w:r>
      <w:r w:rsidR="00223A88">
        <w:t xml:space="preserve">second, </w:t>
      </w:r>
      <w:r>
        <w:t>where the D</w:t>
      </w:r>
      <w:r w:rsidR="00BC7924">
        <w:t xml:space="preserve">elivery </w:t>
      </w:r>
      <w:r>
        <w:t>P</w:t>
      </w:r>
      <w:r w:rsidR="00BC7924">
        <w:t xml:space="preserve">oint </w:t>
      </w:r>
      <w:r w:rsidR="00223A88">
        <w:t xml:space="preserve">nominated </w:t>
      </w:r>
      <w:r w:rsidR="00BC7924">
        <w:t xml:space="preserve">by the </w:t>
      </w:r>
      <w:r>
        <w:t>B</w:t>
      </w:r>
      <w:r w:rsidR="00BC7924">
        <w:t xml:space="preserve">uyer and </w:t>
      </w:r>
      <w:r>
        <w:t>S</w:t>
      </w:r>
      <w:r w:rsidR="00BC7924">
        <w:t>eller belong</w:t>
      </w:r>
      <w:r w:rsidR="00B65610">
        <w:t>s</w:t>
      </w:r>
      <w:r w:rsidR="00BC7924">
        <w:t xml:space="preserve"> to the Low Pressure </w:t>
      </w:r>
      <w:r>
        <w:t>G</w:t>
      </w:r>
      <w:r w:rsidR="00BC7924">
        <w:t xml:space="preserve">roup. </w:t>
      </w:r>
    </w:p>
    <w:p w14:paraId="3C7F3119" w14:textId="77777777" w:rsidR="00BC7924" w:rsidRDefault="009A119B" w:rsidP="009A119B">
      <w:pPr>
        <w:ind w:left="2211" w:hanging="1474"/>
      </w:pPr>
      <w:r>
        <w:t xml:space="preserve">Step 3:  </w:t>
      </w:r>
      <w:r>
        <w:tab/>
        <w:t xml:space="preserve">Where </w:t>
      </w:r>
      <w:r w:rsidR="00EA0119">
        <w:t xml:space="preserve">and to the extent that </w:t>
      </w:r>
      <w:r>
        <w:t xml:space="preserve">the </w:t>
      </w:r>
      <w:r w:rsidR="00BC7924">
        <w:t xml:space="preserve">positions cannot be matched </w:t>
      </w:r>
      <w:r>
        <w:t xml:space="preserve">under </w:t>
      </w:r>
      <w:r w:rsidR="00223A88">
        <w:t>s</w:t>
      </w:r>
      <w:r>
        <w:t>tep 1 o</w:t>
      </w:r>
      <w:r w:rsidR="00BC7924">
        <w:t xml:space="preserve">r 2. </w:t>
      </w:r>
    </w:p>
    <w:p w14:paraId="768B6F82" w14:textId="77777777" w:rsidR="00BC7924" w:rsidRPr="00834B38" w:rsidRDefault="009A119B" w:rsidP="009A119B">
      <w:pPr>
        <w:ind w:left="737" w:hanging="737"/>
        <w:rPr>
          <w:b/>
          <w:i/>
        </w:rPr>
      </w:pPr>
      <w:r>
        <w:t>5.4</w:t>
      </w:r>
      <w:r>
        <w:tab/>
        <w:t xml:space="preserve">The </w:t>
      </w:r>
      <w:r w:rsidR="00BC7924" w:rsidRPr="009A119B">
        <w:t>Delivery</w:t>
      </w:r>
      <w:r w:rsidR="00BC7924" w:rsidRPr="00834B38">
        <w:rPr>
          <w:b/>
          <w:i/>
        </w:rPr>
        <w:t xml:space="preserve"> </w:t>
      </w:r>
      <w:r w:rsidRPr="009A119B">
        <w:t>Point</w:t>
      </w:r>
      <w:r w:rsidR="00223A88">
        <w:t xml:space="preserve"> for each delivery pair</w:t>
      </w:r>
      <w:r w:rsidRPr="009A119B">
        <w:t xml:space="preserve"> </w:t>
      </w:r>
      <w:r w:rsidR="00223A88">
        <w:t xml:space="preserve">will be determined as follows. </w:t>
      </w:r>
    </w:p>
    <w:tbl>
      <w:tblPr>
        <w:tblStyle w:val="TableGrid"/>
        <w:tblW w:w="0" w:type="auto"/>
        <w:tblInd w:w="704" w:type="dxa"/>
        <w:tblLook w:val="04A0" w:firstRow="1" w:lastRow="0" w:firstColumn="1" w:lastColumn="0" w:noHBand="0" w:noVBand="1"/>
      </w:tblPr>
      <w:tblGrid>
        <w:gridCol w:w="2552"/>
        <w:gridCol w:w="5811"/>
      </w:tblGrid>
      <w:tr w:rsidR="00BC7924" w14:paraId="463872E8" w14:textId="77777777" w:rsidTr="00EA0119">
        <w:tc>
          <w:tcPr>
            <w:tcW w:w="2552" w:type="dxa"/>
          </w:tcPr>
          <w:p w14:paraId="5E41CFDA" w14:textId="77777777" w:rsidR="00BC7924" w:rsidRDefault="009A119B" w:rsidP="009A119B">
            <w:pPr>
              <w:rPr>
                <w:b/>
              </w:rPr>
            </w:pPr>
            <w:r>
              <w:rPr>
                <w:b/>
              </w:rPr>
              <w:t>Step under which the matching occurs</w:t>
            </w:r>
          </w:p>
        </w:tc>
        <w:tc>
          <w:tcPr>
            <w:tcW w:w="5811" w:type="dxa"/>
          </w:tcPr>
          <w:p w14:paraId="1DCFC154" w14:textId="77777777" w:rsidR="00BC7924" w:rsidRDefault="00BC7924" w:rsidP="009A119B">
            <w:pPr>
              <w:rPr>
                <w:b/>
              </w:rPr>
            </w:pPr>
            <w:r>
              <w:rPr>
                <w:b/>
              </w:rPr>
              <w:t xml:space="preserve">Delivery </w:t>
            </w:r>
            <w:r w:rsidR="009A119B">
              <w:rPr>
                <w:b/>
              </w:rPr>
              <w:t>P</w:t>
            </w:r>
            <w:r>
              <w:rPr>
                <w:b/>
              </w:rPr>
              <w:t xml:space="preserve">oint </w:t>
            </w:r>
          </w:p>
        </w:tc>
      </w:tr>
      <w:tr w:rsidR="00BC7924" w14:paraId="1D7D7ECE" w14:textId="77777777" w:rsidTr="00EA0119">
        <w:tc>
          <w:tcPr>
            <w:tcW w:w="2552" w:type="dxa"/>
          </w:tcPr>
          <w:p w14:paraId="7E9CFB61" w14:textId="77777777" w:rsidR="00BC7924" w:rsidRPr="009A119B" w:rsidRDefault="00BC7924" w:rsidP="00BC7924">
            <w:r w:rsidRPr="009A119B">
              <w:t>1</w:t>
            </w:r>
          </w:p>
        </w:tc>
        <w:tc>
          <w:tcPr>
            <w:tcW w:w="5811" w:type="dxa"/>
          </w:tcPr>
          <w:p w14:paraId="6764B4EB" w14:textId="77777777" w:rsidR="00BC7924" w:rsidRDefault="00BC7924" w:rsidP="00223A88">
            <w:pPr>
              <w:rPr>
                <w:b/>
              </w:rPr>
            </w:pPr>
            <w:r>
              <w:t xml:space="preserve">The </w:t>
            </w:r>
            <w:r w:rsidR="009A119B">
              <w:t>D</w:t>
            </w:r>
            <w:r>
              <w:t xml:space="preserve">elivery </w:t>
            </w:r>
            <w:r w:rsidR="009A119B">
              <w:t>P</w:t>
            </w:r>
            <w:r>
              <w:t xml:space="preserve">oint </w:t>
            </w:r>
            <w:r w:rsidR="00223A88">
              <w:t>nominated by the B</w:t>
            </w:r>
            <w:r>
              <w:t xml:space="preserve">uyer and </w:t>
            </w:r>
            <w:r w:rsidR="00223A88">
              <w:t>S</w:t>
            </w:r>
            <w:r>
              <w:t>eller.</w:t>
            </w:r>
          </w:p>
        </w:tc>
      </w:tr>
      <w:tr w:rsidR="00BC7924" w14:paraId="36DCCFAF" w14:textId="77777777" w:rsidTr="00EA0119">
        <w:tc>
          <w:tcPr>
            <w:tcW w:w="2552" w:type="dxa"/>
          </w:tcPr>
          <w:p w14:paraId="727659BC" w14:textId="77777777" w:rsidR="00BC7924" w:rsidRPr="009A119B" w:rsidRDefault="00BC7924" w:rsidP="00BC7924">
            <w:r w:rsidRPr="009A119B">
              <w:t>2a</w:t>
            </w:r>
          </w:p>
        </w:tc>
        <w:tc>
          <w:tcPr>
            <w:tcW w:w="5811" w:type="dxa"/>
          </w:tcPr>
          <w:p w14:paraId="415D6447" w14:textId="77777777" w:rsidR="00BC7924" w:rsidRDefault="00BC7924" w:rsidP="00223A88">
            <w:pPr>
              <w:rPr>
                <w:b/>
              </w:rPr>
            </w:pPr>
            <w:r>
              <w:t xml:space="preserve">The </w:t>
            </w:r>
            <w:r w:rsidR="00223A88">
              <w:t>D</w:t>
            </w:r>
            <w:r>
              <w:t xml:space="preserve">elivery </w:t>
            </w:r>
            <w:r w:rsidR="00223A88">
              <w:t>P</w:t>
            </w:r>
            <w:r>
              <w:t xml:space="preserve">oint nominated by the </w:t>
            </w:r>
            <w:r w:rsidR="00223A88">
              <w:t>S</w:t>
            </w:r>
            <w:r>
              <w:t>eller.</w:t>
            </w:r>
          </w:p>
        </w:tc>
      </w:tr>
      <w:tr w:rsidR="00BC7924" w14:paraId="7709BE7D" w14:textId="77777777" w:rsidTr="00EA0119">
        <w:tc>
          <w:tcPr>
            <w:tcW w:w="2552" w:type="dxa"/>
          </w:tcPr>
          <w:p w14:paraId="501848E3" w14:textId="77777777" w:rsidR="00BC7924" w:rsidRPr="009A119B" w:rsidRDefault="00BC7924" w:rsidP="00BC7924">
            <w:r w:rsidRPr="009A119B">
              <w:t>2b</w:t>
            </w:r>
          </w:p>
        </w:tc>
        <w:tc>
          <w:tcPr>
            <w:tcW w:w="5811" w:type="dxa"/>
          </w:tcPr>
          <w:p w14:paraId="4EB0FDE9" w14:textId="77777777" w:rsidR="00BC7924" w:rsidRDefault="00BC7924" w:rsidP="00BC7924">
            <w:pPr>
              <w:rPr>
                <w:b/>
              </w:rPr>
            </w:pPr>
            <w:r>
              <w:t>Wallumbilla Low Pressure Trade Point.</w:t>
            </w:r>
          </w:p>
        </w:tc>
      </w:tr>
      <w:tr w:rsidR="00BC7924" w14:paraId="72C87CEB" w14:textId="77777777" w:rsidTr="00EA0119">
        <w:tc>
          <w:tcPr>
            <w:tcW w:w="2552" w:type="dxa"/>
          </w:tcPr>
          <w:p w14:paraId="4BDDC25D" w14:textId="77777777" w:rsidR="00BC7924" w:rsidRPr="009A119B" w:rsidRDefault="00BC7924" w:rsidP="00BC7924">
            <w:r w:rsidRPr="009A119B">
              <w:t>3</w:t>
            </w:r>
          </w:p>
        </w:tc>
        <w:tc>
          <w:tcPr>
            <w:tcW w:w="5811" w:type="dxa"/>
          </w:tcPr>
          <w:p w14:paraId="1576347E" w14:textId="77777777" w:rsidR="00BC7924" w:rsidRDefault="00BC7924" w:rsidP="00BC7924">
            <w:pPr>
              <w:rPr>
                <w:b/>
              </w:rPr>
            </w:pPr>
            <w:r>
              <w:t>Wallumbilla High Pressure Trade Point.</w:t>
            </w:r>
          </w:p>
        </w:tc>
      </w:tr>
    </w:tbl>
    <w:p w14:paraId="106D3797" w14:textId="77777777" w:rsidR="00BB1737" w:rsidRDefault="00BB1737">
      <w:pPr>
        <w:spacing w:after="0" w:line="240" w:lineRule="auto"/>
        <w:rPr>
          <w:b/>
        </w:rPr>
      </w:pPr>
    </w:p>
    <w:p w14:paraId="48FA44D7" w14:textId="77777777" w:rsidR="00BB1737" w:rsidRPr="004D65D6" w:rsidRDefault="00BB1737" w:rsidP="00BB1737">
      <w:pPr>
        <w:keepNext/>
        <w:ind w:left="737" w:hanging="737"/>
        <w:rPr>
          <w:b/>
        </w:rPr>
      </w:pPr>
      <w:r>
        <w:rPr>
          <w:b/>
        </w:rPr>
        <w:t>6.</w:t>
      </w:r>
      <w:r>
        <w:rPr>
          <w:b/>
        </w:rPr>
        <w:tab/>
        <w:t xml:space="preserve">Low Pressure </w:t>
      </w:r>
      <w:r w:rsidRPr="004D65D6">
        <w:rPr>
          <w:b/>
        </w:rPr>
        <w:t>Settlement Adjustment</w:t>
      </w:r>
    </w:p>
    <w:p w14:paraId="442FD3A8" w14:textId="77777777" w:rsidR="00BB1737" w:rsidRDefault="00BB1737" w:rsidP="00BB1737">
      <w:pPr>
        <w:ind w:left="737"/>
      </w:pPr>
      <w:r w:rsidRPr="004D65D6">
        <w:t xml:space="preserve">The Low Pressure </w:t>
      </w:r>
      <w:r w:rsidRPr="00BB1737">
        <w:t>Sett</w:t>
      </w:r>
      <w:r>
        <w:t xml:space="preserve">lement Adjustment will apply to </w:t>
      </w:r>
      <w:r w:rsidR="00C8680E">
        <w:t xml:space="preserve">gas matched for delivery at the </w:t>
      </w:r>
      <w:r>
        <w:t>following Delivery Points:</w:t>
      </w:r>
      <w:r w:rsidR="009C0355">
        <w:t xml:space="preserve">  </w:t>
      </w:r>
    </w:p>
    <w:p w14:paraId="79D7AEEB" w14:textId="77777777" w:rsidR="00BB1737" w:rsidRDefault="00BB1737" w:rsidP="00BB1737">
      <w:pPr>
        <w:ind w:left="737"/>
      </w:pPr>
      <w:r>
        <w:t>(a)</w:t>
      </w:r>
      <w:r>
        <w:tab/>
        <w:t>Wallumbilla Low Pressure Trade Point</w:t>
      </w:r>
    </w:p>
    <w:p w14:paraId="625E53DF" w14:textId="77777777" w:rsidR="00BB1737" w:rsidRDefault="00BB1737" w:rsidP="00BB1737">
      <w:pPr>
        <w:ind w:left="737"/>
      </w:pPr>
      <w:r>
        <w:t>(b)</w:t>
      </w:r>
      <w:r>
        <w:tab/>
        <w:t>SWQP In Pipe Trade Point</w:t>
      </w:r>
    </w:p>
    <w:p w14:paraId="57C47E6F" w14:textId="77777777" w:rsidR="00BB1737" w:rsidRDefault="00BB1737" w:rsidP="00BB1737">
      <w:pPr>
        <w:ind w:left="737"/>
      </w:pPr>
      <w:r>
        <w:t>(c)</w:t>
      </w:r>
      <w:r>
        <w:tab/>
        <w:t xml:space="preserve">RBP </w:t>
      </w:r>
      <w:r w:rsidR="003F743C">
        <w:t>–</w:t>
      </w:r>
      <w:r>
        <w:t xml:space="preserve"> Run 3</w:t>
      </w:r>
    </w:p>
    <w:p w14:paraId="28333BCC" w14:textId="77777777" w:rsidR="00BB1737" w:rsidRDefault="00BB1737" w:rsidP="00BB1737">
      <w:pPr>
        <w:ind w:left="737"/>
      </w:pPr>
      <w:r>
        <w:lastRenderedPageBreak/>
        <w:t>(d)</w:t>
      </w:r>
      <w:r>
        <w:tab/>
        <w:t>RBP Run 4</w:t>
      </w:r>
    </w:p>
    <w:p w14:paraId="5089C1EC" w14:textId="77777777" w:rsidR="00BB1737" w:rsidRDefault="00BB1737" w:rsidP="00BB1737">
      <w:pPr>
        <w:ind w:left="737"/>
      </w:pPr>
      <w:r>
        <w:t>(e)</w:t>
      </w:r>
      <w:r>
        <w:tab/>
        <w:t>RBP Run 7</w:t>
      </w:r>
    </w:p>
    <w:p w14:paraId="4FE15925" w14:textId="77777777" w:rsidR="00BB1737" w:rsidRPr="00BB1737" w:rsidRDefault="00BB1737" w:rsidP="00BB1737">
      <w:pPr>
        <w:ind w:left="737"/>
      </w:pPr>
      <w:r>
        <w:t>(f)</w:t>
      </w:r>
      <w:r>
        <w:tab/>
        <w:t>RBP In Pipe Trade Point</w:t>
      </w:r>
      <w:r w:rsidR="001E4D66">
        <w:t>.</w:t>
      </w:r>
    </w:p>
    <w:p w14:paraId="1325B530" w14:textId="77777777" w:rsidR="00BB1737" w:rsidRDefault="00BB1737">
      <w:pPr>
        <w:spacing w:after="0" w:line="240" w:lineRule="auto"/>
        <w:rPr>
          <w:b/>
        </w:rPr>
      </w:pPr>
    </w:p>
    <w:p w14:paraId="28A4B6A0" w14:textId="77777777" w:rsidR="003E4CAF" w:rsidRDefault="003E4CAF">
      <w:pPr>
        <w:spacing w:after="0" w:line="240" w:lineRule="auto"/>
        <w:rPr>
          <w:b/>
        </w:rPr>
      </w:pPr>
      <w:r>
        <w:rPr>
          <w:b/>
        </w:rPr>
        <w:br w:type="page"/>
      </w:r>
    </w:p>
    <w:p w14:paraId="51FED6D7" w14:textId="77777777" w:rsidR="00782F10" w:rsidRPr="00782F10" w:rsidRDefault="003E4CAF" w:rsidP="003E4CAF">
      <w:pPr>
        <w:pBdr>
          <w:bottom w:val="single" w:sz="4" w:space="1" w:color="auto"/>
        </w:pBdr>
      </w:pPr>
      <w:r w:rsidRPr="003E4CAF">
        <w:rPr>
          <w:b/>
        </w:rPr>
        <w:lastRenderedPageBreak/>
        <w:t>Part 2</w:t>
      </w:r>
      <w:r w:rsidRPr="003E4CAF">
        <w:rPr>
          <w:b/>
        </w:rPr>
        <w:tab/>
        <w:t>Trading Locations at Wallumbilla to 27 March 2017</w:t>
      </w:r>
    </w:p>
    <w:p w14:paraId="3884D138" w14:textId="77777777" w:rsidR="00654F96" w:rsidRPr="003F743C" w:rsidRDefault="00654F96" w:rsidP="001868F7">
      <w:pPr>
        <w:rPr>
          <w:b/>
        </w:rPr>
      </w:pPr>
      <w:r w:rsidRPr="003F743C">
        <w:rPr>
          <w:b/>
        </w:rPr>
        <w:t>1.</w:t>
      </w:r>
      <w:r w:rsidRPr="003F743C">
        <w:rPr>
          <w:b/>
        </w:rPr>
        <w:tab/>
        <w:t>Pipelines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605"/>
      </w:tblGrid>
      <w:tr w:rsidR="00654F96" w:rsidRPr="00FB682C" w14:paraId="27C1AEC7" w14:textId="77777777" w:rsidTr="001E4D66">
        <w:tc>
          <w:tcPr>
            <w:tcW w:w="2830" w:type="dxa"/>
            <w:shd w:val="clear" w:color="auto" w:fill="F3F3F3"/>
          </w:tcPr>
          <w:p w14:paraId="5A5B2663" w14:textId="77777777" w:rsidR="00654F96" w:rsidRPr="00CD069C" w:rsidRDefault="00654F96" w:rsidP="00AB5E26">
            <w:pPr>
              <w:spacing w:before="120" w:after="120"/>
              <w:rPr>
                <w:b/>
              </w:rPr>
            </w:pPr>
            <w:r w:rsidRPr="00CD069C">
              <w:rPr>
                <w:b/>
              </w:rPr>
              <w:t>Pipeline</w:t>
            </w:r>
          </w:p>
        </w:tc>
        <w:tc>
          <w:tcPr>
            <w:tcW w:w="6605" w:type="dxa"/>
            <w:shd w:val="clear" w:color="auto" w:fill="F3F3F3"/>
          </w:tcPr>
          <w:p w14:paraId="75DC8405" w14:textId="77777777" w:rsidR="00654F96" w:rsidRPr="00CD069C" w:rsidRDefault="00654F96" w:rsidP="00AB5E26">
            <w:pPr>
              <w:spacing w:before="120" w:after="120"/>
              <w:rPr>
                <w:b/>
              </w:rPr>
            </w:pPr>
            <w:r w:rsidRPr="00CD069C">
              <w:rPr>
                <w:b/>
              </w:rPr>
              <w:t>Gas Transporter</w:t>
            </w:r>
          </w:p>
        </w:tc>
      </w:tr>
      <w:tr w:rsidR="00654F96" w:rsidRPr="00FB682C" w14:paraId="15212366" w14:textId="77777777" w:rsidTr="001E4D66">
        <w:tc>
          <w:tcPr>
            <w:tcW w:w="2830" w:type="dxa"/>
            <w:shd w:val="clear" w:color="auto" w:fill="auto"/>
          </w:tcPr>
          <w:p w14:paraId="4C5ABE9E" w14:textId="77777777" w:rsidR="00654F96" w:rsidRPr="00021DF1" w:rsidRDefault="00654F96" w:rsidP="00AB5E26">
            <w:pPr>
              <w:rPr>
                <w:szCs w:val="22"/>
              </w:rPr>
            </w:pPr>
            <w:r w:rsidRPr="00021DF1">
              <w:rPr>
                <w:szCs w:val="22"/>
              </w:rPr>
              <w:t>QGP or Queensland Gas Pipeline</w:t>
            </w:r>
          </w:p>
        </w:tc>
        <w:tc>
          <w:tcPr>
            <w:tcW w:w="6605" w:type="dxa"/>
            <w:shd w:val="clear" w:color="auto" w:fill="auto"/>
          </w:tcPr>
          <w:p w14:paraId="504F8153" w14:textId="77777777" w:rsidR="00654F96" w:rsidRPr="00021DF1" w:rsidRDefault="00654F96" w:rsidP="00AB5E26">
            <w:pPr>
              <w:pStyle w:val="Default"/>
              <w:rPr>
                <w:sz w:val="22"/>
                <w:szCs w:val="22"/>
              </w:rPr>
            </w:pPr>
            <w:r w:rsidRPr="00021DF1">
              <w:rPr>
                <w:sz w:val="22"/>
                <w:szCs w:val="22"/>
              </w:rPr>
              <w:t>Jemena Queen</w:t>
            </w:r>
            <w:r>
              <w:rPr>
                <w:sz w:val="22"/>
                <w:szCs w:val="22"/>
              </w:rPr>
              <w:t xml:space="preserve">sland Gas Pipeline (1) Pty Ltd </w:t>
            </w:r>
            <w:r w:rsidRPr="00021DF1">
              <w:rPr>
                <w:sz w:val="22"/>
                <w:szCs w:val="22"/>
              </w:rPr>
              <w:t>ABN 97 083 050 284 and Jemena Queensland Gas Pipeline (2) Pty Ltd ABN 70 083 050 104</w:t>
            </w:r>
          </w:p>
        </w:tc>
      </w:tr>
      <w:tr w:rsidR="00654F96" w:rsidRPr="00FB682C" w14:paraId="135464D5" w14:textId="77777777" w:rsidTr="001E4D66">
        <w:tc>
          <w:tcPr>
            <w:tcW w:w="2830" w:type="dxa"/>
            <w:shd w:val="clear" w:color="auto" w:fill="auto"/>
          </w:tcPr>
          <w:p w14:paraId="3357B627" w14:textId="77777777" w:rsidR="00654F96" w:rsidRPr="00021DF1" w:rsidRDefault="00654F96" w:rsidP="00AB5E26">
            <w:pPr>
              <w:rPr>
                <w:szCs w:val="22"/>
              </w:rPr>
            </w:pPr>
            <w:r w:rsidRPr="00021DF1">
              <w:rPr>
                <w:szCs w:val="22"/>
              </w:rPr>
              <w:t>RBP or Roma to Brisbane Pipeline</w:t>
            </w:r>
          </w:p>
        </w:tc>
        <w:tc>
          <w:tcPr>
            <w:tcW w:w="6605" w:type="dxa"/>
            <w:shd w:val="clear" w:color="auto" w:fill="auto"/>
          </w:tcPr>
          <w:p w14:paraId="46F3D58D" w14:textId="77777777" w:rsidR="00654F96" w:rsidRPr="00021DF1" w:rsidRDefault="00654F96" w:rsidP="00AB5E26">
            <w:pPr>
              <w:rPr>
                <w:szCs w:val="22"/>
              </w:rPr>
            </w:pPr>
            <w:r w:rsidRPr="00021DF1">
              <w:rPr>
                <w:szCs w:val="22"/>
              </w:rPr>
              <w:t>APT Petroleum Pipelines Pty Limited ACN 009 737 393</w:t>
            </w:r>
          </w:p>
        </w:tc>
      </w:tr>
      <w:tr w:rsidR="00654F96" w:rsidRPr="00FB682C" w14:paraId="41D02FA3" w14:textId="77777777" w:rsidTr="001E4D66">
        <w:tc>
          <w:tcPr>
            <w:tcW w:w="2830" w:type="dxa"/>
            <w:shd w:val="clear" w:color="auto" w:fill="auto"/>
          </w:tcPr>
          <w:p w14:paraId="27ACF45B" w14:textId="77777777" w:rsidR="00654F96" w:rsidRPr="00021DF1" w:rsidRDefault="00654F96" w:rsidP="00AB5E26">
            <w:pPr>
              <w:rPr>
                <w:szCs w:val="22"/>
              </w:rPr>
            </w:pPr>
            <w:r w:rsidRPr="00021DF1">
              <w:rPr>
                <w:szCs w:val="22"/>
              </w:rPr>
              <w:t>SWQP or South West Queensland Pipeline</w:t>
            </w:r>
          </w:p>
        </w:tc>
        <w:tc>
          <w:tcPr>
            <w:tcW w:w="6605" w:type="dxa"/>
            <w:shd w:val="clear" w:color="auto" w:fill="auto"/>
          </w:tcPr>
          <w:p w14:paraId="31270AA5" w14:textId="77777777" w:rsidR="00654F96" w:rsidRPr="00021DF1" w:rsidRDefault="00654F96" w:rsidP="005C7632">
            <w:pPr>
              <w:rPr>
                <w:szCs w:val="22"/>
              </w:rPr>
            </w:pPr>
            <w:r w:rsidRPr="001E1E9C">
              <w:rPr>
                <w:color w:val="auto"/>
                <w:szCs w:val="22"/>
              </w:rPr>
              <w:t>APA</w:t>
            </w:r>
            <w:r w:rsidR="005C7632">
              <w:rPr>
                <w:color w:val="auto"/>
                <w:szCs w:val="22"/>
              </w:rPr>
              <w:t xml:space="preserve"> (SWQP) Pty Limited ACN</w:t>
            </w:r>
            <w:r w:rsidRPr="002551E3">
              <w:rPr>
                <w:rFonts w:cs="Arial"/>
                <w:color w:val="1F497D"/>
                <w:szCs w:val="22"/>
              </w:rPr>
              <w:t xml:space="preserve"> </w:t>
            </w:r>
            <w:r w:rsidRPr="00E45713">
              <w:rPr>
                <w:szCs w:val="22"/>
              </w:rPr>
              <w:t>066 656 219</w:t>
            </w:r>
          </w:p>
        </w:tc>
      </w:tr>
    </w:tbl>
    <w:p w14:paraId="6AC055EE" w14:textId="77777777" w:rsidR="00654F96" w:rsidRDefault="00654F96" w:rsidP="00654F96">
      <w:pPr>
        <w:rPr>
          <w:b/>
        </w:rPr>
      </w:pPr>
    </w:p>
    <w:p w14:paraId="6FAD83DE" w14:textId="77777777" w:rsidR="00271B84" w:rsidRDefault="00654F96" w:rsidP="00271B84">
      <w:r>
        <w:rPr>
          <w:b/>
        </w:rPr>
        <w:t>2.</w:t>
      </w:r>
      <w:r>
        <w:rPr>
          <w:b/>
        </w:rPr>
        <w:tab/>
      </w:r>
      <w:r w:rsidRPr="005C21B7">
        <w:rPr>
          <w:b/>
        </w:rPr>
        <w:t>Trading Locations</w:t>
      </w:r>
      <w:r>
        <w:rPr>
          <w:b/>
        </w:rPr>
        <w:t xml:space="preserve">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140"/>
        <w:gridCol w:w="3756"/>
      </w:tblGrid>
      <w:tr w:rsidR="00654F96" w:rsidRPr="00FB682C" w14:paraId="05ACEFC4" w14:textId="77777777" w:rsidTr="001E4D66">
        <w:tc>
          <w:tcPr>
            <w:tcW w:w="3539" w:type="dxa"/>
            <w:shd w:val="clear" w:color="auto" w:fill="F3F3F3"/>
          </w:tcPr>
          <w:p w14:paraId="6EA8D7E1" w14:textId="77777777" w:rsidR="00654F96" w:rsidRPr="00CD069C" w:rsidRDefault="00654F96" w:rsidP="00AB5E26">
            <w:pPr>
              <w:spacing w:before="120" w:after="120"/>
              <w:rPr>
                <w:b/>
              </w:rPr>
            </w:pPr>
            <w:r w:rsidRPr="00CD069C">
              <w:rPr>
                <w:b/>
              </w:rPr>
              <w:t>Trading Location</w:t>
            </w:r>
          </w:p>
        </w:tc>
        <w:tc>
          <w:tcPr>
            <w:tcW w:w="2140" w:type="dxa"/>
            <w:shd w:val="clear" w:color="auto" w:fill="F3F3F3"/>
          </w:tcPr>
          <w:p w14:paraId="5E6EB2DF" w14:textId="77777777" w:rsidR="00654F96" w:rsidRPr="00CD069C" w:rsidRDefault="00654F96" w:rsidP="00AB5E26">
            <w:pPr>
              <w:spacing w:before="120" w:after="120"/>
              <w:rPr>
                <w:b/>
              </w:rPr>
            </w:pPr>
            <w:r w:rsidRPr="00CD069C">
              <w:rPr>
                <w:b/>
              </w:rPr>
              <w:t>De</w:t>
            </w:r>
            <w:r>
              <w:rPr>
                <w:b/>
              </w:rPr>
              <w:t>livery Point</w:t>
            </w:r>
          </w:p>
        </w:tc>
        <w:tc>
          <w:tcPr>
            <w:tcW w:w="3756" w:type="dxa"/>
            <w:shd w:val="clear" w:color="auto" w:fill="F3F3F3"/>
          </w:tcPr>
          <w:p w14:paraId="57D0F0A6" w14:textId="77777777" w:rsidR="00654F96" w:rsidRPr="00CD069C" w:rsidRDefault="00654F96" w:rsidP="00AB5E26">
            <w:pPr>
              <w:spacing w:before="120" w:after="120"/>
              <w:rPr>
                <w:b/>
              </w:rPr>
            </w:pPr>
            <w:r>
              <w:rPr>
                <w:b/>
              </w:rPr>
              <w:t>Delivery Point Definition</w:t>
            </w:r>
          </w:p>
        </w:tc>
      </w:tr>
      <w:tr w:rsidR="00654F96" w:rsidRPr="00FB682C" w14:paraId="5A7F7F3E" w14:textId="77777777" w:rsidTr="001E4D66">
        <w:trPr>
          <w:trHeight w:val="79"/>
        </w:trPr>
        <w:tc>
          <w:tcPr>
            <w:tcW w:w="3539" w:type="dxa"/>
            <w:vMerge w:val="restart"/>
            <w:shd w:val="clear" w:color="auto" w:fill="auto"/>
          </w:tcPr>
          <w:p w14:paraId="5676F56A" w14:textId="77777777" w:rsidR="00654F96" w:rsidRDefault="00654F96" w:rsidP="00AB5E26">
            <w:r w:rsidRPr="00FB682C">
              <w:t>QGP Trading Location</w:t>
            </w:r>
          </w:p>
          <w:p w14:paraId="2CB1BABA" w14:textId="77777777" w:rsidR="00654F96" w:rsidRPr="00FB682C" w:rsidRDefault="00654F96" w:rsidP="00AB5E26">
            <w:r>
              <w:t>(Wallumbilla transfer points on the QGP)</w:t>
            </w:r>
          </w:p>
        </w:tc>
        <w:tc>
          <w:tcPr>
            <w:tcW w:w="2140" w:type="dxa"/>
            <w:shd w:val="clear" w:color="auto" w:fill="auto"/>
          </w:tcPr>
          <w:p w14:paraId="39553588" w14:textId="77777777" w:rsidR="00654F96" w:rsidRPr="00FB682C" w:rsidRDefault="00654F96" w:rsidP="00AB5E26">
            <w:r>
              <w:t>Run 3</w:t>
            </w:r>
          </w:p>
        </w:tc>
        <w:tc>
          <w:tcPr>
            <w:tcW w:w="3756" w:type="dxa"/>
            <w:shd w:val="clear" w:color="auto" w:fill="auto"/>
          </w:tcPr>
          <w:p w14:paraId="14F37295" w14:textId="77777777" w:rsidR="00654F96" w:rsidRPr="00FB682C" w:rsidRDefault="00654F96" w:rsidP="00AB5E26">
            <w:r>
              <w:t>Run 3 at the intersection of the SWQP and the QGP</w:t>
            </w:r>
          </w:p>
        </w:tc>
      </w:tr>
      <w:tr w:rsidR="00654F96" w:rsidRPr="00FB682C" w14:paraId="084E8867" w14:textId="77777777" w:rsidTr="001E4D66">
        <w:trPr>
          <w:trHeight w:val="77"/>
        </w:trPr>
        <w:tc>
          <w:tcPr>
            <w:tcW w:w="3539" w:type="dxa"/>
            <w:vMerge/>
            <w:shd w:val="clear" w:color="auto" w:fill="auto"/>
          </w:tcPr>
          <w:p w14:paraId="68414171" w14:textId="77777777" w:rsidR="00654F96" w:rsidRPr="00FB682C" w:rsidRDefault="00654F96" w:rsidP="00AB5E26"/>
        </w:tc>
        <w:tc>
          <w:tcPr>
            <w:tcW w:w="2140" w:type="dxa"/>
            <w:shd w:val="clear" w:color="auto" w:fill="auto"/>
          </w:tcPr>
          <w:p w14:paraId="2A7876AD" w14:textId="77777777" w:rsidR="00654F96" w:rsidRPr="00FB682C" w:rsidRDefault="00654F96" w:rsidP="00AB5E26">
            <w:r>
              <w:t>Run 10</w:t>
            </w:r>
          </w:p>
        </w:tc>
        <w:tc>
          <w:tcPr>
            <w:tcW w:w="3756" w:type="dxa"/>
            <w:shd w:val="clear" w:color="auto" w:fill="auto"/>
          </w:tcPr>
          <w:p w14:paraId="6A6D9087" w14:textId="77777777" w:rsidR="00654F96" w:rsidRPr="00FB682C" w:rsidRDefault="00654F96" w:rsidP="00AB5E26">
            <w:r>
              <w:t>Run 10 at the intersection of the SWQP and the QGP</w:t>
            </w:r>
          </w:p>
        </w:tc>
      </w:tr>
      <w:tr w:rsidR="00654F96" w:rsidRPr="00FB682C" w14:paraId="20F933E3" w14:textId="77777777" w:rsidTr="001E4D66">
        <w:trPr>
          <w:trHeight w:val="79"/>
        </w:trPr>
        <w:tc>
          <w:tcPr>
            <w:tcW w:w="3539" w:type="dxa"/>
            <w:vMerge w:val="restart"/>
            <w:shd w:val="clear" w:color="auto" w:fill="auto"/>
          </w:tcPr>
          <w:p w14:paraId="47D38679" w14:textId="77777777" w:rsidR="00654F96" w:rsidRDefault="00654F96" w:rsidP="00AB5E26">
            <w:r w:rsidRPr="00FB682C">
              <w:t>RBP Trading Location</w:t>
            </w:r>
          </w:p>
          <w:p w14:paraId="18DAAC7F" w14:textId="77777777" w:rsidR="00654F96" w:rsidRPr="00FB682C" w:rsidRDefault="00654F96" w:rsidP="00AB5E26">
            <w:r>
              <w:t>(Wallumbilla transfer points on the RBP)</w:t>
            </w:r>
          </w:p>
        </w:tc>
        <w:tc>
          <w:tcPr>
            <w:tcW w:w="2140" w:type="dxa"/>
            <w:shd w:val="clear" w:color="auto" w:fill="auto"/>
          </w:tcPr>
          <w:p w14:paraId="18184421" w14:textId="77777777" w:rsidR="00654F96" w:rsidRPr="00FB682C" w:rsidRDefault="00654F96" w:rsidP="00AB5E26">
            <w:r w:rsidRPr="00D40016">
              <w:t>Run 3</w:t>
            </w:r>
          </w:p>
        </w:tc>
        <w:tc>
          <w:tcPr>
            <w:tcW w:w="3756" w:type="dxa"/>
            <w:shd w:val="clear" w:color="auto" w:fill="auto"/>
          </w:tcPr>
          <w:p w14:paraId="75FA5E1B" w14:textId="77777777" w:rsidR="00654F96" w:rsidRPr="00FB682C" w:rsidRDefault="00654F96" w:rsidP="00AB5E26">
            <w:r>
              <w:t>Upstream flange of the 250mm nominal bore ANSI class valve located in station ML1A and immediately upstream of the common pipework header at the entry of the RBP from the SWQP through Wallumbilla Run 3</w:t>
            </w:r>
          </w:p>
        </w:tc>
      </w:tr>
      <w:tr w:rsidR="00654F96" w:rsidRPr="00FB682C" w14:paraId="7E7A605E" w14:textId="77777777" w:rsidTr="001E4D66">
        <w:trPr>
          <w:trHeight w:val="77"/>
        </w:trPr>
        <w:tc>
          <w:tcPr>
            <w:tcW w:w="3539" w:type="dxa"/>
            <w:vMerge/>
            <w:shd w:val="clear" w:color="auto" w:fill="auto"/>
          </w:tcPr>
          <w:p w14:paraId="13484B88" w14:textId="77777777" w:rsidR="00654F96" w:rsidRPr="00FB682C" w:rsidRDefault="00654F96" w:rsidP="00AB5E26"/>
        </w:tc>
        <w:tc>
          <w:tcPr>
            <w:tcW w:w="2140" w:type="dxa"/>
            <w:shd w:val="clear" w:color="auto" w:fill="auto"/>
          </w:tcPr>
          <w:p w14:paraId="57865F7F" w14:textId="77777777" w:rsidR="00654F96" w:rsidRPr="00FB682C" w:rsidRDefault="00654F96" w:rsidP="00AB5E26">
            <w:r>
              <w:t>Run 4</w:t>
            </w:r>
          </w:p>
        </w:tc>
        <w:tc>
          <w:tcPr>
            <w:tcW w:w="3756" w:type="dxa"/>
            <w:shd w:val="clear" w:color="auto" w:fill="auto"/>
          </w:tcPr>
          <w:p w14:paraId="590A62BA" w14:textId="77777777" w:rsidR="00654F96" w:rsidRPr="00FB682C" w:rsidRDefault="00654F96" w:rsidP="00AB5E26">
            <w:r>
              <w:t>Centre of the orifice plate used to measure gas entering the RBP from the QGP through Wallumbilla Run 4</w:t>
            </w:r>
          </w:p>
        </w:tc>
      </w:tr>
      <w:tr w:rsidR="00654F96" w:rsidRPr="00FB682C" w14:paraId="7C599B25" w14:textId="77777777" w:rsidTr="001E4D66">
        <w:trPr>
          <w:trHeight w:val="77"/>
        </w:trPr>
        <w:tc>
          <w:tcPr>
            <w:tcW w:w="3539" w:type="dxa"/>
            <w:vMerge/>
            <w:shd w:val="clear" w:color="auto" w:fill="auto"/>
          </w:tcPr>
          <w:p w14:paraId="37CFFE72" w14:textId="77777777" w:rsidR="00654F96" w:rsidRPr="00FB682C" w:rsidRDefault="00654F96" w:rsidP="00AB5E26"/>
        </w:tc>
        <w:tc>
          <w:tcPr>
            <w:tcW w:w="2140" w:type="dxa"/>
            <w:shd w:val="clear" w:color="auto" w:fill="auto"/>
          </w:tcPr>
          <w:p w14:paraId="41611E7A" w14:textId="77777777" w:rsidR="00654F96" w:rsidRPr="00FB682C" w:rsidRDefault="00654F96" w:rsidP="00AB5E26">
            <w:r>
              <w:t>Run 7</w:t>
            </w:r>
          </w:p>
        </w:tc>
        <w:tc>
          <w:tcPr>
            <w:tcW w:w="3756" w:type="dxa"/>
            <w:shd w:val="clear" w:color="auto" w:fill="auto"/>
          </w:tcPr>
          <w:p w14:paraId="45DAF79A" w14:textId="77777777" w:rsidR="00654F96" w:rsidRPr="00FB682C" w:rsidRDefault="00654F96" w:rsidP="00AB5E26">
            <w:r>
              <w:t>Centre of the orifice plate used to measure gas entering the RBP from the Spring Gully pipeline through Wallumbilla Run 7</w:t>
            </w:r>
          </w:p>
        </w:tc>
      </w:tr>
      <w:tr w:rsidR="00654F96" w:rsidRPr="00FB682C" w14:paraId="57B6DCA3" w14:textId="77777777" w:rsidTr="001E4D66">
        <w:trPr>
          <w:trHeight w:val="77"/>
        </w:trPr>
        <w:tc>
          <w:tcPr>
            <w:tcW w:w="3539" w:type="dxa"/>
            <w:vMerge/>
            <w:shd w:val="clear" w:color="auto" w:fill="auto"/>
          </w:tcPr>
          <w:p w14:paraId="14A1D03B" w14:textId="77777777" w:rsidR="00654F96" w:rsidRPr="00FB682C" w:rsidRDefault="00654F96" w:rsidP="00AB5E26"/>
        </w:tc>
        <w:tc>
          <w:tcPr>
            <w:tcW w:w="2140" w:type="dxa"/>
            <w:shd w:val="clear" w:color="auto" w:fill="auto"/>
          </w:tcPr>
          <w:p w14:paraId="1EBE2F98" w14:textId="77777777" w:rsidR="00654F96" w:rsidRPr="002551E3" w:rsidRDefault="00654F96" w:rsidP="00AB5E26">
            <w:pPr>
              <w:rPr>
                <w:b/>
              </w:rPr>
            </w:pPr>
            <w:r>
              <w:t>RBP In Pipe Trade Point</w:t>
            </w:r>
          </w:p>
        </w:tc>
        <w:tc>
          <w:tcPr>
            <w:tcW w:w="3756" w:type="dxa"/>
            <w:shd w:val="clear" w:color="auto" w:fill="auto"/>
          </w:tcPr>
          <w:p w14:paraId="01348AA0" w14:textId="77777777" w:rsidR="00654F96" w:rsidRPr="002551E3" w:rsidRDefault="00654F96" w:rsidP="00AB5E26">
            <w:pPr>
              <w:rPr>
                <w:b/>
              </w:rPr>
            </w:pPr>
            <w:r>
              <w:t>Any virtual point within the RBP nominated by the Gas Transporter at which transfers of title in gas can be effected.</w:t>
            </w:r>
          </w:p>
        </w:tc>
      </w:tr>
      <w:tr w:rsidR="00654F96" w:rsidRPr="00FB682C" w14:paraId="34D8A778" w14:textId="77777777" w:rsidTr="001E4D66">
        <w:trPr>
          <w:trHeight w:val="104"/>
        </w:trPr>
        <w:tc>
          <w:tcPr>
            <w:tcW w:w="3539" w:type="dxa"/>
            <w:vMerge w:val="restart"/>
            <w:shd w:val="clear" w:color="auto" w:fill="auto"/>
          </w:tcPr>
          <w:p w14:paraId="1D3B421E" w14:textId="77777777" w:rsidR="00654F96" w:rsidRDefault="00654F96" w:rsidP="00AB5E26">
            <w:r w:rsidRPr="00FB682C">
              <w:t>SWQP Trading Location</w:t>
            </w:r>
          </w:p>
          <w:p w14:paraId="0564433B" w14:textId="77777777" w:rsidR="00654F96" w:rsidRPr="00FB682C" w:rsidRDefault="00654F96" w:rsidP="00AB5E26">
            <w:r>
              <w:lastRenderedPageBreak/>
              <w:t>(Wallumbilla transfer points on the SWQP)</w:t>
            </w:r>
          </w:p>
        </w:tc>
        <w:tc>
          <w:tcPr>
            <w:tcW w:w="2140" w:type="dxa"/>
            <w:shd w:val="clear" w:color="auto" w:fill="auto"/>
          </w:tcPr>
          <w:p w14:paraId="7273E91A" w14:textId="77777777" w:rsidR="00654F96" w:rsidRPr="00FB682C" w:rsidRDefault="00654F96" w:rsidP="00AB5E26">
            <w:r>
              <w:lastRenderedPageBreak/>
              <w:t>Fairview</w:t>
            </w:r>
          </w:p>
        </w:tc>
        <w:tc>
          <w:tcPr>
            <w:tcW w:w="3756" w:type="dxa"/>
            <w:shd w:val="clear" w:color="auto" w:fill="auto"/>
          </w:tcPr>
          <w:p w14:paraId="63C26CE6" w14:textId="77777777" w:rsidR="00654F96" w:rsidRPr="00FB682C" w:rsidRDefault="00654F96" w:rsidP="00AB5E26">
            <w:r>
              <w:t>Interconnection of the SWQP and the Fairview Pipeline.</w:t>
            </w:r>
          </w:p>
        </w:tc>
      </w:tr>
      <w:tr w:rsidR="0014455B" w:rsidRPr="00FB682C" w14:paraId="3FCB0570" w14:textId="77777777" w:rsidTr="001E4D66">
        <w:trPr>
          <w:trHeight w:val="104"/>
        </w:trPr>
        <w:tc>
          <w:tcPr>
            <w:tcW w:w="3539" w:type="dxa"/>
            <w:vMerge/>
            <w:shd w:val="clear" w:color="auto" w:fill="auto"/>
          </w:tcPr>
          <w:p w14:paraId="769D805B" w14:textId="77777777" w:rsidR="0014455B" w:rsidRPr="00FB682C" w:rsidRDefault="0014455B" w:rsidP="00AB5E26"/>
        </w:tc>
        <w:tc>
          <w:tcPr>
            <w:tcW w:w="2140" w:type="dxa"/>
            <w:shd w:val="clear" w:color="auto" w:fill="auto"/>
          </w:tcPr>
          <w:p w14:paraId="13521421" w14:textId="77777777" w:rsidR="0014455B" w:rsidRPr="00DC513F" w:rsidRDefault="0014455B" w:rsidP="00614D3C">
            <w:r w:rsidRPr="00DC513F">
              <w:t xml:space="preserve">Wallumbilla </w:t>
            </w:r>
            <w:r w:rsidR="00614D3C">
              <w:t>High Pressure Trade</w:t>
            </w:r>
            <w:r w:rsidRPr="00DC513F">
              <w:t xml:space="preserve"> Point</w:t>
            </w:r>
          </w:p>
        </w:tc>
        <w:tc>
          <w:tcPr>
            <w:tcW w:w="3756" w:type="dxa"/>
            <w:shd w:val="clear" w:color="auto" w:fill="auto"/>
          </w:tcPr>
          <w:p w14:paraId="4EDAED36" w14:textId="77777777" w:rsidR="0014455B" w:rsidRDefault="0014455B" w:rsidP="0014455B">
            <w:r>
              <w:t>A notional point within the SWQP Wallumbilla Compound, nominated by t</w:t>
            </w:r>
            <w:r w:rsidR="002E401C">
              <w:t>he Gas Transporter, from which g</w:t>
            </w:r>
            <w:r>
              <w:t>as may be directed to or from the SWQP.</w:t>
            </w:r>
          </w:p>
        </w:tc>
      </w:tr>
      <w:tr w:rsidR="00654F96" w:rsidRPr="00FB682C" w14:paraId="2B548D7F" w14:textId="77777777" w:rsidTr="001E4D66">
        <w:trPr>
          <w:trHeight w:val="1770"/>
        </w:trPr>
        <w:tc>
          <w:tcPr>
            <w:tcW w:w="3539" w:type="dxa"/>
            <w:vMerge/>
            <w:shd w:val="clear" w:color="auto" w:fill="auto"/>
          </w:tcPr>
          <w:p w14:paraId="6A9C64D7" w14:textId="77777777" w:rsidR="00654F96" w:rsidRPr="00FB682C" w:rsidRDefault="00654F96" w:rsidP="00AB5E26"/>
        </w:tc>
        <w:tc>
          <w:tcPr>
            <w:tcW w:w="2140" w:type="dxa"/>
            <w:shd w:val="clear" w:color="auto" w:fill="auto"/>
          </w:tcPr>
          <w:p w14:paraId="0CD56D11" w14:textId="77777777" w:rsidR="00654F96" w:rsidRPr="00FB682C" w:rsidRDefault="00654F96" w:rsidP="00AB5E26">
            <w:r>
              <w:t>SWQP In Pipe Trade Point</w:t>
            </w:r>
          </w:p>
        </w:tc>
        <w:tc>
          <w:tcPr>
            <w:tcW w:w="3756" w:type="dxa"/>
            <w:shd w:val="clear" w:color="auto" w:fill="auto"/>
          </w:tcPr>
          <w:p w14:paraId="72C5DA4C" w14:textId="77777777" w:rsidR="00654F96" w:rsidRPr="00FB682C" w:rsidRDefault="00654F96" w:rsidP="00AB5E26">
            <w:r>
              <w:t>Any virtual point within the SWQP nominated by the Gas Transporter at which transfers of title in gas can be effected.</w:t>
            </w:r>
          </w:p>
        </w:tc>
      </w:tr>
      <w:tr w:rsidR="00A00EF0" w:rsidRPr="00FB682C" w14:paraId="4AEBEB8D" w14:textId="77777777" w:rsidTr="001E4D66">
        <w:trPr>
          <w:trHeight w:val="634"/>
        </w:trPr>
        <w:tc>
          <w:tcPr>
            <w:tcW w:w="3539" w:type="dxa"/>
            <w:vMerge w:val="restart"/>
            <w:shd w:val="clear" w:color="auto" w:fill="auto"/>
          </w:tcPr>
          <w:p w14:paraId="65C50C96" w14:textId="77777777" w:rsidR="00A00EF0" w:rsidRPr="00FB682C" w:rsidRDefault="00A00EF0" w:rsidP="00A65B57">
            <w:r>
              <w:t>Gas Compression Trading Location</w:t>
            </w:r>
          </w:p>
        </w:tc>
        <w:tc>
          <w:tcPr>
            <w:tcW w:w="2140" w:type="dxa"/>
            <w:shd w:val="clear" w:color="auto" w:fill="auto"/>
          </w:tcPr>
          <w:p w14:paraId="5380D352" w14:textId="77777777" w:rsidR="00A00EF0" w:rsidRDefault="0007738A" w:rsidP="00614D3C">
            <w:r w:rsidRPr="00DC513F">
              <w:t xml:space="preserve">Wallumbilla </w:t>
            </w:r>
            <w:r w:rsidR="00614D3C">
              <w:t>High Pressure Trade</w:t>
            </w:r>
            <w:r w:rsidRPr="00DC513F">
              <w:t xml:space="preserve"> Point</w:t>
            </w:r>
          </w:p>
        </w:tc>
        <w:tc>
          <w:tcPr>
            <w:tcW w:w="3756" w:type="dxa"/>
            <w:shd w:val="clear" w:color="auto" w:fill="auto"/>
          </w:tcPr>
          <w:p w14:paraId="1037E229" w14:textId="77777777" w:rsidR="00A00EF0" w:rsidRDefault="0007738A" w:rsidP="00A00EF0">
            <w:r w:rsidRPr="0007738A">
              <w:t>A notional point within the SWQP Wallumbilla Compound, nominated by the Gas Transporter, from which gas may be directed to or from the SWQP.</w:t>
            </w:r>
          </w:p>
        </w:tc>
      </w:tr>
      <w:tr w:rsidR="00A00EF0" w:rsidRPr="00FB682C" w14:paraId="41ACD8AE" w14:textId="77777777" w:rsidTr="001E4D66">
        <w:trPr>
          <w:trHeight w:val="634"/>
        </w:trPr>
        <w:tc>
          <w:tcPr>
            <w:tcW w:w="3539" w:type="dxa"/>
            <w:vMerge/>
            <w:shd w:val="clear" w:color="auto" w:fill="auto"/>
          </w:tcPr>
          <w:p w14:paraId="57B863F3" w14:textId="77777777" w:rsidR="00A00EF0" w:rsidRDefault="00A00EF0" w:rsidP="00AB5E26"/>
        </w:tc>
        <w:tc>
          <w:tcPr>
            <w:tcW w:w="2140" w:type="dxa"/>
            <w:shd w:val="clear" w:color="auto" w:fill="auto"/>
          </w:tcPr>
          <w:p w14:paraId="57DF586A" w14:textId="77777777" w:rsidR="00A00EF0" w:rsidRDefault="000842AF" w:rsidP="00614D3C">
            <w:r w:rsidRPr="00DC513F">
              <w:t xml:space="preserve">Wallumbilla </w:t>
            </w:r>
            <w:r>
              <w:t xml:space="preserve">Low Pressure </w:t>
            </w:r>
            <w:r w:rsidR="00614D3C">
              <w:t>Trade</w:t>
            </w:r>
            <w:r w:rsidRPr="00DC513F">
              <w:t xml:space="preserve"> Point</w:t>
            </w:r>
          </w:p>
        </w:tc>
        <w:tc>
          <w:tcPr>
            <w:tcW w:w="3756" w:type="dxa"/>
            <w:shd w:val="clear" w:color="auto" w:fill="auto"/>
          </w:tcPr>
          <w:p w14:paraId="2E4FAD01" w14:textId="77777777" w:rsidR="00A00EF0" w:rsidRDefault="0007738A" w:rsidP="000842AF">
            <w:r w:rsidRPr="0007738A">
              <w:t xml:space="preserve">A notional point within the SWQP Wallumbilla Compound, nominated by the Gas Transporter, from which gas may be directed to the </w:t>
            </w:r>
            <w:r w:rsidR="000842AF">
              <w:t>Wallumbilla compressor stations</w:t>
            </w:r>
            <w:r w:rsidRPr="0007738A">
              <w:t>.</w:t>
            </w:r>
          </w:p>
        </w:tc>
      </w:tr>
    </w:tbl>
    <w:p w14:paraId="1F015278" w14:textId="77777777" w:rsidR="00654F96" w:rsidRDefault="00654F96" w:rsidP="00654F96">
      <w:pPr>
        <w:rPr>
          <w:b/>
        </w:rPr>
      </w:pPr>
    </w:p>
    <w:p w14:paraId="10C59578" w14:textId="77777777" w:rsidR="00654F96" w:rsidRDefault="00654F96" w:rsidP="00654F96">
      <w:pPr>
        <w:rPr>
          <w:b/>
        </w:rPr>
      </w:pPr>
      <w:r>
        <w:rPr>
          <w:b/>
        </w:rPr>
        <w:t>3.</w:t>
      </w:r>
      <w:r>
        <w:rPr>
          <w:b/>
        </w:rPr>
        <w:tab/>
        <w:t>Gas Specification</w:t>
      </w:r>
    </w:p>
    <w:p w14:paraId="0703E833" w14:textId="77777777" w:rsidR="00654F96" w:rsidRPr="002551E3" w:rsidRDefault="00654F96" w:rsidP="00654F96">
      <w:pPr>
        <w:rPr>
          <w:b/>
        </w:rPr>
      </w:pPr>
      <w:r>
        <w:rPr>
          <w:b/>
        </w:rPr>
        <w:t>3</w:t>
      </w:r>
      <w:r w:rsidRPr="002551E3">
        <w:rPr>
          <w:b/>
        </w:rPr>
        <w:t>.1</w:t>
      </w:r>
      <w:r w:rsidRPr="002551E3">
        <w:rPr>
          <w:b/>
        </w:rPr>
        <w:tab/>
        <w:t>QGP Trading Location</w:t>
      </w:r>
    </w:p>
    <w:p w14:paraId="3BEFAA92" w14:textId="77777777" w:rsidR="00654F96" w:rsidRDefault="00654F96" w:rsidP="009C0355">
      <w:pPr>
        <w:ind w:left="737"/>
      </w:pPr>
      <w:r>
        <w:t>The gas quality specifications set out in the Transporter’s standard terms and conditions of service for the QGP from time to time, as published on its website.</w:t>
      </w:r>
    </w:p>
    <w:p w14:paraId="746F65CC" w14:textId="77777777" w:rsidR="00654F96" w:rsidRDefault="00654F96" w:rsidP="00654F96">
      <w:r>
        <w:rPr>
          <w:b/>
        </w:rPr>
        <w:t>3</w:t>
      </w:r>
      <w:r w:rsidRPr="002551E3">
        <w:rPr>
          <w:b/>
        </w:rPr>
        <w:t>.2</w:t>
      </w:r>
      <w:r w:rsidRPr="002551E3">
        <w:rPr>
          <w:b/>
        </w:rPr>
        <w:tab/>
        <w:t>RBP Trading Location</w:t>
      </w:r>
    </w:p>
    <w:p w14:paraId="70A13D3D" w14:textId="77777777" w:rsidR="00654F96" w:rsidRPr="00800D10" w:rsidRDefault="00654F96" w:rsidP="00654F96">
      <w:pPr>
        <w:ind w:left="737"/>
      </w:pPr>
      <w:r>
        <w:t>In accordance with Australian Standard AS 4564-2005 – Specification for general purpose natural gas.</w:t>
      </w:r>
    </w:p>
    <w:p w14:paraId="74B7505B" w14:textId="77777777" w:rsidR="00654F96" w:rsidRPr="002551E3" w:rsidRDefault="00654F96" w:rsidP="00654F96">
      <w:pPr>
        <w:rPr>
          <w:b/>
        </w:rPr>
      </w:pPr>
      <w:r>
        <w:rPr>
          <w:b/>
        </w:rPr>
        <w:t>3</w:t>
      </w:r>
      <w:r w:rsidRPr="002551E3">
        <w:rPr>
          <w:b/>
        </w:rPr>
        <w:t>.3</w:t>
      </w:r>
      <w:r w:rsidRPr="002551E3">
        <w:rPr>
          <w:b/>
        </w:rPr>
        <w:tab/>
        <w:t>SWQP Trading Location</w:t>
      </w:r>
    </w:p>
    <w:p w14:paraId="3792B55C" w14:textId="77777777" w:rsidR="00654F96" w:rsidRDefault="00654F96" w:rsidP="00654F96">
      <w:pPr>
        <w:ind w:left="737"/>
      </w:pPr>
      <w:r>
        <w:t>In accordance with Australian Standard AS 4564-2005 – Specification for general purpose natural gas, subject to a maximum carbon dioxide (CO</w:t>
      </w:r>
      <w:r>
        <w:rPr>
          <w:vertAlign w:val="subscript"/>
        </w:rPr>
        <w:t>2</w:t>
      </w:r>
      <w:r>
        <w:t>) content of 3% by volume.</w:t>
      </w:r>
    </w:p>
    <w:p w14:paraId="12445F78" w14:textId="77777777" w:rsidR="00E3199B" w:rsidRDefault="00E3199B" w:rsidP="00E3199B">
      <w:r w:rsidRPr="009C0355">
        <w:rPr>
          <w:b/>
        </w:rPr>
        <w:t>3.4</w:t>
      </w:r>
      <w:r w:rsidRPr="009C0355">
        <w:rPr>
          <w:b/>
        </w:rPr>
        <w:tab/>
        <w:t>Gas</w:t>
      </w:r>
      <w:r w:rsidRPr="00E3199B">
        <w:rPr>
          <w:b/>
        </w:rPr>
        <w:t xml:space="preserve"> Compression Trading Location</w:t>
      </w:r>
    </w:p>
    <w:p w14:paraId="640F3849" w14:textId="77777777" w:rsidR="00E3199B" w:rsidRDefault="00E3199B" w:rsidP="00E3199B">
      <w:pPr>
        <w:ind w:left="737"/>
      </w:pPr>
      <w:r>
        <w:t xml:space="preserve">For the </w:t>
      </w:r>
      <w:r w:rsidR="000842AF" w:rsidRPr="000842AF">
        <w:t xml:space="preserve">Wallumbilla </w:t>
      </w:r>
      <w:r w:rsidR="00614D3C">
        <w:t>High Pressure Trade</w:t>
      </w:r>
      <w:r w:rsidR="000842AF" w:rsidRPr="000842AF">
        <w:t xml:space="preserve"> Point</w:t>
      </w:r>
      <w:r>
        <w:t>:  In accordance with Australian Standard AS 4564-2005 – Specification for general purpose natural gas</w:t>
      </w:r>
      <w:r w:rsidR="00677C50">
        <w:t>, subject to a maximum carbon dioxide (CO2) content of 3% by volume</w:t>
      </w:r>
      <w:r>
        <w:t>.</w:t>
      </w:r>
    </w:p>
    <w:p w14:paraId="36EF437A" w14:textId="77777777" w:rsidR="00E3199B" w:rsidRPr="00800D10" w:rsidRDefault="00E3199B" w:rsidP="00E3199B">
      <w:pPr>
        <w:ind w:left="737"/>
      </w:pPr>
      <w:r>
        <w:t xml:space="preserve">For the </w:t>
      </w:r>
      <w:r w:rsidR="000842AF" w:rsidRPr="000842AF">
        <w:t xml:space="preserve">Wallumbilla </w:t>
      </w:r>
      <w:r w:rsidR="000842AF">
        <w:t xml:space="preserve">Low Pressure </w:t>
      </w:r>
      <w:r w:rsidR="00716B11">
        <w:t>Trade</w:t>
      </w:r>
      <w:r w:rsidR="000842AF" w:rsidRPr="000842AF">
        <w:t xml:space="preserve"> Point</w:t>
      </w:r>
      <w:r>
        <w:t>:  In accordance with Australian Standard AS 4564-2005 – Specification for general purpose natural gas</w:t>
      </w:r>
      <w:r w:rsidR="00677C50">
        <w:t>, subject to a maximum carbon dioxide (CO2) content of 3% by volume</w:t>
      </w:r>
      <w:r>
        <w:t>.</w:t>
      </w:r>
    </w:p>
    <w:p w14:paraId="13FC7BEF" w14:textId="77777777" w:rsidR="00654F96" w:rsidRDefault="00654F96" w:rsidP="00654F96">
      <w:pPr>
        <w:rPr>
          <w:b/>
        </w:rPr>
      </w:pPr>
    </w:p>
    <w:p w14:paraId="582B46C8" w14:textId="77777777" w:rsidR="00271B84" w:rsidRDefault="00654F96" w:rsidP="00A65B57">
      <w:pPr>
        <w:keepNext/>
      </w:pPr>
      <w:r>
        <w:rPr>
          <w:b/>
        </w:rPr>
        <w:t>4</w:t>
      </w:r>
      <w:r>
        <w:rPr>
          <w:b/>
        </w:rPr>
        <w:tab/>
        <w:t>Pressure range</w:t>
      </w:r>
    </w:p>
    <w:p w14:paraId="0F474106" w14:textId="77777777" w:rsidR="00654F96" w:rsidRDefault="00654F96" w:rsidP="00654F96">
      <w:r>
        <w:rPr>
          <w:b/>
        </w:rPr>
        <w:t>4</w:t>
      </w:r>
      <w:r w:rsidRPr="002551E3">
        <w:rPr>
          <w:b/>
        </w:rPr>
        <w:t>.1</w:t>
      </w:r>
      <w:r w:rsidRPr="002551E3">
        <w:rPr>
          <w:b/>
        </w:rPr>
        <w:tab/>
        <w:t>QGP Trading Location</w:t>
      </w:r>
    </w:p>
    <w:p w14:paraId="3B9638E7" w14:textId="77777777" w:rsidR="00654F96" w:rsidRPr="00800D10" w:rsidRDefault="00654F96" w:rsidP="00654F96">
      <w:pPr>
        <w:ind w:left="737"/>
      </w:pPr>
      <w:r>
        <w:t xml:space="preserve">Within the applicable pressure requirements set out in the Transporter’s standard terms and conditions of service for the QGP from time to time, as published on its website. </w:t>
      </w:r>
    </w:p>
    <w:p w14:paraId="0D11D8D4" w14:textId="77777777" w:rsidR="00654F96" w:rsidRDefault="00654F96" w:rsidP="00654F96">
      <w:r>
        <w:rPr>
          <w:b/>
        </w:rPr>
        <w:t>4</w:t>
      </w:r>
      <w:r w:rsidRPr="002551E3">
        <w:rPr>
          <w:b/>
        </w:rPr>
        <w:t>.2</w:t>
      </w:r>
      <w:r w:rsidRPr="002551E3">
        <w:rPr>
          <w:b/>
        </w:rPr>
        <w:tab/>
        <w:t>RBP Trading Location</w:t>
      </w:r>
    </w:p>
    <w:p w14:paraId="00B7E781" w14:textId="77777777" w:rsidR="00654F96" w:rsidRPr="00800D10" w:rsidRDefault="00654F96" w:rsidP="00654F96">
      <w:pPr>
        <w:ind w:left="737"/>
      </w:pPr>
      <w:r>
        <w:t>As notified by the Transporter to RBP gas shippers from time to time, but no greater than 9,600 kPa.</w:t>
      </w:r>
    </w:p>
    <w:p w14:paraId="2A38F2F7" w14:textId="77777777" w:rsidR="00654F96" w:rsidRDefault="00654F96" w:rsidP="00654F96">
      <w:r>
        <w:rPr>
          <w:b/>
        </w:rPr>
        <w:t>4</w:t>
      </w:r>
      <w:r w:rsidRPr="002551E3">
        <w:rPr>
          <w:b/>
        </w:rPr>
        <w:t>.3</w:t>
      </w:r>
      <w:r w:rsidRPr="002551E3">
        <w:rPr>
          <w:b/>
        </w:rPr>
        <w:tab/>
        <w:t>SWQP Trading Location</w:t>
      </w:r>
    </w:p>
    <w:p w14:paraId="65CDC2EC" w14:textId="77777777" w:rsidR="007C2BFF" w:rsidRDefault="00654F96" w:rsidP="00E33743">
      <w:pPr>
        <w:ind w:left="737"/>
      </w:pPr>
      <w:r w:rsidRPr="00746A52">
        <w:t>As notified by the Transporter to SWQP gas shippers from time to time, but no greater than 14,900 kP</w:t>
      </w:r>
      <w:r>
        <w:t>a</w:t>
      </w:r>
      <w:r w:rsidRPr="00260EA9">
        <w:t>.</w:t>
      </w:r>
      <w:r>
        <w:t xml:space="preserve"> </w:t>
      </w:r>
    </w:p>
    <w:p w14:paraId="21BBD13C" w14:textId="77777777" w:rsidR="00A00EF0" w:rsidRPr="00E3199B" w:rsidRDefault="00A00EF0" w:rsidP="00A00EF0">
      <w:pPr>
        <w:rPr>
          <w:b/>
        </w:rPr>
      </w:pPr>
      <w:r w:rsidRPr="00E3199B">
        <w:rPr>
          <w:b/>
        </w:rPr>
        <w:t>4.4</w:t>
      </w:r>
      <w:r w:rsidRPr="00E3199B">
        <w:rPr>
          <w:b/>
        </w:rPr>
        <w:tab/>
        <w:t>Gas Compression Trading Location</w:t>
      </w:r>
    </w:p>
    <w:p w14:paraId="3D569F66" w14:textId="77777777" w:rsidR="00A00EF0" w:rsidRDefault="00A00EF0" w:rsidP="00E33743">
      <w:pPr>
        <w:ind w:left="737"/>
      </w:pPr>
      <w:r w:rsidRPr="000842AF">
        <w:t xml:space="preserve">For the </w:t>
      </w:r>
      <w:r w:rsidR="000842AF" w:rsidRPr="000842AF">
        <w:t xml:space="preserve">Wallumbilla </w:t>
      </w:r>
      <w:r w:rsidR="00DE1B80">
        <w:t>High Pressure Trad</w:t>
      </w:r>
      <w:r w:rsidR="00716B11">
        <w:t>e</w:t>
      </w:r>
      <w:r w:rsidR="000842AF" w:rsidRPr="000842AF">
        <w:t xml:space="preserve"> Point</w:t>
      </w:r>
      <w:r w:rsidRPr="000842AF">
        <w:t xml:space="preserve">:  As notified by the Transporter to </w:t>
      </w:r>
      <w:r w:rsidR="000842AF" w:rsidRPr="000842AF">
        <w:t>SWQP</w:t>
      </w:r>
      <w:r w:rsidRPr="000842AF">
        <w:t xml:space="preserve"> gas shippers from time to time, but no greater than </w:t>
      </w:r>
      <w:r w:rsidR="000842AF" w:rsidRPr="000842AF">
        <w:t>14</w:t>
      </w:r>
      <w:r w:rsidRPr="000842AF">
        <w:t>,</w:t>
      </w:r>
      <w:r w:rsidR="000842AF" w:rsidRPr="000842AF">
        <w:t>9</w:t>
      </w:r>
      <w:r w:rsidRPr="000842AF">
        <w:t>00 kPa</w:t>
      </w:r>
      <w:r>
        <w:t>.</w:t>
      </w:r>
    </w:p>
    <w:p w14:paraId="3F2DD329" w14:textId="77777777" w:rsidR="00A00EF0" w:rsidRDefault="00A00EF0" w:rsidP="00E33743">
      <w:pPr>
        <w:ind w:left="737"/>
      </w:pPr>
      <w:r>
        <w:t xml:space="preserve">For the </w:t>
      </w:r>
      <w:r w:rsidR="000842AF" w:rsidRPr="000842AF">
        <w:t xml:space="preserve">Wallumbilla </w:t>
      </w:r>
      <w:r w:rsidR="000842AF">
        <w:t xml:space="preserve">Low Pressure </w:t>
      </w:r>
      <w:r w:rsidR="00716B11">
        <w:t>Trade</w:t>
      </w:r>
      <w:r w:rsidR="000842AF" w:rsidRPr="000842AF">
        <w:t xml:space="preserve"> Point</w:t>
      </w:r>
      <w:r>
        <w:t xml:space="preserve">:  As notified by the Transporter to </w:t>
      </w:r>
      <w:r w:rsidR="000842AF">
        <w:t>SWQP</w:t>
      </w:r>
      <w:r>
        <w:t xml:space="preserve"> gas shippers from time to time, but no greater than </w:t>
      </w:r>
      <w:r w:rsidR="000842AF">
        <w:t>9,600</w:t>
      </w:r>
      <w:r>
        <w:t xml:space="preserve"> kPa.</w:t>
      </w:r>
    </w:p>
    <w:p w14:paraId="5C0AB431" w14:textId="77777777" w:rsidR="00F6475B" w:rsidRPr="003B39E2" w:rsidRDefault="00654F96" w:rsidP="003B39E2">
      <w:pPr>
        <w:pStyle w:val="Heading1"/>
        <w:numPr>
          <w:ilvl w:val="0"/>
          <w:numId w:val="0"/>
        </w:numPr>
      </w:pPr>
      <w:r>
        <w:br w:type="page"/>
      </w:r>
      <w:bookmarkStart w:id="558" w:name="_Toc476053618"/>
      <w:r w:rsidR="00F6475B" w:rsidRPr="003B39E2">
        <w:t xml:space="preserve">Schedule </w:t>
      </w:r>
      <w:r w:rsidR="0026135E" w:rsidRPr="003B39E2">
        <w:t>3</w:t>
      </w:r>
      <w:r w:rsidR="00F6475B" w:rsidRPr="003B39E2">
        <w:t>:  Tradi</w:t>
      </w:r>
      <w:r w:rsidR="00EB322F" w:rsidRPr="003B39E2">
        <w:t>ng Locations and Delivery Points (Moomba)</w:t>
      </w:r>
      <w:bookmarkEnd w:id="558"/>
    </w:p>
    <w:p w14:paraId="21AFB603" w14:textId="77777777" w:rsidR="00F6475B" w:rsidRPr="003F743C" w:rsidRDefault="00F6475B" w:rsidP="001868F7">
      <w:pPr>
        <w:rPr>
          <w:b/>
        </w:rPr>
      </w:pPr>
      <w:r w:rsidRPr="003F743C">
        <w:rPr>
          <w:b/>
        </w:rPr>
        <w:t>1.</w:t>
      </w:r>
      <w:r w:rsidRPr="003F743C">
        <w:rPr>
          <w:b/>
        </w:rPr>
        <w:tab/>
        <w:t>Pipelines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838"/>
      </w:tblGrid>
      <w:tr w:rsidR="00F6475B" w:rsidRPr="00FB682C" w14:paraId="42769F79" w14:textId="77777777" w:rsidTr="00396082">
        <w:tc>
          <w:tcPr>
            <w:tcW w:w="2597" w:type="dxa"/>
            <w:shd w:val="clear" w:color="auto" w:fill="F3F3F3"/>
          </w:tcPr>
          <w:p w14:paraId="6CE64E61" w14:textId="77777777" w:rsidR="00F6475B" w:rsidRPr="00CD069C" w:rsidRDefault="00F6475B" w:rsidP="00EB322F">
            <w:pPr>
              <w:spacing w:before="120" w:after="120"/>
              <w:rPr>
                <w:b/>
              </w:rPr>
            </w:pPr>
            <w:r w:rsidRPr="00CD069C">
              <w:rPr>
                <w:b/>
              </w:rPr>
              <w:t>Pipeline</w:t>
            </w:r>
          </w:p>
        </w:tc>
        <w:tc>
          <w:tcPr>
            <w:tcW w:w="6838" w:type="dxa"/>
            <w:shd w:val="clear" w:color="auto" w:fill="F3F3F3"/>
          </w:tcPr>
          <w:p w14:paraId="5A59CF68" w14:textId="77777777" w:rsidR="00F6475B" w:rsidRPr="00CD069C" w:rsidRDefault="00F6475B" w:rsidP="00EB322F">
            <w:pPr>
              <w:spacing w:before="120" w:after="120"/>
              <w:rPr>
                <w:b/>
              </w:rPr>
            </w:pPr>
            <w:r w:rsidRPr="00CD069C">
              <w:rPr>
                <w:b/>
              </w:rPr>
              <w:t>Gas Transporter</w:t>
            </w:r>
          </w:p>
        </w:tc>
      </w:tr>
      <w:tr w:rsidR="00F6475B" w:rsidRPr="00FB682C" w14:paraId="44127831" w14:textId="77777777" w:rsidTr="00396082">
        <w:tc>
          <w:tcPr>
            <w:tcW w:w="2597" w:type="dxa"/>
            <w:shd w:val="clear" w:color="auto" w:fill="auto"/>
          </w:tcPr>
          <w:p w14:paraId="5BD0C4DD" w14:textId="77777777" w:rsidR="00F6475B" w:rsidRPr="00021DF1" w:rsidRDefault="00EB322F" w:rsidP="00EB322F">
            <w:pPr>
              <w:rPr>
                <w:szCs w:val="22"/>
              </w:rPr>
            </w:pPr>
            <w:r>
              <w:rPr>
                <w:szCs w:val="22"/>
              </w:rPr>
              <w:t>MA</w:t>
            </w:r>
            <w:r w:rsidR="00F6475B" w:rsidRPr="00021DF1">
              <w:rPr>
                <w:szCs w:val="22"/>
              </w:rPr>
              <w:t xml:space="preserve">P or </w:t>
            </w:r>
            <w:r>
              <w:rPr>
                <w:szCs w:val="22"/>
              </w:rPr>
              <w:t xml:space="preserve">Moomba to </w:t>
            </w:r>
            <w:r w:rsidR="00396082">
              <w:rPr>
                <w:szCs w:val="22"/>
              </w:rPr>
              <w:t>Adelaide</w:t>
            </w:r>
            <w:r w:rsidR="00396082" w:rsidRPr="00021DF1">
              <w:rPr>
                <w:szCs w:val="22"/>
              </w:rPr>
              <w:t xml:space="preserve"> </w:t>
            </w:r>
            <w:r w:rsidR="00F6475B" w:rsidRPr="00021DF1">
              <w:rPr>
                <w:szCs w:val="22"/>
              </w:rPr>
              <w:t>Pipeline</w:t>
            </w:r>
          </w:p>
        </w:tc>
        <w:tc>
          <w:tcPr>
            <w:tcW w:w="6838" w:type="dxa"/>
            <w:shd w:val="clear" w:color="auto" w:fill="auto"/>
          </w:tcPr>
          <w:p w14:paraId="731D3F4E" w14:textId="77777777" w:rsidR="00F6475B" w:rsidRPr="00021DF1" w:rsidRDefault="00E57F62" w:rsidP="002F64CC">
            <w:pPr>
              <w:pStyle w:val="Default"/>
              <w:rPr>
                <w:sz w:val="22"/>
                <w:szCs w:val="22"/>
              </w:rPr>
            </w:pPr>
            <w:r w:rsidRPr="007B62EC">
              <w:rPr>
                <w:sz w:val="22"/>
                <w:szCs w:val="22"/>
              </w:rPr>
              <w:t>Epic Energy South Australia Pty Ltd ACN 068 599 815</w:t>
            </w:r>
          </w:p>
        </w:tc>
      </w:tr>
      <w:tr w:rsidR="00F6475B" w:rsidRPr="00FB682C" w14:paraId="694A6711" w14:textId="77777777" w:rsidTr="00396082">
        <w:tc>
          <w:tcPr>
            <w:tcW w:w="2597" w:type="dxa"/>
            <w:shd w:val="clear" w:color="auto" w:fill="auto"/>
          </w:tcPr>
          <w:p w14:paraId="1399B629" w14:textId="77777777" w:rsidR="00F6475B" w:rsidRPr="00021DF1" w:rsidRDefault="00396082" w:rsidP="00396082">
            <w:pPr>
              <w:rPr>
                <w:szCs w:val="22"/>
              </w:rPr>
            </w:pPr>
            <w:r>
              <w:rPr>
                <w:szCs w:val="22"/>
              </w:rPr>
              <w:t>MSP</w:t>
            </w:r>
            <w:r w:rsidR="00F6475B" w:rsidRPr="00021DF1">
              <w:rPr>
                <w:szCs w:val="22"/>
              </w:rPr>
              <w:t xml:space="preserve"> or </w:t>
            </w:r>
            <w:r>
              <w:rPr>
                <w:szCs w:val="22"/>
              </w:rPr>
              <w:t>Moomba to Sydney</w:t>
            </w:r>
            <w:r w:rsidR="00F6475B" w:rsidRPr="00021DF1">
              <w:rPr>
                <w:szCs w:val="22"/>
              </w:rPr>
              <w:t xml:space="preserve"> Pipeline</w:t>
            </w:r>
          </w:p>
        </w:tc>
        <w:tc>
          <w:tcPr>
            <w:tcW w:w="6838" w:type="dxa"/>
            <w:shd w:val="clear" w:color="auto" w:fill="auto"/>
          </w:tcPr>
          <w:p w14:paraId="0AEE0BE1" w14:textId="77777777" w:rsidR="00F6475B" w:rsidRPr="00021DF1" w:rsidRDefault="00F6475B" w:rsidP="00EB322F">
            <w:pPr>
              <w:rPr>
                <w:szCs w:val="22"/>
              </w:rPr>
            </w:pPr>
            <w:r w:rsidRPr="00021DF1">
              <w:rPr>
                <w:szCs w:val="22"/>
              </w:rPr>
              <w:t>APT Petroleum Pipelines Pty Limited ACN 009 737 393</w:t>
            </w:r>
          </w:p>
        </w:tc>
      </w:tr>
    </w:tbl>
    <w:p w14:paraId="6660D715" w14:textId="77777777" w:rsidR="00F6475B" w:rsidRDefault="00C8680E" w:rsidP="00F6475B">
      <w:pPr>
        <w:rPr>
          <w:b/>
        </w:rPr>
      </w:pPr>
      <w:r>
        <w:rPr>
          <w:b/>
        </w:rPr>
        <w:br/>
      </w:r>
      <w:r w:rsidR="00F6475B">
        <w:rPr>
          <w:b/>
        </w:rPr>
        <w:t>2.</w:t>
      </w:r>
      <w:r w:rsidR="00F6475B">
        <w:rPr>
          <w:b/>
        </w:rPr>
        <w:tab/>
      </w:r>
      <w:r w:rsidR="00F6475B" w:rsidRPr="005C21B7">
        <w:rPr>
          <w:b/>
        </w:rPr>
        <w:t>Trading Locations</w:t>
      </w:r>
      <w:r w:rsidR="00F6475B">
        <w:rPr>
          <w:b/>
        </w:rPr>
        <w:t xml:space="preserve"> and Delivery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4337"/>
      </w:tblGrid>
      <w:tr w:rsidR="00F6475B" w:rsidRPr="00FB682C" w14:paraId="44DBB3DA" w14:textId="77777777" w:rsidTr="00C8680E">
        <w:tc>
          <w:tcPr>
            <w:tcW w:w="2547" w:type="dxa"/>
            <w:shd w:val="clear" w:color="auto" w:fill="F3F3F3"/>
          </w:tcPr>
          <w:p w14:paraId="2C282DA7" w14:textId="77777777" w:rsidR="00F6475B" w:rsidRPr="00CD069C" w:rsidRDefault="00F6475B" w:rsidP="00EB322F">
            <w:pPr>
              <w:spacing w:before="120" w:after="120"/>
              <w:rPr>
                <w:b/>
              </w:rPr>
            </w:pPr>
            <w:r w:rsidRPr="00CD069C">
              <w:rPr>
                <w:b/>
              </w:rPr>
              <w:t>Trading Location</w:t>
            </w:r>
          </w:p>
        </w:tc>
        <w:tc>
          <w:tcPr>
            <w:tcW w:w="2551" w:type="dxa"/>
            <w:shd w:val="clear" w:color="auto" w:fill="F3F3F3"/>
          </w:tcPr>
          <w:p w14:paraId="1C6C1E29" w14:textId="77777777" w:rsidR="00F6475B" w:rsidRPr="00CD069C" w:rsidRDefault="00F6475B" w:rsidP="00EB322F">
            <w:pPr>
              <w:spacing w:before="120" w:after="120"/>
              <w:rPr>
                <w:b/>
              </w:rPr>
            </w:pPr>
            <w:r w:rsidRPr="00CD069C">
              <w:rPr>
                <w:b/>
              </w:rPr>
              <w:t>De</w:t>
            </w:r>
            <w:r>
              <w:rPr>
                <w:b/>
              </w:rPr>
              <w:t>livery Point</w:t>
            </w:r>
          </w:p>
        </w:tc>
        <w:tc>
          <w:tcPr>
            <w:tcW w:w="4337" w:type="dxa"/>
            <w:shd w:val="clear" w:color="auto" w:fill="F3F3F3"/>
          </w:tcPr>
          <w:p w14:paraId="7ACDD119" w14:textId="77777777" w:rsidR="00F6475B" w:rsidRPr="00CD069C" w:rsidRDefault="00F6475B" w:rsidP="00EB322F">
            <w:pPr>
              <w:spacing w:before="120" w:after="120"/>
              <w:rPr>
                <w:b/>
              </w:rPr>
            </w:pPr>
            <w:r>
              <w:rPr>
                <w:b/>
              </w:rPr>
              <w:t>Delivery Point Definition</w:t>
            </w:r>
          </w:p>
        </w:tc>
      </w:tr>
      <w:tr w:rsidR="00A95451" w:rsidRPr="00FB682C" w14:paraId="1E5EFAFA" w14:textId="77777777" w:rsidTr="00C8680E">
        <w:trPr>
          <w:trHeight w:val="79"/>
        </w:trPr>
        <w:tc>
          <w:tcPr>
            <w:tcW w:w="2547" w:type="dxa"/>
            <w:vMerge w:val="restart"/>
            <w:shd w:val="clear" w:color="auto" w:fill="auto"/>
          </w:tcPr>
          <w:p w14:paraId="3B8F9121" w14:textId="77777777" w:rsidR="00A95451" w:rsidRDefault="00A95451" w:rsidP="00EB322F">
            <w:r>
              <w:t>MA</w:t>
            </w:r>
            <w:r w:rsidRPr="00FB682C">
              <w:t>P Trading Location</w:t>
            </w:r>
          </w:p>
          <w:p w14:paraId="0DBF7E27" w14:textId="77777777" w:rsidR="00A95451" w:rsidRPr="00FB682C" w:rsidRDefault="00A95451" w:rsidP="00D21F09">
            <w:r>
              <w:t>(Moomba transfer points on the MAP)</w:t>
            </w:r>
          </w:p>
          <w:p w14:paraId="06574582" w14:textId="77777777" w:rsidR="00A95451" w:rsidRPr="00FB682C" w:rsidRDefault="00A95451" w:rsidP="00A95451"/>
        </w:tc>
        <w:tc>
          <w:tcPr>
            <w:tcW w:w="2551" w:type="dxa"/>
            <w:shd w:val="clear" w:color="auto" w:fill="auto"/>
          </w:tcPr>
          <w:p w14:paraId="5D124D90" w14:textId="77777777" w:rsidR="00A95451" w:rsidRPr="006E2DB7" w:rsidRDefault="00A95451" w:rsidP="00EB322F">
            <w:r w:rsidRPr="006E2DB7">
              <w:t>Moomba</w:t>
            </w:r>
          </w:p>
        </w:tc>
        <w:tc>
          <w:tcPr>
            <w:tcW w:w="4337" w:type="dxa"/>
            <w:shd w:val="clear" w:color="auto" w:fill="auto"/>
          </w:tcPr>
          <w:p w14:paraId="22367624" w14:textId="77777777" w:rsidR="00A95451" w:rsidRPr="006E2DB7" w:rsidRDefault="00A95451" w:rsidP="00EB322F">
            <w:r w:rsidRPr="006E2DB7">
              <w:t>Interconnection of the Moomba Gas Plant and MAP</w:t>
            </w:r>
          </w:p>
        </w:tc>
      </w:tr>
      <w:tr w:rsidR="00A95451" w:rsidRPr="00FB682C" w14:paraId="10E05D7A" w14:textId="77777777" w:rsidTr="00C8680E">
        <w:trPr>
          <w:trHeight w:val="79"/>
        </w:trPr>
        <w:tc>
          <w:tcPr>
            <w:tcW w:w="2547" w:type="dxa"/>
            <w:vMerge/>
            <w:shd w:val="clear" w:color="auto" w:fill="auto"/>
          </w:tcPr>
          <w:p w14:paraId="3CCF0FA1" w14:textId="77777777" w:rsidR="00A95451" w:rsidRDefault="00A95451" w:rsidP="00A95451"/>
        </w:tc>
        <w:tc>
          <w:tcPr>
            <w:tcW w:w="2551" w:type="dxa"/>
            <w:shd w:val="clear" w:color="auto" w:fill="auto"/>
          </w:tcPr>
          <w:p w14:paraId="6E975FEA" w14:textId="77777777" w:rsidR="00A95451" w:rsidRPr="006E2DB7" w:rsidRDefault="00A95451" w:rsidP="00EB322F">
            <w:r w:rsidRPr="006E2DB7">
              <w:t>QSN</w:t>
            </w:r>
          </w:p>
        </w:tc>
        <w:tc>
          <w:tcPr>
            <w:tcW w:w="4337" w:type="dxa"/>
            <w:shd w:val="clear" w:color="auto" w:fill="auto"/>
          </w:tcPr>
          <w:p w14:paraId="40477856" w14:textId="77777777" w:rsidR="00A95451" w:rsidRPr="006E2DB7" w:rsidRDefault="00A95451" w:rsidP="00E06145">
            <w:r w:rsidRPr="006E2DB7">
              <w:t>Interconnection of the QSN and MAP</w:t>
            </w:r>
          </w:p>
        </w:tc>
      </w:tr>
      <w:tr w:rsidR="00A95451" w:rsidRPr="00FB682C" w14:paraId="3533712C" w14:textId="77777777" w:rsidTr="00C8680E">
        <w:trPr>
          <w:trHeight w:val="79"/>
        </w:trPr>
        <w:tc>
          <w:tcPr>
            <w:tcW w:w="2547" w:type="dxa"/>
            <w:vMerge/>
            <w:shd w:val="clear" w:color="auto" w:fill="auto"/>
          </w:tcPr>
          <w:p w14:paraId="0A6EC9D2" w14:textId="77777777" w:rsidR="00A95451" w:rsidRDefault="00A95451" w:rsidP="00A95451"/>
        </w:tc>
        <w:tc>
          <w:tcPr>
            <w:tcW w:w="2551" w:type="dxa"/>
            <w:shd w:val="clear" w:color="auto" w:fill="auto"/>
          </w:tcPr>
          <w:p w14:paraId="57412F1E" w14:textId="77777777" w:rsidR="00A95451" w:rsidRPr="005C7632" w:rsidRDefault="00A95451" w:rsidP="00A95451">
            <w:pPr>
              <w:rPr>
                <w:color w:val="auto"/>
              </w:rPr>
            </w:pPr>
            <w:r w:rsidRPr="005C7632">
              <w:rPr>
                <w:color w:val="auto"/>
              </w:rPr>
              <w:t>MAP In Pipe Trade Point (IPT)</w:t>
            </w:r>
          </w:p>
        </w:tc>
        <w:tc>
          <w:tcPr>
            <w:tcW w:w="4337" w:type="dxa"/>
            <w:shd w:val="clear" w:color="auto" w:fill="auto"/>
          </w:tcPr>
          <w:p w14:paraId="7AB963B8" w14:textId="77777777" w:rsidR="00A95451" w:rsidRPr="005C7632" w:rsidRDefault="00A95451" w:rsidP="00A95451">
            <w:pPr>
              <w:rPr>
                <w:color w:val="auto"/>
              </w:rPr>
            </w:pPr>
            <w:r w:rsidRPr="005C7632">
              <w:rPr>
                <w:rFonts w:cs="Arial"/>
                <w:color w:val="auto"/>
                <w:szCs w:val="22"/>
              </w:rPr>
              <w:t>The notional delivery point immediately downstream of the Moomba Gas Plant Receipt Point at which gas is deemed to be delivered pursuant to the MAP IPT Service on a Gas Day.</w:t>
            </w:r>
          </w:p>
        </w:tc>
      </w:tr>
      <w:tr w:rsidR="00A95451" w:rsidRPr="00FB682C" w14:paraId="799DA48B" w14:textId="77777777" w:rsidTr="00C8680E">
        <w:trPr>
          <w:trHeight w:val="79"/>
        </w:trPr>
        <w:tc>
          <w:tcPr>
            <w:tcW w:w="2547" w:type="dxa"/>
            <w:vMerge w:val="restart"/>
            <w:shd w:val="clear" w:color="auto" w:fill="auto"/>
          </w:tcPr>
          <w:p w14:paraId="11896B0C" w14:textId="77777777" w:rsidR="00A95451" w:rsidRDefault="00A95451" w:rsidP="00A95451">
            <w:r>
              <w:t>MS</w:t>
            </w:r>
            <w:r w:rsidRPr="00FB682C">
              <w:t>P Trading Location</w:t>
            </w:r>
          </w:p>
          <w:p w14:paraId="5FDC5877" w14:textId="77777777" w:rsidR="00A95451" w:rsidRPr="00FB682C" w:rsidRDefault="00A95451" w:rsidP="00A95451">
            <w:r>
              <w:t>(Moomba transfer points on the MSP)</w:t>
            </w:r>
          </w:p>
        </w:tc>
        <w:tc>
          <w:tcPr>
            <w:tcW w:w="2551" w:type="dxa"/>
            <w:shd w:val="clear" w:color="auto" w:fill="auto"/>
          </w:tcPr>
          <w:p w14:paraId="233AB469" w14:textId="77777777" w:rsidR="00A95451" w:rsidRPr="00FB682C" w:rsidRDefault="00A95451" w:rsidP="00A95451">
            <w:r w:rsidRPr="006E2DB7">
              <w:t>Moomba Gas Plant</w:t>
            </w:r>
          </w:p>
        </w:tc>
        <w:tc>
          <w:tcPr>
            <w:tcW w:w="4337" w:type="dxa"/>
            <w:shd w:val="clear" w:color="auto" w:fill="auto"/>
          </w:tcPr>
          <w:p w14:paraId="1E27D831" w14:textId="77777777" w:rsidR="00A95451" w:rsidRPr="00FB682C" w:rsidRDefault="00A95451" w:rsidP="00A95451">
            <w:r w:rsidRPr="006E2DB7">
              <w:t>Interconnection of the Moomba Gas Plant and SWQP at Moomba</w:t>
            </w:r>
          </w:p>
        </w:tc>
      </w:tr>
      <w:tr w:rsidR="00A95451" w:rsidRPr="00FB682C" w14:paraId="59A06847" w14:textId="77777777" w:rsidTr="00C8680E">
        <w:trPr>
          <w:trHeight w:val="79"/>
        </w:trPr>
        <w:tc>
          <w:tcPr>
            <w:tcW w:w="2547" w:type="dxa"/>
            <w:vMerge/>
            <w:shd w:val="clear" w:color="auto" w:fill="auto"/>
          </w:tcPr>
          <w:p w14:paraId="2FBE530C" w14:textId="77777777" w:rsidR="00A95451" w:rsidRDefault="00A95451" w:rsidP="00A95451"/>
        </w:tc>
        <w:tc>
          <w:tcPr>
            <w:tcW w:w="2551" w:type="dxa"/>
            <w:shd w:val="clear" w:color="auto" w:fill="auto"/>
          </w:tcPr>
          <w:p w14:paraId="3384B23A" w14:textId="77777777" w:rsidR="00A95451" w:rsidRPr="006E2DB7" w:rsidDel="00EE3A12" w:rsidRDefault="00A95451" w:rsidP="00A95451">
            <w:r w:rsidRPr="006E2DB7">
              <w:t>Moomba Compound notional trade point</w:t>
            </w:r>
          </w:p>
        </w:tc>
        <w:tc>
          <w:tcPr>
            <w:tcW w:w="4337" w:type="dxa"/>
            <w:shd w:val="clear" w:color="auto" w:fill="auto"/>
          </w:tcPr>
          <w:p w14:paraId="04B61DC3" w14:textId="77777777" w:rsidR="00A95451" w:rsidRPr="006E2DB7" w:rsidDel="00EE3A12" w:rsidRDefault="00A95451" w:rsidP="00A95451">
            <w:r w:rsidRPr="006E2DB7">
              <w:t>Any notional trading point within the SWQP Moomba Compound nominated by the Gas Transporter at which transfers of title in gas can be effected</w:t>
            </w:r>
          </w:p>
        </w:tc>
      </w:tr>
    </w:tbl>
    <w:p w14:paraId="79CD4C99" w14:textId="77777777" w:rsidR="00F6475B" w:rsidRDefault="00C8680E" w:rsidP="00F6475B">
      <w:pPr>
        <w:rPr>
          <w:b/>
        </w:rPr>
      </w:pPr>
      <w:r>
        <w:rPr>
          <w:b/>
        </w:rPr>
        <w:br/>
      </w:r>
      <w:r w:rsidR="00C24F2C">
        <w:rPr>
          <w:b/>
        </w:rPr>
        <w:t>3.</w:t>
      </w:r>
      <w:r w:rsidR="00C24F2C">
        <w:rPr>
          <w:b/>
        </w:rPr>
        <w:tab/>
        <w:t>Gas Specification</w:t>
      </w:r>
    </w:p>
    <w:p w14:paraId="54007D7F" w14:textId="77777777" w:rsidR="00F6475B" w:rsidRPr="002551E3" w:rsidRDefault="00F6475B" w:rsidP="00F6475B">
      <w:pPr>
        <w:rPr>
          <w:b/>
        </w:rPr>
      </w:pPr>
      <w:r>
        <w:rPr>
          <w:b/>
        </w:rPr>
        <w:t>3</w:t>
      </w:r>
      <w:r w:rsidRPr="002551E3">
        <w:rPr>
          <w:b/>
        </w:rPr>
        <w:t>.1</w:t>
      </w:r>
      <w:r w:rsidRPr="002551E3">
        <w:rPr>
          <w:b/>
        </w:rPr>
        <w:tab/>
      </w:r>
      <w:r w:rsidR="00396082">
        <w:rPr>
          <w:b/>
        </w:rPr>
        <w:t>MA</w:t>
      </w:r>
      <w:r w:rsidRPr="002551E3">
        <w:rPr>
          <w:b/>
        </w:rPr>
        <w:t>P Trading Location</w:t>
      </w:r>
    </w:p>
    <w:p w14:paraId="31DB4AFA" w14:textId="77777777" w:rsidR="00F6475B" w:rsidRDefault="00052490" w:rsidP="0000512D">
      <w:pPr>
        <w:ind w:left="737"/>
      </w:pPr>
      <w:r w:rsidRPr="0000512D">
        <w:t>Gas supplied must be in accordance with AS 4564</w:t>
      </w:r>
      <w:r w:rsidR="00EE3A12" w:rsidRPr="0000512D">
        <w:t>-2005</w:t>
      </w:r>
      <w:r w:rsidRPr="0000512D">
        <w:t xml:space="preserve"> and must not contain more than 3% by volume of carbon dioxide.</w:t>
      </w:r>
    </w:p>
    <w:p w14:paraId="44D82A7E" w14:textId="77777777" w:rsidR="00F6475B" w:rsidRDefault="00F6475B" w:rsidP="00F6475B">
      <w:r>
        <w:rPr>
          <w:b/>
        </w:rPr>
        <w:t>3</w:t>
      </w:r>
      <w:r w:rsidRPr="002551E3">
        <w:rPr>
          <w:b/>
        </w:rPr>
        <w:t>.2</w:t>
      </w:r>
      <w:r w:rsidRPr="002551E3">
        <w:rPr>
          <w:b/>
        </w:rPr>
        <w:tab/>
      </w:r>
      <w:r w:rsidR="00396082">
        <w:rPr>
          <w:b/>
        </w:rPr>
        <w:t>MS</w:t>
      </w:r>
      <w:r w:rsidRPr="002551E3">
        <w:rPr>
          <w:b/>
        </w:rPr>
        <w:t>P Trading Location</w:t>
      </w:r>
    </w:p>
    <w:p w14:paraId="33E2FD2A" w14:textId="77777777" w:rsidR="00F6475B" w:rsidRPr="00800D10" w:rsidRDefault="00F6475B" w:rsidP="00F6475B">
      <w:pPr>
        <w:ind w:left="737"/>
      </w:pPr>
      <w:r>
        <w:t>In accordance with Australian Standard AS 4564-2005 – Specification for general purpose natural gas.</w:t>
      </w:r>
    </w:p>
    <w:p w14:paraId="2617027C" w14:textId="77777777" w:rsidR="00F6475B" w:rsidRDefault="00F6475B" w:rsidP="00F6475B">
      <w:pPr>
        <w:rPr>
          <w:b/>
        </w:rPr>
      </w:pPr>
      <w:r>
        <w:rPr>
          <w:b/>
        </w:rPr>
        <w:t>4</w:t>
      </w:r>
      <w:r>
        <w:rPr>
          <w:b/>
        </w:rPr>
        <w:tab/>
        <w:t>Pressure range</w:t>
      </w:r>
    </w:p>
    <w:p w14:paraId="5BC71ACC" w14:textId="77777777" w:rsidR="00F6475B" w:rsidRDefault="00F6475B" w:rsidP="00F6475B">
      <w:r>
        <w:rPr>
          <w:b/>
        </w:rPr>
        <w:t>4</w:t>
      </w:r>
      <w:r w:rsidRPr="002551E3">
        <w:rPr>
          <w:b/>
        </w:rPr>
        <w:t>.1</w:t>
      </w:r>
      <w:r w:rsidRPr="002551E3">
        <w:rPr>
          <w:b/>
        </w:rPr>
        <w:tab/>
      </w:r>
      <w:r w:rsidR="00396082">
        <w:rPr>
          <w:b/>
        </w:rPr>
        <w:t>MA</w:t>
      </w:r>
      <w:r w:rsidRPr="002551E3">
        <w:rPr>
          <w:b/>
        </w:rPr>
        <w:t>P Trading Location</w:t>
      </w:r>
    </w:p>
    <w:p w14:paraId="005BF674" w14:textId="77777777" w:rsidR="00F6475B" w:rsidRPr="00800D10" w:rsidRDefault="00052490" w:rsidP="00F6475B">
      <w:pPr>
        <w:ind w:left="737"/>
      </w:pPr>
      <w:r w:rsidRPr="0000512D">
        <w:t>As notified by the Gas Transporter to MAP shippers from time to time but no greater than 7322 kPa</w:t>
      </w:r>
      <w:r w:rsidR="00F6475B">
        <w:t xml:space="preserve"> </w:t>
      </w:r>
    </w:p>
    <w:p w14:paraId="630A7AA8" w14:textId="77777777" w:rsidR="00F6475B" w:rsidRDefault="00F6475B" w:rsidP="00F6475B">
      <w:r>
        <w:rPr>
          <w:b/>
        </w:rPr>
        <w:t>4</w:t>
      </w:r>
      <w:r w:rsidRPr="002551E3">
        <w:rPr>
          <w:b/>
        </w:rPr>
        <w:t>.2</w:t>
      </w:r>
      <w:r w:rsidRPr="002551E3">
        <w:rPr>
          <w:b/>
        </w:rPr>
        <w:tab/>
      </w:r>
      <w:r w:rsidR="00396082">
        <w:rPr>
          <w:b/>
        </w:rPr>
        <w:t>MS</w:t>
      </w:r>
      <w:r w:rsidRPr="002551E3">
        <w:rPr>
          <w:b/>
        </w:rPr>
        <w:t>P Trading Location</w:t>
      </w:r>
    </w:p>
    <w:p w14:paraId="241079EB" w14:textId="77777777" w:rsidR="001E4D66" w:rsidRDefault="00F6475B" w:rsidP="00F6475B">
      <w:pPr>
        <w:ind w:left="737"/>
      </w:pPr>
      <w:r>
        <w:t xml:space="preserve">As notified by the Transporter to </w:t>
      </w:r>
      <w:r w:rsidR="00D21F09">
        <w:t>MSP</w:t>
      </w:r>
      <w:r>
        <w:t xml:space="preserve"> gas shippers from time to time, but no greater than 9,600 kPa.</w:t>
      </w:r>
      <w:r w:rsidR="001E4D66">
        <w:br w:type="page"/>
      </w:r>
    </w:p>
    <w:p w14:paraId="2721EA0A" w14:textId="77777777" w:rsidR="00860E71" w:rsidRPr="00860E71" w:rsidRDefault="00654F96" w:rsidP="00860E71">
      <w:pPr>
        <w:rPr>
          <w:b/>
        </w:rPr>
      </w:pPr>
      <w:bookmarkStart w:id="559" w:name="_Toc476053619"/>
      <w:r w:rsidRPr="003B39E2">
        <w:t xml:space="preserve">Schedule </w:t>
      </w:r>
      <w:r w:rsidR="0026135E" w:rsidRPr="003B39E2">
        <w:t>4</w:t>
      </w:r>
      <w:r w:rsidRPr="003B39E2">
        <w:t>:  Product Specifications for Daily Gas</w:t>
      </w:r>
      <w:r w:rsidR="00BE1A45" w:rsidRPr="003B39E2">
        <w:t xml:space="preserve"> (Wallumbilla)</w:t>
      </w:r>
      <w:bookmarkEnd w:id="559"/>
    </w:p>
    <w:p w14:paraId="5B1C47EA" w14:textId="77777777" w:rsidR="00654F96" w:rsidRPr="003F743C" w:rsidRDefault="001868F7" w:rsidP="00860E71">
      <w:pPr>
        <w:rPr>
          <w:b/>
        </w:rPr>
      </w:pPr>
      <w:r>
        <w:rPr>
          <w:b/>
        </w:rPr>
        <w:t>1</w:t>
      </w:r>
      <w:r>
        <w:rPr>
          <w:b/>
        </w:rPr>
        <w:tab/>
      </w:r>
      <w:r w:rsidR="00654F96" w:rsidRPr="003F743C">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7D1DBE69" w14:textId="77777777" w:rsidTr="00506218">
        <w:tc>
          <w:tcPr>
            <w:tcW w:w="9435" w:type="dxa"/>
            <w:gridSpan w:val="2"/>
            <w:shd w:val="clear" w:color="auto" w:fill="F3F3F3"/>
          </w:tcPr>
          <w:p w14:paraId="66FFC462"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RBP Trading Location</w:t>
            </w:r>
          </w:p>
        </w:tc>
      </w:tr>
      <w:tr w:rsidR="00654F96" w:rsidRPr="00D40016" w14:paraId="1EC82964" w14:textId="77777777" w:rsidTr="00506218">
        <w:tc>
          <w:tcPr>
            <w:tcW w:w="2774" w:type="dxa"/>
            <w:shd w:val="clear" w:color="auto" w:fill="auto"/>
          </w:tcPr>
          <w:p w14:paraId="791EC80A" w14:textId="77777777" w:rsidR="00654F96" w:rsidRPr="00D40016" w:rsidRDefault="00654F96" w:rsidP="00860E71">
            <w:r w:rsidRPr="00D40016">
              <w:t>Commodity</w:t>
            </w:r>
          </w:p>
        </w:tc>
        <w:tc>
          <w:tcPr>
            <w:tcW w:w="6661" w:type="dxa"/>
            <w:shd w:val="clear" w:color="auto" w:fill="auto"/>
          </w:tcPr>
          <w:p w14:paraId="2CED1840" w14:textId="77777777" w:rsidR="00654F96" w:rsidRPr="00D40016" w:rsidRDefault="00654F96" w:rsidP="00860E71">
            <w:r w:rsidRPr="00D40016">
              <w:t xml:space="preserve">Gas complying with the Gas Specification.  </w:t>
            </w:r>
          </w:p>
        </w:tc>
      </w:tr>
      <w:tr w:rsidR="001E4D66" w:rsidRPr="00D40016" w14:paraId="4F5641EF" w14:textId="77777777" w:rsidTr="00506218">
        <w:tc>
          <w:tcPr>
            <w:tcW w:w="2774" w:type="dxa"/>
            <w:shd w:val="clear" w:color="auto" w:fill="auto"/>
          </w:tcPr>
          <w:p w14:paraId="7FE8A882" w14:textId="77777777" w:rsidR="001E4D66" w:rsidRPr="00EA0119" w:rsidRDefault="001E4D66" w:rsidP="00860E71">
            <w:r w:rsidRPr="00EA0119">
              <w:t>Last Trading Date</w:t>
            </w:r>
          </w:p>
        </w:tc>
        <w:tc>
          <w:tcPr>
            <w:tcW w:w="6661" w:type="dxa"/>
            <w:shd w:val="clear" w:color="auto" w:fill="auto"/>
          </w:tcPr>
          <w:p w14:paraId="1B95727F" w14:textId="77777777" w:rsidR="001E4D66" w:rsidRPr="00EA0119" w:rsidRDefault="001E4D66" w:rsidP="00860E71">
            <w:r w:rsidRPr="00EA0119">
              <w:t>27 March 2017</w:t>
            </w:r>
          </w:p>
        </w:tc>
      </w:tr>
      <w:tr w:rsidR="00654F96" w:rsidRPr="00D40016" w14:paraId="6B540C4F" w14:textId="77777777" w:rsidTr="00506218">
        <w:tc>
          <w:tcPr>
            <w:tcW w:w="2774" w:type="dxa"/>
            <w:shd w:val="clear" w:color="auto" w:fill="auto"/>
          </w:tcPr>
          <w:p w14:paraId="3B2C58D3" w14:textId="176FA136" w:rsidR="00654F96" w:rsidRPr="00D40016" w:rsidRDefault="00654F96" w:rsidP="00860E71">
            <w:r>
              <w:t>Gas Day commencement</w:t>
            </w:r>
          </w:p>
        </w:tc>
        <w:tc>
          <w:tcPr>
            <w:tcW w:w="6661" w:type="dxa"/>
            <w:shd w:val="clear" w:color="auto" w:fill="auto"/>
          </w:tcPr>
          <w:p w14:paraId="2F5858D1" w14:textId="555776A6" w:rsidR="00654F96" w:rsidRPr="00D40016" w:rsidRDefault="00654F96" w:rsidP="00860E71">
            <w:r>
              <w:t>8:00am AEST</w:t>
            </w:r>
          </w:p>
        </w:tc>
      </w:tr>
      <w:tr w:rsidR="00654F96" w:rsidRPr="00D40016" w14:paraId="4D03DED5" w14:textId="77777777" w:rsidTr="00506218">
        <w:tc>
          <w:tcPr>
            <w:tcW w:w="2774" w:type="dxa"/>
            <w:shd w:val="clear" w:color="auto" w:fill="auto"/>
          </w:tcPr>
          <w:p w14:paraId="1269305B" w14:textId="77777777" w:rsidR="00654F96" w:rsidRPr="00D40016" w:rsidRDefault="00654F96" w:rsidP="00860E71">
            <w:r w:rsidRPr="00D40016">
              <w:t>Delivery Period</w:t>
            </w:r>
          </w:p>
        </w:tc>
        <w:tc>
          <w:tcPr>
            <w:tcW w:w="6661" w:type="dxa"/>
            <w:shd w:val="clear" w:color="auto" w:fill="auto"/>
          </w:tcPr>
          <w:p w14:paraId="6870DE0F" w14:textId="77777777" w:rsidR="00654F96" w:rsidRPr="00D40016" w:rsidRDefault="00654F96" w:rsidP="00860E71">
            <w:r w:rsidRPr="00D40016">
              <w:t xml:space="preserve">One Gas Day. </w:t>
            </w:r>
          </w:p>
        </w:tc>
      </w:tr>
      <w:tr w:rsidR="00654F96" w:rsidRPr="00D40016" w14:paraId="0E4C6AED" w14:textId="77777777" w:rsidTr="00506218">
        <w:tc>
          <w:tcPr>
            <w:tcW w:w="2774" w:type="dxa"/>
            <w:shd w:val="clear" w:color="auto" w:fill="auto"/>
          </w:tcPr>
          <w:p w14:paraId="2888751C" w14:textId="77777777" w:rsidR="00654F96" w:rsidRPr="00D40016" w:rsidRDefault="00654F96" w:rsidP="00860E71">
            <w:r w:rsidRPr="00D40016">
              <w:t>Delivery Point</w:t>
            </w:r>
          </w:p>
        </w:tc>
        <w:tc>
          <w:tcPr>
            <w:tcW w:w="6661" w:type="dxa"/>
            <w:shd w:val="clear" w:color="auto" w:fill="auto"/>
          </w:tcPr>
          <w:p w14:paraId="160183F3" w14:textId="77777777" w:rsidR="00654F96" w:rsidRDefault="00654F96" w:rsidP="00860E71">
            <w:r w:rsidRPr="00D40016">
              <w:t>The RBP Trading Location, at the Delivery Point specified in the Order, being one of the following:</w:t>
            </w:r>
          </w:p>
          <w:p w14:paraId="532FAD69" w14:textId="77777777" w:rsidR="00654F96" w:rsidRDefault="00654F96" w:rsidP="00860E71">
            <w:r w:rsidRPr="00D40016">
              <w:t>Run 3</w:t>
            </w:r>
          </w:p>
          <w:p w14:paraId="671C6E75" w14:textId="77777777" w:rsidR="00654F96" w:rsidRDefault="00654F96" w:rsidP="00860E71">
            <w:r>
              <w:t>Run 4</w:t>
            </w:r>
          </w:p>
          <w:p w14:paraId="48C66C20" w14:textId="77777777" w:rsidR="00654F96" w:rsidRDefault="00654F96" w:rsidP="00860E71">
            <w:r w:rsidRPr="00D40016">
              <w:t>Run 7</w:t>
            </w:r>
          </w:p>
          <w:p w14:paraId="7F2ED77F" w14:textId="77777777" w:rsidR="00654F96" w:rsidRDefault="00654F96" w:rsidP="00860E71">
            <w:r>
              <w:t>RBP In Pipe Trade Point</w:t>
            </w:r>
            <w:r w:rsidRPr="00D40016">
              <w:t>,</w:t>
            </w:r>
          </w:p>
          <w:p w14:paraId="430E151A" w14:textId="77777777" w:rsidR="00654F96" w:rsidRPr="00D40016" w:rsidRDefault="00654F96" w:rsidP="00860E71">
            <w:r w:rsidRPr="00D40016">
              <w:t>a</w:t>
            </w:r>
            <w:r>
              <w:t>s defined in schedule 2 for the RBP Trading Location</w:t>
            </w:r>
            <w:r w:rsidRPr="00D40016">
              <w:t xml:space="preserve">.  </w:t>
            </w:r>
          </w:p>
        </w:tc>
      </w:tr>
      <w:tr w:rsidR="00654F96" w:rsidRPr="00D40016" w14:paraId="3A43BFB2" w14:textId="77777777" w:rsidTr="00506218">
        <w:tc>
          <w:tcPr>
            <w:tcW w:w="2774" w:type="dxa"/>
            <w:shd w:val="clear" w:color="auto" w:fill="auto"/>
          </w:tcPr>
          <w:p w14:paraId="24AECFD4" w14:textId="77777777" w:rsidR="00654F96" w:rsidRPr="00D40016" w:rsidRDefault="00654F96" w:rsidP="00860E71">
            <w:r>
              <w:t>Trading</w:t>
            </w:r>
            <w:r w:rsidRPr="00D40016">
              <w:t xml:space="preserve"> Window</w:t>
            </w:r>
          </w:p>
        </w:tc>
        <w:tc>
          <w:tcPr>
            <w:tcW w:w="6661" w:type="dxa"/>
            <w:shd w:val="clear" w:color="auto" w:fill="auto"/>
          </w:tcPr>
          <w:p w14:paraId="6167C7AA" w14:textId="77777777" w:rsidR="00654F96" w:rsidRDefault="00654F96" w:rsidP="00860E71">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6563A1D1" w14:textId="77777777" w:rsidR="00181642" w:rsidRPr="00D40016" w:rsidRDefault="00181642" w:rsidP="00860E71">
            <w:r w:rsidRPr="00656A86">
              <w:t>For a Pre-matched Trade where the Trading Participants have specified that Delivery Netting is not to apply, the Trading Window for Gas Day D are Trading Hours on each of Gas Day D-30 to Gas Day D-2.</w:t>
            </w:r>
          </w:p>
        </w:tc>
      </w:tr>
      <w:tr w:rsidR="00654F96" w:rsidRPr="00D40016" w14:paraId="101C857A" w14:textId="77777777" w:rsidTr="00506218">
        <w:tc>
          <w:tcPr>
            <w:tcW w:w="2774" w:type="dxa"/>
            <w:shd w:val="clear" w:color="auto" w:fill="auto"/>
          </w:tcPr>
          <w:p w14:paraId="541DD14D" w14:textId="77777777" w:rsidR="00654F96" w:rsidRPr="00D40016" w:rsidRDefault="00654F96" w:rsidP="00860E71">
            <w:r w:rsidRPr="00D40016">
              <w:t>Parcel Size</w:t>
            </w:r>
          </w:p>
        </w:tc>
        <w:tc>
          <w:tcPr>
            <w:tcW w:w="6661" w:type="dxa"/>
            <w:shd w:val="clear" w:color="auto" w:fill="auto"/>
          </w:tcPr>
          <w:p w14:paraId="16F3554F" w14:textId="77777777" w:rsidR="00654F96" w:rsidRPr="00D40016" w:rsidRDefault="00654F96" w:rsidP="00860E71">
            <w:r>
              <w:t>1000 GJ (1</w:t>
            </w:r>
            <w:r w:rsidRPr="00D40016">
              <w:t xml:space="preserve"> TJ</w:t>
            </w:r>
            <w:r>
              <w:t>)</w:t>
            </w:r>
          </w:p>
        </w:tc>
      </w:tr>
      <w:tr w:rsidR="00654F96" w:rsidRPr="00D40016" w14:paraId="522F72A6" w14:textId="77777777" w:rsidTr="00506218">
        <w:tc>
          <w:tcPr>
            <w:tcW w:w="2774" w:type="dxa"/>
            <w:shd w:val="clear" w:color="auto" w:fill="auto"/>
          </w:tcPr>
          <w:p w14:paraId="313961A1" w14:textId="77777777" w:rsidR="00654F96" w:rsidRPr="00D40016" w:rsidRDefault="00654F96" w:rsidP="00860E71">
            <w:r w:rsidRPr="00D40016">
              <w:t>Price</w:t>
            </w:r>
          </w:p>
        </w:tc>
        <w:tc>
          <w:tcPr>
            <w:tcW w:w="6661" w:type="dxa"/>
            <w:shd w:val="clear" w:color="auto" w:fill="auto"/>
          </w:tcPr>
          <w:p w14:paraId="01631BD5" w14:textId="77777777" w:rsidR="00654F96" w:rsidRPr="00D40016" w:rsidRDefault="00654F96" w:rsidP="00860E71">
            <w:r w:rsidRPr="00D40016">
              <w:t xml:space="preserve">The price is to be expressed in dollars per </w:t>
            </w:r>
            <w:r>
              <w:t>GJ</w:t>
            </w:r>
            <w:r w:rsidRPr="00D40016">
              <w:t xml:space="preserve">. </w:t>
            </w:r>
          </w:p>
        </w:tc>
      </w:tr>
      <w:tr w:rsidR="00654F96" w:rsidRPr="00D40016" w14:paraId="233A5212" w14:textId="77777777" w:rsidTr="00506218">
        <w:tc>
          <w:tcPr>
            <w:tcW w:w="2774" w:type="dxa"/>
            <w:shd w:val="clear" w:color="auto" w:fill="auto"/>
          </w:tcPr>
          <w:p w14:paraId="014E33F5" w14:textId="77777777" w:rsidR="00654F96" w:rsidRPr="00D40016" w:rsidRDefault="00654F96" w:rsidP="00860E71">
            <w:r>
              <w:t>Product Limits</w:t>
            </w:r>
          </w:p>
        </w:tc>
        <w:tc>
          <w:tcPr>
            <w:tcW w:w="6661" w:type="dxa"/>
            <w:shd w:val="clear" w:color="auto" w:fill="auto"/>
          </w:tcPr>
          <w:p w14:paraId="302C014A" w14:textId="77777777" w:rsidR="00654F96" w:rsidRPr="00D40016" w:rsidRDefault="00654F96" w:rsidP="00860E71">
            <w:r>
              <w:t>Minimum Price: $</w:t>
            </w:r>
            <w:r w:rsidR="00181642">
              <w:t>-100</w:t>
            </w:r>
            <w:r>
              <w:t>/GJ</w:t>
            </w:r>
            <w:r>
              <w:br/>
              <w:t>Maximum Price $999/GJ</w:t>
            </w:r>
            <w:r>
              <w:br/>
              <w:t xml:space="preserve">Maximum Quantity </w:t>
            </w:r>
            <w:r w:rsidR="00181642">
              <w:t>50</w:t>
            </w:r>
            <w:r>
              <w:t>,000 GJ (</w:t>
            </w:r>
            <w:r w:rsidR="00181642">
              <w:t>50</w:t>
            </w:r>
            <w:r>
              <w:t xml:space="preserve"> TJ)</w:t>
            </w:r>
          </w:p>
        </w:tc>
      </w:tr>
      <w:tr w:rsidR="00654F96" w:rsidRPr="00D40016" w14:paraId="2D06F231" w14:textId="77777777" w:rsidTr="00506218">
        <w:tc>
          <w:tcPr>
            <w:tcW w:w="2774" w:type="dxa"/>
            <w:shd w:val="clear" w:color="auto" w:fill="auto"/>
          </w:tcPr>
          <w:p w14:paraId="0F6B47E2" w14:textId="77777777" w:rsidR="00654F96" w:rsidRPr="00D40016" w:rsidRDefault="00654F96" w:rsidP="00860E71">
            <w:r w:rsidRPr="00D40016">
              <w:t>Unit</w:t>
            </w:r>
          </w:p>
        </w:tc>
        <w:tc>
          <w:tcPr>
            <w:tcW w:w="6661" w:type="dxa"/>
            <w:shd w:val="clear" w:color="auto" w:fill="auto"/>
          </w:tcPr>
          <w:p w14:paraId="21B161F0" w14:textId="77777777" w:rsidR="00654F96" w:rsidRPr="00D40016" w:rsidRDefault="00654F96" w:rsidP="00860E71">
            <w:r>
              <w:t>GJ</w:t>
            </w:r>
          </w:p>
        </w:tc>
      </w:tr>
      <w:tr w:rsidR="00654F96" w:rsidRPr="00D40016" w14:paraId="14CC9673" w14:textId="77777777" w:rsidTr="00506218">
        <w:tc>
          <w:tcPr>
            <w:tcW w:w="2774" w:type="dxa"/>
            <w:shd w:val="clear" w:color="auto" w:fill="auto"/>
          </w:tcPr>
          <w:p w14:paraId="7E861442" w14:textId="77777777" w:rsidR="00654F96" w:rsidRPr="00D40016" w:rsidRDefault="00654F96" w:rsidP="00860E71">
            <w:r w:rsidRPr="00D40016">
              <w:t>Admission to trade</w:t>
            </w:r>
          </w:p>
        </w:tc>
        <w:tc>
          <w:tcPr>
            <w:tcW w:w="6661" w:type="dxa"/>
            <w:shd w:val="clear" w:color="auto" w:fill="auto"/>
          </w:tcPr>
          <w:p w14:paraId="78C410FC" w14:textId="77777777" w:rsidR="00654F96" w:rsidRPr="00D40016" w:rsidRDefault="00654F96" w:rsidP="00860E71">
            <w:r w:rsidRPr="00D40016">
              <w:t>Automatic</w:t>
            </w:r>
          </w:p>
        </w:tc>
      </w:tr>
      <w:tr w:rsidR="00654F96" w:rsidRPr="00D40016" w14:paraId="3DDBCF8A" w14:textId="77777777" w:rsidTr="00506218">
        <w:tc>
          <w:tcPr>
            <w:tcW w:w="2774" w:type="dxa"/>
            <w:shd w:val="clear" w:color="auto" w:fill="auto"/>
          </w:tcPr>
          <w:p w14:paraId="07B479D8" w14:textId="77777777" w:rsidR="00654F96" w:rsidRPr="00D40016" w:rsidRDefault="00654F96" w:rsidP="00860E71">
            <w:r w:rsidRPr="00D40016">
              <w:t>Gas Specification</w:t>
            </w:r>
          </w:p>
        </w:tc>
        <w:tc>
          <w:tcPr>
            <w:tcW w:w="6661" w:type="dxa"/>
            <w:shd w:val="clear" w:color="auto" w:fill="auto"/>
          </w:tcPr>
          <w:p w14:paraId="31B3128F" w14:textId="77777777" w:rsidR="00654F96" w:rsidRPr="00D40016" w:rsidRDefault="00654F96" w:rsidP="00860E71">
            <w:r w:rsidRPr="00D40016">
              <w:t>The gas specification applicable to the Delivery Point as</w:t>
            </w:r>
            <w:r>
              <w:t xml:space="preserve"> determined in accordance with schedule 2</w:t>
            </w:r>
            <w:r w:rsidRPr="00D40016">
              <w:t>.</w:t>
            </w:r>
          </w:p>
        </w:tc>
      </w:tr>
      <w:tr w:rsidR="00654F96" w:rsidRPr="00D40016" w14:paraId="45EABE76" w14:textId="77777777" w:rsidTr="00506218">
        <w:tc>
          <w:tcPr>
            <w:tcW w:w="2774" w:type="dxa"/>
            <w:shd w:val="clear" w:color="auto" w:fill="auto"/>
          </w:tcPr>
          <w:p w14:paraId="34B5C7EF" w14:textId="77777777" w:rsidR="00654F96" w:rsidRPr="00D40016" w:rsidRDefault="00654F96" w:rsidP="00860E71">
            <w:r w:rsidRPr="00D40016">
              <w:t>Flow Rate</w:t>
            </w:r>
          </w:p>
        </w:tc>
        <w:tc>
          <w:tcPr>
            <w:tcW w:w="6661" w:type="dxa"/>
            <w:shd w:val="clear" w:color="auto" w:fill="auto"/>
          </w:tcPr>
          <w:p w14:paraId="3CC3FDC2" w14:textId="77777777" w:rsidR="00654F96" w:rsidRPr="00D40016" w:rsidRDefault="00654F96" w:rsidP="00860E71">
            <w:r w:rsidRPr="00D40016">
              <w:t>Even flow rate through the Delivery Period.</w:t>
            </w:r>
          </w:p>
        </w:tc>
      </w:tr>
      <w:tr w:rsidR="00654F96" w:rsidRPr="00D40016" w14:paraId="5A422056" w14:textId="77777777" w:rsidTr="00506218">
        <w:tc>
          <w:tcPr>
            <w:tcW w:w="2774" w:type="dxa"/>
            <w:shd w:val="clear" w:color="auto" w:fill="auto"/>
          </w:tcPr>
          <w:p w14:paraId="59999D8A" w14:textId="77777777" w:rsidR="00654F96" w:rsidRPr="00D40016" w:rsidRDefault="00654F96" w:rsidP="00860E71">
            <w:r w:rsidRPr="00D40016">
              <w:t>Pressure</w:t>
            </w:r>
          </w:p>
        </w:tc>
        <w:tc>
          <w:tcPr>
            <w:tcW w:w="6661" w:type="dxa"/>
            <w:shd w:val="clear" w:color="auto" w:fill="auto"/>
          </w:tcPr>
          <w:p w14:paraId="753DADD1" w14:textId="77777777" w:rsidR="00654F96" w:rsidRPr="00D40016" w:rsidRDefault="00654F96" w:rsidP="00860E71">
            <w:r w:rsidRPr="00D40016">
              <w:t>The pressure range applicable to the Delivery Point as determined in accordance with schedule</w:t>
            </w:r>
            <w:r>
              <w:t> 2</w:t>
            </w:r>
            <w:r w:rsidRPr="00D40016">
              <w:t>.</w:t>
            </w:r>
          </w:p>
        </w:tc>
      </w:tr>
      <w:tr w:rsidR="00654F96" w:rsidRPr="00D40016" w14:paraId="76B627EF" w14:textId="77777777" w:rsidTr="00506218">
        <w:tc>
          <w:tcPr>
            <w:tcW w:w="2774" w:type="dxa"/>
            <w:shd w:val="clear" w:color="auto" w:fill="auto"/>
          </w:tcPr>
          <w:p w14:paraId="35DF755C" w14:textId="77777777" w:rsidR="00654F96" w:rsidRPr="00D40016" w:rsidRDefault="00654F96" w:rsidP="00860E71">
            <w:r w:rsidRPr="00D40016">
              <w:t>Partial acceptance</w:t>
            </w:r>
            <w:r>
              <w:t xml:space="preserve"> of Orders</w:t>
            </w:r>
          </w:p>
        </w:tc>
        <w:tc>
          <w:tcPr>
            <w:tcW w:w="6661" w:type="dxa"/>
            <w:shd w:val="clear" w:color="auto" w:fill="auto"/>
          </w:tcPr>
          <w:p w14:paraId="58A61666" w14:textId="77777777" w:rsidR="00654F96" w:rsidRPr="00D40016" w:rsidRDefault="00654F96" w:rsidP="00860E71">
            <w:r>
              <w:t>Permitted if specified in the Order.</w:t>
            </w:r>
          </w:p>
        </w:tc>
      </w:tr>
      <w:tr w:rsidR="00654F96" w:rsidRPr="00D40016" w14:paraId="00333B23" w14:textId="77777777" w:rsidTr="00506218">
        <w:tc>
          <w:tcPr>
            <w:tcW w:w="2774" w:type="dxa"/>
            <w:shd w:val="clear" w:color="auto" w:fill="auto"/>
          </w:tcPr>
          <w:p w14:paraId="4526F6B5" w14:textId="77777777" w:rsidR="00654F96" w:rsidRPr="00D40016" w:rsidRDefault="00654F96" w:rsidP="00860E71">
            <w:r w:rsidRPr="00D40016">
              <w:t xml:space="preserve">Minimum </w:t>
            </w:r>
            <w:r>
              <w:t>Transaction Quantity</w:t>
            </w:r>
            <w:r w:rsidRPr="00D40016">
              <w:t xml:space="preserve">  </w:t>
            </w:r>
          </w:p>
        </w:tc>
        <w:tc>
          <w:tcPr>
            <w:tcW w:w="6661" w:type="dxa"/>
            <w:shd w:val="clear" w:color="auto" w:fill="auto"/>
          </w:tcPr>
          <w:p w14:paraId="02D35367" w14:textId="77777777" w:rsidR="00654F96" w:rsidRPr="00D40016" w:rsidRDefault="00654F96" w:rsidP="00860E71">
            <w:r>
              <w:t>1000 GJ (</w:t>
            </w:r>
            <w:r w:rsidRPr="00D40016">
              <w:t>1 TJ</w:t>
            </w:r>
            <w:r>
              <w:t>)</w:t>
            </w:r>
            <w:r w:rsidRPr="00D40016">
              <w:t xml:space="preserve"> unless a larger number is specified in the Order.  </w:t>
            </w:r>
          </w:p>
        </w:tc>
      </w:tr>
      <w:tr w:rsidR="00654F96" w:rsidRPr="00D40016" w14:paraId="06601ECE" w14:textId="77777777" w:rsidTr="00506218">
        <w:tc>
          <w:tcPr>
            <w:tcW w:w="2774" w:type="dxa"/>
            <w:shd w:val="clear" w:color="auto" w:fill="auto"/>
          </w:tcPr>
          <w:p w14:paraId="48706158" w14:textId="77777777" w:rsidR="00654F96" w:rsidRPr="00D40016" w:rsidRDefault="00654F96" w:rsidP="00860E71">
            <w:r w:rsidRPr="00D40016">
              <w:t>Expiry Time</w:t>
            </w:r>
          </w:p>
        </w:tc>
        <w:tc>
          <w:tcPr>
            <w:tcW w:w="6661" w:type="dxa"/>
            <w:shd w:val="clear" w:color="auto" w:fill="auto"/>
          </w:tcPr>
          <w:p w14:paraId="1A533D37" w14:textId="77777777" w:rsidR="00654F96" w:rsidRPr="00D40016" w:rsidRDefault="00654F96" w:rsidP="00860E71">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147253A6" w14:textId="77777777" w:rsidTr="00506218">
        <w:tc>
          <w:tcPr>
            <w:tcW w:w="2774" w:type="dxa"/>
            <w:shd w:val="clear" w:color="auto" w:fill="auto"/>
          </w:tcPr>
          <w:p w14:paraId="308A84AD" w14:textId="77777777" w:rsidR="00654F96" w:rsidRPr="00D40016" w:rsidRDefault="00654F96" w:rsidP="00860E71">
            <w:r>
              <w:t>Automatic withdrawal</w:t>
            </w:r>
          </w:p>
        </w:tc>
        <w:tc>
          <w:tcPr>
            <w:tcW w:w="6661" w:type="dxa"/>
            <w:shd w:val="clear" w:color="auto" w:fill="auto"/>
          </w:tcPr>
          <w:p w14:paraId="4D10B165" w14:textId="77777777" w:rsidR="00654F96" w:rsidRPr="00D40016" w:rsidRDefault="00654F96" w:rsidP="00860E71">
            <w:r>
              <w:t xml:space="preserve">Applicable to open Orders at the </w:t>
            </w:r>
            <w:r w:rsidR="003063CC">
              <w:t>end of each trading day after 5:00pm</w:t>
            </w:r>
            <w:r>
              <w:t>.</w:t>
            </w:r>
          </w:p>
        </w:tc>
      </w:tr>
      <w:tr w:rsidR="00654F96" w:rsidRPr="00D40016" w14:paraId="3E3136A2" w14:textId="77777777" w:rsidTr="00506218">
        <w:tc>
          <w:tcPr>
            <w:tcW w:w="2774" w:type="dxa"/>
            <w:shd w:val="clear" w:color="auto" w:fill="auto"/>
          </w:tcPr>
          <w:p w14:paraId="00FFC6A0" w14:textId="77777777" w:rsidR="00654F96" w:rsidRPr="00D40016" w:rsidRDefault="00654F96" w:rsidP="00860E71">
            <w:r w:rsidRPr="00D40016">
              <w:t>Order Quantity to be displayed</w:t>
            </w:r>
          </w:p>
        </w:tc>
        <w:tc>
          <w:tcPr>
            <w:tcW w:w="6661" w:type="dxa"/>
            <w:shd w:val="clear" w:color="auto" w:fill="auto"/>
          </w:tcPr>
          <w:p w14:paraId="6F7387E4" w14:textId="77777777" w:rsidR="00654F96" w:rsidRPr="00D40016" w:rsidRDefault="00654F96" w:rsidP="00860E71">
            <w:r w:rsidRPr="00D40016">
              <w:t xml:space="preserve">The whole of the Order Quantity will be displayed unless otherwise specified in the Order.  </w:t>
            </w:r>
          </w:p>
        </w:tc>
      </w:tr>
      <w:tr w:rsidR="00654F96" w:rsidRPr="00D40016" w14:paraId="46F6286F" w14:textId="77777777" w:rsidTr="00506218">
        <w:tc>
          <w:tcPr>
            <w:tcW w:w="2774" w:type="dxa"/>
            <w:shd w:val="clear" w:color="auto" w:fill="auto"/>
          </w:tcPr>
          <w:p w14:paraId="0109AD29" w14:textId="77777777" w:rsidR="00654F96" w:rsidRPr="00D40016" w:rsidRDefault="00654F96" w:rsidP="00860E71">
            <w:r>
              <w:t>Delivery Netting</w:t>
            </w:r>
          </w:p>
        </w:tc>
        <w:tc>
          <w:tcPr>
            <w:tcW w:w="6661" w:type="dxa"/>
            <w:shd w:val="clear" w:color="auto" w:fill="auto"/>
          </w:tcPr>
          <w:p w14:paraId="6B44BC3C" w14:textId="77777777" w:rsidR="00654F96" w:rsidRDefault="00654F96" w:rsidP="00860E71">
            <w:r>
              <w:t>Applicable</w:t>
            </w:r>
          </w:p>
        </w:tc>
      </w:tr>
      <w:tr w:rsidR="00524D37" w:rsidRPr="00D40016" w14:paraId="199A7F8D" w14:textId="77777777" w:rsidTr="00506218">
        <w:tc>
          <w:tcPr>
            <w:tcW w:w="2774" w:type="dxa"/>
            <w:shd w:val="clear" w:color="auto" w:fill="auto"/>
          </w:tcPr>
          <w:p w14:paraId="6C79F939" w14:textId="77777777" w:rsidR="00524D37" w:rsidRDefault="00524D37" w:rsidP="00860E71">
            <w:r>
              <w:t>Pre-matched Trades</w:t>
            </w:r>
          </w:p>
        </w:tc>
        <w:tc>
          <w:tcPr>
            <w:tcW w:w="6661" w:type="dxa"/>
            <w:shd w:val="clear" w:color="auto" w:fill="auto"/>
          </w:tcPr>
          <w:p w14:paraId="1E5AE3D0" w14:textId="77777777" w:rsidR="00524D37" w:rsidRDefault="00524D37" w:rsidP="00860E71">
            <w:r>
              <w:t>Permitted.</w:t>
            </w:r>
          </w:p>
          <w:p w14:paraId="1FE26FD1" w14:textId="77777777" w:rsidR="00D344DC" w:rsidRDefault="00D344DC" w:rsidP="00860E71">
            <w:r>
              <w:t xml:space="preserve">Trading Participants may specify that Delivery Netting is not to apply to a Pre-matched Trade (see clause 13.2(a2) of this agreement). </w:t>
            </w:r>
          </w:p>
          <w:p w14:paraId="4CE862D1" w14:textId="77777777" w:rsidR="00D344DC" w:rsidRDefault="00D344DC" w:rsidP="00860E71">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0A23C71E" w14:textId="77777777" w:rsidR="00181642" w:rsidRDefault="00181642" w:rsidP="00860E71">
            <w:r w:rsidRPr="00181642">
              <w:t>If the Trading Participants have specified that Delivery Netting is not to apply to the Pre-matched Trade, the Parcel Size and the Minimum Transaction Quantity is 100GJ.</w:t>
            </w:r>
          </w:p>
        </w:tc>
      </w:tr>
      <w:tr w:rsidR="00654F96" w:rsidRPr="00D40016" w14:paraId="3DE9C45B"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571BF9CC" w14:textId="77777777" w:rsidR="00654F96" w:rsidRPr="00D40016" w:rsidRDefault="00654F96" w:rsidP="00860E71">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74ADC13" w14:textId="77777777" w:rsidR="00654F96" w:rsidRPr="00D40016" w:rsidRDefault="00654F96" w:rsidP="00860E7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4C1EAFC6" w14:textId="77777777" w:rsidR="00654F96" w:rsidRDefault="00654F96" w:rsidP="00860E71"/>
    <w:p w14:paraId="504A1B2A" w14:textId="77777777" w:rsidR="00654F96" w:rsidRDefault="00654F96" w:rsidP="00860E71"/>
    <w:p w14:paraId="46010B1A" w14:textId="77777777" w:rsidR="00654F96" w:rsidRPr="00AC4795" w:rsidRDefault="00654F96" w:rsidP="00860E71">
      <w:pPr>
        <w:rPr>
          <w:b/>
        </w:rPr>
      </w:pPr>
      <w:r w:rsidRPr="00AC4795">
        <w:rPr>
          <w:b/>
        </w:rPr>
        <w:t>2</w:t>
      </w:r>
      <w:r w:rsidRPr="00AC4795">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5AE2A5EF" w14:textId="77777777" w:rsidTr="00AB5E26">
        <w:tc>
          <w:tcPr>
            <w:tcW w:w="9606" w:type="dxa"/>
            <w:gridSpan w:val="2"/>
            <w:shd w:val="clear" w:color="auto" w:fill="F3F3F3"/>
          </w:tcPr>
          <w:p w14:paraId="3113AD0D"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QGP Trading Location</w:t>
            </w:r>
          </w:p>
        </w:tc>
      </w:tr>
      <w:tr w:rsidR="00654F96" w:rsidRPr="00AC4795" w14:paraId="5DB1F414" w14:textId="77777777" w:rsidTr="00AB5E26">
        <w:tc>
          <w:tcPr>
            <w:tcW w:w="2802" w:type="dxa"/>
            <w:shd w:val="clear" w:color="auto" w:fill="auto"/>
          </w:tcPr>
          <w:p w14:paraId="4404B656" w14:textId="77777777" w:rsidR="00654F96" w:rsidRPr="00AC4795" w:rsidRDefault="00654F96" w:rsidP="00860E71">
            <w:r w:rsidRPr="00AC4795">
              <w:t>Delivery Point</w:t>
            </w:r>
          </w:p>
        </w:tc>
        <w:tc>
          <w:tcPr>
            <w:tcW w:w="6804" w:type="dxa"/>
            <w:shd w:val="clear" w:color="auto" w:fill="auto"/>
          </w:tcPr>
          <w:p w14:paraId="03D3EC65" w14:textId="77777777" w:rsidR="00654F96" w:rsidRDefault="00654F96" w:rsidP="00860E71">
            <w:r w:rsidRPr="00AC4795">
              <w:t xml:space="preserve">The </w:t>
            </w:r>
            <w:r>
              <w:t xml:space="preserve">QGP </w:t>
            </w:r>
            <w:r w:rsidRPr="00AC4795">
              <w:t>Trading Location, at the Delivery Point specified in the Order, being one of the following:</w:t>
            </w:r>
          </w:p>
          <w:p w14:paraId="7420886C" w14:textId="77777777" w:rsidR="00654F96" w:rsidRDefault="00654F96" w:rsidP="00860E71">
            <w:r w:rsidRPr="00AC4795">
              <w:t>Run 3</w:t>
            </w:r>
          </w:p>
          <w:p w14:paraId="1F1E9E1C" w14:textId="77777777" w:rsidR="00654F96" w:rsidRDefault="00654F96" w:rsidP="00860E71">
            <w:r w:rsidRPr="00AC4795">
              <w:t xml:space="preserve">Run 10 </w:t>
            </w:r>
          </w:p>
          <w:p w14:paraId="74A449D9" w14:textId="77777777" w:rsidR="00654F96" w:rsidRPr="00AC4795" w:rsidRDefault="00654F96" w:rsidP="00860E71">
            <w:r w:rsidRPr="00AC4795">
              <w:t>as defined in schedule</w:t>
            </w:r>
            <w:r>
              <w:t> 2 for the QGP Trading Location</w:t>
            </w:r>
            <w:r w:rsidRPr="00AC4795">
              <w:t>.</w:t>
            </w:r>
          </w:p>
        </w:tc>
      </w:tr>
      <w:tr w:rsidR="00654F96" w:rsidRPr="00AC4795" w14:paraId="0A1E7E26" w14:textId="77777777" w:rsidTr="00AB5E26">
        <w:tc>
          <w:tcPr>
            <w:tcW w:w="2802" w:type="dxa"/>
            <w:shd w:val="clear" w:color="auto" w:fill="auto"/>
          </w:tcPr>
          <w:p w14:paraId="0EED92FD" w14:textId="77777777" w:rsidR="00654F96" w:rsidRPr="00AC4795" w:rsidRDefault="00654F96" w:rsidP="00860E71">
            <w:r w:rsidRPr="00AC4795">
              <w:t>All other terms</w:t>
            </w:r>
          </w:p>
        </w:tc>
        <w:tc>
          <w:tcPr>
            <w:tcW w:w="6804" w:type="dxa"/>
            <w:shd w:val="clear" w:color="auto" w:fill="auto"/>
          </w:tcPr>
          <w:p w14:paraId="4B2CA0B8" w14:textId="77777777" w:rsidR="00654F96" w:rsidRPr="00AC4795" w:rsidRDefault="00654F96" w:rsidP="00860E71">
            <w:r w:rsidRPr="00AC4795">
              <w:t xml:space="preserve">Except for the Delivery Point, this Product Specification is the same as the Product Specification for </w:t>
            </w:r>
            <w:r>
              <w:t>Daily</w:t>
            </w:r>
            <w:r w:rsidRPr="00AC4795">
              <w:t xml:space="preserve"> Physical Gas for Delivery at the RBP Trading Location in item 1 of this schedule.</w:t>
            </w:r>
          </w:p>
        </w:tc>
      </w:tr>
    </w:tbl>
    <w:p w14:paraId="4EDA4056" w14:textId="77777777" w:rsidR="00654F96" w:rsidRDefault="00654F96" w:rsidP="00860E71"/>
    <w:p w14:paraId="25E2F67D" w14:textId="77777777" w:rsidR="00654F96" w:rsidRDefault="00654F96" w:rsidP="00860E71"/>
    <w:p w14:paraId="0F16EBAF" w14:textId="77777777" w:rsidR="00654F96" w:rsidRPr="00AC4795" w:rsidRDefault="00654F96" w:rsidP="00860E71">
      <w:pPr>
        <w:rPr>
          <w:b/>
        </w:rPr>
      </w:pPr>
      <w:r w:rsidRPr="00AC4795">
        <w:rPr>
          <w:b/>
        </w:rPr>
        <w:t>3</w:t>
      </w:r>
      <w:r w:rsidRPr="00AC4795">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5B68032A" w14:textId="77777777" w:rsidTr="00AB5E26">
        <w:tc>
          <w:tcPr>
            <w:tcW w:w="9606" w:type="dxa"/>
            <w:gridSpan w:val="2"/>
            <w:shd w:val="clear" w:color="auto" w:fill="F3F3F3"/>
          </w:tcPr>
          <w:p w14:paraId="7D5C5CFB" w14:textId="77777777" w:rsidR="00654F96" w:rsidRPr="00CD069C" w:rsidRDefault="00654F96" w:rsidP="00860E71">
            <w:pPr>
              <w:rPr>
                <w:b/>
              </w:rPr>
            </w:pPr>
            <w:r w:rsidRPr="00CD069C">
              <w:rPr>
                <w:b/>
              </w:rPr>
              <w:t xml:space="preserve">Product Specification for </w:t>
            </w:r>
            <w:r>
              <w:rPr>
                <w:b/>
              </w:rPr>
              <w:t>Daily</w:t>
            </w:r>
            <w:r w:rsidRPr="00CD069C">
              <w:rPr>
                <w:b/>
              </w:rPr>
              <w:t xml:space="preserve"> Physical Gas for Delivery at the SWQP Trading Location</w:t>
            </w:r>
          </w:p>
        </w:tc>
      </w:tr>
      <w:tr w:rsidR="00654F96" w:rsidRPr="00AC4795" w14:paraId="7D511617" w14:textId="77777777" w:rsidTr="00AB5E26">
        <w:tc>
          <w:tcPr>
            <w:tcW w:w="2802" w:type="dxa"/>
            <w:shd w:val="clear" w:color="auto" w:fill="auto"/>
          </w:tcPr>
          <w:p w14:paraId="404E575F" w14:textId="77777777" w:rsidR="00654F96" w:rsidRPr="00AC4795" w:rsidRDefault="00654F96" w:rsidP="00860E71">
            <w:r w:rsidRPr="00AC4795">
              <w:t>Delivery Point</w:t>
            </w:r>
          </w:p>
        </w:tc>
        <w:tc>
          <w:tcPr>
            <w:tcW w:w="6804" w:type="dxa"/>
            <w:shd w:val="clear" w:color="auto" w:fill="auto"/>
          </w:tcPr>
          <w:p w14:paraId="187AADAF" w14:textId="77777777" w:rsidR="00654F96" w:rsidRDefault="00654F96" w:rsidP="00860E71">
            <w:r w:rsidRPr="00AC4795">
              <w:t>The SWQP Trading Location, at the Delivery Point specified in the Order, being one of the following:</w:t>
            </w:r>
          </w:p>
          <w:p w14:paraId="3565C1B5" w14:textId="77777777" w:rsidR="00654F96" w:rsidRDefault="00654F96" w:rsidP="00860E71">
            <w:r>
              <w:t>Fairview</w:t>
            </w:r>
            <w:r w:rsidRPr="00AC4795">
              <w:t xml:space="preserve"> </w:t>
            </w:r>
            <w:r>
              <w:t xml:space="preserve"> </w:t>
            </w:r>
          </w:p>
          <w:p w14:paraId="1BC4F9E6" w14:textId="77777777" w:rsidR="0014455B" w:rsidRDefault="0014455B" w:rsidP="00860E71">
            <w:r>
              <w:t xml:space="preserve">Wallumbilla </w:t>
            </w:r>
            <w:r w:rsidR="00716B11">
              <w:t xml:space="preserve">High Pressure Trade </w:t>
            </w:r>
            <w:r>
              <w:t>Point</w:t>
            </w:r>
          </w:p>
          <w:p w14:paraId="6EB3A86B" w14:textId="77777777" w:rsidR="00654F96" w:rsidRPr="00AC4795" w:rsidRDefault="00654F96" w:rsidP="00860E71">
            <w:r w:rsidRPr="00AC4795">
              <w:t xml:space="preserve">as defined in </w:t>
            </w:r>
            <w:r>
              <w:t>schedule 2 for the SWQP Trading Location</w:t>
            </w:r>
            <w:r w:rsidRPr="00AC4795">
              <w:t>.</w:t>
            </w:r>
          </w:p>
        </w:tc>
      </w:tr>
      <w:tr w:rsidR="00654F96" w:rsidRPr="00AC4795" w14:paraId="4E4B1A35" w14:textId="77777777" w:rsidTr="00AB5E26">
        <w:tc>
          <w:tcPr>
            <w:tcW w:w="2802" w:type="dxa"/>
            <w:shd w:val="clear" w:color="auto" w:fill="auto"/>
          </w:tcPr>
          <w:p w14:paraId="2AC96F10" w14:textId="77777777" w:rsidR="00654F96" w:rsidRPr="00AC4795" w:rsidRDefault="00654F96" w:rsidP="00860E71">
            <w:r w:rsidRPr="00AC4795">
              <w:t>All other terms</w:t>
            </w:r>
          </w:p>
        </w:tc>
        <w:tc>
          <w:tcPr>
            <w:tcW w:w="6804" w:type="dxa"/>
            <w:shd w:val="clear" w:color="auto" w:fill="auto"/>
          </w:tcPr>
          <w:p w14:paraId="0CB67249" w14:textId="77777777" w:rsidR="00654F96" w:rsidRPr="00AC4795" w:rsidRDefault="00654F96" w:rsidP="00860E71">
            <w:r w:rsidRPr="00AC4795">
              <w:t xml:space="preserve">Except for the Delivery Point, this Product Specification is the same as the Product Specification for </w:t>
            </w:r>
            <w:r>
              <w:t>Daily</w:t>
            </w:r>
            <w:r w:rsidRPr="00AC4795">
              <w:t xml:space="preserve"> Physical Gas for Delivery at the RBP Trading Location in item 1 of this schedule.</w:t>
            </w:r>
          </w:p>
        </w:tc>
      </w:tr>
    </w:tbl>
    <w:p w14:paraId="32394C3B" w14:textId="77777777" w:rsidR="00654F96" w:rsidRDefault="00654F96" w:rsidP="00654F96"/>
    <w:p w14:paraId="5B2E3944" w14:textId="77777777" w:rsidR="00860E71" w:rsidRPr="00860E71" w:rsidRDefault="00654F96" w:rsidP="00860E71">
      <w:pPr>
        <w:rPr>
          <w:b/>
        </w:rPr>
      </w:pPr>
      <w:r>
        <w:br w:type="page"/>
      </w:r>
      <w:bookmarkStart w:id="560" w:name="_Toc476053620"/>
      <w:r>
        <w:t xml:space="preserve">Schedule </w:t>
      </w:r>
      <w:r w:rsidR="0026135E">
        <w:t>5</w:t>
      </w:r>
      <w:r>
        <w:t>:  Product Specifications for Day Ahead Gas</w:t>
      </w:r>
      <w:r w:rsidR="00CF3A24">
        <w:t xml:space="preserve"> (Wallumbilla)</w:t>
      </w:r>
      <w:bookmarkEnd w:id="560"/>
    </w:p>
    <w:p w14:paraId="1757CAA2" w14:textId="77777777" w:rsidR="00654F96" w:rsidRPr="003F743C" w:rsidRDefault="001868F7" w:rsidP="00860E71">
      <w:pPr>
        <w:ind w:left="737" w:hanging="737"/>
        <w:rPr>
          <w:b/>
        </w:rPr>
      </w:pPr>
      <w:r>
        <w:rPr>
          <w:b/>
        </w:rPr>
        <w:t>1</w:t>
      </w:r>
      <w:r>
        <w:rPr>
          <w:b/>
        </w:rPr>
        <w:tab/>
      </w:r>
      <w:r w:rsidR="00654F96" w:rsidRPr="003F743C">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528DC7D4" w14:textId="77777777" w:rsidTr="006D7534">
        <w:tc>
          <w:tcPr>
            <w:tcW w:w="9435" w:type="dxa"/>
            <w:gridSpan w:val="2"/>
            <w:shd w:val="clear" w:color="auto" w:fill="F3F3F3"/>
          </w:tcPr>
          <w:p w14:paraId="1E057608" w14:textId="77777777" w:rsidR="00654F96" w:rsidRPr="00CD069C" w:rsidRDefault="00654F96" w:rsidP="00860E71">
            <w:pPr>
              <w:ind w:left="737" w:hanging="737"/>
              <w:rPr>
                <w:b/>
              </w:rPr>
            </w:pPr>
            <w:r w:rsidRPr="00CD069C">
              <w:rPr>
                <w:b/>
              </w:rPr>
              <w:t>Product Specification for Day</w:t>
            </w:r>
            <w:r w:rsidR="002D4ACF">
              <w:rPr>
                <w:b/>
              </w:rPr>
              <w:t xml:space="preserve"> </w:t>
            </w:r>
            <w:r w:rsidRPr="00CD069C">
              <w:rPr>
                <w:b/>
              </w:rPr>
              <w:t>Ahead Physical Gas for Delivery at the RBP Trading Location</w:t>
            </w:r>
          </w:p>
        </w:tc>
      </w:tr>
      <w:tr w:rsidR="00654F96" w:rsidRPr="00D40016" w14:paraId="40DB0AD7" w14:textId="77777777" w:rsidTr="006D7534">
        <w:tc>
          <w:tcPr>
            <w:tcW w:w="2774" w:type="dxa"/>
            <w:shd w:val="clear" w:color="auto" w:fill="auto"/>
          </w:tcPr>
          <w:p w14:paraId="2437EF54" w14:textId="77777777" w:rsidR="00654F96" w:rsidRPr="00D40016" w:rsidRDefault="00654F96" w:rsidP="00860E71">
            <w:pPr>
              <w:ind w:left="737" w:hanging="737"/>
            </w:pPr>
            <w:r w:rsidRPr="00D40016">
              <w:t>Commodity</w:t>
            </w:r>
          </w:p>
        </w:tc>
        <w:tc>
          <w:tcPr>
            <w:tcW w:w="6661" w:type="dxa"/>
            <w:shd w:val="clear" w:color="auto" w:fill="auto"/>
          </w:tcPr>
          <w:p w14:paraId="10E51ECB" w14:textId="77777777" w:rsidR="00654F96" w:rsidRPr="00D40016" w:rsidRDefault="00654F96" w:rsidP="00860E71">
            <w:pPr>
              <w:ind w:left="737" w:hanging="737"/>
            </w:pPr>
            <w:r w:rsidRPr="00D40016">
              <w:t xml:space="preserve">Gas complying with the Gas Specification.  </w:t>
            </w:r>
          </w:p>
        </w:tc>
      </w:tr>
      <w:tr w:rsidR="001E4D66" w:rsidRPr="00D40016" w14:paraId="27DF5CEC" w14:textId="77777777" w:rsidTr="006D7534">
        <w:tc>
          <w:tcPr>
            <w:tcW w:w="2774" w:type="dxa"/>
            <w:shd w:val="clear" w:color="auto" w:fill="auto"/>
          </w:tcPr>
          <w:p w14:paraId="2E3BC3AE" w14:textId="77777777" w:rsidR="001E4D66" w:rsidRPr="00D40016" w:rsidRDefault="001E4D66" w:rsidP="00860E71">
            <w:pPr>
              <w:ind w:left="737" w:hanging="737"/>
            </w:pPr>
            <w:r>
              <w:t>Last Trading Date</w:t>
            </w:r>
          </w:p>
        </w:tc>
        <w:tc>
          <w:tcPr>
            <w:tcW w:w="6661" w:type="dxa"/>
            <w:shd w:val="clear" w:color="auto" w:fill="auto"/>
          </w:tcPr>
          <w:p w14:paraId="45CEC16D" w14:textId="77777777" w:rsidR="001E4D66" w:rsidRPr="00D40016" w:rsidRDefault="001E4D66" w:rsidP="00860E71">
            <w:pPr>
              <w:ind w:left="737" w:hanging="737"/>
            </w:pPr>
            <w:r>
              <w:t>27 March 2017</w:t>
            </w:r>
          </w:p>
        </w:tc>
      </w:tr>
      <w:tr w:rsidR="00654F96" w:rsidRPr="00D40016" w14:paraId="27262666" w14:textId="77777777" w:rsidTr="006D7534">
        <w:tc>
          <w:tcPr>
            <w:tcW w:w="2774" w:type="dxa"/>
            <w:shd w:val="clear" w:color="auto" w:fill="auto"/>
          </w:tcPr>
          <w:p w14:paraId="3EFC99E8" w14:textId="43A53070" w:rsidR="00654F96" w:rsidRPr="00D40016" w:rsidRDefault="00654F96" w:rsidP="00860E71">
            <w:pPr>
              <w:ind w:left="737" w:hanging="737"/>
            </w:pPr>
            <w:r>
              <w:t>Gas Day commencement</w:t>
            </w:r>
          </w:p>
        </w:tc>
        <w:tc>
          <w:tcPr>
            <w:tcW w:w="6661" w:type="dxa"/>
            <w:shd w:val="clear" w:color="auto" w:fill="auto"/>
          </w:tcPr>
          <w:p w14:paraId="7BA940C1" w14:textId="59CC33A1" w:rsidR="00654F96" w:rsidRPr="00D40016" w:rsidRDefault="00654F96" w:rsidP="00860E71">
            <w:pPr>
              <w:ind w:left="737" w:hanging="737"/>
            </w:pPr>
            <w:r>
              <w:t>8:00am AEST</w:t>
            </w:r>
          </w:p>
        </w:tc>
      </w:tr>
      <w:tr w:rsidR="00654F96" w:rsidRPr="00D40016" w14:paraId="3AC1A150" w14:textId="77777777" w:rsidTr="006D7534">
        <w:tc>
          <w:tcPr>
            <w:tcW w:w="2774" w:type="dxa"/>
            <w:shd w:val="clear" w:color="auto" w:fill="auto"/>
          </w:tcPr>
          <w:p w14:paraId="7D9BDB50" w14:textId="77777777" w:rsidR="00654F96" w:rsidRPr="00D40016" w:rsidRDefault="00654F96" w:rsidP="00860E71">
            <w:pPr>
              <w:ind w:left="737" w:hanging="737"/>
            </w:pPr>
            <w:r w:rsidRPr="00D40016">
              <w:t>Delivery Period</w:t>
            </w:r>
          </w:p>
        </w:tc>
        <w:tc>
          <w:tcPr>
            <w:tcW w:w="6661" w:type="dxa"/>
            <w:shd w:val="clear" w:color="auto" w:fill="auto"/>
          </w:tcPr>
          <w:p w14:paraId="5F39781C" w14:textId="77777777" w:rsidR="00654F96" w:rsidRPr="00D40016" w:rsidRDefault="00654F96" w:rsidP="00860E71">
            <w:pPr>
              <w:ind w:left="737" w:hanging="737"/>
            </w:pPr>
            <w:r w:rsidRPr="00D40016">
              <w:t xml:space="preserve">One Gas Day. </w:t>
            </w:r>
          </w:p>
        </w:tc>
      </w:tr>
      <w:tr w:rsidR="00654F96" w:rsidRPr="00D40016" w14:paraId="39302197" w14:textId="77777777" w:rsidTr="006D7534">
        <w:tc>
          <w:tcPr>
            <w:tcW w:w="2774" w:type="dxa"/>
            <w:shd w:val="clear" w:color="auto" w:fill="auto"/>
          </w:tcPr>
          <w:p w14:paraId="31565D6B" w14:textId="77777777" w:rsidR="00654F96" w:rsidRPr="00D40016" w:rsidRDefault="00654F96" w:rsidP="00860E71">
            <w:pPr>
              <w:ind w:left="737" w:hanging="737"/>
            </w:pPr>
            <w:r w:rsidRPr="00D40016">
              <w:t>Delivery Point</w:t>
            </w:r>
          </w:p>
        </w:tc>
        <w:tc>
          <w:tcPr>
            <w:tcW w:w="6661" w:type="dxa"/>
            <w:shd w:val="clear" w:color="auto" w:fill="auto"/>
          </w:tcPr>
          <w:p w14:paraId="594AA62A" w14:textId="77777777" w:rsidR="00654F96" w:rsidRDefault="00654F96" w:rsidP="00860E71">
            <w:pPr>
              <w:ind w:left="737" w:hanging="737"/>
            </w:pPr>
            <w:r w:rsidRPr="00D40016">
              <w:t>The RBP Trading Location, at the Delivery Point specified in the Order, being one of the following:</w:t>
            </w:r>
          </w:p>
          <w:p w14:paraId="1FD5805D" w14:textId="77777777" w:rsidR="00654F96" w:rsidRDefault="00654F96" w:rsidP="00860E71">
            <w:pPr>
              <w:ind w:left="737" w:hanging="737"/>
            </w:pPr>
            <w:r w:rsidRPr="00D40016">
              <w:t xml:space="preserve">Run 3 </w:t>
            </w:r>
          </w:p>
          <w:p w14:paraId="5CAA20DD" w14:textId="77777777" w:rsidR="00654F96" w:rsidRDefault="00654F96" w:rsidP="00860E71">
            <w:pPr>
              <w:ind w:left="737" w:hanging="737"/>
            </w:pPr>
            <w:r>
              <w:t>Run 4</w:t>
            </w:r>
          </w:p>
          <w:p w14:paraId="05BB9727" w14:textId="77777777" w:rsidR="00654F96" w:rsidRDefault="00654F96" w:rsidP="00860E71">
            <w:pPr>
              <w:ind w:left="737" w:hanging="737"/>
            </w:pPr>
            <w:r w:rsidRPr="00D40016">
              <w:t>Run 7</w:t>
            </w:r>
          </w:p>
          <w:p w14:paraId="08A276FB" w14:textId="77777777" w:rsidR="00654F96" w:rsidRDefault="00654F96" w:rsidP="00860E71">
            <w:pPr>
              <w:ind w:left="737" w:hanging="737"/>
            </w:pPr>
            <w:r>
              <w:t>RBP In Pipe Trade Point</w:t>
            </w:r>
          </w:p>
          <w:p w14:paraId="5BBB3D6B" w14:textId="77777777" w:rsidR="00654F96" w:rsidRPr="00D40016" w:rsidRDefault="00654F96" w:rsidP="00860E71">
            <w:pPr>
              <w:ind w:left="737" w:hanging="737"/>
            </w:pPr>
            <w:r w:rsidRPr="00D40016">
              <w:t>a</w:t>
            </w:r>
            <w:r>
              <w:t>s defined in schedule 2 for the RBP Trading Location</w:t>
            </w:r>
            <w:r w:rsidRPr="00D40016">
              <w:t xml:space="preserve">.  </w:t>
            </w:r>
          </w:p>
        </w:tc>
      </w:tr>
      <w:tr w:rsidR="00654F96" w:rsidRPr="00D40016" w14:paraId="6F51215C" w14:textId="77777777" w:rsidTr="006D7534">
        <w:tc>
          <w:tcPr>
            <w:tcW w:w="2774" w:type="dxa"/>
            <w:shd w:val="clear" w:color="auto" w:fill="auto"/>
          </w:tcPr>
          <w:p w14:paraId="06857108" w14:textId="77777777" w:rsidR="00654F96" w:rsidRPr="00D40016" w:rsidRDefault="00654F96" w:rsidP="00860E71">
            <w:pPr>
              <w:ind w:left="737" w:hanging="737"/>
            </w:pPr>
            <w:r>
              <w:t>Trading</w:t>
            </w:r>
            <w:r w:rsidRPr="00D40016">
              <w:t xml:space="preserve"> Window</w:t>
            </w:r>
          </w:p>
        </w:tc>
        <w:tc>
          <w:tcPr>
            <w:tcW w:w="6661" w:type="dxa"/>
            <w:shd w:val="clear" w:color="auto" w:fill="auto"/>
          </w:tcPr>
          <w:p w14:paraId="484DE4D9" w14:textId="77777777" w:rsidR="00654F96" w:rsidRPr="00D40016" w:rsidRDefault="00654F96" w:rsidP="00860E71">
            <w:pPr>
              <w:ind w:left="737" w:hanging="737"/>
            </w:pPr>
            <w:r>
              <w:t>F</w:t>
            </w:r>
            <w:r w:rsidRPr="00D40016">
              <w:t>or Gas Day D</w:t>
            </w:r>
            <w:r>
              <w:t xml:space="preserve">, Trading Hours on </w:t>
            </w:r>
            <w:r w:rsidRPr="00D40016">
              <w:t>Gas Day D-</w:t>
            </w:r>
            <w:r>
              <w:t>1</w:t>
            </w:r>
            <w:r w:rsidRPr="00D40016">
              <w:t xml:space="preserve">.  </w:t>
            </w:r>
          </w:p>
        </w:tc>
      </w:tr>
      <w:tr w:rsidR="00654F96" w:rsidRPr="00D40016" w14:paraId="4C4419FE" w14:textId="77777777" w:rsidTr="006D7534">
        <w:tc>
          <w:tcPr>
            <w:tcW w:w="2774" w:type="dxa"/>
            <w:shd w:val="clear" w:color="auto" w:fill="auto"/>
          </w:tcPr>
          <w:p w14:paraId="1679C009" w14:textId="77777777" w:rsidR="00654F96" w:rsidRPr="00D40016" w:rsidRDefault="00654F96" w:rsidP="00860E71">
            <w:pPr>
              <w:ind w:left="737" w:hanging="737"/>
            </w:pPr>
            <w:r w:rsidRPr="00D40016">
              <w:t>Parcel Size</w:t>
            </w:r>
          </w:p>
        </w:tc>
        <w:tc>
          <w:tcPr>
            <w:tcW w:w="6661" w:type="dxa"/>
            <w:shd w:val="clear" w:color="auto" w:fill="auto"/>
          </w:tcPr>
          <w:p w14:paraId="57C8C540" w14:textId="77777777" w:rsidR="00654F96" w:rsidRPr="00D40016" w:rsidRDefault="00654F96" w:rsidP="00860E71">
            <w:pPr>
              <w:ind w:left="737" w:hanging="737"/>
            </w:pPr>
            <w:r>
              <w:t xml:space="preserve">1000 GJ (1 </w:t>
            </w:r>
            <w:r w:rsidRPr="00D40016">
              <w:t>TJ</w:t>
            </w:r>
            <w:r>
              <w:t>)</w:t>
            </w:r>
          </w:p>
        </w:tc>
      </w:tr>
      <w:tr w:rsidR="00654F96" w:rsidRPr="00D40016" w14:paraId="5E302EBB" w14:textId="77777777" w:rsidTr="006D7534">
        <w:tc>
          <w:tcPr>
            <w:tcW w:w="2774" w:type="dxa"/>
            <w:shd w:val="clear" w:color="auto" w:fill="auto"/>
          </w:tcPr>
          <w:p w14:paraId="6BA5F4C5" w14:textId="77777777" w:rsidR="00654F96" w:rsidRPr="00D40016" w:rsidRDefault="00654F96" w:rsidP="00860E71">
            <w:pPr>
              <w:ind w:left="737" w:hanging="737"/>
            </w:pPr>
            <w:r w:rsidRPr="00D40016">
              <w:t>Price</w:t>
            </w:r>
          </w:p>
        </w:tc>
        <w:tc>
          <w:tcPr>
            <w:tcW w:w="6661" w:type="dxa"/>
            <w:shd w:val="clear" w:color="auto" w:fill="auto"/>
          </w:tcPr>
          <w:p w14:paraId="58AC1F0E" w14:textId="77777777" w:rsidR="00654F96" w:rsidRPr="00D40016" w:rsidRDefault="00654F96" w:rsidP="00860E71">
            <w:pPr>
              <w:ind w:left="737" w:hanging="737"/>
            </w:pPr>
            <w:r w:rsidRPr="00D40016">
              <w:t xml:space="preserve">The price is to be expressed in dollars per </w:t>
            </w:r>
            <w:r>
              <w:t>GJ</w:t>
            </w:r>
            <w:r w:rsidRPr="00D40016">
              <w:t xml:space="preserve">. </w:t>
            </w:r>
          </w:p>
        </w:tc>
      </w:tr>
      <w:tr w:rsidR="00654F96" w:rsidRPr="00D40016" w14:paraId="28F85DD7" w14:textId="77777777" w:rsidTr="006D7534">
        <w:tc>
          <w:tcPr>
            <w:tcW w:w="2774" w:type="dxa"/>
            <w:shd w:val="clear" w:color="auto" w:fill="auto"/>
          </w:tcPr>
          <w:p w14:paraId="797DA32E" w14:textId="77777777" w:rsidR="00654F96" w:rsidRPr="00D40016" w:rsidRDefault="00654F96" w:rsidP="00860E71">
            <w:pPr>
              <w:ind w:left="737" w:hanging="737"/>
            </w:pPr>
            <w:r>
              <w:t>Product Limits</w:t>
            </w:r>
          </w:p>
        </w:tc>
        <w:tc>
          <w:tcPr>
            <w:tcW w:w="6661" w:type="dxa"/>
            <w:shd w:val="clear" w:color="auto" w:fill="auto"/>
          </w:tcPr>
          <w:p w14:paraId="63EA2773" w14:textId="77777777" w:rsidR="00654F96" w:rsidRPr="00D40016" w:rsidRDefault="00654F96" w:rsidP="00860E71">
            <w:pPr>
              <w:ind w:left="737" w:hanging="737"/>
            </w:pPr>
            <w:r>
              <w:t>Minimum Price: $</w:t>
            </w:r>
            <w:r w:rsidR="00181642">
              <w:t>-10</w:t>
            </w:r>
            <w:r>
              <w:t>0/GJ</w:t>
            </w:r>
            <w:r>
              <w:br/>
              <w:t>Maximum Price $999/GJ</w:t>
            </w:r>
            <w:r>
              <w:br/>
              <w:t xml:space="preserve">Maximum Quantity </w:t>
            </w:r>
            <w:r w:rsidR="00181642">
              <w:t>50</w:t>
            </w:r>
            <w:r>
              <w:t>,000 GJ (</w:t>
            </w:r>
            <w:r w:rsidR="00181642">
              <w:t>50</w:t>
            </w:r>
            <w:r>
              <w:t xml:space="preserve"> TJ)</w:t>
            </w:r>
          </w:p>
        </w:tc>
      </w:tr>
      <w:tr w:rsidR="00654F96" w:rsidRPr="00D40016" w14:paraId="45FE1DC4" w14:textId="77777777" w:rsidTr="006D7534">
        <w:tc>
          <w:tcPr>
            <w:tcW w:w="2774" w:type="dxa"/>
            <w:shd w:val="clear" w:color="auto" w:fill="auto"/>
          </w:tcPr>
          <w:p w14:paraId="5B34CCA2" w14:textId="77777777" w:rsidR="00654F96" w:rsidRPr="00D40016" w:rsidRDefault="00654F96" w:rsidP="00860E71">
            <w:pPr>
              <w:ind w:left="737" w:hanging="737"/>
            </w:pPr>
            <w:r w:rsidRPr="00D40016">
              <w:t>Unit</w:t>
            </w:r>
          </w:p>
        </w:tc>
        <w:tc>
          <w:tcPr>
            <w:tcW w:w="6661" w:type="dxa"/>
            <w:shd w:val="clear" w:color="auto" w:fill="auto"/>
          </w:tcPr>
          <w:p w14:paraId="139B404A" w14:textId="77777777" w:rsidR="00654F96" w:rsidRPr="00D40016" w:rsidRDefault="00654F96" w:rsidP="00860E71">
            <w:pPr>
              <w:ind w:left="737" w:hanging="737"/>
            </w:pPr>
            <w:r>
              <w:t>GJ</w:t>
            </w:r>
          </w:p>
        </w:tc>
      </w:tr>
      <w:tr w:rsidR="00654F96" w:rsidRPr="00D40016" w14:paraId="5C4473EA" w14:textId="77777777" w:rsidTr="006D7534">
        <w:tc>
          <w:tcPr>
            <w:tcW w:w="2774" w:type="dxa"/>
            <w:shd w:val="clear" w:color="auto" w:fill="auto"/>
          </w:tcPr>
          <w:p w14:paraId="40C8BB99" w14:textId="77777777" w:rsidR="00654F96" w:rsidRPr="00D40016" w:rsidRDefault="00654F96" w:rsidP="00860E71">
            <w:pPr>
              <w:ind w:left="737" w:hanging="737"/>
            </w:pPr>
            <w:r w:rsidRPr="00D40016">
              <w:t>Admission to trade</w:t>
            </w:r>
          </w:p>
        </w:tc>
        <w:tc>
          <w:tcPr>
            <w:tcW w:w="6661" w:type="dxa"/>
            <w:shd w:val="clear" w:color="auto" w:fill="auto"/>
          </w:tcPr>
          <w:p w14:paraId="6FD1BCCA" w14:textId="77777777" w:rsidR="00654F96" w:rsidRPr="00D40016" w:rsidRDefault="00654F96" w:rsidP="00860E71">
            <w:pPr>
              <w:ind w:left="737" w:hanging="737"/>
            </w:pPr>
            <w:r w:rsidRPr="00D40016">
              <w:t>Automatic</w:t>
            </w:r>
          </w:p>
        </w:tc>
      </w:tr>
      <w:tr w:rsidR="00654F96" w:rsidRPr="00D40016" w14:paraId="101D9D21" w14:textId="77777777" w:rsidTr="006D7534">
        <w:tc>
          <w:tcPr>
            <w:tcW w:w="2774" w:type="dxa"/>
            <w:shd w:val="clear" w:color="auto" w:fill="auto"/>
          </w:tcPr>
          <w:p w14:paraId="491FAC74" w14:textId="77777777" w:rsidR="00654F96" w:rsidRPr="00D40016" w:rsidRDefault="00654F96" w:rsidP="00860E71">
            <w:pPr>
              <w:ind w:left="737" w:hanging="737"/>
            </w:pPr>
            <w:r w:rsidRPr="00D40016">
              <w:t>Gas Specification</w:t>
            </w:r>
          </w:p>
        </w:tc>
        <w:tc>
          <w:tcPr>
            <w:tcW w:w="6661" w:type="dxa"/>
            <w:shd w:val="clear" w:color="auto" w:fill="auto"/>
          </w:tcPr>
          <w:p w14:paraId="5F27ACD0" w14:textId="77777777" w:rsidR="00654F96" w:rsidRPr="00D40016" w:rsidRDefault="00654F96" w:rsidP="00860E71">
            <w:pPr>
              <w:ind w:left="737" w:hanging="737"/>
            </w:pPr>
            <w:r w:rsidRPr="00D40016">
              <w:t>The gas specification applicable to the Delivery Point as</w:t>
            </w:r>
            <w:r>
              <w:t xml:space="preserve"> determined in accordance with schedule 2</w:t>
            </w:r>
            <w:r w:rsidRPr="00D40016">
              <w:t>.</w:t>
            </w:r>
          </w:p>
        </w:tc>
      </w:tr>
      <w:tr w:rsidR="00654F96" w:rsidRPr="00D40016" w14:paraId="740A25A2" w14:textId="77777777" w:rsidTr="006D7534">
        <w:tc>
          <w:tcPr>
            <w:tcW w:w="2774" w:type="dxa"/>
            <w:shd w:val="clear" w:color="auto" w:fill="auto"/>
          </w:tcPr>
          <w:p w14:paraId="5B21AE3D" w14:textId="77777777" w:rsidR="00654F96" w:rsidRPr="00D40016" w:rsidRDefault="00654F96" w:rsidP="00860E71">
            <w:pPr>
              <w:ind w:left="737" w:hanging="737"/>
            </w:pPr>
            <w:r w:rsidRPr="00D40016">
              <w:t>Flow Rate</w:t>
            </w:r>
          </w:p>
        </w:tc>
        <w:tc>
          <w:tcPr>
            <w:tcW w:w="6661" w:type="dxa"/>
            <w:shd w:val="clear" w:color="auto" w:fill="auto"/>
          </w:tcPr>
          <w:p w14:paraId="36263D4B" w14:textId="77777777" w:rsidR="00654F96" w:rsidRPr="00D40016" w:rsidRDefault="00654F96" w:rsidP="00860E71">
            <w:pPr>
              <w:ind w:left="737" w:hanging="737"/>
            </w:pPr>
            <w:r w:rsidRPr="00D40016">
              <w:t>Even flow rate through the Delivery Period.</w:t>
            </w:r>
          </w:p>
        </w:tc>
      </w:tr>
      <w:tr w:rsidR="00654F96" w:rsidRPr="00D40016" w14:paraId="6A5BF452" w14:textId="77777777" w:rsidTr="006D7534">
        <w:tc>
          <w:tcPr>
            <w:tcW w:w="2774" w:type="dxa"/>
            <w:shd w:val="clear" w:color="auto" w:fill="auto"/>
          </w:tcPr>
          <w:p w14:paraId="4452AB51" w14:textId="77777777" w:rsidR="00654F96" w:rsidRPr="00D40016" w:rsidRDefault="00654F96" w:rsidP="00860E71">
            <w:pPr>
              <w:ind w:left="737" w:hanging="737"/>
            </w:pPr>
            <w:r w:rsidRPr="00D40016">
              <w:t>Pressure</w:t>
            </w:r>
          </w:p>
        </w:tc>
        <w:tc>
          <w:tcPr>
            <w:tcW w:w="6661" w:type="dxa"/>
            <w:shd w:val="clear" w:color="auto" w:fill="auto"/>
          </w:tcPr>
          <w:p w14:paraId="328318D2" w14:textId="77777777" w:rsidR="00654F96" w:rsidRPr="00D40016" w:rsidRDefault="00654F96" w:rsidP="00860E71">
            <w:pPr>
              <w:ind w:left="737" w:hanging="737"/>
            </w:pPr>
            <w:r w:rsidRPr="00D40016">
              <w:t>The pressure range applicable to the Delivery Point as determined in accordance with schedule</w:t>
            </w:r>
            <w:r>
              <w:t> 2</w:t>
            </w:r>
            <w:r w:rsidRPr="00D40016">
              <w:t>.</w:t>
            </w:r>
          </w:p>
        </w:tc>
      </w:tr>
      <w:tr w:rsidR="00654F96" w:rsidRPr="00D40016" w14:paraId="77570B3D" w14:textId="77777777" w:rsidTr="006D7534">
        <w:tc>
          <w:tcPr>
            <w:tcW w:w="2774" w:type="dxa"/>
            <w:shd w:val="clear" w:color="auto" w:fill="auto"/>
          </w:tcPr>
          <w:p w14:paraId="64B8EB4B" w14:textId="77777777" w:rsidR="00654F96" w:rsidRPr="00D40016" w:rsidRDefault="00654F96" w:rsidP="00860E71">
            <w:pPr>
              <w:ind w:left="737" w:hanging="737"/>
            </w:pPr>
            <w:r w:rsidRPr="00D40016">
              <w:t>Partial acceptance</w:t>
            </w:r>
            <w:r>
              <w:t xml:space="preserve"> of Orders</w:t>
            </w:r>
          </w:p>
        </w:tc>
        <w:tc>
          <w:tcPr>
            <w:tcW w:w="6661" w:type="dxa"/>
            <w:shd w:val="clear" w:color="auto" w:fill="auto"/>
          </w:tcPr>
          <w:p w14:paraId="25277F9A" w14:textId="77777777" w:rsidR="00654F96" w:rsidRPr="00D40016" w:rsidRDefault="00654F96" w:rsidP="00860E71">
            <w:pPr>
              <w:ind w:left="737" w:hanging="737"/>
            </w:pPr>
            <w:r>
              <w:t>Permitted if specified in the Order.</w:t>
            </w:r>
          </w:p>
        </w:tc>
      </w:tr>
      <w:tr w:rsidR="00654F96" w:rsidRPr="00D40016" w14:paraId="7D996885" w14:textId="77777777" w:rsidTr="006D7534">
        <w:tc>
          <w:tcPr>
            <w:tcW w:w="2774" w:type="dxa"/>
            <w:shd w:val="clear" w:color="auto" w:fill="auto"/>
          </w:tcPr>
          <w:p w14:paraId="61570A43" w14:textId="77777777" w:rsidR="00654F96" w:rsidRPr="00D40016" w:rsidRDefault="00654F96" w:rsidP="00860E71">
            <w:pPr>
              <w:ind w:left="737" w:hanging="737"/>
            </w:pPr>
            <w:r w:rsidRPr="00D40016">
              <w:t xml:space="preserve">Minimum </w:t>
            </w:r>
            <w:r>
              <w:t>Transaction Quantity</w:t>
            </w:r>
            <w:r w:rsidRPr="00D40016">
              <w:t xml:space="preserve">  </w:t>
            </w:r>
          </w:p>
        </w:tc>
        <w:tc>
          <w:tcPr>
            <w:tcW w:w="6661" w:type="dxa"/>
            <w:shd w:val="clear" w:color="auto" w:fill="auto"/>
          </w:tcPr>
          <w:p w14:paraId="633183C8" w14:textId="77777777" w:rsidR="00654F96" w:rsidRPr="00D40016" w:rsidRDefault="00654F96" w:rsidP="00860E71">
            <w:pPr>
              <w:ind w:left="737" w:hanging="737"/>
            </w:pPr>
            <w:r>
              <w:t>1000 GJ (</w:t>
            </w:r>
            <w:r w:rsidRPr="00D40016">
              <w:t>1 TJ</w:t>
            </w:r>
            <w:r>
              <w:t>)</w:t>
            </w:r>
            <w:r w:rsidRPr="00D40016">
              <w:t xml:space="preserve"> unless a larger number is specified in the Order.  </w:t>
            </w:r>
          </w:p>
        </w:tc>
      </w:tr>
      <w:tr w:rsidR="00654F96" w:rsidRPr="00D40016" w14:paraId="61675051" w14:textId="77777777" w:rsidTr="006D7534">
        <w:tc>
          <w:tcPr>
            <w:tcW w:w="2774" w:type="dxa"/>
            <w:shd w:val="clear" w:color="auto" w:fill="auto"/>
          </w:tcPr>
          <w:p w14:paraId="014BA07E" w14:textId="77777777" w:rsidR="00654F96" w:rsidRPr="00D40016" w:rsidRDefault="00654F96" w:rsidP="00860E71">
            <w:pPr>
              <w:ind w:left="737" w:hanging="737"/>
            </w:pPr>
            <w:r w:rsidRPr="00D40016">
              <w:t>Expiry Time</w:t>
            </w:r>
          </w:p>
        </w:tc>
        <w:tc>
          <w:tcPr>
            <w:tcW w:w="6661" w:type="dxa"/>
            <w:shd w:val="clear" w:color="auto" w:fill="auto"/>
          </w:tcPr>
          <w:p w14:paraId="4D58C416" w14:textId="77777777" w:rsidR="00654F96" w:rsidRPr="00D40016" w:rsidRDefault="00654F96" w:rsidP="00860E71">
            <w:pPr>
              <w:ind w:left="737" w:hanging="737"/>
            </w:pPr>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4728E448" w14:textId="77777777" w:rsidTr="006D7534">
        <w:tc>
          <w:tcPr>
            <w:tcW w:w="2774" w:type="dxa"/>
            <w:shd w:val="clear" w:color="auto" w:fill="auto"/>
          </w:tcPr>
          <w:p w14:paraId="53810DF0" w14:textId="77777777" w:rsidR="00654F96" w:rsidRPr="00D40016" w:rsidRDefault="00654F96" w:rsidP="00860E71">
            <w:pPr>
              <w:ind w:left="737" w:hanging="737"/>
            </w:pPr>
            <w:r>
              <w:t>Automatic withdrawal</w:t>
            </w:r>
          </w:p>
        </w:tc>
        <w:tc>
          <w:tcPr>
            <w:tcW w:w="6661" w:type="dxa"/>
            <w:shd w:val="clear" w:color="auto" w:fill="auto"/>
          </w:tcPr>
          <w:p w14:paraId="19009A37" w14:textId="77777777" w:rsidR="00654F96" w:rsidRPr="00D40016" w:rsidRDefault="00654F96" w:rsidP="00860E71">
            <w:pPr>
              <w:ind w:left="737" w:hanging="737"/>
            </w:pPr>
            <w:r>
              <w:t>Not applicable.</w:t>
            </w:r>
          </w:p>
        </w:tc>
      </w:tr>
      <w:tr w:rsidR="00654F96" w:rsidRPr="00D40016" w14:paraId="4563871E" w14:textId="77777777" w:rsidTr="006D7534">
        <w:tc>
          <w:tcPr>
            <w:tcW w:w="2774" w:type="dxa"/>
            <w:shd w:val="clear" w:color="auto" w:fill="auto"/>
          </w:tcPr>
          <w:p w14:paraId="06CA6FC2" w14:textId="77777777" w:rsidR="00654F96" w:rsidRPr="00D40016" w:rsidRDefault="00654F96" w:rsidP="00860E71">
            <w:pPr>
              <w:ind w:left="737" w:hanging="737"/>
            </w:pPr>
            <w:r w:rsidRPr="00D40016">
              <w:t>Order Quantity to be displayed</w:t>
            </w:r>
          </w:p>
        </w:tc>
        <w:tc>
          <w:tcPr>
            <w:tcW w:w="6661" w:type="dxa"/>
            <w:shd w:val="clear" w:color="auto" w:fill="auto"/>
          </w:tcPr>
          <w:p w14:paraId="1F2E1189" w14:textId="77777777" w:rsidR="00654F96" w:rsidRPr="00D40016" w:rsidRDefault="00654F96" w:rsidP="00860E71">
            <w:pPr>
              <w:ind w:left="737" w:hanging="737"/>
            </w:pPr>
            <w:r w:rsidRPr="00D40016">
              <w:t xml:space="preserve">The whole of the Order Quantity will be displayed unless otherwise specified in the Order.  </w:t>
            </w:r>
          </w:p>
        </w:tc>
      </w:tr>
      <w:tr w:rsidR="00654F96" w:rsidRPr="00D40016" w14:paraId="094D9060"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16435547" w14:textId="77777777" w:rsidR="00654F96" w:rsidRPr="00D40016" w:rsidRDefault="00654F96" w:rsidP="00860E71">
            <w:pPr>
              <w:ind w:left="737" w:hanging="737"/>
            </w:pPr>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02B544B" w14:textId="77777777" w:rsidR="00654F96" w:rsidRDefault="00654F96" w:rsidP="00860E71">
            <w:pPr>
              <w:ind w:left="737" w:hanging="737"/>
            </w:pPr>
            <w:r>
              <w:t>Not applicable.</w:t>
            </w:r>
          </w:p>
        </w:tc>
      </w:tr>
      <w:tr w:rsidR="00524D37" w:rsidRPr="00D40016" w14:paraId="711EC19A"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7FA85F27" w14:textId="77777777" w:rsidR="00524D37" w:rsidRDefault="00524D37" w:rsidP="00860E71">
            <w:pPr>
              <w:ind w:left="737" w:hanging="737"/>
            </w:pPr>
            <w:r>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95768C7" w14:textId="77777777" w:rsidR="00524D37" w:rsidRDefault="00524D37" w:rsidP="00860E71">
            <w:pPr>
              <w:ind w:left="737" w:hanging="737"/>
            </w:pPr>
            <w:r>
              <w:t>Permitted.</w:t>
            </w:r>
          </w:p>
          <w:p w14:paraId="295BA630" w14:textId="77777777" w:rsidR="00D344DC" w:rsidRDefault="00D344DC" w:rsidP="00860E71">
            <w:pPr>
              <w:ind w:left="737" w:hanging="737"/>
            </w:pPr>
            <w:r>
              <w:t xml:space="preserve">Trading Participants may specify that Delivery Netting is not to apply to a Pre-matched Trade (see clause 13.2(a2) of this agreement). </w:t>
            </w:r>
          </w:p>
          <w:p w14:paraId="3C0337B6" w14:textId="77777777" w:rsidR="00D344DC" w:rsidRDefault="00D344DC" w:rsidP="00860E71">
            <w:pPr>
              <w:ind w:left="737" w:hanging="737"/>
            </w:pPr>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27D0467" w14:textId="77777777" w:rsidR="00960CB5" w:rsidRDefault="00960CB5" w:rsidP="00860E71">
            <w:pPr>
              <w:ind w:left="737" w:hanging="737"/>
            </w:pPr>
            <w:r w:rsidRPr="00960CB5">
              <w:t>If the Trading Participants have specified that Delivery Netting is not to apply to the Pre-matched Trade, the Parcel Size and the Minimum Transaction Quantity is 100GJ.</w:t>
            </w:r>
          </w:p>
        </w:tc>
      </w:tr>
      <w:tr w:rsidR="00654F96" w:rsidRPr="00D40016" w14:paraId="6452A9A6" w14:textId="77777777" w:rsidTr="006D7534">
        <w:tc>
          <w:tcPr>
            <w:tcW w:w="2774" w:type="dxa"/>
            <w:tcBorders>
              <w:top w:val="single" w:sz="4" w:space="0" w:color="auto"/>
              <w:left w:val="single" w:sz="4" w:space="0" w:color="auto"/>
              <w:bottom w:val="single" w:sz="4" w:space="0" w:color="auto"/>
              <w:right w:val="single" w:sz="4" w:space="0" w:color="auto"/>
            </w:tcBorders>
            <w:shd w:val="clear" w:color="auto" w:fill="auto"/>
          </w:tcPr>
          <w:p w14:paraId="43F61726" w14:textId="77777777" w:rsidR="00654F96" w:rsidRPr="00D40016" w:rsidRDefault="00654F96" w:rsidP="00860E71">
            <w:pPr>
              <w:ind w:left="737" w:hanging="737"/>
            </w:pPr>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52E2DD5A" w14:textId="77777777" w:rsidR="00654F96" w:rsidRPr="00D40016" w:rsidRDefault="00654F96" w:rsidP="00860E71">
            <w:pPr>
              <w:ind w:left="737" w:hanging="737"/>
            </w:pPr>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52432AFB" w14:textId="77777777" w:rsidR="00654F96" w:rsidRDefault="00654F96" w:rsidP="00860E71">
      <w:pPr>
        <w:ind w:left="737" w:hanging="737"/>
      </w:pPr>
    </w:p>
    <w:p w14:paraId="75D4CBAD" w14:textId="77777777" w:rsidR="00654F96" w:rsidRDefault="00654F96" w:rsidP="00860E71">
      <w:pPr>
        <w:ind w:left="737" w:hanging="737"/>
      </w:pPr>
    </w:p>
    <w:p w14:paraId="7F96ACA5" w14:textId="77777777" w:rsidR="00654F96" w:rsidRPr="001E4D66" w:rsidRDefault="00654F96" w:rsidP="00860E71">
      <w:pPr>
        <w:ind w:left="737" w:hanging="737"/>
        <w:rPr>
          <w:b/>
        </w:rPr>
      </w:pPr>
      <w:r w:rsidRPr="001E4D66">
        <w:rPr>
          <w:b/>
        </w:rPr>
        <w:t>2</w:t>
      </w:r>
      <w:r w:rsidRPr="001E4D66">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671"/>
      </w:tblGrid>
      <w:tr w:rsidR="00654F96" w:rsidRPr="00AC4795" w14:paraId="51106B27" w14:textId="77777777" w:rsidTr="00AB5E26">
        <w:tc>
          <w:tcPr>
            <w:tcW w:w="9606" w:type="dxa"/>
            <w:gridSpan w:val="2"/>
            <w:shd w:val="clear" w:color="auto" w:fill="F3F3F3"/>
          </w:tcPr>
          <w:p w14:paraId="526A3F6F" w14:textId="77777777" w:rsidR="00654F96" w:rsidRPr="00CD069C" w:rsidRDefault="00654F96" w:rsidP="00860E71">
            <w:pPr>
              <w:ind w:left="737" w:hanging="737"/>
              <w:rPr>
                <w:b/>
              </w:rPr>
            </w:pPr>
            <w:r w:rsidRPr="00CD069C">
              <w:rPr>
                <w:b/>
              </w:rPr>
              <w:t>Product Specification for Day-Ahead Physical Gas for Delivery at the QGP Trading Location</w:t>
            </w:r>
          </w:p>
        </w:tc>
      </w:tr>
      <w:tr w:rsidR="00654F96" w:rsidRPr="00AC4795" w14:paraId="3CD4DC57" w14:textId="77777777" w:rsidTr="00AB5E26">
        <w:tc>
          <w:tcPr>
            <w:tcW w:w="2802" w:type="dxa"/>
            <w:shd w:val="clear" w:color="auto" w:fill="auto"/>
          </w:tcPr>
          <w:p w14:paraId="7DEB8B3C" w14:textId="77777777" w:rsidR="00654F96" w:rsidRPr="00AC4795" w:rsidRDefault="00654F96" w:rsidP="00860E71">
            <w:pPr>
              <w:ind w:left="737" w:hanging="737"/>
            </w:pPr>
            <w:r w:rsidRPr="00AC4795">
              <w:t>Delivery Point</w:t>
            </w:r>
          </w:p>
        </w:tc>
        <w:tc>
          <w:tcPr>
            <w:tcW w:w="6804" w:type="dxa"/>
            <w:shd w:val="clear" w:color="auto" w:fill="auto"/>
          </w:tcPr>
          <w:p w14:paraId="5049755B" w14:textId="77777777" w:rsidR="00654F96" w:rsidRDefault="00654F96" w:rsidP="00860E71">
            <w:pPr>
              <w:ind w:left="737" w:hanging="737"/>
            </w:pPr>
            <w:r w:rsidRPr="00AC4795">
              <w:t xml:space="preserve">The </w:t>
            </w:r>
            <w:r>
              <w:t xml:space="preserve">QGP </w:t>
            </w:r>
            <w:r w:rsidRPr="00AC4795">
              <w:t>Trading Location, at the Delivery Point specified in the Order, being one of the following:</w:t>
            </w:r>
          </w:p>
          <w:p w14:paraId="2D2807F1" w14:textId="77777777" w:rsidR="00654F96" w:rsidRDefault="00654F96" w:rsidP="00860E71">
            <w:pPr>
              <w:ind w:left="737" w:hanging="737"/>
            </w:pPr>
            <w:r w:rsidRPr="00AC4795">
              <w:t xml:space="preserve">Run 3 </w:t>
            </w:r>
          </w:p>
          <w:p w14:paraId="73C560E5" w14:textId="77777777" w:rsidR="00654F96" w:rsidRDefault="00654F96" w:rsidP="00860E71">
            <w:pPr>
              <w:ind w:left="737" w:hanging="737"/>
            </w:pPr>
            <w:r>
              <w:t>R</w:t>
            </w:r>
            <w:r w:rsidRPr="00AC4795">
              <w:t xml:space="preserve">un 10 </w:t>
            </w:r>
          </w:p>
          <w:p w14:paraId="762321CE" w14:textId="77777777" w:rsidR="00654F96" w:rsidRPr="00AC4795" w:rsidRDefault="00654F96" w:rsidP="00860E71">
            <w:pPr>
              <w:ind w:left="737" w:hanging="737"/>
            </w:pPr>
            <w:r w:rsidRPr="00AC4795">
              <w:t>as defined in schedule</w:t>
            </w:r>
            <w:r>
              <w:t> 2 for the QGP Trading Location</w:t>
            </w:r>
            <w:r w:rsidRPr="00AC4795">
              <w:t>.</w:t>
            </w:r>
          </w:p>
        </w:tc>
      </w:tr>
      <w:tr w:rsidR="00654F96" w:rsidRPr="00AC4795" w14:paraId="21F30280" w14:textId="77777777" w:rsidTr="00AB5E26">
        <w:tc>
          <w:tcPr>
            <w:tcW w:w="2802" w:type="dxa"/>
            <w:shd w:val="clear" w:color="auto" w:fill="auto"/>
          </w:tcPr>
          <w:p w14:paraId="4D15BCDD" w14:textId="77777777" w:rsidR="00654F96" w:rsidRPr="00AC4795" w:rsidRDefault="00654F96" w:rsidP="00860E71">
            <w:pPr>
              <w:ind w:left="737" w:hanging="737"/>
            </w:pPr>
            <w:r w:rsidRPr="00AC4795">
              <w:t>All other terms</w:t>
            </w:r>
          </w:p>
        </w:tc>
        <w:tc>
          <w:tcPr>
            <w:tcW w:w="6804" w:type="dxa"/>
            <w:shd w:val="clear" w:color="auto" w:fill="auto"/>
          </w:tcPr>
          <w:p w14:paraId="55FB3A28" w14:textId="77777777" w:rsidR="00654F96" w:rsidRPr="00AC4795" w:rsidRDefault="00654F96" w:rsidP="00860E71">
            <w:pPr>
              <w:ind w:left="737" w:hanging="737"/>
            </w:pPr>
            <w:r w:rsidRPr="00AC4795">
              <w:t>Except for the Delivery Point, this Product Specification is the same as the Product Specification for Day-Ahead Physical Gas for Delivery at the RBP Trading Location in item 1 of this schedule.</w:t>
            </w:r>
          </w:p>
        </w:tc>
      </w:tr>
    </w:tbl>
    <w:p w14:paraId="02B3A68B" w14:textId="77777777" w:rsidR="00654F96" w:rsidRDefault="00654F96" w:rsidP="00860E71">
      <w:pPr>
        <w:ind w:left="737" w:hanging="737"/>
      </w:pPr>
    </w:p>
    <w:p w14:paraId="4108E542" w14:textId="77777777" w:rsidR="00654F96" w:rsidRDefault="00654F96" w:rsidP="00860E71">
      <w:pPr>
        <w:ind w:left="737" w:hanging="737"/>
      </w:pPr>
    </w:p>
    <w:p w14:paraId="0D4FE8C1" w14:textId="77777777" w:rsidR="00654F96" w:rsidRPr="001E4D66" w:rsidRDefault="00654F96" w:rsidP="00860E71">
      <w:pPr>
        <w:ind w:left="737" w:hanging="737"/>
        <w:rPr>
          <w:b/>
        </w:rPr>
      </w:pPr>
      <w:r w:rsidRPr="001E4D66">
        <w:rPr>
          <w:b/>
        </w:rPr>
        <w:t>3</w:t>
      </w:r>
      <w:r w:rsidRPr="001E4D66">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6671"/>
      </w:tblGrid>
      <w:tr w:rsidR="00654F96" w:rsidRPr="00AC4795" w14:paraId="2F015320" w14:textId="77777777" w:rsidTr="00AB5E26">
        <w:tc>
          <w:tcPr>
            <w:tcW w:w="9606" w:type="dxa"/>
            <w:gridSpan w:val="2"/>
            <w:shd w:val="clear" w:color="auto" w:fill="F3F3F3"/>
          </w:tcPr>
          <w:p w14:paraId="4DA0DB13" w14:textId="77777777" w:rsidR="00654F96" w:rsidRPr="00CD069C" w:rsidRDefault="00654F96" w:rsidP="00860E71">
            <w:pPr>
              <w:ind w:left="737" w:hanging="737"/>
              <w:rPr>
                <w:b/>
              </w:rPr>
            </w:pPr>
            <w:r w:rsidRPr="00CD069C">
              <w:rPr>
                <w:b/>
              </w:rPr>
              <w:t>Product Specification for Day-Ahead Physical Gas for Delivery at the SWQP Trading Location</w:t>
            </w:r>
          </w:p>
        </w:tc>
      </w:tr>
      <w:tr w:rsidR="00654F96" w:rsidRPr="00AC4795" w14:paraId="62E0F7A2" w14:textId="77777777" w:rsidTr="00AB5E26">
        <w:tc>
          <w:tcPr>
            <w:tcW w:w="2802" w:type="dxa"/>
            <w:shd w:val="clear" w:color="auto" w:fill="auto"/>
          </w:tcPr>
          <w:p w14:paraId="60DEC9B1" w14:textId="77777777" w:rsidR="00654F96" w:rsidRPr="00AC4795" w:rsidRDefault="00654F96" w:rsidP="00860E71">
            <w:pPr>
              <w:ind w:left="737" w:hanging="737"/>
            </w:pPr>
            <w:r w:rsidRPr="00AC4795">
              <w:t>Delivery Point</w:t>
            </w:r>
          </w:p>
        </w:tc>
        <w:tc>
          <w:tcPr>
            <w:tcW w:w="6804" w:type="dxa"/>
            <w:shd w:val="clear" w:color="auto" w:fill="auto"/>
          </w:tcPr>
          <w:p w14:paraId="5DEC67B0" w14:textId="77777777" w:rsidR="00654F96" w:rsidRDefault="00654F96" w:rsidP="00860E71">
            <w:pPr>
              <w:ind w:left="737" w:hanging="737"/>
            </w:pPr>
            <w:r w:rsidRPr="00AC4795">
              <w:t>The SWQP Trading Location, at the Delivery Point specified in the Order, being one of the following:</w:t>
            </w:r>
          </w:p>
          <w:p w14:paraId="5152A35A" w14:textId="77777777" w:rsidR="00654F96" w:rsidRDefault="00654F96" w:rsidP="00860E71">
            <w:pPr>
              <w:ind w:left="737" w:hanging="737"/>
            </w:pPr>
            <w:r>
              <w:t xml:space="preserve">Fairview </w:t>
            </w:r>
          </w:p>
          <w:p w14:paraId="6A519A6B" w14:textId="77777777" w:rsidR="0014455B" w:rsidRDefault="0014455B" w:rsidP="00860E71">
            <w:pPr>
              <w:ind w:left="737" w:hanging="737"/>
            </w:pPr>
            <w:r>
              <w:t xml:space="preserve">Wallumbilla </w:t>
            </w:r>
            <w:r w:rsidR="00716B11">
              <w:t>High Pressure Trade</w:t>
            </w:r>
            <w:r w:rsidR="00FD61F1">
              <w:t xml:space="preserve"> </w:t>
            </w:r>
            <w:r>
              <w:t>Point</w:t>
            </w:r>
          </w:p>
          <w:p w14:paraId="579DFC32" w14:textId="77777777" w:rsidR="00654F96" w:rsidRPr="00AC4795" w:rsidRDefault="00654F96" w:rsidP="00860E71">
            <w:pPr>
              <w:ind w:left="737" w:hanging="737"/>
            </w:pPr>
            <w:r w:rsidRPr="00AC4795">
              <w:t xml:space="preserve">as defined in </w:t>
            </w:r>
            <w:r>
              <w:t>schedule 2 for the SWQP Trading Location</w:t>
            </w:r>
            <w:r w:rsidRPr="00AC4795">
              <w:t>.</w:t>
            </w:r>
          </w:p>
        </w:tc>
      </w:tr>
      <w:tr w:rsidR="00654F96" w:rsidRPr="00AC4795" w14:paraId="4F9F8CD2" w14:textId="77777777" w:rsidTr="00AB5E26">
        <w:tc>
          <w:tcPr>
            <w:tcW w:w="2802" w:type="dxa"/>
            <w:shd w:val="clear" w:color="auto" w:fill="auto"/>
          </w:tcPr>
          <w:p w14:paraId="6B88EA26" w14:textId="77777777" w:rsidR="00654F96" w:rsidRPr="00AC4795" w:rsidRDefault="00654F96" w:rsidP="00860E71">
            <w:pPr>
              <w:ind w:left="737" w:hanging="737"/>
            </w:pPr>
            <w:r w:rsidRPr="00AC4795">
              <w:t>All other terms</w:t>
            </w:r>
          </w:p>
        </w:tc>
        <w:tc>
          <w:tcPr>
            <w:tcW w:w="6804" w:type="dxa"/>
            <w:shd w:val="clear" w:color="auto" w:fill="auto"/>
          </w:tcPr>
          <w:p w14:paraId="7E8BAE02" w14:textId="77777777" w:rsidR="00654F96" w:rsidRPr="00AC4795" w:rsidRDefault="00654F96" w:rsidP="00860E71">
            <w:pPr>
              <w:ind w:left="737" w:hanging="737"/>
            </w:pPr>
            <w:r w:rsidRPr="00AC4795">
              <w:t>Except for the Delivery Point, this Product Specification is the same as the Product Specification for Day-Ahead Physical Gas for Delivery at the RBP Trading Location in item 1 of this schedule.</w:t>
            </w:r>
          </w:p>
        </w:tc>
      </w:tr>
    </w:tbl>
    <w:p w14:paraId="36EA2523" w14:textId="77777777" w:rsidR="00654F96" w:rsidRDefault="00654F96" w:rsidP="00654F96"/>
    <w:p w14:paraId="4F9F892E" w14:textId="77777777" w:rsidR="003B4E2F" w:rsidRPr="003B4E2F" w:rsidRDefault="00654F96" w:rsidP="003B4E2F">
      <w:pPr>
        <w:rPr>
          <w:b/>
        </w:rPr>
      </w:pPr>
      <w:r>
        <w:br w:type="page"/>
      </w:r>
      <w:bookmarkStart w:id="561" w:name="_Toc476053621"/>
      <w:r>
        <w:t xml:space="preserve">Schedule </w:t>
      </w:r>
      <w:r w:rsidR="0026135E">
        <w:t>6</w:t>
      </w:r>
      <w:r>
        <w:t>:  Product Specifications for Balance-of-Day Gas</w:t>
      </w:r>
      <w:r w:rsidR="00CF3A24">
        <w:t xml:space="preserve"> (Wallumbilla)</w:t>
      </w:r>
      <w:bookmarkEnd w:id="561"/>
    </w:p>
    <w:p w14:paraId="365E7EE8" w14:textId="77777777" w:rsidR="00654F96" w:rsidRPr="001868F7" w:rsidRDefault="001868F7" w:rsidP="003B4E2F">
      <w:pPr>
        <w:rPr>
          <w:b/>
        </w:rPr>
      </w:pPr>
      <w:r>
        <w:rPr>
          <w:b/>
        </w:rPr>
        <w:t>1</w:t>
      </w:r>
      <w:r>
        <w:rPr>
          <w:b/>
        </w:rPr>
        <w:tab/>
      </w:r>
      <w:r w:rsidR="00654F96" w:rsidRPr="001868F7">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8E7A7A" w14:paraId="7F4E4A5B" w14:textId="77777777" w:rsidTr="00B66F85">
        <w:tc>
          <w:tcPr>
            <w:tcW w:w="9435" w:type="dxa"/>
            <w:gridSpan w:val="2"/>
            <w:shd w:val="clear" w:color="auto" w:fill="F3F3F3"/>
          </w:tcPr>
          <w:p w14:paraId="623751E9"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RBP Trading Location</w:t>
            </w:r>
          </w:p>
        </w:tc>
      </w:tr>
      <w:tr w:rsidR="00654F96" w:rsidRPr="008E7A7A" w14:paraId="498ED628" w14:textId="77777777" w:rsidTr="00B66F85">
        <w:tc>
          <w:tcPr>
            <w:tcW w:w="2774" w:type="dxa"/>
            <w:shd w:val="clear" w:color="auto" w:fill="auto"/>
          </w:tcPr>
          <w:p w14:paraId="798788C8" w14:textId="77777777" w:rsidR="00654F96" w:rsidRPr="008E7A7A" w:rsidRDefault="00654F96" w:rsidP="003B4E2F">
            <w:r w:rsidRPr="008E7A7A">
              <w:t>Commodity</w:t>
            </w:r>
          </w:p>
        </w:tc>
        <w:tc>
          <w:tcPr>
            <w:tcW w:w="6661" w:type="dxa"/>
            <w:shd w:val="clear" w:color="auto" w:fill="auto"/>
          </w:tcPr>
          <w:p w14:paraId="5F974715" w14:textId="77777777" w:rsidR="00654F96" w:rsidRPr="008E7A7A" w:rsidRDefault="00654F96" w:rsidP="003B4E2F">
            <w:r w:rsidRPr="008E7A7A">
              <w:t xml:space="preserve">Gas complying with the Gas Specification.  </w:t>
            </w:r>
          </w:p>
        </w:tc>
      </w:tr>
      <w:tr w:rsidR="001E4D66" w:rsidRPr="008E7A7A" w14:paraId="578DCF93" w14:textId="77777777" w:rsidTr="00B66F85">
        <w:tc>
          <w:tcPr>
            <w:tcW w:w="2774" w:type="dxa"/>
            <w:shd w:val="clear" w:color="auto" w:fill="auto"/>
          </w:tcPr>
          <w:p w14:paraId="07BA9B18" w14:textId="77777777" w:rsidR="001E4D66" w:rsidRPr="008E7A7A" w:rsidRDefault="001E4D66" w:rsidP="003B4E2F">
            <w:r>
              <w:t>Last Trading Date</w:t>
            </w:r>
          </w:p>
        </w:tc>
        <w:tc>
          <w:tcPr>
            <w:tcW w:w="6661" w:type="dxa"/>
            <w:shd w:val="clear" w:color="auto" w:fill="auto"/>
          </w:tcPr>
          <w:p w14:paraId="1CDCA40A" w14:textId="77777777" w:rsidR="001E4D66" w:rsidRPr="008E7A7A" w:rsidRDefault="001E4D66" w:rsidP="003B4E2F">
            <w:r>
              <w:t>27 March 2017</w:t>
            </w:r>
          </w:p>
        </w:tc>
      </w:tr>
      <w:tr w:rsidR="00654F96" w:rsidRPr="00D40016" w14:paraId="30436636" w14:textId="77777777" w:rsidTr="00B66F85">
        <w:tc>
          <w:tcPr>
            <w:tcW w:w="2774" w:type="dxa"/>
            <w:shd w:val="clear" w:color="auto" w:fill="auto"/>
          </w:tcPr>
          <w:p w14:paraId="7661203A" w14:textId="68E79C15" w:rsidR="00654F96" w:rsidRPr="00D40016" w:rsidRDefault="00654F96" w:rsidP="003B4E2F">
            <w:r>
              <w:t>Gas Day commencement</w:t>
            </w:r>
          </w:p>
        </w:tc>
        <w:tc>
          <w:tcPr>
            <w:tcW w:w="6661" w:type="dxa"/>
            <w:shd w:val="clear" w:color="auto" w:fill="auto"/>
          </w:tcPr>
          <w:p w14:paraId="071E4B82" w14:textId="3225A2E9" w:rsidR="00654F96" w:rsidRPr="00D40016" w:rsidRDefault="00654F96" w:rsidP="003B4E2F">
            <w:r>
              <w:t>8:00am AEST</w:t>
            </w:r>
          </w:p>
        </w:tc>
      </w:tr>
      <w:tr w:rsidR="00654F96" w:rsidRPr="008E7A7A" w14:paraId="06BFABD8" w14:textId="77777777" w:rsidTr="00B66F85">
        <w:tc>
          <w:tcPr>
            <w:tcW w:w="2774" w:type="dxa"/>
            <w:shd w:val="clear" w:color="auto" w:fill="auto"/>
          </w:tcPr>
          <w:p w14:paraId="24B4F0FF" w14:textId="77777777" w:rsidR="00654F96" w:rsidRPr="008E7A7A" w:rsidRDefault="00654F96" w:rsidP="003B4E2F">
            <w:r w:rsidRPr="008E7A7A">
              <w:t>Start Time</w:t>
            </w:r>
          </w:p>
        </w:tc>
        <w:tc>
          <w:tcPr>
            <w:tcW w:w="6661" w:type="dxa"/>
            <w:shd w:val="clear" w:color="auto" w:fill="auto"/>
          </w:tcPr>
          <w:p w14:paraId="4C8E3623" w14:textId="77777777" w:rsidR="00654F96" w:rsidRPr="008E7A7A" w:rsidRDefault="00FB3F0F" w:rsidP="003B4E2F">
            <w:r>
              <w:t>The start of the first full hour (being one o</w:t>
            </w:r>
            <w:r w:rsidR="001E4D66">
              <w:t>’</w:t>
            </w:r>
            <w:r>
              <w:t>clock, two o</w:t>
            </w:r>
            <w:r w:rsidR="001E4D66">
              <w:t>’</w:t>
            </w:r>
            <w:r>
              <w:t xml:space="preserve">clock, and so on) which commences at least 60 minutes after the time </w:t>
            </w:r>
            <w:r w:rsidR="00E3199B">
              <w:t>the</w:t>
            </w:r>
            <w:r>
              <w:t xml:space="preserve"> Transaction </w:t>
            </w:r>
            <w:r w:rsidRPr="00FB3F0F">
              <w:t>is confirmed by the Trading System</w:t>
            </w:r>
            <w:r w:rsidR="00654F96" w:rsidRPr="008E7A7A">
              <w:t>.</w:t>
            </w:r>
          </w:p>
        </w:tc>
      </w:tr>
      <w:tr w:rsidR="00654F96" w:rsidRPr="008E7A7A" w14:paraId="05F3EF62" w14:textId="77777777" w:rsidTr="00B66F85">
        <w:tc>
          <w:tcPr>
            <w:tcW w:w="2774" w:type="dxa"/>
            <w:shd w:val="clear" w:color="auto" w:fill="auto"/>
          </w:tcPr>
          <w:p w14:paraId="023029C1" w14:textId="77777777" w:rsidR="00654F96" w:rsidRPr="008E7A7A" w:rsidRDefault="00654F96" w:rsidP="003B4E2F">
            <w:r w:rsidRPr="008E7A7A">
              <w:t>Delivery Period</w:t>
            </w:r>
          </w:p>
        </w:tc>
        <w:tc>
          <w:tcPr>
            <w:tcW w:w="6661" w:type="dxa"/>
            <w:shd w:val="clear" w:color="auto" w:fill="auto"/>
          </w:tcPr>
          <w:p w14:paraId="0CBE9201" w14:textId="77777777" w:rsidR="00654F96" w:rsidRPr="008E7A7A" w:rsidRDefault="00654F96" w:rsidP="003B4E2F">
            <w:r w:rsidRPr="008E7A7A">
              <w:t>The Delivery Period starts at the Start Time and ends at the end of the Gas Day in which the Start Time falls.</w:t>
            </w:r>
          </w:p>
        </w:tc>
      </w:tr>
      <w:tr w:rsidR="00654F96" w:rsidRPr="008E7A7A" w14:paraId="5729288D" w14:textId="77777777" w:rsidTr="00B66F85">
        <w:tc>
          <w:tcPr>
            <w:tcW w:w="2774" w:type="dxa"/>
            <w:shd w:val="clear" w:color="auto" w:fill="auto"/>
          </w:tcPr>
          <w:p w14:paraId="7A3343DA" w14:textId="77777777" w:rsidR="00654F96" w:rsidRPr="008E7A7A" w:rsidRDefault="00654F96" w:rsidP="003B4E2F">
            <w:r w:rsidRPr="008E7A7A">
              <w:t>Delivery Point</w:t>
            </w:r>
          </w:p>
        </w:tc>
        <w:tc>
          <w:tcPr>
            <w:tcW w:w="6661" w:type="dxa"/>
            <w:shd w:val="clear" w:color="auto" w:fill="auto"/>
          </w:tcPr>
          <w:p w14:paraId="1BBEFB29" w14:textId="77777777" w:rsidR="00654F96" w:rsidRDefault="00654F96" w:rsidP="003B4E2F">
            <w:r w:rsidRPr="008E7A7A">
              <w:t>The RBP Trading Location, at the Delivery Point specified in the O</w:t>
            </w:r>
            <w:r>
              <w:t>ffer</w:t>
            </w:r>
            <w:r w:rsidRPr="008E7A7A">
              <w:t>, being one of the following:</w:t>
            </w:r>
          </w:p>
          <w:p w14:paraId="08B61550" w14:textId="77777777" w:rsidR="00654F96" w:rsidRDefault="00654F96" w:rsidP="003B4E2F">
            <w:r>
              <w:t>Run 3</w:t>
            </w:r>
            <w:r w:rsidRPr="00D40016">
              <w:t xml:space="preserve"> </w:t>
            </w:r>
          </w:p>
          <w:p w14:paraId="4C5C4121" w14:textId="77777777" w:rsidR="00654F96" w:rsidRDefault="00654F96" w:rsidP="003B4E2F">
            <w:r>
              <w:t>Run 4</w:t>
            </w:r>
          </w:p>
          <w:p w14:paraId="0A3B6921" w14:textId="77777777" w:rsidR="00654F96" w:rsidRDefault="00654F96" w:rsidP="003B4E2F">
            <w:r w:rsidRPr="00D40016">
              <w:t>Run 7</w:t>
            </w:r>
          </w:p>
          <w:p w14:paraId="243CDE2C" w14:textId="77777777" w:rsidR="00654F96" w:rsidRDefault="00654F96" w:rsidP="003B4E2F">
            <w:r>
              <w:t>RBP In Pipe Trade Point</w:t>
            </w:r>
            <w:r w:rsidRPr="00D40016">
              <w:t>,</w:t>
            </w:r>
          </w:p>
          <w:p w14:paraId="4E2406E4" w14:textId="77777777" w:rsidR="00654F96" w:rsidRPr="008E7A7A" w:rsidRDefault="00654F96" w:rsidP="003B4E2F">
            <w:r w:rsidRPr="00D40016">
              <w:t>a</w:t>
            </w:r>
            <w:r>
              <w:t>s defined in schedule 2 for the RBP Trading Location</w:t>
            </w:r>
            <w:r w:rsidRPr="00D40016">
              <w:t xml:space="preserve">.  </w:t>
            </w:r>
          </w:p>
        </w:tc>
      </w:tr>
      <w:tr w:rsidR="00654F96" w:rsidRPr="008E7A7A" w14:paraId="43438591" w14:textId="77777777" w:rsidTr="00B66F85">
        <w:tc>
          <w:tcPr>
            <w:tcW w:w="2774" w:type="dxa"/>
            <w:shd w:val="clear" w:color="auto" w:fill="auto"/>
          </w:tcPr>
          <w:p w14:paraId="61058D40" w14:textId="77777777" w:rsidR="00654F96" w:rsidRPr="008E7A7A" w:rsidRDefault="00654F96" w:rsidP="003B4E2F">
            <w:r>
              <w:t>Trading</w:t>
            </w:r>
            <w:r w:rsidRPr="008E7A7A">
              <w:t xml:space="preserve"> Window</w:t>
            </w:r>
          </w:p>
        </w:tc>
        <w:tc>
          <w:tcPr>
            <w:tcW w:w="6661" w:type="dxa"/>
            <w:shd w:val="clear" w:color="auto" w:fill="auto"/>
          </w:tcPr>
          <w:p w14:paraId="2D08BCE6" w14:textId="77777777" w:rsidR="00654F96" w:rsidRPr="008E7A7A" w:rsidRDefault="00654F96" w:rsidP="003B4E2F">
            <w:r>
              <w:t>F</w:t>
            </w:r>
            <w:r w:rsidRPr="008E7A7A">
              <w:t>or Gas Day D</w:t>
            </w:r>
            <w:r>
              <w:t xml:space="preserve">, Trading Hours on </w:t>
            </w:r>
            <w:r w:rsidRPr="008E7A7A">
              <w:t>that same Gas Day.</w:t>
            </w:r>
          </w:p>
        </w:tc>
      </w:tr>
      <w:tr w:rsidR="00654F96" w:rsidRPr="008E7A7A" w14:paraId="56E99618" w14:textId="77777777" w:rsidTr="00B66F85">
        <w:tc>
          <w:tcPr>
            <w:tcW w:w="2774" w:type="dxa"/>
            <w:shd w:val="clear" w:color="auto" w:fill="auto"/>
          </w:tcPr>
          <w:p w14:paraId="1067E67E" w14:textId="77777777" w:rsidR="00654F96" w:rsidRPr="008E7A7A" w:rsidRDefault="00654F96" w:rsidP="003B4E2F">
            <w:r w:rsidRPr="008E7A7A">
              <w:t>Parcel Size</w:t>
            </w:r>
          </w:p>
        </w:tc>
        <w:tc>
          <w:tcPr>
            <w:tcW w:w="6661" w:type="dxa"/>
            <w:shd w:val="clear" w:color="auto" w:fill="auto"/>
          </w:tcPr>
          <w:p w14:paraId="7D0228F1" w14:textId="77777777" w:rsidR="00654F96" w:rsidRPr="008E7A7A" w:rsidRDefault="00654F96" w:rsidP="003B4E2F">
            <w:r>
              <w:t>25 GJ/hour</w:t>
            </w:r>
          </w:p>
        </w:tc>
      </w:tr>
      <w:tr w:rsidR="00654F96" w:rsidRPr="008E7A7A" w14:paraId="678E99C5" w14:textId="77777777" w:rsidTr="00B66F85">
        <w:tc>
          <w:tcPr>
            <w:tcW w:w="2774" w:type="dxa"/>
            <w:shd w:val="clear" w:color="auto" w:fill="auto"/>
          </w:tcPr>
          <w:p w14:paraId="5A2FE9F6" w14:textId="77777777" w:rsidR="00654F96" w:rsidRPr="008E7A7A" w:rsidRDefault="00654F96" w:rsidP="003B4E2F">
            <w:r w:rsidRPr="008E7A7A">
              <w:t>Price</w:t>
            </w:r>
          </w:p>
        </w:tc>
        <w:tc>
          <w:tcPr>
            <w:tcW w:w="6661" w:type="dxa"/>
            <w:shd w:val="clear" w:color="auto" w:fill="auto"/>
          </w:tcPr>
          <w:p w14:paraId="7B2F7B00" w14:textId="77777777" w:rsidR="00654F96" w:rsidRPr="008E7A7A" w:rsidRDefault="00654F96" w:rsidP="003B4E2F">
            <w:r w:rsidRPr="008E7A7A">
              <w:t xml:space="preserve">The price is to be expressed in dollars per </w:t>
            </w:r>
            <w:r>
              <w:t>GJ</w:t>
            </w:r>
            <w:r w:rsidRPr="008E7A7A">
              <w:t xml:space="preserve">. </w:t>
            </w:r>
          </w:p>
        </w:tc>
      </w:tr>
      <w:tr w:rsidR="00654F96" w:rsidRPr="008E7A7A" w14:paraId="6BB81783" w14:textId="77777777" w:rsidTr="00B66F85">
        <w:tc>
          <w:tcPr>
            <w:tcW w:w="2774" w:type="dxa"/>
            <w:shd w:val="clear" w:color="auto" w:fill="auto"/>
          </w:tcPr>
          <w:p w14:paraId="64AE149F" w14:textId="77777777" w:rsidR="00654F96" w:rsidRPr="008E7A7A" w:rsidRDefault="00654F96" w:rsidP="003B4E2F">
            <w:r>
              <w:t>Product Limits</w:t>
            </w:r>
          </w:p>
        </w:tc>
        <w:tc>
          <w:tcPr>
            <w:tcW w:w="6661" w:type="dxa"/>
            <w:shd w:val="clear" w:color="auto" w:fill="auto"/>
          </w:tcPr>
          <w:p w14:paraId="055A13D9" w14:textId="77777777" w:rsidR="00654F96" w:rsidRPr="008E7A7A" w:rsidRDefault="00654F96" w:rsidP="003B4E2F">
            <w:r>
              <w:t>Minimum Price: $</w:t>
            </w:r>
            <w:r w:rsidR="00960CB5">
              <w:t>-10</w:t>
            </w:r>
            <w:r>
              <w:t>0/GJ</w:t>
            </w:r>
            <w:r>
              <w:br/>
              <w:t>Maximum Price $999/GJ</w:t>
            </w:r>
            <w:r>
              <w:br/>
              <w:t xml:space="preserve">Maximum Quantity </w:t>
            </w:r>
            <w:r w:rsidR="00960CB5">
              <w:t>2</w:t>
            </w:r>
            <w:r w:rsidR="003063CC">
              <w:t>,</w:t>
            </w:r>
            <w:r w:rsidR="00960CB5">
              <w:t>50</w:t>
            </w:r>
            <w:r w:rsidR="003063CC">
              <w:t>0</w:t>
            </w:r>
            <w:r>
              <w:t xml:space="preserve"> GJ (</w:t>
            </w:r>
            <w:r w:rsidR="00960CB5">
              <w:t>2.5</w:t>
            </w:r>
            <w:r>
              <w:t xml:space="preserve"> TJ)</w:t>
            </w:r>
          </w:p>
        </w:tc>
      </w:tr>
      <w:tr w:rsidR="00654F96" w:rsidRPr="008E7A7A" w14:paraId="745DBACB" w14:textId="77777777" w:rsidTr="00B66F85">
        <w:tc>
          <w:tcPr>
            <w:tcW w:w="2774" w:type="dxa"/>
            <w:shd w:val="clear" w:color="auto" w:fill="auto"/>
          </w:tcPr>
          <w:p w14:paraId="106AF8D3" w14:textId="77777777" w:rsidR="00654F96" w:rsidRPr="008E7A7A" w:rsidRDefault="00654F96" w:rsidP="003B4E2F">
            <w:r w:rsidRPr="008E7A7A">
              <w:t>Unit</w:t>
            </w:r>
          </w:p>
        </w:tc>
        <w:tc>
          <w:tcPr>
            <w:tcW w:w="6661" w:type="dxa"/>
            <w:shd w:val="clear" w:color="auto" w:fill="auto"/>
          </w:tcPr>
          <w:p w14:paraId="72D8706B" w14:textId="77777777" w:rsidR="00654F96" w:rsidRPr="008E7A7A" w:rsidRDefault="00654F96" w:rsidP="003B4E2F">
            <w:r>
              <w:t>GJ</w:t>
            </w:r>
          </w:p>
        </w:tc>
      </w:tr>
      <w:tr w:rsidR="00654F96" w:rsidRPr="008E7A7A" w14:paraId="6BAC9949" w14:textId="77777777" w:rsidTr="00B66F85">
        <w:tc>
          <w:tcPr>
            <w:tcW w:w="2774" w:type="dxa"/>
            <w:shd w:val="clear" w:color="auto" w:fill="auto"/>
          </w:tcPr>
          <w:p w14:paraId="4AD3FCC0" w14:textId="77777777" w:rsidR="00654F96" w:rsidRPr="008E7A7A" w:rsidRDefault="00654F96" w:rsidP="003B4E2F">
            <w:r w:rsidRPr="008E7A7A">
              <w:t>Admission to trade</w:t>
            </w:r>
          </w:p>
        </w:tc>
        <w:tc>
          <w:tcPr>
            <w:tcW w:w="6661" w:type="dxa"/>
            <w:shd w:val="clear" w:color="auto" w:fill="auto"/>
          </w:tcPr>
          <w:p w14:paraId="41942718" w14:textId="77777777" w:rsidR="00654F96" w:rsidRPr="008E7A7A" w:rsidRDefault="00654F96" w:rsidP="003B4E2F">
            <w:r w:rsidRPr="008E7A7A">
              <w:t>Automatic</w:t>
            </w:r>
          </w:p>
        </w:tc>
      </w:tr>
      <w:tr w:rsidR="00654F96" w:rsidRPr="008E7A7A" w14:paraId="20860BB5" w14:textId="77777777" w:rsidTr="00B66F85">
        <w:tc>
          <w:tcPr>
            <w:tcW w:w="2774" w:type="dxa"/>
            <w:shd w:val="clear" w:color="auto" w:fill="auto"/>
          </w:tcPr>
          <w:p w14:paraId="57816FFE" w14:textId="77777777" w:rsidR="00654F96" w:rsidRPr="008E7A7A" w:rsidRDefault="00654F96" w:rsidP="003B4E2F">
            <w:r w:rsidRPr="008E7A7A">
              <w:t>Gas Specification</w:t>
            </w:r>
          </w:p>
        </w:tc>
        <w:tc>
          <w:tcPr>
            <w:tcW w:w="6661" w:type="dxa"/>
            <w:shd w:val="clear" w:color="auto" w:fill="auto"/>
          </w:tcPr>
          <w:p w14:paraId="1BB24176" w14:textId="77777777" w:rsidR="00654F96" w:rsidRPr="008E7A7A" w:rsidRDefault="00654F96" w:rsidP="003B4E2F">
            <w:r w:rsidRPr="008E7A7A">
              <w:t>The gas specification applicable to the Delivery Point as</w:t>
            </w:r>
            <w:r>
              <w:t xml:space="preserve"> determined in accordance with </w:t>
            </w:r>
            <w:r w:rsidRPr="008E7A7A">
              <w:t>schedule</w:t>
            </w:r>
            <w:r>
              <w:t> 2</w:t>
            </w:r>
            <w:r w:rsidRPr="008E7A7A">
              <w:t>.</w:t>
            </w:r>
          </w:p>
        </w:tc>
      </w:tr>
      <w:tr w:rsidR="00654F96" w:rsidRPr="008E7A7A" w14:paraId="5DFFA9C6" w14:textId="77777777" w:rsidTr="00B66F85">
        <w:tc>
          <w:tcPr>
            <w:tcW w:w="2774" w:type="dxa"/>
            <w:shd w:val="clear" w:color="auto" w:fill="auto"/>
          </w:tcPr>
          <w:p w14:paraId="517BEF4D" w14:textId="77777777" w:rsidR="00654F96" w:rsidRPr="008E7A7A" w:rsidRDefault="00654F96" w:rsidP="003B4E2F">
            <w:r w:rsidRPr="008E7A7A">
              <w:t>Flow Rate</w:t>
            </w:r>
          </w:p>
        </w:tc>
        <w:tc>
          <w:tcPr>
            <w:tcW w:w="6661" w:type="dxa"/>
            <w:shd w:val="clear" w:color="auto" w:fill="auto"/>
          </w:tcPr>
          <w:p w14:paraId="1A9840EE" w14:textId="77777777" w:rsidR="00654F96" w:rsidRPr="008E7A7A" w:rsidRDefault="00654F96" w:rsidP="003B4E2F">
            <w:r w:rsidRPr="008E7A7A">
              <w:t>Even flow rate through the Delivery Period.</w:t>
            </w:r>
          </w:p>
        </w:tc>
      </w:tr>
      <w:tr w:rsidR="00654F96" w:rsidRPr="008E7A7A" w14:paraId="55785153" w14:textId="77777777" w:rsidTr="00B66F85">
        <w:tc>
          <w:tcPr>
            <w:tcW w:w="2774" w:type="dxa"/>
            <w:shd w:val="clear" w:color="auto" w:fill="auto"/>
          </w:tcPr>
          <w:p w14:paraId="3420FD6D" w14:textId="77777777" w:rsidR="00654F96" w:rsidRPr="008E7A7A" w:rsidRDefault="00654F96" w:rsidP="003B4E2F">
            <w:r w:rsidRPr="008E7A7A">
              <w:t>Pressure</w:t>
            </w:r>
          </w:p>
        </w:tc>
        <w:tc>
          <w:tcPr>
            <w:tcW w:w="6661" w:type="dxa"/>
            <w:shd w:val="clear" w:color="auto" w:fill="auto"/>
          </w:tcPr>
          <w:p w14:paraId="70A71909" w14:textId="77777777" w:rsidR="00654F96" w:rsidRPr="008E7A7A" w:rsidRDefault="00654F96" w:rsidP="003B4E2F">
            <w:r w:rsidRPr="008E7A7A">
              <w:t>The pressure range applicable to the Delivery Point as determined in accordance w</w:t>
            </w:r>
            <w:r>
              <w:t xml:space="preserve">ith </w:t>
            </w:r>
            <w:r w:rsidRPr="008E7A7A">
              <w:t>schedule</w:t>
            </w:r>
            <w:r>
              <w:t> 2</w:t>
            </w:r>
            <w:r w:rsidRPr="008E7A7A">
              <w:t>.</w:t>
            </w:r>
          </w:p>
        </w:tc>
      </w:tr>
      <w:tr w:rsidR="00654F96" w:rsidRPr="008E7A7A" w14:paraId="2B27E0DF" w14:textId="77777777" w:rsidTr="00B66F85">
        <w:tc>
          <w:tcPr>
            <w:tcW w:w="2774" w:type="dxa"/>
            <w:shd w:val="clear" w:color="auto" w:fill="auto"/>
          </w:tcPr>
          <w:p w14:paraId="03D4BC17" w14:textId="77777777" w:rsidR="00654F96" w:rsidRPr="008E7A7A" w:rsidRDefault="00654F96" w:rsidP="003B4E2F">
            <w:r w:rsidRPr="008E7A7A">
              <w:t>Partial acceptance</w:t>
            </w:r>
            <w:r>
              <w:t xml:space="preserve"> of Orders</w:t>
            </w:r>
          </w:p>
        </w:tc>
        <w:tc>
          <w:tcPr>
            <w:tcW w:w="6661" w:type="dxa"/>
            <w:shd w:val="clear" w:color="auto" w:fill="auto"/>
          </w:tcPr>
          <w:p w14:paraId="13407727" w14:textId="77777777" w:rsidR="00654F96" w:rsidRPr="008E7A7A" w:rsidRDefault="00654F96" w:rsidP="003B4E2F">
            <w:r>
              <w:t>Permitted if specified in the Order.</w:t>
            </w:r>
          </w:p>
        </w:tc>
      </w:tr>
      <w:tr w:rsidR="00654F96" w:rsidRPr="008E7A7A" w14:paraId="3979ABCB" w14:textId="77777777" w:rsidTr="00B66F85">
        <w:tc>
          <w:tcPr>
            <w:tcW w:w="2774" w:type="dxa"/>
            <w:shd w:val="clear" w:color="auto" w:fill="auto"/>
          </w:tcPr>
          <w:p w14:paraId="33EA8C5A" w14:textId="77777777" w:rsidR="00654F96" w:rsidRPr="008E7A7A" w:rsidRDefault="00654F96" w:rsidP="003B4E2F">
            <w:r w:rsidRPr="008E7A7A">
              <w:t xml:space="preserve">Minimum </w:t>
            </w:r>
            <w:r>
              <w:t>Transaction Quantity</w:t>
            </w:r>
            <w:r w:rsidRPr="008E7A7A">
              <w:t xml:space="preserve">  </w:t>
            </w:r>
          </w:p>
        </w:tc>
        <w:tc>
          <w:tcPr>
            <w:tcW w:w="6661" w:type="dxa"/>
            <w:shd w:val="clear" w:color="auto" w:fill="auto"/>
          </w:tcPr>
          <w:p w14:paraId="48171B28" w14:textId="77777777" w:rsidR="00654F96" w:rsidRPr="008E7A7A" w:rsidRDefault="00654F96" w:rsidP="003B4E2F">
            <w:r>
              <w:t xml:space="preserve">25 GJ </w:t>
            </w:r>
            <w:r w:rsidRPr="008E7A7A">
              <w:t xml:space="preserve">unless a larger number is specified in the Order.  </w:t>
            </w:r>
          </w:p>
        </w:tc>
      </w:tr>
      <w:tr w:rsidR="00654F96" w:rsidRPr="008E7A7A" w14:paraId="2A33346C" w14:textId="77777777" w:rsidTr="00B66F85">
        <w:tc>
          <w:tcPr>
            <w:tcW w:w="2774" w:type="dxa"/>
            <w:shd w:val="clear" w:color="auto" w:fill="auto"/>
          </w:tcPr>
          <w:p w14:paraId="0BC0518F" w14:textId="77777777" w:rsidR="00654F96" w:rsidRPr="008E7A7A" w:rsidRDefault="00654F96" w:rsidP="003B4E2F">
            <w:r w:rsidRPr="008E7A7A">
              <w:t>Expiry Time</w:t>
            </w:r>
          </w:p>
        </w:tc>
        <w:tc>
          <w:tcPr>
            <w:tcW w:w="6661" w:type="dxa"/>
            <w:shd w:val="clear" w:color="auto" w:fill="auto"/>
          </w:tcPr>
          <w:p w14:paraId="6C058103" w14:textId="77777777" w:rsidR="00654F96" w:rsidRPr="008E7A7A" w:rsidRDefault="00654F96" w:rsidP="003B4E2F">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654F96" w:rsidRPr="00D40016" w14:paraId="151B4388" w14:textId="77777777" w:rsidTr="00B66F85">
        <w:tc>
          <w:tcPr>
            <w:tcW w:w="2774" w:type="dxa"/>
            <w:shd w:val="clear" w:color="auto" w:fill="auto"/>
          </w:tcPr>
          <w:p w14:paraId="096ECF1B" w14:textId="77777777" w:rsidR="00654F96" w:rsidRPr="00D40016" w:rsidRDefault="00654F96" w:rsidP="003B4E2F">
            <w:r>
              <w:t>Automatic withdrawal</w:t>
            </w:r>
          </w:p>
        </w:tc>
        <w:tc>
          <w:tcPr>
            <w:tcW w:w="6661" w:type="dxa"/>
            <w:shd w:val="clear" w:color="auto" w:fill="auto"/>
          </w:tcPr>
          <w:p w14:paraId="7B0BF74D" w14:textId="77777777" w:rsidR="00654F96" w:rsidRPr="00D40016" w:rsidRDefault="00654F96" w:rsidP="003B4E2F">
            <w:r>
              <w:t>Not applicable.</w:t>
            </w:r>
          </w:p>
        </w:tc>
      </w:tr>
      <w:tr w:rsidR="00654F96" w:rsidRPr="008E7A7A" w14:paraId="538F42E8" w14:textId="77777777" w:rsidTr="00B66F85">
        <w:tc>
          <w:tcPr>
            <w:tcW w:w="2774" w:type="dxa"/>
            <w:shd w:val="clear" w:color="auto" w:fill="auto"/>
          </w:tcPr>
          <w:p w14:paraId="51FA63F0" w14:textId="77777777" w:rsidR="00654F96" w:rsidRPr="008E7A7A" w:rsidRDefault="00654F96" w:rsidP="003B4E2F">
            <w:r w:rsidRPr="008E7A7A">
              <w:t>Order Quantity to be displayed</w:t>
            </w:r>
          </w:p>
        </w:tc>
        <w:tc>
          <w:tcPr>
            <w:tcW w:w="6661" w:type="dxa"/>
            <w:shd w:val="clear" w:color="auto" w:fill="auto"/>
          </w:tcPr>
          <w:p w14:paraId="0DD8DC7C" w14:textId="77777777" w:rsidR="00654F96" w:rsidRPr="008E7A7A" w:rsidRDefault="00654F96" w:rsidP="003B4E2F">
            <w:r w:rsidRPr="008E7A7A">
              <w:t xml:space="preserve">The whole of the Order Quantity will be displayed unless otherwise specified in the Order.  </w:t>
            </w:r>
          </w:p>
        </w:tc>
      </w:tr>
      <w:tr w:rsidR="00654F96" w:rsidRPr="00D40016" w14:paraId="64B01926"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3A06B186" w14:textId="77777777" w:rsidR="00654F96" w:rsidRPr="00D40016" w:rsidRDefault="00654F96" w:rsidP="003B4E2F">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2DD52318" w14:textId="77777777" w:rsidR="00654F96" w:rsidRDefault="00654F96" w:rsidP="003B4E2F">
            <w:r>
              <w:t>Not applicable.</w:t>
            </w:r>
          </w:p>
        </w:tc>
      </w:tr>
      <w:tr w:rsidR="00524D37" w:rsidRPr="00D40016" w14:paraId="11AE35E2"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52C1A0F1" w14:textId="77777777" w:rsidR="00524D37" w:rsidRDefault="00524D37" w:rsidP="003B4E2F">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9482B18" w14:textId="77777777" w:rsidR="00524D37" w:rsidRDefault="00524D37" w:rsidP="003B4E2F">
            <w:r>
              <w:t>Permitted.</w:t>
            </w:r>
          </w:p>
          <w:p w14:paraId="10AA26FE" w14:textId="77777777" w:rsidR="00D344DC" w:rsidRPr="00E0516B" w:rsidRDefault="00D344DC" w:rsidP="003B4E2F">
            <w:r w:rsidRPr="00E0516B">
              <w:t xml:space="preserve">Trading Participants may specify that Delivery Netting is not to apply to a Pre-matched Trade (see clause 13.2(a2) of this agreement). </w:t>
            </w:r>
          </w:p>
          <w:p w14:paraId="6AA687A2" w14:textId="77777777" w:rsidR="00D344DC" w:rsidRDefault="00D344DC" w:rsidP="003B4E2F">
            <w:r w:rsidRPr="00E0516B">
              <w:t>If the Trading Participants have specified that Delivery Netting is not to apply to the Pre-matched Trade, the</w:t>
            </w:r>
            <w:r>
              <w:t xml:space="preserve"> Trading Participants may also specify that the delivery point for the Pre-matched Trade is a delivery point agreed between the Trading Participants that is not specified in a Product Specification (alternate delivery point).</w:t>
            </w:r>
          </w:p>
        </w:tc>
      </w:tr>
      <w:tr w:rsidR="00654F96" w:rsidRPr="008E7A7A" w14:paraId="5023F9A2"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6355E562" w14:textId="77777777" w:rsidR="00654F96" w:rsidRPr="008E7A7A" w:rsidRDefault="00654F96" w:rsidP="003B4E2F">
            <w:r w:rsidRPr="008E7A7A">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14DC8F9" w14:textId="77777777" w:rsidR="00654F96" w:rsidRPr="008E7A7A" w:rsidRDefault="00654F96" w:rsidP="003B4E2F">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8E7A7A">
              <w:t xml:space="preserve">chedule </w:t>
            </w:r>
            <w:r w:rsidR="0039716D">
              <w:t>2</w:t>
            </w:r>
            <w:r w:rsidRPr="008E7A7A">
              <w:t xml:space="preserve">) to deliver (in the case of the Seller) or accept (in the case of the Buyer) the </w:t>
            </w:r>
            <w:r>
              <w:t>Transaction Quantity</w:t>
            </w:r>
            <w:r w:rsidRPr="008E7A7A">
              <w:t>.</w:t>
            </w:r>
          </w:p>
        </w:tc>
      </w:tr>
    </w:tbl>
    <w:p w14:paraId="0F2C9B63" w14:textId="77777777" w:rsidR="00654F96" w:rsidRDefault="00654F96" w:rsidP="003B4E2F"/>
    <w:p w14:paraId="3D51EF25" w14:textId="77777777" w:rsidR="00654F96" w:rsidRPr="001E4D66" w:rsidRDefault="00654F96" w:rsidP="003B4E2F">
      <w:pPr>
        <w:rPr>
          <w:b/>
        </w:rPr>
      </w:pPr>
      <w:r w:rsidRPr="001E4D66">
        <w:rPr>
          <w:b/>
        </w:rPr>
        <w:t>2</w:t>
      </w:r>
      <w:r w:rsidRPr="001E4D66">
        <w:rPr>
          <w:b/>
        </w:rPr>
        <w:tab/>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5240AB" w14:paraId="1E893F78" w14:textId="77777777" w:rsidTr="00AB5E26">
        <w:tc>
          <w:tcPr>
            <w:tcW w:w="9606" w:type="dxa"/>
            <w:gridSpan w:val="2"/>
            <w:shd w:val="clear" w:color="auto" w:fill="F3F3F3"/>
          </w:tcPr>
          <w:p w14:paraId="0B50318A"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QGP Trading Location</w:t>
            </w:r>
          </w:p>
        </w:tc>
      </w:tr>
      <w:tr w:rsidR="00654F96" w:rsidRPr="005240AB" w14:paraId="5160383B" w14:textId="77777777" w:rsidTr="00AB5E26">
        <w:tc>
          <w:tcPr>
            <w:tcW w:w="2802" w:type="dxa"/>
            <w:shd w:val="clear" w:color="auto" w:fill="auto"/>
          </w:tcPr>
          <w:p w14:paraId="1254AB40" w14:textId="77777777" w:rsidR="00654F96" w:rsidRPr="005240AB" w:rsidRDefault="00654F96" w:rsidP="003B4E2F">
            <w:r w:rsidRPr="005240AB">
              <w:t>Delivery Point</w:t>
            </w:r>
          </w:p>
        </w:tc>
        <w:tc>
          <w:tcPr>
            <w:tcW w:w="6804" w:type="dxa"/>
            <w:shd w:val="clear" w:color="auto" w:fill="auto"/>
          </w:tcPr>
          <w:p w14:paraId="553A62C2" w14:textId="77777777" w:rsidR="00654F96" w:rsidRDefault="00654F96" w:rsidP="003B4E2F">
            <w:r w:rsidRPr="005240AB">
              <w:t xml:space="preserve">The </w:t>
            </w:r>
            <w:r>
              <w:t>QGP</w:t>
            </w:r>
            <w:r w:rsidRPr="005240AB">
              <w:t xml:space="preserve"> Trading Location, at the Delivery Point specified in the O</w:t>
            </w:r>
            <w:r>
              <w:t>ffer</w:t>
            </w:r>
            <w:r w:rsidRPr="005240AB">
              <w:t>, being one of the following:</w:t>
            </w:r>
          </w:p>
          <w:p w14:paraId="3BEB8245" w14:textId="77777777" w:rsidR="00654F96" w:rsidRDefault="00654F96" w:rsidP="003B4E2F">
            <w:r>
              <w:t>Run 3</w:t>
            </w:r>
            <w:r w:rsidRPr="00AC4795">
              <w:t xml:space="preserve"> </w:t>
            </w:r>
          </w:p>
          <w:p w14:paraId="54F16A15" w14:textId="77777777" w:rsidR="00654F96" w:rsidRDefault="00654F96" w:rsidP="003B4E2F">
            <w:r w:rsidRPr="00AC4795">
              <w:t xml:space="preserve">Run 10 </w:t>
            </w:r>
          </w:p>
          <w:p w14:paraId="4C7F7960" w14:textId="77777777" w:rsidR="00654F96" w:rsidRPr="005240AB" w:rsidRDefault="00654F96" w:rsidP="003B4E2F">
            <w:r w:rsidRPr="00AC4795">
              <w:t>as defined in schedule</w:t>
            </w:r>
            <w:r>
              <w:t> 2 for the QGP Trading Location</w:t>
            </w:r>
            <w:r w:rsidRPr="00AC4795">
              <w:t>.</w:t>
            </w:r>
          </w:p>
        </w:tc>
      </w:tr>
      <w:tr w:rsidR="00654F96" w14:paraId="40A96DD1" w14:textId="77777777" w:rsidTr="00AB5E26">
        <w:tc>
          <w:tcPr>
            <w:tcW w:w="2802" w:type="dxa"/>
            <w:shd w:val="clear" w:color="auto" w:fill="auto"/>
          </w:tcPr>
          <w:p w14:paraId="735A1FE6" w14:textId="77777777" w:rsidR="00654F96" w:rsidRPr="005240AB" w:rsidRDefault="00654F96" w:rsidP="003B4E2F">
            <w:r w:rsidRPr="005240AB">
              <w:t>All other terms</w:t>
            </w:r>
          </w:p>
        </w:tc>
        <w:tc>
          <w:tcPr>
            <w:tcW w:w="6804" w:type="dxa"/>
            <w:shd w:val="clear" w:color="auto" w:fill="auto"/>
          </w:tcPr>
          <w:p w14:paraId="6386AD0B" w14:textId="77777777" w:rsidR="00654F96" w:rsidRDefault="00654F96" w:rsidP="003B4E2F">
            <w:r w:rsidRPr="005240AB">
              <w:t xml:space="preserve">Except for the Delivery Point, this Product Specification is the same as the Product Specification for </w:t>
            </w:r>
            <w:r>
              <w:t>Balance-of-Day</w:t>
            </w:r>
            <w:r w:rsidRPr="005240AB">
              <w:t xml:space="preserve"> Physical Gas for Delivery at the RBP Trading Location in item 1 of this schedule. </w:t>
            </w:r>
          </w:p>
        </w:tc>
      </w:tr>
    </w:tbl>
    <w:p w14:paraId="3EE6B734" w14:textId="77777777" w:rsidR="00654F96" w:rsidRDefault="00654F96" w:rsidP="003B4E2F"/>
    <w:p w14:paraId="340F1C49" w14:textId="77777777" w:rsidR="00654F96" w:rsidRDefault="00654F96" w:rsidP="003B4E2F"/>
    <w:p w14:paraId="42BCE08E" w14:textId="77777777" w:rsidR="00654F96" w:rsidRPr="001E4D66" w:rsidRDefault="00654F96" w:rsidP="003B4E2F">
      <w:pPr>
        <w:rPr>
          <w:b/>
        </w:rPr>
      </w:pPr>
      <w:r w:rsidRPr="001E4D66">
        <w:rPr>
          <w:b/>
        </w:rPr>
        <w:t>3</w:t>
      </w:r>
      <w:r w:rsidRPr="001E4D66">
        <w:rPr>
          <w:b/>
        </w:rPr>
        <w:tab/>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00"/>
      </w:tblGrid>
      <w:tr w:rsidR="00654F96" w:rsidRPr="005240AB" w14:paraId="7EAD88EC" w14:textId="77777777" w:rsidTr="00AB5E26">
        <w:tc>
          <w:tcPr>
            <w:tcW w:w="8528" w:type="dxa"/>
            <w:gridSpan w:val="2"/>
            <w:shd w:val="clear" w:color="auto" w:fill="F3F3F3"/>
          </w:tcPr>
          <w:p w14:paraId="62FF7EBA" w14:textId="77777777" w:rsidR="00654F96" w:rsidRPr="00CD069C" w:rsidRDefault="00654F96" w:rsidP="003B4E2F">
            <w:pPr>
              <w:rPr>
                <w:b/>
              </w:rPr>
            </w:pPr>
            <w:r w:rsidRPr="00CD069C">
              <w:rPr>
                <w:b/>
              </w:rPr>
              <w:t xml:space="preserve">Product Specification for </w:t>
            </w:r>
            <w:r>
              <w:rPr>
                <w:b/>
              </w:rPr>
              <w:t>Balance-of-Day</w:t>
            </w:r>
            <w:r w:rsidRPr="00CD069C">
              <w:rPr>
                <w:b/>
              </w:rPr>
              <w:t xml:space="preserve"> Physical Gas for Delivery at the SWQP Trading Location</w:t>
            </w:r>
          </w:p>
        </w:tc>
      </w:tr>
      <w:tr w:rsidR="00654F96" w:rsidRPr="005240AB" w14:paraId="75C5D45A" w14:textId="77777777" w:rsidTr="00AB5E26">
        <w:tc>
          <w:tcPr>
            <w:tcW w:w="2628" w:type="dxa"/>
            <w:shd w:val="clear" w:color="auto" w:fill="auto"/>
          </w:tcPr>
          <w:p w14:paraId="626AC064" w14:textId="77777777" w:rsidR="00654F96" w:rsidRPr="005240AB" w:rsidRDefault="00654F96" w:rsidP="003B4E2F">
            <w:r w:rsidRPr="005240AB">
              <w:t>Delivery Point</w:t>
            </w:r>
          </w:p>
        </w:tc>
        <w:tc>
          <w:tcPr>
            <w:tcW w:w="5900" w:type="dxa"/>
            <w:shd w:val="clear" w:color="auto" w:fill="auto"/>
          </w:tcPr>
          <w:p w14:paraId="3463A381" w14:textId="77777777" w:rsidR="00654F96" w:rsidRDefault="00654F96" w:rsidP="003B4E2F">
            <w:r w:rsidRPr="005240AB">
              <w:t>The SWQP Trading Location, at the Delivery Point specified in the O</w:t>
            </w:r>
            <w:r>
              <w:t>ffer</w:t>
            </w:r>
            <w:r w:rsidRPr="005240AB">
              <w:t>, being one of the following:</w:t>
            </w:r>
          </w:p>
          <w:p w14:paraId="6D846A45" w14:textId="77777777" w:rsidR="00654F96" w:rsidRDefault="00654F96" w:rsidP="003B4E2F">
            <w:r>
              <w:t xml:space="preserve">Fairview </w:t>
            </w:r>
          </w:p>
          <w:p w14:paraId="0BEDD42D" w14:textId="77777777" w:rsidR="0014455B" w:rsidRDefault="0014455B" w:rsidP="003B4E2F">
            <w:r>
              <w:t xml:space="preserve">Wallumbilla </w:t>
            </w:r>
            <w:r w:rsidR="00716B11">
              <w:t>High Pressure Trade</w:t>
            </w:r>
            <w:r>
              <w:t xml:space="preserve"> Point</w:t>
            </w:r>
          </w:p>
          <w:p w14:paraId="3DF1869C" w14:textId="77777777" w:rsidR="00654F96" w:rsidRPr="005240AB" w:rsidRDefault="00654F96" w:rsidP="003B4E2F">
            <w:r w:rsidRPr="00AC4795">
              <w:t xml:space="preserve">as defined in </w:t>
            </w:r>
            <w:r>
              <w:t>schedule 2 for the SWQP Trading Location</w:t>
            </w:r>
            <w:r w:rsidRPr="00AC4795">
              <w:t>.</w:t>
            </w:r>
          </w:p>
        </w:tc>
      </w:tr>
      <w:tr w:rsidR="00654F96" w:rsidRPr="005240AB" w14:paraId="117CB77D" w14:textId="77777777" w:rsidTr="00AB5E26">
        <w:tc>
          <w:tcPr>
            <w:tcW w:w="2628" w:type="dxa"/>
            <w:shd w:val="clear" w:color="auto" w:fill="auto"/>
          </w:tcPr>
          <w:p w14:paraId="41707E0D" w14:textId="77777777" w:rsidR="00654F96" w:rsidRPr="005240AB" w:rsidRDefault="00654F96" w:rsidP="003B4E2F">
            <w:r w:rsidRPr="005240AB">
              <w:t>All other terms</w:t>
            </w:r>
          </w:p>
        </w:tc>
        <w:tc>
          <w:tcPr>
            <w:tcW w:w="5900" w:type="dxa"/>
            <w:shd w:val="clear" w:color="auto" w:fill="auto"/>
          </w:tcPr>
          <w:p w14:paraId="13A08E38" w14:textId="77777777" w:rsidR="00654F96" w:rsidRPr="005240AB" w:rsidRDefault="00654F96" w:rsidP="003B4E2F">
            <w:r w:rsidRPr="005240AB">
              <w:t xml:space="preserve">Except for the Delivery Point, this Product Specification is the same as the Product Specification for </w:t>
            </w:r>
            <w:r>
              <w:t>Balance-of-Day</w:t>
            </w:r>
            <w:r w:rsidRPr="005240AB">
              <w:t xml:space="preserve"> Physical Gas for Delivery at the RBP Trading Location in item 1 of this schedule.  </w:t>
            </w:r>
          </w:p>
        </w:tc>
      </w:tr>
    </w:tbl>
    <w:p w14:paraId="7897F246" w14:textId="77777777" w:rsidR="00812413" w:rsidRDefault="00812413" w:rsidP="00D5030F">
      <w:pPr>
        <w:pStyle w:val="Heading1"/>
        <w:numPr>
          <w:ilvl w:val="0"/>
          <w:numId w:val="0"/>
        </w:numPr>
      </w:pPr>
    </w:p>
    <w:p w14:paraId="78366CA6" w14:textId="77777777" w:rsidR="003B4E2F" w:rsidRPr="003B4E2F" w:rsidRDefault="00812413" w:rsidP="003B4E2F">
      <w:pPr>
        <w:rPr>
          <w:b/>
        </w:rPr>
      </w:pPr>
      <w:r>
        <w:br w:type="page"/>
      </w:r>
      <w:bookmarkStart w:id="562" w:name="_Toc476053622"/>
      <w:r w:rsidR="00654F96">
        <w:t xml:space="preserve">Schedule </w:t>
      </w:r>
      <w:r w:rsidR="0026135E">
        <w:t>7</w:t>
      </w:r>
      <w:r w:rsidR="00654F96">
        <w:t>:  Product Specifications for Weekly Gas</w:t>
      </w:r>
      <w:r w:rsidR="00CF3A24">
        <w:t xml:space="preserve"> (Wallumbilla)</w:t>
      </w:r>
      <w:bookmarkEnd w:id="562"/>
    </w:p>
    <w:p w14:paraId="5AF31B02" w14:textId="77777777" w:rsidR="00654F96" w:rsidRDefault="00654F96" w:rsidP="00203370">
      <w:pPr>
        <w:numPr>
          <w:ilvl w:val="0"/>
          <w:numId w:val="4"/>
        </w:numPr>
        <w:ind w:hanging="1095"/>
        <w:rPr>
          <w:b/>
        </w:rPr>
      </w:pPr>
      <w:r w:rsidRPr="00AC4795">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654F96" w:rsidRPr="00D40016" w14:paraId="6C428300" w14:textId="77777777" w:rsidTr="00B66F85">
        <w:tc>
          <w:tcPr>
            <w:tcW w:w="9435" w:type="dxa"/>
            <w:gridSpan w:val="2"/>
            <w:shd w:val="clear" w:color="auto" w:fill="F3F3F3"/>
          </w:tcPr>
          <w:p w14:paraId="3B5FFB8F" w14:textId="77777777" w:rsidR="00654F96" w:rsidRPr="00CD069C" w:rsidRDefault="00654F96" w:rsidP="00AB5E26">
            <w:pPr>
              <w:spacing w:before="120" w:after="120"/>
              <w:rPr>
                <w:b/>
              </w:rPr>
            </w:pPr>
            <w:r w:rsidRPr="00CD069C">
              <w:rPr>
                <w:b/>
              </w:rPr>
              <w:t xml:space="preserve">Product Specification for </w:t>
            </w:r>
            <w:r>
              <w:rPr>
                <w:b/>
              </w:rPr>
              <w:t>Weekly</w:t>
            </w:r>
            <w:r w:rsidRPr="00CD069C">
              <w:rPr>
                <w:b/>
              </w:rPr>
              <w:t xml:space="preserve"> Physical Gas for Delivery at the RBP Trading Location</w:t>
            </w:r>
          </w:p>
        </w:tc>
      </w:tr>
      <w:tr w:rsidR="00654F96" w:rsidRPr="00D40016" w14:paraId="5A5F4E77" w14:textId="77777777" w:rsidTr="00B66F85">
        <w:tc>
          <w:tcPr>
            <w:tcW w:w="2774" w:type="dxa"/>
            <w:shd w:val="clear" w:color="auto" w:fill="auto"/>
          </w:tcPr>
          <w:p w14:paraId="4EA87FF9" w14:textId="77777777" w:rsidR="00654F96" w:rsidRPr="00D40016" w:rsidRDefault="00654F96" w:rsidP="00AB5E26">
            <w:r w:rsidRPr="00D40016">
              <w:t>Commodity</w:t>
            </w:r>
          </w:p>
        </w:tc>
        <w:tc>
          <w:tcPr>
            <w:tcW w:w="6661" w:type="dxa"/>
            <w:shd w:val="clear" w:color="auto" w:fill="auto"/>
          </w:tcPr>
          <w:p w14:paraId="31425FBB" w14:textId="77777777" w:rsidR="00654F96" w:rsidRPr="00D40016" w:rsidRDefault="00654F96" w:rsidP="00AB5E26">
            <w:r w:rsidRPr="00D40016">
              <w:t xml:space="preserve">Gas complying with the Gas Specification.  </w:t>
            </w:r>
          </w:p>
        </w:tc>
      </w:tr>
      <w:tr w:rsidR="001E4D66" w:rsidRPr="00D40016" w14:paraId="529DF284" w14:textId="77777777" w:rsidTr="00B66F85">
        <w:tc>
          <w:tcPr>
            <w:tcW w:w="2774" w:type="dxa"/>
            <w:shd w:val="clear" w:color="auto" w:fill="auto"/>
          </w:tcPr>
          <w:p w14:paraId="15521AA7" w14:textId="77777777" w:rsidR="001E4D66" w:rsidRPr="00D40016" w:rsidRDefault="001E4D66" w:rsidP="00AB5E26">
            <w:r>
              <w:t>Last Trading Date</w:t>
            </w:r>
          </w:p>
        </w:tc>
        <w:tc>
          <w:tcPr>
            <w:tcW w:w="6661" w:type="dxa"/>
            <w:shd w:val="clear" w:color="auto" w:fill="auto"/>
          </w:tcPr>
          <w:p w14:paraId="09D52FF8" w14:textId="77777777" w:rsidR="001E4D66" w:rsidRPr="00D40016" w:rsidRDefault="001E4D66" w:rsidP="00AB5E26">
            <w:r>
              <w:t>27 March 2017</w:t>
            </w:r>
          </w:p>
        </w:tc>
      </w:tr>
      <w:tr w:rsidR="00654F96" w:rsidRPr="00D40016" w14:paraId="4D4B23B9" w14:textId="77777777" w:rsidTr="00B66F85">
        <w:tc>
          <w:tcPr>
            <w:tcW w:w="2774" w:type="dxa"/>
            <w:shd w:val="clear" w:color="auto" w:fill="auto"/>
          </w:tcPr>
          <w:p w14:paraId="106D9F5A" w14:textId="3BAC60CC" w:rsidR="00654F96" w:rsidRPr="00D40016" w:rsidRDefault="00654F96" w:rsidP="00AB5E26">
            <w:r>
              <w:t>Gas Day commencement</w:t>
            </w:r>
          </w:p>
        </w:tc>
        <w:tc>
          <w:tcPr>
            <w:tcW w:w="6661" w:type="dxa"/>
            <w:shd w:val="clear" w:color="auto" w:fill="auto"/>
          </w:tcPr>
          <w:p w14:paraId="5886FAAA" w14:textId="4F95AA20" w:rsidR="00654F96" w:rsidRPr="00D40016" w:rsidRDefault="00654F96" w:rsidP="00AB5E26">
            <w:r>
              <w:t>8:00am AEST</w:t>
            </w:r>
          </w:p>
        </w:tc>
      </w:tr>
      <w:tr w:rsidR="00654F96" w:rsidRPr="00D40016" w14:paraId="64ABAA84" w14:textId="77777777" w:rsidTr="00B66F85">
        <w:tc>
          <w:tcPr>
            <w:tcW w:w="2774" w:type="dxa"/>
            <w:shd w:val="clear" w:color="auto" w:fill="auto"/>
          </w:tcPr>
          <w:p w14:paraId="56A6537C" w14:textId="77777777" w:rsidR="00654F96" w:rsidRPr="00D40016" w:rsidRDefault="00654F96" w:rsidP="00AB5E26">
            <w:r w:rsidRPr="00D40016">
              <w:t>Delivery Period</w:t>
            </w:r>
          </w:p>
        </w:tc>
        <w:tc>
          <w:tcPr>
            <w:tcW w:w="6661" w:type="dxa"/>
            <w:shd w:val="clear" w:color="auto" w:fill="auto"/>
          </w:tcPr>
          <w:p w14:paraId="45DDAFBC" w14:textId="0963FBD7" w:rsidR="00654F96" w:rsidRPr="00D40016" w:rsidRDefault="00654F96" w:rsidP="00AB5E26">
            <w:r>
              <w:t>Seven consecutive Gas</w:t>
            </w:r>
            <w:r w:rsidRPr="00D40016">
              <w:t xml:space="preserve"> Day</w:t>
            </w:r>
            <w:r>
              <w:t>s, beginning and ending at 08:00 on a Sunday</w:t>
            </w:r>
            <w:r w:rsidRPr="00D40016">
              <w:t xml:space="preserve">. </w:t>
            </w:r>
          </w:p>
        </w:tc>
      </w:tr>
      <w:tr w:rsidR="00654F96" w:rsidRPr="00D40016" w14:paraId="1586DC89" w14:textId="77777777" w:rsidTr="00B66F85">
        <w:tc>
          <w:tcPr>
            <w:tcW w:w="2774" w:type="dxa"/>
            <w:shd w:val="clear" w:color="auto" w:fill="auto"/>
          </w:tcPr>
          <w:p w14:paraId="28B98763" w14:textId="77777777" w:rsidR="00654F96" w:rsidRPr="00D40016" w:rsidRDefault="00654F96" w:rsidP="00AB5E26">
            <w:r w:rsidRPr="00D40016">
              <w:t>Delivery Point</w:t>
            </w:r>
          </w:p>
        </w:tc>
        <w:tc>
          <w:tcPr>
            <w:tcW w:w="6661" w:type="dxa"/>
            <w:shd w:val="clear" w:color="auto" w:fill="auto"/>
          </w:tcPr>
          <w:p w14:paraId="708B96FC" w14:textId="77777777" w:rsidR="00654F96" w:rsidRDefault="00654F96" w:rsidP="00AB5E26">
            <w:r w:rsidRPr="00D40016">
              <w:t>The RBP Trading Location, at the Delivery Point specified in the Order, being one of the following:</w:t>
            </w:r>
          </w:p>
          <w:p w14:paraId="362C4054" w14:textId="77777777" w:rsidR="00654F96" w:rsidRDefault="00654F96" w:rsidP="00AB5E26">
            <w:pPr>
              <w:numPr>
                <w:ilvl w:val="0"/>
                <w:numId w:val="2"/>
              </w:numPr>
            </w:pPr>
            <w:r>
              <w:t>Run 3</w:t>
            </w:r>
            <w:r w:rsidRPr="00D40016">
              <w:t xml:space="preserve"> </w:t>
            </w:r>
          </w:p>
          <w:p w14:paraId="5AAC96E1" w14:textId="77777777" w:rsidR="00654F96" w:rsidRDefault="00654F96" w:rsidP="00AB5E26">
            <w:pPr>
              <w:numPr>
                <w:ilvl w:val="0"/>
                <w:numId w:val="2"/>
              </w:numPr>
            </w:pPr>
            <w:r>
              <w:t>Run 4</w:t>
            </w:r>
          </w:p>
          <w:p w14:paraId="2A2510B4" w14:textId="77777777" w:rsidR="00654F96" w:rsidRDefault="00654F96" w:rsidP="00AB5E26">
            <w:pPr>
              <w:numPr>
                <w:ilvl w:val="0"/>
                <w:numId w:val="2"/>
              </w:numPr>
            </w:pPr>
            <w:r w:rsidRPr="00D40016">
              <w:t>Run 7</w:t>
            </w:r>
          </w:p>
          <w:p w14:paraId="6AFE907F" w14:textId="77777777" w:rsidR="00654F96" w:rsidRDefault="00654F96" w:rsidP="00AB5E26">
            <w:pPr>
              <w:numPr>
                <w:ilvl w:val="0"/>
                <w:numId w:val="2"/>
              </w:numPr>
            </w:pPr>
            <w:r>
              <w:t>RBP In Pipe Trade Point</w:t>
            </w:r>
            <w:r w:rsidRPr="00D40016">
              <w:t>,</w:t>
            </w:r>
          </w:p>
          <w:p w14:paraId="42FA4070" w14:textId="77777777" w:rsidR="00654F96" w:rsidRPr="00D40016" w:rsidRDefault="00654F96" w:rsidP="00AB5E26">
            <w:r w:rsidRPr="00D40016">
              <w:t>a</w:t>
            </w:r>
            <w:r>
              <w:t>s defined in schedule 2 for the RBP Trading Location</w:t>
            </w:r>
            <w:r w:rsidRPr="00D40016">
              <w:t xml:space="preserve">.  </w:t>
            </w:r>
          </w:p>
        </w:tc>
      </w:tr>
      <w:tr w:rsidR="00654F96" w:rsidRPr="00D40016" w14:paraId="24351018" w14:textId="77777777" w:rsidTr="00B66F85">
        <w:tc>
          <w:tcPr>
            <w:tcW w:w="2774" w:type="dxa"/>
            <w:shd w:val="clear" w:color="auto" w:fill="auto"/>
          </w:tcPr>
          <w:p w14:paraId="71C7310F" w14:textId="77777777" w:rsidR="00654F96" w:rsidRPr="00D40016" w:rsidRDefault="00654F96" w:rsidP="00AB5E26">
            <w:r>
              <w:t xml:space="preserve">Trading </w:t>
            </w:r>
            <w:r w:rsidRPr="00D40016">
              <w:t>Window</w:t>
            </w:r>
          </w:p>
        </w:tc>
        <w:tc>
          <w:tcPr>
            <w:tcW w:w="6661" w:type="dxa"/>
            <w:shd w:val="clear" w:color="auto" w:fill="auto"/>
          </w:tcPr>
          <w:p w14:paraId="01B1FC9F" w14:textId="77777777" w:rsidR="00654F96" w:rsidRPr="00D40016" w:rsidRDefault="00654F96" w:rsidP="00AB5E26">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tc>
      </w:tr>
      <w:tr w:rsidR="00654F96" w:rsidRPr="00D40016" w14:paraId="32729393" w14:textId="77777777" w:rsidTr="00B66F85">
        <w:tc>
          <w:tcPr>
            <w:tcW w:w="2774" w:type="dxa"/>
            <w:shd w:val="clear" w:color="auto" w:fill="auto"/>
          </w:tcPr>
          <w:p w14:paraId="22B72245" w14:textId="77777777" w:rsidR="00654F96" w:rsidRPr="00D40016" w:rsidRDefault="00654F96" w:rsidP="00AB5E26">
            <w:r w:rsidRPr="00D40016">
              <w:t>Parcel Size</w:t>
            </w:r>
          </w:p>
        </w:tc>
        <w:tc>
          <w:tcPr>
            <w:tcW w:w="6661" w:type="dxa"/>
            <w:shd w:val="clear" w:color="auto" w:fill="auto"/>
          </w:tcPr>
          <w:p w14:paraId="66AA685D" w14:textId="77777777" w:rsidR="00654F96" w:rsidRPr="00D40016" w:rsidRDefault="00654F96" w:rsidP="00AB5E26">
            <w:r>
              <w:t xml:space="preserve">1000 GJ (1 </w:t>
            </w:r>
            <w:r w:rsidRPr="00D40016">
              <w:t>TJ</w:t>
            </w:r>
            <w:r>
              <w:t>) for each Gas Day in the Delivery Period</w:t>
            </w:r>
          </w:p>
        </w:tc>
      </w:tr>
      <w:tr w:rsidR="00654F96" w:rsidRPr="00D40016" w14:paraId="30CF3913" w14:textId="77777777" w:rsidTr="00B66F85">
        <w:tc>
          <w:tcPr>
            <w:tcW w:w="2774" w:type="dxa"/>
            <w:shd w:val="clear" w:color="auto" w:fill="auto"/>
          </w:tcPr>
          <w:p w14:paraId="7094356F" w14:textId="77777777" w:rsidR="00654F96" w:rsidRPr="00D40016" w:rsidRDefault="00654F96" w:rsidP="00AB5E26">
            <w:r w:rsidRPr="00D40016">
              <w:t>Price</w:t>
            </w:r>
          </w:p>
        </w:tc>
        <w:tc>
          <w:tcPr>
            <w:tcW w:w="6661" w:type="dxa"/>
            <w:shd w:val="clear" w:color="auto" w:fill="auto"/>
          </w:tcPr>
          <w:p w14:paraId="00D2C4A9" w14:textId="77777777" w:rsidR="00654F96" w:rsidRPr="00D40016" w:rsidRDefault="00654F96" w:rsidP="00AB5E26">
            <w:r w:rsidRPr="00D40016">
              <w:t xml:space="preserve">The price is to be expressed in dollars per </w:t>
            </w:r>
            <w:r>
              <w:t>GJ</w:t>
            </w:r>
            <w:r w:rsidRPr="00D40016">
              <w:t xml:space="preserve">. </w:t>
            </w:r>
          </w:p>
        </w:tc>
      </w:tr>
      <w:tr w:rsidR="00654F96" w:rsidRPr="00D40016" w14:paraId="5C96513C" w14:textId="77777777" w:rsidTr="00B66F85">
        <w:tc>
          <w:tcPr>
            <w:tcW w:w="2774" w:type="dxa"/>
            <w:shd w:val="clear" w:color="auto" w:fill="auto"/>
          </w:tcPr>
          <w:p w14:paraId="18CD51CB" w14:textId="77777777" w:rsidR="00654F96" w:rsidRPr="00D40016" w:rsidRDefault="00654F96" w:rsidP="00AB5E26">
            <w:r>
              <w:t>Product Limits</w:t>
            </w:r>
          </w:p>
        </w:tc>
        <w:tc>
          <w:tcPr>
            <w:tcW w:w="6661" w:type="dxa"/>
            <w:shd w:val="clear" w:color="auto" w:fill="auto"/>
          </w:tcPr>
          <w:p w14:paraId="17C78718" w14:textId="77777777" w:rsidR="00654F96" w:rsidRPr="00D40016" w:rsidRDefault="00654F96" w:rsidP="0037700A">
            <w:r>
              <w:t>Minimum Price: $</w:t>
            </w:r>
            <w:r w:rsidR="0037700A">
              <w:t>-10</w:t>
            </w:r>
            <w:r>
              <w:t>0/GJ</w:t>
            </w:r>
            <w:r>
              <w:br/>
              <w:t>Maximum Price $999/GJ</w:t>
            </w:r>
            <w:r>
              <w:br/>
              <w:t xml:space="preserve">Maximum Quantity </w:t>
            </w:r>
            <w:r w:rsidR="0037700A">
              <w:t>50</w:t>
            </w:r>
            <w:r>
              <w:t>,000 GJ (</w:t>
            </w:r>
            <w:r w:rsidR="0037700A">
              <w:t>50</w:t>
            </w:r>
            <w:r>
              <w:t xml:space="preserve"> TJ)</w:t>
            </w:r>
          </w:p>
        </w:tc>
      </w:tr>
      <w:tr w:rsidR="00654F96" w:rsidRPr="00D40016" w14:paraId="09408765" w14:textId="77777777" w:rsidTr="00B66F85">
        <w:tc>
          <w:tcPr>
            <w:tcW w:w="2774" w:type="dxa"/>
            <w:shd w:val="clear" w:color="auto" w:fill="auto"/>
          </w:tcPr>
          <w:p w14:paraId="0DB7651F" w14:textId="77777777" w:rsidR="00654F96" w:rsidRPr="00D40016" w:rsidRDefault="00654F96" w:rsidP="00AB5E26">
            <w:r w:rsidRPr="00D40016">
              <w:t>Unit</w:t>
            </w:r>
          </w:p>
        </w:tc>
        <w:tc>
          <w:tcPr>
            <w:tcW w:w="6661" w:type="dxa"/>
            <w:shd w:val="clear" w:color="auto" w:fill="auto"/>
          </w:tcPr>
          <w:p w14:paraId="4FAF0ADC" w14:textId="77777777" w:rsidR="00654F96" w:rsidRPr="00D40016" w:rsidRDefault="00654F96" w:rsidP="00AB5E26">
            <w:r>
              <w:t>GJ</w:t>
            </w:r>
          </w:p>
        </w:tc>
      </w:tr>
      <w:tr w:rsidR="00654F96" w:rsidRPr="00D40016" w14:paraId="4CB2EB88" w14:textId="77777777" w:rsidTr="00B66F85">
        <w:tc>
          <w:tcPr>
            <w:tcW w:w="2774" w:type="dxa"/>
            <w:shd w:val="clear" w:color="auto" w:fill="auto"/>
          </w:tcPr>
          <w:p w14:paraId="0B96EFA2" w14:textId="77777777" w:rsidR="00654F96" w:rsidRPr="00D40016" w:rsidRDefault="00654F96" w:rsidP="00AB5E26">
            <w:r w:rsidRPr="00D40016">
              <w:t>Admission to trade</w:t>
            </w:r>
          </w:p>
        </w:tc>
        <w:tc>
          <w:tcPr>
            <w:tcW w:w="6661" w:type="dxa"/>
            <w:shd w:val="clear" w:color="auto" w:fill="auto"/>
          </w:tcPr>
          <w:p w14:paraId="3873C755" w14:textId="77777777" w:rsidR="00654F96" w:rsidRPr="00D40016" w:rsidRDefault="00654F96" w:rsidP="00AB5E26">
            <w:r w:rsidRPr="00D40016">
              <w:t>Automatic</w:t>
            </w:r>
          </w:p>
        </w:tc>
      </w:tr>
      <w:tr w:rsidR="00654F96" w:rsidRPr="00D40016" w14:paraId="70B86EC1" w14:textId="77777777" w:rsidTr="00B66F85">
        <w:tc>
          <w:tcPr>
            <w:tcW w:w="2774" w:type="dxa"/>
            <w:shd w:val="clear" w:color="auto" w:fill="auto"/>
          </w:tcPr>
          <w:p w14:paraId="0702B094" w14:textId="77777777" w:rsidR="00654F96" w:rsidRPr="00D40016" w:rsidRDefault="00654F96" w:rsidP="00AB5E26">
            <w:r w:rsidRPr="00D40016">
              <w:t>Gas Specification</w:t>
            </w:r>
          </w:p>
        </w:tc>
        <w:tc>
          <w:tcPr>
            <w:tcW w:w="6661" w:type="dxa"/>
            <w:shd w:val="clear" w:color="auto" w:fill="auto"/>
          </w:tcPr>
          <w:p w14:paraId="0D3CCE06" w14:textId="77777777" w:rsidR="00654F96" w:rsidRPr="00D40016" w:rsidRDefault="00654F96" w:rsidP="00AB5E26">
            <w:r w:rsidRPr="00D40016">
              <w:t>The gas specification applicable to the Delivery Point as</w:t>
            </w:r>
            <w:r>
              <w:t xml:space="preserve"> determined in accordance with schedule 2</w:t>
            </w:r>
            <w:r w:rsidRPr="00D40016">
              <w:t>.</w:t>
            </w:r>
          </w:p>
        </w:tc>
      </w:tr>
      <w:tr w:rsidR="00654F96" w:rsidRPr="00D40016" w14:paraId="60ECA743" w14:textId="77777777" w:rsidTr="00B66F85">
        <w:tc>
          <w:tcPr>
            <w:tcW w:w="2774" w:type="dxa"/>
            <w:shd w:val="clear" w:color="auto" w:fill="auto"/>
          </w:tcPr>
          <w:p w14:paraId="6E7DD341" w14:textId="77777777" w:rsidR="00654F96" w:rsidRPr="00D40016" w:rsidRDefault="00654F96" w:rsidP="00AB5E26">
            <w:r w:rsidRPr="00D40016">
              <w:t>Flow Rate</w:t>
            </w:r>
          </w:p>
        </w:tc>
        <w:tc>
          <w:tcPr>
            <w:tcW w:w="6661" w:type="dxa"/>
            <w:shd w:val="clear" w:color="auto" w:fill="auto"/>
          </w:tcPr>
          <w:p w14:paraId="6C1E493D" w14:textId="77777777" w:rsidR="00654F96" w:rsidRPr="00D40016" w:rsidRDefault="00654F96" w:rsidP="00AB5E26">
            <w:r w:rsidRPr="00D40016">
              <w:t xml:space="preserve">Even flow rate through </w:t>
            </w:r>
            <w:r>
              <w:t xml:space="preserve">each Gas Day in </w:t>
            </w:r>
            <w:r w:rsidRPr="00D40016">
              <w:t>the Delivery Period.</w:t>
            </w:r>
          </w:p>
        </w:tc>
      </w:tr>
      <w:tr w:rsidR="00654F96" w:rsidRPr="00D40016" w14:paraId="24B1D6C8" w14:textId="77777777" w:rsidTr="00B66F85">
        <w:tc>
          <w:tcPr>
            <w:tcW w:w="2774" w:type="dxa"/>
            <w:shd w:val="clear" w:color="auto" w:fill="auto"/>
          </w:tcPr>
          <w:p w14:paraId="71D9AA26" w14:textId="77777777" w:rsidR="00654F96" w:rsidRPr="00D40016" w:rsidRDefault="00654F96" w:rsidP="00AB5E26">
            <w:r w:rsidRPr="00D40016">
              <w:t>Pressure</w:t>
            </w:r>
          </w:p>
        </w:tc>
        <w:tc>
          <w:tcPr>
            <w:tcW w:w="6661" w:type="dxa"/>
            <w:shd w:val="clear" w:color="auto" w:fill="auto"/>
          </w:tcPr>
          <w:p w14:paraId="46617AD3" w14:textId="77777777" w:rsidR="00654F96" w:rsidRPr="00D40016" w:rsidRDefault="00654F96" w:rsidP="00AB5E26">
            <w:r w:rsidRPr="00D40016">
              <w:t>The pressure range applicable to the Delivery Point as determined in accordance with schedule</w:t>
            </w:r>
            <w:r>
              <w:t> 2</w:t>
            </w:r>
            <w:r w:rsidRPr="00D40016">
              <w:t>.</w:t>
            </w:r>
          </w:p>
        </w:tc>
      </w:tr>
      <w:tr w:rsidR="00654F96" w:rsidRPr="00D40016" w14:paraId="5E960150" w14:textId="77777777" w:rsidTr="00B66F85">
        <w:tc>
          <w:tcPr>
            <w:tcW w:w="2774" w:type="dxa"/>
            <w:shd w:val="clear" w:color="auto" w:fill="auto"/>
          </w:tcPr>
          <w:p w14:paraId="5589803C" w14:textId="77777777" w:rsidR="00654F96" w:rsidRPr="00D40016" w:rsidRDefault="00654F96" w:rsidP="00AB5E26">
            <w:r w:rsidRPr="00D40016">
              <w:t>Partial acceptance</w:t>
            </w:r>
            <w:r>
              <w:t xml:space="preserve"> of Orders</w:t>
            </w:r>
          </w:p>
        </w:tc>
        <w:tc>
          <w:tcPr>
            <w:tcW w:w="6661" w:type="dxa"/>
            <w:shd w:val="clear" w:color="auto" w:fill="auto"/>
          </w:tcPr>
          <w:p w14:paraId="170965E0" w14:textId="77777777" w:rsidR="00654F96" w:rsidRPr="00D40016" w:rsidRDefault="00654F96" w:rsidP="00AB5E26">
            <w:r>
              <w:t>Permitted if specified in the Order.</w:t>
            </w:r>
          </w:p>
        </w:tc>
      </w:tr>
      <w:tr w:rsidR="00654F96" w:rsidRPr="00D40016" w14:paraId="2A7747E2" w14:textId="77777777" w:rsidTr="00B66F85">
        <w:tc>
          <w:tcPr>
            <w:tcW w:w="2774" w:type="dxa"/>
            <w:shd w:val="clear" w:color="auto" w:fill="auto"/>
          </w:tcPr>
          <w:p w14:paraId="3BBD4A15" w14:textId="77777777" w:rsidR="00654F96" w:rsidRPr="00D40016" w:rsidRDefault="00654F96" w:rsidP="00AB5E26">
            <w:r w:rsidRPr="00D40016">
              <w:t xml:space="preserve">Minimum </w:t>
            </w:r>
            <w:r>
              <w:t>Transaction Quantity</w:t>
            </w:r>
            <w:r w:rsidRPr="00D40016">
              <w:t xml:space="preserve">  </w:t>
            </w:r>
          </w:p>
        </w:tc>
        <w:tc>
          <w:tcPr>
            <w:tcW w:w="6661" w:type="dxa"/>
            <w:shd w:val="clear" w:color="auto" w:fill="auto"/>
          </w:tcPr>
          <w:p w14:paraId="67CFD04F" w14:textId="77777777" w:rsidR="00654F96" w:rsidRPr="00D40016" w:rsidRDefault="00654F96" w:rsidP="00AB5E26">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654F96" w:rsidRPr="00D40016" w14:paraId="41E2022B" w14:textId="77777777" w:rsidTr="00B66F85">
        <w:tc>
          <w:tcPr>
            <w:tcW w:w="2774" w:type="dxa"/>
            <w:shd w:val="clear" w:color="auto" w:fill="auto"/>
          </w:tcPr>
          <w:p w14:paraId="3D0D7322" w14:textId="77777777" w:rsidR="00654F96" w:rsidRPr="00D40016" w:rsidRDefault="00654F96" w:rsidP="00AB5E26">
            <w:r w:rsidRPr="00D40016">
              <w:t>Expiry Time</w:t>
            </w:r>
          </w:p>
        </w:tc>
        <w:tc>
          <w:tcPr>
            <w:tcW w:w="6661" w:type="dxa"/>
            <w:shd w:val="clear" w:color="auto" w:fill="auto"/>
          </w:tcPr>
          <w:p w14:paraId="4806A483" w14:textId="77777777" w:rsidR="00654F96" w:rsidRPr="00D40016" w:rsidRDefault="00654F96" w:rsidP="00AB5E26">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654F96" w:rsidRPr="00D40016" w14:paraId="538C04DC" w14:textId="77777777" w:rsidTr="00B66F85">
        <w:tc>
          <w:tcPr>
            <w:tcW w:w="2774" w:type="dxa"/>
            <w:shd w:val="clear" w:color="auto" w:fill="auto"/>
          </w:tcPr>
          <w:p w14:paraId="1679F787" w14:textId="77777777" w:rsidR="00654F96" w:rsidRPr="00D40016" w:rsidRDefault="00654F96" w:rsidP="00AB5E26">
            <w:r>
              <w:t>Automatic withdrawal</w:t>
            </w:r>
          </w:p>
        </w:tc>
        <w:tc>
          <w:tcPr>
            <w:tcW w:w="6661" w:type="dxa"/>
            <w:shd w:val="clear" w:color="auto" w:fill="auto"/>
          </w:tcPr>
          <w:p w14:paraId="6019A998" w14:textId="77777777" w:rsidR="00654F96" w:rsidRPr="00D40016" w:rsidRDefault="00654F96" w:rsidP="00AB5E26">
            <w:r>
              <w:t xml:space="preserve">Applicable to open Orders at the </w:t>
            </w:r>
            <w:r w:rsidR="003063CC">
              <w:t>end of each trading day after 5:00pm</w:t>
            </w:r>
            <w:r>
              <w:t>.</w:t>
            </w:r>
          </w:p>
        </w:tc>
      </w:tr>
      <w:tr w:rsidR="00654F96" w:rsidRPr="00D40016" w14:paraId="5A3D0EA6" w14:textId="77777777" w:rsidTr="00B66F85">
        <w:tc>
          <w:tcPr>
            <w:tcW w:w="2774" w:type="dxa"/>
            <w:shd w:val="clear" w:color="auto" w:fill="auto"/>
          </w:tcPr>
          <w:p w14:paraId="3DA34131" w14:textId="77777777" w:rsidR="00654F96" w:rsidRPr="00D40016" w:rsidRDefault="00654F96" w:rsidP="00AB5E26">
            <w:r w:rsidRPr="00D40016">
              <w:t>Order Quantity to be displayed</w:t>
            </w:r>
          </w:p>
        </w:tc>
        <w:tc>
          <w:tcPr>
            <w:tcW w:w="6661" w:type="dxa"/>
            <w:shd w:val="clear" w:color="auto" w:fill="auto"/>
          </w:tcPr>
          <w:p w14:paraId="3B08C367" w14:textId="77777777" w:rsidR="00654F96" w:rsidRPr="00D40016" w:rsidRDefault="00654F96" w:rsidP="00AB5E26">
            <w:r w:rsidRPr="00D40016">
              <w:t xml:space="preserve">The whole of the Order Quantity will be displayed unless otherwise specified in the Order.  </w:t>
            </w:r>
          </w:p>
        </w:tc>
      </w:tr>
      <w:tr w:rsidR="00654F96" w:rsidRPr="00D40016" w14:paraId="01EACD65"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7367D40A" w14:textId="77777777" w:rsidR="00654F96" w:rsidRPr="00D40016" w:rsidRDefault="00654F96" w:rsidP="00AB5E26">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13E6663" w14:textId="77777777" w:rsidR="00654F96" w:rsidRDefault="00654F96" w:rsidP="00AB5E26">
            <w:r>
              <w:t>Applicable</w:t>
            </w:r>
          </w:p>
        </w:tc>
      </w:tr>
      <w:tr w:rsidR="00524D37" w:rsidRPr="00D40016" w14:paraId="17C66298"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27D63EAF" w14:textId="77777777" w:rsidR="00524D37" w:rsidRDefault="00524D37" w:rsidP="00AB5E26">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12F92BF" w14:textId="77777777" w:rsidR="00524D37" w:rsidRDefault="00524D37" w:rsidP="00AB5E26">
            <w:r>
              <w:t>Permitted</w:t>
            </w:r>
          </w:p>
          <w:p w14:paraId="791D8BB1" w14:textId="77777777" w:rsidR="00D344DC" w:rsidRDefault="00D344DC" w:rsidP="00D344DC">
            <w:r>
              <w:t xml:space="preserve">Trading Participants may specify that Delivery Netting is not to apply to a Pre-matched Trade (see clause 13.2(a2) of this agreement). </w:t>
            </w:r>
          </w:p>
          <w:p w14:paraId="7D84EB20" w14:textId="77777777" w:rsidR="00D344DC" w:rsidRDefault="00D344DC" w:rsidP="00D344DC">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F3D2521" w14:textId="77777777" w:rsidR="0037700A" w:rsidRDefault="0037700A" w:rsidP="00D344DC">
            <w:r w:rsidRPr="0037700A">
              <w:t>If the Trading Participants have specified that Delivery Netting is not to apply to the Pre-matched Trade, the Parcel Size and the Minimum Transaction Quantity is 100GJ.</w:t>
            </w:r>
          </w:p>
        </w:tc>
      </w:tr>
      <w:tr w:rsidR="00654F96" w:rsidRPr="00D40016" w14:paraId="2BD25BD4" w14:textId="77777777" w:rsidTr="00B66F85">
        <w:tc>
          <w:tcPr>
            <w:tcW w:w="2774" w:type="dxa"/>
            <w:tcBorders>
              <w:top w:val="single" w:sz="4" w:space="0" w:color="auto"/>
              <w:left w:val="single" w:sz="4" w:space="0" w:color="auto"/>
              <w:bottom w:val="single" w:sz="4" w:space="0" w:color="auto"/>
              <w:right w:val="single" w:sz="4" w:space="0" w:color="auto"/>
            </w:tcBorders>
            <w:shd w:val="clear" w:color="auto" w:fill="auto"/>
          </w:tcPr>
          <w:p w14:paraId="30C12195" w14:textId="77777777" w:rsidR="00654F96" w:rsidRPr="00D40016" w:rsidRDefault="00654F96" w:rsidP="00AB5E26">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C322C17" w14:textId="77777777" w:rsidR="00654F96" w:rsidRPr="00D40016" w:rsidRDefault="00654F96"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40199607" w14:textId="77777777" w:rsidR="00654F96" w:rsidRDefault="00654F96" w:rsidP="00654F96"/>
    <w:p w14:paraId="309D655B" w14:textId="77777777" w:rsidR="00654F96" w:rsidRDefault="00654F96" w:rsidP="00654F96"/>
    <w:p w14:paraId="21463398" w14:textId="77777777" w:rsidR="00654F96" w:rsidRPr="001868F7" w:rsidRDefault="001868F7" w:rsidP="001868F7">
      <w:pPr>
        <w:rPr>
          <w:b/>
        </w:rPr>
      </w:pPr>
      <w:r>
        <w:rPr>
          <w:b/>
        </w:rPr>
        <w:t>2</w:t>
      </w:r>
      <w:r>
        <w:rPr>
          <w:b/>
        </w:rPr>
        <w:tab/>
      </w:r>
      <w:r w:rsidR="00654F96" w:rsidRPr="001868F7">
        <w:rPr>
          <w:b/>
        </w:rPr>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654F96" w:rsidRPr="00AC4795" w14:paraId="3F52D427" w14:textId="77777777" w:rsidTr="00AB5E26">
        <w:tc>
          <w:tcPr>
            <w:tcW w:w="9606" w:type="dxa"/>
            <w:gridSpan w:val="2"/>
            <w:shd w:val="clear" w:color="auto" w:fill="F3F3F3"/>
          </w:tcPr>
          <w:p w14:paraId="1D361866" w14:textId="77777777" w:rsidR="00654F96" w:rsidRPr="00CD069C" w:rsidRDefault="00654F96" w:rsidP="00AB5E26">
            <w:pPr>
              <w:spacing w:before="120" w:after="120"/>
              <w:rPr>
                <w:b/>
              </w:rPr>
            </w:pPr>
            <w:r w:rsidRPr="00CD069C">
              <w:rPr>
                <w:b/>
              </w:rPr>
              <w:t xml:space="preserve">Product Specification for </w:t>
            </w:r>
            <w:r>
              <w:rPr>
                <w:b/>
              </w:rPr>
              <w:t>Weekly</w:t>
            </w:r>
            <w:r w:rsidRPr="00CD069C">
              <w:rPr>
                <w:b/>
              </w:rPr>
              <w:t xml:space="preserve"> Physical Gas for Delivery at the QGP Trading Location</w:t>
            </w:r>
          </w:p>
        </w:tc>
      </w:tr>
      <w:tr w:rsidR="00654F96" w:rsidRPr="00AC4795" w14:paraId="1C71EAB6" w14:textId="77777777" w:rsidTr="00AB5E26">
        <w:tc>
          <w:tcPr>
            <w:tcW w:w="2802" w:type="dxa"/>
            <w:shd w:val="clear" w:color="auto" w:fill="auto"/>
          </w:tcPr>
          <w:p w14:paraId="67A1A080" w14:textId="77777777" w:rsidR="00654F96" w:rsidRPr="00AC4795" w:rsidRDefault="00654F96" w:rsidP="00AB5E26">
            <w:r w:rsidRPr="00AC4795">
              <w:t>Delivery Point</w:t>
            </w:r>
          </w:p>
        </w:tc>
        <w:tc>
          <w:tcPr>
            <w:tcW w:w="6804" w:type="dxa"/>
            <w:shd w:val="clear" w:color="auto" w:fill="auto"/>
          </w:tcPr>
          <w:p w14:paraId="3E974184" w14:textId="77777777" w:rsidR="00654F96" w:rsidRDefault="00654F96" w:rsidP="00AB5E26">
            <w:r w:rsidRPr="00AC4795">
              <w:t xml:space="preserve">The </w:t>
            </w:r>
            <w:r>
              <w:t xml:space="preserve">QGP </w:t>
            </w:r>
            <w:r w:rsidRPr="00AC4795">
              <w:t>Trading Location, at the Delivery Point specified in the Order, being one of the following:</w:t>
            </w:r>
          </w:p>
          <w:p w14:paraId="4BB937D3" w14:textId="77777777" w:rsidR="00654F96" w:rsidRDefault="00654F96" w:rsidP="00AB5E26">
            <w:pPr>
              <w:numPr>
                <w:ilvl w:val="0"/>
                <w:numId w:val="2"/>
              </w:numPr>
            </w:pPr>
            <w:r>
              <w:t>Run 3</w:t>
            </w:r>
            <w:r w:rsidRPr="00AC4795">
              <w:t xml:space="preserve"> </w:t>
            </w:r>
          </w:p>
          <w:p w14:paraId="1B9F6F73" w14:textId="77777777" w:rsidR="00654F96" w:rsidRDefault="00654F96" w:rsidP="00AB5E26">
            <w:pPr>
              <w:numPr>
                <w:ilvl w:val="0"/>
                <w:numId w:val="2"/>
              </w:numPr>
            </w:pPr>
            <w:r w:rsidRPr="00AC4795">
              <w:t xml:space="preserve">Run 10 </w:t>
            </w:r>
          </w:p>
          <w:p w14:paraId="4E83416E" w14:textId="77777777" w:rsidR="00654F96" w:rsidRPr="00AC4795" w:rsidRDefault="00654F96" w:rsidP="00AB5E26">
            <w:r w:rsidRPr="00AC4795">
              <w:t>as defined in schedule</w:t>
            </w:r>
            <w:r>
              <w:t> 2 for the QGP Trading Location</w:t>
            </w:r>
            <w:r w:rsidRPr="00AC4795">
              <w:t>.</w:t>
            </w:r>
          </w:p>
        </w:tc>
      </w:tr>
      <w:tr w:rsidR="00654F96" w:rsidRPr="00AC4795" w14:paraId="40DC4BB5" w14:textId="77777777" w:rsidTr="00AB5E26">
        <w:tc>
          <w:tcPr>
            <w:tcW w:w="2802" w:type="dxa"/>
            <w:shd w:val="clear" w:color="auto" w:fill="auto"/>
          </w:tcPr>
          <w:p w14:paraId="5946021C" w14:textId="77777777" w:rsidR="00654F96" w:rsidRPr="00AC4795" w:rsidRDefault="00654F96" w:rsidP="00AB5E26">
            <w:r w:rsidRPr="00AC4795">
              <w:t>All other terms</w:t>
            </w:r>
          </w:p>
        </w:tc>
        <w:tc>
          <w:tcPr>
            <w:tcW w:w="6804" w:type="dxa"/>
            <w:shd w:val="clear" w:color="auto" w:fill="auto"/>
          </w:tcPr>
          <w:p w14:paraId="6DCBDCA3" w14:textId="77777777" w:rsidR="00654F96" w:rsidRPr="00AC4795" w:rsidRDefault="00654F96" w:rsidP="00AB5E26">
            <w:r w:rsidRPr="00AC4795">
              <w:t xml:space="preserve">Except for the Delivery Point, this Product Specification is the same as the Product Specification for </w:t>
            </w:r>
            <w:r>
              <w:t>Weekly</w:t>
            </w:r>
            <w:r w:rsidRPr="00AC4795">
              <w:t xml:space="preserve"> Physical Gas for Delivery at the RBP Trading Location in item 1 of this schedule.</w:t>
            </w:r>
          </w:p>
        </w:tc>
      </w:tr>
    </w:tbl>
    <w:p w14:paraId="5E512735" w14:textId="77777777" w:rsidR="00654F96" w:rsidRDefault="00654F96" w:rsidP="00654F96"/>
    <w:p w14:paraId="6A5A0EE4" w14:textId="77777777" w:rsidR="00654F96" w:rsidRDefault="00654F96" w:rsidP="00654F96"/>
    <w:p w14:paraId="1BFA3D96" w14:textId="77777777" w:rsidR="00654F96" w:rsidRPr="001868F7" w:rsidRDefault="001868F7" w:rsidP="001868F7">
      <w:pPr>
        <w:rPr>
          <w:b/>
        </w:rPr>
      </w:pPr>
      <w:r>
        <w:rPr>
          <w:b/>
        </w:rPr>
        <w:t>3</w:t>
      </w:r>
      <w:r>
        <w:rPr>
          <w:b/>
        </w:rPr>
        <w:tab/>
      </w:r>
      <w:r w:rsidR="00654F96" w:rsidRPr="001868F7">
        <w:rPr>
          <w:b/>
        </w:rPr>
        <w:t>SWQP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654F96" w:rsidRPr="00AC4795" w14:paraId="6BA57D2F" w14:textId="77777777" w:rsidTr="00AB5E26">
        <w:tc>
          <w:tcPr>
            <w:tcW w:w="9606" w:type="dxa"/>
            <w:gridSpan w:val="2"/>
            <w:shd w:val="clear" w:color="auto" w:fill="F3F3F3"/>
          </w:tcPr>
          <w:p w14:paraId="6A196786" w14:textId="77777777" w:rsidR="00654F96" w:rsidRPr="00CD069C" w:rsidRDefault="00654F96" w:rsidP="00AB5E26">
            <w:pPr>
              <w:keepNext/>
              <w:spacing w:before="120" w:after="120"/>
              <w:rPr>
                <w:b/>
              </w:rPr>
            </w:pPr>
            <w:r w:rsidRPr="00CD069C">
              <w:rPr>
                <w:b/>
              </w:rPr>
              <w:t xml:space="preserve">Product Specification for </w:t>
            </w:r>
            <w:r>
              <w:rPr>
                <w:b/>
              </w:rPr>
              <w:t>Weekly</w:t>
            </w:r>
            <w:r w:rsidRPr="00CD069C">
              <w:rPr>
                <w:b/>
              </w:rPr>
              <w:t xml:space="preserve"> Physical Gas for Delivery at the SWQP Trading Location</w:t>
            </w:r>
          </w:p>
        </w:tc>
      </w:tr>
      <w:tr w:rsidR="00654F96" w:rsidRPr="00AC4795" w14:paraId="6DA4CE7E" w14:textId="77777777" w:rsidTr="00AB5E26">
        <w:tc>
          <w:tcPr>
            <w:tcW w:w="2802" w:type="dxa"/>
            <w:shd w:val="clear" w:color="auto" w:fill="auto"/>
          </w:tcPr>
          <w:p w14:paraId="46C0576E" w14:textId="77777777" w:rsidR="00654F96" w:rsidRPr="00AC4795" w:rsidRDefault="00654F96" w:rsidP="00AB5E26">
            <w:r w:rsidRPr="00AC4795">
              <w:t>Delivery Point</w:t>
            </w:r>
          </w:p>
        </w:tc>
        <w:tc>
          <w:tcPr>
            <w:tcW w:w="6804" w:type="dxa"/>
            <w:shd w:val="clear" w:color="auto" w:fill="auto"/>
          </w:tcPr>
          <w:p w14:paraId="5BE6EB67" w14:textId="77777777" w:rsidR="00654F96" w:rsidRDefault="00654F96" w:rsidP="00AB5E26">
            <w:r w:rsidRPr="00AC4795">
              <w:t>The SWQP Trading Location, at the Delivery Point specified in the Order, being one of the following:</w:t>
            </w:r>
          </w:p>
          <w:p w14:paraId="44E1C375" w14:textId="77777777" w:rsidR="00654F96" w:rsidRDefault="00654F96" w:rsidP="00AB5E26">
            <w:pPr>
              <w:numPr>
                <w:ilvl w:val="0"/>
                <w:numId w:val="2"/>
              </w:numPr>
            </w:pPr>
            <w:r>
              <w:t xml:space="preserve">Fairview </w:t>
            </w:r>
          </w:p>
          <w:p w14:paraId="24142EB5" w14:textId="77777777" w:rsidR="0014455B" w:rsidRDefault="0014455B" w:rsidP="00AB5E26">
            <w:pPr>
              <w:numPr>
                <w:ilvl w:val="0"/>
                <w:numId w:val="2"/>
              </w:numPr>
            </w:pPr>
            <w:r>
              <w:t xml:space="preserve">Wallumbilla </w:t>
            </w:r>
            <w:r w:rsidR="00716B11">
              <w:t xml:space="preserve">High Pressure Trade </w:t>
            </w:r>
            <w:r>
              <w:t>Point</w:t>
            </w:r>
          </w:p>
          <w:p w14:paraId="35508901" w14:textId="77777777" w:rsidR="00654F96" w:rsidRPr="00AC4795" w:rsidRDefault="00654F96" w:rsidP="00AB5E26">
            <w:r w:rsidRPr="00AC4795">
              <w:t xml:space="preserve">as defined in </w:t>
            </w:r>
            <w:r>
              <w:t>schedule 2 for the SWQP Trading Location</w:t>
            </w:r>
            <w:r w:rsidRPr="00AC4795">
              <w:t>.</w:t>
            </w:r>
          </w:p>
        </w:tc>
      </w:tr>
      <w:tr w:rsidR="00654F96" w:rsidRPr="00AC4795" w14:paraId="474E4E80" w14:textId="77777777" w:rsidTr="00AB5E26">
        <w:tc>
          <w:tcPr>
            <w:tcW w:w="2802" w:type="dxa"/>
            <w:shd w:val="clear" w:color="auto" w:fill="auto"/>
          </w:tcPr>
          <w:p w14:paraId="66929D86" w14:textId="77777777" w:rsidR="00654F96" w:rsidRPr="00AC4795" w:rsidRDefault="00654F96" w:rsidP="00AB5E26">
            <w:r w:rsidRPr="00AC4795">
              <w:t>All other terms</w:t>
            </w:r>
          </w:p>
        </w:tc>
        <w:tc>
          <w:tcPr>
            <w:tcW w:w="6804" w:type="dxa"/>
            <w:shd w:val="clear" w:color="auto" w:fill="auto"/>
          </w:tcPr>
          <w:p w14:paraId="21B2114C" w14:textId="77777777" w:rsidR="00654F96" w:rsidRPr="00AC4795" w:rsidRDefault="00654F96" w:rsidP="00AB5E26">
            <w:r w:rsidRPr="00AC4795">
              <w:t xml:space="preserve">Except for the Delivery Point, this Product Specification is the same as the Product Specification for </w:t>
            </w:r>
            <w:r>
              <w:t>Weekly</w:t>
            </w:r>
            <w:r w:rsidRPr="00AC4795">
              <w:t xml:space="preserve"> Physical Gas for Delivery at the RBP Trading Location in item 1 of this schedule.</w:t>
            </w:r>
          </w:p>
        </w:tc>
      </w:tr>
    </w:tbl>
    <w:p w14:paraId="22265FB1" w14:textId="77777777" w:rsidR="00654F96" w:rsidRDefault="00654F96" w:rsidP="00654F96"/>
    <w:p w14:paraId="3531BEF3" w14:textId="77777777" w:rsidR="00654F96" w:rsidRDefault="00654F96" w:rsidP="00654F96"/>
    <w:p w14:paraId="50774C37" w14:textId="77777777" w:rsidR="001C5762" w:rsidRDefault="001C5762">
      <w:pPr>
        <w:spacing w:after="0" w:line="240" w:lineRule="auto"/>
      </w:pPr>
      <w:r>
        <w:br w:type="page"/>
      </w:r>
    </w:p>
    <w:p w14:paraId="0BB3AEF4" w14:textId="77777777" w:rsidR="003B4E2F" w:rsidRPr="003B4E2F" w:rsidRDefault="001C5762" w:rsidP="003B4E2F">
      <w:pPr>
        <w:rPr>
          <w:b/>
        </w:rPr>
      </w:pPr>
      <w:bookmarkStart w:id="563" w:name="_Toc476053623"/>
      <w:r>
        <w:t xml:space="preserve">Schedule </w:t>
      </w:r>
      <w:r w:rsidR="0026135E">
        <w:t>8</w:t>
      </w:r>
      <w:r>
        <w:t xml:space="preserve">:  </w:t>
      </w:r>
      <w:r w:rsidRPr="001C5762">
        <w:t>Produc</w:t>
      </w:r>
      <w:r w:rsidR="00D82AD2">
        <w:t>t Specifications for Monthly Gas</w:t>
      </w:r>
      <w:r w:rsidR="00CF3A24">
        <w:t xml:space="preserve"> (Wallumbilla)</w:t>
      </w:r>
      <w:bookmarkEnd w:id="563"/>
    </w:p>
    <w:p w14:paraId="074B795F" w14:textId="77777777" w:rsidR="001C5762" w:rsidRPr="001868F7" w:rsidRDefault="001868F7" w:rsidP="003B4E2F">
      <w:pPr>
        <w:rPr>
          <w:b/>
        </w:rPr>
      </w:pPr>
      <w:r>
        <w:rPr>
          <w:b/>
        </w:rPr>
        <w:t>1</w:t>
      </w:r>
      <w:r>
        <w:rPr>
          <w:b/>
        </w:rPr>
        <w:tab/>
      </w:r>
      <w:r w:rsidR="001C5762" w:rsidRPr="001868F7">
        <w:rPr>
          <w:b/>
        </w:rPr>
        <w:t>RBP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1C5762" w:rsidRPr="00D40016" w14:paraId="2CE17186" w14:textId="77777777" w:rsidTr="004C2A42">
        <w:tc>
          <w:tcPr>
            <w:tcW w:w="9435" w:type="dxa"/>
            <w:gridSpan w:val="2"/>
            <w:shd w:val="clear" w:color="auto" w:fill="F3F3F3"/>
          </w:tcPr>
          <w:p w14:paraId="757BE3DC"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RBP Trading Location</w:t>
            </w:r>
          </w:p>
        </w:tc>
      </w:tr>
      <w:tr w:rsidR="001C5762" w:rsidRPr="00D40016" w14:paraId="4495D79B" w14:textId="77777777" w:rsidTr="004C2A42">
        <w:tc>
          <w:tcPr>
            <w:tcW w:w="2773" w:type="dxa"/>
            <w:shd w:val="clear" w:color="auto" w:fill="auto"/>
          </w:tcPr>
          <w:p w14:paraId="5FCCEC3B" w14:textId="77777777" w:rsidR="001C5762" w:rsidRPr="00D40016" w:rsidRDefault="001C5762" w:rsidP="003B4E2F">
            <w:r w:rsidRPr="00D40016">
              <w:t>Commodity</w:t>
            </w:r>
          </w:p>
        </w:tc>
        <w:tc>
          <w:tcPr>
            <w:tcW w:w="6662" w:type="dxa"/>
            <w:shd w:val="clear" w:color="auto" w:fill="auto"/>
          </w:tcPr>
          <w:p w14:paraId="538F895F" w14:textId="77777777" w:rsidR="001C5762" w:rsidRPr="00D40016" w:rsidRDefault="001C5762" w:rsidP="003B4E2F">
            <w:r w:rsidRPr="00D40016">
              <w:t xml:space="preserve">Gas complying with the Gas Specification.  </w:t>
            </w:r>
          </w:p>
        </w:tc>
      </w:tr>
      <w:tr w:rsidR="001E4D66" w:rsidRPr="00D40016" w14:paraId="1EBF2A39" w14:textId="77777777" w:rsidTr="004C2A42">
        <w:tc>
          <w:tcPr>
            <w:tcW w:w="2773" w:type="dxa"/>
            <w:shd w:val="clear" w:color="auto" w:fill="auto"/>
          </w:tcPr>
          <w:p w14:paraId="437D23D5" w14:textId="77777777" w:rsidR="001E4D66" w:rsidRPr="00D40016" w:rsidRDefault="001E4D66" w:rsidP="003B4E2F">
            <w:r>
              <w:t>Last Trading Date</w:t>
            </w:r>
          </w:p>
        </w:tc>
        <w:tc>
          <w:tcPr>
            <w:tcW w:w="6662" w:type="dxa"/>
            <w:shd w:val="clear" w:color="auto" w:fill="auto"/>
          </w:tcPr>
          <w:p w14:paraId="32D48A02" w14:textId="77777777" w:rsidR="001E4D66" w:rsidRPr="00D40016" w:rsidRDefault="001E4D66" w:rsidP="003B4E2F">
            <w:r>
              <w:t>27 March 2017</w:t>
            </w:r>
          </w:p>
        </w:tc>
      </w:tr>
      <w:tr w:rsidR="001C5762" w:rsidRPr="00D40016" w14:paraId="44630C50" w14:textId="77777777" w:rsidTr="004C2A42">
        <w:tc>
          <w:tcPr>
            <w:tcW w:w="2773" w:type="dxa"/>
            <w:shd w:val="clear" w:color="auto" w:fill="auto"/>
          </w:tcPr>
          <w:p w14:paraId="26C388BA" w14:textId="1647DF81" w:rsidR="001C5762" w:rsidRPr="00D40016" w:rsidRDefault="001C5762" w:rsidP="003B4E2F">
            <w:r>
              <w:t>Gas Day commencement</w:t>
            </w:r>
          </w:p>
        </w:tc>
        <w:tc>
          <w:tcPr>
            <w:tcW w:w="6662" w:type="dxa"/>
            <w:shd w:val="clear" w:color="auto" w:fill="auto"/>
          </w:tcPr>
          <w:p w14:paraId="36610E01" w14:textId="3A2AC803" w:rsidR="001C5762" w:rsidRPr="00D40016" w:rsidRDefault="001C5762" w:rsidP="003B4E2F">
            <w:r>
              <w:t>8:00am AEST</w:t>
            </w:r>
          </w:p>
        </w:tc>
      </w:tr>
      <w:tr w:rsidR="001C5762" w:rsidRPr="00D40016" w14:paraId="1EF7EFDA" w14:textId="77777777" w:rsidTr="004C2A42">
        <w:tc>
          <w:tcPr>
            <w:tcW w:w="2773" w:type="dxa"/>
            <w:shd w:val="clear" w:color="auto" w:fill="auto"/>
          </w:tcPr>
          <w:p w14:paraId="26DC2BA3" w14:textId="77777777" w:rsidR="001C5762" w:rsidRPr="00D40016" w:rsidRDefault="001C5762" w:rsidP="003B4E2F">
            <w:r w:rsidRPr="00D40016">
              <w:t>Delivery Period</w:t>
            </w:r>
          </w:p>
        </w:tc>
        <w:tc>
          <w:tcPr>
            <w:tcW w:w="6662" w:type="dxa"/>
            <w:shd w:val="clear" w:color="auto" w:fill="auto"/>
          </w:tcPr>
          <w:p w14:paraId="6782C622" w14:textId="58E68A8E" w:rsidR="001C5762" w:rsidRPr="001C5762" w:rsidRDefault="001C5762" w:rsidP="003B4E2F">
            <w:r>
              <w:t>Calendar month consecutive Gas Days, beginning at 8:00 on the first day of the calendar month and ending at 8:00 on the first day of the immediately following calendar month</w:t>
            </w:r>
            <w:r w:rsidRPr="00D40016">
              <w:t xml:space="preserve">. </w:t>
            </w:r>
          </w:p>
        </w:tc>
      </w:tr>
      <w:tr w:rsidR="001C5762" w:rsidRPr="00D40016" w14:paraId="50FE76BA" w14:textId="77777777" w:rsidTr="004C2A42">
        <w:tc>
          <w:tcPr>
            <w:tcW w:w="2773" w:type="dxa"/>
            <w:shd w:val="clear" w:color="auto" w:fill="auto"/>
          </w:tcPr>
          <w:p w14:paraId="28B94E72" w14:textId="77777777" w:rsidR="001C5762" w:rsidRPr="00D40016" w:rsidRDefault="001C5762" w:rsidP="003B4E2F">
            <w:r w:rsidRPr="00D40016">
              <w:t>Delivery Point</w:t>
            </w:r>
          </w:p>
        </w:tc>
        <w:tc>
          <w:tcPr>
            <w:tcW w:w="6662" w:type="dxa"/>
            <w:shd w:val="clear" w:color="auto" w:fill="auto"/>
          </w:tcPr>
          <w:p w14:paraId="6803337E" w14:textId="77777777" w:rsidR="001C5762" w:rsidRDefault="001C5762" w:rsidP="003B4E2F">
            <w:r w:rsidRPr="00D40016">
              <w:t>The RBP Trading Location, at the Delivery Point specified in the Order, being one of the following:</w:t>
            </w:r>
          </w:p>
          <w:p w14:paraId="5DDB5EEF" w14:textId="77777777" w:rsidR="001C5762" w:rsidRDefault="001C5762" w:rsidP="003B4E2F">
            <w:r>
              <w:t>Run 3</w:t>
            </w:r>
            <w:r w:rsidRPr="00D40016">
              <w:t xml:space="preserve"> </w:t>
            </w:r>
          </w:p>
          <w:p w14:paraId="43D5E1D2" w14:textId="77777777" w:rsidR="001C5762" w:rsidRDefault="001C5762" w:rsidP="003B4E2F">
            <w:r>
              <w:t>Run 4</w:t>
            </w:r>
          </w:p>
          <w:p w14:paraId="7F451DCF" w14:textId="77777777" w:rsidR="001C5762" w:rsidRDefault="001C5762" w:rsidP="003B4E2F">
            <w:r w:rsidRPr="00D40016">
              <w:t>Run 7</w:t>
            </w:r>
          </w:p>
          <w:p w14:paraId="19959D51" w14:textId="77777777" w:rsidR="001C5762" w:rsidRDefault="001C5762" w:rsidP="003B4E2F">
            <w:r>
              <w:t>RBP In Pipe Trade Point</w:t>
            </w:r>
            <w:r w:rsidRPr="00D40016">
              <w:t>,</w:t>
            </w:r>
          </w:p>
          <w:p w14:paraId="1BC0DD82" w14:textId="77777777" w:rsidR="001C5762" w:rsidRPr="00D40016" w:rsidRDefault="001C5762" w:rsidP="003B4E2F">
            <w:r w:rsidRPr="00D40016">
              <w:t>a</w:t>
            </w:r>
            <w:r>
              <w:t>s defined in schedule 2 for the RBP Trading Location</w:t>
            </w:r>
            <w:r w:rsidRPr="00D40016">
              <w:t xml:space="preserve">.  </w:t>
            </w:r>
          </w:p>
        </w:tc>
      </w:tr>
      <w:tr w:rsidR="001C5762" w:rsidRPr="00D40016" w14:paraId="27261F7B" w14:textId="77777777" w:rsidTr="004C2A42">
        <w:tc>
          <w:tcPr>
            <w:tcW w:w="2773" w:type="dxa"/>
            <w:shd w:val="clear" w:color="auto" w:fill="auto"/>
          </w:tcPr>
          <w:p w14:paraId="4D1DA7BE" w14:textId="77777777" w:rsidR="001C5762" w:rsidRPr="00D40016" w:rsidRDefault="001C5762" w:rsidP="003B4E2F">
            <w:r>
              <w:t xml:space="preserve">Trading </w:t>
            </w:r>
            <w:r w:rsidRPr="00D40016">
              <w:t>Window</w:t>
            </w:r>
          </w:p>
        </w:tc>
        <w:tc>
          <w:tcPr>
            <w:tcW w:w="6662" w:type="dxa"/>
            <w:shd w:val="clear" w:color="auto" w:fill="auto"/>
          </w:tcPr>
          <w:p w14:paraId="05B90CA1" w14:textId="77777777" w:rsidR="001C5762" w:rsidRPr="001C5762" w:rsidRDefault="001C5762" w:rsidP="003B4E2F">
            <w:r>
              <w:t>For a Delivery Period commencing on Gas Day D, Trading Hours on each Gas Day commencing 3 calendar months and 1 calendar day prior to the calendar month in which Gas Day D falls and ending on D-2 prior the commencement of the calendar month in which Gas Day D falls</w:t>
            </w:r>
            <w:r w:rsidRPr="00D40016">
              <w:t xml:space="preserve">.  </w:t>
            </w:r>
          </w:p>
        </w:tc>
      </w:tr>
      <w:tr w:rsidR="001C5762" w:rsidRPr="00D40016" w14:paraId="366536E4" w14:textId="77777777" w:rsidTr="004C2A42">
        <w:tc>
          <w:tcPr>
            <w:tcW w:w="2773" w:type="dxa"/>
            <w:shd w:val="clear" w:color="auto" w:fill="auto"/>
          </w:tcPr>
          <w:p w14:paraId="7C9284DA" w14:textId="77777777" w:rsidR="001C5762" w:rsidRPr="00D40016" w:rsidRDefault="001C5762" w:rsidP="003B4E2F">
            <w:r w:rsidRPr="00D40016">
              <w:t>Parcel Size</w:t>
            </w:r>
          </w:p>
        </w:tc>
        <w:tc>
          <w:tcPr>
            <w:tcW w:w="6662" w:type="dxa"/>
            <w:shd w:val="clear" w:color="auto" w:fill="auto"/>
          </w:tcPr>
          <w:p w14:paraId="1BFF90DD" w14:textId="77777777" w:rsidR="001C5762" w:rsidRPr="00D40016" w:rsidRDefault="001C5762" w:rsidP="003B4E2F">
            <w:r>
              <w:t xml:space="preserve">1000 GJ (1 </w:t>
            </w:r>
            <w:r w:rsidRPr="00D40016">
              <w:t>TJ</w:t>
            </w:r>
            <w:r>
              <w:t>) for each Gas Day in the Delivery Period</w:t>
            </w:r>
          </w:p>
        </w:tc>
      </w:tr>
      <w:tr w:rsidR="001C5762" w:rsidRPr="00D40016" w14:paraId="02509598" w14:textId="77777777" w:rsidTr="004C2A42">
        <w:tc>
          <w:tcPr>
            <w:tcW w:w="2773" w:type="dxa"/>
            <w:shd w:val="clear" w:color="auto" w:fill="auto"/>
          </w:tcPr>
          <w:p w14:paraId="63F7A30A" w14:textId="77777777" w:rsidR="001C5762" w:rsidRPr="00D40016" w:rsidRDefault="001C5762" w:rsidP="003B4E2F">
            <w:r w:rsidRPr="00D40016">
              <w:t>Price</w:t>
            </w:r>
          </w:p>
        </w:tc>
        <w:tc>
          <w:tcPr>
            <w:tcW w:w="6662" w:type="dxa"/>
            <w:shd w:val="clear" w:color="auto" w:fill="auto"/>
          </w:tcPr>
          <w:p w14:paraId="2E36AB26" w14:textId="77777777" w:rsidR="001C5762" w:rsidRPr="00D40016" w:rsidRDefault="001C5762" w:rsidP="003B4E2F">
            <w:r w:rsidRPr="00D40016">
              <w:t xml:space="preserve">The price is to be expressed in dollars per </w:t>
            </w:r>
            <w:r>
              <w:t>GJ</w:t>
            </w:r>
            <w:r w:rsidRPr="00D40016">
              <w:t xml:space="preserve">. </w:t>
            </w:r>
          </w:p>
        </w:tc>
      </w:tr>
      <w:tr w:rsidR="001C5762" w:rsidRPr="00D40016" w14:paraId="2A4C86DA" w14:textId="77777777" w:rsidTr="004C2A42">
        <w:tc>
          <w:tcPr>
            <w:tcW w:w="2773" w:type="dxa"/>
            <w:shd w:val="clear" w:color="auto" w:fill="auto"/>
          </w:tcPr>
          <w:p w14:paraId="688791F4" w14:textId="77777777" w:rsidR="001C5762" w:rsidRPr="00D40016" w:rsidRDefault="001C5762" w:rsidP="003B4E2F">
            <w:r>
              <w:t>Product Limits</w:t>
            </w:r>
          </w:p>
        </w:tc>
        <w:tc>
          <w:tcPr>
            <w:tcW w:w="6662" w:type="dxa"/>
            <w:shd w:val="clear" w:color="auto" w:fill="auto"/>
          </w:tcPr>
          <w:p w14:paraId="33F71E27" w14:textId="77777777" w:rsidR="001C5762" w:rsidRPr="00D40016" w:rsidRDefault="001C5762" w:rsidP="003B4E2F">
            <w:r>
              <w:t>Minimum Price: $</w:t>
            </w:r>
            <w:r w:rsidR="0037700A">
              <w:t>-10</w:t>
            </w:r>
            <w:r>
              <w:t>0/GJ</w:t>
            </w:r>
            <w:r>
              <w:br/>
              <w:t>Maximum Price $999/GJ</w:t>
            </w:r>
            <w:r>
              <w:br/>
              <w:t xml:space="preserve">Maximum Quantity </w:t>
            </w:r>
            <w:r w:rsidR="0037700A">
              <w:t>50</w:t>
            </w:r>
            <w:r>
              <w:t>,000 GJ (</w:t>
            </w:r>
            <w:r w:rsidR="0037700A">
              <w:t>50</w:t>
            </w:r>
            <w:r>
              <w:t xml:space="preserve"> TJ)</w:t>
            </w:r>
          </w:p>
        </w:tc>
      </w:tr>
      <w:tr w:rsidR="001C5762" w:rsidRPr="00D40016" w14:paraId="6ED00534" w14:textId="77777777" w:rsidTr="004C2A42">
        <w:tc>
          <w:tcPr>
            <w:tcW w:w="2773" w:type="dxa"/>
            <w:shd w:val="clear" w:color="auto" w:fill="auto"/>
          </w:tcPr>
          <w:p w14:paraId="54DE1403" w14:textId="77777777" w:rsidR="001C5762" w:rsidRPr="00D40016" w:rsidRDefault="001C5762" w:rsidP="003B4E2F">
            <w:r w:rsidRPr="00D40016">
              <w:t>Unit</w:t>
            </w:r>
          </w:p>
        </w:tc>
        <w:tc>
          <w:tcPr>
            <w:tcW w:w="6662" w:type="dxa"/>
            <w:shd w:val="clear" w:color="auto" w:fill="auto"/>
          </w:tcPr>
          <w:p w14:paraId="66B2A77B" w14:textId="77777777" w:rsidR="001C5762" w:rsidRPr="00D40016" w:rsidRDefault="001C5762" w:rsidP="003B4E2F">
            <w:r>
              <w:t>GJ</w:t>
            </w:r>
          </w:p>
        </w:tc>
      </w:tr>
      <w:tr w:rsidR="001C5762" w:rsidRPr="00D40016" w14:paraId="004F5CD1" w14:textId="77777777" w:rsidTr="004C2A42">
        <w:tc>
          <w:tcPr>
            <w:tcW w:w="2773" w:type="dxa"/>
            <w:shd w:val="clear" w:color="auto" w:fill="auto"/>
          </w:tcPr>
          <w:p w14:paraId="3D648ED5" w14:textId="77777777" w:rsidR="001C5762" w:rsidRPr="00D40016" w:rsidRDefault="001C5762" w:rsidP="003B4E2F">
            <w:r w:rsidRPr="00D40016">
              <w:t>Admission to trade</w:t>
            </w:r>
          </w:p>
        </w:tc>
        <w:tc>
          <w:tcPr>
            <w:tcW w:w="6662" w:type="dxa"/>
            <w:shd w:val="clear" w:color="auto" w:fill="auto"/>
          </w:tcPr>
          <w:p w14:paraId="55C84D6E" w14:textId="77777777" w:rsidR="001C5762" w:rsidRPr="00D40016" w:rsidRDefault="001C5762" w:rsidP="003B4E2F">
            <w:r w:rsidRPr="00D40016">
              <w:t>Automatic</w:t>
            </w:r>
          </w:p>
        </w:tc>
      </w:tr>
      <w:tr w:rsidR="001C5762" w:rsidRPr="00D40016" w14:paraId="44FF91E8" w14:textId="77777777" w:rsidTr="004C2A42">
        <w:tc>
          <w:tcPr>
            <w:tcW w:w="2773" w:type="dxa"/>
            <w:shd w:val="clear" w:color="auto" w:fill="auto"/>
          </w:tcPr>
          <w:p w14:paraId="7FA867F5" w14:textId="77777777" w:rsidR="001C5762" w:rsidRPr="00D40016" w:rsidRDefault="001C5762" w:rsidP="003B4E2F">
            <w:r w:rsidRPr="00D40016">
              <w:t>Gas Specification</w:t>
            </w:r>
          </w:p>
        </w:tc>
        <w:tc>
          <w:tcPr>
            <w:tcW w:w="6662" w:type="dxa"/>
            <w:shd w:val="clear" w:color="auto" w:fill="auto"/>
          </w:tcPr>
          <w:p w14:paraId="7AA91E62" w14:textId="77777777" w:rsidR="001C5762" w:rsidRPr="00D40016" w:rsidRDefault="001C5762" w:rsidP="003B4E2F">
            <w:r w:rsidRPr="00D40016">
              <w:t>The gas specification applicable to the Delivery Point as</w:t>
            </w:r>
            <w:r>
              <w:t xml:space="preserve"> determined in accordance with schedule 2</w:t>
            </w:r>
            <w:r w:rsidRPr="00D40016">
              <w:t>.</w:t>
            </w:r>
          </w:p>
        </w:tc>
      </w:tr>
      <w:tr w:rsidR="001C5762" w:rsidRPr="00D40016" w14:paraId="3FC437F9" w14:textId="77777777" w:rsidTr="004C2A42">
        <w:tc>
          <w:tcPr>
            <w:tcW w:w="2773" w:type="dxa"/>
            <w:shd w:val="clear" w:color="auto" w:fill="auto"/>
          </w:tcPr>
          <w:p w14:paraId="1B8D584F" w14:textId="77777777" w:rsidR="001C5762" w:rsidRPr="00D40016" w:rsidRDefault="001C5762" w:rsidP="003B4E2F">
            <w:r w:rsidRPr="00D40016">
              <w:t>Flow Rate</w:t>
            </w:r>
          </w:p>
        </w:tc>
        <w:tc>
          <w:tcPr>
            <w:tcW w:w="6662" w:type="dxa"/>
            <w:shd w:val="clear" w:color="auto" w:fill="auto"/>
          </w:tcPr>
          <w:p w14:paraId="18819F2D" w14:textId="77777777" w:rsidR="001C5762" w:rsidRPr="00D40016" w:rsidRDefault="001C5762" w:rsidP="003B4E2F">
            <w:r w:rsidRPr="00D40016">
              <w:t xml:space="preserve">Even flow rate through </w:t>
            </w:r>
            <w:r>
              <w:t xml:space="preserve">each Gas Day in </w:t>
            </w:r>
            <w:r w:rsidRPr="00D40016">
              <w:t>the Delivery Period.</w:t>
            </w:r>
          </w:p>
        </w:tc>
      </w:tr>
      <w:tr w:rsidR="001C5762" w:rsidRPr="00D40016" w14:paraId="56B5443D" w14:textId="77777777" w:rsidTr="004C2A42">
        <w:tc>
          <w:tcPr>
            <w:tcW w:w="2773" w:type="dxa"/>
            <w:shd w:val="clear" w:color="auto" w:fill="auto"/>
          </w:tcPr>
          <w:p w14:paraId="65A40EE4" w14:textId="77777777" w:rsidR="001C5762" w:rsidRPr="00D40016" w:rsidRDefault="001C5762" w:rsidP="003B4E2F">
            <w:r w:rsidRPr="00D40016">
              <w:t>Pressure</w:t>
            </w:r>
          </w:p>
        </w:tc>
        <w:tc>
          <w:tcPr>
            <w:tcW w:w="6662" w:type="dxa"/>
            <w:shd w:val="clear" w:color="auto" w:fill="auto"/>
          </w:tcPr>
          <w:p w14:paraId="61DC2CF3" w14:textId="77777777" w:rsidR="001C5762" w:rsidRPr="00D40016" w:rsidRDefault="001C5762" w:rsidP="003B4E2F">
            <w:r w:rsidRPr="00D40016">
              <w:t>The pressure range applicable to the Delivery Point as determined in accordance with schedule</w:t>
            </w:r>
            <w:r>
              <w:t> 2</w:t>
            </w:r>
            <w:r w:rsidRPr="00D40016">
              <w:t>.</w:t>
            </w:r>
          </w:p>
        </w:tc>
      </w:tr>
      <w:tr w:rsidR="001C5762" w:rsidRPr="00D40016" w14:paraId="17EE2758" w14:textId="77777777" w:rsidTr="004C2A42">
        <w:tc>
          <w:tcPr>
            <w:tcW w:w="2773" w:type="dxa"/>
            <w:shd w:val="clear" w:color="auto" w:fill="auto"/>
          </w:tcPr>
          <w:p w14:paraId="0307A976" w14:textId="77777777" w:rsidR="001C5762" w:rsidRPr="00D40016" w:rsidRDefault="001C5762" w:rsidP="003B4E2F">
            <w:r w:rsidRPr="00D40016">
              <w:t>Partial acceptance</w:t>
            </w:r>
            <w:r>
              <w:t xml:space="preserve"> of Orders</w:t>
            </w:r>
          </w:p>
        </w:tc>
        <w:tc>
          <w:tcPr>
            <w:tcW w:w="6662" w:type="dxa"/>
            <w:shd w:val="clear" w:color="auto" w:fill="auto"/>
          </w:tcPr>
          <w:p w14:paraId="57FCCA6A" w14:textId="77777777" w:rsidR="001C5762" w:rsidRPr="00D40016" w:rsidRDefault="001C5762" w:rsidP="003B4E2F">
            <w:r>
              <w:t>Permitted if specified in the Order.</w:t>
            </w:r>
          </w:p>
        </w:tc>
      </w:tr>
      <w:tr w:rsidR="001C5762" w:rsidRPr="00D40016" w14:paraId="4F1AF01A" w14:textId="77777777" w:rsidTr="004C2A42">
        <w:tc>
          <w:tcPr>
            <w:tcW w:w="2773" w:type="dxa"/>
            <w:shd w:val="clear" w:color="auto" w:fill="auto"/>
          </w:tcPr>
          <w:p w14:paraId="2668157D" w14:textId="77777777" w:rsidR="001C5762" w:rsidRPr="00D40016" w:rsidRDefault="001C5762" w:rsidP="003B4E2F">
            <w:r w:rsidRPr="00D40016">
              <w:t xml:space="preserve">Minimum </w:t>
            </w:r>
            <w:r>
              <w:t>Transaction Quantity</w:t>
            </w:r>
            <w:r w:rsidRPr="00D40016">
              <w:t xml:space="preserve">  </w:t>
            </w:r>
          </w:p>
        </w:tc>
        <w:tc>
          <w:tcPr>
            <w:tcW w:w="6662" w:type="dxa"/>
            <w:shd w:val="clear" w:color="auto" w:fill="auto"/>
          </w:tcPr>
          <w:p w14:paraId="020D30EF" w14:textId="77777777" w:rsidR="001C5762" w:rsidRPr="001C5762" w:rsidRDefault="001C5762" w:rsidP="003B4E2F">
            <w:r>
              <w:t>1000 GJ (1 TJ) per Gas Day in the Delivery Period unless a larger number is specified in the Order.</w:t>
            </w:r>
          </w:p>
        </w:tc>
      </w:tr>
      <w:tr w:rsidR="001C5762" w:rsidRPr="00D40016" w14:paraId="32C8160C" w14:textId="77777777" w:rsidTr="004C2A42">
        <w:tc>
          <w:tcPr>
            <w:tcW w:w="2773" w:type="dxa"/>
            <w:shd w:val="clear" w:color="auto" w:fill="auto"/>
          </w:tcPr>
          <w:p w14:paraId="577A06E3" w14:textId="77777777" w:rsidR="001C5762" w:rsidRPr="00D40016" w:rsidRDefault="001C5762" w:rsidP="003B4E2F">
            <w:r w:rsidRPr="00D40016">
              <w:t>Expiry Time</w:t>
            </w:r>
          </w:p>
        </w:tc>
        <w:tc>
          <w:tcPr>
            <w:tcW w:w="6662" w:type="dxa"/>
            <w:shd w:val="clear" w:color="auto" w:fill="auto"/>
          </w:tcPr>
          <w:p w14:paraId="7F672374" w14:textId="77777777" w:rsidR="001C5762" w:rsidRPr="001C5762" w:rsidRDefault="001C5762" w:rsidP="003B4E2F">
            <w:r>
              <w:t>Unless an earlier time is specified in the Order, an Order for a Delivery Period commencing on Gas Day D expires at the end of the Trading Window.</w:t>
            </w:r>
            <w:r w:rsidRPr="00D40016">
              <w:t xml:space="preserve"> </w:t>
            </w:r>
          </w:p>
        </w:tc>
      </w:tr>
      <w:tr w:rsidR="001C5762" w:rsidRPr="00D40016" w14:paraId="08931B4B" w14:textId="77777777" w:rsidTr="004C2A42">
        <w:tc>
          <w:tcPr>
            <w:tcW w:w="2773" w:type="dxa"/>
            <w:shd w:val="clear" w:color="auto" w:fill="auto"/>
          </w:tcPr>
          <w:p w14:paraId="41029C68" w14:textId="77777777" w:rsidR="001C5762" w:rsidRPr="00D40016" w:rsidRDefault="001C5762" w:rsidP="003B4E2F">
            <w:r>
              <w:t>Automatic withdrawal</w:t>
            </w:r>
          </w:p>
        </w:tc>
        <w:tc>
          <w:tcPr>
            <w:tcW w:w="6662" w:type="dxa"/>
            <w:shd w:val="clear" w:color="auto" w:fill="auto"/>
          </w:tcPr>
          <w:p w14:paraId="1C3717A7" w14:textId="77777777" w:rsidR="001C5762" w:rsidRPr="00D40016" w:rsidRDefault="001C5762" w:rsidP="003B4E2F">
            <w:r>
              <w:t>Applicable to open Orders at the end of each trading day after 5:00pm.</w:t>
            </w:r>
          </w:p>
        </w:tc>
      </w:tr>
      <w:tr w:rsidR="001C5762" w:rsidRPr="00D40016" w14:paraId="21823DF4" w14:textId="77777777" w:rsidTr="004C2A42">
        <w:tc>
          <w:tcPr>
            <w:tcW w:w="2773" w:type="dxa"/>
            <w:shd w:val="clear" w:color="auto" w:fill="auto"/>
          </w:tcPr>
          <w:p w14:paraId="0E8AB383" w14:textId="77777777" w:rsidR="001C5762" w:rsidRPr="00D40016" w:rsidRDefault="001C5762" w:rsidP="003B4E2F">
            <w:r w:rsidRPr="00D40016">
              <w:t>Order Quantity to be displayed</w:t>
            </w:r>
          </w:p>
        </w:tc>
        <w:tc>
          <w:tcPr>
            <w:tcW w:w="6662" w:type="dxa"/>
            <w:shd w:val="clear" w:color="auto" w:fill="auto"/>
          </w:tcPr>
          <w:p w14:paraId="7A1562F5" w14:textId="77777777" w:rsidR="001C5762" w:rsidRPr="00D40016" w:rsidRDefault="001C5762" w:rsidP="003B4E2F">
            <w:r w:rsidRPr="00D40016">
              <w:t xml:space="preserve">The whole of the Order Quantity will be displayed unless otherwise specified in the Order.  </w:t>
            </w:r>
          </w:p>
        </w:tc>
      </w:tr>
      <w:tr w:rsidR="001C5762" w:rsidRPr="00D40016" w14:paraId="44C9894E"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1C8F7151" w14:textId="77777777" w:rsidR="001C5762" w:rsidRPr="00D40016" w:rsidRDefault="001C5762" w:rsidP="003B4E2F">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5FAE254" w14:textId="77777777" w:rsidR="001C5762" w:rsidRDefault="001C5762" w:rsidP="003B4E2F">
            <w:r>
              <w:t>Applicable</w:t>
            </w:r>
          </w:p>
        </w:tc>
      </w:tr>
      <w:tr w:rsidR="00524D37" w:rsidRPr="00D40016" w14:paraId="0C80F568"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02A5588C" w14:textId="77777777" w:rsidR="00524D37" w:rsidRDefault="00524D37" w:rsidP="003B4E2F">
            <w:r>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4292DB" w14:textId="77777777" w:rsidR="00524D37" w:rsidRDefault="00524D37" w:rsidP="003B4E2F">
            <w:r>
              <w:t>Permitted</w:t>
            </w:r>
          </w:p>
          <w:p w14:paraId="4108A48B" w14:textId="77777777" w:rsidR="00F55265" w:rsidRDefault="00F55265" w:rsidP="003B4E2F">
            <w:r>
              <w:t xml:space="preserve">Trading Participants may specify that Delivery Netting is not to apply to a Pre-matched Trade (see clause 13.2(a2) of this agreement). </w:t>
            </w:r>
          </w:p>
          <w:p w14:paraId="039D2FD5" w14:textId="77777777" w:rsidR="00F55265" w:rsidRDefault="00F55265" w:rsidP="003B4E2F">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4040AEDC" w14:textId="77777777" w:rsidR="0037700A" w:rsidRDefault="0037700A" w:rsidP="003B4E2F">
            <w:r w:rsidRPr="0037700A">
              <w:t>If the Trading Participants have specified that Delivery Netting is not to apply to the Pre-matched Trade, the Parcel Size and the Minimum Transaction Quantity is 100GJ.</w:t>
            </w:r>
          </w:p>
        </w:tc>
      </w:tr>
      <w:tr w:rsidR="001C5762" w:rsidRPr="00D40016" w14:paraId="4472F8BB" w14:textId="77777777" w:rsidTr="004C2A42">
        <w:tc>
          <w:tcPr>
            <w:tcW w:w="2773" w:type="dxa"/>
            <w:tcBorders>
              <w:top w:val="single" w:sz="4" w:space="0" w:color="auto"/>
              <w:left w:val="single" w:sz="4" w:space="0" w:color="auto"/>
              <w:bottom w:val="single" w:sz="4" w:space="0" w:color="auto"/>
              <w:right w:val="single" w:sz="4" w:space="0" w:color="auto"/>
            </w:tcBorders>
            <w:shd w:val="clear" w:color="auto" w:fill="auto"/>
          </w:tcPr>
          <w:p w14:paraId="4A535532" w14:textId="77777777" w:rsidR="001C5762" w:rsidRPr="00D40016" w:rsidRDefault="001C5762" w:rsidP="003B4E2F">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F844C3" w14:textId="77777777" w:rsidR="001C5762" w:rsidRPr="00D40016" w:rsidRDefault="001C5762" w:rsidP="003B4E2F">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2</w:t>
            </w:r>
            <w:r w:rsidRPr="00D40016">
              <w:t xml:space="preserve">) to deliver (in the case of the Seller) or accept (in the case of the Buyer) the </w:t>
            </w:r>
            <w:r>
              <w:t>Transaction Quantity</w:t>
            </w:r>
            <w:r w:rsidRPr="00D40016">
              <w:t>.</w:t>
            </w:r>
          </w:p>
        </w:tc>
      </w:tr>
    </w:tbl>
    <w:p w14:paraId="09BCFC92" w14:textId="77777777" w:rsidR="001C5762" w:rsidRDefault="001C5762" w:rsidP="003B4E2F"/>
    <w:p w14:paraId="32323053" w14:textId="77777777" w:rsidR="001C5762" w:rsidRDefault="001C5762" w:rsidP="003B4E2F"/>
    <w:p w14:paraId="4A74BE56" w14:textId="77777777" w:rsidR="001C5762" w:rsidRPr="001868F7" w:rsidRDefault="001868F7" w:rsidP="003B4E2F">
      <w:pPr>
        <w:rPr>
          <w:b/>
        </w:rPr>
      </w:pPr>
      <w:r>
        <w:rPr>
          <w:b/>
        </w:rPr>
        <w:t>2</w:t>
      </w:r>
      <w:r>
        <w:rPr>
          <w:b/>
        </w:rPr>
        <w:tab/>
      </w:r>
      <w:r w:rsidR="001C5762" w:rsidRPr="001868F7">
        <w:rPr>
          <w:b/>
        </w:rPr>
        <w:t>QGP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1C5762" w:rsidRPr="00AC4795" w14:paraId="2F4118F7" w14:textId="77777777" w:rsidTr="001C5762">
        <w:tc>
          <w:tcPr>
            <w:tcW w:w="9606" w:type="dxa"/>
            <w:gridSpan w:val="2"/>
            <w:shd w:val="clear" w:color="auto" w:fill="F3F3F3"/>
          </w:tcPr>
          <w:p w14:paraId="7BB6CF71"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QGP Trading Location</w:t>
            </w:r>
          </w:p>
        </w:tc>
      </w:tr>
      <w:tr w:rsidR="001C5762" w:rsidRPr="00AC4795" w14:paraId="6C016AA4" w14:textId="77777777" w:rsidTr="001C5762">
        <w:tc>
          <w:tcPr>
            <w:tcW w:w="2802" w:type="dxa"/>
            <w:shd w:val="clear" w:color="auto" w:fill="auto"/>
          </w:tcPr>
          <w:p w14:paraId="6F677965" w14:textId="77777777" w:rsidR="001C5762" w:rsidRPr="00AC4795" w:rsidRDefault="001C5762" w:rsidP="003B4E2F">
            <w:r w:rsidRPr="00AC4795">
              <w:t>Delivery Point</w:t>
            </w:r>
          </w:p>
        </w:tc>
        <w:tc>
          <w:tcPr>
            <w:tcW w:w="6804" w:type="dxa"/>
            <w:shd w:val="clear" w:color="auto" w:fill="auto"/>
          </w:tcPr>
          <w:p w14:paraId="6FA90456" w14:textId="77777777" w:rsidR="001C5762" w:rsidRDefault="001C5762" w:rsidP="003B4E2F">
            <w:r w:rsidRPr="00AC4795">
              <w:t xml:space="preserve">The </w:t>
            </w:r>
            <w:r>
              <w:t xml:space="preserve">QGP </w:t>
            </w:r>
            <w:r w:rsidRPr="00AC4795">
              <w:t>Trading Location, at the Delivery Point specified in the Order, being one of the following:</w:t>
            </w:r>
          </w:p>
          <w:p w14:paraId="42183FC4" w14:textId="77777777" w:rsidR="001C5762" w:rsidRDefault="001C5762" w:rsidP="003B4E2F">
            <w:r>
              <w:t>Run 3</w:t>
            </w:r>
            <w:r w:rsidRPr="00AC4795">
              <w:t xml:space="preserve"> </w:t>
            </w:r>
          </w:p>
          <w:p w14:paraId="37532B07" w14:textId="77777777" w:rsidR="001C5762" w:rsidRDefault="001C5762" w:rsidP="003B4E2F">
            <w:r w:rsidRPr="00AC4795">
              <w:t xml:space="preserve">Run 10 </w:t>
            </w:r>
          </w:p>
          <w:p w14:paraId="0CA689CE" w14:textId="77777777" w:rsidR="001C5762" w:rsidRPr="00AC4795" w:rsidRDefault="001C5762" w:rsidP="003B4E2F">
            <w:r w:rsidRPr="00AC4795">
              <w:t>as defined in schedule</w:t>
            </w:r>
            <w:r>
              <w:t> 2 for the QGP Trading Location</w:t>
            </w:r>
            <w:r w:rsidRPr="00AC4795">
              <w:t>.</w:t>
            </w:r>
          </w:p>
        </w:tc>
      </w:tr>
      <w:tr w:rsidR="001C5762" w:rsidRPr="00AC4795" w14:paraId="0843447B" w14:textId="77777777" w:rsidTr="001C5762">
        <w:tc>
          <w:tcPr>
            <w:tcW w:w="2802" w:type="dxa"/>
            <w:shd w:val="clear" w:color="auto" w:fill="auto"/>
          </w:tcPr>
          <w:p w14:paraId="0D65085F" w14:textId="77777777" w:rsidR="001C5762" w:rsidRPr="00AC4795" w:rsidRDefault="001C5762" w:rsidP="003B4E2F">
            <w:r w:rsidRPr="00AC4795">
              <w:t>All other terms</w:t>
            </w:r>
          </w:p>
        </w:tc>
        <w:tc>
          <w:tcPr>
            <w:tcW w:w="6804" w:type="dxa"/>
            <w:shd w:val="clear" w:color="auto" w:fill="auto"/>
          </w:tcPr>
          <w:p w14:paraId="77FEE279" w14:textId="77777777" w:rsidR="001C5762" w:rsidRPr="00AC4795" w:rsidRDefault="001C5762" w:rsidP="003B4E2F">
            <w:r w:rsidRPr="00AC4795">
              <w:t xml:space="preserve">Except for the Delivery Point, this Product Specification is the same as the Product Specification for </w:t>
            </w:r>
            <w:r>
              <w:t>Monthly</w:t>
            </w:r>
            <w:r w:rsidRPr="00AC4795">
              <w:t xml:space="preserve"> Physical Gas for Delivery at the RBP Trading Location in item 1 of this schedule.</w:t>
            </w:r>
          </w:p>
        </w:tc>
      </w:tr>
    </w:tbl>
    <w:p w14:paraId="17A6D45D" w14:textId="77777777" w:rsidR="001C5762" w:rsidRDefault="001C5762" w:rsidP="003B4E2F"/>
    <w:p w14:paraId="762DB7AB" w14:textId="77777777" w:rsidR="001C5762" w:rsidRDefault="001C5762" w:rsidP="003B4E2F"/>
    <w:p w14:paraId="52EC0AB0" w14:textId="77777777" w:rsidR="001C5762" w:rsidRPr="001868F7" w:rsidRDefault="001868F7" w:rsidP="003B4E2F">
      <w:pPr>
        <w:rPr>
          <w:b/>
        </w:rPr>
      </w:pPr>
      <w:r>
        <w:rPr>
          <w:b/>
        </w:rPr>
        <w:t>2</w:t>
      </w:r>
      <w:r>
        <w:rPr>
          <w:b/>
        </w:rPr>
        <w:tab/>
        <w:t>S</w:t>
      </w:r>
      <w:r w:rsidR="001C5762" w:rsidRPr="001868F7">
        <w:rPr>
          <w:b/>
        </w:rPr>
        <w:t>WQP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1C5762" w:rsidRPr="00AC4795" w14:paraId="22425430" w14:textId="77777777" w:rsidTr="001C5762">
        <w:tc>
          <w:tcPr>
            <w:tcW w:w="9606" w:type="dxa"/>
            <w:gridSpan w:val="2"/>
            <w:shd w:val="clear" w:color="auto" w:fill="F3F3F3"/>
          </w:tcPr>
          <w:p w14:paraId="4462ED9C" w14:textId="77777777" w:rsidR="001C5762" w:rsidRPr="00CD069C" w:rsidRDefault="001C5762" w:rsidP="003B4E2F">
            <w:pPr>
              <w:rPr>
                <w:b/>
              </w:rPr>
            </w:pPr>
            <w:r w:rsidRPr="00CD069C">
              <w:rPr>
                <w:b/>
              </w:rPr>
              <w:t xml:space="preserve">Product Specification for </w:t>
            </w:r>
            <w:r>
              <w:rPr>
                <w:b/>
              </w:rPr>
              <w:t>Monthly</w:t>
            </w:r>
            <w:r w:rsidRPr="00CD069C">
              <w:rPr>
                <w:b/>
              </w:rPr>
              <w:t xml:space="preserve"> Physical Gas for Delivery at the SWQP Trading Location</w:t>
            </w:r>
          </w:p>
        </w:tc>
      </w:tr>
      <w:tr w:rsidR="001C5762" w:rsidRPr="00AC4795" w14:paraId="7137CB51" w14:textId="77777777" w:rsidTr="001C5762">
        <w:tc>
          <w:tcPr>
            <w:tcW w:w="2802" w:type="dxa"/>
            <w:shd w:val="clear" w:color="auto" w:fill="auto"/>
          </w:tcPr>
          <w:p w14:paraId="65A47919" w14:textId="77777777" w:rsidR="001C5762" w:rsidRPr="00AC4795" w:rsidRDefault="001C5762" w:rsidP="003B4E2F">
            <w:r w:rsidRPr="00AC4795">
              <w:t>Delivery Point</w:t>
            </w:r>
          </w:p>
        </w:tc>
        <w:tc>
          <w:tcPr>
            <w:tcW w:w="6804" w:type="dxa"/>
            <w:shd w:val="clear" w:color="auto" w:fill="auto"/>
          </w:tcPr>
          <w:p w14:paraId="71C68EBE" w14:textId="77777777" w:rsidR="001C5762" w:rsidRDefault="001C5762" w:rsidP="003B4E2F">
            <w:r w:rsidRPr="00AC4795">
              <w:t>The SWQP Trading Location, at the Delivery Point specified in the Order, being one of the following:</w:t>
            </w:r>
          </w:p>
          <w:p w14:paraId="695F06FB" w14:textId="77777777" w:rsidR="001C5762" w:rsidRDefault="001C5762" w:rsidP="003B4E2F">
            <w:r>
              <w:t xml:space="preserve">Fairview </w:t>
            </w:r>
          </w:p>
          <w:p w14:paraId="7D9BC40A" w14:textId="77777777" w:rsidR="001C5762" w:rsidRDefault="001C5762" w:rsidP="003B4E2F">
            <w:r>
              <w:t xml:space="preserve">Wallumbilla </w:t>
            </w:r>
            <w:r w:rsidR="00716B11">
              <w:t xml:space="preserve">High Pressure Trade </w:t>
            </w:r>
            <w:r>
              <w:t>Point</w:t>
            </w:r>
          </w:p>
          <w:p w14:paraId="5BBCB34F" w14:textId="77777777" w:rsidR="001C5762" w:rsidRPr="00AC4795" w:rsidRDefault="001C5762" w:rsidP="003B4E2F">
            <w:r w:rsidRPr="00AC4795">
              <w:t xml:space="preserve">as defined in </w:t>
            </w:r>
            <w:r>
              <w:t>schedule 2 for the SWQP Trading Location</w:t>
            </w:r>
            <w:r w:rsidRPr="00AC4795">
              <w:t>.</w:t>
            </w:r>
          </w:p>
        </w:tc>
      </w:tr>
      <w:tr w:rsidR="001C5762" w:rsidRPr="00AC4795" w14:paraId="391E1691" w14:textId="77777777" w:rsidTr="001C5762">
        <w:tc>
          <w:tcPr>
            <w:tcW w:w="2802" w:type="dxa"/>
            <w:shd w:val="clear" w:color="auto" w:fill="auto"/>
          </w:tcPr>
          <w:p w14:paraId="047FD8AB" w14:textId="77777777" w:rsidR="001C5762" w:rsidRPr="00AC4795" w:rsidRDefault="001C5762" w:rsidP="003B4E2F">
            <w:r w:rsidRPr="00AC4795">
              <w:t>All other terms</w:t>
            </w:r>
          </w:p>
        </w:tc>
        <w:tc>
          <w:tcPr>
            <w:tcW w:w="6804" w:type="dxa"/>
            <w:shd w:val="clear" w:color="auto" w:fill="auto"/>
          </w:tcPr>
          <w:p w14:paraId="37A7BD83" w14:textId="77777777" w:rsidR="001C5762" w:rsidRPr="00AC4795" w:rsidRDefault="001C5762" w:rsidP="003B4E2F">
            <w:r w:rsidRPr="00AC4795">
              <w:t xml:space="preserve">Except for the Delivery Point, this Product Specification is the same as the Product Specification for </w:t>
            </w:r>
            <w:r>
              <w:t>Monthly</w:t>
            </w:r>
            <w:r w:rsidRPr="00AC4795">
              <w:t xml:space="preserve"> Physical Gas for Delivery at the RBP Trading Location in item 1 of this schedule.</w:t>
            </w:r>
          </w:p>
        </w:tc>
      </w:tr>
    </w:tbl>
    <w:p w14:paraId="5254998F" w14:textId="77777777" w:rsidR="001C5762" w:rsidRDefault="001C5762" w:rsidP="001C5762">
      <w:pPr>
        <w:pStyle w:val="Default"/>
        <w:rPr>
          <w:b/>
          <w:bCs/>
          <w:sz w:val="23"/>
          <w:szCs w:val="23"/>
        </w:rPr>
      </w:pPr>
    </w:p>
    <w:p w14:paraId="1293D779" w14:textId="77777777" w:rsidR="00212CDF" w:rsidRDefault="00212CDF" w:rsidP="00654F96"/>
    <w:p w14:paraId="4CBDEC3D" w14:textId="77777777" w:rsidR="008F1FC3" w:rsidRDefault="008F1FC3">
      <w:pPr>
        <w:spacing w:after="0" w:line="240" w:lineRule="auto"/>
      </w:pPr>
      <w:r>
        <w:br w:type="page"/>
      </w:r>
    </w:p>
    <w:p w14:paraId="2D1CAB3D" w14:textId="77777777" w:rsidR="00F6475B" w:rsidRDefault="00F6475B" w:rsidP="00F6475B">
      <w:pPr>
        <w:pStyle w:val="Heading1"/>
        <w:numPr>
          <w:ilvl w:val="0"/>
          <w:numId w:val="0"/>
        </w:numPr>
      </w:pPr>
      <w:bookmarkStart w:id="564" w:name="_Toc476053624"/>
      <w:r>
        <w:t xml:space="preserve">Schedule </w:t>
      </w:r>
      <w:r w:rsidR="0026135E">
        <w:t>9</w:t>
      </w:r>
      <w:r>
        <w:t>:  Product Specifications for Daily Gas (Moomba)</w:t>
      </w:r>
      <w:bookmarkEnd w:id="564"/>
    </w:p>
    <w:p w14:paraId="3FE21D26" w14:textId="77777777" w:rsidR="00F6475B" w:rsidRDefault="00F6475B" w:rsidP="00203370">
      <w:pPr>
        <w:numPr>
          <w:ilvl w:val="0"/>
          <w:numId w:val="6"/>
        </w:numPr>
        <w:ind w:left="709" w:hanging="709"/>
        <w:rPr>
          <w:b/>
        </w:rPr>
      </w:pPr>
      <w:r>
        <w:rPr>
          <w:b/>
        </w:rPr>
        <w:t>MAP</w:t>
      </w:r>
      <w:r w:rsidR="00D21F09">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6D5325A7" w14:textId="77777777" w:rsidTr="00A95451">
        <w:tc>
          <w:tcPr>
            <w:tcW w:w="9435" w:type="dxa"/>
            <w:gridSpan w:val="2"/>
            <w:shd w:val="clear" w:color="auto" w:fill="F3F3F3"/>
          </w:tcPr>
          <w:p w14:paraId="60851A69" w14:textId="77777777" w:rsidR="00F6475B" w:rsidRPr="00CD069C" w:rsidRDefault="00F6475B" w:rsidP="00C207A1">
            <w:pPr>
              <w:spacing w:before="120" w:after="120"/>
              <w:rPr>
                <w:b/>
              </w:rPr>
            </w:pPr>
            <w:r w:rsidRPr="00CD069C">
              <w:rPr>
                <w:b/>
              </w:rPr>
              <w:t xml:space="preserve">Product Specification for </w:t>
            </w:r>
            <w:r>
              <w:rPr>
                <w:b/>
              </w:rPr>
              <w:t>Daily</w:t>
            </w:r>
            <w:r w:rsidRPr="00CD069C">
              <w:rPr>
                <w:b/>
              </w:rPr>
              <w:t xml:space="preserve"> Physical Gas for Delivery at the </w:t>
            </w:r>
            <w:r w:rsidR="00C207A1">
              <w:rPr>
                <w:b/>
              </w:rPr>
              <w:t>MAP</w:t>
            </w:r>
            <w:r w:rsidRPr="00CD069C">
              <w:rPr>
                <w:b/>
              </w:rPr>
              <w:t xml:space="preserve"> Trading Location</w:t>
            </w:r>
          </w:p>
        </w:tc>
      </w:tr>
      <w:tr w:rsidR="00F6475B" w:rsidRPr="00D40016" w14:paraId="55CF138F" w14:textId="77777777" w:rsidTr="00A95451">
        <w:tc>
          <w:tcPr>
            <w:tcW w:w="2773" w:type="dxa"/>
            <w:shd w:val="clear" w:color="auto" w:fill="auto"/>
          </w:tcPr>
          <w:p w14:paraId="29D86D02" w14:textId="77777777" w:rsidR="00F6475B" w:rsidRPr="00D40016" w:rsidRDefault="00F6475B" w:rsidP="00EB322F">
            <w:r w:rsidRPr="00D40016">
              <w:t>Commodity</w:t>
            </w:r>
          </w:p>
        </w:tc>
        <w:tc>
          <w:tcPr>
            <w:tcW w:w="6662" w:type="dxa"/>
            <w:shd w:val="clear" w:color="auto" w:fill="auto"/>
          </w:tcPr>
          <w:p w14:paraId="6EDAAA95" w14:textId="77777777" w:rsidR="00F6475B" w:rsidRPr="00D40016" w:rsidRDefault="00F6475B" w:rsidP="00EB322F">
            <w:r w:rsidRPr="00D40016">
              <w:t xml:space="preserve">Gas complying with the Gas Specification.  </w:t>
            </w:r>
          </w:p>
        </w:tc>
      </w:tr>
      <w:tr w:rsidR="00F6475B" w:rsidRPr="00D40016" w14:paraId="133F4F8B" w14:textId="77777777" w:rsidTr="00A95451">
        <w:tc>
          <w:tcPr>
            <w:tcW w:w="2773" w:type="dxa"/>
            <w:shd w:val="clear" w:color="auto" w:fill="auto"/>
          </w:tcPr>
          <w:p w14:paraId="042E317D" w14:textId="3652A750" w:rsidR="00F6475B" w:rsidRPr="00D40016" w:rsidRDefault="00F6475B" w:rsidP="00EB322F">
            <w:del w:id="565" w:author="Hugh Ridgway" w:date="2018-10-30T14:55:00Z">
              <w:r w:rsidDel="00303504">
                <w:delText>Gas Day commencement</w:delText>
              </w:r>
            </w:del>
          </w:p>
        </w:tc>
        <w:tc>
          <w:tcPr>
            <w:tcW w:w="6662" w:type="dxa"/>
            <w:shd w:val="clear" w:color="auto" w:fill="auto"/>
          </w:tcPr>
          <w:p w14:paraId="7B2D4865" w14:textId="5B5DBE19" w:rsidR="00F6475B" w:rsidRPr="00D40016" w:rsidRDefault="00236BD4" w:rsidP="00236BD4">
            <w:del w:id="566" w:author="Hugh Ridgway" w:date="2018-10-30T14:55:00Z">
              <w:r w:rsidDel="00303504">
                <w:delText>6</w:delText>
              </w:r>
            </w:del>
            <w:del w:id="567" w:author="Hugh Ridgway" w:date="2018-10-18T15:10:00Z">
              <w:r w:rsidDel="003948E2">
                <w:delText>.3</w:delText>
              </w:r>
            </w:del>
            <w:del w:id="568" w:author="Hugh Ridgway" w:date="2018-10-30T14:55:00Z">
              <w:r w:rsidDel="00303504">
                <w:delText>0</w:delText>
              </w:r>
              <w:r w:rsidR="00F6475B" w:rsidDel="00303504">
                <w:delText>am AEST</w:delText>
              </w:r>
            </w:del>
          </w:p>
        </w:tc>
      </w:tr>
      <w:tr w:rsidR="00F6475B" w:rsidRPr="00D40016" w14:paraId="5A6D7089" w14:textId="77777777" w:rsidTr="00A95451">
        <w:tc>
          <w:tcPr>
            <w:tcW w:w="2773" w:type="dxa"/>
            <w:shd w:val="clear" w:color="auto" w:fill="auto"/>
          </w:tcPr>
          <w:p w14:paraId="7EDB3CEB" w14:textId="77777777" w:rsidR="00F6475B" w:rsidRPr="00D40016" w:rsidRDefault="00F6475B" w:rsidP="00EB322F">
            <w:r w:rsidRPr="00D40016">
              <w:t>Delivery Period</w:t>
            </w:r>
          </w:p>
        </w:tc>
        <w:tc>
          <w:tcPr>
            <w:tcW w:w="6662" w:type="dxa"/>
            <w:shd w:val="clear" w:color="auto" w:fill="auto"/>
          </w:tcPr>
          <w:p w14:paraId="3BBCF0C4" w14:textId="77777777" w:rsidR="00F6475B" w:rsidRPr="00D40016" w:rsidRDefault="00F6475B" w:rsidP="00EB322F">
            <w:r w:rsidRPr="00D40016">
              <w:t xml:space="preserve">One Gas Day. </w:t>
            </w:r>
          </w:p>
        </w:tc>
      </w:tr>
      <w:tr w:rsidR="00A95451" w:rsidRPr="00D40016" w14:paraId="66366AE8" w14:textId="77777777" w:rsidTr="00A95451">
        <w:tc>
          <w:tcPr>
            <w:tcW w:w="2773" w:type="dxa"/>
            <w:shd w:val="clear" w:color="auto" w:fill="auto"/>
          </w:tcPr>
          <w:p w14:paraId="33830FBD" w14:textId="77777777" w:rsidR="00A95451" w:rsidRPr="00D40016" w:rsidRDefault="00A95451" w:rsidP="00A95451">
            <w:r w:rsidRPr="00D40016">
              <w:t>Delivery Point</w:t>
            </w:r>
          </w:p>
        </w:tc>
        <w:tc>
          <w:tcPr>
            <w:tcW w:w="6662" w:type="dxa"/>
            <w:shd w:val="clear" w:color="auto" w:fill="auto"/>
          </w:tcPr>
          <w:p w14:paraId="45FF8294" w14:textId="77777777" w:rsidR="00A95451" w:rsidRDefault="00A95451" w:rsidP="00A95451">
            <w:r w:rsidRPr="00D40016">
              <w:t xml:space="preserve">The </w:t>
            </w:r>
            <w:r>
              <w:t>MAP</w:t>
            </w:r>
            <w:r w:rsidRPr="00D40016">
              <w:t xml:space="preserve"> Trading Location, at the Delivery Point specified in the Order, being the following:</w:t>
            </w:r>
          </w:p>
          <w:p w14:paraId="76413517" w14:textId="77777777" w:rsidR="00A95451" w:rsidRDefault="00A95451" w:rsidP="00A95451">
            <w:pPr>
              <w:pStyle w:val="ListParagraph"/>
              <w:numPr>
                <w:ilvl w:val="0"/>
                <w:numId w:val="12"/>
              </w:numPr>
            </w:pPr>
            <w:r>
              <w:t>MAP ln Pipe Trade Point</w:t>
            </w:r>
          </w:p>
          <w:p w14:paraId="3E9E9E94" w14:textId="77777777" w:rsidR="00A95451" w:rsidRPr="00D40016" w:rsidRDefault="00A95451" w:rsidP="00A95451">
            <w:r w:rsidRPr="00D40016">
              <w:t>a</w:t>
            </w:r>
            <w:r>
              <w:t>s defined in schedule 3 for the MAP Trading Location</w:t>
            </w:r>
            <w:r w:rsidRPr="00D40016">
              <w:t xml:space="preserve">.  </w:t>
            </w:r>
          </w:p>
        </w:tc>
      </w:tr>
      <w:tr w:rsidR="00A95451" w:rsidRPr="00D40016" w14:paraId="131EDDF6" w14:textId="77777777" w:rsidTr="00A95451">
        <w:tc>
          <w:tcPr>
            <w:tcW w:w="2773" w:type="dxa"/>
            <w:shd w:val="clear" w:color="auto" w:fill="auto"/>
          </w:tcPr>
          <w:p w14:paraId="50B029A3" w14:textId="77777777" w:rsidR="00A95451" w:rsidRPr="00D40016" w:rsidRDefault="00A95451" w:rsidP="00A95451">
            <w:r>
              <w:t>Trading</w:t>
            </w:r>
            <w:r w:rsidRPr="00D40016">
              <w:t xml:space="preserve"> Window</w:t>
            </w:r>
          </w:p>
        </w:tc>
        <w:tc>
          <w:tcPr>
            <w:tcW w:w="6662" w:type="dxa"/>
            <w:shd w:val="clear" w:color="auto" w:fill="auto"/>
          </w:tcPr>
          <w:p w14:paraId="113A2683" w14:textId="77777777" w:rsidR="00A95451" w:rsidRDefault="00A95451" w:rsidP="00A95451">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7EE43053" w14:textId="77777777" w:rsidR="00A95451" w:rsidRPr="00D40016" w:rsidRDefault="00A95451" w:rsidP="00EB6E7D">
            <w:r w:rsidRPr="00BF0B48">
              <w:rPr>
                <w:rFonts w:cs="Arial"/>
                <w:color w:val="auto"/>
              </w:rPr>
              <w:t xml:space="preserve">For a Pre-matched Trade where the Trading Participants have specified that Delivery Netting is not to apply, the Trading Window for Gas Day D are Trading Hours </w:t>
            </w:r>
            <w:r w:rsidRPr="00D62C88">
              <w:rPr>
                <w:rFonts w:cs="Arial"/>
                <w:color w:val="auto"/>
              </w:rPr>
              <w:t>on each of Gas Day D-90 to Gas Day D-2</w:t>
            </w:r>
            <w:r w:rsidRPr="00BF0B48">
              <w:rPr>
                <w:rFonts w:cs="Arial"/>
                <w:color w:val="auto"/>
              </w:rPr>
              <w:t>.</w:t>
            </w:r>
          </w:p>
        </w:tc>
      </w:tr>
      <w:tr w:rsidR="00A95451" w:rsidRPr="00D40016" w14:paraId="08CC18C9" w14:textId="77777777" w:rsidTr="00A95451">
        <w:tc>
          <w:tcPr>
            <w:tcW w:w="2773" w:type="dxa"/>
            <w:shd w:val="clear" w:color="auto" w:fill="auto"/>
          </w:tcPr>
          <w:p w14:paraId="2235D8F2" w14:textId="77777777" w:rsidR="00A95451" w:rsidRPr="00D40016" w:rsidRDefault="00A95451" w:rsidP="00A95451">
            <w:r w:rsidRPr="00D40016">
              <w:t>Parcel Size</w:t>
            </w:r>
          </w:p>
        </w:tc>
        <w:tc>
          <w:tcPr>
            <w:tcW w:w="6662" w:type="dxa"/>
            <w:shd w:val="clear" w:color="auto" w:fill="auto"/>
          </w:tcPr>
          <w:p w14:paraId="06D086B2" w14:textId="77777777" w:rsidR="00A95451" w:rsidRPr="00D40016" w:rsidRDefault="00A95451" w:rsidP="00A95451">
            <w:r>
              <w:t>1000 GJ (1</w:t>
            </w:r>
            <w:r w:rsidRPr="00D40016">
              <w:t xml:space="preserve"> TJ</w:t>
            </w:r>
            <w:r>
              <w:t>)</w:t>
            </w:r>
          </w:p>
        </w:tc>
      </w:tr>
      <w:tr w:rsidR="00A95451" w:rsidRPr="00D40016" w14:paraId="19361F19" w14:textId="77777777" w:rsidTr="00A95451">
        <w:tc>
          <w:tcPr>
            <w:tcW w:w="2773" w:type="dxa"/>
            <w:shd w:val="clear" w:color="auto" w:fill="auto"/>
          </w:tcPr>
          <w:p w14:paraId="18DF7A63" w14:textId="77777777" w:rsidR="00A95451" w:rsidRPr="00D40016" w:rsidRDefault="00A95451" w:rsidP="00A95451">
            <w:r w:rsidRPr="00D40016">
              <w:t>Price</w:t>
            </w:r>
          </w:p>
        </w:tc>
        <w:tc>
          <w:tcPr>
            <w:tcW w:w="6662" w:type="dxa"/>
            <w:shd w:val="clear" w:color="auto" w:fill="auto"/>
          </w:tcPr>
          <w:p w14:paraId="5066F79D" w14:textId="77777777" w:rsidR="00A95451" w:rsidRPr="00D40016" w:rsidRDefault="00A95451" w:rsidP="00A95451">
            <w:r w:rsidRPr="00D40016">
              <w:t xml:space="preserve">The price is to be expressed in dollars per </w:t>
            </w:r>
            <w:r>
              <w:t>GJ</w:t>
            </w:r>
            <w:r w:rsidRPr="00D40016">
              <w:t xml:space="preserve">. </w:t>
            </w:r>
          </w:p>
        </w:tc>
      </w:tr>
      <w:tr w:rsidR="00A95451" w:rsidRPr="00D40016" w14:paraId="21743FB2" w14:textId="77777777" w:rsidTr="00A95451">
        <w:tc>
          <w:tcPr>
            <w:tcW w:w="2773" w:type="dxa"/>
            <w:shd w:val="clear" w:color="auto" w:fill="auto"/>
          </w:tcPr>
          <w:p w14:paraId="4C53CC7C" w14:textId="77777777" w:rsidR="00A95451" w:rsidRPr="00D40016" w:rsidRDefault="00A95451" w:rsidP="00A95451">
            <w:r>
              <w:t>Product Limits</w:t>
            </w:r>
          </w:p>
        </w:tc>
        <w:tc>
          <w:tcPr>
            <w:tcW w:w="6662" w:type="dxa"/>
            <w:shd w:val="clear" w:color="auto" w:fill="auto"/>
          </w:tcPr>
          <w:p w14:paraId="45D8990C" w14:textId="77777777" w:rsidR="00A95451" w:rsidRPr="00D40016" w:rsidRDefault="00A95451" w:rsidP="00A95451">
            <w:r>
              <w:t>Minimum Price: $-100/GJ</w:t>
            </w:r>
            <w:r>
              <w:br/>
              <w:t>Maximum Price $999/GJ</w:t>
            </w:r>
            <w:r>
              <w:br/>
              <w:t>Maximum Quantity 50,000 GJ (50 TJ)</w:t>
            </w:r>
          </w:p>
        </w:tc>
      </w:tr>
      <w:tr w:rsidR="00A95451" w:rsidRPr="00D40016" w14:paraId="409E07C3" w14:textId="77777777" w:rsidTr="00A95451">
        <w:tc>
          <w:tcPr>
            <w:tcW w:w="2773" w:type="dxa"/>
            <w:shd w:val="clear" w:color="auto" w:fill="auto"/>
          </w:tcPr>
          <w:p w14:paraId="03BC5D72" w14:textId="77777777" w:rsidR="00A95451" w:rsidRPr="00D40016" w:rsidRDefault="00A95451" w:rsidP="00A95451">
            <w:r w:rsidRPr="00D40016">
              <w:t>Unit</w:t>
            </w:r>
          </w:p>
        </w:tc>
        <w:tc>
          <w:tcPr>
            <w:tcW w:w="6662" w:type="dxa"/>
            <w:shd w:val="clear" w:color="auto" w:fill="auto"/>
          </w:tcPr>
          <w:p w14:paraId="6C59805B" w14:textId="77777777" w:rsidR="00A95451" w:rsidRPr="00D40016" w:rsidRDefault="00A95451" w:rsidP="00A95451">
            <w:r>
              <w:t>GJ</w:t>
            </w:r>
          </w:p>
        </w:tc>
      </w:tr>
      <w:tr w:rsidR="00A95451" w:rsidRPr="00D40016" w14:paraId="1EA2497F" w14:textId="77777777" w:rsidTr="00A95451">
        <w:tc>
          <w:tcPr>
            <w:tcW w:w="2773" w:type="dxa"/>
            <w:shd w:val="clear" w:color="auto" w:fill="auto"/>
          </w:tcPr>
          <w:p w14:paraId="099CA27A" w14:textId="77777777" w:rsidR="00A95451" w:rsidRPr="00D40016" w:rsidRDefault="00A95451" w:rsidP="00A95451">
            <w:r w:rsidRPr="00D40016">
              <w:t>Admission to trade</w:t>
            </w:r>
          </w:p>
        </w:tc>
        <w:tc>
          <w:tcPr>
            <w:tcW w:w="6662" w:type="dxa"/>
            <w:shd w:val="clear" w:color="auto" w:fill="auto"/>
          </w:tcPr>
          <w:p w14:paraId="5911E59B" w14:textId="77777777" w:rsidR="00A95451" w:rsidRPr="00D40016" w:rsidRDefault="00A95451" w:rsidP="00A95451">
            <w:r w:rsidRPr="00D40016">
              <w:t>Automatic</w:t>
            </w:r>
          </w:p>
        </w:tc>
      </w:tr>
      <w:tr w:rsidR="00A95451" w:rsidRPr="00D40016" w14:paraId="3AFA711A" w14:textId="77777777" w:rsidTr="00A95451">
        <w:tc>
          <w:tcPr>
            <w:tcW w:w="2773" w:type="dxa"/>
            <w:shd w:val="clear" w:color="auto" w:fill="auto"/>
          </w:tcPr>
          <w:p w14:paraId="52EA4CFA" w14:textId="77777777" w:rsidR="00A95451" w:rsidRPr="00D40016" w:rsidRDefault="00A95451" w:rsidP="00A95451">
            <w:r w:rsidRPr="00D40016">
              <w:t>Gas Specification</w:t>
            </w:r>
          </w:p>
        </w:tc>
        <w:tc>
          <w:tcPr>
            <w:tcW w:w="6662" w:type="dxa"/>
            <w:shd w:val="clear" w:color="auto" w:fill="auto"/>
          </w:tcPr>
          <w:p w14:paraId="0197E35F" w14:textId="77777777" w:rsidR="00A95451" w:rsidRPr="00D40016" w:rsidRDefault="00A95451" w:rsidP="00A95451">
            <w:r w:rsidRPr="00D40016">
              <w:t>The gas specification applicable to the Delivery Point as</w:t>
            </w:r>
            <w:r>
              <w:t xml:space="preserve"> determined in accordance with schedule 2</w:t>
            </w:r>
            <w:r w:rsidRPr="00D40016">
              <w:t>.</w:t>
            </w:r>
          </w:p>
        </w:tc>
      </w:tr>
      <w:tr w:rsidR="00A95451" w:rsidRPr="00D40016" w14:paraId="1B03FE21" w14:textId="77777777" w:rsidTr="00A95451">
        <w:tc>
          <w:tcPr>
            <w:tcW w:w="2773" w:type="dxa"/>
            <w:shd w:val="clear" w:color="auto" w:fill="auto"/>
          </w:tcPr>
          <w:p w14:paraId="34D1D820" w14:textId="77777777" w:rsidR="00A95451" w:rsidRPr="00D40016" w:rsidRDefault="00A95451" w:rsidP="00A95451">
            <w:r w:rsidRPr="00D40016">
              <w:t>Flow Rate</w:t>
            </w:r>
          </w:p>
        </w:tc>
        <w:tc>
          <w:tcPr>
            <w:tcW w:w="6662" w:type="dxa"/>
            <w:shd w:val="clear" w:color="auto" w:fill="auto"/>
          </w:tcPr>
          <w:p w14:paraId="715D1538" w14:textId="77777777" w:rsidR="00A95451" w:rsidRPr="00D40016" w:rsidRDefault="00A95451" w:rsidP="00A95451">
            <w:r w:rsidRPr="00D40016">
              <w:t>Even flow rate through the Delivery Period.</w:t>
            </w:r>
          </w:p>
        </w:tc>
      </w:tr>
      <w:tr w:rsidR="00A95451" w:rsidRPr="00D40016" w14:paraId="5D77B343" w14:textId="77777777" w:rsidTr="00A95451">
        <w:tc>
          <w:tcPr>
            <w:tcW w:w="2773" w:type="dxa"/>
            <w:shd w:val="clear" w:color="auto" w:fill="auto"/>
          </w:tcPr>
          <w:p w14:paraId="03390A57" w14:textId="77777777" w:rsidR="00A95451" w:rsidRPr="00D40016" w:rsidRDefault="00A95451" w:rsidP="00A95451">
            <w:r w:rsidRPr="00D40016">
              <w:t>Pressure</w:t>
            </w:r>
          </w:p>
        </w:tc>
        <w:tc>
          <w:tcPr>
            <w:tcW w:w="6662" w:type="dxa"/>
            <w:shd w:val="clear" w:color="auto" w:fill="auto"/>
          </w:tcPr>
          <w:p w14:paraId="3E4E509F" w14:textId="77777777" w:rsidR="00A95451" w:rsidRPr="00D40016" w:rsidRDefault="00A95451" w:rsidP="00A95451">
            <w:r w:rsidRPr="00D40016">
              <w:t>The pressure range applicable to the Delivery Point as determined in accordance with schedule</w:t>
            </w:r>
            <w:r>
              <w:t> 2</w:t>
            </w:r>
            <w:r w:rsidRPr="00D40016">
              <w:t>.</w:t>
            </w:r>
          </w:p>
        </w:tc>
      </w:tr>
      <w:tr w:rsidR="00A95451" w:rsidRPr="00D40016" w14:paraId="2AE00010" w14:textId="77777777" w:rsidTr="00A95451">
        <w:tc>
          <w:tcPr>
            <w:tcW w:w="2773" w:type="dxa"/>
            <w:shd w:val="clear" w:color="auto" w:fill="auto"/>
          </w:tcPr>
          <w:p w14:paraId="5424F777" w14:textId="77777777" w:rsidR="00A95451" w:rsidRPr="00D40016" w:rsidRDefault="00A95451" w:rsidP="00A95451">
            <w:r w:rsidRPr="00D40016">
              <w:t>Partial acceptance</w:t>
            </w:r>
            <w:r>
              <w:t xml:space="preserve"> of Orders</w:t>
            </w:r>
          </w:p>
        </w:tc>
        <w:tc>
          <w:tcPr>
            <w:tcW w:w="6662" w:type="dxa"/>
            <w:shd w:val="clear" w:color="auto" w:fill="auto"/>
          </w:tcPr>
          <w:p w14:paraId="2936802D" w14:textId="77777777" w:rsidR="00A95451" w:rsidRPr="00D40016" w:rsidRDefault="00A95451" w:rsidP="00A95451">
            <w:r>
              <w:t>Permitted if specified in the Order.</w:t>
            </w:r>
          </w:p>
        </w:tc>
      </w:tr>
      <w:tr w:rsidR="00A95451" w:rsidRPr="00D40016" w14:paraId="49065352" w14:textId="77777777" w:rsidTr="00A95451">
        <w:tc>
          <w:tcPr>
            <w:tcW w:w="2773" w:type="dxa"/>
            <w:shd w:val="clear" w:color="auto" w:fill="auto"/>
          </w:tcPr>
          <w:p w14:paraId="6E6F24C0" w14:textId="77777777" w:rsidR="00A95451" w:rsidRPr="00D40016" w:rsidRDefault="00A95451" w:rsidP="00A95451">
            <w:r w:rsidRPr="00D40016">
              <w:t xml:space="preserve">Minimum </w:t>
            </w:r>
            <w:r>
              <w:t>Transaction Quantity</w:t>
            </w:r>
            <w:r w:rsidRPr="00D40016">
              <w:t xml:space="preserve">  </w:t>
            </w:r>
          </w:p>
        </w:tc>
        <w:tc>
          <w:tcPr>
            <w:tcW w:w="6662" w:type="dxa"/>
            <w:shd w:val="clear" w:color="auto" w:fill="auto"/>
          </w:tcPr>
          <w:p w14:paraId="38E1C9C5" w14:textId="77777777" w:rsidR="00A95451" w:rsidRPr="00D40016" w:rsidRDefault="00A95451" w:rsidP="00A95451">
            <w:r>
              <w:t>1000 GJ (</w:t>
            </w:r>
            <w:r w:rsidRPr="00D40016">
              <w:t>1 TJ</w:t>
            </w:r>
            <w:r>
              <w:t>)</w:t>
            </w:r>
            <w:r w:rsidRPr="00D40016">
              <w:t xml:space="preserve"> unless a larger number is specified in the Order.  </w:t>
            </w:r>
          </w:p>
        </w:tc>
      </w:tr>
      <w:tr w:rsidR="00A95451" w:rsidRPr="00D40016" w14:paraId="737F0366" w14:textId="77777777" w:rsidTr="00A95451">
        <w:tc>
          <w:tcPr>
            <w:tcW w:w="2773" w:type="dxa"/>
            <w:shd w:val="clear" w:color="auto" w:fill="auto"/>
          </w:tcPr>
          <w:p w14:paraId="12B758F1" w14:textId="77777777" w:rsidR="00A95451" w:rsidRPr="00D40016" w:rsidRDefault="00A95451" w:rsidP="00A95451">
            <w:r w:rsidRPr="00D40016">
              <w:t>Expiry Time</w:t>
            </w:r>
          </w:p>
        </w:tc>
        <w:tc>
          <w:tcPr>
            <w:tcW w:w="6662" w:type="dxa"/>
            <w:shd w:val="clear" w:color="auto" w:fill="auto"/>
          </w:tcPr>
          <w:p w14:paraId="1EDBDB76" w14:textId="77777777" w:rsidR="00A95451" w:rsidRPr="00D40016" w:rsidRDefault="00A95451" w:rsidP="00A95451">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A95451" w:rsidRPr="00D40016" w14:paraId="6A97130E" w14:textId="77777777" w:rsidTr="00A95451">
        <w:tc>
          <w:tcPr>
            <w:tcW w:w="2773" w:type="dxa"/>
            <w:shd w:val="clear" w:color="auto" w:fill="auto"/>
          </w:tcPr>
          <w:p w14:paraId="6AB24F79" w14:textId="77777777" w:rsidR="00A95451" w:rsidRPr="00D40016" w:rsidRDefault="00A95451" w:rsidP="00A95451">
            <w:r>
              <w:t>Automatic withdrawal</w:t>
            </w:r>
          </w:p>
        </w:tc>
        <w:tc>
          <w:tcPr>
            <w:tcW w:w="6662" w:type="dxa"/>
            <w:shd w:val="clear" w:color="auto" w:fill="auto"/>
          </w:tcPr>
          <w:p w14:paraId="559FB2B1" w14:textId="77777777" w:rsidR="00A95451" w:rsidRPr="00D40016" w:rsidRDefault="00A95451" w:rsidP="00A95451">
            <w:r>
              <w:t>Applicable to open Orders at the end of each trading day after 5:00pm.</w:t>
            </w:r>
          </w:p>
        </w:tc>
      </w:tr>
      <w:tr w:rsidR="00A95451" w:rsidRPr="00D40016" w14:paraId="7F31D66E" w14:textId="77777777" w:rsidTr="00A95451">
        <w:tc>
          <w:tcPr>
            <w:tcW w:w="2773" w:type="dxa"/>
            <w:shd w:val="clear" w:color="auto" w:fill="auto"/>
          </w:tcPr>
          <w:p w14:paraId="40C2E95C" w14:textId="77777777" w:rsidR="00A95451" w:rsidRPr="00D40016" w:rsidRDefault="00A95451" w:rsidP="00A95451">
            <w:r w:rsidRPr="00D40016">
              <w:t>Order Quantity to be displayed</w:t>
            </w:r>
          </w:p>
        </w:tc>
        <w:tc>
          <w:tcPr>
            <w:tcW w:w="6662" w:type="dxa"/>
            <w:shd w:val="clear" w:color="auto" w:fill="auto"/>
          </w:tcPr>
          <w:p w14:paraId="107F5022" w14:textId="77777777" w:rsidR="00A95451" w:rsidRPr="00D40016" w:rsidRDefault="00A95451" w:rsidP="00A95451">
            <w:r w:rsidRPr="00D40016">
              <w:t xml:space="preserve">The whole of the Order Quantity will be displayed unless otherwise specified in the Order.  </w:t>
            </w:r>
          </w:p>
        </w:tc>
      </w:tr>
      <w:tr w:rsidR="00A95451" w:rsidRPr="00D40016" w14:paraId="782F57E1" w14:textId="77777777" w:rsidTr="00A95451">
        <w:tc>
          <w:tcPr>
            <w:tcW w:w="2773" w:type="dxa"/>
            <w:shd w:val="clear" w:color="auto" w:fill="auto"/>
          </w:tcPr>
          <w:p w14:paraId="35FC2F00" w14:textId="77777777" w:rsidR="00A95451" w:rsidRPr="00D40016" w:rsidRDefault="00A95451" w:rsidP="00A95451">
            <w:r>
              <w:t>Delivery Netting</w:t>
            </w:r>
          </w:p>
        </w:tc>
        <w:tc>
          <w:tcPr>
            <w:tcW w:w="6662" w:type="dxa"/>
            <w:shd w:val="clear" w:color="auto" w:fill="auto"/>
          </w:tcPr>
          <w:p w14:paraId="26A3E25A" w14:textId="77777777" w:rsidR="00A95451" w:rsidRDefault="00A95451" w:rsidP="00A95451">
            <w:r>
              <w:t>Applicable</w:t>
            </w:r>
          </w:p>
        </w:tc>
      </w:tr>
      <w:tr w:rsidR="00A95451" w:rsidRPr="00D40016" w14:paraId="70073A53" w14:textId="77777777" w:rsidTr="00A95451">
        <w:tc>
          <w:tcPr>
            <w:tcW w:w="2773" w:type="dxa"/>
            <w:shd w:val="clear" w:color="auto" w:fill="auto"/>
          </w:tcPr>
          <w:p w14:paraId="4B4B53FD" w14:textId="77777777" w:rsidR="00A95451" w:rsidRDefault="00A95451" w:rsidP="00A95451">
            <w:r w:rsidRPr="00281A6C">
              <w:t>Pre-matched Trades</w:t>
            </w:r>
          </w:p>
        </w:tc>
        <w:tc>
          <w:tcPr>
            <w:tcW w:w="6662" w:type="dxa"/>
            <w:shd w:val="clear" w:color="auto" w:fill="auto"/>
          </w:tcPr>
          <w:p w14:paraId="23E1F77D" w14:textId="77777777" w:rsidR="00A95451" w:rsidRDefault="00A95451" w:rsidP="00A95451">
            <w:r>
              <w:t>Permitted</w:t>
            </w:r>
          </w:p>
          <w:p w14:paraId="2EE04370" w14:textId="77777777" w:rsidR="00962745" w:rsidRDefault="00962745" w:rsidP="00962745">
            <w:r>
              <w:t xml:space="preserve">Trading Participants may specify that Delivery Netting is not to apply to a Pre-matched Trade (see clause 13.2(a2) of this agreement). </w:t>
            </w:r>
          </w:p>
          <w:p w14:paraId="6C87EF09" w14:textId="77777777" w:rsidR="00962745" w:rsidRDefault="00962745" w:rsidP="0096274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5EA13D2" w14:textId="77777777" w:rsidR="00962745" w:rsidRDefault="00962745" w:rsidP="00962745">
            <w:r>
              <w:t>If the Trading Participants have specified that Delivery Netting is not to apply to the Pre-matched Trade, the Parcel Size and the Minimum Transaction Quantity is 100GJ.</w:t>
            </w:r>
          </w:p>
        </w:tc>
      </w:tr>
      <w:tr w:rsidR="00A95451" w:rsidRPr="00D40016" w14:paraId="01F0E43C"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60557697" w14:textId="77777777" w:rsidR="00A95451" w:rsidRPr="00D40016" w:rsidRDefault="00A95451" w:rsidP="00A95451">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B3632F" w14:textId="77777777" w:rsidR="00A95451" w:rsidRPr="00D40016" w:rsidRDefault="00A95451" w:rsidP="00A9545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3</w:t>
            </w:r>
            <w:r w:rsidRPr="00D40016">
              <w:t xml:space="preserve">) to deliver (in the case of the Seller) or accept (in the case of the Buyer) the </w:t>
            </w:r>
            <w:r>
              <w:t>Transaction Quantity</w:t>
            </w:r>
            <w:r w:rsidRPr="00D40016">
              <w:t>.</w:t>
            </w:r>
          </w:p>
        </w:tc>
      </w:tr>
    </w:tbl>
    <w:p w14:paraId="11708354" w14:textId="77777777" w:rsidR="00F6475B" w:rsidRDefault="00F6475B" w:rsidP="00F6475B"/>
    <w:p w14:paraId="246AE378" w14:textId="77777777" w:rsidR="00F6475B" w:rsidRDefault="00F6475B" w:rsidP="00F6475B"/>
    <w:p w14:paraId="33A534AE"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10AB63B0" w14:textId="77777777" w:rsidTr="00EB322F">
        <w:tc>
          <w:tcPr>
            <w:tcW w:w="9606" w:type="dxa"/>
            <w:gridSpan w:val="2"/>
            <w:shd w:val="clear" w:color="auto" w:fill="F3F3F3"/>
          </w:tcPr>
          <w:p w14:paraId="63E2D8FE" w14:textId="77777777" w:rsidR="00F6475B" w:rsidRPr="00CD069C" w:rsidRDefault="00F6475B" w:rsidP="00C207A1">
            <w:pPr>
              <w:spacing w:before="120" w:after="120"/>
              <w:rPr>
                <w:b/>
              </w:rPr>
            </w:pPr>
            <w:r w:rsidRPr="00CD069C">
              <w:rPr>
                <w:b/>
              </w:rPr>
              <w:t xml:space="preserve">Product Specification for </w:t>
            </w:r>
            <w:r>
              <w:rPr>
                <w:b/>
              </w:rPr>
              <w:t>Daily</w:t>
            </w:r>
            <w:r w:rsidRPr="00CD069C">
              <w:rPr>
                <w:b/>
              </w:rPr>
              <w:t xml:space="preserve"> Physical Gas for Delivery at the </w:t>
            </w:r>
            <w:r w:rsidR="00C207A1">
              <w:rPr>
                <w:b/>
              </w:rPr>
              <w:t>MSP</w:t>
            </w:r>
            <w:r w:rsidRPr="00CD069C">
              <w:rPr>
                <w:b/>
              </w:rPr>
              <w:t xml:space="preserve"> Trading Location</w:t>
            </w:r>
          </w:p>
        </w:tc>
      </w:tr>
      <w:tr w:rsidR="00F6475B" w:rsidRPr="00AC4795" w14:paraId="3A0BF052" w14:textId="77777777" w:rsidTr="00EB322F">
        <w:tc>
          <w:tcPr>
            <w:tcW w:w="2802" w:type="dxa"/>
            <w:shd w:val="clear" w:color="auto" w:fill="auto"/>
          </w:tcPr>
          <w:p w14:paraId="1A1C217E" w14:textId="77777777" w:rsidR="00F6475B" w:rsidRPr="00AC4795" w:rsidRDefault="00F6475B" w:rsidP="00EB322F">
            <w:r w:rsidRPr="00AC4795">
              <w:t>Delivery Point</w:t>
            </w:r>
          </w:p>
        </w:tc>
        <w:tc>
          <w:tcPr>
            <w:tcW w:w="6804" w:type="dxa"/>
            <w:shd w:val="clear" w:color="auto" w:fill="auto"/>
          </w:tcPr>
          <w:p w14:paraId="443DAE59" w14:textId="77777777" w:rsidR="00F6475B" w:rsidRDefault="00F6475B" w:rsidP="00EB322F">
            <w:r w:rsidRPr="00AC4795">
              <w:t xml:space="preserve">The </w:t>
            </w:r>
            <w:r w:rsidR="00C207A1">
              <w:t>MSP</w:t>
            </w:r>
            <w:r>
              <w:t xml:space="preserve"> </w:t>
            </w:r>
            <w:r w:rsidRPr="00AC4795">
              <w:t>Trading Location, at the Delivery Point specified in the Order, being one of the following:</w:t>
            </w:r>
          </w:p>
          <w:p w14:paraId="0D56626E" w14:textId="77777777" w:rsidR="00C207A1" w:rsidRDefault="00182B86" w:rsidP="00C207A1">
            <w:pPr>
              <w:numPr>
                <w:ilvl w:val="0"/>
                <w:numId w:val="2"/>
              </w:numPr>
            </w:pPr>
            <w:r>
              <w:t xml:space="preserve">Moomba Gas Plant </w:t>
            </w:r>
          </w:p>
          <w:p w14:paraId="460ABE1F" w14:textId="77777777" w:rsidR="00C207A1" w:rsidRDefault="00182B86" w:rsidP="00C207A1">
            <w:pPr>
              <w:numPr>
                <w:ilvl w:val="0"/>
                <w:numId w:val="2"/>
              </w:numPr>
            </w:pPr>
            <w:r w:rsidRPr="006E2DB7">
              <w:t>Moomba Compound notional trade point</w:t>
            </w:r>
          </w:p>
          <w:p w14:paraId="252C92E4" w14:textId="77777777" w:rsidR="00F6475B" w:rsidRPr="00AC4795" w:rsidRDefault="00F6475B" w:rsidP="00B65610">
            <w:r w:rsidRPr="00AC4795">
              <w:t>as defined in schedule</w:t>
            </w:r>
            <w:r>
              <w:t> </w:t>
            </w:r>
            <w:r w:rsidR="00C207A1">
              <w:t>3</w:t>
            </w:r>
            <w:r>
              <w:t xml:space="preserve"> for the </w:t>
            </w:r>
            <w:r w:rsidR="00C207A1">
              <w:t>MSP</w:t>
            </w:r>
            <w:r>
              <w:t xml:space="preserve"> Trading Location</w:t>
            </w:r>
            <w:r w:rsidRPr="00AC4795">
              <w:t>.</w:t>
            </w:r>
          </w:p>
        </w:tc>
      </w:tr>
      <w:tr w:rsidR="00F6475B" w:rsidRPr="00AC4795" w14:paraId="47153AD2" w14:textId="77777777" w:rsidTr="00EB322F">
        <w:tc>
          <w:tcPr>
            <w:tcW w:w="2802" w:type="dxa"/>
            <w:shd w:val="clear" w:color="auto" w:fill="auto"/>
          </w:tcPr>
          <w:p w14:paraId="770F5C2B" w14:textId="77777777" w:rsidR="00F6475B" w:rsidRPr="00AC4795" w:rsidRDefault="00F6475B" w:rsidP="00EB322F">
            <w:r w:rsidRPr="00AC4795">
              <w:t>All other terms</w:t>
            </w:r>
          </w:p>
        </w:tc>
        <w:tc>
          <w:tcPr>
            <w:tcW w:w="6804" w:type="dxa"/>
            <w:shd w:val="clear" w:color="auto" w:fill="auto"/>
          </w:tcPr>
          <w:p w14:paraId="234FCA6B" w14:textId="77777777" w:rsidR="00F6475B" w:rsidRPr="00AC4795" w:rsidRDefault="00F6475B" w:rsidP="00C207A1">
            <w:r w:rsidRPr="00AC4795">
              <w:t xml:space="preserve">Except for the Delivery Point, this Product Specification is the same as the Product Specification for </w:t>
            </w:r>
            <w:r>
              <w:t>Daily</w:t>
            </w:r>
            <w:r w:rsidRPr="00AC4795">
              <w:t xml:space="preserve"> Physical Gas for Delivery at the </w:t>
            </w:r>
            <w:r w:rsidR="00C207A1">
              <w:t>MAP</w:t>
            </w:r>
            <w:r w:rsidRPr="00AC4795">
              <w:t xml:space="preserve"> Trading Location in item 1 of this schedule.</w:t>
            </w:r>
          </w:p>
        </w:tc>
      </w:tr>
    </w:tbl>
    <w:p w14:paraId="147E5CDD" w14:textId="77777777" w:rsidR="00F6475B" w:rsidRDefault="00F6475B" w:rsidP="00F6475B"/>
    <w:p w14:paraId="4EBD4434" w14:textId="77777777" w:rsidR="00F6475B" w:rsidRDefault="00F6475B" w:rsidP="00F6475B"/>
    <w:p w14:paraId="4DEE6864" w14:textId="77777777" w:rsidR="00F6475B" w:rsidRDefault="00F6475B" w:rsidP="00F6475B"/>
    <w:p w14:paraId="4E279493" w14:textId="77777777" w:rsidR="00F6475B" w:rsidRDefault="00F6475B" w:rsidP="00F6475B">
      <w:pPr>
        <w:pStyle w:val="Heading1"/>
        <w:numPr>
          <w:ilvl w:val="0"/>
          <w:numId w:val="0"/>
        </w:numPr>
      </w:pPr>
      <w:r>
        <w:br w:type="page"/>
      </w:r>
      <w:bookmarkStart w:id="569" w:name="_Toc476053625"/>
      <w:r>
        <w:t xml:space="preserve">Schedule </w:t>
      </w:r>
      <w:r w:rsidR="0026135E">
        <w:t>10</w:t>
      </w:r>
      <w:r>
        <w:t>:  Product Specifications for Day Ahead Gas (Moomba)</w:t>
      </w:r>
      <w:bookmarkEnd w:id="569"/>
    </w:p>
    <w:p w14:paraId="5F7BB9D8" w14:textId="77777777" w:rsidR="00F6475B" w:rsidRDefault="00F6475B" w:rsidP="00203370">
      <w:pPr>
        <w:numPr>
          <w:ilvl w:val="0"/>
          <w:numId w:val="7"/>
        </w:numPr>
        <w:ind w:left="709" w:hanging="709"/>
        <w:rPr>
          <w:b/>
        </w:rPr>
      </w:pPr>
      <w:r>
        <w:rPr>
          <w:b/>
        </w:rPr>
        <w:t>MAP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0BCDD07D" w14:textId="77777777" w:rsidTr="00EB322F">
        <w:tc>
          <w:tcPr>
            <w:tcW w:w="9606" w:type="dxa"/>
            <w:gridSpan w:val="2"/>
            <w:shd w:val="clear" w:color="auto" w:fill="F3F3F3"/>
          </w:tcPr>
          <w:p w14:paraId="289589A2" w14:textId="77777777" w:rsidR="00F6475B" w:rsidRPr="00CD069C" w:rsidRDefault="00F6475B" w:rsidP="00C207A1">
            <w:pPr>
              <w:spacing w:before="120" w:after="120"/>
              <w:rPr>
                <w:b/>
              </w:rPr>
            </w:pPr>
            <w:r w:rsidRPr="00CD069C">
              <w:rPr>
                <w:b/>
              </w:rPr>
              <w:t xml:space="preserve">Product Specification for Day-Ahead Physical Gas for Delivery at the </w:t>
            </w:r>
            <w:r w:rsidR="00C207A1">
              <w:rPr>
                <w:b/>
              </w:rPr>
              <w:t>MAP</w:t>
            </w:r>
            <w:r w:rsidRPr="00CD069C">
              <w:rPr>
                <w:b/>
              </w:rPr>
              <w:t xml:space="preserve"> Trading Location</w:t>
            </w:r>
          </w:p>
        </w:tc>
      </w:tr>
      <w:tr w:rsidR="00F6475B" w:rsidRPr="00D40016" w14:paraId="642B56D2" w14:textId="77777777" w:rsidTr="00EB322F">
        <w:tc>
          <w:tcPr>
            <w:tcW w:w="2802" w:type="dxa"/>
            <w:shd w:val="clear" w:color="auto" w:fill="auto"/>
          </w:tcPr>
          <w:p w14:paraId="71C40D92" w14:textId="77777777" w:rsidR="00F6475B" w:rsidRPr="00D40016" w:rsidRDefault="00F6475B" w:rsidP="00EB322F">
            <w:r w:rsidRPr="00D40016">
              <w:t>Commodity</w:t>
            </w:r>
          </w:p>
        </w:tc>
        <w:tc>
          <w:tcPr>
            <w:tcW w:w="6804" w:type="dxa"/>
            <w:shd w:val="clear" w:color="auto" w:fill="auto"/>
          </w:tcPr>
          <w:p w14:paraId="094982CB" w14:textId="77777777" w:rsidR="00F6475B" w:rsidRPr="00D40016" w:rsidRDefault="00F6475B" w:rsidP="00EB322F">
            <w:r w:rsidRPr="00D40016">
              <w:t xml:space="preserve">Gas complying with the Gas Specification.  </w:t>
            </w:r>
          </w:p>
        </w:tc>
      </w:tr>
      <w:tr w:rsidR="00EA0119" w:rsidRPr="00D40016" w14:paraId="752B7B4C" w14:textId="77777777" w:rsidTr="00EB322F">
        <w:tc>
          <w:tcPr>
            <w:tcW w:w="2802" w:type="dxa"/>
            <w:shd w:val="clear" w:color="auto" w:fill="auto"/>
          </w:tcPr>
          <w:p w14:paraId="6DAEB584" w14:textId="77777777" w:rsidR="00EA0119" w:rsidRPr="00D40016" w:rsidRDefault="00EA0119" w:rsidP="00EB322F">
            <w:r>
              <w:t>Last Trading Date</w:t>
            </w:r>
          </w:p>
        </w:tc>
        <w:tc>
          <w:tcPr>
            <w:tcW w:w="6804" w:type="dxa"/>
            <w:shd w:val="clear" w:color="auto" w:fill="auto"/>
          </w:tcPr>
          <w:p w14:paraId="62767320" w14:textId="77777777" w:rsidR="00EA0119" w:rsidRPr="00D40016" w:rsidRDefault="00EA0119" w:rsidP="00EB322F">
            <w:r>
              <w:t>27 March 2017</w:t>
            </w:r>
          </w:p>
        </w:tc>
      </w:tr>
      <w:tr w:rsidR="00F6475B" w:rsidRPr="00D40016" w14:paraId="13DE5A13" w14:textId="77777777" w:rsidTr="00EB322F">
        <w:tc>
          <w:tcPr>
            <w:tcW w:w="2802" w:type="dxa"/>
            <w:shd w:val="clear" w:color="auto" w:fill="auto"/>
          </w:tcPr>
          <w:p w14:paraId="2026094C" w14:textId="54E41C31" w:rsidR="00F6475B" w:rsidRPr="00D40016" w:rsidRDefault="00F6475B" w:rsidP="00EB322F">
            <w:r>
              <w:t>Gas Day commencement</w:t>
            </w:r>
          </w:p>
        </w:tc>
        <w:tc>
          <w:tcPr>
            <w:tcW w:w="6804" w:type="dxa"/>
            <w:shd w:val="clear" w:color="auto" w:fill="auto"/>
          </w:tcPr>
          <w:p w14:paraId="6E3F77A8" w14:textId="71B3AB15" w:rsidR="00F6475B" w:rsidRPr="00D40016" w:rsidRDefault="00236BD4" w:rsidP="00EB322F">
            <w:r>
              <w:t>6.30am AEST</w:t>
            </w:r>
          </w:p>
        </w:tc>
      </w:tr>
      <w:tr w:rsidR="00F6475B" w:rsidRPr="00D40016" w14:paraId="219DC23C" w14:textId="77777777" w:rsidTr="00EB322F">
        <w:tc>
          <w:tcPr>
            <w:tcW w:w="2802" w:type="dxa"/>
            <w:shd w:val="clear" w:color="auto" w:fill="auto"/>
          </w:tcPr>
          <w:p w14:paraId="5432500F" w14:textId="77777777" w:rsidR="00F6475B" w:rsidRPr="00D40016" w:rsidRDefault="00F6475B" w:rsidP="00EB322F">
            <w:r w:rsidRPr="00D40016">
              <w:t>Delivery Period</w:t>
            </w:r>
          </w:p>
        </w:tc>
        <w:tc>
          <w:tcPr>
            <w:tcW w:w="6804" w:type="dxa"/>
            <w:shd w:val="clear" w:color="auto" w:fill="auto"/>
          </w:tcPr>
          <w:p w14:paraId="29364264" w14:textId="77777777" w:rsidR="00F6475B" w:rsidRPr="00D40016" w:rsidRDefault="00F6475B" w:rsidP="00EB322F">
            <w:r w:rsidRPr="00D40016">
              <w:t xml:space="preserve">One Gas Day. </w:t>
            </w:r>
          </w:p>
        </w:tc>
      </w:tr>
      <w:tr w:rsidR="00F6475B" w:rsidRPr="00D40016" w14:paraId="2AA58F97" w14:textId="77777777" w:rsidTr="00EB322F">
        <w:tc>
          <w:tcPr>
            <w:tcW w:w="2802" w:type="dxa"/>
            <w:shd w:val="clear" w:color="auto" w:fill="auto"/>
          </w:tcPr>
          <w:p w14:paraId="3C312B59" w14:textId="77777777" w:rsidR="00F6475B" w:rsidRPr="00D40016" w:rsidRDefault="00F6475B" w:rsidP="00EB322F">
            <w:r w:rsidRPr="00D40016">
              <w:t>Delivery Point</w:t>
            </w:r>
          </w:p>
        </w:tc>
        <w:tc>
          <w:tcPr>
            <w:tcW w:w="6804" w:type="dxa"/>
            <w:shd w:val="clear" w:color="auto" w:fill="auto"/>
          </w:tcPr>
          <w:p w14:paraId="4558CDF9" w14:textId="77777777" w:rsidR="00F6475B" w:rsidRDefault="00F6475B" w:rsidP="00EB322F">
            <w:r w:rsidRPr="00D40016">
              <w:t xml:space="preserve">The </w:t>
            </w:r>
            <w:r w:rsidR="00C207A1">
              <w:t>MAP</w:t>
            </w:r>
            <w:r w:rsidRPr="00D40016">
              <w:t xml:space="preserve"> Trading Location, at the Delivery Point specified in the Order, being one of the following:</w:t>
            </w:r>
          </w:p>
          <w:p w14:paraId="7AE29EB9" w14:textId="77777777" w:rsidR="00C207A1" w:rsidRDefault="00B8371E" w:rsidP="00C207A1">
            <w:pPr>
              <w:numPr>
                <w:ilvl w:val="0"/>
                <w:numId w:val="2"/>
              </w:numPr>
            </w:pPr>
            <w:r>
              <w:t xml:space="preserve">Moomba </w:t>
            </w:r>
          </w:p>
          <w:p w14:paraId="62F0142B" w14:textId="77777777" w:rsidR="00C207A1" w:rsidRDefault="00B8371E" w:rsidP="00C207A1">
            <w:pPr>
              <w:numPr>
                <w:ilvl w:val="0"/>
                <w:numId w:val="2"/>
              </w:numPr>
            </w:pPr>
            <w:r>
              <w:t>QSN</w:t>
            </w:r>
          </w:p>
          <w:p w14:paraId="2F42A44B" w14:textId="77777777" w:rsidR="00F6475B" w:rsidRPr="00D40016" w:rsidRDefault="00F6475B" w:rsidP="00B8371E">
            <w:r w:rsidRPr="00D40016">
              <w:t>a</w:t>
            </w:r>
            <w:r>
              <w:t xml:space="preserve">s defined in schedule </w:t>
            </w:r>
            <w:r w:rsidR="00C207A1">
              <w:t>3</w:t>
            </w:r>
            <w:r>
              <w:t xml:space="preserve"> for the </w:t>
            </w:r>
            <w:r w:rsidR="00C207A1">
              <w:t>MAP</w:t>
            </w:r>
            <w:r>
              <w:t xml:space="preserve"> Trading Location</w:t>
            </w:r>
            <w:r w:rsidRPr="00D40016">
              <w:t xml:space="preserve">.  </w:t>
            </w:r>
          </w:p>
        </w:tc>
      </w:tr>
      <w:tr w:rsidR="00F6475B" w:rsidRPr="00D40016" w14:paraId="69CDC89D" w14:textId="77777777" w:rsidTr="00EB322F">
        <w:tc>
          <w:tcPr>
            <w:tcW w:w="2802" w:type="dxa"/>
            <w:shd w:val="clear" w:color="auto" w:fill="auto"/>
          </w:tcPr>
          <w:p w14:paraId="2C824C21" w14:textId="77777777" w:rsidR="00F6475B" w:rsidRPr="00D40016" w:rsidRDefault="00F6475B" w:rsidP="00EB322F">
            <w:r>
              <w:t>Trading</w:t>
            </w:r>
            <w:r w:rsidRPr="00D40016">
              <w:t xml:space="preserve"> Window</w:t>
            </w:r>
          </w:p>
        </w:tc>
        <w:tc>
          <w:tcPr>
            <w:tcW w:w="6804" w:type="dxa"/>
            <w:shd w:val="clear" w:color="auto" w:fill="auto"/>
          </w:tcPr>
          <w:p w14:paraId="1DAF5147" w14:textId="77777777" w:rsidR="00F6475B" w:rsidRPr="00D40016" w:rsidRDefault="00F6475B" w:rsidP="00EB322F">
            <w:r>
              <w:t>F</w:t>
            </w:r>
            <w:r w:rsidRPr="00D40016">
              <w:t>or Gas Day D</w:t>
            </w:r>
            <w:r>
              <w:t xml:space="preserve">, Trading Hours on </w:t>
            </w:r>
            <w:r w:rsidRPr="00D40016">
              <w:t>Gas Day D-</w:t>
            </w:r>
            <w:r>
              <w:t>1</w:t>
            </w:r>
            <w:r w:rsidRPr="00D40016">
              <w:t xml:space="preserve">.  </w:t>
            </w:r>
          </w:p>
        </w:tc>
      </w:tr>
      <w:tr w:rsidR="00F6475B" w:rsidRPr="00D40016" w14:paraId="68B124B5" w14:textId="77777777" w:rsidTr="00EB322F">
        <w:tc>
          <w:tcPr>
            <w:tcW w:w="2802" w:type="dxa"/>
            <w:shd w:val="clear" w:color="auto" w:fill="auto"/>
          </w:tcPr>
          <w:p w14:paraId="1696153D" w14:textId="77777777" w:rsidR="00F6475B" w:rsidRPr="00D40016" w:rsidRDefault="00F6475B" w:rsidP="00EB322F">
            <w:r w:rsidRPr="00D40016">
              <w:t>Parcel Size</w:t>
            </w:r>
          </w:p>
        </w:tc>
        <w:tc>
          <w:tcPr>
            <w:tcW w:w="6804" w:type="dxa"/>
            <w:shd w:val="clear" w:color="auto" w:fill="auto"/>
          </w:tcPr>
          <w:p w14:paraId="16B995B6" w14:textId="77777777" w:rsidR="00F6475B" w:rsidRPr="00D40016" w:rsidRDefault="00F6475B" w:rsidP="00EB322F">
            <w:r>
              <w:t xml:space="preserve">1000 GJ (1 </w:t>
            </w:r>
            <w:r w:rsidRPr="00D40016">
              <w:t>TJ</w:t>
            </w:r>
            <w:r>
              <w:t>)</w:t>
            </w:r>
          </w:p>
        </w:tc>
      </w:tr>
      <w:tr w:rsidR="00F6475B" w:rsidRPr="00D40016" w14:paraId="06EFCBF2" w14:textId="77777777" w:rsidTr="00EB322F">
        <w:tc>
          <w:tcPr>
            <w:tcW w:w="2802" w:type="dxa"/>
            <w:shd w:val="clear" w:color="auto" w:fill="auto"/>
          </w:tcPr>
          <w:p w14:paraId="6EDA196E" w14:textId="77777777" w:rsidR="00F6475B" w:rsidRPr="00D40016" w:rsidRDefault="00F6475B" w:rsidP="00EB322F">
            <w:r w:rsidRPr="00D40016">
              <w:t>Price</w:t>
            </w:r>
          </w:p>
        </w:tc>
        <w:tc>
          <w:tcPr>
            <w:tcW w:w="6804" w:type="dxa"/>
            <w:shd w:val="clear" w:color="auto" w:fill="auto"/>
          </w:tcPr>
          <w:p w14:paraId="400E7D75" w14:textId="77777777" w:rsidR="00F6475B" w:rsidRPr="00D40016" w:rsidRDefault="00F6475B" w:rsidP="00EB322F">
            <w:r w:rsidRPr="00D40016">
              <w:t xml:space="preserve">The price is to be expressed in dollars per </w:t>
            </w:r>
            <w:r>
              <w:t>GJ</w:t>
            </w:r>
            <w:r w:rsidRPr="00D40016">
              <w:t xml:space="preserve">. </w:t>
            </w:r>
          </w:p>
        </w:tc>
      </w:tr>
      <w:tr w:rsidR="00F6475B" w:rsidRPr="00D40016" w14:paraId="23A375F1" w14:textId="77777777" w:rsidTr="00EB322F">
        <w:tc>
          <w:tcPr>
            <w:tcW w:w="2802" w:type="dxa"/>
            <w:shd w:val="clear" w:color="auto" w:fill="auto"/>
          </w:tcPr>
          <w:p w14:paraId="386FBF9B" w14:textId="77777777" w:rsidR="00F6475B" w:rsidRPr="00D40016" w:rsidRDefault="00F6475B" w:rsidP="00EB322F">
            <w:r>
              <w:t>Product Limits</w:t>
            </w:r>
          </w:p>
        </w:tc>
        <w:tc>
          <w:tcPr>
            <w:tcW w:w="6804" w:type="dxa"/>
            <w:shd w:val="clear" w:color="auto" w:fill="auto"/>
          </w:tcPr>
          <w:p w14:paraId="32167C18" w14:textId="77777777" w:rsidR="00F6475B" w:rsidRPr="00D40016" w:rsidRDefault="00F6475B" w:rsidP="0037700A">
            <w:r>
              <w:t>Minimum Price: $</w:t>
            </w:r>
            <w:r w:rsidR="0037700A">
              <w:t>-10</w:t>
            </w:r>
            <w:r>
              <w:t>0/GJ</w:t>
            </w:r>
            <w:r>
              <w:br/>
              <w:t>Maximum Price $999/GJ</w:t>
            </w:r>
            <w:r>
              <w:br/>
              <w:t xml:space="preserve">Maximum Quantity </w:t>
            </w:r>
            <w:r w:rsidR="0037700A">
              <w:t>50</w:t>
            </w:r>
            <w:r>
              <w:t>,000 GJ (</w:t>
            </w:r>
            <w:r w:rsidR="0037700A">
              <w:t>50</w:t>
            </w:r>
            <w:r>
              <w:t xml:space="preserve"> TJ)</w:t>
            </w:r>
          </w:p>
        </w:tc>
      </w:tr>
      <w:tr w:rsidR="00F6475B" w:rsidRPr="00D40016" w14:paraId="4BD36513" w14:textId="77777777" w:rsidTr="00EB322F">
        <w:tc>
          <w:tcPr>
            <w:tcW w:w="2802" w:type="dxa"/>
            <w:shd w:val="clear" w:color="auto" w:fill="auto"/>
          </w:tcPr>
          <w:p w14:paraId="50F0747E" w14:textId="77777777" w:rsidR="00F6475B" w:rsidRPr="00D40016" w:rsidRDefault="00F6475B" w:rsidP="00EB322F">
            <w:r w:rsidRPr="00D40016">
              <w:t>Unit</w:t>
            </w:r>
          </w:p>
        </w:tc>
        <w:tc>
          <w:tcPr>
            <w:tcW w:w="6804" w:type="dxa"/>
            <w:shd w:val="clear" w:color="auto" w:fill="auto"/>
          </w:tcPr>
          <w:p w14:paraId="33B1ECBA" w14:textId="77777777" w:rsidR="00F6475B" w:rsidRPr="00D40016" w:rsidRDefault="00F6475B" w:rsidP="00EB322F">
            <w:r>
              <w:t>GJ</w:t>
            </w:r>
          </w:p>
        </w:tc>
      </w:tr>
      <w:tr w:rsidR="00F6475B" w:rsidRPr="00D40016" w14:paraId="67974272" w14:textId="77777777" w:rsidTr="00EB322F">
        <w:tc>
          <w:tcPr>
            <w:tcW w:w="2802" w:type="dxa"/>
            <w:shd w:val="clear" w:color="auto" w:fill="auto"/>
          </w:tcPr>
          <w:p w14:paraId="07D96B03" w14:textId="77777777" w:rsidR="00F6475B" w:rsidRPr="00D40016" w:rsidRDefault="00F6475B" w:rsidP="00EB322F">
            <w:r w:rsidRPr="00D40016">
              <w:t>Admission to trade</w:t>
            </w:r>
          </w:p>
        </w:tc>
        <w:tc>
          <w:tcPr>
            <w:tcW w:w="6804" w:type="dxa"/>
            <w:shd w:val="clear" w:color="auto" w:fill="auto"/>
          </w:tcPr>
          <w:p w14:paraId="3AEB1527" w14:textId="77777777" w:rsidR="00F6475B" w:rsidRPr="00D40016" w:rsidRDefault="00F6475B" w:rsidP="00EB322F">
            <w:r w:rsidRPr="00D40016">
              <w:t>Automatic</w:t>
            </w:r>
          </w:p>
        </w:tc>
      </w:tr>
      <w:tr w:rsidR="00F6475B" w:rsidRPr="00D40016" w14:paraId="3EC02DD4" w14:textId="77777777" w:rsidTr="00EB322F">
        <w:tc>
          <w:tcPr>
            <w:tcW w:w="2802" w:type="dxa"/>
            <w:shd w:val="clear" w:color="auto" w:fill="auto"/>
          </w:tcPr>
          <w:p w14:paraId="30DD01FB" w14:textId="77777777" w:rsidR="00F6475B" w:rsidRPr="00D40016" w:rsidRDefault="00F6475B" w:rsidP="00EB322F">
            <w:r w:rsidRPr="00D40016">
              <w:t>Gas Specification</w:t>
            </w:r>
          </w:p>
        </w:tc>
        <w:tc>
          <w:tcPr>
            <w:tcW w:w="6804" w:type="dxa"/>
            <w:shd w:val="clear" w:color="auto" w:fill="auto"/>
          </w:tcPr>
          <w:p w14:paraId="29A1C99C" w14:textId="77777777" w:rsidR="00F6475B" w:rsidRPr="00D40016" w:rsidRDefault="00F6475B" w:rsidP="00EB322F">
            <w:r w:rsidRPr="00D40016">
              <w:t>The gas specification applicable to the Delivery Point as</w:t>
            </w:r>
            <w:r>
              <w:t xml:space="preserve"> determined in accordance with schedule 2</w:t>
            </w:r>
            <w:r w:rsidRPr="00D40016">
              <w:t>.</w:t>
            </w:r>
          </w:p>
        </w:tc>
      </w:tr>
      <w:tr w:rsidR="00F6475B" w:rsidRPr="00D40016" w14:paraId="342BE162" w14:textId="77777777" w:rsidTr="00EB322F">
        <w:tc>
          <w:tcPr>
            <w:tcW w:w="2802" w:type="dxa"/>
            <w:shd w:val="clear" w:color="auto" w:fill="auto"/>
          </w:tcPr>
          <w:p w14:paraId="6DAAF4C8" w14:textId="77777777" w:rsidR="00F6475B" w:rsidRPr="00D40016" w:rsidRDefault="00F6475B" w:rsidP="00EB322F">
            <w:r w:rsidRPr="00D40016">
              <w:t>Flow Rate</w:t>
            </w:r>
          </w:p>
        </w:tc>
        <w:tc>
          <w:tcPr>
            <w:tcW w:w="6804" w:type="dxa"/>
            <w:shd w:val="clear" w:color="auto" w:fill="auto"/>
          </w:tcPr>
          <w:p w14:paraId="527D8388" w14:textId="77777777" w:rsidR="00F6475B" w:rsidRPr="00D40016" w:rsidRDefault="00F6475B" w:rsidP="00EB322F">
            <w:r w:rsidRPr="00D40016">
              <w:t>Even flow rate through the Delivery Period.</w:t>
            </w:r>
          </w:p>
        </w:tc>
      </w:tr>
      <w:tr w:rsidR="00F6475B" w:rsidRPr="00D40016" w14:paraId="6F6DD7C9" w14:textId="77777777" w:rsidTr="00EB322F">
        <w:tc>
          <w:tcPr>
            <w:tcW w:w="2802" w:type="dxa"/>
            <w:shd w:val="clear" w:color="auto" w:fill="auto"/>
          </w:tcPr>
          <w:p w14:paraId="12723270" w14:textId="77777777" w:rsidR="00F6475B" w:rsidRPr="00D40016" w:rsidRDefault="00F6475B" w:rsidP="00EB322F">
            <w:r w:rsidRPr="00D40016">
              <w:t>Pressure</w:t>
            </w:r>
          </w:p>
        </w:tc>
        <w:tc>
          <w:tcPr>
            <w:tcW w:w="6804" w:type="dxa"/>
            <w:shd w:val="clear" w:color="auto" w:fill="auto"/>
          </w:tcPr>
          <w:p w14:paraId="4205B141" w14:textId="77777777" w:rsidR="00F6475B" w:rsidRPr="00D40016" w:rsidRDefault="00F6475B" w:rsidP="00EB322F">
            <w:r w:rsidRPr="00D40016">
              <w:t>The pressure range applicable to the Delivery Point as determined in accordance with schedule</w:t>
            </w:r>
            <w:r>
              <w:t> 2</w:t>
            </w:r>
            <w:r w:rsidRPr="00D40016">
              <w:t>.</w:t>
            </w:r>
          </w:p>
        </w:tc>
      </w:tr>
      <w:tr w:rsidR="00F6475B" w:rsidRPr="00D40016" w14:paraId="6C0B3F77" w14:textId="77777777" w:rsidTr="00EB322F">
        <w:tc>
          <w:tcPr>
            <w:tcW w:w="2802" w:type="dxa"/>
            <w:shd w:val="clear" w:color="auto" w:fill="auto"/>
          </w:tcPr>
          <w:p w14:paraId="63FC3DAB" w14:textId="77777777" w:rsidR="00F6475B" w:rsidRPr="00D40016" w:rsidRDefault="00F6475B" w:rsidP="00EB322F">
            <w:r w:rsidRPr="00D40016">
              <w:t>Partial acceptance</w:t>
            </w:r>
            <w:r>
              <w:t xml:space="preserve"> of Orders</w:t>
            </w:r>
          </w:p>
        </w:tc>
        <w:tc>
          <w:tcPr>
            <w:tcW w:w="6804" w:type="dxa"/>
            <w:shd w:val="clear" w:color="auto" w:fill="auto"/>
          </w:tcPr>
          <w:p w14:paraId="5ED6A881" w14:textId="77777777" w:rsidR="00F6475B" w:rsidRPr="00D40016" w:rsidRDefault="00F6475B" w:rsidP="00EB322F">
            <w:r>
              <w:t>Permitted if specified in the Order.</w:t>
            </w:r>
          </w:p>
        </w:tc>
      </w:tr>
      <w:tr w:rsidR="00F6475B" w:rsidRPr="00D40016" w14:paraId="3D6174B6" w14:textId="77777777" w:rsidTr="00EB322F">
        <w:tc>
          <w:tcPr>
            <w:tcW w:w="2802" w:type="dxa"/>
            <w:shd w:val="clear" w:color="auto" w:fill="auto"/>
          </w:tcPr>
          <w:p w14:paraId="068EB9EF" w14:textId="77777777" w:rsidR="00F6475B" w:rsidRPr="00D40016" w:rsidRDefault="00F6475B" w:rsidP="00EB322F">
            <w:r w:rsidRPr="00D40016">
              <w:t xml:space="preserve">Minimum </w:t>
            </w:r>
            <w:r>
              <w:t>Transaction Quantity</w:t>
            </w:r>
            <w:r w:rsidRPr="00D40016">
              <w:t xml:space="preserve">  </w:t>
            </w:r>
          </w:p>
        </w:tc>
        <w:tc>
          <w:tcPr>
            <w:tcW w:w="6804" w:type="dxa"/>
            <w:shd w:val="clear" w:color="auto" w:fill="auto"/>
          </w:tcPr>
          <w:p w14:paraId="2C7FC97C" w14:textId="77777777" w:rsidR="00F6475B" w:rsidRPr="00D40016" w:rsidRDefault="00F6475B" w:rsidP="00EB322F">
            <w:r>
              <w:t>1000 GJ (</w:t>
            </w:r>
            <w:r w:rsidRPr="00D40016">
              <w:t>1 TJ</w:t>
            </w:r>
            <w:r>
              <w:t>)</w:t>
            </w:r>
            <w:r w:rsidRPr="00D40016">
              <w:t xml:space="preserve"> unless a larger number is specified in the Order.  </w:t>
            </w:r>
          </w:p>
        </w:tc>
      </w:tr>
      <w:tr w:rsidR="00F6475B" w:rsidRPr="00D40016" w14:paraId="77FE4943" w14:textId="77777777" w:rsidTr="00EB322F">
        <w:tc>
          <w:tcPr>
            <w:tcW w:w="2802" w:type="dxa"/>
            <w:shd w:val="clear" w:color="auto" w:fill="auto"/>
          </w:tcPr>
          <w:p w14:paraId="5EC73BB6" w14:textId="77777777" w:rsidR="00F6475B" w:rsidRPr="00D40016" w:rsidRDefault="00F6475B" w:rsidP="00EB322F">
            <w:r w:rsidRPr="00D40016">
              <w:t>Expiry Time</w:t>
            </w:r>
          </w:p>
        </w:tc>
        <w:tc>
          <w:tcPr>
            <w:tcW w:w="6804" w:type="dxa"/>
            <w:shd w:val="clear" w:color="auto" w:fill="auto"/>
          </w:tcPr>
          <w:p w14:paraId="1C4AADE7" w14:textId="77777777" w:rsidR="00F6475B" w:rsidRPr="00D40016" w:rsidRDefault="00F6475B" w:rsidP="00EB322F">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F6475B" w:rsidRPr="00D40016" w14:paraId="3B58CAEE" w14:textId="77777777" w:rsidTr="00EB322F">
        <w:tc>
          <w:tcPr>
            <w:tcW w:w="2802" w:type="dxa"/>
            <w:shd w:val="clear" w:color="auto" w:fill="auto"/>
          </w:tcPr>
          <w:p w14:paraId="714D8114" w14:textId="77777777" w:rsidR="00F6475B" w:rsidRPr="00D40016" w:rsidRDefault="00F6475B" w:rsidP="00EB322F">
            <w:r>
              <w:t>Automatic withdrawal</w:t>
            </w:r>
          </w:p>
        </w:tc>
        <w:tc>
          <w:tcPr>
            <w:tcW w:w="6804" w:type="dxa"/>
            <w:shd w:val="clear" w:color="auto" w:fill="auto"/>
          </w:tcPr>
          <w:p w14:paraId="455DD247" w14:textId="77777777" w:rsidR="00F6475B" w:rsidRPr="00D40016" w:rsidRDefault="00F6475B" w:rsidP="00EB322F">
            <w:r>
              <w:t>Not applicable.</w:t>
            </w:r>
          </w:p>
        </w:tc>
      </w:tr>
      <w:tr w:rsidR="00F6475B" w:rsidRPr="00D40016" w14:paraId="0E837AB0" w14:textId="77777777" w:rsidTr="00EB322F">
        <w:tc>
          <w:tcPr>
            <w:tcW w:w="2802" w:type="dxa"/>
            <w:shd w:val="clear" w:color="auto" w:fill="auto"/>
          </w:tcPr>
          <w:p w14:paraId="586DDDD5" w14:textId="77777777" w:rsidR="00F6475B" w:rsidRPr="00D40016" w:rsidRDefault="00F6475B" w:rsidP="00EB322F">
            <w:r w:rsidRPr="00D40016">
              <w:t>Order Quantity to be displayed</w:t>
            </w:r>
          </w:p>
        </w:tc>
        <w:tc>
          <w:tcPr>
            <w:tcW w:w="6804" w:type="dxa"/>
            <w:shd w:val="clear" w:color="auto" w:fill="auto"/>
          </w:tcPr>
          <w:p w14:paraId="09E41843" w14:textId="77777777" w:rsidR="00F6475B" w:rsidRPr="00D40016" w:rsidRDefault="00F6475B" w:rsidP="00EB322F">
            <w:r w:rsidRPr="00D40016">
              <w:t xml:space="preserve">The whole of the Order Quantity will be displayed unless otherwise specified in the Order.  </w:t>
            </w:r>
          </w:p>
        </w:tc>
      </w:tr>
      <w:tr w:rsidR="00F6475B" w:rsidRPr="00D40016" w14:paraId="106D2DDD"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65067C31" w14:textId="77777777" w:rsidR="00F6475B" w:rsidRPr="00D40016" w:rsidRDefault="00F6475B" w:rsidP="00EB32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D73DDD" w14:textId="77777777" w:rsidR="00F6475B" w:rsidRDefault="00F6475B" w:rsidP="00EB322F">
            <w:r>
              <w:t>Not applicable.</w:t>
            </w:r>
          </w:p>
        </w:tc>
      </w:tr>
      <w:tr w:rsidR="00524D37" w:rsidRPr="00D40016" w14:paraId="683D23B1"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47854450" w14:textId="77777777" w:rsidR="00524D37" w:rsidRDefault="00524D37" w:rsidP="00EB32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9A8069" w14:textId="77777777" w:rsidR="00F55265" w:rsidRDefault="00524D37" w:rsidP="00F55265">
            <w:r>
              <w:t>Permitted.</w:t>
            </w:r>
          </w:p>
        </w:tc>
      </w:tr>
      <w:tr w:rsidR="00F6475B" w:rsidRPr="00D40016" w14:paraId="62CCDEA0"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0C8F3E8E" w14:textId="77777777" w:rsidR="00F6475B" w:rsidRPr="00D40016" w:rsidRDefault="00F6475B" w:rsidP="00EB322F">
            <w:r w:rsidRPr="00D40016">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5F8DB9" w14:textId="77777777" w:rsidR="00F6475B" w:rsidRPr="00D40016" w:rsidRDefault="00F6475B"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3</w:t>
            </w:r>
            <w:r w:rsidRPr="00D40016">
              <w:t xml:space="preserve">) to deliver (in the case of the Seller) or accept (in the case of the Buyer) the </w:t>
            </w:r>
            <w:r>
              <w:t>Transaction Quantity</w:t>
            </w:r>
            <w:r w:rsidRPr="00D40016">
              <w:t>.</w:t>
            </w:r>
          </w:p>
        </w:tc>
      </w:tr>
    </w:tbl>
    <w:p w14:paraId="68859A08" w14:textId="77777777" w:rsidR="00F6475B" w:rsidRDefault="00F6475B" w:rsidP="00F6475B"/>
    <w:p w14:paraId="6873130C" w14:textId="77777777" w:rsidR="00F6475B" w:rsidRDefault="00F6475B" w:rsidP="00F6475B"/>
    <w:p w14:paraId="21AEB403"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20A75448" w14:textId="77777777" w:rsidTr="00EB322F">
        <w:tc>
          <w:tcPr>
            <w:tcW w:w="9606" w:type="dxa"/>
            <w:gridSpan w:val="2"/>
            <w:shd w:val="clear" w:color="auto" w:fill="F3F3F3"/>
          </w:tcPr>
          <w:p w14:paraId="463CAC35" w14:textId="77777777" w:rsidR="00F6475B" w:rsidRPr="00CD069C" w:rsidRDefault="00F6475B" w:rsidP="00C207A1">
            <w:pPr>
              <w:spacing w:before="120" w:after="120"/>
              <w:rPr>
                <w:b/>
              </w:rPr>
            </w:pPr>
            <w:r w:rsidRPr="00CD069C">
              <w:rPr>
                <w:b/>
              </w:rPr>
              <w:t xml:space="preserve">Product Specification for Day-Ahead Physical Gas for Delivery at the </w:t>
            </w:r>
            <w:r w:rsidR="00C207A1">
              <w:rPr>
                <w:b/>
              </w:rPr>
              <w:t>MSP</w:t>
            </w:r>
            <w:r w:rsidRPr="00CD069C">
              <w:rPr>
                <w:b/>
              </w:rPr>
              <w:t xml:space="preserve"> Trading Location</w:t>
            </w:r>
          </w:p>
        </w:tc>
      </w:tr>
      <w:tr w:rsidR="00F6475B" w:rsidRPr="00AC4795" w14:paraId="73A894C5" w14:textId="77777777" w:rsidTr="00EB322F">
        <w:tc>
          <w:tcPr>
            <w:tcW w:w="2802" w:type="dxa"/>
            <w:shd w:val="clear" w:color="auto" w:fill="auto"/>
          </w:tcPr>
          <w:p w14:paraId="4E591EA1" w14:textId="77777777" w:rsidR="00F6475B" w:rsidRPr="00AC4795" w:rsidRDefault="00F6475B" w:rsidP="00EB322F">
            <w:r w:rsidRPr="00AC4795">
              <w:t>Delivery Point</w:t>
            </w:r>
          </w:p>
        </w:tc>
        <w:tc>
          <w:tcPr>
            <w:tcW w:w="6804" w:type="dxa"/>
            <w:shd w:val="clear" w:color="auto" w:fill="auto"/>
          </w:tcPr>
          <w:p w14:paraId="4BF8E379" w14:textId="77777777" w:rsidR="00F6475B" w:rsidRDefault="00F6475B" w:rsidP="00EB322F">
            <w:r w:rsidRPr="00AC4795">
              <w:t xml:space="preserve">The </w:t>
            </w:r>
            <w:r w:rsidR="00C207A1">
              <w:t>MSP</w:t>
            </w:r>
            <w:r>
              <w:t xml:space="preserve"> </w:t>
            </w:r>
            <w:r w:rsidRPr="00AC4795">
              <w:t>Trading Location, at the Delivery Point specified in the Order, being one of the following:</w:t>
            </w:r>
          </w:p>
          <w:p w14:paraId="263B82C2" w14:textId="77777777" w:rsidR="00C207A1" w:rsidRDefault="00B8371E" w:rsidP="00C207A1">
            <w:pPr>
              <w:numPr>
                <w:ilvl w:val="0"/>
                <w:numId w:val="2"/>
              </w:numPr>
            </w:pPr>
            <w:r>
              <w:t>Moomba Gas Plant</w:t>
            </w:r>
          </w:p>
          <w:p w14:paraId="5414123C" w14:textId="77777777" w:rsidR="00C207A1" w:rsidRDefault="00B8371E" w:rsidP="00C207A1">
            <w:pPr>
              <w:numPr>
                <w:ilvl w:val="0"/>
                <w:numId w:val="2"/>
              </w:numPr>
            </w:pPr>
            <w:r w:rsidRPr="006E2DB7">
              <w:t>Moomba Compound notional trade point</w:t>
            </w:r>
          </w:p>
          <w:p w14:paraId="210C65C2" w14:textId="77777777" w:rsidR="00F6475B" w:rsidRPr="00AC4795" w:rsidRDefault="00F6475B" w:rsidP="00D61513">
            <w:r w:rsidRPr="00AC4795">
              <w:t>as defined in schedule</w:t>
            </w:r>
            <w:r>
              <w:t> </w:t>
            </w:r>
            <w:r w:rsidR="00C207A1">
              <w:t>3</w:t>
            </w:r>
            <w:r>
              <w:t xml:space="preserve"> for the </w:t>
            </w:r>
            <w:r w:rsidR="00C207A1">
              <w:t>MSP</w:t>
            </w:r>
            <w:r>
              <w:t xml:space="preserve"> Trading Location</w:t>
            </w:r>
            <w:r w:rsidRPr="00AC4795">
              <w:t>.</w:t>
            </w:r>
          </w:p>
        </w:tc>
      </w:tr>
      <w:tr w:rsidR="00F6475B" w:rsidRPr="00AC4795" w14:paraId="5126DF11" w14:textId="77777777" w:rsidTr="00EB322F">
        <w:tc>
          <w:tcPr>
            <w:tcW w:w="2802" w:type="dxa"/>
            <w:shd w:val="clear" w:color="auto" w:fill="auto"/>
          </w:tcPr>
          <w:p w14:paraId="25604CD8" w14:textId="77777777" w:rsidR="00F6475B" w:rsidRPr="00AC4795" w:rsidRDefault="00F6475B" w:rsidP="00EB322F">
            <w:r w:rsidRPr="00AC4795">
              <w:t>All other terms</w:t>
            </w:r>
          </w:p>
        </w:tc>
        <w:tc>
          <w:tcPr>
            <w:tcW w:w="6804" w:type="dxa"/>
            <w:shd w:val="clear" w:color="auto" w:fill="auto"/>
          </w:tcPr>
          <w:p w14:paraId="7A70B6EF" w14:textId="77777777" w:rsidR="00F6475B" w:rsidRPr="00AC4795" w:rsidRDefault="00F6475B" w:rsidP="00C207A1">
            <w:r w:rsidRPr="00AC4795">
              <w:t xml:space="preserve">Except for the Delivery Point, this Product Specification is the same as the Product Specification for Day-Ahead Physical Gas for Delivery at the </w:t>
            </w:r>
            <w:r w:rsidR="00C207A1">
              <w:t>MAP</w:t>
            </w:r>
            <w:r w:rsidRPr="00AC4795">
              <w:t xml:space="preserve"> Trading Location in item 1 of this schedule.</w:t>
            </w:r>
          </w:p>
        </w:tc>
      </w:tr>
    </w:tbl>
    <w:p w14:paraId="5B486CE9" w14:textId="77777777" w:rsidR="00F6475B" w:rsidRDefault="00F6475B" w:rsidP="00F6475B"/>
    <w:p w14:paraId="04870967" w14:textId="77777777" w:rsidR="00F6475B" w:rsidRDefault="00F6475B" w:rsidP="00F6475B"/>
    <w:p w14:paraId="4B807754" w14:textId="77777777" w:rsidR="003B4E2F" w:rsidRPr="003B4E2F" w:rsidRDefault="00F6475B" w:rsidP="003B4E2F">
      <w:pPr>
        <w:rPr>
          <w:b/>
        </w:rPr>
      </w:pPr>
      <w:r>
        <w:br w:type="page"/>
      </w:r>
      <w:bookmarkStart w:id="570" w:name="_Toc476053626"/>
      <w:r>
        <w:t xml:space="preserve">Schedule </w:t>
      </w:r>
      <w:r w:rsidR="0026135E">
        <w:t>11</w:t>
      </w:r>
      <w:r>
        <w:t>:  Product Specifications for Balance-of-Day Gas (Moomba)</w:t>
      </w:r>
      <w:bookmarkEnd w:id="570"/>
    </w:p>
    <w:p w14:paraId="1A6EB33A" w14:textId="77777777" w:rsidR="00F6475B" w:rsidRPr="001868F7" w:rsidRDefault="001868F7" w:rsidP="003B4E2F">
      <w:pPr>
        <w:rPr>
          <w:b/>
        </w:rPr>
      </w:pPr>
      <w:r>
        <w:rPr>
          <w:b/>
        </w:rPr>
        <w:t>1</w:t>
      </w:r>
      <w:r>
        <w:rPr>
          <w:b/>
        </w:rPr>
        <w:tab/>
      </w:r>
      <w:r w:rsidR="00F6475B" w:rsidRPr="001868F7">
        <w:rPr>
          <w:b/>
        </w:rPr>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F6475B" w:rsidRPr="008E7A7A" w14:paraId="2601B4D8" w14:textId="77777777" w:rsidTr="00EB322F">
        <w:tc>
          <w:tcPr>
            <w:tcW w:w="9606" w:type="dxa"/>
            <w:gridSpan w:val="2"/>
            <w:shd w:val="clear" w:color="auto" w:fill="F3F3F3"/>
          </w:tcPr>
          <w:p w14:paraId="23DE6627" w14:textId="77777777" w:rsidR="00F6475B" w:rsidRPr="00CD069C" w:rsidRDefault="00F6475B" w:rsidP="003B4E2F">
            <w:pPr>
              <w:rPr>
                <w:b/>
              </w:rPr>
            </w:pPr>
            <w:r w:rsidRPr="00CD069C">
              <w:rPr>
                <w:b/>
              </w:rPr>
              <w:t xml:space="preserve">Product Specification for </w:t>
            </w:r>
            <w:r>
              <w:rPr>
                <w:b/>
              </w:rPr>
              <w:t>Balance-of-Day</w:t>
            </w:r>
            <w:r w:rsidRPr="00CD069C">
              <w:rPr>
                <w:b/>
              </w:rPr>
              <w:t xml:space="preserve"> Physical Gas for Delivery at the </w:t>
            </w:r>
            <w:r w:rsidR="004A038F">
              <w:rPr>
                <w:b/>
              </w:rPr>
              <w:t>MAP</w:t>
            </w:r>
            <w:r w:rsidRPr="00CD069C">
              <w:rPr>
                <w:b/>
              </w:rPr>
              <w:t xml:space="preserve"> Trading Location</w:t>
            </w:r>
          </w:p>
        </w:tc>
      </w:tr>
      <w:tr w:rsidR="00F6475B" w:rsidRPr="008E7A7A" w14:paraId="6072DD6D" w14:textId="77777777" w:rsidTr="00EB322F">
        <w:tc>
          <w:tcPr>
            <w:tcW w:w="2802" w:type="dxa"/>
            <w:shd w:val="clear" w:color="auto" w:fill="auto"/>
          </w:tcPr>
          <w:p w14:paraId="2A8391AB" w14:textId="77777777" w:rsidR="00F6475B" w:rsidRPr="008E7A7A" w:rsidRDefault="00F6475B" w:rsidP="003B4E2F">
            <w:r w:rsidRPr="008E7A7A">
              <w:t>Commodity</w:t>
            </w:r>
          </w:p>
        </w:tc>
        <w:tc>
          <w:tcPr>
            <w:tcW w:w="6804" w:type="dxa"/>
            <w:shd w:val="clear" w:color="auto" w:fill="auto"/>
          </w:tcPr>
          <w:p w14:paraId="147826BD" w14:textId="77777777" w:rsidR="00F6475B" w:rsidRPr="008E7A7A" w:rsidRDefault="00F6475B" w:rsidP="003B4E2F">
            <w:r w:rsidRPr="008E7A7A">
              <w:t xml:space="preserve">Gas complying with the Gas Specification.  </w:t>
            </w:r>
          </w:p>
        </w:tc>
      </w:tr>
      <w:tr w:rsidR="00CA5A87" w:rsidRPr="008E7A7A" w14:paraId="03F6916E" w14:textId="77777777" w:rsidTr="00EB322F">
        <w:tc>
          <w:tcPr>
            <w:tcW w:w="2802" w:type="dxa"/>
            <w:shd w:val="clear" w:color="auto" w:fill="auto"/>
          </w:tcPr>
          <w:p w14:paraId="31A5845A" w14:textId="77777777" w:rsidR="00CA5A87" w:rsidRPr="008E7A7A" w:rsidRDefault="00CA5A87" w:rsidP="003B4E2F">
            <w:r>
              <w:t>Last Trading Date</w:t>
            </w:r>
          </w:p>
        </w:tc>
        <w:tc>
          <w:tcPr>
            <w:tcW w:w="6804" w:type="dxa"/>
            <w:shd w:val="clear" w:color="auto" w:fill="auto"/>
          </w:tcPr>
          <w:p w14:paraId="35D33DCC" w14:textId="77777777" w:rsidR="00CA5A87" w:rsidRPr="008E7A7A" w:rsidRDefault="00CA5A87" w:rsidP="003B4E2F">
            <w:r>
              <w:t>27 March 2017</w:t>
            </w:r>
          </w:p>
        </w:tc>
      </w:tr>
      <w:tr w:rsidR="00F6475B" w:rsidRPr="00D40016" w14:paraId="1BA242D2" w14:textId="77777777" w:rsidTr="00EB322F">
        <w:tc>
          <w:tcPr>
            <w:tcW w:w="2802" w:type="dxa"/>
            <w:shd w:val="clear" w:color="auto" w:fill="auto"/>
          </w:tcPr>
          <w:p w14:paraId="2535E608" w14:textId="4B3789BB" w:rsidR="00F6475B" w:rsidRPr="00D40016" w:rsidRDefault="00F6475B" w:rsidP="003B4E2F">
            <w:r>
              <w:t>Gas Day commencement</w:t>
            </w:r>
          </w:p>
        </w:tc>
        <w:tc>
          <w:tcPr>
            <w:tcW w:w="6804" w:type="dxa"/>
            <w:shd w:val="clear" w:color="auto" w:fill="auto"/>
          </w:tcPr>
          <w:p w14:paraId="1FC675CF" w14:textId="02A691E4" w:rsidR="00F6475B" w:rsidRPr="00D40016" w:rsidRDefault="00236BD4" w:rsidP="003B4E2F">
            <w:r>
              <w:t>6.30am AEST</w:t>
            </w:r>
          </w:p>
        </w:tc>
      </w:tr>
      <w:tr w:rsidR="00F6475B" w:rsidRPr="008E7A7A" w14:paraId="555CBCB7" w14:textId="77777777" w:rsidTr="00EB322F">
        <w:tc>
          <w:tcPr>
            <w:tcW w:w="2802" w:type="dxa"/>
            <w:shd w:val="clear" w:color="auto" w:fill="auto"/>
          </w:tcPr>
          <w:p w14:paraId="3AEA23BE" w14:textId="77777777" w:rsidR="00F6475B" w:rsidRPr="008E7A7A" w:rsidRDefault="00F6475B" w:rsidP="003B4E2F">
            <w:r w:rsidRPr="008E7A7A">
              <w:t>Start Time</w:t>
            </w:r>
          </w:p>
        </w:tc>
        <w:tc>
          <w:tcPr>
            <w:tcW w:w="6804" w:type="dxa"/>
            <w:shd w:val="clear" w:color="auto" w:fill="auto"/>
          </w:tcPr>
          <w:p w14:paraId="436A055E" w14:textId="77777777" w:rsidR="00F6475B" w:rsidRPr="008E7A7A" w:rsidRDefault="00FB3F0F" w:rsidP="003B4E2F">
            <w:r>
              <w:t xml:space="preserve">The start of the first half hour (being 1:30, 2:30, and so on) which commences at least 60 minutes after the time the Transaction </w:t>
            </w:r>
            <w:r w:rsidRPr="00474E9B">
              <w:t>is confirmed by the Trading System</w:t>
            </w:r>
          </w:p>
        </w:tc>
      </w:tr>
      <w:tr w:rsidR="00F6475B" w:rsidRPr="008E7A7A" w14:paraId="284BCCFC" w14:textId="77777777" w:rsidTr="00EB322F">
        <w:tc>
          <w:tcPr>
            <w:tcW w:w="2802" w:type="dxa"/>
            <w:shd w:val="clear" w:color="auto" w:fill="auto"/>
          </w:tcPr>
          <w:p w14:paraId="61C0A2F4" w14:textId="77777777" w:rsidR="00F6475B" w:rsidRPr="008E7A7A" w:rsidRDefault="00F6475B" w:rsidP="003B4E2F">
            <w:r w:rsidRPr="008E7A7A">
              <w:t>Delivery Period</w:t>
            </w:r>
          </w:p>
        </w:tc>
        <w:tc>
          <w:tcPr>
            <w:tcW w:w="6804" w:type="dxa"/>
            <w:shd w:val="clear" w:color="auto" w:fill="auto"/>
          </w:tcPr>
          <w:p w14:paraId="363848C0" w14:textId="77777777" w:rsidR="00F6475B" w:rsidRPr="008E7A7A" w:rsidRDefault="00F6475B" w:rsidP="003B4E2F">
            <w:r w:rsidRPr="008E7A7A">
              <w:t>The Delivery Period starts at the Start Time and ends at the end of the Gas Day in which the Start Time falls.</w:t>
            </w:r>
          </w:p>
        </w:tc>
      </w:tr>
      <w:tr w:rsidR="00F6475B" w:rsidRPr="008E7A7A" w14:paraId="53F99150" w14:textId="77777777" w:rsidTr="00EB322F">
        <w:tc>
          <w:tcPr>
            <w:tcW w:w="2802" w:type="dxa"/>
            <w:shd w:val="clear" w:color="auto" w:fill="auto"/>
          </w:tcPr>
          <w:p w14:paraId="7F03B436" w14:textId="77777777" w:rsidR="00F6475B" w:rsidRPr="008E7A7A" w:rsidRDefault="00F6475B" w:rsidP="003B4E2F">
            <w:r w:rsidRPr="008E7A7A">
              <w:t>Delivery Point</w:t>
            </w:r>
          </w:p>
        </w:tc>
        <w:tc>
          <w:tcPr>
            <w:tcW w:w="6804" w:type="dxa"/>
            <w:shd w:val="clear" w:color="auto" w:fill="auto"/>
          </w:tcPr>
          <w:p w14:paraId="4C25858F" w14:textId="77777777" w:rsidR="00F6475B" w:rsidRDefault="00F6475B" w:rsidP="003B4E2F">
            <w:r w:rsidRPr="008E7A7A">
              <w:t xml:space="preserve">The </w:t>
            </w:r>
            <w:r w:rsidR="004A038F">
              <w:t>MAP</w:t>
            </w:r>
            <w:r w:rsidRPr="008E7A7A">
              <w:t xml:space="preserve"> Trading Location, at the Delivery Point specified in the O</w:t>
            </w:r>
            <w:r>
              <w:t>ffer</w:t>
            </w:r>
            <w:r w:rsidRPr="008E7A7A">
              <w:t>, being one of the following:</w:t>
            </w:r>
          </w:p>
          <w:p w14:paraId="5681A839" w14:textId="77777777" w:rsidR="004A038F" w:rsidRDefault="00B8371E" w:rsidP="003B4E2F">
            <w:r>
              <w:t>Moomba</w:t>
            </w:r>
          </w:p>
          <w:p w14:paraId="471F746A" w14:textId="77777777" w:rsidR="004A038F" w:rsidRDefault="00B8371E" w:rsidP="003B4E2F">
            <w:r>
              <w:t>QSN</w:t>
            </w:r>
          </w:p>
          <w:p w14:paraId="1CC1DAF4" w14:textId="77777777" w:rsidR="00F6475B" w:rsidRPr="008E7A7A" w:rsidRDefault="00F6475B" w:rsidP="003B4E2F">
            <w:r w:rsidRPr="00D40016">
              <w:t>a</w:t>
            </w:r>
            <w:r>
              <w:t xml:space="preserve">s defined in schedule </w:t>
            </w:r>
            <w:r w:rsidR="004A038F">
              <w:t>3</w:t>
            </w:r>
            <w:r>
              <w:t xml:space="preserve"> for the </w:t>
            </w:r>
            <w:r w:rsidR="004A038F">
              <w:t>MAP</w:t>
            </w:r>
            <w:r>
              <w:t xml:space="preserve"> Trading Location</w:t>
            </w:r>
            <w:r w:rsidRPr="00D40016">
              <w:t xml:space="preserve">.  </w:t>
            </w:r>
          </w:p>
        </w:tc>
      </w:tr>
      <w:tr w:rsidR="00F6475B" w:rsidRPr="008E7A7A" w14:paraId="4E43B3CA" w14:textId="77777777" w:rsidTr="00EB322F">
        <w:tc>
          <w:tcPr>
            <w:tcW w:w="2802" w:type="dxa"/>
            <w:shd w:val="clear" w:color="auto" w:fill="auto"/>
          </w:tcPr>
          <w:p w14:paraId="28489FA0" w14:textId="77777777" w:rsidR="00F6475B" w:rsidRPr="008E7A7A" w:rsidRDefault="00F6475B" w:rsidP="003B4E2F">
            <w:r>
              <w:t>Trading</w:t>
            </w:r>
            <w:r w:rsidRPr="008E7A7A">
              <w:t xml:space="preserve"> Window</w:t>
            </w:r>
          </w:p>
        </w:tc>
        <w:tc>
          <w:tcPr>
            <w:tcW w:w="6804" w:type="dxa"/>
            <w:shd w:val="clear" w:color="auto" w:fill="auto"/>
          </w:tcPr>
          <w:p w14:paraId="052096BE" w14:textId="77777777" w:rsidR="00F6475B" w:rsidRPr="008E7A7A" w:rsidRDefault="00F6475B" w:rsidP="003B4E2F">
            <w:r>
              <w:t>F</w:t>
            </w:r>
            <w:r w:rsidRPr="008E7A7A">
              <w:t>or Gas Day D</w:t>
            </w:r>
            <w:r>
              <w:t xml:space="preserve">, Trading Hours on </w:t>
            </w:r>
            <w:r w:rsidRPr="008E7A7A">
              <w:t>that same Gas Day.</w:t>
            </w:r>
          </w:p>
        </w:tc>
      </w:tr>
      <w:tr w:rsidR="00F6475B" w:rsidRPr="008E7A7A" w14:paraId="5B2A693E" w14:textId="77777777" w:rsidTr="00EB322F">
        <w:tc>
          <w:tcPr>
            <w:tcW w:w="2802" w:type="dxa"/>
            <w:shd w:val="clear" w:color="auto" w:fill="auto"/>
          </w:tcPr>
          <w:p w14:paraId="16553223" w14:textId="77777777" w:rsidR="00F6475B" w:rsidRPr="008E7A7A" w:rsidRDefault="00F6475B" w:rsidP="003B4E2F">
            <w:r w:rsidRPr="008E7A7A">
              <w:t>Parcel Size</w:t>
            </w:r>
          </w:p>
        </w:tc>
        <w:tc>
          <w:tcPr>
            <w:tcW w:w="6804" w:type="dxa"/>
            <w:shd w:val="clear" w:color="auto" w:fill="auto"/>
          </w:tcPr>
          <w:p w14:paraId="5D7135D1" w14:textId="77777777" w:rsidR="00F6475B" w:rsidRPr="008E7A7A" w:rsidRDefault="00F6475B" w:rsidP="003B4E2F">
            <w:r>
              <w:t>25 GJ/hour</w:t>
            </w:r>
          </w:p>
        </w:tc>
      </w:tr>
      <w:tr w:rsidR="00F6475B" w:rsidRPr="008E7A7A" w14:paraId="7D83C1E5" w14:textId="77777777" w:rsidTr="00EB322F">
        <w:tc>
          <w:tcPr>
            <w:tcW w:w="2802" w:type="dxa"/>
            <w:shd w:val="clear" w:color="auto" w:fill="auto"/>
          </w:tcPr>
          <w:p w14:paraId="051452F5" w14:textId="77777777" w:rsidR="00F6475B" w:rsidRPr="008E7A7A" w:rsidRDefault="00F6475B" w:rsidP="003B4E2F">
            <w:r w:rsidRPr="008E7A7A">
              <w:t>Price</w:t>
            </w:r>
          </w:p>
        </w:tc>
        <w:tc>
          <w:tcPr>
            <w:tcW w:w="6804" w:type="dxa"/>
            <w:shd w:val="clear" w:color="auto" w:fill="auto"/>
          </w:tcPr>
          <w:p w14:paraId="77BF35E6" w14:textId="77777777" w:rsidR="00F6475B" w:rsidRPr="008E7A7A" w:rsidRDefault="00F6475B" w:rsidP="003B4E2F">
            <w:r w:rsidRPr="008E7A7A">
              <w:t xml:space="preserve">The price is to be expressed in dollars per </w:t>
            </w:r>
            <w:r>
              <w:t>GJ</w:t>
            </w:r>
            <w:r w:rsidRPr="008E7A7A">
              <w:t xml:space="preserve">. </w:t>
            </w:r>
          </w:p>
        </w:tc>
      </w:tr>
      <w:tr w:rsidR="00F6475B" w:rsidRPr="008E7A7A" w14:paraId="12A4E9E4" w14:textId="77777777" w:rsidTr="00EB322F">
        <w:tc>
          <w:tcPr>
            <w:tcW w:w="2802" w:type="dxa"/>
            <w:shd w:val="clear" w:color="auto" w:fill="auto"/>
          </w:tcPr>
          <w:p w14:paraId="42B26C72" w14:textId="77777777" w:rsidR="00F6475B" w:rsidRPr="008E7A7A" w:rsidRDefault="00F6475B" w:rsidP="003B4E2F">
            <w:r>
              <w:t>Product Limits</w:t>
            </w:r>
          </w:p>
        </w:tc>
        <w:tc>
          <w:tcPr>
            <w:tcW w:w="6804" w:type="dxa"/>
            <w:shd w:val="clear" w:color="auto" w:fill="auto"/>
          </w:tcPr>
          <w:p w14:paraId="51F72DCD" w14:textId="77777777" w:rsidR="00F6475B" w:rsidRPr="008E7A7A" w:rsidRDefault="00F6475B" w:rsidP="003B4E2F">
            <w:r>
              <w:t>Minimum Price: $</w:t>
            </w:r>
            <w:r w:rsidR="0000584D">
              <w:t>-10</w:t>
            </w:r>
            <w:r>
              <w:t>0/GJ</w:t>
            </w:r>
            <w:r>
              <w:br/>
              <w:t>Maximum Price $999/GJ</w:t>
            </w:r>
            <w:r>
              <w:br/>
              <w:t xml:space="preserve">Maximum Quantity </w:t>
            </w:r>
            <w:r w:rsidR="0000584D">
              <w:t>2</w:t>
            </w:r>
            <w:r>
              <w:t>,</w:t>
            </w:r>
            <w:r w:rsidR="0000584D">
              <w:t>500</w:t>
            </w:r>
            <w:r>
              <w:t xml:space="preserve"> GJ (</w:t>
            </w:r>
            <w:r w:rsidR="0000584D">
              <w:t>2</w:t>
            </w:r>
            <w:r>
              <w:t>.5 TJ)</w:t>
            </w:r>
          </w:p>
        </w:tc>
      </w:tr>
      <w:tr w:rsidR="00F6475B" w:rsidRPr="008E7A7A" w14:paraId="7F82604E" w14:textId="77777777" w:rsidTr="00EB322F">
        <w:tc>
          <w:tcPr>
            <w:tcW w:w="2802" w:type="dxa"/>
            <w:shd w:val="clear" w:color="auto" w:fill="auto"/>
          </w:tcPr>
          <w:p w14:paraId="5BAD9031" w14:textId="77777777" w:rsidR="00F6475B" w:rsidRPr="008E7A7A" w:rsidRDefault="00F6475B" w:rsidP="003B4E2F">
            <w:r w:rsidRPr="008E7A7A">
              <w:t>Unit</w:t>
            </w:r>
          </w:p>
        </w:tc>
        <w:tc>
          <w:tcPr>
            <w:tcW w:w="6804" w:type="dxa"/>
            <w:shd w:val="clear" w:color="auto" w:fill="auto"/>
          </w:tcPr>
          <w:p w14:paraId="2C8182C4" w14:textId="77777777" w:rsidR="00F6475B" w:rsidRPr="008E7A7A" w:rsidRDefault="00F6475B" w:rsidP="003B4E2F">
            <w:r>
              <w:t>GJ</w:t>
            </w:r>
          </w:p>
        </w:tc>
      </w:tr>
      <w:tr w:rsidR="00F6475B" w:rsidRPr="008E7A7A" w14:paraId="5B24C01F" w14:textId="77777777" w:rsidTr="00EB322F">
        <w:tc>
          <w:tcPr>
            <w:tcW w:w="2802" w:type="dxa"/>
            <w:shd w:val="clear" w:color="auto" w:fill="auto"/>
          </w:tcPr>
          <w:p w14:paraId="47B59F00" w14:textId="77777777" w:rsidR="00F6475B" w:rsidRPr="008E7A7A" w:rsidRDefault="00F6475B" w:rsidP="003B4E2F">
            <w:r w:rsidRPr="008E7A7A">
              <w:t>Admission to trade</w:t>
            </w:r>
          </w:p>
        </w:tc>
        <w:tc>
          <w:tcPr>
            <w:tcW w:w="6804" w:type="dxa"/>
            <w:shd w:val="clear" w:color="auto" w:fill="auto"/>
          </w:tcPr>
          <w:p w14:paraId="1DA196D9" w14:textId="77777777" w:rsidR="00F6475B" w:rsidRPr="008E7A7A" w:rsidRDefault="00F6475B" w:rsidP="003B4E2F">
            <w:r w:rsidRPr="008E7A7A">
              <w:t>Automatic</w:t>
            </w:r>
          </w:p>
        </w:tc>
      </w:tr>
      <w:tr w:rsidR="00F6475B" w:rsidRPr="008E7A7A" w14:paraId="737C8DB4" w14:textId="77777777" w:rsidTr="00EB322F">
        <w:tc>
          <w:tcPr>
            <w:tcW w:w="2802" w:type="dxa"/>
            <w:shd w:val="clear" w:color="auto" w:fill="auto"/>
          </w:tcPr>
          <w:p w14:paraId="2BEB556E" w14:textId="77777777" w:rsidR="00F6475B" w:rsidRPr="008E7A7A" w:rsidRDefault="00F6475B" w:rsidP="003B4E2F">
            <w:r w:rsidRPr="008E7A7A">
              <w:t>Gas Specification</w:t>
            </w:r>
          </w:p>
        </w:tc>
        <w:tc>
          <w:tcPr>
            <w:tcW w:w="6804" w:type="dxa"/>
            <w:shd w:val="clear" w:color="auto" w:fill="auto"/>
          </w:tcPr>
          <w:p w14:paraId="7E393393" w14:textId="77777777" w:rsidR="00F6475B" w:rsidRPr="008E7A7A" w:rsidRDefault="00F6475B" w:rsidP="003B4E2F">
            <w:r w:rsidRPr="008E7A7A">
              <w:t>The gas specification applicable to the Delivery Point as</w:t>
            </w:r>
            <w:r>
              <w:t xml:space="preserve"> determined in accordance with </w:t>
            </w:r>
            <w:r w:rsidRPr="008E7A7A">
              <w:t>schedule</w:t>
            </w:r>
            <w:r>
              <w:t> 2</w:t>
            </w:r>
            <w:r w:rsidRPr="008E7A7A">
              <w:t>.</w:t>
            </w:r>
          </w:p>
        </w:tc>
      </w:tr>
      <w:tr w:rsidR="00F6475B" w:rsidRPr="008E7A7A" w14:paraId="7B7BA3F4" w14:textId="77777777" w:rsidTr="00EB322F">
        <w:tc>
          <w:tcPr>
            <w:tcW w:w="2802" w:type="dxa"/>
            <w:shd w:val="clear" w:color="auto" w:fill="auto"/>
          </w:tcPr>
          <w:p w14:paraId="0C55239C" w14:textId="77777777" w:rsidR="00F6475B" w:rsidRPr="008E7A7A" w:rsidRDefault="00F6475B" w:rsidP="003B4E2F">
            <w:r w:rsidRPr="008E7A7A">
              <w:t>Flow Rate</w:t>
            </w:r>
          </w:p>
        </w:tc>
        <w:tc>
          <w:tcPr>
            <w:tcW w:w="6804" w:type="dxa"/>
            <w:shd w:val="clear" w:color="auto" w:fill="auto"/>
          </w:tcPr>
          <w:p w14:paraId="3943DCD5" w14:textId="77777777" w:rsidR="00F6475B" w:rsidRPr="008E7A7A" w:rsidRDefault="00F6475B" w:rsidP="003B4E2F">
            <w:r w:rsidRPr="008E7A7A">
              <w:t>Even flow rate through the Delivery Period.</w:t>
            </w:r>
          </w:p>
        </w:tc>
      </w:tr>
      <w:tr w:rsidR="00F6475B" w:rsidRPr="008E7A7A" w14:paraId="4B72DDAD" w14:textId="77777777" w:rsidTr="00EB322F">
        <w:tc>
          <w:tcPr>
            <w:tcW w:w="2802" w:type="dxa"/>
            <w:shd w:val="clear" w:color="auto" w:fill="auto"/>
          </w:tcPr>
          <w:p w14:paraId="514DB9E8" w14:textId="77777777" w:rsidR="00F6475B" w:rsidRPr="008E7A7A" w:rsidRDefault="00F6475B" w:rsidP="003B4E2F">
            <w:r w:rsidRPr="008E7A7A">
              <w:t>Pressure</w:t>
            </w:r>
          </w:p>
        </w:tc>
        <w:tc>
          <w:tcPr>
            <w:tcW w:w="6804" w:type="dxa"/>
            <w:shd w:val="clear" w:color="auto" w:fill="auto"/>
          </w:tcPr>
          <w:p w14:paraId="2DE1D346" w14:textId="77777777" w:rsidR="00F6475B" w:rsidRPr="008E7A7A" w:rsidRDefault="00F6475B" w:rsidP="003B4E2F">
            <w:r w:rsidRPr="008E7A7A">
              <w:t>The pressure range applicable to the Delivery Point as determined in accordance w</w:t>
            </w:r>
            <w:r>
              <w:t xml:space="preserve">ith </w:t>
            </w:r>
            <w:r w:rsidRPr="008E7A7A">
              <w:t>schedule</w:t>
            </w:r>
            <w:r>
              <w:t> 2</w:t>
            </w:r>
            <w:r w:rsidRPr="008E7A7A">
              <w:t>.</w:t>
            </w:r>
          </w:p>
        </w:tc>
      </w:tr>
      <w:tr w:rsidR="00F6475B" w:rsidRPr="008E7A7A" w14:paraId="5A44D2BE" w14:textId="77777777" w:rsidTr="00EB322F">
        <w:tc>
          <w:tcPr>
            <w:tcW w:w="2802" w:type="dxa"/>
            <w:shd w:val="clear" w:color="auto" w:fill="auto"/>
          </w:tcPr>
          <w:p w14:paraId="10AF0700" w14:textId="77777777" w:rsidR="00F6475B" w:rsidRPr="008E7A7A" w:rsidRDefault="00F6475B" w:rsidP="003B4E2F">
            <w:r w:rsidRPr="008E7A7A">
              <w:t>Partial acceptance</w:t>
            </w:r>
            <w:r>
              <w:t xml:space="preserve"> of Orders</w:t>
            </w:r>
          </w:p>
        </w:tc>
        <w:tc>
          <w:tcPr>
            <w:tcW w:w="6804" w:type="dxa"/>
            <w:shd w:val="clear" w:color="auto" w:fill="auto"/>
          </w:tcPr>
          <w:p w14:paraId="25AC339D" w14:textId="77777777" w:rsidR="00F6475B" w:rsidRPr="008E7A7A" w:rsidRDefault="00F6475B" w:rsidP="003B4E2F">
            <w:r>
              <w:t>Permitted if specified in the Order.</w:t>
            </w:r>
          </w:p>
        </w:tc>
      </w:tr>
      <w:tr w:rsidR="00F6475B" w:rsidRPr="008E7A7A" w14:paraId="6A3C69CB" w14:textId="77777777" w:rsidTr="00EB322F">
        <w:tc>
          <w:tcPr>
            <w:tcW w:w="2802" w:type="dxa"/>
            <w:shd w:val="clear" w:color="auto" w:fill="auto"/>
          </w:tcPr>
          <w:p w14:paraId="1D55B285" w14:textId="77777777" w:rsidR="00F6475B" w:rsidRPr="008E7A7A" w:rsidRDefault="00F6475B" w:rsidP="003B4E2F">
            <w:r w:rsidRPr="008E7A7A">
              <w:t xml:space="preserve">Minimum </w:t>
            </w:r>
            <w:r>
              <w:t>Transaction Quantity</w:t>
            </w:r>
            <w:r w:rsidRPr="008E7A7A">
              <w:t xml:space="preserve">  </w:t>
            </w:r>
          </w:p>
        </w:tc>
        <w:tc>
          <w:tcPr>
            <w:tcW w:w="6804" w:type="dxa"/>
            <w:shd w:val="clear" w:color="auto" w:fill="auto"/>
          </w:tcPr>
          <w:p w14:paraId="7BAE5694" w14:textId="77777777" w:rsidR="00F6475B" w:rsidRPr="008E7A7A" w:rsidRDefault="00F6475B" w:rsidP="003B4E2F">
            <w:r>
              <w:t xml:space="preserve">25 GJ </w:t>
            </w:r>
            <w:r w:rsidRPr="008E7A7A">
              <w:t xml:space="preserve">unless a larger number is specified in the Order.  </w:t>
            </w:r>
          </w:p>
        </w:tc>
      </w:tr>
      <w:tr w:rsidR="00F6475B" w:rsidRPr="008E7A7A" w14:paraId="3804D559" w14:textId="77777777" w:rsidTr="00EB322F">
        <w:tc>
          <w:tcPr>
            <w:tcW w:w="2802" w:type="dxa"/>
            <w:shd w:val="clear" w:color="auto" w:fill="auto"/>
          </w:tcPr>
          <w:p w14:paraId="2AB37EAB" w14:textId="77777777" w:rsidR="00F6475B" w:rsidRPr="008E7A7A" w:rsidRDefault="00F6475B" w:rsidP="003B4E2F">
            <w:r w:rsidRPr="008E7A7A">
              <w:t>Expiry Time</w:t>
            </w:r>
          </w:p>
        </w:tc>
        <w:tc>
          <w:tcPr>
            <w:tcW w:w="6804" w:type="dxa"/>
            <w:shd w:val="clear" w:color="auto" w:fill="auto"/>
          </w:tcPr>
          <w:p w14:paraId="430F2B81" w14:textId="77777777" w:rsidR="00F6475B" w:rsidRPr="008E7A7A" w:rsidRDefault="00F6475B" w:rsidP="003B4E2F">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F6475B" w:rsidRPr="00D40016" w14:paraId="7ABDD4CB" w14:textId="77777777" w:rsidTr="00EB322F">
        <w:tc>
          <w:tcPr>
            <w:tcW w:w="2802" w:type="dxa"/>
            <w:shd w:val="clear" w:color="auto" w:fill="auto"/>
          </w:tcPr>
          <w:p w14:paraId="2C7976DF" w14:textId="77777777" w:rsidR="00F6475B" w:rsidRPr="00D40016" w:rsidRDefault="00F6475B" w:rsidP="003B4E2F">
            <w:r>
              <w:t>Automatic withdrawal</w:t>
            </w:r>
          </w:p>
        </w:tc>
        <w:tc>
          <w:tcPr>
            <w:tcW w:w="6804" w:type="dxa"/>
            <w:shd w:val="clear" w:color="auto" w:fill="auto"/>
          </w:tcPr>
          <w:p w14:paraId="4AD2240D" w14:textId="77777777" w:rsidR="00F6475B" w:rsidRPr="00D40016" w:rsidRDefault="00F6475B" w:rsidP="003B4E2F">
            <w:r>
              <w:t>Not applicable.</w:t>
            </w:r>
          </w:p>
        </w:tc>
      </w:tr>
      <w:tr w:rsidR="00F6475B" w:rsidRPr="008E7A7A" w14:paraId="6438CE72" w14:textId="77777777" w:rsidTr="00EB322F">
        <w:tc>
          <w:tcPr>
            <w:tcW w:w="2802" w:type="dxa"/>
            <w:shd w:val="clear" w:color="auto" w:fill="auto"/>
          </w:tcPr>
          <w:p w14:paraId="5F997A49" w14:textId="77777777" w:rsidR="00F6475B" w:rsidRPr="008E7A7A" w:rsidRDefault="00F6475B" w:rsidP="003B4E2F">
            <w:r w:rsidRPr="008E7A7A">
              <w:t>Order Quantity to be displayed</w:t>
            </w:r>
          </w:p>
        </w:tc>
        <w:tc>
          <w:tcPr>
            <w:tcW w:w="6804" w:type="dxa"/>
            <w:shd w:val="clear" w:color="auto" w:fill="auto"/>
          </w:tcPr>
          <w:p w14:paraId="1DF53D2E" w14:textId="77777777" w:rsidR="00F6475B" w:rsidRPr="008E7A7A" w:rsidRDefault="00F6475B" w:rsidP="003B4E2F">
            <w:r w:rsidRPr="008E7A7A">
              <w:t xml:space="preserve">The whole of the Order Quantity will be displayed unless otherwise specified in the Order.  </w:t>
            </w:r>
          </w:p>
        </w:tc>
      </w:tr>
      <w:tr w:rsidR="00F6475B" w:rsidRPr="00D40016" w14:paraId="6489F593"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7254E937" w14:textId="77777777" w:rsidR="00F6475B" w:rsidRPr="00D40016" w:rsidRDefault="00F6475B" w:rsidP="003B4E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83E236" w14:textId="77777777" w:rsidR="00F6475B" w:rsidRDefault="00F6475B" w:rsidP="003B4E2F">
            <w:r>
              <w:t>Not applicable.</w:t>
            </w:r>
          </w:p>
        </w:tc>
      </w:tr>
      <w:tr w:rsidR="00524D37" w:rsidRPr="00D40016" w14:paraId="503661AD"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1B9EFEF1" w14:textId="77777777" w:rsidR="00524D37" w:rsidRDefault="00524D37" w:rsidP="003B4E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DA724AA" w14:textId="77777777" w:rsidR="00524D37" w:rsidRDefault="00524D37" w:rsidP="003B4E2F">
            <w:r>
              <w:t>Permitted</w:t>
            </w:r>
          </w:p>
        </w:tc>
      </w:tr>
      <w:tr w:rsidR="00F6475B" w:rsidRPr="008E7A7A" w14:paraId="72BB0991"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514E1478" w14:textId="77777777" w:rsidR="00F6475B" w:rsidRPr="008E7A7A" w:rsidRDefault="00F6475B" w:rsidP="003B4E2F">
            <w:r w:rsidRPr="008E7A7A">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742BA4" w14:textId="77777777" w:rsidR="00F6475B" w:rsidRPr="008E7A7A" w:rsidRDefault="00F6475B" w:rsidP="003B4E2F">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8E7A7A">
              <w:t xml:space="preserve">chedule </w:t>
            </w:r>
            <w:r w:rsidR="0039716D">
              <w:t>3</w:t>
            </w:r>
            <w:r w:rsidRPr="008E7A7A">
              <w:t xml:space="preserve">) to deliver (in the case of the Seller) or accept (in the case of the Buyer) the </w:t>
            </w:r>
            <w:r>
              <w:t>Transaction Quantity</w:t>
            </w:r>
            <w:r w:rsidRPr="008E7A7A">
              <w:t>.</w:t>
            </w:r>
          </w:p>
        </w:tc>
      </w:tr>
    </w:tbl>
    <w:p w14:paraId="0C6AFB76" w14:textId="77777777" w:rsidR="00F6475B" w:rsidRDefault="00F6475B" w:rsidP="003B4E2F"/>
    <w:p w14:paraId="7F3D9409" w14:textId="77777777" w:rsidR="00F6475B" w:rsidRPr="001868F7" w:rsidRDefault="001868F7" w:rsidP="003B4E2F">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76"/>
      </w:tblGrid>
      <w:tr w:rsidR="00F6475B" w:rsidRPr="005240AB" w14:paraId="5C08872E" w14:textId="77777777" w:rsidTr="00EB322F">
        <w:tc>
          <w:tcPr>
            <w:tcW w:w="9606" w:type="dxa"/>
            <w:gridSpan w:val="2"/>
            <w:shd w:val="clear" w:color="auto" w:fill="F3F3F3"/>
          </w:tcPr>
          <w:p w14:paraId="786529FB" w14:textId="77777777" w:rsidR="00F6475B" w:rsidRPr="00CD069C" w:rsidRDefault="00F6475B" w:rsidP="003B4E2F">
            <w:pPr>
              <w:rPr>
                <w:b/>
              </w:rPr>
            </w:pPr>
            <w:r w:rsidRPr="00CD069C">
              <w:rPr>
                <w:b/>
              </w:rPr>
              <w:t xml:space="preserve">Product Specification for </w:t>
            </w:r>
            <w:r>
              <w:rPr>
                <w:b/>
              </w:rPr>
              <w:t>Balance-of-Day</w:t>
            </w:r>
            <w:r w:rsidRPr="00CD069C">
              <w:rPr>
                <w:b/>
              </w:rPr>
              <w:t xml:space="preserve"> Physical Gas for Delivery at the </w:t>
            </w:r>
            <w:r w:rsidR="00D70A30">
              <w:rPr>
                <w:b/>
              </w:rPr>
              <w:t>MSP</w:t>
            </w:r>
            <w:r w:rsidRPr="00CD069C">
              <w:rPr>
                <w:b/>
              </w:rPr>
              <w:t xml:space="preserve"> Trading Location</w:t>
            </w:r>
          </w:p>
        </w:tc>
      </w:tr>
      <w:tr w:rsidR="00F6475B" w:rsidRPr="005240AB" w14:paraId="419D80B5" w14:textId="77777777" w:rsidTr="00EB322F">
        <w:tc>
          <w:tcPr>
            <w:tcW w:w="2802" w:type="dxa"/>
            <w:shd w:val="clear" w:color="auto" w:fill="auto"/>
          </w:tcPr>
          <w:p w14:paraId="4E36D96F" w14:textId="77777777" w:rsidR="00F6475B" w:rsidRPr="005240AB" w:rsidRDefault="00F6475B" w:rsidP="003B4E2F">
            <w:r w:rsidRPr="005240AB">
              <w:t>Delivery Point</w:t>
            </w:r>
          </w:p>
        </w:tc>
        <w:tc>
          <w:tcPr>
            <w:tcW w:w="6804" w:type="dxa"/>
            <w:shd w:val="clear" w:color="auto" w:fill="auto"/>
          </w:tcPr>
          <w:p w14:paraId="29405C7B" w14:textId="77777777" w:rsidR="00F6475B" w:rsidRDefault="00F6475B" w:rsidP="003B4E2F">
            <w:r w:rsidRPr="005240AB">
              <w:t xml:space="preserve">The </w:t>
            </w:r>
            <w:r w:rsidR="00D70A30">
              <w:t>MSP</w:t>
            </w:r>
            <w:r w:rsidRPr="005240AB">
              <w:t xml:space="preserve"> Trading Location, at the Delivery Point specified in the O</w:t>
            </w:r>
            <w:r>
              <w:t>ffer</w:t>
            </w:r>
            <w:r w:rsidRPr="005240AB">
              <w:t>, being one of the following:</w:t>
            </w:r>
          </w:p>
          <w:p w14:paraId="25289667" w14:textId="77777777" w:rsidR="00D70A30" w:rsidRDefault="00B8371E" w:rsidP="003B4E2F">
            <w:r>
              <w:t>Moomba Gas Plant</w:t>
            </w:r>
          </w:p>
          <w:p w14:paraId="211EBE58" w14:textId="77777777" w:rsidR="00D70A30" w:rsidRDefault="00B8371E" w:rsidP="003B4E2F">
            <w:r w:rsidRPr="006E2DB7">
              <w:t>Moomba Compound notional trade point</w:t>
            </w:r>
          </w:p>
          <w:p w14:paraId="3378F00A" w14:textId="77777777" w:rsidR="00F6475B" w:rsidRPr="005240AB" w:rsidRDefault="00F6475B" w:rsidP="003B4E2F">
            <w:r w:rsidRPr="00AC4795">
              <w:t>as defined in schedule</w:t>
            </w:r>
            <w:r>
              <w:t> </w:t>
            </w:r>
            <w:r w:rsidR="00D70A30">
              <w:t>3</w:t>
            </w:r>
            <w:r>
              <w:t xml:space="preserve"> for the </w:t>
            </w:r>
            <w:r w:rsidR="00D70A30">
              <w:t>MSP</w:t>
            </w:r>
            <w:r>
              <w:t xml:space="preserve"> Trading Location</w:t>
            </w:r>
            <w:r w:rsidRPr="00AC4795">
              <w:t>.</w:t>
            </w:r>
          </w:p>
        </w:tc>
      </w:tr>
      <w:tr w:rsidR="00F6475B" w14:paraId="2A81CB3E" w14:textId="77777777" w:rsidTr="00EB322F">
        <w:tc>
          <w:tcPr>
            <w:tcW w:w="2802" w:type="dxa"/>
            <w:shd w:val="clear" w:color="auto" w:fill="auto"/>
          </w:tcPr>
          <w:p w14:paraId="525F67C2" w14:textId="77777777" w:rsidR="00F6475B" w:rsidRPr="005240AB" w:rsidRDefault="00F6475B" w:rsidP="003B4E2F">
            <w:r w:rsidRPr="005240AB">
              <w:t>All other terms</w:t>
            </w:r>
          </w:p>
        </w:tc>
        <w:tc>
          <w:tcPr>
            <w:tcW w:w="6804" w:type="dxa"/>
            <w:shd w:val="clear" w:color="auto" w:fill="auto"/>
          </w:tcPr>
          <w:p w14:paraId="311C6CAC" w14:textId="77777777" w:rsidR="00F6475B" w:rsidRDefault="00F6475B" w:rsidP="003B4E2F">
            <w:r w:rsidRPr="005240AB">
              <w:t xml:space="preserve">Except for the Delivery Point, this Product Specification is the same as the Product Specification for </w:t>
            </w:r>
            <w:r>
              <w:t>Balance-of-Day</w:t>
            </w:r>
            <w:r w:rsidRPr="005240AB">
              <w:t xml:space="preserve"> Physical Gas for Delivery at the </w:t>
            </w:r>
            <w:r w:rsidR="00870B13">
              <w:t>MAP</w:t>
            </w:r>
            <w:r w:rsidRPr="005240AB">
              <w:t xml:space="preserve"> Trading Location in item 1 of this schedule. </w:t>
            </w:r>
          </w:p>
        </w:tc>
      </w:tr>
    </w:tbl>
    <w:p w14:paraId="505ECB4F" w14:textId="77777777" w:rsidR="00F6475B" w:rsidRDefault="00F6475B" w:rsidP="00F6475B"/>
    <w:p w14:paraId="5FAA81F8" w14:textId="77777777" w:rsidR="00F6475B" w:rsidRDefault="00F6475B" w:rsidP="00F6475B">
      <w:pPr>
        <w:pStyle w:val="Heading1"/>
        <w:numPr>
          <w:ilvl w:val="0"/>
          <w:numId w:val="0"/>
        </w:numPr>
      </w:pPr>
    </w:p>
    <w:p w14:paraId="2B48F2FE" w14:textId="77777777" w:rsidR="00F6475B" w:rsidRDefault="00F6475B" w:rsidP="00F6475B">
      <w:pPr>
        <w:pStyle w:val="Heading1"/>
        <w:numPr>
          <w:ilvl w:val="0"/>
          <w:numId w:val="0"/>
        </w:numPr>
      </w:pPr>
      <w:r>
        <w:br w:type="page"/>
      </w:r>
      <w:bookmarkStart w:id="571" w:name="_Toc476053627"/>
      <w:r>
        <w:t xml:space="preserve">Schedule </w:t>
      </w:r>
      <w:r w:rsidR="0026135E">
        <w:t>12</w:t>
      </w:r>
      <w:r>
        <w:t>:  Product Specifications for Weekly Gas (Moomba)</w:t>
      </w:r>
      <w:bookmarkEnd w:id="571"/>
    </w:p>
    <w:p w14:paraId="289EC355" w14:textId="77777777" w:rsidR="00F6475B" w:rsidRDefault="00F6475B" w:rsidP="00203370">
      <w:pPr>
        <w:numPr>
          <w:ilvl w:val="0"/>
          <w:numId w:val="8"/>
        </w:numPr>
        <w:ind w:left="709" w:hanging="709"/>
        <w:rPr>
          <w:b/>
        </w:rPr>
      </w:pPr>
      <w:r>
        <w:rPr>
          <w:b/>
        </w:rPr>
        <w:t>MAP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F6475B" w:rsidRPr="00D40016" w14:paraId="5228D922" w14:textId="77777777" w:rsidTr="00EB322F">
        <w:tc>
          <w:tcPr>
            <w:tcW w:w="9606" w:type="dxa"/>
            <w:gridSpan w:val="2"/>
            <w:shd w:val="clear" w:color="auto" w:fill="F3F3F3"/>
          </w:tcPr>
          <w:p w14:paraId="6DB84B2C" w14:textId="77777777" w:rsidR="00F6475B" w:rsidRPr="00CD069C" w:rsidRDefault="00F6475B" w:rsidP="00FD79BF">
            <w:pPr>
              <w:spacing w:before="120" w:after="120"/>
              <w:rPr>
                <w:b/>
              </w:rPr>
            </w:pPr>
            <w:r w:rsidRPr="00CD069C">
              <w:rPr>
                <w:b/>
              </w:rPr>
              <w:t xml:space="preserve">Product Specification for </w:t>
            </w:r>
            <w:r>
              <w:rPr>
                <w:b/>
              </w:rPr>
              <w:t>Weekly</w:t>
            </w:r>
            <w:r w:rsidRPr="00CD069C">
              <w:rPr>
                <w:b/>
              </w:rPr>
              <w:t xml:space="preserve"> Physical Gas for Delivery at the </w:t>
            </w:r>
            <w:r w:rsidR="00FD79BF">
              <w:rPr>
                <w:b/>
              </w:rPr>
              <w:t>MAP</w:t>
            </w:r>
            <w:r w:rsidRPr="00CD069C">
              <w:rPr>
                <w:b/>
              </w:rPr>
              <w:t xml:space="preserve"> Trading Location</w:t>
            </w:r>
          </w:p>
        </w:tc>
      </w:tr>
      <w:tr w:rsidR="00F6475B" w:rsidRPr="00D40016" w14:paraId="39AD7EB3" w14:textId="77777777" w:rsidTr="00EB322F">
        <w:tc>
          <w:tcPr>
            <w:tcW w:w="2802" w:type="dxa"/>
            <w:shd w:val="clear" w:color="auto" w:fill="auto"/>
          </w:tcPr>
          <w:p w14:paraId="041EDAD3" w14:textId="77777777" w:rsidR="00F6475B" w:rsidRPr="00D40016" w:rsidRDefault="00F6475B" w:rsidP="00EB322F">
            <w:r w:rsidRPr="00D40016">
              <w:t>Commodity</w:t>
            </w:r>
          </w:p>
        </w:tc>
        <w:tc>
          <w:tcPr>
            <w:tcW w:w="6804" w:type="dxa"/>
            <w:shd w:val="clear" w:color="auto" w:fill="auto"/>
          </w:tcPr>
          <w:p w14:paraId="2EBD9297" w14:textId="77777777" w:rsidR="00F6475B" w:rsidRPr="00D40016" w:rsidRDefault="00F6475B" w:rsidP="00EB322F">
            <w:r w:rsidRPr="00D40016">
              <w:t xml:space="preserve">Gas complying with the Gas Specification.  </w:t>
            </w:r>
          </w:p>
        </w:tc>
      </w:tr>
      <w:tr w:rsidR="00F6475B" w:rsidRPr="00D40016" w14:paraId="3518D2DB" w14:textId="77777777" w:rsidTr="00EB322F">
        <w:tc>
          <w:tcPr>
            <w:tcW w:w="2802" w:type="dxa"/>
            <w:shd w:val="clear" w:color="auto" w:fill="auto"/>
          </w:tcPr>
          <w:p w14:paraId="4FE27CAE" w14:textId="072385E8" w:rsidR="00F6475B" w:rsidRPr="00D40016" w:rsidRDefault="00F6475B" w:rsidP="00EB322F">
            <w:del w:id="572" w:author="Hugh Ridgway" w:date="2018-10-30T14:55:00Z">
              <w:r w:rsidDel="00303504">
                <w:delText>Gas Day commencement</w:delText>
              </w:r>
            </w:del>
          </w:p>
        </w:tc>
        <w:tc>
          <w:tcPr>
            <w:tcW w:w="6804" w:type="dxa"/>
            <w:shd w:val="clear" w:color="auto" w:fill="auto"/>
          </w:tcPr>
          <w:p w14:paraId="3ED60F61" w14:textId="75B8BD0F" w:rsidR="00F6475B" w:rsidRPr="00D40016" w:rsidRDefault="00236BD4" w:rsidP="00EB322F">
            <w:del w:id="573" w:author="Hugh Ridgway" w:date="2018-10-30T14:55:00Z">
              <w:r w:rsidDel="00303504">
                <w:delText>6</w:delText>
              </w:r>
            </w:del>
            <w:del w:id="574" w:author="Hugh Ridgway" w:date="2018-10-18T15:10:00Z">
              <w:r w:rsidDel="003948E2">
                <w:delText>.30</w:delText>
              </w:r>
            </w:del>
            <w:del w:id="575" w:author="Hugh Ridgway" w:date="2018-10-30T14:55:00Z">
              <w:r w:rsidDel="00303504">
                <w:delText>am AEST</w:delText>
              </w:r>
            </w:del>
          </w:p>
        </w:tc>
      </w:tr>
      <w:tr w:rsidR="00F6475B" w:rsidRPr="00D40016" w14:paraId="1B939146" w14:textId="77777777" w:rsidTr="00EB322F">
        <w:tc>
          <w:tcPr>
            <w:tcW w:w="2802" w:type="dxa"/>
            <w:shd w:val="clear" w:color="auto" w:fill="auto"/>
          </w:tcPr>
          <w:p w14:paraId="145DF480" w14:textId="77777777" w:rsidR="00F6475B" w:rsidRPr="00D40016" w:rsidRDefault="00F6475B" w:rsidP="00EB322F">
            <w:r w:rsidRPr="00D40016">
              <w:t>Delivery Period</w:t>
            </w:r>
          </w:p>
        </w:tc>
        <w:tc>
          <w:tcPr>
            <w:tcW w:w="6804" w:type="dxa"/>
            <w:shd w:val="clear" w:color="auto" w:fill="auto"/>
          </w:tcPr>
          <w:p w14:paraId="73799D47" w14:textId="7B529715" w:rsidR="00F6475B" w:rsidRPr="00D40016" w:rsidRDefault="00F6475B" w:rsidP="00236BD4">
            <w:r>
              <w:t>Seven consecutive Gas</w:t>
            </w:r>
            <w:r w:rsidRPr="00D40016">
              <w:t xml:space="preserve"> Day</w:t>
            </w:r>
            <w:r>
              <w:t xml:space="preserve">s, beginning and ending </w:t>
            </w:r>
            <w:del w:id="576" w:author="Hugh Ridgway" w:date="2018-10-30T15:00:00Z">
              <w:r w:rsidDel="00303504">
                <w:delText>at 0</w:delText>
              </w:r>
              <w:r w:rsidR="00236BD4" w:rsidDel="00303504">
                <w:delText>6</w:delText>
              </w:r>
              <w:r w:rsidDel="00303504">
                <w:delText>:</w:delText>
              </w:r>
              <w:r w:rsidR="00236BD4" w:rsidDel="00303504">
                <w:delText>30</w:delText>
              </w:r>
              <w:r w:rsidDel="00303504">
                <w:delText xml:space="preserve"> </w:delText>
              </w:r>
            </w:del>
            <w:r>
              <w:t>on a Sunday</w:t>
            </w:r>
            <w:r w:rsidRPr="00D40016">
              <w:t xml:space="preserve">. </w:t>
            </w:r>
          </w:p>
        </w:tc>
      </w:tr>
      <w:tr w:rsidR="00F6475B" w:rsidRPr="00D40016" w14:paraId="0F448538" w14:textId="77777777" w:rsidTr="00EB322F">
        <w:tc>
          <w:tcPr>
            <w:tcW w:w="2802" w:type="dxa"/>
            <w:shd w:val="clear" w:color="auto" w:fill="auto"/>
          </w:tcPr>
          <w:p w14:paraId="0738F43D" w14:textId="77777777" w:rsidR="00F6475B" w:rsidRPr="00D40016" w:rsidRDefault="00F6475B" w:rsidP="00EB322F">
            <w:r w:rsidRPr="00D40016">
              <w:t>Delivery Point</w:t>
            </w:r>
          </w:p>
        </w:tc>
        <w:tc>
          <w:tcPr>
            <w:tcW w:w="6804" w:type="dxa"/>
            <w:shd w:val="clear" w:color="auto" w:fill="auto"/>
          </w:tcPr>
          <w:p w14:paraId="2EFE786A" w14:textId="77777777" w:rsidR="00F6475B" w:rsidRDefault="00F6475B" w:rsidP="00EB322F">
            <w:r w:rsidRPr="00D40016">
              <w:t xml:space="preserve">The </w:t>
            </w:r>
            <w:r w:rsidR="00FD79BF">
              <w:t>MAP</w:t>
            </w:r>
            <w:r w:rsidRPr="00D40016">
              <w:t xml:space="preserve"> Trading Location, at the Delivery Point specified in the Order, being the following:</w:t>
            </w:r>
          </w:p>
          <w:p w14:paraId="735E5372" w14:textId="77777777" w:rsidR="00A95451" w:rsidRDefault="00A95451" w:rsidP="00A95451">
            <w:pPr>
              <w:pStyle w:val="ListParagraph"/>
              <w:numPr>
                <w:ilvl w:val="0"/>
                <w:numId w:val="12"/>
              </w:numPr>
            </w:pPr>
            <w:r>
              <w:t>MAP ln Pipe Trade Point</w:t>
            </w:r>
          </w:p>
          <w:p w14:paraId="04B42D8F" w14:textId="77777777" w:rsidR="00F6475B" w:rsidRPr="00D40016" w:rsidRDefault="00F6475B" w:rsidP="00FD79BF">
            <w:r w:rsidRPr="00D40016">
              <w:t>a</w:t>
            </w:r>
            <w:r>
              <w:t xml:space="preserve">s defined in schedule </w:t>
            </w:r>
            <w:r w:rsidR="00FD79BF">
              <w:t>3</w:t>
            </w:r>
            <w:r>
              <w:t xml:space="preserve"> for the </w:t>
            </w:r>
            <w:r w:rsidR="00FD79BF">
              <w:t>MAP</w:t>
            </w:r>
            <w:r>
              <w:t xml:space="preserve"> Trading Location</w:t>
            </w:r>
            <w:r w:rsidRPr="00D40016">
              <w:t xml:space="preserve">.  </w:t>
            </w:r>
          </w:p>
        </w:tc>
      </w:tr>
      <w:tr w:rsidR="00F6475B" w:rsidRPr="00D40016" w14:paraId="1B1741D3" w14:textId="77777777" w:rsidTr="00EB322F">
        <w:tc>
          <w:tcPr>
            <w:tcW w:w="2802" w:type="dxa"/>
            <w:shd w:val="clear" w:color="auto" w:fill="auto"/>
          </w:tcPr>
          <w:p w14:paraId="52B766A5" w14:textId="77777777" w:rsidR="00F6475B" w:rsidRPr="00D40016" w:rsidRDefault="00F6475B" w:rsidP="00EB322F">
            <w:r>
              <w:t xml:space="preserve">Trading </w:t>
            </w:r>
            <w:r w:rsidRPr="00D40016">
              <w:t>Window</w:t>
            </w:r>
          </w:p>
        </w:tc>
        <w:tc>
          <w:tcPr>
            <w:tcW w:w="6804" w:type="dxa"/>
            <w:shd w:val="clear" w:color="auto" w:fill="auto"/>
          </w:tcPr>
          <w:p w14:paraId="60E9B5B6" w14:textId="77777777" w:rsidR="00F6475B" w:rsidRDefault="00F6475B" w:rsidP="00EB322F">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p w14:paraId="00ECE4EE" w14:textId="77777777" w:rsidR="00D3265F" w:rsidRPr="00D40016" w:rsidRDefault="00D3265F" w:rsidP="00EB322F">
            <w:r w:rsidRPr="00BF0B48">
              <w:rPr>
                <w:rFonts w:cs="Arial"/>
                <w:color w:val="auto"/>
              </w:rPr>
              <w:t>For a Pre-matched Trade where the Trading Participants have specified that Delivery Netting is not to apply, the Trading Window for Gas Day D are Trading Hours on each of Gas Day D-90 to Gas Day D-2.</w:t>
            </w:r>
          </w:p>
        </w:tc>
      </w:tr>
      <w:tr w:rsidR="00F6475B" w:rsidRPr="00D40016" w14:paraId="22605C76" w14:textId="77777777" w:rsidTr="00EB322F">
        <w:tc>
          <w:tcPr>
            <w:tcW w:w="2802" w:type="dxa"/>
            <w:shd w:val="clear" w:color="auto" w:fill="auto"/>
          </w:tcPr>
          <w:p w14:paraId="6644FA71" w14:textId="77777777" w:rsidR="00F6475B" w:rsidRPr="00D40016" w:rsidRDefault="00F6475B" w:rsidP="00EB322F">
            <w:r w:rsidRPr="00D40016">
              <w:t>Parcel Size</w:t>
            </w:r>
          </w:p>
        </w:tc>
        <w:tc>
          <w:tcPr>
            <w:tcW w:w="6804" w:type="dxa"/>
            <w:shd w:val="clear" w:color="auto" w:fill="auto"/>
          </w:tcPr>
          <w:p w14:paraId="7F48AEA1" w14:textId="77777777" w:rsidR="00F6475B" w:rsidRPr="00D40016" w:rsidRDefault="00F6475B" w:rsidP="00EB322F">
            <w:r>
              <w:t xml:space="preserve">1000 GJ (1 </w:t>
            </w:r>
            <w:r w:rsidRPr="00D40016">
              <w:t>TJ</w:t>
            </w:r>
            <w:r>
              <w:t>) for each Gas Day in the Delivery Period</w:t>
            </w:r>
          </w:p>
        </w:tc>
      </w:tr>
      <w:tr w:rsidR="00F6475B" w:rsidRPr="00D40016" w14:paraId="03A054AD" w14:textId="77777777" w:rsidTr="00EB322F">
        <w:tc>
          <w:tcPr>
            <w:tcW w:w="2802" w:type="dxa"/>
            <w:shd w:val="clear" w:color="auto" w:fill="auto"/>
          </w:tcPr>
          <w:p w14:paraId="65C7EC03" w14:textId="77777777" w:rsidR="00F6475B" w:rsidRPr="00D40016" w:rsidRDefault="00F6475B" w:rsidP="00EB322F">
            <w:r w:rsidRPr="00D40016">
              <w:t>Price</w:t>
            </w:r>
          </w:p>
        </w:tc>
        <w:tc>
          <w:tcPr>
            <w:tcW w:w="6804" w:type="dxa"/>
            <w:shd w:val="clear" w:color="auto" w:fill="auto"/>
          </w:tcPr>
          <w:p w14:paraId="41B6246E" w14:textId="77777777" w:rsidR="00F6475B" w:rsidRPr="00D40016" w:rsidRDefault="00F6475B" w:rsidP="00EB322F">
            <w:r w:rsidRPr="00D40016">
              <w:t xml:space="preserve">The price is to be expressed in dollars per </w:t>
            </w:r>
            <w:r>
              <w:t>GJ</w:t>
            </w:r>
            <w:r w:rsidRPr="00D40016">
              <w:t xml:space="preserve">. </w:t>
            </w:r>
          </w:p>
        </w:tc>
      </w:tr>
      <w:tr w:rsidR="00F6475B" w:rsidRPr="00D40016" w14:paraId="68DE1B6C" w14:textId="77777777" w:rsidTr="00EB322F">
        <w:tc>
          <w:tcPr>
            <w:tcW w:w="2802" w:type="dxa"/>
            <w:shd w:val="clear" w:color="auto" w:fill="auto"/>
          </w:tcPr>
          <w:p w14:paraId="38DD139D" w14:textId="77777777" w:rsidR="00F6475B" w:rsidRPr="00D40016" w:rsidRDefault="00F6475B" w:rsidP="00EB322F">
            <w:r>
              <w:t>Product Limits</w:t>
            </w:r>
          </w:p>
        </w:tc>
        <w:tc>
          <w:tcPr>
            <w:tcW w:w="6804" w:type="dxa"/>
            <w:shd w:val="clear" w:color="auto" w:fill="auto"/>
          </w:tcPr>
          <w:p w14:paraId="144652AB" w14:textId="77777777" w:rsidR="00F6475B" w:rsidRPr="00D40016" w:rsidRDefault="00F6475B" w:rsidP="0000584D">
            <w:r>
              <w:t>Minimum Price: $</w:t>
            </w:r>
            <w:r w:rsidR="0000584D">
              <w:t>-10</w:t>
            </w:r>
            <w:r>
              <w:t>0/GJ</w:t>
            </w:r>
            <w:r>
              <w:br/>
              <w:t>Maximum Price $999/GJ</w:t>
            </w:r>
            <w:r>
              <w:br/>
              <w:t xml:space="preserve">Maximum Quantity </w:t>
            </w:r>
            <w:r w:rsidR="0000584D">
              <w:t>50</w:t>
            </w:r>
            <w:r>
              <w:t>,000 GJ (</w:t>
            </w:r>
            <w:r w:rsidR="0000584D">
              <w:t>50</w:t>
            </w:r>
            <w:r>
              <w:t xml:space="preserve"> TJ)</w:t>
            </w:r>
          </w:p>
        </w:tc>
      </w:tr>
      <w:tr w:rsidR="00F6475B" w:rsidRPr="00D40016" w14:paraId="1B1941B6" w14:textId="77777777" w:rsidTr="00EB322F">
        <w:tc>
          <w:tcPr>
            <w:tcW w:w="2802" w:type="dxa"/>
            <w:shd w:val="clear" w:color="auto" w:fill="auto"/>
          </w:tcPr>
          <w:p w14:paraId="2BCEEC02" w14:textId="77777777" w:rsidR="00F6475B" w:rsidRPr="00D40016" w:rsidRDefault="00F6475B" w:rsidP="00EB322F">
            <w:r w:rsidRPr="00D40016">
              <w:t>Unit</w:t>
            </w:r>
          </w:p>
        </w:tc>
        <w:tc>
          <w:tcPr>
            <w:tcW w:w="6804" w:type="dxa"/>
            <w:shd w:val="clear" w:color="auto" w:fill="auto"/>
          </w:tcPr>
          <w:p w14:paraId="3C40C02D" w14:textId="77777777" w:rsidR="00F6475B" w:rsidRPr="00D40016" w:rsidRDefault="00F6475B" w:rsidP="00EB322F">
            <w:r>
              <w:t>GJ</w:t>
            </w:r>
          </w:p>
        </w:tc>
      </w:tr>
      <w:tr w:rsidR="00F6475B" w:rsidRPr="00D40016" w14:paraId="3CB377B5" w14:textId="77777777" w:rsidTr="00EB322F">
        <w:tc>
          <w:tcPr>
            <w:tcW w:w="2802" w:type="dxa"/>
            <w:shd w:val="clear" w:color="auto" w:fill="auto"/>
          </w:tcPr>
          <w:p w14:paraId="32FAA1E9" w14:textId="77777777" w:rsidR="00F6475B" w:rsidRPr="00D40016" w:rsidRDefault="00F6475B" w:rsidP="00EB322F">
            <w:r w:rsidRPr="00D40016">
              <w:t>Admission to trade</w:t>
            </w:r>
          </w:p>
        </w:tc>
        <w:tc>
          <w:tcPr>
            <w:tcW w:w="6804" w:type="dxa"/>
            <w:shd w:val="clear" w:color="auto" w:fill="auto"/>
          </w:tcPr>
          <w:p w14:paraId="5422235D" w14:textId="77777777" w:rsidR="00F6475B" w:rsidRPr="00D40016" w:rsidRDefault="00F6475B" w:rsidP="00EB322F">
            <w:r w:rsidRPr="00D40016">
              <w:t>Automatic</w:t>
            </w:r>
          </w:p>
        </w:tc>
      </w:tr>
      <w:tr w:rsidR="00F6475B" w:rsidRPr="00D40016" w14:paraId="3D927699" w14:textId="77777777" w:rsidTr="00EB322F">
        <w:tc>
          <w:tcPr>
            <w:tcW w:w="2802" w:type="dxa"/>
            <w:shd w:val="clear" w:color="auto" w:fill="auto"/>
          </w:tcPr>
          <w:p w14:paraId="4C043B30" w14:textId="77777777" w:rsidR="00F6475B" w:rsidRPr="00D40016" w:rsidRDefault="00F6475B" w:rsidP="00EB322F">
            <w:r w:rsidRPr="00D40016">
              <w:t>Gas Specification</w:t>
            </w:r>
          </w:p>
        </w:tc>
        <w:tc>
          <w:tcPr>
            <w:tcW w:w="6804" w:type="dxa"/>
            <w:shd w:val="clear" w:color="auto" w:fill="auto"/>
          </w:tcPr>
          <w:p w14:paraId="595F7182" w14:textId="77777777" w:rsidR="00F6475B" w:rsidRPr="00D40016" w:rsidRDefault="00F6475B" w:rsidP="00EB322F">
            <w:r w:rsidRPr="00D40016">
              <w:t>The gas specification applicable to the Delivery Point as</w:t>
            </w:r>
            <w:r>
              <w:t xml:space="preserve"> determined in accordance with schedule 2</w:t>
            </w:r>
            <w:r w:rsidRPr="00D40016">
              <w:t>.</w:t>
            </w:r>
          </w:p>
        </w:tc>
      </w:tr>
      <w:tr w:rsidR="00F6475B" w:rsidRPr="00D40016" w14:paraId="0E57457E" w14:textId="77777777" w:rsidTr="00EB322F">
        <w:tc>
          <w:tcPr>
            <w:tcW w:w="2802" w:type="dxa"/>
            <w:shd w:val="clear" w:color="auto" w:fill="auto"/>
          </w:tcPr>
          <w:p w14:paraId="36DC946A" w14:textId="77777777" w:rsidR="00F6475B" w:rsidRPr="00D40016" w:rsidRDefault="00F6475B" w:rsidP="00EB322F">
            <w:r w:rsidRPr="00D40016">
              <w:t>Flow Rate</w:t>
            </w:r>
          </w:p>
        </w:tc>
        <w:tc>
          <w:tcPr>
            <w:tcW w:w="6804" w:type="dxa"/>
            <w:shd w:val="clear" w:color="auto" w:fill="auto"/>
          </w:tcPr>
          <w:p w14:paraId="47366F43" w14:textId="77777777" w:rsidR="00F6475B" w:rsidRPr="00D40016" w:rsidRDefault="00F6475B" w:rsidP="00EB322F">
            <w:r w:rsidRPr="00D40016">
              <w:t xml:space="preserve">Even flow rate through </w:t>
            </w:r>
            <w:r>
              <w:t xml:space="preserve">each Gas Day in </w:t>
            </w:r>
            <w:r w:rsidRPr="00D40016">
              <w:t>the Delivery Period.</w:t>
            </w:r>
          </w:p>
        </w:tc>
      </w:tr>
      <w:tr w:rsidR="00F6475B" w:rsidRPr="00D40016" w14:paraId="59D7163A" w14:textId="77777777" w:rsidTr="00EB322F">
        <w:tc>
          <w:tcPr>
            <w:tcW w:w="2802" w:type="dxa"/>
            <w:shd w:val="clear" w:color="auto" w:fill="auto"/>
          </w:tcPr>
          <w:p w14:paraId="4511B8AE" w14:textId="77777777" w:rsidR="00F6475B" w:rsidRPr="00D40016" w:rsidRDefault="00F6475B" w:rsidP="00EB322F">
            <w:r w:rsidRPr="00D40016">
              <w:t>Pressure</w:t>
            </w:r>
          </w:p>
        </w:tc>
        <w:tc>
          <w:tcPr>
            <w:tcW w:w="6804" w:type="dxa"/>
            <w:shd w:val="clear" w:color="auto" w:fill="auto"/>
          </w:tcPr>
          <w:p w14:paraId="53E6D71B" w14:textId="77777777" w:rsidR="00F6475B" w:rsidRPr="00D40016" w:rsidRDefault="00F6475B" w:rsidP="00EB322F">
            <w:r w:rsidRPr="00D40016">
              <w:t>The pressure range applicable to the Delivery Point as determined in accordance with schedule</w:t>
            </w:r>
            <w:r>
              <w:t> 2</w:t>
            </w:r>
            <w:r w:rsidRPr="00D40016">
              <w:t>.</w:t>
            </w:r>
          </w:p>
        </w:tc>
      </w:tr>
      <w:tr w:rsidR="00F6475B" w:rsidRPr="00D40016" w14:paraId="168E293E" w14:textId="77777777" w:rsidTr="00EB322F">
        <w:tc>
          <w:tcPr>
            <w:tcW w:w="2802" w:type="dxa"/>
            <w:shd w:val="clear" w:color="auto" w:fill="auto"/>
          </w:tcPr>
          <w:p w14:paraId="2B7C8CBB" w14:textId="77777777" w:rsidR="00F6475B" w:rsidRPr="00D40016" w:rsidRDefault="00F6475B" w:rsidP="00EB322F">
            <w:r w:rsidRPr="00D40016">
              <w:t>Partial acceptance</w:t>
            </w:r>
            <w:r>
              <w:t xml:space="preserve"> of Orders</w:t>
            </w:r>
          </w:p>
        </w:tc>
        <w:tc>
          <w:tcPr>
            <w:tcW w:w="6804" w:type="dxa"/>
            <w:shd w:val="clear" w:color="auto" w:fill="auto"/>
          </w:tcPr>
          <w:p w14:paraId="642FBDB8" w14:textId="77777777" w:rsidR="00F6475B" w:rsidRPr="00D40016" w:rsidRDefault="00F6475B" w:rsidP="00EB322F">
            <w:r>
              <w:t>Permitted if specified in the Order.</w:t>
            </w:r>
          </w:p>
        </w:tc>
      </w:tr>
      <w:tr w:rsidR="00F6475B" w:rsidRPr="00D40016" w14:paraId="37EF24F1" w14:textId="77777777" w:rsidTr="00EB322F">
        <w:tc>
          <w:tcPr>
            <w:tcW w:w="2802" w:type="dxa"/>
            <w:shd w:val="clear" w:color="auto" w:fill="auto"/>
          </w:tcPr>
          <w:p w14:paraId="66D0EA7D" w14:textId="77777777" w:rsidR="00F6475B" w:rsidRPr="00D40016" w:rsidRDefault="00F6475B" w:rsidP="00EB322F">
            <w:r w:rsidRPr="00D40016">
              <w:t xml:space="preserve">Minimum </w:t>
            </w:r>
            <w:r>
              <w:t>Transaction Quantity</w:t>
            </w:r>
            <w:r w:rsidRPr="00D40016">
              <w:t xml:space="preserve">  </w:t>
            </w:r>
          </w:p>
        </w:tc>
        <w:tc>
          <w:tcPr>
            <w:tcW w:w="6804" w:type="dxa"/>
            <w:shd w:val="clear" w:color="auto" w:fill="auto"/>
          </w:tcPr>
          <w:p w14:paraId="77C0BBBC" w14:textId="77777777" w:rsidR="00F6475B" w:rsidRPr="00D40016" w:rsidRDefault="00F6475B" w:rsidP="00EB322F">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F6475B" w:rsidRPr="00D40016" w14:paraId="73AAA889" w14:textId="77777777" w:rsidTr="00EB322F">
        <w:tc>
          <w:tcPr>
            <w:tcW w:w="2802" w:type="dxa"/>
            <w:shd w:val="clear" w:color="auto" w:fill="auto"/>
          </w:tcPr>
          <w:p w14:paraId="6C68FEF3" w14:textId="77777777" w:rsidR="00F6475B" w:rsidRPr="00D40016" w:rsidRDefault="00F6475B" w:rsidP="00EB322F">
            <w:r w:rsidRPr="00D40016">
              <w:t>Expiry Time</w:t>
            </w:r>
          </w:p>
        </w:tc>
        <w:tc>
          <w:tcPr>
            <w:tcW w:w="6804" w:type="dxa"/>
            <w:shd w:val="clear" w:color="auto" w:fill="auto"/>
          </w:tcPr>
          <w:p w14:paraId="1309A279" w14:textId="77777777" w:rsidR="00F6475B" w:rsidRPr="00D40016" w:rsidRDefault="00F6475B" w:rsidP="00EB322F">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F6475B" w:rsidRPr="00D40016" w14:paraId="0EA74DEF" w14:textId="77777777" w:rsidTr="00EB322F">
        <w:tc>
          <w:tcPr>
            <w:tcW w:w="2802" w:type="dxa"/>
            <w:shd w:val="clear" w:color="auto" w:fill="auto"/>
          </w:tcPr>
          <w:p w14:paraId="751092E4" w14:textId="77777777" w:rsidR="00F6475B" w:rsidRPr="00D40016" w:rsidRDefault="00F6475B" w:rsidP="00EB322F">
            <w:r>
              <w:t>Automatic withdrawal</w:t>
            </w:r>
          </w:p>
        </w:tc>
        <w:tc>
          <w:tcPr>
            <w:tcW w:w="6804" w:type="dxa"/>
            <w:shd w:val="clear" w:color="auto" w:fill="auto"/>
          </w:tcPr>
          <w:p w14:paraId="17E0303D" w14:textId="77777777" w:rsidR="00F6475B" w:rsidRPr="00D40016" w:rsidRDefault="00F6475B" w:rsidP="00EB322F">
            <w:r>
              <w:t>Applicable to open Orders at the end of each trading day after 5:00pm.</w:t>
            </w:r>
          </w:p>
        </w:tc>
      </w:tr>
      <w:tr w:rsidR="00F6475B" w:rsidRPr="00D40016" w14:paraId="13CC4AD2" w14:textId="77777777" w:rsidTr="00EB322F">
        <w:tc>
          <w:tcPr>
            <w:tcW w:w="2802" w:type="dxa"/>
            <w:shd w:val="clear" w:color="auto" w:fill="auto"/>
          </w:tcPr>
          <w:p w14:paraId="43657F06" w14:textId="77777777" w:rsidR="00F6475B" w:rsidRPr="00D40016" w:rsidRDefault="00F6475B" w:rsidP="00EB322F">
            <w:r w:rsidRPr="00D40016">
              <w:t>Order Quantity to be displayed</w:t>
            </w:r>
          </w:p>
        </w:tc>
        <w:tc>
          <w:tcPr>
            <w:tcW w:w="6804" w:type="dxa"/>
            <w:shd w:val="clear" w:color="auto" w:fill="auto"/>
          </w:tcPr>
          <w:p w14:paraId="27C6E1AC" w14:textId="77777777" w:rsidR="00F6475B" w:rsidRPr="00D40016" w:rsidRDefault="00F6475B" w:rsidP="00EB322F">
            <w:r w:rsidRPr="00D40016">
              <w:t xml:space="preserve">The whole of the Order Quantity will be displayed unless otherwise specified in the Order.  </w:t>
            </w:r>
          </w:p>
        </w:tc>
      </w:tr>
      <w:tr w:rsidR="00F6475B" w:rsidRPr="00D40016" w14:paraId="02DB8424"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1F5F0AC5" w14:textId="77777777" w:rsidR="00F6475B" w:rsidRPr="00D40016" w:rsidRDefault="00F6475B" w:rsidP="00EB322F">
            <w:r>
              <w:t>Delivery Netting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CEF0D" w14:textId="77777777" w:rsidR="00F6475B" w:rsidRDefault="00F6475B" w:rsidP="00EB322F">
            <w:r>
              <w:t>Applicable</w:t>
            </w:r>
          </w:p>
        </w:tc>
      </w:tr>
      <w:tr w:rsidR="00524D37" w:rsidRPr="00D40016" w14:paraId="75DA7CEA"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3A691851" w14:textId="77777777" w:rsidR="00524D37" w:rsidRDefault="00524D37" w:rsidP="00EB322F">
            <w:r w:rsidRPr="00281A6C">
              <w:t>Pre-matched Trades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D6C0F4" w14:textId="77777777" w:rsidR="00524D37" w:rsidRDefault="00524D37" w:rsidP="00EB322F">
            <w:r>
              <w:t>Permitted.</w:t>
            </w:r>
          </w:p>
          <w:p w14:paraId="05B54635" w14:textId="77777777" w:rsidR="00F20B95" w:rsidRDefault="00F20B95" w:rsidP="00F20B95">
            <w:r>
              <w:t xml:space="preserve">Trading Participants may specify that Delivery Netting is not to apply to a Pre-matched Trade (see clause 13.2(a2) of this agreement). </w:t>
            </w:r>
          </w:p>
          <w:p w14:paraId="16531295"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0BFCA1DE" w14:textId="77777777" w:rsidR="00F20B95" w:rsidRDefault="00F20B95" w:rsidP="00F20B95">
            <w:r>
              <w:t>If the Trading Participants have specified that Delivery Netting is not to apply to the Pre-matched Trade, the Parcel Size and the Minimum Transaction Quantity is 100GJ.</w:t>
            </w:r>
          </w:p>
        </w:tc>
      </w:tr>
      <w:tr w:rsidR="00F6475B" w:rsidRPr="00D40016" w14:paraId="2F58DA0E" w14:textId="77777777" w:rsidTr="00EB322F">
        <w:tc>
          <w:tcPr>
            <w:tcW w:w="2802" w:type="dxa"/>
            <w:tcBorders>
              <w:top w:val="single" w:sz="4" w:space="0" w:color="auto"/>
              <w:left w:val="single" w:sz="4" w:space="0" w:color="auto"/>
              <w:bottom w:val="single" w:sz="4" w:space="0" w:color="auto"/>
              <w:right w:val="single" w:sz="4" w:space="0" w:color="auto"/>
            </w:tcBorders>
            <w:shd w:val="clear" w:color="auto" w:fill="auto"/>
          </w:tcPr>
          <w:p w14:paraId="59F710D9" w14:textId="77777777" w:rsidR="00F6475B" w:rsidRPr="00D40016" w:rsidRDefault="00F6475B" w:rsidP="00EB322F">
            <w:r w:rsidRPr="00D40016">
              <w:t>Special conditions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4E27C6" w14:textId="77777777" w:rsidR="00F6475B" w:rsidRPr="00D40016" w:rsidRDefault="00F6475B" w:rsidP="000E5F06">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E5F06">
              <w:t>s</w:t>
            </w:r>
            <w:r w:rsidRPr="00D40016">
              <w:t xml:space="preserve">chedule </w:t>
            </w:r>
            <w:r w:rsidR="0039716D">
              <w:t>3</w:t>
            </w:r>
            <w:r w:rsidRPr="00D40016">
              <w:t xml:space="preserve">) to deliver (in the case of the Seller) or accept (in the case of the Buyer) the </w:t>
            </w:r>
            <w:r>
              <w:t>Transaction Quantity</w:t>
            </w:r>
            <w:r w:rsidRPr="00D40016">
              <w:t>.</w:t>
            </w:r>
          </w:p>
        </w:tc>
      </w:tr>
    </w:tbl>
    <w:p w14:paraId="7EB22020" w14:textId="77777777" w:rsidR="00F6475B" w:rsidRDefault="00F6475B" w:rsidP="00F6475B"/>
    <w:p w14:paraId="1287720D" w14:textId="77777777" w:rsidR="00F6475B" w:rsidRDefault="00F6475B" w:rsidP="00F6475B"/>
    <w:p w14:paraId="712F0B1A"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3D16CB81" w14:textId="77777777" w:rsidTr="00EB322F">
        <w:tc>
          <w:tcPr>
            <w:tcW w:w="9606" w:type="dxa"/>
            <w:gridSpan w:val="2"/>
            <w:shd w:val="clear" w:color="auto" w:fill="F3F3F3"/>
          </w:tcPr>
          <w:p w14:paraId="34C9CEFF" w14:textId="77777777" w:rsidR="00F6475B" w:rsidRPr="00CD069C" w:rsidRDefault="00F6475B" w:rsidP="00FD79BF">
            <w:pPr>
              <w:spacing w:before="120" w:after="120"/>
              <w:rPr>
                <w:b/>
              </w:rPr>
            </w:pPr>
            <w:r w:rsidRPr="00CD069C">
              <w:rPr>
                <w:b/>
              </w:rPr>
              <w:t xml:space="preserve">Product Specification for </w:t>
            </w:r>
            <w:r>
              <w:rPr>
                <w:b/>
              </w:rPr>
              <w:t>Weekly</w:t>
            </w:r>
            <w:r w:rsidRPr="00CD069C">
              <w:rPr>
                <w:b/>
              </w:rPr>
              <w:t xml:space="preserve"> Physical Gas for Delivery at the </w:t>
            </w:r>
            <w:r w:rsidR="00FD79BF">
              <w:rPr>
                <w:b/>
              </w:rPr>
              <w:t>MSP</w:t>
            </w:r>
            <w:r w:rsidRPr="00CD069C">
              <w:rPr>
                <w:b/>
              </w:rPr>
              <w:t xml:space="preserve"> Trading Location</w:t>
            </w:r>
          </w:p>
        </w:tc>
      </w:tr>
      <w:tr w:rsidR="00F6475B" w:rsidRPr="00AC4795" w14:paraId="1E89526E" w14:textId="77777777" w:rsidTr="00EB322F">
        <w:tc>
          <w:tcPr>
            <w:tcW w:w="2802" w:type="dxa"/>
            <w:shd w:val="clear" w:color="auto" w:fill="auto"/>
          </w:tcPr>
          <w:p w14:paraId="2E89D68D" w14:textId="77777777" w:rsidR="00F6475B" w:rsidRPr="00AC4795" w:rsidRDefault="00F6475B" w:rsidP="00EB322F">
            <w:r w:rsidRPr="00AC4795">
              <w:t>Delivery Point</w:t>
            </w:r>
          </w:p>
        </w:tc>
        <w:tc>
          <w:tcPr>
            <w:tcW w:w="6804" w:type="dxa"/>
            <w:shd w:val="clear" w:color="auto" w:fill="auto"/>
          </w:tcPr>
          <w:p w14:paraId="78F8AC05" w14:textId="77777777" w:rsidR="00F6475B" w:rsidRDefault="00F6475B" w:rsidP="00EB322F">
            <w:r w:rsidRPr="00AC4795">
              <w:t xml:space="preserve">The </w:t>
            </w:r>
            <w:r w:rsidR="00FD79BF">
              <w:t>MSP</w:t>
            </w:r>
            <w:r>
              <w:t xml:space="preserve"> </w:t>
            </w:r>
            <w:r w:rsidRPr="00AC4795">
              <w:t>Trading Location, at the Delivery Point specified in the Order, being one of the following:</w:t>
            </w:r>
          </w:p>
          <w:p w14:paraId="76EC42FC" w14:textId="77777777" w:rsidR="00FD79BF" w:rsidRDefault="00B8371E" w:rsidP="00FD79BF">
            <w:pPr>
              <w:numPr>
                <w:ilvl w:val="0"/>
                <w:numId w:val="2"/>
              </w:numPr>
            </w:pPr>
            <w:r>
              <w:t>Moomba Gas Plant</w:t>
            </w:r>
          </w:p>
          <w:p w14:paraId="60D2B176" w14:textId="77777777" w:rsidR="00FD79BF" w:rsidRDefault="00B8371E" w:rsidP="00FD79BF">
            <w:pPr>
              <w:numPr>
                <w:ilvl w:val="0"/>
                <w:numId w:val="2"/>
              </w:numPr>
            </w:pPr>
            <w:r w:rsidRPr="006E2DB7">
              <w:t>Moomba Compound notional trade point</w:t>
            </w:r>
          </w:p>
          <w:p w14:paraId="0DEED5B6" w14:textId="77777777" w:rsidR="00F6475B" w:rsidRPr="00AC4795" w:rsidRDefault="00F6475B" w:rsidP="00B8371E">
            <w:r w:rsidRPr="00AC4795">
              <w:t>as defined in schedule</w:t>
            </w:r>
            <w:r>
              <w:t> </w:t>
            </w:r>
            <w:r w:rsidR="00FD79BF">
              <w:t>3</w:t>
            </w:r>
            <w:r>
              <w:t xml:space="preserve"> for the </w:t>
            </w:r>
            <w:r w:rsidR="00FD79BF">
              <w:t>M</w:t>
            </w:r>
            <w:r w:rsidR="00D02F7D">
              <w:t>S</w:t>
            </w:r>
            <w:r w:rsidR="00FD79BF">
              <w:t xml:space="preserve">P </w:t>
            </w:r>
            <w:r>
              <w:t>Trading Location</w:t>
            </w:r>
            <w:r w:rsidRPr="00AC4795">
              <w:t>.</w:t>
            </w:r>
          </w:p>
        </w:tc>
      </w:tr>
      <w:tr w:rsidR="00F6475B" w:rsidRPr="00AC4795" w14:paraId="216C9A78" w14:textId="77777777" w:rsidTr="00EB322F">
        <w:tc>
          <w:tcPr>
            <w:tcW w:w="2802" w:type="dxa"/>
            <w:shd w:val="clear" w:color="auto" w:fill="auto"/>
          </w:tcPr>
          <w:p w14:paraId="152BF8FD" w14:textId="77777777" w:rsidR="00F6475B" w:rsidRPr="00AC4795" w:rsidRDefault="00F6475B" w:rsidP="00EB322F">
            <w:r w:rsidRPr="00AC4795">
              <w:t>All other terms</w:t>
            </w:r>
          </w:p>
        </w:tc>
        <w:tc>
          <w:tcPr>
            <w:tcW w:w="6804" w:type="dxa"/>
            <w:shd w:val="clear" w:color="auto" w:fill="auto"/>
          </w:tcPr>
          <w:p w14:paraId="52FBD022" w14:textId="77777777" w:rsidR="00F6475B" w:rsidRPr="00AC4795" w:rsidRDefault="00F6475B" w:rsidP="00D02F7D">
            <w:r w:rsidRPr="00AC4795">
              <w:t xml:space="preserve">Except for the Delivery Point, this Product Specification is the same as the Product Specification for </w:t>
            </w:r>
            <w:r>
              <w:t>Weekly</w:t>
            </w:r>
            <w:r w:rsidRPr="00AC4795">
              <w:t xml:space="preserve"> Physical Gas for Delivery at the </w:t>
            </w:r>
            <w:r w:rsidR="00D02F7D">
              <w:t xml:space="preserve">MAP </w:t>
            </w:r>
            <w:r w:rsidRPr="00AC4795">
              <w:t>Trading Location in item 1 of this schedule.</w:t>
            </w:r>
          </w:p>
        </w:tc>
      </w:tr>
    </w:tbl>
    <w:p w14:paraId="5E6EB992" w14:textId="77777777" w:rsidR="00F6475B" w:rsidRDefault="00F6475B" w:rsidP="00F6475B"/>
    <w:p w14:paraId="58D1F6EC" w14:textId="77777777" w:rsidR="00F6475B" w:rsidRPr="00AC4795" w:rsidRDefault="00F6475B" w:rsidP="00F6475B">
      <w:pPr>
        <w:keepNext/>
        <w:rPr>
          <w:b/>
        </w:rPr>
      </w:pPr>
    </w:p>
    <w:p w14:paraId="09FA9042" w14:textId="77777777" w:rsidR="00F6475B" w:rsidRDefault="00F6475B" w:rsidP="00F6475B"/>
    <w:p w14:paraId="6C7CE341" w14:textId="77777777" w:rsidR="00F6475B" w:rsidRDefault="00F6475B" w:rsidP="00F6475B"/>
    <w:p w14:paraId="0E27260F" w14:textId="77777777" w:rsidR="00F6475B" w:rsidRDefault="00F6475B" w:rsidP="00F6475B">
      <w:pPr>
        <w:spacing w:after="0" w:line="240" w:lineRule="auto"/>
      </w:pPr>
      <w:r>
        <w:br w:type="page"/>
      </w:r>
    </w:p>
    <w:p w14:paraId="0EEBC13A" w14:textId="77777777" w:rsidR="00F6475B" w:rsidRDefault="00F6475B" w:rsidP="00F6475B">
      <w:pPr>
        <w:pStyle w:val="Heading1"/>
        <w:numPr>
          <w:ilvl w:val="0"/>
          <w:numId w:val="0"/>
        </w:numPr>
      </w:pPr>
      <w:bookmarkStart w:id="577" w:name="_Toc476053628"/>
      <w:r>
        <w:t xml:space="preserve">Schedule </w:t>
      </w:r>
      <w:r w:rsidR="0026135E">
        <w:t>13</w:t>
      </w:r>
      <w:r>
        <w:t xml:space="preserve">:  </w:t>
      </w:r>
      <w:r w:rsidRPr="001C5762">
        <w:t>Produc</w:t>
      </w:r>
      <w:r>
        <w:t>t Specifications for Monthly Gas (Moomba)</w:t>
      </w:r>
      <w:bookmarkEnd w:id="577"/>
    </w:p>
    <w:p w14:paraId="05609542" w14:textId="77777777" w:rsidR="00F6475B" w:rsidRPr="001868F7" w:rsidRDefault="001868F7" w:rsidP="001868F7">
      <w:pPr>
        <w:rPr>
          <w:b/>
        </w:rPr>
      </w:pPr>
      <w:r>
        <w:rPr>
          <w:b/>
        </w:rPr>
        <w:t>1</w:t>
      </w:r>
      <w:r>
        <w:rPr>
          <w:b/>
        </w:rPr>
        <w:tab/>
      </w:r>
      <w:r w:rsidR="00F6475B" w:rsidRPr="001868F7">
        <w:rPr>
          <w:b/>
        </w:rPr>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F6475B" w:rsidRPr="00D40016" w14:paraId="7C096909" w14:textId="77777777" w:rsidTr="00A95451">
        <w:tc>
          <w:tcPr>
            <w:tcW w:w="9435" w:type="dxa"/>
            <w:gridSpan w:val="2"/>
            <w:shd w:val="clear" w:color="auto" w:fill="F3F3F3"/>
          </w:tcPr>
          <w:p w14:paraId="654AA784" w14:textId="77777777" w:rsidR="00F6475B" w:rsidRPr="00CD069C" w:rsidRDefault="00F6475B" w:rsidP="00B97882">
            <w:pPr>
              <w:spacing w:before="120" w:after="120"/>
              <w:rPr>
                <w:b/>
              </w:rPr>
            </w:pPr>
            <w:r w:rsidRPr="00CD069C">
              <w:rPr>
                <w:b/>
              </w:rPr>
              <w:t xml:space="preserve">Product Specification for </w:t>
            </w:r>
            <w:r>
              <w:rPr>
                <w:b/>
              </w:rPr>
              <w:t>Monthly</w:t>
            </w:r>
            <w:r w:rsidRPr="00CD069C">
              <w:rPr>
                <w:b/>
              </w:rPr>
              <w:t xml:space="preserve"> Physical Gas for Delivery at the </w:t>
            </w:r>
            <w:r w:rsidR="00B97882">
              <w:rPr>
                <w:b/>
              </w:rPr>
              <w:t>MAP</w:t>
            </w:r>
            <w:r w:rsidRPr="00CD069C">
              <w:rPr>
                <w:b/>
              </w:rPr>
              <w:t xml:space="preserve"> Trading Location</w:t>
            </w:r>
          </w:p>
        </w:tc>
      </w:tr>
      <w:tr w:rsidR="00F6475B" w:rsidRPr="00D40016" w14:paraId="31104FE1" w14:textId="77777777" w:rsidTr="00A95451">
        <w:tc>
          <w:tcPr>
            <w:tcW w:w="2773" w:type="dxa"/>
            <w:shd w:val="clear" w:color="auto" w:fill="auto"/>
          </w:tcPr>
          <w:p w14:paraId="100F88AA" w14:textId="77777777" w:rsidR="00F6475B" w:rsidRPr="00D40016" w:rsidRDefault="00F6475B" w:rsidP="00EB322F">
            <w:r w:rsidRPr="00D40016">
              <w:t>Commodity</w:t>
            </w:r>
          </w:p>
        </w:tc>
        <w:tc>
          <w:tcPr>
            <w:tcW w:w="6662" w:type="dxa"/>
            <w:shd w:val="clear" w:color="auto" w:fill="auto"/>
          </w:tcPr>
          <w:p w14:paraId="3EFAA81E" w14:textId="77777777" w:rsidR="00F6475B" w:rsidRPr="00D40016" w:rsidRDefault="00F6475B" w:rsidP="00EB322F">
            <w:r w:rsidRPr="00D40016">
              <w:t xml:space="preserve">Gas complying with the Gas Specification.  </w:t>
            </w:r>
          </w:p>
        </w:tc>
      </w:tr>
      <w:tr w:rsidR="00F6475B" w:rsidRPr="00D40016" w14:paraId="48C749AB" w14:textId="77777777" w:rsidTr="00A95451">
        <w:tc>
          <w:tcPr>
            <w:tcW w:w="2773" w:type="dxa"/>
            <w:shd w:val="clear" w:color="auto" w:fill="auto"/>
          </w:tcPr>
          <w:p w14:paraId="59D5416E" w14:textId="460F93CE" w:rsidR="00F6475B" w:rsidRPr="00D40016" w:rsidRDefault="00F6475B" w:rsidP="00EB322F">
            <w:del w:id="578" w:author="Hugh Ridgway" w:date="2018-10-30T14:55:00Z">
              <w:r w:rsidDel="00303504">
                <w:delText>Gas Day commencement</w:delText>
              </w:r>
            </w:del>
          </w:p>
        </w:tc>
        <w:tc>
          <w:tcPr>
            <w:tcW w:w="6662" w:type="dxa"/>
            <w:shd w:val="clear" w:color="auto" w:fill="auto"/>
          </w:tcPr>
          <w:p w14:paraId="653BF8DE" w14:textId="682A9E80" w:rsidR="00F6475B" w:rsidRPr="00D40016" w:rsidRDefault="00236BD4" w:rsidP="00236BD4">
            <w:del w:id="579" w:author="Hugh Ridgway" w:date="2018-10-30T14:55:00Z">
              <w:r w:rsidDel="00303504">
                <w:delText>6</w:delText>
              </w:r>
            </w:del>
            <w:del w:id="580" w:author="Hugh Ridgway" w:date="2018-10-18T15:10:00Z">
              <w:r w:rsidDel="003948E2">
                <w:delText>.30</w:delText>
              </w:r>
            </w:del>
            <w:del w:id="581" w:author="Hugh Ridgway" w:date="2018-10-30T14:55:00Z">
              <w:r w:rsidDel="00303504">
                <w:delText xml:space="preserve">am AEST </w:delText>
              </w:r>
            </w:del>
          </w:p>
        </w:tc>
      </w:tr>
      <w:tr w:rsidR="00F6475B" w:rsidRPr="00D40016" w14:paraId="75FA27F2" w14:textId="77777777" w:rsidTr="00A95451">
        <w:tc>
          <w:tcPr>
            <w:tcW w:w="2773" w:type="dxa"/>
            <w:shd w:val="clear" w:color="auto" w:fill="auto"/>
          </w:tcPr>
          <w:p w14:paraId="206209FA" w14:textId="77777777" w:rsidR="00F6475B" w:rsidRPr="00D40016" w:rsidRDefault="00F6475B" w:rsidP="00EB322F">
            <w:r w:rsidRPr="00D40016">
              <w:t>Delivery Period</w:t>
            </w:r>
          </w:p>
        </w:tc>
        <w:tc>
          <w:tcPr>
            <w:tcW w:w="6662" w:type="dxa"/>
            <w:shd w:val="clear" w:color="auto" w:fill="auto"/>
          </w:tcPr>
          <w:p w14:paraId="6C258207" w14:textId="6107DDF1" w:rsidR="00F6475B" w:rsidRPr="001C5762" w:rsidRDefault="00F6475B" w:rsidP="005A3394">
            <w:r>
              <w:t xml:space="preserve">Calendar month consecutive Gas Days, beginning at </w:t>
            </w:r>
            <w:del w:id="582" w:author="Hugh Ridgway" w:date="2018-10-30T15:01:00Z">
              <w:r w:rsidR="00236BD4" w:rsidDel="00303504">
                <w:delText>6.30</w:delText>
              </w:r>
              <w:r w:rsidDel="00303504">
                <w:delText xml:space="preserve"> </w:delText>
              </w:r>
            </w:del>
            <w:ins w:id="583" w:author="Peter Gunn" w:date="2018-11-13T16:13:00Z">
              <w:r w:rsidR="005A3394">
                <w:t xml:space="preserve">the start of </w:t>
              </w:r>
            </w:ins>
            <w:ins w:id="584" w:author="Peter Gunn" w:date="2018-11-13T16:14:00Z">
              <w:r w:rsidR="005A3394">
                <w:t xml:space="preserve">the Gas Day that commences </w:t>
              </w:r>
            </w:ins>
            <w:r>
              <w:t>on the first day of th</w:t>
            </w:r>
            <w:r w:rsidR="00236BD4">
              <w:t xml:space="preserve">e calendar month and ending at </w:t>
            </w:r>
            <w:del w:id="585" w:author="Peter Gunn" w:date="2018-11-13T16:14:00Z">
              <w:r w:rsidR="00236BD4" w:rsidDel="005A3394">
                <w:delText>6.30</w:delText>
              </w:r>
            </w:del>
            <w:ins w:id="586" w:author="Peter Gunn" w:date="2018-11-13T16:14:00Z">
              <w:r w:rsidR="005A3394">
                <w:t>the end of the Gas Day that ends</w:t>
              </w:r>
            </w:ins>
            <w:r>
              <w:t xml:space="preserve"> on the first day of the immediately following calendar month</w:t>
            </w:r>
            <w:r w:rsidRPr="00D40016">
              <w:t xml:space="preserve">. </w:t>
            </w:r>
          </w:p>
        </w:tc>
      </w:tr>
      <w:tr w:rsidR="00A95451" w:rsidRPr="00D40016" w14:paraId="3DF49D7C" w14:textId="77777777" w:rsidTr="00A95451">
        <w:tc>
          <w:tcPr>
            <w:tcW w:w="2773" w:type="dxa"/>
            <w:shd w:val="clear" w:color="auto" w:fill="auto"/>
          </w:tcPr>
          <w:p w14:paraId="18DB7437" w14:textId="77777777" w:rsidR="00A95451" w:rsidRPr="00D40016" w:rsidRDefault="00A95451" w:rsidP="00A95451">
            <w:r w:rsidRPr="00D40016">
              <w:t>Delivery Point</w:t>
            </w:r>
          </w:p>
        </w:tc>
        <w:tc>
          <w:tcPr>
            <w:tcW w:w="6662" w:type="dxa"/>
            <w:shd w:val="clear" w:color="auto" w:fill="auto"/>
          </w:tcPr>
          <w:p w14:paraId="36061ADA" w14:textId="77777777" w:rsidR="00A95451" w:rsidRDefault="00A95451" w:rsidP="00A95451">
            <w:r w:rsidRPr="00D40016">
              <w:t xml:space="preserve">The </w:t>
            </w:r>
            <w:r>
              <w:t>MAP</w:t>
            </w:r>
            <w:r w:rsidRPr="00D40016">
              <w:t xml:space="preserve"> Trading Location, at the Delivery Point specified in the Order, being the following:</w:t>
            </w:r>
          </w:p>
          <w:p w14:paraId="2340F1DE" w14:textId="77777777" w:rsidR="00A95451" w:rsidRDefault="00A95451" w:rsidP="00A95451">
            <w:pPr>
              <w:pStyle w:val="ListParagraph"/>
              <w:numPr>
                <w:ilvl w:val="0"/>
                <w:numId w:val="12"/>
              </w:numPr>
            </w:pPr>
            <w:r>
              <w:t>MAP ln Pipe Trade Point</w:t>
            </w:r>
          </w:p>
          <w:p w14:paraId="0D8B8EDE" w14:textId="77777777" w:rsidR="00A95451" w:rsidRPr="00D40016" w:rsidRDefault="00A95451" w:rsidP="00A95451">
            <w:r w:rsidRPr="00D40016">
              <w:t>a</w:t>
            </w:r>
            <w:r>
              <w:t>s defined in schedule 3 for the MAP Trading Location</w:t>
            </w:r>
            <w:r w:rsidRPr="00D40016">
              <w:t xml:space="preserve">.  </w:t>
            </w:r>
          </w:p>
        </w:tc>
      </w:tr>
      <w:tr w:rsidR="00A95451" w:rsidRPr="00D40016" w14:paraId="63793BF1" w14:textId="77777777" w:rsidTr="00A95451">
        <w:tc>
          <w:tcPr>
            <w:tcW w:w="2773" w:type="dxa"/>
            <w:shd w:val="clear" w:color="auto" w:fill="auto"/>
          </w:tcPr>
          <w:p w14:paraId="6C4A78C8" w14:textId="77777777" w:rsidR="00A95451" w:rsidRPr="00D40016" w:rsidRDefault="00A95451" w:rsidP="00A95451">
            <w:r>
              <w:t xml:space="preserve">Trading </w:t>
            </w:r>
            <w:r w:rsidRPr="00D40016">
              <w:t>Window</w:t>
            </w:r>
          </w:p>
        </w:tc>
        <w:tc>
          <w:tcPr>
            <w:tcW w:w="6662" w:type="dxa"/>
            <w:shd w:val="clear" w:color="auto" w:fill="auto"/>
          </w:tcPr>
          <w:p w14:paraId="00088F97" w14:textId="77777777" w:rsidR="00A95451" w:rsidRPr="001C5762" w:rsidRDefault="00A95451" w:rsidP="00A95451">
            <w:r>
              <w:t>For a Delivery Period commencing on Gas Day D, Trading Hours on each Gas Day commencing 3 calendar months and 1 calendar day prior to the calendar month in which Gas Day D falls and ending on D-2 prior to the commencement of the calendar month in which Gas Day D falls</w:t>
            </w:r>
            <w:r w:rsidRPr="00D40016">
              <w:t xml:space="preserve">.  </w:t>
            </w:r>
          </w:p>
        </w:tc>
      </w:tr>
      <w:tr w:rsidR="00A95451" w:rsidRPr="00D40016" w14:paraId="5B1091E7" w14:textId="77777777" w:rsidTr="00A95451">
        <w:tc>
          <w:tcPr>
            <w:tcW w:w="2773" w:type="dxa"/>
            <w:shd w:val="clear" w:color="auto" w:fill="auto"/>
          </w:tcPr>
          <w:p w14:paraId="3CFD6D36" w14:textId="77777777" w:rsidR="00A95451" w:rsidRPr="00D40016" w:rsidRDefault="00A95451" w:rsidP="00A95451">
            <w:r w:rsidRPr="00D40016">
              <w:t>Parcel Size</w:t>
            </w:r>
          </w:p>
        </w:tc>
        <w:tc>
          <w:tcPr>
            <w:tcW w:w="6662" w:type="dxa"/>
            <w:shd w:val="clear" w:color="auto" w:fill="auto"/>
          </w:tcPr>
          <w:p w14:paraId="61537DDE" w14:textId="77777777" w:rsidR="00A95451" w:rsidRPr="00D40016" w:rsidRDefault="00A95451" w:rsidP="00A95451">
            <w:r>
              <w:t xml:space="preserve">1000 GJ (1 </w:t>
            </w:r>
            <w:r w:rsidRPr="00D40016">
              <w:t>TJ</w:t>
            </w:r>
            <w:r>
              <w:t>) for each Gas Day in the Delivery Period</w:t>
            </w:r>
          </w:p>
        </w:tc>
      </w:tr>
      <w:tr w:rsidR="00A95451" w:rsidRPr="00D40016" w14:paraId="59D0153A" w14:textId="77777777" w:rsidTr="00A95451">
        <w:tc>
          <w:tcPr>
            <w:tcW w:w="2773" w:type="dxa"/>
            <w:shd w:val="clear" w:color="auto" w:fill="auto"/>
          </w:tcPr>
          <w:p w14:paraId="25BA261C" w14:textId="77777777" w:rsidR="00A95451" w:rsidRPr="00D40016" w:rsidRDefault="00A95451" w:rsidP="00A95451">
            <w:r w:rsidRPr="00D40016">
              <w:t>Price</w:t>
            </w:r>
          </w:p>
        </w:tc>
        <w:tc>
          <w:tcPr>
            <w:tcW w:w="6662" w:type="dxa"/>
            <w:shd w:val="clear" w:color="auto" w:fill="auto"/>
          </w:tcPr>
          <w:p w14:paraId="7154B5D1" w14:textId="77777777" w:rsidR="00A95451" w:rsidRPr="00D40016" w:rsidRDefault="00A95451" w:rsidP="00A95451">
            <w:r w:rsidRPr="00D40016">
              <w:t xml:space="preserve">The price is to be expressed in dollars per </w:t>
            </w:r>
            <w:r>
              <w:t>GJ</w:t>
            </w:r>
            <w:r w:rsidRPr="00D40016">
              <w:t xml:space="preserve">. </w:t>
            </w:r>
          </w:p>
        </w:tc>
      </w:tr>
      <w:tr w:rsidR="00A95451" w:rsidRPr="00D40016" w14:paraId="410192D0" w14:textId="77777777" w:rsidTr="00A95451">
        <w:tc>
          <w:tcPr>
            <w:tcW w:w="2773" w:type="dxa"/>
            <w:shd w:val="clear" w:color="auto" w:fill="auto"/>
          </w:tcPr>
          <w:p w14:paraId="1ECB271E" w14:textId="77777777" w:rsidR="00A95451" w:rsidRPr="00D40016" w:rsidRDefault="00A95451" w:rsidP="00A95451">
            <w:r>
              <w:t>Product Limits</w:t>
            </w:r>
          </w:p>
        </w:tc>
        <w:tc>
          <w:tcPr>
            <w:tcW w:w="6662" w:type="dxa"/>
            <w:shd w:val="clear" w:color="auto" w:fill="auto"/>
          </w:tcPr>
          <w:p w14:paraId="72A86397" w14:textId="77777777" w:rsidR="00A95451" w:rsidRPr="00D40016" w:rsidRDefault="00A95451" w:rsidP="00A95451">
            <w:r>
              <w:t>Minimum Price: $-100/GJ</w:t>
            </w:r>
            <w:r>
              <w:br/>
              <w:t>Maximum Price $999/GJ</w:t>
            </w:r>
            <w:r>
              <w:br/>
              <w:t>Maximum Quantity 50,000 GJ (50 TJ)</w:t>
            </w:r>
          </w:p>
        </w:tc>
      </w:tr>
      <w:tr w:rsidR="00A95451" w:rsidRPr="00D40016" w14:paraId="69C66797" w14:textId="77777777" w:rsidTr="00A95451">
        <w:tc>
          <w:tcPr>
            <w:tcW w:w="2773" w:type="dxa"/>
            <w:shd w:val="clear" w:color="auto" w:fill="auto"/>
          </w:tcPr>
          <w:p w14:paraId="746A123F" w14:textId="77777777" w:rsidR="00A95451" w:rsidRPr="00D40016" w:rsidRDefault="00A95451" w:rsidP="00A95451">
            <w:r w:rsidRPr="00D40016">
              <w:t>Unit</w:t>
            </w:r>
          </w:p>
        </w:tc>
        <w:tc>
          <w:tcPr>
            <w:tcW w:w="6662" w:type="dxa"/>
            <w:shd w:val="clear" w:color="auto" w:fill="auto"/>
          </w:tcPr>
          <w:p w14:paraId="244AEF2D" w14:textId="77777777" w:rsidR="00A95451" w:rsidRPr="00D40016" w:rsidRDefault="00A95451" w:rsidP="00A95451">
            <w:r>
              <w:t>GJ</w:t>
            </w:r>
          </w:p>
        </w:tc>
      </w:tr>
      <w:tr w:rsidR="00A95451" w:rsidRPr="00D40016" w14:paraId="650BC9E1" w14:textId="77777777" w:rsidTr="00A95451">
        <w:tc>
          <w:tcPr>
            <w:tcW w:w="2773" w:type="dxa"/>
            <w:shd w:val="clear" w:color="auto" w:fill="auto"/>
          </w:tcPr>
          <w:p w14:paraId="7B80E850" w14:textId="77777777" w:rsidR="00A95451" w:rsidRPr="00D40016" w:rsidRDefault="00A95451" w:rsidP="00A95451">
            <w:r w:rsidRPr="00D40016">
              <w:t>Admission to trade</w:t>
            </w:r>
          </w:p>
        </w:tc>
        <w:tc>
          <w:tcPr>
            <w:tcW w:w="6662" w:type="dxa"/>
            <w:shd w:val="clear" w:color="auto" w:fill="auto"/>
          </w:tcPr>
          <w:p w14:paraId="1B5D4AD0" w14:textId="77777777" w:rsidR="00A95451" w:rsidRPr="00D40016" w:rsidRDefault="00A95451" w:rsidP="00A95451">
            <w:r w:rsidRPr="00D40016">
              <w:t>Automatic</w:t>
            </w:r>
          </w:p>
        </w:tc>
      </w:tr>
      <w:tr w:rsidR="00A95451" w:rsidRPr="00D40016" w14:paraId="16A2C8BA" w14:textId="77777777" w:rsidTr="00A95451">
        <w:tc>
          <w:tcPr>
            <w:tcW w:w="2773" w:type="dxa"/>
            <w:shd w:val="clear" w:color="auto" w:fill="auto"/>
          </w:tcPr>
          <w:p w14:paraId="104C9F0C" w14:textId="77777777" w:rsidR="00A95451" w:rsidRPr="00D40016" w:rsidRDefault="00A95451" w:rsidP="00A95451">
            <w:r w:rsidRPr="00D40016">
              <w:t>Gas Specification</w:t>
            </w:r>
          </w:p>
        </w:tc>
        <w:tc>
          <w:tcPr>
            <w:tcW w:w="6662" w:type="dxa"/>
            <w:shd w:val="clear" w:color="auto" w:fill="auto"/>
          </w:tcPr>
          <w:p w14:paraId="667E4ED2" w14:textId="77777777" w:rsidR="00A95451" w:rsidRPr="00D40016" w:rsidRDefault="00A95451" w:rsidP="00A95451">
            <w:r w:rsidRPr="00D40016">
              <w:t>The gas specification applicable to the Delivery Point as</w:t>
            </w:r>
            <w:r>
              <w:t xml:space="preserve"> determined in accordance with schedule 2</w:t>
            </w:r>
            <w:r w:rsidRPr="00D40016">
              <w:t>.</w:t>
            </w:r>
          </w:p>
        </w:tc>
      </w:tr>
      <w:tr w:rsidR="00A95451" w:rsidRPr="00D40016" w14:paraId="14939473" w14:textId="77777777" w:rsidTr="00A95451">
        <w:tc>
          <w:tcPr>
            <w:tcW w:w="2773" w:type="dxa"/>
            <w:shd w:val="clear" w:color="auto" w:fill="auto"/>
          </w:tcPr>
          <w:p w14:paraId="7DFB3366" w14:textId="77777777" w:rsidR="00A95451" w:rsidRPr="00D40016" w:rsidRDefault="00A95451" w:rsidP="00A95451">
            <w:r w:rsidRPr="00D40016">
              <w:t>Flow Rate</w:t>
            </w:r>
          </w:p>
        </w:tc>
        <w:tc>
          <w:tcPr>
            <w:tcW w:w="6662" w:type="dxa"/>
            <w:shd w:val="clear" w:color="auto" w:fill="auto"/>
          </w:tcPr>
          <w:p w14:paraId="28EFDA39" w14:textId="77777777" w:rsidR="00A95451" w:rsidRPr="00D40016" w:rsidRDefault="00A95451" w:rsidP="00A95451">
            <w:r w:rsidRPr="00D40016">
              <w:t xml:space="preserve">Even flow rate through </w:t>
            </w:r>
            <w:r>
              <w:t xml:space="preserve">each Gas Day in </w:t>
            </w:r>
            <w:r w:rsidRPr="00D40016">
              <w:t>the Delivery Period.</w:t>
            </w:r>
          </w:p>
        </w:tc>
      </w:tr>
      <w:tr w:rsidR="00A95451" w:rsidRPr="00D40016" w14:paraId="53B7C6BB" w14:textId="77777777" w:rsidTr="00A95451">
        <w:tc>
          <w:tcPr>
            <w:tcW w:w="2773" w:type="dxa"/>
            <w:shd w:val="clear" w:color="auto" w:fill="auto"/>
          </w:tcPr>
          <w:p w14:paraId="7CB2CE26" w14:textId="77777777" w:rsidR="00A95451" w:rsidRPr="00D40016" w:rsidRDefault="00A95451" w:rsidP="00A95451">
            <w:r w:rsidRPr="00D40016">
              <w:t>Pressure</w:t>
            </w:r>
          </w:p>
        </w:tc>
        <w:tc>
          <w:tcPr>
            <w:tcW w:w="6662" w:type="dxa"/>
            <w:shd w:val="clear" w:color="auto" w:fill="auto"/>
          </w:tcPr>
          <w:p w14:paraId="729B87DB" w14:textId="77777777" w:rsidR="00A95451" w:rsidRPr="00D40016" w:rsidRDefault="00A95451" w:rsidP="00A95451">
            <w:r w:rsidRPr="00D40016">
              <w:t>The pressure range applicable to the Delivery Point as determined in accordance with schedule</w:t>
            </w:r>
            <w:r>
              <w:t> 2</w:t>
            </w:r>
            <w:r w:rsidRPr="00D40016">
              <w:t>.</w:t>
            </w:r>
          </w:p>
        </w:tc>
      </w:tr>
      <w:tr w:rsidR="00A95451" w:rsidRPr="00D40016" w14:paraId="5A9831AF" w14:textId="77777777" w:rsidTr="00A95451">
        <w:tc>
          <w:tcPr>
            <w:tcW w:w="2773" w:type="dxa"/>
            <w:shd w:val="clear" w:color="auto" w:fill="auto"/>
          </w:tcPr>
          <w:p w14:paraId="4C4FDC9C" w14:textId="77777777" w:rsidR="00A95451" w:rsidRPr="00D40016" w:rsidRDefault="00A95451" w:rsidP="00A95451">
            <w:r w:rsidRPr="00D40016">
              <w:t>Partial acceptance</w:t>
            </w:r>
            <w:r>
              <w:t xml:space="preserve"> of Orders</w:t>
            </w:r>
          </w:p>
        </w:tc>
        <w:tc>
          <w:tcPr>
            <w:tcW w:w="6662" w:type="dxa"/>
            <w:shd w:val="clear" w:color="auto" w:fill="auto"/>
          </w:tcPr>
          <w:p w14:paraId="2ECF1CFF" w14:textId="77777777" w:rsidR="00A95451" w:rsidRPr="00D40016" w:rsidRDefault="00A95451" w:rsidP="00A95451">
            <w:r>
              <w:t>Permitted if specified in the Order.</w:t>
            </w:r>
          </w:p>
        </w:tc>
      </w:tr>
      <w:tr w:rsidR="00A95451" w:rsidRPr="00D40016" w14:paraId="40069CC9" w14:textId="77777777" w:rsidTr="00A95451">
        <w:tc>
          <w:tcPr>
            <w:tcW w:w="2773" w:type="dxa"/>
            <w:shd w:val="clear" w:color="auto" w:fill="auto"/>
          </w:tcPr>
          <w:p w14:paraId="1BB6F89E" w14:textId="77777777" w:rsidR="00A95451" w:rsidRPr="00D40016" w:rsidRDefault="00A95451" w:rsidP="00A95451">
            <w:r w:rsidRPr="00D40016">
              <w:t xml:space="preserve">Minimum </w:t>
            </w:r>
            <w:r>
              <w:t>Transaction Quantity</w:t>
            </w:r>
            <w:r w:rsidRPr="00D40016">
              <w:t xml:space="preserve">  </w:t>
            </w:r>
          </w:p>
        </w:tc>
        <w:tc>
          <w:tcPr>
            <w:tcW w:w="6662" w:type="dxa"/>
            <w:shd w:val="clear" w:color="auto" w:fill="auto"/>
          </w:tcPr>
          <w:p w14:paraId="556C8A68" w14:textId="77777777" w:rsidR="00A95451" w:rsidRPr="001C5762" w:rsidRDefault="00A95451" w:rsidP="00A95451">
            <w:r>
              <w:t>1000 GJ (1 TJ) per Gas Day in the Delivery Period unless a larger number is specified in the Order.</w:t>
            </w:r>
          </w:p>
        </w:tc>
      </w:tr>
      <w:tr w:rsidR="00A95451" w:rsidRPr="00D40016" w14:paraId="1D89F9EC" w14:textId="77777777" w:rsidTr="00A95451">
        <w:tc>
          <w:tcPr>
            <w:tcW w:w="2773" w:type="dxa"/>
            <w:shd w:val="clear" w:color="auto" w:fill="auto"/>
          </w:tcPr>
          <w:p w14:paraId="58B99F2A" w14:textId="77777777" w:rsidR="00A95451" w:rsidRPr="00D40016" w:rsidRDefault="00A95451" w:rsidP="00A95451">
            <w:r w:rsidRPr="00D40016">
              <w:t>Expiry Time</w:t>
            </w:r>
          </w:p>
        </w:tc>
        <w:tc>
          <w:tcPr>
            <w:tcW w:w="6662" w:type="dxa"/>
            <w:shd w:val="clear" w:color="auto" w:fill="auto"/>
          </w:tcPr>
          <w:p w14:paraId="641BE76C" w14:textId="77777777" w:rsidR="00A95451" w:rsidRPr="001C5762" w:rsidRDefault="00A95451" w:rsidP="00A95451">
            <w:r>
              <w:t>Unless an earlier time is specified in the Order, an Order for a Delivery Period commencing on Gas Day D expires at the end of the Trading Window.</w:t>
            </w:r>
            <w:r w:rsidRPr="00D40016">
              <w:t xml:space="preserve"> </w:t>
            </w:r>
          </w:p>
        </w:tc>
      </w:tr>
      <w:tr w:rsidR="00A95451" w:rsidRPr="00D40016" w14:paraId="417747CA" w14:textId="77777777" w:rsidTr="00A95451">
        <w:tc>
          <w:tcPr>
            <w:tcW w:w="2773" w:type="dxa"/>
            <w:shd w:val="clear" w:color="auto" w:fill="auto"/>
          </w:tcPr>
          <w:p w14:paraId="5145847C" w14:textId="77777777" w:rsidR="00A95451" w:rsidRPr="00D40016" w:rsidRDefault="00A95451" w:rsidP="00A95451">
            <w:r>
              <w:t>Automatic withdrawal</w:t>
            </w:r>
          </w:p>
        </w:tc>
        <w:tc>
          <w:tcPr>
            <w:tcW w:w="6662" w:type="dxa"/>
            <w:shd w:val="clear" w:color="auto" w:fill="auto"/>
          </w:tcPr>
          <w:p w14:paraId="72F87A43" w14:textId="77777777" w:rsidR="00A95451" w:rsidRPr="00D40016" w:rsidRDefault="00A95451" w:rsidP="00A95451">
            <w:r>
              <w:t>Applicable to open Orders at the end of each trading day after 5:00pm.</w:t>
            </w:r>
          </w:p>
        </w:tc>
      </w:tr>
      <w:tr w:rsidR="00A95451" w:rsidRPr="00D40016" w14:paraId="7359ADED" w14:textId="77777777" w:rsidTr="00A95451">
        <w:tc>
          <w:tcPr>
            <w:tcW w:w="2773" w:type="dxa"/>
            <w:shd w:val="clear" w:color="auto" w:fill="auto"/>
          </w:tcPr>
          <w:p w14:paraId="1809D625" w14:textId="77777777" w:rsidR="00A95451" w:rsidRPr="00D40016" w:rsidRDefault="00A95451" w:rsidP="00A95451">
            <w:r w:rsidRPr="00D40016">
              <w:t>Order Quantity to be displayed</w:t>
            </w:r>
          </w:p>
        </w:tc>
        <w:tc>
          <w:tcPr>
            <w:tcW w:w="6662" w:type="dxa"/>
            <w:shd w:val="clear" w:color="auto" w:fill="auto"/>
          </w:tcPr>
          <w:p w14:paraId="4C69010A" w14:textId="77777777" w:rsidR="00A95451" w:rsidRPr="00D40016" w:rsidRDefault="00A95451" w:rsidP="00A95451">
            <w:r w:rsidRPr="00D40016">
              <w:t xml:space="preserve">The whole of the Order Quantity will be displayed unless otherwise specified in the Order.  </w:t>
            </w:r>
          </w:p>
        </w:tc>
      </w:tr>
      <w:tr w:rsidR="00A95451" w:rsidRPr="00D40016" w14:paraId="473B9CD9"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5272605F" w14:textId="77777777" w:rsidR="00A95451" w:rsidRPr="00D40016" w:rsidRDefault="00A95451" w:rsidP="00A95451">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E7FF59" w14:textId="77777777" w:rsidR="00A95451" w:rsidRDefault="00A95451" w:rsidP="00A95451">
            <w:r>
              <w:t>Applicable</w:t>
            </w:r>
          </w:p>
        </w:tc>
      </w:tr>
      <w:tr w:rsidR="00A95451" w:rsidRPr="00D40016" w14:paraId="7056378F"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54FD0E6B" w14:textId="77777777" w:rsidR="00A95451" w:rsidRDefault="00A95451" w:rsidP="00A95451">
            <w:r w:rsidRPr="00281A6C">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1EF3B2" w14:textId="77777777" w:rsidR="00A95451" w:rsidRDefault="00A95451" w:rsidP="00A95451">
            <w:r>
              <w:t>Permitted.</w:t>
            </w:r>
          </w:p>
          <w:p w14:paraId="3D779874" w14:textId="77777777" w:rsidR="00F20B95" w:rsidRDefault="00F20B95" w:rsidP="00F20B95">
            <w:r>
              <w:t xml:space="preserve">Trading Participants may specify that Delivery Netting is not to apply to a Pre-matched Trade (see clause 13.2(a2) of this agreement). </w:t>
            </w:r>
          </w:p>
          <w:p w14:paraId="30207B19"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691F4991"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D40016" w14:paraId="2E235C5C" w14:textId="77777777" w:rsidTr="00A95451">
        <w:tc>
          <w:tcPr>
            <w:tcW w:w="2773" w:type="dxa"/>
            <w:tcBorders>
              <w:top w:val="single" w:sz="4" w:space="0" w:color="auto"/>
              <w:left w:val="single" w:sz="4" w:space="0" w:color="auto"/>
              <w:bottom w:val="single" w:sz="4" w:space="0" w:color="auto"/>
              <w:right w:val="single" w:sz="4" w:space="0" w:color="auto"/>
            </w:tcBorders>
            <w:shd w:val="clear" w:color="auto" w:fill="auto"/>
          </w:tcPr>
          <w:p w14:paraId="369E5AC4" w14:textId="77777777" w:rsidR="00A95451" w:rsidRPr="00D40016" w:rsidRDefault="00A95451" w:rsidP="00A95451">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0CE7BE" w14:textId="77777777" w:rsidR="00A95451" w:rsidRPr="00D40016" w:rsidRDefault="00A95451" w:rsidP="00A95451">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3</w:t>
            </w:r>
            <w:r w:rsidRPr="00D40016">
              <w:t xml:space="preserve">) to deliver (in the case of the Seller) or accept (in the case of the Buyer) the </w:t>
            </w:r>
            <w:r>
              <w:t>Transaction Quantity</w:t>
            </w:r>
            <w:r w:rsidRPr="00D40016">
              <w:t>.</w:t>
            </w:r>
          </w:p>
        </w:tc>
      </w:tr>
    </w:tbl>
    <w:p w14:paraId="1D9B0479" w14:textId="77777777" w:rsidR="00F6475B" w:rsidRDefault="00F6475B" w:rsidP="00F6475B"/>
    <w:p w14:paraId="5F0761A2" w14:textId="77777777" w:rsidR="00F6475B" w:rsidRDefault="00F6475B" w:rsidP="00F6475B"/>
    <w:p w14:paraId="39396F39" w14:textId="77777777" w:rsidR="00F6475B" w:rsidRPr="001868F7" w:rsidRDefault="001868F7" w:rsidP="001868F7">
      <w:pPr>
        <w:rPr>
          <w:b/>
        </w:rPr>
      </w:pPr>
      <w:r>
        <w:rPr>
          <w:b/>
        </w:rPr>
        <w:t>2</w:t>
      </w:r>
      <w:r>
        <w:rPr>
          <w:b/>
        </w:rPr>
        <w:tab/>
      </w:r>
      <w:r w:rsidR="00F6475B" w:rsidRPr="001868F7">
        <w:rPr>
          <w:b/>
        </w:rPr>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F6475B" w:rsidRPr="00AC4795" w14:paraId="46769443" w14:textId="77777777" w:rsidTr="00EB322F">
        <w:tc>
          <w:tcPr>
            <w:tcW w:w="9606" w:type="dxa"/>
            <w:gridSpan w:val="2"/>
            <w:shd w:val="clear" w:color="auto" w:fill="F3F3F3"/>
          </w:tcPr>
          <w:p w14:paraId="6B6CC2B5" w14:textId="77777777" w:rsidR="00F6475B" w:rsidRPr="00CD069C" w:rsidRDefault="00F6475B" w:rsidP="00B97882">
            <w:pPr>
              <w:spacing w:before="120" w:after="120"/>
              <w:rPr>
                <w:b/>
              </w:rPr>
            </w:pPr>
            <w:r w:rsidRPr="00CD069C">
              <w:rPr>
                <w:b/>
              </w:rPr>
              <w:t xml:space="preserve">Product Specification for </w:t>
            </w:r>
            <w:r>
              <w:rPr>
                <w:b/>
              </w:rPr>
              <w:t>Monthly</w:t>
            </w:r>
            <w:r w:rsidRPr="00CD069C">
              <w:rPr>
                <w:b/>
              </w:rPr>
              <w:t xml:space="preserve"> Physical Gas for Delivery at the </w:t>
            </w:r>
            <w:r w:rsidR="00B97882">
              <w:rPr>
                <w:b/>
              </w:rPr>
              <w:t>MSP</w:t>
            </w:r>
            <w:r w:rsidRPr="00CD069C">
              <w:rPr>
                <w:b/>
              </w:rPr>
              <w:t xml:space="preserve"> Trading Location</w:t>
            </w:r>
          </w:p>
        </w:tc>
      </w:tr>
      <w:tr w:rsidR="00F6475B" w:rsidRPr="00AC4795" w14:paraId="61055856" w14:textId="77777777" w:rsidTr="00EB322F">
        <w:tc>
          <w:tcPr>
            <w:tcW w:w="2802" w:type="dxa"/>
            <w:shd w:val="clear" w:color="auto" w:fill="auto"/>
          </w:tcPr>
          <w:p w14:paraId="4E22A794" w14:textId="77777777" w:rsidR="00F6475B" w:rsidRPr="00AC4795" w:rsidRDefault="00F6475B" w:rsidP="00EB322F">
            <w:r w:rsidRPr="00AC4795">
              <w:t>Delivery Point</w:t>
            </w:r>
          </w:p>
        </w:tc>
        <w:tc>
          <w:tcPr>
            <w:tcW w:w="6804" w:type="dxa"/>
            <w:shd w:val="clear" w:color="auto" w:fill="auto"/>
          </w:tcPr>
          <w:p w14:paraId="2283BF6B" w14:textId="77777777" w:rsidR="00F6475B" w:rsidRDefault="00F6475B" w:rsidP="00EB322F">
            <w:r w:rsidRPr="00AC4795">
              <w:t xml:space="preserve">The </w:t>
            </w:r>
            <w:r w:rsidR="00307E0A">
              <w:t>MS</w:t>
            </w:r>
            <w:r>
              <w:t xml:space="preserve">P </w:t>
            </w:r>
            <w:r w:rsidRPr="00AC4795">
              <w:t>Trading Location, at the Delivery Point specified in the Order, being one of the following:</w:t>
            </w:r>
          </w:p>
          <w:p w14:paraId="33533FDE" w14:textId="77777777" w:rsidR="00B97882" w:rsidRDefault="00B8371E" w:rsidP="00B97882">
            <w:pPr>
              <w:numPr>
                <w:ilvl w:val="0"/>
                <w:numId w:val="2"/>
              </w:numPr>
            </w:pPr>
            <w:r>
              <w:t>Moomba Gas Plant</w:t>
            </w:r>
          </w:p>
          <w:p w14:paraId="1BC5F2E1" w14:textId="77777777" w:rsidR="00B97882" w:rsidRDefault="00B8371E" w:rsidP="00B97882">
            <w:pPr>
              <w:numPr>
                <w:ilvl w:val="0"/>
                <w:numId w:val="2"/>
              </w:numPr>
            </w:pPr>
            <w:r w:rsidRPr="006E2DB7">
              <w:t>Moomba Compound notional trade point</w:t>
            </w:r>
          </w:p>
          <w:p w14:paraId="1403634E" w14:textId="77777777" w:rsidR="00F6475B" w:rsidRPr="00AC4795" w:rsidRDefault="00F6475B" w:rsidP="00B8371E">
            <w:r w:rsidRPr="00AC4795">
              <w:t>as defined in schedule</w:t>
            </w:r>
            <w:r>
              <w:t> </w:t>
            </w:r>
            <w:r w:rsidR="00B97882">
              <w:t>3</w:t>
            </w:r>
            <w:r>
              <w:t xml:space="preserve"> for the </w:t>
            </w:r>
            <w:r w:rsidR="00307E0A">
              <w:t>MS</w:t>
            </w:r>
            <w:r>
              <w:t>P Trading Location</w:t>
            </w:r>
            <w:r w:rsidRPr="00AC4795">
              <w:t>.</w:t>
            </w:r>
          </w:p>
        </w:tc>
      </w:tr>
      <w:tr w:rsidR="00F6475B" w:rsidRPr="00AC4795" w14:paraId="16D42AF9" w14:textId="77777777" w:rsidTr="00EB322F">
        <w:tc>
          <w:tcPr>
            <w:tcW w:w="2802" w:type="dxa"/>
            <w:shd w:val="clear" w:color="auto" w:fill="auto"/>
          </w:tcPr>
          <w:p w14:paraId="251AD381" w14:textId="77777777" w:rsidR="00F6475B" w:rsidRPr="00AC4795" w:rsidRDefault="00F6475B" w:rsidP="00EB322F">
            <w:r w:rsidRPr="00AC4795">
              <w:t>All other terms</w:t>
            </w:r>
          </w:p>
        </w:tc>
        <w:tc>
          <w:tcPr>
            <w:tcW w:w="6804" w:type="dxa"/>
            <w:shd w:val="clear" w:color="auto" w:fill="auto"/>
          </w:tcPr>
          <w:p w14:paraId="1130C3CC" w14:textId="77777777" w:rsidR="00F6475B" w:rsidRPr="00AC4795" w:rsidRDefault="00F6475B" w:rsidP="008103F1">
            <w:r w:rsidRPr="00AC4795">
              <w:t xml:space="preserve">Except for the Delivery Point, this Product Specification is the same as the Product Specification for </w:t>
            </w:r>
            <w:r>
              <w:t>Monthly</w:t>
            </w:r>
            <w:r w:rsidRPr="00AC4795">
              <w:t xml:space="preserve"> Physical Gas for Delivery at the </w:t>
            </w:r>
            <w:r w:rsidR="00307E0A">
              <w:t>M</w:t>
            </w:r>
            <w:r w:rsidR="0013014A">
              <w:t xml:space="preserve">AP </w:t>
            </w:r>
            <w:r w:rsidRPr="00AC4795">
              <w:t>Trading Location in item 1 of this schedule.</w:t>
            </w:r>
          </w:p>
        </w:tc>
      </w:tr>
    </w:tbl>
    <w:p w14:paraId="64815F55" w14:textId="77777777" w:rsidR="00F6475B" w:rsidRDefault="00F6475B" w:rsidP="00F6475B"/>
    <w:p w14:paraId="523327A7" w14:textId="77777777" w:rsidR="00F6475B" w:rsidRDefault="00F6475B" w:rsidP="00F6475B"/>
    <w:p w14:paraId="0F852177" w14:textId="77777777" w:rsidR="00F6475B" w:rsidRPr="00AC4795" w:rsidRDefault="00F6475B" w:rsidP="00F6475B">
      <w:pPr>
        <w:keepNext/>
        <w:rPr>
          <w:b/>
        </w:rPr>
      </w:pPr>
    </w:p>
    <w:p w14:paraId="01618603" w14:textId="77777777" w:rsidR="00F6475B" w:rsidRDefault="00F6475B">
      <w:pPr>
        <w:spacing w:after="0" w:line="240" w:lineRule="auto"/>
        <w:rPr>
          <w:rFonts w:cs="Arial"/>
          <w:b/>
          <w:color w:val="auto"/>
          <w:sz w:val="24"/>
        </w:rPr>
      </w:pPr>
      <w:r>
        <w:br w:type="page"/>
      </w:r>
    </w:p>
    <w:p w14:paraId="155EC1E9" w14:textId="77777777" w:rsidR="00F52935" w:rsidRPr="00F52935" w:rsidRDefault="008F1FC3" w:rsidP="00F52935">
      <w:bookmarkStart w:id="587" w:name="_Toc476053629"/>
      <w:r>
        <w:t xml:space="preserve">Schedule </w:t>
      </w:r>
      <w:r w:rsidR="0026135E">
        <w:t>14</w:t>
      </w:r>
      <w:r>
        <w:t xml:space="preserve">:  </w:t>
      </w:r>
      <w:r w:rsidRPr="001C5762">
        <w:t>Produc</w:t>
      </w:r>
      <w:r>
        <w:t>t S</w:t>
      </w:r>
      <w:r w:rsidR="009956D1">
        <w:t xml:space="preserve">pecification </w:t>
      </w:r>
      <w:r w:rsidR="00E33F67">
        <w:t xml:space="preserve">for </w:t>
      </w:r>
      <w:r w:rsidR="003534E1">
        <w:t>Day</w:t>
      </w:r>
      <w:r w:rsidR="002D4ACF">
        <w:t xml:space="preserve"> </w:t>
      </w:r>
      <w:r w:rsidR="00FE6C07">
        <w:t>A</w:t>
      </w:r>
      <w:r w:rsidR="003534E1">
        <w:t xml:space="preserve">head </w:t>
      </w:r>
      <w:r w:rsidR="00FE6C07">
        <w:t xml:space="preserve">Physical </w:t>
      </w:r>
      <w:r w:rsidR="009956D1">
        <w:t xml:space="preserve">Gas </w:t>
      </w:r>
      <w:r w:rsidR="002F4A37">
        <w:t>Spread Product (</w:t>
      </w:r>
      <w:r w:rsidR="003534E1">
        <w:t>Moomba-Wallumbilla)</w:t>
      </w:r>
      <w:bookmarkEnd w:id="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7A3549" w:rsidRPr="00D40016" w14:paraId="4AEA8C73" w14:textId="77777777" w:rsidTr="00EC5B84">
        <w:trPr>
          <w:tblHeader/>
        </w:trPr>
        <w:tc>
          <w:tcPr>
            <w:tcW w:w="9435" w:type="dxa"/>
            <w:gridSpan w:val="2"/>
            <w:shd w:val="clear" w:color="auto" w:fill="F3F3F3"/>
          </w:tcPr>
          <w:p w14:paraId="6F41D08C" w14:textId="77777777" w:rsidR="007A3549" w:rsidRPr="00EC5B84" w:rsidRDefault="00EC5B84" w:rsidP="00FE6C07">
            <w:pPr>
              <w:spacing w:before="120" w:after="120"/>
              <w:rPr>
                <w:b/>
              </w:rPr>
            </w:pPr>
            <w:r w:rsidRPr="00EC5B84">
              <w:rPr>
                <w:b/>
              </w:rPr>
              <w:t>Product Specification for Day-Ahead Physical Gas Spread Product (Moomba-Wallumbilla)</w:t>
            </w:r>
          </w:p>
        </w:tc>
      </w:tr>
      <w:tr w:rsidR="00EF1D24" w:rsidRPr="00D40016" w14:paraId="1BBD739D" w14:textId="77777777" w:rsidTr="00E33F67">
        <w:tc>
          <w:tcPr>
            <w:tcW w:w="2773" w:type="dxa"/>
            <w:shd w:val="clear" w:color="auto" w:fill="auto"/>
          </w:tcPr>
          <w:p w14:paraId="231AE422" w14:textId="77777777" w:rsidR="00EF1D24" w:rsidRDefault="00EF1D24" w:rsidP="002F4A37">
            <w:r>
              <w:t>Spread Product</w:t>
            </w:r>
          </w:p>
        </w:tc>
        <w:tc>
          <w:tcPr>
            <w:tcW w:w="6662" w:type="dxa"/>
            <w:shd w:val="clear" w:color="auto" w:fill="auto"/>
          </w:tcPr>
          <w:p w14:paraId="59AEA359" w14:textId="77777777" w:rsidR="00EF1D24" w:rsidRPr="00524D37" w:rsidRDefault="00EF1D24" w:rsidP="00FE6C07">
            <w:r w:rsidRPr="00524D37">
              <w:t>Day</w:t>
            </w:r>
            <w:r w:rsidR="009A16E5" w:rsidRPr="00524D37">
              <w:t xml:space="preserve"> A</w:t>
            </w:r>
            <w:r w:rsidRPr="00524D37">
              <w:t xml:space="preserve">head </w:t>
            </w:r>
            <w:r w:rsidR="00FE6C07" w:rsidRPr="00524D37">
              <w:t xml:space="preserve">Physical </w:t>
            </w:r>
            <w:r w:rsidR="009956D1" w:rsidRPr="00524D37">
              <w:t xml:space="preserve">Gas </w:t>
            </w:r>
            <w:r w:rsidR="006175D6" w:rsidRPr="00524D37">
              <w:t xml:space="preserve">Spread Product </w:t>
            </w:r>
            <w:r w:rsidRPr="00524D37">
              <w:t>(Moomba – Wallumbilla)</w:t>
            </w:r>
          </w:p>
        </w:tc>
      </w:tr>
      <w:tr w:rsidR="00DE1B80" w:rsidRPr="00D40016" w14:paraId="163AA11F" w14:textId="77777777" w:rsidTr="00E33F67">
        <w:tc>
          <w:tcPr>
            <w:tcW w:w="2773" w:type="dxa"/>
            <w:shd w:val="clear" w:color="auto" w:fill="auto"/>
          </w:tcPr>
          <w:p w14:paraId="4E08FF30" w14:textId="77777777" w:rsidR="00DE1B80" w:rsidRDefault="00DE1B80" w:rsidP="002F4A37">
            <w:r>
              <w:t>Last Trading Date</w:t>
            </w:r>
          </w:p>
        </w:tc>
        <w:tc>
          <w:tcPr>
            <w:tcW w:w="6662" w:type="dxa"/>
            <w:shd w:val="clear" w:color="auto" w:fill="auto"/>
          </w:tcPr>
          <w:p w14:paraId="4A32B445" w14:textId="77777777" w:rsidR="00DE1B80" w:rsidRPr="00524D37" w:rsidRDefault="00DE1B80" w:rsidP="00FE6C07">
            <w:r>
              <w:t>27 March 2017</w:t>
            </w:r>
          </w:p>
        </w:tc>
      </w:tr>
      <w:tr w:rsidR="00796B53" w:rsidRPr="00D40016" w14:paraId="3E76752F" w14:textId="77777777" w:rsidTr="00E33F67">
        <w:tc>
          <w:tcPr>
            <w:tcW w:w="2773" w:type="dxa"/>
            <w:shd w:val="clear" w:color="auto" w:fill="auto"/>
          </w:tcPr>
          <w:p w14:paraId="6243E4DF" w14:textId="77777777" w:rsidR="00796B53" w:rsidRPr="00D40016" w:rsidRDefault="005B7904" w:rsidP="002F4A37">
            <w:r>
              <w:t>Premium Product</w:t>
            </w:r>
          </w:p>
        </w:tc>
        <w:tc>
          <w:tcPr>
            <w:tcW w:w="6662" w:type="dxa"/>
            <w:shd w:val="clear" w:color="auto" w:fill="auto"/>
          </w:tcPr>
          <w:p w14:paraId="61B02B35" w14:textId="77777777" w:rsidR="001E4D66" w:rsidRPr="00524D37" w:rsidRDefault="00796B53" w:rsidP="001E4D66">
            <w:r w:rsidRPr="00524D37">
              <w:t>Day</w:t>
            </w:r>
            <w:r w:rsidR="009A16E5" w:rsidRPr="00524D37">
              <w:t xml:space="preserve"> A</w:t>
            </w:r>
            <w:r w:rsidRPr="00524D37">
              <w:t xml:space="preserve">head </w:t>
            </w:r>
            <w:r w:rsidR="009A16E5" w:rsidRPr="00524D37">
              <w:t xml:space="preserve">Physical </w:t>
            </w:r>
            <w:r w:rsidR="00752103" w:rsidRPr="00524D37">
              <w:t xml:space="preserve">Gas </w:t>
            </w:r>
            <w:r w:rsidR="009A16E5" w:rsidRPr="00524D37">
              <w:t xml:space="preserve">for Delivery at the SWQP Trading Location </w:t>
            </w:r>
            <w:r w:rsidR="00EE296E" w:rsidRPr="00524D37">
              <w:t xml:space="preserve">at Wallumbilla </w:t>
            </w:r>
            <w:r w:rsidR="009A16E5" w:rsidRPr="00524D37">
              <w:t>(set out in schedule</w:t>
            </w:r>
            <w:r w:rsidR="00FE6C07" w:rsidRPr="00524D37">
              <w:t> </w:t>
            </w:r>
            <w:r w:rsidR="009A16E5" w:rsidRPr="00524D37">
              <w:t>5, item</w:t>
            </w:r>
            <w:r w:rsidR="00FE6C07" w:rsidRPr="00524D37">
              <w:t> </w:t>
            </w:r>
            <w:r w:rsidR="009A16E5" w:rsidRPr="00524D37">
              <w:t xml:space="preserve">3) </w:t>
            </w:r>
          </w:p>
        </w:tc>
      </w:tr>
      <w:tr w:rsidR="005C2BB2" w:rsidRPr="00D40016" w14:paraId="0B466C15" w14:textId="77777777" w:rsidTr="00E33F67">
        <w:tc>
          <w:tcPr>
            <w:tcW w:w="2773" w:type="dxa"/>
            <w:shd w:val="clear" w:color="auto" w:fill="auto"/>
          </w:tcPr>
          <w:p w14:paraId="617A5940" w14:textId="77777777" w:rsidR="005C2BB2" w:rsidRDefault="00EC25C9" w:rsidP="00EC25C9">
            <w:r w:rsidRPr="009924FE">
              <w:t xml:space="preserve">Default </w:t>
            </w:r>
            <w:r w:rsidR="005C2BB2" w:rsidRPr="009924FE">
              <w:t>Premium Product Delivery Point</w:t>
            </w:r>
          </w:p>
        </w:tc>
        <w:tc>
          <w:tcPr>
            <w:tcW w:w="6662" w:type="dxa"/>
            <w:shd w:val="clear" w:color="auto" w:fill="auto"/>
          </w:tcPr>
          <w:p w14:paraId="2DBEC98A" w14:textId="77777777" w:rsidR="005C2BB2" w:rsidRPr="00524D37" w:rsidRDefault="00DC513F" w:rsidP="00716B11">
            <w:r w:rsidRPr="00DC513F">
              <w:t xml:space="preserve">Wallumbilla </w:t>
            </w:r>
            <w:r w:rsidR="00DE1B80">
              <w:t>High Pressure Trad</w:t>
            </w:r>
            <w:r w:rsidR="00716B11">
              <w:t>e</w:t>
            </w:r>
            <w:r w:rsidR="00DE1B80" w:rsidRPr="00DC513F">
              <w:t xml:space="preserve"> </w:t>
            </w:r>
            <w:r w:rsidRPr="00DC513F">
              <w:t>Point</w:t>
            </w:r>
          </w:p>
        </w:tc>
      </w:tr>
      <w:tr w:rsidR="005B7904" w:rsidRPr="00D40016" w14:paraId="620DFB72" w14:textId="77777777" w:rsidTr="00E33F67">
        <w:tc>
          <w:tcPr>
            <w:tcW w:w="2773" w:type="dxa"/>
            <w:shd w:val="clear" w:color="auto" w:fill="auto"/>
          </w:tcPr>
          <w:p w14:paraId="27AD16E8" w14:textId="77777777" w:rsidR="005B7904" w:rsidRDefault="005B7904" w:rsidP="002F4A37">
            <w:r>
              <w:t>Base Product</w:t>
            </w:r>
          </w:p>
        </w:tc>
        <w:tc>
          <w:tcPr>
            <w:tcW w:w="6662" w:type="dxa"/>
            <w:shd w:val="clear" w:color="auto" w:fill="auto"/>
          </w:tcPr>
          <w:p w14:paraId="36547B61" w14:textId="77777777" w:rsidR="00EA0119" w:rsidRPr="00524D37" w:rsidRDefault="005B7904" w:rsidP="00EA0119">
            <w:r w:rsidRPr="00524D37">
              <w:t>Day</w:t>
            </w:r>
            <w:r w:rsidR="009A16E5" w:rsidRPr="00524D37">
              <w:t xml:space="preserve"> A</w:t>
            </w:r>
            <w:r w:rsidRPr="00524D37">
              <w:t xml:space="preserve">head </w:t>
            </w:r>
            <w:r w:rsidR="00EE296E" w:rsidRPr="00524D37">
              <w:t xml:space="preserve">Physical </w:t>
            </w:r>
            <w:r w:rsidRPr="00524D37">
              <w:t xml:space="preserve">Gas </w:t>
            </w:r>
            <w:r w:rsidR="00EE296E" w:rsidRPr="00524D37">
              <w:t xml:space="preserve">for Delivery at the MSP Trading Location at </w:t>
            </w:r>
            <w:r w:rsidRPr="00524D37">
              <w:t>Moomba</w:t>
            </w:r>
            <w:r w:rsidR="00EE296E" w:rsidRPr="00524D37">
              <w:t xml:space="preserve"> (set out in schedule 10, item 2)</w:t>
            </w:r>
          </w:p>
        </w:tc>
      </w:tr>
      <w:tr w:rsidR="005C2BB2" w:rsidRPr="00D40016" w14:paraId="310898C2" w14:textId="77777777" w:rsidTr="00E33F67">
        <w:tc>
          <w:tcPr>
            <w:tcW w:w="2773" w:type="dxa"/>
            <w:shd w:val="clear" w:color="auto" w:fill="auto"/>
          </w:tcPr>
          <w:p w14:paraId="4D7441FE" w14:textId="77777777" w:rsidR="005C2BB2" w:rsidRDefault="00EC25C9" w:rsidP="00EC25C9">
            <w:r w:rsidRPr="009924FE">
              <w:t xml:space="preserve">Default </w:t>
            </w:r>
            <w:r w:rsidR="005C2BB2">
              <w:t>Base</w:t>
            </w:r>
            <w:r w:rsidR="005C2BB2" w:rsidRPr="009924FE">
              <w:t xml:space="preserve"> Product Delivery Point</w:t>
            </w:r>
          </w:p>
        </w:tc>
        <w:tc>
          <w:tcPr>
            <w:tcW w:w="6662" w:type="dxa"/>
            <w:shd w:val="clear" w:color="auto" w:fill="auto"/>
          </w:tcPr>
          <w:p w14:paraId="0014979A" w14:textId="77777777" w:rsidR="005C2BB2" w:rsidRPr="00524D37" w:rsidRDefault="00BB5843" w:rsidP="00BB5843">
            <w:r w:rsidRPr="00B8371E">
              <w:t xml:space="preserve">Moomba Compound notional trade point </w:t>
            </w:r>
            <w:r>
              <w:t>(set out in schedule 3, item 2)</w:t>
            </w:r>
          </w:p>
        </w:tc>
      </w:tr>
      <w:tr w:rsidR="001D63DE" w:rsidRPr="00D40016" w14:paraId="51D78604" w14:textId="77777777" w:rsidTr="00E33F67">
        <w:tc>
          <w:tcPr>
            <w:tcW w:w="2773" w:type="dxa"/>
            <w:shd w:val="clear" w:color="auto" w:fill="auto"/>
          </w:tcPr>
          <w:p w14:paraId="31D90B98" w14:textId="77777777" w:rsidR="001D63DE" w:rsidRDefault="00D01475" w:rsidP="00EB6B59">
            <w:r>
              <w:t xml:space="preserve">Default </w:t>
            </w:r>
            <w:r w:rsidR="00122B9D">
              <w:t xml:space="preserve">Reference </w:t>
            </w:r>
            <w:r>
              <w:t>Price</w:t>
            </w:r>
          </w:p>
        </w:tc>
        <w:tc>
          <w:tcPr>
            <w:tcW w:w="6662" w:type="dxa"/>
            <w:shd w:val="clear" w:color="auto" w:fill="auto"/>
          </w:tcPr>
          <w:p w14:paraId="6E9E8169" w14:textId="7D5A5B21" w:rsidR="001D63DE" w:rsidRPr="00524D37" w:rsidRDefault="00207F84" w:rsidP="00EB3653">
            <w:r w:rsidRPr="00524D37">
              <w:t xml:space="preserve">For any Day, </w:t>
            </w:r>
            <w:r w:rsidR="00020C61">
              <w:t>the</w:t>
            </w:r>
            <w:r w:rsidR="00D01475" w:rsidRPr="00524D37">
              <w:t xml:space="preserve"> benchmark price for the Premium Product </w:t>
            </w:r>
            <w:r w:rsidRPr="00524D37">
              <w:t xml:space="preserve">for that Day published </w:t>
            </w:r>
            <w:r w:rsidR="00650561" w:rsidRPr="00524D37">
              <w:t>und</w:t>
            </w:r>
            <w:r w:rsidR="009956D1" w:rsidRPr="00524D37">
              <w:t>e</w:t>
            </w:r>
            <w:r w:rsidR="00650561" w:rsidRPr="00524D37">
              <w:t xml:space="preserve">r clause </w:t>
            </w:r>
            <w:r w:rsidR="00D01475" w:rsidRPr="00524D37">
              <w:fldChar w:fldCharType="begin"/>
            </w:r>
            <w:r w:rsidR="00D01475" w:rsidRPr="00524D37">
              <w:instrText xml:space="preserve"> REF _Ref437348092 \w \h </w:instrText>
            </w:r>
            <w:r w:rsidR="00524D37">
              <w:instrText xml:space="preserve"> \* MERGEFORMAT </w:instrText>
            </w:r>
            <w:r w:rsidR="00D01475" w:rsidRPr="00524D37">
              <w:fldChar w:fldCharType="separate"/>
            </w:r>
            <w:r w:rsidR="001129B2">
              <w:t>10.3(c)</w:t>
            </w:r>
            <w:r w:rsidR="00D01475" w:rsidRPr="00524D37">
              <w:fldChar w:fldCharType="end"/>
            </w:r>
            <w:r w:rsidRPr="00524D37">
              <w:t xml:space="preserve"> </w:t>
            </w:r>
          </w:p>
        </w:tc>
      </w:tr>
      <w:tr w:rsidR="007A3549" w:rsidRPr="00D40016" w14:paraId="0AE957EB" w14:textId="77777777" w:rsidTr="00E33F67">
        <w:tc>
          <w:tcPr>
            <w:tcW w:w="2773" w:type="dxa"/>
            <w:shd w:val="clear" w:color="auto" w:fill="auto"/>
          </w:tcPr>
          <w:p w14:paraId="543D1E72" w14:textId="77777777" w:rsidR="007A3549" w:rsidRPr="00D40016" w:rsidRDefault="007A3549" w:rsidP="002F4A37">
            <w:r>
              <w:t xml:space="preserve">Trading </w:t>
            </w:r>
            <w:r w:rsidRPr="00D40016">
              <w:t>Window</w:t>
            </w:r>
          </w:p>
        </w:tc>
        <w:tc>
          <w:tcPr>
            <w:tcW w:w="6662" w:type="dxa"/>
            <w:shd w:val="clear" w:color="auto" w:fill="auto"/>
          </w:tcPr>
          <w:p w14:paraId="47C5D0D5" w14:textId="77777777" w:rsidR="007A3549" w:rsidRPr="00524D37" w:rsidRDefault="00DD2214" w:rsidP="00DD2214">
            <w:pPr>
              <w:rPr>
                <w:sz w:val="23"/>
                <w:szCs w:val="23"/>
              </w:rPr>
            </w:pPr>
            <w:r w:rsidRPr="00524D37">
              <w:t>For Gas Day D, Trading Hours on Gas Day D-1.</w:t>
            </w:r>
          </w:p>
        </w:tc>
      </w:tr>
      <w:tr w:rsidR="007A3549" w:rsidRPr="00D40016" w14:paraId="2B32ECFF" w14:textId="77777777" w:rsidTr="00E33F67">
        <w:tc>
          <w:tcPr>
            <w:tcW w:w="2773" w:type="dxa"/>
            <w:shd w:val="clear" w:color="auto" w:fill="auto"/>
          </w:tcPr>
          <w:p w14:paraId="34DE925C" w14:textId="77777777" w:rsidR="007A3549" w:rsidRPr="00D40016" w:rsidRDefault="007A3549" w:rsidP="002F4A37">
            <w:r w:rsidRPr="00D40016">
              <w:t>Parcel Size</w:t>
            </w:r>
          </w:p>
        </w:tc>
        <w:tc>
          <w:tcPr>
            <w:tcW w:w="6662" w:type="dxa"/>
            <w:shd w:val="clear" w:color="auto" w:fill="auto"/>
          </w:tcPr>
          <w:p w14:paraId="59A1B1E8" w14:textId="77777777" w:rsidR="007A3549" w:rsidRPr="00524D37" w:rsidRDefault="00DD2214" w:rsidP="004305B8">
            <w:r w:rsidRPr="00524D37">
              <w:t>1000 GJ (1 TJ)</w:t>
            </w:r>
          </w:p>
        </w:tc>
      </w:tr>
      <w:tr w:rsidR="00207F84" w:rsidRPr="00D40016" w14:paraId="06DCE047" w14:textId="77777777" w:rsidTr="00E33F67">
        <w:tc>
          <w:tcPr>
            <w:tcW w:w="2773" w:type="dxa"/>
            <w:shd w:val="clear" w:color="auto" w:fill="auto"/>
          </w:tcPr>
          <w:p w14:paraId="5BBAB2B3" w14:textId="77777777" w:rsidR="00207F84" w:rsidRPr="00D40016" w:rsidRDefault="00207F84" w:rsidP="002F4A37">
            <w:r>
              <w:t>Spread Product Price</w:t>
            </w:r>
          </w:p>
        </w:tc>
        <w:tc>
          <w:tcPr>
            <w:tcW w:w="6662" w:type="dxa"/>
            <w:shd w:val="clear" w:color="auto" w:fill="auto"/>
          </w:tcPr>
          <w:p w14:paraId="2466627B" w14:textId="77777777" w:rsidR="00207F84" w:rsidRPr="00524D37" w:rsidRDefault="00207F84" w:rsidP="004305B8">
            <w:r w:rsidRPr="00524D37">
              <w:t>The Spread Product Price is to be expressed in dollars per GJ.</w:t>
            </w:r>
          </w:p>
        </w:tc>
      </w:tr>
      <w:tr w:rsidR="007A3549" w:rsidRPr="00D40016" w14:paraId="22F6F223" w14:textId="77777777" w:rsidTr="00E33F67">
        <w:tc>
          <w:tcPr>
            <w:tcW w:w="2773" w:type="dxa"/>
            <w:shd w:val="clear" w:color="auto" w:fill="auto"/>
          </w:tcPr>
          <w:p w14:paraId="6294C43B" w14:textId="77777777" w:rsidR="007A3549" w:rsidRPr="00D40016" w:rsidRDefault="007A3549" w:rsidP="002F4A37">
            <w:r>
              <w:t>Product Limits</w:t>
            </w:r>
          </w:p>
        </w:tc>
        <w:tc>
          <w:tcPr>
            <w:tcW w:w="6662" w:type="dxa"/>
            <w:shd w:val="clear" w:color="auto" w:fill="auto"/>
          </w:tcPr>
          <w:p w14:paraId="0038ED5E" w14:textId="77777777" w:rsidR="007A3549" w:rsidRPr="00524D37" w:rsidRDefault="00CD5159" w:rsidP="0000584D">
            <w:r w:rsidRPr="00524D37">
              <w:t xml:space="preserve">Minimum </w:t>
            </w:r>
            <w:r w:rsidR="00207F84" w:rsidRPr="00524D37">
              <w:t xml:space="preserve">Spread Product </w:t>
            </w:r>
            <w:r w:rsidRPr="00524D37">
              <w:t>Price: -</w:t>
            </w:r>
            <w:r w:rsidR="00207F84" w:rsidRPr="00524D37">
              <w:t xml:space="preserve"> </w:t>
            </w:r>
            <w:r w:rsidRPr="00524D37">
              <w:t>$100/GJ</w:t>
            </w:r>
            <w:r w:rsidR="00207F84" w:rsidRPr="00524D37">
              <w:t xml:space="preserve"> (ie negative)</w:t>
            </w:r>
            <w:r w:rsidRPr="00524D37">
              <w:br/>
              <w:t xml:space="preserve">Maximum </w:t>
            </w:r>
            <w:r w:rsidR="00207F84" w:rsidRPr="00524D37">
              <w:t xml:space="preserve">Spread Product </w:t>
            </w:r>
            <w:r w:rsidRPr="00524D37">
              <w:t>Price $</w:t>
            </w:r>
            <w:r w:rsidR="00F55265">
              <w:t>100</w:t>
            </w:r>
            <w:r w:rsidRPr="00524D37">
              <w:t>/GJ</w:t>
            </w:r>
            <w:r w:rsidRPr="00524D37">
              <w:br/>
              <w:t xml:space="preserve">Maximum Quantity </w:t>
            </w:r>
            <w:r w:rsidR="0000584D">
              <w:t>50</w:t>
            </w:r>
            <w:r w:rsidRPr="00524D37">
              <w:t>,000 GJ (</w:t>
            </w:r>
            <w:r w:rsidR="0000584D">
              <w:t>50</w:t>
            </w:r>
            <w:r w:rsidRPr="00524D37">
              <w:t xml:space="preserve"> TJ)</w:t>
            </w:r>
          </w:p>
        </w:tc>
      </w:tr>
      <w:tr w:rsidR="007A3549" w:rsidRPr="00D40016" w14:paraId="5CC969DE" w14:textId="77777777" w:rsidTr="00E33F67">
        <w:tc>
          <w:tcPr>
            <w:tcW w:w="2773" w:type="dxa"/>
            <w:shd w:val="clear" w:color="auto" w:fill="auto"/>
          </w:tcPr>
          <w:p w14:paraId="76B3EB06" w14:textId="77777777" w:rsidR="007A3549" w:rsidRPr="00D40016" w:rsidRDefault="007A3549" w:rsidP="002F4A37">
            <w:r w:rsidRPr="00D40016">
              <w:t>Unit</w:t>
            </w:r>
          </w:p>
        </w:tc>
        <w:tc>
          <w:tcPr>
            <w:tcW w:w="6662" w:type="dxa"/>
            <w:shd w:val="clear" w:color="auto" w:fill="auto"/>
          </w:tcPr>
          <w:p w14:paraId="6F4C4A40" w14:textId="77777777" w:rsidR="007A3549" w:rsidRPr="00524D37" w:rsidRDefault="007A3549" w:rsidP="002F4A37">
            <w:r w:rsidRPr="00524D37">
              <w:t>GJ</w:t>
            </w:r>
          </w:p>
        </w:tc>
      </w:tr>
      <w:tr w:rsidR="007A3549" w:rsidRPr="00D40016" w14:paraId="57E07A94" w14:textId="77777777" w:rsidTr="00E33F67">
        <w:tc>
          <w:tcPr>
            <w:tcW w:w="2773" w:type="dxa"/>
            <w:shd w:val="clear" w:color="auto" w:fill="auto"/>
          </w:tcPr>
          <w:p w14:paraId="35EF43CA" w14:textId="77777777" w:rsidR="007A3549" w:rsidRPr="00D40016" w:rsidRDefault="007A3549" w:rsidP="002F4A37">
            <w:r w:rsidRPr="00D40016">
              <w:t>Admission to trade</w:t>
            </w:r>
          </w:p>
        </w:tc>
        <w:tc>
          <w:tcPr>
            <w:tcW w:w="6662" w:type="dxa"/>
            <w:shd w:val="clear" w:color="auto" w:fill="auto"/>
          </w:tcPr>
          <w:p w14:paraId="37086391" w14:textId="77777777" w:rsidR="007A3549" w:rsidRPr="00524D37" w:rsidRDefault="007A3549" w:rsidP="002F4A37">
            <w:r w:rsidRPr="00524D37">
              <w:t>Automatic</w:t>
            </w:r>
          </w:p>
        </w:tc>
      </w:tr>
      <w:tr w:rsidR="007A3549" w:rsidRPr="00D40016" w14:paraId="3EFC475A" w14:textId="77777777" w:rsidTr="00E33F67">
        <w:tc>
          <w:tcPr>
            <w:tcW w:w="2773" w:type="dxa"/>
            <w:shd w:val="clear" w:color="auto" w:fill="auto"/>
          </w:tcPr>
          <w:p w14:paraId="59CB75DA" w14:textId="77777777" w:rsidR="007A3549" w:rsidRPr="00D40016" w:rsidRDefault="007A3549" w:rsidP="002F4A37">
            <w:r w:rsidRPr="00D40016">
              <w:t>Partial acceptance</w:t>
            </w:r>
            <w:r>
              <w:t xml:space="preserve"> of Orders</w:t>
            </w:r>
          </w:p>
        </w:tc>
        <w:tc>
          <w:tcPr>
            <w:tcW w:w="6662" w:type="dxa"/>
            <w:shd w:val="clear" w:color="auto" w:fill="auto"/>
          </w:tcPr>
          <w:p w14:paraId="6D751039" w14:textId="77777777" w:rsidR="007A3549" w:rsidRPr="00524D37" w:rsidRDefault="007A3549" w:rsidP="00A65B57">
            <w:r w:rsidRPr="00524D37">
              <w:t>Permitted if specified in the Order.</w:t>
            </w:r>
          </w:p>
        </w:tc>
      </w:tr>
      <w:tr w:rsidR="007A3549" w:rsidRPr="00D40016" w14:paraId="11EB192A" w14:textId="77777777" w:rsidTr="00E33F67">
        <w:tc>
          <w:tcPr>
            <w:tcW w:w="2773" w:type="dxa"/>
            <w:shd w:val="clear" w:color="auto" w:fill="auto"/>
          </w:tcPr>
          <w:p w14:paraId="6F4A3038" w14:textId="77777777" w:rsidR="007A3549" w:rsidRPr="00D40016" w:rsidRDefault="007A3549" w:rsidP="002F4A37">
            <w:r w:rsidRPr="00D40016">
              <w:t xml:space="preserve">Minimum </w:t>
            </w:r>
            <w:r>
              <w:t>Transaction Quantity</w:t>
            </w:r>
            <w:r w:rsidRPr="00D40016">
              <w:t xml:space="preserve">  </w:t>
            </w:r>
          </w:p>
        </w:tc>
        <w:tc>
          <w:tcPr>
            <w:tcW w:w="6662" w:type="dxa"/>
            <w:shd w:val="clear" w:color="auto" w:fill="auto"/>
          </w:tcPr>
          <w:p w14:paraId="0C28BD19" w14:textId="77777777" w:rsidR="007A3549" w:rsidRPr="00524D37" w:rsidRDefault="00207F84" w:rsidP="00A65B57">
            <w:r w:rsidRPr="00524D37">
              <w:t>1000 GJ (1 TJ) unless a larger number is specified in the Order.</w:t>
            </w:r>
          </w:p>
        </w:tc>
      </w:tr>
      <w:tr w:rsidR="007A3549" w:rsidRPr="00D40016" w14:paraId="5E9F76E8" w14:textId="77777777" w:rsidTr="00E33F67">
        <w:tc>
          <w:tcPr>
            <w:tcW w:w="2773" w:type="dxa"/>
            <w:shd w:val="clear" w:color="auto" w:fill="auto"/>
          </w:tcPr>
          <w:p w14:paraId="033112C3" w14:textId="77777777" w:rsidR="007A3549" w:rsidRPr="00D40016" w:rsidRDefault="007A3549" w:rsidP="002F4A37">
            <w:r w:rsidRPr="00D40016">
              <w:t>Expiry Time</w:t>
            </w:r>
          </w:p>
        </w:tc>
        <w:tc>
          <w:tcPr>
            <w:tcW w:w="6662" w:type="dxa"/>
            <w:shd w:val="clear" w:color="auto" w:fill="auto"/>
          </w:tcPr>
          <w:p w14:paraId="0CA986A7" w14:textId="77777777" w:rsidR="007A3549" w:rsidRPr="00524D37" w:rsidRDefault="007A3549" w:rsidP="00A65B57">
            <w:r w:rsidRPr="00524D37">
              <w:t xml:space="preserve">Unless an earlier time is specified in the Order, an Order for a Delivery Period commencing on Gas Day D expires at the end of the Trading Window. </w:t>
            </w:r>
          </w:p>
        </w:tc>
      </w:tr>
      <w:tr w:rsidR="007A3549" w:rsidRPr="00D40016" w14:paraId="0586FF84" w14:textId="77777777" w:rsidTr="00E33F67">
        <w:tc>
          <w:tcPr>
            <w:tcW w:w="2773" w:type="dxa"/>
            <w:shd w:val="clear" w:color="auto" w:fill="auto"/>
          </w:tcPr>
          <w:p w14:paraId="26A182A2" w14:textId="77777777" w:rsidR="007A3549" w:rsidRPr="00D40016" w:rsidRDefault="007A3549" w:rsidP="002F4A37">
            <w:r>
              <w:t>Automatic withdrawal</w:t>
            </w:r>
          </w:p>
        </w:tc>
        <w:tc>
          <w:tcPr>
            <w:tcW w:w="6662" w:type="dxa"/>
            <w:shd w:val="clear" w:color="auto" w:fill="auto"/>
          </w:tcPr>
          <w:p w14:paraId="1D1D3BAC" w14:textId="77777777" w:rsidR="007A3549" w:rsidRPr="00524D37" w:rsidRDefault="009C1BA9" w:rsidP="00FE6C07">
            <w:r>
              <w:t>Not applicable</w:t>
            </w:r>
          </w:p>
        </w:tc>
      </w:tr>
      <w:tr w:rsidR="007A3549" w:rsidRPr="00D40016" w14:paraId="434C4570" w14:textId="77777777" w:rsidTr="00E33F67">
        <w:tc>
          <w:tcPr>
            <w:tcW w:w="2773" w:type="dxa"/>
            <w:shd w:val="clear" w:color="auto" w:fill="auto"/>
          </w:tcPr>
          <w:p w14:paraId="2705301D" w14:textId="77777777" w:rsidR="007A3549" w:rsidRPr="00D40016" w:rsidRDefault="007A3549" w:rsidP="002F4A37">
            <w:r w:rsidRPr="00D40016">
              <w:t>Order Quantity to be displayed</w:t>
            </w:r>
          </w:p>
        </w:tc>
        <w:tc>
          <w:tcPr>
            <w:tcW w:w="6662" w:type="dxa"/>
            <w:shd w:val="clear" w:color="auto" w:fill="auto"/>
          </w:tcPr>
          <w:p w14:paraId="0D13951E" w14:textId="77777777" w:rsidR="007A3549" w:rsidRPr="00524D37" w:rsidRDefault="007A3549" w:rsidP="002F4A37">
            <w:r w:rsidRPr="00524D37">
              <w:t>The whole of the Order Quantity will be displayed unless o</w:t>
            </w:r>
            <w:r w:rsidR="007E0FC3" w:rsidRPr="00524D37">
              <w:t>therwise specified in the Order.</w:t>
            </w:r>
            <w:r w:rsidRPr="00524D37">
              <w:t xml:space="preserve">  </w:t>
            </w:r>
          </w:p>
        </w:tc>
      </w:tr>
      <w:tr w:rsidR="00524D37" w:rsidRPr="00D40016" w14:paraId="1A7B96C3" w14:textId="77777777" w:rsidTr="00E33F67">
        <w:tc>
          <w:tcPr>
            <w:tcW w:w="2773" w:type="dxa"/>
            <w:shd w:val="clear" w:color="auto" w:fill="auto"/>
          </w:tcPr>
          <w:p w14:paraId="6010B39A" w14:textId="77777777" w:rsidR="00524D37" w:rsidRPr="00D40016" w:rsidRDefault="00524D37" w:rsidP="002F4A37">
            <w:r w:rsidRPr="00281A6C">
              <w:t>Pre-matched Trades</w:t>
            </w:r>
          </w:p>
        </w:tc>
        <w:tc>
          <w:tcPr>
            <w:tcW w:w="6662" w:type="dxa"/>
            <w:shd w:val="clear" w:color="auto" w:fill="auto"/>
          </w:tcPr>
          <w:p w14:paraId="7BC6F395" w14:textId="77777777" w:rsidR="00524D37" w:rsidRPr="00524D37" w:rsidRDefault="00524D37" w:rsidP="002F4A37">
            <w:r w:rsidRPr="00524D37">
              <w:t>Not permitted.</w:t>
            </w:r>
          </w:p>
        </w:tc>
      </w:tr>
      <w:tr w:rsidR="007A3549" w:rsidRPr="00D40016" w14:paraId="025E63AD" w14:textId="77777777" w:rsidTr="00E33F67">
        <w:tc>
          <w:tcPr>
            <w:tcW w:w="2773" w:type="dxa"/>
            <w:tcBorders>
              <w:top w:val="single" w:sz="4" w:space="0" w:color="auto"/>
              <w:left w:val="single" w:sz="4" w:space="0" w:color="auto"/>
              <w:bottom w:val="single" w:sz="4" w:space="0" w:color="auto"/>
              <w:right w:val="single" w:sz="4" w:space="0" w:color="auto"/>
            </w:tcBorders>
            <w:shd w:val="clear" w:color="auto" w:fill="auto"/>
          </w:tcPr>
          <w:p w14:paraId="12538598" w14:textId="77777777" w:rsidR="007A3549" w:rsidRPr="00D40016" w:rsidRDefault="007A3549" w:rsidP="002F4A37">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938C806" w14:textId="77777777" w:rsidR="007A3549" w:rsidRPr="00524D37" w:rsidRDefault="007A3549" w:rsidP="00524D37">
            <w:r w:rsidRPr="00524D37">
              <w:t>Each Trading Participant who submits an Order in relation to this Product represents and warrants for the purposes of this agreement that the Trading Participant has all necessary rights under agreements with the Gas Transporter</w:t>
            </w:r>
            <w:r w:rsidR="00644569">
              <w:t xml:space="preserve">s </w:t>
            </w:r>
            <w:r w:rsidR="00372770">
              <w:t>(</w:t>
            </w:r>
            <w:r w:rsidR="00644569">
              <w:t xml:space="preserve">as </w:t>
            </w:r>
            <w:r w:rsidR="00644569" w:rsidRPr="00524D37">
              <w:t xml:space="preserve">identified in schedule </w:t>
            </w:r>
            <w:r w:rsidR="00644569">
              <w:t>2 and schedule 3</w:t>
            </w:r>
            <w:r w:rsidR="00644569" w:rsidRPr="00524D37">
              <w:t xml:space="preserve">) </w:t>
            </w:r>
            <w:r w:rsidR="00644569">
              <w:t xml:space="preserve">at all the Delivery Points </w:t>
            </w:r>
            <w:r w:rsidR="00644569" w:rsidRPr="00524D37">
              <w:t xml:space="preserve">at the SWQP Trading Location at Wallumbilla (set out in schedule 5, item 3) </w:t>
            </w:r>
            <w:r w:rsidR="00644569">
              <w:t xml:space="preserve">and </w:t>
            </w:r>
            <w:r w:rsidR="00644569" w:rsidRPr="00524D37">
              <w:t xml:space="preserve">MSP Trading Location at Moomba (set out in schedule 10, item </w:t>
            </w:r>
            <w:r w:rsidR="00644569">
              <w:t xml:space="preserve">2) </w:t>
            </w:r>
            <w:r w:rsidRPr="00524D37">
              <w:t>to deliver or accept (</w:t>
            </w:r>
            <w:r w:rsidR="00207F84" w:rsidRPr="00524D37">
              <w:t>as applicable)</w:t>
            </w:r>
            <w:r w:rsidRPr="00524D37">
              <w:t xml:space="preserve"> the Transaction Quantity</w:t>
            </w:r>
            <w:r w:rsidR="00263986" w:rsidRPr="00524D37">
              <w:t xml:space="preserve"> under the Transactions formed upon acceptance of a</w:t>
            </w:r>
            <w:r w:rsidR="005F37C5" w:rsidRPr="00524D37">
              <w:t xml:space="preserve">n Order </w:t>
            </w:r>
            <w:r w:rsidR="00D52EE4" w:rsidRPr="00524D37">
              <w:t xml:space="preserve">for this </w:t>
            </w:r>
            <w:r w:rsidR="00263986" w:rsidRPr="00524D37">
              <w:t>Product.</w:t>
            </w:r>
          </w:p>
        </w:tc>
      </w:tr>
    </w:tbl>
    <w:p w14:paraId="7A22A0FC" w14:textId="77777777" w:rsidR="00E33F67" w:rsidRDefault="00E33F67">
      <w:pPr>
        <w:spacing w:after="0" w:line="240" w:lineRule="auto"/>
      </w:pPr>
    </w:p>
    <w:p w14:paraId="1D86EC25" w14:textId="77777777" w:rsidR="003534E1" w:rsidRDefault="003534E1">
      <w:pPr>
        <w:spacing w:after="0" w:line="240" w:lineRule="auto"/>
        <w:rPr>
          <w:rFonts w:cs="Arial"/>
          <w:b/>
          <w:color w:val="auto"/>
          <w:sz w:val="24"/>
        </w:rPr>
      </w:pPr>
      <w:r>
        <w:br w:type="page"/>
      </w:r>
    </w:p>
    <w:p w14:paraId="5C1E16F0" w14:textId="77777777" w:rsidR="003A0B28" w:rsidRDefault="003A0B28" w:rsidP="003A0B28">
      <w:pPr>
        <w:pStyle w:val="Heading1"/>
        <w:numPr>
          <w:ilvl w:val="0"/>
          <w:numId w:val="0"/>
        </w:numPr>
      </w:pPr>
      <w:bookmarkStart w:id="588" w:name="_Toc476053630"/>
      <w:r>
        <w:t>Schedule 1</w:t>
      </w:r>
      <w:r w:rsidR="00862F16">
        <w:t>5</w:t>
      </w:r>
      <w:r>
        <w:t xml:space="preserve">:  </w:t>
      </w:r>
      <w:r w:rsidRPr="001C5762">
        <w:t>Produc</w:t>
      </w:r>
      <w:r>
        <w:t xml:space="preserve">t Specification for Daily </w:t>
      </w:r>
      <w:r w:rsidR="0046662F">
        <w:t xml:space="preserve">Physical </w:t>
      </w:r>
      <w:r>
        <w:t>Gas Spread Product (Moomba-Wallumbilla)</w:t>
      </w:r>
      <w:bookmarkEnd w:id="5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524D37" w:rsidRPr="00D40016" w14:paraId="32D1C17F" w14:textId="77777777" w:rsidTr="00EC5B84">
        <w:trPr>
          <w:tblHeader/>
        </w:trPr>
        <w:tc>
          <w:tcPr>
            <w:tcW w:w="9435" w:type="dxa"/>
            <w:gridSpan w:val="2"/>
            <w:shd w:val="clear" w:color="auto" w:fill="F3F3F3"/>
          </w:tcPr>
          <w:p w14:paraId="0962EAAE" w14:textId="77777777" w:rsidR="00524D37" w:rsidRPr="00EC5B84" w:rsidRDefault="00EC5B84" w:rsidP="00524D37">
            <w:pPr>
              <w:spacing w:before="120" w:after="120"/>
              <w:rPr>
                <w:b/>
              </w:rPr>
            </w:pPr>
            <w:r w:rsidRPr="00EC5B84">
              <w:rPr>
                <w:b/>
              </w:rPr>
              <w:t>Product Specification for Daily Physical Gas Spread Product (Moomba-Wallumbilla)</w:t>
            </w:r>
          </w:p>
        </w:tc>
      </w:tr>
      <w:tr w:rsidR="00524D37" w:rsidRPr="00D40016" w14:paraId="25819393" w14:textId="77777777" w:rsidTr="00524D37">
        <w:tc>
          <w:tcPr>
            <w:tcW w:w="2773" w:type="dxa"/>
            <w:shd w:val="clear" w:color="auto" w:fill="auto"/>
          </w:tcPr>
          <w:p w14:paraId="33F8E607" w14:textId="77777777" w:rsidR="00524D37" w:rsidRDefault="00524D37" w:rsidP="00524D37">
            <w:r>
              <w:t>Spread Product</w:t>
            </w:r>
          </w:p>
        </w:tc>
        <w:tc>
          <w:tcPr>
            <w:tcW w:w="6662" w:type="dxa"/>
            <w:shd w:val="clear" w:color="auto" w:fill="auto"/>
          </w:tcPr>
          <w:p w14:paraId="6E9D598E" w14:textId="77777777" w:rsidR="00524D37" w:rsidRPr="00524D37" w:rsidRDefault="00524D37" w:rsidP="00524D37">
            <w:r w:rsidRPr="00524D37">
              <w:t>Da</w:t>
            </w:r>
            <w:r>
              <w:t>il</w:t>
            </w:r>
            <w:r w:rsidRPr="00524D37">
              <w:t xml:space="preserve">y </w:t>
            </w:r>
            <w:r w:rsidR="00297505">
              <w:t xml:space="preserve">Physical </w:t>
            </w:r>
            <w:r>
              <w:t>Gas</w:t>
            </w:r>
            <w:r w:rsidRPr="00524D37">
              <w:t xml:space="preserve"> Spread Product (Moomba – Wallumbilla)</w:t>
            </w:r>
          </w:p>
        </w:tc>
      </w:tr>
      <w:tr w:rsidR="00524D37" w:rsidRPr="00D40016" w14:paraId="2438DAF8" w14:textId="77777777" w:rsidTr="00524D37">
        <w:tc>
          <w:tcPr>
            <w:tcW w:w="2773" w:type="dxa"/>
            <w:shd w:val="clear" w:color="auto" w:fill="auto"/>
          </w:tcPr>
          <w:p w14:paraId="770732F5" w14:textId="77777777" w:rsidR="00524D37" w:rsidRPr="00D40016" w:rsidRDefault="00524D37" w:rsidP="00524D37">
            <w:r>
              <w:t>Premium Product</w:t>
            </w:r>
          </w:p>
        </w:tc>
        <w:tc>
          <w:tcPr>
            <w:tcW w:w="6662" w:type="dxa"/>
            <w:shd w:val="clear" w:color="auto" w:fill="auto"/>
          </w:tcPr>
          <w:p w14:paraId="6A3AE8EC" w14:textId="77777777" w:rsidR="00524D37" w:rsidRPr="00D910F9" w:rsidRDefault="00524D37" w:rsidP="00524D37">
            <w:r w:rsidRPr="00524D37">
              <w:t>Da</w:t>
            </w:r>
            <w:r>
              <w:t xml:space="preserve">ily </w:t>
            </w:r>
            <w:r w:rsidRPr="00524D37">
              <w:t>Physical Gas for Delivery at the SWQP Trading Location at Wallumbilla (set out in schedule </w:t>
            </w:r>
            <w:r w:rsidR="00760749">
              <w:t>4</w:t>
            </w:r>
            <w:r w:rsidRPr="00524D37">
              <w:t xml:space="preserve">, item 3) </w:t>
            </w:r>
            <w:r w:rsidR="00044F88">
              <w:t>(to the Last Trading Date for that Product)</w:t>
            </w:r>
            <w:r w:rsidR="00760749" w:rsidRPr="00D910F9">
              <w:t>(</w:t>
            </w:r>
            <w:r w:rsidR="00760749" w:rsidRPr="00D910F9">
              <w:rPr>
                <w:b/>
              </w:rPr>
              <w:t>In</w:t>
            </w:r>
            <w:r w:rsidR="006D2785" w:rsidRPr="00D910F9">
              <w:rPr>
                <w:b/>
              </w:rPr>
              <w:t>i</w:t>
            </w:r>
            <w:r w:rsidR="00760749" w:rsidRPr="00D910F9">
              <w:rPr>
                <w:b/>
              </w:rPr>
              <w:t>tial Premium Product</w:t>
            </w:r>
            <w:r w:rsidR="00760749" w:rsidRPr="00D910F9">
              <w:t>)</w:t>
            </w:r>
          </w:p>
          <w:p w14:paraId="710692C1" w14:textId="77777777" w:rsidR="00524D37" w:rsidRPr="00524D37" w:rsidRDefault="00044F88" w:rsidP="006D2785">
            <w:r w:rsidRPr="00D910F9">
              <w:t>Daily Physical Gas for Delivery at the Wallumbilla Trading Location at Wallumbilla (set out in schedule </w:t>
            </w:r>
            <w:r w:rsidR="00B22164" w:rsidRPr="00D910F9">
              <w:t>22</w:t>
            </w:r>
            <w:r w:rsidRPr="00D910F9">
              <w:t>, item </w:t>
            </w:r>
            <w:r w:rsidR="00B22164" w:rsidRPr="00D910F9">
              <w:t>1</w:t>
            </w:r>
            <w:r w:rsidRPr="00D910F9">
              <w:t>) (</w:t>
            </w:r>
            <w:r w:rsidR="00760749" w:rsidRPr="00D910F9">
              <w:t>immediately after the Last Trading Date for the Initial Premium Product above</w:t>
            </w:r>
            <w:r w:rsidRPr="00D910F9">
              <w:t>)</w:t>
            </w:r>
            <w:r w:rsidR="00EA0119">
              <w:t xml:space="preserve">  </w:t>
            </w:r>
          </w:p>
        </w:tc>
      </w:tr>
      <w:tr w:rsidR="008F0EAB" w:rsidRPr="00D40016" w14:paraId="053ACCF5" w14:textId="77777777" w:rsidTr="00524D37">
        <w:tc>
          <w:tcPr>
            <w:tcW w:w="2773" w:type="dxa"/>
            <w:shd w:val="clear" w:color="auto" w:fill="auto"/>
          </w:tcPr>
          <w:p w14:paraId="34352274" w14:textId="77777777" w:rsidR="008F0EAB" w:rsidRDefault="00EC25C9" w:rsidP="00EC25C9">
            <w:r>
              <w:t xml:space="preserve">Default </w:t>
            </w:r>
            <w:r w:rsidR="000D5334">
              <w:t xml:space="preserve">Premium Product Delivery </w:t>
            </w:r>
            <w:r w:rsidR="008F0EAB">
              <w:t>Point</w:t>
            </w:r>
          </w:p>
        </w:tc>
        <w:tc>
          <w:tcPr>
            <w:tcW w:w="6662" w:type="dxa"/>
            <w:shd w:val="clear" w:color="auto" w:fill="auto"/>
          </w:tcPr>
          <w:p w14:paraId="7577851E" w14:textId="77777777" w:rsidR="008F0EAB" w:rsidRPr="00524D37" w:rsidRDefault="00DC513F" w:rsidP="00716B11">
            <w:r w:rsidRPr="00DC513F">
              <w:t xml:space="preserve">Wallumbilla </w:t>
            </w:r>
            <w:r w:rsidR="00DE1B80">
              <w:t xml:space="preserve">High </w:t>
            </w:r>
            <w:r w:rsidR="00716B11">
              <w:t>Pressure Trade</w:t>
            </w:r>
            <w:r w:rsidR="00DE1B80" w:rsidRPr="00DC513F" w:rsidDel="00DE1B80">
              <w:t xml:space="preserve"> </w:t>
            </w:r>
            <w:r w:rsidRPr="00DC513F">
              <w:t>Point</w:t>
            </w:r>
          </w:p>
        </w:tc>
      </w:tr>
      <w:tr w:rsidR="00524D37" w:rsidRPr="00D40016" w14:paraId="0416DD7D" w14:textId="77777777" w:rsidTr="00524D37">
        <w:tc>
          <w:tcPr>
            <w:tcW w:w="2773" w:type="dxa"/>
            <w:shd w:val="clear" w:color="auto" w:fill="auto"/>
          </w:tcPr>
          <w:p w14:paraId="3BD58CA0" w14:textId="77777777" w:rsidR="00524D37" w:rsidRDefault="00524D37" w:rsidP="00524D37">
            <w:r>
              <w:t>Base Product</w:t>
            </w:r>
          </w:p>
        </w:tc>
        <w:tc>
          <w:tcPr>
            <w:tcW w:w="6662" w:type="dxa"/>
            <w:shd w:val="clear" w:color="auto" w:fill="auto"/>
          </w:tcPr>
          <w:p w14:paraId="0A80A3C1" w14:textId="77777777" w:rsidR="00524D37" w:rsidRPr="00524D37" w:rsidRDefault="00524D37" w:rsidP="00B8371E">
            <w:r w:rsidRPr="00524D37">
              <w:t>Da</w:t>
            </w:r>
            <w:r w:rsidR="00C2604E">
              <w:t xml:space="preserve">ily </w:t>
            </w:r>
            <w:r w:rsidRPr="00524D37">
              <w:t>Physical Gas for Delivery at the MSP Trading Location at Moomba (set out in schedule </w:t>
            </w:r>
            <w:r w:rsidR="00C2604E">
              <w:t>9</w:t>
            </w:r>
            <w:r w:rsidRPr="00524D37">
              <w:t>, item 2)</w:t>
            </w:r>
          </w:p>
        </w:tc>
      </w:tr>
      <w:tr w:rsidR="008F0EAB" w:rsidRPr="00D40016" w14:paraId="64273747" w14:textId="77777777" w:rsidTr="00524D37">
        <w:tc>
          <w:tcPr>
            <w:tcW w:w="2773" w:type="dxa"/>
            <w:shd w:val="clear" w:color="auto" w:fill="auto"/>
          </w:tcPr>
          <w:p w14:paraId="7C3BA4A0" w14:textId="77777777" w:rsidR="008F0EAB" w:rsidRDefault="00EC25C9" w:rsidP="00EC25C9">
            <w:r>
              <w:t xml:space="preserve">Default </w:t>
            </w:r>
            <w:r w:rsidR="008F0EAB">
              <w:t>Base Product Delivery Point</w:t>
            </w:r>
          </w:p>
        </w:tc>
        <w:tc>
          <w:tcPr>
            <w:tcW w:w="6662" w:type="dxa"/>
            <w:shd w:val="clear" w:color="auto" w:fill="auto"/>
          </w:tcPr>
          <w:p w14:paraId="17279260" w14:textId="77777777" w:rsidR="008F0EAB" w:rsidRPr="00524D37" w:rsidRDefault="00BB5843" w:rsidP="00524D37">
            <w:r w:rsidRPr="00B8371E">
              <w:t xml:space="preserve">Moomba Compound notional trade point </w:t>
            </w:r>
            <w:r>
              <w:t>(set out in schedule 3, item 2)</w:t>
            </w:r>
          </w:p>
        </w:tc>
      </w:tr>
      <w:tr w:rsidR="00524D37" w:rsidRPr="00D40016" w14:paraId="2F9D0B68" w14:textId="77777777" w:rsidTr="00524D37">
        <w:tc>
          <w:tcPr>
            <w:tcW w:w="2773" w:type="dxa"/>
            <w:shd w:val="clear" w:color="auto" w:fill="auto"/>
          </w:tcPr>
          <w:p w14:paraId="4F8086CB" w14:textId="77777777" w:rsidR="00524D37" w:rsidRDefault="00524D37" w:rsidP="00524D37">
            <w:r>
              <w:t>Default Price</w:t>
            </w:r>
          </w:p>
        </w:tc>
        <w:tc>
          <w:tcPr>
            <w:tcW w:w="6662" w:type="dxa"/>
            <w:shd w:val="clear" w:color="auto" w:fill="auto"/>
          </w:tcPr>
          <w:p w14:paraId="10BFF816" w14:textId="1E04E4D0" w:rsidR="00524D37" w:rsidRPr="00524D37" w:rsidRDefault="00C2604E" w:rsidP="002A4D1A">
            <w:r>
              <w:t>For any Day, the</w:t>
            </w:r>
            <w:r w:rsidR="00524D37" w:rsidRPr="00524D37">
              <w:t xml:space="preserve"> benchmark price for the Premium Product for that Day published under clause </w:t>
            </w:r>
            <w:r w:rsidR="00524D37" w:rsidRPr="00524D37">
              <w:fldChar w:fldCharType="begin"/>
            </w:r>
            <w:r w:rsidR="00524D37" w:rsidRPr="00524D37">
              <w:instrText xml:space="preserve"> REF _Ref437348092 \w \h </w:instrText>
            </w:r>
            <w:r w:rsidR="00524D37">
              <w:instrText xml:space="preserve"> \* MERGEFORMAT </w:instrText>
            </w:r>
            <w:r w:rsidR="00524D37" w:rsidRPr="00524D37">
              <w:fldChar w:fldCharType="separate"/>
            </w:r>
            <w:r w:rsidR="001129B2">
              <w:t>10.3(c)</w:t>
            </w:r>
            <w:r w:rsidR="00524D37" w:rsidRPr="00524D37">
              <w:fldChar w:fldCharType="end"/>
            </w:r>
            <w:r w:rsidR="00524D37" w:rsidRPr="00524D37">
              <w:t xml:space="preserve"> </w:t>
            </w:r>
          </w:p>
        </w:tc>
      </w:tr>
      <w:tr w:rsidR="00524D37" w:rsidRPr="00D40016" w14:paraId="637E004C" w14:textId="77777777" w:rsidTr="00524D37">
        <w:tc>
          <w:tcPr>
            <w:tcW w:w="2773" w:type="dxa"/>
            <w:shd w:val="clear" w:color="auto" w:fill="auto"/>
          </w:tcPr>
          <w:p w14:paraId="36CB5D17" w14:textId="77777777" w:rsidR="00524D37" w:rsidRPr="00D40016" w:rsidRDefault="00524D37" w:rsidP="00524D37">
            <w:r>
              <w:t xml:space="preserve">Trading </w:t>
            </w:r>
            <w:r w:rsidRPr="00D40016">
              <w:t>Window</w:t>
            </w:r>
          </w:p>
        </w:tc>
        <w:tc>
          <w:tcPr>
            <w:tcW w:w="6662" w:type="dxa"/>
            <w:shd w:val="clear" w:color="auto" w:fill="auto"/>
          </w:tcPr>
          <w:p w14:paraId="32BEF9B2" w14:textId="77777777" w:rsidR="00524D37" w:rsidRPr="00524D37" w:rsidRDefault="00524D37" w:rsidP="00C2604E">
            <w:pPr>
              <w:rPr>
                <w:sz w:val="23"/>
                <w:szCs w:val="23"/>
              </w:rPr>
            </w:pPr>
            <w:r w:rsidRPr="00524D37">
              <w:t xml:space="preserve">For Gas Day D, Trading Hours on </w:t>
            </w:r>
            <w:r w:rsidR="00C2604E">
              <w:t xml:space="preserve">each of </w:t>
            </w:r>
            <w:r w:rsidRPr="00524D37">
              <w:t>Gas Day D-</w:t>
            </w:r>
            <w:r w:rsidR="00C2604E">
              <w:t>7 to Gas Day D-2</w:t>
            </w:r>
            <w:r w:rsidRPr="00524D37">
              <w:t>.</w:t>
            </w:r>
          </w:p>
        </w:tc>
      </w:tr>
      <w:tr w:rsidR="00524D37" w:rsidRPr="00D40016" w14:paraId="5E86FA2C" w14:textId="77777777" w:rsidTr="00524D37">
        <w:tc>
          <w:tcPr>
            <w:tcW w:w="2773" w:type="dxa"/>
            <w:shd w:val="clear" w:color="auto" w:fill="auto"/>
          </w:tcPr>
          <w:p w14:paraId="73DE4D41" w14:textId="77777777" w:rsidR="00524D37" w:rsidRPr="00D40016" w:rsidRDefault="00524D37" w:rsidP="00524D37">
            <w:r w:rsidRPr="00D40016">
              <w:t>Parcel Size</w:t>
            </w:r>
          </w:p>
        </w:tc>
        <w:tc>
          <w:tcPr>
            <w:tcW w:w="6662" w:type="dxa"/>
            <w:shd w:val="clear" w:color="auto" w:fill="auto"/>
          </w:tcPr>
          <w:p w14:paraId="3246BB2A" w14:textId="77777777" w:rsidR="00524D37" w:rsidRPr="00524D37" w:rsidRDefault="00524D37" w:rsidP="00524D37">
            <w:r w:rsidRPr="00524D37">
              <w:t>1000 GJ (1 TJ)</w:t>
            </w:r>
          </w:p>
        </w:tc>
      </w:tr>
      <w:tr w:rsidR="00524D37" w:rsidRPr="00D40016" w14:paraId="7DFAC201" w14:textId="77777777" w:rsidTr="00524D37">
        <w:tc>
          <w:tcPr>
            <w:tcW w:w="2773" w:type="dxa"/>
            <w:shd w:val="clear" w:color="auto" w:fill="auto"/>
          </w:tcPr>
          <w:p w14:paraId="7B38417F" w14:textId="77777777" w:rsidR="00524D37" w:rsidRPr="00D40016" w:rsidRDefault="00524D37" w:rsidP="00524D37">
            <w:r>
              <w:t>Spread Product Price</w:t>
            </w:r>
          </w:p>
        </w:tc>
        <w:tc>
          <w:tcPr>
            <w:tcW w:w="6662" w:type="dxa"/>
            <w:shd w:val="clear" w:color="auto" w:fill="auto"/>
          </w:tcPr>
          <w:p w14:paraId="3835AB56" w14:textId="77777777" w:rsidR="00524D37" w:rsidRPr="00524D37" w:rsidRDefault="00524D37" w:rsidP="00524D37">
            <w:r w:rsidRPr="00524D37">
              <w:t>The Spread Product Price is to be expressed in dollars per GJ.</w:t>
            </w:r>
          </w:p>
        </w:tc>
      </w:tr>
      <w:tr w:rsidR="00524D37" w:rsidRPr="00D40016" w14:paraId="2D9BA931" w14:textId="77777777" w:rsidTr="00524D37">
        <w:tc>
          <w:tcPr>
            <w:tcW w:w="2773" w:type="dxa"/>
            <w:shd w:val="clear" w:color="auto" w:fill="auto"/>
          </w:tcPr>
          <w:p w14:paraId="17F1904F" w14:textId="77777777" w:rsidR="00524D37" w:rsidRPr="00D40016" w:rsidRDefault="00524D37" w:rsidP="00524D37">
            <w:r>
              <w:t>Product Limits</w:t>
            </w:r>
          </w:p>
        </w:tc>
        <w:tc>
          <w:tcPr>
            <w:tcW w:w="6662" w:type="dxa"/>
            <w:shd w:val="clear" w:color="auto" w:fill="auto"/>
          </w:tcPr>
          <w:p w14:paraId="2939E890" w14:textId="77777777" w:rsidR="00524D37" w:rsidRPr="00524D37" w:rsidRDefault="00524D37" w:rsidP="0000584D">
            <w:r w:rsidRPr="00524D37">
              <w:t>Minimum Spread Product Price: - $100/GJ (ie negative)</w:t>
            </w:r>
            <w:r w:rsidRPr="00524D37">
              <w:br/>
              <w:t>Maximum Spread Product Price $</w:t>
            </w:r>
            <w:r w:rsidR="00F55265">
              <w:t>100</w:t>
            </w:r>
            <w:r w:rsidRPr="00524D37">
              <w:t>/GJ</w:t>
            </w:r>
            <w:r w:rsidRPr="00524D37">
              <w:br/>
              <w:t xml:space="preserve">Maximum Quantity </w:t>
            </w:r>
            <w:r w:rsidR="0000584D">
              <w:t>50</w:t>
            </w:r>
            <w:r w:rsidRPr="00524D37">
              <w:t>,000 GJ (</w:t>
            </w:r>
            <w:r w:rsidR="0000584D">
              <w:t>50</w:t>
            </w:r>
            <w:r w:rsidRPr="00524D37">
              <w:t xml:space="preserve"> TJ)</w:t>
            </w:r>
          </w:p>
        </w:tc>
      </w:tr>
      <w:tr w:rsidR="00524D37" w:rsidRPr="00D40016" w14:paraId="1C190F49" w14:textId="77777777" w:rsidTr="00524D37">
        <w:tc>
          <w:tcPr>
            <w:tcW w:w="2773" w:type="dxa"/>
            <w:shd w:val="clear" w:color="auto" w:fill="auto"/>
          </w:tcPr>
          <w:p w14:paraId="47B67E37" w14:textId="77777777" w:rsidR="00524D37" w:rsidRPr="00D40016" w:rsidRDefault="00524D37" w:rsidP="00524D37">
            <w:r w:rsidRPr="00D40016">
              <w:t>Unit</w:t>
            </w:r>
          </w:p>
        </w:tc>
        <w:tc>
          <w:tcPr>
            <w:tcW w:w="6662" w:type="dxa"/>
            <w:shd w:val="clear" w:color="auto" w:fill="auto"/>
          </w:tcPr>
          <w:p w14:paraId="3F14CD69" w14:textId="77777777" w:rsidR="00524D37" w:rsidRPr="00524D37" w:rsidRDefault="00524D37" w:rsidP="00524D37">
            <w:r w:rsidRPr="00524D37">
              <w:t>GJ</w:t>
            </w:r>
          </w:p>
        </w:tc>
      </w:tr>
      <w:tr w:rsidR="00524D37" w:rsidRPr="00D40016" w14:paraId="2D44A756" w14:textId="77777777" w:rsidTr="00524D37">
        <w:tc>
          <w:tcPr>
            <w:tcW w:w="2773" w:type="dxa"/>
            <w:shd w:val="clear" w:color="auto" w:fill="auto"/>
          </w:tcPr>
          <w:p w14:paraId="086C2AB5" w14:textId="77777777" w:rsidR="00524D37" w:rsidRPr="00D40016" w:rsidRDefault="00524D37" w:rsidP="00524D37">
            <w:r w:rsidRPr="00D40016">
              <w:t>Admission to trade</w:t>
            </w:r>
          </w:p>
        </w:tc>
        <w:tc>
          <w:tcPr>
            <w:tcW w:w="6662" w:type="dxa"/>
            <w:shd w:val="clear" w:color="auto" w:fill="auto"/>
          </w:tcPr>
          <w:p w14:paraId="38AF044C" w14:textId="77777777" w:rsidR="00524D37" w:rsidRPr="00524D37" w:rsidRDefault="00524D37" w:rsidP="00524D37">
            <w:r w:rsidRPr="00524D37">
              <w:t>Automatic</w:t>
            </w:r>
          </w:p>
        </w:tc>
      </w:tr>
      <w:tr w:rsidR="00524D37" w:rsidRPr="00D40016" w14:paraId="4BB13F79" w14:textId="77777777" w:rsidTr="00524D37">
        <w:tc>
          <w:tcPr>
            <w:tcW w:w="2773" w:type="dxa"/>
            <w:shd w:val="clear" w:color="auto" w:fill="auto"/>
          </w:tcPr>
          <w:p w14:paraId="3DD44BE9" w14:textId="77777777" w:rsidR="00524D37" w:rsidRPr="00D40016" w:rsidRDefault="00524D37" w:rsidP="00524D37">
            <w:r w:rsidRPr="00D40016">
              <w:t>Partial acceptance</w:t>
            </w:r>
            <w:r>
              <w:t xml:space="preserve"> of Orders</w:t>
            </w:r>
          </w:p>
        </w:tc>
        <w:tc>
          <w:tcPr>
            <w:tcW w:w="6662" w:type="dxa"/>
            <w:shd w:val="clear" w:color="auto" w:fill="auto"/>
          </w:tcPr>
          <w:p w14:paraId="1470EFEE" w14:textId="77777777" w:rsidR="00524D37" w:rsidRPr="00524D37" w:rsidRDefault="00524D37" w:rsidP="00524D37">
            <w:r w:rsidRPr="00524D37">
              <w:t>Permitted if specified in the Order.</w:t>
            </w:r>
          </w:p>
        </w:tc>
      </w:tr>
      <w:tr w:rsidR="00524D37" w:rsidRPr="00D40016" w14:paraId="548377A0" w14:textId="77777777" w:rsidTr="00524D37">
        <w:tc>
          <w:tcPr>
            <w:tcW w:w="2773" w:type="dxa"/>
            <w:shd w:val="clear" w:color="auto" w:fill="auto"/>
          </w:tcPr>
          <w:p w14:paraId="69DCDFC5" w14:textId="77777777" w:rsidR="00524D37" w:rsidRPr="00D40016" w:rsidRDefault="00524D37" w:rsidP="00524D37">
            <w:r w:rsidRPr="00D40016">
              <w:t xml:space="preserve">Minimum </w:t>
            </w:r>
            <w:r>
              <w:t>Transaction Quantity</w:t>
            </w:r>
            <w:r w:rsidRPr="00D40016">
              <w:t xml:space="preserve">  </w:t>
            </w:r>
          </w:p>
        </w:tc>
        <w:tc>
          <w:tcPr>
            <w:tcW w:w="6662" w:type="dxa"/>
            <w:shd w:val="clear" w:color="auto" w:fill="auto"/>
          </w:tcPr>
          <w:p w14:paraId="59816819" w14:textId="77777777" w:rsidR="00524D37" w:rsidRPr="00524D37" w:rsidRDefault="00524D37" w:rsidP="00A65B57">
            <w:r w:rsidRPr="00524D37">
              <w:t>1000 GJ (1 TJ) unless a larger number is specified in the Order.</w:t>
            </w:r>
          </w:p>
        </w:tc>
      </w:tr>
      <w:tr w:rsidR="00524D37" w:rsidRPr="00D40016" w14:paraId="7A4D6DA5" w14:textId="77777777" w:rsidTr="00524D37">
        <w:tc>
          <w:tcPr>
            <w:tcW w:w="2773" w:type="dxa"/>
            <w:shd w:val="clear" w:color="auto" w:fill="auto"/>
          </w:tcPr>
          <w:p w14:paraId="52910838" w14:textId="77777777" w:rsidR="00524D37" w:rsidRPr="00D40016" w:rsidRDefault="00524D37" w:rsidP="00524D37">
            <w:r w:rsidRPr="00D40016">
              <w:t>Expiry Time</w:t>
            </w:r>
          </w:p>
        </w:tc>
        <w:tc>
          <w:tcPr>
            <w:tcW w:w="6662" w:type="dxa"/>
            <w:shd w:val="clear" w:color="auto" w:fill="auto"/>
          </w:tcPr>
          <w:p w14:paraId="20F5370B" w14:textId="77777777" w:rsidR="00524D37" w:rsidRPr="00524D37" w:rsidRDefault="00524D37" w:rsidP="00A65B57">
            <w:r w:rsidRPr="00524D37">
              <w:t xml:space="preserve">Unless an earlier time is specified in the Order, an Order for a Delivery Period commencing on Gas Day D expires at the end of the Trading Window. </w:t>
            </w:r>
          </w:p>
        </w:tc>
      </w:tr>
      <w:tr w:rsidR="00524D37" w:rsidRPr="00D40016" w14:paraId="43986DD6" w14:textId="77777777" w:rsidTr="00524D37">
        <w:tc>
          <w:tcPr>
            <w:tcW w:w="2773" w:type="dxa"/>
            <w:shd w:val="clear" w:color="auto" w:fill="auto"/>
          </w:tcPr>
          <w:p w14:paraId="07744C2E" w14:textId="77777777" w:rsidR="00524D37" w:rsidRPr="00D40016" w:rsidRDefault="00524D37" w:rsidP="00524D37">
            <w:r>
              <w:t>Automatic withdrawal</w:t>
            </w:r>
          </w:p>
        </w:tc>
        <w:tc>
          <w:tcPr>
            <w:tcW w:w="6662" w:type="dxa"/>
            <w:shd w:val="clear" w:color="auto" w:fill="auto"/>
          </w:tcPr>
          <w:p w14:paraId="139B304B" w14:textId="77777777" w:rsidR="00524D37" w:rsidRPr="00524D37" w:rsidRDefault="00524D37" w:rsidP="00C2604E">
            <w:r w:rsidRPr="00524D37">
              <w:t xml:space="preserve">Applicable to open Orders at the end of each </w:t>
            </w:r>
            <w:r w:rsidR="00372770">
              <w:t>t</w:t>
            </w:r>
            <w:r w:rsidRPr="00524D37">
              <w:t xml:space="preserve">rading </w:t>
            </w:r>
            <w:r w:rsidR="00372770">
              <w:t>d</w:t>
            </w:r>
            <w:r w:rsidRPr="00524D37">
              <w:t xml:space="preserve">ay after 5:00pm.  </w:t>
            </w:r>
          </w:p>
        </w:tc>
      </w:tr>
      <w:tr w:rsidR="00524D37" w:rsidRPr="00D40016" w14:paraId="595D7AB2" w14:textId="77777777" w:rsidTr="00524D37">
        <w:tc>
          <w:tcPr>
            <w:tcW w:w="2773" w:type="dxa"/>
            <w:shd w:val="clear" w:color="auto" w:fill="auto"/>
          </w:tcPr>
          <w:p w14:paraId="49BA743F" w14:textId="77777777" w:rsidR="00524D37" w:rsidRPr="00D40016" w:rsidRDefault="00524D37" w:rsidP="00524D37">
            <w:r w:rsidRPr="00D40016">
              <w:t>Order Quantity to be displayed</w:t>
            </w:r>
          </w:p>
        </w:tc>
        <w:tc>
          <w:tcPr>
            <w:tcW w:w="6662" w:type="dxa"/>
            <w:shd w:val="clear" w:color="auto" w:fill="auto"/>
          </w:tcPr>
          <w:p w14:paraId="110A75FF" w14:textId="77777777" w:rsidR="00524D37" w:rsidRPr="00524D37" w:rsidRDefault="00524D37" w:rsidP="00524D37">
            <w:r w:rsidRPr="00524D37">
              <w:t xml:space="preserve">The whole of the Order Quantity will be displayed unless otherwise specified in the Order.  </w:t>
            </w:r>
          </w:p>
        </w:tc>
      </w:tr>
      <w:tr w:rsidR="00524D37" w:rsidRPr="00D40016" w14:paraId="6397256A" w14:textId="77777777" w:rsidTr="00524D37">
        <w:tc>
          <w:tcPr>
            <w:tcW w:w="2773" w:type="dxa"/>
            <w:shd w:val="clear" w:color="auto" w:fill="auto"/>
          </w:tcPr>
          <w:p w14:paraId="7238EE4E" w14:textId="77777777" w:rsidR="00524D37" w:rsidRPr="00D40016" w:rsidRDefault="00524D37" w:rsidP="00524D37">
            <w:r w:rsidRPr="00281A6C">
              <w:t>Pre-matched Trades</w:t>
            </w:r>
          </w:p>
        </w:tc>
        <w:tc>
          <w:tcPr>
            <w:tcW w:w="6662" w:type="dxa"/>
            <w:shd w:val="clear" w:color="auto" w:fill="auto"/>
          </w:tcPr>
          <w:p w14:paraId="0D1B18E8" w14:textId="77777777" w:rsidR="00524D37" w:rsidRPr="00524D37" w:rsidRDefault="00524D37" w:rsidP="00524D37">
            <w:r w:rsidRPr="00524D37">
              <w:t>Not permitted.</w:t>
            </w:r>
          </w:p>
        </w:tc>
      </w:tr>
      <w:tr w:rsidR="00524D37" w:rsidRPr="00D40016" w14:paraId="13337E69" w14:textId="77777777" w:rsidTr="00524D37">
        <w:tc>
          <w:tcPr>
            <w:tcW w:w="2773" w:type="dxa"/>
            <w:tcBorders>
              <w:top w:val="single" w:sz="4" w:space="0" w:color="auto"/>
              <w:left w:val="single" w:sz="4" w:space="0" w:color="auto"/>
              <w:bottom w:val="single" w:sz="4" w:space="0" w:color="auto"/>
              <w:right w:val="single" w:sz="4" w:space="0" w:color="auto"/>
            </w:tcBorders>
            <w:shd w:val="clear" w:color="auto" w:fill="auto"/>
          </w:tcPr>
          <w:p w14:paraId="388348FF" w14:textId="77777777" w:rsidR="00524D37" w:rsidRPr="00D40016" w:rsidRDefault="00524D37" w:rsidP="00524D37">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943149" w14:textId="77777777" w:rsidR="00524D37" w:rsidRPr="00524D37" w:rsidRDefault="00524D37" w:rsidP="00A65B57">
            <w:r w:rsidRPr="00524D37">
              <w:t>Each Trading Participant who submits an Order in relation to this Product represents and warrants for the purposes of this agreement that the Trading Participant has all necessary rights under agreements with the Gas Transporter</w:t>
            </w:r>
            <w:r w:rsidR="00644569">
              <w:t>s</w:t>
            </w:r>
            <w:r w:rsidRPr="00524D37">
              <w:t xml:space="preserve"> </w:t>
            </w:r>
            <w:r w:rsidR="00372770">
              <w:t>(</w:t>
            </w:r>
            <w:r w:rsidR="00644569">
              <w:t xml:space="preserve">as </w:t>
            </w:r>
            <w:r w:rsidR="00644569" w:rsidRPr="00524D37">
              <w:t xml:space="preserve">identified in schedule </w:t>
            </w:r>
            <w:r w:rsidR="00644569">
              <w:t>2 and schedule 3</w:t>
            </w:r>
            <w:r w:rsidR="00644569" w:rsidRPr="00524D37">
              <w:t xml:space="preserve">) </w:t>
            </w:r>
            <w:r w:rsidR="00644569">
              <w:t xml:space="preserve">at all the Delivery Points </w:t>
            </w:r>
            <w:r w:rsidR="00644569" w:rsidRPr="00524D37">
              <w:t xml:space="preserve">at the SWQP Trading Location at Wallumbilla (set out in schedule 5, item 3) </w:t>
            </w:r>
            <w:r w:rsidR="00644569">
              <w:t xml:space="preserve">and </w:t>
            </w:r>
            <w:r w:rsidR="00644569" w:rsidRPr="00524D37">
              <w:t xml:space="preserve">MSP Trading Location at Moomba (set out in schedule 10, item </w:t>
            </w:r>
            <w:r w:rsidR="00644569">
              <w:t xml:space="preserve">2) </w:t>
            </w:r>
            <w:r w:rsidRPr="00524D37">
              <w:t>to deliver or accept (as applicable) the Transaction Quantity under the Transactions formed upon acceptance of an Order for this Product.</w:t>
            </w:r>
          </w:p>
        </w:tc>
      </w:tr>
    </w:tbl>
    <w:p w14:paraId="39854129" w14:textId="77777777" w:rsidR="003A0B28" w:rsidRDefault="003A0B28" w:rsidP="003534E1">
      <w:pPr>
        <w:pStyle w:val="Heading1"/>
        <w:numPr>
          <w:ilvl w:val="0"/>
          <w:numId w:val="0"/>
        </w:numPr>
      </w:pPr>
    </w:p>
    <w:p w14:paraId="48219284" w14:textId="77777777" w:rsidR="003A0B28" w:rsidRDefault="003A0B28">
      <w:pPr>
        <w:spacing w:after="0" w:line="240" w:lineRule="auto"/>
        <w:rPr>
          <w:rFonts w:cs="Arial"/>
          <w:b/>
          <w:color w:val="auto"/>
          <w:sz w:val="24"/>
        </w:rPr>
      </w:pPr>
      <w:r>
        <w:br w:type="page"/>
      </w:r>
    </w:p>
    <w:p w14:paraId="4AFEBCE0" w14:textId="77777777" w:rsidR="003534E1" w:rsidRDefault="003534E1" w:rsidP="003534E1">
      <w:pPr>
        <w:pStyle w:val="Heading1"/>
        <w:numPr>
          <w:ilvl w:val="0"/>
          <w:numId w:val="0"/>
        </w:numPr>
      </w:pPr>
      <w:bookmarkStart w:id="589" w:name="_Toc476053631"/>
      <w:r>
        <w:t>Schedule 1</w:t>
      </w:r>
      <w:r w:rsidR="00862F16">
        <w:t>6</w:t>
      </w:r>
      <w:r>
        <w:t xml:space="preserve">:  </w:t>
      </w:r>
      <w:r w:rsidRPr="001C5762">
        <w:t>Produc</w:t>
      </w:r>
      <w:r w:rsidR="00071EF2">
        <w:t xml:space="preserve">t Specification for Monthly </w:t>
      </w:r>
      <w:r w:rsidR="0046662F">
        <w:t xml:space="preserve">Physical </w:t>
      </w:r>
      <w:r w:rsidR="00071EF2">
        <w:t xml:space="preserve">Gas </w:t>
      </w:r>
      <w:r>
        <w:t>Spre</w:t>
      </w:r>
      <w:r w:rsidR="005478A0">
        <w:t>ad Product (Moomba-Wallumbilla)</w:t>
      </w:r>
      <w:bookmarkEnd w:id="5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C2604E" w:rsidRPr="00D40016" w14:paraId="16C99D56" w14:textId="77777777" w:rsidTr="00EC5B84">
        <w:trPr>
          <w:tblHeader/>
        </w:trPr>
        <w:tc>
          <w:tcPr>
            <w:tcW w:w="9435" w:type="dxa"/>
            <w:gridSpan w:val="2"/>
            <w:shd w:val="clear" w:color="auto" w:fill="F3F3F3"/>
          </w:tcPr>
          <w:p w14:paraId="29A0BEEF" w14:textId="77777777" w:rsidR="00C2604E" w:rsidRPr="00EC5B84" w:rsidRDefault="00EC5B84" w:rsidP="00EC5B84">
            <w:pPr>
              <w:spacing w:before="120" w:after="120"/>
              <w:rPr>
                <w:b/>
              </w:rPr>
            </w:pPr>
            <w:r w:rsidRPr="00EC5B84">
              <w:rPr>
                <w:b/>
              </w:rPr>
              <w:t>Product Specification for Monthly Physical Gas Spread Product (Moomba-Wallumbilla)</w:t>
            </w:r>
          </w:p>
        </w:tc>
      </w:tr>
      <w:tr w:rsidR="00C2604E" w:rsidRPr="00D40016" w14:paraId="1B57AA9C" w14:textId="77777777" w:rsidTr="00EC331A">
        <w:tc>
          <w:tcPr>
            <w:tcW w:w="2773" w:type="dxa"/>
            <w:shd w:val="clear" w:color="auto" w:fill="auto"/>
          </w:tcPr>
          <w:p w14:paraId="4FA59CCC" w14:textId="77777777" w:rsidR="00C2604E" w:rsidRDefault="00C2604E" w:rsidP="00EC331A">
            <w:r>
              <w:t>Spread Product</w:t>
            </w:r>
          </w:p>
        </w:tc>
        <w:tc>
          <w:tcPr>
            <w:tcW w:w="6662" w:type="dxa"/>
            <w:shd w:val="clear" w:color="auto" w:fill="auto"/>
          </w:tcPr>
          <w:p w14:paraId="1F7D0C90" w14:textId="77777777" w:rsidR="00C2604E" w:rsidRPr="00524D37" w:rsidRDefault="00C2604E" w:rsidP="00A65B57">
            <w:r>
              <w:t xml:space="preserve">Monthly </w:t>
            </w:r>
            <w:r w:rsidR="00297505">
              <w:t xml:space="preserve">Physical </w:t>
            </w:r>
            <w:r>
              <w:t xml:space="preserve">Gas </w:t>
            </w:r>
            <w:r w:rsidRPr="00524D37">
              <w:t>Spread Product (Moomba – Wallumbilla)</w:t>
            </w:r>
          </w:p>
        </w:tc>
      </w:tr>
      <w:tr w:rsidR="00C2604E" w:rsidRPr="00D40016" w14:paraId="7A77C0FE" w14:textId="77777777" w:rsidTr="00EC331A">
        <w:tc>
          <w:tcPr>
            <w:tcW w:w="2773" w:type="dxa"/>
            <w:shd w:val="clear" w:color="auto" w:fill="auto"/>
          </w:tcPr>
          <w:p w14:paraId="0D38E24A" w14:textId="77777777" w:rsidR="00C2604E" w:rsidRPr="00D40016" w:rsidRDefault="00C2604E" w:rsidP="00EC331A">
            <w:r>
              <w:t>Premium Product</w:t>
            </w:r>
          </w:p>
        </w:tc>
        <w:tc>
          <w:tcPr>
            <w:tcW w:w="6662" w:type="dxa"/>
            <w:shd w:val="clear" w:color="auto" w:fill="auto"/>
          </w:tcPr>
          <w:p w14:paraId="5A4DEC86" w14:textId="77777777" w:rsidR="00C2604E" w:rsidRPr="00524D37" w:rsidRDefault="00C2604E" w:rsidP="00A65B57">
            <w:r>
              <w:t xml:space="preserve">Monthly </w:t>
            </w:r>
            <w:r w:rsidRPr="00524D37">
              <w:t>Physical Gas for Delivery at the SWQP Trading Location at Wallumbilla (set out in schedule </w:t>
            </w:r>
            <w:r>
              <w:t>8</w:t>
            </w:r>
            <w:r w:rsidRPr="00524D37">
              <w:t xml:space="preserve">, item 3) </w:t>
            </w:r>
          </w:p>
        </w:tc>
      </w:tr>
      <w:tr w:rsidR="001C419C" w:rsidRPr="00D40016" w14:paraId="5CCE34C5" w14:textId="77777777" w:rsidTr="00EC331A">
        <w:tc>
          <w:tcPr>
            <w:tcW w:w="2773" w:type="dxa"/>
            <w:shd w:val="clear" w:color="auto" w:fill="auto"/>
          </w:tcPr>
          <w:p w14:paraId="5F33DB30" w14:textId="77777777" w:rsidR="001C419C" w:rsidRDefault="000E43C7" w:rsidP="000E43C7">
            <w:r>
              <w:t xml:space="preserve">Default </w:t>
            </w:r>
            <w:r w:rsidR="001C419C">
              <w:t>Premium Product Delivery Point</w:t>
            </w:r>
          </w:p>
        </w:tc>
        <w:tc>
          <w:tcPr>
            <w:tcW w:w="6662" w:type="dxa"/>
            <w:shd w:val="clear" w:color="auto" w:fill="auto"/>
          </w:tcPr>
          <w:p w14:paraId="636CB7A6" w14:textId="77777777" w:rsidR="001C419C" w:rsidRDefault="00DC513F" w:rsidP="00716B11">
            <w:r w:rsidRPr="00DC513F">
              <w:t xml:space="preserve">Wallumbilla </w:t>
            </w:r>
            <w:r w:rsidR="00DE1B80">
              <w:t>High Pressure Trad</w:t>
            </w:r>
            <w:r w:rsidR="00716B11">
              <w:t>e</w:t>
            </w:r>
            <w:r w:rsidR="00DE1B80" w:rsidRPr="00DC513F" w:rsidDel="00DE1B80">
              <w:t xml:space="preserve"> </w:t>
            </w:r>
            <w:r w:rsidRPr="00DC513F">
              <w:t>Point</w:t>
            </w:r>
            <w:r>
              <w:t xml:space="preserve"> </w:t>
            </w:r>
          </w:p>
        </w:tc>
      </w:tr>
      <w:tr w:rsidR="00C2604E" w:rsidRPr="00D40016" w14:paraId="6A0B600F" w14:textId="77777777" w:rsidTr="00EC331A">
        <w:tc>
          <w:tcPr>
            <w:tcW w:w="2773" w:type="dxa"/>
            <w:shd w:val="clear" w:color="auto" w:fill="auto"/>
          </w:tcPr>
          <w:p w14:paraId="6DCB3EC2" w14:textId="77777777" w:rsidR="00C2604E" w:rsidRDefault="00C2604E" w:rsidP="00EC331A">
            <w:r>
              <w:t>Base Product</w:t>
            </w:r>
          </w:p>
        </w:tc>
        <w:tc>
          <w:tcPr>
            <w:tcW w:w="6662" w:type="dxa"/>
            <w:shd w:val="clear" w:color="auto" w:fill="auto"/>
          </w:tcPr>
          <w:p w14:paraId="29338679" w14:textId="77777777" w:rsidR="00044F88" w:rsidRPr="00D910F9" w:rsidRDefault="00C2604E" w:rsidP="00044F88">
            <w:r>
              <w:t xml:space="preserve">Monthly </w:t>
            </w:r>
            <w:r w:rsidRPr="00524D37">
              <w:t>Physical Gas for Delivery at the MSP Trading Location at Moomba</w:t>
            </w:r>
            <w:r>
              <w:t xml:space="preserve"> (set out in schedule 13</w:t>
            </w:r>
            <w:r w:rsidRPr="00524D37">
              <w:t>, item 2)</w:t>
            </w:r>
            <w:r w:rsidR="00044F88">
              <w:t xml:space="preserve"> (to the Last Trading Date for that Product)</w:t>
            </w:r>
            <w:r w:rsidR="00D92DDB" w:rsidRPr="00D910F9">
              <w:t>(</w:t>
            </w:r>
            <w:r w:rsidR="00D92DDB" w:rsidRPr="00D910F9">
              <w:rPr>
                <w:b/>
              </w:rPr>
              <w:t xml:space="preserve">Initial </w:t>
            </w:r>
            <w:r w:rsidR="004D65D6" w:rsidRPr="00D910F9">
              <w:rPr>
                <w:b/>
              </w:rPr>
              <w:t>Base</w:t>
            </w:r>
            <w:r w:rsidR="00D92DDB" w:rsidRPr="00D910F9">
              <w:rPr>
                <w:b/>
              </w:rPr>
              <w:t xml:space="preserve"> Product</w:t>
            </w:r>
            <w:r w:rsidR="00D92DDB" w:rsidRPr="00D910F9">
              <w:t>)</w:t>
            </w:r>
          </w:p>
          <w:p w14:paraId="38BA9C4F" w14:textId="77777777" w:rsidR="00C2604E" w:rsidRPr="00524D37" w:rsidRDefault="00044F88" w:rsidP="004D65D6">
            <w:r w:rsidRPr="00D910F9">
              <w:t>Monthly Physical Gas for Delivery at the Wallumbilla Trading Location at Wallumbilla (set out in</w:t>
            </w:r>
            <w:r w:rsidR="00EA0119" w:rsidRPr="00D910F9">
              <w:t xml:space="preserve"> schedule 20, item 1</w:t>
            </w:r>
            <w:r w:rsidRPr="00D910F9">
              <w:t>) (</w:t>
            </w:r>
            <w:r w:rsidR="00D92DDB" w:rsidRPr="00D910F9">
              <w:t xml:space="preserve">immediately after the Last Trading Date for the Initial </w:t>
            </w:r>
            <w:r w:rsidR="004D65D6" w:rsidRPr="00D910F9">
              <w:t>Base</w:t>
            </w:r>
            <w:r w:rsidR="00D92DDB" w:rsidRPr="00D910F9">
              <w:t xml:space="preserve"> Product above</w:t>
            </w:r>
            <w:r w:rsidRPr="00D910F9">
              <w:t>)</w:t>
            </w:r>
            <w:r w:rsidR="00B22164">
              <w:t xml:space="preserve"> </w:t>
            </w:r>
          </w:p>
        </w:tc>
      </w:tr>
      <w:tr w:rsidR="001C419C" w:rsidRPr="00D40016" w14:paraId="217293D4" w14:textId="77777777" w:rsidTr="00EC331A">
        <w:tc>
          <w:tcPr>
            <w:tcW w:w="2773" w:type="dxa"/>
            <w:shd w:val="clear" w:color="auto" w:fill="auto"/>
          </w:tcPr>
          <w:p w14:paraId="517105BA" w14:textId="77777777" w:rsidR="001C419C" w:rsidRDefault="000E43C7" w:rsidP="000E43C7">
            <w:r>
              <w:t xml:space="preserve">Default </w:t>
            </w:r>
            <w:r w:rsidR="001C419C">
              <w:t>Base Product Delivery Point</w:t>
            </w:r>
          </w:p>
        </w:tc>
        <w:tc>
          <w:tcPr>
            <w:tcW w:w="6662" w:type="dxa"/>
            <w:shd w:val="clear" w:color="auto" w:fill="auto"/>
          </w:tcPr>
          <w:p w14:paraId="77F58815" w14:textId="77777777" w:rsidR="001C419C" w:rsidRDefault="00BB5843" w:rsidP="00A65B57">
            <w:r w:rsidRPr="00B8371E">
              <w:t xml:space="preserve">Moomba Compound notional trade point </w:t>
            </w:r>
            <w:r>
              <w:t>(set out in schedule 3, item 2)</w:t>
            </w:r>
          </w:p>
        </w:tc>
      </w:tr>
      <w:tr w:rsidR="00C2604E" w:rsidRPr="00D40016" w14:paraId="54E6E2DF" w14:textId="77777777" w:rsidTr="00EC331A">
        <w:tc>
          <w:tcPr>
            <w:tcW w:w="2773" w:type="dxa"/>
            <w:shd w:val="clear" w:color="auto" w:fill="auto"/>
          </w:tcPr>
          <w:p w14:paraId="439DEBC8" w14:textId="77777777" w:rsidR="00C2604E" w:rsidRDefault="00C2604E" w:rsidP="00EC331A">
            <w:r>
              <w:t>Default Price</w:t>
            </w:r>
          </w:p>
        </w:tc>
        <w:tc>
          <w:tcPr>
            <w:tcW w:w="6662" w:type="dxa"/>
            <w:shd w:val="clear" w:color="auto" w:fill="auto"/>
          </w:tcPr>
          <w:p w14:paraId="1C6B213D" w14:textId="4906A400" w:rsidR="00C2604E" w:rsidRPr="00524D37" w:rsidRDefault="00C2604E" w:rsidP="00A65B57">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p>
        </w:tc>
      </w:tr>
      <w:tr w:rsidR="00C2604E" w:rsidRPr="00D40016" w14:paraId="2DCB4150" w14:textId="77777777" w:rsidTr="00EC331A">
        <w:tc>
          <w:tcPr>
            <w:tcW w:w="2773" w:type="dxa"/>
            <w:shd w:val="clear" w:color="auto" w:fill="auto"/>
          </w:tcPr>
          <w:p w14:paraId="389A6A51" w14:textId="77777777" w:rsidR="00C2604E" w:rsidRPr="00D40016" w:rsidRDefault="00C2604E" w:rsidP="00EC331A">
            <w:r>
              <w:t xml:space="preserve">Trading </w:t>
            </w:r>
            <w:r w:rsidRPr="00D40016">
              <w:t>Window</w:t>
            </w:r>
          </w:p>
        </w:tc>
        <w:tc>
          <w:tcPr>
            <w:tcW w:w="6662" w:type="dxa"/>
            <w:shd w:val="clear" w:color="auto" w:fill="auto"/>
          </w:tcPr>
          <w:p w14:paraId="16ED6F15" w14:textId="77777777" w:rsidR="00C2604E" w:rsidRPr="00524D37" w:rsidRDefault="00C2604E" w:rsidP="00A65B57">
            <w:r>
              <w:t>For a Delivery Period commencing on Gas Day D, Trading Hours on each Gas Day commencing 3 calendar months and 1 calendar day prior to the calendar month in which Gas Day D falls and ending on D-2 prior the commencement of the calendar month in which Gas Day D falls</w:t>
            </w:r>
            <w:r w:rsidRPr="00D40016">
              <w:t xml:space="preserve">.  </w:t>
            </w:r>
          </w:p>
        </w:tc>
      </w:tr>
      <w:tr w:rsidR="00C2604E" w:rsidRPr="00D40016" w14:paraId="3937D983" w14:textId="77777777" w:rsidTr="00EC331A">
        <w:tc>
          <w:tcPr>
            <w:tcW w:w="2773" w:type="dxa"/>
            <w:shd w:val="clear" w:color="auto" w:fill="auto"/>
          </w:tcPr>
          <w:p w14:paraId="699554E1" w14:textId="77777777" w:rsidR="00C2604E" w:rsidRPr="00D40016" w:rsidRDefault="00C2604E" w:rsidP="00EC331A">
            <w:r w:rsidRPr="00D40016">
              <w:t>Parcel Size</w:t>
            </w:r>
          </w:p>
        </w:tc>
        <w:tc>
          <w:tcPr>
            <w:tcW w:w="6662" w:type="dxa"/>
            <w:shd w:val="clear" w:color="auto" w:fill="auto"/>
          </w:tcPr>
          <w:p w14:paraId="20E62C22" w14:textId="77777777" w:rsidR="00C2604E" w:rsidRPr="00524D37" w:rsidRDefault="00C2604E" w:rsidP="00C2604E">
            <w:r w:rsidRPr="00524D37">
              <w:t>1000 GJ (1 TJ)</w:t>
            </w:r>
            <w:r>
              <w:t xml:space="preserve"> for each Gas Day in the Delivery Period.</w:t>
            </w:r>
          </w:p>
        </w:tc>
      </w:tr>
      <w:tr w:rsidR="00C2604E" w:rsidRPr="00D40016" w14:paraId="3677B298" w14:textId="77777777" w:rsidTr="00EC331A">
        <w:tc>
          <w:tcPr>
            <w:tcW w:w="2773" w:type="dxa"/>
            <w:shd w:val="clear" w:color="auto" w:fill="auto"/>
          </w:tcPr>
          <w:p w14:paraId="2EA0432B" w14:textId="77777777" w:rsidR="00C2604E" w:rsidRPr="00D40016" w:rsidRDefault="00C2604E" w:rsidP="00EC331A">
            <w:r>
              <w:t>Spread Product Price</w:t>
            </w:r>
          </w:p>
        </w:tc>
        <w:tc>
          <w:tcPr>
            <w:tcW w:w="6662" w:type="dxa"/>
            <w:shd w:val="clear" w:color="auto" w:fill="auto"/>
          </w:tcPr>
          <w:p w14:paraId="553D9486" w14:textId="77777777" w:rsidR="00C2604E" w:rsidRPr="00524D37" w:rsidRDefault="00C2604E" w:rsidP="00EC331A">
            <w:r w:rsidRPr="00524D37">
              <w:t>The Spread Product Price is to be expressed in dollars per GJ.</w:t>
            </w:r>
          </w:p>
        </w:tc>
      </w:tr>
      <w:tr w:rsidR="00C2604E" w:rsidRPr="00D40016" w14:paraId="4CE6F066" w14:textId="77777777" w:rsidTr="00EC331A">
        <w:tc>
          <w:tcPr>
            <w:tcW w:w="2773" w:type="dxa"/>
            <w:shd w:val="clear" w:color="auto" w:fill="auto"/>
          </w:tcPr>
          <w:p w14:paraId="290B49DC" w14:textId="77777777" w:rsidR="00C2604E" w:rsidRPr="00D40016" w:rsidRDefault="00C2604E" w:rsidP="00EC331A">
            <w:r>
              <w:t>Product Limits</w:t>
            </w:r>
          </w:p>
        </w:tc>
        <w:tc>
          <w:tcPr>
            <w:tcW w:w="6662" w:type="dxa"/>
            <w:shd w:val="clear" w:color="auto" w:fill="auto"/>
          </w:tcPr>
          <w:p w14:paraId="311D5231" w14:textId="77777777" w:rsidR="00C2604E" w:rsidRPr="00524D37" w:rsidRDefault="00C2604E" w:rsidP="00EC331A">
            <w:r w:rsidRPr="00524D37">
              <w:t>Minimum Spread Product Price: - $100/GJ (ie negative)</w:t>
            </w:r>
            <w:r w:rsidRPr="00524D37">
              <w:br/>
              <w:t>Maximum Spread Product Price $</w:t>
            </w:r>
            <w:r w:rsidR="00F55265">
              <w:t>100</w:t>
            </w:r>
            <w:r w:rsidRPr="00524D37">
              <w:t>/GJ</w:t>
            </w:r>
            <w:r w:rsidRPr="00524D37">
              <w:br/>
              <w:t>Maximum Quantity 32,000 GJ (32 TJ)</w:t>
            </w:r>
          </w:p>
        </w:tc>
      </w:tr>
      <w:tr w:rsidR="00C2604E" w:rsidRPr="00D40016" w14:paraId="74BD4763" w14:textId="77777777" w:rsidTr="00EC331A">
        <w:tc>
          <w:tcPr>
            <w:tcW w:w="2773" w:type="dxa"/>
            <w:shd w:val="clear" w:color="auto" w:fill="auto"/>
          </w:tcPr>
          <w:p w14:paraId="52A167A6" w14:textId="77777777" w:rsidR="00C2604E" w:rsidRPr="00D40016" w:rsidRDefault="00C2604E" w:rsidP="00EC331A">
            <w:r w:rsidRPr="00D40016">
              <w:t>Unit</w:t>
            </w:r>
          </w:p>
        </w:tc>
        <w:tc>
          <w:tcPr>
            <w:tcW w:w="6662" w:type="dxa"/>
            <w:shd w:val="clear" w:color="auto" w:fill="auto"/>
          </w:tcPr>
          <w:p w14:paraId="1512290B" w14:textId="77777777" w:rsidR="00C2604E" w:rsidRPr="00524D37" w:rsidRDefault="00C2604E" w:rsidP="00EC331A">
            <w:r w:rsidRPr="00524D37">
              <w:t>GJ</w:t>
            </w:r>
          </w:p>
        </w:tc>
      </w:tr>
      <w:tr w:rsidR="00C2604E" w:rsidRPr="00D40016" w14:paraId="28E523F7" w14:textId="77777777" w:rsidTr="00EC331A">
        <w:tc>
          <w:tcPr>
            <w:tcW w:w="2773" w:type="dxa"/>
            <w:shd w:val="clear" w:color="auto" w:fill="auto"/>
          </w:tcPr>
          <w:p w14:paraId="1C688A3E" w14:textId="77777777" w:rsidR="00C2604E" w:rsidRPr="00D40016" w:rsidRDefault="00C2604E" w:rsidP="00EC331A">
            <w:r w:rsidRPr="00D40016">
              <w:t>Admission to trade</w:t>
            </w:r>
          </w:p>
        </w:tc>
        <w:tc>
          <w:tcPr>
            <w:tcW w:w="6662" w:type="dxa"/>
            <w:shd w:val="clear" w:color="auto" w:fill="auto"/>
          </w:tcPr>
          <w:p w14:paraId="718C27F0" w14:textId="77777777" w:rsidR="00C2604E" w:rsidRPr="00524D37" w:rsidRDefault="00C2604E" w:rsidP="00EC331A">
            <w:r w:rsidRPr="00524D37">
              <w:t>Automatic</w:t>
            </w:r>
          </w:p>
        </w:tc>
      </w:tr>
      <w:tr w:rsidR="00C2604E" w:rsidRPr="00D40016" w14:paraId="73339BF5" w14:textId="77777777" w:rsidTr="00EC331A">
        <w:tc>
          <w:tcPr>
            <w:tcW w:w="2773" w:type="dxa"/>
            <w:shd w:val="clear" w:color="auto" w:fill="auto"/>
          </w:tcPr>
          <w:p w14:paraId="79A18548" w14:textId="77777777" w:rsidR="00C2604E" w:rsidRPr="00D40016" w:rsidRDefault="00C2604E" w:rsidP="00EC331A">
            <w:r w:rsidRPr="00D40016">
              <w:t>Partial acceptance</w:t>
            </w:r>
            <w:r>
              <w:t xml:space="preserve"> of Orders</w:t>
            </w:r>
          </w:p>
        </w:tc>
        <w:tc>
          <w:tcPr>
            <w:tcW w:w="6662" w:type="dxa"/>
            <w:shd w:val="clear" w:color="auto" w:fill="auto"/>
          </w:tcPr>
          <w:p w14:paraId="44831118" w14:textId="77777777" w:rsidR="00C2604E" w:rsidRPr="00524D37" w:rsidRDefault="00C2604E" w:rsidP="00EC331A">
            <w:r w:rsidRPr="00524D37">
              <w:t>Permitted if specified in the Order.</w:t>
            </w:r>
          </w:p>
        </w:tc>
      </w:tr>
      <w:tr w:rsidR="00C2604E" w:rsidRPr="00D40016" w14:paraId="036AC768" w14:textId="77777777" w:rsidTr="00EC331A">
        <w:tc>
          <w:tcPr>
            <w:tcW w:w="2773" w:type="dxa"/>
            <w:shd w:val="clear" w:color="auto" w:fill="auto"/>
          </w:tcPr>
          <w:p w14:paraId="1DF308D5" w14:textId="77777777" w:rsidR="00C2604E" w:rsidRPr="00D40016" w:rsidRDefault="00C2604E" w:rsidP="00EC331A">
            <w:r w:rsidRPr="00D40016">
              <w:t xml:space="preserve">Minimum </w:t>
            </w:r>
            <w:r>
              <w:t>Transaction Quantity</w:t>
            </w:r>
            <w:r w:rsidRPr="00D40016">
              <w:t xml:space="preserve">  </w:t>
            </w:r>
          </w:p>
        </w:tc>
        <w:tc>
          <w:tcPr>
            <w:tcW w:w="6662" w:type="dxa"/>
            <w:shd w:val="clear" w:color="auto" w:fill="auto"/>
          </w:tcPr>
          <w:p w14:paraId="0FA68C8D" w14:textId="77777777" w:rsidR="00C2604E" w:rsidRPr="00524D37" w:rsidRDefault="00C2604E" w:rsidP="00A65B57">
            <w:r w:rsidRPr="00524D37">
              <w:t xml:space="preserve">1000 GJ (1 TJ) </w:t>
            </w:r>
            <w:r w:rsidRPr="00C2604E">
              <w:t xml:space="preserve">for each Gas Day in the Delivery Period </w:t>
            </w:r>
            <w:r w:rsidRPr="00524D37">
              <w:t>unless a larger number is specified in the Order.</w:t>
            </w:r>
          </w:p>
        </w:tc>
      </w:tr>
      <w:tr w:rsidR="00C2604E" w:rsidRPr="00D40016" w14:paraId="302A7489" w14:textId="77777777" w:rsidTr="00EC331A">
        <w:tc>
          <w:tcPr>
            <w:tcW w:w="2773" w:type="dxa"/>
            <w:shd w:val="clear" w:color="auto" w:fill="auto"/>
          </w:tcPr>
          <w:p w14:paraId="32708D84" w14:textId="77777777" w:rsidR="00C2604E" w:rsidRPr="00D40016" w:rsidRDefault="00C2604E" w:rsidP="00EC331A">
            <w:r w:rsidRPr="00D40016">
              <w:t>Expiry Time</w:t>
            </w:r>
          </w:p>
        </w:tc>
        <w:tc>
          <w:tcPr>
            <w:tcW w:w="6662" w:type="dxa"/>
            <w:shd w:val="clear" w:color="auto" w:fill="auto"/>
          </w:tcPr>
          <w:p w14:paraId="22F1C54A" w14:textId="77777777" w:rsidR="00C2604E" w:rsidRPr="00524D37" w:rsidRDefault="00C2604E" w:rsidP="00A65B57">
            <w:r w:rsidRPr="00524D37">
              <w:t xml:space="preserve">Unless an earlier time is specified in the Order, an Order for a Delivery Period commencing on Gas Day D expires at the end of the Trading Window. </w:t>
            </w:r>
          </w:p>
        </w:tc>
      </w:tr>
      <w:tr w:rsidR="00C2604E" w:rsidRPr="00D40016" w14:paraId="4F5E2887" w14:textId="77777777" w:rsidTr="00EC331A">
        <w:tc>
          <w:tcPr>
            <w:tcW w:w="2773" w:type="dxa"/>
            <w:shd w:val="clear" w:color="auto" w:fill="auto"/>
          </w:tcPr>
          <w:p w14:paraId="67C57EA3" w14:textId="77777777" w:rsidR="00C2604E" w:rsidRPr="00D40016" w:rsidRDefault="00C2604E" w:rsidP="00EC331A">
            <w:r>
              <w:t>Automatic withdrawal</w:t>
            </w:r>
          </w:p>
        </w:tc>
        <w:tc>
          <w:tcPr>
            <w:tcW w:w="6662" w:type="dxa"/>
            <w:shd w:val="clear" w:color="auto" w:fill="auto"/>
          </w:tcPr>
          <w:p w14:paraId="1E982F60" w14:textId="77777777" w:rsidR="00C2604E" w:rsidRPr="00524D37" w:rsidRDefault="00C2604E" w:rsidP="00A65B57">
            <w:r w:rsidRPr="00524D37">
              <w:t xml:space="preserve">Applicable to open Orders at the end of each </w:t>
            </w:r>
            <w:r w:rsidR="00372770">
              <w:t>t</w:t>
            </w:r>
            <w:r w:rsidRPr="00524D37">
              <w:t xml:space="preserve">rading </w:t>
            </w:r>
            <w:r w:rsidR="00372770">
              <w:t>d</w:t>
            </w:r>
            <w:r w:rsidRPr="00524D37">
              <w:t xml:space="preserve">ay after 5:00pm. </w:t>
            </w:r>
          </w:p>
        </w:tc>
      </w:tr>
      <w:tr w:rsidR="00C2604E" w:rsidRPr="00D40016" w14:paraId="1C38E821" w14:textId="77777777" w:rsidTr="00EC331A">
        <w:tc>
          <w:tcPr>
            <w:tcW w:w="2773" w:type="dxa"/>
            <w:shd w:val="clear" w:color="auto" w:fill="auto"/>
          </w:tcPr>
          <w:p w14:paraId="6A4594CA" w14:textId="77777777" w:rsidR="00C2604E" w:rsidRPr="00D40016" w:rsidRDefault="00C2604E" w:rsidP="00EC331A">
            <w:r w:rsidRPr="00D40016">
              <w:t>Order Quantity to be displayed</w:t>
            </w:r>
          </w:p>
        </w:tc>
        <w:tc>
          <w:tcPr>
            <w:tcW w:w="6662" w:type="dxa"/>
            <w:shd w:val="clear" w:color="auto" w:fill="auto"/>
          </w:tcPr>
          <w:p w14:paraId="0A69E9BF" w14:textId="77777777" w:rsidR="00C2604E" w:rsidRPr="00524D37" w:rsidRDefault="00C2604E" w:rsidP="00EC331A">
            <w:r w:rsidRPr="00524D37">
              <w:t xml:space="preserve">The whole of the Order Quantity will be displayed unless otherwise specified in the Order.  </w:t>
            </w:r>
          </w:p>
        </w:tc>
      </w:tr>
      <w:tr w:rsidR="00C2604E" w:rsidRPr="00D40016" w14:paraId="577BF056" w14:textId="77777777" w:rsidTr="00EC331A">
        <w:tc>
          <w:tcPr>
            <w:tcW w:w="2773" w:type="dxa"/>
            <w:shd w:val="clear" w:color="auto" w:fill="auto"/>
          </w:tcPr>
          <w:p w14:paraId="4E2E061D" w14:textId="77777777" w:rsidR="00C2604E" w:rsidRPr="00D40016" w:rsidRDefault="00C2604E" w:rsidP="00EC331A">
            <w:r w:rsidRPr="00281A6C">
              <w:t>Pre-matched Trades</w:t>
            </w:r>
          </w:p>
        </w:tc>
        <w:tc>
          <w:tcPr>
            <w:tcW w:w="6662" w:type="dxa"/>
            <w:shd w:val="clear" w:color="auto" w:fill="auto"/>
          </w:tcPr>
          <w:p w14:paraId="56AD755A" w14:textId="77777777" w:rsidR="00C2604E" w:rsidRPr="00524D37" w:rsidRDefault="00C2604E" w:rsidP="00EC331A">
            <w:r w:rsidRPr="00524D37">
              <w:t>Not permitted.</w:t>
            </w:r>
          </w:p>
        </w:tc>
      </w:tr>
      <w:tr w:rsidR="00C2604E" w:rsidRPr="00D40016" w14:paraId="21922C65" w14:textId="77777777" w:rsidTr="00EC331A">
        <w:tc>
          <w:tcPr>
            <w:tcW w:w="2773" w:type="dxa"/>
            <w:tcBorders>
              <w:top w:val="single" w:sz="4" w:space="0" w:color="auto"/>
              <w:left w:val="single" w:sz="4" w:space="0" w:color="auto"/>
              <w:bottom w:val="single" w:sz="4" w:space="0" w:color="auto"/>
              <w:right w:val="single" w:sz="4" w:space="0" w:color="auto"/>
            </w:tcBorders>
            <w:shd w:val="clear" w:color="auto" w:fill="auto"/>
          </w:tcPr>
          <w:p w14:paraId="48BFE9A2" w14:textId="77777777" w:rsidR="00C2604E" w:rsidRPr="00D40016" w:rsidRDefault="00C2604E" w:rsidP="00EC331A">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72D641" w14:textId="77777777" w:rsidR="00C2604E" w:rsidRPr="00524D37" w:rsidRDefault="00C2604E" w:rsidP="002F5046">
            <w:r w:rsidRPr="00524D37">
              <w:t>Each Trading Participant who submits an Order in relation to this Product represents and warrants for the purposes of this agreement that the Trading Participant has all necessary rights under agreements with the Gas Transporter</w:t>
            </w:r>
            <w:r w:rsidR="008D72C7">
              <w:t>s</w:t>
            </w:r>
            <w:r w:rsidRPr="00524D37">
              <w:t xml:space="preserve"> </w:t>
            </w:r>
            <w:r w:rsidR="00372770">
              <w:t>(</w:t>
            </w:r>
            <w:r w:rsidR="008D72C7">
              <w:t xml:space="preserve">as </w:t>
            </w:r>
            <w:r w:rsidR="008D72C7" w:rsidRPr="00524D37">
              <w:t xml:space="preserve">identified in schedule </w:t>
            </w:r>
            <w:r w:rsidR="008D72C7">
              <w:t>2 and schedule 3</w:t>
            </w:r>
            <w:r w:rsidR="008D72C7" w:rsidRPr="00524D37">
              <w:t xml:space="preserve">) </w:t>
            </w:r>
            <w:r w:rsidR="008D72C7">
              <w:t xml:space="preserve">at all the Delivery Points </w:t>
            </w:r>
            <w:r w:rsidR="008D72C7" w:rsidRPr="00524D37">
              <w:t xml:space="preserve">at the SWQP Trading Location at Wallumbilla (set out in schedule 5, item 3) </w:t>
            </w:r>
            <w:r w:rsidR="008D72C7">
              <w:t xml:space="preserve">and </w:t>
            </w:r>
            <w:r w:rsidR="008D72C7" w:rsidRPr="00524D37">
              <w:t xml:space="preserve">MSP Trading Location at Moomba (set out in schedule 10, item </w:t>
            </w:r>
            <w:r w:rsidR="008D72C7">
              <w:t xml:space="preserve">2) </w:t>
            </w:r>
            <w:r w:rsidRPr="00524D37">
              <w:t>to deliver or accept (as applicable) the Transaction Quantity under the Transactions formed upon acceptance of an Order for this Product.</w:t>
            </w:r>
          </w:p>
        </w:tc>
      </w:tr>
    </w:tbl>
    <w:p w14:paraId="7FBDDBAE" w14:textId="77777777" w:rsidR="00C2604E" w:rsidRDefault="00C2604E" w:rsidP="00C2604E"/>
    <w:p w14:paraId="31A19CDF" w14:textId="77777777" w:rsidR="00F52935" w:rsidRPr="00F52935" w:rsidRDefault="00EC5B84" w:rsidP="00F52935">
      <w:r>
        <w:br w:type="page"/>
      </w:r>
      <w:bookmarkStart w:id="590" w:name="_Toc476053632"/>
      <w:r>
        <w:t xml:space="preserve">Schedule 17:  </w:t>
      </w:r>
      <w:r w:rsidRPr="001C5762">
        <w:t>Produc</w:t>
      </w:r>
      <w:r>
        <w:t>t Specification for Day</w:t>
      </w:r>
      <w:r w:rsidR="002D4ACF">
        <w:t xml:space="preserve"> </w:t>
      </w:r>
      <w:r w:rsidRPr="00E435F3">
        <w:t xml:space="preserve">Ahead </w:t>
      </w:r>
      <w:r w:rsidR="00E435F3" w:rsidRPr="00E435F3">
        <w:t xml:space="preserve">Gas Compression Location Swap </w:t>
      </w:r>
      <w:r w:rsidRPr="00E435F3">
        <w:t>(Wallumbilla</w:t>
      </w:r>
      <w:r>
        <w:t>)</w:t>
      </w:r>
      <w:bookmarkEnd w:id="5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EC5B84" w:rsidRPr="00D40016" w14:paraId="01639811" w14:textId="77777777" w:rsidTr="00EC5B84">
        <w:trPr>
          <w:tblHeader/>
        </w:trPr>
        <w:tc>
          <w:tcPr>
            <w:tcW w:w="9435" w:type="dxa"/>
            <w:gridSpan w:val="2"/>
            <w:shd w:val="clear" w:color="auto" w:fill="F3F3F3"/>
          </w:tcPr>
          <w:p w14:paraId="200BD7D4" w14:textId="77777777" w:rsidR="00EC5B84" w:rsidRPr="00EC5B84" w:rsidRDefault="00EC5B84" w:rsidP="00E435F3">
            <w:pPr>
              <w:spacing w:before="120" w:after="120"/>
              <w:rPr>
                <w:b/>
              </w:rPr>
            </w:pPr>
            <w:r w:rsidRPr="00EC5B84">
              <w:rPr>
                <w:b/>
              </w:rPr>
              <w:t>Product Specification for Day</w:t>
            </w:r>
            <w:r w:rsidR="002D4ACF">
              <w:rPr>
                <w:b/>
              </w:rPr>
              <w:t xml:space="preserve"> </w:t>
            </w:r>
            <w:r w:rsidRPr="00EC5B84">
              <w:rPr>
                <w:b/>
              </w:rPr>
              <w:t xml:space="preserve">Ahead </w:t>
            </w:r>
            <w:r w:rsidR="00E435F3">
              <w:rPr>
                <w:b/>
              </w:rPr>
              <w:t xml:space="preserve">Gas Compression </w:t>
            </w:r>
            <w:r w:rsidRPr="00EC5B84">
              <w:rPr>
                <w:b/>
              </w:rPr>
              <w:t>Location Swap (Wallumbilla)</w:t>
            </w:r>
          </w:p>
        </w:tc>
      </w:tr>
      <w:tr w:rsidR="00271B84" w:rsidRPr="00D40016" w14:paraId="6A62B4E4" w14:textId="77777777" w:rsidTr="00060C63">
        <w:tc>
          <w:tcPr>
            <w:tcW w:w="2773" w:type="dxa"/>
            <w:shd w:val="clear" w:color="auto" w:fill="auto"/>
          </w:tcPr>
          <w:p w14:paraId="64CD728E" w14:textId="77777777" w:rsidR="00271B84" w:rsidRDefault="00271B84" w:rsidP="00060C63">
            <w:r>
              <w:t>Commodity</w:t>
            </w:r>
          </w:p>
        </w:tc>
        <w:tc>
          <w:tcPr>
            <w:tcW w:w="6662" w:type="dxa"/>
            <w:shd w:val="clear" w:color="auto" w:fill="auto"/>
          </w:tcPr>
          <w:p w14:paraId="38B09C23" w14:textId="77777777" w:rsidR="00271B84" w:rsidRDefault="00A00EF0" w:rsidP="000D7630">
            <w:r>
              <w:t>Gas Compression Service</w:t>
            </w:r>
          </w:p>
        </w:tc>
      </w:tr>
      <w:tr w:rsidR="003F743C" w:rsidRPr="00D40016" w14:paraId="0B668800" w14:textId="77777777" w:rsidTr="00060C63">
        <w:tc>
          <w:tcPr>
            <w:tcW w:w="2773" w:type="dxa"/>
            <w:shd w:val="clear" w:color="auto" w:fill="auto"/>
          </w:tcPr>
          <w:p w14:paraId="67C28849" w14:textId="77777777" w:rsidR="003F743C" w:rsidRDefault="003F743C" w:rsidP="00060C63">
            <w:r>
              <w:t>Last Trading Date</w:t>
            </w:r>
          </w:p>
        </w:tc>
        <w:tc>
          <w:tcPr>
            <w:tcW w:w="6662" w:type="dxa"/>
            <w:shd w:val="clear" w:color="auto" w:fill="auto"/>
          </w:tcPr>
          <w:p w14:paraId="2CF34338" w14:textId="77777777" w:rsidR="003F743C" w:rsidRDefault="003F743C" w:rsidP="000D7630">
            <w:r>
              <w:t>27 March 2017</w:t>
            </w:r>
          </w:p>
        </w:tc>
      </w:tr>
      <w:tr w:rsidR="00893034" w:rsidRPr="00D40016" w14:paraId="1900B9E9" w14:textId="77777777" w:rsidTr="00060C63">
        <w:tc>
          <w:tcPr>
            <w:tcW w:w="2773" w:type="dxa"/>
            <w:shd w:val="clear" w:color="auto" w:fill="auto"/>
          </w:tcPr>
          <w:p w14:paraId="777C1481" w14:textId="0C89ACC5" w:rsidR="00893034" w:rsidRDefault="00893034" w:rsidP="00E3199B">
            <w:r>
              <w:t xml:space="preserve">Gas Day </w:t>
            </w:r>
            <w:r w:rsidR="00E3199B">
              <w:t>c</w:t>
            </w:r>
            <w:r>
              <w:t>ommencement</w:t>
            </w:r>
          </w:p>
        </w:tc>
        <w:tc>
          <w:tcPr>
            <w:tcW w:w="6662" w:type="dxa"/>
            <w:shd w:val="clear" w:color="auto" w:fill="auto"/>
          </w:tcPr>
          <w:p w14:paraId="6E2B9504" w14:textId="23D83B84" w:rsidR="00893034" w:rsidRDefault="00893034" w:rsidP="000D7630">
            <w:r>
              <w:t>8:00 am AEST</w:t>
            </w:r>
          </w:p>
        </w:tc>
      </w:tr>
      <w:tr w:rsidR="00E3199B" w:rsidRPr="00D40016" w14:paraId="6AC768BE" w14:textId="77777777" w:rsidTr="00060C63">
        <w:tc>
          <w:tcPr>
            <w:tcW w:w="2773" w:type="dxa"/>
            <w:shd w:val="clear" w:color="auto" w:fill="auto"/>
          </w:tcPr>
          <w:p w14:paraId="4BE8D212" w14:textId="77777777" w:rsidR="00E3199B" w:rsidRDefault="00E3199B" w:rsidP="00E3199B">
            <w:r>
              <w:t>Delivery Period</w:t>
            </w:r>
          </w:p>
        </w:tc>
        <w:tc>
          <w:tcPr>
            <w:tcW w:w="6662" w:type="dxa"/>
            <w:shd w:val="clear" w:color="auto" w:fill="auto"/>
          </w:tcPr>
          <w:p w14:paraId="3DCFDFBF" w14:textId="77777777" w:rsidR="00E3199B" w:rsidRDefault="00E3199B" w:rsidP="000D7630">
            <w:r>
              <w:t>One Gas Day</w:t>
            </w:r>
          </w:p>
        </w:tc>
      </w:tr>
      <w:tr w:rsidR="00EC5B84" w:rsidRPr="00D40016" w14:paraId="077243D5" w14:textId="77777777" w:rsidTr="00060C63">
        <w:tc>
          <w:tcPr>
            <w:tcW w:w="2773" w:type="dxa"/>
            <w:shd w:val="clear" w:color="auto" w:fill="auto"/>
          </w:tcPr>
          <w:p w14:paraId="7F0A305D" w14:textId="77777777" w:rsidR="00EC5B84" w:rsidRDefault="00EC5B84" w:rsidP="00863C48">
            <w:r>
              <w:t>Swap Receipt Point</w:t>
            </w:r>
          </w:p>
        </w:tc>
        <w:tc>
          <w:tcPr>
            <w:tcW w:w="6662" w:type="dxa"/>
            <w:shd w:val="clear" w:color="auto" w:fill="auto"/>
          </w:tcPr>
          <w:p w14:paraId="44EE5CFE" w14:textId="77777777" w:rsidR="00EC5B84" w:rsidRDefault="00677C50" w:rsidP="00716B11">
            <w:r>
              <w:t xml:space="preserve">Wallumbilla Low Pressure </w:t>
            </w:r>
            <w:r w:rsidR="00716B11">
              <w:t>Trade</w:t>
            </w:r>
            <w:r>
              <w:t xml:space="preserve"> Point</w:t>
            </w:r>
            <w:r w:rsidR="00873FA7">
              <w:t xml:space="preserve"> </w:t>
            </w:r>
          </w:p>
        </w:tc>
      </w:tr>
      <w:tr w:rsidR="00EC5B84" w:rsidRPr="00D40016" w14:paraId="7FDA20B0" w14:textId="77777777" w:rsidTr="00060C63">
        <w:tc>
          <w:tcPr>
            <w:tcW w:w="2773" w:type="dxa"/>
            <w:shd w:val="clear" w:color="auto" w:fill="auto"/>
          </w:tcPr>
          <w:p w14:paraId="45A107C3" w14:textId="77777777" w:rsidR="00EC5B84" w:rsidRDefault="00863C48" w:rsidP="00271B84">
            <w:r>
              <w:t xml:space="preserve">Swap </w:t>
            </w:r>
            <w:r w:rsidR="00271B84">
              <w:t>Delivery</w:t>
            </w:r>
            <w:r>
              <w:t xml:space="preserve"> Point</w:t>
            </w:r>
          </w:p>
        </w:tc>
        <w:tc>
          <w:tcPr>
            <w:tcW w:w="6662" w:type="dxa"/>
            <w:shd w:val="clear" w:color="auto" w:fill="auto"/>
          </w:tcPr>
          <w:p w14:paraId="4DB3A552" w14:textId="77777777" w:rsidR="00EC5B84" w:rsidRPr="00524D37" w:rsidRDefault="00873FA7" w:rsidP="00677C50">
            <w:r>
              <w:t xml:space="preserve">Wallumbilla </w:t>
            </w:r>
            <w:r w:rsidR="00DE1B80">
              <w:t xml:space="preserve">High </w:t>
            </w:r>
            <w:r w:rsidR="00716B11">
              <w:t>Pressure Trade</w:t>
            </w:r>
            <w:r w:rsidR="00DE1B80">
              <w:t xml:space="preserve"> </w:t>
            </w:r>
            <w:r>
              <w:t>Point</w:t>
            </w:r>
          </w:p>
        </w:tc>
      </w:tr>
      <w:tr w:rsidR="00EC5B84" w:rsidRPr="00D40016" w14:paraId="5541BB56" w14:textId="77777777" w:rsidTr="00060C63">
        <w:tc>
          <w:tcPr>
            <w:tcW w:w="2773" w:type="dxa"/>
            <w:shd w:val="clear" w:color="auto" w:fill="auto"/>
          </w:tcPr>
          <w:p w14:paraId="6E250156" w14:textId="77777777" w:rsidR="00EC5B84" w:rsidRPr="00D40016" w:rsidRDefault="00EC5B84" w:rsidP="00060C63">
            <w:r>
              <w:t xml:space="preserve">Trading </w:t>
            </w:r>
            <w:r w:rsidRPr="00D40016">
              <w:t>Window</w:t>
            </w:r>
          </w:p>
        </w:tc>
        <w:tc>
          <w:tcPr>
            <w:tcW w:w="6662" w:type="dxa"/>
            <w:shd w:val="clear" w:color="auto" w:fill="auto"/>
          </w:tcPr>
          <w:p w14:paraId="1CB134C2" w14:textId="77777777" w:rsidR="00EC5B84" w:rsidRPr="00524D37" w:rsidRDefault="00E435F3" w:rsidP="00C270C9">
            <w:r>
              <w:t>For Gas Day D, Trading Hours on Gas Day D-1.</w:t>
            </w:r>
          </w:p>
        </w:tc>
      </w:tr>
      <w:tr w:rsidR="00EC5B84" w:rsidRPr="00D40016" w14:paraId="4E80DC68" w14:textId="77777777" w:rsidTr="00060C63">
        <w:tc>
          <w:tcPr>
            <w:tcW w:w="2773" w:type="dxa"/>
            <w:shd w:val="clear" w:color="auto" w:fill="auto"/>
          </w:tcPr>
          <w:p w14:paraId="55BCA94F" w14:textId="77777777" w:rsidR="00EC5B84" w:rsidRPr="00D40016" w:rsidRDefault="00EC5B84" w:rsidP="00060C63">
            <w:r w:rsidRPr="00D40016">
              <w:t>Parcel Size</w:t>
            </w:r>
          </w:p>
        </w:tc>
        <w:tc>
          <w:tcPr>
            <w:tcW w:w="6662" w:type="dxa"/>
            <w:shd w:val="clear" w:color="auto" w:fill="auto"/>
          </w:tcPr>
          <w:p w14:paraId="41B81816" w14:textId="77777777" w:rsidR="00EC5B84" w:rsidRPr="00524D37" w:rsidRDefault="00EC5B84" w:rsidP="00271B84">
            <w:r w:rsidRPr="00524D37">
              <w:t>1000 GJ (1 TJ)</w:t>
            </w:r>
          </w:p>
        </w:tc>
      </w:tr>
      <w:tr w:rsidR="00EC5B84" w:rsidRPr="00D40016" w14:paraId="1FE504E9" w14:textId="77777777" w:rsidTr="00060C63">
        <w:tc>
          <w:tcPr>
            <w:tcW w:w="2773" w:type="dxa"/>
            <w:shd w:val="clear" w:color="auto" w:fill="auto"/>
          </w:tcPr>
          <w:p w14:paraId="40946882" w14:textId="77777777" w:rsidR="00EC5B84" w:rsidRPr="00D40016" w:rsidRDefault="00EC5B84" w:rsidP="00060C63">
            <w:r>
              <w:t>Price</w:t>
            </w:r>
          </w:p>
        </w:tc>
        <w:tc>
          <w:tcPr>
            <w:tcW w:w="6662" w:type="dxa"/>
            <w:shd w:val="clear" w:color="auto" w:fill="auto"/>
          </w:tcPr>
          <w:p w14:paraId="187A1E31" w14:textId="77777777" w:rsidR="00EC5B84" w:rsidRPr="00524D37" w:rsidRDefault="00EC5B84" w:rsidP="00C270C9">
            <w:r w:rsidRPr="00524D37">
              <w:t xml:space="preserve">The </w:t>
            </w:r>
            <w:r w:rsidR="00C270C9">
              <w:t>p</w:t>
            </w:r>
            <w:r w:rsidRPr="00524D37">
              <w:t>rice is to be expressed in dollars per GJ.</w:t>
            </w:r>
          </w:p>
        </w:tc>
      </w:tr>
      <w:tr w:rsidR="00EC5B84" w:rsidRPr="00D40016" w14:paraId="63C47F1C" w14:textId="77777777" w:rsidTr="00060C63">
        <w:tc>
          <w:tcPr>
            <w:tcW w:w="2773" w:type="dxa"/>
            <w:shd w:val="clear" w:color="auto" w:fill="auto"/>
          </w:tcPr>
          <w:p w14:paraId="2FFA2095" w14:textId="77777777" w:rsidR="00EC5B84" w:rsidRPr="00D40016" w:rsidRDefault="00EC5B84" w:rsidP="00060C63">
            <w:r>
              <w:t>Product Limits</w:t>
            </w:r>
          </w:p>
        </w:tc>
        <w:tc>
          <w:tcPr>
            <w:tcW w:w="6662" w:type="dxa"/>
            <w:shd w:val="clear" w:color="auto" w:fill="auto"/>
          </w:tcPr>
          <w:p w14:paraId="29C0C7FA" w14:textId="77777777" w:rsidR="00EC5B84" w:rsidRPr="00524D37" w:rsidRDefault="00EC5B84" w:rsidP="00E3199B">
            <w:r w:rsidRPr="00524D37">
              <w:t>Minimum Price: $</w:t>
            </w:r>
            <w:r w:rsidR="00271B84">
              <w:t>0/GJ</w:t>
            </w:r>
            <w:r w:rsidRPr="00524D37">
              <w:br/>
              <w:t>Maximum Price $</w:t>
            </w:r>
            <w:r w:rsidR="00E435F3">
              <w:t>999</w:t>
            </w:r>
            <w:r w:rsidR="00271B84">
              <w:t>/</w:t>
            </w:r>
            <w:r w:rsidRPr="00524D37">
              <w:t>GJ</w:t>
            </w:r>
            <w:r w:rsidRPr="00524D37">
              <w:br/>
              <w:t>Maximum Quantity 32,000 GJ (32 TJ)</w:t>
            </w:r>
          </w:p>
        </w:tc>
      </w:tr>
      <w:tr w:rsidR="00EC5B84" w:rsidRPr="00D40016" w14:paraId="3257F0A6" w14:textId="77777777" w:rsidTr="00060C63">
        <w:tc>
          <w:tcPr>
            <w:tcW w:w="2773" w:type="dxa"/>
            <w:shd w:val="clear" w:color="auto" w:fill="auto"/>
          </w:tcPr>
          <w:p w14:paraId="044D4558" w14:textId="77777777" w:rsidR="00EC5B84" w:rsidRPr="00D40016" w:rsidRDefault="00EC5B84" w:rsidP="00060C63">
            <w:r w:rsidRPr="00D40016">
              <w:t>Unit</w:t>
            </w:r>
          </w:p>
        </w:tc>
        <w:tc>
          <w:tcPr>
            <w:tcW w:w="6662" w:type="dxa"/>
            <w:shd w:val="clear" w:color="auto" w:fill="auto"/>
          </w:tcPr>
          <w:p w14:paraId="2369F13A" w14:textId="77777777" w:rsidR="00EC5B84" w:rsidRPr="00524D37" w:rsidRDefault="00EC5B84" w:rsidP="00060C63">
            <w:r w:rsidRPr="00524D37">
              <w:t>GJ</w:t>
            </w:r>
          </w:p>
        </w:tc>
      </w:tr>
      <w:tr w:rsidR="00EC5B84" w:rsidRPr="00D40016" w14:paraId="056A90FB" w14:textId="77777777" w:rsidTr="00060C63">
        <w:tc>
          <w:tcPr>
            <w:tcW w:w="2773" w:type="dxa"/>
            <w:shd w:val="clear" w:color="auto" w:fill="auto"/>
          </w:tcPr>
          <w:p w14:paraId="72B7DB15" w14:textId="77777777" w:rsidR="00EC5B84" w:rsidRPr="00D40016" w:rsidRDefault="00EC5B84" w:rsidP="00060C63">
            <w:r w:rsidRPr="00D40016">
              <w:t>Admission to trade</w:t>
            </w:r>
          </w:p>
        </w:tc>
        <w:tc>
          <w:tcPr>
            <w:tcW w:w="6662" w:type="dxa"/>
            <w:shd w:val="clear" w:color="auto" w:fill="auto"/>
          </w:tcPr>
          <w:p w14:paraId="125C991C" w14:textId="77777777" w:rsidR="000D7630" w:rsidRPr="00524D37" w:rsidRDefault="00E435F3" w:rsidP="00E435F3">
            <w:r>
              <w:t>Automatic</w:t>
            </w:r>
          </w:p>
        </w:tc>
      </w:tr>
      <w:tr w:rsidR="000D7630" w:rsidRPr="00D40016" w14:paraId="56BAAD44" w14:textId="77777777" w:rsidTr="00060C63">
        <w:tc>
          <w:tcPr>
            <w:tcW w:w="2773" w:type="dxa"/>
            <w:shd w:val="clear" w:color="auto" w:fill="auto"/>
          </w:tcPr>
          <w:p w14:paraId="64489D6F" w14:textId="77777777" w:rsidR="000D7630" w:rsidRPr="00D40016" w:rsidRDefault="000D7630" w:rsidP="000D7630">
            <w:r>
              <w:t>Gas Specification – Swap Receipt Point</w:t>
            </w:r>
          </w:p>
        </w:tc>
        <w:tc>
          <w:tcPr>
            <w:tcW w:w="6662" w:type="dxa"/>
            <w:shd w:val="clear" w:color="auto" w:fill="auto"/>
          </w:tcPr>
          <w:p w14:paraId="50CCAAA0" w14:textId="77777777" w:rsidR="000D7630" w:rsidRDefault="000D7630" w:rsidP="000D7630">
            <w:r>
              <w:t>The gas specification applicable to the Swap Receipt Point as determined in accordance with schedule 2.</w:t>
            </w:r>
          </w:p>
        </w:tc>
      </w:tr>
      <w:tr w:rsidR="000D7630" w:rsidRPr="00D40016" w14:paraId="7D45907B" w14:textId="77777777" w:rsidTr="00060C63">
        <w:tc>
          <w:tcPr>
            <w:tcW w:w="2773" w:type="dxa"/>
            <w:shd w:val="clear" w:color="auto" w:fill="auto"/>
          </w:tcPr>
          <w:p w14:paraId="5295EE2E" w14:textId="77777777" w:rsidR="000D7630" w:rsidRDefault="000D7630" w:rsidP="000D7630">
            <w:r>
              <w:t>Gas Specification – Swap Delivery Point</w:t>
            </w:r>
          </w:p>
        </w:tc>
        <w:tc>
          <w:tcPr>
            <w:tcW w:w="6662" w:type="dxa"/>
            <w:shd w:val="clear" w:color="auto" w:fill="auto"/>
          </w:tcPr>
          <w:p w14:paraId="5CDF4ACD" w14:textId="77777777" w:rsidR="000D7630" w:rsidRDefault="000D7630" w:rsidP="000D7630">
            <w:r>
              <w:t>The gas specification applicable to the Swap Delivery Point as determined in accordance with schedule 2.</w:t>
            </w:r>
          </w:p>
        </w:tc>
      </w:tr>
      <w:tr w:rsidR="000D7630" w:rsidRPr="00D40016" w14:paraId="01728D39" w14:textId="77777777" w:rsidTr="00060C63">
        <w:tc>
          <w:tcPr>
            <w:tcW w:w="2773" w:type="dxa"/>
            <w:shd w:val="clear" w:color="auto" w:fill="auto"/>
          </w:tcPr>
          <w:p w14:paraId="70C4C21B" w14:textId="77777777" w:rsidR="000D7630" w:rsidRDefault="000D7630" w:rsidP="000D7630">
            <w:r>
              <w:t>Flow Rate</w:t>
            </w:r>
          </w:p>
        </w:tc>
        <w:tc>
          <w:tcPr>
            <w:tcW w:w="6662" w:type="dxa"/>
            <w:shd w:val="clear" w:color="auto" w:fill="auto"/>
          </w:tcPr>
          <w:p w14:paraId="475776BA" w14:textId="77777777" w:rsidR="000D7630" w:rsidRDefault="000D7630" w:rsidP="000D7630">
            <w:r>
              <w:t>Even flow rate through the Delivery Period.</w:t>
            </w:r>
          </w:p>
        </w:tc>
      </w:tr>
      <w:tr w:rsidR="00E3199B" w:rsidRPr="00D40016" w14:paraId="5AB4A893" w14:textId="77777777" w:rsidTr="00060C63">
        <w:tc>
          <w:tcPr>
            <w:tcW w:w="2773" w:type="dxa"/>
            <w:shd w:val="clear" w:color="auto" w:fill="auto"/>
          </w:tcPr>
          <w:p w14:paraId="22A07A68" w14:textId="77777777" w:rsidR="00E3199B" w:rsidRDefault="00E3199B" w:rsidP="000D7630">
            <w:r>
              <w:t>Pressure - Swap Receipt Point</w:t>
            </w:r>
          </w:p>
        </w:tc>
        <w:tc>
          <w:tcPr>
            <w:tcW w:w="6662" w:type="dxa"/>
            <w:shd w:val="clear" w:color="auto" w:fill="auto"/>
          </w:tcPr>
          <w:p w14:paraId="0184B231" w14:textId="77777777" w:rsidR="00E3199B" w:rsidRDefault="00E3199B" w:rsidP="000D7630">
            <w:r w:rsidRPr="00D40016">
              <w:t xml:space="preserve">The pressure range applicable to the </w:t>
            </w:r>
            <w:r>
              <w:t xml:space="preserve">Swap Receipt Point </w:t>
            </w:r>
            <w:r w:rsidRPr="00D40016">
              <w:t>as determined in accordance with schedule</w:t>
            </w:r>
            <w:r>
              <w:t> 2</w:t>
            </w:r>
            <w:r w:rsidRPr="00D40016">
              <w:t>.</w:t>
            </w:r>
          </w:p>
        </w:tc>
      </w:tr>
      <w:tr w:rsidR="00E3199B" w:rsidRPr="00D40016" w14:paraId="198B5FC5" w14:textId="77777777" w:rsidTr="00060C63">
        <w:tc>
          <w:tcPr>
            <w:tcW w:w="2773" w:type="dxa"/>
            <w:shd w:val="clear" w:color="auto" w:fill="auto"/>
          </w:tcPr>
          <w:p w14:paraId="5FB3FC63" w14:textId="77777777" w:rsidR="00E3199B" w:rsidRDefault="00E3199B" w:rsidP="000D7630">
            <w:r>
              <w:t>Pressure - Swap Delivery Point</w:t>
            </w:r>
          </w:p>
        </w:tc>
        <w:tc>
          <w:tcPr>
            <w:tcW w:w="6662" w:type="dxa"/>
            <w:shd w:val="clear" w:color="auto" w:fill="auto"/>
          </w:tcPr>
          <w:p w14:paraId="16E63BA8" w14:textId="77777777" w:rsidR="00E3199B" w:rsidRPr="00D40016" w:rsidRDefault="00E3199B" w:rsidP="000D7630">
            <w:r w:rsidRPr="00D40016">
              <w:t xml:space="preserve">The pressure range applicable to the </w:t>
            </w:r>
            <w:r>
              <w:t xml:space="preserve">Swap </w:t>
            </w:r>
            <w:r w:rsidRPr="00D40016">
              <w:t>Delivery Point as determined in accordance with schedule</w:t>
            </w:r>
            <w:r>
              <w:t> 2</w:t>
            </w:r>
            <w:r w:rsidRPr="00D40016">
              <w:t>.</w:t>
            </w:r>
          </w:p>
        </w:tc>
      </w:tr>
      <w:tr w:rsidR="00EC5B84" w:rsidRPr="00D40016" w14:paraId="17D95524" w14:textId="77777777" w:rsidTr="00060C63">
        <w:tc>
          <w:tcPr>
            <w:tcW w:w="2773" w:type="dxa"/>
            <w:shd w:val="clear" w:color="auto" w:fill="auto"/>
          </w:tcPr>
          <w:p w14:paraId="12E5C3D6" w14:textId="77777777" w:rsidR="00EC5B84" w:rsidRPr="00D40016" w:rsidRDefault="00EC5B84" w:rsidP="00060C63">
            <w:r w:rsidRPr="00D40016">
              <w:t>Partial acceptance</w:t>
            </w:r>
            <w:r>
              <w:t xml:space="preserve"> of Orders</w:t>
            </w:r>
          </w:p>
        </w:tc>
        <w:tc>
          <w:tcPr>
            <w:tcW w:w="6662" w:type="dxa"/>
            <w:shd w:val="clear" w:color="auto" w:fill="auto"/>
          </w:tcPr>
          <w:p w14:paraId="1396B639" w14:textId="77777777" w:rsidR="00EC5B84" w:rsidRPr="00524D37" w:rsidRDefault="00EC5B84" w:rsidP="00060C63">
            <w:r w:rsidRPr="00524D37">
              <w:t>Permitted if specified in the Order.</w:t>
            </w:r>
          </w:p>
        </w:tc>
      </w:tr>
      <w:tr w:rsidR="00EC5B84" w:rsidRPr="00D40016" w14:paraId="16284D76" w14:textId="77777777" w:rsidTr="00060C63">
        <w:tc>
          <w:tcPr>
            <w:tcW w:w="2773" w:type="dxa"/>
            <w:shd w:val="clear" w:color="auto" w:fill="auto"/>
          </w:tcPr>
          <w:p w14:paraId="07A414E8" w14:textId="77777777" w:rsidR="00EC5B84" w:rsidRPr="00D40016" w:rsidRDefault="00EC5B84" w:rsidP="00060C63">
            <w:r w:rsidRPr="00D40016">
              <w:t xml:space="preserve">Minimum </w:t>
            </w:r>
            <w:r>
              <w:t>Transaction Quantity</w:t>
            </w:r>
            <w:r w:rsidRPr="00D40016">
              <w:t xml:space="preserve">  </w:t>
            </w:r>
          </w:p>
        </w:tc>
        <w:tc>
          <w:tcPr>
            <w:tcW w:w="6662" w:type="dxa"/>
            <w:shd w:val="clear" w:color="auto" w:fill="auto"/>
          </w:tcPr>
          <w:p w14:paraId="3CC2BF0E" w14:textId="77777777" w:rsidR="00EC5B84" w:rsidRPr="00524D37" w:rsidRDefault="00EC5B84" w:rsidP="00A65B57">
            <w:r w:rsidRPr="00524D37">
              <w:t>1000 GJ (1 TJ) unless a larger number is specified in the Order.</w:t>
            </w:r>
          </w:p>
        </w:tc>
      </w:tr>
      <w:tr w:rsidR="00EC5B84" w:rsidRPr="00D40016" w14:paraId="41BFAA51" w14:textId="77777777" w:rsidTr="00060C63">
        <w:tc>
          <w:tcPr>
            <w:tcW w:w="2773" w:type="dxa"/>
            <w:shd w:val="clear" w:color="auto" w:fill="auto"/>
          </w:tcPr>
          <w:p w14:paraId="23306563" w14:textId="77777777" w:rsidR="00EC5B84" w:rsidRPr="00D40016" w:rsidRDefault="00EC5B84" w:rsidP="00C270C9">
            <w:r w:rsidRPr="00D40016">
              <w:t>Expiry Time</w:t>
            </w:r>
          </w:p>
        </w:tc>
        <w:tc>
          <w:tcPr>
            <w:tcW w:w="6662" w:type="dxa"/>
            <w:shd w:val="clear" w:color="auto" w:fill="auto"/>
          </w:tcPr>
          <w:p w14:paraId="12AE3F50" w14:textId="77777777" w:rsidR="00EC5B84" w:rsidRPr="00524D37" w:rsidRDefault="00372770" w:rsidP="00C270C9">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EC5B84" w:rsidRPr="00D40016" w14:paraId="478C2B03" w14:textId="77777777" w:rsidTr="00060C63">
        <w:tc>
          <w:tcPr>
            <w:tcW w:w="2773" w:type="dxa"/>
            <w:shd w:val="clear" w:color="auto" w:fill="auto"/>
          </w:tcPr>
          <w:p w14:paraId="70F5BF7D" w14:textId="77777777" w:rsidR="00EC5B84" w:rsidRPr="00D40016" w:rsidRDefault="00EC5B84" w:rsidP="00060C63">
            <w:r>
              <w:t>Automatic withdrawal</w:t>
            </w:r>
          </w:p>
        </w:tc>
        <w:tc>
          <w:tcPr>
            <w:tcW w:w="6662" w:type="dxa"/>
            <w:shd w:val="clear" w:color="auto" w:fill="auto"/>
          </w:tcPr>
          <w:p w14:paraId="1EC004FD" w14:textId="77777777" w:rsidR="00EC5B84" w:rsidRPr="00524D37" w:rsidRDefault="00C270C9" w:rsidP="00C270C9">
            <w:r>
              <w:t>Not applicable</w:t>
            </w:r>
            <w:r w:rsidR="00EC5B84" w:rsidRPr="00524D37">
              <w:t xml:space="preserve"> </w:t>
            </w:r>
          </w:p>
        </w:tc>
      </w:tr>
      <w:tr w:rsidR="00EC5B84" w:rsidRPr="00D40016" w14:paraId="0A0B0FE2" w14:textId="77777777" w:rsidTr="00060C63">
        <w:tc>
          <w:tcPr>
            <w:tcW w:w="2773" w:type="dxa"/>
            <w:shd w:val="clear" w:color="auto" w:fill="auto"/>
          </w:tcPr>
          <w:p w14:paraId="675AE868" w14:textId="77777777" w:rsidR="00EC5B84" w:rsidRPr="00D40016" w:rsidRDefault="00EC5B84" w:rsidP="00060C63">
            <w:r w:rsidRPr="00D40016">
              <w:t>Order Quantity to be displayed</w:t>
            </w:r>
          </w:p>
        </w:tc>
        <w:tc>
          <w:tcPr>
            <w:tcW w:w="6662" w:type="dxa"/>
            <w:shd w:val="clear" w:color="auto" w:fill="auto"/>
          </w:tcPr>
          <w:p w14:paraId="2592C137" w14:textId="77777777" w:rsidR="00EC5B84" w:rsidRPr="00524D37" w:rsidRDefault="00EC5B84" w:rsidP="00060C63">
            <w:r w:rsidRPr="00524D37">
              <w:t xml:space="preserve">The whole of the Order Quantity will be displayed unless otherwise specified in the Order.  </w:t>
            </w:r>
          </w:p>
        </w:tc>
      </w:tr>
      <w:tr w:rsidR="00372770" w:rsidRPr="00D40016" w14:paraId="50C8DFBD" w14:textId="77777777" w:rsidTr="00060C63">
        <w:tc>
          <w:tcPr>
            <w:tcW w:w="2773" w:type="dxa"/>
            <w:shd w:val="clear" w:color="auto" w:fill="auto"/>
          </w:tcPr>
          <w:p w14:paraId="656D0DB7" w14:textId="77777777" w:rsidR="00372770" w:rsidRPr="00D40016" w:rsidRDefault="00372770" w:rsidP="00060C63">
            <w:r>
              <w:t>Delivery Netting</w:t>
            </w:r>
          </w:p>
        </w:tc>
        <w:tc>
          <w:tcPr>
            <w:tcW w:w="6662" w:type="dxa"/>
            <w:shd w:val="clear" w:color="auto" w:fill="auto"/>
          </w:tcPr>
          <w:p w14:paraId="23B423A9" w14:textId="77777777" w:rsidR="00372770" w:rsidRPr="00524D37" w:rsidRDefault="00372770" w:rsidP="00060C63">
            <w:r>
              <w:t>Not applicable</w:t>
            </w:r>
          </w:p>
        </w:tc>
      </w:tr>
      <w:tr w:rsidR="00EC5B84" w:rsidRPr="00D40016" w14:paraId="03F9C49C" w14:textId="77777777" w:rsidTr="00060C63">
        <w:tc>
          <w:tcPr>
            <w:tcW w:w="2773" w:type="dxa"/>
            <w:shd w:val="clear" w:color="auto" w:fill="auto"/>
          </w:tcPr>
          <w:p w14:paraId="453C2B3A" w14:textId="77777777" w:rsidR="00EC5B84" w:rsidRPr="00D40016" w:rsidRDefault="00EC5B84" w:rsidP="00060C63">
            <w:r w:rsidRPr="00281A6C">
              <w:t>Pre-matched Trades</w:t>
            </w:r>
          </w:p>
        </w:tc>
        <w:tc>
          <w:tcPr>
            <w:tcW w:w="6662" w:type="dxa"/>
            <w:shd w:val="clear" w:color="auto" w:fill="auto"/>
          </w:tcPr>
          <w:p w14:paraId="30533A8B" w14:textId="77777777" w:rsidR="00EC5B84" w:rsidRPr="00524D37" w:rsidRDefault="00372770" w:rsidP="00060C63">
            <w:r>
              <w:t>P</w:t>
            </w:r>
            <w:r w:rsidR="00A65B57">
              <w:t>ermitted</w:t>
            </w:r>
          </w:p>
        </w:tc>
      </w:tr>
      <w:tr w:rsidR="00EC5B84" w:rsidRPr="00D40016" w14:paraId="533108D6" w14:textId="77777777" w:rsidTr="00060C63">
        <w:tc>
          <w:tcPr>
            <w:tcW w:w="2773" w:type="dxa"/>
            <w:tcBorders>
              <w:top w:val="single" w:sz="4" w:space="0" w:color="auto"/>
              <w:left w:val="single" w:sz="4" w:space="0" w:color="auto"/>
              <w:bottom w:val="single" w:sz="4" w:space="0" w:color="auto"/>
              <w:right w:val="single" w:sz="4" w:space="0" w:color="auto"/>
            </w:tcBorders>
            <w:shd w:val="clear" w:color="auto" w:fill="auto"/>
          </w:tcPr>
          <w:p w14:paraId="1FF84D8B" w14:textId="77777777" w:rsidR="00EC5B84" w:rsidRPr="00D40016" w:rsidRDefault="00EC5B84" w:rsidP="00060C6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3A22B" w14:textId="77777777" w:rsidR="00EC5B84" w:rsidRPr="00524D37" w:rsidRDefault="00EC5B84" w:rsidP="00E435F3">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003B39E2" w:rsidRPr="00E435F3">
              <w:t>(as identified in schedule 2)</w:t>
            </w:r>
            <w:r w:rsidR="003B39E2">
              <w:t xml:space="preserve"> </w:t>
            </w:r>
            <w:r w:rsidRPr="00524D37">
              <w:t xml:space="preserve">to deliver </w:t>
            </w:r>
            <w:r w:rsidR="003B39E2">
              <w:t>and</w:t>
            </w:r>
            <w:r w:rsidRPr="00524D37">
              <w:t xml:space="preserve"> accept (as applicable) the Transaction Quantity under the Transaction formed upon acceptance of an Order for this Product</w:t>
            </w:r>
            <w:r w:rsidR="003B39E2">
              <w:t xml:space="preserve"> </w:t>
            </w:r>
            <w:r w:rsidR="003B39E2" w:rsidRPr="00E435F3">
              <w:t xml:space="preserve">and in the case of the Seller, to make the </w:t>
            </w:r>
            <w:r w:rsidR="00E435F3">
              <w:t xml:space="preserve">Gas Compression </w:t>
            </w:r>
            <w:r w:rsidR="003B39E2" w:rsidRPr="00E435F3">
              <w:t xml:space="preserve">Service available </w:t>
            </w:r>
            <w:r w:rsidR="00E435F3">
              <w:t xml:space="preserve">to </w:t>
            </w:r>
            <w:r w:rsidR="003B39E2" w:rsidRPr="00E435F3">
              <w:t>the Buyer</w:t>
            </w:r>
            <w:r w:rsidR="00E435F3">
              <w:t xml:space="preserve"> on the terms applicable to the Transaction</w:t>
            </w:r>
            <w:r w:rsidRPr="00E435F3">
              <w:t>.</w:t>
            </w:r>
          </w:p>
        </w:tc>
      </w:tr>
    </w:tbl>
    <w:p w14:paraId="1B2CE2F2" w14:textId="77777777" w:rsidR="00EC5B84" w:rsidRDefault="00EC5B84" w:rsidP="00EC5B84"/>
    <w:p w14:paraId="240B124A" w14:textId="77777777" w:rsidR="00E435F3" w:rsidRDefault="00E435F3" w:rsidP="00C2604E">
      <w:pPr>
        <w:sectPr w:rsidR="00E435F3" w:rsidSect="001571C8">
          <w:footerReference w:type="default" r:id="rId17"/>
          <w:type w:val="nextColumn"/>
          <w:pgSz w:w="11906" w:h="16838"/>
          <w:pgMar w:top="1440" w:right="1021" w:bottom="1440" w:left="1440" w:header="709" w:footer="456" w:gutter="0"/>
          <w:paperSrc w:first="7" w:other="7"/>
          <w:pgNumType w:start="1"/>
          <w:cols w:space="708"/>
          <w:docGrid w:linePitch="360"/>
        </w:sectPr>
      </w:pPr>
    </w:p>
    <w:p w14:paraId="57C97972" w14:textId="77777777" w:rsidR="00E435F3" w:rsidRDefault="00E435F3" w:rsidP="00E435F3">
      <w:pPr>
        <w:pStyle w:val="Heading1"/>
        <w:numPr>
          <w:ilvl w:val="0"/>
          <w:numId w:val="0"/>
        </w:numPr>
      </w:pPr>
      <w:bookmarkStart w:id="591" w:name="_Toc476053633"/>
      <w:r>
        <w:t xml:space="preserve">Schedule 18:  </w:t>
      </w:r>
      <w:r w:rsidRPr="001C5762">
        <w:t>Produc</w:t>
      </w:r>
      <w:r>
        <w:t xml:space="preserve">t Specification for </w:t>
      </w:r>
      <w:r w:rsidR="002D4ACF">
        <w:t>On-the-</w:t>
      </w:r>
      <w:r w:rsidR="00AA07A6">
        <w:t>Day</w:t>
      </w:r>
      <w:r>
        <w:t xml:space="preserve"> </w:t>
      </w:r>
      <w:r w:rsidRPr="00E435F3">
        <w:t>Gas Compression Location Swap</w:t>
      </w:r>
      <w:r w:rsidRPr="00E435F3">
        <w:rPr>
          <w:b w:val="0"/>
        </w:rPr>
        <w:t xml:space="preserve"> </w:t>
      </w:r>
      <w:r w:rsidRPr="00E435F3">
        <w:t>(Wallumbilla</w:t>
      </w:r>
      <w:r>
        <w:t>)</w:t>
      </w:r>
      <w:bookmarkEnd w:id="5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E435F3" w:rsidRPr="00D40016" w14:paraId="5CFA74FC" w14:textId="77777777" w:rsidTr="00893034">
        <w:trPr>
          <w:tblHeader/>
        </w:trPr>
        <w:tc>
          <w:tcPr>
            <w:tcW w:w="9435" w:type="dxa"/>
            <w:gridSpan w:val="2"/>
            <w:shd w:val="clear" w:color="auto" w:fill="F3F3F3"/>
          </w:tcPr>
          <w:p w14:paraId="6744FF13" w14:textId="77777777" w:rsidR="00E435F3" w:rsidRPr="00EC5B84" w:rsidRDefault="00E435F3" w:rsidP="00AA07A6">
            <w:pPr>
              <w:spacing w:before="120" w:after="120"/>
              <w:rPr>
                <w:b/>
              </w:rPr>
            </w:pPr>
            <w:r w:rsidRPr="00EC5B84">
              <w:rPr>
                <w:b/>
              </w:rPr>
              <w:t xml:space="preserve">Product Specification for </w:t>
            </w:r>
            <w:r w:rsidR="00AA07A6">
              <w:rPr>
                <w:b/>
              </w:rPr>
              <w:t>On-the-Day</w:t>
            </w:r>
            <w:r w:rsidRPr="00E435F3">
              <w:rPr>
                <w:b/>
              </w:rPr>
              <w:t xml:space="preserve"> Gas Compression Location Swap (Wallumbilla)</w:t>
            </w:r>
          </w:p>
        </w:tc>
      </w:tr>
      <w:tr w:rsidR="00E435F3" w:rsidRPr="00D40016" w14:paraId="2CF5FCDE" w14:textId="77777777" w:rsidTr="00893034">
        <w:tc>
          <w:tcPr>
            <w:tcW w:w="2773" w:type="dxa"/>
            <w:shd w:val="clear" w:color="auto" w:fill="auto"/>
          </w:tcPr>
          <w:p w14:paraId="0F66D5C5" w14:textId="77777777" w:rsidR="00E435F3" w:rsidRDefault="00E435F3" w:rsidP="00893034">
            <w:r>
              <w:t>Commodity</w:t>
            </w:r>
          </w:p>
        </w:tc>
        <w:tc>
          <w:tcPr>
            <w:tcW w:w="6662" w:type="dxa"/>
            <w:shd w:val="clear" w:color="auto" w:fill="auto"/>
          </w:tcPr>
          <w:p w14:paraId="7723A175" w14:textId="77777777" w:rsidR="00E435F3" w:rsidRDefault="00E435F3" w:rsidP="00893034">
            <w:r>
              <w:t>Gas Compression Service</w:t>
            </w:r>
          </w:p>
        </w:tc>
      </w:tr>
      <w:tr w:rsidR="00E3199B" w:rsidRPr="00D40016" w14:paraId="04B9321A" w14:textId="77777777" w:rsidTr="00893034">
        <w:tc>
          <w:tcPr>
            <w:tcW w:w="2773" w:type="dxa"/>
            <w:shd w:val="clear" w:color="auto" w:fill="auto"/>
          </w:tcPr>
          <w:p w14:paraId="73F291C2" w14:textId="7D88640D" w:rsidR="00E3199B" w:rsidRDefault="00E3199B" w:rsidP="00893034">
            <w:del w:id="592" w:author="Hugh Ridgway" w:date="2018-10-30T14:56:00Z">
              <w:r w:rsidDel="00303504">
                <w:delText>Gas Day commencement</w:delText>
              </w:r>
            </w:del>
          </w:p>
        </w:tc>
        <w:tc>
          <w:tcPr>
            <w:tcW w:w="6662" w:type="dxa"/>
            <w:shd w:val="clear" w:color="auto" w:fill="auto"/>
          </w:tcPr>
          <w:p w14:paraId="3BCEB9C3" w14:textId="115ED119" w:rsidR="00E3199B" w:rsidRDefault="00E3199B" w:rsidP="00893034">
            <w:del w:id="593" w:author="Hugh Ridgway" w:date="2018-10-18T15:11:00Z">
              <w:r w:rsidDel="003948E2">
                <w:delText>8</w:delText>
              </w:r>
            </w:del>
            <w:del w:id="594" w:author="Hugh Ridgway" w:date="2018-10-30T14:56:00Z">
              <w:r w:rsidDel="00303504">
                <w:delText>:00 am AEST</w:delText>
              </w:r>
            </w:del>
          </w:p>
        </w:tc>
      </w:tr>
      <w:tr w:rsidR="00E3199B" w:rsidRPr="00D40016" w14:paraId="345B579A" w14:textId="77777777" w:rsidTr="00893034">
        <w:tc>
          <w:tcPr>
            <w:tcW w:w="2773" w:type="dxa"/>
            <w:shd w:val="clear" w:color="auto" w:fill="auto"/>
          </w:tcPr>
          <w:p w14:paraId="4FC3D521" w14:textId="77777777" w:rsidR="00E3199B" w:rsidRDefault="00E3199B" w:rsidP="00893034">
            <w:r>
              <w:t>Start Time</w:t>
            </w:r>
          </w:p>
        </w:tc>
        <w:tc>
          <w:tcPr>
            <w:tcW w:w="6662" w:type="dxa"/>
            <w:shd w:val="clear" w:color="auto" w:fill="auto"/>
          </w:tcPr>
          <w:p w14:paraId="26D429FB" w14:textId="77777777" w:rsidR="00E3199B" w:rsidRDefault="00E3199B" w:rsidP="00893034">
            <w:r>
              <w:t>The start of the first full hour (being on</w:t>
            </w:r>
            <w:r w:rsidR="00CB2941">
              <w:t>e</w:t>
            </w:r>
            <w:r>
              <w:t xml:space="preserve"> o’clock, two o’clock and so on) which commences at least 60 minutes after the time the Transaction is confirmed by the Trading System</w:t>
            </w:r>
            <w:r w:rsidR="00A65B57">
              <w:t>.</w:t>
            </w:r>
          </w:p>
        </w:tc>
      </w:tr>
      <w:tr w:rsidR="00E3199B" w:rsidRPr="00D40016" w14:paraId="1A363BC2" w14:textId="77777777" w:rsidTr="00893034">
        <w:tc>
          <w:tcPr>
            <w:tcW w:w="2773" w:type="dxa"/>
            <w:shd w:val="clear" w:color="auto" w:fill="auto"/>
          </w:tcPr>
          <w:p w14:paraId="2F3C8B7C" w14:textId="77777777" w:rsidR="00E3199B" w:rsidRDefault="00E3199B" w:rsidP="00893034">
            <w:r>
              <w:t xml:space="preserve">Delivery Period </w:t>
            </w:r>
          </w:p>
        </w:tc>
        <w:tc>
          <w:tcPr>
            <w:tcW w:w="6662" w:type="dxa"/>
            <w:shd w:val="clear" w:color="auto" w:fill="auto"/>
          </w:tcPr>
          <w:p w14:paraId="40BFD409" w14:textId="77777777" w:rsidR="00E3199B" w:rsidRDefault="00E3199B" w:rsidP="00E3199B">
            <w:r w:rsidRPr="008E7A7A">
              <w:t>The Delivery Period starts at the Start Time and ends at the end of the Gas Day in which the Start Time falls.</w:t>
            </w:r>
          </w:p>
        </w:tc>
      </w:tr>
      <w:tr w:rsidR="00873FA7" w:rsidRPr="00D40016" w14:paraId="3CD99BB8" w14:textId="77777777" w:rsidTr="00893034">
        <w:tc>
          <w:tcPr>
            <w:tcW w:w="2773" w:type="dxa"/>
            <w:shd w:val="clear" w:color="auto" w:fill="auto"/>
          </w:tcPr>
          <w:p w14:paraId="2D9F36D4" w14:textId="77777777" w:rsidR="00873FA7" w:rsidRDefault="00873FA7" w:rsidP="00873FA7">
            <w:r>
              <w:t>Swap Receipt Point</w:t>
            </w:r>
          </w:p>
        </w:tc>
        <w:tc>
          <w:tcPr>
            <w:tcW w:w="6662" w:type="dxa"/>
            <w:shd w:val="clear" w:color="auto" w:fill="auto"/>
          </w:tcPr>
          <w:p w14:paraId="50072314" w14:textId="77777777" w:rsidR="00873FA7" w:rsidRDefault="00677C50" w:rsidP="00716B11">
            <w:r>
              <w:t xml:space="preserve">Wallumbilla Low Pressure </w:t>
            </w:r>
            <w:r w:rsidR="00716B11">
              <w:t>Trade</w:t>
            </w:r>
            <w:r>
              <w:t xml:space="preserve"> Point</w:t>
            </w:r>
          </w:p>
        </w:tc>
      </w:tr>
      <w:tr w:rsidR="00873FA7" w:rsidRPr="00D40016" w14:paraId="0877B390" w14:textId="77777777" w:rsidTr="00893034">
        <w:tc>
          <w:tcPr>
            <w:tcW w:w="2773" w:type="dxa"/>
            <w:shd w:val="clear" w:color="auto" w:fill="auto"/>
          </w:tcPr>
          <w:p w14:paraId="0337B970" w14:textId="77777777" w:rsidR="00873FA7" w:rsidRDefault="00873FA7" w:rsidP="00873FA7">
            <w:r>
              <w:t>Swap Delivery Point</w:t>
            </w:r>
          </w:p>
        </w:tc>
        <w:tc>
          <w:tcPr>
            <w:tcW w:w="6662" w:type="dxa"/>
            <w:shd w:val="clear" w:color="auto" w:fill="auto"/>
          </w:tcPr>
          <w:p w14:paraId="0BD1BE21" w14:textId="77777777" w:rsidR="00873FA7" w:rsidRPr="00524D37" w:rsidRDefault="00873FA7" w:rsidP="00716B11">
            <w:r>
              <w:t xml:space="preserve">Wallumbilla </w:t>
            </w:r>
            <w:r w:rsidR="00DE1B80">
              <w:t>High Pressure Trad</w:t>
            </w:r>
            <w:r w:rsidR="00716B11">
              <w:t>e</w:t>
            </w:r>
            <w:r w:rsidR="00DE1B80" w:rsidDel="00DE1B80">
              <w:t xml:space="preserve"> </w:t>
            </w:r>
            <w:r>
              <w:t>Point</w:t>
            </w:r>
          </w:p>
        </w:tc>
      </w:tr>
      <w:tr w:rsidR="00E435F3" w:rsidRPr="00D40016" w14:paraId="7A67921A" w14:textId="77777777" w:rsidTr="00893034">
        <w:tc>
          <w:tcPr>
            <w:tcW w:w="2773" w:type="dxa"/>
            <w:shd w:val="clear" w:color="auto" w:fill="auto"/>
          </w:tcPr>
          <w:p w14:paraId="73304EED" w14:textId="77777777" w:rsidR="00E435F3" w:rsidRPr="00D40016" w:rsidRDefault="00E435F3" w:rsidP="00893034">
            <w:r>
              <w:t xml:space="preserve">Trading </w:t>
            </w:r>
            <w:r w:rsidRPr="00D40016">
              <w:t>Window</w:t>
            </w:r>
          </w:p>
        </w:tc>
        <w:tc>
          <w:tcPr>
            <w:tcW w:w="6662" w:type="dxa"/>
            <w:shd w:val="clear" w:color="auto" w:fill="auto"/>
          </w:tcPr>
          <w:p w14:paraId="1F50D0D1" w14:textId="77777777" w:rsidR="00E435F3" w:rsidRPr="00524D37" w:rsidRDefault="00E435F3" w:rsidP="00C270C9">
            <w:r>
              <w:t xml:space="preserve">For Gas Day D, Trading Hours on </w:t>
            </w:r>
            <w:r w:rsidR="00E3199B">
              <w:t xml:space="preserve">that same </w:t>
            </w:r>
            <w:r>
              <w:t>Gas Day.</w:t>
            </w:r>
          </w:p>
        </w:tc>
      </w:tr>
      <w:tr w:rsidR="00E435F3" w:rsidRPr="00D40016" w14:paraId="0DB89583" w14:textId="77777777" w:rsidTr="00893034">
        <w:tc>
          <w:tcPr>
            <w:tcW w:w="2773" w:type="dxa"/>
            <w:shd w:val="clear" w:color="auto" w:fill="auto"/>
          </w:tcPr>
          <w:p w14:paraId="725CE7C7" w14:textId="77777777" w:rsidR="00E435F3" w:rsidRPr="00D40016" w:rsidRDefault="00E435F3" w:rsidP="00893034">
            <w:r w:rsidRPr="00D40016">
              <w:t>Parcel Size</w:t>
            </w:r>
          </w:p>
        </w:tc>
        <w:tc>
          <w:tcPr>
            <w:tcW w:w="6662" w:type="dxa"/>
            <w:shd w:val="clear" w:color="auto" w:fill="auto"/>
          </w:tcPr>
          <w:p w14:paraId="7134B2B4" w14:textId="77777777" w:rsidR="00E435F3" w:rsidRPr="00524D37" w:rsidRDefault="00E435F3" w:rsidP="00893034">
            <w:r w:rsidRPr="00524D37">
              <w:t>1000 GJ (1 TJ)</w:t>
            </w:r>
          </w:p>
        </w:tc>
      </w:tr>
      <w:tr w:rsidR="00E435F3" w:rsidRPr="00D40016" w14:paraId="531AB17D" w14:textId="77777777" w:rsidTr="00893034">
        <w:tc>
          <w:tcPr>
            <w:tcW w:w="2773" w:type="dxa"/>
            <w:shd w:val="clear" w:color="auto" w:fill="auto"/>
          </w:tcPr>
          <w:p w14:paraId="7D4C6846" w14:textId="77777777" w:rsidR="00E435F3" w:rsidRPr="00D40016" w:rsidRDefault="00E435F3" w:rsidP="00893034">
            <w:r>
              <w:t>Price</w:t>
            </w:r>
          </w:p>
        </w:tc>
        <w:tc>
          <w:tcPr>
            <w:tcW w:w="6662" w:type="dxa"/>
            <w:shd w:val="clear" w:color="auto" w:fill="auto"/>
          </w:tcPr>
          <w:p w14:paraId="774953A4" w14:textId="77777777" w:rsidR="00E435F3" w:rsidRPr="00524D37" w:rsidRDefault="00E435F3" w:rsidP="00893034">
            <w:r w:rsidRPr="00524D37">
              <w:t xml:space="preserve">The </w:t>
            </w:r>
            <w:r w:rsidR="00C270C9">
              <w:t>p</w:t>
            </w:r>
            <w:r w:rsidRPr="00524D37">
              <w:t>rice is to be expressed in dollars per GJ.</w:t>
            </w:r>
          </w:p>
        </w:tc>
      </w:tr>
      <w:tr w:rsidR="00E435F3" w:rsidRPr="00D40016" w14:paraId="7FC6B240" w14:textId="77777777" w:rsidTr="00893034">
        <w:tc>
          <w:tcPr>
            <w:tcW w:w="2773" w:type="dxa"/>
            <w:shd w:val="clear" w:color="auto" w:fill="auto"/>
          </w:tcPr>
          <w:p w14:paraId="4217EC71" w14:textId="77777777" w:rsidR="00E435F3" w:rsidRPr="00D40016" w:rsidRDefault="00E435F3" w:rsidP="00893034">
            <w:r>
              <w:t>Product Limits</w:t>
            </w:r>
          </w:p>
        </w:tc>
        <w:tc>
          <w:tcPr>
            <w:tcW w:w="6662" w:type="dxa"/>
            <w:shd w:val="clear" w:color="auto" w:fill="auto"/>
          </w:tcPr>
          <w:p w14:paraId="2AD67156" w14:textId="77777777" w:rsidR="00E435F3" w:rsidRPr="00524D37" w:rsidRDefault="00E435F3" w:rsidP="00E3199B">
            <w:r w:rsidRPr="00524D37">
              <w:t>Minimum Price: $</w:t>
            </w:r>
            <w:r>
              <w:t>0/GJ</w:t>
            </w:r>
            <w:r w:rsidRPr="00524D37">
              <w:br/>
              <w:t>Maximum Price $</w:t>
            </w:r>
            <w:r>
              <w:t>999/</w:t>
            </w:r>
            <w:r w:rsidRPr="00524D37">
              <w:t>GJ</w:t>
            </w:r>
            <w:r w:rsidRPr="00524D37">
              <w:br/>
              <w:t xml:space="preserve">Maximum Quantity </w:t>
            </w:r>
            <w:r w:rsidR="00E3199B">
              <w:t xml:space="preserve">1, 450 GJ </w:t>
            </w:r>
            <w:r w:rsidRPr="00524D37">
              <w:t>(</w:t>
            </w:r>
            <w:r w:rsidR="00E3199B">
              <w:t>1.45</w:t>
            </w:r>
            <w:r w:rsidRPr="00524D37">
              <w:t xml:space="preserve"> TJ)</w:t>
            </w:r>
          </w:p>
        </w:tc>
      </w:tr>
      <w:tr w:rsidR="00E435F3" w:rsidRPr="00D40016" w14:paraId="1572F589" w14:textId="77777777" w:rsidTr="00893034">
        <w:tc>
          <w:tcPr>
            <w:tcW w:w="2773" w:type="dxa"/>
            <w:shd w:val="clear" w:color="auto" w:fill="auto"/>
          </w:tcPr>
          <w:p w14:paraId="04B1426E" w14:textId="77777777" w:rsidR="00E435F3" w:rsidRPr="00D40016" w:rsidRDefault="00E435F3" w:rsidP="00893034">
            <w:r w:rsidRPr="00D40016">
              <w:t>Unit</w:t>
            </w:r>
          </w:p>
        </w:tc>
        <w:tc>
          <w:tcPr>
            <w:tcW w:w="6662" w:type="dxa"/>
            <w:shd w:val="clear" w:color="auto" w:fill="auto"/>
          </w:tcPr>
          <w:p w14:paraId="1F4E2F22" w14:textId="77777777" w:rsidR="00E435F3" w:rsidRPr="00524D37" w:rsidRDefault="00E435F3" w:rsidP="00893034">
            <w:r w:rsidRPr="00524D37">
              <w:t>GJ</w:t>
            </w:r>
          </w:p>
        </w:tc>
      </w:tr>
      <w:tr w:rsidR="00E435F3" w:rsidRPr="00D40016" w14:paraId="7F90232D" w14:textId="77777777" w:rsidTr="00893034">
        <w:tc>
          <w:tcPr>
            <w:tcW w:w="2773" w:type="dxa"/>
            <w:shd w:val="clear" w:color="auto" w:fill="auto"/>
          </w:tcPr>
          <w:p w14:paraId="76423580" w14:textId="77777777" w:rsidR="00E435F3" w:rsidRPr="00D40016" w:rsidRDefault="00E435F3" w:rsidP="00893034">
            <w:r w:rsidRPr="00D40016">
              <w:t>Admission to trade</w:t>
            </w:r>
          </w:p>
        </w:tc>
        <w:tc>
          <w:tcPr>
            <w:tcW w:w="6662" w:type="dxa"/>
            <w:shd w:val="clear" w:color="auto" w:fill="auto"/>
          </w:tcPr>
          <w:p w14:paraId="650B5A32" w14:textId="77777777" w:rsidR="00E435F3" w:rsidRPr="00524D37" w:rsidRDefault="00E435F3" w:rsidP="00893034">
            <w:r>
              <w:t>Automatic</w:t>
            </w:r>
          </w:p>
        </w:tc>
      </w:tr>
      <w:tr w:rsidR="00E435F3" w:rsidRPr="00D40016" w14:paraId="7AD0397D" w14:textId="77777777" w:rsidTr="00893034">
        <w:tc>
          <w:tcPr>
            <w:tcW w:w="2773" w:type="dxa"/>
            <w:shd w:val="clear" w:color="auto" w:fill="auto"/>
          </w:tcPr>
          <w:p w14:paraId="57A26E95" w14:textId="77777777" w:rsidR="00E435F3" w:rsidRPr="00D40016" w:rsidRDefault="00E435F3" w:rsidP="00893034">
            <w:r>
              <w:t>Gas Specification – Swap Receipt Point</w:t>
            </w:r>
          </w:p>
        </w:tc>
        <w:tc>
          <w:tcPr>
            <w:tcW w:w="6662" w:type="dxa"/>
            <w:shd w:val="clear" w:color="auto" w:fill="auto"/>
          </w:tcPr>
          <w:p w14:paraId="0D792013" w14:textId="77777777" w:rsidR="00E435F3" w:rsidRDefault="00E435F3" w:rsidP="00893034">
            <w:r>
              <w:t>The gas specification applicable to the Swap Receipt Point as determined in accordance with schedule 2.</w:t>
            </w:r>
          </w:p>
        </w:tc>
      </w:tr>
      <w:tr w:rsidR="00E435F3" w:rsidRPr="00D40016" w14:paraId="400A94DA" w14:textId="77777777" w:rsidTr="00893034">
        <w:tc>
          <w:tcPr>
            <w:tcW w:w="2773" w:type="dxa"/>
            <w:shd w:val="clear" w:color="auto" w:fill="auto"/>
          </w:tcPr>
          <w:p w14:paraId="213A6048" w14:textId="77777777" w:rsidR="00E435F3" w:rsidRDefault="00E435F3" w:rsidP="00893034">
            <w:r>
              <w:t>Gas Specification – Swap Delivery Point</w:t>
            </w:r>
          </w:p>
        </w:tc>
        <w:tc>
          <w:tcPr>
            <w:tcW w:w="6662" w:type="dxa"/>
            <w:shd w:val="clear" w:color="auto" w:fill="auto"/>
          </w:tcPr>
          <w:p w14:paraId="578C64F9" w14:textId="77777777" w:rsidR="00E435F3" w:rsidRDefault="00E435F3" w:rsidP="00893034">
            <w:r>
              <w:t>The gas specification applicable to the Swap Delivery Point as determined in accordance with schedule 2.</w:t>
            </w:r>
          </w:p>
        </w:tc>
      </w:tr>
      <w:tr w:rsidR="00E435F3" w:rsidRPr="00D40016" w14:paraId="526B6044" w14:textId="77777777" w:rsidTr="00893034">
        <w:tc>
          <w:tcPr>
            <w:tcW w:w="2773" w:type="dxa"/>
            <w:shd w:val="clear" w:color="auto" w:fill="auto"/>
          </w:tcPr>
          <w:p w14:paraId="70FD345A" w14:textId="77777777" w:rsidR="00E435F3" w:rsidRDefault="00E435F3" w:rsidP="00893034">
            <w:r>
              <w:t>Flow Rate</w:t>
            </w:r>
          </w:p>
        </w:tc>
        <w:tc>
          <w:tcPr>
            <w:tcW w:w="6662" w:type="dxa"/>
            <w:shd w:val="clear" w:color="auto" w:fill="auto"/>
          </w:tcPr>
          <w:p w14:paraId="3CCE53A3" w14:textId="77777777" w:rsidR="00E435F3" w:rsidRDefault="00E435F3" w:rsidP="00893034">
            <w:r>
              <w:t>Even flow rate through the Delivery Period.</w:t>
            </w:r>
          </w:p>
        </w:tc>
      </w:tr>
      <w:tr w:rsidR="00E435F3" w:rsidRPr="00D40016" w14:paraId="5EF1ACA3" w14:textId="77777777" w:rsidTr="00893034">
        <w:tc>
          <w:tcPr>
            <w:tcW w:w="2773" w:type="dxa"/>
            <w:shd w:val="clear" w:color="auto" w:fill="auto"/>
          </w:tcPr>
          <w:p w14:paraId="7C58F88D" w14:textId="77777777" w:rsidR="00E435F3" w:rsidRDefault="00E435F3" w:rsidP="00893034">
            <w:r>
              <w:t>Pressure - Swap Receipt Point</w:t>
            </w:r>
          </w:p>
        </w:tc>
        <w:tc>
          <w:tcPr>
            <w:tcW w:w="6662" w:type="dxa"/>
            <w:shd w:val="clear" w:color="auto" w:fill="auto"/>
          </w:tcPr>
          <w:p w14:paraId="7C442FFB" w14:textId="77777777" w:rsidR="00E435F3" w:rsidRDefault="00E435F3" w:rsidP="00893034">
            <w:r w:rsidRPr="00D40016">
              <w:t xml:space="preserve">The pressure range applicable to the </w:t>
            </w:r>
            <w:r w:rsidR="00E3199B">
              <w:t xml:space="preserve">Swap Receipt Point </w:t>
            </w:r>
            <w:r w:rsidRPr="00D40016">
              <w:t>as determined in accordance with schedule</w:t>
            </w:r>
            <w:r>
              <w:t> 2</w:t>
            </w:r>
            <w:r w:rsidRPr="00D40016">
              <w:t>.</w:t>
            </w:r>
          </w:p>
        </w:tc>
      </w:tr>
      <w:tr w:rsidR="00E435F3" w:rsidRPr="00D40016" w14:paraId="51AAC549" w14:textId="77777777" w:rsidTr="00893034">
        <w:tc>
          <w:tcPr>
            <w:tcW w:w="2773" w:type="dxa"/>
            <w:shd w:val="clear" w:color="auto" w:fill="auto"/>
          </w:tcPr>
          <w:p w14:paraId="7878DE2D" w14:textId="77777777" w:rsidR="00E435F3" w:rsidRDefault="00E435F3" w:rsidP="00893034">
            <w:r>
              <w:t>Pressure - Swap Delivery Point</w:t>
            </w:r>
          </w:p>
        </w:tc>
        <w:tc>
          <w:tcPr>
            <w:tcW w:w="6662" w:type="dxa"/>
            <w:shd w:val="clear" w:color="auto" w:fill="auto"/>
          </w:tcPr>
          <w:p w14:paraId="4FF052F1" w14:textId="77777777" w:rsidR="00E435F3" w:rsidRPr="00D40016" w:rsidRDefault="00E435F3" w:rsidP="00893034">
            <w:r w:rsidRPr="00D40016">
              <w:t xml:space="preserve">The pressure range applicable to the </w:t>
            </w:r>
            <w:r w:rsidR="00E3199B">
              <w:t xml:space="preserve">Swap </w:t>
            </w:r>
            <w:r w:rsidRPr="00D40016">
              <w:t>Delivery Point as determined in accordance with schedule</w:t>
            </w:r>
            <w:r>
              <w:t> 2</w:t>
            </w:r>
            <w:r w:rsidRPr="00D40016">
              <w:t>.</w:t>
            </w:r>
          </w:p>
        </w:tc>
      </w:tr>
      <w:tr w:rsidR="00E435F3" w:rsidRPr="00D40016" w14:paraId="16856D1A" w14:textId="77777777" w:rsidTr="00893034">
        <w:tc>
          <w:tcPr>
            <w:tcW w:w="2773" w:type="dxa"/>
            <w:shd w:val="clear" w:color="auto" w:fill="auto"/>
          </w:tcPr>
          <w:p w14:paraId="1F5F6447" w14:textId="77777777" w:rsidR="00E435F3" w:rsidRPr="00D40016" w:rsidRDefault="00E435F3" w:rsidP="00893034">
            <w:r w:rsidRPr="00D40016">
              <w:t>Partial acceptance</w:t>
            </w:r>
            <w:r>
              <w:t xml:space="preserve"> of Orders</w:t>
            </w:r>
          </w:p>
        </w:tc>
        <w:tc>
          <w:tcPr>
            <w:tcW w:w="6662" w:type="dxa"/>
            <w:shd w:val="clear" w:color="auto" w:fill="auto"/>
          </w:tcPr>
          <w:p w14:paraId="2996BAB5" w14:textId="77777777" w:rsidR="00E435F3" w:rsidRPr="00524D37" w:rsidRDefault="00E435F3" w:rsidP="00893034">
            <w:r w:rsidRPr="00524D37">
              <w:t>Permitted if specified in the Order.</w:t>
            </w:r>
          </w:p>
        </w:tc>
      </w:tr>
      <w:tr w:rsidR="00E435F3" w:rsidRPr="00D40016" w14:paraId="0BCC330C" w14:textId="77777777" w:rsidTr="00893034">
        <w:tc>
          <w:tcPr>
            <w:tcW w:w="2773" w:type="dxa"/>
            <w:shd w:val="clear" w:color="auto" w:fill="auto"/>
          </w:tcPr>
          <w:p w14:paraId="17B72C87" w14:textId="77777777" w:rsidR="00E435F3" w:rsidRPr="00D40016" w:rsidRDefault="00E435F3" w:rsidP="00893034">
            <w:r w:rsidRPr="00D40016">
              <w:t xml:space="preserve">Minimum </w:t>
            </w:r>
            <w:r>
              <w:t>Transaction Quantity</w:t>
            </w:r>
            <w:r w:rsidRPr="00D40016">
              <w:t xml:space="preserve">  </w:t>
            </w:r>
          </w:p>
        </w:tc>
        <w:tc>
          <w:tcPr>
            <w:tcW w:w="6662" w:type="dxa"/>
            <w:shd w:val="clear" w:color="auto" w:fill="auto"/>
          </w:tcPr>
          <w:p w14:paraId="693405B7" w14:textId="77777777" w:rsidR="00E435F3" w:rsidRPr="00524D37" w:rsidRDefault="00E3199B" w:rsidP="00A65B57">
            <w:r>
              <w:t>25</w:t>
            </w:r>
            <w:r w:rsidR="00E435F3" w:rsidRPr="00524D37">
              <w:t xml:space="preserve"> GJ unless a larger number is specified in the Order.</w:t>
            </w:r>
          </w:p>
        </w:tc>
      </w:tr>
      <w:tr w:rsidR="00E435F3" w:rsidRPr="00D40016" w14:paraId="5843AB39" w14:textId="77777777" w:rsidTr="00893034">
        <w:tc>
          <w:tcPr>
            <w:tcW w:w="2773" w:type="dxa"/>
            <w:shd w:val="clear" w:color="auto" w:fill="auto"/>
          </w:tcPr>
          <w:p w14:paraId="33CF069D" w14:textId="77777777" w:rsidR="00E435F3" w:rsidRPr="00D40016" w:rsidRDefault="00E435F3" w:rsidP="00893034">
            <w:r w:rsidRPr="00D40016">
              <w:t>Expiry Time</w:t>
            </w:r>
          </w:p>
        </w:tc>
        <w:tc>
          <w:tcPr>
            <w:tcW w:w="6662" w:type="dxa"/>
            <w:shd w:val="clear" w:color="auto" w:fill="auto"/>
          </w:tcPr>
          <w:p w14:paraId="283D71CE" w14:textId="77777777" w:rsidR="00E435F3" w:rsidRPr="00524D37" w:rsidRDefault="00E435F3" w:rsidP="00C270C9">
            <w:pPr>
              <w:rPr>
                <w:sz w:val="23"/>
                <w:szCs w:val="23"/>
              </w:rPr>
            </w:pPr>
            <w:r w:rsidRPr="00D40016">
              <w:t xml:space="preserve">Unless </w:t>
            </w:r>
            <w:r>
              <w:t>an earlier time is</w:t>
            </w:r>
            <w:r w:rsidRPr="00D40016">
              <w:t xml:space="preserve"> specified in the Order, an Order for Gas Day D expires at the end of </w:t>
            </w:r>
            <w:r>
              <w:t>the Trading Window</w:t>
            </w:r>
            <w:r w:rsidRPr="00D40016">
              <w:t>.</w:t>
            </w:r>
          </w:p>
        </w:tc>
      </w:tr>
      <w:tr w:rsidR="00E435F3" w:rsidRPr="00D40016" w14:paraId="7F4BA866" w14:textId="77777777" w:rsidTr="00893034">
        <w:tc>
          <w:tcPr>
            <w:tcW w:w="2773" w:type="dxa"/>
            <w:shd w:val="clear" w:color="auto" w:fill="auto"/>
          </w:tcPr>
          <w:p w14:paraId="370C9D2C" w14:textId="77777777" w:rsidR="00E435F3" w:rsidRPr="00D40016" w:rsidRDefault="00E435F3" w:rsidP="00893034">
            <w:r>
              <w:t>Automatic withdrawal</w:t>
            </w:r>
          </w:p>
        </w:tc>
        <w:tc>
          <w:tcPr>
            <w:tcW w:w="6662" w:type="dxa"/>
            <w:shd w:val="clear" w:color="auto" w:fill="auto"/>
          </w:tcPr>
          <w:p w14:paraId="79F6774C" w14:textId="77777777" w:rsidR="00E435F3" w:rsidRPr="00524D37" w:rsidRDefault="00C270C9" w:rsidP="00893034">
            <w:r>
              <w:t>Not applicable</w:t>
            </w:r>
          </w:p>
        </w:tc>
      </w:tr>
      <w:tr w:rsidR="00E435F3" w:rsidRPr="00D40016" w14:paraId="209B3961" w14:textId="77777777" w:rsidTr="00893034">
        <w:tc>
          <w:tcPr>
            <w:tcW w:w="2773" w:type="dxa"/>
            <w:shd w:val="clear" w:color="auto" w:fill="auto"/>
          </w:tcPr>
          <w:p w14:paraId="148852C2" w14:textId="77777777" w:rsidR="00E435F3" w:rsidRPr="00D40016" w:rsidRDefault="00E435F3" w:rsidP="00893034">
            <w:r w:rsidRPr="00D40016">
              <w:t>Order Quantity to be displayed</w:t>
            </w:r>
          </w:p>
        </w:tc>
        <w:tc>
          <w:tcPr>
            <w:tcW w:w="6662" w:type="dxa"/>
            <w:shd w:val="clear" w:color="auto" w:fill="auto"/>
          </w:tcPr>
          <w:p w14:paraId="4CDBA023" w14:textId="77777777" w:rsidR="00E435F3" w:rsidRPr="00524D37" w:rsidRDefault="00E435F3" w:rsidP="00893034">
            <w:r w:rsidRPr="00524D37">
              <w:t xml:space="preserve">The whole of the Order Quantity will be displayed unless otherwise specified in the Order.  </w:t>
            </w:r>
          </w:p>
        </w:tc>
      </w:tr>
      <w:tr w:rsidR="00E435F3" w:rsidRPr="00D40016" w14:paraId="26B5B89B" w14:textId="77777777" w:rsidTr="00893034">
        <w:tc>
          <w:tcPr>
            <w:tcW w:w="2773" w:type="dxa"/>
            <w:shd w:val="clear" w:color="auto" w:fill="auto"/>
          </w:tcPr>
          <w:p w14:paraId="7DF50FD5" w14:textId="77777777" w:rsidR="00E435F3" w:rsidRPr="00D40016" w:rsidRDefault="00E435F3" w:rsidP="00893034">
            <w:r>
              <w:t>Delivery Netting</w:t>
            </w:r>
          </w:p>
        </w:tc>
        <w:tc>
          <w:tcPr>
            <w:tcW w:w="6662" w:type="dxa"/>
            <w:shd w:val="clear" w:color="auto" w:fill="auto"/>
          </w:tcPr>
          <w:p w14:paraId="3D6D572A" w14:textId="77777777" w:rsidR="00E435F3" w:rsidRPr="00524D37" w:rsidRDefault="00A65B57" w:rsidP="00A65B57">
            <w:r>
              <w:t>Not applicable</w:t>
            </w:r>
          </w:p>
        </w:tc>
      </w:tr>
      <w:tr w:rsidR="00E435F3" w:rsidRPr="00D40016" w14:paraId="4C992FD0" w14:textId="77777777" w:rsidTr="00893034">
        <w:tc>
          <w:tcPr>
            <w:tcW w:w="2773" w:type="dxa"/>
            <w:shd w:val="clear" w:color="auto" w:fill="auto"/>
          </w:tcPr>
          <w:p w14:paraId="2477DDB0" w14:textId="77777777" w:rsidR="00E435F3" w:rsidRPr="00D40016" w:rsidRDefault="00E435F3" w:rsidP="00893034">
            <w:r w:rsidRPr="00281A6C">
              <w:t>Pre-matched Trades</w:t>
            </w:r>
          </w:p>
        </w:tc>
        <w:tc>
          <w:tcPr>
            <w:tcW w:w="6662" w:type="dxa"/>
            <w:shd w:val="clear" w:color="auto" w:fill="auto"/>
          </w:tcPr>
          <w:p w14:paraId="25807870" w14:textId="77777777" w:rsidR="00E435F3" w:rsidRPr="00524D37" w:rsidRDefault="00E435F3" w:rsidP="00893034">
            <w:r>
              <w:t>P</w:t>
            </w:r>
            <w:r w:rsidR="00A65B57">
              <w:t>ermitted</w:t>
            </w:r>
          </w:p>
        </w:tc>
      </w:tr>
      <w:tr w:rsidR="00E435F3" w:rsidRPr="00D40016" w14:paraId="44890B3E" w14:textId="77777777" w:rsidTr="00893034">
        <w:tc>
          <w:tcPr>
            <w:tcW w:w="2773" w:type="dxa"/>
            <w:tcBorders>
              <w:top w:val="single" w:sz="4" w:space="0" w:color="auto"/>
              <w:left w:val="single" w:sz="4" w:space="0" w:color="auto"/>
              <w:bottom w:val="single" w:sz="4" w:space="0" w:color="auto"/>
              <w:right w:val="single" w:sz="4" w:space="0" w:color="auto"/>
            </w:tcBorders>
            <w:shd w:val="clear" w:color="auto" w:fill="auto"/>
          </w:tcPr>
          <w:p w14:paraId="2BCC1136" w14:textId="77777777" w:rsidR="00E435F3" w:rsidRPr="00D40016" w:rsidRDefault="00E435F3" w:rsidP="00893034">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BD0581" w14:textId="77777777" w:rsidR="00E435F3" w:rsidRPr="00524D37" w:rsidRDefault="00E435F3" w:rsidP="00C270C9">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58811A25" w14:textId="77777777" w:rsidR="00C270C9" w:rsidRDefault="00C270C9" w:rsidP="00C270C9">
      <w:pPr>
        <w:pStyle w:val="Heading1"/>
        <w:numPr>
          <w:ilvl w:val="0"/>
          <w:numId w:val="0"/>
        </w:numPr>
      </w:pPr>
      <w:r>
        <w:br w:type="page"/>
      </w:r>
      <w:bookmarkStart w:id="595" w:name="_Toc476053634"/>
      <w:r>
        <w:t xml:space="preserve">Schedule 19:  </w:t>
      </w:r>
      <w:r w:rsidRPr="001C5762">
        <w:t>Produc</w:t>
      </w:r>
      <w:r>
        <w:t>t Specification for Daily Gas</w:t>
      </w:r>
      <w:r w:rsidRPr="00E435F3">
        <w:t xml:space="preserve"> Compression Location Swap</w:t>
      </w:r>
      <w:r w:rsidRPr="00E435F3">
        <w:rPr>
          <w:b w:val="0"/>
        </w:rPr>
        <w:t xml:space="preserve"> </w:t>
      </w:r>
      <w:r w:rsidRPr="00E435F3">
        <w:t>(Wallumbilla</w:t>
      </w:r>
      <w:r>
        <w:t>)</w:t>
      </w:r>
      <w:bookmarkEnd w:id="5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C270C9" w:rsidRPr="00D40016" w14:paraId="61E31957" w14:textId="77777777" w:rsidTr="00634CA5">
        <w:trPr>
          <w:tblHeader/>
        </w:trPr>
        <w:tc>
          <w:tcPr>
            <w:tcW w:w="9435" w:type="dxa"/>
            <w:gridSpan w:val="2"/>
            <w:shd w:val="clear" w:color="auto" w:fill="F3F3F3"/>
          </w:tcPr>
          <w:p w14:paraId="6BD4E85D" w14:textId="77777777" w:rsidR="00C270C9" w:rsidRPr="00EC5B84" w:rsidRDefault="00C270C9" w:rsidP="00C270C9">
            <w:pPr>
              <w:spacing w:before="120" w:after="120"/>
              <w:rPr>
                <w:b/>
              </w:rPr>
            </w:pPr>
            <w:r w:rsidRPr="00EC5B84">
              <w:rPr>
                <w:b/>
              </w:rPr>
              <w:t xml:space="preserve">Product Specification for </w:t>
            </w:r>
            <w:r>
              <w:rPr>
                <w:b/>
              </w:rPr>
              <w:t xml:space="preserve">Daily </w:t>
            </w:r>
            <w:r w:rsidRPr="00E435F3">
              <w:rPr>
                <w:b/>
              </w:rPr>
              <w:t>Gas Compression Location Swap (Wallumbilla)</w:t>
            </w:r>
          </w:p>
        </w:tc>
      </w:tr>
      <w:tr w:rsidR="00C270C9" w:rsidRPr="00D40016" w14:paraId="5C82AC64" w14:textId="77777777" w:rsidTr="00634CA5">
        <w:tc>
          <w:tcPr>
            <w:tcW w:w="2773" w:type="dxa"/>
            <w:shd w:val="clear" w:color="auto" w:fill="auto"/>
          </w:tcPr>
          <w:p w14:paraId="60500BA0" w14:textId="77777777" w:rsidR="00C270C9" w:rsidRDefault="00C270C9" w:rsidP="00634CA5">
            <w:r>
              <w:t>Commodity</w:t>
            </w:r>
          </w:p>
        </w:tc>
        <w:tc>
          <w:tcPr>
            <w:tcW w:w="6662" w:type="dxa"/>
            <w:shd w:val="clear" w:color="auto" w:fill="auto"/>
          </w:tcPr>
          <w:p w14:paraId="79DADDFA" w14:textId="77777777" w:rsidR="00C270C9" w:rsidRDefault="00C270C9" w:rsidP="00634CA5">
            <w:r>
              <w:t>Gas Compression Service</w:t>
            </w:r>
          </w:p>
        </w:tc>
      </w:tr>
      <w:tr w:rsidR="00C270C9" w:rsidRPr="00D40016" w14:paraId="65DE007B" w14:textId="77777777" w:rsidTr="00634CA5">
        <w:tc>
          <w:tcPr>
            <w:tcW w:w="2773" w:type="dxa"/>
            <w:shd w:val="clear" w:color="auto" w:fill="auto"/>
          </w:tcPr>
          <w:p w14:paraId="1C1C59D0" w14:textId="11445D61" w:rsidR="00C270C9" w:rsidRDefault="00C270C9" w:rsidP="00634CA5">
            <w:del w:id="596" w:author="Hugh Ridgway" w:date="2018-10-30T14:56:00Z">
              <w:r w:rsidDel="00303504">
                <w:delText>Gas Day commencement</w:delText>
              </w:r>
            </w:del>
          </w:p>
        </w:tc>
        <w:tc>
          <w:tcPr>
            <w:tcW w:w="6662" w:type="dxa"/>
            <w:shd w:val="clear" w:color="auto" w:fill="auto"/>
          </w:tcPr>
          <w:p w14:paraId="06AE401B" w14:textId="03A5F8BF" w:rsidR="00C270C9" w:rsidRDefault="00C270C9" w:rsidP="00634CA5">
            <w:del w:id="597" w:author="Hugh Ridgway" w:date="2018-10-18T15:14:00Z">
              <w:r w:rsidDel="003948E2">
                <w:delText>8</w:delText>
              </w:r>
            </w:del>
            <w:del w:id="598" w:author="Hugh Ridgway" w:date="2018-10-30T14:56:00Z">
              <w:r w:rsidDel="00303504">
                <w:delText>:00 am AEST</w:delText>
              </w:r>
            </w:del>
          </w:p>
        </w:tc>
      </w:tr>
      <w:tr w:rsidR="00C270C9" w:rsidRPr="00D40016" w14:paraId="4CE44345" w14:textId="77777777" w:rsidTr="00634CA5">
        <w:tc>
          <w:tcPr>
            <w:tcW w:w="2773" w:type="dxa"/>
            <w:shd w:val="clear" w:color="auto" w:fill="auto"/>
          </w:tcPr>
          <w:p w14:paraId="10C56320" w14:textId="77777777" w:rsidR="00C270C9" w:rsidRDefault="00C270C9" w:rsidP="00634CA5">
            <w:r>
              <w:t xml:space="preserve">Delivery Period </w:t>
            </w:r>
          </w:p>
        </w:tc>
        <w:tc>
          <w:tcPr>
            <w:tcW w:w="6662" w:type="dxa"/>
            <w:shd w:val="clear" w:color="auto" w:fill="auto"/>
          </w:tcPr>
          <w:p w14:paraId="7F788070" w14:textId="77777777" w:rsidR="00C270C9" w:rsidRDefault="00C270C9" w:rsidP="00634CA5">
            <w:r>
              <w:t>One Gas Day.</w:t>
            </w:r>
          </w:p>
        </w:tc>
      </w:tr>
      <w:tr w:rsidR="00C270C9" w:rsidRPr="00D40016" w14:paraId="7C2548FE" w14:textId="77777777" w:rsidTr="00634CA5">
        <w:tc>
          <w:tcPr>
            <w:tcW w:w="2773" w:type="dxa"/>
            <w:shd w:val="clear" w:color="auto" w:fill="auto"/>
          </w:tcPr>
          <w:p w14:paraId="6BF58E32" w14:textId="77777777" w:rsidR="00C270C9" w:rsidRDefault="00C270C9" w:rsidP="00634CA5">
            <w:r>
              <w:t>Swap Receipt Point</w:t>
            </w:r>
          </w:p>
        </w:tc>
        <w:tc>
          <w:tcPr>
            <w:tcW w:w="6662" w:type="dxa"/>
            <w:shd w:val="clear" w:color="auto" w:fill="auto"/>
          </w:tcPr>
          <w:p w14:paraId="465D1617" w14:textId="77777777" w:rsidR="00C270C9" w:rsidRDefault="00677C50" w:rsidP="00716B11">
            <w:r>
              <w:t xml:space="preserve">Wallumbilla Low Pressure </w:t>
            </w:r>
            <w:r w:rsidR="00716B11">
              <w:t>Trade</w:t>
            </w:r>
            <w:r>
              <w:t xml:space="preserve"> Point</w:t>
            </w:r>
          </w:p>
        </w:tc>
      </w:tr>
      <w:tr w:rsidR="00C270C9" w:rsidRPr="00D40016" w14:paraId="2F557B13" w14:textId="77777777" w:rsidTr="00634CA5">
        <w:tc>
          <w:tcPr>
            <w:tcW w:w="2773" w:type="dxa"/>
            <w:shd w:val="clear" w:color="auto" w:fill="auto"/>
          </w:tcPr>
          <w:p w14:paraId="3D6E33E8" w14:textId="77777777" w:rsidR="00C270C9" w:rsidRDefault="00C270C9" w:rsidP="00634CA5">
            <w:r>
              <w:t>Swap Delivery Point</w:t>
            </w:r>
          </w:p>
        </w:tc>
        <w:tc>
          <w:tcPr>
            <w:tcW w:w="6662" w:type="dxa"/>
            <w:shd w:val="clear" w:color="auto" w:fill="auto"/>
          </w:tcPr>
          <w:p w14:paraId="47CA1A08" w14:textId="77777777" w:rsidR="00C270C9" w:rsidRPr="00524D37" w:rsidRDefault="00677C50" w:rsidP="00716B11">
            <w:r>
              <w:t xml:space="preserve">Wallumbilla </w:t>
            </w:r>
            <w:r w:rsidR="00DE1B80">
              <w:t>High Pressure Trad</w:t>
            </w:r>
            <w:r w:rsidR="00716B11">
              <w:t>e</w:t>
            </w:r>
            <w:r w:rsidR="00DE1B80" w:rsidDel="00DE1B80">
              <w:t xml:space="preserve"> </w:t>
            </w:r>
            <w:r>
              <w:t>Point</w:t>
            </w:r>
          </w:p>
        </w:tc>
      </w:tr>
      <w:tr w:rsidR="00C270C9" w:rsidRPr="00D40016" w14:paraId="57AF9365" w14:textId="77777777" w:rsidTr="00634CA5">
        <w:tc>
          <w:tcPr>
            <w:tcW w:w="2773" w:type="dxa"/>
            <w:shd w:val="clear" w:color="auto" w:fill="auto"/>
          </w:tcPr>
          <w:p w14:paraId="7D5F5D64" w14:textId="77777777" w:rsidR="00C270C9" w:rsidRPr="00D40016" w:rsidRDefault="00C270C9" w:rsidP="00634CA5">
            <w:r>
              <w:t xml:space="preserve">Trading </w:t>
            </w:r>
            <w:r w:rsidRPr="00D40016">
              <w:t>Window</w:t>
            </w:r>
          </w:p>
        </w:tc>
        <w:tc>
          <w:tcPr>
            <w:tcW w:w="6662" w:type="dxa"/>
            <w:shd w:val="clear" w:color="auto" w:fill="auto"/>
          </w:tcPr>
          <w:p w14:paraId="4E8ECF32" w14:textId="77777777" w:rsidR="00C270C9" w:rsidRPr="00524D37" w:rsidRDefault="00C270C9" w:rsidP="00C270C9">
            <w:r>
              <w:t>For Gas Day D, Trading Hours on each of Gas Day D-7 to Gas Day D-2.</w:t>
            </w:r>
          </w:p>
        </w:tc>
      </w:tr>
      <w:tr w:rsidR="00C270C9" w:rsidRPr="00D40016" w14:paraId="4069D154" w14:textId="77777777" w:rsidTr="00634CA5">
        <w:tc>
          <w:tcPr>
            <w:tcW w:w="2773" w:type="dxa"/>
            <w:shd w:val="clear" w:color="auto" w:fill="auto"/>
          </w:tcPr>
          <w:p w14:paraId="05B6688E" w14:textId="77777777" w:rsidR="00C270C9" w:rsidRPr="00D40016" w:rsidRDefault="00C270C9" w:rsidP="00634CA5">
            <w:r w:rsidRPr="00D40016">
              <w:t>Parcel Size</w:t>
            </w:r>
          </w:p>
        </w:tc>
        <w:tc>
          <w:tcPr>
            <w:tcW w:w="6662" w:type="dxa"/>
            <w:shd w:val="clear" w:color="auto" w:fill="auto"/>
          </w:tcPr>
          <w:p w14:paraId="41D5C16A" w14:textId="77777777" w:rsidR="00C270C9" w:rsidRPr="00524D37" w:rsidRDefault="00C270C9" w:rsidP="00634CA5">
            <w:r w:rsidRPr="00524D37">
              <w:t>1000 GJ (1 TJ)</w:t>
            </w:r>
          </w:p>
        </w:tc>
      </w:tr>
      <w:tr w:rsidR="00C270C9" w:rsidRPr="00D40016" w14:paraId="39817CA5" w14:textId="77777777" w:rsidTr="00634CA5">
        <w:tc>
          <w:tcPr>
            <w:tcW w:w="2773" w:type="dxa"/>
            <w:shd w:val="clear" w:color="auto" w:fill="auto"/>
          </w:tcPr>
          <w:p w14:paraId="36906AD8" w14:textId="77777777" w:rsidR="00C270C9" w:rsidRPr="00D40016" w:rsidRDefault="00C270C9" w:rsidP="00634CA5">
            <w:r>
              <w:t>Price</w:t>
            </w:r>
          </w:p>
        </w:tc>
        <w:tc>
          <w:tcPr>
            <w:tcW w:w="6662" w:type="dxa"/>
            <w:shd w:val="clear" w:color="auto" w:fill="auto"/>
          </w:tcPr>
          <w:p w14:paraId="5D5FA673" w14:textId="77777777" w:rsidR="00C270C9" w:rsidRPr="00524D37" w:rsidRDefault="00C270C9" w:rsidP="00634CA5">
            <w:r w:rsidRPr="00524D37">
              <w:t xml:space="preserve">The </w:t>
            </w:r>
            <w:r>
              <w:t>p</w:t>
            </w:r>
            <w:r w:rsidRPr="00524D37">
              <w:t>rice is to be expressed in dollars per GJ.</w:t>
            </w:r>
          </w:p>
        </w:tc>
      </w:tr>
      <w:tr w:rsidR="00C270C9" w:rsidRPr="00D40016" w14:paraId="5C524169" w14:textId="77777777" w:rsidTr="00634CA5">
        <w:tc>
          <w:tcPr>
            <w:tcW w:w="2773" w:type="dxa"/>
            <w:shd w:val="clear" w:color="auto" w:fill="auto"/>
          </w:tcPr>
          <w:p w14:paraId="37978AE0" w14:textId="77777777" w:rsidR="00C270C9" w:rsidRPr="00D40016" w:rsidRDefault="00C270C9" w:rsidP="00634CA5">
            <w:r>
              <w:t>Product Limits</w:t>
            </w:r>
          </w:p>
        </w:tc>
        <w:tc>
          <w:tcPr>
            <w:tcW w:w="6662" w:type="dxa"/>
            <w:shd w:val="clear" w:color="auto" w:fill="auto"/>
          </w:tcPr>
          <w:p w14:paraId="4BB79169" w14:textId="77777777" w:rsidR="00C270C9" w:rsidRPr="00524D37" w:rsidRDefault="00C270C9" w:rsidP="00C270C9">
            <w:r w:rsidRPr="00524D37">
              <w:t>Minimum Price: $</w:t>
            </w:r>
            <w:r>
              <w:t>0/GJ</w:t>
            </w:r>
            <w:r w:rsidRPr="00524D37">
              <w:br/>
              <w:t>Maximum Price $</w:t>
            </w:r>
            <w:r>
              <w:t>999/</w:t>
            </w:r>
            <w:r w:rsidRPr="00524D37">
              <w:t>GJ</w:t>
            </w:r>
            <w:r w:rsidRPr="00524D37">
              <w:br/>
              <w:t xml:space="preserve">Maximum Quantity </w:t>
            </w:r>
            <w:r>
              <w:t xml:space="preserve">32,000 GJ </w:t>
            </w:r>
            <w:r w:rsidRPr="00524D37">
              <w:t>(</w:t>
            </w:r>
            <w:r>
              <w:t>32</w:t>
            </w:r>
            <w:r w:rsidRPr="00524D37">
              <w:t xml:space="preserve"> TJ)</w:t>
            </w:r>
          </w:p>
        </w:tc>
      </w:tr>
      <w:tr w:rsidR="00C270C9" w:rsidRPr="00D40016" w14:paraId="288ED644" w14:textId="77777777" w:rsidTr="00634CA5">
        <w:tc>
          <w:tcPr>
            <w:tcW w:w="2773" w:type="dxa"/>
            <w:shd w:val="clear" w:color="auto" w:fill="auto"/>
          </w:tcPr>
          <w:p w14:paraId="5AA431EF" w14:textId="77777777" w:rsidR="00C270C9" w:rsidRPr="00D40016" w:rsidRDefault="00C270C9" w:rsidP="00634CA5">
            <w:r w:rsidRPr="00D40016">
              <w:t>Unit</w:t>
            </w:r>
          </w:p>
        </w:tc>
        <w:tc>
          <w:tcPr>
            <w:tcW w:w="6662" w:type="dxa"/>
            <w:shd w:val="clear" w:color="auto" w:fill="auto"/>
          </w:tcPr>
          <w:p w14:paraId="681C8107" w14:textId="77777777" w:rsidR="00C270C9" w:rsidRPr="00524D37" w:rsidRDefault="00C270C9" w:rsidP="00634CA5">
            <w:r w:rsidRPr="00524D37">
              <w:t>GJ</w:t>
            </w:r>
          </w:p>
        </w:tc>
      </w:tr>
      <w:tr w:rsidR="00C270C9" w:rsidRPr="00D40016" w14:paraId="0A808F9D" w14:textId="77777777" w:rsidTr="00634CA5">
        <w:tc>
          <w:tcPr>
            <w:tcW w:w="2773" w:type="dxa"/>
            <w:shd w:val="clear" w:color="auto" w:fill="auto"/>
          </w:tcPr>
          <w:p w14:paraId="0ABEB7B0" w14:textId="77777777" w:rsidR="00C270C9" w:rsidRPr="00D40016" w:rsidRDefault="00C270C9" w:rsidP="00634CA5">
            <w:r w:rsidRPr="00D40016">
              <w:t>Admission to trade</w:t>
            </w:r>
          </w:p>
        </w:tc>
        <w:tc>
          <w:tcPr>
            <w:tcW w:w="6662" w:type="dxa"/>
            <w:shd w:val="clear" w:color="auto" w:fill="auto"/>
          </w:tcPr>
          <w:p w14:paraId="51998B44" w14:textId="77777777" w:rsidR="00C270C9" w:rsidRPr="00524D37" w:rsidRDefault="00C270C9" w:rsidP="00634CA5">
            <w:r>
              <w:t>Automatic</w:t>
            </w:r>
          </w:p>
        </w:tc>
      </w:tr>
      <w:tr w:rsidR="00C270C9" w:rsidRPr="00D40016" w14:paraId="62DAE3BD" w14:textId="77777777" w:rsidTr="00634CA5">
        <w:tc>
          <w:tcPr>
            <w:tcW w:w="2773" w:type="dxa"/>
            <w:shd w:val="clear" w:color="auto" w:fill="auto"/>
          </w:tcPr>
          <w:p w14:paraId="011240B2" w14:textId="77777777" w:rsidR="00C270C9" w:rsidRPr="00D40016" w:rsidRDefault="00C270C9" w:rsidP="00634CA5">
            <w:r>
              <w:t>Gas Specification – Swap Receipt Point</w:t>
            </w:r>
          </w:p>
        </w:tc>
        <w:tc>
          <w:tcPr>
            <w:tcW w:w="6662" w:type="dxa"/>
            <w:shd w:val="clear" w:color="auto" w:fill="auto"/>
          </w:tcPr>
          <w:p w14:paraId="3448AB28" w14:textId="77777777" w:rsidR="00C270C9" w:rsidRDefault="00C270C9" w:rsidP="00634CA5">
            <w:r>
              <w:t>The gas specification applicable to the Swap Receipt Point as determined in accordance with schedule 2.</w:t>
            </w:r>
          </w:p>
        </w:tc>
      </w:tr>
      <w:tr w:rsidR="00C270C9" w:rsidRPr="00D40016" w14:paraId="6C20419D" w14:textId="77777777" w:rsidTr="00634CA5">
        <w:tc>
          <w:tcPr>
            <w:tcW w:w="2773" w:type="dxa"/>
            <w:shd w:val="clear" w:color="auto" w:fill="auto"/>
          </w:tcPr>
          <w:p w14:paraId="025FB693" w14:textId="77777777" w:rsidR="00C270C9" w:rsidRDefault="00C270C9" w:rsidP="00634CA5">
            <w:r>
              <w:t>Gas Specification – Swap Delivery Point</w:t>
            </w:r>
          </w:p>
        </w:tc>
        <w:tc>
          <w:tcPr>
            <w:tcW w:w="6662" w:type="dxa"/>
            <w:shd w:val="clear" w:color="auto" w:fill="auto"/>
          </w:tcPr>
          <w:p w14:paraId="2CEBC639" w14:textId="77777777" w:rsidR="00C270C9" w:rsidRDefault="00C270C9" w:rsidP="00634CA5">
            <w:r>
              <w:t>The gas specification applicable to the Swap Delivery Point as determined in accordance with schedule 2.</w:t>
            </w:r>
          </w:p>
        </w:tc>
      </w:tr>
      <w:tr w:rsidR="00C270C9" w:rsidRPr="00D40016" w14:paraId="21C546D1" w14:textId="77777777" w:rsidTr="00634CA5">
        <w:tc>
          <w:tcPr>
            <w:tcW w:w="2773" w:type="dxa"/>
            <w:shd w:val="clear" w:color="auto" w:fill="auto"/>
          </w:tcPr>
          <w:p w14:paraId="2C820AC3" w14:textId="77777777" w:rsidR="00C270C9" w:rsidRDefault="00C270C9" w:rsidP="00634CA5">
            <w:r>
              <w:t>Flow Rate</w:t>
            </w:r>
          </w:p>
        </w:tc>
        <w:tc>
          <w:tcPr>
            <w:tcW w:w="6662" w:type="dxa"/>
            <w:shd w:val="clear" w:color="auto" w:fill="auto"/>
          </w:tcPr>
          <w:p w14:paraId="13E3B5E1" w14:textId="77777777" w:rsidR="00C270C9" w:rsidRDefault="00C270C9" w:rsidP="00634CA5">
            <w:r>
              <w:t>Even flow rate through the Delivery Period.</w:t>
            </w:r>
          </w:p>
        </w:tc>
      </w:tr>
      <w:tr w:rsidR="00C270C9" w:rsidRPr="00D40016" w14:paraId="21BA48A9" w14:textId="77777777" w:rsidTr="00634CA5">
        <w:tc>
          <w:tcPr>
            <w:tcW w:w="2773" w:type="dxa"/>
            <w:shd w:val="clear" w:color="auto" w:fill="auto"/>
          </w:tcPr>
          <w:p w14:paraId="283A7DBE" w14:textId="77777777" w:rsidR="00C270C9" w:rsidRDefault="00C270C9" w:rsidP="00634CA5">
            <w:r>
              <w:t>Pressure - Swap Receipt Point</w:t>
            </w:r>
          </w:p>
        </w:tc>
        <w:tc>
          <w:tcPr>
            <w:tcW w:w="6662" w:type="dxa"/>
            <w:shd w:val="clear" w:color="auto" w:fill="auto"/>
          </w:tcPr>
          <w:p w14:paraId="66F6B63E" w14:textId="77777777" w:rsidR="00C270C9" w:rsidRDefault="00C270C9" w:rsidP="00634CA5">
            <w:r w:rsidRPr="00D40016">
              <w:t xml:space="preserve">The pressure range applicable to the </w:t>
            </w:r>
            <w:r>
              <w:t xml:space="preserve">Swap Receipt Point </w:t>
            </w:r>
            <w:r w:rsidRPr="00D40016">
              <w:t>as determined in accordance with schedule</w:t>
            </w:r>
            <w:r>
              <w:t> 2</w:t>
            </w:r>
            <w:r w:rsidRPr="00D40016">
              <w:t>.</w:t>
            </w:r>
          </w:p>
        </w:tc>
      </w:tr>
      <w:tr w:rsidR="00C270C9" w:rsidRPr="00D40016" w14:paraId="265A8074" w14:textId="77777777" w:rsidTr="00634CA5">
        <w:tc>
          <w:tcPr>
            <w:tcW w:w="2773" w:type="dxa"/>
            <w:shd w:val="clear" w:color="auto" w:fill="auto"/>
          </w:tcPr>
          <w:p w14:paraId="02823099" w14:textId="77777777" w:rsidR="00C270C9" w:rsidRDefault="00C270C9" w:rsidP="00634CA5">
            <w:r>
              <w:t>Pressure - Swap Delivery Point</w:t>
            </w:r>
          </w:p>
        </w:tc>
        <w:tc>
          <w:tcPr>
            <w:tcW w:w="6662" w:type="dxa"/>
            <w:shd w:val="clear" w:color="auto" w:fill="auto"/>
          </w:tcPr>
          <w:p w14:paraId="578F0FB5" w14:textId="77777777" w:rsidR="00C270C9" w:rsidRPr="00D40016" w:rsidRDefault="00C270C9" w:rsidP="00634CA5">
            <w:r w:rsidRPr="00D40016">
              <w:t xml:space="preserve">The pressure range applicable to the </w:t>
            </w:r>
            <w:r>
              <w:t xml:space="preserve">Swap </w:t>
            </w:r>
            <w:r w:rsidRPr="00D40016">
              <w:t>Delivery Point as determined in accordance with schedule</w:t>
            </w:r>
            <w:r>
              <w:t> 2</w:t>
            </w:r>
            <w:r w:rsidRPr="00D40016">
              <w:t>.</w:t>
            </w:r>
          </w:p>
        </w:tc>
      </w:tr>
      <w:tr w:rsidR="00C270C9" w:rsidRPr="00D40016" w14:paraId="04801CD1" w14:textId="77777777" w:rsidTr="00634CA5">
        <w:tc>
          <w:tcPr>
            <w:tcW w:w="2773" w:type="dxa"/>
            <w:shd w:val="clear" w:color="auto" w:fill="auto"/>
          </w:tcPr>
          <w:p w14:paraId="78FEA99E" w14:textId="77777777" w:rsidR="00C270C9" w:rsidRPr="00D40016" w:rsidRDefault="00C270C9" w:rsidP="00634CA5">
            <w:r w:rsidRPr="00D40016">
              <w:t>Partial acceptance</w:t>
            </w:r>
            <w:r>
              <w:t xml:space="preserve"> of Orders</w:t>
            </w:r>
          </w:p>
        </w:tc>
        <w:tc>
          <w:tcPr>
            <w:tcW w:w="6662" w:type="dxa"/>
            <w:shd w:val="clear" w:color="auto" w:fill="auto"/>
          </w:tcPr>
          <w:p w14:paraId="5CBE1D8A" w14:textId="77777777" w:rsidR="00C270C9" w:rsidRPr="00524D37" w:rsidRDefault="00C270C9" w:rsidP="00634CA5">
            <w:r w:rsidRPr="00524D37">
              <w:t>Permitted if specified in the Order.</w:t>
            </w:r>
          </w:p>
        </w:tc>
      </w:tr>
      <w:tr w:rsidR="00C270C9" w:rsidRPr="00D40016" w14:paraId="2C449881" w14:textId="77777777" w:rsidTr="00634CA5">
        <w:tc>
          <w:tcPr>
            <w:tcW w:w="2773" w:type="dxa"/>
            <w:shd w:val="clear" w:color="auto" w:fill="auto"/>
          </w:tcPr>
          <w:p w14:paraId="41DE1DB2" w14:textId="77777777" w:rsidR="00C270C9" w:rsidRPr="00D40016" w:rsidRDefault="00C270C9" w:rsidP="00634CA5">
            <w:r w:rsidRPr="00D40016">
              <w:t xml:space="preserve">Minimum </w:t>
            </w:r>
            <w:r>
              <w:t>Transaction Quantity</w:t>
            </w:r>
            <w:r w:rsidRPr="00D40016">
              <w:t xml:space="preserve">  </w:t>
            </w:r>
          </w:p>
        </w:tc>
        <w:tc>
          <w:tcPr>
            <w:tcW w:w="6662" w:type="dxa"/>
            <w:shd w:val="clear" w:color="auto" w:fill="auto"/>
          </w:tcPr>
          <w:p w14:paraId="0126101B" w14:textId="77777777" w:rsidR="00C270C9" w:rsidRPr="00524D37" w:rsidRDefault="00C270C9" w:rsidP="00C270C9">
            <w:r>
              <w:t>1000</w:t>
            </w:r>
            <w:r w:rsidRPr="00524D37">
              <w:t xml:space="preserve"> GJ </w:t>
            </w:r>
            <w:r>
              <w:t xml:space="preserve">(1 TJ) </w:t>
            </w:r>
            <w:r w:rsidRPr="00524D37">
              <w:t>unless a larger number is specified in the Order.</w:t>
            </w:r>
          </w:p>
        </w:tc>
      </w:tr>
      <w:tr w:rsidR="00C270C9" w:rsidRPr="00D40016" w14:paraId="6003D513" w14:textId="77777777" w:rsidTr="00634CA5">
        <w:tc>
          <w:tcPr>
            <w:tcW w:w="2773" w:type="dxa"/>
            <w:shd w:val="clear" w:color="auto" w:fill="auto"/>
          </w:tcPr>
          <w:p w14:paraId="5E9B4549" w14:textId="77777777" w:rsidR="00C270C9" w:rsidRPr="00D40016" w:rsidRDefault="00C270C9" w:rsidP="00634CA5">
            <w:r w:rsidRPr="00D40016">
              <w:t>Expiry Time</w:t>
            </w:r>
          </w:p>
        </w:tc>
        <w:tc>
          <w:tcPr>
            <w:tcW w:w="6662" w:type="dxa"/>
            <w:shd w:val="clear" w:color="auto" w:fill="auto"/>
          </w:tcPr>
          <w:p w14:paraId="05BDDE3F" w14:textId="77777777" w:rsidR="00C270C9" w:rsidRPr="00524D37" w:rsidRDefault="00C270C9" w:rsidP="00634CA5">
            <w:pPr>
              <w:rPr>
                <w:sz w:val="23"/>
                <w:szCs w:val="23"/>
              </w:rPr>
            </w:pPr>
            <w:r w:rsidRPr="00D40016">
              <w:t xml:space="preserve">Unless </w:t>
            </w:r>
            <w:r>
              <w:t>an earlier time is</w:t>
            </w:r>
            <w:r w:rsidRPr="00D40016">
              <w:t xml:space="preserve"> specified in the Order, an Order for Gas Day D expires at the end of </w:t>
            </w:r>
            <w:r>
              <w:t>the Trading Window</w:t>
            </w:r>
            <w:r w:rsidRPr="00D40016">
              <w:t>.</w:t>
            </w:r>
          </w:p>
        </w:tc>
      </w:tr>
      <w:tr w:rsidR="00C270C9" w:rsidRPr="00D40016" w14:paraId="2AA0A46A" w14:textId="77777777" w:rsidTr="00634CA5">
        <w:tc>
          <w:tcPr>
            <w:tcW w:w="2773" w:type="dxa"/>
            <w:shd w:val="clear" w:color="auto" w:fill="auto"/>
          </w:tcPr>
          <w:p w14:paraId="0E1230F7" w14:textId="77777777" w:rsidR="00C270C9" w:rsidRPr="00D40016" w:rsidRDefault="00C270C9" w:rsidP="00634CA5">
            <w:r>
              <w:t>Automatic withdrawal</w:t>
            </w:r>
          </w:p>
        </w:tc>
        <w:tc>
          <w:tcPr>
            <w:tcW w:w="6662" w:type="dxa"/>
            <w:shd w:val="clear" w:color="auto" w:fill="auto"/>
          </w:tcPr>
          <w:p w14:paraId="6AED3F42" w14:textId="77777777" w:rsidR="00C270C9" w:rsidRPr="00524D37" w:rsidRDefault="00C270C9" w:rsidP="00634CA5">
            <w:r>
              <w:t>Applicable to open Orders at the end of each trading day after 5:00 pm.</w:t>
            </w:r>
          </w:p>
        </w:tc>
      </w:tr>
      <w:tr w:rsidR="00C270C9" w:rsidRPr="00D40016" w14:paraId="0DCC1B75" w14:textId="77777777" w:rsidTr="00634CA5">
        <w:tc>
          <w:tcPr>
            <w:tcW w:w="2773" w:type="dxa"/>
            <w:shd w:val="clear" w:color="auto" w:fill="auto"/>
          </w:tcPr>
          <w:p w14:paraId="6FD03D76" w14:textId="77777777" w:rsidR="00C270C9" w:rsidRPr="00D40016" w:rsidRDefault="00C270C9" w:rsidP="00634CA5">
            <w:r w:rsidRPr="00D40016">
              <w:t>Order Quantity to be displayed</w:t>
            </w:r>
          </w:p>
        </w:tc>
        <w:tc>
          <w:tcPr>
            <w:tcW w:w="6662" w:type="dxa"/>
            <w:shd w:val="clear" w:color="auto" w:fill="auto"/>
          </w:tcPr>
          <w:p w14:paraId="22D2D899" w14:textId="77777777" w:rsidR="00C270C9" w:rsidRPr="00524D37" w:rsidRDefault="00C270C9" w:rsidP="00634CA5">
            <w:r w:rsidRPr="00524D37">
              <w:t xml:space="preserve">The whole of the Order Quantity will be displayed unless otherwise specified in the Order.  </w:t>
            </w:r>
          </w:p>
        </w:tc>
      </w:tr>
      <w:tr w:rsidR="00C270C9" w:rsidRPr="00D40016" w14:paraId="53A47761" w14:textId="77777777" w:rsidTr="00634CA5">
        <w:tc>
          <w:tcPr>
            <w:tcW w:w="2773" w:type="dxa"/>
            <w:shd w:val="clear" w:color="auto" w:fill="auto"/>
          </w:tcPr>
          <w:p w14:paraId="6A4621FB" w14:textId="77777777" w:rsidR="00C270C9" w:rsidRPr="00D40016" w:rsidRDefault="00C270C9" w:rsidP="00634CA5">
            <w:r>
              <w:t>Delivery Netting</w:t>
            </w:r>
          </w:p>
        </w:tc>
        <w:tc>
          <w:tcPr>
            <w:tcW w:w="6662" w:type="dxa"/>
            <w:shd w:val="clear" w:color="auto" w:fill="auto"/>
          </w:tcPr>
          <w:p w14:paraId="1F928928" w14:textId="77777777" w:rsidR="00C270C9" w:rsidRPr="00524D37" w:rsidRDefault="00C270C9" w:rsidP="00634CA5">
            <w:r>
              <w:t>Not applicable.</w:t>
            </w:r>
          </w:p>
        </w:tc>
      </w:tr>
      <w:tr w:rsidR="00C270C9" w:rsidRPr="00D40016" w14:paraId="3480AFA7" w14:textId="77777777" w:rsidTr="00634CA5">
        <w:tc>
          <w:tcPr>
            <w:tcW w:w="2773" w:type="dxa"/>
            <w:shd w:val="clear" w:color="auto" w:fill="auto"/>
          </w:tcPr>
          <w:p w14:paraId="6784B8C0" w14:textId="77777777" w:rsidR="00C270C9" w:rsidRPr="00D40016" w:rsidRDefault="00C270C9" w:rsidP="00634CA5">
            <w:r w:rsidRPr="00281A6C">
              <w:t>Pre-matched Trades</w:t>
            </w:r>
          </w:p>
        </w:tc>
        <w:tc>
          <w:tcPr>
            <w:tcW w:w="6662" w:type="dxa"/>
            <w:shd w:val="clear" w:color="auto" w:fill="auto"/>
          </w:tcPr>
          <w:p w14:paraId="69B088E5" w14:textId="77777777" w:rsidR="00C270C9" w:rsidRPr="00524D37" w:rsidRDefault="00C270C9" w:rsidP="00634CA5">
            <w:r>
              <w:t>P</w:t>
            </w:r>
            <w:r w:rsidRPr="00524D37">
              <w:t>ermitted.</w:t>
            </w:r>
          </w:p>
        </w:tc>
      </w:tr>
      <w:tr w:rsidR="00C270C9" w:rsidRPr="00D40016" w14:paraId="4B060836" w14:textId="77777777" w:rsidTr="00634CA5">
        <w:tc>
          <w:tcPr>
            <w:tcW w:w="2773" w:type="dxa"/>
            <w:tcBorders>
              <w:top w:val="single" w:sz="4" w:space="0" w:color="auto"/>
              <w:left w:val="single" w:sz="4" w:space="0" w:color="auto"/>
              <w:bottom w:val="single" w:sz="4" w:space="0" w:color="auto"/>
              <w:right w:val="single" w:sz="4" w:space="0" w:color="auto"/>
            </w:tcBorders>
            <w:shd w:val="clear" w:color="auto" w:fill="auto"/>
          </w:tcPr>
          <w:p w14:paraId="47DF7A2D" w14:textId="77777777" w:rsidR="00C270C9" w:rsidRPr="00D40016" w:rsidRDefault="00C270C9" w:rsidP="00634CA5">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35EE863" w14:textId="77777777" w:rsidR="00C270C9" w:rsidRPr="00524D37" w:rsidRDefault="00C270C9" w:rsidP="00634CA5">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4175EF30" w14:textId="77777777" w:rsidR="00044F88" w:rsidRDefault="00044F88" w:rsidP="00044F88">
      <w:pPr>
        <w:pStyle w:val="Heading1"/>
        <w:numPr>
          <w:ilvl w:val="0"/>
          <w:numId w:val="0"/>
        </w:numPr>
      </w:pPr>
      <w:r>
        <w:br w:type="page"/>
      </w:r>
      <w:bookmarkStart w:id="599" w:name="_Toc476053635"/>
      <w:r>
        <w:t xml:space="preserve">Schedule 20:  </w:t>
      </w:r>
      <w:r w:rsidRPr="001C5762">
        <w:t>Produc</w:t>
      </w:r>
      <w:r>
        <w:t xml:space="preserve">t Specifications for Monthly Physical Gas </w:t>
      </w:r>
      <w:r w:rsidRPr="00E435F3">
        <w:t>(Wallumbilla</w:t>
      </w:r>
      <w:r>
        <w:t>)</w:t>
      </w:r>
      <w:bookmarkEnd w:id="599"/>
    </w:p>
    <w:p w14:paraId="6465C9AB" w14:textId="77777777" w:rsidR="00044F88" w:rsidRPr="00044F88" w:rsidRDefault="00044F88" w:rsidP="00044F88">
      <w:pPr>
        <w:rPr>
          <w:b/>
        </w:rPr>
      </w:pPr>
      <w:r w:rsidRPr="00044F88">
        <w:rPr>
          <w:b/>
        </w:rPr>
        <w:t>1</w:t>
      </w:r>
      <w:r w:rsidRPr="00044F88">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425736" w:rsidRPr="00CD069C" w14:paraId="233FBDB1" w14:textId="77777777" w:rsidTr="00425736">
        <w:tc>
          <w:tcPr>
            <w:tcW w:w="9435" w:type="dxa"/>
            <w:gridSpan w:val="2"/>
            <w:shd w:val="clear" w:color="auto" w:fill="F3F3F3"/>
          </w:tcPr>
          <w:p w14:paraId="2FF69F08" w14:textId="77777777" w:rsidR="00425736" w:rsidRPr="00CD069C" w:rsidRDefault="00425736" w:rsidP="006A4B3E">
            <w:pPr>
              <w:spacing w:before="120" w:after="120"/>
              <w:rPr>
                <w:b/>
              </w:rPr>
            </w:pPr>
            <w:r w:rsidRPr="00CD069C">
              <w:rPr>
                <w:b/>
              </w:rPr>
              <w:t xml:space="preserve">Product Specification for </w:t>
            </w:r>
            <w:r>
              <w:rPr>
                <w:b/>
              </w:rPr>
              <w:t>Monthly</w:t>
            </w:r>
            <w:r w:rsidRPr="00CD069C">
              <w:rPr>
                <w:b/>
              </w:rPr>
              <w:t xml:space="preserve"> Physical Gas for Delivery at the </w:t>
            </w:r>
            <w:r>
              <w:rPr>
                <w:b/>
              </w:rPr>
              <w:t xml:space="preserve">Wallumbilla </w:t>
            </w:r>
            <w:r w:rsidRPr="00CD069C">
              <w:rPr>
                <w:b/>
              </w:rPr>
              <w:t>Trading Location</w:t>
            </w:r>
          </w:p>
        </w:tc>
      </w:tr>
      <w:tr w:rsidR="00425736" w:rsidRPr="00D40016" w14:paraId="744F0176" w14:textId="77777777" w:rsidTr="00425736">
        <w:tc>
          <w:tcPr>
            <w:tcW w:w="2773" w:type="dxa"/>
            <w:shd w:val="clear" w:color="auto" w:fill="auto"/>
          </w:tcPr>
          <w:p w14:paraId="5F5CE339" w14:textId="77777777" w:rsidR="00425736" w:rsidRPr="00D40016" w:rsidRDefault="00425736" w:rsidP="006A4B3E">
            <w:r w:rsidRPr="00D40016">
              <w:t>Commodity</w:t>
            </w:r>
          </w:p>
        </w:tc>
        <w:tc>
          <w:tcPr>
            <w:tcW w:w="6662" w:type="dxa"/>
            <w:shd w:val="clear" w:color="auto" w:fill="auto"/>
          </w:tcPr>
          <w:p w14:paraId="0985FD31" w14:textId="77777777" w:rsidR="00425736" w:rsidRPr="00D40016" w:rsidRDefault="00425736" w:rsidP="006A4B3E">
            <w:r w:rsidRPr="00D40016">
              <w:t xml:space="preserve">Gas complying with the Gas Specification.  </w:t>
            </w:r>
          </w:p>
        </w:tc>
      </w:tr>
      <w:tr w:rsidR="00425736" w:rsidRPr="00D40016" w14:paraId="39915C6A" w14:textId="77777777" w:rsidTr="00425736">
        <w:tc>
          <w:tcPr>
            <w:tcW w:w="2773" w:type="dxa"/>
            <w:shd w:val="clear" w:color="auto" w:fill="auto"/>
          </w:tcPr>
          <w:p w14:paraId="15F802B5" w14:textId="00E0C027" w:rsidR="00425736" w:rsidRPr="00D40016" w:rsidRDefault="00425736" w:rsidP="006A4B3E">
            <w:del w:id="600" w:author="Hugh Ridgway" w:date="2018-11-13T10:12:00Z">
              <w:r w:rsidDel="003D53B4">
                <w:delText>Gas Day commencement</w:delText>
              </w:r>
            </w:del>
          </w:p>
        </w:tc>
        <w:tc>
          <w:tcPr>
            <w:tcW w:w="6662" w:type="dxa"/>
            <w:shd w:val="clear" w:color="auto" w:fill="auto"/>
          </w:tcPr>
          <w:p w14:paraId="668C9086" w14:textId="145AF7CA" w:rsidR="00425736" w:rsidRPr="00D40016" w:rsidRDefault="00425736" w:rsidP="006A4B3E">
            <w:del w:id="601" w:author="Hugh Ridgway" w:date="2018-10-18T15:13:00Z">
              <w:r w:rsidDel="003948E2">
                <w:delText>8</w:delText>
              </w:r>
            </w:del>
            <w:del w:id="602" w:author="Hugh Ridgway" w:date="2018-11-13T10:12:00Z">
              <w:r w:rsidDel="003D53B4">
                <w:delText>.00</w:delText>
              </w:r>
              <w:r w:rsidR="00EA0119" w:rsidDel="003D53B4">
                <w:delText xml:space="preserve"> </w:delText>
              </w:r>
              <w:r w:rsidDel="003D53B4">
                <w:delText xml:space="preserve">am AEST </w:delText>
              </w:r>
            </w:del>
          </w:p>
        </w:tc>
      </w:tr>
      <w:tr w:rsidR="00425736" w:rsidRPr="001C5762" w14:paraId="566B5D1A" w14:textId="77777777" w:rsidTr="00425736">
        <w:tc>
          <w:tcPr>
            <w:tcW w:w="2773" w:type="dxa"/>
            <w:shd w:val="clear" w:color="auto" w:fill="auto"/>
          </w:tcPr>
          <w:p w14:paraId="18933264" w14:textId="77777777" w:rsidR="00425736" w:rsidRPr="00D40016" w:rsidRDefault="00425736" w:rsidP="006A4B3E">
            <w:r w:rsidRPr="00D40016">
              <w:t>Delivery Period</w:t>
            </w:r>
          </w:p>
        </w:tc>
        <w:tc>
          <w:tcPr>
            <w:tcW w:w="6662" w:type="dxa"/>
            <w:shd w:val="clear" w:color="auto" w:fill="auto"/>
          </w:tcPr>
          <w:p w14:paraId="6200DEAC" w14:textId="3920BED7" w:rsidR="00425736" w:rsidRPr="001C5762" w:rsidRDefault="00425736" w:rsidP="008F28D9">
            <w:r>
              <w:t xml:space="preserve">Calendar month consecutive Gas Days, beginning at </w:t>
            </w:r>
            <w:del w:id="603" w:author="Peter Gunn" w:date="2018-11-13T16:17:00Z">
              <w:r w:rsidDel="008F28D9">
                <w:delText>8.00</w:delText>
              </w:r>
              <w:r w:rsidR="00EA0119" w:rsidDel="008F28D9">
                <w:delText xml:space="preserve"> am AEST</w:delText>
              </w:r>
              <w:r w:rsidDel="008F28D9">
                <w:delText xml:space="preserve"> </w:delText>
              </w:r>
            </w:del>
            <w:ins w:id="604" w:author="Peter Gunn" w:date="2018-11-13T16:17:00Z">
              <w:r w:rsidR="008F28D9">
                <w:t xml:space="preserve">the start of the Gas Day that commences </w:t>
              </w:r>
            </w:ins>
            <w:r>
              <w:t xml:space="preserve">on the first day of the calendar month and ending at </w:t>
            </w:r>
            <w:del w:id="605" w:author="Peter Gunn" w:date="2018-11-13T16:17:00Z">
              <w:r w:rsidDel="008F28D9">
                <w:delText xml:space="preserve">8.00 </w:delText>
              </w:r>
              <w:r w:rsidR="00EA0119" w:rsidDel="008F28D9">
                <w:delText xml:space="preserve">am AEST </w:delText>
              </w:r>
            </w:del>
            <w:ins w:id="606" w:author="Peter Gunn" w:date="2018-11-13T16:17:00Z">
              <w:r w:rsidR="008F28D9">
                <w:t xml:space="preserve">the end of the Gas Day that ends </w:t>
              </w:r>
            </w:ins>
            <w:r>
              <w:t>on the first day of the immediately following calendar month</w:t>
            </w:r>
            <w:r w:rsidRPr="00D40016">
              <w:t xml:space="preserve">. </w:t>
            </w:r>
          </w:p>
        </w:tc>
      </w:tr>
      <w:tr w:rsidR="00425736" w:rsidRPr="00D40016" w14:paraId="0F165B08" w14:textId="77777777" w:rsidTr="00425736">
        <w:tc>
          <w:tcPr>
            <w:tcW w:w="2773" w:type="dxa"/>
            <w:shd w:val="clear" w:color="auto" w:fill="auto"/>
          </w:tcPr>
          <w:p w14:paraId="6FDF8882" w14:textId="77777777" w:rsidR="00425736" w:rsidRPr="00D40016" w:rsidRDefault="00425736" w:rsidP="006A4B3E">
            <w:r w:rsidRPr="00D40016">
              <w:t>Delivery Point</w:t>
            </w:r>
          </w:p>
        </w:tc>
        <w:tc>
          <w:tcPr>
            <w:tcW w:w="6662" w:type="dxa"/>
            <w:shd w:val="clear" w:color="auto" w:fill="auto"/>
          </w:tcPr>
          <w:p w14:paraId="6D84C9CD" w14:textId="77777777" w:rsidR="00425736" w:rsidRDefault="00425736" w:rsidP="006A4B3E">
            <w:r w:rsidRPr="00D40016">
              <w:t xml:space="preserve">The </w:t>
            </w:r>
            <w:r>
              <w:t>Wallumbilla</w:t>
            </w:r>
            <w:r w:rsidRPr="00D40016">
              <w:t xml:space="preserve"> Trading Location, at the Delivery Point specified in the Or</w:t>
            </w:r>
            <w:r>
              <w:t>der, being one of the following:</w:t>
            </w:r>
          </w:p>
          <w:p w14:paraId="1A3EB0F1" w14:textId="77777777" w:rsidR="00425736" w:rsidRDefault="00AA07A6" w:rsidP="006A4B3E">
            <w:r>
              <w:t xml:space="preserve">- </w:t>
            </w:r>
            <w:r w:rsidR="00425736">
              <w:t>RBP</w:t>
            </w:r>
            <w:r w:rsidR="00C9209A">
              <w:t xml:space="preserve"> -</w:t>
            </w:r>
            <w:r w:rsidR="00425736">
              <w:t xml:space="preserve"> Run 3</w:t>
            </w:r>
          </w:p>
          <w:p w14:paraId="7216BD94" w14:textId="77777777" w:rsidR="00425736" w:rsidRDefault="00AA07A6" w:rsidP="006A4B3E">
            <w:r>
              <w:t xml:space="preserve">- </w:t>
            </w:r>
            <w:r w:rsidR="00425736">
              <w:t>RBP</w:t>
            </w:r>
            <w:r w:rsidR="00C9209A">
              <w:t xml:space="preserve"> -</w:t>
            </w:r>
            <w:r w:rsidR="00425736">
              <w:t xml:space="preserve"> Run 4</w:t>
            </w:r>
          </w:p>
          <w:p w14:paraId="6D73C129" w14:textId="77777777" w:rsidR="00425736" w:rsidRDefault="00AA07A6" w:rsidP="006A4B3E">
            <w:r>
              <w:t xml:space="preserve">- </w:t>
            </w:r>
            <w:r w:rsidR="00C9209A">
              <w:t xml:space="preserve">RBP- </w:t>
            </w:r>
            <w:r w:rsidR="00425736">
              <w:t>Run 7</w:t>
            </w:r>
          </w:p>
          <w:p w14:paraId="0CC63F67" w14:textId="77777777" w:rsidR="00425736" w:rsidRDefault="00AA07A6" w:rsidP="00A0558D">
            <w:r>
              <w:t xml:space="preserve">- </w:t>
            </w:r>
            <w:r w:rsidR="00D13C0C">
              <w:t xml:space="preserve">SWQP </w:t>
            </w:r>
            <w:r>
              <w:t>F</w:t>
            </w:r>
            <w:r w:rsidR="00425736">
              <w:t>airview</w:t>
            </w:r>
          </w:p>
          <w:p w14:paraId="2C7B0F7C" w14:textId="77777777" w:rsidR="00D13C0C" w:rsidRDefault="00D13C0C" w:rsidP="00A0558D">
            <w:r>
              <w:t>- SWQP In Pipe Trade Point</w:t>
            </w:r>
          </w:p>
          <w:p w14:paraId="080DE350" w14:textId="77777777" w:rsidR="00D13C0C" w:rsidRDefault="00D13C0C" w:rsidP="00D13C0C">
            <w:r>
              <w:t>- Wallumbilla High Pressure Trade Point</w:t>
            </w:r>
          </w:p>
          <w:p w14:paraId="17D630AF" w14:textId="77777777" w:rsidR="00A0558D" w:rsidRPr="00D40016" w:rsidRDefault="00D13C0C" w:rsidP="002E36C9">
            <w:r>
              <w:t>- Wallumbilla Low Pressure Trade Point</w:t>
            </w:r>
            <w:r w:rsidR="002E36C9">
              <w:t>.</w:t>
            </w:r>
          </w:p>
        </w:tc>
      </w:tr>
      <w:tr w:rsidR="00506218" w:rsidRPr="00D40016" w14:paraId="0EF9BF62" w14:textId="77777777" w:rsidTr="00425736">
        <w:tc>
          <w:tcPr>
            <w:tcW w:w="2773" w:type="dxa"/>
            <w:shd w:val="clear" w:color="auto" w:fill="auto"/>
          </w:tcPr>
          <w:p w14:paraId="67AEF0E2" w14:textId="77777777" w:rsidR="00506218" w:rsidRPr="00D40016" w:rsidRDefault="00506218" w:rsidP="00506218">
            <w:r>
              <w:t>Delivery Point in Offers and Bids</w:t>
            </w:r>
          </w:p>
        </w:tc>
        <w:tc>
          <w:tcPr>
            <w:tcW w:w="6662" w:type="dxa"/>
            <w:shd w:val="clear" w:color="auto" w:fill="auto"/>
          </w:tcPr>
          <w:p w14:paraId="3D5C0A09" w14:textId="77777777" w:rsidR="00506218" w:rsidRPr="00D40016" w:rsidRDefault="00506218" w:rsidP="00506218">
            <w:r>
              <w:t>Offers and Bids must specify a Delivery Point</w:t>
            </w:r>
          </w:p>
        </w:tc>
      </w:tr>
      <w:tr w:rsidR="00425736" w:rsidRPr="001C5762" w14:paraId="092D6A59" w14:textId="77777777" w:rsidTr="00425736">
        <w:tc>
          <w:tcPr>
            <w:tcW w:w="2773" w:type="dxa"/>
            <w:shd w:val="clear" w:color="auto" w:fill="auto"/>
          </w:tcPr>
          <w:p w14:paraId="1E2FCA5A" w14:textId="77777777" w:rsidR="00425736" w:rsidRPr="00D40016" w:rsidRDefault="00425736" w:rsidP="006A4B3E">
            <w:r>
              <w:t xml:space="preserve">Trading </w:t>
            </w:r>
            <w:r w:rsidRPr="00D40016">
              <w:t>Window</w:t>
            </w:r>
          </w:p>
        </w:tc>
        <w:tc>
          <w:tcPr>
            <w:tcW w:w="6662" w:type="dxa"/>
            <w:shd w:val="clear" w:color="auto" w:fill="auto"/>
          </w:tcPr>
          <w:p w14:paraId="2A729791" w14:textId="77777777" w:rsidR="00425736" w:rsidRPr="001C5762" w:rsidRDefault="00425736" w:rsidP="006A4B3E">
            <w:r>
              <w:t xml:space="preserve">For a Delivery Period commencing on Gas Day D, Trading Hours on each Gas Day commencing 3 calendar months and 1 calendar day prior to the calendar month in which Gas Day D falls and ending on D-2 prior </w:t>
            </w:r>
            <w:r w:rsidR="00EA0119">
              <w:t xml:space="preserve">to </w:t>
            </w:r>
            <w:r>
              <w:t>the commencement of the calendar month in which Gas Day D falls</w:t>
            </w:r>
            <w:r w:rsidRPr="00D40016">
              <w:t xml:space="preserve">.  </w:t>
            </w:r>
          </w:p>
        </w:tc>
      </w:tr>
      <w:tr w:rsidR="00425736" w:rsidRPr="00D40016" w14:paraId="3969EB30" w14:textId="77777777" w:rsidTr="00425736">
        <w:tc>
          <w:tcPr>
            <w:tcW w:w="2773" w:type="dxa"/>
            <w:shd w:val="clear" w:color="auto" w:fill="auto"/>
          </w:tcPr>
          <w:p w14:paraId="2E55958D" w14:textId="77777777" w:rsidR="00425736" w:rsidRPr="00D40016" w:rsidRDefault="00425736" w:rsidP="006A4B3E">
            <w:r w:rsidRPr="00D40016">
              <w:t>Parcel Size</w:t>
            </w:r>
          </w:p>
        </w:tc>
        <w:tc>
          <w:tcPr>
            <w:tcW w:w="6662" w:type="dxa"/>
            <w:shd w:val="clear" w:color="auto" w:fill="auto"/>
          </w:tcPr>
          <w:p w14:paraId="24570510" w14:textId="77777777" w:rsidR="00425736" w:rsidRPr="00D40016" w:rsidRDefault="00425736" w:rsidP="006A4B3E">
            <w:r>
              <w:t xml:space="preserve">1000 GJ (1 </w:t>
            </w:r>
            <w:r w:rsidRPr="00D40016">
              <w:t>TJ</w:t>
            </w:r>
            <w:r>
              <w:t>) for each Gas Day in the Delivery Period</w:t>
            </w:r>
          </w:p>
        </w:tc>
      </w:tr>
      <w:tr w:rsidR="00425736" w:rsidRPr="00D40016" w14:paraId="6EDA617A" w14:textId="77777777" w:rsidTr="00425736">
        <w:tc>
          <w:tcPr>
            <w:tcW w:w="2773" w:type="dxa"/>
            <w:shd w:val="clear" w:color="auto" w:fill="auto"/>
          </w:tcPr>
          <w:p w14:paraId="2F706901" w14:textId="77777777" w:rsidR="00425736" w:rsidRPr="00D40016" w:rsidRDefault="00425736" w:rsidP="006A4B3E">
            <w:r w:rsidRPr="00D40016">
              <w:t>Price</w:t>
            </w:r>
          </w:p>
        </w:tc>
        <w:tc>
          <w:tcPr>
            <w:tcW w:w="6662" w:type="dxa"/>
            <w:shd w:val="clear" w:color="auto" w:fill="auto"/>
          </w:tcPr>
          <w:p w14:paraId="067919AB" w14:textId="77777777" w:rsidR="00425736" w:rsidRPr="00D40016" w:rsidRDefault="00425736" w:rsidP="006A4B3E">
            <w:r w:rsidRPr="00D40016">
              <w:t xml:space="preserve">The price is to be expressed in dollars per </w:t>
            </w:r>
            <w:r>
              <w:t>GJ</w:t>
            </w:r>
            <w:r w:rsidRPr="00D40016">
              <w:t xml:space="preserve">. </w:t>
            </w:r>
          </w:p>
        </w:tc>
      </w:tr>
      <w:tr w:rsidR="00425736" w:rsidRPr="00D40016" w14:paraId="4AF4EB32" w14:textId="77777777" w:rsidTr="00425736">
        <w:tc>
          <w:tcPr>
            <w:tcW w:w="2773" w:type="dxa"/>
            <w:shd w:val="clear" w:color="auto" w:fill="auto"/>
          </w:tcPr>
          <w:p w14:paraId="4ADA738A" w14:textId="77777777" w:rsidR="00425736" w:rsidRPr="00D40016" w:rsidRDefault="00425736" w:rsidP="006A4B3E">
            <w:r>
              <w:t>Product Limits</w:t>
            </w:r>
          </w:p>
        </w:tc>
        <w:tc>
          <w:tcPr>
            <w:tcW w:w="6662" w:type="dxa"/>
            <w:shd w:val="clear" w:color="auto" w:fill="auto"/>
          </w:tcPr>
          <w:p w14:paraId="398F5677" w14:textId="77777777" w:rsidR="00425736" w:rsidRPr="00D40016" w:rsidRDefault="00425736" w:rsidP="006A4B3E">
            <w:r>
              <w:t>Minimum Price: $-100/GJ</w:t>
            </w:r>
            <w:r>
              <w:br/>
              <w:t>Maximum Price $999/GJ</w:t>
            </w:r>
            <w:r>
              <w:br/>
              <w:t>Maximum Quantity 50,000 GJ (50 TJ)</w:t>
            </w:r>
          </w:p>
        </w:tc>
      </w:tr>
      <w:tr w:rsidR="00425736" w:rsidRPr="00D40016" w14:paraId="118E17E3" w14:textId="77777777" w:rsidTr="00425736">
        <w:tc>
          <w:tcPr>
            <w:tcW w:w="2773" w:type="dxa"/>
            <w:shd w:val="clear" w:color="auto" w:fill="auto"/>
          </w:tcPr>
          <w:p w14:paraId="30EFC072" w14:textId="77777777" w:rsidR="00425736" w:rsidRPr="00D40016" w:rsidRDefault="00425736" w:rsidP="006A4B3E">
            <w:r w:rsidRPr="00D40016">
              <w:t>Unit</w:t>
            </w:r>
          </w:p>
        </w:tc>
        <w:tc>
          <w:tcPr>
            <w:tcW w:w="6662" w:type="dxa"/>
            <w:shd w:val="clear" w:color="auto" w:fill="auto"/>
          </w:tcPr>
          <w:p w14:paraId="78B6A2BD" w14:textId="77777777" w:rsidR="00425736" w:rsidRPr="00D40016" w:rsidRDefault="00425736" w:rsidP="006A4B3E">
            <w:r>
              <w:t>GJ</w:t>
            </w:r>
          </w:p>
        </w:tc>
      </w:tr>
      <w:tr w:rsidR="00425736" w:rsidRPr="00D40016" w14:paraId="69F67508" w14:textId="77777777" w:rsidTr="00425736">
        <w:tc>
          <w:tcPr>
            <w:tcW w:w="2773" w:type="dxa"/>
            <w:shd w:val="clear" w:color="auto" w:fill="auto"/>
          </w:tcPr>
          <w:p w14:paraId="1337103F" w14:textId="77777777" w:rsidR="00425736" w:rsidRPr="00D40016" w:rsidRDefault="00425736" w:rsidP="006A4B3E">
            <w:r w:rsidRPr="00D40016">
              <w:t>Admission to trade</w:t>
            </w:r>
          </w:p>
        </w:tc>
        <w:tc>
          <w:tcPr>
            <w:tcW w:w="6662" w:type="dxa"/>
            <w:shd w:val="clear" w:color="auto" w:fill="auto"/>
          </w:tcPr>
          <w:p w14:paraId="4276FDE1" w14:textId="77777777" w:rsidR="00425736" w:rsidRPr="00D40016" w:rsidRDefault="00425736" w:rsidP="006A4B3E">
            <w:r w:rsidRPr="00D40016">
              <w:t>Automatic</w:t>
            </w:r>
          </w:p>
        </w:tc>
      </w:tr>
      <w:tr w:rsidR="00425736" w:rsidRPr="00D40016" w14:paraId="7BAE117C" w14:textId="77777777" w:rsidTr="00425736">
        <w:tc>
          <w:tcPr>
            <w:tcW w:w="2773" w:type="dxa"/>
            <w:shd w:val="clear" w:color="auto" w:fill="auto"/>
          </w:tcPr>
          <w:p w14:paraId="2EF49B02" w14:textId="77777777" w:rsidR="00425736" w:rsidRPr="00D40016" w:rsidRDefault="00425736" w:rsidP="006A4B3E">
            <w:r w:rsidRPr="00D40016">
              <w:t>Gas Specification</w:t>
            </w:r>
          </w:p>
        </w:tc>
        <w:tc>
          <w:tcPr>
            <w:tcW w:w="6662" w:type="dxa"/>
            <w:shd w:val="clear" w:color="auto" w:fill="auto"/>
          </w:tcPr>
          <w:p w14:paraId="78EB732A" w14:textId="77777777" w:rsidR="00425736" w:rsidRPr="00D40016" w:rsidRDefault="00425736" w:rsidP="006A4B3E">
            <w:r w:rsidRPr="00D40016">
              <w:t>The gas specification applicable to the Delivery Point as</w:t>
            </w:r>
            <w:r>
              <w:t xml:space="preserve"> determined in accordance with </w:t>
            </w:r>
            <w:r w:rsidR="009C0355">
              <w:t xml:space="preserve">part 1 of </w:t>
            </w:r>
            <w:r w:rsidRPr="00A0558D">
              <w:t>schedule 2.</w:t>
            </w:r>
          </w:p>
        </w:tc>
      </w:tr>
      <w:tr w:rsidR="00425736" w:rsidRPr="00D40016" w14:paraId="2FF168EC" w14:textId="77777777" w:rsidTr="00425736">
        <w:tc>
          <w:tcPr>
            <w:tcW w:w="2773" w:type="dxa"/>
            <w:shd w:val="clear" w:color="auto" w:fill="auto"/>
          </w:tcPr>
          <w:p w14:paraId="5FE1AC5E" w14:textId="77777777" w:rsidR="00425736" w:rsidRPr="00D40016" w:rsidRDefault="00425736" w:rsidP="006A4B3E">
            <w:r w:rsidRPr="00D40016">
              <w:t>Flow Rate</w:t>
            </w:r>
          </w:p>
        </w:tc>
        <w:tc>
          <w:tcPr>
            <w:tcW w:w="6662" w:type="dxa"/>
            <w:shd w:val="clear" w:color="auto" w:fill="auto"/>
          </w:tcPr>
          <w:p w14:paraId="6F9E88C2" w14:textId="77777777" w:rsidR="00425736" w:rsidRPr="00D40016" w:rsidRDefault="00425736" w:rsidP="006A4B3E">
            <w:r w:rsidRPr="00D40016">
              <w:t xml:space="preserve">Even flow rate through </w:t>
            </w:r>
            <w:r>
              <w:t xml:space="preserve">each Gas Day in </w:t>
            </w:r>
            <w:r w:rsidRPr="00D40016">
              <w:t>the Delivery Period.</w:t>
            </w:r>
          </w:p>
        </w:tc>
      </w:tr>
      <w:tr w:rsidR="00425736" w:rsidRPr="00D40016" w14:paraId="020D24BA" w14:textId="77777777" w:rsidTr="00425736">
        <w:tc>
          <w:tcPr>
            <w:tcW w:w="2773" w:type="dxa"/>
            <w:shd w:val="clear" w:color="auto" w:fill="auto"/>
          </w:tcPr>
          <w:p w14:paraId="5B52F5AE" w14:textId="77777777" w:rsidR="00425736" w:rsidRPr="00D40016" w:rsidRDefault="00425736" w:rsidP="006A4B3E">
            <w:r w:rsidRPr="00D40016">
              <w:t>Pressure</w:t>
            </w:r>
          </w:p>
        </w:tc>
        <w:tc>
          <w:tcPr>
            <w:tcW w:w="6662" w:type="dxa"/>
            <w:shd w:val="clear" w:color="auto" w:fill="auto"/>
          </w:tcPr>
          <w:p w14:paraId="18A80D26" w14:textId="77777777" w:rsidR="00425736" w:rsidRPr="00D40016" w:rsidRDefault="00425736" w:rsidP="006A4B3E">
            <w:r w:rsidRPr="00D40016">
              <w:t xml:space="preserve">The pressure range applicable to the Delivery Point as determined in accordance with </w:t>
            </w:r>
            <w:r w:rsidR="009C0355">
              <w:t xml:space="preserve">part 1 of </w:t>
            </w:r>
            <w:r w:rsidRPr="00A0558D">
              <w:t>schedule 2.</w:t>
            </w:r>
          </w:p>
        </w:tc>
      </w:tr>
      <w:tr w:rsidR="00425736" w:rsidRPr="00D40016" w14:paraId="11121B73" w14:textId="77777777" w:rsidTr="00425736">
        <w:tc>
          <w:tcPr>
            <w:tcW w:w="2773" w:type="dxa"/>
            <w:shd w:val="clear" w:color="auto" w:fill="auto"/>
          </w:tcPr>
          <w:p w14:paraId="4D46B6B5" w14:textId="77777777" w:rsidR="00425736" w:rsidRPr="00D40016" w:rsidRDefault="00425736" w:rsidP="006A4B3E">
            <w:r w:rsidRPr="00D40016">
              <w:t>Partial acceptance</w:t>
            </w:r>
            <w:r>
              <w:t xml:space="preserve"> of Orders</w:t>
            </w:r>
          </w:p>
        </w:tc>
        <w:tc>
          <w:tcPr>
            <w:tcW w:w="6662" w:type="dxa"/>
            <w:shd w:val="clear" w:color="auto" w:fill="auto"/>
          </w:tcPr>
          <w:p w14:paraId="2CDC0E02" w14:textId="77777777" w:rsidR="00425736" w:rsidRPr="00D40016" w:rsidRDefault="00425736" w:rsidP="006A4B3E">
            <w:r>
              <w:t>Permitted if specified in the Order.</w:t>
            </w:r>
          </w:p>
        </w:tc>
      </w:tr>
      <w:tr w:rsidR="00425736" w:rsidRPr="001C5762" w14:paraId="709A38E2" w14:textId="77777777" w:rsidTr="00425736">
        <w:tc>
          <w:tcPr>
            <w:tcW w:w="2773" w:type="dxa"/>
            <w:shd w:val="clear" w:color="auto" w:fill="auto"/>
          </w:tcPr>
          <w:p w14:paraId="7EB3D182" w14:textId="77777777" w:rsidR="00425736" w:rsidRPr="00D40016" w:rsidRDefault="00425736" w:rsidP="006A4B3E">
            <w:r w:rsidRPr="00D40016">
              <w:t xml:space="preserve">Minimum </w:t>
            </w:r>
            <w:r>
              <w:t>Transaction Quantity</w:t>
            </w:r>
            <w:r w:rsidRPr="00D40016">
              <w:t xml:space="preserve">  </w:t>
            </w:r>
          </w:p>
        </w:tc>
        <w:tc>
          <w:tcPr>
            <w:tcW w:w="6662" w:type="dxa"/>
            <w:shd w:val="clear" w:color="auto" w:fill="auto"/>
          </w:tcPr>
          <w:p w14:paraId="5379540C" w14:textId="77777777" w:rsidR="00425736" w:rsidRPr="001C5762" w:rsidRDefault="00425736" w:rsidP="006A4B3E">
            <w:r>
              <w:t>1000 GJ (1 TJ) per Gas Day in the Delivery Period unless a larger number is specified in the Order.</w:t>
            </w:r>
          </w:p>
        </w:tc>
      </w:tr>
      <w:tr w:rsidR="00425736" w:rsidRPr="001C5762" w14:paraId="2CA40E15" w14:textId="77777777" w:rsidTr="00425736">
        <w:tc>
          <w:tcPr>
            <w:tcW w:w="2773" w:type="dxa"/>
            <w:shd w:val="clear" w:color="auto" w:fill="auto"/>
          </w:tcPr>
          <w:p w14:paraId="67851ED9" w14:textId="77777777" w:rsidR="00425736" w:rsidRPr="00D40016" w:rsidRDefault="00425736" w:rsidP="006A4B3E">
            <w:r w:rsidRPr="00D40016">
              <w:t>Expiry Time</w:t>
            </w:r>
          </w:p>
        </w:tc>
        <w:tc>
          <w:tcPr>
            <w:tcW w:w="6662" w:type="dxa"/>
            <w:shd w:val="clear" w:color="auto" w:fill="auto"/>
          </w:tcPr>
          <w:p w14:paraId="78FD68A2" w14:textId="77777777" w:rsidR="00425736" w:rsidRPr="001C5762" w:rsidRDefault="00425736" w:rsidP="006A4B3E">
            <w:r>
              <w:t>Unless an earlier time is specified in the Order, an Order for a Delivery Period commencing on Gas Day D expires at the end of the Trading Window.</w:t>
            </w:r>
            <w:r w:rsidRPr="00D40016">
              <w:t xml:space="preserve"> </w:t>
            </w:r>
          </w:p>
        </w:tc>
      </w:tr>
      <w:tr w:rsidR="00425736" w:rsidRPr="00D40016" w14:paraId="235B3805" w14:textId="77777777" w:rsidTr="00425736">
        <w:tc>
          <w:tcPr>
            <w:tcW w:w="2773" w:type="dxa"/>
            <w:shd w:val="clear" w:color="auto" w:fill="auto"/>
          </w:tcPr>
          <w:p w14:paraId="2CBCFF97" w14:textId="77777777" w:rsidR="00425736" w:rsidRPr="00D40016" w:rsidRDefault="00425736" w:rsidP="006A4B3E">
            <w:r>
              <w:t>Automatic withdrawal</w:t>
            </w:r>
          </w:p>
        </w:tc>
        <w:tc>
          <w:tcPr>
            <w:tcW w:w="6662" w:type="dxa"/>
            <w:shd w:val="clear" w:color="auto" w:fill="auto"/>
          </w:tcPr>
          <w:p w14:paraId="69A61407" w14:textId="77777777" w:rsidR="00425736" w:rsidRPr="00D40016" w:rsidRDefault="00425736" w:rsidP="006A4B3E">
            <w:r>
              <w:t>Applicable to open Orders at the end of each trading day after 5:00pm.</w:t>
            </w:r>
          </w:p>
        </w:tc>
      </w:tr>
      <w:tr w:rsidR="00425736" w:rsidRPr="00D40016" w14:paraId="1F18A47F" w14:textId="77777777" w:rsidTr="00425736">
        <w:tc>
          <w:tcPr>
            <w:tcW w:w="2773" w:type="dxa"/>
            <w:shd w:val="clear" w:color="auto" w:fill="auto"/>
          </w:tcPr>
          <w:p w14:paraId="7D80EBBC" w14:textId="77777777" w:rsidR="00425736" w:rsidRPr="00D40016" w:rsidRDefault="00425736" w:rsidP="006A4B3E">
            <w:r w:rsidRPr="00D40016">
              <w:t>Order Quantity to be displayed</w:t>
            </w:r>
          </w:p>
        </w:tc>
        <w:tc>
          <w:tcPr>
            <w:tcW w:w="6662" w:type="dxa"/>
            <w:shd w:val="clear" w:color="auto" w:fill="auto"/>
          </w:tcPr>
          <w:p w14:paraId="55E075EB" w14:textId="77777777" w:rsidR="00425736" w:rsidRPr="00D40016" w:rsidRDefault="00425736" w:rsidP="006A4B3E">
            <w:r w:rsidRPr="00D40016">
              <w:t xml:space="preserve">The whole of the Order Quantity will be displayed unless otherwise specified in the Order.  </w:t>
            </w:r>
          </w:p>
        </w:tc>
      </w:tr>
      <w:tr w:rsidR="00425736" w14:paraId="5320B821"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0F6B53BD" w14:textId="77777777" w:rsidR="00425736" w:rsidRPr="00D40016" w:rsidRDefault="00425736" w:rsidP="006A4B3E">
            <w:r>
              <w:t>Delivery Netting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782499" w14:textId="77777777" w:rsidR="00425736" w:rsidRDefault="00425736" w:rsidP="006A4B3E">
            <w:r>
              <w:t>Applicable</w:t>
            </w:r>
            <w:r w:rsidR="00126B57">
              <w:t>.</w:t>
            </w:r>
          </w:p>
        </w:tc>
      </w:tr>
      <w:tr w:rsidR="00716B11" w14:paraId="79DA5534"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2944ACD2" w14:textId="77777777" w:rsidR="00716B11" w:rsidRDefault="00716B11" w:rsidP="006A4B3E">
            <w:r>
              <w:t>Delivery Matching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A6BE2B" w14:textId="77777777" w:rsidR="00716B11" w:rsidRDefault="00716B11" w:rsidP="006A4B3E">
            <w:r>
              <w:t>Applicable.</w:t>
            </w:r>
          </w:p>
        </w:tc>
      </w:tr>
      <w:tr w:rsidR="00425736" w14:paraId="58B0647E"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4803A713" w14:textId="77777777" w:rsidR="00425736" w:rsidRDefault="00425736" w:rsidP="006A4B3E">
            <w:r w:rsidRPr="00281A6C">
              <w:t>Pre-matched Trades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2D4F0E" w14:textId="77777777" w:rsidR="00425736" w:rsidRDefault="00425736" w:rsidP="006A4B3E">
            <w:r>
              <w:t>Permitted.</w:t>
            </w:r>
          </w:p>
          <w:p w14:paraId="183EAD0C" w14:textId="77777777" w:rsidR="008936BA" w:rsidRPr="00D910F9" w:rsidRDefault="008936BA" w:rsidP="008936BA">
            <w:r w:rsidRPr="00D910F9">
              <w:t xml:space="preserve">Trading Participants may specify that Delivery Netting is not to apply to a Pre-matched Trade (see clause 13.2(a2) of this agreement). </w:t>
            </w:r>
          </w:p>
          <w:p w14:paraId="37815A7C" w14:textId="77777777" w:rsidR="00E0516B" w:rsidRPr="00D910F9" w:rsidRDefault="00E0516B" w:rsidP="008936BA">
            <w:pPr>
              <w:rPr>
                <w:rFonts w:cs="Arial"/>
                <w:color w:val="auto"/>
              </w:rPr>
            </w:pPr>
            <w:r w:rsidRPr="00D910F9">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8791891" w14:textId="77777777" w:rsidR="008936BA" w:rsidRPr="008936BA" w:rsidRDefault="008936BA" w:rsidP="006A4B3E">
            <w:pPr>
              <w:rPr>
                <w:color w:val="1F497D"/>
              </w:rPr>
            </w:pPr>
            <w:r w:rsidRPr="00D910F9">
              <w:t>If the Trading Participants have specified that Delivery Netting is not to apply to the Pre-matched Trade, the Parcel Size and the Minimum Transaction Quantity is 100GJ.</w:t>
            </w:r>
          </w:p>
        </w:tc>
      </w:tr>
      <w:tr w:rsidR="00425736" w:rsidRPr="00D40016" w14:paraId="1BDC84F6" w14:textId="77777777" w:rsidTr="00425736">
        <w:tc>
          <w:tcPr>
            <w:tcW w:w="2773" w:type="dxa"/>
            <w:tcBorders>
              <w:top w:val="single" w:sz="4" w:space="0" w:color="auto"/>
              <w:left w:val="single" w:sz="4" w:space="0" w:color="auto"/>
              <w:bottom w:val="single" w:sz="4" w:space="0" w:color="auto"/>
              <w:right w:val="single" w:sz="4" w:space="0" w:color="auto"/>
            </w:tcBorders>
            <w:shd w:val="clear" w:color="auto" w:fill="auto"/>
          </w:tcPr>
          <w:p w14:paraId="020C0C52" w14:textId="77777777" w:rsidR="00425736" w:rsidRPr="00D40016" w:rsidRDefault="00425736" w:rsidP="006A4B3E">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415166" w14:textId="77777777" w:rsidR="00425736" w:rsidRPr="00D40016" w:rsidRDefault="00425736" w:rsidP="00002BF9">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rsidR="00002BF9">
              <w:t xml:space="preserve">part 1 of </w:t>
            </w:r>
            <w:r>
              <w:t>s</w:t>
            </w:r>
            <w:r w:rsidRPr="00D40016">
              <w:t xml:space="preserve">chedule </w:t>
            </w:r>
            <w:r w:rsidR="00002BF9">
              <w:t>2</w:t>
            </w:r>
            <w:r w:rsidRPr="00D40016">
              <w:t xml:space="preserve">) to deliver (in the case of the Seller) or accept (in the case of the Buyer) the </w:t>
            </w:r>
            <w:r>
              <w:t>Transaction Quantity</w:t>
            </w:r>
            <w:r w:rsidRPr="00D40016">
              <w:t>.</w:t>
            </w:r>
          </w:p>
        </w:tc>
      </w:tr>
    </w:tbl>
    <w:p w14:paraId="75E57FBF" w14:textId="77777777" w:rsidR="00425736" w:rsidRDefault="00425736" w:rsidP="00425736"/>
    <w:p w14:paraId="0062ACF0" w14:textId="77777777" w:rsidR="00425736" w:rsidRPr="00044F88" w:rsidRDefault="00AA07A6" w:rsidP="00E80CAA">
      <w:pPr>
        <w:keepNext/>
        <w:rPr>
          <w:b/>
        </w:rPr>
      </w:pPr>
      <w:r>
        <w:rPr>
          <w:b/>
        </w:rPr>
        <w:t>2.</w:t>
      </w:r>
      <w:r>
        <w:rPr>
          <w:b/>
        </w:rPr>
        <w:tab/>
      </w:r>
      <w:r w:rsidR="00044F88" w:rsidRPr="00044F88">
        <w:rPr>
          <w:b/>
        </w:rPr>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669"/>
      </w:tblGrid>
      <w:tr w:rsidR="00425736" w:rsidRPr="00CD069C" w14:paraId="313A05C6" w14:textId="77777777" w:rsidTr="00002BF9">
        <w:tc>
          <w:tcPr>
            <w:tcW w:w="9435" w:type="dxa"/>
            <w:gridSpan w:val="2"/>
            <w:shd w:val="clear" w:color="auto" w:fill="F3F3F3"/>
          </w:tcPr>
          <w:p w14:paraId="6491320D" w14:textId="77777777" w:rsidR="00425736" w:rsidRPr="00CD069C" w:rsidRDefault="00425736" w:rsidP="00E80CAA">
            <w:pPr>
              <w:keepNext/>
              <w:spacing w:before="120" w:after="120"/>
              <w:rPr>
                <w:b/>
              </w:rPr>
            </w:pPr>
            <w:r w:rsidRPr="00CD069C">
              <w:rPr>
                <w:b/>
              </w:rPr>
              <w:t xml:space="preserve">Product Specification for </w:t>
            </w:r>
            <w:r>
              <w:rPr>
                <w:b/>
              </w:rPr>
              <w:t>Monthly</w:t>
            </w:r>
            <w:r w:rsidRPr="00CD069C">
              <w:rPr>
                <w:b/>
              </w:rPr>
              <w:t xml:space="preserve"> Physical Gas for Delivery at the </w:t>
            </w:r>
            <w:r w:rsidR="00044F88">
              <w:rPr>
                <w:b/>
              </w:rPr>
              <w:t>SEQ</w:t>
            </w:r>
            <w:r>
              <w:rPr>
                <w:b/>
              </w:rPr>
              <w:t xml:space="preserve"> </w:t>
            </w:r>
            <w:r w:rsidRPr="00CD069C">
              <w:rPr>
                <w:b/>
              </w:rPr>
              <w:t>Trading Location</w:t>
            </w:r>
          </w:p>
        </w:tc>
      </w:tr>
      <w:tr w:rsidR="00425736" w:rsidRPr="00D40016" w14:paraId="5FF29094" w14:textId="77777777" w:rsidTr="00002BF9">
        <w:tc>
          <w:tcPr>
            <w:tcW w:w="2766" w:type="dxa"/>
            <w:shd w:val="clear" w:color="auto" w:fill="auto"/>
          </w:tcPr>
          <w:p w14:paraId="19FC581F" w14:textId="77777777" w:rsidR="00425736" w:rsidRPr="00D40016" w:rsidRDefault="009C0355" w:rsidP="006A4B3E">
            <w:r>
              <w:t>Delivery Point</w:t>
            </w:r>
          </w:p>
        </w:tc>
        <w:tc>
          <w:tcPr>
            <w:tcW w:w="6669" w:type="dxa"/>
            <w:shd w:val="clear" w:color="auto" w:fill="auto"/>
          </w:tcPr>
          <w:p w14:paraId="00CD52EA" w14:textId="77777777" w:rsidR="00425736" w:rsidRPr="00D40016" w:rsidRDefault="009C0355" w:rsidP="006A4B3E">
            <w:r>
              <w:t>RBP In Pipe Trade Point</w:t>
            </w:r>
            <w:r w:rsidR="00425736" w:rsidRPr="00D40016">
              <w:t xml:space="preserve">  </w:t>
            </w:r>
          </w:p>
        </w:tc>
      </w:tr>
      <w:tr w:rsidR="00044F88" w:rsidRPr="00D40016" w14:paraId="537F7610" w14:textId="77777777" w:rsidTr="00002BF9">
        <w:tc>
          <w:tcPr>
            <w:tcW w:w="2766" w:type="dxa"/>
            <w:shd w:val="clear" w:color="auto" w:fill="auto"/>
          </w:tcPr>
          <w:p w14:paraId="77A17918" w14:textId="77777777" w:rsidR="00044F88" w:rsidRPr="00D40016" w:rsidRDefault="009C0355" w:rsidP="006A4B3E">
            <w:r>
              <w:t>All other terms</w:t>
            </w:r>
          </w:p>
        </w:tc>
        <w:tc>
          <w:tcPr>
            <w:tcW w:w="6669" w:type="dxa"/>
            <w:shd w:val="clear" w:color="auto" w:fill="auto"/>
          </w:tcPr>
          <w:p w14:paraId="08AF98A4" w14:textId="77777777" w:rsidR="00044F88" w:rsidRPr="00D40016" w:rsidRDefault="009C0355" w:rsidP="00EA0119">
            <w:r w:rsidRPr="00AC4795">
              <w:t xml:space="preserve">Except for the Delivery Point, this Product Specification is the same as the Product Specification for </w:t>
            </w:r>
            <w:r w:rsidR="00002BF9">
              <w:t xml:space="preserve">Monthly </w:t>
            </w:r>
            <w:r w:rsidRPr="00AC4795">
              <w:t xml:space="preserve">Physical Gas for Delivery at the </w:t>
            </w:r>
            <w:r w:rsidR="00002BF9">
              <w:t>Wallumbilla</w:t>
            </w:r>
            <w:r w:rsidRPr="00AC4795">
              <w:t xml:space="preserve"> Trading Location in item 1 of this schedule.</w:t>
            </w:r>
          </w:p>
        </w:tc>
      </w:tr>
    </w:tbl>
    <w:p w14:paraId="5BE11D47" w14:textId="77777777" w:rsidR="00044F88" w:rsidRDefault="00044F88" w:rsidP="00425736">
      <w:pPr>
        <w:rPr>
          <w:b/>
        </w:rPr>
      </w:pPr>
      <w:r>
        <w:rPr>
          <w:b/>
        </w:rPr>
        <w:br w:type="page"/>
      </w:r>
    </w:p>
    <w:p w14:paraId="662D01FC" w14:textId="77777777" w:rsidR="00716B11" w:rsidRDefault="00716B11" w:rsidP="00716B11">
      <w:pPr>
        <w:pStyle w:val="Heading1"/>
        <w:numPr>
          <w:ilvl w:val="0"/>
          <w:numId w:val="0"/>
        </w:numPr>
      </w:pPr>
      <w:bookmarkStart w:id="607" w:name="_Toc476053636"/>
      <w:r>
        <w:t xml:space="preserve">Schedule </w:t>
      </w:r>
      <w:r w:rsidR="00AA07A6">
        <w:t>21</w:t>
      </w:r>
      <w:r>
        <w:t>:  Product Specifications for Weekly Physical Gas (Wallumbilla)</w:t>
      </w:r>
      <w:bookmarkEnd w:id="607"/>
    </w:p>
    <w:p w14:paraId="67B20E8A" w14:textId="77777777" w:rsidR="00716B11" w:rsidRDefault="00E80CAA" w:rsidP="00E80CAA">
      <w:pPr>
        <w:keepNext/>
        <w:rPr>
          <w:b/>
        </w:rPr>
      </w:pPr>
      <w:r>
        <w:rPr>
          <w:b/>
        </w:rPr>
        <w:t>1.</w:t>
      </w:r>
      <w:r>
        <w:rPr>
          <w:b/>
        </w:rPr>
        <w:tab/>
      </w:r>
      <w:r w:rsidR="00AA07A6">
        <w:rPr>
          <w:b/>
        </w:rPr>
        <w:t xml:space="preserve">Wallumbilla </w:t>
      </w:r>
      <w:r w:rsidR="00716B11" w:rsidRPr="00AC4795">
        <w:rPr>
          <w:b/>
        </w:rPr>
        <w:t>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716B11" w:rsidRPr="00D40016" w14:paraId="45478031" w14:textId="77777777" w:rsidTr="00506218">
        <w:tc>
          <w:tcPr>
            <w:tcW w:w="9435" w:type="dxa"/>
            <w:gridSpan w:val="2"/>
            <w:shd w:val="clear" w:color="auto" w:fill="F3F3F3"/>
          </w:tcPr>
          <w:p w14:paraId="34E4B6D9" w14:textId="77777777" w:rsidR="00716B11" w:rsidRPr="00CD069C" w:rsidRDefault="00716B11" w:rsidP="00E80CAA">
            <w:pPr>
              <w:spacing w:before="120" w:after="120"/>
              <w:rPr>
                <w:b/>
              </w:rPr>
            </w:pPr>
            <w:r w:rsidRPr="00CD069C">
              <w:rPr>
                <w:b/>
              </w:rPr>
              <w:t xml:space="preserve">Product Specification for </w:t>
            </w:r>
            <w:r>
              <w:rPr>
                <w:b/>
              </w:rPr>
              <w:t>Weekly</w:t>
            </w:r>
            <w:r w:rsidRPr="00CD069C">
              <w:rPr>
                <w:b/>
              </w:rPr>
              <w:t xml:space="preserve"> Physical Gas for Delivery at the </w:t>
            </w:r>
            <w:r w:rsidR="00E80CAA">
              <w:rPr>
                <w:b/>
              </w:rPr>
              <w:t xml:space="preserve">Wallumbilla </w:t>
            </w:r>
            <w:r w:rsidRPr="00CD069C">
              <w:rPr>
                <w:b/>
              </w:rPr>
              <w:t>Trading Location</w:t>
            </w:r>
          </w:p>
        </w:tc>
      </w:tr>
      <w:tr w:rsidR="00716B11" w:rsidRPr="00D40016" w14:paraId="76BFC47D" w14:textId="77777777" w:rsidTr="00506218">
        <w:tc>
          <w:tcPr>
            <w:tcW w:w="2774" w:type="dxa"/>
            <w:shd w:val="clear" w:color="auto" w:fill="auto"/>
          </w:tcPr>
          <w:p w14:paraId="630DBE13" w14:textId="77777777" w:rsidR="00716B11" w:rsidRPr="00D40016" w:rsidRDefault="00716B11" w:rsidP="00E376E3">
            <w:r w:rsidRPr="00D40016">
              <w:t>Commodity</w:t>
            </w:r>
          </w:p>
        </w:tc>
        <w:tc>
          <w:tcPr>
            <w:tcW w:w="6661" w:type="dxa"/>
            <w:shd w:val="clear" w:color="auto" w:fill="auto"/>
          </w:tcPr>
          <w:p w14:paraId="2141DCC9" w14:textId="77777777" w:rsidR="00716B11" w:rsidRPr="00D40016" w:rsidRDefault="00716B11" w:rsidP="00E376E3">
            <w:r w:rsidRPr="00D40016">
              <w:t xml:space="preserve">Gas complying with the Gas Specification.  </w:t>
            </w:r>
          </w:p>
        </w:tc>
      </w:tr>
      <w:tr w:rsidR="00716B11" w:rsidRPr="00D40016" w14:paraId="734AFC0A" w14:textId="77777777" w:rsidTr="00506218">
        <w:tc>
          <w:tcPr>
            <w:tcW w:w="2774" w:type="dxa"/>
            <w:shd w:val="clear" w:color="auto" w:fill="auto"/>
          </w:tcPr>
          <w:p w14:paraId="35E1D577" w14:textId="2CF76581" w:rsidR="00716B11" w:rsidRPr="00D40016" w:rsidRDefault="00716B11" w:rsidP="00E376E3">
            <w:del w:id="608" w:author="Hugh Ridgway" w:date="2018-10-30T15:02:00Z">
              <w:r w:rsidDel="00303504">
                <w:delText>Gas Day commencement</w:delText>
              </w:r>
            </w:del>
          </w:p>
        </w:tc>
        <w:tc>
          <w:tcPr>
            <w:tcW w:w="6661" w:type="dxa"/>
            <w:shd w:val="clear" w:color="auto" w:fill="auto"/>
          </w:tcPr>
          <w:p w14:paraId="33C6F8FE" w14:textId="71CBA7F5" w:rsidR="00716B11" w:rsidRPr="00D40016" w:rsidRDefault="00716B11" w:rsidP="00E376E3">
            <w:del w:id="609" w:author="Hugh Ridgway" w:date="2018-10-18T15:13:00Z">
              <w:r w:rsidDel="003948E2">
                <w:delText>8</w:delText>
              </w:r>
            </w:del>
            <w:del w:id="610" w:author="Hugh Ridgway" w:date="2018-10-30T15:02:00Z">
              <w:r w:rsidDel="00303504">
                <w:delText>:00am AEST</w:delText>
              </w:r>
            </w:del>
          </w:p>
        </w:tc>
      </w:tr>
      <w:tr w:rsidR="00716B11" w:rsidRPr="00D40016" w14:paraId="3F0F6D9D" w14:textId="77777777" w:rsidTr="00506218">
        <w:tc>
          <w:tcPr>
            <w:tcW w:w="2774" w:type="dxa"/>
            <w:shd w:val="clear" w:color="auto" w:fill="auto"/>
          </w:tcPr>
          <w:p w14:paraId="1EB40EAF" w14:textId="77777777" w:rsidR="00716B11" w:rsidRPr="00D40016" w:rsidRDefault="00716B11" w:rsidP="00E376E3">
            <w:r w:rsidRPr="00D40016">
              <w:t>Delivery Period</w:t>
            </w:r>
          </w:p>
        </w:tc>
        <w:tc>
          <w:tcPr>
            <w:tcW w:w="6661" w:type="dxa"/>
            <w:shd w:val="clear" w:color="auto" w:fill="auto"/>
          </w:tcPr>
          <w:p w14:paraId="7CA41D92" w14:textId="344D987E" w:rsidR="00716B11" w:rsidRPr="00D40016" w:rsidRDefault="00716B11" w:rsidP="008F28D9">
            <w:r>
              <w:t>Seven consecutive Gas</w:t>
            </w:r>
            <w:r w:rsidRPr="00D40016">
              <w:t xml:space="preserve"> Day</w:t>
            </w:r>
            <w:r>
              <w:t xml:space="preserve">s, beginning and ending </w:t>
            </w:r>
            <w:del w:id="611" w:author="Peter Gunn" w:date="2018-11-13T16:18:00Z">
              <w:r w:rsidDel="008F28D9">
                <w:delText xml:space="preserve">at </w:delText>
              </w:r>
            </w:del>
            <w:del w:id="612" w:author="Hugh Ridgway" w:date="2018-10-30T15:02:00Z">
              <w:r w:rsidDel="00303504">
                <w:delText xml:space="preserve">08:00 </w:delText>
              </w:r>
            </w:del>
            <w:r>
              <w:t>on a Sunday</w:t>
            </w:r>
            <w:r w:rsidRPr="00D40016">
              <w:t xml:space="preserve">. </w:t>
            </w:r>
          </w:p>
        </w:tc>
      </w:tr>
      <w:tr w:rsidR="00716B11" w:rsidRPr="00D40016" w14:paraId="26A55D8B" w14:textId="77777777" w:rsidTr="00506218">
        <w:tc>
          <w:tcPr>
            <w:tcW w:w="2774" w:type="dxa"/>
            <w:shd w:val="clear" w:color="auto" w:fill="auto"/>
          </w:tcPr>
          <w:p w14:paraId="4DECF860" w14:textId="77777777" w:rsidR="00716B11" w:rsidRPr="00D40016" w:rsidRDefault="00716B11" w:rsidP="00E376E3">
            <w:r w:rsidRPr="00D40016">
              <w:t>Delivery Point</w:t>
            </w:r>
          </w:p>
        </w:tc>
        <w:tc>
          <w:tcPr>
            <w:tcW w:w="6661" w:type="dxa"/>
            <w:shd w:val="clear" w:color="auto" w:fill="auto"/>
          </w:tcPr>
          <w:p w14:paraId="17015AA3"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29FED7F0" w14:textId="77777777" w:rsidR="00D13C0C" w:rsidRDefault="00D13C0C" w:rsidP="00D13C0C">
            <w:r>
              <w:t>- RBP - Run 3</w:t>
            </w:r>
          </w:p>
          <w:p w14:paraId="30AED8EC" w14:textId="77777777" w:rsidR="00D13C0C" w:rsidRDefault="00D13C0C" w:rsidP="00D13C0C">
            <w:r>
              <w:t>- RBP - Run 4</w:t>
            </w:r>
          </w:p>
          <w:p w14:paraId="3EC49B31" w14:textId="77777777" w:rsidR="00D13C0C" w:rsidRDefault="00D13C0C" w:rsidP="00D13C0C">
            <w:r>
              <w:t>- RBP- Run 7</w:t>
            </w:r>
          </w:p>
          <w:p w14:paraId="17828F41" w14:textId="77777777" w:rsidR="00D13C0C" w:rsidRDefault="00D13C0C" w:rsidP="00D13C0C">
            <w:r>
              <w:t>- SWQP Fairview</w:t>
            </w:r>
          </w:p>
          <w:p w14:paraId="06BE6C09" w14:textId="77777777" w:rsidR="00D13C0C" w:rsidRDefault="00D13C0C" w:rsidP="00D13C0C">
            <w:r>
              <w:t>- SWQP In Pipe Trade Point</w:t>
            </w:r>
          </w:p>
          <w:p w14:paraId="52434A51" w14:textId="77777777" w:rsidR="00D13C0C" w:rsidRDefault="00D13C0C" w:rsidP="00D13C0C">
            <w:r>
              <w:t>- Wallumbilla High Pressure Trade Point</w:t>
            </w:r>
          </w:p>
          <w:p w14:paraId="7A86F657" w14:textId="77777777" w:rsidR="00716B11" w:rsidRPr="00D40016" w:rsidRDefault="00D13C0C" w:rsidP="00D13C0C">
            <w:r>
              <w:t>- Wallumbilla Low Pressure Trade Point</w:t>
            </w:r>
            <w:r w:rsidR="002E36C9">
              <w:t>.</w:t>
            </w:r>
          </w:p>
        </w:tc>
      </w:tr>
      <w:tr w:rsidR="00506218" w:rsidRPr="00D40016" w14:paraId="2CD4E2A6" w14:textId="77777777" w:rsidTr="00506218">
        <w:tc>
          <w:tcPr>
            <w:tcW w:w="2774" w:type="dxa"/>
            <w:shd w:val="clear" w:color="auto" w:fill="auto"/>
          </w:tcPr>
          <w:p w14:paraId="310273BD" w14:textId="77777777" w:rsidR="00506218" w:rsidRPr="00D40016" w:rsidRDefault="00506218" w:rsidP="00506218">
            <w:r>
              <w:t>Delivery Point in Offers and Bids</w:t>
            </w:r>
          </w:p>
        </w:tc>
        <w:tc>
          <w:tcPr>
            <w:tcW w:w="6661" w:type="dxa"/>
            <w:shd w:val="clear" w:color="auto" w:fill="auto"/>
          </w:tcPr>
          <w:p w14:paraId="461EF61F" w14:textId="77777777" w:rsidR="00506218" w:rsidRPr="00D40016" w:rsidRDefault="00506218" w:rsidP="00506218">
            <w:r>
              <w:t>Offers and Bids must specify a Delivery Point</w:t>
            </w:r>
          </w:p>
        </w:tc>
      </w:tr>
      <w:tr w:rsidR="00716B11" w:rsidRPr="00D40016" w14:paraId="69D36819" w14:textId="77777777" w:rsidTr="00506218">
        <w:tc>
          <w:tcPr>
            <w:tcW w:w="2774" w:type="dxa"/>
            <w:shd w:val="clear" w:color="auto" w:fill="auto"/>
          </w:tcPr>
          <w:p w14:paraId="7E07B68B" w14:textId="77777777" w:rsidR="00716B11" w:rsidRPr="00D40016" w:rsidRDefault="00716B11" w:rsidP="00E376E3">
            <w:r>
              <w:t xml:space="preserve">Trading </w:t>
            </w:r>
            <w:r w:rsidRPr="00D40016">
              <w:t>Window</w:t>
            </w:r>
          </w:p>
        </w:tc>
        <w:tc>
          <w:tcPr>
            <w:tcW w:w="6661" w:type="dxa"/>
            <w:shd w:val="clear" w:color="auto" w:fill="auto"/>
          </w:tcPr>
          <w:p w14:paraId="08F2F433" w14:textId="77777777" w:rsidR="00716B11" w:rsidRDefault="00716B11" w:rsidP="00E376E3">
            <w:r>
              <w:t>F</w:t>
            </w:r>
            <w:r w:rsidRPr="00D40016">
              <w:t xml:space="preserve">or </w:t>
            </w:r>
            <w:r>
              <w:t>a Delivery Period commencing on Gas Day</w:t>
            </w:r>
            <w:r w:rsidRPr="00D40016">
              <w:t xml:space="preserve"> D</w:t>
            </w:r>
            <w:r>
              <w:t xml:space="preserve">, Trading Hours on each Gas Day commencing 4 weeks prior to Gas Day D and ending on </w:t>
            </w:r>
            <w:r w:rsidRPr="00D40016">
              <w:t>D-</w:t>
            </w:r>
            <w:r>
              <w:t>2</w:t>
            </w:r>
            <w:r w:rsidRPr="00D40016">
              <w:t xml:space="preserve">.  </w:t>
            </w:r>
          </w:p>
          <w:p w14:paraId="6B8F0C2F" w14:textId="77777777" w:rsidR="00D3265F" w:rsidRPr="00D40016" w:rsidRDefault="00D3265F" w:rsidP="00E376E3">
            <w:r w:rsidRPr="00BF0B48">
              <w:rPr>
                <w:rFonts w:cs="Arial"/>
                <w:color w:val="auto"/>
              </w:rPr>
              <w:t>For a Pre-matched Trade where the Trading Participants have specified that Delivery Netting is not to apply, the Trading Window for Gas Day D are Trading Hours on each of Gas Day D-90 to Gas Day D-2.</w:t>
            </w:r>
          </w:p>
        </w:tc>
      </w:tr>
      <w:tr w:rsidR="00716B11" w:rsidRPr="00D40016" w14:paraId="0456FE27" w14:textId="77777777" w:rsidTr="00506218">
        <w:tc>
          <w:tcPr>
            <w:tcW w:w="2774" w:type="dxa"/>
            <w:shd w:val="clear" w:color="auto" w:fill="auto"/>
          </w:tcPr>
          <w:p w14:paraId="6E4D7F31" w14:textId="77777777" w:rsidR="00716B11" w:rsidRPr="00D40016" w:rsidRDefault="00716B11" w:rsidP="00E376E3">
            <w:r w:rsidRPr="00D40016">
              <w:t>Parcel Size</w:t>
            </w:r>
          </w:p>
        </w:tc>
        <w:tc>
          <w:tcPr>
            <w:tcW w:w="6661" w:type="dxa"/>
            <w:shd w:val="clear" w:color="auto" w:fill="auto"/>
          </w:tcPr>
          <w:p w14:paraId="2E155B29" w14:textId="77777777" w:rsidR="00716B11" w:rsidRPr="00D40016" w:rsidRDefault="00716B11" w:rsidP="00E376E3">
            <w:r>
              <w:t xml:space="preserve">1000 GJ (1 </w:t>
            </w:r>
            <w:r w:rsidRPr="00D40016">
              <w:t>TJ</w:t>
            </w:r>
            <w:r>
              <w:t>) for each Gas Day in the Delivery Period</w:t>
            </w:r>
          </w:p>
        </w:tc>
      </w:tr>
      <w:tr w:rsidR="00716B11" w:rsidRPr="00D40016" w14:paraId="628E3618" w14:textId="77777777" w:rsidTr="00506218">
        <w:tc>
          <w:tcPr>
            <w:tcW w:w="2774" w:type="dxa"/>
            <w:shd w:val="clear" w:color="auto" w:fill="auto"/>
          </w:tcPr>
          <w:p w14:paraId="1860D1DF" w14:textId="77777777" w:rsidR="00716B11" w:rsidRPr="00D40016" w:rsidRDefault="00716B11" w:rsidP="00E376E3">
            <w:r w:rsidRPr="00D40016">
              <w:t>Price</w:t>
            </w:r>
          </w:p>
        </w:tc>
        <w:tc>
          <w:tcPr>
            <w:tcW w:w="6661" w:type="dxa"/>
            <w:shd w:val="clear" w:color="auto" w:fill="auto"/>
          </w:tcPr>
          <w:p w14:paraId="55601839" w14:textId="77777777" w:rsidR="00716B11" w:rsidRPr="00D40016" w:rsidRDefault="00716B11" w:rsidP="00E376E3">
            <w:r w:rsidRPr="00D40016">
              <w:t xml:space="preserve">The price is to be expressed in dollars per </w:t>
            </w:r>
            <w:r>
              <w:t>GJ</w:t>
            </w:r>
            <w:r w:rsidRPr="00D40016">
              <w:t xml:space="preserve">. </w:t>
            </w:r>
          </w:p>
        </w:tc>
      </w:tr>
      <w:tr w:rsidR="00716B11" w:rsidRPr="00D40016" w14:paraId="454BFF7A" w14:textId="77777777" w:rsidTr="00506218">
        <w:tc>
          <w:tcPr>
            <w:tcW w:w="2774" w:type="dxa"/>
            <w:shd w:val="clear" w:color="auto" w:fill="auto"/>
          </w:tcPr>
          <w:p w14:paraId="04BE2C6F" w14:textId="77777777" w:rsidR="00716B11" w:rsidRPr="00D40016" w:rsidRDefault="00716B11" w:rsidP="00E376E3">
            <w:r>
              <w:t>Product Limits</w:t>
            </w:r>
          </w:p>
        </w:tc>
        <w:tc>
          <w:tcPr>
            <w:tcW w:w="6661" w:type="dxa"/>
            <w:shd w:val="clear" w:color="auto" w:fill="auto"/>
          </w:tcPr>
          <w:p w14:paraId="0EBB5F84" w14:textId="77777777" w:rsidR="00716B11" w:rsidRPr="00D40016" w:rsidRDefault="00716B11" w:rsidP="00E376E3">
            <w:r>
              <w:t>Minimum Price: $-100/GJ</w:t>
            </w:r>
            <w:r>
              <w:br/>
              <w:t>Maximum Price $999/GJ</w:t>
            </w:r>
            <w:r>
              <w:br/>
              <w:t>Maximum Quantity 50,000 GJ (50 TJ)</w:t>
            </w:r>
          </w:p>
        </w:tc>
      </w:tr>
      <w:tr w:rsidR="00716B11" w:rsidRPr="00D40016" w14:paraId="1A458697" w14:textId="77777777" w:rsidTr="00506218">
        <w:tc>
          <w:tcPr>
            <w:tcW w:w="2774" w:type="dxa"/>
            <w:shd w:val="clear" w:color="auto" w:fill="auto"/>
          </w:tcPr>
          <w:p w14:paraId="0F94D1D3" w14:textId="77777777" w:rsidR="00716B11" w:rsidRPr="00D40016" w:rsidRDefault="00716B11" w:rsidP="00E376E3">
            <w:r w:rsidRPr="00D40016">
              <w:t>Unit</w:t>
            </w:r>
          </w:p>
        </w:tc>
        <w:tc>
          <w:tcPr>
            <w:tcW w:w="6661" w:type="dxa"/>
            <w:shd w:val="clear" w:color="auto" w:fill="auto"/>
          </w:tcPr>
          <w:p w14:paraId="5B4251B5" w14:textId="77777777" w:rsidR="00716B11" w:rsidRPr="00D40016" w:rsidRDefault="00716B11" w:rsidP="00E376E3">
            <w:r>
              <w:t>GJ</w:t>
            </w:r>
          </w:p>
        </w:tc>
      </w:tr>
      <w:tr w:rsidR="00716B11" w:rsidRPr="00D40016" w14:paraId="4140C327" w14:textId="77777777" w:rsidTr="00506218">
        <w:tc>
          <w:tcPr>
            <w:tcW w:w="2774" w:type="dxa"/>
            <w:shd w:val="clear" w:color="auto" w:fill="auto"/>
          </w:tcPr>
          <w:p w14:paraId="78490FAA" w14:textId="77777777" w:rsidR="00716B11" w:rsidRPr="00D40016" w:rsidRDefault="00716B11" w:rsidP="00E376E3">
            <w:r w:rsidRPr="00D40016">
              <w:t>Admission to trade</w:t>
            </w:r>
          </w:p>
        </w:tc>
        <w:tc>
          <w:tcPr>
            <w:tcW w:w="6661" w:type="dxa"/>
            <w:shd w:val="clear" w:color="auto" w:fill="auto"/>
          </w:tcPr>
          <w:p w14:paraId="25EAF188" w14:textId="77777777" w:rsidR="00716B11" w:rsidRPr="00D40016" w:rsidRDefault="00716B11" w:rsidP="00E376E3">
            <w:r w:rsidRPr="00D40016">
              <w:t>Automatic</w:t>
            </w:r>
          </w:p>
        </w:tc>
      </w:tr>
      <w:tr w:rsidR="00716B11" w:rsidRPr="00D40016" w14:paraId="588A0F1E" w14:textId="77777777" w:rsidTr="00506218">
        <w:tc>
          <w:tcPr>
            <w:tcW w:w="2774" w:type="dxa"/>
            <w:shd w:val="clear" w:color="auto" w:fill="auto"/>
          </w:tcPr>
          <w:p w14:paraId="6C8B735A" w14:textId="77777777" w:rsidR="00716B11" w:rsidRPr="00D40016" w:rsidRDefault="00716B11" w:rsidP="00E376E3">
            <w:r w:rsidRPr="00D40016">
              <w:t>Gas Specification</w:t>
            </w:r>
          </w:p>
        </w:tc>
        <w:tc>
          <w:tcPr>
            <w:tcW w:w="6661" w:type="dxa"/>
            <w:shd w:val="clear" w:color="auto" w:fill="auto"/>
          </w:tcPr>
          <w:p w14:paraId="3CD528C6" w14:textId="77777777" w:rsidR="00716B11" w:rsidRPr="00D40016" w:rsidRDefault="00716B11" w:rsidP="00E376E3">
            <w:r w:rsidRPr="00D40016">
              <w:t>The gas specification applicable to the Delivery Point as</w:t>
            </w:r>
            <w:r>
              <w:t xml:space="preserve"> determined in accordance with schedule 2</w:t>
            </w:r>
            <w:r w:rsidRPr="00D40016">
              <w:t>.</w:t>
            </w:r>
          </w:p>
        </w:tc>
      </w:tr>
      <w:tr w:rsidR="00716B11" w:rsidRPr="00D40016" w14:paraId="3C5E0C19" w14:textId="77777777" w:rsidTr="00506218">
        <w:tc>
          <w:tcPr>
            <w:tcW w:w="2774" w:type="dxa"/>
            <w:shd w:val="clear" w:color="auto" w:fill="auto"/>
          </w:tcPr>
          <w:p w14:paraId="4372CDE9" w14:textId="77777777" w:rsidR="00716B11" w:rsidRPr="00D40016" w:rsidRDefault="00716B11" w:rsidP="00E376E3">
            <w:r w:rsidRPr="00D40016">
              <w:t>Flow Rate</w:t>
            </w:r>
          </w:p>
        </w:tc>
        <w:tc>
          <w:tcPr>
            <w:tcW w:w="6661" w:type="dxa"/>
            <w:shd w:val="clear" w:color="auto" w:fill="auto"/>
          </w:tcPr>
          <w:p w14:paraId="26523F95" w14:textId="77777777" w:rsidR="00716B11" w:rsidRPr="00D40016" w:rsidRDefault="00716B11" w:rsidP="00E376E3">
            <w:r w:rsidRPr="00D40016">
              <w:t xml:space="preserve">Even flow rate through </w:t>
            </w:r>
            <w:r>
              <w:t xml:space="preserve">each Gas Day in </w:t>
            </w:r>
            <w:r w:rsidRPr="00D40016">
              <w:t>the Delivery Period.</w:t>
            </w:r>
          </w:p>
        </w:tc>
      </w:tr>
      <w:tr w:rsidR="00716B11" w:rsidRPr="00D40016" w14:paraId="474CF344" w14:textId="77777777" w:rsidTr="00506218">
        <w:tc>
          <w:tcPr>
            <w:tcW w:w="2774" w:type="dxa"/>
            <w:shd w:val="clear" w:color="auto" w:fill="auto"/>
          </w:tcPr>
          <w:p w14:paraId="7F02F42B" w14:textId="77777777" w:rsidR="00716B11" w:rsidRPr="00D40016" w:rsidRDefault="00716B11" w:rsidP="00E376E3">
            <w:r w:rsidRPr="00D40016">
              <w:t>Pressure</w:t>
            </w:r>
          </w:p>
        </w:tc>
        <w:tc>
          <w:tcPr>
            <w:tcW w:w="6661" w:type="dxa"/>
            <w:shd w:val="clear" w:color="auto" w:fill="auto"/>
          </w:tcPr>
          <w:p w14:paraId="2F5E14B3" w14:textId="77777777" w:rsidR="00716B11" w:rsidRPr="00D40016" w:rsidRDefault="00716B11" w:rsidP="00E376E3">
            <w:r w:rsidRPr="00D40016">
              <w:t>The pressure range applicable to the Delivery Point as determined in accordance with schedule</w:t>
            </w:r>
            <w:r>
              <w:t> 2</w:t>
            </w:r>
            <w:r w:rsidRPr="00D40016">
              <w:t>.</w:t>
            </w:r>
          </w:p>
        </w:tc>
      </w:tr>
      <w:tr w:rsidR="00716B11" w:rsidRPr="00D40016" w14:paraId="2F5F6680" w14:textId="77777777" w:rsidTr="00506218">
        <w:tc>
          <w:tcPr>
            <w:tcW w:w="2774" w:type="dxa"/>
            <w:shd w:val="clear" w:color="auto" w:fill="auto"/>
          </w:tcPr>
          <w:p w14:paraId="6E1D422E" w14:textId="77777777" w:rsidR="00716B11" w:rsidRPr="00D40016" w:rsidRDefault="00716B11" w:rsidP="00E376E3">
            <w:r w:rsidRPr="00D40016">
              <w:t>Partial acceptance</w:t>
            </w:r>
            <w:r>
              <w:t xml:space="preserve"> of Orders</w:t>
            </w:r>
          </w:p>
        </w:tc>
        <w:tc>
          <w:tcPr>
            <w:tcW w:w="6661" w:type="dxa"/>
            <w:shd w:val="clear" w:color="auto" w:fill="auto"/>
          </w:tcPr>
          <w:p w14:paraId="7380CDAD" w14:textId="77777777" w:rsidR="00716B11" w:rsidRPr="00D40016" w:rsidRDefault="00716B11" w:rsidP="00E376E3">
            <w:r>
              <w:t>Permitted if specified in the Order.</w:t>
            </w:r>
          </w:p>
        </w:tc>
      </w:tr>
      <w:tr w:rsidR="00716B11" w:rsidRPr="00D40016" w14:paraId="058BACF7" w14:textId="77777777" w:rsidTr="00506218">
        <w:tc>
          <w:tcPr>
            <w:tcW w:w="2774" w:type="dxa"/>
            <w:shd w:val="clear" w:color="auto" w:fill="auto"/>
          </w:tcPr>
          <w:p w14:paraId="79EC11B1" w14:textId="77777777" w:rsidR="00716B11" w:rsidRPr="00D40016" w:rsidRDefault="00716B11" w:rsidP="00E376E3">
            <w:r w:rsidRPr="00D40016">
              <w:t xml:space="preserve">Minimum </w:t>
            </w:r>
            <w:r>
              <w:t>Transaction Quantity</w:t>
            </w:r>
            <w:r w:rsidRPr="00D40016">
              <w:t xml:space="preserve">  </w:t>
            </w:r>
          </w:p>
        </w:tc>
        <w:tc>
          <w:tcPr>
            <w:tcW w:w="6661" w:type="dxa"/>
            <w:shd w:val="clear" w:color="auto" w:fill="auto"/>
          </w:tcPr>
          <w:p w14:paraId="706FA14B" w14:textId="77777777" w:rsidR="00716B11" w:rsidRPr="00D40016" w:rsidRDefault="00716B11" w:rsidP="00E376E3">
            <w:r>
              <w:t xml:space="preserve">1000 GJ (1 </w:t>
            </w:r>
            <w:r w:rsidRPr="00D40016">
              <w:t>TJ</w:t>
            </w:r>
            <w:r>
              <w:t>)</w:t>
            </w:r>
            <w:r w:rsidRPr="00D40016">
              <w:t xml:space="preserve"> </w:t>
            </w:r>
            <w:r>
              <w:t xml:space="preserve">per Gas Day </w:t>
            </w:r>
            <w:r w:rsidRPr="00D40016">
              <w:t xml:space="preserve">unless a larger number is specified in the Order.  </w:t>
            </w:r>
          </w:p>
        </w:tc>
      </w:tr>
      <w:tr w:rsidR="00716B11" w:rsidRPr="00D40016" w14:paraId="48F8BD3D" w14:textId="77777777" w:rsidTr="00506218">
        <w:tc>
          <w:tcPr>
            <w:tcW w:w="2774" w:type="dxa"/>
            <w:shd w:val="clear" w:color="auto" w:fill="auto"/>
          </w:tcPr>
          <w:p w14:paraId="5A7736CD" w14:textId="77777777" w:rsidR="00716B11" w:rsidRPr="00D40016" w:rsidRDefault="00716B11" w:rsidP="00E376E3">
            <w:r w:rsidRPr="00D40016">
              <w:t>Expiry Time</w:t>
            </w:r>
          </w:p>
        </w:tc>
        <w:tc>
          <w:tcPr>
            <w:tcW w:w="6661" w:type="dxa"/>
            <w:shd w:val="clear" w:color="auto" w:fill="auto"/>
          </w:tcPr>
          <w:p w14:paraId="2A7E43B8" w14:textId="77777777" w:rsidR="00716B11" w:rsidRPr="00D40016" w:rsidRDefault="00716B11" w:rsidP="00E376E3">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716B11" w:rsidRPr="00D40016" w14:paraId="7D83D494" w14:textId="77777777" w:rsidTr="00506218">
        <w:tc>
          <w:tcPr>
            <w:tcW w:w="2774" w:type="dxa"/>
            <w:shd w:val="clear" w:color="auto" w:fill="auto"/>
          </w:tcPr>
          <w:p w14:paraId="0980AD5F" w14:textId="77777777" w:rsidR="00716B11" w:rsidRPr="00D40016" w:rsidRDefault="00716B11" w:rsidP="00E376E3">
            <w:r>
              <w:t>Automatic withdrawal</w:t>
            </w:r>
          </w:p>
        </w:tc>
        <w:tc>
          <w:tcPr>
            <w:tcW w:w="6661" w:type="dxa"/>
            <w:shd w:val="clear" w:color="auto" w:fill="auto"/>
          </w:tcPr>
          <w:p w14:paraId="2887D1AE" w14:textId="77777777" w:rsidR="00716B11" w:rsidRPr="00D40016" w:rsidRDefault="00716B11" w:rsidP="00E376E3">
            <w:r>
              <w:t>Applicable to open Orders at the end of each trading day after 5:00pm.</w:t>
            </w:r>
          </w:p>
        </w:tc>
      </w:tr>
      <w:tr w:rsidR="00716B11" w:rsidRPr="00D40016" w14:paraId="3011A6ED" w14:textId="77777777" w:rsidTr="00506218">
        <w:tc>
          <w:tcPr>
            <w:tcW w:w="2774" w:type="dxa"/>
            <w:shd w:val="clear" w:color="auto" w:fill="auto"/>
          </w:tcPr>
          <w:p w14:paraId="457F1FD6" w14:textId="77777777" w:rsidR="00716B11" w:rsidRPr="00D40016" w:rsidRDefault="00716B11" w:rsidP="00E376E3">
            <w:r w:rsidRPr="00D40016">
              <w:t>Order Quantity to be displayed</w:t>
            </w:r>
          </w:p>
        </w:tc>
        <w:tc>
          <w:tcPr>
            <w:tcW w:w="6661" w:type="dxa"/>
            <w:shd w:val="clear" w:color="auto" w:fill="auto"/>
          </w:tcPr>
          <w:p w14:paraId="38F52823" w14:textId="77777777" w:rsidR="00716B11" w:rsidRPr="00D40016" w:rsidRDefault="00716B11" w:rsidP="00E376E3">
            <w:r w:rsidRPr="00D40016">
              <w:t xml:space="preserve">The whole of the Order Quantity will be displayed unless otherwise specified in the Order.  </w:t>
            </w:r>
          </w:p>
        </w:tc>
      </w:tr>
      <w:tr w:rsidR="00716B11" w:rsidRPr="00D40016" w14:paraId="2154EF9C"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303D8E44" w14:textId="77777777" w:rsidR="00716B11" w:rsidRPr="00D40016" w:rsidRDefault="00716B11" w:rsidP="00E376E3">
            <w:r>
              <w:t>Delivery Netting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44879B13" w14:textId="77777777" w:rsidR="00716B11" w:rsidRDefault="00716B11" w:rsidP="00E376E3">
            <w:r>
              <w:t>Applicable</w:t>
            </w:r>
            <w:r w:rsidR="00F371C9">
              <w:t>.</w:t>
            </w:r>
          </w:p>
        </w:tc>
      </w:tr>
      <w:tr w:rsidR="00F371C9" w:rsidRPr="00D40016" w14:paraId="1FA8E33E"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527906FE" w14:textId="77777777" w:rsidR="00F371C9" w:rsidRDefault="00F371C9" w:rsidP="00E376E3">
            <w:r>
              <w:t>Delivery Matching</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80E1784" w14:textId="77777777" w:rsidR="00F371C9" w:rsidRDefault="00F371C9" w:rsidP="00E376E3">
            <w:r>
              <w:t>Applicable.</w:t>
            </w:r>
          </w:p>
        </w:tc>
      </w:tr>
      <w:tr w:rsidR="00716B11" w:rsidRPr="00D40016" w14:paraId="37917324"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2D229585" w14:textId="77777777" w:rsidR="00716B11" w:rsidRDefault="00716B11" w:rsidP="00E376E3">
            <w:r w:rsidRPr="00281A6C">
              <w:t>Pre-matched Trades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22CEDA8C" w14:textId="77777777" w:rsidR="00716B11" w:rsidRDefault="00716B11" w:rsidP="00E376E3">
            <w:r>
              <w:t>Permitted</w:t>
            </w:r>
          </w:p>
          <w:p w14:paraId="74A2EE6B" w14:textId="77777777" w:rsidR="00716B11" w:rsidRDefault="00716B11" w:rsidP="00E376E3">
            <w:r>
              <w:t xml:space="preserve">Trading Participants may specify that Delivery Netting is not to apply to a Pre-matched Trade (see clause 13.2(a2) of this agreement). </w:t>
            </w:r>
          </w:p>
          <w:p w14:paraId="29A17C9A" w14:textId="77777777" w:rsidR="00716B11" w:rsidRDefault="00716B11" w:rsidP="00E376E3">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335F1FE" w14:textId="77777777" w:rsidR="00716B11" w:rsidRDefault="00716B11" w:rsidP="00E376E3">
            <w:r w:rsidRPr="0037700A">
              <w:t>If the Trading Participants have specified that Delivery Netting is not to apply to the Pre-matched Trade, the Parcel Size and the Minimum Transaction Quantity is 100GJ.</w:t>
            </w:r>
          </w:p>
        </w:tc>
      </w:tr>
      <w:tr w:rsidR="00716B11" w:rsidRPr="00D40016" w14:paraId="6B2D9C6B"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61FB0C0F" w14:textId="77777777" w:rsidR="00716B11" w:rsidRPr="00D40016" w:rsidRDefault="00716B11" w:rsidP="00E376E3">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70A8F6F" w14:textId="77777777" w:rsidR="00716B11" w:rsidRPr="00D40016" w:rsidRDefault="00716B11" w:rsidP="00E376E3">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2</w:t>
            </w:r>
            <w:r w:rsidRPr="00D40016">
              <w:t xml:space="preserve">) to deliver (in the case of the Seller) or accept (in the case of the Buyer) the </w:t>
            </w:r>
            <w:r>
              <w:t>Transaction Quantity</w:t>
            </w:r>
            <w:r w:rsidRPr="00D40016">
              <w:t>.</w:t>
            </w:r>
          </w:p>
        </w:tc>
      </w:tr>
    </w:tbl>
    <w:p w14:paraId="4FD6A1E4" w14:textId="77777777" w:rsidR="00716B11" w:rsidRDefault="00716B11" w:rsidP="00716B11"/>
    <w:p w14:paraId="780D8CC1" w14:textId="77777777" w:rsidR="00716B11" w:rsidRDefault="00716B11" w:rsidP="00716B11"/>
    <w:p w14:paraId="3ADDBBA7" w14:textId="77777777" w:rsidR="00716B11" w:rsidRPr="001E4D66" w:rsidRDefault="00716B11" w:rsidP="00E80CAA">
      <w:pPr>
        <w:keepNext/>
        <w:rPr>
          <w:b/>
        </w:rPr>
      </w:pPr>
      <w:r w:rsidRPr="001E4D66">
        <w:rPr>
          <w:b/>
        </w:rPr>
        <w:t>2</w:t>
      </w:r>
      <w:r w:rsidRPr="001E4D66">
        <w:rPr>
          <w:b/>
        </w:rPr>
        <w:tab/>
      </w:r>
      <w:r w:rsidR="00E80CAA">
        <w:rPr>
          <w:b/>
        </w:rPr>
        <w:t>SEQ</w:t>
      </w:r>
      <w:r w:rsidRPr="001E4D66">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675"/>
      </w:tblGrid>
      <w:tr w:rsidR="00716B11" w:rsidRPr="00AC4795" w14:paraId="07D379B2" w14:textId="77777777" w:rsidTr="00E80CAA">
        <w:tc>
          <w:tcPr>
            <w:tcW w:w="9435" w:type="dxa"/>
            <w:gridSpan w:val="2"/>
            <w:shd w:val="clear" w:color="auto" w:fill="F3F3F3"/>
          </w:tcPr>
          <w:p w14:paraId="6774D31A" w14:textId="77777777" w:rsidR="00716B11" w:rsidRPr="00CD069C" w:rsidRDefault="00716B11" w:rsidP="00E80CAA">
            <w:pPr>
              <w:spacing w:before="120" w:after="120"/>
              <w:rPr>
                <w:b/>
              </w:rPr>
            </w:pPr>
            <w:r w:rsidRPr="00CD069C">
              <w:rPr>
                <w:b/>
              </w:rPr>
              <w:t xml:space="preserve">Product Specification for </w:t>
            </w:r>
            <w:r>
              <w:rPr>
                <w:b/>
              </w:rPr>
              <w:t>Weekly</w:t>
            </w:r>
            <w:r w:rsidRPr="00CD069C">
              <w:rPr>
                <w:b/>
              </w:rPr>
              <w:t xml:space="preserve"> Physical Gas for Delivery at the </w:t>
            </w:r>
            <w:r w:rsidR="00E80CAA">
              <w:rPr>
                <w:b/>
              </w:rPr>
              <w:t>SEQ</w:t>
            </w:r>
            <w:r w:rsidRPr="00CD069C">
              <w:rPr>
                <w:b/>
              </w:rPr>
              <w:t xml:space="preserve"> Trading Location</w:t>
            </w:r>
          </w:p>
        </w:tc>
      </w:tr>
      <w:tr w:rsidR="00E80CAA" w:rsidRPr="00AC4795" w14:paraId="3597678B" w14:textId="77777777" w:rsidTr="00E80CAA">
        <w:tc>
          <w:tcPr>
            <w:tcW w:w="2760" w:type="dxa"/>
            <w:shd w:val="clear" w:color="auto" w:fill="auto"/>
          </w:tcPr>
          <w:p w14:paraId="56F04EB2" w14:textId="77777777" w:rsidR="00E80CAA" w:rsidRPr="00AC4795" w:rsidRDefault="00E80CAA" w:rsidP="00E80CAA">
            <w:r>
              <w:t>Delivery Point</w:t>
            </w:r>
          </w:p>
        </w:tc>
        <w:tc>
          <w:tcPr>
            <w:tcW w:w="6675" w:type="dxa"/>
            <w:shd w:val="clear" w:color="auto" w:fill="auto"/>
          </w:tcPr>
          <w:p w14:paraId="5C07E2DF" w14:textId="77777777" w:rsidR="00E80CAA" w:rsidRPr="00AC4795" w:rsidRDefault="00E80CAA" w:rsidP="00E80CAA">
            <w:r>
              <w:t>RBP In Pipe Trade Point</w:t>
            </w:r>
            <w:r w:rsidRPr="00D40016">
              <w:t xml:space="preserve">  </w:t>
            </w:r>
          </w:p>
        </w:tc>
      </w:tr>
      <w:tr w:rsidR="00E80CAA" w:rsidRPr="00AC4795" w14:paraId="087EBD62" w14:textId="77777777" w:rsidTr="00E80CAA">
        <w:tc>
          <w:tcPr>
            <w:tcW w:w="2760" w:type="dxa"/>
            <w:shd w:val="clear" w:color="auto" w:fill="auto"/>
          </w:tcPr>
          <w:p w14:paraId="0C6C13DE" w14:textId="77777777" w:rsidR="00E80CAA" w:rsidRPr="00AC4795" w:rsidRDefault="00E80CAA" w:rsidP="00E80CAA">
            <w:r>
              <w:t>All other terms</w:t>
            </w:r>
          </w:p>
        </w:tc>
        <w:tc>
          <w:tcPr>
            <w:tcW w:w="6675" w:type="dxa"/>
            <w:shd w:val="clear" w:color="auto" w:fill="auto"/>
          </w:tcPr>
          <w:p w14:paraId="2942F35B" w14:textId="77777777" w:rsidR="00E80CAA" w:rsidRPr="00AC4795" w:rsidRDefault="00E80CAA" w:rsidP="00E80CAA">
            <w:r w:rsidRPr="00AC4795">
              <w:t xml:space="preserve">Except for the Delivery Point, this Product Specification is the same as the Product Specification for </w:t>
            </w:r>
            <w:r>
              <w:t xml:space="preserve">Weekly </w:t>
            </w:r>
            <w:r w:rsidRPr="00AC4795">
              <w:t xml:space="preserve">Physical Gas for Delivery at the </w:t>
            </w:r>
            <w:r>
              <w:t>Wallumbilla</w:t>
            </w:r>
            <w:r w:rsidRPr="00AC4795">
              <w:t xml:space="preserve"> Trading Location in item 1 of this schedule.</w:t>
            </w:r>
          </w:p>
        </w:tc>
      </w:tr>
    </w:tbl>
    <w:p w14:paraId="01340B7B" w14:textId="77777777" w:rsidR="00716B11" w:rsidRDefault="00716B11" w:rsidP="00425736">
      <w:r>
        <w:br w:type="page"/>
      </w:r>
    </w:p>
    <w:p w14:paraId="44A92DF9" w14:textId="77777777" w:rsidR="00716B11" w:rsidRPr="003B39E2" w:rsidRDefault="00716B11" w:rsidP="00716B11">
      <w:pPr>
        <w:pStyle w:val="Heading1"/>
        <w:numPr>
          <w:ilvl w:val="0"/>
          <w:numId w:val="0"/>
        </w:numPr>
      </w:pPr>
      <w:bookmarkStart w:id="613" w:name="_Toc476053637"/>
      <w:r w:rsidRPr="003B39E2">
        <w:t xml:space="preserve">Schedule </w:t>
      </w:r>
      <w:r w:rsidR="00AA07A6">
        <w:t>22</w:t>
      </w:r>
      <w:r w:rsidRPr="003B39E2">
        <w:t>:  Product Specifications for Daily</w:t>
      </w:r>
      <w:r>
        <w:t xml:space="preserve"> Physical</w:t>
      </w:r>
      <w:r w:rsidRPr="003B39E2">
        <w:t xml:space="preserve"> Gas (Wallumbilla)</w:t>
      </w:r>
      <w:bookmarkEnd w:id="613"/>
    </w:p>
    <w:p w14:paraId="29557D74" w14:textId="77777777" w:rsidR="00716B11" w:rsidRDefault="00716B11" w:rsidP="00716B11">
      <w:pPr>
        <w:rPr>
          <w:b/>
        </w:rPr>
      </w:pPr>
      <w:r>
        <w:rPr>
          <w:b/>
        </w:rPr>
        <w:t>1</w:t>
      </w:r>
      <w:r>
        <w:rPr>
          <w:b/>
        </w:rPr>
        <w:tab/>
      </w:r>
      <w:r w:rsidR="00F371C9">
        <w:rPr>
          <w:b/>
        </w:rPr>
        <w:t>Wallumbilla T</w:t>
      </w:r>
      <w:r w:rsidRPr="00AC4795">
        <w:rPr>
          <w:b/>
        </w:rPr>
        <w: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661"/>
      </w:tblGrid>
      <w:tr w:rsidR="00716B11" w:rsidRPr="00D40016" w14:paraId="45DF4849" w14:textId="77777777" w:rsidTr="00506218">
        <w:tc>
          <w:tcPr>
            <w:tcW w:w="9435" w:type="dxa"/>
            <w:gridSpan w:val="2"/>
            <w:shd w:val="clear" w:color="auto" w:fill="F3F3F3"/>
          </w:tcPr>
          <w:p w14:paraId="4FBAA1D5" w14:textId="77777777" w:rsidR="00716B11" w:rsidRPr="00CD069C" w:rsidRDefault="00716B11" w:rsidP="007C03C9">
            <w:pPr>
              <w:spacing w:before="120" w:after="120"/>
              <w:rPr>
                <w:b/>
              </w:rPr>
            </w:pPr>
            <w:r w:rsidRPr="00CD069C">
              <w:rPr>
                <w:b/>
              </w:rPr>
              <w:t xml:space="preserve">Product Specification for </w:t>
            </w:r>
            <w:r>
              <w:rPr>
                <w:b/>
              </w:rPr>
              <w:t>Daily</w:t>
            </w:r>
            <w:r w:rsidRPr="00CD069C">
              <w:rPr>
                <w:b/>
              </w:rPr>
              <w:t xml:space="preserve"> Physical Gas for Delivery at the </w:t>
            </w:r>
            <w:r w:rsidR="007C03C9">
              <w:rPr>
                <w:b/>
              </w:rPr>
              <w:t xml:space="preserve">Wallumbilla </w:t>
            </w:r>
            <w:r w:rsidRPr="00CD069C">
              <w:rPr>
                <w:b/>
              </w:rPr>
              <w:t>Trading Location</w:t>
            </w:r>
          </w:p>
        </w:tc>
      </w:tr>
      <w:tr w:rsidR="00716B11" w:rsidRPr="00D40016" w14:paraId="5E92A71E" w14:textId="77777777" w:rsidTr="00506218">
        <w:tc>
          <w:tcPr>
            <w:tcW w:w="2774" w:type="dxa"/>
            <w:shd w:val="clear" w:color="auto" w:fill="auto"/>
          </w:tcPr>
          <w:p w14:paraId="21E5058B" w14:textId="77777777" w:rsidR="00716B11" w:rsidRPr="00D40016" w:rsidRDefault="00716B11" w:rsidP="00E376E3">
            <w:r w:rsidRPr="00D40016">
              <w:t>Commodity</w:t>
            </w:r>
          </w:p>
        </w:tc>
        <w:tc>
          <w:tcPr>
            <w:tcW w:w="6661" w:type="dxa"/>
            <w:shd w:val="clear" w:color="auto" w:fill="auto"/>
          </w:tcPr>
          <w:p w14:paraId="6A1263FC" w14:textId="77777777" w:rsidR="00716B11" w:rsidRPr="00D40016" w:rsidRDefault="00716B11" w:rsidP="00E376E3">
            <w:r w:rsidRPr="00D40016">
              <w:t xml:space="preserve">Gas complying with the Gas Specification.  </w:t>
            </w:r>
          </w:p>
        </w:tc>
      </w:tr>
      <w:tr w:rsidR="00716B11" w:rsidRPr="00D40016" w14:paraId="5D16CC39" w14:textId="77777777" w:rsidTr="00506218">
        <w:tc>
          <w:tcPr>
            <w:tcW w:w="2774" w:type="dxa"/>
            <w:shd w:val="clear" w:color="auto" w:fill="auto"/>
          </w:tcPr>
          <w:p w14:paraId="3B220B4E" w14:textId="4146F920" w:rsidR="00716B11" w:rsidRPr="00D40016" w:rsidRDefault="00716B11" w:rsidP="00E376E3">
            <w:del w:id="614" w:author="Hugh Ridgway" w:date="2018-10-30T15:02:00Z">
              <w:r w:rsidDel="00303504">
                <w:delText>Gas Day commencement</w:delText>
              </w:r>
            </w:del>
          </w:p>
        </w:tc>
        <w:tc>
          <w:tcPr>
            <w:tcW w:w="6661" w:type="dxa"/>
            <w:shd w:val="clear" w:color="auto" w:fill="auto"/>
          </w:tcPr>
          <w:p w14:paraId="24188E46" w14:textId="57BB2353" w:rsidR="00716B11" w:rsidRPr="00D40016" w:rsidRDefault="00716B11" w:rsidP="00E376E3">
            <w:del w:id="615" w:author="Hugh Ridgway" w:date="2018-10-18T15:13:00Z">
              <w:r w:rsidDel="003948E2">
                <w:delText>8</w:delText>
              </w:r>
            </w:del>
            <w:del w:id="616" w:author="Hugh Ridgway" w:date="2018-10-30T15:02:00Z">
              <w:r w:rsidDel="00303504">
                <w:delText>:00am AEST</w:delText>
              </w:r>
            </w:del>
          </w:p>
        </w:tc>
      </w:tr>
      <w:tr w:rsidR="00716B11" w:rsidRPr="00D40016" w14:paraId="2E669C87" w14:textId="77777777" w:rsidTr="00506218">
        <w:tc>
          <w:tcPr>
            <w:tcW w:w="2774" w:type="dxa"/>
            <w:shd w:val="clear" w:color="auto" w:fill="auto"/>
          </w:tcPr>
          <w:p w14:paraId="4EA59AC5" w14:textId="77777777" w:rsidR="00716B11" w:rsidRPr="00D40016" w:rsidRDefault="00716B11" w:rsidP="00E376E3">
            <w:r w:rsidRPr="00D40016">
              <w:t>Delivery Period</w:t>
            </w:r>
          </w:p>
        </w:tc>
        <w:tc>
          <w:tcPr>
            <w:tcW w:w="6661" w:type="dxa"/>
            <w:shd w:val="clear" w:color="auto" w:fill="auto"/>
          </w:tcPr>
          <w:p w14:paraId="422F5F44" w14:textId="77777777" w:rsidR="00716B11" w:rsidRPr="00D40016" w:rsidRDefault="00716B11" w:rsidP="00E376E3">
            <w:r w:rsidRPr="00D40016">
              <w:t xml:space="preserve">One Gas Day. </w:t>
            </w:r>
          </w:p>
        </w:tc>
      </w:tr>
      <w:tr w:rsidR="00716B11" w:rsidRPr="00D40016" w14:paraId="2E853578" w14:textId="77777777" w:rsidTr="00506218">
        <w:tc>
          <w:tcPr>
            <w:tcW w:w="2774" w:type="dxa"/>
            <w:shd w:val="clear" w:color="auto" w:fill="auto"/>
          </w:tcPr>
          <w:p w14:paraId="318FC54E" w14:textId="77777777" w:rsidR="00716B11" w:rsidRPr="00D40016" w:rsidRDefault="00716B11" w:rsidP="00E376E3">
            <w:r w:rsidRPr="00D40016">
              <w:t>Delivery Point</w:t>
            </w:r>
          </w:p>
        </w:tc>
        <w:tc>
          <w:tcPr>
            <w:tcW w:w="6661" w:type="dxa"/>
            <w:shd w:val="clear" w:color="auto" w:fill="auto"/>
          </w:tcPr>
          <w:p w14:paraId="73910824"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1DF23FDF" w14:textId="77777777" w:rsidR="00D13C0C" w:rsidRDefault="00D13C0C" w:rsidP="00D13C0C">
            <w:r>
              <w:t>- RBP - Run 3</w:t>
            </w:r>
          </w:p>
          <w:p w14:paraId="71890BFA" w14:textId="77777777" w:rsidR="00D13C0C" w:rsidRDefault="00D13C0C" w:rsidP="00D13C0C">
            <w:r>
              <w:t>- RBP - Run 4</w:t>
            </w:r>
          </w:p>
          <w:p w14:paraId="319D57FA" w14:textId="77777777" w:rsidR="00D13C0C" w:rsidRDefault="00D13C0C" w:rsidP="00D13C0C">
            <w:r>
              <w:t>- RBP- Run 7</w:t>
            </w:r>
          </w:p>
          <w:p w14:paraId="7C44E9DC" w14:textId="77777777" w:rsidR="00D13C0C" w:rsidRDefault="00D13C0C" w:rsidP="00D13C0C">
            <w:r>
              <w:t>- SWQP Fairview</w:t>
            </w:r>
          </w:p>
          <w:p w14:paraId="7ACC872B" w14:textId="77777777" w:rsidR="00D13C0C" w:rsidRDefault="00D13C0C" w:rsidP="00D13C0C">
            <w:r>
              <w:t>- SWQP In Pipe Trade Point</w:t>
            </w:r>
          </w:p>
          <w:p w14:paraId="136A6C58" w14:textId="77777777" w:rsidR="00D13C0C" w:rsidRDefault="00D13C0C" w:rsidP="00D13C0C">
            <w:r>
              <w:t>- Wallumbilla High Pressure Trade Point</w:t>
            </w:r>
          </w:p>
          <w:p w14:paraId="74CB18D9" w14:textId="77777777" w:rsidR="00716B11" w:rsidRPr="00D40016" w:rsidRDefault="00D13C0C" w:rsidP="00D13C0C">
            <w:r>
              <w:t>- Wallumbilla Low Pressure Trade Point</w:t>
            </w:r>
            <w:r w:rsidR="002E36C9">
              <w:t>.</w:t>
            </w:r>
          </w:p>
        </w:tc>
      </w:tr>
      <w:tr w:rsidR="00506218" w:rsidRPr="00D40016" w14:paraId="2052A415" w14:textId="77777777" w:rsidTr="00506218">
        <w:tc>
          <w:tcPr>
            <w:tcW w:w="2774" w:type="dxa"/>
            <w:shd w:val="clear" w:color="auto" w:fill="auto"/>
          </w:tcPr>
          <w:p w14:paraId="47610127" w14:textId="77777777" w:rsidR="00506218" w:rsidRPr="00D40016" w:rsidRDefault="00506218" w:rsidP="00506218">
            <w:r>
              <w:t>Delivery Point in Offers and Bids</w:t>
            </w:r>
          </w:p>
        </w:tc>
        <w:tc>
          <w:tcPr>
            <w:tcW w:w="6661" w:type="dxa"/>
            <w:shd w:val="clear" w:color="auto" w:fill="auto"/>
          </w:tcPr>
          <w:p w14:paraId="6F7616B9" w14:textId="77777777" w:rsidR="00506218" w:rsidRPr="00D40016" w:rsidRDefault="00506218" w:rsidP="00506218">
            <w:r>
              <w:t>Offers and Bids must specify a Delivery Point</w:t>
            </w:r>
          </w:p>
        </w:tc>
      </w:tr>
      <w:tr w:rsidR="00716B11" w:rsidRPr="00D40016" w14:paraId="1A7A8D6D" w14:textId="77777777" w:rsidTr="00506218">
        <w:tc>
          <w:tcPr>
            <w:tcW w:w="2774" w:type="dxa"/>
            <w:shd w:val="clear" w:color="auto" w:fill="auto"/>
          </w:tcPr>
          <w:p w14:paraId="1D6D6A43" w14:textId="77777777" w:rsidR="00716B11" w:rsidRPr="00D40016" w:rsidRDefault="00716B11" w:rsidP="00E376E3">
            <w:r>
              <w:t>Trading</w:t>
            </w:r>
            <w:r w:rsidRPr="00D40016">
              <w:t xml:space="preserve"> Window</w:t>
            </w:r>
          </w:p>
        </w:tc>
        <w:tc>
          <w:tcPr>
            <w:tcW w:w="6661" w:type="dxa"/>
            <w:shd w:val="clear" w:color="auto" w:fill="auto"/>
          </w:tcPr>
          <w:p w14:paraId="09923B66" w14:textId="77777777" w:rsidR="00716B11" w:rsidRDefault="00716B11" w:rsidP="00E376E3">
            <w:r>
              <w:t>F</w:t>
            </w:r>
            <w:r w:rsidRPr="00D40016">
              <w:t>or Gas Day D</w:t>
            </w:r>
            <w:r>
              <w:t xml:space="preserve">, Trading Hours on each of </w:t>
            </w:r>
            <w:r w:rsidRPr="00D40016">
              <w:t>Gas Day D-</w:t>
            </w:r>
            <w:r>
              <w:t>7</w:t>
            </w:r>
            <w:r w:rsidRPr="00D40016">
              <w:t xml:space="preserve"> </w:t>
            </w:r>
            <w:r>
              <w:t xml:space="preserve">to Gas Day </w:t>
            </w:r>
            <w:r w:rsidRPr="00D40016">
              <w:t>D-</w:t>
            </w:r>
            <w:r>
              <w:t>2</w:t>
            </w:r>
            <w:r w:rsidRPr="00D40016">
              <w:t xml:space="preserve">.  </w:t>
            </w:r>
          </w:p>
          <w:p w14:paraId="49FD6E3A" w14:textId="77777777" w:rsidR="00716B11" w:rsidRPr="00D40016" w:rsidRDefault="00716B11" w:rsidP="00F52935">
            <w:r w:rsidRPr="00181642">
              <w:t xml:space="preserve">For a Pre-matched Trade where the Trading Participants have specified that Delivery Netting is not to apply, the Trading Window for Gas Day D are Trading Hours </w:t>
            </w:r>
            <w:r w:rsidRPr="00C56E9C">
              <w:t xml:space="preserve">on each of Gas Day </w:t>
            </w:r>
            <w:r w:rsidR="00A95451" w:rsidRPr="00C56E9C">
              <w:t>D-90</w:t>
            </w:r>
            <w:r w:rsidRPr="00C56E9C">
              <w:t xml:space="preserve"> to</w:t>
            </w:r>
            <w:r w:rsidRPr="003B5833">
              <w:rPr>
                <w:highlight w:val="yellow"/>
              </w:rPr>
              <w:t xml:space="preserve"> </w:t>
            </w:r>
            <w:r w:rsidRPr="00181642">
              <w:t>Gas Day D-2.</w:t>
            </w:r>
          </w:p>
        </w:tc>
      </w:tr>
      <w:tr w:rsidR="00716B11" w:rsidRPr="00D40016" w14:paraId="621B1A03" w14:textId="77777777" w:rsidTr="00506218">
        <w:tc>
          <w:tcPr>
            <w:tcW w:w="2774" w:type="dxa"/>
            <w:shd w:val="clear" w:color="auto" w:fill="auto"/>
          </w:tcPr>
          <w:p w14:paraId="6A9046B7" w14:textId="77777777" w:rsidR="00716B11" w:rsidRPr="00D40016" w:rsidRDefault="00716B11" w:rsidP="00E376E3">
            <w:r w:rsidRPr="00D40016">
              <w:t>Parcel Size</w:t>
            </w:r>
          </w:p>
        </w:tc>
        <w:tc>
          <w:tcPr>
            <w:tcW w:w="6661" w:type="dxa"/>
            <w:shd w:val="clear" w:color="auto" w:fill="auto"/>
          </w:tcPr>
          <w:p w14:paraId="3BF5DC8E" w14:textId="77777777" w:rsidR="00716B11" w:rsidRPr="00D40016" w:rsidRDefault="00716B11" w:rsidP="00E376E3">
            <w:r>
              <w:t>1000 GJ (1</w:t>
            </w:r>
            <w:r w:rsidRPr="00D40016">
              <w:t xml:space="preserve"> TJ</w:t>
            </w:r>
            <w:r>
              <w:t>)</w:t>
            </w:r>
          </w:p>
        </w:tc>
      </w:tr>
      <w:tr w:rsidR="00716B11" w:rsidRPr="00D40016" w14:paraId="3A1D48CB" w14:textId="77777777" w:rsidTr="00506218">
        <w:tc>
          <w:tcPr>
            <w:tcW w:w="2774" w:type="dxa"/>
            <w:shd w:val="clear" w:color="auto" w:fill="auto"/>
          </w:tcPr>
          <w:p w14:paraId="44C1CA8B" w14:textId="77777777" w:rsidR="00716B11" w:rsidRPr="00D40016" w:rsidRDefault="00716B11" w:rsidP="00E376E3">
            <w:r w:rsidRPr="00D40016">
              <w:t>Price</w:t>
            </w:r>
          </w:p>
        </w:tc>
        <w:tc>
          <w:tcPr>
            <w:tcW w:w="6661" w:type="dxa"/>
            <w:shd w:val="clear" w:color="auto" w:fill="auto"/>
          </w:tcPr>
          <w:p w14:paraId="59840E16" w14:textId="77777777" w:rsidR="00716B11" w:rsidRPr="00D40016" w:rsidRDefault="00716B11" w:rsidP="00E376E3">
            <w:r w:rsidRPr="00D40016">
              <w:t xml:space="preserve">The price is to be expressed in dollars per </w:t>
            </w:r>
            <w:r>
              <w:t>GJ</w:t>
            </w:r>
            <w:r w:rsidRPr="00D40016">
              <w:t xml:space="preserve">. </w:t>
            </w:r>
          </w:p>
        </w:tc>
      </w:tr>
      <w:tr w:rsidR="00716B11" w:rsidRPr="00D40016" w14:paraId="569F01D6" w14:textId="77777777" w:rsidTr="00506218">
        <w:tc>
          <w:tcPr>
            <w:tcW w:w="2774" w:type="dxa"/>
            <w:shd w:val="clear" w:color="auto" w:fill="auto"/>
          </w:tcPr>
          <w:p w14:paraId="107E75AE" w14:textId="77777777" w:rsidR="00716B11" w:rsidRPr="00D40016" w:rsidRDefault="00716B11" w:rsidP="00E376E3">
            <w:r>
              <w:t>Product Limits</w:t>
            </w:r>
          </w:p>
        </w:tc>
        <w:tc>
          <w:tcPr>
            <w:tcW w:w="6661" w:type="dxa"/>
            <w:shd w:val="clear" w:color="auto" w:fill="auto"/>
          </w:tcPr>
          <w:p w14:paraId="5E755732" w14:textId="77777777" w:rsidR="00716B11" w:rsidRPr="00D40016" w:rsidRDefault="00716B11" w:rsidP="00E376E3">
            <w:r>
              <w:t>Minimum Price: $-100/GJ</w:t>
            </w:r>
            <w:r>
              <w:br/>
              <w:t>Maximum Price $999/GJ</w:t>
            </w:r>
            <w:r>
              <w:br/>
              <w:t>Maximum Quantity 50,000 GJ (50 TJ)</w:t>
            </w:r>
          </w:p>
        </w:tc>
      </w:tr>
      <w:tr w:rsidR="00716B11" w:rsidRPr="00D40016" w14:paraId="17F9CAC5" w14:textId="77777777" w:rsidTr="00506218">
        <w:tc>
          <w:tcPr>
            <w:tcW w:w="2774" w:type="dxa"/>
            <w:shd w:val="clear" w:color="auto" w:fill="auto"/>
          </w:tcPr>
          <w:p w14:paraId="2D16656E" w14:textId="77777777" w:rsidR="00716B11" w:rsidRPr="00D40016" w:rsidRDefault="00716B11" w:rsidP="00E376E3">
            <w:r w:rsidRPr="00D40016">
              <w:t>Unit</w:t>
            </w:r>
          </w:p>
        </w:tc>
        <w:tc>
          <w:tcPr>
            <w:tcW w:w="6661" w:type="dxa"/>
            <w:shd w:val="clear" w:color="auto" w:fill="auto"/>
          </w:tcPr>
          <w:p w14:paraId="4F3DFC02" w14:textId="77777777" w:rsidR="00716B11" w:rsidRPr="00D40016" w:rsidRDefault="00716B11" w:rsidP="00E376E3">
            <w:r>
              <w:t>GJ</w:t>
            </w:r>
          </w:p>
        </w:tc>
      </w:tr>
      <w:tr w:rsidR="00716B11" w:rsidRPr="00D40016" w14:paraId="045B31EE" w14:textId="77777777" w:rsidTr="00506218">
        <w:tc>
          <w:tcPr>
            <w:tcW w:w="2774" w:type="dxa"/>
            <w:shd w:val="clear" w:color="auto" w:fill="auto"/>
          </w:tcPr>
          <w:p w14:paraId="64E4AC93" w14:textId="77777777" w:rsidR="00716B11" w:rsidRPr="00D40016" w:rsidRDefault="00716B11" w:rsidP="00E376E3">
            <w:r w:rsidRPr="00D40016">
              <w:t>Admission to trade</w:t>
            </w:r>
          </w:p>
        </w:tc>
        <w:tc>
          <w:tcPr>
            <w:tcW w:w="6661" w:type="dxa"/>
            <w:shd w:val="clear" w:color="auto" w:fill="auto"/>
          </w:tcPr>
          <w:p w14:paraId="33BD6868" w14:textId="77777777" w:rsidR="00716B11" w:rsidRPr="00D40016" w:rsidRDefault="00716B11" w:rsidP="00E376E3">
            <w:r w:rsidRPr="00D40016">
              <w:t>Automatic</w:t>
            </w:r>
          </w:p>
        </w:tc>
      </w:tr>
      <w:tr w:rsidR="00716B11" w:rsidRPr="00D40016" w14:paraId="00CEBA4D" w14:textId="77777777" w:rsidTr="00506218">
        <w:tc>
          <w:tcPr>
            <w:tcW w:w="2774" w:type="dxa"/>
            <w:shd w:val="clear" w:color="auto" w:fill="auto"/>
          </w:tcPr>
          <w:p w14:paraId="39972A43" w14:textId="77777777" w:rsidR="00716B11" w:rsidRPr="00D40016" w:rsidRDefault="00716B11" w:rsidP="00E376E3">
            <w:r w:rsidRPr="00D40016">
              <w:t>Gas Specification</w:t>
            </w:r>
          </w:p>
        </w:tc>
        <w:tc>
          <w:tcPr>
            <w:tcW w:w="6661" w:type="dxa"/>
            <w:shd w:val="clear" w:color="auto" w:fill="auto"/>
          </w:tcPr>
          <w:p w14:paraId="773D2C05" w14:textId="77777777" w:rsidR="00716B11" w:rsidRPr="00D40016" w:rsidRDefault="00716B11" w:rsidP="00E376E3">
            <w:r w:rsidRPr="00D40016">
              <w:t>The gas specification applicable to the Delivery Point as</w:t>
            </w:r>
            <w:r>
              <w:t xml:space="preserve"> determined in accordance with schedule 2</w:t>
            </w:r>
            <w:r w:rsidRPr="00D40016">
              <w:t>.</w:t>
            </w:r>
          </w:p>
        </w:tc>
      </w:tr>
      <w:tr w:rsidR="00716B11" w:rsidRPr="00D40016" w14:paraId="455EA689" w14:textId="77777777" w:rsidTr="00506218">
        <w:tc>
          <w:tcPr>
            <w:tcW w:w="2774" w:type="dxa"/>
            <w:shd w:val="clear" w:color="auto" w:fill="auto"/>
          </w:tcPr>
          <w:p w14:paraId="15CDC077" w14:textId="77777777" w:rsidR="00716B11" w:rsidRPr="00D40016" w:rsidRDefault="00716B11" w:rsidP="00E376E3">
            <w:r w:rsidRPr="00D40016">
              <w:t>Flow Rate</w:t>
            </w:r>
          </w:p>
        </w:tc>
        <w:tc>
          <w:tcPr>
            <w:tcW w:w="6661" w:type="dxa"/>
            <w:shd w:val="clear" w:color="auto" w:fill="auto"/>
          </w:tcPr>
          <w:p w14:paraId="115D5A52" w14:textId="77777777" w:rsidR="00716B11" w:rsidRPr="00D40016" w:rsidRDefault="00716B11" w:rsidP="00E376E3">
            <w:r w:rsidRPr="00D40016">
              <w:t>Even flow rate through the Delivery Period.</w:t>
            </w:r>
          </w:p>
        </w:tc>
      </w:tr>
      <w:tr w:rsidR="00716B11" w:rsidRPr="00D40016" w14:paraId="0EC3D860" w14:textId="77777777" w:rsidTr="00506218">
        <w:tc>
          <w:tcPr>
            <w:tcW w:w="2774" w:type="dxa"/>
            <w:shd w:val="clear" w:color="auto" w:fill="auto"/>
          </w:tcPr>
          <w:p w14:paraId="5B27B471" w14:textId="77777777" w:rsidR="00716B11" w:rsidRPr="00D40016" w:rsidRDefault="00716B11" w:rsidP="00E376E3">
            <w:r w:rsidRPr="00D40016">
              <w:t>Pressure</w:t>
            </w:r>
          </w:p>
        </w:tc>
        <w:tc>
          <w:tcPr>
            <w:tcW w:w="6661" w:type="dxa"/>
            <w:shd w:val="clear" w:color="auto" w:fill="auto"/>
          </w:tcPr>
          <w:p w14:paraId="1D422CF8" w14:textId="77777777" w:rsidR="00716B11" w:rsidRPr="00D40016" w:rsidRDefault="00716B11" w:rsidP="00E376E3">
            <w:r w:rsidRPr="00D40016">
              <w:t>The pressure range applicable to the Delivery Point as determined in accordance with schedule</w:t>
            </w:r>
            <w:r>
              <w:t> 2</w:t>
            </w:r>
            <w:r w:rsidRPr="00D40016">
              <w:t>.</w:t>
            </w:r>
          </w:p>
        </w:tc>
      </w:tr>
      <w:tr w:rsidR="00716B11" w:rsidRPr="00D40016" w14:paraId="188B8836" w14:textId="77777777" w:rsidTr="00506218">
        <w:tc>
          <w:tcPr>
            <w:tcW w:w="2774" w:type="dxa"/>
            <w:shd w:val="clear" w:color="auto" w:fill="auto"/>
          </w:tcPr>
          <w:p w14:paraId="0A5089C9" w14:textId="77777777" w:rsidR="00716B11" w:rsidRPr="00D40016" w:rsidRDefault="00716B11" w:rsidP="00E376E3">
            <w:r w:rsidRPr="00D40016">
              <w:t>Partial acceptance</w:t>
            </w:r>
            <w:r>
              <w:t xml:space="preserve"> of Orders</w:t>
            </w:r>
          </w:p>
        </w:tc>
        <w:tc>
          <w:tcPr>
            <w:tcW w:w="6661" w:type="dxa"/>
            <w:shd w:val="clear" w:color="auto" w:fill="auto"/>
          </w:tcPr>
          <w:p w14:paraId="4EC28C41" w14:textId="77777777" w:rsidR="00716B11" w:rsidRPr="00D40016" w:rsidRDefault="00716B11" w:rsidP="00E376E3">
            <w:r>
              <w:t>Permitted if specified in the Order.</w:t>
            </w:r>
          </w:p>
        </w:tc>
      </w:tr>
      <w:tr w:rsidR="00716B11" w:rsidRPr="00D40016" w14:paraId="6D47E508" w14:textId="77777777" w:rsidTr="00506218">
        <w:tc>
          <w:tcPr>
            <w:tcW w:w="2774" w:type="dxa"/>
            <w:shd w:val="clear" w:color="auto" w:fill="auto"/>
          </w:tcPr>
          <w:p w14:paraId="3BF536FD" w14:textId="77777777" w:rsidR="00716B11" w:rsidRPr="00D40016" w:rsidRDefault="00716B11" w:rsidP="00E376E3">
            <w:r w:rsidRPr="00D40016">
              <w:t xml:space="preserve">Minimum </w:t>
            </w:r>
            <w:r>
              <w:t>Transaction Quantity</w:t>
            </w:r>
            <w:r w:rsidRPr="00D40016">
              <w:t xml:space="preserve">  </w:t>
            </w:r>
          </w:p>
        </w:tc>
        <w:tc>
          <w:tcPr>
            <w:tcW w:w="6661" w:type="dxa"/>
            <w:shd w:val="clear" w:color="auto" w:fill="auto"/>
          </w:tcPr>
          <w:p w14:paraId="494B6AAA" w14:textId="77777777" w:rsidR="00716B11" w:rsidRPr="00D40016" w:rsidRDefault="00716B11" w:rsidP="00E376E3">
            <w:r>
              <w:t>1000 GJ (</w:t>
            </w:r>
            <w:r w:rsidRPr="00D40016">
              <w:t>1 TJ</w:t>
            </w:r>
            <w:r>
              <w:t>)</w:t>
            </w:r>
            <w:r w:rsidRPr="00D40016">
              <w:t xml:space="preserve"> unless a larger number is specified in the Order.  </w:t>
            </w:r>
          </w:p>
        </w:tc>
      </w:tr>
      <w:tr w:rsidR="00716B11" w:rsidRPr="00D40016" w14:paraId="77F7796E" w14:textId="77777777" w:rsidTr="00506218">
        <w:tc>
          <w:tcPr>
            <w:tcW w:w="2774" w:type="dxa"/>
            <w:shd w:val="clear" w:color="auto" w:fill="auto"/>
          </w:tcPr>
          <w:p w14:paraId="7A2A459C" w14:textId="77777777" w:rsidR="00716B11" w:rsidRPr="00D40016" w:rsidRDefault="00716B11" w:rsidP="00E376E3">
            <w:r w:rsidRPr="00D40016">
              <w:t>Expiry Time</w:t>
            </w:r>
          </w:p>
        </w:tc>
        <w:tc>
          <w:tcPr>
            <w:tcW w:w="6661" w:type="dxa"/>
            <w:shd w:val="clear" w:color="auto" w:fill="auto"/>
          </w:tcPr>
          <w:p w14:paraId="42BD6C7B" w14:textId="77777777" w:rsidR="00716B11" w:rsidRPr="00D40016" w:rsidRDefault="00716B11" w:rsidP="00E376E3">
            <w:r w:rsidRPr="00D40016">
              <w:t xml:space="preserve">Unless </w:t>
            </w:r>
            <w:r>
              <w:t>an earlier time is</w:t>
            </w:r>
            <w:r w:rsidRPr="00D40016">
              <w:t xml:space="preserve"> specified in the Order, an Order for Gas Day D expires at the end of </w:t>
            </w:r>
            <w:r>
              <w:t>the Trading Window</w:t>
            </w:r>
            <w:r w:rsidRPr="00D40016">
              <w:t xml:space="preserve">. </w:t>
            </w:r>
          </w:p>
        </w:tc>
      </w:tr>
      <w:tr w:rsidR="00716B11" w:rsidRPr="00D40016" w14:paraId="27E4E407" w14:textId="77777777" w:rsidTr="00506218">
        <w:tc>
          <w:tcPr>
            <w:tcW w:w="2774" w:type="dxa"/>
            <w:shd w:val="clear" w:color="auto" w:fill="auto"/>
          </w:tcPr>
          <w:p w14:paraId="6BFA6D7D" w14:textId="77777777" w:rsidR="00716B11" w:rsidRPr="00D40016" w:rsidRDefault="00716B11" w:rsidP="00E376E3">
            <w:r>
              <w:t>Automatic withdrawal</w:t>
            </w:r>
          </w:p>
        </w:tc>
        <w:tc>
          <w:tcPr>
            <w:tcW w:w="6661" w:type="dxa"/>
            <w:shd w:val="clear" w:color="auto" w:fill="auto"/>
          </w:tcPr>
          <w:p w14:paraId="0147506C" w14:textId="77777777" w:rsidR="00716B11" w:rsidRPr="00D40016" w:rsidRDefault="00716B11" w:rsidP="00E376E3">
            <w:r>
              <w:t>Applicable to open Orders at the end of each trading day after 5:00pm.</w:t>
            </w:r>
          </w:p>
        </w:tc>
      </w:tr>
      <w:tr w:rsidR="00716B11" w:rsidRPr="00D40016" w14:paraId="0A91FD91" w14:textId="77777777" w:rsidTr="00506218">
        <w:tc>
          <w:tcPr>
            <w:tcW w:w="2774" w:type="dxa"/>
            <w:shd w:val="clear" w:color="auto" w:fill="auto"/>
          </w:tcPr>
          <w:p w14:paraId="130C9B24" w14:textId="77777777" w:rsidR="00716B11" w:rsidRPr="00D40016" w:rsidRDefault="00716B11" w:rsidP="00E376E3">
            <w:r w:rsidRPr="00D40016">
              <w:t>Order Quantity to be displayed</w:t>
            </w:r>
          </w:p>
        </w:tc>
        <w:tc>
          <w:tcPr>
            <w:tcW w:w="6661" w:type="dxa"/>
            <w:shd w:val="clear" w:color="auto" w:fill="auto"/>
          </w:tcPr>
          <w:p w14:paraId="65A874B4" w14:textId="77777777" w:rsidR="00716B11" w:rsidRPr="00D40016" w:rsidRDefault="00716B11" w:rsidP="00E376E3">
            <w:r w:rsidRPr="00D40016">
              <w:t xml:space="preserve">The whole of the Order Quantity will be displayed unless otherwise specified in the Order.  </w:t>
            </w:r>
          </w:p>
        </w:tc>
      </w:tr>
      <w:tr w:rsidR="00716B11" w:rsidRPr="00D40016" w14:paraId="3D5B6BF1" w14:textId="77777777" w:rsidTr="00506218">
        <w:tc>
          <w:tcPr>
            <w:tcW w:w="2774" w:type="dxa"/>
            <w:shd w:val="clear" w:color="auto" w:fill="auto"/>
          </w:tcPr>
          <w:p w14:paraId="1DB94924" w14:textId="77777777" w:rsidR="00716B11" w:rsidRPr="00D40016" w:rsidRDefault="00716B11" w:rsidP="00E376E3">
            <w:r>
              <w:t>Delivery Netting</w:t>
            </w:r>
          </w:p>
        </w:tc>
        <w:tc>
          <w:tcPr>
            <w:tcW w:w="6661" w:type="dxa"/>
            <w:shd w:val="clear" w:color="auto" w:fill="auto"/>
          </w:tcPr>
          <w:p w14:paraId="6837BD06" w14:textId="77777777" w:rsidR="00716B11" w:rsidRDefault="00716B11" w:rsidP="00E376E3">
            <w:r>
              <w:t>Applicable</w:t>
            </w:r>
            <w:r w:rsidR="00F371C9">
              <w:t>.</w:t>
            </w:r>
          </w:p>
        </w:tc>
      </w:tr>
      <w:tr w:rsidR="00F371C9" w:rsidRPr="00D40016" w14:paraId="3EC1689B" w14:textId="77777777" w:rsidTr="00506218">
        <w:tc>
          <w:tcPr>
            <w:tcW w:w="2774" w:type="dxa"/>
            <w:shd w:val="clear" w:color="auto" w:fill="auto"/>
          </w:tcPr>
          <w:p w14:paraId="7748D171" w14:textId="77777777" w:rsidR="00F371C9" w:rsidRDefault="00F371C9" w:rsidP="00E376E3">
            <w:r>
              <w:t>Delivery Matching</w:t>
            </w:r>
          </w:p>
        </w:tc>
        <w:tc>
          <w:tcPr>
            <w:tcW w:w="6661" w:type="dxa"/>
            <w:shd w:val="clear" w:color="auto" w:fill="auto"/>
          </w:tcPr>
          <w:p w14:paraId="3F97D489" w14:textId="77777777" w:rsidR="00F371C9" w:rsidRDefault="00F371C9" w:rsidP="00E376E3">
            <w:r>
              <w:t>Applicable.</w:t>
            </w:r>
          </w:p>
        </w:tc>
      </w:tr>
      <w:tr w:rsidR="00716B11" w:rsidRPr="00D40016" w14:paraId="448EBAA9" w14:textId="77777777" w:rsidTr="00506218">
        <w:tc>
          <w:tcPr>
            <w:tcW w:w="2774" w:type="dxa"/>
            <w:shd w:val="clear" w:color="auto" w:fill="auto"/>
          </w:tcPr>
          <w:p w14:paraId="1CD6DE2C" w14:textId="77777777" w:rsidR="00716B11" w:rsidRDefault="00716B11" w:rsidP="00E376E3">
            <w:r w:rsidRPr="00281A6C">
              <w:t>Pre-matched Trades</w:t>
            </w:r>
          </w:p>
        </w:tc>
        <w:tc>
          <w:tcPr>
            <w:tcW w:w="6661" w:type="dxa"/>
            <w:shd w:val="clear" w:color="auto" w:fill="auto"/>
          </w:tcPr>
          <w:p w14:paraId="7A160BFB" w14:textId="77777777" w:rsidR="00716B11" w:rsidRDefault="00716B11" w:rsidP="00E376E3">
            <w:r>
              <w:t>Permitted.</w:t>
            </w:r>
          </w:p>
          <w:p w14:paraId="3AD69FC2" w14:textId="77777777" w:rsidR="00716B11" w:rsidRDefault="00716B11" w:rsidP="00E376E3">
            <w:r>
              <w:t xml:space="preserve">Trading Participants may specify that Delivery Netting is not to apply to a Pre-matched Trade (see clause 13.2(a2) of this agreement). </w:t>
            </w:r>
          </w:p>
          <w:p w14:paraId="56BBADD1" w14:textId="77777777" w:rsidR="00716B11" w:rsidRDefault="00716B11" w:rsidP="00E376E3">
            <w:r w:rsidRPr="00E0516B">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9080AAE" w14:textId="77777777" w:rsidR="00716B11" w:rsidRDefault="00716B11" w:rsidP="00E376E3">
            <w:r w:rsidRPr="00181642">
              <w:t>If the Trading Participants have specified that Delivery Netting is not to apply to the Pre-matched Trade, the Parcel Size and the Minimum Transaction Quantity is 100GJ.</w:t>
            </w:r>
          </w:p>
        </w:tc>
      </w:tr>
      <w:tr w:rsidR="00716B11" w:rsidRPr="00D40016" w14:paraId="7E33EEC0" w14:textId="77777777" w:rsidTr="00506218">
        <w:tc>
          <w:tcPr>
            <w:tcW w:w="2774" w:type="dxa"/>
            <w:tcBorders>
              <w:top w:val="single" w:sz="4" w:space="0" w:color="auto"/>
              <w:left w:val="single" w:sz="4" w:space="0" w:color="auto"/>
              <w:bottom w:val="single" w:sz="4" w:space="0" w:color="auto"/>
              <w:right w:val="single" w:sz="4" w:space="0" w:color="auto"/>
            </w:tcBorders>
            <w:shd w:val="clear" w:color="auto" w:fill="auto"/>
          </w:tcPr>
          <w:p w14:paraId="329BAC34" w14:textId="77777777" w:rsidR="00716B11" w:rsidRPr="00D40016" w:rsidRDefault="00716B11" w:rsidP="00E376E3">
            <w:r w:rsidRPr="00D40016">
              <w:t>Special conditions</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192A1352" w14:textId="77777777" w:rsidR="00716B11" w:rsidRPr="00D40016" w:rsidRDefault="00716B11" w:rsidP="00E376E3">
            <w:r w:rsidRPr="00D40016">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D40016">
              <w:t xml:space="preserve">chedule </w:t>
            </w:r>
            <w:r>
              <w:t>2</w:t>
            </w:r>
            <w:r w:rsidRPr="00D40016">
              <w:t xml:space="preserve">) to deliver (in the case of the Seller) or accept (in the case of the Buyer) the </w:t>
            </w:r>
            <w:r>
              <w:t>Transaction Quantity</w:t>
            </w:r>
            <w:r w:rsidRPr="00D40016">
              <w:t>.</w:t>
            </w:r>
          </w:p>
        </w:tc>
      </w:tr>
    </w:tbl>
    <w:p w14:paraId="295B4445" w14:textId="77777777" w:rsidR="00716B11" w:rsidRDefault="00716B11" w:rsidP="00716B11"/>
    <w:p w14:paraId="2D56E31C" w14:textId="77777777" w:rsidR="00716B11" w:rsidRDefault="00716B11" w:rsidP="00716B11"/>
    <w:p w14:paraId="79536D0E" w14:textId="77777777" w:rsidR="00E80CAA" w:rsidRPr="001E4D66" w:rsidRDefault="00E80CAA" w:rsidP="00E80CAA">
      <w:pPr>
        <w:keepNext/>
        <w:rPr>
          <w:b/>
        </w:rPr>
      </w:pPr>
      <w:r w:rsidRPr="001E4D66">
        <w:rPr>
          <w:b/>
        </w:rPr>
        <w:t>2</w:t>
      </w:r>
      <w:r w:rsidRPr="001E4D66">
        <w:rPr>
          <w:b/>
        </w:rPr>
        <w:tab/>
      </w:r>
      <w:r>
        <w:rPr>
          <w:b/>
        </w:rPr>
        <w:t>SEQ</w:t>
      </w:r>
      <w:r w:rsidRPr="001E4D66">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675"/>
      </w:tblGrid>
      <w:tr w:rsidR="00E80CAA" w:rsidRPr="00AC4795" w14:paraId="57C56F57" w14:textId="77777777" w:rsidTr="00E376E3">
        <w:tc>
          <w:tcPr>
            <w:tcW w:w="9435" w:type="dxa"/>
            <w:gridSpan w:val="2"/>
            <w:shd w:val="clear" w:color="auto" w:fill="F3F3F3"/>
          </w:tcPr>
          <w:p w14:paraId="108BA1A8" w14:textId="77777777" w:rsidR="00E80CAA" w:rsidRPr="00CD069C" w:rsidRDefault="00E80CAA" w:rsidP="00F371C9">
            <w:pPr>
              <w:spacing w:before="120" w:after="120"/>
              <w:rPr>
                <w:b/>
              </w:rPr>
            </w:pPr>
            <w:r w:rsidRPr="00CD069C">
              <w:rPr>
                <w:b/>
              </w:rPr>
              <w:t xml:space="preserve">Product Specification for </w:t>
            </w:r>
            <w:r w:rsidR="00F371C9">
              <w:rPr>
                <w:b/>
              </w:rPr>
              <w:t>Daily</w:t>
            </w:r>
            <w:r w:rsidRPr="00CD069C">
              <w:rPr>
                <w:b/>
              </w:rPr>
              <w:t xml:space="preserve"> Physical Gas for Delivery at the </w:t>
            </w:r>
            <w:r>
              <w:rPr>
                <w:b/>
              </w:rPr>
              <w:t>SEQ</w:t>
            </w:r>
            <w:r w:rsidRPr="00CD069C">
              <w:rPr>
                <w:b/>
              </w:rPr>
              <w:t xml:space="preserve"> Trading Location</w:t>
            </w:r>
          </w:p>
        </w:tc>
      </w:tr>
      <w:tr w:rsidR="00E80CAA" w:rsidRPr="00AC4795" w14:paraId="792E2F65" w14:textId="77777777" w:rsidTr="00E376E3">
        <w:tc>
          <w:tcPr>
            <w:tcW w:w="2760" w:type="dxa"/>
            <w:shd w:val="clear" w:color="auto" w:fill="auto"/>
          </w:tcPr>
          <w:p w14:paraId="4C4D371E" w14:textId="77777777" w:rsidR="00E80CAA" w:rsidRPr="00AC4795" w:rsidRDefault="00E80CAA" w:rsidP="00E376E3">
            <w:r>
              <w:t>Delivery Point</w:t>
            </w:r>
          </w:p>
        </w:tc>
        <w:tc>
          <w:tcPr>
            <w:tcW w:w="6675" w:type="dxa"/>
            <w:shd w:val="clear" w:color="auto" w:fill="auto"/>
          </w:tcPr>
          <w:p w14:paraId="494863EC" w14:textId="77777777" w:rsidR="00E80CAA" w:rsidRPr="00AC4795" w:rsidRDefault="00E80CAA" w:rsidP="00E376E3">
            <w:r>
              <w:t>RBP In Pipe Trade Point</w:t>
            </w:r>
            <w:r w:rsidRPr="00D40016">
              <w:t xml:space="preserve">  </w:t>
            </w:r>
          </w:p>
        </w:tc>
      </w:tr>
      <w:tr w:rsidR="00E80CAA" w:rsidRPr="00AC4795" w14:paraId="33EA4EA6" w14:textId="77777777" w:rsidTr="00E376E3">
        <w:tc>
          <w:tcPr>
            <w:tcW w:w="2760" w:type="dxa"/>
            <w:shd w:val="clear" w:color="auto" w:fill="auto"/>
          </w:tcPr>
          <w:p w14:paraId="7BDD2DA6" w14:textId="77777777" w:rsidR="00E80CAA" w:rsidRPr="00AC4795" w:rsidRDefault="00E80CAA" w:rsidP="00E376E3">
            <w:r>
              <w:t>All other terms</w:t>
            </w:r>
          </w:p>
        </w:tc>
        <w:tc>
          <w:tcPr>
            <w:tcW w:w="6675" w:type="dxa"/>
            <w:shd w:val="clear" w:color="auto" w:fill="auto"/>
          </w:tcPr>
          <w:p w14:paraId="6F2D3229" w14:textId="77777777" w:rsidR="00E80CAA" w:rsidRPr="00AC4795" w:rsidRDefault="00E80CAA" w:rsidP="00F371C9">
            <w:r w:rsidRPr="00AC4795">
              <w:t xml:space="preserve">Except for the Delivery Point, this Product Specification is the same as the Product Specification for </w:t>
            </w:r>
            <w:r w:rsidR="00F371C9">
              <w:t>Daily</w:t>
            </w:r>
            <w:r>
              <w:t xml:space="preserve"> </w:t>
            </w:r>
            <w:r w:rsidRPr="00AC4795">
              <w:t xml:space="preserve">Physical Gas for Delivery at the </w:t>
            </w:r>
            <w:r>
              <w:t>Wallumbilla</w:t>
            </w:r>
            <w:r w:rsidRPr="00AC4795">
              <w:t xml:space="preserve"> Trading Location in item 1 of this schedule.</w:t>
            </w:r>
          </w:p>
        </w:tc>
      </w:tr>
    </w:tbl>
    <w:p w14:paraId="3ED8049B" w14:textId="77777777" w:rsidR="00716B11" w:rsidRDefault="00716B11" w:rsidP="00716B11"/>
    <w:p w14:paraId="00358109" w14:textId="77777777" w:rsidR="00716B11" w:rsidRDefault="00716B11" w:rsidP="00716B11">
      <w:r>
        <w:br w:type="page"/>
      </w:r>
    </w:p>
    <w:p w14:paraId="1FA3D7C4" w14:textId="77777777" w:rsidR="00716B11" w:rsidRDefault="00716B11" w:rsidP="00425736"/>
    <w:p w14:paraId="6B993519" w14:textId="77777777" w:rsidR="00716B11" w:rsidRDefault="00AA07A6" w:rsidP="00716B11">
      <w:pPr>
        <w:pStyle w:val="Heading1"/>
        <w:numPr>
          <w:ilvl w:val="0"/>
          <w:numId w:val="0"/>
        </w:numPr>
      </w:pPr>
      <w:bookmarkStart w:id="617" w:name="_Toc476053638"/>
      <w:r>
        <w:t>Schedule 23</w:t>
      </w:r>
      <w:r w:rsidR="00716B11">
        <w:t xml:space="preserve">:  </w:t>
      </w:r>
      <w:r w:rsidR="00716B11" w:rsidRPr="001C5762">
        <w:t>Produc</w:t>
      </w:r>
      <w:r w:rsidR="00716B11">
        <w:t>t Specifications for Day</w:t>
      </w:r>
      <w:r w:rsidR="00D61513">
        <w:t xml:space="preserve"> </w:t>
      </w:r>
      <w:r w:rsidR="00716B11">
        <w:t xml:space="preserve">Ahead Netted Gas </w:t>
      </w:r>
      <w:r w:rsidR="00716B11" w:rsidRPr="00E435F3">
        <w:t>(Wallumbilla</w:t>
      </w:r>
      <w:r w:rsidR="00716B11">
        <w:t>)</w:t>
      </w:r>
      <w:bookmarkEnd w:id="617"/>
    </w:p>
    <w:p w14:paraId="6F96DF77" w14:textId="77777777" w:rsidR="00716B11" w:rsidRPr="00126B57" w:rsidRDefault="00716B11" w:rsidP="00716B11">
      <w:pPr>
        <w:rPr>
          <w:b/>
        </w:rPr>
      </w:pPr>
      <w:r w:rsidRPr="00126B57">
        <w:rPr>
          <w:b/>
        </w:rPr>
        <w:t>1</w:t>
      </w:r>
      <w:r w:rsidRPr="00126B57">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716B11" w:rsidRPr="008E7A7A" w14:paraId="659A5F06" w14:textId="77777777" w:rsidTr="00E376E3">
        <w:tc>
          <w:tcPr>
            <w:tcW w:w="9016" w:type="dxa"/>
            <w:gridSpan w:val="2"/>
            <w:shd w:val="clear" w:color="auto" w:fill="F3F3F3"/>
          </w:tcPr>
          <w:p w14:paraId="0A07BAEA" w14:textId="77777777" w:rsidR="00716B11" w:rsidRPr="00CD069C" w:rsidRDefault="00716B11" w:rsidP="00D61513">
            <w:pPr>
              <w:spacing w:before="120" w:after="120"/>
              <w:rPr>
                <w:b/>
              </w:rPr>
            </w:pPr>
            <w:r w:rsidRPr="00CD069C">
              <w:rPr>
                <w:b/>
              </w:rPr>
              <w:t xml:space="preserve">Product Specification for </w:t>
            </w:r>
            <w:r>
              <w:rPr>
                <w:b/>
              </w:rPr>
              <w:t>Day</w:t>
            </w:r>
            <w:r w:rsidR="00D61513">
              <w:rPr>
                <w:b/>
              </w:rPr>
              <w:t xml:space="preserve"> </w:t>
            </w:r>
            <w:r>
              <w:rPr>
                <w:b/>
              </w:rPr>
              <w:t xml:space="preserve">Ahead </w:t>
            </w:r>
            <w:r w:rsidR="00F371C9">
              <w:rPr>
                <w:b/>
              </w:rPr>
              <w:t>Netted</w:t>
            </w:r>
            <w:r>
              <w:rPr>
                <w:b/>
              </w:rPr>
              <w:t xml:space="preserve"> Gas for </w:t>
            </w:r>
            <w:r w:rsidR="00D61513">
              <w:rPr>
                <w:b/>
              </w:rPr>
              <w:t>D</w:t>
            </w:r>
            <w:r>
              <w:rPr>
                <w:b/>
              </w:rPr>
              <w:t>elivery at the Wallumbilla Trading Location</w:t>
            </w:r>
          </w:p>
        </w:tc>
      </w:tr>
      <w:tr w:rsidR="00716B11" w:rsidRPr="008E7A7A" w14:paraId="75F18336" w14:textId="77777777" w:rsidTr="00E376E3">
        <w:tc>
          <w:tcPr>
            <w:tcW w:w="2700" w:type="dxa"/>
            <w:shd w:val="clear" w:color="auto" w:fill="auto"/>
          </w:tcPr>
          <w:p w14:paraId="6E3C55F9" w14:textId="77777777" w:rsidR="00716B11" w:rsidRPr="008E7A7A" w:rsidRDefault="00716B11" w:rsidP="00E376E3">
            <w:r w:rsidRPr="008E7A7A">
              <w:t>Commodity</w:t>
            </w:r>
          </w:p>
        </w:tc>
        <w:tc>
          <w:tcPr>
            <w:tcW w:w="6316" w:type="dxa"/>
            <w:shd w:val="clear" w:color="auto" w:fill="auto"/>
          </w:tcPr>
          <w:p w14:paraId="1BBB27C5" w14:textId="77777777" w:rsidR="00716B11" w:rsidRPr="008E7A7A" w:rsidRDefault="00716B11" w:rsidP="00E376E3">
            <w:r w:rsidRPr="008E7A7A">
              <w:t xml:space="preserve">Gas complying with the Gas Specification.  </w:t>
            </w:r>
          </w:p>
        </w:tc>
      </w:tr>
      <w:tr w:rsidR="00716B11" w:rsidRPr="00D40016" w14:paraId="0F25DBE9" w14:textId="77777777" w:rsidTr="00E376E3">
        <w:tc>
          <w:tcPr>
            <w:tcW w:w="2700" w:type="dxa"/>
            <w:shd w:val="clear" w:color="auto" w:fill="auto"/>
          </w:tcPr>
          <w:p w14:paraId="4D4395DE" w14:textId="7463CB45" w:rsidR="00716B11" w:rsidRPr="00D40016" w:rsidRDefault="00716B11" w:rsidP="00E376E3">
            <w:del w:id="618" w:author="Hugh Ridgway" w:date="2018-10-30T15:02:00Z">
              <w:r w:rsidDel="00303504">
                <w:delText>Gas Day commencement</w:delText>
              </w:r>
            </w:del>
          </w:p>
        </w:tc>
        <w:tc>
          <w:tcPr>
            <w:tcW w:w="6316" w:type="dxa"/>
            <w:shd w:val="clear" w:color="auto" w:fill="auto"/>
          </w:tcPr>
          <w:p w14:paraId="34D94B2D" w14:textId="7AF06BC8" w:rsidR="00716B11" w:rsidRPr="00D40016" w:rsidRDefault="00716B11" w:rsidP="00E376E3">
            <w:del w:id="619" w:author="Hugh Ridgway" w:date="2018-10-18T15:13:00Z">
              <w:r w:rsidDel="003948E2">
                <w:delText>8</w:delText>
              </w:r>
            </w:del>
            <w:del w:id="620" w:author="Hugh Ridgway" w:date="2018-10-30T15:02:00Z">
              <w:r w:rsidDel="00303504">
                <w:delText>:00am AEST</w:delText>
              </w:r>
            </w:del>
          </w:p>
        </w:tc>
      </w:tr>
      <w:tr w:rsidR="00716B11" w:rsidRPr="008E7A7A" w14:paraId="1E5FAC50" w14:textId="77777777" w:rsidTr="00E376E3">
        <w:tc>
          <w:tcPr>
            <w:tcW w:w="2700" w:type="dxa"/>
            <w:shd w:val="clear" w:color="auto" w:fill="auto"/>
          </w:tcPr>
          <w:p w14:paraId="3A7235F6" w14:textId="77777777" w:rsidR="00716B11" w:rsidRPr="008E7A7A" w:rsidRDefault="00716B11" w:rsidP="00E376E3">
            <w:r w:rsidRPr="008E7A7A">
              <w:t>Delivery Period</w:t>
            </w:r>
          </w:p>
        </w:tc>
        <w:tc>
          <w:tcPr>
            <w:tcW w:w="6316" w:type="dxa"/>
            <w:shd w:val="clear" w:color="auto" w:fill="auto"/>
          </w:tcPr>
          <w:p w14:paraId="4A8D00AC" w14:textId="77777777" w:rsidR="00716B11" w:rsidRPr="008E7A7A" w:rsidRDefault="00716B11" w:rsidP="00E376E3">
            <w:r>
              <w:t>One Gas Day</w:t>
            </w:r>
          </w:p>
        </w:tc>
      </w:tr>
      <w:tr w:rsidR="00716B11" w:rsidRPr="008E7A7A" w14:paraId="3CA46504" w14:textId="77777777" w:rsidTr="00E376E3">
        <w:tc>
          <w:tcPr>
            <w:tcW w:w="2700" w:type="dxa"/>
            <w:shd w:val="clear" w:color="auto" w:fill="auto"/>
          </w:tcPr>
          <w:p w14:paraId="57624D22" w14:textId="77777777" w:rsidR="00716B11" w:rsidRPr="008E7A7A" w:rsidRDefault="00716B11" w:rsidP="00E376E3">
            <w:r w:rsidRPr="008E7A7A">
              <w:t>Delivery Point</w:t>
            </w:r>
          </w:p>
        </w:tc>
        <w:tc>
          <w:tcPr>
            <w:tcW w:w="6316" w:type="dxa"/>
            <w:shd w:val="clear" w:color="auto" w:fill="auto"/>
          </w:tcPr>
          <w:p w14:paraId="7135E38C" w14:textId="77777777" w:rsidR="00D13C0C" w:rsidRDefault="00D13C0C" w:rsidP="00D13C0C">
            <w:r w:rsidRPr="00D40016">
              <w:t xml:space="preserve">The </w:t>
            </w:r>
            <w:r>
              <w:t>Wallumbilla</w:t>
            </w:r>
            <w:r w:rsidRPr="00D40016">
              <w:t xml:space="preserve"> Trading Location, at the Delivery Point specified in the Or</w:t>
            </w:r>
            <w:r>
              <w:t>der, being one of the following:</w:t>
            </w:r>
          </w:p>
          <w:p w14:paraId="3B6755AA" w14:textId="77777777" w:rsidR="00D13C0C" w:rsidRDefault="00D13C0C" w:rsidP="00D13C0C">
            <w:r>
              <w:t>- RBP - Run 3</w:t>
            </w:r>
          </w:p>
          <w:p w14:paraId="064E3281" w14:textId="77777777" w:rsidR="00D13C0C" w:rsidRDefault="00D13C0C" w:rsidP="00D13C0C">
            <w:r>
              <w:t>- RBP - Run 4</w:t>
            </w:r>
          </w:p>
          <w:p w14:paraId="00F426E1" w14:textId="77777777" w:rsidR="00D13C0C" w:rsidRDefault="00D13C0C" w:rsidP="00D13C0C">
            <w:r>
              <w:t>- RBP- Run 7</w:t>
            </w:r>
          </w:p>
          <w:p w14:paraId="31843911" w14:textId="77777777" w:rsidR="00D13C0C" w:rsidRDefault="00D13C0C" w:rsidP="00D13C0C">
            <w:r>
              <w:t>- SWQP Fairview</w:t>
            </w:r>
          </w:p>
          <w:p w14:paraId="388E04EA" w14:textId="77777777" w:rsidR="00D13C0C" w:rsidRDefault="00D13C0C" w:rsidP="00D13C0C">
            <w:r>
              <w:t>- SWQP In Pipe Trade Point</w:t>
            </w:r>
          </w:p>
          <w:p w14:paraId="3B5F4BC7" w14:textId="77777777" w:rsidR="00D13C0C" w:rsidRDefault="00D13C0C" w:rsidP="00D13C0C">
            <w:r>
              <w:t>- Wallumbilla High Pressure Trade Point</w:t>
            </w:r>
          </w:p>
          <w:p w14:paraId="51EAED74" w14:textId="77777777" w:rsidR="00716B11" w:rsidRPr="008E7A7A" w:rsidRDefault="00D13C0C" w:rsidP="00D13C0C">
            <w:r>
              <w:t>- Wallumbilla Low Pressure Trade Point</w:t>
            </w:r>
            <w:r w:rsidR="002E36C9">
              <w:t>.</w:t>
            </w:r>
          </w:p>
        </w:tc>
      </w:tr>
      <w:tr w:rsidR="00034151" w:rsidRPr="008E7A7A" w14:paraId="787307E4" w14:textId="77777777" w:rsidTr="00E376E3">
        <w:tc>
          <w:tcPr>
            <w:tcW w:w="2700" w:type="dxa"/>
            <w:shd w:val="clear" w:color="auto" w:fill="auto"/>
          </w:tcPr>
          <w:p w14:paraId="09C4172F" w14:textId="77777777" w:rsidR="00034151" w:rsidRPr="008E7A7A" w:rsidRDefault="00034151" w:rsidP="00034151">
            <w:r>
              <w:t>Delivery Point in Offers and Bids</w:t>
            </w:r>
          </w:p>
        </w:tc>
        <w:tc>
          <w:tcPr>
            <w:tcW w:w="6316" w:type="dxa"/>
            <w:shd w:val="clear" w:color="auto" w:fill="auto"/>
          </w:tcPr>
          <w:p w14:paraId="42BA198D" w14:textId="77777777" w:rsidR="00034151" w:rsidRPr="00D40016" w:rsidRDefault="00034151" w:rsidP="00034151">
            <w:r>
              <w:t>Offers and Bids must specify a Delivery Point</w:t>
            </w:r>
          </w:p>
        </w:tc>
      </w:tr>
      <w:tr w:rsidR="00716B11" w:rsidRPr="008E7A7A" w14:paraId="2AADC5C2" w14:textId="77777777" w:rsidTr="00E376E3">
        <w:tc>
          <w:tcPr>
            <w:tcW w:w="2700" w:type="dxa"/>
            <w:shd w:val="clear" w:color="auto" w:fill="auto"/>
          </w:tcPr>
          <w:p w14:paraId="7002B594" w14:textId="77777777" w:rsidR="00716B11" w:rsidRPr="008E7A7A" w:rsidRDefault="00716B11" w:rsidP="00E376E3">
            <w:r>
              <w:t>Trading</w:t>
            </w:r>
            <w:r w:rsidRPr="008E7A7A">
              <w:t xml:space="preserve"> Window</w:t>
            </w:r>
          </w:p>
        </w:tc>
        <w:tc>
          <w:tcPr>
            <w:tcW w:w="6316" w:type="dxa"/>
            <w:shd w:val="clear" w:color="auto" w:fill="auto"/>
          </w:tcPr>
          <w:p w14:paraId="32FCE36E" w14:textId="77777777" w:rsidR="00716B11" w:rsidRPr="008E7A7A" w:rsidRDefault="00716B11" w:rsidP="00EB6E7D">
            <w:r>
              <w:t>F</w:t>
            </w:r>
            <w:r w:rsidRPr="008E7A7A">
              <w:t>or Gas Day D</w:t>
            </w:r>
            <w:r>
              <w:t xml:space="preserve">, </w:t>
            </w:r>
            <w:r w:rsidR="00D61513">
              <w:t>from</w:t>
            </w:r>
            <w:r>
              <w:t xml:space="preserve"> 9:00 am </w:t>
            </w:r>
            <w:r w:rsidR="00D61513">
              <w:t>to</w:t>
            </w:r>
            <w:r>
              <w:t xml:space="preserve"> 1:00</w:t>
            </w:r>
            <w:r w:rsidR="00D61513">
              <w:t xml:space="preserve"> </w:t>
            </w:r>
            <w:r>
              <w:t>pm on D-1</w:t>
            </w:r>
          </w:p>
        </w:tc>
      </w:tr>
      <w:tr w:rsidR="00716B11" w:rsidRPr="008E7A7A" w14:paraId="2683F08C" w14:textId="77777777" w:rsidTr="00E376E3">
        <w:tc>
          <w:tcPr>
            <w:tcW w:w="2700" w:type="dxa"/>
            <w:shd w:val="clear" w:color="auto" w:fill="auto"/>
          </w:tcPr>
          <w:p w14:paraId="6788724D" w14:textId="77777777" w:rsidR="00716B11" w:rsidRPr="008E7A7A" w:rsidRDefault="00716B11" w:rsidP="00E376E3">
            <w:r w:rsidRPr="008E7A7A">
              <w:t>Parcel Size</w:t>
            </w:r>
          </w:p>
        </w:tc>
        <w:tc>
          <w:tcPr>
            <w:tcW w:w="6316" w:type="dxa"/>
            <w:shd w:val="clear" w:color="auto" w:fill="auto"/>
          </w:tcPr>
          <w:p w14:paraId="7895D11B" w14:textId="77777777" w:rsidR="00716B11" w:rsidRPr="008E7A7A" w:rsidRDefault="00716B11" w:rsidP="00E376E3">
            <w:r>
              <w:t>1000 GJ (1 TJ)</w:t>
            </w:r>
          </w:p>
        </w:tc>
      </w:tr>
      <w:tr w:rsidR="00716B11" w:rsidRPr="008E7A7A" w14:paraId="7AA1DD86" w14:textId="77777777" w:rsidTr="00E376E3">
        <w:tc>
          <w:tcPr>
            <w:tcW w:w="2700" w:type="dxa"/>
            <w:shd w:val="clear" w:color="auto" w:fill="auto"/>
          </w:tcPr>
          <w:p w14:paraId="2EAFE887" w14:textId="77777777" w:rsidR="00716B11" w:rsidRPr="008E7A7A" w:rsidRDefault="00716B11" w:rsidP="00E376E3">
            <w:r w:rsidRPr="008E7A7A">
              <w:t>Price</w:t>
            </w:r>
          </w:p>
        </w:tc>
        <w:tc>
          <w:tcPr>
            <w:tcW w:w="6316" w:type="dxa"/>
            <w:shd w:val="clear" w:color="auto" w:fill="auto"/>
          </w:tcPr>
          <w:p w14:paraId="2D784954" w14:textId="77777777" w:rsidR="00716B11" w:rsidRPr="008E7A7A" w:rsidRDefault="00716B11" w:rsidP="00E376E3">
            <w:r w:rsidRPr="008E7A7A">
              <w:t xml:space="preserve">The price is to be expressed in dollars per </w:t>
            </w:r>
            <w:r>
              <w:t>GJ</w:t>
            </w:r>
            <w:r w:rsidRPr="008E7A7A">
              <w:t xml:space="preserve">. </w:t>
            </w:r>
          </w:p>
        </w:tc>
      </w:tr>
      <w:tr w:rsidR="00716B11" w:rsidRPr="008E7A7A" w14:paraId="283B7DE6" w14:textId="77777777" w:rsidTr="00E376E3">
        <w:tc>
          <w:tcPr>
            <w:tcW w:w="2700" w:type="dxa"/>
            <w:shd w:val="clear" w:color="auto" w:fill="auto"/>
          </w:tcPr>
          <w:p w14:paraId="2EBC5EDC" w14:textId="77777777" w:rsidR="00716B11" w:rsidRPr="008E7A7A" w:rsidRDefault="00716B11" w:rsidP="00E376E3">
            <w:r>
              <w:t>Product Limits</w:t>
            </w:r>
          </w:p>
        </w:tc>
        <w:tc>
          <w:tcPr>
            <w:tcW w:w="6316" w:type="dxa"/>
            <w:shd w:val="clear" w:color="auto" w:fill="auto"/>
          </w:tcPr>
          <w:p w14:paraId="0B8FD718" w14:textId="77777777" w:rsidR="00716B11" w:rsidRPr="008E7A7A" w:rsidRDefault="00716B11" w:rsidP="00E376E3">
            <w:r>
              <w:t>Minimum Price: $-100/GJ</w:t>
            </w:r>
            <w:r>
              <w:br/>
              <w:t>Maximum Price $999/GJ</w:t>
            </w:r>
            <w:r>
              <w:br/>
              <w:t>Maximum Quantity 50,000 GJ</w:t>
            </w:r>
          </w:p>
        </w:tc>
      </w:tr>
      <w:tr w:rsidR="00716B11" w:rsidRPr="008E7A7A" w14:paraId="557E3D04" w14:textId="77777777" w:rsidTr="00E376E3">
        <w:tc>
          <w:tcPr>
            <w:tcW w:w="2700" w:type="dxa"/>
            <w:shd w:val="clear" w:color="auto" w:fill="auto"/>
          </w:tcPr>
          <w:p w14:paraId="0D59B3A7" w14:textId="77777777" w:rsidR="00716B11" w:rsidRPr="008E7A7A" w:rsidRDefault="00716B11" w:rsidP="00E376E3">
            <w:r w:rsidRPr="008E7A7A">
              <w:t>Unit</w:t>
            </w:r>
          </w:p>
        </w:tc>
        <w:tc>
          <w:tcPr>
            <w:tcW w:w="6316" w:type="dxa"/>
            <w:shd w:val="clear" w:color="auto" w:fill="auto"/>
          </w:tcPr>
          <w:p w14:paraId="454DD201" w14:textId="77777777" w:rsidR="00716B11" w:rsidRPr="008E7A7A" w:rsidRDefault="00716B11" w:rsidP="00E376E3">
            <w:r>
              <w:t>GJ</w:t>
            </w:r>
          </w:p>
        </w:tc>
      </w:tr>
      <w:tr w:rsidR="00716B11" w:rsidRPr="008E7A7A" w14:paraId="00022AEF" w14:textId="77777777" w:rsidTr="00E376E3">
        <w:tc>
          <w:tcPr>
            <w:tcW w:w="2700" w:type="dxa"/>
            <w:shd w:val="clear" w:color="auto" w:fill="auto"/>
          </w:tcPr>
          <w:p w14:paraId="66F79552" w14:textId="77777777" w:rsidR="00716B11" w:rsidRPr="008E7A7A" w:rsidRDefault="00716B11" w:rsidP="00E376E3">
            <w:r w:rsidRPr="008E7A7A">
              <w:t>Admission to trade</w:t>
            </w:r>
          </w:p>
        </w:tc>
        <w:tc>
          <w:tcPr>
            <w:tcW w:w="6316" w:type="dxa"/>
            <w:shd w:val="clear" w:color="auto" w:fill="auto"/>
          </w:tcPr>
          <w:p w14:paraId="432866F2" w14:textId="77777777" w:rsidR="00716B11" w:rsidRPr="008E7A7A" w:rsidRDefault="00716B11" w:rsidP="00E376E3">
            <w:r w:rsidRPr="008E7A7A">
              <w:t>Automatic</w:t>
            </w:r>
          </w:p>
        </w:tc>
      </w:tr>
      <w:tr w:rsidR="00716B11" w:rsidRPr="008E7A7A" w14:paraId="00327A15" w14:textId="77777777" w:rsidTr="00E376E3">
        <w:tc>
          <w:tcPr>
            <w:tcW w:w="2700" w:type="dxa"/>
            <w:shd w:val="clear" w:color="auto" w:fill="auto"/>
          </w:tcPr>
          <w:p w14:paraId="6E35BE35" w14:textId="77777777" w:rsidR="00716B11" w:rsidRPr="00126B57" w:rsidRDefault="00716B11" w:rsidP="00E376E3">
            <w:r w:rsidRPr="00126B57">
              <w:t>Gas Specification</w:t>
            </w:r>
          </w:p>
        </w:tc>
        <w:tc>
          <w:tcPr>
            <w:tcW w:w="6316" w:type="dxa"/>
            <w:shd w:val="clear" w:color="auto" w:fill="auto"/>
          </w:tcPr>
          <w:p w14:paraId="1ECED79E" w14:textId="77777777" w:rsidR="00716B11" w:rsidRPr="00126B57" w:rsidRDefault="00716B11" w:rsidP="00E376E3">
            <w:r w:rsidRPr="00126B57">
              <w:t>The gas specification applicable to the Delivery Point as determined in accordance with part 1 of schedule 2</w:t>
            </w:r>
            <w:r>
              <w:t>.</w:t>
            </w:r>
          </w:p>
        </w:tc>
      </w:tr>
      <w:tr w:rsidR="00716B11" w:rsidRPr="008E7A7A" w14:paraId="12693080" w14:textId="77777777" w:rsidTr="00E376E3">
        <w:tc>
          <w:tcPr>
            <w:tcW w:w="2700" w:type="dxa"/>
            <w:shd w:val="clear" w:color="auto" w:fill="auto"/>
          </w:tcPr>
          <w:p w14:paraId="2B821527" w14:textId="77777777" w:rsidR="00716B11" w:rsidRPr="00126B57" w:rsidRDefault="00716B11" w:rsidP="00E376E3">
            <w:r w:rsidRPr="00126B57">
              <w:t>Flow Rate</w:t>
            </w:r>
          </w:p>
        </w:tc>
        <w:tc>
          <w:tcPr>
            <w:tcW w:w="6316" w:type="dxa"/>
            <w:shd w:val="clear" w:color="auto" w:fill="auto"/>
          </w:tcPr>
          <w:p w14:paraId="38724260" w14:textId="77777777" w:rsidR="00716B11" w:rsidRPr="00126B57" w:rsidRDefault="00716B11" w:rsidP="00E376E3">
            <w:r w:rsidRPr="00126B57">
              <w:t>Even flow r</w:t>
            </w:r>
            <w:r>
              <w:t>ate through the Delivery Period.</w:t>
            </w:r>
          </w:p>
        </w:tc>
      </w:tr>
      <w:tr w:rsidR="00716B11" w:rsidRPr="008E7A7A" w14:paraId="00114459" w14:textId="77777777" w:rsidTr="00E376E3">
        <w:tc>
          <w:tcPr>
            <w:tcW w:w="2700" w:type="dxa"/>
            <w:shd w:val="clear" w:color="auto" w:fill="auto"/>
          </w:tcPr>
          <w:p w14:paraId="687646E2" w14:textId="77777777" w:rsidR="00716B11" w:rsidRPr="00126B57" w:rsidRDefault="00716B11" w:rsidP="00E376E3">
            <w:r w:rsidRPr="00126B57">
              <w:t>Pressure</w:t>
            </w:r>
          </w:p>
        </w:tc>
        <w:tc>
          <w:tcPr>
            <w:tcW w:w="6316" w:type="dxa"/>
            <w:shd w:val="clear" w:color="auto" w:fill="auto"/>
          </w:tcPr>
          <w:p w14:paraId="1C8A48A3" w14:textId="77777777" w:rsidR="00716B11" w:rsidRPr="00126B57" w:rsidRDefault="00716B11" w:rsidP="00E376E3">
            <w:r w:rsidRPr="00126B57">
              <w:t>The pressure range applicable to the Delivery Point as determined in accordance with part 1 of schedule 2</w:t>
            </w:r>
            <w:r>
              <w:t>.</w:t>
            </w:r>
          </w:p>
        </w:tc>
      </w:tr>
      <w:tr w:rsidR="00716B11" w:rsidRPr="008E7A7A" w14:paraId="4DE6D0EF" w14:textId="77777777" w:rsidTr="00E376E3">
        <w:tc>
          <w:tcPr>
            <w:tcW w:w="2700" w:type="dxa"/>
            <w:shd w:val="clear" w:color="auto" w:fill="auto"/>
          </w:tcPr>
          <w:p w14:paraId="3177C77A" w14:textId="77777777" w:rsidR="00716B11" w:rsidRPr="008E7A7A" w:rsidRDefault="00716B11" w:rsidP="00E376E3">
            <w:r w:rsidRPr="008E7A7A">
              <w:t>Partial acceptance</w:t>
            </w:r>
            <w:r>
              <w:t xml:space="preserve"> of Orders</w:t>
            </w:r>
          </w:p>
        </w:tc>
        <w:tc>
          <w:tcPr>
            <w:tcW w:w="6316" w:type="dxa"/>
            <w:shd w:val="clear" w:color="auto" w:fill="auto"/>
          </w:tcPr>
          <w:p w14:paraId="5B2C4F30" w14:textId="77777777" w:rsidR="00716B11" w:rsidRPr="008E7A7A" w:rsidRDefault="00716B11" w:rsidP="00E376E3">
            <w:r>
              <w:t>Permitted if specified in the Order.</w:t>
            </w:r>
          </w:p>
        </w:tc>
      </w:tr>
      <w:tr w:rsidR="00716B11" w:rsidRPr="008E7A7A" w14:paraId="7E156D79" w14:textId="77777777" w:rsidTr="00E376E3">
        <w:tc>
          <w:tcPr>
            <w:tcW w:w="2700" w:type="dxa"/>
            <w:shd w:val="clear" w:color="auto" w:fill="auto"/>
          </w:tcPr>
          <w:p w14:paraId="2AEA3B44" w14:textId="77777777" w:rsidR="00716B11" w:rsidRPr="008E7A7A" w:rsidRDefault="00716B11" w:rsidP="00E376E3">
            <w:r w:rsidRPr="008E7A7A">
              <w:t xml:space="preserve">Minimum </w:t>
            </w:r>
            <w:r>
              <w:t>Transaction Quantity</w:t>
            </w:r>
            <w:r w:rsidRPr="008E7A7A">
              <w:t xml:space="preserve">  </w:t>
            </w:r>
          </w:p>
        </w:tc>
        <w:tc>
          <w:tcPr>
            <w:tcW w:w="6316" w:type="dxa"/>
            <w:shd w:val="clear" w:color="auto" w:fill="auto"/>
          </w:tcPr>
          <w:p w14:paraId="76F05C64" w14:textId="77777777" w:rsidR="00716B11" w:rsidRPr="008E7A7A" w:rsidRDefault="00716B11" w:rsidP="00E376E3">
            <w:r>
              <w:t xml:space="preserve">1000 GJ </w:t>
            </w:r>
            <w:r w:rsidRPr="008E7A7A">
              <w:t xml:space="preserve">unless a larger number is specified in the Order.  </w:t>
            </w:r>
          </w:p>
        </w:tc>
      </w:tr>
      <w:tr w:rsidR="00716B11" w:rsidRPr="008E7A7A" w14:paraId="56507D66" w14:textId="77777777" w:rsidTr="00E376E3">
        <w:tc>
          <w:tcPr>
            <w:tcW w:w="2700" w:type="dxa"/>
            <w:shd w:val="clear" w:color="auto" w:fill="auto"/>
          </w:tcPr>
          <w:p w14:paraId="1715B29F" w14:textId="77777777" w:rsidR="00716B11" w:rsidRPr="008E7A7A" w:rsidRDefault="00716B11" w:rsidP="00E376E3">
            <w:r w:rsidRPr="008E7A7A">
              <w:t>Expiry Time</w:t>
            </w:r>
          </w:p>
        </w:tc>
        <w:tc>
          <w:tcPr>
            <w:tcW w:w="6316" w:type="dxa"/>
            <w:shd w:val="clear" w:color="auto" w:fill="auto"/>
          </w:tcPr>
          <w:p w14:paraId="36723463" w14:textId="77777777" w:rsidR="00716B11" w:rsidRPr="008E7A7A" w:rsidRDefault="00716B11" w:rsidP="00E376E3">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716B11" w:rsidRPr="00D40016" w14:paraId="19E16200" w14:textId="77777777" w:rsidTr="00E376E3">
        <w:tc>
          <w:tcPr>
            <w:tcW w:w="2700" w:type="dxa"/>
            <w:shd w:val="clear" w:color="auto" w:fill="auto"/>
          </w:tcPr>
          <w:p w14:paraId="68E79E2D" w14:textId="77777777" w:rsidR="00716B11" w:rsidRPr="00D40016" w:rsidRDefault="00716B11" w:rsidP="00E376E3">
            <w:r>
              <w:t>Automatic withdrawal</w:t>
            </w:r>
          </w:p>
        </w:tc>
        <w:tc>
          <w:tcPr>
            <w:tcW w:w="6316" w:type="dxa"/>
            <w:shd w:val="clear" w:color="auto" w:fill="auto"/>
          </w:tcPr>
          <w:p w14:paraId="18AC024F" w14:textId="77777777" w:rsidR="00716B11" w:rsidRPr="00D40016" w:rsidRDefault="00716B11" w:rsidP="00E376E3">
            <w:r>
              <w:t>Not applicable.</w:t>
            </w:r>
          </w:p>
        </w:tc>
      </w:tr>
      <w:tr w:rsidR="00716B11" w:rsidRPr="008E7A7A" w14:paraId="42926941" w14:textId="77777777" w:rsidTr="00E376E3">
        <w:tc>
          <w:tcPr>
            <w:tcW w:w="2700" w:type="dxa"/>
            <w:shd w:val="clear" w:color="auto" w:fill="auto"/>
          </w:tcPr>
          <w:p w14:paraId="7679508B" w14:textId="77777777" w:rsidR="00716B11" w:rsidRPr="008E7A7A" w:rsidRDefault="00716B11" w:rsidP="00E376E3">
            <w:r w:rsidRPr="008E7A7A">
              <w:t>Order Quantity to be displayed</w:t>
            </w:r>
          </w:p>
        </w:tc>
        <w:tc>
          <w:tcPr>
            <w:tcW w:w="6316" w:type="dxa"/>
            <w:shd w:val="clear" w:color="auto" w:fill="auto"/>
          </w:tcPr>
          <w:p w14:paraId="2713EDB1" w14:textId="77777777" w:rsidR="00716B11" w:rsidRPr="008E7A7A" w:rsidRDefault="00716B11" w:rsidP="00E376E3">
            <w:r w:rsidRPr="008E7A7A">
              <w:t xml:space="preserve">The whole of the Order Quantity will be displayed unless otherwise specified in the Order.  </w:t>
            </w:r>
          </w:p>
        </w:tc>
      </w:tr>
      <w:tr w:rsidR="00716B11" w:rsidRPr="00D40016" w14:paraId="5F274E5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05DCC72C" w14:textId="77777777" w:rsidR="00716B11" w:rsidRPr="00D40016" w:rsidRDefault="00716B11" w:rsidP="00E376E3">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1D18D53" w14:textId="77777777" w:rsidR="00716B11" w:rsidRDefault="00716B11" w:rsidP="00E376E3">
            <w:r>
              <w:t>Applicable</w:t>
            </w:r>
          </w:p>
        </w:tc>
      </w:tr>
      <w:tr w:rsidR="00F371C9" w:rsidRPr="00D40016" w14:paraId="6485745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01F456DE" w14:textId="77777777" w:rsidR="00F371C9" w:rsidRDefault="00F371C9" w:rsidP="00E376E3">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5B53A2C" w14:textId="77777777" w:rsidR="00F371C9" w:rsidRDefault="00F371C9" w:rsidP="00E376E3">
            <w:r>
              <w:t>Applicable</w:t>
            </w:r>
          </w:p>
        </w:tc>
      </w:tr>
      <w:tr w:rsidR="00716B11" w:rsidRPr="00D40016" w14:paraId="68BE845B"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ECC1918" w14:textId="77777777" w:rsidR="00716B11" w:rsidRDefault="00716B11" w:rsidP="00E376E3">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6EBAD79" w14:textId="77777777" w:rsidR="00716B11" w:rsidRDefault="00716B11" w:rsidP="00E376E3">
            <w:r>
              <w:t>Permitted.</w:t>
            </w:r>
          </w:p>
          <w:p w14:paraId="3A6AC942" w14:textId="77777777" w:rsidR="00716B11" w:rsidRDefault="00716B11" w:rsidP="00E376E3">
            <w:r w:rsidRPr="002D4ACF">
              <w:t>Trading Participants may specify that Delivery Netting is not to apply to a Pre-matched Trade (see clause 13.2(a2) of this agreement).</w:t>
            </w:r>
            <w:r>
              <w:t xml:space="preserve"> </w:t>
            </w:r>
          </w:p>
          <w:p w14:paraId="2DB7BBB3" w14:textId="77777777" w:rsidR="006B2C73" w:rsidRDefault="00716B11" w:rsidP="00E376E3">
            <w:r w:rsidRPr="00EC53A4">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7CA889E1" w14:textId="77777777" w:rsidR="0001274C" w:rsidRDefault="0001274C" w:rsidP="00E376E3">
            <w:r w:rsidRPr="00EC53A4">
              <w:t>If the Trading Participants have specified that Delivery Netting is not to apply to the Pre-matched Trade, the Parcel Size and the Minimum Transaction Quantity is 100GJ.</w:t>
            </w:r>
          </w:p>
        </w:tc>
      </w:tr>
      <w:tr w:rsidR="00716B11" w:rsidRPr="008E7A7A" w14:paraId="1D34CC5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FE88E91" w14:textId="77777777" w:rsidR="00716B11" w:rsidRPr="008E7A7A" w:rsidRDefault="00716B11" w:rsidP="00E376E3">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7B24603" w14:textId="77777777" w:rsidR="00716B11" w:rsidRPr="008E7A7A" w:rsidRDefault="00716B11" w:rsidP="00E376E3">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D8EF022" w14:textId="77777777" w:rsidR="00716B11" w:rsidRDefault="00716B11" w:rsidP="00716B11">
      <w:pPr>
        <w:rPr>
          <w:b/>
        </w:rPr>
      </w:pPr>
    </w:p>
    <w:p w14:paraId="3F9EFE60" w14:textId="77777777" w:rsidR="00716B11" w:rsidRPr="00126B57" w:rsidRDefault="00716B11" w:rsidP="00716B11">
      <w:pPr>
        <w:rPr>
          <w:b/>
        </w:rPr>
      </w:pPr>
      <w:r>
        <w:rPr>
          <w:b/>
        </w:rPr>
        <w:t>2</w:t>
      </w:r>
      <w:r w:rsidRPr="00126B57">
        <w:rPr>
          <w:b/>
        </w:rPr>
        <w:tab/>
      </w:r>
      <w:r>
        <w:rPr>
          <w:b/>
        </w:rPr>
        <w:t>SEQ</w:t>
      </w:r>
      <w:r w:rsidRPr="00126B57">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716B11" w:rsidRPr="008E7A7A" w14:paraId="5619DA9C" w14:textId="77777777" w:rsidTr="00E376E3">
        <w:tc>
          <w:tcPr>
            <w:tcW w:w="9016" w:type="dxa"/>
            <w:gridSpan w:val="2"/>
            <w:shd w:val="clear" w:color="auto" w:fill="F3F3F3"/>
          </w:tcPr>
          <w:p w14:paraId="5191814A" w14:textId="77777777" w:rsidR="00716B11" w:rsidRPr="00CD069C" w:rsidRDefault="00716B11" w:rsidP="00D61513">
            <w:pPr>
              <w:spacing w:before="120" w:after="120"/>
              <w:rPr>
                <w:b/>
              </w:rPr>
            </w:pPr>
            <w:r w:rsidRPr="00CD069C">
              <w:rPr>
                <w:b/>
              </w:rPr>
              <w:t xml:space="preserve">Product Specification for </w:t>
            </w:r>
            <w:r>
              <w:rPr>
                <w:b/>
              </w:rPr>
              <w:t xml:space="preserve">Day-Ahead </w:t>
            </w:r>
            <w:r w:rsidR="00D61513">
              <w:rPr>
                <w:b/>
              </w:rPr>
              <w:t xml:space="preserve">Netted </w:t>
            </w:r>
            <w:r>
              <w:rPr>
                <w:b/>
              </w:rPr>
              <w:t xml:space="preserve">Gas for </w:t>
            </w:r>
            <w:r w:rsidR="00D61513">
              <w:rPr>
                <w:b/>
              </w:rPr>
              <w:t>D</w:t>
            </w:r>
            <w:r>
              <w:rPr>
                <w:b/>
              </w:rPr>
              <w:t>elivery at the SEQ Trading Location</w:t>
            </w:r>
          </w:p>
        </w:tc>
      </w:tr>
      <w:tr w:rsidR="00716B11" w:rsidRPr="008E7A7A" w14:paraId="2027AB17" w14:textId="77777777" w:rsidTr="00E376E3">
        <w:tc>
          <w:tcPr>
            <w:tcW w:w="2700" w:type="dxa"/>
            <w:shd w:val="clear" w:color="auto" w:fill="auto"/>
          </w:tcPr>
          <w:p w14:paraId="38E46DA3" w14:textId="77777777" w:rsidR="00716B11" w:rsidRPr="008E7A7A" w:rsidRDefault="00716B11" w:rsidP="00E376E3">
            <w:r>
              <w:t>Delivery Point</w:t>
            </w:r>
          </w:p>
        </w:tc>
        <w:tc>
          <w:tcPr>
            <w:tcW w:w="6316" w:type="dxa"/>
            <w:shd w:val="clear" w:color="auto" w:fill="auto"/>
          </w:tcPr>
          <w:p w14:paraId="2E4ECD53" w14:textId="77777777" w:rsidR="00716B11" w:rsidRPr="008E7A7A" w:rsidRDefault="00716B11" w:rsidP="00E376E3">
            <w:r>
              <w:t>RBP In Pipe Trade Point</w:t>
            </w:r>
          </w:p>
        </w:tc>
      </w:tr>
      <w:tr w:rsidR="00716B11" w:rsidRPr="008E7A7A" w14:paraId="0A8C89E2" w14:textId="77777777" w:rsidTr="00E376E3">
        <w:tc>
          <w:tcPr>
            <w:tcW w:w="2700" w:type="dxa"/>
            <w:shd w:val="clear" w:color="auto" w:fill="auto"/>
          </w:tcPr>
          <w:p w14:paraId="2CDB6534" w14:textId="77777777" w:rsidR="00716B11" w:rsidRPr="008E7A7A" w:rsidRDefault="00716B11" w:rsidP="00E376E3">
            <w:r>
              <w:t>All other terms</w:t>
            </w:r>
          </w:p>
        </w:tc>
        <w:tc>
          <w:tcPr>
            <w:tcW w:w="6316" w:type="dxa"/>
            <w:shd w:val="clear" w:color="auto" w:fill="auto"/>
          </w:tcPr>
          <w:p w14:paraId="77C6392E" w14:textId="77777777" w:rsidR="00716B11" w:rsidRPr="008E7A7A" w:rsidRDefault="00716B11" w:rsidP="007C03C9">
            <w:r w:rsidRPr="00AC4795">
              <w:t xml:space="preserve">Except for the Delivery Point, this Product Specification is the same as the Product Specification for </w:t>
            </w:r>
            <w:r w:rsidR="00D61513">
              <w:t>Da</w:t>
            </w:r>
            <w:r w:rsidR="007C03C9">
              <w:t>y</w:t>
            </w:r>
            <w:r w:rsidR="00D61513">
              <w:t xml:space="preserve"> Ahead Netted </w:t>
            </w:r>
            <w:r>
              <w:t xml:space="preserve">Monthly </w:t>
            </w:r>
            <w:r w:rsidRPr="00AC4795">
              <w:t xml:space="preserve">Physical Gas for Delivery at the </w:t>
            </w:r>
            <w:r>
              <w:t>Wallumbilla</w:t>
            </w:r>
            <w:r w:rsidRPr="00AC4795">
              <w:t xml:space="preserve"> Trading Location in item 1 of this schedule.</w:t>
            </w:r>
          </w:p>
        </w:tc>
      </w:tr>
    </w:tbl>
    <w:p w14:paraId="4C92536E" w14:textId="77777777" w:rsidR="00716B11" w:rsidRDefault="00716B11" w:rsidP="00716B11">
      <w:pPr>
        <w:rPr>
          <w:b/>
        </w:rPr>
      </w:pPr>
      <w:r>
        <w:rPr>
          <w:b/>
        </w:rPr>
        <w:br w:type="page"/>
      </w:r>
    </w:p>
    <w:p w14:paraId="249782DF" w14:textId="77777777" w:rsidR="00044F88" w:rsidRDefault="00044F88" w:rsidP="00044F88">
      <w:pPr>
        <w:pStyle w:val="Heading1"/>
        <w:numPr>
          <w:ilvl w:val="0"/>
          <w:numId w:val="0"/>
        </w:numPr>
      </w:pPr>
      <w:bookmarkStart w:id="621" w:name="_Toc476053639"/>
      <w:r>
        <w:t>Schedule 2</w:t>
      </w:r>
      <w:r w:rsidR="00AA07A6">
        <w:t>4</w:t>
      </w:r>
      <w:r>
        <w:t xml:space="preserve">:  </w:t>
      </w:r>
      <w:r w:rsidRPr="001C5762">
        <w:t>Produc</w:t>
      </w:r>
      <w:r>
        <w:t xml:space="preserve">t Specifications for Day Ahead Non-Netted Gas </w:t>
      </w:r>
      <w:r w:rsidRPr="00E435F3">
        <w:t>(Wallumbilla</w:t>
      </w:r>
      <w:r>
        <w:t>)</w:t>
      </w:r>
      <w:bookmarkEnd w:id="621"/>
    </w:p>
    <w:p w14:paraId="63846BAB" w14:textId="77777777" w:rsidR="00425736" w:rsidRDefault="00044F88" w:rsidP="00425736">
      <w:pPr>
        <w:rPr>
          <w:b/>
        </w:rPr>
      </w:pPr>
      <w:r>
        <w:rPr>
          <w:b/>
        </w:rPr>
        <w:t>1</w:t>
      </w:r>
      <w:r>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425736" w:rsidRPr="008E7A7A" w14:paraId="6ABF3407" w14:textId="77777777" w:rsidTr="006A4B3E">
        <w:tc>
          <w:tcPr>
            <w:tcW w:w="9016" w:type="dxa"/>
            <w:gridSpan w:val="2"/>
            <w:shd w:val="clear" w:color="auto" w:fill="F3F3F3"/>
          </w:tcPr>
          <w:p w14:paraId="6A2363F9" w14:textId="77777777" w:rsidR="00425736" w:rsidRPr="00CD069C" w:rsidRDefault="00425736" w:rsidP="00D61513">
            <w:pPr>
              <w:spacing w:before="120" w:after="120"/>
              <w:rPr>
                <w:b/>
              </w:rPr>
            </w:pPr>
            <w:r w:rsidRPr="00CD069C">
              <w:rPr>
                <w:b/>
              </w:rPr>
              <w:t xml:space="preserve">Product Specification for </w:t>
            </w:r>
            <w:r w:rsidR="00044F88">
              <w:rPr>
                <w:b/>
              </w:rPr>
              <w:t>D</w:t>
            </w:r>
            <w:r>
              <w:rPr>
                <w:b/>
              </w:rPr>
              <w:t xml:space="preserve">ay </w:t>
            </w:r>
            <w:r w:rsidR="00044F88">
              <w:rPr>
                <w:b/>
              </w:rPr>
              <w:t>A</w:t>
            </w:r>
            <w:r>
              <w:rPr>
                <w:b/>
              </w:rPr>
              <w:t xml:space="preserve">head </w:t>
            </w:r>
            <w:r w:rsidR="00044F88">
              <w:rPr>
                <w:b/>
              </w:rPr>
              <w:t>N</w:t>
            </w:r>
            <w:r>
              <w:rPr>
                <w:b/>
              </w:rPr>
              <w:t>on-</w:t>
            </w:r>
            <w:r w:rsidR="00044F88">
              <w:rPr>
                <w:b/>
              </w:rPr>
              <w:t>N</w:t>
            </w:r>
            <w:r>
              <w:rPr>
                <w:b/>
              </w:rPr>
              <w:t xml:space="preserve">etted </w:t>
            </w:r>
            <w:r w:rsidR="00044F88">
              <w:rPr>
                <w:b/>
              </w:rPr>
              <w:t>G</w:t>
            </w:r>
            <w:r>
              <w:rPr>
                <w:b/>
              </w:rPr>
              <w:t xml:space="preserve">as </w:t>
            </w:r>
            <w:r w:rsidR="00044F88">
              <w:rPr>
                <w:b/>
              </w:rPr>
              <w:t xml:space="preserve">for </w:t>
            </w:r>
            <w:r w:rsidR="00D61513">
              <w:rPr>
                <w:b/>
              </w:rPr>
              <w:t>D</w:t>
            </w:r>
            <w:r w:rsidR="00044F88">
              <w:rPr>
                <w:b/>
              </w:rPr>
              <w:t xml:space="preserve">elivery at the </w:t>
            </w:r>
            <w:r>
              <w:rPr>
                <w:b/>
              </w:rPr>
              <w:t>Wallumbil</w:t>
            </w:r>
            <w:r w:rsidR="00044F88">
              <w:rPr>
                <w:b/>
              </w:rPr>
              <w:t>l</w:t>
            </w:r>
            <w:r>
              <w:rPr>
                <w:b/>
              </w:rPr>
              <w:t>a</w:t>
            </w:r>
            <w:r w:rsidR="00044F88">
              <w:rPr>
                <w:b/>
              </w:rPr>
              <w:t xml:space="preserve"> Trading Location</w:t>
            </w:r>
          </w:p>
        </w:tc>
      </w:tr>
      <w:tr w:rsidR="00425736" w:rsidRPr="008E7A7A" w14:paraId="781694C6" w14:textId="77777777" w:rsidTr="006A4B3E">
        <w:tc>
          <w:tcPr>
            <w:tcW w:w="2700" w:type="dxa"/>
            <w:shd w:val="clear" w:color="auto" w:fill="auto"/>
          </w:tcPr>
          <w:p w14:paraId="443BD1F3" w14:textId="77777777" w:rsidR="00425736" w:rsidRPr="008E7A7A" w:rsidRDefault="00425736" w:rsidP="006A4B3E">
            <w:r w:rsidRPr="008E7A7A">
              <w:t>Commodity</w:t>
            </w:r>
          </w:p>
        </w:tc>
        <w:tc>
          <w:tcPr>
            <w:tcW w:w="6316" w:type="dxa"/>
            <w:shd w:val="clear" w:color="auto" w:fill="auto"/>
          </w:tcPr>
          <w:p w14:paraId="45F23636" w14:textId="77777777" w:rsidR="00425736" w:rsidRPr="008E7A7A" w:rsidRDefault="00425736" w:rsidP="006A4B3E">
            <w:r w:rsidRPr="008E7A7A">
              <w:t xml:space="preserve">Gas complying with the Gas Specification.  </w:t>
            </w:r>
          </w:p>
        </w:tc>
      </w:tr>
      <w:tr w:rsidR="00425736" w:rsidRPr="00D40016" w14:paraId="724D8F26" w14:textId="77777777" w:rsidTr="006A4B3E">
        <w:tc>
          <w:tcPr>
            <w:tcW w:w="2700" w:type="dxa"/>
            <w:shd w:val="clear" w:color="auto" w:fill="auto"/>
          </w:tcPr>
          <w:p w14:paraId="155663FF" w14:textId="0AA99AF8" w:rsidR="00425736" w:rsidRPr="00D40016" w:rsidRDefault="00425736" w:rsidP="006A4B3E">
            <w:del w:id="622" w:author="Hugh Ridgway" w:date="2018-10-30T15:02:00Z">
              <w:r w:rsidDel="00303504">
                <w:delText>Gas Day commencement</w:delText>
              </w:r>
            </w:del>
          </w:p>
        </w:tc>
        <w:tc>
          <w:tcPr>
            <w:tcW w:w="6316" w:type="dxa"/>
            <w:shd w:val="clear" w:color="auto" w:fill="auto"/>
          </w:tcPr>
          <w:p w14:paraId="2E46EF0D" w14:textId="73367168" w:rsidR="00425736" w:rsidRPr="00D40016" w:rsidRDefault="00425736" w:rsidP="006A4B3E">
            <w:del w:id="623" w:author="Hugh Ridgway" w:date="2018-10-18T15:13:00Z">
              <w:r w:rsidDel="003948E2">
                <w:delText>8</w:delText>
              </w:r>
            </w:del>
            <w:del w:id="624" w:author="Hugh Ridgway" w:date="2018-10-30T15:02:00Z">
              <w:r w:rsidDel="00303504">
                <w:delText>:00</w:delText>
              </w:r>
              <w:r w:rsidR="00EA0119" w:rsidDel="00303504">
                <w:delText xml:space="preserve"> </w:delText>
              </w:r>
              <w:r w:rsidDel="00303504">
                <w:delText>am AEST</w:delText>
              </w:r>
            </w:del>
          </w:p>
        </w:tc>
      </w:tr>
      <w:tr w:rsidR="00425736" w:rsidRPr="008E7A7A" w14:paraId="27C41CE1" w14:textId="77777777" w:rsidTr="006A4B3E">
        <w:tc>
          <w:tcPr>
            <w:tcW w:w="2700" w:type="dxa"/>
            <w:shd w:val="clear" w:color="auto" w:fill="auto"/>
          </w:tcPr>
          <w:p w14:paraId="2479A54F" w14:textId="77777777" w:rsidR="00425736" w:rsidRPr="008E7A7A" w:rsidRDefault="00425736" w:rsidP="006A4B3E">
            <w:r w:rsidRPr="008E7A7A">
              <w:t>Delivery Period</w:t>
            </w:r>
          </w:p>
        </w:tc>
        <w:tc>
          <w:tcPr>
            <w:tcW w:w="6316" w:type="dxa"/>
            <w:shd w:val="clear" w:color="auto" w:fill="auto"/>
          </w:tcPr>
          <w:p w14:paraId="69C78EF4" w14:textId="77777777" w:rsidR="00425736" w:rsidRPr="008E7A7A" w:rsidRDefault="00425736" w:rsidP="006A4B3E">
            <w:r>
              <w:t>One Gas Day</w:t>
            </w:r>
          </w:p>
        </w:tc>
      </w:tr>
      <w:tr w:rsidR="00425736" w:rsidRPr="008E7A7A" w14:paraId="48BD12DA" w14:textId="77777777" w:rsidTr="006A4B3E">
        <w:tc>
          <w:tcPr>
            <w:tcW w:w="2700" w:type="dxa"/>
            <w:shd w:val="clear" w:color="auto" w:fill="auto"/>
          </w:tcPr>
          <w:p w14:paraId="2994AF58" w14:textId="77777777" w:rsidR="00425736" w:rsidRPr="008E7A7A" w:rsidRDefault="00425736" w:rsidP="006A4B3E">
            <w:r w:rsidRPr="008E7A7A">
              <w:t>Delivery Point</w:t>
            </w:r>
          </w:p>
        </w:tc>
        <w:tc>
          <w:tcPr>
            <w:tcW w:w="6316" w:type="dxa"/>
            <w:shd w:val="clear" w:color="auto" w:fill="auto"/>
          </w:tcPr>
          <w:p w14:paraId="48178102" w14:textId="77777777" w:rsidR="00425736" w:rsidRPr="008E7A7A" w:rsidRDefault="00425736" w:rsidP="00E80CAA">
            <w:r w:rsidRPr="00E80CAA">
              <w:t xml:space="preserve">Wallumbilla </w:t>
            </w:r>
            <w:r w:rsidR="00E80CAA" w:rsidRPr="00E80CAA">
              <w:t>H</w:t>
            </w:r>
            <w:r w:rsidRPr="00E80CAA">
              <w:t xml:space="preserve">igh </w:t>
            </w:r>
            <w:r w:rsidR="00E80CAA" w:rsidRPr="00E80CAA">
              <w:t>P</w:t>
            </w:r>
            <w:r w:rsidRPr="00E80CAA">
              <w:t xml:space="preserve">ressure </w:t>
            </w:r>
            <w:r w:rsidR="00E80CAA" w:rsidRPr="00E80CAA">
              <w:t>T</w:t>
            </w:r>
            <w:r w:rsidRPr="00E80CAA">
              <w:t xml:space="preserve">rade </w:t>
            </w:r>
            <w:r w:rsidR="00E80CAA" w:rsidRPr="00E80CAA">
              <w:t>P</w:t>
            </w:r>
            <w:r w:rsidRPr="00E80CAA">
              <w:t>oint</w:t>
            </w:r>
            <w:r w:rsidR="00126B57">
              <w:t xml:space="preserve">  </w:t>
            </w:r>
          </w:p>
        </w:tc>
      </w:tr>
      <w:tr w:rsidR="00425736" w:rsidRPr="008E7A7A" w14:paraId="49FA7ECC" w14:textId="77777777" w:rsidTr="006A4B3E">
        <w:tc>
          <w:tcPr>
            <w:tcW w:w="2700" w:type="dxa"/>
            <w:shd w:val="clear" w:color="auto" w:fill="auto"/>
          </w:tcPr>
          <w:p w14:paraId="188908F8" w14:textId="77777777" w:rsidR="00425736" w:rsidRPr="008E7A7A" w:rsidRDefault="00425736" w:rsidP="006A4B3E">
            <w:r>
              <w:t>Trading</w:t>
            </w:r>
            <w:r w:rsidRPr="008E7A7A">
              <w:t xml:space="preserve"> Window</w:t>
            </w:r>
          </w:p>
        </w:tc>
        <w:tc>
          <w:tcPr>
            <w:tcW w:w="6316" w:type="dxa"/>
            <w:shd w:val="clear" w:color="auto" w:fill="auto"/>
          </w:tcPr>
          <w:p w14:paraId="5C29C86A" w14:textId="77777777" w:rsidR="00E769D8" w:rsidRPr="008E7A7A" w:rsidRDefault="00425736" w:rsidP="00F52935">
            <w:r>
              <w:t>F</w:t>
            </w:r>
            <w:r w:rsidRPr="008E7A7A">
              <w:t>or Gas Day D</w:t>
            </w:r>
            <w:r>
              <w:t xml:space="preserve">, </w:t>
            </w:r>
            <w:r w:rsidR="00EA0119">
              <w:t xml:space="preserve">from </w:t>
            </w:r>
            <w:r>
              <w:t>1:00</w:t>
            </w:r>
            <w:r w:rsidR="00EA0119">
              <w:t> </w:t>
            </w:r>
            <w:r>
              <w:t xml:space="preserve">pm </w:t>
            </w:r>
            <w:r w:rsidR="00EA0119">
              <w:t xml:space="preserve">to </w:t>
            </w:r>
            <w:r>
              <w:t>5:00</w:t>
            </w:r>
            <w:r w:rsidR="00EA0119">
              <w:t> </w:t>
            </w:r>
            <w:r>
              <w:t>pm AEST on D-1</w:t>
            </w:r>
          </w:p>
        </w:tc>
      </w:tr>
      <w:tr w:rsidR="00425736" w:rsidRPr="008E7A7A" w14:paraId="540C50EA" w14:textId="77777777" w:rsidTr="006A4B3E">
        <w:tc>
          <w:tcPr>
            <w:tcW w:w="2700" w:type="dxa"/>
            <w:shd w:val="clear" w:color="auto" w:fill="auto"/>
          </w:tcPr>
          <w:p w14:paraId="29DF2E5B" w14:textId="77777777" w:rsidR="00425736" w:rsidRPr="008E7A7A" w:rsidRDefault="00425736" w:rsidP="006A4B3E">
            <w:r w:rsidRPr="008E7A7A">
              <w:t>Parcel Size</w:t>
            </w:r>
          </w:p>
        </w:tc>
        <w:tc>
          <w:tcPr>
            <w:tcW w:w="6316" w:type="dxa"/>
            <w:shd w:val="clear" w:color="auto" w:fill="auto"/>
          </w:tcPr>
          <w:p w14:paraId="72020F27" w14:textId="77777777" w:rsidR="00425736" w:rsidRPr="008E7A7A" w:rsidRDefault="00425736" w:rsidP="006A4B3E">
            <w:r>
              <w:t>1000 GJ (1 TJ)</w:t>
            </w:r>
          </w:p>
        </w:tc>
      </w:tr>
      <w:tr w:rsidR="00425736" w:rsidRPr="008E7A7A" w14:paraId="0AEF855B" w14:textId="77777777" w:rsidTr="006A4B3E">
        <w:tc>
          <w:tcPr>
            <w:tcW w:w="2700" w:type="dxa"/>
            <w:shd w:val="clear" w:color="auto" w:fill="auto"/>
          </w:tcPr>
          <w:p w14:paraId="778903AF" w14:textId="77777777" w:rsidR="00425736" w:rsidRPr="008E7A7A" w:rsidRDefault="00425736" w:rsidP="006A4B3E">
            <w:r w:rsidRPr="008E7A7A">
              <w:t>Price</w:t>
            </w:r>
          </w:p>
        </w:tc>
        <w:tc>
          <w:tcPr>
            <w:tcW w:w="6316" w:type="dxa"/>
            <w:shd w:val="clear" w:color="auto" w:fill="auto"/>
          </w:tcPr>
          <w:p w14:paraId="5E5F593E" w14:textId="77777777" w:rsidR="00425736" w:rsidRPr="008E7A7A" w:rsidRDefault="00425736" w:rsidP="006A4B3E">
            <w:r w:rsidRPr="008E7A7A">
              <w:t xml:space="preserve">The price is to be expressed in dollars per </w:t>
            </w:r>
            <w:r>
              <w:t>GJ</w:t>
            </w:r>
            <w:r w:rsidRPr="008E7A7A">
              <w:t xml:space="preserve">. </w:t>
            </w:r>
          </w:p>
        </w:tc>
      </w:tr>
      <w:tr w:rsidR="00425736" w:rsidRPr="008E7A7A" w14:paraId="170462DD" w14:textId="77777777" w:rsidTr="006A4B3E">
        <w:tc>
          <w:tcPr>
            <w:tcW w:w="2700" w:type="dxa"/>
            <w:shd w:val="clear" w:color="auto" w:fill="auto"/>
          </w:tcPr>
          <w:p w14:paraId="21DBA1C4" w14:textId="77777777" w:rsidR="00425736" w:rsidRPr="008E7A7A" w:rsidRDefault="00425736" w:rsidP="006A4B3E">
            <w:r>
              <w:t>Product Limits</w:t>
            </w:r>
          </w:p>
        </w:tc>
        <w:tc>
          <w:tcPr>
            <w:tcW w:w="6316" w:type="dxa"/>
            <w:shd w:val="clear" w:color="auto" w:fill="auto"/>
          </w:tcPr>
          <w:p w14:paraId="01D9AE67" w14:textId="77777777" w:rsidR="00425736" w:rsidRPr="008E7A7A" w:rsidRDefault="00425736" w:rsidP="006A4B3E">
            <w:r>
              <w:t>Minimum Price: $-100/GJ</w:t>
            </w:r>
            <w:r>
              <w:br/>
              <w:t>Maximum Price $999/GJ</w:t>
            </w:r>
            <w:r>
              <w:br/>
              <w:t>Maximum Quantity 50,000 GJ</w:t>
            </w:r>
          </w:p>
        </w:tc>
      </w:tr>
      <w:tr w:rsidR="00425736" w:rsidRPr="008E7A7A" w14:paraId="698D0356" w14:textId="77777777" w:rsidTr="006A4B3E">
        <w:tc>
          <w:tcPr>
            <w:tcW w:w="2700" w:type="dxa"/>
            <w:shd w:val="clear" w:color="auto" w:fill="auto"/>
          </w:tcPr>
          <w:p w14:paraId="1E5169AB" w14:textId="77777777" w:rsidR="00425736" w:rsidRPr="008E7A7A" w:rsidRDefault="00425736" w:rsidP="006A4B3E">
            <w:r w:rsidRPr="008E7A7A">
              <w:t>Unit</w:t>
            </w:r>
          </w:p>
        </w:tc>
        <w:tc>
          <w:tcPr>
            <w:tcW w:w="6316" w:type="dxa"/>
            <w:shd w:val="clear" w:color="auto" w:fill="auto"/>
          </w:tcPr>
          <w:p w14:paraId="344F8423" w14:textId="77777777" w:rsidR="00425736" w:rsidRPr="008E7A7A" w:rsidRDefault="00425736" w:rsidP="006A4B3E">
            <w:r>
              <w:t>GJ</w:t>
            </w:r>
          </w:p>
        </w:tc>
      </w:tr>
      <w:tr w:rsidR="00425736" w:rsidRPr="008E7A7A" w14:paraId="031CE170" w14:textId="77777777" w:rsidTr="006A4B3E">
        <w:tc>
          <w:tcPr>
            <w:tcW w:w="2700" w:type="dxa"/>
            <w:shd w:val="clear" w:color="auto" w:fill="auto"/>
          </w:tcPr>
          <w:p w14:paraId="61C5E52A" w14:textId="77777777" w:rsidR="00425736" w:rsidRPr="008E7A7A" w:rsidRDefault="00425736" w:rsidP="006A4B3E">
            <w:r w:rsidRPr="008E7A7A">
              <w:t>Admission to trade</w:t>
            </w:r>
          </w:p>
        </w:tc>
        <w:tc>
          <w:tcPr>
            <w:tcW w:w="6316" w:type="dxa"/>
            <w:shd w:val="clear" w:color="auto" w:fill="auto"/>
          </w:tcPr>
          <w:p w14:paraId="7FF55DD0" w14:textId="77777777" w:rsidR="00425736" w:rsidRPr="008E7A7A" w:rsidRDefault="00425736" w:rsidP="006A4B3E">
            <w:r w:rsidRPr="008E7A7A">
              <w:t>Automatic</w:t>
            </w:r>
          </w:p>
        </w:tc>
      </w:tr>
      <w:tr w:rsidR="00425736" w:rsidRPr="008E7A7A" w14:paraId="0DE0D001" w14:textId="77777777" w:rsidTr="006A4B3E">
        <w:tc>
          <w:tcPr>
            <w:tcW w:w="2700" w:type="dxa"/>
            <w:shd w:val="clear" w:color="auto" w:fill="auto"/>
          </w:tcPr>
          <w:p w14:paraId="06013652" w14:textId="77777777" w:rsidR="00425736" w:rsidRPr="008E7A7A" w:rsidRDefault="00425736" w:rsidP="006A4B3E">
            <w:r w:rsidRPr="008E7A7A">
              <w:t>Gas Specification</w:t>
            </w:r>
          </w:p>
        </w:tc>
        <w:tc>
          <w:tcPr>
            <w:tcW w:w="6316" w:type="dxa"/>
            <w:shd w:val="clear" w:color="auto" w:fill="auto"/>
          </w:tcPr>
          <w:p w14:paraId="778D96D8" w14:textId="77777777" w:rsidR="00425736" w:rsidRPr="00002BF9" w:rsidRDefault="00425736" w:rsidP="006A4B3E">
            <w:r w:rsidRPr="00002BF9">
              <w:t xml:space="preserve">The gas </w:t>
            </w:r>
            <w:r w:rsidR="00EA0119">
              <w:t xml:space="preserve">quality </w:t>
            </w:r>
            <w:r w:rsidRPr="00002BF9">
              <w:t>specification applicable to the Delivery Point as determin</w:t>
            </w:r>
            <w:r w:rsidR="00002BF9" w:rsidRPr="00002BF9">
              <w:t>ed in accordance with part 1 of schedule 2</w:t>
            </w:r>
          </w:p>
        </w:tc>
      </w:tr>
      <w:tr w:rsidR="00425736" w:rsidRPr="008E7A7A" w14:paraId="6F23DABD" w14:textId="77777777" w:rsidTr="006A4B3E">
        <w:tc>
          <w:tcPr>
            <w:tcW w:w="2700" w:type="dxa"/>
            <w:shd w:val="clear" w:color="auto" w:fill="auto"/>
          </w:tcPr>
          <w:p w14:paraId="04985E27" w14:textId="77777777" w:rsidR="00425736" w:rsidRPr="008E7A7A" w:rsidRDefault="00425736" w:rsidP="006A4B3E">
            <w:r w:rsidRPr="008E7A7A">
              <w:t>Flow Rate</w:t>
            </w:r>
          </w:p>
        </w:tc>
        <w:tc>
          <w:tcPr>
            <w:tcW w:w="6316" w:type="dxa"/>
            <w:shd w:val="clear" w:color="auto" w:fill="auto"/>
          </w:tcPr>
          <w:p w14:paraId="6460C2F3" w14:textId="77777777" w:rsidR="00425736" w:rsidRPr="00002BF9" w:rsidRDefault="00425736" w:rsidP="006A4B3E">
            <w:r w:rsidRPr="00002BF9">
              <w:t>Even flow rate through the Delivery Period.</w:t>
            </w:r>
          </w:p>
        </w:tc>
      </w:tr>
      <w:tr w:rsidR="00425736" w:rsidRPr="008E7A7A" w14:paraId="75010FA4" w14:textId="77777777" w:rsidTr="006A4B3E">
        <w:tc>
          <w:tcPr>
            <w:tcW w:w="2700" w:type="dxa"/>
            <w:shd w:val="clear" w:color="auto" w:fill="auto"/>
          </w:tcPr>
          <w:p w14:paraId="4D8B652B" w14:textId="77777777" w:rsidR="00425736" w:rsidRPr="008E7A7A" w:rsidRDefault="00425736" w:rsidP="006A4B3E">
            <w:r w:rsidRPr="008E7A7A">
              <w:t>Pressure</w:t>
            </w:r>
          </w:p>
        </w:tc>
        <w:tc>
          <w:tcPr>
            <w:tcW w:w="6316" w:type="dxa"/>
            <w:shd w:val="clear" w:color="auto" w:fill="auto"/>
          </w:tcPr>
          <w:p w14:paraId="77B4FAA9" w14:textId="77777777" w:rsidR="00425736" w:rsidRPr="00002BF9" w:rsidRDefault="00425736" w:rsidP="00002BF9">
            <w:r w:rsidRPr="00002BF9">
              <w:t xml:space="preserve">The pressure range applicable to the Delivery Point as determined in accordance with </w:t>
            </w:r>
            <w:r w:rsidR="00002BF9" w:rsidRPr="00002BF9">
              <w:t>part 1 of schedule 2</w:t>
            </w:r>
          </w:p>
        </w:tc>
      </w:tr>
      <w:tr w:rsidR="00425736" w:rsidRPr="008E7A7A" w14:paraId="43E567D4" w14:textId="77777777" w:rsidTr="006A4B3E">
        <w:tc>
          <w:tcPr>
            <w:tcW w:w="2700" w:type="dxa"/>
            <w:shd w:val="clear" w:color="auto" w:fill="auto"/>
          </w:tcPr>
          <w:p w14:paraId="44C1F64C" w14:textId="77777777" w:rsidR="00425736" w:rsidRPr="008E7A7A" w:rsidRDefault="00425736" w:rsidP="006A4B3E">
            <w:r w:rsidRPr="008E7A7A">
              <w:t>Partial acceptance</w:t>
            </w:r>
            <w:r>
              <w:t xml:space="preserve"> of Orders</w:t>
            </w:r>
          </w:p>
        </w:tc>
        <w:tc>
          <w:tcPr>
            <w:tcW w:w="6316" w:type="dxa"/>
            <w:shd w:val="clear" w:color="auto" w:fill="auto"/>
          </w:tcPr>
          <w:p w14:paraId="601294DA" w14:textId="77777777" w:rsidR="00425736" w:rsidRPr="008E7A7A" w:rsidRDefault="00425736" w:rsidP="006A4B3E">
            <w:r>
              <w:t>Permitted if specified in the Order.</w:t>
            </w:r>
          </w:p>
        </w:tc>
      </w:tr>
      <w:tr w:rsidR="00425736" w:rsidRPr="008E7A7A" w14:paraId="34A6741D" w14:textId="77777777" w:rsidTr="006A4B3E">
        <w:tc>
          <w:tcPr>
            <w:tcW w:w="2700" w:type="dxa"/>
            <w:shd w:val="clear" w:color="auto" w:fill="auto"/>
          </w:tcPr>
          <w:p w14:paraId="52CD1ACA" w14:textId="77777777" w:rsidR="00425736" w:rsidRPr="008E7A7A" w:rsidRDefault="00425736" w:rsidP="006A4B3E">
            <w:r w:rsidRPr="008E7A7A">
              <w:t xml:space="preserve">Minimum </w:t>
            </w:r>
            <w:r>
              <w:t>Transaction Quantity</w:t>
            </w:r>
            <w:r w:rsidRPr="008E7A7A">
              <w:t xml:space="preserve">  </w:t>
            </w:r>
          </w:p>
        </w:tc>
        <w:tc>
          <w:tcPr>
            <w:tcW w:w="6316" w:type="dxa"/>
            <w:shd w:val="clear" w:color="auto" w:fill="auto"/>
          </w:tcPr>
          <w:p w14:paraId="21898B01" w14:textId="77777777" w:rsidR="00425736" w:rsidRPr="008E7A7A" w:rsidRDefault="00425736" w:rsidP="006A4B3E">
            <w:r>
              <w:t xml:space="preserve">1000 GJ </w:t>
            </w:r>
            <w:r w:rsidRPr="008E7A7A">
              <w:t xml:space="preserve">unless a larger number is specified in the Order.  </w:t>
            </w:r>
          </w:p>
        </w:tc>
      </w:tr>
      <w:tr w:rsidR="00425736" w:rsidRPr="008E7A7A" w14:paraId="508BF9AE" w14:textId="77777777" w:rsidTr="006A4B3E">
        <w:tc>
          <w:tcPr>
            <w:tcW w:w="2700" w:type="dxa"/>
            <w:shd w:val="clear" w:color="auto" w:fill="auto"/>
          </w:tcPr>
          <w:p w14:paraId="70C152B3" w14:textId="77777777" w:rsidR="00425736" w:rsidRPr="008E7A7A" w:rsidRDefault="00425736" w:rsidP="006A4B3E">
            <w:r w:rsidRPr="008E7A7A">
              <w:t>Expiry Time</w:t>
            </w:r>
          </w:p>
        </w:tc>
        <w:tc>
          <w:tcPr>
            <w:tcW w:w="6316" w:type="dxa"/>
            <w:shd w:val="clear" w:color="auto" w:fill="auto"/>
          </w:tcPr>
          <w:p w14:paraId="438E98E2" w14:textId="77777777" w:rsidR="00425736" w:rsidRPr="008E7A7A" w:rsidRDefault="00425736" w:rsidP="006A4B3E">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425736" w:rsidRPr="00D40016" w14:paraId="78C0EDAA" w14:textId="77777777" w:rsidTr="006A4B3E">
        <w:tc>
          <w:tcPr>
            <w:tcW w:w="2700" w:type="dxa"/>
            <w:shd w:val="clear" w:color="auto" w:fill="auto"/>
          </w:tcPr>
          <w:p w14:paraId="24F6716A" w14:textId="77777777" w:rsidR="00425736" w:rsidRPr="00D40016" w:rsidRDefault="00425736" w:rsidP="006A4B3E">
            <w:r>
              <w:t>Automatic withdrawal</w:t>
            </w:r>
          </w:p>
        </w:tc>
        <w:tc>
          <w:tcPr>
            <w:tcW w:w="6316" w:type="dxa"/>
            <w:shd w:val="clear" w:color="auto" w:fill="auto"/>
          </w:tcPr>
          <w:p w14:paraId="1D69A3E3" w14:textId="77777777" w:rsidR="00425736" w:rsidRPr="00D40016" w:rsidRDefault="00425736" w:rsidP="006A4B3E">
            <w:r>
              <w:t>Not applicable.</w:t>
            </w:r>
          </w:p>
        </w:tc>
      </w:tr>
      <w:tr w:rsidR="00425736" w:rsidRPr="008E7A7A" w14:paraId="7132BABA" w14:textId="77777777" w:rsidTr="006A4B3E">
        <w:tc>
          <w:tcPr>
            <w:tcW w:w="2700" w:type="dxa"/>
            <w:shd w:val="clear" w:color="auto" w:fill="auto"/>
          </w:tcPr>
          <w:p w14:paraId="1C6A876C" w14:textId="77777777" w:rsidR="00425736" w:rsidRPr="008E7A7A" w:rsidRDefault="00425736" w:rsidP="006A4B3E">
            <w:r w:rsidRPr="008E7A7A">
              <w:t>Order Quantity to be displayed</w:t>
            </w:r>
          </w:p>
        </w:tc>
        <w:tc>
          <w:tcPr>
            <w:tcW w:w="6316" w:type="dxa"/>
            <w:shd w:val="clear" w:color="auto" w:fill="auto"/>
          </w:tcPr>
          <w:p w14:paraId="3DDA0D08" w14:textId="77777777" w:rsidR="00425736" w:rsidRPr="008E7A7A" w:rsidRDefault="00425736" w:rsidP="006A4B3E">
            <w:r w:rsidRPr="008E7A7A">
              <w:t xml:space="preserve">The whole of the Order Quantity will be displayed unless otherwise specified in the Order.  </w:t>
            </w:r>
          </w:p>
        </w:tc>
      </w:tr>
      <w:tr w:rsidR="00425736" w:rsidRPr="00D40016" w14:paraId="42462265"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2327512" w14:textId="77777777" w:rsidR="00425736" w:rsidRPr="00D40016" w:rsidRDefault="00425736" w:rsidP="006A4B3E">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4C204FD" w14:textId="77777777" w:rsidR="00425736" w:rsidRDefault="00425736" w:rsidP="006A4B3E">
            <w:r>
              <w:t>Not applicable.</w:t>
            </w:r>
          </w:p>
        </w:tc>
      </w:tr>
      <w:tr w:rsidR="00F371C9" w:rsidRPr="00D40016" w14:paraId="44650890"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17A25748" w14:textId="77777777" w:rsidR="00F371C9" w:rsidRDefault="00F371C9" w:rsidP="006A4B3E">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9FB2FC9" w14:textId="77777777" w:rsidR="00F371C9" w:rsidRDefault="00F371C9" w:rsidP="006A4B3E">
            <w:r>
              <w:t>Not applicable.</w:t>
            </w:r>
          </w:p>
        </w:tc>
      </w:tr>
      <w:tr w:rsidR="00425736" w:rsidRPr="00D40016" w14:paraId="4BD869AF"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73064E48" w14:textId="77777777" w:rsidR="00425736" w:rsidRDefault="00425736" w:rsidP="006A4B3E">
            <w:r>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3F6156B" w14:textId="77777777" w:rsidR="00425736" w:rsidRDefault="00425736" w:rsidP="006A4B3E">
            <w:r>
              <w:t>Permitted.</w:t>
            </w:r>
          </w:p>
          <w:p w14:paraId="22A08E0D" w14:textId="77777777" w:rsidR="006B2C73" w:rsidRDefault="00F371C9" w:rsidP="0001274C">
            <w:r w:rsidRPr="00222235">
              <w:t>The</w:t>
            </w:r>
            <w:r w:rsidR="00425736" w:rsidRPr="00222235">
              <w:t xml:space="preserve"> Trading Participants may specify that the delivery point for the Pre-matched Trade is a delivery point agreed between the Trading Participants that is not specified in a Product Specification (alternate delivery point).</w:t>
            </w:r>
          </w:p>
          <w:p w14:paraId="04765CF2" w14:textId="77777777" w:rsidR="0001274C" w:rsidRPr="0001274C" w:rsidRDefault="0001274C" w:rsidP="0001274C">
            <w:pPr>
              <w:rPr>
                <w:rFonts w:ascii="Calibri" w:hAnsi="Calibri"/>
                <w:color w:val="1F497D"/>
              </w:rPr>
            </w:pPr>
            <w:r w:rsidRPr="00222235">
              <w:t xml:space="preserve">If the Trading Participants have specified </w:t>
            </w:r>
            <w:r w:rsidRPr="00281A6C">
              <w:rPr>
                <w:color w:val="auto"/>
              </w:rPr>
              <w:t>the delivery point</w:t>
            </w:r>
            <w:r w:rsidRPr="00222235">
              <w:t>, the Parcel Size and the Minimum Transaction Quantity is 100GJ</w:t>
            </w:r>
          </w:p>
        </w:tc>
      </w:tr>
      <w:tr w:rsidR="00425736" w:rsidRPr="008E7A7A" w14:paraId="0F839D97"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85B3A23" w14:textId="77777777" w:rsidR="00425736" w:rsidRPr="008E7A7A" w:rsidRDefault="00425736" w:rsidP="006A4B3E">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ED22934" w14:textId="77777777" w:rsidR="00425736" w:rsidRPr="008E7A7A" w:rsidRDefault="00425736" w:rsidP="006A4B3E">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47415A55" w14:textId="77777777" w:rsidR="00425736" w:rsidRDefault="00425736" w:rsidP="00425736">
      <w:pPr>
        <w:rPr>
          <w:b/>
        </w:rPr>
      </w:pPr>
    </w:p>
    <w:p w14:paraId="31335CBA" w14:textId="77777777" w:rsidR="00A0558D" w:rsidRDefault="00A0558D" w:rsidP="00425736">
      <w:pPr>
        <w:rPr>
          <w:b/>
        </w:rPr>
      </w:pPr>
      <w:r>
        <w:rPr>
          <w:b/>
        </w:rPr>
        <w:t>2</w:t>
      </w:r>
      <w:r>
        <w:rPr>
          <w:b/>
        </w:rPr>
        <w:tab/>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A0558D" w:rsidRPr="00CD069C" w14:paraId="3080EE27" w14:textId="77777777" w:rsidTr="00A0558D">
        <w:tc>
          <w:tcPr>
            <w:tcW w:w="9016" w:type="dxa"/>
            <w:gridSpan w:val="2"/>
            <w:shd w:val="clear" w:color="auto" w:fill="F3F3F3"/>
          </w:tcPr>
          <w:p w14:paraId="1A7909FD" w14:textId="77777777" w:rsidR="00A0558D" w:rsidRPr="00CD069C" w:rsidRDefault="00A0558D" w:rsidP="00A0558D">
            <w:pPr>
              <w:spacing w:before="120" w:after="120"/>
              <w:rPr>
                <w:b/>
              </w:rPr>
            </w:pPr>
            <w:r w:rsidRPr="00CD069C">
              <w:rPr>
                <w:b/>
              </w:rPr>
              <w:t xml:space="preserve">Product Specification for </w:t>
            </w:r>
            <w:r>
              <w:rPr>
                <w:b/>
              </w:rPr>
              <w:t>Day Ahead Non-Netted Gas for delivery at the SEQ Trading Location</w:t>
            </w:r>
          </w:p>
        </w:tc>
      </w:tr>
      <w:tr w:rsidR="00A0558D" w:rsidRPr="008E7A7A" w14:paraId="3AF52F5E" w14:textId="77777777" w:rsidTr="00A0558D">
        <w:tc>
          <w:tcPr>
            <w:tcW w:w="2700" w:type="dxa"/>
            <w:shd w:val="clear" w:color="auto" w:fill="auto"/>
          </w:tcPr>
          <w:p w14:paraId="5D3D0D55" w14:textId="77777777" w:rsidR="00A0558D" w:rsidRPr="008E7A7A" w:rsidRDefault="00002BF9" w:rsidP="00A0558D">
            <w:r>
              <w:t>Delivery Point</w:t>
            </w:r>
          </w:p>
        </w:tc>
        <w:tc>
          <w:tcPr>
            <w:tcW w:w="6316" w:type="dxa"/>
            <w:shd w:val="clear" w:color="auto" w:fill="auto"/>
          </w:tcPr>
          <w:p w14:paraId="0A355471" w14:textId="77777777" w:rsidR="00A0558D" w:rsidRPr="008E7A7A" w:rsidRDefault="00126B57" w:rsidP="00A0558D">
            <w:r>
              <w:t>RBP In Pipe Trade Point</w:t>
            </w:r>
          </w:p>
        </w:tc>
      </w:tr>
      <w:tr w:rsidR="00002BF9" w:rsidRPr="008E7A7A" w14:paraId="1D826C3E" w14:textId="77777777" w:rsidTr="00A0558D">
        <w:tc>
          <w:tcPr>
            <w:tcW w:w="2700" w:type="dxa"/>
            <w:shd w:val="clear" w:color="auto" w:fill="auto"/>
          </w:tcPr>
          <w:p w14:paraId="6B270B74" w14:textId="77777777" w:rsidR="00002BF9" w:rsidRPr="008E7A7A" w:rsidRDefault="00002BF9" w:rsidP="00002BF9">
            <w:r>
              <w:t>All other terms</w:t>
            </w:r>
          </w:p>
        </w:tc>
        <w:tc>
          <w:tcPr>
            <w:tcW w:w="6316" w:type="dxa"/>
            <w:shd w:val="clear" w:color="auto" w:fill="auto"/>
          </w:tcPr>
          <w:p w14:paraId="53EF46F8" w14:textId="77777777" w:rsidR="00002BF9" w:rsidRPr="008E7A7A" w:rsidRDefault="00002BF9" w:rsidP="00D61513">
            <w:r w:rsidRPr="00AC4795">
              <w:t xml:space="preserve">Except for the Delivery Point, this Product Specification is the same as the Product Specification for </w:t>
            </w:r>
            <w:r w:rsidR="00F371C9">
              <w:t>Day Ahead Non-Netted</w:t>
            </w:r>
            <w:r>
              <w:t xml:space="preserve"> </w:t>
            </w:r>
            <w:r w:rsidRPr="00AC4795">
              <w:t xml:space="preserve">Gas for Delivery at the </w:t>
            </w:r>
            <w:r>
              <w:t>Wallumbilla</w:t>
            </w:r>
            <w:r w:rsidRPr="00AC4795">
              <w:t xml:space="preserve"> Trading Location in item 1 of this schedule.</w:t>
            </w:r>
          </w:p>
        </w:tc>
      </w:tr>
    </w:tbl>
    <w:p w14:paraId="2F7F3953" w14:textId="77777777" w:rsidR="00A0558D" w:rsidRDefault="00A0558D" w:rsidP="00425736">
      <w:pPr>
        <w:rPr>
          <w:b/>
        </w:rPr>
      </w:pPr>
    </w:p>
    <w:p w14:paraId="3EC704D6" w14:textId="77777777" w:rsidR="00A0558D" w:rsidRDefault="00A0558D" w:rsidP="00425736">
      <w:pPr>
        <w:rPr>
          <w:b/>
        </w:rPr>
      </w:pPr>
      <w:r>
        <w:rPr>
          <w:b/>
        </w:rPr>
        <w:br w:type="page"/>
      </w:r>
    </w:p>
    <w:p w14:paraId="74115DDB" w14:textId="77777777" w:rsidR="00A0558D" w:rsidRDefault="00126B57" w:rsidP="00A0558D">
      <w:pPr>
        <w:pStyle w:val="Heading1"/>
        <w:numPr>
          <w:ilvl w:val="0"/>
          <w:numId w:val="0"/>
        </w:numPr>
      </w:pPr>
      <w:bookmarkStart w:id="625" w:name="_Toc476053640"/>
      <w:r>
        <w:t>Schedule 2</w:t>
      </w:r>
      <w:r w:rsidR="00AA07A6">
        <w:t>5</w:t>
      </w:r>
      <w:r w:rsidR="00A0558D">
        <w:t xml:space="preserve">:  </w:t>
      </w:r>
      <w:r w:rsidR="00A0558D" w:rsidRPr="001C5762">
        <w:t>Produc</w:t>
      </w:r>
      <w:r w:rsidR="00D61513">
        <w:t>t Specifications for On-t</w:t>
      </w:r>
      <w:r w:rsidR="00A0558D">
        <w:t xml:space="preserve">he-Day </w:t>
      </w:r>
      <w:r w:rsidR="00B209F3">
        <w:t xml:space="preserve">Physical </w:t>
      </w:r>
      <w:r w:rsidR="00A0558D">
        <w:t xml:space="preserve">Gas </w:t>
      </w:r>
      <w:r w:rsidR="00A0558D" w:rsidRPr="00E435F3">
        <w:t>(Wallumbilla</w:t>
      </w:r>
      <w:r w:rsidR="00A0558D">
        <w:t>)</w:t>
      </w:r>
      <w:bookmarkEnd w:id="625"/>
    </w:p>
    <w:p w14:paraId="594A8BC6" w14:textId="77777777" w:rsidR="00425736" w:rsidRDefault="00A0558D" w:rsidP="00425736">
      <w:pPr>
        <w:rPr>
          <w:b/>
        </w:rPr>
      </w:pPr>
      <w:r>
        <w:rPr>
          <w:b/>
        </w:rPr>
        <w:t>1</w:t>
      </w:r>
      <w:r>
        <w:rPr>
          <w:b/>
        </w:rPr>
        <w:tab/>
        <w:t>Wallumbilla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425736" w:rsidRPr="008E7A7A" w14:paraId="25272CB8" w14:textId="77777777" w:rsidTr="006A4B3E">
        <w:tc>
          <w:tcPr>
            <w:tcW w:w="9016" w:type="dxa"/>
            <w:gridSpan w:val="2"/>
            <w:shd w:val="clear" w:color="auto" w:fill="F3F3F3"/>
          </w:tcPr>
          <w:p w14:paraId="1BE11674" w14:textId="77777777" w:rsidR="00425736" w:rsidRPr="00CD069C" w:rsidRDefault="00425736" w:rsidP="00D61513">
            <w:pPr>
              <w:spacing w:before="120" w:after="120"/>
              <w:rPr>
                <w:b/>
              </w:rPr>
            </w:pPr>
            <w:r w:rsidRPr="00CD069C">
              <w:rPr>
                <w:b/>
              </w:rPr>
              <w:t xml:space="preserve">Product Specification for </w:t>
            </w:r>
            <w:r w:rsidR="00A0558D">
              <w:rPr>
                <w:b/>
              </w:rPr>
              <w:t>O</w:t>
            </w:r>
            <w:r>
              <w:rPr>
                <w:b/>
              </w:rPr>
              <w:t>n-</w:t>
            </w:r>
            <w:r w:rsidR="00D61513">
              <w:rPr>
                <w:b/>
              </w:rPr>
              <w:t>t</w:t>
            </w:r>
            <w:r w:rsidR="00A0558D">
              <w:rPr>
                <w:b/>
              </w:rPr>
              <w:t>he-Day Physical G</w:t>
            </w:r>
            <w:r>
              <w:rPr>
                <w:b/>
              </w:rPr>
              <w:t xml:space="preserve">as </w:t>
            </w:r>
            <w:r w:rsidR="00A0558D">
              <w:rPr>
                <w:b/>
              </w:rPr>
              <w:t xml:space="preserve">for </w:t>
            </w:r>
            <w:r w:rsidR="00D61513">
              <w:rPr>
                <w:b/>
              </w:rPr>
              <w:t>D</w:t>
            </w:r>
            <w:r w:rsidR="00A0558D">
              <w:rPr>
                <w:b/>
              </w:rPr>
              <w:t>elivery at the Wallumbilla Trading Location</w:t>
            </w:r>
          </w:p>
        </w:tc>
      </w:tr>
      <w:tr w:rsidR="00425736" w:rsidRPr="008E7A7A" w14:paraId="7B5B019C" w14:textId="77777777" w:rsidTr="006A4B3E">
        <w:tc>
          <w:tcPr>
            <w:tcW w:w="2700" w:type="dxa"/>
            <w:shd w:val="clear" w:color="auto" w:fill="auto"/>
          </w:tcPr>
          <w:p w14:paraId="6AEB5ABE" w14:textId="77777777" w:rsidR="00425736" w:rsidRPr="008E7A7A" w:rsidRDefault="00425736" w:rsidP="006A4B3E">
            <w:r w:rsidRPr="008E7A7A">
              <w:t>Commodity</w:t>
            </w:r>
          </w:p>
        </w:tc>
        <w:tc>
          <w:tcPr>
            <w:tcW w:w="6316" w:type="dxa"/>
            <w:shd w:val="clear" w:color="auto" w:fill="auto"/>
          </w:tcPr>
          <w:p w14:paraId="62052B4D" w14:textId="77777777" w:rsidR="00425736" w:rsidRPr="008E7A7A" w:rsidRDefault="00425736" w:rsidP="006A4B3E">
            <w:r w:rsidRPr="008E7A7A">
              <w:t xml:space="preserve">Gas complying with the Gas Specification.  </w:t>
            </w:r>
          </w:p>
        </w:tc>
      </w:tr>
      <w:tr w:rsidR="00425736" w:rsidRPr="00D40016" w14:paraId="35D7863C" w14:textId="77777777" w:rsidTr="006A4B3E">
        <w:tc>
          <w:tcPr>
            <w:tcW w:w="2700" w:type="dxa"/>
            <w:shd w:val="clear" w:color="auto" w:fill="auto"/>
          </w:tcPr>
          <w:p w14:paraId="6D59B94D" w14:textId="50A2F150" w:rsidR="00425736" w:rsidRPr="00D40016" w:rsidRDefault="00425736" w:rsidP="006A4B3E">
            <w:del w:id="626" w:author="Hugh Ridgway" w:date="2018-10-30T15:02:00Z">
              <w:r w:rsidDel="00303504">
                <w:delText>Gas Day commencement</w:delText>
              </w:r>
            </w:del>
          </w:p>
        </w:tc>
        <w:tc>
          <w:tcPr>
            <w:tcW w:w="6316" w:type="dxa"/>
            <w:shd w:val="clear" w:color="auto" w:fill="auto"/>
          </w:tcPr>
          <w:p w14:paraId="2626B416" w14:textId="4DABBDF3" w:rsidR="00425736" w:rsidRPr="00D40016" w:rsidRDefault="00425736" w:rsidP="006A4B3E">
            <w:del w:id="627" w:author="Hugh Ridgway" w:date="2018-10-18T15:13:00Z">
              <w:r w:rsidDel="003948E2">
                <w:delText>8</w:delText>
              </w:r>
            </w:del>
            <w:del w:id="628" w:author="Hugh Ridgway" w:date="2018-10-30T15:02:00Z">
              <w:r w:rsidDel="00303504">
                <w:delText>:00am AEST</w:delText>
              </w:r>
            </w:del>
          </w:p>
        </w:tc>
      </w:tr>
      <w:tr w:rsidR="00425736" w:rsidRPr="008E7A7A" w14:paraId="3F514B07" w14:textId="77777777" w:rsidTr="006A4B3E">
        <w:tc>
          <w:tcPr>
            <w:tcW w:w="2700" w:type="dxa"/>
            <w:shd w:val="clear" w:color="auto" w:fill="auto"/>
          </w:tcPr>
          <w:p w14:paraId="28458843" w14:textId="77777777" w:rsidR="00425736" w:rsidRPr="008E7A7A" w:rsidRDefault="00425736" w:rsidP="006A4B3E">
            <w:r w:rsidRPr="008E7A7A">
              <w:t>Delivery Period</w:t>
            </w:r>
          </w:p>
        </w:tc>
        <w:tc>
          <w:tcPr>
            <w:tcW w:w="6316" w:type="dxa"/>
            <w:shd w:val="clear" w:color="auto" w:fill="auto"/>
          </w:tcPr>
          <w:p w14:paraId="0E892B5D" w14:textId="77777777" w:rsidR="00425736" w:rsidRPr="008E7A7A" w:rsidRDefault="00425736" w:rsidP="006A4B3E">
            <w:r>
              <w:t>One Gas Day</w:t>
            </w:r>
          </w:p>
        </w:tc>
      </w:tr>
      <w:tr w:rsidR="00425736" w:rsidRPr="008E7A7A" w14:paraId="51A186A2" w14:textId="77777777" w:rsidTr="006A4B3E">
        <w:tc>
          <w:tcPr>
            <w:tcW w:w="2700" w:type="dxa"/>
            <w:shd w:val="clear" w:color="auto" w:fill="auto"/>
          </w:tcPr>
          <w:p w14:paraId="2CB826E2" w14:textId="77777777" w:rsidR="00425736" w:rsidRPr="008E7A7A" w:rsidRDefault="00425736" w:rsidP="006A4B3E">
            <w:r w:rsidRPr="008E7A7A">
              <w:t>Delivery Point</w:t>
            </w:r>
          </w:p>
        </w:tc>
        <w:tc>
          <w:tcPr>
            <w:tcW w:w="6316" w:type="dxa"/>
            <w:shd w:val="clear" w:color="auto" w:fill="auto"/>
          </w:tcPr>
          <w:p w14:paraId="2FB86FB0" w14:textId="77777777" w:rsidR="00425736" w:rsidRPr="008E7A7A" w:rsidRDefault="00E80CAA" w:rsidP="00E80CAA">
            <w:r>
              <w:t>Wallumbilla High Pressure Trade P</w:t>
            </w:r>
            <w:r w:rsidR="00425736">
              <w:t>oint</w:t>
            </w:r>
          </w:p>
        </w:tc>
      </w:tr>
      <w:tr w:rsidR="00425736" w:rsidRPr="008E7A7A" w14:paraId="71E3C2DB" w14:textId="77777777" w:rsidTr="006A4B3E">
        <w:tc>
          <w:tcPr>
            <w:tcW w:w="2700" w:type="dxa"/>
            <w:shd w:val="clear" w:color="auto" w:fill="auto"/>
          </w:tcPr>
          <w:p w14:paraId="3CB6CA92" w14:textId="77777777" w:rsidR="00425736" w:rsidRPr="008E7A7A" w:rsidRDefault="00425736" w:rsidP="006A4B3E">
            <w:r>
              <w:t>Trading</w:t>
            </w:r>
            <w:r w:rsidRPr="008E7A7A">
              <w:t xml:space="preserve"> Window</w:t>
            </w:r>
          </w:p>
        </w:tc>
        <w:tc>
          <w:tcPr>
            <w:tcW w:w="6316" w:type="dxa"/>
            <w:shd w:val="clear" w:color="auto" w:fill="auto"/>
          </w:tcPr>
          <w:p w14:paraId="4B861516" w14:textId="77777777" w:rsidR="00E769D8" w:rsidRPr="008E7A7A" w:rsidRDefault="00425736" w:rsidP="00EB6E7D">
            <w:r>
              <w:t>F</w:t>
            </w:r>
            <w:r w:rsidRPr="008E7A7A">
              <w:t>or Gas Day D</w:t>
            </w:r>
            <w:r>
              <w:t xml:space="preserve">, Trading Hours on </w:t>
            </w:r>
            <w:r w:rsidRPr="008E7A7A">
              <w:t>that same Gas Day.</w:t>
            </w:r>
          </w:p>
        </w:tc>
      </w:tr>
      <w:tr w:rsidR="00425736" w:rsidRPr="008E7A7A" w14:paraId="31BBCAE3" w14:textId="77777777" w:rsidTr="006A4B3E">
        <w:tc>
          <w:tcPr>
            <w:tcW w:w="2700" w:type="dxa"/>
            <w:shd w:val="clear" w:color="auto" w:fill="auto"/>
          </w:tcPr>
          <w:p w14:paraId="49B751E8" w14:textId="77777777" w:rsidR="00425736" w:rsidRPr="008E7A7A" w:rsidRDefault="00425736" w:rsidP="006A4B3E">
            <w:r w:rsidRPr="008E7A7A">
              <w:t>Parcel Size</w:t>
            </w:r>
          </w:p>
        </w:tc>
        <w:tc>
          <w:tcPr>
            <w:tcW w:w="6316" w:type="dxa"/>
            <w:shd w:val="clear" w:color="auto" w:fill="auto"/>
          </w:tcPr>
          <w:p w14:paraId="18CDFEFC" w14:textId="77777777" w:rsidR="00425736" w:rsidRPr="008E7A7A" w:rsidRDefault="00425736" w:rsidP="006A4B3E">
            <w:r>
              <w:t>1000 GJ (1 TJ)</w:t>
            </w:r>
          </w:p>
        </w:tc>
      </w:tr>
      <w:tr w:rsidR="00425736" w:rsidRPr="008E7A7A" w14:paraId="709C923A" w14:textId="77777777" w:rsidTr="006A4B3E">
        <w:tc>
          <w:tcPr>
            <w:tcW w:w="2700" w:type="dxa"/>
            <w:shd w:val="clear" w:color="auto" w:fill="auto"/>
          </w:tcPr>
          <w:p w14:paraId="0C6328EE" w14:textId="77777777" w:rsidR="00425736" w:rsidRPr="008E7A7A" w:rsidRDefault="00425736" w:rsidP="006A4B3E">
            <w:r w:rsidRPr="008E7A7A">
              <w:t>Price</w:t>
            </w:r>
          </w:p>
        </w:tc>
        <w:tc>
          <w:tcPr>
            <w:tcW w:w="6316" w:type="dxa"/>
            <w:shd w:val="clear" w:color="auto" w:fill="auto"/>
          </w:tcPr>
          <w:p w14:paraId="5325EA5B" w14:textId="77777777" w:rsidR="00425736" w:rsidRPr="008E7A7A" w:rsidRDefault="00425736" w:rsidP="006A4B3E">
            <w:r w:rsidRPr="008E7A7A">
              <w:t xml:space="preserve">The price is to be expressed in dollars per </w:t>
            </w:r>
            <w:r>
              <w:t>GJ</w:t>
            </w:r>
            <w:r w:rsidRPr="008E7A7A">
              <w:t xml:space="preserve">. </w:t>
            </w:r>
          </w:p>
        </w:tc>
      </w:tr>
      <w:tr w:rsidR="00425736" w:rsidRPr="008E7A7A" w14:paraId="7EDA3A67" w14:textId="77777777" w:rsidTr="006A4B3E">
        <w:tc>
          <w:tcPr>
            <w:tcW w:w="2700" w:type="dxa"/>
            <w:shd w:val="clear" w:color="auto" w:fill="auto"/>
          </w:tcPr>
          <w:p w14:paraId="41A2ADDC" w14:textId="77777777" w:rsidR="00425736" w:rsidRPr="008E7A7A" w:rsidRDefault="00425736" w:rsidP="006A4B3E">
            <w:r>
              <w:t>Product Limits</w:t>
            </w:r>
          </w:p>
        </w:tc>
        <w:tc>
          <w:tcPr>
            <w:tcW w:w="6316" w:type="dxa"/>
            <w:shd w:val="clear" w:color="auto" w:fill="auto"/>
          </w:tcPr>
          <w:p w14:paraId="18F4B541" w14:textId="77777777" w:rsidR="00425736" w:rsidRPr="008E7A7A" w:rsidRDefault="00425736" w:rsidP="006A4B3E">
            <w:r>
              <w:t>Minimum Price: $-100/GJ</w:t>
            </w:r>
            <w:r>
              <w:br/>
              <w:t>Maximum Price $999/GJ</w:t>
            </w:r>
            <w:r>
              <w:br/>
              <w:t>Maximum Quantity 50,000 GJ</w:t>
            </w:r>
          </w:p>
        </w:tc>
      </w:tr>
      <w:tr w:rsidR="00425736" w:rsidRPr="008E7A7A" w14:paraId="12A0D46E" w14:textId="77777777" w:rsidTr="006A4B3E">
        <w:tc>
          <w:tcPr>
            <w:tcW w:w="2700" w:type="dxa"/>
            <w:shd w:val="clear" w:color="auto" w:fill="auto"/>
          </w:tcPr>
          <w:p w14:paraId="14FF7FAD" w14:textId="77777777" w:rsidR="00425736" w:rsidRPr="008E7A7A" w:rsidRDefault="00425736" w:rsidP="006A4B3E">
            <w:r w:rsidRPr="008E7A7A">
              <w:t>Unit</w:t>
            </w:r>
          </w:p>
        </w:tc>
        <w:tc>
          <w:tcPr>
            <w:tcW w:w="6316" w:type="dxa"/>
            <w:shd w:val="clear" w:color="auto" w:fill="auto"/>
          </w:tcPr>
          <w:p w14:paraId="28D1C5DF" w14:textId="77777777" w:rsidR="00425736" w:rsidRPr="008E7A7A" w:rsidRDefault="00425736" w:rsidP="006A4B3E">
            <w:r>
              <w:t>GJ</w:t>
            </w:r>
          </w:p>
        </w:tc>
      </w:tr>
      <w:tr w:rsidR="00425736" w:rsidRPr="008E7A7A" w14:paraId="1667C502" w14:textId="77777777" w:rsidTr="006A4B3E">
        <w:tc>
          <w:tcPr>
            <w:tcW w:w="2700" w:type="dxa"/>
            <w:shd w:val="clear" w:color="auto" w:fill="auto"/>
          </w:tcPr>
          <w:p w14:paraId="3F024053" w14:textId="77777777" w:rsidR="00425736" w:rsidRPr="008E7A7A" w:rsidRDefault="00425736" w:rsidP="006A4B3E">
            <w:r w:rsidRPr="008E7A7A">
              <w:t>Admission to trade</w:t>
            </w:r>
          </w:p>
        </w:tc>
        <w:tc>
          <w:tcPr>
            <w:tcW w:w="6316" w:type="dxa"/>
            <w:shd w:val="clear" w:color="auto" w:fill="auto"/>
          </w:tcPr>
          <w:p w14:paraId="546A8B1D" w14:textId="77777777" w:rsidR="00425736" w:rsidRPr="008E7A7A" w:rsidRDefault="00425736" w:rsidP="006A4B3E">
            <w:r w:rsidRPr="008E7A7A">
              <w:t>Automatic</w:t>
            </w:r>
          </w:p>
        </w:tc>
      </w:tr>
      <w:tr w:rsidR="00425736" w:rsidRPr="008E7A7A" w14:paraId="5B00C799" w14:textId="77777777" w:rsidTr="006A4B3E">
        <w:tc>
          <w:tcPr>
            <w:tcW w:w="2700" w:type="dxa"/>
            <w:shd w:val="clear" w:color="auto" w:fill="auto"/>
          </w:tcPr>
          <w:p w14:paraId="25FD9FAA" w14:textId="77777777" w:rsidR="00425736" w:rsidRPr="008E7A7A" w:rsidRDefault="00425736" w:rsidP="006A4B3E">
            <w:r w:rsidRPr="008E7A7A">
              <w:t>Gas Specification</w:t>
            </w:r>
          </w:p>
        </w:tc>
        <w:tc>
          <w:tcPr>
            <w:tcW w:w="6316" w:type="dxa"/>
            <w:shd w:val="clear" w:color="auto" w:fill="auto"/>
          </w:tcPr>
          <w:p w14:paraId="0DE3109B" w14:textId="77777777" w:rsidR="00425736" w:rsidRPr="00E01D43" w:rsidRDefault="00425736" w:rsidP="00861757">
            <w:pPr>
              <w:rPr>
                <w:highlight w:val="yellow"/>
              </w:rPr>
            </w:pPr>
            <w:r w:rsidRPr="00861757">
              <w:t xml:space="preserve">The gas </w:t>
            </w:r>
            <w:r w:rsidR="00861757" w:rsidRPr="00861757">
              <w:t xml:space="preserve">quality </w:t>
            </w:r>
            <w:r w:rsidRPr="00861757">
              <w:t xml:space="preserve">specification applicable to the Delivery Point as determined in accordance with </w:t>
            </w:r>
            <w:r w:rsidR="00861757">
              <w:t xml:space="preserve">part 1 of </w:t>
            </w:r>
            <w:r w:rsidRPr="00861757">
              <w:t>schedule </w:t>
            </w:r>
            <w:r w:rsidR="00861757" w:rsidRPr="00861757">
              <w:t>2</w:t>
            </w:r>
            <w:r w:rsidR="00861757">
              <w:t>.</w:t>
            </w:r>
          </w:p>
        </w:tc>
      </w:tr>
      <w:tr w:rsidR="00425736" w:rsidRPr="008E7A7A" w14:paraId="3A2E0317" w14:textId="77777777" w:rsidTr="006A4B3E">
        <w:tc>
          <w:tcPr>
            <w:tcW w:w="2700" w:type="dxa"/>
            <w:shd w:val="clear" w:color="auto" w:fill="auto"/>
          </w:tcPr>
          <w:p w14:paraId="47F628C0" w14:textId="77777777" w:rsidR="00425736" w:rsidRPr="008E7A7A" w:rsidRDefault="00425736" w:rsidP="006A4B3E">
            <w:r w:rsidRPr="008E7A7A">
              <w:t>Flow Rate</w:t>
            </w:r>
          </w:p>
        </w:tc>
        <w:tc>
          <w:tcPr>
            <w:tcW w:w="6316" w:type="dxa"/>
            <w:shd w:val="clear" w:color="auto" w:fill="auto"/>
          </w:tcPr>
          <w:p w14:paraId="4986245E" w14:textId="77777777" w:rsidR="00425736" w:rsidRPr="008E7A7A" w:rsidRDefault="00425736" w:rsidP="006A4B3E">
            <w:r w:rsidRPr="008E7A7A">
              <w:t>Even flow rate through the Delivery Period.</w:t>
            </w:r>
          </w:p>
        </w:tc>
      </w:tr>
      <w:tr w:rsidR="00425736" w:rsidRPr="008E7A7A" w14:paraId="6A24351B" w14:textId="77777777" w:rsidTr="006A4B3E">
        <w:tc>
          <w:tcPr>
            <w:tcW w:w="2700" w:type="dxa"/>
            <w:shd w:val="clear" w:color="auto" w:fill="auto"/>
          </w:tcPr>
          <w:p w14:paraId="12395423" w14:textId="77777777" w:rsidR="00425736" w:rsidRPr="008E7A7A" w:rsidRDefault="00425736" w:rsidP="006A4B3E">
            <w:r w:rsidRPr="008E7A7A">
              <w:t>Pressure</w:t>
            </w:r>
          </w:p>
        </w:tc>
        <w:tc>
          <w:tcPr>
            <w:tcW w:w="6316" w:type="dxa"/>
            <w:shd w:val="clear" w:color="auto" w:fill="auto"/>
          </w:tcPr>
          <w:p w14:paraId="3C5D80D5" w14:textId="77777777" w:rsidR="00425736" w:rsidRPr="008E7A7A" w:rsidRDefault="00425736" w:rsidP="00861757">
            <w:r w:rsidRPr="00861757">
              <w:t xml:space="preserve">The pressure range applicable to the Delivery Point as determined in accordance with </w:t>
            </w:r>
            <w:r w:rsidR="00861757">
              <w:t>part 1 of schedule 2.</w:t>
            </w:r>
          </w:p>
        </w:tc>
      </w:tr>
      <w:tr w:rsidR="00425736" w:rsidRPr="008E7A7A" w14:paraId="2706FA1A" w14:textId="77777777" w:rsidTr="006A4B3E">
        <w:tc>
          <w:tcPr>
            <w:tcW w:w="2700" w:type="dxa"/>
            <w:shd w:val="clear" w:color="auto" w:fill="auto"/>
          </w:tcPr>
          <w:p w14:paraId="0A1642D3" w14:textId="77777777" w:rsidR="00425736" w:rsidRPr="008E7A7A" w:rsidRDefault="00425736" w:rsidP="006A4B3E">
            <w:r w:rsidRPr="008E7A7A">
              <w:t>Partial acceptance</w:t>
            </w:r>
            <w:r>
              <w:t xml:space="preserve"> of Orders</w:t>
            </w:r>
          </w:p>
        </w:tc>
        <w:tc>
          <w:tcPr>
            <w:tcW w:w="6316" w:type="dxa"/>
            <w:shd w:val="clear" w:color="auto" w:fill="auto"/>
          </w:tcPr>
          <w:p w14:paraId="130E4F5A" w14:textId="77777777" w:rsidR="00425736" w:rsidRPr="008E7A7A" w:rsidRDefault="00425736" w:rsidP="006A4B3E">
            <w:r>
              <w:t>Permitted if specified in the Order.</w:t>
            </w:r>
          </w:p>
        </w:tc>
      </w:tr>
      <w:tr w:rsidR="00425736" w:rsidRPr="008E7A7A" w14:paraId="3945E982" w14:textId="77777777" w:rsidTr="006A4B3E">
        <w:tc>
          <w:tcPr>
            <w:tcW w:w="2700" w:type="dxa"/>
            <w:shd w:val="clear" w:color="auto" w:fill="auto"/>
          </w:tcPr>
          <w:p w14:paraId="51B57915" w14:textId="77777777" w:rsidR="00425736" w:rsidRPr="008E7A7A" w:rsidRDefault="00425736" w:rsidP="006A4B3E">
            <w:r w:rsidRPr="008E7A7A">
              <w:t xml:space="preserve">Minimum </w:t>
            </w:r>
            <w:r>
              <w:t>Transaction Quantity</w:t>
            </w:r>
            <w:r w:rsidRPr="008E7A7A">
              <w:t xml:space="preserve">  </w:t>
            </w:r>
          </w:p>
        </w:tc>
        <w:tc>
          <w:tcPr>
            <w:tcW w:w="6316" w:type="dxa"/>
            <w:shd w:val="clear" w:color="auto" w:fill="auto"/>
          </w:tcPr>
          <w:p w14:paraId="39F2F8F7" w14:textId="77777777" w:rsidR="00425736" w:rsidRPr="008E7A7A" w:rsidRDefault="00425736" w:rsidP="006A4B3E">
            <w:r>
              <w:t xml:space="preserve">1000 GJ </w:t>
            </w:r>
            <w:r w:rsidRPr="008E7A7A">
              <w:t xml:space="preserve">unless a larger number is specified in the Order.  </w:t>
            </w:r>
          </w:p>
        </w:tc>
      </w:tr>
      <w:tr w:rsidR="00425736" w:rsidRPr="008E7A7A" w14:paraId="48BCA6CE" w14:textId="77777777" w:rsidTr="006A4B3E">
        <w:tc>
          <w:tcPr>
            <w:tcW w:w="2700" w:type="dxa"/>
            <w:shd w:val="clear" w:color="auto" w:fill="auto"/>
          </w:tcPr>
          <w:p w14:paraId="4A1BE888" w14:textId="77777777" w:rsidR="00425736" w:rsidRPr="008E7A7A" w:rsidRDefault="00425736" w:rsidP="006A4B3E">
            <w:r w:rsidRPr="008E7A7A">
              <w:t>Expiry Time</w:t>
            </w:r>
          </w:p>
        </w:tc>
        <w:tc>
          <w:tcPr>
            <w:tcW w:w="6316" w:type="dxa"/>
            <w:shd w:val="clear" w:color="auto" w:fill="auto"/>
          </w:tcPr>
          <w:p w14:paraId="2BB48E1D" w14:textId="77777777" w:rsidR="00425736" w:rsidRPr="008E7A7A" w:rsidRDefault="00425736" w:rsidP="006A4B3E">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425736" w:rsidRPr="00D40016" w14:paraId="1FFBCAA3" w14:textId="77777777" w:rsidTr="006A4B3E">
        <w:tc>
          <w:tcPr>
            <w:tcW w:w="2700" w:type="dxa"/>
            <w:shd w:val="clear" w:color="auto" w:fill="auto"/>
          </w:tcPr>
          <w:p w14:paraId="0858167D" w14:textId="77777777" w:rsidR="00425736" w:rsidRPr="00D40016" w:rsidRDefault="00425736" w:rsidP="006A4B3E">
            <w:r>
              <w:t>Automatic withdrawal</w:t>
            </w:r>
          </w:p>
        </w:tc>
        <w:tc>
          <w:tcPr>
            <w:tcW w:w="6316" w:type="dxa"/>
            <w:shd w:val="clear" w:color="auto" w:fill="auto"/>
          </w:tcPr>
          <w:p w14:paraId="3663713C" w14:textId="77777777" w:rsidR="00425736" w:rsidRPr="00D40016" w:rsidRDefault="00425736" w:rsidP="006A4B3E">
            <w:r>
              <w:t>Not applicable.</w:t>
            </w:r>
          </w:p>
        </w:tc>
      </w:tr>
      <w:tr w:rsidR="00425736" w:rsidRPr="008E7A7A" w14:paraId="5EA0546C" w14:textId="77777777" w:rsidTr="006A4B3E">
        <w:tc>
          <w:tcPr>
            <w:tcW w:w="2700" w:type="dxa"/>
            <w:shd w:val="clear" w:color="auto" w:fill="auto"/>
          </w:tcPr>
          <w:p w14:paraId="19999FC4" w14:textId="77777777" w:rsidR="00425736" w:rsidRPr="008E7A7A" w:rsidRDefault="00425736" w:rsidP="006A4B3E">
            <w:r w:rsidRPr="008E7A7A">
              <w:t>Order Quantity to be displayed</w:t>
            </w:r>
          </w:p>
        </w:tc>
        <w:tc>
          <w:tcPr>
            <w:tcW w:w="6316" w:type="dxa"/>
            <w:shd w:val="clear" w:color="auto" w:fill="auto"/>
          </w:tcPr>
          <w:p w14:paraId="3592DFCC" w14:textId="77777777" w:rsidR="00425736" w:rsidRPr="008E7A7A" w:rsidRDefault="00425736" w:rsidP="006A4B3E">
            <w:r w:rsidRPr="008E7A7A">
              <w:t xml:space="preserve">The whole of the Order Quantity will be displayed unless otherwise specified in the Order.  </w:t>
            </w:r>
          </w:p>
        </w:tc>
      </w:tr>
      <w:tr w:rsidR="00425736" w:rsidRPr="00D40016" w14:paraId="4CBF5691"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47D39FBB" w14:textId="77777777" w:rsidR="00425736" w:rsidRPr="00D40016" w:rsidRDefault="00425736" w:rsidP="006A4B3E">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CA3A360" w14:textId="77777777" w:rsidR="00425736" w:rsidRDefault="00425736" w:rsidP="006A4B3E">
            <w:r>
              <w:t>Not applicable.</w:t>
            </w:r>
          </w:p>
        </w:tc>
      </w:tr>
      <w:tr w:rsidR="00425736" w:rsidRPr="00D40016" w14:paraId="5930974C"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6368D775" w14:textId="77777777" w:rsidR="00425736" w:rsidRDefault="00425736" w:rsidP="006A4B3E">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81E9B17" w14:textId="77777777" w:rsidR="00425736" w:rsidRDefault="00425736" w:rsidP="006A4B3E">
            <w:r>
              <w:t>Not applicable</w:t>
            </w:r>
          </w:p>
        </w:tc>
      </w:tr>
      <w:tr w:rsidR="00425736" w:rsidRPr="00D40016" w14:paraId="586DC818"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38292590" w14:textId="77777777" w:rsidR="00425736" w:rsidRDefault="00425736" w:rsidP="006A4B3E">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D92CED2" w14:textId="77777777" w:rsidR="00425736" w:rsidRDefault="00425736" w:rsidP="00861757">
            <w:r>
              <w:t>Permitted.</w:t>
            </w:r>
          </w:p>
          <w:p w14:paraId="24150909" w14:textId="77777777" w:rsidR="00F371C9" w:rsidRDefault="00F371C9" w:rsidP="002D4ACF">
            <w:r w:rsidRPr="00EC53A4">
              <w:t>The Trading Participants may specify that the delivery point for the Pre-matched Trade is a delivery point agreed between the Trading Participants that is not specified in a Product Specification (alternate delivery point).</w:t>
            </w:r>
          </w:p>
          <w:p w14:paraId="56086154" w14:textId="77777777" w:rsidR="00281A6C" w:rsidRPr="00EC53A4" w:rsidRDefault="00281A6C" w:rsidP="002D4ACF"/>
          <w:p w14:paraId="1A8AC329" w14:textId="77777777" w:rsidR="0001274C" w:rsidRDefault="0001274C" w:rsidP="002D4ACF">
            <w:r w:rsidRPr="00EC53A4">
              <w:t xml:space="preserve">If the Trading Participants have specified </w:t>
            </w:r>
            <w:r w:rsidRPr="00281A6C">
              <w:rPr>
                <w:color w:val="auto"/>
              </w:rPr>
              <w:t>the delivery point</w:t>
            </w:r>
            <w:r w:rsidRPr="00EC53A4">
              <w:t>, the Parcel Size and the Minimum Transaction Quantity is 100GJ.</w:t>
            </w:r>
          </w:p>
        </w:tc>
      </w:tr>
      <w:tr w:rsidR="00425736" w:rsidRPr="008E7A7A" w14:paraId="0100435F" w14:textId="77777777" w:rsidTr="006A4B3E">
        <w:tc>
          <w:tcPr>
            <w:tcW w:w="2700" w:type="dxa"/>
            <w:tcBorders>
              <w:top w:val="single" w:sz="4" w:space="0" w:color="auto"/>
              <w:left w:val="single" w:sz="4" w:space="0" w:color="auto"/>
              <w:bottom w:val="single" w:sz="4" w:space="0" w:color="auto"/>
              <w:right w:val="single" w:sz="4" w:space="0" w:color="auto"/>
            </w:tcBorders>
            <w:shd w:val="clear" w:color="auto" w:fill="auto"/>
          </w:tcPr>
          <w:p w14:paraId="06A23683" w14:textId="77777777" w:rsidR="00425736" w:rsidRPr="008E7A7A" w:rsidRDefault="00425736" w:rsidP="006A4B3E">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811E163" w14:textId="77777777" w:rsidR="00425736" w:rsidRPr="008E7A7A" w:rsidRDefault="00425736" w:rsidP="006A4B3E">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2255407" w14:textId="77777777" w:rsidR="00425736" w:rsidRDefault="00425736"/>
    <w:p w14:paraId="6D155314" w14:textId="77777777" w:rsidR="00A0558D" w:rsidRDefault="00A0558D" w:rsidP="00A0558D">
      <w:pPr>
        <w:rPr>
          <w:b/>
        </w:rPr>
      </w:pPr>
      <w:r>
        <w:rPr>
          <w:b/>
        </w:rPr>
        <w:t>2</w:t>
      </w:r>
      <w:r>
        <w:rPr>
          <w:b/>
        </w:rPr>
        <w:tab/>
        <w:t>SEQ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A0558D" w:rsidRPr="00CD069C" w14:paraId="1E7BEF02" w14:textId="77777777" w:rsidTr="00A0558D">
        <w:tc>
          <w:tcPr>
            <w:tcW w:w="9016" w:type="dxa"/>
            <w:gridSpan w:val="2"/>
            <w:shd w:val="clear" w:color="auto" w:fill="F3F3F3"/>
          </w:tcPr>
          <w:p w14:paraId="662116FE" w14:textId="77777777" w:rsidR="00A0558D" w:rsidRPr="00CD069C" w:rsidRDefault="00A0558D" w:rsidP="00A0558D">
            <w:pPr>
              <w:spacing w:before="120" w:after="120"/>
              <w:rPr>
                <w:b/>
              </w:rPr>
            </w:pPr>
            <w:r w:rsidRPr="00CD069C">
              <w:rPr>
                <w:b/>
              </w:rPr>
              <w:t xml:space="preserve">Product Specification for </w:t>
            </w:r>
            <w:r>
              <w:rPr>
                <w:b/>
              </w:rPr>
              <w:t>On-The-Day Physical Gas for delivery at the SEQ Trading Location</w:t>
            </w:r>
          </w:p>
        </w:tc>
      </w:tr>
      <w:tr w:rsidR="00A0558D" w:rsidRPr="008E7A7A" w14:paraId="17433ED3" w14:textId="77777777" w:rsidTr="00A0558D">
        <w:tc>
          <w:tcPr>
            <w:tcW w:w="2700" w:type="dxa"/>
            <w:shd w:val="clear" w:color="auto" w:fill="auto"/>
          </w:tcPr>
          <w:p w14:paraId="138CE650" w14:textId="77777777" w:rsidR="00A0558D" w:rsidRPr="008E7A7A" w:rsidRDefault="00A0558D" w:rsidP="00A0558D">
            <w:r>
              <w:t xml:space="preserve">Delivery Point </w:t>
            </w:r>
          </w:p>
        </w:tc>
        <w:tc>
          <w:tcPr>
            <w:tcW w:w="6316" w:type="dxa"/>
            <w:shd w:val="clear" w:color="auto" w:fill="auto"/>
          </w:tcPr>
          <w:p w14:paraId="1F6C4296" w14:textId="77777777" w:rsidR="00A0558D" w:rsidRPr="008E7A7A" w:rsidRDefault="003B130A" w:rsidP="00A0558D">
            <w:r>
              <w:t>RBP In Pipe T</w:t>
            </w:r>
            <w:r w:rsidR="00222235">
              <w:t>r</w:t>
            </w:r>
            <w:r>
              <w:t>ade Point</w:t>
            </w:r>
            <w:r w:rsidR="00A0558D" w:rsidRPr="008E7A7A">
              <w:t xml:space="preserve">  </w:t>
            </w:r>
          </w:p>
        </w:tc>
      </w:tr>
      <w:tr w:rsidR="00A0558D" w:rsidRPr="008E7A7A" w14:paraId="410A514A" w14:textId="77777777" w:rsidTr="00A0558D">
        <w:tc>
          <w:tcPr>
            <w:tcW w:w="2700" w:type="dxa"/>
            <w:shd w:val="clear" w:color="auto" w:fill="auto"/>
          </w:tcPr>
          <w:p w14:paraId="09CDDF53" w14:textId="77777777" w:rsidR="00A0558D" w:rsidRPr="008E7A7A" w:rsidRDefault="00A0558D" w:rsidP="00A0558D">
            <w:r>
              <w:t xml:space="preserve">All other terms </w:t>
            </w:r>
          </w:p>
        </w:tc>
        <w:tc>
          <w:tcPr>
            <w:tcW w:w="6316" w:type="dxa"/>
            <w:shd w:val="clear" w:color="auto" w:fill="auto"/>
          </w:tcPr>
          <w:p w14:paraId="39FD2F3F" w14:textId="77777777" w:rsidR="00A0558D" w:rsidRPr="008E7A7A" w:rsidRDefault="00A0558D" w:rsidP="00D61513">
            <w:r>
              <w:t>E</w:t>
            </w:r>
            <w:r w:rsidRPr="00AC4795">
              <w:t xml:space="preserve">xcept for the Delivery Point, this Product Specification is the same as the Product Specification for </w:t>
            </w:r>
            <w:r>
              <w:t>On-</w:t>
            </w:r>
            <w:r w:rsidR="00D61513">
              <w:t>t</w:t>
            </w:r>
            <w:r>
              <w:t xml:space="preserve">he-Day </w:t>
            </w:r>
            <w:r w:rsidRPr="00AC4795">
              <w:t xml:space="preserve">Physical Gas for Delivery at the </w:t>
            </w:r>
            <w:r>
              <w:t xml:space="preserve">Wallumbilla </w:t>
            </w:r>
            <w:r w:rsidRPr="00AC4795">
              <w:t>Trading Location in item 1 of this schedule.</w:t>
            </w:r>
          </w:p>
        </w:tc>
      </w:tr>
    </w:tbl>
    <w:p w14:paraId="43DD4FB6" w14:textId="77777777" w:rsidR="00A0558D" w:rsidRDefault="00A0558D"/>
    <w:p w14:paraId="1C47CC11" w14:textId="77777777" w:rsidR="008158D4" w:rsidRDefault="008158D4" w:rsidP="00425736">
      <w:pPr>
        <w:rPr>
          <w:b/>
        </w:rPr>
      </w:pPr>
      <w:r>
        <w:rPr>
          <w:b/>
        </w:rPr>
        <w:br w:type="page"/>
      </w:r>
    </w:p>
    <w:p w14:paraId="096C5E94" w14:textId="77777777" w:rsidR="009912F1" w:rsidRDefault="00AA07A6" w:rsidP="009912F1">
      <w:pPr>
        <w:pStyle w:val="Heading1"/>
        <w:numPr>
          <w:ilvl w:val="0"/>
          <w:numId w:val="0"/>
        </w:numPr>
      </w:pPr>
      <w:bookmarkStart w:id="629" w:name="_Toc476053641"/>
      <w:r>
        <w:t>Schedule 2</w:t>
      </w:r>
      <w:r w:rsidR="00B209F3">
        <w:t>6</w:t>
      </w:r>
      <w:r w:rsidR="009912F1">
        <w:t xml:space="preserve">:  </w:t>
      </w:r>
      <w:r w:rsidR="009912F1" w:rsidRPr="001C5762">
        <w:t>Produc</w:t>
      </w:r>
      <w:r w:rsidR="009912F1">
        <w:t>t Specifications for Day Ahead Netted Gas (Moomba)</w:t>
      </w:r>
      <w:bookmarkEnd w:id="629"/>
    </w:p>
    <w:p w14:paraId="1D75024C" w14:textId="77777777" w:rsidR="00861757" w:rsidRPr="00B209F3" w:rsidRDefault="00861757" w:rsidP="00861757">
      <w:pPr>
        <w:rPr>
          <w:b/>
        </w:rPr>
      </w:pPr>
      <w:r w:rsidRPr="00B209F3">
        <w:rPr>
          <w:b/>
        </w:rPr>
        <w:t>1</w:t>
      </w:r>
      <w:r w:rsidRPr="00B209F3">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B209F3" w:rsidRPr="008E7A7A" w14:paraId="0C2AB5C6" w14:textId="77777777" w:rsidTr="00E376E3">
        <w:tc>
          <w:tcPr>
            <w:tcW w:w="9016" w:type="dxa"/>
            <w:gridSpan w:val="2"/>
            <w:shd w:val="clear" w:color="auto" w:fill="F3F3F3"/>
          </w:tcPr>
          <w:p w14:paraId="2CE5EFBB" w14:textId="77777777" w:rsidR="00B209F3" w:rsidRPr="00CD069C" w:rsidRDefault="00B209F3" w:rsidP="00D61513">
            <w:pPr>
              <w:spacing w:before="120" w:after="120"/>
              <w:rPr>
                <w:b/>
              </w:rPr>
            </w:pPr>
            <w:r w:rsidRPr="00CD069C">
              <w:rPr>
                <w:b/>
              </w:rPr>
              <w:t xml:space="preserve">Product Specification for </w:t>
            </w:r>
            <w:r>
              <w:rPr>
                <w:b/>
              </w:rPr>
              <w:t>Day</w:t>
            </w:r>
            <w:r w:rsidR="00D61513">
              <w:rPr>
                <w:b/>
              </w:rPr>
              <w:t xml:space="preserve"> </w:t>
            </w:r>
            <w:r>
              <w:rPr>
                <w:b/>
              </w:rPr>
              <w:t xml:space="preserve">Ahead Netted Gas for </w:t>
            </w:r>
            <w:r w:rsidR="00D61513">
              <w:rPr>
                <w:b/>
              </w:rPr>
              <w:t>D</w:t>
            </w:r>
            <w:r>
              <w:rPr>
                <w:b/>
              </w:rPr>
              <w:t>elivery at the MAP Trading Location</w:t>
            </w:r>
          </w:p>
        </w:tc>
      </w:tr>
      <w:tr w:rsidR="00B209F3" w:rsidRPr="008E7A7A" w14:paraId="13CBF195" w14:textId="77777777" w:rsidTr="00E376E3">
        <w:tc>
          <w:tcPr>
            <w:tcW w:w="2700" w:type="dxa"/>
            <w:shd w:val="clear" w:color="auto" w:fill="auto"/>
          </w:tcPr>
          <w:p w14:paraId="5D8C226D" w14:textId="77777777" w:rsidR="00B209F3" w:rsidRPr="008E7A7A" w:rsidRDefault="00B209F3" w:rsidP="00E376E3">
            <w:r w:rsidRPr="008E7A7A">
              <w:t>Commodity</w:t>
            </w:r>
          </w:p>
        </w:tc>
        <w:tc>
          <w:tcPr>
            <w:tcW w:w="6316" w:type="dxa"/>
            <w:shd w:val="clear" w:color="auto" w:fill="auto"/>
          </w:tcPr>
          <w:p w14:paraId="6411A3F6" w14:textId="77777777" w:rsidR="00B209F3" w:rsidRPr="008E7A7A" w:rsidRDefault="00B209F3" w:rsidP="00E376E3">
            <w:r w:rsidRPr="008E7A7A">
              <w:t xml:space="preserve">Gas complying with the Gas Specification.  </w:t>
            </w:r>
          </w:p>
        </w:tc>
      </w:tr>
      <w:tr w:rsidR="00B209F3" w:rsidRPr="00D40016" w14:paraId="715B63C2" w14:textId="77777777" w:rsidTr="00E376E3">
        <w:tc>
          <w:tcPr>
            <w:tcW w:w="2700" w:type="dxa"/>
            <w:shd w:val="clear" w:color="auto" w:fill="auto"/>
          </w:tcPr>
          <w:p w14:paraId="11FF931C" w14:textId="4916248A" w:rsidR="00B209F3" w:rsidRPr="00D40016" w:rsidRDefault="00B209F3" w:rsidP="00E376E3">
            <w:del w:id="630" w:author="Hugh Ridgway" w:date="2018-10-30T15:02:00Z">
              <w:r w:rsidDel="00303504">
                <w:delText>Gas Day commencement</w:delText>
              </w:r>
            </w:del>
          </w:p>
        </w:tc>
        <w:tc>
          <w:tcPr>
            <w:tcW w:w="6316" w:type="dxa"/>
            <w:shd w:val="clear" w:color="auto" w:fill="auto"/>
          </w:tcPr>
          <w:p w14:paraId="14BB5292" w14:textId="78AE12DA" w:rsidR="00B209F3" w:rsidRPr="00D40016" w:rsidRDefault="00B209F3" w:rsidP="00E376E3">
            <w:del w:id="631" w:author="Hugh Ridgway" w:date="2018-10-18T15:12:00Z">
              <w:r w:rsidDel="003948E2">
                <w:delText>8</w:delText>
              </w:r>
            </w:del>
            <w:del w:id="632" w:author="Hugh Ridgway" w:date="2018-10-30T15:02:00Z">
              <w:r w:rsidDel="00303504">
                <w:delText>:00am AEST</w:delText>
              </w:r>
            </w:del>
          </w:p>
        </w:tc>
      </w:tr>
      <w:tr w:rsidR="00B209F3" w:rsidRPr="008E7A7A" w14:paraId="6C77225F" w14:textId="77777777" w:rsidTr="00E376E3">
        <w:tc>
          <w:tcPr>
            <w:tcW w:w="2700" w:type="dxa"/>
            <w:shd w:val="clear" w:color="auto" w:fill="auto"/>
          </w:tcPr>
          <w:p w14:paraId="5A0EF692" w14:textId="77777777" w:rsidR="00B209F3" w:rsidRPr="008E7A7A" w:rsidRDefault="00B209F3" w:rsidP="00E376E3">
            <w:r w:rsidRPr="008E7A7A">
              <w:t>Delivery Period</w:t>
            </w:r>
          </w:p>
        </w:tc>
        <w:tc>
          <w:tcPr>
            <w:tcW w:w="6316" w:type="dxa"/>
            <w:shd w:val="clear" w:color="auto" w:fill="auto"/>
          </w:tcPr>
          <w:p w14:paraId="0B162ADD" w14:textId="77777777" w:rsidR="00B209F3" w:rsidRPr="008E7A7A" w:rsidRDefault="00B209F3" w:rsidP="00E376E3">
            <w:r>
              <w:t>One Gas Day</w:t>
            </w:r>
          </w:p>
        </w:tc>
      </w:tr>
      <w:tr w:rsidR="00A95451" w:rsidRPr="008E7A7A" w14:paraId="54D7BB91" w14:textId="77777777" w:rsidTr="00E376E3">
        <w:tc>
          <w:tcPr>
            <w:tcW w:w="2700" w:type="dxa"/>
            <w:shd w:val="clear" w:color="auto" w:fill="auto"/>
          </w:tcPr>
          <w:p w14:paraId="316E784B" w14:textId="77777777" w:rsidR="00A95451" w:rsidRPr="008E7A7A" w:rsidRDefault="00A95451" w:rsidP="00A95451">
            <w:r w:rsidRPr="008E7A7A">
              <w:t>Delivery Point</w:t>
            </w:r>
          </w:p>
        </w:tc>
        <w:tc>
          <w:tcPr>
            <w:tcW w:w="6316" w:type="dxa"/>
            <w:shd w:val="clear" w:color="auto" w:fill="auto"/>
          </w:tcPr>
          <w:p w14:paraId="7609B0BB" w14:textId="77777777" w:rsidR="00A95451" w:rsidRDefault="00A95451" w:rsidP="00A95451">
            <w:r w:rsidRPr="00D40016">
              <w:t xml:space="preserve">The </w:t>
            </w:r>
            <w:r>
              <w:t>MAP</w:t>
            </w:r>
            <w:r w:rsidRPr="00D40016">
              <w:t xml:space="preserve"> Trading Location, at the Delivery Point specified in the Order, being the following:</w:t>
            </w:r>
          </w:p>
          <w:p w14:paraId="6CCDEDD1" w14:textId="77777777" w:rsidR="00A95451" w:rsidRDefault="00A95451" w:rsidP="00A95451">
            <w:pPr>
              <w:pStyle w:val="ListParagraph"/>
              <w:numPr>
                <w:ilvl w:val="0"/>
                <w:numId w:val="12"/>
              </w:numPr>
            </w:pPr>
            <w:r>
              <w:t>MAP ln Pipe Trade Point</w:t>
            </w:r>
          </w:p>
          <w:p w14:paraId="33295CBE" w14:textId="77777777" w:rsidR="00A95451" w:rsidRPr="008E7A7A" w:rsidRDefault="00A95451" w:rsidP="00A95451">
            <w:r w:rsidRPr="00D40016">
              <w:t>a</w:t>
            </w:r>
            <w:r>
              <w:t>s defined in schedule 3 for the MAP Trading Location</w:t>
            </w:r>
            <w:r w:rsidRPr="00D40016">
              <w:t xml:space="preserve">.  </w:t>
            </w:r>
          </w:p>
        </w:tc>
      </w:tr>
      <w:tr w:rsidR="00B209F3" w:rsidRPr="008E7A7A" w14:paraId="2689D512" w14:textId="77777777" w:rsidTr="00E376E3">
        <w:tc>
          <w:tcPr>
            <w:tcW w:w="2700" w:type="dxa"/>
            <w:shd w:val="clear" w:color="auto" w:fill="auto"/>
          </w:tcPr>
          <w:p w14:paraId="73437BA5" w14:textId="77777777" w:rsidR="00B209F3" w:rsidRPr="008E7A7A" w:rsidRDefault="00B209F3" w:rsidP="00E376E3">
            <w:r>
              <w:t>Trading</w:t>
            </w:r>
            <w:r w:rsidRPr="008E7A7A">
              <w:t xml:space="preserve"> Window</w:t>
            </w:r>
          </w:p>
        </w:tc>
        <w:tc>
          <w:tcPr>
            <w:tcW w:w="6316" w:type="dxa"/>
            <w:shd w:val="clear" w:color="auto" w:fill="auto"/>
          </w:tcPr>
          <w:p w14:paraId="7EEB5E33" w14:textId="77777777" w:rsidR="007122DD" w:rsidRPr="008E7A7A" w:rsidRDefault="00B209F3" w:rsidP="00EB6E7D">
            <w:r>
              <w:t>F</w:t>
            </w:r>
            <w:r w:rsidRPr="008E7A7A">
              <w:t>or Gas Day D</w:t>
            </w:r>
            <w:r>
              <w:t xml:space="preserve">, </w:t>
            </w:r>
            <w:r w:rsidR="00D61513">
              <w:t>from</w:t>
            </w:r>
            <w:r>
              <w:t xml:space="preserve"> 9:00 am </w:t>
            </w:r>
            <w:r w:rsidR="00D61513">
              <w:t xml:space="preserve">to </w:t>
            </w:r>
            <w:r>
              <w:t>1:00</w:t>
            </w:r>
            <w:r w:rsidR="00D61513">
              <w:t xml:space="preserve"> </w:t>
            </w:r>
            <w:r>
              <w:t>pm on D-1</w:t>
            </w:r>
          </w:p>
        </w:tc>
      </w:tr>
      <w:tr w:rsidR="00B209F3" w:rsidRPr="008E7A7A" w14:paraId="4ECAEF20" w14:textId="77777777" w:rsidTr="00E376E3">
        <w:tc>
          <w:tcPr>
            <w:tcW w:w="2700" w:type="dxa"/>
            <w:shd w:val="clear" w:color="auto" w:fill="auto"/>
          </w:tcPr>
          <w:p w14:paraId="10BFE7D6" w14:textId="77777777" w:rsidR="00B209F3" w:rsidRPr="008E7A7A" w:rsidRDefault="00B209F3" w:rsidP="00E376E3">
            <w:r w:rsidRPr="008E7A7A">
              <w:t>Parcel Size</w:t>
            </w:r>
          </w:p>
        </w:tc>
        <w:tc>
          <w:tcPr>
            <w:tcW w:w="6316" w:type="dxa"/>
            <w:shd w:val="clear" w:color="auto" w:fill="auto"/>
          </w:tcPr>
          <w:p w14:paraId="2D2DBD7B" w14:textId="77777777" w:rsidR="00B209F3" w:rsidRPr="008E7A7A" w:rsidRDefault="00B209F3" w:rsidP="00E376E3">
            <w:r>
              <w:t>1000 GJ (1 TJ)</w:t>
            </w:r>
          </w:p>
        </w:tc>
      </w:tr>
      <w:tr w:rsidR="00B209F3" w:rsidRPr="008E7A7A" w14:paraId="5CBC9CBA" w14:textId="77777777" w:rsidTr="00E376E3">
        <w:tc>
          <w:tcPr>
            <w:tcW w:w="2700" w:type="dxa"/>
            <w:shd w:val="clear" w:color="auto" w:fill="auto"/>
          </w:tcPr>
          <w:p w14:paraId="5A44777D" w14:textId="77777777" w:rsidR="00B209F3" w:rsidRPr="008E7A7A" w:rsidRDefault="00B209F3" w:rsidP="00E376E3">
            <w:r w:rsidRPr="008E7A7A">
              <w:t>Price</w:t>
            </w:r>
          </w:p>
        </w:tc>
        <w:tc>
          <w:tcPr>
            <w:tcW w:w="6316" w:type="dxa"/>
            <w:shd w:val="clear" w:color="auto" w:fill="auto"/>
          </w:tcPr>
          <w:p w14:paraId="0FA8E096" w14:textId="77777777" w:rsidR="00B209F3" w:rsidRPr="008E7A7A" w:rsidRDefault="00B209F3" w:rsidP="00E376E3">
            <w:r w:rsidRPr="008E7A7A">
              <w:t xml:space="preserve">The price is to be expressed in dollars per </w:t>
            </w:r>
            <w:r>
              <w:t>GJ</w:t>
            </w:r>
            <w:r w:rsidRPr="008E7A7A">
              <w:t xml:space="preserve">. </w:t>
            </w:r>
          </w:p>
        </w:tc>
      </w:tr>
      <w:tr w:rsidR="00B209F3" w:rsidRPr="008E7A7A" w14:paraId="21E77964" w14:textId="77777777" w:rsidTr="00E376E3">
        <w:tc>
          <w:tcPr>
            <w:tcW w:w="2700" w:type="dxa"/>
            <w:shd w:val="clear" w:color="auto" w:fill="auto"/>
          </w:tcPr>
          <w:p w14:paraId="4AD57B4A" w14:textId="77777777" w:rsidR="00B209F3" w:rsidRPr="008E7A7A" w:rsidRDefault="00B209F3" w:rsidP="00E376E3">
            <w:r>
              <w:t>Product Limits</w:t>
            </w:r>
          </w:p>
        </w:tc>
        <w:tc>
          <w:tcPr>
            <w:tcW w:w="6316" w:type="dxa"/>
            <w:shd w:val="clear" w:color="auto" w:fill="auto"/>
          </w:tcPr>
          <w:p w14:paraId="7AE7990D" w14:textId="77777777" w:rsidR="00B209F3" w:rsidRPr="008E7A7A" w:rsidRDefault="00B209F3" w:rsidP="00E376E3">
            <w:r>
              <w:t>Minimum Price: $-100/GJ</w:t>
            </w:r>
            <w:r>
              <w:br/>
              <w:t>Maximum Price $999/GJ</w:t>
            </w:r>
            <w:r>
              <w:br/>
              <w:t>Maximum Quantity 50,000 GJ</w:t>
            </w:r>
          </w:p>
        </w:tc>
      </w:tr>
      <w:tr w:rsidR="00B209F3" w:rsidRPr="008E7A7A" w14:paraId="74ACADC8" w14:textId="77777777" w:rsidTr="00E376E3">
        <w:tc>
          <w:tcPr>
            <w:tcW w:w="2700" w:type="dxa"/>
            <w:shd w:val="clear" w:color="auto" w:fill="auto"/>
          </w:tcPr>
          <w:p w14:paraId="4828B9EF" w14:textId="77777777" w:rsidR="00B209F3" w:rsidRPr="008E7A7A" w:rsidRDefault="00B209F3" w:rsidP="00E376E3">
            <w:r w:rsidRPr="008E7A7A">
              <w:t>Unit</w:t>
            </w:r>
          </w:p>
        </w:tc>
        <w:tc>
          <w:tcPr>
            <w:tcW w:w="6316" w:type="dxa"/>
            <w:shd w:val="clear" w:color="auto" w:fill="auto"/>
          </w:tcPr>
          <w:p w14:paraId="5D71E009" w14:textId="77777777" w:rsidR="00B209F3" w:rsidRPr="008E7A7A" w:rsidRDefault="00B209F3" w:rsidP="00E376E3">
            <w:r>
              <w:t>GJ</w:t>
            </w:r>
          </w:p>
        </w:tc>
      </w:tr>
      <w:tr w:rsidR="00B209F3" w:rsidRPr="008E7A7A" w14:paraId="16B34313" w14:textId="77777777" w:rsidTr="00E376E3">
        <w:tc>
          <w:tcPr>
            <w:tcW w:w="2700" w:type="dxa"/>
            <w:shd w:val="clear" w:color="auto" w:fill="auto"/>
          </w:tcPr>
          <w:p w14:paraId="1F93BCCE" w14:textId="77777777" w:rsidR="00B209F3" w:rsidRPr="008E7A7A" w:rsidRDefault="00B209F3" w:rsidP="00E376E3">
            <w:r w:rsidRPr="008E7A7A">
              <w:t>Admission to trade</w:t>
            </w:r>
          </w:p>
        </w:tc>
        <w:tc>
          <w:tcPr>
            <w:tcW w:w="6316" w:type="dxa"/>
            <w:shd w:val="clear" w:color="auto" w:fill="auto"/>
          </w:tcPr>
          <w:p w14:paraId="01BEFB17" w14:textId="77777777" w:rsidR="00B209F3" w:rsidRPr="008E7A7A" w:rsidRDefault="00B209F3" w:rsidP="00E376E3">
            <w:r w:rsidRPr="008E7A7A">
              <w:t>Automatic</w:t>
            </w:r>
          </w:p>
        </w:tc>
      </w:tr>
      <w:tr w:rsidR="00B209F3" w:rsidRPr="008E7A7A" w14:paraId="3F4F8414" w14:textId="77777777" w:rsidTr="00E376E3">
        <w:tc>
          <w:tcPr>
            <w:tcW w:w="2700" w:type="dxa"/>
            <w:shd w:val="clear" w:color="auto" w:fill="auto"/>
          </w:tcPr>
          <w:p w14:paraId="7620FFB3" w14:textId="77777777" w:rsidR="00B209F3" w:rsidRPr="00126B57" w:rsidRDefault="00B209F3" w:rsidP="00E376E3">
            <w:r w:rsidRPr="00126B57">
              <w:t>Gas Specification</w:t>
            </w:r>
          </w:p>
        </w:tc>
        <w:tc>
          <w:tcPr>
            <w:tcW w:w="6316" w:type="dxa"/>
            <w:shd w:val="clear" w:color="auto" w:fill="auto"/>
          </w:tcPr>
          <w:p w14:paraId="6AFE7807" w14:textId="77777777" w:rsidR="00B209F3" w:rsidRPr="00126B57" w:rsidRDefault="00B209F3" w:rsidP="00E376E3">
            <w:r w:rsidRPr="00126B57">
              <w:t>The gas specification applicable to the Delivery Point as determined in accordance with part 1 of schedule 2</w:t>
            </w:r>
            <w:r>
              <w:t>.</w:t>
            </w:r>
          </w:p>
        </w:tc>
      </w:tr>
      <w:tr w:rsidR="00B209F3" w:rsidRPr="008E7A7A" w14:paraId="592B7CD0" w14:textId="77777777" w:rsidTr="00E376E3">
        <w:tc>
          <w:tcPr>
            <w:tcW w:w="2700" w:type="dxa"/>
            <w:shd w:val="clear" w:color="auto" w:fill="auto"/>
          </w:tcPr>
          <w:p w14:paraId="688ABD84" w14:textId="77777777" w:rsidR="00B209F3" w:rsidRPr="00126B57" w:rsidRDefault="00B209F3" w:rsidP="00E376E3">
            <w:r w:rsidRPr="00126B57">
              <w:t>Flow Rate</w:t>
            </w:r>
          </w:p>
        </w:tc>
        <w:tc>
          <w:tcPr>
            <w:tcW w:w="6316" w:type="dxa"/>
            <w:shd w:val="clear" w:color="auto" w:fill="auto"/>
          </w:tcPr>
          <w:p w14:paraId="2D957162" w14:textId="77777777" w:rsidR="00B209F3" w:rsidRPr="00126B57" w:rsidRDefault="00B209F3" w:rsidP="00E376E3">
            <w:r w:rsidRPr="00126B57">
              <w:t>Even flow r</w:t>
            </w:r>
            <w:r>
              <w:t>ate through the Delivery Period.</w:t>
            </w:r>
          </w:p>
        </w:tc>
      </w:tr>
      <w:tr w:rsidR="00B209F3" w:rsidRPr="008E7A7A" w14:paraId="04BF4E8A" w14:textId="77777777" w:rsidTr="00E376E3">
        <w:tc>
          <w:tcPr>
            <w:tcW w:w="2700" w:type="dxa"/>
            <w:shd w:val="clear" w:color="auto" w:fill="auto"/>
          </w:tcPr>
          <w:p w14:paraId="74602AF3" w14:textId="77777777" w:rsidR="00B209F3" w:rsidRPr="00126B57" w:rsidRDefault="00B209F3" w:rsidP="00E376E3">
            <w:r w:rsidRPr="00126B57">
              <w:t>Pressure</w:t>
            </w:r>
          </w:p>
        </w:tc>
        <w:tc>
          <w:tcPr>
            <w:tcW w:w="6316" w:type="dxa"/>
            <w:shd w:val="clear" w:color="auto" w:fill="auto"/>
          </w:tcPr>
          <w:p w14:paraId="285CA1FE" w14:textId="77777777" w:rsidR="00B209F3" w:rsidRPr="00126B57" w:rsidRDefault="00B209F3" w:rsidP="00E376E3">
            <w:r w:rsidRPr="00126B57">
              <w:t>The pressure range applicable to the Delivery Point as determined in accordance with part 1 of schedule 2</w:t>
            </w:r>
            <w:r>
              <w:t>.</w:t>
            </w:r>
          </w:p>
        </w:tc>
      </w:tr>
      <w:tr w:rsidR="00B209F3" w:rsidRPr="008E7A7A" w14:paraId="159924A9" w14:textId="77777777" w:rsidTr="00E376E3">
        <w:tc>
          <w:tcPr>
            <w:tcW w:w="2700" w:type="dxa"/>
            <w:shd w:val="clear" w:color="auto" w:fill="auto"/>
          </w:tcPr>
          <w:p w14:paraId="3A34BFA0" w14:textId="77777777" w:rsidR="00B209F3" w:rsidRPr="008E7A7A" w:rsidRDefault="00B209F3" w:rsidP="00E376E3">
            <w:r w:rsidRPr="008E7A7A">
              <w:t>Partial acceptance</w:t>
            </w:r>
            <w:r>
              <w:t xml:space="preserve"> of Orders</w:t>
            </w:r>
          </w:p>
        </w:tc>
        <w:tc>
          <w:tcPr>
            <w:tcW w:w="6316" w:type="dxa"/>
            <w:shd w:val="clear" w:color="auto" w:fill="auto"/>
          </w:tcPr>
          <w:p w14:paraId="14A83F82" w14:textId="77777777" w:rsidR="00B209F3" w:rsidRPr="008E7A7A" w:rsidRDefault="00B209F3" w:rsidP="00E376E3">
            <w:r>
              <w:t>Permitted if specified in the Order.</w:t>
            </w:r>
          </w:p>
        </w:tc>
      </w:tr>
      <w:tr w:rsidR="00B209F3" w:rsidRPr="008E7A7A" w14:paraId="21C6776B" w14:textId="77777777" w:rsidTr="00E376E3">
        <w:tc>
          <w:tcPr>
            <w:tcW w:w="2700" w:type="dxa"/>
            <w:shd w:val="clear" w:color="auto" w:fill="auto"/>
          </w:tcPr>
          <w:p w14:paraId="2F203758" w14:textId="77777777" w:rsidR="00B209F3" w:rsidRPr="008E7A7A" w:rsidRDefault="00B209F3" w:rsidP="00E376E3">
            <w:r w:rsidRPr="008E7A7A">
              <w:t xml:space="preserve">Minimum </w:t>
            </w:r>
            <w:r>
              <w:t>Transaction Quantity</w:t>
            </w:r>
            <w:r w:rsidRPr="008E7A7A">
              <w:t xml:space="preserve">  </w:t>
            </w:r>
          </w:p>
        </w:tc>
        <w:tc>
          <w:tcPr>
            <w:tcW w:w="6316" w:type="dxa"/>
            <w:shd w:val="clear" w:color="auto" w:fill="auto"/>
          </w:tcPr>
          <w:p w14:paraId="01F7FD8B" w14:textId="77777777" w:rsidR="00B209F3" w:rsidRPr="008E7A7A" w:rsidRDefault="00B209F3" w:rsidP="00E376E3">
            <w:r>
              <w:t xml:space="preserve">1000 GJ </w:t>
            </w:r>
            <w:r w:rsidRPr="008E7A7A">
              <w:t xml:space="preserve">unless a larger number is specified in the Order.  </w:t>
            </w:r>
          </w:p>
        </w:tc>
      </w:tr>
      <w:tr w:rsidR="00B209F3" w:rsidRPr="008E7A7A" w14:paraId="6FA06232" w14:textId="77777777" w:rsidTr="00E376E3">
        <w:tc>
          <w:tcPr>
            <w:tcW w:w="2700" w:type="dxa"/>
            <w:shd w:val="clear" w:color="auto" w:fill="auto"/>
          </w:tcPr>
          <w:p w14:paraId="55E00702" w14:textId="77777777" w:rsidR="00B209F3" w:rsidRPr="008E7A7A" w:rsidRDefault="00B209F3" w:rsidP="00E376E3">
            <w:r w:rsidRPr="008E7A7A">
              <w:t>Expiry Time</w:t>
            </w:r>
          </w:p>
        </w:tc>
        <w:tc>
          <w:tcPr>
            <w:tcW w:w="6316" w:type="dxa"/>
            <w:shd w:val="clear" w:color="auto" w:fill="auto"/>
          </w:tcPr>
          <w:p w14:paraId="0E79BEFB" w14:textId="77777777" w:rsidR="00B209F3" w:rsidRPr="008E7A7A" w:rsidRDefault="00B209F3" w:rsidP="00E376E3">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B209F3" w:rsidRPr="00D40016" w14:paraId="1D363434" w14:textId="77777777" w:rsidTr="00E376E3">
        <w:tc>
          <w:tcPr>
            <w:tcW w:w="2700" w:type="dxa"/>
            <w:shd w:val="clear" w:color="auto" w:fill="auto"/>
          </w:tcPr>
          <w:p w14:paraId="76E40F26" w14:textId="77777777" w:rsidR="00B209F3" w:rsidRPr="00D40016" w:rsidRDefault="00B209F3" w:rsidP="00E376E3">
            <w:r>
              <w:t>Automatic withdrawal</w:t>
            </w:r>
          </w:p>
        </w:tc>
        <w:tc>
          <w:tcPr>
            <w:tcW w:w="6316" w:type="dxa"/>
            <w:shd w:val="clear" w:color="auto" w:fill="auto"/>
          </w:tcPr>
          <w:p w14:paraId="26260FBB" w14:textId="77777777" w:rsidR="00B209F3" w:rsidRPr="00D40016" w:rsidRDefault="00B209F3" w:rsidP="00E376E3">
            <w:r>
              <w:t>Not applicable.</w:t>
            </w:r>
          </w:p>
        </w:tc>
      </w:tr>
      <w:tr w:rsidR="00B209F3" w:rsidRPr="008E7A7A" w14:paraId="1879B6BE" w14:textId="77777777" w:rsidTr="00E376E3">
        <w:tc>
          <w:tcPr>
            <w:tcW w:w="2700" w:type="dxa"/>
            <w:shd w:val="clear" w:color="auto" w:fill="auto"/>
          </w:tcPr>
          <w:p w14:paraId="437D7C5E" w14:textId="77777777" w:rsidR="00B209F3" w:rsidRPr="008E7A7A" w:rsidRDefault="00B209F3" w:rsidP="00E376E3">
            <w:r w:rsidRPr="008E7A7A">
              <w:t>Order Quantity to be displayed</w:t>
            </w:r>
          </w:p>
        </w:tc>
        <w:tc>
          <w:tcPr>
            <w:tcW w:w="6316" w:type="dxa"/>
            <w:shd w:val="clear" w:color="auto" w:fill="auto"/>
          </w:tcPr>
          <w:p w14:paraId="4018F4F2" w14:textId="77777777" w:rsidR="00B209F3" w:rsidRPr="008E7A7A" w:rsidRDefault="00B209F3" w:rsidP="00E376E3">
            <w:r w:rsidRPr="008E7A7A">
              <w:t xml:space="preserve">The whole of the Order Quantity will be displayed unless otherwise specified in the Order.  </w:t>
            </w:r>
          </w:p>
        </w:tc>
      </w:tr>
      <w:tr w:rsidR="00B209F3" w:rsidRPr="00D40016" w14:paraId="492DBE9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0644DCD" w14:textId="77777777" w:rsidR="00B209F3" w:rsidRPr="00D40016" w:rsidRDefault="00B209F3" w:rsidP="00E376E3">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3095C7B" w14:textId="77777777" w:rsidR="00B209F3" w:rsidRDefault="00B209F3" w:rsidP="00E376E3">
            <w:r>
              <w:t>Applicable</w:t>
            </w:r>
          </w:p>
        </w:tc>
      </w:tr>
      <w:tr w:rsidR="00B209F3" w:rsidRPr="00D40016" w14:paraId="3AD760F0"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AF47918" w14:textId="77777777" w:rsidR="00B209F3" w:rsidRDefault="00B209F3" w:rsidP="00E376E3">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FD6854F" w14:textId="77777777" w:rsidR="00B209F3" w:rsidRDefault="00B209F3" w:rsidP="00FD1E1C">
            <w:r>
              <w:t>Permitted.</w:t>
            </w:r>
          </w:p>
          <w:p w14:paraId="33C4D748" w14:textId="77777777" w:rsidR="00F20B95" w:rsidRDefault="00F20B95" w:rsidP="00F20B95">
            <w:r>
              <w:t xml:space="preserve">Trading Participants may specify that Delivery Netting is not to apply to a Pre-matched Trade (see clause 13.2(a2) of this agreement). </w:t>
            </w:r>
          </w:p>
          <w:p w14:paraId="2183A5BF"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527A59E4" w14:textId="77777777" w:rsidR="00F20B95" w:rsidRDefault="00F20B95" w:rsidP="00F20B95">
            <w:r>
              <w:t>If the Trading Participants have specified that Delivery Netting is not to apply to the Pre-matched Trade, the Parcel Size and the Minimum Transaction Quantity is 100GJ.</w:t>
            </w:r>
          </w:p>
        </w:tc>
      </w:tr>
      <w:tr w:rsidR="00B209F3" w:rsidRPr="008E7A7A" w14:paraId="664AF7C2"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3AE9A3F" w14:textId="77777777" w:rsidR="00B209F3" w:rsidRPr="008E7A7A" w:rsidRDefault="00B209F3" w:rsidP="00E376E3">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C605289" w14:textId="77777777" w:rsidR="00B209F3" w:rsidRPr="008E7A7A" w:rsidRDefault="00B209F3" w:rsidP="00E376E3">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650FAAD6" w14:textId="77777777" w:rsidR="00B209F3" w:rsidRDefault="00B209F3" w:rsidP="00861757"/>
    <w:p w14:paraId="2519BA05" w14:textId="77777777" w:rsidR="00B209F3" w:rsidRPr="00AC4795" w:rsidRDefault="00B209F3" w:rsidP="00B209F3">
      <w:pPr>
        <w:rPr>
          <w:b/>
        </w:rPr>
      </w:pPr>
      <w:r w:rsidRPr="00AC4795">
        <w:rPr>
          <w:b/>
        </w:rPr>
        <w:t>2</w:t>
      </w:r>
      <w:r w:rsidRPr="00AC4795">
        <w:rPr>
          <w:b/>
        </w:rPr>
        <w:tab/>
      </w:r>
      <w:r>
        <w:rPr>
          <w:b/>
        </w:rPr>
        <w:t>MSP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B209F3" w:rsidRPr="00AC4795" w14:paraId="58F881B6" w14:textId="77777777" w:rsidTr="00E376E3">
        <w:tc>
          <w:tcPr>
            <w:tcW w:w="9606" w:type="dxa"/>
            <w:gridSpan w:val="2"/>
            <w:shd w:val="clear" w:color="auto" w:fill="F3F3F3"/>
          </w:tcPr>
          <w:p w14:paraId="67022955" w14:textId="77777777" w:rsidR="00B209F3" w:rsidRPr="00CD069C" w:rsidRDefault="00B209F3" w:rsidP="00D61513">
            <w:pPr>
              <w:spacing w:before="120" w:after="120"/>
              <w:rPr>
                <w:b/>
              </w:rPr>
            </w:pPr>
            <w:r w:rsidRPr="00CD069C">
              <w:rPr>
                <w:b/>
              </w:rPr>
              <w:t>Product Specification for Day</w:t>
            </w:r>
            <w:r w:rsidR="00D61513">
              <w:rPr>
                <w:b/>
              </w:rPr>
              <w:t xml:space="preserve"> </w:t>
            </w:r>
            <w:r w:rsidRPr="00CD069C">
              <w:rPr>
                <w:b/>
              </w:rPr>
              <w:t xml:space="preserve">Ahead </w:t>
            </w:r>
            <w:r>
              <w:rPr>
                <w:b/>
              </w:rPr>
              <w:t xml:space="preserve">Netted </w:t>
            </w:r>
            <w:r w:rsidRPr="00CD069C">
              <w:rPr>
                <w:b/>
              </w:rPr>
              <w:t xml:space="preserve">Gas for Delivery at the </w:t>
            </w:r>
            <w:r>
              <w:rPr>
                <w:b/>
              </w:rPr>
              <w:t>MSP</w:t>
            </w:r>
            <w:r w:rsidRPr="00CD069C">
              <w:rPr>
                <w:b/>
              </w:rPr>
              <w:t xml:space="preserve"> Trading Location</w:t>
            </w:r>
          </w:p>
        </w:tc>
      </w:tr>
      <w:tr w:rsidR="00B209F3" w:rsidRPr="00AC4795" w14:paraId="1F6875C9" w14:textId="77777777" w:rsidTr="00E376E3">
        <w:tc>
          <w:tcPr>
            <w:tcW w:w="2802" w:type="dxa"/>
            <w:shd w:val="clear" w:color="auto" w:fill="auto"/>
          </w:tcPr>
          <w:p w14:paraId="5095092B" w14:textId="77777777" w:rsidR="00B209F3" w:rsidRPr="00AC4795" w:rsidRDefault="00B209F3" w:rsidP="00E376E3">
            <w:r w:rsidRPr="00AC4795">
              <w:t>Delivery Point</w:t>
            </w:r>
          </w:p>
        </w:tc>
        <w:tc>
          <w:tcPr>
            <w:tcW w:w="6804" w:type="dxa"/>
            <w:shd w:val="clear" w:color="auto" w:fill="auto"/>
          </w:tcPr>
          <w:p w14:paraId="008D9F9A" w14:textId="77777777" w:rsidR="00B209F3" w:rsidRDefault="00B209F3" w:rsidP="00E376E3">
            <w:r w:rsidRPr="00AC4795">
              <w:t xml:space="preserve">The </w:t>
            </w:r>
            <w:r>
              <w:t xml:space="preserve">MSP </w:t>
            </w:r>
            <w:r w:rsidRPr="00AC4795">
              <w:t>Trading Location, at the Delivery Point specified in the Order, being one of the following:</w:t>
            </w:r>
          </w:p>
          <w:p w14:paraId="5430766A" w14:textId="77777777" w:rsidR="00B209F3" w:rsidRDefault="00B209F3" w:rsidP="00E376E3">
            <w:pPr>
              <w:numPr>
                <w:ilvl w:val="0"/>
                <w:numId w:val="2"/>
              </w:numPr>
            </w:pPr>
            <w:r>
              <w:t>Moomba Gas Plant</w:t>
            </w:r>
          </w:p>
          <w:p w14:paraId="623BA570" w14:textId="77777777" w:rsidR="00B209F3" w:rsidRDefault="00B209F3" w:rsidP="00E376E3">
            <w:pPr>
              <w:numPr>
                <w:ilvl w:val="0"/>
                <w:numId w:val="2"/>
              </w:numPr>
            </w:pPr>
            <w:r w:rsidRPr="006E2DB7">
              <w:t>Moomba Compound notional trade point</w:t>
            </w:r>
          </w:p>
          <w:p w14:paraId="25469254" w14:textId="77777777" w:rsidR="00B209F3" w:rsidRPr="00AC4795" w:rsidRDefault="00B209F3" w:rsidP="00D61513">
            <w:r w:rsidRPr="00AC4795">
              <w:t>as defined in schedule</w:t>
            </w:r>
            <w:r>
              <w:t> 3 for the MSP Trading Location</w:t>
            </w:r>
            <w:r w:rsidRPr="00AC4795">
              <w:t>.</w:t>
            </w:r>
          </w:p>
        </w:tc>
      </w:tr>
      <w:tr w:rsidR="00B209F3" w:rsidRPr="00AC4795" w14:paraId="66A09B02" w14:textId="77777777" w:rsidTr="00E376E3">
        <w:tc>
          <w:tcPr>
            <w:tcW w:w="2802" w:type="dxa"/>
            <w:shd w:val="clear" w:color="auto" w:fill="auto"/>
          </w:tcPr>
          <w:p w14:paraId="057B6EA0" w14:textId="77777777" w:rsidR="00B209F3" w:rsidRPr="00AC4795" w:rsidRDefault="00B209F3" w:rsidP="00E376E3">
            <w:r w:rsidRPr="00AC4795">
              <w:t>All other terms</w:t>
            </w:r>
          </w:p>
        </w:tc>
        <w:tc>
          <w:tcPr>
            <w:tcW w:w="6804" w:type="dxa"/>
            <w:shd w:val="clear" w:color="auto" w:fill="auto"/>
          </w:tcPr>
          <w:p w14:paraId="6B4F91FE" w14:textId="77777777" w:rsidR="00B209F3" w:rsidRPr="00AC4795" w:rsidRDefault="00B209F3" w:rsidP="00D61513">
            <w:r w:rsidRPr="00AC4795">
              <w:t>Except for the Delivery Point, this Product Specification is the same as the Product Specification for Day</w:t>
            </w:r>
            <w:r w:rsidR="00D61513">
              <w:t xml:space="preserve"> </w:t>
            </w:r>
            <w:r w:rsidRPr="00AC4795">
              <w:t xml:space="preserve">Ahead </w:t>
            </w:r>
            <w:r>
              <w:t>Netted</w:t>
            </w:r>
            <w:r w:rsidRPr="00AC4795">
              <w:t xml:space="preserve"> Gas for Delivery at the </w:t>
            </w:r>
            <w:r>
              <w:t>MAP</w:t>
            </w:r>
            <w:r w:rsidRPr="00AC4795">
              <w:t xml:space="preserve"> Trading Location in item 1 of this schedule.</w:t>
            </w:r>
          </w:p>
        </w:tc>
      </w:tr>
    </w:tbl>
    <w:p w14:paraId="3A677E8F" w14:textId="77777777" w:rsidR="00B209F3" w:rsidRDefault="00B209F3" w:rsidP="009912F1">
      <w:pPr>
        <w:rPr>
          <w:b/>
          <w:i/>
        </w:rPr>
      </w:pPr>
    </w:p>
    <w:p w14:paraId="2F6EFDD4" w14:textId="77777777" w:rsidR="00B209F3" w:rsidRDefault="00B209F3" w:rsidP="00AA07A6">
      <w:pPr>
        <w:pStyle w:val="Heading1"/>
        <w:numPr>
          <w:ilvl w:val="0"/>
          <w:numId w:val="0"/>
        </w:numPr>
      </w:pPr>
      <w:r>
        <w:br w:type="page"/>
      </w:r>
    </w:p>
    <w:p w14:paraId="500C8B9A" w14:textId="77777777" w:rsidR="00AA07A6" w:rsidRDefault="00B209F3" w:rsidP="00AA07A6">
      <w:pPr>
        <w:pStyle w:val="Heading1"/>
        <w:numPr>
          <w:ilvl w:val="0"/>
          <w:numId w:val="0"/>
        </w:numPr>
      </w:pPr>
      <w:bookmarkStart w:id="633" w:name="_Toc476053642"/>
      <w:r>
        <w:t>Schedule 27</w:t>
      </w:r>
      <w:r w:rsidR="00AA07A6">
        <w:t xml:space="preserve">:  </w:t>
      </w:r>
      <w:r w:rsidR="00AA07A6" w:rsidRPr="001C5762">
        <w:t>Produc</w:t>
      </w:r>
      <w:r w:rsidR="00AA07A6">
        <w:t>t Specifications for Day Ahead Non-Netted Gas (Moomba)</w:t>
      </w:r>
      <w:bookmarkEnd w:id="633"/>
    </w:p>
    <w:p w14:paraId="0C5467C5" w14:textId="77777777" w:rsidR="00AA07A6" w:rsidRPr="00B209F3" w:rsidRDefault="00AA07A6" w:rsidP="00AA07A6">
      <w:pPr>
        <w:rPr>
          <w:b/>
        </w:rPr>
      </w:pPr>
      <w:r w:rsidRPr="00B209F3">
        <w:rPr>
          <w:b/>
        </w:rPr>
        <w:t>1</w:t>
      </w:r>
      <w:r w:rsidRPr="00B209F3">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B209F3" w:rsidRPr="008E7A7A" w14:paraId="12F7A505" w14:textId="77777777" w:rsidTr="00E376E3">
        <w:tc>
          <w:tcPr>
            <w:tcW w:w="9016" w:type="dxa"/>
            <w:gridSpan w:val="2"/>
            <w:shd w:val="clear" w:color="auto" w:fill="F3F3F3"/>
          </w:tcPr>
          <w:p w14:paraId="1D1D955C" w14:textId="77777777" w:rsidR="00B209F3" w:rsidRPr="00CD069C" w:rsidRDefault="00B209F3" w:rsidP="00B209F3">
            <w:pPr>
              <w:spacing w:before="120" w:after="120"/>
              <w:rPr>
                <w:b/>
              </w:rPr>
            </w:pPr>
            <w:r w:rsidRPr="00CD069C">
              <w:rPr>
                <w:b/>
              </w:rPr>
              <w:t xml:space="preserve">Product Specification for </w:t>
            </w:r>
            <w:r>
              <w:rPr>
                <w:b/>
              </w:rPr>
              <w:t>Day Ahead Non-Netted Gas for delivery at the MAP Trading Location</w:t>
            </w:r>
          </w:p>
        </w:tc>
      </w:tr>
      <w:tr w:rsidR="00B209F3" w:rsidRPr="008E7A7A" w14:paraId="4E42C45B" w14:textId="77777777" w:rsidTr="00E376E3">
        <w:tc>
          <w:tcPr>
            <w:tcW w:w="2700" w:type="dxa"/>
            <w:shd w:val="clear" w:color="auto" w:fill="auto"/>
          </w:tcPr>
          <w:p w14:paraId="418265F1" w14:textId="77777777" w:rsidR="00B209F3" w:rsidRPr="008E7A7A" w:rsidRDefault="00B209F3" w:rsidP="00E376E3">
            <w:r w:rsidRPr="008E7A7A">
              <w:t>Commodity</w:t>
            </w:r>
          </w:p>
        </w:tc>
        <w:tc>
          <w:tcPr>
            <w:tcW w:w="6316" w:type="dxa"/>
            <w:shd w:val="clear" w:color="auto" w:fill="auto"/>
          </w:tcPr>
          <w:p w14:paraId="428DA013" w14:textId="77777777" w:rsidR="00B209F3" w:rsidRPr="008E7A7A" w:rsidRDefault="00B209F3" w:rsidP="00E376E3">
            <w:r w:rsidRPr="008E7A7A">
              <w:t xml:space="preserve">Gas complying with the Gas Specification.  </w:t>
            </w:r>
          </w:p>
        </w:tc>
      </w:tr>
      <w:tr w:rsidR="00B209F3" w:rsidRPr="00D40016" w14:paraId="337DA275" w14:textId="77777777" w:rsidTr="00E376E3">
        <w:tc>
          <w:tcPr>
            <w:tcW w:w="2700" w:type="dxa"/>
            <w:shd w:val="clear" w:color="auto" w:fill="auto"/>
          </w:tcPr>
          <w:p w14:paraId="7273AD86" w14:textId="122D3828" w:rsidR="00B209F3" w:rsidRPr="00D40016" w:rsidRDefault="00B209F3" w:rsidP="00E376E3">
            <w:del w:id="634" w:author="Hugh Ridgway" w:date="2018-10-30T15:03:00Z">
              <w:r w:rsidDel="00437F52">
                <w:delText>Gas Day commencement</w:delText>
              </w:r>
            </w:del>
          </w:p>
        </w:tc>
        <w:tc>
          <w:tcPr>
            <w:tcW w:w="6316" w:type="dxa"/>
            <w:shd w:val="clear" w:color="auto" w:fill="auto"/>
          </w:tcPr>
          <w:p w14:paraId="5AD4DF0B" w14:textId="462B9CDA" w:rsidR="00B209F3" w:rsidRPr="00D40016" w:rsidRDefault="00B209F3" w:rsidP="00E376E3">
            <w:del w:id="635" w:author="Hugh Ridgway" w:date="2018-10-18T15:12:00Z">
              <w:r w:rsidDel="003948E2">
                <w:delText>8</w:delText>
              </w:r>
            </w:del>
            <w:del w:id="636" w:author="Hugh Ridgway" w:date="2018-10-30T15:03:00Z">
              <w:r w:rsidDel="00437F52">
                <w:delText>:00 am AEST</w:delText>
              </w:r>
            </w:del>
          </w:p>
        </w:tc>
      </w:tr>
      <w:tr w:rsidR="00B209F3" w:rsidRPr="008E7A7A" w14:paraId="34062F6C" w14:textId="77777777" w:rsidTr="00E376E3">
        <w:tc>
          <w:tcPr>
            <w:tcW w:w="2700" w:type="dxa"/>
            <w:shd w:val="clear" w:color="auto" w:fill="auto"/>
          </w:tcPr>
          <w:p w14:paraId="75CE26D6" w14:textId="77777777" w:rsidR="00B209F3" w:rsidRPr="008E7A7A" w:rsidRDefault="00B209F3" w:rsidP="00E376E3">
            <w:r w:rsidRPr="008E7A7A">
              <w:t>Delivery Period</w:t>
            </w:r>
          </w:p>
        </w:tc>
        <w:tc>
          <w:tcPr>
            <w:tcW w:w="6316" w:type="dxa"/>
            <w:shd w:val="clear" w:color="auto" w:fill="auto"/>
          </w:tcPr>
          <w:p w14:paraId="00B4D2C3" w14:textId="77777777" w:rsidR="00B209F3" w:rsidRPr="008E7A7A" w:rsidRDefault="00B209F3" w:rsidP="00E376E3">
            <w:r>
              <w:t>One Gas Day</w:t>
            </w:r>
          </w:p>
        </w:tc>
      </w:tr>
      <w:tr w:rsidR="00A95451" w:rsidRPr="008E7A7A" w14:paraId="6DF9648F" w14:textId="77777777" w:rsidTr="00E376E3">
        <w:tc>
          <w:tcPr>
            <w:tcW w:w="2700" w:type="dxa"/>
            <w:shd w:val="clear" w:color="auto" w:fill="auto"/>
          </w:tcPr>
          <w:p w14:paraId="6C561EFF" w14:textId="77777777" w:rsidR="00A95451" w:rsidRPr="008E7A7A" w:rsidRDefault="00A95451" w:rsidP="00A95451">
            <w:r w:rsidRPr="008E7A7A">
              <w:t>Delivery Point</w:t>
            </w:r>
          </w:p>
        </w:tc>
        <w:tc>
          <w:tcPr>
            <w:tcW w:w="6316" w:type="dxa"/>
            <w:shd w:val="clear" w:color="auto" w:fill="auto"/>
          </w:tcPr>
          <w:p w14:paraId="3EEFFD08" w14:textId="77777777" w:rsidR="00A95451" w:rsidRDefault="00A95451" w:rsidP="00A95451">
            <w:r w:rsidRPr="00D40016">
              <w:t xml:space="preserve">The </w:t>
            </w:r>
            <w:r>
              <w:t>MAP</w:t>
            </w:r>
            <w:r w:rsidRPr="00D40016">
              <w:t xml:space="preserve"> Trading Location, at the Delivery Point specified in the Order, being the following:</w:t>
            </w:r>
          </w:p>
          <w:p w14:paraId="17CAFCCB" w14:textId="77777777" w:rsidR="00A95451" w:rsidRDefault="00A95451" w:rsidP="00A95451">
            <w:pPr>
              <w:pStyle w:val="ListParagraph"/>
              <w:numPr>
                <w:ilvl w:val="0"/>
                <w:numId w:val="12"/>
              </w:numPr>
            </w:pPr>
            <w:r>
              <w:t>MAP ln Pipe Trade Point</w:t>
            </w:r>
          </w:p>
          <w:p w14:paraId="6150A5E6" w14:textId="77777777" w:rsidR="00A95451" w:rsidRPr="008E7A7A" w:rsidRDefault="00A95451" w:rsidP="00A95451">
            <w:r w:rsidRPr="00D40016">
              <w:t>a</w:t>
            </w:r>
            <w:r>
              <w:t>s defined in schedule 3 for the MAP Trading Location</w:t>
            </w:r>
            <w:r w:rsidRPr="00D40016">
              <w:t xml:space="preserve">.  </w:t>
            </w:r>
          </w:p>
        </w:tc>
      </w:tr>
      <w:tr w:rsidR="00A95451" w:rsidRPr="008E7A7A" w14:paraId="0D1E0BC7" w14:textId="77777777" w:rsidTr="00E376E3">
        <w:tc>
          <w:tcPr>
            <w:tcW w:w="2700" w:type="dxa"/>
            <w:shd w:val="clear" w:color="auto" w:fill="auto"/>
          </w:tcPr>
          <w:p w14:paraId="1393B365" w14:textId="77777777" w:rsidR="00A95451" w:rsidRPr="008E7A7A" w:rsidRDefault="00A95451" w:rsidP="00A95451">
            <w:r>
              <w:t>Trading</w:t>
            </w:r>
            <w:r w:rsidRPr="008E7A7A">
              <w:t xml:space="preserve"> Window</w:t>
            </w:r>
          </w:p>
        </w:tc>
        <w:tc>
          <w:tcPr>
            <w:tcW w:w="6316" w:type="dxa"/>
            <w:shd w:val="clear" w:color="auto" w:fill="auto"/>
          </w:tcPr>
          <w:p w14:paraId="2455DD78" w14:textId="77777777" w:rsidR="00E769D8" w:rsidRPr="008E7A7A" w:rsidRDefault="00A95451" w:rsidP="00EB6E7D">
            <w:r>
              <w:t>F</w:t>
            </w:r>
            <w:r w:rsidRPr="008E7A7A">
              <w:t>or Gas Day D</w:t>
            </w:r>
            <w:r>
              <w:t>, from 1:00 pm to 5:00 pm on D-1</w:t>
            </w:r>
          </w:p>
        </w:tc>
      </w:tr>
      <w:tr w:rsidR="00A95451" w:rsidRPr="008E7A7A" w14:paraId="33CD8948" w14:textId="77777777" w:rsidTr="00E376E3">
        <w:tc>
          <w:tcPr>
            <w:tcW w:w="2700" w:type="dxa"/>
            <w:shd w:val="clear" w:color="auto" w:fill="auto"/>
          </w:tcPr>
          <w:p w14:paraId="54B69A32" w14:textId="77777777" w:rsidR="00A95451" w:rsidRPr="008E7A7A" w:rsidRDefault="00A95451" w:rsidP="00A95451">
            <w:r w:rsidRPr="008E7A7A">
              <w:t>Parcel Size</w:t>
            </w:r>
          </w:p>
        </w:tc>
        <w:tc>
          <w:tcPr>
            <w:tcW w:w="6316" w:type="dxa"/>
            <w:shd w:val="clear" w:color="auto" w:fill="auto"/>
          </w:tcPr>
          <w:p w14:paraId="7C46663F" w14:textId="77777777" w:rsidR="00A95451" w:rsidRPr="008E7A7A" w:rsidRDefault="00A95451" w:rsidP="00A95451">
            <w:r>
              <w:t>1000 GJ (1 TJ)</w:t>
            </w:r>
          </w:p>
        </w:tc>
      </w:tr>
      <w:tr w:rsidR="00A95451" w:rsidRPr="008E7A7A" w14:paraId="6740B4AA" w14:textId="77777777" w:rsidTr="00E376E3">
        <w:tc>
          <w:tcPr>
            <w:tcW w:w="2700" w:type="dxa"/>
            <w:shd w:val="clear" w:color="auto" w:fill="auto"/>
          </w:tcPr>
          <w:p w14:paraId="6F185583" w14:textId="77777777" w:rsidR="00A95451" w:rsidRPr="008E7A7A" w:rsidRDefault="00A95451" w:rsidP="00A95451">
            <w:r w:rsidRPr="008E7A7A">
              <w:t>Price</w:t>
            </w:r>
          </w:p>
        </w:tc>
        <w:tc>
          <w:tcPr>
            <w:tcW w:w="6316" w:type="dxa"/>
            <w:shd w:val="clear" w:color="auto" w:fill="auto"/>
          </w:tcPr>
          <w:p w14:paraId="139571F0" w14:textId="77777777" w:rsidR="00A95451" w:rsidRPr="008E7A7A" w:rsidRDefault="00A95451" w:rsidP="00A95451">
            <w:r w:rsidRPr="008E7A7A">
              <w:t xml:space="preserve">The price is to be expressed in dollars per </w:t>
            </w:r>
            <w:r>
              <w:t>GJ</w:t>
            </w:r>
            <w:r w:rsidRPr="008E7A7A">
              <w:t xml:space="preserve">. </w:t>
            </w:r>
          </w:p>
        </w:tc>
      </w:tr>
      <w:tr w:rsidR="00A95451" w:rsidRPr="008E7A7A" w14:paraId="3F1F19CF" w14:textId="77777777" w:rsidTr="00E376E3">
        <w:tc>
          <w:tcPr>
            <w:tcW w:w="2700" w:type="dxa"/>
            <w:shd w:val="clear" w:color="auto" w:fill="auto"/>
          </w:tcPr>
          <w:p w14:paraId="385FCB9A" w14:textId="77777777" w:rsidR="00A95451" w:rsidRPr="008E7A7A" w:rsidRDefault="00A95451" w:rsidP="00A95451">
            <w:r>
              <w:t>Product Limits</w:t>
            </w:r>
          </w:p>
        </w:tc>
        <w:tc>
          <w:tcPr>
            <w:tcW w:w="6316" w:type="dxa"/>
            <w:shd w:val="clear" w:color="auto" w:fill="auto"/>
          </w:tcPr>
          <w:p w14:paraId="4E12B7B9" w14:textId="77777777" w:rsidR="00A95451" w:rsidRPr="008E7A7A" w:rsidRDefault="00A95451" w:rsidP="00A95451">
            <w:r>
              <w:t>Minimum Price: $-100/GJ</w:t>
            </w:r>
            <w:r>
              <w:br/>
              <w:t>Maximum Price $999/GJ</w:t>
            </w:r>
            <w:r>
              <w:br/>
              <w:t>Maximum Quantity 50,000 GJ</w:t>
            </w:r>
          </w:p>
        </w:tc>
      </w:tr>
      <w:tr w:rsidR="00A95451" w:rsidRPr="008E7A7A" w14:paraId="7E7311AA" w14:textId="77777777" w:rsidTr="00E376E3">
        <w:tc>
          <w:tcPr>
            <w:tcW w:w="2700" w:type="dxa"/>
            <w:shd w:val="clear" w:color="auto" w:fill="auto"/>
          </w:tcPr>
          <w:p w14:paraId="272DFFBB" w14:textId="77777777" w:rsidR="00A95451" w:rsidRPr="008E7A7A" w:rsidRDefault="00A95451" w:rsidP="00A95451">
            <w:r w:rsidRPr="008E7A7A">
              <w:t>Unit</w:t>
            </w:r>
          </w:p>
        </w:tc>
        <w:tc>
          <w:tcPr>
            <w:tcW w:w="6316" w:type="dxa"/>
            <w:shd w:val="clear" w:color="auto" w:fill="auto"/>
          </w:tcPr>
          <w:p w14:paraId="2AB86122" w14:textId="77777777" w:rsidR="00A95451" w:rsidRPr="008E7A7A" w:rsidRDefault="00A95451" w:rsidP="00A95451">
            <w:r>
              <w:t>GJ</w:t>
            </w:r>
          </w:p>
        </w:tc>
      </w:tr>
      <w:tr w:rsidR="00A95451" w:rsidRPr="008E7A7A" w14:paraId="693AFFAA" w14:textId="77777777" w:rsidTr="00E376E3">
        <w:tc>
          <w:tcPr>
            <w:tcW w:w="2700" w:type="dxa"/>
            <w:shd w:val="clear" w:color="auto" w:fill="auto"/>
          </w:tcPr>
          <w:p w14:paraId="1F79AF6E" w14:textId="77777777" w:rsidR="00A95451" w:rsidRPr="008E7A7A" w:rsidRDefault="00A95451" w:rsidP="00A95451">
            <w:r w:rsidRPr="008E7A7A">
              <w:t>Admission to trade</w:t>
            </w:r>
          </w:p>
        </w:tc>
        <w:tc>
          <w:tcPr>
            <w:tcW w:w="6316" w:type="dxa"/>
            <w:shd w:val="clear" w:color="auto" w:fill="auto"/>
          </w:tcPr>
          <w:p w14:paraId="1A4BCE6E" w14:textId="77777777" w:rsidR="00A95451" w:rsidRPr="008E7A7A" w:rsidRDefault="00A95451" w:rsidP="00A95451">
            <w:r w:rsidRPr="008E7A7A">
              <w:t>Automatic</w:t>
            </w:r>
          </w:p>
        </w:tc>
      </w:tr>
      <w:tr w:rsidR="00A95451" w:rsidRPr="008E7A7A" w14:paraId="3DEFB72D" w14:textId="77777777" w:rsidTr="00E376E3">
        <w:tc>
          <w:tcPr>
            <w:tcW w:w="2700" w:type="dxa"/>
            <w:shd w:val="clear" w:color="auto" w:fill="auto"/>
          </w:tcPr>
          <w:p w14:paraId="176F1552" w14:textId="77777777" w:rsidR="00A95451" w:rsidRPr="008E7A7A" w:rsidRDefault="00A95451" w:rsidP="00A95451">
            <w:r w:rsidRPr="008E7A7A">
              <w:t>Gas Specification</w:t>
            </w:r>
          </w:p>
        </w:tc>
        <w:tc>
          <w:tcPr>
            <w:tcW w:w="6316" w:type="dxa"/>
            <w:shd w:val="clear" w:color="auto" w:fill="auto"/>
          </w:tcPr>
          <w:p w14:paraId="1B91A83C" w14:textId="77777777" w:rsidR="00A95451" w:rsidRPr="00002BF9" w:rsidRDefault="00A95451" w:rsidP="00A95451">
            <w:r w:rsidRPr="00002BF9">
              <w:t xml:space="preserve">The gas </w:t>
            </w:r>
            <w:r>
              <w:t xml:space="preserve">quality </w:t>
            </w:r>
            <w:r w:rsidRPr="00002BF9">
              <w:t>specification applicable to the Delivery Point as determined in accordance with part 1 of schedule 2</w:t>
            </w:r>
            <w:r>
              <w:t>.</w:t>
            </w:r>
          </w:p>
        </w:tc>
      </w:tr>
      <w:tr w:rsidR="00A95451" w:rsidRPr="008E7A7A" w14:paraId="74F3C449" w14:textId="77777777" w:rsidTr="00E376E3">
        <w:tc>
          <w:tcPr>
            <w:tcW w:w="2700" w:type="dxa"/>
            <w:shd w:val="clear" w:color="auto" w:fill="auto"/>
          </w:tcPr>
          <w:p w14:paraId="305307B9" w14:textId="77777777" w:rsidR="00A95451" w:rsidRPr="008E7A7A" w:rsidRDefault="00A95451" w:rsidP="00A95451">
            <w:r w:rsidRPr="008E7A7A">
              <w:t>Flow Rate</w:t>
            </w:r>
          </w:p>
        </w:tc>
        <w:tc>
          <w:tcPr>
            <w:tcW w:w="6316" w:type="dxa"/>
            <w:shd w:val="clear" w:color="auto" w:fill="auto"/>
          </w:tcPr>
          <w:p w14:paraId="7C5C1DE5" w14:textId="77777777" w:rsidR="00A95451" w:rsidRPr="00002BF9" w:rsidRDefault="00A95451" w:rsidP="00A95451">
            <w:r w:rsidRPr="00002BF9">
              <w:t>Even flow rate through the Delivery Period.</w:t>
            </w:r>
          </w:p>
        </w:tc>
      </w:tr>
      <w:tr w:rsidR="00A95451" w:rsidRPr="008E7A7A" w14:paraId="11E0DBA1" w14:textId="77777777" w:rsidTr="00E376E3">
        <w:tc>
          <w:tcPr>
            <w:tcW w:w="2700" w:type="dxa"/>
            <w:shd w:val="clear" w:color="auto" w:fill="auto"/>
          </w:tcPr>
          <w:p w14:paraId="46BE2C84" w14:textId="77777777" w:rsidR="00A95451" w:rsidRPr="008E7A7A" w:rsidRDefault="00A95451" w:rsidP="00A95451">
            <w:r w:rsidRPr="008E7A7A">
              <w:t>Pressure</w:t>
            </w:r>
          </w:p>
        </w:tc>
        <w:tc>
          <w:tcPr>
            <w:tcW w:w="6316" w:type="dxa"/>
            <w:shd w:val="clear" w:color="auto" w:fill="auto"/>
          </w:tcPr>
          <w:p w14:paraId="08BE9182" w14:textId="77777777" w:rsidR="00A95451" w:rsidRPr="00002BF9" w:rsidRDefault="00A95451" w:rsidP="00A95451">
            <w:r w:rsidRPr="00002BF9">
              <w:t>The pressure range applicable to the Delivery Point as determined in accordance with part 1 of schedule 2</w:t>
            </w:r>
            <w:r>
              <w:t>.</w:t>
            </w:r>
          </w:p>
        </w:tc>
      </w:tr>
      <w:tr w:rsidR="00A95451" w:rsidRPr="008E7A7A" w14:paraId="5D45D5E9" w14:textId="77777777" w:rsidTr="00E376E3">
        <w:tc>
          <w:tcPr>
            <w:tcW w:w="2700" w:type="dxa"/>
            <w:shd w:val="clear" w:color="auto" w:fill="auto"/>
          </w:tcPr>
          <w:p w14:paraId="7A567A30" w14:textId="77777777" w:rsidR="00A95451" w:rsidRPr="008E7A7A" w:rsidRDefault="00A95451" w:rsidP="00A95451">
            <w:r w:rsidRPr="008E7A7A">
              <w:t>Partial acceptance</w:t>
            </w:r>
            <w:r>
              <w:t xml:space="preserve"> of Orders</w:t>
            </w:r>
          </w:p>
        </w:tc>
        <w:tc>
          <w:tcPr>
            <w:tcW w:w="6316" w:type="dxa"/>
            <w:shd w:val="clear" w:color="auto" w:fill="auto"/>
          </w:tcPr>
          <w:p w14:paraId="629A874F" w14:textId="77777777" w:rsidR="00A95451" w:rsidRPr="008E7A7A" w:rsidRDefault="00A95451" w:rsidP="00A95451">
            <w:r>
              <w:t>Permitted if specified in the Order.</w:t>
            </w:r>
          </w:p>
        </w:tc>
      </w:tr>
      <w:tr w:rsidR="00A95451" w:rsidRPr="008E7A7A" w14:paraId="36B9FCAC" w14:textId="77777777" w:rsidTr="00E376E3">
        <w:tc>
          <w:tcPr>
            <w:tcW w:w="2700" w:type="dxa"/>
            <w:shd w:val="clear" w:color="auto" w:fill="auto"/>
          </w:tcPr>
          <w:p w14:paraId="5B2C4148" w14:textId="77777777" w:rsidR="00A95451" w:rsidRPr="008E7A7A" w:rsidRDefault="00A95451" w:rsidP="00A95451">
            <w:r w:rsidRPr="008E7A7A">
              <w:t xml:space="preserve">Minimum </w:t>
            </w:r>
            <w:r>
              <w:t>Transaction Quantity</w:t>
            </w:r>
            <w:r w:rsidRPr="008E7A7A">
              <w:t xml:space="preserve">  </w:t>
            </w:r>
          </w:p>
        </w:tc>
        <w:tc>
          <w:tcPr>
            <w:tcW w:w="6316" w:type="dxa"/>
            <w:shd w:val="clear" w:color="auto" w:fill="auto"/>
          </w:tcPr>
          <w:p w14:paraId="4BD147BD" w14:textId="77777777" w:rsidR="00A95451" w:rsidRPr="008E7A7A" w:rsidRDefault="00A95451" w:rsidP="00A95451">
            <w:r>
              <w:t xml:space="preserve">1000 GJ </w:t>
            </w:r>
            <w:r w:rsidRPr="008E7A7A">
              <w:t xml:space="preserve">unless a larger number is specified in the Order.  </w:t>
            </w:r>
          </w:p>
        </w:tc>
      </w:tr>
      <w:tr w:rsidR="00A95451" w:rsidRPr="008E7A7A" w14:paraId="133CAF18" w14:textId="77777777" w:rsidTr="00E376E3">
        <w:tc>
          <w:tcPr>
            <w:tcW w:w="2700" w:type="dxa"/>
            <w:shd w:val="clear" w:color="auto" w:fill="auto"/>
          </w:tcPr>
          <w:p w14:paraId="181F1240" w14:textId="77777777" w:rsidR="00A95451" w:rsidRPr="008E7A7A" w:rsidRDefault="00A95451" w:rsidP="00A95451">
            <w:r w:rsidRPr="008E7A7A">
              <w:t>Expiry Time</w:t>
            </w:r>
          </w:p>
        </w:tc>
        <w:tc>
          <w:tcPr>
            <w:tcW w:w="6316" w:type="dxa"/>
            <w:shd w:val="clear" w:color="auto" w:fill="auto"/>
          </w:tcPr>
          <w:p w14:paraId="7B0BEAD4" w14:textId="77777777" w:rsidR="00A95451" w:rsidRPr="008E7A7A" w:rsidRDefault="00A95451" w:rsidP="00A95451">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A95451" w:rsidRPr="00D40016" w14:paraId="4D72684B" w14:textId="77777777" w:rsidTr="00E376E3">
        <w:tc>
          <w:tcPr>
            <w:tcW w:w="2700" w:type="dxa"/>
            <w:shd w:val="clear" w:color="auto" w:fill="auto"/>
          </w:tcPr>
          <w:p w14:paraId="1A15EABC" w14:textId="77777777" w:rsidR="00A95451" w:rsidRPr="00D40016" w:rsidRDefault="00A95451" w:rsidP="00A95451">
            <w:r>
              <w:t>Automatic withdrawal</w:t>
            </w:r>
          </w:p>
        </w:tc>
        <w:tc>
          <w:tcPr>
            <w:tcW w:w="6316" w:type="dxa"/>
            <w:shd w:val="clear" w:color="auto" w:fill="auto"/>
          </w:tcPr>
          <w:p w14:paraId="55DAFEEB" w14:textId="77777777" w:rsidR="00A95451" w:rsidRPr="00D40016" w:rsidRDefault="00A95451" w:rsidP="00A95451">
            <w:r>
              <w:t>Not applicable.</w:t>
            </w:r>
          </w:p>
        </w:tc>
      </w:tr>
      <w:tr w:rsidR="00A95451" w:rsidRPr="008E7A7A" w14:paraId="07048DE4" w14:textId="77777777" w:rsidTr="00E376E3">
        <w:tc>
          <w:tcPr>
            <w:tcW w:w="2700" w:type="dxa"/>
            <w:shd w:val="clear" w:color="auto" w:fill="auto"/>
          </w:tcPr>
          <w:p w14:paraId="3917E6CE" w14:textId="77777777" w:rsidR="00A95451" w:rsidRPr="008E7A7A" w:rsidRDefault="00A95451" w:rsidP="00A95451">
            <w:r w:rsidRPr="008E7A7A">
              <w:t>Order Quantity to be displayed</w:t>
            </w:r>
          </w:p>
        </w:tc>
        <w:tc>
          <w:tcPr>
            <w:tcW w:w="6316" w:type="dxa"/>
            <w:shd w:val="clear" w:color="auto" w:fill="auto"/>
          </w:tcPr>
          <w:p w14:paraId="64FE3357" w14:textId="77777777" w:rsidR="00A95451" w:rsidRPr="008E7A7A" w:rsidRDefault="00A95451" w:rsidP="00A95451">
            <w:r w:rsidRPr="008E7A7A">
              <w:t xml:space="preserve">The whole of the Order Quantity will be displayed unless otherwise specified in the Order.  </w:t>
            </w:r>
          </w:p>
        </w:tc>
      </w:tr>
      <w:tr w:rsidR="00A95451" w:rsidRPr="00D40016" w14:paraId="18628FBD"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54C40BEA" w14:textId="77777777" w:rsidR="00A95451" w:rsidRPr="00D40016" w:rsidRDefault="00A95451" w:rsidP="00A95451">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009F0AB" w14:textId="77777777" w:rsidR="00A95451" w:rsidRDefault="00A95451" w:rsidP="00A95451">
            <w:r>
              <w:t>Not applicable.</w:t>
            </w:r>
          </w:p>
        </w:tc>
      </w:tr>
      <w:tr w:rsidR="00A95451" w:rsidRPr="00D40016" w14:paraId="025AF6DF"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831014F" w14:textId="77777777" w:rsidR="00A95451" w:rsidRDefault="00A95451" w:rsidP="00A95451">
            <w:r>
              <w:t>Delivery Matching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B0BE4F3" w14:textId="77777777" w:rsidR="00A95451" w:rsidRDefault="00A95451" w:rsidP="00A95451">
            <w:r>
              <w:t>Not applicable.</w:t>
            </w:r>
          </w:p>
        </w:tc>
      </w:tr>
      <w:tr w:rsidR="00A95451" w:rsidRPr="00D40016" w14:paraId="26659C5D"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76BD79F0" w14:textId="77777777" w:rsidR="00A95451" w:rsidRDefault="00A95451" w:rsidP="00A95451">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5DFBDD7B" w14:textId="77777777" w:rsidR="00A95451" w:rsidRDefault="00A95451" w:rsidP="00A95451">
            <w:r>
              <w:t>Permitted.</w:t>
            </w:r>
          </w:p>
          <w:p w14:paraId="226C9AD1" w14:textId="77777777" w:rsidR="00F20B95" w:rsidRDefault="00F20B95" w:rsidP="00F20B95">
            <w:r>
              <w:t xml:space="preserve">Trading Participants may specify that Delivery Netting is not to apply to a Pre-matched Trade (see clause 13.2(a2) of this agreement). </w:t>
            </w:r>
          </w:p>
          <w:p w14:paraId="3B7C0351"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1F980788"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8E7A7A" w14:paraId="3F55317C"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232C58DB" w14:textId="77777777" w:rsidR="00A95451" w:rsidRPr="008E7A7A" w:rsidRDefault="00A95451" w:rsidP="00A95451">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7597E74" w14:textId="77777777" w:rsidR="00A95451" w:rsidRPr="008E7A7A" w:rsidRDefault="00A95451" w:rsidP="00A95451">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425839F0" w14:textId="77777777" w:rsidR="00B209F3" w:rsidRDefault="00B209F3" w:rsidP="00B209F3">
      <w:pPr>
        <w:rPr>
          <w:b/>
        </w:rPr>
      </w:pPr>
    </w:p>
    <w:p w14:paraId="4DB38880" w14:textId="77777777" w:rsidR="003B130A" w:rsidRPr="00AC4795" w:rsidRDefault="003B130A" w:rsidP="003B130A">
      <w:pPr>
        <w:rPr>
          <w:b/>
        </w:rPr>
      </w:pPr>
      <w:r w:rsidRPr="00AC4795">
        <w:rPr>
          <w:b/>
        </w:rPr>
        <w:t>2</w:t>
      </w:r>
      <w:r w:rsidRPr="00AC4795">
        <w:rPr>
          <w:b/>
        </w:rPr>
        <w:tab/>
      </w:r>
      <w:r>
        <w:rPr>
          <w:b/>
        </w:rPr>
        <w:t>MSP</w:t>
      </w:r>
      <w:r w:rsidRPr="00AC4795">
        <w:rPr>
          <w:b/>
        </w:rPr>
        <w:t xml:space="preserve">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6680"/>
      </w:tblGrid>
      <w:tr w:rsidR="003B130A" w:rsidRPr="00AC4795" w14:paraId="3B0899C3" w14:textId="77777777" w:rsidTr="00E376E3">
        <w:tc>
          <w:tcPr>
            <w:tcW w:w="9606" w:type="dxa"/>
            <w:gridSpan w:val="2"/>
            <w:shd w:val="clear" w:color="auto" w:fill="F3F3F3"/>
          </w:tcPr>
          <w:p w14:paraId="7B8867F2" w14:textId="77777777" w:rsidR="003B130A" w:rsidRPr="00CD069C" w:rsidRDefault="003B130A" w:rsidP="00D61513">
            <w:pPr>
              <w:spacing w:before="120" w:after="120"/>
              <w:rPr>
                <w:b/>
              </w:rPr>
            </w:pPr>
            <w:r w:rsidRPr="00CD069C">
              <w:rPr>
                <w:b/>
              </w:rPr>
              <w:t>Product Specification for Day</w:t>
            </w:r>
            <w:r w:rsidR="00D61513">
              <w:rPr>
                <w:b/>
              </w:rPr>
              <w:t xml:space="preserve"> </w:t>
            </w:r>
            <w:r w:rsidRPr="00CD069C">
              <w:rPr>
                <w:b/>
              </w:rPr>
              <w:t xml:space="preserve">Ahead </w:t>
            </w:r>
            <w:r>
              <w:rPr>
                <w:b/>
              </w:rPr>
              <w:t xml:space="preserve">Non-Netted </w:t>
            </w:r>
            <w:r w:rsidRPr="00CD069C">
              <w:rPr>
                <w:b/>
              </w:rPr>
              <w:t xml:space="preserve">Gas for Delivery at the </w:t>
            </w:r>
            <w:r>
              <w:rPr>
                <w:b/>
              </w:rPr>
              <w:t>MSP</w:t>
            </w:r>
            <w:r w:rsidRPr="00CD069C">
              <w:rPr>
                <w:b/>
              </w:rPr>
              <w:t xml:space="preserve"> Trading Location</w:t>
            </w:r>
          </w:p>
        </w:tc>
      </w:tr>
      <w:tr w:rsidR="003B130A" w:rsidRPr="00AC4795" w14:paraId="6B3D1BF7" w14:textId="77777777" w:rsidTr="00E376E3">
        <w:tc>
          <w:tcPr>
            <w:tcW w:w="2802" w:type="dxa"/>
            <w:shd w:val="clear" w:color="auto" w:fill="auto"/>
          </w:tcPr>
          <w:p w14:paraId="53FFA894" w14:textId="77777777" w:rsidR="003B130A" w:rsidRPr="00AC4795" w:rsidRDefault="003B130A" w:rsidP="00E376E3">
            <w:r w:rsidRPr="00AC4795">
              <w:t>Delivery Point</w:t>
            </w:r>
          </w:p>
        </w:tc>
        <w:tc>
          <w:tcPr>
            <w:tcW w:w="6804" w:type="dxa"/>
            <w:shd w:val="clear" w:color="auto" w:fill="auto"/>
          </w:tcPr>
          <w:p w14:paraId="11F30E56" w14:textId="77777777" w:rsidR="003B130A" w:rsidRDefault="003B130A" w:rsidP="00E376E3">
            <w:r w:rsidRPr="00AC4795">
              <w:t xml:space="preserve">The </w:t>
            </w:r>
            <w:r>
              <w:t xml:space="preserve">MSP </w:t>
            </w:r>
            <w:r w:rsidRPr="00AC4795">
              <w:t>Trading Location, at the Delivery Point specified in the Order, being one of the following:</w:t>
            </w:r>
          </w:p>
          <w:p w14:paraId="3479A12E" w14:textId="77777777" w:rsidR="003B130A" w:rsidRDefault="003B130A" w:rsidP="00E376E3">
            <w:pPr>
              <w:numPr>
                <w:ilvl w:val="0"/>
                <w:numId w:val="2"/>
              </w:numPr>
            </w:pPr>
            <w:r>
              <w:t>Moomba Gas Plant</w:t>
            </w:r>
          </w:p>
          <w:p w14:paraId="3929346F" w14:textId="77777777" w:rsidR="003B130A" w:rsidRDefault="003B130A" w:rsidP="00E376E3">
            <w:pPr>
              <w:numPr>
                <w:ilvl w:val="0"/>
                <w:numId w:val="2"/>
              </w:numPr>
            </w:pPr>
            <w:r w:rsidRPr="006E2DB7">
              <w:t>Moomba Compound notional trade point</w:t>
            </w:r>
          </w:p>
          <w:p w14:paraId="7CCD4E2D" w14:textId="77777777" w:rsidR="003B130A" w:rsidRPr="00AC4795" w:rsidRDefault="003B130A" w:rsidP="003B130A">
            <w:r w:rsidRPr="00AC4795">
              <w:t>as defined in schedule</w:t>
            </w:r>
            <w:r>
              <w:t> 3 for the MSP Trading Location</w:t>
            </w:r>
            <w:r w:rsidRPr="00AC4795">
              <w:t>.</w:t>
            </w:r>
          </w:p>
        </w:tc>
      </w:tr>
      <w:tr w:rsidR="003B130A" w:rsidRPr="00AC4795" w14:paraId="55B68214" w14:textId="77777777" w:rsidTr="00E376E3">
        <w:tc>
          <w:tcPr>
            <w:tcW w:w="2802" w:type="dxa"/>
            <w:shd w:val="clear" w:color="auto" w:fill="auto"/>
          </w:tcPr>
          <w:p w14:paraId="2266CA3E" w14:textId="77777777" w:rsidR="003B130A" w:rsidRPr="00AC4795" w:rsidRDefault="003B130A" w:rsidP="00E376E3">
            <w:r w:rsidRPr="00AC4795">
              <w:t>All other terms</w:t>
            </w:r>
          </w:p>
        </w:tc>
        <w:tc>
          <w:tcPr>
            <w:tcW w:w="6804" w:type="dxa"/>
            <w:shd w:val="clear" w:color="auto" w:fill="auto"/>
          </w:tcPr>
          <w:p w14:paraId="5C697B92" w14:textId="77777777" w:rsidR="003B130A" w:rsidRPr="00AC4795" w:rsidRDefault="003B130A" w:rsidP="00D61513">
            <w:r w:rsidRPr="00AC4795">
              <w:t>Except for the Delivery Point, this Product Specification is the same as the Product Specification for Day</w:t>
            </w:r>
            <w:r w:rsidR="00D61513">
              <w:t xml:space="preserve"> </w:t>
            </w:r>
            <w:r w:rsidRPr="00AC4795">
              <w:t xml:space="preserve">Ahead </w:t>
            </w:r>
            <w:r>
              <w:t>Non-Netted</w:t>
            </w:r>
            <w:r w:rsidRPr="00AC4795">
              <w:t xml:space="preserve"> Gas for Delivery at the </w:t>
            </w:r>
            <w:r>
              <w:t>MAP</w:t>
            </w:r>
            <w:r w:rsidRPr="00AC4795">
              <w:t xml:space="preserve"> Trading Location in item 1 of this schedule.</w:t>
            </w:r>
          </w:p>
        </w:tc>
      </w:tr>
    </w:tbl>
    <w:p w14:paraId="55A924A3" w14:textId="77777777" w:rsidR="00B209F3" w:rsidRDefault="00B209F3" w:rsidP="00B209F3"/>
    <w:p w14:paraId="54EF6638" w14:textId="77777777" w:rsidR="00B209F3" w:rsidRDefault="00B209F3" w:rsidP="00AA07A6">
      <w:pPr>
        <w:pStyle w:val="Heading1"/>
        <w:numPr>
          <w:ilvl w:val="0"/>
          <w:numId w:val="0"/>
        </w:numPr>
      </w:pPr>
      <w:r>
        <w:br w:type="page"/>
      </w:r>
    </w:p>
    <w:p w14:paraId="7F31467C" w14:textId="77777777" w:rsidR="00B209F3" w:rsidRDefault="00B209F3" w:rsidP="00B209F3">
      <w:pPr>
        <w:pStyle w:val="Heading1"/>
        <w:numPr>
          <w:ilvl w:val="0"/>
          <w:numId w:val="0"/>
        </w:numPr>
      </w:pPr>
      <w:bookmarkStart w:id="637" w:name="_Toc476053643"/>
      <w:r>
        <w:t xml:space="preserve">Schedule 28:  </w:t>
      </w:r>
      <w:r w:rsidRPr="001C5762">
        <w:t>Produc</w:t>
      </w:r>
      <w:r>
        <w:t>t Specifications for On-</w:t>
      </w:r>
      <w:r w:rsidR="00D61513">
        <w:t>t</w:t>
      </w:r>
      <w:r>
        <w:t>he-Day Physical Gas (Moomba)</w:t>
      </w:r>
      <w:bookmarkEnd w:id="637"/>
    </w:p>
    <w:p w14:paraId="206A0294" w14:textId="77777777" w:rsidR="003B130A" w:rsidRDefault="00B209F3" w:rsidP="003B130A">
      <w:pPr>
        <w:rPr>
          <w:b/>
        </w:rPr>
      </w:pPr>
      <w:r w:rsidRPr="003B130A">
        <w:rPr>
          <w:b/>
        </w:rPr>
        <w:t>1</w:t>
      </w:r>
      <w:r w:rsidRPr="003B130A">
        <w:rPr>
          <w:b/>
        </w:rPr>
        <w:tab/>
        <w:t>MAP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3B130A" w:rsidRPr="008E7A7A" w14:paraId="59C360D9" w14:textId="77777777" w:rsidTr="00E376E3">
        <w:tc>
          <w:tcPr>
            <w:tcW w:w="9016" w:type="dxa"/>
            <w:gridSpan w:val="2"/>
            <w:shd w:val="clear" w:color="auto" w:fill="F3F3F3"/>
          </w:tcPr>
          <w:p w14:paraId="1DF1A13D" w14:textId="77777777" w:rsidR="003B130A" w:rsidRPr="00CD069C" w:rsidRDefault="003B130A" w:rsidP="00D61513">
            <w:pPr>
              <w:spacing w:before="120" w:after="120"/>
              <w:rPr>
                <w:b/>
              </w:rPr>
            </w:pPr>
            <w:r w:rsidRPr="00CD069C">
              <w:rPr>
                <w:b/>
              </w:rPr>
              <w:t xml:space="preserve">Product Specification for </w:t>
            </w:r>
            <w:r>
              <w:rPr>
                <w:b/>
              </w:rPr>
              <w:t>On-</w:t>
            </w:r>
            <w:r w:rsidR="00D61513">
              <w:rPr>
                <w:b/>
              </w:rPr>
              <w:t>t</w:t>
            </w:r>
            <w:r>
              <w:rPr>
                <w:b/>
              </w:rPr>
              <w:t xml:space="preserve">he-Day Physical Gas for </w:t>
            </w:r>
            <w:r w:rsidR="00D61513">
              <w:rPr>
                <w:b/>
              </w:rPr>
              <w:t>D</w:t>
            </w:r>
            <w:r>
              <w:rPr>
                <w:b/>
              </w:rPr>
              <w:t xml:space="preserve">elivery at the </w:t>
            </w:r>
            <w:r w:rsidR="00D61513">
              <w:rPr>
                <w:b/>
              </w:rPr>
              <w:t xml:space="preserve">MAP </w:t>
            </w:r>
            <w:r>
              <w:rPr>
                <w:b/>
              </w:rPr>
              <w:t>Trading Location</w:t>
            </w:r>
          </w:p>
        </w:tc>
      </w:tr>
      <w:tr w:rsidR="003B130A" w:rsidRPr="008E7A7A" w14:paraId="310D4BD6" w14:textId="77777777" w:rsidTr="00E376E3">
        <w:tc>
          <w:tcPr>
            <w:tcW w:w="2700" w:type="dxa"/>
            <w:shd w:val="clear" w:color="auto" w:fill="auto"/>
          </w:tcPr>
          <w:p w14:paraId="37674DCF" w14:textId="77777777" w:rsidR="003B130A" w:rsidRPr="008E7A7A" w:rsidRDefault="003B130A" w:rsidP="00E376E3">
            <w:r w:rsidRPr="008E7A7A">
              <w:t>Commodity</w:t>
            </w:r>
          </w:p>
        </w:tc>
        <w:tc>
          <w:tcPr>
            <w:tcW w:w="6316" w:type="dxa"/>
            <w:shd w:val="clear" w:color="auto" w:fill="auto"/>
          </w:tcPr>
          <w:p w14:paraId="1120C409" w14:textId="77777777" w:rsidR="003B130A" w:rsidRPr="008E7A7A" w:rsidRDefault="003B130A" w:rsidP="00E376E3">
            <w:r w:rsidRPr="008E7A7A">
              <w:t xml:space="preserve">Gas complying with the Gas Specification.  </w:t>
            </w:r>
          </w:p>
        </w:tc>
      </w:tr>
      <w:tr w:rsidR="003B130A" w:rsidRPr="00D40016" w14:paraId="5F901557" w14:textId="77777777" w:rsidTr="00E376E3">
        <w:tc>
          <w:tcPr>
            <w:tcW w:w="2700" w:type="dxa"/>
            <w:shd w:val="clear" w:color="auto" w:fill="auto"/>
          </w:tcPr>
          <w:p w14:paraId="66231DEB" w14:textId="5C45CA72" w:rsidR="003B130A" w:rsidRPr="00D40016" w:rsidRDefault="003B130A" w:rsidP="00E376E3">
            <w:del w:id="638" w:author="Hugh Ridgway" w:date="2018-10-30T15:03:00Z">
              <w:r w:rsidDel="00437F52">
                <w:delText>Gas Day commencement</w:delText>
              </w:r>
            </w:del>
          </w:p>
        </w:tc>
        <w:tc>
          <w:tcPr>
            <w:tcW w:w="6316" w:type="dxa"/>
            <w:shd w:val="clear" w:color="auto" w:fill="auto"/>
          </w:tcPr>
          <w:p w14:paraId="6C3F9DA8" w14:textId="1943E21A" w:rsidR="003B130A" w:rsidRPr="00D40016" w:rsidRDefault="003B130A" w:rsidP="00E376E3">
            <w:del w:id="639" w:author="Hugh Ridgway" w:date="2018-10-18T15:12:00Z">
              <w:r w:rsidDel="003948E2">
                <w:delText>8</w:delText>
              </w:r>
            </w:del>
            <w:del w:id="640" w:author="Hugh Ridgway" w:date="2018-10-30T15:03:00Z">
              <w:r w:rsidDel="00437F52">
                <w:delText>:00am AEST</w:delText>
              </w:r>
            </w:del>
          </w:p>
        </w:tc>
      </w:tr>
      <w:tr w:rsidR="003B130A" w:rsidRPr="008E7A7A" w14:paraId="39F3A1C2" w14:textId="77777777" w:rsidTr="00E376E3">
        <w:tc>
          <w:tcPr>
            <w:tcW w:w="2700" w:type="dxa"/>
            <w:shd w:val="clear" w:color="auto" w:fill="auto"/>
          </w:tcPr>
          <w:p w14:paraId="358F863E" w14:textId="77777777" w:rsidR="003B130A" w:rsidRPr="008E7A7A" w:rsidRDefault="003B130A" w:rsidP="00E376E3">
            <w:r w:rsidRPr="008E7A7A">
              <w:t>Delivery Period</w:t>
            </w:r>
          </w:p>
        </w:tc>
        <w:tc>
          <w:tcPr>
            <w:tcW w:w="6316" w:type="dxa"/>
            <w:shd w:val="clear" w:color="auto" w:fill="auto"/>
          </w:tcPr>
          <w:p w14:paraId="5E1DD7FB" w14:textId="77777777" w:rsidR="003B130A" w:rsidRPr="008E7A7A" w:rsidRDefault="003B130A" w:rsidP="00E376E3">
            <w:r>
              <w:t>One Gas Day</w:t>
            </w:r>
          </w:p>
        </w:tc>
      </w:tr>
      <w:tr w:rsidR="00A95451" w:rsidRPr="008E7A7A" w14:paraId="0D0D6EEA" w14:textId="77777777" w:rsidTr="00E376E3">
        <w:tc>
          <w:tcPr>
            <w:tcW w:w="2700" w:type="dxa"/>
            <w:shd w:val="clear" w:color="auto" w:fill="auto"/>
          </w:tcPr>
          <w:p w14:paraId="529166B1" w14:textId="77777777" w:rsidR="00A95451" w:rsidRPr="008E7A7A" w:rsidRDefault="00A95451" w:rsidP="00A95451">
            <w:r w:rsidRPr="008E7A7A">
              <w:t>Delivery Point</w:t>
            </w:r>
          </w:p>
        </w:tc>
        <w:tc>
          <w:tcPr>
            <w:tcW w:w="6316" w:type="dxa"/>
            <w:shd w:val="clear" w:color="auto" w:fill="auto"/>
          </w:tcPr>
          <w:p w14:paraId="2F1D7EA0" w14:textId="77777777" w:rsidR="00A95451" w:rsidRDefault="00A95451" w:rsidP="00A95451">
            <w:r w:rsidRPr="00D40016">
              <w:t xml:space="preserve">The </w:t>
            </w:r>
            <w:r>
              <w:t>MAP</w:t>
            </w:r>
            <w:r w:rsidRPr="00D40016">
              <w:t xml:space="preserve"> Trading Location, at the Delivery Point specified in the Order, being the following:</w:t>
            </w:r>
          </w:p>
          <w:p w14:paraId="198F904D" w14:textId="77777777" w:rsidR="00A95451" w:rsidRDefault="00A95451" w:rsidP="00A95451">
            <w:pPr>
              <w:pStyle w:val="ListParagraph"/>
              <w:numPr>
                <w:ilvl w:val="0"/>
                <w:numId w:val="12"/>
              </w:numPr>
            </w:pPr>
            <w:r>
              <w:t>MAP ln Pipe Trade Point</w:t>
            </w:r>
          </w:p>
          <w:p w14:paraId="339F9B16" w14:textId="77777777" w:rsidR="00A95451" w:rsidRPr="008E7A7A" w:rsidRDefault="00A95451" w:rsidP="00A95451">
            <w:r w:rsidRPr="00D40016">
              <w:t>a</w:t>
            </w:r>
            <w:r>
              <w:t>s defined in schedule 3 for the MAP Trading Location</w:t>
            </w:r>
            <w:r w:rsidRPr="00D40016">
              <w:t xml:space="preserve">.  </w:t>
            </w:r>
          </w:p>
        </w:tc>
      </w:tr>
      <w:tr w:rsidR="00A95451" w:rsidRPr="008E7A7A" w14:paraId="5DB92BBE" w14:textId="77777777" w:rsidTr="00E376E3">
        <w:tc>
          <w:tcPr>
            <w:tcW w:w="2700" w:type="dxa"/>
            <w:shd w:val="clear" w:color="auto" w:fill="auto"/>
          </w:tcPr>
          <w:p w14:paraId="5764CB44" w14:textId="77777777" w:rsidR="00A95451" w:rsidRPr="008E7A7A" w:rsidRDefault="00A95451" w:rsidP="00A95451">
            <w:r>
              <w:t>Trading</w:t>
            </w:r>
            <w:r w:rsidRPr="008E7A7A">
              <w:t xml:space="preserve"> Window</w:t>
            </w:r>
          </w:p>
        </w:tc>
        <w:tc>
          <w:tcPr>
            <w:tcW w:w="6316" w:type="dxa"/>
            <w:shd w:val="clear" w:color="auto" w:fill="auto"/>
          </w:tcPr>
          <w:p w14:paraId="50D6DBC0" w14:textId="77777777" w:rsidR="00E769D8" w:rsidRPr="008E7A7A" w:rsidRDefault="00A95451" w:rsidP="00F52935">
            <w:r>
              <w:t>F</w:t>
            </w:r>
            <w:r w:rsidRPr="008E7A7A">
              <w:t>or Gas Day D</w:t>
            </w:r>
            <w:r>
              <w:t xml:space="preserve">, Trading Hours on </w:t>
            </w:r>
            <w:r w:rsidRPr="008E7A7A">
              <w:t>that same Gas Day.</w:t>
            </w:r>
          </w:p>
        </w:tc>
      </w:tr>
      <w:tr w:rsidR="00A95451" w:rsidRPr="008E7A7A" w14:paraId="545234D8" w14:textId="77777777" w:rsidTr="00E376E3">
        <w:tc>
          <w:tcPr>
            <w:tcW w:w="2700" w:type="dxa"/>
            <w:shd w:val="clear" w:color="auto" w:fill="auto"/>
          </w:tcPr>
          <w:p w14:paraId="23CFED72" w14:textId="77777777" w:rsidR="00A95451" w:rsidRPr="008E7A7A" w:rsidRDefault="00A95451" w:rsidP="00A95451">
            <w:r w:rsidRPr="008E7A7A">
              <w:t>Parcel Size</w:t>
            </w:r>
          </w:p>
        </w:tc>
        <w:tc>
          <w:tcPr>
            <w:tcW w:w="6316" w:type="dxa"/>
            <w:shd w:val="clear" w:color="auto" w:fill="auto"/>
          </w:tcPr>
          <w:p w14:paraId="7AD4E495" w14:textId="77777777" w:rsidR="00A95451" w:rsidRPr="008E7A7A" w:rsidRDefault="00A95451" w:rsidP="00A95451">
            <w:r>
              <w:t>1000 GJ (1 TJ)</w:t>
            </w:r>
          </w:p>
        </w:tc>
      </w:tr>
      <w:tr w:rsidR="00A95451" w:rsidRPr="008E7A7A" w14:paraId="68AE930D" w14:textId="77777777" w:rsidTr="00E376E3">
        <w:tc>
          <w:tcPr>
            <w:tcW w:w="2700" w:type="dxa"/>
            <w:shd w:val="clear" w:color="auto" w:fill="auto"/>
          </w:tcPr>
          <w:p w14:paraId="70C2211A" w14:textId="77777777" w:rsidR="00A95451" w:rsidRPr="008E7A7A" w:rsidRDefault="00A95451" w:rsidP="00A95451">
            <w:r w:rsidRPr="008E7A7A">
              <w:t>Price</w:t>
            </w:r>
          </w:p>
        </w:tc>
        <w:tc>
          <w:tcPr>
            <w:tcW w:w="6316" w:type="dxa"/>
            <w:shd w:val="clear" w:color="auto" w:fill="auto"/>
          </w:tcPr>
          <w:p w14:paraId="627CCC18" w14:textId="77777777" w:rsidR="00A95451" w:rsidRPr="008E7A7A" w:rsidRDefault="00A95451" w:rsidP="00A95451">
            <w:r w:rsidRPr="008E7A7A">
              <w:t xml:space="preserve">The price is to be expressed in dollars per </w:t>
            </w:r>
            <w:r>
              <w:t>GJ</w:t>
            </w:r>
            <w:r w:rsidRPr="008E7A7A">
              <w:t xml:space="preserve">. </w:t>
            </w:r>
          </w:p>
        </w:tc>
      </w:tr>
      <w:tr w:rsidR="00A95451" w:rsidRPr="008E7A7A" w14:paraId="3AB5888F" w14:textId="77777777" w:rsidTr="00E376E3">
        <w:tc>
          <w:tcPr>
            <w:tcW w:w="2700" w:type="dxa"/>
            <w:shd w:val="clear" w:color="auto" w:fill="auto"/>
          </w:tcPr>
          <w:p w14:paraId="0C4C4DDD" w14:textId="77777777" w:rsidR="00A95451" w:rsidRPr="008E7A7A" w:rsidRDefault="00A95451" w:rsidP="00A95451">
            <w:r>
              <w:t>Product Limits</w:t>
            </w:r>
          </w:p>
        </w:tc>
        <w:tc>
          <w:tcPr>
            <w:tcW w:w="6316" w:type="dxa"/>
            <w:shd w:val="clear" w:color="auto" w:fill="auto"/>
          </w:tcPr>
          <w:p w14:paraId="6653DF97" w14:textId="77777777" w:rsidR="00A95451" w:rsidRPr="008E7A7A" w:rsidRDefault="00A95451" w:rsidP="00A95451">
            <w:r>
              <w:t>Minimum Price: $-100/GJ</w:t>
            </w:r>
            <w:r>
              <w:br/>
              <w:t>Maximum Price $999/GJ</w:t>
            </w:r>
            <w:r>
              <w:br/>
              <w:t>Maximum Quantity 50,000 GJ</w:t>
            </w:r>
          </w:p>
        </w:tc>
      </w:tr>
      <w:tr w:rsidR="00A95451" w:rsidRPr="008E7A7A" w14:paraId="15DB2D7B" w14:textId="77777777" w:rsidTr="00E376E3">
        <w:tc>
          <w:tcPr>
            <w:tcW w:w="2700" w:type="dxa"/>
            <w:shd w:val="clear" w:color="auto" w:fill="auto"/>
          </w:tcPr>
          <w:p w14:paraId="6144B495" w14:textId="77777777" w:rsidR="00A95451" w:rsidRPr="008E7A7A" w:rsidRDefault="00A95451" w:rsidP="00A95451">
            <w:r w:rsidRPr="008E7A7A">
              <w:t>Unit</w:t>
            </w:r>
          </w:p>
        </w:tc>
        <w:tc>
          <w:tcPr>
            <w:tcW w:w="6316" w:type="dxa"/>
            <w:shd w:val="clear" w:color="auto" w:fill="auto"/>
          </w:tcPr>
          <w:p w14:paraId="23D0A1C8" w14:textId="77777777" w:rsidR="00A95451" w:rsidRPr="008E7A7A" w:rsidRDefault="00A95451" w:rsidP="00A95451">
            <w:r>
              <w:t>GJ</w:t>
            </w:r>
          </w:p>
        </w:tc>
      </w:tr>
      <w:tr w:rsidR="00A95451" w:rsidRPr="008E7A7A" w14:paraId="39E7C506" w14:textId="77777777" w:rsidTr="00E376E3">
        <w:tc>
          <w:tcPr>
            <w:tcW w:w="2700" w:type="dxa"/>
            <w:shd w:val="clear" w:color="auto" w:fill="auto"/>
          </w:tcPr>
          <w:p w14:paraId="146C8787" w14:textId="77777777" w:rsidR="00A95451" w:rsidRPr="008E7A7A" w:rsidRDefault="00A95451" w:rsidP="00A95451">
            <w:r w:rsidRPr="008E7A7A">
              <w:t>Admission to trade</w:t>
            </w:r>
          </w:p>
        </w:tc>
        <w:tc>
          <w:tcPr>
            <w:tcW w:w="6316" w:type="dxa"/>
            <w:shd w:val="clear" w:color="auto" w:fill="auto"/>
          </w:tcPr>
          <w:p w14:paraId="2297F03B" w14:textId="77777777" w:rsidR="00A95451" w:rsidRPr="008E7A7A" w:rsidRDefault="00A95451" w:rsidP="00A95451">
            <w:r w:rsidRPr="008E7A7A">
              <w:t>Automatic</w:t>
            </w:r>
          </w:p>
        </w:tc>
      </w:tr>
      <w:tr w:rsidR="00A95451" w:rsidRPr="008E7A7A" w14:paraId="39033586" w14:textId="77777777" w:rsidTr="00E376E3">
        <w:tc>
          <w:tcPr>
            <w:tcW w:w="2700" w:type="dxa"/>
            <w:shd w:val="clear" w:color="auto" w:fill="auto"/>
          </w:tcPr>
          <w:p w14:paraId="0B7E5CDC" w14:textId="77777777" w:rsidR="00A95451" w:rsidRPr="008E7A7A" w:rsidRDefault="00A95451" w:rsidP="00A95451">
            <w:r w:rsidRPr="008E7A7A">
              <w:t>Gas Specification</w:t>
            </w:r>
          </w:p>
        </w:tc>
        <w:tc>
          <w:tcPr>
            <w:tcW w:w="6316" w:type="dxa"/>
            <w:shd w:val="clear" w:color="auto" w:fill="auto"/>
          </w:tcPr>
          <w:p w14:paraId="09BD2A0F" w14:textId="77777777" w:rsidR="00A95451" w:rsidRPr="00E01D43" w:rsidRDefault="00A95451" w:rsidP="00A95451">
            <w:pPr>
              <w:rPr>
                <w:highlight w:val="yellow"/>
              </w:rPr>
            </w:pPr>
            <w:r w:rsidRPr="00861757">
              <w:t xml:space="preserve">The gas quality specification applicable to the Delivery Point as determined in accordance with </w:t>
            </w:r>
            <w:r>
              <w:t xml:space="preserve">part 1 of </w:t>
            </w:r>
            <w:r w:rsidRPr="00861757">
              <w:t>schedule 2</w:t>
            </w:r>
            <w:r>
              <w:t>.</w:t>
            </w:r>
          </w:p>
        </w:tc>
      </w:tr>
      <w:tr w:rsidR="00A95451" w:rsidRPr="008E7A7A" w14:paraId="4A4FEDDA" w14:textId="77777777" w:rsidTr="00E376E3">
        <w:tc>
          <w:tcPr>
            <w:tcW w:w="2700" w:type="dxa"/>
            <w:shd w:val="clear" w:color="auto" w:fill="auto"/>
          </w:tcPr>
          <w:p w14:paraId="4B2938BC" w14:textId="77777777" w:rsidR="00A95451" w:rsidRPr="008E7A7A" w:rsidRDefault="00A95451" w:rsidP="00A95451">
            <w:r w:rsidRPr="008E7A7A">
              <w:t>Flow Rate</w:t>
            </w:r>
          </w:p>
        </w:tc>
        <w:tc>
          <w:tcPr>
            <w:tcW w:w="6316" w:type="dxa"/>
            <w:shd w:val="clear" w:color="auto" w:fill="auto"/>
          </w:tcPr>
          <w:p w14:paraId="07726316" w14:textId="77777777" w:rsidR="00A95451" w:rsidRPr="008E7A7A" w:rsidRDefault="00A95451" w:rsidP="00A95451">
            <w:r w:rsidRPr="008E7A7A">
              <w:t>Even flow rate through the Delivery Period.</w:t>
            </w:r>
          </w:p>
        </w:tc>
      </w:tr>
      <w:tr w:rsidR="00A95451" w:rsidRPr="008E7A7A" w14:paraId="0BEAC4C7" w14:textId="77777777" w:rsidTr="00E376E3">
        <w:tc>
          <w:tcPr>
            <w:tcW w:w="2700" w:type="dxa"/>
            <w:shd w:val="clear" w:color="auto" w:fill="auto"/>
          </w:tcPr>
          <w:p w14:paraId="77649A23" w14:textId="77777777" w:rsidR="00A95451" w:rsidRPr="008E7A7A" w:rsidRDefault="00A95451" w:rsidP="00A95451">
            <w:r w:rsidRPr="008E7A7A">
              <w:t>Pressure</w:t>
            </w:r>
          </w:p>
        </w:tc>
        <w:tc>
          <w:tcPr>
            <w:tcW w:w="6316" w:type="dxa"/>
            <w:shd w:val="clear" w:color="auto" w:fill="auto"/>
          </w:tcPr>
          <w:p w14:paraId="697A17AA" w14:textId="77777777" w:rsidR="00A95451" w:rsidRPr="008E7A7A" w:rsidRDefault="00A95451" w:rsidP="00A95451">
            <w:r w:rsidRPr="00861757">
              <w:t xml:space="preserve">The pressure range applicable to the Delivery Point as determined in accordance with </w:t>
            </w:r>
            <w:r>
              <w:t>part 1 of schedule 2.</w:t>
            </w:r>
          </w:p>
        </w:tc>
      </w:tr>
      <w:tr w:rsidR="00A95451" w:rsidRPr="008E7A7A" w14:paraId="4E81E89B" w14:textId="77777777" w:rsidTr="00E376E3">
        <w:tc>
          <w:tcPr>
            <w:tcW w:w="2700" w:type="dxa"/>
            <w:shd w:val="clear" w:color="auto" w:fill="auto"/>
          </w:tcPr>
          <w:p w14:paraId="488BCEF9" w14:textId="77777777" w:rsidR="00A95451" w:rsidRPr="008E7A7A" w:rsidRDefault="00A95451" w:rsidP="00A95451">
            <w:r w:rsidRPr="008E7A7A">
              <w:t>Partial acceptance</w:t>
            </w:r>
            <w:r>
              <w:t xml:space="preserve"> of Orders</w:t>
            </w:r>
          </w:p>
        </w:tc>
        <w:tc>
          <w:tcPr>
            <w:tcW w:w="6316" w:type="dxa"/>
            <w:shd w:val="clear" w:color="auto" w:fill="auto"/>
          </w:tcPr>
          <w:p w14:paraId="369007A4" w14:textId="77777777" w:rsidR="00A95451" w:rsidRPr="008E7A7A" w:rsidRDefault="00A95451" w:rsidP="00A95451">
            <w:r>
              <w:t>Permitted if specified in the Order.</w:t>
            </w:r>
          </w:p>
        </w:tc>
      </w:tr>
      <w:tr w:rsidR="00A95451" w:rsidRPr="008E7A7A" w14:paraId="751592E7" w14:textId="77777777" w:rsidTr="00E376E3">
        <w:tc>
          <w:tcPr>
            <w:tcW w:w="2700" w:type="dxa"/>
            <w:shd w:val="clear" w:color="auto" w:fill="auto"/>
          </w:tcPr>
          <w:p w14:paraId="68C56DD4" w14:textId="77777777" w:rsidR="00A95451" w:rsidRPr="008E7A7A" w:rsidRDefault="00A95451" w:rsidP="00A95451">
            <w:r w:rsidRPr="008E7A7A">
              <w:t xml:space="preserve">Minimum </w:t>
            </w:r>
            <w:r>
              <w:t>Transaction Quantity</w:t>
            </w:r>
            <w:r w:rsidRPr="008E7A7A">
              <w:t xml:space="preserve">  </w:t>
            </w:r>
          </w:p>
        </w:tc>
        <w:tc>
          <w:tcPr>
            <w:tcW w:w="6316" w:type="dxa"/>
            <w:shd w:val="clear" w:color="auto" w:fill="auto"/>
          </w:tcPr>
          <w:p w14:paraId="791350F4" w14:textId="77777777" w:rsidR="00A95451" w:rsidRPr="008E7A7A" w:rsidRDefault="00A95451" w:rsidP="00A95451">
            <w:r>
              <w:t xml:space="preserve">1000 GJ </w:t>
            </w:r>
            <w:r w:rsidRPr="008E7A7A">
              <w:t xml:space="preserve">unless a larger number is specified in the Order.  </w:t>
            </w:r>
          </w:p>
        </w:tc>
      </w:tr>
      <w:tr w:rsidR="00A95451" w:rsidRPr="008E7A7A" w14:paraId="402123DE" w14:textId="77777777" w:rsidTr="00E376E3">
        <w:tc>
          <w:tcPr>
            <w:tcW w:w="2700" w:type="dxa"/>
            <w:shd w:val="clear" w:color="auto" w:fill="auto"/>
          </w:tcPr>
          <w:p w14:paraId="57B1A845" w14:textId="77777777" w:rsidR="00A95451" w:rsidRPr="008E7A7A" w:rsidRDefault="00A95451" w:rsidP="00A95451">
            <w:r w:rsidRPr="008E7A7A">
              <w:t>Expiry Time</w:t>
            </w:r>
          </w:p>
        </w:tc>
        <w:tc>
          <w:tcPr>
            <w:tcW w:w="6316" w:type="dxa"/>
            <w:shd w:val="clear" w:color="auto" w:fill="auto"/>
          </w:tcPr>
          <w:p w14:paraId="55913EC0" w14:textId="77777777" w:rsidR="00A95451" w:rsidRPr="008E7A7A" w:rsidRDefault="00A95451" w:rsidP="00A95451">
            <w:r w:rsidRPr="008E7A7A">
              <w:t xml:space="preserve">Unless </w:t>
            </w:r>
            <w:r>
              <w:t>an earlier time is</w:t>
            </w:r>
            <w:r w:rsidRPr="00D40016">
              <w:t xml:space="preserve"> specified in the Order, an Order for Gas Day D expires at the end of </w:t>
            </w:r>
            <w:r>
              <w:t>the Trading Window</w:t>
            </w:r>
            <w:r w:rsidRPr="008E7A7A">
              <w:t xml:space="preserve">. </w:t>
            </w:r>
          </w:p>
        </w:tc>
      </w:tr>
      <w:tr w:rsidR="00A95451" w:rsidRPr="00D40016" w14:paraId="3FCABAE3" w14:textId="77777777" w:rsidTr="00E376E3">
        <w:tc>
          <w:tcPr>
            <w:tcW w:w="2700" w:type="dxa"/>
            <w:shd w:val="clear" w:color="auto" w:fill="auto"/>
          </w:tcPr>
          <w:p w14:paraId="5269C680" w14:textId="77777777" w:rsidR="00A95451" w:rsidRPr="00D40016" w:rsidRDefault="00A95451" w:rsidP="00A95451">
            <w:r>
              <w:t>Automatic withdrawal</w:t>
            </w:r>
          </w:p>
        </w:tc>
        <w:tc>
          <w:tcPr>
            <w:tcW w:w="6316" w:type="dxa"/>
            <w:shd w:val="clear" w:color="auto" w:fill="auto"/>
          </w:tcPr>
          <w:p w14:paraId="3EF107F3" w14:textId="77777777" w:rsidR="00A95451" w:rsidRPr="00D40016" w:rsidRDefault="00A95451" w:rsidP="00A95451">
            <w:r>
              <w:t>Not applicable.</w:t>
            </w:r>
          </w:p>
        </w:tc>
      </w:tr>
      <w:tr w:rsidR="00A95451" w:rsidRPr="008E7A7A" w14:paraId="2A302071" w14:textId="77777777" w:rsidTr="00E376E3">
        <w:tc>
          <w:tcPr>
            <w:tcW w:w="2700" w:type="dxa"/>
            <w:shd w:val="clear" w:color="auto" w:fill="auto"/>
          </w:tcPr>
          <w:p w14:paraId="5F70667D" w14:textId="77777777" w:rsidR="00A95451" w:rsidRPr="008E7A7A" w:rsidRDefault="00A95451" w:rsidP="00A95451">
            <w:r w:rsidRPr="008E7A7A">
              <w:t>Order Quantity to be displayed</w:t>
            </w:r>
          </w:p>
        </w:tc>
        <w:tc>
          <w:tcPr>
            <w:tcW w:w="6316" w:type="dxa"/>
            <w:shd w:val="clear" w:color="auto" w:fill="auto"/>
          </w:tcPr>
          <w:p w14:paraId="7618A2F2" w14:textId="77777777" w:rsidR="00A95451" w:rsidRPr="008E7A7A" w:rsidRDefault="00A95451" w:rsidP="00A95451">
            <w:r w:rsidRPr="008E7A7A">
              <w:t xml:space="preserve">The whole of the Order Quantity will be displayed unless otherwise specified in the Order.  </w:t>
            </w:r>
          </w:p>
        </w:tc>
      </w:tr>
      <w:tr w:rsidR="00A95451" w:rsidRPr="00D40016" w14:paraId="3E29CC41"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135952B7" w14:textId="77777777" w:rsidR="00A95451" w:rsidRPr="00D40016" w:rsidRDefault="00A95451" w:rsidP="00A95451">
            <w:r>
              <w:t>Delivery Netting</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64C6EAC7" w14:textId="77777777" w:rsidR="00A95451" w:rsidRDefault="00A95451" w:rsidP="00A95451">
            <w:r>
              <w:t>Not applicable.</w:t>
            </w:r>
          </w:p>
        </w:tc>
      </w:tr>
      <w:tr w:rsidR="00A95451" w:rsidRPr="00D40016" w14:paraId="71A067A8"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648DAC08" w14:textId="77777777" w:rsidR="00A95451" w:rsidRDefault="00A95451" w:rsidP="00A95451">
            <w:r w:rsidRPr="00281A6C">
              <w:t>Pre-matched Trades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A0DA79E" w14:textId="77777777" w:rsidR="00A95451" w:rsidRDefault="00A95451" w:rsidP="00A95451">
            <w:r>
              <w:t>Permitted.</w:t>
            </w:r>
          </w:p>
          <w:p w14:paraId="68E423C6" w14:textId="77777777" w:rsidR="00F20B95" w:rsidRDefault="00F20B95" w:rsidP="00F20B95">
            <w:r>
              <w:t xml:space="preserve">Trading Participants may specify that Delivery Netting is not to apply to a Pre-matched Trade (see clause 13.2(a2) of this agreement). </w:t>
            </w:r>
          </w:p>
          <w:p w14:paraId="133D58CC" w14:textId="77777777" w:rsidR="00F20B95" w:rsidRDefault="00F20B95" w:rsidP="00F20B95">
            <w:r>
              <w:t>If the Trading Participants have specified that Delivery Netting is not to apply to the Pre-matched Trade, the Trading Participants may also specify that the delivery point for the Pre-matched Trade is a delivery point agreed between the Trading Participants that is not specified in a Product Specification (alternate delivery point).</w:t>
            </w:r>
          </w:p>
          <w:p w14:paraId="338432DF" w14:textId="77777777" w:rsidR="00F20B95" w:rsidRDefault="00F20B95" w:rsidP="00F20B95">
            <w:r>
              <w:t>If the Trading Participants have specified that Delivery Netting is not to apply to the Pre-matched Trade, the Parcel Size and the Minimum Transaction Quantity is 100GJ.</w:t>
            </w:r>
          </w:p>
        </w:tc>
      </w:tr>
      <w:tr w:rsidR="00A95451" w:rsidRPr="008E7A7A" w14:paraId="3DFF6222" w14:textId="77777777" w:rsidTr="00E376E3">
        <w:tc>
          <w:tcPr>
            <w:tcW w:w="2700" w:type="dxa"/>
            <w:tcBorders>
              <w:top w:val="single" w:sz="4" w:space="0" w:color="auto"/>
              <w:left w:val="single" w:sz="4" w:space="0" w:color="auto"/>
              <w:bottom w:val="single" w:sz="4" w:space="0" w:color="auto"/>
              <w:right w:val="single" w:sz="4" w:space="0" w:color="auto"/>
            </w:tcBorders>
            <w:shd w:val="clear" w:color="auto" w:fill="auto"/>
          </w:tcPr>
          <w:p w14:paraId="31B57F49" w14:textId="77777777" w:rsidR="00A95451" w:rsidRPr="008E7A7A" w:rsidRDefault="00A95451" w:rsidP="00A95451">
            <w:r w:rsidRPr="008E7A7A">
              <w:t>Special conditions</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AE0D2B0" w14:textId="77777777" w:rsidR="00A95451" w:rsidRPr="008E7A7A" w:rsidRDefault="00A95451" w:rsidP="00A95451">
            <w:r w:rsidRPr="008E7A7A">
              <w:t xml:space="preserve">Each Trading Participant who submits an Order in relation to this Product represents and warrants for the purposes of this agreement that the Trading Participant has all necessary rights under agreements with the Gas Transporter at the Delivery Point (as identified in </w:t>
            </w:r>
            <w:r>
              <w:t>s</w:t>
            </w:r>
            <w:r w:rsidRPr="008E7A7A">
              <w:t xml:space="preserve">chedule </w:t>
            </w:r>
            <w:r>
              <w:t>2</w:t>
            </w:r>
            <w:r w:rsidRPr="008E7A7A">
              <w:t xml:space="preserve">) to deliver (in the case of the Seller) or accept (in the case of the Buyer) the </w:t>
            </w:r>
            <w:r>
              <w:t>Transaction Quantity</w:t>
            </w:r>
            <w:r w:rsidRPr="008E7A7A">
              <w:t>.</w:t>
            </w:r>
          </w:p>
        </w:tc>
      </w:tr>
    </w:tbl>
    <w:p w14:paraId="09649509" w14:textId="77777777" w:rsidR="003B130A" w:rsidRDefault="003B130A" w:rsidP="003B130A"/>
    <w:p w14:paraId="72B63636" w14:textId="77777777" w:rsidR="003B130A" w:rsidRDefault="003B130A" w:rsidP="003B130A">
      <w:pPr>
        <w:rPr>
          <w:b/>
        </w:rPr>
      </w:pPr>
      <w:r>
        <w:rPr>
          <w:b/>
        </w:rPr>
        <w:t>2</w:t>
      </w:r>
      <w:r>
        <w:rPr>
          <w:b/>
        </w:rPr>
        <w:tab/>
        <w:t>MSP Trading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16"/>
      </w:tblGrid>
      <w:tr w:rsidR="003B130A" w:rsidRPr="00CD069C" w14:paraId="703A388E" w14:textId="77777777" w:rsidTr="00E376E3">
        <w:tc>
          <w:tcPr>
            <w:tcW w:w="9016" w:type="dxa"/>
            <w:gridSpan w:val="2"/>
            <w:shd w:val="clear" w:color="auto" w:fill="F3F3F3"/>
          </w:tcPr>
          <w:p w14:paraId="534A9B72" w14:textId="77777777" w:rsidR="003B130A" w:rsidRPr="00CD069C" w:rsidRDefault="003B130A" w:rsidP="00D61513">
            <w:pPr>
              <w:spacing w:before="120" w:after="120"/>
              <w:rPr>
                <w:b/>
              </w:rPr>
            </w:pPr>
            <w:r w:rsidRPr="00CD069C">
              <w:rPr>
                <w:b/>
              </w:rPr>
              <w:t xml:space="preserve">Product Specification for </w:t>
            </w:r>
            <w:r>
              <w:rPr>
                <w:b/>
              </w:rPr>
              <w:t>On-</w:t>
            </w:r>
            <w:r w:rsidR="00D61513">
              <w:rPr>
                <w:b/>
              </w:rPr>
              <w:t>t</w:t>
            </w:r>
            <w:r>
              <w:rPr>
                <w:b/>
              </w:rPr>
              <w:t xml:space="preserve">he-Day Physical Gas for </w:t>
            </w:r>
            <w:r w:rsidR="00D61513">
              <w:rPr>
                <w:b/>
              </w:rPr>
              <w:t>D</w:t>
            </w:r>
            <w:r>
              <w:rPr>
                <w:b/>
              </w:rPr>
              <w:t>elivery at the MSP Trading Location</w:t>
            </w:r>
          </w:p>
        </w:tc>
      </w:tr>
      <w:tr w:rsidR="003B130A" w:rsidRPr="008E7A7A" w14:paraId="7782635F" w14:textId="77777777" w:rsidTr="00E376E3">
        <w:tc>
          <w:tcPr>
            <w:tcW w:w="2700" w:type="dxa"/>
            <w:shd w:val="clear" w:color="auto" w:fill="auto"/>
          </w:tcPr>
          <w:p w14:paraId="04989F1E" w14:textId="77777777" w:rsidR="003B130A" w:rsidRPr="008E7A7A" w:rsidRDefault="003B130A" w:rsidP="00E376E3">
            <w:r>
              <w:t xml:space="preserve">Delivery Point </w:t>
            </w:r>
          </w:p>
        </w:tc>
        <w:tc>
          <w:tcPr>
            <w:tcW w:w="6316" w:type="dxa"/>
            <w:shd w:val="clear" w:color="auto" w:fill="auto"/>
          </w:tcPr>
          <w:p w14:paraId="6E1CFB5E" w14:textId="77777777" w:rsidR="003B130A" w:rsidRDefault="003B130A" w:rsidP="003B130A">
            <w:r w:rsidRPr="00AC4795">
              <w:t xml:space="preserve">The </w:t>
            </w:r>
            <w:r>
              <w:t xml:space="preserve">MSP </w:t>
            </w:r>
            <w:r w:rsidRPr="00AC4795">
              <w:t>Trading Location, at the Delivery Point specified in the Order, being one of the following:</w:t>
            </w:r>
          </w:p>
          <w:p w14:paraId="68E42B33" w14:textId="77777777" w:rsidR="003B130A" w:rsidRDefault="003B130A" w:rsidP="003B130A">
            <w:pPr>
              <w:numPr>
                <w:ilvl w:val="0"/>
                <w:numId w:val="2"/>
              </w:numPr>
            </w:pPr>
            <w:r>
              <w:t>Moomba Gas Plant</w:t>
            </w:r>
          </w:p>
          <w:p w14:paraId="145A2CA8" w14:textId="77777777" w:rsidR="003B130A" w:rsidRDefault="003B130A" w:rsidP="003B130A">
            <w:pPr>
              <w:numPr>
                <w:ilvl w:val="0"/>
                <w:numId w:val="2"/>
              </w:numPr>
            </w:pPr>
            <w:r w:rsidRPr="006E2DB7">
              <w:t>Moomba Compound notional trade point</w:t>
            </w:r>
          </w:p>
          <w:p w14:paraId="626FD670" w14:textId="77777777" w:rsidR="003B130A" w:rsidRPr="008E7A7A" w:rsidRDefault="003B130A" w:rsidP="003B130A">
            <w:r w:rsidRPr="00AC4795">
              <w:t>as defined in schedule</w:t>
            </w:r>
            <w:r>
              <w:t> 3 for the MSP Trading Location</w:t>
            </w:r>
            <w:r w:rsidRPr="00AC4795">
              <w:t>.</w:t>
            </w:r>
          </w:p>
        </w:tc>
      </w:tr>
      <w:tr w:rsidR="003B130A" w:rsidRPr="008E7A7A" w14:paraId="67BB7DF1" w14:textId="77777777" w:rsidTr="00E376E3">
        <w:tc>
          <w:tcPr>
            <w:tcW w:w="2700" w:type="dxa"/>
            <w:shd w:val="clear" w:color="auto" w:fill="auto"/>
          </w:tcPr>
          <w:p w14:paraId="602B27CC" w14:textId="77777777" w:rsidR="003B130A" w:rsidRPr="008E7A7A" w:rsidRDefault="003B130A" w:rsidP="00E376E3">
            <w:r>
              <w:t xml:space="preserve">All other terms </w:t>
            </w:r>
          </w:p>
        </w:tc>
        <w:tc>
          <w:tcPr>
            <w:tcW w:w="6316" w:type="dxa"/>
            <w:shd w:val="clear" w:color="auto" w:fill="auto"/>
          </w:tcPr>
          <w:p w14:paraId="72A2B9B6" w14:textId="77777777" w:rsidR="003B130A" w:rsidRPr="008E7A7A" w:rsidRDefault="003B130A" w:rsidP="00D61513">
            <w:r>
              <w:t>E</w:t>
            </w:r>
            <w:r w:rsidRPr="00AC4795">
              <w:t xml:space="preserve">xcept for the Delivery Point, this Product Specification is the same as the Product Specification for </w:t>
            </w:r>
            <w:r>
              <w:t>On-</w:t>
            </w:r>
            <w:r w:rsidR="00D61513">
              <w:t>t</w:t>
            </w:r>
            <w:r>
              <w:t xml:space="preserve">he-Day </w:t>
            </w:r>
            <w:r w:rsidRPr="00AC4795">
              <w:t xml:space="preserve">Physical Gas for Delivery at the </w:t>
            </w:r>
            <w:r>
              <w:t xml:space="preserve">MAP </w:t>
            </w:r>
            <w:r w:rsidRPr="00AC4795">
              <w:t>Trading Location in item 1 of this schedule.</w:t>
            </w:r>
          </w:p>
        </w:tc>
      </w:tr>
    </w:tbl>
    <w:p w14:paraId="1EDB6616" w14:textId="77777777" w:rsidR="003B130A" w:rsidRDefault="003B130A" w:rsidP="003B130A"/>
    <w:p w14:paraId="61E8242B" w14:textId="77777777" w:rsidR="00B209F3" w:rsidRDefault="00B209F3" w:rsidP="00B209F3">
      <w:pPr>
        <w:pStyle w:val="Heading1"/>
        <w:numPr>
          <w:ilvl w:val="0"/>
          <w:numId w:val="0"/>
        </w:numPr>
      </w:pPr>
      <w:r>
        <w:br w:type="page"/>
      </w:r>
    </w:p>
    <w:p w14:paraId="21C07F15" w14:textId="77777777" w:rsidR="00AA07A6" w:rsidRPr="008158D4" w:rsidRDefault="00AA07A6" w:rsidP="00AA07A6">
      <w:pPr>
        <w:pStyle w:val="Heading1"/>
        <w:numPr>
          <w:ilvl w:val="0"/>
          <w:numId w:val="0"/>
        </w:numPr>
      </w:pPr>
      <w:bookmarkStart w:id="641" w:name="_Toc476053644"/>
      <w:r>
        <w:t xml:space="preserve">Schedule 29:  </w:t>
      </w:r>
      <w:r w:rsidRPr="001C5762">
        <w:t>Produc</w:t>
      </w:r>
      <w:r>
        <w:t xml:space="preserve">t Specification for </w:t>
      </w:r>
      <w:r w:rsidRPr="008158D4">
        <w:t>Day</w:t>
      </w:r>
      <w:r w:rsidR="00D61513">
        <w:t xml:space="preserve"> </w:t>
      </w:r>
      <w:r w:rsidRPr="008158D4">
        <w:t xml:space="preserve">Ahead </w:t>
      </w:r>
      <w:r>
        <w:t>Netted</w:t>
      </w:r>
      <w:r w:rsidRPr="008158D4">
        <w:t xml:space="preserve"> Gas Spread Product (SEQ-Wallumbilla)</w:t>
      </w:r>
      <w:bookmarkEnd w:id="6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AA07A6" w:rsidRPr="00EC5B84" w14:paraId="2B762C62" w14:textId="77777777" w:rsidTr="00E376E3">
        <w:trPr>
          <w:tblHeader/>
        </w:trPr>
        <w:tc>
          <w:tcPr>
            <w:tcW w:w="9435" w:type="dxa"/>
            <w:gridSpan w:val="2"/>
            <w:shd w:val="clear" w:color="auto" w:fill="F3F3F3"/>
          </w:tcPr>
          <w:p w14:paraId="70D80CF6" w14:textId="77777777" w:rsidR="00AA07A6" w:rsidRPr="00EC5B84" w:rsidRDefault="00B22164" w:rsidP="002D4ACF">
            <w:pPr>
              <w:spacing w:before="120" w:after="120"/>
              <w:rPr>
                <w:b/>
              </w:rPr>
            </w:pPr>
            <w:r>
              <w:rPr>
                <w:b/>
              </w:rPr>
              <w:t xml:space="preserve">Product Specification for Day </w:t>
            </w:r>
            <w:r w:rsidR="00AA07A6" w:rsidRPr="00EC5B84">
              <w:rPr>
                <w:b/>
              </w:rPr>
              <w:t xml:space="preserve">Ahead </w:t>
            </w:r>
            <w:r w:rsidR="002D4ACF">
              <w:rPr>
                <w:b/>
              </w:rPr>
              <w:t>Netted Physical</w:t>
            </w:r>
            <w:r w:rsidR="00AA07A6" w:rsidRPr="00EC5B84">
              <w:rPr>
                <w:b/>
              </w:rPr>
              <w:t xml:space="preserve"> Gas Spread Product (</w:t>
            </w:r>
            <w:r w:rsidR="00AA07A6">
              <w:rPr>
                <w:b/>
              </w:rPr>
              <w:t>SEQ</w:t>
            </w:r>
            <w:r w:rsidR="00AA07A6" w:rsidRPr="00EC5B84">
              <w:rPr>
                <w:b/>
              </w:rPr>
              <w:t>-Wallumbilla)</w:t>
            </w:r>
          </w:p>
        </w:tc>
      </w:tr>
      <w:tr w:rsidR="00AA07A6" w:rsidRPr="00524D37" w14:paraId="019BB1CF" w14:textId="77777777" w:rsidTr="00E376E3">
        <w:tc>
          <w:tcPr>
            <w:tcW w:w="2773" w:type="dxa"/>
            <w:shd w:val="clear" w:color="auto" w:fill="auto"/>
          </w:tcPr>
          <w:p w14:paraId="6F917E8B" w14:textId="77777777" w:rsidR="00AA07A6" w:rsidRDefault="00AA07A6" w:rsidP="00E376E3">
            <w:r>
              <w:t>Spread Product</w:t>
            </w:r>
          </w:p>
        </w:tc>
        <w:tc>
          <w:tcPr>
            <w:tcW w:w="6662" w:type="dxa"/>
            <w:shd w:val="clear" w:color="auto" w:fill="auto"/>
          </w:tcPr>
          <w:p w14:paraId="3BB09D9F" w14:textId="77777777" w:rsidR="00AA07A6" w:rsidRPr="00524D37" w:rsidRDefault="00AA07A6" w:rsidP="00E376E3">
            <w:r w:rsidRPr="00524D37">
              <w:t xml:space="preserve">Day Ahead </w:t>
            </w:r>
            <w:r w:rsidR="003B130A">
              <w:t xml:space="preserve">Netted </w:t>
            </w:r>
            <w:r w:rsidRPr="00524D37">
              <w:t>Physical Gas Spread Product (</w:t>
            </w:r>
            <w:r>
              <w:t>SEQ</w:t>
            </w:r>
            <w:r w:rsidRPr="00524D37">
              <w:t xml:space="preserve"> – Wallumbilla)</w:t>
            </w:r>
          </w:p>
        </w:tc>
      </w:tr>
      <w:tr w:rsidR="00AA07A6" w:rsidRPr="00524D37" w14:paraId="6ABA1B18" w14:textId="77777777" w:rsidTr="00E376E3">
        <w:tc>
          <w:tcPr>
            <w:tcW w:w="2773" w:type="dxa"/>
            <w:shd w:val="clear" w:color="auto" w:fill="auto"/>
          </w:tcPr>
          <w:p w14:paraId="4D010BE5" w14:textId="77777777" w:rsidR="00AA07A6" w:rsidRPr="00D40016" w:rsidRDefault="00AA07A6" w:rsidP="00E376E3">
            <w:r>
              <w:t>Premium Product</w:t>
            </w:r>
          </w:p>
        </w:tc>
        <w:tc>
          <w:tcPr>
            <w:tcW w:w="6662" w:type="dxa"/>
            <w:shd w:val="clear" w:color="auto" w:fill="auto"/>
          </w:tcPr>
          <w:p w14:paraId="3C3224CA" w14:textId="77777777" w:rsidR="00AA07A6" w:rsidRPr="00524D37" w:rsidRDefault="00AA07A6" w:rsidP="003B130A">
            <w:r w:rsidRPr="00524D37">
              <w:t xml:space="preserve">Day Ahead </w:t>
            </w:r>
            <w:r w:rsidR="003B130A">
              <w:t xml:space="preserve">Netted </w:t>
            </w:r>
            <w:r w:rsidRPr="00524D37">
              <w:t xml:space="preserve">Gas for Delivery at the </w:t>
            </w:r>
            <w:r>
              <w:t>Wallumbilla Trading Location</w:t>
            </w:r>
            <w:r w:rsidRPr="00524D37">
              <w:t xml:space="preserve"> (</w:t>
            </w:r>
            <w:r w:rsidRPr="003B130A">
              <w:t xml:space="preserve">set out in </w:t>
            </w:r>
            <w:r w:rsidR="003B130A" w:rsidRPr="003B130A">
              <w:t>schedule 2</w:t>
            </w:r>
            <w:r w:rsidR="003B130A">
              <w:t>3</w:t>
            </w:r>
            <w:r w:rsidRPr="003B130A">
              <w:t>, item 1)</w:t>
            </w:r>
            <w:r w:rsidRPr="00524D37">
              <w:t xml:space="preserve"> </w:t>
            </w:r>
          </w:p>
        </w:tc>
      </w:tr>
      <w:tr w:rsidR="00AA07A6" w:rsidRPr="00524D37" w14:paraId="21D2E26D" w14:textId="77777777" w:rsidTr="00E376E3">
        <w:tc>
          <w:tcPr>
            <w:tcW w:w="2773" w:type="dxa"/>
            <w:shd w:val="clear" w:color="auto" w:fill="auto"/>
          </w:tcPr>
          <w:p w14:paraId="00AE4D07" w14:textId="77777777" w:rsidR="00AA07A6" w:rsidRDefault="00AA07A6" w:rsidP="00E376E3">
            <w:r w:rsidRPr="009924FE">
              <w:t>Default Premium Product Delivery Point</w:t>
            </w:r>
          </w:p>
        </w:tc>
        <w:tc>
          <w:tcPr>
            <w:tcW w:w="6662" w:type="dxa"/>
            <w:shd w:val="clear" w:color="auto" w:fill="auto"/>
          </w:tcPr>
          <w:p w14:paraId="39CDA8D6" w14:textId="77777777" w:rsidR="00AA07A6" w:rsidRPr="00524D37" w:rsidRDefault="00AA07A6" w:rsidP="003B130A">
            <w:r w:rsidRPr="00DC513F">
              <w:t xml:space="preserve">Wallumbilla </w:t>
            </w:r>
            <w:r>
              <w:t>High Pressure Trade</w:t>
            </w:r>
            <w:r w:rsidRPr="00DC513F">
              <w:t xml:space="preserve"> Point</w:t>
            </w:r>
            <w:r>
              <w:t xml:space="preserve"> </w:t>
            </w:r>
          </w:p>
        </w:tc>
      </w:tr>
      <w:tr w:rsidR="00AA07A6" w:rsidRPr="00524D37" w14:paraId="0238F05A" w14:textId="77777777" w:rsidTr="00E376E3">
        <w:tc>
          <w:tcPr>
            <w:tcW w:w="2773" w:type="dxa"/>
            <w:shd w:val="clear" w:color="auto" w:fill="auto"/>
          </w:tcPr>
          <w:p w14:paraId="324535E2" w14:textId="77777777" w:rsidR="00AA07A6" w:rsidRDefault="00AA07A6" w:rsidP="00E376E3">
            <w:r>
              <w:t>Base Product</w:t>
            </w:r>
          </w:p>
        </w:tc>
        <w:tc>
          <w:tcPr>
            <w:tcW w:w="6662" w:type="dxa"/>
            <w:shd w:val="clear" w:color="auto" w:fill="auto"/>
          </w:tcPr>
          <w:p w14:paraId="2430E11E" w14:textId="77777777" w:rsidR="00AA07A6" w:rsidRPr="00524D37" w:rsidRDefault="00AA07A6" w:rsidP="00D61513">
            <w:r w:rsidRPr="00524D37">
              <w:t xml:space="preserve">Day Ahead </w:t>
            </w:r>
            <w:r w:rsidR="003B130A">
              <w:t xml:space="preserve">Netted </w:t>
            </w:r>
            <w:r w:rsidRPr="00524D37">
              <w:t xml:space="preserve">Gas for Delivery at the </w:t>
            </w:r>
            <w:r>
              <w:t>SEQ</w:t>
            </w:r>
            <w:r w:rsidRPr="00524D37">
              <w:t xml:space="preserve"> Trading Location </w:t>
            </w:r>
            <w:r w:rsidRPr="003B130A">
              <w:t>(set out in schedule </w:t>
            </w:r>
            <w:r w:rsidR="003B130A" w:rsidRPr="003B130A">
              <w:t>2</w:t>
            </w:r>
            <w:r w:rsidR="003B130A">
              <w:t>3</w:t>
            </w:r>
            <w:r w:rsidRPr="003B130A">
              <w:t>, item 2)</w:t>
            </w:r>
            <w:r>
              <w:t xml:space="preserve"> </w:t>
            </w:r>
          </w:p>
        </w:tc>
      </w:tr>
      <w:tr w:rsidR="00AA07A6" w:rsidRPr="00524D37" w14:paraId="534D121D" w14:textId="77777777" w:rsidTr="00E376E3">
        <w:tc>
          <w:tcPr>
            <w:tcW w:w="2773" w:type="dxa"/>
            <w:shd w:val="clear" w:color="auto" w:fill="auto"/>
          </w:tcPr>
          <w:p w14:paraId="5D6965DD" w14:textId="77777777" w:rsidR="00AA07A6" w:rsidRDefault="00AA07A6" w:rsidP="00E376E3">
            <w:r w:rsidRPr="009924FE">
              <w:t xml:space="preserve">Default </w:t>
            </w:r>
            <w:r>
              <w:t>Base</w:t>
            </w:r>
            <w:r w:rsidRPr="009924FE">
              <w:t xml:space="preserve"> Product Delivery Point</w:t>
            </w:r>
          </w:p>
        </w:tc>
        <w:tc>
          <w:tcPr>
            <w:tcW w:w="6662" w:type="dxa"/>
            <w:shd w:val="clear" w:color="auto" w:fill="auto"/>
          </w:tcPr>
          <w:p w14:paraId="2F75BFD5" w14:textId="77777777" w:rsidR="00AA07A6" w:rsidRPr="00524D37" w:rsidRDefault="00AA07A6" w:rsidP="00E376E3">
            <w:r>
              <w:t>RBP In Pipe</w:t>
            </w:r>
            <w:r w:rsidRPr="00B8371E">
              <w:t xml:space="preserve"> </w:t>
            </w:r>
            <w:r>
              <w:t>T</w:t>
            </w:r>
            <w:r w:rsidRPr="00B8371E">
              <w:t xml:space="preserve">rade </w:t>
            </w:r>
            <w:r>
              <w:t>Point</w:t>
            </w:r>
          </w:p>
        </w:tc>
      </w:tr>
      <w:tr w:rsidR="00AA07A6" w:rsidRPr="00524D37" w14:paraId="375258E1" w14:textId="77777777" w:rsidTr="00E376E3">
        <w:tc>
          <w:tcPr>
            <w:tcW w:w="2773" w:type="dxa"/>
            <w:shd w:val="clear" w:color="auto" w:fill="auto"/>
          </w:tcPr>
          <w:p w14:paraId="4EBCC42B" w14:textId="77777777" w:rsidR="00AA07A6" w:rsidRDefault="00AA07A6" w:rsidP="00E376E3">
            <w:r>
              <w:t>Default Reference Price</w:t>
            </w:r>
          </w:p>
        </w:tc>
        <w:tc>
          <w:tcPr>
            <w:tcW w:w="6662" w:type="dxa"/>
            <w:shd w:val="clear" w:color="auto" w:fill="auto"/>
          </w:tcPr>
          <w:p w14:paraId="3ABE7319" w14:textId="710DBAA1" w:rsidR="00AA07A6" w:rsidRPr="00524D37" w:rsidRDefault="00AA07A6" w:rsidP="00E376E3">
            <w:r w:rsidRPr="00524D37">
              <w:t xml:space="preserve">For any Day, </w:t>
            </w:r>
            <w:r>
              <w:t>the</w:t>
            </w:r>
            <w:r w:rsidRPr="00524D37">
              <w:t xml:space="preserve"> benchmark price for the Premium Product for that Day published </w:t>
            </w:r>
            <w:r w:rsidRPr="00861757">
              <w:t xml:space="preserve">under </w:t>
            </w:r>
            <w:r w:rsidRPr="00861757">
              <w:fldChar w:fldCharType="begin"/>
            </w:r>
            <w:r w:rsidRPr="00861757">
              <w:instrText xml:space="preserve"> REF _Ref437348092 \r \h </w:instrText>
            </w:r>
            <w:r>
              <w:instrText xml:space="preserve"> \* MERGEFORMAT </w:instrText>
            </w:r>
            <w:r w:rsidRPr="00861757">
              <w:fldChar w:fldCharType="separate"/>
            </w:r>
            <w:r w:rsidR="001129B2">
              <w:t>10.3(c)</w:t>
            </w:r>
            <w:r w:rsidRPr="00861757">
              <w:fldChar w:fldCharType="end"/>
            </w:r>
            <w:r w:rsidRPr="00861757">
              <w:t>.</w:t>
            </w:r>
          </w:p>
        </w:tc>
      </w:tr>
      <w:tr w:rsidR="00AA07A6" w:rsidRPr="00524D37" w14:paraId="2F38083A" w14:textId="77777777" w:rsidTr="00E376E3">
        <w:tc>
          <w:tcPr>
            <w:tcW w:w="2773" w:type="dxa"/>
            <w:shd w:val="clear" w:color="auto" w:fill="auto"/>
          </w:tcPr>
          <w:p w14:paraId="6D287E8F" w14:textId="77777777" w:rsidR="00AA07A6" w:rsidRPr="00D40016" w:rsidRDefault="00AA07A6" w:rsidP="00E376E3">
            <w:r>
              <w:t xml:space="preserve">Trading </w:t>
            </w:r>
            <w:r w:rsidRPr="00D40016">
              <w:t>Window</w:t>
            </w:r>
          </w:p>
        </w:tc>
        <w:tc>
          <w:tcPr>
            <w:tcW w:w="6662" w:type="dxa"/>
            <w:shd w:val="clear" w:color="auto" w:fill="auto"/>
          </w:tcPr>
          <w:p w14:paraId="458C3773" w14:textId="77777777" w:rsidR="00AA07A6" w:rsidRPr="00524D37" w:rsidRDefault="00AA07A6" w:rsidP="00D61513">
            <w:pPr>
              <w:rPr>
                <w:sz w:val="23"/>
                <w:szCs w:val="23"/>
              </w:rPr>
            </w:pPr>
            <w:r w:rsidRPr="00524D37">
              <w:t xml:space="preserve">For Gas Day D, </w:t>
            </w:r>
            <w:r w:rsidR="00D61513">
              <w:t>from 9.00 am to 1.00 pm on D-1</w:t>
            </w:r>
          </w:p>
        </w:tc>
      </w:tr>
      <w:tr w:rsidR="00AA07A6" w:rsidRPr="00524D37" w14:paraId="3817E7FA" w14:textId="77777777" w:rsidTr="00E376E3">
        <w:tc>
          <w:tcPr>
            <w:tcW w:w="2773" w:type="dxa"/>
            <w:shd w:val="clear" w:color="auto" w:fill="auto"/>
          </w:tcPr>
          <w:p w14:paraId="13A05D8F" w14:textId="77777777" w:rsidR="00AA07A6" w:rsidRPr="00D40016" w:rsidRDefault="00AA07A6" w:rsidP="00E376E3">
            <w:r w:rsidRPr="00D40016">
              <w:t>Parcel Size</w:t>
            </w:r>
          </w:p>
        </w:tc>
        <w:tc>
          <w:tcPr>
            <w:tcW w:w="6662" w:type="dxa"/>
            <w:shd w:val="clear" w:color="auto" w:fill="auto"/>
          </w:tcPr>
          <w:p w14:paraId="0A31EB2E" w14:textId="77777777" w:rsidR="00AA07A6" w:rsidRPr="00524D37" w:rsidRDefault="00AA07A6" w:rsidP="00E376E3">
            <w:r w:rsidRPr="00524D37">
              <w:t>1000 GJ (1 TJ)</w:t>
            </w:r>
          </w:p>
        </w:tc>
      </w:tr>
      <w:tr w:rsidR="00AA07A6" w:rsidRPr="00524D37" w14:paraId="06CEF661" w14:textId="77777777" w:rsidTr="00E376E3">
        <w:tc>
          <w:tcPr>
            <w:tcW w:w="2773" w:type="dxa"/>
            <w:shd w:val="clear" w:color="auto" w:fill="auto"/>
          </w:tcPr>
          <w:p w14:paraId="082B385E" w14:textId="77777777" w:rsidR="00AA07A6" w:rsidRPr="00D40016" w:rsidRDefault="00AA07A6" w:rsidP="00E376E3">
            <w:r>
              <w:t>Spread Product Price</w:t>
            </w:r>
          </w:p>
        </w:tc>
        <w:tc>
          <w:tcPr>
            <w:tcW w:w="6662" w:type="dxa"/>
            <w:shd w:val="clear" w:color="auto" w:fill="auto"/>
          </w:tcPr>
          <w:p w14:paraId="7D1E19C1" w14:textId="77777777" w:rsidR="00AA07A6" w:rsidRPr="00524D37" w:rsidRDefault="00AA07A6" w:rsidP="00E376E3">
            <w:r w:rsidRPr="00524D37">
              <w:t>The Spread Product Price is to be expressed in dollars per GJ.</w:t>
            </w:r>
          </w:p>
        </w:tc>
      </w:tr>
      <w:tr w:rsidR="00AA07A6" w:rsidRPr="00524D37" w14:paraId="1FC33679" w14:textId="77777777" w:rsidTr="00E376E3">
        <w:tc>
          <w:tcPr>
            <w:tcW w:w="2773" w:type="dxa"/>
            <w:shd w:val="clear" w:color="auto" w:fill="auto"/>
          </w:tcPr>
          <w:p w14:paraId="4CCEA50E" w14:textId="77777777" w:rsidR="00AA07A6" w:rsidRPr="00D40016" w:rsidRDefault="00AA07A6" w:rsidP="00E376E3">
            <w:r>
              <w:t>Product Limits</w:t>
            </w:r>
          </w:p>
        </w:tc>
        <w:tc>
          <w:tcPr>
            <w:tcW w:w="6662" w:type="dxa"/>
            <w:shd w:val="clear" w:color="auto" w:fill="auto"/>
          </w:tcPr>
          <w:p w14:paraId="2E9EDE4F" w14:textId="77777777" w:rsidR="00AA07A6" w:rsidRPr="00524D37" w:rsidRDefault="00AA07A6"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AA07A6" w:rsidRPr="00524D37" w14:paraId="58C1A583" w14:textId="77777777" w:rsidTr="00E376E3">
        <w:tc>
          <w:tcPr>
            <w:tcW w:w="2773" w:type="dxa"/>
            <w:shd w:val="clear" w:color="auto" w:fill="auto"/>
          </w:tcPr>
          <w:p w14:paraId="1F0D7529" w14:textId="77777777" w:rsidR="00AA07A6" w:rsidRPr="00D40016" w:rsidRDefault="00AA07A6" w:rsidP="00E376E3">
            <w:r w:rsidRPr="00D40016">
              <w:t>Unit</w:t>
            </w:r>
          </w:p>
        </w:tc>
        <w:tc>
          <w:tcPr>
            <w:tcW w:w="6662" w:type="dxa"/>
            <w:shd w:val="clear" w:color="auto" w:fill="auto"/>
          </w:tcPr>
          <w:p w14:paraId="62545805" w14:textId="77777777" w:rsidR="00AA07A6" w:rsidRPr="00524D37" w:rsidRDefault="00AA07A6" w:rsidP="00E376E3">
            <w:r w:rsidRPr="00524D37">
              <w:t>GJ</w:t>
            </w:r>
          </w:p>
        </w:tc>
      </w:tr>
      <w:tr w:rsidR="00AA07A6" w:rsidRPr="00524D37" w14:paraId="2337599E" w14:textId="77777777" w:rsidTr="00E376E3">
        <w:tc>
          <w:tcPr>
            <w:tcW w:w="2773" w:type="dxa"/>
            <w:shd w:val="clear" w:color="auto" w:fill="auto"/>
          </w:tcPr>
          <w:p w14:paraId="17F7696F" w14:textId="77777777" w:rsidR="00AA07A6" w:rsidRPr="00D40016" w:rsidRDefault="00AA07A6" w:rsidP="00E376E3">
            <w:r w:rsidRPr="00D40016">
              <w:t>Admission to trade</w:t>
            </w:r>
          </w:p>
        </w:tc>
        <w:tc>
          <w:tcPr>
            <w:tcW w:w="6662" w:type="dxa"/>
            <w:shd w:val="clear" w:color="auto" w:fill="auto"/>
          </w:tcPr>
          <w:p w14:paraId="09948ECF" w14:textId="77777777" w:rsidR="00AA07A6" w:rsidRPr="00524D37" w:rsidRDefault="00AA07A6" w:rsidP="00E376E3">
            <w:r w:rsidRPr="00524D37">
              <w:t>Automatic</w:t>
            </w:r>
          </w:p>
        </w:tc>
      </w:tr>
      <w:tr w:rsidR="00AA07A6" w:rsidRPr="00524D37" w14:paraId="11D5AA96" w14:textId="77777777" w:rsidTr="00E376E3">
        <w:tc>
          <w:tcPr>
            <w:tcW w:w="2773" w:type="dxa"/>
            <w:shd w:val="clear" w:color="auto" w:fill="auto"/>
          </w:tcPr>
          <w:p w14:paraId="1D75C1A4" w14:textId="77777777" w:rsidR="00AA07A6" w:rsidRPr="00D40016" w:rsidRDefault="00AA07A6" w:rsidP="00E376E3">
            <w:r w:rsidRPr="00D40016">
              <w:t>Partial acceptance</w:t>
            </w:r>
            <w:r>
              <w:t xml:space="preserve"> of Orders</w:t>
            </w:r>
          </w:p>
        </w:tc>
        <w:tc>
          <w:tcPr>
            <w:tcW w:w="6662" w:type="dxa"/>
            <w:shd w:val="clear" w:color="auto" w:fill="auto"/>
          </w:tcPr>
          <w:p w14:paraId="49926FBE" w14:textId="77777777" w:rsidR="00AA07A6" w:rsidRPr="00524D37" w:rsidRDefault="00AA07A6" w:rsidP="00E376E3">
            <w:r w:rsidRPr="00524D37">
              <w:t>Permitted if specified in the Order.</w:t>
            </w:r>
          </w:p>
        </w:tc>
      </w:tr>
      <w:tr w:rsidR="00AA07A6" w:rsidRPr="00524D37" w14:paraId="79DCDDB0" w14:textId="77777777" w:rsidTr="00E376E3">
        <w:tc>
          <w:tcPr>
            <w:tcW w:w="2773" w:type="dxa"/>
            <w:shd w:val="clear" w:color="auto" w:fill="auto"/>
          </w:tcPr>
          <w:p w14:paraId="4CFDF8CF" w14:textId="77777777" w:rsidR="00AA07A6" w:rsidRPr="00D40016" w:rsidRDefault="00AA07A6" w:rsidP="00E376E3">
            <w:r w:rsidRPr="00D40016">
              <w:t xml:space="preserve">Minimum </w:t>
            </w:r>
            <w:r>
              <w:t>Transaction Quantity</w:t>
            </w:r>
            <w:r w:rsidRPr="00D40016">
              <w:t xml:space="preserve">  </w:t>
            </w:r>
          </w:p>
        </w:tc>
        <w:tc>
          <w:tcPr>
            <w:tcW w:w="6662" w:type="dxa"/>
            <w:shd w:val="clear" w:color="auto" w:fill="auto"/>
          </w:tcPr>
          <w:p w14:paraId="463EFF81" w14:textId="77777777" w:rsidR="00AA07A6" w:rsidRPr="00524D37" w:rsidRDefault="00AA07A6" w:rsidP="00E376E3">
            <w:r w:rsidRPr="00524D37">
              <w:t>1000 GJ (1 TJ) unless a larger number is specified in the Order.</w:t>
            </w:r>
          </w:p>
        </w:tc>
      </w:tr>
      <w:tr w:rsidR="00AA07A6" w:rsidRPr="00524D37" w14:paraId="1265D44E" w14:textId="77777777" w:rsidTr="00E376E3">
        <w:tc>
          <w:tcPr>
            <w:tcW w:w="2773" w:type="dxa"/>
            <w:shd w:val="clear" w:color="auto" w:fill="auto"/>
          </w:tcPr>
          <w:p w14:paraId="2931A35F" w14:textId="77777777" w:rsidR="00AA07A6" w:rsidRPr="00D40016" w:rsidRDefault="00AA07A6" w:rsidP="00E376E3">
            <w:r w:rsidRPr="00D40016">
              <w:t>Expiry Time</w:t>
            </w:r>
          </w:p>
        </w:tc>
        <w:tc>
          <w:tcPr>
            <w:tcW w:w="6662" w:type="dxa"/>
            <w:shd w:val="clear" w:color="auto" w:fill="auto"/>
          </w:tcPr>
          <w:p w14:paraId="705545DB" w14:textId="77777777" w:rsidR="00AA07A6" w:rsidRPr="00524D37" w:rsidRDefault="00AA07A6" w:rsidP="00E376E3">
            <w:r w:rsidRPr="00524D37">
              <w:t xml:space="preserve">Unless an earlier time is specified in the Order, an Order for a Delivery Period commencing on Gas Day D expires at the end of the Trading Window. </w:t>
            </w:r>
          </w:p>
        </w:tc>
      </w:tr>
      <w:tr w:rsidR="00AA07A6" w:rsidRPr="00524D37" w14:paraId="36105E0F" w14:textId="77777777" w:rsidTr="00E376E3">
        <w:tc>
          <w:tcPr>
            <w:tcW w:w="2773" w:type="dxa"/>
            <w:shd w:val="clear" w:color="auto" w:fill="auto"/>
          </w:tcPr>
          <w:p w14:paraId="678E5D9F" w14:textId="77777777" w:rsidR="00AA07A6" w:rsidRPr="00D40016" w:rsidRDefault="00AA07A6" w:rsidP="00E376E3">
            <w:r>
              <w:t>Automatic withdrawal</w:t>
            </w:r>
          </w:p>
        </w:tc>
        <w:tc>
          <w:tcPr>
            <w:tcW w:w="6662" w:type="dxa"/>
            <w:shd w:val="clear" w:color="auto" w:fill="auto"/>
          </w:tcPr>
          <w:p w14:paraId="5BAA79D2" w14:textId="77777777" w:rsidR="00AA07A6" w:rsidRPr="00524D37" w:rsidRDefault="00AA07A6" w:rsidP="00E376E3">
            <w:r>
              <w:t>Not applicable</w:t>
            </w:r>
          </w:p>
        </w:tc>
      </w:tr>
      <w:tr w:rsidR="00AA07A6" w:rsidRPr="00524D37" w14:paraId="397B454B" w14:textId="77777777" w:rsidTr="00E376E3">
        <w:tc>
          <w:tcPr>
            <w:tcW w:w="2773" w:type="dxa"/>
            <w:shd w:val="clear" w:color="auto" w:fill="auto"/>
          </w:tcPr>
          <w:p w14:paraId="2CF52717" w14:textId="77777777" w:rsidR="00AA07A6" w:rsidRPr="00D40016" w:rsidRDefault="00AA07A6" w:rsidP="00E376E3">
            <w:r w:rsidRPr="00D40016">
              <w:t>Order Quantity to be displayed</w:t>
            </w:r>
          </w:p>
        </w:tc>
        <w:tc>
          <w:tcPr>
            <w:tcW w:w="6662" w:type="dxa"/>
            <w:shd w:val="clear" w:color="auto" w:fill="auto"/>
          </w:tcPr>
          <w:p w14:paraId="53E95553" w14:textId="77777777" w:rsidR="00AA07A6" w:rsidRPr="00524D37" w:rsidRDefault="00AA07A6" w:rsidP="00E376E3">
            <w:r w:rsidRPr="00524D37">
              <w:t xml:space="preserve">The whole of the Order Quantity will be displayed unless otherwise specified in the Order.  </w:t>
            </w:r>
          </w:p>
        </w:tc>
      </w:tr>
      <w:tr w:rsidR="00AA07A6" w:rsidRPr="00524D37" w14:paraId="0C2779BC" w14:textId="77777777" w:rsidTr="00E376E3">
        <w:tc>
          <w:tcPr>
            <w:tcW w:w="2773" w:type="dxa"/>
            <w:shd w:val="clear" w:color="auto" w:fill="auto"/>
          </w:tcPr>
          <w:p w14:paraId="491E168D" w14:textId="77777777" w:rsidR="00AA07A6" w:rsidRPr="00D40016" w:rsidRDefault="00AA07A6" w:rsidP="00E376E3">
            <w:r w:rsidRPr="00281A6C">
              <w:t>Pre-matched Trades</w:t>
            </w:r>
          </w:p>
        </w:tc>
        <w:tc>
          <w:tcPr>
            <w:tcW w:w="6662" w:type="dxa"/>
            <w:shd w:val="clear" w:color="auto" w:fill="auto"/>
          </w:tcPr>
          <w:p w14:paraId="225403EE" w14:textId="77777777" w:rsidR="00AA07A6" w:rsidRPr="00524D37" w:rsidRDefault="00AA07A6" w:rsidP="00E376E3">
            <w:r w:rsidRPr="00524D37">
              <w:t>Not permitted.</w:t>
            </w:r>
          </w:p>
        </w:tc>
      </w:tr>
      <w:tr w:rsidR="00AA07A6" w:rsidRPr="00524D37" w14:paraId="5B321143"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6175E495" w14:textId="77777777" w:rsidR="00AA07A6" w:rsidRPr="00D40016" w:rsidRDefault="00AA07A6"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CF0651" w14:textId="77777777" w:rsidR="00AA07A6" w:rsidRPr="00524D37" w:rsidRDefault="00AA07A6"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and Wallumbilla Trading Location</w:t>
            </w:r>
            <w:r w:rsidRPr="00524D37">
              <w:t xml:space="preserve"> (</w:t>
            </w:r>
            <w:r>
              <w:t xml:space="preserve">set out in part 1 of schedule 2) </w:t>
            </w:r>
            <w:r w:rsidRPr="00524D37">
              <w:t>to deliver or accept (as applicable) the Transaction Quantity under the Transactions formed upon acceptance of an Order for this Product.</w:t>
            </w:r>
          </w:p>
        </w:tc>
      </w:tr>
    </w:tbl>
    <w:p w14:paraId="2ACD2E41" w14:textId="77777777" w:rsidR="00AA07A6" w:rsidRDefault="00AA07A6" w:rsidP="00AA07A6">
      <w:r>
        <w:br w:type="page"/>
      </w:r>
    </w:p>
    <w:p w14:paraId="1C744836" w14:textId="77777777" w:rsidR="00AA07A6" w:rsidRPr="008158D4" w:rsidRDefault="00AA07A6" w:rsidP="00AA07A6">
      <w:pPr>
        <w:pStyle w:val="Heading1"/>
        <w:numPr>
          <w:ilvl w:val="0"/>
          <w:numId w:val="0"/>
        </w:numPr>
      </w:pPr>
      <w:bookmarkStart w:id="642" w:name="_Toc476053645"/>
      <w:r>
        <w:t xml:space="preserve">Schedule 30:  </w:t>
      </w:r>
      <w:r w:rsidRPr="001C5762">
        <w:t>Produc</w:t>
      </w:r>
      <w:r>
        <w:t xml:space="preserve">t Specification for </w:t>
      </w:r>
      <w:r w:rsidRPr="008158D4">
        <w:t>Day</w:t>
      </w:r>
      <w:r w:rsidR="008B5B75">
        <w:t xml:space="preserve"> </w:t>
      </w:r>
      <w:r w:rsidRPr="008158D4">
        <w:t xml:space="preserve">Ahead </w:t>
      </w:r>
      <w:r>
        <w:t>Non-Netted</w:t>
      </w:r>
      <w:r w:rsidRPr="008158D4">
        <w:t xml:space="preserve"> Gas Spread Product (SEQ-Wallumbilla)</w:t>
      </w:r>
      <w:bookmarkEnd w:id="6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AA07A6" w:rsidRPr="00EC5B84" w14:paraId="709F0C9A" w14:textId="77777777" w:rsidTr="00E376E3">
        <w:trPr>
          <w:tblHeader/>
        </w:trPr>
        <w:tc>
          <w:tcPr>
            <w:tcW w:w="9435" w:type="dxa"/>
            <w:gridSpan w:val="2"/>
            <w:shd w:val="clear" w:color="auto" w:fill="F3F3F3"/>
          </w:tcPr>
          <w:p w14:paraId="3402F5DE" w14:textId="77777777" w:rsidR="00AA07A6" w:rsidRPr="00EC5B84" w:rsidRDefault="00AA07A6" w:rsidP="008B5B75">
            <w:pPr>
              <w:spacing w:before="120" w:after="120"/>
              <w:rPr>
                <w:b/>
              </w:rPr>
            </w:pPr>
            <w:r w:rsidRPr="00EC5B84">
              <w:rPr>
                <w:b/>
              </w:rPr>
              <w:t>Product Specification for Day</w:t>
            </w:r>
            <w:r w:rsidR="008B5B75">
              <w:rPr>
                <w:b/>
              </w:rPr>
              <w:t xml:space="preserve"> </w:t>
            </w:r>
            <w:r w:rsidRPr="00EC5B84">
              <w:rPr>
                <w:b/>
              </w:rPr>
              <w:t xml:space="preserve">Ahead </w:t>
            </w:r>
            <w:r w:rsidR="003B130A">
              <w:rPr>
                <w:b/>
              </w:rPr>
              <w:t xml:space="preserve">Non-Netted </w:t>
            </w:r>
            <w:r w:rsidRPr="00EC5B84">
              <w:rPr>
                <w:b/>
              </w:rPr>
              <w:t>Physical Gas Spread Product (</w:t>
            </w:r>
            <w:r>
              <w:rPr>
                <w:b/>
              </w:rPr>
              <w:t>SEQ</w:t>
            </w:r>
            <w:r w:rsidRPr="00EC5B84">
              <w:rPr>
                <w:b/>
              </w:rPr>
              <w:t>-Wallumbilla)</w:t>
            </w:r>
          </w:p>
        </w:tc>
      </w:tr>
      <w:tr w:rsidR="00AA07A6" w:rsidRPr="00524D37" w14:paraId="6AD04DAF" w14:textId="77777777" w:rsidTr="00E376E3">
        <w:tc>
          <w:tcPr>
            <w:tcW w:w="2773" w:type="dxa"/>
            <w:shd w:val="clear" w:color="auto" w:fill="auto"/>
          </w:tcPr>
          <w:p w14:paraId="20B370AD" w14:textId="77777777" w:rsidR="00AA07A6" w:rsidRDefault="00AA07A6" w:rsidP="00E376E3">
            <w:r>
              <w:t>Spread Product</w:t>
            </w:r>
          </w:p>
        </w:tc>
        <w:tc>
          <w:tcPr>
            <w:tcW w:w="6662" w:type="dxa"/>
            <w:shd w:val="clear" w:color="auto" w:fill="auto"/>
          </w:tcPr>
          <w:p w14:paraId="1EF652B9" w14:textId="77777777" w:rsidR="00AA07A6" w:rsidRPr="00524D37" w:rsidRDefault="00AA07A6" w:rsidP="00E376E3">
            <w:r w:rsidRPr="00524D37">
              <w:t xml:space="preserve">Day Ahead </w:t>
            </w:r>
            <w:r w:rsidR="003B130A">
              <w:t xml:space="preserve">Non-Netted </w:t>
            </w:r>
            <w:r w:rsidRPr="00524D37">
              <w:t>Physical Gas Spread Product (</w:t>
            </w:r>
            <w:r>
              <w:t>SEQ</w:t>
            </w:r>
            <w:r w:rsidRPr="00524D37">
              <w:t xml:space="preserve"> – Wallumbilla)</w:t>
            </w:r>
          </w:p>
        </w:tc>
      </w:tr>
      <w:tr w:rsidR="00AA07A6" w:rsidRPr="00524D37" w14:paraId="51BB1323" w14:textId="77777777" w:rsidTr="00E376E3">
        <w:tc>
          <w:tcPr>
            <w:tcW w:w="2773" w:type="dxa"/>
            <w:shd w:val="clear" w:color="auto" w:fill="auto"/>
          </w:tcPr>
          <w:p w14:paraId="5441218B" w14:textId="77777777" w:rsidR="00AA07A6" w:rsidRPr="00D40016" w:rsidRDefault="00AA07A6" w:rsidP="00E376E3">
            <w:r>
              <w:t>Premium Product</w:t>
            </w:r>
          </w:p>
        </w:tc>
        <w:tc>
          <w:tcPr>
            <w:tcW w:w="6662" w:type="dxa"/>
            <w:shd w:val="clear" w:color="auto" w:fill="auto"/>
          </w:tcPr>
          <w:p w14:paraId="61B0ABC8" w14:textId="77777777" w:rsidR="00AA07A6" w:rsidRPr="00524D37" w:rsidRDefault="00AA07A6" w:rsidP="008A51B6">
            <w:r w:rsidRPr="00524D37">
              <w:t xml:space="preserve">Day Ahead </w:t>
            </w:r>
            <w:r w:rsidR="003B130A">
              <w:t xml:space="preserve">Non-Netted </w:t>
            </w:r>
            <w:r w:rsidRPr="00524D37">
              <w:t xml:space="preserve">Gas for Delivery at the </w:t>
            </w:r>
            <w:r>
              <w:t>Wallumbilla Trading Location</w:t>
            </w:r>
            <w:r w:rsidRPr="00524D37">
              <w:t xml:space="preserve"> (set out in </w:t>
            </w:r>
            <w:r w:rsidRPr="008A51B6">
              <w:t>schedule </w:t>
            </w:r>
            <w:r w:rsidR="008A51B6" w:rsidRPr="008A51B6">
              <w:t>24</w:t>
            </w:r>
            <w:r w:rsidRPr="008A51B6">
              <w:t>, item 1)</w:t>
            </w:r>
            <w:r w:rsidRPr="00524D37">
              <w:t xml:space="preserve"> </w:t>
            </w:r>
          </w:p>
        </w:tc>
      </w:tr>
      <w:tr w:rsidR="00AA07A6" w:rsidRPr="00524D37" w14:paraId="4404D61F" w14:textId="77777777" w:rsidTr="00E376E3">
        <w:tc>
          <w:tcPr>
            <w:tcW w:w="2773" w:type="dxa"/>
            <w:shd w:val="clear" w:color="auto" w:fill="auto"/>
          </w:tcPr>
          <w:p w14:paraId="10DA0CBF" w14:textId="77777777" w:rsidR="00AA07A6" w:rsidRDefault="00AA07A6" w:rsidP="00E376E3">
            <w:r w:rsidRPr="009924FE">
              <w:t>Default Premium Product Delivery Point</w:t>
            </w:r>
          </w:p>
        </w:tc>
        <w:tc>
          <w:tcPr>
            <w:tcW w:w="6662" w:type="dxa"/>
            <w:shd w:val="clear" w:color="auto" w:fill="auto"/>
          </w:tcPr>
          <w:p w14:paraId="1827A580" w14:textId="77777777" w:rsidR="00AA07A6" w:rsidRPr="00524D37" w:rsidRDefault="00AA07A6" w:rsidP="003B130A">
            <w:r w:rsidRPr="00DC513F">
              <w:t xml:space="preserve">Wallumbilla </w:t>
            </w:r>
            <w:r>
              <w:t>High Pressure Trade</w:t>
            </w:r>
            <w:r w:rsidRPr="00DC513F">
              <w:t xml:space="preserve"> Point</w:t>
            </w:r>
            <w:r>
              <w:t xml:space="preserve"> </w:t>
            </w:r>
          </w:p>
        </w:tc>
      </w:tr>
      <w:tr w:rsidR="00AA07A6" w:rsidRPr="00524D37" w14:paraId="15ABD301" w14:textId="77777777" w:rsidTr="00E376E3">
        <w:tc>
          <w:tcPr>
            <w:tcW w:w="2773" w:type="dxa"/>
            <w:shd w:val="clear" w:color="auto" w:fill="auto"/>
          </w:tcPr>
          <w:p w14:paraId="08974D10" w14:textId="77777777" w:rsidR="00AA07A6" w:rsidRDefault="00AA07A6" w:rsidP="00E376E3">
            <w:r>
              <w:t>Base Product</w:t>
            </w:r>
          </w:p>
        </w:tc>
        <w:tc>
          <w:tcPr>
            <w:tcW w:w="6662" w:type="dxa"/>
            <w:shd w:val="clear" w:color="auto" w:fill="auto"/>
          </w:tcPr>
          <w:p w14:paraId="2F742492" w14:textId="77777777" w:rsidR="00AA07A6" w:rsidRPr="00524D37" w:rsidRDefault="00AA07A6" w:rsidP="008B5B75">
            <w:r w:rsidRPr="00524D37">
              <w:t xml:space="preserve">Day Ahead </w:t>
            </w:r>
            <w:r w:rsidR="008B5B75">
              <w:t xml:space="preserve">Non-Netted </w:t>
            </w:r>
            <w:r w:rsidRPr="00524D37">
              <w:t xml:space="preserve">Gas for Delivery at the </w:t>
            </w:r>
            <w:r>
              <w:t>SEQ</w:t>
            </w:r>
            <w:r w:rsidRPr="00524D37">
              <w:t xml:space="preserve"> Trading Location (set out in </w:t>
            </w:r>
            <w:r w:rsidRPr="008A51B6">
              <w:t>schedule </w:t>
            </w:r>
            <w:r w:rsidR="008A51B6">
              <w:t>24</w:t>
            </w:r>
            <w:r w:rsidRPr="008A51B6">
              <w:t>, item 2)</w:t>
            </w:r>
          </w:p>
        </w:tc>
      </w:tr>
      <w:tr w:rsidR="00AA07A6" w:rsidRPr="00524D37" w14:paraId="41004926" w14:textId="77777777" w:rsidTr="00E376E3">
        <w:tc>
          <w:tcPr>
            <w:tcW w:w="2773" w:type="dxa"/>
            <w:shd w:val="clear" w:color="auto" w:fill="auto"/>
          </w:tcPr>
          <w:p w14:paraId="7BCA784B" w14:textId="77777777" w:rsidR="00AA07A6" w:rsidRDefault="00AA07A6" w:rsidP="00E376E3">
            <w:r w:rsidRPr="009924FE">
              <w:t xml:space="preserve">Default </w:t>
            </w:r>
            <w:r>
              <w:t>Base</w:t>
            </w:r>
            <w:r w:rsidRPr="009924FE">
              <w:t xml:space="preserve"> Product Delivery Point</w:t>
            </w:r>
          </w:p>
        </w:tc>
        <w:tc>
          <w:tcPr>
            <w:tcW w:w="6662" w:type="dxa"/>
            <w:shd w:val="clear" w:color="auto" w:fill="auto"/>
          </w:tcPr>
          <w:p w14:paraId="2175D886" w14:textId="77777777" w:rsidR="00AA07A6" w:rsidRPr="00524D37" w:rsidRDefault="00AA07A6" w:rsidP="00E376E3">
            <w:r>
              <w:t>RBP In Pipe</w:t>
            </w:r>
            <w:r w:rsidRPr="00B8371E">
              <w:t xml:space="preserve"> </w:t>
            </w:r>
            <w:r>
              <w:t>T</w:t>
            </w:r>
            <w:r w:rsidRPr="00B8371E">
              <w:t xml:space="preserve">rade </w:t>
            </w:r>
            <w:r>
              <w:t>Point</w:t>
            </w:r>
          </w:p>
        </w:tc>
      </w:tr>
      <w:tr w:rsidR="00AA07A6" w:rsidRPr="00524D37" w14:paraId="1A0B54B7" w14:textId="77777777" w:rsidTr="00E376E3">
        <w:tc>
          <w:tcPr>
            <w:tcW w:w="2773" w:type="dxa"/>
            <w:shd w:val="clear" w:color="auto" w:fill="auto"/>
          </w:tcPr>
          <w:p w14:paraId="430300AF" w14:textId="77777777" w:rsidR="00AA07A6" w:rsidRDefault="00AA07A6" w:rsidP="00E376E3">
            <w:r>
              <w:t>Default Reference Price</w:t>
            </w:r>
          </w:p>
        </w:tc>
        <w:tc>
          <w:tcPr>
            <w:tcW w:w="6662" w:type="dxa"/>
            <w:shd w:val="clear" w:color="auto" w:fill="auto"/>
          </w:tcPr>
          <w:p w14:paraId="653E1728" w14:textId="22021593" w:rsidR="00AA07A6" w:rsidRPr="00524D37" w:rsidRDefault="00AA07A6" w:rsidP="00E376E3">
            <w:r w:rsidRPr="00524D37">
              <w:t xml:space="preserve">For any Day, </w:t>
            </w:r>
            <w:r>
              <w:t>the</w:t>
            </w:r>
            <w:r w:rsidRPr="00524D37">
              <w:t xml:space="preserve"> benchmark price for the Premium Product for that Day published </w:t>
            </w:r>
            <w:r w:rsidRPr="00861757">
              <w:t xml:space="preserve">under </w:t>
            </w:r>
            <w:r w:rsidRPr="00861757">
              <w:fldChar w:fldCharType="begin"/>
            </w:r>
            <w:r w:rsidRPr="00861757">
              <w:instrText xml:space="preserve"> REF _Ref437348092 \r \h </w:instrText>
            </w:r>
            <w:r>
              <w:instrText xml:space="preserve"> \* MERGEFORMAT </w:instrText>
            </w:r>
            <w:r w:rsidRPr="00861757">
              <w:fldChar w:fldCharType="separate"/>
            </w:r>
            <w:r w:rsidR="001129B2">
              <w:t>10.3(c)</w:t>
            </w:r>
            <w:r w:rsidRPr="00861757">
              <w:fldChar w:fldCharType="end"/>
            </w:r>
            <w:r w:rsidRPr="00861757">
              <w:t>.</w:t>
            </w:r>
          </w:p>
        </w:tc>
      </w:tr>
      <w:tr w:rsidR="00AA07A6" w:rsidRPr="00524D37" w14:paraId="1F7BDEB0" w14:textId="77777777" w:rsidTr="00E376E3">
        <w:tc>
          <w:tcPr>
            <w:tcW w:w="2773" w:type="dxa"/>
            <w:shd w:val="clear" w:color="auto" w:fill="auto"/>
          </w:tcPr>
          <w:p w14:paraId="3FBDBBA2" w14:textId="77777777" w:rsidR="00AA07A6" w:rsidRPr="00D40016" w:rsidRDefault="00AA07A6" w:rsidP="00E376E3">
            <w:r>
              <w:t xml:space="preserve">Trading </w:t>
            </w:r>
            <w:r w:rsidRPr="00D40016">
              <w:t>Window</w:t>
            </w:r>
          </w:p>
        </w:tc>
        <w:tc>
          <w:tcPr>
            <w:tcW w:w="6662" w:type="dxa"/>
            <w:shd w:val="clear" w:color="auto" w:fill="auto"/>
          </w:tcPr>
          <w:p w14:paraId="6CD416CE" w14:textId="77777777" w:rsidR="00AA07A6" w:rsidRPr="00524D37" w:rsidRDefault="00AA07A6" w:rsidP="008B5B75">
            <w:pPr>
              <w:rPr>
                <w:sz w:val="23"/>
                <w:szCs w:val="23"/>
              </w:rPr>
            </w:pPr>
            <w:r w:rsidRPr="00524D37">
              <w:t xml:space="preserve">For Gas Day D, </w:t>
            </w:r>
            <w:r w:rsidR="008B5B75">
              <w:t>from 1 pm to 5 pm on D-1</w:t>
            </w:r>
          </w:p>
        </w:tc>
      </w:tr>
      <w:tr w:rsidR="00AA07A6" w:rsidRPr="00524D37" w14:paraId="165BAB26" w14:textId="77777777" w:rsidTr="00E376E3">
        <w:tc>
          <w:tcPr>
            <w:tcW w:w="2773" w:type="dxa"/>
            <w:shd w:val="clear" w:color="auto" w:fill="auto"/>
          </w:tcPr>
          <w:p w14:paraId="6E1AD788" w14:textId="77777777" w:rsidR="00AA07A6" w:rsidRPr="00D40016" w:rsidRDefault="00AA07A6" w:rsidP="00E376E3">
            <w:r w:rsidRPr="00D40016">
              <w:t>Parcel Size</w:t>
            </w:r>
          </w:p>
        </w:tc>
        <w:tc>
          <w:tcPr>
            <w:tcW w:w="6662" w:type="dxa"/>
            <w:shd w:val="clear" w:color="auto" w:fill="auto"/>
          </w:tcPr>
          <w:p w14:paraId="16CB7532" w14:textId="77777777" w:rsidR="00AA07A6" w:rsidRPr="00524D37" w:rsidRDefault="00AA07A6" w:rsidP="00E376E3">
            <w:r w:rsidRPr="00524D37">
              <w:t>1000 GJ (1 TJ)</w:t>
            </w:r>
          </w:p>
        </w:tc>
      </w:tr>
      <w:tr w:rsidR="00AA07A6" w:rsidRPr="00524D37" w14:paraId="0CE48488" w14:textId="77777777" w:rsidTr="00E376E3">
        <w:tc>
          <w:tcPr>
            <w:tcW w:w="2773" w:type="dxa"/>
            <w:shd w:val="clear" w:color="auto" w:fill="auto"/>
          </w:tcPr>
          <w:p w14:paraId="55C19C2E" w14:textId="77777777" w:rsidR="00AA07A6" w:rsidRPr="00D40016" w:rsidRDefault="00AA07A6" w:rsidP="00E376E3">
            <w:r>
              <w:t>Spread Product Price</w:t>
            </w:r>
          </w:p>
        </w:tc>
        <w:tc>
          <w:tcPr>
            <w:tcW w:w="6662" w:type="dxa"/>
            <w:shd w:val="clear" w:color="auto" w:fill="auto"/>
          </w:tcPr>
          <w:p w14:paraId="7F918692" w14:textId="77777777" w:rsidR="00AA07A6" w:rsidRPr="00524D37" w:rsidRDefault="00AA07A6" w:rsidP="00E376E3">
            <w:r w:rsidRPr="00524D37">
              <w:t>The Spread Product Price is to be expressed in dollars per GJ.</w:t>
            </w:r>
          </w:p>
        </w:tc>
      </w:tr>
      <w:tr w:rsidR="00AA07A6" w:rsidRPr="00524D37" w14:paraId="4705AAD1" w14:textId="77777777" w:rsidTr="00E376E3">
        <w:tc>
          <w:tcPr>
            <w:tcW w:w="2773" w:type="dxa"/>
            <w:shd w:val="clear" w:color="auto" w:fill="auto"/>
          </w:tcPr>
          <w:p w14:paraId="35BD01B1" w14:textId="77777777" w:rsidR="00AA07A6" w:rsidRPr="00D40016" w:rsidRDefault="00AA07A6" w:rsidP="00E376E3">
            <w:r>
              <w:t>Product Limits</w:t>
            </w:r>
          </w:p>
        </w:tc>
        <w:tc>
          <w:tcPr>
            <w:tcW w:w="6662" w:type="dxa"/>
            <w:shd w:val="clear" w:color="auto" w:fill="auto"/>
          </w:tcPr>
          <w:p w14:paraId="2EF6A431" w14:textId="77777777" w:rsidR="00AA07A6" w:rsidRPr="00524D37" w:rsidRDefault="00AA07A6"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AA07A6" w:rsidRPr="00524D37" w14:paraId="35260F37" w14:textId="77777777" w:rsidTr="00E376E3">
        <w:tc>
          <w:tcPr>
            <w:tcW w:w="2773" w:type="dxa"/>
            <w:shd w:val="clear" w:color="auto" w:fill="auto"/>
          </w:tcPr>
          <w:p w14:paraId="3F76E48D" w14:textId="77777777" w:rsidR="00AA07A6" w:rsidRPr="00D40016" w:rsidRDefault="00AA07A6" w:rsidP="00E376E3">
            <w:r w:rsidRPr="00D40016">
              <w:t>Unit</w:t>
            </w:r>
          </w:p>
        </w:tc>
        <w:tc>
          <w:tcPr>
            <w:tcW w:w="6662" w:type="dxa"/>
            <w:shd w:val="clear" w:color="auto" w:fill="auto"/>
          </w:tcPr>
          <w:p w14:paraId="4F2AB9C8" w14:textId="77777777" w:rsidR="00AA07A6" w:rsidRPr="00524D37" w:rsidRDefault="00AA07A6" w:rsidP="00E376E3">
            <w:r w:rsidRPr="00524D37">
              <w:t>GJ</w:t>
            </w:r>
          </w:p>
        </w:tc>
      </w:tr>
      <w:tr w:rsidR="00AA07A6" w:rsidRPr="00524D37" w14:paraId="0B27DDF8" w14:textId="77777777" w:rsidTr="00E376E3">
        <w:tc>
          <w:tcPr>
            <w:tcW w:w="2773" w:type="dxa"/>
            <w:shd w:val="clear" w:color="auto" w:fill="auto"/>
          </w:tcPr>
          <w:p w14:paraId="1022777E" w14:textId="77777777" w:rsidR="00AA07A6" w:rsidRPr="00D40016" w:rsidRDefault="00AA07A6" w:rsidP="00E376E3">
            <w:r w:rsidRPr="00D40016">
              <w:t>Admission to trade</w:t>
            </w:r>
          </w:p>
        </w:tc>
        <w:tc>
          <w:tcPr>
            <w:tcW w:w="6662" w:type="dxa"/>
            <w:shd w:val="clear" w:color="auto" w:fill="auto"/>
          </w:tcPr>
          <w:p w14:paraId="154ECD54" w14:textId="77777777" w:rsidR="00AA07A6" w:rsidRPr="00524D37" w:rsidRDefault="00AA07A6" w:rsidP="00E376E3">
            <w:r w:rsidRPr="00524D37">
              <w:t>Automatic</w:t>
            </w:r>
          </w:p>
        </w:tc>
      </w:tr>
      <w:tr w:rsidR="00AA07A6" w:rsidRPr="00524D37" w14:paraId="60F5438E" w14:textId="77777777" w:rsidTr="00E376E3">
        <w:tc>
          <w:tcPr>
            <w:tcW w:w="2773" w:type="dxa"/>
            <w:shd w:val="clear" w:color="auto" w:fill="auto"/>
          </w:tcPr>
          <w:p w14:paraId="137B2D64" w14:textId="77777777" w:rsidR="00AA07A6" w:rsidRPr="00D40016" w:rsidRDefault="00AA07A6" w:rsidP="00E376E3">
            <w:r w:rsidRPr="00D40016">
              <w:t>Partial acceptance</w:t>
            </w:r>
            <w:r>
              <w:t xml:space="preserve"> of Orders</w:t>
            </w:r>
          </w:p>
        </w:tc>
        <w:tc>
          <w:tcPr>
            <w:tcW w:w="6662" w:type="dxa"/>
            <w:shd w:val="clear" w:color="auto" w:fill="auto"/>
          </w:tcPr>
          <w:p w14:paraId="778914F0" w14:textId="77777777" w:rsidR="00AA07A6" w:rsidRPr="00524D37" w:rsidRDefault="00AA07A6" w:rsidP="00E376E3">
            <w:r w:rsidRPr="00524D37">
              <w:t>Permitted if specified in the Order.</w:t>
            </w:r>
          </w:p>
        </w:tc>
      </w:tr>
      <w:tr w:rsidR="00AA07A6" w:rsidRPr="00524D37" w14:paraId="5C47AAA7" w14:textId="77777777" w:rsidTr="00E376E3">
        <w:tc>
          <w:tcPr>
            <w:tcW w:w="2773" w:type="dxa"/>
            <w:shd w:val="clear" w:color="auto" w:fill="auto"/>
          </w:tcPr>
          <w:p w14:paraId="3C2D8EE7" w14:textId="77777777" w:rsidR="00AA07A6" w:rsidRPr="00D40016" w:rsidRDefault="00AA07A6" w:rsidP="00E376E3">
            <w:r w:rsidRPr="00D40016">
              <w:t xml:space="preserve">Minimum </w:t>
            </w:r>
            <w:r>
              <w:t>Transaction Quantity</w:t>
            </w:r>
            <w:r w:rsidRPr="00D40016">
              <w:t xml:space="preserve">  </w:t>
            </w:r>
          </w:p>
        </w:tc>
        <w:tc>
          <w:tcPr>
            <w:tcW w:w="6662" w:type="dxa"/>
            <w:shd w:val="clear" w:color="auto" w:fill="auto"/>
          </w:tcPr>
          <w:p w14:paraId="3AD01879" w14:textId="77777777" w:rsidR="00AA07A6" w:rsidRPr="00524D37" w:rsidRDefault="00AA07A6" w:rsidP="00E376E3">
            <w:r w:rsidRPr="00524D37">
              <w:t>1000 GJ (1 TJ) unless a larger number is specified in the Order.</w:t>
            </w:r>
          </w:p>
        </w:tc>
      </w:tr>
      <w:tr w:rsidR="00AA07A6" w:rsidRPr="00524D37" w14:paraId="56D0E5D9" w14:textId="77777777" w:rsidTr="00E376E3">
        <w:tc>
          <w:tcPr>
            <w:tcW w:w="2773" w:type="dxa"/>
            <w:shd w:val="clear" w:color="auto" w:fill="auto"/>
          </w:tcPr>
          <w:p w14:paraId="446ABA8F" w14:textId="77777777" w:rsidR="00AA07A6" w:rsidRPr="00D40016" w:rsidRDefault="00AA07A6" w:rsidP="00E376E3">
            <w:r w:rsidRPr="00D40016">
              <w:t>Expiry Time</w:t>
            </w:r>
          </w:p>
        </w:tc>
        <w:tc>
          <w:tcPr>
            <w:tcW w:w="6662" w:type="dxa"/>
            <w:shd w:val="clear" w:color="auto" w:fill="auto"/>
          </w:tcPr>
          <w:p w14:paraId="4D83DD62" w14:textId="77777777" w:rsidR="00AA07A6" w:rsidRPr="00524D37" w:rsidRDefault="00AA07A6" w:rsidP="00E376E3">
            <w:r w:rsidRPr="00524D37">
              <w:t xml:space="preserve">Unless an earlier time is specified in the Order, an Order for a Delivery Period commencing on Gas Day D expires at the end of the Trading Window. </w:t>
            </w:r>
          </w:p>
        </w:tc>
      </w:tr>
      <w:tr w:rsidR="00AA07A6" w:rsidRPr="00524D37" w14:paraId="4201C453" w14:textId="77777777" w:rsidTr="00E376E3">
        <w:tc>
          <w:tcPr>
            <w:tcW w:w="2773" w:type="dxa"/>
            <w:shd w:val="clear" w:color="auto" w:fill="auto"/>
          </w:tcPr>
          <w:p w14:paraId="270E893B" w14:textId="77777777" w:rsidR="00AA07A6" w:rsidRPr="00D40016" w:rsidRDefault="00AA07A6" w:rsidP="00E376E3">
            <w:r>
              <w:t>Automatic withdrawal</w:t>
            </w:r>
          </w:p>
        </w:tc>
        <w:tc>
          <w:tcPr>
            <w:tcW w:w="6662" w:type="dxa"/>
            <w:shd w:val="clear" w:color="auto" w:fill="auto"/>
          </w:tcPr>
          <w:p w14:paraId="73B35647" w14:textId="77777777" w:rsidR="00AA07A6" w:rsidRPr="00524D37" w:rsidRDefault="00AA07A6" w:rsidP="00E376E3">
            <w:r>
              <w:t>Not applicable</w:t>
            </w:r>
          </w:p>
        </w:tc>
      </w:tr>
      <w:tr w:rsidR="00AA07A6" w:rsidRPr="00524D37" w14:paraId="262D372D" w14:textId="77777777" w:rsidTr="00E376E3">
        <w:tc>
          <w:tcPr>
            <w:tcW w:w="2773" w:type="dxa"/>
            <w:shd w:val="clear" w:color="auto" w:fill="auto"/>
          </w:tcPr>
          <w:p w14:paraId="58D57898" w14:textId="77777777" w:rsidR="00AA07A6" w:rsidRPr="00D40016" w:rsidRDefault="00AA07A6" w:rsidP="00E376E3">
            <w:r w:rsidRPr="00D40016">
              <w:t>Order Quantity to be displayed</w:t>
            </w:r>
          </w:p>
        </w:tc>
        <w:tc>
          <w:tcPr>
            <w:tcW w:w="6662" w:type="dxa"/>
            <w:shd w:val="clear" w:color="auto" w:fill="auto"/>
          </w:tcPr>
          <w:p w14:paraId="10805443" w14:textId="77777777" w:rsidR="00AA07A6" w:rsidRPr="00524D37" w:rsidRDefault="00AA07A6" w:rsidP="00E376E3">
            <w:r w:rsidRPr="00524D37">
              <w:t xml:space="preserve">The whole of the Order Quantity will be displayed unless otherwise specified in the Order.  </w:t>
            </w:r>
          </w:p>
        </w:tc>
      </w:tr>
      <w:tr w:rsidR="00AA07A6" w:rsidRPr="00524D37" w14:paraId="27694FE4" w14:textId="77777777" w:rsidTr="00E376E3">
        <w:tc>
          <w:tcPr>
            <w:tcW w:w="2773" w:type="dxa"/>
            <w:shd w:val="clear" w:color="auto" w:fill="auto"/>
          </w:tcPr>
          <w:p w14:paraId="2FAA92F7" w14:textId="77777777" w:rsidR="00AA07A6" w:rsidRPr="00D40016" w:rsidRDefault="00AA07A6" w:rsidP="00E376E3">
            <w:r w:rsidRPr="00281A6C">
              <w:t>Pre-matched Trades</w:t>
            </w:r>
          </w:p>
        </w:tc>
        <w:tc>
          <w:tcPr>
            <w:tcW w:w="6662" w:type="dxa"/>
            <w:shd w:val="clear" w:color="auto" w:fill="auto"/>
          </w:tcPr>
          <w:p w14:paraId="3DD4CA7F" w14:textId="77777777" w:rsidR="00AA07A6" w:rsidRPr="00524D37" w:rsidRDefault="00AA07A6" w:rsidP="00E376E3">
            <w:r w:rsidRPr="00524D37">
              <w:t>Not permitted.</w:t>
            </w:r>
          </w:p>
        </w:tc>
      </w:tr>
      <w:tr w:rsidR="00AA07A6" w:rsidRPr="00524D37" w14:paraId="23CAAFBA"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0E2AAAEF" w14:textId="77777777" w:rsidR="00AA07A6" w:rsidRPr="00D40016" w:rsidRDefault="00AA07A6"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EC42C8" w14:textId="77777777" w:rsidR="00AA07A6" w:rsidRPr="00524D37" w:rsidRDefault="00AA07A6"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and Wallumbilla Trading Location</w:t>
            </w:r>
            <w:r w:rsidRPr="00524D37">
              <w:t xml:space="preserve"> (</w:t>
            </w:r>
            <w:r>
              <w:t xml:space="preserve">set out in part 1 of schedule 2) </w:t>
            </w:r>
            <w:r w:rsidRPr="00524D37">
              <w:t>to deliver or accept (as applicable) the Transaction Quantity under the Transactions formed upon acceptance of an Order for this Product.</w:t>
            </w:r>
          </w:p>
        </w:tc>
      </w:tr>
    </w:tbl>
    <w:p w14:paraId="31C42779" w14:textId="77777777" w:rsidR="00E41B0A" w:rsidRDefault="00E41B0A" w:rsidP="009912F1">
      <w:pPr>
        <w:rPr>
          <w:b/>
          <w:i/>
        </w:rPr>
      </w:pPr>
      <w:r>
        <w:rPr>
          <w:b/>
          <w:i/>
        </w:rPr>
        <w:br w:type="page"/>
      </w:r>
    </w:p>
    <w:p w14:paraId="4D2B0993" w14:textId="77777777" w:rsidR="00DE1B80" w:rsidRDefault="00DE1B80" w:rsidP="00DE1B80">
      <w:pPr>
        <w:spacing w:after="0" w:line="240" w:lineRule="auto"/>
        <w:rPr>
          <w:rFonts w:cs="Arial"/>
          <w:b/>
          <w:color w:val="auto"/>
          <w:sz w:val="24"/>
        </w:rPr>
      </w:pPr>
    </w:p>
    <w:p w14:paraId="071B2439" w14:textId="77777777" w:rsidR="00DE1B80" w:rsidRDefault="00DE1B80" w:rsidP="00DE1B80">
      <w:pPr>
        <w:pStyle w:val="Heading1"/>
        <w:numPr>
          <w:ilvl w:val="0"/>
          <w:numId w:val="0"/>
        </w:numPr>
      </w:pPr>
      <w:bookmarkStart w:id="643" w:name="_Toc476053646"/>
      <w:r>
        <w:t xml:space="preserve">Schedule </w:t>
      </w:r>
      <w:r w:rsidR="00AA07A6">
        <w:t>31</w:t>
      </w:r>
      <w:r>
        <w:t xml:space="preserve">:  </w:t>
      </w:r>
      <w:r w:rsidRPr="001C5762">
        <w:t>Produc</w:t>
      </w:r>
      <w:r>
        <w:t>t Specification for Day</w:t>
      </w:r>
      <w:r w:rsidR="008B5B75">
        <w:t xml:space="preserve"> </w:t>
      </w:r>
      <w:r>
        <w:t xml:space="preserve">Ahead </w:t>
      </w:r>
      <w:r w:rsidR="008A51B6">
        <w:t xml:space="preserve">Netted </w:t>
      </w:r>
      <w:r>
        <w:t>Gas Spread Product (Moomba-Wallumbilla)</w:t>
      </w:r>
      <w:bookmarkEnd w:id="6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E1B80" w:rsidRPr="00D40016" w14:paraId="12362E82" w14:textId="77777777" w:rsidTr="00E376E3">
        <w:trPr>
          <w:tblHeader/>
        </w:trPr>
        <w:tc>
          <w:tcPr>
            <w:tcW w:w="9435" w:type="dxa"/>
            <w:gridSpan w:val="2"/>
            <w:shd w:val="clear" w:color="auto" w:fill="F3F3F3"/>
          </w:tcPr>
          <w:p w14:paraId="37494DB0" w14:textId="77777777" w:rsidR="00DE1B80" w:rsidRPr="00EC5B84" w:rsidRDefault="00DE1B80" w:rsidP="002D4ACF">
            <w:pPr>
              <w:spacing w:before="120" w:after="120"/>
              <w:rPr>
                <w:b/>
              </w:rPr>
            </w:pPr>
            <w:r w:rsidRPr="00EC5B84">
              <w:rPr>
                <w:b/>
              </w:rPr>
              <w:t xml:space="preserve">Product Specification for Day-Ahead </w:t>
            </w:r>
            <w:r w:rsidR="008A51B6">
              <w:rPr>
                <w:b/>
              </w:rPr>
              <w:t xml:space="preserve">Netted </w:t>
            </w:r>
            <w:r w:rsidRPr="00EC5B84">
              <w:rPr>
                <w:b/>
              </w:rPr>
              <w:t>Gas Spread Product (Moomba-Wallumbilla)</w:t>
            </w:r>
          </w:p>
        </w:tc>
      </w:tr>
      <w:tr w:rsidR="00DE1B80" w:rsidRPr="00D40016" w14:paraId="7AEED5ED" w14:textId="77777777" w:rsidTr="00E376E3">
        <w:tc>
          <w:tcPr>
            <w:tcW w:w="2773" w:type="dxa"/>
            <w:shd w:val="clear" w:color="auto" w:fill="auto"/>
          </w:tcPr>
          <w:p w14:paraId="43A2F556" w14:textId="77777777" w:rsidR="00DE1B80" w:rsidRDefault="00DE1B80" w:rsidP="00E376E3">
            <w:r>
              <w:t>Spread Product</w:t>
            </w:r>
          </w:p>
        </w:tc>
        <w:tc>
          <w:tcPr>
            <w:tcW w:w="6662" w:type="dxa"/>
            <w:shd w:val="clear" w:color="auto" w:fill="auto"/>
          </w:tcPr>
          <w:p w14:paraId="5DAAC25A" w14:textId="77777777" w:rsidR="00DE1B80" w:rsidRPr="00524D37" w:rsidRDefault="00DE1B80" w:rsidP="00E376E3">
            <w:r w:rsidRPr="00524D37">
              <w:t>Day Ahead</w:t>
            </w:r>
            <w:r w:rsidR="008A51B6">
              <w:t xml:space="preserve"> Netted</w:t>
            </w:r>
            <w:r w:rsidRPr="00524D37">
              <w:t xml:space="preserve"> Physical Gas Spread Product (Moomba – Wallumbilla)</w:t>
            </w:r>
          </w:p>
        </w:tc>
      </w:tr>
      <w:tr w:rsidR="00DE1B80" w:rsidRPr="00D40016" w14:paraId="0A29A49F" w14:textId="77777777" w:rsidTr="00E376E3">
        <w:tc>
          <w:tcPr>
            <w:tcW w:w="2773" w:type="dxa"/>
            <w:shd w:val="clear" w:color="auto" w:fill="auto"/>
          </w:tcPr>
          <w:p w14:paraId="3791E021" w14:textId="77777777" w:rsidR="00DE1B80" w:rsidRPr="00D40016" w:rsidRDefault="00DE1B80" w:rsidP="00E376E3">
            <w:r>
              <w:t>Premium Product</w:t>
            </w:r>
          </w:p>
        </w:tc>
        <w:tc>
          <w:tcPr>
            <w:tcW w:w="6662" w:type="dxa"/>
            <w:shd w:val="clear" w:color="auto" w:fill="auto"/>
          </w:tcPr>
          <w:p w14:paraId="725035B7" w14:textId="77777777" w:rsidR="00DE1B80" w:rsidRPr="00524D37" w:rsidRDefault="00DE1B80" w:rsidP="008A51B6">
            <w:r w:rsidRPr="00524D37">
              <w:t xml:space="preserve">Day Ahead </w:t>
            </w:r>
            <w:r w:rsidR="008A51B6">
              <w:t xml:space="preserve">Netted </w:t>
            </w:r>
            <w:r w:rsidRPr="00524D37">
              <w:t xml:space="preserve">Physical Gas for Delivery at the </w:t>
            </w:r>
            <w:r w:rsidR="008A51B6">
              <w:t>Wallumbilla</w:t>
            </w:r>
            <w:r w:rsidRPr="00524D37">
              <w:t xml:space="preserve"> Trading Location (set out in schedule </w:t>
            </w:r>
            <w:r w:rsidR="008A51B6">
              <w:t>23</w:t>
            </w:r>
            <w:r w:rsidRPr="00524D37">
              <w:t>, item </w:t>
            </w:r>
            <w:r w:rsidR="008A51B6">
              <w:t>1</w:t>
            </w:r>
            <w:r w:rsidRPr="00524D37">
              <w:t xml:space="preserve">) </w:t>
            </w:r>
          </w:p>
        </w:tc>
      </w:tr>
      <w:tr w:rsidR="00DE1B80" w:rsidRPr="00D40016" w14:paraId="4166436A" w14:textId="77777777" w:rsidTr="00E376E3">
        <w:tc>
          <w:tcPr>
            <w:tcW w:w="2773" w:type="dxa"/>
            <w:shd w:val="clear" w:color="auto" w:fill="auto"/>
          </w:tcPr>
          <w:p w14:paraId="7A9D140B" w14:textId="77777777" w:rsidR="00DE1B80" w:rsidRDefault="00DE1B80" w:rsidP="00E376E3">
            <w:r w:rsidRPr="009924FE">
              <w:t>Default Premium Product Delivery Point</w:t>
            </w:r>
          </w:p>
        </w:tc>
        <w:tc>
          <w:tcPr>
            <w:tcW w:w="6662" w:type="dxa"/>
            <w:shd w:val="clear" w:color="auto" w:fill="auto"/>
          </w:tcPr>
          <w:p w14:paraId="7716D13F" w14:textId="77777777" w:rsidR="00DE1B80" w:rsidRPr="00524D37" w:rsidRDefault="00DE1B80" w:rsidP="00716B11">
            <w:r w:rsidRPr="00DC513F">
              <w:t xml:space="preserve">Wallumbilla </w:t>
            </w:r>
            <w:r>
              <w:t>High Pressure Trad</w:t>
            </w:r>
            <w:r w:rsidR="00716B11">
              <w:t>e</w:t>
            </w:r>
            <w:r w:rsidRPr="00DC513F">
              <w:t xml:space="preserve"> Point</w:t>
            </w:r>
            <w:r>
              <w:t xml:space="preserve"> </w:t>
            </w:r>
          </w:p>
        </w:tc>
      </w:tr>
      <w:tr w:rsidR="00DE1B80" w:rsidRPr="00D40016" w14:paraId="0FCAEBC2" w14:textId="77777777" w:rsidTr="00E376E3">
        <w:tc>
          <w:tcPr>
            <w:tcW w:w="2773" w:type="dxa"/>
            <w:shd w:val="clear" w:color="auto" w:fill="auto"/>
          </w:tcPr>
          <w:p w14:paraId="0B351825" w14:textId="77777777" w:rsidR="00DE1B80" w:rsidRDefault="00DE1B80" w:rsidP="00E376E3">
            <w:r>
              <w:t>Base Product</w:t>
            </w:r>
          </w:p>
        </w:tc>
        <w:tc>
          <w:tcPr>
            <w:tcW w:w="6662" w:type="dxa"/>
            <w:shd w:val="clear" w:color="auto" w:fill="auto"/>
          </w:tcPr>
          <w:p w14:paraId="0EEC06BB" w14:textId="77777777" w:rsidR="00DE1B80" w:rsidRPr="00524D37" w:rsidRDefault="00DE1B80" w:rsidP="008A51B6">
            <w:r w:rsidRPr="00524D37">
              <w:t xml:space="preserve">Day Ahead </w:t>
            </w:r>
            <w:r w:rsidR="008A51B6">
              <w:t xml:space="preserve">Netted </w:t>
            </w:r>
            <w:r w:rsidRPr="00524D37">
              <w:t>Physical Gas for Delivery at the MSP Trading Location at Moomba (set out in schedule </w:t>
            </w:r>
            <w:r w:rsidR="008A51B6">
              <w:t>26</w:t>
            </w:r>
            <w:r w:rsidRPr="00524D37">
              <w:t>, item 2)</w:t>
            </w:r>
          </w:p>
        </w:tc>
      </w:tr>
      <w:tr w:rsidR="00DE1B80" w:rsidRPr="00D40016" w14:paraId="10C2F47D" w14:textId="77777777" w:rsidTr="00E376E3">
        <w:tc>
          <w:tcPr>
            <w:tcW w:w="2773" w:type="dxa"/>
            <w:shd w:val="clear" w:color="auto" w:fill="auto"/>
          </w:tcPr>
          <w:p w14:paraId="76C33150" w14:textId="77777777" w:rsidR="00DE1B80" w:rsidRDefault="00DE1B80" w:rsidP="00E376E3">
            <w:r w:rsidRPr="009924FE">
              <w:t xml:space="preserve">Default </w:t>
            </w:r>
            <w:r>
              <w:t>Base</w:t>
            </w:r>
            <w:r w:rsidRPr="009924FE">
              <w:t xml:space="preserve"> Product Delivery Point</w:t>
            </w:r>
          </w:p>
        </w:tc>
        <w:tc>
          <w:tcPr>
            <w:tcW w:w="6662" w:type="dxa"/>
            <w:shd w:val="clear" w:color="auto" w:fill="auto"/>
          </w:tcPr>
          <w:p w14:paraId="3947C0F9" w14:textId="77777777" w:rsidR="00DE1B80" w:rsidRPr="00524D37" w:rsidRDefault="00DE1B80" w:rsidP="008A51B6">
            <w:r w:rsidRPr="00B8371E">
              <w:t xml:space="preserve">Moomba Compound notional trade point </w:t>
            </w:r>
          </w:p>
        </w:tc>
      </w:tr>
      <w:tr w:rsidR="00DE1B80" w:rsidRPr="00D40016" w14:paraId="5E35CAA9" w14:textId="77777777" w:rsidTr="00E376E3">
        <w:tc>
          <w:tcPr>
            <w:tcW w:w="2773" w:type="dxa"/>
            <w:shd w:val="clear" w:color="auto" w:fill="auto"/>
          </w:tcPr>
          <w:p w14:paraId="222A25B2" w14:textId="77777777" w:rsidR="00DE1B80" w:rsidRDefault="00DE1B80" w:rsidP="00E376E3">
            <w:r>
              <w:t>Default Reference Price</w:t>
            </w:r>
          </w:p>
        </w:tc>
        <w:tc>
          <w:tcPr>
            <w:tcW w:w="6662" w:type="dxa"/>
            <w:shd w:val="clear" w:color="auto" w:fill="auto"/>
          </w:tcPr>
          <w:p w14:paraId="45F4DFAD" w14:textId="0B6E0028" w:rsidR="00DE1B80" w:rsidRPr="00524D37" w:rsidRDefault="00DE1B80" w:rsidP="00E376E3">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r w:rsidRPr="00524D37">
              <w:t xml:space="preserve"> </w:t>
            </w:r>
          </w:p>
        </w:tc>
      </w:tr>
      <w:tr w:rsidR="00DE1B80" w:rsidRPr="00D40016" w14:paraId="59BBBEAC" w14:textId="77777777" w:rsidTr="00E376E3">
        <w:tc>
          <w:tcPr>
            <w:tcW w:w="2773" w:type="dxa"/>
            <w:shd w:val="clear" w:color="auto" w:fill="auto"/>
          </w:tcPr>
          <w:p w14:paraId="50AC94ED" w14:textId="77777777" w:rsidR="00DE1B80" w:rsidRPr="00D40016" w:rsidRDefault="00DE1B80" w:rsidP="00E376E3">
            <w:r>
              <w:t xml:space="preserve">Trading </w:t>
            </w:r>
            <w:r w:rsidRPr="00D40016">
              <w:t>Window</w:t>
            </w:r>
          </w:p>
        </w:tc>
        <w:tc>
          <w:tcPr>
            <w:tcW w:w="6662" w:type="dxa"/>
            <w:shd w:val="clear" w:color="auto" w:fill="auto"/>
          </w:tcPr>
          <w:p w14:paraId="07DA38A5" w14:textId="77777777" w:rsidR="00DE1B80" w:rsidRPr="00524D37" w:rsidRDefault="00DE1B80" w:rsidP="007C03C9">
            <w:pPr>
              <w:rPr>
                <w:sz w:val="23"/>
                <w:szCs w:val="23"/>
              </w:rPr>
            </w:pPr>
            <w:r w:rsidRPr="00524D37">
              <w:t xml:space="preserve">For Gas Day D, </w:t>
            </w:r>
            <w:r w:rsidR="008B5B75">
              <w:t>from 9.00 am to 1 pm on D-</w:t>
            </w:r>
            <w:r w:rsidR="007C03C9">
              <w:t>1</w:t>
            </w:r>
          </w:p>
        </w:tc>
      </w:tr>
      <w:tr w:rsidR="00DE1B80" w:rsidRPr="00D40016" w14:paraId="5B707C71" w14:textId="77777777" w:rsidTr="00E376E3">
        <w:tc>
          <w:tcPr>
            <w:tcW w:w="2773" w:type="dxa"/>
            <w:shd w:val="clear" w:color="auto" w:fill="auto"/>
          </w:tcPr>
          <w:p w14:paraId="128EB72F" w14:textId="77777777" w:rsidR="00DE1B80" w:rsidRPr="00D40016" w:rsidRDefault="00DE1B80" w:rsidP="00E376E3">
            <w:r w:rsidRPr="00D40016">
              <w:t>Parcel Size</w:t>
            </w:r>
          </w:p>
        </w:tc>
        <w:tc>
          <w:tcPr>
            <w:tcW w:w="6662" w:type="dxa"/>
            <w:shd w:val="clear" w:color="auto" w:fill="auto"/>
          </w:tcPr>
          <w:p w14:paraId="081652BB" w14:textId="77777777" w:rsidR="00DE1B80" w:rsidRPr="00524D37" w:rsidRDefault="00DE1B80" w:rsidP="00E376E3">
            <w:r w:rsidRPr="00524D37">
              <w:t>1000 GJ (1 TJ)</w:t>
            </w:r>
          </w:p>
        </w:tc>
      </w:tr>
      <w:tr w:rsidR="00DE1B80" w:rsidRPr="00D40016" w14:paraId="0EDBB1CC" w14:textId="77777777" w:rsidTr="00E376E3">
        <w:tc>
          <w:tcPr>
            <w:tcW w:w="2773" w:type="dxa"/>
            <w:shd w:val="clear" w:color="auto" w:fill="auto"/>
          </w:tcPr>
          <w:p w14:paraId="0562D0D9" w14:textId="77777777" w:rsidR="00DE1B80" w:rsidRPr="00D40016" w:rsidRDefault="00DE1B80" w:rsidP="00E376E3">
            <w:r>
              <w:t>Spread Product Price</w:t>
            </w:r>
          </w:p>
        </w:tc>
        <w:tc>
          <w:tcPr>
            <w:tcW w:w="6662" w:type="dxa"/>
            <w:shd w:val="clear" w:color="auto" w:fill="auto"/>
          </w:tcPr>
          <w:p w14:paraId="3AF2C77C" w14:textId="77777777" w:rsidR="00DE1B80" w:rsidRPr="00524D37" w:rsidRDefault="00DE1B80" w:rsidP="00E376E3">
            <w:r w:rsidRPr="00524D37">
              <w:t>The Spread Product Price is to be expressed in dollars per GJ.</w:t>
            </w:r>
          </w:p>
        </w:tc>
      </w:tr>
      <w:tr w:rsidR="00DE1B80" w:rsidRPr="00D40016" w14:paraId="3F985F23" w14:textId="77777777" w:rsidTr="00E376E3">
        <w:tc>
          <w:tcPr>
            <w:tcW w:w="2773" w:type="dxa"/>
            <w:shd w:val="clear" w:color="auto" w:fill="auto"/>
          </w:tcPr>
          <w:p w14:paraId="1D40991B" w14:textId="77777777" w:rsidR="00DE1B80" w:rsidRPr="00D40016" w:rsidRDefault="00DE1B80" w:rsidP="00E376E3">
            <w:r>
              <w:t>Product Limits</w:t>
            </w:r>
          </w:p>
        </w:tc>
        <w:tc>
          <w:tcPr>
            <w:tcW w:w="6662" w:type="dxa"/>
            <w:shd w:val="clear" w:color="auto" w:fill="auto"/>
          </w:tcPr>
          <w:p w14:paraId="523E6AE9" w14:textId="77777777" w:rsidR="00DE1B80" w:rsidRPr="00524D37" w:rsidRDefault="00DE1B80"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DE1B80" w:rsidRPr="00D40016" w14:paraId="307E8EBC" w14:textId="77777777" w:rsidTr="00E376E3">
        <w:tc>
          <w:tcPr>
            <w:tcW w:w="2773" w:type="dxa"/>
            <w:shd w:val="clear" w:color="auto" w:fill="auto"/>
          </w:tcPr>
          <w:p w14:paraId="53868A2B" w14:textId="77777777" w:rsidR="00DE1B80" w:rsidRPr="00D40016" w:rsidRDefault="00DE1B80" w:rsidP="00E376E3">
            <w:r w:rsidRPr="00D40016">
              <w:t>Unit</w:t>
            </w:r>
          </w:p>
        </w:tc>
        <w:tc>
          <w:tcPr>
            <w:tcW w:w="6662" w:type="dxa"/>
            <w:shd w:val="clear" w:color="auto" w:fill="auto"/>
          </w:tcPr>
          <w:p w14:paraId="6B6F8642" w14:textId="77777777" w:rsidR="00DE1B80" w:rsidRPr="00524D37" w:rsidRDefault="00DE1B80" w:rsidP="00E376E3">
            <w:r w:rsidRPr="00524D37">
              <w:t>GJ</w:t>
            </w:r>
          </w:p>
        </w:tc>
      </w:tr>
      <w:tr w:rsidR="00DE1B80" w:rsidRPr="00D40016" w14:paraId="25540711" w14:textId="77777777" w:rsidTr="00E376E3">
        <w:tc>
          <w:tcPr>
            <w:tcW w:w="2773" w:type="dxa"/>
            <w:shd w:val="clear" w:color="auto" w:fill="auto"/>
          </w:tcPr>
          <w:p w14:paraId="02368669" w14:textId="77777777" w:rsidR="00DE1B80" w:rsidRPr="00D40016" w:rsidRDefault="00DE1B80" w:rsidP="00E376E3">
            <w:r w:rsidRPr="00D40016">
              <w:t>Admission to trade</w:t>
            </w:r>
          </w:p>
        </w:tc>
        <w:tc>
          <w:tcPr>
            <w:tcW w:w="6662" w:type="dxa"/>
            <w:shd w:val="clear" w:color="auto" w:fill="auto"/>
          </w:tcPr>
          <w:p w14:paraId="00CF21E5" w14:textId="77777777" w:rsidR="00DE1B80" w:rsidRPr="00524D37" w:rsidRDefault="00DE1B80" w:rsidP="00E376E3">
            <w:r w:rsidRPr="00524D37">
              <w:t>Automatic</w:t>
            </w:r>
          </w:p>
        </w:tc>
      </w:tr>
      <w:tr w:rsidR="00DE1B80" w:rsidRPr="00D40016" w14:paraId="39593A3B" w14:textId="77777777" w:rsidTr="00E376E3">
        <w:tc>
          <w:tcPr>
            <w:tcW w:w="2773" w:type="dxa"/>
            <w:shd w:val="clear" w:color="auto" w:fill="auto"/>
          </w:tcPr>
          <w:p w14:paraId="239FDC7B" w14:textId="77777777" w:rsidR="00DE1B80" w:rsidRPr="00D40016" w:rsidRDefault="00DE1B80" w:rsidP="00E376E3">
            <w:r w:rsidRPr="00D40016">
              <w:t>Partial acceptance</w:t>
            </w:r>
            <w:r>
              <w:t xml:space="preserve"> of Orders</w:t>
            </w:r>
          </w:p>
        </w:tc>
        <w:tc>
          <w:tcPr>
            <w:tcW w:w="6662" w:type="dxa"/>
            <w:shd w:val="clear" w:color="auto" w:fill="auto"/>
          </w:tcPr>
          <w:p w14:paraId="46DA220D" w14:textId="77777777" w:rsidR="00DE1B80" w:rsidRPr="00524D37" w:rsidRDefault="00DE1B80" w:rsidP="00E376E3">
            <w:r w:rsidRPr="00524D37">
              <w:t>Permitted if specified in the Order.</w:t>
            </w:r>
          </w:p>
        </w:tc>
      </w:tr>
      <w:tr w:rsidR="00DE1B80" w:rsidRPr="00D40016" w14:paraId="0E5884B2" w14:textId="77777777" w:rsidTr="00E376E3">
        <w:tc>
          <w:tcPr>
            <w:tcW w:w="2773" w:type="dxa"/>
            <w:shd w:val="clear" w:color="auto" w:fill="auto"/>
          </w:tcPr>
          <w:p w14:paraId="2F1BC200" w14:textId="77777777" w:rsidR="00DE1B80" w:rsidRPr="00D40016" w:rsidRDefault="00DE1B80" w:rsidP="00E376E3">
            <w:r w:rsidRPr="00D40016">
              <w:t xml:space="preserve">Minimum </w:t>
            </w:r>
            <w:r>
              <w:t>Transaction Quantity</w:t>
            </w:r>
            <w:r w:rsidRPr="00D40016">
              <w:t xml:space="preserve">  </w:t>
            </w:r>
          </w:p>
        </w:tc>
        <w:tc>
          <w:tcPr>
            <w:tcW w:w="6662" w:type="dxa"/>
            <w:shd w:val="clear" w:color="auto" w:fill="auto"/>
          </w:tcPr>
          <w:p w14:paraId="56EE484D" w14:textId="77777777" w:rsidR="00DE1B80" w:rsidRPr="00524D37" w:rsidRDefault="00DE1B80" w:rsidP="00E376E3">
            <w:r w:rsidRPr="00524D37">
              <w:t>1000 GJ (1 TJ) unless a larger number is specified in the Order.</w:t>
            </w:r>
          </w:p>
        </w:tc>
      </w:tr>
      <w:tr w:rsidR="00DE1B80" w:rsidRPr="00D40016" w14:paraId="0E40B38E" w14:textId="77777777" w:rsidTr="00E376E3">
        <w:tc>
          <w:tcPr>
            <w:tcW w:w="2773" w:type="dxa"/>
            <w:shd w:val="clear" w:color="auto" w:fill="auto"/>
          </w:tcPr>
          <w:p w14:paraId="74E76884" w14:textId="77777777" w:rsidR="00DE1B80" w:rsidRPr="00D40016" w:rsidRDefault="00DE1B80" w:rsidP="00E376E3">
            <w:r w:rsidRPr="00D40016">
              <w:t>Expiry Time</w:t>
            </w:r>
          </w:p>
        </w:tc>
        <w:tc>
          <w:tcPr>
            <w:tcW w:w="6662" w:type="dxa"/>
            <w:shd w:val="clear" w:color="auto" w:fill="auto"/>
          </w:tcPr>
          <w:p w14:paraId="6CA19792" w14:textId="77777777" w:rsidR="00DE1B80" w:rsidRPr="00524D37" w:rsidRDefault="00DE1B80" w:rsidP="00E376E3">
            <w:r w:rsidRPr="00524D37">
              <w:t xml:space="preserve">Unless an earlier time is specified in the Order, an Order for a Delivery Period commencing on Gas Day D expires at the end of the Trading Window. </w:t>
            </w:r>
          </w:p>
        </w:tc>
      </w:tr>
      <w:tr w:rsidR="00DE1B80" w:rsidRPr="00D40016" w14:paraId="2F4D6B2F" w14:textId="77777777" w:rsidTr="00E376E3">
        <w:tc>
          <w:tcPr>
            <w:tcW w:w="2773" w:type="dxa"/>
            <w:shd w:val="clear" w:color="auto" w:fill="auto"/>
          </w:tcPr>
          <w:p w14:paraId="6334F745" w14:textId="77777777" w:rsidR="00DE1B80" w:rsidRPr="00D40016" w:rsidRDefault="00DE1B80" w:rsidP="00E376E3">
            <w:r>
              <w:t>Automatic withdrawal</w:t>
            </w:r>
          </w:p>
        </w:tc>
        <w:tc>
          <w:tcPr>
            <w:tcW w:w="6662" w:type="dxa"/>
            <w:shd w:val="clear" w:color="auto" w:fill="auto"/>
          </w:tcPr>
          <w:p w14:paraId="01FF041D" w14:textId="77777777" w:rsidR="00DE1B80" w:rsidRPr="00524D37" w:rsidRDefault="00DE1B80" w:rsidP="00E376E3">
            <w:r>
              <w:t>Not applicable</w:t>
            </w:r>
          </w:p>
        </w:tc>
      </w:tr>
      <w:tr w:rsidR="00DE1B80" w:rsidRPr="00D40016" w14:paraId="63BF7396" w14:textId="77777777" w:rsidTr="00E376E3">
        <w:tc>
          <w:tcPr>
            <w:tcW w:w="2773" w:type="dxa"/>
            <w:shd w:val="clear" w:color="auto" w:fill="auto"/>
          </w:tcPr>
          <w:p w14:paraId="4815A8B7" w14:textId="77777777" w:rsidR="00DE1B80" w:rsidRPr="00D40016" w:rsidRDefault="00DE1B80" w:rsidP="00E376E3">
            <w:r w:rsidRPr="00D40016">
              <w:t>Order Quantity to be displayed</w:t>
            </w:r>
          </w:p>
        </w:tc>
        <w:tc>
          <w:tcPr>
            <w:tcW w:w="6662" w:type="dxa"/>
            <w:shd w:val="clear" w:color="auto" w:fill="auto"/>
          </w:tcPr>
          <w:p w14:paraId="01F65FA2" w14:textId="77777777" w:rsidR="00DE1B80" w:rsidRPr="00524D37" w:rsidRDefault="00DE1B80" w:rsidP="00E376E3">
            <w:r w:rsidRPr="00524D37">
              <w:t xml:space="preserve">The whole of the Order Quantity will be displayed unless otherwise specified in the Order.  </w:t>
            </w:r>
          </w:p>
        </w:tc>
      </w:tr>
      <w:tr w:rsidR="00DE1B80" w:rsidRPr="00D40016" w14:paraId="75C20C2D" w14:textId="77777777" w:rsidTr="00E376E3">
        <w:tc>
          <w:tcPr>
            <w:tcW w:w="2773" w:type="dxa"/>
            <w:shd w:val="clear" w:color="auto" w:fill="auto"/>
          </w:tcPr>
          <w:p w14:paraId="42C22201" w14:textId="77777777" w:rsidR="00DE1B80" w:rsidRPr="00D40016" w:rsidRDefault="00DE1B80" w:rsidP="00E376E3">
            <w:r w:rsidRPr="00281A6C">
              <w:t>Pre-matched Trades</w:t>
            </w:r>
          </w:p>
        </w:tc>
        <w:tc>
          <w:tcPr>
            <w:tcW w:w="6662" w:type="dxa"/>
            <w:shd w:val="clear" w:color="auto" w:fill="auto"/>
          </w:tcPr>
          <w:p w14:paraId="2C9F490C" w14:textId="77777777" w:rsidR="00DE1B80" w:rsidRPr="00524D37" w:rsidRDefault="00DE1B80" w:rsidP="00E376E3">
            <w:r w:rsidRPr="00524D37">
              <w:t>Not permitted.</w:t>
            </w:r>
          </w:p>
        </w:tc>
      </w:tr>
      <w:tr w:rsidR="00DE1B80" w:rsidRPr="00D40016" w14:paraId="7E5737A6"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305A0ABE" w14:textId="77777777" w:rsidR="00DE1B80" w:rsidRPr="00D40016" w:rsidRDefault="00DE1B80"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5AE030" w14:textId="77777777" w:rsidR="00DE1B80" w:rsidRPr="00524D37" w:rsidRDefault="00DE1B80"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 xml:space="preserve">and </w:t>
            </w:r>
            <w:r w:rsidRPr="00524D37">
              <w:t xml:space="preserve">MSP Trading Location at Moomba (set out in schedule 10, item </w:t>
            </w:r>
            <w:r>
              <w:t xml:space="preserve">2) </w:t>
            </w:r>
            <w:r w:rsidRPr="00524D37">
              <w:t>to deliver or accept (as applicable) the Transaction Quantity under the Transactions formed upon acceptance of an Order for this Product.</w:t>
            </w:r>
          </w:p>
        </w:tc>
      </w:tr>
    </w:tbl>
    <w:p w14:paraId="72FECD91" w14:textId="77777777" w:rsidR="00DE1B80" w:rsidRDefault="00DE1B80" w:rsidP="00DE1B80">
      <w:pPr>
        <w:spacing w:after="0" w:line="240" w:lineRule="auto"/>
      </w:pPr>
    </w:p>
    <w:p w14:paraId="34213407" w14:textId="77777777" w:rsidR="00DE1B80" w:rsidRDefault="00DE1B80" w:rsidP="00DE1B80">
      <w:pPr>
        <w:spacing w:after="0" w:line="240" w:lineRule="auto"/>
        <w:rPr>
          <w:rFonts w:cs="Arial"/>
          <w:b/>
          <w:color w:val="auto"/>
          <w:sz w:val="24"/>
        </w:rPr>
      </w:pPr>
      <w:r>
        <w:br w:type="page"/>
      </w:r>
    </w:p>
    <w:p w14:paraId="78D5D039" w14:textId="77777777" w:rsidR="00DE1B80" w:rsidRDefault="00DE1B80" w:rsidP="00DE1B80">
      <w:pPr>
        <w:pStyle w:val="Heading1"/>
        <w:numPr>
          <w:ilvl w:val="0"/>
          <w:numId w:val="0"/>
        </w:numPr>
      </w:pPr>
      <w:bookmarkStart w:id="644" w:name="_Toc476053647"/>
      <w:r>
        <w:t xml:space="preserve">Schedule </w:t>
      </w:r>
      <w:r w:rsidR="00AA07A6">
        <w:t>32</w:t>
      </w:r>
      <w:r>
        <w:t xml:space="preserve">:  </w:t>
      </w:r>
      <w:r w:rsidRPr="001C5762">
        <w:t>Produc</w:t>
      </w:r>
      <w:r>
        <w:t>t Specification for Day</w:t>
      </w:r>
      <w:r w:rsidR="008B5B75">
        <w:t xml:space="preserve"> </w:t>
      </w:r>
      <w:r>
        <w:t xml:space="preserve">Ahead </w:t>
      </w:r>
      <w:r w:rsidR="008A51B6">
        <w:t xml:space="preserve">Non-Netted </w:t>
      </w:r>
      <w:r>
        <w:t>Gas Spread Product (Moomba-Wallumbilla)</w:t>
      </w:r>
      <w:bookmarkEnd w:id="6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E1B80" w:rsidRPr="00D40016" w14:paraId="0EAD114B" w14:textId="77777777" w:rsidTr="00E376E3">
        <w:trPr>
          <w:tblHeader/>
        </w:trPr>
        <w:tc>
          <w:tcPr>
            <w:tcW w:w="9435" w:type="dxa"/>
            <w:gridSpan w:val="2"/>
            <w:shd w:val="clear" w:color="auto" w:fill="F3F3F3"/>
          </w:tcPr>
          <w:p w14:paraId="3DA21930" w14:textId="77777777" w:rsidR="00DE1B80" w:rsidRPr="00EC5B84" w:rsidRDefault="00DE1B80" w:rsidP="002D4ACF">
            <w:pPr>
              <w:spacing w:before="120" w:after="120"/>
              <w:rPr>
                <w:b/>
              </w:rPr>
            </w:pPr>
            <w:r w:rsidRPr="00EC5B84">
              <w:rPr>
                <w:b/>
              </w:rPr>
              <w:t>Product Specification for Day</w:t>
            </w:r>
            <w:r w:rsidR="008B5B75">
              <w:rPr>
                <w:b/>
              </w:rPr>
              <w:t xml:space="preserve"> </w:t>
            </w:r>
            <w:r w:rsidRPr="00EC5B84">
              <w:rPr>
                <w:b/>
              </w:rPr>
              <w:t xml:space="preserve">Ahead </w:t>
            </w:r>
            <w:r w:rsidR="008A51B6">
              <w:rPr>
                <w:b/>
              </w:rPr>
              <w:t xml:space="preserve">Non-Netted </w:t>
            </w:r>
            <w:r w:rsidR="002D4ACF">
              <w:rPr>
                <w:b/>
              </w:rPr>
              <w:t xml:space="preserve">Physical </w:t>
            </w:r>
            <w:r w:rsidRPr="00EC5B84">
              <w:rPr>
                <w:b/>
              </w:rPr>
              <w:t>Gas Spread Product (Moomba-Wallumbilla)</w:t>
            </w:r>
          </w:p>
        </w:tc>
      </w:tr>
      <w:tr w:rsidR="00DE1B80" w:rsidRPr="00D40016" w14:paraId="3BACAC6F" w14:textId="77777777" w:rsidTr="00E376E3">
        <w:tc>
          <w:tcPr>
            <w:tcW w:w="2773" w:type="dxa"/>
            <w:shd w:val="clear" w:color="auto" w:fill="auto"/>
          </w:tcPr>
          <w:p w14:paraId="207D2F55" w14:textId="77777777" w:rsidR="00DE1B80" w:rsidRDefault="00DE1B80" w:rsidP="00E376E3">
            <w:r>
              <w:t>Spread Product</w:t>
            </w:r>
          </w:p>
        </w:tc>
        <w:tc>
          <w:tcPr>
            <w:tcW w:w="6662" w:type="dxa"/>
            <w:shd w:val="clear" w:color="auto" w:fill="auto"/>
          </w:tcPr>
          <w:p w14:paraId="7D8D957C" w14:textId="77777777" w:rsidR="00DE1B80" w:rsidRPr="00524D37" w:rsidRDefault="00DE1B80" w:rsidP="00E376E3">
            <w:r w:rsidRPr="00524D37">
              <w:t xml:space="preserve">Day Ahead </w:t>
            </w:r>
            <w:r w:rsidR="008A51B6">
              <w:t xml:space="preserve">Non-Netted </w:t>
            </w:r>
            <w:r w:rsidRPr="00524D37">
              <w:t>Physical Gas Spread Product (Moomba – Wallumbilla)</w:t>
            </w:r>
          </w:p>
        </w:tc>
      </w:tr>
      <w:tr w:rsidR="00DE1B80" w:rsidRPr="00D40016" w14:paraId="75A1C049" w14:textId="77777777" w:rsidTr="00E376E3">
        <w:tc>
          <w:tcPr>
            <w:tcW w:w="2773" w:type="dxa"/>
            <w:shd w:val="clear" w:color="auto" w:fill="auto"/>
          </w:tcPr>
          <w:p w14:paraId="6A5FF7DC" w14:textId="77777777" w:rsidR="00DE1B80" w:rsidRPr="00D40016" w:rsidRDefault="00DE1B80" w:rsidP="00E376E3">
            <w:r>
              <w:t>Premium Product</w:t>
            </w:r>
          </w:p>
        </w:tc>
        <w:tc>
          <w:tcPr>
            <w:tcW w:w="6662" w:type="dxa"/>
            <w:shd w:val="clear" w:color="auto" w:fill="auto"/>
          </w:tcPr>
          <w:p w14:paraId="7EB4B572" w14:textId="77777777" w:rsidR="00DE1B80" w:rsidRPr="00524D37" w:rsidRDefault="00DE1B80" w:rsidP="008A51B6">
            <w:r w:rsidRPr="00524D37">
              <w:t xml:space="preserve">Day Ahead </w:t>
            </w:r>
            <w:r w:rsidR="008A51B6">
              <w:t xml:space="preserve">Non-Netted </w:t>
            </w:r>
            <w:r w:rsidRPr="00524D37">
              <w:t xml:space="preserve">Physical Gas for Delivery at the </w:t>
            </w:r>
            <w:r w:rsidR="008A51B6">
              <w:t>Wallumbilla</w:t>
            </w:r>
            <w:r w:rsidRPr="00524D37">
              <w:t xml:space="preserve"> Trading Location (set out in schedule </w:t>
            </w:r>
            <w:r w:rsidR="008A51B6">
              <w:t>24</w:t>
            </w:r>
            <w:r w:rsidRPr="00524D37">
              <w:t>, item </w:t>
            </w:r>
            <w:r w:rsidR="008A51B6">
              <w:t>1</w:t>
            </w:r>
            <w:r w:rsidRPr="00524D37">
              <w:t xml:space="preserve">) </w:t>
            </w:r>
          </w:p>
        </w:tc>
      </w:tr>
      <w:tr w:rsidR="00DE1B80" w:rsidRPr="00D40016" w14:paraId="75AFCA05" w14:textId="77777777" w:rsidTr="00E376E3">
        <w:tc>
          <w:tcPr>
            <w:tcW w:w="2773" w:type="dxa"/>
            <w:shd w:val="clear" w:color="auto" w:fill="auto"/>
          </w:tcPr>
          <w:p w14:paraId="595AA3AF" w14:textId="77777777" w:rsidR="00DE1B80" w:rsidRDefault="00DE1B80" w:rsidP="00E376E3">
            <w:r w:rsidRPr="009924FE">
              <w:t>Default Premium Product Delivery Point</w:t>
            </w:r>
          </w:p>
        </w:tc>
        <w:tc>
          <w:tcPr>
            <w:tcW w:w="6662" w:type="dxa"/>
            <w:shd w:val="clear" w:color="auto" w:fill="auto"/>
          </w:tcPr>
          <w:p w14:paraId="05465176" w14:textId="77777777" w:rsidR="00DE1B80" w:rsidRPr="00524D37" w:rsidRDefault="00DE1B80" w:rsidP="00716B11">
            <w:r w:rsidRPr="00DC513F">
              <w:t xml:space="preserve">Wallumbilla </w:t>
            </w:r>
            <w:r>
              <w:t>High Pressure Trad</w:t>
            </w:r>
            <w:r w:rsidR="00716B11">
              <w:t>e</w:t>
            </w:r>
            <w:r w:rsidRPr="00DC513F">
              <w:t xml:space="preserve"> Point</w:t>
            </w:r>
            <w:r>
              <w:t xml:space="preserve"> </w:t>
            </w:r>
          </w:p>
        </w:tc>
      </w:tr>
      <w:tr w:rsidR="00DE1B80" w:rsidRPr="00D40016" w14:paraId="17F9A9DF" w14:textId="77777777" w:rsidTr="00E376E3">
        <w:tc>
          <w:tcPr>
            <w:tcW w:w="2773" w:type="dxa"/>
            <w:shd w:val="clear" w:color="auto" w:fill="auto"/>
          </w:tcPr>
          <w:p w14:paraId="73E61DD2" w14:textId="77777777" w:rsidR="00DE1B80" w:rsidRDefault="00DE1B80" w:rsidP="00E376E3">
            <w:r>
              <w:t>Base Product</w:t>
            </w:r>
          </w:p>
        </w:tc>
        <w:tc>
          <w:tcPr>
            <w:tcW w:w="6662" w:type="dxa"/>
            <w:shd w:val="clear" w:color="auto" w:fill="auto"/>
          </w:tcPr>
          <w:p w14:paraId="5E12F2CE" w14:textId="77777777" w:rsidR="00DE1B80" w:rsidRPr="00524D37" w:rsidRDefault="00DE1B80" w:rsidP="008A51B6">
            <w:r w:rsidRPr="00524D37">
              <w:t xml:space="preserve">Day Ahead </w:t>
            </w:r>
            <w:r w:rsidR="008A51B6">
              <w:t xml:space="preserve">Non-Netted </w:t>
            </w:r>
            <w:r w:rsidRPr="00524D37">
              <w:t>Physical Gas for Delivery at the MSP Trading Location (set out in schedule </w:t>
            </w:r>
            <w:r w:rsidR="008A51B6">
              <w:t>30</w:t>
            </w:r>
            <w:r w:rsidRPr="00524D37">
              <w:t>, item 2)</w:t>
            </w:r>
          </w:p>
        </w:tc>
      </w:tr>
      <w:tr w:rsidR="00DE1B80" w:rsidRPr="00D40016" w14:paraId="4259A472" w14:textId="77777777" w:rsidTr="00E376E3">
        <w:tc>
          <w:tcPr>
            <w:tcW w:w="2773" w:type="dxa"/>
            <w:shd w:val="clear" w:color="auto" w:fill="auto"/>
          </w:tcPr>
          <w:p w14:paraId="5FF68C1A" w14:textId="77777777" w:rsidR="00DE1B80" w:rsidRDefault="00DE1B80" w:rsidP="00E376E3">
            <w:r w:rsidRPr="009924FE">
              <w:t xml:space="preserve">Default </w:t>
            </w:r>
            <w:r>
              <w:t>Base</w:t>
            </w:r>
            <w:r w:rsidRPr="009924FE">
              <w:t xml:space="preserve"> Product Delivery Point</w:t>
            </w:r>
          </w:p>
        </w:tc>
        <w:tc>
          <w:tcPr>
            <w:tcW w:w="6662" w:type="dxa"/>
            <w:shd w:val="clear" w:color="auto" w:fill="auto"/>
          </w:tcPr>
          <w:p w14:paraId="1069B536" w14:textId="77777777" w:rsidR="00DE1B80" w:rsidRPr="00524D37" w:rsidRDefault="00DE1B80" w:rsidP="008A51B6">
            <w:r w:rsidRPr="00B8371E">
              <w:t xml:space="preserve">Moomba Compound notional trade point </w:t>
            </w:r>
          </w:p>
        </w:tc>
      </w:tr>
      <w:tr w:rsidR="00DE1B80" w:rsidRPr="00D40016" w14:paraId="5F0989F7" w14:textId="77777777" w:rsidTr="00E376E3">
        <w:tc>
          <w:tcPr>
            <w:tcW w:w="2773" w:type="dxa"/>
            <w:shd w:val="clear" w:color="auto" w:fill="auto"/>
          </w:tcPr>
          <w:p w14:paraId="04067C5D" w14:textId="77777777" w:rsidR="00DE1B80" w:rsidRDefault="00DE1B80" w:rsidP="00E376E3">
            <w:r>
              <w:t>Default Reference Price</w:t>
            </w:r>
          </w:p>
        </w:tc>
        <w:tc>
          <w:tcPr>
            <w:tcW w:w="6662" w:type="dxa"/>
            <w:shd w:val="clear" w:color="auto" w:fill="auto"/>
          </w:tcPr>
          <w:p w14:paraId="07DDB230" w14:textId="68201732" w:rsidR="00DE1B80" w:rsidRPr="00524D37" w:rsidRDefault="00DE1B80" w:rsidP="00E376E3">
            <w:r w:rsidRPr="00524D37">
              <w:t xml:space="preserve">For any Day, </w:t>
            </w:r>
            <w:r>
              <w:t>the</w:t>
            </w:r>
            <w:r w:rsidRPr="00524D37">
              <w:t xml:space="preserve"> benchmark price for the Premium Product for that Day published under clause </w:t>
            </w:r>
            <w:r w:rsidRPr="00524D37">
              <w:fldChar w:fldCharType="begin"/>
            </w:r>
            <w:r w:rsidRPr="00524D37">
              <w:instrText xml:space="preserve"> REF _Ref437348092 \w \h </w:instrText>
            </w:r>
            <w:r>
              <w:instrText xml:space="preserve"> \* MERGEFORMAT </w:instrText>
            </w:r>
            <w:r w:rsidRPr="00524D37">
              <w:fldChar w:fldCharType="separate"/>
            </w:r>
            <w:r w:rsidR="001129B2">
              <w:t>10.3(c)</w:t>
            </w:r>
            <w:r w:rsidRPr="00524D37">
              <w:fldChar w:fldCharType="end"/>
            </w:r>
            <w:r w:rsidRPr="00524D37">
              <w:t xml:space="preserve"> </w:t>
            </w:r>
          </w:p>
        </w:tc>
      </w:tr>
      <w:tr w:rsidR="00DE1B80" w:rsidRPr="00D40016" w14:paraId="123528CA" w14:textId="77777777" w:rsidTr="00E376E3">
        <w:tc>
          <w:tcPr>
            <w:tcW w:w="2773" w:type="dxa"/>
            <w:shd w:val="clear" w:color="auto" w:fill="auto"/>
          </w:tcPr>
          <w:p w14:paraId="0BFEC138" w14:textId="77777777" w:rsidR="00DE1B80" w:rsidRPr="00D40016" w:rsidRDefault="00DE1B80" w:rsidP="00E376E3">
            <w:r>
              <w:t xml:space="preserve">Trading </w:t>
            </w:r>
            <w:r w:rsidRPr="00D40016">
              <w:t>Window</w:t>
            </w:r>
          </w:p>
        </w:tc>
        <w:tc>
          <w:tcPr>
            <w:tcW w:w="6662" w:type="dxa"/>
            <w:shd w:val="clear" w:color="auto" w:fill="auto"/>
          </w:tcPr>
          <w:p w14:paraId="474737D1" w14:textId="77777777" w:rsidR="00DE1B80" w:rsidRPr="00524D37" w:rsidRDefault="00DE1B80" w:rsidP="008B5B75">
            <w:pPr>
              <w:rPr>
                <w:sz w:val="23"/>
                <w:szCs w:val="23"/>
              </w:rPr>
            </w:pPr>
            <w:r w:rsidRPr="00524D37">
              <w:t xml:space="preserve">For Gas Day D, </w:t>
            </w:r>
            <w:r w:rsidR="008B5B75">
              <w:t>from 1 pm to 5 pm on D-1</w:t>
            </w:r>
          </w:p>
        </w:tc>
      </w:tr>
      <w:tr w:rsidR="00DE1B80" w:rsidRPr="00D40016" w14:paraId="341892E7" w14:textId="77777777" w:rsidTr="00E376E3">
        <w:tc>
          <w:tcPr>
            <w:tcW w:w="2773" w:type="dxa"/>
            <w:shd w:val="clear" w:color="auto" w:fill="auto"/>
          </w:tcPr>
          <w:p w14:paraId="1C6A9B63" w14:textId="77777777" w:rsidR="00DE1B80" w:rsidRPr="00D40016" w:rsidRDefault="00DE1B80" w:rsidP="00E376E3">
            <w:r w:rsidRPr="00D40016">
              <w:t>Parcel Size</w:t>
            </w:r>
          </w:p>
        </w:tc>
        <w:tc>
          <w:tcPr>
            <w:tcW w:w="6662" w:type="dxa"/>
            <w:shd w:val="clear" w:color="auto" w:fill="auto"/>
          </w:tcPr>
          <w:p w14:paraId="40D7DBD0" w14:textId="77777777" w:rsidR="00DE1B80" w:rsidRPr="00524D37" w:rsidRDefault="00DE1B80" w:rsidP="00E376E3">
            <w:r w:rsidRPr="00524D37">
              <w:t>1000 GJ (1 TJ)</w:t>
            </w:r>
          </w:p>
        </w:tc>
      </w:tr>
      <w:tr w:rsidR="00DE1B80" w:rsidRPr="00D40016" w14:paraId="7187558E" w14:textId="77777777" w:rsidTr="00E376E3">
        <w:tc>
          <w:tcPr>
            <w:tcW w:w="2773" w:type="dxa"/>
            <w:shd w:val="clear" w:color="auto" w:fill="auto"/>
          </w:tcPr>
          <w:p w14:paraId="2DC887AE" w14:textId="77777777" w:rsidR="00DE1B80" w:rsidRPr="00D40016" w:rsidRDefault="00DE1B80" w:rsidP="00E376E3">
            <w:r>
              <w:t>Spread Product Price</w:t>
            </w:r>
          </w:p>
        </w:tc>
        <w:tc>
          <w:tcPr>
            <w:tcW w:w="6662" w:type="dxa"/>
            <w:shd w:val="clear" w:color="auto" w:fill="auto"/>
          </w:tcPr>
          <w:p w14:paraId="0109D6F0" w14:textId="77777777" w:rsidR="00DE1B80" w:rsidRPr="00524D37" w:rsidRDefault="00DE1B80" w:rsidP="00E376E3">
            <w:r w:rsidRPr="00524D37">
              <w:t>The Spread Product Price is to be expressed in dollars per GJ.</w:t>
            </w:r>
          </w:p>
        </w:tc>
      </w:tr>
      <w:tr w:rsidR="00DE1B80" w:rsidRPr="00D40016" w14:paraId="4C6EBF3E" w14:textId="77777777" w:rsidTr="00E376E3">
        <w:tc>
          <w:tcPr>
            <w:tcW w:w="2773" w:type="dxa"/>
            <w:shd w:val="clear" w:color="auto" w:fill="auto"/>
          </w:tcPr>
          <w:p w14:paraId="6FEA1468" w14:textId="77777777" w:rsidR="00DE1B80" w:rsidRPr="00D40016" w:rsidRDefault="00DE1B80" w:rsidP="00E376E3">
            <w:r>
              <w:t>Product Limits</w:t>
            </w:r>
          </w:p>
        </w:tc>
        <w:tc>
          <w:tcPr>
            <w:tcW w:w="6662" w:type="dxa"/>
            <w:shd w:val="clear" w:color="auto" w:fill="auto"/>
          </w:tcPr>
          <w:p w14:paraId="021DCDD9" w14:textId="77777777" w:rsidR="00DE1B80" w:rsidRPr="00524D37" w:rsidRDefault="00DE1B80" w:rsidP="00E376E3">
            <w:r w:rsidRPr="00524D37">
              <w:t>Minimum Spread Product Price: - $100/GJ (ie negative)</w:t>
            </w:r>
            <w:r w:rsidRPr="00524D37">
              <w:br/>
              <w:t>Maximum Spread Product Price $</w:t>
            </w:r>
            <w:r>
              <w:t>100</w:t>
            </w:r>
            <w:r w:rsidRPr="00524D37">
              <w:t>/GJ</w:t>
            </w:r>
            <w:r w:rsidRPr="00524D37">
              <w:br/>
              <w:t xml:space="preserve">Maximum Quantity </w:t>
            </w:r>
            <w:r>
              <w:t>50</w:t>
            </w:r>
            <w:r w:rsidRPr="00524D37">
              <w:t>,000 GJ (</w:t>
            </w:r>
            <w:r>
              <w:t>50</w:t>
            </w:r>
            <w:r w:rsidRPr="00524D37">
              <w:t xml:space="preserve"> TJ)</w:t>
            </w:r>
          </w:p>
        </w:tc>
      </w:tr>
      <w:tr w:rsidR="00DE1B80" w:rsidRPr="00D40016" w14:paraId="0FDE2828" w14:textId="77777777" w:rsidTr="00E376E3">
        <w:tc>
          <w:tcPr>
            <w:tcW w:w="2773" w:type="dxa"/>
            <w:shd w:val="clear" w:color="auto" w:fill="auto"/>
          </w:tcPr>
          <w:p w14:paraId="4FAB9D51" w14:textId="77777777" w:rsidR="00DE1B80" w:rsidRPr="00D40016" w:rsidRDefault="00DE1B80" w:rsidP="00E376E3">
            <w:r w:rsidRPr="00D40016">
              <w:t>Unit</w:t>
            </w:r>
          </w:p>
        </w:tc>
        <w:tc>
          <w:tcPr>
            <w:tcW w:w="6662" w:type="dxa"/>
            <w:shd w:val="clear" w:color="auto" w:fill="auto"/>
          </w:tcPr>
          <w:p w14:paraId="05BF1D92" w14:textId="77777777" w:rsidR="00DE1B80" w:rsidRPr="00524D37" w:rsidRDefault="00DE1B80" w:rsidP="00E376E3">
            <w:r w:rsidRPr="00524D37">
              <w:t>GJ</w:t>
            </w:r>
          </w:p>
        </w:tc>
      </w:tr>
      <w:tr w:rsidR="00DE1B80" w:rsidRPr="00D40016" w14:paraId="04B36BFA" w14:textId="77777777" w:rsidTr="00E376E3">
        <w:tc>
          <w:tcPr>
            <w:tcW w:w="2773" w:type="dxa"/>
            <w:shd w:val="clear" w:color="auto" w:fill="auto"/>
          </w:tcPr>
          <w:p w14:paraId="58B75042" w14:textId="77777777" w:rsidR="00DE1B80" w:rsidRPr="00D40016" w:rsidRDefault="00DE1B80" w:rsidP="00E376E3">
            <w:r w:rsidRPr="00D40016">
              <w:t>Admission to trade</w:t>
            </w:r>
          </w:p>
        </w:tc>
        <w:tc>
          <w:tcPr>
            <w:tcW w:w="6662" w:type="dxa"/>
            <w:shd w:val="clear" w:color="auto" w:fill="auto"/>
          </w:tcPr>
          <w:p w14:paraId="0B8EE9FE" w14:textId="77777777" w:rsidR="00DE1B80" w:rsidRPr="00524D37" w:rsidRDefault="00DE1B80" w:rsidP="00E376E3">
            <w:r w:rsidRPr="00524D37">
              <w:t>Automatic</w:t>
            </w:r>
          </w:p>
        </w:tc>
      </w:tr>
      <w:tr w:rsidR="00DE1B80" w:rsidRPr="00D40016" w14:paraId="7B95C011" w14:textId="77777777" w:rsidTr="00E376E3">
        <w:tc>
          <w:tcPr>
            <w:tcW w:w="2773" w:type="dxa"/>
            <w:shd w:val="clear" w:color="auto" w:fill="auto"/>
          </w:tcPr>
          <w:p w14:paraId="7241F9DC" w14:textId="77777777" w:rsidR="00DE1B80" w:rsidRPr="00D40016" w:rsidRDefault="00DE1B80" w:rsidP="00E376E3">
            <w:r w:rsidRPr="00D40016">
              <w:t>Partial acceptance</w:t>
            </w:r>
            <w:r>
              <w:t xml:space="preserve"> of Orders</w:t>
            </w:r>
          </w:p>
        </w:tc>
        <w:tc>
          <w:tcPr>
            <w:tcW w:w="6662" w:type="dxa"/>
            <w:shd w:val="clear" w:color="auto" w:fill="auto"/>
          </w:tcPr>
          <w:p w14:paraId="681B54EC" w14:textId="77777777" w:rsidR="00DE1B80" w:rsidRPr="00524D37" w:rsidRDefault="00DE1B80" w:rsidP="00E376E3">
            <w:r w:rsidRPr="00524D37">
              <w:t>Permitted if specified in the Order.</w:t>
            </w:r>
          </w:p>
        </w:tc>
      </w:tr>
      <w:tr w:rsidR="00DE1B80" w:rsidRPr="00D40016" w14:paraId="7EB64960" w14:textId="77777777" w:rsidTr="00E376E3">
        <w:tc>
          <w:tcPr>
            <w:tcW w:w="2773" w:type="dxa"/>
            <w:shd w:val="clear" w:color="auto" w:fill="auto"/>
          </w:tcPr>
          <w:p w14:paraId="3AF64051" w14:textId="77777777" w:rsidR="00DE1B80" w:rsidRPr="00D40016" w:rsidRDefault="00DE1B80" w:rsidP="00E376E3">
            <w:r w:rsidRPr="00D40016">
              <w:t xml:space="preserve">Minimum </w:t>
            </w:r>
            <w:r>
              <w:t>Transaction Quantity</w:t>
            </w:r>
            <w:r w:rsidRPr="00D40016">
              <w:t xml:space="preserve">  </w:t>
            </w:r>
          </w:p>
        </w:tc>
        <w:tc>
          <w:tcPr>
            <w:tcW w:w="6662" w:type="dxa"/>
            <w:shd w:val="clear" w:color="auto" w:fill="auto"/>
          </w:tcPr>
          <w:p w14:paraId="140E2BE2" w14:textId="77777777" w:rsidR="00DE1B80" w:rsidRPr="00524D37" w:rsidRDefault="00DE1B80" w:rsidP="00E376E3">
            <w:r w:rsidRPr="00524D37">
              <w:t>1000 GJ (1 TJ) unless a larger number is specified in the Order.</w:t>
            </w:r>
          </w:p>
        </w:tc>
      </w:tr>
      <w:tr w:rsidR="00DE1B80" w:rsidRPr="00D40016" w14:paraId="635A617A" w14:textId="77777777" w:rsidTr="00E376E3">
        <w:tc>
          <w:tcPr>
            <w:tcW w:w="2773" w:type="dxa"/>
            <w:shd w:val="clear" w:color="auto" w:fill="auto"/>
          </w:tcPr>
          <w:p w14:paraId="3229E4A2" w14:textId="77777777" w:rsidR="00DE1B80" w:rsidRPr="00D40016" w:rsidRDefault="00DE1B80" w:rsidP="00E376E3">
            <w:r w:rsidRPr="00D40016">
              <w:t>Expiry Time</w:t>
            </w:r>
          </w:p>
        </w:tc>
        <w:tc>
          <w:tcPr>
            <w:tcW w:w="6662" w:type="dxa"/>
            <w:shd w:val="clear" w:color="auto" w:fill="auto"/>
          </w:tcPr>
          <w:p w14:paraId="0C34DEF7" w14:textId="77777777" w:rsidR="00DE1B80" w:rsidRPr="00524D37" w:rsidRDefault="00DE1B80" w:rsidP="00E376E3">
            <w:r w:rsidRPr="00524D37">
              <w:t xml:space="preserve">Unless an earlier time is specified in the Order, an Order for a Delivery Period commencing on Gas Day D expires at the end of the Trading Window. </w:t>
            </w:r>
          </w:p>
        </w:tc>
      </w:tr>
      <w:tr w:rsidR="00DE1B80" w:rsidRPr="00D40016" w14:paraId="6A6F5131" w14:textId="77777777" w:rsidTr="00E376E3">
        <w:tc>
          <w:tcPr>
            <w:tcW w:w="2773" w:type="dxa"/>
            <w:shd w:val="clear" w:color="auto" w:fill="auto"/>
          </w:tcPr>
          <w:p w14:paraId="1D5A648E" w14:textId="77777777" w:rsidR="00DE1B80" w:rsidRPr="00D40016" w:rsidRDefault="00DE1B80" w:rsidP="00E376E3">
            <w:r>
              <w:t>Automatic withdrawal</w:t>
            </w:r>
          </w:p>
        </w:tc>
        <w:tc>
          <w:tcPr>
            <w:tcW w:w="6662" w:type="dxa"/>
            <w:shd w:val="clear" w:color="auto" w:fill="auto"/>
          </w:tcPr>
          <w:p w14:paraId="2FD07042" w14:textId="77777777" w:rsidR="00DE1B80" w:rsidRPr="00524D37" w:rsidRDefault="00DE1B80" w:rsidP="00E376E3">
            <w:r>
              <w:t>Not applicable</w:t>
            </w:r>
          </w:p>
        </w:tc>
      </w:tr>
      <w:tr w:rsidR="00DE1B80" w:rsidRPr="00D40016" w14:paraId="5B88FB39" w14:textId="77777777" w:rsidTr="00E376E3">
        <w:tc>
          <w:tcPr>
            <w:tcW w:w="2773" w:type="dxa"/>
            <w:shd w:val="clear" w:color="auto" w:fill="auto"/>
          </w:tcPr>
          <w:p w14:paraId="4B8AAE00" w14:textId="77777777" w:rsidR="00DE1B80" w:rsidRPr="00D40016" w:rsidRDefault="00DE1B80" w:rsidP="00E376E3">
            <w:r w:rsidRPr="00D40016">
              <w:t>Order Quantity to be displayed</w:t>
            </w:r>
          </w:p>
        </w:tc>
        <w:tc>
          <w:tcPr>
            <w:tcW w:w="6662" w:type="dxa"/>
            <w:shd w:val="clear" w:color="auto" w:fill="auto"/>
          </w:tcPr>
          <w:p w14:paraId="224210BE" w14:textId="77777777" w:rsidR="00DE1B80" w:rsidRPr="00524D37" w:rsidRDefault="00DE1B80" w:rsidP="00E376E3">
            <w:r w:rsidRPr="00524D37">
              <w:t xml:space="preserve">The whole of the Order Quantity will be displayed unless otherwise specified in the Order.  </w:t>
            </w:r>
          </w:p>
        </w:tc>
      </w:tr>
      <w:tr w:rsidR="00DE1B80" w:rsidRPr="00D40016" w14:paraId="0A8CD6A8" w14:textId="77777777" w:rsidTr="00E376E3">
        <w:tc>
          <w:tcPr>
            <w:tcW w:w="2773" w:type="dxa"/>
            <w:shd w:val="clear" w:color="auto" w:fill="auto"/>
          </w:tcPr>
          <w:p w14:paraId="311AAE5F" w14:textId="77777777" w:rsidR="00DE1B80" w:rsidRPr="00D40016" w:rsidRDefault="00DE1B80" w:rsidP="00E376E3">
            <w:r w:rsidRPr="00281A6C">
              <w:t>Pre-matched Trades</w:t>
            </w:r>
          </w:p>
        </w:tc>
        <w:tc>
          <w:tcPr>
            <w:tcW w:w="6662" w:type="dxa"/>
            <w:shd w:val="clear" w:color="auto" w:fill="auto"/>
          </w:tcPr>
          <w:p w14:paraId="67A0453B" w14:textId="77777777" w:rsidR="00DE1B80" w:rsidRPr="00524D37" w:rsidRDefault="00DE1B80" w:rsidP="00E376E3">
            <w:r w:rsidRPr="00524D37">
              <w:t>Not permitted.</w:t>
            </w:r>
          </w:p>
        </w:tc>
      </w:tr>
      <w:tr w:rsidR="00DE1B80" w:rsidRPr="00D40016" w14:paraId="6B7AEE1E" w14:textId="77777777" w:rsidTr="00E376E3">
        <w:tc>
          <w:tcPr>
            <w:tcW w:w="2773" w:type="dxa"/>
            <w:tcBorders>
              <w:top w:val="single" w:sz="4" w:space="0" w:color="auto"/>
              <w:left w:val="single" w:sz="4" w:space="0" w:color="auto"/>
              <w:bottom w:val="single" w:sz="4" w:space="0" w:color="auto"/>
              <w:right w:val="single" w:sz="4" w:space="0" w:color="auto"/>
            </w:tcBorders>
            <w:shd w:val="clear" w:color="auto" w:fill="auto"/>
          </w:tcPr>
          <w:p w14:paraId="5813A5EC" w14:textId="77777777" w:rsidR="00DE1B80" w:rsidRPr="00D40016" w:rsidRDefault="00DE1B80" w:rsidP="00E376E3">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D14619" w14:textId="77777777" w:rsidR="00DE1B80" w:rsidRPr="00524D37" w:rsidRDefault="00DE1B80" w:rsidP="00E376E3">
            <w:r w:rsidRPr="00524D37">
              <w:t>Each Trading Participant who submits an Order in relation to this Product represents and warrants for the purposes of this agreement that the Trading Participant has all necessary rights under agreements with the Gas Transporter</w:t>
            </w:r>
            <w:r>
              <w:t xml:space="preserve">s (as </w:t>
            </w:r>
            <w:r w:rsidRPr="00524D37">
              <w:t xml:space="preserve">identified in schedule </w:t>
            </w:r>
            <w:r>
              <w:t>2 and schedule 3</w:t>
            </w:r>
            <w:r w:rsidRPr="00524D37">
              <w:t xml:space="preserve">) </w:t>
            </w:r>
            <w:r>
              <w:t xml:space="preserve">at all the Delivery Points </w:t>
            </w:r>
            <w:r w:rsidRPr="00524D37">
              <w:t xml:space="preserve">at the SWQP Trading Location at Wallumbilla (set out in schedule 5, item 3) </w:t>
            </w:r>
            <w:r>
              <w:t xml:space="preserve">and </w:t>
            </w:r>
            <w:r w:rsidRPr="00524D37">
              <w:t xml:space="preserve">MSP Trading Location at Moomba (set out in schedule 10, item </w:t>
            </w:r>
            <w:r>
              <w:t xml:space="preserve">2) </w:t>
            </w:r>
            <w:r w:rsidRPr="00524D37">
              <w:t>to deliver or accept (as applicable) the Transaction Quantity under the Transactions formed upon acceptance of an Order for this Product.</w:t>
            </w:r>
          </w:p>
        </w:tc>
      </w:tr>
    </w:tbl>
    <w:p w14:paraId="660DE836" w14:textId="77777777" w:rsidR="00DE1B80" w:rsidRDefault="00DE1B80" w:rsidP="00DE1B80">
      <w:pPr>
        <w:spacing w:after="0" w:line="240" w:lineRule="auto"/>
      </w:pPr>
    </w:p>
    <w:p w14:paraId="3E924E70" w14:textId="77777777" w:rsidR="00DE1B80" w:rsidRDefault="00DE1B80" w:rsidP="004514E0">
      <w:pPr>
        <w:pStyle w:val="Heading1"/>
        <w:numPr>
          <w:ilvl w:val="0"/>
          <w:numId w:val="0"/>
        </w:numPr>
      </w:pPr>
      <w:r>
        <w:br w:type="page"/>
      </w:r>
    </w:p>
    <w:p w14:paraId="0DD7EAF8" w14:textId="77777777" w:rsidR="00D13C0C" w:rsidRDefault="00D13C0C" w:rsidP="00D13C0C">
      <w:pPr>
        <w:pStyle w:val="Heading1"/>
        <w:numPr>
          <w:ilvl w:val="0"/>
          <w:numId w:val="0"/>
        </w:numPr>
      </w:pPr>
      <w:bookmarkStart w:id="645" w:name="_Toc476053648"/>
      <w:r>
        <w:t xml:space="preserve">Schedule 33:  </w:t>
      </w:r>
      <w:r w:rsidRPr="001C5762">
        <w:t>Produc</w:t>
      </w:r>
      <w:r>
        <w:t xml:space="preserve">t Specification for Day </w:t>
      </w:r>
      <w:r w:rsidRPr="00E435F3">
        <w:t xml:space="preserve">Ahead </w:t>
      </w:r>
      <w:r w:rsidR="002D4ACF">
        <w:t xml:space="preserve">Netted </w:t>
      </w:r>
      <w:r w:rsidRPr="00E435F3">
        <w:t>Gas Compression Location Swap</w:t>
      </w:r>
      <w:r w:rsidRPr="00E435F3">
        <w:rPr>
          <w:b w:val="0"/>
        </w:rPr>
        <w:t xml:space="preserve"> </w:t>
      </w:r>
      <w:r w:rsidRPr="00E435F3">
        <w:t>(Wallumbilla</w:t>
      </w:r>
      <w:r>
        <w:t>)</w:t>
      </w:r>
      <w:bookmarkEnd w:id="6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13C0C" w:rsidRPr="00D40016" w14:paraId="3ED27BA9" w14:textId="77777777" w:rsidTr="00537CCC">
        <w:trPr>
          <w:tblHeader/>
        </w:trPr>
        <w:tc>
          <w:tcPr>
            <w:tcW w:w="9435" w:type="dxa"/>
            <w:gridSpan w:val="2"/>
            <w:shd w:val="clear" w:color="auto" w:fill="F3F3F3"/>
          </w:tcPr>
          <w:p w14:paraId="2F5DDC20" w14:textId="77777777" w:rsidR="00D13C0C" w:rsidRPr="00EC5B84" w:rsidRDefault="00D13C0C" w:rsidP="00537CCC">
            <w:pPr>
              <w:spacing w:before="120" w:after="120"/>
              <w:rPr>
                <w:b/>
              </w:rPr>
            </w:pPr>
            <w:r>
              <w:rPr>
                <w:b/>
              </w:rPr>
              <w:t xml:space="preserve">Product Specification for Day </w:t>
            </w:r>
            <w:r w:rsidRPr="00EC5B84">
              <w:rPr>
                <w:b/>
              </w:rPr>
              <w:t xml:space="preserve">Ahead </w:t>
            </w:r>
            <w:r>
              <w:rPr>
                <w:b/>
              </w:rPr>
              <w:t xml:space="preserve">Netted Gas Compression </w:t>
            </w:r>
            <w:r w:rsidRPr="00EC5B84">
              <w:rPr>
                <w:b/>
              </w:rPr>
              <w:t>Location Swap (Wallumbilla)</w:t>
            </w:r>
          </w:p>
        </w:tc>
      </w:tr>
      <w:tr w:rsidR="00D13C0C" w:rsidRPr="00D40016" w14:paraId="4B44DFEB" w14:textId="77777777" w:rsidTr="00537CCC">
        <w:tc>
          <w:tcPr>
            <w:tcW w:w="2773" w:type="dxa"/>
            <w:shd w:val="clear" w:color="auto" w:fill="auto"/>
          </w:tcPr>
          <w:p w14:paraId="2BDED98A" w14:textId="77777777" w:rsidR="00D13C0C" w:rsidRDefault="00D13C0C" w:rsidP="00537CCC">
            <w:r>
              <w:t>Commodity</w:t>
            </w:r>
          </w:p>
        </w:tc>
        <w:tc>
          <w:tcPr>
            <w:tcW w:w="6662" w:type="dxa"/>
            <w:shd w:val="clear" w:color="auto" w:fill="auto"/>
          </w:tcPr>
          <w:p w14:paraId="1F4C4020" w14:textId="77777777" w:rsidR="00D13C0C" w:rsidRDefault="00D13C0C" w:rsidP="00537CCC">
            <w:r>
              <w:t>Gas Compression Service</w:t>
            </w:r>
          </w:p>
        </w:tc>
      </w:tr>
      <w:tr w:rsidR="00D13C0C" w:rsidRPr="00D40016" w14:paraId="62D07FEB" w14:textId="77777777" w:rsidTr="00537CCC">
        <w:tc>
          <w:tcPr>
            <w:tcW w:w="2773" w:type="dxa"/>
            <w:shd w:val="clear" w:color="auto" w:fill="auto"/>
          </w:tcPr>
          <w:p w14:paraId="2C4F2179" w14:textId="2B7079F4" w:rsidR="00D13C0C" w:rsidRDefault="00D13C0C" w:rsidP="00537CCC">
            <w:del w:id="646" w:author="Hugh Ridgway" w:date="2018-10-30T15:04:00Z">
              <w:r w:rsidDel="00437F52">
                <w:delText>Gas Day commencement</w:delText>
              </w:r>
            </w:del>
          </w:p>
        </w:tc>
        <w:tc>
          <w:tcPr>
            <w:tcW w:w="6662" w:type="dxa"/>
            <w:shd w:val="clear" w:color="auto" w:fill="auto"/>
          </w:tcPr>
          <w:p w14:paraId="72C3F665" w14:textId="1A1825D7" w:rsidR="00D13C0C" w:rsidRDefault="00D13C0C" w:rsidP="00537CCC">
            <w:del w:id="647" w:author="Hugh Ridgway" w:date="2018-10-18T15:12:00Z">
              <w:r w:rsidDel="003948E2">
                <w:delText>8</w:delText>
              </w:r>
            </w:del>
            <w:del w:id="648" w:author="Hugh Ridgway" w:date="2018-10-30T15:04:00Z">
              <w:r w:rsidDel="00437F52">
                <w:delText>:00 am AEST</w:delText>
              </w:r>
            </w:del>
          </w:p>
        </w:tc>
      </w:tr>
      <w:tr w:rsidR="00D13C0C" w:rsidRPr="00D40016" w14:paraId="535E695E" w14:textId="77777777" w:rsidTr="00537CCC">
        <w:tc>
          <w:tcPr>
            <w:tcW w:w="2773" w:type="dxa"/>
            <w:shd w:val="clear" w:color="auto" w:fill="auto"/>
          </w:tcPr>
          <w:p w14:paraId="73C844B1" w14:textId="77777777" w:rsidR="00D13C0C" w:rsidRDefault="00D13C0C" w:rsidP="00537CCC">
            <w:r>
              <w:t>Delivery Period</w:t>
            </w:r>
          </w:p>
        </w:tc>
        <w:tc>
          <w:tcPr>
            <w:tcW w:w="6662" w:type="dxa"/>
            <w:shd w:val="clear" w:color="auto" w:fill="auto"/>
          </w:tcPr>
          <w:p w14:paraId="650030D6" w14:textId="77777777" w:rsidR="00D13C0C" w:rsidRDefault="00D13C0C" w:rsidP="00537CCC">
            <w:r>
              <w:t>One Gas Day</w:t>
            </w:r>
          </w:p>
        </w:tc>
      </w:tr>
      <w:tr w:rsidR="00D13C0C" w:rsidRPr="00D40016" w14:paraId="053A12D3" w14:textId="77777777" w:rsidTr="00537CCC">
        <w:tc>
          <w:tcPr>
            <w:tcW w:w="2773" w:type="dxa"/>
            <w:shd w:val="clear" w:color="auto" w:fill="auto"/>
          </w:tcPr>
          <w:p w14:paraId="67FD1D01" w14:textId="77777777" w:rsidR="00D13C0C" w:rsidRDefault="00D13C0C" w:rsidP="00537CCC">
            <w:r>
              <w:t>Swap Receipt Point</w:t>
            </w:r>
          </w:p>
        </w:tc>
        <w:tc>
          <w:tcPr>
            <w:tcW w:w="6662" w:type="dxa"/>
            <w:shd w:val="clear" w:color="auto" w:fill="auto"/>
          </w:tcPr>
          <w:p w14:paraId="744E91BE" w14:textId="77777777" w:rsidR="00D13C0C" w:rsidRDefault="00D13C0C" w:rsidP="00537CCC">
            <w:r>
              <w:t xml:space="preserve">Wallumbilla Low Pressure Trade Point </w:t>
            </w:r>
          </w:p>
        </w:tc>
      </w:tr>
      <w:tr w:rsidR="00D13C0C" w:rsidRPr="00D40016" w14:paraId="41C62637" w14:textId="77777777" w:rsidTr="00537CCC">
        <w:tc>
          <w:tcPr>
            <w:tcW w:w="2773" w:type="dxa"/>
            <w:shd w:val="clear" w:color="auto" w:fill="auto"/>
          </w:tcPr>
          <w:p w14:paraId="1FF0D23D" w14:textId="77777777" w:rsidR="00D13C0C" w:rsidRDefault="00D13C0C" w:rsidP="00537CCC">
            <w:r>
              <w:t>Swap Delivery Point</w:t>
            </w:r>
          </w:p>
        </w:tc>
        <w:tc>
          <w:tcPr>
            <w:tcW w:w="6662" w:type="dxa"/>
            <w:shd w:val="clear" w:color="auto" w:fill="auto"/>
          </w:tcPr>
          <w:p w14:paraId="74BE40BA" w14:textId="77777777" w:rsidR="00D13C0C" w:rsidRPr="00524D37" w:rsidRDefault="00D13C0C" w:rsidP="00537CCC">
            <w:r>
              <w:t>Wallumbilla High Pressure Trade</w:t>
            </w:r>
            <w:r w:rsidDel="00DE1B80">
              <w:t xml:space="preserve"> </w:t>
            </w:r>
            <w:r>
              <w:t>Point</w:t>
            </w:r>
          </w:p>
        </w:tc>
      </w:tr>
      <w:tr w:rsidR="00D13C0C" w:rsidRPr="00D40016" w14:paraId="69F9E5CB" w14:textId="77777777" w:rsidTr="00537CCC">
        <w:tc>
          <w:tcPr>
            <w:tcW w:w="2773" w:type="dxa"/>
            <w:shd w:val="clear" w:color="auto" w:fill="auto"/>
          </w:tcPr>
          <w:p w14:paraId="69B4F58D" w14:textId="77777777" w:rsidR="00D13C0C" w:rsidRPr="00D40016" w:rsidRDefault="00D13C0C" w:rsidP="00537CCC">
            <w:r>
              <w:t xml:space="preserve">Trading </w:t>
            </w:r>
            <w:r w:rsidRPr="00D40016">
              <w:t>Window</w:t>
            </w:r>
          </w:p>
        </w:tc>
        <w:tc>
          <w:tcPr>
            <w:tcW w:w="6662" w:type="dxa"/>
            <w:shd w:val="clear" w:color="auto" w:fill="auto"/>
          </w:tcPr>
          <w:p w14:paraId="5E3D1FCD" w14:textId="77777777" w:rsidR="00D13C0C" w:rsidRPr="00524D37" w:rsidRDefault="00D13C0C" w:rsidP="00D13C0C">
            <w:r>
              <w:t>For Gas Day D, 9:00 am to 1:00 pm on D-1.</w:t>
            </w:r>
          </w:p>
        </w:tc>
      </w:tr>
      <w:tr w:rsidR="00D13C0C" w:rsidRPr="00D40016" w14:paraId="7D39D2C5" w14:textId="77777777" w:rsidTr="00537CCC">
        <w:tc>
          <w:tcPr>
            <w:tcW w:w="2773" w:type="dxa"/>
            <w:shd w:val="clear" w:color="auto" w:fill="auto"/>
          </w:tcPr>
          <w:p w14:paraId="32F19349" w14:textId="77777777" w:rsidR="00D13C0C" w:rsidRPr="00D40016" w:rsidRDefault="00D13C0C" w:rsidP="00537CCC">
            <w:r w:rsidRPr="00D40016">
              <w:t>Parcel Size</w:t>
            </w:r>
          </w:p>
        </w:tc>
        <w:tc>
          <w:tcPr>
            <w:tcW w:w="6662" w:type="dxa"/>
            <w:shd w:val="clear" w:color="auto" w:fill="auto"/>
          </w:tcPr>
          <w:p w14:paraId="78AC18A1" w14:textId="77777777" w:rsidR="00D13C0C" w:rsidRPr="00524D37" w:rsidRDefault="00D13C0C" w:rsidP="00537CCC">
            <w:r w:rsidRPr="00524D37">
              <w:t>1000 GJ (1 TJ)</w:t>
            </w:r>
          </w:p>
        </w:tc>
      </w:tr>
      <w:tr w:rsidR="00D13C0C" w:rsidRPr="00D40016" w14:paraId="5AF1DEE8" w14:textId="77777777" w:rsidTr="00537CCC">
        <w:tc>
          <w:tcPr>
            <w:tcW w:w="2773" w:type="dxa"/>
            <w:shd w:val="clear" w:color="auto" w:fill="auto"/>
          </w:tcPr>
          <w:p w14:paraId="2E57BA31" w14:textId="77777777" w:rsidR="00D13C0C" w:rsidRPr="00D40016" w:rsidRDefault="00D13C0C" w:rsidP="00537CCC">
            <w:r>
              <w:t>Price</w:t>
            </w:r>
          </w:p>
        </w:tc>
        <w:tc>
          <w:tcPr>
            <w:tcW w:w="6662" w:type="dxa"/>
            <w:shd w:val="clear" w:color="auto" w:fill="auto"/>
          </w:tcPr>
          <w:p w14:paraId="768EAF8E" w14:textId="77777777" w:rsidR="00D13C0C" w:rsidRPr="00524D37" w:rsidRDefault="00D13C0C" w:rsidP="00537CCC">
            <w:r w:rsidRPr="00524D37">
              <w:t xml:space="preserve">The </w:t>
            </w:r>
            <w:r>
              <w:t>p</w:t>
            </w:r>
            <w:r w:rsidRPr="00524D37">
              <w:t>rice is to be expressed in dollars per GJ.</w:t>
            </w:r>
          </w:p>
        </w:tc>
      </w:tr>
      <w:tr w:rsidR="00D13C0C" w:rsidRPr="00D40016" w14:paraId="6E44607A" w14:textId="77777777" w:rsidTr="00537CCC">
        <w:tc>
          <w:tcPr>
            <w:tcW w:w="2773" w:type="dxa"/>
            <w:shd w:val="clear" w:color="auto" w:fill="auto"/>
          </w:tcPr>
          <w:p w14:paraId="0C016218" w14:textId="77777777" w:rsidR="00D13C0C" w:rsidRPr="00D40016" w:rsidRDefault="00D13C0C" w:rsidP="00537CCC">
            <w:r>
              <w:t>Product Limits</w:t>
            </w:r>
          </w:p>
        </w:tc>
        <w:tc>
          <w:tcPr>
            <w:tcW w:w="6662" w:type="dxa"/>
            <w:shd w:val="clear" w:color="auto" w:fill="auto"/>
          </w:tcPr>
          <w:p w14:paraId="2C1CF734" w14:textId="77777777" w:rsidR="00D13C0C" w:rsidRPr="00524D37" w:rsidRDefault="00D13C0C" w:rsidP="00537CCC">
            <w:r w:rsidRPr="00524D37">
              <w:t>Minimum Price: $</w:t>
            </w:r>
            <w:r>
              <w:t>0/GJ</w:t>
            </w:r>
            <w:r w:rsidRPr="00524D37">
              <w:br/>
              <w:t>Maximum Price $</w:t>
            </w:r>
            <w:r>
              <w:t>999/</w:t>
            </w:r>
            <w:r w:rsidRPr="00524D37">
              <w:t>GJ</w:t>
            </w:r>
            <w:r w:rsidRPr="00524D37">
              <w:br/>
              <w:t>Maximum Quantity 32,000 GJ (32 TJ)</w:t>
            </w:r>
          </w:p>
        </w:tc>
      </w:tr>
      <w:tr w:rsidR="00D13C0C" w:rsidRPr="00D40016" w14:paraId="34695448" w14:textId="77777777" w:rsidTr="00537CCC">
        <w:tc>
          <w:tcPr>
            <w:tcW w:w="2773" w:type="dxa"/>
            <w:shd w:val="clear" w:color="auto" w:fill="auto"/>
          </w:tcPr>
          <w:p w14:paraId="50361950" w14:textId="77777777" w:rsidR="00D13C0C" w:rsidRPr="00D40016" w:rsidRDefault="00D13C0C" w:rsidP="00537CCC">
            <w:r w:rsidRPr="00D40016">
              <w:t>Unit</w:t>
            </w:r>
          </w:p>
        </w:tc>
        <w:tc>
          <w:tcPr>
            <w:tcW w:w="6662" w:type="dxa"/>
            <w:shd w:val="clear" w:color="auto" w:fill="auto"/>
          </w:tcPr>
          <w:p w14:paraId="4675E89B" w14:textId="77777777" w:rsidR="00D13C0C" w:rsidRPr="00524D37" w:rsidRDefault="00D13C0C" w:rsidP="00537CCC">
            <w:r w:rsidRPr="00524D37">
              <w:t>GJ</w:t>
            </w:r>
          </w:p>
        </w:tc>
      </w:tr>
      <w:tr w:rsidR="00D13C0C" w:rsidRPr="00D40016" w14:paraId="0D3ED30E" w14:textId="77777777" w:rsidTr="00537CCC">
        <w:tc>
          <w:tcPr>
            <w:tcW w:w="2773" w:type="dxa"/>
            <w:shd w:val="clear" w:color="auto" w:fill="auto"/>
          </w:tcPr>
          <w:p w14:paraId="47D31D0E" w14:textId="77777777" w:rsidR="00D13C0C" w:rsidRPr="00D40016" w:rsidRDefault="00D13C0C" w:rsidP="00537CCC">
            <w:r w:rsidRPr="00D40016">
              <w:t>Admission to trade</w:t>
            </w:r>
          </w:p>
        </w:tc>
        <w:tc>
          <w:tcPr>
            <w:tcW w:w="6662" w:type="dxa"/>
            <w:shd w:val="clear" w:color="auto" w:fill="auto"/>
          </w:tcPr>
          <w:p w14:paraId="090E8632" w14:textId="77777777" w:rsidR="00D13C0C" w:rsidRPr="00524D37" w:rsidRDefault="00D13C0C" w:rsidP="00537CCC">
            <w:r>
              <w:t>Automatic</w:t>
            </w:r>
          </w:p>
        </w:tc>
      </w:tr>
      <w:tr w:rsidR="00D13C0C" w:rsidRPr="00D40016" w14:paraId="113717BE" w14:textId="77777777" w:rsidTr="00537CCC">
        <w:tc>
          <w:tcPr>
            <w:tcW w:w="2773" w:type="dxa"/>
            <w:shd w:val="clear" w:color="auto" w:fill="auto"/>
          </w:tcPr>
          <w:p w14:paraId="3E337DFA" w14:textId="77777777" w:rsidR="00D13C0C" w:rsidRPr="00D40016" w:rsidRDefault="00D13C0C" w:rsidP="00537CCC">
            <w:r>
              <w:t>Gas Specification – Swap Receipt Point</w:t>
            </w:r>
          </w:p>
        </w:tc>
        <w:tc>
          <w:tcPr>
            <w:tcW w:w="6662" w:type="dxa"/>
            <w:shd w:val="clear" w:color="auto" w:fill="auto"/>
          </w:tcPr>
          <w:p w14:paraId="5874BB02" w14:textId="77777777" w:rsidR="00D13C0C" w:rsidRDefault="00D13C0C" w:rsidP="00537CCC">
            <w:r>
              <w:t>The gas specification applicable to the Swap Receipt Point as determined in accordance with schedule 2.</w:t>
            </w:r>
          </w:p>
        </w:tc>
      </w:tr>
      <w:tr w:rsidR="00D13C0C" w:rsidRPr="00D40016" w14:paraId="27420550" w14:textId="77777777" w:rsidTr="00537CCC">
        <w:tc>
          <w:tcPr>
            <w:tcW w:w="2773" w:type="dxa"/>
            <w:shd w:val="clear" w:color="auto" w:fill="auto"/>
          </w:tcPr>
          <w:p w14:paraId="0996899A" w14:textId="77777777" w:rsidR="00D13C0C" w:rsidRDefault="00D13C0C" w:rsidP="00537CCC">
            <w:r>
              <w:t>Gas Specification – Swap Delivery Point</w:t>
            </w:r>
          </w:p>
        </w:tc>
        <w:tc>
          <w:tcPr>
            <w:tcW w:w="6662" w:type="dxa"/>
            <w:shd w:val="clear" w:color="auto" w:fill="auto"/>
          </w:tcPr>
          <w:p w14:paraId="6F29878C" w14:textId="77777777" w:rsidR="00D13C0C" w:rsidRDefault="00D13C0C" w:rsidP="00537CCC">
            <w:r>
              <w:t>The gas specification applicable to the Swap Delivery Point as determined in accordance with schedule 2.</w:t>
            </w:r>
          </w:p>
        </w:tc>
      </w:tr>
      <w:tr w:rsidR="00D13C0C" w:rsidRPr="00D40016" w14:paraId="3BAF21C7" w14:textId="77777777" w:rsidTr="00537CCC">
        <w:tc>
          <w:tcPr>
            <w:tcW w:w="2773" w:type="dxa"/>
            <w:shd w:val="clear" w:color="auto" w:fill="auto"/>
          </w:tcPr>
          <w:p w14:paraId="2AD2A6DB" w14:textId="77777777" w:rsidR="00D13C0C" w:rsidRDefault="00D13C0C" w:rsidP="00537CCC">
            <w:r>
              <w:t>Flow Rate</w:t>
            </w:r>
          </w:p>
        </w:tc>
        <w:tc>
          <w:tcPr>
            <w:tcW w:w="6662" w:type="dxa"/>
            <w:shd w:val="clear" w:color="auto" w:fill="auto"/>
          </w:tcPr>
          <w:p w14:paraId="6E57DC66" w14:textId="77777777" w:rsidR="00D13C0C" w:rsidRDefault="00D13C0C" w:rsidP="00537CCC">
            <w:r>
              <w:t>Even flow rate through the Delivery Period.</w:t>
            </w:r>
          </w:p>
        </w:tc>
      </w:tr>
      <w:tr w:rsidR="00D13C0C" w:rsidRPr="00D40016" w14:paraId="745FCB0F" w14:textId="77777777" w:rsidTr="00537CCC">
        <w:tc>
          <w:tcPr>
            <w:tcW w:w="2773" w:type="dxa"/>
            <w:shd w:val="clear" w:color="auto" w:fill="auto"/>
          </w:tcPr>
          <w:p w14:paraId="48AF9859" w14:textId="77777777" w:rsidR="00D13C0C" w:rsidRDefault="00D13C0C" w:rsidP="00537CCC">
            <w:r>
              <w:t>Pressure - Swap Receipt Point</w:t>
            </w:r>
          </w:p>
        </w:tc>
        <w:tc>
          <w:tcPr>
            <w:tcW w:w="6662" w:type="dxa"/>
            <w:shd w:val="clear" w:color="auto" w:fill="auto"/>
          </w:tcPr>
          <w:p w14:paraId="13746BFF" w14:textId="77777777" w:rsidR="00D13C0C" w:rsidRDefault="00D13C0C" w:rsidP="00537CCC">
            <w:r w:rsidRPr="00D40016">
              <w:t xml:space="preserve">The pressure range applicable to the </w:t>
            </w:r>
            <w:r>
              <w:t xml:space="preserve">Swap Receipt Point </w:t>
            </w:r>
            <w:r w:rsidRPr="00D40016">
              <w:t>as determined in accordance with schedule</w:t>
            </w:r>
            <w:r>
              <w:t> 2</w:t>
            </w:r>
            <w:r w:rsidRPr="00D40016">
              <w:t>.</w:t>
            </w:r>
          </w:p>
        </w:tc>
      </w:tr>
      <w:tr w:rsidR="00D13C0C" w:rsidRPr="00D40016" w14:paraId="65D1F670" w14:textId="77777777" w:rsidTr="00537CCC">
        <w:tc>
          <w:tcPr>
            <w:tcW w:w="2773" w:type="dxa"/>
            <w:shd w:val="clear" w:color="auto" w:fill="auto"/>
          </w:tcPr>
          <w:p w14:paraId="19FDEBD9" w14:textId="77777777" w:rsidR="00D13C0C" w:rsidRDefault="00D13C0C" w:rsidP="00537CCC">
            <w:r>
              <w:t>Pressure - Swap Delivery Point</w:t>
            </w:r>
          </w:p>
        </w:tc>
        <w:tc>
          <w:tcPr>
            <w:tcW w:w="6662" w:type="dxa"/>
            <w:shd w:val="clear" w:color="auto" w:fill="auto"/>
          </w:tcPr>
          <w:p w14:paraId="3D4D9ECD" w14:textId="77777777" w:rsidR="00D13C0C" w:rsidRPr="00D40016" w:rsidRDefault="00D13C0C" w:rsidP="00537CCC">
            <w:r w:rsidRPr="00D40016">
              <w:t xml:space="preserve">The pressure range applicable to the </w:t>
            </w:r>
            <w:r>
              <w:t xml:space="preserve">Swap </w:t>
            </w:r>
            <w:r w:rsidRPr="00D40016">
              <w:t>Delivery Point as determined in accordance with schedule</w:t>
            </w:r>
            <w:r>
              <w:t> 2</w:t>
            </w:r>
            <w:r w:rsidRPr="00D40016">
              <w:t>.</w:t>
            </w:r>
          </w:p>
        </w:tc>
      </w:tr>
      <w:tr w:rsidR="00D13C0C" w:rsidRPr="00D40016" w14:paraId="74C1C017" w14:textId="77777777" w:rsidTr="00537CCC">
        <w:tc>
          <w:tcPr>
            <w:tcW w:w="2773" w:type="dxa"/>
            <w:shd w:val="clear" w:color="auto" w:fill="auto"/>
          </w:tcPr>
          <w:p w14:paraId="42E809F8" w14:textId="77777777" w:rsidR="00D13C0C" w:rsidRPr="00D40016" w:rsidRDefault="00D13C0C" w:rsidP="00537CCC">
            <w:r w:rsidRPr="00D40016">
              <w:t>Partial acceptance</w:t>
            </w:r>
            <w:r>
              <w:t xml:space="preserve"> of Orders</w:t>
            </w:r>
          </w:p>
        </w:tc>
        <w:tc>
          <w:tcPr>
            <w:tcW w:w="6662" w:type="dxa"/>
            <w:shd w:val="clear" w:color="auto" w:fill="auto"/>
          </w:tcPr>
          <w:p w14:paraId="5AD33C6B" w14:textId="77777777" w:rsidR="00D13C0C" w:rsidRPr="00524D37" w:rsidRDefault="00D13C0C" w:rsidP="00537CCC">
            <w:r w:rsidRPr="00524D37">
              <w:t>Permitted if specified in the Order.</w:t>
            </w:r>
          </w:p>
        </w:tc>
      </w:tr>
      <w:tr w:rsidR="00D13C0C" w:rsidRPr="00D40016" w14:paraId="73A443EF" w14:textId="77777777" w:rsidTr="00537CCC">
        <w:tc>
          <w:tcPr>
            <w:tcW w:w="2773" w:type="dxa"/>
            <w:shd w:val="clear" w:color="auto" w:fill="auto"/>
          </w:tcPr>
          <w:p w14:paraId="47F32FC9" w14:textId="77777777" w:rsidR="00D13C0C" w:rsidRPr="00D40016" w:rsidRDefault="00D13C0C" w:rsidP="00537CCC">
            <w:r w:rsidRPr="00D40016">
              <w:t xml:space="preserve">Minimum </w:t>
            </w:r>
            <w:r>
              <w:t>Transaction Quantity</w:t>
            </w:r>
            <w:r w:rsidRPr="00D40016">
              <w:t xml:space="preserve">  </w:t>
            </w:r>
          </w:p>
        </w:tc>
        <w:tc>
          <w:tcPr>
            <w:tcW w:w="6662" w:type="dxa"/>
            <w:shd w:val="clear" w:color="auto" w:fill="auto"/>
          </w:tcPr>
          <w:p w14:paraId="577D0E8E" w14:textId="77777777" w:rsidR="00D13C0C" w:rsidRPr="00524D37" w:rsidRDefault="00D13C0C" w:rsidP="00537CCC">
            <w:r w:rsidRPr="00524D37">
              <w:t>1000 GJ (1 TJ) unless a larger number is specified in the Order.</w:t>
            </w:r>
          </w:p>
        </w:tc>
      </w:tr>
      <w:tr w:rsidR="00D13C0C" w:rsidRPr="00D40016" w14:paraId="5551AA89" w14:textId="77777777" w:rsidTr="00537CCC">
        <w:tc>
          <w:tcPr>
            <w:tcW w:w="2773" w:type="dxa"/>
            <w:shd w:val="clear" w:color="auto" w:fill="auto"/>
          </w:tcPr>
          <w:p w14:paraId="7FCF2CAB" w14:textId="77777777" w:rsidR="00D13C0C" w:rsidRPr="00D40016" w:rsidRDefault="00D13C0C" w:rsidP="00537CCC">
            <w:r w:rsidRPr="00D40016">
              <w:t>Expiry Time</w:t>
            </w:r>
          </w:p>
        </w:tc>
        <w:tc>
          <w:tcPr>
            <w:tcW w:w="6662" w:type="dxa"/>
            <w:shd w:val="clear" w:color="auto" w:fill="auto"/>
          </w:tcPr>
          <w:p w14:paraId="49F19E45" w14:textId="77777777" w:rsidR="00D13C0C" w:rsidRPr="00524D37" w:rsidRDefault="00D13C0C" w:rsidP="00537CCC">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D13C0C" w:rsidRPr="00D40016" w14:paraId="5FFC8341" w14:textId="77777777" w:rsidTr="00537CCC">
        <w:tc>
          <w:tcPr>
            <w:tcW w:w="2773" w:type="dxa"/>
            <w:shd w:val="clear" w:color="auto" w:fill="auto"/>
          </w:tcPr>
          <w:p w14:paraId="39083212" w14:textId="77777777" w:rsidR="00D13C0C" w:rsidRPr="00D40016" w:rsidRDefault="00D13C0C" w:rsidP="00537CCC">
            <w:r>
              <w:t>Automatic withdrawal</w:t>
            </w:r>
          </w:p>
        </w:tc>
        <w:tc>
          <w:tcPr>
            <w:tcW w:w="6662" w:type="dxa"/>
            <w:shd w:val="clear" w:color="auto" w:fill="auto"/>
          </w:tcPr>
          <w:p w14:paraId="0A75B063" w14:textId="77777777" w:rsidR="00D13C0C" w:rsidRPr="00524D37" w:rsidRDefault="00D13C0C" w:rsidP="00537CCC">
            <w:r>
              <w:t>Not applicable</w:t>
            </w:r>
            <w:r w:rsidRPr="00524D37">
              <w:t xml:space="preserve"> </w:t>
            </w:r>
          </w:p>
        </w:tc>
      </w:tr>
      <w:tr w:rsidR="00D13C0C" w:rsidRPr="00D40016" w14:paraId="092BED60" w14:textId="77777777" w:rsidTr="00537CCC">
        <w:tc>
          <w:tcPr>
            <w:tcW w:w="2773" w:type="dxa"/>
            <w:shd w:val="clear" w:color="auto" w:fill="auto"/>
          </w:tcPr>
          <w:p w14:paraId="754444C7" w14:textId="77777777" w:rsidR="00D13C0C" w:rsidRPr="00D40016" w:rsidRDefault="00D13C0C" w:rsidP="00537CCC">
            <w:r w:rsidRPr="00D40016">
              <w:t>Order Quantity to be displayed</w:t>
            </w:r>
          </w:p>
        </w:tc>
        <w:tc>
          <w:tcPr>
            <w:tcW w:w="6662" w:type="dxa"/>
            <w:shd w:val="clear" w:color="auto" w:fill="auto"/>
          </w:tcPr>
          <w:p w14:paraId="570F8346" w14:textId="77777777" w:rsidR="00D13C0C" w:rsidRPr="00524D37" w:rsidRDefault="00D13C0C" w:rsidP="00537CCC">
            <w:r w:rsidRPr="00524D37">
              <w:t xml:space="preserve">The whole of the Order Quantity will be displayed unless otherwise specified in the Order.  </w:t>
            </w:r>
          </w:p>
        </w:tc>
      </w:tr>
      <w:tr w:rsidR="00D13C0C" w:rsidRPr="00D40016" w14:paraId="4D7A0897" w14:textId="77777777" w:rsidTr="00537CCC">
        <w:tc>
          <w:tcPr>
            <w:tcW w:w="2773" w:type="dxa"/>
            <w:shd w:val="clear" w:color="auto" w:fill="auto"/>
          </w:tcPr>
          <w:p w14:paraId="753E204A" w14:textId="77777777" w:rsidR="00D13C0C" w:rsidRPr="00D40016" w:rsidRDefault="00D13C0C" w:rsidP="00537CCC">
            <w:r>
              <w:t>Delivery Netting</w:t>
            </w:r>
          </w:p>
        </w:tc>
        <w:tc>
          <w:tcPr>
            <w:tcW w:w="6662" w:type="dxa"/>
            <w:shd w:val="clear" w:color="auto" w:fill="auto"/>
          </w:tcPr>
          <w:p w14:paraId="6B699B5C" w14:textId="77777777" w:rsidR="00D13C0C" w:rsidRPr="00524D37" w:rsidRDefault="00D13C0C" w:rsidP="00537CCC">
            <w:r>
              <w:t>Not applicable</w:t>
            </w:r>
          </w:p>
        </w:tc>
      </w:tr>
      <w:tr w:rsidR="00D13C0C" w:rsidRPr="00D40016" w14:paraId="3528153A" w14:textId="77777777" w:rsidTr="00537CCC">
        <w:tc>
          <w:tcPr>
            <w:tcW w:w="2773" w:type="dxa"/>
            <w:shd w:val="clear" w:color="auto" w:fill="auto"/>
          </w:tcPr>
          <w:p w14:paraId="5DA85F8C" w14:textId="77777777" w:rsidR="00D13C0C" w:rsidRPr="00D40016" w:rsidRDefault="00D13C0C" w:rsidP="00537CCC">
            <w:r w:rsidRPr="00281A6C">
              <w:t>Pre-matched Trades</w:t>
            </w:r>
          </w:p>
        </w:tc>
        <w:tc>
          <w:tcPr>
            <w:tcW w:w="6662" w:type="dxa"/>
            <w:shd w:val="clear" w:color="auto" w:fill="auto"/>
          </w:tcPr>
          <w:p w14:paraId="1F665DC5" w14:textId="77777777" w:rsidR="00D13C0C" w:rsidRPr="00524D37" w:rsidRDefault="00D13C0C" w:rsidP="00537CCC">
            <w:r>
              <w:t>Permitted</w:t>
            </w:r>
          </w:p>
        </w:tc>
      </w:tr>
      <w:tr w:rsidR="00D13C0C" w:rsidRPr="00D40016" w14:paraId="20EF11BA" w14:textId="77777777" w:rsidTr="00537CCC">
        <w:tc>
          <w:tcPr>
            <w:tcW w:w="2773" w:type="dxa"/>
            <w:tcBorders>
              <w:top w:val="single" w:sz="4" w:space="0" w:color="auto"/>
              <w:left w:val="single" w:sz="4" w:space="0" w:color="auto"/>
              <w:bottom w:val="single" w:sz="4" w:space="0" w:color="auto"/>
              <w:right w:val="single" w:sz="4" w:space="0" w:color="auto"/>
            </w:tcBorders>
            <w:shd w:val="clear" w:color="auto" w:fill="auto"/>
          </w:tcPr>
          <w:p w14:paraId="5DC3108F" w14:textId="77777777" w:rsidR="00D13C0C" w:rsidRPr="00D40016" w:rsidRDefault="00D13C0C" w:rsidP="00537CCC">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5F2A86" w14:textId="77777777" w:rsidR="00D13C0C" w:rsidRPr="00524D37" w:rsidRDefault="00D13C0C" w:rsidP="00537CCC">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0E87C525" w14:textId="77777777" w:rsidR="00D13C0C" w:rsidRDefault="00D13C0C" w:rsidP="00D13C0C"/>
    <w:p w14:paraId="09A2D53E" w14:textId="77777777" w:rsidR="00D13C0C" w:rsidRDefault="00D13C0C" w:rsidP="00D13C0C">
      <w:r>
        <w:br w:type="page"/>
      </w:r>
    </w:p>
    <w:p w14:paraId="46DB52DC" w14:textId="77777777" w:rsidR="00D13C0C" w:rsidRDefault="00D13C0C" w:rsidP="00D13C0C">
      <w:pPr>
        <w:pStyle w:val="Heading1"/>
        <w:numPr>
          <w:ilvl w:val="0"/>
          <w:numId w:val="0"/>
        </w:numPr>
      </w:pPr>
      <w:bookmarkStart w:id="649" w:name="_Toc476053649"/>
      <w:r>
        <w:t xml:space="preserve">Schedule 34:  </w:t>
      </w:r>
      <w:r w:rsidRPr="001C5762">
        <w:t>Produc</w:t>
      </w:r>
      <w:r>
        <w:t>t Specification for Day-</w:t>
      </w:r>
      <w:r w:rsidRPr="00E435F3">
        <w:t xml:space="preserve">Ahead </w:t>
      </w:r>
      <w:r>
        <w:t xml:space="preserve">Non-Netted </w:t>
      </w:r>
      <w:r w:rsidRPr="00E435F3">
        <w:t>Gas Compression Location Swap</w:t>
      </w:r>
      <w:r w:rsidRPr="00E435F3">
        <w:rPr>
          <w:b w:val="0"/>
        </w:rPr>
        <w:t xml:space="preserve"> </w:t>
      </w:r>
      <w:r w:rsidRPr="00E435F3">
        <w:t>(Wallumbilla</w:t>
      </w:r>
      <w:r>
        <w:t>)</w:t>
      </w:r>
      <w:bookmarkEnd w:id="6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662"/>
      </w:tblGrid>
      <w:tr w:rsidR="00D13C0C" w:rsidRPr="00D40016" w14:paraId="05A62197" w14:textId="77777777" w:rsidTr="00537CCC">
        <w:trPr>
          <w:tblHeader/>
        </w:trPr>
        <w:tc>
          <w:tcPr>
            <w:tcW w:w="9435" w:type="dxa"/>
            <w:gridSpan w:val="2"/>
            <w:shd w:val="clear" w:color="auto" w:fill="F3F3F3"/>
          </w:tcPr>
          <w:p w14:paraId="6706A99F" w14:textId="77777777" w:rsidR="00D13C0C" w:rsidRPr="00EC5B84" w:rsidRDefault="00D13C0C" w:rsidP="00537CCC">
            <w:pPr>
              <w:spacing w:before="120" w:after="120"/>
              <w:rPr>
                <w:b/>
              </w:rPr>
            </w:pPr>
            <w:r>
              <w:rPr>
                <w:b/>
              </w:rPr>
              <w:t xml:space="preserve">Product Specification for Day </w:t>
            </w:r>
            <w:r w:rsidRPr="00EC5B84">
              <w:rPr>
                <w:b/>
              </w:rPr>
              <w:t xml:space="preserve">Ahead </w:t>
            </w:r>
            <w:r>
              <w:rPr>
                <w:b/>
              </w:rPr>
              <w:t xml:space="preserve">Non-Netted Gas Compression </w:t>
            </w:r>
            <w:r w:rsidRPr="00EC5B84">
              <w:rPr>
                <w:b/>
              </w:rPr>
              <w:t>Location Swap (Wallumbilla)</w:t>
            </w:r>
          </w:p>
        </w:tc>
      </w:tr>
      <w:tr w:rsidR="00D13C0C" w:rsidRPr="00D40016" w14:paraId="51809129" w14:textId="77777777" w:rsidTr="00537CCC">
        <w:tc>
          <w:tcPr>
            <w:tcW w:w="2773" w:type="dxa"/>
            <w:shd w:val="clear" w:color="auto" w:fill="auto"/>
          </w:tcPr>
          <w:p w14:paraId="516355C0" w14:textId="77777777" w:rsidR="00D13C0C" w:rsidRDefault="00D13C0C" w:rsidP="00537CCC">
            <w:r>
              <w:t>Commodity</w:t>
            </w:r>
          </w:p>
        </w:tc>
        <w:tc>
          <w:tcPr>
            <w:tcW w:w="6662" w:type="dxa"/>
            <w:shd w:val="clear" w:color="auto" w:fill="auto"/>
          </w:tcPr>
          <w:p w14:paraId="6ADD93EB" w14:textId="77777777" w:rsidR="00D13C0C" w:rsidRDefault="00D13C0C" w:rsidP="00537CCC">
            <w:r>
              <w:t>Gas Compression Service</w:t>
            </w:r>
          </w:p>
        </w:tc>
      </w:tr>
      <w:tr w:rsidR="00D13C0C" w:rsidRPr="00D40016" w14:paraId="3260182D" w14:textId="77777777" w:rsidTr="00537CCC">
        <w:tc>
          <w:tcPr>
            <w:tcW w:w="2773" w:type="dxa"/>
            <w:shd w:val="clear" w:color="auto" w:fill="auto"/>
          </w:tcPr>
          <w:p w14:paraId="4C4DB639" w14:textId="4F5D41FE" w:rsidR="00D13C0C" w:rsidRDefault="00D13C0C" w:rsidP="00537CCC">
            <w:del w:id="650" w:author="Hugh Ridgway" w:date="2018-10-30T15:04:00Z">
              <w:r w:rsidDel="00437F52">
                <w:delText>Gas Day commencement</w:delText>
              </w:r>
            </w:del>
          </w:p>
        </w:tc>
        <w:tc>
          <w:tcPr>
            <w:tcW w:w="6662" w:type="dxa"/>
            <w:shd w:val="clear" w:color="auto" w:fill="auto"/>
          </w:tcPr>
          <w:p w14:paraId="5C548ADD" w14:textId="3D646401" w:rsidR="00D13C0C" w:rsidRDefault="00D13C0C" w:rsidP="00537CCC">
            <w:del w:id="651" w:author="Hugh Ridgway" w:date="2018-10-18T15:12:00Z">
              <w:r w:rsidDel="003948E2">
                <w:delText>8</w:delText>
              </w:r>
            </w:del>
            <w:del w:id="652" w:author="Hugh Ridgway" w:date="2018-10-30T15:04:00Z">
              <w:r w:rsidDel="00437F52">
                <w:delText>:00 am AEST</w:delText>
              </w:r>
            </w:del>
          </w:p>
        </w:tc>
      </w:tr>
      <w:tr w:rsidR="00D13C0C" w:rsidRPr="00D40016" w14:paraId="191698F5" w14:textId="77777777" w:rsidTr="00537CCC">
        <w:tc>
          <w:tcPr>
            <w:tcW w:w="2773" w:type="dxa"/>
            <w:shd w:val="clear" w:color="auto" w:fill="auto"/>
          </w:tcPr>
          <w:p w14:paraId="2B8C52A9" w14:textId="77777777" w:rsidR="00D13C0C" w:rsidRDefault="00D13C0C" w:rsidP="00537CCC">
            <w:r>
              <w:t>Delivery Period</w:t>
            </w:r>
          </w:p>
        </w:tc>
        <w:tc>
          <w:tcPr>
            <w:tcW w:w="6662" w:type="dxa"/>
            <w:shd w:val="clear" w:color="auto" w:fill="auto"/>
          </w:tcPr>
          <w:p w14:paraId="414BEED8" w14:textId="77777777" w:rsidR="00D13C0C" w:rsidRDefault="00D13C0C" w:rsidP="00537CCC">
            <w:r>
              <w:t>One Gas Day</w:t>
            </w:r>
          </w:p>
        </w:tc>
      </w:tr>
      <w:tr w:rsidR="00D13C0C" w:rsidRPr="00D40016" w14:paraId="3EF4115B" w14:textId="77777777" w:rsidTr="00537CCC">
        <w:tc>
          <w:tcPr>
            <w:tcW w:w="2773" w:type="dxa"/>
            <w:shd w:val="clear" w:color="auto" w:fill="auto"/>
          </w:tcPr>
          <w:p w14:paraId="12F6A33B" w14:textId="77777777" w:rsidR="00D13C0C" w:rsidRDefault="00D13C0C" w:rsidP="00537CCC">
            <w:r>
              <w:t>Swap Receipt Point</w:t>
            </w:r>
          </w:p>
        </w:tc>
        <w:tc>
          <w:tcPr>
            <w:tcW w:w="6662" w:type="dxa"/>
            <w:shd w:val="clear" w:color="auto" w:fill="auto"/>
          </w:tcPr>
          <w:p w14:paraId="1AE0D911" w14:textId="77777777" w:rsidR="00D13C0C" w:rsidRDefault="00D13C0C" w:rsidP="00537CCC">
            <w:r>
              <w:t xml:space="preserve">Wallumbilla Low Pressure Trade Point </w:t>
            </w:r>
          </w:p>
        </w:tc>
      </w:tr>
      <w:tr w:rsidR="00D13C0C" w:rsidRPr="00D40016" w14:paraId="099B51F2" w14:textId="77777777" w:rsidTr="00537CCC">
        <w:tc>
          <w:tcPr>
            <w:tcW w:w="2773" w:type="dxa"/>
            <w:shd w:val="clear" w:color="auto" w:fill="auto"/>
          </w:tcPr>
          <w:p w14:paraId="344AA208" w14:textId="77777777" w:rsidR="00D13C0C" w:rsidRDefault="00D13C0C" w:rsidP="00537CCC">
            <w:r>
              <w:t>Swap Delivery Point</w:t>
            </w:r>
          </w:p>
        </w:tc>
        <w:tc>
          <w:tcPr>
            <w:tcW w:w="6662" w:type="dxa"/>
            <w:shd w:val="clear" w:color="auto" w:fill="auto"/>
          </w:tcPr>
          <w:p w14:paraId="2E36DBCF" w14:textId="77777777" w:rsidR="00D13C0C" w:rsidRPr="00524D37" w:rsidRDefault="00D13C0C" w:rsidP="00537CCC">
            <w:r>
              <w:t>Wallumbilla High Pressure Trade</w:t>
            </w:r>
            <w:r w:rsidDel="00DE1B80">
              <w:t xml:space="preserve"> </w:t>
            </w:r>
            <w:r>
              <w:t>Point</w:t>
            </w:r>
          </w:p>
        </w:tc>
      </w:tr>
      <w:tr w:rsidR="00D13C0C" w:rsidRPr="00D40016" w14:paraId="49A2B5C2" w14:textId="77777777" w:rsidTr="00537CCC">
        <w:tc>
          <w:tcPr>
            <w:tcW w:w="2773" w:type="dxa"/>
            <w:shd w:val="clear" w:color="auto" w:fill="auto"/>
          </w:tcPr>
          <w:p w14:paraId="26A357CE" w14:textId="77777777" w:rsidR="00D13C0C" w:rsidRPr="00D40016" w:rsidRDefault="00D13C0C" w:rsidP="00537CCC">
            <w:r>
              <w:t xml:space="preserve">Trading </w:t>
            </w:r>
            <w:r w:rsidRPr="00D40016">
              <w:t>Window</w:t>
            </w:r>
          </w:p>
        </w:tc>
        <w:tc>
          <w:tcPr>
            <w:tcW w:w="6662" w:type="dxa"/>
            <w:shd w:val="clear" w:color="auto" w:fill="auto"/>
          </w:tcPr>
          <w:p w14:paraId="636C37BA" w14:textId="77777777" w:rsidR="00D13C0C" w:rsidRPr="00524D37" w:rsidRDefault="00D13C0C" w:rsidP="00D13C0C">
            <w:r>
              <w:t>For Gas Day D, 1:00 pm to 5:00 pm on D-1.</w:t>
            </w:r>
          </w:p>
        </w:tc>
      </w:tr>
      <w:tr w:rsidR="00D13C0C" w:rsidRPr="00D40016" w14:paraId="3D356D4E" w14:textId="77777777" w:rsidTr="00537CCC">
        <w:tc>
          <w:tcPr>
            <w:tcW w:w="2773" w:type="dxa"/>
            <w:shd w:val="clear" w:color="auto" w:fill="auto"/>
          </w:tcPr>
          <w:p w14:paraId="0223AF7E" w14:textId="77777777" w:rsidR="00D13C0C" w:rsidRPr="00D40016" w:rsidRDefault="00D13C0C" w:rsidP="00537CCC">
            <w:r w:rsidRPr="00D40016">
              <w:t>Parcel Size</w:t>
            </w:r>
          </w:p>
        </w:tc>
        <w:tc>
          <w:tcPr>
            <w:tcW w:w="6662" w:type="dxa"/>
            <w:shd w:val="clear" w:color="auto" w:fill="auto"/>
          </w:tcPr>
          <w:p w14:paraId="2E102A59" w14:textId="77777777" w:rsidR="00D13C0C" w:rsidRPr="00524D37" w:rsidRDefault="00D13C0C" w:rsidP="00537CCC">
            <w:r w:rsidRPr="00524D37">
              <w:t>1000 GJ (1 TJ)</w:t>
            </w:r>
          </w:p>
        </w:tc>
      </w:tr>
      <w:tr w:rsidR="00D13C0C" w:rsidRPr="00D40016" w14:paraId="5BBF75B6" w14:textId="77777777" w:rsidTr="00537CCC">
        <w:tc>
          <w:tcPr>
            <w:tcW w:w="2773" w:type="dxa"/>
            <w:shd w:val="clear" w:color="auto" w:fill="auto"/>
          </w:tcPr>
          <w:p w14:paraId="45AF1311" w14:textId="77777777" w:rsidR="00D13C0C" w:rsidRPr="00D40016" w:rsidRDefault="00D13C0C" w:rsidP="00537CCC">
            <w:r>
              <w:t>Price</w:t>
            </w:r>
          </w:p>
        </w:tc>
        <w:tc>
          <w:tcPr>
            <w:tcW w:w="6662" w:type="dxa"/>
            <w:shd w:val="clear" w:color="auto" w:fill="auto"/>
          </w:tcPr>
          <w:p w14:paraId="687B42D3" w14:textId="77777777" w:rsidR="00D13C0C" w:rsidRPr="00524D37" w:rsidRDefault="00D13C0C" w:rsidP="00537CCC">
            <w:r w:rsidRPr="00524D37">
              <w:t xml:space="preserve">The </w:t>
            </w:r>
            <w:r>
              <w:t>p</w:t>
            </w:r>
            <w:r w:rsidRPr="00524D37">
              <w:t>rice is to be expressed in dollars per GJ.</w:t>
            </w:r>
          </w:p>
        </w:tc>
      </w:tr>
      <w:tr w:rsidR="00D13C0C" w:rsidRPr="00D40016" w14:paraId="060860C9" w14:textId="77777777" w:rsidTr="00537CCC">
        <w:tc>
          <w:tcPr>
            <w:tcW w:w="2773" w:type="dxa"/>
            <w:shd w:val="clear" w:color="auto" w:fill="auto"/>
          </w:tcPr>
          <w:p w14:paraId="5B13B7E2" w14:textId="77777777" w:rsidR="00D13C0C" w:rsidRPr="00D40016" w:rsidRDefault="00D13C0C" w:rsidP="00537CCC">
            <w:r>
              <w:t>Product Limits</w:t>
            </w:r>
          </w:p>
        </w:tc>
        <w:tc>
          <w:tcPr>
            <w:tcW w:w="6662" w:type="dxa"/>
            <w:shd w:val="clear" w:color="auto" w:fill="auto"/>
          </w:tcPr>
          <w:p w14:paraId="1E82411B" w14:textId="77777777" w:rsidR="00D13C0C" w:rsidRPr="00524D37" w:rsidRDefault="00D13C0C" w:rsidP="00537CCC">
            <w:r w:rsidRPr="00524D37">
              <w:t>Minimum Price: $</w:t>
            </w:r>
            <w:r>
              <w:t>0/GJ</w:t>
            </w:r>
            <w:r w:rsidRPr="00524D37">
              <w:br/>
              <w:t>Maximum Price $</w:t>
            </w:r>
            <w:r>
              <w:t>999/</w:t>
            </w:r>
            <w:r w:rsidRPr="00524D37">
              <w:t>GJ</w:t>
            </w:r>
            <w:r w:rsidRPr="00524D37">
              <w:br/>
              <w:t>Maximum Quantity 32,000 GJ (32 TJ)</w:t>
            </w:r>
          </w:p>
        </w:tc>
      </w:tr>
      <w:tr w:rsidR="00D13C0C" w:rsidRPr="00D40016" w14:paraId="3E7DDD31" w14:textId="77777777" w:rsidTr="00537CCC">
        <w:tc>
          <w:tcPr>
            <w:tcW w:w="2773" w:type="dxa"/>
            <w:shd w:val="clear" w:color="auto" w:fill="auto"/>
          </w:tcPr>
          <w:p w14:paraId="0A75A66F" w14:textId="77777777" w:rsidR="00D13C0C" w:rsidRPr="00D40016" w:rsidRDefault="00D13C0C" w:rsidP="00537CCC">
            <w:r w:rsidRPr="00D40016">
              <w:t>Unit</w:t>
            </w:r>
          </w:p>
        </w:tc>
        <w:tc>
          <w:tcPr>
            <w:tcW w:w="6662" w:type="dxa"/>
            <w:shd w:val="clear" w:color="auto" w:fill="auto"/>
          </w:tcPr>
          <w:p w14:paraId="5E7EB8A1" w14:textId="77777777" w:rsidR="00D13C0C" w:rsidRPr="00524D37" w:rsidRDefault="00D13C0C" w:rsidP="00537CCC">
            <w:r w:rsidRPr="00524D37">
              <w:t>GJ</w:t>
            </w:r>
          </w:p>
        </w:tc>
      </w:tr>
      <w:tr w:rsidR="00D13C0C" w:rsidRPr="00D40016" w14:paraId="046964CC" w14:textId="77777777" w:rsidTr="00537CCC">
        <w:tc>
          <w:tcPr>
            <w:tcW w:w="2773" w:type="dxa"/>
            <w:shd w:val="clear" w:color="auto" w:fill="auto"/>
          </w:tcPr>
          <w:p w14:paraId="7D9B7F6F" w14:textId="77777777" w:rsidR="00D13C0C" w:rsidRPr="00D40016" w:rsidRDefault="00D13C0C" w:rsidP="00537CCC">
            <w:r w:rsidRPr="00D40016">
              <w:t>Admission to trade</w:t>
            </w:r>
          </w:p>
        </w:tc>
        <w:tc>
          <w:tcPr>
            <w:tcW w:w="6662" w:type="dxa"/>
            <w:shd w:val="clear" w:color="auto" w:fill="auto"/>
          </w:tcPr>
          <w:p w14:paraId="5174AEF9" w14:textId="77777777" w:rsidR="00D13C0C" w:rsidRPr="00524D37" w:rsidRDefault="00D13C0C" w:rsidP="00537CCC">
            <w:r>
              <w:t>Automatic</w:t>
            </w:r>
          </w:p>
        </w:tc>
      </w:tr>
      <w:tr w:rsidR="00D13C0C" w:rsidRPr="00D40016" w14:paraId="73FE493F" w14:textId="77777777" w:rsidTr="00537CCC">
        <w:tc>
          <w:tcPr>
            <w:tcW w:w="2773" w:type="dxa"/>
            <w:shd w:val="clear" w:color="auto" w:fill="auto"/>
          </w:tcPr>
          <w:p w14:paraId="5A4C8D85" w14:textId="77777777" w:rsidR="00D13C0C" w:rsidRPr="00D40016" w:rsidRDefault="00D13C0C" w:rsidP="00537CCC">
            <w:r>
              <w:t>Gas Specification – Swap Receipt Point</w:t>
            </w:r>
          </w:p>
        </w:tc>
        <w:tc>
          <w:tcPr>
            <w:tcW w:w="6662" w:type="dxa"/>
            <w:shd w:val="clear" w:color="auto" w:fill="auto"/>
          </w:tcPr>
          <w:p w14:paraId="45DE15FC" w14:textId="77777777" w:rsidR="00D13C0C" w:rsidRDefault="00D13C0C" w:rsidP="00537CCC">
            <w:r>
              <w:t>The gas specification applicable to the Swap Receipt Point as determined in accordance with schedule 2.</w:t>
            </w:r>
          </w:p>
        </w:tc>
      </w:tr>
      <w:tr w:rsidR="00D13C0C" w:rsidRPr="00D40016" w14:paraId="28B718E2" w14:textId="77777777" w:rsidTr="00537CCC">
        <w:tc>
          <w:tcPr>
            <w:tcW w:w="2773" w:type="dxa"/>
            <w:shd w:val="clear" w:color="auto" w:fill="auto"/>
          </w:tcPr>
          <w:p w14:paraId="7D4CFAE2" w14:textId="77777777" w:rsidR="00D13C0C" w:rsidRDefault="00D13C0C" w:rsidP="00537CCC">
            <w:r>
              <w:t>Gas Specification – Swap Delivery Point</w:t>
            </w:r>
          </w:p>
        </w:tc>
        <w:tc>
          <w:tcPr>
            <w:tcW w:w="6662" w:type="dxa"/>
            <w:shd w:val="clear" w:color="auto" w:fill="auto"/>
          </w:tcPr>
          <w:p w14:paraId="0D4199D4" w14:textId="77777777" w:rsidR="00D13C0C" w:rsidRDefault="00D13C0C" w:rsidP="00537CCC">
            <w:r>
              <w:t>The gas specification applicable to the Swap Delivery Point as determined in accordance with schedule 2.</w:t>
            </w:r>
          </w:p>
        </w:tc>
      </w:tr>
      <w:tr w:rsidR="00D13C0C" w:rsidRPr="00D40016" w14:paraId="20748DE2" w14:textId="77777777" w:rsidTr="00537CCC">
        <w:tc>
          <w:tcPr>
            <w:tcW w:w="2773" w:type="dxa"/>
            <w:shd w:val="clear" w:color="auto" w:fill="auto"/>
          </w:tcPr>
          <w:p w14:paraId="134258CA" w14:textId="77777777" w:rsidR="00D13C0C" w:rsidRDefault="00D13C0C" w:rsidP="00537CCC">
            <w:r>
              <w:t>Flow Rate</w:t>
            </w:r>
          </w:p>
        </w:tc>
        <w:tc>
          <w:tcPr>
            <w:tcW w:w="6662" w:type="dxa"/>
            <w:shd w:val="clear" w:color="auto" w:fill="auto"/>
          </w:tcPr>
          <w:p w14:paraId="73550A2E" w14:textId="77777777" w:rsidR="00D13C0C" w:rsidRDefault="00D13C0C" w:rsidP="00537CCC">
            <w:r>
              <w:t>Even flow rate through the Delivery Period.</w:t>
            </w:r>
          </w:p>
        </w:tc>
      </w:tr>
      <w:tr w:rsidR="00D13C0C" w:rsidRPr="00D40016" w14:paraId="5F71D107" w14:textId="77777777" w:rsidTr="00537CCC">
        <w:tc>
          <w:tcPr>
            <w:tcW w:w="2773" w:type="dxa"/>
            <w:shd w:val="clear" w:color="auto" w:fill="auto"/>
          </w:tcPr>
          <w:p w14:paraId="3273E4A7" w14:textId="77777777" w:rsidR="00D13C0C" w:rsidRDefault="00D13C0C" w:rsidP="00537CCC">
            <w:r>
              <w:t>Pressure - Swap Receipt Point</w:t>
            </w:r>
          </w:p>
        </w:tc>
        <w:tc>
          <w:tcPr>
            <w:tcW w:w="6662" w:type="dxa"/>
            <w:shd w:val="clear" w:color="auto" w:fill="auto"/>
          </w:tcPr>
          <w:p w14:paraId="2317B46F" w14:textId="77777777" w:rsidR="00D13C0C" w:rsidRDefault="00D13C0C" w:rsidP="00537CCC">
            <w:r w:rsidRPr="00D40016">
              <w:t xml:space="preserve">The pressure range applicable to the </w:t>
            </w:r>
            <w:r>
              <w:t xml:space="preserve">Swap Receipt Point </w:t>
            </w:r>
            <w:r w:rsidRPr="00D40016">
              <w:t>as determined in accordance with schedule</w:t>
            </w:r>
            <w:r>
              <w:t> 2</w:t>
            </w:r>
            <w:r w:rsidRPr="00D40016">
              <w:t>.</w:t>
            </w:r>
          </w:p>
        </w:tc>
      </w:tr>
      <w:tr w:rsidR="00D13C0C" w:rsidRPr="00D40016" w14:paraId="4AEE2376" w14:textId="77777777" w:rsidTr="00537CCC">
        <w:tc>
          <w:tcPr>
            <w:tcW w:w="2773" w:type="dxa"/>
            <w:shd w:val="clear" w:color="auto" w:fill="auto"/>
          </w:tcPr>
          <w:p w14:paraId="2C6CD70E" w14:textId="77777777" w:rsidR="00D13C0C" w:rsidRDefault="00D13C0C" w:rsidP="00537CCC">
            <w:r>
              <w:t>Pressure - Swap Delivery Point</w:t>
            </w:r>
          </w:p>
        </w:tc>
        <w:tc>
          <w:tcPr>
            <w:tcW w:w="6662" w:type="dxa"/>
            <w:shd w:val="clear" w:color="auto" w:fill="auto"/>
          </w:tcPr>
          <w:p w14:paraId="668301EF" w14:textId="77777777" w:rsidR="00D13C0C" w:rsidRPr="00D40016" w:rsidRDefault="00D13C0C" w:rsidP="00537CCC">
            <w:r w:rsidRPr="00D40016">
              <w:t xml:space="preserve">The pressure range applicable to the </w:t>
            </w:r>
            <w:r>
              <w:t xml:space="preserve">Swap </w:t>
            </w:r>
            <w:r w:rsidRPr="00D40016">
              <w:t>Delivery Point as determined in accordance with schedule</w:t>
            </w:r>
            <w:r>
              <w:t> 2</w:t>
            </w:r>
            <w:r w:rsidRPr="00D40016">
              <w:t>.</w:t>
            </w:r>
          </w:p>
        </w:tc>
      </w:tr>
      <w:tr w:rsidR="00D13C0C" w:rsidRPr="00D40016" w14:paraId="53866D25" w14:textId="77777777" w:rsidTr="00537CCC">
        <w:tc>
          <w:tcPr>
            <w:tcW w:w="2773" w:type="dxa"/>
            <w:shd w:val="clear" w:color="auto" w:fill="auto"/>
          </w:tcPr>
          <w:p w14:paraId="2CD34674" w14:textId="77777777" w:rsidR="00D13C0C" w:rsidRPr="00D40016" w:rsidRDefault="00D13C0C" w:rsidP="00537CCC">
            <w:r w:rsidRPr="00D40016">
              <w:t>Partial acceptance</w:t>
            </w:r>
            <w:r>
              <w:t xml:space="preserve"> of Orders</w:t>
            </w:r>
          </w:p>
        </w:tc>
        <w:tc>
          <w:tcPr>
            <w:tcW w:w="6662" w:type="dxa"/>
            <w:shd w:val="clear" w:color="auto" w:fill="auto"/>
          </w:tcPr>
          <w:p w14:paraId="404288C9" w14:textId="77777777" w:rsidR="00D13C0C" w:rsidRPr="00524D37" w:rsidRDefault="00D13C0C" w:rsidP="00537CCC">
            <w:r w:rsidRPr="00524D37">
              <w:t>Permitted if specified in the Order.</w:t>
            </w:r>
          </w:p>
        </w:tc>
      </w:tr>
      <w:tr w:rsidR="00D13C0C" w:rsidRPr="00D40016" w14:paraId="35B06127" w14:textId="77777777" w:rsidTr="00537CCC">
        <w:tc>
          <w:tcPr>
            <w:tcW w:w="2773" w:type="dxa"/>
            <w:shd w:val="clear" w:color="auto" w:fill="auto"/>
          </w:tcPr>
          <w:p w14:paraId="67161462" w14:textId="77777777" w:rsidR="00D13C0C" w:rsidRPr="00D40016" w:rsidRDefault="00D13C0C" w:rsidP="00537CCC">
            <w:r w:rsidRPr="00D40016">
              <w:t xml:space="preserve">Minimum </w:t>
            </w:r>
            <w:r>
              <w:t>Transaction Quantity</w:t>
            </w:r>
            <w:r w:rsidRPr="00D40016">
              <w:t xml:space="preserve">  </w:t>
            </w:r>
          </w:p>
        </w:tc>
        <w:tc>
          <w:tcPr>
            <w:tcW w:w="6662" w:type="dxa"/>
            <w:shd w:val="clear" w:color="auto" w:fill="auto"/>
          </w:tcPr>
          <w:p w14:paraId="5518DBAD" w14:textId="77777777" w:rsidR="00D13C0C" w:rsidRPr="00524D37" w:rsidRDefault="00D13C0C" w:rsidP="00537CCC">
            <w:r w:rsidRPr="00524D37">
              <w:t>1000 GJ (1 TJ) unless a larger number is specified in the Order.</w:t>
            </w:r>
          </w:p>
        </w:tc>
      </w:tr>
      <w:tr w:rsidR="00D13C0C" w:rsidRPr="00D40016" w14:paraId="7E3C570F" w14:textId="77777777" w:rsidTr="00537CCC">
        <w:tc>
          <w:tcPr>
            <w:tcW w:w="2773" w:type="dxa"/>
            <w:shd w:val="clear" w:color="auto" w:fill="auto"/>
          </w:tcPr>
          <w:p w14:paraId="4A8BDED2" w14:textId="77777777" w:rsidR="00D13C0C" w:rsidRPr="00D40016" w:rsidRDefault="00D13C0C" w:rsidP="00537CCC">
            <w:r w:rsidRPr="00D40016">
              <w:t>Expiry Time</w:t>
            </w:r>
          </w:p>
        </w:tc>
        <w:tc>
          <w:tcPr>
            <w:tcW w:w="6662" w:type="dxa"/>
            <w:shd w:val="clear" w:color="auto" w:fill="auto"/>
          </w:tcPr>
          <w:p w14:paraId="72F00D54" w14:textId="77777777" w:rsidR="00D13C0C" w:rsidRPr="00524D37" w:rsidRDefault="00D13C0C" w:rsidP="00537CCC">
            <w:pPr>
              <w:rPr>
                <w:sz w:val="23"/>
                <w:szCs w:val="23"/>
              </w:rPr>
            </w:pPr>
            <w:r w:rsidRPr="00D40016">
              <w:t xml:space="preserve">Unless </w:t>
            </w:r>
            <w:r>
              <w:t xml:space="preserve">an </w:t>
            </w:r>
            <w:r w:rsidRPr="00C270C9">
              <w:rPr>
                <w:sz w:val="23"/>
                <w:szCs w:val="23"/>
              </w:rPr>
              <w:t>earlier</w:t>
            </w:r>
            <w:r>
              <w:t xml:space="preserve"> time is</w:t>
            </w:r>
            <w:r w:rsidRPr="00D40016">
              <w:t xml:space="preserve"> specified in the Order, an Order for Gas Day D expires at the end of </w:t>
            </w:r>
            <w:r>
              <w:t>the Trading Window</w:t>
            </w:r>
            <w:r w:rsidRPr="00D40016">
              <w:t>.</w:t>
            </w:r>
          </w:p>
        </w:tc>
      </w:tr>
      <w:tr w:rsidR="00D13C0C" w:rsidRPr="00D40016" w14:paraId="71CA87E6" w14:textId="77777777" w:rsidTr="00537CCC">
        <w:tc>
          <w:tcPr>
            <w:tcW w:w="2773" w:type="dxa"/>
            <w:shd w:val="clear" w:color="auto" w:fill="auto"/>
          </w:tcPr>
          <w:p w14:paraId="6BE4CAEA" w14:textId="77777777" w:rsidR="00D13C0C" w:rsidRPr="00D40016" w:rsidRDefault="00D13C0C" w:rsidP="00537CCC">
            <w:r>
              <w:t>Automatic withdrawal</w:t>
            </w:r>
          </w:p>
        </w:tc>
        <w:tc>
          <w:tcPr>
            <w:tcW w:w="6662" w:type="dxa"/>
            <w:shd w:val="clear" w:color="auto" w:fill="auto"/>
          </w:tcPr>
          <w:p w14:paraId="43496593" w14:textId="77777777" w:rsidR="00D13C0C" w:rsidRPr="00524D37" w:rsidRDefault="00D13C0C" w:rsidP="00537CCC">
            <w:r>
              <w:t>Not applicable</w:t>
            </w:r>
            <w:r w:rsidRPr="00524D37">
              <w:t xml:space="preserve"> </w:t>
            </w:r>
          </w:p>
        </w:tc>
      </w:tr>
      <w:tr w:rsidR="00D13C0C" w:rsidRPr="00D40016" w14:paraId="7B594AD4" w14:textId="77777777" w:rsidTr="00537CCC">
        <w:tc>
          <w:tcPr>
            <w:tcW w:w="2773" w:type="dxa"/>
            <w:shd w:val="clear" w:color="auto" w:fill="auto"/>
          </w:tcPr>
          <w:p w14:paraId="01CC780C" w14:textId="77777777" w:rsidR="00D13C0C" w:rsidRPr="00D40016" w:rsidRDefault="00D13C0C" w:rsidP="00537CCC">
            <w:r w:rsidRPr="00D40016">
              <w:t>Order Quantity to be displayed</w:t>
            </w:r>
          </w:p>
        </w:tc>
        <w:tc>
          <w:tcPr>
            <w:tcW w:w="6662" w:type="dxa"/>
            <w:shd w:val="clear" w:color="auto" w:fill="auto"/>
          </w:tcPr>
          <w:p w14:paraId="1C2610A5" w14:textId="77777777" w:rsidR="00D13C0C" w:rsidRPr="00524D37" w:rsidRDefault="00D13C0C" w:rsidP="00537CCC">
            <w:r w:rsidRPr="00524D37">
              <w:t xml:space="preserve">The whole of the Order Quantity will be displayed unless otherwise specified in the Order.  </w:t>
            </w:r>
          </w:p>
        </w:tc>
      </w:tr>
      <w:tr w:rsidR="00D13C0C" w:rsidRPr="00D40016" w14:paraId="26E5176C" w14:textId="77777777" w:rsidTr="00537CCC">
        <w:tc>
          <w:tcPr>
            <w:tcW w:w="2773" w:type="dxa"/>
            <w:shd w:val="clear" w:color="auto" w:fill="auto"/>
          </w:tcPr>
          <w:p w14:paraId="2B98A366" w14:textId="77777777" w:rsidR="00D13C0C" w:rsidRPr="00D40016" w:rsidRDefault="00D13C0C" w:rsidP="00537CCC">
            <w:r>
              <w:t>Delivery Netting</w:t>
            </w:r>
          </w:p>
        </w:tc>
        <w:tc>
          <w:tcPr>
            <w:tcW w:w="6662" w:type="dxa"/>
            <w:shd w:val="clear" w:color="auto" w:fill="auto"/>
          </w:tcPr>
          <w:p w14:paraId="19C1479D" w14:textId="77777777" w:rsidR="00D13C0C" w:rsidRPr="00524D37" w:rsidRDefault="00D13C0C" w:rsidP="00537CCC">
            <w:r>
              <w:t>Not applicable</w:t>
            </w:r>
          </w:p>
        </w:tc>
      </w:tr>
      <w:tr w:rsidR="00D13C0C" w:rsidRPr="00D40016" w14:paraId="482C8F9F" w14:textId="77777777" w:rsidTr="00537CCC">
        <w:tc>
          <w:tcPr>
            <w:tcW w:w="2773" w:type="dxa"/>
            <w:shd w:val="clear" w:color="auto" w:fill="auto"/>
          </w:tcPr>
          <w:p w14:paraId="3DC0455A" w14:textId="77777777" w:rsidR="00D13C0C" w:rsidRPr="00D40016" w:rsidRDefault="00D13C0C" w:rsidP="00537CCC">
            <w:r w:rsidRPr="00281A6C">
              <w:t>Pre-matched Trades</w:t>
            </w:r>
          </w:p>
        </w:tc>
        <w:tc>
          <w:tcPr>
            <w:tcW w:w="6662" w:type="dxa"/>
            <w:shd w:val="clear" w:color="auto" w:fill="auto"/>
          </w:tcPr>
          <w:p w14:paraId="1431739A" w14:textId="77777777" w:rsidR="00D13C0C" w:rsidRPr="00524D37" w:rsidRDefault="00D13C0C" w:rsidP="00537CCC">
            <w:r>
              <w:t>Permitted</w:t>
            </w:r>
          </w:p>
        </w:tc>
      </w:tr>
      <w:tr w:rsidR="00D13C0C" w:rsidRPr="00D40016" w14:paraId="36196708" w14:textId="77777777" w:rsidTr="00537CCC">
        <w:tc>
          <w:tcPr>
            <w:tcW w:w="2773" w:type="dxa"/>
            <w:tcBorders>
              <w:top w:val="single" w:sz="4" w:space="0" w:color="auto"/>
              <w:left w:val="single" w:sz="4" w:space="0" w:color="auto"/>
              <w:bottom w:val="single" w:sz="4" w:space="0" w:color="auto"/>
              <w:right w:val="single" w:sz="4" w:space="0" w:color="auto"/>
            </w:tcBorders>
            <w:shd w:val="clear" w:color="auto" w:fill="auto"/>
          </w:tcPr>
          <w:p w14:paraId="708E94D6" w14:textId="77777777" w:rsidR="00D13C0C" w:rsidRPr="00D40016" w:rsidRDefault="00D13C0C" w:rsidP="00537CCC">
            <w:r w:rsidRPr="00D40016">
              <w:t>Special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8F0B9EC" w14:textId="77777777" w:rsidR="00D13C0C" w:rsidRPr="00524D37" w:rsidRDefault="00D13C0C" w:rsidP="00537CCC">
            <w:pPr>
              <w:tabs>
                <w:tab w:val="left" w:pos="1763"/>
              </w:tabs>
            </w:pPr>
            <w:r w:rsidRPr="00524D37">
              <w:t>Each Trading Participant who submits an Order in relation to this Product represents and warrants for the purposes of this agreement that the Trading Participant has all necessary rights under agreements with the Gas Transporter</w:t>
            </w:r>
            <w:r>
              <w:t>s</w:t>
            </w:r>
            <w:r w:rsidRPr="00524D37">
              <w:t xml:space="preserve"> </w:t>
            </w:r>
            <w:r>
              <w:t xml:space="preserve">at all the Delivery Points </w:t>
            </w:r>
            <w:r w:rsidRPr="00E435F3">
              <w:t>(as identified in schedule 2)</w:t>
            </w:r>
            <w:r>
              <w:t xml:space="preserve"> </w:t>
            </w:r>
            <w:r w:rsidRPr="00524D37">
              <w:t xml:space="preserve">to deliver </w:t>
            </w:r>
            <w:r>
              <w:t>and</w:t>
            </w:r>
            <w:r w:rsidRPr="00524D37">
              <w:t xml:space="preserve"> accept (as applicable) the Transaction Quantity under the Transaction formed upon acceptance of an Order for this Product</w:t>
            </w:r>
            <w:r>
              <w:t xml:space="preserve"> </w:t>
            </w:r>
            <w:r w:rsidRPr="00E435F3">
              <w:t xml:space="preserve">and in the case of the Seller, to make the </w:t>
            </w:r>
            <w:r>
              <w:t xml:space="preserve">Gas Compression </w:t>
            </w:r>
            <w:r w:rsidRPr="00E435F3">
              <w:t xml:space="preserve">Service available </w:t>
            </w:r>
            <w:r>
              <w:t xml:space="preserve">to </w:t>
            </w:r>
            <w:r w:rsidRPr="00E435F3">
              <w:t>the Buyer</w:t>
            </w:r>
            <w:r>
              <w:t xml:space="preserve"> on the terms applicable to the Transaction</w:t>
            </w:r>
            <w:r w:rsidRPr="00E435F3">
              <w:t>.</w:t>
            </w:r>
          </w:p>
        </w:tc>
      </w:tr>
    </w:tbl>
    <w:p w14:paraId="07925EA6" w14:textId="77777777" w:rsidR="00D13C0C" w:rsidRDefault="00D13C0C" w:rsidP="00D13C0C"/>
    <w:p w14:paraId="1545B763" w14:textId="77777777" w:rsidR="00D13C0C" w:rsidRDefault="00D13C0C" w:rsidP="00D13C0C"/>
    <w:p w14:paraId="2E990378" w14:textId="77777777" w:rsidR="00D13C0C" w:rsidRPr="00D13C0C" w:rsidRDefault="00D13C0C" w:rsidP="00D13C0C"/>
    <w:p w14:paraId="3F26D667" w14:textId="77777777" w:rsidR="002D4ACF" w:rsidRDefault="002D4ACF" w:rsidP="004514E0">
      <w:pPr>
        <w:pStyle w:val="Heading1"/>
        <w:numPr>
          <w:ilvl w:val="0"/>
          <w:numId w:val="0"/>
        </w:numPr>
      </w:pPr>
      <w:r>
        <w:br w:type="page"/>
      </w:r>
    </w:p>
    <w:p w14:paraId="4FFC1604" w14:textId="77777777" w:rsidR="00E41B0A" w:rsidRDefault="00E41B0A" w:rsidP="004514E0">
      <w:pPr>
        <w:pStyle w:val="Heading1"/>
        <w:numPr>
          <w:ilvl w:val="0"/>
          <w:numId w:val="0"/>
        </w:numPr>
      </w:pPr>
      <w:bookmarkStart w:id="653" w:name="_Toc476053650"/>
      <w:r w:rsidRPr="004514E0">
        <w:t>Appendix – Summary of Products</w:t>
      </w:r>
      <w:bookmarkEnd w:id="653"/>
    </w:p>
    <w:tbl>
      <w:tblPr>
        <w:tblStyle w:val="TableGrid"/>
        <w:tblW w:w="0" w:type="auto"/>
        <w:tblLayout w:type="fixed"/>
        <w:tblLook w:val="04A0" w:firstRow="1" w:lastRow="0" w:firstColumn="1" w:lastColumn="0" w:noHBand="0" w:noVBand="1"/>
      </w:tblPr>
      <w:tblGrid>
        <w:gridCol w:w="1980"/>
        <w:gridCol w:w="1984"/>
        <w:gridCol w:w="1843"/>
        <w:gridCol w:w="1785"/>
      </w:tblGrid>
      <w:tr w:rsidR="00D92DDB" w:rsidRPr="00E41B0A" w14:paraId="6690A1AC" w14:textId="77777777" w:rsidTr="0040713D">
        <w:trPr>
          <w:tblHeader/>
        </w:trPr>
        <w:tc>
          <w:tcPr>
            <w:tcW w:w="1980" w:type="dxa"/>
          </w:tcPr>
          <w:p w14:paraId="14E5872D" w14:textId="77777777" w:rsidR="00D92DDB" w:rsidRPr="007A282B" w:rsidRDefault="00D92DDB" w:rsidP="009912F1">
            <w:pPr>
              <w:rPr>
                <w:b/>
              </w:rPr>
            </w:pPr>
            <w:r w:rsidRPr="007A282B">
              <w:rPr>
                <w:b/>
              </w:rPr>
              <w:t>Product category</w:t>
            </w:r>
          </w:p>
        </w:tc>
        <w:tc>
          <w:tcPr>
            <w:tcW w:w="1984" w:type="dxa"/>
          </w:tcPr>
          <w:p w14:paraId="447F7628" w14:textId="77777777" w:rsidR="00D92DDB" w:rsidRPr="007A282B" w:rsidRDefault="00D92DDB" w:rsidP="009912F1">
            <w:pPr>
              <w:rPr>
                <w:b/>
              </w:rPr>
            </w:pPr>
            <w:r w:rsidRPr="007A282B">
              <w:rPr>
                <w:b/>
              </w:rPr>
              <w:t>Trading Location</w:t>
            </w:r>
          </w:p>
        </w:tc>
        <w:tc>
          <w:tcPr>
            <w:tcW w:w="1843" w:type="dxa"/>
          </w:tcPr>
          <w:p w14:paraId="68E4A7D5" w14:textId="77777777" w:rsidR="00D92DDB" w:rsidRPr="007A282B" w:rsidRDefault="00D92DDB" w:rsidP="009912F1">
            <w:pPr>
              <w:rPr>
                <w:b/>
              </w:rPr>
            </w:pPr>
            <w:r w:rsidRPr="007A282B">
              <w:rPr>
                <w:b/>
              </w:rPr>
              <w:t>Last Trading Date</w:t>
            </w:r>
            <w:r>
              <w:rPr>
                <w:b/>
              </w:rPr>
              <w:t xml:space="preserve"> (if specified)</w:t>
            </w:r>
          </w:p>
        </w:tc>
        <w:tc>
          <w:tcPr>
            <w:tcW w:w="1785" w:type="dxa"/>
          </w:tcPr>
          <w:p w14:paraId="27078546" w14:textId="77777777" w:rsidR="00D92DDB" w:rsidRPr="007A282B" w:rsidRDefault="00D92DDB" w:rsidP="008B5B75">
            <w:pPr>
              <w:rPr>
                <w:b/>
              </w:rPr>
            </w:pPr>
            <w:r w:rsidRPr="007A282B">
              <w:rPr>
                <w:b/>
              </w:rPr>
              <w:t>Reference</w:t>
            </w:r>
            <w:r>
              <w:rPr>
                <w:b/>
              </w:rPr>
              <w:t xml:space="preserve"> (schedule, item)</w:t>
            </w:r>
          </w:p>
        </w:tc>
      </w:tr>
      <w:tr w:rsidR="00D92DDB" w:rsidRPr="00E41B0A" w14:paraId="0D99691F" w14:textId="77777777" w:rsidTr="00B22164">
        <w:tc>
          <w:tcPr>
            <w:tcW w:w="1980" w:type="dxa"/>
            <w:vMerge w:val="restart"/>
          </w:tcPr>
          <w:p w14:paraId="55973C1E" w14:textId="77777777" w:rsidR="00D92DDB" w:rsidRPr="00E41B0A" w:rsidRDefault="00D92DDB" w:rsidP="007A282B">
            <w:r w:rsidRPr="00E41B0A">
              <w:t>Mon</w:t>
            </w:r>
            <w:r>
              <w:t>thly Physical Gas</w:t>
            </w:r>
          </w:p>
        </w:tc>
        <w:tc>
          <w:tcPr>
            <w:tcW w:w="1984" w:type="dxa"/>
          </w:tcPr>
          <w:p w14:paraId="25EA35AC" w14:textId="77777777" w:rsidR="00D92DDB" w:rsidRPr="00E41B0A" w:rsidRDefault="00D92DDB" w:rsidP="009912F1">
            <w:r>
              <w:t>Wallumbilla</w:t>
            </w:r>
          </w:p>
        </w:tc>
        <w:tc>
          <w:tcPr>
            <w:tcW w:w="1843" w:type="dxa"/>
          </w:tcPr>
          <w:p w14:paraId="2519DB1B" w14:textId="77777777" w:rsidR="00D92DDB" w:rsidRPr="00E41B0A" w:rsidRDefault="00D92DDB" w:rsidP="009912F1"/>
        </w:tc>
        <w:tc>
          <w:tcPr>
            <w:tcW w:w="1785" w:type="dxa"/>
          </w:tcPr>
          <w:p w14:paraId="6BF7698E" w14:textId="77777777" w:rsidR="00D92DDB" w:rsidRPr="00E41B0A" w:rsidRDefault="00D92DDB" w:rsidP="009912F1">
            <w:r>
              <w:t>20, item 1</w:t>
            </w:r>
          </w:p>
        </w:tc>
      </w:tr>
      <w:tr w:rsidR="00D92DDB" w:rsidRPr="00E41B0A" w14:paraId="0D44E457" w14:textId="77777777" w:rsidTr="00B22164">
        <w:tc>
          <w:tcPr>
            <w:tcW w:w="1980" w:type="dxa"/>
            <w:vMerge/>
          </w:tcPr>
          <w:p w14:paraId="5162798A" w14:textId="77777777" w:rsidR="00D92DDB" w:rsidRPr="00E41B0A" w:rsidRDefault="00D92DDB" w:rsidP="009912F1"/>
        </w:tc>
        <w:tc>
          <w:tcPr>
            <w:tcW w:w="1984" w:type="dxa"/>
          </w:tcPr>
          <w:p w14:paraId="49DD9493" w14:textId="77777777" w:rsidR="00D92DDB" w:rsidRPr="00E41B0A" w:rsidRDefault="00D92DDB" w:rsidP="009912F1">
            <w:r>
              <w:t>SEQ</w:t>
            </w:r>
          </w:p>
        </w:tc>
        <w:tc>
          <w:tcPr>
            <w:tcW w:w="1843" w:type="dxa"/>
          </w:tcPr>
          <w:p w14:paraId="5499A564" w14:textId="77777777" w:rsidR="00D92DDB" w:rsidRPr="00E41B0A" w:rsidRDefault="00D92DDB" w:rsidP="009912F1"/>
        </w:tc>
        <w:tc>
          <w:tcPr>
            <w:tcW w:w="1785" w:type="dxa"/>
          </w:tcPr>
          <w:p w14:paraId="256ACCF0" w14:textId="77777777" w:rsidR="00D92DDB" w:rsidRPr="00E41B0A" w:rsidRDefault="00D92DDB" w:rsidP="009912F1">
            <w:r>
              <w:t>20, item 2</w:t>
            </w:r>
          </w:p>
        </w:tc>
      </w:tr>
      <w:tr w:rsidR="00D92DDB" w:rsidRPr="00E41B0A" w14:paraId="57A83756" w14:textId="77777777" w:rsidTr="00B22164">
        <w:tc>
          <w:tcPr>
            <w:tcW w:w="1980" w:type="dxa"/>
            <w:vMerge/>
          </w:tcPr>
          <w:p w14:paraId="26F88638" w14:textId="77777777" w:rsidR="00D92DDB" w:rsidRPr="00E41B0A" w:rsidRDefault="00D92DDB" w:rsidP="009912F1"/>
        </w:tc>
        <w:tc>
          <w:tcPr>
            <w:tcW w:w="1984" w:type="dxa"/>
          </w:tcPr>
          <w:p w14:paraId="2741D70E" w14:textId="77777777" w:rsidR="00D92DDB" w:rsidRPr="00E41B0A" w:rsidRDefault="00D92DDB" w:rsidP="009912F1">
            <w:r>
              <w:t>MAP</w:t>
            </w:r>
          </w:p>
        </w:tc>
        <w:tc>
          <w:tcPr>
            <w:tcW w:w="1843" w:type="dxa"/>
          </w:tcPr>
          <w:p w14:paraId="23E3FD38" w14:textId="77777777" w:rsidR="00D92DDB" w:rsidRPr="00E41B0A" w:rsidRDefault="00D92DDB" w:rsidP="009912F1"/>
        </w:tc>
        <w:tc>
          <w:tcPr>
            <w:tcW w:w="1785" w:type="dxa"/>
          </w:tcPr>
          <w:p w14:paraId="7C760B9B" w14:textId="77777777" w:rsidR="00D92DDB" w:rsidRPr="00E41B0A" w:rsidRDefault="00D92DDB" w:rsidP="009912F1">
            <w:r>
              <w:t>13, item 1</w:t>
            </w:r>
          </w:p>
        </w:tc>
      </w:tr>
      <w:tr w:rsidR="00D92DDB" w:rsidRPr="00E41B0A" w14:paraId="1E985585" w14:textId="77777777" w:rsidTr="00B22164">
        <w:tc>
          <w:tcPr>
            <w:tcW w:w="1980" w:type="dxa"/>
            <w:vMerge/>
          </w:tcPr>
          <w:p w14:paraId="6B5FCC29" w14:textId="77777777" w:rsidR="00D92DDB" w:rsidRPr="00E41B0A" w:rsidRDefault="00D92DDB" w:rsidP="009912F1"/>
        </w:tc>
        <w:tc>
          <w:tcPr>
            <w:tcW w:w="1984" w:type="dxa"/>
          </w:tcPr>
          <w:p w14:paraId="55282CA4" w14:textId="77777777" w:rsidR="00D92DDB" w:rsidRDefault="00D92DDB" w:rsidP="009912F1">
            <w:r>
              <w:t>MSP</w:t>
            </w:r>
          </w:p>
        </w:tc>
        <w:tc>
          <w:tcPr>
            <w:tcW w:w="1843" w:type="dxa"/>
          </w:tcPr>
          <w:p w14:paraId="01457137" w14:textId="77777777" w:rsidR="00D92DDB" w:rsidRPr="00E41B0A" w:rsidRDefault="00D92DDB" w:rsidP="009912F1"/>
        </w:tc>
        <w:tc>
          <w:tcPr>
            <w:tcW w:w="1785" w:type="dxa"/>
          </w:tcPr>
          <w:p w14:paraId="6014F217" w14:textId="77777777" w:rsidR="00D92DDB" w:rsidRPr="00E41B0A" w:rsidRDefault="00D92DDB" w:rsidP="009912F1">
            <w:r>
              <w:t>13, item 2</w:t>
            </w:r>
          </w:p>
        </w:tc>
      </w:tr>
      <w:tr w:rsidR="00D92DDB" w:rsidRPr="00E41B0A" w14:paraId="2D28CFA5" w14:textId="77777777" w:rsidTr="00B22164">
        <w:tc>
          <w:tcPr>
            <w:tcW w:w="1980" w:type="dxa"/>
            <w:vMerge/>
          </w:tcPr>
          <w:p w14:paraId="5515833E" w14:textId="77777777" w:rsidR="00D92DDB" w:rsidRPr="00E41B0A" w:rsidRDefault="00D92DDB" w:rsidP="009912F1"/>
        </w:tc>
        <w:tc>
          <w:tcPr>
            <w:tcW w:w="1984" w:type="dxa"/>
          </w:tcPr>
          <w:p w14:paraId="3558B6A5" w14:textId="77777777" w:rsidR="00D92DDB" w:rsidRDefault="00D92DDB" w:rsidP="009912F1">
            <w:r>
              <w:t>RBP</w:t>
            </w:r>
          </w:p>
        </w:tc>
        <w:tc>
          <w:tcPr>
            <w:tcW w:w="1843" w:type="dxa"/>
          </w:tcPr>
          <w:p w14:paraId="2763989B" w14:textId="77777777" w:rsidR="00D92DDB" w:rsidRPr="00E41B0A" w:rsidRDefault="00D92DDB" w:rsidP="009912F1">
            <w:r>
              <w:t>27 March 2017</w:t>
            </w:r>
          </w:p>
        </w:tc>
        <w:tc>
          <w:tcPr>
            <w:tcW w:w="1785" w:type="dxa"/>
          </w:tcPr>
          <w:p w14:paraId="32E242C8" w14:textId="77777777" w:rsidR="00D92DDB" w:rsidRPr="00E41B0A" w:rsidRDefault="00D92DDB" w:rsidP="009912F1">
            <w:r>
              <w:t>8, item 1</w:t>
            </w:r>
          </w:p>
        </w:tc>
      </w:tr>
      <w:tr w:rsidR="00D92DDB" w:rsidRPr="00E41B0A" w14:paraId="406784A6" w14:textId="77777777" w:rsidTr="00B22164">
        <w:tc>
          <w:tcPr>
            <w:tcW w:w="1980" w:type="dxa"/>
            <w:vMerge/>
          </w:tcPr>
          <w:p w14:paraId="11B2B061" w14:textId="77777777" w:rsidR="00D92DDB" w:rsidRPr="00E41B0A" w:rsidRDefault="00D92DDB" w:rsidP="009912F1"/>
        </w:tc>
        <w:tc>
          <w:tcPr>
            <w:tcW w:w="1984" w:type="dxa"/>
          </w:tcPr>
          <w:p w14:paraId="0F253F00" w14:textId="77777777" w:rsidR="00D92DDB" w:rsidRDefault="00D92DDB" w:rsidP="009912F1">
            <w:r>
              <w:t>QGP</w:t>
            </w:r>
          </w:p>
        </w:tc>
        <w:tc>
          <w:tcPr>
            <w:tcW w:w="1843" w:type="dxa"/>
          </w:tcPr>
          <w:p w14:paraId="22EE9A99" w14:textId="77777777" w:rsidR="00D92DDB" w:rsidRPr="00E41B0A" w:rsidRDefault="00D92DDB" w:rsidP="009912F1">
            <w:r>
              <w:t>27 March 2017</w:t>
            </w:r>
          </w:p>
        </w:tc>
        <w:tc>
          <w:tcPr>
            <w:tcW w:w="1785" w:type="dxa"/>
          </w:tcPr>
          <w:p w14:paraId="36ADB0E1" w14:textId="77777777" w:rsidR="00D92DDB" w:rsidRPr="00E41B0A" w:rsidRDefault="00D92DDB" w:rsidP="009912F1">
            <w:r>
              <w:t>8, item 2</w:t>
            </w:r>
          </w:p>
        </w:tc>
      </w:tr>
      <w:tr w:rsidR="00D92DDB" w:rsidRPr="00E41B0A" w14:paraId="3F50522F" w14:textId="77777777" w:rsidTr="00B22164">
        <w:tc>
          <w:tcPr>
            <w:tcW w:w="1980" w:type="dxa"/>
            <w:vMerge/>
          </w:tcPr>
          <w:p w14:paraId="5E58B722" w14:textId="77777777" w:rsidR="00D92DDB" w:rsidRPr="00E41B0A" w:rsidRDefault="00D92DDB" w:rsidP="009912F1"/>
        </w:tc>
        <w:tc>
          <w:tcPr>
            <w:tcW w:w="1984" w:type="dxa"/>
          </w:tcPr>
          <w:p w14:paraId="0C768399" w14:textId="77777777" w:rsidR="00D92DDB" w:rsidRDefault="00D92DDB" w:rsidP="009912F1">
            <w:r>
              <w:t>SWQP</w:t>
            </w:r>
          </w:p>
        </w:tc>
        <w:tc>
          <w:tcPr>
            <w:tcW w:w="1843" w:type="dxa"/>
          </w:tcPr>
          <w:p w14:paraId="39A33BCE" w14:textId="77777777" w:rsidR="00D92DDB" w:rsidRPr="00E41B0A" w:rsidRDefault="00D92DDB" w:rsidP="009912F1">
            <w:r>
              <w:t>27 March 2017</w:t>
            </w:r>
          </w:p>
        </w:tc>
        <w:tc>
          <w:tcPr>
            <w:tcW w:w="1785" w:type="dxa"/>
          </w:tcPr>
          <w:p w14:paraId="463A22A8" w14:textId="77777777" w:rsidR="00D92DDB" w:rsidRPr="00E41B0A" w:rsidRDefault="00D92DDB" w:rsidP="009912F1">
            <w:r>
              <w:t>8, item 3</w:t>
            </w:r>
          </w:p>
        </w:tc>
      </w:tr>
      <w:tr w:rsidR="00D92DDB" w:rsidRPr="00E41B0A" w14:paraId="0A302DCC" w14:textId="77777777" w:rsidTr="00B22164">
        <w:tc>
          <w:tcPr>
            <w:tcW w:w="1980" w:type="dxa"/>
            <w:vMerge w:val="restart"/>
          </w:tcPr>
          <w:p w14:paraId="076DB609" w14:textId="77777777" w:rsidR="00D92DDB" w:rsidRPr="00E41B0A" w:rsidRDefault="00D92DDB" w:rsidP="00772DE7">
            <w:r>
              <w:t>Weekly Physical Gas</w:t>
            </w:r>
          </w:p>
        </w:tc>
        <w:tc>
          <w:tcPr>
            <w:tcW w:w="1984" w:type="dxa"/>
          </w:tcPr>
          <w:p w14:paraId="16ED2C66" w14:textId="77777777" w:rsidR="00D92DDB" w:rsidRDefault="00D92DDB" w:rsidP="00772DE7">
            <w:r>
              <w:t>Wallumbilla</w:t>
            </w:r>
          </w:p>
        </w:tc>
        <w:tc>
          <w:tcPr>
            <w:tcW w:w="1843" w:type="dxa"/>
          </w:tcPr>
          <w:p w14:paraId="23CCF037" w14:textId="77777777" w:rsidR="00D92DDB" w:rsidRPr="00E41B0A" w:rsidRDefault="00D92DDB" w:rsidP="00772DE7"/>
        </w:tc>
        <w:tc>
          <w:tcPr>
            <w:tcW w:w="1785" w:type="dxa"/>
          </w:tcPr>
          <w:p w14:paraId="08283970" w14:textId="77777777" w:rsidR="00D92DDB" w:rsidRPr="00E41B0A" w:rsidRDefault="00D92DDB" w:rsidP="00772DE7">
            <w:r>
              <w:t>21, item 1</w:t>
            </w:r>
          </w:p>
        </w:tc>
      </w:tr>
      <w:tr w:rsidR="00D92DDB" w:rsidRPr="00E41B0A" w14:paraId="0AA68E1A" w14:textId="77777777" w:rsidTr="00B22164">
        <w:tc>
          <w:tcPr>
            <w:tcW w:w="1980" w:type="dxa"/>
            <w:vMerge/>
          </w:tcPr>
          <w:p w14:paraId="75598FBF" w14:textId="77777777" w:rsidR="00D92DDB" w:rsidRDefault="00D92DDB" w:rsidP="00772DE7"/>
        </w:tc>
        <w:tc>
          <w:tcPr>
            <w:tcW w:w="1984" w:type="dxa"/>
          </w:tcPr>
          <w:p w14:paraId="07EC8BC6" w14:textId="77777777" w:rsidR="00D92DDB" w:rsidRDefault="00D92DDB" w:rsidP="00772DE7">
            <w:r>
              <w:t>SEQ</w:t>
            </w:r>
          </w:p>
        </w:tc>
        <w:tc>
          <w:tcPr>
            <w:tcW w:w="1843" w:type="dxa"/>
          </w:tcPr>
          <w:p w14:paraId="18BAE84C" w14:textId="77777777" w:rsidR="00D92DDB" w:rsidRPr="00E41B0A" w:rsidRDefault="00D92DDB" w:rsidP="00772DE7"/>
        </w:tc>
        <w:tc>
          <w:tcPr>
            <w:tcW w:w="1785" w:type="dxa"/>
          </w:tcPr>
          <w:p w14:paraId="556E7C62" w14:textId="77777777" w:rsidR="00D92DDB" w:rsidRPr="00E41B0A" w:rsidRDefault="00D92DDB" w:rsidP="00772DE7">
            <w:r>
              <w:t>21, item 2</w:t>
            </w:r>
          </w:p>
        </w:tc>
      </w:tr>
      <w:tr w:rsidR="00D92DDB" w:rsidRPr="00E41B0A" w14:paraId="1BFBADCA" w14:textId="77777777" w:rsidTr="00B22164">
        <w:tc>
          <w:tcPr>
            <w:tcW w:w="1980" w:type="dxa"/>
            <w:vMerge/>
          </w:tcPr>
          <w:p w14:paraId="32A62E66" w14:textId="77777777" w:rsidR="00D92DDB" w:rsidRDefault="00D92DDB" w:rsidP="00772DE7"/>
        </w:tc>
        <w:tc>
          <w:tcPr>
            <w:tcW w:w="1984" w:type="dxa"/>
          </w:tcPr>
          <w:p w14:paraId="2C4EC650" w14:textId="77777777" w:rsidR="00D92DDB" w:rsidRDefault="00D92DDB" w:rsidP="00772DE7">
            <w:r>
              <w:t>MAP</w:t>
            </w:r>
          </w:p>
        </w:tc>
        <w:tc>
          <w:tcPr>
            <w:tcW w:w="1843" w:type="dxa"/>
          </w:tcPr>
          <w:p w14:paraId="651ABAEF" w14:textId="77777777" w:rsidR="00D92DDB" w:rsidRPr="00E41B0A" w:rsidRDefault="00D92DDB" w:rsidP="00772DE7"/>
        </w:tc>
        <w:tc>
          <w:tcPr>
            <w:tcW w:w="1785" w:type="dxa"/>
          </w:tcPr>
          <w:p w14:paraId="4D8254CA" w14:textId="77777777" w:rsidR="00D92DDB" w:rsidRPr="00E41B0A" w:rsidRDefault="00D92DDB" w:rsidP="00772DE7">
            <w:r>
              <w:t>12, item 1</w:t>
            </w:r>
          </w:p>
        </w:tc>
      </w:tr>
      <w:tr w:rsidR="00D92DDB" w:rsidRPr="00E41B0A" w14:paraId="5B40C695" w14:textId="77777777" w:rsidTr="00B22164">
        <w:tc>
          <w:tcPr>
            <w:tcW w:w="1980" w:type="dxa"/>
            <w:vMerge/>
          </w:tcPr>
          <w:p w14:paraId="2146E125" w14:textId="77777777" w:rsidR="00D92DDB" w:rsidRDefault="00D92DDB" w:rsidP="00772DE7"/>
        </w:tc>
        <w:tc>
          <w:tcPr>
            <w:tcW w:w="1984" w:type="dxa"/>
          </w:tcPr>
          <w:p w14:paraId="37381C36" w14:textId="77777777" w:rsidR="00D92DDB" w:rsidRDefault="00D92DDB" w:rsidP="00772DE7">
            <w:r>
              <w:t>MSP</w:t>
            </w:r>
          </w:p>
        </w:tc>
        <w:tc>
          <w:tcPr>
            <w:tcW w:w="1843" w:type="dxa"/>
          </w:tcPr>
          <w:p w14:paraId="7E9F204D" w14:textId="77777777" w:rsidR="00D92DDB" w:rsidRPr="00E41B0A" w:rsidRDefault="00D92DDB" w:rsidP="00772DE7"/>
        </w:tc>
        <w:tc>
          <w:tcPr>
            <w:tcW w:w="1785" w:type="dxa"/>
          </w:tcPr>
          <w:p w14:paraId="39A71E43" w14:textId="77777777" w:rsidR="00D92DDB" w:rsidRPr="00E41B0A" w:rsidRDefault="00D92DDB" w:rsidP="00772DE7">
            <w:r>
              <w:t>12, item 2</w:t>
            </w:r>
          </w:p>
        </w:tc>
      </w:tr>
      <w:tr w:rsidR="00D92DDB" w:rsidRPr="00E41B0A" w14:paraId="72E85E14" w14:textId="77777777" w:rsidTr="00B22164">
        <w:tc>
          <w:tcPr>
            <w:tcW w:w="1980" w:type="dxa"/>
            <w:vMerge/>
          </w:tcPr>
          <w:p w14:paraId="5F0F1E97" w14:textId="77777777" w:rsidR="00D92DDB" w:rsidRDefault="00D92DDB" w:rsidP="00772DE7"/>
        </w:tc>
        <w:tc>
          <w:tcPr>
            <w:tcW w:w="1984" w:type="dxa"/>
          </w:tcPr>
          <w:p w14:paraId="6215663D" w14:textId="77777777" w:rsidR="00D92DDB" w:rsidRDefault="00D92DDB" w:rsidP="00772DE7">
            <w:r>
              <w:t>RBP</w:t>
            </w:r>
          </w:p>
        </w:tc>
        <w:tc>
          <w:tcPr>
            <w:tcW w:w="1843" w:type="dxa"/>
          </w:tcPr>
          <w:p w14:paraId="6A0014C3" w14:textId="77777777" w:rsidR="00D92DDB" w:rsidRPr="00E41B0A" w:rsidRDefault="00D92DDB" w:rsidP="00772DE7">
            <w:r>
              <w:t>27 March 2017</w:t>
            </w:r>
          </w:p>
        </w:tc>
        <w:tc>
          <w:tcPr>
            <w:tcW w:w="1785" w:type="dxa"/>
          </w:tcPr>
          <w:p w14:paraId="20297E8B" w14:textId="77777777" w:rsidR="00D92DDB" w:rsidRPr="00E41B0A" w:rsidRDefault="00D92DDB" w:rsidP="00772DE7">
            <w:r>
              <w:t>7, item 1</w:t>
            </w:r>
          </w:p>
        </w:tc>
      </w:tr>
      <w:tr w:rsidR="00D92DDB" w:rsidRPr="00E41B0A" w14:paraId="611B819C" w14:textId="77777777" w:rsidTr="00B22164">
        <w:tc>
          <w:tcPr>
            <w:tcW w:w="1980" w:type="dxa"/>
            <w:vMerge/>
          </w:tcPr>
          <w:p w14:paraId="576E1F53" w14:textId="77777777" w:rsidR="00D92DDB" w:rsidRDefault="00D92DDB" w:rsidP="00772DE7"/>
        </w:tc>
        <w:tc>
          <w:tcPr>
            <w:tcW w:w="1984" w:type="dxa"/>
          </w:tcPr>
          <w:p w14:paraId="36B488F2" w14:textId="77777777" w:rsidR="00D92DDB" w:rsidRDefault="00D92DDB" w:rsidP="00772DE7">
            <w:r>
              <w:t>QGP</w:t>
            </w:r>
          </w:p>
        </w:tc>
        <w:tc>
          <w:tcPr>
            <w:tcW w:w="1843" w:type="dxa"/>
          </w:tcPr>
          <w:p w14:paraId="46F684EE" w14:textId="77777777" w:rsidR="00D92DDB" w:rsidRPr="00E41B0A" w:rsidRDefault="00D92DDB" w:rsidP="00772DE7">
            <w:r>
              <w:t>27 March 2017</w:t>
            </w:r>
          </w:p>
        </w:tc>
        <w:tc>
          <w:tcPr>
            <w:tcW w:w="1785" w:type="dxa"/>
          </w:tcPr>
          <w:p w14:paraId="7A567034" w14:textId="77777777" w:rsidR="00D92DDB" w:rsidRPr="00E41B0A" w:rsidRDefault="00D92DDB" w:rsidP="00772DE7">
            <w:r>
              <w:t>7, item 2</w:t>
            </w:r>
          </w:p>
        </w:tc>
      </w:tr>
      <w:tr w:rsidR="00D92DDB" w:rsidRPr="00E41B0A" w14:paraId="3911C99B" w14:textId="77777777" w:rsidTr="00B22164">
        <w:tc>
          <w:tcPr>
            <w:tcW w:w="1980" w:type="dxa"/>
            <w:vMerge/>
          </w:tcPr>
          <w:p w14:paraId="77482E49" w14:textId="77777777" w:rsidR="00D92DDB" w:rsidRDefault="00D92DDB" w:rsidP="00772DE7"/>
        </w:tc>
        <w:tc>
          <w:tcPr>
            <w:tcW w:w="1984" w:type="dxa"/>
          </w:tcPr>
          <w:p w14:paraId="2724A6F3" w14:textId="77777777" w:rsidR="00D92DDB" w:rsidRDefault="00D92DDB" w:rsidP="00772DE7">
            <w:r>
              <w:t>SWQP</w:t>
            </w:r>
          </w:p>
        </w:tc>
        <w:tc>
          <w:tcPr>
            <w:tcW w:w="1843" w:type="dxa"/>
          </w:tcPr>
          <w:p w14:paraId="442578A4" w14:textId="77777777" w:rsidR="00D92DDB" w:rsidRPr="00E41B0A" w:rsidRDefault="00D92DDB" w:rsidP="00772DE7">
            <w:r>
              <w:t>27 March 2017</w:t>
            </w:r>
          </w:p>
        </w:tc>
        <w:tc>
          <w:tcPr>
            <w:tcW w:w="1785" w:type="dxa"/>
          </w:tcPr>
          <w:p w14:paraId="6C92068A" w14:textId="77777777" w:rsidR="00D92DDB" w:rsidRPr="00E41B0A" w:rsidRDefault="00D92DDB" w:rsidP="00772DE7">
            <w:r>
              <w:t>7, item 3</w:t>
            </w:r>
          </w:p>
        </w:tc>
      </w:tr>
      <w:tr w:rsidR="00D92DDB" w:rsidRPr="00E41B0A" w14:paraId="3BEB9962" w14:textId="77777777" w:rsidTr="00B22164">
        <w:tc>
          <w:tcPr>
            <w:tcW w:w="1980" w:type="dxa"/>
            <w:vMerge w:val="restart"/>
          </w:tcPr>
          <w:p w14:paraId="7A700151" w14:textId="77777777" w:rsidR="00D92DDB" w:rsidRPr="00E41B0A" w:rsidRDefault="00D92DDB" w:rsidP="00772DE7">
            <w:r>
              <w:t>Daily Physical Gas</w:t>
            </w:r>
          </w:p>
        </w:tc>
        <w:tc>
          <w:tcPr>
            <w:tcW w:w="1984" w:type="dxa"/>
          </w:tcPr>
          <w:p w14:paraId="35EF819A" w14:textId="77777777" w:rsidR="00D92DDB" w:rsidRPr="00E41B0A" w:rsidRDefault="00D92DDB" w:rsidP="00772DE7">
            <w:r>
              <w:t>Wallumbilla</w:t>
            </w:r>
          </w:p>
        </w:tc>
        <w:tc>
          <w:tcPr>
            <w:tcW w:w="1843" w:type="dxa"/>
          </w:tcPr>
          <w:p w14:paraId="404BD07B" w14:textId="77777777" w:rsidR="00D92DDB" w:rsidRPr="00E41B0A" w:rsidRDefault="00D92DDB" w:rsidP="00772DE7"/>
        </w:tc>
        <w:tc>
          <w:tcPr>
            <w:tcW w:w="1785" w:type="dxa"/>
          </w:tcPr>
          <w:p w14:paraId="3789C8DD" w14:textId="77777777" w:rsidR="00D92DDB" w:rsidRPr="00E41B0A" w:rsidRDefault="00D92DDB" w:rsidP="00772DE7">
            <w:r>
              <w:t>22, item 1</w:t>
            </w:r>
          </w:p>
        </w:tc>
      </w:tr>
      <w:tr w:rsidR="00D92DDB" w:rsidRPr="00E41B0A" w14:paraId="61E32D0C" w14:textId="77777777" w:rsidTr="00B22164">
        <w:tc>
          <w:tcPr>
            <w:tcW w:w="1980" w:type="dxa"/>
            <w:vMerge/>
          </w:tcPr>
          <w:p w14:paraId="586808EF" w14:textId="77777777" w:rsidR="00D92DDB" w:rsidRPr="00E41B0A" w:rsidRDefault="00D92DDB" w:rsidP="00772DE7"/>
        </w:tc>
        <w:tc>
          <w:tcPr>
            <w:tcW w:w="1984" w:type="dxa"/>
          </w:tcPr>
          <w:p w14:paraId="2A2BABD7" w14:textId="77777777" w:rsidR="00D92DDB" w:rsidRPr="00E41B0A" w:rsidRDefault="00D92DDB" w:rsidP="00772DE7">
            <w:r>
              <w:t>SEQ</w:t>
            </w:r>
          </w:p>
        </w:tc>
        <w:tc>
          <w:tcPr>
            <w:tcW w:w="1843" w:type="dxa"/>
          </w:tcPr>
          <w:p w14:paraId="686C29F9" w14:textId="77777777" w:rsidR="00D92DDB" w:rsidRPr="00E41B0A" w:rsidRDefault="00D92DDB" w:rsidP="00772DE7"/>
        </w:tc>
        <w:tc>
          <w:tcPr>
            <w:tcW w:w="1785" w:type="dxa"/>
          </w:tcPr>
          <w:p w14:paraId="1893319E" w14:textId="77777777" w:rsidR="00D92DDB" w:rsidRPr="00E41B0A" w:rsidRDefault="00D92DDB" w:rsidP="00772DE7">
            <w:r>
              <w:t>22, item 2</w:t>
            </w:r>
          </w:p>
        </w:tc>
      </w:tr>
      <w:tr w:rsidR="00D92DDB" w:rsidRPr="00E41B0A" w14:paraId="44390D69" w14:textId="77777777" w:rsidTr="00B22164">
        <w:tc>
          <w:tcPr>
            <w:tcW w:w="1980" w:type="dxa"/>
            <w:vMerge/>
          </w:tcPr>
          <w:p w14:paraId="63441D78" w14:textId="77777777" w:rsidR="00D92DDB" w:rsidRPr="00E41B0A" w:rsidRDefault="00D92DDB" w:rsidP="00772DE7"/>
        </w:tc>
        <w:tc>
          <w:tcPr>
            <w:tcW w:w="1984" w:type="dxa"/>
          </w:tcPr>
          <w:p w14:paraId="472B64F4" w14:textId="77777777" w:rsidR="00D92DDB" w:rsidRPr="00E41B0A" w:rsidRDefault="00D92DDB" w:rsidP="00772DE7">
            <w:r>
              <w:t>MAP</w:t>
            </w:r>
          </w:p>
        </w:tc>
        <w:tc>
          <w:tcPr>
            <w:tcW w:w="1843" w:type="dxa"/>
          </w:tcPr>
          <w:p w14:paraId="66CCAEBE" w14:textId="77777777" w:rsidR="00D92DDB" w:rsidRPr="00E41B0A" w:rsidRDefault="00D92DDB" w:rsidP="00772DE7"/>
        </w:tc>
        <w:tc>
          <w:tcPr>
            <w:tcW w:w="1785" w:type="dxa"/>
          </w:tcPr>
          <w:p w14:paraId="5558A183" w14:textId="77777777" w:rsidR="00D92DDB" w:rsidRPr="00E41B0A" w:rsidRDefault="00D92DDB" w:rsidP="00772DE7">
            <w:r>
              <w:t>9, item 1</w:t>
            </w:r>
          </w:p>
        </w:tc>
      </w:tr>
      <w:tr w:rsidR="00D92DDB" w:rsidRPr="00E41B0A" w14:paraId="5527E8A5" w14:textId="77777777" w:rsidTr="00B22164">
        <w:tc>
          <w:tcPr>
            <w:tcW w:w="1980" w:type="dxa"/>
            <w:vMerge/>
          </w:tcPr>
          <w:p w14:paraId="5BC4416C" w14:textId="77777777" w:rsidR="00D92DDB" w:rsidRPr="00E41B0A" w:rsidRDefault="00D92DDB" w:rsidP="00772DE7"/>
        </w:tc>
        <w:tc>
          <w:tcPr>
            <w:tcW w:w="1984" w:type="dxa"/>
          </w:tcPr>
          <w:p w14:paraId="130EA2A1" w14:textId="77777777" w:rsidR="00D92DDB" w:rsidRDefault="00D92DDB" w:rsidP="00772DE7">
            <w:r>
              <w:t>MSP</w:t>
            </w:r>
          </w:p>
        </w:tc>
        <w:tc>
          <w:tcPr>
            <w:tcW w:w="1843" w:type="dxa"/>
          </w:tcPr>
          <w:p w14:paraId="3381BE86" w14:textId="77777777" w:rsidR="00D92DDB" w:rsidRPr="00E41B0A" w:rsidRDefault="00D92DDB" w:rsidP="00772DE7"/>
        </w:tc>
        <w:tc>
          <w:tcPr>
            <w:tcW w:w="1785" w:type="dxa"/>
          </w:tcPr>
          <w:p w14:paraId="1376F1D3" w14:textId="77777777" w:rsidR="00D92DDB" w:rsidRPr="00E41B0A" w:rsidRDefault="00D92DDB" w:rsidP="00772DE7">
            <w:r>
              <w:t>9, item 2</w:t>
            </w:r>
          </w:p>
        </w:tc>
      </w:tr>
      <w:tr w:rsidR="00D92DDB" w:rsidRPr="00E41B0A" w14:paraId="6F4DD38B" w14:textId="77777777" w:rsidTr="00B22164">
        <w:tc>
          <w:tcPr>
            <w:tcW w:w="1980" w:type="dxa"/>
            <w:vMerge/>
          </w:tcPr>
          <w:p w14:paraId="7714D63C" w14:textId="77777777" w:rsidR="00D92DDB" w:rsidRPr="00E41B0A" w:rsidRDefault="00D92DDB" w:rsidP="00772DE7"/>
        </w:tc>
        <w:tc>
          <w:tcPr>
            <w:tcW w:w="1984" w:type="dxa"/>
          </w:tcPr>
          <w:p w14:paraId="756BA2E5" w14:textId="77777777" w:rsidR="00D92DDB" w:rsidRDefault="00D92DDB" w:rsidP="00772DE7">
            <w:r>
              <w:t>RBP</w:t>
            </w:r>
          </w:p>
        </w:tc>
        <w:tc>
          <w:tcPr>
            <w:tcW w:w="1843" w:type="dxa"/>
          </w:tcPr>
          <w:p w14:paraId="3D5528FF" w14:textId="77777777" w:rsidR="00D92DDB" w:rsidRPr="00E41B0A" w:rsidRDefault="00D92DDB" w:rsidP="00772DE7">
            <w:r>
              <w:t>27 March 2017</w:t>
            </w:r>
          </w:p>
        </w:tc>
        <w:tc>
          <w:tcPr>
            <w:tcW w:w="1785" w:type="dxa"/>
          </w:tcPr>
          <w:p w14:paraId="07129795" w14:textId="77777777" w:rsidR="00D92DDB" w:rsidRPr="00E41B0A" w:rsidRDefault="00D92DDB" w:rsidP="00772DE7">
            <w:r>
              <w:t>4, item 1</w:t>
            </w:r>
          </w:p>
        </w:tc>
      </w:tr>
      <w:tr w:rsidR="00D92DDB" w:rsidRPr="00E41B0A" w14:paraId="263C5A83" w14:textId="77777777" w:rsidTr="00B22164">
        <w:tc>
          <w:tcPr>
            <w:tcW w:w="1980" w:type="dxa"/>
            <w:vMerge/>
          </w:tcPr>
          <w:p w14:paraId="17B95FFA" w14:textId="77777777" w:rsidR="00D92DDB" w:rsidRPr="00E41B0A" w:rsidRDefault="00D92DDB" w:rsidP="00772DE7"/>
        </w:tc>
        <w:tc>
          <w:tcPr>
            <w:tcW w:w="1984" w:type="dxa"/>
          </w:tcPr>
          <w:p w14:paraId="3DA3C3A0" w14:textId="77777777" w:rsidR="00D92DDB" w:rsidRDefault="00D92DDB" w:rsidP="00772DE7">
            <w:r>
              <w:t>QGP</w:t>
            </w:r>
          </w:p>
        </w:tc>
        <w:tc>
          <w:tcPr>
            <w:tcW w:w="1843" w:type="dxa"/>
          </w:tcPr>
          <w:p w14:paraId="4E94A7BE" w14:textId="77777777" w:rsidR="00D92DDB" w:rsidRPr="00E41B0A" w:rsidRDefault="00D92DDB" w:rsidP="00772DE7">
            <w:r>
              <w:t>27 March 2017</w:t>
            </w:r>
          </w:p>
        </w:tc>
        <w:tc>
          <w:tcPr>
            <w:tcW w:w="1785" w:type="dxa"/>
          </w:tcPr>
          <w:p w14:paraId="37F3FCF7" w14:textId="77777777" w:rsidR="00D92DDB" w:rsidRPr="00E41B0A" w:rsidRDefault="00D92DDB" w:rsidP="00772DE7">
            <w:r>
              <w:t>4, item 2</w:t>
            </w:r>
          </w:p>
        </w:tc>
      </w:tr>
      <w:tr w:rsidR="00D92DDB" w:rsidRPr="00E41B0A" w14:paraId="1BC540D9" w14:textId="77777777" w:rsidTr="00B22164">
        <w:tc>
          <w:tcPr>
            <w:tcW w:w="1980" w:type="dxa"/>
            <w:vMerge/>
          </w:tcPr>
          <w:p w14:paraId="746911B4" w14:textId="77777777" w:rsidR="00D92DDB" w:rsidRPr="00E41B0A" w:rsidRDefault="00D92DDB" w:rsidP="00772DE7"/>
        </w:tc>
        <w:tc>
          <w:tcPr>
            <w:tcW w:w="1984" w:type="dxa"/>
          </w:tcPr>
          <w:p w14:paraId="7DD9167B" w14:textId="77777777" w:rsidR="00D92DDB" w:rsidRDefault="00D92DDB" w:rsidP="00772DE7">
            <w:r>
              <w:t>SWQP</w:t>
            </w:r>
          </w:p>
        </w:tc>
        <w:tc>
          <w:tcPr>
            <w:tcW w:w="1843" w:type="dxa"/>
          </w:tcPr>
          <w:p w14:paraId="0C4062B3" w14:textId="77777777" w:rsidR="00D92DDB" w:rsidRPr="00E41B0A" w:rsidRDefault="00D92DDB" w:rsidP="00772DE7">
            <w:r>
              <w:t>27 March 2017</w:t>
            </w:r>
          </w:p>
        </w:tc>
        <w:tc>
          <w:tcPr>
            <w:tcW w:w="1785" w:type="dxa"/>
          </w:tcPr>
          <w:p w14:paraId="1D1723CD" w14:textId="77777777" w:rsidR="00D92DDB" w:rsidRPr="00E41B0A" w:rsidRDefault="00D92DDB" w:rsidP="00772DE7">
            <w:r>
              <w:t>4, item 3</w:t>
            </w:r>
          </w:p>
        </w:tc>
      </w:tr>
      <w:tr w:rsidR="00D92DDB" w:rsidRPr="00E41B0A" w14:paraId="24140BA4" w14:textId="77777777" w:rsidTr="00B22164">
        <w:tc>
          <w:tcPr>
            <w:tcW w:w="1980" w:type="dxa"/>
            <w:vMerge w:val="restart"/>
          </w:tcPr>
          <w:p w14:paraId="79558258" w14:textId="77777777" w:rsidR="00D92DDB" w:rsidRPr="00E41B0A" w:rsidRDefault="00D92DDB" w:rsidP="009A42A3">
            <w:r>
              <w:t>Day Ahead Physical Gas</w:t>
            </w:r>
          </w:p>
        </w:tc>
        <w:tc>
          <w:tcPr>
            <w:tcW w:w="1984" w:type="dxa"/>
          </w:tcPr>
          <w:p w14:paraId="60766F0A" w14:textId="77777777" w:rsidR="00D92DDB" w:rsidRPr="00E41B0A" w:rsidRDefault="00D92DDB" w:rsidP="00920128">
            <w:r>
              <w:t>MAP</w:t>
            </w:r>
          </w:p>
        </w:tc>
        <w:tc>
          <w:tcPr>
            <w:tcW w:w="1843" w:type="dxa"/>
          </w:tcPr>
          <w:p w14:paraId="3A8EC340" w14:textId="77777777" w:rsidR="00D92DDB" w:rsidRPr="00E41B0A" w:rsidRDefault="00D92DDB" w:rsidP="00920128">
            <w:r>
              <w:t>27 March 2017</w:t>
            </w:r>
          </w:p>
        </w:tc>
        <w:tc>
          <w:tcPr>
            <w:tcW w:w="1785" w:type="dxa"/>
          </w:tcPr>
          <w:p w14:paraId="11E54851" w14:textId="77777777" w:rsidR="00D92DDB" w:rsidRPr="00E41B0A" w:rsidRDefault="00D92DDB" w:rsidP="00920128">
            <w:r>
              <w:t>10, item 1</w:t>
            </w:r>
          </w:p>
        </w:tc>
      </w:tr>
      <w:tr w:rsidR="00D92DDB" w:rsidRPr="00E41B0A" w14:paraId="6EFB02F4" w14:textId="77777777" w:rsidTr="00B22164">
        <w:tc>
          <w:tcPr>
            <w:tcW w:w="1980" w:type="dxa"/>
            <w:vMerge/>
          </w:tcPr>
          <w:p w14:paraId="300F5F9B" w14:textId="77777777" w:rsidR="00D92DDB" w:rsidRPr="00E41B0A" w:rsidRDefault="00D92DDB" w:rsidP="00920128"/>
        </w:tc>
        <w:tc>
          <w:tcPr>
            <w:tcW w:w="1984" w:type="dxa"/>
          </w:tcPr>
          <w:p w14:paraId="58D38CA8" w14:textId="77777777" w:rsidR="00D92DDB" w:rsidRPr="00E41B0A" w:rsidRDefault="00D92DDB" w:rsidP="00920128">
            <w:r>
              <w:t>MSP</w:t>
            </w:r>
          </w:p>
        </w:tc>
        <w:tc>
          <w:tcPr>
            <w:tcW w:w="1843" w:type="dxa"/>
          </w:tcPr>
          <w:p w14:paraId="46C7F095" w14:textId="77777777" w:rsidR="00D92DDB" w:rsidRPr="00E41B0A" w:rsidRDefault="00D92DDB" w:rsidP="00920128">
            <w:r>
              <w:t>27 March 2017</w:t>
            </w:r>
          </w:p>
        </w:tc>
        <w:tc>
          <w:tcPr>
            <w:tcW w:w="1785" w:type="dxa"/>
          </w:tcPr>
          <w:p w14:paraId="7F655F03" w14:textId="77777777" w:rsidR="00D92DDB" w:rsidRPr="00E41B0A" w:rsidRDefault="00D92DDB" w:rsidP="00920128">
            <w:r>
              <w:t>10, item 2</w:t>
            </w:r>
          </w:p>
        </w:tc>
      </w:tr>
      <w:tr w:rsidR="00D92DDB" w:rsidRPr="00E41B0A" w14:paraId="295987D5" w14:textId="77777777" w:rsidTr="00B22164">
        <w:tc>
          <w:tcPr>
            <w:tcW w:w="1980" w:type="dxa"/>
            <w:vMerge/>
          </w:tcPr>
          <w:p w14:paraId="2EAD3710" w14:textId="77777777" w:rsidR="00D92DDB" w:rsidRPr="00E41B0A" w:rsidRDefault="00D92DDB" w:rsidP="00920128"/>
        </w:tc>
        <w:tc>
          <w:tcPr>
            <w:tcW w:w="1984" w:type="dxa"/>
          </w:tcPr>
          <w:p w14:paraId="4626345C" w14:textId="77777777" w:rsidR="00D92DDB" w:rsidRDefault="00D92DDB" w:rsidP="00920128">
            <w:r>
              <w:t>RBP</w:t>
            </w:r>
          </w:p>
        </w:tc>
        <w:tc>
          <w:tcPr>
            <w:tcW w:w="1843" w:type="dxa"/>
          </w:tcPr>
          <w:p w14:paraId="42B37534" w14:textId="77777777" w:rsidR="00D92DDB" w:rsidRPr="00E41B0A" w:rsidRDefault="00D92DDB" w:rsidP="00920128">
            <w:r>
              <w:t>27 March 2017</w:t>
            </w:r>
          </w:p>
        </w:tc>
        <w:tc>
          <w:tcPr>
            <w:tcW w:w="1785" w:type="dxa"/>
          </w:tcPr>
          <w:p w14:paraId="79A4262D" w14:textId="77777777" w:rsidR="00D92DDB" w:rsidRPr="00E41B0A" w:rsidRDefault="00D92DDB" w:rsidP="00920128">
            <w:r>
              <w:t>5, item 1</w:t>
            </w:r>
          </w:p>
        </w:tc>
      </w:tr>
      <w:tr w:rsidR="00D92DDB" w:rsidRPr="00E41B0A" w14:paraId="6C26286F" w14:textId="77777777" w:rsidTr="00B22164">
        <w:tc>
          <w:tcPr>
            <w:tcW w:w="1980" w:type="dxa"/>
            <w:vMerge/>
          </w:tcPr>
          <w:p w14:paraId="6ABCB70A" w14:textId="77777777" w:rsidR="00D92DDB" w:rsidRPr="00E41B0A" w:rsidRDefault="00D92DDB" w:rsidP="00920128"/>
        </w:tc>
        <w:tc>
          <w:tcPr>
            <w:tcW w:w="1984" w:type="dxa"/>
          </w:tcPr>
          <w:p w14:paraId="64C6F178" w14:textId="77777777" w:rsidR="00D92DDB" w:rsidRDefault="00D92DDB" w:rsidP="00920128">
            <w:r>
              <w:t>QGP</w:t>
            </w:r>
          </w:p>
        </w:tc>
        <w:tc>
          <w:tcPr>
            <w:tcW w:w="1843" w:type="dxa"/>
          </w:tcPr>
          <w:p w14:paraId="3F2A6595" w14:textId="77777777" w:rsidR="00D92DDB" w:rsidRPr="00E41B0A" w:rsidRDefault="00D92DDB" w:rsidP="00920128">
            <w:r>
              <w:t>27 March 2017</w:t>
            </w:r>
          </w:p>
        </w:tc>
        <w:tc>
          <w:tcPr>
            <w:tcW w:w="1785" w:type="dxa"/>
          </w:tcPr>
          <w:p w14:paraId="5887C890" w14:textId="77777777" w:rsidR="00D92DDB" w:rsidRPr="00E41B0A" w:rsidRDefault="00D92DDB" w:rsidP="00920128">
            <w:r>
              <w:t>5, item 2</w:t>
            </w:r>
          </w:p>
        </w:tc>
      </w:tr>
      <w:tr w:rsidR="00D92DDB" w:rsidRPr="00E41B0A" w14:paraId="727580C2" w14:textId="77777777" w:rsidTr="00B22164">
        <w:tc>
          <w:tcPr>
            <w:tcW w:w="1980" w:type="dxa"/>
            <w:vMerge/>
          </w:tcPr>
          <w:p w14:paraId="0EEA084A" w14:textId="77777777" w:rsidR="00D92DDB" w:rsidRPr="00E41B0A" w:rsidRDefault="00D92DDB" w:rsidP="00920128"/>
        </w:tc>
        <w:tc>
          <w:tcPr>
            <w:tcW w:w="1984" w:type="dxa"/>
          </w:tcPr>
          <w:p w14:paraId="434CA9F7" w14:textId="77777777" w:rsidR="00D92DDB" w:rsidRDefault="00D92DDB" w:rsidP="00920128">
            <w:r>
              <w:t>SWQP</w:t>
            </w:r>
          </w:p>
        </w:tc>
        <w:tc>
          <w:tcPr>
            <w:tcW w:w="1843" w:type="dxa"/>
          </w:tcPr>
          <w:p w14:paraId="6F215393" w14:textId="77777777" w:rsidR="00D92DDB" w:rsidRPr="00E41B0A" w:rsidRDefault="00D92DDB" w:rsidP="00920128">
            <w:r>
              <w:t>27 March 2017</w:t>
            </w:r>
          </w:p>
        </w:tc>
        <w:tc>
          <w:tcPr>
            <w:tcW w:w="1785" w:type="dxa"/>
          </w:tcPr>
          <w:p w14:paraId="6C902F5A" w14:textId="77777777" w:rsidR="00D92DDB" w:rsidRPr="00E41B0A" w:rsidRDefault="00D92DDB" w:rsidP="00920128">
            <w:r>
              <w:t>5, item 3</w:t>
            </w:r>
          </w:p>
        </w:tc>
      </w:tr>
      <w:tr w:rsidR="00D92DDB" w:rsidRPr="00E41B0A" w14:paraId="476F7168" w14:textId="77777777" w:rsidTr="00B22164">
        <w:tc>
          <w:tcPr>
            <w:tcW w:w="1980" w:type="dxa"/>
            <w:vMerge w:val="restart"/>
          </w:tcPr>
          <w:p w14:paraId="20D9966D" w14:textId="77777777" w:rsidR="00D92DDB" w:rsidRDefault="00D92DDB" w:rsidP="00920128">
            <w:r>
              <w:t>Day Ahead Netted Physical Gas</w:t>
            </w:r>
          </w:p>
        </w:tc>
        <w:tc>
          <w:tcPr>
            <w:tcW w:w="1984" w:type="dxa"/>
          </w:tcPr>
          <w:p w14:paraId="566CA87E" w14:textId="77777777" w:rsidR="00D92DDB" w:rsidRDefault="00D92DDB" w:rsidP="00920128">
            <w:r>
              <w:t>Wallumbilla</w:t>
            </w:r>
          </w:p>
        </w:tc>
        <w:tc>
          <w:tcPr>
            <w:tcW w:w="1843" w:type="dxa"/>
          </w:tcPr>
          <w:p w14:paraId="2188BBE6" w14:textId="77777777" w:rsidR="00D92DDB" w:rsidRPr="00E41B0A" w:rsidRDefault="00D92DDB" w:rsidP="00920128">
            <w:r>
              <w:t>27 March 2017</w:t>
            </w:r>
          </w:p>
        </w:tc>
        <w:tc>
          <w:tcPr>
            <w:tcW w:w="1785" w:type="dxa"/>
          </w:tcPr>
          <w:p w14:paraId="159D1D08" w14:textId="77777777" w:rsidR="00D92DDB" w:rsidRDefault="00D92DDB" w:rsidP="00920128">
            <w:r>
              <w:t>23, item 1</w:t>
            </w:r>
          </w:p>
        </w:tc>
      </w:tr>
      <w:tr w:rsidR="00D92DDB" w:rsidRPr="00E41B0A" w14:paraId="0EB71935" w14:textId="77777777" w:rsidTr="00B22164">
        <w:tc>
          <w:tcPr>
            <w:tcW w:w="1980" w:type="dxa"/>
            <w:vMerge/>
          </w:tcPr>
          <w:p w14:paraId="195E70C9" w14:textId="77777777" w:rsidR="00D92DDB" w:rsidRPr="00E41B0A" w:rsidRDefault="00D92DDB" w:rsidP="00920128"/>
        </w:tc>
        <w:tc>
          <w:tcPr>
            <w:tcW w:w="1984" w:type="dxa"/>
          </w:tcPr>
          <w:p w14:paraId="571985DE" w14:textId="77777777" w:rsidR="00D92DDB" w:rsidRPr="00E41B0A" w:rsidRDefault="00D92DDB" w:rsidP="00920128">
            <w:r>
              <w:t>SEQ</w:t>
            </w:r>
          </w:p>
        </w:tc>
        <w:tc>
          <w:tcPr>
            <w:tcW w:w="1843" w:type="dxa"/>
          </w:tcPr>
          <w:p w14:paraId="09316DFE" w14:textId="77777777" w:rsidR="00D92DDB" w:rsidRPr="00E41B0A" w:rsidRDefault="00D92DDB" w:rsidP="00920128"/>
        </w:tc>
        <w:tc>
          <w:tcPr>
            <w:tcW w:w="1785" w:type="dxa"/>
          </w:tcPr>
          <w:p w14:paraId="485562AB" w14:textId="77777777" w:rsidR="00D92DDB" w:rsidRPr="00E41B0A" w:rsidRDefault="00D92DDB" w:rsidP="00920128">
            <w:r>
              <w:t>23, item 2</w:t>
            </w:r>
          </w:p>
        </w:tc>
      </w:tr>
      <w:tr w:rsidR="00D92DDB" w:rsidRPr="00E41B0A" w14:paraId="42AC6333" w14:textId="77777777" w:rsidTr="00B22164">
        <w:tc>
          <w:tcPr>
            <w:tcW w:w="1980" w:type="dxa"/>
            <w:vMerge/>
          </w:tcPr>
          <w:p w14:paraId="214ECCFD" w14:textId="77777777" w:rsidR="00D92DDB" w:rsidRPr="00E41B0A" w:rsidRDefault="00D92DDB" w:rsidP="00920128"/>
        </w:tc>
        <w:tc>
          <w:tcPr>
            <w:tcW w:w="1984" w:type="dxa"/>
          </w:tcPr>
          <w:p w14:paraId="671ACB5E" w14:textId="77777777" w:rsidR="00D92DDB" w:rsidRPr="00E41B0A" w:rsidRDefault="00D92DDB" w:rsidP="00920128">
            <w:r>
              <w:t>MAP</w:t>
            </w:r>
          </w:p>
        </w:tc>
        <w:tc>
          <w:tcPr>
            <w:tcW w:w="1843" w:type="dxa"/>
          </w:tcPr>
          <w:p w14:paraId="09F8BD9A" w14:textId="77777777" w:rsidR="00D92DDB" w:rsidRPr="00E41B0A" w:rsidRDefault="00D92DDB" w:rsidP="00920128"/>
        </w:tc>
        <w:tc>
          <w:tcPr>
            <w:tcW w:w="1785" w:type="dxa"/>
          </w:tcPr>
          <w:p w14:paraId="268E785E" w14:textId="77777777" w:rsidR="00D92DDB" w:rsidRPr="00E41B0A" w:rsidRDefault="00D92DDB" w:rsidP="00920128">
            <w:r>
              <w:t>26, item 1</w:t>
            </w:r>
          </w:p>
        </w:tc>
      </w:tr>
      <w:tr w:rsidR="00D92DDB" w:rsidRPr="00E41B0A" w14:paraId="19CA330A" w14:textId="77777777" w:rsidTr="00B22164">
        <w:tc>
          <w:tcPr>
            <w:tcW w:w="1980" w:type="dxa"/>
            <w:vMerge/>
          </w:tcPr>
          <w:p w14:paraId="6A666614" w14:textId="77777777" w:rsidR="00D92DDB" w:rsidRPr="00E41B0A" w:rsidRDefault="00D92DDB" w:rsidP="00920128"/>
        </w:tc>
        <w:tc>
          <w:tcPr>
            <w:tcW w:w="1984" w:type="dxa"/>
          </w:tcPr>
          <w:p w14:paraId="75670333" w14:textId="77777777" w:rsidR="00D92DDB" w:rsidRDefault="00D92DDB" w:rsidP="00920128">
            <w:r>
              <w:t>MSP</w:t>
            </w:r>
          </w:p>
        </w:tc>
        <w:tc>
          <w:tcPr>
            <w:tcW w:w="1843" w:type="dxa"/>
          </w:tcPr>
          <w:p w14:paraId="0BF2B7FD" w14:textId="77777777" w:rsidR="00D92DDB" w:rsidRPr="00E41B0A" w:rsidRDefault="00D92DDB" w:rsidP="00920128"/>
        </w:tc>
        <w:tc>
          <w:tcPr>
            <w:tcW w:w="1785" w:type="dxa"/>
          </w:tcPr>
          <w:p w14:paraId="79890D25" w14:textId="77777777" w:rsidR="00D92DDB" w:rsidRPr="00E41B0A" w:rsidRDefault="00D92DDB" w:rsidP="00920128">
            <w:r>
              <w:t>26, item 2</w:t>
            </w:r>
          </w:p>
        </w:tc>
      </w:tr>
      <w:tr w:rsidR="00D92DDB" w:rsidRPr="00E41B0A" w14:paraId="3BDA1687" w14:textId="77777777" w:rsidTr="00B22164">
        <w:tc>
          <w:tcPr>
            <w:tcW w:w="1980" w:type="dxa"/>
            <w:vMerge w:val="restart"/>
          </w:tcPr>
          <w:p w14:paraId="7D14BE00" w14:textId="77777777" w:rsidR="00D92DDB" w:rsidRPr="00E41B0A" w:rsidRDefault="00D92DDB" w:rsidP="00EC16E2">
            <w:r>
              <w:t>Day Ahead Non-Netted Physical Gas</w:t>
            </w:r>
          </w:p>
        </w:tc>
        <w:tc>
          <w:tcPr>
            <w:tcW w:w="1984" w:type="dxa"/>
          </w:tcPr>
          <w:p w14:paraId="1FCA0F1F" w14:textId="77777777" w:rsidR="00D92DDB" w:rsidRDefault="00D92DDB" w:rsidP="00EC16E2">
            <w:r>
              <w:t>Wallumbilla</w:t>
            </w:r>
          </w:p>
        </w:tc>
        <w:tc>
          <w:tcPr>
            <w:tcW w:w="1843" w:type="dxa"/>
          </w:tcPr>
          <w:p w14:paraId="25B2DB53" w14:textId="77777777" w:rsidR="00D92DDB" w:rsidRPr="00E41B0A" w:rsidRDefault="00D92DDB" w:rsidP="00EC16E2"/>
        </w:tc>
        <w:tc>
          <w:tcPr>
            <w:tcW w:w="1785" w:type="dxa"/>
          </w:tcPr>
          <w:p w14:paraId="5994C86E" w14:textId="77777777" w:rsidR="00D92DDB" w:rsidRDefault="00D92DDB" w:rsidP="00EC16E2">
            <w:r>
              <w:t>24, item 1</w:t>
            </w:r>
          </w:p>
        </w:tc>
      </w:tr>
      <w:tr w:rsidR="00D92DDB" w:rsidRPr="00E41B0A" w14:paraId="3EB6B6EA" w14:textId="77777777" w:rsidTr="00B22164">
        <w:tc>
          <w:tcPr>
            <w:tcW w:w="1980" w:type="dxa"/>
            <w:vMerge/>
          </w:tcPr>
          <w:p w14:paraId="389F0878" w14:textId="77777777" w:rsidR="00D92DDB" w:rsidRPr="00E41B0A" w:rsidRDefault="00D92DDB" w:rsidP="00EC16E2"/>
        </w:tc>
        <w:tc>
          <w:tcPr>
            <w:tcW w:w="1984" w:type="dxa"/>
          </w:tcPr>
          <w:p w14:paraId="4814ABC0" w14:textId="77777777" w:rsidR="00D92DDB" w:rsidRDefault="00D92DDB" w:rsidP="00EC16E2">
            <w:r>
              <w:t>SEQ</w:t>
            </w:r>
          </w:p>
        </w:tc>
        <w:tc>
          <w:tcPr>
            <w:tcW w:w="1843" w:type="dxa"/>
          </w:tcPr>
          <w:p w14:paraId="5C0DBB84" w14:textId="77777777" w:rsidR="00D92DDB" w:rsidRPr="00E41B0A" w:rsidRDefault="00D92DDB" w:rsidP="00EC16E2"/>
        </w:tc>
        <w:tc>
          <w:tcPr>
            <w:tcW w:w="1785" w:type="dxa"/>
          </w:tcPr>
          <w:p w14:paraId="15DF9DD5" w14:textId="77777777" w:rsidR="00D92DDB" w:rsidRDefault="00D92DDB" w:rsidP="00B67441">
            <w:r>
              <w:t>24, item 2</w:t>
            </w:r>
          </w:p>
        </w:tc>
      </w:tr>
      <w:tr w:rsidR="00D92DDB" w:rsidRPr="00E41B0A" w14:paraId="1D50D34F" w14:textId="77777777" w:rsidTr="00B22164">
        <w:tc>
          <w:tcPr>
            <w:tcW w:w="1980" w:type="dxa"/>
            <w:vMerge/>
          </w:tcPr>
          <w:p w14:paraId="0294143D" w14:textId="77777777" w:rsidR="00D92DDB" w:rsidRPr="00E41B0A" w:rsidRDefault="00D92DDB" w:rsidP="00EC16E2"/>
        </w:tc>
        <w:tc>
          <w:tcPr>
            <w:tcW w:w="1984" w:type="dxa"/>
          </w:tcPr>
          <w:p w14:paraId="05D92ADA" w14:textId="77777777" w:rsidR="00D92DDB" w:rsidRDefault="00D92DDB" w:rsidP="00EC16E2">
            <w:r>
              <w:t>MAP</w:t>
            </w:r>
          </w:p>
        </w:tc>
        <w:tc>
          <w:tcPr>
            <w:tcW w:w="1843" w:type="dxa"/>
          </w:tcPr>
          <w:p w14:paraId="774D93A2" w14:textId="77777777" w:rsidR="00D92DDB" w:rsidRPr="00E41B0A" w:rsidRDefault="00D92DDB" w:rsidP="00EC16E2"/>
        </w:tc>
        <w:tc>
          <w:tcPr>
            <w:tcW w:w="1785" w:type="dxa"/>
          </w:tcPr>
          <w:p w14:paraId="7625A5A6" w14:textId="77777777" w:rsidR="00D92DDB" w:rsidRDefault="00D92DDB" w:rsidP="00EC16E2">
            <w:r>
              <w:t>27, item 1</w:t>
            </w:r>
          </w:p>
        </w:tc>
      </w:tr>
      <w:tr w:rsidR="00D92DDB" w:rsidRPr="00E41B0A" w14:paraId="139C7F7C" w14:textId="77777777" w:rsidTr="00B22164">
        <w:tc>
          <w:tcPr>
            <w:tcW w:w="1980" w:type="dxa"/>
            <w:vMerge/>
          </w:tcPr>
          <w:p w14:paraId="40C736DF" w14:textId="77777777" w:rsidR="00D92DDB" w:rsidRPr="00E41B0A" w:rsidRDefault="00D92DDB" w:rsidP="00EC16E2"/>
        </w:tc>
        <w:tc>
          <w:tcPr>
            <w:tcW w:w="1984" w:type="dxa"/>
          </w:tcPr>
          <w:p w14:paraId="3590D331" w14:textId="77777777" w:rsidR="00D92DDB" w:rsidRDefault="00D92DDB" w:rsidP="00EC16E2">
            <w:r>
              <w:t>MSP</w:t>
            </w:r>
          </w:p>
        </w:tc>
        <w:tc>
          <w:tcPr>
            <w:tcW w:w="1843" w:type="dxa"/>
          </w:tcPr>
          <w:p w14:paraId="1002D1E6" w14:textId="77777777" w:rsidR="00D92DDB" w:rsidRPr="00E41B0A" w:rsidRDefault="00D92DDB" w:rsidP="00EC16E2"/>
        </w:tc>
        <w:tc>
          <w:tcPr>
            <w:tcW w:w="1785" w:type="dxa"/>
          </w:tcPr>
          <w:p w14:paraId="573B28E3" w14:textId="77777777" w:rsidR="00D92DDB" w:rsidRDefault="00D92DDB" w:rsidP="00EC16E2">
            <w:r>
              <w:t>27, item 2</w:t>
            </w:r>
          </w:p>
        </w:tc>
      </w:tr>
      <w:tr w:rsidR="00D92DDB" w:rsidRPr="00E41B0A" w14:paraId="2BCA2DAC" w14:textId="77777777" w:rsidTr="00B22164">
        <w:tc>
          <w:tcPr>
            <w:tcW w:w="1980" w:type="dxa"/>
            <w:vMerge w:val="restart"/>
          </w:tcPr>
          <w:p w14:paraId="75D3648D" w14:textId="77777777" w:rsidR="00D92DDB" w:rsidRPr="00E41B0A" w:rsidRDefault="00D92DDB" w:rsidP="009A42A3">
            <w:r>
              <w:t>On the Day Physical Gas</w:t>
            </w:r>
          </w:p>
        </w:tc>
        <w:tc>
          <w:tcPr>
            <w:tcW w:w="1984" w:type="dxa"/>
          </w:tcPr>
          <w:p w14:paraId="49C57161" w14:textId="77777777" w:rsidR="00D92DDB" w:rsidRPr="00E41B0A" w:rsidRDefault="00D92DDB" w:rsidP="00920128">
            <w:r>
              <w:t>Wallumbilla</w:t>
            </w:r>
          </w:p>
        </w:tc>
        <w:tc>
          <w:tcPr>
            <w:tcW w:w="1843" w:type="dxa"/>
          </w:tcPr>
          <w:p w14:paraId="369B6F54" w14:textId="77777777" w:rsidR="00D92DDB" w:rsidRPr="00E41B0A" w:rsidRDefault="00D92DDB" w:rsidP="00920128"/>
        </w:tc>
        <w:tc>
          <w:tcPr>
            <w:tcW w:w="1785" w:type="dxa"/>
          </w:tcPr>
          <w:p w14:paraId="040AC23C" w14:textId="77777777" w:rsidR="00D92DDB" w:rsidRPr="00E41B0A" w:rsidRDefault="00D92DDB" w:rsidP="00920128">
            <w:r>
              <w:t>25, item 1</w:t>
            </w:r>
          </w:p>
        </w:tc>
      </w:tr>
      <w:tr w:rsidR="00D92DDB" w:rsidRPr="00E41B0A" w14:paraId="1BA9C9E5" w14:textId="77777777" w:rsidTr="00B22164">
        <w:tc>
          <w:tcPr>
            <w:tcW w:w="1980" w:type="dxa"/>
            <w:vMerge/>
          </w:tcPr>
          <w:p w14:paraId="0646E9F8" w14:textId="77777777" w:rsidR="00D92DDB" w:rsidRPr="00E41B0A" w:rsidRDefault="00D92DDB" w:rsidP="00920128"/>
        </w:tc>
        <w:tc>
          <w:tcPr>
            <w:tcW w:w="1984" w:type="dxa"/>
          </w:tcPr>
          <w:p w14:paraId="698A7155" w14:textId="77777777" w:rsidR="00D92DDB" w:rsidRPr="00E41B0A" w:rsidRDefault="00D92DDB" w:rsidP="00920128">
            <w:r>
              <w:t>SEQ</w:t>
            </w:r>
          </w:p>
        </w:tc>
        <w:tc>
          <w:tcPr>
            <w:tcW w:w="1843" w:type="dxa"/>
          </w:tcPr>
          <w:p w14:paraId="7F2ACA74" w14:textId="77777777" w:rsidR="00D92DDB" w:rsidRPr="00E41B0A" w:rsidRDefault="00D92DDB" w:rsidP="00920128"/>
        </w:tc>
        <w:tc>
          <w:tcPr>
            <w:tcW w:w="1785" w:type="dxa"/>
          </w:tcPr>
          <w:p w14:paraId="27A5B8A8" w14:textId="77777777" w:rsidR="00D92DDB" w:rsidRPr="00E41B0A" w:rsidRDefault="00D92DDB" w:rsidP="00920128">
            <w:r>
              <w:t>25, item 2</w:t>
            </w:r>
          </w:p>
        </w:tc>
      </w:tr>
      <w:tr w:rsidR="00D92DDB" w:rsidRPr="00E41B0A" w14:paraId="2403DFA7" w14:textId="77777777" w:rsidTr="00B22164">
        <w:tc>
          <w:tcPr>
            <w:tcW w:w="1980" w:type="dxa"/>
            <w:vMerge/>
          </w:tcPr>
          <w:p w14:paraId="5BB306E5" w14:textId="77777777" w:rsidR="00D92DDB" w:rsidRPr="00E41B0A" w:rsidRDefault="00D92DDB" w:rsidP="00920128"/>
        </w:tc>
        <w:tc>
          <w:tcPr>
            <w:tcW w:w="1984" w:type="dxa"/>
          </w:tcPr>
          <w:p w14:paraId="7E1C5B93" w14:textId="77777777" w:rsidR="00D92DDB" w:rsidRPr="00E41B0A" w:rsidRDefault="00D92DDB" w:rsidP="00920128">
            <w:r>
              <w:t>MAP</w:t>
            </w:r>
          </w:p>
        </w:tc>
        <w:tc>
          <w:tcPr>
            <w:tcW w:w="1843" w:type="dxa"/>
          </w:tcPr>
          <w:p w14:paraId="20F2152F" w14:textId="77777777" w:rsidR="00D92DDB" w:rsidRPr="00E41B0A" w:rsidRDefault="00D92DDB" w:rsidP="00920128"/>
        </w:tc>
        <w:tc>
          <w:tcPr>
            <w:tcW w:w="1785" w:type="dxa"/>
          </w:tcPr>
          <w:p w14:paraId="02236C71" w14:textId="77777777" w:rsidR="00D92DDB" w:rsidRPr="00E41B0A" w:rsidRDefault="00D92DDB" w:rsidP="00920128">
            <w:r>
              <w:t>28, item 1</w:t>
            </w:r>
          </w:p>
        </w:tc>
      </w:tr>
      <w:tr w:rsidR="00D92DDB" w:rsidRPr="00E41B0A" w14:paraId="45A035D5" w14:textId="77777777" w:rsidTr="00B22164">
        <w:tc>
          <w:tcPr>
            <w:tcW w:w="1980" w:type="dxa"/>
            <w:vMerge/>
          </w:tcPr>
          <w:p w14:paraId="43A7D0C7" w14:textId="77777777" w:rsidR="00D92DDB" w:rsidRPr="00E41B0A" w:rsidRDefault="00D92DDB" w:rsidP="00920128"/>
        </w:tc>
        <w:tc>
          <w:tcPr>
            <w:tcW w:w="1984" w:type="dxa"/>
          </w:tcPr>
          <w:p w14:paraId="18013B3C" w14:textId="77777777" w:rsidR="00D92DDB" w:rsidRDefault="00D92DDB" w:rsidP="00920128">
            <w:r>
              <w:t>MSP</w:t>
            </w:r>
          </w:p>
        </w:tc>
        <w:tc>
          <w:tcPr>
            <w:tcW w:w="1843" w:type="dxa"/>
          </w:tcPr>
          <w:p w14:paraId="024A3794" w14:textId="77777777" w:rsidR="00D92DDB" w:rsidRPr="00E41B0A" w:rsidRDefault="00D92DDB" w:rsidP="00920128"/>
        </w:tc>
        <w:tc>
          <w:tcPr>
            <w:tcW w:w="1785" w:type="dxa"/>
          </w:tcPr>
          <w:p w14:paraId="7442E6E1" w14:textId="77777777" w:rsidR="00D92DDB" w:rsidRPr="00E41B0A" w:rsidRDefault="00D92DDB" w:rsidP="00920128">
            <w:r>
              <w:t>28, item 2</w:t>
            </w:r>
          </w:p>
        </w:tc>
      </w:tr>
      <w:tr w:rsidR="00D92DDB" w:rsidRPr="00E41B0A" w14:paraId="6C889DE2" w14:textId="77777777" w:rsidTr="00B22164">
        <w:tc>
          <w:tcPr>
            <w:tcW w:w="1980" w:type="dxa"/>
            <w:vMerge w:val="restart"/>
          </w:tcPr>
          <w:p w14:paraId="2E3E131B" w14:textId="77777777" w:rsidR="00D92DDB" w:rsidRPr="00E41B0A" w:rsidRDefault="00D92DDB" w:rsidP="00920128">
            <w:r>
              <w:t>Balance of Day Gas</w:t>
            </w:r>
          </w:p>
        </w:tc>
        <w:tc>
          <w:tcPr>
            <w:tcW w:w="1984" w:type="dxa"/>
          </w:tcPr>
          <w:p w14:paraId="1E6FCDC6" w14:textId="77777777" w:rsidR="00D92DDB" w:rsidRDefault="00D92DDB" w:rsidP="00920128">
            <w:r>
              <w:t>RBP</w:t>
            </w:r>
          </w:p>
        </w:tc>
        <w:tc>
          <w:tcPr>
            <w:tcW w:w="1843" w:type="dxa"/>
          </w:tcPr>
          <w:p w14:paraId="4235EC09" w14:textId="77777777" w:rsidR="00D92DDB" w:rsidRPr="00E41B0A" w:rsidRDefault="00D92DDB" w:rsidP="00920128">
            <w:r>
              <w:t>27 March 2017</w:t>
            </w:r>
          </w:p>
        </w:tc>
        <w:tc>
          <w:tcPr>
            <w:tcW w:w="1785" w:type="dxa"/>
          </w:tcPr>
          <w:p w14:paraId="29ACFD92" w14:textId="77777777" w:rsidR="00D92DDB" w:rsidRPr="00E41B0A" w:rsidRDefault="00D92DDB" w:rsidP="00920128">
            <w:r>
              <w:t>6, item 1</w:t>
            </w:r>
          </w:p>
        </w:tc>
      </w:tr>
      <w:tr w:rsidR="00D92DDB" w:rsidRPr="00E41B0A" w14:paraId="1AC6A033" w14:textId="77777777" w:rsidTr="00B22164">
        <w:tc>
          <w:tcPr>
            <w:tcW w:w="1980" w:type="dxa"/>
            <w:vMerge/>
          </w:tcPr>
          <w:p w14:paraId="501DCAC1" w14:textId="77777777" w:rsidR="00D92DDB" w:rsidRPr="00E41B0A" w:rsidRDefault="00D92DDB" w:rsidP="00920128"/>
        </w:tc>
        <w:tc>
          <w:tcPr>
            <w:tcW w:w="1984" w:type="dxa"/>
          </w:tcPr>
          <w:p w14:paraId="21F83E6F" w14:textId="77777777" w:rsidR="00D92DDB" w:rsidRDefault="00D92DDB" w:rsidP="00920128">
            <w:r>
              <w:t>QGP</w:t>
            </w:r>
          </w:p>
        </w:tc>
        <w:tc>
          <w:tcPr>
            <w:tcW w:w="1843" w:type="dxa"/>
          </w:tcPr>
          <w:p w14:paraId="4B7FE684" w14:textId="77777777" w:rsidR="00D92DDB" w:rsidRPr="00E41B0A" w:rsidRDefault="00D92DDB" w:rsidP="00920128">
            <w:r>
              <w:t>27 March 2017</w:t>
            </w:r>
          </w:p>
        </w:tc>
        <w:tc>
          <w:tcPr>
            <w:tcW w:w="1785" w:type="dxa"/>
          </w:tcPr>
          <w:p w14:paraId="04BB26A8" w14:textId="77777777" w:rsidR="00D92DDB" w:rsidRPr="00E41B0A" w:rsidRDefault="00D92DDB" w:rsidP="00920128">
            <w:r>
              <w:t>6, item 2</w:t>
            </w:r>
          </w:p>
        </w:tc>
      </w:tr>
      <w:tr w:rsidR="00D92DDB" w:rsidRPr="00E41B0A" w14:paraId="29831BBB" w14:textId="77777777" w:rsidTr="00B22164">
        <w:tc>
          <w:tcPr>
            <w:tcW w:w="1980" w:type="dxa"/>
            <w:vMerge/>
          </w:tcPr>
          <w:p w14:paraId="50FC7B99" w14:textId="77777777" w:rsidR="00D92DDB" w:rsidRPr="00E41B0A" w:rsidRDefault="00D92DDB" w:rsidP="00920128"/>
        </w:tc>
        <w:tc>
          <w:tcPr>
            <w:tcW w:w="1984" w:type="dxa"/>
          </w:tcPr>
          <w:p w14:paraId="011E89D5" w14:textId="77777777" w:rsidR="00D92DDB" w:rsidRDefault="00D92DDB" w:rsidP="00920128">
            <w:r>
              <w:t>SWQP</w:t>
            </w:r>
          </w:p>
        </w:tc>
        <w:tc>
          <w:tcPr>
            <w:tcW w:w="1843" w:type="dxa"/>
          </w:tcPr>
          <w:p w14:paraId="0B9A5D6A" w14:textId="77777777" w:rsidR="00D92DDB" w:rsidRPr="00E41B0A" w:rsidRDefault="00D92DDB" w:rsidP="00920128">
            <w:r>
              <w:t>27 March 2017</w:t>
            </w:r>
          </w:p>
        </w:tc>
        <w:tc>
          <w:tcPr>
            <w:tcW w:w="1785" w:type="dxa"/>
          </w:tcPr>
          <w:p w14:paraId="3BFE655B" w14:textId="77777777" w:rsidR="00D92DDB" w:rsidRPr="00E41B0A" w:rsidRDefault="00D92DDB" w:rsidP="00920128">
            <w:r>
              <w:t>6, item 3</w:t>
            </w:r>
          </w:p>
        </w:tc>
      </w:tr>
      <w:tr w:rsidR="00D92DDB" w:rsidRPr="00E41B0A" w14:paraId="284865CF" w14:textId="77777777" w:rsidTr="00B22164">
        <w:tc>
          <w:tcPr>
            <w:tcW w:w="1980" w:type="dxa"/>
            <w:vMerge/>
          </w:tcPr>
          <w:p w14:paraId="25CB91A1" w14:textId="77777777" w:rsidR="00D92DDB" w:rsidRPr="00E41B0A" w:rsidRDefault="00D92DDB" w:rsidP="00B22164"/>
        </w:tc>
        <w:tc>
          <w:tcPr>
            <w:tcW w:w="1984" w:type="dxa"/>
          </w:tcPr>
          <w:p w14:paraId="0D9E85EA" w14:textId="77777777" w:rsidR="00D92DDB" w:rsidRDefault="00D92DDB" w:rsidP="00B22164">
            <w:r>
              <w:t>MAP</w:t>
            </w:r>
          </w:p>
        </w:tc>
        <w:tc>
          <w:tcPr>
            <w:tcW w:w="1843" w:type="dxa"/>
          </w:tcPr>
          <w:p w14:paraId="15840CDF" w14:textId="77777777" w:rsidR="00D92DDB" w:rsidRDefault="00D92DDB" w:rsidP="00B22164">
            <w:r>
              <w:t>27 March 2017</w:t>
            </w:r>
          </w:p>
        </w:tc>
        <w:tc>
          <w:tcPr>
            <w:tcW w:w="1785" w:type="dxa"/>
          </w:tcPr>
          <w:p w14:paraId="05EE7698" w14:textId="77777777" w:rsidR="00D92DDB" w:rsidRDefault="00D92DDB" w:rsidP="00B22164">
            <w:r>
              <w:t>11, item 1</w:t>
            </w:r>
          </w:p>
        </w:tc>
      </w:tr>
      <w:tr w:rsidR="00D92DDB" w:rsidRPr="00E41B0A" w14:paraId="425C866C" w14:textId="77777777" w:rsidTr="00B22164">
        <w:tc>
          <w:tcPr>
            <w:tcW w:w="1980" w:type="dxa"/>
            <w:vMerge/>
          </w:tcPr>
          <w:p w14:paraId="7C767FB3" w14:textId="77777777" w:rsidR="00D92DDB" w:rsidRPr="00E41B0A" w:rsidRDefault="00D92DDB" w:rsidP="00B22164"/>
        </w:tc>
        <w:tc>
          <w:tcPr>
            <w:tcW w:w="1984" w:type="dxa"/>
          </w:tcPr>
          <w:p w14:paraId="690DFD7F" w14:textId="77777777" w:rsidR="00D92DDB" w:rsidRDefault="00D92DDB" w:rsidP="00B22164">
            <w:r>
              <w:t>MSP</w:t>
            </w:r>
          </w:p>
        </w:tc>
        <w:tc>
          <w:tcPr>
            <w:tcW w:w="1843" w:type="dxa"/>
          </w:tcPr>
          <w:p w14:paraId="58C2DA8F" w14:textId="77777777" w:rsidR="00D92DDB" w:rsidRDefault="00D92DDB" w:rsidP="00B22164">
            <w:r>
              <w:t>27 March 2017</w:t>
            </w:r>
          </w:p>
        </w:tc>
        <w:tc>
          <w:tcPr>
            <w:tcW w:w="1785" w:type="dxa"/>
          </w:tcPr>
          <w:p w14:paraId="46478F98" w14:textId="77777777" w:rsidR="00D92DDB" w:rsidRDefault="00D92DDB" w:rsidP="00B22164">
            <w:r>
              <w:t>11, item 2</w:t>
            </w:r>
          </w:p>
        </w:tc>
      </w:tr>
      <w:tr w:rsidR="00D92DDB" w:rsidRPr="00E41B0A" w14:paraId="3090E3D0" w14:textId="77777777" w:rsidTr="00B22164">
        <w:tc>
          <w:tcPr>
            <w:tcW w:w="1980" w:type="dxa"/>
          </w:tcPr>
          <w:p w14:paraId="729DACA8" w14:textId="77777777" w:rsidR="00D92DDB" w:rsidRPr="00E41B0A" w:rsidRDefault="00D92DDB" w:rsidP="00A621DB">
            <w:r>
              <w:t>Monthly Physical Gas Spread (MBA –WAL)</w:t>
            </w:r>
          </w:p>
        </w:tc>
        <w:tc>
          <w:tcPr>
            <w:tcW w:w="1984" w:type="dxa"/>
          </w:tcPr>
          <w:p w14:paraId="25F5978D" w14:textId="77777777" w:rsidR="00D92DDB" w:rsidRDefault="00D92DDB" w:rsidP="00B22164">
            <w:r>
              <w:t>MSP and SWQP to 27 March 2017, then MSP and Wallumbilla</w:t>
            </w:r>
          </w:p>
        </w:tc>
        <w:tc>
          <w:tcPr>
            <w:tcW w:w="1843" w:type="dxa"/>
          </w:tcPr>
          <w:p w14:paraId="59C3D310" w14:textId="77777777" w:rsidR="00D92DDB" w:rsidRPr="00E41B0A" w:rsidRDefault="00D92DDB" w:rsidP="00920128"/>
        </w:tc>
        <w:tc>
          <w:tcPr>
            <w:tcW w:w="1785" w:type="dxa"/>
          </w:tcPr>
          <w:p w14:paraId="4884FAA8" w14:textId="77777777" w:rsidR="00D92DDB" w:rsidRPr="00E41B0A" w:rsidRDefault="00D92DDB" w:rsidP="00920128">
            <w:r>
              <w:t>16</w:t>
            </w:r>
          </w:p>
        </w:tc>
      </w:tr>
      <w:tr w:rsidR="00D92DDB" w:rsidRPr="00E41B0A" w14:paraId="03A2678A" w14:textId="77777777" w:rsidTr="00B22164">
        <w:tc>
          <w:tcPr>
            <w:tcW w:w="1980" w:type="dxa"/>
          </w:tcPr>
          <w:p w14:paraId="418061CD" w14:textId="77777777" w:rsidR="00D92DDB" w:rsidRDefault="00D92DDB" w:rsidP="00A621DB">
            <w:r>
              <w:t>Daily Physical Gas Spread (MBA – WAL)</w:t>
            </w:r>
          </w:p>
        </w:tc>
        <w:tc>
          <w:tcPr>
            <w:tcW w:w="1984" w:type="dxa"/>
          </w:tcPr>
          <w:p w14:paraId="7534DAFF" w14:textId="77777777" w:rsidR="00D92DDB" w:rsidRDefault="00D92DDB" w:rsidP="00B22164">
            <w:r>
              <w:t>MSP and SWQP to 27 March 2017, then MSP and Wallumbilla</w:t>
            </w:r>
          </w:p>
        </w:tc>
        <w:tc>
          <w:tcPr>
            <w:tcW w:w="1843" w:type="dxa"/>
          </w:tcPr>
          <w:p w14:paraId="07C26D90" w14:textId="77777777" w:rsidR="00D92DDB" w:rsidRPr="00E41B0A" w:rsidRDefault="00D92DDB" w:rsidP="00920128"/>
        </w:tc>
        <w:tc>
          <w:tcPr>
            <w:tcW w:w="1785" w:type="dxa"/>
          </w:tcPr>
          <w:p w14:paraId="48F1E9C8" w14:textId="77777777" w:rsidR="00D92DDB" w:rsidRPr="00E41B0A" w:rsidRDefault="00D92DDB" w:rsidP="00920128">
            <w:r>
              <w:t>15</w:t>
            </w:r>
          </w:p>
        </w:tc>
      </w:tr>
      <w:tr w:rsidR="00D92DDB" w:rsidRPr="00E41B0A" w14:paraId="44C22E82" w14:textId="77777777" w:rsidTr="00B22164">
        <w:tc>
          <w:tcPr>
            <w:tcW w:w="1980" w:type="dxa"/>
          </w:tcPr>
          <w:p w14:paraId="086AD05C" w14:textId="77777777" w:rsidR="00D92DDB" w:rsidRDefault="00D92DDB" w:rsidP="00920128">
            <w:r>
              <w:t>Day Ahead Physical Gas Spread (MBA –WAL)</w:t>
            </w:r>
          </w:p>
        </w:tc>
        <w:tc>
          <w:tcPr>
            <w:tcW w:w="1984" w:type="dxa"/>
          </w:tcPr>
          <w:p w14:paraId="04C807E2" w14:textId="77777777" w:rsidR="00D92DDB" w:rsidRDefault="00D92DDB" w:rsidP="00920128">
            <w:r>
              <w:t>MSP and SWQP</w:t>
            </w:r>
          </w:p>
        </w:tc>
        <w:tc>
          <w:tcPr>
            <w:tcW w:w="1843" w:type="dxa"/>
          </w:tcPr>
          <w:p w14:paraId="08E30DE5" w14:textId="77777777" w:rsidR="00D92DDB" w:rsidRPr="00E41B0A" w:rsidRDefault="00D92DDB" w:rsidP="00920128">
            <w:r>
              <w:t>27 March 2017</w:t>
            </w:r>
          </w:p>
        </w:tc>
        <w:tc>
          <w:tcPr>
            <w:tcW w:w="1785" w:type="dxa"/>
          </w:tcPr>
          <w:p w14:paraId="0998C4CA" w14:textId="77777777" w:rsidR="00D92DDB" w:rsidRPr="00E41B0A" w:rsidRDefault="00D92DDB" w:rsidP="00920128">
            <w:r>
              <w:t>14</w:t>
            </w:r>
          </w:p>
        </w:tc>
      </w:tr>
      <w:tr w:rsidR="00D92DDB" w:rsidRPr="00E41B0A" w14:paraId="30688C70" w14:textId="77777777" w:rsidTr="00B22164">
        <w:tc>
          <w:tcPr>
            <w:tcW w:w="1980" w:type="dxa"/>
          </w:tcPr>
          <w:p w14:paraId="687F02BF" w14:textId="77777777" w:rsidR="00D92DDB" w:rsidRDefault="00D92DDB" w:rsidP="007C03C9">
            <w:r>
              <w:t xml:space="preserve">Day Ahead Netted Physical Gas Spread (SEQ- WAL)) </w:t>
            </w:r>
          </w:p>
        </w:tc>
        <w:tc>
          <w:tcPr>
            <w:tcW w:w="1984" w:type="dxa"/>
          </w:tcPr>
          <w:p w14:paraId="6B994B33" w14:textId="77777777" w:rsidR="00D92DDB" w:rsidRDefault="00D92DDB" w:rsidP="00920128">
            <w:r>
              <w:t>SEQ and Wallumbilla</w:t>
            </w:r>
          </w:p>
        </w:tc>
        <w:tc>
          <w:tcPr>
            <w:tcW w:w="1843" w:type="dxa"/>
          </w:tcPr>
          <w:p w14:paraId="72E6E05B" w14:textId="77777777" w:rsidR="00D92DDB" w:rsidRPr="00E41B0A" w:rsidRDefault="00D92DDB" w:rsidP="00920128"/>
        </w:tc>
        <w:tc>
          <w:tcPr>
            <w:tcW w:w="1785" w:type="dxa"/>
          </w:tcPr>
          <w:p w14:paraId="1E39F494" w14:textId="77777777" w:rsidR="00D92DDB" w:rsidRPr="00E41B0A" w:rsidRDefault="00D92DDB" w:rsidP="00920128">
            <w:r>
              <w:t>29</w:t>
            </w:r>
          </w:p>
        </w:tc>
      </w:tr>
      <w:tr w:rsidR="00D92DDB" w:rsidRPr="00E41B0A" w14:paraId="6475EE6B" w14:textId="77777777" w:rsidTr="00B22164">
        <w:tc>
          <w:tcPr>
            <w:tcW w:w="1980" w:type="dxa"/>
          </w:tcPr>
          <w:p w14:paraId="35E060C8" w14:textId="77777777" w:rsidR="00D92DDB" w:rsidRDefault="00D92DDB" w:rsidP="00EC16E2">
            <w:r>
              <w:t>Day Ahead Non-Netted Physical Gas Spread (SEQ – WAL)</w:t>
            </w:r>
          </w:p>
        </w:tc>
        <w:tc>
          <w:tcPr>
            <w:tcW w:w="1984" w:type="dxa"/>
          </w:tcPr>
          <w:p w14:paraId="7BEDA60E" w14:textId="77777777" w:rsidR="00D92DDB" w:rsidRDefault="00D92DDB" w:rsidP="00920128">
            <w:r>
              <w:t>SEQ and Wallumbilla</w:t>
            </w:r>
          </w:p>
        </w:tc>
        <w:tc>
          <w:tcPr>
            <w:tcW w:w="1843" w:type="dxa"/>
          </w:tcPr>
          <w:p w14:paraId="67085946" w14:textId="77777777" w:rsidR="00D92DDB" w:rsidRPr="00E41B0A" w:rsidRDefault="00D92DDB" w:rsidP="00920128"/>
        </w:tc>
        <w:tc>
          <w:tcPr>
            <w:tcW w:w="1785" w:type="dxa"/>
          </w:tcPr>
          <w:p w14:paraId="4655CBBD" w14:textId="77777777" w:rsidR="00D92DDB" w:rsidRPr="00E41B0A" w:rsidRDefault="00D92DDB" w:rsidP="00920128">
            <w:r>
              <w:t>30</w:t>
            </w:r>
          </w:p>
        </w:tc>
      </w:tr>
      <w:tr w:rsidR="00D92DDB" w:rsidRPr="00E41B0A" w14:paraId="100D2BDC" w14:textId="77777777" w:rsidTr="00B22164">
        <w:tc>
          <w:tcPr>
            <w:tcW w:w="1980" w:type="dxa"/>
          </w:tcPr>
          <w:p w14:paraId="1B487A21" w14:textId="77777777" w:rsidR="00D92DDB" w:rsidRDefault="00D92DDB" w:rsidP="00EC16E2">
            <w:r>
              <w:t>Day Ahead Netted Physical Gas Spread (MBA – WAL)</w:t>
            </w:r>
          </w:p>
        </w:tc>
        <w:tc>
          <w:tcPr>
            <w:tcW w:w="1984" w:type="dxa"/>
          </w:tcPr>
          <w:p w14:paraId="4682161C" w14:textId="77777777" w:rsidR="00D92DDB" w:rsidRDefault="00D92DDB" w:rsidP="00EC16E2">
            <w:r>
              <w:t>MSP and Wallumbilla</w:t>
            </w:r>
          </w:p>
        </w:tc>
        <w:tc>
          <w:tcPr>
            <w:tcW w:w="1843" w:type="dxa"/>
          </w:tcPr>
          <w:p w14:paraId="07970D03" w14:textId="77777777" w:rsidR="00D92DDB" w:rsidRPr="00E41B0A" w:rsidRDefault="00D92DDB" w:rsidP="00EC16E2"/>
        </w:tc>
        <w:tc>
          <w:tcPr>
            <w:tcW w:w="1785" w:type="dxa"/>
          </w:tcPr>
          <w:p w14:paraId="48DAE197" w14:textId="77777777" w:rsidR="00D92DDB" w:rsidRPr="00E41B0A" w:rsidRDefault="00D92DDB" w:rsidP="00EC16E2">
            <w:r>
              <w:t>31</w:t>
            </w:r>
          </w:p>
        </w:tc>
      </w:tr>
      <w:tr w:rsidR="00D92DDB" w:rsidRPr="00E41B0A" w14:paraId="4C5DF193" w14:textId="77777777" w:rsidTr="00B22164">
        <w:tc>
          <w:tcPr>
            <w:tcW w:w="1980" w:type="dxa"/>
          </w:tcPr>
          <w:p w14:paraId="64584DC4" w14:textId="77777777" w:rsidR="00D92DDB" w:rsidRDefault="00D92DDB" w:rsidP="00EC16E2">
            <w:r>
              <w:t>Day Ahead Non-Netted Physical Gas Spread (MBA – WAL)</w:t>
            </w:r>
          </w:p>
        </w:tc>
        <w:tc>
          <w:tcPr>
            <w:tcW w:w="1984" w:type="dxa"/>
          </w:tcPr>
          <w:p w14:paraId="2AAC56E9" w14:textId="77777777" w:rsidR="00D92DDB" w:rsidRDefault="00D92DDB" w:rsidP="00EC16E2">
            <w:r>
              <w:t>MSP and Wallumbilla</w:t>
            </w:r>
          </w:p>
        </w:tc>
        <w:tc>
          <w:tcPr>
            <w:tcW w:w="1843" w:type="dxa"/>
          </w:tcPr>
          <w:p w14:paraId="308EE20A" w14:textId="77777777" w:rsidR="00D92DDB" w:rsidRPr="00E41B0A" w:rsidRDefault="00D92DDB" w:rsidP="00EC16E2"/>
        </w:tc>
        <w:tc>
          <w:tcPr>
            <w:tcW w:w="1785" w:type="dxa"/>
          </w:tcPr>
          <w:p w14:paraId="748278B7" w14:textId="77777777" w:rsidR="00D92DDB" w:rsidRPr="00E41B0A" w:rsidRDefault="00D92DDB" w:rsidP="00EC16E2">
            <w:r>
              <w:t>32</w:t>
            </w:r>
          </w:p>
        </w:tc>
      </w:tr>
      <w:tr w:rsidR="00D92DDB" w:rsidRPr="00E41B0A" w14:paraId="1BEC29E0" w14:textId="77777777" w:rsidTr="00B22164">
        <w:tc>
          <w:tcPr>
            <w:tcW w:w="1980" w:type="dxa"/>
          </w:tcPr>
          <w:p w14:paraId="4B098039" w14:textId="77777777" w:rsidR="00D92DDB" w:rsidRPr="001316CF" w:rsidRDefault="00D92DDB" w:rsidP="00EC16E2">
            <w:r>
              <w:t>Day Ahead Gas Compression Location Swap (WAL)</w:t>
            </w:r>
          </w:p>
        </w:tc>
        <w:tc>
          <w:tcPr>
            <w:tcW w:w="1984" w:type="dxa"/>
          </w:tcPr>
          <w:p w14:paraId="4688F328" w14:textId="77777777" w:rsidR="00D92DDB" w:rsidRDefault="00D92DDB" w:rsidP="00EC16E2">
            <w:r>
              <w:t>Gas Compression Trading Location</w:t>
            </w:r>
          </w:p>
        </w:tc>
        <w:tc>
          <w:tcPr>
            <w:tcW w:w="1843" w:type="dxa"/>
          </w:tcPr>
          <w:p w14:paraId="0EE52751" w14:textId="77777777" w:rsidR="00D92DDB" w:rsidRPr="00E41B0A" w:rsidRDefault="00D92DDB" w:rsidP="00EC16E2">
            <w:r>
              <w:t>27 March 2017</w:t>
            </w:r>
          </w:p>
        </w:tc>
        <w:tc>
          <w:tcPr>
            <w:tcW w:w="1785" w:type="dxa"/>
          </w:tcPr>
          <w:p w14:paraId="0822037B" w14:textId="77777777" w:rsidR="00D92DDB" w:rsidRDefault="00D92DDB" w:rsidP="00EC16E2">
            <w:r>
              <w:t>17</w:t>
            </w:r>
          </w:p>
        </w:tc>
      </w:tr>
      <w:tr w:rsidR="00D92DDB" w:rsidRPr="00E41B0A" w14:paraId="4267AB0C" w14:textId="77777777" w:rsidTr="00B22164">
        <w:tc>
          <w:tcPr>
            <w:tcW w:w="1980" w:type="dxa"/>
          </w:tcPr>
          <w:p w14:paraId="4E0F45F3" w14:textId="77777777" w:rsidR="00D92DDB" w:rsidRDefault="00D92DDB" w:rsidP="003F743C">
            <w:r>
              <w:t>Day Ahead Netted Gas Compression Location Swap (WAL)</w:t>
            </w:r>
          </w:p>
        </w:tc>
        <w:tc>
          <w:tcPr>
            <w:tcW w:w="1984" w:type="dxa"/>
          </w:tcPr>
          <w:p w14:paraId="3AFB515F" w14:textId="77777777" w:rsidR="00D92DDB" w:rsidRDefault="00D92DDB" w:rsidP="003F743C">
            <w:r>
              <w:t>Gas Compression Trading Location</w:t>
            </w:r>
          </w:p>
        </w:tc>
        <w:tc>
          <w:tcPr>
            <w:tcW w:w="1843" w:type="dxa"/>
          </w:tcPr>
          <w:p w14:paraId="566D7809" w14:textId="77777777" w:rsidR="00D92DDB" w:rsidRDefault="00D92DDB" w:rsidP="003F743C"/>
        </w:tc>
        <w:tc>
          <w:tcPr>
            <w:tcW w:w="1785" w:type="dxa"/>
          </w:tcPr>
          <w:p w14:paraId="40A2D8E5" w14:textId="77777777" w:rsidR="00D92DDB" w:rsidRDefault="00D92DDB" w:rsidP="003F743C">
            <w:r>
              <w:t>33</w:t>
            </w:r>
          </w:p>
        </w:tc>
      </w:tr>
      <w:tr w:rsidR="00D92DDB" w:rsidRPr="00E41B0A" w14:paraId="0D35BA67" w14:textId="77777777" w:rsidTr="00B22164">
        <w:tc>
          <w:tcPr>
            <w:tcW w:w="1980" w:type="dxa"/>
          </w:tcPr>
          <w:p w14:paraId="1E19CDBE" w14:textId="77777777" w:rsidR="00D92DDB" w:rsidRDefault="00D92DDB" w:rsidP="003F743C">
            <w:r>
              <w:t>Day Ahead Non-Netted Gas Compression Location Swap (WAL)</w:t>
            </w:r>
          </w:p>
        </w:tc>
        <w:tc>
          <w:tcPr>
            <w:tcW w:w="1984" w:type="dxa"/>
          </w:tcPr>
          <w:p w14:paraId="5EF6B874" w14:textId="77777777" w:rsidR="00D92DDB" w:rsidRDefault="00D92DDB" w:rsidP="003F743C">
            <w:r>
              <w:t>Gas Compression Trading Location</w:t>
            </w:r>
          </w:p>
        </w:tc>
        <w:tc>
          <w:tcPr>
            <w:tcW w:w="1843" w:type="dxa"/>
          </w:tcPr>
          <w:p w14:paraId="3A0F3074" w14:textId="77777777" w:rsidR="00D92DDB" w:rsidRDefault="00D92DDB" w:rsidP="003F743C"/>
        </w:tc>
        <w:tc>
          <w:tcPr>
            <w:tcW w:w="1785" w:type="dxa"/>
          </w:tcPr>
          <w:p w14:paraId="73C2A4B5" w14:textId="77777777" w:rsidR="00D92DDB" w:rsidRDefault="00D92DDB" w:rsidP="003F743C">
            <w:r>
              <w:t>34</w:t>
            </w:r>
          </w:p>
        </w:tc>
      </w:tr>
      <w:tr w:rsidR="00D92DDB" w:rsidRPr="00E41B0A" w14:paraId="66BFAC03" w14:textId="77777777" w:rsidTr="00B22164">
        <w:tc>
          <w:tcPr>
            <w:tcW w:w="1980" w:type="dxa"/>
          </w:tcPr>
          <w:p w14:paraId="613CC4A0" w14:textId="77777777" w:rsidR="00D92DDB" w:rsidRPr="001316CF" w:rsidRDefault="00D92DDB" w:rsidP="00361293">
            <w:r w:rsidRPr="001316CF">
              <w:t xml:space="preserve">On the Day </w:t>
            </w:r>
            <w:r>
              <w:t>Gas</w:t>
            </w:r>
            <w:r w:rsidRPr="001316CF">
              <w:t xml:space="preserve"> Compression Location Swap</w:t>
            </w:r>
            <w:r>
              <w:t xml:space="preserve"> (WAL)</w:t>
            </w:r>
          </w:p>
        </w:tc>
        <w:tc>
          <w:tcPr>
            <w:tcW w:w="1984" w:type="dxa"/>
          </w:tcPr>
          <w:p w14:paraId="73502BB4" w14:textId="77777777" w:rsidR="00D92DDB" w:rsidRDefault="00D92DDB" w:rsidP="00920128">
            <w:r>
              <w:t>Gas Compression Trading Location</w:t>
            </w:r>
          </w:p>
        </w:tc>
        <w:tc>
          <w:tcPr>
            <w:tcW w:w="1843" w:type="dxa"/>
          </w:tcPr>
          <w:p w14:paraId="65A982B6" w14:textId="77777777" w:rsidR="00D92DDB" w:rsidRPr="00E41B0A" w:rsidRDefault="00D92DDB" w:rsidP="00920128"/>
        </w:tc>
        <w:tc>
          <w:tcPr>
            <w:tcW w:w="1785" w:type="dxa"/>
          </w:tcPr>
          <w:p w14:paraId="330876BB" w14:textId="77777777" w:rsidR="00D92DDB" w:rsidRPr="00E41B0A" w:rsidRDefault="00D92DDB" w:rsidP="00920128">
            <w:r>
              <w:t>18</w:t>
            </w:r>
          </w:p>
        </w:tc>
      </w:tr>
      <w:tr w:rsidR="00D92DDB" w:rsidRPr="00E41B0A" w14:paraId="0826FC5B" w14:textId="77777777" w:rsidTr="00B22164">
        <w:tc>
          <w:tcPr>
            <w:tcW w:w="1980" w:type="dxa"/>
          </w:tcPr>
          <w:p w14:paraId="6236E540" w14:textId="77777777" w:rsidR="00D92DDB" w:rsidRPr="001316CF" w:rsidRDefault="00D92DDB" w:rsidP="00B565E5">
            <w:r w:rsidRPr="001316CF">
              <w:t xml:space="preserve">Daily </w:t>
            </w:r>
            <w:r>
              <w:t xml:space="preserve">Gas </w:t>
            </w:r>
            <w:r w:rsidRPr="001316CF">
              <w:t>Compression Location Swap</w:t>
            </w:r>
          </w:p>
        </w:tc>
        <w:tc>
          <w:tcPr>
            <w:tcW w:w="1984" w:type="dxa"/>
          </w:tcPr>
          <w:p w14:paraId="6F05B33F" w14:textId="77777777" w:rsidR="00D92DDB" w:rsidRDefault="00D92DDB" w:rsidP="00920128">
            <w:r>
              <w:t>Gas Compression Trading Location</w:t>
            </w:r>
          </w:p>
        </w:tc>
        <w:tc>
          <w:tcPr>
            <w:tcW w:w="1843" w:type="dxa"/>
          </w:tcPr>
          <w:p w14:paraId="48BA6069" w14:textId="77777777" w:rsidR="00D92DDB" w:rsidRPr="00E41B0A" w:rsidRDefault="00D92DDB" w:rsidP="00920128"/>
        </w:tc>
        <w:tc>
          <w:tcPr>
            <w:tcW w:w="1785" w:type="dxa"/>
          </w:tcPr>
          <w:p w14:paraId="311184F8" w14:textId="77777777" w:rsidR="00D92DDB" w:rsidRPr="00E41B0A" w:rsidRDefault="00D92DDB" w:rsidP="00920128">
            <w:r>
              <w:t>19</w:t>
            </w:r>
          </w:p>
        </w:tc>
      </w:tr>
    </w:tbl>
    <w:p w14:paraId="5AABF5DD" w14:textId="77777777" w:rsidR="00C270C9" w:rsidRPr="00C2604E" w:rsidRDefault="00C270C9" w:rsidP="00C2604E"/>
    <w:sectPr w:rsidR="00C270C9" w:rsidRPr="00C2604E" w:rsidSect="0006336B">
      <w:pgSz w:w="11906" w:h="16838"/>
      <w:pgMar w:top="1440" w:right="1021" w:bottom="1440" w:left="1440" w:header="709" w:footer="4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3BA0" w14:textId="77777777" w:rsidR="00861F4C" w:rsidRPr="00202F3B" w:rsidRDefault="00861F4C">
      <w:r w:rsidRPr="00202F3B">
        <w:separator/>
      </w:r>
    </w:p>
  </w:endnote>
  <w:endnote w:type="continuationSeparator" w:id="0">
    <w:p w14:paraId="25529DB0" w14:textId="77777777" w:rsidR="00861F4C" w:rsidRPr="00202F3B" w:rsidRDefault="00861F4C">
      <w:r w:rsidRPr="00202F3B">
        <w:continuationSeparator/>
      </w:r>
    </w:p>
  </w:endnote>
  <w:endnote w:type="continuationNotice" w:id="1">
    <w:p w14:paraId="35766E34" w14:textId="77777777" w:rsidR="00861F4C" w:rsidRDefault="00861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B4F" w14:textId="77777777" w:rsidR="00861F4C" w:rsidRDefault="00861F4C">
    <w:pPr>
      <w:pStyle w:val="Footer"/>
    </w:pPr>
  </w:p>
  <w:p w14:paraId="0CBEC95D" w14:textId="77777777" w:rsidR="00861F4C" w:rsidRDefault="0086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8297" w14:textId="1AA79247" w:rsidR="00861F4C" w:rsidRDefault="00861F4C" w:rsidP="00FF4705">
    <w:pPr>
      <w:pStyle w:val="Footer"/>
      <w:pBdr>
        <w:top w:val="single" w:sz="4" w:space="1" w:color="948671"/>
      </w:pBdr>
      <w:tabs>
        <w:tab w:val="clear" w:pos="8306"/>
        <w:tab w:val="left" w:pos="709"/>
        <w:tab w:val="right" w:pos="9072"/>
      </w:tabs>
      <w:spacing w:line="240" w:lineRule="auto"/>
      <w:rPr>
        <w:rFonts w:cs="Arial"/>
        <w:color w:val="234164"/>
        <w:sz w:val="16"/>
        <w:szCs w:val="16"/>
      </w:rPr>
    </w:pPr>
    <w:r>
      <w:rPr>
        <w:rFonts w:cs="Arial"/>
        <w:color w:val="234164"/>
        <w:sz w:val="16"/>
        <w:szCs w:val="16"/>
      </w:rPr>
      <w:t>EFFECTIVE DATE</w:t>
    </w:r>
    <w:r w:rsidRPr="00CA7941">
      <w:rPr>
        <w:rFonts w:cs="Arial"/>
        <w:color w:val="234164"/>
        <w:sz w:val="16"/>
        <w:szCs w:val="16"/>
      </w:rPr>
      <w:t>:</w:t>
    </w:r>
    <w:r>
      <w:rPr>
        <w:rFonts w:cs="Arial"/>
        <w:color w:val="234164"/>
        <w:sz w:val="16"/>
        <w:szCs w:val="16"/>
      </w:rPr>
      <w:t xml:space="preserve"> 15 August 2018</w:t>
    </w:r>
    <w:r>
      <w:rPr>
        <w:rFonts w:cs="Arial"/>
        <w:color w:val="234164"/>
        <w:sz w:val="16"/>
        <w:szCs w:val="16"/>
      </w:rPr>
      <w:tab/>
    </w:r>
    <w:r>
      <w:rPr>
        <w:rFonts w:cs="Arial"/>
        <w:color w:val="234164"/>
        <w:sz w:val="16"/>
        <w:szCs w:val="16"/>
      </w:rPr>
      <w:tab/>
    </w:r>
    <w:r w:rsidRPr="00063B69">
      <w:rPr>
        <w:rFonts w:cs="Arial"/>
        <w:color w:val="234164"/>
        <w:sz w:val="16"/>
        <w:szCs w:val="16"/>
      </w:rPr>
      <w:t xml:space="preserve">PAGE </w:t>
    </w:r>
    <w:r w:rsidRPr="00063B69">
      <w:rPr>
        <w:rFonts w:cs="Arial"/>
        <w:color w:val="234164"/>
        <w:sz w:val="16"/>
        <w:szCs w:val="16"/>
      </w:rPr>
      <w:fldChar w:fldCharType="begin"/>
    </w:r>
    <w:r w:rsidRPr="00063B69">
      <w:rPr>
        <w:rFonts w:cs="Arial"/>
        <w:color w:val="234164"/>
        <w:sz w:val="16"/>
        <w:szCs w:val="16"/>
      </w:rPr>
      <w:instrText xml:space="preserve"> PAGE  \* MERGEFORMAT </w:instrText>
    </w:r>
    <w:r w:rsidRPr="00063B69">
      <w:rPr>
        <w:rFonts w:cs="Arial"/>
        <w:color w:val="234164"/>
        <w:sz w:val="16"/>
        <w:szCs w:val="16"/>
      </w:rPr>
      <w:fldChar w:fldCharType="separate"/>
    </w:r>
    <w:r w:rsidR="003450F1">
      <w:rPr>
        <w:rFonts w:cs="Arial"/>
        <w:noProof/>
        <w:color w:val="234164"/>
        <w:sz w:val="16"/>
        <w:szCs w:val="16"/>
      </w:rPr>
      <w:t>VIII</w:t>
    </w:r>
    <w:r w:rsidRPr="00063B69">
      <w:rPr>
        <w:rFonts w:cs="Arial"/>
        <w:color w:val="23416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4F23" w14:textId="60C1D42E" w:rsidR="00861F4C" w:rsidRDefault="00861F4C" w:rsidP="001A1196">
    <w:pPr>
      <w:pStyle w:val="Footer"/>
      <w:pBdr>
        <w:top w:val="single" w:sz="4" w:space="1" w:color="948671"/>
      </w:pBdr>
      <w:tabs>
        <w:tab w:val="clear" w:pos="8306"/>
        <w:tab w:val="left" w:pos="284"/>
        <w:tab w:val="right" w:pos="8364"/>
      </w:tabs>
      <w:spacing w:line="240" w:lineRule="auto"/>
      <w:rPr>
        <w:rFonts w:cs="Arial"/>
        <w:color w:val="234164"/>
        <w:sz w:val="16"/>
        <w:szCs w:val="16"/>
      </w:rPr>
    </w:pPr>
    <w:r>
      <w:rPr>
        <w:rFonts w:cs="Arial"/>
        <w:color w:val="234164"/>
        <w:sz w:val="16"/>
        <w:szCs w:val="16"/>
      </w:rPr>
      <w:t>EFFECTIVE DATE: 15 August 2018</w:t>
    </w:r>
    <w:r>
      <w:rPr>
        <w:rFonts w:cs="Arial"/>
        <w:b/>
        <w:color w:val="234164"/>
        <w:sz w:val="16"/>
        <w:szCs w:val="16"/>
      </w:rPr>
      <w:tab/>
    </w:r>
    <w:r w:rsidRPr="00063B69">
      <w:rPr>
        <w:rFonts w:cs="Arial"/>
        <w:color w:val="234164"/>
        <w:sz w:val="16"/>
        <w:szCs w:val="16"/>
      </w:rPr>
      <w:tab/>
      <w:t xml:space="preserve">PAGE </w:t>
    </w:r>
    <w:r w:rsidRPr="00063B69">
      <w:rPr>
        <w:rFonts w:cs="Arial"/>
        <w:color w:val="234164"/>
        <w:sz w:val="16"/>
        <w:szCs w:val="16"/>
      </w:rPr>
      <w:fldChar w:fldCharType="begin"/>
    </w:r>
    <w:r w:rsidRPr="00063B69">
      <w:rPr>
        <w:rFonts w:cs="Arial"/>
        <w:color w:val="234164"/>
        <w:sz w:val="16"/>
        <w:szCs w:val="16"/>
      </w:rPr>
      <w:instrText xml:space="preserve"> PAGE  \* MERGEFORMAT </w:instrText>
    </w:r>
    <w:r w:rsidRPr="00063B69">
      <w:rPr>
        <w:rFonts w:cs="Arial"/>
        <w:color w:val="234164"/>
        <w:sz w:val="16"/>
        <w:szCs w:val="16"/>
      </w:rPr>
      <w:fldChar w:fldCharType="separate"/>
    </w:r>
    <w:r w:rsidR="003450F1">
      <w:rPr>
        <w:rFonts w:cs="Arial"/>
        <w:noProof/>
        <w:color w:val="234164"/>
        <w:sz w:val="16"/>
        <w:szCs w:val="16"/>
      </w:rPr>
      <w:t>4</w:t>
    </w:r>
    <w:r w:rsidRPr="00063B69">
      <w:rPr>
        <w:rFonts w:cs="Arial"/>
        <w:color w:val="234164"/>
        <w:sz w:val="16"/>
        <w:szCs w:val="16"/>
      </w:rPr>
      <w:fldChar w:fldCharType="end"/>
    </w:r>
    <w:r w:rsidRPr="00063B69">
      <w:rPr>
        <w:rFonts w:cs="Arial"/>
        <w:color w:val="234164"/>
        <w:sz w:val="16"/>
        <w:szCs w:val="16"/>
      </w:rPr>
      <w:t xml:space="preserve"> OF </w:t>
    </w:r>
    <w:r w:rsidRPr="003A0106">
      <w:rPr>
        <w:rFonts w:cs="Arial"/>
        <w:color w:val="234164"/>
        <w:sz w:val="16"/>
        <w:szCs w:val="16"/>
      </w:rPr>
      <w:t>1</w:t>
    </w:r>
    <w:r>
      <w:rPr>
        <w:rFonts w:cs="Arial"/>
        <w:color w:val="234164"/>
        <w:sz w:val="16"/>
        <w:szCs w:val="16"/>
      </w:rPr>
      <w:t>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1F7A" w14:textId="77777777" w:rsidR="00861F4C" w:rsidRPr="00202F3B" w:rsidRDefault="00861F4C">
      <w:r w:rsidRPr="00202F3B">
        <w:separator/>
      </w:r>
    </w:p>
  </w:footnote>
  <w:footnote w:type="continuationSeparator" w:id="0">
    <w:p w14:paraId="61886C6C" w14:textId="77777777" w:rsidR="00861F4C" w:rsidRPr="00202F3B" w:rsidRDefault="00861F4C">
      <w:r w:rsidRPr="00202F3B">
        <w:continuationSeparator/>
      </w:r>
    </w:p>
  </w:footnote>
  <w:footnote w:type="continuationNotice" w:id="1">
    <w:p w14:paraId="2742F39D" w14:textId="77777777" w:rsidR="00861F4C" w:rsidRDefault="00861F4C">
      <w:pPr>
        <w:spacing w:after="0" w:line="240" w:lineRule="auto"/>
      </w:pPr>
    </w:p>
  </w:footnote>
  <w:footnote w:id="2">
    <w:p w14:paraId="4254FE56" w14:textId="77777777" w:rsidR="00861F4C" w:rsidRDefault="00861F4C" w:rsidP="00654F96">
      <w:pPr>
        <w:pStyle w:val="FootnoteText"/>
      </w:pPr>
      <w:r>
        <w:rPr>
          <w:rStyle w:val="FootnoteReference"/>
        </w:rPr>
        <w:footnoteRef/>
      </w:r>
      <w:r>
        <w:t xml:space="preserve"> Not applicable for delivery netting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05B9" w14:textId="77777777" w:rsidR="00861F4C" w:rsidRPr="00580439" w:rsidRDefault="00861F4C" w:rsidP="00DF3DC7">
    <w:pPr>
      <w:pBdr>
        <w:bottom w:val="single" w:sz="4" w:space="1" w:color="948671"/>
      </w:pBdr>
      <w:ind w:right="1984"/>
      <w:rPr>
        <w:color w:val="234164"/>
        <w:sz w:val="18"/>
        <w:szCs w:val="18"/>
      </w:rPr>
    </w:pPr>
    <w:r>
      <w:rPr>
        <w:color w:val="234164"/>
        <w:sz w:val="18"/>
        <w:szCs w:val="18"/>
      </w:rPr>
      <w:t>EXCHANGE AGREEMENT</w:t>
    </w:r>
    <w:r w:rsidRPr="00580439">
      <w:rPr>
        <w:color w:val="234164"/>
        <w:sz w:val="18"/>
        <w:szCs w:val="18"/>
      </w:rPr>
      <w:t xml:space="preserve"> VERSION</w:t>
    </w:r>
    <w:r>
      <w:rPr>
        <w:color w:val="234164"/>
        <w:sz w:val="18"/>
        <w:szCs w:val="18"/>
      </w:rPr>
      <w:t xml:space="preserve"> </w:t>
    </w:r>
    <w:r>
      <w:rPr>
        <w:noProof/>
        <w:lang w:eastAsia="en-AU"/>
      </w:rPr>
      <w:drawing>
        <wp:anchor distT="0" distB="0" distL="114300" distR="114300" simplePos="0" relativeHeight="251656704" behindDoc="1" locked="1" layoutInCell="1" allowOverlap="1" wp14:anchorId="6174287C" wp14:editId="4042160E">
          <wp:simplePos x="0" y="0"/>
          <wp:positionH relativeFrom="page">
            <wp:posOffset>5500370</wp:posOffset>
          </wp:positionH>
          <wp:positionV relativeFrom="page">
            <wp:posOffset>311785</wp:posOffset>
          </wp:positionV>
          <wp:extent cx="1498600" cy="494665"/>
          <wp:effectExtent l="0" t="0" r="6350" b="635"/>
          <wp:wrapTight wrapText="bothSides">
            <wp:wrapPolygon edited="0">
              <wp:start x="0" y="0"/>
              <wp:lineTo x="0" y="20796"/>
              <wp:lineTo x="21417" y="20796"/>
              <wp:lineTo x="21417" y="0"/>
              <wp:lineTo x="0" y="0"/>
            </wp:wrapPolygon>
          </wp:wrapTight>
          <wp:docPr id="1"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4164"/>
        <w:sz w:val="18"/>
        <w:szCs w:val="18"/>
      </w:rPr>
      <w:t>11.0</w:t>
    </w:r>
  </w:p>
  <w:p w14:paraId="0CAD816C" w14:textId="77777777" w:rsidR="00861F4C" w:rsidRDefault="00861F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7E81"/>
    <w:multiLevelType w:val="hybridMultilevel"/>
    <w:tmpl w:val="21E00BB0"/>
    <w:lvl w:ilvl="0" w:tplc="ECB0B20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313A9"/>
    <w:multiLevelType w:val="hybridMultilevel"/>
    <w:tmpl w:val="E3164310"/>
    <w:lvl w:ilvl="0" w:tplc="C2E68664">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E07AAA"/>
    <w:multiLevelType w:val="hybridMultilevel"/>
    <w:tmpl w:val="A34E8A28"/>
    <w:lvl w:ilvl="0" w:tplc="00C03056">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41479"/>
    <w:multiLevelType w:val="multilevel"/>
    <w:tmpl w:val="063ECCC6"/>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pStyle w:val="Heading2"/>
      <w:lvlText w:val="%1.%2"/>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588"/>
        </w:tabs>
        <w:ind w:left="1588" w:hanging="851"/>
      </w:pPr>
      <w:rPr>
        <w:rFonts w:ascii="Arial Bold" w:hAnsi="Arial Bold" w:hint="default"/>
        <w:b/>
        <w:i w:val="0"/>
        <w:sz w:val="22"/>
        <w:szCs w:val="22"/>
      </w:rPr>
    </w:lvl>
    <w:lvl w:ilvl="3">
      <w:start w:val="1"/>
      <w:numFmt w:val="lowerLetter"/>
      <w:pStyle w:val="Heading4"/>
      <w:lvlText w:val="(%4)"/>
      <w:lvlJc w:val="left"/>
      <w:pPr>
        <w:tabs>
          <w:tab w:val="num" w:pos="1588"/>
        </w:tabs>
        <w:ind w:left="1588"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Heading5"/>
      <w:lvlText w:val="(%5)"/>
      <w:lvlJc w:val="left"/>
      <w:pPr>
        <w:tabs>
          <w:tab w:val="num" w:pos="4849"/>
        </w:tabs>
        <w:ind w:left="4849"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Heading7"/>
      <w:lvlText w:val="(%6)"/>
      <w:lvlJc w:val="left"/>
      <w:pPr>
        <w:tabs>
          <w:tab w:val="num" w:pos="2864"/>
        </w:tabs>
        <w:ind w:left="2864"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0385317"/>
    <w:multiLevelType w:val="hybridMultilevel"/>
    <w:tmpl w:val="C9008ABA"/>
    <w:lvl w:ilvl="0" w:tplc="2C74BCC8">
      <w:start w:val="1"/>
      <w:numFmt w:val="bullet"/>
      <w:pStyle w:val="Style1"/>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B1250A"/>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BD1AFB"/>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4"/>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 Ridgway">
    <w15:presenceInfo w15:providerId="AD" w15:userId="S-1-5-21-256186967-1468483519-2110688028-19896"/>
  </w15:person>
  <w15:person w15:author="Peter Gunn">
    <w15:presenceInfo w15:providerId="None" w15:userId="Peter Gu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activeWritingStyle w:appName="MSWord" w:lang="en-AU" w:vendorID="64" w:dllVersion="6" w:nlCheck="1" w:checkStyle="1"/>
  <w:activeWritingStyle w:appName="MSWord" w:lang="en-IE"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trackRevisions/>
  <w:doNotTrackFormatting/>
  <w:defaultTabStop w:val="73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C4"/>
    <w:rsid w:val="0000044D"/>
    <w:rsid w:val="0000058F"/>
    <w:rsid w:val="00000808"/>
    <w:rsid w:val="00000EF9"/>
    <w:rsid w:val="000022E7"/>
    <w:rsid w:val="000022F1"/>
    <w:rsid w:val="00002BF9"/>
    <w:rsid w:val="0000310A"/>
    <w:rsid w:val="00003B55"/>
    <w:rsid w:val="000041D2"/>
    <w:rsid w:val="0000440C"/>
    <w:rsid w:val="00004687"/>
    <w:rsid w:val="00004854"/>
    <w:rsid w:val="00004F21"/>
    <w:rsid w:val="0000512D"/>
    <w:rsid w:val="000053AB"/>
    <w:rsid w:val="0000584D"/>
    <w:rsid w:val="00005AB9"/>
    <w:rsid w:val="00005DA9"/>
    <w:rsid w:val="00005DDF"/>
    <w:rsid w:val="00006236"/>
    <w:rsid w:val="00010125"/>
    <w:rsid w:val="00010FE5"/>
    <w:rsid w:val="000117B2"/>
    <w:rsid w:val="00011F90"/>
    <w:rsid w:val="000124E6"/>
    <w:rsid w:val="0001274C"/>
    <w:rsid w:val="00012EB6"/>
    <w:rsid w:val="000130D6"/>
    <w:rsid w:val="00013C3A"/>
    <w:rsid w:val="00014C92"/>
    <w:rsid w:val="00014F64"/>
    <w:rsid w:val="00015794"/>
    <w:rsid w:val="000160B2"/>
    <w:rsid w:val="0001745A"/>
    <w:rsid w:val="000175BF"/>
    <w:rsid w:val="00017AEE"/>
    <w:rsid w:val="00017B7D"/>
    <w:rsid w:val="00020C61"/>
    <w:rsid w:val="000214E4"/>
    <w:rsid w:val="000216F6"/>
    <w:rsid w:val="0002178D"/>
    <w:rsid w:val="00021DF1"/>
    <w:rsid w:val="000227A3"/>
    <w:rsid w:val="00022A34"/>
    <w:rsid w:val="00022DE9"/>
    <w:rsid w:val="000236B4"/>
    <w:rsid w:val="00023A6B"/>
    <w:rsid w:val="00023E48"/>
    <w:rsid w:val="000243CF"/>
    <w:rsid w:val="000245A4"/>
    <w:rsid w:val="00025740"/>
    <w:rsid w:val="00026625"/>
    <w:rsid w:val="000272D0"/>
    <w:rsid w:val="000273E4"/>
    <w:rsid w:val="000274D0"/>
    <w:rsid w:val="00027C70"/>
    <w:rsid w:val="00027CFE"/>
    <w:rsid w:val="000309C7"/>
    <w:rsid w:val="0003188A"/>
    <w:rsid w:val="00031902"/>
    <w:rsid w:val="00031A63"/>
    <w:rsid w:val="00031DCC"/>
    <w:rsid w:val="00031E50"/>
    <w:rsid w:val="00032652"/>
    <w:rsid w:val="00032CD5"/>
    <w:rsid w:val="000332FE"/>
    <w:rsid w:val="00033564"/>
    <w:rsid w:val="00033B8E"/>
    <w:rsid w:val="00034151"/>
    <w:rsid w:val="0003419A"/>
    <w:rsid w:val="00034583"/>
    <w:rsid w:val="00035B68"/>
    <w:rsid w:val="000366B1"/>
    <w:rsid w:val="000366FB"/>
    <w:rsid w:val="00036BB6"/>
    <w:rsid w:val="00036F57"/>
    <w:rsid w:val="000379E9"/>
    <w:rsid w:val="00037B67"/>
    <w:rsid w:val="00040589"/>
    <w:rsid w:val="000407BF"/>
    <w:rsid w:val="00041C0C"/>
    <w:rsid w:val="00043A28"/>
    <w:rsid w:val="00043CE9"/>
    <w:rsid w:val="00044036"/>
    <w:rsid w:val="00044488"/>
    <w:rsid w:val="00044F88"/>
    <w:rsid w:val="00045747"/>
    <w:rsid w:val="00045AAC"/>
    <w:rsid w:val="000462C0"/>
    <w:rsid w:val="000467A9"/>
    <w:rsid w:val="0004680E"/>
    <w:rsid w:val="00046CCE"/>
    <w:rsid w:val="0004744E"/>
    <w:rsid w:val="00047BB1"/>
    <w:rsid w:val="00047CB2"/>
    <w:rsid w:val="00047EBD"/>
    <w:rsid w:val="00051B27"/>
    <w:rsid w:val="00052490"/>
    <w:rsid w:val="000527D6"/>
    <w:rsid w:val="0005310E"/>
    <w:rsid w:val="00053445"/>
    <w:rsid w:val="00053CD1"/>
    <w:rsid w:val="0005455C"/>
    <w:rsid w:val="00055129"/>
    <w:rsid w:val="00055952"/>
    <w:rsid w:val="00055C12"/>
    <w:rsid w:val="00055FBF"/>
    <w:rsid w:val="000561E0"/>
    <w:rsid w:val="00056570"/>
    <w:rsid w:val="00056C84"/>
    <w:rsid w:val="00056EB6"/>
    <w:rsid w:val="00057988"/>
    <w:rsid w:val="0006075D"/>
    <w:rsid w:val="000607F3"/>
    <w:rsid w:val="00060BAE"/>
    <w:rsid w:val="00060C63"/>
    <w:rsid w:val="00061825"/>
    <w:rsid w:val="00061AB3"/>
    <w:rsid w:val="00062573"/>
    <w:rsid w:val="00062701"/>
    <w:rsid w:val="0006336B"/>
    <w:rsid w:val="000633F0"/>
    <w:rsid w:val="00063B69"/>
    <w:rsid w:val="000641F6"/>
    <w:rsid w:val="000648F3"/>
    <w:rsid w:val="00064A35"/>
    <w:rsid w:val="00064C72"/>
    <w:rsid w:val="00064CFD"/>
    <w:rsid w:val="000654B1"/>
    <w:rsid w:val="00065769"/>
    <w:rsid w:val="00066E38"/>
    <w:rsid w:val="00066E8F"/>
    <w:rsid w:val="00066FDE"/>
    <w:rsid w:val="00067A75"/>
    <w:rsid w:val="00070103"/>
    <w:rsid w:val="000701DB"/>
    <w:rsid w:val="00070D39"/>
    <w:rsid w:val="00071063"/>
    <w:rsid w:val="00071EF2"/>
    <w:rsid w:val="00071F32"/>
    <w:rsid w:val="00071F40"/>
    <w:rsid w:val="00073232"/>
    <w:rsid w:val="00073499"/>
    <w:rsid w:val="00073B0A"/>
    <w:rsid w:val="00074558"/>
    <w:rsid w:val="00074A42"/>
    <w:rsid w:val="00075154"/>
    <w:rsid w:val="00075775"/>
    <w:rsid w:val="00075A6C"/>
    <w:rsid w:val="00076152"/>
    <w:rsid w:val="0007643E"/>
    <w:rsid w:val="000766B2"/>
    <w:rsid w:val="0007738A"/>
    <w:rsid w:val="000778CE"/>
    <w:rsid w:val="00077BD9"/>
    <w:rsid w:val="000801F0"/>
    <w:rsid w:val="00080CA6"/>
    <w:rsid w:val="000813F0"/>
    <w:rsid w:val="0008293C"/>
    <w:rsid w:val="00082C0E"/>
    <w:rsid w:val="000833EC"/>
    <w:rsid w:val="0008388F"/>
    <w:rsid w:val="000842AF"/>
    <w:rsid w:val="00084377"/>
    <w:rsid w:val="0008443D"/>
    <w:rsid w:val="00084591"/>
    <w:rsid w:val="000846F7"/>
    <w:rsid w:val="00084738"/>
    <w:rsid w:val="00084AEC"/>
    <w:rsid w:val="000855E1"/>
    <w:rsid w:val="00085B94"/>
    <w:rsid w:val="00085D06"/>
    <w:rsid w:val="00085EEA"/>
    <w:rsid w:val="0008628E"/>
    <w:rsid w:val="0008674C"/>
    <w:rsid w:val="00087556"/>
    <w:rsid w:val="0009069B"/>
    <w:rsid w:val="00090FC0"/>
    <w:rsid w:val="00091AE7"/>
    <w:rsid w:val="00091D5B"/>
    <w:rsid w:val="00091F65"/>
    <w:rsid w:val="00092304"/>
    <w:rsid w:val="00092357"/>
    <w:rsid w:val="000925F3"/>
    <w:rsid w:val="00092B17"/>
    <w:rsid w:val="000932C7"/>
    <w:rsid w:val="000938E9"/>
    <w:rsid w:val="00093C71"/>
    <w:rsid w:val="00093FC4"/>
    <w:rsid w:val="00094AC4"/>
    <w:rsid w:val="0009557F"/>
    <w:rsid w:val="000955E7"/>
    <w:rsid w:val="00095822"/>
    <w:rsid w:val="000959BA"/>
    <w:rsid w:val="00096825"/>
    <w:rsid w:val="00096D21"/>
    <w:rsid w:val="000971C1"/>
    <w:rsid w:val="000A0BE1"/>
    <w:rsid w:val="000A0F12"/>
    <w:rsid w:val="000A1400"/>
    <w:rsid w:val="000A1746"/>
    <w:rsid w:val="000A21BD"/>
    <w:rsid w:val="000A22D1"/>
    <w:rsid w:val="000A24BE"/>
    <w:rsid w:val="000A2774"/>
    <w:rsid w:val="000A2936"/>
    <w:rsid w:val="000A2E04"/>
    <w:rsid w:val="000A3050"/>
    <w:rsid w:val="000A38E0"/>
    <w:rsid w:val="000A3D8B"/>
    <w:rsid w:val="000A4ECD"/>
    <w:rsid w:val="000A6509"/>
    <w:rsid w:val="000A6A2B"/>
    <w:rsid w:val="000A6C8E"/>
    <w:rsid w:val="000A72AE"/>
    <w:rsid w:val="000B0BAB"/>
    <w:rsid w:val="000B11E4"/>
    <w:rsid w:val="000B18C7"/>
    <w:rsid w:val="000B1A15"/>
    <w:rsid w:val="000B2569"/>
    <w:rsid w:val="000B3C04"/>
    <w:rsid w:val="000B43BC"/>
    <w:rsid w:val="000B455A"/>
    <w:rsid w:val="000B4667"/>
    <w:rsid w:val="000B4F86"/>
    <w:rsid w:val="000B592F"/>
    <w:rsid w:val="000B67A9"/>
    <w:rsid w:val="000B6A5C"/>
    <w:rsid w:val="000B6D7A"/>
    <w:rsid w:val="000B761F"/>
    <w:rsid w:val="000B776C"/>
    <w:rsid w:val="000B7E89"/>
    <w:rsid w:val="000C0A60"/>
    <w:rsid w:val="000C14B7"/>
    <w:rsid w:val="000C1B93"/>
    <w:rsid w:val="000C1EB7"/>
    <w:rsid w:val="000C1EC9"/>
    <w:rsid w:val="000C24BF"/>
    <w:rsid w:val="000C2784"/>
    <w:rsid w:val="000C2B73"/>
    <w:rsid w:val="000C2E1A"/>
    <w:rsid w:val="000C41CA"/>
    <w:rsid w:val="000C4400"/>
    <w:rsid w:val="000C45C3"/>
    <w:rsid w:val="000C4CA3"/>
    <w:rsid w:val="000C50C3"/>
    <w:rsid w:val="000C5551"/>
    <w:rsid w:val="000C5B0B"/>
    <w:rsid w:val="000C7035"/>
    <w:rsid w:val="000C7213"/>
    <w:rsid w:val="000C73B5"/>
    <w:rsid w:val="000C768D"/>
    <w:rsid w:val="000D01A4"/>
    <w:rsid w:val="000D0594"/>
    <w:rsid w:val="000D06F4"/>
    <w:rsid w:val="000D12A8"/>
    <w:rsid w:val="000D12F8"/>
    <w:rsid w:val="000D138B"/>
    <w:rsid w:val="000D1C2C"/>
    <w:rsid w:val="000D1CE8"/>
    <w:rsid w:val="000D251D"/>
    <w:rsid w:val="000D2935"/>
    <w:rsid w:val="000D352C"/>
    <w:rsid w:val="000D391F"/>
    <w:rsid w:val="000D3EB8"/>
    <w:rsid w:val="000D441A"/>
    <w:rsid w:val="000D4769"/>
    <w:rsid w:val="000D5334"/>
    <w:rsid w:val="000D5599"/>
    <w:rsid w:val="000D5C5E"/>
    <w:rsid w:val="000D5F1D"/>
    <w:rsid w:val="000D63EB"/>
    <w:rsid w:val="000D653A"/>
    <w:rsid w:val="000D6911"/>
    <w:rsid w:val="000D6E5E"/>
    <w:rsid w:val="000D7562"/>
    <w:rsid w:val="000D760D"/>
    <w:rsid w:val="000D7630"/>
    <w:rsid w:val="000D7BE5"/>
    <w:rsid w:val="000D7EB7"/>
    <w:rsid w:val="000E0223"/>
    <w:rsid w:val="000E0559"/>
    <w:rsid w:val="000E0782"/>
    <w:rsid w:val="000E0A63"/>
    <w:rsid w:val="000E1A4A"/>
    <w:rsid w:val="000E1C37"/>
    <w:rsid w:val="000E35EE"/>
    <w:rsid w:val="000E43C7"/>
    <w:rsid w:val="000E5501"/>
    <w:rsid w:val="000E5AAB"/>
    <w:rsid w:val="000E5D90"/>
    <w:rsid w:val="000E5EDC"/>
    <w:rsid w:val="000E5F06"/>
    <w:rsid w:val="000E6D0E"/>
    <w:rsid w:val="000E6D8A"/>
    <w:rsid w:val="000E740C"/>
    <w:rsid w:val="000F002F"/>
    <w:rsid w:val="000F0D2E"/>
    <w:rsid w:val="000F2171"/>
    <w:rsid w:val="000F21BF"/>
    <w:rsid w:val="000F25FA"/>
    <w:rsid w:val="000F27C1"/>
    <w:rsid w:val="000F27DE"/>
    <w:rsid w:val="000F33C6"/>
    <w:rsid w:val="000F4904"/>
    <w:rsid w:val="000F56F2"/>
    <w:rsid w:val="000F580C"/>
    <w:rsid w:val="000F5C6A"/>
    <w:rsid w:val="000F5C92"/>
    <w:rsid w:val="000F61E8"/>
    <w:rsid w:val="000F651C"/>
    <w:rsid w:val="000F6949"/>
    <w:rsid w:val="000F6996"/>
    <w:rsid w:val="000F6BBC"/>
    <w:rsid w:val="000F6D48"/>
    <w:rsid w:val="000F7475"/>
    <w:rsid w:val="00100883"/>
    <w:rsid w:val="0010090F"/>
    <w:rsid w:val="00101831"/>
    <w:rsid w:val="00101AAB"/>
    <w:rsid w:val="00102D79"/>
    <w:rsid w:val="00102E00"/>
    <w:rsid w:val="0010326B"/>
    <w:rsid w:val="001037B1"/>
    <w:rsid w:val="00103818"/>
    <w:rsid w:val="001046C1"/>
    <w:rsid w:val="00104ED9"/>
    <w:rsid w:val="00105452"/>
    <w:rsid w:val="00105493"/>
    <w:rsid w:val="00105FA9"/>
    <w:rsid w:val="001060BD"/>
    <w:rsid w:val="00106A85"/>
    <w:rsid w:val="00106CA1"/>
    <w:rsid w:val="00106E42"/>
    <w:rsid w:val="00110319"/>
    <w:rsid w:val="00110423"/>
    <w:rsid w:val="001104BC"/>
    <w:rsid w:val="00110C84"/>
    <w:rsid w:val="00110FC3"/>
    <w:rsid w:val="0011116D"/>
    <w:rsid w:val="001111B4"/>
    <w:rsid w:val="00111744"/>
    <w:rsid w:val="00111C15"/>
    <w:rsid w:val="00111E58"/>
    <w:rsid w:val="001129B2"/>
    <w:rsid w:val="00112AC7"/>
    <w:rsid w:val="00112BD7"/>
    <w:rsid w:val="00112C8D"/>
    <w:rsid w:val="001130C4"/>
    <w:rsid w:val="0011340A"/>
    <w:rsid w:val="0011375E"/>
    <w:rsid w:val="00113B1A"/>
    <w:rsid w:val="00114A6F"/>
    <w:rsid w:val="00114D5F"/>
    <w:rsid w:val="0011537D"/>
    <w:rsid w:val="00115F3C"/>
    <w:rsid w:val="001160FE"/>
    <w:rsid w:val="00116A8E"/>
    <w:rsid w:val="00117E11"/>
    <w:rsid w:val="001204CF"/>
    <w:rsid w:val="00121764"/>
    <w:rsid w:val="001219F0"/>
    <w:rsid w:val="00121B52"/>
    <w:rsid w:val="00121EEC"/>
    <w:rsid w:val="00122029"/>
    <w:rsid w:val="00122B9D"/>
    <w:rsid w:val="00123C20"/>
    <w:rsid w:val="00123F9E"/>
    <w:rsid w:val="00124857"/>
    <w:rsid w:val="00124E58"/>
    <w:rsid w:val="00125548"/>
    <w:rsid w:val="00125A37"/>
    <w:rsid w:val="00125BCF"/>
    <w:rsid w:val="00125EAF"/>
    <w:rsid w:val="00126B57"/>
    <w:rsid w:val="00126C8E"/>
    <w:rsid w:val="00126E6D"/>
    <w:rsid w:val="0012766E"/>
    <w:rsid w:val="00127A5B"/>
    <w:rsid w:val="00127BC9"/>
    <w:rsid w:val="00127E95"/>
    <w:rsid w:val="00127F09"/>
    <w:rsid w:val="0013014A"/>
    <w:rsid w:val="00130AC7"/>
    <w:rsid w:val="001316CF"/>
    <w:rsid w:val="00131A3D"/>
    <w:rsid w:val="00131A71"/>
    <w:rsid w:val="00131F7C"/>
    <w:rsid w:val="00132534"/>
    <w:rsid w:val="00132565"/>
    <w:rsid w:val="00132586"/>
    <w:rsid w:val="00132C92"/>
    <w:rsid w:val="00132CC7"/>
    <w:rsid w:val="00132EDB"/>
    <w:rsid w:val="00133C21"/>
    <w:rsid w:val="00133C9C"/>
    <w:rsid w:val="00134CF3"/>
    <w:rsid w:val="00134F27"/>
    <w:rsid w:val="0013531C"/>
    <w:rsid w:val="00136758"/>
    <w:rsid w:val="00136849"/>
    <w:rsid w:val="00137048"/>
    <w:rsid w:val="001370A3"/>
    <w:rsid w:val="00137A75"/>
    <w:rsid w:val="00137EA9"/>
    <w:rsid w:val="001400D5"/>
    <w:rsid w:val="001400E1"/>
    <w:rsid w:val="00140A62"/>
    <w:rsid w:val="0014234D"/>
    <w:rsid w:val="00142B00"/>
    <w:rsid w:val="00143091"/>
    <w:rsid w:val="00143096"/>
    <w:rsid w:val="00143199"/>
    <w:rsid w:val="00143419"/>
    <w:rsid w:val="00143861"/>
    <w:rsid w:val="00143B56"/>
    <w:rsid w:val="00144319"/>
    <w:rsid w:val="001444D0"/>
    <w:rsid w:val="0014455B"/>
    <w:rsid w:val="001445B9"/>
    <w:rsid w:val="00144E73"/>
    <w:rsid w:val="0014520E"/>
    <w:rsid w:val="00145880"/>
    <w:rsid w:val="00145E3F"/>
    <w:rsid w:val="00146065"/>
    <w:rsid w:val="0014634F"/>
    <w:rsid w:val="00146651"/>
    <w:rsid w:val="0014675F"/>
    <w:rsid w:val="00146786"/>
    <w:rsid w:val="00146C15"/>
    <w:rsid w:val="00146E48"/>
    <w:rsid w:val="0014722F"/>
    <w:rsid w:val="001472AB"/>
    <w:rsid w:val="00147CE1"/>
    <w:rsid w:val="00147E7D"/>
    <w:rsid w:val="001501D1"/>
    <w:rsid w:val="001501ED"/>
    <w:rsid w:val="00150347"/>
    <w:rsid w:val="00150371"/>
    <w:rsid w:val="00151437"/>
    <w:rsid w:val="0015187F"/>
    <w:rsid w:val="00152580"/>
    <w:rsid w:val="00153332"/>
    <w:rsid w:val="00154DCB"/>
    <w:rsid w:val="00155112"/>
    <w:rsid w:val="0015596E"/>
    <w:rsid w:val="00155D86"/>
    <w:rsid w:val="0015712D"/>
    <w:rsid w:val="001571C8"/>
    <w:rsid w:val="0015758B"/>
    <w:rsid w:val="00157F3D"/>
    <w:rsid w:val="00160771"/>
    <w:rsid w:val="0016079A"/>
    <w:rsid w:val="0016141B"/>
    <w:rsid w:val="001617B3"/>
    <w:rsid w:val="00162029"/>
    <w:rsid w:val="00163330"/>
    <w:rsid w:val="00163E9C"/>
    <w:rsid w:val="001641B8"/>
    <w:rsid w:val="00164388"/>
    <w:rsid w:val="0016474E"/>
    <w:rsid w:val="001648A8"/>
    <w:rsid w:val="00164BCB"/>
    <w:rsid w:val="00164DA0"/>
    <w:rsid w:val="00165B26"/>
    <w:rsid w:val="00165C65"/>
    <w:rsid w:val="00166970"/>
    <w:rsid w:val="00166EED"/>
    <w:rsid w:val="00166F83"/>
    <w:rsid w:val="00166FD9"/>
    <w:rsid w:val="0016762C"/>
    <w:rsid w:val="00170FA0"/>
    <w:rsid w:val="001711BD"/>
    <w:rsid w:val="00171B87"/>
    <w:rsid w:val="00172C2D"/>
    <w:rsid w:val="00172E20"/>
    <w:rsid w:val="00172FA5"/>
    <w:rsid w:val="0017343B"/>
    <w:rsid w:val="00173D42"/>
    <w:rsid w:val="00174322"/>
    <w:rsid w:val="0017449E"/>
    <w:rsid w:val="001747A2"/>
    <w:rsid w:val="0017664E"/>
    <w:rsid w:val="00176791"/>
    <w:rsid w:val="00176AED"/>
    <w:rsid w:val="00176C1B"/>
    <w:rsid w:val="00176E18"/>
    <w:rsid w:val="0017753B"/>
    <w:rsid w:val="0018159A"/>
    <w:rsid w:val="00181642"/>
    <w:rsid w:val="0018169F"/>
    <w:rsid w:val="00181774"/>
    <w:rsid w:val="001819BD"/>
    <w:rsid w:val="00182B86"/>
    <w:rsid w:val="00183253"/>
    <w:rsid w:val="00183A59"/>
    <w:rsid w:val="00184C4B"/>
    <w:rsid w:val="00184C94"/>
    <w:rsid w:val="001855AB"/>
    <w:rsid w:val="00185695"/>
    <w:rsid w:val="00185CAF"/>
    <w:rsid w:val="0018615D"/>
    <w:rsid w:val="001868F7"/>
    <w:rsid w:val="0018796D"/>
    <w:rsid w:val="00187C37"/>
    <w:rsid w:val="00187C50"/>
    <w:rsid w:val="00187CF1"/>
    <w:rsid w:val="00190767"/>
    <w:rsid w:val="001908B3"/>
    <w:rsid w:val="001913FA"/>
    <w:rsid w:val="00191870"/>
    <w:rsid w:val="00191A5E"/>
    <w:rsid w:val="001923C9"/>
    <w:rsid w:val="001931A0"/>
    <w:rsid w:val="00193BA0"/>
    <w:rsid w:val="00193D37"/>
    <w:rsid w:val="00194015"/>
    <w:rsid w:val="001946B6"/>
    <w:rsid w:val="001951CA"/>
    <w:rsid w:val="00195314"/>
    <w:rsid w:val="001954C4"/>
    <w:rsid w:val="00195E97"/>
    <w:rsid w:val="00195FEC"/>
    <w:rsid w:val="0019648B"/>
    <w:rsid w:val="001978CE"/>
    <w:rsid w:val="00197C28"/>
    <w:rsid w:val="001A0117"/>
    <w:rsid w:val="001A043D"/>
    <w:rsid w:val="001A066E"/>
    <w:rsid w:val="001A075C"/>
    <w:rsid w:val="001A1196"/>
    <w:rsid w:val="001A14C0"/>
    <w:rsid w:val="001A1E05"/>
    <w:rsid w:val="001A275D"/>
    <w:rsid w:val="001A2C77"/>
    <w:rsid w:val="001A313B"/>
    <w:rsid w:val="001A3B63"/>
    <w:rsid w:val="001A3E6B"/>
    <w:rsid w:val="001A40AE"/>
    <w:rsid w:val="001A45CD"/>
    <w:rsid w:val="001A5C3B"/>
    <w:rsid w:val="001A6037"/>
    <w:rsid w:val="001A652C"/>
    <w:rsid w:val="001A655A"/>
    <w:rsid w:val="001A6BC9"/>
    <w:rsid w:val="001A7CD7"/>
    <w:rsid w:val="001A7DC2"/>
    <w:rsid w:val="001A7E40"/>
    <w:rsid w:val="001A7EDE"/>
    <w:rsid w:val="001A7F60"/>
    <w:rsid w:val="001B07FB"/>
    <w:rsid w:val="001B09E0"/>
    <w:rsid w:val="001B272C"/>
    <w:rsid w:val="001B27D4"/>
    <w:rsid w:val="001B2D95"/>
    <w:rsid w:val="001B2E07"/>
    <w:rsid w:val="001B2F20"/>
    <w:rsid w:val="001B3B50"/>
    <w:rsid w:val="001B4046"/>
    <w:rsid w:val="001B5621"/>
    <w:rsid w:val="001B6F94"/>
    <w:rsid w:val="001C011F"/>
    <w:rsid w:val="001C26B0"/>
    <w:rsid w:val="001C398D"/>
    <w:rsid w:val="001C3BF3"/>
    <w:rsid w:val="001C419C"/>
    <w:rsid w:val="001C45B1"/>
    <w:rsid w:val="001C4FD3"/>
    <w:rsid w:val="001C5762"/>
    <w:rsid w:val="001C5784"/>
    <w:rsid w:val="001C6231"/>
    <w:rsid w:val="001C70D4"/>
    <w:rsid w:val="001C7142"/>
    <w:rsid w:val="001C75D9"/>
    <w:rsid w:val="001C76FF"/>
    <w:rsid w:val="001D061D"/>
    <w:rsid w:val="001D0EDA"/>
    <w:rsid w:val="001D1F29"/>
    <w:rsid w:val="001D3255"/>
    <w:rsid w:val="001D3701"/>
    <w:rsid w:val="001D40A1"/>
    <w:rsid w:val="001D468F"/>
    <w:rsid w:val="001D4BD9"/>
    <w:rsid w:val="001D5884"/>
    <w:rsid w:val="001D59B9"/>
    <w:rsid w:val="001D5CD5"/>
    <w:rsid w:val="001D6229"/>
    <w:rsid w:val="001D62C5"/>
    <w:rsid w:val="001D63DE"/>
    <w:rsid w:val="001D70AA"/>
    <w:rsid w:val="001D7E3A"/>
    <w:rsid w:val="001D7E61"/>
    <w:rsid w:val="001D7FAB"/>
    <w:rsid w:val="001E0A16"/>
    <w:rsid w:val="001E141D"/>
    <w:rsid w:val="001E15D8"/>
    <w:rsid w:val="001E17E9"/>
    <w:rsid w:val="001E1DA3"/>
    <w:rsid w:val="001E1E9C"/>
    <w:rsid w:val="001E2625"/>
    <w:rsid w:val="001E2BE4"/>
    <w:rsid w:val="001E3854"/>
    <w:rsid w:val="001E390A"/>
    <w:rsid w:val="001E4D66"/>
    <w:rsid w:val="001E645A"/>
    <w:rsid w:val="001E6AB2"/>
    <w:rsid w:val="001E6B69"/>
    <w:rsid w:val="001E6D98"/>
    <w:rsid w:val="001E71F7"/>
    <w:rsid w:val="001E74DC"/>
    <w:rsid w:val="001E763E"/>
    <w:rsid w:val="001E7960"/>
    <w:rsid w:val="001F0285"/>
    <w:rsid w:val="001F0340"/>
    <w:rsid w:val="001F08AE"/>
    <w:rsid w:val="001F0F8F"/>
    <w:rsid w:val="001F10D5"/>
    <w:rsid w:val="001F1AF9"/>
    <w:rsid w:val="001F1D44"/>
    <w:rsid w:val="001F1F35"/>
    <w:rsid w:val="001F28B8"/>
    <w:rsid w:val="001F2965"/>
    <w:rsid w:val="001F34BE"/>
    <w:rsid w:val="001F3F85"/>
    <w:rsid w:val="001F4057"/>
    <w:rsid w:val="001F4813"/>
    <w:rsid w:val="001F492D"/>
    <w:rsid w:val="001F535A"/>
    <w:rsid w:val="001F544A"/>
    <w:rsid w:val="001F54E7"/>
    <w:rsid w:val="001F55AE"/>
    <w:rsid w:val="001F5B47"/>
    <w:rsid w:val="001F5E19"/>
    <w:rsid w:val="001F6030"/>
    <w:rsid w:val="001F66E3"/>
    <w:rsid w:val="001F7163"/>
    <w:rsid w:val="00200150"/>
    <w:rsid w:val="002003CE"/>
    <w:rsid w:val="00200539"/>
    <w:rsid w:val="002009A9"/>
    <w:rsid w:val="00200DE1"/>
    <w:rsid w:val="0020150F"/>
    <w:rsid w:val="00201752"/>
    <w:rsid w:val="00201AF1"/>
    <w:rsid w:val="00201E0E"/>
    <w:rsid w:val="00202712"/>
    <w:rsid w:val="00202969"/>
    <w:rsid w:val="00202F3B"/>
    <w:rsid w:val="00203370"/>
    <w:rsid w:val="002035AC"/>
    <w:rsid w:val="00204336"/>
    <w:rsid w:val="002043BA"/>
    <w:rsid w:val="002043CC"/>
    <w:rsid w:val="002044C3"/>
    <w:rsid w:val="00204B52"/>
    <w:rsid w:val="00204C65"/>
    <w:rsid w:val="00205520"/>
    <w:rsid w:val="0020606C"/>
    <w:rsid w:val="0020670E"/>
    <w:rsid w:val="00207702"/>
    <w:rsid w:val="002078D6"/>
    <w:rsid w:val="002079A1"/>
    <w:rsid w:val="002079FE"/>
    <w:rsid w:val="00207D96"/>
    <w:rsid w:val="00207DFD"/>
    <w:rsid w:val="00207F84"/>
    <w:rsid w:val="00207FCF"/>
    <w:rsid w:val="00210526"/>
    <w:rsid w:val="00210907"/>
    <w:rsid w:val="0021123D"/>
    <w:rsid w:val="002112BE"/>
    <w:rsid w:val="002114B4"/>
    <w:rsid w:val="002116FD"/>
    <w:rsid w:val="00211F50"/>
    <w:rsid w:val="0021260E"/>
    <w:rsid w:val="00212CDF"/>
    <w:rsid w:val="00213503"/>
    <w:rsid w:val="002135A5"/>
    <w:rsid w:val="00213F77"/>
    <w:rsid w:val="00214299"/>
    <w:rsid w:val="00214D9C"/>
    <w:rsid w:val="002158B9"/>
    <w:rsid w:val="00215B5A"/>
    <w:rsid w:val="00216426"/>
    <w:rsid w:val="00216A2E"/>
    <w:rsid w:val="0021705E"/>
    <w:rsid w:val="00217192"/>
    <w:rsid w:val="00222235"/>
    <w:rsid w:val="00222275"/>
    <w:rsid w:val="0022231A"/>
    <w:rsid w:val="002227E7"/>
    <w:rsid w:val="00222E24"/>
    <w:rsid w:val="00222F13"/>
    <w:rsid w:val="00223777"/>
    <w:rsid w:val="00223986"/>
    <w:rsid w:val="00223A88"/>
    <w:rsid w:val="00223AF6"/>
    <w:rsid w:val="00225AD8"/>
    <w:rsid w:val="00225D3E"/>
    <w:rsid w:val="00225E98"/>
    <w:rsid w:val="00227083"/>
    <w:rsid w:val="00227649"/>
    <w:rsid w:val="00227697"/>
    <w:rsid w:val="002279CF"/>
    <w:rsid w:val="00227E1B"/>
    <w:rsid w:val="002300DE"/>
    <w:rsid w:val="00230884"/>
    <w:rsid w:val="00230F5E"/>
    <w:rsid w:val="002316AA"/>
    <w:rsid w:val="0023219C"/>
    <w:rsid w:val="00232440"/>
    <w:rsid w:val="002326A3"/>
    <w:rsid w:val="002331AD"/>
    <w:rsid w:val="0023380F"/>
    <w:rsid w:val="00233E3F"/>
    <w:rsid w:val="0023499B"/>
    <w:rsid w:val="00234CE3"/>
    <w:rsid w:val="00235061"/>
    <w:rsid w:val="0023576E"/>
    <w:rsid w:val="00235817"/>
    <w:rsid w:val="00236450"/>
    <w:rsid w:val="00236539"/>
    <w:rsid w:val="00236BD4"/>
    <w:rsid w:val="0023734C"/>
    <w:rsid w:val="0023790F"/>
    <w:rsid w:val="00237BD3"/>
    <w:rsid w:val="00240A0A"/>
    <w:rsid w:val="00241459"/>
    <w:rsid w:val="0024172E"/>
    <w:rsid w:val="00241839"/>
    <w:rsid w:val="00242961"/>
    <w:rsid w:val="002429E9"/>
    <w:rsid w:val="00242C38"/>
    <w:rsid w:val="002432C3"/>
    <w:rsid w:val="002435C4"/>
    <w:rsid w:val="00243C01"/>
    <w:rsid w:val="00243C34"/>
    <w:rsid w:val="002445FB"/>
    <w:rsid w:val="00244901"/>
    <w:rsid w:val="00244C7E"/>
    <w:rsid w:val="0024589E"/>
    <w:rsid w:val="002466C3"/>
    <w:rsid w:val="00246AF5"/>
    <w:rsid w:val="00246B2C"/>
    <w:rsid w:val="00246C11"/>
    <w:rsid w:val="002479B2"/>
    <w:rsid w:val="00247BEC"/>
    <w:rsid w:val="00247F10"/>
    <w:rsid w:val="002500D6"/>
    <w:rsid w:val="00250BCA"/>
    <w:rsid w:val="00250EB3"/>
    <w:rsid w:val="00250FE4"/>
    <w:rsid w:val="0025263F"/>
    <w:rsid w:val="002526A7"/>
    <w:rsid w:val="00254162"/>
    <w:rsid w:val="002541E2"/>
    <w:rsid w:val="002542FB"/>
    <w:rsid w:val="00254729"/>
    <w:rsid w:val="00255138"/>
    <w:rsid w:val="002551E3"/>
    <w:rsid w:val="002559B9"/>
    <w:rsid w:val="0025615A"/>
    <w:rsid w:val="002562CF"/>
    <w:rsid w:val="0025661F"/>
    <w:rsid w:val="00256D60"/>
    <w:rsid w:val="00257299"/>
    <w:rsid w:val="00257BEF"/>
    <w:rsid w:val="00260551"/>
    <w:rsid w:val="0026056D"/>
    <w:rsid w:val="00260B6F"/>
    <w:rsid w:val="00260E79"/>
    <w:rsid w:val="0026135E"/>
    <w:rsid w:val="002617AC"/>
    <w:rsid w:val="00262233"/>
    <w:rsid w:val="002626F9"/>
    <w:rsid w:val="00263986"/>
    <w:rsid w:val="00263A0A"/>
    <w:rsid w:val="002644D2"/>
    <w:rsid w:val="0026558C"/>
    <w:rsid w:val="002664AF"/>
    <w:rsid w:val="002666D3"/>
    <w:rsid w:val="00266B99"/>
    <w:rsid w:val="00266FF3"/>
    <w:rsid w:val="0026724F"/>
    <w:rsid w:val="0026750E"/>
    <w:rsid w:val="00267AA6"/>
    <w:rsid w:val="00267EB4"/>
    <w:rsid w:val="002700FA"/>
    <w:rsid w:val="0027053B"/>
    <w:rsid w:val="00270C70"/>
    <w:rsid w:val="00270CEE"/>
    <w:rsid w:val="00270F16"/>
    <w:rsid w:val="00271098"/>
    <w:rsid w:val="002710EA"/>
    <w:rsid w:val="00271251"/>
    <w:rsid w:val="00271472"/>
    <w:rsid w:val="0027150D"/>
    <w:rsid w:val="0027162D"/>
    <w:rsid w:val="00271678"/>
    <w:rsid w:val="002717C7"/>
    <w:rsid w:val="00271B84"/>
    <w:rsid w:val="00271F86"/>
    <w:rsid w:val="0027238D"/>
    <w:rsid w:val="0027246F"/>
    <w:rsid w:val="00272A2C"/>
    <w:rsid w:val="00272DAB"/>
    <w:rsid w:val="0027303D"/>
    <w:rsid w:val="00273A14"/>
    <w:rsid w:val="00273E92"/>
    <w:rsid w:val="00274921"/>
    <w:rsid w:val="00274AE2"/>
    <w:rsid w:val="00275A05"/>
    <w:rsid w:val="00275D9C"/>
    <w:rsid w:val="002764D2"/>
    <w:rsid w:val="002766AE"/>
    <w:rsid w:val="00276A66"/>
    <w:rsid w:val="002773F3"/>
    <w:rsid w:val="00277F7A"/>
    <w:rsid w:val="00280B91"/>
    <w:rsid w:val="002810AC"/>
    <w:rsid w:val="00281A6C"/>
    <w:rsid w:val="00281F65"/>
    <w:rsid w:val="00282840"/>
    <w:rsid w:val="0028319A"/>
    <w:rsid w:val="002832B9"/>
    <w:rsid w:val="002834AD"/>
    <w:rsid w:val="0028375D"/>
    <w:rsid w:val="002839A6"/>
    <w:rsid w:val="00283EAD"/>
    <w:rsid w:val="0028474B"/>
    <w:rsid w:val="00284BB7"/>
    <w:rsid w:val="00284E33"/>
    <w:rsid w:val="00284FDC"/>
    <w:rsid w:val="002851B1"/>
    <w:rsid w:val="0028644A"/>
    <w:rsid w:val="002875CD"/>
    <w:rsid w:val="00287771"/>
    <w:rsid w:val="002878B4"/>
    <w:rsid w:val="00287B74"/>
    <w:rsid w:val="00287DCF"/>
    <w:rsid w:val="00287F4A"/>
    <w:rsid w:val="002909CE"/>
    <w:rsid w:val="00291268"/>
    <w:rsid w:val="00291BDB"/>
    <w:rsid w:val="00292470"/>
    <w:rsid w:val="002934E2"/>
    <w:rsid w:val="0029396F"/>
    <w:rsid w:val="00293A5F"/>
    <w:rsid w:val="00293CED"/>
    <w:rsid w:val="00294348"/>
    <w:rsid w:val="00295015"/>
    <w:rsid w:val="002956F1"/>
    <w:rsid w:val="00295FAF"/>
    <w:rsid w:val="002960F8"/>
    <w:rsid w:val="002961B6"/>
    <w:rsid w:val="0029675C"/>
    <w:rsid w:val="002969ED"/>
    <w:rsid w:val="00296DC7"/>
    <w:rsid w:val="00297505"/>
    <w:rsid w:val="00297A2B"/>
    <w:rsid w:val="002A0512"/>
    <w:rsid w:val="002A1A2D"/>
    <w:rsid w:val="002A1D45"/>
    <w:rsid w:val="002A2D33"/>
    <w:rsid w:val="002A31BA"/>
    <w:rsid w:val="002A380E"/>
    <w:rsid w:val="002A392C"/>
    <w:rsid w:val="002A3D0E"/>
    <w:rsid w:val="002A3D93"/>
    <w:rsid w:val="002A3D9C"/>
    <w:rsid w:val="002A3DA8"/>
    <w:rsid w:val="002A3FE1"/>
    <w:rsid w:val="002A400B"/>
    <w:rsid w:val="002A406B"/>
    <w:rsid w:val="002A4D1A"/>
    <w:rsid w:val="002A55A3"/>
    <w:rsid w:val="002A5CAF"/>
    <w:rsid w:val="002A615B"/>
    <w:rsid w:val="002A694E"/>
    <w:rsid w:val="002A6B50"/>
    <w:rsid w:val="002A751C"/>
    <w:rsid w:val="002B1202"/>
    <w:rsid w:val="002B1D0A"/>
    <w:rsid w:val="002B2B24"/>
    <w:rsid w:val="002B2E97"/>
    <w:rsid w:val="002B380F"/>
    <w:rsid w:val="002B49F1"/>
    <w:rsid w:val="002B4CF5"/>
    <w:rsid w:val="002B5BF0"/>
    <w:rsid w:val="002B5F06"/>
    <w:rsid w:val="002B6A47"/>
    <w:rsid w:val="002B6A74"/>
    <w:rsid w:val="002B70E8"/>
    <w:rsid w:val="002B7259"/>
    <w:rsid w:val="002B7581"/>
    <w:rsid w:val="002B7900"/>
    <w:rsid w:val="002C0CA8"/>
    <w:rsid w:val="002C1016"/>
    <w:rsid w:val="002C1096"/>
    <w:rsid w:val="002C1103"/>
    <w:rsid w:val="002C1213"/>
    <w:rsid w:val="002C1416"/>
    <w:rsid w:val="002C1CF8"/>
    <w:rsid w:val="002C42A2"/>
    <w:rsid w:val="002C42D8"/>
    <w:rsid w:val="002C4318"/>
    <w:rsid w:val="002C4611"/>
    <w:rsid w:val="002C4DD4"/>
    <w:rsid w:val="002C4F2E"/>
    <w:rsid w:val="002C5166"/>
    <w:rsid w:val="002C5850"/>
    <w:rsid w:val="002C58F6"/>
    <w:rsid w:val="002C5FC4"/>
    <w:rsid w:val="002C657F"/>
    <w:rsid w:val="002C6B34"/>
    <w:rsid w:val="002C717E"/>
    <w:rsid w:val="002C7F30"/>
    <w:rsid w:val="002D0AF3"/>
    <w:rsid w:val="002D1BC5"/>
    <w:rsid w:val="002D293A"/>
    <w:rsid w:val="002D2ED7"/>
    <w:rsid w:val="002D319F"/>
    <w:rsid w:val="002D3321"/>
    <w:rsid w:val="002D362E"/>
    <w:rsid w:val="002D3879"/>
    <w:rsid w:val="002D3BA2"/>
    <w:rsid w:val="002D3D3E"/>
    <w:rsid w:val="002D3F34"/>
    <w:rsid w:val="002D400E"/>
    <w:rsid w:val="002D4ACF"/>
    <w:rsid w:val="002D4B1B"/>
    <w:rsid w:val="002D4BB9"/>
    <w:rsid w:val="002D4E1B"/>
    <w:rsid w:val="002D53E7"/>
    <w:rsid w:val="002D54B5"/>
    <w:rsid w:val="002D58F2"/>
    <w:rsid w:val="002D617D"/>
    <w:rsid w:val="002D6213"/>
    <w:rsid w:val="002D68B2"/>
    <w:rsid w:val="002D733F"/>
    <w:rsid w:val="002D7439"/>
    <w:rsid w:val="002D75FA"/>
    <w:rsid w:val="002D76BF"/>
    <w:rsid w:val="002D780D"/>
    <w:rsid w:val="002E0151"/>
    <w:rsid w:val="002E0467"/>
    <w:rsid w:val="002E05F7"/>
    <w:rsid w:val="002E065C"/>
    <w:rsid w:val="002E0D5B"/>
    <w:rsid w:val="002E1FBB"/>
    <w:rsid w:val="002E2D00"/>
    <w:rsid w:val="002E322A"/>
    <w:rsid w:val="002E36C9"/>
    <w:rsid w:val="002E401C"/>
    <w:rsid w:val="002E4566"/>
    <w:rsid w:val="002E51B9"/>
    <w:rsid w:val="002E542C"/>
    <w:rsid w:val="002E5D0D"/>
    <w:rsid w:val="002E602A"/>
    <w:rsid w:val="002E6944"/>
    <w:rsid w:val="002E72C9"/>
    <w:rsid w:val="002F05D5"/>
    <w:rsid w:val="002F074E"/>
    <w:rsid w:val="002F0E64"/>
    <w:rsid w:val="002F1B9E"/>
    <w:rsid w:val="002F3E4A"/>
    <w:rsid w:val="002F4080"/>
    <w:rsid w:val="002F41F8"/>
    <w:rsid w:val="002F47FF"/>
    <w:rsid w:val="002F4A37"/>
    <w:rsid w:val="002F5046"/>
    <w:rsid w:val="002F54D6"/>
    <w:rsid w:val="002F5BAA"/>
    <w:rsid w:val="002F5BF7"/>
    <w:rsid w:val="002F614D"/>
    <w:rsid w:val="002F64CC"/>
    <w:rsid w:val="002F698D"/>
    <w:rsid w:val="002F6E42"/>
    <w:rsid w:val="002F6F2E"/>
    <w:rsid w:val="002F748E"/>
    <w:rsid w:val="00300B8A"/>
    <w:rsid w:val="00300C77"/>
    <w:rsid w:val="0030145C"/>
    <w:rsid w:val="0030253B"/>
    <w:rsid w:val="00302910"/>
    <w:rsid w:val="00303504"/>
    <w:rsid w:val="00304359"/>
    <w:rsid w:val="003045E2"/>
    <w:rsid w:val="00304639"/>
    <w:rsid w:val="00304770"/>
    <w:rsid w:val="003059F3"/>
    <w:rsid w:val="003060E3"/>
    <w:rsid w:val="0030626B"/>
    <w:rsid w:val="003063CC"/>
    <w:rsid w:val="003075F0"/>
    <w:rsid w:val="00307E0A"/>
    <w:rsid w:val="00310CCB"/>
    <w:rsid w:val="0031297D"/>
    <w:rsid w:val="00312D69"/>
    <w:rsid w:val="00314367"/>
    <w:rsid w:val="00314B02"/>
    <w:rsid w:val="00314F4A"/>
    <w:rsid w:val="00315A17"/>
    <w:rsid w:val="00316572"/>
    <w:rsid w:val="00317AC8"/>
    <w:rsid w:val="00317E87"/>
    <w:rsid w:val="00321154"/>
    <w:rsid w:val="003213C1"/>
    <w:rsid w:val="00321E4A"/>
    <w:rsid w:val="003228F0"/>
    <w:rsid w:val="00322CEB"/>
    <w:rsid w:val="00322F38"/>
    <w:rsid w:val="0032329B"/>
    <w:rsid w:val="00324534"/>
    <w:rsid w:val="003245E3"/>
    <w:rsid w:val="0032503D"/>
    <w:rsid w:val="00325F15"/>
    <w:rsid w:val="003262DE"/>
    <w:rsid w:val="003273BB"/>
    <w:rsid w:val="003315ED"/>
    <w:rsid w:val="0033239D"/>
    <w:rsid w:val="00332556"/>
    <w:rsid w:val="0033282B"/>
    <w:rsid w:val="00332EE6"/>
    <w:rsid w:val="003331B3"/>
    <w:rsid w:val="003341D9"/>
    <w:rsid w:val="0033421F"/>
    <w:rsid w:val="003345EE"/>
    <w:rsid w:val="0033489D"/>
    <w:rsid w:val="00334B60"/>
    <w:rsid w:val="003353C3"/>
    <w:rsid w:val="003358F6"/>
    <w:rsid w:val="0033736B"/>
    <w:rsid w:val="00337EAE"/>
    <w:rsid w:val="00340662"/>
    <w:rsid w:val="00340875"/>
    <w:rsid w:val="003409B9"/>
    <w:rsid w:val="00341B52"/>
    <w:rsid w:val="0034260C"/>
    <w:rsid w:val="003434EA"/>
    <w:rsid w:val="00344347"/>
    <w:rsid w:val="0034456A"/>
    <w:rsid w:val="003446B6"/>
    <w:rsid w:val="00344A48"/>
    <w:rsid w:val="00344FA0"/>
    <w:rsid w:val="003450F1"/>
    <w:rsid w:val="00345940"/>
    <w:rsid w:val="00346E4A"/>
    <w:rsid w:val="00347994"/>
    <w:rsid w:val="003500EA"/>
    <w:rsid w:val="00350569"/>
    <w:rsid w:val="00351BA0"/>
    <w:rsid w:val="00351D5B"/>
    <w:rsid w:val="0035294A"/>
    <w:rsid w:val="00352F91"/>
    <w:rsid w:val="00353391"/>
    <w:rsid w:val="003534E1"/>
    <w:rsid w:val="00354457"/>
    <w:rsid w:val="00354D22"/>
    <w:rsid w:val="00355226"/>
    <w:rsid w:val="0035570A"/>
    <w:rsid w:val="00356312"/>
    <w:rsid w:val="003569DF"/>
    <w:rsid w:val="00356AEE"/>
    <w:rsid w:val="00356B38"/>
    <w:rsid w:val="0035756F"/>
    <w:rsid w:val="00357AFF"/>
    <w:rsid w:val="00357C90"/>
    <w:rsid w:val="00360F7B"/>
    <w:rsid w:val="00361293"/>
    <w:rsid w:val="00361A6C"/>
    <w:rsid w:val="0036203F"/>
    <w:rsid w:val="00362452"/>
    <w:rsid w:val="00362697"/>
    <w:rsid w:val="0036283D"/>
    <w:rsid w:val="00362CFD"/>
    <w:rsid w:val="003646DA"/>
    <w:rsid w:val="00364AB0"/>
    <w:rsid w:val="00366009"/>
    <w:rsid w:val="003671BA"/>
    <w:rsid w:val="00367602"/>
    <w:rsid w:val="00370586"/>
    <w:rsid w:val="00370618"/>
    <w:rsid w:val="00370CDB"/>
    <w:rsid w:val="00370DD6"/>
    <w:rsid w:val="003712BE"/>
    <w:rsid w:val="00371C17"/>
    <w:rsid w:val="00371E5C"/>
    <w:rsid w:val="00372770"/>
    <w:rsid w:val="0037301E"/>
    <w:rsid w:val="0037308C"/>
    <w:rsid w:val="00373C05"/>
    <w:rsid w:val="00374592"/>
    <w:rsid w:val="00374D33"/>
    <w:rsid w:val="00375166"/>
    <w:rsid w:val="00375853"/>
    <w:rsid w:val="00376AF5"/>
    <w:rsid w:val="0037700A"/>
    <w:rsid w:val="003776BF"/>
    <w:rsid w:val="00377768"/>
    <w:rsid w:val="00380259"/>
    <w:rsid w:val="003809B9"/>
    <w:rsid w:val="0038105F"/>
    <w:rsid w:val="00381336"/>
    <w:rsid w:val="00382066"/>
    <w:rsid w:val="003823CE"/>
    <w:rsid w:val="003827BE"/>
    <w:rsid w:val="0038401B"/>
    <w:rsid w:val="00384030"/>
    <w:rsid w:val="003841D4"/>
    <w:rsid w:val="003846E4"/>
    <w:rsid w:val="00384A3B"/>
    <w:rsid w:val="00384A7D"/>
    <w:rsid w:val="00385044"/>
    <w:rsid w:val="003858FC"/>
    <w:rsid w:val="003859D8"/>
    <w:rsid w:val="00385BC7"/>
    <w:rsid w:val="00385FA7"/>
    <w:rsid w:val="0038661C"/>
    <w:rsid w:val="00386C12"/>
    <w:rsid w:val="0038788A"/>
    <w:rsid w:val="00387F52"/>
    <w:rsid w:val="0039058A"/>
    <w:rsid w:val="003906A0"/>
    <w:rsid w:val="00390724"/>
    <w:rsid w:val="003911C7"/>
    <w:rsid w:val="00391367"/>
    <w:rsid w:val="00391FCD"/>
    <w:rsid w:val="00392085"/>
    <w:rsid w:val="00392116"/>
    <w:rsid w:val="00392CA6"/>
    <w:rsid w:val="00392D78"/>
    <w:rsid w:val="00393789"/>
    <w:rsid w:val="00393869"/>
    <w:rsid w:val="00393D95"/>
    <w:rsid w:val="00394640"/>
    <w:rsid w:val="003948E2"/>
    <w:rsid w:val="00395A90"/>
    <w:rsid w:val="00396082"/>
    <w:rsid w:val="00396AD6"/>
    <w:rsid w:val="00396F4F"/>
    <w:rsid w:val="0039703B"/>
    <w:rsid w:val="0039716D"/>
    <w:rsid w:val="0039788F"/>
    <w:rsid w:val="00397B47"/>
    <w:rsid w:val="003A0106"/>
    <w:rsid w:val="003A096B"/>
    <w:rsid w:val="003A0B28"/>
    <w:rsid w:val="003A21EB"/>
    <w:rsid w:val="003A2EAF"/>
    <w:rsid w:val="003A3147"/>
    <w:rsid w:val="003A31DB"/>
    <w:rsid w:val="003A44C0"/>
    <w:rsid w:val="003A4601"/>
    <w:rsid w:val="003A517F"/>
    <w:rsid w:val="003A5371"/>
    <w:rsid w:val="003A54B5"/>
    <w:rsid w:val="003A5967"/>
    <w:rsid w:val="003A5A85"/>
    <w:rsid w:val="003A5B7B"/>
    <w:rsid w:val="003A75EE"/>
    <w:rsid w:val="003A7BB1"/>
    <w:rsid w:val="003B015F"/>
    <w:rsid w:val="003B0FFF"/>
    <w:rsid w:val="003B124C"/>
    <w:rsid w:val="003B130A"/>
    <w:rsid w:val="003B1412"/>
    <w:rsid w:val="003B207C"/>
    <w:rsid w:val="003B20DA"/>
    <w:rsid w:val="003B23A5"/>
    <w:rsid w:val="003B23FB"/>
    <w:rsid w:val="003B2922"/>
    <w:rsid w:val="003B3334"/>
    <w:rsid w:val="003B39E2"/>
    <w:rsid w:val="003B4B1A"/>
    <w:rsid w:val="003B4B4A"/>
    <w:rsid w:val="003B4D37"/>
    <w:rsid w:val="003B4E2F"/>
    <w:rsid w:val="003B5833"/>
    <w:rsid w:val="003B5F51"/>
    <w:rsid w:val="003B6111"/>
    <w:rsid w:val="003B6E5B"/>
    <w:rsid w:val="003B7B86"/>
    <w:rsid w:val="003B7C21"/>
    <w:rsid w:val="003C0557"/>
    <w:rsid w:val="003C0C4D"/>
    <w:rsid w:val="003C1214"/>
    <w:rsid w:val="003C1E5D"/>
    <w:rsid w:val="003C2512"/>
    <w:rsid w:val="003C2E7E"/>
    <w:rsid w:val="003C3A98"/>
    <w:rsid w:val="003C3AB2"/>
    <w:rsid w:val="003C3F45"/>
    <w:rsid w:val="003C4A68"/>
    <w:rsid w:val="003C4D4E"/>
    <w:rsid w:val="003C5029"/>
    <w:rsid w:val="003C577D"/>
    <w:rsid w:val="003C5A3F"/>
    <w:rsid w:val="003C61B5"/>
    <w:rsid w:val="003C6484"/>
    <w:rsid w:val="003D09B1"/>
    <w:rsid w:val="003D0F33"/>
    <w:rsid w:val="003D1474"/>
    <w:rsid w:val="003D154D"/>
    <w:rsid w:val="003D15C4"/>
    <w:rsid w:val="003D1EC9"/>
    <w:rsid w:val="003D20D3"/>
    <w:rsid w:val="003D2269"/>
    <w:rsid w:val="003D2A5B"/>
    <w:rsid w:val="003D2BEF"/>
    <w:rsid w:val="003D2C17"/>
    <w:rsid w:val="003D2FE6"/>
    <w:rsid w:val="003D366D"/>
    <w:rsid w:val="003D4163"/>
    <w:rsid w:val="003D4624"/>
    <w:rsid w:val="003D46DC"/>
    <w:rsid w:val="003D4DE6"/>
    <w:rsid w:val="003D521B"/>
    <w:rsid w:val="003D53B4"/>
    <w:rsid w:val="003D5B5E"/>
    <w:rsid w:val="003D64E3"/>
    <w:rsid w:val="003D6D2C"/>
    <w:rsid w:val="003D71F1"/>
    <w:rsid w:val="003D76A0"/>
    <w:rsid w:val="003D7A4D"/>
    <w:rsid w:val="003D7F25"/>
    <w:rsid w:val="003E12BC"/>
    <w:rsid w:val="003E132B"/>
    <w:rsid w:val="003E183D"/>
    <w:rsid w:val="003E1996"/>
    <w:rsid w:val="003E1FF4"/>
    <w:rsid w:val="003E2FA3"/>
    <w:rsid w:val="003E324F"/>
    <w:rsid w:val="003E373F"/>
    <w:rsid w:val="003E3D29"/>
    <w:rsid w:val="003E462A"/>
    <w:rsid w:val="003E46BF"/>
    <w:rsid w:val="003E4CAF"/>
    <w:rsid w:val="003E5208"/>
    <w:rsid w:val="003E54A8"/>
    <w:rsid w:val="003E58A0"/>
    <w:rsid w:val="003E5978"/>
    <w:rsid w:val="003E60D5"/>
    <w:rsid w:val="003E68B8"/>
    <w:rsid w:val="003E6973"/>
    <w:rsid w:val="003E760E"/>
    <w:rsid w:val="003E7B0B"/>
    <w:rsid w:val="003F1AF8"/>
    <w:rsid w:val="003F1CCC"/>
    <w:rsid w:val="003F211D"/>
    <w:rsid w:val="003F22D7"/>
    <w:rsid w:val="003F2805"/>
    <w:rsid w:val="003F29C6"/>
    <w:rsid w:val="003F300F"/>
    <w:rsid w:val="003F3010"/>
    <w:rsid w:val="003F3C04"/>
    <w:rsid w:val="003F440A"/>
    <w:rsid w:val="003F4B41"/>
    <w:rsid w:val="003F4F31"/>
    <w:rsid w:val="003F4FC0"/>
    <w:rsid w:val="003F524B"/>
    <w:rsid w:val="003F5C5F"/>
    <w:rsid w:val="003F62FB"/>
    <w:rsid w:val="003F6437"/>
    <w:rsid w:val="003F743C"/>
    <w:rsid w:val="003F7D2A"/>
    <w:rsid w:val="003F7FA6"/>
    <w:rsid w:val="00400939"/>
    <w:rsid w:val="00401DE3"/>
    <w:rsid w:val="00402EAA"/>
    <w:rsid w:val="004052DF"/>
    <w:rsid w:val="00405B13"/>
    <w:rsid w:val="0040701F"/>
    <w:rsid w:val="0040713D"/>
    <w:rsid w:val="00407829"/>
    <w:rsid w:val="00407893"/>
    <w:rsid w:val="00407E84"/>
    <w:rsid w:val="00407FF3"/>
    <w:rsid w:val="00410156"/>
    <w:rsid w:val="0041094B"/>
    <w:rsid w:val="00411105"/>
    <w:rsid w:val="004111B1"/>
    <w:rsid w:val="00411373"/>
    <w:rsid w:val="00411D6C"/>
    <w:rsid w:val="004126DA"/>
    <w:rsid w:val="00412ADB"/>
    <w:rsid w:val="0041372F"/>
    <w:rsid w:val="00413A74"/>
    <w:rsid w:val="00413D59"/>
    <w:rsid w:val="0041403E"/>
    <w:rsid w:val="004149B8"/>
    <w:rsid w:val="00414BCB"/>
    <w:rsid w:val="00415000"/>
    <w:rsid w:val="00415556"/>
    <w:rsid w:val="0041798C"/>
    <w:rsid w:val="00417E32"/>
    <w:rsid w:val="00420730"/>
    <w:rsid w:val="00420D1B"/>
    <w:rsid w:val="0042122F"/>
    <w:rsid w:val="0042150B"/>
    <w:rsid w:val="00421993"/>
    <w:rsid w:val="00421F1E"/>
    <w:rsid w:val="0042224A"/>
    <w:rsid w:val="004224AB"/>
    <w:rsid w:val="00423841"/>
    <w:rsid w:val="00423B97"/>
    <w:rsid w:val="00423C7F"/>
    <w:rsid w:val="00424BC6"/>
    <w:rsid w:val="00424D8C"/>
    <w:rsid w:val="00425736"/>
    <w:rsid w:val="00425D89"/>
    <w:rsid w:val="00427352"/>
    <w:rsid w:val="004305B8"/>
    <w:rsid w:val="00430AA1"/>
    <w:rsid w:val="00430ACE"/>
    <w:rsid w:val="004312E6"/>
    <w:rsid w:val="00431A8C"/>
    <w:rsid w:val="00432339"/>
    <w:rsid w:val="004333B5"/>
    <w:rsid w:val="004333E8"/>
    <w:rsid w:val="004335AF"/>
    <w:rsid w:val="004336B7"/>
    <w:rsid w:val="00434E87"/>
    <w:rsid w:val="00435050"/>
    <w:rsid w:val="00435190"/>
    <w:rsid w:val="00435CD7"/>
    <w:rsid w:val="0043603F"/>
    <w:rsid w:val="0043621C"/>
    <w:rsid w:val="0043627E"/>
    <w:rsid w:val="004371C8"/>
    <w:rsid w:val="00437F52"/>
    <w:rsid w:val="004405F2"/>
    <w:rsid w:val="004407E1"/>
    <w:rsid w:val="00440C1C"/>
    <w:rsid w:val="00440D00"/>
    <w:rsid w:val="0044130E"/>
    <w:rsid w:val="0044288D"/>
    <w:rsid w:val="00442A8D"/>
    <w:rsid w:val="0044341D"/>
    <w:rsid w:val="00444558"/>
    <w:rsid w:val="00444912"/>
    <w:rsid w:val="00444CA1"/>
    <w:rsid w:val="00444CE5"/>
    <w:rsid w:val="004458C8"/>
    <w:rsid w:val="00445EA8"/>
    <w:rsid w:val="004465F7"/>
    <w:rsid w:val="00446890"/>
    <w:rsid w:val="004469F3"/>
    <w:rsid w:val="00446D0A"/>
    <w:rsid w:val="00446EBE"/>
    <w:rsid w:val="00447324"/>
    <w:rsid w:val="00450064"/>
    <w:rsid w:val="004503CC"/>
    <w:rsid w:val="00450529"/>
    <w:rsid w:val="004507C1"/>
    <w:rsid w:val="004514E0"/>
    <w:rsid w:val="00451ED1"/>
    <w:rsid w:val="004528C2"/>
    <w:rsid w:val="0045389E"/>
    <w:rsid w:val="004548B9"/>
    <w:rsid w:val="00455032"/>
    <w:rsid w:val="004550CA"/>
    <w:rsid w:val="00455258"/>
    <w:rsid w:val="0045578B"/>
    <w:rsid w:val="00455B41"/>
    <w:rsid w:val="00455C6A"/>
    <w:rsid w:val="00455ECA"/>
    <w:rsid w:val="00456061"/>
    <w:rsid w:val="004563A9"/>
    <w:rsid w:val="004563D6"/>
    <w:rsid w:val="0045653A"/>
    <w:rsid w:val="0045745D"/>
    <w:rsid w:val="00457879"/>
    <w:rsid w:val="0045798B"/>
    <w:rsid w:val="00457DC0"/>
    <w:rsid w:val="00460466"/>
    <w:rsid w:val="0046070C"/>
    <w:rsid w:val="004626FA"/>
    <w:rsid w:val="004627B8"/>
    <w:rsid w:val="0046316E"/>
    <w:rsid w:val="004644E0"/>
    <w:rsid w:val="00464667"/>
    <w:rsid w:val="00465660"/>
    <w:rsid w:val="004656DE"/>
    <w:rsid w:val="0046570F"/>
    <w:rsid w:val="004659A9"/>
    <w:rsid w:val="004660C1"/>
    <w:rsid w:val="00466312"/>
    <w:rsid w:val="0046647E"/>
    <w:rsid w:val="0046662F"/>
    <w:rsid w:val="004669C9"/>
    <w:rsid w:val="00466C1B"/>
    <w:rsid w:val="00467257"/>
    <w:rsid w:val="00467A9F"/>
    <w:rsid w:val="00467BF8"/>
    <w:rsid w:val="00467F52"/>
    <w:rsid w:val="00470A4A"/>
    <w:rsid w:val="0047131B"/>
    <w:rsid w:val="00474392"/>
    <w:rsid w:val="00474E9B"/>
    <w:rsid w:val="004753FC"/>
    <w:rsid w:val="00476326"/>
    <w:rsid w:val="00476894"/>
    <w:rsid w:val="00477193"/>
    <w:rsid w:val="00477748"/>
    <w:rsid w:val="004804F9"/>
    <w:rsid w:val="00480D23"/>
    <w:rsid w:val="004815A2"/>
    <w:rsid w:val="004832CA"/>
    <w:rsid w:val="00483656"/>
    <w:rsid w:val="00483715"/>
    <w:rsid w:val="004847D5"/>
    <w:rsid w:val="00484BCF"/>
    <w:rsid w:val="00485C62"/>
    <w:rsid w:val="004862FC"/>
    <w:rsid w:val="00486630"/>
    <w:rsid w:val="00486887"/>
    <w:rsid w:val="00486E9B"/>
    <w:rsid w:val="0048799F"/>
    <w:rsid w:val="00487A30"/>
    <w:rsid w:val="00487B1B"/>
    <w:rsid w:val="00487F08"/>
    <w:rsid w:val="004907D8"/>
    <w:rsid w:val="00490EED"/>
    <w:rsid w:val="004910AC"/>
    <w:rsid w:val="0049112E"/>
    <w:rsid w:val="004911E3"/>
    <w:rsid w:val="00491CB7"/>
    <w:rsid w:val="00492627"/>
    <w:rsid w:val="00492675"/>
    <w:rsid w:val="00492FEE"/>
    <w:rsid w:val="00493AC7"/>
    <w:rsid w:val="00493B36"/>
    <w:rsid w:val="00493BF1"/>
    <w:rsid w:val="00493FAE"/>
    <w:rsid w:val="004956B6"/>
    <w:rsid w:val="004961DF"/>
    <w:rsid w:val="00496392"/>
    <w:rsid w:val="00496BDE"/>
    <w:rsid w:val="00496C00"/>
    <w:rsid w:val="00496C22"/>
    <w:rsid w:val="00496CEF"/>
    <w:rsid w:val="00496D5D"/>
    <w:rsid w:val="00496DE2"/>
    <w:rsid w:val="004973EE"/>
    <w:rsid w:val="00497F8C"/>
    <w:rsid w:val="00497FA6"/>
    <w:rsid w:val="004A0240"/>
    <w:rsid w:val="004A038F"/>
    <w:rsid w:val="004A056B"/>
    <w:rsid w:val="004A0BC8"/>
    <w:rsid w:val="004A15BF"/>
    <w:rsid w:val="004A1B98"/>
    <w:rsid w:val="004A2956"/>
    <w:rsid w:val="004A2B43"/>
    <w:rsid w:val="004A362B"/>
    <w:rsid w:val="004A3775"/>
    <w:rsid w:val="004A3C00"/>
    <w:rsid w:val="004A3D6A"/>
    <w:rsid w:val="004A4890"/>
    <w:rsid w:val="004A4B09"/>
    <w:rsid w:val="004A582B"/>
    <w:rsid w:val="004A7998"/>
    <w:rsid w:val="004A7B0F"/>
    <w:rsid w:val="004B0194"/>
    <w:rsid w:val="004B022B"/>
    <w:rsid w:val="004B043C"/>
    <w:rsid w:val="004B08A0"/>
    <w:rsid w:val="004B0EE1"/>
    <w:rsid w:val="004B1B75"/>
    <w:rsid w:val="004B1C4E"/>
    <w:rsid w:val="004B1F0D"/>
    <w:rsid w:val="004B1F92"/>
    <w:rsid w:val="004B28D9"/>
    <w:rsid w:val="004B2B22"/>
    <w:rsid w:val="004B2C91"/>
    <w:rsid w:val="004B34CB"/>
    <w:rsid w:val="004B46CF"/>
    <w:rsid w:val="004B4975"/>
    <w:rsid w:val="004B4BEC"/>
    <w:rsid w:val="004B589F"/>
    <w:rsid w:val="004B5CAE"/>
    <w:rsid w:val="004B6241"/>
    <w:rsid w:val="004C0632"/>
    <w:rsid w:val="004C079F"/>
    <w:rsid w:val="004C1539"/>
    <w:rsid w:val="004C2380"/>
    <w:rsid w:val="004C24E1"/>
    <w:rsid w:val="004C2949"/>
    <w:rsid w:val="004C2A42"/>
    <w:rsid w:val="004C3139"/>
    <w:rsid w:val="004C318A"/>
    <w:rsid w:val="004C321E"/>
    <w:rsid w:val="004C497C"/>
    <w:rsid w:val="004C4C1F"/>
    <w:rsid w:val="004C56E9"/>
    <w:rsid w:val="004C6C19"/>
    <w:rsid w:val="004C7D44"/>
    <w:rsid w:val="004C7F5D"/>
    <w:rsid w:val="004D0361"/>
    <w:rsid w:val="004D044D"/>
    <w:rsid w:val="004D0B8A"/>
    <w:rsid w:val="004D0F5F"/>
    <w:rsid w:val="004D1123"/>
    <w:rsid w:val="004D2EEE"/>
    <w:rsid w:val="004D3D36"/>
    <w:rsid w:val="004D4167"/>
    <w:rsid w:val="004D4332"/>
    <w:rsid w:val="004D4FE9"/>
    <w:rsid w:val="004D55B8"/>
    <w:rsid w:val="004D575A"/>
    <w:rsid w:val="004D617C"/>
    <w:rsid w:val="004D65D6"/>
    <w:rsid w:val="004D7580"/>
    <w:rsid w:val="004D768B"/>
    <w:rsid w:val="004D7B45"/>
    <w:rsid w:val="004D7E90"/>
    <w:rsid w:val="004E085E"/>
    <w:rsid w:val="004E10D8"/>
    <w:rsid w:val="004E12FA"/>
    <w:rsid w:val="004E14EF"/>
    <w:rsid w:val="004E169A"/>
    <w:rsid w:val="004E1B1D"/>
    <w:rsid w:val="004E25C8"/>
    <w:rsid w:val="004E26C0"/>
    <w:rsid w:val="004E29F1"/>
    <w:rsid w:val="004E3389"/>
    <w:rsid w:val="004E3571"/>
    <w:rsid w:val="004E4547"/>
    <w:rsid w:val="004E4660"/>
    <w:rsid w:val="004E54B7"/>
    <w:rsid w:val="004E6B2C"/>
    <w:rsid w:val="004E6EF8"/>
    <w:rsid w:val="004E730A"/>
    <w:rsid w:val="004E7CAB"/>
    <w:rsid w:val="004E7DC9"/>
    <w:rsid w:val="004E7E63"/>
    <w:rsid w:val="004F08E7"/>
    <w:rsid w:val="004F0C65"/>
    <w:rsid w:val="004F2631"/>
    <w:rsid w:val="004F3B30"/>
    <w:rsid w:val="004F431F"/>
    <w:rsid w:val="004F4514"/>
    <w:rsid w:val="004F5FC3"/>
    <w:rsid w:val="004F60B9"/>
    <w:rsid w:val="004F6206"/>
    <w:rsid w:val="004F6560"/>
    <w:rsid w:val="004F6CA2"/>
    <w:rsid w:val="004F737D"/>
    <w:rsid w:val="004F7D32"/>
    <w:rsid w:val="0050052E"/>
    <w:rsid w:val="005005D7"/>
    <w:rsid w:val="0050172C"/>
    <w:rsid w:val="00501B5F"/>
    <w:rsid w:val="00501DD7"/>
    <w:rsid w:val="00502146"/>
    <w:rsid w:val="0050233B"/>
    <w:rsid w:val="005026ED"/>
    <w:rsid w:val="005029D2"/>
    <w:rsid w:val="00502FE9"/>
    <w:rsid w:val="00503EB2"/>
    <w:rsid w:val="0050411D"/>
    <w:rsid w:val="00504814"/>
    <w:rsid w:val="00504DE0"/>
    <w:rsid w:val="0050526C"/>
    <w:rsid w:val="005055B2"/>
    <w:rsid w:val="00505763"/>
    <w:rsid w:val="00505B84"/>
    <w:rsid w:val="00506124"/>
    <w:rsid w:val="00506218"/>
    <w:rsid w:val="0050681A"/>
    <w:rsid w:val="00506861"/>
    <w:rsid w:val="00507047"/>
    <w:rsid w:val="00507065"/>
    <w:rsid w:val="00510C79"/>
    <w:rsid w:val="00511840"/>
    <w:rsid w:val="00512467"/>
    <w:rsid w:val="005127BC"/>
    <w:rsid w:val="005134BE"/>
    <w:rsid w:val="005143DF"/>
    <w:rsid w:val="005146C1"/>
    <w:rsid w:val="005149CE"/>
    <w:rsid w:val="00514DB6"/>
    <w:rsid w:val="00515E2C"/>
    <w:rsid w:val="00515F12"/>
    <w:rsid w:val="00516250"/>
    <w:rsid w:val="0051655C"/>
    <w:rsid w:val="00517558"/>
    <w:rsid w:val="00517D15"/>
    <w:rsid w:val="00520C4E"/>
    <w:rsid w:val="00520FBB"/>
    <w:rsid w:val="00520FC9"/>
    <w:rsid w:val="00521545"/>
    <w:rsid w:val="0052183B"/>
    <w:rsid w:val="00521D44"/>
    <w:rsid w:val="00522EEB"/>
    <w:rsid w:val="005232EA"/>
    <w:rsid w:val="00523842"/>
    <w:rsid w:val="005240AB"/>
    <w:rsid w:val="005240E3"/>
    <w:rsid w:val="0052430B"/>
    <w:rsid w:val="00524974"/>
    <w:rsid w:val="00524A06"/>
    <w:rsid w:val="00524D37"/>
    <w:rsid w:val="00524F33"/>
    <w:rsid w:val="00525828"/>
    <w:rsid w:val="00526048"/>
    <w:rsid w:val="005261C8"/>
    <w:rsid w:val="005267F2"/>
    <w:rsid w:val="005271A1"/>
    <w:rsid w:val="00527631"/>
    <w:rsid w:val="005276F5"/>
    <w:rsid w:val="00527C2A"/>
    <w:rsid w:val="00530D72"/>
    <w:rsid w:val="005312E0"/>
    <w:rsid w:val="00531397"/>
    <w:rsid w:val="005315A5"/>
    <w:rsid w:val="005321B7"/>
    <w:rsid w:val="005325B6"/>
    <w:rsid w:val="00532ADA"/>
    <w:rsid w:val="00532AF2"/>
    <w:rsid w:val="00532BD0"/>
    <w:rsid w:val="00532F82"/>
    <w:rsid w:val="005333C1"/>
    <w:rsid w:val="00533AF6"/>
    <w:rsid w:val="00533ECB"/>
    <w:rsid w:val="00534296"/>
    <w:rsid w:val="00534A4F"/>
    <w:rsid w:val="00534E6B"/>
    <w:rsid w:val="00535140"/>
    <w:rsid w:val="00535254"/>
    <w:rsid w:val="00535C19"/>
    <w:rsid w:val="0053616D"/>
    <w:rsid w:val="00536890"/>
    <w:rsid w:val="00536A52"/>
    <w:rsid w:val="005373ED"/>
    <w:rsid w:val="00537A56"/>
    <w:rsid w:val="00537CCC"/>
    <w:rsid w:val="0054063F"/>
    <w:rsid w:val="005408A4"/>
    <w:rsid w:val="00540CCC"/>
    <w:rsid w:val="00541A99"/>
    <w:rsid w:val="00541D2B"/>
    <w:rsid w:val="005428A6"/>
    <w:rsid w:val="005428CD"/>
    <w:rsid w:val="0054294A"/>
    <w:rsid w:val="00542F42"/>
    <w:rsid w:val="005433BC"/>
    <w:rsid w:val="005442AB"/>
    <w:rsid w:val="00545581"/>
    <w:rsid w:val="00545D41"/>
    <w:rsid w:val="00546184"/>
    <w:rsid w:val="00546992"/>
    <w:rsid w:val="00546E96"/>
    <w:rsid w:val="00546F74"/>
    <w:rsid w:val="005470EA"/>
    <w:rsid w:val="00547273"/>
    <w:rsid w:val="00547836"/>
    <w:rsid w:val="005478A0"/>
    <w:rsid w:val="0055000B"/>
    <w:rsid w:val="00550131"/>
    <w:rsid w:val="005503E0"/>
    <w:rsid w:val="005513BA"/>
    <w:rsid w:val="005518B8"/>
    <w:rsid w:val="00551D20"/>
    <w:rsid w:val="00551D30"/>
    <w:rsid w:val="0055270A"/>
    <w:rsid w:val="00552905"/>
    <w:rsid w:val="005534F6"/>
    <w:rsid w:val="00553631"/>
    <w:rsid w:val="00553A12"/>
    <w:rsid w:val="00553B1B"/>
    <w:rsid w:val="0055433A"/>
    <w:rsid w:val="00554B9A"/>
    <w:rsid w:val="00556595"/>
    <w:rsid w:val="005565C3"/>
    <w:rsid w:val="00556611"/>
    <w:rsid w:val="005568EE"/>
    <w:rsid w:val="00557B28"/>
    <w:rsid w:val="0056087C"/>
    <w:rsid w:val="00560E20"/>
    <w:rsid w:val="0056113F"/>
    <w:rsid w:val="0056121D"/>
    <w:rsid w:val="00561C51"/>
    <w:rsid w:val="005625AA"/>
    <w:rsid w:val="0056390F"/>
    <w:rsid w:val="00563EAF"/>
    <w:rsid w:val="005642AD"/>
    <w:rsid w:val="00564C0B"/>
    <w:rsid w:val="00564DF7"/>
    <w:rsid w:val="0056503E"/>
    <w:rsid w:val="00565114"/>
    <w:rsid w:val="005652E2"/>
    <w:rsid w:val="005658CA"/>
    <w:rsid w:val="00565D40"/>
    <w:rsid w:val="00565E63"/>
    <w:rsid w:val="00565EC3"/>
    <w:rsid w:val="0056601F"/>
    <w:rsid w:val="00566273"/>
    <w:rsid w:val="00566278"/>
    <w:rsid w:val="00567325"/>
    <w:rsid w:val="00567A6F"/>
    <w:rsid w:val="00567CC6"/>
    <w:rsid w:val="005704C4"/>
    <w:rsid w:val="00570513"/>
    <w:rsid w:val="00570BDA"/>
    <w:rsid w:val="00571758"/>
    <w:rsid w:val="00571C3F"/>
    <w:rsid w:val="005723BC"/>
    <w:rsid w:val="00572487"/>
    <w:rsid w:val="0057286B"/>
    <w:rsid w:val="00573206"/>
    <w:rsid w:val="00573708"/>
    <w:rsid w:val="0057379E"/>
    <w:rsid w:val="00573DF2"/>
    <w:rsid w:val="00573E85"/>
    <w:rsid w:val="005744EE"/>
    <w:rsid w:val="00574ED7"/>
    <w:rsid w:val="0057605D"/>
    <w:rsid w:val="00577013"/>
    <w:rsid w:val="005774C4"/>
    <w:rsid w:val="00580403"/>
    <w:rsid w:val="00580439"/>
    <w:rsid w:val="00580F0B"/>
    <w:rsid w:val="005811FE"/>
    <w:rsid w:val="00581A8E"/>
    <w:rsid w:val="00581C52"/>
    <w:rsid w:val="005824D8"/>
    <w:rsid w:val="00582B1A"/>
    <w:rsid w:val="005833A7"/>
    <w:rsid w:val="00583ACF"/>
    <w:rsid w:val="00584E04"/>
    <w:rsid w:val="005857BA"/>
    <w:rsid w:val="0058604B"/>
    <w:rsid w:val="00586E41"/>
    <w:rsid w:val="00587A6B"/>
    <w:rsid w:val="00587B50"/>
    <w:rsid w:val="005900C1"/>
    <w:rsid w:val="005903AB"/>
    <w:rsid w:val="00590992"/>
    <w:rsid w:val="00590D21"/>
    <w:rsid w:val="00591742"/>
    <w:rsid w:val="005917ED"/>
    <w:rsid w:val="00592AAB"/>
    <w:rsid w:val="00593051"/>
    <w:rsid w:val="00594835"/>
    <w:rsid w:val="005949C9"/>
    <w:rsid w:val="00594FBF"/>
    <w:rsid w:val="00595E1B"/>
    <w:rsid w:val="00596321"/>
    <w:rsid w:val="005965CE"/>
    <w:rsid w:val="00596630"/>
    <w:rsid w:val="00597E71"/>
    <w:rsid w:val="005A024C"/>
    <w:rsid w:val="005A13BF"/>
    <w:rsid w:val="005A141E"/>
    <w:rsid w:val="005A159F"/>
    <w:rsid w:val="005A1ACC"/>
    <w:rsid w:val="005A1DAF"/>
    <w:rsid w:val="005A27DD"/>
    <w:rsid w:val="005A3357"/>
    <w:rsid w:val="005A3394"/>
    <w:rsid w:val="005A42FE"/>
    <w:rsid w:val="005A43DA"/>
    <w:rsid w:val="005A4990"/>
    <w:rsid w:val="005A49AC"/>
    <w:rsid w:val="005A4E1E"/>
    <w:rsid w:val="005A58A6"/>
    <w:rsid w:val="005A599D"/>
    <w:rsid w:val="005A5DE0"/>
    <w:rsid w:val="005A6295"/>
    <w:rsid w:val="005A6A2A"/>
    <w:rsid w:val="005A72CD"/>
    <w:rsid w:val="005B0342"/>
    <w:rsid w:val="005B04D7"/>
    <w:rsid w:val="005B0569"/>
    <w:rsid w:val="005B0600"/>
    <w:rsid w:val="005B09A9"/>
    <w:rsid w:val="005B0C51"/>
    <w:rsid w:val="005B1443"/>
    <w:rsid w:val="005B29A4"/>
    <w:rsid w:val="005B2B4C"/>
    <w:rsid w:val="005B2BA8"/>
    <w:rsid w:val="005B2D5B"/>
    <w:rsid w:val="005B31B5"/>
    <w:rsid w:val="005B3A47"/>
    <w:rsid w:val="005B3D6C"/>
    <w:rsid w:val="005B3F18"/>
    <w:rsid w:val="005B5400"/>
    <w:rsid w:val="005B572B"/>
    <w:rsid w:val="005B5801"/>
    <w:rsid w:val="005B5BC0"/>
    <w:rsid w:val="005B5D22"/>
    <w:rsid w:val="005B620D"/>
    <w:rsid w:val="005B634B"/>
    <w:rsid w:val="005B67C8"/>
    <w:rsid w:val="005B6860"/>
    <w:rsid w:val="005B765D"/>
    <w:rsid w:val="005B7904"/>
    <w:rsid w:val="005C192D"/>
    <w:rsid w:val="005C21B7"/>
    <w:rsid w:val="005C239F"/>
    <w:rsid w:val="005C2B2F"/>
    <w:rsid w:val="005C2B9D"/>
    <w:rsid w:val="005C2BB2"/>
    <w:rsid w:val="005C3385"/>
    <w:rsid w:val="005C3698"/>
    <w:rsid w:val="005C3E8D"/>
    <w:rsid w:val="005C42AF"/>
    <w:rsid w:val="005C47A6"/>
    <w:rsid w:val="005C574E"/>
    <w:rsid w:val="005C594B"/>
    <w:rsid w:val="005C6107"/>
    <w:rsid w:val="005C6379"/>
    <w:rsid w:val="005C64B7"/>
    <w:rsid w:val="005C6EC1"/>
    <w:rsid w:val="005C70D5"/>
    <w:rsid w:val="005C7192"/>
    <w:rsid w:val="005C741D"/>
    <w:rsid w:val="005C74BB"/>
    <w:rsid w:val="005C74E3"/>
    <w:rsid w:val="005C7632"/>
    <w:rsid w:val="005C7B97"/>
    <w:rsid w:val="005D099E"/>
    <w:rsid w:val="005D1262"/>
    <w:rsid w:val="005D1648"/>
    <w:rsid w:val="005D2208"/>
    <w:rsid w:val="005D26C7"/>
    <w:rsid w:val="005D2928"/>
    <w:rsid w:val="005D31F9"/>
    <w:rsid w:val="005D5818"/>
    <w:rsid w:val="005D5D53"/>
    <w:rsid w:val="005D724F"/>
    <w:rsid w:val="005D7347"/>
    <w:rsid w:val="005D7588"/>
    <w:rsid w:val="005D76EE"/>
    <w:rsid w:val="005D7BC9"/>
    <w:rsid w:val="005D7C9E"/>
    <w:rsid w:val="005D7D3C"/>
    <w:rsid w:val="005E0793"/>
    <w:rsid w:val="005E0BDB"/>
    <w:rsid w:val="005E1B9F"/>
    <w:rsid w:val="005E223D"/>
    <w:rsid w:val="005E22B1"/>
    <w:rsid w:val="005E2D80"/>
    <w:rsid w:val="005E3A08"/>
    <w:rsid w:val="005E3FF0"/>
    <w:rsid w:val="005E415A"/>
    <w:rsid w:val="005E4CF4"/>
    <w:rsid w:val="005E4E52"/>
    <w:rsid w:val="005E5AF9"/>
    <w:rsid w:val="005E67FA"/>
    <w:rsid w:val="005E6F7F"/>
    <w:rsid w:val="005E724A"/>
    <w:rsid w:val="005E7F32"/>
    <w:rsid w:val="005F0263"/>
    <w:rsid w:val="005F0385"/>
    <w:rsid w:val="005F0A37"/>
    <w:rsid w:val="005F1659"/>
    <w:rsid w:val="005F2A1A"/>
    <w:rsid w:val="005F2B37"/>
    <w:rsid w:val="005F2C57"/>
    <w:rsid w:val="005F37C5"/>
    <w:rsid w:val="005F385D"/>
    <w:rsid w:val="005F3E13"/>
    <w:rsid w:val="005F4516"/>
    <w:rsid w:val="005F4DFB"/>
    <w:rsid w:val="005F5819"/>
    <w:rsid w:val="005F5CEE"/>
    <w:rsid w:val="005F5D7D"/>
    <w:rsid w:val="005F60C1"/>
    <w:rsid w:val="005F63CB"/>
    <w:rsid w:val="005F7836"/>
    <w:rsid w:val="005F7DFB"/>
    <w:rsid w:val="00600338"/>
    <w:rsid w:val="0060055C"/>
    <w:rsid w:val="006014B0"/>
    <w:rsid w:val="0060150B"/>
    <w:rsid w:val="00602AE8"/>
    <w:rsid w:val="00602FC5"/>
    <w:rsid w:val="0060377F"/>
    <w:rsid w:val="00604044"/>
    <w:rsid w:val="006047FE"/>
    <w:rsid w:val="0060559E"/>
    <w:rsid w:val="00605D6D"/>
    <w:rsid w:val="0060652B"/>
    <w:rsid w:val="00606921"/>
    <w:rsid w:val="00606C94"/>
    <w:rsid w:val="00607436"/>
    <w:rsid w:val="00610842"/>
    <w:rsid w:val="00610BD6"/>
    <w:rsid w:val="00610E5C"/>
    <w:rsid w:val="006116B0"/>
    <w:rsid w:val="00611845"/>
    <w:rsid w:val="006118F4"/>
    <w:rsid w:val="006138C5"/>
    <w:rsid w:val="006139ED"/>
    <w:rsid w:val="00613B8F"/>
    <w:rsid w:val="00613C3E"/>
    <w:rsid w:val="00613C45"/>
    <w:rsid w:val="00614240"/>
    <w:rsid w:val="00614B58"/>
    <w:rsid w:val="00614C8F"/>
    <w:rsid w:val="00614D3C"/>
    <w:rsid w:val="00615430"/>
    <w:rsid w:val="006162DD"/>
    <w:rsid w:val="00616721"/>
    <w:rsid w:val="006168F5"/>
    <w:rsid w:val="00616DDE"/>
    <w:rsid w:val="0061710B"/>
    <w:rsid w:val="006175D6"/>
    <w:rsid w:val="00617889"/>
    <w:rsid w:val="00617DF4"/>
    <w:rsid w:val="00617DF7"/>
    <w:rsid w:val="00617EA8"/>
    <w:rsid w:val="0062100D"/>
    <w:rsid w:val="00621464"/>
    <w:rsid w:val="006215D3"/>
    <w:rsid w:val="00621E13"/>
    <w:rsid w:val="006227DB"/>
    <w:rsid w:val="00622FF6"/>
    <w:rsid w:val="00623797"/>
    <w:rsid w:val="00623BE6"/>
    <w:rsid w:val="006240DE"/>
    <w:rsid w:val="00624964"/>
    <w:rsid w:val="00625038"/>
    <w:rsid w:val="00625711"/>
    <w:rsid w:val="00625CAE"/>
    <w:rsid w:val="00626026"/>
    <w:rsid w:val="00626260"/>
    <w:rsid w:val="00626599"/>
    <w:rsid w:val="006265A8"/>
    <w:rsid w:val="0062746F"/>
    <w:rsid w:val="0062773D"/>
    <w:rsid w:val="006279B5"/>
    <w:rsid w:val="00630191"/>
    <w:rsid w:val="006307ED"/>
    <w:rsid w:val="0063085C"/>
    <w:rsid w:val="00630D71"/>
    <w:rsid w:val="0063124A"/>
    <w:rsid w:val="00631292"/>
    <w:rsid w:val="006314FE"/>
    <w:rsid w:val="0063168E"/>
    <w:rsid w:val="00631803"/>
    <w:rsid w:val="00632433"/>
    <w:rsid w:val="0063336F"/>
    <w:rsid w:val="006333E7"/>
    <w:rsid w:val="00633932"/>
    <w:rsid w:val="00633E4B"/>
    <w:rsid w:val="006347E8"/>
    <w:rsid w:val="00634A44"/>
    <w:rsid w:val="00634B36"/>
    <w:rsid w:val="00634CA5"/>
    <w:rsid w:val="0063508C"/>
    <w:rsid w:val="0063683C"/>
    <w:rsid w:val="00636CEC"/>
    <w:rsid w:val="00636F16"/>
    <w:rsid w:val="00637425"/>
    <w:rsid w:val="00637659"/>
    <w:rsid w:val="00637A39"/>
    <w:rsid w:val="00637CBB"/>
    <w:rsid w:val="00640235"/>
    <w:rsid w:val="00640236"/>
    <w:rsid w:val="00640509"/>
    <w:rsid w:val="00640A93"/>
    <w:rsid w:val="0064138C"/>
    <w:rsid w:val="00641D5F"/>
    <w:rsid w:val="00642121"/>
    <w:rsid w:val="0064279B"/>
    <w:rsid w:val="00642910"/>
    <w:rsid w:val="00642983"/>
    <w:rsid w:val="00643081"/>
    <w:rsid w:val="00643BA8"/>
    <w:rsid w:val="00644544"/>
    <w:rsid w:val="00644569"/>
    <w:rsid w:val="00644656"/>
    <w:rsid w:val="00644CB2"/>
    <w:rsid w:val="00645148"/>
    <w:rsid w:val="006455F9"/>
    <w:rsid w:val="006457DB"/>
    <w:rsid w:val="00645C0F"/>
    <w:rsid w:val="00646C68"/>
    <w:rsid w:val="00647EFD"/>
    <w:rsid w:val="00647FC3"/>
    <w:rsid w:val="00650285"/>
    <w:rsid w:val="006504A7"/>
    <w:rsid w:val="00650561"/>
    <w:rsid w:val="00650666"/>
    <w:rsid w:val="006508B1"/>
    <w:rsid w:val="00650A51"/>
    <w:rsid w:val="00650E68"/>
    <w:rsid w:val="006512A3"/>
    <w:rsid w:val="00651E6C"/>
    <w:rsid w:val="00652129"/>
    <w:rsid w:val="006522A8"/>
    <w:rsid w:val="006522BC"/>
    <w:rsid w:val="00652908"/>
    <w:rsid w:val="00653F12"/>
    <w:rsid w:val="0065410F"/>
    <w:rsid w:val="006548BA"/>
    <w:rsid w:val="00654910"/>
    <w:rsid w:val="00654B94"/>
    <w:rsid w:val="00654F96"/>
    <w:rsid w:val="00655901"/>
    <w:rsid w:val="0065635F"/>
    <w:rsid w:val="00656A86"/>
    <w:rsid w:val="00657144"/>
    <w:rsid w:val="00657A35"/>
    <w:rsid w:val="00657B35"/>
    <w:rsid w:val="006601F7"/>
    <w:rsid w:val="00660DC1"/>
    <w:rsid w:val="00660E13"/>
    <w:rsid w:val="00661374"/>
    <w:rsid w:val="006620C9"/>
    <w:rsid w:val="00662133"/>
    <w:rsid w:val="00663D0A"/>
    <w:rsid w:val="00663EAE"/>
    <w:rsid w:val="00663FDB"/>
    <w:rsid w:val="00664621"/>
    <w:rsid w:val="00664A0E"/>
    <w:rsid w:val="006655A8"/>
    <w:rsid w:val="00665B65"/>
    <w:rsid w:val="0066607A"/>
    <w:rsid w:val="00666310"/>
    <w:rsid w:val="00666770"/>
    <w:rsid w:val="00667666"/>
    <w:rsid w:val="00667DEF"/>
    <w:rsid w:val="0067007F"/>
    <w:rsid w:val="006719EF"/>
    <w:rsid w:val="00671A2C"/>
    <w:rsid w:val="00671C67"/>
    <w:rsid w:val="00671CDE"/>
    <w:rsid w:val="00672BFF"/>
    <w:rsid w:val="006732E0"/>
    <w:rsid w:val="00673D71"/>
    <w:rsid w:val="00675499"/>
    <w:rsid w:val="0067599B"/>
    <w:rsid w:val="00675D45"/>
    <w:rsid w:val="00675E38"/>
    <w:rsid w:val="00676056"/>
    <w:rsid w:val="0067682F"/>
    <w:rsid w:val="00677C50"/>
    <w:rsid w:val="00677ECD"/>
    <w:rsid w:val="00680B74"/>
    <w:rsid w:val="00681DD3"/>
    <w:rsid w:val="00682601"/>
    <w:rsid w:val="00683B6E"/>
    <w:rsid w:val="00683E0C"/>
    <w:rsid w:val="006841DB"/>
    <w:rsid w:val="0068429B"/>
    <w:rsid w:val="00684A74"/>
    <w:rsid w:val="00684D98"/>
    <w:rsid w:val="00685208"/>
    <w:rsid w:val="00685C0F"/>
    <w:rsid w:val="00685D67"/>
    <w:rsid w:val="00685F89"/>
    <w:rsid w:val="00686FD2"/>
    <w:rsid w:val="00687C2B"/>
    <w:rsid w:val="00687ED1"/>
    <w:rsid w:val="00687F23"/>
    <w:rsid w:val="00690580"/>
    <w:rsid w:val="00690895"/>
    <w:rsid w:val="00691E07"/>
    <w:rsid w:val="00691E52"/>
    <w:rsid w:val="006920D5"/>
    <w:rsid w:val="0069268C"/>
    <w:rsid w:val="006929BC"/>
    <w:rsid w:val="00692FEE"/>
    <w:rsid w:val="006930C7"/>
    <w:rsid w:val="00693642"/>
    <w:rsid w:val="0069401E"/>
    <w:rsid w:val="006947E4"/>
    <w:rsid w:val="0069551E"/>
    <w:rsid w:val="00695952"/>
    <w:rsid w:val="00695C1A"/>
    <w:rsid w:val="00696FEF"/>
    <w:rsid w:val="00697096"/>
    <w:rsid w:val="0069736E"/>
    <w:rsid w:val="006A0897"/>
    <w:rsid w:val="006A0D49"/>
    <w:rsid w:val="006A1203"/>
    <w:rsid w:val="006A1A4B"/>
    <w:rsid w:val="006A226A"/>
    <w:rsid w:val="006A3194"/>
    <w:rsid w:val="006A3CC9"/>
    <w:rsid w:val="006A47CD"/>
    <w:rsid w:val="006A4B3E"/>
    <w:rsid w:val="006A5277"/>
    <w:rsid w:val="006A71C1"/>
    <w:rsid w:val="006A76A5"/>
    <w:rsid w:val="006A7EB4"/>
    <w:rsid w:val="006B0B19"/>
    <w:rsid w:val="006B0D44"/>
    <w:rsid w:val="006B15E5"/>
    <w:rsid w:val="006B1F8C"/>
    <w:rsid w:val="006B209D"/>
    <w:rsid w:val="006B28AA"/>
    <w:rsid w:val="006B2C73"/>
    <w:rsid w:val="006B2ED4"/>
    <w:rsid w:val="006B380D"/>
    <w:rsid w:val="006B3E37"/>
    <w:rsid w:val="006B407F"/>
    <w:rsid w:val="006B49CC"/>
    <w:rsid w:val="006B4D64"/>
    <w:rsid w:val="006B4DE1"/>
    <w:rsid w:val="006B5DA3"/>
    <w:rsid w:val="006B7202"/>
    <w:rsid w:val="006B7BA1"/>
    <w:rsid w:val="006C0E81"/>
    <w:rsid w:val="006C1A3A"/>
    <w:rsid w:val="006C1CE1"/>
    <w:rsid w:val="006C242B"/>
    <w:rsid w:val="006C2F98"/>
    <w:rsid w:val="006C30CF"/>
    <w:rsid w:val="006C3566"/>
    <w:rsid w:val="006C3582"/>
    <w:rsid w:val="006C446D"/>
    <w:rsid w:val="006C4BF7"/>
    <w:rsid w:val="006C4D8D"/>
    <w:rsid w:val="006C4EAC"/>
    <w:rsid w:val="006C5DE6"/>
    <w:rsid w:val="006C5E0E"/>
    <w:rsid w:val="006C645A"/>
    <w:rsid w:val="006C6773"/>
    <w:rsid w:val="006C6C3A"/>
    <w:rsid w:val="006C7280"/>
    <w:rsid w:val="006C7D2D"/>
    <w:rsid w:val="006C7E02"/>
    <w:rsid w:val="006C7E6C"/>
    <w:rsid w:val="006D03B5"/>
    <w:rsid w:val="006D15AD"/>
    <w:rsid w:val="006D17B4"/>
    <w:rsid w:val="006D2155"/>
    <w:rsid w:val="006D2758"/>
    <w:rsid w:val="006D2785"/>
    <w:rsid w:val="006D2A9D"/>
    <w:rsid w:val="006D3548"/>
    <w:rsid w:val="006D3649"/>
    <w:rsid w:val="006D38AA"/>
    <w:rsid w:val="006D3BB3"/>
    <w:rsid w:val="006D3F1C"/>
    <w:rsid w:val="006D4060"/>
    <w:rsid w:val="006D496D"/>
    <w:rsid w:val="006D4C16"/>
    <w:rsid w:val="006D6750"/>
    <w:rsid w:val="006D7534"/>
    <w:rsid w:val="006D761F"/>
    <w:rsid w:val="006D791C"/>
    <w:rsid w:val="006D7C80"/>
    <w:rsid w:val="006D7E5B"/>
    <w:rsid w:val="006E045E"/>
    <w:rsid w:val="006E142C"/>
    <w:rsid w:val="006E18C6"/>
    <w:rsid w:val="006E2AC0"/>
    <w:rsid w:val="006E2DB7"/>
    <w:rsid w:val="006E2EA5"/>
    <w:rsid w:val="006E3E21"/>
    <w:rsid w:val="006E54A6"/>
    <w:rsid w:val="006E596D"/>
    <w:rsid w:val="006E5BD8"/>
    <w:rsid w:val="006E601B"/>
    <w:rsid w:val="006E60BC"/>
    <w:rsid w:val="006E6B87"/>
    <w:rsid w:val="006E7832"/>
    <w:rsid w:val="006E7E31"/>
    <w:rsid w:val="006F011E"/>
    <w:rsid w:val="006F114F"/>
    <w:rsid w:val="006F12FE"/>
    <w:rsid w:val="006F1305"/>
    <w:rsid w:val="006F155A"/>
    <w:rsid w:val="006F2500"/>
    <w:rsid w:val="006F25B7"/>
    <w:rsid w:val="006F2798"/>
    <w:rsid w:val="006F2B34"/>
    <w:rsid w:val="006F2BE8"/>
    <w:rsid w:val="006F2E15"/>
    <w:rsid w:val="006F2E3C"/>
    <w:rsid w:val="006F3345"/>
    <w:rsid w:val="006F4799"/>
    <w:rsid w:val="006F66F9"/>
    <w:rsid w:val="006F68D8"/>
    <w:rsid w:val="006F69A9"/>
    <w:rsid w:val="006F6ABD"/>
    <w:rsid w:val="006F6AE2"/>
    <w:rsid w:val="006F6B0E"/>
    <w:rsid w:val="006F6C02"/>
    <w:rsid w:val="006F7510"/>
    <w:rsid w:val="006F7887"/>
    <w:rsid w:val="006F7A09"/>
    <w:rsid w:val="006F7DB8"/>
    <w:rsid w:val="007003A2"/>
    <w:rsid w:val="0070047E"/>
    <w:rsid w:val="007014F1"/>
    <w:rsid w:val="00702E0C"/>
    <w:rsid w:val="00703DBA"/>
    <w:rsid w:val="00703E4D"/>
    <w:rsid w:val="00704AE2"/>
    <w:rsid w:val="00704EF9"/>
    <w:rsid w:val="00705FFD"/>
    <w:rsid w:val="00706931"/>
    <w:rsid w:val="007070D9"/>
    <w:rsid w:val="007074BE"/>
    <w:rsid w:val="007076C5"/>
    <w:rsid w:val="00707827"/>
    <w:rsid w:val="00707B71"/>
    <w:rsid w:val="00710A2C"/>
    <w:rsid w:val="00710D7A"/>
    <w:rsid w:val="007110B5"/>
    <w:rsid w:val="00711EAD"/>
    <w:rsid w:val="007122DD"/>
    <w:rsid w:val="00712CA7"/>
    <w:rsid w:val="00712CD0"/>
    <w:rsid w:val="00712D1B"/>
    <w:rsid w:val="00714069"/>
    <w:rsid w:val="00714993"/>
    <w:rsid w:val="00714A86"/>
    <w:rsid w:val="00714D84"/>
    <w:rsid w:val="00715268"/>
    <w:rsid w:val="00715318"/>
    <w:rsid w:val="00715C61"/>
    <w:rsid w:val="00715DA7"/>
    <w:rsid w:val="007162D8"/>
    <w:rsid w:val="00716465"/>
    <w:rsid w:val="0071665D"/>
    <w:rsid w:val="00716B11"/>
    <w:rsid w:val="00717ABE"/>
    <w:rsid w:val="00717B6D"/>
    <w:rsid w:val="00720C8D"/>
    <w:rsid w:val="007216E3"/>
    <w:rsid w:val="00723C5E"/>
    <w:rsid w:val="00723D2D"/>
    <w:rsid w:val="00723FA6"/>
    <w:rsid w:val="00724EA4"/>
    <w:rsid w:val="00724EAA"/>
    <w:rsid w:val="0072521F"/>
    <w:rsid w:val="0072526D"/>
    <w:rsid w:val="00726C1B"/>
    <w:rsid w:val="0072712C"/>
    <w:rsid w:val="00730424"/>
    <w:rsid w:val="00731150"/>
    <w:rsid w:val="007318D8"/>
    <w:rsid w:val="00733311"/>
    <w:rsid w:val="00733B8E"/>
    <w:rsid w:val="007342AD"/>
    <w:rsid w:val="007351B8"/>
    <w:rsid w:val="00735354"/>
    <w:rsid w:val="00735862"/>
    <w:rsid w:val="007358F0"/>
    <w:rsid w:val="00735976"/>
    <w:rsid w:val="00736EFA"/>
    <w:rsid w:val="0073710A"/>
    <w:rsid w:val="00737383"/>
    <w:rsid w:val="00740B0F"/>
    <w:rsid w:val="00740F7D"/>
    <w:rsid w:val="00741FB5"/>
    <w:rsid w:val="00742597"/>
    <w:rsid w:val="00742BCB"/>
    <w:rsid w:val="00742D46"/>
    <w:rsid w:val="00742DA7"/>
    <w:rsid w:val="00742EE3"/>
    <w:rsid w:val="00743D67"/>
    <w:rsid w:val="00744EC7"/>
    <w:rsid w:val="00744FA2"/>
    <w:rsid w:val="0074529B"/>
    <w:rsid w:val="007458B1"/>
    <w:rsid w:val="00745C22"/>
    <w:rsid w:val="00745D7C"/>
    <w:rsid w:val="00746093"/>
    <w:rsid w:val="00746250"/>
    <w:rsid w:val="00746A3F"/>
    <w:rsid w:val="00746F72"/>
    <w:rsid w:val="00747421"/>
    <w:rsid w:val="007478CA"/>
    <w:rsid w:val="0074793A"/>
    <w:rsid w:val="007504CE"/>
    <w:rsid w:val="0075117A"/>
    <w:rsid w:val="00751C64"/>
    <w:rsid w:val="00752103"/>
    <w:rsid w:val="0075224E"/>
    <w:rsid w:val="00752272"/>
    <w:rsid w:val="007528F4"/>
    <w:rsid w:val="00752C50"/>
    <w:rsid w:val="007530F8"/>
    <w:rsid w:val="007537DA"/>
    <w:rsid w:val="0075480F"/>
    <w:rsid w:val="00754CB6"/>
    <w:rsid w:val="00755467"/>
    <w:rsid w:val="00755752"/>
    <w:rsid w:val="00755BAF"/>
    <w:rsid w:val="007567C2"/>
    <w:rsid w:val="00756FF8"/>
    <w:rsid w:val="00760114"/>
    <w:rsid w:val="00760434"/>
    <w:rsid w:val="00760749"/>
    <w:rsid w:val="00760A56"/>
    <w:rsid w:val="007610C4"/>
    <w:rsid w:val="00761922"/>
    <w:rsid w:val="00762DBE"/>
    <w:rsid w:val="0076373A"/>
    <w:rsid w:val="00763CEB"/>
    <w:rsid w:val="00764DCC"/>
    <w:rsid w:val="00764FC6"/>
    <w:rsid w:val="0076511B"/>
    <w:rsid w:val="007651D1"/>
    <w:rsid w:val="00765557"/>
    <w:rsid w:val="0076621B"/>
    <w:rsid w:val="00766AF1"/>
    <w:rsid w:val="00766EC2"/>
    <w:rsid w:val="0076792C"/>
    <w:rsid w:val="0077028C"/>
    <w:rsid w:val="00770E43"/>
    <w:rsid w:val="0077103A"/>
    <w:rsid w:val="00772052"/>
    <w:rsid w:val="007727F3"/>
    <w:rsid w:val="00772D75"/>
    <w:rsid w:val="00772DE7"/>
    <w:rsid w:val="0077394C"/>
    <w:rsid w:val="00773952"/>
    <w:rsid w:val="00773F6D"/>
    <w:rsid w:val="00774378"/>
    <w:rsid w:val="007744BA"/>
    <w:rsid w:val="00774EA0"/>
    <w:rsid w:val="0077538B"/>
    <w:rsid w:val="0077605B"/>
    <w:rsid w:val="00776200"/>
    <w:rsid w:val="00776450"/>
    <w:rsid w:val="0077711E"/>
    <w:rsid w:val="0077781B"/>
    <w:rsid w:val="00780023"/>
    <w:rsid w:val="0078022B"/>
    <w:rsid w:val="0078145F"/>
    <w:rsid w:val="00781558"/>
    <w:rsid w:val="00781A48"/>
    <w:rsid w:val="00782B25"/>
    <w:rsid w:val="00782DE3"/>
    <w:rsid w:val="00782F10"/>
    <w:rsid w:val="0078314D"/>
    <w:rsid w:val="00783631"/>
    <w:rsid w:val="00783755"/>
    <w:rsid w:val="00783FC1"/>
    <w:rsid w:val="00785677"/>
    <w:rsid w:val="00785835"/>
    <w:rsid w:val="0078607A"/>
    <w:rsid w:val="00787989"/>
    <w:rsid w:val="00787C0D"/>
    <w:rsid w:val="00790593"/>
    <w:rsid w:val="00791BFD"/>
    <w:rsid w:val="00791ECD"/>
    <w:rsid w:val="0079226C"/>
    <w:rsid w:val="00792537"/>
    <w:rsid w:val="00792F60"/>
    <w:rsid w:val="00793782"/>
    <w:rsid w:val="00793C33"/>
    <w:rsid w:val="00793F2C"/>
    <w:rsid w:val="00794009"/>
    <w:rsid w:val="00794215"/>
    <w:rsid w:val="007948EF"/>
    <w:rsid w:val="00795C1D"/>
    <w:rsid w:val="00796A18"/>
    <w:rsid w:val="00796B53"/>
    <w:rsid w:val="00797018"/>
    <w:rsid w:val="00797BC2"/>
    <w:rsid w:val="007A0359"/>
    <w:rsid w:val="007A0AE1"/>
    <w:rsid w:val="007A1BCD"/>
    <w:rsid w:val="007A254C"/>
    <w:rsid w:val="007A282B"/>
    <w:rsid w:val="007A3549"/>
    <w:rsid w:val="007A4185"/>
    <w:rsid w:val="007A51DC"/>
    <w:rsid w:val="007A6020"/>
    <w:rsid w:val="007A7036"/>
    <w:rsid w:val="007A71D5"/>
    <w:rsid w:val="007A7A96"/>
    <w:rsid w:val="007B0FF8"/>
    <w:rsid w:val="007B1039"/>
    <w:rsid w:val="007B10E3"/>
    <w:rsid w:val="007B151F"/>
    <w:rsid w:val="007B1866"/>
    <w:rsid w:val="007B2254"/>
    <w:rsid w:val="007B22CD"/>
    <w:rsid w:val="007B2A24"/>
    <w:rsid w:val="007B451C"/>
    <w:rsid w:val="007B4D79"/>
    <w:rsid w:val="007B55AE"/>
    <w:rsid w:val="007B5648"/>
    <w:rsid w:val="007B56DD"/>
    <w:rsid w:val="007B5E75"/>
    <w:rsid w:val="007B5F9B"/>
    <w:rsid w:val="007B62EC"/>
    <w:rsid w:val="007B6E2E"/>
    <w:rsid w:val="007B76DE"/>
    <w:rsid w:val="007C02A8"/>
    <w:rsid w:val="007C03C9"/>
    <w:rsid w:val="007C0811"/>
    <w:rsid w:val="007C0ECA"/>
    <w:rsid w:val="007C14BC"/>
    <w:rsid w:val="007C25AC"/>
    <w:rsid w:val="007C2BFF"/>
    <w:rsid w:val="007C2F42"/>
    <w:rsid w:val="007C31FE"/>
    <w:rsid w:val="007C3416"/>
    <w:rsid w:val="007C406F"/>
    <w:rsid w:val="007C443E"/>
    <w:rsid w:val="007C4604"/>
    <w:rsid w:val="007C55FA"/>
    <w:rsid w:val="007C680B"/>
    <w:rsid w:val="007C758C"/>
    <w:rsid w:val="007C78AD"/>
    <w:rsid w:val="007C7B30"/>
    <w:rsid w:val="007C7FE1"/>
    <w:rsid w:val="007D01B7"/>
    <w:rsid w:val="007D0BAC"/>
    <w:rsid w:val="007D138B"/>
    <w:rsid w:val="007D160D"/>
    <w:rsid w:val="007D1B11"/>
    <w:rsid w:val="007D2612"/>
    <w:rsid w:val="007D2618"/>
    <w:rsid w:val="007D3213"/>
    <w:rsid w:val="007D3730"/>
    <w:rsid w:val="007D4224"/>
    <w:rsid w:val="007D4D62"/>
    <w:rsid w:val="007D60AE"/>
    <w:rsid w:val="007D637B"/>
    <w:rsid w:val="007D6418"/>
    <w:rsid w:val="007D66AF"/>
    <w:rsid w:val="007D66BC"/>
    <w:rsid w:val="007D71EE"/>
    <w:rsid w:val="007D79B3"/>
    <w:rsid w:val="007E07E2"/>
    <w:rsid w:val="007E0CE2"/>
    <w:rsid w:val="007E0FC3"/>
    <w:rsid w:val="007E1175"/>
    <w:rsid w:val="007E129E"/>
    <w:rsid w:val="007E153A"/>
    <w:rsid w:val="007E164A"/>
    <w:rsid w:val="007E191C"/>
    <w:rsid w:val="007E20D3"/>
    <w:rsid w:val="007E2E95"/>
    <w:rsid w:val="007E37C0"/>
    <w:rsid w:val="007E46C8"/>
    <w:rsid w:val="007E4EB2"/>
    <w:rsid w:val="007E4ECC"/>
    <w:rsid w:val="007E4F3B"/>
    <w:rsid w:val="007E532F"/>
    <w:rsid w:val="007E5601"/>
    <w:rsid w:val="007E5CE5"/>
    <w:rsid w:val="007E6882"/>
    <w:rsid w:val="007E738E"/>
    <w:rsid w:val="007E758C"/>
    <w:rsid w:val="007E7659"/>
    <w:rsid w:val="007E7AAF"/>
    <w:rsid w:val="007E7B6B"/>
    <w:rsid w:val="007E7D86"/>
    <w:rsid w:val="007F037C"/>
    <w:rsid w:val="007F0F59"/>
    <w:rsid w:val="007F126B"/>
    <w:rsid w:val="007F169A"/>
    <w:rsid w:val="007F1B38"/>
    <w:rsid w:val="007F2000"/>
    <w:rsid w:val="007F23AC"/>
    <w:rsid w:val="007F2BDE"/>
    <w:rsid w:val="007F3B23"/>
    <w:rsid w:val="007F3CD6"/>
    <w:rsid w:val="007F457E"/>
    <w:rsid w:val="007F4A4A"/>
    <w:rsid w:val="007F51A2"/>
    <w:rsid w:val="007F51D0"/>
    <w:rsid w:val="007F556C"/>
    <w:rsid w:val="007F5C83"/>
    <w:rsid w:val="007F6163"/>
    <w:rsid w:val="007F6BC4"/>
    <w:rsid w:val="007F718E"/>
    <w:rsid w:val="007F765C"/>
    <w:rsid w:val="007F7AA5"/>
    <w:rsid w:val="007F7F8D"/>
    <w:rsid w:val="00800612"/>
    <w:rsid w:val="00800D10"/>
    <w:rsid w:val="00800D27"/>
    <w:rsid w:val="0080131B"/>
    <w:rsid w:val="0080239B"/>
    <w:rsid w:val="0080241B"/>
    <w:rsid w:val="008028BA"/>
    <w:rsid w:val="00802EF4"/>
    <w:rsid w:val="008039B6"/>
    <w:rsid w:val="00803EB8"/>
    <w:rsid w:val="00804BBC"/>
    <w:rsid w:val="00804E45"/>
    <w:rsid w:val="008053E5"/>
    <w:rsid w:val="00805570"/>
    <w:rsid w:val="00806513"/>
    <w:rsid w:val="00807AF6"/>
    <w:rsid w:val="0081015B"/>
    <w:rsid w:val="008103F1"/>
    <w:rsid w:val="00810548"/>
    <w:rsid w:val="00810E75"/>
    <w:rsid w:val="00810EA1"/>
    <w:rsid w:val="0081172F"/>
    <w:rsid w:val="00811E5C"/>
    <w:rsid w:val="00812413"/>
    <w:rsid w:val="00813011"/>
    <w:rsid w:val="00813579"/>
    <w:rsid w:val="008135EE"/>
    <w:rsid w:val="00813FC1"/>
    <w:rsid w:val="008144E1"/>
    <w:rsid w:val="00815550"/>
    <w:rsid w:val="008158D4"/>
    <w:rsid w:val="008158E4"/>
    <w:rsid w:val="00816679"/>
    <w:rsid w:val="00816ACD"/>
    <w:rsid w:val="00816B1B"/>
    <w:rsid w:val="0081756D"/>
    <w:rsid w:val="008176D0"/>
    <w:rsid w:val="00817A05"/>
    <w:rsid w:val="00817ADE"/>
    <w:rsid w:val="008202D8"/>
    <w:rsid w:val="00820524"/>
    <w:rsid w:val="0082091A"/>
    <w:rsid w:val="00820B07"/>
    <w:rsid w:val="00820FAC"/>
    <w:rsid w:val="0082157B"/>
    <w:rsid w:val="00821D33"/>
    <w:rsid w:val="008221D6"/>
    <w:rsid w:val="00822471"/>
    <w:rsid w:val="00822D49"/>
    <w:rsid w:val="00823BE2"/>
    <w:rsid w:val="0082406F"/>
    <w:rsid w:val="00824E42"/>
    <w:rsid w:val="008250F5"/>
    <w:rsid w:val="008269FD"/>
    <w:rsid w:val="00827079"/>
    <w:rsid w:val="00830154"/>
    <w:rsid w:val="00831265"/>
    <w:rsid w:val="0083188D"/>
    <w:rsid w:val="00831941"/>
    <w:rsid w:val="00831D32"/>
    <w:rsid w:val="00832FCB"/>
    <w:rsid w:val="00833319"/>
    <w:rsid w:val="008334F1"/>
    <w:rsid w:val="0083374C"/>
    <w:rsid w:val="00834474"/>
    <w:rsid w:val="00834765"/>
    <w:rsid w:val="008347B8"/>
    <w:rsid w:val="008351FF"/>
    <w:rsid w:val="00835BBD"/>
    <w:rsid w:val="00835C5E"/>
    <w:rsid w:val="00836DBD"/>
    <w:rsid w:val="00836F73"/>
    <w:rsid w:val="00837A39"/>
    <w:rsid w:val="00837AB4"/>
    <w:rsid w:val="008403A2"/>
    <w:rsid w:val="00840596"/>
    <w:rsid w:val="00840B0C"/>
    <w:rsid w:val="00840D34"/>
    <w:rsid w:val="00841617"/>
    <w:rsid w:val="00841E9E"/>
    <w:rsid w:val="00842665"/>
    <w:rsid w:val="0084275F"/>
    <w:rsid w:val="00842A31"/>
    <w:rsid w:val="00842D55"/>
    <w:rsid w:val="00842E68"/>
    <w:rsid w:val="00843A86"/>
    <w:rsid w:val="0084427A"/>
    <w:rsid w:val="008445D1"/>
    <w:rsid w:val="008448CB"/>
    <w:rsid w:val="008459FB"/>
    <w:rsid w:val="0084694A"/>
    <w:rsid w:val="00847CC4"/>
    <w:rsid w:val="00850466"/>
    <w:rsid w:val="00850CAB"/>
    <w:rsid w:val="008510DA"/>
    <w:rsid w:val="00851803"/>
    <w:rsid w:val="008519E3"/>
    <w:rsid w:val="00852735"/>
    <w:rsid w:val="00852863"/>
    <w:rsid w:val="00852A73"/>
    <w:rsid w:val="00852CD6"/>
    <w:rsid w:val="00852FEA"/>
    <w:rsid w:val="008532E8"/>
    <w:rsid w:val="008537CD"/>
    <w:rsid w:val="008543BA"/>
    <w:rsid w:val="00854B30"/>
    <w:rsid w:val="00854CC5"/>
    <w:rsid w:val="00854DD9"/>
    <w:rsid w:val="008553FE"/>
    <w:rsid w:val="00856262"/>
    <w:rsid w:val="008564CB"/>
    <w:rsid w:val="00856FD3"/>
    <w:rsid w:val="008572F3"/>
    <w:rsid w:val="00857D1B"/>
    <w:rsid w:val="00857E2B"/>
    <w:rsid w:val="008604C1"/>
    <w:rsid w:val="0086065C"/>
    <w:rsid w:val="00860E71"/>
    <w:rsid w:val="00861757"/>
    <w:rsid w:val="00861B87"/>
    <w:rsid w:val="00861F4C"/>
    <w:rsid w:val="008623CE"/>
    <w:rsid w:val="00862F16"/>
    <w:rsid w:val="0086368B"/>
    <w:rsid w:val="00863C48"/>
    <w:rsid w:val="00864118"/>
    <w:rsid w:val="008644CF"/>
    <w:rsid w:val="00865006"/>
    <w:rsid w:val="008650F7"/>
    <w:rsid w:val="0086515C"/>
    <w:rsid w:val="0086552D"/>
    <w:rsid w:val="00866369"/>
    <w:rsid w:val="00867086"/>
    <w:rsid w:val="0086728F"/>
    <w:rsid w:val="0086769D"/>
    <w:rsid w:val="00870B13"/>
    <w:rsid w:val="00870CA7"/>
    <w:rsid w:val="008710AE"/>
    <w:rsid w:val="00871370"/>
    <w:rsid w:val="00872A92"/>
    <w:rsid w:val="00872CBF"/>
    <w:rsid w:val="00873297"/>
    <w:rsid w:val="00873FA7"/>
    <w:rsid w:val="00874543"/>
    <w:rsid w:val="00874B89"/>
    <w:rsid w:val="00875491"/>
    <w:rsid w:val="00875D30"/>
    <w:rsid w:val="00876FED"/>
    <w:rsid w:val="00877194"/>
    <w:rsid w:val="00877619"/>
    <w:rsid w:val="00877C66"/>
    <w:rsid w:val="008809ED"/>
    <w:rsid w:val="00880D43"/>
    <w:rsid w:val="0088174C"/>
    <w:rsid w:val="00881E71"/>
    <w:rsid w:val="00882173"/>
    <w:rsid w:val="00882A0C"/>
    <w:rsid w:val="00883537"/>
    <w:rsid w:val="0088475C"/>
    <w:rsid w:val="008849C6"/>
    <w:rsid w:val="0088511B"/>
    <w:rsid w:val="00885389"/>
    <w:rsid w:val="008855FE"/>
    <w:rsid w:val="00885B26"/>
    <w:rsid w:val="0088783B"/>
    <w:rsid w:val="00887EED"/>
    <w:rsid w:val="008904A6"/>
    <w:rsid w:val="008909A2"/>
    <w:rsid w:val="00890C13"/>
    <w:rsid w:val="00891674"/>
    <w:rsid w:val="00891E5E"/>
    <w:rsid w:val="00892AE7"/>
    <w:rsid w:val="00893034"/>
    <w:rsid w:val="008936BA"/>
    <w:rsid w:val="00894D83"/>
    <w:rsid w:val="00895030"/>
    <w:rsid w:val="008959AB"/>
    <w:rsid w:val="0089618D"/>
    <w:rsid w:val="00896832"/>
    <w:rsid w:val="00896C1F"/>
    <w:rsid w:val="00896CFF"/>
    <w:rsid w:val="0089775B"/>
    <w:rsid w:val="00897C7D"/>
    <w:rsid w:val="008A0C25"/>
    <w:rsid w:val="008A10EC"/>
    <w:rsid w:val="008A112F"/>
    <w:rsid w:val="008A12F3"/>
    <w:rsid w:val="008A1A4B"/>
    <w:rsid w:val="008A1B88"/>
    <w:rsid w:val="008A240F"/>
    <w:rsid w:val="008A28F6"/>
    <w:rsid w:val="008A2CA0"/>
    <w:rsid w:val="008A30FC"/>
    <w:rsid w:val="008A3B2B"/>
    <w:rsid w:val="008A4201"/>
    <w:rsid w:val="008A47DD"/>
    <w:rsid w:val="008A4813"/>
    <w:rsid w:val="008A4A9A"/>
    <w:rsid w:val="008A5018"/>
    <w:rsid w:val="008A51B6"/>
    <w:rsid w:val="008A5848"/>
    <w:rsid w:val="008A5F36"/>
    <w:rsid w:val="008A618C"/>
    <w:rsid w:val="008A62F3"/>
    <w:rsid w:val="008A6391"/>
    <w:rsid w:val="008A6916"/>
    <w:rsid w:val="008A6933"/>
    <w:rsid w:val="008A6BFC"/>
    <w:rsid w:val="008A7265"/>
    <w:rsid w:val="008A73AB"/>
    <w:rsid w:val="008A74E3"/>
    <w:rsid w:val="008A7998"/>
    <w:rsid w:val="008A7CD9"/>
    <w:rsid w:val="008B093B"/>
    <w:rsid w:val="008B15C9"/>
    <w:rsid w:val="008B185D"/>
    <w:rsid w:val="008B1BB7"/>
    <w:rsid w:val="008B24DF"/>
    <w:rsid w:val="008B2786"/>
    <w:rsid w:val="008B28B9"/>
    <w:rsid w:val="008B3162"/>
    <w:rsid w:val="008B3B91"/>
    <w:rsid w:val="008B3BEA"/>
    <w:rsid w:val="008B4762"/>
    <w:rsid w:val="008B4E1D"/>
    <w:rsid w:val="008B4EE4"/>
    <w:rsid w:val="008B5874"/>
    <w:rsid w:val="008B5B75"/>
    <w:rsid w:val="008B6868"/>
    <w:rsid w:val="008B688C"/>
    <w:rsid w:val="008B7040"/>
    <w:rsid w:val="008B747A"/>
    <w:rsid w:val="008C03F7"/>
    <w:rsid w:val="008C091F"/>
    <w:rsid w:val="008C1035"/>
    <w:rsid w:val="008C1942"/>
    <w:rsid w:val="008C28E4"/>
    <w:rsid w:val="008C2AAC"/>
    <w:rsid w:val="008C2D0F"/>
    <w:rsid w:val="008C4052"/>
    <w:rsid w:val="008C4AA4"/>
    <w:rsid w:val="008C50A9"/>
    <w:rsid w:val="008C5B6C"/>
    <w:rsid w:val="008C5E73"/>
    <w:rsid w:val="008C63D7"/>
    <w:rsid w:val="008C6C47"/>
    <w:rsid w:val="008C7142"/>
    <w:rsid w:val="008C77DE"/>
    <w:rsid w:val="008D173C"/>
    <w:rsid w:val="008D1D7E"/>
    <w:rsid w:val="008D22B3"/>
    <w:rsid w:val="008D35D9"/>
    <w:rsid w:val="008D3764"/>
    <w:rsid w:val="008D392C"/>
    <w:rsid w:val="008D3CE9"/>
    <w:rsid w:val="008D43B4"/>
    <w:rsid w:val="008D4427"/>
    <w:rsid w:val="008D4658"/>
    <w:rsid w:val="008D4870"/>
    <w:rsid w:val="008D4C18"/>
    <w:rsid w:val="008D509E"/>
    <w:rsid w:val="008D526C"/>
    <w:rsid w:val="008D542A"/>
    <w:rsid w:val="008D6459"/>
    <w:rsid w:val="008D68BF"/>
    <w:rsid w:val="008D6A72"/>
    <w:rsid w:val="008D71E4"/>
    <w:rsid w:val="008D72C7"/>
    <w:rsid w:val="008D7954"/>
    <w:rsid w:val="008D7A54"/>
    <w:rsid w:val="008E02C9"/>
    <w:rsid w:val="008E0CD4"/>
    <w:rsid w:val="008E0E10"/>
    <w:rsid w:val="008E1448"/>
    <w:rsid w:val="008E1679"/>
    <w:rsid w:val="008E4298"/>
    <w:rsid w:val="008E5746"/>
    <w:rsid w:val="008E5F83"/>
    <w:rsid w:val="008E6E0F"/>
    <w:rsid w:val="008E7742"/>
    <w:rsid w:val="008E7A7A"/>
    <w:rsid w:val="008E7C22"/>
    <w:rsid w:val="008F02B1"/>
    <w:rsid w:val="008F093B"/>
    <w:rsid w:val="008F0AB7"/>
    <w:rsid w:val="008F0EAB"/>
    <w:rsid w:val="008F0F75"/>
    <w:rsid w:val="008F14CA"/>
    <w:rsid w:val="008F1F51"/>
    <w:rsid w:val="008F1FC3"/>
    <w:rsid w:val="008F20CB"/>
    <w:rsid w:val="008F24BB"/>
    <w:rsid w:val="008F28D9"/>
    <w:rsid w:val="008F3409"/>
    <w:rsid w:val="008F367C"/>
    <w:rsid w:val="008F3846"/>
    <w:rsid w:val="008F4A73"/>
    <w:rsid w:val="008F5042"/>
    <w:rsid w:val="008F5938"/>
    <w:rsid w:val="008F6D0B"/>
    <w:rsid w:val="008F720B"/>
    <w:rsid w:val="008F7D6F"/>
    <w:rsid w:val="009004CA"/>
    <w:rsid w:val="00900785"/>
    <w:rsid w:val="00900A26"/>
    <w:rsid w:val="00901A6E"/>
    <w:rsid w:val="00902F12"/>
    <w:rsid w:val="009031EA"/>
    <w:rsid w:val="009037E1"/>
    <w:rsid w:val="00903E59"/>
    <w:rsid w:val="00904145"/>
    <w:rsid w:val="00904AAD"/>
    <w:rsid w:val="00905557"/>
    <w:rsid w:val="00905A54"/>
    <w:rsid w:val="00906459"/>
    <w:rsid w:val="009064E1"/>
    <w:rsid w:val="00906A59"/>
    <w:rsid w:val="00906DA5"/>
    <w:rsid w:val="00907165"/>
    <w:rsid w:val="00907678"/>
    <w:rsid w:val="009076D9"/>
    <w:rsid w:val="00911060"/>
    <w:rsid w:val="009111CE"/>
    <w:rsid w:val="009113C6"/>
    <w:rsid w:val="0091198A"/>
    <w:rsid w:val="00912015"/>
    <w:rsid w:val="009125AD"/>
    <w:rsid w:val="0091265D"/>
    <w:rsid w:val="00912C33"/>
    <w:rsid w:val="00912FB9"/>
    <w:rsid w:val="009133E0"/>
    <w:rsid w:val="00913AC9"/>
    <w:rsid w:val="00914209"/>
    <w:rsid w:val="009145E0"/>
    <w:rsid w:val="009147B1"/>
    <w:rsid w:val="00915001"/>
    <w:rsid w:val="009155A0"/>
    <w:rsid w:val="0091643C"/>
    <w:rsid w:val="0091668A"/>
    <w:rsid w:val="00916719"/>
    <w:rsid w:val="00916A22"/>
    <w:rsid w:val="009173CF"/>
    <w:rsid w:val="00920128"/>
    <w:rsid w:val="00920278"/>
    <w:rsid w:val="00920C55"/>
    <w:rsid w:val="00920F87"/>
    <w:rsid w:val="00921766"/>
    <w:rsid w:val="0092185B"/>
    <w:rsid w:val="009223AC"/>
    <w:rsid w:val="00922F33"/>
    <w:rsid w:val="00922FA1"/>
    <w:rsid w:val="0092300C"/>
    <w:rsid w:val="00923478"/>
    <w:rsid w:val="009238F1"/>
    <w:rsid w:val="00923A77"/>
    <w:rsid w:val="00923C43"/>
    <w:rsid w:val="009249CB"/>
    <w:rsid w:val="00924EC3"/>
    <w:rsid w:val="00925044"/>
    <w:rsid w:val="00925179"/>
    <w:rsid w:val="00925504"/>
    <w:rsid w:val="00925AF3"/>
    <w:rsid w:val="00926584"/>
    <w:rsid w:val="0092727B"/>
    <w:rsid w:val="00927C2D"/>
    <w:rsid w:val="00927E36"/>
    <w:rsid w:val="00931B13"/>
    <w:rsid w:val="00931C14"/>
    <w:rsid w:val="009327B7"/>
    <w:rsid w:val="00932B6D"/>
    <w:rsid w:val="00933B11"/>
    <w:rsid w:val="00933E90"/>
    <w:rsid w:val="00934289"/>
    <w:rsid w:val="00934A55"/>
    <w:rsid w:val="00935430"/>
    <w:rsid w:val="00935501"/>
    <w:rsid w:val="00935723"/>
    <w:rsid w:val="00935B03"/>
    <w:rsid w:val="00937313"/>
    <w:rsid w:val="00937BC2"/>
    <w:rsid w:val="00940FD8"/>
    <w:rsid w:val="00941AD2"/>
    <w:rsid w:val="00941F83"/>
    <w:rsid w:val="00942303"/>
    <w:rsid w:val="0094261A"/>
    <w:rsid w:val="009438A9"/>
    <w:rsid w:val="009455A7"/>
    <w:rsid w:val="00945BFB"/>
    <w:rsid w:val="00945FDB"/>
    <w:rsid w:val="009476CA"/>
    <w:rsid w:val="009510D2"/>
    <w:rsid w:val="00952B30"/>
    <w:rsid w:val="00952E9C"/>
    <w:rsid w:val="0095317A"/>
    <w:rsid w:val="00954053"/>
    <w:rsid w:val="00954176"/>
    <w:rsid w:val="00954990"/>
    <w:rsid w:val="00954FF5"/>
    <w:rsid w:val="0095509C"/>
    <w:rsid w:val="009555D8"/>
    <w:rsid w:val="00955FEE"/>
    <w:rsid w:val="00956864"/>
    <w:rsid w:val="00956E84"/>
    <w:rsid w:val="00957C3D"/>
    <w:rsid w:val="00957CFA"/>
    <w:rsid w:val="009600F3"/>
    <w:rsid w:val="00960466"/>
    <w:rsid w:val="00960C9E"/>
    <w:rsid w:val="00960CB5"/>
    <w:rsid w:val="00960DB9"/>
    <w:rsid w:val="00960E98"/>
    <w:rsid w:val="00960F35"/>
    <w:rsid w:val="0096115D"/>
    <w:rsid w:val="00961584"/>
    <w:rsid w:val="0096225C"/>
    <w:rsid w:val="00962745"/>
    <w:rsid w:val="009630FA"/>
    <w:rsid w:val="00963A61"/>
    <w:rsid w:val="00964121"/>
    <w:rsid w:val="00965F58"/>
    <w:rsid w:val="0096669B"/>
    <w:rsid w:val="009669C5"/>
    <w:rsid w:val="00966DAB"/>
    <w:rsid w:val="00967041"/>
    <w:rsid w:val="00967B14"/>
    <w:rsid w:val="00967B29"/>
    <w:rsid w:val="00967C3A"/>
    <w:rsid w:val="00970210"/>
    <w:rsid w:val="00970276"/>
    <w:rsid w:val="00970E3E"/>
    <w:rsid w:val="0097131D"/>
    <w:rsid w:val="00971CC4"/>
    <w:rsid w:val="00972169"/>
    <w:rsid w:val="009723AC"/>
    <w:rsid w:val="00972D76"/>
    <w:rsid w:val="0097434E"/>
    <w:rsid w:val="00974A2D"/>
    <w:rsid w:val="0097512E"/>
    <w:rsid w:val="009759F6"/>
    <w:rsid w:val="0097636E"/>
    <w:rsid w:val="00977872"/>
    <w:rsid w:val="00980061"/>
    <w:rsid w:val="00980318"/>
    <w:rsid w:val="0098140F"/>
    <w:rsid w:val="0098178D"/>
    <w:rsid w:val="0098199C"/>
    <w:rsid w:val="00981BBE"/>
    <w:rsid w:val="00981CF0"/>
    <w:rsid w:val="00982949"/>
    <w:rsid w:val="00982D74"/>
    <w:rsid w:val="00982E09"/>
    <w:rsid w:val="009838D5"/>
    <w:rsid w:val="009843FC"/>
    <w:rsid w:val="00984741"/>
    <w:rsid w:val="00984A27"/>
    <w:rsid w:val="00984B21"/>
    <w:rsid w:val="00984F28"/>
    <w:rsid w:val="0098504D"/>
    <w:rsid w:val="00985691"/>
    <w:rsid w:val="00985950"/>
    <w:rsid w:val="00986601"/>
    <w:rsid w:val="009866B9"/>
    <w:rsid w:val="00986FC0"/>
    <w:rsid w:val="00987025"/>
    <w:rsid w:val="0098781A"/>
    <w:rsid w:val="00987BDF"/>
    <w:rsid w:val="00987C9D"/>
    <w:rsid w:val="00990094"/>
    <w:rsid w:val="00990584"/>
    <w:rsid w:val="00990894"/>
    <w:rsid w:val="00990D75"/>
    <w:rsid w:val="00990DCB"/>
    <w:rsid w:val="009912F1"/>
    <w:rsid w:val="009916FA"/>
    <w:rsid w:val="0099209C"/>
    <w:rsid w:val="0099243C"/>
    <w:rsid w:val="00993214"/>
    <w:rsid w:val="00995006"/>
    <w:rsid w:val="0099518F"/>
    <w:rsid w:val="009956D1"/>
    <w:rsid w:val="00995719"/>
    <w:rsid w:val="00996886"/>
    <w:rsid w:val="009968DC"/>
    <w:rsid w:val="0099767A"/>
    <w:rsid w:val="00997755"/>
    <w:rsid w:val="009978D1"/>
    <w:rsid w:val="0099796D"/>
    <w:rsid w:val="00997EB0"/>
    <w:rsid w:val="00997F12"/>
    <w:rsid w:val="009A07AF"/>
    <w:rsid w:val="009A0809"/>
    <w:rsid w:val="009A119B"/>
    <w:rsid w:val="009A16E5"/>
    <w:rsid w:val="009A18C1"/>
    <w:rsid w:val="009A23AE"/>
    <w:rsid w:val="009A28B4"/>
    <w:rsid w:val="009A3074"/>
    <w:rsid w:val="009A3488"/>
    <w:rsid w:val="009A42A3"/>
    <w:rsid w:val="009A66A3"/>
    <w:rsid w:val="009A68F8"/>
    <w:rsid w:val="009A6B31"/>
    <w:rsid w:val="009A6FE7"/>
    <w:rsid w:val="009A725D"/>
    <w:rsid w:val="009A7519"/>
    <w:rsid w:val="009A7F3F"/>
    <w:rsid w:val="009B01C9"/>
    <w:rsid w:val="009B04F2"/>
    <w:rsid w:val="009B0795"/>
    <w:rsid w:val="009B1580"/>
    <w:rsid w:val="009B23AB"/>
    <w:rsid w:val="009B26AC"/>
    <w:rsid w:val="009B32DA"/>
    <w:rsid w:val="009B3BDA"/>
    <w:rsid w:val="009B408E"/>
    <w:rsid w:val="009B432F"/>
    <w:rsid w:val="009B52CD"/>
    <w:rsid w:val="009B5714"/>
    <w:rsid w:val="009B5C1F"/>
    <w:rsid w:val="009B62CC"/>
    <w:rsid w:val="009B6474"/>
    <w:rsid w:val="009B6631"/>
    <w:rsid w:val="009B68AC"/>
    <w:rsid w:val="009B70F1"/>
    <w:rsid w:val="009B71FF"/>
    <w:rsid w:val="009B774D"/>
    <w:rsid w:val="009C0355"/>
    <w:rsid w:val="009C0474"/>
    <w:rsid w:val="009C0957"/>
    <w:rsid w:val="009C15C1"/>
    <w:rsid w:val="009C1BA9"/>
    <w:rsid w:val="009C1D83"/>
    <w:rsid w:val="009C1DE6"/>
    <w:rsid w:val="009C1F8D"/>
    <w:rsid w:val="009C2487"/>
    <w:rsid w:val="009C25FF"/>
    <w:rsid w:val="009C2798"/>
    <w:rsid w:val="009C2926"/>
    <w:rsid w:val="009C2D84"/>
    <w:rsid w:val="009C2FC1"/>
    <w:rsid w:val="009C301D"/>
    <w:rsid w:val="009C351B"/>
    <w:rsid w:val="009C4006"/>
    <w:rsid w:val="009C48FF"/>
    <w:rsid w:val="009C4E97"/>
    <w:rsid w:val="009C55F8"/>
    <w:rsid w:val="009C61CF"/>
    <w:rsid w:val="009C672B"/>
    <w:rsid w:val="009C69BA"/>
    <w:rsid w:val="009D022F"/>
    <w:rsid w:val="009D089F"/>
    <w:rsid w:val="009D0AA7"/>
    <w:rsid w:val="009D0CB9"/>
    <w:rsid w:val="009D1820"/>
    <w:rsid w:val="009D1F8F"/>
    <w:rsid w:val="009D279C"/>
    <w:rsid w:val="009D359D"/>
    <w:rsid w:val="009D3C51"/>
    <w:rsid w:val="009D401D"/>
    <w:rsid w:val="009D51AC"/>
    <w:rsid w:val="009D7780"/>
    <w:rsid w:val="009E16CC"/>
    <w:rsid w:val="009E2C9A"/>
    <w:rsid w:val="009E2D32"/>
    <w:rsid w:val="009E2F32"/>
    <w:rsid w:val="009E3AAD"/>
    <w:rsid w:val="009E40CD"/>
    <w:rsid w:val="009E4B38"/>
    <w:rsid w:val="009E4E54"/>
    <w:rsid w:val="009E5A26"/>
    <w:rsid w:val="009E5F6E"/>
    <w:rsid w:val="009E619D"/>
    <w:rsid w:val="009E67F3"/>
    <w:rsid w:val="009E708E"/>
    <w:rsid w:val="009E771F"/>
    <w:rsid w:val="009F00A3"/>
    <w:rsid w:val="009F0622"/>
    <w:rsid w:val="009F097D"/>
    <w:rsid w:val="009F108D"/>
    <w:rsid w:val="009F10FE"/>
    <w:rsid w:val="009F21BB"/>
    <w:rsid w:val="009F2CF8"/>
    <w:rsid w:val="009F3A43"/>
    <w:rsid w:val="009F3AC4"/>
    <w:rsid w:val="009F4108"/>
    <w:rsid w:val="009F4A74"/>
    <w:rsid w:val="009F5307"/>
    <w:rsid w:val="009F5BF4"/>
    <w:rsid w:val="009F671D"/>
    <w:rsid w:val="009F67FC"/>
    <w:rsid w:val="009F70F8"/>
    <w:rsid w:val="009F7B3F"/>
    <w:rsid w:val="00A0091C"/>
    <w:rsid w:val="00A00ECD"/>
    <w:rsid w:val="00A00EF0"/>
    <w:rsid w:val="00A010B5"/>
    <w:rsid w:val="00A01663"/>
    <w:rsid w:val="00A0188E"/>
    <w:rsid w:val="00A01B2F"/>
    <w:rsid w:val="00A021A8"/>
    <w:rsid w:val="00A028D1"/>
    <w:rsid w:val="00A031D1"/>
    <w:rsid w:val="00A033B4"/>
    <w:rsid w:val="00A03F1B"/>
    <w:rsid w:val="00A03FB8"/>
    <w:rsid w:val="00A0417E"/>
    <w:rsid w:val="00A045D0"/>
    <w:rsid w:val="00A04791"/>
    <w:rsid w:val="00A04B07"/>
    <w:rsid w:val="00A04DC8"/>
    <w:rsid w:val="00A0555E"/>
    <w:rsid w:val="00A0558D"/>
    <w:rsid w:val="00A064CA"/>
    <w:rsid w:val="00A06C35"/>
    <w:rsid w:val="00A071DB"/>
    <w:rsid w:val="00A072F6"/>
    <w:rsid w:val="00A072F7"/>
    <w:rsid w:val="00A07553"/>
    <w:rsid w:val="00A07D6A"/>
    <w:rsid w:val="00A100BD"/>
    <w:rsid w:val="00A1151A"/>
    <w:rsid w:val="00A11AD0"/>
    <w:rsid w:val="00A125BE"/>
    <w:rsid w:val="00A12E88"/>
    <w:rsid w:val="00A13056"/>
    <w:rsid w:val="00A1307A"/>
    <w:rsid w:val="00A135AD"/>
    <w:rsid w:val="00A135C4"/>
    <w:rsid w:val="00A14058"/>
    <w:rsid w:val="00A14847"/>
    <w:rsid w:val="00A14BA5"/>
    <w:rsid w:val="00A15009"/>
    <w:rsid w:val="00A1516A"/>
    <w:rsid w:val="00A154FA"/>
    <w:rsid w:val="00A15538"/>
    <w:rsid w:val="00A15D3C"/>
    <w:rsid w:val="00A15F35"/>
    <w:rsid w:val="00A15FD2"/>
    <w:rsid w:val="00A16674"/>
    <w:rsid w:val="00A166EF"/>
    <w:rsid w:val="00A16B11"/>
    <w:rsid w:val="00A17079"/>
    <w:rsid w:val="00A17229"/>
    <w:rsid w:val="00A1778C"/>
    <w:rsid w:val="00A17E12"/>
    <w:rsid w:val="00A21E25"/>
    <w:rsid w:val="00A223BE"/>
    <w:rsid w:val="00A22581"/>
    <w:rsid w:val="00A2263B"/>
    <w:rsid w:val="00A22805"/>
    <w:rsid w:val="00A22C31"/>
    <w:rsid w:val="00A23AC8"/>
    <w:rsid w:val="00A23FF7"/>
    <w:rsid w:val="00A2408C"/>
    <w:rsid w:val="00A24469"/>
    <w:rsid w:val="00A2490D"/>
    <w:rsid w:val="00A257EB"/>
    <w:rsid w:val="00A26594"/>
    <w:rsid w:val="00A268C5"/>
    <w:rsid w:val="00A274DF"/>
    <w:rsid w:val="00A2764E"/>
    <w:rsid w:val="00A30767"/>
    <w:rsid w:val="00A307BC"/>
    <w:rsid w:val="00A30818"/>
    <w:rsid w:val="00A30AE4"/>
    <w:rsid w:val="00A311BB"/>
    <w:rsid w:val="00A31437"/>
    <w:rsid w:val="00A31C05"/>
    <w:rsid w:val="00A32584"/>
    <w:rsid w:val="00A33A9E"/>
    <w:rsid w:val="00A33E73"/>
    <w:rsid w:val="00A34232"/>
    <w:rsid w:val="00A34B40"/>
    <w:rsid w:val="00A34E55"/>
    <w:rsid w:val="00A35063"/>
    <w:rsid w:val="00A3512C"/>
    <w:rsid w:val="00A356BE"/>
    <w:rsid w:val="00A35A0A"/>
    <w:rsid w:val="00A36333"/>
    <w:rsid w:val="00A36A6F"/>
    <w:rsid w:val="00A36D83"/>
    <w:rsid w:val="00A36EDA"/>
    <w:rsid w:val="00A37922"/>
    <w:rsid w:val="00A37F27"/>
    <w:rsid w:val="00A37FDA"/>
    <w:rsid w:val="00A40021"/>
    <w:rsid w:val="00A40449"/>
    <w:rsid w:val="00A40471"/>
    <w:rsid w:val="00A41919"/>
    <w:rsid w:val="00A431DA"/>
    <w:rsid w:val="00A433E4"/>
    <w:rsid w:val="00A43FDE"/>
    <w:rsid w:val="00A4468B"/>
    <w:rsid w:val="00A448D3"/>
    <w:rsid w:val="00A44E40"/>
    <w:rsid w:val="00A45033"/>
    <w:rsid w:val="00A45B6E"/>
    <w:rsid w:val="00A45B8E"/>
    <w:rsid w:val="00A45E5F"/>
    <w:rsid w:val="00A47244"/>
    <w:rsid w:val="00A47640"/>
    <w:rsid w:val="00A4770A"/>
    <w:rsid w:val="00A47B2E"/>
    <w:rsid w:val="00A47D04"/>
    <w:rsid w:val="00A51AF7"/>
    <w:rsid w:val="00A52838"/>
    <w:rsid w:val="00A52DFA"/>
    <w:rsid w:val="00A53880"/>
    <w:rsid w:val="00A5489F"/>
    <w:rsid w:val="00A55427"/>
    <w:rsid w:val="00A55F21"/>
    <w:rsid w:val="00A570B0"/>
    <w:rsid w:val="00A57BD3"/>
    <w:rsid w:val="00A6007D"/>
    <w:rsid w:val="00A6017D"/>
    <w:rsid w:val="00A613FF"/>
    <w:rsid w:val="00A615A5"/>
    <w:rsid w:val="00A61648"/>
    <w:rsid w:val="00A61BE6"/>
    <w:rsid w:val="00A621DB"/>
    <w:rsid w:val="00A6291E"/>
    <w:rsid w:val="00A62CB0"/>
    <w:rsid w:val="00A62CCA"/>
    <w:rsid w:val="00A63081"/>
    <w:rsid w:val="00A633E2"/>
    <w:rsid w:val="00A6385A"/>
    <w:rsid w:val="00A645D1"/>
    <w:rsid w:val="00A64B7C"/>
    <w:rsid w:val="00A65011"/>
    <w:rsid w:val="00A65B57"/>
    <w:rsid w:val="00A664CA"/>
    <w:rsid w:val="00A671F1"/>
    <w:rsid w:val="00A6734B"/>
    <w:rsid w:val="00A67514"/>
    <w:rsid w:val="00A67A21"/>
    <w:rsid w:val="00A7051B"/>
    <w:rsid w:val="00A70919"/>
    <w:rsid w:val="00A70F2A"/>
    <w:rsid w:val="00A71CDB"/>
    <w:rsid w:val="00A725EF"/>
    <w:rsid w:val="00A72A8A"/>
    <w:rsid w:val="00A72BF7"/>
    <w:rsid w:val="00A72D2B"/>
    <w:rsid w:val="00A72EA0"/>
    <w:rsid w:val="00A734FF"/>
    <w:rsid w:val="00A73C98"/>
    <w:rsid w:val="00A73E7A"/>
    <w:rsid w:val="00A73EB4"/>
    <w:rsid w:val="00A74EFC"/>
    <w:rsid w:val="00A750B2"/>
    <w:rsid w:val="00A7690D"/>
    <w:rsid w:val="00A778CC"/>
    <w:rsid w:val="00A778D2"/>
    <w:rsid w:val="00A77A43"/>
    <w:rsid w:val="00A804B0"/>
    <w:rsid w:val="00A80626"/>
    <w:rsid w:val="00A807D6"/>
    <w:rsid w:val="00A80D6B"/>
    <w:rsid w:val="00A81EF4"/>
    <w:rsid w:val="00A82201"/>
    <w:rsid w:val="00A82471"/>
    <w:rsid w:val="00A82845"/>
    <w:rsid w:val="00A82941"/>
    <w:rsid w:val="00A836E9"/>
    <w:rsid w:val="00A83FAE"/>
    <w:rsid w:val="00A84519"/>
    <w:rsid w:val="00A8461A"/>
    <w:rsid w:val="00A848F3"/>
    <w:rsid w:val="00A849D7"/>
    <w:rsid w:val="00A85203"/>
    <w:rsid w:val="00A853B5"/>
    <w:rsid w:val="00A85411"/>
    <w:rsid w:val="00A85490"/>
    <w:rsid w:val="00A864CC"/>
    <w:rsid w:val="00A86746"/>
    <w:rsid w:val="00A86912"/>
    <w:rsid w:val="00A8781C"/>
    <w:rsid w:val="00A87C19"/>
    <w:rsid w:val="00A90B09"/>
    <w:rsid w:val="00A90B99"/>
    <w:rsid w:val="00A90DB9"/>
    <w:rsid w:val="00A910F7"/>
    <w:rsid w:val="00A918B3"/>
    <w:rsid w:val="00A91AD0"/>
    <w:rsid w:val="00A91C12"/>
    <w:rsid w:val="00A9323B"/>
    <w:rsid w:val="00A937B4"/>
    <w:rsid w:val="00A93DB7"/>
    <w:rsid w:val="00A9454E"/>
    <w:rsid w:val="00A9479A"/>
    <w:rsid w:val="00A94AE0"/>
    <w:rsid w:val="00A95451"/>
    <w:rsid w:val="00A9583A"/>
    <w:rsid w:val="00A95B6D"/>
    <w:rsid w:val="00A96B70"/>
    <w:rsid w:val="00AA005B"/>
    <w:rsid w:val="00AA07A6"/>
    <w:rsid w:val="00AA0B38"/>
    <w:rsid w:val="00AA0CF1"/>
    <w:rsid w:val="00AA0D3C"/>
    <w:rsid w:val="00AA0EBF"/>
    <w:rsid w:val="00AA15DF"/>
    <w:rsid w:val="00AA16F7"/>
    <w:rsid w:val="00AA1E24"/>
    <w:rsid w:val="00AA1F1B"/>
    <w:rsid w:val="00AA22D1"/>
    <w:rsid w:val="00AA2996"/>
    <w:rsid w:val="00AA2BC8"/>
    <w:rsid w:val="00AA3AA5"/>
    <w:rsid w:val="00AA4018"/>
    <w:rsid w:val="00AA4273"/>
    <w:rsid w:val="00AA47B6"/>
    <w:rsid w:val="00AA47D8"/>
    <w:rsid w:val="00AA4902"/>
    <w:rsid w:val="00AA5CFD"/>
    <w:rsid w:val="00AA6A79"/>
    <w:rsid w:val="00AA6C0C"/>
    <w:rsid w:val="00AA6F80"/>
    <w:rsid w:val="00AA7503"/>
    <w:rsid w:val="00AA7859"/>
    <w:rsid w:val="00AA78B6"/>
    <w:rsid w:val="00AB0160"/>
    <w:rsid w:val="00AB0FB1"/>
    <w:rsid w:val="00AB103D"/>
    <w:rsid w:val="00AB1133"/>
    <w:rsid w:val="00AB1B5F"/>
    <w:rsid w:val="00AB24B5"/>
    <w:rsid w:val="00AB2585"/>
    <w:rsid w:val="00AB2FA3"/>
    <w:rsid w:val="00AB31F8"/>
    <w:rsid w:val="00AB33BB"/>
    <w:rsid w:val="00AB3451"/>
    <w:rsid w:val="00AB3879"/>
    <w:rsid w:val="00AB4206"/>
    <w:rsid w:val="00AB53D6"/>
    <w:rsid w:val="00AB5C46"/>
    <w:rsid w:val="00AB5E26"/>
    <w:rsid w:val="00AB7D57"/>
    <w:rsid w:val="00AB7FBE"/>
    <w:rsid w:val="00AC04E9"/>
    <w:rsid w:val="00AC0B0C"/>
    <w:rsid w:val="00AC15FD"/>
    <w:rsid w:val="00AC1611"/>
    <w:rsid w:val="00AC1BA9"/>
    <w:rsid w:val="00AC34FF"/>
    <w:rsid w:val="00AC3E3E"/>
    <w:rsid w:val="00AC44EF"/>
    <w:rsid w:val="00AC4795"/>
    <w:rsid w:val="00AC4E3A"/>
    <w:rsid w:val="00AC74A7"/>
    <w:rsid w:val="00AC7D60"/>
    <w:rsid w:val="00AD0594"/>
    <w:rsid w:val="00AD22AD"/>
    <w:rsid w:val="00AD23A5"/>
    <w:rsid w:val="00AD2691"/>
    <w:rsid w:val="00AD274A"/>
    <w:rsid w:val="00AD2F14"/>
    <w:rsid w:val="00AD3160"/>
    <w:rsid w:val="00AD350C"/>
    <w:rsid w:val="00AD35D5"/>
    <w:rsid w:val="00AD376B"/>
    <w:rsid w:val="00AD3A3A"/>
    <w:rsid w:val="00AD3A8D"/>
    <w:rsid w:val="00AD3D91"/>
    <w:rsid w:val="00AD425A"/>
    <w:rsid w:val="00AD4273"/>
    <w:rsid w:val="00AD49C5"/>
    <w:rsid w:val="00AD4E13"/>
    <w:rsid w:val="00AD5058"/>
    <w:rsid w:val="00AD5097"/>
    <w:rsid w:val="00AD57AB"/>
    <w:rsid w:val="00AD5BCF"/>
    <w:rsid w:val="00AD5EF7"/>
    <w:rsid w:val="00AD6F9D"/>
    <w:rsid w:val="00AD7C3E"/>
    <w:rsid w:val="00AD7F69"/>
    <w:rsid w:val="00AE09F3"/>
    <w:rsid w:val="00AE0AD7"/>
    <w:rsid w:val="00AE23B2"/>
    <w:rsid w:val="00AE26C5"/>
    <w:rsid w:val="00AE2E22"/>
    <w:rsid w:val="00AE3737"/>
    <w:rsid w:val="00AE478F"/>
    <w:rsid w:val="00AE4DD5"/>
    <w:rsid w:val="00AE5265"/>
    <w:rsid w:val="00AE5843"/>
    <w:rsid w:val="00AE60F1"/>
    <w:rsid w:val="00AE706A"/>
    <w:rsid w:val="00AE7145"/>
    <w:rsid w:val="00AE79EB"/>
    <w:rsid w:val="00AF0047"/>
    <w:rsid w:val="00AF010A"/>
    <w:rsid w:val="00AF0AA6"/>
    <w:rsid w:val="00AF0F41"/>
    <w:rsid w:val="00AF1248"/>
    <w:rsid w:val="00AF1339"/>
    <w:rsid w:val="00AF3094"/>
    <w:rsid w:val="00AF3A24"/>
    <w:rsid w:val="00AF423E"/>
    <w:rsid w:val="00AF59C5"/>
    <w:rsid w:val="00AF5BAE"/>
    <w:rsid w:val="00AF6724"/>
    <w:rsid w:val="00AF6E43"/>
    <w:rsid w:val="00AF6F13"/>
    <w:rsid w:val="00B0020A"/>
    <w:rsid w:val="00B00376"/>
    <w:rsid w:val="00B007FC"/>
    <w:rsid w:val="00B00B38"/>
    <w:rsid w:val="00B0186F"/>
    <w:rsid w:val="00B018A3"/>
    <w:rsid w:val="00B01D11"/>
    <w:rsid w:val="00B022A8"/>
    <w:rsid w:val="00B02585"/>
    <w:rsid w:val="00B02DA0"/>
    <w:rsid w:val="00B02EF7"/>
    <w:rsid w:val="00B03582"/>
    <w:rsid w:val="00B03665"/>
    <w:rsid w:val="00B0412C"/>
    <w:rsid w:val="00B043AB"/>
    <w:rsid w:val="00B056C3"/>
    <w:rsid w:val="00B05A7A"/>
    <w:rsid w:val="00B05DA7"/>
    <w:rsid w:val="00B05E0C"/>
    <w:rsid w:val="00B061D6"/>
    <w:rsid w:val="00B07AA9"/>
    <w:rsid w:val="00B07F3A"/>
    <w:rsid w:val="00B07FAC"/>
    <w:rsid w:val="00B1234D"/>
    <w:rsid w:val="00B12491"/>
    <w:rsid w:val="00B12F8B"/>
    <w:rsid w:val="00B13314"/>
    <w:rsid w:val="00B138ED"/>
    <w:rsid w:val="00B145EF"/>
    <w:rsid w:val="00B14B10"/>
    <w:rsid w:val="00B1525A"/>
    <w:rsid w:val="00B158E6"/>
    <w:rsid w:val="00B16823"/>
    <w:rsid w:val="00B16B0E"/>
    <w:rsid w:val="00B170EC"/>
    <w:rsid w:val="00B17965"/>
    <w:rsid w:val="00B17EEF"/>
    <w:rsid w:val="00B204F6"/>
    <w:rsid w:val="00B209F3"/>
    <w:rsid w:val="00B2117F"/>
    <w:rsid w:val="00B21C9E"/>
    <w:rsid w:val="00B22164"/>
    <w:rsid w:val="00B22188"/>
    <w:rsid w:val="00B2236A"/>
    <w:rsid w:val="00B227B5"/>
    <w:rsid w:val="00B22864"/>
    <w:rsid w:val="00B22F91"/>
    <w:rsid w:val="00B232C5"/>
    <w:rsid w:val="00B234AB"/>
    <w:rsid w:val="00B234DF"/>
    <w:rsid w:val="00B237C8"/>
    <w:rsid w:val="00B2406E"/>
    <w:rsid w:val="00B2481D"/>
    <w:rsid w:val="00B24868"/>
    <w:rsid w:val="00B2543F"/>
    <w:rsid w:val="00B25547"/>
    <w:rsid w:val="00B25638"/>
    <w:rsid w:val="00B25A8A"/>
    <w:rsid w:val="00B25C30"/>
    <w:rsid w:val="00B266B5"/>
    <w:rsid w:val="00B26AB2"/>
    <w:rsid w:val="00B26F52"/>
    <w:rsid w:val="00B271EC"/>
    <w:rsid w:val="00B27A1B"/>
    <w:rsid w:val="00B3000E"/>
    <w:rsid w:val="00B3011C"/>
    <w:rsid w:val="00B30490"/>
    <w:rsid w:val="00B306F3"/>
    <w:rsid w:val="00B3093B"/>
    <w:rsid w:val="00B3181D"/>
    <w:rsid w:val="00B320C5"/>
    <w:rsid w:val="00B324EF"/>
    <w:rsid w:val="00B3277F"/>
    <w:rsid w:val="00B32E95"/>
    <w:rsid w:val="00B33667"/>
    <w:rsid w:val="00B35047"/>
    <w:rsid w:val="00B36578"/>
    <w:rsid w:val="00B37342"/>
    <w:rsid w:val="00B37ACA"/>
    <w:rsid w:val="00B37E68"/>
    <w:rsid w:val="00B408CE"/>
    <w:rsid w:val="00B421F9"/>
    <w:rsid w:val="00B423F9"/>
    <w:rsid w:val="00B42DFC"/>
    <w:rsid w:val="00B42E2D"/>
    <w:rsid w:val="00B42F7F"/>
    <w:rsid w:val="00B431D3"/>
    <w:rsid w:val="00B434AC"/>
    <w:rsid w:val="00B44C5F"/>
    <w:rsid w:val="00B44C6D"/>
    <w:rsid w:val="00B4524E"/>
    <w:rsid w:val="00B45686"/>
    <w:rsid w:val="00B45DC8"/>
    <w:rsid w:val="00B45F53"/>
    <w:rsid w:val="00B46410"/>
    <w:rsid w:val="00B46846"/>
    <w:rsid w:val="00B471E0"/>
    <w:rsid w:val="00B47A63"/>
    <w:rsid w:val="00B47D12"/>
    <w:rsid w:val="00B500AB"/>
    <w:rsid w:val="00B50727"/>
    <w:rsid w:val="00B50748"/>
    <w:rsid w:val="00B50F10"/>
    <w:rsid w:val="00B51295"/>
    <w:rsid w:val="00B5139F"/>
    <w:rsid w:val="00B51EF1"/>
    <w:rsid w:val="00B51F48"/>
    <w:rsid w:val="00B524C6"/>
    <w:rsid w:val="00B5265B"/>
    <w:rsid w:val="00B5299A"/>
    <w:rsid w:val="00B52CDA"/>
    <w:rsid w:val="00B52DC0"/>
    <w:rsid w:val="00B52F1B"/>
    <w:rsid w:val="00B53CF8"/>
    <w:rsid w:val="00B54558"/>
    <w:rsid w:val="00B54C89"/>
    <w:rsid w:val="00B54CD4"/>
    <w:rsid w:val="00B551F3"/>
    <w:rsid w:val="00B55BB5"/>
    <w:rsid w:val="00B55CFF"/>
    <w:rsid w:val="00B565E5"/>
    <w:rsid w:val="00B566A2"/>
    <w:rsid w:val="00B56AEF"/>
    <w:rsid w:val="00B57747"/>
    <w:rsid w:val="00B57F7D"/>
    <w:rsid w:val="00B60461"/>
    <w:rsid w:val="00B61327"/>
    <w:rsid w:val="00B615F6"/>
    <w:rsid w:val="00B63E96"/>
    <w:rsid w:val="00B63EAF"/>
    <w:rsid w:val="00B65610"/>
    <w:rsid w:val="00B657FB"/>
    <w:rsid w:val="00B66762"/>
    <w:rsid w:val="00B66A6D"/>
    <w:rsid w:val="00B66F85"/>
    <w:rsid w:val="00B670FD"/>
    <w:rsid w:val="00B67441"/>
    <w:rsid w:val="00B70206"/>
    <w:rsid w:val="00B710F9"/>
    <w:rsid w:val="00B71C18"/>
    <w:rsid w:val="00B71CB3"/>
    <w:rsid w:val="00B72008"/>
    <w:rsid w:val="00B7239F"/>
    <w:rsid w:val="00B73A5B"/>
    <w:rsid w:val="00B73FDC"/>
    <w:rsid w:val="00B75121"/>
    <w:rsid w:val="00B75198"/>
    <w:rsid w:val="00B7572A"/>
    <w:rsid w:val="00B75980"/>
    <w:rsid w:val="00B76BD8"/>
    <w:rsid w:val="00B76BFC"/>
    <w:rsid w:val="00B76E84"/>
    <w:rsid w:val="00B76EE2"/>
    <w:rsid w:val="00B76FA4"/>
    <w:rsid w:val="00B775A0"/>
    <w:rsid w:val="00B778EF"/>
    <w:rsid w:val="00B779C3"/>
    <w:rsid w:val="00B77AB6"/>
    <w:rsid w:val="00B77D20"/>
    <w:rsid w:val="00B77DD8"/>
    <w:rsid w:val="00B77FBF"/>
    <w:rsid w:val="00B804DC"/>
    <w:rsid w:val="00B80D2A"/>
    <w:rsid w:val="00B81274"/>
    <w:rsid w:val="00B813A9"/>
    <w:rsid w:val="00B817A6"/>
    <w:rsid w:val="00B82681"/>
    <w:rsid w:val="00B82CB5"/>
    <w:rsid w:val="00B82CBE"/>
    <w:rsid w:val="00B83075"/>
    <w:rsid w:val="00B8371E"/>
    <w:rsid w:val="00B83D07"/>
    <w:rsid w:val="00B8405A"/>
    <w:rsid w:val="00B84271"/>
    <w:rsid w:val="00B8431D"/>
    <w:rsid w:val="00B845DF"/>
    <w:rsid w:val="00B84681"/>
    <w:rsid w:val="00B84C19"/>
    <w:rsid w:val="00B85086"/>
    <w:rsid w:val="00B85ED0"/>
    <w:rsid w:val="00B8683D"/>
    <w:rsid w:val="00B90FD1"/>
    <w:rsid w:val="00B910EA"/>
    <w:rsid w:val="00B9138A"/>
    <w:rsid w:val="00B92CFF"/>
    <w:rsid w:val="00B92D8D"/>
    <w:rsid w:val="00B93248"/>
    <w:rsid w:val="00B9392B"/>
    <w:rsid w:val="00B94032"/>
    <w:rsid w:val="00B95B32"/>
    <w:rsid w:val="00B9628A"/>
    <w:rsid w:val="00B968A5"/>
    <w:rsid w:val="00B96D0B"/>
    <w:rsid w:val="00B97561"/>
    <w:rsid w:val="00B97882"/>
    <w:rsid w:val="00B97CA1"/>
    <w:rsid w:val="00BA0BB1"/>
    <w:rsid w:val="00BA23EB"/>
    <w:rsid w:val="00BA3949"/>
    <w:rsid w:val="00BA419A"/>
    <w:rsid w:val="00BA47AC"/>
    <w:rsid w:val="00BA500E"/>
    <w:rsid w:val="00BA51A4"/>
    <w:rsid w:val="00BA54B7"/>
    <w:rsid w:val="00BA5BFE"/>
    <w:rsid w:val="00BA5E79"/>
    <w:rsid w:val="00BA5EF7"/>
    <w:rsid w:val="00BA5FD4"/>
    <w:rsid w:val="00BA6ABB"/>
    <w:rsid w:val="00BA6C7F"/>
    <w:rsid w:val="00BA6DB8"/>
    <w:rsid w:val="00BA70EE"/>
    <w:rsid w:val="00BA7159"/>
    <w:rsid w:val="00BA71C7"/>
    <w:rsid w:val="00BA76BD"/>
    <w:rsid w:val="00BA773D"/>
    <w:rsid w:val="00BA784D"/>
    <w:rsid w:val="00BB0B84"/>
    <w:rsid w:val="00BB0C73"/>
    <w:rsid w:val="00BB0F46"/>
    <w:rsid w:val="00BB118A"/>
    <w:rsid w:val="00BB160E"/>
    <w:rsid w:val="00BB1737"/>
    <w:rsid w:val="00BB36FF"/>
    <w:rsid w:val="00BB3B67"/>
    <w:rsid w:val="00BB4BA7"/>
    <w:rsid w:val="00BB55D0"/>
    <w:rsid w:val="00BB57B6"/>
    <w:rsid w:val="00BB5843"/>
    <w:rsid w:val="00BB64AB"/>
    <w:rsid w:val="00BB6515"/>
    <w:rsid w:val="00BB6529"/>
    <w:rsid w:val="00BB6F41"/>
    <w:rsid w:val="00BB723A"/>
    <w:rsid w:val="00BB7DDA"/>
    <w:rsid w:val="00BC0EDE"/>
    <w:rsid w:val="00BC104D"/>
    <w:rsid w:val="00BC118C"/>
    <w:rsid w:val="00BC12DB"/>
    <w:rsid w:val="00BC15A4"/>
    <w:rsid w:val="00BC270D"/>
    <w:rsid w:val="00BC30FB"/>
    <w:rsid w:val="00BC3D14"/>
    <w:rsid w:val="00BC3FB0"/>
    <w:rsid w:val="00BC4326"/>
    <w:rsid w:val="00BC4A84"/>
    <w:rsid w:val="00BC50DF"/>
    <w:rsid w:val="00BC5232"/>
    <w:rsid w:val="00BC5282"/>
    <w:rsid w:val="00BC5660"/>
    <w:rsid w:val="00BC5716"/>
    <w:rsid w:val="00BC6839"/>
    <w:rsid w:val="00BC6BC4"/>
    <w:rsid w:val="00BC706B"/>
    <w:rsid w:val="00BC7416"/>
    <w:rsid w:val="00BC790B"/>
    <w:rsid w:val="00BC7924"/>
    <w:rsid w:val="00BC7B16"/>
    <w:rsid w:val="00BC7C3A"/>
    <w:rsid w:val="00BC7DD3"/>
    <w:rsid w:val="00BC7FCC"/>
    <w:rsid w:val="00BD0215"/>
    <w:rsid w:val="00BD0FEB"/>
    <w:rsid w:val="00BD14DA"/>
    <w:rsid w:val="00BD1C3A"/>
    <w:rsid w:val="00BD27FF"/>
    <w:rsid w:val="00BD349A"/>
    <w:rsid w:val="00BD3B3C"/>
    <w:rsid w:val="00BD4807"/>
    <w:rsid w:val="00BD4919"/>
    <w:rsid w:val="00BD520F"/>
    <w:rsid w:val="00BD5BB7"/>
    <w:rsid w:val="00BD5D28"/>
    <w:rsid w:val="00BD628B"/>
    <w:rsid w:val="00BD6735"/>
    <w:rsid w:val="00BD6B6E"/>
    <w:rsid w:val="00BD6D70"/>
    <w:rsid w:val="00BD7173"/>
    <w:rsid w:val="00BE00E8"/>
    <w:rsid w:val="00BE0841"/>
    <w:rsid w:val="00BE0855"/>
    <w:rsid w:val="00BE0909"/>
    <w:rsid w:val="00BE1A45"/>
    <w:rsid w:val="00BE1C98"/>
    <w:rsid w:val="00BE2813"/>
    <w:rsid w:val="00BE3790"/>
    <w:rsid w:val="00BE385D"/>
    <w:rsid w:val="00BE3C18"/>
    <w:rsid w:val="00BE5638"/>
    <w:rsid w:val="00BE568C"/>
    <w:rsid w:val="00BE5A1F"/>
    <w:rsid w:val="00BE5E93"/>
    <w:rsid w:val="00BE6426"/>
    <w:rsid w:val="00BE64A3"/>
    <w:rsid w:val="00BE760C"/>
    <w:rsid w:val="00BE77F2"/>
    <w:rsid w:val="00BF0B48"/>
    <w:rsid w:val="00BF1028"/>
    <w:rsid w:val="00BF1148"/>
    <w:rsid w:val="00BF2275"/>
    <w:rsid w:val="00BF230E"/>
    <w:rsid w:val="00BF26D5"/>
    <w:rsid w:val="00BF2D64"/>
    <w:rsid w:val="00BF2D73"/>
    <w:rsid w:val="00BF34A1"/>
    <w:rsid w:val="00BF3757"/>
    <w:rsid w:val="00BF3F48"/>
    <w:rsid w:val="00BF403E"/>
    <w:rsid w:val="00BF428A"/>
    <w:rsid w:val="00BF44D6"/>
    <w:rsid w:val="00BF50ED"/>
    <w:rsid w:val="00BF5530"/>
    <w:rsid w:val="00BF5EA7"/>
    <w:rsid w:val="00BF670E"/>
    <w:rsid w:val="00BF71C1"/>
    <w:rsid w:val="00BF7549"/>
    <w:rsid w:val="00C00248"/>
    <w:rsid w:val="00C005B7"/>
    <w:rsid w:val="00C00D7A"/>
    <w:rsid w:val="00C0181E"/>
    <w:rsid w:val="00C01BD6"/>
    <w:rsid w:val="00C01E38"/>
    <w:rsid w:val="00C0225A"/>
    <w:rsid w:val="00C02AED"/>
    <w:rsid w:val="00C0316A"/>
    <w:rsid w:val="00C0378B"/>
    <w:rsid w:val="00C03FC4"/>
    <w:rsid w:val="00C040D0"/>
    <w:rsid w:val="00C040EE"/>
    <w:rsid w:val="00C04F02"/>
    <w:rsid w:val="00C05A65"/>
    <w:rsid w:val="00C05C9D"/>
    <w:rsid w:val="00C062D8"/>
    <w:rsid w:val="00C06480"/>
    <w:rsid w:val="00C07D76"/>
    <w:rsid w:val="00C10040"/>
    <w:rsid w:val="00C10379"/>
    <w:rsid w:val="00C1083D"/>
    <w:rsid w:val="00C10F32"/>
    <w:rsid w:val="00C11226"/>
    <w:rsid w:val="00C12767"/>
    <w:rsid w:val="00C12CE2"/>
    <w:rsid w:val="00C12DFA"/>
    <w:rsid w:val="00C13359"/>
    <w:rsid w:val="00C14300"/>
    <w:rsid w:val="00C145CB"/>
    <w:rsid w:val="00C14769"/>
    <w:rsid w:val="00C149E9"/>
    <w:rsid w:val="00C157D5"/>
    <w:rsid w:val="00C15B4D"/>
    <w:rsid w:val="00C15BC0"/>
    <w:rsid w:val="00C1682D"/>
    <w:rsid w:val="00C17CAB"/>
    <w:rsid w:val="00C17EAB"/>
    <w:rsid w:val="00C200F7"/>
    <w:rsid w:val="00C20791"/>
    <w:rsid w:val="00C207A1"/>
    <w:rsid w:val="00C21176"/>
    <w:rsid w:val="00C2237C"/>
    <w:rsid w:val="00C2251B"/>
    <w:rsid w:val="00C225E6"/>
    <w:rsid w:val="00C22DB7"/>
    <w:rsid w:val="00C23A45"/>
    <w:rsid w:val="00C23F30"/>
    <w:rsid w:val="00C2415A"/>
    <w:rsid w:val="00C24A49"/>
    <w:rsid w:val="00C24F2C"/>
    <w:rsid w:val="00C25A32"/>
    <w:rsid w:val="00C2604E"/>
    <w:rsid w:val="00C26EEC"/>
    <w:rsid w:val="00C270C9"/>
    <w:rsid w:val="00C2783F"/>
    <w:rsid w:val="00C27BC4"/>
    <w:rsid w:val="00C30347"/>
    <w:rsid w:val="00C3058B"/>
    <w:rsid w:val="00C314D4"/>
    <w:rsid w:val="00C31C28"/>
    <w:rsid w:val="00C320A5"/>
    <w:rsid w:val="00C32193"/>
    <w:rsid w:val="00C32852"/>
    <w:rsid w:val="00C336AF"/>
    <w:rsid w:val="00C339B8"/>
    <w:rsid w:val="00C33D16"/>
    <w:rsid w:val="00C33E10"/>
    <w:rsid w:val="00C34473"/>
    <w:rsid w:val="00C34A7B"/>
    <w:rsid w:val="00C34B1E"/>
    <w:rsid w:val="00C360D6"/>
    <w:rsid w:val="00C362DB"/>
    <w:rsid w:val="00C36390"/>
    <w:rsid w:val="00C369EF"/>
    <w:rsid w:val="00C36FEA"/>
    <w:rsid w:val="00C3752D"/>
    <w:rsid w:val="00C37B6E"/>
    <w:rsid w:val="00C37C4C"/>
    <w:rsid w:val="00C37E02"/>
    <w:rsid w:val="00C40763"/>
    <w:rsid w:val="00C408B5"/>
    <w:rsid w:val="00C4168B"/>
    <w:rsid w:val="00C420F2"/>
    <w:rsid w:val="00C421B3"/>
    <w:rsid w:val="00C424A1"/>
    <w:rsid w:val="00C43868"/>
    <w:rsid w:val="00C43908"/>
    <w:rsid w:val="00C44237"/>
    <w:rsid w:val="00C44521"/>
    <w:rsid w:val="00C46516"/>
    <w:rsid w:val="00C466C1"/>
    <w:rsid w:val="00C46CE6"/>
    <w:rsid w:val="00C46EED"/>
    <w:rsid w:val="00C477B3"/>
    <w:rsid w:val="00C50B1B"/>
    <w:rsid w:val="00C510CB"/>
    <w:rsid w:val="00C51187"/>
    <w:rsid w:val="00C51258"/>
    <w:rsid w:val="00C520EE"/>
    <w:rsid w:val="00C52286"/>
    <w:rsid w:val="00C528CF"/>
    <w:rsid w:val="00C5342C"/>
    <w:rsid w:val="00C535BC"/>
    <w:rsid w:val="00C5393B"/>
    <w:rsid w:val="00C53A66"/>
    <w:rsid w:val="00C53F4C"/>
    <w:rsid w:val="00C540CE"/>
    <w:rsid w:val="00C54D1A"/>
    <w:rsid w:val="00C55AC1"/>
    <w:rsid w:val="00C55D6C"/>
    <w:rsid w:val="00C55F10"/>
    <w:rsid w:val="00C5670A"/>
    <w:rsid w:val="00C569E0"/>
    <w:rsid w:val="00C56E9C"/>
    <w:rsid w:val="00C577A3"/>
    <w:rsid w:val="00C57C74"/>
    <w:rsid w:val="00C6187C"/>
    <w:rsid w:val="00C61D07"/>
    <w:rsid w:val="00C626E3"/>
    <w:rsid w:val="00C62D15"/>
    <w:rsid w:val="00C63BEB"/>
    <w:rsid w:val="00C63F61"/>
    <w:rsid w:val="00C646E1"/>
    <w:rsid w:val="00C6582D"/>
    <w:rsid w:val="00C65BEC"/>
    <w:rsid w:val="00C65C7A"/>
    <w:rsid w:val="00C6628C"/>
    <w:rsid w:val="00C663C3"/>
    <w:rsid w:val="00C6654D"/>
    <w:rsid w:val="00C669DA"/>
    <w:rsid w:val="00C670E7"/>
    <w:rsid w:val="00C67AEF"/>
    <w:rsid w:val="00C67BFD"/>
    <w:rsid w:val="00C67D22"/>
    <w:rsid w:val="00C701D2"/>
    <w:rsid w:val="00C70FEC"/>
    <w:rsid w:val="00C712DB"/>
    <w:rsid w:val="00C71DBF"/>
    <w:rsid w:val="00C7208E"/>
    <w:rsid w:val="00C724EE"/>
    <w:rsid w:val="00C72B5E"/>
    <w:rsid w:val="00C72CEB"/>
    <w:rsid w:val="00C732EC"/>
    <w:rsid w:val="00C73B2B"/>
    <w:rsid w:val="00C73DD0"/>
    <w:rsid w:val="00C74AC9"/>
    <w:rsid w:val="00C757EC"/>
    <w:rsid w:val="00C75978"/>
    <w:rsid w:val="00C764F6"/>
    <w:rsid w:val="00C80138"/>
    <w:rsid w:val="00C80276"/>
    <w:rsid w:val="00C80A26"/>
    <w:rsid w:val="00C8171A"/>
    <w:rsid w:val="00C81CAC"/>
    <w:rsid w:val="00C81FCA"/>
    <w:rsid w:val="00C81FD7"/>
    <w:rsid w:val="00C82ACF"/>
    <w:rsid w:val="00C82AE9"/>
    <w:rsid w:val="00C82C6C"/>
    <w:rsid w:val="00C82E68"/>
    <w:rsid w:val="00C8330F"/>
    <w:rsid w:val="00C834F0"/>
    <w:rsid w:val="00C83D76"/>
    <w:rsid w:val="00C8431C"/>
    <w:rsid w:val="00C8485D"/>
    <w:rsid w:val="00C84DFF"/>
    <w:rsid w:val="00C85404"/>
    <w:rsid w:val="00C85598"/>
    <w:rsid w:val="00C86077"/>
    <w:rsid w:val="00C867A6"/>
    <w:rsid w:val="00C8680E"/>
    <w:rsid w:val="00C87414"/>
    <w:rsid w:val="00C87A68"/>
    <w:rsid w:val="00C87CD7"/>
    <w:rsid w:val="00C90685"/>
    <w:rsid w:val="00C90C48"/>
    <w:rsid w:val="00C91DD0"/>
    <w:rsid w:val="00C91E32"/>
    <w:rsid w:val="00C9209A"/>
    <w:rsid w:val="00C92128"/>
    <w:rsid w:val="00C92259"/>
    <w:rsid w:val="00C925CE"/>
    <w:rsid w:val="00C93C6A"/>
    <w:rsid w:val="00C948AB"/>
    <w:rsid w:val="00C953DE"/>
    <w:rsid w:val="00C9614D"/>
    <w:rsid w:val="00C96819"/>
    <w:rsid w:val="00C9695A"/>
    <w:rsid w:val="00C97B2B"/>
    <w:rsid w:val="00C97CE9"/>
    <w:rsid w:val="00C97E8F"/>
    <w:rsid w:val="00CA0221"/>
    <w:rsid w:val="00CA1558"/>
    <w:rsid w:val="00CA1690"/>
    <w:rsid w:val="00CA1DE7"/>
    <w:rsid w:val="00CA25AD"/>
    <w:rsid w:val="00CA2EE6"/>
    <w:rsid w:val="00CA32EB"/>
    <w:rsid w:val="00CA33B2"/>
    <w:rsid w:val="00CA39A4"/>
    <w:rsid w:val="00CA3BF7"/>
    <w:rsid w:val="00CA42B1"/>
    <w:rsid w:val="00CA49C9"/>
    <w:rsid w:val="00CA503C"/>
    <w:rsid w:val="00CA51E4"/>
    <w:rsid w:val="00CA5A87"/>
    <w:rsid w:val="00CA6187"/>
    <w:rsid w:val="00CA6EB1"/>
    <w:rsid w:val="00CA7941"/>
    <w:rsid w:val="00CA7968"/>
    <w:rsid w:val="00CB0AC7"/>
    <w:rsid w:val="00CB0D13"/>
    <w:rsid w:val="00CB194A"/>
    <w:rsid w:val="00CB27AA"/>
    <w:rsid w:val="00CB2941"/>
    <w:rsid w:val="00CB2D39"/>
    <w:rsid w:val="00CB2EF8"/>
    <w:rsid w:val="00CB329C"/>
    <w:rsid w:val="00CB4A63"/>
    <w:rsid w:val="00CB5C2C"/>
    <w:rsid w:val="00CB5D2E"/>
    <w:rsid w:val="00CB67EE"/>
    <w:rsid w:val="00CB68B0"/>
    <w:rsid w:val="00CB7061"/>
    <w:rsid w:val="00CB7C20"/>
    <w:rsid w:val="00CB7D8D"/>
    <w:rsid w:val="00CC0B25"/>
    <w:rsid w:val="00CC18E4"/>
    <w:rsid w:val="00CC1953"/>
    <w:rsid w:val="00CC2283"/>
    <w:rsid w:val="00CC2354"/>
    <w:rsid w:val="00CC2434"/>
    <w:rsid w:val="00CC31E7"/>
    <w:rsid w:val="00CC369F"/>
    <w:rsid w:val="00CC4B91"/>
    <w:rsid w:val="00CC5C16"/>
    <w:rsid w:val="00CC6C61"/>
    <w:rsid w:val="00CC6D6C"/>
    <w:rsid w:val="00CC7074"/>
    <w:rsid w:val="00CC72C5"/>
    <w:rsid w:val="00CC7352"/>
    <w:rsid w:val="00CC7E8B"/>
    <w:rsid w:val="00CD05D9"/>
    <w:rsid w:val="00CD05F9"/>
    <w:rsid w:val="00CD069C"/>
    <w:rsid w:val="00CD1579"/>
    <w:rsid w:val="00CD2182"/>
    <w:rsid w:val="00CD3A99"/>
    <w:rsid w:val="00CD3DBA"/>
    <w:rsid w:val="00CD3F79"/>
    <w:rsid w:val="00CD3FED"/>
    <w:rsid w:val="00CD4EF7"/>
    <w:rsid w:val="00CD5159"/>
    <w:rsid w:val="00CD526C"/>
    <w:rsid w:val="00CD52C7"/>
    <w:rsid w:val="00CD56F5"/>
    <w:rsid w:val="00CD63ED"/>
    <w:rsid w:val="00CD65F3"/>
    <w:rsid w:val="00CD6740"/>
    <w:rsid w:val="00CD72EF"/>
    <w:rsid w:val="00CD7BC5"/>
    <w:rsid w:val="00CD7E4F"/>
    <w:rsid w:val="00CE059D"/>
    <w:rsid w:val="00CE16D0"/>
    <w:rsid w:val="00CE1A37"/>
    <w:rsid w:val="00CE2B70"/>
    <w:rsid w:val="00CE3ABE"/>
    <w:rsid w:val="00CE3CB3"/>
    <w:rsid w:val="00CE4939"/>
    <w:rsid w:val="00CE4BAA"/>
    <w:rsid w:val="00CE4D2C"/>
    <w:rsid w:val="00CE5838"/>
    <w:rsid w:val="00CE5963"/>
    <w:rsid w:val="00CE5B65"/>
    <w:rsid w:val="00CE5C56"/>
    <w:rsid w:val="00CE6453"/>
    <w:rsid w:val="00CE67BA"/>
    <w:rsid w:val="00CE68A6"/>
    <w:rsid w:val="00CE7513"/>
    <w:rsid w:val="00CE754C"/>
    <w:rsid w:val="00CF039A"/>
    <w:rsid w:val="00CF08AE"/>
    <w:rsid w:val="00CF0E64"/>
    <w:rsid w:val="00CF146F"/>
    <w:rsid w:val="00CF1629"/>
    <w:rsid w:val="00CF18EB"/>
    <w:rsid w:val="00CF1B53"/>
    <w:rsid w:val="00CF21A7"/>
    <w:rsid w:val="00CF2C67"/>
    <w:rsid w:val="00CF3A24"/>
    <w:rsid w:val="00CF466F"/>
    <w:rsid w:val="00CF4E66"/>
    <w:rsid w:val="00CF5CF1"/>
    <w:rsid w:val="00CF5E05"/>
    <w:rsid w:val="00CF5FDF"/>
    <w:rsid w:val="00CF69FC"/>
    <w:rsid w:val="00CF6B08"/>
    <w:rsid w:val="00CF6B73"/>
    <w:rsid w:val="00CF7098"/>
    <w:rsid w:val="00CF719A"/>
    <w:rsid w:val="00CF745D"/>
    <w:rsid w:val="00CF74B2"/>
    <w:rsid w:val="00CF7A4E"/>
    <w:rsid w:val="00CF7ABA"/>
    <w:rsid w:val="00CF7EB3"/>
    <w:rsid w:val="00D007EE"/>
    <w:rsid w:val="00D00B0A"/>
    <w:rsid w:val="00D010BF"/>
    <w:rsid w:val="00D01475"/>
    <w:rsid w:val="00D01A8A"/>
    <w:rsid w:val="00D02261"/>
    <w:rsid w:val="00D0243B"/>
    <w:rsid w:val="00D02C54"/>
    <w:rsid w:val="00D02F7D"/>
    <w:rsid w:val="00D03410"/>
    <w:rsid w:val="00D03589"/>
    <w:rsid w:val="00D037E8"/>
    <w:rsid w:val="00D03844"/>
    <w:rsid w:val="00D038C6"/>
    <w:rsid w:val="00D03EC2"/>
    <w:rsid w:val="00D05371"/>
    <w:rsid w:val="00D054B5"/>
    <w:rsid w:val="00D071D6"/>
    <w:rsid w:val="00D0730D"/>
    <w:rsid w:val="00D073EF"/>
    <w:rsid w:val="00D07DC9"/>
    <w:rsid w:val="00D07E3C"/>
    <w:rsid w:val="00D10008"/>
    <w:rsid w:val="00D10485"/>
    <w:rsid w:val="00D11ED4"/>
    <w:rsid w:val="00D1257A"/>
    <w:rsid w:val="00D12862"/>
    <w:rsid w:val="00D12B91"/>
    <w:rsid w:val="00D135BB"/>
    <w:rsid w:val="00D13716"/>
    <w:rsid w:val="00D13C0C"/>
    <w:rsid w:val="00D13F72"/>
    <w:rsid w:val="00D1462E"/>
    <w:rsid w:val="00D147D5"/>
    <w:rsid w:val="00D152CC"/>
    <w:rsid w:val="00D157E7"/>
    <w:rsid w:val="00D1599E"/>
    <w:rsid w:val="00D16F0C"/>
    <w:rsid w:val="00D17DC2"/>
    <w:rsid w:val="00D17EEF"/>
    <w:rsid w:val="00D20785"/>
    <w:rsid w:val="00D20E34"/>
    <w:rsid w:val="00D21B35"/>
    <w:rsid w:val="00D21F09"/>
    <w:rsid w:val="00D221A2"/>
    <w:rsid w:val="00D2224F"/>
    <w:rsid w:val="00D2235A"/>
    <w:rsid w:val="00D23719"/>
    <w:rsid w:val="00D23804"/>
    <w:rsid w:val="00D23807"/>
    <w:rsid w:val="00D24606"/>
    <w:rsid w:val="00D246FA"/>
    <w:rsid w:val="00D24A9F"/>
    <w:rsid w:val="00D2502A"/>
    <w:rsid w:val="00D25992"/>
    <w:rsid w:val="00D271B5"/>
    <w:rsid w:val="00D305C9"/>
    <w:rsid w:val="00D30A7B"/>
    <w:rsid w:val="00D30B0B"/>
    <w:rsid w:val="00D313FD"/>
    <w:rsid w:val="00D31C61"/>
    <w:rsid w:val="00D32463"/>
    <w:rsid w:val="00D3265F"/>
    <w:rsid w:val="00D32A1A"/>
    <w:rsid w:val="00D330F9"/>
    <w:rsid w:val="00D334AA"/>
    <w:rsid w:val="00D334C7"/>
    <w:rsid w:val="00D336F2"/>
    <w:rsid w:val="00D33CB0"/>
    <w:rsid w:val="00D344DC"/>
    <w:rsid w:val="00D34AE8"/>
    <w:rsid w:val="00D34DF0"/>
    <w:rsid w:val="00D35C52"/>
    <w:rsid w:val="00D35F8A"/>
    <w:rsid w:val="00D35FDC"/>
    <w:rsid w:val="00D3654A"/>
    <w:rsid w:val="00D36A80"/>
    <w:rsid w:val="00D3704A"/>
    <w:rsid w:val="00D40016"/>
    <w:rsid w:val="00D42C30"/>
    <w:rsid w:val="00D42CEE"/>
    <w:rsid w:val="00D42E3F"/>
    <w:rsid w:val="00D430F3"/>
    <w:rsid w:val="00D431B5"/>
    <w:rsid w:val="00D4333A"/>
    <w:rsid w:val="00D4346B"/>
    <w:rsid w:val="00D437A3"/>
    <w:rsid w:val="00D43C55"/>
    <w:rsid w:val="00D43EE7"/>
    <w:rsid w:val="00D440F7"/>
    <w:rsid w:val="00D444A8"/>
    <w:rsid w:val="00D44BA0"/>
    <w:rsid w:val="00D44DBB"/>
    <w:rsid w:val="00D45926"/>
    <w:rsid w:val="00D45979"/>
    <w:rsid w:val="00D45D3E"/>
    <w:rsid w:val="00D4709F"/>
    <w:rsid w:val="00D47D91"/>
    <w:rsid w:val="00D5030F"/>
    <w:rsid w:val="00D51235"/>
    <w:rsid w:val="00D51A3D"/>
    <w:rsid w:val="00D51E52"/>
    <w:rsid w:val="00D52EE4"/>
    <w:rsid w:val="00D532EC"/>
    <w:rsid w:val="00D53AFD"/>
    <w:rsid w:val="00D5486F"/>
    <w:rsid w:val="00D55CB9"/>
    <w:rsid w:val="00D5632E"/>
    <w:rsid w:val="00D56835"/>
    <w:rsid w:val="00D5708D"/>
    <w:rsid w:val="00D576F5"/>
    <w:rsid w:val="00D576FE"/>
    <w:rsid w:val="00D603A0"/>
    <w:rsid w:val="00D6065C"/>
    <w:rsid w:val="00D6123A"/>
    <w:rsid w:val="00D61513"/>
    <w:rsid w:val="00D6153A"/>
    <w:rsid w:val="00D615B0"/>
    <w:rsid w:val="00D6239E"/>
    <w:rsid w:val="00D6240D"/>
    <w:rsid w:val="00D62C88"/>
    <w:rsid w:val="00D62CDD"/>
    <w:rsid w:val="00D62D59"/>
    <w:rsid w:val="00D64C5A"/>
    <w:rsid w:val="00D64E01"/>
    <w:rsid w:val="00D65302"/>
    <w:rsid w:val="00D65C72"/>
    <w:rsid w:val="00D6635F"/>
    <w:rsid w:val="00D667B4"/>
    <w:rsid w:val="00D66A42"/>
    <w:rsid w:val="00D67965"/>
    <w:rsid w:val="00D702BE"/>
    <w:rsid w:val="00D70A30"/>
    <w:rsid w:val="00D71185"/>
    <w:rsid w:val="00D74A2D"/>
    <w:rsid w:val="00D74AA5"/>
    <w:rsid w:val="00D74B6B"/>
    <w:rsid w:val="00D755D0"/>
    <w:rsid w:val="00D75968"/>
    <w:rsid w:val="00D75A78"/>
    <w:rsid w:val="00D76626"/>
    <w:rsid w:val="00D77077"/>
    <w:rsid w:val="00D77787"/>
    <w:rsid w:val="00D77D70"/>
    <w:rsid w:val="00D81346"/>
    <w:rsid w:val="00D813A8"/>
    <w:rsid w:val="00D81F44"/>
    <w:rsid w:val="00D823D3"/>
    <w:rsid w:val="00D8256F"/>
    <w:rsid w:val="00D827A6"/>
    <w:rsid w:val="00D82AD2"/>
    <w:rsid w:val="00D82CA0"/>
    <w:rsid w:val="00D82EE7"/>
    <w:rsid w:val="00D8324F"/>
    <w:rsid w:val="00D83DAE"/>
    <w:rsid w:val="00D83E46"/>
    <w:rsid w:val="00D842B4"/>
    <w:rsid w:val="00D84372"/>
    <w:rsid w:val="00D8461D"/>
    <w:rsid w:val="00D84660"/>
    <w:rsid w:val="00D84784"/>
    <w:rsid w:val="00D84C25"/>
    <w:rsid w:val="00D85483"/>
    <w:rsid w:val="00D85652"/>
    <w:rsid w:val="00D86226"/>
    <w:rsid w:val="00D86AEE"/>
    <w:rsid w:val="00D87D3B"/>
    <w:rsid w:val="00D87EF5"/>
    <w:rsid w:val="00D900C8"/>
    <w:rsid w:val="00D90D61"/>
    <w:rsid w:val="00D910F9"/>
    <w:rsid w:val="00D920D2"/>
    <w:rsid w:val="00D920F9"/>
    <w:rsid w:val="00D92497"/>
    <w:rsid w:val="00D92809"/>
    <w:rsid w:val="00D92DDB"/>
    <w:rsid w:val="00D931F9"/>
    <w:rsid w:val="00D93204"/>
    <w:rsid w:val="00D9372C"/>
    <w:rsid w:val="00D941EE"/>
    <w:rsid w:val="00D945F1"/>
    <w:rsid w:val="00D94A9C"/>
    <w:rsid w:val="00D952DC"/>
    <w:rsid w:val="00D95738"/>
    <w:rsid w:val="00D960DE"/>
    <w:rsid w:val="00D96171"/>
    <w:rsid w:val="00D971E3"/>
    <w:rsid w:val="00D97322"/>
    <w:rsid w:val="00D97B34"/>
    <w:rsid w:val="00DA0397"/>
    <w:rsid w:val="00DA06B3"/>
    <w:rsid w:val="00DA1250"/>
    <w:rsid w:val="00DA366F"/>
    <w:rsid w:val="00DA41D6"/>
    <w:rsid w:val="00DA4386"/>
    <w:rsid w:val="00DA476E"/>
    <w:rsid w:val="00DA486A"/>
    <w:rsid w:val="00DA489D"/>
    <w:rsid w:val="00DA4B96"/>
    <w:rsid w:val="00DA4C3F"/>
    <w:rsid w:val="00DA5D30"/>
    <w:rsid w:val="00DA61CA"/>
    <w:rsid w:val="00DA6A3E"/>
    <w:rsid w:val="00DA6B7C"/>
    <w:rsid w:val="00DA6D68"/>
    <w:rsid w:val="00DA6FEA"/>
    <w:rsid w:val="00DA7634"/>
    <w:rsid w:val="00DA7839"/>
    <w:rsid w:val="00DA7E62"/>
    <w:rsid w:val="00DB0066"/>
    <w:rsid w:val="00DB00BC"/>
    <w:rsid w:val="00DB0568"/>
    <w:rsid w:val="00DB2242"/>
    <w:rsid w:val="00DB37C7"/>
    <w:rsid w:val="00DB4654"/>
    <w:rsid w:val="00DB49B9"/>
    <w:rsid w:val="00DB49E5"/>
    <w:rsid w:val="00DB4E6B"/>
    <w:rsid w:val="00DB4F7F"/>
    <w:rsid w:val="00DB5314"/>
    <w:rsid w:val="00DB54EE"/>
    <w:rsid w:val="00DB717E"/>
    <w:rsid w:val="00DB74B0"/>
    <w:rsid w:val="00DB7533"/>
    <w:rsid w:val="00DC04E2"/>
    <w:rsid w:val="00DC0B9B"/>
    <w:rsid w:val="00DC0C00"/>
    <w:rsid w:val="00DC28BA"/>
    <w:rsid w:val="00DC3446"/>
    <w:rsid w:val="00DC3922"/>
    <w:rsid w:val="00DC3F43"/>
    <w:rsid w:val="00DC4510"/>
    <w:rsid w:val="00DC4A24"/>
    <w:rsid w:val="00DC4BEC"/>
    <w:rsid w:val="00DC513F"/>
    <w:rsid w:val="00DC51B3"/>
    <w:rsid w:val="00DC53DB"/>
    <w:rsid w:val="00DC6DEF"/>
    <w:rsid w:val="00DC718B"/>
    <w:rsid w:val="00DC7B47"/>
    <w:rsid w:val="00DD0F9D"/>
    <w:rsid w:val="00DD1589"/>
    <w:rsid w:val="00DD1DF5"/>
    <w:rsid w:val="00DD2214"/>
    <w:rsid w:val="00DD2C97"/>
    <w:rsid w:val="00DD325F"/>
    <w:rsid w:val="00DD38FD"/>
    <w:rsid w:val="00DD3F0F"/>
    <w:rsid w:val="00DD4144"/>
    <w:rsid w:val="00DD5374"/>
    <w:rsid w:val="00DD54F1"/>
    <w:rsid w:val="00DD5838"/>
    <w:rsid w:val="00DD593A"/>
    <w:rsid w:val="00DD5FA2"/>
    <w:rsid w:val="00DD6B8B"/>
    <w:rsid w:val="00DD6BAF"/>
    <w:rsid w:val="00DD74E6"/>
    <w:rsid w:val="00DD76AD"/>
    <w:rsid w:val="00DE0537"/>
    <w:rsid w:val="00DE1B80"/>
    <w:rsid w:val="00DE2830"/>
    <w:rsid w:val="00DE353E"/>
    <w:rsid w:val="00DE3AF2"/>
    <w:rsid w:val="00DE3C36"/>
    <w:rsid w:val="00DE4344"/>
    <w:rsid w:val="00DE4B67"/>
    <w:rsid w:val="00DE4D25"/>
    <w:rsid w:val="00DE5591"/>
    <w:rsid w:val="00DE5BB3"/>
    <w:rsid w:val="00DE5C39"/>
    <w:rsid w:val="00DE63AD"/>
    <w:rsid w:val="00DE68D7"/>
    <w:rsid w:val="00DE6CAB"/>
    <w:rsid w:val="00DE6D8B"/>
    <w:rsid w:val="00DF0368"/>
    <w:rsid w:val="00DF0741"/>
    <w:rsid w:val="00DF0A0C"/>
    <w:rsid w:val="00DF10CC"/>
    <w:rsid w:val="00DF13DF"/>
    <w:rsid w:val="00DF17A4"/>
    <w:rsid w:val="00DF1ECF"/>
    <w:rsid w:val="00DF2D8B"/>
    <w:rsid w:val="00DF35C3"/>
    <w:rsid w:val="00DF35CA"/>
    <w:rsid w:val="00DF3C05"/>
    <w:rsid w:val="00DF3DC7"/>
    <w:rsid w:val="00DF42B1"/>
    <w:rsid w:val="00DF44D1"/>
    <w:rsid w:val="00DF466A"/>
    <w:rsid w:val="00DF4918"/>
    <w:rsid w:val="00DF59DA"/>
    <w:rsid w:val="00DF6049"/>
    <w:rsid w:val="00DF62BF"/>
    <w:rsid w:val="00DF6356"/>
    <w:rsid w:val="00DF6DA5"/>
    <w:rsid w:val="00DF6FAF"/>
    <w:rsid w:val="00DF790F"/>
    <w:rsid w:val="00E00176"/>
    <w:rsid w:val="00E00561"/>
    <w:rsid w:val="00E00D29"/>
    <w:rsid w:val="00E024EB"/>
    <w:rsid w:val="00E031C6"/>
    <w:rsid w:val="00E03762"/>
    <w:rsid w:val="00E03B9E"/>
    <w:rsid w:val="00E041E4"/>
    <w:rsid w:val="00E04B27"/>
    <w:rsid w:val="00E0516B"/>
    <w:rsid w:val="00E0596B"/>
    <w:rsid w:val="00E06145"/>
    <w:rsid w:val="00E0634C"/>
    <w:rsid w:val="00E06D06"/>
    <w:rsid w:val="00E07330"/>
    <w:rsid w:val="00E07832"/>
    <w:rsid w:val="00E10372"/>
    <w:rsid w:val="00E10667"/>
    <w:rsid w:val="00E11148"/>
    <w:rsid w:val="00E11252"/>
    <w:rsid w:val="00E12A56"/>
    <w:rsid w:val="00E13E35"/>
    <w:rsid w:val="00E1461B"/>
    <w:rsid w:val="00E14AC1"/>
    <w:rsid w:val="00E14D3E"/>
    <w:rsid w:val="00E15908"/>
    <w:rsid w:val="00E161BA"/>
    <w:rsid w:val="00E16DE9"/>
    <w:rsid w:val="00E1712D"/>
    <w:rsid w:val="00E17163"/>
    <w:rsid w:val="00E171E7"/>
    <w:rsid w:val="00E207DA"/>
    <w:rsid w:val="00E20E52"/>
    <w:rsid w:val="00E21F39"/>
    <w:rsid w:val="00E22324"/>
    <w:rsid w:val="00E228E1"/>
    <w:rsid w:val="00E228F0"/>
    <w:rsid w:val="00E22D81"/>
    <w:rsid w:val="00E22F42"/>
    <w:rsid w:val="00E23790"/>
    <w:rsid w:val="00E2436D"/>
    <w:rsid w:val="00E246B7"/>
    <w:rsid w:val="00E24FFD"/>
    <w:rsid w:val="00E250D9"/>
    <w:rsid w:val="00E2579E"/>
    <w:rsid w:val="00E25B9A"/>
    <w:rsid w:val="00E26CB6"/>
    <w:rsid w:val="00E26FED"/>
    <w:rsid w:val="00E27CCA"/>
    <w:rsid w:val="00E27E99"/>
    <w:rsid w:val="00E30180"/>
    <w:rsid w:val="00E30450"/>
    <w:rsid w:val="00E30596"/>
    <w:rsid w:val="00E308C3"/>
    <w:rsid w:val="00E308F5"/>
    <w:rsid w:val="00E3091C"/>
    <w:rsid w:val="00E3199B"/>
    <w:rsid w:val="00E31C7D"/>
    <w:rsid w:val="00E31D3F"/>
    <w:rsid w:val="00E33743"/>
    <w:rsid w:val="00E33C6B"/>
    <w:rsid w:val="00E33E73"/>
    <w:rsid w:val="00E33F67"/>
    <w:rsid w:val="00E342B3"/>
    <w:rsid w:val="00E344B2"/>
    <w:rsid w:val="00E35219"/>
    <w:rsid w:val="00E36AD5"/>
    <w:rsid w:val="00E37496"/>
    <w:rsid w:val="00E376E3"/>
    <w:rsid w:val="00E417BD"/>
    <w:rsid w:val="00E417D8"/>
    <w:rsid w:val="00E41B0A"/>
    <w:rsid w:val="00E41BE3"/>
    <w:rsid w:val="00E41BF1"/>
    <w:rsid w:val="00E41E2C"/>
    <w:rsid w:val="00E42399"/>
    <w:rsid w:val="00E43343"/>
    <w:rsid w:val="00E435F3"/>
    <w:rsid w:val="00E4364C"/>
    <w:rsid w:val="00E4421D"/>
    <w:rsid w:val="00E44304"/>
    <w:rsid w:val="00E44BC4"/>
    <w:rsid w:val="00E452F2"/>
    <w:rsid w:val="00E45671"/>
    <w:rsid w:val="00E45713"/>
    <w:rsid w:val="00E45732"/>
    <w:rsid w:val="00E467F3"/>
    <w:rsid w:val="00E475A0"/>
    <w:rsid w:val="00E47E5C"/>
    <w:rsid w:val="00E514B7"/>
    <w:rsid w:val="00E515F9"/>
    <w:rsid w:val="00E51A45"/>
    <w:rsid w:val="00E5223D"/>
    <w:rsid w:val="00E52DEE"/>
    <w:rsid w:val="00E52E3D"/>
    <w:rsid w:val="00E531F9"/>
    <w:rsid w:val="00E53960"/>
    <w:rsid w:val="00E53C21"/>
    <w:rsid w:val="00E54AB2"/>
    <w:rsid w:val="00E54FAD"/>
    <w:rsid w:val="00E554FD"/>
    <w:rsid w:val="00E55BF7"/>
    <w:rsid w:val="00E55E2B"/>
    <w:rsid w:val="00E55EC9"/>
    <w:rsid w:val="00E56172"/>
    <w:rsid w:val="00E56AA6"/>
    <w:rsid w:val="00E575C6"/>
    <w:rsid w:val="00E57C53"/>
    <w:rsid w:val="00E57CE8"/>
    <w:rsid w:val="00E57F62"/>
    <w:rsid w:val="00E6235B"/>
    <w:rsid w:val="00E629B1"/>
    <w:rsid w:val="00E62D74"/>
    <w:rsid w:val="00E62F7E"/>
    <w:rsid w:val="00E630E5"/>
    <w:rsid w:val="00E632A8"/>
    <w:rsid w:val="00E63750"/>
    <w:rsid w:val="00E63BD3"/>
    <w:rsid w:val="00E63DEF"/>
    <w:rsid w:val="00E64567"/>
    <w:rsid w:val="00E64866"/>
    <w:rsid w:val="00E649E6"/>
    <w:rsid w:val="00E65316"/>
    <w:rsid w:val="00E659EF"/>
    <w:rsid w:val="00E65AE0"/>
    <w:rsid w:val="00E664BA"/>
    <w:rsid w:val="00E6679D"/>
    <w:rsid w:val="00E667E5"/>
    <w:rsid w:val="00E66817"/>
    <w:rsid w:val="00E66D07"/>
    <w:rsid w:val="00E66F6A"/>
    <w:rsid w:val="00E67335"/>
    <w:rsid w:val="00E679A0"/>
    <w:rsid w:val="00E70319"/>
    <w:rsid w:val="00E703C4"/>
    <w:rsid w:val="00E7063F"/>
    <w:rsid w:val="00E70DD6"/>
    <w:rsid w:val="00E718BC"/>
    <w:rsid w:val="00E72F13"/>
    <w:rsid w:val="00E73046"/>
    <w:rsid w:val="00E737B0"/>
    <w:rsid w:val="00E73812"/>
    <w:rsid w:val="00E745F0"/>
    <w:rsid w:val="00E75107"/>
    <w:rsid w:val="00E7594F"/>
    <w:rsid w:val="00E75A44"/>
    <w:rsid w:val="00E75F5C"/>
    <w:rsid w:val="00E765A2"/>
    <w:rsid w:val="00E7666A"/>
    <w:rsid w:val="00E769D8"/>
    <w:rsid w:val="00E76B2E"/>
    <w:rsid w:val="00E76DFC"/>
    <w:rsid w:val="00E771A1"/>
    <w:rsid w:val="00E775CD"/>
    <w:rsid w:val="00E776C1"/>
    <w:rsid w:val="00E77BDB"/>
    <w:rsid w:val="00E804AF"/>
    <w:rsid w:val="00E809BB"/>
    <w:rsid w:val="00E80A8B"/>
    <w:rsid w:val="00E80CAA"/>
    <w:rsid w:val="00E8105F"/>
    <w:rsid w:val="00E817DD"/>
    <w:rsid w:val="00E82806"/>
    <w:rsid w:val="00E8295E"/>
    <w:rsid w:val="00E829C7"/>
    <w:rsid w:val="00E82A1D"/>
    <w:rsid w:val="00E82DF3"/>
    <w:rsid w:val="00E83511"/>
    <w:rsid w:val="00E84976"/>
    <w:rsid w:val="00E84C7D"/>
    <w:rsid w:val="00E852C0"/>
    <w:rsid w:val="00E8597F"/>
    <w:rsid w:val="00E85D6C"/>
    <w:rsid w:val="00E86C5C"/>
    <w:rsid w:val="00E873DB"/>
    <w:rsid w:val="00E8752E"/>
    <w:rsid w:val="00E877FC"/>
    <w:rsid w:val="00E90AFC"/>
    <w:rsid w:val="00E91AD0"/>
    <w:rsid w:val="00E91CDC"/>
    <w:rsid w:val="00E92399"/>
    <w:rsid w:val="00E92AE8"/>
    <w:rsid w:val="00E93441"/>
    <w:rsid w:val="00E934A5"/>
    <w:rsid w:val="00E943CF"/>
    <w:rsid w:val="00E94884"/>
    <w:rsid w:val="00E95228"/>
    <w:rsid w:val="00E95394"/>
    <w:rsid w:val="00E95DD3"/>
    <w:rsid w:val="00E97940"/>
    <w:rsid w:val="00E979B6"/>
    <w:rsid w:val="00E97C89"/>
    <w:rsid w:val="00E97FC6"/>
    <w:rsid w:val="00EA0111"/>
    <w:rsid w:val="00EA0119"/>
    <w:rsid w:val="00EA0277"/>
    <w:rsid w:val="00EA1968"/>
    <w:rsid w:val="00EA1C39"/>
    <w:rsid w:val="00EA255E"/>
    <w:rsid w:val="00EA3C74"/>
    <w:rsid w:val="00EA430E"/>
    <w:rsid w:val="00EA5295"/>
    <w:rsid w:val="00EA6398"/>
    <w:rsid w:val="00EA643E"/>
    <w:rsid w:val="00EA6736"/>
    <w:rsid w:val="00EA67AD"/>
    <w:rsid w:val="00EA7793"/>
    <w:rsid w:val="00EA77FE"/>
    <w:rsid w:val="00EB008D"/>
    <w:rsid w:val="00EB05B3"/>
    <w:rsid w:val="00EB17D8"/>
    <w:rsid w:val="00EB28DD"/>
    <w:rsid w:val="00EB322F"/>
    <w:rsid w:val="00EB3653"/>
    <w:rsid w:val="00EB3AAF"/>
    <w:rsid w:val="00EB3B9D"/>
    <w:rsid w:val="00EB3F14"/>
    <w:rsid w:val="00EB4CFE"/>
    <w:rsid w:val="00EB5577"/>
    <w:rsid w:val="00EB64EF"/>
    <w:rsid w:val="00EB6B41"/>
    <w:rsid w:val="00EB6B59"/>
    <w:rsid w:val="00EB6BF3"/>
    <w:rsid w:val="00EB6E7D"/>
    <w:rsid w:val="00EC119A"/>
    <w:rsid w:val="00EC16E2"/>
    <w:rsid w:val="00EC1B1D"/>
    <w:rsid w:val="00EC1F86"/>
    <w:rsid w:val="00EC253A"/>
    <w:rsid w:val="00EC25C9"/>
    <w:rsid w:val="00EC291D"/>
    <w:rsid w:val="00EC2952"/>
    <w:rsid w:val="00EC2A25"/>
    <w:rsid w:val="00EC2A53"/>
    <w:rsid w:val="00EC2B9A"/>
    <w:rsid w:val="00EC331A"/>
    <w:rsid w:val="00EC3AD8"/>
    <w:rsid w:val="00EC410A"/>
    <w:rsid w:val="00EC53A4"/>
    <w:rsid w:val="00EC5B84"/>
    <w:rsid w:val="00EC6C98"/>
    <w:rsid w:val="00EC6DA3"/>
    <w:rsid w:val="00EC739D"/>
    <w:rsid w:val="00EC780B"/>
    <w:rsid w:val="00EC7AFE"/>
    <w:rsid w:val="00EC7DB8"/>
    <w:rsid w:val="00ED051C"/>
    <w:rsid w:val="00ED0B89"/>
    <w:rsid w:val="00ED0DBB"/>
    <w:rsid w:val="00ED0E35"/>
    <w:rsid w:val="00ED31F5"/>
    <w:rsid w:val="00ED334C"/>
    <w:rsid w:val="00ED4918"/>
    <w:rsid w:val="00ED4987"/>
    <w:rsid w:val="00ED5131"/>
    <w:rsid w:val="00ED538A"/>
    <w:rsid w:val="00ED55EB"/>
    <w:rsid w:val="00ED5AC7"/>
    <w:rsid w:val="00ED5B61"/>
    <w:rsid w:val="00ED5C73"/>
    <w:rsid w:val="00ED63A5"/>
    <w:rsid w:val="00ED6414"/>
    <w:rsid w:val="00ED64D5"/>
    <w:rsid w:val="00ED64E9"/>
    <w:rsid w:val="00ED6C07"/>
    <w:rsid w:val="00ED6FC5"/>
    <w:rsid w:val="00ED7055"/>
    <w:rsid w:val="00ED760D"/>
    <w:rsid w:val="00ED7D8B"/>
    <w:rsid w:val="00EE0753"/>
    <w:rsid w:val="00EE1488"/>
    <w:rsid w:val="00EE14DC"/>
    <w:rsid w:val="00EE1917"/>
    <w:rsid w:val="00EE2283"/>
    <w:rsid w:val="00EE28E3"/>
    <w:rsid w:val="00EE296E"/>
    <w:rsid w:val="00EE31A0"/>
    <w:rsid w:val="00EE3A12"/>
    <w:rsid w:val="00EE3F34"/>
    <w:rsid w:val="00EE4DAC"/>
    <w:rsid w:val="00EE5346"/>
    <w:rsid w:val="00EE591D"/>
    <w:rsid w:val="00EE5B56"/>
    <w:rsid w:val="00EE5B64"/>
    <w:rsid w:val="00EE637C"/>
    <w:rsid w:val="00EE74A0"/>
    <w:rsid w:val="00EE7729"/>
    <w:rsid w:val="00EE7CD0"/>
    <w:rsid w:val="00EF00E4"/>
    <w:rsid w:val="00EF18C1"/>
    <w:rsid w:val="00EF1A4C"/>
    <w:rsid w:val="00EF1D24"/>
    <w:rsid w:val="00EF2486"/>
    <w:rsid w:val="00EF33B2"/>
    <w:rsid w:val="00EF34A6"/>
    <w:rsid w:val="00EF4072"/>
    <w:rsid w:val="00EF4132"/>
    <w:rsid w:val="00EF642F"/>
    <w:rsid w:val="00F003ED"/>
    <w:rsid w:val="00F0042B"/>
    <w:rsid w:val="00F00E22"/>
    <w:rsid w:val="00F017C9"/>
    <w:rsid w:val="00F01B33"/>
    <w:rsid w:val="00F02666"/>
    <w:rsid w:val="00F02A18"/>
    <w:rsid w:val="00F03098"/>
    <w:rsid w:val="00F03205"/>
    <w:rsid w:val="00F03732"/>
    <w:rsid w:val="00F0379A"/>
    <w:rsid w:val="00F0379E"/>
    <w:rsid w:val="00F03949"/>
    <w:rsid w:val="00F03F02"/>
    <w:rsid w:val="00F0472E"/>
    <w:rsid w:val="00F048B3"/>
    <w:rsid w:val="00F04CAC"/>
    <w:rsid w:val="00F05918"/>
    <w:rsid w:val="00F05E0F"/>
    <w:rsid w:val="00F06DD6"/>
    <w:rsid w:val="00F072CF"/>
    <w:rsid w:val="00F07406"/>
    <w:rsid w:val="00F1020D"/>
    <w:rsid w:val="00F107BD"/>
    <w:rsid w:val="00F108ED"/>
    <w:rsid w:val="00F10E19"/>
    <w:rsid w:val="00F11136"/>
    <w:rsid w:val="00F11740"/>
    <w:rsid w:val="00F11C0F"/>
    <w:rsid w:val="00F12D54"/>
    <w:rsid w:val="00F12FAF"/>
    <w:rsid w:val="00F13029"/>
    <w:rsid w:val="00F134FC"/>
    <w:rsid w:val="00F13757"/>
    <w:rsid w:val="00F15DF9"/>
    <w:rsid w:val="00F165BD"/>
    <w:rsid w:val="00F16805"/>
    <w:rsid w:val="00F1702F"/>
    <w:rsid w:val="00F17042"/>
    <w:rsid w:val="00F17088"/>
    <w:rsid w:val="00F17792"/>
    <w:rsid w:val="00F20378"/>
    <w:rsid w:val="00F2078C"/>
    <w:rsid w:val="00F20B95"/>
    <w:rsid w:val="00F21369"/>
    <w:rsid w:val="00F21846"/>
    <w:rsid w:val="00F21C92"/>
    <w:rsid w:val="00F21DD0"/>
    <w:rsid w:val="00F2229D"/>
    <w:rsid w:val="00F22809"/>
    <w:rsid w:val="00F22CA3"/>
    <w:rsid w:val="00F230F4"/>
    <w:rsid w:val="00F23377"/>
    <w:rsid w:val="00F237CF"/>
    <w:rsid w:val="00F23B91"/>
    <w:rsid w:val="00F23D2A"/>
    <w:rsid w:val="00F23F13"/>
    <w:rsid w:val="00F2409A"/>
    <w:rsid w:val="00F24158"/>
    <w:rsid w:val="00F2419D"/>
    <w:rsid w:val="00F25AD9"/>
    <w:rsid w:val="00F25EF0"/>
    <w:rsid w:val="00F26586"/>
    <w:rsid w:val="00F2669A"/>
    <w:rsid w:val="00F26AE2"/>
    <w:rsid w:val="00F26FFF"/>
    <w:rsid w:val="00F277D0"/>
    <w:rsid w:val="00F27E9F"/>
    <w:rsid w:val="00F3189B"/>
    <w:rsid w:val="00F3214A"/>
    <w:rsid w:val="00F324D4"/>
    <w:rsid w:val="00F33BB3"/>
    <w:rsid w:val="00F344E2"/>
    <w:rsid w:val="00F3484A"/>
    <w:rsid w:val="00F361C6"/>
    <w:rsid w:val="00F3624C"/>
    <w:rsid w:val="00F36357"/>
    <w:rsid w:val="00F3681E"/>
    <w:rsid w:val="00F36CC0"/>
    <w:rsid w:val="00F371C9"/>
    <w:rsid w:val="00F3741C"/>
    <w:rsid w:val="00F375BE"/>
    <w:rsid w:val="00F40393"/>
    <w:rsid w:val="00F40713"/>
    <w:rsid w:val="00F40957"/>
    <w:rsid w:val="00F40B0F"/>
    <w:rsid w:val="00F40C61"/>
    <w:rsid w:val="00F40C65"/>
    <w:rsid w:val="00F41A27"/>
    <w:rsid w:val="00F41F08"/>
    <w:rsid w:val="00F41F53"/>
    <w:rsid w:val="00F422AA"/>
    <w:rsid w:val="00F4335B"/>
    <w:rsid w:val="00F44510"/>
    <w:rsid w:val="00F44F17"/>
    <w:rsid w:val="00F46139"/>
    <w:rsid w:val="00F46E61"/>
    <w:rsid w:val="00F4778B"/>
    <w:rsid w:val="00F47F95"/>
    <w:rsid w:val="00F500BF"/>
    <w:rsid w:val="00F50460"/>
    <w:rsid w:val="00F51340"/>
    <w:rsid w:val="00F5166E"/>
    <w:rsid w:val="00F51B5A"/>
    <w:rsid w:val="00F51CDE"/>
    <w:rsid w:val="00F52020"/>
    <w:rsid w:val="00F52398"/>
    <w:rsid w:val="00F526B1"/>
    <w:rsid w:val="00F527E4"/>
    <w:rsid w:val="00F52935"/>
    <w:rsid w:val="00F52F3A"/>
    <w:rsid w:val="00F530CF"/>
    <w:rsid w:val="00F53CE4"/>
    <w:rsid w:val="00F546C0"/>
    <w:rsid w:val="00F54997"/>
    <w:rsid w:val="00F551D2"/>
    <w:rsid w:val="00F55265"/>
    <w:rsid w:val="00F5587E"/>
    <w:rsid w:val="00F55C37"/>
    <w:rsid w:val="00F564BC"/>
    <w:rsid w:val="00F568FF"/>
    <w:rsid w:val="00F57069"/>
    <w:rsid w:val="00F60A3F"/>
    <w:rsid w:val="00F611B2"/>
    <w:rsid w:val="00F61433"/>
    <w:rsid w:val="00F6181A"/>
    <w:rsid w:val="00F632D9"/>
    <w:rsid w:val="00F635FF"/>
    <w:rsid w:val="00F63CEE"/>
    <w:rsid w:val="00F63D45"/>
    <w:rsid w:val="00F63F01"/>
    <w:rsid w:val="00F641E4"/>
    <w:rsid w:val="00F64558"/>
    <w:rsid w:val="00F6463E"/>
    <w:rsid w:val="00F6475B"/>
    <w:rsid w:val="00F65C6D"/>
    <w:rsid w:val="00F66C7D"/>
    <w:rsid w:val="00F66ECA"/>
    <w:rsid w:val="00F67EE5"/>
    <w:rsid w:val="00F70E67"/>
    <w:rsid w:val="00F70F6E"/>
    <w:rsid w:val="00F71C0D"/>
    <w:rsid w:val="00F7257A"/>
    <w:rsid w:val="00F73484"/>
    <w:rsid w:val="00F734EE"/>
    <w:rsid w:val="00F735E6"/>
    <w:rsid w:val="00F73740"/>
    <w:rsid w:val="00F74048"/>
    <w:rsid w:val="00F7479B"/>
    <w:rsid w:val="00F74C9F"/>
    <w:rsid w:val="00F75A02"/>
    <w:rsid w:val="00F7662A"/>
    <w:rsid w:val="00F774B8"/>
    <w:rsid w:val="00F778A9"/>
    <w:rsid w:val="00F8039C"/>
    <w:rsid w:val="00F8074E"/>
    <w:rsid w:val="00F81E13"/>
    <w:rsid w:val="00F82198"/>
    <w:rsid w:val="00F828E3"/>
    <w:rsid w:val="00F8364D"/>
    <w:rsid w:val="00F847ED"/>
    <w:rsid w:val="00F8535F"/>
    <w:rsid w:val="00F86079"/>
    <w:rsid w:val="00F87EE8"/>
    <w:rsid w:val="00F90019"/>
    <w:rsid w:val="00F90E91"/>
    <w:rsid w:val="00F91135"/>
    <w:rsid w:val="00F914FC"/>
    <w:rsid w:val="00F922EB"/>
    <w:rsid w:val="00F92655"/>
    <w:rsid w:val="00F9270D"/>
    <w:rsid w:val="00F930CB"/>
    <w:rsid w:val="00F93667"/>
    <w:rsid w:val="00F93945"/>
    <w:rsid w:val="00F93D40"/>
    <w:rsid w:val="00F95860"/>
    <w:rsid w:val="00F95AF8"/>
    <w:rsid w:val="00F963BD"/>
    <w:rsid w:val="00F96D4F"/>
    <w:rsid w:val="00F97815"/>
    <w:rsid w:val="00F97CE4"/>
    <w:rsid w:val="00FA071B"/>
    <w:rsid w:val="00FA1842"/>
    <w:rsid w:val="00FA191F"/>
    <w:rsid w:val="00FA1DB4"/>
    <w:rsid w:val="00FA1F99"/>
    <w:rsid w:val="00FA3528"/>
    <w:rsid w:val="00FA3F00"/>
    <w:rsid w:val="00FA4377"/>
    <w:rsid w:val="00FA43EA"/>
    <w:rsid w:val="00FA5702"/>
    <w:rsid w:val="00FA61AA"/>
    <w:rsid w:val="00FA64DB"/>
    <w:rsid w:val="00FA6A20"/>
    <w:rsid w:val="00FA7CBC"/>
    <w:rsid w:val="00FB0202"/>
    <w:rsid w:val="00FB0216"/>
    <w:rsid w:val="00FB0353"/>
    <w:rsid w:val="00FB0C67"/>
    <w:rsid w:val="00FB144A"/>
    <w:rsid w:val="00FB28DC"/>
    <w:rsid w:val="00FB30FF"/>
    <w:rsid w:val="00FB3C86"/>
    <w:rsid w:val="00FB3CC3"/>
    <w:rsid w:val="00FB3F0F"/>
    <w:rsid w:val="00FB3F5F"/>
    <w:rsid w:val="00FB4C46"/>
    <w:rsid w:val="00FB528D"/>
    <w:rsid w:val="00FB5BF7"/>
    <w:rsid w:val="00FB682C"/>
    <w:rsid w:val="00FB7721"/>
    <w:rsid w:val="00FB7AED"/>
    <w:rsid w:val="00FB7C2C"/>
    <w:rsid w:val="00FC0111"/>
    <w:rsid w:val="00FC053C"/>
    <w:rsid w:val="00FC058D"/>
    <w:rsid w:val="00FC0B2B"/>
    <w:rsid w:val="00FC0F61"/>
    <w:rsid w:val="00FC1ADB"/>
    <w:rsid w:val="00FC1DC6"/>
    <w:rsid w:val="00FC1FF6"/>
    <w:rsid w:val="00FC2366"/>
    <w:rsid w:val="00FC3BA5"/>
    <w:rsid w:val="00FC3DF3"/>
    <w:rsid w:val="00FC3EEB"/>
    <w:rsid w:val="00FC3EEF"/>
    <w:rsid w:val="00FC4D24"/>
    <w:rsid w:val="00FC4E22"/>
    <w:rsid w:val="00FC5123"/>
    <w:rsid w:val="00FC5198"/>
    <w:rsid w:val="00FC5534"/>
    <w:rsid w:val="00FC6A32"/>
    <w:rsid w:val="00FC7033"/>
    <w:rsid w:val="00FC7735"/>
    <w:rsid w:val="00FD0FA8"/>
    <w:rsid w:val="00FD118F"/>
    <w:rsid w:val="00FD1433"/>
    <w:rsid w:val="00FD18B2"/>
    <w:rsid w:val="00FD1ACA"/>
    <w:rsid w:val="00FD1C8C"/>
    <w:rsid w:val="00FD1E1C"/>
    <w:rsid w:val="00FD2406"/>
    <w:rsid w:val="00FD273E"/>
    <w:rsid w:val="00FD31F9"/>
    <w:rsid w:val="00FD327A"/>
    <w:rsid w:val="00FD32EE"/>
    <w:rsid w:val="00FD355B"/>
    <w:rsid w:val="00FD3E43"/>
    <w:rsid w:val="00FD425C"/>
    <w:rsid w:val="00FD4276"/>
    <w:rsid w:val="00FD4429"/>
    <w:rsid w:val="00FD5092"/>
    <w:rsid w:val="00FD5093"/>
    <w:rsid w:val="00FD5858"/>
    <w:rsid w:val="00FD5BF6"/>
    <w:rsid w:val="00FD5E42"/>
    <w:rsid w:val="00FD61F1"/>
    <w:rsid w:val="00FD6205"/>
    <w:rsid w:val="00FD6CB3"/>
    <w:rsid w:val="00FD70DD"/>
    <w:rsid w:val="00FD73D1"/>
    <w:rsid w:val="00FD79BF"/>
    <w:rsid w:val="00FD7ED0"/>
    <w:rsid w:val="00FD7F73"/>
    <w:rsid w:val="00FE04C7"/>
    <w:rsid w:val="00FE0F69"/>
    <w:rsid w:val="00FE1066"/>
    <w:rsid w:val="00FE4923"/>
    <w:rsid w:val="00FE4EFD"/>
    <w:rsid w:val="00FE5CA9"/>
    <w:rsid w:val="00FE63DB"/>
    <w:rsid w:val="00FE6519"/>
    <w:rsid w:val="00FE683B"/>
    <w:rsid w:val="00FE6C07"/>
    <w:rsid w:val="00FE7E94"/>
    <w:rsid w:val="00FF0E0C"/>
    <w:rsid w:val="00FF1651"/>
    <w:rsid w:val="00FF1B39"/>
    <w:rsid w:val="00FF322D"/>
    <w:rsid w:val="00FF3339"/>
    <w:rsid w:val="00FF3A5B"/>
    <w:rsid w:val="00FF3F0C"/>
    <w:rsid w:val="00FF4705"/>
    <w:rsid w:val="00FF4D5D"/>
    <w:rsid w:val="00FF51B1"/>
    <w:rsid w:val="00FF5A6C"/>
    <w:rsid w:val="00FF6431"/>
    <w:rsid w:val="00FF65AA"/>
    <w:rsid w:val="00FF6AA7"/>
    <w:rsid w:val="00FF7100"/>
    <w:rsid w:val="00FF7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22C85"/>
  <w15:chartTrackingRefBased/>
  <w15:docId w15:val="{73EE7E9B-FA2F-4E94-A954-12DD95A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07D"/>
    <w:pPr>
      <w:spacing w:after="180" w:line="280" w:lineRule="exact"/>
    </w:pPr>
    <w:rPr>
      <w:rFonts w:ascii="Arial" w:hAnsi="Arial"/>
      <w:color w:val="000000"/>
      <w:sz w:val="22"/>
      <w:lang w:eastAsia="en-US"/>
    </w:rPr>
  </w:style>
  <w:style w:type="paragraph" w:styleId="Heading1">
    <w:name w:val="heading 1"/>
    <w:basedOn w:val="Normal"/>
    <w:next w:val="Normal"/>
    <w:link w:val="Heading1Char"/>
    <w:qFormat/>
    <w:rsid w:val="00D5030F"/>
    <w:pPr>
      <w:keepNext/>
      <w:numPr>
        <w:numId w:val="1"/>
      </w:numPr>
      <w:spacing w:after="360" w:line="240" w:lineRule="auto"/>
      <w:outlineLvl w:val="0"/>
    </w:pPr>
    <w:rPr>
      <w:rFonts w:cs="Arial"/>
      <w:b/>
      <w:color w:val="auto"/>
      <w:sz w:val="24"/>
    </w:rPr>
  </w:style>
  <w:style w:type="paragraph" w:styleId="Heading2">
    <w:name w:val="heading 2"/>
    <w:basedOn w:val="Normal"/>
    <w:next w:val="Normal"/>
    <w:link w:val="Heading2Char"/>
    <w:qFormat/>
    <w:rsid w:val="00A6007D"/>
    <w:pPr>
      <w:keepNext/>
      <w:numPr>
        <w:ilvl w:val="1"/>
        <w:numId w:val="1"/>
      </w:numPr>
      <w:spacing w:after="240" w:line="240" w:lineRule="auto"/>
      <w:outlineLvl w:val="1"/>
    </w:pPr>
    <w:rPr>
      <w:rFonts w:cs="Arial"/>
      <w:b/>
      <w:color w:val="auto"/>
      <w:sz w:val="24"/>
    </w:rPr>
  </w:style>
  <w:style w:type="paragraph" w:styleId="Heading3">
    <w:name w:val="heading 3"/>
    <w:basedOn w:val="Normal"/>
    <w:link w:val="Heading3Char"/>
    <w:qFormat/>
    <w:rsid w:val="00655901"/>
    <w:pPr>
      <w:keepNext/>
      <w:numPr>
        <w:ilvl w:val="2"/>
        <w:numId w:val="1"/>
      </w:numPr>
      <w:spacing w:after="240" w:line="240" w:lineRule="auto"/>
      <w:outlineLvl w:val="2"/>
    </w:pPr>
    <w:rPr>
      <w:rFonts w:cs="Arial"/>
      <w:b/>
      <w:color w:val="auto"/>
      <w:szCs w:val="22"/>
    </w:rPr>
  </w:style>
  <w:style w:type="paragraph" w:styleId="Heading4">
    <w:name w:val="heading 4"/>
    <w:basedOn w:val="Normal"/>
    <w:link w:val="Heading4Char"/>
    <w:qFormat/>
    <w:rsid w:val="006C3582"/>
    <w:pPr>
      <w:numPr>
        <w:ilvl w:val="3"/>
        <w:numId w:val="1"/>
      </w:numPr>
      <w:tabs>
        <w:tab w:val="left" w:pos="1474"/>
      </w:tabs>
      <w:outlineLvl w:val="3"/>
    </w:pPr>
    <w:rPr>
      <w:rFonts w:cs="Arial"/>
      <w:color w:val="auto"/>
      <w:szCs w:val="22"/>
    </w:rPr>
  </w:style>
  <w:style w:type="paragraph" w:styleId="Heading5">
    <w:name w:val="heading 5"/>
    <w:basedOn w:val="Normal"/>
    <w:link w:val="Heading5Char"/>
    <w:qFormat/>
    <w:rsid w:val="00425D89"/>
    <w:pPr>
      <w:numPr>
        <w:ilvl w:val="4"/>
        <w:numId w:val="1"/>
      </w:numPr>
      <w:outlineLvl w:val="4"/>
    </w:pPr>
    <w:rPr>
      <w:rFonts w:cs="Arial"/>
      <w:color w:val="auto"/>
      <w:szCs w:val="22"/>
    </w:rPr>
  </w:style>
  <w:style w:type="paragraph" w:styleId="Heading6">
    <w:name w:val="heading 6"/>
    <w:aliases w:val="Legal Level 1.,Level 1,Heading 6  Appendix Y &amp; Z,Heading 6  Appendix Y &amp; Z1,Heading 6  Appendix Y &amp; Z2,Heading 6  Appendix Y &amp; Z11"/>
    <w:basedOn w:val="Normal"/>
    <w:link w:val="Heading6Char"/>
    <w:rsid w:val="00DA7E62"/>
    <w:pPr>
      <w:outlineLvl w:val="5"/>
    </w:pPr>
    <w:rPr>
      <w:rFonts w:cs="Arial"/>
      <w:color w:val="auto"/>
      <w:szCs w:val="22"/>
    </w:rPr>
  </w:style>
  <w:style w:type="paragraph" w:styleId="Heading7">
    <w:name w:val="heading 7"/>
    <w:basedOn w:val="Heading5"/>
    <w:next w:val="Normal"/>
    <w:link w:val="Heading7Char"/>
    <w:qFormat/>
    <w:rsid w:val="006C3582"/>
    <w:pPr>
      <w:numPr>
        <w:ilvl w:val="5"/>
      </w:numPr>
      <w:outlineLvl w:val="6"/>
    </w:pPr>
  </w:style>
  <w:style w:type="paragraph" w:styleId="Heading8">
    <w:name w:val="heading 8"/>
    <w:basedOn w:val="Normal"/>
    <w:next w:val="Normal"/>
    <w:link w:val="Heading8Char"/>
    <w:qFormat/>
    <w:rsid w:val="00DA7E62"/>
    <w:pPr>
      <w:spacing w:after="120" w:line="240" w:lineRule="auto"/>
      <w:outlineLvl w:val="7"/>
    </w:pPr>
    <w:rPr>
      <w:rFonts w:ascii="Arial Narrow" w:hAnsi="Arial Narrow"/>
      <w:color w:val="auto"/>
      <w:sz w:val="24"/>
    </w:rPr>
  </w:style>
  <w:style w:type="paragraph" w:styleId="Heading9">
    <w:name w:val="heading 9"/>
    <w:basedOn w:val="Normal"/>
    <w:next w:val="Normal"/>
    <w:link w:val="Heading9Char"/>
    <w:qFormat/>
    <w:rsid w:val="00DA7E62"/>
    <w:pPr>
      <w:spacing w:after="120" w:line="240" w:lineRule="auto"/>
      <w:outlineLvl w:val="8"/>
    </w:pPr>
    <w:rPr>
      <w:rFonts w:ascii="Arial Narrow" w:hAnsi="Arial Narrow"/>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C3582"/>
    <w:rPr>
      <w:rFonts w:ascii="Arial" w:hAnsi="Arial" w:cs="Arial"/>
      <w:sz w:val="22"/>
      <w:szCs w:val="22"/>
      <w:lang w:eastAsia="en-US"/>
    </w:rPr>
  </w:style>
  <w:style w:type="character" w:customStyle="1" w:styleId="Heading5Char">
    <w:name w:val="Heading 5 Char"/>
    <w:link w:val="Heading5"/>
    <w:locked/>
    <w:rsid w:val="00425D89"/>
    <w:rPr>
      <w:rFonts w:ascii="Arial" w:hAnsi="Arial" w:cs="Arial"/>
      <w:sz w:val="22"/>
      <w:szCs w:val="22"/>
      <w:lang w:eastAsia="en-US"/>
    </w:rPr>
  </w:style>
  <w:style w:type="character" w:customStyle="1" w:styleId="Heading6Char">
    <w:name w:val="Heading 6 Char"/>
    <w:aliases w:val="Legal Level 1. Char,Level 1 Char,Heading 6  Appendix Y &amp; Z Char,Heading 6  Appendix Y &amp; Z1 Char,Heading 6  Appendix Y &amp; Z2 Char,Heading 6  Appendix Y &amp; Z11 Char"/>
    <w:link w:val="Heading6"/>
    <w:locked/>
    <w:rsid w:val="00954FF5"/>
    <w:rPr>
      <w:rFonts w:ascii="Arial" w:hAnsi="Arial" w:cs="Arial"/>
      <w:sz w:val="22"/>
      <w:szCs w:val="22"/>
      <w:lang w:eastAsia="en-US"/>
    </w:rPr>
  </w:style>
  <w:style w:type="table" w:styleId="TableGrid">
    <w:name w:val="Table Grid"/>
    <w:basedOn w:val="TableNormal"/>
    <w:uiPriority w:val="39"/>
    <w:rsid w:val="0095509C"/>
    <w:pPr>
      <w:spacing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 Style"/>
    <w:rsid w:val="00E44BC4"/>
    <w:pPr>
      <w:spacing w:after="680" w:line="520" w:lineRule="exact"/>
    </w:pPr>
    <w:rPr>
      <w:rFonts w:ascii="Arial" w:hAnsi="Arial"/>
      <w:caps/>
      <w:color w:val="1E4164"/>
      <w:sz w:val="48"/>
      <w:lang w:eastAsia="en-US"/>
    </w:rPr>
  </w:style>
  <w:style w:type="paragraph" w:customStyle="1" w:styleId="CoverText">
    <w:name w:val="Cover Text"/>
    <w:basedOn w:val="Normal"/>
    <w:rsid w:val="00E44BC4"/>
    <w:pPr>
      <w:framePr w:wrap="around" w:vAnchor="page" w:hAnchor="page" w:x="1419" w:y="5104"/>
      <w:spacing w:after="0"/>
    </w:pPr>
  </w:style>
  <w:style w:type="paragraph" w:styleId="Footer">
    <w:name w:val="footer"/>
    <w:basedOn w:val="Normal"/>
    <w:link w:val="FooterChar"/>
    <w:rsid w:val="00E44BC4"/>
    <w:pPr>
      <w:tabs>
        <w:tab w:val="center" w:pos="4153"/>
        <w:tab w:val="right" w:pos="8306"/>
      </w:tabs>
    </w:pPr>
  </w:style>
  <w:style w:type="character" w:customStyle="1" w:styleId="FooterChar">
    <w:name w:val="Footer Char"/>
    <w:link w:val="Footer"/>
    <w:rsid w:val="00063B69"/>
    <w:rPr>
      <w:rFonts w:ascii="Arial" w:hAnsi="Arial"/>
      <w:color w:val="000000"/>
      <w:sz w:val="22"/>
      <w:lang w:eastAsia="en-US"/>
    </w:rPr>
  </w:style>
  <w:style w:type="paragraph" w:customStyle="1" w:styleId="GeneralHeading">
    <w:name w:val="General Heading"/>
    <w:basedOn w:val="Normal"/>
    <w:next w:val="Normal"/>
    <w:rsid w:val="0023576E"/>
    <w:pPr>
      <w:keepNext/>
      <w:spacing w:before="240" w:after="120" w:line="240" w:lineRule="auto"/>
    </w:pPr>
    <w:rPr>
      <w:rFonts w:ascii="Arial Narrow" w:hAnsi="Arial Narrow" w:cs="Times New Roman Bold"/>
      <w:b/>
      <w:sz w:val="24"/>
    </w:rPr>
  </w:style>
  <w:style w:type="paragraph" w:styleId="FootnoteText">
    <w:name w:val="footnote text"/>
    <w:basedOn w:val="Normal"/>
    <w:link w:val="FootnoteTextChar"/>
    <w:semiHidden/>
    <w:rsid w:val="00E44BC4"/>
    <w:pPr>
      <w:spacing w:after="120" w:line="240" w:lineRule="auto"/>
    </w:pPr>
    <w:rPr>
      <w:rFonts w:ascii="Arial Narrow" w:hAnsi="Arial Narrow"/>
      <w:color w:val="auto"/>
      <w:sz w:val="20"/>
    </w:rPr>
  </w:style>
  <w:style w:type="character" w:customStyle="1" w:styleId="FootnoteTextChar">
    <w:name w:val="Footnote Text Char"/>
    <w:link w:val="FootnoteText"/>
    <w:semiHidden/>
    <w:rsid w:val="00954FF5"/>
    <w:rPr>
      <w:rFonts w:ascii="Arial Narrow" w:hAnsi="Arial Narrow"/>
      <w:lang w:val="en-AU" w:eastAsia="en-US" w:bidi="ar-SA"/>
    </w:rPr>
  </w:style>
  <w:style w:type="paragraph" w:styleId="TOC8">
    <w:name w:val="toc 8"/>
    <w:basedOn w:val="Normal"/>
    <w:next w:val="Normal"/>
    <w:autoRedefine/>
    <w:uiPriority w:val="39"/>
    <w:rsid w:val="00E44BC4"/>
    <w:pPr>
      <w:spacing w:after="0"/>
      <w:ind w:left="1540"/>
    </w:pPr>
    <w:rPr>
      <w:rFonts w:ascii="Times New Roman" w:hAnsi="Times New Roman"/>
      <w:sz w:val="18"/>
      <w:szCs w:val="18"/>
    </w:rPr>
  </w:style>
  <w:style w:type="paragraph" w:styleId="TOC9">
    <w:name w:val="toc 9"/>
    <w:basedOn w:val="Normal"/>
    <w:next w:val="Normal"/>
    <w:autoRedefine/>
    <w:uiPriority w:val="39"/>
    <w:rsid w:val="00E44BC4"/>
    <w:pPr>
      <w:spacing w:after="0"/>
      <w:ind w:left="1760"/>
    </w:pPr>
    <w:rPr>
      <w:rFonts w:ascii="Times New Roman" w:hAnsi="Times New Roman"/>
      <w:sz w:val="18"/>
      <w:szCs w:val="18"/>
    </w:rPr>
  </w:style>
  <w:style w:type="character" w:styleId="Hyperlink">
    <w:name w:val="Hyperlink"/>
    <w:uiPriority w:val="99"/>
    <w:rsid w:val="00E44BC4"/>
    <w:rPr>
      <w:color w:val="0000FF"/>
      <w:u w:val="single"/>
    </w:rPr>
  </w:style>
  <w:style w:type="paragraph" w:styleId="TOC1">
    <w:name w:val="toc 1"/>
    <w:basedOn w:val="Normal"/>
    <w:next w:val="Normal"/>
    <w:autoRedefine/>
    <w:uiPriority w:val="39"/>
    <w:rsid w:val="004469F3"/>
    <w:pPr>
      <w:tabs>
        <w:tab w:val="left" w:pos="851"/>
        <w:tab w:val="right" w:leader="dot" w:pos="9356"/>
      </w:tabs>
      <w:spacing w:before="120" w:after="120"/>
      <w:ind w:right="-335"/>
    </w:pPr>
    <w:rPr>
      <w:rFonts w:ascii="Arial Bold" w:hAnsi="Arial Bold"/>
      <w:b/>
      <w:bCs/>
      <w:caps/>
      <w:noProof/>
      <w:color w:val="234164"/>
      <w:sz w:val="20"/>
    </w:rPr>
  </w:style>
  <w:style w:type="paragraph" w:styleId="TOC2">
    <w:name w:val="toc 2"/>
    <w:basedOn w:val="Normal"/>
    <w:next w:val="Normal"/>
    <w:autoRedefine/>
    <w:uiPriority w:val="39"/>
    <w:rsid w:val="004469F3"/>
    <w:pPr>
      <w:tabs>
        <w:tab w:val="left" w:pos="880"/>
        <w:tab w:val="right" w:leader="dot" w:pos="9356"/>
      </w:tabs>
      <w:spacing w:after="0"/>
      <w:ind w:left="851" w:hanging="631"/>
    </w:pPr>
    <w:rPr>
      <w:smallCaps/>
      <w:noProof/>
      <w:sz w:val="20"/>
    </w:rPr>
  </w:style>
  <w:style w:type="paragraph" w:styleId="TOC3">
    <w:name w:val="toc 3"/>
    <w:basedOn w:val="Normal"/>
    <w:next w:val="Normal"/>
    <w:autoRedefine/>
    <w:uiPriority w:val="39"/>
    <w:rsid w:val="00C04F02"/>
    <w:pPr>
      <w:spacing w:after="0"/>
      <w:ind w:left="440"/>
    </w:pPr>
    <w:rPr>
      <w:rFonts w:ascii="Times New Roman" w:hAnsi="Times New Roman"/>
      <w:i/>
      <w:iCs/>
      <w:sz w:val="20"/>
    </w:rPr>
  </w:style>
  <w:style w:type="character" w:styleId="CommentReference">
    <w:name w:val="annotation reference"/>
    <w:uiPriority w:val="99"/>
    <w:semiHidden/>
    <w:rsid w:val="00DD593A"/>
    <w:rPr>
      <w:sz w:val="16"/>
      <w:szCs w:val="16"/>
    </w:rPr>
  </w:style>
  <w:style w:type="paragraph" w:styleId="CommentText">
    <w:name w:val="annotation text"/>
    <w:basedOn w:val="Normal"/>
    <w:link w:val="CommentTextChar"/>
    <w:uiPriority w:val="99"/>
    <w:semiHidden/>
    <w:rsid w:val="00DD593A"/>
    <w:rPr>
      <w:sz w:val="20"/>
    </w:rPr>
  </w:style>
  <w:style w:type="paragraph" w:styleId="CommentSubject">
    <w:name w:val="annotation subject"/>
    <w:basedOn w:val="CommentText"/>
    <w:next w:val="CommentText"/>
    <w:link w:val="CommentSubjectChar"/>
    <w:semiHidden/>
    <w:rsid w:val="00DD593A"/>
    <w:rPr>
      <w:b/>
      <w:bCs/>
    </w:rPr>
  </w:style>
  <w:style w:type="paragraph" w:styleId="BalloonText">
    <w:name w:val="Balloon Text"/>
    <w:basedOn w:val="Normal"/>
    <w:link w:val="BalloonTextChar"/>
    <w:semiHidden/>
    <w:rsid w:val="00DD593A"/>
    <w:rPr>
      <w:rFonts w:ascii="Tahoma" w:hAnsi="Tahoma" w:cs="Tahoma"/>
      <w:sz w:val="16"/>
      <w:szCs w:val="16"/>
    </w:rPr>
  </w:style>
  <w:style w:type="paragraph" w:styleId="Header">
    <w:name w:val="header"/>
    <w:basedOn w:val="Normal"/>
    <w:link w:val="HeaderChar"/>
    <w:rsid w:val="001B27D4"/>
    <w:pPr>
      <w:tabs>
        <w:tab w:val="center" w:pos="4153"/>
        <w:tab w:val="right" w:pos="8306"/>
      </w:tabs>
    </w:pPr>
  </w:style>
  <w:style w:type="character" w:customStyle="1" w:styleId="HeaderChar">
    <w:name w:val="Header Char"/>
    <w:link w:val="Header"/>
    <w:rsid w:val="00063B69"/>
    <w:rPr>
      <w:rFonts w:ascii="Arial" w:hAnsi="Arial"/>
      <w:color w:val="000000"/>
      <w:sz w:val="22"/>
      <w:lang w:eastAsia="en-US"/>
    </w:rPr>
  </w:style>
  <w:style w:type="paragraph" w:styleId="TOC4">
    <w:name w:val="toc 4"/>
    <w:basedOn w:val="Normal"/>
    <w:next w:val="Normal"/>
    <w:autoRedefine/>
    <w:uiPriority w:val="39"/>
    <w:rsid w:val="001B27D4"/>
    <w:pPr>
      <w:spacing w:after="0"/>
      <w:ind w:left="660"/>
    </w:pPr>
    <w:rPr>
      <w:rFonts w:ascii="Times New Roman" w:hAnsi="Times New Roman"/>
      <w:sz w:val="18"/>
      <w:szCs w:val="18"/>
    </w:rPr>
  </w:style>
  <w:style w:type="paragraph" w:styleId="TOC5">
    <w:name w:val="toc 5"/>
    <w:basedOn w:val="Normal"/>
    <w:next w:val="Normal"/>
    <w:autoRedefine/>
    <w:uiPriority w:val="39"/>
    <w:rsid w:val="001B27D4"/>
    <w:pPr>
      <w:spacing w:after="0"/>
      <w:ind w:left="880"/>
    </w:pPr>
    <w:rPr>
      <w:rFonts w:ascii="Times New Roman" w:hAnsi="Times New Roman"/>
      <w:sz w:val="18"/>
      <w:szCs w:val="18"/>
    </w:rPr>
  </w:style>
  <w:style w:type="paragraph" w:styleId="TOC6">
    <w:name w:val="toc 6"/>
    <w:basedOn w:val="Normal"/>
    <w:next w:val="Normal"/>
    <w:autoRedefine/>
    <w:uiPriority w:val="39"/>
    <w:rsid w:val="001B27D4"/>
    <w:pPr>
      <w:spacing w:after="0"/>
      <w:ind w:left="1100"/>
    </w:pPr>
    <w:rPr>
      <w:rFonts w:ascii="Times New Roman" w:hAnsi="Times New Roman"/>
      <w:sz w:val="18"/>
      <w:szCs w:val="18"/>
    </w:rPr>
  </w:style>
  <w:style w:type="paragraph" w:styleId="TOC7">
    <w:name w:val="toc 7"/>
    <w:basedOn w:val="Normal"/>
    <w:next w:val="Normal"/>
    <w:autoRedefine/>
    <w:uiPriority w:val="39"/>
    <w:rsid w:val="001B27D4"/>
    <w:pPr>
      <w:spacing w:after="0"/>
      <w:ind w:left="1320"/>
    </w:pPr>
    <w:rPr>
      <w:rFonts w:ascii="Times New Roman" w:hAnsi="Times New Roman"/>
      <w:sz w:val="18"/>
      <w:szCs w:val="18"/>
    </w:rPr>
  </w:style>
  <w:style w:type="paragraph" w:styleId="NormalIndent">
    <w:name w:val="Normal Indent"/>
    <w:basedOn w:val="Normal"/>
    <w:link w:val="NormalIndentChar"/>
    <w:rsid w:val="003358F6"/>
    <w:pPr>
      <w:ind w:left="737"/>
    </w:pPr>
  </w:style>
  <w:style w:type="character" w:styleId="FootnoteReference">
    <w:name w:val="footnote reference"/>
    <w:semiHidden/>
    <w:rsid w:val="00954FF5"/>
    <w:rPr>
      <w:rFonts w:ascii="Arial Narrow" w:hAnsi="Arial Narrow"/>
      <w:sz w:val="22"/>
      <w:vertAlign w:val="superscript"/>
    </w:rPr>
  </w:style>
  <w:style w:type="paragraph" w:styleId="Caption">
    <w:name w:val="caption"/>
    <w:basedOn w:val="Normal"/>
    <w:next w:val="Normal"/>
    <w:qFormat/>
    <w:rsid w:val="00250BCA"/>
    <w:pPr>
      <w:spacing w:before="120" w:after="60" w:line="240" w:lineRule="auto"/>
      <w:jc w:val="center"/>
    </w:pPr>
    <w:rPr>
      <w:color w:val="auto"/>
      <w:sz w:val="20"/>
    </w:rPr>
  </w:style>
  <w:style w:type="paragraph" w:styleId="DocumentMap">
    <w:name w:val="Document Map"/>
    <w:basedOn w:val="Normal"/>
    <w:link w:val="DocumentMapChar"/>
    <w:semiHidden/>
    <w:rsid w:val="00250BCA"/>
    <w:pPr>
      <w:shd w:val="clear" w:color="auto" w:fill="000080"/>
      <w:spacing w:after="0" w:line="240" w:lineRule="auto"/>
      <w:jc w:val="both"/>
    </w:pPr>
    <w:rPr>
      <w:rFonts w:ascii="Tahoma" w:hAnsi="Tahoma" w:cs="Tahoma"/>
      <w:color w:val="auto"/>
      <w:sz w:val="20"/>
    </w:rPr>
  </w:style>
  <w:style w:type="paragraph" w:styleId="EndnoteText">
    <w:name w:val="endnote text"/>
    <w:basedOn w:val="Normal"/>
    <w:link w:val="EndnoteTextChar"/>
    <w:semiHidden/>
    <w:rsid w:val="00250BCA"/>
    <w:pPr>
      <w:spacing w:after="0" w:line="240" w:lineRule="auto"/>
      <w:jc w:val="both"/>
    </w:pPr>
    <w:rPr>
      <w:color w:val="auto"/>
      <w:sz w:val="20"/>
    </w:rPr>
  </w:style>
  <w:style w:type="character" w:customStyle="1" w:styleId="EndnoteTextChar">
    <w:name w:val="Endnote Text Char"/>
    <w:link w:val="EndnoteText"/>
    <w:semiHidden/>
    <w:locked/>
    <w:rsid w:val="00250BCA"/>
    <w:rPr>
      <w:rFonts w:ascii="Arial" w:hAnsi="Arial"/>
      <w:lang w:val="en-AU" w:eastAsia="en-US" w:bidi="ar-SA"/>
    </w:rPr>
  </w:style>
  <w:style w:type="paragraph" w:styleId="TableofAuthorities">
    <w:name w:val="table of authorities"/>
    <w:basedOn w:val="Normal"/>
    <w:next w:val="Normal"/>
    <w:semiHidden/>
    <w:rsid w:val="00250BCA"/>
    <w:pPr>
      <w:spacing w:after="0" w:line="240" w:lineRule="auto"/>
      <w:ind w:left="240" w:hanging="240"/>
      <w:jc w:val="both"/>
    </w:pPr>
    <w:rPr>
      <w:color w:val="auto"/>
      <w:sz w:val="20"/>
    </w:rPr>
  </w:style>
  <w:style w:type="paragraph" w:styleId="TableofFigures">
    <w:name w:val="table of figures"/>
    <w:basedOn w:val="Normal"/>
    <w:next w:val="Normal"/>
    <w:semiHidden/>
    <w:rsid w:val="00250BCA"/>
    <w:pPr>
      <w:spacing w:after="0" w:line="240" w:lineRule="auto"/>
      <w:ind w:left="480" w:hanging="480"/>
      <w:jc w:val="both"/>
    </w:pPr>
    <w:rPr>
      <w:color w:val="auto"/>
      <w:sz w:val="20"/>
    </w:rPr>
  </w:style>
  <w:style w:type="paragraph" w:styleId="TOAHeading">
    <w:name w:val="toa heading"/>
    <w:basedOn w:val="Normal"/>
    <w:next w:val="Normal"/>
    <w:semiHidden/>
    <w:rsid w:val="00250BCA"/>
    <w:pPr>
      <w:spacing w:before="120" w:after="0" w:line="240" w:lineRule="auto"/>
      <w:jc w:val="both"/>
    </w:pPr>
    <w:rPr>
      <w:rFonts w:cs="Arial"/>
      <w:b/>
      <w:bCs/>
      <w:color w:val="auto"/>
      <w:sz w:val="20"/>
      <w:szCs w:val="24"/>
    </w:rPr>
  </w:style>
  <w:style w:type="paragraph" w:styleId="MacroText">
    <w:name w:val="macro"/>
    <w:link w:val="MacroTextChar"/>
    <w:semiHidden/>
    <w:rsid w:val="00250B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Index1">
    <w:name w:val="index 1"/>
    <w:basedOn w:val="Normal"/>
    <w:next w:val="Normal"/>
    <w:autoRedefine/>
    <w:semiHidden/>
    <w:rsid w:val="00250BCA"/>
    <w:pPr>
      <w:spacing w:after="0" w:line="240" w:lineRule="auto"/>
      <w:ind w:left="240" w:hanging="240"/>
    </w:pPr>
    <w:rPr>
      <w:color w:val="auto"/>
      <w:sz w:val="20"/>
      <w:szCs w:val="24"/>
    </w:rPr>
  </w:style>
  <w:style w:type="character" w:customStyle="1" w:styleId="DeltaViewDeletion">
    <w:name w:val="DeltaView Deletion"/>
    <w:rsid w:val="00A24469"/>
    <w:rPr>
      <w:strike/>
      <w:color w:val="FF0000"/>
      <w:spacing w:val="0"/>
    </w:rPr>
  </w:style>
  <w:style w:type="paragraph" w:styleId="Revision">
    <w:name w:val="Revision"/>
    <w:hidden/>
    <w:uiPriority w:val="99"/>
    <w:semiHidden/>
    <w:rsid w:val="00DA41D6"/>
    <w:rPr>
      <w:rFonts w:ascii="Arial" w:hAnsi="Arial"/>
      <w:color w:val="000000"/>
      <w:sz w:val="22"/>
      <w:lang w:eastAsia="en-US"/>
    </w:rPr>
  </w:style>
  <w:style w:type="character" w:customStyle="1" w:styleId="NormalIndentChar">
    <w:name w:val="Normal Indent Char"/>
    <w:link w:val="NormalIndent"/>
    <w:rsid w:val="00FB3F5F"/>
    <w:rPr>
      <w:rFonts w:ascii="Arial" w:hAnsi="Arial"/>
      <w:color w:val="000000"/>
      <w:sz w:val="22"/>
      <w:lang w:val="en-AU" w:eastAsia="en-US" w:bidi="ar-SA"/>
    </w:rPr>
  </w:style>
  <w:style w:type="character" w:customStyle="1" w:styleId="DeltaViewInsertion">
    <w:name w:val="DeltaView Insertion"/>
    <w:rsid w:val="001F6030"/>
    <w:rPr>
      <w:color w:val="0000FF"/>
      <w:spacing w:val="0"/>
      <w:u w:val="double"/>
    </w:rPr>
  </w:style>
  <w:style w:type="paragraph" w:customStyle="1" w:styleId="HeaderTitle2">
    <w:name w:val="Header Title 2"/>
    <w:basedOn w:val="Normal"/>
    <w:rsid w:val="001F6030"/>
    <w:pPr>
      <w:autoSpaceDE w:val="0"/>
      <w:autoSpaceDN w:val="0"/>
      <w:adjustRightInd w:val="0"/>
      <w:spacing w:before="100" w:after="40" w:line="240" w:lineRule="auto"/>
    </w:pPr>
    <w:rPr>
      <w:rFonts w:cs="Arial"/>
      <w:noProof/>
      <w:color w:val="auto"/>
      <w:sz w:val="20"/>
      <w:lang w:val="en-US"/>
    </w:rPr>
  </w:style>
  <w:style w:type="character" w:customStyle="1" w:styleId="Heading1Char">
    <w:name w:val="Heading 1 Char"/>
    <w:link w:val="Heading1"/>
    <w:rsid w:val="00D5030F"/>
    <w:rPr>
      <w:rFonts w:ascii="Arial" w:hAnsi="Arial" w:cs="Arial"/>
      <w:b/>
      <w:sz w:val="24"/>
      <w:lang w:eastAsia="en-US"/>
    </w:rPr>
  </w:style>
  <w:style w:type="character" w:customStyle="1" w:styleId="Heading3Char">
    <w:name w:val="Heading 3 Char"/>
    <w:link w:val="Heading3"/>
    <w:rsid w:val="00655901"/>
    <w:rPr>
      <w:rFonts w:ascii="Arial" w:hAnsi="Arial" w:cs="Arial"/>
      <w:b/>
      <w:sz w:val="22"/>
      <w:szCs w:val="22"/>
      <w:lang w:eastAsia="en-US"/>
    </w:rPr>
  </w:style>
  <w:style w:type="character" w:customStyle="1" w:styleId="Heading7Char">
    <w:name w:val="Heading 7 Char"/>
    <w:link w:val="Heading7"/>
    <w:rsid w:val="006C3582"/>
    <w:rPr>
      <w:rFonts w:ascii="Arial" w:hAnsi="Arial" w:cs="Arial"/>
      <w:sz w:val="22"/>
      <w:szCs w:val="22"/>
      <w:lang w:eastAsia="en-US"/>
    </w:rPr>
  </w:style>
  <w:style w:type="paragraph" w:styleId="NormalWeb">
    <w:name w:val="Normal (Web)"/>
    <w:basedOn w:val="Normal"/>
    <w:uiPriority w:val="99"/>
    <w:unhideWhenUsed/>
    <w:rsid w:val="0069736E"/>
    <w:pPr>
      <w:spacing w:before="100" w:beforeAutospacing="1" w:after="100" w:afterAutospacing="1" w:line="240" w:lineRule="auto"/>
    </w:pPr>
    <w:rPr>
      <w:rFonts w:ascii="Times New Roman" w:eastAsia="Calibri" w:hAnsi="Times New Roman"/>
      <w:color w:val="auto"/>
      <w:sz w:val="24"/>
      <w:szCs w:val="24"/>
      <w:lang w:eastAsia="en-AU"/>
    </w:rPr>
  </w:style>
  <w:style w:type="paragraph" w:customStyle="1" w:styleId="Default">
    <w:name w:val="Default"/>
    <w:rsid w:val="00520C4E"/>
    <w:pPr>
      <w:autoSpaceDE w:val="0"/>
      <w:autoSpaceDN w:val="0"/>
      <w:adjustRightInd w:val="0"/>
    </w:pPr>
    <w:rPr>
      <w:rFonts w:ascii="Arial" w:hAnsi="Arial" w:cs="Arial"/>
      <w:color w:val="000000"/>
      <w:sz w:val="24"/>
      <w:szCs w:val="24"/>
    </w:rPr>
  </w:style>
  <w:style w:type="paragraph" w:customStyle="1" w:styleId="1Txt">
    <w:name w:val="1Txt"/>
    <w:basedOn w:val="Default"/>
    <w:next w:val="Default"/>
    <w:uiPriority w:val="99"/>
    <w:rsid w:val="00520C4E"/>
    <w:rPr>
      <w:color w:val="auto"/>
    </w:rPr>
  </w:style>
  <w:style w:type="character" w:customStyle="1" w:styleId="Heading2Char">
    <w:name w:val="Heading 2 Char"/>
    <w:link w:val="Heading2"/>
    <w:rsid w:val="00A6007D"/>
    <w:rPr>
      <w:rFonts w:ascii="Arial" w:hAnsi="Arial" w:cs="Arial"/>
      <w:b/>
      <w:sz w:val="24"/>
      <w:lang w:eastAsia="en-US"/>
    </w:rPr>
  </w:style>
  <w:style w:type="character" w:customStyle="1" w:styleId="Heading8Char">
    <w:name w:val="Heading 8 Char"/>
    <w:link w:val="Heading8"/>
    <w:rsid w:val="00654F96"/>
    <w:rPr>
      <w:rFonts w:ascii="Arial Narrow" w:hAnsi="Arial Narrow"/>
      <w:sz w:val="24"/>
      <w:lang w:eastAsia="en-US"/>
    </w:rPr>
  </w:style>
  <w:style w:type="character" w:customStyle="1" w:styleId="Heading9Char">
    <w:name w:val="Heading 9 Char"/>
    <w:link w:val="Heading9"/>
    <w:rsid w:val="00654F96"/>
    <w:rPr>
      <w:rFonts w:ascii="Arial Narrow" w:hAnsi="Arial Narrow"/>
      <w:sz w:val="24"/>
      <w:lang w:eastAsia="en-US"/>
    </w:rPr>
  </w:style>
  <w:style w:type="character" w:customStyle="1" w:styleId="CommentTextChar">
    <w:name w:val="Comment Text Char"/>
    <w:link w:val="CommentText"/>
    <w:uiPriority w:val="99"/>
    <w:semiHidden/>
    <w:rsid w:val="00654F96"/>
    <w:rPr>
      <w:rFonts w:ascii="Arial" w:hAnsi="Arial"/>
      <w:color w:val="000000"/>
      <w:lang w:eastAsia="en-US"/>
    </w:rPr>
  </w:style>
  <w:style w:type="character" w:customStyle="1" w:styleId="CommentSubjectChar">
    <w:name w:val="Comment Subject Char"/>
    <w:link w:val="CommentSubject"/>
    <w:semiHidden/>
    <w:rsid w:val="00654F96"/>
    <w:rPr>
      <w:rFonts w:ascii="Arial" w:hAnsi="Arial"/>
      <w:b/>
      <w:bCs/>
      <w:color w:val="000000"/>
      <w:lang w:eastAsia="en-US"/>
    </w:rPr>
  </w:style>
  <w:style w:type="character" w:customStyle="1" w:styleId="BalloonTextChar">
    <w:name w:val="Balloon Text Char"/>
    <w:link w:val="BalloonText"/>
    <w:semiHidden/>
    <w:rsid w:val="00654F96"/>
    <w:rPr>
      <w:rFonts w:ascii="Tahoma" w:hAnsi="Tahoma" w:cs="Tahoma"/>
      <w:color w:val="000000"/>
      <w:sz w:val="16"/>
      <w:szCs w:val="16"/>
      <w:lang w:eastAsia="en-US"/>
    </w:rPr>
  </w:style>
  <w:style w:type="character" w:customStyle="1" w:styleId="DocumentMapChar">
    <w:name w:val="Document Map Char"/>
    <w:link w:val="DocumentMap"/>
    <w:semiHidden/>
    <w:rsid w:val="00654F96"/>
    <w:rPr>
      <w:rFonts w:ascii="Tahoma" w:hAnsi="Tahoma" w:cs="Tahoma"/>
      <w:shd w:val="clear" w:color="auto" w:fill="000080"/>
      <w:lang w:eastAsia="en-US"/>
    </w:rPr>
  </w:style>
  <w:style w:type="character" w:customStyle="1" w:styleId="MacroTextChar">
    <w:name w:val="Macro Text Char"/>
    <w:link w:val="MacroText"/>
    <w:semiHidden/>
    <w:rsid w:val="00654F96"/>
    <w:rPr>
      <w:rFonts w:ascii="Courier New" w:hAnsi="Courier New" w:cs="Courier New"/>
      <w:lang w:eastAsia="en-US"/>
    </w:rPr>
  </w:style>
  <w:style w:type="paragraph" w:styleId="ListParagraph">
    <w:name w:val="List Paragraph"/>
    <w:basedOn w:val="Normal"/>
    <w:uiPriority w:val="34"/>
    <w:qFormat/>
    <w:rsid w:val="001C5762"/>
    <w:pPr>
      <w:ind w:left="720"/>
      <w:contextualSpacing/>
    </w:pPr>
  </w:style>
  <w:style w:type="paragraph" w:styleId="BodyText">
    <w:name w:val="Body Text"/>
    <w:basedOn w:val="Normal"/>
    <w:link w:val="BodyTextChar"/>
    <w:rsid w:val="00617DF4"/>
    <w:pPr>
      <w:spacing w:before="120" w:after="120" w:line="240" w:lineRule="auto"/>
    </w:pPr>
    <w:rPr>
      <w:rFonts w:ascii="Calibri" w:hAnsi="Calibri"/>
      <w:color w:val="auto"/>
      <w:sz w:val="20"/>
      <w:lang w:eastAsia="en-AU"/>
    </w:rPr>
  </w:style>
  <w:style w:type="character" w:customStyle="1" w:styleId="BodyTextChar">
    <w:name w:val="Body Text Char"/>
    <w:link w:val="BodyText"/>
    <w:rsid w:val="00617DF4"/>
    <w:rPr>
      <w:rFonts w:ascii="Calibri" w:hAnsi="Calibri"/>
    </w:rPr>
  </w:style>
  <w:style w:type="character" w:styleId="Strong">
    <w:name w:val="Strong"/>
    <w:qFormat/>
    <w:rsid w:val="00EB5577"/>
    <w:rPr>
      <w:b/>
      <w:bCs/>
    </w:rPr>
  </w:style>
  <w:style w:type="paragraph" w:customStyle="1" w:styleId="Style1">
    <w:name w:val="Style1"/>
    <w:basedOn w:val="Normal"/>
    <w:qFormat/>
    <w:rsid w:val="00F51CDE"/>
    <w:pPr>
      <w:numPr>
        <w:numId w:val="9"/>
      </w:numPr>
      <w:spacing w:before="60" w:after="0"/>
      <w:ind w:left="170" w:hanging="170"/>
    </w:pPr>
    <w:rPr>
      <w:rFonts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3459">
      <w:bodyDiv w:val="1"/>
      <w:marLeft w:val="0"/>
      <w:marRight w:val="0"/>
      <w:marTop w:val="0"/>
      <w:marBottom w:val="0"/>
      <w:divBdr>
        <w:top w:val="none" w:sz="0" w:space="0" w:color="auto"/>
        <w:left w:val="none" w:sz="0" w:space="0" w:color="auto"/>
        <w:bottom w:val="none" w:sz="0" w:space="0" w:color="auto"/>
        <w:right w:val="none" w:sz="0" w:space="0" w:color="auto"/>
      </w:divBdr>
    </w:div>
    <w:div w:id="626475268">
      <w:bodyDiv w:val="1"/>
      <w:marLeft w:val="0"/>
      <w:marRight w:val="0"/>
      <w:marTop w:val="0"/>
      <w:marBottom w:val="0"/>
      <w:divBdr>
        <w:top w:val="none" w:sz="0" w:space="0" w:color="auto"/>
        <w:left w:val="none" w:sz="0" w:space="0" w:color="auto"/>
        <w:bottom w:val="none" w:sz="0" w:space="0" w:color="auto"/>
        <w:right w:val="none" w:sz="0" w:space="0" w:color="auto"/>
      </w:divBdr>
    </w:div>
    <w:div w:id="662589282">
      <w:bodyDiv w:val="1"/>
      <w:marLeft w:val="0"/>
      <w:marRight w:val="0"/>
      <w:marTop w:val="0"/>
      <w:marBottom w:val="0"/>
      <w:divBdr>
        <w:top w:val="none" w:sz="0" w:space="0" w:color="auto"/>
        <w:left w:val="none" w:sz="0" w:space="0" w:color="auto"/>
        <w:bottom w:val="none" w:sz="0" w:space="0" w:color="auto"/>
        <w:right w:val="none" w:sz="0" w:space="0" w:color="auto"/>
      </w:divBdr>
    </w:div>
    <w:div w:id="1052660161">
      <w:bodyDiv w:val="1"/>
      <w:marLeft w:val="0"/>
      <w:marRight w:val="0"/>
      <w:marTop w:val="0"/>
      <w:marBottom w:val="0"/>
      <w:divBdr>
        <w:top w:val="none" w:sz="0" w:space="0" w:color="auto"/>
        <w:left w:val="none" w:sz="0" w:space="0" w:color="auto"/>
        <w:bottom w:val="none" w:sz="0" w:space="0" w:color="auto"/>
        <w:right w:val="none" w:sz="0" w:space="0" w:color="auto"/>
      </w:divBdr>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85691050">
      <w:bodyDiv w:val="1"/>
      <w:marLeft w:val="0"/>
      <w:marRight w:val="0"/>
      <w:marTop w:val="0"/>
      <w:marBottom w:val="0"/>
      <w:divBdr>
        <w:top w:val="none" w:sz="0" w:space="0" w:color="auto"/>
        <w:left w:val="none" w:sz="0" w:space="0" w:color="auto"/>
        <w:bottom w:val="none" w:sz="0" w:space="0" w:color="auto"/>
        <w:right w:val="none" w:sz="0" w:space="0" w:color="auto"/>
      </w:divBdr>
    </w:div>
    <w:div w:id="1202671624">
      <w:bodyDiv w:val="1"/>
      <w:marLeft w:val="0"/>
      <w:marRight w:val="0"/>
      <w:marTop w:val="0"/>
      <w:marBottom w:val="0"/>
      <w:divBdr>
        <w:top w:val="none" w:sz="0" w:space="0" w:color="auto"/>
        <w:left w:val="none" w:sz="0" w:space="0" w:color="auto"/>
        <w:bottom w:val="none" w:sz="0" w:space="0" w:color="auto"/>
        <w:right w:val="none" w:sz="0" w:space="0" w:color="auto"/>
      </w:divBdr>
    </w:div>
    <w:div w:id="1710376621">
      <w:bodyDiv w:val="1"/>
      <w:marLeft w:val="0"/>
      <w:marRight w:val="0"/>
      <w:marTop w:val="0"/>
      <w:marBottom w:val="0"/>
      <w:divBdr>
        <w:top w:val="none" w:sz="0" w:space="0" w:color="auto"/>
        <w:left w:val="none" w:sz="0" w:space="0" w:color="auto"/>
        <w:bottom w:val="none" w:sz="0" w:space="0" w:color="auto"/>
        <w:right w:val="none" w:sz="0" w:space="0" w:color="auto"/>
      </w:divBdr>
    </w:div>
    <w:div w:id="1908489395">
      <w:bodyDiv w:val="1"/>
      <w:marLeft w:val="0"/>
      <w:marRight w:val="0"/>
      <w:marTop w:val="0"/>
      <w:marBottom w:val="0"/>
      <w:divBdr>
        <w:top w:val="none" w:sz="0" w:space="0" w:color="auto"/>
        <w:left w:val="none" w:sz="0" w:space="0" w:color="auto"/>
        <w:bottom w:val="none" w:sz="0" w:space="0" w:color="auto"/>
        <w:right w:val="none" w:sz="0" w:space="0" w:color="auto"/>
      </w:divBdr>
    </w:div>
    <w:div w:id="1985043221">
      <w:bodyDiv w:val="1"/>
      <w:marLeft w:val="0"/>
      <w:marRight w:val="0"/>
      <w:marTop w:val="0"/>
      <w:marBottom w:val="0"/>
      <w:divBdr>
        <w:top w:val="none" w:sz="0" w:space="0" w:color="auto"/>
        <w:left w:val="none" w:sz="0" w:space="0" w:color="auto"/>
        <w:bottom w:val="none" w:sz="0" w:space="0" w:color="auto"/>
        <w:right w:val="none" w:sz="0" w:space="0" w:color="auto"/>
      </w:divBdr>
    </w:div>
    <w:div w:id="20083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MARKETS-35-819</_dlc_DocId>
    <_dlc_DocIdUrl xmlns="a14523ce-dede-483e-883a-2d83261080bd">
      <Url>http://sharedocs/sites/markets/me/_layouts/15/DocIdRedir.aspx?ID=MARKETS-35-819</Url>
      <Description>MARKETS-35-819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3991-72AE-4DAF-9323-0997A0AA7601}">
  <ds:schemaRefs>
    <ds:schemaRef ds:uri="http://schemas.microsoft.com/sharepoint/events"/>
  </ds:schemaRefs>
</ds:datastoreItem>
</file>

<file path=customXml/itemProps2.xml><?xml version="1.0" encoding="utf-8"?>
<ds:datastoreItem xmlns:ds="http://schemas.openxmlformats.org/officeDocument/2006/customXml" ds:itemID="{DB386376-792E-4E18-BDA0-3520F7B3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8B96-A79C-41AB-A620-C80DDB2009EB}">
  <ds:schemaRefs>
    <ds:schemaRef ds:uri="http://schemas.microsoft.com/sharepoint/v3/contenttype/forms"/>
  </ds:schemaRefs>
</ds:datastoreItem>
</file>

<file path=customXml/itemProps4.xml><?xml version="1.0" encoding="utf-8"?>
<ds:datastoreItem xmlns:ds="http://schemas.openxmlformats.org/officeDocument/2006/customXml" ds:itemID="{124BEC53-0E52-41A8-A213-07CF97F63209}">
  <ds:schemaRefs>
    <ds:schemaRef ds:uri="http://purl.org/dc/terms/"/>
    <ds:schemaRef ds:uri="http://schemas.openxmlformats.org/package/2006/metadata/core-properties"/>
    <ds:schemaRef ds:uri="a14523ce-dede-483e-883a-2d83261080b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CE7BD9B-6BB2-460D-B835-44204080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206</Pages>
  <Words>54341</Words>
  <Characters>309745</Characters>
  <Application>Microsoft Office Word</Application>
  <DocSecurity>0</DocSecurity>
  <Lines>2581</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363360</CharactersWithSpaces>
  <SharedDoc>false</SharedDoc>
  <HLinks>
    <vt:vector size="1128" baseType="variant">
      <vt:variant>
        <vt:i4>1900596</vt:i4>
      </vt:variant>
      <vt:variant>
        <vt:i4>1124</vt:i4>
      </vt:variant>
      <vt:variant>
        <vt:i4>0</vt:i4>
      </vt:variant>
      <vt:variant>
        <vt:i4>5</vt:i4>
      </vt:variant>
      <vt:variant>
        <vt:lpwstr/>
      </vt:variant>
      <vt:variant>
        <vt:lpwstr>_Toc461608129</vt:lpwstr>
      </vt:variant>
      <vt:variant>
        <vt:i4>1900596</vt:i4>
      </vt:variant>
      <vt:variant>
        <vt:i4>1118</vt:i4>
      </vt:variant>
      <vt:variant>
        <vt:i4>0</vt:i4>
      </vt:variant>
      <vt:variant>
        <vt:i4>5</vt:i4>
      </vt:variant>
      <vt:variant>
        <vt:lpwstr/>
      </vt:variant>
      <vt:variant>
        <vt:lpwstr>_Toc461608128</vt:lpwstr>
      </vt:variant>
      <vt:variant>
        <vt:i4>1900596</vt:i4>
      </vt:variant>
      <vt:variant>
        <vt:i4>1112</vt:i4>
      </vt:variant>
      <vt:variant>
        <vt:i4>0</vt:i4>
      </vt:variant>
      <vt:variant>
        <vt:i4>5</vt:i4>
      </vt:variant>
      <vt:variant>
        <vt:lpwstr/>
      </vt:variant>
      <vt:variant>
        <vt:lpwstr>_Toc461608127</vt:lpwstr>
      </vt:variant>
      <vt:variant>
        <vt:i4>1900596</vt:i4>
      </vt:variant>
      <vt:variant>
        <vt:i4>1106</vt:i4>
      </vt:variant>
      <vt:variant>
        <vt:i4>0</vt:i4>
      </vt:variant>
      <vt:variant>
        <vt:i4>5</vt:i4>
      </vt:variant>
      <vt:variant>
        <vt:lpwstr/>
      </vt:variant>
      <vt:variant>
        <vt:lpwstr>_Toc461608126</vt:lpwstr>
      </vt:variant>
      <vt:variant>
        <vt:i4>1900596</vt:i4>
      </vt:variant>
      <vt:variant>
        <vt:i4>1100</vt:i4>
      </vt:variant>
      <vt:variant>
        <vt:i4>0</vt:i4>
      </vt:variant>
      <vt:variant>
        <vt:i4>5</vt:i4>
      </vt:variant>
      <vt:variant>
        <vt:lpwstr/>
      </vt:variant>
      <vt:variant>
        <vt:lpwstr>_Toc461608125</vt:lpwstr>
      </vt:variant>
      <vt:variant>
        <vt:i4>1900596</vt:i4>
      </vt:variant>
      <vt:variant>
        <vt:i4>1094</vt:i4>
      </vt:variant>
      <vt:variant>
        <vt:i4>0</vt:i4>
      </vt:variant>
      <vt:variant>
        <vt:i4>5</vt:i4>
      </vt:variant>
      <vt:variant>
        <vt:lpwstr/>
      </vt:variant>
      <vt:variant>
        <vt:lpwstr>_Toc461608124</vt:lpwstr>
      </vt:variant>
      <vt:variant>
        <vt:i4>1900596</vt:i4>
      </vt:variant>
      <vt:variant>
        <vt:i4>1088</vt:i4>
      </vt:variant>
      <vt:variant>
        <vt:i4>0</vt:i4>
      </vt:variant>
      <vt:variant>
        <vt:i4>5</vt:i4>
      </vt:variant>
      <vt:variant>
        <vt:lpwstr/>
      </vt:variant>
      <vt:variant>
        <vt:lpwstr>_Toc461608123</vt:lpwstr>
      </vt:variant>
      <vt:variant>
        <vt:i4>1900596</vt:i4>
      </vt:variant>
      <vt:variant>
        <vt:i4>1082</vt:i4>
      </vt:variant>
      <vt:variant>
        <vt:i4>0</vt:i4>
      </vt:variant>
      <vt:variant>
        <vt:i4>5</vt:i4>
      </vt:variant>
      <vt:variant>
        <vt:lpwstr/>
      </vt:variant>
      <vt:variant>
        <vt:lpwstr>_Toc461608122</vt:lpwstr>
      </vt:variant>
      <vt:variant>
        <vt:i4>1900596</vt:i4>
      </vt:variant>
      <vt:variant>
        <vt:i4>1076</vt:i4>
      </vt:variant>
      <vt:variant>
        <vt:i4>0</vt:i4>
      </vt:variant>
      <vt:variant>
        <vt:i4>5</vt:i4>
      </vt:variant>
      <vt:variant>
        <vt:lpwstr/>
      </vt:variant>
      <vt:variant>
        <vt:lpwstr>_Toc461608121</vt:lpwstr>
      </vt:variant>
      <vt:variant>
        <vt:i4>1900596</vt:i4>
      </vt:variant>
      <vt:variant>
        <vt:i4>1070</vt:i4>
      </vt:variant>
      <vt:variant>
        <vt:i4>0</vt:i4>
      </vt:variant>
      <vt:variant>
        <vt:i4>5</vt:i4>
      </vt:variant>
      <vt:variant>
        <vt:lpwstr/>
      </vt:variant>
      <vt:variant>
        <vt:lpwstr>_Toc461608120</vt:lpwstr>
      </vt:variant>
      <vt:variant>
        <vt:i4>1966132</vt:i4>
      </vt:variant>
      <vt:variant>
        <vt:i4>1064</vt:i4>
      </vt:variant>
      <vt:variant>
        <vt:i4>0</vt:i4>
      </vt:variant>
      <vt:variant>
        <vt:i4>5</vt:i4>
      </vt:variant>
      <vt:variant>
        <vt:lpwstr/>
      </vt:variant>
      <vt:variant>
        <vt:lpwstr>_Toc461608119</vt:lpwstr>
      </vt:variant>
      <vt:variant>
        <vt:i4>1966132</vt:i4>
      </vt:variant>
      <vt:variant>
        <vt:i4>1058</vt:i4>
      </vt:variant>
      <vt:variant>
        <vt:i4>0</vt:i4>
      </vt:variant>
      <vt:variant>
        <vt:i4>5</vt:i4>
      </vt:variant>
      <vt:variant>
        <vt:lpwstr/>
      </vt:variant>
      <vt:variant>
        <vt:lpwstr>_Toc461608118</vt:lpwstr>
      </vt:variant>
      <vt:variant>
        <vt:i4>1966132</vt:i4>
      </vt:variant>
      <vt:variant>
        <vt:i4>1052</vt:i4>
      </vt:variant>
      <vt:variant>
        <vt:i4>0</vt:i4>
      </vt:variant>
      <vt:variant>
        <vt:i4>5</vt:i4>
      </vt:variant>
      <vt:variant>
        <vt:lpwstr/>
      </vt:variant>
      <vt:variant>
        <vt:lpwstr>_Toc461608117</vt:lpwstr>
      </vt:variant>
      <vt:variant>
        <vt:i4>1966132</vt:i4>
      </vt:variant>
      <vt:variant>
        <vt:i4>1046</vt:i4>
      </vt:variant>
      <vt:variant>
        <vt:i4>0</vt:i4>
      </vt:variant>
      <vt:variant>
        <vt:i4>5</vt:i4>
      </vt:variant>
      <vt:variant>
        <vt:lpwstr/>
      </vt:variant>
      <vt:variant>
        <vt:lpwstr>_Toc461608116</vt:lpwstr>
      </vt:variant>
      <vt:variant>
        <vt:i4>1966132</vt:i4>
      </vt:variant>
      <vt:variant>
        <vt:i4>1040</vt:i4>
      </vt:variant>
      <vt:variant>
        <vt:i4>0</vt:i4>
      </vt:variant>
      <vt:variant>
        <vt:i4>5</vt:i4>
      </vt:variant>
      <vt:variant>
        <vt:lpwstr/>
      </vt:variant>
      <vt:variant>
        <vt:lpwstr>_Toc461608115</vt:lpwstr>
      </vt:variant>
      <vt:variant>
        <vt:i4>1966132</vt:i4>
      </vt:variant>
      <vt:variant>
        <vt:i4>1034</vt:i4>
      </vt:variant>
      <vt:variant>
        <vt:i4>0</vt:i4>
      </vt:variant>
      <vt:variant>
        <vt:i4>5</vt:i4>
      </vt:variant>
      <vt:variant>
        <vt:lpwstr/>
      </vt:variant>
      <vt:variant>
        <vt:lpwstr>_Toc461608114</vt:lpwstr>
      </vt:variant>
      <vt:variant>
        <vt:i4>1966132</vt:i4>
      </vt:variant>
      <vt:variant>
        <vt:i4>1028</vt:i4>
      </vt:variant>
      <vt:variant>
        <vt:i4>0</vt:i4>
      </vt:variant>
      <vt:variant>
        <vt:i4>5</vt:i4>
      </vt:variant>
      <vt:variant>
        <vt:lpwstr/>
      </vt:variant>
      <vt:variant>
        <vt:lpwstr>_Toc461608113</vt:lpwstr>
      </vt:variant>
      <vt:variant>
        <vt:i4>1966132</vt:i4>
      </vt:variant>
      <vt:variant>
        <vt:i4>1022</vt:i4>
      </vt:variant>
      <vt:variant>
        <vt:i4>0</vt:i4>
      </vt:variant>
      <vt:variant>
        <vt:i4>5</vt:i4>
      </vt:variant>
      <vt:variant>
        <vt:lpwstr/>
      </vt:variant>
      <vt:variant>
        <vt:lpwstr>_Toc461608112</vt:lpwstr>
      </vt:variant>
      <vt:variant>
        <vt:i4>1966132</vt:i4>
      </vt:variant>
      <vt:variant>
        <vt:i4>1016</vt:i4>
      </vt:variant>
      <vt:variant>
        <vt:i4>0</vt:i4>
      </vt:variant>
      <vt:variant>
        <vt:i4>5</vt:i4>
      </vt:variant>
      <vt:variant>
        <vt:lpwstr/>
      </vt:variant>
      <vt:variant>
        <vt:lpwstr>_Toc461608111</vt:lpwstr>
      </vt:variant>
      <vt:variant>
        <vt:i4>1966132</vt:i4>
      </vt:variant>
      <vt:variant>
        <vt:i4>1010</vt:i4>
      </vt:variant>
      <vt:variant>
        <vt:i4>0</vt:i4>
      </vt:variant>
      <vt:variant>
        <vt:i4>5</vt:i4>
      </vt:variant>
      <vt:variant>
        <vt:lpwstr/>
      </vt:variant>
      <vt:variant>
        <vt:lpwstr>_Toc461608110</vt:lpwstr>
      </vt:variant>
      <vt:variant>
        <vt:i4>2031668</vt:i4>
      </vt:variant>
      <vt:variant>
        <vt:i4>1004</vt:i4>
      </vt:variant>
      <vt:variant>
        <vt:i4>0</vt:i4>
      </vt:variant>
      <vt:variant>
        <vt:i4>5</vt:i4>
      </vt:variant>
      <vt:variant>
        <vt:lpwstr/>
      </vt:variant>
      <vt:variant>
        <vt:lpwstr>_Toc461608109</vt:lpwstr>
      </vt:variant>
      <vt:variant>
        <vt:i4>2031668</vt:i4>
      </vt:variant>
      <vt:variant>
        <vt:i4>998</vt:i4>
      </vt:variant>
      <vt:variant>
        <vt:i4>0</vt:i4>
      </vt:variant>
      <vt:variant>
        <vt:i4>5</vt:i4>
      </vt:variant>
      <vt:variant>
        <vt:lpwstr/>
      </vt:variant>
      <vt:variant>
        <vt:lpwstr>_Toc461608108</vt:lpwstr>
      </vt:variant>
      <vt:variant>
        <vt:i4>2031668</vt:i4>
      </vt:variant>
      <vt:variant>
        <vt:i4>992</vt:i4>
      </vt:variant>
      <vt:variant>
        <vt:i4>0</vt:i4>
      </vt:variant>
      <vt:variant>
        <vt:i4>5</vt:i4>
      </vt:variant>
      <vt:variant>
        <vt:lpwstr/>
      </vt:variant>
      <vt:variant>
        <vt:lpwstr>_Toc461608107</vt:lpwstr>
      </vt:variant>
      <vt:variant>
        <vt:i4>2031668</vt:i4>
      </vt:variant>
      <vt:variant>
        <vt:i4>986</vt:i4>
      </vt:variant>
      <vt:variant>
        <vt:i4>0</vt:i4>
      </vt:variant>
      <vt:variant>
        <vt:i4>5</vt:i4>
      </vt:variant>
      <vt:variant>
        <vt:lpwstr/>
      </vt:variant>
      <vt:variant>
        <vt:lpwstr>_Toc461608106</vt:lpwstr>
      </vt:variant>
      <vt:variant>
        <vt:i4>2031668</vt:i4>
      </vt:variant>
      <vt:variant>
        <vt:i4>980</vt:i4>
      </vt:variant>
      <vt:variant>
        <vt:i4>0</vt:i4>
      </vt:variant>
      <vt:variant>
        <vt:i4>5</vt:i4>
      </vt:variant>
      <vt:variant>
        <vt:lpwstr/>
      </vt:variant>
      <vt:variant>
        <vt:lpwstr>_Toc461608105</vt:lpwstr>
      </vt:variant>
      <vt:variant>
        <vt:i4>2031668</vt:i4>
      </vt:variant>
      <vt:variant>
        <vt:i4>974</vt:i4>
      </vt:variant>
      <vt:variant>
        <vt:i4>0</vt:i4>
      </vt:variant>
      <vt:variant>
        <vt:i4>5</vt:i4>
      </vt:variant>
      <vt:variant>
        <vt:lpwstr/>
      </vt:variant>
      <vt:variant>
        <vt:lpwstr>_Toc461608104</vt:lpwstr>
      </vt:variant>
      <vt:variant>
        <vt:i4>2031668</vt:i4>
      </vt:variant>
      <vt:variant>
        <vt:i4>968</vt:i4>
      </vt:variant>
      <vt:variant>
        <vt:i4>0</vt:i4>
      </vt:variant>
      <vt:variant>
        <vt:i4>5</vt:i4>
      </vt:variant>
      <vt:variant>
        <vt:lpwstr/>
      </vt:variant>
      <vt:variant>
        <vt:lpwstr>_Toc461608103</vt:lpwstr>
      </vt:variant>
      <vt:variant>
        <vt:i4>2031668</vt:i4>
      </vt:variant>
      <vt:variant>
        <vt:i4>962</vt:i4>
      </vt:variant>
      <vt:variant>
        <vt:i4>0</vt:i4>
      </vt:variant>
      <vt:variant>
        <vt:i4>5</vt:i4>
      </vt:variant>
      <vt:variant>
        <vt:lpwstr/>
      </vt:variant>
      <vt:variant>
        <vt:lpwstr>_Toc461608102</vt:lpwstr>
      </vt:variant>
      <vt:variant>
        <vt:i4>2031668</vt:i4>
      </vt:variant>
      <vt:variant>
        <vt:i4>956</vt:i4>
      </vt:variant>
      <vt:variant>
        <vt:i4>0</vt:i4>
      </vt:variant>
      <vt:variant>
        <vt:i4>5</vt:i4>
      </vt:variant>
      <vt:variant>
        <vt:lpwstr/>
      </vt:variant>
      <vt:variant>
        <vt:lpwstr>_Toc461608101</vt:lpwstr>
      </vt:variant>
      <vt:variant>
        <vt:i4>2031668</vt:i4>
      </vt:variant>
      <vt:variant>
        <vt:i4>950</vt:i4>
      </vt:variant>
      <vt:variant>
        <vt:i4>0</vt:i4>
      </vt:variant>
      <vt:variant>
        <vt:i4>5</vt:i4>
      </vt:variant>
      <vt:variant>
        <vt:lpwstr/>
      </vt:variant>
      <vt:variant>
        <vt:lpwstr>_Toc461608100</vt:lpwstr>
      </vt:variant>
      <vt:variant>
        <vt:i4>1441845</vt:i4>
      </vt:variant>
      <vt:variant>
        <vt:i4>944</vt:i4>
      </vt:variant>
      <vt:variant>
        <vt:i4>0</vt:i4>
      </vt:variant>
      <vt:variant>
        <vt:i4>5</vt:i4>
      </vt:variant>
      <vt:variant>
        <vt:lpwstr/>
      </vt:variant>
      <vt:variant>
        <vt:lpwstr>_Toc461608099</vt:lpwstr>
      </vt:variant>
      <vt:variant>
        <vt:i4>1441845</vt:i4>
      </vt:variant>
      <vt:variant>
        <vt:i4>938</vt:i4>
      </vt:variant>
      <vt:variant>
        <vt:i4>0</vt:i4>
      </vt:variant>
      <vt:variant>
        <vt:i4>5</vt:i4>
      </vt:variant>
      <vt:variant>
        <vt:lpwstr/>
      </vt:variant>
      <vt:variant>
        <vt:lpwstr>_Toc461608098</vt:lpwstr>
      </vt:variant>
      <vt:variant>
        <vt:i4>1441845</vt:i4>
      </vt:variant>
      <vt:variant>
        <vt:i4>932</vt:i4>
      </vt:variant>
      <vt:variant>
        <vt:i4>0</vt:i4>
      </vt:variant>
      <vt:variant>
        <vt:i4>5</vt:i4>
      </vt:variant>
      <vt:variant>
        <vt:lpwstr/>
      </vt:variant>
      <vt:variant>
        <vt:lpwstr>_Toc461608097</vt:lpwstr>
      </vt:variant>
      <vt:variant>
        <vt:i4>1441845</vt:i4>
      </vt:variant>
      <vt:variant>
        <vt:i4>926</vt:i4>
      </vt:variant>
      <vt:variant>
        <vt:i4>0</vt:i4>
      </vt:variant>
      <vt:variant>
        <vt:i4>5</vt:i4>
      </vt:variant>
      <vt:variant>
        <vt:lpwstr/>
      </vt:variant>
      <vt:variant>
        <vt:lpwstr>_Toc461608096</vt:lpwstr>
      </vt:variant>
      <vt:variant>
        <vt:i4>1441845</vt:i4>
      </vt:variant>
      <vt:variant>
        <vt:i4>920</vt:i4>
      </vt:variant>
      <vt:variant>
        <vt:i4>0</vt:i4>
      </vt:variant>
      <vt:variant>
        <vt:i4>5</vt:i4>
      </vt:variant>
      <vt:variant>
        <vt:lpwstr/>
      </vt:variant>
      <vt:variant>
        <vt:lpwstr>_Toc461608095</vt:lpwstr>
      </vt:variant>
      <vt:variant>
        <vt:i4>1441845</vt:i4>
      </vt:variant>
      <vt:variant>
        <vt:i4>914</vt:i4>
      </vt:variant>
      <vt:variant>
        <vt:i4>0</vt:i4>
      </vt:variant>
      <vt:variant>
        <vt:i4>5</vt:i4>
      </vt:variant>
      <vt:variant>
        <vt:lpwstr/>
      </vt:variant>
      <vt:variant>
        <vt:lpwstr>_Toc461608094</vt:lpwstr>
      </vt:variant>
      <vt:variant>
        <vt:i4>1441845</vt:i4>
      </vt:variant>
      <vt:variant>
        <vt:i4>908</vt:i4>
      </vt:variant>
      <vt:variant>
        <vt:i4>0</vt:i4>
      </vt:variant>
      <vt:variant>
        <vt:i4>5</vt:i4>
      </vt:variant>
      <vt:variant>
        <vt:lpwstr/>
      </vt:variant>
      <vt:variant>
        <vt:lpwstr>_Toc461608093</vt:lpwstr>
      </vt:variant>
      <vt:variant>
        <vt:i4>1441845</vt:i4>
      </vt:variant>
      <vt:variant>
        <vt:i4>902</vt:i4>
      </vt:variant>
      <vt:variant>
        <vt:i4>0</vt:i4>
      </vt:variant>
      <vt:variant>
        <vt:i4>5</vt:i4>
      </vt:variant>
      <vt:variant>
        <vt:lpwstr/>
      </vt:variant>
      <vt:variant>
        <vt:lpwstr>_Toc461608092</vt:lpwstr>
      </vt:variant>
      <vt:variant>
        <vt:i4>1441845</vt:i4>
      </vt:variant>
      <vt:variant>
        <vt:i4>896</vt:i4>
      </vt:variant>
      <vt:variant>
        <vt:i4>0</vt:i4>
      </vt:variant>
      <vt:variant>
        <vt:i4>5</vt:i4>
      </vt:variant>
      <vt:variant>
        <vt:lpwstr/>
      </vt:variant>
      <vt:variant>
        <vt:lpwstr>_Toc461608091</vt:lpwstr>
      </vt:variant>
      <vt:variant>
        <vt:i4>1441845</vt:i4>
      </vt:variant>
      <vt:variant>
        <vt:i4>890</vt:i4>
      </vt:variant>
      <vt:variant>
        <vt:i4>0</vt:i4>
      </vt:variant>
      <vt:variant>
        <vt:i4>5</vt:i4>
      </vt:variant>
      <vt:variant>
        <vt:lpwstr/>
      </vt:variant>
      <vt:variant>
        <vt:lpwstr>_Toc461608090</vt:lpwstr>
      </vt:variant>
      <vt:variant>
        <vt:i4>1507381</vt:i4>
      </vt:variant>
      <vt:variant>
        <vt:i4>884</vt:i4>
      </vt:variant>
      <vt:variant>
        <vt:i4>0</vt:i4>
      </vt:variant>
      <vt:variant>
        <vt:i4>5</vt:i4>
      </vt:variant>
      <vt:variant>
        <vt:lpwstr/>
      </vt:variant>
      <vt:variant>
        <vt:lpwstr>_Toc461608089</vt:lpwstr>
      </vt:variant>
      <vt:variant>
        <vt:i4>1507381</vt:i4>
      </vt:variant>
      <vt:variant>
        <vt:i4>878</vt:i4>
      </vt:variant>
      <vt:variant>
        <vt:i4>0</vt:i4>
      </vt:variant>
      <vt:variant>
        <vt:i4>5</vt:i4>
      </vt:variant>
      <vt:variant>
        <vt:lpwstr/>
      </vt:variant>
      <vt:variant>
        <vt:lpwstr>_Toc461608088</vt:lpwstr>
      </vt:variant>
      <vt:variant>
        <vt:i4>1507381</vt:i4>
      </vt:variant>
      <vt:variant>
        <vt:i4>872</vt:i4>
      </vt:variant>
      <vt:variant>
        <vt:i4>0</vt:i4>
      </vt:variant>
      <vt:variant>
        <vt:i4>5</vt:i4>
      </vt:variant>
      <vt:variant>
        <vt:lpwstr/>
      </vt:variant>
      <vt:variant>
        <vt:lpwstr>_Toc461608087</vt:lpwstr>
      </vt:variant>
      <vt:variant>
        <vt:i4>1507381</vt:i4>
      </vt:variant>
      <vt:variant>
        <vt:i4>866</vt:i4>
      </vt:variant>
      <vt:variant>
        <vt:i4>0</vt:i4>
      </vt:variant>
      <vt:variant>
        <vt:i4>5</vt:i4>
      </vt:variant>
      <vt:variant>
        <vt:lpwstr/>
      </vt:variant>
      <vt:variant>
        <vt:lpwstr>_Toc461608086</vt:lpwstr>
      </vt:variant>
      <vt:variant>
        <vt:i4>1507381</vt:i4>
      </vt:variant>
      <vt:variant>
        <vt:i4>860</vt:i4>
      </vt:variant>
      <vt:variant>
        <vt:i4>0</vt:i4>
      </vt:variant>
      <vt:variant>
        <vt:i4>5</vt:i4>
      </vt:variant>
      <vt:variant>
        <vt:lpwstr/>
      </vt:variant>
      <vt:variant>
        <vt:lpwstr>_Toc461608085</vt:lpwstr>
      </vt:variant>
      <vt:variant>
        <vt:i4>1507381</vt:i4>
      </vt:variant>
      <vt:variant>
        <vt:i4>854</vt:i4>
      </vt:variant>
      <vt:variant>
        <vt:i4>0</vt:i4>
      </vt:variant>
      <vt:variant>
        <vt:i4>5</vt:i4>
      </vt:variant>
      <vt:variant>
        <vt:lpwstr/>
      </vt:variant>
      <vt:variant>
        <vt:lpwstr>_Toc461608084</vt:lpwstr>
      </vt:variant>
      <vt:variant>
        <vt:i4>1507381</vt:i4>
      </vt:variant>
      <vt:variant>
        <vt:i4>848</vt:i4>
      </vt:variant>
      <vt:variant>
        <vt:i4>0</vt:i4>
      </vt:variant>
      <vt:variant>
        <vt:i4>5</vt:i4>
      </vt:variant>
      <vt:variant>
        <vt:lpwstr/>
      </vt:variant>
      <vt:variant>
        <vt:lpwstr>_Toc461608083</vt:lpwstr>
      </vt:variant>
      <vt:variant>
        <vt:i4>1507381</vt:i4>
      </vt:variant>
      <vt:variant>
        <vt:i4>842</vt:i4>
      </vt:variant>
      <vt:variant>
        <vt:i4>0</vt:i4>
      </vt:variant>
      <vt:variant>
        <vt:i4>5</vt:i4>
      </vt:variant>
      <vt:variant>
        <vt:lpwstr/>
      </vt:variant>
      <vt:variant>
        <vt:lpwstr>_Toc461608082</vt:lpwstr>
      </vt:variant>
      <vt:variant>
        <vt:i4>1507381</vt:i4>
      </vt:variant>
      <vt:variant>
        <vt:i4>836</vt:i4>
      </vt:variant>
      <vt:variant>
        <vt:i4>0</vt:i4>
      </vt:variant>
      <vt:variant>
        <vt:i4>5</vt:i4>
      </vt:variant>
      <vt:variant>
        <vt:lpwstr/>
      </vt:variant>
      <vt:variant>
        <vt:lpwstr>_Toc461608081</vt:lpwstr>
      </vt:variant>
      <vt:variant>
        <vt:i4>1507381</vt:i4>
      </vt:variant>
      <vt:variant>
        <vt:i4>830</vt:i4>
      </vt:variant>
      <vt:variant>
        <vt:i4>0</vt:i4>
      </vt:variant>
      <vt:variant>
        <vt:i4>5</vt:i4>
      </vt:variant>
      <vt:variant>
        <vt:lpwstr/>
      </vt:variant>
      <vt:variant>
        <vt:lpwstr>_Toc461608080</vt:lpwstr>
      </vt:variant>
      <vt:variant>
        <vt:i4>1572917</vt:i4>
      </vt:variant>
      <vt:variant>
        <vt:i4>824</vt:i4>
      </vt:variant>
      <vt:variant>
        <vt:i4>0</vt:i4>
      </vt:variant>
      <vt:variant>
        <vt:i4>5</vt:i4>
      </vt:variant>
      <vt:variant>
        <vt:lpwstr/>
      </vt:variant>
      <vt:variant>
        <vt:lpwstr>_Toc461608079</vt:lpwstr>
      </vt:variant>
      <vt:variant>
        <vt:i4>1572917</vt:i4>
      </vt:variant>
      <vt:variant>
        <vt:i4>818</vt:i4>
      </vt:variant>
      <vt:variant>
        <vt:i4>0</vt:i4>
      </vt:variant>
      <vt:variant>
        <vt:i4>5</vt:i4>
      </vt:variant>
      <vt:variant>
        <vt:lpwstr/>
      </vt:variant>
      <vt:variant>
        <vt:lpwstr>_Toc461608078</vt:lpwstr>
      </vt:variant>
      <vt:variant>
        <vt:i4>1572917</vt:i4>
      </vt:variant>
      <vt:variant>
        <vt:i4>812</vt:i4>
      </vt:variant>
      <vt:variant>
        <vt:i4>0</vt:i4>
      </vt:variant>
      <vt:variant>
        <vt:i4>5</vt:i4>
      </vt:variant>
      <vt:variant>
        <vt:lpwstr/>
      </vt:variant>
      <vt:variant>
        <vt:lpwstr>_Toc461608077</vt:lpwstr>
      </vt:variant>
      <vt:variant>
        <vt:i4>1572917</vt:i4>
      </vt:variant>
      <vt:variant>
        <vt:i4>806</vt:i4>
      </vt:variant>
      <vt:variant>
        <vt:i4>0</vt:i4>
      </vt:variant>
      <vt:variant>
        <vt:i4>5</vt:i4>
      </vt:variant>
      <vt:variant>
        <vt:lpwstr/>
      </vt:variant>
      <vt:variant>
        <vt:lpwstr>_Toc461608076</vt:lpwstr>
      </vt:variant>
      <vt:variant>
        <vt:i4>1572917</vt:i4>
      </vt:variant>
      <vt:variant>
        <vt:i4>800</vt:i4>
      </vt:variant>
      <vt:variant>
        <vt:i4>0</vt:i4>
      </vt:variant>
      <vt:variant>
        <vt:i4>5</vt:i4>
      </vt:variant>
      <vt:variant>
        <vt:lpwstr/>
      </vt:variant>
      <vt:variant>
        <vt:lpwstr>_Toc461608075</vt:lpwstr>
      </vt:variant>
      <vt:variant>
        <vt:i4>1572917</vt:i4>
      </vt:variant>
      <vt:variant>
        <vt:i4>794</vt:i4>
      </vt:variant>
      <vt:variant>
        <vt:i4>0</vt:i4>
      </vt:variant>
      <vt:variant>
        <vt:i4>5</vt:i4>
      </vt:variant>
      <vt:variant>
        <vt:lpwstr/>
      </vt:variant>
      <vt:variant>
        <vt:lpwstr>_Toc461608074</vt:lpwstr>
      </vt:variant>
      <vt:variant>
        <vt:i4>1572917</vt:i4>
      </vt:variant>
      <vt:variant>
        <vt:i4>788</vt:i4>
      </vt:variant>
      <vt:variant>
        <vt:i4>0</vt:i4>
      </vt:variant>
      <vt:variant>
        <vt:i4>5</vt:i4>
      </vt:variant>
      <vt:variant>
        <vt:lpwstr/>
      </vt:variant>
      <vt:variant>
        <vt:lpwstr>_Toc461608073</vt:lpwstr>
      </vt:variant>
      <vt:variant>
        <vt:i4>1572917</vt:i4>
      </vt:variant>
      <vt:variant>
        <vt:i4>782</vt:i4>
      </vt:variant>
      <vt:variant>
        <vt:i4>0</vt:i4>
      </vt:variant>
      <vt:variant>
        <vt:i4>5</vt:i4>
      </vt:variant>
      <vt:variant>
        <vt:lpwstr/>
      </vt:variant>
      <vt:variant>
        <vt:lpwstr>_Toc461608072</vt:lpwstr>
      </vt:variant>
      <vt:variant>
        <vt:i4>1572917</vt:i4>
      </vt:variant>
      <vt:variant>
        <vt:i4>776</vt:i4>
      </vt:variant>
      <vt:variant>
        <vt:i4>0</vt:i4>
      </vt:variant>
      <vt:variant>
        <vt:i4>5</vt:i4>
      </vt:variant>
      <vt:variant>
        <vt:lpwstr/>
      </vt:variant>
      <vt:variant>
        <vt:lpwstr>_Toc461608071</vt:lpwstr>
      </vt:variant>
      <vt:variant>
        <vt:i4>1572917</vt:i4>
      </vt:variant>
      <vt:variant>
        <vt:i4>770</vt:i4>
      </vt:variant>
      <vt:variant>
        <vt:i4>0</vt:i4>
      </vt:variant>
      <vt:variant>
        <vt:i4>5</vt:i4>
      </vt:variant>
      <vt:variant>
        <vt:lpwstr/>
      </vt:variant>
      <vt:variant>
        <vt:lpwstr>_Toc461608070</vt:lpwstr>
      </vt:variant>
      <vt:variant>
        <vt:i4>1638453</vt:i4>
      </vt:variant>
      <vt:variant>
        <vt:i4>764</vt:i4>
      </vt:variant>
      <vt:variant>
        <vt:i4>0</vt:i4>
      </vt:variant>
      <vt:variant>
        <vt:i4>5</vt:i4>
      </vt:variant>
      <vt:variant>
        <vt:lpwstr/>
      </vt:variant>
      <vt:variant>
        <vt:lpwstr>_Toc461608069</vt:lpwstr>
      </vt:variant>
      <vt:variant>
        <vt:i4>1638453</vt:i4>
      </vt:variant>
      <vt:variant>
        <vt:i4>758</vt:i4>
      </vt:variant>
      <vt:variant>
        <vt:i4>0</vt:i4>
      </vt:variant>
      <vt:variant>
        <vt:i4>5</vt:i4>
      </vt:variant>
      <vt:variant>
        <vt:lpwstr/>
      </vt:variant>
      <vt:variant>
        <vt:lpwstr>_Toc461608068</vt:lpwstr>
      </vt:variant>
      <vt:variant>
        <vt:i4>1638453</vt:i4>
      </vt:variant>
      <vt:variant>
        <vt:i4>752</vt:i4>
      </vt:variant>
      <vt:variant>
        <vt:i4>0</vt:i4>
      </vt:variant>
      <vt:variant>
        <vt:i4>5</vt:i4>
      </vt:variant>
      <vt:variant>
        <vt:lpwstr/>
      </vt:variant>
      <vt:variant>
        <vt:lpwstr>_Toc461608067</vt:lpwstr>
      </vt:variant>
      <vt:variant>
        <vt:i4>1638453</vt:i4>
      </vt:variant>
      <vt:variant>
        <vt:i4>746</vt:i4>
      </vt:variant>
      <vt:variant>
        <vt:i4>0</vt:i4>
      </vt:variant>
      <vt:variant>
        <vt:i4>5</vt:i4>
      </vt:variant>
      <vt:variant>
        <vt:lpwstr/>
      </vt:variant>
      <vt:variant>
        <vt:lpwstr>_Toc461608066</vt:lpwstr>
      </vt:variant>
      <vt:variant>
        <vt:i4>1638453</vt:i4>
      </vt:variant>
      <vt:variant>
        <vt:i4>740</vt:i4>
      </vt:variant>
      <vt:variant>
        <vt:i4>0</vt:i4>
      </vt:variant>
      <vt:variant>
        <vt:i4>5</vt:i4>
      </vt:variant>
      <vt:variant>
        <vt:lpwstr/>
      </vt:variant>
      <vt:variant>
        <vt:lpwstr>_Toc461608065</vt:lpwstr>
      </vt:variant>
      <vt:variant>
        <vt:i4>1638453</vt:i4>
      </vt:variant>
      <vt:variant>
        <vt:i4>734</vt:i4>
      </vt:variant>
      <vt:variant>
        <vt:i4>0</vt:i4>
      </vt:variant>
      <vt:variant>
        <vt:i4>5</vt:i4>
      </vt:variant>
      <vt:variant>
        <vt:lpwstr/>
      </vt:variant>
      <vt:variant>
        <vt:lpwstr>_Toc461608064</vt:lpwstr>
      </vt:variant>
      <vt:variant>
        <vt:i4>1638453</vt:i4>
      </vt:variant>
      <vt:variant>
        <vt:i4>728</vt:i4>
      </vt:variant>
      <vt:variant>
        <vt:i4>0</vt:i4>
      </vt:variant>
      <vt:variant>
        <vt:i4>5</vt:i4>
      </vt:variant>
      <vt:variant>
        <vt:lpwstr/>
      </vt:variant>
      <vt:variant>
        <vt:lpwstr>_Toc461608063</vt:lpwstr>
      </vt:variant>
      <vt:variant>
        <vt:i4>1638453</vt:i4>
      </vt:variant>
      <vt:variant>
        <vt:i4>722</vt:i4>
      </vt:variant>
      <vt:variant>
        <vt:i4>0</vt:i4>
      </vt:variant>
      <vt:variant>
        <vt:i4>5</vt:i4>
      </vt:variant>
      <vt:variant>
        <vt:lpwstr/>
      </vt:variant>
      <vt:variant>
        <vt:lpwstr>_Toc461608062</vt:lpwstr>
      </vt:variant>
      <vt:variant>
        <vt:i4>1638453</vt:i4>
      </vt:variant>
      <vt:variant>
        <vt:i4>716</vt:i4>
      </vt:variant>
      <vt:variant>
        <vt:i4>0</vt:i4>
      </vt:variant>
      <vt:variant>
        <vt:i4>5</vt:i4>
      </vt:variant>
      <vt:variant>
        <vt:lpwstr/>
      </vt:variant>
      <vt:variant>
        <vt:lpwstr>_Toc461608061</vt:lpwstr>
      </vt:variant>
      <vt:variant>
        <vt:i4>1638453</vt:i4>
      </vt:variant>
      <vt:variant>
        <vt:i4>710</vt:i4>
      </vt:variant>
      <vt:variant>
        <vt:i4>0</vt:i4>
      </vt:variant>
      <vt:variant>
        <vt:i4>5</vt:i4>
      </vt:variant>
      <vt:variant>
        <vt:lpwstr/>
      </vt:variant>
      <vt:variant>
        <vt:lpwstr>_Toc461608060</vt:lpwstr>
      </vt:variant>
      <vt:variant>
        <vt:i4>1703989</vt:i4>
      </vt:variant>
      <vt:variant>
        <vt:i4>704</vt:i4>
      </vt:variant>
      <vt:variant>
        <vt:i4>0</vt:i4>
      </vt:variant>
      <vt:variant>
        <vt:i4>5</vt:i4>
      </vt:variant>
      <vt:variant>
        <vt:lpwstr/>
      </vt:variant>
      <vt:variant>
        <vt:lpwstr>_Toc461608059</vt:lpwstr>
      </vt:variant>
      <vt:variant>
        <vt:i4>1703989</vt:i4>
      </vt:variant>
      <vt:variant>
        <vt:i4>698</vt:i4>
      </vt:variant>
      <vt:variant>
        <vt:i4>0</vt:i4>
      </vt:variant>
      <vt:variant>
        <vt:i4>5</vt:i4>
      </vt:variant>
      <vt:variant>
        <vt:lpwstr/>
      </vt:variant>
      <vt:variant>
        <vt:lpwstr>_Toc461608058</vt:lpwstr>
      </vt:variant>
      <vt:variant>
        <vt:i4>1703989</vt:i4>
      </vt:variant>
      <vt:variant>
        <vt:i4>692</vt:i4>
      </vt:variant>
      <vt:variant>
        <vt:i4>0</vt:i4>
      </vt:variant>
      <vt:variant>
        <vt:i4>5</vt:i4>
      </vt:variant>
      <vt:variant>
        <vt:lpwstr/>
      </vt:variant>
      <vt:variant>
        <vt:lpwstr>_Toc461608057</vt:lpwstr>
      </vt:variant>
      <vt:variant>
        <vt:i4>1703989</vt:i4>
      </vt:variant>
      <vt:variant>
        <vt:i4>686</vt:i4>
      </vt:variant>
      <vt:variant>
        <vt:i4>0</vt:i4>
      </vt:variant>
      <vt:variant>
        <vt:i4>5</vt:i4>
      </vt:variant>
      <vt:variant>
        <vt:lpwstr/>
      </vt:variant>
      <vt:variant>
        <vt:lpwstr>_Toc461608056</vt:lpwstr>
      </vt:variant>
      <vt:variant>
        <vt:i4>1703989</vt:i4>
      </vt:variant>
      <vt:variant>
        <vt:i4>680</vt:i4>
      </vt:variant>
      <vt:variant>
        <vt:i4>0</vt:i4>
      </vt:variant>
      <vt:variant>
        <vt:i4>5</vt:i4>
      </vt:variant>
      <vt:variant>
        <vt:lpwstr/>
      </vt:variant>
      <vt:variant>
        <vt:lpwstr>_Toc461608055</vt:lpwstr>
      </vt:variant>
      <vt:variant>
        <vt:i4>1703989</vt:i4>
      </vt:variant>
      <vt:variant>
        <vt:i4>674</vt:i4>
      </vt:variant>
      <vt:variant>
        <vt:i4>0</vt:i4>
      </vt:variant>
      <vt:variant>
        <vt:i4>5</vt:i4>
      </vt:variant>
      <vt:variant>
        <vt:lpwstr/>
      </vt:variant>
      <vt:variant>
        <vt:lpwstr>_Toc461608054</vt:lpwstr>
      </vt:variant>
      <vt:variant>
        <vt:i4>1703989</vt:i4>
      </vt:variant>
      <vt:variant>
        <vt:i4>668</vt:i4>
      </vt:variant>
      <vt:variant>
        <vt:i4>0</vt:i4>
      </vt:variant>
      <vt:variant>
        <vt:i4>5</vt:i4>
      </vt:variant>
      <vt:variant>
        <vt:lpwstr/>
      </vt:variant>
      <vt:variant>
        <vt:lpwstr>_Toc461608053</vt:lpwstr>
      </vt:variant>
      <vt:variant>
        <vt:i4>1703989</vt:i4>
      </vt:variant>
      <vt:variant>
        <vt:i4>662</vt:i4>
      </vt:variant>
      <vt:variant>
        <vt:i4>0</vt:i4>
      </vt:variant>
      <vt:variant>
        <vt:i4>5</vt:i4>
      </vt:variant>
      <vt:variant>
        <vt:lpwstr/>
      </vt:variant>
      <vt:variant>
        <vt:lpwstr>_Toc461608052</vt:lpwstr>
      </vt:variant>
      <vt:variant>
        <vt:i4>1703989</vt:i4>
      </vt:variant>
      <vt:variant>
        <vt:i4>656</vt:i4>
      </vt:variant>
      <vt:variant>
        <vt:i4>0</vt:i4>
      </vt:variant>
      <vt:variant>
        <vt:i4>5</vt:i4>
      </vt:variant>
      <vt:variant>
        <vt:lpwstr/>
      </vt:variant>
      <vt:variant>
        <vt:lpwstr>_Toc461608051</vt:lpwstr>
      </vt:variant>
      <vt:variant>
        <vt:i4>1703989</vt:i4>
      </vt:variant>
      <vt:variant>
        <vt:i4>650</vt:i4>
      </vt:variant>
      <vt:variant>
        <vt:i4>0</vt:i4>
      </vt:variant>
      <vt:variant>
        <vt:i4>5</vt:i4>
      </vt:variant>
      <vt:variant>
        <vt:lpwstr/>
      </vt:variant>
      <vt:variant>
        <vt:lpwstr>_Toc461608050</vt:lpwstr>
      </vt:variant>
      <vt:variant>
        <vt:i4>1769525</vt:i4>
      </vt:variant>
      <vt:variant>
        <vt:i4>644</vt:i4>
      </vt:variant>
      <vt:variant>
        <vt:i4>0</vt:i4>
      </vt:variant>
      <vt:variant>
        <vt:i4>5</vt:i4>
      </vt:variant>
      <vt:variant>
        <vt:lpwstr/>
      </vt:variant>
      <vt:variant>
        <vt:lpwstr>_Toc461608049</vt:lpwstr>
      </vt:variant>
      <vt:variant>
        <vt:i4>1769525</vt:i4>
      </vt:variant>
      <vt:variant>
        <vt:i4>638</vt:i4>
      </vt:variant>
      <vt:variant>
        <vt:i4>0</vt:i4>
      </vt:variant>
      <vt:variant>
        <vt:i4>5</vt:i4>
      </vt:variant>
      <vt:variant>
        <vt:lpwstr/>
      </vt:variant>
      <vt:variant>
        <vt:lpwstr>_Toc461608048</vt:lpwstr>
      </vt:variant>
      <vt:variant>
        <vt:i4>1769525</vt:i4>
      </vt:variant>
      <vt:variant>
        <vt:i4>632</vt:i4>
      </vt:variant>
      <vt:variant>
        <vt:i4>0</vt:i4>
      </vt:variant>
      <vt:variant>
        <vt:i4>5</vt:i4>
      </vt:variant>
      <vt:variant>
        <vt:lpwstr/>
      </vt:variant>
      <vt:variant>
        <vt:lpwstr>_Toc461608047</vt:lpwstr>
      </vt:variant>
      <vt:variant>
        <vt:i4>1769525</vt:i4>
      </vt:variant>
      <vt:variant>
        <vt:i4>626</vt:i4>
      </vt:variant>
      <vt:variant>
        <vt:i4>0</vt:i4>
      </vt:variant>
      <vt:variant>
        <vt:i4>5</vt:i4>
      </vt:variant>
      <vt:variant>
        <vt:lpwstr/>
      </vt:variant>
      <vt:variant>
        <vt:lpwstr>_Toc461608046</vt:lpwstr>
      </vt:variant>
      <vt:variant>
        <vt:i4>1769525</vt:i4>
      </vt:variant>
      <vt:variant>
        <vt:i4>620</vt:i4>
      </vt:variant>
      <vt:variant>
        <vt:i4>0</vt:i4>
      </vt:variant>
      <vt:variant>
        <vt:i4>5</vt:i4>
      </vt:variant>
      <vt:variant>
        <vt:lpwstr/>
      </vt:variant>
      <vt:variant>
        <vt:lpwstr>_Toc461608045</vt:lpwstr>
      </vt:variant>
      <vt:variant>
        <vt:i4>1769525</vt:i4>
      </vt:variant>
      <vt:variant>
        <vt:i4>614</vt:i4>
      </vt:variant>
      <vt:variant>
        <vt:i4>0</vt:i4>
      </vt:variant>
      <vt:variant>
        <vt:i4>5</vt:i4>
      </vt:variant>
      <vt:variant>
        <vt:lpwstr/>
      </vt:variant>
      <vt:variant>
        <vt:lpwstr>_Toc461608044</vt:lpwstr>
      </vt:variant>
      <vt:variant>
        <vt:i4>1769525</vt:i4>
      </vt:variant>
      <vt:variant>
        <vt:i4>608</vt:i4>
      </vt:variant>
      <vt:variant>
        <vt:i4>0</vt:i4>
      </vt:variant>
      <vt:variant>
        <vt:i4>5</vt:i4>
      </vt:variant>
      <vt:variant>
        <vt:lpwstr/>
      </vt:variant>
      <vt:variant>
        <vt:lpwstr>_Toc461608043</vt:lpwstr>
      </vt:variant>
      <vt:variant>
        <vt:i4>1769525</vt:i4>
      </vt:variant>
      <vt:variant>
        <vt:i4>602</vt:i4>
      </vt:variant>
      <vt:variant>
        <vt:i4>0</vt:i4>
      </vt:variant>
      <vt:variant>
        <vt:i4>5</vt:i4>
      </vt:variant>
      <vt:variant>
        <vt:lpwstr/>
      </vt:variant>
      <vt:variant>
        <vt:lpwstr>_Toc461608042</vt:lpwstr>
      </vt:variant>
      <vt:variant>
        <vt:i4>1769525</vt:i4>
      </vt:variant>
      <vt:variant>
        <vt:i4>596</vt:i4>
      </vt:variant>
      <vt:variant>
        <vt:i4>0</vt:i4>
      </vt:variant>
      <vt:variant>
        <vt:i4>5</vt:i4>
      </vt:variant>
      <vt:variant>
        <vt:lpwstr/>
      </vt:variant>
      <vt:variant>
        <vt:lpwstr>_Toc461608041</vt:lpwstr>
      </vt:variant>
      <vt:variant>
        <vt:i4>1769525</vt:i4>
      </vt:variant>
      <vt:variant>
        <vt:i4>590</vt:i4>
      </vt:variant>
      <vt:variant>
        <vt:i4>0</vt:i4>
      </vt:variant>
      <vt:variant>
        <vt:i4>5</vt:i4>
      </vt:variant>
      <vt:variant>
        <vt:lpwstr/>
      </vt:variant>
      <vt:variant>
        <vt:lpwstr>_Toc461608040</vt:lpwstr>
      </vt:variant>
      <vt:variant>
        <vt:i4>1835061</vt:i4>
      </vt:variant>
      <vt:variant>
        <vt:i4>584</vt:i4>
      </vt:variant>
      <vt:variant>
        <vt:i4>0</vt:i4>
      </vt:variant>
      <vt:variant>
        <vt:i4>5</vt:i4>
      </vt:variant>
      <vt:variant>
        <vt:lpwstr/>
      </vt:variant>
      <vt:variant>
        <vt:lpwstr>_Toc461608039</vt:lpwstr>
      </vt:variant>
      <vt:variant>
        <vt:i4>1835061</vt:i4>
      </vt:variant>
      <vt:variant>
        <vt:i4>578</vt:i4>
      </vt:variant>
      <vt:variant>
        <vt:i4>0</vt:i4>
      </vt:variant>
      <vt:variant>
        <vt:i4>5</vt:i4>
      </vt:variant>
      <vt:variant>
        <vt:lpwstr/>
      </vt:variant>
      <vt:variant>
        <vt:lpwstr>_Toc461608038</vt:lpwstr>
      </vt:variant>
      <vt:variant>
        <vt:i4>1835061</vt:i4>
      </vt:variant>
      <vt:variant>
        <vt:i4>572</vt:i4>
      </vt:variant>
      <vt:variant>
        <vt:i4>0</vt:i4>
      </vt:variant>
      <vt:variant>
        <vt:i4>5</vt:i4>
      </vt:variant>
      <vt:variant>
        <vt:lpwstr/>
      </vt:variant>
      <vt:variant>
        <vt:lpwstr>_Toc461608037</vt:lpwstr>
      </vt:variant>
      <vt:variant>
        <vt:i4>1835061</vt:i4>
      </vt:variant>
      <vt:variant>
        <vt:i4>566</vt:i4>
      </vt:variant>
      <vt:variant>
        <vt:i4>0</vt:i4>
      </vt:variant>
      <vt:variant>
        <vt:i4>5</vt:i4>
      </vt:variant>
      <vt:variant>
        <vt:lpwstr/>
      </vt:variant>
      <vt:variant>
        <vt:lpwstr>_Toc461608036</vt:lpwstr>
      </vt:variant>
      <vt:variant>
        <vt:i4>1835061</vt:i4>
      </vt:variant>
      <vt:variant>
        <vt:i4>560</vt:i4>
      </vt:variant>
      <vt:variant>
        <vt:i4>0</vt:i4>
      </vt:variant>
      <vt:variant>
        <vt:i4>5</vt:i4>
      </vt:variant>
      <vt:variant>
        <vt:lpwstr/>
      </vt:variant>
      <vt:variant>
        <vt:lpwstr>_Toc461608035</vt:lpwstr>
      </vt:variant>
      <vt:variant>
        <vt:i4>1835061</vt:i4>
      </vt:variant>
      <vt:variant>
        <vt:i4>554</vt:i4>
      </vt:variant>
      <vt:variant>
        <vt:i4>0</vt:i4>
      </vt:variant>
      <vt:variant>
        <vt:i4>5</vt:i4>
      </vt:variant>
      <vt:variant>
        <vt:lpwstr/>
      </vt:variant>
      <vt:variant>
        <vt:lpwstr>_Toc461608034</vt:lpwstr>
      </vt:variant>
      <vt:variant>
        <vt:i4>1835061</vt:i4>
      </vt:variant>
      <vt:variant>
        <vt:i4>548</vt:i4>
      </vt:variant>
      <vt:variant>
        <vt:i4>0</vt:i4>
      </vt:variant>
      <vt:variant>
        <vt:i4>5</vt:i4>
      </vt:variant>
      <vt:variant>
        <vt:lpwstr/>
      </vt:variant>
      <vt:variant>
        <vt:lpwstr>_Toc461608033</vt:lpwstr>
      </vt:variant>
      <vt:variant>
        <vt:i4>1835061</vt:i4>
      </vt:variant>
      <vt:variant>
        <vt:i4>542</vt:i4>
      </vt:variant>
      <vt:variant>
        <vt:i4>0</vt:i4>
      </vt:variant>
      <vt:variant>
        <vt:i4>5</vt:i4>
      </vt:variant>
      <vt:variant>
        <vt:lpwstr/>
      </vt:variant>
      <vt:variant>
        <vt:lpwstr>_Toc461608032</vt:lpwstr>
      </vt:variant>
      <vt:variant>
        <vt:i4>1835061</vt:i4>
      </vt:variant>
      <vt:variant>
        <vt:i4>536</vt:i4>
      </vt:variant>
      <vt:variant>
        <vt:i4>0</vt:i4>
      </vt:variant>
      <vt:variant>
        <vt:i4>5</vt:i4>
      </vt:variant>
      <vt:variant>
        <vt:lpwstr/>
      </vt:variant>
      <vt:variant>
        <vt:lpwstr>_Toc461608031</vt:lpwstr>
      </vt:variant>
      <vt:variant>
        <vt:i4>1835061</vt:i4>
      </vt:variant>
      <vt:variant>
        <vt:i4>530</vt:i4>
      </vt:variant>
      <vt:variant>
        <vt:i4>0</vt:i4>
      </vt:variant>
      <vt:variant>
        <vt:i4>5</vt:i4>
      </vt:variant>
      <vt:variant>
        <vt:lpwstr/>
      </vt:variant>
      <vt:variant>
        <vt:lpwstr>_Toc461608030</vt:lpwstr>
      </vt:variant>
      <vt:variant>
        <vt:i4>1900597</vt:i4>
      </vt:variant>
      <vt:variant>
        <vt:i4>524</vt:i4>
      </vt:variant>
      <vt:variant>
        <vt:i4>0</vt:i4>
      </vt:variant>
      <vt:variant>
        <vt:i4>5</vt:i4>
      </vt:variant>
      <vt:variant>
        <vt:lpwstr/>
      </vt:variant>
      <vt:variant>
        <vt:lpwstr>_Toc461608029</vt:lpwstr>
      </vt:variant>
      <vt:variant>
        <vt:i4>1900597</vt:i4>
      </vt:variant>
      <vt:variant>
        <vt:i4>518</vt:i4>
      </vt:variant>
      <vt:variant>
        <vt:i4>0</vt:i4>
      </vt:variant>
      <vt:variant>
        <vt:i4>5</vt:i4>
      </vt:variant>
      <vt:variant>
        <vt:lpwstr/>
      </vt:variant>
      <vt:variant>
        <vt:lpwstr>_Toc461608028</vt:lpwstr>
      </vt:variant>
      <vt:variant>
        <vt:i4>1900597</vt:i4>
      </vt:variant>
      <vt:variant>
        <vt:i4>512</vt:i4>
      </vt:variant>
      <vt:variant>
        <vt:i4>0</vt:i4>
      </vt:variant>
      <vt:variant>
        <vt:i4>5</vt:i4>
      </vt:variant>
      <vt:variant>
        <vt:lpwstr/>
      </vt:variant>
      <vt:variant>
        <vt:lpwstr>_Toc461608027</vt:lpwstr>
      </vt:variant>
      <vt:variant>
        <vt:i4>1900597</vt:i4>
      </vt:variant>
      <vt:variant>
        <vt:i4>506</vt:i4>
      </vt:variant>
      <vt:variant>
        <vt:i4>0</vt:i4>
      </vt:variant>
      <vt:variant>
        <vt:i4>5</vt:i4>
      </vt:variant>
      <vt:variant>
        <vt:lpwstr/>
      </vt:variant>
      <vt:variant>
        <vt:lpwstr>_Toc461608026</vt:lpwstr>
      </vt:variant>
      <vt:variant>
        <vt:i4>1900597</vt:i4>
      </vt:variant>
      <vt:variant>
        <vt:i4>500</vt:i4>
      </vt:variant>
      <vt:variant>
        <vt:i4>0</vt:i4>
      </vt:variant>
      <vt:variant>
        <vt:i4>5</vt:i4>
      </vt:variant>
      <vt:variant>
        <vt:lpwstr/>
      </vt:variant>
      <vt:variant>
        <vt:lpwstr>_Toc461608025</vt:lpwstr>
      </vt:variant>
      <vt:variant>
        <vt:i4>1900597</vt:i4>
      </vt:variant>
      <vt:variant>
        <vt:i4>494</vt:i4>
      </vt:variant>
      <vt:variant>
        <vt:i4>0</vt:i4>
      </vt:variant>
      <vt:variant>
        <vt:i4>5</vt:i4>
      </vt:variant>
      <vt:variant>
        <vt:lpwstr/>
      </vt:variant>
      <vt:variant>
        <vt:lpwstr>_Toc461608024</vt:lpwstr>
      </vt:variant>
      <vt:variant>
        <vt:i4>1900597</vt:i4>
      </vt:variant>
      <vt:variant>
        <vt:i4>488</vt:i4>
      </vt:variant>
      <vt:variant>
        <vt:i4>0</vt:i4>
      </vt:variant>
      <vt:variant>
        <vt:i4>5</vt:i4>
      </vt:variant>
      <vt:variant>
        <vt:lpwstr/>
      </vt:variant>
      <vt:variant>
        <vt:lpwstr>_Toc461608023</vt:lpwstr>
      </vt:variant>
      <vt:variant>
        <vt:i4>1900597</vt:i4>
      </vt:variant>
      <vt:variant>
        <vt:i4>482</vt:i4>
      </vt:variant>
      <vt:variant>
        <vt:i4>0</vt:i4>
      </vt:variant>
      <vt:variant>
        <vt:i4>5</vt:i4>
      </vt:variant>
      <vt:variant>
        <vt:lpwstr/>
      </vt:variant>
      <vt:variant>
        <vt:lpwstr>_Toc461608022</vt:lpwstr>
      </vt:variant>
      <vt:variant>
        <vt:i4>1900597</vt:i4>
      </vt:variant>
      <vt:variant>
        <vt:i4>476</vt:i4>
      </vt:variant>
      <vt:variant>
        <vt:i4>0</vt:i4>
      </vt:variant>
      <vt:variant>
        <vt:i4>5</vt:i4>
      </vt:variant>
      <vt:variant>
        <vt:lpwstr/>
      </vt:variant>
      <vt:variant>
        <vt:lpwstr>_Toc461608021</vt:lpwstr>
      </vt:variant>
      <vt:variant>
        <vt:i4>1900597</vt:i4>
      </vt:variant>
      <vt:variant>
        <vt:i4>470</vt:i4>
      </vt:variant>
      <vt:variant>
        <vt:i4>0</vt:i4>
      </vt:variant>
      <vt:variant>
        <vt:i4>5</vt:i4>
      </vt:variant>
      <vt:variant>
        <vt:lpwstr/>
      </vt:variant>
      <vt:variant>
        <vt:lpwstr>_Toc461608020</vt:lpwstr>
      </vt:variant>
      <vt:variant>
        <vt:i4>1966133</vt:i4>
      </vt:variant>
      <vt:variant>
        <vt:i4>464</vt:i4>
      </vt:variant>
      <vt:variant>
        <vt:i4>0</vt:i4>
      </vt:variant>
      <vt:variant>
        <vt:i4>5</vt:i4>
      </vt:variant>
      <vt:variant>
        <vt:lpwstr/>
      </vt:variant>
      <vt:variant>
        <vt:lpwstr>_Toc461608019</vt:lpwstr>
      </vt:variant>
      <vt:variant>
        <vt:i4>1966133</vt:i4>
      </vt:variant>
      <vt:variant>
        <vt:i4>458</vt:i4>
      </vt:variant>
      <vt:variant>
        <vt:i4>0</vt:i4>
      </vt:variant>
      <vt:variant>
        <vt:i4>5</vt:i4>
      </vt:variant>
      <vt:variant>
        <vt:lpwstr/>
      </vt:variant>
      <vt:variant>
        <vt:lpwstr>_Toc461608018</vt:lpwstr>
      </vt:variant>
      <vt:variant>
        <vt:i4>1966133</vt:i4>
      </vt:variant>
      <vt:variant>
        <vt:i4>452</vt:i4>
      </vt:variant>
      <vt:variant>
        <vt:i4>0</vt:i4>
      </vt:variant>
      <vt:variant>
        <vt:i4>5</vt:i4>
      </vt:variant>
      <vt:variant>
        <vt:lpwstr/>
      </vt:variant>
      <vt:variant>
        <vt:lpwstr>_Toc461608017</vt:lpwstr>
      </vt:variant>
      <vt:variant>
        <vt:i4>1966133</vt:i4>
      </vt:variant>
      <vt:variant>
        <vt:i4>446</vt:i4>
      </vt:variant>
      <vt:variant>
        <vt:i4>0</vt:i4>
      </vt:variant>
      <vt:variant>
        <vt:i4>5</vt:i4>
      </vt:variant>
      <vt:variant>
        <vt:lpwstr/>
      </vt:variant>
      <vt:variant>
        <vt:lpwstr>_Toc461608016</vt:lpwstr>
      </vt:variant>
      <vt:variant>
        <vt:i4>1966133</vt:i4>
      </vt:variant>
      <vt:variant>
        <vt:i4>440</vt:i4>
      </vt:variant>
      <vt:variant>
        <vt:i4>0</vt:i4>
      </vt:variant>
      <vt:variant>
        <vt:i4>5</vt:i4>
      </vt:variant>
      <vt:variant>
        <vt:lpwstr/>
      </vt:variant>
      <vt:variant>
        <vt:lpwstr>_Toc461608015</vt:lpwstr>
      </vt:variant>
      <vt:variant>
        <vt:i4>1966133</vt:i4>
      </vt:variant>
      <vt:variant>
        <vt:i4>434</vt:i4>
      </vt:variant>
      <vt:variant>
        <vt:i4>0</vt:i4>
      </vt:variant>
      <vt:variant>
        <vt:i4>5</vt:i4>
      </vt:variant>
      <vt:variant>
        <vt:lpwstr/>
      </vt:variant>
      <vt:variant>
        <vt:lpwstr>_Toc461608014</vt:lpwstr>
      </vt:variant>
      <vt:variant>
        <vt:i4>1966133</vt:i4>
      </vt:variant>
      <vt:variant>
        <vt:i4>428</vt:i4>
      </vt:variant>
      <vt:variant>
        <vt:i4>0</vt:i4>
      </vt:variant>
      <vt:variant>
        <vt:i4>5</vt:i4>
      </vt:variant>
      <vt:variant>
        <vt:lpwstr/>
      </vt:variant>
      <vt:variant>
        <vt:lpwstr>_Toc461608013</vt:lpwstr>
      </vt:variant>
      <vt:variant>
        <vt:i4>1966133</vt:i4>
      </vt:variant>
      <vt:variant>
        <vt:i4>422</vt:i4>
      </vt:variant>
      <vt:variant>
        <vt:i4>0</vt:i4>
      </vt:variant>
      <vt:variant>
        <vt:i4>5</vt:i4>
      </vt:variant>
      <vt:variant>
        <vt:lpwstr/>
      </vt:variant>
      <vt:variant>
        <vt:lpwstr>_Toc461608012</vt:lpwstr>
      </vt:variant>
      <vt:variant>
        <vt:i4>1966133</vt:i4>
      </vt:variant>
      <vt:variant>
        <vt:i4>416</vt:i4>
      </vt:variant>
      <vt:variant>
        <vt:i4>0</vt:i4>
      </vt:variant>
      <vt:variant>
        <vt:i4>5</vt:i4>
      </vt:variant>
      <vt:variant>
        <vt:lpwstr/>
      </vt:variant>
      <vt:variant>
        <vt:lpwstr>_Toc461608011</vt:lpwstr>
      </vt:variant>
      <vt:variant>
        <vt:i4>1966133</vt:i4>
      </vt:variant>
      <vt:variant>
        <vt:i4>410</vt:i4>
      </vt:variant>
      <vt:variant>
        <vt:i4>0</vt:i4>
      </vt:variant>
      <vt:variant>
        <vt:i4>5</vt:i4>
      </vt:variant>
      <vt:variant>
        <vt:lpwstr/>
      </vt:variant>
      <vt:variant>
        <vt:lpwstr>_Toc461608010</vt:lpwstr>
      </vt:variant>
      <vt:variant>
        <vt:i4>2031669</vt:i4>
      </vt:variant>
      <vt:variant>
        <vt:i4>404</vt:i4>
      </vt:variant>
      <vt:variant>
        <vt:i4>0</vt:i4>
      </vt:variant>
      <vt:variant>
        <vt:i4>5</vt:i4>
      </vt:variant>
      <vt:variant>
        <vt:lpwstr/>
      </vt:variant>
      <vt:variant>
        <vt:lpwstr>_Toc461608009</vt:lpwstr>
      </vt:variant>
      <vt:variant>
        <vt:i4>2031669</vt:i4>
      </vt:variant>
      <vt:variant>
        <vt:i4>398</vt:i4>
      </vt:variant>
      <vt:variant>
        <vt:i4>0</vt:i4>
      </vt:variant>
      <vt:variant>
        <vt:i4>5</vt:i4>
      </vt:variant>
      <vt:variant>
        <vt:lpwstr/>
      </vt:variant>
      <vt:variant>
        <vt:lpwstr>_Toc461608008</vt:lpwstr>
      </vt:variant>
      <vt:variant>
        <vt:i4>2031669</vt:i4>
      </vt:variant>
      <vt:variant>
        <vt:i4>392</vt:i4>
      </vt:variant>
      <vt:variant>
        <vt:i4>0</vt:i4>
      </vt:variant>
      <vt:variant>
        <vt:i4>5</vt:i4>
      </vt:variant>
      <vt:variant>
        <vt:lpwstr/>
      </vt:variant>
      <vt:variant>
        <vt:lpwstr>_Toc461608007</vt:lpwstr>
      </vt:variant>
      <vt:variant>
        <vt:i4>2031669</vt:i4>
      </vt:variant>
      <vt:variant>
        <vt:i4>386</vt:i4>
      </vt:variant>
      <vt:variant>
        <vt:i4>0</vt:i4>
      </vt:variant>
      <vt:variant>
        <vt:i4>5</vt:i4>
      </vt:variant>
      <vt:variant>
        <vt:lpwstr/>
      </vt:variant>
      <vt:variant>
        <vt:lpwstr>_Toc461608006</vt:lpwstr>
      </vt:variant>
      <vt:variant>
        <vt:i4>2031669</vt:i4>
      </vt:variant>
      <vt:variant>
        <vt:i4>380</vt:i4>
      </vt:variant>
      <vt:variant>
        <vt:i4>0</vt:i4>
      </vt:variant>
      <vt:variant>
        <vt:i4>5</vt:i4>
      </vt:variant>
      <vt:variant>
        <vt:lpwstr/>
      </vt:variant>
      <vt:variant>
        <vt:lpwstr>_Toc461608005</vt:lpwstr>
      </vt:variant>
      <vt:variant>
        <vt:i4>2031669</vt:i4>
      </vt:variant>
      <vt:variant>
        <vt:i4>374</vt:i4>
      </vt:variant>
      <vt:variant>
        <vt:i4>0</vt:i4>
      </vt:variant>
      <vt:variant>
        <vt:i4>5</vt:i4>
      </vt:variant>
      <vt:variant>
        <vt:lpwstr/>
      </vt:variant>
      <vt:variant>
        <vt:lpwstr>_Toc461608004</vt:lpwstr>
      </vt:variant>
      <vt:variant>
        <vt:i4>2031669</vt:i4>
      </vt:variant>
      <vt:variant>
        <vt:i4>368</vt:i4>
      </vt:variant>
      <vt:variant>
        <vt:i4>0</vt:i4>
      </vt:variant>
      <vt:variant>
        <vt:i4>5</vt:i4>
      </vt:variant>
      <vt:variant>
        <vt:lpwstr/>
      </vt:variant>
      <vt:variant>
        <vt:lpwstr>_Toc461608003</vt:lpwstr>
      </vt:variant>
      <vt:variant>
        <vt:i4>2031669</vt:i4>
      </vt:variant>
      <vt:variant>
        <vt:i4>362</vt:i4>
      </vt:variant>
      <vt:variant>
        <vt:i4>0</vt:i4>
      </vt:variant>
      <vt:variant>
        <vt:i4>5</vt:i4>
      </vt:variant>
      <vt:variant>
        <vt:lpwstr/>
      </vt:variant>
      <vt:variant>
        <vt:lpwstr>_Toc461608002</vt:lpwstr>
      </vt:variant>
      <vt:variant>
        <vt:i4>2031669</vt:i4>
      </vt:variant>
      <vt:variant>
        <vt:i4>356</vt:i4>
      </vt:variant>
      <vt:variant>
        <vt:i4>0</vt:i4>
      </vt:variant>
      <vt:variant>
        <vt:i4>5</vt:i4>
      </vt:variant>
      <vt:variant>
        <vt:lpwstr/>
      </vt:variant>
      <vt:variant>
        <vt:lpwstr>_Toc461608001</vt:lpwstr>
      </vt:variant>
      <vt:variant>
        <vt:i4>2031669</vt:i4>
      </vt:variant>
      <vt:variant>
        <vt:i4>350</vt:i4>
      </vt:variant>
      <vt:variant>
        <vt:i4>0</vt:i4>
      </vt:variant>
      <vt:variant>
        <vt:i4>5</vt:i4>
      </vt:variant>
      <vt:variant>
        <vt:lpwstr/>
      </vt:variant>
      <vt:variant>
        <vt:lpwstr>_Toc461608000</vt:lpwstr>
      </vt:variant>
      <vt:variant>
        <vt:i4>1638460</vt:i4>
      </vt:variant>
      <vt:variant>
        <vt:i4>344</vt:i4>
      </vt:variant>
      <vt:variant>
        <vt:i4>0</vt:i4>
      </vt:variant>
      <vt:variant>
        <vt:i4>5</vt:i4>
      </vt:variant>
      <vt:variant>
        <vt:lpwstr/>
      </vt:variant>
      <vt:variant>
        <vt:lpwstr>_Toc461607999</vt:lpwstr>
      </vt:variant>
      <vt:variant>
        <vt:i4>1638460</vt:i4>
      </vt:variant>
      <vt:variant>
        <vt:i4>338</vt:i4>
      </vt:variant>
      <vt:variant>
        <vt:i4>0</vt:i4>
      </vt:variant>
      <vt:variant>
        <vt:i4>5</vt:i4>
      </vt:variant>
      <vt:variant>
        <vt:lpwstr/>
      </vt:variant>
      <vt:variant>
        <vt:lpwstr>_Toc461607998</vt:lpwstr>
      </vt:variant>
      <vt:variant>
        <vt:i4>1638460</vt:i4>
      </vt:variant>
      <vt:variant>
        <vt:i4>332</vt:i4>
      </vt:variant>
      <vt:variant>
        <vt:i4>0</vt:i4>
      </vt:variant>
      <vt:variant>
        <vt:i4>5</vt:i4>
      </vt:variant>
      <vt:variant>
        <vt:lpwstr/>
      </vt:variant>
      <vt:variant>
        <vt:lpwstr>_Toc461607997</vt:lpwstr>
      </vt:variant>
      <vt:variant>
        <vt:i4>1638460</vt:i4>
      </vt:variant>
      <vt:variant>
        <vt:i4>326</vt:i4>
      </vt:variant>
      <vt:variant>
        <vt:i4>0</vt:i4>
      </vt:variant>
      <vt:variant>
        <vt:i4>5</vt:i4>
      </vt:variant>
      <vt:variant>
        <vt:lpwstr/>
      </vt:variant>
      <vt:variant>
        <vt:lpwstr>_Toc461607996</vt:lpwstr>
      </vt:variant>
      <vt:variant>
        <vt:i4>1638460</vt:i4>
      </vt:variant>
      <vt:variant>
        <vt:i4>320</vt:i4>
      </vt:variant>
      <vt:variant>
        <vt:i4>0</vt:i4>
      </vt:variant>
      <vt:variant>
        <vt:i4>5</vt:i4>
      </vt:variant>
      <vt:variant>
        <vt:lpwstr/>
      </vt:variant>
      <vt:variant>
        <vt:lpwstr>_Toc461607995</vt:lpwstr>
      </vt:variant>
      <vt:variant>
        <vt:i4>1638460</vt:i4>
      </vt:variant>
      <vt:variant>
        <vt:i4>314</vt:i4>
      </vt:variant>
      <vt:variant>
        <vt:i4>0</vt:i4>
      </vt:variant>
      <vt:variant>
        <vt:i4>5</vt:i4>
      </vt:variant>
      <vt:variant>
        <vt:lpwstr/>
      </vt:variant>
      <vt:variant>
        <vt:lpwstr>_Toc461607994</vt:lpwstr>
      </vt:variant>
      <vt:variant>
        <vt:i4>1638460</vt:i4>
      </vt:variant>
      <vt:variant>
        <vt:i4>308</vt:i4>
      </vt:variant>
      <vt:variant>
        <vt:i4>0</vt:i4>
      </vt:variant>
      <vt:variant>
        <vt:i4>5</vt:i4>
      </vt:variant>
      <vt:variant>
        <vt:lpwstr/>
      </vt:variant>
      <vt:variant>
        <vt:lpwstr>_Toc461607993</vt:lpwstr>
      </vt:variant>
      <vt:variant>
        <vt:i4>1638460</vt:i4>
      </vt:variant>
      <vt:variant>
        <vt:i4>302</vt:i4>
      </vt:variant>
      <vt:variant>
        <vt:i4>0</vt:i4>
      </vt:variant>
      <vt:variant>
        <vt:i4>5</vt:i4>
      </vt:variant>
      <vt:variant>
        <vt:lpwstr/>
      </vt:variant>
      <vt:variant>
        <vt:lpwstr>_Toc461607992</vt:lpwstr>
      </vt:variant>
      <vt:variant>
        <vt:i4>1638460</vt:i4>
      </vt:variant>
      <vt:variant>
        <vt:i4>296</vt:i4>
      </vt:variant>
      <vt:variant>
        <vt:i4>0</vt:i4>
      </vt:variant>
      <vt:variant>
        <vt:i4>5</vt:i4>
      </vt:variant>
      <vt:variant>
        <vt:lpwstr/>
      </vt:variant>
      <vt:variant>
        <vt:lpwstr>_Toc461607991</vt:lpwstr>
      </vt:variant>
      <vt:variant>
        <vt:i4>1638460</vt:i4>
      </vt:variant>
      <vt:variant>
        <vt:i4>290</vt:i4>
      </vt:variant>
      <vt:variant>
        <vt:i4>0</vt:i4>
      </vt:variant>
      <vt:variant>
        <vt:i4>5</vt:i4>
      </vt:variant>
      <vt:variant>
        <vt:lpwstr/>
      </vt:variant>
      <vt:variant>
        <vt:lpwstr>_Toc461607990</vt:lpwstr>
      </vt:variant>
      <vt:variant>
        <vt:i4>1572924</vt:i4>
      </vt:variant>
      <vt:variant>
        <vt:i4>284</vt:i4>
      </vt:variant>
      <vt:variant>
        <vt:i4>0</vt:i4>
      </vt:variant>
      <vt:variant>
        <vt:i4>5</vt:i4>
      </vt:variant>
      <vt:variant>
        <vt:lpwstr/>
      </vt:variant>
      <vt:variant>
        <vt:lpwstr>_Toc461607989</vt:lpwstr>
      </vt:variant>
      <vt:variant>
        <vt:i4>1572924</vt:i4>
      </vt:variant>
      <vt:variant>
        <vt:i4>278</vt:i4>
      </vt:variant>
      <vt:variant>
        <vt:i4>0</vt:i4>
      </vt:variant>
      <vt:variant>
        <vt:i4>5</vt:i4>
      </vt:variant>
      <vt:variant>
        <vt:lpwstr/>
      </vt:variant>
      <vt:variant>
        <vt:lpwstr>_Toc461607988</vt:lpwstr>
      </vt:variant>
      <vt:variant>
        <vt:i4>1572924</vt:i4>
      </vt:variant>
      <vt:variant>
        <vt:i4>272</vt:i4>
      </vt:variant>
      <vt:variant>
        <vt:i4>0</vt:i4>
      </vt:variant>
      <vt:variant>
        <vt:i4>5</vt:i4>
      </vt:variant>
      <vt:variant>
        <vt:lpwstr/>
      </vt:variant>
      <vt:variant>
        <vt:lpwstr>_Toc461607987</vt:lpwstr>
      </vt:variant>
      <vt:variant>
        <vt:i4>1572924</vt:i4>
      </vt:variant>
      <vt:variant>
        <vt:i4>266</vt:i4>
      </vt:variant>
      <vt:variant>
        <vt:i4>0</vt:i4>
      </vt:variant>
      <vt:variant>
        <vt:i4>5</vt:i4>
      </vt:variant>
      <vt:variant>
        <vt:lpwstr/>
      </vt:variant>
      <vt:variant>
        <vt:lpwstr>_Toc461607986</vt:lpwstr>
      </vt:variant>
      <vt:variant>
        <vt:i4>1572924</vt:i4>
      </vt:variant>
      <vt:variant>
        <vt:i4>260</vt:i4>
      </vt:variant>
      <vt:variant>
        <vt:i4>0</vt:i4>
      </vt:variant>
      <vt:variant>
        <vt:i4>5</vt:i4>
      </vt:variant>
      <vt:variant>
        <vt:lpwstr/>
      </vt:variant>
      <vt:variant>
        <vt:lpwstr>_Toc461607985</vt:lpwstr>
      </vt:variant>
      <vt:variant>
        <vt:i4>1572924</vt:i4>
      </vt:variant>
      <vt:variant>
        <vt:i4>254</vt:i4>
      </vt:variant>
      <vt:variant>
        <vt:i4>0</vt:i4>
      </vt:variant>
      <vt:variant>
        <vt:i4>5</vt:i4>
      </vt:variant>
      <vt:variant>
        <vt:lpwstr/>
      </vt:variant>
      <vt:variant>
        <vt:lpwstr>_Toc461607984</vt:lpwstr>
      </vt:variant>
      <vt:variant>
        <vt:i4>1572924</vt:i4>
      </vt:variant>
      <vt:variant>
        <vt:i4>248</vt:i4>
      </vt:variant>
      <vt:variant>
        <vt:i4>0</vt:i4>
      </vt:variant>
      <vt:variant>
        <vt:i4>5</vt:i4>
      </vt:variant>
      <vt:variant>
        <vt:lpwstr/>
      </vt:variant>
      <vt:variant>
        <vt:lpwstr>_Toc461607983</vt:lpwstr>
      </vt:variant>
      <vt:variant>
        <vt:i4>1572924</vt:i4>
      </vt:variant>
      <vt:variant>
        <vt:i4>242</vt:i4>
      </vt:variant>
      <vt:variant>
        <vt:i4>0</vt:i4>
      </vt:variant>
      <vt:variant>
        <vt:i4>5</vt:i4>
      </vt:variant>
      <vt:variant>
        <vt:lpwstr/>
      </vt:variant>
      <vt:variant>
        <vt:lpwstr>_Toc461607982</vt:lpwstr>
      </vt:variant>
      <vt:variant>
        <vt:i4>1572924</vt:i4>
      </vt:variant>
      <vt:variant>
        <vt:i4>236</vt:i4>
      </vt:variant>
      <vt:variant>
        <vt:i4>0</vt:i4>
      </vt:variant>
      <vt:variant>
        <vt:i4>5</vt:i4>
      </vt:variant>
      <vt:variant>
        <vt:lpwstr/>
      </vt:variant>
      <vt:variant>
        <vt:lpwstr>_Toc461607981</vt:lpwstr>
      </vt:variant>
      <vt:variant>
        <vt:i4>1572924</vt:i4>
      </vt:variant>
      <vt:variant>
        <vt:i4>230</vt:i4>
      </vt:variant>
      <vt:variant>
        <vt:i4>0</vt:i4>
      </vt:variant>
      <vt:variant>
        <vt:i4>5</vt:i4>
      </vt:variant>
      <vt:variant>
        <vt:lpwstr/>
      </vt:variant>
      <vt:variant>
        <vt:lpwstr>_Toc461607980</vt:lpwstr>
      </vt:variant>
      <vt:variant>
        <vt:i4>1507388</vt:i4>
      </vt:variant>
      <vt:variant>
        <vt:i4>224</vt:i4>
      </vt:variant>
      <vt:variant>
        <vt:i4>0</vt:i4>
      </vt:variant>
      <vt:variant>
        <vt:i4>5</vt:i4>
      </vt:variant>
      <vt:variant>
        <vt:lpwstr/>
      </vt:variant>
      <vt:variant>
        <vt:lpwstr>_Toc461607979</vt:lpwstr>
      </vt:variant>
      <vt:variant>
        <vt:i4>1507388</vt:i4>
      </vt:variant>
      <vt:variant>
        <vt:i4>218</vt:i4>
      </vt:variant>
      <vt:variant>
        <vt:i4>0</vt:i4>
      </vt:variant>
      <vt:variant>
        <vt:i4>5</vt:i4>
      </vt:variant>
      <vt:variant>
        <vt:lpwstr/>
      </vt:variant>
      <vt:variant>
        <vt:lpwstr>_Toc461607978</vt:lpwstr>
      </vt:variant>
      <vt:variant>
        <vt:i4>1507388</vt:i4>
      </vt:variant>
      <vt:variant>
        <vt:i4>212</vt:i4>
      </vt:variant>
      <vt:variant>
        <vt:i4>0</vt:i4>
      </vt:variant>
      <vt:variant>
        <vt:i4>5</vt:i4>
      </vt:variant>
      <vt:variant>
        <vt:lpwstr/>
      </vt:variant>
      <vt:variant>
        <vt:lpwstr>_Toc461607977</vt:lpwstr>
      </vt:variant>
      <vt:variant>
        <vt:i4>1507388</vt:i4>
      </vt:variant>
      <vt:variant>
        <vt:i4>206</vt:i4>
      </vt:variant>
      <vt:variant>
        <vt:i4>0</vt:i4>
      </vt:variant>
      <vt:variant>
        <vt:i4>5</vt:i4>
      </vt:variant>
      <vt:variant>
        <vt:lpwstr/>
      </vt:variant>
      <vt:variant>
        <vt:lpwstr>_Toc461607976</vt:lpwstr>
      </vt:variant>
      <vt:variant>
        <vt:i4>1507388</vt:i4>
      </vt:variant>
      <vt:variant>
        <vt:i4>200</vt:i4>
      </vt:variant>
      <vt:variant>
        <vt:i4>0</vt:i4>
      </vt:variant>
      <vt:variant>
        <vt:i4>5</vt:i4>
      </vt:variant>
      <vt:variant>
        <vt:lpwstr/>
      </vt:variant>
      <vt:variant>
        <vt:lpwstr>_Toc461607975</vt:lpwstr>
      </vt:variant>
      <vt:variant>
        <vt:i4>1507388</vt:i4>
      </vt:variant>
      <vt:variant>
        <vt:i4>194</vt:i4>
      </vt:variant>
      <vt:variant>
        <vt:i4>0</vt:i4>
      </vt:variant>
      <vt:variant>
        <vt:i4>5</vt:i4>
      </vt:variant>
      <vt:variant>
        <vt:lpwstr/>
      </vt:variant>
      <vt:variant>
        <vt:lpwstr>_Toc461607974</vt:lpwstr>
      </vt:variant>
      <vt:variant>
        <vt:i4>1507388</vt:i4>
      </vt:variant>
      <vt:variant>
        <vt:i4>188</vt:i4>
      </vt:variant>
      <vt:variant>
        <vt:i4>0</vt:i4>
      </vt:variant>
      <vt:variant>
        <vt:i4>5</vt:i4>
      </vt:variant>
      <vt:variant>
        <vt:lpwstr/>
      </vt:variant>
      <vt:variant>
        <vt:lpwstr>_Toc461607973</vt:lpwstr>
      </vt:variant>
      <vt:variant>
        <vt:i4>1507388</vt:i4>
      </vt:variant>
      <vt:variant>
        <vt:i4>182</vt:i4>
      </vt:variant>
      <vt:variant>
        <vt:i4>0</vt:i4>
      </vt:variant>
      <vt:variant>
        <vt:i4>5</vt:i4>
      </vt:variant>
      <vt:variant>
        <vt:lpwstr/>
      </vt:variant>
      <vt:variant>
        <vt:lpwstr>_Toc461607972</vt:lpwstr>
      </vt:variant>
      <vt:variant>
        <vt:i4>1507388</vt:i4>
      </vt:variant>
      <vt:variant>
        <vt:i4>176</vt:i4>
      </vt:variant>
      <vt:variant>
        <vt:i4>0</vt:i4>
      </vt:variant>
      <vt:variant>
        <vt:i4>5</vt:i4>
      </vt:variant>
      <vt:variant>
        <vt:lpwstr/>
      </vt:variant>
      <vt:variant>
        <vt:lpwstr>_Toc461607971</vt:lpwstr>
      </vt:variant>
      <vt:variant>
        <vt:i4>1507388</vt:i4>
      </vt:variant>
      <vt:variant>
        <vt:i4>170</vt:i4>
      </vt:variant>
      <vt:variant>
        <vt:i4>0</vt:i4>
      </vt:variant>
      <vt:variant>
        <vt:i4>5</vt:i4>
      </vt:variant>
      <vt:variant>
        <vt:lpwstr/>
      </vt:variant>
      <vt:variant>
        <vt:lpwstr>_Toc461607970</vt:lpwstr>
      </vt:variant>
      <vt:variant>
        <vt:i4>1441852</vt:i4>
      </vt:variant>
      <vt:variant>
        <vt:i4>164</vt:i4>
      </vt:variant>
      <vt:variant>
        <vt:i4>0</vt:i4>
      </vt:variant>
      <vt:variant>
        <vt:i4>5</vt:i4>
      </vt:variant>
      <vt:variant>
        <vt:lpwstr/>
      </vt:variant>
      <vt:variant>
        <vt:lpwstr>_Toc461607969</vt:lpwstr>
      </vt:variant>
      <vt:variant>
        <vt:i4>1441852</vt:i4>
      </vt:variant>
      <vt:variant>
        <vt:i4>158</vt:i4>
      </vt:variant>
      <vt:variant>
        <vt:i4>0</vt:i4>
      </vt:variant>
      <vt:variant>
        <vt:i4>5</vt:i4>
      </vt:variant>
      <vt:variant>
        <vt:lpwstr/>
      </vt:variant>
      <vt:variant>
        <vt:lpwstr>_Toc461607968</vt:lpwstr>
      </vt:variant>
      <vt:variant>
        <vt:i4>1441852</vt:i4>
      </vt:variant>
      <vt:variant>
        <vt:i4>152</vt:i4>
      </vt:variant>
      <vt:variant>
        <vt:i4>0</vt:i4>
      </vt:variant>
      <vt:variant>
        <vt:i4>5</vt:i4>
      </vt:variant>
      <vt:variant>
        <vt:lpwstr/>
      </vt:variant>
      <vt:variant>
        <vt:lpwstr>_Toc461607967</vt:lpwstr>
      </vt:variant>
      <vt:variant>
        <vt:i4>1441852</vt:i4>
      </vt:variant>
      <vt:variant>
        <vt:i4>146</vt:i4>
      </vt:variant>
      <vt:variant>
        <vt:i4>0</vt:i4>
      </vt:variant>
      <vt:variant>
        <vt:i4>5</vt:i4>
      </vt:variant>
      <vt:variant>
        <vt:lpwstr/>
      </vt:variant>
      <vt:variant>
        <vt:lpwstr>_Toc461607966</vt:lpwstr>
      </vt:variant>
      <vt:variant>
        <vt:i4>1441852</vt:i4>
      </vt:variant>
      <vt:variant>
        <vt:i4>140</vt:i4>
      </vt:variant>
      <vt:variant>
        <vt:i4>0</vt:i4>
      </vt:variant>
      <vt:variant>
        <vt:i4>5</vt:i4>
      </vt:variant>
      <vt:variant>
        <vt:lpwstr/>
      </vt:variant>
      <vt:variant>
        <vt:lpwstr>_Toc461607965</vt:lpwstr>
      </vt:variant>
      <vt:variant>
        <vt:i4>1441852</vt:i4>
      </vt:variant>
      <vt:variant>
        <vt:i4>134</vt:i4>
      </vt:variant>
      <vt:variant>
        <vt:i4>0</vt:i4>
      </vt:variant>
      <vt:variant>
        <vt:i4>5</vt:i4>
      </vt:variant>
      <vt:variant>
        <vt:lpwstr/>
      </vt:variant>
      <vt:variant>
        <vt:lpwstr>_Toc461607964</vt:lpwstr>
      </vt:variant>
      <vt:variant>
        <vt:i4>1441852</vt:i4>
      </vt:variant>
      <vt:variant>
        <vt:i4>128</vt:i4>
      </vt:variant>
      <vt:variant>
        <vt:i4>0</vt:i4>
      </vt:variant>
      <vt:variant>
        <vt:i4>5</vt:i4>
      </vt:variant>
      <vt:variant>
        <vt:lpwstr/>
      </vt:variant>
      <vt:variant>
        <vt:lpwstr>_Toc461607963</vt:lpwstr>
      </vt:variant>
      <vt:variant>
        <vt:i4>1441852</vt:i4>
      </vt:variant>
      <vt:variant>
        <vt:i4>122</vt:i4>
      </vt:variant>
      <vt:variant>
        <vt:i4>0</vt:i4>
      </vt:variant>
      <vt:variant>
        <vt:i4>5</vt:i4>
      </vt:variant>
      <vt:variant>
        <vt:lpwstr/>
      </vt:variant>
      <vt:variant>
        <vt:lpwstr>_Toc461607962</vt:lpwstr>
      </vt:variant>
      <vt:variant>
        <vt:i4>1441852</vt:i4>
      </vt:variant>
      <vt:variant>
        <vt:i4>116</vt:i4>
      </vt:variant>
      <vt:variant>
        <vt:i4>0</vt:i4>
      </vt:variant>
      <vt:variant>
        <vt:i4>5</vt:i4>
      </vt:variant>
      <vt:variant>
        <vt:lpwstr/>
      </vt:variant>
      <vt:variant>
        <vt:lpwstr>_Toc461607961</vt:lpwstr>
      </vt:variant>
      <vt:variant>
        <vt:i4>1441852</vt:i4>
      </vt:variant>
      <vt:variant>
        <vt:i4>110</vt:i4>
      </vt:variant>
      <vt:variant>
        <vt:i4>0</vt:i4>
      </vt:variant>
      <vt:variant>
        <vt:i4>5</vt:i4>
      </vt:variant>
      <vt:variant>
        <vt:lpwstr/>
      </vt:variant>
      <vt:variant>
        <vt:lpwstr>_Toc461607960</vt:lpwstr>
      </vt:variant>
      <vt:variant>
        <vt:i4>1376316</vt:i4>
      </vt:variant>
      <vt:variant>
        <vt:i4>104</vt:i4>
      </vt:variant>
      <vt:variant>
        <vt:i4>0</vt:i4>
      </vt:variant>
      <vt:variant>
        <vt:i4>5</vt:i4>
      </vt:variant>
      <vt:variant>
        <vt:lpwstr/>
      </vt:variant>
      <vt:variant>
        <vt:lpwstr>_Toc461607959</vt:lpwstr>
      </vt:variant>
      <vt:variant>
        <vt:i4>1376316</vt:i4>
      </vt:variant>
      <vt:variant>
        <vt:i4>98</vt:i4>
      </vt:variant>
      <vt:variant>
        <vt:i4>0</vt:i4>
      </vt:variant>
      <vt:variant>
        <vt:i4>5</vt:i4>
      </vt:variant>
      <vt:variant>
        <vt:lpwstr/>
      </vt:variant>
      <vt:variant>
        <vt:lpwstr>_Toc461607958</vt:lpwstr>
      </vt:variant>
      <vt:variant>
        <vt:i4>1376316</vt:i4>
      </vt:variant>
      <vt:variant>
        <vt:i4>92</vt:i4>
      </vt:variant>
      <vt:variant>
        <vt:i4>0</vt:i4>
      </vt:variant>
      <vt:variant>
        <vt:i4>5</vt:i4>
      </vt:variant>
      <vt:variant>
        <vt:lpwstr/>
      </vt:variant>
      <vt:variant>
        <vt:lpwstr>_Toc461607957</vt:lpwstr>
      </vt:variant>
      <vt:variant>
        <vt:i4>1376316</vt:i4>
      </vt:variant>
      <vt:variant>
        <vt:i4>86</vt:i4>
      </vt:variant>
      <vt:variant>
        <vt:i4>0</vt:i4>
      </vt:variant>
      <vt:variant>
        <vt:i4>5</vt:i4>
      </vt:variant>
      <vt:variant>
        <vt:lpwstr/>
      </vt:variant>
      <vt:variant>
        <vt:lpwstr>_Toc461607956</vt:lpwstr>
      </vt:variant>
      <vt:variant>
        <vt:i4>1376316</vt:i4>
      </vt:variant>
      <vt:variant>
        <vt:i4>80</vt:i4>
      </vt:variant>
      <vt:variant>
        <vt:i4>0</vt:i4>
      </vt:variant>
      <vt:variant>
        <vt:i4>5</vt:i4>
      </vt:variant>
      <vt:variant>
        <vt:lpwstr/>
      </vt:variant>
      <vt:variant>
        <vt:lpwstr>_Toc461607955</vt:lpwstr>
      </vt:variant>
      <vt:variant>
        <vt:i4>1376316</vt:i4>
      </vt:variant>
      <vt:variant>
        <vt:i4>74</vt:i4>
      </vt:variant>
      <vt:variant>
        <vt:i4>0</vt:i4>
      </vt:variant>
      <vt:variant>
        <vt:i4>5</vt:i4>
      </vt:variant>
      <vt:variant>
        <vt:lpwstr/>
      </vt:variant>
      <vt:variant>
        <vt:lpwstr>_Toc461607954</vt:lpwstr>
      </vt:variant>
      <vt:variant>
        <vt:i4>1376316</vt:i4>
      </vt:variant>
      <vt:variant>
        <vt:i4>68</vt:i4>
      </vt:variant>
      <vt:variant>
        <vt:i4>0</vt:i4>
      </vt:variant>
      <vt:variant>
        <vt:i4>5</vt:i4>
      </vt:variant>
      <vt:variant>
        <vt:lpwstr/>
      </vt:variant>
      <vt:variant>
        <vt:lpwstr>_Toc461607953</vt:lpwstr>
      </vt:variant>
      <vt:variant>
        <vt:i4>1376316</vt:i4>
      </vt:variant>
      <vt:variant>
        <vt:i4>62</vt:i4>
      </vt:variant>
      <vt:variant>
        <vt:i4>0</vt:i4>
      </vt:variant>
      <vt:variant>
        <vt:i4>5</vt:i4>
      </vt:variant>
      <vt:variant>
        <vt:lpwstr/>
      </vt:variant>
      <vt:variant>
        <vt:lpwstr>_Toc461607952</vt:lpwstr>
      </vt:variant>
      <vt:variant>
        <vt:i4>1376316</vt:i4>
      </vt:variant>
      <vt:variant>
        <vt:i4>56</vt:i4>
      </vt:variant>
      <vt:variant>
        <vt:i4>0</vt:i4>
      </vt:variant>
      <vt:variant>
        <vt:i4>5</vt:i4>
      </vt:variant>
      <vt:variant>
        <vt:lpwstr/>
      </vt:variant>
      <vt:variant>
        <vt:lpwstr>_Toc461607951</vt:lpwstr>
      </vt:variant>
      <vt:variant>
        <vt:i4>1376316</vt:i4>
      </vt:variant>
      <vt:variant>
        <vt:i4>50</vt:i4>
      </vt:variant>
      <vt:variant>
        <vt:i4>0</vt:i4>
      </vt:variant>
      <vt:variant>
        <vt:i4>5</vt:i4>
      </vt:variant>
      <vt:variant>
        <vt:lpwstr/>
      </vt:variant>
      <vt:variant>
        <vt:lpwstr>_Toc461607950</vt:lpwstr>
      </vt:variant>
      <vt:variant>
        <vt:i4>1310780</vt:i4>
      </vt:variant>
      <vt:variant>
        <vt:i4>44</vt:i4>
      </vt:variant>
      <vt:variant>
        <vt:i4>0</vt:i4>
      </vt:variant>
      <vt:variant>
        <vt:i4>5</vt:i4>
      </vt:variant>
      <vt:variant>
        <vt:lpwstr/>
      </vt:variant>
      <vt:variant>
        <vt:lpwstr>_Toc461607949</vt:lpwstr>
      </vt:variant>
      <vt:variant>
        <vt:i4>1310780</vt:i4>
      </vt:variant>
      <vt:variant>
        <vt:i4>38</vt:i4>
      </vt:variant>
      <vt:variant>
        <vt:i4>0</vt:i4>
      </vt:variant>
      <vt:variant>
        <vt:i4>5</vt:i4>
      </vt:variant>
      <vt:variant>
        <vt:lpwstr/>
      </vt:variant>
      <vt:variant>
        <vt:lpwstr>_Toc461607948</vt:lpwstr>
      </vt:variant>
      <vt:variant>
        <vt:i4>1310780</vt:i4>
      </vt:variant>
      <vt:variant>
        <vt:i4>32</vt:i4>
      </vt:variant>
      <vt:variant>
        <vt:i4>0</vt:i4>
      </vt:variant>
      <vt:variant>
        <vt:i4>5</vt:i4>
      </vt:variant>
      <vt:variant>
        <vt:lpwstr/>
      </vt:variant>
      <vt:variant>
        <vt:lpwstr>_Toc461607947</vt:lpwstr>
      </vt:variant>
      <vt:variant>
        <vt:i4>1310780</vt:i4>
      </vt:variant>
      <vt:variant>
        <vt:i4>26</vt:i4>
      </vt:variant>
      <vt:variant>
        <vt:i4>0</vt:i4>
      </vt:variant>
      <vt:variant>
        <vt:i4>5</vt:i4>
      </vt:variant>
      <vt:variant>
        <vt:lpwstr/>
      </vt:variant>
      <vt:variant>
        <vt:lpwstr>_Toc461607946</vt:lpwstr>
      </vt:variant>
      <vt:variant>
        <vt:i4>1310780</vt:i4>
      </vt:variant>
      <vt:variant>
        <vt:i4>20</vt:i4>
      </vt:variant>
      <vt:variant>
        <vt:i4>0</vt:i4>
      </vt:variant>
      <vt:variant>
        <vt:i4>5</vt:i4>
      </vt:variant>
      <vt:variant>
        <vt:lpwstr/>
      </vt:variant>
      <vt:variant>
        <vt:lpwstr>_Toc461607945</vt:lpwstr>
      </vt:variant>
      <vt:variant>
        <vt:i4>1310780</vt:i4>
      </vt:variant>
      <vt:variant>
        <vt:i4>14</vt:i4>
      </vt:variant>
      <vt:variant>
        <vt:i4>0</vt:i4>
      </vt:variant>
      <vt:variant>
        <vt:i4>5</vt:i4>
      </vt:variant>
      <vt:variant>
        <vt:lpwstr/>
      </vt:variant>
      <vt:variant>
        <vt:lpwstr>_Toc461607944</vt:lpwstr>
      </vt:variant>
      <vt:variant>
        <vt:i4>1310780</vt:i4>
      </vt:variant>
      <vt:variant>
        <vt:i4>8</vt:i4>
      </vt:variant>
      <vt:variant>
        <vt:i4>0</vt:i4>
      </vt:variant>
      <vt:variant>
        <vt:i4>5</vt:i4>
      </vt:variant>
      <vt:variant>
        <vt:lpwstr/>
      </vt:variant>
      <vt:variant>
        <vt:lpwstr>_Toc461607943</vt:lpwstr>
      </vt:variant>
      <vt:variant>
        <vt:i4>1310780</vt:i4>
      </vt:variant>
      <vt:variant>
        <vt:i4>2</vt:i4>
      </vt:variant>
      <vt:variant>
        <vt:i4>0</vt:i4>
      </vt:variant>
      <vt:variant>
        <vt:i4>5</vt:i4>
      </vt:variant>
      <vt:variant>
        <vt:lpwstr/>
      </vt:variant>
      <vt:variant>
        <vt:lpwstr>_Toc461607942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Gunn</dc:creator>
  <cp:keywords/>
  <cp:lastModifiedBy>Hugh Ridgway</cp:lastModifiedBy>
  <cp:revision>8</cp:revision>
  <cp:lastPrinted>2018-11-14T23:36:00Z</cp:lastPrinted>
  <dcterms:created xsi:type="dcterms:W3CDTF">2018-11-14T23:35:00Z</dcterms:created>
  <dcterms:modified xsi:type="dcterms:W3CDTF">2019-01-21T03:12:00Z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62cd6f5f-49c1-4b8d-9c7c-97919706a00a</vt:lpwstr>
  </property>
</Properties>
</file>