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55E2E" w14:textId="539F7361" w:rsidR="00291E73" w:rsidRPr="003F2666" w:rsidRDefault="00291E73"/>
    <w:p w14:paraId="3E2B11CF" w14:textId="77777777" w:rsidR="009105C4" w:rsidRPr="003F2666" w:rsidRDefault="009105C4"/>
    <w:p w14:paraId="1556F8DC" w14:textId="77777777" w:rsidR="009105C4" w:rsidRPr="003F2666" w:rsidRDefault="009105C4"/>
    <w:p w14:paraId="4495CE6A" w14:textId="77777777" w:rsidR="009105C4" w:rsidRPr="003F2666" w:rsidRDefault="00A1651B">
      <w:r w:rsidRPr="003F2666">
        <w:rPr>
          <w:noProof/>
          <w:lang w:eastAsia="en-AU"/>
        </w:rPr>
        <w:drawing>
          <wp:anchor distT="0" distB="0" distL="114300" distR="114300" simplePos="0" relativeHeight="251658240" behindDoc="1" locked="1" layoutInCell="1" allowOverlap="1" wp14:anchorId="385441DE" wp14:editId="136FA670">
            <wp:simplePos x="0" y="0"/>
            <wp:positionH relativeFrom="page">
              <wp:posOffset>180340</wp:posOffset>
            </wp:positionH>
            <wp:positionV relativeFrom="page">
              <wp:posOffset>180340</wp:posOffset>
            </wp:positionV>
            <wp:extent cx="7200265" cy="1524000"/>
            <wp:effectExtent l="19050" t="0" r="635" b="0"/>
            <wp:wrapNone/>
            <wp:docPr id="2" name="Picture 2" descr="report-masthead-market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masthead-marketdev"/>
                    <pic:cNvPicPr>
                      <a:picLocks noChangeAspect="1" noChangeArrowheads="1"/>
                    </pic:cNvPicPr>
                  </pic:nvPicPr>
                  <pic:blipFill>
                    <a:blip r:embed="rId16" cstate="print"/>
                    <a:srcRect/>
                    <a:stretch>
                      <a:fillRect/>
                    </a:stretch>
                  </pic:blipFill>
                  <pic:spPr bwMode="auto">
                    <a:xfrm>
                      <a:off x="0" y="0"/>
                      <a:ext cx="7200265" cy="1524000"/>
                    </a:xfrm>
                    <a:prstGeom prst="rect">
                      <a:avLst/>
                    </a:prstGeom>
                    <a:noFill/>
                  </pic:spPr>
                </pic:pic>
              </a:graphicData>
            </a:graphic>
          </wp:anchor>
        </w:drawing>
      </w:r>
    </w:p>
    <w:p w14:paraId="421C7EB7" w14:textId="77777777" w:rsidR="009105C4" w:rsidRPr="003F2666" w:rsidRDefault="009105C4"/>
    <w:p w14:paraId="5A3613E3" w14:textId="77777777" w:rsidR="009105C4" w:rsidRPr="003F2666" w:rsidRDefault="009105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9105C4" w:rsidRPr="003F2666" w14:paraId="1F8D2DAF" w14:textId="77777777" w:rsidTr="00663146">
        <w:trPr>
          <w:trHeight w:val="576"/>
        </w:trPr>
        <w:tc>
          <w:tcPr>
            <w:tcW w:w="9643" w:type="dxa"/>
            <w:shd w:val="clear" w:color="auto" w:fill="auto"/>
            <w:vAlign w:val="center"/>
          </w:tcPr>
          <w:p w14:paraId="67A5CA66" w14:textId="77777777" w:rsidR="009105C4" w:rsidRPr="003F2666" w:rsidRDefault="009105C4" w:rsidP="004D6F13">
            <w:pPr>
              <w:jc w:val="center"/>
              <w:rPr>
                <w:rFonts w:ascii="Arial" w:hAnsi="Arial" w:cs="Arial"/>
                <w:b/>
                <w:color w:val="1F497D"/>
                <w:sz w:val="22"/>
                <w:szCs w:val="22"/>
              </w:rPr>
            </w:pPr>
            <w:r w:rsidRPr="003F2666">
              <w:rPr>
                <w:rFonts w:ascii="Arial" w:hAnsi="Arial" w:cs="Arial"/>
                <w:b/>
                <w:color w:val="1F497D"/>
                <w:sz w:val="22"/>
                <w:szCs w:val="22"/>
              </w:rPr>
              <w:t>IMPACT &amp; IMPLEMENTATION REPORT – SUMMARY SECTION</w:t>
            </w:r>
          </w:p>
          <w:p w14:paraId="5E528A36" w14:textId="77777777" w:rsidR="0044121F" w:rsidRPr="003F2666" w:rsidRDefault="0044121F" w:rsidP="004D6F13">
            <w:pPr>
              <w:jc w:val="center"/>
              <w:rPr>
                <w:rFonts w:ascii="Arial" w:hAnsi="Arial" w:cs="Arial"/>
                <w:b/>
                <w:sz w:val="22"/>
                <w:szCs w:val="22"/>
              </w:rPr>
            </w:pPr>
            <w:r w:rsidRPr="003F2666">
              <w:rPr>
                <w:rFonts w:ascii="Arial" w:hAnsi="Arial" w:cs="Arial"/>
                <w:b/>
                <w:i/>
                <w:color w:val="1F497D"/>
                <w:sz w:val="18"/>
                <w:szCs w:val="18"/>
              </w:rPr>
              <w:t>(For AEMO to complete and administer)</w:t>
            </w:r>
          </w:p>
        </w:tc>
      </w:tr>
    </w:tbl>
    <w:p w14:paraId="061E53EA" w14:textId="77777777" w:rsidR="00F217C4" w:rsidRPr="003F2666" w:rsidRDefault="00F217C4"/>
    <w:tbl>
      <w:tblPr>
        <w:tblW w:w="964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320"/>
        <w:gridCol w:w="223"/>
        <w:gridCol w:w="2209"/>
        <w:gridCol w:w="114"/>
        <w:gridCol w:w="2311"/>
      </w:tblGrid>
      <w:tr w:rsidR="00D61D0B" w:rsidRPr="003F2666" w14:paraId="565BB75D" w14:textId="77777777" w:rsidTr="001E7573">
        <w:trPr>
          <w:trHeight w:val="316"/>
        </w:trPr>
        <w:tc>
          <w:tcPr>
            <w:tcW w:w="2466" w:type="dxa"/>
            <w:shd w:val="clear" w:color="auto" w:fill="auto"/>
          </w:tcPr>
          <w:p w14:paraId="5485FA78" w14:textId="77777777" w:rsidR="00D61D0B" w:rsidRPr="003F2666" w:rsidRDefault="00557307" w:rsidP="003638AF">
            <w:pPr>
              <w:spacing w:before="60" w:after="60"/>
              <w:rPr>
                <w:rFonts w:ascii="Arial" w:hAnsi="Arial" w:cs="Arial"/>
                <w:b/>
                <w:color w:val="1F497D"/>
                <w:sz w:val="22"/>
                <w:szCs w:val="22"/>
              </w:rPr>
            </w:pPr>
            <w:r>
              <w:rPr>
                <w:rFonts w:ascii="Arial" w:hAnsi="Arial" w:cs="Arial"/>
                <w:b/>
                <w:color w:val="1F497D"/>
                <w:sz w:val="22"/>
                <w:szCs w:val="22"/>
              </w:rPr>
              <w:t>Issue Number</w:t>
            </w:r>
          </w:p>
        </w:tc>
        <w:tc>
          <w:tcPr>
            <w:tcW w:w="7177" w:type="dxa"/>
            <w:gridSpan w:val="5"/>
            <w:shd w:val="clear" w:color="auto" w:fill="auto"/>
          </w:tcPr>
          <w:p w14:paraId="32E6ABDB" w14:textId="3B22854B" w:rsidR="00D61D0B" w:rsidRPr="003F2666" w:rsidRDefault="00E33426" w:rsidP="00EA18D9">
            <w:pPr>
              <w:spacing w:before="60" w:after="60"/>
              <w:rPr>
                <w:rFonts w:ascii="Arial" w:hAnsi="Arial" w:cs="Arial"/>
                <w:color w:val="1F497D"/>
                <w:sz w:val="22"/>
                <w:szCs w:val="22"/>
              </w:rPr>
            </w:pPr>
            <w:r w:rsidRPr="00E33426">
              <w:rPr>
                <w:rFonts w:ascii="Arial" w:hAnsi="Arial" w:cs="Arial"/>
                <w:color w:val="1F497D"/>
                <w:sz w:val="22"/>
                <w:szCs w:val="22"/>
              </w:rPr>
              <w:t>IN017/13, IN039/12, IN008/14, IN003/14, IN002/14, IN004/14</w:t>
            </w:r>
            <w:r w:rsidR="00EA18D9">
              <w:rPr>
                <w:rFonts w:ascii="Arial" w:hAnsi="Arial" w:cs="Arial"/>
                <w:color w:val="1F497D"/>
                <w:sz w:val="22"/>
                <w:szCs w:val="22"/>
              </w:rPr>
              <w:t xml:space="preserve"> and</w:t>
            </w:r>
            <w:r w:rsidRPr="00E33426">
              <w:rPr>
                <w:rFonts w:ascii="Arial" w:hAnsi="Arial" w:cs="Arial"/>
                <w:color w:val="1F497D"/>
                <w:sz w:val="22"/>
                <w:szCs w:val="22"/>
              </w:rPr>
              <w:t xml:space="preserve"> </w:t>
            </w:r>
            <w:r w:rsidR="00F55857" w:rsidRPr="00F55857">
              <w:rPr>
                <w:rFonts w:ascii="Arial" w:hAnsi="Arial" w:cs="Arial"/>
                <w:color w:val="1F497D"/>
                <w:sz w:val="22"/>
                <w:szCs w:val="22"/>
              </w:rPr>
              <w:t>IN005/14</w:t>
            </w:r>
            <w:r w:rsidR="00F55857">
              <w:rPr>
                <w:rFonts w:ascii="Arial" w:hAnsi="Arial" w:cs="Arial"/>
                <w:color w:val="1F497D"/>
                <w:sz w:val="22"/>
                <w:szCs w:val="22"/>
              </w:rPr>
              <w:t xml:space="preserve"> </w:t>
            </w:r>
          </w:p>
        </w:tc>
      </w:tr>
      <w:tr w:rsidR="00D61D0B" w:rsidRPr="003F2666" w14:paraId="0BDDE640" w14:textId="77777777" w:rsidTr="001E7573">
        <w:trPr>
          <w:trHeight w:val="315"/>
        </w:trPr>
        <w:tc>
          <w:tcPr>
            <w:tcW w:w="2466" w:type="dxa"/>
            <w:shd w:val="clear" w:color="auto" w:fill="auto"/>
          </w:tcPr>
          <w:p w14:paraId="17965D94" w14:textId="77777777" w:rsidR="00D61D0B"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Impacted</w:t>
            </w:r>
          </w:p>
          <w:p w14:paraId="7E90B4BA" w14:textId="77777777" w:rsidR="00D61D0B"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Jurisdiction (s)</w:t>
            </w:r>
          </w:p>
        </w:tc>
        <w:tc>
          <w:tcPr>
            <w:tcW w:w="7177" w:type="dxa"/>
            <w:gridSpan w:val="5"/>
            <w:shd w:val="clear" w:color="auto" w:fill="auto"/>
          </w:tcPr>
          <w:p w14:paraId="10724C18" w14:textId="32C18B67" w:rsidR="00D61D0B" w:rsidRPr="003F2666" w:rsidRDefault="00C25408" w:rsidP="00C25408">
            <w:pPr>
              <w:spacing w:before="60" w:after="60"/>
              <w:rPr>
                <w:rFonts w:ascii="Arial" w:hAnsi="Arial" w:cs="Arial"/>
                <w:color w:val="1F497D"/>
                <w:sz w:val="22"/>
                <w:szCs w:val="22"/>
              </w:rPr>
            </w:pPr>
            <w:r>
              <w:rPr>
                <w:rFonts w:ascii="Arial" w:hAnsi="Arial" w:cs="Arial"/>
                <w:color w:val="1F497D"/>
                <w:sz w:val="22"/>
                <w:szCs w:val="22"/>
              </w:rPr>
              <w:t>VIC, NSW/ACT</w:t>
            </w:r>
            <w:r w:rsidR="00AA3286">
              <w:rPr>
                <w:rFonts w:ascii="Arial" w:hAnsi="Arial" w:cs="Arial"/>
                <w:color w:val="1F497D"/>
                <w:sz w:val="22"/>
                <w:szCs w:val="22"/>
              </w:rPr>
              <w:t>, QLD</w:t>
            </w:r>
            <w:r>
              <w:rPr>
                <w:rFonts w:ascii="Arial" w:hAnsi="Arial" w:cs="Arial"/>
                <w:color w:val="1F497D"/>
                <w:sz w:val="22"/>
                <w:szCs w:val="22"/>
              </w:rPr>
              <w:t xml:space="preserve"> and SA</w:t>
            </w:r>
          </w:p>
        </w:tc>
      </w:tr>
      <w:tr w:rsidR="009105C4" w:rsidRPr="003F2666" w14:paraId="79E9D7B9" w14:textId="77777777" w:rsidTr="001E7573">
        <w:trPr>
          <w:trHeight w:val="315"/>
        </w:trPr>
        <w:tc>
          <w:tcPr>
            <w:tcW w:w="2466" w:type="dxa"/>
            <w:shd w:val="clear" w:color="auto" w:fill="auto"/>
          </w:tcPr>
          <w:p w14:paraId="5AD6DB32" w14:textId="77777777" w:rsidR="009105C4"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Proponent</w:t>
            </w:r>
          </w:p>
        </w:tc>
        <w:tc>
          <w:tcPr>
            <w:tcW w:w="2543" w:type="dxa"/>
            <w:gridSpan w:val="2"/>
            <w:shd w:val="clear" w:color="auto" w:fill="auto"/>
          </w:tcPr>
          <w:p w14:paraId="7FA404F9" w14:textId="6464917B" w:rsidR="009105C4" w:rsidRPr="003F2666" w:rsidRDefault="00E33426" w:rsidP="003638AF">
            <w:pPr>
              <w:spacing w:before="60" w:after="60"/>
              <w:rPr>
                <w:rFonts w:ascii="Arial" w:hAnsi="Arial" w:cs="Arial"/>
                <w:color w:val="1F497D"/>
                <w:sz w:val="22"/>
                <w:szCs w:val="22"/>
              </w:rPr>
            </w:pPr>
            <w:r>
              <w:rPr>
                <w:rFonts w:ascii="Arial" w:hAnsi="Arial" w:cs="Arial"/>
                <w:color w:val="1F497D"/>
                <w:sz w:val="22"/>
                <w:szCs w:val="22"/>
              </w:rPr>
              <w:t>Tim Sheridan</w:t>
            </w:r>
          </w:p>
        </w:tc>
        <w:tc>
          <w:tcPr>
            <w:tcW w:w="2209" w:type="dxa"/>
            <w:shd w:val="clear" w:color="auto" w:fill="auto"/>
          </w:tcPr>
          <w:p w14:paraId="525FAF4E" w14:textId="77777777" w:rsidR="009105C4"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Company</w:t>
            </w:r>
          </w:p>
        </w:tc>
        <w:tc>
          <w:tcPr>
            <w:tcW w:w="2425" w:type="dxa"/>
            <w:gridSpan w:val="2"/>
            <w:shd w:val="clear" w:color="auto" w:fill="auto"/>
          </w:tcPr>
          <w:p w14:paraId="3BD51DED" w14:textId="77777777" w:rsidR="009105C4"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AEMO</w:t>
            </w:r>
          </w:p>
        </w:tc>
      </w:tr>
      <w:tr w:rsidR="0072626B" w:rsidRPr="003F2666" w14:paraId="01D44377" w14:textId="77777777" w:rsidTr="001E7573">
        <w:trPr>
          <w:trHeight w:val="315"/>
        </w:trPr>
        <w:tc>
          <w:tcPr>
            <w:tcW w:w="2466" w:type="dxa"/>
            <w:shd w:val="clear" w:color="auto" w:fill="auto"/>
          </w:tcPr>
          <w:p w14:paraId="1B05D11D" w14:textId="77777777" w:rsidR="00D41664" w:rsidRPr="003F2666" w:rsidRDefault="00557307" w:rsidP="00302E74">
            <w:pPr>
              <w:spacing w:before="60" w:after="60"/>
              <w:rPr>
                <w:rFonts w:ascii="Arial" w:hAnsi="Arial" w:cs="Arial"/>
                <w:color w:val="1F497D"/>
                <w:sz w:val="22"/>
                <w:szCs w:val="22"/>
              </w:rPr>
            </w:pPr>
            <w:r>
              <w:rPr>
                <w:rFonts w:ascii="Arial" w:hAnsi="Arial" w:cs="Arial"/>
                <w:color w:val="1F497D"/>
                <w:sz w:val="22"/>
                <w:szCs w:val="22"/>
              </w:rPr>
              <w:t xml:space="preserve">Affected Gas Markets(s) </w:t>
            </w:r>
          </w:p>
        </w:tc>
        <w:tc>
          <w:tcPr>
            <w:tcW w:w="2543" w:type="dxa"/>
            <w:gridSpan w:val="2"/>
            <w:tcBorders>
              <w:bottom w:val="single" w:sz="4" w:space="0" w:color="auto"/>
            </w:tcBorders>
            <w:shd w:val="clear" w:color="auto" w:fill="auto"/>
          </w:tcPr>
          <w:p w14:paraId="49341795" w14:textId="77777777" w:rsidR="0072626B"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Retail</w:t>
            </w:r>
          </w:p>
        </w:tc>
        <w:tc>
          <w:tcPr>
            <w:tcW w:w="2209" w:type="dxa"/>
            <w:tcBorders>
              <w:bottom w:val="single" w:sz="4" w:space="0" w:color="auto"/>
            </w:tcBorders>
            <w:shd w:val="clear" w:color="auto" w:fill="auto"/>
          </w:tcPr>
          <w:p w14:paraId="6E7984FF" w14:textId="77777777" w:rsidR="0072626B"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Consultation process (Ordinary or Expedited)</w:t>
            </w:r>
          </w:p>
        </w:tc>
        <w:tc>
          <w:tcPr>
            <w:tcW w:w="2425" w:type="dxa"/>
            <w:gridSpan w:val="2"/>
            <w:tcBorders>
              <w:bottom w:val="single" w:sz="4" w:space="0" w:color="auto"/>
            </w:tcBorders>
            <w:shd w:val="clear" w:color="auto" w:fill="auto"/>
          </w:tcPr>
          <w:p w14:paraId="46F00A9F" w14:textId="48251666" w:rsidR="0072626B" w:rsidRPr="003F2666" w:rsidRDefault="00F864E3" w:rsidP="003638AF">
            <w:pPr>
              <w:spacing w:before="60" w:after="60"/>
              <w:rPr>
                <w:rFonts w:ascii="Arial" w:hAnsi="Arial" w:cs="Arial"/>
                <w:color w:val="1F497D"/>
                <w:sz w:val="22"/>
                <w:szCs w:val="22"/>
              </w:rPr>
            </w:pPr>
            <w:r>
              <w:rPr>
                <w:rFonts w:ascii="Arial" w:hAnsi="Arial" w:cs="Arial"/>
                <w:color w:val="1F497D"/>
                <w:sz w:val="22"/>
                <w:szCs w:val="22"/>
              </w:rPr>
              <w:t>Expedited</w:t>
            </w:r>
            <w:bookmarkStart w:id="0" w:name="_GoBack"/>
            <w:bookmarkEnd w:id="0"/>
          </w:p>
        </w:tc>
      </w:tr>
      <w:tr w:rsidR="009105C4" w:rsidRPr="003F2666" w14:paraId="7EA08382" w14:textId="77777777" w:rsidTr="001E7573">
        <w:trPr>
          <w:trHeight w:val="315"/>
        </w:trPr>
        <w:tc>
          <w:tcPr>
            <w:tcW w:w="2466" w:type="dxa"/>
            <w:shd w:val="clear" w:color="auto" w:fill="auto"/>
          </w:tcPr>
          <w:p w14:paraId="472CED91" w14:textId="77777777" w:rsidR="009105C4"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Industry Consultative forum(s) used</w:t>
            </w:r>
          </w:p>
        </w:tc>
        <w:tc>
          <w:tcPr>
            <w:tcW w:w="2543" w:type="dxa"/>
            <w:gridSpan w:val="2"/>
            <w:tcBorders>
              <w:bottom w:val="single" w:sz="4" w:space="0" w:color="auto"/>
            </w:tcBorders>
            <w:shd w:val="clear" w:color="auto" w:fill="auto"/>
          </w:tcPr>
          <w:p w14:paraId="21A2BC81" w14:textId="012DFA66" w:rsidR="005E4C04" w:rsidRPr="003F2666" w:rsidRDefault="00557307" w:rsidP="005E4C04">
            <w:pPr>
              <w:spacing w:before="60" w:after="60"/>
              <w:rPr>
                <w:rFonts w:ascii="Arial" w:hAnsi="Arial" w:cs="Arial"/>
                <w:color w:val="1F497D"/>
                <w:sz w:val="22"/>
                <w:szCs w:val="22"/>
              </w:rPr>
            </w:pPr>
            <w:r>
              <w:rPr>
                <w:rFonts w:ascii="Arial" w:hAnsi="Arial" w:cs="Arial"/>
                <w:color w:val="1F497D"/>
                <w:sz w:val="22"/>
                <w:szCs w:val="22"/>
              </w:rPr>
              <w:t>GRCF</w:t>
            </w:r>
          </w:p>
          <w:p w14:paraId="7B266FC2" w14:textId="77777777" w:rsidR="007D2D39" w:rsidRPr="003F2666" w:rsidRDefault="007D2D39" w:rsidP="00C119F6">
            <w:pPr>
              <w:spacing w:before="60" w:after="60"/>
              <w:rPr>
                <w:rFonts w:ascii="Arial" w:hAnsi="Arial" w:cs="Arial"/>
                <w:color w:val="1F497D"/>
                <w:sz w:val="22"/>
                <w:szCs w:val="22"/>
              </w:rPr>
            </w:pPr>
          </w:p>
        </w:tc>
        <w:tc>
          <w:tcPr>
            <w:tcW w:w="2209" w:type="dxa"/>
            <w:tcBorders>
              <w:bottom w:val="single" w:sz="4" w:space="0" w:color="auto"/>
            </w:tcBorders>
            <w:shd w:val="clear" w:color="auto" w:fill="auto"/>
          </w:tcPr>
          <w:p w14:paraId="0C9A6FF3" w14:textId="77777777" w:rsidR="009105C4" w:rsidRPr="003F2666" w:rsidRDefault="00557307" w:rsidP="003638AF">
            <w:pPr>
              <w:spacing w:before="60" w:after="60"/>
              <w:rPr>
                <w:rFonts w:ascii="Arial" w:hAnsi="Arial" w:cs="Arial"/>
                <w:color w:val="1F497D"/>
                <w:sz w:val="22"/>
                <w:szCs w:val="22"/>
              </w:rPr>
            </w:pPr>
            <w:r>
              <w:rPr>
                <w:rFonts w:ascii="Arial" w:hAnsi="Arial" w:cs="Arial"/>
                <w:color w:val="1F497D"/>
                <w:sz w:val="22"/>
                <w:szCs w:val="22"/>
              </w:rPr>
              <w:t>Date Industry Consultative forum(s)consultation concluded</w:t>
            </w:r>
          </w:p>
        </w:tc>
        <w:tc>
          <w:tcPr>
            <w:tcW w:w="2425" w:type="dxa"/>
            <w:gridSpan w:val="2"/>
            <w:tcBorders>
              <w:bottom w:val="single" w:sz="4" w:space="0" w:color="auto"/>
            </w:tcBorders>
            <w:shd w:val="clear" w:color="auto" w:fill="auto"/>
          </w:tcPr>
          <w:p w14:paraId="1BC5642B" w14:textId="1927AFB3" w:rsidR="009105C4" w:rsidRPr="003F2666" w:rsidRDefault="00924AA1" w:rsidP="00E33426">
            <w:pPr>
              <w:spacing w:before="60" w:after="60"/>
              <w:rPr>
                <w:rFonts w:ascii="Arial" w:hAnsi="Arial" w:cs="Arial"/>
                <w:color w:val="1F497D"/>
                <w:sz w:val="22"/>
                <w:szCs w:val="22"/>
              </w:rPr>
            </w:pPr>
            <w:r>
              <w:rPr>
                <w:rFonts w:ascii="Arial" w:hAnsi="Arial" w:cs="Arial"/>
                <w:color w:val="1F497D"/>
                <w:sz w:val="22"/>
                <w:szCs w:val="22"/>
              </w:rPr>
              <w:t>23</w:t>
            </w:r>
            <w:r w:rsidR="00E33426">
              <w:rPr>
                <w:rFonts w:ascii="Arial" w:hAnsi="Arial" w:cs="Arial"/>
                <w:color w:val="1F497D"/>
                <w:sz w:val="22"/>
                <w:szCs w:val="22"/>
              </w:rPr>
              <w:t xml:space="preserve"> May</w:t>
            </w:r>
            <w:r w:rsidR="00612FB1">
              <w:rPr>
                <w:rFonts w:ascii="Arial" w:hAnsi="Arial" w:cs="Arial"/>
                <w:color w:val="1F497D"/>
                <w:sz w:val="22"/>
                <w:szCs w:val="22"/>
              </w:rPr>
              <w:t xml:space="preserve"> </w:t>
            </w:r>
            <w:r w:rsidR="00127560">
              <w:rPr>
                <w:rFonts w:ascii="Arial" w:hAnsi="Arial" w:cs="Arial"/>
                <w:color w:val="1F497D"/>
                <w:sz w:val="22"/>
                <w:szCs w:val="22"/>
              </w:rPr>
              <w:t>201</w:t>
            </w:r>
            <w:r w:rsidR="00E33426">
              <w:rPr>
                <w:rFonts w:ascii="Arial" w:hAnsi="Arial" w:cs="Arial"/>
                <w:color w:val="1F497D"/>
                <w:sz w:val="22"/>
                <w:szCs w:val="22"/>
              </w:rPr>
              <w:t>4</w:t>
            </w:r>
          </w:p>
        </w:tc>
      </w:tr>
      <w:tr w:rsidR="00612FB1" w:rsidRPr="003F2666" w14:paraId="73F88D37" w14:textId="77777777" w:rsidTr="001E7573">
        <w:trPr>
          <w:trHeight w:val="547"/>
        </w:trPr>
        <w:tc>
          <w:tcPr>
            <w:tcW w:w="2466" w:type="dxa"/>
            <w:shd w:val="clear" w:color="auto" w:fill="auto"/>
          </w:tcPr>
          <w:p w14:paraId="6EE213C6" w14:textId="77777777" w:rsidR="00612FB1" w:rsidRPr="003F2666" w:rsidRDefault="00612FB1"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Short Description of change(s)</w:t>
            </w:r>
          </w:p>
        </w:tc>
        <w:tc>
          <w:tcPr>
            <w:tcW w:w="7177" w:type="dxa"/>
            <w:gridSpan w:val="5"/>
            <w:shd w:val="clear" w:color="auto" w:fill="auto"/>
          </w:tcPr>
          <w:p w14:paraId="721D9561" w14:textId="6C471601" w:rsidR="00612FB1" w:rsidRPr="003F2666" w:rsidRDefault="0074630A" w:rsidP="0074630A">
            <w:pPr>
              <w:tabs>
                <w:tab w:val="left" w:pos="2562"/>
                <w:tab w:val="center" w:pos="4153"/>
                <w:tab w:val="right" w:pos="8306"/>
              </w:tabs>
              <w:spacing w:before="60" w:after="60"/>
              <w:rPr>
                <w:rFonts w:ascii="Arial" w:hAnsi="Arial" w:cs="Arial"/>
                <w:color w:val="1F497D"/>
                <w:sz w:val="22"/>
                <w:szCs w:val="22"/>
              </w:rPr>
            </w:pPr>
            <w:r w:rsidRPr="0074630A">
              <w:rPr>
                <w:rFonts w:ascii="Arial" w:hAnsi="Arial" w:cs="Arial"/>
                <w:color w:val="1F497D"/>
                <w:sz w:val="22"/>
                <w:szCs w:val="22"/>
              </w:rPr>
              <w:t>R</w:t>
            </w:r>
            <w:r w:rsidR="008E7386">
              <w:rPr>
                <w:rFonts w:ascii="Arial" w:hAnsi="Arial" w:cs="Arial"/>
                <w:color w:val="1F497D"/>
                <w:sz w:val="22"/>
                <w:szCs w:val="22"/>
              </w:rPr>
              <w:t xml:space="preserve">etail </w:t>
            </w:r>
            <w:r w:rsidRPr="0074630A">
              <w:rPr>
                <w:rFonts w:ascii="Arial" w:hAnsi="Arial" w:cs="Arial"/>
                <w:color w:val="1F497D"/>
                <w:sz w:val="22"/>
                <w:szCs w:val="22"/>
              </w:rPr>
              <w:t>M</w:t>
            </w:r>
            <w:r w:rsidR="008E7386">
              <w:rPr>
                <w:rFonts w:ascii="Arial" w:hAnsi="Arial" w:cs="Arial"/>
                <w:color w:val="1F497D"/>
                <w:sz w:val="22"/>
                <w:szCs w:val="22"/>
              </w:rPr>
              <w:t xml:space="preserve">arket </w:t>
            </w:r>
            <w:r w:rsidRPr="0074630A">
              <w:rPr>
                <w:rFonts w:ascii="Arial" w:hAnsi="Arial" w:cs="Arial"/>
                <w:color w:val="1F497D"/>
                <w:sz w:val="22"/>
                <w:szCs w:val="22"/>
              </w:rPr>
              <w:t>P</w:t>
            </w:r>
            <w:r w:rsidR="008E7386">
              <w:rPr>
                <w:rFonts w:ascii="Arial" w:hAnsi="Arial" w:cs="Arial"/>
                <w:color w:val="1F497D"/>
                <w:sz w:val="22"/>
                <w:szCs w:val="22"/>
              </w:rPr>
              <w:t>rocedure (RMP)</w:t>
            </w:r>
            <w:r w:rsidRPr="0074630A">
              <w:rPr>
                <w:rFonts w:ascii="Arial" w:hAnsi="Arial" w:cs="Arial"/>
                <w:color w:val="1F497D"/>
                <w:sz w:val="22"/>
                <w:szCs w:val="22"/>
              </w:rPr>
              <w:t xml:space="preserve"> Changes </w:t>
            </w:r>
            <w:r w:rsidR="00E33426">
              <w:rPr>
                <w:rFonts w:ascii="Arial" w:hAnsi="Arial" w:cs="Arial"/>
                <w:color w:val="1F497D"/>
                <w:sz w:val="22"/>
                <w:szCs w:val="22"/>
              </w:rPr>
              <w:t xml:space="preserve">2014 </w:t>
            </w:r>
            <w:r w:rsidRPr="0074630A">
              <w:rPr>
                <w:rFonts w:ascii="Arial" w:hAnsi="Arial" w:cs="Arial"/>
                <w:color w:val="1F497D"/>
                <w:sz w:val="22"/>
                <w:szCs w:val="22"/>
              </w:rPr>
              <w:t>(Package 2)</w:t>
            </w:r>
          </w:p>
        </w:tc>
      </w:tr>
      <w:tr w:rsidR="0072626B" w:rsidRPr="003F2666" w14:paraId="55089ABA" w14:textId="77777777" w:rsidTr="00C119F6">
        <w:trPr>
          <w:trHeight w:val="850"/>
        </w:trPr>
        <w:tc>
          <w:tcPr>
            <w:tcW w:w="2466" w:type="dxa"/>
            <w:shd w:val="clear" w:color="auto" w:fill="auto"/>
          </w:tcPr>
          <w:p w14:paraId="214E753D" w14:textId="77777777" w:rsidR="0072626B" w:rsidRPr="003F2666" w:rsidRDefault="00557307"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Procedure(s) or Documentation impacted</w:t>
            </w:r>
          </w:p>
        </w:tc>
        <w:tc>
          <w:tcPr>
            <w:tcW w:w="7177" w:type="dxa"/>
            <w:gridSpan w:val="5"/>
            <w:shd w:val="clear" w:color="auto" w:fill="auto"/>
          </w:tcPr>
          <w:p w14:paraId="6FB6DB51" w14:textId="5353F61B" w:rsidR="008F45D6" w:rsidRPr="00C119F6" w:rsidRDefault="00BC6D06" w:rsidP="00BC6D06">
            <w:pPr>
              <w:tabs>
                <w:tab w:val="left" w:pos="2562"/>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Refer to artefacts listed in section 2 of this Impact and Implementation Report (I&amp;IR)</w:t>
            </w:r>
          </w:p>
        </w:tc>
      </w:tr>
      <w:tr w:rsidR="0072626B" w:rsidRPr="003F2666" w14:paraId="7581900F" w14:textId="77777777" w:rsidTr="001E7573">
        <w:trPr>
          <w:trHeight w:val="546"/>
        </w:trPr>
        <w:tc>
          <w:tcPr>
            <w:tcW w:w="2466" w:type="dxa"/>
            <w:shd w:val="clear" w:color="auto" w:fill="auto"/>
          </w:tcPr>
          <w:p w14:paraId="4624A56A" w14:textId="7C542EC4" w:rsidR="0072626B" w:rsidRPr="003F2666" w:rsidRDefault="00557307"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Summary of the change(s)</w:t>
            </w:r>
          </w:p>
        </w:tc>
        <w:tc>
          <w:tcPr>
            <w:tcW w:w="7177" w:type="dxa"/>
            <w:gridSpan w:val="5"/>
            <w:shd w:val="clear" w:color="auto" w:fill="auto"/>
          </w:tcPr>
          <w:p w14:paraId="06EAB72B" w14:textId="0AD54A10" w:rsidR="00B17943" w:rsidRPr="00D106EF" w:rsidRDefault="00155D6A" w:rsidP="00924AA1">
            <w:pPr>
              <w:tabs>
                <w:tab w:val="center" w:pos="4153"/>
                <w:tab w:val="right" w:pos="8306"/>
              </w:tabs>
              <w:spacing w:before="60" w:after="60"/>
              <w:rPr>
                <w:rFonts w:ascii="Arial" w:hAnsi="Arial" w:cs="Arial"/>
                <w:color w:val="1F497D"/>
                <w:sz w:val="22"/>
                <w:szCs w:val="22"/>
                <w:highlight w:val="yellow"/>
              </w:rPr>
            </w:pPr>
            <w:r w:rsidRPr="00155D6A">
              <w:rPr>
                <w:rFonts w:ascii="Arial" w:hAnsi="Arial" w:cs="Arial"/>
                <w:color w:val="1F497D"/>
                <w:sz w:val="22"/>
                <w:szCs w:val="22"/>
              </w:rPr>
              <w:t xml:space="preserve">The proposed amendments are </w:t>
            </w:r>
            <w:r>
              <w:rPr>
                <w:rFonts w:ascii="Arial" w:hAnsi="Arial" w:cs="Arial"/>
                <w:color w:val="1F497D"/>
                <w:sz w:val="22"/>
                <w:szCs w:val="22"/>
              </w:rPr>
              <w:t xml:space="preserve">non-material </w:t>
            </w:r>
            <w:r w:rsidRPr="00155D6A">
              <w:rPr>
                <w:rFonts w:ascii="Arial" w:hAnsi="Arial" w:cs="Arial"/>
                <w:color w:val="1F497D"/>
                <w:sz w:val="22"/>
                <w:szCs w:val="22"/>
              </w:rPr>
              <w:t xml:space="preserve">documentation only changes that remove redundant provisions </w:t>
            </w:r>
            <w:r>
              <w:rPr>
                <w:rFonts w:ascii="Arial" w:hAnsi="Arial" w:cs="Arial"/>
                <w:color w:val="1F497D"/>
                <w:sz w:val="22"/>
                <w:szCs w:val="22"/>
              </w:rPr>
              <w:t xml:space="preserve">and </w:t>
            </w:r>
            <w:r w:rsidRPr="00155D6A">
              <w:rPr>
                <w:rFonts w:ascii="Arial" w:hAnsi="Arial" w:cs="Arial"/>
                <w:color w:val="1F497D"/>
                <w:sz w:val="22"/>
                <w:szCs w:val="22"/>
              </w:rPr>
              <w:t>increase consistency in the RMPs and technical supporting documents for each of the retail</w:t>
            </w:r>
            <w:r w:rsidR="00924AA1">
              <w:rPr>
                <w:rFonts w:ascii="Arial" w:hAnsi="Arial" w:cs="Arial"/>
                <w:color w:val="1F497D"/>
                <w:sz w:val="22"/>
                <w:szCs w:val="22"/>
              </w:rPr>
              <w:t xml:space="preserve"> gas</w:t>
            </w:r>
            <w:r w:rsidRPr="00155D6A">
              <w:rPr>
                <w:rFonts w:ascii="Arial" w:hAnsi="Arial" w:cs="Arial"/>
                <w:color w:val="1F497D"/>
                <w:sz w:val="22"/>
                <w:szCs w:val="22"/>
              </w:rPr>
              <w:t xml:space="preserve"> markets.</w:t>
            </w:r>
          </w:p>
        </w:tc>
      </w:tr>
      <w:tr w:rsidR="009105C4" w:rsidRPr="003F2666" w14:paraId="7C719A2B" w14:textId="77777777" w:rsidTr="001E7573">
        <w:trPr>
          <w:trHeight w:val="454"/>
        </w:trPr>
        <w:tc>
          <w:tcPr>
            <w:tcW w:w="2466" w:type="dxa"/>
            <w:shd w:val="clear" w:color="auto" w:fill="auto"/>
          </w:tcPr>
          <w:p w14:paraId="06808C6F" w14:textId="04655382" w:rsidR="009105C4" w:rsidRPr="003F2666" w:rsidRDefault="00557307"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I&amp;IR Prepared By</w:t>
            </w:r>
          </w:p>
        </w:tc>
        <w:tc>
          <w:tcPr>
            <w:tcW w:w="2320" w:type="dxa"/>
            <w:shd w:val="clear" w:color="auto" w:fill="auto"/>
          </w:tcPr>
          <w:p w14:paraId="0C9830E7" w14:textId="3E1B37C2" w:rsidR="009105C4" w:rsidRPr="003F2666" w:rsidRDefault="00E33426"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Tim Sheridan</w:t>
            </w:r>
          </w:p>
        </w:tc>
        <w:tc>
          <w:tcPr>
            <w:tcW w:w="2546" w:type="dxa"/>
            <w:gridSpan w:val="3"/>
            <w:shd w:val="clear" w:color="auto" w:fill="auto"/>
          </w:tcPr>
          <w:p w14:paraId="4598D8B2" w14:textId="77777777" w:rsidR="009105C4" w:rsidRPr="003F2666" w:rsidRDefault="00557307"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Approved By</w:t>
            </w:r>
          </w:p>
        </w:tc>
        <w:tc>
          <w:tcPr>
            <w:tcW w:w="2311" w:type="dxa"/>
            <w:shd w:val="clear" w:color="auto" w:fill="auto"/>
          </w:tcPr>
          <w:p w14:paraId="13BE0925" w14:textId="68B8E49E" w:rsidR="009105C4" w:rsidRPr="003F2666" w:rsidRDefault="00EA18D9"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Fiona Savage</w:t>
            </w:r>
          </w:p>
        </w:tc>
      </w:tr>
      <w:tr w:rsidR="009105C4" w:rsidRPr="003F2666" w14:paraId="45FD98FB" w14:textId="77777777" w:rsidTr="001E7573">
        <w:tc>
          <w:tcPr>
            <w:tcW w:w="2466" w:type="dxa"/>
            <w:shd w:val="clear" w:color="auto" w:fill="auto"/>
          </w:tcPr>
          <w:p w14:paraId="2D3459A2" w14:textId="77777777" w:rsidR="009105C4" w:rsidRPr="003F2666" w:rsidRDefault="00557307"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Date I&amp;IR published</w:t>
            </w:r>
          </w:p>
        </w:tc>
        <w:tc>
          <w:tcPr>
            <w:tcW w:w="2320" w:type="dxa"/>
            <w:tcBorders>
              <w:bottom w:val="single" w:sz="4" w:space="0" w:color="auto"/>
            </w:tcBorders>
            <w:shd w:val="clear" w:color="auto" w:fill="auto"/>
          </w:tcPr>
          <w:p w14:paraId="4C5F78FD" w14:textId="1AB21FFC" w:rsidR="009105C4" w:rsidRPr="003F2666" w:rsidRDefault="00E33426" w:rsidP="00F67B4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2</w:t>
            </w:r>
            <w:r w:rsidR="00D106EF">
              <w:rPr>
                <w:rFonts w:ascii="Arial" w:hAnsi="Arial" w:cs="Arial"/>
                <w:color w:val="1F497D"/>
                <w:sz w:val="22"/>
                <w:szCs w:val="22"/>
              </w:rPr>
              <w:t xml:space="preserve"> </w:t>
            </w:r>
            <w:r w:rsidR="00F67B4F">
              <w:rPr>
                <w:rFonts w:ascii="Arial" w:hAnsi="Arial" w:cs="Arial"/>
                <w:color w:val="1F497D"/>
                <w:sz w:val="22"/>
                <w:szCs w:val="22"/>
              </w:rPr>
              <w:t>May</w:t>
            </w:r>
            <w:r>
              <w:rPr>
                <w:rFonts w:ascii="Arial" w:hAnsi="Arial" w:cs="Arial"/>
                <w:color w:val="1F497D"/>
                <w:sz w:val="22"/>
                <w:szCs w:val="22"/>
              </w:rPr>
              <w:t xml:space="preserve"> 2014</w:t>
            </w:r>
          </w:p>
        </w:tc>
        <w:tc>
          <w:tcPr>
            <w:tcW w:w="2546" w:type="dxa"/>
            <w:gridSpan w:val="3"/>
            <w:tcBorders>
              <w:bottom w:val="single" w:sz="4" w:space="0" w:color="auto"/>
            </w:tcBorders>
            <w:shd w:val="clear" w:color="auto" w:fill="auto"/>
          </w:tcPr>
          <w:p w14:paraId="05B15349" w14:textId="77777777" w:rsidR="009105C4" w:rsidRPr="003F2666" w:rsidRDefault="00557307"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Date Consultation under 135EE or 135EF concludes</w:t>
            </w:r>
          </w:p>
        </w:tc>
        <w:tc>
          <w:tcPr>
            <w:tcW w:w="2311" w:type="dxa"/>
            <w:tcBorders>
              <w:bottom w:val="single" w:sz="4" w:space="0" w:color="auto"/>
            </w:tcBorders>
            <w:shd w:val="clear" w:color="auto" w:fill="auto"/>
          </w:tcPr>
          <w:p w14:paraId="7ED4D508" w14:textId="62F32F7C" w:rsidR="009105C4" w:rsidRPr="003F2666" w:rsidRDefault="00F67B4F" w:rsidP="00F67B4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23</w:t>
            </w:r>
            <w:r w:rsidR="00E33426">
              <w:rPr>
                <w:rFonts w:ascii="Arial" w:hAnsi="Arial" w:cs="Arial"/>
                <w:color w:val="1F497D"/>
                <w:sz w:val="22"/>
                <w:szCs w:val="22"/>
              </w:rPr>
              <w:t xml:space="preserve"> May</w:t>
            </w:r>
            <w:r w:rsidR="00D106EF">
              <w:rPr>
                <w:rFonts w:ascii="Arial" w:hAnsi="Arial" w:cs="Arial"/>
                <w:color w:val="1F497D"/>
                <w:sz w:val="22"/>
                <w:szCs w:val="22"/>
              </w:rPr>
              <w:t xml:space="preserve"> </w:t>
            </w:r>
            <w:r w:rsidR="00476284">
              <w:rPr>
                <w:rFonts w:ascii="Arial" w:hAnsi="Arial" w:cs="Arial"/>
                <w:color w:val="1F497D"/>
                <w:sz w:val="22"/>
                <w:szCs w:val="22"/>
              </w:rPr>
              <w:t>201</w:t>
            </w:r>
            <w:r w:rsidR="00E33426">
              <w:rPr>
                <w:rFonts w:ascii="Arial" w:hAnsi="Arial" w:cs="Arial"/>
                <w:color w:val="1F497D"/>
                <w:sz w:val="22"/>
                <w:szCs w:val="22"/>
              </w:rPr>
              <w:t>4</w:t>
            </w:r>
          </w:p>
        </w:tc>
      </w:tr>
      <w:tr w:rsidR="009105C4" w:rsidRPr="003F2666" w14:paraId="2B482C8B" w14:textId="77777777" w:rsidTr="001E7573">
        <w:tc>
          <w:tcPr>
            <w:tcW w:w="2466" w:type="dxa"/>
            <w:shd w:val="clear" w:color="auto" w:fill="auto"/>
          </w:tcPr>
          <w:p w14:paraId="2CE29F70" w14:textId="77777777" w:rsidR="009105C4" w:rsidRPr="003F2666" w:rsidRDefault="00557307"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 xml:space="preserve">Contact address for written responses </w:t>
            </w:r>
          </w:p>
        </w:tc>
        <w:tc>
          <w:tcPr>
            <w:tcW w:w="7177" w:type="dxa"/>
            <w:gridSpan w:val="5"/>
            <w:shd w:val="clear" w:color="auto" w:fill="auto"/>
          </w:tcPr>
          <w:p w14:paraId="094B5D55" w14:textId="1BBEE60C" w:rsidR="007D2D39" w:rsidRPr="003F2666" w:rsidRDefault="000E4E8F" w:rsidP="00394954">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Tim Sheridan</w:t>
            </w:r>
            <w:r w:rsidR="00557307">
              <w:rPr>
                <w:rFonts w:ascii="Arial" w:hAnsi="Arial" w:cs="Arial"/>
                <w:color w:val="1F497D"/>
                <w:sz w:val="22"/>
                <w:szCs w:val="22"/>
              </w:rPr>
              <w:t>, Australian Energy Market Operator, GPO Box 2008, Melbourne VIC 3001</w:t>
            </w:r>
          </w:p>
        </w:tc>
      </w:tr>
      <w:tr w:rsidR="009105C4" w:rsidRPr="003F2666" w14:paraId="716CDFB4" w14:textId="77777777" w:rsidTr="001E7573">
        <w:tc>
          <w:tcPr>
            <w:tcW w:w="2466" w:type="dxa"/>
            <w:shd w:val="clear" w:color="auto" w:fill="auto"/>
          </w:tcPr>
          <w:p w14:paraId="0AE19FD9" w14:textId="77777777" w:rsidR="009105C4" w:rsidRPr="003F2666" w:rsidRDefault="00557307" w:rsidP="003638AF">
            <w:pPr>
              <w:tabs>
                <w:tab w:val="center" w:pos="4153"/>
                <w:tab w:val="right" w:pos="8306"/>
              </w:tabs>
              <w:spacing w:before="60" w:after="60"/>
              <w:rPr>
                <w:rFonts w:ascii="Arial" w:hAnsi="Arial" w:cs="Arial"/>
                <w:color w:val="1F497D"/>
                <w:sz w:val="22"/>
                <w:szCs w:val="22"/>
              </w:rPr>
            </w:pPr>
            <w:r>
              <w:rPr>
                <w:rFonts w:ascii="Arial" w:hAnsi="Arial" w:cs="Arial"/>
                <w:color w:val="1F497D"/>
                <w:sz w:val="22"/>
                <w:szCs w:val="22"/>
              </w:rPr>
              <w:t>Email Address for Responses</w:t>
            </w:r>
          </w:p>
        </w:tc>
        <w:tc>
          <w:tcPr>
            <w:tcW w:w="7177" w:type="dxa"/>
            <w:gridSpan w:val="5"/>
            <w:shd w:val="clear" w:color="auto" w:fill="auto"/>
          </w:tcPr>
          <w:p w14:paraId="0CBE0906" w14:textId="77777777" w:rsidR="009105C4" w:rsidRPr="003F2666" w:rsidRDefault="00EE5946" w:rsidP="00476284">
            <w:pPr>
              <w:tabs>
                <w:tab w:val="center" w:pos="4153"/>
                <w:tab w:val="right" w:pos="8306"/>
              </w:tabs>
              <w:spacing w:before="60" w:after="60"/>
              <w:rPr>
                <w:rFonts w:ascii="Arial" w:hAnsi="Arial" w:cs="Arial"/>
                <w:color w:val="1F497D"/>
                <w:sz w:val="22"/>
                <w:szCs w:val="22"/>
              </w:rPr>
            </w:pPr>
            <w:hyperlink r:id="rId17" w:history="1">
              <w:r w:rsidR="00476284" w:rsidRPr="006075B7">
                <w:rPr>
                  <w:rStyle w:val="Hyperlink"/>
                  <w:rFonts w:ascii="Arial" w:hAnsi="Arial" w:cs="Arial"/>
                  <w:sz w:val="22"/>
                  <w:szCs w:val="22"/>
                </w:rPr>
                <w:t>grcf@aemo.com.au</w:t>
              </w:r>
            </w:hyperlink>
            <w:r w:rsidR="00476284">
              <w:rPr>
                <w:rFonts w:ascii="Arial" w:hAnsi="Arial" w:cs="Arial"/>
                <w:color w:val="1F497D"/>
                <w:sz w:val="22"/>
                <w:szCs w:val="22"/>
              </w:rPr>
              <w:t xml:space="preserve"> </w:t>
            </w:r>
          </w:p>
        </w:tc>
      </w:tr>
      <w:tr w:rsidR="009105C4" w:rsidRPr="003F2666" w14:paraId="2DE537CC" w14:textId="77777777" w:rsidTr="001E7573">
        <w:tc>
          <w:tcPr>
            <w:tcW w:w="2466" w:type="dxa"/>
            <w:shd w:val="clear" w:color="auto" w:fill="auto"/>
          </w:tcPr>
          <w:p w14:paraId="78CEE2E4" w14:textId="77777777" w:rsidR="009105C4" w:rsidRPr="00D239BF" w:rsidRDefault="00170568" w:rsidP="003638AF">
            <w:pPr>
              <w:spacing w:before="60" w:after="60"/>
              <w:rPr>
                <w:rFonts w:ascii="Arial" w:hAnsi="Arial" w:cs="Arial"/>
                <w:color w:val="1F497D"/>
                <w:sz w:val="22"/>
                <w:szCs w:val="22"/>
              </w:rPr>
            </w:pPr>
            <w:r w:rsidRPr="00D239BF">
              <w:rPr>
                <w:rFonts w:ascii="Arial" w:hAnsi="Arial" w:cs="Arial"/>
                <w:color w:val="1F497D"/>
                <w:sz w:val="22"/>
                <w:szCs w:val="22"/>
              </w:rPr>
              <w:t xml:space="preserve">Other key contact information </w:t>
            </w:r>
          </w:p>
        </w:tc>
        <w:tc>
          <w:tcPr>
            <w:tcW w:w="7177" w:type="dxa"/>
            <w:gridSpan w:val="5"/>
            <w:shd w:val="clear" w:color="auto" w:fill="auto"/>
          </w:tcPr>
          <w:p w14:paraId="33E33140" w14:textId="4B88AB09" w:rsidR="009105C4" w:rsidRPr="003F2666" w:rsidRDefault="00EE5946" w:rsidP="000E4E8F">
            <w:pPr>
              <w:spacing w:before="60" w:after="60"/>
              <w:rPr>
                <w:rFonts w:ascii="Arial" w:hAnsi="Arial" w:cs="Arial"/>
                <w:color w:val="1F497D"/>
                <w:sz w:val="22"/>
                <w:szCs w:val="22"/>
              </w:rPr>
            </w:pPr>
            <w:hyperlink r:id="rId18" w:history="1">
              <w:r w:rsidR="000E4E8F" w:rsidRPr="00D37C5B">
                <w:rPr>
                  <w:rStyle w:val="Hyperlink"/>
                  <w:rFonts w:ascii="Arial" w:hAnsi="Arial" w:cs="Arial"/>
                  <w:sz w:val="22"/>
                  <w:szCs w:val="22"/>
                </w:rPr>
                <w:t>tim.sheridan@aemo.com.au</w:t>
              </w:r>
            </w:hyperlink>
          </w:p>
        </w:tc>
      </w:tr>
    </w:tbl>
    <w:p w14:paraId="4D9A54E4" w14:textId="5A61BB05" w:rsidR="00FF659B" w:rsidRDefault="00FF659B"/>
    <w:p w14:paraId="14108F9A" w14:textId="64D6F43A" w:rsidR="00C119F6" w:rsidRPr="003F2666" w:rsidRDefault="00FF659B">
      <w:r>
        <w:br w:type="page"/>
      </w:r>
    </w:p>
    <w:p w14:paraId="34B7891E" w14:textId="7AF3D5C5" w:rsidR="00C119F6" w:rsidRDefault="00C119F6"/>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C119F6" w:rsidRPr="003F2666" w14:paraId="7D436028" w14:textId="77777777" w:rsidTr="00663146">
        <w:trPr>
          <w:trHeight w:val="402"/>
        </w:trPr>
        <w:tc>
          <w:tcPr>
            <w:tcW w:w="9386" w:type="dxa"/>
            <w:gridSpan w:val="2"/>
            <w:shd w:val="clear" w:color="auto" w:fill="auto"/>
            <w:vAlign w:val="center"/>
          </w:tcPr>
          <w:p w14:paraId="00141905" w14:textId="77777777" w:rsidR="00C119F6" w:rsidRDefault="00C119F6" w:rsidP="003638AF">
            <w:pPr>
              <w:pStyle w:val="BlockText"/>
              <w:tabs>
                <w:tab w:val="num" w:pos="1440"/>
              </w:tabs>
              <w:spacing w:before="60" w:after="60"/>
              <w:jc w:val="center"/>
              <w:rPr>
                <w:rFonts w:cs="Arial"/>
                <w:b/>
                <w:iCs/>
                <w:color w:val="1F497D"/>
                <w:sz w:val="32"/>
                <w:szCs w:val="22"/>
                <w:lang w:val="en-AU"/>
              </w:rPr>
            </w:pPr>
            <w:r w:rsidRPr="00C119F6">
              <w:rPr>
                <w:rFonts w:cs="Arial"/>
                <w:b/>
                <w:iCs/>
                <w:color w:val="1F497D"/>
                <w:sz w:val="32"/>
                <w:szCs w:val="22"/>
                <w:lang w:val="en-AU"/>
              </w:rPr>
              <w:t xml:space="preserve">IMPACT &amp; IMPLEMENTATION REPORT – </w:t>
            </w:r>
          </w:p>
          <w:p w14:paraId="1E10957B" w14:textId="77777777" w:rsidR="00C119F6" w:rsidRPr="00D239BF" w:rsidRDefault="00C119F6" w:rsidP="003638AF">
            <w:pPr>
              <w:pStyle w:val="BlockText"/>
              <w:tabs>
                <w:tab w:val="num" w:pos="1440"/>
              </w:tabs>
              <w:spacing w:before="60" w:after="60"/>
              <w:jc w:val="center"/>
              <w:rPr>
                <w:rFonts w:cs="Arial"/>
                <w:b/>
                <w:iCs/>
                <w:color w:val="1F497D"/>
                <w:sz w:val="22"/>
                <w:szCs w:val="22"/>
              </w:rPr>
            </w:pPr>
            <w:r w:rsidRPr="00C119F6">
              <w:rPr>
                <w:rFonts w:cs="Arial"/>
                <w:b/>
                <w:iCs/>
                <w:color w:val="1F497D"/>
                <w:sz w:val="32"/>
                <w:szCs w:val="22"/>
                <w:lang w:val="en-AU"/>
              </w:rPr>
              <w:t>DETAILED REPORT SECTION</w:t>
            </w:r>
          </w:p>
        </w:tc>
      </w:tr>
      <w:tr w:rsidR="00451480" w:rsidRPr="003F2666" w14:paraId="774DC949" w14:textId="77777777" w:rsidTr="00663146">
        <w:trPr>
          <w:trHeight w:val="402"/>
        </w:trPr>
        <w:tc>
          <w:tcPr>
            <w:tcW w:w="9386" w:type="dxa"/>
            <w:gridSpan w:val="2"/>
            <w:shd w:val="clear" w:color="auto" w:fill="auto"/>
            <w:vAlign w:val="center"/>
          </w:tcPr>
          <w:p w14:paraId="1CCCC928" w14:textId="77777777" w:rsidR="00451480" w:rsidRPr="00D239BF" w:rsidRDefault="00170568" w:rsidP="003638AF">
            <w:pPr>
              <w:pStyle w:val="BlockText"/>
              <w:tabs>
                <w:tab w:val="num" w:pos="1440"/>
              </w:tabs>
              <w:spacing w:before="60" w:after="60"/>
              <w:jc w:val="center"/>
              <w:rPr>
                <w:rFonts w:cs="Arial"/>
                <w:b/>
                <w:iCs/>
                <w:color w:val="1F497D"/>
                <w:sz w:val="22"/>
                <w:szCs w:val="22"/>
              </w:rPr>
            </w:pPr>
            <w:r w:rsidRPr="00D239BF">
              <w:rPr>
                <w:rFonts w:cs="Arial"/>
                <w:b/>
                <w:iCs/>
                <w:color w:val="1F497D"/>
                <w:sz w:val="22"/>
                <w:szCs w:val="22"/>
              </w:rPr>
              <w:t>CRITICAL EXAMINATION OF PROPOSAL</w:t>
            </w:r>
          </w:p>
        </w:tc>
      </w:tr>
      <w:tr w:rsidR="00482EEB" w:rsidRPr="003F2666" w14:paraId="37CE08EB" w14:textId="77777777" w:rsidTr="00302E74">
        <w:trPr>
          <w:trHeight w:val="3769"/>
        </w:trPr>
        <w:tc>
          <w:tcPr>
            <w:tcW w:w="2759" w:type="dxa"/>
            <w:shd w:val="clear" w:color="auto" w:fill="auto"/>
          </w:tcPr>
          <w:p w14:paraId="7E2FF9D7" w14:textId="77777777" w:rsidR="00482EEB" w:rsidRPr="00D239BF" w:rsidRDefault="00482EEB"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1. Description of change(s) and reasons for change(s)</w:t>
            </w:r>
          </w:p>
        </w:tc>
        <w:tc>
          <w:tcPr>
            <w:tcW w:w="6627" w:type="dxa"/>
            <w:shd w:val="clear" w:color="auto" w:fill="auto"/>
          </w:tcPr>
          <w:p w14:paraId="073A52F7" w14:textId="3D7F604E" w:rsidR="00687A38" w:rsidRPr="00C21B55" w:rsidRDefault="00687A38" w:rsidP="00687A38">
            <w:pPr>
              <w:pStyle w:val="BlockText"/>
              <w:tabs>
                <w:tab w:val="num" w:pos="1440"/>
              </w:tabs>
              <w:spacing w:before="60"/>
              <w:rPr>
                <w:rFonts w:cs="Arial"/>
                <w:iCs/>
                <w:color w:val="003366"/>
                <w:sz w:val="22"/>
                <w:szCs w:val="22"/>
              </w:rPr>
            </w:pPr>
            <w:r w:rsidRPr="001D7146">
              <w:rPr>
                <w:rFonts w:cs="Arial"/>
                <w:iCs/>
                <w:color w:val="003366"/>
                <w:sz w:val="22"/>
                <w:szCs w:val="22"/>
              </w:rPr>
              <w:t>Th</w:t>
            </w:r>
            <w:r w:rsidR="007C1CD7">
              <w:rPr>
                <w:rFonts w:cs="Arial"/>
                <w:iCs/>
                <w:color w:val="003366"/>
                <w:sz w:val="22"/>
                <w:szCs w:val="22"/>
              </w:rPr>
              <w:t>e</w:t>
            </w:r>
            <w:r w:rsidR="008C44EF">
              <w:rPr>
                <w:rFonts w:cs="Arial"/>
                <w:iCs/>
                <w:color w:val="003366"/>
                <w:sz w:val="22"/>
                <w:szCs w:val="22"/>
              </w:rPr>
              <w:t xml:space="preserve"> </w:t>
            </w:r>
            <w:r>
              <w:rPr>
                <w:rFonts w:cs="Arial"/>
                <w:iCs/>
                <w:color w:val="003366"/>
                <w:sz w:val="22"/>
                <w:szCs w:val="22"/>
              </w:rPr>
              <w:t xml:space="preserve">proposed </w:t>
            </w:r>
            <w:r w:rsidR="008C44EF">
              <w:rPr>
                <w:rFonts w:cs="Arial"/>
                <w:iCs/>
                <w:color w:val="003366"/>
                <w:sz w:val="22"/>
                <w:szCs w:val="22"/>
              </w:rPr>
              <w:t>changes i</w:t>
            </w:r>
            <w:r>
              <w:rPr>
                <w:rFonts w:cs="Arial"/>
                <w:iCs/>
                <w:color w:val="003366"/>
                <w:sz w:val="22"/>
                <w:szCs w:val="22"/>
              </w:rPr>
              <w:t xml:space="preserve">n this IIR </w:t>
            </w:r>
            <w:r w:rsidR="008C44EF">
              <w:rPr>
                <w:rFonts w:cs="Arial"/>
                <w:iCs/>
                <w:color w:val="003366"/>
                <w:sz w:val="22"/>
                <w:szCs w:val="22"/>
              </w:rPr>
              <w:t xml:space="preserve">are based on </w:t>
            </w:r>
            <w:r w:rsidRPr="00C21B55">
              <w:rPr>
                <w:rFonts w:cs="Arial"/>
                <w:iCs/>
                <w:color w:val="003366"/>
                <w:sz w:val="22"/>
                <w:szCs w:val="22"/>
              </w:rPr>
              <w:t xml:space="preserve">a series of </w:t>
            </w:r>
            <w:r>
              <w:rPr>
                <w:rFonts w:cs="Arial"/>
                <w:iCs/>
                <w:color w:val="003366"/>
                <w:sz w:val="22"/>
                <w:szCs w:val="22"/>
              </w:rPr>
              <w:t xml:space="preserve">non-material </w:t>
            </w:r>
            <w:r w:rsidR="008C44EF">
              <w:rPr>
                <w:rFonts w:cs="Arial"/>
                <w:iCs/>
                <w:color w:val="003366"/>
                <w:sz w:val="22"/>
                <w:szCs w:val="22"/>
              </w:rPr>
              <w:t>amendment</w:t>
            </w:r>
            <w:r w:rsidR="007C1CD7">
              <w:rPr>
                <w:rFonts w:cs="Arial"/>
                <w:iCs/>
                <w:color w:val="003366"/>
                <w:sz w:val="22"/>
                <w:szCs w:val="22"/>
              </w:rPr>
              <w:t>s</w:t>
            </w:r>
            <w:r w:rsidR="008C44EF">
              <w:rPr>
                <w:rFonts w:cs="Arial"/>
                <w:iCs/>
                <w:color w:val="003366"/>
                <w:sz w:val="22"/>
                <w:szCs w:val="22"/>
              </w:rPr>
              <w:t xml:space="preserve"> </w:t>
            </w:r>
            <w:r w:rsidRPr="00C21B55">
              <w:rPr>
                <w:rFonts w:cs="Arial"/>
                <w:iCs/>
                <w:color w:val="003366"/>
                <w:sz w:val="22"/>
                <w:szCs w:val="22"/>
              </w:rPr>
              <w:t>to the RMP</w:t>
            </w:r>
            <w:r w:rsidR="008C44EF">
              <w:rPr>
                <w:rFonts w:cs="Arial"/>
                <w:iCs/>
                <w:color w:val="003366"/>
                <w:sz w:val="22"/>
                <w:szCs w:val="22"/>
              </w:rPr>
              <w:t>s</w:t>
            </w:r>
            <w:r w:rsidRPr="00C21B55">
              <w:rPr>
                <w:rFonts w:cs="Arial"/>
                <w:iCs/>
                <w:color w:val="003366"/>
                <w:sz w:val="22"/>
                <w:szCs w:val="22"/>
              </w:rPr>
              <w:t xml:space="preserve"> and </w:t>
            </w:r>
            <w:r>
              <w:rPr>
                <w:rFonts w:cs="Arial"/>
                <w:iCs/>
                <w:color w:val="003366"/>
                <w:sz w:val="22"/>
                <w:szCs w:val="22"/>
              </w:rPr>
              <w:t xml:space="preserve">technical protocol </w:t>
            </w:r>
            <w:r w:rsidRPr="00C21B55">
              <w:rPr>
                <w:rFonts w:cs="Arial"/>
                <w:iCs/>
                <w:color w:val="003366"/>
                <w:sz w:val="22"/>
                <w:szCs w:val="22"/>
              </w:rPr>
              <w:t xml:space="preserve">documents to enhance consistency between: </w:t>
            </w:r>
          </w:p>
          <w:p w14:paraId="638D8AF2" w14:textId="2B595070" w:rsidR="00687A38" w:rsidRPr="00C21B55" w:rsidRDefault="00924AA1" w:rsidP="00EB184C">
            <w:pPr>
              <w:pStyle w:val="BlockText"/>
              <w:numPr>
                <w:ilvl w:val="0"/>
                <w:numId w:val="22"/>
              </w:numPr>
              <w:spacing w:before="60"/>
              <w:rPr>
                <w:rFonts w:cs="Arial"/>
                <w:iCs/>
                <w:color w:val="003366"/>
                <w:sz w:val="22"/>
                <w:szCs w:val="22"/>
              </w:rPr>
            </w:pPr>
            <w:r>
              <w:rPr>
                <w:rFonts w:cs="Arial"/>
                <w:iCs/>
                <w:color w:val="003366"/>
                <w:sz w:val="22"/>
                <w:szCs w:val="22"/>
              </w:rPr>
              <w:t>E</w:t>
            </w:r>
            <w:r w:rsidR="00687A38" w:rsidRPr="00C21B55">
              <w:rPr>
                <w:rFonts w:cs="Arial"/>
                <w:iCs/>
                <w:color w:val="003366"/>
                <w:sz w:val="22"/>
                <w:szCs w:val="22"/>
              </w:rPr>
              <w:t xml:space="preserve">ach of the jurisdictional RMPs; </w:t>
            </w:r>
          </w:p>
          <w:p w14:paraId="48184F1D" w14:textId="031562BF" w:rsidR="00687A38" w:rsidRPr="00C21B55" w:rsidRDefault="00924AA1" w:rsidP="00EB184C">
            <w:pPr>
              <w:pStyle w:val="BlockText"/>
              <w:numPr>
                <w:ilvl w:val="0"/>
                <w:numId w:val="22"/>
              </w:numPr>
              <w:spacing w:before="60"/>
              <w:rPr>
                <w:rFonts w:cs="Arial"/>
                <w:iCs/>
                <w:color w:val="003366"/>
                <w:sz w:val="22"/>
                <w:szCs w:val="22"/>
              </w:rPr>
            </w:pPr>
            <w:r>
              <w:rPr>
                <w:rFonts w:cs="Arial"/>
                <w:iCs/>
                <w:color w:val="003366"/>
                <w:sz w:val="22"/>
                <w:szCs w:val="22"/>
              </w:rPr>
              <w:t>T</w:t>
            </w:r>
            <w:r w:rsidR="00687A38" w:rsidRPr="00C21B55">
              <w:rPr>
                <w:rFonts w:cs="Arial"/>
                <w:iCs/>
                <w:color w:val="003366"/>
                <w:sz w:val="22"/>
                <w:szCs w:val="22"/>
              </w:rPr>
              <w:t xml:space="preserve">he RMPs, the National Gas Law, and National Gas Rules; </w:t>
            </w:r>
          </w:p>
          <w:p w14:paraId="679FE645" w14:textId="6E610D61" w:rsidR="00687A38" w:rsidRPr="00C21B55" w:rsidRDefault="00924AA1" w:rsidP="00EB184C">
            <w:pPr>
              <w:pStyle w:val="BlockText"/>
              <w:numPr>
                <w:ilvl w:val="0"/>
                <w:numId w:val="22"/>
              </w:numPr>
              <w:spacing w:before="60"/>
              <w:rPr>
                <w:rFonts w:cs="Arial"/>
                <w:iCs/>
                <w:color w:val="003366"/>
                <w:sz w:val="22"/>
                <w:szCs w:val="22"/>
              </w:rPr>
            </w:pPr>
            <w:r>
              <w:rPr>
                <w:rFonts w:cs="Arial"/>
                <w:iCs/>
                <w:color w:val="003366"/>
                <w:sz w:val="22"/>
                <w:szCs w:val="22"/>
              </w:rPr>
              <w:t>T</w:t>
            </w:r>
            <w:r w:rsidR="00687A38">
              <w:rPr>
                <w:rFonts w:cs="Arial"/>
                <w:iCs/>
                <w:color w:val="003366"/>
                <w:sz w:val="22"/>
                <w:szCs w:val="22"/>
              </w:rPr>
              <w:t>he t</w:t>
            </w:r>
            <w:r w:rsidR="00687A38" w:rsidRPr="00C21B55">
              <w:rPr>
                <w:rFonts w:cs="Arial"/>
                <w:iCs/>
                <w:color w:val="003366"/>
                <w:sz w:val="22"/>
                <w:szCs w:val="22"/>
              </w:rPr>
              <w:t xml:space="preserve">echnical </w:t>
            </w:r>
            <w:r w:rsidR="00687A38">
              <w:rPr>
                <w:rFonts w:cs="Arial"/>
                <w:iCs/>
                <w:color w:val="003366"/>
                <w:sz w:val="22"/>
                <w:szCs w:val="22"/>
              </w:rPr>
              <w:t xml:space="preserve">protocols in each jurisdiction </w:t>
            </w:r>
            <w:r w:rsidR="00687A38" w:rsidRPr="00C21B55">
              <w:rPr>
                <w:rFonts w:cs="Arial"/>
                <w:iCs/>
                <w:color w:val="003366"/>
                <w:sz w:val="22"/>
                <w:szCs w:val="22"/>
              </w:rPr>
              <w:t xml:space="preserve">(e.g. Gas Interface Protocol (GIP) and Specification Pack). </w:t>
            </w:r>
          </w:p>
          <w:p w14:paraId="7C51E3FE" w14:textId="04C571B3" w:rsidR="00687A38" w:rsidRDefault="00687A38" w:rsidP="00687A38">
            <w:pPr>
              <w:pStyle w:val="BlockText"/>
              <w:tabs>
                <w:tab w:val="num" w:pos="1440"/>
              </w:tabs>
              <w:spacing w:before="60"/>
              <w:rPr>
                <w:rFonts w:cs="Arial"/>
                <w:iCs/>
                <w:color w:val="003366"/>
                <w:sz w:val="22"/>
                <w:szCs w:val="22"/>
              </w:rPr>
            </w:pPr>
            <w:r w:rsidRPr="00C21B55">
              <w:rPr>
                <w:rFonts w:cs="Arial"/>
                <w:iCs/>
                <w:color w:val="003366"/>
                <w:sz w:val="22"/>
                <w:szCs w:val="22"/>
              </w:rPr>
              <w:t xml:space="preserve">AEMO’s long term </w:t>
            </w:r>
            <w:r>
              <w:rPr>
                <w:rFonts w:cs="Arial"/>
                <w:iCs/>
                <w:color w:val="003366"/>
                <w:sz w:val="22"/>
                <w:szCs w:val="22"/>
              </w:rPr>
              <w:t xml:space="preserve">objective </w:t>
            </w:r>
            <w:r w:rsidRPr="00C21B55">
              <w:rPr>
                <w:rFonts w:cs="Arial"/>
                <w:iCs/>
                <w:color w:val="003366"/>
                <w:sz w:val="22"/>
                <w:szCs w:val="22"/>
              </w:rPr>
              <w:t xml:space="preserve">is to enhance consistency between the regulatory frameworks for all retail </w:t>
            </w:r>
            <w:r w:rsidR="00924AA1">
              <w:rPr>
                <w:rFonts w:cs="Arial"/>
                <w:iCs/>
                <w:color w:val="003366"/>
                <w:sz w:val="22"/>
                <w:szCs w:val="22"/>
              </w:rPr>
              <w:t xml:space="preserve">gas </w:t>
            </w:r>
            <w:r>
              <w:rPr>
                <w:rFonts w:cs="Arial"/>
                <w:iCs/>
                <w:color w:val="003366"/>
                <w:sz w:val="22"/>
                <w:szCs w:val="22"/>
              </w:rPr>
              <w:t>m</w:t>
            </w:r>
            <w:r w:rsidRPr="00C21B55">
              <w:rPr>
                <w:rFonts w:cs="Arial"/>
                <w:iCs/>
                <w:color w:val="003366"/>
                <w:sz w:val="22"/>
                <w:szCs w:val="22"/>
              </w:rPr>
              <w:t xml:space="preserve">arkets. </w:t>
            </w:r>
            <w:r>
              <w:rPr>
                <w:rFonts w:cs="Arial"/>
                <w:iCs/>
                <w:color w:val="003366"/>
                <w:sz w:val="22"/>
                <w:szCs w:val="22"/>
              </w:rPr>
              <w:t xml:space="preserve">The proposed </w:t>
            </w:r>
            <w:r w:rsidR="008C44EF">
              <w:rPr>
                <w:rFonts w:cs="Arial"/>
                <w:iCs/>
                <w:color w:val="003366"/>
                <w:sz w:val="22"/>
                <w:szCs w:val="22"/>
              </w:rPr>
              <w:t>changes</w:t>
            </w:r>
            <w:r>
              <w:rPr>
                <w:rFonts w:cs="Arial"/>
                <w:iCs/>
                <w:color w:val="003366"/>
                <w:sz w:val="22"/>
                <w:szCs w:val="22"/>
              </w:rPr>
              <w:t xml:space="preserve"> </w:t>
            </w:r>
            <w:r w:rsidR="007C1CD7">
              <w:rPr>
                <w:rFonts w:cs="Arial"/>
                <w:iCs/>
                <w:color w:val="003366"/>
                <w:sz w:val="22"/>
                <w:szCs w:val="22"/>
              </w:rPr>
              <w:t xml:space="preserve">in this IIR remove redundant provisions and increase consistency in the </w:t>
            </w:r>
            <w:r w:rsidR="007C1CD7" w:rsidRPr="007C1CD7">
              <w:rPr>
                <w:rFonts w:cs="Arial"/>
                <w:iCs/>
                <w:color w:val="003366"/>
                <w:sz w:val="22"/>
                <w:szCs w:val="22"/>
              </w:rPr>
              <w:t>RMPs and technical supporting documents for each of the gas retail markets.</w:t>
            </w:r>
          </w:p>
          <w:p w14:paraId="37814234" w14:textId="38C732FA" w:rsidR="008C44EF" w:rsidRDefault="008C44EF" w:rsidP="00687A38">
            <w:pPr>
              <w:pStyle w:val="BlockText"/>
              <w:tabs>
                <w:tab w:val="num" w:pos="1440"/>
              </w:tabs>
              <w:spacing w:before="60"/>
              <w:rPr>
                <w:rFonts w:cs="Arial"/>
                <w:iCs/>
                <w:color w:val="003366"/>
                <w:sz w:val="22"/>
                <w:szCs w:val="22"/>
              </w:rPr>
            </w:pPr>
            <w:r>
              <w:rPr>
                <w:rFonts w:cs="Arial"/>
                <w:iCs/>
                <w:color w:val="1F497D"/>
                <w:sz w:val="22"/>
                <w:szCs w:val="22"/>
                <w:lang w:val="en-AU"/>
              </w:rPr>
              <w:t xml:space="preserve">The proposed effective date for these changes is </w:t>
            </w:r>
            <w:r w:rsidRPr="003708CE">
              <w:rPr>
                <w:rFonts w:cs="Arial"/>
                <w:b/>
                <w:iCs/>
                <w:color w:val="1F497D"/>
                <w:sz w:val="22"/>
                <w:szCs w:val="22"/>
                <w:lang w:val="en-AU"/>
              </w:rPr>
              <w:t>1</w:t>
            </w:r>
            <w:r>
              <w:rPr>
                <w:rFonts w:cs="Arial"/>
                <w:b/>
                <w:iCs/>
                <w:color w:val="1F497D"/>
                <w:sz w:val="22"/>
                <w:szCs w:val="22"/>
                <w:lang w:val="en-AU"/>
              </w:rPr>
              <w:t> </w:t>
            </w:r>
            <w:r w:rsidRPr="003708CE">
              <w:rPr>
                <w:rFonts w:cs="Arial"/>
                <w:b/>
                <w:iCs/>
                <w:color w:val="1F497D"/>
                <w:sz w:val="22"/>
                <w:szCs w:val="22"/>
                <w:lang w:val="en-AU"/>
              </w:rPr>
              <w:t>July</w:t>
            </w:r>
            <w:r>
              <w:rPr>
                <w:rFonts w:cs="Arial"/>
                <w:b/>
                <w:iCs/>
                <w:color w:val="1F497D"/>
                <w:sz w:val="22"/>
                <w:szCs w:val="22"/>
                <w:lang w:val="en-AU"/>
              </w:rPr>
              <w:t> </w:t>
            </w:r>
            <w:r w:rsidRPr="003708CE">
              <w:rPr>
                <w:rFonts w:cs="Arial"/>
                <w:b/>
                <w:iCs/>
                <w:color w:val="1F497D"/>
                <w:sz w:val="22"/>
                <w:szCs w:val="22"/>
                <w:lang w:val="en-AU"/>
              </w:rPr>
              <w:t>2014</w:t>
            </w:r>
            <w:r>
              <w:rPr>
                <w:rFonts w:cs="Arial"/>
                <w:iCs/>
                <w:color w:val="1F497D"/>
                <w:sz w:val="22"/>
                <w:szCs w:val="22"/>
                <w:lang w:val="en-AU"/>
              </w:rPr>
              <w:t>.</w:t>
            </w:r>
          </w:p>
          <w:p w14:paraId="6CA47BEF" w14:textId="19516ABB" w:rsidR="00687A38" w:rsidRPr="00C21B55" w:rsidRDefault="00687A38" w:rsidP="00687A38">
            <w:pPr>
              <w:pStyle w:val="BlockText"/>
              <w:tabs>
                <w:tab w:val="num" w:pos="1440"/>
              </w:tabs>
              <w:spacing w:before="60"/>
              <w:rPr>
                <w:rFonts w:cs="Arial"/>
                <w:iCs/>
                <w:color w:val="003366"/>
                <w:sz w:val="22"/>
                <w:szCs w:val="22"/>
              </w:rPr>
            </w:pPr>
            <w:r>
              <w:rPr>
                <w:rFonts w:cs="Arial"/>
                <w:iCs/>
                <w:color w:val="003366"/>
                <w:sz w:val="22"/>
                <w:szCs w:val="22"/>
              </w:rPr>
              <w:t xml:space="preserve">In summary, </w:t>
            </w:r>
            <w:r w:rsidR="007C1CD7">
              <w:rPr>
                <w:rFonts w:cs="Arial"/>
                <w:iCs/>
                <w:color w:val="003366"/>
                <w:sz w:val="22"/>
                <w:szCs w:val="22"/>
              </w:rPr>
              <w:t>proposed changes are as follows</w:t>
            </w:r>
            <w:r>
              <w:rPr>
                <w:rFonts w:cs="Arial"/>
                <w:iCs/>
                <w:color w:val="003366"/>
                <w:sz w:val="22"/>
                <w:szCs w:val="22"/>
              </w:rPr>
              <w:t>:</w:t>
            </w:r>
            <w:r w:rsidRPr="00C21B55">
              <w:rPr>
                <w:rFonts w:cs="Arial"/>
                <w:iCs/>
                <w:color w:val="003366"/>
                <w:sz w:val="22"/>
                <w:szCs w:val="22"/>
              </w:rPr>
              <w:t xml:space="preserve"> </w:t>
            </w:r>
          </w:p>
          <w:p w14:paraId="7D3378FB" w14:textId="7007A73D" w:rsidR="00687A38" w:rsidRPr="003B7D9D" w:rsidRDefault="00687A38" w:rsidP="00EB184C">
            <w:pPr>
              <w:pStyle w:val="BlockText"/>
              <w:numPr>
                <w:ilvl w:val="0"/>
                <w:numId w:val="21"/>
              </w:numPr>
              <w:rPr>
                <w:rFonts w:cs="Arial"/>
                <w:b/>
                <w:iCs/>
                <w:color w:val="1F497D"/>
                <w:sz w:val="22"/>
                <w:szCs w:val="22"/>
                <w:lang w:val="en-AU"/>
              </w:rPr>
            </w:pPr>
            <w:r>
              <w:rPr>
                <w:rFonts w:cs="Arial"/>
                <w:b/>
                <w:iCs/>
                <w:color w:val="1F497D"/>
                <w:sz w:val="22"/>
                <w:szCs w:val="22"/>
                <w:lang w:val="en-AU"/>
              </w:rPr>
              <w:t>IN028/13 (H</w:t>
            </w:r>
            <w:r w:rsidRPr="003B7D9D">
              <w:rPr>
                <w:rFonts w:cs="Arial"/>
                <w:b/>
                <w:iCs/>
                <w:color w:val="1F497D"/>
                <w:sz w:val="22"/>
                <w:szCs w:val="22"/>
                <w:lang w:val="en-AU"/>
              </w:rPr>
              <w:t>armonis</w:t>
            </w:r>
            <w:r>
              <w:rPr>
                <w:rFonts w:cs="Arial"/>
                <w:b/>
                <w:iCs/>
                <w:color w:val="1F497D"/>
                <w:sz w:val="22"/>
                <w:szCs w:val="22"/>
                <w:lang w:val="en-AU"/>
              </w:rPr>
              <w:t>ing</w:t>
            </w:r>
            <w:r w:rsidRPr="003B7D9D">
              <w:rPr>
                <w:rFonts w:cs="Arial"/>
                <w:b/>
                <w:iCs/>
                <w:color w:val="1F497D"/>
                <w:sz w:val="22"/>
                <w:szCs w:val="22"/>
                <w:lang w:val="en-AU"/>
              </w:rPr>
              <w:t xml:space="preserve"> of Audit Provisions)</w:t>
            </w:r>
          </w:p>
          <w:p w14:paraId="3AB52A72" w14:textId="638CD7E3"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This is a documentation only change to </w:t>
            </w:r>
            <w:r w:rsidRPr="00C94579">
              <w:rPr>
                <w:rFonts w:cs="Arial"/>
                <w:iCs/>
                <w:color w:val="1F497D"/>
                <w:sz w:val="22"/>
                <w:szCs w:val="22"/>
                <w:lang w:val="en-AU"/>
              </w:rPr>
              <w:t xml:space="preserve">the </w:t>
            </w:r>
            <w:r>
              <w:rPr>
                <w:rFonts w:cs="Arial"/>
                <w:iCs/>
                <w:color w:val="1F497D"/>
                <w:sz w:val="22"/>
                <w:szCs w:val="22"/>
                <w:lang w:val="en-AU"/>
              </w:rPr>
              <w:t>p</w:t>
            </w:r>
            <w:r w:rsidRPr="00C94579">
              <w:rPr>
                <w:rFonts w:cs="Arial"/>
                <w:iCs/>
                <w:color w:val="1F497D"/>
                <w:sz w:val="22"/>
                <w:szCs w:val="22"/>
                <w:lang w:val="en-AU"/>
              </w:rPr>
              <w:t xml:space="preserve">rovisions relating to market audits in </w:t>
            </w:r>
            <w:r>
              <w:rPr>
                <w:rFonts w:cs="Arial"/>
                <w:iCs/>
                <w:color w:val="1F497D"/>
                <w:sz w:val="22"/>
                <w:szCs w:val="22"/>
                <w:lang w:val="en-AU"/>
              </w:rPr>
              <w:t xml:space="preserve">the RMPs for each jurisdiction.  </w:t>
            </w:r>
          </w:p>
          <w:p w14:paraId="532A3B98" w14:textId="532BE0D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The purpose of this change is to simplify and align the audit provisions in </w:t>
            </w:r>
            <w:r>
              <w:rPr>
                <w:rFonts w:cs="Arial"/>
                <w:iCs/>
                <w:color w:val="003366"/>
                <w:sz w:val="22"/>
                <w:szCs w:val="22"/>
              </w:rPr>
              <w:t xml:space="preserve">each of the gas </w:t>
            </w:r>
            <w:r w:rsidRPr="00C21B55">
              <w:rPr>
                <w:rFonts w:cs="Arial"/>
                <w:iCs/>
                <w:color w:val="003366"/>
                <w:sz w:val="22"/>
                <w:szCs w:val="22"/>
              </w:rPr>
              <w:t xml:space="preserve">retail </w:t>
            </w:r>
            <w:r>
              <w:rPr>
                <w:rFonts w:cs="Arial"/>
                <w:iCs/>
                <w:color w:val="003366"/>
                <w:sz w:val="22"/>
                <w:szCs w:val="22"/>
              </w:rPr>
              <w:t>m</w:t>
            </w:r>
            <w:r w:rsidRPr="00C21B55">
              <w:rPr>
                <w:rFonts w:cs="Arial"/>
                <w:iCs/>
                <w:color w:val="003366"/>
                <w:sz w:val="22"/>
                <w:szCs w:val="22"/>
              </w:rPr>
              <w:t>arkets</w:t>
            </w:r>
            <w:r>
              <w:rPr>
                <w:rFonts w:cs="Arial"/>
                <w:iCs/>
                <w:color w:val="1F497D"/>
                <w:sz w:val="22"/>
                <w:szCs w:val="22"/>
                <w:lang w:val="en-AU"/>
              </w:rPr>
              <w:t xml:space="preserve">. </w:t>
            </w:r>
          </w:p>
          <w:p w14:paraId="163D0A71" w14:textId="7C7F57BE"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A</w:t>
            </w:r>
            <w:r>
              <w:rPr>
                <w:rFonts w:cs="Arial"/>
                <w:iCs/>
                <w:color w:val="1F497D"/>
                <w:sz w:val="22"/>
                <w:szCs w:val="22"/>
                <w:lang w:val="en-AU"/>
              </w:rPr>
              <w:t xml:space="preserve"> for the marked-up amendments associated with this change.</w:t>
            </w:r>
          </w:p>
          <w:p w14:paraId="3EC64AD2" w14:textId="77777777" w:rsidR="00687A38" w:rsidRPr="003B7D9D" w:rsidRDefault="00687A38" w:rsidP="00EB184C">
            <w:pPr>
              <w:pStyle w:val="BlockText"/>
              <w:numPr>
                <w:ilvl w:val="0"/>
                <w:numId w:val="21"/>
              </w:numPr>
              <w:rPr>
                <w:rFonts w:cs="Arial"/>
                <w:b/>
                <w:iCs/>
                <w:color w:val="1F497D"/>
                <w:sz w:val="22"/>
                <w:szCs w:val="22"/>
                <w:lang w:val="en-AU"/>
              </w:rPr>
            </w:pPr>
            <w:r>
              <w:rPr>
                <w:rFonts w:cs="Arial"/>
                <w:b/>
                <w:iCs/>
                <w:color w:val="1F497D"/>
                <w:sz w:val="22"/>
                <w:szCs w:val="22"/>
                <w:lang w:val="en-AU"/>
              </w:rPr>
              <w:t>IN017/13 (Service Order Road Map Amendments</w:t>
            </w:r>
            <w:r w:rsidRPr="003B7D9D">
              <w:rPr>
                <w:rFonts w:cs="Arial"/>
                <w:b/>
                <w:iCs/>
                <w:color w:val="1F497D"/>
                <w:sz w:val="22"/>
                <w:szCs w:val="22"/>
                <w:lang w:val="en-AU"/>
              </w:rPr>
              <w:t>)</w:t>
            </w:r>
          </w:p>
          <w:p w14:paraId="583135DA" w14:textId="77777777" w:rsidR="00687A38" w:rsidRPr="00FC1047" w:rsidRDefault="00687A38" w:rsidP="00687A38">
            <w:pPr>
              <w:pStyle w:val="BlockText"/>
              <w:rPr>
                <w:rFonts w:cs="Arial"/>
                <w:iCs/>
                <w:color w:val="1F497D"/>
                <w:sz w:val="22"/>
                <w:szCs w:val="22"/>
                <w:lang w:val="en-AU"/>
              </w:rPr>
            </w:pPr>
            <w:r>
              <w:rPr>
                <w:rFonts w:cs="Arial"/>
                <w:iCs/>
                <w:color w:val="1F497D"/>
                <w:sz w:val="22"/>
                <w:szCs w:val="22"/>
                <w:lang w:val="en-AU"/>
              </w:rPr>
              <w:t>T</w:t>
            </w:r>
            <w:r w:rsidRPr="00FC1047">
              <w:rPr>
                <w:rFonts w:cs="Arial"/>
                <w:iCs/>
                <w:color w:val="1F497D"/>
                <w:sz w:val="22"/>
                <w:szCs w:val="22"/>
                <w:lang w:val="en-AU"/>
              </w:rPr>
              <w:t>h</w:t>
            </w:r>
            <w:r>
              <w:rPr>
                <w:rFonts w:cs="Arial"/>
                <w:iCs/>
                <w:color w:val="1F497D"/>
                <w:sz w:val="22"/>
                <w:szCs w:val="22"/>
                <w:lang w:val="en-AU"/>
              </w:rPr>
              <w:t xml:space="preserve">is is a documentation only change.  The </w:t>
            </w:r>
            <w:r w:rsidRPr="00FC1047">
              <w:rPr>
                <w:rFonts w:cs="Arial"/>
                <w:iCs/>
                <w:color w:val="1F497D"/>
                <w:sz w:val="22"/>
                <w:szCs w:val="22"/>
                <w:lang w:val="en-AU"/>
              </w:rPr>
              <w:t>RBPWG was assigned the task of developing the methodology and timetable for standardisation of business processes.  A ‘Top 3’ list was agreed, which included Service Orders and the objective of the review was to:</w:t>
            </w:r>
          </w:p>
          <w:p w14:paraId="72EBC4AF" w14:textId="02634CB6" w:rsidR="00687A38" w:rsidRPr="00FC1047" w:rsidRDefault="00924AA1" w:rsidP="00EB184C">
            <w:pPr>
              <w:pStyle w:val="BlockText"/>
              <w:numPr>
                <w:ilvl w:val="0"/>
                <w:numId w:val="23"/>
              </w:numPr>
              <w:rPr>
                <w:rFonts w:cs="Arial"/>
                <w:iCs/>
                <w:color w:val="1F497D"/>
                <w:sz w:val="22"/>
                <w:szCs w:val="22"/>
                <w:lang w:val="en-AU"/>
              </w:rPr>
            </w:pPr>
            <w:r>
              <w:rPr>
                <w:rFonts w:cs="Arial"/>
                <w:iCs/>
                <w:color w:val="1F497D"/>
                <w:sz w:val="22"/>
                <w:szCs w:val="22"/>
                <w:lang w:val="en-AU"/>
              </w:rPr>
              <w:t>I</w:t>
            </w:r>
            <w:r w:rsidR="00687A38" w:rsidRPr="00FC1047">
              <w:rPr>
                <w:rFonts w:cs="Arial"/>
                <w:iCs/>
                <w:color w:val="1F497D"/>
                <w:sz w:val="22"/>
                <w:szCs w:val="22"/>
                <w:lang w:val="en-AU"/>
              </w:rPr>
              <w:t xml:space="preserve">dentify if business processes are currently aligned across </w:t>
            </w:r>
            <w:r w:rsidR="006F0BC0">
              <w:rPr>
                <w:rFonts w:cs="Arial"/>
                <w:iCs/>
                <w:color w:val="1F497D"/>
                <w:sz w:val="22"/>
                <w:szCs w:val="22"/>
                <w:lang w:val="en-AU"/>
              </w:rPr>
              <w:t>VIC</w:t>
            </w:r>
            <w:r w:rsidR="00687A38" w:rsidRPr="00FC1047">
              <w:rPr>
                <w:rFonts w:cs="Arial"/>
                <w:iCs/>
                <w:color w:val="1F497D"/>
                <w:sz w:val="22"/>
                <w:szCs w:val="22"/>
                <w:lang w:val="en-AU"/>
              </w:rPr>
              <w:t xml:space="preserve">, </w:t>
            </w:r>
            <w:r w:rsidR="006F0BC0">
              <w:rPr>
                <w:rFonts w:cs="Arial"/>
                <w:iCs/>
                <w:color w:val="1F497D"/>
                <w:sz w:val="22"/>
                <w:szCs w:val="22"/>
                <w:lang w:val="en-AU"/>
              </w:rPr>
              <w:t xml:space="preserve">QLD </w:t>
            </w:r>
            <w:r w:rsidR="00687A38" w:rsidRPr="00FC1047">
              <w:rPr>
                <w:rFonts w:cs="Arial"/>
                <w:iCs/>
                <w:color w:val="1F497D"/>
                <w:sz w:val="22"/>
                <w:szCs w:val="22"/>
                <w:lang w:val="en-AU"/>
              </w:rPr>
              <w:t xml:space="preserve">and </w:t>
            </w:r>
            <w:r w:rsidR="006F0BC0">
              <w:rPr>
                <w:rFonts w:cs="Arial"/>
                <w:iCs/>
                <w:color w:val="1F497D"/>
                <w:sz w:val="22"/>
                <w:szCs w:val="22"/>
                <w:lang w:val="en-AU"/>
              </w:rPr>
              <w:t>SA</w:t>
            </w:r>
            <w:r w:rsidR="00687A38" w:rsidRPr="00FC1047">
              <w:rPr>
                <w:rFonts w:cs="Arial"/>
                <w:iCs/>
                <w:color w:val="1F497D"/>
                <w:sz w:val="22"/>
                <w:szCs w:val="22"/>
                <w:lang w:val="en-AU"/>
              </w:rPr>
              <w:t xml:space="preserve"> retail gas markets;</w:t>
            </w:r>
          </w:p>
          <w:p w14:paraId="59E55B45" w14:textId="27CA41C6" w:rsidR="00687A38" w:rsidRPr="00FC1047" w:rsidRDefault="00924AA1" w:rsidP="00EB184C">
            <w:pPr>
              <w:pStyle w:val="BlockText"/>
              <w:numPr>
                <w:ilvl w:val="0"/>
                <w:numId w:val="23"/>
              </w:numPr>
              <w:rPr>
                <w:rFonts w:cs="Arial"/>
                <w:iCs/>
                <w:color w:val="1F497D"/>
                <w:sz w:val="22"/>
                <w:szCs w:val="22"/>
                <w:lang w:val="en-AU"/>
              </w:rPr>
            </w:pPr>
            <w:r>
              <w:rPr>
                <w:rFonts w:cs="Arial"/>
                <w:iCs/>
                <w:color w:val="1F497D"/>
                <w:sz w:val="22"/>
                <w:szCs w:val="22"/>
                <w:lang w:val="en-AU"/>
              </w:rPr>
              <w:t>A</w:t>
            </w:r>
            <w:r w:rsidR="00687A38" w:rsidRPr="00FC1047">
              <w:rPr>
                <w:rFonts w:cs="Arial"/>
                <w:iCs/>
                <w:color w:val="1F497D"/>
                <w:sz w:val="22"/>
                <w:szCs w:val="22"/>
                <w:lang w:val="en-AU"/>
              </w:rPr>
              <w:t xml:space="preserve">ssess whether there are inconsistencies that can be addressed over time; and </w:t>
            </w:r>
          </w:p>
          <w:p w14:paraId="4EEB3CE8" w14:textId="551F7407" w:rsidR="00687A38" w:rsidRPr="00FC1047" w:rsidRDefault="00924AA1" w:rsidP="00EB184C">
            <w:pPr>
              <w:pStyle w:val="BlockText"/>
              <w:numPr>
                <w:ilvl w:val="0"/>
                <w:numId w:val="23"/>
              </w:numPr>
              <w:rPr>
                <w:rFonts w:cs="Arial"/>
                <w:iCs/>
                <w:color w:val="1F497D"/>
                <w:sz w:val="22"/>
                <w:szCs w:val="22"/>
                <w:lang w:val="en-AU"/>
              </w:rPr>
            </w:pPr>
            <w:r>
              <w:rPr>
                <w:rFonts w:cs="Arial"/>
                <w:iCs/>
                <w:color w:val="1F497D"/>
                <w:sz w:val="22"/>
                <w:szCs w:val="22"/>
                <w:lang w:val="en-AU"/>
              </w:rPr>
              <w:t>I</w:t>
            </w:r>
            <w:r w:rsidR="00687A38" w:rsidRPr="00FC1047">
              <w:rPr>
                <w:rFonts w:cs="Arial"/>
                <w:iCs/>
                <w:color w:val="1F497D"/>
                <w:sz w:val="22"/>
                <w:szCs w:val="22"/>
                <w:lang w:val="en-AU"/>
              </w:rPr>
              <w:t>dentify any documentation changes required to match the existing business practice associated with the business process</w:t>
            </w:r>
          </w:p>
          <w:p w14:paraId="318C7E21" w14:textId="77777777" w:rsidR="00687A38" w:rsidRPr="00FC1047" w:rsidRDefault="00687A38" w:rsidP="00687A38">
            <w:pPr>
              <w:pStyle w:val="BlockText"/>
              <w:rPr>
                <w:rFonts w:cs="Arial"/>
                <w:iCs/>
                <w:color w:val="1F497D"/>
                <w:sz w:val="22"/>
                <w:szCs w:val="22"/>
                <w:lang w:val="en-AU"/>
              </w:rPr>
            </w:pPr>
            <w:r w:rsidRPr="00FC1047">
              <w:rPr>
                <w:rFonts w:cs="Arial"/>
                <w:iCs/>
                <w:color w:val="1F497D"/>
                <w:sz w:val="22"/>
                <w:szCs w:val="22"/>
                <w:lang w:val="en-AU"/>
              </w:rPr>
              <w:t>The Servi</w:t>
            </w:r>
            <w:r>
              <w:rPr>
                <w:rFonts w:cs="Arial"/>
                <w:iCs/>
                <w:color w:val="1F497D"/>
                <w:sz w:val="22"/>
                <w:szCs w:val="22"/>
                <w:lang w:val="en-AU"/>
              </w:rPr>
              <w:t>ce Order review concluded in February 2014</w:t>
            </w:r>
            <w:r w:rsidRPr="00FC1047">
              <w:rPr>
                <w:rFonts w:cs="Arial"/>
                <w:iCs/>
                <w:color w:val="1F497D"/>
                <w:sz w:val="22"/>
                <w:szCs w:val="22"/>
                <w:lang w:val="en-AU"/>
              </w:rPr>
              <w:t>. The key find</w:t>
            </w:r>
            <w:r>
              <w:rPr>
                <w:rFonts w:cs="Arial"/>
                <w:iCs/>
                <w:color w:val="1F497D"/>
                <w:sz w:val="22"/>
                <w:szCs w:val="22"/>
                <w:lang w:val="en-AU"/>
              </w:rPr>
              <w:t>ing</w:t>
            </w:r>
            <w:r w:rsidRPr="00FC1047">
              <w:rPr>
                <w:rFonts w:cs="Arial"/>
                <w:iCs/>
                <w:color w:val="1F497D"/>
                <w:sz w:val="22"/>
                <w:szCs w:val="22"/>
                <w:lang w:val="en-AU"/>
              </w:rPr>
              <w:t xml:space="preserve">s of the review revealed: </w:t>
            </w:r>
          </w:p>
          <w:p w14:paraId="75CF7667" w14:textId="27A5C207" w:rsidR="00687A38" w:rsidRPr="00FC1047" w:rsidRDefault="00687A38" w:rsidP="00EB184C">
            <w:pPr>
              <w:pStyle w:val="BlockText"/>
              <w:numPr>
                <w:ilvl w:val="0"/>
                <w:numId w:val="24"/>
              </w:numPr>
              <w:rPr>
                <w:rFonts w:cs="Arial"/>
                <w:iCs/>
                <w:color w:val="1F497D"/>
                <w:sz w:val="22"/>
                <w:szCs w:val="22"/>
                <w:lang w:val="en-AU"/>
              </w:rPr>
            </w:pPr>
            <w:r>
              <w:rPr>
                <w:rFonts w:cs="Arial"/>
                <w:iCs/>
                <w:color w:val="1F497D"/>
                <w:sz w:val="22"/>
                <w:szCs w:val="22"/>
                <w:lang w:val="en-AU"/>
              </w:rPr>
              <w:t>T</w:t>
            </w:r>
            <w:r w:rsidRPr="00FC1047">
              <w:rPr>
                <w:rFonts w:cs="Arial"/>
                <w:iCs/>
                <w:color w:val="1F497D"/>
                <w:sz w:val="22"/>
                <w:szCs w:val="22"/>
                <w:lang w:val="en-AU"/>
              </w:rPr>
              <w:t xml:space="preserve">he process between </w:t>
            </w:r>
            <w:r w:rsidR="006F0BC0">
              <w:rPr>
                <w:rFonts w:cs="Arial"/>
                <w:iCs/>
                <w:color w:val="1F497D"/>
                <w:sz w:val="22"/>
                <w:szCs w:val="22"/>
                <w:lang w:val="en-AU"/>
              </w:rPr>
              <w:t>VIC</w:t>
            </w:r>
            <w:r w:rsidRPr="00FC1047">
              <w:rPr>
                <w:rFonts w:cs="Arial"/>
                <w:iCs/>
                <w:color w:val="1F497D"/>
                <w:sz w:val="22"/>
                <w:szCs w:val="22"/>
                <w:lang w:val="en-AU"/>
              </w:rPr>
              <w:t xml:space="preserve">, </w:t>
            </w:r>
            <w:r w:rsidR="006F0BC0">
              <w:rPr>
                <w:rFonts w:cs="Arial"/>
                <w:iCs/>
                <w:color w:val="1F497D"/>
                <w:sz w:val="22"/>
                <w:szCs w:val="22"/>
                <w:lang w:val="en-AU"/>
              </w:rPr>
              <w:t>QLD</w:t>
            </w:r>
            <w:r w:rsidRPr="00FC1047">
              <w:rPr>
                <w:rFonts w:cs="Arial"/>
                <w:iCs/>
                <w:color w:val="1F497D"/>
                <w:sz w:val="22"/>
                <w:szCs w:val="22"/>
                <w:lang w:val="en-AU"/>
              </w:rPr>
              <w:t xml:space="preserve"> and </w:t>
            </w:r>
            <w:r w:rsidR="006F0BC0">
              <w:rPr>
                <w:rFonts w:cs="Arial"/>
                <w:iCs/>
                <w:color w:val="1F497D"/>
                <w:sz w:val="22"/>
                <w:szCs w:val="22"/>
                <w:lang w:val="en-AU"/>
              </w:rPr>
              <w:t>SA</w:t>
            </w:r>
            <w:r w:rsidRPr="00FC1047">
              <w:rPr>
                <w:rFonts w:cs="Arial"/>
                <w:iCs/>
                <w:color w:val="1F497D"/>
                <w:sz w:val="22"/>
                <w:szCs w:val="22"/>
                <w:lang w:val="en-AU"/>
              </w:rPr>
              <w:t xml:space="preserve"> at a high level was largely consistent;</w:t>
            </w:r>
          </w:p>
          <w:p w14:paraId="32FE3306" w14:textId="77777777" w:rsidR="00687A38" w:rsidRPr="00FC1047" w:rsidRDefault="00687A38" w:rsidP="00EB184C">
            <w:pPr>
              <w:pStyle w:val="BlockText"/>
              <w:numPr>
                <w:ilvl w:val="0"/>
                <w:numId w:val="24"/>
              </w:numPr>
              <w:rPr>
                <w:rFonts w:cs="Arial"/>
                <w:iCs/>
                <w:color w:val="1F497D"/>
                <w:sz w:val="22"/>
                <w:szCs w:val="22"/>
                <w:lang w:val="en-AU"/>
              </w:rPr>
            </w:pPr>
            <w:r>
              <w:rPr>
                <w:rFonts w:cs="Arial"/>
                <w:iCs/>
                <w:color w:val="1F497D"/>
                <w:sz w:val="22"/>
                <w:szCs w:val="22"/>
                <w:lang w:val="en-AU"/>
              </w:rPr>
              <w:t>T</w:t>
            </w:r>
            <w:r w:rsidRPr="00FC1047">
              <w:rPr>
                <w:rFonts w:cs="Arial"/>
                <w:iCs/>
                <w:color w:val="1F497D"/>
                <w:sz w:val="22"/>
                <w:szCs w:val="22"/>
                <w:lang w:val="en-AU"/>
              </w:rPr>
              <w:t xml:space="preserve">he documentation supporting these processes varied slightly. The workshop recommended consistent wording </w:t>
            </w:r>
            <w:r w:rsidRPr="00FC1047">
              <w:rPr>
                <w:rFonts w:cs="Arial"/>
                <w:iCs/>
                <w:color w:val="1F497D"/>
                <w:sz w:val="22"/>
                <w:szCs w:val="22"/>
                <w:lang w:val="en-AU"/>
              </w:rPr>
              <w:lastRenderedPageBreak/>
              <w:t xml:space="preserve">where possible;  </w:t>
            </w:r>
          </w:p>
          <w:p w14:paraId="5CF82C58" w14:textId="09AC7C21" w:rsidR="00687A38" w:rsidRDefault="00687A38" w:rsidP="00EB184C">
            <w:pPr>
              <w:pStyle w:val="BlockText"/>
              <w:numPr>
                <w:ilvl w:val="0"/>
                <w:numId w:val="24"/>
              </w:numPr>
              <w:rPr>
                <w:rFonts w:cs="Arial"/>
                <w:iCs/>
                <w:color w:val="1F497D"/>
                <w:sz w:val="22"/>
                <w:szCs w:val="22"/>
                <w:lang w:val="en-AU"/>
              </w:rPr>
            </w:pPr>
            <w:r>
              <w:rPr>
                <w:rFonts w:cs="Arial"/>
                <w:iCs/>
                <w:color w:val="1F497D"/>
                <w:sz w:val="22"/>
                <w:szCs w:val="22"/>
                <w:lang w:val="en-AU"/>
              </w:rPr>
              <w:t>T</w:t>
            </w:r>
            <w:r w:rsidRPr="00FC1047">
              <w:rPr>
                <w:rFonts w:cs="Arial"/>
                <w:iCs/>
                <w:color w:val="1F497D"/>
                <w:sz w:val="22"/>
                <w:szCs w:val="22"/>
                <w:lang w:val="en-AU"/>
              </w:rPr>
              <w:t xml:space="preserve">he </w:t>
            </w:r>
            <w:r w:rsidR="006F0BC0">
              <w:rPr>
                <w:rFonts w:cs="Arial"/>
                <w:iCs/>
                <w:color w:val="1F497D"/>
                <w:sz w:val="22"/>
                <w:szCs w:val="22"/>
                <w:lang w:val="en-AU"/>
              </w:rPr>
              <w:t>SA</w:t>
            </w:r>
            <w:r w:rsidRPr="00FC1047">
              <w:rPr>
                <w:rFonts w:cs="Arial"/>
                <w:iCs/>
                <w:color w:val="1F497D"/>
                <w:sz w:val="22"/>
                <w:szCs w:val="22"/>
                <w:lang w:val="en-AU"/>
              </w:rPr>
              <w:t xml:space="preserve"> Service Order process flows contain more detail and it was recommended that this level of detail should be implemented across other jurisdiction with minor amendments</w:t>
            </w:r>
            <w:r>
              <w:rPr>
                <w:rFonts w:cs="Arial"/>
                <w:iCs/>
                <w:color w:val="1F497D"/>
                <w:sz w:val="22"/>
                <w:szCs w:val="22"/>
                <w:lang w:val="en-AU"/>
              </w:rPr>
              <w:t>; and</w:t>
            </w:r>
          </w:p>
          <w:p w14:paraId="37CA0A87" w14:textId="00B9FDF3" w:rsidR="00687A38" w:rsidRPr="00FC1047" w:rsidRDefault="00687A38" w:rsidP="00EB184C">
            <w:pPr>
              <w:pStyle w:val="BlockText"/>
              <w:numPr>
                <w:ilvl w:val="0"/>
                <w:numId w:val="24"/>
              </w:numPr>
              <w:rPr>
                <w:rFonts w:cs="Arial"/>
                <w:iCs/>
                <w:color w:val="1F497D"/>
                <w:sz w:val="22"/>
                <w:szCs w:val="22"/>
                <w:lang w:val="en-AU"/>
              </w:rPr>
            </w:pPr>
            <w:r>
              <w:rPr>
                <w:rFonts w:cs="Arial"/>
                <w:iCs/>
                <w:color w:val="1F497D"/>
                <w:sz w:val="22"/>
                <w:szCs w:val="22"/>
                <w:lang w:val="en-AU"/>
              </w:rPr>
              <w:t xml:space="preserve">The process flow stencil used to depicted electricity process flow was </w:t>
            </w:r>
            <w:r w:rsidR="003E588F">
              <w:rPr>
                <w:rFonts w:cs="Arial"/>
                <w:iCs/>
                <w:color w:val="1F497D"/>
                <w:sz w:val="22"/>
                <w:szCs w:val="22"/>
                <w:lang w:val="en-AU"/>
              </w:rPr>
              <w:t xml:space="preserve">the </w:t>
            </w:r>
            <w:r>
              <w:rPr>
                <w:rFonts w:cs="Arial"/>
                <w:iCs/>
                <w:color w:val="1F497D"/>
                <w:sz w:val="22"/>
                <w:szCs w:val="22"/>
                <w:lang w:val="en-AU"/>
              </w:rPr>
              <w:t xml:space="preserve">preferred stencil. </w:t>
            </w:r>
            <w:r w:rsidRPr="00FC1047">
              <w:rPr>
                <w:rFonts w:cs="Arial"/>
                <w:iCs/>
                <w:color w:val="1F497D"/>
                <w:sz w:val="22"/>
                <w:szCs w:val="22"/>
                <w:lang w:val="en-AU"/>
              </w:rPr>
              <w:t xml:space="preserve"> </w:t>
            </w:r>
          </w:p>
          <w:p w14:paraId="5D02BFB9" w14:textId="77777777" w:rsidR="00687A38" w:rsidRDefault="00687A38" w:rsidP="00687A38">
            <w:pPr>
              <w:pStyle w:val="BlockText"/>
              <w:rPr>
                <w:rFonts w:cs="Arial"/>
                <w:iCs/>
                <w:color w:val="1F497D"/>
                <w:sz w:val="22"/>
                <w:szCs w:val="22"/>
                <w:lang w:val="en-AU"/>
              </w:rPr>
            </w:pPr>
            <w:r w:rsidRPr="00FC1047">
              <w:rPr>
                <w:rFonts w:cs="Arial"/>
                <w:iCs/>
                <w:color w:val="1F497D"/>
                <w:sz w:val="22"/>
                <w:szCs w:val="22"/>
                <w:lang w:val="en-AU"/>
              </w:rPr>
              <w:t xml:space="preserve">Using the information obtained during the workshops, AEMO has made proposed amendments to the </w:t>
            </w:r>
            <w:r>
              <w:rPr>
                <w:rFonts w:cs="Arial"/>
                <w:iCs/>
                <w:color w:val="1F497D"/>
                <w:sz w:val="22"/>
                <w:szCs w:val="22"/>
                <w:lang w:val="en-AU"/>
              </w:rPr>
              <w:t>GIP</w:t>
            </w:r>
            <w:r w:rsidRPr="00FC1047">
              <w:rPr>
                <w:rFonts w:cs="Arial"/>
                <w:iCs/>
                <w:color w:val="1F497D"/>
                <w:sz w:val="22"/>
                <w:szCs w:val="22"/>
                <w:lang w:val="en-AU"/>
              </w:rPr>
              <w:t xml:space="preserve"> and S</w:t>
            </w:r>
            <w:r>
              <w:rPr>
                <w:rFonts w:cs="Arial"/>
                <w:iCs/>
                <w:color w:val="1F497D"/>
                <w:sz w:val="22"/>
                <w:szCs w:val="22"/>
                <w:lang w:val="en-AU"/>
              </w:rPr>
              <w:t xml:space="preserve">pecification </w:t>
            </w:r>
            <w:r w:rsidRPr="00FC1047">
              <w:rPr>
                <w:rFonts w:cs="Arial"/>
                <w:iCs/>
                <w:color w:val="1F497D"/>
                <w:sz w:val="22"/>
                <w:szCs w:val="22"/>
                <w:lang w:val="en-AU"/>
              </w:rPr>
              <w:t>P</w:t>
            </w:r>
            <w:r>
              <w:rPr>
                <w:rFonts w:cs="Arial"/>
                <w:iCs/>
                <w:color w:val="1F497D"/>
                <w:sz w:val="22"/>
                <w:szCs w:val="22"/>
                <w:lang w:val="en-AU"/>
              </w:rPr>
              <w:t>ack</w:t>
            </w:r>
            <w:r w:rsidRPr="00FC1047">
              <w:rPr>
                <w:rFonts w:cs="Arial"/>
                <w:iCs/>
                <w:color w:val="1F497D"/>
                <w:sz w:val="22"/>
                <w:szCs w:val="22"/>
                <w:lang w:val="en-AU"/>
              </w:rPr>
              <w:t xml:space="preserve"> documents that </w:t>
            </w:r>
            <w:r>
              <w:rPr>
                <w:rFonts w:cs="Arial"/>
                <w:iCs/>
                <w:color w:val="1F497D"/>
                <w:sz w:val="22"/>
                <w:szCs w:val="22"/>
                <w:lang w:val="en-AU"/>
              </w:rPr>
              <w:t>r</w:t>
            </w:r>
            <w:r w:rsidRPr="00FC1047">
              <w:rPr>
                <w:rFonts w:cs="Arial"/>
                <w:iCs/>
                <w:color w:val="1F497D"/>
                <w:sz w:val="22"/>
                <w:szCs w:val="22"/>
                <w:lang w:val="en-AU"/>
              </w:rPr>
              <w:t xml:space="preserve">eflected the decisions made by the </w:t>
            </w:r>
            <w:r>
              <w:rPr>
                <w:rFonts w:cs="Arial"/>
                <w:iCs/>
                <w:color w:val="1F497D"/>
                <w:sz w:val="22"/>
                <w:szCs w:val="22"/>
                <w:lang w:val="en-AU"/>
              </w:rPr>
              <w:t>RBPWG</w:t>
            </w:r>
            <w:r w:rsidRPr="00FC1047">
              <w:rPr>
                <w:rFonts w:cs="Arial"/>
                <w:iCs/>
                <w:color w:val="1F497D"/>
                <w:sz w:val="22"/>
                <w:szCs w:val="22"/>
                <w:lang w:val="en-AU"/>
              </w:rPr>
              <w:t>.</w:t>
            </w:r>
            <w:r>
              <w:rPr>
                <w:rFonts w:cs="Arial"/>
                <w:iCs/>
                <w:color w:val="1F497D"/>
                <w:sz w:val="22"/>
                <w:szCs w:val="22"/>
                <w:lang w:val="en-AU"/>
              </w:rPr>
              <w:t xml:space="preserve">  </w:t>
            </w:r>
          </w:p>
          <w:p w14:paraId="4D81FE83"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B</w:t>
            </w:r>
            <w:r>
              <w:rPr>
                <w:rFonts w:cs="Arial"/>
                <w:iCs/>
                <w:color w:val="1F497D"/>
                <w:sz w:val="22"/>
                <w:szCs w:val="22"/>
                <w:lang w:val="en-AU"/>
              </w:rPr>
              <w:t xml:space="preserve"> for the marked-up RMP amendments associated with this change.</w:t>
            </w:r>
          </w:p>
          <w:p w14:paraId="0F0DCD6C" w14:textId="77777777" w:rsidR="00687A38" w:rsidRPr="003B7D9D" w:rsidRDefault="00687A38" w:rsidP="00EB184C">
            <w:pPr>
              <w:pStyle w:val="BlockText"/>
              <w:numPr>
                <w:ilvl w:val="0"/>
                <w:numId w:val="21"/>
              </w:numPr>
              <w:rPr>
                <w:rFonts w:cs="Arial"/>
                <w:b/>
                <w:iCs/>
                <w:color w:val="1F497D"/>
                <w:sz w:val="22"/>
                <w:szCs w:val="22"/>
                <w:lang w:val="en-AU"/>
              </w:rPr>
            </w:pPr>
            <w:r>
              <w:rPr>
                <w:rFonts w:cs="Arial"/>
                <w:b/>
                <w:iCs/>
                <w:color w:val="1F497D"/>
                <w:sz w:val="22"/>
                <w:szCs w:val="22"/>
                <w:lang w:val="en-AU"/>
              </w:rPr>
              <w:t>IN039/12 (MHA and MRT Service Orders</w:t>
            </w:r>
            <w:r w:rsidRPr="003B7D9D">
              <w:rPr>
                <w:rFonts w:cs="Arial"/>
                <w:b/>
                <w:iCs/>
                <w:color w:val="1F497D"/>
                <w:sz w:val="22"/>
                <w:szCs w:val="22"/>
                <w:lang w:val="en-AU"/>
              </w:rPr>
              <w:t>)</w:t>
            </w:r>
          </w:p>
          <w:p w14:paraId="1F8E55F1"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This is a documentation only change to establish </w:t>
            </w:r>
            <w:r w:rsidRPr="00671F73">
              <w:rPr>
                <w:rFonts w:cs="Arial"/>
                <w:iCs/>
                <w:color w:val="1F497D"/>
                <w:sz w:val="22"/>
                <w:szCs w:val="22"/>
                <w:lang w:val="en-AU"/>
              </w:rPr>
              <w:t xml:space="preserve">a single industry agreed process </w:t>
            </w:r>
            <w:r>
              <w:rPr>
                <w:rFonts w:cs="Arial"/>
                <w:iCs/>
                <w:color w:val="1F497D"/>
                <w:sz w:val="22"/>
                <w:szCs w:val="22"/>
                <w:lang w:val="en-AU"/>
              </w:rPr>
              <w:t>in VIC, QLD</w:t>
            </w:r>
            <w:r w:rsidRPr="00671F73">
              <w:rPr>
                <w:rFonts w:cs="Arial"/>
                <w:iCs/>
                <w:color w:val="1F497D"/>
                <w:sz w:val="22"/>
                <w:szCs w:val="22"/>
                <w:lang w:val="en-AU"/>
              </w:rPr>
              <w:t xml:space="preserve"> and </w:t>
            </w:r>
            <w:r>
              <w:rPr>
                <w:rFonts w:cs="Arial"/>
                <w:iCs/>
                <w:color w:val="1F497D"/>
                <w:sz w:val="22"/>
                <w:szCs w:val="22"/>
                <w:lang w:val="en-AU"/>
              </w:rPr>
              <w:t xml:space="preserve">SA </w:t>
            </w:r>
            <w:r w:rsidRPr="00671F73">
              <w:rPr>
                <w:rFonts w:cs="Arial"/>
                <w:iCs/>
                <w:color w:val="1F497D"/>
                <w:sz w:val="22"/>
                <w:szCs w:val="22"/>
                <w:lang w:val="en-AU"/>
              </w:rPr>
              <w:t xml:space="preserve">for </w:t>
            </w:r>
            <w:r>
              <w:rPr>
                <w:rFonts w:cs="Arial"/>
                <w:iCs/>
                <w:color w:val="1F497D"/>
                <w:sz w:val="22"/>
                <w:szCs w:val="22"/>
                <w:lang w:val="en-AU"/>
              </w:rPr>
              <w:t xml:space="preserve">the </w:t>
            </w:r>
            <w:r w:rsidRPr="00671F73">
              <w:rPr>
                <w:rFonts w:cs="Arial"/>
                <w:iCs/>
                <w:color w:val="1F497D"/>
                <w:sz w:val="22"/>
                <w:szCs w:val="22"/>
                <w:lang w:val="en-AU"/>
              </w:rPr>
              <w:t xml:space="preserve">management of </w:t>
            </w:r>
            <w:r>
              <w:rPr>
                <w:rFonts w:cs="Arial"/>
                <w:iCs/>
                <w:color w:val="1F497D"/>
                <w:sz w:val="22"/>
                <w:szCs w:val="22"/>
                <w:lang w:val="en-AU"/>
              </w:rPr>
              <w:t>meter high account compliant (MHA) and meter retake and test (</w:t>
            </w:r>
            <w:r w:rsidRPr="00671F73">
              <w:rPr>
                <w:rFonts w:cs="Arial"/>
                <w:iCs/>
                <w:color w:val="1F497D"/>
                <w:sz w:val="22"/>
                <w:szCs w:val="22"/>
                <w:lang w:val="en-AU"/>
              </w:rPr>
              <w:t>MRT</w:t>
            </w:r>
            <w:r>
              <w:rPr>
                <w:rFonts w:cs="Arial"/>
                <w:iCs/>
                <w:color w:val="1F497D"/>
                <w:sz w:val="22"/>
                <w:szCs w:val="22"/>
                <w:lang w:val="en-AU"/>
              </w:rPr>
              <w:t>)</w:t>
            </w:r>
            <w:r w:rsidRPr="00671F73">
              <w:rPr>
                <w:rFonts w:cs="Arial"/>
                <w:iCs/>
                <w:color w:val="1F497D"/>
                <w:sz w:val="22"/>
                <w:szCs w:val="22"/>
                <w:lang w:val="en-AU"/>
              </w:rPr>
              <w:t xml:space="preserve"> service requests/responses</w:t>
            </w:r>
            <w:r>
              <w:rPr>
                <w:rFonts w:cs="Arial"/>
                <w:iCs/>
                <w:color w:val="1F497D"/>
                <w:sz w:val="22"/>
                <w:szCs w:val="22"/>
                <w:lang w:val="en-AU"/>
              </w:rPr>
              <w:t>.</w:t>
            </w:r>
          </w:p>
          <w:p w14:paraId="3283D0C0"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The purpose of this change is to e</w:t>
            </w:r>
            <w:r w:rsidRPr="00671F73">
              <w:rPr>
                <w:rFonts w:cs="Arial"/>
                <w:iCs/>
                <w:color w:val="1F497D"/>
                <w:sz w:val="22"/>
                <w:szCs w:val="22"/>
                <w:lang w:val="en-AU"/>
              </w:rPr>
              <w:t>liminat</w:t>
            </w:r>
            <w:r>
              <w:rPr>
                <w:rFonts w:cs="Arial"/>
                <w:iCs/>
                <w:color w:val="1F497D"/>
                <w:sz w:val="22"/>
                <w:szCs w:val="22"/>
                <w:lang w:val="en-AU"/>
              </w:rPr>
              <w:t>e</w:t>
            </w:r>
            <w:r w:rsidRPr="00671F73">
              <w:rPr>
                <w:rFonts w:cs="Arial"/>
                <w:iCs/>
                <w:color w:val="1F497D"/>
                <w:sz w:val="22"/>
                <w:szCs w:val="22"/>
                <w:lang w:val="en-AU"/>
              </w:rPr>
              <w:t xml:space="preserve"> duplicate processes and confusion </w:t>
            </w:r>
            <w:r>
              <w:rPr>
                <w:rFonts w:cs="Arial"/>
                <w:iCs/>
                <w:color w:val="1F497D"/>
                <w:sz w:val="22"/>
                <w:szCs w:val="22"/>
                <w:lang w:val="en-AU"/>
              </w:rPr>
              <w:t xml:space="preserve">for how MHA and MRT service orders are raised and responded to in </w:t>
            </w:r>
            <w:r w:rsidRPr="00671F73">
              <w:rPr>
                <w:rFonts w:cs="Arial"/>
                <w:iCs/>
                <w:color w:val="1F497D"/>
                <w:sz w:val="22"/>
                <w:szCs w:val="22"/>
                <w:lang w:val="en-AU"/>
              </w:rPr>
              <w:t>th</w:t>
            </w:r>
            <w:r>
              <w:rPr>
                <w:rFonts w:cs="Arial"/>
                <w:iCs/>
                <w:color w:val="1F497D"/>
                <w:sz w:val="22"/>
                <w:szCs w:val="22"/>
                <w:lang w:val="en-AU"/>
              </w:rPr>
              <w:t>ese jurisdictions</w:t>
            </w:r>
            <w:r w:rsidRPr="00671F73">
              <w:rPr>
                <w:rFonts w:cs="Arial"/>
                <w:iCs/>
                <w:color w:val="1F497D"/>
                <w:sz w:val="22"/>
                <w:szCs w:val="22"/>
                <w:lang w:val="en-AU"/>
              </w:rPr>
              <w:t>.</w:t>
            </w:r>
            <w:r>
              <w:rPr>
                <w:rFonts w:cs="Arial"/>
                <w:iCs/>
                <w:color w:val="1F497D"/>
                <w:sz w:val="22"/>
                <w:szCs w:val="22"/>
                <w:lang w:val="en-AU"/>
              </w:rPr>
              <w:t xml:space="preserve">  </w:t>
            </w:r>
          </w:p>
          <w:p w14:paraId="05EC1332"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C</w:t>
            </w:r>
            <w:r>
              <w:rPr>
                <w:rFonts w:cs="Arial"/>
                <w:iCs/>
                <w:color w:val="1F497D"/>
                <w:sz w:val="22"/>
                <w:szCs w:val="22"/>
                <w:lang w:val="en-AU"/>
              </w:rPr>
              <w:t xml:space="preserve"> for the marked-up amendments associated with this change.</w:t>
            </w:r>
          </w:p>
          <w:p w14:paraId="4CA9168B" w14:textId="77777777" w:rsidR="00687A38" w:rsidRPr="003B7D9D" w:rsidRDefault="00687A38" w:rsidP="00EB184C">
            <w:pPr>
              <w:pStyle w:val="BlockText"/>
              <w:numPr>
                <w:ilvl w:val="0"/>
                <w:numId w:val="21"/>
              </w:numPr>
              <w:rPr>
                <w:rFonts w:cs="Arial"/>
                <w:b/>
                <w:iCs/>
                <w:color w:val="1F497D"/>
                <w:sz w:val="22"/>
                <w:szCs w:val="22"/>
                <w:lang w:val="en-AU"/>
              </w:rPr>
            </w:pPr>
            <w:r>
              <w:rPr>
                <w:rFonts w:cs="Arial"/>
                <w:b/>
                <w:iCs/>
                <w:color w:val="1F497D"/>
                <w:sz w:val="22"/>
                <w:szCs w:val="22"/>
                <w:lang w:val="en-AU"/>
              </w:rPr>
              <w:t>IN008/14 (Error Correction Changes</w:t>
            </w:r>
            <w:r w:rsidRPr="003B7D9D">
              <w:rPr>
                <w:rFonts w:cs="Arial"/>
                <w:b/>
                <w:iCs/>
                <w:color w:val="1F497D"/>
                <w:sz w:val="22"/>
                <w:szCs w:val="22"/>
                <w:lang w:val="en-AU"/>
              </w:rPr>
              <w:t>)</w:t>
            </w:r>
          </w:p>
          <w:p w14:paraId="0DD2A0E0" w14:textId="77777777" w:rsidR="00687A38" w:rsidRDefault="00687A38" w:rsidP="00687A38">
            <w:pPr>
              <w:pStyle w:val="BlockText"/>
              <w:rPr>
                <w:rFonts w:cs="Arial"/>
                <w:iCs/>
                <w:color w:val="1F497D"/>
                <w:sz w:val="22"/>
                <w:szCs w:val="22"/>
                <w:lang w:val="en-AU"/>
              </w:rPr>
            </w:pPr>
            <w:r w:rsidRPr="00AD75A6">
              <w:rPr>
                <w:rFonts w:cs="Arial"/>
                <w:iCs/>
                <w:color w:val="1F497D"/>
                <w:sz w:val="22"/>
                <w:szCs w:val="22"/>
                <w:lang w:val="en-AU"/>
              </w:rPr>
              <w:t xml:space="preserve">This is a documentation only change to remove ambiguity in the wording of the RMP-NA clause 11.5(2) and 11.5(3). This change would align the business process with the clause wording where all the impacted parties are notified of a cancellation of an error correction transaction, i.e. the </w:t>
            </w:r>
            <w:r w:rsidRPr="00AD75A6">
              <w:rPr>
                <w:iCs/>
                <w:color w:val="1F497D"/>
                <w:sz w:val="22"/>
                <w:szCs w:val="22"/>
              </w:rPr>
              <w:t>current user</w:t>
            </w:r>
            <w:r w:rsidRPr="00AD75A6">
              <w:rPr>
                <w:color w:val="1F497D"/>
                <w:sz w:val="22"/>
                <w:szCs w:val="22"/>
              </w:rPr>
              <w:t xml:space="preserve">, </w:t>
            </w:r>
            <w:r w:rsidRPr="00AD75A6">
              <w:rPr>
                <w:iCs/>
                <w:color w:val="1F497D"/>
                <w:sz w:val="22"/>
                <w:szCs w:val="22"/>
              </w:rPr>
              <w:t>relevant network operator</w:t>
            </w:r>
            <w:r w:rsidRPr="00AD75A6">
              <w:rPr>
                <w:color w:val="1F497D"/>
                <w:sz w:val="22"/>
                <w:szCs w:val="22"/>
              </w:rPr>
              <w:t xml:space="preserve"> and, in the case of a correction to a change of user transaction, the </w:t>
            </w:r>
            <w:r w:rsidRPr="00AD75A6">
              <w:rPr>
                <w:iCs/>
                <w:color w:val="1F497D"/>
                <w:sz w:val="22"/>
                <w:szCs w:val="22"/>
              </w:rPr>
              <w:t>previous user</w:t>
            </w:r>
            <w:r>
              <w:rPr>
                <w:color w:val="1F497D"/>
                <w:sz w:val="22"/>
                <w:szCs w:val="22"/>
              </w:rPr>
              <w:t>.</w:t>
            </w:r>
            <w:r w:rsidRPr="007C68F3">
              <w:rPr>
                <w:color w:val="1F497D"/>
                <w:sz w:val="22"/>
                <w:szCs w:val="22"/>
              </w:rPr>
              <w:t xml:space="preserve"> </w:t>
            </w:r>
          </w:p>
          <w:p w14:paraId="647264B3"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D</w:t>
            </w:r>
            <w:r>
              <w:rPr>
                <w:rFonts w:cs="Arial"/>
                <w:iCs/>
                <w:color w:val="1F497D"/>
                <w:sz w:val="22"/>
                <w:szCs w:val="22"/>
                <w:lang w:val="en-AU"/>
              </w:rPr>
              <w:t xml:space="preserve"> for the marked-up amendments associated with this change.</w:t>
            </w:r>
          </w:p>
          <w:p w14:paraId="138E1121" w14:textId="77777777" w:rsidR="00687A38" w:rsidRPr="003B7D9D" w:rsidRDefault="00687A38" w:rsidP="00EB184C">
            <w:pPr>
              <w:pStyle w:val="BlockText"/>
              <w:numPr>
                <w:ilvl w:val="0"/>
                <w:numId w:val="21"/>
              </w:numPr>
              <w:rPr>
                <w:rFonts w:cs="Arial"/>
                <w:b/>
                <w:iCs/>
                <w:color w:val="1F497D"/>
                <w:sz w:val="22"/>
                <w:szCs w:val="22"/>
                <w:lang w:val="en-AU"/>
              </w:rPr>
            </w:pPr>
            <w:r>
              <w:rPr>
                <w:rFonts w:cs="Arial"/>
                <w:b/>
                <w:iCs/>
                <w:color w:val="1F497D"/>
                <w:sz w:val="22"/>
                <w:szCs w:val="22"/>
                <w:lang w:val="en-AU"/>
              </w:rPr>
              <w:t>IN003/14 (NSW/ACT Gas Interface Protocol</w:t>
            </w:r>
            <w:r w:rsidRPr="003B7D9D">
              <w:rPr>
                <w:rFonts w:cs="Arial"/>
                <w:b/>
                <w:iCs/>
                <w:color w:val="1F497D"/>
                <w:sz w:val="22"/>
                <w:szCs w:val="22"/>
                <w:lang w:val="en-AU"/>
              </w:rPr>
              <w:t>)</w:t>
            </w:r>
          </w:p>
          <w:p w14:paraId="4C33DA42"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This is documentation only change for the i</w:t>
            </w:r>
            <w:r w:rsidRPr="00671F73">
              <w:rPr>
                <w:rFonts w:cs="Arial"/>
                <w:iCs/>
                <w:color w:val="1F497D"/>
                <w:sz w:val="22"/>
                <w:szCs w:val="22"/>
                <w:lang w:val="en-AU"/>
              </w:rPr>
              <w:t xml:space="preserve">ntroduction of </w:t>
            </w:r>
            <w:r>
              <w:rPr>
                <w:rFonts w:cs="Arial"/>
                <w:iCs/>
                <w:color w:val="1F497D"/>
                <w:sz w:val="22"/>
                <w:szCs w:val="22"/>
                <w:lang w:val="en-AU"/>
              </w:rPr>
              <w:t xml:space="preserve">a GIP in NSW/ACT.  </w:t>
            </w:r>
          </w:p>
          <w:p w14:paraId="7C48E373"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The purpose of this administrative change is to establish a framework for organising all </w:t>
            </w:r>
            <w:r>
              <w:rPr>
                <w:rFonts w:cs="Arial"/>
                <w:iCs/>
                <w:color w:val="003366"/>
                <w:sz w:val="22"/>
                <w:szCs w:val="22"/>
              </w:rPr>
              <w:t xml:space="preserve">technical </w:t>
            </w:r>
            <w:r w:rsidRPr="00C21B55">
              <w:rPr>
                <w:rFonts w:cs="Arial"/>
                <w:iCs/>
                <w:color w:val="003366"/>
                <w:sz w:val="22"/>
                <w:szCs w:val="22"/>
              </w:rPr>
              <w:t>supporting documents</w:t>
            </w:r>
            <w:r>
              <w:rPr>
                <w:rFonts w:cs="Arial"/>
                <w:iCs/>
                <w:color w:val="1F497D"/>
                <w:sz w:val="22"/>
                <w:szCs w:val="22"/>
                <w:lang w:val="en-AU"/>
              </w:rPr>
              <w:t xml:space="preserve"> in one location for NSW/ACT and to use consistent wording across jurisdictions. This change would make it easier for participants to locate technical documentation relevant for each jurisdiction, if consistent terminology is used.  Initially the NSW/ACT GIP would include the current GRMBS Interface Control Document (ICD). AEMO’s intention is to expand the GIP in future to include the relevant Build Packs and other associated documentation, with the proposed </w:t>
            </w:r>
            <w:r w:rsidRPr="00B938A8">
              <w:rPr>
                <w:rFonts w:cs="Arial"/>
                <w:iCs/>
                <w:color w:val="1F497D"/>
                <w:sz w:val="22"/>
                <w:szCs w:val="22"/>
                <w:lang w:val="en-AU"/>
              </w:rPr>
              <w:t xml:space="preserve">move to </w:t>
            </w:r>
            <w:r>
              <w:rPr>
                <w:rFonts w:cs="Arial"/>
                <w:iCs/>
                <w:color w:val="1F497D"/>
                <w:sz w:val="22"/>
                <w:szCs w:val="22"/>
                <w:lang w:val="en-AU"/>
              </w:rPr>
              <w:t>structured business to business (</w:t>
            </w:r>
            <w:r w:rsidRPr="00B938A8">
              <w:rPr>
                <w:rFonts w:cs="Arial"/>
                <w:iCs/>
                <w:color w:val="1F497D"/>
                <w:sz w:val="22"/>
                <w:szCs w:val="22"/>
                <w:lang w:val="en-AU"/>
              </w:rPr>
              <w:t>B2B</w:t>
            </w:r>
            <w:r>
              <w:rPr>
                <w:rFonts w:cs="Arial"/>
                <w:iCs/>
                <w:color w:val="1F497D"/>
                <w:sz w:val="22"/>
                <w:szCs w:val="22"/>
                <w:lang w:val="en-AU"/>
              </w:rPr>
              <w:t xml:space="preserve">) system processes and protocols in NSW/ACT, as and when these changes are implemented. </w:t>
            </w:r>
          </w:p>
          <w:p w14:paraId="134AABF0"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E</w:t>
            </w:r>
            <w:r>
              <w:rPr>
                <w:rFonts w:cs="Arial"/>
                <w:iCs/>
                <w:color w:val="1F497D"/>
                <w:sz w:val="22"/>
                <w:szCs w:val="22"/>
                <w:lang w:val="en-AU"/>
              </w:rPr>
              <w:t xml:space="preserve"> for the marked-up amendments associated with this change.</w:t>
            </w:r>
          </w:p>
          <w:p w14:paraId="32B2E517" w14:textId="77777777" w:rsidR="00687A38" w:rsidRPr="00975733" w:rsidRDefault="00687A38" w:rsidP="00EB184C">
            <w:pPr>
              <w:pStyle w:val="BlockText"/>
              <w:numPr>
                <w:ilvl w:val="0"/>
                <w:numId w:val="21"/>
              </w:numPr>
              <w:rPr>
                <w:rFonts w:cs="Arial"/>
                <w:iCs/>
                <w:color w:val="1F497D"/>
                <w:sz w:val="22"/>
                <w:szCs w:val="22"/>
                <w:lang w:val="en-AU"/>
              </w:rPr>
            </w:pPr>
            <w:r>
              <w:rPr>
                <w:rFonts w:cs="Arial"/>
                <w:b/>
                <w:iCs/>
                <w:color w:val="1F497D"/>
                <w:sz w:val="22"/>
                <w:szCs w:val="22"/>
                <w:lang w:val="en-AU"/>
              </w:rPr>
              <w:lastRenderedPageBreak/>
              <w:t xml:space="preserve">IN002/14 – </w:t>
            </w:r>
            <w:r w:rsidRPr="00975733">
              <w:rPr>
                <w:rFonts w:cs="Arial"/>
                <w:b/>
                <w:iCs/>
                <w:color w:val="1F497D"/>
                <w:sz w:val="22"/>
                <w:szCs w:val="22"/>
                <w:lang w:val="en-AU"/>
              </w:rPr>
              <w:t>Specification Pack Update for T900 File</w:t>
            </w:r>
          </w:p>
          <w:p w14:paraId="140B6119"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This is a documentation only change to specify the file format that is to be used for the T900 file referred to in the FRC System Interface Definitions in SA. </w:t>
            </w:r>
          </w:p>
          <w:p w14:paraId="1398C956"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The purpose of this change is the remove any confusion relating to the RoLR provisions of the T900 file in SA.</w:t>
            </w:r>
          </w:p>
          <w:p w14:paraId="6770A622"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F</w:t>
            </w:r>
            <w:r>
              <w:rPr>
                <w:rFonts w:cs="Arial"/>
                <w:iCs/>
                <w:color w:val="1F497D"/>
                <w:sz w:val="22"/>
                <w:szCs w:val="22"/>
                <w:lang w:val="en-AU"/>
              </w:rPr>
              <w:t xml:space="preserve"> for the marked-up amendments associated with this change.</w:t>
            </w:r>
          </w:p>
          <w:p w14:paraId="67A2418A" w14:textId="77777777" w:rsidR="00687A38" w:rsidRPr="003B7D9D" w:rsidRDefault="00687A38" w:rsidP="00EB184C">
            <w:pPr>
              <w:pStyle w:val="BlockText"/>
              <w:numPr>
                <w:ilvl w:val="0"/>
                <w:numId w:val="21"/>
              </w:numPr>
              <w:rPr>
                <w:rFonts w:cs="Arial"/>
                <w:b/>
                <w:iCs/>
                <w:color w:val="1F497D"/>
                <w:sz w:val="22"/>
                <w:szCs w:val="22"/>
                <w:lang w:val="en-AU"/>
              </w:rPr>
            </w:pPr>
            <w:r w:rsidRPr="00975733">
              <w:rPr>
                <w:rFonts w:cs="Arial"/>
                <w:b/>
                <w:iCs/>
                <w:color w:val="1F497D"/>
                <w:sz w:val="22"/>
                <w:szCs w:val="22"/>
                <w:lang w:val="en-AU"/>
              </w:rPr>
              <w:t xml:space="preserve">IN004/14 </w:t>
            </w:r>
            <w:r>
              <w:rPr>
                <w:rFonts w:cs="Arial"/>
                <w:b/>
                <w:iCs/>
                <w:color w:val="1F497D"/>
                <w:sz w:val="22"/>
                <w:szCs w:val="22"/>
                <w:lang w:val="en-AU"/>
              </w:rPr>
              <w:t>(</w:t>
            </w:r>
            <w:r w:rsidRPr="00975733">
              <w:rPr>
                <w:rFonts w:cs="Arial"/>
                <w:b/>
                <w:iCs/>
                <w:color w:val="1F497D"/>
                <w:sz w:val="22"/>
                <w:szCs w:val="22"/>
                <w:lang w:val="en-AU"/>
              </w:rPr>
              <w:t>Build Pack Change to Remove Standard for Process Flows</w:t>
            </w:r>
            <w:r>
              <w:rPr>
                <w:rFonts w:cs="Arial"/>
                <w:b/>
                <w:iCs/>
                <w:color w:val="1F497D"/>
                <w:sz w:val="22"/>
                <w:szCs w:val="22"/>
                <w:lang w:val="en-AU"/>
              </w:rPr>
              <w:t>)</w:t>
            </w:r>
          </w:p>
          <w:p w14:paraId="56B92725" w14:textId="7777777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This is a documentation only change to all of the RMPs in each jurisdiction.  </w:t>
            </w:r>
          </w:p>
          <w:p w14:paraId="181F9262" w14:textId="77777777" w:rsidR="00687A38" w:rsidRDefault="00687A38" w:rsidP="00687A38">
            <w:pPr>
              <w:pStyle w:val="BlockText"/>
              <w:rPr>
                <w:rFonts w:cs="Arial"/>
                <w:iCs/>
                <w:color w:val="1F497D"/>
                <w:sz w:val="22"/>
                <w:szCs w:val="22"/>
                <w:lang w:val="en-AU"/>
              </w:rPr>
            </w:pPr>
            <w:r w:rsidRPr="00B0275E">
              <w:rPr>
                <w:rFonts w:cs="Arial"/>
                <w:iCs/>
                <w:color w:val="1F497D"/>
                <w:sz w:val="22"/>
                <w:szCs w:val="22"/>
                <w:lang w:val="en-AU"/>
              </w:rPr>
              <w:t>The decision by industry to adopt the electricity process flow stencil for the Service Order diagrams has resulted in the UML Activity diagram notation stencil being superseded. As a result it is proposed to remove reference to the UML legend from the Usage Guide.</w:t>
            </w:r>
            <w:r>
              <w:rPr>
                <w:rFonts w:cs="Arial"/>
                <w:iCs/>
                <w:color w:val="1F497D"/>
                <w:sz w:val="22"/>
                <w:szCs w:val="22"/>
                <w:lang w:val="en-AU"/>
              </w:rPr>
              <w:t xml:space="preserve"> </w:t>
            </w:r>
          </w:p>
          <w:p w14:paraId="1D914B4B" w14:textId="4C0EA5CC" w:rsidR="00D97E6F"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G</w:t>
            </w:r>
            <w:r>
              <w:rPr>
                <w:rFonts w:cs="Arial"/>
                <w:iCs/>
                <w:color w:val="1F497D"/>
                <w:sz w:val="22"/>
                <w:szCs w:val="22"/>
                <w:lang w:val="en-AU"/>
              </w:rPr>
              <w:t xml:space="preserve"> for the marked-up amendments associated with this change</w:t>
            </w:r>
          </w:p>
          <w:p w14:paraId="318D9258" w14:textId="760D0777" w:rsidR="00687A38" w:rsidRPr="003B7D9D" w:rsidRDefault="00687A38" w:rsidP="00EB184C">
            <w:pPr>
              <w:pStyle w:val="BlockText"/>
              <w:numPr>
                <w:ilvl w:val="0"/>
                <w:numId w:val="21"/>
              </w:numPr>
              <w:rPr>
                <w:rFonts w:cs="Arial"/>
                <w:b/>
                <w:iCs/>
                <w:color w:val="1F497D"/>
                <w:sz w:val="22"/>
                <w:szCs w:val="22"/>
                <w:lang w:val="en-AU"/>
              </w:rPr>
            </w:pPr>
            <w:r w:rsidRPr="00975733">
              <w:rPr>
                <w:rFonts w:cs="Arial"/>
                <w:b/>
                <w:iCs/>
                <w:color w:val="1F497D"/>
                <w:sz w:val="22"/>
                <w:szCs w:val="22"/>
                <w:lang w:val="en-AU"/>
              </w:rPr>
              <w:t xml:space="preserve">IN025/13 </w:t>
            </w:r>
            <w:r>
              <w:rPr>
                <w:rFonts w:cs="Arial"/>
                <w:b/>
                <w:iCs/>
                <w:color w:val="1F497D"/>
                <w:sz w:val="22"/>
                <w:szCs w:val="22"/>
                <w:lang w:val="en-AU"/>
              </w:rPr>
              <w:t>(</w:t>
            </w:r>
            <w:r w:rsidRPr="00975733">
              <w:rPr>
                <w:rFonts w:cs="Arial"/>
                <w:b/>
                <w:iCs/>
                <w:color w:val="1F497D"/>
                <w:sz w:val="22"/>
                <w:szCs w:val="22"/>
                <w:lang w:val="en-AU"/>
              </w:rPr>
              <w:t>Removal of Obligation to Publish SA Profiling Guideline</w:t>
            </w:r>
            <w:r>
              <w:rPr>
                <w:rFonts w:cs="Arial"/>
                <w:b/>
                <w:iCs/>
                <w:color w:val="1F497D"/>
                <w:sz w:val="22"/>
                <w:szCs w:val="22"/>
                <w:lang w:val="en-AU"/>
              </w:rPr>
              <w:t>)</w:t>
            </w:r>
          </w:p>
          <w:p w14:paraId="1F3412B0" w14:textId="0EEFE41C"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This is a documentation only change to the RMP-S to remove a redundant provision (clause 209(2)) which requires AEMO to publish a guideline that sets out the principles on which profiled pipeline nominations and profiled sub-network nominations are calculated.  </w:t>
            </w:r>
          </w:p>
          <w:p w14:paraId="2BBD9FD0" w14:textId="240ECC88"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The purpose of this change is to remove a redundant provision that requires AEMO to publish a guideline that provides no value to participants.  </w:t>
            </w:r>
          </w:p>
          <w:p w14:paraId="24A8B90B" w14:textId="1B1FAA36"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H</w:t>
            </w:r>
            <w:r>
              <w:rPr>
                <w:rFonts w:cs="Arial"/>
                <w:iCs/>
                <w:color w:val="1F497D"/>
                <w:sz w:val="22"/>
                <w:szCs w:val="22"/>
                <w:lang w:val="en-AU"/>
              </w:rPr>
              <w:t xml:space="preserve"> for the marked-up amendments associated with this change.</w:t>
            </w:r>
          </w:p>
          <w:p w14:paraId="77CFA399" w14:textId="7257DA2D" w:rsidR="00687A38" w:rsidRPr="009F3C77" w:rsidRDefault="00687A38" w:rsidP="009F3C77">
            <w:pPr>
              <w:pStyle w:val="BlockText"/>
              <w:numPr>
                <w:ilvl w:val="0"/>
                <w:numId w:val="21"/>
              </w:numPr>
              <w:rPr>
                <w:rFonts w:cs="Arial"/>
                <w:b/>
                <w:iCs/>
                <w:color w:val="1F497D"/>
                <w:sz w:val="22"/>
                <w:szCs w:val="22"/>
                <w:lang w:val="en-AU"/>
              </w:rPr>
            </w:pPr>
            <w:r w:rsidRPr="00975733">
              <w:rPr>
                <w:rFonts w:cs="Arial"/>
                <w:b/>
                <w:iCs/>
                <w:color w:val="1F497D"/>
                <w:sz w:val="22"/>
                <w:szCs w:val="22"/>
                <w:lang w:val="en-AU"/>
              </w:rPr>
              <w:t xml:space="preserve">IN005/14 </w:t>
            </w:r>
            <w:r>
              <w:rPr>
                <w:rFonts w:cs="Arial"/>
                <w:b/>
                <w:iCs/>
                <w:color w:val="1F497D"/>
                <w:sz w:val="22"/>
                <w:szCs w:val="22"/>
                <w:lang w:val="en-AU"/>
              </w:rPr>
              <w:t>(</w:t>
            </w:r>
            <w:r w:rsidRPr="00975733">
              <w:rPr>
                <w:rFonts w:cs="Arial"/>
                <w:b/>
                <w:iCs/>
                <w:color w:val="1F497D"/>
                <w:sz w:val="22"/>
                <w:szCs w:val="22"/>
                <w:lang w:val="en-AU"/>
              </w:rPr>
              <w:t>VIC Customer Characterisation Reference</w:t>
            </w:r>
            <w:r>
              <w:rPr>
                <w:rFonts w:cs="Arial"/>
                <w:b/>
                <w:iCs/>
                <w:color w:val="1F497D"/>
                <w:sz w:val="22"/>
                <w:szCs w:val="22"/>
                <w:lang w:val="en-AU"/>
              </w:rPr>
              <w:t>)</w:t>
            </w:r>
          </w:p>
          <w:p w14:paraId="73C42528" w14:textId="242F93DB" w:rsidR="00687A38" w:rsidRDefault="00687A38" w:rsidP="00687A38">
            <w:pPr>
              <w:pStyle w:val="BlockText"/>
              <w:rPr>
                <w:rFonts w:cs="Arial"/>
                <w:iCs/>
                <w:color w:val="1F497D"/>
                <w:sz w:val="22"/>
                <w:szCs w:val="22"/>
                <w:lang w:val="en-AU"/>
              </w:rPr>
            </w:pPr>
            <w:r>
              <w:rPr>
                <w:rFonts w:cs="Arial"/>
                <w:iCs/>
                <w:color w:val="1F497D"/>
                <w:sz w:val="22"/>
                <w:szCs w:val="22"/>
                <w:lang w:val="en-AU"/>
              </w:rPr>
              <w:t>This is a documentation only change to the definition of ‘customer characterisation’ in the RMP-V.</w:t>
            </w:r>
          </w:p>
          <w:p w14:paraId="46D2640B" w14:textId="40119E89" w:rsidR="00687A38" w:rsidRDefault="00687A38" w:rsidP="00687A38">
            <w:pPr>
              <w:pStyle w:val="BlockText"/>
              <w:rPr>
                <w:rFonts w:cs="Arial"/>
                <w:iCs/>
                <w:color w:val="1F497D"/>
                <w:sz w:val="22"/>
                <w:szCs w:val="22"/>
                <w:lang w:val="en-AU"/>
              </w:rPr>
            </w:pPr>
            <w:r>
              <w:rPr>
                <w:rFonts w:cs="Arial"/>
                <w:iCs/>
                <w:color w:val="1F497D"/>
                <w:sz w:val="22"/>
                <w:szCs w:val="22"/>
                <w:lang w:val="en-AU"/>
              </w:rPr>
              <w:t>The purpose of this change is to update the reference to the VIC Government agency that is responsible for maintaining the list of</w:t>
            </w:r>
            <w:r w:rsidRPr="007D6A6B">
              <w:rPr>
                <w:rFonts w:cs="Arial"/>
                <w:iCs/>
                <w:color w:val="1F497D"/>
                <w:sz w:val="22"/>
                <w:szCs w:val="22"/>
                <w:lang w:val="en-AU"/>
              </w:rPr>
              <w:t xml:space="preserve"> municipal boundaries</w:t>
            </w:r>
            <w:r>
              <w:rPr>
                <w:rFonts w:cs="Arial"/>
                <w:iCs/>
                <w:color w:val="1F497D"/>
                <w:sz w:val="22"/>
                <w:szCs w:val="22"/>
                <w:lang w:val="en-AU"/>
              </w:rPr>
              <w:t xml:space="preserve"> in</w:t>
            </w:r>
            <w:r w:rsidRPr="007D6A6B">
              <w:rPr>
                <w:rFonts w:cs="Arial"/>
                <w:iCs/>
                <w:color w:val="1F497D"/>
                <w:sz w:val="22"/>
                <w:szCs w:val="22"/>
                <w:lang w:val="en-AU"/>
              </w:rPr>
              <w:t xml:space="preserve"> Melbourne.</w:t>
            </w:r>
            <w:r>
              <w:rPr>
                <w:rFonts w:cs="Arial"/>
                <w:iCs/>
                <w:color w:val="1F497D"/>
                <w:sz w:val="22"/>
                <w:szCs w:val="22"/>
                <w:lang w:val="en-AU"/>
              </w:rPr>
              <w:t xml:space="preserve">   </w:t>
            </w:r>
          </w:p>
          <w:p w14:paraId="1054E539" w14:textId="5D6105CF"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Refer to </w:t>
            </w:r>
            <w:r w:rsidRPr="00CB6612">
              <w:rPr>
                <w:rFonts w:cs="Arial"/>
                <w:b/>
                <w:iCs/>
                <w:color w:val="1F497D"/>
                <w:sz w:val="22"/>
                <w:szCs w:val="22"/>
                <w:lang w:val="en-AU"/>
              </w:rPr>
              <w:t xml:space="preserve">Attachment </w:t>
            </w:r>
            <w:r>
              <w:rPr>
                <w:rFonts w:cs="Arial"/>
                <w:b/>
                <w:iCs/>
                <w:color w:val="1F497D"/>
                <w:sz w:val="22"/>
                <w:szCs w:val="22"/>
                <w:lang w:val="en-AU"/>
              </w:rPr>
              <w:t>I</w:t>
            </w:r>
            <w:r>
              <w:rPr>
                <w:rFonts w:cs="Arial"/>
                <w:iCs/>
                <w:color w:val="1F497D"/>
                <w:sz w:val="22"/>
                <w:szCs w:val="22"/>
                <w:lang w:val="en-AU"/>
              </w:rPr>
              <w:t xml:space="preserve"> for the marked-up amendments associated with this change.</w:t>
            </w:r>
          </w:p>
          <w:p w14:paraId="23EA6C6A" w14:textId="1F143DE7" w:rsidR="00687A38" w:rsidRPr="00975733" w:rsidRDefault="00687A38" w:rsidP="00EB184C">
            <w:pPr>
              <w:pStyle w:val="BlockText"/>
              <w:numPr>
                <w:ilvl w:val="0"/>
                <w:numId w:val="21"/>
              </w:numPr>
              <w:rPr>
                <w:rFonts w:cs="Arial"/>
                <w:iCs/>
                <w:color w:val="1F497D"/>
                <w:sz w:val="22"/>
                <w:szCs w:val="22"/>
                <w:lang w:val="en-AU"/>
              </w:rPr>
            </w:pPr>
            <w:r w:rsidRPr="00975733">
              <w:rPr>
                <w:rFonts w:cs="Arial"/>
                <w:b/>
                <w:iCs/>
                <w:color w:val="1F497D"/>
                <w:sz w:val="22"/>
                <w:szCs w:val="22"/>
                <w:lang w:val="en-AU"/>
              </w:rPr>
              <w:t>IN00</w:t>
            </w:r>
            <w:r>
              <w:rPr>
                <w:rFonts w:cs="Arial"/>
                <w:b/>
                <w:iCs/>
                <w:color w:val="1F497D"/>
                <w:sz w:val="22"/>
                <w:szCs w:val="22"/>
                <w:lang w:val="en-AU"/>
              </w:rPr>
              <w:t>9</w:t>
            </w:r>
            <w:r w:rsidRPr="00975733">
              <w:rPr>
                <w:rFonts w:cs="Arial"/>
                <w:b/>
                <w:iCs/>
                <w:color w:val="1F497D"/>
                <w:sz w:val="22"/>
                <w:szCs w:val="22"/>
                <w:lang w:val="en-AU"/>
              </w:rPr>
              <w:t xml:space="preserve">/14 </w:t>
            </w:r>
            <w:r>
              <w:rPr>
                <w:rFonts w:cs="Arial"/>
                <w:b/>
                <w:iCs/>
                <w:color w:val="1F497D"/>
                <w:sz w:val="22"/>
                <w:szCs w:val="22"/>
                <w:lang w:val="en-AU"/>
              </w:rPr>
              <w:t>(SA Disconnection by User)</w:t>
            </w:r>
          </w:p>
          <w:p w14:paraId="734DD487" w14:textId="6CD070EF"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This is a documentation only change to remove a redundant provision (clause 111) in the RMP-S which allows a User to disconnect a basic meter, </w:t>
            </w:r>
            <w:r w:rsidRPr="004539E7">
              <w:rPr>
                <w:rFonts w:cs="Arial"/>
                <w:iCs/>
                <w:color w:val="1F497D"/>
                <w:sz w:val="22"/>
                <w:szCs w:val="22"/>
                <w:lang w:val="en-AU"/>
              </w:rPr>
              <w:t>and makes provision for the User to take a disconnection meter read and provide it to the network operator</w:t>
            </w:r>
            <w:r>
              <w:rPr>
                <w:rFonts w:cs="Arial"/>
                <w:iCs/>
                <w:color w:val="1F497D"/>
                <w:sz w:val="22"/>
                <w:szCs w:val="22"/>
                <w:lang w:val="en-AU"/>
              </w:rPr>
              <w:t>.</w:t>
            </w:r>
          </w:p>
          <w:p w14:paraId="0BDF3DD3" w14:textId="13897D6F"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In 2009, similar clauses allowing disconnection by the User were removed from the RMPs in VIC and QLD.  However, these </w:t>
            </w:r>
            <w:r>
              <w:rPr>
                <w:rFonts w:cs="Arial"/>
                <w:iCs/>
                <w:color w:val="1F497D"/>
                <w:sz w:val="22"/>
                <w:szCs w:val="22"/>
                <w:lang w:val="en-AU"/>
              </w:rPr>
              <w:lastRenderedPageBreak/>
              <w:t>provisions were retained in SA.</w:t>
            </w:r>
          </w:p>
          <w:p w14:paraId="0E538805" w14:textId="6B150B7D"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Currently, Envestra’s Access Arrangement does not permit a User to perform disconnection of a basic meter.  </w:t>
            </w:r>
          </w:p>
          <w:p w14:paraId="3595DC6B" w14:textId="5BA2B837" w:rsidR="00687A38" w:rsidRDefault="00687A38" w:rsidP="00687A38">
            <w:pPr>
              <w:pStyle w:val="BlockText"/>
              <w:rPr>
                <w:rFonts w:cs="Arial"/>
                <w:iCs/>
                <w:color w:val="1F497D"/>
                <w:sz w:val="22"/>
                <w:szCs w:val="22"/>
                <w:lang w:val="en-AU"/>
              </w:rPr>
            </w:pPr>
            <w:r>
              <w:rPr>
                <w:rFonts w:cs="Arial"/>
                <w:iCs/>
                <w:color w:val="1F497D"/>
                <w:sz w:val="22"/>
                <w:szCs w:val="22"/>
                <w:lang w:val="en-AU"/>
              </w:rPr>
              <w:t xml:space="preserve">Furthermore, the </w:t>
            </w:r>
            <w:r w:rsidRPr="00B36424">
              <w:rPr>
                <w:rFonts w:cs="Arial"/>
                <w:i/>
                <w:iCs/>
                <w:color w:val="1F497D"/>
                <w:sz w:val="22"/>
                <w:szCs w:val="22"/>
                <w:lang w:val="en-AU"/>
              </w:rPr>
              <w:t>Gas Act 1997</w:t>
            </w:r>
            <w:r>
              <w:rPr>
                <w:rFonts w:cs="Arial"/>
                <w:iCs/>
                <w:color w:val="1F497D"/>
                <w:sz w:val="22"/>
                <w:szCs w:val="22"/>
                <w:lang w:val="en-AU"/>
              </w:rPr>
              <w:t xml:space="preserve"> in SA prohibits a User from disconnecting a basic meter (see sections 51 and 81 below).</w:t>
            </w:r>
          </w:p>
          <w:p w14:paraId="5135BBFA" w14:textId="47FD97EA" w:rsidR="00687A38" w:rsidRDefault="00687A38" w:rsidP="00687A38">
            <w:pPr>
              <w:pStyle w:val="BlockText"/>
              <w:rPr>
                <w:rFonts w:cs="Arial"/>
                <w:iCs/>
                <w:color w:val="1F497D"/>
                <w:sz w:val="22"/>
                <w:szCs w:val="22"/>
                <w:lang w:val="en-AU"/>
              </w:rPr>
            </w:pPr>
            <w:r>
              <w:rPr>
                <w:rFonts w:cs="Arial"/>
                <w:iCs/>
                <w:color w:val="1F497D"/>
                <w:sz w:val="22"/>
                <w:szCs w:val="22"/>
                <w:lang w:val="en-AU"/>
              </w:rPr>
              <w:t>S</w:t>
            </w:r>
            <w:r w:rsidRPr="00F63867">
              <w:rPr>
                <w:rFonts w:cs="Arial"/>
                <w:iCs/>
                <w:color w:val="1F497D"/>
                <w:sz w:val="22"/>
                <w:szCs w:val="22"/>
                <w:lang w:val="en-AU"/>
              </w:rPr>
              <w:t>ection 51</w:t>
            </w:r>
            <w:r>
              <w:rPr>
                <w:rFonts w:cs="Arial"/>
                <w:iCs/>
                <w:color w:val="1F497D"/>
                <w:sz w:val="22"/>
                <w:szCs w:val="22"/>
                <w:lang w:val="en-AU"/>
              </w:rPr>
              <w:t xml:space="preserve"> states that </w:t>
            </w:r>
            <w:r w:rsidRPr="00F63867">
              <w:rPr>
                <w:rFonts w:cs="Arial"/>
                <w:iCs/>
                <w:color w:val="1F497D"/>
                <w:sz w:val="22"/>
                <w:szCs w:val="22"/>
                <w:lang w:val="en-AU"/>
              </w:rPr>
              <w:t>proper authority to disconnect a gas supply is required</w:t>
            </w:r>
            <w:r>
              <w:rPr>
                <w:rFonts w:cs="Arial"/>
                <w:iCs/>
                <w:color w:val="1F497D"/>
                <w:sz w:val="22"/>
                <w:szCs w:val="22"/>
                <w:lang w:val="en-AU"/>
              </w:rPr>
              <w:t>:</w:t>
            </w:r>
          </w:p>
          <w:p w14:paraId="15794E20" w14:textId="7EDF7366" w:rsidR="00687A38" w:rsidRDefault="00687A38" w:rsidP="00687A38">
            <w:pPr>
              <w:keepNext/>
              <w:autoSpaceDE w:val="0"/>
              <w:autoSpaceDN w:val="0"/>
              <w:spacing w:before="160"/>
              <w:ind w:left="567" w:hanging="567"/>
              <w:rPr>
                <w:rFonts w:ascii="Times New Roman" w:hAnsi="Times New Roman"/>
                <w:b/>
                <w:bCs/>
                <w:color w:val="000000"/>
                <w:sz w:val="26"/>
                <w:szCs w:val="26"/>
              </w:rPr>
            </w:pPr>
            <w:bookmarkStart w:id="1" w:name="Elkera_Print_TOC90"/>
            <w:r>
              <w:rPr>
                <w:rFonts w:ascii="Times New Roman" w:hAnsi="Times New Roman"/>
                <w:b/>
                <w:bCs/>
                <w:color w:val="000000"/>
                <w:sz w:val="26"/>
                <w:szCs w:val="26"/>
              </w:rPr>
              <w:t>51—Entry to disconnect supply</w:t>
            </w:r>
            <w:bookmarkEnd w:id="1"/>
          </w:p>
          <w:p w14:paraId="69B6CF1B" w14:textId="08CDCE43" w:rsidR="00687A38" w:rsidRDefault="00687A38" w:rsidP="00687A38">
            <w:pPr>
              <w:spacing w:before="120"/>
              <w:ind w:left="567"/>
              <w:rPr>
                <w:rFonts w:ascii="Times New Roman" w:hAnsi="Times New Roman"/>
                <w:szCs w:val="24"/>
              </w:rPr>
            </w:pPr>
            <w:r>
              <w:rPr>
                <w:rFonts w:ascii="Times New Roman" w:hAnsi="Times New Roman"/>
                <w:color w:val="000000"/>
                <w:sz w:val="23"/>
                <w:szCs w:val="23"/>
              </w:rPr>
              <w:t>If a gas officer has proper authority to disconnect a gas supply to a place, the gas officer may, at any reasonable time, enter and remain in the place to disconnect the gas supply to the place.</w:t>
            </w:r>
          </w:p>
          <w:p w14:paraId="25342277" w14:textId="55BA11A6" w:rsidR="00687A38" w:rsidRPr="00F63867" w:rsidRDefault="00687A38" w:rsidP="00687A38">
            <w:pPr>
              <w:pStyle w:val="BlockText"/>
              <w:spacing w:before="120"/>
              <w:rPr>
                <w:rFonts w:cs="Arial"/>
                <w:iCs/>
                <w:color w:val="1F497D"/>
                <w:sz w:val="22"/>
                <w:szCs w:val="22"/>
                <w:lang w:val="en-AU"/>
              </w:rPr>
            </w:pPr>
            <w:r w:rsidRPr="00F63867">
              <w:rPr>
                <w:rFonts w:cs="Arial"/>
                <w:iCs/>
                <w:color w:val="1F497D"/>
                <w:sz w:val="22"/>
                <w:szCs w:val="22"/>
                <w:lang w:val="en-AU"/>
              </w:rPr>
              <w:t>Section 81 covers unlawful disconn</w:t>
            </w:r>
            <w:r>
              <w:rPr>
                <w:rFonts w:cs="Arial"/>
                <w:iCs/>
                <w:color w:val="1F497D"/>
                <w:sz w:val="22"/>
                <w:szCs w:val="22"/>
                <w:lang w:val="en-AU"/>
              </w:rPr>
              <w:t>ection without proper authority:</w:t>
            </w:r>
          </w:p>
          <w:p w14:paraId="5C1AF909" w14:textId="5E43F767" w:rsidR="00687A38" w:rsidRDefault="00687A38" w:rsidP="00687A38">
            <w:pPr>
              <w:keepNext/>
              <w:autoSpaceDE w:val="0"/>
              <w:autoSpaceDN w:val="0"/>
              <w:spacing w:before="160"/>
              <w:rPr>
                <w:rFonts w:ascii="Times New Roman" w:hAnsi="Times New Roman"/>
                <w:b/>
                <w:bCs/>
                <w:color w:val="000000"/>
                <w:sz w:val="26"/>
                <w:szCs w:val="26"/>
              </w:rPr>
            </w:pPr>
            <w:bookmarkStart w:id="2" w:name="Elkera_Print_TOC135"/>
            <w:r>
              <w:rPr>
                <w:rFonts w:ascii="Times New Roman" w:hAnsi="Times New Roman"/>
                <w:b/>
                <w:bCs/>
                <w:color w:val="000000"/>
                <w:sz w:val="26"/>
                <w:szCs w:val="26"/>
              </w:rPr>
              <w:t>81—Unlawful interference with distribution system or gas installation</w:t>
            </w:r>
            <w:bookmarkEnd w:id="2"/>
          </w:p>
          <w:p w14:paraId="11D0A4E4" w14:textId="22161C33" w:rsidR="00687A38" w:rsidRDefault="00687A38" w:rsidP="00687A38">
            <w:pPr>
              <w:spacing w:before="120"/>
              <w:rPr>
                <w:rFonts w:ascii="Times New Roman" w:hAnsi="Times New Roman"/>
                <w:szCs w:val="24"/>
              </w:rPr>
            </w:pPr>
            <w:r w:rsidRPr="00F63867">
              <w:rPr>
                <w:rFonts w:ascii="Times New Roman" w:hAnsi="Times New Roman"/>
                <w:color w:val="000000"/>
                <w:sz w:val="23"/>
                <w:szCs w:val="23"/>
              </w:rPr>
              <w:t>A person must not, without proper authority—</w:t>
            </w:r>
          </w:p>
          <w:p w14:paraId="0C527169" w14:textId="753A75F9" w:rsidR="00687A38" w:rsidRDefault="00687A38" w:rsidP="00687A38">
            <w:pPr>
              <w:tabs>
                <w:tab w:val="left" w:pos="1154"/>
              </w:tabs>
              <w:spacing w:before="120"/>
              <w:ind w:left="1114" w:hanging="426"/>
              <w:rPr>
                <w:rFonts w:ascii="Times New Roman" w:hAnsi="Times New Roman"/>
                <w:szCs w:val="24"/>
              </w:rPr>
            </w:pPr>
            <w:r>
              <w:rPr>
                <w:rFonts w:ascii="Times New Roman" w:hAnsi="Times New Roman"/>
                <w:color w:val="000000"/>
                <w:sz w:val="23"/>
                <w:szCs w:val="23"/>
              </w:rPr>
              <w:t>(a)   attach a gas installation or other thing, or make any connection, to a distribution system; or</w:t>
            </w:r>
          </w:p>
          <w:p w14:paraId="51D56D8F" w14:textId="29A302A0" w:rsidR="00687A38" w:rsidRDefault="00687A38" w:rsidP="00687A38">
            <w:pPr>
              <w:spacing w:before="120"/>
              <w:ind w:left="1114" w:hanging="394"/>
              <w:rPr>
                <w:rFonts w:ascii="Times New Roman" w:hAnsi="Times New Roman"/>
                <w:szCs w:val="24"/>
              </w:rPr>
            </w:pPr>
            <w:r w:rsidRPr="00F63867">
              <w:rPr>
                <w:rFonts w:ascii="Times New Roman" w:hAnsi="Times New Roman"/>
                <w:color w:val="000000"/>
                <w:sz w:val="23"/>
                <w:szCs w:val="23"/>
              </w:rPr>
              <w:t>(b)  disconnect or interfere with a supply of gas from a distribution system; or</w:t>
            </w:r>
          </w:p>
          <w:p w14:paraId="03D8EB6F" w14:textId="7677CD1B" w:rsidR="00687A38" w:rsidRDefault="00687A38" w:rsidP="00687A38">
            <w:pPr>
              <w:spacing w:before="120"/>
              <w:ind w:left="1114" w:hanging="394"/>
              <w:rPr>
                <w:rFonts w:ascii="Times New Roman" w:hAnsi="Times New Roman"/>
                <w:szCs w:val="24"/>
              </w:rPr>
            </w:pPr>
            <w:r>
              <w:rPr>
                <w:rFonts w:ascii="Times New Roman" w:hAnsi="Times New Roman"/>
                <w:color w:val="000000"/>
                <w:sz w:val="23"/>
                <w:szCs w:val="23"/>
              </w:rPr>
              <w:t xml:space="preserve">(c)  </w:t>
            </w:r>
            <w:proofErr w:type="gramStart"/>
            <w:r>
              <w:rPr>
                <w:rFonts w:ascii="Times New Roman" w:hAnsi="Times New Roman"/>
                <w:color w:val="000000"/>
                <w:sz w:val="23"/>
                <w:szCs w:val="23"/>
              </w:rPr>
              <w:t>damage</w:t>
            </w:r>
            <w:proofErr w:type="gramEnd"/>
            <w:r>
              <w:rPr>
                <w:rFonts w:ascii="Times New Roman" w:hAnsi="Times New Roman"/>
                <w:color w:val="000000"/>
                <w:sz w:val="23"/>
                <w:szCs w:val="23"/>
              </w:rPr>
              <w:t xml:space="preserve"> or interfere with gas infrastructure or a gas installation in any other way.</w:t>
            </w:r>
          </w:p>
          <w:p w14:paraId="33CCA4B1" w14:textId="60F11B86" w:rsidR="00687A38" w:rsidRDefault="00687A38" w:rsidP="00687A38">
            <w:pPr>
              <w:spacing w:before="80"/>
              <w:ind w:left="720"/>
              <w:rPr>
                <w:rFonts w:ascii="Times New Roman" w:hAnsi="Times New Roman"/>
                <w:szCs w:val="24"/>
              </w:rPr>
            </w:pPr>
            <w:r>
              <w:rPr>
                <w:rFonts w:ascii="Times New Roman" w:hAnsi="Times New Roman"/>
                <w:color w:val="000000"/>
                <w:sz w:val="23"/>
                <w:szCs w:val="23"/>
              </w:rPr>
              <w:t>Maximum penalty: $10 000 or imprisonment for 2 years.</w:t>
            </w:r>
          </w:p>
          <w:p w14:paraId="4CD6E9F3" w14:textId="2D095377" w:rsidR="00687A38" w:rsidRDefault="00687A38" w:rsidP="00687A38">
            <w:pPr>
              <w:pStyle w:val="BlockText"/>
              <w:spacing w:before="120"/>
              <w:rPr>
                <w:rFonts w:cs="Arial"/>
                <w:iCs/>
                <w:color w:val="1F497D"/>
                <w:sz w:val="22"/>
                <w:szCs w:val="22"/>
                <w:lang w:val="en-AU"/>
              </w:rPr>
            </w:pPr>
            <w:r w:rsidRPr="00F63867">
              <w:rPr>
                <w:rFonts w:cs="Arial"/>
                <w:iCs/>
                <w:color w:val="1F497D"/>
                <w:sz w:val="22"/>
                <w:szCs w:val="22"/>
                <w:lang w:val="en-AU"/>
              </w:rPr>
              <w:t xml:space="preserve">It should also be noted that under </w:t>
            </w:r>
            <w:r>
              <w:rPr>
                <w:rFonts w:cs="Arial"/>
                <w:iCs/>
                <w:color w:val="1F497D"/>
                <w:sz w:val="22"/>
                <w:szCs w:val="22"/>
                <w:lang w:val="en-AU"/>
              </w:rPr>
              <w:t xml:space="preserve">Part 6 of </w:t>
            </w:r>
            <w:r w:rsidRPr="00F63867">
              <w:rPr>
                <w:rFonts w:cs="Arial"/>
                <w:iCs/>
                <w:color w:val="1F497D"/>
                <w:sz w:val="22"/>
                <w:szCs w:val="22"/>
                <w:lang w:val="en-AU"/>
              </w:rPr>
              <w:t>the N</w:t>
            </w:r>
            <w:r>
              <w:rPr>
                <w:rFonts w:cs="Arial"/>
                <w:iCs/>
                <w:color w:val="1F497D"/>
                <w:sz w:val="22"/>
                <w:szCs w:val="22"/>
                <w:lang w:val="en-AU"/>
              </w:rPr>
              <w:t xml:space="preserve">ational </w:t>
            </w:r>
            <w:r w:rsidRPr="00F63867">
              <w:rPr>
                <w:rFonts w:cs="Arial"/>
                <w:iCs/>
                <w:color w:val="1F497D"/>
                <w:sz w:val="22"/>
                <w:szCs w:val="22"/>
                <w:lang w:val="en-AU"/>
              </w:rPr>
              <w:t>E</w:t>
            </w:r>
            <w:r>
              <w:rPr>
                <w:rFonts w:cs="Arial"/>
                <w:iCs/>
                <w:color w:val="1F497D"/>
                <w:sz w:val="22"/>
                <w:szCs w:val="22"/>
                <w:lang w:val="en-AU"/>
              </w:rPr>
              <w:t xml:space="preserve">nergy </w:t>
            </w:r>
            <w:r w:rsidRPr="00F63867">
              <w:rPr>
                <w:rFonts w:cs="Arial"/>
                <w:iCs/>
                <w:color w:val="1F497D"/>
                <w:sz w:val="22"/>
                <w:szCs w:val="22"/>
                <w:lang w:val="en-AU"/>
              </w:rPr>
              <w:t>R</w:t>
            </w:r>
            <w:r>
              <w:rPr>
                <w:rFonts w:cs="Arial"/>
                <w:iCs/>
                <w:color w:val="1F497D"/>
                <w:sz w:val="22"/>
                <w:szCs w:val="22"/>
                <w:lang w:val="en-AU"/>
              </w:rPr>
              <w:t xml:space="preserve">etail </w:t>
            </w:r>
            <w:r w:rsidRPr="00F63867">
              <w:rPr>
                <w:rFonts w:cs="Arial"/>
                <w:iCs/>
                <w:color w:val="1F497D"/>
                <w:sz w:val="22"/>
                <w:szCs w:val="22"/>
                <w:lang w:val="en-AU"/>
              </w:rPr>
              <w:t>R</w:t>
            </w:r>
            <w:r>
              <w:rPr>
                <w:rFonts w:cs="Arial"/>
                <w:iCs/>
                <w:color w:val="1F497D"/>
                <w:sz w:val="22"/>
                <w:szCs w:val="22"/>
                <w:lang w:val="en-AU"/>
              </w:rPr>
              <w:t>ules</w:t>
            </w:r>
            <w:r w:rsidRPr="00F63867">
              <w:rPr>
                <w:rFonts w:cs="Arial"/>
                <w:iCs/>
                <w:color w:val="1F497D"/>
                <w:sz w:val="22"/>
                <w:szCs w:val="22"/>
                <w:lang w:val="en-AU"/>
              </w:rPr>
              <w:t xml:space="preserve"> </w:t>
            </w:r>
            <w:r>
              <w:rPr>
                <w:rFonts w:cs="Arial"/>
                <w:iCs/>
                <w:color w:val="1F497D"/>
                <w:sz w:val="22"/>
                <w:szCs w:val="22"/>
                <w:lang w:val="en-AU"/>
              </w:rPr>
              <w:t>(NERR), r</w:t>
            </w:r>
            <w:r w:rsidRPr="00F63867">
              <w:rPr>
                <w:rFonts w:cs="Arial"/>
                <w:iCs/>
                <w:color w:val="1F497D"/>
                <w:sz w:val="22"/>
                <w:szCs w:val="22"/>
                <w:lang w:val="en-AU"/>
              </w:rPr>
              <w:t>etailers can only ‘arrange’ for a disconnection</w:t>
            </w:r>
            <w:r>
              <w:rPr>
                <w:rFonts w:cs="Arial"/>
                <w:iCs/>
                <w:color w:val="1F497D"/>
                <w:sz w:val="22"/>
                <w:szCs w:val="22"/>
                <w:lang w:val="en-AU"/>
              </w:rPr>
              <w:t>, and t</w:t>
            </w:r>
            <w:r w:rsidRPr="00F63867">
              <w:rPr>
                <w:rFonts w:cs="Arial"/>
                <w:iCs/>
                <w:color w:val="1F497D"/>
                <w:sz w:val="22"/>
                <w:szCs w:val="22"/>
                <w:lang w:val="en-AU"/>
              </w:rPr>
              <w:t>hey cannot perform this work themselves.</w:t>
            </w:r>
          </w:p>
          <w:p w14:paraId="0F126C1B" w14:textId="646A7AE1" w:rsidR="00946494" w:rsidRDefault="00687A38" w:rsidP="008C44EF">
            <w:pPr>
              <w:pStyle w:val="BlockText"/>
              <w:rPr>
                <w:rFonts w:cs="Arial"/>
                <w:iCs/>
                <w:color w:val="1F497D"/>
                <w:sz w:val="22"/>
                <w:szCs w:val="22"/>
                <w:lang w:val="en-AU"/>
              </w:rPr>
            </w:pPr>
            <w:r>
              <w:rPr>
                <w:rFonts w:cs="Arial"/>
                <w:iCs/>
                <w:color w:val="1F497D"/>
                <w:sz w:val="22"/>
                <w:szCs w:val="22"/>
                <w:lang w:val="en-AU"/>
              </w:rPr>
              <w:t>Therefore, Envestra proposes that clause 111 is removed from RMP-S in its entirety</w:t>
            </w:r>
            <w:r w:rsidRPr="007D6A6B">
              <w:rPr>
                <w:rFonts w:cs="Arial"/>
                <w:iCs/>
                <w:color w:val="1F497D"/>
                <w:sz w:val="22"/>
                <w:szCs w:val="22"/>
                <w:lang w:val="en-AU"/>
              </w:rPr>
              <w:t>.</w:t>
            </w:r>
            <w:r>
              <w:rPr>
                <w:rFonts w:cs="Arial"/>
                <w:iCs/>
                <w:color w:val="1F497D"/>
                <w:sz w:val="22"/>
                <w:szCs w:val="22"/>
                <w:lang w:val="en-AU"/>
              </w:rPr>
              <w:t xml:space="preserve">  Refer to </w:t>
            </w:r>
            <w:r w:rsidRPr="00CB6612">
              <w:rPr>
                <w:rFonts w:cs="Arial"/>
                <w:b/>
                <w:iCs/>
                <w:color w:val="1F497D"/>
                <w:sz w:val="22"/>
                <w:szCs w:val="22"/>
                <w:lang w:val="en-AU"/>
              </w:rPr>
              <w:t xml:space="preserve">Attachment </w:t>
            </w:r>
            <w:r>
              <w:rPr>
                <w:rFonts w:cs="Arial"/>
                <w:b/>
                <w:iCs/>
                <w:color w:val="1F497D"/>
                <w:sz w:val="22"/>
                <w:szCs w:val="22"/>
                <w:lang w:val="en-AU"/>
              </w:rPr>
              <w:t>J</w:t>
            </w:r>
            <w:r>
              <w:rPr>
                <w:rFonts w:cs="Arial"/>
                <w:iCs/>
                <w:color w:val="1F497D"/>
                <w:sz w:val="22"/>
                <w:szCs w:val="22"/>
                <w:lang w:val="en-AU"/>
              </w:rPr>
              <w:t xml:space="preserve"> for the marked-up amendments associated with this change.</w:t>
            </w:r>
          </w:p>
          <w:p w14:paraId="3E178D26" w14:textId="77777777" w:rsidR="00EA18D9" w:rsidRDefault="00EA18D9" w:rsidP="00F67B4F">
            <w:pPr>
              <w:pStyle w:val="BlockText"/>
              <w:rPr>
                <w:rFonts w:cs="Arial"/>
                <w:b/>
                <w:iCs/>
                <w:color w:val="1F497D"/>
                <w:sz w:val="22"/>
                <w:szCs w:val="22"/>
                <w:lang w:val="en-AU"/>
              </w:rPr>
            </w:pPr>
          </w:p>
          <w:p w14:paraId="53F03F17" w14:textId="2B72A263" w:rsidR="00F67B4F" w:rsidRPr="00EA18D9" w:rsidRDefault="00F67B4F" w:rsidP="00F67B4F">
            <w:pPr>
              <w:pStyle w:val="BlockText"/>
              <w:rPr>
                <w:rFonts w:cs="Arial"/>
                <w:b/>
                <w:iCs/>
                <w:color w:val="1F497D"/>
                <w:sz w:val="22"/>
                <w:szCs w:val="22"/>
                <w:lang w:val="en-AU"/>
              </w:rPr>
            </w:pPr>
            <w:r w:rsidRPr="00EA18D9">
              <w:rPr>
                <w:rFonts w:cs="Arial"/>
                <w:b/>
                <w:iCs/>
                <w:color w:val="1F497D"/>
                <w:sz w:val="22"/>
                <w:szCs w:val="22"/>
                <w:lang w:val="en-AU"/>
              </w:rPr>
              <w:t>In relation to the following changes:</w:t>
            </w:r>
          </w:p>
          <w:p w14:paraId="42B1411A" w14:textId="77777777" w:rsidR="00F67B4F" w:rsidRPr="00EA18D9" w:rsidRDefault="00F67B4F" w:rsidP="00F67B4F">
            <w:pPr>
              <w:pStyle w:val="BlockText"/>
              <w:numPr>
                <w:ilvl w:val="0"/>
                <w:numId w:val="44"/>
              </w:numPr>
              <w:rPr>
                <w:rFonts w:cs="Arial"/>
                <w:b/>
                <w:iCs/>
                <w:color w:val="1F497D"/>
                <w:sz w:val="22"/>
                <w:szCs w:val="22"/>
                <w:lang w:val="en-AU"/>
              </w:rPr>
            </w:pPr>
            <w:r w:rsidRPr="00EA18D9">
              <w:rPr>
                <w:rFonts w:cs="Arial"/>
                <w:b/>
                <w:iCs/>
                <w:color w:val="1F497D"/>
                <w:sz w:val="22"/>
                <w:szCs w:val="22"/>
                <w:lang w:val="en-AU"/>
              </w:rPr>
              <w:t xml:space="preserve">IN028/13 (Harmonising of Audit Provisions); </w:t>
            </w:r>
          </w:p>
          <w:p w14:paraId="251B63EE" w14:textId="77777777" w:rsidR="00F67B4F" w:rsidRPr="00EA18D9" w:rsidRDefault="00F67B4F" w:rsidP="00F67B4F">
            <w:pPr>
              <w:pStyle w:val="ListParagraph"/>
              <w:numPr>
                <w:ilvl w:val="0"/>
                <w:numId w:val="44"/>
              </w:numPr>
              <w:rPr>
                <w:rFonts w:ascii="Arial" w:eastAsia="Times New Roman" w:hAnsi="Arial" w:cs="Arial"/>
                <w:b/>
                <w:iCs/>
                <w:color w:val="1F497D"/>
                <w:sz w:val="22"/>
                <w:szCs w:val="22"/>
              </w:rPr>
            </w:pPr>
            <w:r w:rsidRPr="00EA18D9">
              <w:rPr>
                <w:rFonts w:ascii="Arial" w:eastAsia="Times New Roman" w:hAnsi="Arial" w:cs="Arial"/>
                <w:b/>
                <w:iCs/>
                <w:color w:val="1F497D"/>
                <w:sz w:val="22"/>
                <w:szCs w:val="22"/>
              </w:rPr>
              <w:t xml:space="preserve">IN025/13 (Removal of Obligation to Publish SA Profiling Guideline); and </w:t>
            </w:r>
          </w:p>
          <w:p w14:paraId="26D56101" w14:textId="77777777" w:rsidR="00F67B4F" w:rsidRPr="00EA18D9" w:rsidRDefault="00F67B4F" w:rsidP="00F67B4F">
            <w:pPr>
              <w:pStyle w:val="BlockText"/>
              <w:numPr>
                <w:ilvl w:val="0"/>
                <w:numId w:val="44"/>
              </w:numPr>
              <w:rPr>
                <w:rFonts w:cs="Arial"/>
                <w:b/>
                <w:iCs/>
                <w:color w:val="1F497D"/>
                <w:sz w:val="22"/>
                <w:szCs w:val="22"/>
                <w:lang w:val="en-AU"/>
              </w:rPr>
            </w:pPr>
            <w:r w:rsidRPr="00EA18D9">
              <w:rPr>
                <w:rFonts w:cs="Arial"/>
                <w:b/>
                <w:iCs/>
                <w:color w:val="1F497D"/>
                <w:sz w:val="22"/>
                <w:szCs w:val="22"/>
                <w:lang w:val="en-AU"/>
              </w:rPr>
              <w:t>IN009/14 (SA Disconnection by User)</w:t>
            </w:r>
          </w:p>
          <w:p w14:paraId="113A6E91" w14:textId="77777777" w:rsidR="00EA18D9" w:rsidRDefault="00F67B4F" w:rsidP="00EA18D9">
            <w:pPr>
              <w:pStyle w:val="BlockText"/>
              <w:rPr>
                <w:rFonts w:cs="Arial"/>
                <w:b/>
                <w:iCs/>
                <w:color w:val="1F497D"/>
                <w:sz w:val="22"/>
                <w:szCs w:val="22"/>
                <w:lang w:val="en-AU"/>
              </w:rPr>
            </w:pPr>
            <w:r w:rsidRPr="00924AA1">
              <w:rPr>
                <w:rFonts w:cs="Arial"/>
                <w:b/>
                <w:iCs/>
                <w:color w:val="1F497D"/>
                <w:sz w:val="22"/>
                <w:szCs w:val="22"/>
                <w:lang w:val="en-AU"/>
              </w:rPr>
              <w:t xml:space="preserve">AEMO has decided </w:t>
            </w:r>
            <w:r w:rsidR="00752347">
              <w:rPr>
                <w:rFonts w:cs="Arial"/>
                <w:b/>
                <w:iCs/>
                <w:color w:val="1F497D"/>
                <w:sz w:val="22"/>
                <w:szCs w:val="22"/>
                <w:lang w:val="en-AU"/>
              </w:rPr>
              <w:t xml:space="preserve">to </w:t>
            </w:r>
            <w:r w:rsidR="00752347" w:rsidRPr="00924AA1">
              <w:rPr>
                <w:rFonts w:cs="Arial"/>
                <w:b/>
                <w:iCs/>
                <w:color w:val="1F497D"/>
                <w:sz w:val="22"/>
                <w:szCs w:val="22"/>
                <w:lang w:val="en-AU"/>
              </w:rPr>
              <w:t xml:space="preserve">extend the time period </w:t>
            </w:r>
            <w:r w:rsidR="00EA18D9">
              <w:rPr>
                <w:rFonts w:cs="Arial"/>
                <w:b/>
                <w:iCs/>
                <w:color w:val="1F497D"/>
                <w:sz w:val="22"/>
                <w:szCs w:val="22"/>
                <w:lang w:val="en-AU"/>
              </w:rPr>
              <w:t>of</w:t>
            </w:r>
            <w:r w:rsidR="00752347" w:rsidRPr="00924AA1">
              <w:rPr>
                <w:rFonts w:cs="Arial"/>
                <w:b/>
                <w:iCs/>
                <w:color w:val="1F497D"/>
                <w:sz w:val="22"/>
                <w:szCs w:val="22"/>
                <w:lang w:val="en-AU"/>
              </w:rPr>
              <w:t xml:space="preserve"> consultation</w:t>
            </w:r>
            <w:r w:rsidR="00EA18D9">
              <w:rPr>
                <w:rFonts w:cs="Arial"/>
                <w:b/>
                <w:iCs/>
                <w:color w:val="1F497D"/>
                <w:sz w:val="22"/>
                <w:szCs w:val="22"/>
                <w:lang w:val="en-AU"/>
              </w:rPr>
              <w:t xml:space="preserve">.  As a result, these </w:t>
            </w:r>
            <w:r w:rsidR="00752347">
              <w:rPr>
                <w:rFonts w:cs="Arial"/>
                <w:b/>
                <w:iCs/>
                <w:color w:val="1F497D"/>
                <w:sz w:val="22"/>
                <w:szCs w:val="22"/>
                <w:lang w:val="en-AU"/>
              </w:rPr>
              <w:t xml:space="preserve">changes </w:t>
            </w:r>
            <w:r w:rsidR="00EA18D9">
              <w:rPr>
                <w:rFonts w:cs="Arial"/>
                <w:b/>
                <w:iCs/>
                <w:color w:val="1F497D"/>
                <w:sz w:val="22"/>
                <w:szCs w:val="22"/>
                <w:lang w:val="en-AU"/>
              </w:rPr>
              <w:t xml:space="preserve">will be moved </w:t>
            </w:r>
            <w:r w:rsidRPr="00924AA1">
              <w:rPr>
                <w:rFonts w:cs="Arial"/>
                <w:b/>
                <w:iCs/>
                <w:color w:val="1F497D"/>
                <w:sz w:val="22"/>
                <w:szCs w:val="22"/>
                <w:lang w:val="en-AU"/>
              </w:rPr>
              <w:t xml:space="preserve">into a separate </w:t>
            </w:r>
            <w:r w:rsidR="00924AA1">
              <w:rPr>
                <w:rFonts w:cs="Arial"/>
                <w:b/>
                <w:iCs/>
                <w:color w:val="1F497D"/>
                <w:sz w:val="22"/>
                <w:szCs w:val="22"/>
                <w:lang w:val="en-AU"/>
              </w:rPr>
              <w:t>procedure change p</w:t>
            </w:r>
            <w:r w:rsidRPr="00924AA1">
              <w:rPr>
                <w:rFonts w:cs="Arial"/>
                <w:b/>
                <w:iCs/>
                <w:color w:val="1F497D"/>
                <w:sz w:val="22"/>
                <w:szCs w:val="22"/>
                <w:lang w:val="en-AU"/>
              </w:rPr>
              <w:t xml:space="preserve">ackage.  </w:t>
            </w:r>
          </w:p>
          <w:p w14:paraId="2DF8AB3D" w14:textId="09B0619C" w:rsidR="006F0BC0" w:rsidRPr="006F0BC0" w:rsidRDefault="00F67B4F" w:rsidP="00EA18D9">
            <w:pPr>
              <w:pStyle w:val="BlockText"/>
              <w:rPr>
                <w:rFonts w:cs="Arial"/>
                <w:b/>
                <w:iCs/>
                <w:color w:val="1F497D"/>
                <w:sz w:val="22"/>
                <w:szCs w:val="22"/>
                <w:lang w:val="en-AU"/>
              </w:rPr>
            </w:pPr>
            <w:r w:rsidRPr="00924AA1">
              <w:rPr>
                <w:rFonts w:cs="Arial"/>
                <w:b/>
                <w:iCs/>
                <w:color w:val="1F497D"/>
                <w:sz w:val="22"/>
                <w:szCs w:val="22"/>
                <w:lang w:val="en-AU"/>
              </w:rPr>
              <w:t>See section 9 for further details.</w:t>
            </w:r>
          </w:p>
        </w:tc>
      </w:tr>
      <w:tr w:rsidR="00BC6D06" w:rsidRPr="003F2666" w14:paraId="5F02AF1D" w14:textId="77777777" w:rsidTr="00BC5CBB">
        <w:trPr>
          <w:trHeight w:val="1413"/>
        </w:trPr>
        <w:tc>
          <w:tcPr>
            <w:tcW w:w="2759" w:type="dxa"/>
            <w:shd w:val="clear" w:color="auto" w:fill="auto"/>
          </w:tcPr>
          <w:p w14:paraId="7638FD54" w14:textId="7E84E8B7" w:rsidR="00BC6D06" w:rsidRPr="00D239BF" w:rsidRDefault="00BC6D06"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lastRenderedPageBreak/>
              <w:t>2. Reference documentation</w:t>
            </w:r>
          </w:p>
          <w:p w14:paraId="035B772E" w14:textId="77777777" w:rsidR="00BC6D06" w:rsidRPr="00D239BF" w:rsidRDefault="00BC6D06" w:rsidP="003638AF">
            <w:pPr>
              <w:pStyle w:val="BlockText"/>
              <w:numPr>
                <w:ilvl w:val="0"/>
                <w:numId w:val="1"/>
              </w:numPr>
              <w:tabs>
                <w:tab w:val="clear" w:pos="720"/>
                <w:tab w:val="num" w:pos="432"/>
              </w:tabs>
              <w:spacing w:before="60" w:after="60"/>
              <w:ind w:left="431" w:hanging="357"/>
              <w:jc w:val="left"/>
              <w:rPr>
                <w:rFonts w:cs="Arial"/>
                <w:iCs/>
                <w:color w:val="1F497D"/>
                <w:sz w:val="22"/>
                <w:szCs w:val="22"/>
              </w:rPr>
            </w:pPr>
            <w:r w:rsidRPr="00D239BF">
              <w:rPr>
                <w:rFonts w:cs="Arial"/>
                <w:iCs/>
                <w:color w:val="1F497D"/>
                <w:sz w:val="22"/>
                <w:szCs w:val="22"/>
              </w:rPr>
              <w:t xml:space="preserve">Procedure Reference </w:t>
            </w:r>
          </w:p>
          <w:p w14:paraId="66F7D655" w14:textId="77777777" w:rsidR="00BC6D06" w:rsidRPr="00D239BF" w:rsidRDefault="00BC6D06" w:rsidP="003638AF">
            <w:pPr>
              <w:pStyle w:val="BlockText"/>
              <w:numPr>
                <w:ilvl w:val="0"/>
                <w:numId w:val="1"/>
              </w:numPr>
              <w:tabs>
                <w:tab w:val="clear" w:pos="720"/>
                <w:tab w:val="num" w:pos="432"/>
              </w:tabs>
              <w:spacing w:before="60" w:after="60"/>
              <w:ind w:left="431" w:hanging="357"/>
              <w:jc w:val="left"/>
              <w:rPr>
                <w:rFonts w:cs="Arial"/>
                <w:iCs/>
                <w:color w:val="1F497D"/>
                <w:sz w:val="22"/>
                <w:szCs w:val="22"/>
              </w:rPr>
            </w:pPr>
            <w:r w:rsidRPr="00D239BF">
              <w:rPr>
                <w:rFonts w:cs="Arial"/>
                <w:iCs/>
                <w:color w:val="1F497D"/>
                <w:sz w:val="22"/>
                <w:szCs w:val="22"/>
              </w:rPr>
              <w:t xml:space="preserve">GIP/Specification Pack Reference </w:t>
            </w:r>
          </w:p>
          <w:p w14:paraId="4CE664AD" w14:textId="77777777" w:rsidR="00BC6D06" w:rsidRPr="00D239BF" w:rsidRDefault="00BC6D06" w:rsidP="003638AF">
            <w:pPr>
              <w:pStyle w:val="BlockText"/>
              <w:numPr>
                <w:ilvl w:val="0"/>
                <w:numId w:val="1"/>
              </w:numPr>
              <w:tabs>
                <w:tab w:val="clear" w:pos="720"/>
                <w:tab w:val="num" w:pos="432"/>
              </w:tabs>
              <w:spacing w:before="60" w:after="60"/>
              <w:ind w:left="431" w:hanging="357"/>
              <w:jc w:val="left"/>
              <w:rPr>
                <w:rFonts w:cs="Arial"/>
                <w:iCs/>
                <w:color w:val="1F497D"/>
                <w:sz w:val="22"/>
                <w:szCs w:val="22"/>
              </w:rPr>
            </w:pPr>
            <w:r w:rsidRPr="00D239BF">
              <w:rPr>
                <w:rFonts w:cs="Arial"/>
                <w:iCs/>
                <w:color w:val="1F497D"/>
                <w:sz w:val="22"/>
                <w:szCs w:val="22"/>
              </w:rPr>
              <w:t>Other Reference</w:t>
            </w:r>
          </w:p>
        </w:tc>
        <w:tc>
          <w:tcPr>
            <w:tcW w:w="6627" w:type="dxa"/>
            <w:shd w:val="clear" w:color="auto" w:fill="auto"/>
          </w:tcPr>
          <w:p w14:paraId="5A500A9E" w14:textId="733A58F2" w:rsidR="00BC6D06" w:rsidRDefault="00687A38" w:rsidP="00F67380">
            <w:pPr>
              <w:pStyle w:val="BodyText"/>
              <w:numPr>
                <w:ilvl w:val="0"/>
                <w:numId w:val="3"/>
              </w:numPr>
              <w:tabs>
                <w:tab w:val="left" w:pos="-9"/>
              </w:tabs>
              <w:spacing w:before="60" w:after="60"/>
              <w:rPr>
                <w:rFonts w:ascii="Arial" w:hAnsi="Arial" w:cs="Arial"/>
                <w:color w:val="1F497D"/>
                <w:sz w:val="22"/>
                <w:szCs w:val="22"/>
              </w:rPr>
            </w:pPr>
            <w:r>
              <w:rPr>
                <w:rFonts w:ascii="Arial" w:hAnsi="Arial" w:cs="Arial"/>
                <w:color w:val="1F497D"/>
                <w:sz w:val="22"/>
                <w:szCs w:val="22"/>
              </w:rPr>
              <w:t>RMPs</w:t>
            </w:r>
            <w:r w:rsidR="00BC6D06">
              <w:rPr>
                <w:rFonts w:ascii="Arial" w:hAnsi="Arial" w:cs="Arial"/>
                <w:color w:val="1F497D"/>
                <w:sz w:val="22"/>
                <w:szCs w:val="22"/>
              </w:rPr>
              <w:t xml:space="preserve"> for VIC, </w:t>
            </w:r>
            <w:r w:rsidR="00F67B4F">
              <w:rPr>
                <w:rFonts w:ascii="Arial" w:hAnsi="Arial" w:cs="Arial"/>
                <w:color w:val="1F497D"/>
                <w:sz w:val="22"/>
                <w:szCs w:val="22"/>
              </w:rPr>
              <w:t xml:space="preserve">QLD </w:t>
            </w:r>
            <w:r w:rsidR="00E61D26">
              <w:rPr>
                <w:rFonts w:ascii="Arial" w:hAnsi="Arial" w:cs="Arial"/>
                <w:color w:val="1F497D"/>
                <w:sz w:val="22"/>
                <w:szCs w:val="22"/>
              </w:rPr>
              <w:t xml:space="preserve">and </w:t>
            </w:r>
            <w:r w:rsidR="00BC6D06">
              <w:rPr>
                <w:rFonts w:ascii="Arial" w:hAnsi="Arial" w:cs="Arial"/>
                <w:color w:val="1F497D"/>
                <w:sz w:val="22"/>
                <w:szCs w:val="22"/>
              </w:rPr>
              <w:t xml:space="preserve">NSW/ACT </w:t>
            </w:r>
          </w:p>
          <w:p w14:paraId="5A6531E8" w14:textId="4F1A0EB7" w:rsidR="00BC6D06" w:rsidRDefault="00BC6D06" w:rsidP="008C44EF">
            <w:pPr>
              <w:pStyle w:val="BodyText"/>
              <w:numPr>
                <w:ilvl w:val="0"/>
                <w:numId w:val="3"/>
              </w:numPr>
              <w:tabs>
                <w:tab w:val="left" w:pos="-9"/>
              </w:tabs>
              <w:spacing w:before="60" w:after="60"/>
              <w:rPr>
                <w:rFonts w:ascii="Arial" w:hAnsi="Arial" w:cs="Arial"/>
                <w:color w:val="1F497D"/>
                <w:sz w:val="22"/>
                <w:szCs w:val="22"/>
              </w:rPr>
            </w:pPr>
            <w:r w:rsidRPr="0074630A">
              <w:rPr>
                <w:rFonts w:ascii="Arial" w:hAnsi="Arial" w:cs="Arial"/>
                <w:color w:val="1F497D"/>
                <w:sz w:val="22"/>
                <w:szCs w:val="22"/>
              </w:rPr>
              <w:t>Participant Build Pack 1</w:t>
            </w:r>
            <w:r w:rsidR="008C44EF">
              <w:rPr>
                <w:rFonts w:ascii="Arial" w:hAnsi="Arial" w:cs="Arial"/>
                <w:color w:val="1F497D"/>
                <w:sz w:val="22"/>
                <w:szCs w:val="22"/>
              </w:rPr>
              <w:t>:</w:t>
            </w:r>
            <w:r w:rsidRPr="0074630A">
              <w:rPr>
                <w:rFonts w:ascii="Arial" w:hAnsi="Arial" w:cs="Arial"/>
                <w:color w:val="1F497D"/>
                <w:sz w:val="22"/>
                <w:szCs w:val="22"/>
              </w:rPr>
              <w:t xml:space="preserve"> </w:t>
            </w:r>
          </w:p>
          <w:p w14:paraId="49624E30" w14:textId="3BCDAF23" w:rsidR="008C44EF" w:rsidRDefault="008C44EF" w:rsidP="008C44EF">
            <w:pPr>
              <w:pStyle w:val="BodyText"/>
              <w:numPr>
                <w:ilvl w:val="1"/>
                <w:numId w:val="3"/>
              </w:numPr>
              <w:tabs>
                <w:tab w:val="left" w:pos="-9"/>
              </w:tabs>
              <w:spacing w:before="60" w:after="60"/>
              <w:rPr>
                <w:rFonts w:ascii="Arial" w:hAnsi="Arial" w:cs="Arial"/>
                <w:color w:val="1F497D"/>
                <w:sz w:val="22"/>
                <w:szCs w:val="22"/>
              </w:rPr>
            </w:pPr>
            <w:r>
              <w:rPr>
                <w:rFonts w:ascii="Arial" w:hAnsi="Arial" w:cs="Arial"/>
                <w:color w:val="1F497D"/>
                <w:sz w:val="22"/>
                <w:szCs w:val="22"/>
              </w:rPr>
              <w:t>Process Flow Diagrams</w:t>
            </w:r>
          </w:p>
          <w:p w14:paraId="77388139" w14:textId="3370D5DB" w:rsidR="00BC6D06" w:rsidRDefault="008C44EF" w:rsidP="008C44EF">
            <w:pPr>
              <w:pStyle w:val="BodyText"/>
              <w:numPr>
                <w:ilvl w:val="1"/>
                <w:numId w:val="3"/>
              </w:numPr>
              <w:tabs>
                <w:tab w:val="left" w:pos="-9"/>
              </w:tabs>
              <w:spacing w:before="60" w:after="60"/>
              <w:rPr>
                <w:rFonts w:ascii="Arial" w:hAnsi="Arial" w:cs="Arial"/>
                <w:color w:val="1F497D"/>
                <w:sz w:val="22"/>
                <w:szCs w:val="22"/>
              </w:rPr>
            </w:pPr>
            <w:r>
              <w:rPr>
                <w:rFonts w:ascii="Arial" w:hAnsi="Arial" w:cs="Arial"/>
                <w:color w:val="1F497D"/>
                <w:sz w:val="22"/>
                <w:szCs w:val="22"/>
              </w:rPr>
              <w:t>Process Flow Table of Transactions</w:t>
            </w:r>
          </w:p>
          <w:p w14:paraId="327B9109" w14:textId="1C03BC06" w:rsidR="00BC6D06" w:rsidRDefault="00BC6D06" w:rsidP="008C44EF">
            <w:pPr>
              <w:pStyle w:val="BodyText"/>
              <w:numPr>
                <w:ilvl w:val="0"/>
                <w:numId w:val="3"/>
              </w:numPr>
              <w:tabs>
                <w:tab w:val="left" w:pos="-9"/>
              </w:tabs>
              <w:spacing w:before="60" w:after="60"/>
              <w:rPr>
                <w:rFonts w:ascii="Arial" w:hAnsi="Arial" w:cs="Arial"/>
                <w:color w:val="1F497D"/>
                <w:sz w:val="22"/>
                <w:szCs w:val="22"/>
              </w:rPr>
            </w:pPr>
            <w:r w:rsidRPr="0028426F">
              <w:rPr>
                <w:rFonts w:ascii="Arial" w:hAnsi="Arial" w:cs="Arial"/>
                <w:color w:val="1F497D"/>
                <w:sz w:val="22"/>
                <w:szCs w:val="22"/>
              </w:rPr>
              <w:t xml:space="preserve">Participant Build Pack </w:t>
            </w:r>
            <w:r w:rsidR="008C44EF">
              <w:rPr>
                <w:rFonts w:ascii="Arial" w:hAnsi="Arial" w:cs="Arial"/>
                <w:color w:val="1F497D"/>
                <w:sz w:val="22"/>
                <w:szCs w:val="22"/>
              </w:rPr>
              <w:t>3:</w:t>
            </w:r>
          </w:p>
          <w:p w14:paraId="4977D6E4" w14:textId="5650FCA8" w:rsidR="00BC6D06" w:rsidRDefault="008C44EF" w:rsidP="008C44EF">
            <w:pPr>
              <w:pStyle w:val="BodyText"/>
              <w:numPr>
                <w:ilvl w:val="1"/>
                <w:numId w:val="3"/>
              </w:numPr>
              <w:tabs>
                <w:tab w:val="left" w:pos="-9"/>
              </w:tabs>
              <w:spacing w:before="60" w:after="60"/>
              <w:rPr>
                <w:rFonts w:ascii="Arial" w:hAnsi="Arial" w:cs="Arial"/>
                <w:color w:val="1F497D"/>
                <w:sz w:val="22"/>
                <w:szCs w:val="22"/>
              </w:rPr>
            </w:pPr>
            <w:r>
              <w:rPr>
                <w:rFonts w:ascii="Arial" w:hAnsi="Arial" w:cs="Arial"/>
                <w:color w:val="1F497D"/>
                <w:sz w:val="22"/>
                <w:szCs w:val="22"/>
              </w:rPr>
              <w:t xml:space="preserve">B2B </w:t>
            </w:r>
            <w:r w:rsidR="00BC6D06" w:rsidRPr="0028426F">
              <w:rPr>
                <w:rFonts w:ascii="Arial" w:hAnsi="Arial" w:cs="Arial"/>
                <w:color w:val="1F497D"/>
                <w:sz w:val="22"/>
                <w:szCs w:val="22"/>
              </w:rPr>
              <w:t>System Interface Definitions</w:t>
            </w:r>
          </w:p>
          <w:p w14:paraId="0FD0D970" w14:textId="253E3B95" w:rsidR="00BC6D06" w:rsidRDefault="008C44EF" w:rsidP="008C44EF">
            <w:pPr>
              <w:pStyle w:val="BodyText"/>
              <w:numPr>
                <w:ilvl w:val="0"/>
                <w:numId w:val="3"/>
              </w:numPr>
              <w:tabs>
                <w:tab w:val="left" w:pos="-9"/>
              </w:tabs>
              <w:spacing w:before="60" w:after="60"/>
              <w:rPr>
                <w:rFonts w:ascii="Arial" w:hAnsi="Arial" w:cs="Arial"/>
                <w:color w:val="1F497D"/>
                <w:sz w:val="22"/>
                <w:szCs w:val="22"/>
              </w:rPr>
            </w:pPr>
            <w:r>
              <w:rPr>
                <w:rFonts w:ascii="Arial" w:hAnsi="Arial" w:cs="Arial"/>
                <w:color w:val="1F497D"/>
                <w:sz w:val="22"/>
                <w:szCs w:val="22"/>
              </w:rPr>
              <w:t>SA/WA Information Pack:</w:t>
            </w:r>
          </w:p>
          <w:p w14:paraId="3EF52E6C" w14:textId="3A43B9A1" w:rsidR="00BC6D06" w:rsidRPr="008C44EF" w:rsidRDefault="008C44EF" w:rsidP="008C44EF">
            <w:pPr>
              <w:pStyle w:val="BodyText"/>
              <w:numPr>
                <w:ilvl w:val="1"/>
                <w:numId w:val="3"/>
              </w:numPr>
              <w:tabs>
                <w:tab w:val="left" w:pos="-9"/>
              </w:tabs>
              <w:spacing w:before="60" w:after="60"/>
              <w:rPr>
                <w:rFonts w:ascii="Arial" w:hAnsi="Arial" w:cs="Arial"/>
                <w:color w:val="1F497D"/>
                <w:sz w:val="22"/>
                <w:szCs w:val="22"/>
              </w:rPr>
            </w:pPr>
            <w:r>
              <w:rPr>
                <w:rFonts w:ascii="Arial" w:hAnsi="Arial" w:cs="Arial"/>
                <w:color w:val="1F497D"/>
                <w:sz w:val="22"/>
                <w:szCs w:val="22"/>
              </w:rPr>
              <w:t>B2B Process Flows</w:t>
            </w:r>
          </w:p>
        </w:tc>
      </w:tr>
      <w:tr w:rsidR="002C239F" w:rsidRPr="003F2666" w14:paraId="63932E53" w14:textId="77777777" w:rsidTr="00954382">
        <w:trPr>
          <w:trHeight w:val="132"/>
        </w:trPr>
        <w:tc>
          <w:tcPr>
            <w:tcW w:w="2759" w:type="dxa"/>
            <w:shd w:val="clear" w:color="auto" w:fill="auto"/>
          </w:tcPr>
          <w:p w14:paraId="0504C920" w14:textId="44E51F7C" w:rsidR="002C239F" w:rsidRPr="00D239BF" w:rsidRDefault="002C239F"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 xml:space="preserve">3. The high level details of the change(s) to the existing Procedures </w:t>
            </w:r>
          </w:p>
          <w:p w14:paraId="23A47F15" w14:textId="77777777" w:rsidR="002C239F" w:rsidRPr="00D239BF" w:rsidRDefault="002C239F"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This includes:</w:t>
            </w:r>
          </w:p>
          <w:p w14:paraId="78AC13C7" w14:textId="77777777" w:rsidR="002C239F" w:rsidRPr="00D239BF" w:rsidRDefault="002C239F" w:rsidP="003638AF">
            <w:pPr>
              <w:pStyle w:val="BlockText"/>
              <w:numPr>
                <w:ilvl w:val="0"/>
                <w:numId w:val="1"/>
              </w:numPr>
              <w:tabs>
                <w:tab w:val="clear" w:pos="720"/>
                <w:tab w:val="num" w:pos="432"/>
              </w:tabs>
              <w:spacing w:before="60" w:after="60"/>
              <w:ind w:left="431" w:hanging="357"/>
              <w:jc w:val="left"/>
              <w:rPr>
                <w:rFonts w:cs="Arial"/>
                <w:iCs/>
                <w:color w:val="1F497D"/>
                <w:sz w:val="22"/>
                <w:szCs w:val="22"/>
              </w:rPr>
            </w:pPr>
            <w:r w:rsidRPr="00D239BF">
              <w:rPr>
                <w:rFonts w:cs="Arial"/>
                <w:iCs/>
                <w:color w:val="1F497D"/>
                <w:sz w:val="22"/>
                <w:szCs w:val="22"/>
              </w:rPr>
              <w:t>A comparison of the existing operation of the Procedures to the proposed change to the operation of the Procedures</w:t>
            </w:r>
          </w:p>
          <w:p w14:paraId="7C7FC09C" w14:textId="77777777" w:rsidR="002C239F" w:rsidRPr="00D239BF" w:rsidRDefault="002C239F" w:rsidP="005C1FB1">
            <w:pPr>
              <w:pStyle w:val="BlockText"/>
              <w:numPr>
                <w:ilvl w:val="0"/>
                <w:numId w:val="1"/>
              </w:numPr>
              <w:tabs>
                <w:tab w:val="clear" w:pos="720"/>
                <w:tab w:val="num" w:pos="432"/>
              </w:tabs>
              <w:spacing w:before="60" w:after="60"/>
              <w:ind w:left="431" w:hanging="357"/>
              <w:jc w:val="left"/>
              <w:rPr>
                <w:rFonts w:cs="Arial"/>
                <w:color w:val="1F497D"/>
                <w:sz w:val="22"/>
                <w:szCs w:val="22"/>
              </w:rPr>
            </w:pPr>
            <w:r w:rsidRPr="00D239BF">
              <w:rPr>
                <w:rFonts w:cs="Arial"/>
                <w:iCs/>
                <w:color w:val="1F497D"/>
                <w:sz w:val="22"/>
                <w:szCs w:val="22"/>
              </w:rPr>
              <w:t xml:space="preserve">A marked up version of the Procedure change </w:t>
            </w:r>
          </w:p>
        </w:tc>
        <w:tc>
          <w:tcPr>
            <w:tcW w:w="6627" w:type="dxa"/>
            <w:shd w:val="clear" w:color="auto" w:fill="auto"/>
          </w:tcPr>
          <w:p w14:paraId="1E98B637" w14:textId="7DDBC980" w:rsidR="002C239F" w:rsidRPr="00D239BF" w:rsidRDefault="002434FD" w:rsidP="00930763">
            <w:pPr>
              <w:pStyle w:val="BodyText"/>
              <w:spacing w:before="60" w:after="120"/>
              <w:jc w:val="both"/>
              <w:rPr>
                <w:rFonts w:cs="Arial"/>
                <w:color w:val="1F497D"/>
                <w:sz w:val="22"/>
                <w:szCs w:val="22"/>
              </w:rPr>
            </w:pPr>
            <w:r>
              <w:rPr>
                <w:rFonts w:ascii="Arial" w:hAnsi="Arial" w:cs="Arial"/>
                <w:color w:val="003366"/>
                <w:sz w:val="22"/>
                <w:szCs w:val="22"/>
              </w:rPr>
              <w:t>As noted in section 1</w:t>
            </w:r>
            <w:r w:rsidR="00BC6D06">
              <w:rPr>
                <w:rFonts w:ascii="Arial" w:hAnsi="Arial" w:cs="Arial"/>
                <w:color w:val="003366"/>
                <w:sz w:val="22"/>
                <w:szCs w:val="22"/>
              </w:rPr>
              <w:t>,</w:t>
            </w:r>
            <w:r>
              <w:rPr>
                <w:rFonts w:ascii="Arial" w:hAnsi="Arial" w:cs="Arial"/>
                <w:color w:val="003366"/>
                <w:sz w:val="22"/>
                <w:szCs w:val="22"/>
              </w:rPr>
              <w:t xml:space="preserve"> </w:t>
            </w:r>
            <w:r w:rsidR="00930763">
              <w:rPr>
                <w:rFonts w:ascii="Arial" w:hAnsi="Arial" w:cs="Arial"/>
                <w:color w:val="003366"/>
                <w:sz w:val="22"/>
                <w:szCs w:val="22"/>
              </w:rPr>
              <w:t>t</w:t>
            </w:r>
            <w:r w:rsidR="00930763" w:rsidRPr="00930763">
              <w:rPr>
                <w:rFonts w:ascii="Arial" w:hAnsi="Arial" w:cs="Arial"/>
                <w:color w:val="003366"/>
                <w:sz w:val="22"/>
                <w:szCs w:val="22"/>
              </w:rPr>
              <w:t xml:space="preserve">he proposed amendments in this </w:t>
            </w:r>
            <w:r w:rsidR="00930763">
              <w:rPr>
                <w:rFonts w:ascii="Arial" w:hAnsi="Arial" w:cs="Arial"/>
                <w:color w:val="003366"/>
                <w:sz w:val="22"/>
                <w:szCs w:val="22"/>
              </w:rPr>
              <w:t>IIR</w:t>
            </w:r>
            <w:r w:rsidR="00930763" w:rsidRPr="00930763">
              <w:rPr>
                <w:rFonts w:ascii="Arial" w:hAnsi="Arial" w:cs="Arial"/>
                <w:color w:val="003366"/>
                <w:sz w:val="22"/>
                <w:szCs w:val="22"/>
              </w:rPr>
              <w:t xml:space="preserve"> are documentation only changes that increase consistency and remove redundant provisions in the RMPs and technical supporting documents for each of the gas retail markets.</w:t>
            </w:r>
          </w:p>
        </w:tc>
      </w:tr>
      <w:tr w:rsidR="002C239F" w:rsidRPr="003F2666" w14:paraId="62969C3E" w14:textId="77777777" w:rsidTr="00954382">
        <w:trPr>
          <w:trHeight w:val="1371"/>
        </w:trPr>
        <w:tc>
          <w:tcPr>
            <w:tcW w:w="2759" w:type="dxa"/>
            <w:shd w:val="clear" w:color="auto" w:fill="auto"/>
          </w:tcPr>
          <w:p w14:paraId="206517E5" w14:textId="5019CDA7" w:rsidR="002C239F" w:rsidRPr="00D239BF" w:rsidRDefault="002C239F"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 xml:space="preserve">4. Explanation regarding the order of magnitude of the change </w:t>
            </w:r>
          </w:p>
          <w:p w14:paraId="61527BB0" w14:textId="77777777" w:rsidR="002C239F" w:rsidRPr="00D239BF" w:rsidRDefault="002C239F"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w:t>
            </w:r>
            <w:proofErr w:type="spellStart"/>
            <w:r w:rsidRPr="00D239BF">
              <w:rPr>
                <w:rFonts w:cs="Arial"/>
                <w:iCs/>
                <w:color w:val="1F497D"/>
                <w:sz w:val="22"/>
                <w:szCs w:val="22"/>
              </w:rPr>
              <w:t>eg</w:t>
            </w:r>
            <w:proofErr w:type="spellEnd"/>
            <w:r w:rsidRPr="00D239BF">
              <w:rPr>
                <w:rFonts w:cs="Arial"/>
                <w:iCs/>
                <w:color w:val="1F497D"/>
                <w:sz w:val="22"/>
                <w:szCs w:val="22"/>
              </w:rPr>
              <w:t>: material, non-material or non-substantial)</w:t>
            </w:r>
          </w:p>
        </w:tc>
        <w:tc>
          <w:tcPr>
            <w:tcW w:w="6627" w:type="dxa"/>
            <w:shd w:val="clear" w:color="auto" w:fill="auto"/>
          </w:tcPr>
          <w:p w14:paraId="3460046D" w14:textId="230AF915" w:rsidR="002C239F" w:rsidRPr="00D239BF" w:rsidRDefault="00264565" w:rsidP="00FE0B46">
            <w:pPr>
              <w:pStyle w:val="BodyText"/>
              <w:tabs>
                <w:tab w:val="left" w:pos="-9"/>
                <w:tab w:val="num" w:pos="405"/>
              </w:tabs>
              <w:spacing w:before="60" w:after="120"/>
              <w:rPr>
                <w:rFonts w:cs="Arial"/>
                <w:color w:val="1F497D"/>
                <w:sz w:val="22"/>
                <w:szCs w:val="22"/>
              </w:rPr>
            </w:pPr>
            <w:r w:rsidRPr="00264565">
              <w:rPr>
                <w:rFonts w:ascii="Arial" w:hAnsi="Arial" w:cs="Arial"/>
                <w:color w:val="003366"/>
                <w:sz w:val="22"/>
                <w:szCs w:val="22"/>
              </w:rPr>
              <w:t xml:space="preserve">These changes are non-material as they are documentation </w:t>
            </w:r>
            <w:r w:rsidR="00FE0B46">
              <w:rPr>
                <w:rFonts w:ascii="Arial" w:hAnsi="Arial" w:cs="Arial"/>
                <w:color w:val="003366"/>
                <w:sz w:val="22"/>
                <w:szCs w:val="22"/>
              </w:rPr>
              <w:t xml:space="preserve">changes </w:t>
            </w:r>
            <w:r w:rsidRPr="00264565">
              <w:rPr>
                <w:rFonts w:ascii="Arial" w:hAnsi="Arial" w:cs="Arial"/>
                <w:color w:val="003366"/>
                <w:sz w:val="22"/>
                <w:szCs w:val="22"/>
              </w:rPr>
              <w:t>on</w:t>
            </w:r>
            <w:r w:rsidR="00A2763B">
              <w:rPr>
                <w:rFonts w:ascii="Arial" w:hAnsi="Arial" w:cs="Arial"/>
                <w:color w:val="003366"/>
                <w:sz w:val="22"/>
                <w:szCs w:val="22"/>
              </w:rPr>
              <w:t>ly</w:t>
            </w:r>
            <w:r w:rsidR="00F17312">
              <w:rPr>
                <w:rFonts w:ascii="Arial" w:hAnsi="Arial" w:cs="Arial"/>
                <w:color w:val="003366"/>
                <w:sz w:val="22"/>
                <w:szCs w:val="22"/>
              </w:rPr>
              <w:t>.</w:t>
            </w:r>
          </w:p>
        </w:tc>
      </w:tr>
    </w:tbl>
    <w:p w14:paraId="46F4DDC6" w14:textId="16B9B30B" w:rsidR="00302E74" w:rsidRDefault="00302E74"/>
    <w:p w14:paraId="3AECDA4F" w14:textId="61743B8C" w:rsidR="007836D5" w:rsidRPr="003F2666" w:rsidRDefault="007836D5"/>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3F2666" w14:paraId="62C109B6" w14:textId="77777777" w:rsidTr="00663146">
        <w:trPr>
          <w:trHeight w:val="433"/>
        </w:trPr>
        <w:tc>
          <w:tcPr>
            <w:tcW w:w="9386" w:type="dxa"/>
            <w:gridSpan w:val="2"/>
            <w:shd w:val="clear" w:color="auto" w:fill="auto"/>
            <w:vAlign w:val="center"/>
          </w:tcPr>
          <w:p w14:paraId="2B7FD953" w14:textId="77777777" w:rsidR="00451480" w:rsidRPr="00D239BF" w:rsidRDefault="00170568" w:rsidP="003638AF">
            <w:pPr>
              <w:pStyle w:val="BlockText"/>
              <w:tabs>
                <w:tab w:val="num" w:pos="1440"/>
              </w:tabs>
              <w:spacing w:before="60" w:after="60"/>
              <w:jc w:val="center"/>
              <w:rPr>
                <w:rFonts w:cs="Arial"/>
                <w:b/>
                <w:color w:val="1F497D"/>
                <w:sz w:val="22"/>
                <w:szCs w:val="22"/>
              </w:rPr>
            </w:pPr>
            <w:r w:rsidRPr="00D239BF">
              <w:rPr>
                <w:rFonts w:cs="Arial"/>
                <w:b/>
                <w:iCs/>
                <w:color w:val="1F497D"/>
                <w:sz w:val="22"/>
                <w:szCs w:val="22"/>
              </w:rPr>
              <w:t>ASSESSMENT OF LIKELY EFFECT OF PROPOSAL</w:t>
            </w:r>
          </w:p>
        </w:tc>
      </w:tr>
      <w:tr w:rsidR="000D737D" w:rsidRPr="003F2666" w14:paraId="0030F3CA" w14:textId="77777777" w:rsidTr="00663146">
        <w:tc>
          <w:tcPr>
            <w:tcW w:w="2759" w:type="dxa"/>
            <w:shd w:val="clear" w:color="auto" w:fill="auto"/>
          </w:tcPr>
          <w:p w14:paraId="229E6CAD" w14:textId="77777777" w:rsidR="000D737D" w:rsidRPr="00301AD6" w:rsidRDefault="00170568" w:rsidP="003638AF">
            <w:pPr>
              <w:pStyle w:val="BlockText"/>
              <w:tabs>
                <w:tab w:val="num" w:pos="1440"/>
              </w:tabs>
              <w:spacing w:before="60" w:after="60"/>
              <w:jc w:val="left"/>
              <w:rPr>
                <w:rFonts w:cs="Arial"/>
                <w:iCs/>
                <w:color w:val="1F497D"/>
                <w:sz w:val="22"/>
                <w:szCs w:val="22"/>
              </w:rPr>
            </w:pPr>
            <w:r w:rsidRPr="00301AD6">
              <w:rPr>
                <w:rFonts w:cs="Arial"/>
                <w:iCs/>
                <w:color w:val="1F497D"/>
                <w:sz w:val="22"/>
                <w:szCs w:val="22"/>
              </w:rPr>
              <w:t xml:space="preserve">5. Overall Industry Cost / benefit (tangible / intangible / risk) analysis and/or cost estimates </w:t>
            </w:r>
          </w:p>
        </w:tc>
        <w:tc>
          <w:tcPr>
            <w:tcW w:w="6627" w:type="dxa"/>
            <w:shd w:val="clear" w:color="auto" w:fill="auto"/>
          </w:tcPr>
          <w:p w14:paraId="6235DA12" w14:textId="11092918" w:rsidR="00510F07" w:rsidRPr="00DC037A" w:rsidRDefault="00170568" w:rsidP="00297CCD">
            <w:pPr>
              <w:pStyle w:val="BlockText"/>
              <w:spacing w:before="60" w:after="60"/>
              <w:ind w:left="4"/>
              <w:rPr>
                <w:rFonts w:eastAsia="Times" w:cs="Arial"/>
                <w:color w:val="1F497D"/>
                <w:sz w:val="22"/>
                <w:szCs w:val="22"/>
              </w:rPr>
            </w:pPr>
            <w:r w:rsidRPr="00FF6556">
              <w:rPr>
                <w:rFonts w:cs="Arial"/>
                <w:color w:val="1F497D"/>
                <w:sz w:val="22"/>
                <w:szCs w:val="22"/>
              </w:rPr>
              <w:t xml:space="preserve">As prescribed in the “Approved Process”, </w:t>
            </w:r>
            <w:r w:rsidR="00001061">
              <w:rPr>
                <w:rFonts w:cs="Arial"/>
                <w:color w:val="1F497D"/>
                <w:sz w:val="22"/>
                <w:szCs w:val="22"/>
              </w:rPr>
              <w:t xml:space="preserve">registered </w:t>
            </w:r>
            <w:r w:rsidRPr="00FF6556">
              <w:rPr>
                <w:rFonts w:cs="Arial"/>
                <w:color w:val="1F497D"/>
                <w:sz w:val="22"/>
                <w:szCs w:val="22"/>
              </w:rPr>
              <w:t xml:space="preserve">participants and </w:t>
            </w:r>
            <w:r w:rsidR="00001061">
              <w:rPr>
                <w:rFonts w:cs="Arial"/>
                <w:color w:val="1F497D"/>
                <w:sz w:val="22"/>
                <w:szCs w:val="22"/>
              </w:rPr>
              <w:t xml:space="preserve">interested </w:t>
            </w:r>
            <w:r w:rsidRPr="00FF6556">
              <w:rPr>
                <w:rFonts w:cs="Arial"/>
                <w:color w:val="1F497D"/>
                <w:sz w:val="22"/>
                <w:szCs w:val="22"/>
              </w:rPr>
              <w:t xml:space="preserve">stakeholders were </w:t>
            </w:r>
            <w:r w:rsidR="00943AAB">
              <w:rPr>
                <w:rFonts w:cs="Arial"/>
                <w:color w:val="1F497D"/>
                <w:sz w:val="22"/>
                <w:szCs w:val="22"/>
              </w:rPr>
              <w:t>requested</w:t>
            </w:r>
            <w:r w:rsidR="00943AAB" w:rsidRPr="00FF6556">
              <w:rPr>
                <w:rFonts w:cs="Arial"/>
                <w:color w:val="1F497D"/>
                <w:sz w:val="22"/>
                <w:szCs w:val="22"/>
              </w:rPr>
              <w:t xml:space="preserve"> </w:t>
            </w:r>
            <w:r w:rsidRPr="00FF6556">
              <w:rPr>
                <w:rFonts w:cs="Arial"/>
                <w:color w:val="1F497D"/>
                <w:sz w:val="22"/>
                <w:szCs w:val="22"/>
              </w:rPr>
              <w:t xml:space="preserve">to complete </w:t>
            </w:r>
            <w:r w:rsidR="00301AD6" w:rsidRPr="00FF6556">
              <w:rPr>
                <w:rFonts w:cs="Arial"/>
                <w:color w:val="1F497D"/>
                <w:sz w:val="22"/>
                <w:szCs w:val="22"/>
              </w:rPr>
              <w:t>submissions</w:t>
            </w:r>
            <w:r w:rsidR="008B5160">
              <w:rPr>
                <w:rFonts w:cs="Arial"/>
                <w:color w:val="1F497D"/>
                <w:sz w:val="22"/>
                <w:szCs w:val="22"/>
              </w:rPr>
              <w:t xml:space="preserve"> to the PPC</w:t>
            </w:r>
            <w:r w:rsidRPr="00FF6556">
              <w:rPr>
                <w:rFonts w:cs="Arial"/>
                <w:color w:val="1F497D"/>
                <w:sz w:val="22"/>
                <w:szCs w:val="22"/>
              </w:rPr>
              <w:t xml:space="preserve">.  Submissions closed on </w:t>
            </w:r>
            <w:r w:rsidR="009D3CA3">
              <w:rPr>
                <w:rFonts w:cs="Arial"/>
                <w:color w:val="1F497D"/>
                <w:sz w:val="22"/>
                <w:szCs w:val="22"/>
              </w:rPr>
              <w:t>16 April 2014</w:t>
            </w:r>
            <w:r w:rsidRPr="00FF6556">
              <w:rPr>
                <w:rFonts w:cs="Arial"/>
                <w:color w:val="1F497D"/>
                <w:sz w:val="22"/>
                <w:szCs w:val="22"/>
              </w:rPr>
              <w:t>.</w:t>
            </w:r>
            <w:r w:rsidR="00510F07">
              <w:rPr>
                <w:rFonts w:cs="Arial"/>
                <w:color w:val="1F497D"/>
                <w:sz w:val="22"/>
                <w:szCs w:val="22"/>
              </w:rPr>
              <w:t xml:space="preserve">  AEMO received submissions from AGL, </w:t>
            </w:r>
            <w:proofErr w:type="spellStart"/>
            <w:r w:rsidR="00510F07">
              <w:rPr>
                <w:rFonts w:cs="Arial"/>
                <w:color w:val="1F497D"/>
                <w:sz w:val="22"/>
                <w:szCs w:val="22"/>
              </w:rPr>
              <w:t>Alinta</w:t>
            </w:r>
            <w:proofErr w:type="spellEnd"/>
            <w:r w:rsidR="00510F07">
              <w:rPr>
                <w:rFonts w:cs="Arial"/>
                <w:color w:val="1F497D"/>
                <w:sz w:val="22"/>
                <w:szCs w:val="22"/>
              </w:rPr>
              <w:t xml:space="preserve">, Energy Australia, </w:t>
            </w:r>
            <w:proofErr w:type="spellStart"/>
            <w:r w:rsidR="00510F07">
              <w:rPr>
                <w:rFonts w:cs="Arial"/>
                <w:color w:val="1F497D"/>
                <w:sz w:val="22"/>
                <w:szCs w:val="22"/>
              </w:rPr>
              <w:t>Envestra</w:t>
            </w:r>
            <w:proofErr w:type="spellEnd"/>
            <w:r w:rsidR="00510F07">
              <w:rPr>
                <w:rFonts w:cs="Arial"/>
                <w:color w:val="1F497D"/>
                <w:sz w:val="22"/>
                <w:szCs w:val="22"/>
              </w:rPr>
              <w:t>, Lumo and Origin.</w:t>
            </w:r>
          </w:p>
          <w:p w14:paraId="5AD71FB9" w14:textId="673324EE" w:rsidR="00F57A4F" w:rsidRDefault="00DC037A" w:rsidP="00BF790F">
            <w:pPr>
              <w:pStyle w:val="BlockText"/>
              <w:spacing w:before="60" w:after="60"/>
              <w:ind w:left="4"/>
              <w:rPr>
                <w:rFonts w:cs="Arial"/>
                <w:iCs/>
                <w:color w:val="1F497D"/>
                <w:sz w:val="22"/>
                <w:szCs w:val="22"/>
              </w:rPr>
            </w:pPr>
            <w:r w:rsidRPr="00DC037A">
              <w:rPr>
                <w:rFonts w:cs="Arial"/>
                <w:iCs/>
                <w:color w:val="1F497D"/>
                <w:sz w:val="22"/>
                <w:szCs w:val="22"/>
              </w:rPr>
              <w:t>Using the G</w:t>
            </w:r>
            <w:r>
              <w:rPr>
                <w:rFonts w:cs="Arial"/>
                <w:iCs/>
                <w:color w:val="1F497D"/>
                <w:sz w:val="22"/>
                <w:szCs w:val="22"/>
              </w:rPr>
              <w:t xml:space="preserve">as </w:t>
            </w:r>
            <w:r w:rsidRPr="00DC037A">
              <w:rPr>
                <w:rFonts w:cs="Arial"/>
                <w:iCs/>
                <w:color w:val="1F497D"/>
                <w:sz w:val="22"/>
                <w:szCs w:val="22"/>
              </w:rPr>
              <w:t>R</w:t>
            </w:r>
            <w:r>
              <w:rPr>
                <w:rFonts w:cs="Arial"/>
                <w:iCs/>
                <w:color w:val="1F497D"/>
                <w:sz w:val="22"/>
                <w:szCs w:val="22"/>
              </w:rPr>
              <w:t xml:space="preserve">etail </w:t>
            </w:r>
            <w:r w:rsidRPr="00DC037A">
              <w:rPr>
                <w:rFonts w:cs="Arial"/>
                <w:iCs/>
                <w:color w:val="1F497D"/>
                <w:sz w:val="22"/>
                <w:szCs w:val="22"/>
              </w:rPr>
              <w:t>C</w:t>
            </w:r>
            <w:r>
              <w:rPr>
                <w:rFonts w:cs="Arial"/>
                <w:iCs/>
                <w:color w:val="1F497D"/>
                <w:sz w:val="22"/>
                <w:szCs w:val="22"/>
              </w:rPr>
              <w:t xml:space="preserve">onsultative Forum </w:t>
            </w:r>
            <w:r w:rsidR="0045101F">
              <w:rPr>
                <w:rFonts w:cs="Arial"/>
                <w:iCs/>
                <w:color w:val="1F497D"/>
                <w:sz w:val="22"/>
                <w:szCs w:val="22"/>
              </w:rPr>
              <w:t xml:space="preserve">(GRCF) </w:t>
            </w:r>
            <w:r w:rsidRPr="00DC037A">
              <w:rPr>
                <w:rFonts w:cs="Arial"/>
                <w:iCs/>
                <w:color w:val="1F497D"/>
                <w:sz w:val="22"/>
                <w:szCs w:val="22"/>
              </w:rPr>
              <w:t>participants and stakeholders were asked to complete and submit</w:t>
            </w:r>
            <w:r w:rsidR="00BF790F">
              <w:rPr>
                <w:rFonts w:cs="Arial"/>
                <w:iCs/>
                <w:color w:val="1F497D"/>
                <w:sz w:val="22"/>
                <w:szCs w:val="22"/>
              </w:rPr>
              <w:t xml:space="preserve"> </w:t>
            </w:r>
            <w:r w:rsidRPr="00BF790F">
              <w:rPr>
                <w:rFonts w:cs="Arial"/>
                <w:iCs/>
                <w:color w:val="1F497D"/>
                <w:sz w:val="22"/>
                <w:szCs w:val="22"/>
              </w:rPr>
              <w:t>Stakeholder Assessment Forms (SAFs)</w:t>
            </w:r>
            <w:r w:rsidR="00BC6D06" w:rsidRPr="00BF790F">
              <w:rPr>
                <w:rFonts w:cs="Arial"/>
                <w:iCs/>
                <w:color w:val="1F497D"/>
                <w:sz w:val="22"/>
                <w:szCs w:val="22"/>
              </w:rPr>
              <w:t xml:space="preserve"> </w:t>
            </w:r>
            <w:r w:rsidR="00BC6D06">
              <w:rPr>
                <w:rFonts w:cs="Arial"/>
                <w:iCs/>
                <w:color w:val="1F497D"/>
                <w:sz w:val="22"/>
                <w:szCs w:val="22"/>
              </w:rPr>
              <w:t xml:space="preserve">to </w:t>
            </w:r>
            <w:r w:rsidR="00BC6D06" w:rsidRPr="00BC6D06">
              <w:rPr>
                <w:rFonts w:cs="Arial"/>
                <w:iCs/>
                <w:color w:val="1F497D"/>
                <w:sz w:val="22"/>
                <w:szCs w:val="22"/>
              </w:rPr>
              <w:t xml:space="preserve">provide AEMO with cost benefit data that AEMO will use, in </w:t>
            </w:r>
            <w:proofErr w:type="spellStart"/>
            <w:r w:rsidR="00BC6D06" w:rsidRPr="00BC6D06">
              <w:rPr>
                <w:rFonts w:cs="Arial"/>
                <w:iCs/>
                <w:color w:val="1F497D"/>
                <w:sz w:val="22"/>
                <w:szCs w:val="22"/>
              </w:rPr>
              <w:t>summarised</w:t>
            </w:r>
            <w:proofErr w:type="spellEnd"/>
            <w:r w:rsidR="00BC6D06" w:rsidRPr="00BC6D06">
              <w:rPr>
                <w:rFonts w:cs="Arial"/>
                <w:iCs/>
                <w:color w:val="1F497D"/>
                <w:sz w:val="22"/>
                <w:szCs w:val="22"/>
              </w:rPr>
              <w:t xml:space="preserve"> form, </w:t>
            </w:r>
            <w:r w:rsidR="00943AAB">
              <w:rPr>
                <w:rFonts w:cs="Arial"/>
                <w:iCs/>
                <w:color w:val="1F497D"/>
                <w:sz w:val="22"/>
                <w:szCs w:val="22"/>
              </w:rPr>
              <w:t>to</w:t>
            </w:r>
            <w:r w:rsidR="00943AAB" w:rsidRPr="00BC6D06">
              <w:rPr>
                <w:rFonts w:cs="Arial"/>
                <w:iCs/>
                <w:color w:val="1F497D"/>
                <w:sz w:val="22"/>
                <w:szCs w:val="22"/>
              </w:rPr>
              <w:t xml:space="preserve"> </w:t>
            </w:r>
            <w:r w:rsidR="00BC6D06" w:rsidRPr="00BC6D06">
              <w:rPr>
                <w:rFonts w:cs="Arial"/>
                <w:iCs/>
                <w:color w:val="1F497D"/>
                <w:sz w:val="22"/>
                <w:szCs w:val="22"/>
              </w:rPr>
              <w:t xml:space="preserve">develop the </w:t>
            </w:r>
            <w:r w:rsidR="004959DA">
              <w:rPr>
                <w:rFonts w:cs="Arial"/>
                <w:iCs/>
                <w:color w:val="1F497D"/>
                <w:sz w:val="22"/>
                <w:szCs w:val="22"/>
              </w:rPr>
              <w:t>IIR</w:t>
            </w:r>
            <w:r w:rsidR="00BF790F">
              <w:rPr>
                <w:rFonts w:cs="Arial"/>
                <w:iCs/>
                <w:color w:val="1F497D"/>
                <w:sz w:val="22"/>
                <w:szCs w:val="22"/>
              </w:rPr>
              <w:t xml:space="preserve">. </w:t>
            </w:r>
            <w:r w:rsidR="00BC6D06">
              <w:rPr>
                <w:rFonts w:cs="Arial"/>
                <w:iCs/>
                <w:color w:val="1F497D"/>
                <w:sz w:val="22"/>
                <w:szCs w:val="22"/>
              </w:rPr>
              <w:t xml:space="preserve"> </w:t>
            </w:r>
          </w:p>
          <w:p w14:paraId="782B0159" w14:textId="77777777" w:rsidR="009F3C77" w:rsidRDefault="00A2763B" w:rsidP="00F57A4F">
            <w:pPr>
              <w:pStyle w:val="BlockText"/>
              <w:spacing w:before="60" w:after="60"/>
              <w:ind w:left="4"/>
              <w:rPr>
                <w:rFonts w:cs="Arial"/>
                <w:iCs/>
                <w:color w:val="1F497D"/>
                <w:sz w:val="22"/>
                <w:szCs w:val="22"/>
              </w:rPr>
            </w:pPr>
            <w:r>
              <w:rPr>
                <w:rFonts w:cs="Arial"/>
                <w:iCs/>
                <w:color w:val="1F497D"/>
                <w:sz w:val="22"/>
                <w:szCs w:val="22"/>
              </w:rPr>
              <w:t>In terms of costs, n</w:t>
            </w:r>
            <w:r w:rsidR="00BF790F">
              <w:rPr>
                <w:rFonts w:cs="Arial"/>
                <w:iCs/>
                <w:color w:val="1F497D"/>
                <w:sz w:val="22"/>
                <w:szCs w:val="22"/>
              </w:rPr>
              <w:t>o Participant submitted a SAF</w:t>
            </w:r>
            <w:r>
              <w:rPr>
                <w:rFonts w:cs="Arial"/>
                <w:iCs/>
                <w:color w:val="1F497D"/>
                <w:sz w:val="22"/>
                <w:szCs w:val="22"/>
              </w:rPr>
              <w:t xml:space="preserve">. AEMO did receive feedback on </w:t>
            </w:r>
            <w:r w:rsidR="007145F1">
              <w:rPr>
                <w:rFonts w:cs="Arial"/>
                <w:iCs/>
                <w:color w:val="1F497D"/>
                <w:sz w:val="22"/>
                <w:szCs w:val="22"/>
              </w:rPr>
              <w:t>the proposed changes and none of th</w:t>
            </w:r>
            <w:r w:rsidR="008E7386">
              <w:rPr>
                <w:rFonts w:cs="Arial"/>
                <w:iCs/>
                <w:color w:val="1F497D"/>
                <w:sz w:val="22"/>
                <w:szCs w:val="22"/>
              </w:rPr>
              <w:t xml:space="preserve">e comments </w:t>
            </w:r>
            <w:r w:rsidR="007145F1">
              <w:rPr>
                <w:rFonts w:cs="Arial"/>
                <w:iCs/>
                <w:color w:val="1F497D"/>
                <w:sz w:val="22"/>
                <w:szCs w:val="22"/>
              </w:rPr>
              <w:t>raise</w:t>
            </w:r>
            <w:r w:rsidR="008E7386">
              <w:rPr>
                <w:rFonts w:cs="Arial"/>
                <w:iCs/>
                <w:color w:val="1F497D"/>
                <w:sz w:val="22"/>
                <w:szCs w:val="22"/>
              </w:rPr>
              <w:t>d</w:t>
            </w:r>
            <w:r w:rsidR="007145F1">
              <w:rPr>
                <w:rFonts w:cs="Arial"/>
                <w:iCs/>
                <w:color w:val="1F497D"/>
                <w:sz w:val="22"/>
                <w:szCs w:val="22"/>
              </w:rPr>
              <w:t xml:space="preserve"> any concerns in relation to </w:t>
            </w:r>
            <w:r w:rsidR="00E569D1">
              <w:rPr>
                <w:rFonts w:cs="Arial"/>
                <w:iCs/>
                <w:color w:val="1F497D"/>
                <w:sz w:val="22"/>
                <w:szCs w:val="22"/>
              </w:rPr>
              <w:t xml:space="preserve">any </w:t>
            </w:r>
            <w:r w:rsidR="007145F1">
              <w:rPr>
                <w:rFonts w:cs="Arial"/>
                <w:iCs/>
                <w:color w:val="1F497D"/>
                <w:sz w:val="22"/>
                <w:szCs w:val="22"/>
              </w:rPr>
              <w:t>cost</w:t>
            </w:r>
            <w:r w:rsidR="00E569D1">
              <w:rPr>
                <w:rFonts w:cs="Arial"/>
                <w:iCs/>
                <w:color w:val="1F497D"/>
                <w:sz w:val="22"/>
                <w:szCs w:val="22"/>
              </w:rPr>
              <w:t xml:space="preserve"> impacts to industry</w:t>
            </w:r>
            <w:r w:rsidR="007145F1">
              <w:rPr>
                <w:rFonts w:cs="Arial"/>
                <w:iCs/>
                <w:color w:val="1F497D"/>
                <w:sz w:val="22"/>
                <w:szCs w:val="22"/>
              </w:rPr>
              <w:t xml:space="preserve">. </w:t>
            </w:r>
            <w:r w:rsidR="00F57A4F">
              <w:rPr>
                <w:rFonts w:cs="Arial"/>
                <w:iCs/>
                <w:color w:val="1F497D"/>
                <w:sz w:val="22"/>
                <w:szCs w:val="22"/>
              </w:rPr>
              <w:t>AEMO has therefore concluded that there are</w:t>
            </w:r>
            <w:r w:rsidR="00AE6E9B">
              <w:rPr>
                <w:rFonts w:cs="Arial"/>
                <w:iCs/>
                <w:color w:val="1F497D"/>
                <w:sz w:val="22"/>
                <w:szCs w:val="22"/>
              </w:rPr>
              <w:t xml:space="preserve"> no Participant costs for</w:t>
            </w:r>
            <w:r w:rsidR="00BF790F">
              <w:rPr>
                <w:rFonts w:cs="Arial"/>
                <w:iCs/>
                <w:color w:val="1F497D"/>
                <w:sz w:val="22"/>
                <w:szCs w:val="22"/>
              </w:rPr>
              <w:t xml:space="preserve"> implement</w:t>
            </w:r>
            <w:r w:rsidR="00AE6E9B">
              <w:rPr>
                <w:rFonts w:cs="Arial"/>
                <w:iCs/>
                <w:color w:val="1F497D"/>
                <w:sz w:val="22"/>
                <w:szCs w:val="22"/>
              </w:rPr>
              <w:t>ing</w:t>
            </w:r>
            <w:r w:rsidR="00BF790F">
              <w:rPr>
                <w:rFonts w:cs="Arial"/>
                <w:iCs/>
                <w:color w:val="1F497D"/>
                <w:sz w:val="22"/>
                <w:szCs w:val="22"/>
              </w:rPr>
              <w:t xml:space="preserve"> </w:t>
            </w:r>
            <w:r w:rsidR="009F3C77">
              <w:rPr>
                <w:rFonts w:cs="Arial"/>
                <w:iCs/>
                <w:color w:val="1F497D"/>
                <w:sz w:val="22"/>
                <w:szCs w:val="22"/>
              </w:rPr>
              <w:t xml:space="preserve">any of </w:t>
            </w:r>
            <w:r w:rsidR="00BF790F">
              <w:rPr>
                <w:rFonts w:cs="Arial"/>
                <w:iCs/>
                <w:color w:val="1F497D"/>
                <w:sz w:val="22"/>
                <w:szCs w:val="22"/>
              </w:rPr>
              <w:t xml:space="preserve">the proposed changes. </w:t>
            </w:r>
          </w:p>
          <w:p w14:paraId="013889F2" w14:textId="24DFB63C" w:rsidR="00F57A4F" w:rsidRDefault="00F57A4F" w:rsidP="00F57A4F">
            <w:pPr>
              <w:pStyle w:val="BlockText"/>
              <w:spacing w:before="60" w:after="60"/>
              <w:ind w:left="4"/>
              <w:rPr>
                <w:rFonts w:cs="Arial"/>
                <w:iCs/>
                <w:color w:val="1F497D"/>
                <w:sz w:val="22"/>
                <w:szCs w:val="22"/>
              </w:rPr>
            </w:pPr>
            <w:r>
              <w:rPr>
                <w:rFonts w:cs="Arial"/>
                <w:iCs/>
                <w:color w:val="1F497D"/>
                <w:sz w:val="22"/>
                <w:szCs w:val="22"/>
              </w:rPr>
              <w:t>For AEMO</w:t>
            </w:r>
            <w:r w:rsidR="00D42ABF">
              <w:rPr>
                <w:rFonts w:cs="Arial"/>
                <w:iCs/>
                <w:color w:val="1F497D"/>
                <w:sz w:val="22"/>
                <w:szCs w:val="22"/>
              </w:rPr>
              <w:t>,</w:t>
            </w:r>
            <w:r>
              <w:rPr>
                <w:rFonts w:cs="Arial"/>
                <w:iCs/>
                <w:color w:val="1F497D"/>
                <w:sz w:val="22"/>
                <w:szCs w:val="22"/>
              </w:rPr>
              <w:t xml:space="preserve"> </w:t>
            </w:r>
            <w:r w:rsidR="00FE0B46">
              <w:rPr>
                <w:rFonts w:cs="Arial"/>
                <w:iCs/>
                <w:color w:val="1F497D"/>
                <w:sz w:val="22"/>
                <w:szCs w:val="22"/>
              </w:rPr>
              <w:t>these are</w:t>
            </w:r>
            <w:r w:rsidR="00772AB4">
              <w:rPr>
                <w:rFonts w:cs="Arial"/>
                <w:iCs/>
                <w:color w:val="1F497D"/>
                <w:sz w:val="22"/>
                <w:szCs w:val="22"/>
              </w:rPr>
              <w:t xml:space="preserve"> </w:t>
            </w:r>
            <w:r>
              <w:rPr>
                <w:rFonts w:cs="Arial"/>
                <w:iCs/>
                <w:color w:val="1F497D"/>
                <w:sz w:val="22"/>
                <w:szCs w:val="22"/>
              </w:rPr>
              <w:t>documentation changes</w:t>
            </w:r>
            <w:r w:rsidR="00085E1C">
              <w:rPr>
                <w:rFonts w:cs="Arial"/>
                <w:iCs/>
                <w:color w:val="1F497D"/>
                <w:sz w:val="22"/>
                <w:szCs w:val="22"/>
              </w:rPr>
              <w:t xml:space="preserve"> only </w:t>
            </w:r>
            <w:r w:rsidR="00772AB4">
              <w:rPr>
                <w:rFonts w:cs="Arial"/>
                <w:iCs/>
                <w:color w:val="1F497D"/>
                <w:sz w:val="22"/>
                <w:szCs w:val="22"/>
              </w:rPr>
              <w:t xml:space="preserve">and </w:t>
            </w:r>
            <w:r w:rsidR="00085E1C">
              <w:rPr>
                <w:rFonts w:cs="Arial"/>
                <w:iCs/>
                <w:color w:val="1F497D"/>
                <w:sz w:val="22"/>
                <w:szCs w:val="22"/>
              </w:rPr>
              <w:t xml:space="preserve">therefore </w:t>
            </w:r>
            <w:r w:rsidR="00FE0B46">
              <w:rPr>
                <w:rFonts w:cs="Arial"/>
                <w:iCs/>
                <w:color w:val="1F497D"/>
                <w:sz w:val="22"/>
                <w:szCs w:val="22"/>
              </w:rPr>
              <w:t xml:space="preserve">there are </w:t>
            </w:r>
            <w:r w:rsidR="00085E1C">
              <w:rPr>
                <w:rFonts w:cs="Arial"/>
                <w:iCs/>
                <w:color w:val="1F497D"/>
                <w:sz w:val="22"/>
                <w:szCs w:val="22"/>
              </w:rPr>
              <w:t>no costs</w:t>
            </w:r>
            <w:r w:rsidR="00772AB4">
              <w:rPr>
                <w:rFonts w:cs="Arial"/>
                <w:iCs/>
                <w:color w:val="1F497D"/>
                <w:sz w:val="22"/>
                <w:szCs w:val="22"/>
              </w:rPr>
              <w:t xml:space="preserve"> to implement</w:t>
            </w:r>
            <w:r w:rsidR="00085E1C">
              <w:rPr>
                <w:rFonts w:cs="Arial"/>
                <w:iCs/>
                <w:color w:val="1F497D"/>
                <w:sz w:val="22"/>
                <w:szCs w:val="22"/>
              </w:rPr>
              <w:t xml:space="preserve">. </w:t>
            </w:r>
          </w:p>
          <w:p w14:paraId="075C7325" w14:textId="3BBC9A08" w:rsidR="007145F1" w:rsidRDefault="007145F1" w:rsidP="00A2763B">
            <w:pPr>
              <w:pStyle w:val="BlockText"/>
              <w:spacing w:before="60" w:after="60"/>
              <w:ind w:left="4"/>
              <w:rPr>
                <w:rFonts w:cs="Arial"/>
                <w:color w:val="1F497D"/>
                <w:sz w:val="22"/>
                <w:szCs w:val="22"/>
              </w:rPr>
            </w:pPr>
            <w:r>
              <w:rPr>
                <w:rFonts w:cs="Arial"/>
                <w:color w:val="1F497D"/>
                <w:sz w:val="22"/>
                <w:szCs w:val="22"/>
              </w:rPr>
              <w:t xml:space="preserve">In terms of benefits, there are no </w:t>
            </w:r>
            <w:r w:rsidR="008E7386">
              <w:rPr>
                <w:rFonts w:cs="Arial"/>
                <w:color w:val="1F497D"/>
                <w:sz w:val="22"/>
                <w:szCs w:val="22"/>
              </w:rPr>
              <w:t>tangible</w:t>
            </w:r>
            <w:r>
              <w:rPr>
                <w:rFonts w:cs="Arial"/>
                <w:color w:val="1F497D"/>
                <w:sz w:val="22"/>
                <w:szCs w:val="22"/>
              </w:rPr>
              <w:t xml:space="preserve"> </w:t>
            </w:r>
            <w:r w:rsidR="008E7386">
              <w:rPr>
                <w:rFonts w:cs="Arial"/>
                <w:color w:val="1F497D"/>
                <w:sz w:val="22"/>
                <w:szCs w:val="22"/>
              </w:rPr>
              <w:t>benefit</w:t>
            </w:r>
            <w:r w:rsidR="00FE0B46">
              <w:rPr>
                <w:rFonts w:cs="Arial"/>
                <w:color w:val="1F497D"/>
                <w:sz w:val="22"/>
                <w:szCs w:val="22"/>
              </w:rPr>
              <w:t>s</w:t>
            </w:r>
            <w:r w:rsidR="009F3C77">
              <w:rPr>
                <w:rFonts w:cs="Arial"/>
                <w:color w:val="1F497D"/>
                <w:sz w:val="22"/>
                <w:szCs w:val="22"/>
              </w:rPr>
              <w:t>.  H</w:t>
            </w:r>
            <w:r>
              <w:rPr>
                <w:rFonts w:cs="Arial"/>
                <w:color w:val="1F497D"/>
                <w:sz w:val="22"/>
                <w:szCs w:val="22"/>
              </w:rPr>
              <w:t>owever</w:t>
            </w:r>
            <w:r w:rsidR="009F3C77">
              <w:rPr>
                <w:rFonts w:cs="Arial"/>
                <w:color w:val="1F497D"/>
                <w:sz w:val="22"/>
                <w:szCs w:val="22"/>
              </w:rPr>
              <w:t>,</w:t>
            </w:r>
            <w:r>
              <w:rPr>
                <w:rFonts w:cs="Arial"/>
                <w:color w:val="1F497D"/>
                <w:sz w:val="22"/>
                <w:szCs w:val="22"/>
              </w:rPr>
              <w:t xml:space="preserve"> the following intangible benefits are likely to be </w:t>
            </w:r>
            <w:proofErr w:type="spellStart"/>
            <w:r>
              <w:rPr>
                <w:rFonts w:cs="Arial"/>
                <w:color w:val="1F497D"/>
                <w:sz w:val="22"/>
                <w:szCs w:val="22"/>
              </w:rPr>
              <w:t>realised</w:t>
            </w:r>
            <w:proofErr w:type="spellEnd"/>
            <w:r>
              <w:rPr>
                <w:rFonts w:cs="Arial"/>
                <w:color w:val="1F497D"/>
                <w:sz w:val="22"/>
                <w:szCs w:val="22"/>
              </w:rPr>
              <w:t>:</w:t>
            </w:r>
          </w:p>
          <w:p w14:paraId="555CDC71" w14:textId="65830719" w:rsidR="00510F07" w:rsidRPr="00510F07" w:rsidRDefault="00510F07" w:rsidP="00510F07">
            <w:pPr>
              <w:pStyle w:val="BlockText"/>
              <w:numPr>
                <w:ilvl w:val="0"/>
                <w:numId w:val="36"/>
              </w:numPr>
              <w:spacing w:before="60" w:after="60"/>
              <w:rPr>
                <w:rFonts w:cs="Arial"/>
                <w:color w:val="1F497D"/>
                <w:sz w:val="22"/>
                <w:szCs w:val="22"/>
              </w:rPr>
            </w:pPr>
            <w:r w:rsidRPr="00510F07">
              <w:rPr>
                <w:rFonts w:cs="Arial"/>
                <w:color w:val="1F497D"/>
                <w:sz w:val="22"/>
                <w:szCs w:val="22"/>
              </w:rPr>
              <w:lastRenderedPageBreak/>
              <w:t xml:space="preserve">Harmonisation and greater consistency within the </w:t>
            </w:r>
            <w:r>
              <w:rPr>
                <w:rFonts w:cs="Arial"/>
                <w:color w:val="1F497D"/>
                <w:sz w:val="22"/>
                <w:szCs w:val="22"/>
              </w:rPr>
              <w:t xml:space="preserve">retail </w:t>
            </w:r>
            <w:r w:rsidRPr="00510F07">
              <w:rPr>
                <w:rFonts w:cs="Arial"/>
                <w:color w:val="1F497D"/>
                <w:sz w:val="22"/>
                <w:szCs w:val="22"/>
              </w:rPr>
              <w:t>gas regulatory framework.</w:t>
            </w:r>
          </w:p>
          <w:p w14:paraId="6681C90B" w14:textId="10B8DC10" w:rsidR="00510F07" w:rsidRPr="00510F07" w:rsidRDefault="00510F07" w:rsidP="00510F07">
            <w:pPr>
              <w:pStyle w:val="BlockText"/>
              <w:numPr>
                <w:ilvl w:val="0"/>
                <w:numId w:val="36"/>
              </w:numPr>
              <w:spacing w:before="60" w:after="60"/>
              <w:rPr>
                <w:rFonts w:cs="Arial"/>
                <w:color w:val="1F497D"/>
                <w:sz w:val="22"/>
                <w:szCs w:val="22"/>
              </w:rPr>
            </w:pPr>
            <w:r>
              <w:rPr>
                <w:rFonts w:cs="Arial"/>
                <w:color w:val="1F497D"/>
                <w:sz w:val="22"/>
                <w:szCs w:val="22"/>
              </w:rPr>
              <w:t>A</w:t>
            </w:r>
            <w:r w:rsidRPr="00510F07">
              <w:rPr>
                <w:rFonts w:cs="Arial"/>
                <w:color w:val="1F497D"/>
                <w:sz w:val="22"/>
                <w:szCs w:val="22"/>
              </w:rPr>
              <w:t xml:space="preserve"> platform for future convergence of gas markets.</w:t>
            </w:r>
          </w:p>
          <w:p w14:paraId="1C0A9DB7" w14:textId="77777777" w:rsidR="00510F07" w:rsidRPr="00510F07" w:rsidRDefault="00510F07" w:rsidP="00510F07">
            <w:pPr>
              <w:pStyle w:val="BlockText"/>
              <w:numPr>
                <w:ilvl w:val="0"/>
                <w:numId w:val="36"/>
              </w:numPr>
              <w:spacing w:before="60" w:after="60"/>
              <w:rPr>
                <w:rFonts w:cs="Arial"/>
                <w:color w:val="1F497D"/>
                <w:sz w:val="22"/>
                <w:szCs w:val="22"/>
              </w:rPr>
            </w:pPr>
            <w:r w:rsidRPr="00510F07">
              <w:rPr>
                <w:rFonts w:cs="Arial"/>
                <w:color w:val="1F497D"/>
                <w:sz w:val="22"/>
                <w:szCs w:val="22"/>
              </w:rPr>
              <w:t>Improved clarity of RMPs and greater understanding of what arrangements apply in each jurisdiction.</w:t>
            </w:r>
          </w:p>
          <w:p w14:paraId="623AADF8" w14:textId="5E512C7A" w:rsidR="00510F07" w:rsidRPr="00301AD6" w:rsidRDefault="00510F07" w:rsidP="00510F07">
            <w:pPr>
              <w:pStyle w:val="BlockText"/>
              <w:numPr>
                <w:ilvl w:val="0"/>
                <w:numId w:val="36"/>
              </w:numPr>
              <w:spacing w:before="60" w:after="60"/>
              <w:rPr>
                <w:rFonts w:cs="Arial"/>
                <w:color w:val="1F497D"/>
                <w:sz w:val="22"/>
                <w:szCs w:val="22"/>
              </w:rPr>
            </w:pPr>
            <w:r w:rsidRPr="00510F07">
              <w:rPr>
                <w:rFonts w:cs="Arial"/>
                <w:color w:val="1F497D"/>
                <w:sz w:val="22"/>
                <w:szCs w:val="22"/>
              </w:rPr>
              <w:t>The removal of redundant provisions with the RMPs.</w:t>
            </w:r>
          </w:p>
        </w:tc>
      </w:tr>
      <w:tr w:rsidR="00D24F3D" w:rsidRPr="003F2666" w14:paraId="3EA4E080" w14:textId="77777777" w:rsidTr="00663146">
        <w:tc>
          <w:tcPr>
            <w:tcW w:w="2759" w:type="dxa"/>
            <w:shd w:val="clear" w:color="auto" w:fill="auto"/>
          </w:tcPr>
          <w:p w14:paraId="7105470D" w14:textId="3A828EFA" w:rsidR="00D24F3D" w:rsidRPr="00D239BF" w:rsidRDefault="00D24F3D"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lastRenderedPageBreak/>
              <w:t>6. The likely implementation effect of the change(s) on stakeholders (e.g. Industry or end-users)</w:t>
            </w:r>
          </w:p>
        </w:tc>
        <w:tc>
          <w:tcPr>
            <w:tcW w:w="6627" w:type="dxa"/>
            <w:shd w:val="clear" w:color="auto" w:fill="auto"/>
          </w:tcPr>
          <w:p w14:paraId="7283A02D" w14:textId="777A7B29" w:rsidR="00D24F3D" w:rsidRPr="00301AD6" w:rsidRDefault="00464297" w:rsidP="00E569D1">
            <w:pPr>
              <w:spacing w:before="60" w:after="60"/>
              <w:ind w:left="4"/>
              <w:jc w:val="both"/>
              <w:rPr>
                <w:rFonts w:ascii="Arial" w:eastAsia="Times New Roman" w:hAnsi="Arial" w:cs="Arial"/>
                <w:color w:val="1F497D"/>
                <w:sz w:val="22"/>
                <w:szCs w:val="22"/>
                <w:lang w:val="en-US"/>
              </w:rPr>
            </w:pPr>
            <w:r w:rsidRPr="00464297">
              <w:rPr>
                <w:rFonts w:ascii="Arial" w:hAnsi="Arial" w:cs="Arial"/>
                <w:color w:val="1F497D"/>
                <w:sz w:val="22"/>
                <w:szCs w:val="22"/>
              </w:rPr>
              <w:t xml:space="preserve">The implementation effect of this change enhances consistency between the regulatory frameworks for all retail gas markets. These changes </w:t>
            </w:r>
            <w:r w:rsidR="00E569D1">
              <w:rPr>
                <w:rFonts w:ascii="Arial" w:hAnsi="Arial" w:cs="Arial"/>
                <w:color w:val="1F497D"/>
                <w:sz w:val="22"/>
                <w:szCs w:val="22"/>
              </w:rPr>
              <w:t>support</w:t>
            </w:r>
            <w:r w:rsidRPr="00464297">
              <w:rPr>
                <w:rFonts w:ascii="Arial" w:hAnsi="Arial" w:cs="Arial"/>
                <w:color w:val="1F497D"/>
                <w:sz w:val="22"/>
                <w:szCs w:val="22"/>
              </w:rPr>
              <w:t xml:space="preserve"> simplifying the RMP</w:t>
            </w:r>
            <w:r w:rsidR="00FE0B46">
              <w:rPr>
                <w:rFonts w:ascii="Arial" w:hAnsi="Arial" w:cs="Arial"/>
                <w:color w:val="1F497D"/>
                <w:sz w:val="22"/>
                <w:szCs w:val="22"/>
              </w:rPr>
              <w:t>s</w:t>
            </w:r>
            <w:r w:rsidRPr="00464297">
              <w:rPr>
                <w:rFonts w:ascii="Arial" w:hAnsi="Arial" w:cs="Arial"/>
                <w:color w:val="1F497D"/>
                <w:sz w:val="22"/>
                <w:szCs w:val="22"/>
              </w:rPr>
              <w:t xml:space="preserve"> by removing redundant provisions and introducing consistent administrative arrangements for a number of AEMO’s functions.</w:t>
            </w:r>
          </w:p>
        </w:tc>
      </w:tr>
      <w:tr w:rsidR="00D24F3D" w:rsidRPr="003F2666" w14:paraId="1A3AEA9C" w14:textId="77777777" w:rsidTr="00663146">
        <w:tc>
          <w:tcPr>
            <w:tcW w:w="2759" w:type="dxa"/>
            <w:shd w:val="clear" w:color="auto" w:fill="auto"/>
          </w:tcPr>
          <w:p w14:paraId="5645559B" w14:textId="77777777" w:rsidR="00D24F3D" w:rsidRPr="00D239BF" w:rsidRDefault="00D24F3D"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7. Testing requirements</w:t>
            </w:r>
          </w:p>
        </w:tc>
        <w:tc>
          <w:tcPr>
            <w:tcW w:w="6627" w:type="dxa"/>
            <w:shd w:val="clear" w:color="auto" w:fill="auto"/>
          </w:tcPr>
          <w:p w14:paraId="2B814B85" w14:textId="2D6FA2B9" w:rsidR="00D24F3D" w:rsidRPr="00D239BF" w:rsidRDefault="00264565" w:rsidP="00302E74">
            <w:pPr>
              <w:spacing w:before="60" w:after="60"/>
              <w:ind w:left="4"/>
              <w:jc w:val="both"/>
              <w:rPr>
                <w:rFonts w:ascii="Arial" w:hAnsi="Arial" w:cs="Arial"/>
                <w:color w:val="1F497D"/>
                <w:sz w:val="22"/>
                <w:szCs w:val="22"/>
              </w:rPr>
            </w:pPr>
            <w:r>
              <w:rPr>
                <w:rFonts w:ascii="Arial" w:hAnsi="Arial" w:cs="Arial"/>
                <w:color w:val="1F497D"/>
                <w:sz w:val="22"/>
                <w:szCs w:val="22"/>
              </w:rPr>
              <w:t>Nil</w:t>
            </w:r>
            <w:r w:rsidR="00D24F3D" w:rsidRPr="00D24F3D">
              <w:rPr>
                <w:rFonts w:ascii="Arial" w:hAnsi="Arial" w:cs="Arial"/>
                <w:color w:val="1F497D"/>
                <w:sz w:val="22"/>
                <w:szCs w:val="22"/>
              </w:rPr>
              <w:t xml:space="preserve">. </w:t>
            </w:r>
          </w:p>
        </w:tc>
      </w:tr>
      <w:tr w:rsidR="00634859" w:rsidRPr="003F2666" w14:paraId="4017CFBE" w14:textId="77777777" w:rsidTr="00663146">
        <w:tc>
          <w:tcPr>
            <w:tcW w:w="2759" w:type="dxa"/>
            <w:shd w:val="clear" w:color="auto" w:fill="auto"/>
          </w:tcPr>
          <w:p w14:paraId="61472C79" w14:textId="77777777" w:rsidR="00634859" w:rsidRPr="00D239BF" w:rsidRDefault="00634859"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8. AEMO's preliminary assessment of the proposal's compliance with section 135EB:</w:t>
            </w:r>
          </w:p>
          <w:p w14:paraId="02821AF1" w14:textId="77777777" w:rsidR="00634859" w:rsidRPr="00D239BF" w:rsidRDefault="00634859"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 xml:space="preserve">- consistency with NGL and NGR, </w:t>
            </w:r>
          </w:p>
          <w:p w14:paraId="54504220" w14:textId="77777777" w:rsidR="00634859" w:rsidRPr="00D239BF" w:rsidRDefault="00634859"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 regard to national gas objective</w:t>
            </w:r>
          </w:p>
          <w:p w14:paraId="2605B6C5" w14:textId="77777777" w:rsidR="00634859" w:rsidRPr="00D239BF" w:rsidRDefault="00634859"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 regard to any applicable access arrangements</w:t>
            </w:r>
          </w:p>
        </w:tc>
        <w:tc>
          <w:tcPr>
            <w:tcW w:w="6627" w:type="dxa"/>
            <w:shd w:val="clear" w:color="auto" w:fill="auto"/>
          </w:tcPr>
          <w:p w14:paraId="61CD800F" w14:textId="77777777" w:rsidR="00634859" w:rsidRPr="00C854A1" w:rsidRDefault="00634859" w:rsidP="008E7386">
            <w:pPr>
              <w:spacing w:before="60" w:after="60"/>
              <w:ind w:left="4"/>
              <w:jc w:val="both"/>
              <w:rPr>
                <w:rFonts w:ascii="Arial" w:hAnsi="Arial" w:cs="Arial"/>
                <w:iCs/>
                <w:color w:val="1F497D"/>
                <w:sz w:val="22"/>
                <w:szCs w:val="22"/>
                <w:u w:val="single"/>
                <w:lang w:val="en-US"/>
              </w:rPr>
            </w:pPr>
            <w:r w:rsidRPr="005B67E4">
              <w:rPr>
                <w:rFonts w:ascii="Arial" w:hAnsi="Arial" w:cs="Arial"/>
                <w:iCs/>
                <w:color w:val="1F497D"/>
                <w:sz w:val="22"/>
                <w:szCs w:val="22"/>
                <w:u w:val="single"/>
                <w:lang w:val="en-US"/>
              </w:rPr>
              <w:t>Consistency with NGL and NGR:</w:t>
            </w:r>
          </w:p>
          <w:p w14:paraId="23B697CB" w14:textId="39C7BBB2" w:rsidR="00634859" w:rsidRDefault="00634859" w:rsidP="008E7386">
            <w:pPr>
              <w:spacing w:before="60" w:after="60"/>
              <w:ind w:left="4"/>
              <w:jc w:val="both"/>
              <w:rPr>
                <w:rFonts w:ascii="Arial" w:hAnsi="Arial" w:cs="Arial"/>
                <w:iCs/>
                <w:color w:val="1F497D"/>
                <w:sz w:val="22"/>
                <w:szCs w:val="22"/>
                <w:lang w:val="en-US"/>
              </w:rPr>
            </w:pPr>
            <w:r w:rsidRPr="00C854A1">
              <w:rPr>
                <w:rFonts w:ascii="Arial" w:hAnsi="Arial" w:cs="Arial"/>
                <w:iCs/>
                <w:color w:val="1F497D"/>
                <w:sz w:val="22"/>
                <w:szCs w:val="22"/>
                <w:lang w:val="en-US"/>
              </w:rPr>
              <w:t>AEMO’s view is that the proposed change</w:t>
            </w:r>
            <w:r w:rsidR="00B959F4">
              <w:rPr>
                <w:rFonts w:ascii="Arial" w:hAnsi="Arial" w:cs="Arial"/>
                <w:iCs/>
                <w:color w:val="1F497D"/>
                <w:sz w:val="22"/>
                <w:szCs w:val="22"/>
                <w:lang w:val="en-US"/>
              </w:rPr>
              <w:t>s</w:t>
            </w:r>
            <w:r w:rsidRPr="00C854A1">
              <w:rPr>
                <w:rFonts w:ascii="Arial" w:hAnsi="Arial" w:cs="Arial"/>
                <w:iCs/>
                <w:color w:val="1F497D"/>
                <w:sz w:val="22"/>
                <w:szCs w:val="22"/>
                <w:lang w:val="en-US"/>
              </w:rPr>
              <w:t xml:space="preserve"> </w:t>
            </w:r>
            <w:r w:rsidR="00B959F4">
              <w:rPr>
                <w:rFonts w:ascii="Arial" w:hAnsi="Arial" w:cs="Arial"/>
                <w:iCs/>
                <w:color w:val="1F497D"/>
                <w:sz w:val="22"/>
                <w:szCs w:val="22"/>
                <w:lang w:val="en-US"/>
              </w:rPr>
              <w:t>are</w:t>
            </w:r>
            <w:r w:rsidRPr="00C854A1">
              <w:rPr>
                <w:rFonts w:ascii="Arial" w:hAnsi="Arial" w:cs="Arial"/>
                <w:iCs/>
                <w:color w:val="1F497D"/>
                <w:sz w:val="22"/>
                <w:szCs w:val="22"/>
                <w:lang w:val="en-US"/>
              </w:rPr>
              <w:t xml:space="preserve"> consistent with the NGL and NGR</w:t>
            </w:r>
            <w:r>
              <w:rPr>
                <w:rFonts w:ascii="Arial" w:hAnsi="Arial" w:cs="Arial"/>
                <w:iCs/>
                <w:color w:val="1F497D"/>
                <w:sz w:val="22"/>
                <w:szCs w:val="22"/>
                <w:lang w:val="en-US"/>
              </w:rPr>
              <w:t>. The proposed change</w:t>
            </w:r>
            <w:r w:rsidR="00B959F4">
              <w:rPr>
                <w:rFonts w:ascii="Arial" w:hAnsi="Arial" w:cs="Arial"/>
                <w:iCs/>
                <w:color w:val="1F497D"/>
                <w:sz w:val="22"/>
                <w:szCs w:val="22"/>
                <w:lang w:val="en-US"/>
              </w:rPr>
              <w:t>s</w:t>
            </w:r>
            <w:r>
              <w:rPr>
                <w:rFonts w:ascii="Arial" w:hAnsi="Arial" w:cs="Arial"/>
                <w:iCs/>
                <w:color w:val="1F497D"/>
                <w:sz w:val="22"/>
                <w:szCs w:val="22"/>
                <w:lang w:val="en-US"/>
              </w:rPr>
              <w:t xml:space="preserve"> promote clarity and consistency across four jurisdictions. </w:t>
            </w:r>
          </w:p>
          <w:p w14:paraId="2EEA0024" w14:textId="77777777" w:rsidR="00634859" w:rsidRPr="00C854A1" w:rsidRDefault="00634859" w:rsidP="008E7386">
            <w:pPr>
              <w:spacing w:before="60" w:after="60"/>
              <w:ind w:left="4"/>
              <w:jc w:val="both"/>
              <w:rPr>
                <w:rFonts w:ascii="Arial" w:hAnsi="Arial" w:cs="Arial"/>
                <w:iCs/>
                <w:color w:val="1F497D"/>
                <w:sz w:val="22"/>
                <w:szCs w:val="22"/>
                <w:lang w:val="en-US"/>
              </w:rPr>
            </w:pPr>
          </w:p>
          <w:p w14:paraId="62144429" w14:textId="77777777" w:rsidR="00634859" w:rsidRPr="00C854A1" w:rsidRDefault="00634859" w:rsidP="008E7386">
            <w:pPr>
              <w:spacing w:before="60" w:after="60"/>
              <w:ind w:left="4"/>
              <w:jc w:val="both"/>
              <w:rPr>
                <w:rFonts w:ascii="Arial" w:hAnsi="Arial" w:cs="Arial"/>
                <w:iCs/>
                <w:color w:val="1F497D"/>
                <w:sz w:val="22"/>
                <w:szCs w:val="22"/>
                <w:u w:val="single"/>
                <w:lang w:val="en-US"/>
              </w:rPr>
            </w:pPr>
            <w:r w:rsidRPr="005B67E4">
              <w:rPr>
                <w:rFonts w:ascii="Arial" w:hAnsi="Arial" w:cs="Arial"/>
                <w:iCs/>
                <w:color w:val="1F497D"/>
                <w:sz w:val="22"/>
                <w:szCs w:val="22"/>
                <w:u w:val="single"/>
                <w:lang w:val="en-US"/>
              </w:rPr>
              <w:t>National gas objective</w:t>
            </w:r>
          </w:p>
          <w:p w14:paraId="3E87C5FE" w14:textId="77777777" w:rsidR="00634859" w:rsidRPr="00C854A1" w:rsidRDefault="00634859" w:rsidP="008E7386">
            <w:pPr>
              <w:spacing w:before="60" w:after="60"/>
              <w:ind w:left="4"/>
              <w:jc w:val="both"/>
              <w:rPr>
                <w:rFonts w:ascii="Arial" w:hAnsi="Arial" w:cs="Arial"/>
                <w:iCs/>
                <w:color w:val="1F497D"/>
                <w:sz w:val="22"/>
                <w:szCs w:val="22"/>
                <w:lang w:val="en-US"/>
              </w:rPr>
            </w:pPr>
            <w:r w:rsidRPr="00C65267">
              <w:rPr>
                <w:rFonts w:ascii="Arial" w:hAnsi="Arial" w:cs="Arial"/>
                <w:i/>
                <w:iCs/>
                <w:color w:val="1F497D"/>
                <w:sz w:val="22"/>
                <w:szCs w:val="22"/>
                <w:lang w:val="en-US"/>
              </w:rPr>
              <w:t>"</w:t>
            </w:r>
            <w:r w:rsidRPr="00C854A1">
              <w:rPr>
                <w:rFonts w:ascii="Arial" w:hAnsi="Arial" w:cs="Arial"/>
                <w:i/>
                <w:iCs/>
                <w:color w:val="1F497D"/>
                <w:sz w:val="22"/>
                <w:szCs w:val="22"/>
                <w:lang w:val="en-US"/>
              </w:rPr>
              <w:t>Promote efficient investment in, and efficient operation and use of, natural gas services for the long term interests of consumers of natural gas with respect to price, quality, safety, reliability and security of supply of natural gas.</w:t>
            </w:r>
            <w:r>
              <w:rPr>
                <w:rFonts w:ascii="Arial" w:hAnsi="Arial" w:cs="Arial"/>
                <w:i/>
                <w:iCs/>
                <w:color w:val="1F497D"/>
                <w:sz w:val="22"/>
                <w:szCs w:val="22"/>
                <w:lang w:val="en-US"/>
              </w:rPr>
              <w:t>"</w:t>
            </w:r>
          </w:p>
          <w:p w14:paraId="79C366BB" w14:textId="676A82E0" w:rsidR="00634859" w:rsidRDefault="00634859" w:rsidP="008E7386">
            <w:pPr>
              <w:spacing w:before="60" w:after="60"/>
              <w:ind w:left="4"/>
              <w:jc w:val="both"/>
              <w:rPr>
                <w:rFonts w:ascii="Arial" w:hAnsi="Arial" w:cs="Arial"/>
                <w:iCs/>
                <w:color w:val="1F497D"/>
                <w:sz w:val="22"/>
                <w:szCs w:val="22"/>
                <w:lang w:val="en-US"/>
              </w:rPr>
            </w:pPr>
            <w:r w:rsidRPr="00C854A1">
              <w:rPr>
                <w:rFonts w:ascii="Arial" w:hAnsi="Arial" w:cs="Arial"/>
                <w:iCs/>
                <w:color w:val="1F497D"/>
                <w:sz w:val="22"/>
                <w:szCs w:val="22"/>
                <w:lang w:val="en-US"/>
              </w:rPr>
              <w:t>It is AEMO</w:t>
            </w:r>
            <w:r>
              <w:rPr>
                <w:rFonts w:ascii="Arial" w:hAnsi="Arial" w:cs="Arial"/>
                <w:iCs/>
                <w:color w:val="1F497D"/>
                <w:sz w:val="22"/>
                <w:szCs w:val="22"/>
                <w:lang w:val="en-US"/>
              </w:rPr>
              <w:t>'</w:t>
            </w:r>
            <w:r w:rsidRPr="00C854A1">
              <w:rPr>
                <w:rFonts w:ascii="Arial" w:hAnsi="Arial" w:cs="Arial"/>
                <w:iCs/>
                <w:color w:val="1F497D"/>
                <w:sz w:val="22"/>
                <w:szCs w:val="22"/>
                <w:lang w:val="en-US"/>
              </w:rPr>
              <w:t xml:space="preserve">s view that </w:t>
            </w:r>
            <w:r w:rsidR="007C1CD7">
              <w:rPr>
                <w:rFonts w:ascii="Arial" w:hAnsi="Arial" w:cs="Arial"/>
                <w:iCs/>
                <w:color w:val="1F497D"/>
                <w:sz w:val="22"/>
                <w:szCs w:val="22"/>
                <w:lang w:val="en-US"/>
              </w:rPr>
              <w:t xml:space="preserve">each of </w:t>
            </w:r>
            <w:r w:rsidRPr="00C854A1">
              <w:rPr>
                <w:rFonts w:ascii="Arial" w:hAnsi="Arial" w:cs="Arial"/>
                <w:iCs/>
                <w:color w:val="1F497D"/>
                <w:sz w:val="22"/>
                <w:szCs w:val="22"/>
                <w:lang w:val="en-US"/>
              </w:rPr>
              <w:t>th</w:t>
            </w:r>
            <w:r w:rsidR="007C1CD7">
              <w:rPr>
                <w:rFonts w:ascii="Arial" w:hAnsi="Arial" w:cs="Arial"/>
                <w:iCs/>
                <w:color w:val="1F497D"/>
                <w:sz w:val="22"/>
                <w:szCs w:val="22"/>
                <w:lang w:val="en-US"/>
              </w:rPr>
              <w:t>e proposed</w:t>
            </w:r>
            <w:r w:rsidRPr="00C854A1">
              <w:rPr>
                <w:rFonts w:ascii="Arial" w:hAnsi="Arial" w:cs="Arial"/>
                <w:iCs/>
                <w:color w:val="1F497D"/>
                <w:sz w:val="22"/>
                <w:szCs w:val="22"/>
                <w:lang w:val="en-US"/>
              </w:rPr>
              <w:t xml:space="preserve"> change</w:t>
            </w:r>
            <w:r w:rsidR="007C1CD7">
              <w:rPr>
                <w:rFonts w:ascii="Arial" w:hAnsi="Arial" w:cs="Arial"/>
                <w:iCs/>
                <w:color w:val="1F497D"/>
                <w:sz w:val="22"/>
                <w:szCs w:val="22"/>
                <w:lang w:val="en-US"/>
              </w:rPr>
              <w:t>s</w:t>
            </w:r>
            <w:r w:rsidRPr="00C854A1">
              <w:rPr>
                <w:rFonts w:ascii="Arial" w:hAnsi="Arial" w:cs="Arial"/>
                <w:iCs/>
                <w:color w:val="1F497D"/>
                <w:sz w:val="22"/>
                <w:szCs w:val="22"/>
                <w:lang w:val="en-US"/>
              </w:rPr>
              <w:t xml:space="preserve"> </w:t>
            </w:r>
            <w:r w:rsidR="007C1CD7">
              <w:rPr>
                <w:rFonts w:ascii="Arial" w:hAnsi="Arial" w:cs="Arial"/>
                <w:iCs/>
                <w:color w:val="1F497D"/>
                <w:sz w:val="22"/>
                <w:szCs w:val="22"/>
                <w:lang w:val="en-US"/>
              </w:rPr>
              <w:t xml:space="preserve">will assist to </w:t>
            </w:r>
            <w:r w:rsidRPr="00C854A1">
              <w:rPr>
                <w:rFonts w:ascii="Arial" w:hAnsi="Arial" w:cs="Arial"/>
                <w:iCs/>
                <w:color w:val="1F497D"/>
                <w:sz w:val="22"/>
                <w:szCs w:val="22"/>
                <w:lang w:val="en-US"/>
              </w:rPr>
              <w:t xml:space="preserve">facilitate </w:t>
            </w:r>
            <w:r w:rsidR="007C1CD7">
              <w:rPr>
                <w:rFonts w:ascii="Arial" w:hAnsi="Arial" w:cs="Arial"/>
                <w:iCs/>
                <w:color w:val="1F497D"/>
                <w:sz w:val="22"/>
                <w:szCs w:val="22"/>
                <w:lang w:val="en-US"/>
              </w:rPr>
              <w:t xml:space="preserve">the </w:t>
            </w:r>
            <w:r w:rsidRPr="00C854A1">
              <w:rPr>
                <w:rFonts w:ascii="Arial" w:hAnsi="Arial" w:cs="Arial"/>
                <w:iCs/>
                <w:color w:val="1F497D"/>
                <w:sz w:val="22"/>
                <w:szCs w:val="22"/>
                <w:lang w:val="en-US"/>
              </w:rPr>
              <w:t xml:space="preserve">efficient operation of </w:t>
            </w:r>
            <w:r w:rsidR="007C1CD7">
              <w:rPr>
                <w:rFonts w:ascii="Arial" w:hAnsi="Arial" w:cs="Arial"/>
                <w:iCs/>
                <w:color w:val="1F497D"/>
                <w:sz w:val="22"/>
                <w:szCs w:val="22"/>
                <w:lang w:val="en-US"/>
              </w:rPr>
              <w:t xml:space="preserve">each of </w:t>
            </w:r>
            <w:r w:rsidRPr="00C854A1">
              <w:rPr>
                <w:rFonts w:ascii="Arial" w:hAnsi="Arial" w:cs="Arial"/>
                <w:iCs/>
                <w:color w:val="1F497D"/>
                <w:sz w:val="22"/>
                <w:szCs w:val="22"/>
                <w:lang w:val="en-US"/>
              </w:rPr>
              <w:t xml:space="preserve">the </w:t>
            </w:r>
            <w:r>
              <w:rPr>
                <w:rFonts w:ascii="Arial" w:hAnsi="Arial" w:cs="Arial"/>
                <w:iCs/>
                <w:color w:val="1F497D"/>
                <w:sz w:val="22"/>
                <w:szCs w:val="22"/>
                <w:lang w:val="en-US"/>
              </w:rPr>
              <w:t xml:space="preserve">retail </w:t>
            </w:r>
            <w:r w:rsidRPr="00C854A1">
              <w:rPr>
                <w:rFonts w:ascii="Arial" w:hAnsi="Arial" w:cs="Arial"/>
                <w:iCs/>
                <w:color w:val="1F497D"/>
                <w:sz w:val="22"/>
                <w:szCs w:val="22"/>
                <w:lang w:val="en-US"/>
              </w:rPr>
              <w:t>gas market</w:t>
            </w:r>
            <w:r w:rsidR="007C1CD7">
              <w:rPr>
                <w:rFonts w:ascii="Arial" w:hAnsi="Arial" w:cs="Arial"/>
                <w:iCs/>
                <w:color w:val="1F497D"/>
                <w:sz w:val="22"/>
                <w:szCs w:val="22"/>
                <w:lang w:val="en-US"/>
              </w:rPr>
              <w:t>s</w:t>
            </w:r>
            <w:r>
              <w:rPr>
                <w:rFonts w:ascii="Arial" w:hAnsi="Arial" w:cs="Arial"/>
                <w:iCs/>
                <w:color w:val="1F497D"/>
                <w:sz w:val="22"/>
                <w:szCs w:val="22"/>
                <w:lang w:val="en-US"/>
              </w:rPr>
              <w:t>,</w:t>
            </w:r>
            <w:r w:rsidRPr="00C854A1">
              <w:rPr>
                <w:rFonts w:ascii="Arial" w:hAnsi="Arial" w:cs="Arial"/>
                <w:iCs/>
                <w:color w:val="1F497D"/>
                <w:sz w:val="22"/>
                <w:szCs w:val="22"/>
                <w:lang w:val="en-US"/>
              </w:rPr>
              <w:t xml:space="preserve"> </w:t>
            </w:r>
            <w:r>
              <w:rPr>
                <w:rFonts w:ascii="Arial" w:hAnsi="Arial" w:cs="Arial"/>
                <w:iCs/>
                <w:color w:val="1F497D"/>
                <w:sz w:val="22"/>
                <w:szCs w:val="22"/>
                <w:lang w:val="en-US"/>
              </w:rPr>
              <w:t xml:space="preserve">and </w:t>
            </w:r>
            <w:r w:rsidR="007C1CD7">
              <w:rPr>
                <w:rFonts w:ascii="Arial" w:hAnsi="Arial" w:cs="Arial"/>
                <w:iCs/>
                <w:color w:val="1F497D"/>
                <w:sz w:val="22"/>
                <w:szCs w:val="22"/>
                <w:lang w:val="en-US"/>
              </w:rPr>
              <w:t>are</w:t>
            </w:r>
            <w:r>
              <w:rPr>
                <w:rFonts w:ascii="Arial" w:hAnsi="Arial" w:cs="Arial"/>
                <w:iCs/>
                <w:color w:val="1F497D"/>
                <w:sz w:val="22"/>
                <w:szCs w:val="22"/>
                <w:lang w:val="en-US"/>
              </w:rPr>
              <w:t xml:space="preserve"> in the long-term interests of consumers as it promotes clarity and consistency.  </w:t>
            </w:r>
          </w:p>
          <w:p w14:paraId="5848FC62" w14:textId="77777777" w:rsidR="00634859" w:rsidRPr="00C854A1" w:rsidRDefault="00634859" w:rsidP="008E7386">
            <w:pPr>
              <w:spacing w:before="60" w:after="60"/>
              <w:ind w:left="4"/>
              <w:jc w:val="both"/>
              <w:rPr>
                <w:rFonts w:ascii="Arial" w:hAnsi="Arial" w:cs="Arial"/>
                <w:iCs/>
                <w:color w:val="1F497D"/>
                <w:sz w:val="22"/>
                <w:szCs w:val="22"/>
                <w:lang w:val="en-US"/>
              </w:rPr>
            </w:pPr>
          </w:p>
          <w:p w14:paraId="03071D63" w14:textId="77777777" w:rsidR="00634859" w:rsidRPr="00C854A1" w:rsidRDefault="00634859" w:rsidP="008E7386">
            <w:pPr>
              <w:spacing w:before="60" w:after="60"/>
              <w:ind w:left="4"/>
              <w:jc w:val="both"/>
              <w:rPr>
                <w:rFonts w:ascii="Arial" w:hAnsi="Arial" w:cs="Arial"/>
                <w:iCs/>
                <w:color w:val="1F497D"/>
                <w:sz w:val="22"/>
                <w:szCs w:val="22"/>
                <w:u w:val="single"/>
                <w:lang w:val="en-US"/>
              </w:rPr>
            </w:pPr>
            <w:r w:rsidRPr="002E4E25">
              <w:rPr>
                <w:rFonts w:ascii="Arial" w:hAnsi="Arial" w:cs="Arial"/>
                <w:iCs/>
                <w:color w:val="1F497D"/>
                <w:sz w:val="22"/>
                <w:szCs w:val="22"/>
                <w:u w:val="single"/>
                <w:lang w:val="en-US"/>
              </w:rPr>
              <w:t>Applicable access arrangements</w:t>
            </w:r>
          </w:p>
          <w:p w14:paraId="7438BF82" w14:textId="1E59F200" w:rsidR="00634859" w:rsidRPr="00D239BF" w:rsidRDefault="00510F07" w:rsidP="00686527">
            <w:pPr>
              <w:spacing w:before="60" w:after="60"/>
              <w:ind w:left="4"/>
              <w:jc w:val="both"/>
              <w:rPr>
                <w:rFonts w:ascii="Arial" w:hAnsi="Arial" w:cs="Arial"/>
                <w:color w:val="1F497D"/>
                <w:sz w:val="22"/>
                <w:szCs w:val="22"/>
              </w:rPr>
            </w:pPr>
            <w:r>
              <w:rPr>
                <w:rFonts w:ascii="Arial" w:hAnsi="Arial" w:cs="Arial"/>
                <w:iCs/>
                <w:color w:val="1F497D"/>
                <w:sz w:val="22"/>
                <w:szCs w:val="22"/>
                <w:lang w:val="en-US"/>
              </w:rPr>
              <w:t xml:space="preserve">With the exception of the proposed changes in IN009/14 (SA Deregistration by User), </w:t>
            </w:r>
            <w:r w:rsidR="00634859" w:rsidRPr="00634859">
              <w:rPr>
                <w:rFonts w:ascii="Arial" w:hAnsi="Arial" w:cs="Arial"/>
                <w:iCs/>
                <w:color w:val="1F497D"/>
                <w:sz w:val="22"/>
                <w:szCs w:val="22"/>
                <w:lang w:val="en-US"/>
              </w:rPr>
              <w:t>AEMO’s view is that the proposed change</w:t>
            </w:r>
            <w:r w:rsidR="00686527">
              <w:rPr>
                <w:rFonts w:ascii="Arial" w:hAnsi="Arial" w:cs="Arial"/>
                <w:iCs/>
                <w:color w:val="1F497D"/>
                <w:sz w:val="22"/>
                <w:szCs w:val="22"/>
                <w:lang w:val="en-US"/>
              </w:rPr>
              <w:t>s</w:t>
            </w:r>
            <w:r w:rsidR="00634859" w:rsidRPr="00634859">
              <w:rPr>
                <w:rFonts w:ascii="Arial" w:hAnsi="Arial" w:cs="Arial"/>
                <w:iCs/>
                <w:color w:val="1F497D"/>
                <w:sz w:val="22"/>
                <w:szCs w:val="22"/>
                <w:lang w:val="en-US"/>
              </w:rPr>
              <w:t xml:space="preserve"> </w:t>
            </w:r>
            <w:r w:rsidR="00686527">
              <w:rPr>
                <w:rFonts w:ascii="Arial" w:hAnsi="Arial" w:cs="Arial"/>
                <w:iCs/>
                <w:color w:val="1F497D"/>
                <w:sz w:val="22"/>
                <w:szCs w:val="22"/>
                <w:lang w:val="en-US"/>
              </w:rPr>
              <w:t>are</w:t>
            </w:r>
            <w:r w:rsidR="00634859" w:rsidRPr="00634859">
              <w:rPr>
                <w:rFonts w:ascii="Arial" w:hAnsi="Arial" w:cs="Arial"/>
                <w:iCs/>
                <w:color w:val="1F497D"/>
                <w:sz w:val="22"/>
                <w:szCs w:val="22"/>
                <w:lang w:val="en-US"/>
              </w:rPr>
              <w:t xml:space="preserve"> not in conflict with existing Access Arrangements. No Distributor raised concerns with the proposed amendments in relation to their Access Arrangement.</w:t>
            </w:r>
            <w:r w:rsidR="00634859">
              <w:rPr>
                <w:rFonts w:ascii="Arial" w:hAnsi="Arial" w:cs="Arial"/>
                <w:iCs/>
                <w:color w:val="1F497D"/>
                <w:sz w:val="22"/>
                <w:szCs w:val="22"/>
                <w:lang w:val="en-US"/>
              </w:rPr>
              <w:t xml:space="preserve"> </w:t>
            </w:r>
          </w:p>
        </w:tc>
      </w:tr>
      <w:tr w:rsidR="000D737D" w:rsidRPr="003F2666" w14:paraId="5FD245CD" w14:textId="77777777" w:rsidTr="001A0C4C">
        <w:trPr>
          <w:trHeight w:val="699"/>
        </w:trPr>
        <w:tc>
          <w:tcPr>
            <w:tcW w:w="2759" w:type="dxa"/>
            <w:shd w:val="clear" w:color="auto" w:fill="auto"/>
          </w:tcPr>
          <w:p w14:paraId="6C898D0E" w14:textId="77777777" w:rsidR="000D737D" w:rsidRPr="00D239BF" w:rsidRDefault="00170568"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9. Consultation Forum Outcomes</w:t>
            </w:r>
          </w:p>
          <w:p w14:paraId="73F5348A" w14:textId="77777777" w:rsidR="000D737D" w:rsidRPr="00D239BF" w:rsidRDefault="000D737D"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lang w:val="en-AU"/>
              </w:rPr>
              <w:t xml:space="preserve">(e.g. </w:t>
            </w:r>
            <w:r w:rsidR="00170568" w:rsidRPr="00D239BF">
              <w:rPr>
                <w:rFonts w:cs="Arial"/>
                <w:iCs/>
                <w:color w:val="1F497D"/>
                <w:sz w:val="22"/>
                <w:szCs w:val="22"/>
              </w:rPr>
              <w:t>the conclusions made on the change(s) whether  there was unanimous approval, any dissenting views)</w:t>
            </w:r>
          </w:p>
        </w:tc>
        <w:tc>
          <w:tcPr>
            <w:tcW w:w="6627" w:type="dxa"/>
            <w:shd w:val="clear" w:color="auto" w:fill="auto"/>
          </w:tcPr>
          <w:p w14:paraId="5372E3D8" w14:textId="46AFF7C5" w:rsidR="00A44A94" w:rsidRDefault="00930763" w:rsidP="00962B6C">
            <w:pPr>
              <w:pStyle w:val="BlockText"/>
              <w:spacing w:before="60" w:after="60"/>
              <w:ind w:left="4"/>
              <w:rPr>
                <w:rFonts w:cs="Arial"/>
                <w:iCs/>
                <w:color w:val="1F497D"/>
                <w:sz w:val="22"/>
                <w:szCs w:val="22"/>
              </w:rPr>
            </w:pPr>
            <w:r>
              <w:rPr>
                <w:rFonts w:cs="Arial"/>
                <w:iCs/>
                <w:color w:val="1F497D"/>
                <w:sz w:val="22"/>
                <w:szCs w:val="22"/>
              </w:rPr>
              <w:t>On 11 March 2014, AEMO circulated a draft copy of the Proposed Procedure Changes (PPC) to the GRCF for review.  Submission</w:t>
            </w:r>
            <w:r w:rsidR="00AE6E9B">
              <w:rPr>
                <w:rFonts w:cs="Arial"/>
                <w:iCs/>
                <w:color w:val="1F497D"/>
                <w:sz w:val="22"/>
                <w:szCs w:val="22"/>
              </w:rPr>
              <w:t>s</w:t>
            </w:r>
            <w:r>
              <w:rPr>
                <w:rFonts w:cs="Arial"/>
                <w:iCs/>
                <w:color w:val="1F497D"/>
                <w:sz w:val="22"/>
                <w:szCs w:val="22"/>
              </w:rPr>
              <w:t xml:space="preserve"> to the draft PPC closed on 28 March 2014</w:t>
            </w:r>
            <w:r w:rsidR="009F3C77">
              <w:rPr>
                <w:rFonts w:cs="Arial"/>
                <w:iCs/>
                <w:color w:val="1F497D"/>
                <w:sz w:val="22"/>
                <w:szCs w:val="22"/>
              </w:rPr>
              <w:t xml:space="preserve">.  </w:t>
            </w:r>
            <w:r w:rsidR="00B959F4">
              <w:rPr>
                <w:rFonts w:cs="Arial"/>
                <w:iCs/>
                <w:color w:val="1F497D"/>
                <w:sz w:val="22"/>
                <w:szCs w:val="22"/>
              </w:rPr>
              <w:t xml:space="preserve">AEMO received </w:t>
            </w:r>
            <w:r w:rsidR="001818C5">
              <w:rPr>
                <w:rFonts w:cs="Arial"/>
                <w:iCs/>
                <w:color w:val="1F497D"/>
                <w:sz w:val="22"/>
                <w:szCs w:val="22"/>
              </w:rPr>
              <w:t xml:space="preserve">comments </w:t>
            </w:r>
            <w:r>
              <w:rPr>
                <w:rFonts w:cs="Arial"/>
                <w:iCs/>
                <w:color w:val="1F497D"/>
                <w:sz w:val="22"/>
                <w:szCs w:val="22"/>
              </w:rPr>
              <w:t xml:space="preserve">from AGL, Energy Australia, </w:t>
            </w:r>
            <w:proofErr w:type="spellStart"/>
            <w:r w:rsidR="002A63FF">
              <w:rPr>
                <w:rFonts w:cs="Arial"/>
                <w:iCs/>
                <w:color w:val="1F497D"/>
                <w:sz w:val="22"/>
                <w:szCs w:val="22"/>
              </w:rPr>
              <w:t>Envestra</w:t>
            </w:r>
            <w:proofErr w:type="spellEnd"/>
            <w:r w:rsidR="002A63FF">
              <w:rPr>
                <w:rFonts w:cs="Arial"/>
                <w:iCs/>
                <w:color w:val="1F497D"/>
                <w:sz w:val="22"/>
                <w:szCs w:val="22"/>
              </w:rPr>
              <w:t xml:space="preserve">, </w:t>
            </w:r>
            <w:proofErr w:type="spellStart"/>
            <w:r>
              <w:rPr>
                <w:rFonts w:cs="Arial"/>
                <w:iCs/>
                <w:color w:val="1F497D"/>
                <w:sz w:val="22"/>
                <w:szCs w:val="22"/>
              </w:rPr>
              <w:t>Jemena</w:t>
            </w:r>
            <w:proofErr w:type="spellEnd"/>
            <w:r>
              <w:rPr>
                <w:rFonts w:cs="Arial"/>
                <w:iCs/>
                <w:color w:val="1F497D"/>
                <w:sz w:val="22"/>
                <w:szCs w:val="22"/>
              </w:rPr>
              <w:t xml:space="preserve">, </w:t>
            </w:r>
            <w:proofErr w:type="spellStart"/>
            <w:r>
              <w:rPr>
                <w:rFonts w:cs="Arial"/>
                <w:iCs/>
                <w:color w:val="1F497D"/>
                <w:sz w:val="22"/>
                <w:szCs w:val="22"/>
              </w:rPr>
              <w:t>Lumo</w:t>
            </w:r>
            <w:proofErr w:type="spellEnd"/>
            <w:r>
              <w:rPr>
                <w:rFonts w:cs="Arial"/>
                <w:iCs/>
                <w:color w:val="1F497D"/>
                <w:sz w:val="22"/>
                <w:szCs w:val="22"/>
              </w:rPr>
              <w:t xml:space="preserve">, </w:t>
            </w:r>
            <w:proofErr w:type="spellStart"/>
            <w:r>
              <w:rPr>
                <w:rFonts w:cs="Arial"/>
                <w:iCs/>
                <w:color w:val="1F497D"/>
                <w:sz w:val="22"/>
                <w:szCs w:val="22"/>
              </w:rPr>
              <w:t>Mul</w:t>
            </w:r>
            <w:r w:rsidR="00AE6E9B">
              <w:rPr>
                <w:rFonts w:cs="Arial"/>
                <w:iCs/>
                <w:color w:val="1F497D"/>
                <w:sz w:val="22"/>
                <w:szCs w:val="22"/>
              </w:rPr>
              <w:t>t</w:t>
            </w:r>
            <w:r>
              <w:rPr>
                <w:rFonts w:cs="Arial"/>
                <w:iCs/>
                <w:color w:val="1F497D"/>
                <w:sz w:val="22"/>
                <w:szCs w:val="22"/>
              </w:rPr>
              <w:t>inet</w:t>
            </w:r>
            <w:proofErr w:type="spellEnd"/>
            <w:r>
              <w:rPr>
                <w:rFonts w:cs="Arial"/>
                <w:iCs/>
                <w:color w:val="1F497D"/>
                <w:sz w:val="22"/>
                <w:szCs w:val="22"/>
              </w:rPr>
              <w:t xml:space="preserve"> </w:t>
            </w:r>
            <w:r w:rsidR="002A63FF">
              <w:rPr>
                <w:rFonts w:cs="Arial"/>
                <w:iCs/>
                <w:color w:val="1F497D"/>
                <w:sz w:val="22"/>
                <w:szCs w:val="22"/>
              </w:rPr>
              <w:t xml:space="preserve">and </w:t>
            </w:r>
            <w:r>
              <w:rPr>
                <w:rFonts w:cs="Arial"/>
                <w:iCs/>
                <w:color w:val="1F497D"/>
                <w:sz w:val="22"/>
                <w:szCs w:val="22"/>
              </w:rPr>
              <w:t>Origin Energy.</w:t>
            </w:r>
            <w:r w:rsidR="001818C5">
              <w:rPr>
                <w:rFonts w:cs="Arial"/>
                <w:iCs/>
                <w:color w:val="1F497D"/>
                <w:sz w:val="22"/>
                <w:szCs w:val="22"/>
              </w:rPr>
              <w:t xml:space="preserve">  </w:t>
            </w:r>
          </w:p>
          <w:p w14:paraId="3B5604B6" w14:textId="2B649124" w:rsidR="002A63FF" w:rsidRDefault="00DB78A3" w:rsidP="00962B6C">
            <w:pPr>
              <w:pStyle w:val="BlockText"/>
              <w:spacing w:before="60" w:after="60"/>
              <w:ind w:left="4"/>
              <w:rPr>
                <w:rFonts w:cs="Arial"/>
                <w:iCs/>
                <w:color w:val="1F497D"/>
                <w:sz w:val="22"/>
                <w:szCs w:val="22"/>
              </w:rPr>
            </w:pPr>
            <w:r>
              <w:rPr>
                <w:rFonts w:cs="Arial"/>
                <w:iCs/>
                <w:color w:val="1F497D"/>
                <w:sz w:val="22"/>
                <w:szCs w:val="22"/>
              </w:rPr>
              <w:t xml:space="preserve">AEMO made </w:t>
            </w:r>
            <w:r w:rsidR="001818C5">
              <w:rPr>
                <w:rFonts w:cs="Arial"/>
                <w:iCs/>
                <w:color w:val="1F497D"/>
                <w:sz w:val="22"/>
                <w:szCs w:val="22"/>
              </w:rPr>
              <w:t>change</w:t>
            </w:r>
            <w:r w:rsidR="00B959F4">
              <w:rPr>
                <w:rFonts w:cs="Arial"/>
                <w:iCs/>
                <w:color w:val="1F497D"/>
                <w:sz w:val="22"/>
                <w:szCs w:val="22"/>
              </w:rPr>
              <w:t>s</w:t>
            </w:r>
            <w:r w:rsidR="001818C5">
              <w:rPr>
                <w:rFonts w:cs="Arial"/>
                <w:iCs/>
                <w:color w:val="1F497D"/>
                <w:sz w:val="22"/>
                <w:szCs w:val="22"/>
              </w:rPr>
              <w:t xml:space="preserve"> to the PPC based on </w:t>
            </w:r>
            <w:r w:rsidR="009F3C77">
              <w:rPr>
                <w:rFonts w:cs="Arial"/>
                <w:iCs/>
                <w:color w:val="1F497D"/>
                <w:sz w:val="22"/>
                <w:szCs w:val="22"/>
              </w:rPr>
              <w:t>th</w:t>
            </w:r>
            <w:r w:rsidR="0046664B">
              <w:rPr>
                <w:rFonts w:cs="Arial"/>
                <w:iCs/>
                <w:color w:val="1F497D"/>
                <w:sz w:val="22"/>
                <w:szCs w:val="22"/>
              </w:rPr>
              <w:t>is</w:t>
            </w:r>
            <w:r w:rsidR="009F3C77">
              <w:rPr>
                <w:rFonts w:cs="Arial"/>
                <w:iCs/>
                <w:color w:val="1F497D"/>
                <w:sz w:val="22"/>
                <w:szCs w:val="22"/>
              </w:rPr>
              <w:t xml:space="preserve"> </w:t>
            </w:r>
            <w:r w:rsidR="00500C55">
              <w:rPr>
                <w:rFonts w:cs="Arial"/>
                <w:iCs/>
                <w:color w:val="1F497D"/>
                <w:sz w:val="22"/>
                <w:szCs w:val="22"/>
              </w:rPr>
              <w:t xml:space="preserve">initial </w:t>
            </w:r>
            <w:r w:rsidR="0046664B">
              <w:rPr>
                <w:rFonts w:cs="Arial"/>
                <w:iCs/>
                <w:color w:val="1F497D"/>
                <w:sz w:val="22"/>
                <w:szCs w:val="22"/>
              </w:rPr>
              <w:t xml:space="preserve">feedback </w:t>
            </w:r>
            <w:r w:rsidR="002A63FF">
              <w:rPr>
                <w:rFonts w:cs="Arial"/>
                <w:iCs/>
                <w:color w:val="1F497D"/>
                <w:sz w:val="22"/>
                <w:szCs w:val="22"/>
              </w:rPr>
              <w:t>from participants</w:t>
            </w:r>
            <w:r w:rsidR="00B959F4">
              <w:rPr>
                <w:rFonts w:cs="Arial"/>
                <w:iCs/>
                <w:color w:val="1F497D"/>
                <w:sz w:val="22"/>
                <w:szCs w:val="22"/>
              </w:rPr>
              <w:t>, and o</w:t>
            </w:r>
            <w:r w:rsidR="00930763">
              <w:rPr>
                <w:rFonts w:cs="Arial"/>
                <w:iCs/>
                <w:color w:val="1F497D"/>
                <w:sz w:val="22"/>
                <w:szCs w:val="22"/>
              </w:rPr>
              <w:t xml:space="preserve">n </w:t>
            </w:r>
            <w:r w:rsidR="00B959F4">
              <w:rPr>
                <w:rFonts w:cs="Arial"/>
                <w:iCs/>
                <w:color w:val="1F497D"/>
                <w:sz w:val="22"/>
                <w:szCs w:val="22"/>
              </w:rPr>
              <w:t>2</w:t>
            </w:r>
            <w:r w:rsidR="00930763">
              <w:rPr>
                <w:rFonts w:cs="Arial"/>
                <w:iCs/>
                <w:color w:val="1F497D"/>
                <w:sz w:val="22"/>
                <w:szCs w:val="22"/>
              </w:rPr>
              <w:t xml:space="preserve"> April 2014</w:t>
            </w:r>
            <w:r w:rsidR="00B959F4">
              <w:rPr>
                <w:rFonts w:cs="Arial"/>
                <w:iCs/>
                <w:color w:val="1F497D"/>
                <w:sz w:val="22"/>
                <w:szCs w:val="22"/>
              </w:rPr>
              <w:t>,</w:t>
            </w:r>
            <w:r w:rsidR="00930763">
              <w:rPr>
                <w:rFonts w:cs="Arial"/>
                <w:iCs/>
                <w:color w:val="1F497D"/>
                <w:sz w:val="22"/>
                <w:szCs w:val="22"/>
              </w:rPr>
              <w:t xml:space="preserve"> </w:t>
            </w:r>
            <w:r w:rsidR="00B959F4">
              <w:rPr>
                <w:rFonts w:cs="Arial"/>
                <w:iCs/>
                <w:color w:val="1F497D"/>
                <w:sz w:val="22"/>
                <w:szCs w:val="22"/>
              </w:rPr>
              <w:t xml:space="preserve">AEMO published the </w:t>
            </w:r>
            <w:r w:rsidR="002A63FF">
              <w:rPr>
                <w:rFonts w:cs="Arial"/>
                <w:iCs/>
                <w:color w:val="1F497D"/>
                <w:sz w:val="22"/>
                <w:szCs w:val="22"/>
              </w:rPr>
              <w:t>P</w:t>
            </w:r>
            <w:r w:rsidR="00B959F4">
              <w:rPr>
                <w:rFonts w:cs="Arial"/>
                <w:iCs/>
                <w:color w:val="1F497D"/>
                <w:sz w:val="22"/>
                <w:szCs w:val="22"/>
              </w:rPr>
              <w:t xml:space="preserve">PC </w:t>
            </w:r>
            <w:r w:rsidR="002A63FF">
              <w:rPr>
                <w:rFonts w:cs="Arial"/>
                <w:iCs/>
                <w:color w:val="1F497D"/>
                <w:sz w:val="22"/>
                <w:szCs w:val="22"/>
              </w:rPr>
              <w:t>for consultation under the Approved Process.</w:t>
            </w:r>
          </w:p>
          <w:p w14:paraId="77D59492" w14:textId="72E37B46" w:rsidR="00DB78A3" w:rsidRDefault="00DB78A3" w:rsidP="00DB78A3">
            <w:pPr>
              <w:pStyle w:val="BlockText"/>
              <w:spacing w:before="60" w:after="60"/>
              <w:ind w:left="4"/>
              <w:rPr>
                <w:rFonts w:cs="Arial"/>
                <w:iCs/>
                <w:color w:val="1F497D"/>
                <w:sz w:val="22"/>
                <w:szCs w:val="22"/>
              </w:rPr>
            </w:pPr>
            <w:r>
              <w:rPr>
                <w:rFonts w:cs="Arial"/>
                <w:iCs/>
                <w:color w:val="1F497D"/>
                <w:sz w:val="22"/>
                <w:szCs w:val="22"/>
              </w:rPr>
              <w:t>Submissions to the PPC closed on 16 April 2014</w:t>
            </w:r>
            <w:r w:rsidR="00E30B12">
              <w:rPr>
                <w:rFonts w:cs="Arial"/>
                <w:iCs/>
                <w:color w:val="1F497D"/>
                <w:sz w:val="22"/>
                <w:szCs w:val="22"/>
              </w:rPr>
              <w:t xml:space="preserve">.  </w:t>
            </w:r>
            <w:r>
              <w:rPr>
                <w:rFonts w:cs="Arial"/>
                <w:iCs/>
                <w:color w:val="1F497D"/>
                <w:sz w:val="22"/>
                <w:szCs w:val="22"/>
              </w:rPr>
              <w:t xml:space="preserve">AEMO received comments from AGL, </w:t>
            </w:r>
            <w:proofErr w:type="spellStart"/>
            <w:r>
              <w:rPr>
                <w:rFonts w:cs="Arial"/>
                <w:iCs/>
                <w:color w:val="1F497D"/>
                <w:sz w:val="22"/>
                <w:szCs w:val="22"/>
              </w:rPr>
              <w:t>Alinta</w:t>
            </w:r>
            <w:proofErr w:type="spellEnd"/>
            <w:r>
              <w:rPr>
                <w:rFonts w:cs="Arial"/>
                <w:iCs/>
                <w:color w:val="1F497D"/>
                <w:sz w:val="22"/>
                <w:szCs w:val="22"/>
              </w:rPr>
              <w:t xml:space="preserve"> Energy, Energy Australia, Envestra, Lumo, and Origin Energy.</w:t>
            </w:r>
          </w:p>
          <w:p w14:paraId="20B9DD51" w14:textId="46DF5B7C" w:rsidR="002A63FF" w:rsidRPr="00DB78A3" w:rsidRDefault="00DB78A3" w:rsidP="002A63FF">
            <w:pPr>
              <w:pStyle w:val="BlockText"/>
              <w:spacing w:before="60" w:after="60"/>
              <w:ind w:left="4"/>
              <w:rPr>
                <w:rFonts w:cs="Arial"/>
                <w:i/>
                <w:iCs/>
                <w:color w:val="1F497D"/>
                <w:sz w:val="22"/>
                <w:szCs w:val="22"/>
              </w:rPr>
            </w:pPr>
            <w:r w:rsidRPr="00DB78A3">
              <w:rPr>
                <w:rFonts w:cs="Arial"/>
                <w:i/>
                <w:iCs/>
                <w:color w:val="1F497D"/>
                <w:sz w:val="22"/>
                <w:szCs w:val="22"/>
              </w:rPr>
              <w:t>Note: o</w:t>
            </w:r>
            <w:r w:rsidR="002A63FF" w:rsidRPr="00DB78A3">
              <w:rPr>
                <w:rFonts w:cs="Arial"/>
                <w:i/>
                <w:iCs/>
                <w:color w:val="1F497D"/>
                <w:sz w:val="22"/>
                <w:szCs w:val="22"/>
              </w:rPr>
              <w:t xml:space="preserve">n 7 April 2014, AEMO facilitated a teleconference with the GRCF to discuss the proposed changes for IN009/14 (SA Disconnection by User).  </w:t>
            </w:r>
          </w:p>
          <w:p w14:paraId="200981D3" w14:textId="77777777" w:rsidR="00992BC1" w:rsidRDefault="00E30B12" w:rsidP="00B959F4">
            <w:pPr>
              <w:pStyle w:val="BlockText"/>
              <w:spacing w:before="60" w:after="60"/>
              <w:ind w:left="4"/>
              <w:rPr>
                <w:rFonts w:cs="Arial"/>
                <w:iCs/>
                <w:color w:val="1F497D"/>
                <w:sz w:val="22"/>
                <w:szCs w:val="22"/>
              </w:rPr>
            </w:pPr>
            <w:r>
              <w:rPr>
                <w:rFonts w:cs="Arial"/>
                <w:iCs/>
                <w:color w:val="1F497D"/>
                <w:sz w:val="22"/>
                <w:szCs w:val="22"/>
              </w:rPr>
              <w:t>P</w:t>
            </w:r>
            <w:r w:rsidR="00DB78A3">
              <w:rPr>
                <w:rFonts w:cs="Arial"/>
                <w:iCs/>
                <w:color w:val="1F497D"/>
                <w:sz w:val="22"/>
                <w:szCs w:val="22"/>
              </w:rPr>
              <w:t>articipants supported the majority of the proposed changes.</w:t>
            </w:r>
          </w:p>
          <w:p w14:paraId="65822EC5" w14:textId="7DFB78B6" w:rsidR="00984610" w:rsidRPr="001A0C4C" w:rsidRDefault="00984610" w:rsidP="00984610">
            <w:pPr>
              <w:pStyle w:val="BlockText"/>
              <w:spacing w:before="120"/>
              <w:ind w:left="4"/>
              <w:rPr>
                <w:rFonts w:cs="Arial"/>
                <w:b/>
                <w:iCs/>
                <w:color w:val="1F497D"/>
                <w:sz w:val="22"/>
                <w:szCs w:val="22"/>
              </w:rPr>
            </w:pPr>
            <w:r w:rsidRPr="001A0C4C">
              <w:rPr>
                <w:rFonts w:cs="Arial"/>
                <w:b/>
                <w:iCs/>
                <w:color w:val="1F497D"/>
                <w:sz w:val="22"/>
                <w:szCs w:val="22"/>
              </w:rPr>
              <w:t>IN0</w:t>
            </w:r>
            <w:r>
              <w:rPr>
                <w:rFonts w:cs="Arial"/>
                <w:b/>
                <w:iCs/>
                <w:color w:val="1F497D"/>
                <w:sz w:val="22"/>
                <w:szCs w:val="22"/>
              </w:rPr>
              <w:t>17</w:t>
            </w:r>
            <w:r w:rsidRPr="001A0C4C">
              <w:rPr>
                <w:rFonts w:cs="Arial"/>
                <w:b/>
                <w:iCs/>
                <w:color w:val="1F497D"/>
                <w:sz w:val="22"/>
                <w:szCs w:val="22"/>
              </w:rPr>
              <w:t>/13 (</w:t>
            </w:r>
            <w:r>
              <w:rPr>
                <w:rFonts w:cs="Arial"/>
                <w:b/>
                <w:iCs/>
                <w:color w:val="1F497D"/>
                <w:sz w:val="22"/>
                <w:szCs w:val="22"/>
              </w:rPr>
              <w:t>Service Order Road Map Amendments</w:t>
            </w:r>
            <w:r w:rsidRPr="001A0C4C">
              <w:rPr>
                <w:rFonts w:cs="Arial"/>
                <w:b/>
                <w:iCs/>
                <w:color w:val="1F497D"/>
                <w:sz w:val="22"/>
                <w:szCs w:val="22"/>
              </w:rPr>
              <w:t>)</w:t>
            </w:r>
          </w:p>
          <w:p w14:paraId="166A954B" w14:textId="2CAABCAE" w:rsidR="00992BC1" w:rsidRDefault="00984610" w:rsidP="00B959F4">
            <w:pPr>
              <w:pStyle w:val="BlockText"/>
              <w:spacing w:before="60" w:after="60"/>
              <w:ind w:left="4"/>
              <w:rPr>
                <w:rFonts w:cs="Arial"/>
                <w:iCs/>
                <w:color w:val="1F497D"/>
                <w:sz w:val="22"/>
                <w:szCs w:val="22"/>
              </w:rPr>
            </w:pPr>
            <w:r>
              <w:rPr>
                <w:rFonts w:cs="Arial"/>
                <w:iCs/>
                <w:color w:val="1F497D"/>
                <w:sz w:val="22"/>
                <w:szCs w:val="22"/>
              </w:rPr>
              <w:t>F</w:t>
            </w:r>
            <w:r w:rsidR="00992BC1">
              <w:rPr>
                <w:rFonts w:cs="Arial"/>
                <w:iCs/>
                <w:color w:val="1F497D"/>
                <w:sz w:val="22"/>
                <w:szCs w:val="22"/>
              </w:rPr>
              <w:t xml:space="preserve">eedback </w:t>
            </w:r>
            <w:r>
              <w:rPr>
                <w:rFonts w:cs="Arial"/>
                <w:iCs/>
                <w:color w:val="1F497D"/>
                <w:sz w:val="22"/>
                <w:szCs w:val="22"/>
              </w:rPr>
              <w:t xml:space="preserve">was received </w:t>
            </w:r>
            <w:r w:rsidR="00992BC1">
              <w:rPr>
                <w:rFonts w:cs="Arial"/>
                <w:iCs/>
                <w:color w:val="1F497D"/>
                <w:sz w:val="22"/>
                <w:szCs w:val="22"/>
              </w:rPr>
              <w:t xml:space="preserve">that provided suggested further minor </w:t>
            </w:r>
            <w:r w:rsidR="00992BC1">
              <w:rPr>
                <w:rFonts w:cs="Arial"/>
                <w:iCs/>
                <w:color w:val="1F497D"/>
                <w:sz w:val="22"/>
                <w:szCs w:val="22"/>
              </w:rPr>
              <w:lastRenderedPageBreak/>
              <w:t>changes that</w:t>
            </w:r>
            <w:r>
              <w:rPr>
                <w:rFonts w:cs="Arial"/>
                <w:iCs/>
                <w:color w:val="1F497D"/>
                <w:sz w:val="22"/>
                <w:szCs w:val="22"/>
              </w:rPr>
              <w:t>,</w:t>
            </w:r>
            <w:r w:rsidR="00992BC1">
              <w:rPr>
                <w:rFonts w:cs="Arial"/>
                <w:iCs/>
                <w:color w:val="1F497D"/>
                <w:sz w:val="22"/>
                <w:szCs w:val="22"/>
              </w:rPr>
              <w:t xml:space="preserve"> in AEMO</w:t>
            </w:r>
            <w:r w:rsidR="00F67B4F">
              <w:rPr>
                <w:rFonts w:cs="Arial"/>
                <w:iCs/>
                <w:color w:val="1F497D"/>
                <w:sz w:val="22"/>
                <w:szCs w:val="22"/>
              </w:rPr>
              <w:t>’s</w:t>
            </w:r>
            <w:r w:rsidR="00992BC1">
              <w:rPr>
                <w:rFonts w:cs="Arial"/>
                <w:iCs/>
                <w:color w:val="1F497D"/>
                <w:sz w:val="22"/>
                <w:szCs w:val="22"/>
              </w:rPr>
              <w:t xml:space="preserve"> opinion</w:t>
            </w:r>
            <w:r>
              <w:rPr>
                <w:rFonts w:cs="Arial"/>
                <w:iCs/>
                <w:color w:val="1F497D"/>
                <w:sz w:val="22"/>
                <w:szCs w:val="22"/>
              </w:rPr>
              <w:t>,</w:t>
            </w:r>
            <w:r w:rsidR="00992BC1">
              <w:rPr>
                <w:rFonts w:cs="Arial"/>
                <w:iCs/>
                <w:color w:val="1F497D"/>
                <w:sz w:val="22"/>
                <w:szCs w:val="22"/>
              </w:rPr>
              <w:t xml:space="preserve"> added further clarity to the proposed changes. AEMO has decided to update the original proposed changes that were contained in the PPC. In summary the further changes are:</w:t>
            </w:r>
          </w:p>
          <w:p w14:paraId="3BE84175" w14:textId="77777777" w:rsidR="00992BC1" w:rsidRPr="00992BC1" w:rsidRDefault="00992BC1" w:rsidP="00992BC1">
            <w:pPr>
              <w:pStyle w:val="BlockText"/>
              <w:spacing w:before="60" w:after="60"/>
              <w:ind w:left="4"/>
              <w:rPr>
                <w:rFonts w:cs="Arial"/>
                <w:i/>
                <w:iCs/>
                <w:color w:val="1F497D"/>
                <w:sz w:val="22"/>
                <w:szCs w:val="22"/>
              </w:rPr>
            </w:pPr>
            <w:r w:rsidRPr="00992BC1">
              <w:rPr>
                <w:rFonts w:cs="Arial"/>
                <w:i/>
                <w:iCs/>
                <w:color w:val="1F497D"/>
                <w:sz w:val="22"/>
                <w:szCs w:val="22"/>
              </w:rPr>
              <w:t>Participant Build Pack 1 – Process Flow Diagrams (Version 3.4)</w:t>
            </w:r>
          </w:p>
          <w:p w14:paraId="7239FAB5" w14:textId="58F85EE3" w:rsidR="00343451" w:rsidRDefault="00992BC1" w:rsidP="00F02BB3">
            <w:pPr>
              <w:pStyle w:val="BlockText"/>
              <w:numPr>
                <w:ilvl w:val="1"/>
                <w:numId w:val="42"/>
              </w:numPr>
              <w:spacing w:before="60" w:after="60"/>
              <w:ind w:left="830"/>
              <w:rPr>
                <w:rFonts w:cs="Arial"/>
                <w:i/>
                <w:iCs/>
                <w:color w:val="1F497D"/>
                <w:sz w:val="22"/>
                <w:szCs w:val="22"/>
              </w:rPr>
            </w:pPr>
            <w:r w:rsidRPr="00992BC1">
              <w:rPr>
                <w:rFonts w:cs="Arial"/>
                <w:iCs/>
                <w:color w:val="1F497D"/>
                <w:sz w:val="22"/>
                <w:szCs w:val="22"/>
              </w:rPr>
              <w:t xml:space="preserve">Delete the </w:t>
            </w:r>
            <w:r w:rsidR="00343451">
              <w:rPr>
                <w:rFonts w:cs="Arial"/>
                <w:iCs/>
                <w:color w:val="1F497D"/>
                <w:sz w:val="22"/>
                <w:szCs w:val="22"/>
              </w:rPr>
              <w:t>SA cross reference (MIRN1.1 Part 1) in VIC diagram 103.</w:t>
            </w:r>
            <w:r w:rsidR="00343451" w:rsidRPr="00343451">
              <w:rPr>
                <w:rFonts w:cs="Arial"/>
                <w:i/>
                <w:iCs/>
                <w:color w:val="1F497D"/>
                <w:sz w:val="22"/>
                <w:szCs w:val="22"/>
              </w:rPr>
              <w:t xml:space="preserve"> </w:t>
            </w:r>
          </w:p>
          <w:p w14:paraId="21DC4CB7" w14:textId="18664F3F" w:rsidR="00343451" w:rsidRPr="00992BC1" w:rsidRDefault="00343451" w:rsidP="00343451">
            <w:pPr>
              <w:pStyle w:val="BlockText"/>
              <w:spacing w:before="60" w:after="60"/>
              <w:ind w:left="4"/>
              <w:rPr>
                <w:rFonts w:cs="Arial"/>
                <w:i/>
                <w:iCs/>
                <w:color w:val="1F497D"/>
                <w:sz w:val="22"/>
                <w:szCs w:val="22"/>
              </w:rPr>
            </w:pPr>
            <w:r w:rsidRPr="00343451">
              <w:rPr>
                <w:rFonts w:cs="Arial"/>
                <w:i/>
                <w:iCs/>
                <w:color w:val="1F497D"/>
                <w:sz w:val="22"/>
                <w:szCs w:val="22"/>
              </w:rPr>
              <w:t>SA/WA Information Pack – B2B Process Flows (Version 3.4)</w:t>
            </w:r>
          </w:p>
          <w:p w14:paraId="18E88512" w14:textId="77777777" w:rsidR="00606DB1" w:rsidRDefault="00606DB1" w:rsidP="00F02BB3">
            <w:pPr>
              <w:pStyle w:val="BlockText"/>
              <w:numPr>
                <w:ilvl w:val="1"/>
                <w:numId w:val="42"/>
              </w:numPr>
              <w:spacing w:before="60" w:after="60"/>
              <w:ind w:left="830"/>
              <w:rPr>
                <w:rFonts w:cs="Arial"/>
                <w:iCs/>
                <w:color w:val="1F497D"/>
                <w:sz w:val="22"/>
                <w:szCs w:val="22"/>
              </w:rPr>
            </w:pPr>
            <w:r>
              <w:rPr>
                <w:rFonts w:cs="Arial"/>
                <w:iCs/>
                <w:color w:val="1F497D"/>
                <w:sz w:val="22"/>
                <w:szCs w:val="22"/>
              </w:rPr>
              <w:t>Add the drawing convention to the introduction section,</w:t>
            </w:r>
          </w:p>
          <w:p w14:paraId="7EB3C8C3" w14:textId="0BFAB344" w:rsidR="00606DB1" w:rsidRDefault="00606DB1" w:rsidP="00F02BB3">
            <w:pPr>
              <w:pStyle w:val="BlockText"/>
              <w:numPr>
                <w:ilvl w:val="1"/>
                <w:numId w:val="42"/>
              </w:numPr>
              <w:spacing w:before="60" w:after="60"/>
              <w:ind w:left="830"/>
              <w:rPr>
                <w:rFonts w:cs="Arial"/>
                <w:iCs/>
                <w:color w:val="1F497D"/>
                <w:sz w:val="22"/>
                <w:szCs w:val="22"/>
              </w:rPr>
            </w:pPr>
            <w:r>
              <w:rPr>
                <w:rFonts w:cs="Arial"/>
                <w:iCs/>
                <w:color w:val="1F497D"/>
                <w:sz w:val="22"/>
                <w:szCs w:val="22"/>
              </w:rPr>
              <w:t>Reword the heading on diagram PF (B2B) MIRN 1 New Connection – Service Connections</w:t>
            </w:r>
          </w:p>
          <w:p w14:paraId="70469017" w14:textId="42351E60" w:rsidR="00343451" w:rsidRDefault="00606DB1" w:rsidP="00595F11">
            <w:pPr>
              <w:pStyle w:val="BlockText"/>
              <w:numPr>
                <w:ilvl w:val="1"/>
                <w:numId w:val="42"/>
              </w:numPr>
              <w:spacing w:before="60" w:after="60"/>
              <w:ind w:left="830" w:hanging="709"/>
              <w:rPr>
                <w:rFonts w:cs="Arial"/>
                <w:iCs/>
                <w:color w:val="1F497D"/>
                <w:sz w:val="22"/>
                <w:szCs w:val="22"/>
              </w:rPr>
            </w:pPr>
            <w:r w:rsidRPr="00606DB1">
              <w:rPr>
                <w:rFonts w:cs="Arial"/>
                <w:iCs/>
                <w:color w:val="1F497D"/>
                <w:sz w:val="22"/>
                <w:szCs w:val="22"/>
              </w:rPr>
              <w:t xml:space="preserve">Delete </w:t>
            </w:r>
            <w:r>
              <w:rPr>
                <w:rFonts w:cs="Arial"/>
                <w:iCs/>
                <w:color w:val="1F497D"/>
                <w:sz w:val="22"/>
                <w:szCs w:val="22"/>
              </w:rPr>
              <w:t xml:space="preserve">VIC </w:t>
            </w:r>
            <w:r w:rsidRPr="00606DB1">
              <w:rPr>
                <w:rFonts w:cs="Arial"/>
                <w:iCs/>
                <w:color w:val="1F497D"/>
                <w:sz w:val="22"/>
                <w:szCs w:val="22"/>
              </w:rPr>
              <w:t xml:space="preserve">cross reference </w:t>
            </w:r>
            <w:r>
              <w:rPr>
                <w:rFonts w:cs="Arial"/>
                <w:iCs/>
                <w:color w:val="1F497D"/>
                <w:sz w:val="22"/>
                <w:szCs w:val="22"/>
              </w:rPr>
              <w:t>in diagram M</w:t>
            </w:r>
            <w:r w:rsidRPr="00606DB1">
              <w:rPr>
                <w:rFonts w:cs="Arial"/>
                <w:iCs/>
                <w:color w:val="1F497D"/>
                <w:sz w:val="22"/>
                <w:szCs w:val="22"/>
              </w:rPr>
              <w:t>IRN</w:t>
            </w:r>
            <w:r w:rsidR="00984610">
              <w:rPr>
                <w:rFonts w:cs="Arial"/>
                <w:iCs/>
                <w:color w:val="1F497D"/>
                <w:sz w:val="22"/>
                <w:szCs w:val="22"/>
              </w:rPr>
              <w:t xml:space="preserve"> </w:t>
            </w:r>
            <w:r w:rsidRPr="00606DB1">
              <w:rPr>
                <w:rFonts w:cs="Arial"/>
                <w:iCs/>
                <w:color w:val="1F497D"/>
                <w:sz w:val="22"/>
                <w:szCs w:val="22"/>
              </w:rPr>
              <w:t>1.1 Part 1</w:t>
            </w:r>
            <w:r>
              <w:rPr>
                <w:rFonts w:cs="Arial"/>
                <w:iCs/>
                <w:color w:val="1F497D"/>
                <w:sz w:val="22"/>
                <w:szCs w:val="22"/>
              </w:rPr>
              <w:t xml:space="preserve">. </w:t>
            </w:r>
          </w:p>
          <w:p w14:paraId="2E95F03C" w14:textId="77777777" w:rsidR="00595F11" w:rsidRDefault="00606DB1" w:rsidP="00595F11">
            <w:pPr>
              <w:pStyle w:val="BlockText"/>
              <w:numPr>
                <w:ilvl w:val="1"/>
                <w:numId w:val="42"/>
              </w:numPr>
              <w:spacing w:before="60" w:after="60"/>
              <w:ind w:left="830" w:hanging="709"/>
              <w:rPr>
                <w:rFonts w:cs="Arial"/>
                <w:iCs/>
                <w:color w:val="1F497D"/>
                <w:sz w:val="22"/>
                <w:szCs w:val="22"/>
              </w:rPr>
            </w:pPr>
            <w:r>
              <w:rPr>
                <w:rFonts w:cs="Arial"/>
                <w:iCs/>
                <w:color w:val="1F497D"/>
                <w:sz w:val="22"/>
                <w:szCs w:val="22"/>
              </w:rPr>
              <w:t xml:space="preserve">Delete the word “only” from the heading on </w:t>
            </w:r>
            <w:r w:rsidR="00595F11">
              <w:rPr>
                <w:rFonts w:cs="Arial"/>
                <w:iCs/>
                <w:color w:val="1F497D"/>
                <w:sz w:val="22"/>
                <w:szCs w:val="22"/>
              </w:rPr>
              <w:t xml:space="preserve">the following diagrams </w:t>
            </w:r>
          </w:p>
          <w:p w14:paraId="0C3DBAFC" w14:textId="0238F44F" w:rsidR="00606DB1" w:rsidRDefault="00595F11" w:rsidP="00984610">
            <w:pPr>
              <w:pStyle w:val="BlockText"/>
              <w:numPr>
                <w:ilvl w:val="2"/>
                <w:numId w:val="42"/>
              </w:numPr>
              <w:spacing w:before="60" w:after="60"/>
              <w:ind w:left="1255" w:hanging="425"/>
              <w:rPr>
                <w:rFonts w:cs="Arial"/>
                <w:iCs/>
                <w:color w:val="1F497D"/>
                <w:sz w:val="22"/>
                <w:szCs w:val="22"/>
              </w:rPr>
            </w:pPr>
            <w:r>
              <w:rPr>
                <w:rFonts w:cs="Arial"/>
                <w:iCs/>
                <w:color w:val="1F497D"/>
                <w:sz w:val="22"/>
                <w:szCs w:val="22"/>
              </w:rPr>
              <w:t>P</w:t>
            </w:r>
            <w:r w:rsidR="00606DB1">
              <w:rPr>
                <w:rFonts w:cs="Arial"/>
                <w:iCs/>
                <w:color w:val="1F497D"/>
                <w:sz w:val="22"/>
                <w:szCs w:val="22"/>
              </w:rPr>
              <w:t>F(B2B) – MR7A – Address Change from User (WA)</w:t>
            </w:r>
          </w:p>
          <w:p w14:paraId="66E05D6A" w14:textId="5E0136B7" w:rsidR="00606DB1" w:rsidRDefault="00606DB1" w:rsidP="00984610">
            <w:pPr>
              <w:pStyle w:val="BlockText"/>
              <w:numPr>
                <w:ilvl w:val="2"/>
                <w:numId w:val="42"/>
              </w:numPr>
              <w:spacing w:before="60" w:after="60"/>
              <w:ind w:left="1255" w:hanging="425"/>
              <w:rPr>
                <w:rFonts w:cs="Arial"/>
                <w:iCs/>
                <w:color w:val="1F497D"/>
                <w:sz w:val="22"/>
                <w:szCs w:val="22"/>
              </w:rPr>
            </w:pPr>
            <w:r w:rsidRPr="00606DB1">
              <w:rPr>
                <w:rFonts w:cs="Arial"/>
                <w:iCs/>
                <w:color w:val="1F497D"/>
                <w:sz w:val="22"/>
                <w:szCs w:val="22"/>
              </w:rPr>
              <w:t>PF(B2B) – MR7A – Address Change from User (WA)</w:t>
            </w:r>
          </w:p>
          <w:p w14:paraId="3ECB79E4" w14:textId="7BB267CF" w:rsidR="00595F11" w:rsidRDefault="00595F11" w:rsidP="00984610">
            <w:pPr>
              <w:pStyle w:val="BlockText"/>
              <w:numPr>
                <w:ilvl w:val="2"/>
                <w:numId w:val="42"/>
              </w:numPr>
              <w:spacing w:before="60" w:after="60"/>
              <w:ind w:left="1255" w:hanging="425"/>
              <w:rPr>
                <w:rFonts w:cs="Arial"/>
                <w:iCs/>
                <w:color w:val="1F497D"/>
                <w:sz w:val="22"/>
                <w:szCs w:val="22"/>
              </w:rPr>
            </w:pPr>
            <w:r>
              <w:rPr>
                <w:rFonts w:cs="Arial"/>
                <w:iCs/>
                <w:color w:val="1F497D"/>
                <w:sz w:val="22"/>
                <w:szCs w:val="22"/>
              </w:rPr>
              <w:t>PF(B2B) –REQ5A Service Order General (WA)</w:t>
            </w:r>
          </w:p>
          <w:p w14:paraId="06456278" w14:textId="4A0E595B" w:rsidR="00595F11" w:rsidRDefault="00595F11" w:rsidP="00984610">
            <w:pPr>
              <w:pStyle w:val="BlockText"/>
              <w:numPr>
                <w:ilvl w:val="2"/>
                <w:numId w:val="42"/>
              </w:numPr>
              <w:spacing w:before="60" w:after="60"/>
              <w:ind w:left="1255" w:hanging="425"/>
              <w:rPr>
                <w:rFonts w:cs="Arial"/>
                <w:iCs/>
                <w:color w:val="1F497D"/>
                <w:sz w:val="22"/>
                <w:szCs w:val="22"/>
              </w:rPr>
            </w:pPr>
            <w:r>
              <w:rPr>
                <w:rFonts w:cs="Arial"/>
                <w:iCs/>
                <w:color w:val="1F497D"/>
                <w:sz w:val="22"/>
                <w:szCs w:val="22"/>
              </w:rPr>
              <w:t xml:space="preserve">REQ5B </w:t>
            </w:r>
            <w:proofErr w:type="spellStart"/>
            <w:r>
              <w:rPr>
                <w:rFonts w:cs="Arial"/>
                <w:iCs/>
                <w:color w:val="1F497D"/>
                <w:sz w:val="22"/>
                <w:szCs w:val="22"/>
              </w:rPr>
              <w:t>Det</w:t>
            </w:r>
            <w:proofErr w:type="spellEnd"/>
            <w:r>
              <w:rPr>
                <w:rFonts w:cs="Arial"/>
                <w:iCs/>
                <w:color w:val="1F497D"/>
                <w:sz w:val="22"/>
                <w:szCs w:val="22"/>
              </w:rPr>
              <w:t xml:space="preserve"> – Service Order Transaction Table</w:t>
            </w:r>
          </w:p>
          <w:p w14:paraId="2386E322" w14:textId="7C159C7E" w:rsidR="00595F11" w:rsidRPr="00343451" w:rsidRDefault="00595F11" w:rsidP="00984610">
            <w:pPr>
              <w:pStyle w:val="BlockText"/>
              <w:numPr>
                <w:ilvl w:val="2"/>
                <w:numId w:val="42"/>
              </w:numPr>
              <w:spacing w:before="60" w:after="60"/>
              <w:ind w:left="1255" w:hanging="425"/>
              <w:rPr>
                <w:rFonts w:cs="Arial"/>
                <w:iCs/>
                <w:color w:val="1F497D"/>
                <w:sz w:val="22"/>
                <w:szCs w:val="22"/>
              </w:rPr>
            </w:pPr>
            <w:r>
              <w:rPr>
                <w:rFonts w:cs="Arial"/>
                <w:iCs/>
                <w:color w:val="1F497D"/>
                <w:sz w:val="22"/>
                <w:szCs w:val="22"/>
              </w:rPr>
              <w:t xml:space="preserve">PF(B2B) –REQ6B DB </w:t>
            </w:r>
            <w:r w:rsidR="00984610">
              <w:rPr>
                <w:rFonts w:cs="Arial"/>
                <w:iCs/>
                <w:color w:val="1F497D"/>
                <w:sz w:val="22"/>
                <w:szCs w:val="22"/>
              </w:rPr>
              <w:t>V</w:t>
            </w:r>
            <w:r>
              <w:rPr>
                <w:rFonts w:cs="Arial"/>
                <w:iCs/>
                <w:color w:val="1F497D"/>
                <w:sz w:val="22"/>
                <w:szCs w:val="22"/>
              </w:rPr>
              <w:t xml:space="preserve">aried Service Orders (WA) </w:t>
            </w:r>
          </w:p>
          <w:p w14:paraId="03FB6570" w14:textId="7FF31965" w:rsidR="00595F11" w:rsidRDefault="00595F11" w:rsidP="00595F11">
            <w:pPr>
              <w:pStyle w:val="BlockText"/>
              <w:numPr>
                <w:ilvl w:val="1"/>
                <w:numId w:val="42"/>
              </w:numPr>
              <w:spacing w:before="60" w:after="60"/>
              <w:ind w:left="830" w:hanging="709"/>
              <w:rPr>
                <w:rFonts w:cs="Arial"/>
                <w:iCs/>
                <w:color w:val="1F497D"/>
                <w:sz w:val="22"/>
                <w:szCs w:val="22"/>
              </w:rPr>
            </w:pPr>
            <w:r>
              <w:rPr>
                <w:rFonts w:cs="Arial"/>
                <w:iCs/>
                <w:color w:val="1F497D"/>
                <w:sz w:val="22"/>
                <w:szCs w:val="22"/>
              </w:rPr>
              <w:t>Delete the word “Required” from the heading on the diagram Process Flow REQ7: Retailer Initial Service Orders Cancellation</w:t>
            </w:r>
          </w:p>
          <w:p w14:paraId="62780A44" w14:textId="7F7B9DB3" w:rsidR="00DB78A3" w:rsidRDefault="00595F11" w:rsidP="00B959F4">
            <w:pPr>
              <w:pStyle w:val="BlockText"/>
              <w:spacing w:before="60" w:after="60"/>
              <w:ind w:left="4"/>
              <w:rPr>
                <w:rFonts w:cs="Arial"/>
                <w:iCs/>
                <w:color w:val="1F497D"/>
                <w:sz w:val="22"/>
                <w:szCs w:val="22"/>
              </w:rPr>
            </w:pPr>
            <w:r>
              <w:rPr>
                <w:rFonts w:cs="Arial"/>
                <w:iCs/>
                <w:color w:val="1F497D"/>
                <w:sz w:val="22"/>
                <w:szCs w:val="22"/>
              </w:rPr>
              <w:t>S</w:t>
            </w:r>
            <w:r w:rsidR="00984610">
              <w:rPr>
                <w:rFonts w:cs="Arial"/>
                <w:iCs/>
                <w:color w:val="1F497D"/>
                <w:sz w:val="22"/>
                <w:szCs w:val="22"/>
              </w:rPr>
              <w:t xml:space="preserve">everal </w:t>
            </w:r>
            <w:r w:rsidR="00DB78A3">
              <w:rPr>
                <w:rFonts w:cs="Arial"/>
                <w:iCs/>
                <w:color w:val="1F497D"/>
                <w:sz w:val="22"/>
                <w:szCs w:val="22"/>
              </w:rPr>
              <w:t>issues were raised regarding the proposed changes for I</w:t>
            </w:r>
            <w:r w:rsidR="001A0C4C">
              <w:rPr>
                <w:rFonts w:cs="Arial"/>
                <w:iCs/>
                <w:color w:val="1F497D"/>
                <w:sz w:val="22"/>
                <w:szCs w:val="22"/>
              </w:rPr>
              <w:t xml:space="preserve">N028/13 (Harmonisation of Audit Provisions), </w:t>
            </w:r>
            <w:r w:rsidR="002A63FF">
              <w:rPr>
                <w:rFonts w:cs="Arial"/>
                <w:iCs/>
                <w:color w:val="1F497D"/>
                <w:sz w:val="22"/>
                <w:szCs w:val="22"/>
              </w:rPr>
              <w:t xml:space="preserve">IN025/13 (Removal of Obligation to Publish SA Profiling Guideline) and IN009/14 </w:t>
            </w:r>
            <w:r w:rsidR="001A0C4C">
              <w:rPr>
                <w:rFonts w:cs="Arial"/>
                <w:iCs/>
                <w:color w:val="1F497D"/>
                <w:sz w:val="22"/>
                <w:szCs w:val="22"/>
              </w:rPr>
              <w:t>(SA Deregistration by User)</w:t>
            </w:r>
            <w:r w:rsidR="00DB78A3">
              <w:rPr>
                <w:rFonts w:cs="Arial"/>
                <w:iCs/>
                <w:color w:val="1F497D"/>
                <w:sz w:val="22"/>
                <w:szCs w:val="22"/>
              </w:rPr>
              <w:t xml:space="preserve">.  </w:t>
            </w:r>
          </w:p>
          <w:p w14:paraId="588C9724" w14:textId="6F144183" w:rsidR="001A0C4C" w:rsidRDefault="00E30B12" w:rsidP="00B959F4">
            <w:pPr>
              <w:pStyle w:val="BlockText"/>
              <w:spacing w:before="60" w:after="60"/>
              <w:ind w:left="4"/>
              <w:rPr>
                <w:rFonts w:cs="Arial"/>
                <w:iCs/>
                <w:color w:val="1F497D"/>
                <w:sz w:val="22"/>
                <w:szCs w:val="22"/>
              </w:rPr>
            </w:pPr>
            <w:r>
              <w:rPr>
                <w:rFonts w:cs="Arial"/>
                <w:iCs/>
                <w:color w:val="1F497D"/>
                <w:sz w:val="22"/>
                <w:szCs w:val="22"/>
              </w:rPr>
              <w:t xml:space="preserve">Below is a summary of the participant feedback </w:t>
            </w:r>
            <w:r w:rsidR="00DA2A85">
              <w:rPr>
                <w:rFonts w:cs="Arial"/>
                <w:iCs/>
                <w:color w:val="1F497D"/>
                <w:sz w:val="22"/>
                <w:szCs w:val="22"/>
              </w:rPr>
              <w:t xml:space="preserve">received by AEMO </w:t>
            </w:r>
            <w:r>
              <w:rPr>
                <w:rFonts w:cs="Arial"/>
                <w:iCs/>
                <w:color w:val="1F497D"/>
                <w:sz w:val="22"/>
                <w:szCs w:val="22"/>
              </w:rPr>
              <w:t>to each of these proposed changes.</w:t>
            </w:r>
          </w:p>
          <w:p w14:paraId="0E23AE87" w14:textId="77777777" w:rsidR="001A0C4C" w:rsidRPr="001A0C4C" w:rsidRDefault="001A0C4C" w:rsidP="00626C9F">
            <w:pPr>
              <w:pStyle w:val="BlockText"/>
              <w:spacing w:before="120"/>
              <w:ind w:left="4"/>
              <w:rPr>
                <w:rFonts w:cs="Arial"/>
                <w:b/>
                <w:iCs/>
                <w:color w:val="1F497D"/>
                <w:sz w:val="22"/>
                <w:szCs w:val="22"/>
              </w:rPr>
            </w:pPr>
            <w:r w:rsidRPr="001A0C4C">
              <w:rPr>
                <w:rFonts w:cs="Arial"/>
                <w:b/>
                <w:iCs/>
                <w:color w:val="1F497D"/>
                <w:sz w:val="22"/>
                <w:szCs w:val="22"/>
              </w:rPr>
              <w:t>IN028/13 (Harmonisation of Audit Provisions)</w:t>
            </w:r>
          </w:p>
          <w:p w14:paraId="2758729B" w14:textId="07C632E5" w:rsidR="00DA2A85" w:rsidRDefault="00EC73A5" w:rsidP="005D605E">
            <w:pPr>
              <w:pStyle w:val="BlockText"/>
              <w:spacing w:before="60" w:after="60"/>
              <w:ind w:left="4"/>
              <w:rPr>
                <w:rFonts w:cs="Arial"/>
                <w:iCs/>
                <w:color w:val="1F497D"/>
                <w:sz w:val="22"/>
                <w:szCs w:val="22"/>
              </w:rPr>
            </w:pPr>
            <w:r>
              <w:rPr>
                <w:rFonts w:cs="Arial"/>
                <w:iCs/>
                <w:color w:val="1F497D"/>
                <w:sz w:val="22"/>
                <w:szCs w:val="22"/>
              </w:rPr>
              <w:t xml:space="preserve">AGL </w:t>
            </w:r>
            <w:r w:rsidR="00DA2A85">
              <w:rPr>
                <w:rFonts w:cs="Arial"/>
                <w:iCs/>
                <w:color w:val="1F497D"/>
                <w:sz w:val="22"/>
                <w:szCs w:val="22"/>
              </w:rPr>
              <w:t>and Lumo questioned the basis for conducting biannual audit reviews across each of the retail gas markets</w:t>
            </w:r>
            <w:r w:rsidR="0071229A">
              <w:rPr>
                <w:rFonts w:cs="Arial"/>
                <w:iCs/>
                <w:color w:val="1F497D"/>
                <w:sz w:val="22"/>
                <w:szCs w:val="22"/>
              </w:rPr>
              <w:t xml:space="preserve"> and indicated that t</w:t>
            </w:r>
            <w:r w:rsidR="00DA2A85">
              <w:rPr>
                <w:rFonts w:cs="Arial"/>
                <w:iCs/>
                <w:color w:val="1F497D"/>
                <w:sz w:val="22"/>
                <w:szCs w:val="22"/>
              </w:rPr>
              <w:t xml:space="preserve">his is not consistent with </w:t>
            </w:r>
            <w:r w:rsidR="0071229A">
              <w:rPr>
                <w:rFonts w:cs="Arial"/>
                <w:iCs/>
                <w:color w:val="1F497D"/>
                <w:sz w:val="22"/>
                <w:szCs w:val="22"/>
              </w:rPr>
              <w:t>the</w:t>
            </w:r>
            <w:r w:rsidR="00DA2A85">
              <w:rPr>
                <w:rFonts w:cs="Arial"/>
                <w:iCs/>
                <w:color w:val="1F497D"/>
                <w:sz w:val="22"/>
                <w:szCs w:val="22"/>
              </w:rPr>
              <w:t xml:space="preserve"> </w:t>
            </w:r>
            <w:r w:rsidR="0071229A">
              <w:rPr>
                <w:rFonts w:cs="Arial"/>
                <w:iCs/>
                <w:color w:val="1F497D"/>
                <w:sz w:val="22"/>
                <w:szCs w:val="22"/>
              </w:rPr>
              <w:t xml:space="preserve">wholesale requirements </w:t>
            </w:r>
            <w:r w:rsidR="00DA2A85">
              <w:rPr>
                <w:rFonts w:cs="Arial"/>
                <w:iCs/>
                <w:color w:val="1F497D"/>
                <w:sz w:val="22"/>
                <w:szCs w:val="22"/>
              </w:rPr>
              <w:t>which require annual audit reviews.</w:t>
            </w:r>
          </w:p>
          <w:p w14:paraId="0C422E17" w14:textId="217B5D57" w:rsidR="00EA6BAD" w:rsidRDefault="00DA2A85" w:rsidP="005D605E">
            <w:pPr>
              <w:pStyle w:val="BlockText"/>
              <w:spacing w:before="60" w:after="60"/>
              <w:ind w:left="4"/>
              <w:rPr>
                <w:rFonts w:cs="Arial"/>
                <w:iCs/>
                <w:color w:val="1F497D"/>
                <w:sz w:val="22"/>
                <w:szCs w:val="22"/>
              </w:rPr>
            </w:pPr>
            <w:r>
              <w:rPr>
                <w:rFonts w:cs="Arial"/>
                <w:iCs/>
                <w:color w:val="1F497D"/>
                <w:sz w:val="22"/>
                <w:szCs w:val="22"/>
              </w:rPr>
              <w:t xml:space="preserve">AGL </w:t>
            </w:r>
            <w:r w:rsidR="00EC73A5">
              <w:rPr>
                <w:rFonts w:cs="Arial"/>
                <w:iCs/>
                <w:color w:val="1F497D"/>
                <w:sz w:val="22"/>
                <w:szCs w:val="22"/>
              </w:rPr>
              <w:t xml:space="preserve">noted that </w:t>
            </w:r>
            <w:r w:rsidR="00E30B12">
              <w:rPr>
                <w:rFonts w:cs="Arial"/>
                <w:iCs/>
                <w:color w:val="1F497D"/>
                <w:sz w:val="22"/>
                <w:szCs w:val="22"/>
              </w:rPr>
              <w:t xml:space="preserve">the proposed changes </w:t>
            </w:r>
            <w:r>
              <w:rPr>
                <w:rFonts w:cs="Arial"/>
                <w:iCs/>
                <w:color w:val="1F497D"/>
                <w:sz w:val="22"/>
                <w:szCs w:val="22"/>
              </w:rPr>
              <w:t xml:space="preserve">were </w:t>
            </w:r>
            <w:r w:rsidR="00276D34">
              <w:rPr>
                <w:rFonts w:cs="Arial"/>
                <w:iCs/>
                <w:color w:val="1F497D"/>
                <w:sz w:val="22"/>
                <w:szCs w:val="22"/>
              </w:rPr>
              <w:t xml:space="preserve">previously </w:t>
            </w:r>
            <w:r>
              <w:rPr>
                <w:rFonts w:cs="Arial"/>
                <w:iCs/>
                <w:color w:val="1F497D"/>
                <w:sz w:val="22"/>
                <w:szCs w:val="22"/>
              </w:rPr>
              <w:t xml:space="preserve">consulted on </w:t>
            </w:r>
            <w:r w:rsidR="00EC73A5">
              <w:rPr>
                <w:rFonts w:cs="Arial"/>
                <w:iCs/>
                <w:color w:val="1F497D"/>
                <w:sz w:val="22"/>
                <w:szCs w:val="22"/>
              </w:rPr>
              <w:t>in March 2012</w:t>
            </w:r>
            <w:r>
              <w:rPr>
                <w:rFonts w:cs="Arial"/>
                <w:iCs/>
                <w:color w:val="1F497D"/>
                <w:sz w:val="22"/>
                <w:szCs w:val="22"/>
              </w:rPr>
              <w:t xml:space="preserve"> and that previously </w:t>
            </w:r>
            <w:r w:rsidR="00626C9F">
              <w:rPr>
                <w:rFonts w:cs="Arial"/>
                <w:iCs/>
                <w:color w:val="1F497D"/>
                <w:sz w:val="22"/>
                <w:szCs w:val="22"/>
              </w:rPr>
              <w:t xml:space="preserve">it was </w:t>
            </w:r>
            <w:r w:rsidR="00EC73A5">
              <w:rPr>
                <w:rFonts w:cs="Arial"/>
                <w:iCs/>
                <w:color w:val="1F497D"/>
                <w:sz w:val="22"/>
                <w:szCs w:val="22"/>
              </w:rPr>
              <w:t xml:space="preserve">proposed </w:t>
            </w:r>
            <w:r>
              <w:rPr>
                <w:rFonts w:cs="Arial"/>
                <w:iCs/>
                <w:color w:val="1F497D"/>
                <w:sz w:val="22"/>
                <w:szCs w:val="22"/>
              </w:rPr>
              <w:t xml:space="preserve">that audit reviews be </w:t>
            </w:r>
            <w:r w:rsidR="00626C9F">
              <w:rPr>
                <w:rFonts w:cs="Arial"/>
                <w:iCs/>
                <w:color w:val="1F497D"/>
                <w:sz w:val="22"/>
                <w:szCs w:val="22"/>
              </w:rPr>
              <w:t xml:space="preserve">conducted </w:t>
            </w:r>
            <w:r w:rsidR="00276D34">
              <w:rPr>
                <w:rFonts w:cs="Arial"/>
                <w:iCs/>
                <w:color w:val="1F497D"/>
                <w:sz w:val="22"/>
                <w:szCs w:val="22"/>
              </w:rPr>
              <w:t>a</w:t>
            </w:r>
            <w:r w:rsidR="00EC73A5">
              <w:rPr>
                <w:rFonts w:cs="Arial"/>
                <w:iCs/>
                <w:color w:val="1F497D"/>
                <w:sz w:val="22"/>
                <w:szCs w:val="22"/>
              </w:rPr>
              <w:t>nnual</w:t>
            </w:r>
            <w:r w:rsidR="00276D34">
              <w:rPr>
                <w:rFonts w:cs="Arial"/>
                <w:iCs/>
                <w:color w:val="1F497D"/>
                <w:sz w:val="22"/>
                <w:szCs w:val="22"/>
              </w:rPr>
              <w:t>ly</w:t>
            </w:r>
            <w:r w:rsidR="00EC73A5">
              <w:rPr>
                <w:rFonts w:cs="Arial"/>
                <w:iCs/>
                <w:color w:val="1F497D"/>
                <w:sz w:val="22"/>
                <w:szCs w:val="22"/>
              </w:rPr>
              <w:t xml:space="preserve">.  AGL indicated that there is no basis for adopting biannual reviews and </w:t>
            </w:r>
            <w:r>
              <w:rPr>
                <w:rFonts w:cs="Arial"/>
                <w:iCs/>
                <w:color w:val="1F497D"/>
                <w:sz w:val="22"/>
                <w:szCs w:val="22"/>
              </w:rPr>
              <w:t xml:space="preserve">that </w:t>
            </w:r>
            <w:r w:rsidR="0020128C">
              <w:rPr>
                <w:rFonts w:cs="Arial"/>
                <w:iCs/>
                <w:color w:val="1F497D"/>
                <w:sz w:val="22"/>
                <w:szCs w:val="22"/>
              </w:rPr>
              <w:t xml:space="preserve">AEMO needs to provide </w:t>
            </w:r>
            <w:r w:rsidR="00EC73A5">
              <w:rPr>
                <w:rFonts w:cs="Arial"/>
                <w:iCs/>
                <w:color w:val="1F497D"/>
                <w:sz w:val="22"/>
                <w:szCs w:val="22"/>
              </w:rPr>
              <w:t xml:space="preserve">an understanding on </w:t>
            </w:r>
            <w:r w:rsidR="0020128C">
              <w:rPr>
                <w:rFonts w:cs="Arial"/>
                <w:iCs/>
                <w:color w:val="1F497D"/>
                <w:sz w:val="22"/>
                <w:szCs w:val="22"/>
              </w:rPr>
              <w:t xml:space="preserve">its </w:t>
            </w:r>
            <w:r w:rsidR="00EC73A5">
              <w:rPr>
                <w:rFonts w:cs="Arial"/>
                <w:iCs/>
                <w:color w:val="1F497D"/>
                <w:sz w:val="22"/>
                <w:szCs w:val="22"/>
              </w:rPr>
              <w:t xml:space="preserve">change in position since 2012. </w:t>
            </w:r>
          </w:p>
          <w:p w14:paraId="3AA342F4" w14:textId="42DE9691" w:rsidR="00626C9F" w:rsidRDefault="00626C9F" w:rsidP="00626C9F">
            <w:pPr>
              <w:pStyle w:val="BlockText"/>
              <w:spacing w:before="60" w:after="60"/>
              <w:ind w:left="4"/>
              <w:rPr>
                <w:rFonts w:cs="Arial"/>
                <w:iCs/>
                <w:color w:val="1F497D"/>
                <w:sz w:val="22"/>
                <w:szCs w:val="22"/>
              </w:rPr>
            </w:pPr>
            <w:r>
              <w:rPr>
                <w:rFonts w:cs="Arial"/>
                <w:iCs/>
                <w:color w:val="1F497D"/>
                <w:sz w:val="22"/>
                <w:szCs w:val="22"/>
              </w:rPr>
              <w:t xml:space="preserve">AGL noted that previously, the term “delivery point registry” was a defined term in </w:t>
            </w:r>
            <w:r w:rsidR="00276D34">
              <w:rPr>
                <w:rFonts w:cs="Arial"/>
                <w:iCs/>
                <w:color w:val="1F497D"/>
                <w:sz w:val="22"/>
                <w:szCs w:val="22"/>
              </w:rPr>
              <w:t xml:space="preserve">the audit provisions for </w:t>
            </w:r>
            <w:r>
              <w:rPr>
                <w:rFonts w:cs="Arial"/>
                <w:iCs/>
                <w:color w:val="1F497D"/>
                <w:sz w:val="22"/>
                <w:szCs w:val="22"/>
              </w:rPr>
              <w:t>NSW/ACT</w:t>
            </w:r>
            <w:r w:rsidR="00276D34">
              <w:rPr>
                <w:rFonts w:cs="Arial"/>
                <w:iCs/>
                <w:color w:val="1F497D"/>
                <w:sz w:val="22"/>
                <w:szCs w:val="22"/>
              </w:rPr>
              <w:t xml:space="preserve"> and that </w:t>
            </w:r>
            <w:r>
              <w:rPr>
                <w:rFonts w:cs="Arial"/>
                <w:iCs/>
                <w:color w:val="1F497D"/>
                <w:sz w:val="22"/>
                <w:szCs w:val="22"/>
              </w:rPr>
              <w:t xml:space="preserve">where “Participant” is not a defined term, AEMO has not proposed the introduction of a new term.  AGL suggested the proposed drafting </w:t>
            </w:r>
            <w:r w:rsidR="00276D34">
              <w:rPr>
                <w:rFonts w:cs="Arial"/>
                <w:iCs/>
                <w:color w:val="1F497D"/>
                <w:sz w:val="22"/>
                <w:szCs w:val="22"/>
              </w:rPr>
              <w:t xml:space="preserve">be reviewed </w:t>
            </w:r>
            <w:r>
              <w:rPr>
                <w:rFonts w:cs="Arial"/>
                <w:iCs/>
                <w:color w:val="1F497D"/>
                <w:sz w:val="22"/>
                <w:szCs w:val="22"/>
              </w:rPr>
              <w:t xml:space="preserve">to </w:t>
            </w:r>
            <w:r w:rsidR="00276D34">
              <w:rPr>
                <w:rFonts w:cs="Arial"/>
                <w:iCs/>
                <w:color w:val="1F497D"/>
                <w:sz w:val="22"/>
                <w:szCs w:val="22"/>
              </w:rPr>
              <w:t xml:space="preserve">correctly </w:t>
            </w:r>
            <w:r>
              <w:rPr>
                <w:rFonts w:cs="Arial"/>
                <w:iCs/>
                <w:color w:val="1F497D"/>
                <w:sz w:val="22"/>
                <w:szCs w:val="22"/>
              </w:rPr>
              <w:t xml:space="preserve">reflect the defined terms for each jurisdiction, or </w:t>
            </w:r>
            <w:r w:rsidR="00276D34">
              <w:rPr>
                <w:rFonts w:cs="Arial"/>
                <w:iCs/>
                <w:color w:val="1F497D"/>
                <w:sz w:val="22"/>
                <w:szCs w:val="22"/>
              </w:rPr>
              <w:t xml:space="preserve">that </w:t>
            </w:r>
            <w:r>
              <w:rPr>
                <w:rFonts w:cs="Arial"/>
                <w:iCs/>
                <w:color w:val="1F497D"/>
                <w:sz w:val="22"/>
                <w:szCs w:val="22"/>
              </w:rPr>
              <w:t xml:space="preserve">new definitions </w:t>
            </w:r>
            <w:r w:rsidR="00276D34">
              <w:rPr>
                <w:rFonts w:cs="Arial"/>
                <w:iCs/>
                <w:color w:val="1F497D"/>
                <w:sz w:val="22"/>
                <w:szCs w:val="22"/>
              </w:rPr>
              <w:t xml:space="preserve">be created </w:t>
            </w:r>
            <w:r>
              <w:rPr>
                <w:rFonts w:cs="Arial"/>
                <w:iCs/>
                <w:color w:val="1F497D"/>
                <w:sz w:val="22"/>
                <w:szCs w:val="22"/>
              </w:rPr>
              <w:t>that are common to each jurisdiction.</w:t>
            </w:r>
          </w:p>
          <w:p w14:paraId="704312A9" w14:textId="4C20EA7E" w:rsidR="00276D34" w:rsidRDefault="005D605E" w:rsidP="00DA2A85">
            <w:pPr>
              <w:pStyle w:val="BlockText"/>
              <w:spacing w:before="60" w:after="60"/>
              <w:ind w:left="4"/>
              <w:rPr>
                <w:rFonts w:cs="Arial"/>
                <w:iCs/>
                <w:color w:val="1F497D"/>
                <w:sz w:val="22"/>
                <w:szCs w:val="22"/>
              </w:rPr>
            </w:pPr>
            <w:r>
              <w:rPr>
                <w:rFonts w:cs="Arial"/>
                <w:iCs/>
                <w:color w:val="1F497D"/>
                <w:sz w:val="22"/>
                <w:szCs w:val="22"/>
              </w:rPr>
              <w:t xml:space="preserve">AGL </w:t>
            </w:r>
            <w:r w:rsidR="00EA6BAD">
              <w:rPr>
                <w:rFonts w:cs="Arial"/>
                <w:iCs/>
                <w:color w:val="1F497D"/>
                <w:sz w:val="22"/>
                <w:szCs w:val="22"/>
              </w:rPr>
              <w:t xml:space="preserve">noted that in SA the current timeframe </w:t>
            </w:r>
            <w:r>
              <w:rPr>
                <w:rFonts w:cs="Arial"/>
                <w:iCs/>
                <w:color w:val="1F497D"/>
                <w:sz w:val="22"/>
                <w:szCs w:val="22"/>
              </w:rPr>
              <w:t xml:space="preserve">to obtain the auditor’s final report </w:t>
            </w:r>
            <w:r w:rsidR="00EA6BAD">
              <w:rPr>
                <w:rFonts w:cs="Arial"/>
                <w:iCs/>
                <w:color w:val="1F497D"/>
                <w:sz w:val="22"/>
                <w:szCs w:val="22"/>
              </w:rPr>
              <w:t xml:space="preserve">is 3 months after the end of period to which </w:t>
            </w:r>
            <w:r w:rsidR="00500C55">
              <w:rPr>
                <w:rFonts w:cs="Arial"/>
                <w:iCs/>
                <w:color w:val="1F497D"/>
                <w:sz w:val="22"/>
                <w:szCs w:val="22"/>
              </w:rPr>
              <w:t xml:space="preserve">the </w:t>
            </w:r>
            <w:r w:rsidR="00EA6BAD">
              <w:rPr>
                <w:rFonts w:cs="Arial"/>
                <w:iCs/>
                <w:color w:val="1F497D"/>
                <w:sz w:val="22"/>
                <w:szCs w:val="22"/>
              </w:rPr>
              <w:t>audit relates.  AGL requested the same timeframe be adopted across all jurisdictions.</w:t>
            </w:r>
            <w:r w:rsidR="00626C9F">
              <w:rPr>
                <w:rFonts w:cs="Arial"/>
                <w:iCs/>
                <w:color w:val="1F497D"/>
                <w:sz w:val="22"/>
                <w:szCs w:val="22"/>
              </w:rPr>
              <w:t xml:space="preserve">  </w:t>
            </w:r>
          </w:p>
          <w:p w14:paraId="2C0B8637" w14:textId="582FE35D" w:rsidR="00626C9F" w:rsidRDefault="00626C9F" w:rsidP="00DA2A85">
            <w:pPr>
              <w:pStyle w:val="BlockText"/>
              <w:spacing w:before="60" w:after="60"/>
              <w:ind w:left="4"/>
              <w:rPr>
                <w:rFonts w:cs="Arial"/>
                <w:iCs/>
                <w:color w:val="1F497D"/>
                <w:sz w:val="22"/>
                <w:szCs w:val="22"/>
              </w:rPr>
            </w:pPr>
            <w:r>
              <w:rPr>
                <w:rFonts w:cs="Arial"/>
                <w:iCs/>
                <w:color w:val="1F497D"/>
                <w:sz w:val="22"/>
                <w:szCs w:val="22"/>
              </w:rPr>
              <w:lastRenderedPageBreak/>
              <w:t xml:space="preserve">Lumo </w:t>
            </w:r>
            <w:r w:rsidR="00DA2A85">
              <w:rPr>
                <w:rFonts w:cs="Arial"/>
                <w:iCs/>
                <w:color w:val="1F497D"/>
                <w:sz w:val="22"/>
                <w:szCs w:val="22"/>
              </w:rPr>
              <w:t xml:space="preserve">indicated that in the interests of transparency, audit reports </w:t>
            </w:r>
            <w:r>
              <w:rPr>
                <w:rFonts w:cs="Arial"/>
                <w:iCs/>
                <w:color w:val="1F497D"/>
                <w:sz w:val="22"/>
                <w:szCs w:val="22"/>
              </w:rPr>
              <w:t xml:space="preserve">should be </w:t>
            </w:r>
            <w:r w:rsidR="00DA2A85">
              <w:rPr>
                <w:rFonts w:cs="Arial"/>
                <w:iCs/>
                <w:color w:val="1F497D"/>
                <w:sz w:val="22"/>
                <w:szCs w:val="22"/>
              </w:rPr>
              <w:t>published to industry rather than provided to participants on request.</w:t>
            </w:r>
          </w:p>
          <w:p w14:paraId="69F43F98" w14:textId="2419D3E7" w:rsidR="00DA2A85" w:rsidRDefault="00626C9F" w:rsidP="00DA2A85">
            <w:pPr>
              <w:pStyle w:val="BlockText"/>
              <w:spacing w:before="60" w:after="60"/>
              <w:ind w:left="4"/>
              <w:rPr>
                <w:rFonts w:cs="Arial"/>
                <w:iCs/>
                <w:color w:val="1F497D"/>
                <w:sz w:val="22"/>
                <w:szCs w:val="22"/>
              </w:rPr>
            </w:pPr>
            <w:r>
              <w:rPr>
                <w:rFonts w:cs="Arial"/>
                <w:iCs/>
                <w:color w:val="1F497D"/>
                <w:sz w:val="22"/>
                <w:szCs w:val="22"/>
              </w:rPr>
              <w:t xml:space="preserve">Finally, </w:t>
            </w:r>
            <w:r w:rsidR="00DA2A85">
              <w:rPr>
                <w:rFonts w:cs="Arial"/>
                <w:iCs/>
                <w:color w:val="1F497D"/>
                <w:sz w:val="22"/>
                <w:szCs w:val="22"/>
              </w:rPr>
              <w:t>AGL and Lumo suggested a requirement be added to the proposed changes for the auditor to consider AEMO’s compliance with the audit clause.</w:t>
            </w:r>
          </w:p>
          <w:p w14:paraId="1BA42A68" w14:textId="77777777" w:rsidR="00FB0EE3" w:rsidRPr="001A0C4C" w:rsidRDefault="001A0C4C" w:rsidP="00626C9F">
            <w:pPr>
              <w:pStyle w:val="BlockText"/>
              <w:spacing w:before="120"/>
              <w:ind w:left="4"/>
              <w:rPr>
                <w:rFonts w:cs="Arial"/>
                <w:b/>
                <w:iCs/>
                <w:color w:val="1F497D"/>
                <w:sz w:val="22"/>
                <w:szCs w:val="22"/>
              </w:rPr>
            </w:pPr>
            <w:r w:rsidRPr="001A0C4C">
              <w:rPr>
                <w:rFonts w:cs="Arial"/>
                <w:b/>
                <w:iCs/>
                <w:color w:val="1F497D"/>
                <w:sz w:val="22"/>
                <w:szCs w:val="22"/>
              </w:rPr>
              <w:t>IN025/13 (Removal of Obligation to Publish SA Profiling Guideline)</w:t>
            </w:r>
          </w:p>
          <w:p w14:paraId="1B10E5A2" w14:textId="77777777" w:rsidR="00265866" w:rsidRDefault="001A0C4C" w:rsidP="00265866">
            <w:pPr>
              <w:pStyle w:val="BlockText"/>
              <w:spacing w:before="60" w:after="60"/>
              <w:ind w:left="4"/>
              <w:rPr>
                <w:rFonts w:cs="Arial"/>
                <w:iCs/>
                <w:color w:val="1F497D"/>
                <w:sz w:val="22"/>
                <w:szCs w:val="22"/>
              </w:rPr>
            </w:pPr>
            <w:r>
              <w:rPr>
                <w:rFonts w:cs="Arial"/>
                <w:iCs/>
                <w:color w:val="1F497D"/>
                <w:sz w:val="22"/>
                <w:szCs w:val="22"/>
              </w:rPr>
              <w:t>A</w:t>
            </w:r>
            <w:r w:rsidR="00276D34">
              <w:rPr>
                <w:rFonts w:cs="Arial"/>
                <w:iCs/>
                <w:color w:val="1F497D"/>
                <w:sz w:val="22"/>
                <w:szCs w:val="22"/>
              </w:rPr>
              <w:t>GL and Lumo did not support the proposed change.</w:t>
            </w:r>
            <w:r w:rsidR="00265866">
              <w:rPr>
                <w:rFonts w:cs="Arial"/>
                <w:iCs/>
                <w:color w:val="1F497D"/>
                <w:sz w:val="22"/>
                <w:szCs w:val="22"/>
              </w:rPr>
              <w:t xml:space="preserve">  </w:t>
            </w:r>
          </w:p>
          <w:p w14:paraId="67E5B9B6" w14:textId="0B630B63" w:rsidR="00265866" w:rsidRDefault="00265866" w:rsidP="00265866">
            <w:pPr>
              <w:pStyle w:val="BlockText"/>
              <w:spacing w:before="60" w:after="60"/>
              <w:ind w:left="4"/>
              <w:rPr>
                <w:rFonts w:cs="Arial"/>
                <w:iCs/>
                <w:color w:val="1F497D"/>
                <w:sz w:val="22"/>
                <w:szCs w:val="22"/>
              </w:rPr>
            </w:pPr>
            <w:r>
              <w:rPr>
                <w:rFonts w:cs="Arial"/>
                <w:iCs/>
                <w:color w:val="1F497D"/>
                <w:sz w:val="22"/>
                <w:szCs w:val="22"/>
              </w:rPr>
              <w:t xml:space="preserve">Lumo indicated that clause 209(2) should being retained </w:t>
            </w:r>
            <w:r w:rsidRPr="00276D34">
              <w:rPr>
                <w:rFonts w:cs="Arial"/>
                <w:iCs/>
                <w:color w:val="1F497D"/>
                <w:sz w:val="22"/>
                <w:szCs w:val="22"/>
              </w:rPr>
              <w:t xml:space="preserve">in the event that another sub-network is established in SA.  If this were to occur, then AEMO would be required determine the necessary profiles for this </w:t>
            </w:r>
            <w:r>
              <w:rPr>
                <w:rFonts w:cs="Arial"/>
                <w:iCs/>
                <w:color w:val="1F497D"/>
                <w:sz w:val="22"/>
                <w:szCs w:val="22"/>
              </w:rPr>
              <w:t xml:space="preserve">new </w:t>
            </w:r>
            <w:r w:rsidRPr="00276D34">
              <w:rPr>
                <w:rFonts w:cs="Arial"/>
                <w:iCs/>
                <w:color w:val="1F497D"/>
                <w:sz w:val="22"/>
                <w:szCs w:val="22"/>
              </w:rPr>
              <w:t>sub-network.  Therefore, AEMO should publish the guideline outlining the process for how it prepares these profiles.</w:t>
            </w:r>
          </w:p>
          <w:p w14:paraId="4C5461E4" w14:textId="71B88464" w:rsidR="00265866" w:rsidRDefault="00276D34" w:rsidP="00265866">
            <w:pPr>
              <w:pStyle w:val="BlockText"/>
              <w:spacing w:before="60" w:after="60"/>
              <w:ind w:left="4"/>
              <w:rPr>
                <w:rFonts w:cs="Arial"/>
                <w:iCs/>
                <w:color w:val="1F497D"/>
                <w:sz w:val="22"/>
                <w:szCs w:val="22"/>
              </w:rPr>
            </w:pPr>
            <w:r>
              <w:rPr>
                <w:rFonts w:cs="Arial"/>
                <w:iCs/>
                <w:color w:val="1F497D"/>
                <w:sz w:val="22"/>
                <w:szCs w:val="22"/>
              </w:rPr>
              <w:t xml:space="preserve">AGL sought confirmation on whether AEMO has developed and published a policy on the retention and management of </w:t>
            </w:r>
            <w:r w:rsidR="00265866">
              <w:rPr>
                <w:rFonts w:cs="Arial"/>
                <w:iCs/>
                <w:color w:val="1F497D"/>
                <w:sz w:val="22"/>
                <w:szCs w:val="22"/>
              </w:rPr>
              <w:t>profiles referred to in clause 209(2</w:t>
            </w:r>
            <w:proofErr w:type="gramStart"/>
            <w:r w:rsidR="00265866">
              <w:rPr>
                <w:rFonts w:cs="Arial"/>
                <w:iCs/>
                <w:color w:val="1F497D"/>
                <w:sz w:val="22"/>
                <w:szCs w:val="22"/>
              </w:rPr>
              <w:t>)(</w:t>
            </w:r>
            <w:proofErr w:type="gramEnd"/>
            <w:r w:rsidR="00265866">
              <w:rPr>
                <w:rFonts w:cs="Arial"/>
                <w:iCs/>
                <w:color w:val="1F497D"/>
                <w:sz w:val="22"/>
                <w:szCs w:val="22"/>
              </w:rPr>
              <w:t>c).</w:t>
            </w:r>
          </w:p>
          <w:p w14:paraId="63B8790B" w14:textId="07C2767B" w:rsidR="001A0C4C" w:rsidRPr="001A0C4C" w:rsidRDefault="00363E0F" w:rsidP="00626C9F">
            <w:pPr>
              <w:pStyle w:val="BlockText"/>
              <w:spacing w:before="120"/>
              <w:ind w:left="4"/>
              <w:rPr>
                <w:rFonts w:cs="Arial"/>
                <w:b/>
                <w:iCs/>
                <w:color w:val="1F497D"/>
                <w:sz w:val="22"/>
                <w:szCs w:val="22"/>
              </w:rPr>
            </w:pPr>
            <w:r>
              <w:rPr>
                <w:rFonts w:cs="Arial"/>
                <w:b/>
                <w:iCs/>
                <w:color w:val="1F497D"/>
                <w:sz w:val="22"/>
                <w:szCs w:val="22"/>
              </w:rPr>
              <w:t xml:space="preserve">IN009/14 </w:t>
            </w:r>
            <w:r w:rsidR="001A0C4C" w:rsidRPr="001A0C4C">
              <w:rPr>
                <w:rFonts w:cs="Arial"/>
                <w:b/>
                <w:iCs/>
                <w:color w:val="1F497D"/>
                <w:sz w:val="22"/>
                <w:szCs w:val="22"/>
              </w:rPr>
              <w:t>(SA Deregistration by User)</w:t>
            </w:r>
          </w:p>
          <w:p w14:paraId="51FE3D1F" w14:textId="217BA063" w:rsidR="00DC47AC" w:rsidRDefault="00DC47AC" w:rsidP="00265866">
            <w:pPr>
              <w:pStyle w:val="BlockText"/>
              <w:spacing w:before="60" w:after="60"/>
              <w:ind w:left="4"/>
              <w:rPr>
                <w:rFonts w:cs="Arial"/>
                <w:iCs/>
                <w:color w:val="1F497D"/>
                <w:sz w:val="22"/>
                <w:szCs w:val="22"/>
              </w:rPr>
            </w:pPr>
            <w:r>
              <w:rPr>
                <w:rFonts w:cs="Arial"/>
                <w:iCs/>
                <w:color w:val="1F497D"/>
                <w:sz w:val="22"/>
                <w:szCs w:val="22"/>
              </w:rPr>
              <w:t xml:space="preserve">AEMO received comments from AGL, </w:t>
            </w:r>
            <w:proofErr w:type="spellStart"/>
            <w:r>
              <w:rPr>
                <w:rFonts w:cs="Arial"/>
                <w:iCs/>
                <w:color w:val="1F497D"/>
                <w:sz w:val="22"/>
                <w:szCs w:val="22"/>
              </w:rPr>
              <w:t>Envestra</w:t>
            </w:r>
            <w:proofErr w:type="spellEnd"/>
            <w:r>
              <w:rPr>
                <w:rFonts w:cs="Arial"/>
                <w:iCs/>
                <w:color w:val="1F497D"/>
                <w:sz w:val="22"/>
                <w:szCs w:val="22"/>
              </w:rPr>
              <w:t xml:space="preserve"> and </w:t>
            </w:r>
            <w:proofErr w:type="spellStart"/>
            <w:r>
              <w:rPr>
                <w:rFonts w:cs="Arial"/>
                <w:iCs/>
                <w:color w:val="1F497D"/>
                <w:sz w:val="22"/>
                <w:szCs w:val="22"/>
              </w:rPr>
              <w:t>Alinta</w:t>
            </w:r>
            <w:proofErr w:type="spellEnd"/>
            <w:r>
              <w:rPr>
                <w:rFonts w:cs="Arial"/>
                <w:iCs/>
                <w:color w:val="1F497D"/>
                <w:sz w:val="22"/>
                <w:szCs w:val="22"/>
              </w:rPr>
              <w:t xml:space="preserve"> Energy to the proposed change.</w:t>
            </w:r>
          </w:p>
          <w:p w14:paraId="6BA5A13F" w14:textId="7EB693B3" w:rsidR="00265866" w:rsidRPr="00265866" w:rsidRDefault="00265866" w:rsidP="00265866">
            <w:pPr>
              <w:pStyle w:val="BlockText"/>
              <w:spacing w:before="60" w:after="60"/>
              <w:ind w:left="4"/>
              <w:rPr>
                <w:rFonts w:cs="Arial"/>
                <w:iCs/>
                <w:color w:val="1F497D"/>
                <w:sz w:val="22"/>
                <w:szCs w:val="22"/>
              </w:rPr>
            </w:pPr>
            <w:r w:rsidRPr="00265866">
              <w:rPr>
                <w:rFonts w:cs="Arial"/>
                <w:iCs/>
                <w:color w:val="1F497D"/>
                <w:sz w:val="22"/>
                <w:szCs w:val="22"/>
              </w:rPr>
              <w:t xml:space="preserve">AGL </w:t>
            </w:r>
            <w:r>
              <w:rPr>
                <w:rFonts w:cs="Arial"/>
                <w:iCs/>
                <w:color w:val="1F497D"/>
                <w:sz w:val="22"/>
                <w:szCs w:val="22"/>
              </w:rPr>
              <w:t xml:space="preserve">indicated that it </w:t>
            </w:r>
            <w:r w:rsidRPr="00265866">
              <w:rPr>
                <w:rFonts w:cs="Arial"/>
                <w:iCs/>
                <w:color w:val="1F497D"/>
                <w:sz w:val="22"/>
                <w:szCs w:val="22"/>
              </w:rPr>
              <w:t>d</w:t>
            </w:r>
            <w:r>
              <w:rPr>
                <w:rFonts w:cs="Arial"/>
                <w:iCs/>
                <w:color w:val="1F497D"/>
                <w:sz w:val="22"/>
                <w:szCs w:val="22"/>
              </w:rPr>
              <w:t>id n</w:t>
            </w:r>
            <w:r w:rsidRPr="00265866">
              <w:rPr>
                <w:rFonts w:cs="Arial"/>
                <w:iCs/>
                <w:color w:val="1F497D"/>
                <w:sz w:val="22"/>
                <w:szCs w:val="22"/>
              </w:rPr>
              <w:t>ot support the proposed change for the following reasons:</w:t>
            </w:r>
          </w:p>
          <w:p w14:paraId="2B6855B2" w14:textId="6C238067" w:rsidR="00265866" w:rsidRDefault="00265866" w:rsidP="00265866">
            <w:pPr>
              <w:pStyle w:val="BlockText"/>
              <w:numPr>
                <w:ilvl w:val="0"/>
                <w:numId w:val="40"/>
              </w:numPr>
              <w:spacing w:before="60" w:after="60"/>
              <w:rPr>
                <w:rFonts w:cs="Arial"/>
                <w:iCs/>
                <w:color w:val="1F497D"/>
                <w:sz w:val="22"/>
                <w:szCs w:val="22"/>
              </w:rPr>
            </w:pPr>
            <w:r w:rsidRPr="00265866">
              <w:rPr>
                <w:rFonts w:cs="Arial"/>
                <w:iCs/>
                <w:color w:val="1F497D"/>
                <w:sz w:val="22"/>
                <w:szCs w:val="22"/>
              </w:rPr>
              <w:t>Not all aspects of the retailer’s and distributor’s obligations are established in the RMP’s or the distributor’s Access Arrangements.  There is a hierarchy of retailer and distributor obligations</w:t>
            </w:r>
            <w:r>
              <w:rPr>
                <w:rFonts w:cs="Arial"/>
                <w:iCs/>
                <w:color w:val="1F497D"/>
                <w:sz w:val="22"/>
                <w:szCs w:val="22"/>
              </w:rPr>
              <w:t xml:space="preserve"> (i.e. </w:t>
            </w:r>
            <w:r w:rsidRPr="00265866">
              <w:rPr>
                <w:rFonts w:cs="Arial"/>
                <w:iCs/>
                <w:color w:val="1F497D"/>
                <w:sz w:val="22"/>
                <w:szCs w:val="22"/>
              </w:rPr>
              <w:t>the SA Gas Act 1997</w:t>
            </w:r>
            <w:r>
              <w:rPr>
                <w:rFonts w:cs="Arial"/>
                <w:iCs/>
                <w:color w:val="1F497D"/>
                <w:sz w:val="22"/>
                <w:szCs w:val="22"/>
              </w:rPr>
              <w:t xml:space="preserve">, </w:t>
            </w:r>
            <w:r w:rsidRPr="00265866">
              <w:rPr>
                <w:rFonts w:cs="Arial"/>
                <w:iCs/>
                <w:color w:val="1F497D"/>
                <w:sz w:val="22"/>
                <w:szCs w:val="22"/>
              </w:rPr>
              <w:t>the NGL</w:t>
            </w:r>
            <w:r>
              <w:rPr>
                <w:rFonts w:cs="Arial"/>
                <w:iCs/>
                <w:color w:val="1F497D"/>
                <w:sz w:val="22"/>
                <w:szCs w:val="22"/>
              </w:rPr>
              <w:t>, the</w:t>
            </w:r>
            <w:r w:rsidRPr="00265866">
              <w:rPr>
                <w:rFonts w:cs="Arial"/>
                <w:iCs/>
                <w:color w:val="1F497D"/>
                <w:sz w:val="22"/>
                <w:szCs w:val="22"/>
              </w:rPr>
              <w:t xml:space="preserve"> NGR</w:t>
            </w:r>
            <w:r>
              <w:rPr>
                <w:rFonts w:cs="Arial"/>
                <w:iCs/>
                <w:color w:val="1F497D"/>
                <w:sz w:val="22"/>
                <w:szCs w:val="22"/>
              </w:rPr>
              <w:t>, the NERR</w:t>
            </w:r>
            <w:r w:rsidR="00DC47AC">
              <w:rPr>
                <w:rFonts w:cs="Arial"/>
                <w:iCs/>
                <w:color w:val="1F497D"/>
                <w:sz w:val="22"/>
                <w:szCs w:val="22"/>
              </w:rPr>
              <w:t>, distributor’s Access Arrangements</w:t>
            </w:r>
            <w:r>
              <w:rPr>
                <w:rFonts w:cs="Arial"/>
                <w:iCs/>
                <w:color w:val="1F497D"/>
                <w:sz w:val="22"/>
                <w:szCs w:val="22"/>
              </w:rPr>
              <w:t xml:space="preserve"> and </w:t>
            </w:r>
            <w:r w:rsidR="00DC47AC">
              <w:rPr>
                <w:rFonts w:cs="Arial"/>
                <w:iCs/>
                <w:color w:val="1F497D"/>
                <w:sz w:val="22"/>
                <w:szCs w:val="22"/>
              </w:rPr>
              <w:t>retail and distribution licensing arrangements)</w:t>
            </w:r>
            <w:r>
              <w:rPr>
                <w:rFonts w:cs="Arial"/>
                <w:iCs/>
                <w:color w:val="1F497D"/>
                <w:sz w:val="22"/>
                <w:szCs w:val="22"/>
              </w:rPr>
              <w:t xml:space="preserve">.  </w:t>
            </w:r>
          </w:p>
          <w:p w14:paraId="32F20992" w14:textId="15125A16" w:rsidR="00265866" w:rsidRPr="00DC47AC" w:rsidRDefault="00265866" w:rsidP="00DC47AC">
            <w:pPr>
              <w:pStyle w:val="BlockText"/>
              <w:numPr>
                <w:ilvl w:val="0"/>
                <w:numId w:val="40"/>
              </w:numPr>
              <w:spacing w:before="60" w:after="60"/>
              <w:rPr>
                <w:rFonts w:cs="Arial"/>
                <w:iCs/>
                <w:color w:val="1F497D"/>
                <w:sz w:val="22"/>
                <w:szCs w:val="22"/>
              </w:rPr>
            </w:pPr>
            <w:r w:rsidRPr="00DC47AC">
              <w:rPr>
                <w:rFonts w:cs="Arial"/>
                <w:iCs/>
                <w:color w:val="1F497D"/>
                <w:sz w:val="22"/>
                <w:szCs w:val="22"/>
              </w:rPr>
              <w:t>The RMP’s should align to the distributor’s Access Arrangement</w:t>
            </w:r>
            <w:r w:rsidR="00DC47AC" w:rsidRPr="00DC47AC">
              <w:rPr>
                <w:rFonts w:cs="Arial"/>
                <w:iCs/>
                <w:color w:val="1F497D"/>
                <w:sz w:val="22"/>
                <w:szCs w:val="22"/>
              </w:rPr>
              <w:t xml:space="preserve"> and</w:t>
            </w:r>
            <w:r w:rsidRPr="00DC47AC">
              <w:rPr>
                <w:rFonts w:cs="Arial"/>
                <w:iCs/>
                <w:color w:val="1F497D"/>
                <w:sz w:val="22"/>
                <w:szCs w:val="22"/>
              </w:rPr>
              <w:t xml:space="preserve"> the Gas Act.</w:t>
            </w:r>
            <w:r w:rsidR="00DC47AC" w:rsidRPr="00DC47AC">
              <w:rPr>
                <w:rFonts w:cs="Arial"/>
                <w:iCs/>
                <w:color w:val="1F497D"/>
                <w:sz w:val="22"/>
                <w:szCs w:val="22"/>
              </w:rPr>
              <w:t xml:space="preserve">  Part 4 Division 1</w:t>
            </w:r>
            <w:r w:rsidR="00DC47AC">
              <w:rPr>
                <w:rFonts w:cs="Arial"/>
                <w:iCs/>
                <w:color w:val="1F497D"/>
                <w:sz w:val="22"/>
                <w:szCs w:val="22"/>
              </w:rPr>
              <w:t xml:space="preserve"> if the G</w:t>
            </w:r>
            <w:r w:rsidRPr="00DC47AC">
              <w:rPr>
                <w:rFonts w:cs="Arial"/>
                <w:iCs/>
                <w:color w:val="1F497D"/>
                <w:sz w:val="22"/>
                <w:szCs w:val="22"/>
              </w:rPr>
              <w:t xml:space="preserve">as Act does permit disconnection to occur by a </w:t>
            </w:r>
            <w:r w:rsidR="00DC47AC">
              <w:rPr>
                <w:rFonts w:cs="Arial"/>
                <w:iCs/>
                <w:color w:val="1F497D"/>
                <w:sz w:val="22"/>
                <w:szCs w:val="22"/>
              </w:rPr>
              <w:t xml:space="preserve">retailer, stating that </w:t>
            </w:r>
            <w:r w:rsidRPr="00DC47AC">
              <w:rPr>
                <w:rFonts w:cs="Arial"/>
                <w:iCs/>
                <w:color w:val="1F497D"/>
                <w:sz w:val="22"/>
                <w:szCs w:val="22"/>
              </w:rPr>
              <w:t>‘a gas entity, subject to conditions determined by the Minister, may appoint a gas officer’.  If the Minister were to determine the accreditation criteria for an alternative service provider, then the NERR would support this process.</w:t>
            </w:r>
          </w:p>
          <w:p w14:paraId="3CCDCDFE" w14:textId="77777777" w:rsidR="00DC47AC" w:rsidRDefault="00DC47AC" w:rsidP="00DC47AC">
            <w:pPr>
              <w:pStyle w:val="BlockText"/>
              <w:numPr>
                <w:ilvl w:val="0"/>
                <w:numId w:val="40"/>
              </w:numPr>
              <w:spacing w:before="60" w:after="60"/>
              <w:rPr>
                <w:rFonts w:cs="Arial"/>
                <w:iCs/>
                <w:color w:val="1F497D"/>
                <w:sz w:val="22"/>
                <w:szCs w:val="22"/>
              </w:rPr>
            </w:pPr>
            <w:r w:rsidRPr="00265866">
              <w:rPr>
                <w:rFonts w:cs="Arial"/>
                <w:iCs/>
                <w:color w:val="1F497D"/>
                <w:sz w:val="22"/>
                <w:szCs w:val="22"/>
              </w:rPr>
              <w:t>AGL’s view is that Industry has not undertaken due diligence in assessing this change as being a redundant provision in the RMPs.</w:t>
            </w:r>
          </w:p>
          <w:p w14:paraId="051937CB" w14:textId="2302E2BB" w:rsidR="00265866" w:rsidRPr="00265866" w:rsidRDefault="00DC47AC" w:rsidP="00DC47AC">
            <w:pPr>
              <w:pStyle w:val="BlockText"/>
              <w:numPr>
                <w:ilvl w:val="0"/>
                <w:numId w:val="40"/>
              </w:numPr>
              <w:spacing w:before="60" w:after="60"/>
              <w:rPr>
                <w:rFonts w:cs="Arial"/>
                <w:iCs/>
                <w:color w:val="1F497D"/>
                <w:sz w:val="22"/>
                <w:szCs w:val="22"/>
              </w:rPr>
            </w:pPr>
            <w:r>
              <w:rPr>
                <w:rFonts w:cs="Arial"/>
                <w:iCs/>
                <w:color w:val="1F497D"/>
                <w:sz w:val="22"/>
                <w:szCs w:val="22"/>
              </w:rPr>
              <w:t>T</w:t>
            </w:r>
            <w:r w:rsidR="00265866" w:rsidRPr="00265866">
              <w:rPr>
                <w:rFonts w:cs="Arial"/>
                <w:iCs/>
                <w:color w:val="1F497D"/>
                <w:sz w:val="22"/>
                <w:szCs w:val="22"/>
              </w:rPr>
              <w:t>he retention of clause 111 would ensure that the RMPs align to the Gas Act.</w:t>
            </w:r>
            <w:r w:rsidR="00265866">
              <w:rPr>
                <w:rFonts w:cs="Arial"/>
                <w:iCs/>
                <w:color w:val="1F497D"/>
                <w:sz w:val="22"/>
                <w:szCs w:val="22"/>
              </w:rPr>
              <w:t xml:space="preserve">  </w:t>
            </w:r>
            <w:r>
              <w:rPr>
                <w:rFonts w:cs="Arial"/>
                <w:iCs/>
                <w:color w:val="1F497D"/>
                <w:sz w:val="22"/>
                <w:szCs w:val="22"/>
              </w:rPr>
              <w:t xml:space="preserve">Therefore, </w:t>
            </w:r>
            <w:r w:rsidR="00265866" w:rsidRPr="00265866">
              <w:rPr>
                <w:rFonts w:cs="Arial"/>
                <w:iCs/>
                <w:color w:val="1F497D"/>
                <w:sz w:val="22"/>
                <w:szCs w:val="22"/>
              </w:rPr>
              <w:t>AGL do</w:t>
            </w:r>
            <w:r>
              <w:rPr>
                <w:rFonts w:cs="Arial"/>
                <w:iCs/>
                <w:color w:val="1F497D"/>
                <w:sz w:val="22"/>
                <w:szCs w:val="22"/>
              </w:rPr>
              <w:t>es</w:t>
            </w:r>
            <w:r w:rsidR="00265866" w:rsidRPr="00265866">
              <w:rPr>
                <w:rFonts w:cs="Arial"/>
                <w:iCs/>
                <w:color w:val="1F497D"/>
                <w:sz w:val="22"/>
                <w:szCs w:val="22"/>
              </w:rPr>
              <w:t xml:space="preserve"> not consider clause 111 to be a redundant provision within the RMPs. Nor d</w:t>
            </w:r>
            <w:r w:rsidR="00500C55">
              <w:rPr>
                <w:rFonts w:cs="Arial"/>
                <w:iCs/>
                <w:color w:val="1F497D"/>
                <w:sz w:val="22"/>
                <w:szCs w:val="22"/>
              </w:rPr>
              <w:t xml:space="preserve">oes AGL </w:t>
            </w:r>
            <w:r w:rsidR="00265866" w:rsidRPr="00265866">
              <w:rPr>
                <w:rFonts w:cs="Arial"/>
                <w:iCs/>
                <w:color w:val="1F497D"/>
                <w:sz w:val="22"/>
                <w:szCs w:val="22"/>
              </w:rPr>
              <w:t xml:space="preserve">consider the removal of clause 111 as a non-material change to the RMP. </w:t>
            </w:r>
          </w:p>
          <w:p w14:paraId="17673D60" w14:textId="6AF4C54A" w:rsidR="00265866" w:rsidRDefault="00DC47AC" w:rsidP="0071229A">
            <w:pPr>
              <w:pStyle w:val="BlockText"/>
              <w:spacing w:before="60" w:after="60"/>
              <w:ind w:left="4"/>
              <w:rPr>
                <w:rFonts w:cs="Arial"/>
                <w:iCs/>
                <w:color w:val="1F497D"/>
                <w:sz w:val="22"/>
                <w:szCs w:val="22"/>
              </w:rPr>
            </w:pPr>
            <w:proofErr w:type="spellStart"/>
            <w:r>
              <w:rPr>
                <w:rFonts w:cs="Arial"/>
                <w:iCs/>
                <w:color w:val="1F497D"/>
                <w:sz w:val="22"/>
                <w:szCs w:val="22"/>
              </w:rPr>
              <w:t>Alinta</w:t>
            </w:r>
            <w:proofErr w:type="spellEnd"/>
            <w:r>
              <w:rPr>
                <w:rFonts w:cs="Arial"/>
                <w:iCs/>
                <w:color w:val="1F497D"/>
                <w:sz w:val="22"/>
                <w:szCs w:val="22"/>
              </w:rPr>
              <w:t xml:space="preserve"> Energy indicated it did not oppose the proposed change.  However, </w:t>
            </w:r>
            <w:proofErr w:type="spellStart"/>
            <w:r>
              <w:rPr>
                <w:rFonts w:cs="Arial"/>
                <w:iCs/>
                <w:color w:val="1F497D"/>
                <w:sz w:val="22"/>
                <w:szCs w:val="22"/>
              </w:rPr>
              <w:t>Alinta</w:t>
            </w:r>
            <w:proofErr w:type="spellEnd"/>
            <w:r>
              <w:rPr>
                <w:rFonts w:cs="Arial"/>
                <w:iCs/>
                <w:color w:val="1F497D"/>
                <w:sz w:val="22"/>
                <w:szCs w:val="22"/>
              </w:rPr>
              <w:t xml:space="preserve"> Energy did raise the following issues:</w:t>
            </w:r>
          </w:p>
          <w:p w14:paraId="13C7DC07" w14:textId="77777777" w:rsidR="00DC47AC" w:rsidRPr="00DC47AC" w:rsidRDefault="00DC47AC" w:rsidP="00DC47AC">
            <w:pPr>
              <w:pStyle w:val="BlockText"/>
              <w:numPr>
                <w:ilvl w:val="0"/>
                <w:numId w:val="40"/>
              </w:numPr>
              <w:spacing w:before="60" w:after="60"/>
              <w:rPr>
                <w:rFonts w:cs="Arial"/>
                <w:iCs/>
                <w:color w:val="1F497D"/>
                <w:sz w:val="22"/>
                <w:szCs w:val="22"/>
              </w:rPr>
            </w:pPr>
            <w:r w:rsidRPr="00DC47AC">
              <w:rPr>
                <w:rFonts w:cs="Arial"/>
                <w:iCs/>
                <w:color w:val="1F497D"/>
                <w:sz w:val="22"/>
                <w:szCs w:val="22"/>
              </w:rPr>
              <w:t>The proposed change appears to have been fast tracked and the shortened period of consultation and limited supporting information is a concern, particularly in terms of creating a precedent for future reviews.</w:t>
            </w:r>
          </w:p>
          <w:p w14:paraId="7550A25A" w14:textId="61BEDDD2" w:rsidR="00DC47AC" w:rsidRPr="00DC47AC" w:rsidRDefault="00DC47AC" w:rsidP="00DC47AC">
            <w:pPr>
              <w:pStyle w:val="BlockText"/>
              <w:numPr>
                <w:ilvl w:val="0"/>
                <w:numId w:val="40"/>
              </w:numPr>
              <w:spacing w:before="60" w:after="60"/>
              <w:rPr>
                <w:rFonts w:cs="Arial"/>
                <w:iCs/>
                <w:color w:val="1F497D"/>
                <w:sz w:val="22"/>
                <w:szCs w:val="22"/>
              </w:rPr>
            </w:pPr>
            <w:r w:rsidRPr="00DC47AC">
              <w:rPr>
                <w:rFonts w:cs="Arial"/>
                <w:iCs/>
                <w:color w:val="1F497D"/>
                <w:sz w:val="22"/>
                <w:szCs w:val="22"/>
              </w:rPr>
              <w:t xml:space="preserve">The proposed change creates a potential divergence </w:t>
            </w:r>
            <w:r w:rsidRPr="00DC47AC">
              <w:rPr>
                <w:rFonts w:cs="Arial"/>
                <w:iCs/>
                <w:color w:val="1F497D"/>
                <w:sz w:val="22"/>
                <w:szCs w:val="22"/>
              </w:rPr>
              <w:lastRenderedPageBreak/>
              <w:t>between t</w:t>
            </w:r>
            <w:r w:rsidR="00500C55">
              <w:rPr>
                <w:rFonts w:cs="Arial"/>
                <w:iCs/>
                <w:color w:val="1F497D"/>
                <w:sz w:val="22"/>
                <w:szCs w:val="22"/>
              </w:rPr>
              <w:t xml:space="preserve">he RMP and the SA Gas Act 1997 which in certain </w:t>
            </w:r>
            <w:r w:rsidRPr="00DC47AC">
              <w:rPr>
                <w:rFonts w:cs="Arial"/>
                <w:iCs/>
                <w:color w:val="1F497D"/>
                <w:sz w:val="22"/>
                <w:szCs w:val="22"/>
              </w:rPr>
              <w:t>circumstances allow</w:t>
            </w:r>
            <w:r>
              <w:rPr>
                <w:rFonts w:cs="Arial"/>
                <w:iCs/>
                <w:color w:val="1F497D"/>
                <w:sz w:val="22"/>
                <w:szCs w:val="22"/>
              </w:rPr>
              <w:t>s</w:t>
            </w:r>
            <w:r w:rsidRPr="00DC47AC">
              <w:rPr>
                <w:rFonts w:cs="Arial"/>
                <w:iCs/>
                <w:color w:val="1F497D"/>
                <w:sz w:val="22"/>
                <w:szCs w:val="22"/>
              </w:rPr>
              <w:t xml:space="preserve"> the appointing of a “Gas Officer” allowing </w:t>
            </w:r>
            <w:r>
              <w:rPr>
                <w:rFonts w:cs="Arial"/>
                <w:iCs/>
                <w:color w:val="1F497D"/>
                <w:sz w:val="22"/>
                <w:szCs w:val="22"/>
              </w:rPr>
              <w:t xml:space="preserve">a retailer </w:t>
            </w:r>
            <w:r w:rsidRPr="00DC47AC">
              <w:rPr>
                <w:rFonts w:cs="Arial"/>
                <w:iCs/>
                <w:color w:val="1F497D"/>
                <w:sz w:val="22"/>
                <w:szCs w:val="22"/>
              </w:rPr>
              <w:t xml:space="preserve">self-managed </w:t>
            </w:r>
            <w:proofErr w:type="gramStart"/>
            <w:r w:rsidRPr="00DC47AC">
              <w:rPr>
                <w:rFonts w:cs="Arial"/>
                <w:iCs/>
                <w:color w:val="1F497D"/>
                <w:sz w:val="22"/>
                <w:szCs w:val="22"/>
              </w:rPr>
              <w:t>disconnections .</w:t>
            </w:r>
            <w:proofErr w:type="gramEnd"/>
            <w:r w:rsidRPr="00DC47AC">
              <w:rPr>
                <w:rFonts w:cs="Arial"/>
                <w:iCs/>
                <w:color w:val="1F497D"/>
                <w:sz w:val="22"/>
                <w:szCs w:val="22"/>
              </w:rPr>
              <w:t xml:space="preserve">  Consideration should be given in terms of the overriding legislation that governs relevant activities and ensuring the RMP is aligned to this. </w:t>
            </w:r>
          </w:p>
          <w:p w14:paraId="31713E2C" w14:textId="77777777" w:rsidR="00DC47AC" w:rsidRPr="00DC47AC" w:rsidRDefault="00DC47AC" w:rsidP="00DC47AC">
            <w:pPr>
              <w:pStyle w:val="BlockText"/>
              <w:numPr>
                <w:ilvl w:val="0"/>
                <w:numId w:val="40"/>
              </w:numPr>
              <w:spacing w:before="60" w:after="60"/>
              <w:rPr>
                <w:rFonts w:cs="Arial"/>
                <w:iCs/>
                <w:color w:val="1F497D"/>
                <w:sz w:val="22"/>
                <w:szCs w:val="22"/>
              </w:rPr>
            </w:pPr>
            <w:r w:rsidRPr="00DC47AC">
              <w:rPr>
                <w:rFonts w:cs="Arial"/>
                <w:iCs/>
                <w:color w:val="1F497D"/>
                <w:sz w:val="22"/>
                <w:szCs w:val="22"/>
              </w:rPr>
              <w:t>There are questions around the need for the proposed change at this time.  In practice the existing provisions are not currently being utilised by retailers, and hence not creating a significant issue.</w:t>
            </w:r>
          </w:p>
          <w:p w14:paraId="606AF1FA" w14:textId="77777777" w:rsidR="00DC47AC" w:rsidRPr="00DC47AC" w:rsidRDefault="00DC47AC" w:rsidP="00DC47AC">
            <w:pPr>
              <w:pStyle w:val="BlockText"/>
              <w:numPr>
                <w:ilvl w:val="0"/>
                <w:numId w:val="40"/>
              </w:numPr>
              <w:spacing w:before="60" w:after="60"/>
              <w:rPr>
                <w:rFonts w:cs="Arial"/>
                <w:iCs/>
                <w:color w:val="1F497D"/>
                <w:sz w:val="22"/>
                <w:szCs w:val="22"/>
              </w:rPr>
            </w:pPr>
            <w:r w:rsidRPr="00DC47AC">
              <w:rPr>
                <w:rFonts w:cs="Arial"/>
                <w:iCs/>
                <w:color w:val="1F497D"/>
                <w:sz w:val="22"/>
                <w:szCs w:val="22"/>
              </w:rPr>
              <w:t xml:space="preserve">The proposed change will enshrine the monopoly position by the networks in carrying out disconnection services.  Whilst in theory this is not a significant issue, retailers do bear the financial risk when a disconnection service is not completed or carried out within the required timeframe. </w:t>
            </w:r>
          </w:p>
          <w:p w14:paraId="0C745AFF" w14:textId="718E2A19" w:rsidR="00DC47AC" w:rsidRDefault="00500C55" w:rsidP="0071229A">
            <w:pPr>
              <w:pStyle w:val="BlockText"/>
              <w:spacing w:before="60" w:after="60"/>
              <w:ind w:left="4"/>
              <w:rPr>
                <w:rFonts w:cs="Arial"/>
                <w:iCs/>
                <w:color w:val="1F497D"/>
                <w:sz w:val="22"/>
                <w:szCs w:val="22"/>
              </w:rPr>
            </w:pPr>
            <w:r>
              <w:rPr>
                <w:rFonts w:cs="Arial"/>
                <w:iCs/>
                <w:color w:val="1F497D"/>
                <w:sz w:val="22"/>
                <w:szCs w:val="22"/>
              </w:rPr>
              <w:t>Envestra indicated that it</w:t>
            </w:r>
            <w:r w:rsidR="00DC47AC">
              <w:rPr>
                <w:rFonts w:cs="Arial"/>
                <w:iCs/>
                <w:color w:val="1F497D"/>
                <w:sz w:val="22"/>
                <w:szCs w:val="22"/>
              </w:rPr>
              <w:t xml:space="preserve"> support</w:t>
            </w:r>
            <w:r>
              <w:rPr>
                <w:rFonts w:cs="Arial"/>
                <w:iCs/>
                <w:color w:val="1F497D"/>
                <w:sz w:val="22"/>
                <w:szCs w:val="22"/>
              </w:rPr>
              <w:t>ed</w:t>
            </w:r>
            <w:r w:rsidR="00DC47AC">
              <w:rPr>
                <w:rFonts w:cs="Arial"/>
                <w:iCs/>
                <w:color w:val="1F497D"/>
                <w:sz w:val="22"/>
                <w:szCs w:val="22"/>
              </w:rPr>
              <w:t xml:space="preserve"> the proposed change for following reasons:</w:t>
            </w:r>
          </w:p>
          <w:p w14:paraId="2E639256" w14:textId="3652C529" w:rsidR="00DC47AC" w:rsidRPr="00DC47AC" w:rsidRDefault="00DC47AC" w:rsidP="00DC47AC">
            <w:pPr>
              <w:pStyle w:val="BlockText"/>
              <w:numPr>
                <w:ilvl w:val="0"/>
                <w:numId w:val="40"/>
              </w:numPr>
              <w:spacing w:before="60" w:after="60"/>
              <w:rPr>
                <w:rFonts w:cs="Arial"/>
                <w:iCs/>
                <w:color w:val="1F497D"/>
                <w:sz w:val="22"/>
                <w:szCs w:val="22"/>
              </w:rPr>
            </w:pPr>
            <w:r w:rsidRPr="00DC47AC">
              <w:rPr>
                <w:rFonts w:cs="Arial"/>
                <w:iCs/>
                <w:color w:val="1F497D"/>
                <w:sz w:val="22"/>
                <w:szCs w:val="22"/>
              </w:rPr>
              <w:t xml:space="preserve">Envestra has a blanket national policy of not allowing any other party to physically interfere with </w:t>
            </w:r>
            <w:r w:rsidR="004442BC">
              <w:rPr>
                <w:rFonts w:cs="Arial"/>
                <w:iCs/>
                <w:color w:val="1F497D"/>
                <w:sz w:val="22"/>
                <w:szCs w:val="22"/>
              </w:rPr>
              <w:t xml:space="preserve">any of </w:t>
            </w:r>
            <w:r w:rsidRPr="00DC47AC">
              <w:rPr>
                <w:rFonts w:cs="Arial"/>
                <w:iCs/>
                <w:color w:val="1F497D"/>
                <w:sz w:val="22"/>
                <w:szCs w:val="22"/>
              </w:rPr>
              <w:t>its meters.</w:t>
            </w:r>
          </w:p>
          <w:p w14:paraId="3CF1C3C9" w14:textId="57927FE8" w:rsidR="00DC47AC" w:rsidRPr="00B35AD0" w:rsidRDefault="00B35AD0" w:rsidP="00DC47AC">
            <w:pPr>
              <w:pStyle w:val="BlockText"/>
              <w:numPr>
                <w:ilvl w:val="0"/>
                <w:numId w:val="40"/>
              </w:numPr>
              <w:spacing w:before="60" w:after="60"/>
              <w:rPr>
                <w:rFonts w:cs="Arial"/>
                <w:iCs/>
                <w:color w:val="1F497D"/>
                <w:sz w:val="22"/>
                <w:szCs w:val="22"/>
              </w:rPr>
            </w:pPr>
            <w:r w:rsidRPr="00B35AD0">
              <w:rPr>
                <w:rFonts w:cs="Arial"/>
                <w:iCs/>
                <w:color w:val="1F497D"/>
                <w:sz w:val="22"/>
                <w:szCs w:val="22"/>
              </w:rPr>
              <w:t xml:space="preserve">There is currently no law or contract that permits a User to perform disconnections of basic meters in SA.  The Envestra Access Arrangement has no provision for this.  </w:t>
            </w:r>
            <w:r w:rsidR="004442BC" w:rsidRPr="00B35AD0">
              <w:rPr>
                <w:rFonts w:cs="Arial"/>
                <w:iCs/>
                <w:color w:val="1F497D"/>
                <w:sz w:val="22"/>
                <w:szCs w:val="22"/>
              </w:rPr>
              <w:t>T</w:t>
            </w:r>
            <w:r w:rsidR="00DC47AC" w:rsidRPr="00B35AD0">
              <w:rPr>
                <w:rFonts w:cs="Arial"/>
                <w:iCs/>
                <w:color w:val="1F497D"/>
                <w:sz w:val="22"/>
                <w:szCs w:val="22"/>
              </w:rPr>
              <w:t xml:space="preserve">he </w:t>
            </w:r>
            <w:r w:rsidR="004442BC" w:rsidRPr="00B35AD0">
              <w:rPr>
                <w:rFonts w:cs="Arial"/>
                <w:iCs/>
                <w:color w:val="1F497D"/>
                <w:sz w:val="22"/>
                <w:szCs w:val="22"/>
              </w:rPr>
              <w:t>G</w:t>
            </w:r>
            <w:r w:rsidR="00DC47AC" w:rsidRPr="00B35AD0">
              <w:rPr>
                <w:rFonts w:cs="Arial"/>
                <w:iCs/>
                <w:color w:val="1F497D"/>
                <w:sz w:val="22"/>
                <w:szCs w:val="22"/>
              </w:rPr>
              <w:t>as Act 1997 prohibit</w:t>
            </w:r>
            <w:r w:rsidR="004442BC" w:rsidRPr="00B35AD0">
              <w:rPr>
                <w:rFonts w:cs="Arial"/>
                <w:iCs/>
                <w:color w:val="1F497D"/>
                <w:sz w:val="22"/>
                <w:szCs w:val="22"/>
              </w:rPr>
              <w:t>s</w:t>
            </w:r>
            <w:r w:rsidR="00DC47AC" w:rsidRPr="00B35AD0">
              <w:rPr>
                <w:rFonts w:cs="Arial"/>
                <w:iCs/>
                <w:color w:val="1F497D"/>
                <w:sz w:val="22"/>
                <w:szCs w:val="22"/>
              </w:rPr>
              <w:t xml:space="preserve"> this by limiting the parties which have proper authority to do so.</w:t>
            </w:r>
          </w:p>
          <w:p w14:paraId="21F0C7FE" w14:textId="5F9D4DBB" w:rsidR="00DC47AC" w:rsidRPr="00DC47AC" w:rsidRDefault="00DC47AC" w:rsidP="00DC47AC">
            <w:pPr>
              <w:pStyle w:val="BlockText"/>
              <w:numPr>
                <w:ilvl w:val="0"/>
                <w:numId w:val="40"/>
              </w:numPr>
              <w:spacing w:before="60" w:after="60"/>
              <w:rPr>
                <w:rFonts w:cs="Arial"/>
                <w:iCs/>
                <w:color w:val="1F497D"/>
                <w:sz w:val="22"/>
                <w:szCs w:val="22"/>
              </w:rPr>
            </w:pPr>
            <w:r w:rsidRPr="00DC47AC">
              <w:rPr>
                <w:rFonts w:cs="Arial"/>
                <w:iCs/>
                <w:color w:val="1F497D"/>
                <w:sz w:val="22"/>
                <w:szCs w:val="22"/>
              </w:rPr>
              <w:t xml:space="preserve">If a </w:t>
            </w:r>
            <w:r w:rsidR="007F7C45">
              <w:rPr>
                <w:rFonts w:cs="Arial"/>
                <w:iCs/>
                <w:color w:val="1F497D"/>
                <w:sz w:val="22"/>
                <w:szCs w:val="22"/>
              </w:rPr>
              <w:t>retailer</w:t>
            </w:r>
            <w:r w:rsidRPr="00DC47AC">
              <w:rPr>
                <w:rFonts w:cs="Arial"/>
                <w:iCs/>
                <w:color w:val="1F497D"/>
                <w:sz w:val="22"/>
                <w:szCs w:val="22"/>
              </w:rPr>
              <w:t xml:space="preserve"> were to seek to obtain proper authority to undertake disconnections by relying on the Gas Act, subject to conditions determined by the Minister, both of ESCOSA and the Office of the Technical Regulator would need to endorse the proposal.  Envestra would oppose any such proposal and believes that it would be highly unlikely to be approved.</w:t>
            </w:r>
          </w:p>
          <w:p w14:paraId="6B9FBE16" w14:textId="4295F620" w:rsidR="00DC47AC" w:rsidRPr="00DC47AC" w:rsidRDefault="00DC47AC" w:rsidP="00DC47AC">
            <w:pPr>
              <w:pStyle w:val="BlockText"/>
              <w:numPr>
                <w:ilvl w:val="0"/>
                <w:numId w:val="40"/>
              </w:numPr>
              <w:spacing w:before="60" w:after="60"/>
              <w:rPr>
                <w:rFonts w:cs="Arial"/>
                <w:iCs/>
                <w:color w:val="1F497D"/>
                <w:sz w:val="22"/>
                <w:szCs w:val="22"/>
              </w:rPr>
            </w:pPr>
            <w:r w:rsidRPr="00DC47AC">
              <w:rPr>
                <w:rFonts w:cs="Arial"/>
                <w:iCs/>
                <w:color w:val="1F497D"/>
                <w:sz w:val="22"/>
                <w:szCs w:val="22"/>
              </w:rPr>
              <w:t>Envestra acknowledges that within the NSW</w:t>
            </w:r>
            <w:r w:rsidR="00B35AD0">
              <w:rPr>
                <w:rFonts w:cs="Arial"/>
                <w:iCs/>
                <w:color w:val="1F497D"/>
                <w:sz w:val="22"/>
                <w:szCs w:val="22"/>
              </w:rPr>
              <w:t>/ACT</w:t>
            </w:r>
            <w:r w:rsidRPr="00DC47AC">
              <w:rPr>
                <w:rFonts w:cs="Arial"/>
                <w:iCs/>
                <w:color w:val="1F497D"/>
                <w:sz w:val="22"/>
                <w:szCs w:val="22"/>
              </w:rPr>
              <w:t xml:space="preserve"> RMP</w:t>
            </w:r>
            <w:r w:rsidR="00B35AD0">
              <w:rPr>
                <w:rFonts w:cs="Arial"/>
                <w:iCs/>
                <w:color w:val="1F497D"/>
                <w:sz w:val="22"/>
                <w:szCs w:val="22"/>
              </w:rPr>
              <w:t>s</w:t>
            </w:r>
            <w:r w:rsidRPr="00DC47AC">
              <w:rPr>
                <w:rFonts w:cs="Arial"/>
                <w:iCs/>
                <w:color w:val="1F497D"/>
                <w:sz w:val="22"/>
                <w:szCs w:val="22"/>
              </w:rPr>
              <w:t xml:space="preserve"> there is a clause which allows disconnection by User.  There is also a clause in </w:t>
            </w:r>
            <w:proofErr w:type="spellStart"/>
            <w:r w:rsidRPr="00DC47AC">
              <w:rPr>
                <w:rFonts w:cs="Arial"/>
                <w:iCs/>
                <w:color w:val="1F497D"/>
                <w:sz w:val="22"/>
                <w:szCs w:val="22"/>
              </w:rPr>
              <w:t>Jemena’s</w:t>
            </w:r>
            <w:proofErr w:type="spellEnd"/>
            <w:r w:rsidRPr="00DC47AC">
              <w:rPr>
                <w:rFonts w:cs="Arial"/>
                <w:iCs/>
                <w:color w:val="1F497D"/>
                <w:sz w:val="22"/>
                <w:szCs w:val="22"/>
              </w:rPr>
              <w:t xml:space="preserve"> Access Arrangement Reference Services Agreement under which…’The User may enter into an agreement with the Service Provider (Jemena) to permit the User</w:t>
            </w:r>
            <w:r w:rsidR="007F7C45">
              <w:rPr>
                <w:rFonts w:cs="Arial"/>
                <w:iCs/>
                <w:color w:val="1F497D"/>
                <w:sz w:val="22"/>
                <w:szCs w:val="22"/>
              </w:rPr>
              <w:t xml:space="preserve"> to perform disconnections…</w:t>
            </w:r>
            <w:proofErr w:type="gramStart"/>
            <w:r w:rsidR="007F7C45">
              <w:rPr>
                <w:rFonts w:cs="Arial"/>
                <w:iCs/>
                <w:color w:val="1F497D"/>
                <w:sz w:val="22"/>
                <w:szCs w:val="22"/>
              </w:rPr>
              <w:t>’.</w:t>
            </w:r>
            <w:proofErr w:type="gramEnd"/>
            <w:r w:rsidR="007F7C45">
              <w:rPr>
                <w:rFonts w:cs="Arial"/>
                <w:iCs/>
                <w:color w:val="1F497D"/>
                <w:sz w:val="22"/>
                <w:szCs w:val="22"/>
              </w:rPr>
              <w:t xml:space="preserve"> </w:t>
            </w:r>
            <w:r w:rsidRPr="00DC47AC">
              <w:rPr>
                <w:rFonts w:cs="Arial"/>
                <w:iCs/>
                <w:color w:val="1F497D"/>
                <w:sz w:val="22"/>
                <w:szCs w:val="22"/>
              </w:rPr>
              <w:t xml:space="preserve">There is no such clause in </w:t>
            </w:r>
            <w:proofErr w:type="spellStart"/>
            <w:r w:rsidRPr="00DC47AC">
              <w:rPr>
                <w:rFonts w:cs="Arial"/>
                <w:iCs/>
                <w:color w:val="1F497D"/>
                <w:sz w:val="22"/>
                <w:szCs w:val="22"/>
              </w:rPr>
              <w:t>Envestra</w:t>
            </w:r>
            <w:r w:rsidR="007F7C45">
              <w:rPr>
                <w:rFonts w:cs="Arial"/>
                <w:iCs/>
                <w:color w:val="1F497D"/>
                <w:sz w:val="22"/>
                <w:szCs w:val="22"/>
              </w:rPr>
              <w:t>’s</w:t>
            </w:r>
            <w:proofErr w:type="spellEnd"/>
            <w:r w:rsidRPr="00DC47AC">
              <w:rPr>
                <w:rFonts w:cs="Arial"/>
                <w:iCs/>
                <w:color w:val="1F497D"/>
                <w:sz w:val="22"/>
                <w:szCs w:val="22"/>
              </w:rPr>
              <w:t xml:space="preserve"> Access Arrangement for the Wagga networks however, and there are no agreements in place.</w:t>
            </w:r>
          </w:p>
          <w:p w14:paraId="623C8899" w14:textId="739C171B" w:rsidR="007F7C45" w:rsidRDefault="007B0454" w:rsidP="00B35AD0">
            <w:pPr>
              <w:pStyle w:val="BlockText"/>
              <w:spacing w:before="60" w:after="60"/>
              <w:ind w:left="4"/>
              <w:rPr>
                <w:rFonts w:cs="Arial"/>
                <w:iCs/>
                <w:color w:val="1F497D"/>
                <w:sz w:val="22"/>
                <w:szCs w:val="22"/>
              </w:rPr>
            </w:pPr>
            <w:r>
              <w:rPr>
                <w:rFonts w:cs="Arial"/>
                <w:iCs/>
                <w:color w:val="1F497D"/>
                <w:sz w:val="22"/>
                <w:szCs w:val="22"/>
              </w:rPr>
              <w:t xml:space="preserve">AEMO notes the feedback received </w:t>
            </w:r>
            <w:r w:rsidR="007F7C45">
              <w:rPr>
                <w:rFonts w:cs="Arial"/>
                <w:iCs/>
                <w:color w:val="1F497D"/>
                <w:sz w:val="22"/>
                <w:szCs w:val="22"/>
              </w:rPr>
              <w:t xml:space="preserve">from participants </w:t>
            </w:r>
            <w:r w:rsidR="00626C9F">
              <w:rPr>
                <w:rFonts w:cs="Arial"/>
                <w:iCs/>
                <w:color w:val="1F497D"/>
                <w:sz w:val="22"/>
                <w:szCs w:val="22"/>
              </w:rPr>
              <w:t xml:space="preserve">to the proposed changes </w:t>
            </w:r>
            <w:r w:rsidR="00B35AD0">
              <w:rPr>
                <w:rFonts w:cs="Arial"/>
                <w:iCs/>
                <w:color w:val="1F497D"/>
                <w:sz w:val="22"/>
                <w:szCs w:val="22"/>
              </w:rPr>
              <w:t>for IN028/13, IN025/13 and IN009/14.  In light of this feedback, AEMO considers that more time is required to consider to the issues raised</w:t>
            </w:r>
            <w:r w:rsidR="007F7C45">
              <w:rPr>
                <w:rFonts w:cs="Arial"/>
                <w:iCs/>
                <w:color w:val="1F497D"/>
                <w:sz w:val="22"/>
                <w:szCs w:val="22"/>
              </w:rPr>
              <w:t xml:space="preserve"> by participants</w:t>
            </w:r>
            <w:r w:rsidR="00B35AD0">
              <w:rPr>
                <w:rFonts w:cs="Arial"/>
                <w:iCs/>
                <w:color w:val="1F497D"/>
                <w:sz w:val="22"/>
                <w:szCs w:val="22"/>
              </w:rPr>
              <w:t>.</w:t>
            </w:r>
            <w:r w:rsidR="007F7C45">
              <w:rPr>
                <w:rFonts w:cs="Arial"/>
                <w:iCs/>
                <w:color w:val="1F497D"/>
                <w:sz w:val="22"/>
                <w:szCs w:val="22"/>
              </w:rPr>
              <w:t xml:space="preserve">  </w:t>
            </w:r>
          </w:p>
          <w:p w14:paraId="19CF0A31" w14:textId="77777777" w:rsidR="00F67B4F" w:rsidRDefault="00B35AD0" w:rsidP="00B35AD0">
            <w:pPr>
              <w:pStyle w:val="BlockText"/>
              <w:spacing w:before="60" w:after="60"/>
              <w:ind w:left="4"/>
              <w:rPr>
                <w:rFonts w:cs="Arial"/>
                <w:iCs/>
                <w:color w:val="1F497D"/>
                <w:sz w:val="22"/>
                <w:szCs w:val="22"/>
              </w:rPr>
            </w:pPr>
            <w:r>
              <w:rPr>
                <w:rFonts w:cs="Arial"/>
                <w:iCs/>
                <w:color w:val="1F497D"/>
                <w:sz w:val="22"/>
                <w:szCs w:val="22"/>
              </w:rPr>
              <w:t>Therefore,</w:t>
            </w:r>
            <w:r w:rsidR="001A0C4C">
              <w:rPr>
                <w:rFonts w:cs="Arial"/>
                <w:iCs/>
                <w:color w:val="1F497D"/>
                <w:sz w:val="22"/>
                <w:szCs w:val="22"/>
              </w:rPr>
              <w:t xml:space="preserve"> </w:t>
            </w:r>
            <w:r w:rsidR="007B0454">
              <w:rPr>
                <w:rFonts w:cs="Arial"/>
                <w:iCs/>
                <w:color w:val="1F497D"/>
                <w:sz w:val="22"/>
                <w:szCs w:val="22"/>
              </w:rPr>
              <w:t xml:space="preserve">in accordance with Rule 135EG of the NGR, </w:t>
            </w:r>
            <w:r w:rsidR="001A0C4C">
              <w:rPr>
                <w:rFonts w:cs="Arial"/>
                <w:iCs/>
                <w:color w:val="1F497D"/>
                <w:sz w:val="22"/>
                <w:szCs w:val="22"/>
              </w:rPr>
              <w:t xml:space="preserve">AEMO has decided </w:t>
            </w:r>
            <w:r w:rsidR="007B0454">
              <w:rPr>
                <w:rFonts w:cs="Arial"/>
                <w:iCs/>
                <w:color w:val="1F497D"/>
                <w:sz w:val="22"/>
                <w:szCs w:val="22"/>
              </w:rPr>
              <w:t xml:space="preserve">to extend the time limit for consultation on the proposed </w:t>
            </w:r>
            <w:r w:rsidR="001A0C4C">
              <w:rPr>
                <w:rFonts w:cs="Arial"/>
                <w:iCs/>
                <w:color w:val="1F497D"/>
                <w:sz w:val="22"/>
                <w:szCs w:val="22"/>
              </w:rPr>
              <w:t xml:space="preserve">changes for </w:t>
            </w:r>
            <w:r w:rsidR="007B0454">
              <w:rPr>
                <w:rFonts w:cs="Arial"/>
                <w:iCs/>
                <w:color w:val="1F497D"/>
                <w:sz w:val="22"/>
                <w:szCs w:val="22"/>
              </w:rPr>
              <w:t xml:space="preserve">IN028/13, IN025/13 and </w:t>
            </w:r>
            <w:r w:rsidR="001A0C4C">
              <w:rPr>
                <w:rFonts w:cs="Arial"/>
                <w:iCs/>
                <w:color w:val="1F497D"/>
                <w:sz w:val="22"/>
                <w:szCs w:val="22"/>
              </w:rPr>
              <w:t>IN009/14</w:t>
            </w:r>
            <w:r>
              <w:rPr>
                <w:rFonts w:cs="Arial"/>
                <w:iCs/>
                <w:color w:val="1F497D"/>
                <w:sz w:val="22"/>
                <w:szCs w:val="22"/>
              </w:rPr>
              <w:t>.  AEMO will now publish the IIR for the</w:t>
            </w:r>
            <w:r w:rsidR="007F7C45">
              <w:rPr>
                <w:rFonts w:cs="Arial"/>
                <w:iCs/>
                <w:color w:val="1F497D"/>
                <w:sz w:val="22"/>
                <w:szCs w:val="22"/>
              </w:rPr>
              <w:t>se</w:t>
            </w:r>
            <w:r>
              <w:rPr>
                <w:rFonts w:cs="Arial"/>
                <w:iCs/>
                <w:color w:val="1F497D"/>
                <w:sz w:val="22"/>
                <w:szCs w:val="22"/>
              </w:rPr>
              <w:t xml:space="preserve"> proposed changes by 29 August 2014.</w:t>
            </w:r>
            <w:r w:rsidR="00E61D26">
              <w:rPr>
                <w:rFonts w:cs="Arial"/>
                <w:iCs/>
                <w:color w:val="1F497D"/>
                <w:sz w:val="22"/>
                <w:szCs w:val="22"/>
              </w:rPr>
              <w:t xml:space="preserve"> </w:t>
            </w:r>
          </w:p>
          <w:p w14:paraId="4045648D" w14:textId="1F40B7C7" w:rsidR="007B0454" w:rsidRDefault="00E61D26" w:rsidP="00B35AD0">
            <w:pPr>
              <w:pStyle w:val="BlockText"/>
              <w:spacing w:before="60" w:after="60"/>
              <w:ind w:left="4"/>
              <w:rPr>
                <w:rFonts w:cs="Arial"/>
                <w:iCs/>
                <w:color w:val="1F497D"/>
                <w:sz w:val="22"/>
                <w:szCs w:val="22"/>
              </w:rPr>
            </w:pPr>
            <w:r>
              <w:rPr>
                <w:rFonts w:cs="Arial"/>
                <w:iCs/>
                <w:color w:val="1F497D"/>
                <w:sz w:val="22"/>
                <w:szCs w:val="22"/>
              </w:rPr>
              <w:t xml:space="preserve">The target effective date </w:t>
            </w:r>
            <w:r w:rsidR="00363E0F">
              <w:rPr>
                <w:rFonts w:cs="Arial"/>
                <w:iCs/>
                <w:color w:val="1F497D"/>
                <w:sz w:val="22"/>
                <w:szCs w:val="22"/>
              </w:rPr>
              <w:t>for</w:t>
            </w:r>
            <w:r>
              <w:rPr>
                <w:rFonts w:cs="Arial"/>
                <w:iCs/>
                <w:color w:val="1F497D"/>
                <w:sz w:val="22"/>
                <w:szCs w:val="22"/>
              </w:rPr>
              <w:t xml:space="preserve"> the</w:t>
            </w:r>
            <w:r w:rsidR="00363E0F">
              <w:rPr>
                <w:rFonts w:cs="Arial"/>
                <w:iCs/>
                <w:color w:val="1F497D"/>
                <w:sz w:val="22"/>
                <w:szCs w:val="22"/>
              </w:rPr>
              <w:t>se</w:t>
            </w:r>
            <w:r>
              <w:rPr>
                <w:rFonts w:cs="Arial"/>
                <w:iCs/>
                <w:color w:val="1F497D"/>
                <w:sz w:val="22"/>
                <w:szCs w:val="22"/>
              </w:rPr>
              <w:t xml:space="preserve"> three proposed changes </w:t>
            </w:r>
            <w:r w:rsidR="004F0E00">
              <w:rPr>
                <w:rFonts w:cs="Arial"/>
                <w:iCs/>
                <w:color w:val="1F497D"/>
                <w:sz w:val="22"/>
                <w:szCs w:val="22"/>
              </w:rPr>
              <w:t>is still to be determined</w:t>
            </w:r>
            <w:r w:rsidR="00363E0F">
              <w:rPr>
                <w:rFonts w:cs="Arial"/>
                <w:iCs/>
                <w:color w:val="1F497D"/>
                <w:sz w:val="22"/>
                <w:szCs w:val="22"/>
              </w:rPr>
              <w:t xml:space="preserve"> and </w:t>
            </w:r>
            <w:r w:rsidR="004F0E00">
              <w:rPr>
                <w:rFonts w:cs="Arial"/>
                <w:iCs/>
                <w:color w:val="1F497D"/>
                <w:sz w:val="22"/>
                <w:szCs w:val="22"/>
              </w:rPr>
              <w:t>will be detailed in the IIR</w:t>
            </w:r>
            <w:r>
              <w:rPr>
                <w:rFonts w:cs="Arial"/>
                <w:iCs/>
                <w:color w:val="1F497D"/>
                <w:sz w:val="22"/>
                <w:szCs w:val="22"/>
              </w:rPr>
              <w:t xml:space="preserve">. The time extension notice </w:t>
            </w:r>
            <w:r w:rsidR="004F0E00">
              <w:rPr>
                <w:rFonts w:cs="Arial"/>
                <w:iCs/>
                <w:color w:val="1F497D"/>
                <w:sz w:val="22"/>
                <w:szCs w:val="22"/>
              </w:rPr>
              <w:t xml:space="preserve">for these proposed changes </w:t>
            </w:r>
            <w:r>
              <w:rPr>
                <w:rFonts w:cs="Arial"/>
                <w:iCs/>
                <w:color w:val="1F497D"/>
                <w:sz w:val="22"/>
                <w:szCs w:val="22"/>
              </w:rPr>
              <w:t xml:space="preserve">will be published </w:t>
            </w:r>
            <w:r w:rsidR="004F0E00">
              <w:rPr>
                <w:rFonts w:cs="Arial"/>
                <w:iCs/>
                <w:color w:val="1F497D"/>
                <w:sz w:val="22"/>
                <w:szCs w:val="22"/>
              </w:rPr>
              <w:t xml:space="preserve">by AEMO </w:t>
            </w:r>
            <w:r>
              <w:rPr>
                <w:rFonts w:cs="Arial"/>
                <w:iCs/>
                <w:color w:val="1F497D"/>
                <w:sz w:val="22"/>
                <w:szCs w:val="22"/>
              </w:rPr>
              <w:t xml:space="preserve">on </w:t>
            </w:r>
            <w:r w:rsidR="004F0E00">
              <w:rPr>
                <w:rFonts w:cs="Arial"/>
                <w:iCs/>
                <w:color w:val="1F497D"/>
                <w:sz w:val="22"/>
                <w:szCs w:val="22"/>
              </w:rPr>
              <w:t>9 May 2014.</w:t>
            </w:r>
            <w:r>
              <w:rPr>
                <w:rFonts w:cs="Arial"/>
                <w:iCs/>
                <w:color w:val="1F497D"/>
                <w:sz w:val="22"/>
                <w:szCs w:val="22"/>
              </w:rPr>
              <w:t xml:space="preserve"> </w:t>
            </w:r>
          </w:p>
          <w:p w14:paraId="318BEB65" w14:textId="3FA9B89C" w:rsidR="00B35AD0" w:rsidRPr="007C3ED3" w:rsidRDefault="00B35AD0" w:rsidP="00924AA1">
            <w:pPr>
              <w:pStyle w:val="BlockText"/>
              <w:spacing w:before="60" w:after="60"/>
              <w:ind w:left="4"/>
              <w:rPr>
                <w:rFonts w:cs="Arial"/>
                <w:iCs/>
                <w:color w:val="1F497D"/>
                <w:sz w:val="22"/>
                <w:szCs w:val="22"/>
              </w:rPr>
            </w:pPr>
            <w:r>
              <w:rPr>
                <w:rFonts w:cs="Arial"/>
                <w:iCs/>
                <w:color w:val="1F497D"/>
                <w:sz w:val="22"/>
                <w:szCs w:val="22"/>
              </w:rPr>
              <w:lastRenderedPageBreak/>
              <w:t xml:space="preserve">AEMO intends to continue the consultation for the remaining </w:t>
            </w:r>
            <w:r w:rsidR="007F7C45">
              <w:rPr>
                <w:rFonts w:cs="Arial"/>
                <w:iCs/>
                <w:color w:val="1F497D"/>
                <w:sz w:val="22"/>
                <w:szCs w:val="22"/>
              </w:rPr>
              <w:t xml:space="preserve">procedure </w:t>
            </w:r>
            <w:r>
              <w:rPr>
                <w:rFonts w:cs="Arial"/>
                <w:iCs/>
                <w:color w:val="1F497D"/>
                <w:sz w:val="22"/>
                <w:szCs w:val="22"/>
              </w:rPr>
              <w:t xml:space="preserve">changes </w:t>
            </w:r>
            <w:r w:rsidR="007F7C45">
              <w:rPr>
                <w:rFonts w:cs="Arial"/>
                <w:iCs/>
                <w:color w:val="1F497D"/>
                <w:sz w:val="22"/>
                <w:szCs w:val="22"/>
              </w:rPr>
              <w:t xml:space="preserve">contained </w:t>
            </w:r>
            <w:r>
              <w:rPr>
                <w:rFonts w:cs="Arial"/>
                <w:iCs/>
                <w:color w:val="1F497D"/>
                <w:sz w:val="22"/>
                <w:szCs w:val="22"/>
              </w:rPr>
              <w:t xml:space="preserve">in the RMP Changes 2014 (Package 2) and the proposed effective date </w:t>
            </w:r>
            <w:r w:rsidR="00924AA1">
              <w:rPr>
                <w:rFonts w:cs="Arial"/>
                <w:iCs/>
                <w:color w:val="1F497D"/>
                <w:sz w:val="22"/>
                <w:szCs w:val="22"/>
              </w:rPr>
              <w:t xml:space="preserve">of 1 July 2014 </w:t>
            </w:r>
            <w:r w:rsidR="007F7C45">
              <w:rPr>
                <w:rFonts w:cs="Arial"/>
                <w:iCs/>
                <w:color w:val="1F497D"/>
                <w:sz w:val="22"/>
                <w:szCs w:val="22"/>
              </w:rPr>
              <w:t>remains unchanged</w:t>
            </w:r>
            <w:r>
              <w:rPr>
                <w:rFonts w:cs="Arial"/>
                <w:iCs/>
                <w:color w:val="1F497D"/>
                <w:sz w:val="22"/>
                <w:szCs w:val="22"/>
              </w:rPr>
              <w:t>.</w:t>
            </w:r>
          </w:p>
        </w:tc>
      </w:tr>
    </w:tbl>
    <w:p w14:paraId="20CCA796" w14:textId="08C4587C" w:rsidR="00F217C4" w:rsidRPr="003F2666" w:rsidRDefault="00F217C4"/>
    <w:tbl>
      <w:tblPr>
        <w:tblW w:w="93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627"/>
      </w:tblGrid>
      <w:tr w:rsidR="00451480" w:rsidRPr="003F2666" w14:paraId="21706A75" w14:textId="77777777" w:rsidTr="00663146">
        <w:trPr>
          <w:trHeight w:val="433"/>
        </w:trPr>
        <w:tc>
          <w:tcPr>
            <w:tcW w:w="9386" w:type="dxa"/>
            <w:gridSpan w:val="2"/>
            <w:shd w:val="clear" w:color="auto" w:fill="auto"/>
            <w:vAlign w:val="center"/>
          </w:tcPr>
          <w:p w14:paraId="6645DE5C" w14:textId="77777777" w:rsidR="00451480" w:rsidRPr="00D239BF" w:rsidRDefault="00170568" w:rsidP="003638AF">
            <w:pPr>
              <w:spacing w:before="60" w:after="60"/>
              <w:ind w:left="6"/>
              <w:jc w:val="center"/>
              <w:rPr>
                <w:rFonts w:ascii="Arial" w:hAnsi="Arial" w:cs="Arial"/>
                <w:b/>
                <w:color w:val="1F497D"/>
                <w:sz w:val="22"/>
                <w:szCs w:val="22"/>
              </w:rPr>
            </w:pPr>
            <w:r w:rsidRPr="00D239BF">
              <w:rPr>
                <w:rFonts w:ascii="Arial" w:hAnsi="Arial" w:cs="Arial"/>
                <w:b/>
                <w:color w:val="1F497D"/>
                <w:sz w:val="22"/>
                <w:szCs w:val="22"/>
              </w:rPr>
              <w:t>RECOMMENDATION(S)</w:t>
            </w:r>
          </w:p>
        </w:tc>
      </w:tr>
      <w:tr w:rsidR="00451480" w:rsidRPr="003F2666" w14:paraId="71E2CBBB" w14:textId="77777777" w:rsidTr="00663146">
        <w:tc>
          <w:tcPr>
            <w:tcW w:w="2759" w:type="dxa"/>
            <w:shd w:val="clear" w:color="auto" w:fill="auto"/>
          </w:tcPr>
          <w:p w14:paraId="70B0C7B8" w14:textId="77777777" w:rsidR="00451480" w:rsidRPr="00D239BF" w:rsidRDefault="00170568"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10. Should the proposed Procedures be made, (with or without amendments)?</w:t>
            </w:r>
          </w:p>
        </w:tc>
        <w:tc>
          <w:tcPr>
            <w:tcW w:w="6627" w:type="dxa"/>
            <w:shd w:val="clear" w:color="auto" w:fill="auto"/>
          </w:tcPr>
          <w:p w14:paraId="07F69029" w14:textId="692264FA" w:rsidR="00B62CD4" w:rsidRDefault="00F13F16" w:rsidP="00B62CD4">
            <w:pPr>
              <w:tabs>
                <w:tab w:val="left" w:pos="5488"/>
              </w:tabs>
              <w:spacing w:before="60" w:after="60"/>
              <w:ind w:left="4"/>
              <w:jc w:val="both"/>
              <w:rPr>
                <w:rFonts w:ascii="Arial" w:hAnsi="Arial" w:cs="Arial"/>
                <w:color w:val="1F497D"/>
                <w:sz w:val="22"/>
                <w:szCs w:val="22"/>
              </w:rPr>
            </w:pPr>
            <w:r w:rsidRPr="00927D25">
              <w:rPr>
                <w:rFonts w:ascii="Arial" w:hAnsi="Arial" w:cs="Arial"/>
                <w:color w:val="1F497D"/>
                <w:sz w:val="22"/>
                <w:szCs w:val="22"/>
              </w:rPr>
              <w:t xml:space="preserve">AEMO </w:t>
            </w:r>
            <w:r w:rsidR="004631A0">
              <w:rPr>
                <w:rFonts w:ascii="Arial" w:hAnsi="Arial" w:cs="Arial"/>
                <w:color w:val="1F497D"/>
                <w:sz w:val="22"/>
                <w:szCs w:val="22"/>
              </w:rPr>
              <w:t xml:space="preserve">recommends that the changes </w:t>
            </w:r>
            <w:r w:rsidR="00D24F3D">
              <w:rPr>
                <w:rFonts w:ascii="Arial" w:hAnsi="Arial" w:cs="Arial"/>
                <w:color w:val="1F497D"/>
                <w:sz w:val="22"/>
                <w:szCs w:val="22"/>
              </w:rPr>
              <w:t xml:space="preserve">be </w:t>
            </w:r>
            <w:r w:rsidRPr="00927D25">
              <w:rPr>
                <w:rFonts w:ascii="Arial" w:hAnsi="Arial" w:cs="Arial"/>
                <w:color w:val="1F497D"/>
                <w:sz w:val="22"/>
                <w:szCs w:val="22"/>
              </w:rPr>
              <w:t>made</w:t>
            </w:r>
            <w:r w:rsidR="004631A0">
              <w:rPr>
                <w:rFonts w:ascii="Arial" w:hAnsi="Arial" w:cs="Arial"/>
                <w:color w:val="1F497D"/>
                <w:sz w:val="22"/>
                <w:szCs w:val="22"/>
              </w:rPr>
              <w:t xml:space="preserve"> as drafted </w:t>
            </w:r>
            <w:r w:rsidR="00B62CD4">
              <w:rPr>
                <w:rFonts w:ascii="Arial" w:hAnsi="Arial" w:cs="Arial"/>
                <w:color w:val="1F497D"/>
                <w:sz w:val="22"/>
                <w:szCs w:val="22"/>
              </w:rPr>
              <w:t>for the procedure changes</w:t>
            </w:r>
            <w:r w:rsidR="0046664B">
              <w:rPr>
                <w:rFonts w:ascii="Arial" w:hAnsi="Arial" w:cs="Arial"/>
                <w:color w:val="1F497D"/>
                <w:sz w:val="22"/>
                <w:szCs w:val="22"/>
              </w:rPr>
              <w:t xml:space="preserve"> for</w:t>
            </w:r>
            <w:r w:rsidR="00B62CD4">
              <w:rPr>
                <w:rFonts w:ascii="Arial" w:hAnsi="Arial" w:cs="Arial"/>
                <w:color w:val="1F497D"/>
                <w:sz w:val="22"/>
                <w:szCs w:val="22"/>
              </w:rPr>
              <w:t>:</w:t>
            </w:r>
          </w:p>
          <w:p w14:paraId="4687766B" w14:textId="3A1A8606" w:rsidR="0046664B" w:rsidRDefault="0046664B" w:rsidP="0046664B">
            <w:pPr>
              <w:pStyle w:val="ListParagraph"/>
              <w:numPr>
                <w:ilvl w:val="0"/>
                <w:numId w:val="37"/>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IN017/13 (Service Order Road Map Amendments)</w:t>
            </w:r>
          </w:p>
          <w:p w14:paraId="7F244884" w14:textId="024EAB4E" w:rsidR="0046664B" w:rsidRPr="0046664B" w:rsidRDefault="0046664B" w:rsidP="0046664B">
            <w:pPr>
              <w:pStyle w:val="ListParagraph"/>
              <w:numPr>
                <w:ilvl w:val="0"/>
                <w:numId w:val="37"/>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IN039/12 (MHA and MRT Service Orders)</w:t>
            </w:r>
          </w:p>
          <w:p w14:paraId="2DFEE7EA" w14:textId="1F0E7CBF" w:rsidR="0046664B" w:rsidRPr="0046664B" w:rsidRDefault="0046664B" w:rsidP="0046664B">
            <w:pPr>
              <w:pStyle w:val="ListParagraph"/>
              <w:numPr>
                <w:ilvl w:val="0"/>
                <w:numId w:val="37"/>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IN008/14 (Error Correction Changes)</w:t>
            </w:r>
          </w:p>
          <w:p w14:paraId="2713CE81" w14:textId="09D461B7" w:rsidR="0046664B" w:rsidRPr="0046664B" w:rsidRDefault="0046664B" w:rsidP="0046664B">
            <w:pPr>
              <w:pStyle w:val="ListParagraph"/>
              <w:numPr>
                <w:ilvl w:val="0"/>
                <w:numId w:val="37"/>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IN003/14 (NSW/ACT Gas Interface Protocol)</w:t>
            </w:r>
          </w:p>
          <w:p w14:paraId="3DE6042E" w14:textId="33B5680C" w:rsidR="0046664B" w:rsidRPr="0046664B" w:rsidRDefault="0046664B" w:rsidP="0046664B">
            <w:pPr>
              <w:pStyle w:val="ListParagraph"/>
              <w:numPr>
                <w:ilvl w:val="0"/>
                <w:numId w:val="37"/>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IN002/14 (Specification Pack Update for T900 File)</w:t>
            </w:r>
          </w:p>
          <w:p w14:paraId="3C3B1FF8" w14:textId="51656189" w:rsidR="0046664B" w:rsidRPr="0046664B" w:rsidRDefault="0046664B" w:rsidP="0046664B">
            <w:pPr>
              <w:pStyle w:val="ListParagraph"/>
              <w:numPr>
                <w:ilvl w:val="0"/>
                <w:numId w:val="37"/>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IN004/14 (Build Pack Change to Remove Standard for Process Flows)</w:t>
            </w:r>
          </w:p>
          <w:p w14:paraId="789DC1B1" w14:textId="0B64D266" w:rsidR="0046664B" w:rsidRDefault="0046664B" w:rsidP="00380388">
            <w:pPr>
              <w:pStyle w:val="ListParagraph"/>
              <w:numPr>
                <w:ilvl w:val="0"/>
                <w:numId w:val="37"/>
              </w:numPr>
              <w:tabs>
                <w:tab w:val="left" w:pos="5488"/>
              </w:tabs>
              <w:spacing w:before="60" w:after="120"/>
              <w:jc w:val="both"/>
              <w:rPr>
                <w:rFonts w:ascii="Arial" w:hAnsi="Arial" w:cs="Arial"/>
                <w:color w:val="1F497D"/>
                <w:sz w:val="22"/>
                <w:szCs w:val="22"/>
              </w:rPr>
            </w:pPr>
            <w:r w:rsidRPr="0046664B">
              <w:rPr>
                <w:rFonts w:ascii="Arial" w:hAnsi="Arial" w:cs="Arial"/>
                <w:color w:val="1F497D"/>
                <w:sz w:val="22"/>
                <w:szCs w:val="22"/>
              </w:rPr>
              <w:t>IN005/14 (VIC Customer Characterisation Reference)</w:t>
            </w:r>
          </w:p>
          <w:p w14:paraId="0DDF254A" w14:textId="49967292" w:rsidR="007F7C45" w:rsidRPr="007F7C45" w:rsidRDefault="007F7C45" w:rsidP="007931FA">
            <w:pPr>
              <w:tabs>
                <w:tab w:val="left" w:pos="5488"/>
              </w:tabs>
              <w:spacing w:before="60" w:after="120"/>
              <w:ind w:left="4"/>
              <w:jc w:val="both"/>
              <w:rPr>
                <w:rFonts w:ascii="Arial" w:hAnsi="Arial" w:cs="Arial"/>
                <w:color w:val="1F497D"/>
                <w:sz w:val="22"/>
                <w:szCs w:val="22"/>
              </w:rPr>
            </w:pPr>
            <w:r>
              <w:rPr>
                <w:rFonts w:ascii="Arial" w:hAnsi="Arial" w:cs="Arial"/>
                <w:color w:val="1F497D"/>
                <w:sz w:val="22"/>
                <w:szCs w:val="22"/>
              </w:rPr>
              <w:t>The proposed effective date for these changes is 1 July 2014.</w:t>
            </w:r>
          </w:p>
          <w:p w14:paraId="75D1E411" w14:textId="254B581F" w:rsidR="0046664B" w:rsidRDefault="007F7C45" w:rsidP="00B62CD4">
            <w:pPr>
              <w:tabs>
                <w:tab w:val="left" w:pos="5488"/>
              </w:tabs>
              <w:spacing w:before="60" w:after="60"/>
              <w:ind w:left="4"/>
              <w:jc w:val="both"/>
              <w:rPr>
                <w:rFonts w:ascii="Arial" w:hAnsi="Arial" w:cs="Arial"/>
                <w:color w:val="1F497D"/>
                <w:sz w:val="22"/>
                <w:szCs w:val="22"/>
              </w:rPr>
            </w:pPr>
            <w:r>
              <w:rPr>
                <w:rFonts w:ascii="Arial" w:hAnsi="Arial" w:cs="Arial"/>
                <w:color w:val="1F497D"/>
                <w:sz w:val="22"/>
                <w:szCs w:val="22"/>
              </w:rPr>
              <w:t>A</w:t>
            </w:r>
            <w:r w:rsidR="007B0454">
              <w:rPr>
                <w:rFonts w:ascii="Arial" w:hAnsi="Arial" w:cs="Arial"/>
                <w:color w:val="1F497D"/>
                <w:sz w:val="22"/>
                <w:szCs w:val="22"/>
              </w:rPr>
              <w:t xml:space="preserve">s noted in section 9, AEMO recommends </w:t>
            </w:r>
            <w:r w:rsidR="0046664B">
              <w:rPr>
                <w:rFonts w:ascii="Arial" w:hAnsi="Arial" w:cs="Arial"/>
                <w:color w:val="1F497D"/>
                <w:sz w:val="22"/>
                <w:szCs w:val="22"/>
              </w:rPr>
              <w:t>a</w:t>
            </w:r>
            <w:r w:rsidR="00924AA1">
              <w:rPr>
                <w:rFonts w:ascii="Arial" w:hAnsi="Arial" w:cs="Arial"/>
                <w:color w:val="1F497D"/>
                <w:sz w:val="22"/>
                <w:szCs w:val="22"/>
              </w:rPr>
              <w:t xml:space="preserve"> </w:t>
            </w:r>
            <w:r w:rsidR="0046664B">
              <w:rPr>
                <w:rFonts w:ascii="Arial" w:hAnsi="Arial" w:cs="Arial"/>
                <w:color w:val="1F497D"/>
                <w:sz w:val="22"/>
                <w:szCs w:val="22"/>
              </w:rPr>
              <w:t>n extension of</w:t>
            </w:r>
            <w:r w:rsidR="007B0454" w:rsidRPr="007B0454">
              <w:rPr>
                <w:rFonts w:ascii="Arial" w:hAnsi="Arial" w:cs="Arial"/>
                <w:color w:val="1F497D"/>
                <w:sz w:val="22"/>
                <w:szCs w:val="22"/>
              </w:rPr>
              <w:t xml:space="preserve"> time </w:t>
            </w:r>
            <w:r w:rsidR="0046664B">
              <w:rPr>
                <w:rFonts w:ascii="Arial" w:hAnsi="Arial" w:cs="Arial"/>
                <w:color w:val="1F497D"/>
                <w:sz w:val="22"/>
                <w:szCs w:val="22"/>
              </w:rPr>
              <w:t xml:space="preserve">to consult on </w:t>
            </w:r>
            <w:r w:rsidR="007B0454" w:rsidRPr="007B0454">
              <w:rPr>
                <w:rFonts w:ascii="Arial" w:hAnsi="Arial" w:cs="Arial"/>
                <w:color w:val="1F497D"/>
                <w:sz w:val="22"/>
                <w:szCs w:val="22"/>
              </w:rPr>
              <w:t>the proposed changes</w:t>
            </w:r>
            <w:r w:rsidR="0046664B">
              <w:rPr>
                <w:rFonts w:ascii="Arial" w:hAnsi="Arial" w:cs="Arial"/>
                <w:color w:val="1F497D"/>
                <w:sz w:val="22"/>
                <w:szCs w:val="22"/>
              </w:rPr>
              <w:t xml:space="preserve"> for:</w:t>
            </w:r>
          </w:p>
          <w:p w14:paraId="0DEB02E1" w14:textId="700D95F6" w:rsidR="0046664B" w:rsidRPr="0046664B" w:rsidRDefault="007B0454" w:rsidP="0046664B">
            <w:pPr>
              <w:pStyle w:val="ListParagraph"/>
              <w:numPr>
                <w:ilvl w:val="0"/>
                <w:numId w:val="38"/>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IN028/13</w:t>
            </w:r>
            <w:r w:rsidR="0046664B">
              <w:rPr>
                <w:rFonts w:ascii="Arial" w:hAnsi="Arial" w:cs="Arial"/>
                <w:color w:val="1F497D"/>
                <w:sz w:val="22"/>
                <w:szCs w:val="22"/>
              </w:rPr>
              <w:t xml:space="preserve"> (Harmonisation of Audit Provisions)</w:t>
            </w:r>
            <w:r w:rsidRPr="0046664B">
              <w:rPr>
                <w:rFonts w:ascii="Arial" w:hAnsi="Arial" w:cs="Arial"/>
                <w:color w:val="1F497D"/>
                <w:sz w:val="22"/>
                <w:szCs w:val="22"/>
              </w:rPr>
              <w:t xml:space="preserve"> </w:t>
            </w:r>
          </w:p>
          <w:p w14:paraId="4CD7E960" w14:textId="543EEA57" w:rsidR="0046664B" w:rsidRPr="0046664B" w:rsidRDefault="007B0454" w:rsidP="0046664B">
            <w:pPr>
              <w:pStyle w:val="ListParagraph"/>
              <w:numPr>
                <w:ilvl w:val="0"/>
                <w:numId w:val="38"/>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 xml:space="preserve">IN025/13 </w:t>
            </w:r>
            <w:r w:rsidR="0046664B">
              <w:rPr>
                <w:rFonts w:ascii="Arial" w:hAnsi="Arial" w:cs="Arial"/>
                <w:color w:val="1F497D"/>
                <w:sz w:val="22"/>
                <w:szCs w:val="22"/>
              </w:rPr>
              <w:t>(Removal of Obligation to Publish SA Profiling Guideline)</w:t>
            </w:r>
            <w:r w:rsidRPr="0046664B">
              <w:rPr>
                <w:rFonts w:ascii="Arial" w:hAnsi="Arial" w:cs="Arial"/>
                <w:color w:val="1F497D"/>
                <w:sz w:val="22"/>
                <w:szCs w:val="22"/>
              </w:rPr>
              <w:t xml:space="preserve"> </w:t>
            </w:r>
          </w:p>
          <w:p w14:paraId="1080522D" w14:textId="0CB0DBB5" w:rsidR="0046664B" w:rsidRPr="0046664B" w:rsidRDefault="007B0454" w:rsidP="0046664B">
            <w:pPr>
              <w:pStyle w:val="ListParagraph"/>
              <w:numPr>
                <w:ilvl w:val="0"/>
                <w:numId w:val="38"/>
              </w:numPr>
              <w:tabs>
                <w:tab w:val="left" w:pos="5488"/>
              </w:tabs>
              <w:spacing w:before="60" w:after="60"/>
              <w:jc w:val="both"/>
              <w:rPr>
                <w:rFonts w:ascii="Arial" w:hAnsi="Arial" w:cs="Arial"/>
                <w:color w:val="1F497D"/>
                <w:sz w:val="22"/>
                <w:szCs w:val="22"/>
              </w:rPr>
            </w:pPr>
            <w:r w:rsidRPr="0046664B">
              <w:rPr>
                <w:rFonts w:ascii="Arial" w:hAnsi="Arial" w:cs="Arial"/>
                <w:color w:val="1F497D"/>
                <w:sz w:val="22"/>
                <w:szCs w:val="22"/>
              </w:rPr>
              <w:t>IN009/14</w:t>
            </w:r>
            <w:r w:rsidR="0046664B">
              <w:rPr>
                <w:rFonts w:ascii="Arial" w:hAnsi="Arial" w:cs="Arial"/>
                <w:color w:val="1F497D"/>
                <w:sz w:val="22"/>
                <w:szCs w:val="22"/>
              </w:rPr>
              <w:t xml:space="preserve"> (SA Disconnection by User)</w:t>
            </w:r>
            <w:r w:rsidRPr="0046664B">
              <w:rPr>
                <w:rFonts w:ascii="Arial" w:hAnsi="Arial" w:cs="Arial"/>
                <w:color w:val="1F497D"/>
                <w:sz w:val="22"/>
                <w:szCs w:val="22"/>
              </w:rPr>
              <w:t xml:space="preserve">.  </w:t>
            </w:r>
          </w:p>
          <w:p w14:paraId="48EAC70B" w14:textId="588D2FF4" w:rsidR="00451480" w:rsidRPr="00301AD6" w:rsidRDefault="007B0454" w:rsidP="007931FA">
            <w:pPr>
              <w:tabs>
                <w:tab w:val="left" w:pos="5488"/>
              </w:tabs>
              <w:spacing w:before="60" w:after="60"/>
              <w:ind w:left="4"/>
              <w:jc w:val="both"/>
              <w:rPr>
                <w:rFonts w:ascii="Arial" w:hAnsi="Arial" w:cs="Arial"/>
                <w:color w:val="1F497D"/>
                <w:sz w:val="22"/>
                <w:szCs w:val="22"/>
              </w:rPr>
            </w:pPr>
            <w:r w:rsidRPr="007B0454">
              <w:rPr>
                <w:rFonts w:ascii="Arial" w:hAnsi="Arial" w:cs="Arial"/>
                <w:color w:val="1F497D"/>
                <w:sz w:val="22"/>
                <w:szCs w:val="22"/>
              </w:rPr>
              <w:t xml:space="preserve">This time extension is required to </w:t>
            </w:r>
            <w:r w:rsidR="007931FA" w:rsidRPr="007931FA">
              <w:rPr>
                <w:rFonts w:ascii="Arial" w:hAnsi="Arial" w:cs="Arial"/>
                <w:color w:val="1F497D"/>
                <w:sz w:val="22"/>
                <w:szCs w:val="22"/>
              </w:rPr>
              <w:t xml:space="preserve">fully consider to the issues that have been raised by participants.  </w:t>
            </w:r>
            <w:r w:rsidR="007F7C45">
              <w:rPr>
                <w:rFonts w:ascii="Arial" w:hAnsi="Arial" w:cs="Arial"/>
                <w:color w:val="1F497D"/>
                <w:sz w:val="22"/>
                <w:szCs w:val="22"/>
              </w:rPr>
              <w:t xml:space="preserve">  AEMO now intends to publish the IIR on the proposed changes for IN028/13, IN025/13 and IN009/14 </w:t>
            </w:r>
            <w:r w:rsidR="007F7C45" w:rsidRPr="007F7C45">
              <w:rPr>
                <w:rFonts w:ascii="Arial" w:hAnsi="Arial" w:cs="Arial"/>
                <w:color w:val="1F497D"/>
                <w:sz w:val="22"/>
                <w:szCs w:val="22"/>
              </w:rPr>
              <w:t>by 29 August 2014.</w:t>
            </w:r>
            <w:r w:rsidR="00E30B12">
              <w:rPr>
                <w:rFonts w:ascii="Arial" w:hAnsi="Arial" w:cs="Arial"/>
                <w:color w:val="1F497D"/>
                <w:sz w:val="22"/>
                <w:szCs w:val="22"/>
              </w:rPr>
              <w:t xml:space="preserve"> </w:t>
            </w:r>
          </w:p>
        </w:tc>
      </w:tr>
      <w:tr w:rsidR="00451480" w:rsidRPr="003F2666" w14:paraId="1C082437" w14:textId="77777777" w:rsidTr="003638AF">
        <w:trPr>
          <w:trHeight w:val="557"/>
        </w:trPr>
        <w:tc>
          <w:tcPr>
            <w:tcW w:w="2759" w:type="dxa"/>
            <w:shd w:val="clear" w:color="auto" w:fill="auto"/>
          </w:tcPr>
          <w:p w14:paraId="24AEC3DD" w14:textId="10274B7A" w:rsidR="00451480" w:rsidRPr="00D239BF" w:rsidRDefault="00170568" w:rsidP="003638AF">
            <w:pPr>
              <w:pStyle w:val="BlockText"/>
              <w:tabs>
                <w:tab w:val="num" w:pos="1440"/>
              </w:tabs>
              <w:spacing w:before="60" w:after="60"/>
              <w:jc w:val="left"/>
              <w:rPr>
                <w:rFonts w:cs="Arial"/>
                <w:iCs/>
                <w:color w:val="1F497D"/>
                <w:sz w:val="22"/>
                <w:szCs w:val="22"/>
              </w:rPr>
            </w:pPr>
            <w:r w:rsidRPr="00D239BF">
              <w:rPr>
                <w:rFonts w:cs="Arial"/>
                <w:iCs/>
                <w:color w:val="1F497D"/>
                <w:sz w:val="22"/>
                <w:szCs w:val="22"/>
              </w:rPr>
              <w:t>11. If applicable, a proposed effective date for the proposed change(s) to take effect and justification for that timeline.</w:t>
            </w:r>
          </w:p>
        </w:tc>
        <w:tc>
          <w:tcPr>
            <w:tcW w:w="6627" w:type="dxa"/>
            <w:shd w:val="clear" w:color="auto" w:fill="auto"/>
          </w:tcPr>
          <w:p w14:paraId="5F9CC395" w14:textId="6218D881" w:rsidR="00BC5CBB" w:rsidRPr="00301AD6" w:rsidRDefault="00380388" w:rsidP="00380388">
            <w:pPr>
              <w:pStyle w:val="BlockText"/>
              <w:spacing w:before="60" w:after="60"/>
              <w:rPr>
                <w:rFonts w:eastAsia="Times" w:cs="Arial"/>
                <w:color w:val="1F497D"/>
                <w:sz w:val="22"/>
                <w:szCs w:val="22"/>
                <w:lang w:val="en-AU"/>
              </w:rPr>
            </w:pPr>
            <w:r>
              <w:rPr>
                <w:rFonts w:eastAsia="Times" w:cs="Arial"/>
                <w:color w:val="1F497D"/>
                <w:sz w:val="22"/>
                <w:szCs w:val="22"/>
                <w:lang w:val="en-AU"/>
              </w:rPr>
              <w:t xml:space="preserve">With exception of IN028/13, IN025/13 and IN009/14, </w:t>
            </w:r>
            <w:r w:rsidRPr="00380388">
              <w:rPr>
                <w:rFonts w:eastAsia="Times" w:cs="Arial"/>
                <w:color w:val="1F497D"/>
                <w:sz w:val="22"/>
                <w:szCs w:val="22"/>
                <w:lang w:val="en-AU"/>
              </w:rPr>
              <w:t xml:space="preserve">AEMO proposes an effective date </w:t>
            </w:r>
            <w:r>
              <w:rPr>
                <w:rFonts w:eastAsia="Times" w:cs="Arial"/>
                <w:color w:val="1F497D"/>
                <w:sz w:val="22"/>
                <w:szCs w:val="22"/>
                <w:lang w:val="en-AU"/>
              </w:rPr>
              <w:t>of</w:t>
            </w:r>
            <w:r w:rsidRPr="00380388">
              <w:rPr>
                <w:rFonts w:eastAsia="Times" w:cs="Arial"/>
                <w:color w:val="1F497D"/>
                <w:sz w:val="22"/>
                <w:szCs w:val="22"/>
                <w:lang w:val="en-AU"/>
              </w:rPr>
              <w:t xml:space="preserve"> 1 J</w:t>
            </w:r>
            <w:r>
              <w:rPr>
                <w:rFonts w:eastAsia="Times" w:cs="Arial"/>
                <w:color w:val="1F497D"/>
                <w:sz w:val="22"/>
                <w:szCs w:val="22"/>
                <w:lang w:val="en-AU"/>
              </w:rPr>
              <w:t xml:space="preserve">uly </w:t>
            </w:r>
            <w:r w:rsidRPr="00380388">
              <w:rPr>
                <w:rFonts w:eastAsia="Times" w:cs="Arial"/>
                <w:color w:val="1F497D"/>
                <w:sz w:val="22"/>
                <w:szCs w:val="22"/>
                <w:lang w:val="en-AU"/>
              </w:rPr>
              <w:t xml:space="preserve">2014 </w:t>
            </w:r>
            <w:r>
              <w:rPr>
                <w:rFonts w:eastAsia="Times" w:cs="Arial"/>
                <w:color w:val="1F497D"/>
                <w:sz w:val="22"/>
                <w:szCs w:val="22"/>
                <w:lang w:val="en-AU"/>
              </w:rPr>
              <w:t xml:space="preserve">for the proposed changes. </w:t>
            </w:r>
          </w:p>
        </w:tc>
      </w:tr>
    </w:tbl>
    <w:p w14:paraId="718607FF" w14:textId="77777777" w:rsidR="0017643A" w:rsidRDefault="0017643A" w:rsidP="00F73845">
      <w:pPr>
        <w:pStyle w:val="BlockText"/>
        <w:tabs>
          <w:tab w:val="num" w:pos="540"/>
        </w:tabs>
        <w:spacing w:after="240"/>
        <w:ind w:left="540"/>
        <w:jc w:val="left"/>
      </w:pPr>
    </w:p>
    <w:p w14:paraId="3DEDB8FF" w14:textId="77777777" w:rsidR="0017643A" w:rsidRDefault="0017643A" w:rsidP="00F73845">
      <w:pPr>
        <w:pStyle w:val="BlockText"/>
        <w:tabs>
          <w:tab w:val="num" w:pos="540"/>
        </w:tabs>
        <w:spacing w:after="240"/>
        <w:ind w:left="540"/>
        <w:jc w:val="left"/>
        <w:sectPr w:rsidR="0017643A" w:rsidSect="00297CCD">
          <w:headerReference w:type="even" r:id="rId19"/>
          <w:headerReference w:type="default" r:id="rId20"/>
          <w:footerReference w:type="even" r:id="rId21"/>
          <w:footerReference w:type="default" r:id="rId22"/>
          <w:headerReference w:type="first" r:id="rId23"/>
          <w:footerReference w:type="first" r:id="rId24"/>
          <w:pgSz w:w="11906" w:h="16838" w:code="9"/>
          <w:pgMar w:top="1134" w:right="1800" w:bottom="1276" w:left="1800" w:header="708" w:footer="708" w:gutter="0"/>
          <w:cols w:space="708"/>
          <w:docGrid w:linePitch="360"/>
        </w:sect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0C3F2428" w14:textId="77777777" w:rsidTr="00686527">
        <w:trPr>
          <w:trHeight w:val="1231"/>
          <w:jc w:val="center"/>
        </w:trPr>
        <w:tc>
          <w:tcPr>
            <w:tcW w:w="9386" w:type="dxa"/>
            <w:shd w:val="clear" w:color="auto" w:fill="auto"/>
            <w:vAlign w:val="center"/>
          </w:tcPr>
          <w:p w14:paraId="2159B786"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A</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09E259DD"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IN028/13 – Harmonisation of Audit Provisions</w:t>
            </w:r>
          </w:p>
          <w:p w14:paraId="4B9E2004"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6D5AB8D1" w14:textId="77777777" w:rsidR="00686527" w:rsidRDefault="00686527" w:rsidP="00686527">
      <w:pPr>
        <w:tabs>
          <w:tab w:val="num" w:pos="540"/>
        </w:tabs>
        <w:spacing w:after="120"/>
        <w:rPr>
          <w:rFonts w:ascii="Arial" w:eastAsia="Times New Roman" w:hAnsi="Arial"/>
          <w:b/>
          <w:color w:val="1F497D"/>
          <w:szCs w:val="24"/>
        </w:rPr>
      </w:pPr>
    </w:p>
    <w:p w14:paraId="4C712329" w14:textId="77777777" w:rsidR="00686527"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Version </w:t>
      </w:r>
      <w:r>
        <w:rPr>
          <w:rFonts w:ascii="Arial" w:eastAsia="Times New Roman" w:hAnsi="Arial" w:cs="Arial"/>
          <w:b/>
          <w:bCs/>
          <w:sz w:val="22"/>
          <w:szCs w:val="22"/>
          <w:lang w:eastAsia="en-AU"/>
        </w:rPr>
        <w:t>12</w:t>
      </w:r>
      <w:r w:rsidRPr="006B44A2">
        <w:rPr>
          <w:rFonts w:ascii="Arial" w:eastAsia="Times New Roman" w:hAnsi="Arial" w:cs="Arial"/>
          <w:b/>
          <w:bCs/>
          <w:sz w:val="22"/>
          <w:szCs w:val="22"/>
          <w:lang w:eastAsia="en-AU"/>
        </w:rPr>
        <w:t>.0 of the RMP-</w:t>
      </w:r>
      <w:r>
        <w:rPr>
          <w:rFonts w:ascii="Arial" w:eastAsia="Times New Roman" w:hAnsi="Arial" w:cs="Arial"/>
          <w:b/>
          <w:bCs/>
          <w:sz w:val="22"/>
          <w:szCs w:val="22"/>
          <w:lang w:eastAsia="en-AU"/>
        </w:rPr>
        <w:t>N/A</w:t>
      </w:r>
    </w:p>
    <w:p w14:paraId="2B5EB1B0" w14:textId="77777777" w:rsidR="00686527" w:rsidRDefault="00686527" w:rsidP="00686527">
      <w:pPr>
        <w:autoSpaceDE w:val="0"/>
        <w:autoSpaceDN w:val="0"/>
        <w:adjustRightInd w:val="0"/>
        <w:rPr>
          <w:rFonts w:ascii="Arial" w:eastAsia="Times New Roman" w:hAnsi="Arial" w:cs="Arial"/>
          <w:b/>
          <w:bCs/>
          <w:sz w:val="22"/>
          <w:szCs w:val="22"/>
          <w:lang w:eastAsia="en-AU"/>
        </w:rPr>
      </w:pPr>
    </w:p>
    <w:p w14:paraId="6AD385F3"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 the definitions in clause 1.3 as follows:</w:t>
      </w:r>
    </w:p>
    <w:p w14:paraId="4FC6B363" w14:textId="77777777" w:rsidR="00686527" w:rsidRDefault="00686527" w:rsidP="00686527">
      <w:pPr>
        <w:tabs>
          <w:tab w:val="num" w:pos="709"/>
        </w:tabs>
        <w:rPr>
          <w:rFonts w:ascii="Arial" w:hAnsi="Arial" w:cs="Arial"/>
          <w:b/>
          <w:i/>
          <w:color w:val="1F497D"/>
          <w:sz w:val="22"/>
          <w:szCs w:val="22"/>
        </w:rPr>
      </w:pPr>
    </w:p>
    <w:p w14:paraId="14DCBD67" w14:textId="77777777" w:rsidR="00686527" w:rsidRPr="0075172F" w:rsidRDefault="00686527" w:rsidP="00686527">
      <w:pPr>
        <w:tabs>
          <w:tab w:val="num" w:pos="709"/>
        </w:tabs>
        <w:rPr>
          <w:rFonts w:ascii="Arial" w:hAnsi="Arial" w:cs="Arial"/>
          <w:b/>
          <w:i/>
          <w:color w:val="1F497D"/>
          <w:sz w:val="22"/>
          <w:szCs w:val="22"/>
        </w:rPr>
      </w:pPr>
      <w:ins w:id="3" w:author="Tim Sheridan" w:date="2014-02-28T12:50:00Z">
        <w:r w:rsidRPr="0075172F">
          <w:rPr>
            <w:rFonts w:ascii="Arial" w:hAnsi="Arial" w:cs="Arial"/>
            <w:b/>
            <w:i/>
            <w:color w:val="1F497D"/>
            <w:sz w:val="22"/>
            <w:szCs w:val="22"/>
          </w:rPr>
          <w:t>review</w:t>
        </w:r>
        <w:r w:rsidRPr="0075172F">
          <w:rPr>
            <w:rFonts w:ascii="Arial" w:hAnsi="Arial" w:cs="Arial"/>
            <w:color w:val="1F497D"/>
            <w:sz w:val="22"/>
            <w:szCs w:val="22"/>
          </w:rPr>
          <w:t xml:space="preserve"> means an examination in accordance with the standard (as varied from time to time) for a review specified in Auditing Standard ASAE 3000 (Explanatory Framework for Standards on Audit and Audit Related Services) prepared by the Auditing and Assurance Standards Board of the Australian Accounting Research Foundation</w:t>
        </w:r>
      </w:ins>
      <w:r w:rsidRPr="0075172F">
        <w:rPr>
          <w:rFonts w:ascii="Arial" w:hAnsi="Arial" w:cs="Arial"/>
          <w:color w:val="1F497D"/>
          <w:sz w:val="22"/>
          <w:szCs w:val="22"/>
        </w:rPr>
        <w:t>.</w:t>
      </w:r>
    </w:p>
    <w:p w14:paraId="735AC320" w14:textId="77777777" w:rsidR="00686527" w:rsidRDefault="00686527" w:rsidP="00686527">
      <w:pPr>
        <w:autoSpaceDE w:val="0"/>
        <w:autoSpaceDN w:val="0"/>
        <w:adjustRightInd w:val="0"/>
        <w:rPr>
          <w:rFonts w:ascii="Arial" w:eastAsia="Times New Roman" w:hAnsi="Arial" w:cs="Arial"/>
          <w:b/>
          <w:bCs/>
          <w:sz w:val="22"/>
          <w:szCs w:val="22"/>
          <w:lang w:eastAsia="en-AU"/>
        </w:rPr>
      </w:pPr>
    </w:p>
    <w:p w14:paraId="7BFC90FE"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 clause 38 as follows:</w:t>
      </w:r>
    </w:p>
    <w:p w14:paraId="23534F8B" w14:textId="77777777" w:rsidR="00686527" w:rsidRPr="003D6922" w:rsidRDefault="00686527" w:rsidP="00686527">
      <w:pPr>
        <w:pStyle w:val="Default"/>
        <w:rPr>
          <w:bCs/>
          <w:color w:val="1F497D"/>
          <w:sz w:val="22"/>
          <w:szCs w:val="22"/>
        </w:rPr>
      </w:pPr>
    </w:p>
    <w:p w14:paraId="4E1F574B" w14:textId="77777777" w:rsidR="00686527" w:rsidRPr="00686527" w:rsidRDefault="00686527" w:rsidP="00686527">
      <w:pPr>
        <w:pStyle w:val="Default"/>
        <w:jc w:val="both"/>
        <w:rPr>
          <w:rFonts w:ascii="Arial" w:hAnsi="Arial" w:cs="Arial"/>
          <w:color w:val="1F497D"/>
          <w:sz w:val="22"/>
          <w:szCs w:val="22"/>
        </w:rPr>
      </w:pPr>
      <w:r w:rsidRPr="00686527">
        <w:rPr>
          <w:rFonts w:ascii="Arial" w:hAnsi="Arial" w:cs="Arial"/>
          <w:b/>
          <w:bCs/>
          <w:color w:val="1F497D"/>
          <w:sz w:val="22"/>
          <w:szCs w:val="22"/>
        </w:rPr>
        <w:t>38.</w:t>
      </w:r>
      <w:r w:rsidRPr="00686527">
        <w:rPr>
          <w:rFonts w:ascii="Arial" w:hAnsi="Arial" w:cs="Arial"/>
          <w:b/>
          <w:bCs/>
          <w:color w:val="1F497D"/>
          <w:sz w:val="22"/>
          <w:szCs w:val="22"/>
        </w:rPr>
        <w:tab/>
        <w:t xml:space="preserve">AUDIT OF AEMO'S FUNCTIONS UNDER THE PROCEDURES </w:t>
      </w:r>
    </w:p>
    <w:p w14:paraId="2364C33F" w14:textId="77777777" w:rsidR="00686527" w:rsidRPr="00686527" w:rsidRDefault="00686527" w:rsidP="00686527">
      <w:pPr>
        <w:pStyle w:val="Default"/>
        <w:jc w:val="both"/>
        <w:rPr>
          <w:rFonts w:ascii="Arial" w:hAnsi="Arial" w:cs="Arial"/>
          <w:b/>
          <w:bCs/>
          <w:color w:val="1F497D"/>
          <w:sz w:val="22"/>
          <w:szCs w:val="22"/>
        </w:rPr>
      </w:pPr>
    </w:p>
    <w:p w14:paraId="6BA30A0C" w14:textId="77777777" w:rsidR="00686527" w:rsidRPr="00686527" w:rsidRDefault="00686527" w:rsidP="00686527">
      <w:pPr>
        <w:pStyle w:val="Default"/>
        <w:jc w:val="both"/>
        <w:rPr>
          <w:rFonts w:ascii="Arial" w:hAnsi="Arial" w:cs="Arial"/>
          <w:color w:val="1F497D"/>
          <w:sz w:val="22"/>
          <w:szCs w:val="22"/>
        </w:rPr>
      </w:pPr>
      <w:r w:rsidRPr="00686527">
        <w:rPr>
          <w:rFonts w:ascii="Arial" w:hAnsi="Arial" w:cs="Arial"/>
          <w:b/>
          <w:bCs/>
          <w:color w:val="1F497D"/>
          <w:sz w:val="22"/>
          <w:szCs w:val="22"/>
        </w:rPr>
        <w:t>38.1</w:t>
      </w:r>
      <w:r w:rsidRPr="00686527">
        <w:rPr>
          <w:rFonts w:ascii="Arial" w:hAnsi="Arial" w:cs="Arial"/>
          <w:b/>
          <w:bCs/>
          <w:color w:val="1F497D"/>
          <w:sz w:val="22"/>
          <w:szCs w:val="22"/>
        </w:rPr>
        <w:tab/>
      </w:r>
      <w:del w:id="4" w:author="Tim Sheridan" w:date="2014-02-28T12:40:00Z">
        <w:r w:rsidRPr="00686527" w:rsidDel="004C47AF">
          <w:rPr>
            <w:rFonts w:ascii="Arial" w:hAnsi="Arial" w:cs="Arial"/>
            <w:b/>
            <w:bCs/>
            <w:color w:val="1F497D"/>
            <w:sz w:val="22"/>
            <w:szCs w:val="22"/>
          </w:rPr>
          <w:delText>AEMO may appoint independent auditor</w:delText>
        </w:r>
      </w:del>
      <w:ins w:id="5" w:author="Tim Sheridan" w:date="2014-02-28T12:40:00Z">
        <w:r w:rsidRPr="00686527">
          <w:rPr>
            <w:rFonts w:ascii="Arial" w:hAnsi="Arial" w:cs="Arial"/>
            <w:b/>
            <w:bCs/>
            <w:color w:val="1F497D"/>
            <w:sz w:val="22"/>
            <w:szCs w:val="22"/>
          </w:rPr>
          <w:t>T</w:t>
        </w:r>
      </w:ins>
      <w:ins w:id="6" w:author="Tim Sheridan" w:date="2014-02-28T12:41:00Z">
        <w:r w:rsidRPr="00686527">
          <w:rPr>
            <w:rFonts w:ascii="Arial" w:hAnsi="Arial" w:cs="Arial"/>
            <w:b/>
            <w:bCs/>
            <w:color w:val="1F497D"/>
            <w:sz w:val="22"/>
            <w:szCs w:val="22"/>
          </w:rPr>
          <w:t>here is no clause 38.1.</w:t>
        </w:r>
      </w:ins>
      <w:r w:rsidRPr="00686527">
        <w:rPr>
          <w:rFonts w:ascii="Arial" w:hAnsi="Arial" w:cs="Arial"/>
          <w:b/>
          <w:bCs/>
          <w:color w:val="1F497D"/>
          <w:sz w:val="22"/>
          <w:szCs w:val="22"/>
        </w:rPr>
        <w:t xml:space="preserve"> </w:t>
      </w:r>
    </w:p>
    <w:p w14:paraId="68C5571B" w14:textId="77777777" w:rsidR="00686527" w:rsidRPr="00686527" w:rsidRDefault="00686527" w:rsidP="00686527">
      <w:pPr>
        <w:pStyle w:val="Default"/>
        <w:jc w:val="both"/>
        <w:rPr>
          <w:rFonts w:ascii="Arial" w:hAnsi="Arial" w:cs="Arial"/>
          <w:i/>
          <w:iCs/>
          <w:color w:val="1F497D"/>
          <w:sz w:val="22"/>
          <w:szCs w:val="22"/>
        </w:rPr>
      </w:pPr>
    </w:p>
    <w:p w14:paraId="75ABA476" w14:textId="77777777" w:rsidR="00686527" w:rsidRPr="00686527" w:rsidDel="004C47AF" w:rsidRDefault="00686527" w:rsidP="00686527">
      <w:pPr>
        <w:pStyle w:val="Default"/>
        <w:ind w:left="720"/>
        <w:jc w:val="both"/>
        <w:rPr>
          <w:del w:id="7" w:author="Tim Sheridan" w:date="2014-02-28T12:41:00Z"/>
          <w:rFonts w:ascii="Arial" w:hAnsi="Arial" w:cs="Arial"/>
          <w:color w:val="1F497D"/>
          <w:sz w:val="22"/>
          <w:szCs w:val="22"/>
        </w:rPr>
      </w:pPr>
      <w:del w:id="8" w:author="Tim Sheridan" w:date="2014-02-28T12:41:00Z">
        <w:r w:rsidRPr="00686527" w:rsidDel="004C47AF">
          <w:rPr>
            <w:rFonts w:ascii="Arial" w:hAnsi="Arial" w:cs="Arial"/>
            <w:i/>
            <w:iCs/>
            <w:color w:val="1F497D"/>
            <w:sz w:val="22"/>
            <w:szCs w:val="22"/>
          </w:rPr>
          <w:delText xml:space="preserve">AEMO </w:delText>
        </w:r>
        <w:r w:rsidRPr="00686527" w:rsidDel="004C47AF">
          <w:rPr>
            <w:rFonts w:ascii="Arial" w:hAnsi="Arial" w:cs="Arial"/>
            <w:color w:val="1F497D"/>
            <w:sz w:val="22"/>
            <w:szCs w:val="22"/>
          </w:rPr>
          <w:delText xml:space="preserve">may at any time appoint an independent, appropriately qualified person to undertake a negative assurance audit of the compliance by AEMO with some or all of the obligations of the entity or entities (as the case may be) under the </w:delText>
        </w:r>
        <w:r w:rsidRPr="00686527" w:rsidDel="004C47AF">
          <w:rPr>
            <w:rFonts w:ascii="Arial" w:hAnsi="Arial" w:cs="Arial"/>
            <w:i/>
            <w:iCs/>
            <w:color w:val="1F497D"/>
            <w:sz w:val="22"/>
            <w:szCs w:val="22"/>
          </w:rPr>
          <w:delText>Procedures</w:delText>
        </w:r>
        <w:r w:rsidRPr="00686527" w:rsidDel="004C47AF">
          <w:rPr>
            <w:rFonts w:ascii="Arial" w:hAnsi="Arial" w:cs="Arial"/>
            <w:color w:val="1F497D"/>
            <w:sz w:val="22"/>
            <w:szCs w:val="22"/>
          </w:rPr>
          <w:delText xml:space="preserve">. </w:delText>
        </w:r>
      </w:del>
    </w:p>
    <w:p w14:paraId="54D13428" w14:textId="77777777" w:rsidR="00686527" w:rsidRPr="00686527" w:rsidRDefault="00686527" w:rsidP="00686527">
      <w:pPr>
        <w:pStyle w:val="Default"/>
        <w:jc w:val="both"/>
        <w:rPr>
          <w:rFonts w:ascii="Arial" w:hAnsi="Arial" w:cs="Arial"/>
          <w:b/>
          <w:bCs/>
          <w:color w:val="1F497D"/>
          <w:sz w:val="22"/>
          <w:szCs w:val="22"/>
        </w:rPr>
      </w:pPr>
    </w:p>
    <w:p w14:paraId="78CAD4F2" w14:textId="77777777" w:rsidR="00686527" w:rsidRPr="00686527" w:rsidRDefault="00686527" w:rsidP="00686527">
      <w:pPr>
        <w:pStyle w:val="Default"/>
        <w:ind w:left="709" w:hanging="709"/>
        <w:jc w:val="both"/>
        <w:rPr>
          <w:rFonts w:ascii="Arial" w:hAnsi="Arial" w:cs="Arial"/>
          <w:color w:val="1F497D"/>
          <w:sz w:val="22"/>
          <w:szCs w:val="22"/>
        </w:rPr>
      </w:pPr>
      <w:r w:rsidRPr="00686527">
        <w:rPr>
          <w:rFonts w:ascii="Arial" w:hAnsi="Arial" w:cs="Arial"/>
          <w:b/>
          <w:bCs/>
          <w:color w:val="1F497D"/>
          <w:sz w:val="22"/>
          <w:szCs w:val="22"/>
        </w:rPr>
        <w:t>38.2</w:t>
      </w:r>
      <w:r w:rsidRPr="00686527">
        <w:rPr>
          <w:rFonts w:ascii="Arial" w:hAnsi="Arial" w:cs="Arial"/>
          <w:b/>
          <w:bCs/>
          <w:color w:val="1F497D"/>
          <w:sz w:val="22"/>
          <w:szCs w:val="22"/>
        </w:rPr>
        <w:tab/>
      </w:r>
      <w:del w:id="9" w:author="Tim Sheridan" w:date="2014-02-28T12:41:00Z">
        <w:r w:rsidRPr="00686527" w:rsidDel="004C47AF">
          <w:rPr>
            <w:rFonts w:ascii="Arial" w:hAnsi="Arial" w:cs="Arial"/>
            <w:b/>
            <w:bCs/>
            <w:color w:val="1F497D"/>
            <w:sz w:val="22"/>
            <w:szCs w:val="22"/>
          </w:rPr>
          <w:delText>AEMO must consider necessity of negative assurance audit</w:delText>
        </w:r>
      </w:del>
      <w:ins w:id="10" w:author="Tim Sheridan" w:date="2014-02-28T12:41:00Z">
        <w:r w:rsidRPr="00686527">
          <w:rPr>
            <w:rFonts w:ascii="Arial" w:hAnsi="Arial" w:cs="Arial"/>
            <w:b/>
            <w:bCs/>
            <w:color w:val="1F497D"/>
            <w:sz w:val="22"/>
            <w:szCs w:val="22"/>
          </w:rPr>
          <w:t>There is no clause 38.2.</w:t>
        </w:r>
      </w:ins>
      <w:r w:rsidRPr="00686527">
        <w:rPr>
          <w:rFonts w:ascii="Arial" w:hAnsi="Arial" w:cs="Arial"/>
          <w:b/>
          <w:bCs/>
          <w:color w:val="1F497D"/>
          <w:sz w:val="22"/>
          <w:szCs w:val="22"/>
        </w:rPr>
        <w:t xml:space="preserve"> </w:t>
      </w:r>
    </w:p>
    <w:p w14:paraId="18582FC4" w14:textId="77777777" w:rsidR="00686527" w:rsidRPr="00686527" w:rsidRDefault="00686527" w:rsidP="00686527">
      <w:pPr>
        <w:pStyle w:val="Default"/>
        <w:jc w:val="both"/>
        <w:rPr>
          <w:rFonts w:ascii="Arial" w:hAnsi="Arial" w:cs="Arial"/>
          <w:color w:val="1F497D"/>
          <w:sz w:val="22"/>
          <w:szCs w:val="22"/>
        </w:rPr>
      </w:pPr>
    </w:p>
    <w:p w14:paraId="0A2D429B" w14:textId="77777777" w:rsidR="00686527" w:rsidRPr="00686527" w:rsidDel="004C47AF" w:rsidRDefault="00686527" w:rsidP="00686527">
      <w:pPr>
        <w:pStyle w:val="Default"/>
        <w:ind w:left="709"/>
        <w:jc w:val="both"/>
        <w:rPr>
          <w:del w:id="11" w:author="Tim Sheridan" w:date="2014-02-28T12:41:00Z"/>
          <w:rFonts w:ascii="Arial" w:hAnsi="Arial" w:cs="Arial"/>
          <w:color w:val="1F497D"/>
          <w:sz w:val="22"/>
          <w:szCs w:val="22"/>
        </w:rPr>
      </w:pPr>
      <w:del w:id="12" w:author="Tim Sheridan" w:date="2014-02-28T12:41:00Z">
        <w:r w:rsidRPr="00686527" w:rsidDel="004C47AF">
          <w:rPr>
            <w:rFonts w:ascii="Arial" w:hAnsi="Arial" w:cs="Arial"/>
            <w:color w:val="1F497D"/>
            <w:sz w:val="22"/>
            <w:szCs w:val="22"/>
          </w:rPr>
          <w:delText xml:space="preserve">At least once every 12 months </w:delText>
        </w:r>
        <w:r w:rsidRPr="00686527" w:rsidDel="004C47AF">
          <w:rPr>
            <w:rFonts w:ascii="Arial" w:hAnsi="Arial" w:cs="Arial"/>
            <w:i/>
            <w:iCs/>
            <w:color w:val="1F497D"/>
            <w:sz w:val="22"/>
            <w:szCs w:val="22"/>
          </w:rPr>
          <w:delText xml:space="preserve">AEMO </w:delText>
        </w:r>
        <w:r w:rsidRPr="00686527" w:rsidDel="004C47AF">
          <w:rPr>
            <w:rFonts w:ascii="Arial" w:hAnsi="Arial" w:cs="Arial"/>
            <w:color w:val="1F497D"/>
            <w:sz w:val="22"/>
            <w:szCs w:val="22"/>
          </w:rPr>
          <w:delText xml:space="preserve">must consider appointing a person to undertake a negative assurance audit under </w:delText>
        </w:r>
        <w:r w:rsidRPr="00686527" w:rsidDel="004C47AF">
          <w:rPr>
            <w:rFonts w:ascii="Arial" w:hAnsi="Arial" w:cs="Arial"/>
            <w:b/>
            <w:bCs/>
            <w:color w:val="1F497D"/>
            <w:sz w:val="22"/>
            <w:szCs w:val="22"/>
          </w:rPr>
          <w:delText>clause 38.1</w:delText>
        </w:r>
        <w:r w:rsidRPr="00686527" w:rsidDel="004C47AF">
          <w:rPr>
            <w:rFonts w:ascii="Arial" w:hAnsi="Arial" w:cs="Arial"/>
            <w:color w:val="1F497D"/>
            <w:sz w:val="22"/>
            <w:szCs w:val="22"/>
          </w:rPr>
          <w:delText xml:space="preserve">. </w:delText>
        </w:r>
      </w:del>
    </w:p>
    <w:p w14:paraId="0560E3F8" w14:textId="77777777" w:rsidR="00686527" w:rsidRPr="00686527" w:rsidRDefault="00686527" w:rsidP="00686527">
      <w:pPr>
        <w:pStyle w:val="Default"/>
        <w:jc w:val="both"/>
        <w:rPr>
          <w:rFonts w:ascii="Arial" w:hAnsi="Arial" w:cs="Arial"/>
          <w:b/>
          <w:bCs/>
          <w:color w:val="1F497D"/>
          <w:sz w:val="22"/>
          <w:szCs w:val="22"/>
        </w:rPr>
      </w:pPr>
    </w:p>
    <w:p w14:paraId="71164249" w14:textId="77777777" w:rsidR="00686527" w:rsidRPr="00686527" w:rsidRDefault="00686527" w:rsidP="00686527">
      <w:pPr>
        <w:pStyle w:val="Default"/>
        <w:jc w:val="both"/>
        <w:rPr>
          <w:rFonts w:ascii="Arial" w:hAnsi="Arial" w:cs="Arial"/>
          <w:color w:val="1F497D"/>
          <w:sz w:val="22"/>
          <w:szCs w:val="22"/>
        </w:rPr>
      </w:pPr>
      <w:r w:rsidRPr="00686527">
        <w:rPr>
          <w:rFonts w:ascii="Arial" w:hAnsi="Arial" w:cs="Arial"/>
          <w:b/>
          <w:bCs/>
          <w:color w:val="1F497D"/>
          <w:sz w:val="22"/>
          <w:szCs w:val="22"/>
        </w:rPr>
        <w:t>38.3</w:t>
      </w:r>
      <w:r w:rsidRPr="00686527">
        <w:rPr>
          <w:rFonts w:ascii="Arial" w:hAnsi="Arial" w:cs="Arial"/>
          <w:b/>
          <w:bCs/>
          <w:color w:val="1F497D"/>
          <w:sz w:val="22"/>
          <w:szCs w:val="22"/>
        </w:rPr>
        <w:tab/>
      </w:r>
      <w:del w:id="13" w:author="Tim Sheridan" w:date="2014-02-28T12:41:00Z">
        <w:r w:rsidRPr="00686527" w:rsidDel="004C47AF">
          <w:rPr>
            <w:rFonts w:ascii="Arial" w:hAnsi="Arial" w:cs="Arial"/>
            <w:b/>
            <w:bCs/>
            <w:color w:val="1F497D"/>
            <w:sz w:val="22"/>
            <w:szCs w:val="22"/>
          </w:rPr>
          <w:delText>Terms of auditor’s retainer</w:delText>
        </w:r>
      </w:del>
      <w:ins w:id="14" w:author="Tim Sheridan" w:date="2014-02-28T12:41:00Z">
        <w:r w:rsidRPr="00686527">
          <w:rPr>
            <w:rFonts w:ascii="Arial" w:hAnsi="Arial" w:cs="Arial"/>
            <w:b/>
            <w:bCs/>
            <w:color w:val="1F497D"/>
            <w:sz w:val="22"/>
            <w:szCs w:val="22"/>
          </w:rPr>
          <w:t>There is no clause 38.3.</w:t>
        </w:r>
      </w:ins>
      <w:r w:rsidRPr="00686527">
        <w:rPr>
          <w:rFonts w:ascii="Arial" w:hAnsi="Arial" w:cs="Arial"/>
          <w:b/>
          <w:bCs/>
          <w:color w:val="1F497D"/>
          <w:sz w:val="22"/>
          <w:szCs w:val="22"/>
        </w:rPr>
        <w:t xml:space="preserve"> </w:t>
      </w:r>
    </w:p>
    <w:p w14:paraId="7DF9D643" w14:textId="77777777" w:rsidR="00686527" w:rsidRPr="00686527" w:rsidRDefault="00686527" w:rsidP="00686527">
      <w:pPr>
        <w:pStyle w:val="Default"/>
        <w:jc w:val="both"/>
        <w:rPr>
          <w:rFonts w:ascii="Arial" w:hAnsi="Arial" w:cs="Arial"/>
          <w:color w:val="1F497D"/>
          <w:sz w:val="22"/>
          <w:szCs w:val="22"/>
        </w:rPr>
      </w:pPr>
    </w:p>
    <w:p w14:paraId="749DD02F" w14:textId="77777777" w:rsidR="00686527" w:rsidRPr="00686527" w:rsidDel="004C47AF" w:rsidRDefault="00686527" w:rsidP="00686527">
      <w:pPr>
        <w:pStyle w:val="Default"/>
        <w:ind w:left="1276" w:hanging="709"/>
        <w:jc w:val="both"/>
        <w:rPr>
          <w:del w:id="15" w:author="Tim Sheridan" w:date="2014-02-28T12:42:00Z"/>
          <w:rFonts w:ascii="Arial" w:hAnsi="Arial" w:cs="Arial"/>
          <w:color w:val="1F497D"/>
          <w:sz w:val="22"/>
          <w:szCs w:val="22"/>
        </w:rPr>
      </w:pPr>
      <w:del w:id="16" w:author="Tim Sheridan" w:date="2014-02-28T12:42:00Z">
        <w:r w:rsidRPr="00686527" w:rsidDel="004C47AF">
          <w:rPr>
            <w:rFonts w:ascii="Arial" w:hAnsi="Arial" w:cs="Arial"/>
            <w:color w:val="1F497D"/>
            <w:sz w:val="22"/>
            <w:szCs w:val="22"/>
          </w:rPr>
          <w:delText>(1)</w:delText>
        </w:r>
      </w:del>
      <w:r w:rsidRPr="00686527">
        <w:rPr>
          <w:rFonts w:ascii="Arial" w:hAnsi="Arial" w:cs="Arial"/>
          <w:color w:val="1F497D"/>
          <w:sz w:val="22"/>
          <w:szCs w:val="22"/>
        </w:rPr>
        <w:tab/>
      </w:r>
      <w:del w:id="17" w:author="Tim Sheridan" w:date="2014-02-28T12:42:00Z">
        <w:r w:rsidRPr="00686527" w:rsidDel="004C47AF">
          <w:rPr>
            <w:rFonts w:ascii="Arial" w:hAnsi="Arial" w:cs="Arial"/>
            <w:color w:val="1F497D"/>
            <w:sz w:val="22"/>
            <w:szCs w:val="22"/>
          </w:rPr>
          <w:delText xml:space="preserve">Subject to </w:delText>
        </w:r>
        <w:r w:rsidRPr="00686527" w:rsidDel="004C47AF">
          <w:rPr>
            <w:rFonts w:ascii="Arial" w:hAnsi="Arial" w:cs="Arial"/>
            <w:b/>
            <w:bCs/>
            <w:color w:val="1F497D"/>
            <w:sz w:val="22"/>
            <w:szCs w:val="22"/>
          </w:rPr>
          <w:delText>clause 38.3(2)</w:delText>
        </w:r>
        <w:r w:rsidRPr="00686527" w:rsidDel="004C47AF">
          <w:rPr>
            <w:rFonts w:ascii="Arial" w:hAnsi="Arial" w:cs="Arial"/>
            <w:color w:val="1F497D"/>
            <w:sz w:val="22"/>
            <w:szCs w:val="22"/>
          </w:rPr>
          <w:delText xml:space="preserve">, the terms of retainer of an auditor appointed under </w:delText>
        </w:r>
        <w:r w:rsidRPr="00686527" w:rsidDel="004C47AF">
          <w:rPr>
            <w:rFonts w:ascii="Arial" w:hAnsi="Arial" w:cs="Arial"/>
            <w:b/>
            <w:bCs/>
            <w:color w:val="1F497D"/>
            <w:sz w:val="22"/>
            <w:szCs w:val="22"/>
          </w:rPr>
          <w:delText xml:space="preserve">clause 38.1 </w:delText>
        </w:r>
        <w:r w:rsidRPr="00686527" w:rsidDel="004C47AF">
          <w:rPr>
            <w:rFonts w:ascii="Arial" w:hAnsi="Arial" w:cs="Arial"/>
            <w:color w:val="1F497D"/>
            <w:sz w:val="22"/>
            <w:szCs w:val="22"/>
          </w:rPr>
          <w:delText xml:space="preserve">(including regarding remuneration, expenses, insurance and liability) are to be agreed between the auditor and </w:delText>
        </w:r>
        <w:r w:rsidRPr="00686527" w:rsidDel="004C47AF">
          <w:rPr>
            <w:rFonts w:ascii="Arial" w:hAnsi="Arial" w:cs="Arial"/>
            <w:i/>
            <w:iCs/>
            <w:color w:val="1F497D"/>
            <w:sz w:val="22"/>
            <w:szCs w:val="22"/>
          </w:rPr>
          <w:delText>AEMO</w:delText>
        </w:r>
        <w:r w:rsidRPr="00686527" w:rsidDel="004C47AF">
          <w:rPr>
            <w:rFonts w:ascii="Arial" w:hAnsi="Arial" w:cs="Arial"/>
            <w:color w:val="1F497D"/>
            <w:sz w:val="22"/>
            <w:szCs w:val="22"/>
          </w:rPr>
          <w:delText xml:space="preserve">. </w:delText>
        </w:r>
      </w:del>
    </w:p>
    <w:p w14:paraId="6548810D" w14:textId="77777777" w:rsidR="00686527" w:rsidRPr="00686527" w:rsidDel="004C47AF" w:rsidRDefault="00686527" w:rsidP="00686527">
      <w:pPr>
        <w:pStyle w:val="Default"/>
        <w:ind w:left="1276" w:hanging="709"/>
        <w:jc w:val="both"/>
        <w:rPr>
          <w:del w:id="18" w:author="Tim Sheridan" w:date="2014-02-28T12:42:00Z"/>
          <w:rFonts w:ascii="Arial" w:hAnsi="Arial" w:cs="Arial"/>
          <w:color w:val="1F497D"/>
          <w:sz w:val="22"/>
          <w:szCs w:val="22"/>
        </w:rPr>
      </w:pPr>
    </w:p>
    <w:p w14:paraId="298BB1CE" w14:textId="77777777" w:rsidR="00686527" w:rsidRPr="00686527" w:rsidDel="004C47AF" w:rsidRDefault="00686527" w:rsidP="00686527">
      <w:pPr>
        <w:pStyle w:val="Default"/>
        <w:ind w:left="1276" w:hanging="709"/>
        <w:jc w:val="both"/>
        <w:rPr>
          <w:del w:id="19" w:author="Tim Sheridan" w:date="2014-02-28T12:42:00Z"/>
          <w:rFonts w:ascii="Arial" w:hAnsi="Arial" w:cs="Arial"/>
          <w:color w:val="1F497D"/>
          <w:sz w:val="22"/>
          <w:szCs w:val="22"/>
        </w:rPr>
      </w:pPr>
      <w:del w:id="20" w:author="Tim Sheridan" w:date="2014-02-28T12:42:00Z">
        <w:r w:rsidRPr="00686527" w:rsidDel="004C47AF">
          <w:rPr>
            <w:rFonts w:ascii="Arial" w:hAnsi="Arial" w:cs="Arial"/>
            <w:color w:val="1F497D"/>
            <w:sz w:val="22"/>
            <w:szCs w:val="22"/>
          </w:rPr>
          <w:delText>(2)</w:delText>
        </w:r>
        <w:r w:rsidRPr="00686527" w:rsidDel="004C47AF">
          <w:rPr>
            <w:rFonts w:ascii="Arial" w:hAnsi="Arial" w:cs="Arial"/>
            <w:color w:val="1F497D"/>
            <w:sz w:val="22"/>
            <w:szCs w:val="22"/>
          </w:rPr>
          <w:tab/>
        </w:r>
        <w:r w:rsidRPr="00686527" w:rsidDel="004C47AF">
          <w:rPr>
            <w:rFonts w:ascii="Arial" w:hAnsi="Arial" w:cs="Arial"/>
            <w:i/>
            <w:iCs/>
            <w:color w:val="1F497D"/>
            <w:sz w:val="22"/>
            <w:szCs w:val="22"/>
          </w:rPr>
          <w:delText xml:space="preserve">AEMO </w:delText>
        </w:r>
        <w:r w:rsidRPr="00686527" w:rsidDel="004C47AF">
          <w:rPr>
            <w:rFonts w:ascii="Arial" w:hAnsi="Arial" w:cs="Arial"/>
            <w:color w:val="1F497D"/>
            <w:sz w:val="22"/>
            <w:szCs w:val="22"/>
          </w:rPr>
          <w:delText xml:space="preserve">must ensure that the auditor appointed under </w:delText>
        </w:r>
        <w:r w:rsidRPr="00686527" w:rsidDel="004C47AF">
          <w:rPr>
            <w:rFonts w:ascii="Arial" w:hAnsi="Arial" w:cs="Arial"/>
            <w:b/>
            <w:bCs/>
            <w:color w:val="1F497D"/>
            <w:sz w:val="22"/>
            <w:szCs w:val="22"/>
          </w:rPr>
          <w:delText xml:space="preserve">clause 38.1 </w:delText>
        </w:r>
        <w:r w:rsidRPr="00686527" w:rsidDel="004C47AF">
          <w:rPr>
            <w:rFonts w:ascii="Arial" w:hAnsi="Arial" w:cs="Arial"/>
            <w:color w:val="1F497D"/>
            <w:sz w:val="22"/>
            <w:szCs w:val="22"/>
          </w:rPr>
          <w:delText xml:space="preserve">provides a report of the negative assurance audit that at least: </w:delText>
        </w:r>
      </w:del>
    </w:p>
    <w:p w14:paraId="6F30FCC2" w14:textId="77777777" w:rsidR="00686527" w:rsidRPr="00686527" w:rsidDel="004C47AF" w:rsidRDefault="00686527" w:rsidP="00686527">
      <w:pPr>
        <w:pStyle w:val="Default"/>
        <w:ind w:left="1276" w:hanging="709"/>
        <w:jc w:val="both"/>
        <w:rPr>
          <w:del w:id="21" w:author="Tim Sheridan" w:date="2014-02-28T12:42:00Z"/>
          <w:rFonts w:ascii="Arial" w:hAnsi="Arial" w:cs="Arial"/>
          <w:color w:val="1F497D"/>
          <w:sz w:val="22"/>
          <w:szCs w:val="22"/>
        </w:rPr>
      </w:pPr>
    </w:p>
    <w:p w14:paraId="455D7EE9" w14:textId="77777777" w:rsidR="00686527" w:rsidRPr="00686527" w:rsidDel="004C47AF" w:rsidRDefault="00686527" w:rsidP="00686527">
      <w:pPr>
        <w:pStyle w:val="Default"/>
        <w:tabs>
          <w:tab w:val="left" w:pos="1985"/>
        </w:tabs>
        <w:ind w:left="1985" w:hanging="709"/>
        <w:jc w:val="both"/>
        <w:rPr>
          <w:del w:id="22" w:author="Tim Sheridan" w:date="2014-02-28T12:42:00Z"/>
          <w:rFonts w:ascii="Arial" w:hAnsi="Arial" w:cs="Arial"/>
          <w:color w:val="1F497D"/>
          <w:sz w:val="22"/>
          <w:szCs w:val="22"/>
        </w:rPr>
      </w:pPr>
      <w:del w:id="23" w:author="Tim Sheridan" w:date="2014-02-28T12:42:00Z">
        <w:r w:rsidRPr="00686527" w:rsidDel="004C47AF">
          <w:rPr>
            <w:rFonts w:ascii="Arial" w:hAnsi="Arial" w:cs="Arial"/>
            <w:color w:val="1F497D"/>
            <w:sz w:val="22"/>
            <w:szCs w:val="22"/>
          </w:rPr>
          <w:delText>(a)</w:delText>
        </w:r>
        <w:r w:rsidRPr="00686527" w:rsidDel="004C47AF">
          <w:rPr>
            <w:rFonts w:ascii="Arial" w:hAnsi="Arial" w:cs="Arial"/>
            <w:color w:val="1F497D"/>
            <w:sz w:val="22"/>
            <w:szCs w:val="22"/>
          </w:rPr>
          <w:tab/>
          <w:delText xml:space="preserve">provides reasonable detail regarding the auditor’s investigations and methodology; and </w:delText>
        </w:r>
      </w:del>
    </w:p>
    <w:p w14:paraId="2EDA81CB" w14:textId="77777777" w:rsidR="00686527" w:rsidRPr="00686527" w:rsidDel="004C47AF" w:rsidRDefault="00686527" w:rsidP="00686527">
      <w:pPr>
        <w:pStyle w:val="Default"/>
        <w:ind w:left="1276"/>
        <w:jc w:val="both"/>
        <w:rPr>
          <w:del w:id="24" w:author="Tim Sheridan" w:date="2014-02-28T12:42:00Z"/>
          <w:rFonts w:ascii="Arial" w:hAnsi="Arial" w:cs="Arial"/>
          <w:color w:val="1F497D"/>
          <w:sz w:val="22"/>
          <w:szCs w:val="22"/>
        </w:rPr>
      </w:pPr>
    </w:p>
    <w:p w14:paraId="0FB217B9" w14:textId="77777777" w:rsidR="00686527" w:rsidRPr="00686527" w:rsidDel="004C47AF" w:rsidRDefault="00686527" w:rsidP="00686527">
      <w:pPr>
        <w:pStyle w:val="Default"/>
        <w:tabs>
          <w:tab w:val="left" w:pos="1985"/>
        </w:tabs>
        <w:ind w:left="1276"/>
        <w:jc w:val="both"/>
        <w:rPr>
          <w:del w:id="25" w:author="Tim Sheridan" w:date="2014-02-28T12:42:00Z"/>
          <w:rFonts w:ascii="Arial" w:hAnsi="Arial" w:cs="Arial"/>
          <w:color w:val="1F497D"/>
          <w:sz w:val="22"/>
          <w:szCs w:val="22"/>
        </w:rPr>
      </w:pPr>
      <w:del w:id="26" w:author="Tim Sheridan" w:date="2014-02-28T12:42:00Z">
        <w:r w:rsidRPr="00686527" w:rsidDel="004C47AF">
          <w:rPr>
            <w:rFonts w:ascii="Arial" w:hAnsi="Arial" w:cs="Arial"/>
            <w:color w:val="1F497D"/>
            <w:sz w:val="22"/>
            <w:szCs w:val="22"/>
          </w:rPr>
          <w:delText>(b)</w:delText>
        </w:r>
        <w:r w:rsidRPr="00686527" w:rsidDel="004C47AF">
          <w:rPr>
            <w:rFonts w:ascii="Arial" w:hAnsi="Arial" w:cs="Arial"/>
            <w:color w:val="1F497D"/>
            <w:sz w:val="22"/>
            <w:szCs w:val="22"/>
          </w:rPr>
          <w:tab/>
          <w:delText xml:space="preserve">either: </w:delText>
        </w:r>
      </w:del>
    </w:p>
    <w:p w14:paraId="3E44D8EB" w14:textId="77777777" w:rsidR="00686527" w:rsidRPr="00686527" w:rsidDel="004C47AF" w:rsidRDefault="00686527" w:rsidP="00686527">
      <w:pPr>
        <w:pStyle w:val="Default"/>
        <w:ind w:left="1276" w:hanging="709"/>
        <w:jc w:val="both"/>
        <w:rPr>
          <w:del w:id="27" w:author="Tim Sheridan" w:date="2014-02-28T12:42:00Z"/>
          <w:rFonts w:ascii="Arial" w:hAnsi="Arial" w:cs="Arial"/>
          <w:color w:val="1F497D"/>
          <w:sz w:val="22"/>
          <w:szCs w:val="22"/>
        </w:rPr>
      </w:pPr>
    </w:p>
    <w:p w14:paraId="72427880" w14:textId="77777777" w:rsidR="00686527" w:rsidRPr="00686527" w:rsidDel="004C47AF" w:rsidRDefault="00686527" w:rsidP="00686527">
      <w:pPr>
        <w:pStyle w:val="Default"/>
        <w:tabs>
          <w:tab w:val="left" w:pos="2694"/>
        </w:tabs>
        <w:ind w:left="2694" w:hanging="709"/>
        <w:jc w:val="both"/>
        <w:rPr>
          <w:del w:id="28" w:author="Tim Sheridan" w:date="2014-02-28T12:42:00Z"/>
          <w:rFonts w:ascii="Arial" w:hAnsi="Arial" w:cs="Arial"/>
          <w:color w:val="1F497D"/>
          <w:sz w:val="22"/>
          <w:szCs w:val="22"/>
        </w:rPr>
      </w:pPr>
      <w:del w:id="29" w:author="Tim Sheridan" w:date="2014-02-28T12:42:00Z">
        <w:r w:rsidRPr="00686527" w:rsidDel="004C47AF">
          <w:rPr>
            <w:rFonts w:ascii="Arial" w:hAnsi="Arial" w:cs="Arial"/>
            <w:color w:val="1F497D"/>
            <w:sz w:val="22"/>
            <w:szCs w:val="22"/>
          </w:rPr>
          <w:delText>(i)</w:delText>
        </w:r>
        <w:r w:rsidRPr="00686527" w:rsidDel="004C47AF">
          <w:rPr>
            <w:rFonts w:ascii="Arial" w:hAnsi="Arial" w:cs="Arial"/>
            <w:color w:val="1F497D"/>
            <w:sz w:val="22"/>
            <w:szCs w:val="22"/>
          </w:rPr>
          <w:tab/>
          <w:delText xml:space="preserve">states that the negative assurance audit did not disclose non-compliance; or </w:delText>
        </w:r>
      </w:del>
    </w:p>
    <w:p w14:paraId="7B15AB20" w14:textId="77777777" w:rsidR="00686527" w:rsidRPr="00686527" w:rsidDel="004C47AF" w:rsidRDefault="00686527" w:rsidP="00686527">
      <w:pPr>
        <w:pStyle w:val="Default"/>
        <w:ind w:left="1276"/>
        <w:jc w:val="both"/>
        <w:rPr>
          <w:del w:id="30" w:author="Tim Sheridan" w:date="2014-02-28T12:42:00Z"/>
          <w:rFonts w:ascii="Arial" w:hAnsi="Arial" w:cs="Arial"/>
          <w:color w:val="1F497D"/>
          <w:sz w:val="22"/>
          <w:szCs w:val="22"/>
        </w:rPr>
      </w:pPr>
    </w:p>
    <w:p w14:paraId="0952E8BC" w14:textId="77777777" w:rsidR="00686527" w:rsidRPr="00686527" w:rsidRDefault="00686527" w:rsidP="00686527">
      <w:pPr>
        <w:pStyle w:val="Default"/>
        <w:tabs>
          <w:tab w:val="left" w:pos="2694"/>
        </w:tabs>
        <w:ind w:left="2694" w:hanging="709"/>
        <w:jc w:val="both"/>
        <w:rPr>
          <w:rFonts w:ascii="Arial" w:hAnsi="Arial" w:cs="Arial"/>
          <w:color w:val="1F497D"/>
          <w:sz w:val="22"/>
          <w:szCs w:val="22"/>
        </w:rPr>
      </w:pPr>
      <w:del w:id="31" w:author="Tim Sheridan" w:date="2014-02-28T12:42:00Z">
        <w:r w:rsidRPr="00686527" w:rsidDel="004C47AF">
          <w:rPr>
            <w:rFonts w:ascii="Arial" w:hAnsi="Arial" w:cs="Arial"/>
            <w:color w:val="1F497D"/>
            <w:sz w:val="22"/>
            <w:szCs w:val="22"/>
          </w:rPr>
          <w:delText>(ii)</w:delText>
        </w:r>
        <w:r w:rsidRPr="00686527" w:rsidDel="004C47AF">
          <w:rPr>
            <w:rFonts w:ascii="Arial" w:hAnsi="Arial" w:cs="Arial"/>
            <w:color w:val="1F497D"/>
            <w:sz w:val="22"/>
            <w:szCs w:val="22"/>
          </w:rPr>
          <w:tab/>
          <w:delText>provides details of each breach, non-compliance or other circumstance which prevents a statement under clause 38.3(2)(b)(i) being made.</w:delText>
        </w:r>
      </w:del>
      <w:r w:rsidRPr="00686527">
        <w:rPr>
          <w:rFonts w:ascii="Arial" w:hAnsi="Arial" w:cs="Arial"/>
          <w:color w:val="1F497D"/>
          <w:sz w:val="22"/>
          <w:szCs w:val="22"/>
        </w:rPr>
        <w:t xml:space="preserve"> </w:t>
      </w:r>
    </w:p>
    <w:p w14:paraId="4CB71C62" w14:textId="77777777" w:rsidR="00686527" w:rsidRPr="00686527" w:rsidRDefault="00686527" w:rsidP="00686527">
      <w:pPr>
        <w:pStyle w:val="Default"/>
        <w:jc w:val="both"/>
        <w:rPr>
          <w:rFonts w:ascii="Arial" w:hAnsi="Arial" w:cs="Arial"/>
          <w:b/>
          <w:bCs/>
          <w:color w:val="1F497D"/>
          <w:sz w:val="22"/>
          <w:szCs w:val="22"/>
        </w:rPr>
      </w:pPr>
    </w:p>
    <w:p w14:paraId="27C8BC43" w14:textId="77777777" w:rsidR="00686527" w:rsidRPr="00686527" w:rsidRDefault="00686527" w:rsidP="00686527">
      <w:pPr>
        <w:pStyle w:val="Default"/>
        <w:jc w:val="both"/>
        <w:rPr>
          <w:rFonts w:ascii="Arial" w:hAnsi="Arial" w:cs="Arial"/>
          <w:color w:val="1F497D"/>
          <w:sz w:val="22"/>
          <w:szCs w:val="22"/>
        </w:rPr>
      </w:pPr>
      <w:r w:rsidRPr="00686527">
        <w:rPr>
          <w:rFonts w:ascii="Arial" w:hAnsi="Arial" w:cs="Arial"/>
          <w:b/>
          <w:bCs/>
          <w:color w:val="1F497D"/>
          <w:sz w:val="22"/>
          <w:szCs w:val="22"/>
        </w:rPr>
        <w:t>38.4</w:t>
      </w:r>
      <w:r w:rsidRPr="00686527">
        <w:rPr>
          <w:rFonts w:ascii="Arial" w:hAnsi="Arial" w:cs="Arial"/>
          <w:b/>
          <w:bCs/>
          <w:color w:val="1F497D"/>
          <w:sz w:val="22"/>
          <w:szCs w:val="22"/>
        </w:rPr>
        <w:tab/>
      </w:r>
      <w:del w:id="32" w:author="Tim Sheridan" w:date="2014-02-28T12:44:00Z">
        <w:r w:rsidRPr="00686527" w:rsidDel="004C47AF">
          <w:rPr>
            <w:rFonts w:ascii="Arial" w:hAnsi="Arial" w:cs="Arial"/>
            <w:b/>
            <w:bCs/>
            <w:color w:val="1F497D"/>
            <w:sz w:val="22"/>
            <w:szCs w:val="22"/>
          </w:rPr>
          <w:delText>Auditor’s report</w:delText>
        </w:r>
      </w:del>
      <w:ins w:id="33" w:author="Tim Sheridan" w:date="2014-02-28T12:44:00Z">
        <w:r w:rsidRPr="00686527">
          <w:rPr>
            <w:rFonts w:ascii="Arial" w:hAnsi="Arial" w:cs="Arial"/>
            <w:b/>
            <w:bCs/>
            <w:color w:val="1F497D"/>
            <w:sz w:val="22"/>
            <w:szCs w:val="22"/>
          </w:rPr>
          <w:t>There is no clause 38.4.</w:t>
        </w:r>
      </w:ins>
      <w:r w:rsidRPr="00686527">
        <w:rPr>
          <w:rFonts w:ascii="Arial" w:hAnsi="Arial" w:cs="Arial"/>
          <w:b/>
          <w:bCs/>
          <w:color w:val="1F497D"/>
          <w:sz w:val="22"/>
          <w:szCs w:val="22"/>
        </w:rPr>
        <w:t xml:space="preserve"> </w:t>
      </w:r>
    </w:p>
    <w:p w14:paraId="5AEB15F4" w14:textId="77777777" w:rsidR="00686527" w:rsidRPr="00686527" w:rsidRDefault="00686527" w:rsidP="00686527">
      <w:pPr>
        <w:pStyle w:val="Default"/>
        <w:jc w:val="both"/>
        <w:rPr>
          <w:rFonts w:ascii="Arial" w:hAnsi="Arial" w:cs="Arial"/>
          <w:i/>
          <w:iCs/>
          <w:color w:val="1F497D"/>
          <w:sz w:val="22"/>
          <w:szCs w:val="22"/>
        </w:rPr>
      </w:pPr>
    </w:p>
    <w:p w14:paraId="07B613A7" w14:textId="77777777" w:rsidR="00686527" w:rsidRPr="00686527" w:rsidRDefault="00686527" w:rsidP="00686527">
      <w:pPr>
        <w:pStyle w:val="Default"/>
        <w:ind w:left="720"/>
        <w:jc w:val="both"/>
        <w:rPr>
          <w:rFonts w:ascii="Arial" w:hAnsi="Arial" w:cs="Arial"/>
          <w:color w:val="1F497D"/>
          <w:sz w:val="22"/>
          <w:szCs w:val="22"/>
        </w:rPr>
      </w:pPr>
      <w:del w:id="34" w:author="Tim Sheridan" w:date="2014-02-28T12:46:00Z">
        <w:r w:rsidRPr="00686527" w:rsidDel="004C47AF">
          <w:rPr>
            <w:rFonts w:ascii="Arial" w:hAnsi="Arial" w:cs="Arial"/>
            <w:i/>
            <w:iCs/>
            <w:color w:val="1F497D"/>
            <w:sz w:val="22"/>
            <w:szCs w:val="22"/>
          </w:rPr>
          <w:delText xml:space="preserve">AEMO </w:delText>
        </w:r>
        <w:r w:rsidRPr="00686527" w:rsidDel="004C47AF">
          <w:rPr>
            <w:rFonts w:ascii="Arial" w:hAnsi="Arial" w:cs="Arial"/>
            <w:color w:val="1F497D"/>
            <w:sz w:val="22"/>
            <w:szCs w:val="22"/>
          </w:rPr>
          <w:delText xml:space="preserve">must make a copy of an auditor’s report provided under </w:delText>
        </w:r>
        <w:r w:rsidRPr="00686527" w:rsidDel="004C47AF">
          <w:rPr>
            <w:rFonts w:ascii="Arial" w:hAnsi="Arial" w:cs="Arial"/>
            <w:b/>
            <w:bCs/>
            <w:color w:val="1F497D"/>
            <w:sz w:val="22"/>
            <w:szCs w:val="22"/>
          </w:rPr>
          <w:delText xml:space="preserve">clause 38.3 </w:delText>
        </w:r>
        <w:r w:rsidRPr="00686527" w:rsidDel="004C47AF">
          <w:rPr>
            <w:rFonts w:ascii="Arial" w:hAnsi="Arial" w:cs="Arial"/>
            <w:color w:val="1F497D"/>
            <w:sz w:val="22"/>
            <w:szCs w:val="22"/>
          </w:rPr>
          <w:delText xml:space="preserve">available to a </w:delText>
        </w:r>
        <w:r w:rsidRPr="00686527" w:rsidDel="004C47AF">
          <w:rPr>
            <w:rFonts w:ascii="Arial" w:hAnsi="Arial" w:cs="Arial"/>
            <w:i/>
            <w:iCs/>
            <w:color w:val="1F497D"/>
            <w:sz w:val="22"/>
            <w:szCs w:val="22"/>
          </w:rPr>
          <w:delText xml:space="preserve">market participant </w:delText>
        </w:r>
        <w:r w:rsidRPr="00686527" w:rsidDel="004C47AF">
          <w:rPr>
            <w:rFonts w:ascii="Arial" w:hAnsi="Arial" w:cs="Arial"/>
            <w:color w:val="1F497D"/>
            <w:sz w:val="22"/>
            <w:szCs w:val="22"/>
          </w:rPr>
          <w:delText>upon request.</w:delText>
        </w:r>
      </w:del>
    </w:p>
    <w:p w14:paraId="6F1C9142" w14:textId="77777777" w:rsidR="00686527" w:rsidRPr="00686527" w:rsidRDefault="00686527" w:rsidP="00686527">
      <w:pPr>
        <w:pStyle w:val="Default"/>
        <w:ind w:left="720"/>
        <w:jc w:val="both"/>
        <w:rPr>
          <w:ins w:id="35" w:author="Tim Sheridan" w:date="2014-02-28T12:45:00Z"/>
          <w:rFonts w:ascii="Arial" w:hAnsi="Arial" w:cs="Arial"/>
          <w:color w:val="1F497D"/>
          <w:sz w:val="22"/>
          <w:szCs w:val="22"/>
        </w:rPr>
      </w:pPr>
    </w:p>
    <w:p w14:paraId="35FD7588" w14:textId="77777777" w:rsidR="00686527" w:rsidRPr="00686527" w:rsidRDefault="00686527" w:rsidP="00686527">
      <w:pPr>
        <w:pStyle w:val="Default"/>
        <w:jc w:val="both"/>
        <w:rPr>
          <w:ins w:id="36" w:author="Tim Sheridan" w:date="2014-02-28T12:45:00Z"/>
          <w:rFonts w:ascii="Arial" w:hAnsi="Arial" w:cs="Arial"/>
          <w:b/>
          <w:color w:val="1F497D"/>
          <w:sz w:val="22"/>
          <w:szCs w:val="22"/>
        </w:rPr>
      </w:pPr>
      <w:ins w:id="37" w:author="Tim Sheridan" w:date="2014-02-28T12:45:00Z">
        <w:r w:rsidRPr="00686527">
          <w:rPr>
            <w:rFonts w:ascii="Arial" w:hAnsi="Arial" w:cs="Arial"/>
            <w:b/>
            <w:color w:val="1F497D"/>
            <w:sz w:val="22"/>
            <w:szCs w:val="22"/>
          </w:rPr>
          <w:lastRenderedPageBreak/>
          <w:t>38.5</w:t>
        </w:r>
        <w:r w:rsidRPr="00686527">
          <w:rPr>
            <w:rFonts w:ascii="Arial" w:hAnsi="Arial" w:cs="Arial"/>
            <w:b/>
            <w:color w:val="1F497D"/>
            <w:sz w:val="22"/>
            <w:szCs w:val="22"/>
          </w:rPr>
          <w:tab/>
          <w:t>Market Audit</w:t>
        </w:r>
      </w:ins>
    </w:p>
    <w:p w14:paraId="5792B31A" w14:textId="77777777" w:rsidR="00686527" w:rsidRPr="00686527" w:rsidRDefault="00686527" w:rsidP="00686527">
      <w:pPr>
        <w:pStyle w:val="Default"/>
        <w:jc w:val="both"/>
        <w:rPr>
          <w:ins w:id="38" w:author="Tim Sheridan" w:date="2014-02-28T12:45:00Z"/>
          <w:rFonts w:ascii="Arial" w:hAnsi="Arial" w:cs="Arial"/>
          <w:color w:val="1F497D"/>
          <w:sz w:val="22"/>
          <w:szCs w:val="22"/>
        </w:rPr>
      </w:pPr>
    </w:p>
    <w:p w14:paraId="31EDDE56" w14:textId="77777777" w:rsidR="00686527" w:rsidRPr="00686527" w:rsidRDefault="00686527" w:rsidP="00EB184C">
      <w:pPr>
        <w:pStyle w:val="ListParagraph"/>
        <w:numPr>
          <w:ilvl w:val="0"/>
          <w:numId w:val="25"/>
        </w:numPr>
        <w:spacing w:before="120" w:after="120"/>
        <w:ind w:left="1276" w:hanging="567"/>
        <w:contextualSpacing/>
        <w:jc w:val="both"/>
        <w:rPr>
          <w:ins w:id="39" w:author="Tim Sheridan" w:date="2014-02-28T12:47:00Z"/>
          <w:rFonts w:ascii="Arial" w:eastAsia="Times New Roman" w:hAnsi="Arial" w:cs="Arial"/>
          <w:color w:val="1F497D"/>
        </w:rPr>
      </w:pPr>
      <w:ins w:id="40" w:author="Tim Sheridan" w:date="2014-02-28T12:47:00Z">
        <w:r w:rsidRPr="00686527">
          <w:rPr>
            <w:rFonts w:ascii="Arial" w:eastAsia="Times New Roman" w:hAnsi="Arial" w:cs="Arial"/>
            <w:color w:val="1F497D"/>
          </w:rPr>
          <w:t xml:space="preserve">AEMO must undertake a </w:t>
        </w:r>
        <w:r w:rsidRPr="00686527">
          <w:rPr>
            <w:rFonts w:ascii="Arial" w:eastAsia="Times New Roman" w:hAnsi="Arial" w:cs="Arial"/>
            <w:i/>
            <w:color w:val="1F497D"/>
          </w:rPr>
          <w:t>Review</w:t>
        </w:r>
        <w:r w:rsidRPr="00686527">
          <w:rPr>
            <w:rFonts w:ascii="Arial" w:eastAsia="Times New Roman" w:hAnsi="Arial" w:cs="Arial"/>
            <w:color w:val="1F497D"/>
          </w:rPr>
          <w:t xml:space="preserve"> at least every two years.</w:t>
        </w:r>
      </w:ins>
    </w:p>
    <w:p w14:paraId="0D7766AE" w14:textId="77777777" w:rsidR="00686527" w:rsidRPr="00686527" w:rsidRDefault="00686527" w:rsidP="00686527">
      <w:pPr>
        <w:pStyle w:val="ListParagraph"/>
        <w:spacing w:before="120" w:after="120"/>
        <w:ind w:left="1276"/>
        <w:jc w:val="both"/>
        <w:rPr>
          <w:ins w:id="41" w:author="Tim Sheridan" w:date="2014-02-28T12:47:00Z"/>
          <w:rFonts w:ascii="Arial" w:eastAsia="Times New Roman" w:hAnsi="Arial" w:cs="Arial"/>
          <w:color w:val="1F497D"/>
        </w:rPr>
      </w:pPr>
    </w:p>
    <w:p w14:paraId="38AAE818" w14:textId="77777777" w:rsidR="00686527" w:rsidRPr="00686527" w:rsidRDefault="00686527" w:rsidP="00EB184C">
      <w:pPr>
        <w:pStyle w:val="ListParagraph"/>
        <w:numPr>
          <w:ilvl w:val="0"/>
          <w:numId w:val="25"/>
        </w:numPr>
        <w:spacing w:before="120" w:after="120"/>
        <w:ind w:left="1276" w:hanging="567"/>
        <w:contextualSpacing/>
        <w:jc w:val="both"/>
        <w:rPr>
          <w:ins w:id="42" w:author="Tim Sheridan" w:date="2014-02-28T12:47:00Z"/>
          <w:rFonts w:ascii="Arial" w:eastAsia="Times New Roman" w:hAnsi="Arial" w:cs="Arial"/>
          <w:color w:val="1F497D"/>
        </w:rPr>
      </w:pPr>
      <w:ins w:id="43" w:author="Tim Sheridan" w:date="2014-02-28T12:47:00Z">
        <w:r w:rsidRPr="00686527">
          <w:rPr>
            <w:rFonts w:ascii="Arial" w:eastAsia="Times New Roman" w:hAnsi="Arial" w:cs="Arial"/>
            <w:color w:val="1F497D"/>
          </w:rPr>
          <w:t xml:space="preserve">In undertaking a </w:t>
        </w:r>
        <w:r w:rsidRPr="00686527">
          <w:rPr>
            <w:rFonts w:ascii="Arial" w:eastAsia="Times New Roman" w:hAnsi="Arial" w:cs="Arial"/>
            <w:i/>
            <w:color w:val="1F497D"/>
          </w:rPr>
          <w:t>Review</w:t>
        </w:r>
        <w:r w:rsidRPr="00686527">
          <w:rPr>
            <w:rFonts w:ascii="Arial" w:eastAsia="Times New Roman" w:hAnsi="Arial" w:cs="Arial"/>
            <w:color w:val="1F497D"/>
          </w:rPr>
          <w:t xml:space="preserve">, AEMO must appoint a Market Auditor who in AEMO’s reasonable opinion is independent and suitably qualified to conduct a </w:t>
        </w:r>
        <w:r w:rsidRPr="00686527">
          <w:rPr>
            <w:rFonts w:ascii="Arial" w:eastAsia="Times New Roman" w:hAnsi="Arial" w:cs="Arial"/>
            <w:i/>
            <w:color w:val="1F497D"/>
          </w:rPr>
          <w:t>Review</w:t>
        </w:r>
        <w:r w:rsidRPr="00686527">
          <w:rPr>
            <w:rFonts w:ascii="Arial" w:eastAsia="Times New Roman" w:hAnsi="Arial" w:cs="Arial"/>
            <w:color w:val="1F497D"/>
          </w:rPr>
          <w:t>.</w:t>
        </w:r>
      </w:ins>
    </w:p>
    <w:p w14:paraId="0F96B41E" w14:textId="77777777" w:rsidR="00686527" w:rsidRPr="00686527" w:rsidRDefault="00686527" w:rsidP="00686527">
      <w:pPr>
        <w:ind w:left="1276" w:hanging="567"/>
        <w:jc w:val="both"/>
        <w:rPr>
          <w:ins w:id="44" w:author="Tim Sheridan" w:date="2014-02-28T12:47:00Z"/>
          <w:rFonts w:ascii="Arial" w:hAnsi="Arial" w:cs="Arial"/>
          <w:color w:val="1F497D"/>
          <w:sz w:val="22"/>
          <w:szCs w:val="22"/>
        </w:rPr>
      </w:pPr>
      <w:ins w:id="45" w:author="Tim Sheridan" w:date="2014-02-28T12:47:00Z">
        <w:r w:rsidRPr="00686527">
          <w:rPr>
            <w:rFonts w:ascii="Arial" w:hAnsi="Arial" w:cs="Arial"/>
            <w:color w:val="1F497D"/>
            <w:sz w:val="22"/>
            <w:szCs w:val="22"/>
          </w:rPr>
          <w:t>(c)</w:t>
        </w:r>
        <w:r w:rsidRPr="00686527">
          <w:rPr>
            <w:rFonts w:ascii="Arial" w:hAnsi="Arial" w:cs="Arial"/>
            <w:color w:val="1F497D"/>
            <w:sz w:val="22"/>
            <w:szCs w:val="22"/>
          </w:rPr>
          <w:tab/>
          <w:t xml:space="preserve">A </w:t>
        </w:r>
        <w:r w:rsidRPr="00686527">
          <w:rPr>
            <w:rFonts w:ascii="Arial" w:hAnsi="Arial" w:cs="Arial"/>
            <w:i/>
            <w:color w:val="1F497D"/>
            <w:sz w:val="22"/>
            <w:szCs w:val="22"/>
          </w:rPr>
          <w:t>Review</w:t>
        </w:r>
        <w:r w:rsidRPr="00686527">
          <w:rPr>
            <w:rFonts w:ascii="Arial" w:hAnsi="Arial" w:cs="Arial"/>
            <w:color w:val="1F497D"/>
            <w:sz w:val="22"/>
            <w:szCs w:val="22"/>
          </w:rPr>
          <w:t xml:space="preserve"> must examine compliance by AEMO</w:t>
        </w:r>
        <w:r w:rsidRPr="00686527">
          <w:rPr>
            <w:rFonts w:ascii="Arial" w:hAnsi="Arial" w:cs="Arial"/>
            <w:i/>
            <w:color w:val="1F497D"/>
            <w:sz w:val="22"/>
            <w:szCs w:val="22"/>
          </w:rPr>
          <w:t xml:space="preserve"> </w:t>
        </w:r>
        <w:r w:rsidRPr="00686527">
          <w:rPr>
            <w:rFonts w:ascii="Arial" w:hAnsi="Arial" w:cs="Arial"/>
            <w:color w:val="1F497D"/>
            <w:sz w:val="22"/>
            <w:szCs w:val="22"/>
          </w:rPr>
          <w:t xml:space="preserve">with its processes and the effectiveness and appropriateness of systems utilised in the operation of any activities as set out in or contemplated by the </w:t>
        </w:r>
        <w:r w:rsidRPr="00686527">
          <w:rPr>
            <w:rFonts w:ascii="Arial" w:hAnsi="Arial" w:cs="Arial"/>
            <w:i/>
            <w:color w:val="1F497D"/>
            <w:sz w:val="22"/>
            <w:szCs w:val="22"/>
          </w:rPr>
          <w:t>Procedures</w:t>
        </w:r>
        <w:r w:rsidRPr="00686527">
          <w:rPr>
            <w:rFonts w:ascii="Arial" w:hAnsi="Arial" w:cs="Arial"/>
            <w:color w:val="1F497D"/>
            <w:sz w:val="22"/>
            <w:szCs w:val="22"/>
          </w:rPr>
          <w:t>,</w:t>
        </w:r>
        <w:r w:rsidRPr="00686527">
          <w:rPr>
            <w:rFonts w:ascii="Arial" w:hAnsi="Arial" w:cs="Arial"/>
            <w:i/>
            <w:color w:val="1F497D"/>
            <w:sz w:val="22"/>
            <w:szCs w:val="22"/>
          </w:rPr>
          <w:t xml:space="preserve"> </w:t>
        </w:r>
        <w:r w:rsidRPr="00686527">
          <w:rPr>
            <w:rFonts w:ascii="Arial" w:hAnsi="Arial" w:cs="Arial"/>
            <w:color w:val="1F497D"/>
            <w:sz w:val="22"/>
            <w:szCs w:val="22"/>
          </w:rPr>
          <w:t>including but not limited to:</w:t>
        </w:r>
      </w:ins>
    </w:p>
    <w:p w14:paraId="23889CBF" w14:textId="77777777" w:rsidR="00686527" w:rsidRPr="00686527" w:rsidRDefault="00686527" w:rsidP="00686527">
      <w:pPr>
        <w:ind w:left="1276" w:hanging="567"/>
        <w:jc w:val="both"/>
        <w:rPr>
          <w:ins w:id="46" w:author="Tim Sheridan" w:date="2014-02-28T12:47:00Z"/>
          <w:rFonts w:ascii="Arial" w:hAnsi="Arial" w:cs="Arial"/>
          <w:color w:val="1F497D"/>
          <w:sz w:val="22"/>
          <w:szCs w:val="22"/>
        </w:rPr>
      </w:pPr>
    </w:p>
    <w:p w14:paraId="4AF2078E" w14:textId="77777777" w:rsidR="00686527" w:rsidRPr="00686527" w:rsidRDefault="00686527" w:rsidP="00686527">
      <w:pPr>
        <w:ind w:left="1843" w:hanging="567"/>
        <w:jc w:val="both"/>
        <w:rPr>
          <w:ins w:id="47" w:author="Tim Sheridan" w:date="2014-02-28T12:47:00Z"/>
          <w:rFonts w:ascii="Arial" w:hAnsi="Arial" w:cs="Arial"/>
          <w:color w:val="1F497D"/>
          <w:sz w:val="22"/>
          <w:szCs w:val="22"/>
        </w:rPr>
      </w:pPr>
      <w:ins w:id="48" w:author="Tim Sheridan" w:date="2014-02-28T12:47:00Z">
        <w:r w:rsidRPr="00686527">
          <w:rPr>
            <w:rFonts w:ascii="Arial" w:hAnsi="Arial" w:cs="Arial"/>
            <w:color w:val="1F497D"/>
            <w:sz w:val="22"/>
            <w:szCs w:val="22"/>
          </w:rPr>
          <w:t>(i)</w:t>
        </w:r>
        <w:r w:rsidRPr="00686527">
          <w:rPr>
            <w:rFonts w:ascii="Arial" w:hAnsi="Arial" w:cs="Arial"/>
            <w:color w:val="1F497D"/>
            <w:sz w:val="22"/>
            <w:szCs w:val="22"/>
          </w:rPr>
          <w:tab/>
          <w:t xml:space="preserve">AEMO's compliance processes and compliance with the </w:t>
        </w:r>
        <w:r w:rsidRPr="00686527">
          <w:rPr>
            <w:rFonts w:ascii="Arial" w:hAnsi="Arial" w:cs="Arial"/>
            <w:i/>
            <w:color w:val="1F497D"/>
            <w:sz w:val="22"/>
            <w:szCs w:val="22"/>
          </w:rPr>
          <w:t>Procedures</w:t>
        </w:r>
        <w:r w:rsidRPr="00686527">
          <w:rPr>
            <w:rFonts w:ascii="Arial" w:hAnsi="Arial" w:cs="Arial"/>
            <w:color w:val="1F497D"/>
            <w:sz w:val="22"/>
            <w:szCs w:val="22"/>
          </w:rPr>
          <w:t>;</w:t>
        </w:r>
      </w:ins>
    </w:p>
    <w:p w14:paraId="4218A6F5" w14:textId="77777777" w:rsidR="00686527" w:rsidRPr="00686527" w:rsidRDefault="00686527" w:rsidP="00686527">
      <w:pPr>
        <w:ind w:left="1843" w:hanging="567"/>
        <w:jc w:val="both"/>
        <w:rPr>
          <w:ins w:id="49" w:author="Tim Sheridan" w:date="2014-02-28T12:47:00Z"/>
          <w:rFonts w:ascii="Arial" w:hAnsi="Arial" w:cs="Arial"/>
          <w:color w:val="1F497D"/>
          <w:sz w:val="22"/>
          <w:szCs w:val="22"/>
        </w:rPr>
      </w:pPr>
    </w:p>
    <w:p w14:paraId="46C9CCB6" w14:textId="77777777" w:rsidR="00686527" w:rsidRPr="00686527" w:rsidRDefault="00686527" w:rsidP="00686527">
      <w:pPr>
        <w:ind w:left="1843" w:hanging="567"/>
        <w:jc w:val="both"/>
        <w:rPr>
          <w:ins w:id="50" w:author="Tim Sheridan" w:date="2014-02-28T12:47:00Z"/>
          <w:rFonts w:ascii="Arial" w:hAnsi="Arial" w:cs="Arial"/>
          <w:color w:val="1F497D"/>
          <w:sz w:val="22"/>
          <w:szCs w:val="22"/>
        </w:rPr>
      </w:pPr>
      <w:ins w:id="51" w:author="Tim Sheridan" w:date="2014-02-28T12:47:00Z">
        <w:r w:rsidRPr="00686527">
          <w:rPr>
            <w:rFonts w:ascii="Arial" w:hAnsi="Arial" w:cs="Arial"/>
            <w:color w:val="1F497D"/>
            <w:sz w:val="22"/>
            <w:szCs w:val="22"/>
          </w:rPr>
          <w:t>(ii)</w:t>
        </w:r>
        <w:r w:rsidRPr="00686527">
          <w:rPr>
            <w:rFonts w:ascii="Arial" w:hAnsi="Arial" w:cs="Arial"/>
            <w:color w:val="1F497D"/>
            <w:sz w:val="22"/>
            <w:szCs w:val="22"/>
          </w:rPr>
          <w:tab/>
          <w:t>IT Controls, including software management and business continuity;</w:t>
        </w:r>
      </w:ins>
    </w:p>
    <w:p w14:paraId="46BF3570" w14:textId="77777777" w:rsidR="00686527" w:rsidRPr="00686527" w:rsidRDefault="00686527" w:rsidP="00686527">
      <w:pPr>
        <w:ind w:left="1843" w:hanging="567"/>
        <w:jc w:val="both"/>
        <w:rPr>
          <w:ins w:id="52" w:author="Tim Sheridan" w:date="2014-02-28T12:47:00Z"/>
          <w:rFonts w:ascii="Arial" w:hAnsi="Arial" w:cs="Arial"/>
          <w:color w:val="1F497D"/>
          <w:sz w:val="22"/>
          <w:szCs w:val="22"/>
        </w:rPr>
      </w:pPr>
    </w:p>
    <w:p w14:paraId="3071E2EE" w14:textId="77777777" w:rsidR="00686527" w:rsidRPr="00686527" w:rsidRDefault="00686527" w:rsidP="00686527">
      <w:pPr>
        <w:ind w:left="1843" w:hanging="567"/>
        <w:jc w:val="both"/>
        <w:rPr>
          <w:ins w:id="53" w:author="Tim Sheridan" w:date="2014-02-28T12:47:00Z"/>
          <w:rFonts w:ascii="Arial" w:hAnsi="Arial" w:cs="Arial"/>
          <w:color w:val="1F497D"/>
          <w:sz w:val="22"/>
          <w:szCs w:val="22"/>
        </w:rPr>
      </w:pPr>
      <w:ins w:id="54" w:author="Tim Sheridan" w:date="2014-02-28T12:47:00Z">
        <w:r w:rsidRPr="00686527">
          <w:rPr>
            <w:rFonts w:ascii="Arial" w:hAnsi="Arial" w:cs="Arial"/>
            <w:color w:val="1F497D"/>
            <w:sz w:val="22"/>
            <w:szCs w:val="22"/>
          </w:rPr>
          <w:t>(iii)</w:t>
        </w:r>
        <w:r w:rsidRPr="00686527">
          <w:rPr>
            <w:rFonts w:ascii="Arial" w:hAnsi="Arial" w:cs="Arial"/>
            <w:color w:val="1F497D"/>
            <w:sz w:val="22"/>
            <w:szCs w:val="22"/>
          </w:rPr>
          <w:tab/>
        </w:r>
        <w:proofErr w:type="gramStart"/>
        <w:r w:rsidRPr="00686527">
          <w:rPr>
            <w:rFonts w:ascii="Arial" w:hAnsi="Arial" w:cs="Arial"/>
            <w:color w:val="1F497D"/>
            <w:sz w:val="22"/>
            <w:szCs w:val="22"/>
          </w:rPr>
          <w:t>integrity</w:t>
        </w:r>
        <w:proofErr w:type="gramEnd"/>
        <w:r w:rsidRPr="00686527">
          <w:rPr>
            <w:rFonts w:ascii="Arial" w:hAnsi="Arial" w:cs="Arial"/>
            <w:color w:val="1F497D"/>
            <w:sz w:val="22"/>
            <w:szCs w:val="22"/>
          </w:rPr>
          <w:t xml:space="preserve"> of the AEMO</w:t>
        </w:r>
        <w:r w:rsidRPr="00686527">
          <w:rPr>
            <w:rFonts w:ascii="Arial" w:hAnsi="Arial" w:cs="Arial"/>
            <w:i/>
            <w:color w:val="1F497D"/>
            <w:sz w:val="22"/>
            <w:szCs w:val="22"/>
          </w:rPr>
          <w:t xml:space="preserve"> </w:t>
        </w:r>
        <w:r w:rsidRPr="00686527">
          <w:rPr>
            <w:rFonts w:ascii="Arial" w:hAnsi="Arial" w:cs="Arial"/>
            <w:color w:val="1F497D"/>
            <w:sz w:val="22"/>
            <w:szCs w:val="22"/>
          </w:rPr>
          <w:t>meter register;</w:t>
        </w:r>
      </w:ins>
    </w:p>
    <w:p w14:paraId="1C1B84C0" w14:textId="77777777" w:rsidR="00686527" w:rsidRPr="00686527" w:rsidRDefault="00686527" w:rsidP="00686527">
      <w:pPr>
        <w:ind w:left="1843" w:hanging="567"/>
        <w:jc w:val="both"/>
        <w:rPr>
          <w:ins w:id="55" w:author="Tim Sheridan" w:date="2014-02-28T12:47:00Z"/>
          <w:rFonts w:ascii="Arial" w:hAnsi="Arial" w:cs="Arial"/>
          <w:color w:val="1F497D"/>
          <w:sz w:val="22"/>
          <w:szCs w:val="22"/>
        </w:rPr>
      </w:pPr>
    </w:p>
    <w:p w14:paraId="66C08DBE" w14:textId="77777777" w:rsidR="00686527" w:rsidRPr="00686527" w:rsidRDefault="00686527" w:rsidP="00686527">
      <w:pPr>
        <w:ind w:left="1843" w:hanging="567"/>
        <w:jc w:val="both"/>
        <w:rPr>
          <w:ins w:id="56" w:author="Tim Sheridan" w:date="2014-02-28T12:47:00Z"/>
          <w:rFonts w:ascii="Arial" w:hAnsi="Arial" w:cs="Arial"/>
          <w:color w:val="1F497D"/>
          <w:sz w:val="22"/>
          <w:szCs w:val="22"/>
        </w:rPr>
      </w:pPr>
      <w:ins w:id="57" w:author="Tim Sheridan" w:date="2014-02-28T12:47:00Z">
        <w:r w:rsidRPr="00686527">
          <w:rPr>
            <w:rFonts w:ascii="Arial" w:hAnsi="Arial" w:cs="Arial"/>
            <w:color w:val="1F497D"/>
            <w:sz w:val="22"/>
            <w:szCs w:val="22"/>
          </w:rPr>
          <w:t>(iv)</w:t>
        </w:r>
        <w:r w:rsidRPr="00686527">
          <w:rPr>
            <w:rFonts w:ascii="Arial" w:hAnsi="Arial" w:cs="Arial"/>
            <w:color w:val="1F497D"/>
            <w:sz w:val="22"/>
            <w:szCs w:val="22"/>
          </w:rPr>
          <w:tab/>
        </w:r>
        <w:proofErr w:type="gramStart"/>
        <w:r w:rsidRPr="00686527">
          <w:rPr>
            <w:rFonts w:ascii="Arial" w:hAnsi="Arial" w:cs="Arial"/>
            <w:color w:val="1F497D"/>
            <w:sz w:val="22"/>
            <w:szCs w:val="22"/>
          </w:rPr>
          <w:t>profiling</w:t>
        </w:r>
        <w:proofErr w:type="gramEnd"/>
        <w:r w:rsidRPr="00686527">
          <w:rPr>
            <w:rFonts w:ascii="Arial" w:hAnsi="Arial" w:cs="Arial"/>
            <w:color w:val="1F497D"/>
            <w:sz w:val="22"/>
            <w:szCs w:val="22"/>
          </w:rPr>
          <w:t xml:space="preserve"> and allocation processes and systems; and</w:t>
        </w:r>
      </w:ins>
    </w:p>
    <w:p w14:paraId="040AA39E" w14:textId="77777777" w:rsidR="00686527" w:rsidRPr="00686527" w:rsidRDefault="00686527" w:rsidP="00686527">
      <w:pPr>
        <w:ind w:left="1843" w:hanging="567"/>
        <w:jc w:val="both"/>
        <w:rPr>
          <w:ins w:id="58" w:author="Tim Sheridan" w:date="2014-02-28T12:47:00Z"/>
          <w:rFonts w:ascii="Arial" w:hAnsi="Arial" w:cs="Arial"/>
          <w:color w:val="1F497D"/>
          <w:sz w:val="22"/>
          <w:szCs w:val="22"/>
        </w:rPr>
      </w:pPr>
    </w:p>
    <w:p w14:paraId="2733A5F6" w14:textId="77777777" w:rsidR="00686527" w:rsidRPr="00686527" w:rsidRDefault="00686527" w:rsidP="00686527">
      <w:pPr>
        <w:ind w:left="1843" w:hanging="567"/>
        <w:jc w:val="both"/>
        <w:rPr>
          <w:ins w:id="59" w:author="Tim Sheridan" w:date="2014-02-28T12:47:00Z"/>
          <w:rFonts w:ascii="Arial" w:hAnsi="Arial" w:cs="Arial"/>
          <w:color w:val="1F497D"/>
          <w:sz w:val="22"/>
          <w:szCs w:val="22"/>
        </w:rPr>
      </w:pPr>
      <w:ins w:id="60" w:author="Tim Sheridan" w:date="2014-02-28T12:47:00Z">
        <w:r w:rsidRPr="00686527">
          <w:rPr>
            <w:rFonts w:ascii="Arial" w:hAnsi="Arial" w:cs="Arial"/>
            <w:color w:val="1F497D"/>
            <w:sz w:val="22"/>
            <w:szCs w:val="22"/>
          </w:rPr>
          <w:t>(v)</w:t>
        </w:r>
        <w:r w:rsidRPr="00686527">
          <w:rPr>
            <w:rFonts w:ascii="Arial" w:hAnsi="Arial" w:cs="Arial"/>
            <w:color w:val="1F497D"/>
            <w:sz w:val="22"/>
            <w:szCs w:val="22"/>
          </w:rPr>
          <w:tab/>
        </w:r>
        <w:proofErr w:type="gramStart"/>
        <w:r w:rsidRPr="00686527">
          <w:rPr>
            <w:rFonts w:ascii="Arial" w:hAnsi="Arial" w:cs="Arial"/>
            <w:color w:val="1F497D"/>
            <w:sz w:val="22"/>
            <w:szCs w:val="22"/>
          </w:rPr>
          <w:t>retail</w:t>
        </w:r>
        <w:proofErr w:type="gramEnd"/>
        <w:r w:rsidRPr="00686527">
          <w:rPr>
            <w:rFonts w:ascii="Arial" w:hAnsi="Arial" w:cs="Arial"/>
            <w:color w:val="1F497D"/>
            <w:sz w:val="22"/>
            <w:szCs w:val="22"/>
          </w:rPr>
          <w:t xml:space="preserve"> billing and information systems. </w:t>
        </w:r>
      </w:ins>
    </w:p>
    <w:p w14:paraId="0372A5BD" w14:textId="77777777" w:rsidR="00686527" w:rsidRPr="00686527" w:rsidRDefault="00686527" w:rsidP="00686527">
      <w:pPr>
        <w:ind w:left="1276" w:hanging="567"/>
        <w:jc w:val="both"/>
        <w:rPr>
          <w:ins w:id="61" w:author="Tim Sheridan" w:date="2014-02-28T12:47:00Z"/>
          <w:rFonts w:ascii="Arial" w:hAnsi="Arial" w:cs="Arial"/>
          <w:color w:val="1F497D"/>
          <w:sz w:val="22"/>
          <w:szCs w:val="22"/>
        </w:rPr>
      </w:pPr>
    </w:p>
    <w:p w14:paraId="604CEF31" w14:textId="77777777" w:rsidR="00686527" w:rsidRPr="00686527" w:rsidRDefault="00686527" w:rsidP="00686527">
      <w:pPr>
        <w:ind w:left="1276" w:hanging="567"/>
        <w:jc w:val="both"/>
        <w:rPr>
          <w:ins w:id="62" w:author="Tim Sheridan" w:date="2014-02-28T12:47:00Z"/>
          <w:rFonts w:ascii="Arial" w:hAnsi="Arial" w:cs="Arial"/>
          <w:color w:val="1F497D"/>
          <w:sz w:val="22"/>
          <w:szCs w:val="22"/>
        </w:rPr>
      </w:pPr>
      <w:ins w:id="63" w:author="Tim Sheridan" w:date="2014-02-28T12:47:00Z">
        <w:r w:rsidRPr="00686527">
          <w:rPr>
            <w:rFonts w:ascii="Arial" w:hAnsi="Arial" w:cs="Arial"/>
            <w:color w:val="1F497D"/>
            <w:sz w:val="22"/>
            <w:szCs w:val="22"/>
          </w:rPr>
          <w:t>(d)</w:t>
        </w:r>
        <w:r w:rsidRPr="00686527">
          <w:rPr>
            <w:rFonts w:ascii="Arial" w:hAnsi="Arial" w:cs="Arial"/>
            <w:color w:val="1F497D"/>
            <w:sz w:val="22"/>
            <w:szCs w:val="22"/>
          </w:rPr>
          <w:tab/>
          <w:t xml:space="preserve">AEMO will determine, in consultation with participants, the extent and scope of the </w:t>
        </w:r>
        <w:r w:rsidRPr="00686527">
          <w:rPr>
            <w:rFonts w:ascii="Arial" w:hAnsi="Arial" w:cs="Arial"/>
            <w:i/>
            <w:color w:val="1F497D"/>
            <w:sz w:val="22"/>
            <w:szCs w:val="22"/>
          </w:rPr>
          <w:t>Review</w:t>
        </w:r>
        <w:r w:rsidRPr="00686527">
          <w:rPr>
            <w:rFonts w:ascii="Arial" w:hAnsi="Arial" w:cs="Arial"/>
            <w:color w:val="1F497D"/>
            <w:sz w:val="22"/>
            <w:szCs w:val="22"/>
          </w:rPr>
          <w:t xml:space="preserve"> to be undertaken.  </w:t>
        </w:r>
      </w:ins>
    </w:p>
    <w:p w14:paraId="02811919" w14:textId="77777777" w:rsidR="00686527" w:rsidRPr="00686527" w:rsidRDefault="00686527" w:rsidP="00686527">
      <w:pPr>
        <w:ind w:left="1276" w:hanging="567"/>
        <w:jc w:val="both"/>
        <w:rPr>
          <w:ins w:id="64" w:author="Tim Sheridan" w:date="2014-02-28T12:47:00Z"/>
          <w:rFonts w:ascii="Arial" w:hAnsi="Arial" w:cs="Arial"/>
          <w:color w:val="1F497D"/>
          <w:sz w:val="22"/>
          <w:szCs w:val="22"/>
        </w:rPr>
      </w:pPr>
    </w:p>
    <w:p w14:paraId="2DAC95F2" w14:textId="77777777" w:rsidR="00686527" w:rsidRPr="00686527" w:rsidRDefault="00686527" w:rsidP="00686527">
      <w:pPr>
        <w:ind w:left="1276" w:hanging="567"/>
        <w:jc w:val="both"/>
        <w:rPr>
          <w:ins w:id="65" w:author="Tim Sheridan" w:date="2014-02-28T12:47:00Z"/>
          <w:rFonts w:ascii="Arial" w:hAnsi="Arial" w:cs="Arial"/>
          <w:color w:val="1F497D"/>
          <w:sz w:val="22"/>
          <w:szCs w:val="22"/>
        </w:rPr>
      </w:pPr>
      <w:ins w:id="66" w:author="Tim Sheridan" w:date="2014-02-28T12:47:00Z">
        <w:r w:rsidRPr="00686527">
          <w:rPr>
            <w:rFonts w:ascii="Arial" w:hAnsi="Arial" w:cs="Arial"/>
            <w:color w:val="1F497D"/>
            <w:sz w:val="22"/>
            <w:szCs w:val="22"/>
          </w:rPr>
          <w:t>(e)</w:t>
        </w:r>
        <w:r w:rsidRPr="00686527">
          <w:rPr>
            <w:rFonts w:ascii="Arial" w:hAnsi="Arial" w:cs="Arial"/>
            <w:color w:val="1F497D"/>
            <w:sz w:val="22"/>
            <w:szCs w:val="22"/>
          </w:rPr>
          <w:tab/>
          <w:t>AEMO</w:t>
        </w:r>
        <w:r w:rsidRPr="00686527">
          <w:rPr>
            <w:rFonts w:ascii="Arial" w:hAnsi="Arial" w:cs="Arial"/>
            <w:i/>
            <w:color w:val="1F497D"/>
            <w:sz w:val="22"/>
            <w:szCs w:val="22"/>
          </w:rPr>
          <w:t xml:space="preserve"> </w:t>
        </w:r>
        <w:r w:rsidRPr="00686527">
          <w:rPr>
            <w:rFonts w:ascii="Arial" w:hAnsi="Arial" w:cs="Arial"/>
            <w:color w:val="1F497D"/>
            <w:sz w:val="22"/>
            <w:szCs w:val="22"/>
          </w:rPr>
          <w:t xml:space="preserve">must ensure that the person who conducts the </w:t>
        </w:r>
        <w:r w:rsidRPr="00686527">
          <w:rPr>
            <w:rFonts w:ascii="Arial" w:hAnsi="Arial" w:cs="Arial"/>
            <w:i/>
            <w:color w:val="1F497D"/>
            <w:sz w:val="22"/>
            <w:szCs w:val="22"/>
          </w:rPr>
          <w:t>Review</w:t>
        </w:r>
        <w:r w:rsidRPr="00686527">
          <w:rPr>
            <w:rFonts w:ascii="Arial" w:hAnsi="Arial" w:cs="Arial"/>
            <w:color w:val="1F497D"/>
            <w:sz w:val="22"/>
            <w:szCs w:val="22"/>
          </w:rPr>
          <w:t xml:space="preserve"> prepares a report in which the results of the </w:t>
        </w:r>
        <w:r w:rsidRPr="00686527">
          <w:rPr>
            <w:rFonts w:ascii="Arial" w:hAnsi="Arial" w:cs="Arial"/>
            <w:i/>
            <w:color w:val="1F497D"/>
            <w:sz w:val="22"/>
            <w:szCs w:val="22"/>
          </w:rPr>
          <w:t>Review</w:t>
        </w:r>
        <w:r w:rsidRPr="00686527">
          <w:rPr>
            <w:rFonts w:ascii="Arial" w:hAnsi="Arial" w:cs="Arial"/>
            <w:color w:val="1F497D"/>
            <w:sz w:val="22"/>
            <w:szCs w:val="22"/>
          </w:rPr>
          <w:t xml:space="preserve"> are set out.</w:t>
        </w:r>
      </w:ins>
    </w:p>
    <w:p w14:paraId="510131CB" w14:textId="77777777" w:rsidR="00686527" w:rsidRPr="00686527" w:rsidRDefault="00686527" w:rsidP="00686527">
      <w:pPr>
        <w:ind w:left="1276" w:hanging="567"/>
        <w:jc w:val="both"/>
        <w:rPr>
          <w:ins w:id="67" w:author="Tim Sheridan" w:date="2014-02-28T12:47:00Z"/>
          <w:rFonts w:ascii="Arial" w:hAnsi="Arial" w:cs="Arial"/>
          <w:color w:val="1F497D"/>
          <w:sz w:val="22"/>
          <w:szCs w:val="22"/>
        </w:rPr>
      </w:pPr>
    </w:p>
    <w:p w14:paraId="35E0112A" w14:textId="77777777" w:rsidR="00686527" w:rsidRPr="00686527" w:rsidRDefault="00686527" w:rsidP="00686527">
      <w:pPr>
        <w:ind w:left="1276" w:hanging="567"/>
        <w:jc w:val="both"/>
        <w:rPr>
          <w:ins w:id="68" w:author="Tim Sheridan" w:date="2014-02-28T12:47:00Z"/>
          <w:rFonts w:ascii="Arial" w:hAnsi="Arial" w:cs="Arial"/>
          <w:color w:val="1F497D"/>
          <w:sz w:val="22"/>
          <w:szCs w:val="22"/>
        </w:rPr>
      </w:pPr>
      <w:ins w:id="69" w:author="Tim Sheridan" w:date="2014-02-28T12:47:00Z">
        <w:r w:rsidRPr="00686527">
          <w:rPr>
            <w:rFonts w:ascii="Arial" w:hAnsi="Arial" w:cs="Arial"/>
            <w:color w:val="1F497D"/>
            <w:sz w:val="22"/>
            <w:szCs w:val="22"/>
          </w:rPr>
          <w:t>(f)</w:t>
        </w:r>
        <w:r w:rsidRPr="00686527">
          <w:rPr>
            <w:rFonts w:ascii="Arial" w:hAnsi="Arial" w:cs="Arial"/>
            <w:color w:val="1F497D"/>
            <w:sz w:val="22"/>
            <w:szCs w:val="22"/>
          </w:rPr>
          <w:tab/>
          <w:t>The report prepared by the Market Auditor in accordance with clause (e) must be made available by AEMO to Participants on request.</w:t>
        </w:r>
      </w:ins>
    </w:p>
    <w:p w14:paraId="6FFF389E" w14:textId="77777777" w:rsidR="00686527" w:rsidRPr="003D6922" w:rsidRDefault="00686527" w:rsidP="00686527">
      <w:pPr>
        <w:pStyle w:val="Default"/>
        <w:jc w:val="both"/>
        <w:rPr>
          <w:color w:val="1F497D"/>
          <w:sz w:val="22"/>
          <w:szCs w:val="22"/>
        </w:rPr>
      </w:pPr>
    </w:p>
    <w:p w14:paraId="2D2C06BA" w14:textId="77777777" w:rsidR="00686527" w:rsidRDefault="00686527" w:rsidP="00686527">
      <w:pPr>
        <w:rPr>
          <w:rFonts w:ascii="Arial" w:eastAsia="Times New Roman" w:hAnsi="Arial" w:cs="Arial"/>
          <w:b/>
          <w:bCs/>
          <w:sz w:val="22"/>
          <w:szCs w:val="22"/>
          <w:lang w:eastAsia="en-AU"/>
        </w:rPr>
      </w:pPr>
      <w:r>
        <w:rPr>
          <w:rFonts w:ascii="Arial" w:eastAsia="Times New Roman" w:hAnsi="Arial" w:cs="Arial"/>
          <w:b/>
          <w:bCs/>
          <w:sz w:val="22"/>
          <w:szCs w:val="22"/>
          <w:lang w:eastAsia="en-AU"/>
        </w:rPr>
        <w:br w:type="page"/>
      </w:r>
    </w:p>
    <w:p w14:paraId="0D0AD4AE" w14:textId="77777777" w:rsidR="00686527" w:rsidRDefault="00686527" w:rsidP="00686527">
      <w:pPr>
        <w:autoSpaceDE w:val="0"/>
        <w:autoSpaceDN w:val="0"/>
        <w:adjustRightInd w:val="0"/>
        <w:spacing w:before="12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lastRenderedPageBreak/>
        <w:t xml:space="preserve">Extract from Version </w:t>
      </w:r>
      <w:r>
        <w:rPr>
          <w:rFonts w:ascii="Arial" w:eastAsia="Times New Roman" w:hAnsi="Arial" w:cs="Arial"/>
          <w:b/>
          <w:bCs/>
          <w:sz w:val="22"/>
          <w:szCs w:val="22"/>
          <w:lang w:eastAsia="en-AU"/>
        </w:rPr>
        <w:t>7.0</w:t>
      </w:r>
      <w:r w:rsidRPr="006B44A2">
        <w:rPr>
          <w:rFonts w:ascii="Arial" w:eastAsia="Times New Roman" w:hAnsi="Arial" w:cs="Arial"/>
          <w:b/>
          <w:bCs/>
          <w:sz w:val="22"/>
          <w:szCs w:val="22"/>
          <w:lang w:eastAsia="en-AU"/>
        </w:rPr>
        <w:t xml:space="preserve"> of the RMP-</w:t>
      </w:r>
      <w:r>
        <w:rPr>
          <w:rFonts w:ascii="Arial" w:eastAsia="Times New Roman" w:hAnsi="Arial" w:cs="Arial"/>
          <w:b/>
          <w:bCs/>
          <w:sz w:val="22"/>
          <w:szCs w:val="22"/>
          <w:lang w:eastAsia="en-AU"/>
        </w:rPr>
        <w:t>V</w:t>
      </w:r>
    </w:p>
    <w:p w14:paraId="738DD925"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p>
    <w:p w14:paraId="23D05AA7"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 the definitions in clause 1.1.1 as follows:</w:t>
      </w:r>
    </w:p>
    <w:p w14:paraId="0B32760A" w14:textId="77777777" w:rsidR="00686527" w:rsidRDefault="00686527" w:rsidP="00686527">
      <w:pPr>
        <w:tabs>
          <w:tab w:val="num" w:pos="540"/>
        </w:tabs>
        <w:rPr>
          <w:rFonts w:ascii="Arial" w:eastAsia="Times New Roman" w:hAnsi="Arial"/>
          <w:b/>
          <w:color w:val="1F497D"/>
          <w:szCs w:val="24"/>
        </w:rPr>
      </w:pPr>
    </w:p>
    <w:p w14:paraId="29E7080B" w14:textId="77777777" w:rsidR="00686527" w:rsidRPr="0075172F" w:rsidRDefault="00686527" w:rsidP="00686527">
      <w:pPr>
        <w:tabs>
          <w:tab w:val="num" w:pos="709"/>
        </w:tabs>
        <w:rPr>
          <w:ins w:id="70" w:author="Tim Sheridan" w:date="2014-02-28T12:53:00Z"/>
          <w:rFonts w:ascii="Arial" w:hAnsi="Arial" w:cs="Arial"/>
          <w:b/>
          <w:i/>
          <w:color w:val="1F497D"/>
          <w:sz w:val="22"/>
          <w:szCs w:val="22"/>
        </w:rPr>
      </w:pPr>
      <w:ins w:id="71" w:author="Tim Sheridan" w:date="2014-02-28T12:53:00Z">
        <w:r w:rsidRPr="0075172F">
          <w:rPr>
            <w:rFonts w:ascii="Arial" w:hAnsi="Arial" w:cs="Arial"/>
            <w:b/>
            <w:i/>
            <w:color w:val="1F497D"/>
            <w:sz w:val="22"/>
            <w:szCs w:val="22"/>
          </w:rPr>
          <w:t>review</w:t>
        </w:r>
        <w:r w:rsidRPr="0075172F">
          <w:rPr>
            <w:rFonts w:ascii="Arial" w:hAnsi="Arial" w:cs="Arial"/>
            <w:color w:val="1F497D"/>
            <w:sz w:val="22"/>
            <w:szCs w:val="22"/>
          </w:rPr>
          <w:t xml:space="preserve"> means an examination in accordance with the standard (as varied from time to time) for a review specified in Auditing Standard ASAE 3000 (Explanatory Framework for Standards on Audit and Audit Related Services) prepared by the Auditing and Assurance Standards Board of the Australian Accounting Research Foundation.</w:t>
        </w:r>
      </w:ins>
    </w:p>
    <w:p w14:paraId="1F2C607F" w14:textId="77777777" w:rsidR="00686527" w:rsidRDefault="00686527" w:rsidP="00686527">
      <w:pPr>
        <w:tabs>
          <w:tab w:val="num" w:pos="540"/>
        </w:tabs>
        <w:spacing w:after="120"/>
        <w:rPr>
          <w:rFonts w:ascii="Arial" w:eastAsia="Times New Roman" w:hAnsi="Arial"/>
          <w:b/>
          <w:color w:val="1F497D"/>
          <w:szCs w:val="24"/>
        </w:rPr>
      </w:pPr>
    </w:p>
    <w:p w14:paraId="047E9B18" w14:textId="77777777" w:rsidR="00686527" w:rsidRPr="00686527" w:rsidRDefault="00686527" w:rsidP="00686527">
      <w:pPr>
        <w:pStyle w:val="Heading2"/>
        <w:spacing w:before="0" w:after="240"/>
        <w:rPr>
          <w:ins w:id="72" w:author="Tim Sheridan" w:date="2014-02-28T12:55:00Z"/>
          <w:rFonts w:ascii="Arial" w:hAnsi="Arial" w:cs="Arial"/>
          <w:i w:val="0"/>
          <w:color w:val="1F497D"/>
          <w:sz w:val="22"/>
          <w:szCs w:val="22"/>
        </w:rPr>
      </w:pPr>
      <w:ins w:id="73" w:author="Tim Sheridan" w:date="2014-02-28T12:56:00Z">
        <w:r w:rsidRPr="00686527">
          <w:rPr>
            <w:rFonts w:ascii="Arial" w:hAnsi="Arial" w:cs="Arial"/>
            <w:i w:val="0"/>
            <w:color w:val="1F497D"/>
            <w:sz w:val="22"/>
            <w:szCs w:val="22"/>
          </w:rPr>
          <w:t>1.7</w:t>
        </w:r>
        <w:r w:rsidRPr="00686527">
          <w:rPr>
            <w:rFonts w:ascii="Arial" w:hAnsi="Arial" w:cs="Arial"/>
            <w:i w:val="0"/>
            <w:color w:val="1F497D"/>
            <w:sz w:val="22"/>
            <w:szCs w:val="22"/>
          </w:rPr>
          <w:tab/>
        </w:r>
      </w:ins>
      <w:ins w:id="74" w:author="Tim Sheridan" w:date="2014-02-28T12:55:00Z">
        <w:r w:rsidRPr="00686527">
          <w:rPr>
            <w:rFonts w:ascii="Arial" w:hAnsi="Arial" w:cs="Arial"/>
            <w:i w:val="0"/>
            <w:color w:val="1F497D"/>
            <w:sz w:val="22"/>
            <w:szCs w:val="22"/>
          </w:rPr>
          <w:t>Market Audit</w:t>
        </w:r>
      </w:ins>
    </w:p>
    <w:p w14:paraId="0810889E" w14:textId="77777777" w:rsidR="00686527" w:rsidRPr="00546F62" w:rsidRDefault="00686527" w:rsidP="00EB184C">
      <w:pPr>
        <w:pStyle w:val="ListParagraph"/>
        <w:numPr>
          <w:ilvl w:val="0"/>
          <w:numId w:val="31"/>
        </w:numPr>
        <w:spacing w:before="120" w:after="120"/>
        <w:contextualSpacing/>
        <w:jc w:val="both"/>
        <w:rPr>
          <w:ins w:id="75" w:author="Tim Sheridan" w:date="2014-02-28T12:55:00Z"/>
          <w:rFonts w:ascii="Arial" w:eastAsia="Times New Roman" w:hAnsi="Arial" w:cs="Arial"/>
          <w:color w:val="1F497D"/>
        </w:rPr>
      </w:pPr>
      <w:ins w:id="76" w:author="Tim Sheridan" w:date="2014-02-28T12:55:00Z">
        <w:r w:rsidRPr="00546F62">
          <w:rPr>
            <w:rFonts w:ascii="Arial" w:eastAsia="Times New Roman" w:hAnsi="Arial" w:cs="Arial"/>
            <w:color w:val="1F497D"/>
          </w:rPr>
          <w:t xml:space="preserve">AEMO must undertake a </w:t>
        </w:r>
        <w:r w:rsidRPr="00546F62">
          <w:rPr>
            <w:rFonts w:ascii="Arial" w:eastAsia="Times New Roman" w:hAnsi="Arial" w:cs="Arial"/>
            <w:i/>
            <w:color w:val="1F497D"/>
          </w:rPr>
          <w:t>Review</w:t>
        </w:r>
        <w:r w:rsidRPr="00546F62">
          <w:rPr>
            <w:rFonts w:ascii="Arial" w:eastAsia="Times New Roman" w:hAnsi="Arial" w:cs="Arial"/>
            <w:color w:val="1F497D"/>
          </w:rPr>
          <w:t xml:space="preserve"> at least every two years.</w:t>
        </w:r>
      </w:ins>
    </w:p>
    <w:p w14:paraId="7D55BEE8" w14:textId="77777777" w:rsidR="00686527" w:rsidRPr="00546F62" w:rsidRDefault="00686527" w:rsidP="00686527">
      <w:pPr>
        <w:pStyle w:val="ListParagraph"/>
        <w:spacing w:before="120" w:after="120"/>
        <w:ind w:left="1276"/>
        <w:jc w:val="both"/>
        <w:rPr>
          <w:ins w:id="77" w:author="Tim Sheridan" w:date="2014-02-28T12:55:00Z"/>
          <w:rFonts w:ascii="Arial" w:eastAsia="Times New Roman" w:hAnsi="Arial" w:cs="Arial"/>
          <w:color w:val="1F497D"/>
        </w:rPr>
      </w:pPr>
    </w:p>
    <w:p w14:paraId="5D89BC3F" w14:textId="77777777" w:rsidR="00686527" w:rsidRPr="00546F62" w:rsidRDefault="00686527" w:rsidP="00EB184C">
      <w:pPr>
        <w:pStyle w:val="ListParagraph"/>
        <w:numPr>
          <w:ilvl w:val="0"/>
          <w:numId w:val="31"/>
        </w:numPr>
        <w:spacing w:before="120" w:after="120"/>
        <w:ind w:left="1276" w:hanging="567"/>
        <w:contextualSpacing/>
        <w:jc w:val="both"/>
        <w:rPr>
          <w:ins w:id="78" w:author="Tim Sheridan" w:date="2014-02-28T12:55:00Z"/>
          <w:rFonts w:ascii="Arial" w:eastAsia="Times New Roman" w:hAnsi="Arial" w:cs="Arial"/>
          <w:color w:val="1F497D"/>
        </w:rPr>
      </w:pPr>
      <w:ins w:id="79" w:author="Tim Sheridan" w:date="2014-02-28T12:55:00Z">
        <w:r w:rsidRPr="00546F62">
          <w:rPr>
            <w:rFonts w:ascii="Arial" w:eastAsia="Times New Roman" w:hAnsi="Arial" w:cs="Arial"/>
            <w:color w:val="1F497D"/>
          </w:rPr>
          <w:t xml:space="preserve">In undertaking a </w:t>
        </w:r>
        <w:r w:rsidRPr="00546F62">
          <w:rPr>
            <w:rFonts w:ascii="Arial" w:eastAsia="Times New Roman" w:hAnsi="Arial" w:cs="Arial"/>
            <w:i/>
            <w:color w:val="1F497D"/>
          </w:rPr>
          <w:t>Review</w:t>
        </w:r>
        <w:r w:rsidRPr="00546F62">
          <w:rPr>
            <w:rFonts w:ascii="Arial" w:eastAsia="Times New Roman" w:hAnsi="Arial" w:cs="Arial"/>
            <w:color w:val="1F497D"/>
          </w:rPr>
          <w:t xml:space="preserve">, AEMO must appoint a Market Auditor who in AEMO’s reasonable opinion is independent and suitably qualified to conduct a </w:t>
        </w:r>
        <w:r w:rsidRPr="00546F62">
          <w:rPr>
            <w:rFonts w:ascii="Arial" w:eastAsia="Times New Roman" w:hAnsi="Arial" w:cs="Arial"/>
            <w:i/>
            <w:color w:val="1F497D"/>
          </w:rPr>
          <w:t>Review</w:t>
        </w:r>
        <w:r w:rsidRPr="00546F62">
          <w:rPr>
            <w:rFonts w:ascii="Arial" w:eastAsia="Times New Roman" w:hAnsi="Arial" w:cs="Arial"/>
            <w:color w:val="1F497D"/>
          </w:rPr>
          <w:t>.</w:t>
        </w:r>
      </w:ins>
    </w:p>
    <w:p w14:paraId="0807A15F" w14:textId="77777777" w:rsidR="00686527" w:rsidRDefault="00686527" w:rsidP="00686527">
      <w:pPr>
        <w:ind w:left="1276" w:hanging="567"/>
        <w:rPr>
          <w:ins w:id="80" w:author="Tim Sheridan" w:date="2014-02-28T12:56:00Z"/>
          <w:rFonts w:ascii="Arial" w:hAnsi="Arial" w:cs="Arial"/>
          <w:color w:val="1F497D"/>
          <w:sz w:val="22"/>
          <w:szCs w:val="22"/>
        </w:rPr>
      </w:pPr>
      <w:ins w:id="81" w:author="Tim Sheridan" w:date="2014-02-28T12:55:00Z">
        <w:r w:rsidRPr="00546F62">
          <w:rPr>
            <w:rFonts w:ascii="Arial" w:hAnsi="Arial" w:cs="Arial"/>
            <w:color w:val="1F497D"/>
            <w:sz w:val="22"/>
            <w:szCs w:val="22"/>
          </w:rPr>
          <w:t>(c)</w:t>
        </w:r>
        <w:r w:rsidRPr="00546F62">
          <w:rPr>
            <w:rFonts w:ascii="Arial" w:hAnsi="Arial" w:cs="Arial"/>
            <w:color w:val="1F497D"/>
            <w:sz w:val="22"/>
            <w:szCs w:val="22"/>
          </w:rPr>
          <w:tab/>
          <w:t xml:space="preserve">A </w:t>
        </w:r>
        <w:r w:rsidRPr="00546F62">
          <w:rPr>
            <w:rFonts w:ascii="Arial" w:hAnsi="Arial" w:cs="Arial"/>
            <w:i/>
            <w:color w:val="1F497D"/>
            <w:sz w:val="22"/>
            <w:szCs w:val="22"/>
          </w:rPr>
          <w:t>Review</w:t>
        </w:r>
        <w:r w:rsidRPr="00546F62">
          <w:rPr>
            <w:rFonts w:ascii="Arial" w:hAnsi="Arial" w:cs="Arial"/>
            <w:color w:val="1F497D"/>
            <w:sz w:val="22"/>
            <w:szCs w:val="22"/>
          </w:rPr>
          <w:t xml:space="preserve"> must examine compliance by AEMO</w:t>
        </w:r>
        <w:r w:rsidRPr="00546F62">
          <w:rPr>
            <w:rFonts w:ascii="Arial" w:hAnsi="Arial" w:cs="Arial"/>
            <w:i/>
            <w:color w:val="1F497D"/>
            <w:sz w:val="22"/>
            <w:szCs w:val="22"/>
          </w:rPr>
          <w:t xml:space="preserve"> </w:t>
        </w:r>
        <w:r w:rsidRPr="00546F62">
          <w:rPr>
            <w:rFonts w:ascii="Arial" w:hAnsi="Arial" w:cs="Arial"/>
            <w:color w:val="1F497D"/>
            <w:sz w:val="22"/>
            <w:szCs w:val="22"/>
          </w:rPr>
          <w:t xml:space="preserve">with its processes and the effectiveness and appropriateness of systems utilised in the operation of any activities as set out in or contemplated by the </w:t>
        </w:r>
        <w:r w:rsidRPr="00546F62">
          <w:rPr>
            <w:rFonts w:ascii="Arial" w:hAnsi="Arial" w:cs="Arial"/>
            <w:i/>
            <w:color w:val="1F497D"/>
            <w:sz w:val="22"/>
            <w:szCs w:val="22"/>
          </w:rPr>
          <w:t>Procedures</w:t>
        </w:r>
        <w:r w:rsidRPr="00546F62">
          <w:rPr>
            <w:rFonts w:ascii="Arial" w:hAnsi="Arial" w:cs="Arial"/>
            <w:color w:val="1F497D"/>
            <w:sz w:val="22"/>
            <w:szCs w:val="22"/>
          </w:rPr>
          <w:t>,</w:t>
        </w:r>
        <w:r w:rsidRPr="00546F62">
          <w:rPr>
            <w:rFonts w:ascii="Arial" w:hAnsi="Arial" w:cs="Arial"/>
            <w:i/>
            <w:color w:val="1F497D"/>
            <w:sz w:val="22"/>
            <w:szCs w:val="22"/>
          </w:rPr>
          <w:t xml:space="preserve"> </w:t>
        </w:r>
        <w:r w:rsidRPr="00546F62">
          <w:rPr>
            <w:rFonts w:ascii="Arial" w:hAnsi="Arial" w:cs="Arial"/>
            <w:color w:val="1F497D"/>
            <w:sz w:val="22"/>
            <w:szCs w:val="22"/>
          </w:rPr>
          <w:t>including but not limited to:</w:t>
        </w:r>
      </w:ins>
    </w:p>
    <w:p w14:paraId="27C65CE1" w14:textId="77777777" w:rsidR="00686527" w:rsidRPr="00546F62" w:rsidRDefault="00686527" w:rsidP="00686527">
      <w:pPr>
        <w:ind w:left="1276" w:hanging="567"/>
        <w:rPr>
          <w:ins w:id="82" w:author="Tim Sheridan" w:date="2014-02-28T12:55:00Z"/>
          <w:rFonts w:ascii="Arial" w:hAnsi="Arial" w:cs="Arial"/>
          <w:color w:val="1F497D"/>
          <w:sz w:val="22"/>
          <w:szCs w:val="22"/>
        </w:rPr>
      </w:pPr>
    </w:p>
    <w:p w14:paraId="7FE5F362" w14:textId="77777777" w:rsidR="00686527" w:rsidRPr="00546F62" w:rsidRDefault="00686527" w:rsidP="00686527">
      <w:pPr>
        <w:ind w:left="1843" w:hanging="567"/>
        <w:rPr>
          <w:ins w:id="83" w:author="Tim Sheridan" w:date="2014-02-28T12:55:00Z"/>
          <w:rFonts w:ascii="Arial" w:hAnsi="Arial" w:cs="Arial"/>
          <w:color w:val="1F497D"/>
          <w:sz w:val="22"/>
          <w:szCs w:val="22"/>
        </w:rPr>
      </w:pPr>
      <w:ins w:id="84" w:author="Tim Sheridan" w:date="2014-02-28T12:55:00Z">
        <w:r w:rsidRPr="00546F62">
          <w:rPr>
            <w:rFonts w:ascii="Arial" w:hAnsi="Arial" w:cs="Arial"/>
            <w:color w:val="1F497D"/>
            <w:sz w:val="22"/>
            <w:szCs w:val="22"/>
          </w:rPr>
          <w:t>(i)</w:t>
        </w:r>
        <w:r w:rsidRPr="00546F62">
          <w:rPr>
            <w:rFonts w:ascii="Arial" w:hAnsi="Arial" w:cs="Arial"/>
            <w:color w:val="1F497D"/>
            <w:sz w:val="22"/>
            <w:szCs w:val="22"/>
          </w:rPr>
          <w:tab/>
          <w:t xml:space="preserve">AEMO's compliance processes and compliance with the </w:t>
        </w:r>
        <w:r w:rsidRPr="00546F62">
          <w:rPr>
            <w:rFonts w:ascii="Arial" w:hAnsi="Arial" w:cs="Arial"/>
            <w:i/>
            <w:color w:val="1F497D"/>
            <w:sz w:val="22"/>
            <w:szCs w:val="22"/>
          </w:rPr>
          <w:t>Procedures</w:t>
        </w:r>
        <w:r w:rsidRPr="00546F62">
          <w:rPr>
            <w:rFonts w:ascii="Arial" w:hAnsi="Arial" w:cs="Arial"/>
            <w:color w:val="1F497D"/>
            <w:sz w:val="22"/>
            <w:szCs w:val="22"/>
          </w:rPr>
          <w:t>;</w:t>
        </w:r>
      </w:ins>
    </w:p>
    <w:p w14:paraId="33B6FA07" w14:textId="77777777" w:rsidR="00686527" w:rsidRDefault="00686527" w:rsidP="00686527">
      <w:pPr>
        <w:ind w:left="1843" w:hanging="567"/>
        <w:rPr>
          <w:ins w:id="85" w:author="Tim Sheridan" w:date="2014-02-28T12:57:00Z"/>
          <w:rFonts w:ascii="Arial" w:hAnsi="Arial" w:cs="Arial"/>
          <w:color w:val="1F497D"/>
          <w:sz w:val="22"/>
          <w:szCs w:val="22"/>
        </w:rPr>
      </w:pPr>
    </w:p>
    <w:p w14:paraId="0DA2A8F3" w14:textId="77777777" w:rsidR="00686527" w:rsidRPr="00546F62" w:rsidRDefault="00686527" w:rsidP="00686527">
      <w:pPr>
        <w:ind w:left="1843" w:hanging="567"/>
        <w:rPr>
          <w:ins w:id="86" w:author="Tim Sheridan" w:date="2014-02-28T12:55:00Z"/>
          <w:rFonts w:ascii="Arial" w:hAnsi="Arial" w:cs="Arial"/>
          <w:color w:val="1F497D"/>
          <w:sz w:val="22"/>
          <w:szCs w:val="22"/>
        </w:rPr>
      </w:pPr>
      <w:ins w:id="87" w:author="Tim Sheridan" w:date="2014-02-28T12:55:00Z">
        <w:r w:rsidRPr="00546F62">
          <w:rPr>
            <w:rFonts w:ascii="Arial" w:hAnsi="Arial" w:cs="Arial"/>
            <w:color w:val="1F497D"/>
            <w:sz w:val="22"/>
            <w:szCs w:val="22"/>
          </w:rPr>
          <w:t>(ii)</w:t>
        </w:r>
        <w:r w:rsidRPr="00546F62">
          <w:rPr>
            <w:rFonts w:ascii="Arial" w:hAnsi="Arial" w:cs="Arial"/>
            <w:color w:val="1F497D"/>
            <w:sz w:val="22"/>
            <w:szCs w:val="22"/>
          </w:rPr>
          <w:tab/>
          <w:t>IT Controls, including software management and business continuity;</w:t>
        </w:r>
      </w:ins>
    </w:p>
    <w:p w14:paraId="343833EA" w14:textId="77777777" w:rsidR="00686527" w:rsidRDefault="00686527" w:rsidP="00686527">
      <w:pPr>
        <w:ind w:left="1843" w:hanging="567"/>
        <w:rPr>
          <w:ins w:id="88" w:author="Tim Sheridan" w:date="2014-02-28T12:57:00Z"/>
          <w:rFonts w:ascii="Arial" w:hAnsi="Arial" w:cs="Arial"/>
          <w:color w:val="1F497D"/>
          <w:sz w:val="22"/>
          <w:szCs w:val="22"/>
        </w:rPr>
      </w:pPr>
    </w:p>
    <w:p w14:paraId="6B2C7657" w14:textId="77777777" w:rsidR="00686527" w:rsidRPr="00546F62" w:rsidRDefault="00686527" w:rsidP="00686527">
      <w:pPr>
        <w:ind w:left="1843" w:hanging="567"/>
        <w:rPr>
          <w:ins w:id="89" w:author="Tim Sheridan" w:date="2014-02-28T12:55:00Z"/>
          <w:rFonts w:ascii="Arial" w:hAnsi="Arial" w:cs="Arial"/>
          <w:color w:val="1F497D"/>
          <w:sz w:val="22"/>
          <w:szCs w:val="22"/>
        </w:rPr>
      </w:pPr>
      <w:ins w:id="90" w:author="Tim Sheridan" w:date="2014-02-28T12:55:00Z">
        <w:r w:rsidRPr="00546F62">
          <w:rPr>
            <w:rFonts w:ascii="Arial" w:hAnsi="Arial" w:cs="Arial"/>
            <w:color w:val="1F497D"/>
            <w:sz w:val="22"/>
            <w:szCs w:val="22"/>
          </w:rPr>
          <w:t>(iii)</w:t>
        </w:r>
        <w:r w:rsidRPr="00546F62">
          <w:rPr>
            <w:rFonts w:ascii="Arial" w:hAnsi="Arial" w:cs="Arial"/>
            <w:color w:val="1F497D"/>
            <w:sz w:val="22"/>
            <w:szCs w:val="22"/>
          </w:rPr>
          <w:tab/>
        </w:r>
        <w:proofErr w:type="gramStart"/>
        <w:r w:rsidRPr="00546F62">
          <w:rPr>
            <w:rFonts w:ascii="Arial" w:hAnsi="Arial" w:cs="Arial"/>
            <w:color w:val="1F497D"/>
            <w:sz w:val="22"/>
            <w:szCs w:val="22"/>
          </w:rPr>
          <w:t>integrity</w:t>
        </w:r>
        <w:proofErr w:type="gramEnd"/>
        <w:r w:rsidRPr="00546F62">
          <w:rPr>
            <w:rFonts w:ascii="Arial" w:hAnsi="Arial" w:cs="Arial"/>
            <w:color w:val="1F497D"/>
            <w:sz w:val="22"/>
            <w:szCs w:val="22"/>
          </w:rPr>
          <w:t xml:space="preserve"> of the AEMO</w:t>
        </w:r>
        <w:r w:rsidRPr="00546F62">
          <w:rPr>
            <w:rFonts w:ascii="Arial" w:hAnsi="Arial" w:cs="Arial"/>
            <w:i/>
            <w:color w:val="1F497D"/>
            <w:sz w:val="22"/>
            <w:szCs w:val="22"/>
          </w:rPr>
          <w:t xml:space="preserve"> </w:t>
        </w:r>
        <w:r w:rsidRPr="00546F62">
          <w:rPr>
            <w:rFonts w:ascii="Arial" w:hAnsi="Arial" w:cs="Arial"/>
            <w:color w:val="1F497D"/>
            <w:sz w:val="22"/>
            <w:szCs w:val="22"/>
          </w:rPr>
          <w:t>meter register;</w:t>
        </w:r>
      </w:ins>
    </w:p>
    <w:p w14:paraId="23C4DBBF" w14:textId="77777777" w:rsidR="00686527" w:rsidRDefault="00686527" w:rsidP="00686527">
      <w:pPr>
        <w:ind w:left="1843" w:hanging="567"/>
        <w:rPr>
          <w:ins w:id="91" w:author="Tim Sheridan" w:date="2014-02-28T12:57:00Z"/>
          <w:rFonts w:ascii="Arial" w:hAnsi="Arial" w:cs="Arial"/>
          <w:color w:val="1F497D"/>
          <w:sz w:val="22"/>
          <w:szCs w:val="22"/>
        </w:rPr>
      </w:pPr>
    </w:p>
    <w:p w14:paraId="522EF6B1" w14:textId="77777777" w:rsidR="00686527" w:rsidRPr="00546F62" w:rsidRDefault="00686527" w:rsidP="00686527">
      <w:pPr>
        <w:ind w:left="1843" w:hanging="567"/>
        <w:rPr>
          <w:ins w:id="92" w:author="Tim Sheridan" w:date="2014-02-28T12:55:00Z"/>
          <w:rFonts w:ascii="Arial" w:hAnsi="Arial" w:cs="Arial"/>
          <w:color w:val="1F497D"/>
          <w:sz w:val="22"/>
          <w:szCs w:val="22"/>
        </w:rPr>
      </w:pPr>
      <w:ins w:id="93" w:author="Tim Sheridan" w:date="2014-02-28T12:55:00Z">
        <w:r w:rsidRPr="00546F62">
          <w:rPr>
            <w:rFonts w:ascii="Arial" w:hAnsi="Arial" w:cs="Arial"/>
            <w:color w:val="1F497D"/>
            <w:sz w:val="22"/>
            <w:szCs w:val="22"/>
          </w:rPr>
          <w:t>(iv)</w:t>
        </w:r>
        <w:r w:rsidRPr="00546F62">
          <w:rPr>
            <w:rFonts w:ascii="Arial" w:hAnsi="Arial" w:cs="Arial"/>
            <w:color w:val="1F497D"/>
            <w:sz w:val="22"/>
            <w:szCs w:val="22"/>
          </w:rPr>
          <w:tab/>
        </w:r>
        <w:proofErr w:type="gramStart"/>
        <w:r w:rsidRPr="00546F62">
          <w:rPr>
            <w:rFonts w:ascii="Arial" w:hAnsi="Arial" w:cs="Arial"/>
            <w:color w:val="1F497D"/>
            <w:sz w:val="22"/>
            <w:szCs w:val="22"/>
          </w:rPr>
          <w:t>profiling</w:t>
        </w:r>
        <w:proofErr w:type="gramEnd"/>
        <w:r w:rsidRPr="00546F62">
          <w:rPr>
            <w:rFonts w:ascii="Arial" w:hAnsi="Arial" w:cs="Arial"/>
            <w:color w:val="1F497D"/>
            <w:sz w:val="22"/>
            <w:szCs w:val="22"/>
          </w:rPr>
          <w:t xml:space="preserve"> and allocation processes and systems; and</w:t>
        </w:r>
      </w:ins>
    </w:p>
    <w:p w14:paraId="6EBAC900" w14:textId="77777777" w:rsidR="00686527" w:rsidRDefault="00686527" w:rsidP="00686527">
      <w:pPr>
        <w:ind w:left="1843" w:hanging="567"/>
        <w:rPr>
          <w:ins w:id="94" w:author="Tim Sheridan" w:date="2014-02-28T12:57:00Z"/>
          <w:rFonts w:ascii="Arial" w:hAnsi="Arial" w:cs="Arial"/>
          <w:color w:val="1F497D"/>
          <w:sz w:val="22"/>
          <w:szCs w:val="22"/>
        </w:rPr>
      </w:pPr>
    </w:p>
    <w:p w14:paraId="0EBE0A00" w14:textId="77777777" w:rsidR="00686527" w:rsidRPr="00546F62" w:rsidRDefault="00686527" w:rsidP="00686527">
      <w:pPr>
        <w:ind w:left="1843" w:hanging="567"/>
        <w:rPr>
          <w:ins w:id="95" w:author="Tim Sheridan" w:date="2014-02-28T12:55:00Z"/>
          <w:rFonts w:ascii="Arial" w:hAnsi="Arial" w:cs="Arial"/>
          <w:color w:val="1F497D"/>
          <w:sz w:val="22"/>
          <w:szCs w:val="22"/>
        </w:rPr>
      </w:pPr>
      <w:ins w:id="96" w:author="Tim Sheridan" w:date="2014-02-28T12:55:00Z">
        <w:r w:rsidRPr="00546F62">
          <w:rPr>
            <w:rFonts w:ascii="Arial" w:hAnsi="Arial" w:cs="Arial"/>
            <w:color w:val="1F497D"/>
            <w:sz w:val="22"/>
            <w:szCs w:val="22"/>
          </w:rPr>
          <w:t>(v)</w:t>
        </w:r>
        <w:r w:rsidRPr="00546F62">
          <w:rPr>
            <w:rFonts w:ascii="Arial" w:hAnsi="Arial" w:cs="Arial"/>
            <w:color w:val="1F497D"/>
            <w:sz w:val="22"/>
            <w:szCs w:val="22"/>
          </w:rPr>
          <w:tab/>
        </w:r>
        <w:proofErr w:type="gramStart"/>
        <w:r w:rsidRPr="00546F62">
          <w:rPr>
            <w:rFonts w:ascii="Arial" w:hAnsi="Arial" w:cs="Arial"/>
            <w:color w:val="1F497D"/>
            <w:sz w:val="22"/>
            <w:szCs w:val="22"/>
          </w:rPr>
          <w:t>retail</w:t>
        </w:r>
        <w:proofErr w:type="gramEnd"/>
        <w:r w:rsidRPr="00546F62">
          <w:rPr>
            <w:rFonts w:ascii="Arial" w:hAnsi="Arial" w:cs="Arial"/>
            <w:color w:val="1F497D"/>
            <w:sz w:val="22"/>
            <w:szCs w:val="22"/>
          </w:rPr>
          <w:t xml:space="preserve"> billing and information systems. </w:t>
        </w:r>
      </w:ins>
    </w:p>
    <w:p w14:paraId="2B92655D" w14:textId="77777777" w:rsidR="00686527" w:rsidRDefault="00686527" w:rsidP="00686527">
      <w:pPr>
        <w:ind w:left="1276" w:hanging="567"/>
        <w:rPr>
          <w:ins w:id="97" w:author="Tim Sheridan" w:date="2014-02-28T12:57:00Z"/>
          <w:rFonts w:ascii="Arial" w:hAnsi="Arial" w:cs="Arial"/>
          <w:color w:val="1F497D"/>
          <w:sz w:val="22"/>
          <w:szCs w:val="22"/>
        </w:rPr>
      </w:pPr>
    </w:p>
    <w:p w14:paraId="2A475F94" w14:textId="77777777" w:rsidR="00686527" w:rsidRPr="00546F62" w:rsidRDefault="00686527" w:rsidP="00686527">
      <w:pPr>
        <w:ind w:left="1276" w:hanging="567"/>
        <w:rPr>
          <w:ins w:id="98" w:author="Tim Sheridan" w:date="2014-02-28T12:55:00Z"/>
          <w:rFonts w:ascii="Arial" w:hAnsi="Arial" w:cs="Arial"/>
          <w:color w:val="1F497D"/>
          <w:sz w:val="22"/>
          <w:szCs w:val="22"/>
        </w:rPr>
      </w:pPr>
      <w:ins w:id="99" w:author="Tim Sheridan" w:date="2014-02-28T12:55:00Z">
        <w:r w:rsidRPr="00546F62">
          <w:rPr>
            <w:rFonts w:ascii="Arial" w:hAnsi="Arial" w:cs="Arial"/>
            <w:color w:val="1F497D"/>
            <w:sz w:val="22"/>
            <w:szCs w:val="22"/>
          </w:rPr>
          <w:t>(d)</w:t>
        </w:r>
        <w:r w:rsidRPr="00546F62">
          <w:rPr>
            <w:rFonts w:ascii="Arial" w:hAnsi="Arial" w:cs="Arial"/>
            <w:color w:val="1F497D"/>
            <w:sz w:val="22"/>
            <w:szCs w:val="22"/>
          </w:rPr>
          <w:tab/>
          <w:t xml:space="preserve">AEMO will determine, in consultation with participants, the extent and scope of the </w:t>
        </w:r>
        <w:r w:rsidRPr="00546F62">
          <w:rPr>
            <w:rFonts w:ascii="Arial" w:hAnsi="Arial" w:cs="Arial"/>
            <w:i/>
            <w:color w:val="1F497D"/>
            <w:sz w:val="22"/>
            <w:szCs w:val="22"/>
          </w:rPr>
          <w:t>Review</w:t>
        </w:r>
        <w:r w:rsidRPr="00546F62">
          <w:rPr>
            <w:rFonts w:ascii="Arial" w:hAnsi="Arial" w:cs="Arial"/>
            <w:color w:val="1F497D"/>
            <w:sz w:val="22"/>
            <w:szCs w:val="22"/>
          </w:rPr>
          <w:t xml:space="preserve"> to be undertaken.</w:t>
        </w:r>
      </w:ins>
    </w:p>
    <w:p w14:paraId="0F2A6C7D" w14:textId="77777777" w:rsidR="00686527" w:rsidRDefault="00686527" w:rsidP="00686527">
      <w:pPr>
        <w:ind w:left="1276" w:hanging="567"/>
        <w:rPr>
          <w:ins w:id="100" w:author="Tim Sheridan" w:date="2014-02-28T12:57:00Z"/>
          <w:rFonts w:ascii="Arial" w:hAnsi="Arial" w:cs="Arial"/>
          <w:color w:val="1F497D"/>
          <w:sz w:val="22"/>
          <w:szCs w:val="22"/>
        </w:rPr>
      </w:pPr>
    </w:p>
    <w:p w14:paraId="6990A1F8" w14:textId="77777777" w:rsidR="00686527" w:rsidRPr="00546F62" w:rsidRDefault="00686527" w:rsidP="00686527">
      <w:pPr>
        <w:ind w:left="1276" w:hanging="567"/>
        <w:rPr>
          <w:ins w:id="101" w:author="Tim Sheridan" w:date="2014-02-28T12:55:00Z"/>
          <w:rFonts w:ascii="Arial" w:hAnsi="Arial" w:cs="Arial"/>
          <w:color w:val="1F497D"/>
          <w:sz w:val="22"/>
          <w:szCs w:val="22"/>
        </w:rPr>
      </w:pPr>
      <w:ins w:id="102" w:author="Tim Sheridan" w:date="2014-02-28T12:55:00Z">
        <w:r w:rsidRPr="00546F62">
          <w:rPr>
            <w:rFonts w:ascii="Arial" w:hAnsi="Arial" w:cs="Arial"/>
            <w:color w:val="1F497D"/>
            <w:sz w:val="22"/>
            <w:szCs w:val="22"/>
          </w:rPr>
          <w:t>(e)</w:t>
        </w:r>
        <w:r w:rsidRPr="00546F62">
          <w:rPr>
            <w:rFonts w:ascii="Arial" w:hAnsi="Arial" w:cs="Arial"/>
            <w:color w:val="1F497D"/>
            <w:sz w:val="22"/>
            <w:szCs w:val="22"/>
          </w:rPr>
          <w:tab/>
          <w:t>AEMO</w:t>
        </w:r>
        <w:r w:rsidRPr="00546F62">
          <w:rPr>
            <w:rFonts w:ascii="Arial" w:hAnsi="Arial" w:cs="Arial"/>
            <w:i/>
            <w:color w:val="1F497D"/>
            <w:sz w:val="22"/>
            <w:szCs w:val="22"/>
          </w:rPr>
          <w:t xml:space="preserve"> </w:t>
        </w:r>
        <w:r w:rsidRPr="00546F62">
          <w:rPr>
            <w:rFonts w:ascii="Arial" w:hAnsi="Arial" w:cs="Arial"/>
            <w:color w:val="1F497D"/>
            <w:sz w:val="22"/>
            <w:szCs w:val="22"/>
          </w:rPr>
          <w:t xml:space="preserve">must ensure that the person who conducts the </w:t>
        </w:r>
        <w:r w:rsidRPr="00546F62">
          <w:rPr>
            <w:rFonts w:ascii="Arial" w:hAnsi="Arial" w:cs="Arial"/>
            <w:i/>
            <w:color w:val="1F497D"/>
            <w:sz w:val="22"/>
            <w:szCs w:val="22"/>
          </w:rPr>
          <w:t>Review</w:t>
        </w:r>
        <w:r w:rsidRPr="00546F62">
          <w:rPr>
            <w:rFonts w:ascii="Arial" w:hAnsi="Arial" w:cs="Arial"/>
            <w:color w:val="1F497D"/>
            <w:sz w:val="22"/>
            <w:szCs w:val="22"/>
          </w:rPr>
          <w:t xml:space="preserve"> prepares a report in which the results of the </w:t>
        </w:r>
        <w:r w:rsidRPr="00546F62">
          <w:rPr>
            <w:rFonts w:ascii="Arial" w:hAnsi="Arial" w:cs="Arial"/>
            <w:i/>
            <w:color w:val="1F497D"/>
            <w:sz w:val="22"/>
            <w:szCs w:val="22"/>
          </w:rPr>
          <w:t>Review</w:t>
        </w:r>
        <w:r w:rsidRPr="00546F62">
          <w:rPr>
            <w:rFonts w:ascii="Arial" w:hAnsi="Arial" w:cs="Arial"/>
            <w:color w:val="1F497D"/>
            <w:sz w:val="22"/>
            <w:szCs w:val="22"/>
          </w:rPr>
          <w:t xml:space="preserve"> are set out.</w:t>
        </w:r>
      </w:ins>
    </w:p>
    <w:p w14:paraId="6CA28786" w14:textId="77777777" w:rsidR="00686527" w:rsidRDefault="00686527" w:rsidP="00686527">
      <w:pPr>
        <w:ind w:left="1276" w:hanging="567"/>
        <w:rPr>
          <w:ins w:id="103" w:author="Tim Sheridan" w:date="2014-02-28T12:57:00Z"/>
          <w:rFonts w:ascii="Arial" w:hAnsi="Arial" w:cs="Arial"/>
          <w:color w:val="1F497D"/>
          <w:sz w:val="22"/>
          <w:szCs w:val="22"/>
        </w:rPr>
      </w:pPr>
    </w:p>
    <w:p w14:paraId="3236171E" w14:textId="77777777" w:rsidR="00686527" w:rsidRPr="00546F62" w:rsidRDefault="00686527" w:rsidP="00686527">
      <w:pPr>
        <w:ind w:left="1276" w:hanging="567"/>
        <w:rPr>
          <w:ins w:id="104" w:author="Tim Sheridan" w:date="2014-02-28T12:55:00Z"/>
          <w:rFonts w:ascii="Arial" w:hAnsi="Arial" w:cs="Arial"/>
          <w:color w:val="1F497D"/>
          <w:sz w:val="22"/>
          <w:szCs w:val="22"/>
        </w:rPr>
      </w:pPr>
      <w:ins w:id="105" w:author="Tim Sheridan" w:date="2014-02-28T12:55:00Z">
        <w:r w:rsidRPr="00546F62">
          <w:rPr>
            <w:rFonts w:ascii="Arial" w:hAnsi="Arial" w:cs="Arial"/>
            <w:color w:val="1F497D"/>
            <w:sz w:val="22"/>
            <w:szCs w:val="22"/>
          </w:rPr>
          <w:t>(f)</w:t>
        </w:r>
        <w:r w:rsidRPr="00546F62">
          <w:rPr>
            <w:rFonts w:ascii="Arial" w:hAnsi="Arial" w:cs="Arial"/>
            <w:color w:val="1F497D"/>
            <w:sz w:val="22"/>
            <w:szCs w:val="22"/>
          </w:rPr>
          <w:tab/>
          <w:t>The report prepared by the Market Auditor in accordance with clause (e) must be made available by AEMO to Participants on request.</w:t>
        </w:r>
      </w:ins>
    </w:p>
    <w:p w14:paraId="6021A1E7" w14:textId="77777777" w:rsidR="00686527" w:rsidRDefault="00686527" w:rsidP="00686527">
      <w:pPr>
        <w:tabs>
          <w:tab w:val="num" w:pos="540"/>
        </w:tabs>
        <w:spacing w:after="120"/>
        <w:rPr>
          <w:rFonts w:ascii="Arial" w:eastAsia="Times New Roman" w:hAnsi="Arial"/>
          <w:b/>
          <w:color w:val="1F497D"/>
          <w:szCs w:val="24"/>
        </w:rPr>
      </w:pPr>
    </w:p>
    <w:p w14:paraId="054D0A1E" w14:textId="77777777" w:rsidR="00686527" w:rsidRDefault="00686527" w:rsidP="00686527">
      <w:pPr>
        <w:rPr>
          <w:rFonts w:ascii="Arial" w:eastAsia="Times New Roman" w:hAnsi="Arial" w:cs="Arial"/>
          <w:b/>
          <w:bCs/>
          <w:sz w:val="22"/>
          <w:szCs w:val="22"/>
          <w:lang w:eastAsia="en-AU"/>
        </w:rPr>
      </w:pPr>
      <w:r>
        <w:rPr>
          <w:rFonts w:ascii="Arial" w:eastAsia="Times New Roman" w:hAnsi="Arial" w:cs="Arial"/>
          <w:b/>
          <w:bCs/>
          <w:sz w:val="22"/>
          <w:szCs w:val="22"/>
          <w:lang w:eastAsia="en-AU"/>
        </w:rPr>
        <w:br w:type="page"/>
      </w:r>
    </w:p>
    <w:p w14:paraId="7789C34A" w14:textId="77777777" w:rsidR="00686527" w:rsidRDefault="00686527" w:rsidP="00686527">
      <w:pPr>
        <w:autoSpaceDE w:val="0"/>
        <w:autoSpaceDN w:val="0"/>
        <w:adjustRightInd w:val="0"/>
        <w:spacing w:before="12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lastRenderedPageBreak/>
        <w:t xml:space="preserve">Extract from Version </w:t>
      </w:r>
      <w:r>
        <w:rPr>
          <w:rFonts w:ascii="Arial" w:eastAsia="Times New Roman" w:hAnsi="Arial" w:cs="Arial"/>
          <w:b/>
          <w:bCs/>
          <w:sz w:val="22"/>
          <w:szCs w:val="22"/>
          <w:lang w:eastAsia="en-AU"/>
        </w:rPr>
        <w:t>9.0</w:t>
      </w:r>
      <w:r w:rsidRPr="006B44A2">
        <w:rPr>
          <w:rFonts w:ascii="Arial" w:eastAsia="Times New Roman" w:hAnsi="Arial" w:cs="Arial"/>
          <w:b/>
          <w:bCs/>
          <w:sz w:val="22"/>
          <w:szCs w:val="22"/>
          <w:lang w:eastAsia="en-AU"/>
        </w:rPr>
        <w:t xml:space="preserve"> of the RMP-</w:t>
      </w:r>
      <w:r>
        <w:rPr>
          <w:rFonts w:ascii="Arial" w:eastAsia="Times New Roman" w:hAnsi="Arial" w:cs="Arial"/>
          <w:b/>
          <w:bCs/>
          <w:sz w:val="22"/>
          <w:szCs w:val="22"/>
          <w:lang w:eastAsia="en-AU"/>
        </w:rPr>
        <w:t>Q</w:t>
      </w:r>
    </w:p>
    <w:p w14:paraId="7B15D608"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p>
    <w:p w14:paraId="0FC0DD2E"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 the definitions in clause 1.1.1 as follows:</w:t>
      </w:r>
    </w:p>
    <w:p w14:paraId="74F1F351" w14:textId="77777777" w:rsidR="00686527" w:rsidRPr="004050F9" w:rsidRDefault="00686527" w:rsidP="00686527">
      <w:pPr>
        <w:tabs>
          <w:tab w:val="num" w:pos="540"/>
        </w:tabs>
        <w:spacing w:after="120"/>
        <w:rPr>
          <w:rFonts w:ascii="Arial" w:eastAsia="Times New Roman" w:hAnsi="Arial"/>
          <w:color w:val="1F497D"/>
          <w:sz w:val="22"/>
          <w:szCs w:val="22"/>
        </w:rPr>
      </w:pPr>
    </w:p>
    <w:p w14:paraId="011060D1" w14:textId="77777777" w:rsidR="00686527" w:rsidRPr="004050F9" w:rsidDel="00203C7C" w:rsidRDefault="00686527" w:rsidP="00686527">
      <w:pPr>
        <w:tabs>
          <w:tab w:val="num" w:pos="540"/>
          <w:tab w:val="left" w:pos="2410"/>
        </w:tabs>
        <w:spacing w:after="120"/>
        <w:rPr>
          <w:del w:id="106" w:author="Tim Sheridan" w:date="2014-02-28T14:18:00Z"/>
          <w:rFonts w:ascii="Arial" w:eastAsia="Times New Roman" w:hAnsi="Arial"/>
          <w:color w:val="1F497D"/>
          <w:sz w:val="22"/>
          <w:szCs w:val="22"/>
        </w:rPr>
      </w:pPr>
      <w:del w:id="107" w:author="Tim Sheridan" w:date="2014-02-28T14:18:00Z">
        <w:r w:rsidRPr="004050F9" w:rsidDel="00203C7C">
          <w:rPr>
            <w:rFonts w:ascii="Arial" w:eastAsia="Times New Roman" w:hAnsi="Arial"/>
            <w:i/>
            <w:color w:val="1F497D"/>
            <w:sz w:val="22"/>
            <w:szCs w:val="22"/>
          </w:rPr>
          <w:delText>Market Auditor</w:delText>
        </w:r>
        <w:r w:rsidDel="00203C7C">
          <w:rPr>
            <w:rFonts w:ascii="Arial" w:eastAsia="Times New Roman" w:hAnsi="Arial"/>
            <w:color w:val="1F497D"/>
            <w:sz w:val="22"/>
            <w:szCs w:val="22"/>
          </w:rPr>
          <w:tab/>
        </w:r>
        <w:r w:rsidRPr="004050F9" w:rsidDel="00203C7C">
          <w:rPr>
            <w:rFonts w:ascii="Arial" w:eastAsia="Times New Roman" w:hAnsi="Arial"/>
            <w:color w:val="1F497D"/>
            <w:sz w:val="22"/>
            <w:szCs w:val="22"/>
          </w:rPr>
          <w:delText xml:space="preserve">A person appointed by </w:delText>
        </w:r>
        <w:r w:rsidRPr="004050F9" w:rsidDel="00203C7C">
          <w:rPr>
            <w:rFonts w:ascii="Arial" w:eastAsia="Times New Roman" w:hAnsi="Arial"/>
            <w:i/>
            <w:color w:val="1F497D"/>
            <w:sz w:val="22"/>
            <w:szCs w:val="22"/>
          </w:rPr>
          <w:delText>AEMO</w:delText>
        </w:r>
        <w:r w:rsidRPr="004050F9" w:rsidDel="00203C7C">
          <w:rPr>
            <w:rFonts w:ascii="Arial" w:eastAsia="Times New Roman" w:hAnsi="Arial"/>
            <w:color w:val="1F497D"/>
            <w:sz w:val="22"/>
            <w:szCs w:val="22"/>
          </w:rPr>
          <w:delText xml:space="preserve"> to carry out a </w:delText>
        </w:r>
        <w:r w:rsidRPr="004050F9" w:rsidDel="00203C7C">
          <w:rPr>
            <w:rFonts w:ascii="Arial" w:eastAsia="Times New Roman" w:hAnsi="Arial"/>
            <w:i/>
            <w:color w:val="1F497D"/>
            <w:sz w:val="22"/>
            <w:szCs w:val="22"/>
          </w:rPr>
          <w:delText>Review</w:delText>
        </w:r>
        <w:r w:rsidRPr="004050F9" w:rsidDel="00203C7C">
          <w:rPr>
            <w:rFonts w:ascii="Arial" w:eastAsia="Times New Roman" w:hAnsi="Arial"/>
            <w:color w:val="1F497D"/>
            <w:sz w:val="22"/>
            <w:szCs w:val="22"/>
          </w:rPr>
          <w:delText xml:space="preserve"> under clause 1.7.</w:delText>
        </w:r>
      </w:del>
    </w:p>
    <w:p w14:paraId="6C5EE519" w14:textId="77777777" w:rsidR="00686527" w:rsidRPr="0075172F" w:rsidRDefault="00686527" w:rsidP="00686527">
      <w:pPr>
        <w:tabs>
          <w:tab w:val="left" w:pos="2410"/>
        </w:tabs>
        <w:ind w:left="2410" w:hanging="2410"/>
        <w:rPr>
          <w:rFonts w:ascii="Arial" w:hAnsi="Arial" w:cs="Arial"/>
          <w:b/>
          <w:i/>
          <w:color w:val="1F497D"/>
          <w:sz w:val="22"/>
          <w:szCs w:val="22"/>
        </w:rPr>
      </w:pPr>
      <w:r w:rsidRPr="004050F9">
        <w:rPr>
          <w:rFonts w:ascii="Arial" w:hAnsi="Arial" w:cs="Arial"/>
          <w:i/>
          <w:color w:val="1F497D"/>
          <w:sz w:val="22"/>
          <w:szCs w:val="22"/>
        </w:rPr>
        <w:t>Review</w:t>
      </w:r>
      <w:r>
        <w:rPr>
          <w:rFonts w:ascii="Arial" w:hAnsi="Arial" w:cs="Arial"/>
          <w:b/>
          <w:i/>
          <w:color w:val="1F497D"/>
          <w:sz w:val="22"/>
          <w:szCs w:val="22"/>
        </w:rPr>
        <w:tab/>
      </w:r>
      <w:ins w:id="108" w:author="Tim Sheridan" w:date="2014-02-28T13:22:00Z">
        <w:r w:rsidRPr="004050F9">
          <w:rPr>
            <w:rFonts w:ascii="Arial" w:hAnsi="Arial" w:cs="Arial"/>
            <w:color w:val="1F497D"/>
            <w:sz w:val="22"/>
            <w:szCs w:val="22"/>
          </w:rPr>
          <w:t xml:space="preserve">Means </w:t>
        </w:r>
      </w:ins>
      <w:del w:id="109" w:author="Tim Sheridan" w:date="2014-02-28T13:23:00Z">
        <w:r w:rsidRPr="004050F9" w:rsidDel="004050F9">
          <w:rPr>
            <w:rFonts w:ascii="Arial" w:hAnsi="Arial" w:cs="Arial"/>
            <w:color w:val="1F497D"/>
            <w:sz w:val="22"/>
            <w:szCs w:val="22"/>
          </w:rPr>
          <w:delText xml:space="preserve">An </w:delText>
        </w:r>
      </w:del>
      <w:ins w:id="110" w:author="Tim Sheridan" w:date="2014-02-28T13:23:00Z">
        <w:r>
          <w:rPr>
            <w:rFonts w:ascii="Arial" w:hAnsi="Arial" w:cs="Arial"/>
            <w:color w:val="1F497D"/>
            <w:sz w:val="22"/>
            <w:szCs w:val="22"/>
          </w:rPr>
          <w:t>a</w:t>
        </w:r>
        <w:r w:rsidRPr="004050F9">
          <w:rPr>
            <w:rFonts w:ascii="Arial" w:hAnsi="Arial" w:cs="Arial"/>
            <w:color w:val="1F497D"/>
            <w:sz w:val="22"/>
            <w:szCs w:val="22"/>
          </w:rPr>
          <w:t xml:space="preserve">n </w:t>
        </w:r>
      </w:ins>
      <w:r w:rsidRPr="004050F9">
        <w:rPr>
          <w:rFonts w:ascii="Arial" w:hAnsi="Arial" w:cs="Arial"/>
          <w:color w:val="1F497D"/>
          <w:sz w:val="22"/>
          <w:szCs w:val="22"/>
        </w:rPr>
        <w:t xml:space="preserve">examination in accordance with the standard </w:t>
      </w:r>
      <w:del w:id="111" w:author="Tim Sheridan" w:date="2014-02-28T13:23:00Z">
        <w:r w:rsidRPr="004050F9" w:rsidDel="004050F9">
          <w:rPr>
            <w:rFonts w:ascii="Arial" w:hAnsi="Arial" w:cs="Arial"/>
            <w:color w:val="1F497D"/>
            <w:sz w:val="22"/>
            <w:szCs w:val="22"/>
          </w:rPr>
          <w:delText xml:space="preserve">specified </w:delText>
        </w:r>
      </w:del>
      <w:ins w:id="112" w:author="Tim Sheridan" w:date="2014-02-28T13:23:00Z">
        <w:r>
          <w:rPr>
            <w:rFonts w:ascii="Arial" w:hAnsi="Arial" w:cs="Arial"/>
            <w:color w:val="1F497D"/>
            <w:sz w:val="22"/>
            <w:szCs w:val="22"/>
          </w:rPr>
          <w:t>(as varied from time to time)</w:t>
        </w:r>
        <w:r w:rsidRPr="004050F9">
          <w:rPr>
            <w:rFonts w:ascii="Arial" w:hAnsi="Arial" w:cs="Arial"/>
            <w:color w:val="1F497D"/>
            <w:sz w:val="22"/>
            <w:szCs w:val="22"/>
          </w:rPr>
          <w:t xml:space="preserve"> </w:t>
        </w:r>
      </w:ins>
      <w:r w:rsidRPr="004050F9">
        <w:rPr>
          <w:rFonts w:ascii="Arial" w:hAnsi="Arial" w:cs="Arial"/>
          <w:color w:val="1F497D"/>
          <w:sz w:val="22"/>
          <w:szCs w:val="22"/>
        </w:rPr>
        <w:t xml:space="preserve">for a </w:t>
      </w:r>
      <w:del w:id="113" w:author="Tim Sheridan" w:date="2014-02-28T13:27:00Z">
        <w:r w:rsidRPr="004050F9" w:rsidDel="00716E47">
          <w:rPr>
            <w:rFonts w:ascii="Arial" w:hAnsi="Arial" w:cs="Arial"/>
            <w:color w:val="1F497D"/>
            <w:sz w:val="22"/>
            <w:szCs w:val="22"/>
          </w:rPr>
          <w:delText>“</w:delText>
        </w:r>
      </w:del>
      <w:r w:rsidRPr="004050F9">
        <w:rPr>
          <w:rFonts w:ascii="Arial" w:hAnsi="Arial" w:cs="Arial"/>
          <w:color w:val="1F497D"/>
          <w:sz w:val="22"/>
          <w:szCs w:val="22"/>
        </w:rPr>
        <w:t>review</w:t>
      </w:r>
      <w:del w:id="114" w:author="Tim Sheridan" w:date="2014-02-28T13:27:00Z">
        <w:r w:rsidRPr="004050F9" w:rsidDel="00716E47">
          <w:rPr>
            <w:rFonts w:ascii="Arial" w:hAnsi="Arial" w:cs="Arial"/>
            <w:color w:val="1F497D"/>
            <w:sz w:val="22"/>
            <w:szCs w:val="22"/>
          </w:rPr>
          <w:delText>”</w:delText>
        </w:r>
      </w:del>
      <w:r w:rsidRPr="004050F9">
        <w:rPr>
          <w:rFonts w:ascii="Arial" w:hAnsi="Arial" w:cs="Arial"/>
          <w:color w:val="1F497D"/>
          <w:sz w:val="22"/>
          <w:szCs w:val="22"/>
        </w:rPr>
        <w:t xml:space="preserve"> </w:t>
      </w:r>
      <w:ins w:id="115" w:author="Tim Sheridan" w:date="2014-02-28T13:28:00Z">
        <w:r>
          <w:rPr>
            <w:rFonts w:ascii="Arial" w:hAnsi="Arial" w:cs="Arial"/>
            <w:color w:val="1F497D"/>
            <w:sz w:val="22"/>
            <w:szCs w:val="22"/>
          </w:rPr>
          <w:t xml:space="preserve">specified </w:t>
        </w:r>
      </w:ins>
      <w:r w:rsidRPr="004050F9">
        <w:rPr>
          <w:rFonts w:ascii="Arial" w:hAnsi="Arial" w:cs="Arial"/>
          <w:color w:val="1F497D"/>
          <w:sz w:val="22"/>
          <w:szCs w:val="22"/>
        </w:rPr>
        <w:t xml:space="preserve">in Auditing Standard </w:t>
      </w:r>
      <w:del w:id="116" w:author="Tim Sheridan" w:date="2014-02-28T13:24:00Z">
        <w:r w:rsidRPr="004050F9" w:rsidDel="004050F9">
          <w:rPr>
            <w:rFonts w:ascii="Arial" w:hAnsi="Arial" w:cs="Arial"/>
            <w:color w:val="1F497D"/>
            <w:sz w:val="22"/>
            <w:szCs w:val="22"/>
          </w:rPr>
          <w:delText>AUS106: “</w:delText>
        </w:r>
      </w:del>
      <w:ins w:id="117" w:author="Tim Sheridan" w:date="2014-02-28T13:24:00Z">
        <w:r>
          <w:rPr>
            <w:rFonts w:ascii="Arial" w:hAnsi="Arial" w:cs="Arial"/>
            <w:color w:val="1F497D"/>
            <w:sz w:val="22"/>
            <w:szCs w:val="22"/>
          </w:rPr>
          <w:t xml:space="preserve">ASAE 3000 </w:t>
        </w:r>
      </w:ins>
      <w:ins w:id="118" w:author="Tim Sheridan" w:date="2014-02-28T13:26:00Z">
        <w:r>
          <w:rPr>
            <w:rFonts w:ascii="Arial" w:hAnsi="Arial" w:cs="Arial"/>
            <w:color w:val="1F497D"/>
            <w:sz w:val="22"/>
            <w:szCs w:val="22"/>
          </w:rPr>
          <w:t>(</w:t>
        </w:r>
      </w:ins>
      <w:r w:rsidRPr="004050F9">
        <w:rPr>
          <w:rFonts w:ascii="Arial" w:hAnsi="Arial" w:cs="Arial"/>
          <w:color w:val="1F497D"/>
          <w:sz w:val="22"/>
          <w:szCs w:val="22"/>
        </w:rPr>
        <w:t>Explanatory Framework for standards on Audit and Audit Related Services</w:t>
      </w:r>
      <w:ins w:id="119" w:author="Tim Sheridan" w:date="2014-02-28T13:27:00Z">
        <w:r>
          <w:rPr>
            <w:rFonts w:ascii="Arial" w:hAnsi="Arial" w:cs="Arial"/>
            <w:color w:val="1F497D"/>
            <w:sz w:val="22"/>
            <w:szCs w:val="22"/>
          </w:rPr>
          <w:t>)</w:t>
        </w:r>
      </w:ins>
      <w:del w:id="120" w:author="Tim Sheridan" w:date="2014-02-28T13:27:00Z">
        <w:r w:rsidRPr="004050F9" w:rsidDel="00716E47">
          <w:rPr>
            <w:rFonts w:ascii="Arial" w:hAnsi="Arial" w:cs="Arial"/>
            <w:color w:val="1F497D"/>
            <w:sz w:val="22"/>
            <w:szCs w:val="22"/>
          </w:rPr>
          <w:delText>”</w:delText>
        </w:r>
      </w:del>
      <w:r w:rsidRPr="004050F9">
        <w:rPr>
          <w:rFonts w:ascii="Arial" w:hAnsi="Arial" w:cs="Arial"/>
          <w:color w:val="1F497D"/>
          <w:sz w:val="22"/>
          <w:szCs w:val="22"/>
        </w:rPr>
        <w:t xml:space="preserve"> prepared by the Auditing </w:t>
      </w:r>
      <w:ins w:id="121" w:author="Tim Sheridan" w:date="2014-02-28T13:27:00Z">
        <w:r>
          <w:rPr>
            <w:rFonts w:ascii="Arial" w:hAnsi="Arial" w:cs="Arial"/>
            <w:color w:val="1F497D"/>
            <w:sz w:val="22"/>
            <w:szCs w:val="22"/>
          </w:rPr>
          <w:t xml:space="preserve">and Assurance </w:t>
        </w:r>
      </w:ins>
      <w:r w:rsidRPr="004050F9">
        <w:rPr>
          <w:rFonts w:ascii="Arial" w:hAnsi="Arial" w:cs="Arial"/>
          <w:color w:val="1F497D"/>
          <w:sz w:val="22"/>
          <w:szCs w:val="22"/>
        </w:rPr>
        <w:t>Standards Board of the Australian Accounting Research Foundation</w:t>
      </w:r>
      <w:del w:id="122" w:author="Tim Sheridan" w:date="2014-02-28T13:27:00Z">
        <w:r w:rsidRPr="004050F9" w:rsidDel="00716E47">
          <w:rPr>
            <w:rFonts w:ascii="Arial" w:hAnsi="Arial" w:cs="Arial"/>
            <w:color w:val="1F497D"/>
            <w:sz w:val="22"/>
            <w:szCs w:val="22"/>
          </w:rPr>
          <w:delText>, as varied from time to time</w:delText>
        </w:r>
      </w:del>
      <w:r w:rsidRPr="0075172F">
        <w:rPr>
          <w:rFonts w:ascii="Arial" w:hAnsi="Arial" w:cs="Arial"/>
          <w:color w:val="1F497D"/>
          <w:sz w:val="22"/>
          <w:szCs w:val="22"/>
        </w:rPr>
        <w:t>.</w:t>
      </w:r>
    </w:p>
    <w:p w14:paraId="0F87F29D" w14:textId="77777777" w:rsidR="00686527" w:rsidRDefault="00686527" w:rsidP="00686527">
      <w:pPr>
        <w:tabs>
          <w:tab w:val="num" w:pos="540"/>
        </w:tabs>
        <w:spacing w:after="120"/>
        <w:rPr>
          <w:rFonts w:ascii="Arial" w:eastAsia="Times New Roman" w:hAnsi="Arial"/>
          <w:b/>
          <w:color w:val="1F497D"/>
          <w:szCs w:val="24"/>
        </w:rPr>
      </w:pPr>
    </w:p>
    <w:p w14:paraId="6D7319B8" w14:textId="77777777" w:rsidR="00686527" w:rsidRPr="00716E47" w:rsidRDefault="00686527" w:rsidP="00686527">
      <w:pPr>
        <w:tabs>
          <w:tab w:val="num" w:pos="709"/>
        </w:tabs>
        <w:spacing w:after="120"/>
        <w:rPr>
          <w:rFonts w:ascii="Arial" w:eastAsia="Times New Roman" w:hAnsi="Arial"/>
          <w:b/>
          <w:color w:val="1F497D"/>
          <w:sz w:val="22"/>
          <w:szCs w:val="22"/>
        </w:rPr>
      </w:pPr>
      <w:r w:rsidRPr="00716E47">
        <w:rPr>
          <w:rFonts w:ascii="Arial" w:eastAsia="Times New Roman" w:hAnsi="Arial"/>
          <w:b/>
          <w:color w:val="1F497D"/>
          <w:sz w:val="22"/>
          <w:szCs w:val="22"/>
        </w:rPr>
        <w:t>1.7</w:t>
      </w:r>
      <w:r w:rsidRPr="00716E47">
        <w:rPr>
          <w:rFonts w:ascii="Arial" w:eastAsia="Times New Roman" w:hAnsi="Arial"/>
          <w:b/>
          <w:color w:val="1F497D"/>
          <w:sz w:val="22"/>
          <w:szCs w:val="22"/>
        </w:rPr>
        <w:tab/>
        <w:t>Market audit</w:t>
      </w:r>
    </w:p>
    <w:p w14:paraId="73AE99E2" w14:textId="77777777" w:rsidR="00686527" w:rsidRPr="00716E47" w:rsidRDefault="00686527" w:rsidP="00686527">
      <w:pPr>
        <w:tabs>
          <w:tab w:val="num" w:pos="540"/>
        </w:tabs>
        <w:spacing w:after="120"/>
        <w:ind w:left="1418" w:hanging="709"/>
        <w:rPr>
          <w:rFonts w:ascii="Arial" w:eastAsia="Times New Roman" w:hAnsi="Arial"/>
          <w:color w:val="1F497D"/>
          <w:sz w:val="22"/>
          <w:szCs w:val="22"/>
        </w:rPr>
      </w:pPr>
      <w:r>
        <w:rPr>
          <w:rFonts w:ascii="Arial" w:eastAsia="Times New Roman" w:hAnsi="Arial"/>
          <w:color w:val="1F497D"/>
          <w:sz w:val="22"/>
          <w:szCs w:val="22"/>
        </w:rPr>
        <w:t>(a)</w:t>
      </w:r>
      <w:r>
        <w:rPr>
          <w:rFonts w:ascii="Arial" w:eastAsia="Times New Roman" w:hAnsi="Arial"/>
          <w:color w:val="1F497D"/>
          <w:sz w:val="22"/>
          <w:szCs w:val="22"/>
        </w:rPr>
        <w:tab/>
      </w:r>
      <w:r w:rsidRPr="00716E47">
        <w:rPr>
          <w:rFonts w:ascii="Arial" w:eastAsia="Times New Roman" w:hAnsi="Arial"/>
          <w:i/>
          <w:color w:val="1F497D"/>
          <w:sz w:val="22"/>
          <w:szCs w:val="22"/>
        </w:rPr>
        <w:t>AEMO</w:t>
      </w:r>
      <w:r w:rsidRPr="00716E47">
        <w:rPr>
          <w:rFonts w:ascii="Arial" w:eastAsia="Times New Roman" w:hAnsi="Arial"/>
          <w:color w:val="1F497D"/>
          <w:sz w:val="22"/>
          <w:szCs w:val="22"/>
        </w:rPr>
        <w:t xml:space="preserve"> must </w:t>
      </w:r>
      <w:del w:id="123" w:author="Tim Sheridan" w:date="2014-02-28T14:26:00Z">
        <w:r w:rsidRPr="00716E47" w:rsidDel="0098056A">
          <w:rPr>
            <w:rFonts w:ascii="Arial" w:eastAsia="Times New Roman" w:hAnsi="Arial"/>
            <w:color w:val="1F497D"/>
            <w:sz w:val="22"/>
            <w:szCs w:val="22"/>
          </w:rPr>
          <w:delText>arrange for</w:delText>
        </w:r>
      </w:del>
      <w:ins w:id="124" w:author="Tim Sheridan" w:date="2014-02-28T14:26:00Z">
        <w:r>
          <w:rPr>
            <w:rFonts w:ascii="Arial" w:eastAsia="Times New Roman" w:hAnsi="Arial"/>
            <w:color w:val="1F497D"/>
            <w:sz w:val="22"/>
            <w:szCs w:val="22"/>
          </w:rPr>
          <w:t>undertake</w:t>
        </w:r>
      </w:ins>
      <w:r w:rsidRPr="00716E47">
        <w:rPr>
          <w:rFonts w:ascii="Arial" w:eastAsia="Times New Roman" w:hAnsi="Arial"/>
          <w:color w:val="1F497D"/>
          <w:sz w:val="22"/>
          <w:szCs w:val="22"/>
        </w:rPr>
        <w:t xml:space="preserve"> a </w:t>
      </w:r>
      <w:r w:rsidRPr="00716E47">
        <w:rPr>
          <w:rFonts w:ascii="Arial" w:eastAsia="Times New Roman" w:hAnsi="Arial"/>
          <w:i/>
          <w:color w:val="1F497D"/>
          <w:sz w:val="22"/>
          <w:szCs w:val="22"/>
        </w:rPr>
        <w:t>Review</w:t>
      </w:r>
      <w:r w:rsidRPr="00716E47">
        <w:rPr>
          <w:rFonts w:ascii="Arial" w:eastAsia="Times New Roman" w:hAnsi="Arial"/>
          <w:color w:val="1F497D"/>
          <w:sz w:val="22"/>
          <w:szCs w:val="22"/>
        </w:rPr>
        <w:t xml:space="preserve"> </w:t>
      </w:r>
      <w:del w:id="125" w:author="Tim Sheridan" w:date="2014-02-28T14:28:00Z">
        <w:r w:rsidRPr="00716E47" w:rsidDel="0098056A">
          <w:rPr>
            <w:rFonts w:ascii="Arial" w:eastAsia="Times New Roman" w:hAnsi="Arial"/>
            <w:color w:val="1F497D"/>
            <w:sz w:val="22"/>
            <w:szCs w:val="22"/>
          </w:rPr>
          <w:delText xml:space="preserve">to be conducted at least annually by a </w:delText>
        </w:r>
        <w:r w:rsidRPr="00716E47" w:rsidDel="0098056A">
          <w:rPr>
            <w:rFonts w:ascii="Arial" w:eastAsia="Times New Roman" w:hAnsi="Arial"/>
            <w:i/>
            <w:color w:val="1F497D"/>
            <w:sz w:val="22"/>
            <w:szCs w:val="22"/>
          </w:rPr>
          <w:delText>Market Auditor</w:delText>
        </w:r>
      </w:del>
      <w:ins w:id="126" w:author="Tim Sheridan" w:date="2014-02-28T14:28:00Z">
        <w:r>
          <w:rPr>
            <w:rFonts w:ascii="Arial" w:eastAsia="Times New Roman" w:hAnsi="Arial"/>
            <w:color w:val="1F497D"/>
            <w:sz w:val="22"/>
            <w:szCs w:val="22"/>
          </w:rPr>
          <w:t>at least every two years</w:t>
        </w:r>
      </w:ins>
      <w:r w:rsidRPr="00716E47">
        <w:rPr>
          <w:rFonts w:ascii="Arial" w:eastAsia="Times New Roman" w:hAnsi="Arial"/>
          <w:color w:val="1F497D"/>
          <w:sz w:val="22"/>
          <w:szCs w:val="22"/>
        </w:rPr>
        <w:t>.</w:t>
      </w:r>
    </w:p>
    <w:p w14:paraId="0C525E7A" w14:textId="77777777" w:rsidR="00686527" w:rsidRPr="00716E47" w:rsidRDefault="00686527" w:rsidP="00686527">
      <w:pPr>
        <w:tabs>
          <w:tab w:val="num" w:pos="540"/>
        </w:tabs>
        <w:spacing w:after="120"/>
        <w:ind w:left="1418" w:hanging="709"/>
        <w:rPr>
          <w:rFonts w:ascii="Arial" w:eastAsia="Times New Roman" w:hAnsi="Arial"/>
          <w:color w:val="1F497D"/>
          <w:sz w:val="22"/>
          <w:szCs w:val="22"/>
        </w:rPr>
      </w:pPr>
      <w:r>
        <w:rPr>
          <w:rFonts w:ascii="Arial" w:eastAsia="Times New Roman" w:hAnsi="Arial"/>
          <w:color w:val="1F497D"/>
          <w:sz w:val="22"/>
          <w:szCs w:val="22"/>
        </w:rPr>
        <w:t>(b)</w:t>
      </w:r>
      <w:r>
        <w:rPr>
          <w:rFonts w:ascii="Arial" w:eastAsia="Times New Roman" w:hAnsi="Arial"/>
          <w:color w:val="1F497D"/>
          <w:sz w:val="22"/>
          <w:szCs w:val="22"/>
        </w:rPr>
        <w:tab/>
      </w:r>
      <w:ins w:id="127" w:author="Tim Sheridan" w:date="2014-02-28T14:29:00Z">
        <w:r>
          <w:rPr>
            <w:rFonts w:ascii="Arial" w:eastAsia="Times New Roman" w:hAnsi="Arial"/>
            <w:color w:val="1F497D"/>
            <w:sz w:val="22"/>
            <w:szCs w:val="22"/>
          </w:rPr>
          <w:t xml:space="preserve">In undertaking a </w:t>
        </w:r>
        <w:r w:rsidRPr="0098056A">
          <w:rPr>
            <w:rFonts w:ascii="Arial" w:eastAsia="Times New Roman" w:hAnsi="Arial"/>
            <w:i/>
            <w:color w:val="1F497D"/>
            <w:sz w:val="22"/>
            <w:szCs w:val="22"/>
          </w:rPr>
          <w:t>Review</w:t>
        </w:r>
        <w:r>
          <w:rPr>
            <w:rFonts w:ascii="Arial" w:eastAsia="Times New Roman" w:hAnsi="Arial"/>
            <w:color w:val="1F497D"/>
            <w:sz w:val="22"/>
            <w:szCs w:val="22"/>
          </w:rPr>
          <w:t xml:space="preserve">, </w:t>
        </w:r>
      </w:ins>
      <w:r w:rsidRPr="0098056A">
        <w:rPr>
          <w:rFonts w:ascii="Arial" w:eastAsia="Times New Roman" w:hAnsi="Arial"/>
          <w:i/>
          <w:color w:val="1F497D"/>
          <w:sz w:val="22"/>
          <w:szCs w:val="22"/>
        </w:rPr>
        <w:t>AEMO</w:t>
      </w:r>
      <w:r w:rsidRPr="00716E47">
        <w:rPr>
          <w:rFonts w:ascii="Arial" w:eastAsia="Times New Roman" w:hAnsi="Arial"/>
          <w:color w:val="1F497D"/>
          <w:sz w:val="22"/>
          <w:szCs w:val="22"/>
        </w:rPr>
        <w:t xml:space="preserve"> </w:t>
      </w:r>
      <w:ins w:id="128" w:author="Tim Sheridan" w:date="2014-02-28T14:29:00Z">
        <w:r>
          <w:rPr>
            <w:rFonts w:ascii="Arial" w:eastAsia="Times New Roman" w:hAnsi="Arial"/>
            <w:color w:val="1F497D"/>
            <w:sz w:val="22"/>
            <w:szCs w:val="22"/>
          </w:rPr>
          <w:t>must</w:t>
        </w:r>
      </w:ins>
      <w:del w:id="129" w:author="Tim Sheridan" w:date="2014-02-28T14:29:00Z">
        <w:r w:rsidRPr="00716E47" w:rsidDel="0098056A">
          <w:rPr>
            <w:rFonts w:ascii="Arial" w:eastAsia="Times New Roman" w:hAnsi="Arial"/>
            <w:color w:val="1F497D"/>
            <w:sz w:val="22"/>
            <w:szCs w:val="22"/>
          </w:rPr>
          <w:delText>shall</w:delText>
        </w:r>
      </w:del>
      <w:r w:rsidRPr="00716E47">
        <w:rPr>
          <w:rFonts w:ascii="Arial" w:eastAsia="Times New Roman" w:hAnsi="Arial"/>
          <w:color w:val="1F497D"/>
          <w:sz w:val="22"/>
          <w:szCs w:val="22"/>
        </w:rPr>
        <w:t xml:space="preserve"> appoint a </w:t>
      </w:r>
      <w:del w:id="130" w:author="Tim Sheridan" w:date="2014-02-28T14:30:00Z">
        <w:r w:rsidRPr="00716E47" w:rsidDel="0098056A">
          <w:rPr>
            <w:rFonts w:ascii="Arial" w:eastAsia="Times New Roman" w:hAnsi="Arial"/>
            <w:i/>
            <w:color w:val="1F497D"/>
            <w:sz w:val="22"/>
            <w:szCs w:val="22"/>
          </w:rPr>
          <w:delText>Market Auditor</w:delText>
        </w:r>
      </w:del>
      <w:ins w:id="131" w:author="Tim Sheridan" w:date="2014-02-28T14:30:00Z">
        <w:r w:rsidRPr="0098056A">
          <w:rPr>
            <w:rFonts w:ascii="Arial" w:eastAsia="Times New Roman" w:hAnsi="Arial"/>
            <w:color w:val="1F497D"/>
            <w:sz w:val="22"/>
            <w:szCs w:val="22"/>
          </w:rPr>
          <w:t>Market Audit</w:t>
        </w:r>
      </w:ins>
      <w:ins w:id="132" w:author="AEMO" w:date="2014-03-05T10:42:00Z">
        <w:r>
          <w:rPr>
            <w:rFonts w:ascii="Arial" w:eastAsia="Times New Roman" w:hAnsi="Arial"/>
            <w:color w:val="1F497D"/>
            <w:sz w:val="22"/>
            <w:szCs w:val="22"/>
          </w:rPr>
          <w:t>or</w:t>
        </w:r>
      </w:ins>
      <w:r w:rsidRPr="00716E47">
        <w:rPr>
          <w:rFonts w:ascii="Arial" w:eastAsia="Times New Roman" w:hAnsi="Arial"/>
          <w:color w:val="1F497D"/>
          <w:sz w:val="22"/>
          <w:szCs w:val="22"/>
        </w:rPr>
        <w:t xml:space="preserve"> who in </w:t>
      </w:r>
      <w:r w:rsidRPr="00716E47">
        <w:rPr>
          <w:rFonts w:ascii="Arial" w:eastAsia="Times New Roman" w:hAnsi="Arial"/>
          <w:i/>
          <w:color w:val="1F497D"/>
          <w:sz w:val="22"/>
          <w:szCs w:val="22"/>
        </w:rPr>
        <w:t>AEMO’s</w:t>
      </w:r>
      <w:r w:rsidRPr="00716E47">
        <w:rPr>
          <w:rFonts w:ascii="Arial" w:eastAsia="Times New Roman" w:hAnsi="Arial"/>
          <w:color w:val="1F497D"/>
          <w:sz w:val="22"/>
          <w:szCs w:val="22"/>
        </w:rPr>
        <w:t xml:space="preserve"> reasonable opinion is independent and suitably qualified to conduct the required </w:t>
      </w:r>
      <w:r w:rsidRPr="00716E47">
        <w:rPr>
          <w:rFonts w:ascii="Arial" w:eastAsia="Times New Roman" w:hAnsi="Arial"/>
          <w:i/>
          <w:color w:val="1F497D"/>
          <w:sz w:val="22"/>
          <w:szCs w:val="22"/>
        </w:rPr>
        <w:t>Review</w:t>
      </w:r>
      <w:r w:rsidRPr="00716E47">
        <w:rPr>
          <w:rFonts w:ascii="Arial" w:eastAsia="Times New Roman" w:hAnsi="Arial"/>
          <w:color w:val="1F497D"/>
          <w:sz w:val="22"/>
          <w:szCs w:val="22"/>
        </w:rPr>
        <w:t>.</w:t>
      </w:r>
    </w:p>
    <w:p w14:paraId="4EFF2D09" w14:textId="77777777" w:rsidR="00686527" w:rsidRPr="00716E47" w:rsidRDefault="00686527" w:rsidP="00686527">
      <w:pPr>
        <w:tabs>
          <w:tab w:val="num" w:pos="540"/>
        </w:tabs>
        <w:spacing w:after="120"/>
        <w:ind w:left="1418" w:hanging="709"/>
        <w:rPr>
          <w:rFonts w:ascii="Arial" w:eastAsia="Times New Roman" w:hAnsi="Arial"/>
          <w:color w:val="1F497D"/>
          <w:sz w:val="22"/>
          <w:szCs w:val="22"/>
        </w:rPr>
      </w:pPr>
      <w:r>
        <w:rPr>
          <w:rFonts w:ascii="Arial" w:eastAsia="Times New Roman" w:hAnsi="Arial"/>
          <w:color w:val="1F497D"/>
          <w:sz w:val="22"/>
          <w:szCs w:val="22"/>
        </w:rPr>
        <w:t>(c)</w:t>
      </w:r>
      <w:r>
        <w:rPr>
          <w:rFonts w:ascii="Arial" w:eastAsia="Times New Roman" w:hAnsi="Arial"/>
          <w:color w:val="1F497D"/>
          <w:sz w:val="22"/>
          <w:szCs w:val="22"/>
        </w:rPr>
        <w:tab/>
      </w:r>
      <w:del w:id="133" w:author="Tim Sheridan" w:date="2014-02-28T14:30:00Z">
        <w:r w:rsidRPr="00716E47" w:rsidDel="0098056A">
          <w:rPr>
            <w:rFonts w:ascii="Arial" w:eastAsia="Times New Roman" w:hAnsi="Arial"/>
            <w:color w:val="1F497D"/>
            <w:sz w:val="22"/>
            <w:szCs w:val="22"/>
          </w:rPr>
          <w:delText xml:space="preserve">The </w:delText>
        </w:r>
      </w:del>
      <w:ins w:id="134" w:author="Tim Sheridan" w:date="2014-02-28T14:30:00Z">
        <w:r>
          <w:rPr>
            <w:rFonts w:ascii="Arial" w:eastAsia="Times New Roman" w:hAnsi="Arial"/>
            <w:color w:val="1F497D"/>
            <w:sz w:val="22"/>
            <w:szCs w:val="22"/>
          </w:rPr>
          <w:t>A</w:t>
        </w:r>
        <w:r w:rsidRPr="00716E47">
          <w:rPr>
            <w:rFonts w:ascii="Arial" w:eastAsia="Times New Roman" w:hAnsi="Arial"/>
            <w:color w:val="1F497D"/>
            <w:sz w:val="22"/>
            <w:szCs w:val="22"/>
          </w:rPr>
          <w:t xml:space="preserve"> </w:t>
        </w:r>
      </w:ins>
      <w:r w:rsidRPr="004B488F">
        <w:rPr>
          <w:rFonts w:ascii="Arial" w:eastAsia="Times New Roman" w:hAnsi="Arial"/>
          <w:i/>
          <w:color w:val="1F497D"/>
          <w:sz w:val="22"/>
          <w:szCs w:val="22"/>
        </w:rPr>
        <w:t>Review</w:t>
      </w:r>
      <w:r w:rsidRPr="00716E47">
        <w:rPr>
          <w:rFonts w:ascii="Arial" w:eastAsia="Times New Roman" w:hAnsi="Arial"/>
          <w:color w:val="1F497D"/>
          <w:sz w:val="22"/>
          <w:szCs w:val="22"/>
        </w:rPr>
        <w:t xml:space="preserve"> must examine compliance by </w:t>
      </w:r>
      <w:r w:rsidRPr="0098056A">
        <w:rPr>
          <w:rFonts w:ascii="Arial" w:eastAsia="Times New Roman" w:hAnsi="Arial"/>
          <w:i/>
          <w:color w:val="1F497D"/>
          <w:sz w:val="22"/>
          <w:szCs w:val="22"/>
        </w:rPr>
        <w:t>AEMO</w:t>
      </w:r>
      <w:r w:rsidRPr="00716E47">
        <w:rPr>
          <w:rFonts w:ascii="Arial" w:eastAsia="Times New Roman" w:hAnsi="Arial"/>
          <w:color w:val="1F497D"/>
          <w:sz w:val="22"/>
          <w:szCs w:val="22"/>
        </w:rPr>
        <w:t xml:space="preserve"> with its processes and the effectiveness and appropriateness of systems utilised in the operation of any activities as set out in or contemplated by the </w:t>
      </w:r>
      <w:r w:rsidRPr="0098056A">
        <w:rPr>
          <w:rFonts w:ascii="Arial" w:eastAsia="Times New Roman" w:hAnsi="Arial"/>
          <w:i/>
          <w:color w:val="1F497D"/>
          <w:sz w:val="22"/>
          <w:szCs w:val="22"/>
        </w:rPr>
        <w:t>Procedures</w:t>
      </w:r>
      <w:r w:rsidRPr="00716E47">
        <w:rPr>
          <w:rFonts w:ascii="Arial" w:eastAsia="Times New Roman" w:hAnsi="Arial"/>
          <w:color w:val="1F497D"/>
          <w:sz w:val="22"/>
          <w:szCs w:val="22"/>
        </w:rPr>
        <w:t>, including but not limited to:</w:t>
      </w:r>
    </w:p>
    <w:p w14:paraId="2E6F8D62" w14:textId="77777777" w:rsidR="00686527" w:rsidDel="004B488F" w:rsidRDefault="00686527" w:rsidP="00EB184C">
      <w:pPr>
        <w:pStyle w:val="ListParagraph"/>
        <w:numPr>
          <w:ilvl w:val="0"/>
          <w:numId w:val="32"/>
        </w:numPr>
        <w:tabs>
          <w:tab w:val="num" w:pos="540"/>
        </w:tabs>
        <w:spacing w:before="120" w:after="120" w:line="276" w:lineRule="auto"/>
        <w:ind w:hanging="720"/>
        <w:contextualSpacing/>
        <w:rPr>
          <w:del w:id="135" w:author="Tim Sheridan" w:date="2014-02-28T14:37:00Z"/>
          <w:rFonts w:ascii="Arial" w:eastAsia="Times New Roman" w:hAnsi="Arial"/>
          <w:color w:val="1F497D"/>
        </w:rPr>
      </w:pPr>
      <w:del w:id="136" w:author="Tim Sheridan" w:date="2014-02-28T14:37:00Z">
        <w:r w:rsidRPr="0098056A" w:rsidDel="004B488F">
          <w:rPr>
            <w:rFonts w:ascii="Arial" w:eastAsia="Times New Roman" w:hAnsi="Arial"/>
            <w:i/>
            <w:color w:val="1F497D"/>
          </w:rPr>
          <w:delText>AEMO</w:delText>
        </w:r>
        <w:r w:rsidRPr="0098056A" w:rsidDel="004B488F">
          <w:rPr>
            <w:rFonts w:ascii="Arial" w:eastAsia="Times New Roman" w:hAnsi="Arial"/>
            <w:color w:val="1F497D"/>
          </w:rPr>
          <w:delText xml:space="preserve"> business processes;</w:delText>
        </w:r>
      </w:del>
    </w:p>
    <w:p w14:paraId="088FBDA6" w14:textId="77777777" w:rsidR="00686527" w:rsidRDefault="00686527" w:rsidP="00EB184C">
      <w:pPr>
        <w:pStyle w:val="ListParagraph"/>
        <w:numPr>
          <w:ilvl w:val="0"/>
          <w:numId w:val="32"/>
        </w:numPr>
        <w:tabs>
          <w:tab w:val="num" w:pos="540"/>
        </w:tabs>
        <w:spacing w:before="120" w:after="120" w:line="276" w:lineRule="auto"/>
        <w:ind w:hanging="720"/>
        <w:contextualSpacing/>
        <w:rPr>
          <w:rFonts w:ascii="Arial" w:eastAsia="Times New Roman" w:hAnsi="Arial"/>
          <w:color w:val="1F497D"/>
        </w:rPr>
      </w:pPr>
      <w:r w:rsidRPr="0098056A">
        <w:rPr>
          <w:rFonts w:ascii="Arial" w:eastAsia="Times New Roman" w:hAnsi="Arial"/>
          <w:i/>
          <w:color w:val="1F497D"/>
        </w:rPr>
        <w:t>AEMO's</w:t>
      </w:r>
      <w:r w:rsidRPr="00716E47">
        <w:rPr>
          <w:rFonts w:ascii="Arial" w:eastAsia="Times New Roman" w:hAnsi="Arial"/>
          <w:color w:val="1F497D"/>
        </w:rPr>
        <w:t xml:space="preserve"> compliance processes and compliance with the </w:t>
      </w:r>
      <w:r w:rsidRPr="0098056A">
        <w:rPr>
          <w:rFonts w:ascii="Arial" w:eastAsia="Times New Roman" w:hAnsi="Arial"/>
          <w:i/>
          <w:color w:val="1F497D"/>
        </w:rPr>
        <w:t>Procedures</w:t>
      </w:r>
      <w:r w:rsidRPr="00716E47">
        <w:rPr>
          <w:rFonts w:ascii="Arial" w:eastAsia="Times New Roman" w:hAnsi="Arial"/>
          <w:color w:val="1F497D"/>
        </w:rPr>
        <w:t>;</w:t>
      </w:r>
    </w:p>
    <w:p w14:paraId="0D6B4301" w14:textId="77777777" w:rsidR="00686527" w:rsidRDefault="00686527" w:rsidP="00EB184C">
      <w:pPr>
        <w:pStyle w:val="ListParagraph"/>
        <w:numPr>
          <w:ilvl w:val="0"/>
          <w:numId w:val="32"/>
        </w:numPr>
        <w:tabs>
          <w:tab w:val="num" w:pos="540"/>
        </w:tabs>
        <w:spacing w:before="120" w:after="120" w:line="276" w:lineRule="auto"/>
        <w:ind w:hanging="720"/>
        <w:contextualSpacing/>
        <w:rPr>
          <w:rFonts w:ascii="Arial" w:eastAsia="Times New Roman" w:hAnsi="Arial"/>
          <w:color w:val="1F497D"/>
        </w:rPr>
      </w:pPr>
      <w:r w:rsidRPr="00716E47">
        <w:rPr>
          <w:rFonts w:ascii="Arial" w:eastAsia="Times New Roman" w:hAnsi="Arial"/>
          <w:color w:val="1F497D"/>
        </w:rPr>
        <w:t>IT Controls, including software management and business continuity;</w:t>
      </w:r>
    </w:p>
    <w:p w14:paraId="66F62B98" w14:textId="77777777" w:rsidR="00686527" w:rsidRDefault="00686527" w:rsidP="00EB184C">
      <w:pPr>
        <w:pStyle w:val="ListParagraph"/>
        <w:numPr>
          <w:ilvl w:val="0"/>
          <w:numId w:val="32"/>
        </w:numPr>
        <w:tabs>
          <w:tab w:val="num" w:pos="540"/>
        </w:tabs>
        <w:spacing w:before="120" w:after="120" w:line="276" w:lineRule="auto"/>
        <w:ind w:hanging="720"/>
        <w:contextualSpacing/>
        <w:rPr>
          <w:rFonts w:ascii="Arial" w:eastAsia="Times New Roman" w:hAnsi="Arial"/>
          <w:color w:val="1F497D"/>
        </w:rPr>
      </w:pPr>
      <w:r w:rsidRPr="00716E47">
        <w:rPr>
          <w:rFonts w:ascii="Arial" w:eastAsia="Times New Roman" w:hAnsi="Arial"/>
          <w:color w:val="1F497D"/>
        </w:rPr>
        <w:t xml:space="preserve">integrity of the </w:t>
      </w:r>
      <w:r w:rsidRPr="0098056A">
        <w:rPr>
          <w:rFonts w:ascii="Arial" w:eastAsia="Times New Roman" w:hAnsi="Arial"/>
          <w:i/>
          <w:color w:val="1F497D"/>
        </w:rPr>
        <w:t xml:space="preserve">AEMO </w:t>
      </w:r>
      <w:r w:rsidRPr="00072BA7">
        <w:rPr>
          <w:rFonts w:ascii="Arial" w:eastAsia="Times New Roman" w:hAnsi="Arial"/>
          <w:color w:val="1F497D"/>
        </w:rPr>
        <w:t>meter register</w:t>
      </w:r>
      <w:r w:rsidRPr="00716E47">
        <w:rPr>
          <w:rFonts w:ascii="Arial" w:eastAsia="Times New Roman" w:hAnsi="Arial"/>
          <w:color w:val="1F497D"/>
        </w:rPr>
        <w:t>;</w:t>
      </w:r>
    </w:p>
    <w:p w14:paraId="0CF342D5" w14:textId="77777777" w:rsidR="00686527" w:rsidRDefault="00686527" w:rsidP="00EB184C">
      <w:pPr>
        <w:pStyle w:val="ListParagraph"/>
        <w:numPr>
          <w:ilvl w:val="0"/>
          <w:numId w:val="32"/>
        </w:numPr>
        <w:tabs>
          <w:tab w:val="num" w:pos="540"/>
        </w:tabs>
        <w:spacing w:before="120" w:after="120" w:line="276" w:lineRule="auto"/>
        <w:ind w:hanging="720"/>
        <w:contextualSpacing/>
        <w:rPr>
          <w:rFonts w:ascii="Arial" w:eastAsia="Times New Roman" w:hAnsi="Arial"/>
          <w:color w:val="1F497D"/>
        </w:rPr>
      </w:pPr>
      <w:r w:rsidRPr="00716E47">
        <w:rPr>
          <w:rFonts w:ascii="Arial" w:eastAsia="Times New Roman" w:hAnsi="Arial"/>
          <w:color w:val="1F497D"/>
        </w:rPr>
        <w:t>profiling processes and systems; and</w:t>
      </w:r>
    </w:p>
    <w:p w14:paraId="6B57AC55" w14:textId="77777777" w:rsidR="00686527" w:rsidRPr="00716E47" w:rsidRDefault="00686527" w:rsidP="00EB184C">
      <w:pPr>
        <w:pStyle w:val="ListParagraph"/>
        <w:numPr>
          <w:ilvl w:val="0"/>
          <w:numId w:val="32"/>
        </w:numPr>
        <w:tabs>
          <w:tab w:val="num" w:pos="540"/>
        </w:tabs>
        <w:spacing w:before="120" w:after="120" w:line="276" w:lineRule="auto"/>
        <w:ind w:hanging="720"/>
        <w:contextualSpacing/>
        <w:rPr>
          <w:rFonts w:ascii="Arial" w:eastAsia="Times New Roman" w:hAnsi="Arial"/>
          <w:color w:val="1F497D"/>
        </w:rPr>
      </w:pPr>
      <w:proofErr w:type="gramStart"/>
      <w:ins w:id="137" w:author="Tim Sheridan" w:date="2014-02-28T14:37:00Z">
        <w:r>
          <w:rPr>
            <w:rFonts w:ascii="Arial" w:eastAsia="Times New Roman" w:hAnsi="Arial"/>
            <w:color w:val="1F497D"/>
          </w:rPr>
          <w:t>retail</w:t>
        </w:r>
        <w:proofErr w:type="gramEnd"/>
        <w:r>
          <w:rPr>
            <w:rFonts w:ascii="Arial" w:eastAsia="Times New Roman" w:hAnsi="Arial"/>
            <w:color w:val="1F497D"/>
          </w:rPr>
          <w:t xml:space="preserve"> </w:t>
        </w:r>
      </w:ins>
      <w:r w:rsidRPr="00716E47">
        <w:rPr>
          <w:rFonts w:ascii="Arial" w:eastAsia="Times New Roman" w:hAnsi="Arial"/>
          <w:color w:val="1F497D"/>
        </w:rPr>
        <w:t>billing and information systems</w:t>
      </w:r>
      <w:del w:id="138" w:author="Tim Sheridan" w:date="2014-02-28T14:37:00Z">
        <w:r w:rsidRPr="00716E47" w:rsidDel="004B488F">
          <w:rPr>
            <w:rFonts w:ascii="Arial" w:eastAsia="Times New Roman" w:hAnsi="Arial"/>
            <w:color w:val="1F497D"/>
          </w:rPr>
          <w:delText xml:space="preserve"> (</w:delText>
        </w:r>
        <w:r w:rsidRPr="0098056A" w:rsidDel="004B488F">
          <w:rPr>
            <w:rFonts w:ascii="Arial" w:eastAsia="Times New Roman" w:hAnsi="Arial"/>
            <w:i/>
            <w:color w:val="1F497D"/>
          </w:rPr>
          <w:delText>balancing and STTM distribution system allocation</w:delText>
        </w:r>
        <w:r w:rsidRPr="00716E47" w:rsidDel="004B488F">
          <w:rPr>
            <w:rFonts w:ascii="Arial" w:eastAsia="Times New Roman" w:hAnsi="Arial"/>
            <w:color w:val="1F497D"/>
          </w:rPr>
          <w:delText xml:space="preserve"> processes)</w:delText>
        </w:r>
      </w:del>
      <w:r w:rsidRPr="00716E47">
        <w:rPr>
          <w:rFonts w:ascii="Arial" w:eastAsia="Times New Roman" w:hAnsi="Arial"/>
          <w:color w:val="1F497D"/>
        </w:rPr>
        <w:t>.</w:t>
      </w:r>
    </w:p>
    <w:p w14:paraId="1D7B399C" w14:textId="77777777" w:rsidR="00686527" w:rsidRPr="00716E47" w:rsidRDefault="00686527" w:rsidP="00686527">
      <w:pPr>
        <w:tabs>
          <w:tab w:val="num" w:pos="540"/>
        </w:tabs>
        <w:spacing w:after="120"/>
        <w:ind w:left="1418" w:hanging="709"/>
        <w:rPr>
          <w:rFonts w:ascii="Arial" w:eastAsia="Times New Roman" w:hAnsi="Arial"/>
          <w:color w:val="1F497D"/>
          <w:sz w:val="22"/>
          <w:szCs w:val="22"/>
        </w:rPr>
      </w:pPr>
      <w:r w:rsidRPr="00716E47">
        <w:rPr>
          <w:rFonts w:ascii="Arial" w:eastAsia="Times New Roman" w:hAnsi="Arial"/>
          <w:color w:val="1F497D"/>
          <w:sz w:val="22"/>
          <w:szCs w:val="22"/>
        </w:rPr>
        <w:t>(d)</w:t>
      </w:r>
      <w:r>
        <w:rPr>
          <w:rFonts w:ascii="Arial" w:eastAsia="Times New Roman" w:hAnsi="Arial"/>
          <w:color w:val="1F497D"/>
          <w:sz w:val="22"/>
          <w:szCs w:val="22"/>
        </w:rPr>
        <w:tab/>
      </w:r>
      <w:r w:rsidRPr="0098056A">
        <w:rPr>
          <w:rFonts w:ascii="Arial" w:eastAsia="Times New Roman" w:hAnsi="Arial"/>
          <w:i/>
          <w:color w:val="1F497D"/>
          <w:sz w:val="22"/>
          <w:szCs w:val="22"/>
        </w:rPr>
        <w:t>AEMO</w:t>
      </w:r>
      <w:r w:rsidRPr="00716E47">
        <w:rPr>
          <w:rFonts w:ascii="Arial" w:eastAsia="Times New Roman" w:hAnsi="Arial"/>
          <w:color w:val="1F497D"/>
          <w:sz w:val="22"/>
          <w:szCs w:val="22"/>
        </w:rPr>
        <w:t xml:space="preserve"> </w:t>
      </w:r>
      <w:ins w:id="139" w:author="Tim Sheridan" w:date="2014-02-28T14:37:00Z">
        <w:r>
          <w:rPr>
            <w:rFonts w:ascii="Arial" w:eastAsia="Times New Roman" w:hAnsi="Arial"/>
            <w:color w:val="1F497D"/>
            <w:sz w:val="22"/>
            <w:szCs w:val="22"/>
          </w:rPr>
          <w:t xml:space="preserve">will determine, in consultation with </w:t>
        </w:r>
      </w:ins>
      <w:ins w:id="140" w:author="Tim Sheridan" w:date="2014-03-31T11:51:00Z">
        <w:r>
          <w:rPr>
            <w:rFonts w:ascii="Arial" w:eastAsia="Times New Roman" w:hAnsi="Arial"/>
            <w:color w:val="1F497D"/>
            <w:sz w:val="22"/>
            <w:szCs w:val="22"/>
          </w:rPr>
          <w:t>p</w:t>
        </w:r>
      </w:ins>
      <w:ins w:id="141" w:author="Tim Sheridan" w:date="2014-02-28T14:37:00Z">
        <w:r w:rsidRPr="00D82763">
          <w:rPr>
            <w:rFonts w:ascii="Arial" w:eastAsia="Times New Roman" w:hAnsi="Arial"/>
            <w:color w:val="1F497D"/>
            <w:sz w:val="22"/>
            <w:szCs w:val="22"/>
          </w:rPr>
          <w:t>articipants,</w:t>
        </w:r>
        <w:r>
          <w:rPr>
            <w:rFonts w:ascii="Arial" w:eastAsia="Times New Roman" w:hAnsi="Arial"/>
            <w:color w:val="1F497D"/>
            <w:sz w:val="22"/>
            <w:szCs w:val="22"/>
          </w:rPr>
          <w:t xml:space="preserve"> the extent and</w:t>
        </w:r>
      </w:ins>
      <w:del w:id="142" w:author="Tim Sheridan" w:date="2014-02-28T14:38:00Z">
        <w:r w:rsidRPr="00716E47" w:rsidDel="004B488F">
          <w:rPr>
            <w:rFonts w:ascii="Arial" w:eastAsia="Times New Roman" w:hAnsi="Arial"/>
            <w:color w:val="1F497D"/>
            <w:sz w:val="22"/>
            <w:szCs w:val="22"/>
          </w:rPr>
          <w:delText xml:space="preserve">must establish and implement a consultative process that enables </w:delText>
        </w:r>
        <w:r w:rsidRPr="004B488F" w:rsidDel="004B488F">
          <w:rPr>
            <w:rFonts w:ascii="Arial" w:eastAsia="Times New Roman" w:hAnsi="Arial"/>
            <w:i/>
            <w:color w:val="1F497D"/>
            <w:sz w:val="22"/>
            <w:szCs w:val="22"/>
          </w:rPr>
          <w:delText>Users</w:delText>
        </w:r>
        <w:r w:rsidRPr="00716E47" w:rsidDel="004B488F">
          <w:rPr>
            <w:rFonts w:ascii="Arial" w:eastAsia="Times New Roman" w:hAnsi="Arial"/>
            <w:color w:val="1F497D"/>
            <w:sz w:val="22"/>
            <w:szCs w:val="22"/>
          </w:rPr>
          <w:delText xml:space="preserve"> and </w:delText>
        </w:r>
        <w:r w:rsidRPr="004B488F" w:rsidDel="004B488F">
          <w:rPr>
            <w:rFonts w:ascii="Arial" w:eastAsia="Times New Roman" w:hAnsi="Arial"/>
            <w:i/>
            <w:color w:val="1F497D"/>
            <w:sz w:val="22"/>
            <w:szCs w:val="22"/>
          </w:rPr>
          <w:delText>Distributors</w:delText>
        </w:r>
        <w:r w:rsidRPr="00716E47" w:rsidDel="004B488F">
          <w:rPr>
            <w:rFonts w:ascii="Arial" w:eastAsia="Times New Roman" w:hAnsi="Arial"/>
            <w:color w:val="1F497D"/>
            <w:sz w:val="22"/>
            <w:szCs w:val="22"/>
          </w:rPr>
          <w:delText xml:space="preserve"> to provide input into the development of the</w:delText>
        </w:r>
      </w:del>
      <w:r w:rsidRPr="00716E47">
        <w:rPr>
          <w:rFonts w:ascii="Arial" w:eastAsia="Times New Roman" w:hAnsi="Arial"/>
          <w:color w:val="1F497D"/>
          <w:sz w:val="22"/>
          <w:szCs w:val="22"/>
        </w:rPr>
        <w:t xml:space="preserve"> scope of the </w:t>
      </w:r>
      <w:r w:rsidRPr="004B488F">
        <w:rPr>
          <w:rFonts w:ascii="Arial" w:eastAsia="Times New Roman" w:hAnsi="Arial"/>
          <w:i/>
          <w:color w:val="1F497D"/>
          <w:sz w:val="22"/>
          <w:szCs w:val="22"/>
        </w:rPr>
        <w:t>Review</w:t>
      </w:r>
      <w:r w:rsidRPr="00716E47">
        <w:rPr>
          <w:rFonts w:ascii="Arial" w:eastAsia="Times New Roman" w:hAnsi="Arial"/>
          <w:color w:val="1F497D"/>
          <w:sz w:val="22"/>
          <w:szCs w:val="22"/>
        </w:rPr>
        <w:t xml:space="preserve"> </w:t>
      </w:r>
      <w:del w:id="143" w:author="Tim Sheridan" w:date="2014-02-28T14:38:00Z">
        <w:r w:rsidRPr="00716E47" w:rsidDel="004B488F">
          <w:rPr>
            <w:rFonts w:ascii="Arial" w:eastAsia="Times New Roman" w:hAnsi="Arial"/>
            <w:color w:val="1F497D"/>
            <w:sz w:val="22"/>
            <w:szCs w:val="22"/>
          </w:rPr>
          <w:delText>on an annual basis</w:delText>
        </w:r>
      </w:del>
      <w:ins w:id="144" w:author="Tim Sheridan" w:date="2014-02-28T14:38:00Z">
        <w:r>
          <w:rPr>
            <w:rFonts w:ascii="Arial" w:eastAsia="Times New Roman" w:hAnsi="Arial"/>
            <w:color w:val="1F497D"/>
            <w:sz w:val="22"/>
            <w:szCs w:val="22"/>
          </w:rPr>
          <w:t>to be undertaken</w:t>
        </w:r>
      </w:ins>
      <w:r w:rsidRPr="00716E47">
        <w:rPr>
          <w:rFonts w:ascii="Arial" w:eastAsia="Times New Roman" w:hAnsi="Arial"/>
          <w:color w:val="1F497D"/>
          <w:sz w:val="22"/>
          <w:szCs w:val="22"/>
        </w:rPr>
        <w:t>.</w:t>
      </w:r>
    </w:p>
    <w:p w14:paraId="1B5DCB66" w14:textId="77777777" w:rsidR="00686527" w:rsidRPr="00716E47" w:rsidRDefault="00686527" w:rsidP="00686527">
      <w:pPr>
        <w:tabs>
          <w:tab w:val="num" w:pos="540"/>
        </w:tabs>
        <w:spacing w:after="120"/>
        <w:ind w:left="1418" w:hanging="709"/>
        <w:rPr>
          <w:rFonts w:ascii="Arial" w:eastAsia="Times New Roman" w:hAnsi="Arial"/>
          <w:color w:val="1F497D"/>
          <w:sz w:val="22"/>
          <w:szCs w:val="22"/>
        </w:rPr>
      </w:pPr>
      <w:r w:rsidRPr="00716E47">
        <w:rPr>
          <w:rFonts w:ascii="Arial" w:eastAsia="Times New Roman" w:hAnsi="Arial"/>
          <w:color w:val="1F497D"/>
          <w:sz w:val="22"/>
          <w:szCs w:val="22"/>
        </w:rPr>
        <w:t>(e)</w:t>
      </w:r>
      <w:r>
        <w:rPr>
          <w:rFonts w:ascii="Arial" w:eastAsia="Times New Roman" w:hAnsi="Arial"/>
          <w:color w:val="1F497D"/>
          <w:sz w:val="22"/>
          <w:szCs w:val="22"/>
        </w:rPr>
        <w:tab/>
      </w:r>
      <w:r w:rsidRPr="0098056A">
        <w:rPr>
          <w:rFonts w:ascii="Arial" w:eastAsia="Times New Roman" w:hAnsi="Arial"/>
          <w:i/>
          <w:color w:val="1F497D"/>
          <w:sz w:val="22"/>
          <w:szCs w:val="22"/>
        </w:rPr>
        <w:t>AEMO</w:t>
      </w:r>
      <w:r w:rsidRPr="00716E47">
        <w:rPr>
          <w:rFonts w:ascii="Arial" w:eastAsia="Times New Roman" w:hAnsi="Arial"/>
          <w:color w:val="1F497D"/>
          <w:sz w:val="22"/>
          <w:szCs w:val="22"/>
        </w:rPr>
        <w:t xml:space="preserve"> must ensure that the person who conducts the </w:t>
      </w:r>
      <w:r w:rsidRPr="004B488F">
        <w:rPr>
          <w:rFonts w:ascii="Arial" w:eastAsia="Times New Roman" w:hAnsi="Arial"/>
          <w:i/>
          <w:color w:val="1F497D"/>
          <w:sz w:val="22"/>
          <w:szCs w:val="22"/>
        </w:rPr>
        <w:t>Review</w:t>
      </w:r>
      <w:r w:rsidRPr="00716E47">
        <w:rPr>
          <w:rFonts w:ascii="Arial" w:eastAsia="Times New Roman" w:hAnsi="Arial"/>
          <w:color w:val="1F497D"/>
          <w:sz w:val="22"/>
          <w:szCs w:val="22"/>
        </w:rPr>
        <w:t xml:space="preserve"> prepares a report in which the results of the Review are set out.</w:t>
      </w:r>
    </w:p>
    <w:p w14:paraId="7850C498" w14:textId="77777777" w:rsidR="00686527" w:rsidRDefault="00686527" w:rsidP="00686527">
      <w:pPr>
        <w:tabs>
          <w:tab w:val="num" w:pos="1418"/>
        </w:tabs>
        <w:spacing w:after="120"/>
        <w:ind w:left="1418" w:hanging="709"/>
        <w:rPr>
          <w:rFonts w:ascii="Arial" w:eastAsia="Times New Roman" w:hAnsi="Arial"/>
          <w:color w:val="1F497D"/>
          <w:sz w:val="22"/>
          <w:szCs w:val="22"/>
        </w:rPr>
      </w:pPr>
      <w:r w:rsidRPr="00716E47">
        <w:rPr>
          <w:rFonts w:ascii="Arial" w:eastAsia="Times New Roman" w:hAnsi="Arial"/>
          <w:color w:val="1F497D"/>
          <w:sz w:val="22"/>
          <w:szCs w:val="22"/>
        </w:rPr>
        <w:t>(f)</w:t>
      </w:r>
      <w:r>
        <w:rPr>
          <w:rFonts w:ascii="Arial" w:eastAsia="Times New Roman" w:hAnsi="Arial"/>
          <w:color w:val="1F497D"/>
          <w:sz w:val="22"/>
          <w:szCs w:val="22"/>
        </w:rPr>
        <w:tab/>
      </w:r>
      <w:r w:rsidRPr="00716E47">
        <w:rPr>
          <w:rFonts w:ascii="Arial" w:eastAsia="Times New Roman" w:hAnsi="Arial"/>
          <w:color w:val="1F497D"/>
          <w:sz w:val="22"/>
          <w:szCs w:val="22"/>
        </w:rPr>
        <w:t xml:space="preserve">The report prepared by the </w:t>
      </w:r>
      <w:del w:id="145" w:author="Tim Sheridan" w:date="2014-02-28T14:38:00Z">
        <w:r w:rsidRPr="004B488F" w:rsidDel="004B488F">
          <w:rPr>
            <w:rFonts w:ascii="Arial" w:eastAsia="Times New Roman" w:hAnsi="Arial"/>
            <w:i/>
            <w:color w:val="1F497D"/>
            <w:sz w:val="22"/>
            <w:szCs w:val="22"/>
          </w:rPr>
          <w:delText>Market Auditor</w:delText>
        </w:r>
      </w:del>
      <w:ins w:id="146" w:author="Tim Sheridan" w:date="2014-02-28T14:38:00Z">
        <w:r w:rsidRPr="004B488F">
          <w:rPr>
            <w:rFonts w:ascii="Arial" w:eastAsia="Times New Roman" w:hAnsi="Arial"/>
            <w:color w:val="1F497D"/>
            <w:sz w:val="22"/>
            <w:szCs w:val="22"/>
          </w:rPr>
          <w:t>Market Audit</w:t>
        </w:r>
      </w:ins>
      <w:ins w:id="147" w:author="AEMO" w:date="2014-03-05T10:43:00Z">
        <w:r>
          <w:rPr>
            <w:rFonts w:ascii="Arial" w:eastAsia="Times New Roman" w:hAnsi="Arial"/>
            <w:color w:val="1F497D"/>
            <w:sz w:val="22"/>
            <w:szCs w:val="22"/>
          </w:rPr>
          <w:t>or</w:t>
        </w:r>
      </w:ins>
      <w:r w:rsidRPr="00716E47">
        <w:rPr>
          <w:rFonts w:ascii="Arial" w:eastAsia="Times New Roman" w:hAnsi="Arial"/>
          <w:color w:val="1F497D"/>
          <w:sz w:val="22"/>
          <w:szCs w:val="22"/>
        </w:rPr>
        <w:t xml:space="preserve"> in accordance with clause 1.7(e) must be made available by </w:t>
      </w:r>
      <w:r w:rsidRPr="004B488F">
        <w:rPr>
          <w:rFonts w:ascii="Arial" w:eastAsia="Times New Roman" w:hAnsi="Arial"/>
          <w:i/>
          <w:color w:val="1F497D"/>
          <w:sz w:val="22"/>
          <w:szCs w:val="22"/>
        </w:rPr>
        <w:t>AEMO</w:t>
      </w:r>
      <w:r w:rsidRPr="00716E47">
        <w:rPr>
          <w:rFonts w:ascii="Arial" w:eastAsia="Times New Roman" w:hAnsi="Arial"/>
          <w:color w:val="1F497D"/>
          <w:sz w:val="22"/>
          <w:szCs w:val="22"/>
        </w:rPr>
        <w:t xml:space="preserve"> to </w:t>
      </w:r>
      <w:del w:id="148" w:author="Tim Sheridan" w:date="2014-02-28T14:39:00Z">
        <w:r w:rsidRPr="004B488F" w:rsidDel="004B488F">
          <w:rPr>
            <w:rFonts w:ascii="Arial" w:eastAsia="Times New Roman" w:hAnsi="Arial"/>
            <w:i/>
            <w:color w:val="1F497D"/>
            <w:sz w:val="22"/>
            <w:szCs w:val="22"/>
          </w:rPr>
          <w:delText>Users</w:delText>
        </w:r>
        <w:r w:rsidRPr="00716E47" w:rsidDel="004B488F">
          <w:rPr>
            <w:rFonts w:ascii="Arial" w:eastAsia="Times New Roman" w:hAnsi="Arial"/>
            <w:color w:val="1F497D"/>
            <w:sz w:val="22"/>
            <w:szCs w:val="22"/>
          </w:rPr>
          <w:delText xml:space="preserve">, the </w:delText>
        </w:r>
        <w:r w:rsidRPr="004B488F" w:rsidDel="004B488F">
          <w:rPr>
            <w:rFonts w:ascii="Arial" w:eastAsia="Times New Roman" w:hAnsi="Arial"/>
            <w:i/>
            <w:color w:val="1F497D"/>
            <w:sz w:val="22"/>
            <w:szCs w:val="22"/>
          </w:rPr>
          <w:delText>AER</w:delText>
        </w:r>
        <w:r w:rsidRPr="00716E47" w:rsidDel="004B488F">
          <w:rPr>
            <w:rFonts w:ascii="Arial" w:eastAsia="Times New Roman" w:hAnsi="Arial"/>
            <w:color w:val="1F497D"/>
            <w:sz w:val="22"/>
            <w:szCs w:val="22"/>
          </w:rPr>
          <w:delText xml:space="preserve"> and </w:delText>
        </w:r>
        <w:r w:rsidRPr="004B488F" w:rsidDel="004B488F">
          <w:rPr>
            <w:rFonts w:ascii="Arial" w:eastAsia="Times New Roman" w:hAnsi="Arial"/>
            <w:i/>
            <w:color w:val="1F497D"/>
            <w:sz w:val="22"/>
            <w:szCs w:val="22"/>
          </w:rPr>
          <w:delText>Distributors</w:delText>
        </w:r>
      </w:del>
      <w:ins w:id="149" w:author="Tim Sheridan" w:date="2014-02-28T14:39:00Z">
        <w:r w:rsidRPr="004B488F">
          <w:rPr>
            <w:rFonts w:ascii="Arial" w:eastAsia="Times New Roman" w:hAnsi="Arial"/>
            <w:i/>
            <w:color w:val="1F497D"/>
            <w:sz w:val="22"/>
            <w:szCs w:val="22"/>
          </w:rPr>
          <w:t>Participants</w:t>
        </w:r>
      </w:ins>
      <w:r w:rsidRPr="00716E47">
        <w:rPr>
          <w:rFonts w:ascii="Arial" w:eastAsia="Times New Roman" w:hAnsi="Arial"/>
          <w:color w:val="1F497D"/>
          <w:sz w:val="22"/>
          <w:szCs w:val="22"/>
        </w:rPr>
        <w:t xml:space="preserve"> on request.</w:t>
      </w:r>
    </w:p>
    <w:p w14:paraId="4D92F26E" w14:textId="77777777" w:rsidR="00686527" w:rsidRDefault="00686527" w:rsidP="00686527">
      <w:pPr>
        <w:tabs>
          <w:tab w:val="num" w:pos="1418"/>
        </w:tabs>
        <w:spacing w:after="120"/>
        <w:ind w:left="1418" w:hanging="709"/>
        <w:rPr>
          <w:rFonts w:ascii="Arial" w:eastAsia="Times New Roman" w:hAnsi="Arial"/>
          <w:color w:val="1F497D"/>
          <w:sz w:val="22"/>
          <w:szCs w:val="22"/>
        </w:rPr>
      </w:pPr>
    </w:p>
    <w:p w14:paraId="196B3F81" w14:textId="77777777" w:rsidR="00686527" w:rsidRDefault="00686527" w:rsidP="00686527">
      <w:pPr>
        <w:rPr>
          <w:rFonts w:ascii="Arial" w:eastAsia="Times New Roman" w:hAnsi="Arial" w:cs="Arial"/>
          <w:b/>
          <w:bCs/>
          <w:sz w:val="22"/>
          <w:szCs w:val="22"/>
          <w:lang w:eastAsia="en-AU"/>
        </w:rPr>
      </w:pPr>
      <w:r>
        <w:rPr>
          <w:rFonts w:ascii="Arial" w:eastAsia="Times New Roman" w:hAnsi="Arial" w:cs="Arial"/>
          <w:b/>
          <w:bCs/>
          <w:sz w:val="22"/>
          <w:szCs w:val="22"/>
          <w:lang w:eastAsia="en-AU"/>
        </w:rPr>
        <w:br w:type="page"/>
      </w:r>
    </w:p>
    <w:p w14:paraId="426FEDA9" w14:textId="77777777" w:rsidR="00686527" w:rsidRDefault="00686527" w:rsidP="00686527">
      <w:pPr>
        <w:autoSpaceDE w:val="0"/>
        <w:autoSpaceDN w:val="0"/>
        <w:adjustRightInd w:val="0"/>
        <w:spacing w:before="12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lastRenderedPageBreak/>
        <w:t xml:space="preserve">Extract from Version </w:t>
      </w:r>
      <w:r>
        <w:rPr>
          <w:rFonts w:ascii="Arial" w:eastAsia="Times New Roman" w:hAnsi="Arial" w:cs="Arial"/>
          <w:b/>
          <w:bCs/>
          <w:sz w:val="22"/>
          <w:szCs w:val="22"/>
          <w:lang w:eastAsia="en-AU"/>
        </w:rPr>
        <w:t>6.0</w:t>
      </w:r>
      <w:r w:rsidRPr="006B44A2">
        <w:rPr>
          <w:rFonts w:ascii="Arial" w:eastAsia="Times New Roman" w:hAnsi="Arial" w:cs="Arial"/>
          <w:b/>
          <w:bCs/>
          <w:sz w:val="22"/>
          <w:szCs w:val="22"/>
          <w:lang w:eastAsia="en-AU"/>
        </w:rPr>
        <w:t xml:space="preserve"> of the RMP-</w:t>
      </w:r>
      <w:r>
        <w:rPr>
          <w:rFonts w:ascii="Arial" w:eastAsia="Times New Roman" w:hAnsi="Arial" w:cs="Arial"/>
          <w:b/>
          <w:bCs/>
          <w:sz w:val="22"/>
          <w:szCs w:val="22"/>
          <w:lang w:eastAsia="en-AU"/>
        </w:rPr>
        <w:t>S</w:t>
      </w:r>
    </w:p>
    <w:p w14:paraId="5AFD5644"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p>
    <w:p w14:paraId="43E361CB"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 the definitions in clause 2 as follows:</w:t>
      </w:r>
    </w:p>
    <w:p w14:paraId="052B8297" w14:textId="77777777" w:rsidR="00686527" w:rsidRDefault="00686527" w:rsidP="00686527">
      <w:pPr>
        <w:tabs>
          <w:tab w:val="num" w:pos="1418"/>
        </w:tabs>
        <w:spacing w:after="120"/>
        <w:ind w:left="709" w:hanging="709"/>
        <w:rPr>
          <w:rFonts w:ascii="Arial" w:eastAsia="Times New Roman" w:hAnsi="Arial"/>
          <w:color w:val="1F497D"/>
          <w:sz w:val="22"/>
          <w:szCs w:val="22"/>
        </w:rPr>
      </w:pPr>
    </w:p>
    <w:p w14:paraId="713D8629" w14:textId="77777777" w:rsidR="00686527" w:rsidRPr="00686527" w:rsidDel="001F442E" w:rsidRDefault="00686527" w:rsidP="00686527">
      <w:pPr>
        <w:tabs>
          <w:tab w:val="num" w:pos="1418"/>
        </w:tabs>
        <w:spacing w:after="120"/>
        <w:ind w:left="709" w:hanging="709"/>
        <w:rPr>
          <w:del w:id="150" w:author="Tim Sheridan" w:date="2014-02-28T14:59:00Z"/>
          <w:rFonts w:ascii="Arial" w:eastAsia="Times New Roman" w:hAnsi="Arial" w:cs="Arial"/>
          <w:color w:val="1F497D"/>
          <w:sz w:val="22"/>
          <w:szCs w:val="22"/>
        </w:rPr>
      </w:pPr>
      <w:del w:id="151" w:author="Tim Sheridan" w:date="2014-02-28T14:59:00Z">
        <w:r w:rsidRPr="00686527" w:rsidDel="001F442E">
          <w:rPr>
            <w:rFonts w:ascii="Arial" w:eastAsia="Times New Roman" w:hAnsi="Arial" w:cs="Arial"/>
            <w:b/>
            <w:color w:val="1F497D"/>
            <w:sz w:val="22"/>
            <w:szCs w:val="22"/>
          </w:rPr>
          <w:delText>“appointor”</w:delText>
        </w:r>
        <w:r w:rsidRPr="00686527" w:rsidDel="001F442E">
          <w:rPr>
            <w:rFonts w:ascii="Arial" w:eastAsia="Times New Roman" w:hAnsi="Arial" w:cs="Arial"/>
            <w:color w:val="1F497D"/>
            <w:sz w:val="22"/>
            <w:szCs w:val="22"/>
          </w:rPr>
          <w:delText xml:space="preserve"> has the meaning given to it under clause 228(2).</w:delText>
        </w:r>
      </w:del>
    </w:p>
    <w:p w14:paraId="6050D2A5" w14:textId="77777777" w:rsidR="00686527" w:rsidRPr="00686527" w:rsidDel="001F442E" w:rsidRDefault="00686527" w:rsidP="00686527">
      <w:pPr>
        <w:tabs>
          <w:tab w:val="num" w:pos="1418"/>
        </w:tabs>
        <w:spacing w:after="120"/>
        <w:ind w:left="709" w:hanging="709"/>
        <w:rPr>
          <w:del w:id="152" w:author="Tim Sheridan" w:date="2014-02-28T15:01:00Z"/>
          <w:rFonts w:ascii="Arial" w:eastAsia="Times New Roman" w:hAnsi="Arial" w:cs="Arial"/>
          <w:color w:val="1F497D"/>
          <w:sz w:val="22"/>
          <w:szCs w:val="22"/>
        </w:rPr>
      </w:pPr>
      <w:del w:id="153" w:author="Tim Sheridan" w:date="2014-02-28T15:01:00Z">
        <w:r w:rsidRPr="00686527" w:rsidDel="001F442E">
          <w:rPr>
            <w:rFonts w:ascii="Arial" w:eastAsia="Times New Roman" w:hAnsi="Arial" w:cs="Arial"/>
            <w:b/>
            <w:color w:val="1F497D"/>
            <w:sz w:val="22"/>
            <w:szCs w:val="22"/>
          </w:rPr>
          <w:delText>“auditor”</w:delText>
        </w:r>
        <w:r w:rsidRPr="00686527" w:rsidDel="001F442E">
          <w:rPr>
            <w:rFonts w:ascii="Arial" w:eastAsia="Times New Roman" w:hAnsi="Arial" w:cs="Arial"/>
            <w:color w:val="1F497D"/>
            <w:sz w:val="22"/>
            <w:szCs w:val="22"/>
          </w:rPr>
          <w:delText xml:space="preserve"> means an auditor appointed under Part 7.2.</w:delText>
        </w:r>
      </w:del>
    </w:p>
    <w:p w14:paraId="17ADF89C" w14:textId="77777777" w:rsidR="00686527" w:rsidRPr="00686527" w:rsidDel="001F442E" w:rsidRDefault="00686527" w:rsidP="00686527">
      <w:pPr>
        <w:tabs>
          <w:tab w:val="num" w:pos="1418"/>
        </w:tabs>
        <w:spacing w:after="120"/>
        <w:rPr>
          <w:del w:id="154" w:author="Tim Sheridan" w:date="2014-02-28T15:03:00Z"/>
          <w:rFonts w:ascii="Arial" w:eastAsia="Times New Roman" w:hAnsi="Arial" w:cs="Arial"/>
          <w:color w:val="1F497D"/>
          <w:sz w:val="22"/>
          <w:szCs w:val="22"/>
        </w:rPr>
      </w:pPr>
      <w:del w:id="155" w:author="Tim Sheridan" w:date="2014-02-28T15:03:00Z">
        <w:r w:rsidRPr="00686527" w:rsidDel="001F442E">
          <w:rPr>
            <w:rFonts w:ascii="Arial" w:eastAsia="Times New Roman" w:hAnsi="Arial" w:cs="Arial"/>
            <w:b/>
            <w:color w:val="1F497D"/>
            <w:sz w:val="22"/>
            <w:szCs w:val="22"/>
          </w:rPr>
          <w:delText>“negative assurance audit”</w:delText>
        </w:r>
        <w:r w:rsidRPr="00686527" w:rsidDel="001F442E">
          <w:rPr>
            <w:rFonts w:ascii="Arial" w:eastAsia="Times New Roman" w:hAnsi="Arial" w:cs="Arial"/>
            <w:color w:val="1F497D"/>
            <w:sz w:val="22"/>
            <w:szCs w:val="22"/>
          </w:rPr>
          <w:delText xml:space="preserve"> means a review with the objective of enabling the </w:delText>
        </w:r>
        <w:r w:rsidRPr="00686527" w:rsidDel="001F442E">
          <w:rPr>
            <w:rFonts w:ascii="Arial" w:eastAsia="Times New Roman" w:hAnsi="Arial" w:cs="Arial"/>
            <w:i/>
            <w:color w:val="1F497D"/>
            <w:sz w:val="22"/>
            <w:szCs w:val="22"/>
          </w:rPr>
          <w:delText>auditor</w:delText>
        </w:r>
        <w:r w:rsidRPr="00686527" w:rsidDel="001F442E">
          <w:rPr>
            <w:rFonts w:ascii="Arial" w:eastAsia="Times New Roman" w:hAnsi="Arial" w:cs="Arial"/>
            <w:color w:val="1F497D"/>
            <w:sz w:val="22"/>
            <w:szCs w:val="22"/>
          </w:rPr>
          <w:delText xml:space="preserve"> to state whether, on the basis of review procedures that do not provide all the evidence that would be required in a standard audit, anything has come to the </w:delText>
        </w:r>
        <w:r w:rsidRPr="00686527" w:rsidDel="001F442E">
          <w:rPr>
            <w:rFonts w:ascii="Arial" w:eastAsia="Times New Roman" w:hAnsi="Arial" w:cs="Arial"/>
            <w:i/>
            <w:color w:val="1F497D"/>
            <w:sz w:val="22"/>
            <w:szCs w:val="22"/>
          </w:rPr>
          <w:delText>auditor’s</w:delText>
        </w:r>
        <w:r w:rsidRPr="00686527" w:rsidDel="001F442E">
          <w:rPr>
            <w:rFonts w:ascii="Arial" w:eastAsia="Times New Roman" w:hAnsi="Arial" w:cs="Arial"/>
            <w:color w:val="1F497D"/>
            <w:sz w:val="22"/>
            <w:szCs w:val="22"/>
          </w:rPr>
          <w:delText xml:space="preserve"> attention that indicates (as applicable):</w:delText>
        </w:r>
      </w:del>
    </w:p>
    <w:p w14:paraId="08272508" w14:textId="77777777" w:rsidR="00686527" w:rsidRPr="00686527" w:rsidDel="001F442E" w:rsidRDefault="00686527" w:rsidP="00686527">
      <w:pPr>
        <w:tabs>
          <w:tab w:val="num" w:pos="1418"/>
        </w:tabs>
        <w:spacing w:after="120"/>
        <w:ind w:left="709" w:hanging="709"/>
        <w:rPr>
          <w:del w:id="156" w:author="Tim Sheridan" w:date="2014-02-28T15:03:00Z"/>
          <w:rFonts w:ascii="Arial" w:eastAsia="Times New Roman" w:hAnsi="Arial" w:cs="Arial"/>
          <w:color w:val="1F497D"/>
          <w:sz w:val="22"/>
          <w:szCs w:val="22"/>
        </w:rPr>
      </w:pPr>
      <w:del w:id="157" w:author="Tim Sheridan" w:date="2014-02-28T15:03:00Z">
        <w:r w:rsidRPr="00686527" w:rsidDel="001F442E">
          <w:rPr>
            <w:rFonts w:ascii="Arial" w:eastAsia="Times New Roman" w:hAnsi="Arial" w:cs="Arial"/>
            <w:color w:val="1F497D"/>
            <w:sz w:val="22"/>
            <w:szCs w:val="22"/>
          </w:rPr>
          <w:delText>(a)</w:delText>
        </w:r>
        <w:r w:rsidRPr="00686527" w:rsidDel="001F442E">
          <w:rPr>
            <w:rFonts w:ascii="Arial" w:eastAsia="Times New Roman" w:hAnsi="Arial" w:cs="Arial"/>
            <w:color w:val="1F497D"/>
            <w:sz w:val="22"/>
            <w:szCs w:val="22"/>
          </w:rPr>
          <w:tab/>
          <w:delText>AEMO’s non-compliance with the clauses set out under clause 228(1); or</w:delText>
        </w:r>
      </w:del>
    </w:p>
    <w:p w14:paraId="60C46BC3" w14:textId="77777777" w:rsidR="00686527" w:rsidRPr="00686527" w:rsidDel="001F442E" w:rsidRDefault="00686527" w:rsidP="00686527">
      <w:pPr>
        <w:tabs>
          <w:tab w:val="num" w:pos="1418"/>
        </w:tabs>
        <w:spacing w:after="120"/>
        <w:ind w:left="709" w:hanging="709"/>
        <w:rPr>
          <w:del w:id="158" w:author="Tim Sheridan" w:date="2014-02-28T15:03:00Z"/>
          <w:rFonts w:ascii="Arial" w:eastAsia="Times New Roman" w:hAnsi="Arial" w:cs="Arial"/>
          <w:color w:val="1F497D"/>
          <w:sz w:val="22"/>
          <w:szCs w:val="22"/>
        </w:rPr>
      </w:pPr>
      <w:del w:id="159" w:author="Tim Sheridan" w:date="2014-02-28T15:03:00Z">
        <w:r w:rsidRPr="00686527" w:rsidDel="001F442E">
          <w:rPr>
            <w:rFonts w:ascii="Arial" w:eastAsia="Times New Roman" w:hAnsi="Arial" w:cs="Arial"/>
            <w:color w:val="1F497D"/>
            <w:sz w:val="22"/>
            <w:szCs w:val="22"/>
          </w:rPr>
          <w:delText>(b)</w:delText>
        </w:r>
        <w:r w:rsidRPr="00686527" w:rsidDel="001F442E">
          <w:rPr>
            <w:rFonts w:ascii="Arial" w:eastAsia="Times New Roman" w:hAnsi="Arial" w:cs="Arial"/>
            <w:color w:val="1F497D"/>
            <w:sz w:val="22"/>
            <w:szCs w:val="22"/>
          </w:rPr>
          <w:tab/>
          <w:delText xml:space="preserve">a </w:delText>
        </w:r>
        <w:r w:rsidRPr="00686527" w:rsidDel="001F442E">
          <w:rPr>
            <w:rFonts w:ascii="Arial" w:eastAsia="Times New Roman" w:hAnsi="Arial" w:cs="Arial"/>
            <w:i/>
            <w:color w:val="1F497D"/>
            <w:sz w:val="22"/>
            <w:szCs w:val="22"/>
          </w:rPr>
          <w:delText>network operator’s</w:delText>
        </w:r>
        <w:r w:rsidRPr="00686527" w:rsidDel="001F442E">
          <w:rPr>
            <w:rFonts w:ascii="Arial" w:eastAsia="Times New Roman" w:hAnsi="Arial" w:cs="Arial"/>
            <w:color w:val="1F497D"/>
            <w:sz w:val="22"/>
            <w:szCs w:val="22"/>
          </w:rPr>
          <w:delText xml:space="preserve"> non-compliance with the clauses set out under clause 228(1).</w:delText>
        </w:r>
      </w:del>
    </w:p>
    <w:p w14:paraId="6A66F918" w14:textId="77777777" w:rsidR="00686527" w:rsidRPr="00686527" w:rsidRDefault="00686527" w:rsidP="00686527">
      <w:pPr>
        <w:tabs>
          <w:tab w:val="num" w:pos="1418"/>
        </w:tabs>
        <w:spacing w:after="120"/>
        <w:rPr>
          <w:rFonts w:ascii="Arial" w:eastAsia="Times New Roman" w:hAnsi="Arial" w:cs="Arial"/>
          <w:color w:val="1F497D"/>
          <w:sz w:val="22"/>
          <w:szCs w:val="22"/>
        </w:rPr>
      </w:pPr>
      <w:ins w:id="160" w:author="Tim Sheridan" w:date="2014-02-28T15:04:00Z">
        <w:r w:rsidRPr="00686527">
          <w:rPr>
            <w:rFonts w:ascii="Arial" w:eastAsia="Times New Roman" w:hAnsi="Arial" w:cs="Arial"/>
            <w:b/>
            <w:color w:val="1F497D"/>
            <w:sz w:val="22"/>
            <w:szCs w:val="22"/>
          </w:rPr>
          <w:t>“review”</w:t>
        </w:r>
        <w:r w:rsidRPr="00686527">
          <w:rPr>
            <w:rFonts w:ascii="Arial" w:eastAsia="Times New Roman" w:hAnsi="Arial" w:cs="Arial"/>
            <w:color w:val="1F497D"/>
            <w:sz w:val="22"/>
            <w:szCs w:val="22"/>
          </w:rPr>
          <w:t xml:space="preserve"> means an examination in accordance with the standard (as varied from time to time) for a review specified in Auditing Standard ASAE 3000 (Explanatory Framework for Standards on Audit and Audit Related Services) prepared by the Auditing and Assurance Standards Board of the Australian Accounting Research Foundation.</w:t>
        </w:r>
      </w:ins>
    </w:p>
    <w:p w14:paraId="0B6F0515" w14:textId="77777777" w:rsidR="00686527" w:rsidRPr="00686527" w:rsidRDefault="00686527" w:rsidP="00686527">
      <w:pPr>
        <w:tabs>
          <w:tab w:val="num" w:pos="1418"/>
        </w:tabs>
        <w:spacing w:after="120"/>
        <w:rPr>
          <w:rFonts w:ascii="Arial" w:eastAsia="Times New Roman" w:hAnsi="Arial" w:cs="Arial"/>
          <w:color w:val="1F497D"/>
          <w:sz w:val="22"/>
          <w:szCs w:val="22"/>
        </w:rPr>
      </w:pPr>
    </w:p>
    <w:p w14:paraId="3D22B7AB" w14:textId="77777777" w:rsidR="00686527" w:rsidRPr="00686527" w:rsidRDefault="00686527" w:rsidP="00686527">
      <w:pPr>
        <w:tabs>
          <w:tab w:val="num" w:pos="1418"/>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Part 7.2– Audit</w:t>
      </w:r>
    </w:p>
    <w:p w14:paraId="77ECE812" w14:textId="77777777" w:rsidR="00686527" w:rsidRPr="00686527" w:rsidRDefault="00686527" w:rsidP="00686527">
      <w:pPr>
        <w:tabs>
          <w:tab w:val="num" w:pos="993"/>
        </w:tabs>
        <w:rPr>
          <w:rFonts w:ascii="Arial" w:eastAsia="Times New Roman" w:hAnsi="Arial" w:cs="Arial"/>
          <w:color w:val="1F497D"/>
          <w:sz w:val="22"/>
          <w:szCs w:val="22"/>
        </w:rPr>
      </w:pPr>
    </w:p>
    <w:p w14:paraId="568FE948" w14:textId="77777777" w:rsidR="00686527" w:rsidRPr="00686527" w:rsidRDefault="00686527" w:rsidP="00686527">
      <w:pPr>
        <w:tabs>
          <w:tab w:val="num" w:pos="709"/>
        </w:tabs>
        <w:rPr>
          <w:rFonts w:ascii="Arial" w:eastAsia="Times New Roman" w:hAnsi="Arial" w:cs="Arial"/>
          <w:b/>
          <w:color w:val="1F497D"/>
          <w:sz w:val="22"/>
          <w:szCs w:val="22"/>
        </w:rPr>
      </w:pPr>
      <w:r w:rsidRPr="00686527">
        <w:rPr>
          <w:rFonts w:ascii="Arial" w:eastAsia="Times New Roman" w:hAnsi="Arial" w:cs="Arial"/>
          <w:b/>
          <w:color w:val="1F497D"/>
          <w:sz w:val="22"/>
          <w:szCs w:val="22"/>
        </w:rPr>
        <w:t>350.</w:t>
      </w:r>
      <w:r w:rsidRPr="00686527">
        <w:rPr>
          <w:rFonts w:ascii="Arial" w:eastAsia="Times New Roman" w:hAnsi="Arial" w:cs="Arial"/>
          <w:b/>
          <w:color w:val="1F497D"/>
          <w:sz w:val="22"/>
          <w:szCs w:val="22"/>
        </w:rPr>
        <w:tab/>
        <w:t>There is no clause 350.</w:t>
      </w:r>
    </w:p>
    <w:p w14:paraId="69F55AD3" w14:textId="77777777" w:rsidR="00686527" w:rsidRPr="00686527" w:rsidRDefault="00686527" w:rsidP="00686527">
      <w:pPr>
        <w:tabs>
          <w:tab w:val="num" w:pos="1418"/>
        </w:tabs>
        <w:rPr>
          <w:rFonts w:ascii="Arial" w:eastAsia="Times New Roman" w:hAnsi="Arial" w:cs="Arial"/>
          <w:color w:val="1F497D"/>
          <w:sz w:val="22"/>
          <w:szCs w:val="22"/>
        </w:rPr>
      </w:pPr>
    </w:p>
    <w:p w14:paraId="04AA5188" w14:textId="77777777" w:rsidR="00686527" w:rsidRPr="00686527" w:rsidRDefault="00686527" w:rsidP="00686527">
      <w:pPr>
        <w:tabs>
          <w:tab w:val="num" w:pos="709"/>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351.</w:t>
      </w:r>
      <w:r w:rsidRPr="00686527">
        <w:rPr>
          <w:rFonts w:ascii="Arial" w:eastAsia="Times New Roman" w:hAnsi="Arial" w:cs="Arial"/>
          <w:b/>
          <w:color w:val="1F497D"/>
          <w:sz w:val="22"/>
          <w:szCs w:val="22"/>
        </w:rPr>
        <w:tab/>
      </w:r>
      <w:ins w:id="161" w:author="Tim Sheridan" w:date="2014-02-28T16:27:00Z">
        <w:r w:rsidRPr="00686527">
          <w:rPr>
            <w:rFonts w:ascii="Arial" w:eastAsia="Times New Roman" w:hAnsi="Arial" w:cs="Arial"/>
            <w:b/>
            <w:color w:val="1F497D"/>
            <w:sz w:val="22"/>
            <w:szCs w:val="22"/>
          </w:rPr>
          <w:t xml:space="preserve">Market </w:t>
        </w:r>
        <w:proofErr w:type="gramStart"/>
        <w:r w:rsidRPr="00686527">
          <w:rPr>
            <w:rFonts w:ascii="Arial" w:eastAsia="Times New Roman" w:hAnsi="Arial" w:cs="Arial"/>
            <w:b/>
            <w:color w:val="1F497D"/>
            <w:sz w:val="22"/>
            <w:szCs w:val="22"/>
          </w:rPr>
          <w:t>a</w:t>
        </w:r>
      </w:ins>
      <w:proofErr w:type="gramEnd"/>
      <w:del w:id="162" w:author="Tim Sheridan" w:date="2014-02-28T16:27:00Z">
        <w:r w:rsidRPr="00686527" w:rsidDel="005566F4">
          <w:rPr>
            <w:rFonts w:ascii="Arial" w:eastAsia="Times New Roman" w:hAnsi="Arial" w:cs="Arial"/>
            <w:b/>
            <w:color w:val="1F497D"/>
            <w:sz w:val="22"/>
            <w:szCs w:val="22"/>
          </w:rPr>
          <w:delText>A</w:delText>
        </w:r>
      </w:del>
      <w:r w:rsidRPr="00686527">
        <w:rPr>
          <w:rFonts w:ascii="Arial" w:eastAsia="Times New Roman" w:hAnsi="Arial" w:cs="Arial"/>
          <w:b/>
          <w:color w:val="1F497D"/>
          <w:sz w:val="22"/>
          <w:szCs w:val="22"/>
        </w:rPr>
        <w:t>udit</w:t>
      </w:r>
      <w:del w:id="163" w:author="Tim Sheridan" w:date="2014-02-28T16:27:00Z">
        <w:r w:rsidRPr="00686527" w:rsidDel="005566F4">
          <w:rPr>
            <w:rFonts w:ascii="Arial" w:eastAsia="Times New Roman" w:hAnsi="Arial" w:cs="Arial"/>
            <w:b/>
            <w:color w:val="1F497D"/>
            <w:sz w:val="22"/>
            <w:szCs w:val="22"/>
          </w:rPr>
          <w:delText xml:space="preserve"> of AEMO</w:delText>
        </w:r>
      </w:del>
    </w:p>
    <w:p w14:paraId="15069212" w14:textId="77777777" w:rsidR="00686527" w:rsidRPr="00686527" w:rsidDel="005566F4" w:rsidRDefault="00686527" w:rsidP="00686527">
      <w:pPr>
        <w:tabs>
          <w:tab w:val="num" w:pos="709"/>
        </w:tabs>
        <w:spacing w:after="120"/>
        <w:ind w:left="709" w:hanging="709"/>
        <w:rPr>
          <w:del w:id="164" w:author="Tim Sheridan" w:date="2014-02-28T16:27:00Z"/>
          <w:rFonts w:ascii="Arial" w:eastAsia="Times New Roman" w:hAnsi="Arial" w:cs="Arial"/>
          <w:color w:val="1F497D"/>
          <w:sz w:val="22"/>
          <w:szCs w:val="22"/>
        </w:rPr>
      </w:pPr>
      <w:del w:id="165" w:author="Tim Sheridan" w:date="2014-02-28T16:27:00Z">
        <w:r w:rsidRPr="00686527" w:rsidDel="005566F4">
          <w:rPr>
            <w:rFonts w:ascii="Arial" w:eastAsia="Times New Roman" w:hAnsi="Arial" w:cs="Arial"/>
            <w:color w:val="1F497D"/>
            <w:sz w:val="22"/>
            <w:szCs w:val="22"/>
          </w:rPr>
          <w:delText>(1)</w:delText>
        </w:r>
        <w:r w:rsidRPr="00686527" w:rsidDel="005566F4">
          <w:rPr>
            <w:rFonts w:ascii="Arial" w:eastAsia="Times New Roman" w:hAnsi="Arial" w:cs="Arial"/>
            <w:color w:val="1F497D"/>
            <w:sz w:val="22"/>
            <w:szCs w:val="22"/>
          </w:rPr>
          <w:tab/>
          <w:delText xml:space="preserve">AEMO must </w:delText>
        </w:r>
        <w:r w:rsidRPr="00686527" w:rsidDel="005566F4">
          <w:rPr>
            <w:rFonts w:ascii="Arial" w:eastAsia="Times New Roman" w:hAnsi="Arial" w:cs="Arial"/>
            <w:i/>
            <w:color w:val="1F497D"/>
            <w:sz w:val="22"/>
            <w:szCs w:val="22"/>
          </w:rPr>
          <w:delText>appoint</w:delText>
        </w:r>
        <w:r w:rsidRPr="00686527" w:rsidDel="005566F4">
          <w:rPr>
            <w:rFonts w:ascii="Arial" w:eastAsia="Times New Roman" w:hAnsi="Arial" w:cs="Arial"/>
            <w:color w:val="1F497D"/>
            <w:sz w:val="22"/>
            <w:szCs w:val="22"/>
          </w:rPr>
          <w:delText xml:space="preserve"> an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 xml:space="preserve">, by having regard to clause 353, to undertake a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of AEMO’s compliance with the following parts of these </w:delText>
        </w:r>
        <w:r w:rsidRPr="00686527" w:rsidDel="005566F4">
          <w:rPr>
            <w:rFonts w:ascii="Arial" w:eastAsia="Times New Roman" w:hAnsi="Arial" w:cs="Arial"/>
            <w:i/>
            <w:color w:val="1F497D"/>
            <w:sz w:val="22"/>
            <w:szCs w:val="22"/>
          </w:rPr>
          <w:delText>Procedures</w:delText>
        </w:r>
        <w:r w:rsidRPr="00686527" w:rsidDel="005566F4">
          <w:rPr>
            <w:rFonts w:ascii="Arial" w:eastAsia="Times New Roman" w:hAnsi="Arial" w:cs="Arial"/>
            <w:color w:val="1F497D"/>
            <w:sz w:val="22"/>
            <w:szCs w:val="22"/>
          </w:rPr>
          <w:delText>: Part 2.1, Part 2.2, Part 2.3, Part 3.1, Part 3.3, Part 3.5, Part 3.6, Part 5.5, Part 5.6, Part 5.7, Part 5.8, Part 5.10, Part 5.11, Part 5.12 in accordance with clause 351(1A) to (3).</w:delText>
        </w:r>
      </w:del>
    </w:p>
    <w:p w14:paraId="381E70D7" w14:textId="77777777" w:rsidR="00686527" w:rsidRPr="00686527" w:rsidDel="005566F4" w:rsidRDefault="00686527" w:rsidP="00686527">
      <w:pPr>
        <w:tabs>
          <w:tab w:val="num" w:pos="1418"/>
        </w:tabs>
        <w:spacing w:after="120"/>
        <w:ind w:left="720" w:hanging="720"/>
        <w:rPr>
          <w:del w:id="166" w:author="Tim Sheridan" w:date="2014-02-28T16:27:00Z"/>
          <w:rFonts w:ascii="Arial" w:eastAsia="Times New Roman" w:hAnsi="Arial" w:cs="Arial"/>
          <w:color w:val="1F497D"/>
          <w:sz w:val="22"/>
          <w:szCs w:val="22"/>
        </w:rPr>
      </w:pPr>
      <w:del w:id="167" w:author="Tim Sheridan" w:date="2014-02-28T16:27:00Z">
        <w:r w:rsidRPr="00686527" w:rsidDel="005566F4">
          <w:rPr>
            <w:rFonts w:ascii="Arial" w:eastAsia="Times New Roman" w:hAnsi="Arial" w:cs="Arial"/>
            <w:color w:val="1F497D"/>
            <w:sz w:val="22"/>
            <w:szCs w:val="22"/>
          </w:rPr>
          <w:delText>(1A)</w:delText>
        </w:r>
        <w:r w:rsidRPr="00686527" w:rsidDel="005566F4">
          <w:rPr>
            <w:rFonts w:ascii="Arial" w:eastAsia="Times New Roman" w:hAnsi="Arial" w:cs="Arial"/>
            <w:color w:val="1F497D"/>
            <w:sz w:val="22"/>
            <w:szCs w:val="22"/>
          </w:rPr>
          <w:tab/>
          <w:delText xml:space="preserve">A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under clause 351(1) may cover some or all of the Parts of the </w:delText>
        </w:r>
        <w:r w:rsidRPr="00686527" w:rsidDel="005566F4">
          <w:rPr>
            <w:rFonts w:ascii="Arial" w:eastAsia="Times New Roman" w:hAnsi="Arial" w:cs="Arial"/>
            <w:i/>
            <w:color w:val="1F497D"/>
            <w:sz w:val="22"/>
            <w:szCs w:val="22"/>
          </w:rPr>
          <w:delText>Procedures</w:delText>
        </w:r>
        <w:r w:rsidRPr="00686527" w:rsidDel="005566F4">
          <w:rPr>
            <w:rFonts w:ascii="Arial" w:eastAsia="Times New Roman" w:hAnsi="Arial" w:cs="Arial"/>
            <w:color w:val="1F497D"/>
            <w:sz w:val="22"/>
            <w:szCs w:val="22"/>
          </w:rPr>
          <w:delText xml:space="preserve"> listed in clause 351(1), provided that at least once every 3 years, each Part of the </w:delText>
        </w:r>
        <w:r w:rsidRPr="00686527" w:rsidDel="005566F4">
          <w:rPr>
            <w:rFonts w:ascii="Arial" w:eastAsia="Times New Roman" w:hAnsi="Arial" w:cs="Arial"/>
            <w:i/>
            <w:color w:val="1F497D"/>
            <w:sz w:val="22"/>
            <w:szCs w:val="22"/>
          </w:rPr>
          <w:delText>Procedures</w:delText>
        </w:r>
        <w:r w:rsidRPr="00686527" w:rsidDel="005566F4">
          <w:rPr>
            <w:rFonts w:ascii="Arial" w:eastAsia="Times New Roman" w:hAnsi="Arial" w:cs="Arial"/>
            <w:color w:val="1F497D"/>
            <w:sz w:val="22"/>
            <w:szCs w:val="22"/>
          </w:rPr>
          <w:delText xml:space="preserve"> listed in clause 351(1) is subject to a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covering 12 consecutive months within that 3 year period.</w:delText>
        </w:r>
      </w:del>
    </w:p>
    <w:p w14:paraId="02DBB9B5" w14:textId="77777777" w:rsidR="00686527" w:rsidRPr="00686527" w:rsidDel="005566F4" w:rsidRDefault="00686527" w:rsidP="00686527">
      <w:pPr>
        <w:tabs>
          <w:tab w:val="num" w:pos="1418"/>
        </w:tabs>
        <w:spacing w:after="120"/>
        <w:ind w:left="1418"/>
        <w:rPr>
          <w:del w:id="168" w:author="Tim Sheridan" w:date="2014-02-28T16:27:00Z"/>
          <w:rFonts w:ascii="Arial" w:eastAsia="Times New Roman" w:hAnsi="Arial" w:cs="Arial"/>
          <w:color w:val="1F497D"/>
          <w:sz w:val="20"/>
        </w:rPr>
      </w:pPr>
      <w:del w:id="169" w:author="Tim Sheridan" w:date="2014-02-28T16:27:00Z">
        <w:r w:rsidRPr="00686527" w:rsidDel="005566F4">
          <w:rPr>
            <w:rFonts w:ascii="Arial" w:eastAsia="Times New Roman" w:hAnsi="Arial" w:cs="Arial"/>
            <w:color w:val="1F497D"/>
            <w:sz w:val="20"/>
          </w:rPr>
          <w:tab/>
          <w:delText xml:space="preserve">{Note: the first 3 year period starts from commencement of these </w:delText>
        </w:r>
        <w:r w:rsidRPr="00686527" w:rsidDel="005566F4">
          <w:rPr>
            <w:rFonts w:ascii="Arial" w:eastAsia="Times New Roman" w:hAnsi="Arial" w:cs="Arial"/>
            <w:i/>
            <w:color w:val="1F497D"/>
            <w:sz w:val="20"/>
          </w:rPr>
          <w:delText>Procedures</w:delText>
        </w:r>
        <w:r w:rsidRPr="00686527" w:rsidDel="005566F4">
          <w:rPr>
            <w:rFonts w:ascii="Arial" w:eastAsia="Times New Roman" w:hAnsi="Arial" w:cs="Arial"/>
            <w:color w:val="1F497D"/>
            <w:sz w:val="20"/>
          </w:rPr>
          <w:delText xml:space="preserve"> and ends 3 years thereafter. The next year 3 year period starts immediately on the completion of this 3 year period and so on.}</w:delText>
        </w:r>
      </w:del>
    </w:p>
    <w:p w14:paraId="427000D0" w14:textId="77777777" w:rsidR="00686527" w:rsidRPr="00686527" w:rsidDel="005566F4" w:rsidRDefault="00686527" w:rsidP="00686527">
      <w:pPr>
        <w:tabs>
          <w:tab w:val="num" w:pos="1418"/>
        </w:tabs>
        <w:spacing w:after="120"/>
        <w:ind w:left="720" w:hanging="720"/>
        <w:rPr>
          <w:del w:id="170" w:author="Tim Sheridan" w:date="2014-02-28T16:27:00Z"/>
          <w:rFonts w:ascii="Arial" w:eastAsia="Times New Roman" w:hAnsi="Arial" w:cs="Arial"/>
          <w:color w:val="1F497D"/>
          <w:sz w:val="22"/>
          <w:szCs w:val="22"/>
        </w:rPr>
      </w:pPr>
      <w:del w:id="171" w:author="Tim Sheridan" w:date="2014-02-28T16:27:00Z">
        <w:r w:rsidRPr="00686527" w:rsidDel="005566F4">
          <w:rPr>
            <w:rFonts w:ascii="Arial" w:eastAsia="Times New Roman" w:hAnsi="Arial" w:cs="Arial"/>
            <w:color w:val="1F497D"/>
            <w:sz w:val="22"/>
            <w:szCs w:val="22"/>
          </w:rPr>
          <w:delText>(2)</w:delText>
        </w:r>
        <w:r w:rsidRPr="00686527" w:rsidDel="005566F4">
          <w:rPr>
            <w:rFonts w:ascii="Arial" w:eastAsia="Times New Roman" w:hAnsi="Arial" w:cs="Arial"/>
            <w:color w:val="1F497D"/>
            <w:sz w:val="22"/>
            <w:szCs w:val="22"/>
          </w:rPr>
          <w:tab/>
          <w:delText xml:space="preserve">AEMO may determine, in consultation with </w:delText>
        </w:r>
        <w:r w:rsidRPr="00686527" w:rsidDel="005566F4">
          <w:rPr>
            <w:rFonts w:ascii="Arial" w:eastAsia="Times New Roman" w:hAnsi="Arial" w:cs="Arial"/>
            <w:i/>
            <w:color w:val="1F497D"/>
            <w:sz w:val="22"/>
            <w:szCs w:val="22"/>
          </w:rPr>
          <w:delText>participants</w:delText>
        </w:r>
        <w:r w:rsidRPr="00686527" w:rsidDel="005566F4">
          <w:rPr>
            <w:rFonts w:ascii="Arial" w:eastAsia="Times New Roman" w:hAnsi="Arial" w:cs="Arial"/>
            <w:color w:val="1F497D"/>
            <w:sz w:val="22"/>
            <w:szCs w:val="22"/>
          </w:rPr>
          <w:delText xml:space="preserve">, the extent and scope of a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to be undertaken under clause 351(1).</w:delText>
        </w:r>
      </w:del>
    </w:p>
    <w:p w14:paraId="5DDBFDE9" w14:textId="77777777" w:rsidR="00686527" w:rsidRPr="00686527" w:rsidDel="005566F4" w:rsidRDefault="00686527" w:rsidP="00686527">
      <w:pPr>
        <w:tabs>
          <w:tab w:val="num" w:pos="709"/>
        </w:tabs>
        <w:spacing w:after="120"/>
        <w:rPr>
          <w:del w:id="172" w:author="Tim Sheridan" w:date="2014-02-28T16:27:00Z"/>
          <w:rFonts w:ascii="Arial" w:eastAsia="Times New Roman" w:hAnsi="Arial" w:cs="Arial"/>
          <w:color w:val="1F497D"/>
          <w:sz w:val="22"/>
          <w:szCs w:val="22"/>
        </w:rPr>
      </w:pPr>
      <w:del w:id="173" w:author="Tim Sheridan" w:date="2014-02-28T16:27:00Z">
        <w:r w:rsidRPr="00686527" w:rsidDel="005566F4">
          <w:rPr>
            <w:rFonts w:ascii="Arial" w:eastAsia="Times New Roman" w:hAnsi="Arial" w:cs="Arial"/>
            <w:color w:val="1F497D"/>
            <w:sz w:val="22"/>
            <w:szCs w:val="22"/>
          </w:rPr>
          <w:delText>(3)</w:delText>
        </w:r>
        <w:r w:rsidRPr="00686527" w:rsidDel="005566F4">
          <w:rPr>
            <w:rFonts w:ascii="Arial" w:eastAsia="Times New Roman" w:hAnsi="Arial" w:cs="Arial"/>
            <w:color w:val="1F497D"/>
            <w:sz w:val="22"/>
            <w:szCs w:val="22"/>
          </w:rPr>
          <w:tab/>
          <w:delText>AEMO must:</w:delText>
        </w:r>
      </w:del>
    </w:p>
    <w:p w14:paraId="5BA8B606" w14:textId="77777777" w:rsidR="00686527" w:rsidRPr="00686527" w:rsidDel="005566F4" w:rsidRDefault="00686527" w:rsidP="00686527">
      <w:pPr>
        <w:tabs>
          <w:tab w:val="num" w:pos="1418"/>
        </w:tabs>
        <w:spacing w:after="120"/>
        <w:ind w:left="1418" w:hanging="709"/>
        <w:rPr>
          <w:del w:id="174" w:author="Tim Sheridan" w:date="2014-02-28T16:27:00Z"/>
          <w:rFonts w:ascii="Arial" w:eastAsia="Times New Roman" w:hAnsi="Arial" w:cs="Arial"/>
          <w:color w:val="1F497D"/>
          <w:sz w:val="22"/>
          <w:szCs w:val="22"/>
        </w:rPr>
      </w:pPr>
      <w:del w:id="175" w:author="Tim Sheridan" w:date="2014-02-28T16:27: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 xml:space="preserve">ensure that the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 xml:space="preserve"> conducts any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in accordance with this Part 7.2; and</w:delText>
        </w:r>
      </w:del>
    </w:p>
    <w:p w14:paraId="725BF0F9" w14:textId="77777777" w:rsidR="00686527" w:rsidRPr="00686527" w:rsidDel="005566F4" w:rsidRDefault="00686527" w:rsidP="00686527">
      <w:pPr>
        <w:tabs>
          <w:tab w:val="num" w:pos="1418"/>
        </w:tabs>
        <w:spacing w:after="120"/>
        <w:ind w:left="709" w:hanging="709"/>
        <w:rPr>
          <w:del w:id="176" w:author="Tim Sheridan" w:date="2014-02-28T16:27:00Z"/>
          <w:rFonts w:ascii="Arial" w:eastAsia="Times New Roman" w:hAnsi="Arial" w:cs="Arial"/>
          <w:color w:val="1F497D"/>
          <w:sz w:val="22"/>
          <w:szCs w:val="22"/>
        </w:rPr>
      </w:pPr>
      <w:del w:id="177" w:author="Tim Sheridan" w:date="2014-02-28T16:27:00Z">
        <w:r w:rsidRPr="00686527" w:rsidDel="005566F4">
          <w:rPr>
            <w:rFonts w:ascii="Arial" w:eastAsia="Times New Roman" w:hAnsi="Arial" w:cs="Arial"/>
            <w:color w:val="1F497D"/>
            <w:sz w:val="22"/>
            <w:szCs w:val="22"/>
          </w:rPr>
          <w:delText>(4)</w:delText>
        </w:r>
        <w:r w:rsidRPr="00686527" w:rsidDel="005566F4">
          <w:rPr>
            <w:rFonts w:ascii="Arial" w:eastAsia="Times New Roman" w:hAnsi="Arial" w:cs="Arial"/>
            <w:color w:val="1F497D"/>
            <w:sz w:val="22"/>
            <w:szCs w:val="22"/>
          </w:rPr>
          <w:tab/>
          <w:delText>obtain the auditor’s final report of its findings within 3 months after the end of the period to which the negative assurance audit relates.</w:delText>
        </w:r>
      </w:del>
    </w:p>
    <w:p w14:paraId="4C3876C5" w14:textId="77777777" w:rsidR="00686527" w:rsidRPr="00686527" w:rsidRDefault="00686527" w:rsidP="00EB184C">
      <w:pPr>
        <w:pStyle w:val="ListParagraph"/>
        <w:numPr>
          <w:ilvl w:val="0"/>
          <w:numId w:val="33"/>
        </w:numPr>
        <w:spacing w:before="120"/>
        <w:contextualSpacing/>
        <w:jc w:val="both"/>
        <w:rPr>
          <w:ins w:id="178" w:author="Tim Sheridan" w:date="2014-02-28T16:28:00Z"/>
          <w:rFonts w:ascii="Arial" w:hAnsi="Arial" w:cs="Arial"/>
          <w:color w:val="1F497D"/>
        </w:rPr>
      </w:pPr>
      <w:ins w:id="179" w:author="Tim Sheridan" w:date="2014-02-28T16:28:00Z">
        <w:r w:rsidRPr="00686527">
          <w:rPr>
            <w:rFonts w:ascii="Arial" w:hAnsi="Arial" w:cs="Arial"/>
            <w:color w:val="1F497D"/>
          </w:rPr>
          <w:t xml:space="preserve">AEMO must undertake a </w:t>
        </w:r>
        <w:r w:rsidRPr="00686527">
          <w:rPr>
            <w:rFonts w:ascii="Arial" w:hAnsi="Arial" w:cs="Arial"/>
            <w:i/>
            <w:color w:val="1F497D"/>
          </w:rPr>
          <w:t>Review</w:t>
        </w:r>
        <w:r w:rsidRPr="00686527">
          <w:rPr>
            <w:rFonts w:ascii="Arial" w:hAnsi="Arial" w:cs="Arial"/>
            <w:color w:val="1F497D"/>
          </w:rPr>
          <w:t xml:space="preserve"> at least every two years.</w:t>
        </w:r>
      </w:ins>
    </w:p>
    <w:p w14:paraId="2D313637" w14:textId="77777777" w:rsidR="00686527" w:rsidRPr="00686527" w:rsidRDefault="00686527" w:rsidP="00686527">
      <w:pPr>
        <w:pStyle w:val="ListParagraph"/>
        <w:spacing w:before="120"/>
        <w:ind w:left="1276"/>
        <w:jc w:val="both"/>
        <w:rPr>
          <w:ins w:id="180" w:author="Tim Sheridan" w:date="2014-02-28T16:28:00Z"/>
          <w:rFonts w:ascii="Arial" w:hAnsi="Arial" w:cs="Arial"/>
          <w:color w:val="1F497D"/>
        </w:rPr>
      </w:pPr>
    </w:p>
    <w:p w14:paraId="53F99CDE" w14:textId="77777777" w:rsidR="00686527" w:rsidRPr="00686527" w:rsidRDefault="00686527" w:rsidP="00EB184C">
      <w:pPr>
        <w:pStyle w:val="ListParagraph"/>
        <w:numPr>
          <w:ilvl w:val="0"/>
          <w:numId w:val="33"/>
        </w:numPr>
        <w:spacing w:before="120"/>
        <w:contextualSpacing/>
        <w:jc w:val="both"/>
        <w:rPr>
          <w:ins w:id="181" w:author="Tim Sheridan" w:date="2014-02-28T16:28:00Z"/>
          <w:rFonts w:ascii="Arial" w:hAnsi="Arial" w:cs="Arial"/>
          <w:color w:val="1F497D"/>
        </w:rPr>
      </w:pPr>
      <w:ins w:id="182" w:author="Tim Sheridan" w:date="2014-02-28T16:28:00Z">
        <w:r w:rsidRPr="00686527">
          <w:rPr>
            <w:rFonts w:ascii="Arial" w:hAnsi="Arial" w:cs="Arial"/>
            <w:color w:val="1F497D"/>
          </w:rPr>
          <w:t xml:space="preserve">In undertaking a </w:t>
        </w:r>
        <w:r w:rsidRPr="00686527">
          <w:rPr>
            <w:rFonts w:ascii="Arial" w:hAnsi="Arial" w:cs="Arial"/>
            <w:i/>
            <w:color w:val="1F497D"/>
          </w:rPr>
          <w:t>Review</w:t>
        </w:r>
        <w:r w:rsidRPr="00686527">
          <w:rPr>
            <w:rFonts w:ascii="Arial" w:hAnsi="Arial" w:cs="Arial"/>
            <w:color w:val="1F497D"/>
          </w:rPr>
          <w:t xml:space="preserve">, AEMO must appoint a Market Auditor who in AEMO’s reasonable opinion is independent and suitably qualified to conduct a </w:t>
        </w:r>
        <w:r w:rsidRPr="00686527">
          <w:rPr>
            <w:rFonts w:ascii="Arial" w:hAnsi="Arial" w:cs="Arial"/>
            <w:i/>
            <w:color w:val="1F497D"/>
          </w:rPr>
          <w:t>Review</w:t>
        </w:r>
        <w:r w:rsidRPr="00686527">
          <w:rPr>
            <w:rFonts w:ascii="Arial" w:hAnsi="Arial" w:cs="Arial"/>
            <w:color w:val="1F497D"/>
          </w:rPr>
          <w:t>.</w:t>
        </w:r>
      </w:ins>
    </w:p>
    <w:p w14:paraId="2A03D607" w14:textId="77777777" w:rsidR="00686527" w:rsidRPr="00686527" w:rsidRDefault="00686527" w:rsidP="00686527">
      <w:pPr>
        <w:pStyle w:val="ListParagraph"/>
        <w:rPr>
          <w:ins w:id="183" w:author="Tim Sheridan" w:date="2014-02-28T16:28:00Z"/>
          <w:rFonts w:ascii="Arial" w:hAnsi="Arial" w:cs="Arial"/>
          <w:color w:val="1F497D"/>
        </w:rPr>
      </w:pPr>
    </w:p>
    <w:p w14:paraId="70369B2A" w14:textId="77777777" w:rsidR="00686527" w:rsidRPr="00686527" w:rsidRDefault="00686527" w:rsidP="00EB184C">
      <w:pPr>
        <w:pStyle w:val="ListParagraph"/>
        <w:numPr>
          <w:ilvl w:val="0"/>
          <w:numId w:val="33"/>
        </w:numPr>
        <w:spacing w:before="120"/>
        <w:contextualSpacing/>
        <w:jc w:val="both"/>
        <w:rPr>
          <w:ins w:id="184" w:author="Tim Sheridan" w:date="2014-02-28T16:28:00Z"/>
          <w:rFonts w:ascii="Arial" w:hAnsi="Arial" w:cs="Arial"/>
          <w:color w:val="1F497D"/>
        </w:rPr>
      </w:pPr>
      <w:ins w:id="185" w:author="Tim Sheridan" w:date="2014-02-28T16:28:00Z">
        <w:r w:rsidRPr="00686527">
          <w:rPr>
            <w:rFonts w:ascii="Arial" w:hAnsi="Arial" w:cs="Arial"/>
            <w:color w:val="1F497D"/>
          </w:rPr>
          <w:t xml:space="preserve">A </w:t>
        </w:r>
        <w:r w:rsidRPr="00686527">
          <w:rPr>
            <w:rFonts w:ascii="Arial" w:hAnsi="Arial" w:cs="Arial"/>
            <w:i/>
            <w:color w:val="1F497D"/>
          </w:rPr>
          <w:t>Review</w:t>
        </w:r>
        <w:r w:rsidRPr="00686527">
          <w:rPr>
            <w:rFonts w:ascii="Arial" w:hAnsi="Arial" w:cs="Arial"/>
            <w:color w:val="1F497D"/>
          </w:rPr>
          <w:t xml:space="preserve"> must examine compliance by AEMO</w:t>
        </w:r>
        <w:r w:rsidRPr="00686527">
          <w:rPr>
            <w:rFonts w:ascii="Arial" w:hAnsi="Arial" w:cs="Arial"/>
            <w:i/>
            <w:color w:val="1F497D"/>
          </w:rPr>
          <w:t xml:space="preserve"> </w:t>
        </w:r>
        <w:r w:rsidRPr="00686527">
          <w:rPr>
            <w:rFonts w:ascii="Arial" w:hAnsi="Arial" w:cs="Arial"/>
            <w:color w:val="1F497D"/>
          </w:rPr>
          <w:t xml:space="preserve">with its processes and the effectiveness and appropriateness of systems utilised in the operation of </w:t>
        </w:r>
        <w:r w:rsidRPr="00686527">
          <w:rPr>
            <w:rFonts w:ascii="Arial" w:hAnsi="Arial" w:cs="Arial"/>
            <w:color w:val="1F497D"/>
          </w:rPr>
          <w:lastRenderedPageBreak/>
          <w:t xml:space="preserve">any activities as set out in or contemplated by the </w:t>
        </w:r>
        <w:r w:rsidRPr="00686527">
          <w:rPr>
            <w:rFonts w:ascii="Arial" w:hAnsi="Arial" w:cs="Arial"/>
            <w:i/>
            <w:color w:val="1F497D"/>
          </w:rPr>
          <w:t>Procedures</w:t>
        </w:r>
        <w:r w:rsidRPr="00686527">
          <w:rPr>
            <w:rFonts w:ascii="Arial" w:hAnsi="Arial" w:cs="Arial"/>
            <w:color w:val="1F497D"/>
          </w:rPr>
          <w:t>,</w:t>
        </w:r>
        <w:r w:rsidRPr="00686527">
          <w:rPr>
            <w:rFonts w:ascii="Arial" w:hAnsi="Arial" w:cs="Arial"/>
            <w:i/>
            <w:color w:val="1F497D"/>
          </w:rPr>
          <w:t xml:space="preserve"> </w:t>
        </w:r>
        <w:r w:rsidRPr="00686527">
          <w:rPr>
            <w:rFonts w:ascii="Arial" w:hAnsi="Arial" w:cs="Arial"/>
            <w:color w:val="1F497D"/>
          </w:rPr>
          <w:t>including but not limited to:</w:t>
        </w:r>
      </w:ins>
    </w:p>
    <w:p w14:paraId="79EB852D" w14:textId="77777777" w:rsidR="00686527" w:rsidRPr="00686527" w:rsidRDefault="00686527" w:rsidP="00EB184C">
      <w:pPr>
        <w:numPr>
          <w:ilvl w:val="0"/>
          <w:numId w:val="34"/>
        </w:numPr>
        <w:spacing w:before="120" w:line="280" w:lineRule="exact"/>
        <w:ind w:left="1843" w:hanging="425"/>
        <w:rPr>
          <w:ins w:id="186" w:author="Tim Sheridan" w:date="2014-02-28T16:28:00Z"/>
          <w:rFonts w:ascii="Arial" w:hAnsi="Arial" w:cs="Arial"/>
          <w:color w:val="1F497D"/>
          <w:sz w:val="22"/>
          <w:szCs w:val="22"/>
        </w:rPr>
      </w:pPr>
      <w:ins w:id="187" w:author="Tim Sheridan" w:date="2014-02-28T16:28:00Z">
        <w:r w:rsidRPr="00686527">
          <w:rPr>
            <w:rFonts w:ascii="Arial" w:hAnsi="Arial" w:cs="Arial"/>
            <w:color w:val="1F497D"/>
            <w:sz w:val="22"/>
            <w:szCs w:val="22"/>
          </w:rPr>
          <w:t xml:space="preserve">AEMO's compliance processes and compliance with the </w:t>
        </w:r>
        <w:r w:rsidRPr="00686527">
          <w:rPr>
            <w:rFonts w:ascii="Arial" w:hAnsi="Arial" w:cs="Arial"/>
            <w:i/>
            <w:color w:val="1F497D"/>
            <w:sz w:val="22"/>
            <w:szCs w:val="22"/>
          </w:rPr>
          <w:t>Procedures</w:t>
        </w:r>
        <w:r w:rsidRPr="00686527">
          <w:rPr>
            <w:rFonts w:ascii="Arial" w:hAnsi="Arial" w:cs="Arial"/>
            <w:color w:val="1F497D"/>
            <w:sz w:val="22"/>
            <w:szCs w:val="22"/>
          </w:rPr>
          <w:t>;</w:t>
        </w:r>
      </w:ins>
    </w:p>
    <w:p w14:paraId="5B611757" w14:textId="77777777" w:rsidR="00686527" w:rsidRPr="00686527" w:rsidRDefault="00686527" w:rsidP="00EB184C">
      <w:pPr>
        <w:numPr>
          <w:ilvl w:val="0"/>
          <w:numId w:val="34"/>
        </w:numPr>
        <w:spacing w:before="120" w:line="280" w:lineRule="exact"/>
        <w:ind w:left="1843" w:hanging="425"/>
        <w:rPr>
          <w:ins w:id="188" w:author="Tim Sheridan" w:date="2014-02-28T16:28:00Z"/>
          <w:rFonts w:ascii="Arial" w:hAnsi="Arial" w:cs="Arial"/>
          <w:color w:val="1F497D"/>
          <w:sz w:val="22"/>
          <w:szCs w:val="22"/>
        </w:rPr>
      </w:pPr>
      <w:ins w:id="189" w:author="Tim Sheridan" w:date="2014-02-28T16:28:00Z">
        <w:r w:rsidRPr="00686527">
          <w:rPr>
            <w:rFonts w:ascii="Arial" w:hAnsi="Arial" w:cs="Arial"/>
            <w:color w:val="1F497D"/>
            <w:sz w:val="22"/>
            <w:szCs w:val="22"/>
          </w:rPr>
          <w:t>IT Controls, including software management and business continuity;</w:t>
        </w:r>
      </w:ins>
    </w:p>
    <w:p w14:paraId="36C95885" w14:textId="77777777" w:rsidR="00686527" w:rsidRPr="00686527" w:rsidRDefault="00686527" w:rsidP="00EB184C">
      <w:pPr>
        <w:numPr>
          <w:ilvl w:val="0"/>
          <w:numId w:val="34"/>
        </w:numPr>
        <w:spacing w:before="120" w:line="280" w:lineRule="exact"/>
        <w:ind w:left="1843" w:hanging="425"/>
        <w:rPr>
          <w:ins w:id="190" w:author="Tim Sheridan" w:date="2014-02-28T16:28:00Z"/>
          <w:rFonts w:ascii="Arial" w:hAnsi="Arial" w:cs="Arial"/>
          <w:color w:val="1F497D"/>
          <w:sz w:val="22"/>
          <w:szCs w:val="22"/>
        </w:rPr>
      </w:pPr>
      <w:ins w:id="191" w:author="Tim Sheridan" w:date="2014-02-28T16:28:00Z">
        <w:r w:rsidRPr="00686527">
          <w:rPr>
            <w:rFonts w:ascii="Arial" w:hAnsi="Arial" w:cs="Arial"/>
            <w:color w:val="1F497D"/>
            <w:sz w:val="22"/>
            <w:szCs w:val="22"/>
          </w:rPr>
          <w:t>integrity of the AEMO</w:t>
        </w:r>
        <w:r w:rsidRPr="00686527">
          <w:rPr>
            <w:rFonts w:ascii="Arial" w:hAnsi="Arial" w:cs="Arial"/>
            <w:i/>
            <w:color w:val="1F497D"/>
            <w:sz w:val="22"/>
            <w:szCs w:val="22"/>
          </w:rPr>
          <w:t xml:space="preserve"> </w:t>
        </w:r>
        <w:r w:rsidRPr="00686527">
          <w:rPr>
            <w:rFonts w:ascii="Arial" w:hAnsi="Arial" w:cs="Arial"/>
            <w:color w:val="1F497D"/>
            <w:sz w:val="22"/>
            <w:szCs w:val="22"/>
          </w:rPr>
          <w:t>meter register;</w:t>
        </w:r>
      </w:ins>
    </w:p>
    <w:p w14:paraId="6555C014" w14:textId="77777777" w:rsidR="00686527" w:rsidRPr="00686527" w:rsidRDefault="00686527" w:rsidP="00EB184C">
      <w:pPr>
        <w:numPr>
          <w:ilvl w:val="0"/>
          <w:numId w:val="34"/>
        </w:numPr>
        <w:spacing w:before="120" w:line="280" w:lineRule="exact"/>
        <w:ind w:left="1843" w:hanging="425"/>
        <w:rPr>
          <w:ins w:id="192" w:author="Tim Sheridan" w:date="2014-02-28T16:28:00Z"/>
          <w:rFonts w:ascii="Arial" w:hAnsi="Arial" w:cs="Arial"/>
          <w:color w:val="1F497D"/>
          <w:sz w:val="22"/>
          <w:szCs w:val="22"/>
        </w:rPr>
      </w:pPr>
      <w:ins w:id="193" w:author="Tim Sheridan" w:date="2014-02-28T16:28:00Z">
        <w:r w:rsidRPr="00686527">
          <w:rPr>
            <w:rFonts w:ascii="Arial" w:hAnsi="Arial" w:cs="Arial"/>
            <w:color w:val="1F497D"/>
            <w:sz w:val="22"/>
            <w:szCs w:val="22"/>
          </w:rPr>
          <w:t>profiling and allocation processes and systems; and</w:t>
        </w:r>
      </w:ins>
    </w:p>
    <w:p w14:paraId="25B6B056" w14:textId="77777777" w:rsidR="00686527" w:rsidRPr="00686527" w:rsidRDefault="00686527" w:rsidP="00EB184C">
      <w:pPr>
        <w:numPr>
          <w:ilvl w:val="0"/>
          <w:numId w:val="34"/>
        </w:numPr>
        <w:spacing w:before="120" w:line="280" w:lineRule="exact"/>
        <w:ind w:left="1843" w:hanging="425"/>
        <w:rPr>
          <w:ins w:id="194" w:author="Tim Sheridan" w:date="2014-02-28T16:28:00Z"/>
          <w:rFonts w:ascii="Arial" w:hAnsi="Arial" w:cs="Arial"/>
          <w:color w:val="1F497D"/>
          <w:sz w:val="22"/>
          <w:szCs w:val="22"/>
        </w:rPr>
      </w:pPr>
      <w:proofErr w:type="gramStart"/>
      <w:ins w:id="195" w:author="Tim Sheridan" w:date="2014-02-28T16:28:00Z">
        <w:r w:rsidRPr="00686527">
          <w:rPr>
            <w:rFonts w:ascii="Arial" w:hAnsi="Arial" w:cs="Arial"/>
            <w:color w:val="1F497D"/>
            <w:sz w:val="22"/>
            <w:szCs w:val="22"/>
          </w:rPr>
          <w:t>retail</w:t>
        </w:r>
        <w:proofErr w:type="gramEnd"/>
        <w:r w:rsidRPr="00686527">
          <w:rPr>
            <w:rFonts w:ascii="Arial" w:hAnsi="Arial" w:cs="Arial"/>
            <w:color w:val="1F497D"/>
            <w:sz w:val="22"/>
            <w:szCs w:val="22"/>
          </w:rPr>
          <w:t xml:space="preserve"> billing and information systems. </w:t>
        </w:r>
      </w:ins>
    </w:p>
    <w:p w14:paraId="6C978A63" w14:textId="77777777" w:rsidR="00686527" w:rsidRPr="00686527" w:rsidRDefault="00686527" w:rsidP="00686527">
      <w:pPr>
        <w:pStyle w:val="ListParagraph"/>
        <w:spacing w:before="120"/>
        <w:ind w:left="1411"/>
        <w:jc w:val="both"/>
        <w:rPr>
          <w:ins w:id="196" w:author="Tim Sheridan" w:date="2014-02-28T16:28:00Z"/>
          <w:rFonts w:ascii="Arial" w:hAnsi="Arial" w:cs="Arial"/>
          <w:color w:val="1F497D"/>
        </w:rPr>
      </w:pPr>
    </w:p>
    <w:p w14:paraId="0CA4EC2F" w14:textId="77777777" w:rsidR="00686527" w:rsidRPr="00686527" w:rsidRDefault="00686527" w:rsidP="00EB184C">
      <w:pPr>
        <w:pStyle w:val="ListParagraph"/>
        <w:numPr>
          <w:ilvl w:val="0"/>
          <w:numId w:val="33"/>
        </w:numPr>
        <w:spacing w:before="120"/>
        <w:contextualSpacing/>
        <w:jc w:val="both"/>
        <w:rPr>
          <w:ins w:id="197" w:author="Tim Sheridan" w:date="2014-02-28T16:28:00Z"/>
          <w:rFonts w:ascii="Arial" w:hAnsi="Arial" w:cs="Arial"/>
          <w:color w:val="1F497D"/>
        </w:rPr>
      </w:pPr>
      <w:ins w:id="198" w:author="Tim Sheridan" w:date="2014-02-28T16:28:00Z">
        <w:r w:rsidRPr="00686527">
          <w:rPr>
            <w:rFonts w:ascii="Arial" w:hAnsi="Arial" w:cs="Arial"/>
            <w:color w:val="1F497D"/>
          </w:rPr>
          <w:tab/>
          <w:t xml:space="preserve">AEMO will determine, in consultation with participants, the extent and scope of the </w:t>
        </w:r>
        <w:r w:rsidRPr="00686527">
          <w:rPr>
            <w:rFonts w:ascii="Arial" w:hAnsi="Arial" w:cs="Arial"/>
            <w:i/>
            <w:color w:val="1F497D"/>
          </w:rPr>
          <w:t>Review</w:t>
        </w:r>
        <w:r w:rsidRPr="00686527">
          <w:rPr>
            <w:rFonts w:ascii="Arial" w:hAnsi="Arial" w:cs="Arial"/>
            <w:color w:val="1F497D"/>
          </w:rPr>
          <w:t xml:space="preserve"> to be undertaken.  </w:t>
        </w:r>
      </w:ins>
    </w:p>
    <w:p w14:paraId="2E057010" w14:textId="77777777" w:rsidR="00686527" w:rsidRPr="00686527" w:rsidRDefault="00686527" w:rsidP="00686527">
      <w:pPr>
        <w:pStyle w:val="ListParagraph"/>
        <w:spacing w:before="120"/>
        <w:ind w:left="1411"/>
        <w:jc w:val="both"/>
        <w:rPr>
          <w:ins w:id="199" w:author="Tim Sheridan" w:date="2014-02-28T16:28:00Z"/>
          <w:rFonts w:ascii="Arial" w:hAnsi="Arial" w:cs="Arial"/>
          <w:color w:val="1F497D"/>
        </w:rPr>
      </w:pPr>
    </w:p>
    <w:p w14:paraId="21A8D701" w14:textId="77777777" w:rsidR="00686527" w:rsidRPr="00686527" w:rsidRDefault="00686527" w:rsidP="00EB184C">
      <w:pPr>
        <w:pStyle w:val="ListParagraph"/>
        <w:numPr>
          <w:ilvl w:val="0"/>
          <w:numId w:val="33"/>
        </w:numPr>
        <w:spacing w:before="120"/>
        <w:contextualSpacing/>
        <w:jc w:val="both"/>
        <w:rPr>
          <w:ins w:id="200" w:author="Tim Sheridan" w:date="2014-02-28T16:28:00Z"/>
          <w:rFonts w:ascii="Arial" w:hAnsi="Arial" w:cs="Arial"/>
          <w:color w:val="1F497D"/>
        </w:rPr>
      </w:pPr>
      <w:ins w:id="201" w:author="Tim Sheridan" w:date="2014-02-28T16:28:00Z">
        <w:r w:rsidRPr="00686527">
          <w:rPr>
            <w:rFonts w:ascii="Arial" w:hAnsi="Arial" w:cs="Arial"/>
            <w:color w:val="1F497D"/>
          </w:rPr>
          <w:t>AEMO</w:t>
        </w:r>
        <w:r w:rsidRPr="00686527">
          <w:rPr>
            <w:rFonts w:ascii="Arial" w:hAnsi="Arial" w:cs="Arial"/>
            <w:i/>
            <w:color w:val="1F497D"/>
          </w:rPr>
          <w:t xml:space="preserve"> </w:t>
        </w:r>
        <w:r w:rsidRPr="00686527">
          <w:rPr>
            <w:rFonts w:ascii="Arial" w:hAnsi="Arial" w:cs="Arial"/>
            <w:color w:val="1F497D"/>
          </w:rPr>
          <w:t xml:space="preserve">must ensure that the person who conducts the </w:t>
        </w:r>
        <w:r w:rsidRPr="00686527">
          <w:rPr>
            <w:rFonts w:ascii="Arial" w:hAnsi="Arial" w:cs="Arial"/>
            <w:i/>
            <w:color w:val="1F497D"/>
          </w:rPr>
          <w:t>Review</w:t>
        </w:r>
        <w:r w:rsidRPr="00686527">
          <w:rPr>
            <w:rFonts w:ascii="Arial" w:hAnsi="Arial" w:cs="Arial"/>
            <w:color w:val="1F497D"/>
          </w:rPr>
          <w:t xml:space="preserve"> prepares a report in which the results of the </w:t>
        </w:r>
        <w:r w:rsidRPr="00686527">
          <w:rPr>
            <w:rFonts w:ascii="Arial" w:hAnsi="Arial" w:cs="Arial"/>
            <w:i/>
            <w:color w:val="1F497D"/>
          </w:rPr>
          <w:t>Review</w:t>
        </w:r>
        <w:r w:rsidRPr="00686527">
          <w:rPr>
            <w:rFonts w:ascii="Arial" w:hAnsi="Arial" w:cs="Arial"/>
            <w:color w:val="1F497D"/>
          </w:rPr>
          <w:t xml:space="preserve"> are set out.</w:t>
        </w:r>
      </w:ins>
    </w:p>
    <w:p w14:paraId="654CF5E3" w14:textId="77777777" w:rsidR="00686527" w:rsidRPr="00686527" w:rsidRDefault="00686527" w:rsidP="00686527">
      <w:pPr>
        <w:pStyle w:val="ListParagraph"/>
        <w:spacing w:before="120"/>
        <w:ind w:left="1411"/>
        <w:jc w:val="both"/>
        <w:rPr>
          <w:ins w:id="202" w:author="Tim Sheridan" w:date="2014-02-28T16:28:00Z"/>
          <w:rFonts w:ascii="Arial" w:hAnsi="Arial" w:cs="Arial"/>
          <w:color w:val="1F497D"/>
        </w:rPr>
      </w:pPr>
    </w:p>
    <w:p w14:paraId="5481EBF7" w14:textId="77777777" w:rsidR="00686527" w:rsidRPr="00686527" w:rsidRDefault="00686527" w:rsidP="00EB184C">
      <w:pPr>
        <w:pStyle w:val="ListParagraph"/>
        <w:numPr>
          <w:ilvl w:val="0"/>
          <w:numId w:val="33"/>
        </w:numPr>
        <w:spacing w:before="120"/>
        <w:contextualSpacing/>
        <w:jc w:val="both"/>
        <w:rPr>
          <w:ins w:id="203" w:author="Tim Sheridan" w:date="2014-02-28T16:28:00Z"/>
          <w:rFonts w:ascii="Arial" w:hAnsi="Arial" w:cs="Arial"/>
          <w:color w:val="1F497D"/>
        </w:rPr>
      </w:pPr>
      <w:ins w:id="204" w:author="Tim Sheridan" w:date="2014-02-28T16:28:00Z">
        <w:r w:rsidRPr="00686527">
          <w:rPr>
            <w:rFonts w:ascii="Arial" w:hAnsi="Arial" w:cs="Arial"/>
            <w:color w:val="1F497D"/>
          </w:rPr>
          <w:t>The report prepared by the Market Auditor in accordance with clause (e) must be made available by AEMO to Participants on request.</w:t>
        </w:r>
      </w:ins>
    </w:p>
    <w:p w14:paraId="17464F28" w14:textId="77777777" w:rsidR="00686527" w:rsidRPr="00686527" w:rsidRDefault="00686527" w:rsidP="00686527">
      <w:pPr>
        <w:tabs>
          <w:tab w:val="num" w:pos="709"/>
        </w:tabs>
        <w:spacing w:before="120"/>
        <w:rPr>
          <w:rFonts w:ascii="Arial" w:eastAsia="Times New Roman" w:hAnsi="Arial" w:cs="Arial"/>
          <w:color w:val="1F497D"/>
          <w:sz w:val="22"/>
          <w:szCs w:val="22"/>
        </w:rPr>
      </w:pPr>
    </w:p>
    <w:p w14:paraId="7F575EA2" w14:textId="77777777" w:rsidR="00686527" w:rsidRPr="00686527" w:rsidRDefault="00686527" w:rsidP="00686527">
      <w:pPr>
        <w:tabs>
          <w:tab w:val="num" w:pos="709"/>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352.</w:t>
      </w:r>
      <w:r w:rsidRPr="00686527">
        <w:rPr>
          <w:rFonts w:ascii="Arial" w:eastAsia="Times New Roman" w:hAnsi="Arial" w:cs="Arial"/>
          <w:b/>
          <w:color w:val="1F497D"/>
          <w:sz w:val="22"/>
          <w:szCs w:val="22"/>
        </w:rPr>
        <w:tab/>
      </w:r>
      <w:ins w:id="205" w:author="Tim Sheridan" w:date="2014-02-28T16:29:00Z">
        <w:r w:rsidRPr="00686527">
          <w:rPr>
            <w:rFonts w:ascii="Arial" w:eastAsia="Times New Roman" w:hAnsi="Arial" w:cs="Arial"/>
            <w:b/>
            <w:color w:val="1F497D"/>
            <w:sz w:val="22"/>
            <w:szCs w:val="22"/>
          </w:rPr>
          <w:t>There is no clause 352.</w:t>
        </w:r>
      </w:ins>
      <w:del w:id="206" w:author="Tim Sheridan" w:date="2014-02-28T16:30:00Z">
        <w:r w:rsidRPr="00686527" w:rsidDel="005566F4">
          <w:rPr>
            <w:rFonts w:ascii="Arial" w:eastAsia="Times New Roman" w:hAnsi="Arial" w:cs="Arial"/>
            <w:b/>
            <w:color w:val="1F497D"/>
            <w:sz w:val="22"/>
            <w:szCs w:val="22"/>
          </w:rPr>
          <w:delText>Audit of network operator’s metering responsibilities</w:delText>
        </w:r>
      </w:del>
    </w:p>
    <w:p w14:paraId="55D67A64" w14:textId="77777777" w:rsidR="00686527" w:rsidRPr="00686527" w:rsidDel="005566F4" w:rsidRDefault="00686527" w:rsidP="00686527">
      <w:pPr>
        <w:tabs>
          <w:tab w:val="num" w:pos="1418"/>
        </w:tabs>
        <w:spacing w:after="120"/>
        <w:ind w:left="720" w:hanging="720"/>
        <w:rPr>
          <w:del w:id="207" w:author="Tim Sheridan" w:date="2014-02-28T16:30:00Z"/>
          <w:rFonts w:ascii="Arial" w:eastAsia="Times New Roman" w:hAnsi="Arial" w:cs="Arial"/>
          <w:color w:val="1F497D"/>
          <w:sz w:val="22"/>
          <w:szCs w:val="22"/>
        </w:rPr>
      </w:pPr>
      <w:del w:id="208" w:author="Tim Sheridan" w:date="2014-02-28T16:30:00Z">
        <w:r w:rsidRPr="00686527" w:rsidDel="005566F4">
          <w:rPr>
            <w:rFonts w:ascii="Arial" w:eastAsia="Times New Roman" w:hAnsi="Arial" w:cs="Arial"/>
            <w:color w:val="1F497D"/>
            <w:sz w:val="22"/>
            <w:szCs w:val="22"/>
          </w:rPr>
          <w:delText>(1)</w:delText>
        </w:r>
      </w:del>
      <w:r w:rsidRPr="00686527">
        <w:rPr>
          <w:rFonts w:ascii="Arial" w:eastAsia="Times New Roman" w:hAnsi="Arial" w:cs="Arial"/>
          <w:color w:val="1F497D"/>
          <w:sz w:val="22"/>
          <w:szCs w:val="22"/>
        </w:rPr>
        <w:tab/>
      </w:r>
      <w:del w:id="209" w:author="Tim Sheridan" w:date="2014-02-28T16:30:00Z">
        <w:r w:rsidRPr="00686527" w:rsidDel="005566F4">
          <w:rPr>
            <w:rFonts w:ascii="Arial" w:eastAsia="Times New Roman" w:hAnsi="Arial" w:cs="Arial"/>
            <w:color w:val="1F497D"/>
            <w:sz w:val="22"/>
            <w:szCs w:val="22"/>
          </w:rPr>
          <w:delText xml:space="preserve">For each calendar year, each </w:delText>
        </w:r>
        <w:r w:rsidRPr="00686527" w:rsidDel="005566F4">
          <w:rPr>
            <w:rFonts w:ascii="Arial" w:eastAsia="Times New Roman" w:hAnsi="Arial" w:cs="Arial"/>
            <w:i/>
            <w:color w:val="1F497D"/>
            <w:sz w:val="22"/>
            <w:szCs w:val="22"/>
          </w:rPr>
          <w:delText>network operator</w:delText>
        </w:r>
        <w:r w:rsidRPr="00686527" w:rsidDel="005566F4">
          <w:rPr>
            <w:rFonts w:ascii="Arial" w:eastAsia="Times New Roman" w:hAnsi="Arial" w:cs="Arial"/>
            <w:color w:val="1F497D"/>
            <w:sz w:val="22"/>
            <w:szCs w:val="22"/>
          </w:rPr>
          <w:delText xml:space="preserve"> must appoint an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 xml:space="preserve">, having regard to clause 353, to undertake a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of the </w:delText>
        </w:r>
        <w:r w:rsidRPr="00686527" w:rsidDel="005566F4">
          <w:rPr>
            <w:rFonts w:ascii="Arial" w:eastAsia="Times New Roman" w:hAnsi="Arial" w:cs="Arial"/>
            <w:i/>
            <w:color w:val="1F497D"/>
            <w:sz w:val="22"/>
            <w:szCs w:val="22"/>
          </w:rPr>
          <w:delText>network operator’s</w:delText>
        </w:r>
        <w:r w:rsidRPr="00686527" w:rsidDel="005566F4">
          <w:rPr>
            <w:rFonts w:ascii="Arial" w:eastAsia="Times New Roman" w:hAnsi="Arial" w:cs="Arial"/>
            <w:color w:val="1F497D"/>
            <w:sz w:val="22"/>
            <w:szCs w:val="22"/>
          </w:rPr>
          <w:delText xml:space="preserve"> compliance during the year with clauses 62, 153, 156, 160(1)(j) and 169.</w:delText>
        </w:r>
      </w:del>
    </w:p>
    <w:p w14:paraId="20222CD1" w14:textId="77777777" w:rsidR="00686527" w:rsidRPr="00686527" w:rsidDel="005566F4" w:rsidRDefault="00686527" w:rsidP="00686527">
      <w:pPr>
        <w:tabs>
          <w:tab w:val="num" w:pos="1418"/>
        </w:tabs>
        <w:spacing w:after="120"/>
        <w:ind w:left="720" w:hanging="720"/>
        <w:rPr>
          <w:del w:id="210" w:author="Tim Sheridan" w:date="2014-02-28T16:30:00Z"/>
          <w:rFonts w:ascii="Arial" w:eastAsia="Times New Roman" w:hAnsi="Arial" w:cs="Arial"/>
          <w:color w:val="1F497D"/>
          <w:sz w:val="22"/>
          <w:szCs w:val="22"/>
        </w:rPr>
      </w:pPr>
      <w:del w:id="211" w:author="Tim Sheridan" w:date="2014-02-28T16:30:00Z">
        <w:r w:rsidRPr="00686527" w:rsidDel="005566F4">
          <w:rPr>
            <w:rFonts w:ascii="Arial" w:eastAsia="Times New Roman" w:hAnsi="Arial" w:cs="Arial"/>
            <w:color w:val="1F497D"/>
            <w:sz w:val="22"/>
            <w:szCs w:val="22"/>
          </w:rPr>
          <w:delText>(2)</w:delText>
        </w:r>
        <w:r w:rsidRPr="00686527" w:rsidDel="005566F4">
          <w:rPr>
            <w:rFonts w:ascii="Arial" w:eastAsia="Times New Roman" w:hAnsi="Arial" w:cs="Arial"/>
            <w:color w:val="1F497D"/>
            <w:sz w:val="22"/>
            <w:szCs w:val="22"/>
          </w:rPr>
          <w:tab/>
          <w:delText xml:space="preserve">A </w:delText>
        </w:r>
        <w:r w:rsidRPr="00686527" w:rsidDel="005566F4">
          <w:rPr>
            <w:rFonts w:ascii="Arial" w:eastAsia="Times New Roman" w:hAnsi="Arial" w:cs="Arial"/>
            <w:i/>
            <w:color w:val="1F497D"/>
            <w:sz w:val="22"/>
            <w:szCs w:val="22"/>
          </w:rPr>
          <w:delText>network operator</w:delText>
        </w:r>
        <w:r w:rsidRPr="00686527" w:rsidDel="005566F4">
          <w:rPr>
            <w:rFonts w:ascii="Arial" w:eastAsia="Times New Roman" w:hAnsi="Arial" w:cs="Arial"/>
            <w:color w:val="1F497D"/>
            <w:sz w:val="22"/>
            <w:szCs w:val="22"/>
          </w:rPr>
          <w:delText xml:space="preserve"> must:</w:delText>
        </w:r>
      </w:del>
    </w:p>
    <w:p w14:paraId="5A1E0346" w14:textId="77777777" w:rsidR="00686527" w:rsidRPr="00686527" w:rsidDel="005566F4" w:rsidRDefault="00686527" w:rsidP="00686527">
      <w:pPr>
        <w:tabs>
          <w:tab w:val="num" w:pos="1418"/>
        </w:tabs>
        <w:spacing w:after="120"/>
        <w:ind w:left="720" w:hanging="720"/>
        <w:rPr>
          <w:del w:id="212" w:author="Tim Sheridan" w:date="2014-02-28T16:30:00Z"/>
          <w:rFonts w:ascii="Arial" w:eastAsia="Times New Roman" w:hAnsi="Arial" w:cs="Arial"/>
          <w:color w:val="1F497D"/>
          <w:sz w:val="22"/>
          <w:szCs w:val="22"/>
        </w:rPr>
      </w:pPr>
      <w:del w:id="213" w:author="Tim Sheridan" w:date="2014-02-28T16:30: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 xml:space="preserve">ensure that the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is conducted in accordance with this Part 7.2; and</w:delText>
        </w:r>
      </w:del>
    </w:p>
    <w:p w14:paraId="4C707ADB" w14:textId="77777777" w:rsidR="00686527" w:rsidRPr="00686527" w:rsidDel="005566F4" w:rsidRDefault="00686527" w:rsidP="00686527">
      <w:pPr>
        <w:tabs>
          <w:tab w:val="num" w:pos="1418"/>
        </w:tabs>
        <w:spacing w:after="120"/>
        <w:ind w:left="720" w:hanging="720"/>
        <w:rPr>
          <w:del w:id="214" w:author="Tim Sheridan" w:date="2014-02-28T16:30:00Z"/>
          <w:rFonts w:ascii="Arial" w:eastAsia="Times New Roman" w:hAnsi="Arial" w:cs="Arial"/>
          <w:color w:val="1F497D"/>
          <w:sz w:val="22"/>
          <w:szCs w:val="22"/>
        </w:rPr>
      </w:pPr>
      <w:del w:id="215" w:author="Tim Sheridan" w:date="2014-02-28T16:30:00Z">
        <w:r w:rsidRPr="00686527" w:rsidDel="005566F4">
          <w:rPr>
            <w:rFonts w:ascii="Arial" w:eastAsia="Times New Roman" w:hAnsi="Arial" w:cs="Arial"/>
            <w:color w:val="1F497D"/>
            <w:sz w:val="22"/>
            <w:szCs w:val="22"/>
          </w:rPr>
          <w:delText>(b)</w:delText>
        </w:r>
        <w:r w:rsidRPr="00686527" w:rsidDel="005566F4">
          <w:rPr>
            <w:rFonts w:ascii="Arial" w:eastAsia="Times New Roman" w:hAnsi="Arial" w:cs="Arial"/>
            <w:color w:val="1F497D"/>
            <w:sz w:val="22"/>
            <w:szCs w:val="22"/>
          </w:rPr>
          <w:tab/>
          <w:delText xml:space="preserve">provide the auditor’s final report of its findings to AEMO within 3 months after the end of the year to which the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relates.</w:delText>
        </w:r>
      </w:del>
    </w:p>
    <w:p w14:paraId="12260904" w14:textId="77777777" w:rsidR="00686527" w:rsidRPr="00686527" w:rsidRDefault="00686527" w:rsidP="00686527">
      <w:pPr>
        <w:tabs>
          <w:tab w:val="num" w:pos="1418"/>
        </w:tabs>
        <w:spacing w:after="120"/>
        <w:ind w:left="720" w:hanging="720"/>
        <w:rPr>
          <w:rFonts w:ascii="Arial" w:eastAsia="Times New Roman" w:hAnsi="Arial" w:cs="Arial"/>
          <w:color w:val="1F497D"/>
          <w:sz w:val="22"/>
          <w:szCs w:val="22"/>
        </w:rPr>
      </w:pPr>
      <w:del w:id="216" w:author="Tim Sheridan" w:date="2014-02-28T16:30:00Z">
        <w:r w:rsidRPr="00686527" w:rsidDel="005566F4">
          <w:rPr>
            <w:rFonts w:ascii="Arial" w:eastAsia="Times New Roman" w:hAnsi="Arial" w:cs="Arial"/>
            <w:color w:val="1F497D"/>
            <w:sz w:val="22"/>
            <w:szCs w:val="22"/>
          </w:rPr>
          <w:delText>(3)</w:delText>
        </w:r>
        <w:r w:rsidRPr="00686527" w:rsidDel="005566F4">
          <w:rPr>
            <w:rFonts w:ascii="Arial" w:eastAsia="Times New Roman" w:hAnsi="Arial" w:cs="Arial"/>
            <w:color w:val="1F497D"/>
            <w:sz w:val="22"/>
            <w:szCs w:val="22"/>
          </w:rPr>
          <w:tab/>
          <w:delText xml:space="preserve">Clause 352 will not apply when an </w:delText>
        </w:r>
        <w:r w:rsidRPr="00686527" w:rsidDel="005566F4">
          <w:rPr>
            <w:rFonts w:ascii="Arial" w:eastAsia="Times New Roman" w:hAnsi="Arial" w:cs="Arial"/>
            <w:i/>
            <w:color w:val="1F497D"/>
            <w:sz w:val="22"/>
            <w:szCs w:val="22"/>
          </w:rPr>
          <w:delText>ESCOSA</w:delText>
        </w:r>
        <w:r w:rsidRPr="00686527" w:rsidDel="005566F4">
          <w:rPr>
            <w:rFonts w:ascii="Arial" w:eastAsia="Times New Roman" w:hAnsi="Arial" w:cs="Arial"/>
            <w:color w:val="1F497D"/>
            <w:sz w:val="22"/>
            <w:szCs w:val="22"/>
          </w:rPr>
          <w:delText xml:space="preserve"> code relating to </w:delText>
        </w:r>
        <w:r w:rsidRPr="00686527" w:rsidDel="005566F4">
          <w:rPr>
            <w:rFonts w:ascii="Arial" w:eastAsia="Times New Roman" w:hAnsi="Arial" w:cs="Arial"/>
            <w:i/>
            <w:color w:val="1F497D"/>
            <w:sz w:val="22"/>
            <w:szCs w:val="22"/>
          </w:rPr>
          <w:delText>network operator</w:delText>
        </w:r>
        <w:r w:rsidRPr="00686527" w:rsidDel="005566F4">
          <w:rPr>
            <w:rFonts w:ascii="Arial" w:eastAsia="Times New Roman" w:hAnsi="Arial" w:cs="Arial"/>
            <w:color w:val="1F497D"/>
            <w:sz w:val="22"/>
            <w:szCs w:val="22"/>
          </w:rPr>
          <w:delText xml:space="preserve"> audits is finalised.</w:delText>
        </w:r>
      </w:del>
    </w:p>
    <w:p w14:paraId="58348FAE" w14:textId="77777777" w:rsidR="00686527" w:rsidRPr="00686527" w:rsidRDefault="00686527" w:rsidP="00686527">
      <w:pPr>
        <w:tabs>
          <w:tab w:val="num" w:pos="1418"/>
        </w:tabs>
        <w:rPr>
          <w:rFonts w:ascii="Arial" w:eastAsia="Times New Roman" w:hAnsi="Arial" w:cs="Arial"/>
          <w:color w:val="1F497D"/>
          <w:sz w:val="22"/>
          <w:szCs w:val="22"/>
        </w:rPr>
      </w:pPr>
    </w:p>
    <w:p w14:paraId="7378ED02" w14:textId="77777777" w:rsidR="00686527" w:rsidRPr="00686527" w:rsidRDefault="00686527" w:rsidP="00686527">
      <w:pPr>
        <w:tabs>
          <w:tab w:val="num" w:pos="709"/>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353.</w:t>
      </w:r>
      <w:r w:rsidRPr="00686527">
        <w:rPr>
          <w:rFonts w:ascii="Arial" w:eastAsia="Times New Roman" w:hAnsi="Arial" w:cs="Arial"/>
          <w:b/>
          <w:color w:val="1F497D"/>
          <w:sz w:val="22"/>
          <w:szCs w:val="22"/>
        </w:rPr>
        <w:tab/>
      </w:r>
      <w:ins w:id="217" w:author="Tim Sheridan" w:date="2014-02-28T16:30:00Z">
        <w:r w:rsidRPr="00686527">
          <w:rPr>
            <w:rFonts w:ascii="Arial" w:eastAsia="Times New Roman" w:hAnsi="Arial" w:cs="Arial"/>
            <w:b/>
            <w:color w:val="1F497D"/>
            <w:sz w:val="22"/>
            <w:szCs w:val="22"/>
          </w:rPr>
          <w:t>There is no clause 353.</w:t>
        </w:r>
      </w:ins>
      <w:del w:id="218" w:author="Tim Sheridan" w:date="2014-02-28T16:30:00Z">
        <w:r w:rsidRPr="00686527" w:rsidDel="005566F4">
          <w:rPr>
            <w:rFonts w:ascii="Arial" w:eastAsia="Times New Roman" w:hAnsi="Arial" w:cs="Arial"/>
            <w:b/>
            <w:color w:val="1F497D"/>
            <w:sz w:val="22"/>
            <w:szCs w:val="22"/>
          </w:rPr>
          <w:delText>Auditor’s qualifications etc</w:delText>
        </w:r>
      </w:del>
    </w:p>
    <w:p w14:paraId="01296E06" w14:textId="77777777" w:rsidR="00686527" w:rsidRPr="00686527" w:rsidRDefault="00686527" w:rsidP="00686527">
      <w:pPr>
        <w:tabs>
          <w:tab w:val="num" w:pos="709"/>
        </w:tabs>
        <w:spacing w:after="120"/>
        <w:ind w:left="709"/>
        <w:rPr>
          <w:rFonts w:ascii="Arial" w:eastAsia="Times New Roman" w:hAnsi="Arial" w:cs="Arial"/>
          <w:color w:val="1F497D"/>
          <w:sz w:val="22"/>
          <w:szCs w:val="22"/>
        </w:rPr>
      </w:pPr>
      <w:del w:id="219" w:author="Tim Sheridan" w:date="2014-02-28T16:30:00Z">
        <w:r w:rsidRPr="00686527" w:rsidDel="005566F4">
          <w:rPr>
            <w:rFonts w:ascii="Arial" w:eastAsia="Times New Roman" w:hAnsi="Arial" w:cs="Arial"/>
            <w:color w:val="1F497D"/>
            <w:sz w:val="22"/>
            <w:szCs w:val="22"/>
          </w:rPr>
          <w:delText>An auditor appointed under this Part 7.2 must have sufficient qualifications, resources, professional skill and experience to enable it to undertake the audit for which it is appointed.</w:delText>
        </w:r>
      </w:del>
    </w:p>
    <w:p w14:paraId="2D6E9F3E" w14:textId="77777777" w:rsidR="00686527" w:rsidRPr="00686527" w:rsidRDefault="00686527" w:rsidP="00686527">
      <w:pPr>
        <w:tabs>
          <w:tab w:val="num" w:pos="1418"/>
        </w:tabs>
        <w:rPr>
          <w:rFonts w:ascii="Arial" w:eastAsia="Times New Roman" w:hAnsi="Arial" w:cs="Arial"/>
          <w:color w:val="1F497D"/>
          <w:sz w:val="22"/>
          <w:szCs w:val="22"/>
        </w:rPr>
      </w:pPr>
    </w:p>
    <w:p w14:paraId="07DFD6CF" w14:textId="77777777" w:rsidR="00686527" w:rsidRPr="00686527" w:rsidRDefault="00686527" w:rsidP="00686527">
      <w:pPr>
        <w:tabs>
          <w:tab w:val="num" w:pos="709"/>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354.</w:t>
      </w:r>
      <w:r w:rsidRPr="00686527">
        <w:rPr>
          <w:rFonts w:ascii="Arial" w:eastAsia="Times New Roman" w:hAnsi="Arial" w:cs="Arial"/>
          <w:b/>
          <w:color w:val="1F497D"/>
          <w:sz w:val="22"/>
          <w:szCs w:val="22"/>
        </w:rPr>
        <w:tab/>
      </w:r>
      <w:ins w:id="220" w:author="Tim Sheridan" w:date="2014-02-28T16:31:00Z">
        <w:r w:rsidRPr="00686527">
          <w:rPr>
            <w:rFonts w:ascii="Arial" w:eastAsia="Times New Roman" w:hAnsi="Arial" w:cs="Arial"/>
            <w:b/>
            <w:color w:val="1F497D"/>
            <w:sz w:val="22"/>
            <w:szCs w:val="22"/>
          </w:rPr>
          <w:t>There is no clause 354.</w:t>
        </w:r>
      </w:ins>
      <w:del w:id="221" w:author="Tim Sheridan" w:date="2014-02-28T16:31:00Z">
        <w:r w:rsidRPr="00686527" w:rsidDel="005566F4">
          <w:rPr>
            <w:rFonts w:ascii="Arial" w:eastAsia="Times New Roman" w:hAnsi="Arial" w:cs="Arial"/>
            <w:b/>
            <w:color w:val="1F497D"/>
            <w:sz w:val="22"/>
            <w:szCs w:val="22"/>
          </w:rPr>
          <w:delText>Auditor’s conflict of interest</w:delText>
        </w:r>
      </w:del>
    </w:p>
    <w:p w14:paraId="3140748A" w14:textId="77777777" w:rsidR="00686527" w:rsidRPr="00686527" w:rsidDel="005566F4" w:rsidRDefault="00686527" w:rsidP="00686527">
      <w:pPr>
        <w:tabs>
          <w:tab w:val="num" w:pos="709"/>
        </w:tabs>
        <w:spacing w:after="120"/>
        <w:ind w:left="705" w:hanging="705"/>
        <w:rPr>
          <w:del w:id="222" w:author="Tim Sheridan" w:date="2014-02-28T16:31:00Z"/>
          <w:rFonts w:ascii="Arial" w:eastAsia="Times New Roman" w:hAnsi="Arial" w:cs="Arial"/>
          <w:color w:val="1F497D"/>
          <w:sz w:val="22"/>
          <w:szCs w:val="22"/>
        </w:rPr>
      </w:pPr>
      <w:del w:id="223" w:author="Tim Sheridan" w:date="2014-02-28T16:31:00Z">
        <w:r w:rsidRPr="00686527" w:rsidDel="005566F4">
          <w:rPr>
            <w:rFonts w:ascii="Arial" w:eastAsia="Times New Roman" w:hAnsi="Arial" w:cs="Arial"/>
            <w:color w:val="1F497D"/>
            <w:sz w:val="22"/>
            <w:szCs w:val="22"/>
          </w:rPr>
          <w:delText>(1)</w:delText>
        </w:r>
        <w:r w:rsidRPr="00686527" w:rsidDel="005566F4">
          <w:rPr>
            <w:rFonts w:ascii="Arial" w:eastAsia="Times New Roman" w:hAnsi="Arial" w:cs="Arial"/>
            <w:color w:val="1F497D"/>
            <w:sz w:val="22"/>
            <w:szCs w:val="22"/>
          </w:rPr>
          <w:tab/>
          <w:delText xml:space="preserve">In this clause 354, but subject to clause 354(4), the term </w:delText>
        </w:r>
        <w:r w:rsidRPr="00686527" w:rsidDel="005566F4">
          <w:rPr>
            <w:rFonts w:ascii="Arial" w:eastAsia="Times New Roman" w:hAnsi="Arial" w:cs="Arial"/>
            <w:b/>
            <w:color w:val="1F497D"/>
            <w:sz w:val="22"/>
            <w:szCs w:val="22"/>
          </w:rPr>
          <w:delText>“conflict of interest”</w:delText>
        </w:r>
        <w:r w:rsidRPr="00686527" w:rsidDel="005566F4">
          <w:rPr>
            <w:rFonts w:ascii="Arial" w:eastAsia="Times New Roman" w:hAnsi="Arial" w:cs="Arial"/>
            <w:color w:val="1F497D"/>
            <w:sz w:val="22"/>
            <w:szCs w:val="22"/>
          </w:rPr>
          <w:delText xml:space="preserve"> includes, but is not limited to:</w:delText>
        </w:r>
      </w:del>
    </w:p>
    <w:p w14:paraId="10C3B035" w14:textId="77777777" w:rsidR="00686527" w:rsidRPr="00686527" w:rsidDel="005566F4" w:rsidRDefault="00686527" w:rsidP="00686527">
      <w:pPr>
        <w:tabs>
          <w:tab w:val="num" w:pos="1418"/>
        </w:tabs>
        <w:spacing w:after="120"/>
        <w:ind w:left="709"/>
        <w:rPr>
          <w:del w:id="224" w:author="Tim Sheridan" w:date="2014-02-28T16:31:00Z"/>
          <w:rFonts w:ascii="Arial" w:eastAsia="Times New Roman" w:hAnsi="Arial" w:cs="Arial"/>
          <w:color w:val="1F497D"/>
          <w:sz w:val="22"/>
          <w:szCs w:val="22"/>
        </w:rPr>
      </w:pPr>
      <w:del w:id="225" w:author="Tim Sheridan" w:date="2014-02-28T16:31: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the holding of any office; or</w:delText>
        </w:r>
      </w:del>
    </w:p>
    <w:p w14:paraId="3E4BA9D3" w14:textId="77777777" w:rsidR="00686527" w:rsidRPr="00686527" w:rsidDel="005566F4" w:rsidRDefault="00686527" w:rsidP="00686527">
      <w:pPr>
        <w:tabs>
          <w:tab w:val="num" w:pos="1418"/>
        </w:tabs>
        <w:spacing w:after="120"/>
        <w:ind w:left="1418" w:hanging="709"/>
        <w:rPr>
          <w:del w:id="226" w:author="Tim Sheridan" w:date="2014-02-28T16:31:00Z"/>
          <w:rFonts w:ascii="Arial" w:eastAsia="Times New Roman" w:hAnsi="Arial" w:cs="Arial"/>
          <w:color w:val="1F497D"/>
          <w:sz w:val="22"/>
          <w:szCs w:val="22"/>
        </w:rPr>
      </w:pPr>
      <w:del w:id="227" w:author="Tim Sheridan" w:date="2014-02-28T16:31:00Z">
        <w:r w:rsidRPr="00686527" w:rsidDel="005566F4">
          <w:rPr>
            <w:rFonts w:ascii="Arial" w:eastAsia="Times New Roman" w:hAnsi="Arial" w:cs="Arial"/>
            <w:color w:val="1F497D"/>
            <w:sz w:val="22"/>
            <w:szCs w:val="22"/>
          </w:rPr>
          <w:delText>(b)</w:delText>
        </w:r>
        <w:r w:rsidRPr="00686527" w:rsidDel="005566F4">
          <w:rPr>
            <w:rFonts w:ascii="Arial" w:eastAsia="Times New Roman" w:hAnsi="Arial" w:cs="Arial"/>
            <w:color w:val="1F497D"/>
            <w:sz w:val="22"/>
            <w:szCs w:val="22"/>
          </w:rPr>
          <w:tab/>
          <w:delText>the entering into, or giving effect to, any contract, arrangement, understanding or relationship,</w:delText>
        </w:r>
      </w:del>
    </w:p>
    <w:p w14:paraId="77BEC732" w14:textId="77777777" w:rsidR="00686527" w:rsidRPr="00686527" w:rsidDel="005566F4" w:rsidRDefault="00686527" w:rsidP="00686527">
      <w:pPr>
        <w:tabs>
          <w:tab w:val="num" w:pos="1418"/>
        </w:tabs>
        <w:spacing w:after="120"/>
        <w:ind w:left="709"/>
        <w:rPr>
          <w:del w:id="228" w:author="Tim Sheridan" w:date="2014-02-28T16:31:00Z"/>
          <w:rFonts w:ascii="Arial" w:eastAsia="Times New Roman" w:hAnsi="Arial" w:cs="Arial"/>
          <w:color w:val="1F497D"/>
          <w:sz w:val="22"/>
          <w:szCs w:val="22"/>
        </w:rPr>
      </w:pPr>
      <w:del w:id="229" w:author="Tim Sheridan" w:date="2014-02-28T16:31:00Z">
        <w:r w:rsidRPr="00686527" w:rsidDel="005566F4">
          <w:rPr>
            <w:rFonts w:ascii="Arial" w:eastAsia="Times New Roman" w:hAnsi="Arial" w:cs="Arial"/>
            <w:color w:val="1F497D"/>
            <w:sz w:val="22"/>
            <w:szCs w:val="22"/>
          </w:rPr>
          <w:delText>by an auditor or any of its directors, officers, servants or agents whereby, directly or indirectly, duties or interests are or might be created for the auditor or any of the auditor’s directors, officers, servants or agents which conflict, or might reasonably be expected to conflict, with any one or more of:</w:delText>
        </w:r>
      </w:del>
    </w:p>
    <w:p w14:paraId="6CECD2F4" w14:textId="77777777" w:rsidR="00686527" w:rsidRPr="00686527" w:rsidDel="005566F4" w:rsidRDefault="00686527" w:rsidP="00686527">
      <w:pPr>
        <w:tabs>
          <w:tab w:val="num" w:pos="1418"/>
        </w:tabs>
        <w:spacing w:after="120"/>
        <w:ind w:left="709"/>
        <w:rPr>
          <w:del w:id="230" w:author="Tim Sheridan" w:date="2014-02-28T16:31:00Z"/>
          <w:rFonts w:ascii="Arial" w:eastAsia="Times New Roman" w:hAnsi="Arial" w:cs="Arial"/>
          <w:color w:val="1F497D"/>
          <w:sz w:val="22"/>
          <w:szCs w:val="22"/>
        </w:rPr>
      </w:pPr>
      <w:del w:id="231" w:author="Tim Sheridan" w:date="2014-02-28T16:31:00Z">
        <w:r w:rsidRPr="00686527" w:rsidDel="005566F4">
          <w:rPr>
            <w:rFonts w:ascii="Arial" w:eastAsia="Times New Roman" w:hAnsi="Arial" w:cs="Arial"/>
            <w:color w:val="1F497D"/>
            <w:sz w:val="22"/>
            <w:szCs w:val="22"/>
          </w:rPr>
          <w:delText>(c)</w:delText>
        </w:r>
        <w:r w:rsidRPr="00686527" w:rsidDel="005566F4">
          <w:rPr>
            <w:rFonts w:ascii="Arial" w:eastAsia="Times New Roman" w:hAnsi="Arial" w:cs="Arial"/>
            <w:color w:val="1F497D"/>
            <w:sz w:val="22"/>
            <w:szCs w:val="22"/>
          </w:rPr>
          <w:tab/>
          <w:delText>the auditor’s duties in conducting an audit under this Part 7.2; or</w:delText>
        </w:r>
      </w:del>
    </w:p>
    <w:p w14:paraId="5465DC57" w14:textId="77777777" w:rsidR="00686527" w:rsidRPr="00686527" w:rsidDel="005566F4" w:rsidRDefault="00686527" w:rsidP="00686527">
      <w:pPr>
        <w:tabs>
          <w:tab w:val="num" w:pos="1418"/>
        </w:tabs>
        <w:spacing w:after="120"/>
        <w:ind w:left="709"/>
        <w:rPr>
          <w:del w:id="232" w:author="Tim Sheridan" w:date="2014-02-28T16:31:00Z"/>
          <w:rFonts w:ascii="Arial" w:eastAsia="Times New Roman" w:hAnsi="Arial" w:cs="Arial"/>
          <w:color w:val="1F497D"/>
          <w:sz w:val="22"/>
          <w:szCs w:val="22"/>
        </w:rPr>
      </w:pPr>
      <w:del w:id="233" w:author="Tim Sheridan" w:date="2014-02-28T16:31:00Z">
        <w:r w:rsidRPr="00686527" w:rsidDel="005566F4">
          <w:rPr>
            <w:rFonts w:ascii="Arial" w:eastAsia="Times New Roman" w:hAnsi="Arial" w:cs="Arial"/>
            <w:color w:val="1F497D"/>
            <w:sz w:val="22"/>
            <w:szCs w:val="22"/>
          </w:rPr>
          <w:lastRenderedPageBreak/>
          <w:delText>(d)</w:delText>
        </w:r>
        <w:r w:rsidRPr="00686527" w:rsidDel="005566F4">
          <w:rPr>
            <w:rFonts w:ascii="Arial" w:eastAsia="Times New Roman" w:hAnsi="Arial" w:cs="Arial"/>
            <w:color w:val="1F497D"/>
            <w:sz w:val="22"/>
            <w:szCs w:val="22"/>
          </w:rPr>
          <w:tab/>
          <w:delText>the interests of AEMO; or</w:delText>
        </w:r>
      </w:del>
    </w:p>
    <w:p w14:paraId="62C2DFA1" w14:textId="77777777" w:rsidR="00686527" w:rsidRPr="00686527" w:rsidDel="005566F4" w:rsidRDefault="00686527" w:rsidP="00686527">
      <w:pPr>
        <w:tabs>
          <w:tab w:val="num" w:pos="1418"/>
        </w:tabs>
        <w:spacing w:after="120"/>
        <w:ind w:left="709"/>
        <w:rPr>
          <w:del w:id="234" w:author="Tim Sheridan" w:date="2014-02-28T16:31:00Z"/>
          <w:rFonts w:ascii="Arial" w:eastAsia="Times New Roman" w:hAnsi="Arial" w:cs="Arial"/>
          <w:color w:val="1F497D"/>
          <w:sz w:val="22"/>
          <w:szCs w:val="22"/>
        </w:rPr>
      </w:pPr>
      <w:del w:id="235" w:author="Tim Sheridan" w:date="2014-02-28T16:31:00Z">
        <w:r w:rsidRPr="00686527" w:rsidDel="005566F4">
          <w:rPr>
            <w:rFonts w:ascii="Arial" w:eastAsia="Times New Roman" w:hAnsi="Arial" w:cs="Arial"/>
            <w:color w:val="1F497D"/>
            <w:sz w:val="22"/>
            <w:szCs w:val="22"/>
          </w:rPr>
          <w:delText>(e)</w:delText>
        </w:r>
        <w:r w:rsidRPr="00686527" w:rsidDel="005566F4">
          <w:rPr>
            <w:rFonts w:ascii="Arial" w:eastAsia="Times New Roman" w:hAnsi="Arial" w:cs="Arial"/>
            <w:color w:val="1F497D"/>
            <w:sz w:val="22"/>
            <w:szCs w:val="22"/>
          </w:rPr>
          <w:tab/>
          <w:delText xml:space="preserve">the interests of a </w:delText>
        </w:r>
        <w:r w:rsidRPr="00686527" w:rsidDel="005566F4">
          <w:rPr>
            <w:rFonts w:ascii="Arial" w:eastAsia="Times New Roman" w:hAnsi="Arial" w:cs="Arial"/>
            <w:i/>
            <w:color w:val="1F497D"/>
            <w:sz w:val="22"/>
            <w:szCs w:val="22"/>
          </w:rPr>
          <w:delText>participant</w:delText>
        </w:r>
        <w:r w:rsidRPr="00686527" w:rsidDel="005566F4">
          <w:rPr>
            <w:rFonts w:ascii="Arial" w:eastAsia="Times New Roman" w:hAnsi="Arial" w:cs="Arial"/>
            <w:color w:val="1F497D"/>
            <w:sz w:val="22"/>
            <w:szCs w:val="22"/>
          </w:rPr>
          <w:delText>.</w:delText>
        </w:r>
      </w:del>
    </w:p>
    <w:p w14:paraId="6909FE26" w14:textId="77777777" w:rsidR="00686527" w:rsidRPr="00686527" w:rsidDel="005566F4" w:rsidRDefault="00686527" w:rsidP="00686527">
      <w:pPr>
        <w:tabs>
          <w:tab w:val="num" w:pos="1418"/>
        </w:tabs>
        <w:spacing w:after="120"/>
        <w:ind w:left="709" w:hanging="709"/>
        <w:rPr>
          <w:del w:id="236" w:author="Tim Sheridan" w:date="2014-02-28T16:31:00Z"/>
          <w:rFonts w:ascii="Arial" w:eastAsia="Times New Roman" w:hAnsi="Arial" w:cs="Arial"/>
          <w:color w:val="1F497D"/>
          <w:sz w:val="22"/>
          <w:szCs w:val="22"/>
        </w:rPr>
      </w:pPr>
      <w:del w:id="237" w:author="Tim Sheridan" w:date="2014-02-28T16:31:00Z">
        <w:r w:rsidRPr="00686527" w:rsidDel="005566F4">
          <w:rPr>
            <w:rFonts w:ascii="Arial" w:eastAsia="Times New Roman" w:hAnsi="Arial" w:cs="Arial"/>
            <w:color w:val="1F497D"/>
            <w:sz w:val="22"/>
            <w:szCs w:val="22"/>
          </w:rPr>
          <w:delText>(2)</w:delText>
        </w:r>
        <w:r w:rsidRPr="00686527" w:rsidDel="005566F4">
          <w:rPr>
            <w:rFonts w:ascii="Arial" w:eastAsia="Times New Roman" w:hAnsi="Arial" w:cs="Arial"/>
            <w:color w:val="1F497D"/>
            <w:sz w:val="22"/>
            <w:szCs w:val="22"/>
          </w:rPr>
          <w:tab/>
          <w:delText>A person required by this Part 7.2 to appoint an auditor must ensure that the auditor:</w:delText>
        </w:r>
      </w:del>
    </w:p>
    <w:p w14:paraId="3F67EFC4" w14:textId="77777777" w:rsidR="00686527" w:rsidRPr="00686527" w:rsidDel="005566F4" w:rsidRDefault="00686527" w:rsidP="00686527">
      <w:pPr>
        <w:tabs>
          <w:tab w:val="num" w:pos="1418"/>
        </w:tabs>
        <w:spacing w:after="120"/>
        <w:ind w:left="1418" w:hanging="709"/>
        <w:rPr>
          <w:del w:id="238" w:author="Tim Sheridan" w:date="2014-02-28T16:31:00Z"/>
          <w:rFonts w:ascii="Arial" w:eastAsia="Times New Roman" w:hAnsi="Arial" w:cs="Arial"/>
          <w:color w:val="1F497D"/>
          <w:sz w:val="22"/>
          <w:szCs w:val="22"/>
        </w:rPr>
      </w:pPr>
      <w:del w:id="239" w:author="Tim Sheridan" w:date="2014-02-28T16:31: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 xml:space="preserve">before commencing any audit, and in any audit report, provides full disclosure of all actual or potential </w:delText>
        </w:r>
        <w:r w:rsidRPr="00686527" w:rsidDel="005566F4">
          <w:rPr>
            <w:rFonts w:ascii="Arial" w:eastAsia="Times New Roman" w:hAnsi="Arial" w:cs="Arial"/>
            <w:i/>
            <w:color w:val="1F497D"/>
            <w:sz w:val="22"/>
            <w:szCs w:val="22"/>
          </w:rPr>
          <w:delText>conflicts of interest</w:delText>
        </w:r>
        <w:r w:rsidRPr="00686527" w:rsidDel="005566F4">
          <w:rPr>
            <w:rFonts w:ascii="Arial" w:eastAsia="Times New Roman" w:hAnsi="Arial" w:cs="Arial"/>
            <w:color w:val="1F497D"/>
            <w:sz w:val="22"/>
            <w:szCs w:val="22"/>
          </w:rPr>
          <w:delText>;</w:delText>
        </w:r>
      </w:del>
    </w:p>
    <w:p w14:paraId="116604A1" w14:textId="77777777" w:rsidR="00686527" w:rsidRPr="00686527" w:rsidDel="005566F4" w:rsidRDefault="00686527" w:rsidP="00686527">
      <w:pPr>
        <w:tabs>
          <w:tab w:val="num" w:pos="1418"/>
        </w:tabs>
        <w:spacing w:after="120"/>
        <w:ind w:left="1418" w:hanging="709"/>
        <w:rPr>
          <w:del w:id="240" w:author="Tim Sheridan" w:date="2014-02-28T16:31:00Z"/>
          <w:rFonts w:ascii="Arial" w:eastAsia="Times New Roman" w:hAnsi="Arial" w:cs="Arial"/>
          <w:color w:val="1F497D"/>
          <w:sz w:val="22"/>
          <w:szCs w:val="22"/>
        </w:rPr>
      </w:pPr>
      <w:del w:id="241" w:author="Tim Sheridan" w:date="2014-02-28T16:31:00Z">
        <w:r w:rsidRPr="00686527" w:rsidDel="005566F4">
          <w:rPr>
            <w:rFonts w:ascii="Arial" w:eastAsia="Times New Roman" w:hAnsi="Arial" w:cs="Arial"/>
            <w:color w:val="1F497D"/>
            <w:sz w:val="22"/>
            <w:szCs w:val="22"/>
          </w:rPr>
          <w:delText>(b)</w:delText>
        </w:r>
        <w:r w:rsidRPr="00686527" w:rsidDel="005566F4">
          <w:rPr>
            <w:rFonts w:ascii="Arial" w:eastAsia="Times New Roman" w:hAnsi="Arial" w:cs="Arial"/>
            <w:color w:val="1F497D"/>
            <w:sz w:val="22"/>
            <w:szCs w:val="22"/>
          </w:rPr>
          <w:tab/>
          <w:delText xml:space="preserve">at all times has in operation effective procedures to detect any actual or potential </w:delText>
        </w:r>
        <w:r w:rsidRPr="00686527" w:rsidDel="005566F4">
          <w:rPr>
            <w:rFonts w:ascii="Arial" w:eastAsia="Times New Roman" w:hAnsi="Arial" w:cs="Arial"/>
            <w:i/>
            <w:color w:val="1F497D"/>
            <w:sz w:val="22"/>
            <w:szCs w:val="22"/>
          </w:rPr>
          <w:delText>conflict of interest</w:delText>
        </w:r>
        <w:r w:rsidRPr="00686527" w:rsidDel="005566F4">
          <w:rPr>
            <w:rFonts w:ascii="Arial" w:eastAsia="Times New Roman" w:hAnsi="Arial" w:cs="Arial"/>
            <w:color w:val="1F497D"/>
            <w:sz w:val="22"/>
            <w:szCs w:val="22"/>
          </w:rPr>
          <w:delText xml:space="preserve"> which arises during the course of the audit; and</w:delText>
        </w:r>
      </w:del>
    </w:p>
    <w:p w14:paraId="11CC4079" w14:textId="77777777" w:rsidR="00686527" w:rsidRPr="00686527" w:rsidDel="005566F4" w:rsidRDefault="00686527" w:rsidP="00686527">
      <w:pPr>
        <w:tabs>
          <w:tab w:val="num" w:pos="1418"/>
        </w:tabs>
        <w:spacing w:after="120"/>
        <w:ind w:left="1418" w:hanging="709"/>
        <w:rPr>
          <w:del w:id="242" w:author="Tim Sheridan" w:date="2014-02-28T16:31:00Z"/>
          <w:rFonts w:ascii="Arial" w:eastAsia="Times New Roman" w:hAnsi="Arial" w:cs="Arial"/>
          <w:color w:val="1F497D"/>
          <w:sz w:val="22"/>
          <w:szCs w:val="22"/>
        </w:rPr>
      </w:pPr>
      <w:del w:id="243" w:author="Tim Sheridan" w:date="2014-02-28T16:31:00Z">
        <w:r w:rsidRPr="00686527" w:rsidDel="005566F4">
          <w:rPr>
            <w:rFonts w:ascii="Arial" w:eastAsia="Times New Roman" w:hAnsi="Arial" w:cs="Arial"/>
            <w:color w:val="1F497D"/>
            <w:sz w:val="22"/>
            <w:szCs w:val="22"/>
          </w:rPr>
          <w:delText>(c)</w:delText>
        </w:r>
        <w:r w:rsidRPr="00686527" w:rsidDel="005566F4">
          <w:rPr>
            <w:rFonts w:ascii="Arial" w:eastAsia="Times New Roman" w:hAnsi="Arial" w:cs="Arial"/>
            <w:color w:val="1F497D"/>
            <w:sz w:val="22"/>
            <w:szCs w:val="22"/>
          </w:rPr>
          <w:tab/>
          <w:delText xml:space="preserve">forthwith notifies the person who appointed the auditor of any actual or potential </w:delText>
        </w:r>
        <w:r w:rsidRPr="00686527" w:rsidDel="005566F4">
          <w:rPr>
            <w:rFonts w:ascii="Arial" w:eastAsia="Times New Roman" w:hAnsi="Arial" w:cs="Arial"/>
            <w:i/>
            <w:color w:val="1F497D"/>
            <w:sz w:val="22"/>
            <w:szCs w:val="22"/>
          </w:rPr>
          <w:delText>conflict of interest</w:delText>
        </w:r>
        <w:r w:rsidRPr="00686527" w:rsidDel="005566F4">
          <w:rPr>
            <w:rFonts w:ascii="Arial" w:eastAsia="Times New Roman" w:hAnsi="Arial" w:cs="Arial"/>
            <w:color w:val="1F497D"/>
            <w:sz w:val="22"/>
            <w:szCs w:val="22"/>
          </w:rPr>
          <w:delText xml:space="preserve"> which arises during the course of the audit, and of any non-compliance with this clause 354.</w:delText>
        </w:r>
      </w:del>
    </w:p>
    <w:p w14:paraId="63D22D55" w14:textId="77777777" w:rsidR="00686527" w:rsidRPr="00686527" w:rsidDel="005566F4" w:rsidRDefault="00686527" w:rsidP="00686527">
      <w:pPr>
        <w:tabs>
          <w:tab w:val="num" w:pos="709"/>
        </w:tabs>
        <w:spacing w:after="120"/>
        <w:ind w:left="705" w:hanging="705"/>
        <w:rPr>
          <w:del w:id="244" w:author="Tim Sheridan" w:date="2014-02-28T16:31:00Z"/>
          <w:rFonts w:ascii="Arial" w:eastAsia="Times New Roman" w:hAnsi="Arial" w:cs="Arial"/>
          <w:color w:val="1F497D"/>
          <w:sz w:val="22"/>
          <w:szCs w:val="22"/>
        </w:rPr>
      </w:pPr>
      <w:del w:id="245" w:author="Tim Sheridan" w:date="2014-02-28T16:31:00Z">
        <w:r w:rsidRPr="00686527" w:rsidDel="005566F4">
          <w:rPr>
            <w:rFonts w:ascii="Arial" w:eastAsia="Times New Roman" w:hAnsi="Arial" w:cs="Arial"/>
            <w:color w:val="1F497D"/>
            <w:sz w:val="22"/>
            <w:szCs w:val="22"/>
          </w:rPr>
          <w:delText>(3)</w:delText>
        </w:r>
        <w:r w:rsidRPr="00686527" w:rsidDel="005566F4">
          <w:rPr>
            <w:rFonts w:ascii="Arial" w:eastAsia="Times New Roman" w:hAnsi="Arial" w:cs="Arial"/>
            <w:color w:val="1F497D"/>
            <w:sz w:val="22"/>
            <w:szCs w:val="22"/>
          </w:rPr>
          <w:tab/>
          <w:delText xml:space="preserve">A person required by this Part 7.2 to appoint an auditor must not appoint an auditor, or having appointed an auditor must terminate the appointment, if the person becomes aware of an actual or potential </w:delText>
        </w:r>
        <w:r w:rsidRPr="00686527" w:rsidDel="005566F4">
          <w:rPr>
            <w:rFonts w:ascii="Arial" w:eastAsia="Times New Roman" w:hAnsi="Arial" w:cs="Arial"/>
            <w:i/>
            <w:color w:val="1F497D"/>
            <w:sz w:val="22"/>
            <w:szCs w:val="22"/>
          </w:rPr>
          <w:delText>conflict of interest</w:delText>
        </w:r>
        <w:r w:rsidRPr="00686527" w:rsidDel="005566F4">
          <w:rPr>
            <w:rFonts w:ascii="Arial" w:eastAsia="Times New Roman" w:hAnsi="Arial" w:cs="Arial"/>
            <w:color w:val="1F497D"/>
            <w:sz w:val="22"/>
            <w:szCs w:val="22"/>
          </w:rPr>
          <w:delText xml:space="preserve"> in the auditor which might reasonably be expected to materially adversely affect the auditor’s independence and impartiality or the performance of its duties.</w:delText>
        </w:r>
      </w:del>
    </w:p>
    <w:p w14:paraId="11220BBF" w14:textId="77777777" w:rsidR="00686527" w:rsidRPr="00686527" w:rsidDel="005566F4" w:rsidRDefault="00686527" w:rsidP="00686527">
      <w:pPr>
        <w:tabs>
          <w:tab w:val="num" w:pos="1418"/>
        </w:tabs>
        <w:spacing w:after="120"/>
        <w:ind w:left="1418"/>
        <w:rPr>
          <w:del w:id="246" w:author="Tim Sheridan" w:date="2014-02-28T16:31:00Z"/>
          <w:rFonts w:ascii="Arial" w:eastAsia="Times New Roman" w:hAnsi="Arial" w:cs="Arial"/>
          <w:color w:val="1F497D"/>
          <w:sz w:val="20"/>
        </w:rPr>
      </w:pPr>
      <w:del w:id="247" w:author="Tim Sheridan" w:date="2014-02-28T16:31:00Z">
        <w:r w:rsidRPr="00686527" w:rsidDel="005566F4">
          <w:rPr>
            <w:rFonts w:ascii="Arial" w:eastAsia="Times New Roman" w:hAnsi="Arial" w:cs="Arial"/>
            <w:color w:val="1F497D"/>
            <w:sz w:val="20"/>
          </w:rPr>
          <w:delText>{Note: Examples of when an actual or potential conflict of interest in an auditor might reasonably be expected to materially adversely affect the auditor’s independence and impartiality or the performance of its duties, would be if the auditor is the person who designed the relevant systems.}</w:delText>
        </w:r>
      </w:del>
    </w:p>
    <w:p w14:paraId="62294725" w14:textId="77777777" w:rsidR="00686527" w:rsidRPr="00686527" w:rsidRDefault="00686527" w:rsidP="00686527">
      <w:pPr>
        <w:tabs>
          <w:tab w:val="num" w:pos="1418"/>
        </w:tabs>
        <w:spacing w:after="120"/>
        <w:ind w:left="720" w:hanging="720"/>
        <w:rPr>
          <w:rFonts w:ascii="Arial" w:eastAsia="Times New Roman" w:hAnsi="Arial" w:cs="Arial"/>
          <w:color w:val="1F497D"/>
          <w:sz w:val="22"/>
          <w:szCs w:val="22"/>
        </w:rPr>
      </w:pPr>
      <w:del w:id="248" w:author="Tim Sheridan" w:date="2014-02-28T16:31:00Z">
        <w:r w:rsidRPr="00686527" w:rsidDel="005566F4">
          <w:rPr>
            <w:rFonts w:ascii="Arial" w:eastAsia="Times New Roman" w:hAnsi="Arial" w:cs="Arial"/>
            <w:color w:val="1F497D"/>
            <w:sz w:val="22"/>
            <w:szCs w:val="22"/>
          </w:rPr>
          <w:delText>(4)</w:delText>
        </w:r>
        <w:r w:rsidRPr="00686527" w:rsidDel="005566F4">
          <w:rPr>
            <w:rFonts w:ascii="Arial" w:eastAsia="Times New Roman" w:hAnsi="Arial" w:cs="Arial"/>
            <w:color w:val="1F497D"/>
            <w:sz w:val="22"/>
            <w:szCs w:val="22"/>
          </w:rPr>
          <w:tab/>
          <w:delText xml:space="preserve">An auditor appointed to conduct an audit under this Part 7.2 is not to be taken to have a </w:delText>
        </w:r>
        <w:r w:rsidRPr="00686527" w:rsidDel="005566F4">
          <w:rPr>
            <w:rFonts w:ascii="Arial" w:eastAsia="Times New Roman" w:hAnsi="Arial" w:cs="Arial"/>
            <w:i/>
            <w:color w:val="1F497D"/>
            <w:sz w:val="22"/>
            <w:szCs w:val="22"/>
          </w:rPr>
          <w:delText>conflict of interest</w:delText>
        </w:r>
        <w:r w:rsidRPr="00686527" w:rsidDel="005566F4">
          <w:rPr>
            <w:rFonts w:ascii="Arial" w:eastAsia="Times New Roman" w:hAnsi="Arial" w:cs="Arial"/>
            <w:color w:val="1F497D"/>
            <w:sz w:val="22"/>
            <w:szCs w:val="22"/>
          </w:rPr>
          <w:delText xml:space="preserve"> merely because it has previously been appointed to conduct an audit under this Part 7.2, or because it carries out other audit duties for a </w:delText>
        </w:r>
        <w:r w:rsidRPr="00686527" w:rsidDel="005566F4">
          <w:rPr>
            <w:rFonts w:ascii="Arial" w:eastAsia="Times New Roman" w:hAnsi="Arial" w:cs="Arial"/>
            <w:i/>
            <w:color w:val="1F497D"/>
            <w:sz w:val="22"/>
            <w:szCs w:val="22"/>
          </w:rPr>
          <w:delText>participant</w:delText>
        </w:r>
        <w:r w:rsidRPr="00686527" w:rsidDel="005566F4">
          <w:rPr>
            <w:rFonts w:ascii="Arial" w:eastAsia="Times New Roman" w:hAnsi="Arial" w:cs="Arial"/>
            <w:color w:val="1F497D"/>
            <w:sz w:val="22"/>
            <w:szCs w:val="22"/>
          </w:rPr>
          <w:delText>.</w:delText>
        </w:r>
      </w:del>
    </w:p>
    <w:p w14:paraId="649B4F73" w14:textId="77777777" w:rsidR="00686527" w:rsidRPr="00686527" w:rsidRDefault="00686527" w:rsidP="00686527">
      <w:pPr>
        <w:tabs>
          <w:tab w:val="num" w:pos="1418"/>
        </w:tabs>
        <w:rPr>
          <w:rFonts w:ascii="Arial" w:eastAsia="Times New Roman" w:hAnsi="Arial" w:cs="Arial"/>
          <w:color w:val="1F497D"/>
          <w:sz w:val="22"/>
          <w:szCs w:val="22"/>
        </w:rPr>
      </w:pPr>
    </w:p>
    <w:p w14:paraId="3543D608" w14:textId="77777777" w:rsidR="00686527" w:rsidRPr="00686527" w:rsidRDefault="00686527" w:rsidP="00686527">
      <w:pPr>
        <w:tabs>
          <w:tab w:val="left" w:pos="709"/>
          <w:tab w:val="num" w:pos="1418"/>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355.</w:t>
      </w:r>
      <w:r w:rsidRPr="00686527">
        <w:rPr>
          <w:rFonts w:ascii="Arial" w:eastAsia="Times New Roman" w:hAnsi="Arial" w:cs="Arial"/>
          <w:b/>
          <w:color w:val="1F497D"/>
          <w:sz w:val="22"/>
          <w:szCs w:val="22"/>
        </w:rPr>
        <w:tab/>
      </w:r>
      <w:ins w:id="249" w:author="Tim Sheridan" w:date="2014-02-28T16:31:00Z">
        <w:r w:rsidRPr="00686527">
          <w:rPr>
            <w:rFonts w:ascii="Arial" w:eastAsia="Times New Roman" w:hAnsi="Arial" w:cs="Arial"/>
            <w:b/>
            <w:color w:val="1F497D"/>
            <w:sz w:val="22"/>
            <w:szCs w:val="22"/>
          </w:rPr>
          <w:t>There is no clause 355.</w:t>
        </w:r>
      </w:ins>
      <w:del w:id="250" w:author="Tim Sheridan" w:date="2014-02-28T16:31:00Z">
        <w:r w:rsidRPr="00686527" w:rsidDel="005566F4">
          <w:rPr>
            <w:rFonts w:ascii="Arial" w:eastAsia="Times New Roman" w:hAnsi="Arial" w:cs="Arial"/>
            <w:b/>
            <w:color w:val="1F497D"/>
            <w:sz w:val="22"/>
            <w:szCs w:val="22"/>
          </w:rPr>
          <w:delText>Terms of auditor’s retainer</w:delText>
        </w:r>
      </w:del>
    </w:p>
    <w:p w14:paraId="0676AFED" w14:textId="77777777" w:rsidR="00686527" w:rsidRPr="00686527" w:rsidRDefault="00686527" w:rsidP="00686527">
      <w:pPr>
        <w:tabs>
          <w:tab w:val="num" w:pos="1418"/>
        </w:tabs>
        <w:spacing w:after="120"/>
        <w:rPr>
          <w:rFonts w:ascii="Arial" w:eastAsia="Times New Roman" w:hAnsi="Arial" w:cs="Arial"/>
          <w:color w:val="1F497D"/>
          <w:sz w:val="22"/>
          <w:szCs w:val="22"/>
        </w:rPr>
      </w:pPr>
      <w:del w:id="251" w:author="Tim Sheridan" w:date="2014-02-28T16:31:00Z">
        <w:r w:rsidRPr="00686527" w:rsidDel="005566F4">
          <w:rPr>
            <w:rFonts w:ascii="Arial" w:eastAsia="Times New Roman" w:hAnsi="Arial" w:cs="Arial"/>
            <w:color w:val="1F497D"/>
            <w:sz w:val="22"/>
            <w:szCs w:val="22"/>
          </w:rPr>
          <w:delText>Except as stated in clause 356, the terms of retainer of an auditor appointed under this Part 7.2 (including regarding remuneration, expenses, insurances and liability) are to be agreed between the auditor and the person required by this Part 7.2 to appoint the auditor.</w:delText>
        </w:r>
      </w:del>
    </w:p>
    <w:p w14:paraId="1247C15C" w14:textId="77777777" w:rsidR="00686527" w:rsidRPr="00686527" w:rsidRDefault="00686527" w:rsidP="00686527">
      <w:pPr>
        <w:tabs>
          <w:tab w:val="num" w:pos="1418"/>
        </w:tabs>
        <w:rPr>
          <w:rFonts w:ascii="Arial" w:eastAsia="Times New Roman" w:hAnsi="Arial" w:cs="Arial"/>
          <w:color w:val="1F497D"/>
          <w:sz w:val="22"/>
          <w:szCs w:val="22"/>
        </w:rPr>
      </w:pPr>
    </w:p>
    <w:p w14:paraId="65D1AAFB" w14:textId="77777777" w:rsidR="00686527" w:rsidRPr="00686527" w:rsidRDefault="00686527" w:rsidP="00686527">
      <w:pPr>
        <w:tabs>
          <w:tab w:val="num" w:pos="709"/>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356.</w:t>
      </w:r>
      <w:r w:rsidRPr="00686527">
        <w:rPr>
          <w:rFonts w:ascii="Arial" w:eastAsia="Times New Roman" w:hAnsi="Arial" w:cs="Arial"/>
          <w:b/>
          <w:color w:val="1F497D"/>
          <w:sz w:val="22"/>
          <w:szCs w:val="22"/>
        </w:rPr>
        <w:tab/>
      </w:r>
      <w:ins w:id="252" w:author="Tim Sheridan" w:date="2014-02-28T16:31:00Z">
        <w:r w:rsidRPr="00686527">
          <w:rPr>
            <w:rFonts w:ascii="Arial" w:eastAsia="Times New Roman" w:hAnsi="Arial" w:cs="Arial"/>
            <w:b/>
            <w:color w:val="1F497D"/>
            <w:sz w:val="22"/>
            <w:szCs w:val="22"/>
          </w:rPr>
          <w:t>There is no clause 356.</w:t>
        </w:r>
      </w:ins>
      <w:del w:id="253" w:author="Tim Sheridan" w:date="2014-02-28T16:31:00Z">
        <w:r w:rsidRPr="00686527" w:rsidDel="005566F4">
          <w:rPr>
            <w:rFonts w:ascii="Arial" w:eastAsia="Times New Roman" w:hAnsi="Arial" w:cs="Arial"/>
            <w:b/>
            <w:color w:val="1F497D"/>
            <w:sz w:val="22"/>
            <w:szCs w:val="22"/>
          </w:rPr>
          <w:delText>Confidentiality</w:delText>
        </w:r>
      </w:del>
    </w:p>
    <w:p w14:paraId="379940BE" w14:textId="77777777" w:rsidR="00686527" w:rsidRPr="00686527" w:rsidDel="005566F4" w:rsidRDefault="00686527" w:rsidP="00686527">
      <w:pPr>
        <w:tabs>
          <w:tab w:val="num" w:pos="709"/>
        </w:tabs>
        <w:spacing w:after="120"/>
        <w:ind w:left="705" w:hanging="705"/>
        <w:rPr>
          <w:del w:id="254" w:author="Tim Sheridan" w:date="2014-02-28T16:31:00Z"/>
          <w:rFonts w:ascii="Arial" w:eastAsia="Times New Roman" w:hAnsi="Arial" w:cs="Arial"/>
          <w:color w:val="1F497D"/>
          <w:sz w:val="22"/>
          <w:szCs w:val="22"/>
        </w:rPr>
      </w:pPr>
      <w:del w:id="255" w:author="Tim Sheridan" w:date="2014-02-28T16:31:00Z">
        <w:r w:rsidRPr="00686527" w:rsidDel="005566F4">
          <w:rPr>
            <w:rFonts w:ascii="Arial" w:eastAsia="Times New Roman" w:hAnsi="Arial" w:cs="Arial"/>
            <w:color w:val="1F497D"/>
            <w:sz w:val="22"/>
            <w:szCs w:val="22"/>
          </w:rPr>
          <w:delText>(1)</w:delText>
        </w:r>
        <w:r w:rsidRPr="00686527" w:rsidDel="005566F4">
          <w:rPr>
            <w:rFonts w:ascii="Arial" w:eastAsia="Times New Roman" w:hAnsi="Arial" w:cs="Arial"/>
            <w:color w:val="1F497D"/>
            <w:sz w:val="22"/>
            <w:szCs w:val="22"/>
          </w:rPr>
          <w:tab/>
          <w:delText>A person required by this Part 7.2 to appoint an auditor must ensure that the auditor enters into a deed of undertaking substantially in the form set out in Appendix 4, but that deed remains subject to clause 356(2).</w:delText>
        </w:r>
      </w:del>
    </w:p>
    <w:p w14:paraId="0D557F89" w14:textId="77777777" w:rsidR="00686527" w:rsidRPr="00686527" w:rsidDel="005566F4" w:rsidRDefault="00686527" w:rsidP="00686527">
      <w:pPr>
        <w:tabs>
          <w:tab w:val="num" w:pos="1418"/>
        </w:tabs>
        <w:spacing w:after="120"/>
        <w:ind w:left="705" w:hanging="705"/>
        <w:rPr>
          <w:del w:id="256" w:author="Tim Sheridan" w:date="2014-02-28T16:31:00Z"/>
          <w:rFonts w:ascii="Arial" w:eastAsia="Times New Roman" w:hAnsi="Arial" w:cs="Arial"/>
          <w:color w:val="1F497D"/>
          <w:sz w:val="22"/>
          <w:szCs w:val="22"/>
        </w:rPr>
      </w:pPr>
      <w:del w:id="257" w:author="Tim Sheridan" w:date="2014-02-28T16:31:00Z">
        <w:r w:rsidRPr="00686527" w:rsidDel="005566F4">
          <w:rPr>
            <w:rFonts w:ascii="Arial" w:eastAsia="Times New Roman" w:hAnsi="Arial" w:cs="Arial"/>
            <w:color w:val="1F497D"/>
            <w:sz w:val="22"/>
            <w:szCs w:val="22"/>
          </w:rPr>
          <w:delText>(2)</w:delText>
        </w:r>
        <w:r w:rsidRPr="00686527" w:rsidDel="005566F4">
          <w:rPr>
            <w:rFonts w:ascii="Arial" w:eastAsia="Times New Roman" w:hAnsi="Arial" w:cs="Arial"/>
            <w:color w:val="1F497D"/>
            <w:sz w:val="22"/>
            <w:szCs w:val="22"/>
          </w:rPr>
          <w:tab/>
          <w:delText xml:space="preserve">To the extent that disclosure by an auditor of any information or matter regarding a material non-compliance by a </w:delText>
        </w:r>
        <w:r w:rsidRPr="00686527" w:rsidDel="005566F4">
          <w:rPr>
            <w:rFonts w:ascii="Arial" w:eastAsia="Times New Roman" w:hAnsi="Arial" w:cs="Arial"/>
            <w:i/>
            <w:color w:val="1F497D"/>
            <w:sz w:val="22"/>
            <w:szCs w:val="22"/>
          </w:rPr>
          <w:delText>participant</w:delText>
        </w:r>
        <w:r w:rsidRPr="00686527" w:rsidDel="005566F4">
          <w:rPr>
            <w:rFonts w:ascii="Arial" w:eastAsia="Times New Roman" w:hAnsi="Arial" w:cs="Arial"/>
            <w:color w:val="1F497D"/>
            <w:sz w:val="22"/>
            <w:szCs w:val="22"/>
          </w:rPr>
          <w:delText xml:space="preserve"> or AEMO is reasonably necessary for the auditor to report on the material non-compliance, the </w:delText>
        </w:r>
        <w:r w:rsidRPr="00686527" w:rsidDel="005566F4">
          <w:rPr>
            <w:rFonts w:ascii="Arial" w:eastAsia="Times New Roman" w:hAnsi="Arial" w:cs="Arial"/>
            <w:i/>
            <w:color w:val="1F497D"/>
            <w:sz w:val="22"/>
            <w:szCs w:val="22"/>
          </w:rPr>
          <w:delText>participant</w:delText>
        </w:r>
        <w:r w:rsidRPr="00686527" w:rsidDel="005566F4">
          <w:rPr>
            <w:rFonts w:ascii="Arial" w:eastAsia="Times New Roman" w:hAnsi="Arial" w:cs="Arial"/>
            <w:color w:val="1F497D"/>
            <w:sz w:val="22"/>
            <w:szCs w:val="22"/>
          </w:rPr>
          <w:delText xml:space="preserve"> or AEMO (as the case may be) by this clause:</w:delText>
        </w:r>
      </w:del>
    </w:p>
    <w:p w14:paraId="240A5B53" w14:textId="77777777" w:rsidR="00686527" w:rsidRPr="00686527" w:rsidDel="005566F4" w:rsidRDefault="00686527" w:rsidP="00686527">
      <w:pPr>
        <w:tabs>
          <w:tab w:val="num" w:pos="1418"/>
        </w:tabs>
        <w:spacing w:after="120"/>
        <w:ind w:left="1418" w:hanging="709"/>
        <w:rPr>
          <w:del w:id="258" w:author="Tim Sheridan" w:date="2014-02-28T16:31:00Z"/>
          <w:rFonts w:ascii="Arial" w:eastAsia="Times New Roman" w:hAnsi="Arial" w:cs="Arial"/>
          <w:color w:val="1F497D"/>
          <w:sz w:val="22"/>
          <w:szCs w:val="22"/>
        </w:rPr>
      </w:pPr>
      <w:del w:id="259" w:author="Tim Sheridan" w:date="2014-02-28T16:31: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waives all of its rights to require that the auditor keep the information or matter confidential; and</w:delText>
        </w:r>
      </w:del>
    </w:p>
    <w:p w14:paraId="3C5E4D9A" w14:textId="77777777" w:rsidR="00686527" w:rsidRPr="00686527" w:rsidRDefault="00686527" w:rsidP="00686527">
      <w:pPr>
        <w:tabs>
          <w:tab w:val="num" w:pos="1418"/>
        </w:tabs>
        <w:spacing w:after="120"/>
        <w:ind w:left="1418" w:hanging="709"/>
        <w:rPr>
          <w:rFonts w:ascii="Arial" w:eastAsia="Times New Roman" w:hAnsi="Arial" w:cs="Arial"/>
          <w:color w:val="1F497D"/>
          <w:sz w:val="22"/>
          <w:szCs w:val="22"/>
        </w:rPr>
      </w:pPr>
      <w:del w:id="260" w:author="Tim Sheridan" w:date="2014-02-28T16:31:00Z">
        <w:r w:rsidRPr="00686527" w:rsidDel="005566F4">
          <w:rPr>
            <w:rFonts w:ascii="Arial" w:eastAsia="Times New Roman" w:hAnsi="Arial" w:cs="Arial"/>
            <w:color w:val="1F497D"/>
            <w:sz w:val="22"/>
            <w:szCs w:val="22"/>
          </w:rPr>
          <w:delText>(b)</w:delText>
        </w:r>
        <w:r w:rsidRPr="00686527" w:rsidDel="005566F4">
          <w:rPr>
            <w:rFonts w:ascii="Arial" w:eastAsia="Times New Roman" w:hAnsi="Arial" w:cs="Arial"/>
            <w:color w:val="1F497D"/>
            <w:sz w:val="22"/>
            <w:szCs w:val="22"/>
          </w:rPr>
          <w:tab/>
          <w:delText>authorises disclosure by the auditor of the information or matter in accordance with this Part 7.2.</w:delText>
        </w:r>
      </w:del>
    </w:p>
    <w:p w14:paraId="08D3ED9B" w14:textId="77777777" w:rsidR="00686527" w:rsidRPr="00686527" w:rsidRDefault="00686527" w:rsidP="00686527">
      <w:pPr>
        <w:tabs>
          <w:tab w:val="num" w:pos="1418"/>
        </w:tabs>
        <w:rPr>
          <w:rFonts w:ascii="Arial" w:eastAsia="Times New Roman" w:hAnsi="Arial" w:cs="Arial"/>
          <w:color w:val="1F497D"/>
          <w:sz w:val="22"/>
          <w:szCs w:val="22"/>
        </w:rPr>
      </w:pPr>
    </w:p>
    <w:p w14:paraId="454F12EC" w14:textId="77777777" w:rsidR="00686527" w:rsidRPr="00686527" w:rsidRDefault="00686527" w:rsidP="00686527">
      <w:pPr>
        <w:tabs>
          <w:tab w:val="num" w:pos="709"/>
        </w:tabs>
        <w:spacing w:after="120"/>
        <w:ind w:left="705" w:hanging="705"/>
        <w:rPr>
          <w:rFonts w:ascii="Arial" w:eastAsia="Times New Roman" w:hAnsi="Arial" w:cs="Arial"/>
          <w:b/>
          <w:color w:val="1F497D"/>
          <w:sz w:val="22"/>
          <w:szCs w:val="22"/>
        </w:rPr>
      </w:pPr>
      <w:r w:rsidRPr="00686527">
        <w:rPr>
          <w:rFonts w:ascii="Arial" w:eastAsia="Times New Roman" w:hAnsi="Arial" w:cs="Arial"/>
          <w:b/>
          <w:color w:val="1F497D"/>
          <w:sz w:val="22"/>
          <w:szCs w:val="22"/>
        </w:rPr>
        <w:t>357.</w:t>
      </w:r>
      <w:r w:rsidRPr="00686527">
        <w:rPr>
          <w:rFonts w:ascii="Arial" w:eastAsia="Times New Roman" w:hAnsi="Arial" w:cs="Arial"/>
          <w:b/>
          <w:color w:val="1F497D"/>
          <w:sz w:val="22"/>
          <w:szCs w:val="22"/>
        </w:rPr>
        <w:tab/>
      </w:r>
      <w:ins w:id="261" w:author="Tim Sheridan" w:date="2014-02-28T16:31:00Z">
        <w:r w:rsidRPr="00686527">
          <w:rPr>
            <w:rFonts w:ascii="Arial" w:eastAsia="Times New Roman" w:hAnsi="Arial" w:cs="Arial"/>
            <w:b/>
            <w:color w:val="1F497D"/>
            <w:sz w:val="22"/>
            <w:szCs w:val="22"/>
          </w:rPr>
          <w:t>There is no clause 357.</w:t>
        </w:r>
      </w:ins>
      <w:del w:id="262" w:author="Tim Sheridan" w:date="2014-02-28T16:32:00Z">
        <w:r w:rsidRPr="00686527" w:rsidDel="005566F4">
          <w:rPr>
            <w:rFonts w:ascii="Arial" w:eastAsia="Times New Roman" w:hAnsi="Arial" w:cs="Arial"/>
            <w:b/>
            <w:color w:val="1F497D"/>
            <w:sz w:val="22"/>
            <w:szCs w:val="22"/>
          </w:rPr>
          <w:delText>Participants, AEMO, pipeline operators and prescribed persons must cooperate with auditor</w:delText>
        </w:r>
      </w:del>
    </w:p>
    <w:p w14:paraId="0595C9BF" w14:textId="77777777" w:rsidR="00686527" w:rsidRPr="00686527" w:rsidDel="005566F4" w:rsidRDefault="00686527" w:rsidP="00686527">
      <w:pPr>
        <w:tabs>
          <w:tab w:val="num" w:pos="1418"/>
        </w:tabs>
        <w:spacing w:after="120"/>
        <w:ind w:left="705" w:hanging="705"/>
        <w:rPr>
          <w:del w:id="263" w:author="Tim Sheridan" w:date="2014-02-28T16:32:00Z"/>
          <w:rFonts w:ascii="Arial" w:eastAsia="Times New Roman" w:hAnsi="Arial" w:cs="Arial"/>
          <w:color w:val="1F497D"/>
          <w:sz w:val="22"/>
          <w:szCs w:val="22"/>
        </w:rPr>
      </w:pPr>
      <w:del w:id="264" w:author="Tim Sheridan" w:date="2014-02-28T16:32:00Z">
        <w:r w:rsidRPr="00686527" w:rsidDel="005566F4">
          <w:rPr>
            <w:rFonts w:ascii="Arial" w:eastAsia="Times New Roman" w:hAnsi="Arial" w:cs="Arial"/>
            <w:color w:val="1F497D"/>
            <w:sz w:val="22"/>
            <w:szCs w:val="22"/>
          </w:rPr>
          <w:delText>(1)</w:delText>
        </w:r>
        <w:r w:rsidRPr="00686527" w:rsidDel="005566F4">
          <w:rPr>
            <w:rFonts w:ascii="Arial" w:eastAsia="Times New Roman" w:hAnsi="Arial" w:cs="Arial"/>
            <w:color w:val="1F497D"/>
            <w:sz w:val="22"/>
            <w:szCs w:val="22"/>
          </w:rPr>
          <w:tab/>
          <w:delText>A person being audited under clauses 351 or 352 must cooperate with and provide all reasonable assistance to an auditor appointed under this Part 7.2.</w:delText>
        </w:r>
      </w:del>
    </w:p>
    <w:p w14:paraId="5E6947FA" w14:textId="77777777" w:rsidR="00686527" w:rsidRPr="00686527" w:rsidDel="005566F4" w:rsidRDefault="00686527" w:rsidP="00686527">
      <w:pPr>
        <w:tabs>
          <w:tab w:val="num" w:pos="1418"/>
        </w:tabs>
        <w:spacing w:after="120"/>
        <w:ind w:left="705" w:hanging="705"/>
        <w:rPr>
          <w:del w:id="265" w:author="Tim Sheridan" w:date="2014-02-28T16:32:00Z"/>
          <w:rFonts w:ascii="Arial" w:eastAsia="Times New Roman" w:hAnsi="Arial" w:cs="Arial"/>
          <w:color w:val="1F497D"/>
          <w:sz w:val="22"/>
          <w:szCs w:val="22"/>
        </w:rPr>
      </w:pPr>
      <w:del w:id="266" w:author="Tim Sheridan" w:date="2014-02-28T16:32:00Z">
        <w:r w:rsidRPr="00686527" w:rsidDel="005566F4">
          <w:rPr>
            <w:rFonts w:ascii="Arial" w:eastAsia="Times New Roman" w:hAnsi="Arial" w:cs="Arial"/>
            <w:color w:val="1F497D"/>
            <w:sz w:val="22"/>
            <w:szCs w:val="22"/>
          </w:rPr>
          <w:delText>(2)</w:delText>
        </w:r>
        <w:r w:rsidRPr="00686527" w:rsidDel="005566F4">
          <w:rPr>
            <w:rFonts w:ascii="Arial" w:eastAsia="Times New Roman" w:hAnsi="Arial" w:cs="Arial"/>
            <w:color w:val="1F497D"/>
            <w:sz w:val="22"/>
            <w:szCs w:val="22"/>
          </w:rPr>
          <w:tab/>
          <w:delText>Without limiting clause 357(1), a person being audited under clauses 351 or 352 must comply without delay with any request by the auditor for the purpose of conducting an audit under this Part 7.2 for the person:</w:delText>
        </w:r>
      </w:del>
    </w:p>
    <w:p w14:paraId="07FB2661" w14:textId="77777777" w:rsidR="00686527" w:rsidRPr="00686527" w:rsidDel="005566F4" w:rsidRDefault="00686527" w:rsidP="00686527">
      <w:pPr>
        <w:tabs>
          <w:tab w:val="num" w:pos="1418"/>
        </w:tabs>
        <w:spacing w:after="120"/>
        <w:ind w:left="709"/>
        <w:rPr>
          <w:del w:id="267" w:author="Tim Sheridan" w:date="2014-02-28T16:32:00Z"/>
          <w:rFonts w:ascii="Arial" w:eastAsia="Times New Roman" w:hAnsi="Arial" w:cs="Arial"/>
          <w:color w:val="1F497D"/>
          <w:sz w:val="22"/>
          <w:szCs w:val="22"/>
        </w:rPr>
      </w:pPr>
      <w:del w:id="268" w:author="Tim Sheridan" w:date="2014-02-28T16:32: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to deliver to the auditor specified documents or records; and</w:delText>
        </w:r>
      </w:del>
    </w:p>
    <w:p w14:paraId="48FC0193" w14:textId="77777777" w:rsidR="00686527" w:rsidRPr="00686527" w:rsidDel="005566F4" w:rsidRDefault="00686527" w:rsidP="00686527">
      <w:pPr>
        <w:tabs>
          <w:tab w:val="num" w:pos="1418"/>
        </w:tabs>
        <w:spacing w:after="120"/>
        <w:ind w:left="709"/>
        <w:rPr>
          <w:del w:id="269" w:author="Tim Sheridan" w:date="2014-02-28T16:32:00Z"/>
          <w:rFonts w:ascii="Arial" w:eastAsia="Times New Roman" w:hAnsi="Arial" w:cs="Arial"/>
          <w:color w:val="1F497D"/>
          <w:sz w:val="22"/>
          <w:szCs w:val="22"/>
        </w:rPr>
      </w:pPr>
      <w:del w:id="270" w:author="Tim Sheridan" w:date="2014-02-28T16:32:00Z">
        <w:r w:rsidRPr="00686527" w:rsidDel="005566F4">
          <w:rPr>
            <w:rFonts w:ascii="Arial" w:eastAsia="Times New Roman" w:hAnsi="Arial" w:cs="Arial"/>
            <w:color w:val="1F497D"/>
            <w:sz w:val="22"/>
            <w:szCs w:val="22"/>
          </w:rPr>
          <w:lastRenderedPageBreak/>
          <w:delText>(b)</w:delText>
        </w:r>
        <w:r w:rsidRPr="00686527" w:rsidDel="005566F4">
          <w:rPr>
            <w:rFonts w:ascii="Arial" w:eastAsia="Times New Roman" w:hAnsi="Arial" w:cs="Arial"/>
            <w:color w:val="1F497D"/>
            <w:sz w:val="22"/>
            <w:szCs w:val="22"/>
          </w:rPr>
          <w:tab/>
          <w:delText xml:space="preserve">to permit the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w:delText>
        </w:r>
      </w:del>
    </w:p>
    <w:p w14:paraId="06D52FEF" w14:textId="77777777" w:rsidR="00686527" w:rsidRPr="00686527" w:rsidDel="005566F4" w:rsidRDefault="00686527" w:rsidP="00686527">
      <w:pPr>
        <w:tabs>
          <w:tab w:val="num" w:pos="1418"/>
        </w:tabs>
        <w:spacing w:after="120"/>
        <w:ind w:left="1418"/>
        <w:rPr>
          <w:del w:id="271" w:author="Tim Sheridan" w:date="2014-02-28T16:32:00Z"/>
          <w:rFonts w:ascii="Arial" w:eastAsia="Times New Roman" w:hAnsi="Arial" w:cs="Arial"/>
          <w:color w:val="1F497D"/>
          <w:sz w:val="22"/>
          <w:szCs w:val="22"/>
        </w:rPr>
      </w:pPr>
      <w:del w:id="272" w:author="Tim Sheridan" w:date="2014-02-28T16:32:00Z">
        <w:r w:rsidRPr="00686527" w:rsidDel="005566F4">
          <w:rPr>
            <w:rFonts w:ascii="Arial" w:eastAsia="Times New Roman" w:hAnsi="Arial" w:cs="Arial"/>
            <w:color w:val="1F497D"/>
            <w:sz w:val="22"/>
            <w:szCs w:val="22"/>
          </w:rPr>
          <w:delText>(i)</w:delText>
        </w:r>
        <w:r w:rsidRPr="00686527" w:rsidDel="005566F4">
          <w:rPr>
            <w:rFonts w:ascii="Arial" w:eastAsia="Times New Roman" w:hAnsi="Arial" w:cs="Arial"/>
            <w:color w:val="1F497D"/>
            <w:sz w:val="22"/>
            <w:szCs w:val="22"/>
          </w:rPr>
          <w:tab/>
          <w:delText xml:space="preserve">to access the its premises during a </w:delText>
        </w:r>
        <w:r w:rsidRPr="00686527" w:rsidDel="005566F4">
          <w:rPr>
            <w:rFonts w:ascii="Arial" w:eastAsia="Times New Roman" w:hAnsi="Arial" w:cs="Arial"/>
            <w:i/>
            <w:color w:val="1F497D"/>
            <w:sz w:val="22"/>
            <w:szCs w:val="22"/>
          </w:rPr>
          <w:delText>business day</w:delText>
        </w:r>
        <w:r w:rsidRPr="00686527" w:rsidDel="005566F4">
          <w:rPr>
            <w:rFonts w:ascii="Arial" w:eastAsia="Times New Roman" w:hAnsi="Arial" w:cs="Arial"/>
            <w:color w:val="1F497D"/>
            <w:sz w:val="22"/>
            <w:szCs w:val="22"/>
          </w:rPr>
          <w:delText>; and</w:delText>
        </w:r>
      </w:del>
    </w:p>
    <w:p w14:paraId="3B9C9AE6" w14:textId="77777777" w:rsidR="00686527" w:rsidRPr="00686527" w:rsidDel="005566F4" w:rsidRDefault="00686527" w:rsidP="00686527">
      <w:pPr>
        <w:tabs>
          <w:tab w:val="num" w:pos="1418"/>
        </w:tabs>
        <w:spacing w:after="120"/>
        <w:ind w:left="1418"/>
        <w:rPr>
          <w:del w:id="273" w:author="Tim Sheridan" w:date="2014-02-28T16:32:00Z"/>
          <w:rFonts w:ascii="Arial" w:eastAsia="Times New Roman" w:hAnsi="Arial" w:cs="Arial"/>
          <w:color w:val="1F497D"/>
          <w:sz w:val="22"/>
          <w:szCs w:val="22"/>
        </w:rPr>
      </w:pPr>
      <w:del w:id="274" w:author="Tim Sheridan" w:date="2014-02-28T16:32:00Z">
        <w:r w:rsidRPr="00686527" w:rsidDel="005566F4">
          <w:rPr>
            <w:rFonts w:ascii="Arial" w:eastAsia="Times New Roman" w:hAnsi="Arial" w:cs="Arial"/>
            <w:color w:val="1F497D"/>
            <w:sz w:val="22"/>
            <w:szCs w:val="22"/>
          </w:rPr>
          <w:delText>(ii)</w:delText>
        </w:r>
        <w:r w:rsidRPr="00686527" w:rsidDel="005566F4">
          <w:rPr>
            <w:rFonts w:ascii="Arial" w:eastAsia="Times New Roman" w:hAnsi="Arial" w:cs="Arial"/>
            <w:color w:val="1F497D"/>
            <w:sz w:val="22"/>
            <w:szCs w:val="22"/>
          </w:rPr>
          <w:tab/>
          <w:delText>to take copies of its records.</w:delText>
        </w:r>
      </w:del>
    </w:p>
    <w:p w14:paraId="01EF3071" w14:textId="77777777" w:rsidR="00686527" w:rsidRPr="00686527" w:rsidDel="005566F4" w:rsidRDefault="00686527" w:rsidP="00686527">
      <w:pPr>
        <w:tabs>
          <w:tab w:val="num" w:pos="1418"/>
        </w:tabs>
        <w:spacing w:after="120"/>
        <w:ind w:left="720" w:hanging="720"/>
        <w:rPr>
          <w:del w:id="275" w:author="Tim Sheridan" w:date="2014-02-28T16:32:00Z"/>
          <w:rFonts w:ascii="Arial" w:eastAsia="Times New Roman" w:hAnsi="Arial" w:cs="Arial"/>
          <w:color w:val="1F497D"/>
          <w:sz w:val="22"/>
          <w:szCs w:val="22"/>
        </w:rPr>
      </w:pPr>
      <w:del w:id="276" w:author="Tim Sheridan" w:date="2014-02-28T16:32:00Z">
        <w:r w:rsidRPr="00686527" w:rsidDel="005566F4">
          <w:rPr>
            <w:rFonts w:ascii="Arial" w:eastAsia="Times New Roman" w:hAnsi="Arial" w:cs="Arial"/>
            <w:color w:val="1F497D"/>
            <w:sz w:val="22"/>
            <w:szCs w:val="22"/>
          </w:rPr>
          <w:delText>(3)</w:delText>
        </w:r>
        <w:r w:rsidRPr="00686527" w:rsidDel="005566F4">
          <w:rPr>
            <w:rFonts w:ascii="Arial" w:eastAsia="Times New Roman" w:hAnsi="Arial" w:cs="Arial"/>
            <w:color w:val="1F497D"/>
            <w:sz w:val="22"/>
            <w:szCs w:val="22"/>
          </w:rPr>
          <w:tab/>
          <w:delText xml:space="preserve">Each of a </w:delText>
        </w:r>
        <w:r w:rsidRPr="00686527" w:rsidDel="005566F4">
          <w:rPr>
            <w:rFonts w:ascii="Arial" w:eastAsia="Times New Roman" w:hAnsi="Arial" w:cs="Arial"/>
            <w:i/>
            <w:color w:val="1F497D"/>
            <w:sz w:val="22"/>
            <w:szCs w:val="22"/>
          </w:rPr>
          <w:delText>participant</w:delText>
        </w:r>
        <w:r w:rsidRPr="00686527" w:rsidDel="005566F4">
          <w:rPr>
            <w:rFonts w:ascii="Arial" w:eastAsia="Times New Roman" w:hAnsi="Arial" w:cs="Arial"/>
            <w:color w:val="1F497D"/>
            <w:sz w:val="22"/>
            <w:szCs w:val="22"/>
          </w:rPr>
          <w:delText xml:space="preserve">, AEMO, </w:delText>
        </w:r>
        <w:r w:rsidRPr="00686527" w:rsidDel="005566F4">
          <w:rPr>
            <w:rFonts w:ascii="Arial" w:eastAsia="Times New Roman" w:hAnsi="Arial" w:cs="Arial"/>
            <w:i/>
            <w:color w:val="1F497D"/>
            <w:sz w:val="22"/>
            <w:szCs w:val="22"/>
          </w:rPr>
          <w:delText>pipeline operator</w:delText>
        </w:r>
        <w:r w:rsidRPr="00686527" w:rsidDel="005566F4">
          <w:rPr>
            <w:rFonts w:ascii="Arial" w:eastAsia="Times New Roman" w:hAnsi="Arial" w:cs="Arial"/>
            <w:color w:val="1F497D"/>
            <w:sz w:val="22"/>
            <w:szCs w:val="22"/>
          </w:rPr>
          <w:delText xml:space="preserve"> and </w:delText>
        </w:r>
        <w:r w:rsidRPr="00686527" w:rsidDel="005566F4">
          <w:rPr>
            <w:rFonts w:ascii="Arial" w:eastAsia="Times New Roman" w:hAnsi="Arial" w:cs="Arial"/>
            <w:i/>
            <w:color w:val="1F497D"/>
            <w:sz w:val="22"/>
            <w:szCs w:val="22"/>
          </w:rPr>
          <w:delText>prescribed person</w:delText>
        </w:r>
        <w:r w:rsidRPr="00686527" w:rsidDel="005566F4">
          <w:rPr>
            <w:rFonts w:ascii="Arial" w:eastAsia="Times New Roman" w:hAnsi="Arial" w:cs="Arial"/>
            <w:color w:val="1F497D"/>
            <w:sz w:val="22"/>
            <w:szCs w:val="22"/>
          </w:rPr>
          <w:delText xml:space="preserve"> who is not being audited under clauses 351 or 352 must cooperate with and provide reasonable assistance to an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 xml:space="preserve"> appointed under this Part 7.2.</w:delText>
        </w:r>
      </w:del>
    </w:p>
    <w:p w14:paraId="50220C15" w14:textId="77777777" w:rsidR="00686527" w:rsidRPr="00686527" w:rsidRDefault="00686527" w:rsidP="00686527">
      <w:pPr>
        <w:tabs>
          <w:tab w:val="num" w:pos="1418"/>
        </w:tabs>
        <w:spacing w:after="120"/>
        <w:ind w:left="720" w:hanging="720"/>
        <w:rPr>
          <w:rFonts w:ascii="Arial" w:eastAsia="Times New Roman" w:hAnsi="Arial" w:cs="Arial"/>
          <w:color w:val="1F497D"/>
          <w:sz w:val="22"/>
          <w:szCs w:val="22"/>
        </w:rPr>
      </w:pPr>
      <w:del w:id="277" w:author="Tim Sheridan" w:date="2014-02-28T16:32:00Z">
        <w:r w:rsidRPr="00686527" w:rsidDel="005566F4">
          <w:rPr>
            <w:rFonts w:ascii="Arial" w:eastAsia="Times New Roman" w:hAnsi="Arial" w:cs="Arial"/>
            <w:color w:val="1F497D"/>
            <w:sz w:val="22"/>
            <w:szCs w:val="22"/>
          </w:rPr>
          <w:delText>(4)</w:delText>
        </w:r>
        <w:r w:rsidRPr="00686527" w:rsidDel="005566F4">
          <w:rPr>
            <w:rFonts w:ascii="Arial" w:eastAsia="Times New Roman" w:hAnsi="Arial" w:cs="Arial"/>
            <w:color w:val="1F497D"/>
            <w:sz w:val="22"/>
            <w:szCs w:val="22"/>
          </w:rPr>
          <w:tab/>
          <w:delText>As a pre-condition to cooperating and providing assistance under clause 357(3), a person may request to be identified as a covenantee under a deed executed under clause 356(1).</w:delText>
        </w:r>
      </w:del>
    </w:p>
    <w:p w14:paraId="453661D7" w14:textId="77777777" w:rsidR="00686527" w:rsidRPr="00686527" w:rsidRDefault="00686527" w:rsidP="00686527">
      <w:pPr>
        <w:tabs>
          <w:tab w:val="num" w:pos="1418"/>
        </w:tabs>
        <w:rPr>
          <w:rFonts w:ascii="Arial" w:eastAsia="Times New Roman" w:hAnsi="Arial" w:cs="Arial"/>
          <w:color w:val="1F497D"/>
          <w:sz w:val="22"/>
          <w:szCs w:val="22"/>
        </w:rPr>
      </w:pPr>
    </w:p>
    <w:p w14:paraId="52544846" w14:textId="77777777" w:rsidR="00686527" w:rsidRPr="00686527" w:rsidRDefault="00686527" w:rsidP="00686527">
      <w:pPr>
        <w:tabs>
          <w:tab w:val="num" w:pos="709"/>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358.</w:t>
      </w:r>
      <w:r w:rsidRPr="00686527">
        <w:rPr>
          <w:rFonts w:ascii="Arial" w:eastAsia="Times New Roman" w:hAnsi="Arial" w:cs="Arial"/>
          <w:b/>
          <w:color w:val="1F497D"/>
          <w:sz w:val="22"/>
          <w:szCs w:val="22"/>
        </w:rPr>
        <w:tab/>
      </w:r>
      <w:ins w:id="278" w:author="Tim Sheridan" w:date="2014-02-28T16:32:00Z">
        <w:r w:rsidRPr="00686527">
          <w:rPr>
            <w:rFonts w:ascii="Arial" w:eastAsia="Times New Roman" w:hAnsi="Arial" w:cs="Arial"/>
            <w:b/>
            <w:color w:val="1F497D"/>
            <w:sz w:val="22"/>
            <w:szCs w:val="22"/>
          </w:rPr>
          <w:t>There is no clause 358.</w:t>
        </w:r>
      </w:ins>
      <w:del w:id="279" w:author="Tim Sheridan" w:date="2014-02-28T16:32:00Z">
        <w:r w:rsidRPr="00686527" w:rsidDel="005566F4">
          <w:rPr>
            <w:rFonts w:ascii="Arial" w:eastAsia="Times New Roman" w:hAnsi="Arial" w:cs="Arial"/>
            <w:b/>
            <w:color w:val="1F497D"/>
            <w:sz w:val="22"/>
            <w:szCs w:val="22"/>
          </w:rPr>
          <w:delText>Audit report</w:delText>
        </w:r>
      </w:del>
    </w:p>
    <w:p w14:paraId="0665971A" w14:textId="77777777" w:rsidR="00686527" w:rsidRPr="00686527" w:rsidDel="005566F4" w:rsidRDefault="00686527" w:rsidP="00686527">
      <w:pPr>
        <w:tabs>
          <w:tab w:val="num" w:pos="1418"/>
        </w:tabs>
        <w:spacing w:after="120"/>
        <w:ind w:left="709"/>
        <w:rPr>
          <w:del w:id="280" w:author="Tim Sheridan" w:date="2014-02-28T16:32:00Z"/>
          <w:rFonts w:ascii="Arial" w:eastAsia="Times New Roman" w:hAnsi="Arial" w:cs="Arial"/>
          <w:color w:val="1F497D"/>
          <w:sz w:val="22"/>
          <w:szCs w:val="22"/>
        </w:rPr>
      </w:pPr>
      <w:del w:id="281" w:author="Tim Sheridan" w:date="2014-02-28T16:32:00Z">
        <w:r w:rsidRPr="00686527" w:rsidDel="005566F4">
          <w:rPr>
            <w:rFonts w:ascii="Arial" w:eastAsia="Times New Roman" w:hAnsi="Arial" w:cs="Arial"/>
            <w:color w:val="1F497D"/>
            <w:sz w:val="22"/>
            <w:szCs w:val="22"/>
          </w:rPr>
          <w:delText xml:space="preserve">A person required by this Part 7.2 to appoint an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 xml:space="preserve"> must ensure that the </w:delText>
        </w:r>
        <w:r w:rsidRPr="00686527" w:rsidDel="005566F4">
          <w:rPr>
            <w:rFonts w:ascii="Arial" w:eastAsia="Times New Roman" w:hAnsi="Arial" w:cs="Arial"/>
            <w:i/>
            <w:color w:val="1F497D"/>
            <w:sz w:val="22"/>
            <w:szCs w:val="22"/>
          </w:rPr>
          <w:delText>auditor’s</w:delText>
        </w:r>
        <w:r w:rsidRPr="00686527" w:rsidDel="005566F4">
          <w:rPr>
            <w:rFonts w:ascii="Arial" w:eastAsia="Times New Roman" w:hAnsi="Arial" w:cs="Arial"/>
            <w:color w:val="1F497D"/>
            <w:sz w:val="22"/>
            <w:szCs w:val="22"/>
          </w:rPr>
          <w:delText xml:space="preserve"> report of a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under this Part 7.2 at least:</w:delText>
        </w:r>
      </w:del>
    </w:p>
    <w:p w14:paraId="0262629E" w14:textId="77777777" w:rsidR="00686527" w:rsidRPr="00686527" w:rsidDel="005566F4" w:rsidRDefault="00686527" w:rsidP="00686527">
      <w:pPr>
        <w:tabs>
          <w:tab w:val="num" w:pos="1418"/>
        </w:tabs>
        <w:spacing w:after="120"/>
        <w:ind w:left="1418" w:hanging="709"/>
        <w:rPr>
          <w:del w:id="282" w:author="Tim Sheridan" w:date="2014-02-28T16:32:00Z"/>
          <w:rFonts w:ascii="Arial" w:eastAsia="Times New Roman" w:hAnsi="Arial" w:cs="Arial"/>
          <w:color w:val="1F497D"/>
          <w:sz w:val="22"/>
          <w:szCs w:val="22"/>
        </w:rPr>
      </w:pPr>
      <w:del w:id="283" w:author="Tim Sheridan" w:date="2014-02-28T16:32: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 xml:space="preserve">provides reasonable detail regarding the </w:delText>
        </w:r>
        <w:r w:rsidRPr="00686527" w:rsidDel="005566F4">
          <w:rPr>
            <w:rFonts w:ascii="Arial" w:eastAsia="Times New Roman" w:hAnsi="Arial" w:cs="Arial"/>
            <w:i/>
            <w:color w:val="1F497D"/>
            <w:sz w:val="22"/>
            <w:szCs w:val="22"/>
          </w:rPr>
          <w:delText>auditor’s</w:delText>
        </w:r>
        <w:r w:rsidRPr="00686527" w:rsidDel="005566F4">
          <w:rPr>
            <w:rFonts w:ascii="Arial" w:eastAsia="Times New Roman" w:hAnsi="Arial" w:cs="Arial"/>
            <w:color w:val="1F497D"/>
            <w:sz w:val="22"/>
            <w:szCs w:val="22"/>
          </w:rPr>
          <w:delText xml:space="preserve"> investigations and methodology; and</w:delText>
        </w:r>
      </w:del>
    </w:p>
    <w:p w14:paraId="136DF449" w14:textId="77777777" w:rsidR="00686527" w:rsidRPr="00686527" w:rsidDel="005566F4" w:rsidRDefault="00686527" w:rsidP="00686527">
      <w:pPr>
        <w:tabs>
          <w:tab w:val="num" w:pos="1418"/>
        </w:tabs>
        <w:spacing w:after="120"/>
        <w:ind w:left="1418" w:hanging="709"/>
        <w:rPr>
          <w:del w:id="284" w:author="Tim Sheridan" w:date="2014-02-28T16:32:00Z"/>
          <w:rFonts w:ascii="Arial" w:eastAsia="Times New Roman" w:hAnsi="Arial" w:cs="Arial"/>
          <w:color w:val="1F497D"/>
          <w:sz w:val="22"/>
          <w:szCs w:val="22"/>
        </w:rPr>
      </w:pPr>
      <w:del w:id="285" w:author="Tim Sheridan" w:date="2014-02-28T16:32:00Z">
        <w:r w:rsidRPr="00686527" w:rsidDel="005566F4">
          <w:rPr>
            <w:rFonts w:ascii="Arial" w:eastAsia="Times New Roman" w:hAnsi="Arial" w:cs="Arial"/>
            <w:color w:val="1F497D"/>
            <w:sz w:val="22"/>
            <w:szCs w:val="22"/>
          </w:rPr>
          <w:delText>(b)</w:delText>
        </w:r>
        <w:r w:rsidRPr="00686527" w:rsidDel="005566F4">
          <w:rPr>
            <w:rFonts w:ascii="Arial" w:eastAsia="Times New Roman" w:hAnsi="Arial" w:cs="Arial"/>
            <w:color w:val="1F497D"/>
            <w:sz w:val="22"/>
            <w:szCs w:val="22"/>
          </w:rPr>
          <w:tab/>
          <w:delText xml:space="preserve">details any material restrictions or deficiencies in the </w:delText>
        </w:r>
        <w:r w:rsidRPr="00686527" w:rsidDel="005566F4">
          <w:rPr>
            <w:rFonts w:ascii="Arial" w:eastAsia="Times New Roman" w:hAnsi="Arial" w:cs="Arial"/>
            <w:i/>
            <w:color w:val="1F497D"/>
            <w:sz w:val="22"/>
            <w:szCs w:val="22"/>
          </w:rPr>
          <w:delText>auditor’s</w:delText>
        </w:r>
        <w:r w:rsidRPr="00686527" w:rsidDel="005566F4">
          <w:rPr>
            <w:rFonts w:ascii="Arial" w:eastAsia="Times New Roman" w:hAnsi="Arial" w:cs="Arial"/>
            <w:color w:val="1F497D"/>
            <w:sz w:val="22"/>
            <w:szCs w:val="22"/>
          </w:rPr>
          <w:delText xml:space="preserve"> access to or use of relevant documents or records; and</w:delText>
        </w:r>
      </w:del>
    </w:p>
    <w:p w14:paraId="7C41406D" w14:textId="77777777" w:rsidR="00686527" w:rsidRPr="00686527" w:rsidDel="005566F4" w:rsidRDefault="00686527" w:rsidP="00686527">
      <w:pPr>
        <w:tabs>
          <w:tab w:val="num" w:pos="1418"/>
        </w:tabs>
        <w:spacing w:after="120"/>
        <w:ind w:left="1418" w:hanging="709"/>
        <w:rPr>
          <w:del w:id="286" w:author="Tim Sheridan" w:date="2014-02-28T16:32:00Z"/>
          <w:rFonts w:ascii="Arial" w:eastAsia="Times New Roman" w:hAnsi="Arial" w:cs="Arial"/>
          <w:color w:val="1F497D"/>
          <w:sz w:val="22"/>
          <w:szCs w:val="22"/>
        </w:rPr>
      </w:pPr>
      <w:del w:id="287" w:author="Tim Sheridan" w:date="2014-02-28T16:32:00Z">
        <w:r w:rsidRPr="00686527" w:rsidDel="005566F4">
          <w:rPr>
            <w:rFonts w:ascii="Arial" w:eastAsia="Times New Roman" w:hAnsi="Arial" w:cs="Arial"/>
            <w:color w:val="1F497D"/>
            <w:sz w:val="22"/>
            <w:szCs w:val="22"/>
          </w:rPr>
          <w:delText>(c)</w:delText>
        </w:r>
        <w:r w:rsidRPr="00686527" w:rsidDel="005566F4">
          <w:rPr>
            <w:rFonts w:ascii="Arial" w:eastAsia="Times New Roman" w:hAnsi="Arial" w:cs="Arial"/>
            <w:color w:val="1F497D"/>
            <w:sz w:val="22"/>
            <w:szCs w:val="22"/>
          </w:rPr>
          <w:tab/>
          <w:delText xml:space="preserve">without limiting clause 358(b), details the circumstances of any non-compliance by a participant or AEMO with clause 357, in respect of the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and</w:delText>
        </w:r>
      </w:del>
    </w:p>
    <w:p w14:paraId="6E51975F" w14:textId="77777777" w:rsidR="00686527" w:rsidRPr="00686527" w:rsidDel="005566F4" w:rsidRDefault="00686527" w:rsidP="00686527">
      <w:pPr>
        <w:tabs>
          <w:tab w:val="num" w:pos="1418"/>
        </w:tabs>
        <w:spacing w:after="120"/>
        <w:ind w:left="1418" w:hanging="709"/>
        <w:rPr>
          <w:del w:id="288" w:author="Tim Sheridan" w:date="2014-02-28T16:32:00Z"/>
          <w:rFonts w:ascii="Arial" w:eastAsia="Times New Roman" w:hAnsi="Arial" w:cs="Arial"/>
          <w:color w:val="1F497D"/>
          <w:sz w:val="22"/>
          <w:szCs w:val="22"/>
        </w:rPr>
      </w:pPr>
      <w:del w:id="289" w:author="Tim Sheridan" w:date="2014-02-28T16:32:00Z">
        <w:r w:rsidRPr="00686527" w:rsidDel="005566F4">
          <w:rPr>
            <w:rFonts w:ascii="Arial" w:eastAsia="Times New Roman" w:hAnsi="Arial" w:cs="Arial"/>
            <w:color w:val="1F497D"/>
            <w:sz w:val="22"/>
            <w:szCs w:val="22"/>
          </w:rPr>
          <w:delText>(d)</w:delText>
        </w:r>
        <w:r w:rsidRPr="00686527" w:rsidDel="005566F4">
          <w:rPr>
            <w:rFonts w:ascii="Arial" w:eastAsia="Times New Roman" w:hAnsi="Arial" w:cs="Arial"/>
            <w:color w:val="1F497D"/>
            <w:sz w:val="22"/>
            <w:szCs w:val="22"/>
          </w:rPr>
          <w:tab/>
          <w:delText>complies with the deed of undertaking under clause 356(1); and</w:delText>
        </w:r>
      </w:del>
    </w:p>
    <w:p w14:paraId="4B29086E" w14:textId="77777777" w:rsidR="00686527" w:rsidRPr="00686527" w:rsidDel="005566F4" w:rsidRDefault="00686527" w:rsidP="00686527">
      <w:pPr>
        <w:tabs>
          <w:tab w:val="num" w:pos="1418"/>
        </w:tabs>
        <w:spacing w:after="120"/>
        <w:ind w:left="1418" w:hanging="709"/>
        <w:rPr>
          <w:del w:id="290" w:author="Tim Sheridan" w:date="2014-02-28T16:32:00Z"/>
          <w:rFonts w:ascii="Arial" w:eastAsia="Times New Roman" w:hAnsi="Arial" w:cs="Arial"/>
          <w:color w:val="1F497D"/>
          <w:sz w:val="22"/>
          <w:szCs w:val="22"/>
        </w:rPr>
      </w:pPr>
      <w:del w:id="291" w:author="Tim Sheridan" w:date="2014-02-28T16:32:00Z">
        <w:r w:rsidRPr="00686527" w:rsidDel="005566F4">
          <w:rPr>
            <w:rFonts w:ascii="Arial" w:eastAsia="Times New Roman" w:hAnsi="Arial" w:cs="Arial"/>
            <w:color w:val="1F497D"/>
            <w:sz w:val="22"/>
            <w:szCs w:val="22"/>
          </w:rPr>
          <w:delText>(e)</w:delText>
        </w:r>
        <w:r w:rsidRPr="00686527" w:rsidDel="005566F4">
          <w:rPr>
            <w:rFonts w:ascii="Arial" w:eastAsia="Times New Roman" w:hAnsi="Arial" w:cs="Arial"/>
            <w:color w:val="1F497D"/>
            <w:sz w:val="22"/>
            <w:szCs w:val="22"/>
          </w:rPr>
          <w:tab/>
          <w:delText>makes all disclosures required under clause 354(2); and</w:delText>
        </w:r>
      </w:del>
    </w:p>
    <w:p w14:paraId="0035339D" w14:textId="77777777" w:rsidR="00686527" w:rsidRPr="00686527" w:rsidDel="005566F4" w:rsidRDefault="00686527" w:rsidP="00686527">
      <w:pPr>
        <w:tabs>
          <w:tab w:val="num" w:pos="1418"/>
        </w:tabs>
        <w:spacing w:after="120"/>
        <w:ind w:left="1418" w:hanging="709"/>
        <w:rPr>
          <w:del w:id="292" w:author="Tim Sheridan" w:date="2014-02-28T16:32:00Z"/>
          <w:rFonts w:ascii="Arial" w:eastAsia="Times New Roman" w:hAnsi="Arial" w:cs="Arial"/>
          <w:color w:val="1F497D"/>
          <w:sz w:val="22"/>
          <w:szCs w:val="22"/>
        </w:rPr>
      </w:pPr>
      <w:del w:id="293" w:author="Tim Sheridan" w:date="2014-02-28T16:32:00Z">
        <w:r w:rsidRPr="00686527" w:rsidDel="005566F4">
          <w:rPr>
            <w:rFonts w:ascii="Arial" w:eastAsia="Times New Roman" w:hAnsi="Arial" w:cs="Arial"/>
            <w:color w:val="1F497D"/>
            <w:sz w:val="22"/>
            <w:szCs w:val="22"/>
          </w:rPr>
          <w:delText>(f)</w:delText>
        </w:r>
        <w:r w:rsidRPr="00686527" w:rsidDel="005566F4">
          <w:rPr>
            <w:rFonts w:ascii="Arial" w:eastAsia="Times New Roman" w:hAnsi="Arial" w:cs="Arial"/>
            <w:color w:val="1F497D"/>
            <w:sz w:val="22"/>
            <w:szCs w:val="22"/>
          </w:rPr>
          <w:tab/>
          <w:delText>either:</w:delText>
        </w:r>
      </w:del>
    </w:p>
    <w:p w14:paraId="1409C4BC" w14:textId="77777777" w:rsidR="00686527" w:rsidRPr="00686527" w:rsidDel="005566F4" w:rsidRDefault="00686527" w:rsidP="00686527">
      <w:pPr>
        <w:tabs>
          <w:tab w:val="num" w:pos="1418"/>
        </w:tabs>
        <w:spacing w:after="120"/>
        <w:ind w:left="2153" w:hanging="735"/>
        <w:rPr>
          <w:del w:id="294" w:author="Tim Sheridan" w:date="2014-02-28T16:32:00Z"/>
          <w:rFonts w:ascii="Arial" w:eastAsia="Times New Roman" w:hAnsi="Arial" w:cs="Arial"/>
          <w:color w:val="1F497D"/>
          <w:sz w:val="22"/>
          <w:szCs w:val="22"/>
        </w:rPr>
      </w:pPr>
      <w:del w:id="295" w:author="Tim Sheridan" w:date="2014-02-28T16:32:00Z">
        <w:r w:rsidRPr="00686527" w:rsidDel="005566F4">
          <w:rPr>
            <w:rFonts w:ascii="Arial" w:eastAsia="Times New Roman" w:hAnsi="Arial" w:cs="Arial"/>
            <w:color w:val="1F497D"/>
            <w:sz w:val="22"/>
            <w:szCs w:val="22"/>
          </w:rPr>
          <w:delText>(i)</w:delText>
        </w:r>
        <w:r w:rsidRPr="00686527" w:rsidDel="005566F4">
          <w:rPr>
            <w:rFonts w:ascii="Arial" w:eastAsia="Times New Roman" w:hAnsi="Arial" w:cs="Arial"/>
            <w:color w:val="1F497D"/>
            <w:sz w:val="22"/>
            <w:szCs w:val="22"/>
          </w:rPr>
          <w:tab/>
          <w:delText>states that the negative assurance audit did not disclose non-compliance; or</w:delText>
        </w:r>
      </w:del>
    </w:p>
    <w:p w14:paraId="55CD2AB3" w14:textId="77777777" w:rsidR="00686527" w:rsidRPr="00686527" w:rsidRDefault="00686527" w:rsidP="00686527">
      <w:pPr>
        <w:tabs>
          <w:tab w:val="num" w:pos="1418"/>
        </w:tabs>
        <w:spacing w:after="120"/>
        <w:ind w:left="2153" w:hanging="735"/>
        <w:rPr>
          <w:rFonts w:ascii="Arial" w:eastAsia="Times New Roman" w:hAnsi="Arial" w:cs="Arial"/>
          <w:color w:val="1F497D"/>
          <w:sz w:val="22"/>
          <w:szCs w:val="22"/>
        </w:rPr>
      </w:pPr>
      <w:del w:id="296" w:author="Tim Sheridan" w:date="2014-02-28T16:32:00Z">
        <w:r w:rsidRPr="00686527" w:rsidDel="005566F4">
          <w:rPr>
            <w:rFonts w:ascii="Arial" w:eastAsia="Times New Roman" w:hAnsi="Arial" w:cs="Arial"/>
            <w:color w:val="1F497D"/>
            <w:sz w:val="22"/>
            <w:szCs w:val="22"/>
          </w:rPr>
          <w:delText>(ii)</w:delText>
        </w:r>
        <w:r w:rsidRPr="00686527" w:rsidDel="005566F4">
          <w:rPr>
            <w:rFonts w:ascii="Arial" w:eastAsia="Times New Roman" w:hAnsi="Arial" w:cs="Arial"/>
            <w:color w:val="1F497D"/>
            <w:sz w:val="22"/>
            <w:szCs w:val="22"/>
          </w:rPr>
          <w:tab/>
          <w:delText>provides details of each breach, non-compliance or other circumstance which prevents a statement under clause 358(f)(i) being made.</w:delText>
        </w:r>
      </w:del>
    </w:p>
    <w:p w14:paraId="3AEC0B65" w14:textId="77777777" w:rsidR="00686527" w:rsidRPr="00686527" w:rsidRDefault="00686527" w:rsidP="00686527">
      <w:pPr>
        <w:tabs>
          <w:tab w:val="num" w:pos="709"/>
        </w:tabs>
        <w:rPr>
          <w:rFonts w:ascii="Arial" w:eastAsia="Times New Roman" w:hAnsi="Arial" w:cs="Arial"/>
          <w:b/>
          <w:color w:val="1F497D"/>
          <w:sz w:val="22"/>
          <w:szCs w:val="22"/>
        </w:rPr>
      </w:pPr>
    </w:p>
    <w:p w14:paraId="0C7E031A" w14:textId="77777777" w:rsidR="00686527" w:rsidRPr="00686527" w:rsidRDefault="00686527" w:rsidP="00686527">
      <w:pPr>
        <w:tabs>
          <w:tab w:val="num" w:pos="709"/>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359.</w:t>
      </w:r>
      <w:r w:rsidRPr="00686527">
        <w:rPr>
          <w:rFonts w:ascii="Arial" w:eastAsia="Times New Roman" w:hAnsi="Arial" w:cs="Arial"/>
          <w:b/>
          <w:color w:val="1F497D"/>
          <w:sz w:val="22"/>
          <w:szCs w:val="22"/>
        </w:rPr>
        <w:tab/>
      </w:r>
      <w:ins w:id="297" w:author="Tim Sheridan" w:date="2014-02-28T16:32:00Z">
        <w:r w:rsidRPr="00686527">
          <w:rPr>
            <w:rFonts w:ascii="Arial" w:eastAsia="Times New Roman" w:hAnsi="Arial" w:cs="Arial"/>
            <w:b/>
            <w:color w:val="1F497D"/>
            <w:sz w:val="22"/>
            <w:szCs w:val="22"/>
          </w:rPr>
          <w:t>There is no clause 359.</w:t>
        </w:r>
      </w:ins>
      <w:del w:id="298" w:author="Tim Sheridan" w:date="2014-02-28T16:32:00Z">
        <w:r w:rsidRPr="00686527" w:rsidDel="005566F4">
          <w:rPr>
            <w:rFonts w:ascii="Arial" w:eastAsia="Times New Roman" w:hAnsi="Arial" w:cs="Arial"/>
            <w:b/>
            <w:color w:val="1F497D"/>
            <w:sz w:val="22"/>
            <w:szCs w:val="22"/>
          </w:rPr>
          <w:delText>Level of Audit</w:delText>
        </w:r>
      </w:del>
    </w:p>
    <w:p w14:paraId="5949B504" w14:textId="77777777" w:rsidR="00686527" w:rsidRPr="00686527" w:rsidDel="005566F4" w:rsidRDefault="00686527" w:rsidP="00686527">
      <w:pPr>
        <w:tabs>
          <w:tab w:val="num" w:pos="1418"/>
        </w:tabs>
        <w:spacing w:after="120"/>
        <w:ind w:left="720" w:hanging="720"/>
        <w:rPr>
          <w:del w:id="299" w:author="Tim Sheridan" w:date="2014-02-28T16:32:00Z"/>
          <w:rFonts w:ascii="Arial" w:eastAsia="Times New Roman" w:hAnsi="Arial" w:cs="Arial"/>
          <w:color w:val="1F497D"/>
          <w:sz w:val="22"/>
          <w:szCs w:val="22"/>
        </w:rPr>
      </w:pPr>
      <w:del w:id="300" w:author="Tim Sheridan" w:date="2014-02-28T16:32:00Z">
        <w:r w:rsidRPr="00686527" w:rsidDel="005566F4">
          <w:rPr>
            <w:rFonts w:ascii="Arial" w:eastAsia="Times New Roman" w:hAnsi="Arial" w:cs="Arial"/>
            <w:color w:val="1F497D"/>
            <w:sz w:val="22"/>
            <w:szCs w:val="22"/>
          </w:rPr>
          <w:delText>(1)</w:delText>
        </w:r>
        <w:r w:rsidRPr="00686527" w:rsidDel="005566F4">
          <w:rPr>
            <w:rFonts w:ascii="Arial" w:eastAsia="Times New Roman" w:hAnsi="Arial" w:cs="Arial"/>
            <w:color w:val="1F497D"/>
            <w:sz w:val="22"/>
            <w:szCs w:val="22"/>
          </w:rPr>
          <w:tab/>
          <w:delText xml:space="preserve">In this clause 359, </w:delText>
        </w:r>
        <w:r w:rsidRPr="00686527" w:rsidDel="005566F4">
          <w:rPr>
            <w:rFonts w:ascii="Arial" w:eastAsia="Times New Roman" w:hAnsi="Arial" w:cs="Arial"/>
            <w:b/>
            <w:color w:val="1F497D"/>
            <w:sz w:val="22"/>
            <w:szCs w:val="22"/>
          </w:rPr>
          <w:delText>“level”</w:delText>
        </w:r>
        <w:r w:rsidRPr="00686527" w:rsidDel="005566F4">
          <w:rPr>
            <w:rFonts w:ascii="Arial" w:eastAsia="Times New Roman" w:hAnsi="Arial" w:cs="Arial"/>
            <w:color w:val="1F497D"/>
            <w:sz w:val="22"/>
            <w:szCs w:val="22"/>
          </w:rPr>
          <w:delText xml:space="preserve"> means the degree of rigour with which a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is undertaken, including the size and nature of any sample used and the extent, if any, to which the sample is representative.</w:delText>
        </w:r>
      </w:del>
    </w:p>
    <w:p w14:paraId="7BB2399C" w14:textId="77777777" w:rsidR="00686527" w:rsidRPr="00686527" w:rsidDel="005566F4" w:rsidRDefault="00686527" w:rsidP="00686527">
      <w:pPr>
        <w:tabs>
          <w:tab w:val="num" w:pos="1418"/>
        </w:tabs>
        <w:spacing w:after="120"/>
        <w:ind w:left="720" w:hanging="720"/>
        <w:rPr>
          <w:del w:id="301" w:author="Tim Sheridan" w:date="2014-02-28T16:32:00Z"/>
          <w:rFonts w:ascii="Arial" w:eastAsia="Times New Roman" w:hAnsi="Arial" w:cs="Arial"/>
          <w:color w:val="1F497D"/>
          <w:sz w:val="22"/>
          <w:szCs w:val="22"/>
        </w:rPr>
      </w:pPr>
      <w:del w:id="302" w:author="Tim Sheridan" w:date="2014-02-28T16:32:00Z">
        <w:r w:rsidRPr="00686527" w:rsidDel="005566F4">
          <w:rPr>
            <w:rFonts w:ascii="Arial" w:eastAsia="Times New Roman" w:hAnsi="Arial" w:cs="Arial"/>
            <w:color w:val="1F497D"/>
            <w:sz w:val="22"/>
            <w:szCs w:val="22"/>
          </w:rPr>
          <w:delText>(2)</w:delText>
        </w:r>
        <w:r w:rsidRPr="00686527" w:rsidDel="005566F4">
          <w:rPr>
            <w:rFonts w:ascii="Arial" w:eastAsia="Times New Roman" w:hAnsi="Arial" w:cs="Arial"/>
            <w:color w:val="1F497D"/>
            <w:sz w:val="22"/>
            <w:szCs w:val="22"/>
          </w:rPr>
          <w:tab/>
          <w:delText xml:space="preserve">The person who appoints an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 xml:space="preserve"> under this Part 7.2 (</w:delText>
        </w:r>
        <w:r w:rsidRPr="00686527" w:rsidDel="005566F4">
          <w:rPr>
            <w:rFonts w:ascii="Arial" w:eastAsia="Times New Roman" w:hAnsi="Arial" w:cs="Arial"/>
            <w:b/>
            <w:color w:val="1F497D"/>
            <w:sz w:val="22"/>
            <w:szCs w:val="22"/>
          </w:rPr>
          <w:delText>“appointor”</w:delText>
        </w:r>
        <w:r w:rsidRPr="00686527" w:rsidDel="005566F4">
          <w:rPr>
            <w:rFonts w:ascii="Arial" w:eastAsia="Times New Roman" w:hAnsi="Arial" w:cs="Arial"/>
            <w:color w:val="1F497D"/>
            <w:sz w:val="22"/>
            <w:szCs w:val="22"/>
          </w:rPr>
          <w:delText xml:space="preserve">) and the appointed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 xml:space="preserve"> are to agree the level of the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w:delText>
        </w:r>
      </w:del>
    </w:p>
    <w:p w14:paraId="7F5909BB" w14:textId="77777777" w:rsidR="00686527" w:rsidRPr="00686527" w:rsidDel="005566F4" w:rsidRDefault="00686527" w:rsidP="00686527">
      <w:pPr>
        <w:tabs>
          <w:tab w:val="num" w:pos="1418"/>
        </w:tabs>
        <w:spacing w:after="120"/>
        <w:ind w:left="720" w:hanging="720"/>
        <w:rPr>
          <w:del w:id="303" w:author="Tim Sheridan" w:date="2014-02-28T16:32:00Z"/>
          <w:rFonts w:ascii="Arial" w:eastAsia="Times New Roman" w:hAnsi="Arial" w:cs="Arial"/>
          <w:color w:val="1F497D"/>
          <w:sz w:val="22"/>
          <w:szCs w:val="22"/>
        </w:rPr>
      </w:pPr>
      <w:del w:id="304" w:author="Tim Sheridan" w:date="2014-02-28T16:32:00Z">
        <w:r w:rsidRPr="00686527" w:rsidDel="005566F4">
          <w:rPr>
            <w:rFonts w:ascii="Arial" w:eastAsia="Times New Roman" w:hAnsi="Arial" w:cs="Arial"/>
            <w:color w:val="1F497D"/>
            <w:sz w:val="22"/>
            <w:szCs w:val="22"/>
          </w:rPr>
          <w:delText>(3)</w:delText>
        </w:r>
        <w:r w:rsidRPr="00686527" w:rsidDel="005566F4">
          <w:rPr>
            <w:rFonts w:ascii="Arial" w:eastAsia="Times New Roman" w:hAnsi="Arial" w:cs="Arial"/>
            <w:color w:val="1F497D"/>
            <w:sz w:val="22"/>
            <w:szCs w:val="22"/>
          </w:rPr>
          <w:tab/>
          <w:delText xml:space="preserve">Each </w:delText>
        </w:r>
        <w:r w:rsidRPr="00686527" w:rsidDel="005566F4">
          <w:rPr>
            <w:rFonts w:ascii="Arial" w:eastAsia="Times New Roman" w:hAnsi="Arial" w:cs="Arial"/>
            <w:i/>
            <w:color w:val="1F497D"/>
            <w:sz w:val="22"/>
            <w:szCs w:val="22"/>
          </w:rPr>
          <w:delText>appointor</w:delText>
        </w:r>
        <w:r w:rsidRPr="00686527" w:rsidDel="005566F4">
          <w:rPr>
            <w:rFonts w:ascii="Arial" w:eastAsia="Times New Roman" w:hAnsi="Arial" w:cs="Arial"/>
            <w:color w:val="1F497D"/>
            <w:sz w:val="22"/>
            <w:szCs w:val="22"/>
          </w:rPr>
          <w:delText xml:space="preserve"> must ensure that the intensity of the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is adequate and reasonable having regard to:</w:delText>
        </w:r>
      </w:del>
    </w:p>
    <w:p w14:paraId="15D75913" w14:textId="77777777" w:rsidR="00686527" w:rsidRPr="00686527" w:rsidDel="005566F4" w:rsidRDefault="00686527" w:rsidP="00686527">
      <w:pPr>
        <w:tabs>
          <w:tab w:val="num" w:pos="1418"/>
        </w:tabs>
        <w:spacing w:after="120"/>
        <w:ind w:left="709"/>
        <w:rPr>
          <w:del w:id="305" w:author="Tim Sheridan" w:date="2014-02-28T16:32:00Z"/>
          <w:rFonts w:ascii="Arial" w:eastAsia="Times New Roman" w:hAnsi="Arial" w:cs="Arial"/>
          <w:color w:val="1F497D"/>
          <w:sz w:val="22"/>
          <w:szCs w:val="22"/>
        </w:rPr>
      </w:pPr>
      <w:del w:id="306" w:author="Tim Sheridan" w:date="2014-02-28T16:32: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the requirements set out in this Part 7.2; and</w:delText>
        </w:r>
      </w:del>
    </w:p>
    <w:p w14:paraId="0180F769" w14:textId="77777777" w:rsidR="00686527" w:rsidRPr="00686527" w:rsidDel="005566F4" w:rsidRDefault="00686527" w:rsidP="00686527">
      <w:pPr>
        <w:tabs>
          <w:tab w:val="num" w:pos="1418"/>
        </w:tabs>
        <w:spacing w:after="120"/>
        <w:ind w:left="1418" w:hanging="709"/>
        <w:rPr>
          <w:del w:id="307" w:author="Tim Sheridan" w:date="2014-02-28T16:32:00Z"/>
          <w:rFonts w:ascii="Arial" w:eastAsia="Times New Roman" w:hAnsi="Arial" w:cs="Arial"/>
          <w:color w:val="1F497D"/>
          <w:sz w:val="22"/>
          <w:szCs w:val="22"/>
        </w:rPr>
      </w:pPr>
      <w:del w:id="308" w:author="Tim Sheridan" w:date="2014-02-28T16:32:00Z">
        <w:r w:rsidRPr="00686527" w:rsidDel="005566F4">
          <w:rPr>
            <w:rFonts w:ascii="Arial" w:eastAsia="Times New Roman" w:hAnsi="Arial" w:cs="Arial"/>
            <w:color w:val="1F497D"/>
            <w:sz w:val="22"/>
            <w:szCs w:val="22"/>
          </w:rPr>
          <w:delText>(b)</w:delText>
        </w:r>
        <w:r w:rsidRPr="00686527" w:rsidDel="005566F4">
          <w:rPr>
            <w:rFonts w:ascii="Arial" w:eastAsia="Times New Roman" w:hAnsi="Arial" w:cs="Arial"/>
            <w:color w:val="1F497D"/>
            <w:sz w:val="22"/>
            <w:szCs w:val="22"/>
          </w:rPr>
          <w:tab/>
          <w:delText xml:space="preserve">the need for the level to be sufficient for the </w:delText>
        </w:r>
        <w:r w:rsidRPr="00686527" w:rsidDel="005566F4">
          <w:rPr>
            <w:rFonts w:ascii="Arial" w:eastAsia="Times New Roman" w:hAnsi="Arial" w:cs="Arial"/>
            <w:i/>
            <w:color w:val="1F497D"/>
            <w:sz w:val="22"/>
            <w:szCs w:val="22"/>
          </w:rPr>
          <w:delText>auditor</w:delText>
        </w:r>
        <w:r w:rsidRPr="00686527" w:rsidDel="005566F4">
          <w:rPr>
            <w:rFonts w:ascii="Arial" w:eastAsia="Times New Roman" w:hAnsi="Arial" w:cs="Arial"/>
            <w:color w:val="1F497D"/>
            <w:sz w:val="22"/>
            <w:szCs w:val="22"/>
          </w:rPr>
          <w:delText xml:space="preserve"> as a </w:delText>
        </w:r>
        <w:r w:rsidRPr="00686527" w:rsidDel="005566F4">
          <w:rPr>
            <w:rFonts w:ascii="Arial" w:eastAsia="Times New Roman" w:hAnsi="Arial" w:cs="Arial"/>
            <w:i/>
            <w:color w:val="1F497D"/>
            <w:sz w:val="22"/>
            <w:szCs w:val="22"/>
          </w:rPr>
          <w:delText>reasonable and prudent person</w:delText>
        </w:r>
        <w:r w:rsidRPr="00686527" w:rsidDel="005566F4">
          <w:rPr>
            <w:rFonts w:ascii="Arial" w:eastAsia="Times New Roman" w:hAnsi="Arial" w:cs="Arial"/>
            <w:color w:val="1F497D"/>
            <w:sz w:val="22"/>
            <w:szCs w:val="22"/>
          </w:rPr>
          <w:delText xml:space="preserve"> to state that the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did not disclose non-compliance; and</w:delText>
        </w:r>
      </w:del>
    </w:p>
    <w:p w14:paraId="4BA031E3" w14:textId="77777777" w:rsidR="00686527" w:rsidRPr="00686527" w:rsidDel="005566F4" w:rsidRDefault="00686527" w:rsidP="00686527">
      <w:pPr>
        <w:tabs>
          <w:tab w:val="num" w:pos="1418"/>
        </w:tabs>
        <w:spacing w:after="120"/>
        <w:ind w:left="1418" w:hanging="709"/>
        <w:rPr>
          <w:del w:id="309" w:author="Tim Sheridan" w:date="2014-02-28T16:32:00Z"/>
          <w:rFonts w:ascii="Arial" w:eastAsia="Times New Roman" w:hAnsi="Arial" w:cs="Arial"/>
          <w:color w:val="1F497D"/>
          <w:sz w:val="22"/>
          <w:szCs w:val="22"/>
        </w:rPr>
      </w:pPr>
      <w:del w:id="310" w:author="Tim Sheridan" w:date="2014-02-28T16:32:00Z">
        <w:r w:rsidRPr="00686527" w:rsidDel="005566F4">
          <w:rPr>
            <w:rFonts w:ascii="Arial" w:eastAsia="Times New Roman" w:hAnsi="Arial" w:cs="Arial"/>
            <w:color w:val="1F497D"/>
            <w:sz w:val="22"/>
            <w:szCs w:val="22"/>
          </w:rPr>
          <w:delText>(c)</w:delText>
        </w:r>
        <w:r w:rsidRPr="00686527" w:rsidDel="005566F4">
          <w:rPr>
            <w:rFonts w:ascii="Arial" w:eastAsia="Times New Roman" w:hAnsi="Arial" w:cs="Arial"/>
            <w:color w:val="1F497D"/>
            <w:sz w:val="22"/>
            <w:szCs w:val="22"/>
          </w:rPr>
          <w:tab/>
          <w:delText xml:space="preserve">the objective that where possible, </w:delText>
        </w:r>
        <w:r w:rsidRPr="00686527" w:rsidDel="005566F4">
          <w:rPr>
            <w:rFonts w:ascii="Arial" w:eastAsia="Times New Roman" w:hAnsi="Arial" w:cs="Arial"/>
            <w:i/>
            <w:color w:val="1F497D"/>
            <w:sz w:val="22"/>
            <w:szCs w:val="22"/>
          </w:rPr>
          <w:delText>participants</w:delText>
        </w:r>
        <w:r w:rsidRPr="00686527" w:rsidDel="005566F4">
          <w:rPr>
            <w:rFonts w:ascii="Arial" w:eastAsia="Times New Roman" w:hAnsi="Arial" w:cs="Arial"/>
            <w:color w:val="1F497D"/>
            <w:sz w:val="22"/>
            <w:szCs w:val="22"/>
          </w:rPr>
          <w:delText xml:space="preserve"> are to seek to minimise the </w:delText>
        </w:r>
        <w:r w:rsidRPr="00686527" w:rsidDel="005566F4">
          <w:rPr>
            <w:rFonts w:ascii="Arial" w:eastAsia="Times New Roman" w:hAnsi="Arial" w:cs="Arial"/>
            <w:i/>
            <w:color w:val="1F497D"/>
            <w:sz w:val="22"/>
            <w:szCs w:val="22"/>
          </w:rPr>
          <w:delText>costs</w:delText>
        </w:r>
        <w:r w:rsidRPr="00686527" w:rsidDel="005566F4">
          <w:rPr>
            <w:rFonts w:ascii="Arial" w:eastAsia="Times New Roman" w:hAnsi="Arial" w:cs="Arial"/>
            <w:color w:val="1F497D"/>
            <w:sz w:val="22"/>
            <w:szCs w:val="22"/>
          </w:rPr>
          <w:delText xml:space="preserve"> of participating in the </w:delText>
        </w:r>
        <w:r w:rsidRPr="00686527" w:rsidDel="005566F4">
          <w:rPr>
            <w:rFonts w:ascii="Arial" w:eastAsia="Times New Roman" w:hAnsi="Arial" w:cs="Arial"/>
            <w:i/>
            <w:color w:val="1F497D"/>
            <w:sz w:val="22"/>
            <w:szCs w:val="22"/>
          </w:rPr>
          <w:delText>gas</w:delText>
        </w:r>
        <w:r w:rsidRPr="00686527" w:rsidDel="005566F4">
          <w:rPr>
            <w:rFonts w:ascii="Arial" w:eastAsia="Times New Roman" w:hAnsi="Arial" w:cs="Arial"/>
            <w:color w:val="1F497D"/>
            <w:sz w:val="22"/>
            <w:szCs w:val="22"/>
          </w:rPr>
          <w:delText xml:space="preserve"> retail market and to achieve the best possible cost-benefit mix; and</w:delText>
        </w:r>
      </w:del>
    </w:p>
    <w:p w14:paraId="5BA6BAE4" w14:textId="77777777" w:rsidR="00686527" w:rsidRPr="00686527" w:rsidDel="005566F4" w:rsidRDefault="00686527" w:rsidP="00686527">
      <w:pPr>
        <w:tabs>
          <w:tab w:val="num" w:pos="1418"/>
        </w:tabs>
        <w:spacing w:after="120"/>
        <w:ind w:left="1418" w:hanging="709"/>
        <w:rPr>
          <w:del w:id="311" w:author="Tim Sheridan" w:date="2014-02-28T16:32:00Z"/>
          <w:rFonts w:ascii="Arial" w:eastAsia="Times New Roman" w:hAnsi="Arial" w:cs="Arial"/>
          <w:color w:val="1F497D"/>
          <w:sz w:val="22"/>
          <w:szCs w:val="22"/>
        </w:rPr>
      </w:pPr>
      <w:del w:id="312" w:author="Tim Sheridan" w:date="2014-02-28T16:32:00Z">
        <w:r w:rsidRPr="00686527" w:rsidDel="005566F4">
          <w:rPr>
            <w:rFonts w:ascii="Arial" w:eastAsia="Times New Roman" w:hAnsi="Arial" w:cs="Arial"/>
            <w:color w:val="1F497D"/>
            <w:sz w:val="22"/>
            <w:szCs w:val="22"/>
          </w:rPr>
          <w:delText>(d)</w:delText>
        </w:r>
        <w:r w:rsidRPr="00686527" w:rsidDel="005566F4">
          <w:rPr>
            <w:rFonts w:ascii="Arial" w:eastAsia="Times New Roman" w:hAnsi="Arial" w:cs="Arial"/>
            <w:color w:val="1F497D"/>
            <w:sz w:val="22"/>
            <w:szCs w:val="22"/>
          </w:rPr>
          <w:tab/>
          <w:delText xml:space="preserve">the objective that a </w:delText>
        </w:r>
        <w:r w:rsidRPr="00686527" w:rsidDel="005566F4">
          <w:rPr>
            <w:rFonts w:ascii="Arial" w:eastAsia="Times New Roman" w:hAnsi="Arial" w:cs="Arial"/>
            <w:i/>
            <w:color w:val="1F497D"/>
            <w:sz w:val="22"/>
            <w:szCs w:val="22"/>
          </w:rPr>
          <w:delText>negative assurance audit</w:delText>
        </w:r>
        <w:r w:rsidRPr="00686527" w:rsidDel="005566F4">
          <w:rPr>
            <w:rFonts w:ascii="Arial" w:eastAsia="Times New Roman" w:hAnsi="Arial" w:cs="Arial"/>
            <w:color w:val="1F497D"/>
            <w:sz w:val="22"/>
            <w:szCs w:val="22"/>
          </w:rPr>
          <w:delText xml:space="preserve"> is normally designed to verify that systems and processes are functioning correctly.</w:delText>
        </w:r>
      </w:del>
    </w:p>
    <w:p w14:paraId="265C9193" w14:textId="77777777" w:rsidR="00686527" w:rsidRPr="00686527" w:rsidRDefault="00686527" w:rsidP="00686527">
      <w:pPr>
        <w:tabs>
          <w:tab w:val="num" w:pos="1418"/>
        </w:tabs>
        <w:spacing w:after="120"/>
        <w:ind w:left="709" w:hanging="709"/>
        <w:rPr>
          <w:rFonts w:ascii="Arial" w:eastAsia="Times New Roman" w:hAnsi="Arial" w:cs="Arial"/>
          <w:color w:val="1F497D"/>
          <w:sz w:val="22"/>
          <w:szCs w:val="22"/>
        </w:rPr>
      </w:pPr>
      <w:del w:id="313" w:author="Tim Sheridan" w:date="2014-02-28T16:32:00Z">
        <w:r w:rsidRPr="00686527" w:rsidDel="005566F4">
          <w:rPr>
            <w:rFonts w:ascii="Arial" w:eastAsia="Times New Roman" w:hAnsi="Arial" w:cs="Arial"/>
            <w:color w:val="1F497D"/>
            <w:sz w:val="22"/>
            <w:szCs w:val="22"/>
          </w:rPr>
          <w:delText>(4)</w:delText>
        </w:r>
        <w:r w:rsidRPr="00686527" w:rsidDel="005566F4">
          <w:rPr>
            <w:rFonts w:ascii="Arial" w:eastAsia="Times New Roman" w:hAnsi="Arial" w:cs="Arial"/>
            <w:color w:val="1F497D"/>
            <w:sz w:val="22"/>
            <w:szCs w:val="22"/>
          </w:rPr>
          <w:tab/>
          <w:delText xml:space="preserve">A </w:delText>
        </w:r>
        <w:r w:rsidRPr="00686527" w:rsidDel="005566F4">
          <w:rPr>
            <w:rFonts w:ascii="Arial" w:eastAsia="Times New Roman" w:hAnsi="Arial" w:cs="Arial"/>
            <w:i/>
            <w:color w:val="1F497D"/>
            <w:sz w:val="22"/>
            <w:szCs w:val="22"/>
          </w:rPr>
          <w:delText>participant</w:delText>
        </w:r>
        <w:r w:rsidRPr="00686527" w:rsidDel="005566F4">
          <w:rPr>
            <w:rFonts w:ascii="Arial" w:eastAsia="Times New Roman" w:hAnsi="Arial" w:cs="Arial"/>
            <w:color w:val="1F497D"/>
            <w:sz w:val="22"/>
            <w:szCs w:val="22"/>
          </w:rPr>
          <w:delText xml:space="preserve"> or AEMO may challenge the adequacy or </w:delText>
        </w:r>
        <w:r w:rsidRPr="00686527" w:rsidDel="005566F4">
          <w:rPr>
            <w:rFonts w:ascii="Arial" w:eastAsia="Times New Roman" w:hAnsi="Arial" w:cs="Arial"/>
            <w:i/>
            <w:color w:val="1F497D"/>
            <w:sz w:val="22"/>
            <w:szCs w:val="22"/>
          </w:rPr>
          <w:delText>level of a negative assurance audit</w:delText>
        </w:r>
        <w:r w:rsidRPr="00686527" w:rsidDel="005566F4">
          <w:rPr>
            <w:rFonts w:ascii="Arial" w:eastAsia="Times New Roman" w:hAnsi="Arial" w:cs="Arial"/>
            <w:color w:val="1F497D"/>
            <w:sz w:val="22"/>
            <w:szCs w:val="22"/>
          </w:rPr>
          <w:delText xml:space="preserve"> conducted under this Part 7.2 by referring a matter to AEMO under clause 325.</w:delText>
        </w:r>
      </w:del>
    </w:p>
    <w:p w14:paraId="48497896" w14:textId="77777777" w:rsidR="00686527" w:rsidRPr="00686527" w:rsidRDefault="00686527" w:rsidP="00686527">
      <w:pPr>
        <w:tabs>
          <w:tab w:val="num" w:pos="1418"/>
        </w:tabs>
        <w:rPr>
          <w:rFonts w:ascii="Arial" w:eastAsia="Times New Roman" w:hAnsi="Arial" w:cs="Arial"/>
          <w:color w:val="1F497D"/>
          <w:sz w:val="22"/>
          <w:szCs w:val="22"/>
        </w:rPr>
      </w:pPr>
    </w:p>
    <w:p w14:paraId="45A3F792" w14:textId="77777777" w:rsidR="00686527" w:rsidRPr="00686527" w:rsidRDefault="00686527" w:rsidP="00686527">
      <w:pPr>
        <w:tabs>
          <w:tab w:val="num" w:pos="709"/>
        </w:tabs>
        <w:spacing w:after="120"/>
        <w:rPr>
          <w:rFonts w:ascii="Arial" w:eastAsia="Times New Roman" w:hAnsi="Arial" w:cs="Arial"/>
          <w:b/>
          <w:color w:val="1F497D"/>
          <w:sz w:val="22"/>
          <w:szCs w:val="22"/>
        </w:rPr>
      </w:pPr>
      <w:r w:rsidRPr="00686527">
        <w:rPr>
          <w:rFonts w:ascii="Arial" w:eastAsia="Times New Roman" w:hAnsi="Arial" w:cs="Arial"/>
          <w:b/>
          <w:color w:val="1F497D"/>
          <w:sz w:val="22"/>
          <w:szCs w:val="22"/>
        </w:rPr>
        <w:t>360.</w:t>
      </w:r>
      <w:r w:rsidRPr="00686527">
        <w:rPr>
          <w:rFonts w:ascii="Arial" w:eastAsia="Times New Roman" w:hAnsi="Arial" w:cs="Arial"/>
          <w:b/>
          <w:color w:val="1F497D"/>
          <w:sz w:val="22"/>
          <w:szCs w:val="22"/>
        </w:rPr>
        <w:tab/>
      </w:r>
      <w:ins w:id="314" w:author="Tim Sheridan" w:date="2014-02-28T16:33:00Z">
        <w:r w:rsidRPr="00686527">
          <w:rPr>
            <w:rFonts w:ascii="Arial" w:eastAsia="Times New Roman" w:hAnsi="Arial" w:cs="Arial"/>
            <w:b/>
            <w:color w:val="1F497D"/>
            <w:sz w:val="22"/>
            <w:szCs w:val="22"/>
          </w:rPr>
          <w:t>There is no clause 360.</w:t>
        </w:r>
      </w:ins>
      <w:del w:id="315" w:author="Tim Sheridan" w:date="2014-02-28T16:33:00Z">
        <w:r w:rsidRPr="00686527" w:rsidDel="005566F4">
          <w:rPr>
            <w:rFonts w:ascii="Arial" w:eastAsia="Times New Roman" w:hAnsi="Arial" w:cs="Arial"/>
            <w:b/>
            <w:color w:val="1F497D"/>
            <w:sz w:val="22"/>
            <w:szCs w:val="22"/>
          </w:rPr>
          <w:delText>AEMO’s audit summary report</w:delText>
        </w:r>
      </w:del>
    </w:p>
    <w:p w14:paraId="3E5D7727" w14:textId="77777777" w:rsidR="00686527" w:rsidRPr="00686527" w:rsidDel="005566F4" w:rsidRDefault="00686527" w:rsidP="00686527">
      <w:pPr>
        <w:tabs>
          <w:tab w:val="num" w:pos="1418"/>
        </w:tabs>
        <w:spacing w:after="120"/>
        <w:ind w:left="720" w:hanging="720"/>
        <w:rPr>
          <w:del w:id="316" w:author="Tim Sheridan" w:date="2014-02-28T16:33:00Z"/>
          <w:rFonts w:ascii="Arial" w:eastAsia="Times New Roman" w:hAnsi="Arial" w:cs="Arial"/>
          <w:color w:val="1F497D"/>
          <w:sz w:val="22"/>
          <w:szCs w:val="22"/>
        </w:rPr>
      </w:pPr>
      <w:del w:id="317" w:author="Tim Sheridan" w:date="2014-02-28T16:33:00Z">
        <w:r w:rsidRPr="00686527" w:rsidDel="005566F4">
          <w:rPr>
            <w:rFonts w:ascii="Arial" w:eastAsia="Times New Roman" w:hAnsi="Arial" w:cs="Arial"/>
            <w:color w:val="1F497D"/>
            <w:sz w:val="22"/>
            <w:szCs w:val="22"/>
          </w:rPr>
          <w:delText>(1)</w:delText>
        </w:r>
        <w:r w:rsidRPr="00686527" w:rsidDel="005566F4">
          <w:rPr>
            <w:rFonts w:ascii="Arial" w:eastAsia="Times New Roman" w:hAnsi="Arial" w:cs="Arial"/>
            <w:color w:val="1F497D"/>
            <w:sz w:val="22"/>
            <w:szCs w:val="22"/>
          </w:rPr>
          <w:tab/>
          <w:delText xml:space="preserve">For each calendar year, AEMO must produce a report, after consulting with the </w:delText>
        </w:r>
        <w:r w:rsidRPr="00686527" w:rsidDel="005566F4">
          <w:rPr>
            <w:rFonts w:ascii="Arial" w:eastAsia="Times New Roman" w:hAnsi="Arial" w:cs="Arial"/>
            <w:i/>
            <w:color w:val="1F497D"/>
            <w:sz w:val="22"/>
            <w:szCs w:val="22"/>
          </w:rPr>
          <w:delText>participant</w:delText>
        </w:r>
        <w:r w:rsidRPr="00686527" w:rsidDel="005566F4">
          <w:rPr>
            <w:rFonts w:ascii="Arial" w:eastAsia="Times New Roman" w:hAnsi="Arial" w:cs="Arial"/>
            <w:color w:val="1F497D"/>
            <w:sz w:val="22"/>
            <w:szCs w:val="22"/>
          </w:rPr>
          <w:delText xml:space="preserve"> regarding the content of the report, within 4 months after the end of the calendar year which:</w:delText>
        </w:r>
      </w:del>
    </w:p>
    <w:p w14:paraId="22B0E837" w14:textId="77777777" w:rsidR="00686527" w:rsidRPr="00686527" w:rsidDel="005566F4" w:rsidRDefault="00686527" w:rsidP="00686527">
      <w:pPr>
        <w:tabs>
          <w:tab w:val="num" w:pos="1418"/>
        </w:tabs>
        <w:spacing w:after="120"/>
        <w:ind w:left="1418" w:hanging="709"/>
        <w:rPr>
          <w:del w:id="318" w:author="Tim Sheridan" w:date="2014-02-28T16:33:00Z"/>
          <w:rFonts w:ascii="Arial" w:eastAsia="Times New Roman" w:hAnsi="Arial" w:cs="Arial"/>
          <w:color w:val="1F497D"/>
          <w:sz w:val="22"/>
          <w:szCs w:val="22"/>
        </w:rPr>
      </w:pPr>
      <w:del w:id="319" w:author="Tim Sheridan" w:date="2014-02-28T16:33:00Z">
        <w:r w:rsidRPr="00686527" w:rsidDel="005566F4">
          <w:rPr>
            <w:rFonts w:ascii="Arial" w:eastAsia="Times New Roman" w:hAnsi="Arial" w:cs="Arial"/>
            <w:color w:val="1F497D"/>
            <w:sz w:val="22"/>
            <w:szCs w:val="22"/>
          </w:rPr>
          <w:delText>(a)</w:delText>
        </w:r>
        <w:r w:rsidRPr="00686527" w:rsidDel="005566F4">
          <w:rPr>
            <w:rFonts w:ascii="Arial" w:eastAsia="Times New Roman" w:hAnsi="Arial" w:cs="Arial"/>
            <w:color w:val="1F497D"/>
            <w:sz w:val="22"/>
            <w:szCs w:val="22"/>
          </w:rPr>
          <w:tab/>
          <w:delText xml:space="preserve">details all significant instances of non-compliance identified in each of the </w:delText>
        </w:r>
        <w:r w:rsidRPr="00686527" w:rsidDel="005566F4">
          <w:rPr>
            <w:rFonts w:ascii="Arial" w:eastAsia="Times New Roman" w:hAnsi="Arial" w:cs="Arial"/>
            <w:i/>
            <w:color w:val="1F497D"/>
            <w:sz w:val="22"/>
            <w:szCs w:val="22"/>
          </w:rPr>
          <w:delText>auditor’s</w:delText>
        </w:r>
        <w:r w:rsidRPr="00686527" w:rsidDel="005566F4">
          <w:rPr>
            <w:rFonts w:ascii="Arial" w:eastAsia="Times New Roman" w:hAnsi="Arial" w:cs="Arial"/>
            <w:color w:val="1F497D"/>
            <w:sz w:val="22"/>
            <w:szCs w:val="22"/>
          </w:rPr>
          <w:delText xml:space="preserve"> reports produced under this Part 7.2; and</w:delText>
        </w:r>
      </w:del>
    </w:p>
    <w:p w14:paraId="77C93FAC" w14:textId="77777777" w:rsidR="00686527" w:rsidRPr="00686527" w:rsidDel="005566F4" w:rsidRDefault="00686527" w:rsidP="00686527">
      <w:pPr>
        <w:tabs>
          <w:tab w:val="num" w:pos="1418"/>
        </w:tabs>
        <w:spacing w:after="120"/>
        <w:ind w:left="1418" w:hanging="709"/>
        <w:rPr>
          <w:del w:id="320" w:author="Tim Sheridan" w:date="2014-02-28T16:33:00Z"/>
          <w:rFonts w:ascii="Arial" w:eastAsia="Times New Roman" w:hAnsi="Arial" w:cs="Arial"/>
          <w:color w:val="1F497D"/>
          <w:sz w:val="22"/>
          <w:szCs w:val="22"/>
        </w:rPr>
      </w:pPr>
      <w:del w:id="321" w:author="Tim Sheridan" w:date="2014-02-28T16:33:00Z">
        <w:r w:rsidRPr="00686527" w:rsidDel="005566F4">
          <w:rPr>
            <w:rFonts w:ascii="Arial" w:eastAsia="Times New Roman" w:hAnsi="Arial" w:cs="Arial"/>
            <w:color w:val="1F497D"/>
            <w:sz w:val="22"/>
            <w:szCs w:val="22"/>
          </w:rPr>
          <w:delText>(b)</w:delText>
        </w:r>
        <w:r w:rsidRPr="00686527" w:rsidDel="005566F4">
          <w:rPr>
            <w:rFonts w:ascii="Arial" w:eastAsia="Times New Roman" w:hAnsi="Arial" w:cs="Arial"/>
            <w:color w:val="1F497D"/>
            <w:sz w:val="22"/>
            <w:szCs w:val="22"/>
          </w:rPr>
          <w:tab/>
          <w:delText>details any action that has been taken or is proposed in respect of each instance of non-compliance identified under clause 360(1)(a).</w:delText>
        </w:r>
      </w:del>
    </w:p>
    <w:p w14:paraId="7E9CA470" w14:textId="77777777" w:rsidR="00686527" w:rsidRPr="00686527" w:rsidRDefault="00686527" w:rsidP="00686527">
      <w:pPr>
        <w:tabs>
          <w:tab w:val="num" w:pos="1418"/>
        </w:tabs>
        <w:spacing w:after="120"/>
        <w:ind w:left="720" w:hanging="720"/>
        <w:rPr>
          <w:rFonts w:ascii="Arial" w:eastAsia="Times New Roman" w:hAnsi="Arial" w:cs="Arial"/>
          <w:color w:val="1F497D"/>
          <w:sz w:val="22"/>
          <w:szCs w:val="22"/>
        </w:rPr>
      </w:pPr>
      <w:del w:id="322" w:author="Tim Sheridan" w:date="2014-02-28T16:33:00Z">
        <w:r w:rsidRPr="00686527" w:rsidDel="005566F4">
          <w:rPr>
            <w:rFonts w:ascii="Arial" w:eastAsia="Times New Roman" w:hAnsi="Arial" w:cs="Arial"/>
            <w:color w:val="1F497D"/>
            <w:sz w:val="22"/>
            <w:szCs w:val="22"/>
          </w:rPr>
          <w:delText>(2)</w:delText>
        </w:r>
        <w:r w:rsidRPr="00686527" w:rsidDel="005566F4">
          <w:rPr>
            <w:rFonts w:ascii="Arial" w:eastAsia="Times New Roman" w:hAnsi="Arial" w:cs="Arial"/>
            <w:color w:val="1F497D"/>
            <w:sz w:val="22"/>
            <w:szCs w:val="22"/>
          </w:rPr>
          <w:tab/>
          <w:delText xml:space="preserve">AEMO’s report under clause 360(1) must as far as practicable be consistent with making adequate disclosure, not disclose details of matters expressly identified to it by a </w:delText>
        </w:r>
        <w:r w:rsidRPr="00686527" w:rsidDel="005566F4">
          <w:rPr>
            <w:rFonts w:ascii="Arial" w:eastAsia="Times New Roman" w:hAnsi="Arial" w:cs="Arial"/>
            <w:i/>
            <w:color w:val="1F497D"/>
            <w:sz w:val="22"/>
            <w:szCs w:val="22"/>
          </w:rPr>
          <w:delText>participant</w:delText>
        </w:r>
        <w:r w:rsidRPr="00686527" w:rsidDel="005566F4">
          <w:rPr>
            <w:rFonts w:ascii="Arial" w:eastAsia="Times New Roman" w:hAnsi="Arial" w:cs="Arial"/>
            <w:color w:val="1F497D"/>
            <w:sz w:val="22"/>
            <w:szCs w:val="22"/>
          </w:rPr>
          <w:delText xml:space="preserve"> during the consultation under clause 360(1) as comprising the </w:delText>
        </w:r>
        <w:r w:rsidRPr="00686527" w:rsidDel="005566F4">
          <w:rPr>
            <w:rFonts w:ascii="Arial" w:eastAsia="Times New Roman" w:hAnsi="Arial" w:cs="Arial"/>
            <w:i/>
            <w:color w:val="1F497D"/>
            <w:sz w:val="22"/>
            <w:szCs w:val="22"/>
          </w:rPr>
          <w:delText>participant’s</w:delText>
        </w:r>
        <w:r w:rsidRPr="00686527" w:rsidDel="005566F4">
          <w:rPr>
            <w:rFonts w:ascii="Arial" w:eastAsia="Times New Roman" w:hAnsi="Arial" w:cs="Arial"/>
            <w:color w:val="1F497D"/>
            <w:sz w:val="22"/>
            <w:szCs w:val="22"/>
          </w:rPr>
          <w:delText xml:space="preserve"> intellectual property, marketing systems, information technology or otherwise being confidential or commercially sensitive information.</w:delText>
        </w:r>
      </w:del>
    </w:p>
    <w:p w14:paraId="5A5D5FBC" w14:textId="77777777" w:rsidR="00686527" w:rsidRDefault="00686527" w:rsidP="00686527">
      <w:pPr>
        <w:tabs>
          <w:tab w:val="num" w:pos="540"/>
        </w:tabs>
        <w:spacing w:after="120"/>
        <w:rPr>
          <w:rFonts w:ascii="Arial" w:eastAsia="Times New Roman" w:hAnsi="Arial"/>
          <w:b/>
          <w:color w:val="1F497D"/>
          <w:szCs w:val="24"/>
        </w:rPr>
      </w:pPr>
    </w:p>
    <w:p w14:paraId="4B2EA3A9" w14:textId="77777777" w:rsidR="00686527" w:rsidRDefault="00686527" w:rsidP="00686527">
      <w:pPr>
        <w:tabs>
          <w:tab w:val="num" w:pos="540"/>
        </w:tabs>
        <w:spacing w:after="120"/>
        <w:rPr>
          <w:rFonts w:ascii="Arial" w:eastAsia="Times New Roman" w:hAnsi="Arial"/>
          <w:b/>
          <w:color w:val="1F497D"/>
          <w:szCs w:val="24"/>
        </w:rPr>
        <w:sectPr w:rsidR="00686527" w:rsidSect="00686527">
          <w:headerReference w:type="even" r:id="rId25"/>
          <w:headerReference w:type="default" r:id="rId26"/>
          <w:headerReference w:type="first" r:id="rId27"/>
          <w:pgSz w:w="11906" w:h="16838"/>
          <w:pgMar w:top="1077" w:right="1247" w:bottom="1077" w:left="1247" w:header="709" w:footer="709" w:gutter="0"/>
          <w:cols w:space="708"/>
          <w:docGrid w:linePitch="360"/>
        </w:sect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62C929E5" w14:textId="77777777" w:rsidTr="00686527">
        <w:trPr>
          <w:trHeight w:val="1231"/>
          <w:jc w:val="center"/>
        </w:trPr>
        <w:tc>
          <w:tcPr>
            <w:tcW w:w="9386" w:type="dxa"/>
            <w:shd w:val="clear" w:color="auto" w:fill="auto"/>
            <w:vAlign w:val="center"/>
          </w:tcPr>
          <w:p w14:paraId="5749679B"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B</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RETAIL MARKET PROCEDURE CHANGES</w:t>
            </w:r>
          </w:p>
          <w:p w14:paraId="36187DA6"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IN017/13 – Service Order Road Map Amendments</w:t>
            </w:r>
          </w:p>
          <w:p w14:paraId="64992910"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5A592349" w14:textId="77777777" w:rsidR="00686527" w:rsidRDefault="00686527" w:rsidP="00686527">
      <w:pPr>
        <w:tabs>
          <w:tab w:val="num" w:pos="540"/>
        </w:tabs>
        <w:spacing w:after="120"/>
        <w:rPr>
          <w:rFonts w:ascii="Arial" w:eastAsia="Times New Roman" w:hAnsi="Arial"/>
          <w:b/>
          <w:color w:val="1F497D"/>
          <w:szCs w:val="24"/>
        </w:rPr>
      </w:pPr>
    </w:p>
    <w:p w14:paraId="28AB9358" w14:textId="77777777" w:rsidR="00686527" w:rsidRPr="00686527" w:rsidRDefault="00686527" w:rsidP="00686527">
      <w:pPr>
        <w:autoSpaceDE w:val="0"/>
        <w:autoSpaceDN w:val="0"/>
        <w:adjustRightInd w:val="0"/>
        <w:jc w:val="both"/>
        <w:rPr>
          <w:rFonts w:ascii="Arial" w:eastAsia="Times New Roman" w:hAnsi="Arial" w:cs="Arial"/>
          <w:color w:val="000000" w:themeColor="text1"/>
          <w:sz w:val="22"/>
          <w:szCs w:val="22"/>
        </w:rPr>
      </w:pPr>
      <w:r w:rsidRPr="00686527">
        <w:rPr>
          <w:rFonts w:ascii="Arial" w:eastAsia="Times New Roman" w:hAnsi="Arial" w:cs="Arial"/>
          <w:color w:val="000000" w:themeColor="text1"/>
          <w:sz w:val="22"/>
          <w:szCs w:val="22"/>
        </w:rPr>
        <w:t xml:space="preserve">Below is a summary of the proposed changes to the GIP documents for VIC and QLD based Service Order Process Flow updates as agreed by the </w:t>
      </w:r>
      <w:proofErr w:type="gramStart"/>
      <w:r w:rsidRPr="00686527">
        <w:rPr>
          <w:rFonts w:ascii="Arial" w:eastAsia="Times New Roman" w:hAnsi="Arial" w:cs="Arial"/>
          <w:color w:val="000000" w:themeColor="text1"/>
          <w:sz w:val="22"/>
          <w:szCs w:val="22"/>
        </w:rPr>
        <w:t>RBPWG.</w:t>
      </w:r>
      <w:proofErr w:type="gramEnd"/>
      <w:r w:rsidRPr="00686527">
        <w:rPr>
          <w:rFonts w:ascii="Arial" w:eastAsia="Times New Roman" w:hAnsi="Arial" w:cs="Arial"/>
          <w:color w:val="000000" w:themeColor="text1"/>
          <w:sz w:val="22"/>
          <w:szCs w:val="22"/>
        </w:rPr>
        <w:t xml:space="preserve">   </w:t>
      </w:r>
    </w:p>
    <w:p w14:paraId="5940590E" w14:textId="77777777" w:rsidR="00686527" w:rsidRPr="00686527" w:rsidRDefault="00686527" w:rsidP="00686527">
      <w:pPr>
        <w:autoSpaceDE w:val="0"/>
        <w:autoSpaceDN w:val="0"/>
        <w:adjustRightInd w:val="0"/>
        <w:jc w:val="both"/>
        <w:rPr>
          <w:rFonts w:ascii="Arial" w:eastAsia="Times New Roman" w:hAnsi="Arial" w:cs="Arial"/>
          <w:color w:val="000000" w:themeColor="text1"/>
          <w:sz w:val="22"/>
          <w:szCs w:val="22"/>
        </w:rPr>
      </w:pPr>
    </w:p>
    <w:p w14:paraId="14A54FDF" w14:textId="77777777" w:rsidR="00686527" w:rsidRPr="00686527" w:rsidRDefault="00686527" w:rsidP="00686527">
      <w:pPr>
        <w:autoSpaceDE w:val="0"/>
        <w:autoSpaceDN w:val="0"/>
        <w:adjustRightInd w:val="0"/>
        <w:jc w:val="both"/>
        <w:rPr>
          <w:rFonts w:ascii="Arial" w:eastAsia="Times New Roman" w:hAnsi="Arial" w:cs="Arial"/>
          <w:color w:val="000000" w:themeColor="text1"/>
          <w:sz w:val="22"/>
          <w:szCs w:val="22"/>
        </w:rPr>
      </w:pPr>
      <w:r w:rsidRPr="00686527">
        <w:rPr>
          <w:rFonts w:ascii="Arial" w:eastAsia="Times New Roman" w:hAnsi="Arial" w:cs="Arial"/>
          <w:color w:val="000000" w:themeColor="text1"/>
          <w:sz w:val="22"/>
          <w:szCs w:val="22"/>
        </w:rPr>
        <w:t>Attached separately to this document are draft versions of the GIP documents which show the proposed amendments in track change mode</w:t>
      </w:r>
      <w:r w:rsidRPr="00686527">
        <w:rPr>
          <w:rFonts w:ascii="Arial" w:eastAsia="Times New Roman" w:hAnsi="Arial" w:cs="Arial"/>
          <w:color w:val="1F497D"/>
          <w:sz w:val="22"/>
          <w:szCs w:val="22"/>
        </w:rPr>
        <w:t>.</w:t>
      </w:r>
    </w:p>
    <w:p w14:paraId="24F5D310" w14:textId="77777777" w:rsidR="00686527" w:rsidRPr="00686527" w:rsidRDefault="00686527" w:rsidP="00686527">
      <w:pPr>
        <w:autoSpaceDE w:val="0"/>
        <w:autoSpaceDN w:val="0"/>
        <w:adjustRightInd w:val="0"/>
        <w:rPr>
          <w:rFonts w:ascii="Arial" w:eastAsia="Times New Roman" w:hAnsi="Arial" w:cs="Arial"/>
          <w:color w:val="1F497D"/>
          <w:sz w:val="22"/>
          <w:szCs w:val="22"/>
        </w:rPr>
      </w:pPr>
    </w:p>
    <w:p w14:paraId="05AED75F" w14:textId="77777777" w:rsidR="00686527" w:rsidRPr="00686527" w:rsidRDefault="00686527" w:rsidP="00686527">
      <w:pPr>
        <w:autoSpaceDE w:val="0"/>
        <w:autoSpaceDN w:val="0"/>
        <w:adjustRightInd w:val="0"/>
        <w:rPr>
          <w:rFonts w:ascii="Arial" w:eastAsia="Times New Roman" w:hAnsi="Arial" w:cs="Arial"/>
          <w:b/>
          <w:bCs/>
          <w:sz w:val="22"/>
          <w:szCs w:val="22"/>
          <w:lang w:eastAsia="en-AU"/>
        </w:rPr>
      </w:pPr>
      <w:r w:rsidRPr="00686527">
        <w:rPr>
          <w:rFonts w:ascii="Arial" w:eastAsia="Times New Roman" w:hAnsi="Arial" w:cs="Arial"/>
          <w:b/>
          <w:bCs/>
          <w:sz w:val="22"/>
          <w:szCs w:val="22"/>
          <w:lang w:eastAsia="en-AU"/>
        </w:rPr>
        <w:t>Participant Build Pack 1 – Process Flow Diagrams (Version 3.4)</w:t>
      </w:r>
    </w:p>
    <w:p w14:paraId="1F8900B9" w14:textId="77777777" w:rsidR="00686527" w:rsidRPr="00686527" w:rsidRDefault="00686527" w:rsidP="00686527">
      <w:pPr>
        <w:autoSpaceDE w:val="0"/>
        <w:autoSpaceDN w:val="0"/>
        <w:adjustRightInd w:val="0"/>
        <w:ind w:left="720"/>
        <w:rPr>
          <w:rFonts w:ascii="Arial" w:eastAsia="Times New Roman" w:hAnsi="Arial" w:cs="Arial"/>
          <w:bCs/>
          <w:sz w:val="22"/>
          <w:szCs w:val="22"/>
          <w:lang w:eastAsia="en-AU"/>
        </w:rPr>
      </w:pPr>
    </w:p>
    <w:p w14:paraId="65ED8F4C" w14:textId="77777777" w:rsidR="00686527" w:rsidRPr="00686527" w:rsidRDefault="00686527" w:rsidP="00686527">
      <w:pPr>
        <w:autoSpaceDE w:val="0"/>
        <w:autoSpaceDN w:val="0"/>
        <w:adjustRightInd w:val="0"/>
        <w:rPr>
          <w:rFonts w:ascii="Arial" w:eastAsia="Times New Roman" w:hAnsi="Arial" w:cs="Arial"/>
          <w:bCs/>
          <w:sz w:val="22"/>
          <w:szCs w:val="22"/>
          <w:lang w:eastAsia="en-AU"/>
        </w:rPr>
      </w:pPr>
      <w:r w:rsidRPr="00686527">
        <w:rPr>
          <w:rFonts w:ascii="Arial" w:eastAsia="Times New Roman" w:hAnsi="Arial" w:cs="Arial"/>
          <w:bCs/>
          <w:sz w:val="22"/>
          <w:szCs w:val="22"/>
          <w:lang w:eastAsia="en-AU"/>
        </w:rPr>
        <w:t>In summary, the changes are:</w:t>
      </w:r>
    </w:p>
    <w:p w14:paraId="659F4B7F" w14:textId="77777777" w:rsidR="00686527" w:rsidRPr="00686527" w:rsidRDefault="00686527" w:rsidP="00686527">
      <w:pPr>
        <w:autoSpaceDE w:val="0"/>
        <w:autoSpaceDN w:val="0"/>
        <w:adjustRightInd w:val="0"/>
        <w:ind w:left="720"/>
        <w:rPr>
          <w:rFonts w:ascii="Arial" w:eastAsia="Times New Roman" w:hAnsi="Arial" w:cs="Arial"/>
          <w:bCs/>
          <w:sz w:val="22"/>
          <w:szCs w:val="22"/>
          <w:lang w:eastAsia="en-AU"/>
        </w:rPr>
      </w:pPr>
    </w:p>
    <w:p w14:paraId="2B202EC4" w14:textId="77777777" w:rsidR="00686527" w:rsidRPr="00686527" w:rsidRDefault="00686527" w:rsidP="00EB184C">
      <w:pPr>
        <w:pStyle w:val="ListParagraph"/>
        <w:numPr>
          <w:ilvl w:val="0"/>
          <w:numId w:val="35"/>
        </w:numPr>
        <w:autoSpaceDE w:val="0"/>
        <w:autoSpaceDN w:val="0"/>
        <w:adjustRightInd w:val="0"/>
        <w:spacing w:after="200" w:line="276" w:lineRule="auto"/>
        <w:contextualSpacing/>
        <w:jc w:val="both"/>
        <w:rPr>
          <w:rFonts w:ascii="Arial" w:eastAsia="Times New Roman" w:hAnsi="Arial" w:cs="Arial"/>
          <w:bCs/>
          <w:sz w:val="22"/>
          <w:szCs w:val="22"/>
          <w:lang w:eastAsia="en-AU"/>
        </w:rPr>
      </w:pPr>
      <w:r w:rsidRPr="00686527">
        <w:rPr>
          <w:rFonts w:ascii="Arial" w:eastAsia="Times New Roman" w:hAnsi="Arial" w:cs="Arial"/>
          <w:bCs/>
          <w:sz w:val="22"/>
          <w:szCs w:val="22"/>
          <w:lang w:eastAsia="en-AU"/>
        </w:rPr>
        <w:t xml:space="preserve">Delete the existing Service Order Process Flow for diagrams 5.1 to 5.5, 99.3 and 99.4 </w:t>
      </w:r>
    </w:p>
    <w:p w14:paraId="0CAED0B3" w14:textId="77777777" w:rsidR="00686527" w:rsidRPr="00686527" w:rsidRDefault="00686527" w:rsidP="00EB184C">
      <w:pPr>
        <w:pStyle w:val="ListParagraph"/>
        <w:numPr>
          <w:ilvl w:val="0"/>
          <w:numId w:val="35"/>
        </w:numPr>
        <w:autoSpaceDE w:val="0"/>
        <w:autoSpaceDN w:val="0"/>
        <w:adjustRightInd w:val="0"/>
        <w:spacing w:after="200" w:line="276" w:lineRule="auto"/>
        <w:contextualSpacing/>
        <w:jc w:val="both"/>
        <w:rPr>
          <w:rFonts w:ascii="Arial" w:eastAsia="Times New Roman" w:hAnsi="Arial" w:cs="Arial"/>
          <w:bCs/>
          <w:sz w:val="22"/>
          <w:szCs w:val="22"/>
          <w:lang w:eastAsia="en-AU"/>
        </w:rPr>
      </w:pPr>
      <w:r w:rsidRPr="00686527">
        <w:rPr>
          <w:rFonts w:ascii="Arial" w:eastAsia="Times New Roman" w:hAnsi="Arial" w:cs="Arial"/>
          <w:bCs/>
          <w:sz w:val="22"/>
          <w:szCs w:val="22"/>
          <w:lang w:eastAsia="en-AU"/>
        </w:rPr>
        <w:t xml:space="preserve">Add new Service Order Process Flow diagrams 100 to 107. </w:t>
      </w:r>
    </w:p>
    <w:p w14:paraId="29891F0C" w14:textId="77777777" w:rsidR="00686527" w:rsidRPr="00686527" w:rsidRDefault="00686527" w:rsidP="00686527">
      <w:pPr>
        <w:autoSpaceDE w:val="0"/>
        <w:autoSpaceDN w:val="0"/>
        <w:adjustRightInd w:val="0"/>
        <w:rPr>
          <w:rFonts w:ascii="Arial" w:eastAsia="Times New Roman" w:hAnsi="Arial" w:cs="Arial"/>
          <w:bCs/>
          <w:sz w:val="22"/>
          <w:szCs w:val="22"/>
          <w:lang w:eastAsia="en-AU"/>
        </w:rPr>
      </w:pPr>
      <w:r w:rsidRPr="00686527">
        <w:rPr>
          <w:rFonts w:ascii="Arial" w:eastAsia="Times New Roman" w:hAnsi="Arial" w:cs="Arial"/>
          <w:bCs/>
          <w:sz w:val="22"/>
          <w:szCs w:val="22"/>
          <w:lang w:eastAsia="en-AU"/>
        </w:rPr>
        <w:t>&lt;See Attachment B1 for a marked-up copy Process Flow Diagrams v3.4 &gt;</w:t>
      </w:r>
    </w:p>
    <w:p w14:paraId="0C78D5CC" w14:textId="77777777" w:rsidR="00686527" w:rsidRPr="00686527" w:rsidRDefault="00686527" w:rsidP="00686527">
      <w:pPr>
        <w:autoSpaceDE w:val="0"/>
        <w:autoSpaceDN w:val="0"/>
        <w:adjustRightInd w:val="0"/>
        <w:rPr>
          <w:rFonts w:ascii="Arial" w:eastAsia="Times New Roman" w:hAnsi="Arial" w:cs="Arial"/>
          <w:bCs/>
          <w:sz w:val="22"/>
          <w:szCs w:val="22"/>
          <w:lang w:eastAsia="en-AU"/>
        </w:rPr>
      </w:pPr>
    </w:p>
    <w:p w14:paraId="12AE9CB3" w14:textId="77777777" w:rsidR="00686527" w:rsidRPr="00686527" w:rsidRDefault="00686527" w:rsidP="00686527">
      <w:pPr>
        <w:autoSpaceDE w:val="0"/>
        <w:autoSpaceDN w:val="0"/>
        <w:adjustRightInd w:val="0"/>
        <w:rPr>
          <w:rFonts w:ascii="Arial" w:eastAsia="Times New Roman" w:hAnsi="Arial" w:cs="Arial"/>
          <w:b/>
          <w:bCs/>
          <w:sz w:val="22"/>
          <w:szCs w:val="22"/>
          <w:lang w:eastAsia="en-AU"/>
        </w:rPr>
      </w:pPr>
      <w:r w:rsidRPr="00686527">
        <w:rPr>
          <w:rFonts w:ascii="Arial" w:eastAsia="Times New Roman" w:hAnsi="Arial" w:cs="Arial"/>
          <w:b/>
          <w:bCs/>
          <w:sz w:val="22"/>
          <w:szCs w:val="22"/>
          <w:lang w:eastAsia="en-AU"/>
        </w:rPr>
        <w:t>Participant Build Pack 1 - Process Flow Table of Transactions (Version 3.3)</w:t>
      </w:r>
    </w:p>
    <w:p w14:paraId="4FBE2B3C" w14:textId="77777777" w:rsidR="00686527" w:rsidRPr="00686527" w:rsidRDefault="00686527" w:rsidP="00686527">
      <w:pPr>
        <w:autoSpaceDE w:val="0"/>
        <w:autoSpaceDN w:val="0"/>
        <w:adjustRightInd w:val="0"/>
        <w:ind w:left="720"/>
        <w:rPr>
          <w:rFonts w:ascii="Arial" w:eastAsia="Times New Roman" w:hAnsi="Arial" w:cs="Arial"/>
          <w:bCs/>
          <w:sz w:val="22"/>
          <w:szCs w:val="22"/>
          <w:lang w:eastAsia="en-AU"/>
        </w:rPr>
      </w:pPr>
    </w:p>
    <w:p w14:paraId="4D8D7D14" w14:textId="77777777" w:rsidR="00686527" w:rsidRPr="00686527" w:rsidRDefault="00686527" w:rsidP="00686527">
      <w:pPr>
        <w:autoSpaceDE w:val="0"/>
        <w:autoSpaceDN w:val="0"/>
        <w:adjustRightInd w:val="0"/>
        <w:jc w:val="both"/>
        <w:rPr>
          <w:rFonts w:ascii="Arial" w:eastAsia="Times New Roman" w:hAnsi="Arial" w:cs="Arial"/>
          <w:bCs/>
          <w:sz w:val="22"/>
          <w:szCs w:val="22"/>
          <w:lang w:eastAsia="en-AU"/>
        </w:rPr>
      </w:pPr>
      <w:r w:rsidRPr="00686527">
        <w:rPr>
          <w:rFonts w:ascii="Arial" w:eastAsia="Times New Roman" w:hAnsi="Arial" w:cs="Arial"/>
          <w:bCs/>
          <w:sz w:val="22"/>
          <w:szCs w:val="22"/>
          <w:lang w:eastAsia="en-AU"/>
        </w:rPr>
        <w:t>In summary, the changes are:</w:t>
      </w:r>
    </w:p>
    <w:p w14:paraId="480451C4" w14:textId="77777777" w:rsidR="00686527" w:rsidRPr="00686527" w:rsidRDefault="00686527" w:rsidP="00686527">
      <w:pPr>
        <w:autoSpaceDE w:val="0"/>
        <w:autoSpaceDN w:val="0"/>
        <w:adjustRightInd w:val="0"/>
        <w:ind w:left="720"/>
        <w:jc w:val="both"/>
        <w:rPr>
          <w:rFonts w:ascii="Arial" w:eastAsia="Times New Roman" w:hAnsi="Arial" w:cs="Arial"/>
          <w:bCs/>
          <w:sz w:val="22"/>
          <w:szCs w:val="22"/>
          <w:lang w:eastAsia="en-AU"/>
        </w:rPr>
      </w:pPr>
    </w:p>
    <w:p w14:paraId="68C19C73" w14:textId="77777777" w:rsidR="00686527" w:rsidRPr="00686527" w:rsidRDefault="00686527" w:rsidP="00EB184C">
      <w:pPr>
        <w:pStyle w:val="ListParagraph"/>
        <w:numPr>
          <w:ilvl w:val="0"/>
          <w:numId w:val="35"/>
        </w:numPr>
        <w:autoSpaceDE w:val="0"/>
        <w:autoSpaceDN w:val="0"/>
        <w:adjustRightInd w:val="0"/>
        <w:spacing w:after="200" w:line="276" w:lineRule="auto"/>
        <w:contextualSpacing/>
        <w:jc w:val="both"/>
        <w:rPr>
          <w:rFonts w:ascii="Arial" w:eastAsia="Times New Roman" w:hAnsi="Arial" w:cs="Arial"/>
          <w:bCs/>
          <w:sz w:val="22"/>
          <w:szCs w:val="22"/>
          <w:lang w:eastAsia="en-AU"/>
        </w:rPr>
      </w:pPr>
      <w:r w:rsidRPr="00686527">
        <w:rPr>
          <w:rFonts w:ascii="Arial" w:eastAsia="Times New Roman" w:hAnsi="Arial" w:cs="Arial"/>
          <w:bCs/>
          <w:sz w:val="22"/>
          <w:szCs w:val="22"/>
          <w:lang w:eastAsia="en-AU"/>
        </w:rPr>
        <w:t xml:space="preserve">Updating the Process Flow reference column to reflect the new Process Flow diagram numbers. </w:t>
      </w:r>
    </w:p>
    <w:p w14:paraId="669BD638" w14:textId="77777777" w:rsidR="00686527" w:rsidRPr="00686527" w:rsidRDefault="00686527" w:rsidP="00EB184C">
      <w:pPr>
        <w:pStyle w:val="ListParagraph"/>
        <w:numPr>
          <w:ilvl w:val="0"/>
          <w:numId w:val="35"/>
        </w:numPr>
        <w:autoSpaceDE w:val="0"/>
        <w:autoSpaceDN w:val="0"/>
        <w:adjustRightInd w:val="0"/>
        <w:spacing w:after="200" w:line="276" w:lineRule="auto"/>
        <w:contextualSpacing/>
        <w:jc w:val="both"/>
        <w:rPr>
          <w:rFonts w:ascii="Arial" w:eastAsia="Times New Roman" w:hAnsi="Arial" w:cs="Arial"/>
          <w:bCs/>
          <w:sz w:val="22"/>
          <w:szCs w:val="22"/>
          <w:lang w:eastAsia="en-AU"/>
        </w:rPr>
      </w:pPr>
      <w:r w:rsidRPr="00686527">
        <w:rPr>
          <w:rFonts w:ascii="Arial" w:eastAsia="Times New Roman" w:hAnsi="Arial" w:cs="Arial"/>
          <w:bCs/>
          <w:sz w:val="22"/>
          <w:szCs w:val="22"/>
          <w:lang w:eastAsia="en-AU"/>
        </w:rPr>
        <w:t>Add the new Interval Downgrade to Basic transactions (ref# 127 to 131)</w:t>
      </w:r>
    </w:p>
    <w:p w14:paraId="03761882" w14:textId="77777777" w:rsidR="00686527" w:rsidRPr="00686527" w:rsidRDefault="00686527" w:rsidP="00EB184C">
      <w:pPr>
        <w:pStyle w:val="ListParagraph"/>
        <w:numPr>
          <w:ilvl w:val="0"/>
          <w:numId w:val="35"/>
        </w:numPr>
        <w:autoSpaceDE w:val="0"/>
        <w:autoSpaceDN w:val="0"/>
        <w:adjustRightInd w:val="0"/>
        <w:spacing w:after="200" w:line="276" w:lineRule="auto"/>
        <w:contextualSpacing/>
        <w:jc w:val="both"/>
        <w:rPr>
          <w:rFonts w:ascii="Arial" w:eastAsia="Times New Roman" w:hAnsi="Arial" w:cs="Arial"/>
          <w:bCs/>
          <w:sz w:val="22"/>
          <w:szCs w:val="22"/>
          <w:lang w:eastAsia="en-AU"/>
        </w:rPr>
      </w:pPr>
      <w:r w:rsidRPr="00686527">
        <w:rPr>
          <w:rFonts w:ascii="Arial" w:eastAsia="Times New Roman" w:hAnsi="Arial" w:cs="Arial"/>
          <w:bCs/>
          <w:sz w:val="22"/>
          <w:szCs w:val="22"/>
          <w:lang w:eastAsia="en-AU"/>
        </w:rPr>
        <w:t>Add a new column that maps the Transaction id to the section of the Interface Definition document for the Service Order transactions.</w:t>
      </w:r>
    </w:p>
    <w:p w14:paraId="6496F7DC" w14:textId="77777777" w:rsidR="00686527" w:rsidRPr="00686527" w:rsidRDefault="00686527" w:rsidP="00EB184C">
      <w:pPr>
        <w:pStyle w:val="ListParagraph"/>
        <w:numPr>
          <w:ilvl w:val="0"/>
          <w:numId w:val="35"/>
        </w:numPr>
        <w:autoSpaceDE w:val="0"/>
        <w:autoSpaceDN w:val="0"/>
        <w:adjustRightInd w:val="0"/>
        <w:spacing w:after="200" w:line="276" w:lineRule="auto"/>
        <w:contextualSpacing/>
        <w:jc w:val="both"/>
        <w:rPr>
          <w:rFonts w:ascii="Arial" w:eastAsia="Times New Roman" w:hAnsi="Arial" w:cs="Arial"/>
          <w:bCs/>
          <w:sz w:val="22"/>
          <w:szCs w:val="22"/>
          <w:lang w:eastAsia="en-AU"/>
        </w:rPr>
      </w:pPr>
      <w:r w:rsidRPr="00686527">
        <w:rPr>
          <w:rFonts w:ascii="Arial" w:eastAsia="Times New Roman" w:hAnsi="Arial" w:cs="Arial"/>
          <w:bCs/>
          <w:sz w:val="22"/>
          <w:szCs w:val="22"/>
          <w:lang w:eastAsia="en-AU"/>
        </w:rPr>
        <w:t xml:space="preserve">Replace the existing Job Enquiry Code tab with new Job Enquiry Code tab that is the same as the SA Job Enquiry Code tab. </w:t>
      </w:r>
    </w:p>
    <w:p w14:paraId="0EAF9B73" w14:textId="77777777" w:rsidR="00686527" w:rsidRPr="00686527" w:rsidRDefault="00686527" w:rsidP="00686527">
      <w:pPr>
        <w:autoSpaceDE w:val="0"/>
        <w:autoSpaceDN w:val="0"/>
        <w:adjustRightInd w:val="0"/>
        <w:ind w:left="360"/>
        <w:jc w:val="both"/>
        <w:rPr>
          <w:rFonts w:ascii="Arial" w:eastAsia="Times New Roman" w:hAnsi="Arial" w:cs="Arial"/>
          <w:bCs/>
          <w:sz w:val="22"/>
          <w:szCs w:val="22"/>
          <w:lang w:eastAsia="en-AU"/>
        </w:rPr>
      </w:pPr>
      <w:r w:rsidRPr="00686527">
        <w:rPr>
          <w:rFonts w:ascii="Arial" w:eastAsia="Times New Roman" w:hAnsi="Arial" w:cs="Arial"/>
          <w:bCs/>
          <w:sz w:val="22"/>
          <w:szCs w:val="22"/>
          <w:lang w:eastAsia="en-AU"/>
        </w:rPr>
        <w:t xml:space="preserve">Note: the changes in dot points 1 to 3 have been highlighted in yellow to show the update changes only. </w:t>
      </w:r>
    </w:p>
    <w:p w14:paraId="01EB4D2B" w14:textId="77777777" w:rsidR="00686527" w:rsidRPr="00686527" w:rsidRDefault="00686527" w:rsidP="00686527">
      <w:pPr>
        <w:autoSpaceDE w:val="0"/>
        <w:autoSpaceDN w:val="0"/>
        <w:adjustRightInd w:val="0"/>
        <w:rPr>
          <w:rFonts w:ascii="Arial" w:eastAsia="Times New Roman" w:hAnsi="Arial" w:cs="Arial"/>
          <w:bCs/>
          <w:sz w:val="22"/>
          <w:szCs w:val="22"/>
          <w:lang w:eastAsia="en-AU"/>
        </w:rPr>
      </w:pPr>
    </w:p>
    <w:p w14:paraId="3AFC1B8D" w14:textId="77777777" w:rsidR="00686527" w:rsidRPr="00686527" w:rsidRDefault="00686527" w:rsidP="00686527">
      <w:pPr>
        <w:autoSpaceDE w:val="0"/>
        <w:autoSpaceDN w:val="0"/>
        <w:adjustRightInd w:val="0"/>
        <w:rPr>
          <w:rFonts w:ascii="Arial" w:eastAsia="Times New Roman" w:hAnsi="Arial" w:cs="Arial"/>
          <w:bCs/>
          <w:sz w:val="22"/>
          <w:szCs w:val="22"/>
          <w:lang w:eastAsia="en-AU"/>
        </w:rPr>
      </w:pPr>
      <w:r w:rsidRPr="00686527">
        <w:rPr>
          <w:rFonts w:ascii="Arial" w:eastAsia="Times New Roman" w:hAnsi="Arial" w:cs="Arial"/>
          <w:bCs/>
          <w:sz w:val="22"/>
          <w:szCs w:val="22"/>
          <w:lang w:eastAsia="en-AU"/>
        </w:rPr>
        <w:t>&lt;See Attachment B2 for a marked-up copy Process Flow Table of Transactions v3.3 &gt;</w:t>
      </w:r>
    </w:p>
    <w:p w14:paraId="74B9BB27" w14:textId="77777777" w:rsidR="00686527" w:rsidRPr="00686527" w:rsidRDefault="00686527" w:rsidP="00686527">
      <w:pPr>
        <w:autoSpaceDE w:val="0"/>
        <w:autoSpaceDN w:val="0"/>
        <w:adjustRightInd w:val="0"/>
        <w:rPr>
          <w:rFonts w:ascii="Arial" w:eastAsia="Times New Roman" w:hAnsi="Arial" w:cs="Arial"/>
          <w:b/>
          <w:bCs/>
          <w:sz w:val="22"/>
          <w:szCs w:val="22"/>
          <w:lang w:eastAsia="en-AU"/>
        </w:rPr>
      </w:pPr>
      <w:r w:rsidRPr="00686527">
        <w:rPr>
          <w:rFonts w:ascii="Arial" w:eastAsia="Times New Roman" w:hAnsi="Arial" w:cs="Arial"/>
          <w:bCs/>
          <w:sz w:val="22"/>
          <w:szCs w:val="22"/>
          <w:lang w:eastAsia="en-AU"/>
        </w:rPr>
        <w:br/>
      </w:r>
      <w:r w:rsidRPr="00686527">
        <w:rPr>
          <w:rFonts w:ascii="Arial" w:eastAsia="Times New Roman" w:hAnsi="Arial" w:cs="Arial"/>
          <w:b/>
          <w:bCs/>
          <w:sz w:val="22"/>
          <w:szCs w:val="22"/>
          <w:lang w:eastAsia="en-AU"/>
        </w:rPr>
        <w:t>Participant Build Pack 3 – B2B System Interface Definitions (Version 3.4)</w:t>
      </w:r>
    </w:p>
    <w:p w14:paraId="144DAA3A" w14:textId="77777777" w:rsidR="00686527" w:rsidRPr="00686527" w:rsidRDefault="00686527" w:rsidP="00686527">
      <w:pPr>
        <w:autoSpaceDE w:val="0"/>
        <w:autoSpaceDN w:val="0"/>
        <w:adjustRightInd w:val="0"/>
        <w:ind w:left="720"/>
        <w:rPr>
          <w:rFonts w:ascii="Arial" w:eastAsia="Times New Roman" w:hAnsi="Arial" w:cs="Arial"/>
          <w:bCs/>
          <w:sz w:val="22"/>
          <w:szCs w:val="22"/>
          <w:lang w:eastAsia="en-AU"/>
        </w:rPr>
      </w:pPr>
    </w:p>
    <w:p w14:paraId="02882B7F" w14:textId="77777777" w:rsidR="00686527" w:rsidRPr="00686527" w:rsidRDefault="00686527" w:rsidP="00686527">
      <w:pPr>
        <w:autoSpaceDE w:val="0"/>
        <w:autoSpaceDN w:val="0"/>
        <w:adjustRightInd w:val="0"/>
        <w:rPr>
          <w:rFonts w:ascii="Arial" w:eastAsia="Times New Roman" w:hAnsi="Arial" w:cs="Arial"/>
          <w:bCs/>
          <w:sz w:val="22"/>
          <w:szCs w:val="22"/>
          <w:lang w:eastAsia="en-AU"/>
        </w:rPr>
      </w:pPr>
      <w:r w:rsidRPr="00686527">
        <w:rPr>
          <w:rFonts w:ascii="Arial" w:eastAsia="Times New Roman" w:hAnsi="Arial" w:cs="Arial"/>
          <w:bCs/>
          <w:sz w:val="22"/>
          <w:szCs w:val="22"/>
          <w:lang w:eastAsia="en-AU"/>
        </w:rPr>
        <w:t>In summary, the changes are:</w:t>
      </w:r>
    </w:p>
    <w:p w14:paraId="3CF951FF" w14:textId="77777777" w:rsidR="00686527" w:rsidRPr="00686527" w:rsidRDefault="00686527" w:rsidP="00686527">
      <w:pPr>
        <w:autoSpaceDE w:val="0"/>
        <w:autoSpaceDN w:val="0"/>
        <w:adjustRightInd w:val="0"/>
        <w:ind w:left="720"/>
        <w:rPr>
          <w:rFonts w:ascii="Arial" w:eastAsia="Times New Roman" w:hAnsi="Arial" w:cs="Arial"/>
          <w:bCs/>
          <w:sz w:val="22"/>
          <w:szCs w:val="22"/>
          <w:lang w:eastAsia="en-AU"/>
        </w:rPr>
      </w:pPr>
    </w:p>
    <w:p w14:paraId="43CB7995" w14:textId="77777777" w:rsidR="00686527" w:rsidRPr="00686527" w:rsidRDefault="00686527" w:rsidP="00EB184C">
      <w:pPr>
        <w:pStyle w:val="ListParagraph"/>
        <w:numPr>
          <w:ilvl w:val="0"/>
          <w:numId w:val="35"/>
        </w:numPr>
        <w:autoSpaceDE w:val="0"/>
        <w:autoSpaceDN w:val="0"/>
        <w:adjustRightInd w:val="0"/>
        <w:spacing w:after="200" w:line="276" w:lineRule="auto"/>
        <w:contextualSpacing/>
        <w:rPr>
          <w:rFonts w:ascii="Arial" w:eastAsia="Times New Roman" w:hAnsi="Arial" w:cs="Arial"/>
          <w:bCs/>
          <w:sz w:val="22"/>
          <w:szCs w:val="22"/>
          <w:lang w:eastAsia="en-AU"/>
        </w:rPr>
      </w:pPr>
      <w:r w:rsidRPr="00686527">
        <w:rPr>
          <w:rFonts w:ascii="Arial" w:eastAsia="Times New Roman" w:hAnsi="Arial" w:cs="Arial"/>
          <w:bCs/>
          <w:sz w:val="22"/>
          <w:szCs w:val="22"/>
          <w:lang w:eastAsia="en-AU"/>
        </w:rPr>
        <w:t xml:space="preserve">Delete the existing Service Order Process Flow for diagrams in section 4.2.2 and add the new diagram and reference to the Process Flow Diagram in PBP1. </w:t>
      </w:r>
    </w:p>
    <w:p w14:paraId="700420B8" w14:textId="77777777" w:rsidR="00686527" w:rsidRPr="00686527" w:rsidRDefault="00686527" w:rsidP="00686527">
      <w:pPr>
        <w:autoSpaceDE w:val="0"/>
        <w:autoSpaceDN w:val="0"/>
        <w:adjustRightInd w:val="0"/>
        <w:rPr>
          <w:rFonts w:ascii="Arial" w:eastAsia="Times New Roman" w:hAnsi="Arial" w:cs="Arial"/>
          <w:bCs/>
          <w:sz w:val="22"/>
          <w:szCs w:val="22"/>
          <w:lang w:eastAsia="en-AU"/>
        </w:rPr>
      </w:pPr>
      <w:r w:rsidRPr="00686527">
        <w:rPr>
          <w:rFonts w:ascii="Arial" w:eastAsia="Times New Roman" w:hAnsi="Arial" w:cs="Arial"/>
          <w:bCs/>
          <w:sz w:val="22"/>
          <w:szCs w:val="22"/>
          <w:lang w:eastAsia="en-AU"/>
        </w:rPr>
        <w:t>&lt;See Attachment B3 for a marked-up copy B2B System Interface Definitions v3.4 &gt;</w:t>
      </w:r>
    </w:p>
    <w:p w14:paraId="696819A5" w14:textId="77777777" w:rsidR="00686527" w:rsidRPr="00686527" w:rsidRDefault="00686527" w:rsidP="00686527">
      <w:pPr>
        <w:autoSpaceDE w:val="0"/>
        <w:autoSpaceDN w:val="0"/>
        <w:adjustRightInd w:val="0"/>
        <w:jc w:val="both"/>
        <w:rPr>
          <w:rFonts w:ascii="Arial" w:eastAsia="Times New Roman" w:hAnsi="Arial" w:cs="Arial"/>
          <w:color w:val="000000" w:themeColor="text1"/>
          <w:sz w:val="22"/>
          <w:szCs w:val="22"/>
        </w:rPr>
      </w:pPr>
    </w:p>
    <w:p w14:paraId="59ACB0DF" w14:textId="77777777" w:rsidR="00686527" w:rsidRPr="00686527" w:rsidRDefault="00686527" w:rsidP="00686527">
      <w:pPr>
        <w:autoSpaceDE w:val="0"/>
        <w:autoSpaceDN w:val="0"/>
        <w:adjustRightInd w:val="0"/>
        <w:rPr>
          <w:rFonts w:ascii="Arial" w:eastAsia="Times New Roman" w:hAnsi="Arial" w:cs="Arial"/>
          <w:color w:val="000000" w:themeColor="text1"/>
          <w:sz w:val="22"/>
          <w:szCs w:val="22"/>
        </w:rPr>
      </w:pPr>
      <w:r w:rsidRPr="00686527">
        <w:rPr>
          <w:rFonts w:ascii="Arial" w:eastAsia="Times New Roman" w:hAnsi="Arial" w:cs="Arial"/>
          <w:b/>
          <w:bCs/>
          <w:sz w:val="22"/>
          <w:szCs w:val="22"/>
          <w:lang w:eastAsia="en-AU"/>
        </w:rPr>
        <w:t>SA/WA Information Pack – B2B Process Flows (Version 3.4)</w:t>
      </w:r>
    </w:p>
    <w:p w14:paraId="510A445C" w14:textId="77777777" w:rsidR="00686527" w:rsidRPr="00686527" w:rsidRDefault="00686527" w:rsidP="00686527">
      <w:pPr>
        <w:autoSpaceDE w:val="0"/>
        <w:autoSpaceDN w:val="0"/>
        <w:adjustRightInd w:val="0"/>
        <w:rPr>
          <w:rFonts w:ascii="Arial" w:eastAsia="Times New Roman" w:hAnsi="Arial" w:cs="Arial"/>
          <w:color w:val="000000" w:themeColor="text1"/>
          <w:sz w:val="22"/>
          <w:szCs w:val="22"/>
        </w:rPr>
      </w:pPr>
    </w:p>
    <w:p w14:paraId="11ED661A" w14:textId="77777777" w:rsidR="00686527" w:rsidRPr="00686527" w:rsidRDefault="00686527" w:rsidP="00686527">
      <w:pPr>
        <w:autoSpaceDE w:val="0"/>
        <w:autoSpaceDN w:val="0"/>
        <w:adjustRightInd w:val="0"/>
        <w:jc w:val="both"/>
        <w:rPr>
          <w:rFonts w:ascii="Arial" w:eastAsia="Times New Roman" w:hAnsi="Arial" w:cs="Arial"/>
          <w:color w:val="000000" w:themeColor="text1"/>
          <w:sz w:val="22"/>
          <w:szCs w:val="22"/>
        </w:rPr>
      </w:pPr>
      <w:r w:rsidRPr="00686527">
        <w:rPr>
          <w:rFonts w:ascii="Arial" w:eastAsia="Times New Roman" w:hAnsi="Arial" w:cs="Arial"/>
          <w:color w:val="000000" w:themeColor="text1"/>
          <w:sz w:val="22"/>
          <w:szCs w:val="22"/>
        </w:rPr>
        <w:t xml:space="preserve">Attached separately to this document are the proposed changes to the B2B Process Flows for SA (a document contained in the Information Pack) based on the Service Order Process Flow updates as agreed by the </w:t>
      </w:r>
      <w:proofErr w:type="gramStart"/>
      <w:r w:rsidRPr="00686527">
        <w:rPr>
          <w:rFonts w:ascii="Arial" w:eastAsia="Times New Roman" w:hAnsi="Arial" w:cs="Arial"/>
          <w:color w:val="000000" w:themeColor="text1"/>
          <w:sz w:val="22"/>
          <w:szCs w:val="22"/>
        </w:rPr>
        <w:t>RBPWG.</w:t>
      </w:r>
      <w:proofErr w:type="gramEnd"/>
      <w:r w:rsidRPr="00686527">
        <w:rPr>
          <w:rFonts w:ascii="Arial" w:eastAsia="Times New Roman" w:hAnsi="Arial" w:cs="Arial"/>
          <w:color w:val="000000" w:themeColor="text1"/>
          <w:sz w:val="22"/>
          <w:szCs w:val="22"/>
        </w:rPr>
        <w:t xml:space="preserve">   </w:t>
      </w:r>
    </w:p>
    <w:p w14:paraId="5B729D67" w14:textId="77777777" w:rsidR="00686527" w:rsidRPr="00686527" w:rsidRDefault="00686527" w:rsidP="00686527">
      <w:pPr>
        <w:autoSpaceDE w:val="0"/>
        <w:autoSpaceDN w:val="0"/>
        <w:adjustRightInd w:val="0"/>
        <w:jc w:val="both"/>
        <w:rPr>
          <w:rFonts w:ascii="Arial" w:eastAsia="Times New Roman" w:hAnsi="Arial" w:cs="Arial"/>
          <w:color w:val="000000" w:themeColor="text1"/>
          <w:sz w:val="22"/>
          <w:szCs w:val="22"/>
        </w:rPr>
      </w:pPr>
    </w:p>
    <w:p w14:paraId="570D6DD4" w14:textId="77777777" w:rsidR="00686527" w:rsidRPr="00686527" w:rsidRDefault="00686527" w:rsidP="00686527">
      <w:pPr>
        <w:autoSpaceDE w:val="0"/>
        <w:autoSpaceDN w:val="0"/>
        <w:adjustRightInd w:val="0"/>
        <w:rPr>
          <w:rFonts w:ascii="Arial" w:eastAsia="Times New Roman" w:hAnsi="Arial" w:cs="Arial"/>
          <w:bCs/>
          <w:sz w:val="22"/>
          <w:szCs w:val="22"/>
          <w:lang w:eastAsia="en-AU"/>
        </w:rPr>
      </w:pPr>
      <w:r w:rsidRPr="00686527">
        <w:rPr>
          <w:rFonts w:ascii="Arial" w:eastAsia="Times New Roman" w:hAnsi="Arial" w:cs="Arial"/>
          <w:bCs/>
          <w:sz w:val="22"/>
          <w:szCs w:val="22"/>
          <w:lang w:eastAsia="en-AU"/>
        </w:rPr>
        <w:t>&lt;See Attachment B4 for a marked-up copy B2B Process Flows v3.4&gt;</w:t>
      </w:r>
    </w:p>
    <w:p w14:paraId="393B500F" w14:textId="77777777" w:rsidR="00686527" w:rsidRDefault="00686527" w:rsidP="00686527">
      <w:pPr>
        <w:autoSpaceDE w:val="0"/>
        <w:autoSpaceDN w:val="0"/>
        <w:adjustRightInd w:val="0"/>
        <w:ind w:firstLine="720"/>
        <w:rPr>
          <w:rFonts w:ascii="Arial" w:eastAsia="Times New Roman" w:hAnsi="Arial" w:cs="Arial"/>
          <w:b/>
          <w:bCs/>
          <w:sz w:val="22"/>
          <w:szCs w:val="22"/>
          <w:lang w:eastAsia="en-AU"/>
        </w:rPr>
      </w:pPr>
    </w:p>
    <w:p w14:paraId="337B1476" w14:textId="77777777" w:rsidR="00686527" w:rsidRDefault="00686527" w:rsidP="00686527">
      <w:pPr>
        <w:autoSpaceDE w:val="0"/>
        <w:autoSpaceDN w:val="0"/>
        <w:adjustRightInd w:val="0"/>
        <w:rPr>
          <w:rFonts w:ascii="Arial" w:eastAsia="Times New Roman" w:hAnsi="Arial" w:cs="Arial"/>
          <w:b/>
          <w:bCs/>
          <w:sz w:val="22"/>
          <w:szCs w:val="22"/>
          <w:lang w:eastAsia="en-AU"/>
        </w:rPr>
        <w:sectPr w:rsidR="00686527" w:rsidSect="00686527">
          <w:pgSz w:w="11906" w:h="16838"/>
          <w:pgMar w:top="959" w:right="1247" w:bottom="1077" w:left="1247" w:header="567" w:footer="464" w:gutter="0"/>
          <w:cols w:space="708"/>
          <w:docGrid w:linePitch="360"/>
        </w:sect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4113E988" w14:textId="77777777" w:rsidTr="00686527">
        <w:trPr>
          <w:trHeight w:val="1231"/>
          <w:jc w:val="center"/>
        </w:trPr>
        <w:tc>
          <w:tcPr>
            <w:tcW w:w="9386" w:type="dxa"/>
            <w:shd w:val="clear" w:color="auto" w:fill="auto"/>
            <w:vAlign w:val="center"/>
          </w:tcPr>
          <w:p w14:paraId="13CCB183"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C</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2EC29C5F"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IN039/12 – MHA and MRT Service Orders</w:t>
            </w:r>
          </w:p>
          <w:p w14:paraId="7AF5C1AC"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33F2DE99" w14:textId="77777777" w:rsidR="00686527" w:rsidRDefault="00686527" w:rsidP="00686527">
      <w:pPr>
        <w:tabs>
          <w:tab w:val="num" w:pos="540"/>
        </w:tabs>
        <w:spacing w:after="120"/>
        <w:rPr>
          <w:rFonts w:ascii="Arial" w:eastAsia="Times New Roman" w:hAnsi="Arial"/>
          <w:b/>
          <w:color w:val="1F497D"/>
          <w:szCs w:val="24"/>
        </w:rPr>
      </w:pPr>
    </w:p>
    <w:p w14:paraId="07526568" w14:textId="77777777" w:rsidR="00686527"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w:t>
      </w:r>
      <w:r>
        <w:rPr>
          <w:rFonts w:ascii="Arial" w:eastAsia="Times New Roman" w:hAnsi="Arial" w:cs="Arial"/>
          <w:b/>
          <w:bCs/>
          <w:sz w:val="22"/>
          <w:szCs w:val="22"/>
          <w:lang w:eastAsia="en-AU"/>
        </w:rPr>
        <w:t>Participant Build Pack 1: Process Flow Table of Transactions (</w:t>
      </w:r>
      <w:r w:rsidRPr="006B44A2">
        <w:rPr>
          <w:rFonts w:ascii="Arial" w:eastAsia="Times New Roman" w:hAnsi="Arial" w:cs="Arial"/>
          <w:b/>
          <w:bCs/>
          <w:sz w:val="22"/>
          <w:szCs w:val="22"/>
          <w:lang w:eastAsia="en-AU"/>
        </w:rPr>
        <w:t xml:space="preserve">Version </w:t>
      </w:r>
      <w:r>
        <w:rPr>
          <w:rFonts w:ascii="Arial" w:eastAsia="Times New Roman" w:hAnsi="Arial" w:cs="Arial"/>
          <w:b/>
          <w:bCs/>
          <w:sz w:val="22"/>
          <w:szCs w:val="22"/>
          <w:lang w:eastAsia="en-AU"/>
        </w:rPr>
        <w:t>3.2); List of Job Enquiry Codes</w:t>
      </w:r>
    </w:p>
    <w:p w14:paraId="7F0907BE"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p>
    <w:tbl>
      <w:tblPr>
        <w:tblW w:w="14560" w:type="dxa"/>
        <w:jc w:val="center"/>
        <w:tblLook w:val="04A0" w:firstRow="1" w:lastRow="0" w:firstColumn="1" w:lastColumn="0" w:noHBand="0" w:noVBand="1"/>
      </w:tblPr>
      <w:tblGrid>
        <w:gridCol w:w="1180"/>
        <w:gridCol w:w="3276"/>
        <w:gridCol w:w="6444"/>
        <w:gridCol w:w="1240"/>
        <w:gridCol w:w="760"/>
        <w:gridCol w:w="1660"/>
      </w:tblGrid>
      <w:tr w:rsidR="00686527" w:rsidRPr="00E77988" w14:paraId="0E1D6148" w14:textId="77777777" w:rsidTr="00686527">
        <w:trPr>
          <w:trHeight w:val="2280"/>
          <w:jc w:val="center"/>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187AF05F" w14:textId="77777777" w:rsidR="00686527" w:rsidRPr="00E77988" w:rsidRDefault="00686527" w:rsidP="00686527">
            <w:pPr>
              <w:rPr>
                <w:rFonts w:ascii="Arial" w:eastAsia="Times New Roman" w:hAnsi="Arial" w:cs="Arial"/>
                <w:color w:val="1E4164"/>
                <w:sz w:val="22"/>
                <w:szCs w:val="22"/>
                <w:lang w:eastAsia="en-AU"/>
              </w:rPr>
            </w:pPr>
            <w:r>
              <w:rPr>
                <w:rFonts w:ascii="Arial" w:hAnsi="Arial" w:cs="Arial"/>
                <w:color w:val="1E4164"/>
                <w:sz w:val="22"/>
                <w:szCs w:val="22"/>
              </w:rPr>
              <w:t>MHA</w:t>
            </w:r>
          </w:p>
        </w:tc>
        <w:tc>
          <w:tcPr>
            <w:tcW w:w="3276" w:type="dxa"/>
            <w:tcBorders>
              <w:top w:val="single" w:sz="4" w:space="0" w:color="auto"/>
              <w:left w:val="nil"/>
              <w:bottom w:val="single" w:sz="4" w:space="0" w:color="auto"/>
              <w:right w:val="single" w:sz="4" w:space="0" w:color="auto"/>
            </w:tcBorders>
            <w:shd w:val="clear" w:color="auto" w:fill="auto"/>
          </w:tcPr>
          <w:p w14:paraId="3F643904" w14:textId="77777777" w:rsidR="00686527" w:rsidRPr="00E77988" w:rsidRDefault="00686527" w:rsidP="00686527">
            <w:pPr>
              <w:rPr>
                <w:rFonts w:ascii="Arial" w:eastAsia="Times New Roman" w:hAnsi="Arial" w:cs="Arial"/>
                <w:color w:val="1E4164"/>
                <w:sz w:val="22"/>
                <w:szCs w:val="22"/>
                <w:lang w:eastAsia="en-AU"/>
              </w:rPr>
            </w:pPr>
            <w:r>
              <w:rPr>
                <w:rFonts w:ascii="Arial" w:hAnsi="Arial" w:cs="Arial"/>
                <w:color w:val="1E4164"/>
                <w:sz w:val="22"/>
                <w:szCs w:val="22"/>
              </w:rPr>
              <w:t>Meter High Account Complaint</w:t>
            </w:r>
          </w:p>
        </w:tc>
        <w:tc>
          <w:tcPr>
            <w:tcW w:w="6444" w:type="dxa"/>
            <w:tcBorders>
              <w:top w:val="single" w:sz="4" w:space="0" w:color="auto"/>
              <w:left w:val="nil"/>
              <w:bottom w:val="single" w:sz="4" w:space="0" w:color="auto"/>
              <w:right w:val="single" w:sz="4" w:space="0" w:color="auto"/>
            </w:tcBorders>
            <w:shd w:val="clear" w:color="auto" w:fill="auto"/>
          </w:tcPr>
          <w:p w14:paraId="02EC1364" w14:textId="77777777" w:rsidR="00686527" w:rsidRDefault="00686527" w:rsidP="00686527">
            <w:pPr>
              <w:rPr>
                <w:ins w:id="323" w:author="DMcgowan" w:date="2014-03-18T15:13:00Z"/>
                <w:rFonts w:ascii="Arial" w:hAnsi="Arial" w:cs="Arial"/>
                <w:color w:val="1E4164"/>
                <w:sz w:val="22"/>
                <w:szCs w:val="22"/>
              </w:rPr>
            </w:pPr>
            <w:del w:id="324" w:author="DMcgowan" w:date="2014-03-18T15:13:00Z">
              <w:r w:rsidDel="00F80796">
                <w:rPr>
                  <w:rFonts w:ascii="Arial" w:hAnsi="Arial" w:cs="Arial"/>
                  <w:color w:val="1E4164"/>
                  <w:sz w:val="22"/>
                  <w:szCs w:val="22"/>
                </w:rPr>
                <w:delText>Used to conduct a high account investigation i.e.: meter tested to see if falls within allowable limits. This code is selected if we agree with the consumer that the account looks high.</w:delText>
              </w:r>
              <w:r w:rsidDel="00F80796">
                <w:rPr>
                  <w:rFonts w:ascii="Arial" w:hAnsi="Arial" w:cs="Arial"/>
                  <w:color w:val="1E4164"/>
                  <w:sz w:val="22"/>
                  <w:szCs w:val="22"/>
                </w:rPr>
                <w:br/>
              </w:r>
              <w:r w:rsidDel="00F80796">
                <w:rPr>
                  <w:rFonts w:ascii="Arial" w:hAnsi="Arial" w:cs="Arial"/>
                  <w:color w:val="1E4164"/>
                  <w:sz w:val="22"/>
                  <w:szCs w:val="22"/>
                </w:rPr>
                <w:br/>
                <w:delText>Successful completion will result in: Meter being physically examined, MIRN status = Commissioned, Meter Status = Turned On.</w:delText>
              </w:r>
            </w:del>
          </w:p>
          <w:p w14:paraId="35B09B00" w14:textId="77777777" w:rsidR="00686527" w:rsidRPr="00F80796" w:rsidRDefault="00686527" w:rsidP="00686527">
            <w:pPr>
              <w:rPr>
                <w:ins w:id="325" w:author="DMcgowan" w:date="2014-03-18T15:13:00Z"/>
                <w:rFonts w:ascii="Arial" w:hAnsi="Arial" w:cs="Arial"/>
                <w:color w:val="1E4164"/>
                <w:sz w:val="22"/>
                <w:szCs w:val="22"/>
              </w:rPr>
            </w:pPr>
            <w:ins w:id="326" w:author="DMcgowan" w:date="2014-03-18T15:13:00Z">
              <w:r w:rsidRPr="00F80796">
                <w:rPr>
                  <w:rFonts w:ascii="Arial" w:hAnsi="Arial" w:cs="Arial"/>
                  <w:color w:val="1E4164"/>
                  <w:sz w:val="22"/>
                  <w:szCs w:val="22"/>
                </w:rPr>
                <w:t xml:space="preserve">"Used to conduct a high account investigation i.e.: meter tested to see if falls within allowable limits. </w:t>
              </w:r>
            </w:ins>
          </w:p>
          <w:p w14:paraId="53372744" w14:textId="77777777" w:rsidR="00686527" w:rsidRPr="00F80796" w:rsidRDefault="00686527" w:rsidP="00686527">
            <w:pPr>
              <w:rPr>
                <w:ins w:id="327" w:author="DMcgowan" w:date="2014-03-18T15:13:00Z"/>
                <w:rFonts w:ascii="Arial" w:hAnsi="Arial" w:cs="Arial"/>
                <w:color w:val="1E4164"/>
                <w:sz w:val="22"/>
                <w:szCs w:val="22"/>
              </w:rPr>
            </w:pPr>
          </w:p>
          <w:p w14:paraId="05EA4B80" w14:textId="77777777" w:rsidR="00686527" w:rsidRPr="00F80796" w:rsidRDefault="00686527" w:rsidP="00686527">
            <w:pPr>
              <w:rPr>
                <w:ins w:id="328" w:author="DMcgowan" w:date="2014-03-18T15:13:00Z"/>
                <w:rFonts w:ascii="Arial" w:hAnsi="Arial" w:cs="Arial"/>
                <w:color w:val="1E4164"/>
                <w:sz w:val="22"/>
                <w:szCs w:val="22"/>
              </w:rPr>
            </w:pPr>
            <w:ins w:id="329" w:author="DMcgowan" w:date="2014-03-18T15:13:00Z">
              <w:r w:rsidRPr="00F80796">
                <w:rPr>
                  <w:rFonts w:ascii="Arial" w:hAnsi="Arial" w:cs="Arial"/>
                  <w:color w:val="1E4164"/>
                  <w:sz w:val="22"/>
                  <w:szCs w:val="22"/>
                </w:rPr>
                <w:t>NOTE: REQUIRE'S INDUSTRY AGREED MHA/MRT REQUEST TEMPLATE TO BE SENT TO DISTRIBUTOR IN CONJUCTION WITH SERVICE ORDER REQUEST</w:t>
              </w:r>
            </w:ins>
          </w:p>
          <w:p w14:paraId="085F2147" w14:textId="77777777" w:rsidR="00686527" w:rsidRPr="00F80796" w:rsidRDefault="00686527" w:rsidP="00686527">
            <w:pPr>
              <w:rPr>
                <w:ins w:id="330" w:author="DMcgowan" w:date="2014-03-18T15:13:00Z"/>
                <w:rFonts w:ascii="Arial" w:hAnsi="Arial" w:cs="Arial"/>
                <w:color w:val="1E4164"/>
                <w:sz w:val="22"/>
                <w:szCs w:val="22"/>
              </w:rPr>
            </w:pPr>
          </w:p>
          <w:p w14:paraId="448C67FA" w14:textId="77777777" w:rsidR="00686527" w:rsidRDefault="00686527" w:rsidP="00686527">
            <w:pPr>
              <w:rPr>
                <w:ins w:id="331" w:author="DMcgowan" w:date="2014-03-18T15:13:00Z"/>
                <w:rFonts w:ascii="Arial" w:hAnsi="Arial" w:cs="Arial"/>
                <w:color w:val="1E4164"/>
                <w:sz w:val="22"/>
                <w:szCs w:val="22"/>
              </w:rPr>
            </w:pPr>
            <w:ins w:id="332" w:author="DMcgowan" w:date="2014-03-18T15:13:00Z">
              <w:r w:rsidRPr="00F80796">
                <w:rPr>
                  <w:rFonts w:ascii="Arial" w:hAnsi="Arial" w:cs="Arial"/>
                  <w:color w:val="1E4164"/>
                  <w:sz w:val="22"/>
                  <w:szCs w:val="22"/>
                </w:rPr>
                <w:t xml:space="preserve">NOTE: APA/ENVESTRA </w:t>
              </w:r>
              <w:proofErr w:type="gramStart"/>
              <w:r w:rsidRPr="00F80796">
                <w:rPr>
                  <w:rFonts w:ascii="Arial" w:hAnsi="Arial" w:cs="Arial"/>
                  <w:color w:val="1E4164"/>
                  <w:sz w:val="22"/>
                  <w:szCs w:val="22"/>
                </w:rPr>
                <w:t>REMOVE</w:t>
              </w:r>
              <w:proofErr w:type="gramEnd"/>
              <w:r w:rsidRPr="00F80796">
                <w:rPr>
                  <w:rFonts w:ascii="Arial" w:hAnsi="Arial" w:cs="Arial"/>
                  <w:color w:val="1E4164"/>
                  <w:sz w:val="22"/>
                  <w:szCs w:val="22"/>
                </w:rPr>
                <w:t xml:space="preserve"> THE METER FOR TESTING UPON RECEIPT OF MHA REQUEST. APPLIES IN ALL JURISDICTIONS. The meter being tested is NOT </w:t>
              </w:r>
            </w:ins>
            <w:ins w:id="333" w:author="DMcgowan" w:date="2014-03-18T15:14:00Z">
              <w:r w:rsidRPr="00F80796">
                <w:rPr>
                  <w:rFonts w:ascii="Arial" w:hAnsi="Arial" w:cs="Arial"/>
                  <w:color w:val="1E4164"/>
                  <w:sz w:val="22"/>
                  <w:szCs w:val="22"/>
                </w:rPr>
                <w:t>returned</w:t>
              </w:r>
            </w:ins>
            <w:ins w:id="334" w:author="DMcgowan" w:date="2014-03-18T15:13:00Z">
              <w:r w:rsidRPr="00F80796">
                <w:rPr>
                  <w:rFonts w:ascii="Arial" w:hAnsi="Arial" w:cs="Arial"/>
                  <w:color w:val="1E4164"/>
                  <w:sz w:val="22"/>
                  <w:szCs w:val="22"/>
                </w:rPr>
                <w:t xml:space="preserve"> to the property after testing.</w:t>
              </w:r>
            </w:ins>
          </w:p>
          <w:p w14:paraId="597DAAB9" w14:textId="77777777" w:rsidR="00686527" w:rsidRPr="00E77988" w:rsidRDefault="00686527" w:rsidP="00686527">
            <w:pPr>
              <w:rPr>
                <w:rFonts w:ascii="Arial" w:eastAsia="Times New Roman" w:hAnsi="Arial" w:cs="Arial"/>
                <w:color w:val="1E4164"/>
                <w:sz w:val="22"/>
                <w:szCs w:val="22"/>
                <w:lang w:eastAsia="en-AU"/>
              </w:rPr>
            </w:pPr>
          </w:p>
        </w:tc>
        <w:tc>
          <w:tcPr>
            <w:tcW w:w="1240" w:type="dxa"/>
            <w:tcBorders>
              <w:top w:val="single" w:sz="4" w:space="0" w:color="auto"/>
              <w:left w:val="nil"/>
              <w:bottom w:val="single" w:sz="4" w:space="0" w:color="auto"/>
              <w:right w:val="single" w:sz="4" w:space="0" w:color="auto"/>
            </w:tcBorders>
            <w:shd w:val="clear" w:color="auto" w:fill="auto"/>
          </w:tcPr>
          <w:p w14:paraId="450B714B" w14:textId="77777777" w:rsidR="00686527" w:rsidRPr="00E77988" w:rsidRDefault="00686527" w:rsidP="00686527">
            <w:pPr>
              <w:rPr>
                <w:rFonts w:ascii="Arial" w:eastAsia="Times New Roman" w:hAnsi="Arial" w:cs="Arial"/>
                <w:color w:val="1E4164"/>
                <w:sz w:val="22"/>
                <w:szCs w:val="22"/>
                <w:lang w:eastAsia="en-AU"/>
              </w:rPr>
            </w:pPr>
            <w:r>
              <w:rPr>
                <w:rFonts w:ascii="Arial" w:hAnsi="Arial" w:cs="Arial"/>
                <w:color w:val="1E4164"/>
                <w:sz w:val="22"/>
                <w:szCs w:val="22"/>
              </w:rPr>
              <w:t>K</w:t>
            </w:r>
          </w:p>
        </w:tc>
        <w:tc>
          <w:tcPr>
            <w:tcW w:w="760" w:type="dxa"/>
            <w:tcBorders>
              <w:top w:val="single" w:sz="4" w:space="0" w:color="auto"/>
              <w:left w:val="nil"/>
              <w:bottom w:val="single" w:sz="4" w:space="0" w:color="auto"/>
              <w:right w:val="single" w:sz="4" w:space="0" w:color="auto"/>
            </w:tcBorders>
            <w:shd w:val="clear" w:color="auto" w:fill="auto"/>
          </w:tcPr>
          <w:p w14:paraId="63062E46" w14:textId="77777777" w:rsidR="00686527" w:rsidRPr="00E77988" w:rsidRDefault="00686527" w:rsidP="00686527">
            <w:pPr>
              <w:rPr>
                <w:rFonts w:ascii="Arial" w:eastAsia="Times New Roman" w:hAnsi="Arial" w:cs="Arial"/>
                <w:color w:val="1E4164"/>
                <w:sz w:val="22"/>
                <w:szCs w:val="22"/>
                <w:lang w:eastAsia="en-AU"/>
              </w:rPr>
            </w:pPr>
            <w:r>
              <w:rPr>
                <w:rFonts w:ascii="Arial" w:hAnsi="Arial" w:cs="Arial"/>
                <w:color w:val="1E4164"/>
                <w:sz w:val="22"/>
                <w:szCs w:val="22"/>
              </w:rPr>
              <w:t>M</w:t>
            </w:r>
          </w:p>
        </w:tc>
        <w:tc>
          <w:tcPr>
            <w:tcW w:w="1660" w:type="dxa"/>
            <w:tcBorders>
              <w:top w:val="single" w:sz="4" w:space="0" w:color="auto"/>
              <w:left w:val="nil"/>
              <w:bottom w:val="single" w:sz="4" w:space="0" w:color="auto"/>
              <w:right w:val="single" w:sz="4" w:space="0" w:color="auto"/>
            </w:tcBorders>
            <w:shd w:val="clear" w:color="auto" w:fill="auto"/>
          </w:tcPr>
          <w:p w14:paraId="7F2A2012" w14:textId="77777777" w:rsidR="00686527" w:rsidRPr="00E77988" w:rsidRDefault="00686527" w:rsidP="00686527">
            <w:pPr>
              <w:rPr>
                <w:rFonts w:ascii="Arial" w:eastAsia="Times New Roman" w:hAnsi="Arial" w:cs="Arial"/>
                <w:color w:val="1E4164"/>
                <w:sz w:val="22"/>
                <w:szCs w:val="22"/>
                <w:lang w:eastAsia="en-AU"/>
              </w:rPr>
            </w:pPr>
            <w:r>
              <w:rPr>
                <w:rFonts w:ascii="Arial" w:hAnsi="Arial" w:cs="Arial"/>
                <w:color w:val="1E4164"/>
                <w:sz w:val="22"/>
                <w:szCs w:val="22"/>
              </w:rPr>
              <w:t>Current FRO</w:t>
            </w:r>
          </w:p>
        </w:tc>
      </w:tr>
      <w:tr w:rsidR="00686527" w:rsidRPr="00E77988" w14:paraId="3216E17C" w14:textId="77777777" w:rsidTr="00686527">
        <w:trPr>
          <w:trHeight w:val="2280"/>
          <w:jc w:val="center"/>
        </w:trPr>
        <w:tc>
          <w:tcPr>
            <w:tcW w:w="1180" w:type="dxa"/>
            <w:tcBorders>
              <w:top w:val="single" w:sz="4" w:space="0" w:color="auto"/>
              <w:left w:val="single" w:sz="4" w:space="0" w:color="auto"/>
              <w:bottom w:val="single" w:sz="4" w:space="0" w:color="auto"/>
              <w:right w:val="single" w:sz="4" w:space="0" w:color="auto"/>
            </w:tcBorders>
            <w:shd w:val="clear" w:color="auto" w:fill="auto"/>
          </w:tcPr>
          <w:p w14:paraId="1829BBAF" w14:textId="77777777" w:rsidR="00686527" w:rsidRPr="00E77988" w:rsidRDefault="00686527" w:rsidP="00686527">
            <w:pPr>
              <w:rPr>
                <w:rFonts w:ascii="Arial" w:eastAsia="Times New Roman" w:hAnsi="Arial" w:cs="Arial"/>
                <w:color w:val="1E4164"/>
                <w:sz w:val="22"/>
                <w:szCs w:val="22"/>
                <w:lang w:eastAsia="en-AU"/>
              </w:rPr>
            </w:pPr>
            <w:r w:rsidRPr="00E77988">
              <w:rPr>
                <w:rFonts w:ascii="Arial" w:eastAsia="Times New Roman" w:hAnsi="Arial" w:cs="Arial"/>
                <w:color w:val="1E4164"/>
                <w:sz w:val="22"/>
                <w:szCs w:val="22"/>
                <w:lang w:eastAsia="en-AU"/>
              </w:rPr>
              <w:lastRenderedPageBreak/>
              <w:t>MRT</w:t>
            </w:r>
          </w:p>
        </w:tc>
        <w:tc>
          <w:tcPr>
            <w:tcW w:w="3276" w:type="dxa"/>
            <w:tcBorders>
              <w:top w:val="single" w:sz="4" w:space="0" w:color="auto"/>
              <w:left w:val="nil"/>
              <w:bottom w:val="single" w:sz="4" w:space="0" w:color="auto"/>
              <w:right w:val="single" w:sz="4" w:space="0" w:color="auto"/>
            </w:tcBorders>
            <w:shd w:val="clear" w:color="auto" w:fill="auto"/>
          </w:tcPr>
          <w:p w14:paraId="1411E8B7" w14:textId="77777777" w:rsidR="00686527" w:rsidRPr="00E77988" w:rsidRDefault="00686527" w:rsidP="00686527">
            <w:pPr>
              <w:rPr>
                <w:rFonts w:ascii="Arial" w:eastAsia="Times New Roman" w:hAnsi="Arial" w:cs="Arial"/>
                <w:color w:val="1E4164"/>
                <w:sz w:val="22"/>
                <w:szCs w:val="22"/>
                <w:lang w:eastAsia="en-AU"/>
              </w:rPr>
            </w:pPr>
            <w:r w:rsidRPr="00E77988">
              <w:rPr>
                <w:rFonts w:ascii="Arial" w:eastAsia="Times New Roman" w:hAnsi="Arial" w:cs="Arial"/>
                <w:color w:val="1E4164"/>
                <w:sz w:val="22"/>
                <w:szCs w:val="22"/>
                <w:lang w:eastAsia="en-AU"/>
              </w:rPr>
              <w:t>Meter Retake and Test</w:t>
            </w:r>
          </w:p>
        </w:tc>
        <w:tc>
          <w:tcPr>
            <w:tcW w:w="6444" w:type="dxa"/>
            <w:tcBorders>
              <w:top w:val="single" w:sz="4" w:space="0" w:color="auto"/>
              <w:left w:val="nil"/>
              <w:bottom w:val="single" w:sz="4" w:space="0" w:color="auto"/>
              <w:right w:val="single" w:sz="4" w:space="0" w:color="auto"/>
            </w:tcBorders>
            <w:shd w:val="clear" w:color="auto" w:fill="auto"/>
          </w:tcPr>
          <w:p w14:paraId="0E197A8B" w14:textId="77777777" w:rsidR="00686527" w:rsidRDefault="00686527" w:rsidP="00686527">
            <w:pPr>
              <w:rPr>
                <w:ins w:id="335" w:author="DMcgowan" w:date="2014-03-18T15:13:00Z"/>
                <w:rFonts w:ascii="Arial" w:hAnsi="Arial" w:cs="Arial"/>
                <w:color w:val="1E4164"/>
                <w:sz w:val="22"/>
                <w:szCs w:val="22"/>
              </w:rPr>
            </w:pPr>
            <w:del w:id="336" w:author="DMcgowan" w:date="2014-03-18T15:13:00Z">
              <w:r w:rsidDel="00F80796">
                <w:rPr>
                  <w:rFonts w:ascii="Arial" w:hAnsi="Arial" w:cs="Arial"/>
                  <w:color w:val="1E4164"/>
                  <w:sz w:val="22"/>
                  <w:szCs w:val="22"/>
                </w:rPr>
                <w:delText>Used to conduct a high account investigation i.e.: meter tested to see if falls within allowable limits. This code is selected if we NOT agree with the consumer that the account looks high.</w:delText>
              </w:r>
              <w:r w:rsidDel="00F80796">
                <w:rPr>
                  <w:rFonts w:ascii="Arial" w:hAnsi="Arial" w:cs="Arial"/>
                  <w:color w:val="1E4164"/>
                  <w:sz w:val="22"/>
                  <w:szCs w:val="22"/>
                </w:rPr>
                <w:br/>
              </w:r>
              <w:r w:rsidDel="00F80796">
                <w:rPr>
                  <w:rFonts w:ascii="Arial" w:hAnsi="Arial" w:cs="Arial"/>
                  <w:color w:val="1E4164"/>
                  <w:sz w:val="22"/>
                  <w:szCs w:val="22"/>
                </w:rPr>
                <w:br/>
                <w:delText>The successful completion of this service order will result in: Meter physically replaced at the premise, MIRN Status = Commissioned, Meter Status = Turned On.</w:delText>
              </w:r>
            </w:del>
          </w:p>
          <w:p w14:paraId="027ED39B" w14:textId="77777777" w:rsidR="00686527" w:rsidRPr="00F80796" w:rsidRDefault="00686527" w:rsidP="00686527">
            <w:pPr>
              <w:rPr>
                <w:ins w:id="337" w:author="DMcgowan" w:date="2014-03-18T15:14:00Z"/>
                <w:rFonts w:ascii="Arial" w:eastAsia="Times New Roman" w:hAnsi="Arial" w:cs="Arial"/>
                <w:color w:val="1E4164"/>
                <w:sz w:val="22"/>
                <w:szCs w:val="22"/>
                <w:lang w:eastAsia="en-AU"/>
              </w:rPr>
            </w:pPr>
            <w:ins w:id="338" w:author="DMcgowan" w:date="2014-03-18T15:14:00Z">
              <w:r w:rsidRPr="00F80796">
                <w:rPr>
                  <w:rFonts w:ascii="Arial" w:eastAsia="Times New Roman" w:hAnsi="Arial" w:cs="Arial"/>
                  <w:color w:val="1E4164"/>
                  <w:sz w:val="22"/>
                  <w:szCs w:val="22"/>
                  <w:lang w:eastAsia="en-AU"/>
                </w:rPr>
                <w:t>Used to conduct a high account investigation i.e.: meter tested to see if it falls within allowable limits. Meter taken away for lab test.</w:t>
              </w:r>
            </w:ins>
          </w:p>
          <w:p w14:paraId="5688A21F" w14:textId="77777777" w:rsidR="00686527" w:rsidRPr="00F80796" w:rsidRDefault="00686527" w:rsidP="00686527">
            <w:pPr>
              <w:rPr>
                <w:ins w:id="339" w:author="DMcgowan" w:date="2014-03-18T15:14:00Z"/>
                <w:rFonts w:ascii="Arial" w:eastAsia="Times New Roman" w:hAnsi="Arial" w:cs="Arial"/>
                <w:color w:val="1E4164"/>
                <w:sz w:val="22"/>
                <w:szCs w:val="22"/>
                <w:lang w:eastAsia="en-AU"/>
              </w:rPr>
            </w:pPr>
          </w:p>
          <w:p w14:paraId="52C05DAC" w14:textId="77777777" w:rsidR="00686527" w:rsidRPr="00F80796" w:rsidRDefault="00686527" w:rsidP="00686527">
            <w:pPr>
              <w:rPr>
                <w:ins w:id="340" w:author="DMcgowan" w:date="2014-03-18T15:14:00Z"/>
                <w:rFonts w:ascii="Arial" w:eastAsia="Times New Roman" w:hAnsi="Arial" w:cs="Arial"/>
                <w:color w:val="1E4164"/>
                <w:sz w:val="22"/>
                <w:szCs w:val="22"/>
                <w:lang w:eastAsia="en-AU"/>
              </w:rPr>
            </w:pPr>
            <w:ins w:id="341" w:author="DMcgowan" w:date="2014-03-18T15:14:00Z">
              <w:r w:rsidRPr="00F80796">
                <w:rPr>
                  <w:rFonts w:ascii="Arial" w:eastAsia="Times New Roman" w:hAnsi="Arial" w:cs="Arial"/>
                  <w:color w:val="1E4164"/>
                  <w:sz w:val="22"/>
                  <w:szCs w:val="22"/>
                  <w:lang w:eastAsia="en-AU"/>
                </w:rPr>
                <w:t>A new meter will be installed to allow the existing meter to be laboratory tested. The meter being tested is NOT returned to the property after testing.</w:t>
              </w:r>
            </w:ins>
          </w:p>
          <w:p w14:paraId="38D67B3B" w14:textId="77777777" w:rsidR="00686527" w:rsidRPr="00F80796" w:rsidRDefault="00686527" w:rsidP="00686527">
            <w:pPr>
              <w:rPr>
                <w:ins w:id="342" w:author="DMcgowan" w:date="2014-03-18T15:14:00Z"/>
                <w:rFonts w:ascii="Arial" w:eastAsia="Times New Roman" w:hAnsi="Arial" w:cs="Arial"/>
                <w:color w:val="1E4164"/>
                <w:sz w:val="22"/>
                <w:szCs w:val="22"/>
                <w:lang w:eastAsia="en-AU"/>
              </w:rPr>
            </w:pPr>
          </w:p>
          <w:p w14:paraId="174267EB" w14:textId="77777777" w:rsidR="00686527" w:rsidRPr="00E77988" w:rsidRDefault="00686527" w:rsidP="00686527">
            <w:pPr>
              <w:rPr>
                <w:rFonts w:ascii="Arial" w:eastAsia="Times New Roman" w:hAnsi="Arial" w:cs="Arial"/>
                <w:color w:val="1E4164"/>
                <w:sz w:val="22"/>
                <w:szCs w:val="22"/>
                <w:lang w:eastAsia="en-AU"/>
              </w:rPr>
            </w:pPr>
            <w:ins w:id="343" w:author="DMcgowan" w:date="2014-03-18T15:14:00Z">
              <w:r w:rsidRPr="00F80796">
                <w:rPr>
                  <w:rFonts w:ascii="Arial" w:eastAsia="Times New Roman" w:hAnsi="Arial" w:cs="Arial"/>
                  <w:color w:val="1E4164"/>
                  <w:sz w:val="22"/>
                  <w:szCs w:val="22"/>
                  <w:lang w:eastAsia="en-AU"/>
                </w:rPr>
                <w:t>NOTE: REQUIRE'S INDUSTRY AGREED MHA/MRT REQUEST TEMPLATE TO BE SENT TO DISTRIBUTOR IN CONJUCTION WITH SERVICE ORDER REQUEST</w:t>
              </w:r>
            </w:ins>
          </w:p>
        </w:tc>
        <w:tc>
          <w:tcPr>
            <w:tcW w:w="1240" w:type="dxa"/>
            <w:tcBorders>
              <w:top w:val="single" w:sz="4" w:space="0" w:color="auto"/>
              <w:left w:val="nil"/>
              <w:bottom w:val="single" w:sz="4" w:space="0" w:color="auto"/>
              <w:right w:val="single" w:sz="4" w:space="0" w:color="auto"/>
            </w:tcBorders>
            <w:shd w:val="clear" w:color="auto" w:fill="auto"/>
          </w:tcPr>
          <w:p w14:paraId="699961E8" w14:textId="77777777" w:rsidR="00686527" w:rsidRPr="00E77988" w:rsidRDefault="00686527" w:rsidP="00686527">
            <w:pPr>
              <w:rPr>
                <w:rFonts w:ascii="Arial" w:eastAsia="Times New Roman" w:hAnsi="Arial" w:cs="Arial"/>
                <w:color w:val="1E4164"/>
                <w:sz w:val="22"/>
                <w:szCs w:val="22"/>
                <w:lang w:eastAsia="en-AU"/>
              </w:rPr>
            </w:pPr>
            <w:r w:rsidRPr="00E77988">
              <w:rPr>
                <w:rFonts w:ascii="Arial" w:eastAsia="Times New Roman" w:hAnsi="Arial" w:cs="Arial"/>
                <w:color w:val="1E4164"/>
                <w:sz w:val="22"/>
                <w:szCs w:val="22"/>
                <w:lang w:eastAsia="en-AU"/>
              </w:rPr>
              <w:t>K</w:t>
            </w:r>
          </w:p>
        </w:tc>
        <w:tc>
          <w:tcPr>
            <w:tcW w:w="760" w:type="dxa"/>
            <w:tcBorders>
              <w:top w:val="single" w:sz="4" w:space="0" w:color="auto"/>
              <w:left w:val="nil"/>
              <w:bottom w:val="single" w:sz="4" w:space="0" w:color="auto"/>
              <w:right w:val="single" w:sz="4" w:space="0" w:color="auto"/>
            </w:tcBorders>
            <w:shd w:val="clear" w:color="auto" w:fill="auto"/>
          </w:tcPr>
          <w:p w14:paraId="3C4E02AF" w14:textId="77777777" w:rsidR="00686527" w:rsidRPr="00E77988" w:rsidRDefault="00686527" w:rsidP="00686527">
            <w:pPr>
              <w:rPr>
                <w:rFonts w:ascii="Arial" w:eastAsia="Times New Roman" w:hAnsi="Arial" w:cs="Arial"/>
                <w:color w:val="1E4164"/>
                <w:sz w:val="22"/>
                <w:szCs w:val="22"/>
                <w:lang w:eastAsia="en-AU"/>
              </w:rPr>
            </w:pPr>
            <w:r w:rsidRPr="00E77988">
              <w:rPr>
                <w:rFonts w:ascii="Arial" w:eastAsia="Times New Roman" w:hAnsi="Arial" w:cs="Arial"/>
                <w:color w:val="1E4164"/>
                <w:sz w:val="22"/>
                <w:szCs w:val="22"/>
                <w:lang w:eastAsia="en-AU"/>
              </w:rPr>
              <w:t>M</w:t>
            </w:r>
          </w:p>
        </w:tc>
        <w:tc>
          <w:tcPr>
            <w:tcW w:w="1660" w:type="dxa"/>
            <w:tcBorders>
              <w:top w:val="single" w:sz="4" w:space="0" w:color="auto"/>
              <w:left w:val="nil"/>
              <w:bottom w:val="single" w:sz="4" w:space="0" w:color="auto"/>
              <w:right w:val="single" w:sz="4" w:space="0" w:color="auto"/>
            </w:tcBorders>
            <w:shd w:val="clear" w:color="auto" w:fill="auto"/>
          </w:tcPr>
          <w:p w14:paraId="17C9C1A7" w14:textId="77777777" w:rsidR="00686527" w:rsidRPr="00E77988" w:rsidRDefault="00686527" w:rsidP="00686527">
            <w:pPr>
              <w:rPr>
                <w:rFonts w:ascii="Arial" w:eastAsia="Times New Roman" w:hAnsi="Arial" w:cs="Arial"/>
                <w:color w:val="1E4164"/>
                <w:sz w:val="22"/>
                <w:szCs w:val="22"/>
                <w:lang w:eastAsia="en-AU"/>
              </w:rPr>
            </w:pPr>
            <w:r w:rsidRPr="00E77988">
              <w:rPr>
                <w:rFonts w:ascii="Arial" w:eastAsia="Times New Roman" w:hAnsi="Arial" w:cs="Arial"/>
                <w:color w:val="1E4164"/>
                <w:sz w:val="22"/>
                <w:szCs w:val="22"/>
                <w:lang w:eastAsia="en-AU"/>
              </w:rPr>
              <w:t>Current FRO</w:t>
            </w:r>
          </w:p>
        </w:tc>
      </w:tr>
    </w:tbl>
    <w:p w14:paraId="32D52644" w14:textId="77777777" w:rsidR="00686527" w:rsidRDefault="00686527" w:rsidP="00686527">
      <w:pPr>
        <w:tabs>
          <w:tab w:val="num" w:pos="540"/>
        </w:tabs>
        <w:spacing w:after="120"/>
        <w:rPr>
          <w:rFonts w:ascii="Arial" w:eastAsia="Times New Roman" w:hAnsi="Arial"/>
          <w:b/>
          <w:color w:val="1F497D"/>
          <w:szCs w:val="24"/>
        </w:rPr>
      </w:pPr>
    </w:p>
    <w:p w14:paraId="3629DED6" w14:textId="77777777" w:rsidR="00686527" w:rsidRDefault="00686527" w:rsidP="00686527">
      <w:pPr>
        <w:tabs>
          <w:tab w:val="num" w:pos="540"/>
        </w:tabs>
        <w:spacing w:after="120"/>
        <w:rPr>
          <w:rFonts w:ascii="Arial" w:eastAsia="Times New Roman" w:hAnsi="Arial"/>
          <w:b/>
          <w:color w:val="1F497D"/>
          <w:szCs w:val="24"/>
        </w:rPr>
        <w:sectPr w:rsidR="00686527" w:rsidSect="00686527">
          <w:pgSz w:w="16838" w:h="11906" w:orient="landscape"/>
          <w:pgMar w:top="1133" w:right="678" w:bottom="1560" w:left="1440" w:header="708" w:footer="708" w:gutter="0"/>
          <w:cols w:space="708"/>
          <w:docGrid w:linePitch="360"/>
        </w:sectPr>
      </w:pPr>
    </w:p>
    <w:p w14:paraId="7F56934D" w14:textId="77777777" w:rsidR="00686527" w:rsidRDefault="00686527" w:rsidP="00686527">
      <w:pPr>
        <w:rPr>
          <w:rFonts w:ascii="Arial" w:eastAsia="Times New Roman" w:hAnsi="Arial" w:cs="Arial"/>
          <w:b/>
          <w:bCs/>
          <w:sz w:val="22"/>
          <w:szCs w:val="22"/>
          <w:lang w:eastAsia="en-AU"/>
        </w:rPr>
      </w:pPr>
    </w:p>
    <w:p w14:paraId="375DEFD4" w14:textId="77777777" w:rsidR="00686527"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w:t>
      </w:r>
      <w:r>
        <w:rPr>
          <w:rFonts w:ascii="Arial" w:eastAsia="Times New Roman" w:hAnsi="Arial" w:cs="Arial"/>
          <w:b/>
          <w:bCs/>
          <w:sz w:val="22"/>
          <w:szCs w:val="22"/>
          <w:lang w:eastAsia="en-AU"/>
        </w:rPr>
        <w:t>Participant Build Pack 1: Process Flow Table of Transactions (</w:t>
      </w:r>
      <w:r w:rsidRPr="006B44A2">
        <w:rPr>
          <w:rFonts w:ascii="Arial" w:eastAsia="Times New Roman" w:hAnsi="Arial" w:cs="Arial"/>
          <w:b/>
          <w:bCs/>
          <w:sz w:val="22"/>
          <w:szCs w:val="22"/>
          <w:lang w:eastAsia="en-AU"/>
        </w:rPr>
        <w:t xml:space="preserve">Version </w:t>
      </w:r>
      <w:r>
        <w:rPr>
          <w:rFonts w:ascii="Arial" w:eastAsia="Times New Roman" w:hAnsi="Arial" w:cs="Arial"/>
          <w:b/>
          <w:bCs/>
          <w:sz w:val="22"/>
          <w:szCs w:val="22"/>
          <w:lang w:eastAsia="en-AU"/>
        </w:rPr>
        <w:t>3.2); Process Flow Tables</w:t>
      </w:r>
    </w:p>
    <w:p w14:paraId="29C65F6D" w14:textId="77777777" w:rsidR="00686527" w:rsidRDefault="00686527" w:rsidP="00686527">
      <w:pPr>
        <w:autoSpaceDE w:val="0"/>
        <w:autoSpaceDN w:val="0"/>
        <w:adjustRightInd w:val="0"/>
        <w:rPr>
          <w:rFonts w:ascii="Arial" w:eastAsia="Times New Roman" w:hAnsi="Arial" w:cs="Arial"/>
          <w:b/>
          <w:bCs/>
          <w:sz w:val="22"/>
          <w:szCs w:val="22"/>
          <w:lang w:eastAsia="en-AU"/>
        </w:rPr>
      </w:pPr>
    </w:p>
    <w:p w14:paraId="3A47900C" w14:textId="77777777" w:rsidR="00686527" w:rsidRDefault="00686527" w:rsidP="00686527">
      <w:pPr>
        <w:pStyle w:val="BlockText"/>
        <w:tabs>
          <w:tab w:val="num" w:pos="540"/>
        </w:tabs>
        <w:spacing w:after="240"/>
        <w:jc w:val="center"/>
      </w:pPr>
      <w:r w:rsidRPr="00B2560D">
        <w:rPr>
          <w:noProof/>
          <w:lang w:val="en-AU" w:eastAsia="en-AU"/>
        </w:rPr>
        <w:drawing>
          <wp:inline distT="0" distB="0" distL="0" distR="0" wp14:anchorId="69D94668" wp14:editId="4F6EF512">
            <wp:extent cx="8721305" cy="499965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29198" cy="5004178"/>
                    </a:xfrm>
                    <a:prstGeom prst="rect">
                      <a:avLst/>
                    </a:prstGeom>
                    <a:noFill/>
                    <a:ln>
                      <a:noFill/>
                    </a:ln>
                  </pic:spPr>
                </pic:pic>
              </a:graphicData>
            </a:graphic>
          </wp:inline>
        </w:drawing>
      </w:r>
    </w:p>
    <w:p w14:paraId="666DDFB8" w14:textId="77777777" w:rsidR="00686527" w:rsidRDefault="00686527" w:rsidP="00686527">
      <w:pPr>
        <w:pStyle w:val="BlockText"/>
        <w:tabs>
          <w:tab w:val="num" w:pos="540"/>
        </w:tabs>
        <w:spacing w:after="240"/>
        <w:jc w:val="center"/>
      </w:pPr>
    </w:p>
    <w:p w14:paraId="202C7B00" w14:textId="77777777" w:rsidR="00686527" w:rsidRDefault="00686527" w:rsidP="00686527">
      <w:pPr>
        <w:pStyle w:val="BlockText"/>
        <w:tabs>
          <w:tab w:val="num" w:pos="540"/>
        </w:tabs>
        <w:spacing w:after="240"/>
        <w:jc w:val="center"/>
        <w:sectPr w:rsidR="00686527" w:rsidSect="00686527">
          <w:pgSz w:w="16838" w:h="11906" w:orient="landscape"/>
          <w:pgMar w:top="1133" w:right="678" w:bottom="1560" w:left="1440" w:header="708" w:footer="708" w:gutter="0"/>
          <w:cols w:space="708"/>
          <w:docGrid w:linePitch="360"/>
        </w:sectPr>
      </w:pPr>
    </w:p>
    <w:p w14:paraId="65776AB7" w14:textId="77777777" w:rsidR="00686527"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lastRenderedPageBreak/>
        <w:t xml:space="preserve">Extract from </w:t>
      </w:r>
      <w:r>
        <w:rPr>
          <w:rFonts w:ascii="Arial" w:eastAsia="Times New Roman" w:hAnsi="Arial" w:cs="Arial"/>
          <w:b/>
          <w:bCs/>
          <w:sz w:val="22"/>
          <w:szCs w:val="22"/>
          <w:lang w:eastAsia="en-AU"/>
        </w:rPr>
        <w:t>Specification Pack: Version 3.6 of the FRC B2B System Interface Definitions</w:t>
      </w:r>
    </w:p>
    <w:p w14:paraId="3145E5C4" w14:textId="77777777" w:rsidR="00686527" w:rsidRDefault="00686527" w:rsidP="00686527">
      <w:pPr>
        <w:autoSpaceDE w:val="0"/>
        <w:autoSpaceDN w:val="0"/>
        <w:adjustRightInd w:val="0"/>
        <w:rPr>
          <w:rFonts w:ascii="Arial" w:eastAsia="Times New Roman" w:hAnsi="Arial" w:cs="Arial"/>
          <w:b/>
          <w:bCs/>
          <w:sz w:val="22"/>
          <w:szCs w:val="22"/>
          <w:lang w:eastAsia="en-AU"/>
        </w:rPr>
      </w:pPr>
    </w:p>
    <w:p w14:paraId="618C70A2" w14:textId="77777777" w:rsidR="00686527"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Amendment Appendix F (Unstructured Transactions) as follows:</w:t>
      </w:r>
    </w:p>
    <w:p w14:paraId="63C9EE49" w14:textId="77777777" w:rsidR="00686527" w:rsidRDefault="00686527" w:rsidP="00686527">
      <w:pPr>
        <w:tabs>
          <w:tab w:val="num" w:pos="540"/>
        </w:tabs>
        <w:spacing w:after="120"/>
        <w:rPr>
          <w:rFonts w:ascii="Arial" w:eastAsia="Times New Roman" w:hAnsi="Arial"/>
          <w:b/>
          <w:color w:val="1F497D"/>
          <w:szCs w:val="24"/>
        </w:rPr>
      </w:pPr>
    </w:p>
    <w:p w14:paraId="54C754E3" w14:textId="77777777" w:rsidR="00686527" w:rsidRDefault="00686527" w:rsidP="00686527">
      <w:pPr>
        <w:tabs>
          <w:tab w:val="left" w:pos="142"/>
        </w:tabs>
        <w:spacing w:after="120"/>
        <w:ind w:left="142"/>
        <w:jc w:val="both"/>
        <w:rPr>
          <w:ins w:id="344" w:author="DMcgowan" w:date="2014-03-31T00:19:00Z"/>
          <w:rFonts w:ascii="Arial Narrow" w:eastAsia="Times New Roman" w:hAnsi="Arial Narrow"/>
          <w:snapToGrid w:val="0"/>
        </w:rPr>
      </w:pPr>
      <w:ins w:id="345" w:author="Tim Sheridan" w:date="2014-02-14T11:54:00Z">
        <w:r w:rsidRPr="009A7AE7">
          <w:rPr>
            <w:rFonts w:ascii="Arial Narrow" w:eastAsia="Times New Roman" w:hAnsi="Arial Narrow"/>
            <w:snapToGrid w:val="0"/>
          </w:rPr>
          <w:t xml:space="preserve">The following transactions have been identified for the process of a user advising a network operator to undertake a Meter High Accounts (MHAs) </w:t>
        </w:r>
      </w:ins>
      <w:ins w:id="346" w:author="DMcgowan" w:date="2014-03-18T15:33:00Z">
        <w:r>
          <w:rPr>
            <w:rFonts w:ascii="Arial Narrow" w:eastAsia="Times New Roman" w:hAnsi="Arial Narrow"/>
            <w:snapToGrid w:val="0"/>
          </w:rPr>
          <w:t>or</w:t>
        </w:r>
      </w:ins>
      <w:ins w:id="347" w:author="Tim Sheridan" w:date="2014-02-14T11:54:00Z">
        <w:r w:rsidRPr="009A7AE7">
          <w:rPr>
            <w:rFonts w:ascii="Arial Narrow" w:eastAsia="Times New Roman" w:hAnsi="Arial Narrow"/>
            <w:snapToGrid w:val="0"/>
          </w:rPr>
          <w:t xml:space="preserve"> Meter Retake and Test (MRT) investigation.</w:t>
        </w:r>
      </w:ins>
    </w:p>
    <w:p w14:paraId="7E1077A8" w14:textId="77777777" w:rsidR="00686527" w:rsidRPr="009A7AE7" w:rsidRDefault="00686527" w:rsidP="00686527">
      <w:pPr>
        <w:tabs>
          <w:tab w:val="left" w:pos="142"/>
        </w:tabs>
        <w:spacing w:after="120"/>
        <w:ind w:left="142"/>
        <w:jc w:val="both"/>
        <w:rPr>
          <w:ins w:id="348" w:author="Tim Sheridan" w:date="2014-02-14T11:54:00Z"/>
          <w:rFonts w:ascii="Arial Narrow" w:eastAsia="Times New Roman" w:hAnsi="Arial Narrow"/>
          <w:snapToGrid w:val="0"/>
        </w:rPr>
      </w:pPr>
      <w:ins w:id="349" w:author="DMcgowan" w:date="2014-03-31T00:20:00Z">
        <w:r>
          <w:rPr>
            <w:rFonts w:ascii="Arial Narrow" w:eastAsia="Times New Roman" w:hAnsi="Arial Narrow"/>
            <w:snapToGrid w:val="0"/>
          </w:rPr>
          <w:t>T</w:t>
        </w:r>
        <w:r w:rsidRPr="008E52A8">
          <w:rPr>
            <w:rFonts w:ascii="Arial Narrow" w:eastAsia="Times New Roman" w:hAnsi="Arial Narrow"/>
            <w:snapToGrid w:val="0"/>
          </w:rPr>
          <w:t>his Unstructured Transaction is in addition to the B2B Service Order Request MHA or MRT</w:t>
        </w:r>
        <w:r>
          <w:rPr>
            <w:rFonts w:ascii="Arial Narrow" w:eastAsia="Times New Roman" w:hAnsi="Arial Narrow"/>
            <w:snapToGrid w:val="0"/>
          </w:rPr>
          <w:t>.</w:t>
        </w:r>
      </w:ins>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543"/>
      </w:tblGrid>
      <w:tr w:rsidR="00686527" w:rsidRPr="009A7AE7" w14:paraId="738E40C8" w14:textId="77777777" w:rsidTr="00686527">
        <w:trPr>
          <w:ins w:id="350" w:author="Tim Sheridan" w:date="2014-02-14T11:54:00Z"/>
        </w:trPr>
        <w:tc>
          <w:tcPr>
            <w:tcW w:w="1668" w:type="dxa"/>
            <w:shd w:val="clear" w:color="auto" w:fill="E0E0E0"/>
          </w:tcPr>
          <w:p w14:paraId="58CB5726" w14:textId="77777777" w:rsidR="00686527" w:rsidRPr="009A7AE7" w:rsidRDefault="00686527" w:rsidP="00686527">
            <w:pPr>
              <w:tabs>
                <w:tab w:val="left" w:pos="142"/>
              </w:tabs>
              <w:spacing w:after="120"/>
              <w:ind w:left="142"/>
              <w:jc w:val="center"/>
              <w:rPr>
                <w:ins w:id="351" w:author="Tim Sheridan" w:date="2014-02-14T11:54:00Z"/>
                <w:rFonts w:ascii="Arial Narrow" w:eastAsia="Times New Roman" w:hAnsi="Arial Narrow"/>
                <w:b/>
                <w:bCs/>
                <w:snapToGrid w:val="0"/>
              </w:rPr>
            </w:pPr>
            <w:ins w:id="352" w:author="Tim Sheridan" w:date="2014-02-14T11:54:00Z">
              <w:r w:rsidRPr="009A7AE7">
                <w:rPr>
                  <w:rFonts w:ascii="Arial Narrow" w:eastAsia="Times New Roman" w:hAnsi="Arial Narrow"/>
                  <w:b/>
                  <w:bCs/>
                  <w:snapToGrid w:val="0"/>
                </w:rPr>
                <w:t>Transaction number</w:t>
              </w:r>
            </w:ins>
          </w:p>
        </w:tc>
        <w:tc>
          <w:tcPr>
            <w:tcW w:w="3543" w:type="dxa"/>
            <w:shd w:val="clear" w:color="auto" w:fill="E0E0E0"/>
          </w:tcPr>
          <w:p w14:paraId="0BDB3509" w14:textId="77777777" w:rsidR="00686527" w:rsidRPr="009A7AE7" w:rsidRDefault="00686527" w:rsidP="00686527">
            <w:pPr>
              <w:tabs>
                <w:tab w:val="left" w:pos="142"/>
              </w:tabs>
              <w:spacing w:after="120"/>
              <w:ind w:left="142"/>
              <w:jc w:val="center"/>
              <w:rPr>
                <w:ins w:id="353" w:author="Tim Sheridan" w:date="2014-02-14T11:54:00Z"/>
                <w:rFonts w:ascii="Arial Narrow" w:eastAsia="Times New Roman" w:hAnsi="Arial Narrow"/>
                <w:b/>
                <w:bCs/>
                <w:snapToGrid w:val="0"/>
              </w:rPr>
            </w:pPr>
            <w:ins w:id="354" w:author="Tim Sheridan" w:date="2014-02-14T11:54:00Z">
              <w:r w:rsidRPr="009A7AE7">
                <w:rPr>
                  <w:rFonts w:ascii="Arial Narrow" w:eastAsia="Times New Roman" w:hAnsi="Arial Narrow"/>
                  <w:b/>
                  <w:bCs/>
                  <w:snapToGrid w:val="0"/>
                </w:rPr>
                <w:t>Transaction Type Description</w:t>
              </w:r>
            </w:ins>
          </w:p>
        </w:tc>
      </w:tr>
      <w:tr w:rsidR="00686527" w:rsidRPr="009A7AE7" w14:paraId="128FA520" w14:textId="77777777" w:rsidTr="00686527">
        <w:trPr>
          <w:ins w:id="355" w:author="Tim Sheridan" w:date="2014-02-14T11:54:00Z"/>
        </w:trPr>
        <w:tc>
          <w:tcPr>
            <w:tcW w:w="1668" w:type="dxa"/>
          </w:tcPr>
          <w:p w14:paraId="3358206F" w14:textId="77777777" w:rsidR="00686527" w:rsidRPr="009A7AE7" w:rsidRDefault="00686527" w:rsidP="00686527">
            <w:pPr>
              <w:tabs>
                <w:tab w:val="left" w:pos="142"/>
              </w:tabs>
              <w:spacing w:after="120"/>
              <w:ind w:left="142"/>
              <w:jc w:val="center"/>
              <w:rPr>
                <w:ins w:id="356" w:author="Tim Sheridan" w:date="2014-02-14T11:54:00Z"/>
                <w:rFonts w:ascii="Arial Narrow" w:eastAsia="Times New Roman" w:hAnsi="Arial Narrow"/>
                <w:snapToGrid w:val="0"/>
              </w:rPr>
            </w:pPr>
            <w:ins w:id="357" w:author="Tim Sheridan" w:date="2014-02-14T11:54:00Z">
              <w:r w:rsidRPr="009A7AE7">
                <w:rPr>
                  <w:rFonts w:ascii="Arial Narrow" w:eastAsia="Times New Roman" w:hAnsi="Arial Narrow"/>
                  <w:snapToGrid w:val="0"/>
                </w:rPr>
                <w:t>357</w:t>
              </w:r>
            </w:ins>
          </w:p>
        </w:tc>
        <w:tc>
          <w:tcPr>
            <w:tcW w:w="3543" w:type="dxa"/>
          </w:tcPr>
          <w:p w14:paraId="56E10BD4" w14:textId="77777777" w:rsidR="00686527" w:rsidRPr="009A7AE7" w:rsidRDefault="00686527" w:rsidP="00686527">
            <w:pPr>
              <w:tabs>
                <w:tab w:val="left" w:pos="142"/>
              </w:tabs>
              <w:spacing w:after="120"/>
              <w:ind w:left="142"/>
              <w:rPr>
                <w:ins w:id="358" w:author="Tim Sheridan" w:date="2014-02-14T11:54:00Z"/>
                <w:rFonts w:ascii="Arial Narrow" w:eastAsia="Times New Roman" w:hAnsi="Arial Narrow"/>
                <w:snapToGrid w:val="0"/>
              </w:rPr>
            </w:pPr>
            <w:ins w:id="359" w:author="Tim Sheridan" w:date="2014-02-14T11:54:00Z">
              <w:r w:rsidRPr="009A7AE7">
                <w:rPr>
                  <w:rFonts w:ascii="Arial Narrow" w:eastAsia="Times New Roman" w:hAnsi="Arial Narrow"/>
                  <w:snapToGrid w:val="0"/>
                </w:rPr>
                <w:t xml:space="preserve">Meter High Accounts (MHAs) </w:t>
              </w:r>
            </w:ins>
            <w:ins w:id="360" w:author="DMcgowan" w:date="2014-03-25T11:29:00Z">
              <w:r>
                <w:rPr>
                  <w:rFonts w:ascii="Arial Narrow" w:eastAsia="Times New Roman" w:hAnsi="Arial Narrow"/>
                  <w:snapToGrid w:val="0"/>
                </w:rPr>
                <w:t>or</w:t>
              </w:r>
            </w:ins>
            <w:ins w:id="361" w:author="Tim Sheridan" w:date="2014-02-14T11:54:00Z">
              <w:r w:rsidRPr="009A7AE7">
                <w:rPr>
                  <w:rFonts w:ascii="Arial Narrow" w:eastAsia="Times New Roman" w:hAnsi="Arial Narrow"/>
                  <w:snapToGrid w:val="0"/>
                </w:rPr>
                <w:t xml:space="preserve"> Meter Retake and Test (MRT) Investigation, Initiate Request</w:t>
              </w:r>
            </w:ins>
          </w:p>
        </w:tc>
      </w:tr>
    </w:tbl>
    <w:p w14:paraId="2BBE7FB0" w14:textId="77777777" w:rsidR="00686527" w:rsidRPr="009A7AE7" w:rsidRDefault="00686527" w:rsidP="00686527">
      <w:pPr>
        <w:tabs>
          <w:tab w:val="left" w:pos="142"/>
        </w:tabs>
        <w:spacing w:after="120"/>
        <w:ind w:left="142"/>
        <w:jc w:val="both"/>
        <w:rPr>
          <w:ins w:id="362" w:author="Tim Sheridan" w:date="2014-02-14T11:54:00Z"/>
          <w:rFonts w:ascii="Arial Narrow" w:eastAsia="Times New Roman" w:hAnsi="Arial Narrow"/>
          <w:snapToGrid w:val="0"/>
        </w:rPr>
      </w:pPr>
      <w:ins w:id="363" w:author="Tim Sheridan" w:date="2014-02-14T11:54:00Z">
        <w:r w:rsidRPr="009A7AE7">
          <w:rPr>
            <w:rFonts w:ascii="Arial Narrow" w:eastAsia="Times New Roman" w:hAnsi="Arial Narrow"/>
            <w:snapToGrid w:val="0"/>
          </w:rPr>
          <w:t xml:space="preserve">The format of this transaction is via e-mail or fax using a standard form called “MHA / MRT </w:t>
        </w:r>
      </w:ins>
      <w:ins w:id="364" w:author="DMcgowan" w:date="2014-03-26T12:58:00Z">
        <w:r>
          <w:rPr>
            <w:rFonts w:ascii="Arial Narrow" w:eastAsia="Times New Roman" w:hAnsi="Arial Narrow"/>
            <w:snapToGrid w:val="0"/>
          </w:rPr>
          <w:t>Request Template</w:t>
        </w:r>
      </w:ins>
      <w:ins w:id="365" w:author="Tim Sheridan" w:date="2014-02-14T11:54:00Z">
        <w:r w:rsidRPr="009A7AE7">
          <w:rPr>
            <w:rFonts w:ascii="Arial Narrow" w:eastAsia="Times New Roman" w:hAnsi="Arial Narrow"/>
            <w:snapToGrid w:val="0"/>
          </w:rPr>
          <w:t>” which is published on the AEMO website.</w:t>
        </w:r>
      </w:ins>
    </w:p>
    <w:p w14:paraId="46354C38" w14:textId="77777777" w:rsidR="00686527" w:rsidRPr="009A7AE7" w:rsidRDefault="00686527" w:rsidP="00686527">
      <w:pPr>
        <w:tabs>
          <w:tab w:val="left" w:pos="142"/>
        </w:tabs>
        <w:spacing w:after="120"/>
        <w:ind w:left="142"/>
        <w:jc w:val="both"/>
        <w:rPr>
          <w:ins w:id="366" w:author="Tim Sheridan" w:date="2014-02-14T11:54:00Z"/>
          <w:rFonts w:ascii="Arial Narrow" w:eastAsia="Times New Roman" w:hAnsi="Arial Narrow"/>
          <w:snapToGrid w:val="0"/>
        </w:rPr>
      </w:pPr>
    </w:p>
    <w:p w14:paraId="05B9CC8D" w14:textId="77777777" w:rsidR="00686527" w:rsidRPr="009A7AE7" w:rsidRDefault="00686527" w:rsidP="00686527">
      <w:pPr>
        <w:tabs>
          <w:tab w:val="left" w:pos="142"/>
        </w:tabs>
        <w:spacing w:after="120"/>
        <w:ind w:left="142"/>
        <w:jc w:val="both"/>
        <w:rPr>
          <w:ins w:id="367" w:author="Tim Sheridan" w:date="2014-02-14T11:54:00Z"/>
          <w:rFonts w:ascii="Arial Narrow" w:eastAsia="Times New Roman" w:hAnsi="Arial Narrow"/>
          <w:snapToGrid w:val="0"/>
        </w:rPr>
      </w:pPr>
      <w:ins w:id="368" w:author="Tim Sheridan" w:date="2014-02-14T11:54:00Z">
        <w:r w:rsidRPr="009A7AE7">
          <w:rPr>
            <w:rFonts w:ascii="Arial Narrow" w:eastAsia="Times New Roman" w:hAnsi="Arial Narrow"/>
            <w:snapToGrid w:val="0"/>
          </w:rPr>
          <w:t xml:space="preserve">The following transactions have been identified for the process of a network operator advising a user of the outcome of a Meter High Accounts (MHAs) </w:t>
        </w:r>
      </w:ins>
      <w:ins w:id="369" w:author="DMcgowan" w:date="2014-03-18T15:33:00Z">
        <w:r>
          <w:rPr>
            <w:rFonts w:ascii="Arial Narrow" w:eastAsia="Times New Roman" w:hAnsi="Arial Narrow"/>
            <w:snapToGrid w:val="0"/>
          </w:rPr>
          <w:t>or</w:t>
        </w:r>
      </w:ins>
      <w:ins w:id="370" w:author="Tim Sheridan" w:date="2014-02-14T11:54:00Z">
        <w:r w:rsidRPr="009A7AE7">
          <w:rPr>
            <w:rFonts w:ascii="Arial Narrow" w:eastAsia="Times New Roman" w:hAnsi="Arial Narrow"/>
            <w:snapToGrid w:val="0"/>
          </w:rPr>
          <w:t xml:space="preserve"> Meter Retake and Test (MRT) investigation.</w:t>
        </w:r>
      </w:ins>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3543"/>
      </w:tblGrid>
      <w:tr w:rsidR="00686527" w:rsidRPr="009A7AE7" w14:paraId="55BF319D" w14:textId="77777777" w:rsidTr="00686527">
        <w:trPr>
          <w:ins w:id="371" w:author="Tim Sheridan" w:date="2014-02-14T11:54:00Z"/>
        </w:trPr>
        <w:tc>
          <w:tcPr>
            <w:tcW w:w="1668" w:type="dxa"/>
            <w:shd w:val="clear" w:color="auto" w:fill="E0E0E0"/>
          </w:tcPr>
          <w:p w14:paraId="43E8E649" w14:textId="77777777" w:rsidR="00686527" w:rsidRPr="009A7AE7" w:rsidRDefault="00686527" w:rsidP="00686527">
            <w:pPr>
              <w:tabs>
                <w:tab w:val="left" w:pos="142"/>
              </w:tabs>
              <w:spacing w:after="120"/>
              <w:ind w:left="142"/>
              <w:jc w:val="center"/>
              <w:rPr>
                <w:ins w:id="372" w:author="Tim Sheridan" w:date="2014-02-14T11:54:00Z"/>
                <w:rFonts w:ascii="Arial Narrow" w:eastAsia="Times New Roman" w:hAnsi="Arial Narrow"/>
                <w:b/>
                <w:bCs/>
                <w:snapToGrid w:val="0"/>
              </w:rPr>
            </w:pPr>
            <w:ins w:id="373" w:author="Tim Sheridan" w:date="2014-02-14T11:54:00Z">
              <w:r w:rsidRPr="009A7AE7">
                <w:rPr>
                  <w:rFonts w:ascii="Arial Narrow" w:eastAsia="Times New Roman" w:hAnsi="Arial Narrow"/>
                  <w:b/>
                  <w:bCs/>
                  <w:snapToGrid w:val="0"/>
                </w:rPr>
                <w:t>Transaction number</w:t>
              </w:r>
            </w:ins>
          </w:p>
        </w:tc>
        <w:tc>
          <w:tcPr>
            <w:tcW w:w="3543" w:type="dxa"/>
            <w:shd w:val="clear" w:color="auto" w:fill="E0E0E0"/>
          </w:tcPr>
          <w:p w14:paraId="58D746AD" w14:textId="77777777" w:rsidR="00686527" w:rsidRPr="009A7AE7" w:rsidRDefault="00686527" w:rsidP="00686527">
            <w:pPr>
              <w:tabs>
                <w:tab w:val="left" w:pos="142"/>
              </w:tabs>
              <w:spacing w:after="120"/>
              <w:ind w:left="142"/>
              <w:jc w:val="center"/>
              <w:rPr>
                <w:ins w:id="374" w:author="Tim Sheridan" w:date="2014-02-14T11:54:00Z"/>
                <w:rFonts w:ascii="Arial Narrow" w:eastAsia="Times New Roman" w:hAnsi="Arial Narrow"/>
                <w:b/>
                <w:bCs/>
                <w:snapToGrid w:val="0"/>
              </w:rPr>
            </w:pPr>
            <w:ins w:id="375" w:author="Tim Sheridan" w:date="2014-02-14T11:54:00Z">
              <w:r w:rsidRPr="009A7AE7">
                <w:rPr>
                  <w:rFonts w:ascii="Arial Narrow" w:eastAsia="Times New Roman" w:hAnsi="Arial Narrow"/>
                  <w:b/>
                  <w:bCs/>
                  <w:snapToGrid w:val="0"/>
                </w:rPr>
                <w:t>Transaction Type Description</w:t>
              </w:r>
            </w:ins>
          </w:p>
        </w:tc>
      </w:tr>
      <w:tr w:rsidR="00686527" w:rsidRPr="009A7AE7" w14:paraId="09E9EABA" w14:textId="77777777" w:rsidTr="00686527">
        <w:trPr>
          <w:ins w:id="376" w:author="Tim Sheridan" w:date="2014-02-14T11:54:00Z"/>
        </w:trPr>
        <w:tc>
          <w:tcPr>
            <w:tcW w:w="1668" w:type="dxa"/>
          </w:tcPr>
          <w:p w14:paraId="22DF3AEA" w14:textId="77777777" w:rsidR="00686527" w:rsidRPr="009A7AE7" w:rsidRDefault="00686527" w:rsidP="00686527">
            <w:pPr>
              <w:tabs>
                <w:tab w:val="left" w:pos="142"/>
              </w:tabs>
              <w:spacing w:after="120"/>
              <w:ind w:left="142"/>
              <w:jc w:val="center"/>
              <w:rPr>
                <w:ins w:id="377" w:author="Tim Sheridan" w:date="2014-02-14T11:54:00Z"/>
                <w:rFonts w:ascii="Arial Narrow" w:eastAsia="Times New Roman" w:hAnsi="Arial Narrow"/>
                <w:snapToGrid w:val="0"/>
              </w:rPr>
            </w:pPr>
            <w:ins w:id="378" w:author="Tim Sheridan" w:date="2014-02-14T11:54:00Z">
              <w:r w:rsidRPr="009A7AE7">
                <w:rPr>
                  <w:rFonts w:ascii="Arial Narrow" w:eastAsia="Times New Roman" w:hAnsi="Arial Narrow"/>
                  <w:snapToGrid w:val="0"/>
                </w:rPr>
                <w:t>358</w:t>
              </w:r>
            </w:ins>
          </w:p>
        </w:tc>
        <w:tc>
          <w:tcPr>
            <w:tcW w:w="3543" w:type="dxa"/>
          </w:tcPr>
          <w:p w14:paraId="68E3E58B" w14:textId="77777777" w:rsidR="00686527" w:rsidRPr="009A7AE7" w:rsidRDefault="00686527" w:rsidP="00686527">
            <w:pPr>
              <w:tabs>
                <w:tab w:val="left" w:pos="142"/>
              </w:tabs>
              <w:spacing w:after="120"/>
              <w:ind w:left="142"/>
              <w:rPr>
                <w:ins w:id="379" w:author="Tim Sheridan" w:date="2014-02-14T11:54:00Z"/>
                <w:rFonts w:ascii="Arial Narrow" w:eastAsia="Times New Roman" w:hAnsi="Arial Narrow"/>
                <w:snapToGrid w:val="0"/>
              </w:rPr>
            </w:pPr>
            <w:ins w:id="380" w:author="Tim Sheridan" w:date="2014-02-14T11:54:00Z">
              <w:r w:rsidRPr="009A7AE7">
                <w:rPr>
                  <w:rFonts w:ascii="Arial Narrow" w:eastAsia="Times New Roman" w:hAnsi="Arial Narrow"/>
                  <w:snapToGrid w:val="0"/>
                </w:rPr>
                <w:t xml:space="preserve">Meter High Accounts (MHAs) </w:t>
              </w:r>
            </w:ins>
            <w:ins w:id="381" w:author="DMcgowan" w:date="2014-03-25T11:30:00Z">
              <w:r>
                <w:rPr>
                  <w:rFonts w:ascii="Arial Narrow" w:eastAsia="Times New Roman" w:hAnsi="Arial Narrow"/>
                  <w:snapToGrid w:val="0"/>
                </w:rPr>
                <w:t>or</w:t>
              </w:r>
            </w:ins>
            <w:ins w:id="382" w:author="Tim Sheridan" w:date="2014-02-14T11:54:00Z">
              <w:r w:rsidRPr="009A7AE7">
                <w:rPr>
                  <w:rFonts w:ascii="Arial Narrow" w:eastAsia="Times New Roman" w:hAnsi="Arial Narrow"/>
                  <w:snapToGrid w:val="0"/>
                </w:rPr>
                <w:t xml:space="preserve"> Meter Retake and Test (MRT) Investigation Report</w:t>
              </w:r>
            </w:ins>
          </w:p>
        </w:tc>
      </w:tr>
    </w:tbl>
    <w:p w14:paraId="6DDEA441" w14:textId="77777777" w:rsidR="00686527" w:rsidRPr="009A7AE7" w:rsidRDefault="00686527" w:rsidP="00686527">
      <w:pPr>
        <w:tabs>
          <w:tab w:val="left" w:pos="142"/>
        </w:tabs>
        <w:spacing w:after="120"/>
        <w:ind w:left="142"/>
        <w:jc w:val="both"/>
        <w:rPr>
          <w:ins w:id="383" w:author="Tim Sheridan" w:date="2014-02-14T11:54:00Z"/>
          <w:rFonts w:ascii="Arial Narrow" w:eastAsia="Times New Roman" w:hAnsi="Arial Narrow"/>
          <w:snapToGrid w:val="0"/>
        </w:rPr>
      </w:pPr>
      <w:ins w:id="384" w:author="Tim Sheridan" w:date="2014-02-14T11:54:00Z">
        <w:r w:rsidRPr="009A7AE7">
          <w:rPr>
            <w:rFonts w:ascii="Arial Narrow" w:eastAsia="Times New Roman" w:hAnsi="Arial Narrow"/>
            <w:snapToGrid w:val="0"/>
          </w:rPr>
          <w:t xml:space="preserve">The format of this transaction is via e-mail or fax using a standard </w:t>
        </w:r>
      </w:ins>
      <w:ins w:id="385" w:author="DMcgowan" w:date="2014-03-26T12:57:00Z">
        <w:r>
          <w:rPr>
            <w:rFonts w:ascii="Arial Narrow" w:eastAsia="Times New Roman" w:hAnsi="Arial Narrow"/>
            <w:snapToGrid w:val="0"/>
          </w:rPr>
          <w:t>form</w:t>
        </w:r>
      </w:ins>
      <w:ins w:id="386" w:author="Tim Sheridan" w:date="2014-02-14T11:54:00Z">
        <w:r w:rsidRPr="009A7AE7">
          <w:rPr>
            <w:rFonts w:ascii="Arial Narrow" w:eastAsia="Times New Roman" w:hAnsi="Arial Narrow"/>
            <w:snapToGrid w:val="0"/>
          </w:rPr>
          <w:t xml:space="preserve"> called “MHA / </w:t>
        </w:r>
        <w:proofErr w:type="gramStart"/>
        <w:r w:rsidRPr="009A7AE7">
          <w:rPr>
            <w:rFonts w:ascii="Arial Narrow" w:eastAsia="Times New Roman" w:hAnsi="Arial Narrow"/>
            <w:snapToGrid w:val="0"/>
          </w:rPr>
          <w:t>MRT</w:t>
        </w:r>
      </w:ins>
      <w:ins w:id="387" w:author="DMcgowan" w:date="2014-03-26T12:57:00Z">
        <w:r>
          <w:rPr>
            <w:rFonts w:ascii="Arial Narrow" w:eastAsia="Times New Roman" w:hAnsi="Arial Narrow"/>
            <w:snapToGrid w:val="0"/>
          </w:rPr>
          <w:t xml:space="preserve">  Request</w:t>
        </w:r>
        <w:proofErr w:type="gramEnd"/>
        <w:r>
          <w:rPr>
            <w:rFonts w:ascii="Arial Narrow" w:eastAsia="Times New Roman" w:hAnsi="Arial Narrow"/>
            <w:snapToGrid w:val="0"/>
          </w:rPr>
          <w:t xml:space="preserve"> Template</w:t>
        </w:r>
      </w:ins>
      <w:ins w:id="388" w:author="Tim Sheridan" w:date="2014-02-14T11:54:00Z">
        <w:r w:rsidRPr="009A7AE7">
          <w:rPr>
            <w:rFonts w:ascii="Arial Narrow" w:eastAsia="Times New Roman" w:hAnsi="Arial Narrow"/>
            <w:snapToGrid w:val="0"/>
          </w:rPr>
          <w:t>” which is published on the AEMO website.</w:t>
        </w:r>
      </w:ins>
    </w:p>
    <w:p w14:paraId="115044C8" w14:textId="77777777" w:rsidR="00686527" w:rsidRDefault="00686527" w:rsidP="00686527">
      <w:pPr>
        <w:autoSpaceDE w:val="0"/>
        <w:autoSpaceDN w:val="0"/>
        <w:adjustRightInd w:val="0"/>
        <w:rPr>
          <w:rFonts w:ascii="Arial" w:eastAsia="Times New Roman" w:hAnsi="Arial" w:cs="Arial"/>
          <w:b/>
          <w:bCs/>
          <w:sz w:val="22"/>
          <w:szCs w:val="22"/>
          <w:lang w:eastAsia="en-AU"/>
        </w:rPr>
      </w:pPr>
    </w:p>
    <w:p w14:paraId="4F6B672D" w14:textId="77777777" w:rsidR="00686527"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 xml:space="preserve">MHA / MRT Request </w:t>
      </w:r>
      <w:r w:rsidRPr="007251A0">
        <w:rPr>
          <w:rFonts w:ascii="Arial" w:eastAsia="Times New Roman" w:hAnsi="Arial" w:cs="Arial"/>
          <w:b/>
          <w:bCs/>
          <w:sz w:val="22"/>
          <w:szCs w:val="22"/>
          <w:lang w:eastAsia="en-AU"/>
        </w:rPr>
        <w:t xml:space="preserve">template </w:t>
      </w:r>
    </w:p>
    <w:p w14:paraId="6661FDDD" w14:textId="77777777" w:rsidR="00686527" w:rsidRDefault="00686527" w:rsidP="00686527">
      <w:pPr>
        <w:autoSpaceDE w:val="0"/>
        <w:autoSpaceDN w:val="0"/>
        <w:adjustRightInd w:val="0"/>
        <w:rPr>
          <w:rFonts w:ascii="Arial" w:eastAsia="Times New Roman" w:hAnsi="Arial" w:cs="Arial"/>
          <w:b/>
          <w:bCs/>
          <w:sz w:val="22"/>
          <w:szCs w:val="22"/>
          <w:lang w:eastAsia="en-AU"/>
        </w:rPr>
      </w:pPr>
    </w:p>
    <w:p w14:paraId="5855034A" w14:textId="413CC6B2" w:rsidR="00686527" w:rsidRDefault="00686527" w:rsidP="00686527">
      <w:pPr>
        <w:tabs>
          <w:tab w:val="num" w:pos="540"/>
        </w:tabs>
        <w:spacing w:after="1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For completeness embedded in this document is the </w:t>
      </w:r>
      <w:r w:rsidRPr="007251A0">
        <w:rPr>
          <w:rFonts w:ascii="Arial" w:eastAsia="Times New Roman" w:hAnsi="Arial" w:cs="Arial"/>
          <w:color w:val="000000" w:themeColor="text1"/>
          <w:sz w:val="22"/>
          <w:szCs w:val="22"/>
        </w:rPr>
        <w:t>MHA/MRT Field Investigation Repo</w:t>
      </w:r>
      <w:r>
        <w:rPr>
          <w:rFonts w:ascii="Arial" w:eastAsia="Times New Roman" w:hAnsi="Arial" w:cs="Arial"/>
          <w:color w:val="000000" w:themeColor="text1"/>
          <w:sz w:val="22"/>
          <w:szCs w:val="22"/>
        </w:rPr>
        <w:t>t template that is to be used.</w:t>
      </w:r>
    </w:p>
    <w:p w14:paraId="506C1F53" w14:textId="77777777" w:rsidR="00686527" w:rsidRPr="00BC40F5" w:rsidRDefault="00686527" w:rsidP="00686527">
      <w:pPr>
        <w:tabs>
          <w:tab w:val="num" w:pos="540"/>
        </w:tabs>
        <w:spacing w:after="1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object w:dxaOrig="1551" w:dyaOrig="991" w14:anchorId="3A5D1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29" o:title=""/>
          </v:shape>
          <o:OLEObject Type="Embed" ProgID="Excel.Sheet.12" ShapeID="_x0000_i1025" DrawAspect="Icon" ObjectID="_1460534575" r:id="rId30"/>
        </w:object>
      </w:r>
    </w:p>
    <w:p w14:paraId="5EFA8D24" w14:textId="77777777" w:rsidR="00686527" w:rsidRPr="007251A0" w:rsidRDefault="00686527" w:rsidP="00686527">
      <w:pPr>
        <w:rPr>
          <w:rFonts w:ascii="Arial" w:eastAsia="Times New Roman" w:hAnsi="Arial"/>
          <w:color w:val="1F497D"/>
          <w:szCs w:val="24"/>
        </w:rPr>
        <w:sectPr w:rsidR="00686527" w:rsidRPr="007251A0" w:rsidSect="00686527">
          <w:pgSz w:w="11906" w:h="16838"/>
          <w:pgMar w:top="1077" w:right="1247" w:bottom="1077" w:left="1247" w:header="709" w:footer="709" w:gutter="0"/>
          <w:cols w:space="708"/>
          <w:docGrid w:linePitch="360"/>
        </w:sect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759D4ACD" w14:textId="77777777" w:rsidTr="00686527">
        <w:trPr>
          <w:trHeight w:val="1231"/>
          <w:jc w:val="center"/>
        </w:trPr>
        <w:tc>
          <w:tcPr>
            <w:tcW w:w="9386" w:type="dxa"/>
            <w:shd w:val="clear" w:color="auto" w:fill="auto"/>
            <w:vAlign w:val="center"/>
          </w:tcPr>
          <w:p w14:paraId="4D057DB0"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D</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66B39A15"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IN008/14 – Error Correction Changes</w:t>
            </w:r>
          </w:p>
          <w:p w14:paraId="132B0CF8"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2E4B89F8" w14:textId="77777777" w:rsidR="00686527" w:rsidRDefault="00686527" w:rsidP="00686527">
      <w:pPr>
        <w:tabs>
          <w:tab w:val="num" w:pos="540"/>
        </w:tabs>
        <w:spacing w:after="120"/>
        <w:rPr>
          <w:rFonts w:ascii="Arial" w:eastAsia="Times New Roman" w:hAnsi="Arial"/>
          <w:b/>
          <w:color w:val="1F497D"/>
          <w:szCs w:val="24"/>
        </w:rPr>
      </w:pPr>
    </w:p>
    <w:p w14:paraId="22F8AD5C"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Version </w:t>
      </w:r>
      <w:r>
        <w:rPr>
          <w:rFonts w:ascii="Arial" w:eastAsia="Times New Roman" w:hAnsi="Arial" w:cs="Arial"/>
          <w:b/>
          <w:bCs/>
          <w:sz w:val="22"/>
          <w:szCs w:val="22"/>
          <w:lang w:eastAsia="en-AU"/>
        </w:rPr>
        <w:t>12</w:t>
      </w:r>
      <w:r w:rsidRPr="006B44A2">
        <w:rPr>
          <w:rFonts w:ascii="Arial" w:eastAsia="Times New Roman" w:hAnsi="Arial" w:cs="Arial"/>
          <w:b/>
          <w:bCs/>
          <w:sz w:val="22"/>
          <w:szCs w:val="22"/>
          <w:lang w:eastAsia="en-AU"/>
        </w:rPr>
        <w:t>.0 of the RMP-</w:t>
      </w:r>
      <w:r>
        <w:rPr>
          <w:rFonts w:ascii="Arial" w:eastAsia="Times New Roman" w:hAnsi="Arial" w:cs="Arial"/>
          <w:b/>
          <w:bCs/>
          <w:sz w:val="22"/>
          <w:szCs w:val="22"/>
          <w:lang w:eastAsia="en-AU"/>
        </w:rPr>
        <w:t>N/A</w:t>
      </w:r>
    </w:p>
    <w:p w14:paraId="391F7A17" w14:textId="77777777" w:rsidR="00686527" w:rsidRPr="00615732" w:rsidRDefault="00686527" w:rsidP="00686527">
      <w:pPr>
        <w:autoSpaceDE w:val="0"/>
        <w:autoSpaceDN w:val="0"/>
        <w:adjustRightInd w:val="0"/>
        <w:rPr>
          <w:rFonts w:ascii="Arial" w:eastAsia="Times New Roman" w:hAnsi="Arial" w:cs="Arial"/>
          <w:b/>
          <w:bCs/>
          <w:sz w:val="20"/>
          <w:szCs w:val="22"/>
          <w:lang w:eastAsia="en-AU"/>
        </w:rPr>
      </w:pPr>
    </w:p>
    <w:p w14:paraId="079B8BC4"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 clause 11.5(3) as follows:</w:t>
      </w:r>
    </w:p>
    <w:p w14:paraId="754D95A6" w14:textId="77777777" w:rsidR="00686527" w:rsidRDefault="00686527" w:rsidP="00686527">
      <w:pPr>
        <w:pStyle w:val="Default"/>
        <w:rPr>
          <w:sz w:val="22"/>
          <w:szCs w:val="22"/>
        </w:rPr>
      </w:pPr>
    </w:p>
    <w:p w14:paraId="3C72EB07" w14:textId="77777777" w:rsidR="00686527" w:rsidRPr="00686527" w:rsidRDefault="00686527" w:rsidP="00686527">
      <w:pPr>
        <w:pStyle w:val="Heading2"/>
        <w:numPr>
          <w:ilvl w:val="1"/>
          <w:numId w:val="0"/>
        </w:numPr>
        <w:tabs>
          <w:tab w:val="num" w:pos="709"/>
        </w:tabs>
        <w:spacing w:before="120" w:after="120"/>
        <w:ind w:left="709" w:hanging="709"/>
        <w:jc w:val="both"/>
        <w:rPr>
          <w:rFonts w:ascii="Arial" w:hAnsi="Arial" w:cs="Arial"/>
          <w:i w:val="0"/>
          <w:color w:val="1F497D"/>
          <w:sz w:val="22"/>
          <w:szCs w:val="22"/>
        </w:rPr>
      </w:pPr>
      <w:bookmarkStart w:id="389" w:name="_Toc521920908"/>
      <w:bookmarkStart w:id="390" w:name="_Toc26951866"/>
      <w:bookmarkStart w:id="391" w:name="_Ref220304258"/>
      <w:bookmarkStart w:id="392" w:name="_Toc332362729"/>
      <w:bookmarkStart w:id="393" w:name="_Toc369791021"/>
      <w:bookmarkStart w:id="394" w:name="_Toc381088463"/>
      <w:r w:rsidRPr="00686527">
        <w:rPr>
          <w:rFonts w:ascii="Arial" w:hAnsi="Arial" w:cs="Arial"/>
          <w:i w:val="0"/>
          <w:color w:val="1F497D"/>
          <w:sz w:val="22"/>
          <w:szCs w:val="22"/>
        </w:rPr>
        <w:t>11.5</w:t>
      </w:r>
      <w:r w:rsidRPr="00686527">
        <w:rPr>
          <w:rFonts w:ascii="Arial" w:hAnsi="Arial" w:cs="Arial"/>
          <w:i w:val="0"/>
          <w:color w:val="1F497D"/>
          <w:sz w:val="22"/>
          <w:szCs w:val="22"/>
        </w:rPr>
        <w:tab/>
        <w:t>Objection data to be addressed</w:t>
      </w:r>
      <w:bookmarkEnd w:id="389"/>
      <w:bookmarkEnd w:id="390"/>
      <w:bookmarkEnd w:id="391"/>
      <w:bookmarkEnd w:id="392"/>
      <w:bookmarkEnd w:id="393"/>
      <w:bookmarkEnd w:id="394"/>
    </w:p>
    <w:p w14:paraId="1FAF50C6" w14:textId="77777777" w:rsidR="00686527" w:rsidRPr="00686527" w:rsidRDefault="00686527" w:rsidP="00686527">
      <w:pPr>
        <w:pStyle w:val="BodyText2"/>
        <w:spacing w:line="240" w:lineRule="auto"/>
        <w:ind w:left="709"/>
        <w:rPr>
          <w:rFonts w:ascii="Arial" w:hAnsi="Arial" w:cs="Arial"/>
          <w:color w:val="1F497D"/>
          <w:sz w:val="22"/>
          <w:szCs w:val="22"/>
        </w:rPr>
      </w:pPr>
      <w:r w:rsidRPr="00686527">
        <w:rPr>
          <w:rFonts w:ascii="Arial" w:hAnsi="Arial" w:cs="Arial"/>
          <w:color w:val="1F497D"/>
          <w:sz w:val="22"/>
          <w:szCs w:val="22"/>
        </w:rPr>
        <w:t xml:space="preserve">By day +4, the </w:t>
      </w:r>
      <w:r w:rsidRPr="00686527">
        <w:rPr>
          <w:rFonts w:ascii="Arial" w:hAnsi="Arial" w:cs="Arial"/>
          <w:i/>
          <w:iCs/>
          <w:color w:val="1F497D"/>
          <w:sz w:val="22"/>
          <w:szCs w:val="22"/>
        </w:rPr>
        <w:t>current user</w:t>
      </w:r>
      <w:r w:rsidRPr="00686527">
        <w:rPr>
          <w:rFonts w:ascii="Arial" w:hAnsi="Arial" w:cs="Arial"/>
          <w:color w:val="1F497D"/>
          <w:sz w:val="22"/>
          <w:szCs w:val="22"/>
        </w:rPr>
        <w:t xml:space="preserve"> must address each objection with the </w:t>
      </w:r>
      <w:r w:rsidRPr="00686527">
        <w:rPr>
          <w:rFonts w:ascii="Arial" w:hAnsi="Arial" w:cs="Arial"/>
          <w:iCs/>
          <w:color w:val="1F497D"/>
          <w:sz w:val="22"/>
          <w:szCs w:val="22"/>
        </w:rPr>
        <w:t>objecting</w:t>
      </w:r>
      <w:r w:rsidRPr="00686527">
        <w:rPr>
          <w:rFonts w:ascii="Arial" w:hAnsi="Arial" w:cs="Arial"/>
          <w:i/>
          <w:iCs/>
          <w:color w:val="1F497D"/>
          <w:sz w:val="22"/>
          <w:szCs w:val="22"/>
        </w:rPr>
        <w:t xml:space="preserve"> </w:t>
      </w:r>
      <w:r w:rsidRPr="00686527">
        <w:rPr>
          <w:rFonts w:ascii="Arial" w:hAnsi="Arial" w:cs="Arial"/>
          <w:iCs/>
          <w:color w:val="1F497D"/>
          <w:sz w:val="22"/>
          <w:szCs w:val="22"/>
        </w:rPr>
        <w:t>participant</w:t>
      </w:r>
      <w:r w:rsidRPr="00686527">
        <w:rPr>
          <w:rFonts w:ascii="Arial" w:hAnsi="Arial" w:cs="Arial"/>
          <w:color w:val="1F497D"/>
          <w:sz w:val="22"/>
          <w:szCs w:val="22"/>
        </w:rPr>
        <w:t xml:space="preserve"> and either:</w:t>
      </w:r>
    </w:p>
    <w:p w14:paraId="23BA7E9E" w14:textId="77777777" w:rsidR="00686527" w:rsidRPr="00686527" w:rsidRDefault="00686527" w:rsidP="00686527">
      <w:pPr>
        <w:pStyle w:val="BodyText2"/>
        <w:spacing w:line="240" w:lineRule="auto"/>
        <w:ind w:left="709"/>
        <w:rPr>
          <w:rFonts w:ascii="Arial" w:hAnsi="Arial" w:cs="Arial"/>
          <w:color w:val="1F497D"/>
          <w:sz w:val="22"/>
          <w:szCs w:val="22"/>
        </w:rPr>
      </w:pPr>
    </w:p>
    <w:p w14:paraId="44984033" w14:textId="77777777" w:rsidR="00686527" w:rsidRPr="00686527" w:rsidRDefault="00686527" w:rsidP="00686527">
      <w:pPr>
        <w:pStyle w:val="Default"/>
        <w:ind w:left="1440" w:hanging="720"/>
        <w:jc w:val="both"/>
        <w:rPr>
          <w:rFonts w:ascii="Arial" w:hAnsi="Arial" w:cs="Arial"/>
          <w:i/>
          <w:iCs/>
          <w:color w:val="1F497D"/>
          <w:sz w:val="22"/>
          <w:szCs w:val="22"/>
        </w:rPr>
      </w:pPr>
      <w:r w:rsidRPr="00686527">
        <w:rPr>
          <w:rFonts w:ascii="Arial" w:hAnsi="Arial" w:cs="Arial"/>
          <w:color w:val="1F497D"/>
          <w:sz w:val="22"/>
          <w:szCs w:val="22"/>
        </w:rPr>
        <w:t>(1)</w:t>
      </w:r>
      <w:r w:rsidRPr="00686527">
        <w:rPr>
          <w:rFonts w:ascii="Arial" w:hAnsi="Arial" w:cs="Arial"/>
          <w:color w:val="1F497D"/>
          <w:sz w:val="22"/>
          <w:szCs w:val="22"/>
        </w:rPr>
        <w:tab/>
      </w:r>
      <w:proofErr w:type="gramStart"/>
      <w:r w:rsidRPr="00686527">
        <w:rPr>
          <w:rFonts w:ascii="Arial" w:hAnsi="Arial" w:cs="Arial"/>
          <w:color w:val="1F497D"/>
          <w:sz w:val="22"/>
          <w:szCs w:val="22"/>
        </w:rPr>
        <w:t>the</w:t>
      </w:r>
      <w:proofErr w:type="gramEnd"/>
      <w:r w:rsidRPr="00686527">
        <w:rPr>
          <w:rFonts w:ascii="Arial" w:hAnsi="Arial" w:cs="Arial"/>
          <w:color w:val="1F497D"/>
          <w:sz w:val="22"/>
          <w:szCs w:val="22"/>
        </w:rPr>
        <w:t xml:space="preserve"> objecting participant must notify AEMO that it withdraws the objection and AEMO must:</w:t>
      </w:r>
    </w:p>
    <w:p w14:paraId="1FE3C556" w14:textId="77777777" w:rsidR="00686527" w:rsidRPr="00686527" w:rsidRDefault="00686527" w:rsidP="00686527">
      <w:pPr>
        <w:pStyle w:val="Default"/>
        <w:ind w:left="1440" w:hanging="720"/>
        <w:jc w:val="both"/>
        <w:rPr>
          <w:rFonts w:ascii="Arial" w:hAnsi="Arial" w:cs="Arial"/>
          <w:i/>
          <w:iCs/>
          <w:color w:val="1F497D"/>
          <w:sz w:val="22"/>
          <w:szCs w:val="22"/>
        </w:rPr>
      </w:pPr>
    </w:p>
    <w:p w14:paraId="001641CC" w14:textId="77777777" w:rsidR="00686527" w:rsidRPr="00686527" w:rsidRDefault="00686527" w:rsidP="00686527">
      <w:pPr>
        <w:pStyle w:val="Default"/>
        <w:ind w:left="2127" w:hanging="709"/>
        <w:jc w:val="both"/>
        <w:rPr>
          <w:rFonts w:ascii="Arial" w:hAnsi="Arial" w:cs="Arial"/>
          <w:color w:val="1F497D"/>
          <w:sz w:val="22"/>
          <w:szCs w:val="22"/>
        </w:rPr>
      </w:pPr>
      <w:r w:rsidRPr="00686527">
        <w:rPr>
          <w:rFonts w:ascii="Arial" w:hAnsi="Arial" w:cs="Arial"/>
          <w:color w:val="1F497D"/>
          <w:sz w:val="22"/>
          <w:szCs w:val="22"/>
        </w:rPr>
        <w:t>(a)</w:t>
      </w:r>
      <w:r w:rsidRPr="00686527">
        <w:rPr>
          <w:rFonts w:ascii="Arial" w:hAnsi="Arial" w:cs="Arial"/>
          <w:color w:val="1F497D"/>
          <w:sz w:val="22"/>
          <w:szCs w:val="22"/>
        </w:rPr>
        <w:tab/>
      </w:r>
      <w:proofErr w:type="gramStart"/>
      <w:r w:rsidRPr="00686527">
        <w:rPr>
          <w:rFonts w:ascii="Arial" w:hAnsi="Arial" w:cs="Arial"/>
          <w:color w:val="1F497D"/>
          <w:sz w:val="22"/>
          <w:szCs w:val="22"/>
        </w:rPr>
        <w:t>if</w:t>
      </w:r>
      <w:proofErr w:type="gramEnd"/>
      <w:r w:rsidRPr="00686527">
        <w:rPr>
          <w:rFonts w:ascii="Arial" w:hAnsi="Arial" w:cs="Arial"/>
          <w:color w:val="1F497D"/>
          <w:sz w:val="22"/>
          <w:szCs w:val="22"/>
        </w:rPr>
        <w:t xml:space="preserve"> an objection withdrawal made under </w:t>
      </w:r>
      <w:r w:rsidRPr="00686527">
        <w:rPr>
          <w:rFonts w:ascii="Arial" w:hAnsi="Arial" w:cs="Arial"/>
          <w:b/>
          <w:color w:val="1F497D"/>
          <w:sz w:val="22"/>
          <w:szCs w:val="22"/>
        </w:rPr>
        <w:t>clause 11.5(1)</w:t>
      </w:r>
      <w:r w:rsidRPr="00686527">
        <w:rPr>
          <w:rFonts w:ascii="Arial" w:hAnsi="Arial" w:cs="Arial"/>
          <w:color w:val="1F497D"/>
          <w:sz w:val="22"/>
          <w:szCs w:val="22"/>
        </w:rPr>
        <w:t xml:space="preserve"> is valid, </w:t>
      </w:r>
      <w:r w:rsidRPr="00686527">
        <w:rPr>
          <w:rFonts w:ascii="Arial" w:hAnsi="Arial" w:cs="Arial"/>
          <w:i/>
          <w:color w:val="1F497D"/>
          <w:sz w:val="22"/>
          <w:szCs w:val="22"/>
        </w:rPr>
        <w:t>acknowledge</w:t>
      </w:r>
      <w:r w:rsidRPr="00686527">
        <w:rPr>
          <w:rFonts w:ascii="Arial" w:hAnsi="Arial" w:cs="Arial"/>
          <w:color w:val="1F497D"/>
          <w:sz w:val="22"/>
          <w:szCs w:val="22"/>
        </w:rPr>
        <w:t xml:space="preserve"> to the objecting participant and notify the </w:t>
      </w:r>
      <w:r w:rsidRPr="00686527">
        <w:rPr>
          <w:rFonts w:ascii="Arial" w:hAnsi="Arial" w:cs="Arial"/>
          <w:i/>
          <w:color w:val="1F497D"/>
          <w:sz w:val="22"/>
          <w:szCs w:val="22"/>
        </w:rPr>
        <w:t>current user</w:t>
      </w:r>
      <w:r w:rsidRPr="00686527">
        <w:rPr>
          <w:rFonts w:ascii="Arial" w:hAnsi="Arial" w:cs="Arial"/>
          <w:color w:val="1F497D"/>
          <w:sz w:val="22"/>
          <w:szCs w:val="22"/>
        </w:rPr>
        <w:t>; or</w:t>
      </w:r>
    </w:p>
    <w:p w14:paraId="70E6E282" w14:textId="77777777" w:rsidR="00686527" w:rsidRPr="00686527" w:rsidRDefault="00686527" w:rsidP="00686527">
      <w:pPr>
        <w:pStyle w:val="Default"/>
        <w:ind w:left="1440" w:hanging="720"/>
        <w:jc w:val="both"/>
        <w:rPr>
          <w:rFonts w:ascii="Arial" w:hAnsi="Arial" w:cs="Arial"/>
          <w:i/>
          <w:iCs/>
          <w:color w:val="1F497D"/>
          <w:sz w:val="22"/>
          <w:szCs w:val="22"/>
        </w:rPr>
      </w:pPr>
    </w:p>
    <w:p w14:paraId="648C864B" w14:textId="77777777" w:rsidR="00686527" w:rsidRPr="00686527" w:rsidRDefault="00686527" w:rsidP="00686527">
      <w:pPr>
        <w:pStyle w:val="Default"/>
        <w:ind w:left="2127" w:hanging="709"/>
        <w:jc w:val="both"/>
        <w:rPr>
          <w:rFonts w:ascii="Arial" w:hAnsi="Arial" w:cs="Arial"/>
          <w:color w:val="1F497D"/>
          <w:sz w:val="22"/>
          <w:szCs w:val="22"/>
        </w:rPr>
      </w:pPr>
      <w:r w:rsidRPr="00686527">
        <w:rPr>
          <w:rFonts w:ascii="Arial" w:hAnsi="Arial" w:cs="Arial"/>
          <w:color w:val="1F497D"/>
          <w:sz w:val="22"/>
          <w:szCs w:val="22"/>
        </w:rPr>
        <w:t>(b)</w:t>
      </w:r>
      <w:r w:rsidRPr="00686527">
        <w:rPr>
          <w:rFonts w:ascii="Arial" w:hAnsi="Arial" w:cs="Arial"/>
          <w:color w:val="1F497D"/>
          <w:sz w:val="22"/>
          <w:szCs w:val="22"/>
        </w:rPr>
        <w:tab/>
      </w:r>
      <w:proofErr w:type="gramStart"/>
      <w:r w:rsidRPr="00686527">
        <w:rPr>
          <w:rFonts w:ascii="Arial" w:hAnsi="Arial" w:cs="Arial"/>
          <w:color w:val="1F497D"/>
          <w:sz w:val="22"/>
          <w:szCs w:val="22"/>
        </w:rPr>
        <w:t>if</w:t>
      </w:r>
      <w:proofErr w:type="gramEnd"/>
      <w:r w:rsidRPr="00686527">
        <w:rPr>
          <w:rFonts w:ascii="Arial" w:hAnsi="Arial" w:cs="Arial"/>
          <w:color w:val="1F497D"/>
          <w:sz w:val="22"/>
          <w:szCs w:val="22"/>
        </w:rPr>
        <w:t xml:space="preserve"> an objection withdrawal made under </w:t>
      </w:r>
      <w:r w:rsidRPr="00686527">
        <w:rPr>
          <w:rFonts w:ascii="Arial" w:hAnsi="Arial" w:cs="Arial"/>
          <w:b/>
          <w:color w:val="1F497D"/>
          <w:sz w:val="22"/>
          <w:szCs w:val="22"/>
        </w:rPr>
        <w:t xml:space="preserve">clause </w:t>
      </w:r>
      <w:r w:rsidRPr="00686527">
        <w:rPr>
          <w:rFonts w:ascii="Arial" w:hAnsi="Arial" w:cs="Arial"/>
          <w:b/>
          <w:bCs/>
          <w:iCs/>
          <w:color w:val="1F497D"/>
          <w:sz w:val="22"/>
          <w:szCs w:val="22"/>
        </w:rPr>
        <w:t>11.5(1)</w:t>
      </w:r>
      <w:r w:rsidRPr="00686527">
        <w:rPr>
          <w:rFonts w:ascii="Arial" w:hAnsi="Arial" w:cs="Arial"/>
          <w:color w:val="1F497D"/>
          <w:sz w:val="22"/>
          <w:szCs w:val="22"/>
        </w:rPr>
        <w:t xml:space="preserve"> is not valid, </w:t>
      </w:r>
      <w:r w:rsidRPr="00686527">
        <w:rPr>
          <w:rFonts w:ascii="Arial" w:hAnsi="Arial" w:cs="Arial"/>
          <w:i/>
          <w:iCs/>
          <w:color w:val="1F497D"/>
          <w:sz w:val="22"/>
          <w:szCs w:val="22"/>
        </w:rPr>
        <w:t>acknowledge</w:t>
      </w:r>
      <w:r w:rsidRPr="00686527">
        <w:rPr>
          <w:rFonts w:ascii="Arial" w:hAnsi="Arial" w:cs="Arial"/>
          <w:color w:val="1F497D"/>
          <w:sz w:val="22"/>
          <w:szCs w:val="22"/>
        </w:rPr>
        <w:t xml:space="preserve"> to the </w:t>
      </w:r>
      <w:r w:rsidRPr="00686527">
        <w:rPr>
          <w:rFonts w:ascii="Arial" w:hAnsi="Arial" w:cs="Arial"/>
          <w:iCs/>
          <w:color w:val="1F497D"/>
          <w:sz w:val="22"/>
          <w:szCs w:val="22"/>
        </w:rPr>
        <w:t>objecting</w:t>
      </w:r>
      <w:r w:rsidRPr="00686527">
        <w:rPr>
          <w:rFonts w:ascii="Arial" w:hAnsi="Arial" w:cs="Arial"/>
          <w:i/>
          <w:iCs/>
          <w:color w:val="1F497D"/>
          <w:sz w:val="22"/>
          <w:szCs w:val="22"/>
        </w:rPr>
        <w:t xml:space="preserve"> </w:t>
      </w:r>
      <w:r w:rsidRPr="00686527">
        <w:rPr>
          <w:rFonts w:ascii="Arial" w:hAnsi="Arial" w:cs="Arial"/>
          <w:iCs/>
          <w:color w:val="1F497D"/>
          <w:sz w:val="22"/>
          <w:szCs w:val="22"/>
        </w:rPr>
        <w:t>participant</w:t>
      </w:r>
      <w:r w:rsidRPr="00686527">
        <w:rPr>
          <w:rFonts w:ascii="Arial" w:hAnsi="Arial" w:cs="Arial"/>
          <w:color w:val="1F497D"/>
          <w:sz w:val="22"/>
          <w:szCs w:val="22"/>
        </w:rPr>
        <w:t xml:space="preserve">, informing them of the reason why the withdrawal is not valid by </w:t>
      </w:r>
      <w:r w:rsidRPr="00686527">
        <w:rPr>
          <w:rFonts w:ascii="Arial" w:hAnsi="Arial" w:cs="Arial"/>
          <w:i/>
          <w:iCs/>
          <w:color w:val="1F497D"/>
          <w:sz w:val="22"/>
          <w:szCs w:val="22"/>
        </w:rPr>
        <w:t>day</w:t>
      </w:r>
      <w:r w:rsidRPr="00686527">
        <w:rPr>
          <w:rFonts w:ascii="Arial" w:hAnsi="Arial" w:cs="Arial"/>
          <w:color w:val="1F497D"/>
          <w:sz w:val="22"/>
          <w:szCs w:val="22"/>
        </w:rPr>
        <w:t xml:space="preserve"> +4. The bases on which </w:t>
      </w:r>
      <w:r w:rsidRPr="00686527">
        <w:rPr>
          <w:rFonts w:ascii="Arial" w:hAnsi="Arial" w:cs="Arial"/>
          <w:iCs/>
          <w:color w:val="1F497D"/>
          <w:sz w:val="22"/>
          <w:szCs w:val="22"/>
        </w:rPr>
        <w:t>AEMO</w:t>
      </w:r>
      <w:r w:rsidRPr="00686527">
        <w:rPr>
          <w:rFonts w:ascii="Arial" w:hAnsi="Arial" w:cs="Arial"/>
          <w:i/>
          <w:iCs/>
          <w:color w:val="1F497D"/>
          <w:sz w:val="22"/>
          <w:szCs w:val="22"/>
        </w:rPr>
        <w:t xml:space="preserve"> </w:t>
      </w:r>
      <w:r w:rsidRPr="00686527">
        <w:rPr>
          <w:rFonts w:ascii="Arial" w:hAnsi="Arial" w:cs="Arial"/>
          <w:color w:val="1F497D"/>
          <w:sz w:val="22"/>
          <w:szCs w:val="22"/>
        </w:rPr>
        <w:t>may determine that the objection withdrawal is not valid are:</w:t>
      </w:r>
    </w:p>
    <w:p w14:paraId="7E08D677" w14:textId="77777777" w:rsidR="00686527" w:rsidRPr="00686527" w:rsidRDefault="00686527" w:rsidP="00686527">
      <w:pPr>
        <w:pStyle w:val="Default"/>
        <w:ind w:left="1440" w:hanging="720"/>
        <w:jc w:val="both"/>
        <w:rPr>
          <w:rFonts w:ascii="Arial" w:hAnsi="Arial" w:cs="Arial"/>
          <w:i/>
          <w:iCs/>
          <w:color w:val="1F497D"/>
          <w:sz w:val="22"/>
          <w:szCs w:val="22"/>
        </w:rPr>
      </w:pPr>
    </w:p>
    <w:p w14:paraId="341890A9" w14:textId="77777777" w:rsidR="00686527" w:rsidRPr="00686527" w:rsidRDefault="00686527" w:rsidP="00EB184C">
      <w:pPr>
        <w:pStyle w:val="ListParagraph"/>
        <w:numPr>
          <w:ilvl w:val="0"/>
          <w:numId w:val="27"/>
        </w:numPr>
        <w:spacing w:after="200" w:line="276" w:lineRule="auto"/>
        <w:contextualSpacing/>
        <w:jc w:val="both"/>
        <w:rPr>
          <w:rFonts w:ascii="Arial" w:eastAsia="Times New Roman" w:hAnsi="Arial" w:cs="Arial"/>
          <w:color w:val="1F497D"/>
          <w:sz w:val="22"/>
          <w:szCs w:val="22"/>
          <w:lang w:eastAsia="en-AU"/>
        </w:rPr>
      </w:pPr>
      <w:r w:rsidRPr="00686527">
        <w:rPr>
          <w:rFonts w:ascii="Arial" w:eastAsia="Times New Roman" w:hAnsi="Arial" w:cs="Arial"/>
          <w:color w:val="1F497D"/>
          <w:sz w:val="22"/>
          <w:szCs w:val="22"/>
          <w:lang w:eastAsia="en-AU"/>
        </w:rPr>
        <w:t xml:space="preserve">the </w:t>
      </w:r>
      <w:r w:rsidRPr="00686527">
        <w:rPr>
          <w:rFonts w:ascii="Arial" w:eastAsia="Times New Roman" w:hAnsi="Arial" w:cs="Arial"/>
          <w:i/>
          <w:color w:val="1F497D"/>
          <w:sz w:val="22"/>
          <w:szCs w:val="22"/>
          <w:lang w:eastAsia="en-AU"/>
        </w:rPr>
        <w:t>delivery point</w:t>
      </w:r>
      <w:r w:rsidRPr="00686527">
        <w:rPr>
          <w:rFonts w:ascii="Arial" w:eastAsia="Times New Roman" w:hAnsi="Arial" w:cs="Arial"/>
          <w:color w:val="1F497D"/>
          <w:sz w:val="22"/>
          <w:szCs w:val="22"/>
          <w:lang w:eastAsia="en-AU"/>
        </w:rPr>
        <w:t xml:space="preserve"> specified in the objection does not match that specified in the transaction initiated under </w:t>
      </w:r>
      <w:r w:rsidRPr="00686527">
        <w:rPr>
          <w:rFonts w:ascii="Arial" w:eastAsia="Times New Roman" w:hAnsi="Arial" w:cs="Arial"/>
          <w:b/>
          <w:color w:val="1F497D"/>
          <w:sz w:val="22"/>
          <w:szCs w:val="22"/>
          <w:lang w:eastAsia="en-AU"/>
        </w:rPr>
        <w:t>clause 11.1</w:t>
      </w:r>
      <w:r w:rsidRPr="00686527">
        <w:rPr>
          <w:rFonts w:ascii="Arial" w:eastAsia="Times New Roman" w:hAnsi="Arial" w:cs="Arial"/>
          <w:color w:val="1F497D"/>
          <w:sz w:val="22"/>
          <w:szCs w:val="22"/>
          <w:lang w:eastAsia="en-AU"/>
        </w:rPr>
        <w:t>;</w:t>
      </w:r>
    </w:p>
    <w:p w14:paraId="2D727FC8" w14:textId="77777777" w:rsidR="00686527" w:rsidRPr="00686527" w:rsidRDefault="00686527" w:rsidP="00EB184C">
      <w:pPr>
        <w:pStyle w:val="Default"/>
        <w:numPr>
          <w:ilvl w:val="0"/>
          <w:numId w:val="27"/>
        </w:numPr>
        <w:jc w:val="both"/>
        <w:rPr>
          <w:rFonts w:ascii="Arial" w:hAnsi="Arial" w:cs="Arial"/>
          <w:color w:val="1F497D"/>
          <w:sz w:val="22"/>
          <w:szCs w:val="22"/>
        </w:rPr>
      </w:pPr>
      <w:r w:rsidRPr="00686527">
        <w:rPr>
          <w:rFonts w:ascii="Arial" w:hAnsi="Arial" w:cs="Arial"/>
          <w:color w:val="1F497D"/>
          <w:sz w:val="22"/>
          <w:szCs w:val="22"/>
        </w:rPr>
        <w:t xml:space="preserve">the time period allowed under </w:t>
      </w:r>
      <w:r w:rsidRPr="00686527">
        <w:rPr>
          <w:rFonts w:ascii="Arial" w:hAnsi="Arial" w:cs="Arial"/>
          <w:b/>
          <w:color w:val="1F497D"/>
          <w:sz w:val="22"/>
          <w:szCs w:val="22"/>
        </w:rPr>
        <w:t>clause 11.5</w:t>
      </w:r>
      <w:r w:rsidRPr="00686527">
        <w:rPr>
          <w:rFonts w:ascii="Arial" w:hAnsi="Arial" w:cs="Arial"/>
          <w:color w:val="1F497D"/>
          <w:sz w:val="22"/>
          <w:szCs w:val="22"/>
        </w:rPr>
        <w:t xml:space="preserve"> for the </w:t>
      </w:r>
      <w:proofErr w:type="spellStart"/>
      <w:r w:rsidRPr="00686527">
        <w:rPr>
          <w:rFonts w:ascii="Arial" w:hAnsi="Arial" w:cs="Arial"/>
          <w:color w:val="1F497D"/>
          <w:sz w:val="22"/>
          <w:szCs w:val="22"/>
        </w:rPr>
        <w:t>lodgement</w:t>
      </w:r>
      <w:proofErr w:type="spellEnd"/>
      <w:r w:rsidRPr="00686527">
        <w:rPr>
          <w:rFonts w:ascii="Arial" w:hAnsi="Arial" w:cs="Arial"/>
          <w:color w:val="1F497D"/>
          <w:sz w:val="22"/>
          <w:szCs w:val="22"/>
        </w:rPr>
        <w:t xml:space="preserve"> of objection withdrawals, has elapsed; or</w:t>
      </w:r>
    </w:p>
    <w:p w14:paraId="1C9CF413" w14:textId="77777777" w:rsidR="00686527" w:rsidRPr="00686527" w:rsidRDefault="00686527" w:rsidP="00686527">
      <w:pPr>
        <w:pStyle w:val="Default"/>
        <w:ind w:left="2847"/>
        <w:jc w:val="both"/>
        <w:rPr>
          <w:rFonts w:ascii="Arial" w:hAnsi="Arial" w:cs="Arial"/>
          <w:color w:val="1F497D"/>
          <w:sz w:val="22"/>
          <w:szCs w:val="22"/>
        </w:rPr>
      </w:pPr>
    </w:p>
    <w:p w14:paraId="4C4C3D44" w14:textId="77777777" w:rsidR="00686527" w:rsidRPr="00686527" w:rsidRDefault="00686527" w:rsidP="00EB184C">
      <w:pPr>
        <w:pStyle w:val="Default"/>
        <w:numPr>
          <w:ilvl w:val="0"/>
          <w:numId w:val="27"/>
        </w:numPr>
        <w:jc w:val="both"/>
        <w:rPr>
          <w:rFonts w:ascii="Arial" w:hAnsi="Arial" w:cs="Arial"/>
          <w:color w:val="1F497D"/>
          <w:sz w:val="22"/>
          <w:szCs w:val="22"/>
        </w:rPr>
      </w:pPr>
      <w:r w:rsidRPr="00686527">
        <w:rPr>
          <w:rFonts w:ascii="Arial" w:hAnsi="Arial" w:cs="Arial"/>
          <w:color w:val="1F497D"/>
          <w:sz w:val="22"/>
          <w:szCs w:val="22"/>
        </w:rPr>
        <w:tab/>
        <w:t>the objecting participant has not notified AEMO of an objection in relation to the relevant correction transaction;</w:t>
      </w:r>
    </w:p>
    <w:p w14:paraId="23D734AB" w14:textId="77777777" w:rsidR="00686527" w:rsidRPr="00686527" w:rsidRDefault="00686527" w:rsidP="00686527">
      <w:pPr>
        <w:pStyle w:val="Default"/>
        <w:ind w:left="1440" w:hanging="720"/>
        <w:jc w:val="both"/>
        <w:rPr>
          <w:rFonts w:ascii="Arial" w:hAnsi="Arial" w:cs="Arial"/>
          <w:i/>
          <w:iCs/>
          <w:color w:val="1F497D"/>
          <w:sz w:val="22"/>
          <w:szCs w:val="22"/>
        </w:rPr>
      </w:pPr>
    </w:p>
    <w:p w14:paraId="120C4B3B" w14:textId="77777777" w:rsidR="00686527" w:rsidRPr="00686527" w:rsidRDefault="00686527" w:rsidP="00686527">
      <w:pPr>
        <w:pStyle w:val="Default"/>
        <w:ind w:left="1440" w:hanging="720"/>
        <w:jc w:val="both"/>
        <w:rPr>
          <w:rFonts w:ascii="Arial" w:hAnsi="Arial" w:cs="Arial"/>
          <w:color w:val="1F497D"/>
          <w:sz w:val="22"/>
          <w:szCs w:val="22"/>
        </w:rPr>
      </w:pPr>
      <w:r w:rsidRPr="00686527">
        <w:rPr>
          <w:rFonts w:ascii="Arial" w:hAnsi="Arial" w:cs="Arial"/>
          <w:color w:val="1F497D"/>
          <w:sz w:val="22"/>
          <w:szCs w:val="22"/>
        </w:rPr>
        <w:t>(2)</w:t>
      </w:r>
      <w:r w:rsidRPr="00686527">
        <w:rPr>
          <w:rFonts w:ascii="Arial" w:hAnsi="Arial" w:cs="Arial"/>
          <w:color w:val="1F497D"/>
          <w:sz w:val="22"/>
          <w:szCs w:val="22"/>
        </w:rPr>
        <w:tab/>
      </w:r>
      <w:bookmarkStart w:id="395" w:name="_Ref220304263"/>
      <w:r w:rsidRPr="00686527">
        <w:rPr>
          <w:rFonts w:ascii="Arial" w:hAnsi="Arial" w:cs="Arial"/>
          <w:color w:val="1F497D"/>
          <w:sz w:val="22"/>
          <w:szCs w:val="22"/>
        </w:rPr>
        <w:t xml:space="preserve">if all objections are not withdrawn under </w:t>
      </w:r>
      <w:r w:rsidRPr="00686527">
        <w:rPr>
          <w:rFonts w:ascii="Arial" w:hAnsi="Arial" w:cs="Arial"/>
          <w:b/>
          <w:bCs/>
          <w:color w:val="1F497D"/>
          <w:sz w:val="22"/>
          <w:szCs w:val="22"/>
        </w:rPr>
        <w:t xml:space="preserve">clause </w:t>
      </w:r>
      <w:r w:rsidRPr="00686527">
        <w:rPr>
          <w:rFonts w:ascii="Arial" w:hAnsi="Arial" w:cs="Arial"/>
          <w:b/>
          <w:bCs/>
          <w:iCs/>
          <w:color w:val="1F497D"/>
          <w:sz w:val="22"/>
          <w:szCs w:val="22"/>
        </w:rPr>
        <w:t>11.5(1)</w:t>
      </w:r>
      <w:r w:rsidRPr="00686527">
        <w:rPr>
          <w:rFonts w:ascii="Arial" w:hAnsi="Arial" w:cs="Arial"/>
          <w:color w:val="1F497D"/>
          <w:sz w:val="22"/>
          <w:szCs w:val="22"/>
        </w:rPr>
        <w:t xml:space="preserve">, </w:t>
      </w:r>
      <w:r w:rsidRPr="00686527">
        <w:rPr>
          <w:rFonts w:ascii="Arial" w:hAnsi="Arial" w:cs="Arial"/>
          <w:iCs/>
          <w:color w:val="1F497D"/>
          <w:sz w:val="22"/>
          <w:szCs w:val="22"/>
        </w:rPr>
        <w:t>AEMO</w:t>
      </w:r>
      <w:r w:rsidRPr="00686527">
        <w:rPr>
          <w:rFonts w:ascii="Arial" w:hAnsi="Arial" w:cs="Arial"/>
          <w:color w:val="1F497D"/>
          <w:sz w:val="22"/>
          <w:szCs w:val="22"/>
        </w:rPr>
        <w:t xml:space="preserve"> must cancel</w:t>
      </w:r>
      <w:ins w:id="396" w:author="Deep Juneja" w:date="2014-03-28T10:56:00Z">
        <w:r w:rsidRPr="00686527">
          <w:rPr>
            <w:rFonts w:ascii="Arial" w:hAnsi="Arial" w:cs="Arial"/>
            <w:color w:val="1F497D"/>
            <w:sz w:val="22"/>
            <w:szCs w:val="22"/>
          </w:rPr>
          <w:t xml:space="preserve"> and end</w:t>
        </w:r>
      </w:ins>
      <w:r w:rsidRPr="00686527">
        <w:rPr>
          <w:rFonts w:ascii="Arial" w:hAnsi="Arial" w:cs="Arial"/>
          <w:color w:val="1F497D"/>
          <w:sz w:val="22"/>
          <w:szCs w:val="22"/>
        </w:rPr>
        <w:t xml:space="preserve"> the correction transaction</w:t>
      </w:r>
      <w:ins w:id="397" w:author="Deep Juneja" w:date="2014-03-28T13:25:00Z">
        <w:r w:rsidRPr="00686527">
          <w:rPr>
            <w:rFonts w:ascii="Arial" w:hAnsi="Arial" w:cs="Arial"/>
            <w:color w:val="1F497D"/>
            <w:sz w:val="22"/>
            <w:szCs w:val="22"/>
          </w:rPr>
          <w:t>,</w:t>
        </w:r>
      </w:ins>
      <w:r w:rsidRPr="00686527">
        <w:rPr>
          <w:rFonts w:ascii="Arial" w:hAnsi="Arial" w:cs="Arial"/>
          <w:color w:val="1F497D"/>
          <w:sz w:val="22"/>
          <w:szCs w:val="22"/>
        </w:rPr>
        <w:t xml:space="preserve"> and notify the </w:t>
      </w:r>
      <w:r w:rsidRPr="00686527">
        <w:rPr>
          <w:rFonts w:ascii="Arial" w:hAnsi="Arial" w:cs="Arial"/>
          <w:i/>
          <w:iCs/>
          <w:color w:val="1F497D"/>
          <w:sz w:val="22"/>
          <w:szCs w:val="22"/>
        </w:rPr>
        <w:t>current user</w:t>
      </w:r>
      <w:r w:rsidRPr="00686527">
        <w:rPr>
          <w:rFonts w:ascii="Arial" w:hAnsi="Arial" w:cs="Arial"/>
          <w:color w:val="1F497D"/>
          <w:sz w:val="22"/>
          <w:szCs w:val="22"/>
        </w:rPr>
        <w:t xml:space="preserve">, </w:t>
      </w:r>
      <w:r w:rsidRPr="00686527">
        <w:rPr>
          <w:rFonts w:ascii="Arial" w:hAnsi="Arial" w:cs="Arial"/>
          <w:i/>
          <w:iCs/>
          <w:color w:val="1F497D"/>
          <w:sz w:val="22"/>
          <w:szCs w:val="22"/>
        </w:rPr>
        <w:t>relevant network operator</w:t>
      </w:r>
      <w:r w:rsidRPr="00686527">
        <w:rPr>
          <w:rFonts w:ascii="Arial" w:hAnsi="Arial" w:cs="Arial"/>
          <w:color w:val="1F497D"/>
          <w:sz w:val="22"/>
          <w:szCs w:val="22"/>
        </w:rPr>
        <w:t xml:space="preserve"> and, in the case of a correction to a change of user transaction, the </w:t>
      </w:r>
      <w:r w:rsidRPr="00686527">
        <w:rPr>
          <w:rFonts w:ascii="Arial" w:hAnsi="Arial" w:cs="Arial"/>
          <w:i/>
          <w:iCs/>
          <w:color w:val="1F497D"/>
          <w:sz w:val="22"/>
          <w:szCs w:val="22"/>
        </w:rPr>
        <w:t>previous user</w:t>
      </w:r>
      <w:r w:rsidRPr="00686527">
        <w:rPr>
          <w:rFonts w:ascii="Arial" w:hAnsi="Arial" w:cs="Arial"/>
          <w:color w:val="1F497D"/>
          <w:sz w:val="22"/>
          <w:szCs w:val="22"/>
        </w:rPr>
        <w:t xml:space="preserve">, that the correction transaction for the </w:t>
      </w:r>
      <w:r w:rsidRPr="00686527">
        <w:rPr>
          <w:rFonts w:ascii="Arial" w:hAnsi="Arial" w:cs="Arial"/>
          <w:i/>
          <w:iCs/>
          <w:color w:val="1F497D"/>
          <w:sz w:val="22"/>
          <w:szCs w:val="22"/>
        </w:rPr>
        <w:t>delivery point</w:t>
      </w:r>
      <w:r w:rsidRPr="00686527">
        <w:rPr>
          <w:rFonts w:ascii="Arial" w:hAnsi="Arial" w:cs="Arial"/>
          <w:color w:val="1F497D"/>
          <w:sz w:val="22"/>
          <w:szCs w:val="22"/>
        </w:rPr>
        <w:t xml:space="preserve"> is cancelled by </w:t>
      </w:r>
      <w:r w:rsidRPr="00686527">
        <w:rPr>
          <w:rFonts w:ascii="Arial" w:hAnsi="Arial" w:cs="Arial"/>
          <w:i/>
          <w:iCs/>
          <w:color w:val="1F497D"/>
          <w:sz w:val="22"/>
          <w:szCs w:val="22"/>
        </w:rPr>
        <w:t>day</w:t>
      </w:r>
      <w:r w:rsidRPr="00686527">
        <w:rPr>
          <w:rFonts w:ascii="Arial" w:hAnsi="Arial" w:cs="Arial"/>
          <w:color w:val="1F497D"/>
          <w:sz w:val="22"/>
          <w:szCs w:val="22"/>
        </w:rPr>
        <w:t xml:space="preserve"> +5</w:t>
      </w:r>
      <w:bookmarkEnd w:id="395"/>
      <w:r w:rsidRPr="00686527">
        <w:rPr>
          <w:rFonts w:ascii="Arial" w:hAnsi="Arial" w:cs="Arial"/>
          <w:color w:val="1F497D"/>
          <w:sz w:val="22"/>
          <w:szCs w:val="22"/>
        </w:rPr>
        <w:t>; and</w:t>
      </w:r>
    </w:p>
    <w:p w14:paraId="7CAED85E" w14:textId="77777777" w:rsidR="00686527" w:rsidRPr="00686527" w:rsidRDefault="00686527" w:rsidP="00686527">
      <w:pPr>
        <w:pStyle w:val="Default"/>
        <w:ind w:left="1440" w:hanging="720"/>
        <w:jc w:val="both"/>
        <w:rPr>
          <w:rFonts w:ascii="Arial" w:hAnsi="Arial" w:cs="Arial"/>
          <w:color w:val="1F497D"/>
          <w:sz w:val="22"/>
          <w:szCs w:val="22"/>
        </w:rPr>
      </w:pPr>
    </w:p>
    <w:p w14:paraId="5AAF885B" w14:textId="77777777" w:rsidR="00686527" w:rsidRPr="00686527" w:rsidRDefault="00686527" w:rsidP="00686527">
      <w:pPr>
        <w:pStyle w:val="Heading3"/>
        <w:keepNext w:val="0"/>
        <w:spacing w:after="0"/>
        <w:ind w:left="1440" w:hanging="720"/>
        <w:jc w:val="both"/>
        <w:rPr>
          <w:rFonts w:ascii="Arial" w:hAnsi="Arial" w:cs="Arial"/>
          <w:b w:val="0"/>
          <w:color w:val="1F497D"/>
          <w:sz w:val="22"/>
          <w:szCs w:val="22"/>
        </w:rPr>
      </w:pPr>
      <w:r w:rsidRPr="00686527">
        <w:rPr>
          <w:rFonts w:ascii="Arial" w:hAnsi="Arial" w:cs="Arial"/>
          <w:b w:val="0"/>
          <w:color w:val="1F497D"/>
          <w:sz w:val="22"/>
          <w:szCs w:val="22"/>
        </w:rPr>
        <w:t>(3)</w:t>
      </w:r>
      <w:r w:rsidRPr="00686527">
        <w:rPr>
          <w:rFonts w:ascii="Arial" w:hAnsi="Arial" w:cs="Arial"/>
          <w:b w:val="0"/>
          <w:color w:val="1F497D"/>
          <w:sz w:val="22"/>
          <w:szCs w:val="22"/>
        </w:rPr>
        <w:tab/>
      </w:r>
      <w:del w:id="398" w:author="Deep Juneja" w:date="2014-03-28T10:56:00Z">
        <w:r w:rsidRPr="00686527" w:rsidDel="00E31DCA">
          <w:rPr>
            <w:rFonts w:ascii="Arial" w:hAnsi="Arial" w:cs="Arial"/>
            <w:b w:val="0"/>
            <w:color w:val="1F497D"/>
            <w:sz w:val="22"/>
            <w:szCs w:val="22"/>
          </w:rPr>
          <w:delText xml:space="preserve">the correction transaction ends when </w:delText>
        </w:r>
        <w:r w:rsidRPr="00686527" w:rsidDel="00E31DCA">
          <w:rPr>
            <w:rFonts w:ascii="Arial" w:hAnsi="Arial" w:cs="Arial"/>
            <w:b w:val="0"/>
            <w:iCs/>
            <w:color w:val="1F497D"/>
            <w:sz w:val="22"/>
            <w:szCs w:val="22"/>
          </w:rPr>
          <w:delText>AEMO</w:delText>
        </w:r>
        <w:r w:rsidRPr="00686527" w:rsidDel="00E31DCA">
          <w:rPr>
            <w:rFonts w:ascii="Arial" w:hAnsi="Arial" w:cs="Arial"/>
            <w:b w:val="0"/>
            <w:color w:val="1F497D"/>
            <w:sz w:val="22"/>
            <w:szCs w:val="22"/>
          </w:rPr>
          <w:delText xml:space="preserve"> notifies the </w:delText>
        </w:r>
        <w:r w:rsidRPr="00686527" w:rsidDel="00E31DCA">
          <w:rPr>
            <w:rFonts w:ascii="Arial" w:hAnsi="Arial" w:cs="Arial"/>
            <w:b w:val="0"/>
            <w:i/>
            <w:color w:val="1F497D"/>
            <w:sz w:val="22"/>
            <w:szCs w:val="22"/>
          </w:rPr>
          <w:delText>current user</w:delText>
        </w:r>
        <w:r w:rsidRPr="00686527" w:rsidDel="00E31DCA">
          <w:rPr>
            <w:rFonts w:ascii="Arial" w:hAnsi="Arial" w:cs="Arial"/>
            <w:b w:val="0"/>
            <w:color w:val="1F497D"/>
            <w:sz w:val="22"/>
            <w:szCs w:val="22"/>
          </w:rPr>
          <w:delText xml:space="preserve"> and the </w:delText>
        </w:r>
        <w:r w:rsidRPr="00686527" w:rsidDel="00E31DCA">
          <w:rPr>
            <w:rFonts w:ascii="Arial" w:hAnsi="Arial" w:cs="Arial"/>
            <w:b w:val="0"/>
            <w:i/>
            <w:color w:val="1F497D"/>
            <w:sz w:val="22"/>
            <w:szCs w:val="22"/>
          </w:rPr>
          <w:delText xml:space="preserve">relevant network operator </w:delText>
        </w:r>
        <w:r w:rsidRPr="00686527" w:rsidDel="00E31DCA">
          <w:rPr>
            <w:rFonts w:ascii="Arial" w:hAnsi="Arial" w:cs="Arial"/>
            <w:b w:val="0"/>
            <w:color w:val="1F497D"/>
            <w:sz w:val="22"/>
            <w:szCs w:val="22"/>
          </w:rPr>
          <w:delText xml:space="preserve">of the transaction cancellation under </w:delText>
        </w:r>
        <w:r w:rsidRPr="00686527" w:rsidDel="00E31DCA">
          <w:rPr>
            <w:rFonts w:ascii="Arial" w:hAnsi="Arial" w:cs="Arial"/>
            <w:bCs/>
            <w:color w:val="1F497D"/>
            <w:sz w:val="22"/>
            <w:szCs w:val="22"/>
          </w:rPr>
          <w:delText xml:space="preserve">clause </w:delText>
        </w:r>
        <w:r w:rsidRPr="00686527" w:rsidDel="00E31DCA">
          <w:rPr>
            <w:rFonts w:ascii="Arial" w:hAnsi="Arial" w:cs="Arial"/>
            <w:color w:val="1F497D"/>
            <w:sz w:val="22"/>
            <w:szCs w:val="22"/>
          </w:rPr>
          <w:delText>11.5(2)</w:delText>
        </w:r>
        <w:r w:rsidRPr="00686527" w:rsidDel="00E31DCA">
          <w:rPr>
            <w:rFonts w:ascii="Arial" w:hAnsi="Arial" w:cs="Arial"/>
            <w:b w:val="0"/>
            <w:color w:val="1F497D"/>
            <w:sz w:val="22"/>
            <w:szCs w:val="22"/>
          </w:rPr>
          <w:delText xml:space="preserve">. </w:delText>
        </w:r>
      </w:del>
      <w:r w:rsidRPr="00686527">
        <w:rPr>
          <w:rFonts w:ascii="Arial" w:hAnsi="Arial" w:cs="Arial"/>
          <w:b w:val="0"/>
          <w:color w:val="1F497D"/>
          <w:sz w:val="22"/>
          <w:szCs w:val="22"/>
        </w:rPr>
        <w:t xml:space="preserve">If the </w:t>
      </w:r>
      <w:r w:rsidRPr="00686527">
        <w:rPr>
          <w:rFonts w:ascii="Arial" w:hAnsi="Arial" w:cs="Arial"/>
          <w:b w:val="0"/>
          <w:i/>
          <w:iCs/>
          <w:color w:val="1F497D"/>
          <w:sz w:val="22"/>
          <w:szCs w:val="22"/>
        </w:rPr>
        <w:t>current user</w:t>
      </w:r>
      <w:r w:rsidRPr="00686527">
        <w:rPr>
          <w:rFonts w:ascii="Arial" w:hAnsi="Arial" w:cs="Arial"/>
          <w:b w:val="0"/>
          <w:color w:val="1F497D"/>
          <w:sz w:val="22"/>
          <w:szCs w:val="22"/>
        </w:rPr>
        <w:t xml:space="preserve"> wishes to resubmit the transaction, it must initiate a new transaction under </w:t>
      </w:r>
      <w:r w:rsidRPr="00686527">
        <w:rPr>
          <w:rFonts w:ascii="Arial" w:hAnsi="Arial" w:cs="Arial"/>
          <w:bCs/>
          <w:color w:val="1F497D"/>
          <w:sz w:val="22"/>
          <w:szCs w:val="22"/>
        </w:rPr>
        <w:t xml:space="preserve">clause </w:t>
      </w:r>
      <w:r w:rsidRPr="00686527">
        <w:rPr>
          <w:rFonts w:ascii="Arial" w:hAnsi="Arial" w:cs="Arial"/>
          <w:color w:val="1F497D"/>
          <w:sz w:val="22"/>
          <w:szCs w:val="22"/>
        </w:rPr>
        <w:t>11</w:t>
      </w:r>
      <w:r w:rsidRPr="00686527">
        <w:rPr>
          <w:rFonts w:ascii="Arial" w:hAnsi="Arial" w:cs="Arial"/>
          <w:b w:val="0"/>
          <w:color w:val="1F497D"/>
          <w:sz w:val="22"/>
          <w:szCs w:val="22"/>
        </w:rPr>
        <w:t>.</w:t>
      </w:r>
    </w:p>
    <w:p w14:paraId="1B0EEECA" w14:textId="77777777" w:rsidR="00686527" w:rsidRDefault="00686527" w:rsidP="00686527">
      <w:pPr>
        <w:tabs>
          <w:tab w:val="num" w:pos="540"/>
        </w:tabs>
        <w:spacing w:after="120"/>
        <w:rPr>
          <w:rFonts w:ascii="Arial" w:eastAsia="Times New Roman" w:hAnsi="Arial"/>
          <w:b/>
          <w:color w:val="1F497D"/>
          <w:szCs w:val="24"/>
        </w:rPr>
      </w:pPr>
    </w:p>
    <w:p w14:paraId="26EB8C28" w14:textId="77777777" w:rsidR="00686527" w:rsidRDefault="00686527" w:rsidP="00686527">
      <w:pPr>
        <w:rPr>
          <w:rFonts w:ascii="Arial Narrow" w:eastAsia="Times New Roman" w:hAnsi="Arial Narrow"/>
          <w:b/>
          <w:color w:val="1F497D"/>
          <w:szCs w:val="24"/>
        </w:rPr>
      </w:pPr>
      <w:r>
        <w:rPr>
          <w:rFonts w:ascii="Arial Narrow" w:eastAsia="Times New Roman" w:hAnsi="Arial Narrow"/>
          <w:b/>
          <w:color w:val="1F497D"/>
          <w:szCs w:val="24"/>
        </w:rPr>
        <w:br w:type="page"/>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294D4596" w14:textId="77777777" w:rsidTr="00686527">
        <w:trPr>
          <w:trHeight w:val="1231"/>
          <w:jc w:val="center"/>
        </w:trPr>
        <w:tc>
          <w:tcPr>
            <w:tcW w:w="9386" w:type="dxa"/>
            <w:shd w:val="clear" w:color="auto" w:fill="auto"/>
            <w:vAlign w:val="center"/>
          </w:tcPr>
          <w:p w14:paraId="356CAD07"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E</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2536BEDC"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IN003/14 – NSW/ACT Gas Interface Protocol</w:t>
            </w:r>
          </w:p>
          <w:p w14:paraId="4044C52E"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14735719" w14:textId="77777777" w:rsidR="00686527" w:rsidRDefault="00686527" w:rsidP="00686527">
      <w:pPr>
        <w:tabs>
          <w:tab w:val="num" w:pos="540"/>
        </w:tabs>
        <w:spacing w:after="120"/>
        <w:rPr>
          <w:rFonts w:ascii="Arial" w:eastAsia="Times New Roman" w:hAnsi="Arial"/>
          <w:b/>
          <w:color w:val="1F497D"/>
          <w:szCs w:val="24"/>
        </w:rPr>
      </w:pPr>
    </w:p>
    <w:p w14:paraId="27E11820" w14:textId="77777777" w:rsidR="00686527"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Version </w:t>
      </w:r>
      <w:r>
        <w:rPr>
          <w:rFonts w:ascii="Arial" w:eastAsia="Times New Roman" w:hAnsi="Arial" w:cs="Arial"/>
          <w:b/>
          <w:bCs/>
          <w:sz w:val="22"/>
          <w:szCs w:val="22"/>
          <w:lang w:eastAsia="en-AU"/>
        </w:rPr>
        <w:t>12</w:t>
      </w:r>
      <w:r w:rsidRPr="006B44A2">
        <w:rPr>
          <w:rFonts w:ascii="Arial" w:eastAsia="Times New Roman" w:hAnsi="Arial" w:cs="Arial"/>
          <w:b/>
          <w:bCs/>
          <w:sz w:val="22"/>
          <w:szCs w:val="22"/>
          <w:lang w:eastAsia="en-AU"/>
        </w:rPr>
        <w:t>.0 of the RMP-</w:t>
      </w:r>
      <w:r>
        <w:rPr>
          <w:rFonts w:ascii="Arial" w:eastAsia="Times New Roman" w:hAnsi="Arial" w:cs="Arial"/>
          <w:b/>
          <w:bCs/>
          <w:sz w:val="22"/>
          <w:szCs w:val="22"/>
          <w:lang w:eastAsia="en-AU"/>
        </w:rPr>
        <w:t>N/A</w:t>
      </w:r>
    </w:p>
    <w:p w14:paraId="01674664" w14:textId="77777777" w:rsidR="00686527" w:rsidRDefault="00686527" w:rsidP="00686527">
      <w:pPr>
        <w:autoSpaceDE w:val="0"/>
        <w:autoSpaceDN w:val="0"/>
        <w:adjustRightInd w:val="0"/>
        <w:rPr>
          <w:rFonts w:ascii="Arial" w:eastAsia="Times New Roman" w:hAnsi="Arial" w:cs="Arial"/>
          <w:b/>
          <w:bCs/>
          <w:sz w:val="22"/>
          <w:szCs w:val="22"/>
          <w:lang w:eastAsia="en-AU"/>
        </w:rPr>
      </w:pPr>
    </w:p>
    <w:p w14:paraId="720417BB"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 the definitions in clause 1.3 as follows:</w:t>
      </w:r>
    </w:p>
    <w:p w14:paraId="220F63FD" w14:textId="77777777" w:rsidR="00686527" w:rsidRPr="00615732" w:rsidRDefault="00686527" w:rsidP="00686527">
      <w:pPr>
        <w:autoSpaceDE w:val="0"/>
        <w:autoSpaceDN w:val="0"/>
        <w:adjustRightInd w:val="0"/>
        <w:rPr>
          <w:rFonts w:ascii="Arial" w:eastAsia="Times New Roman" w:hAnsi="Arial" w:cs="Arial"/>
          <w:b/>
          <w:bCs/>
          <w:sz w:val="20"/>
          <w:szCs w:val="22"/>
          <w:lang w:eastAsia="en-AU"/>
        </w:rPr>
      </w:pPr>
    </w:p>
    <w:p w14:paraId="437B93F0" w14:textId="77777777" w:rsidR="00686527" w:rsidRPr="004E007D" w:rsidRDefault="00686527" w:rsidP="00686527">
      <w:pPr>
        <w:jc w:val="both"/>
        <w:rPr>
          <w:ins w:id="399" w:author="Tim Sheridan" w:date="2014-02-28T10:32:00Z"/>
          <w:rFonts w:ascii="Arial" w:hAnsi="Arial" w:cs="Arial"/>
          <w:color w:val="4F81BD" w:themeColor="accent1"/>
          <w:sz w:val="22"/>
          <w:szCs w:val="22"/>
        </w:rPr>
      </w:pPr>
      <w:ins w:id="400" w:author="Tim Sheridan" w:date="2014-02-28T10:32:00Z">
        <w:r w:rsidRPr="004E007D">
          <w:rPr>
            <w:rFonts w:ascii="Arial" w:hAnsi="Arial" w:cs="Arial"/>
            <w:b/>
            <w:bCs/>
            <w:i/>
            <w:color w:val="4F81BD" w:themeColor="accent1"/>
            <w:sz w:val="22"/>
            <w:szCs w:val="22"/>
          </w:rPr>
          <w:t>Gas Interface Protocol</w:t>
        </w:r>
        <w:r w:rsidRPr="004E007D">
          <w:rPr>
            <w:rFonts w:ascii="Arial" w:hAnsi="Arial" w:cs="Arial"/>
            <w:b/>
            <w:bCs/>
            <w:color w:val="4F81BD" w:themeColor="accent1"/>
            <w:sz w:val="22"/>
            <w:szCs w:val="22"/>
          </w:rPr>
          <w:t xml:space="preserve"> </w:t>
        </w:r>
        <w:r w:rsidRPr="004E007D">
          <w:rPr>
            <w:rFonts w:ascii="Arial" w:hAnsi="Arial" w:cs="Arial"/>
            <w:color w:val="4F81BD" w:themeColor="accent1"/>
            <w:sz w:val="22"/>
            <w:szCs w:val="22"/>
          </w:rPr>
          <w:t xml:space="preserve">means the protocol which governs the manner and form in which information is to be provided, notice given, notices or documents delivered and requests made as contemplated by these </w:t>
        </w:r>
        <w:r w:rsidRPr="004E007D">
          <w:rPr>
            <w:rFonts w:ascii="Arial" w:hAnsi="Arial" w:cs="Arial"/>
            <w:i/>
            <w:iCs/>
            <w:color w:val="4F81BD" w:themeColor="accent1"/>
            <w:sz w:val="22"/>
            <w:szCs w:val="22"/>
          </w:rPr>
          <w:t>Procedures</w:t>
        </w:r>
        <w:r w:rsidRPr="004E007D">
          <w:rPr>
            <w:rFonts w:ascii="Arial" w:hAnsi="Arial" w:cs="Arial"/>
            <w:color w:val="4F81BD" w:themeColor="accent1"/>
            <w:sz w:val="22"/>
            <w:szCs w:val="22"/>
          </w:rPr>
          <w:t>.</w:t>
        </w:r>
      </w:ins>
    </w:p>
    <w:p w14:paraId="76E72C69" w14:textId="77777777" w:rsidR="00686527" w:rsidRDefault="00686527" w:rsidP="00686527">
      <w:pPr>
        <w:tabs>
          <w:tab w:val="num" w:pos="540"/>
        </w:tabs>
        <w:spacing w:after="120"/>
        <w:jc w:val="both"/>
        <w:rPr>
          <w:ins w:id="401" w:author="Tim Sheridan" w:date="2014-02-28T10:32:00Z"/>
          <w:rFonts w:ascii="Arial" w:hAnsi="Arial" w:cs="Arial"/>
          <w:b/>
          <w:bCs/>
          <w:i/>
          <w:iCs/>
          <w:color w:val="1F497D"/>
          <w:sz w:val="22"/>
          <w:szCs w:val="22"/>
        </w:rPr>
      </w:pPr>
    </w:p>
    <w:p w14:paraId="1D9FAA43" w14:textId="77777777" w:rsidR="00686527" w:rsidRDefault="00686527" w:rsidP="00686527">
      <w:pPr>
        <w:tabs>
          <w:tab w:val="num" w:pos="540"/>
        </w:tabs>
        <w:spacing w:after="120"/>
        <w:jc w:val="both"/>
        <w:rPr>
          <w:rFonts w:ascii="Arial" w:hAnsi="Arial" w:cs="Arial"/>
          <w:color w:val="1F497D"/>
          <w:sz w:val="22"/>
          <w:szCs w:val="22"/>
        </w:rPr>
      </w:pPr>
      <w:r w:rsidRPr="004E007D">
        <w:rPr>
          <w:rFonts w:ascii="Arial" w:hAnsi="Arial" w:cs="Arial"/>
          <w:b/>
          <w:bCs/>
          <w:i/>
          <w:iCs/>
          <w:color w:val="1F497D"/>
          <w:sz w:val="22"/>
          <w:szCs w:val="22"/>
        </w:rPr>
        <w:t xml:space="preserve">Interface Control Document </w:t>
      </w:r>
      <w:del w:id="402" w:author="Tim Sheridan" w:date="2014-02-28T10:31:00Z">
        <w:r w:rsidRPr="004E007D" w:rsidDel="004E007D">
          <w:rPr>
            <w:rFonts w:ascii="Arial" w:hAnsi="Arial" w:cs="Arial"/>
            <w:color w:val="1F497D"/>
            <w:sz w:val="22"/>
            <w:szCs w:val="22"/>
          </w:rPr>
          <w:delText>means the protocol which governs the manner and form in which information is to be provided, notice given, notices or documents delivered and requests made as contemplated by these Procedures</w:delText>
        </w:r>
      </w:del>
      <w:ins w:id="403" w:author="Tim Sheridan" w:date="2014-02-28T10:31:00Z">
        <w:r>
          <w:rPr>
            <w:rFonts w:ascii="Arial" w:hAnsi="Arial" w:cs="Arial"/>
            <w:color w:val="1F497D"/>
            <w:sz w:val="22"/>
            <w:szCs w:val="22"/>
          </w:rPr>
          <w:t xml:space="preserve">as contained in the </w:t>
        </w:r>
        <w:r w:rsidRPr="004E007D">
          <w:rPr>
            <w:rFonts w:ascii="Arial" w:hAnsi="Arial" w:cs="Arial"/>
            <w:i/>
            <w:color w:val="1F497D"/>
            <w:sz w:val="22"/>
            <w:szCs w:val="22"/>
          </w:rPr>
          <w:t>Gas Interface Protocol</w:t>
        </w:r>
      </w:ins>
      <w:r w:rsidRPr="004E007D">
        <w:rPr>
          <w:rFonts w:ascii="Arial" w:hAnsi="Arial" w:cs="Arial"/>
          <w:color w:val="1F497D"/>
          <w:sz w:val="22"/>
          <w:szCs w:val="22"/>
        </w:rPr>
        <w:t>.</w:t>
      </w:r>
    </w:p>
    <w:p w14:paraId="11539865" w14:textId="77777777" w:rsidR="00686527" w:rsidRDefault="00686527" w:rsidP="00686527">
      <w:pPr>
        <w:tabs>
          <w:tab w:val="num" w:pos="540"/>
        </w:tabs>
        <w:spacing w:after="120"/>
        <w:rPr>
          <w:rFonts w:ascii="Arial" w:hAnsi="Arial" w:cs="Arial"/>
          <w:color w:val="1F497D"/>
          <w:sz w:val="22"/>
          <w:szCs w:val="22"/>
        </w:rPr>
      </w:pPr>
    </w:p>
    <w:p w14:paraId="4F0A1C2E" w14:textId="77777777" w:rsidR="00686527" w:rsidRPr="00686527" w:rsidRDefault="00686527" w:rsidP="00686527">
      <w:pPr>
        <w:autoSpaceDE w:val="0"/>
        <w:autoSpaceDN w:val="0"/>
        <w:adjustRightInd w:val="0"/>
        <w:rPr>
          <w:rFonts w:ascii="Arial" w:eastAsia="Times New Roman" w:hAnsi="Arial" w:cs="Arial"/>
          <w:b/>
          <w:bCs/>
          <w:sz w:val="22"/>
          <w:szCs w:val="22"/>
          <w:lang w:eastAsia="en-AU"/>
        </w:rPr>
      </w:pPr>
      <w:r w:rsidRPr="00686527">
        <w:rPr>
          <w:rFonts w:ascii="Arial" w:eastAsia="Times New Roman" w:hAnsi="Arial" w:cs="Arial"/>
          <w:b/>
          <w:bCs/>
          <w:sz w:val="22"/>
          <w:szCs w:val="22"/>
          <w:lang w:eastAsia="en-AU"/>
        </w:rPr>
        <w:t>Amend clause 45.2 as follows:</w:t>
      </w:r>
    </w:p>
    <w:p w14:paraId="51E7E11C" w14:textId="77777777" w:rsidR="00686527" w:rsidRPr="00686527" w:rsidRDefault="00686527" w:rsidP="00686527">
      <w:pPr>
        <w:tabs>
          <w:tab w:val="num" w:pos="540"/>
        </w:tabs>
        <w:spacing w:after="120"/>
        <w:rPr>
          <w:rFonts w:ascii="Arial" w:hAnsi="Arial" w:cs="Arial"/>
          <w:color w:val="1F497D"/>
          <w:sz w:val="22"/>
          <w:szCs w:val="22"/>
        </w:rPr>
      </w:pPr>
    </w:p>
    <w:p w14:paraId="47B3C530" w14:textId="77777777" w:rsidR="00686527" w:rsidRPr="00686527" w:rsidRDefault="00686527" w:rsidP="00686527">
      <w:pPr>
        <w:pStyle w:val="Default"/>
        <w:jc w:val="both"/>
        <w:rPr>
          <w:rFonts w:ascii="Arial" w:hAnsi="Arial" w:cs="Arial"/>
          <w:b/>
          <w:bCs/>
          <w:color w:val="1F497D"/>
          <w:sz w:val="22"/>
          <w:szCs w:val="22"/>
        </w:rPr>
      </w:pPr>
      <w:r w:rsidRPr="00686527">
        <w:rPr>
          <w:rFonts w:ascii="Arial" w:hAnsi="Arial" w:cs="Arial"/>
          <w:b/>
          <w:bCs/>
          <w:color w:val="1F497D"/>
          <w:sz w:val="22"/>
          <w:szCs w:val="22"/>
        </w:rPr>
        <w:t>45.2</w:t>
      </w:r>
      <w:r w:rsidRPr="00686527">
        <w:rPr>
          <w:rFonts w:ascii="Arial" w:hAnsi="Arial" w:cs="Arial"/>
          <w:b/>
          <w:bCs/>
          <w:color w:val="1F497D"/>
          <w:sz w:val="22"/>
          <w:szCs w:val="22"/>
        </w:rPr>
        <w:tab/>
      </w:r>
      <w:del w:id="404" w:author="Tim Sheridan" w:date="2014-02-28T10:54:00Z">
        <w:r w:rsidRPr="00686527" w:rsidDel="007F79BC">
          <w:rPr>
            <w:rFonts w:ascii="Arial" w:hAnsi="Arial" w:cs="Arial"/>
            <w:b/>
            <w:bCs/>
            <w:color w:val="1F497D"/>
            <w:sz w:val="22"/>
            <w:szCs w:val="22"/>
          </w:rPr>
          <w:delText>Interface Control Document</w:delText>
        </w:r>
      </w:del>
      <w:ins w:id="405" w:author="Tim Sheridan" w:date="2014-02-28T10:54:00Z">
        <w:r w:rsidRPr="00686527">
          <w:rPr>
            <w:rFonts w:ascii="Arial" w:hAnsi="Arial" w:cs="Arial"/>
            <w:b/>
            <w:bCs/>
            <w:color w:val="1F497D"/>
            <w:sz w:val="22"/>
            <w:szCs w:val="22"/>
          </w:rPr>
          <w:t>These Procedures and Other Instruments</w:t>
        </w:r>
      </w:ins>
    </w:p>
    <w:p w14:paraId="56A0B05B" w14:textId="77777777" w:rsidR="00686527" w:rsidRPr="00686527" w:rsidRDefault="00686527" w:rsidP="00686527">
      <w:pPr>
        <w:pStyle w:val="Default"/>
        <w:jc w:val="both"/>
        <w:rPr>
          <w:rFonts w:ascii="Arial" w:hAnsi="Arial" w:cs="Arial"/>
          <w:color w:val="1F497D"/>
          <w:sz w:val="22"/>
          <w:szCs w:val="22"/>
        </w:rPr>
      </w:pPr>
    </w:p>
    <w:p w14:paraId="6D9A7ECE" w14:textId="77777777" w:rsidR="00686527" w:rsidRPr="00686527" w:rsidRDefault="00686527" w:rsidP="00EB184C">
      <w:pPr>
        <w:pStyle w:val="Default"/>
        <w:numPr>
          <w:ilvl w:val="0"/>
          <w:numId w:val="26"/>
        </w:numPr>
        <w:ind w:left="1418" w:hanging="709"/>
        <w:jc w:val="both"/>
        <w:rPr>
          <w:rFonts w:ascii="Arial" w:hAnsi="Arial" w:cs="Arial"/>
          <w:b/>
          <w:bCs/>
          <w:color w:val="1F497D"/>
          <w:sz w:val="22"/>
          <w:szCs w:val="22"/>
        </w:rPr>
      </w:pPr>
      <w:del w:id="406" w:author="Tim Sheridan" w:date="2014-02-28T10:54:00Z">
        <w:r w:rsidRPr="00686527" w:rsidDel="007F79BC">
          <w:rPr>
            <w:rFonts w:ascii="Arial" w:hAnsi="Arial" w:cs="Arial"/>
            <w:b/>
            <w:bCs/>
            <w:color w:val="1F497D"/>
            <w:sz w:val="22"/>
            <w:szCs w:val="22"/>
          </w:rPr>
          <w:delText>Amendment</w:delText>
        </w:r>
      </w:del>
      <w:ins w:id="407" w:author="Tim Sheridan" w:date="2014-02-28T10:54:00Z">
        <w:r w:rsidRPr="00686527">
          <w:rPr>
            <w:rFonts w:ascii="Arial" w:hAnsi="Arial" w:cs="Arial"/>
            <w:b/>
            <w:bCs/>
            <w:color w:val="1F497D"/>
            <w:sz w:val="22"/>
            <w:szCs w:val="22"/>
          </w:rPr>
          <w:t>Other Instruments</w:t>
        </w:r>
      </w:ins>
    </w:p>
    <w:p w14:paraId="5AFF8651" w14:textId="77777777" w:rsidR="00686527" w:rsidRPr="00686527" w:rsidRDefault="00686527" w:rsidP="00686527">
      <w:pPr>
        <w:pStyle w:val="Default"/>
        <w:ind w:left="709"/>
        <w:jc w:val="both"/>
        <w:rPr>
          <w:rFonts w:ascii="Arial" w:hAnsi="Arial" w:cs="Arial"/>
          <w:color w:val="1F497D"/>
          <w:sz w:val="22"/>
          <w:szCs w:val="22"/>
        </w:rPr>
      </w:pPr>
    </w:p>
    <w:p w14:paraId="17D0B768" w14:textId="77777777" w:rsidR="00686527" w:rsidRPr="00686527" w:rsidDel="007F79BC" w:rsidRDefault="00686527" w:rsidP="00686527">
      <w:pPr>
        <w:pStyle w:val="Default"/>
        <w:ind w:left="1418"/>
        <w:jc w:val="both"/>
        <w:rPr>
          <w:del w:id="408" w:author="Tim Sheridan" w:date="2014-02-28T10:54:00Z"/>
          <w:rFonts w:ascii="Arial" w:hAnsi="Arial" w:cs="Arial"/>
          <w:color w:val="1F497D"/>
          <w:sz w:val="22"/>
          <w:szCs w:val="22"/>
        </w:rPr>
      </w:pPr>
      <w:del w:id="409" w:author="Tim Sheridan" w:date="2014-02-28T10:54:00Z">
        <w:r w:rsidRPr="00686527" w:rsidDel="007F79BC">
          <w:rPr>
            <w:rFonts w:ascii="Arial" w:hAnsi="Arial" w:cs="Arial"/>
            <w:color w:val="1F497D"/>
            <w:sz w:val="22"/>
            <w:szCs w:val="22"/>
          </w:rPr>
          <w:delText xml:space="preserve">The </w:delText>
        </w:r>
        <w:r w:rsidRPr="00686527" w:rsidDel="007F79BC">
          <w:rPr>
            <w:rFonts w:ascii="Arial" w:hAnsi="Arial" w:cs="Arial"/>
            <w:i/>
            <w:iCs/>
            <w:color w:val="1F497D"/>
            <w:sz w:val="22"/>
            <w:szCs w:val="22"/>
          </w:rPr>
          <w:delText xml:space="preserve">Interface Control Document </w:delText>
        </w:r>
        <w:r w:rsidRPr="00686527" w:rsidDel="007F79BC">
          <w:rPr>
            <w:rFonts w:ascii="Arial" w:hAnsi="Arial" w:cs="Arial"/>
            <w:color w:val="1F497D"/>
            <w:sz w:val="22"/>
            <w:szCs w:val="22"/>
          </w:rPr>
          <w:delText xml:space="preserve">may only be amended by or on behalf of AEMO by AEMO undertaking one of the following consultative procedures: </w:delText>
        </w:r>
      </w:del>
    </w:p>
    <w:p w14:paraId="3D18CC6D" w14:textId="77777777" w:rsidR="00686527" w:rsidRPr="00686527" w:rsidRDefault="00686527" w:rsidP="00686527">
      <w:pPr>
        <w:pStyle w:val="Default"/>
        <w:ind w:left="709"/>
        <w:jc w:val="both"/>
        <w:rPr>
          <w:rFonts w:ascii="Arial" w:hAnsi="Arial" w:cs="Arial"/>
          <w:color w:val="1F497D"/>
          <w:sz w:val="22"/>
          <w:szCs w:val="22"/>
        </w:rPr>
      </w:pPr>
    </w:p>
    <w:p w14:paraId="7B673B8C" w14:textId="77777777" w:rsidR="00686527" w:rsidRPr="00686527" w:rsidRDefault="00686527" w:rsidP="00686527">
      <w:pPr>
        <w:pStyle w:val="Default"/>
        <w:ind w:left="2127" w:hanging="709"/>
        <w:jc w:val="both"/>
        <w:rPr>
          <w:rFonts w:ascii="Arial" w:hAnsi="Arial" w:cs="Arial"/>
          <w:color w:val="1F497D"/>
          <w:sz w:val="22"/>
          <w:szCs w:val="22"/>
        </w:rPr>
      </w:pPr>
      <w:r w:rsidRPr="00686527">
        <w:rPr>
          <w:rFonts w:ascii="Arial" w:hAnsi="Arial" w:cs="Arial"/>
          <w:color w:val="1F497D"/>
          <w:sz w:val="22"/>
          <w:szCs w:val="22"/>
        </w:rPr>
        <w:t>(a)</w:t>
      </w:r>
      <w:r w:rsidRPr="00686527">
        <w:rPr>
          <w:rFonts w:ascii="Arial" w:hAnsi="Arial" w:cs="Arial"/>
          <w:color w:val="1F497D"/>
          <w:sz w:val="22"/>
          <w:szCs w:val="22"/>
        </w:rPr>
        <w:tab/>
      </w:r>
      <w:proofErr w:type="gramStart"/>
      <w:ins w:id="410" w:author="Tim Sheridan" w:date="2014-02-28T10:55:00Z">
        <w:r w:rsidRPr="00686527">
          <w:rPr>
            <w:rFonts w:ascii="Arial" w:hAnsi="Arial" w:cs="Arial"/>
            <w:color w:val="4F81BD" w:themeColor="accent1"/>
            <w:sz w:val="22"/>
            <w:szCs w:val="22"/>
          </w:rPr>
          <w:t>each</w:t>
        </w:r>
        <w:proofErr w:type="gramEnd"/>
        <w:r w:rsidRPr="00686527">
          <w:rPr>
            <w:rFonts w:ascii="Arial" w:hAnsi="Arial" w:cs="Arial"/>
            <w:color w:val="4F81BD" w:themeColor="accent1"/>
            <w:sz w:val="22"/>
            <w:szCs w:val="22"/>
          </w:rPr>
          <w:t xml:space="preserve"> person required to comply with these </w:t>
        </w:r>
        <w:r w:rsidRPr="00686527">
          <w:rPr>
            <w:rFonts w:ascii="Arial" w:hAnsi="Arial" w:cs="Arial"/>
            <w:i/>
            <w:iCs/>
            <w:color w:val="4F81BD" w:themeColor="accent1"/>
            <w:sz w:val="22"/>
            <w:szCs w:val="22"/>
          </w:rPr>
          <w:t>Procedures</w:t>
        </w:r>
        <w:r w:rsidRPr="00686527">
          <w:rPr>
            <w:rFonts w:ascii="Arial" w:hAnsi="Arial" w:cs="Arial"/>
            <w:color w:val="4F81BD" w:themeColor="accent1"/>
            <w:sz w:val="22"/>
            <w:szCs w:val="22"/>
          </w:rPr>
          <w:t xml:space="preserve">, must also comply with the </w:t>
        </w:r>
        <w:r w:rsidRPr="00686527">
          <w:rPr>
            <w:rFonts w:ascii="Arial" w:hAnsi="Arial" w:cs="Arial"/>
            <w:i/>
            <w:iCs/>
            <w:color w:val="4F81BD" w:themeColor="accent1"/>
            <w:sz w:val="22"/>
            <w:szCs w:val="22"/>
          </w:rPr>
          <w:t>Gas Interface Protocol</w:t>
        </w:r>
      </w:ins>
      <w:del w:id="411" w:author="Tim Sheridan" w:date="2014-02-28T10:55:00Z">
        <w:r w:rsidRPr="00686527" w:rsidDel="007F79BC">
          <w:rPr>
            <w:rFonts w:ascii="Arial" w:hAnsi="Arial" w:cs="Arial"/>
            <w:color w:val="1F497D"/>
            <w:sz w:val="22"/>
            <w:szCs w:val="22"/>
          </w:rPr>
          <w:delText xml:space="preserve">the ordinary process for making </w:delText>
        </w:r>
        <w:r w:rsidRPr="00686527" w:rsidDel="007F79BC">
          <w:rPr>
            <w:rFonts w:ascii="Arial" w:hAnsi="Arial" w:cs="Arial"/>
            <w:i/>
            <w:iCs/>
            <w:color w:val="1F497D"/>
            <w:sz w:val="22"/>
            <w:szCs w:val="22"/>
          </w:rPr>
          <w:delText xml:space="preserve">Procedures </w:delText>
        </w:r>
        <w:r w:rsidRPr="00686527" w:rsidDel="007F79BC">
          <w:rPr>
            <w:rFonts w:ascii="Arial" w:hAnsi="Arial" w:cs="Arial"/>
            <w:color w:val="1F497D"/>
            <w:sz w:val="22"/>
            <w:szCs w:val="22"/>
          </w:rPr>
          <w:delText>under rule 135EE of the Rules; or</w:delText>
        </w:r>
      </w:del>
      <w:r w:rsidRPr="00686527">
        <w:rPr>
          <w:rFonts w:ascii="Arial" w:hAnsi="Arial" w:cs="Arial"/>
          <w:color w:val="1F497D"/>
          <w:sz w:val="22"/>
          <w:szCs w:val="22"/>
        </w:rPr>
        <w:t xml:space="preserve"> </w:t>
      </w:r>
    </w:p>
    <w:p w14:paraId="426474C7" w14:textId="77777777" w:rsidR="00686527" w:rsidRPr="00686527" w:rsidRDefault="00686527" w:rsidP="00686527">
      <w:pPr>
        <w:pStyle w:val="Default"/>
        <w:ind w:left="2127" w:hanging="709"/>
        <w:jc w:val="both"/>
        <w:rPr>
          <w:rFonts w:ascii="Arial" w:hAnsi="Arial" w:cs="Arial"/>
          <w:color w:val="1F497D"/>
          <w:sz w:val="22"/>
          <w:szCs w:val="22"/>
        </w:rPr>
      </w:pPr>
    </w:p>
    <w:p w14:paraId="22E0C6FE" w14:textId="77777777" w:rsidR="00686527" w:rsidRPr="00686527" w:rsidRDefault="00686527" w:rsidP="00686527">
      <w:pPr>
        <w:pStyle w:val="Default"/>
        <w:ind w:left="2127" w:hanging="709"/>
        <w:jc w:val="both"/>
        <w:rPr>
          <w:ins w:id="412" w:author="Tim Sheridan" w:date="2014-02-28T10:58:00Z"/>
          <w:rFonts w:ascii="Arial" w:hAnsi="Arial" w:cs="Arial"/>
          <w:color w:val="1F497D"/>
          <w:sz w:val="22"/>
          <w:szCs w:val="22"/>
        </w:rPr>
      </w:pPr>
      <w:r w:rsidRPr="00686527">
        <w:rPr>
          <w:rFonts w:ascii="Arial" w:hAnsi="Arial" w:cs="Arial"/>
          <w:color w:val="1F497D"/>
          <w:sz w:val="22"/>
          <w:szCs w:val="22"/>
        </w:rPr>
        <w:t>(b)</w:t>
      </w:r>
      <w:r w:rsidRPr="00686527">
        <w:rPr>
          <w:rFonts w:ascii="Arial" w:hAnsi="Arial" w:cs="Arial"/>
          <w:color w:val="1F497D"/>
          <w:sz w:val="22"/>
          <w:szCs w:val="22"/>
        </w:rPr>
        <w:tab/>
      </w:r>
      <w:proofErr w:type="gramStart"/>
      <w:ins w:id="413" w:author="Tim Sheridan" w:date="2014-02-28T10:56:00Z">
        <w:r w:rsidRPr="00686527">
          <w:rPr>
            <w:rFonts w:ascii="Arial" w:hAnsi="Arial" w:cs="Arial"/>
            <w:color w:val="4F81BD" w:themeColor="accent1"/>
            <w:sz w:val="22"/>
            <w:szCs w:val="22"/>
          </w:rPr>
          <w:t>in</w:t>
        </w:r>
        <w:proofErr w:type="gramEnd"/>
        <w:r w:rsidRPr="00686527">
          <w:rPr>
            <w:rFonts w:ascii="Arial" w:hAnsi="Arial" w:cs="Arial"/>
            <w:color w:val="4F81BD" w:themeColor="accent1"/>
            <w:sz w:val="22"/>
            <w:szCs w:val="22"/>
          </w:rPr>
          <w:t xml:space="preserve"> the event of any inconsistency between the provisions of these </w:t>
        </w:r>
        <w:r w:rsidRPr="00686527">
          <w:rPr>
            <w:rFonts w:ascii="Arial" w:hAnsi="Arial" w:cs="Arial"/>
            <w:i/>
            <w:iCs/>
            <w:color w:val="4F81BD" w:themeColor="accent1"/>
            <w:sz w:val="22"/>
            <w:szCs w:val="22"/>
          </w:rPr>
          <w:t xml:space="preserve">Procedures </w:t>
        </w:r>
        <w:r w:rsidRPr="00686527">
          <w:rPr>
            <w:rFonts w:ascii="Arial" w:hAnsi="Arial" w:cs="Arial"/>
            <w:color w:val="4F81BD" w:themeColor="accent1"/>
            <w:sz w:val="22"/>
            <w:szCs w:val="22"/>
          </w:rPr>
          <w:t>and either of the documents listed in clause 4</w:t>
        </w:r>
      </w:ins>
      <w:ins w:id="414" w:author="Tim Sheridan" w:date="2014-02-28T10:58:00Z">
        <w:r w:rsidRPr="00686527">
          <w:rPr>
            <w:rFonts w:ascii="Arial" w:hAnsi="Arial" w:cs="Arial"/>
            <w:color w:val="4F81BD" w:themeColor="accent1"/>
            <w:sz w:val="22"/>
            <w:szCs w:val="22"/>
          </w:rPr>
          <w:t>5.2</w:t>
        </w:r>
      </w:ins>
      <w:ins w:id="415" w:author="Tim Sheridan" w:date="2014-02-28T10:56:00Z">
        <w:r w:rsidRPr="00686527">
          <w:rPr>
            <w:rFonts w:ascii="Arial" w:hAnsi="Arial" w:cs="Arial"/>
            <w:color w:val="4F81BD" w:themeColor="accent1"/>
            <w:sz w:val="22"/>
            <w:szCs w:val="22"/>
          </w:rPr>
          <w:t xml:space="preserve">(1), the inconsistency is to be resolved by giving precedence to these </w:t>
        </w:r>
        <w:r w:rsidRPr="00686527">
          <w:rPr>
            <w:rFonts w:ascii="Arial" w:hAnsi="Arial" w:cs="Arial"/>
            <w:i/>
            <w:iCs/>
            <w:color w:val="4F81BD" w:themeColor="accent1"/>
            <w:sz w:val="22"/>
            <w:szCs w:val="22"/>
          </w:rPr>
          <w:t>Procedures</w:t>
        </w:r>
      </w:ins>
      <w:del w:id="416" w:author="Tim Sheridan" w:date="2014-02-28T10:56:00Z">
        <w:r w:rsidRPr="00686527" w:rsidDel="0069340C">
          <w:rPr>
            <w:rFonts w:ascii="Arial" w:hAnsi="Arial" w:cs="Arial"/>
            <w:color w:val="1F497D"/>
            <w:sz w:val="22"/>
            <w:szCs w:val="22"/>
          </w:rPr>
          <w:delText xml:space="preserve">the expedited process for making </w:delText>
        </w:r>
        <w:r w:rsidRPr="00686527" w:rsidDel="0069340C">
          <w:rPr>
            <w:rFonts w:ascii="Arial" w:hAnsi="Arial" w:cs="Arial"/>
            <w:i/>
            <w:iCs/>
            <w:color w:val="1F497D"/>
            <w:sz w:val="22"/>
            <w:szCs w:val="22"/>
          </w:rPr>
          <w:delText xml:space="preserve">Procedures </w:delText>
        </w:r>
        <w:r w:rsidRPr="00686527" w:rsidDel="0069340C">
          <w:rPr>
            <w:rFonts w:ascii="Arial" w:hAnsi="Arial" w:cs="Arial"/>
            <w:color w:val="1F497D"/>
            <w:sz w:val="22"/>
            <w:szCs w:val="22"/>
          </w:rPr>
          <w:delText>under rule 135EF of the Rules.</w:delText>
        </w:r>
      </w:del>
    </w:p>
    <w:p w14:paraId="243EC9CE" w14:textId="77777777" w:rsidR="00686527" w:rsidRPr="00686527" w:rsidRDefault="00686527" w:rsidP="00686527">
      <w:pPr>
        <w:pStyle w:val="Default"/>
        <w:ind w:left="2127" w:hanging="709"/>
        <w:jc w:val="both"/>
        <w:rPr>
          <w:ins w:id="417" w:author="Tim Sheridan" w:date="2014-02-28T10:59:00Z"/>
          <w:rFonts w:ascii="Arial" w:hAnsi="Arial" w:cs="Arial"/>
          <w:color w:val="1F497D"/>
          <w:sz w:val="22"/>
          <w:szCs w:val="22"/>
        </w:rPr>
      </w:pPr>
    </w:p>
    <w:p w14:paraId="17D09AE9" w14:textId="77777777" w:rsidR="00686527" w:rsidRPr="00686527" w:rsidRDefault="00686527" w:rsidP="00686527">
      <w:pPr>
        <w:pStyle w:val="Default"/>
        <w:ind w:left="2127" w:hanging="709"/>
        <w:jc w:val="both"/>
        <w:rPr>
          <w:rFonts w:ascii="Arial" w:hAnsi="Arial" w:cs="Arial"/>
          <w:color w:val="1F497D"/>
          <w:sz w:val="22"/>
          <w:szCs w:val="22"/>
        </w:rPr>
      </w:pPr>
      <w:ins w:id="418" w:author="Tim Sheridan" w:date="2014-02-28T10:59:00Z">
        <w:r w:rsidRPr="00686527">
          <w:rPr>
            <w:rFonts w:ascii="Arial" w:hAnsi="Arial" w:cs="Arial"/>
            <w:color w:val="1F497D"/>
            <w:sz w:val="22"/>
            <w:szCs w:val="22"/>
          </w:rPr>
          <w:t>(c)</w:t>
        </w:r>
        <w:r w:rsidRPr="00686527">
          <w:rPr>
            <w:rFonts w:ascii="Arial" w:hAnsi="Arial" w:cs="Arial"/>
            <w:color w:val="1F497D"/>
            <w:sz w:val="22"/>
            <w:szCs w:val="22"/>
          </w:rPr>
          <w:tab/>
        </w:r>
      </w:ins>
      <w:ins w:id="419" w:author="Tim Sheridan" w:date="2014-02-28T10:58:00Z">
        <w:r w:rsidRPr="00686527">
          <w:rPr>
            <w:rFonts w:ascii="Arial" w:hAnsi="Arial" w:cs="Arial"/>
            <w:color w:val="1F497D"/>
            <w:sz w:val="22"/>
            <w:szCs w:val="22"/>
          </w:rPr>
          <w:t xml:space="preserve">AEMO must publish the </w:t>
        </w:r>
        <w:r w:rsidRPr="00686527">
          <w:rPr>
            <w:rFonts w:ascii="Arial" w:hAnsi="Arial" w:cs="Arial"/>
            <w:i/>
            <w:color w:val="1F497D"/>
            <w:sz w:val="22"/>
            <w:szCs w:val="22"/>
          </w:rPr>
          <w:t>Gas Interface Protocol</w:t>
        </w:r>
        <w:r w:rsidRPr="00686527">
          <w:rPr>
            <w:rFonts w:ascii="Arial" w:hAnsi="Arial" w:cs="Arial"/>
            <w:color w:val="1F497D"/>
            <w:sz w:val="22"/>
            <w:szCs w:val="22"/>
          </w:rPr>
          <w:t>, as amended from time to time.</w:t>
        </w:r>
      </w:ins>
    </w:p>
    <w:p w14:paraId="38D3A387" w14:textId="77777777" w:rsidR="00686527" w:rsidRPr="00686527" w:rsidRDefault="00686527" w:rsidP="00686527">
      <w:pPr>
        <w:pStyle w:val="Default"/>
        <w:jc w:val="both"/>
        <w:rPr>
          <w:rFonts w:ascii="Arial" w:hAnsi="Arial" w:cs="Arial"/>
          <w:color w:val="1F497D"/>
          <w:sz w:val="22"/>
          <w:szCs w:val="22"/>
        </w:rPr>
      </w:pPr>
    </w:p>
    <w:p w14:paraId="2A354571" w14:textId="77777777" w:rsidR="00686527" w:rsidRPr="00686527" w:rsidRDefault="00686527" w:rsidP="00EB184C">
      <w:pPr>
        <w:pStyle w:val="Default"/>
        <w:numPr>
          <w:ilvl w:val="0"/>
          <w:numId w:val="26"/>
        </w:numPr>
        <w:ind w:left="1418" w:hanging="709"/>
        <w:jc w:val="both"/>
        <w:rPr>
          <w:rFonts w:ascii="Arial" w:hAnsi="Arial" w:cs="Arial"/>
          <w:b/>
          <w:bCs/>
          <w:color w:val="1F497D"/>
          <w:sz w:val="22"/>
          <w:szCs w:val="22"/>
        </w:rPr>
      </w:pPr>
      <w:del w:id="420" w:author="Deep Juneja" w:date="2014-03-04T13:54:00Z">
        <w:r w:rsidRPr="00686527" w:rsidDel="00640323">
          <w:rPr>
            <w:rFonts w:ascii="Arial" w:hAnsi="Arial" w:cs="Arial"/>
            <w:b/>
            <w:bCs/>
            <w:color w:val="1F497D"/>
            <w:sz w:val="22"/>
            <w:szCs w:val="22"/>
          </w:rPr>
          <w:delText xml:space="preserve">Publication </w:delText>
        </w:r>
      </w:del>
      <w:ins w:id="421" w:author="Deep Juneja" w:date="2014-03-04T13:54:00Z">
        <w:r w:rsidRPr="00686527">
          <w:rPr>
            <w:rFonts w:ascii="Arial" w:hAnsi="Arial" w:cs="Arial"/>
            <w:b/>
            <w:bCs/>
            <w:color w:val="1F497D"/>
            <w:sz w:val="22"/>
            <w:szCs w:val="22"/>
          </w:rPr>
          <w:t>Amendment</w:t>
        </w:r>
      </w:ins>
    </w:p>
    <w:p w14:paraId="58B5B9E5" w14:textId="77777777" w:rsidR="00686527" w:rsidRPr="00686527" w:rsidRDefault="00686527" w:rsidP="00686527">
      <w:pPr>
        <w:pStyle w:val="Default"/>
        <w:jc w:val="both"/>
        <w:rPr>
          <w:rFonts w:ascii="Arial" w:hAnsi="Arial" w:cs="Arial"/>
          <w:color w:val="1F497D"/>
          <w:sz w:val="22"/>
          <w:szCs w:val="22"/>
        </w:rPr>
      </w:pPr>
    </w:p>
    <w:p w14:paraId="4EA968B9" w14:textId="77777777" w:rsidR="00686527" w:rsidRPr="00686527" w:rsidRDefault="00686527" w:rsidP="00686527">
      <w:pPr>
        <w:pStyle w:val="Default"/>
        <w:ind w:left="1418"/>
        <w:jc w:val="both"/>
        <w:rPr>
          <w:ins w:id="422" w:author="Tim Sheridan" w:date="2014-02-28T11:01:00Z"/>
          <w:rFonts w:ascii="Arial" w:hAnsi="Arial" w:cs="Arial"/>
          <w:color w:val="1F497D"/>
          <w:sz w:val="22"/>
          <w:szCs w:val="22"/>
        </w:rPr>
      </w:pPr>
      <w:ins w:id="423" w:author="Tim Sheridan" w:date="2014-02-28T11:00:00Z">
        <w:r w:rsidRPr="00686527">
          <w:rPr>
            <w:rFonts w:ascii="Arial" w:hAnsi="Arial" w:cs="Arial"/>
            <w:color w:val="1F497D"/>
            <w:sz w:val="22"/>
            <w:szCs w:val="22"/>
          </w:rPr>
          <w:t xml:space="preserve">The </w:t>
        </w:r>
        <w:r w:rsidRPr="00686527">
          <w:rPr>
            <w:rFonts w:ascii="Arial" w:hAnsi="Arial" w:cs="Arial"/>
            <w:i/>
            <w:color w:val="1F497D"/>
            <w:sz w:val="22"/>
            <w:szCs w:val="22"/>
          </w:rPr>
          <w:t>Gas Interface Protocol</w:t>
        </w:r>
        <w:r w:rsidRPr="00686527">
          <w:rPr>
            <w:rFonts w:ascii="Arial" w:hAnsi="Arial" w:cs="Arial"/>
            <w:color w:val="1F497D"/>
            <w:sz w:val="22"/>
            <w:szCs w:val="22"/>
          </w:rPr>
          <w:t xml:space="preserve"> may only be amended by AEMO undertaking one of the following consultative procedures</w:t>
        </w:r>
      </w:ins>
      <w:del w:id="424" w:author="Tim Sheridan" w:date="2014-02-28T11:00:00Z">
        <w:r w:rsidRPr="00686527" w:rsidDel="0069340C">
          <w:rPr>
            <w:rFonts w:ascii="Arial" w:hAnsi="Arial" w:cs="Arial"/>
            <w:color w:val="1F497D"/>
            <w:sz w:val="22"/>
            <w:szCs w:val="22"/>
          </w:rPr>
          <w:delText xml:space="preserve">AEMO must publish the </w:delText>
        </w:r>
        <w:r w:rsidRPr="00686527" w:rsidDel="0069340C">
          <w:rPr>
            <w:rFonts w:ascii="Arial" w:hAnsi="Arial" w:cs="Arial"/>
            <w:i/>
            <w:iCs/>
            <w:color w:val="1F497D"/>
            <w:sz w:val="22"/>
            <w:szCs w:val="22"/>
          </w:rPr>
          <w:delText>Interface Control Document</w:delText>
        </w:r>
        <w:r w:rsidRPr="00686527" w:rsidDel="0069340C">
          <w:rPr>
            <w:rFonts w:ascii="Arial" w:hAnsi="Arial" w:cs="Arial"/>
            <w:color w:val="1F497D"/>
            <w:sz w:val="22"/>
            <w:szCs w:val="22"/>
          </w:rPr>
          <w:delText>, as amended from time to time.</w:delText>
        </w:r>
      </w:del>
      <w:ins w:id="425" w:author="Tim Sheridan" w:date="2014-02-28T11:00:00Z">
        <w:r w:rsidRPr="00686527">
          <w:rPr>
            <w:rFonts w:ascii="Arial" w:hAnsi="Arial" w:cs="Arial"/>
            <w:color w:val="1F497D"/>
            <w:sz w:val="22"/>
            <w:szCs w:val="22"/>
          </w:rPr>
          <w:t>:</w:t>
        </w:r>
      </w:ins>
    </w:p>
    <w:p w14:paraId="54235593" w14:textId="77777777" w:rsidR="00686527" w:rsidRPr="00686527" w:rsidRDefault="00686527" w:rsidP="00686527">
      <w:pPr>
        <w:pStyle w:val="Default"/>
        <w:ind w:left="1418"/>
        <w:jc w:val="both"/>
        <w:rPr>
          <w:ins w:id="426" w:author="Tim Sheridan" w:date="2014-02-28T11:01:00Z"/>
          <w:rFonts w:ascii="Arial" w:hAnsi="Arial" w:cs="Arial"/>
          <w:color w:val="1F497D"/>
          <w:sz w:val="22"/>
          <w:szCs w:val="22"/>
        </w:rPr>
      </w:pPr>
    </w:p>
    <w:p w14:paraId="6A96D678" w14:textId="77777777" w:rsidR="00686527" w:rsidRPr="00686527" w:rsidRDefault="00686527" w:rsidP="00686527">
      <w:pPr>
        <w:pStyle w:val="Default"/>
        <w:ind w:left="2127" w:hanging="709"/>
        <w:jc w:val="both"/>
        <w:rPr>
          <w:ins w:id="427" w:author="Tim Sheridan" w:date="2014-02-28T11:01:00Z"/>
          <w:rFonts w:ascii="Arial" w:hAnsi="Arial" w:cs="Arial"/>
          <w:color w:val="1F497D"/>
          <w:sz w:val="22"/>
          <w:szCs w:val="22"/>
        </w:rPr>
      </w:pPr>
      <w:ins w:id="428" w:author="Tim Sheridan" w:date="2014-02-28T11:01:00Z">
        <w:r w:rsidRPr="00686527">
          <w:rPr>
            <w:rFonts w:ascii="Arial" w:hAnsi="Arial" w:cs="Arial"/>
            <w:color w:val="1F497D"/>
            <w:sz w:val="22"/>
            <w:szCs w:val="22"/>
          </w:rPr>
          <w:t>(a)</w:t>
        </w:r>
        <w:r w:rsidRPr="00686527">
          <w:rPr>
            <w:rFonts w:ascii="Arial" w:hAnsi="Arial" w:cs="Arial"/>
            <w:color w:val="1F497D"/>
            <w:sz w:val="22"/>
            <w:szCs w:val="22"/>
          </w:rPr>
          <w:tab/>
        </w:r>
        <w:proofErr w:type="gramStart"/>
        <w:r w:rsidRPr="00686527">
          <w:rPr>
            <w:rFonts w:ascii="Arial" w:hAnsi="Arial" w:cs="Arial"/>
            <w:color w:val="1F497D"/>
            <w:sz w:val="22"/>
            <w:szCs w:val="22"/>
          </w:rPr>
          <w:t>the</w:t>
        </w:r>
        <w:proofErr w:type="gramEnd"/>
        <w:r w:rsidRPr="00686527">
          <w:rPr>
            <w:rFonts w:ascii="Arial" w:hAnsi="Arial" w:cs="Arial"/>
            <w:color w:val="1F497D"/>
            <w:sz w:val="22"/>
            <w:szCs w:val="22"/>
          </w:rPr>
          <w:t xml:space="preserve"> ordinary process for making </w:t>
        </w:r>
        <w:r w:rsidRPr="00686527">
          <w:rPr>
            <w:rFonts w:ascii="Arial" w:hAnsi="Arial" w:cs="Arial"/>
            <w:i/>
            <w:color w:val="1F497D"/>
            <w:sz w:val="22"/>
            <w:szCs w:val="22"/>
          </w:rPr>
          <w:t>Procedures</w:t>
        </w:r>
        <w:r w:rsidRPr="00686527">
          <w:rPr>
            <w:rFonts w:ascii="Arial" w:hAnsi="Arial" w:cs="Arial"/>
            <w:color w:val="1F497D"/>
            <w:sz w:val="22"/>
            <w:szCs w:val="22"/>
          </w:rPr>
          <w:t xml:space="preserve"> under rule 135EE of the Rules.</w:t>
        </w:r>
      </w:ins>
    </w:p>
    <w:p w14:paraId="37AEB347" w14:textId="77777777" w:rsidR="00686527" w:rsidRPr="00686527" w:rsidRDefault="00686527" w:rsidP="00686527">
      <w:pPr>
        <w:pStyle w:val="Default"/>
        <w:ind w:left="1418"/>
        <w:jc w:val="both"/>
        <w:rPr>
          <w:ins w:id="429" w:author="Tim Sheridan" w:date="2014-02-28T11:01:00Z"/>
          <w:rFonts w:ascii="Arial" w:hAnsi="Arial" w:cs="Arial"/>
          <w:color w:val="1F497D"/>
          <w:sz w:val="22"/>
          <w:szCs w:val="22"/>
        </w:rPr>
      </w:pPr>
    </w:p>
    <w:p w14:paraId="44208408" w14:textId="77777777" w:rsidR="00686527" w:rsidRPr="00686527" w:rsidRDefault="00686527" w:rsidP="00686527">
      <w:pPr>
        <w:pStyle w:val="Default"/>
        <w:ind w:left="2127" w:hanging="709"/>
        <w:jc w:val="both"/>
        <w:rPr>
          <w:ins w:id="430" w:author="Tim Sheridan" w:date="2014-02-28T11:01:00Z"/>
          <w:rFonts w:ascii="Arial" w:hAnsi="Arial" w:cs="Arial"/>
          <w:color w:val="1F497D"/>
          <w:sz w:val="22"/>
          <w:szCs w:val="22"/>
        </w:rPr>
      </w:pPr>
      <w:ins w:id="431" w:author="Tim Sheridan" w:date="2014-02-28T11:01:00Z">
        <w:r w:rsidRPr="00686527">
          <w:rPr>
            <w:rFonts w:ascii="Arial" w:hAnsi="Arial" w:cs="Arial"/>
            <w:color w:val="1F497D"/>
            <w:sz w:val="22"/>
            <w:szCs w:val="22"/>
          </w:rPr>
          <w:t>(b)</w:t>
        </w:r>
        <w:r w:rsidRPr="00686527">
          <w:rPr>
            <w:rFonts w:ascii="Arial" w:hAnsi="Arial" w:cs="Arial"/>
            <w:color w:val="1F497D"/>
            <w:sz w:val="22"/>
            <w:szCs w:val="22"/>
          </w:rPr>
          <w:tab/>
        </w:r>
      </w:ins>
      <w:proofErr w:type="gramStart"/>
      <w:ins w:id="432" w:author="Tim Sheridan" w:date="2014-02-28T11:02:00Z">
        <w:r w:rsidRPr="00686527">
          <w:rPr>
            <w:rFonts w:ascii="Arial" w:hAnsi="Arial" w:cs="Arial"/>
            <w:color w:val="1F497D"/>
            <w:sz w:val="22"/>
            <w:szCs w:val="22"/>
          </w:rPr>
          <w:t>the</w:t>
        </w:r>
        <w:proofErr w:type="gramEnd"/>
        <w:r w:rsidRPr="00686527">
          <w:rPr>
            <w:rFonts w:ascii="Arial" w:hAnsi="Arial" w:cs="Arial"/>
            <w:color w:val="1F497D"/>
            <w:sz w:val="22"/>
            <w:szCs w:val="22"/>
          </w:rPr>
          <w:t xml:space="preserve"> expedited process for making </w:t>
        </w:r>
        <w:r w:rsidRPr="00686527">
          <w:rPr>
            <w:rFonts w:ascii="Arial" w:hAnsi="Arial" w:cs="Arial"/>
            <w:i/>
            <w:color w:val="1F497D"/>
            <w:sz w:val="22"/>
            <w:szCs w:val="22"/>
          </w:rPr>
          <w:t>Procedures</w:t>
        </w:r>
        <w:r w:rsidRPr="00686527">
          <w:rPr>
            <w:rFonts w:ascii="Arial" w:hAnsi="Arial" w:cs="Arial"/>
            <w:color w:val="1F497D"/>
            <w:sz w:val="22"/>
            <w:szCs w:val="22"/>
          </w:rPr>
          <w:t xml:space="preserve"> under rule 135EF of the Rules</w:t>
        </w:r>
      </w:ins>
      <w:ins w:id="433" w:author="Tim Sheridan" w:date="2014-02-28T11:01:00Z">
        <w:r w:rsidRPr="00686527">
          <w:rPr>
            <w:rFonts w:ascii="Arial" w:hAnsi="Arial" w:cs="Arial"/>
            <w:color w:val="1F497D"/>
            <w:sz w:val="22"/>
            <w:szCs w:val="22"/>
          </w:rPr>
          <w:t>.</w:t>
        </w:r>
      </w:ins>
    </w:p>
    <w:p w14:paraId="2E760D8F" w14:textId="77777777" w:rsidR="00686527" w:rsidRPr="00686527" w:rsidRDefault="00686527" w:rsidP="00686527">
      <w:pPr>
        <w:pStyle w:val="Default"/>
        <w:jc w:val="both"/>
        <w:rPr>
          <w:rFonts w:ascii="Arial" w:hAnsi="Arial" w:cs="Arial"/>
          <w:bCs/>
          <w:color w:val="1F497D"/>
          <w:sz w:val="22"/>
          <w:szCs w:val="22"/>
        </w:rPr>
      </w:pPr>
    </w:p>
    <w:p w14:paraId="01F2FAF3" w14:textId="77777777" w:rsidR="00686527" w:rsidRPr="00686527" w:rsidRDefault="00686527" w:rsidP="00686527">
      <w:pPr>
        <w:pStyle w:val="Default"/>
        <w:ind w:firstLine="720"/>
        <w:jc w:val="both"/>
        <w:rPr>
          <w:rFonts w:ascii="Arial" w:hAnsi="Arial" w:cs="Arial"/>
          <w:color w:val="1F497D"/>
          <w:sz w:val="22"/>
          <w:szCs w:val="22"/>
        </w:rPr>
      </w:pPr>
      <w:r w:rsidRPr="00686527">
        <w:rPr>
          <w:rFonts w:ascii="Arial" w:hAnsi="Arial" w:cs="Arial"/>
          <w:b/>
          <w:bCs/>
          <w:color w:val="1F497D"/>
          <w:sz w:val="22"/>
          <w:szCs w:val="22"/>
        </w:rPr>
        <w:t>(3)</w:t>
      </w:r>
      <w:r w:rsidRPr="00686527">
        <w:rPr>
          <w:rFonts w:ascii="Arial" w:hAnsi="Arial" w:cs="Arial"/>
          <w:b/>
          <w:bCs/>
          <w:color w:val="1F497D"/>
          <w:sz w:val="22"/>
          <w:szCs w:val="22"/>
        </w:rPr>
        <w:tab/>
        <w:t xml:space="preserve">Effect </w:t>
      </w:r>
    </w:p>
    <w:p w14:paraId="6191E124" w14:textId="77777777" w:rsidR="00686527" w:rsidRPr="00686527" w:rsidRDefault="00686527" w:rsidP="00686527">
      <w:pPr>
        <w:pStyle w:val="Default"/>
        <w:jc w:val="both"/>
        <w:rPr>
          <w:rFonts w:ascii="Arial" w:hAnsi="Arial" w:cs="Arial"/>
          <w:color w:val="1F497D"/>
          <w:sz w:val="22"/>
          <w:szCs w:val="22"/>
        </w:rPr>
      </w:pPr>
    </w:p>
    <w:p w14:paraId="34770A02" w14:textId="77777777" w:rsidR="00686527" w:rsidRPr="00686527" w:rsidRDefault="00686527" w:rsidP="00686527">
      <w:pPr>
        <w:pStyle w:val="Default"/>
        <w:ind w:left="2160" w:hanging="720"/>
        <w:jc w:val="both"/>
        <w:rPr>
          <w:rFonts w:ascii="Arial" w:hAnsi="Arial" w:cs="Arial"/>
          <w:color w:val="1F497D"/>
          <w:sz w:val="22"/>
          <w:szCs w:val="22"/>
        </w:rPr>
      </w:pPr>
      <w:r w:rsidRPr="00686527">
        <w:rPr>
          <w:rFonts w:ascii="Arial" w:hAnsi="Arial" w:cs="Arial"/>
          <w:color w:val="1F497D"/>
          <w:sz w:val="22"/>
          <w:szCs w:val="22"/>
        </w:rPr>
        <w:lastRenderedPageBreak/>
        <w:t>(a)</w:t>
      </w:r>
      <w:r w:rsidRPr="00686527">
        <w:rPr>
          <w:rFonts w:ascii="Arial" w:hAnsi="Arial" w:cs="Arial"/>
          <w:color w:val="1F497D"/>
          <w:sz w:val="22"/>
          <w:szCs w:val="22"/>
        </w:rPr>
        <w:tab/>
      </w:r>
      <w:del w:id="434" w:author="Tim Sheridan" w:date="2014-02-28T11:03:00Z">
        <w:r w:rsidRPr="00686527" w:rsidDel="0069340C">
          <w:rPr>
            <w:rFonts w:ascii="Arial" w:hAnsi="Arial" w:cs="Arial"/>
            <w:color w:val="1F497D"/>
            <w:sz w:val="22"/>
            <w:szCs w:val="22"/>
          </w:rPr>
          <w:delText xml:space="preserve">AEMO and each </w:delText>
        </w:r>
        <w:r w:rsidRPr="00686527" w:rsidDel="0069340C">
          <w:rPr>
            <w:rFonts w:ascii="Arial" w:hAnsi="Arial" w:cs="Arial"/>
            <w:i/>
            <w:iCs/>
            <w:color w:val="1F497D"/>
            <w:sz w:val="22"/>
            <w:szCs w:val="22"/>
          </w:rPr>
          <w:delText xml:space="preserve">user </w:delText>
        </w:r>
        <w:r w:rsidRPr="00686527" w:rsidDel="0069340C">
          <w:rPr>
            <w:rFonts w:ascii="Arial" w:hAnsi="Arial" w:cs="Arial"/>
            <w:color w:val="1F497D"/>
            <w:sz w:val="22"/>
            <w:szCs w:val="22"/>
          </w:rPr>
          <w:delText xml:space="preserve">and </w:delText>
        </w:r>
        <w:r w:rsidRPr="00686527" w:rsidDel="0069340C">
          <w:rPr>
            <w:rFonts w:ascii="Arial" w:hAnsi="Arial" w:cs="Arial"/>
            <w:i/>
            <w:iCs/>
            <w:color w:val="1F497D"/>
            <w:sz w:val="22"/>
            <w:szCs w:val="22"/>
          </w:rPr>
          <w:delText xml:space="preserve">network operator </w:delText>
        </w:r>
        <w:r w:rsidRPr="00686527" w:rsidDel="0069340C">
          <w:rPr>
            <w:rFonts w:ascii="Arial" w:hAnsi="Arial" w:cs="Arial"/>
            <w:color w:val="1F497D"/>
            <w:sz w:val="22"/>
            <w:szCs w:val="22"/>
          </w:rPr>
          <w:delText xml:space="preserve">must comply with, and is bound by, the </w:delText>
        </w:r>
        <w:r w:rsidRPr="00686527" w:rsidDel="0069340C">
          <w:rPr>
            <w:rFonts w:ascii="Arial" w:hAnsi="Arial" w:cs="Arial"/>
            <w:i/>
            <w:iCs/>
            <w:color w:val="1F497D"/>
            <w:sz w:val="22"/>
            <w:szCs w:val="22"/>
          </w:rPr>
          <w:delText xml:space="preserve">Interface Control Document </w:delText>
        </w:r>
        <w:r w:rsidRPr="00686527" w:rsidDel="0069340C">
          <w:rPr>
            <w:rFonts w:ascii="Arial" w:hAnsi="Arial" w:cs="Arial"/>
            <w:color w:val="1F497D"/>
            <w:sz w:val="22"/>
            <w:szCs w:val="22"/>
          </w:rPr>
          <w:delText xml:space="preserve">in respect of the provision of information, giving of notice, delivery of notices or documents and making of requests, and the receipt of information, notices, documents or requests, as contemplated by the </w:delText>
        </w:r>
        <w:r w:rsidRPr="00686527" w:rsidDel="0069340C">
          <w:rPr>
            <w:rFonts w:ascii="Arial" w:hAnsi="Arial" w:cs="Arial"/>
            <w:i/>
            <w:iCs/>
            <w:color w:val="1F497D"/>
            <w:sz w:val="22"/>
            <w:szCs w:val="22"/>
          </w:rPr>
          <w:delText>Procedures</w:delText>
        </w:r>
      </w:del>
      <w:ins w:id="435" w:author="Tim Sheridan" w:date="2014-02-28T11:03:00Z">
        <w:r w:rsidRPr="00686527">
          <w:rPr>
            <w:rFonts w:ascii="Arial" w:hAnsi="Arial" w:cs="Arial"/>
            <w:color w:val="1F497D"/>
            <w:sz w:val="22"/>
            <w:szCs w:val="22"/>
          </w:rPr>
          <w:t>There is no clause 45.2(3</w:t>
        </w:r>
        <w:proofErr w:type="gramStart"/>
        <w:r w:rsidRPr="00686527">
          <w:rPr>
            <w:rFonts w:ascii="Arial" w:hAnsi="Arial" w:cs="Arial"/>
            <w:color w:val="1F497D"/>
            <w:sz w:val="22"/>
            <w:szCs w:val="22"/>
          </w:rPr>
          <w:t>)(</w:t>
        </w:r>
        <w:proofErr w:type="gramEnd"/>
        <w:r w:rsidRPr="00686527">
          <w:rPr>
            <w:rFonts w:ascii="Arial" w:hAnsi="Arial" w:cs="Arial"/>
            <w:color w:val="1F497D"/>
            <w:sz w:val="22"/>
            <w:szCs w:val="22"/>
          </w:rPr>
          <w:t>a)</w:t>
        </w:r>
      </w:ins>
      <w:r w:rsidRPr="00686527">
        <w:rPr>
          <w:rFonts w:ascii="Arial" w:hAnsi="Arial" w:cs="Arial"/>
          <w:color w:val="1F497D"/>
          <w:sz w:val="22"/>
          <w:szCs w:val="22"/>
        </w:rPr>
        <w:t xml:space="preserve">. </w:t>
      </w:r>
    </w:p>
    <w:p w14:paraId="55C7B6BB" w14:textId="77777777" w:rsidR="00686527" w:rsidRPr="00686527" w:rsidRDefault="00686527" w:rsidP="00686527">
      <w:pPr>
        <w:pStyle w:val="Default"/>
        <w:ind w:left="720" w:firstLine="720"/>
        <w:jc w:val="both"/>
        <w:rPr>
          <w:rFonts w:ascii="Arial" w:hAnsi="Arial" w:cs="Arial"/>
          <w:color w:val="1F497D"/>
          <w:sz w:val="22"/>
          <w:szCs w:val="22"/>
        </w:rPr>
      </w:pPr>
    </w:p>
    <w:p w14:paraId="69BA1320" w14:textId="77777777" w:rsidR="00686527" w:rsidRPr="00686527" w:rsidRDefault="00686527" w:rsidP="00686527">
      <w:pPr>
        <w:pStyle w:val="Default"/>
        <w:ind w:left="2160" w:hanging="720"/>
        <w:jc w:val="both"/>
        <w:rPr>
          <w:rFonts w:ascii="Arial" w:hAnsi="Arial" w:cs="Arial"/>
          <w:color w:val="1F497D"/>
        </w:rPr>
      </w:pPr>
      <w:r w:rsidRPr="00686527">
        <w:rPr>
          <w:rFonts w:ascii="Arial" w:hAnsi="Arial" w:cs="Arial"/>
          <w:color w:val="1F497D"/>
          <w:sz w:val="22"/>
          <w:szCs w:val="22"/>
        </w:rPr>
        <w:t>(b)</w:t>
      </w:r>
      <w:r w:rsidRPr="00686527">
        <w:rPr>
          <w:rFonts w:ascii="Arial" w:hAnsi="Arial" w:cs="Arial"/>
          <w:color w:val="1F497D"/>
          <w:sz w:val="22"/>
          <w:szCs w:val="22"/>
        </w:rPr>
        <w:tab/>
        <w:t xml:space="preserve">In relation to the communications contemplated in </w:t>
      </w:r>
      <w:del w:id="436" w:author="Tim Sheridan" w:date="2014-02-28T11:04:00Z">
        <w:r w:rsidRPr="00686527" w:rsidDel="0069340C">
          <w:rPr>
            <w:rFonts w:ascii="Arial" w:hAnsi="Arial" w:cs="Arial"/>
            <w:b/>
            <w:bCs/>
            <w:color w:val="1F497D"/>
            <w:sz w:val="22"/>
            <w:szCs w:val="22"/>
          </w:rPr>
          <w:delText>clause 45.2(3)(a)</w:delText>
        </w:r>
      </w:del>
      <w:ins w:id="437" w:author="Tim Sheridan" w:date="2014-02-28T11:04:00Z">
        <w:r w:rsidRPr="00686527">
          <w:rPr>
            <w:rFonts w:ascii="Arial" w:hAnsi="Arial" w:cs="Arial"/>
            <w:bCs/>
            <w:color w:val="1F497D"/>
            <w:sz w:val="22"/>
            <w:szCs w:val="22"/>
          </w:rPr>
          <w:t xml:space="preserve">the </w:t>
        </w:r>
        <w:r w:rsidRPr="00686527">
          <w:rPr>
            <w:rFonts w:ascii="Arial" w:hAnsi="Arial" w:cs="Arial"/>
            <w:bCs/>
            <w:i/>
            <w:color w:val="1F497D"/>
            <w:sz w:val="22"/>
            <w:szCs w:val="22"/>
          </w:rPr>
          <w:t>Gas Interface Protocol</w:t>
        </w:r>
      </w:ins>
      <w:r w:rsidRPr="00686527">
        <w:rPr>
          <w:rFonts w:ascii="Arial" w:hAnsi="Arial" w:cs="Arial"/>
          <w:color w:val="1F497D"/>
          <w:sz w:val="22"/>
          <w:szCs w:val="22"/>
        </w:rPr>
        <w:t>, subject to AEMO</w:t>
      </w:r>
      <w:r w:rsidRPr="00686527">
        <w:rPr>
          <w:rFonts w:ascii="Arial" w:hAnsi="Arial" w:cs="Arial"/>
          <w:i/>
          <w:iCs/>
          <w:color w:val="1F497D"/>
          <w:sz w:val="22"/>
          <w:szCs w:val="22"/>
        </w:rPr>
        <w:t xml:space="preserve">'s </w:t>
      </w:r>
      <w:r w:rsidRPr="00686527">
        <w:rPr>
          <w:rFonts w:ascii="Arial" w:hAnsi="Arial" w:cs="Arial"/>
          <w:color w:val="1F497D"/>
          <w:sz w:val="22"/>
          <w:szCs w:val="22"/>
        </w:rPr>
        <w:t xml:space="preserve">discretion, a </w:t>
      </w:r>
      <w:r w:rsidRPr="00686527">
        <w:rPr>
          <w:rFonts w:ascii="Arial" w:hAnsi="Arial" w:cs="Arial"/>
          <w:i/>
          <w:iCs/>
          <w:color w:val="1F497D"/>
          <w:sz w:val="22"/>
          <w:szCs w:val="22"/>
        </w:rPr>
        <w:t xml:space="preserve">self-contracting user </w:t>
      </w:r>
      <w:r w:rsidRPr="00686527">
        <w:rPr>
          <w:rFonts w:ascii="Arial" w:hAnsi="Arial" w:cs="Arial"/>
          <w:color w:val="1F497D"/>
          <w:sz w:val="22"/>
          <w:szCs w:val="22"/>
        </w:rPr>
        <w:t xml:space="preserve">that is a </w:t>
      </w:r>
      <w:r w:rsidRPr="00686527">
        <w:rPr>
          <w:rFonts w:ascii="Arial" w:hAnsi="Arial" w:cs="Arial"/>
          <w:i/>
          <w:iCs/>
          <w:color w:val="1F497D"/>
          <w:sz w:val="22"/>
          <w:szCs w:val="22"/>
        </w:rPr>
        <w:t xml:space="preserve">current user </w:t>
      </w:r>
      <w:r w:rsidRPr="00686527">
        <w:rPr>
          <w:rFonts w:ascii="Arial" w:hAnsi="Arial" w:cs="Arial"/>
          <w:color w:val="1F497D"/>
          <w:sz w:val="22"/>
          <w:szCs w:val="22"/>
        </w:rPr>
        <w:t xml:space="preserve">for </w:t>
      </w:r>
      <w:r w:rsidRPr="00686527">
        <w:rPr>
          <w:rFonts w:ascii="Arial" w:hAnsi="Arial" w:cs="Arial"/>
          <w:i/>
          <w:iCs/>
          <w:color w:val="1F497D"/>
          <w:sz w:val="22"/>
          <w:szCs w:val="22"/>
        </w:rPr>
        <w:t xml:space="preserve">delivery points </w:t>
      </w:r>
      <w:r w:rsidRPr="00686527">
        <w:rPr>
          <w:rFonts w:ascii="Arial" w:hAnsi="Arial" w:cs="Arial"/>
          <w:color w:val="1F497D"/>
          <w:sz w:val="22"/>
          <w:szCs w:val="22"/>
        </w:rPr>
        <w:t xml:space="preserve">that are not located in a </w:t>
      </w:r>
      <w:r w:rsidRPr="00686527">
        <w:rPr>
          <w:rFonts w:ascii="Arial" w:hAnsi="Arial" w:cs="Arial"/>
          <w:i/>
          <w:iCs/>
          <w:color w:val="1F497D"/>
          <w:sz w:val="22"/>
          <w:szCs w:val="22"/>
        </w:rPr>
        <w:t xml:space="preserve">STTM network section </w:t>
      </w:r>
      <w:r w:rsidRPr="00686527">
        <w:rPr>
          <w:rFonts w:ascii="Arial" w:hAnsi="Arial" w:cs="Arial"/>
          <w:color w:val="1F497D"/>
          <w:sz w:val="22"/>
          <w:szCs w:val="22"/>
        </w:rPr>
        <w:t xml:space="preserve">or a </w:t>
      </w:r>
      <w:r w:rsidRPr="00686527">
        <w:rPr>
          <w:rFonts w:ascii="Arial" w:hAnsi="Arial" w:cs="Arial"/>
          <w:i/>
          <w:iCs/>
          <w:color w:val="1F497D"/>
          <w:sz w:val="22"/>
          <w:szCs w:val="22"/>
        </w:rPr>
        <w:t xml:space="preserve">no OBA network section </w:t>
      </w:r>
      <w:r w:rsidRPr="00686527">
        <w:rPr>
          <w:rFonts w:ascii="Arial" w:hAnsi="Arial" w:cs="Arial"/>
          <w:color w:val="1F497D"/>
          <w:sz w:val="22"/>
          <w:szCs w:val="22"/>
        </w:rPr>
        <w:t xml:space="preserve">or an </w:t>
      </w:r>
      <w:r w:rsidRPr="00686527">
        <w:rPr>
          <w:rFonts w:ascii="Arial" w:hAnsi="Arial" w:cs="Arial"/>
          <w:i/>
          <w:iCs/>
          <w:color w:val="1F497D"/>
          <w:sz w:val="22"/>
          <w:szCs w:val="22"/>
        </w:rPr>
        <w:t xml:space="preserve">OBA network section </w:t>
      </w:r>
      <w:r w:rsidRPr="00686527">
        <w:rPr>
          <w:rFonts w:ascii="Arial" w:hAnsi="Arial" w:cs="Arial"/>
          <w:color w:val="1F497D"/>
          <w:sz w:val="22"/>
          <w:szCs w:val="22"/>
        </w:rPr>
        <w:t xml:space="preserve">may communicate directly with a </w:t>
      </w:r>
      <w:r w:rsidRPr="00686527">
        <w:rPr>
          <w:rFonts w:ascii="Arial" w:hAnsi="Arial" w:cs="Arial"/>
          <w:i/>
          <w:iCs/>
          <w:color w:val="1F497D"/>
          <w:sz w:val="22"/>
          <w:szCs w:val="22"/>
        </w:rPr>
        <w:t xml:space="preserve">relevant network operator </w:t>
      </w:r>
      <w:r w:rsidRPr="00686527">
        <w:rPr>
          <w:rFonts w:ascii="Arial" w:hAnsi="Arial" w:cs="Arial"/>
          <w:color w:val="1F497D"/>
          <w:sz w:val="22"/>
          <w:szCs w:val="22"/>
        </w:rPr>
        <w:t xml:space="preserve">outside of the requirements of the </w:t>
      </w:r>
      <w:del w:id="438" w:author="Deep Juneja" w:date="2014-03-26T13:43:00Z">
        <w:r w:rsidRPr="00686527" w:rsidDel="0069106E">
          <w:rPr>
            <w:rFonts w:ascii="Arial" w:hAnsi="Arial" w:cs="Arial"/>
            <w:i/>
            <w:iCs/>
            <w:color w:val="1F497D"/>
            <w:sz w:val="22"/>
            <w:szCs w:val="22"/>
          </w:rPr>
          <w:delText>Interface Control Document</w:delText>
        </w:r>
      </w:del>
      <w:ins w:id="439" w:author="Deep Juneja" w:date="2014-03-26T13:43:00Z">
        <w:r w:rsidRPr="00686527">
          <w:rPr>
            <w:rFonts w:ascii="Arial" w:hAnsi="Arial" w:cs="Arial"/>
            <w:bCs/>
            <w:i/>
            <w:color w:val="0070C0"/>
            <w:sz w:val="22"/>
            <w:szCs w:val="22"/>
          </w:rPr>
          <w:t>Gas Interface Protocol</w:t>
        </w:r>
      </w:ins>
      <w:del w:id="440" w:author="Deep Juneja" w:date="2014-03-26T13:43:00Z">
        <w:r w:rsidRPr="00686527" w:rsidDel="0069106E">
          <w:rPr>
            <w:rFonts w:ascii="Arial" w:hAnsi="Arial" w:cs="Arial"/>
            <w:i/>
            <w:iCs/>
            <w:color w:val="1F497D"/>
            <w:sz w:val="22"/>
            <w:szCs w:val="22"/>
          </w:rPr>
          <w:delText xml:space="preserve"> </w:delText>
        </w:r>
      </w:del>
      <w:ins w:id="441" w:author="Deep Juneja" w:date="2014-03-26T13:43:00Z">
        <w:r w:rsidRPr="00686527">
          <w:rPr>
            <w:rFonts w:ascii="Arial" w:hAnsi="Arial" w:cs="Arial"/>
            <w:i/>
            <w:iCs/>
            <w:color w:val="1F497D"/>
            <w:sz w:val="22"/>
            <w:szCs w:val="22"/>
          </w:rPr>
          <w:t xml:space="preserve"> </w:t>
        </w:r>
      </w:ins>
      <w:r w:rsidRPr="00686527">
        <w:rPr>
          <w:rFonts w:ascii="Arial" w:hAnsi="Arial" w:cs="Arial"/>
          <w:color w:val="1F497D"/>
          <w:sz w:val="22"/>
          <w:szCs w:val="22"/>
        </w:rPr>
        <w:t xml:space="preserve">in a manner that is otherwise consistent with the </w:t>
      </w:r>
      <w:r w:rsidRPr="00686527">
        <w:rPr>
          <w:rFonts w:ascii="Arial" w:hAnsi="Arial" w:cs="Arial"/>
          <w:i/>
          <w:iCs/>
          <w:color w:val="1F497D"/>
          <w:sz w:val="22"/>
          <w:szCs w:val="22"/>
        </w:rPr>
        <w:t>Procedures</w:t>
      </w:r>
      <w:r w:rsidRPr="00686527">
        <w:rPr>
          <w:rFonts w:ascii="Arial" w:hAnsi="Arial" w:cs="Arial"/>
          <w:color w:val="1F497D"/>
          <w:sz w:val="22"/>
          <w:szCs w:val="22"/>
        </w:rPr>
        <w:t>.</w:t>
      </w:r>
    </w:p>
    <w:p w14:paraId="227CA1BF" w14:textId="77777777" w:rsidR="00686527" w:rsidRPr="00686527" w:rsidRDefault="00686527" w:rsidP="00686527">
      <w:pPr>
        <w:rPr>
          <w:rFonts w:ascii="Arial" w:eastAsia="Times New Roman" w:hAnsi="Arial" w:cs="Arial"/>
          <w:b/>
          <w:color w:val="1F497D"/>
          <w:szCs w:val="24"/>
        </w:rPr>
      </w:pPr>
      <w:r w:rsidRPr="00686527">
        <w:rPr>
          <w:rFonts w:ascii="Arial" w:eastAsia="Times New Roman" w:hAnsi="Arial" w:cs="Arial"/>
          <w:b/>
          <w:color w:val="1F497D"/>
          <w:szCs w:val="24"/>
        </w:rPr>
        <w:br w:type="page"/>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3155C9A5" w14:textId="77777777" w:rsidTr="00686527">
        <w:trPr>
          <w:trHeight w:val="1231"/>
          <w:jc w:val="center"/>
        </w:trPr>
        <w:tc>
          <w:tcPr>
            <w:tcW w:w="9386" w:type="dxa"/>
            <w:shd w:val="clear" w:color="auto" w:fill="auto"/>
            <w:vAlign w:val="center"/>
          </w:tcPr>
          <w:p w14:paraId="2255DE2D"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F</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53392A41"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IN002/14 – Specification Pack Update for T900 File</w:t>
            </w:r>
          </w:p>
          <w:p w14:paraId="5316EB82"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43259C9A" w14:textId="77777777" w:rsidR="00686527" w:rsidRDefault="00686527" w:rsidP="00686527">
      <w:pPr>
        <w:tabs>
          <w:tab w:val="num" w:pos="540"/>
        </w:tabs>
        <w:spacing w:after="120"/>
        <w:rPr>
          <w:rFonts w:ascii="Arial" w:eastAsia="Times New Roman" w:hAnsi="Arial"/>
          <w:b/>
          <w:color w:val="1F497D"/>
          <w:szCs w:val="24"/>
        </w:rPr>
      </w:pPr>
    </w:p>
    <w:p w14:paraId="14F59BBC"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Version </w:t>
      </w:r>
      <w:r>
        <w:rPr>
          <w:rFonts w:ascii="Arial" w:eastAsia="Times New Roman" w:hAnsi="Arial" w:cs="Arial"/>
          <w:b/>
          <w:bCs/>
          <w:sz w:val="22"/>
          <w:szCs w:val="22"/>
          <w:lang w:eastAsia="en-AU"/>
        </w:rPr>
        <w:t>3.6</w:t>
      </w:r>
      <w:r w:rsidRPr="006B44A2">
        <w:rPr>
          <w:rFonts w:ascii="Arial" w:eastAsia="Times New Roman" w:hAnsi="Arial" w:cs="Arial"/>
          <w:b/>
          <w:bCs/>
          <w:sz w:val="22"/>
          <w:szCs w:val="22"/>
          <w:lang w:eastAsia="en-AU"/>
        </w:rPr>
        <w:t xml:space="preserve"> of the </w:t>
      </w:r>
      <w:r>
        <w:rPr>
          <w:rFonts w:ascii="Arial" w:eastAsia="Times New Roman" w:hAnsi="Arial" w:cs="Arial"/>
          <w:b/>
          <w:bCs/>
          <w:sz w:val="22"/>
          <w:szCs w:val="22"/>
          <w:lang w:eastAsia="en-AU"/>
        </w:rPr>
        <w:t>FRC B2B System Interface Definitions</w:t>
      </w:r>
    </w:p>
    <w:p w14:paraId="2D644255" w14:textId="77777777" w:rsidR="00686527" w:rsidRDefault="00686527" w:rsidP="00686527">
      <w:pPr>
        <w:tabs>
          <w:tab w:val="num" w:pos="540"/>
        </w:tabs>
        <w:spacing w:after="120"/>
        <w:rPr>
          <w:rFonts w:ascii="Arial" w:eastAsia="Times New Roman" w:hAnsi="Arial"/>
          <w:b/>
          <w:color w:val="1F497D"/>
          <w:szCs w:val="24"/>
        </w:rPr>
      </w:pPr>
    </w:p>
    <w:p w14:paraId="7A5171D8" w14:textId="77777777" w:rsidR="00686527" w:rsidRDefault="00686527" w:rsidP="00686527">
      <w:pPr>
        <w:pStyle w:val="Default"/>
        <w:rPr>
          <w:b/>
          <w:bCs/>
          <w:sz w:val="22"/>
          <w:szCs w:val="22"/>
        </w:rPr>
      </w:pPr>
      <w:r>
        <w:rPr>
          <w:b/>
          <w:bCs/>
          <w:sz w:val="22"/>
          <w:szCs w:val="22"/>
        </w:rPr>
        <w:t>Amend Appendix G as follows:</w:t>
      </w:r>
    </w:p>
    <w:p w14:paraId="218969CD" w14:textId="77777777" w:rsidR="00686527" w:rsidRPr="00F36F8F" w:rsidRDefault="00686527" w:rsidP="00686527">
      <w:pPr>
        <w:pStyle w:val="Heading1"/>
        <w:spacing w:after="120" w:line="240" w:lineRule="atLeast"/>
        <w:jc w:val="both"/>
        <w:rPr>
          <w:rFonts w:ascii="Arial Narrow" w:hAnsi="Arial Narrow" w:cs="Arial"/>
          <w:color w:val="000000" w:themeColor="text1"/>
          <w:sz w:val="36"/>
          <w:szCs w:val="36"/>
        </w:rPr>
      </w:pPr>
      <w:r w:rsidRPr="00F36F8F">
        <w:rPr>
          <w:rFonts w:ascii="Arial Narrow" w:hAnsi="Arial Narrow" w:cs="Arial"/>
          <w:color w:val="000000" w:themeColor="text1"/>
          <w:sz w:val="36"/>
          <w:szCs w:val="36"/>
        </w:rPr>
        <w:t xml:space="preserve">Appendix </w:t>
      </w:r>
      <w:del w:id="442" w:author="Tim Sheridan" w:date="2014-02-28T12:04:00Z">
        <w:r w:rsidRPr="00F36F8F" w:rsidDel="00F36F8F">
          <w:rPr>
            <w:rFonts w:ascii="Arial Narrow" w:hAnsi="Arial Narrow" w:cs="Arial"/>
            <w:color w:val="000000" w:themeColor="text1"/>
            <w:sz w:val="36"/>
            <w:szCs w:val="36"/>
          </w:rPr>
          <w:delText>F</w:delText>
        </w:r>
      </w:del>
      <w:ins w:id="443" w:author="Tim Sheridan" w:date="2014-02-28T12:04:00Z">
        <w:r>
          <w:rPr>
            <w:rFonts w:ascii="Arial Narrow" w:hAnsi="Arial Narrow" w:cs="Arial"/>
            <w:color w:val="000000" w:themeColor="text1"/>
            <w:sz w:val="36"/>
            <w:szCs w:val="36"/>
          </w:rPr>
          <w:t>G</w:t>
        </w:r>
      </w:ins>
      <w:r w:rsidRPr="00F36F8F">
        <w:rPr>
          <w:rFonts w:ascii="Arial Narrow" w:hAnsi="Arial Narrow" w:cs="Arial"/>
          <w:color w:val="000000" w:themeColor="text1"/>
          <w:sz w:val="36"/>
          <w:szCs w:val="36"/>
        </w:rPr>
        <w:tab/>
        <w:t>RoLR Process (SA Only)</w:t>
      </w:r>
    </w:p>
    <w:p w14:paraId="2FAC9A64" w14:textId="77777777" w:rsidR="00686527" w:rsidRPr="00F36F8F" w:rsidRDefault="00686527" w:rsidP="00EB184C">
      <w:pPr>
        <w:pStyle w:val="ListParagraph"/>
        <w:numPr>
          <w:ilvl w:val="0"/>
          <w:numId w:val="29"/>
        </w:numPr>
        <w:tabs>
          <w:tab w:val="left" w:pos="0"/>
          <w:tab w:val="left" w:pos="426"/>
        </w:tabs>
        <w:spacing w:after="120" w:line="276" w:lineRule="auto"/>
        <w:contextualSpacing/>
        <w:jc w:val="both"/>
        <w:rPr>
          <w:rFonts w:ascii="Arial Narrow" w:hAnsi="Arial Narrow" w:cs="Arial"/>
          <w:b/>
          <w:snapToGrid w:val="0"/>
          <w:lang w:val="en-US"/>
        </w:rPr>
      </w:pPr>
      <w:r w:rsidRPr="00F36F8F">
        <w:rPr>
          <w:rFonts w:ascii="Arial Narrow" w:hAnsi="Arial Narrow" w:cs="Arial"/>
          <w:b/>
          <w:snapToGrid w:val="0"/>
          <w:lang w:val="en-US"/>
        </w:rPr>
        <w:t>Customer and Site Details (Monthly update) (T900)</w:t>
      </w:r>
    </w:p>
    <w:p w14:paraId="0BABBBA8" w14:textId="77777777" w:rsidR="00686527" w:rsidRPr="00F36F8F" w:rsidRDefault="00686527" w:rsidP="00686527">
      <w:pPr>
        <w:spacing w:after="120"/>
        <w:ind w:left="426"/>
        <w:jc w:val="both"/>
        <w:rPr>
          <w:rFonts w:ascii="Arial Narrow" w:hAnsi="Arial Narrow" w:cs="Arial"/>
          <w:snapToGrid w:val="0"/>
          <w:sz w:val="22"/>
          <w:szCs w:val="22"/>
          <w:lang w:val="en-US"/>
        </w:rPr>
      </w:pPr>
      <w:r w:rsidRPr="00F36F8F">
        <w:rPr>
          <w:rFonts w:ascii="Arial Narrow" w:hAnsi="Arial Narrow" w:cs="Arial"/>
          <w:snapToGrid w:val="0"/>
          <w:sz w:val="22"/>
          <w:szCs w:val="22"/>
          <w:lang w:val="en-US"/>
        </w:rPr>
        <w:t xml:space="preserve">In order to manage the ‘transfer’ and customer set up following a </w:t>
      </w:r>
      <w:proofErr w:type="spellStart"/>
      <w:r w:rsidRPr="00F36F8F">
        <w:rPr>
          <w:rFonts w:ascii="Arial Narrow" w:hAnsi="Arial Narrow" w:cs="Arial"/>
          <w:snapToGrid w:val="0"/>
          <w:sz w:val="22"/>
          <w:szCs w:val="22"/>
          <w:lang w:val="en-US"/>
        </w:rPr>
        <w:t>RoLR</w:t>
      </w:r>
      <w:proofErr w:type="spellEnd"/>
      <w:r w:rsidRPr="00F36F8F">
        <w:rPr>
          <w:rFonts w:ascii="Arial Narrow" w:hAnsi="Arial Narrow" w:cs="Arial"/>
          <w:snapToGrid w:val="0"/>
          <w:sz w:val="22"/>
          <w:szCs w:val="22"/>
          <w:lang w:val="en-US"/>
        </w:rPr>
        <w:t xml:space="preserve"> event, all Users are to provide to AEMO, on a monthly basis, a list of MIRNS and associated details for which they are the current user.</w:t>
      </w:r>
    </w:p>
    <w:p w14:paraId="564AE0E4" w14:textId="77777777" w:rsidR="00686527" w:rsidRPr="00F36F8F" w:rsidRDefault="00686527" w:rsidP="00686527">
      <w:pPr>
        <w:spacing w:after="120"/>
        <w:ind w:left="426"/>
        <w:jc w:val="both"/>
        <w:rPr>
          <w:rFonts w:ascii="Arial Narrow" w:hAnsi="Arial Narrow" w:cs="Arial"/>
          <w:snapToGrid w:val="0"/>
          <w:sz w:val="22"/>
          <w:szCs w:val="22"/>
          <w:lang w:val="en-US"/>
        </w:rPr>
      </w:pPr>
      <w:r w:rsidRPr="00F36F8F">
        <w:rPr>
          <w:rFonts w:ascii="Arial Narrow" w:hAnsi="Arial Narrow" w:cs="Arial"/>
          <w:snapToGrid w:val="0"/>
          <w:sz w:val="22"/>
          <w:szCs w:val="22"/>
          <w:lang w:val="en-US"/>
        </w:rPr>
        <w:t>The Customer and Site Details (Monthly) listing is to be refreshed after the end of the calendar month by Users. Users must FTP the refreshed files to AEMO. AEMO will provide a secure location for each file that enables Users to directly place the file in a secure location to which the relevant all Users has Market Information Bulletin Board (MIBB) access privileges that require a username and password.</w:t>
      </w:r>
    </w:p>
    <w:p w14:paraId="11A261E6" w14:textId="77777777" w:rsidR="00686527" w:rsidRPr="00F36F8F" w:rsidRDefault="00686527" w:rsidP="00686527">
      <w:pPr>
        <w:spacing w:after="120"/>
        <w:ind w:left="426"/>
        <w:jc w:val="both"/>
        <w:rPr>
          <w:rFonts w:ascii="Arial Narrow" w:hAnsi="Arial Narrow" w:cs="Arial"/>
          <w:snapToGrid w:val="0"/>
          <w:sz w:val="22"/>
          <w:szCs w:val="22"/>
          <w:lang w:val="en-US"/>
        </w:rPr>
      </w:pPr>
      <w:ins w:id="444" w:author="Tim Sheridan" w:date="2014-02-28T12:04:00Z">
        <w:r w:rsidRPr="00F36F8F">
          <w:rPr>
            <w:rFonts w:ascii="Arial Narrow" w:hAnsi="Arial Narrow" w:cs="Arial"/>
            <w:snapToGrid w:val="0"/>
            <w:sz w:val="22"/>
            <w:szCs w:val="22"/>
            <w:lang w:val="en-US"/>
          </w:rPr>
          <w:t xml:space="preserve">This file is to be provided in CSV format. </w:t>
        </w:r>
      </w:ins>
      <w:r w:rsidRPr="00F36F8F">
        <w:rPr>
          <w:rFonts w:ascii="Arial Narrow" w:hAnsi="Arial Narrow" w:cs="Arial"/>
          <w:snapToGrid w:val="0"/>
          <w:sz w:val="22"/>
          <w:szCs w:val="22"/>
          <w:lang w:val="en-US"/>
        </w:rPr>
        <w:t>The following file naming convention is to be used:</w:t>
      </w:r>
    </w:p>
    <w:p w14:paraId="1D926A95" w14:textId="77777777" w:rsidR="00686527" w:rsidRPr="00F36F8F" w:rsidRDefault="00686527" w:rsidP="00686527">
      <w:pPr>
        <w:spacing w:after="120"/>
        <w:ind w:left="426"/>
        <w:jc w:val="both"/>
        <w:rPr>
          <w:rFonts w:ascii="Arial Narrow" w:hAnsi="Arial Narrow" w:cs="Arial"/>
          <w:snapToGrid w:val="0"/>
          <w:sz w:val="22"/>
          <w:szCs w:val="22"/>
          <w:lang w:val="en-US"/>
        </w:rPr>
      </w:pPr>
      <w:r w:rsidRPr="00F36F8F">
        <w:rPr>
          <w:rFonts w:ascii="Arial Narrow" w:hAnsi="Arial Narrow" w:cs="Arial"/>
          <w:snapToGrid w:val="0"/>
          <w:sz w:val="22"/>
          <w:szCs w:val="22"/>
          <w:lang w:val="en-US"/>
        </w:rPr>
        <w:t>SAGAS_CUSTOMERSITEDETAILSMONTHLY_OriginatorID_RecipientID_CCYYMMDDHHmmSS</w:t>
      </w:r>
      <w:r w:rsidRPr="00F36F8F" w:rsidDel="00426101">
        <w:rPr>
          <w:rFonts w:ascii="Arial Narrow" w:hAnsi="Arial Narrow" w:cs="Arial"/>
          <w:snapToGrid w:val="0"/>
          <w:sz w:val="22"/>
          <w:szCs w:val="22"/>
          <w:lang w:val="en-US"/>
        </w:rPr>
        <w:t xml:space="preserve"> </w:t>
      </w:r>
    </w:p>
    <w:p w14:paraId="150F882F" w14:textId="77777777" w:rsidR="00686527" w:rsidRPr="00F36F8F" w:rsidRDefault="00686527" w:rsidP="00686527">
      <w:pPr>
        <w:spacing w:after="120"/>
        <w:ind w:left="426"/>
        <w:jc w:val="both"/>
        <w:rPr>
          <w:rFonts w:ascii="Arial Narrow" w:hAnsi="Arial Narrow" w:cs="Arial"/>
          <w:snapToGrid w:val="0"/>
          <w:sz w:val="22"/>
          <w:szCs w:val="22"/>
          <w:lang w:val="en-US"/>
        </w:rPr>
      </w:pPr>
      <w:r w:rsidRPr="00F36F8F">
        <w:rPr>
          <w:rFonts w:ascii="Arial Narrow" w:hAnsi="Arial Narrow" w:cs="Arial"/>
          <w:snapToGrid w:val="0"/>
          <w:sz w:val="22"/>
          <w:szCs w:val="22"/>
          <w:lang w:val="en-US"/>
        </w:rPr>
        <w:t xml:space="preserve">Note: </w:t>
      </w:r>
    </w:p>
    <w:p w14:paraId="0FE83371" w14:textId="77777777" w:rsidR="00686527" w:rsidRPr="00F36F8F" w:rsidRDefault="00686527" w:rsidP="00EB184C">
      <w:pPr>
        <w:pStyle w:val="ListParagraph"/>
        <w:numPr>
          <w:ilvl w:val="0"/>
          <w:numId w:val="30"/>
        </w:numPr>
        <w:spacing w:after="120" w:line="276" w:lineRule="auto"/>
        <w:contextualSpacing/>
        <w:jc w:val="both"/>
        <w:rPr>
          <w:rFonts w:ascii="Arial Narrow" w:hAnsi="Arial Narrow" w:cs="Arial"/>
          <w:snapToGrid w:val="0"/>
          <w:lang w:val="en-US"/>
        </w:rPr>
      </w:pPr>
      <w:r w:rsidRPr="00F36F8F">
        <w:rPr>
          <w:rFonts w:ascii="Arial Narrow" w:hAnsi="Arial Narrow" w:cs="Arial"/>
          <w:snapToGrid w:val="0"/>
          <w:lang w:val="en-US"/>
        </w:rPr>
        <w:t xml:space="preserve">Reference to Default </w:t>
      </w:r>
      <w:proofErr w:type="spellStart"/>
      <w:r w:rsidRPr="00F36F8F">
        <w:rPr>
          <w:rFonts w:ascii="Arial Narrow" w:hAnsi="Arial Narrow" w:cs="Arial"/>
          <w:snapToGrid w:val="0"/>
          <w:lang w:val="en-US"/>
        </w:rPr>
        <w:t>RoLR</w:t>
      </w:r>
      <w:proofErr w:type="spellEnd"/>
      <w:r w:rsidRPr="00F36F8F">
        <w:rPr>
          <w:rFonts w:ascii="Arial Narrow" w:hAnsi="Arial Narrow" w:cs="Arial"/>
          <w:snapToGrid w:val="0"/>
          <w:lang w:val="en-US"/>
        </w:rPr>
        <w:t xml:space="preserve"> as described below, is as appointed by the Australian Energy Regulator, in accordance with Part 6 of the NERL. </w:t>
      </w:r>
    </w:p>
    <w:tbl>
      <w:tblPr>
        <w:tblW w:w="9072" w:type="dxa"/>
        <w:tblInd w:w="5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85" w:type="dxa"/>
          <w:bottom w:w="57" w:type="dxa"/>
          <w:right w:w="85" w:type="dxa"/>
        </w:tblCellMar>
        <w:tblLook w:val="01E0" w:firstRow="1" w:lastRow="1" w:firstColumn="1" w:lastColumn="1" w:noHBand="0" w:noVBand="0"/>
      </w:tblPr>
      <w:tblGrid>
        <w:gridCol w:w="2835"/>
        <w:gridCol w:w="1276"/>
        <w:gridCol w:w="4961"/>
      </w:tblGrid>
      <w:tr w:rsidR="00686527" w:rsidRPr="00F36F8F" w14:paraId="53130FC6" w14:textId="77777777" w:rsidTr="00686527">
        <w:trPr>
          <w:tblHeader/>
        </w:trPr>
        <w:tc>
          <w:tcPr>
            <w:tcW w:w="9072" w:type="dxa"/>
            <w:gridSpan w:val="3"/>
            <w:tcBorders>
              <w:top w:val="single" w:sz="2" w:space="0" w:color="000000"/>
              <w:left w:val="single" w:sz="2" w:space="0" w:color="000000"/>
              <w:bottom w:val="nil"/>
              <w:right w:val="single" w:sz="2" w:space="0" w:color="000000"/>
              <w:tl2br w:val="nil"/>
              <w:tr2bl w:val="nil"/>
            </w:tcBorders>
            <w:shd w:val="clear" w:color="auto" w:fill="BFBFBF"/>
          </w:tcPr>
          <w:p w14:paraId="5A0A2AA6" w14:textId="77777777" w:rsidR="00686527" w:rsidRPr="00F36F8F" w:rsidRDefault="00686527" w:rsidP="00686527">
            <w:pPr>
              <w:tabs>
                <w:tab w:val="left" w:pos="284"/>
              </w:tabs>
              <w:rPr>
                <w:rFonts w:ascii="Arial Narrow" w:hAnsi="Arial Narrow" w:cs="Arial"/>
                <w:b/>
                <w:caps/>
                <w:sz w:val="22"/>
                <w:szCs w:val="22"/>
              </w:rPr>
            </w:pPr>
            <w:r w:rsidRPr="00F36F8F">
              <w:rPr>
                <w:rFonts w:ascii="Arial Narrow" w:hAnsi="Arial Narrow" w:cs="Arial"/>
                <w:b/>
                <w:caps/>
                <w:sz w:val="22"/>
                <w:szCs w:val="22"/>
              </w:rPr>
              <w:t>Transaction 900</w:t>
            </w:r>
          </w:p>
        </w:tc>
      </w:tr>
      <w:tr w:rsidR="00686527" w:rsidRPr="00F36F8F" w14:paraId="6E037694" w14:textId="77777777" w:rsidTr="00686527">
        <w:trPr>
          <w:tblHeader/>
        </w:trPr>
        <w:tc>
          <w:tcPr>
            <w:tcW w:w="2835" w:type="dxa"/>
            <w:shd w:val="clear" w:color="auto" w:fill="auto"/>
          </w:tcPr>
          <w:p w14:paraId="1D51073B"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Heading/Column designator</w:t>
            </w:r>
          </w:p>
        </w:tc>
        <w:tc>
          <w:tcPr>
            <w:tcW w:w="1276" w:type="dxa"/>
            <w:shd w:val="clear" w:color="auto" w:fill="auto"/>
          </w:tcPr>
          <w:p w14:paraId="488F3647"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Mandatory / Optional</w:t>
            </w:r>
          </w:p>
        </w:tc>
        <w:tc>
          <w:tcPr>
            <w:tcW w:w="4961" w:type="dxa"/>
            <w:shd w:val="clear" w:color="auto" w:fill="auto"/>
          </w:tcPr>
          <w:p w14:paraId="39222573"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Comment</w:t>
            </w:r>
          </w:p>
        </w:tc>
      </w:tr>
      <w:tr w:rsidR="00686527" w:rsidRPr="00F36F8F" w14:paraId="44AABEBA" w14:textId="77777777" w:rsidTr="00686527">
        <w:tc>
          <w:tcPr>
            <w:tcW w:w="2835" w:type="dxa"/>
            <w:shd w:val="clear" w:color="auto" w:fill="auto"/>
          </w:tcPr>
          <w:p w14:paraId="15E908C0"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NMI</w:t>
            </w:r>
          </w:p>
        </w:tc>
        <w:tc>
          <w:tcPr>
            <w:tcW w:w="1276" w:type="dxa"/>
            <w:shd w:val="clear" w:color="auto" w:fill="auto"/>
          </w:tcPr>
          <w:p w14:paraId="28016054"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M</w:t>
            </w:r>
          </w:p>
        </w:tc>
        <w:tc>
          <w:tcPr>
            <w:tcW w:w="4961" w:type="dxa"/>
            <w:shd w:val="clear" w:color="auto" w:fill="auto"/>
          </w:tcPr>
          <w:p w14:paraId="57D9414B"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Must be present</w:t>
            </w:r>
          </w:p>
        </w:tc>
      </w:tr>
      <w:tr w:rsidR="00686527" w:rsidRPr="00F36F8F" w14:paraId="291DA50F" w14:textId="77777777" w:rsidTr="00686527">
        <w:tc>
          <w:tcPr>
            <w:tcW w:w="2835" w:type="dxa"/>
            <w:shd w:val="clear" w:color="auto" w:fill="auto"/>
          </w:tcPr>
          <w:p w14:paraId="6563AF4C"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NMI_Checksum</w:t>
            </w:r>
            <w:proofErr w:type="spellEnd"/>
          </w:p>
        </w:tc>
        <w:tc>
          <w:tcPr>
            <w:tcW w:w="1276" w:type="dxa"/>
            <w:shd w:val="clear" w:color="auto" w:fill="auto"/>
          </w:tcPr>
          <w:p w14:paraId="3C48EC9F"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M</w:t>
            </w:r>
          </w:p>
        </w:tc>
        <w:tc>
          <w:tcPr>
            <w:tcW w:w="4961" w:type="dxa"/>
            <w:shd w:val="clear" w:color="auto" w:fill="auto"/>
          </w:tcPr>
          <w:p w14:paraId="54AA6CD2"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Must be present</w:t>
            </w:r>
          </w:p>
        </w:tc>
      </w:tr>
      <w:tr w:rsidR="00686527" w:rsidRPr="00F36F8F" w14:paraId="6E88ED7F" w14:textId="77777777" w:rsidTr="00686527">
        <w:tc>
          <w:tcPr>
            <w:tcW w:w="2835" w:type="dxa"/>
            <w:shd w:val="clear" w:color="auto" w:fill="auto"/>
          </w:tcPr>
          <w:p w14:paraId="7151F215"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Person_Name_Title</w:t>
            </w:r>
            <w:proofErr w:type="spellEnd"/>
          </w:p>
        </w:tc>
        <w:tc>
          <w:tcPr>
            <w:tcW w:w="1276" w:type="dxa"/>
            <w:shd w:val="clear" w:color="auto" w:fill="auto"/>
          </w:tcPr>
          <w:p w14:paraId="6FC11453"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5D35A85D"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customer’s title</w:t>
            </w:r>
          </w:p>
        </w:tc>
      </w:tr>
      <w:tr w:rsidR="00686527" w:rsidRPr="00F36F8F" w14:paraId="1017C798" w14:textId="77777777" w:rsidTr="00686527">
        <w:tc>
          <w:tcPr>
            <w:tcW w:w="2835" w:type="dxa"/>
            <w:shd w:val="clear" w:color="auto" w:fill="auto"/>
          </w:tcPr>
          <w:p w14:paraId="160C08B1"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Person_Name_Given</w:t>
            </w:r>
            <w:proofErr w:type="spellEnd"/>
          </w:p>
        </w:tc>
        <w:tc>
          <w:tcPr>
            <w:tcW w:w="1276" w:type="dxa"/>
            <w:shd w:val="clear" w:color="auto" w:fill="auto"/>
          </w:tcPr>
          <w:p w14:paraId="66B622D3"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462DF27"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customer’s first name</w:t>
            </w:r>
          </w:p>
        </w:tc>
      </w:tr>
      <w:tr w:rsidR="00686527" w:rsidRPr="00F36F8F" w14:paraId="0DDFD70C" w14:textId="77777777" w:rsidTr="00686527">
        <w:tc>
          <w:tcPr>
            <w:tcW w:w="2835" w:type="dxa"/>
            <w:shd w:val="clear" w:color="auto" w:fill="auto"/>
          </w:tcPr>
          <w:p w14:paraId="7B50BF66" w14:textId="77777777" w:rsidR="00686527" w:rsidRPr="00F36F8F" w:rsidRDefault="00686527" w:rsidP="00686527">
            <w:pPr>
              <w:tabs>
                <w:tab w:val="left" w:pos="284"/>
              </w:tabs>
              <w:ind w:left="-85" w:firstLine="85"/>
              <w:rPr>
                <w:rFonts w:ascii="Arial Narrow" w:hAnsi="Arial Narrow" w:cs="Arial"/>
                <w:sz w:val="22"/>
                <w:szCs w:val="22"/>
              </w:rPr>
            </w:pPr>
            <w:proofErr w:type="spellStart"/>
            <w:r w:rsidRPr="00F36F8F">
              <w:rPr>
                <w:rFonts w:ascii="Arial Narrow" w:hAnsi="Arial Narrow" w:cs="Arial"/>
                <w:sz w:val="22"/>
                <w:szCs w:val="22"/>
              </w:rPr>
              <w:t>Person_Name_Family</w:t>
            </w:r>
            <w:proofErr w:type="spellEnd"/>
          </w:p>
        </w:tc>
        <w:tc>
          <w:tcPr>
            <w:tcW w:w="1276" w:type="dxa"/>
            <w:shd w:val="clear" w:color="auto" w:fill="auto"/>
          </w:tcPr>
          <w:p w14:paraId="63CB9A33"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14E770D2"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customer’s surname if Business-Name is not populated</w:t>
            </w:r>
          </w:p>
        </w:tc>
      </w:tr>
      <w:tr w:rsidR="00686527" w:rsidRPr="00F36F8F" w14:paraId="1E6D9578" w14:textId="77777777" w:rsidTr="00686527">
        <w:tc>
          <w:tcPr>
            <w:tcW w:w="2835" w:type="dxa"/>
            <w:shd w:val="clear" w:color="auto" w:fill="auto"/>
          </w:tcPr>
          <w:p w14:paraId="5F49A805"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Business_Name</w:t>
            </w:r>
            <w:proofErr w:type="spellEnd"/>
          </w:p>
        </w:tc>
        <w:tc>
          <w:tcPr>
            <w:tcW w:w="1276" w:type="dxa"/>
            <w:shd w:val="clear" w:color="auto" w:fill="auto"/>
          </w:tcPr>
          <w:p w14:paraId="27BFBEA8"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0201E9A8"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 xml:space="preserve">Contains company or business name, required if </w:t>
            </w:r>
            <w:proofErr w:type="spellStart"/>
            <w:r w:rsidRPr="00F36F8F">
              <w:rPr>
                <w:rFonts w:ascii="Arial Narrow" w:hAnsi="Arial Narrow" w:cs="Arial"/>
                <w:sz w:val="22"/>
                <w:szCs w:val="22"/>
              </w:rPr>
              <w:t>Person_Name_Family</w:t>
            </w:r>
            <w:proofErr w:type="spellEnd"/>
            <w:r w:rsidRPr="00F36F8F">
              <w:rPr>
                <w:rFonts w:ascii="Arial Narrow" w:hAnsi="Arial Narrow" w:cs="Arial"/>
                <w:sz w:val="22"/>
                <w:szCs w:val="22"/>
              </w:rPr>
              <w:t xml:space="preserve"> is not populated</w:t>
            </w:r>
          </w:p>
        </w:tc>
      </w:tr>
      <w:tr w:rsidR="00686527" w:rsidRPr="00F36F8F" w14:paraId="6BFCA9CE" w14:textId="77777777" w:rsidTr="00686527">
        <w:tc>
          <w:tcPr>
            <w:tcW w:w="2835" w:type="dxa"/>
            <w:shd w:val="clear" w:color="auto" w:fill="auto"/>
          </w:tcPr>
          <w:p w14:paraId="6D0BE25A"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Building_OrProperty_Name_1</w:t>
            </w:r>
          </w:p>
        </w:tc>
        <w:tc>
          <w:tcPr>
            <w:tcW w:w="1276" w:type="dxa"/>
            <w:shd w:val="clear" w:color="auto" w:fill="auto"/>
          </w:tcPr>
          <w:p w14:paraId="7BF78BA8"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62B59AB3"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Defines the building or Property name as per the Australian Standard AS4590</w:t>
            </w:r>
          </w:p>
        </w:tc>
      </w:tr>
      <w:tr w:rsidR="00686527" w:rsidRPr="00F36F8F" w14:paraId="4FF827D0" w14:textId="77777777" w:rsidTr="00686527">
        <w:tc>
          <w:tcPr>
            <w:tcW w:w="2835" w:type="dxa"/>
            <w:shd w:val="clear" w:color="auto" w:fill="auto"/>
          </w:tcPr>
          <w:p w14:paraId="570B2970"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Building_OrProperty_Name_2</w:t>
            </w:r>
          </w:p>
        </w:tc>
        <w:tc>
          <w:tcPr>
            <w:tcW w:w="1276" w:type="dxa"/>
            <w:shd w:val="clear" w:color="auto" w:fill="auto"/>
          </w:tcPr>
          <w:p w14:paraId="62419337"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08B9838B"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Defines the building or Property name as per the Australian Standard AS4590</w:t>
            </w:r>
          </w:p>
        </w:tc>
      </w:tr>
      <w:tr w:rsidR="00686527" w:rsidRPr="00F36F8F" w14:paraId="0021EC66" w14:textId="77777777" w:rsidTr="00686527">
        <w:tc>
          <w:tcPr>
            <w:tcW w:w="2835" w:type="dxa"/>
            <w:shd w:val="clear" w:color="auto" w:fill="auto"/>
          </w:tcPr>
          <w:p w14:paraId="7E1C38DD"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ContactDetail_PersonName</w:t>
            </w:r>
            <w:proofErr w:type="spellEnd"/>
          </w:p>
        </w:tc>
        <w:tc>
          <w:tcPr>
            <w:tcW w:w="1276" w:type="dxa"/>
            <w:shd w:val="clear" w:color="auto" w:fill="auto"/>
          </w:tcPr>
          <w:p w14:paraId="1BBE827B"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6A05676"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contact’s mailing name or company name</w:t>
            </w:r>
          </w:p>
        </w:tc>
      </w:tr>
      <w:tr w:rsidR="00686527" w:rsidRPr="00F36F8F" w14:paraId="04296D3F" w14:textId="77777777" w:rsidTr="00686527">
        <w:tc>
          <w:tcPr>
            <w:tcW w:w="2835" w:type="dxa"/>
            <w:shd w:val="clear" w:color="auto" w:fill="auto"/>
          </w:tcPr>
          <w:p w14:paraId="3076BE60"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Flat_Or_Unit_Type</w:t>
            </w:r>
            <w:proofErr w:type="spellEnd"/>
          </w:p>
        </w:tc>
        <w:tc>
          <w:tcPr>
            <w:tcW w:w="1276" w:type="dxa"/>
            <w:shd w:val="clear" w:color="auto" w:fill="auto"/>
          </w:tcPr>
          <w:p w14:paraId="567240FE"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8342983"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2E18269A" w14:textId="77777777" w:rsidTr="00686527">
        <w:tc>
          <w:tcPr>
            <w:tcW w:w="2835" w:type="dxa"/>
            <w:shd w:val="clear" w:color="auto" w:fill="auto"/>
          </w:tcPr>
          <w:p w14:paraId="4450B785"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Flat_Or_Unit_Number</w:t>
            </w:r>
            <w:proofErr w:type="spellEnd"/>
          </w:p>
        </w:tc>
        <w:tc>
          <w:tcPr>
            <w:tcW w:w="1276" w:type="dxa"/>
            <w:shd w:val="clear" w:color="auto" w:fill="auto"/>
          </w:tcPr>
          <w:p w14:paraId="679D348B"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14F5A06D"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13B8B909" w14:textId="77777777" w:rsidTr="00686527">
        <w:tc>
          <w:tcPr>
            <w:tcW w:w="2835" w:type="dxa"/>
            <w:shd w:val="clear" w:color="auto" w:fill="auto"/>
          </w:tcPr>
          <w:p w14:paraId="6F8DB3D7"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Floor_Or_Level_Type</w:t>
            </w:r>
            <w:proofErr w:type="spellEnd"/>
          </w:p>
        </w:tc>
        <w:tc>
          <w:tcPr>
            <w:tcW w:w="1276" w:type="dxa"/>
            <w:shd w:val="clear" w:color="auto" w:fill="auto"/>
          </w:tcPr>
          <w:p w14:paraId="2A392D67"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6E8F8A47"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3E86020C" w14:textId="77777777" w:rsidTr="00686527">
        <w:tc>
          <w:tcPr>
            <w:tcW w:w="2835" w:type="dxa"/>
            <w:shd w:val="clear" w:color="auto" w:fill="auto"/>
          </w:tcPr>
          <w:p w14:paraId="309F4FAF"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Floor_Or_Level_Number</w:t>
            </w:r>
            <w:proofErr w:type="spellEnd"/>
          </w:p>
        </w:tc>
        <w:tc>
          <w:tcPr>
            <w:tcW w:w="1276" w:type="dxa"/>
            <w:shd w:val="clear" w:color="auto" w:fill="auto"/>
          </w:tcPr>
          <w:p w14:paraId="6AC0B600"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E131E80"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7C2E26C5" w14:textId="77777777" w:rsidTr="00686527">
        <w:tc>
          <w:tcPr>
            <w:tcW w:w="2835" w:type="dxa"/>
            <w:shd w:val="clear" w:color="auto" w:fill="auto"/>
          </w:tcPr>
          <w:p w14:paraId="36094F44"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Location_Description</w:t>
            </w:r>
            <w:proofErr w:type="spellEnd"/>
          </w:p>
        </w:tc>
        <w:tc>
          <w:tcPr>
            <w:tcW w:w="1276" w:type="dxa"/>
            <w:shd w:val="clear" w:color="auto" w:fill="auto"/>
          </w:tcPr>
          <w:p w14:paraId="1E32B36E"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1A1A40A1"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1C548FDC" w14:textId="77777777" w:rsidTr="00686527">
        <w:tc>
          <w:tcPr>
            <w:tcW w:w="2835" w:type="dxa"/>
            <w:shd w:val="clear" w:color="auto" w:fill="auto"/>
          </w:tcPr>
          <w:p w14:paraId="11923BF2"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lastRenderedPageBreak/>
              <w:t>House_Number_1</w:t>
            </w:r>
          </w:p>
        </w:tc>
        <w:tc>
          <w:tcPr>
            <w:tcW w:w="1276" w:type="dxa"/>
            <w:shd w:val="clear" w:color="auto" w:fill="auto"/>
          </w:tcPr>
          <w:p w14:paraId="32126771"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07171A31"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1FE9AA0C" w14:textId="77777777" w:rsidTr="00686527">
        <w:tc>
          <w:tcPr>
            <w:tcW w:w="2835" w:type="dxa"/>
            <w:shd w:val="clear" w:color="auto" w:fill="auto"/>
          </w:tcPr>
          <w:p w14:paraId="731FBE64"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House_Number_2</w:t>
            </w:r>
          </w:p>
        </w:tc>
        <w:tc>
          <w:tcPr>
            <w:tcW w:w="1276" w:type="dxa"/>
            <w:shd w:val="clear" w:color="auto" w:fill="auto"/>
          </w:tcPr>
          <w:p w14:paraId="23D7E982"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2D25D859"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11F556EC" w14:textId="77777777" w:rsidTr="00686527">
        <w:tc>
          <w:tcPr>
            <w:tcW w:w="2835" w:type="dxa"/>
            <w:shd w:val="clear" w:color="auto" w:fill="auto"/>
          </w:tcPr>
          <w:p w14:paraId="622D4E6C"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House_Number_Suffix_1</w:t>
            </w:r>
          </w:p>
        </w:tc>
        <w:tc>
          <w:tcPr>
            <w:tcW w:w="1276" w:type="dxa"/>
            <w:shd w:val="clear" w:color="auto" w:fill="auto"/>
          </w:tcPr>
          <w:p w14:paraId="7F266AAF"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FD7B986"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5C2E409D" w14:textId="77777777" w:rsidTr="00686527">
        <w:tc>
          <w:tcPr>
            <w:tcW w:w="2835" w:type="dxa"/>
            <w:shd w:val="clear" w:color="auto" w:fill="auto"/>
          </w:tcPr>
          <w:p w14:paraId="0C145E59"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House_Number_Suffix_2</w:t>
            </w:r>
          </w:p>
        </w:tc>
        <w:tc>
          <w:tcPr>
            <w:tcW w:w="1276" w:type="dxa"/>
            <w:shd w:val="clear" w:color="auto" w:fill="auto"/>
          </w:tcPr>
          <w:p w14:paraId="0474422B"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B1B2A2F"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176AC94E" w14:textId="77777777" w:rsidTr="00686527">
        <w:tc>
          <w:tcPr>
            <w:tcW w:w="2835" w:type="dxa"/>
            <w:shd w:val="clear" w:color="auto" w:fill="auto"/>
          </w:tcPr>
          <w:p w14:paraId="7571A451"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Lot_Number</w:t>
            </w:r>
            <w:proofErr w:type="spellEnd"/>
          </w:p>
        </w:tc>
        <w:tc>
          <w:tcPr>
            <w:tcW w:w="1276" w:type="dxa"/>
            <w:shd w:val="clear" w:color="auto" w:fill="auto"/>
          </w:tcPr>
          <w:p w14:paraId="23B9BD1A"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279843B9"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59B8923E" w14:textId="77777777" w:rsidTr="00686527">
        <w:tc>
          <w:tcPr>
            <w:tcW w:w="2835" w:type="dxa"/>
            <w:shd w:val="clear" w:color="auto" w:fill="auto"/>
          </w:tcPr>
          <w:p w14:paraId="76B9788B"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Street_Name_1</w:t>
            </w:r>
          </w:p>
        </w:tc>
        <w:tc>
          <w:tcPr>
            <w:tcW w:w="1276" w:type="dxa"/>
            <w:shd w:val="clear" w:color="auto" w:fill="auto"/>
          </w:tcPr>
          <w:p w14:paraId="44526A13"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M</w:t>
            </w:r>
          </w:p>
        </w:tc>
        <w:tc>
          <w:tcPr>
            <w:tcW w:w="4961" w:type="dxa"/>
            <w:shd w:val="clear" w:color="auto" w:fill="auto"/>
          </w:tcPr>
          <w:p w14:paraId="28BC453A"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1959D053" w14:textId="77777777" w:rsidTr="00686527">
        <w:tc>
          <w:tcPr>
            <w:tcW w:w="2835" w:type="dxa"/>
            <w:shd w:val="clear" w:color="auto" w:fill="auto"/>
          </w:tcPr>
          <w:p w14:paraId="18CF3C01"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Street_Name_2</w:t>
            </w:r>
          </w:p>
        </w:tc>
        <w:tc>
          <w:tcPr>
            <w:tcW w:w="1276" w:type="dxa"/>
            <w:shd w:val="clear" w:color="auto" w:fill="auto"/>
          </w:tcPr>
          <w:p w14:paraId="613D9FEB"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142CE4FF"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42E29E0A" w14:textId="77777777" w:rsidTr="00686527">
        <w:tc>
          <w:tcPr>
            <w:tcW w:w="2835" w:type="dxa"/>
            <w:shd w:val="clear" w:color="auto" w:fill="auto"/>
          </w:tcPr>
          <w:p w14:paraId="2599B0C8"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Street_Type_1</w:t>
            </w:r>
          </w:p>
        </w:tc>
        <w:tc>
          <w:tcPr>
            <w:tcW w:w="1276" w:type="dxa"/>
            <w:shd w:val="clear" w:color="auto" w:fill="auto"/>
          </w:tcPr>
          <w:p w14:paraId="141FBE14"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M</w:t>
            </w:r>
          </w:p>
        </w:tc>
        <w:tc>
          <w:tcPr>
            <w:tcW w:w="4961" w:type="dxa"/>
            <w:shd w:val="clear" w:color="auto" w:fill="auto"/>
          </w:tcPr>
          <w:p w14:paraId="20CBBB71"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5326ED89" w14:textId="77777777" w:rsidTr="00686527">
        <w:tc>
          <w:tcPr>
            <w:tcW w:w="2835" w:type="dxa"/>
            <w:shd w:val="clear" w:color="auto" w:fill="auto"/>
          </w:tcPr>
          <w:p w14:paraId="0AD5C41F"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Street_Type_2</w:t>
            </w:r>
          </w:p>
        </w:tc>
        <w:tc>
          <w:tcPr>
            <w:tcW w:w="1276" w:type="dxa"/>
            <w:shd w:val="clear" w:color="auto" w:fill="auto"/>
          </w:tcPr>
          <w:p w14:paraId="45D18E9C"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1358DD1A"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7EDB1A8F" w14:textId="77777777" w:rsidTr="00686527">
        <w:tc>
          <w:tcPr>
            <w:tcW w:w="2835" w:type="dxa"/>
            <w:shd w:val="clear" w:color="auto" w:fill="auto"/>
          </w:tcPr>
          <w:p w14:paraId="1773785D"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Street_Suffix_1</w:t>
            </w:r>
          </w:p>
        </w:tc>
        <w:tc>
          <w:tcPr>
            <w:tcW w:w="1276" w:type="dxa"/>
            <w:shd w:val="clear" w:color="auto" w:fill="auto"/>
          </w:tcPr>
          <w:p w14:paraId="43DD4839"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1B2894A4"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55AF8666" w14:textId="77777777" w:rsidTr="00686527">
        <w:tc>
          <w:tcPr>
            <w:tcW w:w="2835" w:type="dxa"/>
            <w:shd w:val="clear" w:color="auto" w:fill="auto"/>
          </w:tcPr>
          <w:p w14:paraId="3696EEFD"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Street_Suffix_2</w:t>
            </w:r>
          </w:p>
        </w:tc>
        <w:tc>
          <w:tcPr>
            <w:tcW w:w="1276" w:type="dxa"/>
            <w:shd w:val="clear" w:color="auto" w:fill="auto"/>
          </w:tcPr>
          <w:p w14:paraId="575B304F"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60591CB7"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3F311889" w14:textId="77777777" w:rsidTr="00686527">
        <w:tc>
          <w:tcPr>
            <w:tcW w:w="2835" w:type="dxa"/>
            <w:shd w:val="clear" w:color="auto" w:fill="auto"/>
          </w:tcPr>
          <w:p w14:paraId="49C3E2CD"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Site_Address_City</w:t>
            </w:r>
            <w:proofErr w:type="spellEnd"/>
          </w:p>
        </w:tc>
        <w:tc>
          <w:tcPr>
            <w:tcW w:w="1276" w:type="dxa"/>
            <w:shd w:val="clear" w:color="auto" w:fill="auto"/>
          </w:tcPr>
          <w:p w14:paraId="7AE0B3F3"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M</w:t>
            </w:r>
          </w:p>
        </w:tc>
        <w:tc>
          <w:tcPr>
            <w:tcW w:w="4961" w:type="dxa"/>
            <w:shd w:val="clear" w:color="auto" w:fill="auto"/>
          </w:tcPr>
          <w:p w14:paraId="19647D8C"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07996BD1" w14:textId="77777777" w:rsidTr="00686527">
        <w:tc>
          <w:tcPr>
            <w:tcW w:w="2835" w:type="dxa"/>
            <w:shd w:val="clear" w:color="auto" w:fill="auto"/>
          </w:tcPr>
          <w:p w14:paraId="59870DD8"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Site_Address_State</w:t>
            </w:r>
            <w:proofErr w:type="spellEnd"/>
          </w:p>
        </w:tc>
        <w:tc>
          <w:tcPr>
            <w:tcW w:w="1276" w:type="dxa"/>
            <w:shd w:val="clear" w:color="auto" w:fill="auto"/>
          </w:tcPr>
          <w:p w14:paraId="2D2AFBA6"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M</w:t>
            </w:r>
          </w:p>
        </w:tc>
        <w:tc>
          <w:tcPr>
            <w:tcW w:w="4961" w:type="dxa"/>
            <w:shd w:val="clear" w:color="auto" w:fill="auto"/>
          </w:tcPr>
          <w:p w14:paraId="6504E386"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244F5E47" w14:textId="77777777" w:rsidTr="00686527">
        <w:tc>
          <w:tcPr>
            <w:tcW w:w="2835" w:type="dxa"/>
            <w:shd w:val="clear" w:color="auto" w:fill="auto"/>
          </w:tcPr>
          <w:p w14:paraId="23C9E620"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Site_Address_Postcode</w:t>
            </w:r>
            <w:proofErr w:type="spellEnd"/>
          </w:p>
        </w:tc>
        <w:tc>
          <w:tcPr>
            <w:tcW w:w="1276" w:type="dxa"/>
            <w:shd w:val="clear" w:color="auto" w:fill="auto"/>
          </w:tcPr>
          <w:p w14:paraId="138E321E"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M</w:t>
            </w:r>
          </w:p>
        </w:tc>
        <w:tc>
          <w:tcPr>
            <w:tcW w:w="4961" w:type="dxa"/>
            <w:shd w:val="clear" w:color="auto" w:fill="auto"/>
          </w:tcPr>
          <w:p w14:paraId="5125703B"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This relates to the site of the MIRN</w:t>
            </w:r>
          </w:p>
        </w:tc>
      </w:tr>
      <w:tr w:rsidR="00686527" w:rsidRPr="00F36F8F" w14:paraId="07E43C17" w14:textId="77777777" w:rsidTr="00686527">
        <w:tc>
          <w:tcPr>
            <w:tcW w:w="2835" w:type="dxa"/>
            <w:shd w:val="clear" w:color="auto" w:fill="auto"/>
          </w:tcPr>
          <w:p w14:paraId="13E09147"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Mail_Address_Line_1</w:t>
            </w:r>
          </w:p>
        </w:tc>
        <w:tc>
          <w:tcPr>
            <w:tcW w:w="1276" w:type="dxa"/>
            <w:shd w:val="clear" w:color="auto" w:fill="auto"/>
          </w:tcPr>
          <w:p w14:paraId="29320F36"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007E49DC"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formatted postal address details</w:t>
            </w:r>
          </w:p>
        </w:tc>
      </w:tr>
      <w:tr w:rsidR="00686527" w:rsidRPr="00F36F8F" w14:paraId="5A1607AF" w14:textId="77777777" w:rsidTr="00686527">
        <w:tc>
          <w:tcPr>
            <w:tcW w:w="2835" w:type="dxa"/>
            <w:shd w:val="clear" w:color="auto" w:fill="auto"/>
          </w:tcPr>
          <w:p w14:paraId="59E1F68D"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Mail_Address_Line_2</w:t>
            </w:r>
          </w:p>
        </w:tc>
        <w:tc>
          <w:tcPr>
            <w:tcW w:w="1276" w:type="dxa"/>
            <w:shd w:val="clear" w:color="auto" w:fill="auto"/>
          </w:tcPr>
          <w:p w14:paraId="4CBC6D67"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3BDF968"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formatted postal address details</w:t>
            </w:r>
          </w:p>
        </w:tc>
      </w:tr>
      <w:tr w:rsidR="00686527" w:rsidRPr="00F36F8F" w14:paraId="67E5F666" w14:textId="77777777" w:rsidTr="00686527">
        <w:tc>
          <w:tcPr>
            <w:tcW w:w="2835" w:type="dxa"/>
            <w:shd w:val="clear" w:color="auto" w:fill="auto"/>
          </w:tcPr>
          <w:p w14:paraId="1A31BCFD"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Mail_Address_Line_3</w:t>
            </w:r>
          </w:p>
        </w:tc>
        <w:tc>
          <w:tcPr>
            <w:tcW w:w="1276" w:type="dxa"/>
            <w:shd w:val="clear" w:color="auto" w:fill="auto"/>
          </w:tcPr>
          <w:p w14:paraId="012BE56B"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0C0CF37F"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formatted postal address details</w:t>
            </w:r>
          </w:p>
        </w:tc>
      </w:tr>
      <w:tr w:rsidR="00686527" w:rsidRPr="00F36F8F" w14:paraId="1145C6CD" w14:textId="77777777" w:rsidTr="00686527">
        <w:tc>
          <w:tcPr>
            <w:tcW w:w="2835" w:type="dxa"/>
            <w:shd w:val="clear" w:color="auto" w:fill="auto"/>
          </w:tcPr>
          <w:p w14:paraId="7C2A9349"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Suburb_Or_Place_Or_Locality</w:t>
            </w:r>
            <w:proofErr w:type="spellEnd"/>
          </w:p>
        </w:tc>
        <w:tc>
          <w:tcPr>
            <w:tcW w:w="1276" w:type="dxa"/>
            <w:shd w:val="clear" w:color="auto" w:fill="auto"/>
          </w:tcPr>
          <w:p w14:paraId="08615328"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18BFCDC5"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formatted postal address details</w:t>
            </w:r>
          </w:p>
        </w:tc>
      </w:tr>
      <w:tr w:rsidR="00686527" w:rsidRPr="00F36F8F" w14:paraId="3FC61FE4" w14:textId="77777777" w:rsidTr="00686527">
        <w:tc>
          <w:tcPr>
            <w:tcW w:w="2835" w:type="dxa"/>
            <w:shd w:val="clear" w:color="auto" w:fill="auto"/>
          </w:tcPr>
          <w:p w14:paraId="3CE85DD8"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State_Or_Territory</w:t>
            </w:r>
            <w:proofErr w:type="spellEnd"/>
          </w:p>
        </w:tc>
        <w:tc>
          <w:tcPr>
            <w:tcW w:w="1276" w:type="dxa"/>
            <w:shd w:val="clear" w:color="auto" w:fill="auto"/>
          </w:tcPr>
          <w:p w14:paraId="39650A3A"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44615FA"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formatted postal address details</w:t>
            </w:r>
          </w:p>
        </w:tc>
      </w:tr>
      <w:tr w:rsidR="00686527" w:rsidRPr="00F36F8F" w14:paraId="3070AB6B" w14:textId="77777777" w:rsidTr="00686527">
        <w:tc>
          <w:tcPr>
            <w:tcW w:w="2835" w:type="dxa"/>
            <w:shd w:val="clear" w:color="auto" w:fill="auto"/>
          </w:tcPr>
          <w:p w14:paraId="2EC24246"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Postcode</w:t>
            </w:r>
          </w:p>
        </w:tc>
        <w:tc>
          <w:tcPr>
            <w:tcW w:w="1276" w:type="dxa"/>
            <w:shd w:val="clear" w:color="auto" w:fill="auto"/>
          </w:tcPr>
          <w:p w14:paraId="6D75461A" w14:textId="77777777" w:rsidR="00686527" w:rsidRPr="00F36F8F" w:rsidRDefault="00686527" w:rsidP="00686527">
            <w:pPr>
              <w:tabs>
                <w:tab w:val="left" w:pos="284"/>
              </w:tabs>
              <w:jc w:val="center"/>
              <w:rPr>
                <w:rFonts w:ascii="Arial Narrow" w:hAnsi="Arial Narrow" w:cs="Arial"/>
                <w:sz w:val="22"/>
                <w:szCs w:val="22"/>
              </w:rPr>
            </w:pPr>
          </w:p>
        </w:tc>
        <w:tc>
          <w:tcPr>
            <w:tcW w:w="4961" w:type="dxa"/>
            <w:shd w:val="clear" w:color="auto" w:fill="auto"/>
          </w:tcPr>
          <w:p w14:paraId="470F4902"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formatted postal address details</w:t>
            </w:r>
          </w:p>
        </w:tc>
      </w:tr>
      <w:tr w:rsidR="00686527" w:rsidRPr="00F36F8F" w14:paraId="46B8E836" w14:textId="77777777" w:rsidTr="00686527">
        <w:tc>
          <w:tcPr>
            <w:tcW w:w="2835" w:type="dxa"/>
            <w:shd w:val="clear" w:color="auto" w:fill="auto"/>
          </w:tcPr>
          <w:p w14:paraId="6D6CEB9B"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ContactDetail_PhoneNumber_1</w:t>
            </w:r>
          </w:p>
        </w:tc>
        <w:tc>
          <w:tcPr>
            <w:tcW w:w="1276" w:type="dxa"/>
            <w:shd w:val="clear" w:color="auto" w:fill="auto"/>
          </w:tcPr>
          <w:p w14:paraId="06977AF2"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C543D19"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contact’s primary phone number</w:t>
            </w:r>
          </w:p>
        </w:tc>
      </w:tr>
      <w:tr w:rsidR="00686527" w:rsidRPr="00F36F8F" w14:paraId="41BE79ED" w14:textId="77777777" w:rsidTr="00686527">
        <w:tc>
          <w:tcPr>
            <w:tcW w:w="2835" w:type="dxa"/>
            <w:shd w:val="clear" w:color="auto" w:fill="auto"/>
          </w:tcPr>
          <w:p w14:paraId="3EB12A52"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ContactDetail_PhoneNumber_2</w:t>
            </w:r>
          </w:p>
        </w:tc>
        <w:tc>
          <w:tcPr>
            <w:tcW w:w="1276" w:type="dxa"/>
            <w:shd w:val="clear" w:color="auto" w:fill="auto"/>
          </w:tcPr>
          <w:p w14:paraId="2DB1694D"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0A217CD4"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Contains contact’s secondary phone number</w:t>
            </w:r>
          </w:p>
        </w:tc>
      </w:tr>
      <w:tr w:rsidR="00686527" w:rsidRPr="00F36F8F" w14:paraId="4F5A4BD8" w14:textId="77777777" w:rsidTr="00686527">
        <w:tc>
          <w:tcPr>
            <w:tcW w:w="2835" w:type="dxa"/>
            <w:shd w:val="clear" w:color="auto" w:fill="auto"/>
          </w:tcPr>
          <w:p w14:paraId="435859AE"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Rebate_Code</w:t>
            </w:r>
            <w:proofErr w:type="spellEnd"/>
          </w:p>
        </w:tc>
        <w:tc>
          <w:tcPr>
            <w:tcW w:w="1276" w:type="dxa"/>
            <w:shd w:val="clear" w:color="auto" w:fill="auto"/>
          </w:tcPr>
          <w:p w14:paraId="2F754739"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413A1579"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Allowed Codes:</w:t>
            </w:r>
          </w:p>
          <w:p w14:paraId="6C568C89"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Nil.</w:t>
            </w:r>
          </w:p>
        </w:tc>
      </w:tr>
      <w:tr w:rsidR="00686527" w:rsidRPr="00F36F8F" w14:paraId="47F6875E" w14:textId="77777777" w:rsidTr="00686527">
        <w:tc>
          <w:tcPr>
            <w:tcW w:w="2835" w:type="dxa"/>
            <w:shd w:val="clear" w:color="auto" w:fill="auto"/>
          </w:tcPr>
          <w:p w14:paraId="561C82D9"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Pensioner_Or_HealthCare_CardNumber</w:t>
            </w:r>
            <w:proofErr w:type="spellEnd"/>
          </w:p>
        </w:tc>
        <w:tc>
          <w:tcPr>
            <w:tcW w:w="1276" w:type="dxa"/>
            <w:shd w:val="clear" w:color="auto" w:fill="auto"/>
          </w:tcPr>
          <w:p w14:paraId="1ED48F75"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5B904010"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10 – string Nine Numeric and one alpha unique identifier as issued by the Dept. of Social Security or Veterans’ Affairs</w:t>
            </w:r>
          </w:p>
        </w:tc>
      </w:tr>
      <w:tr w:rsidR="00686527" w:rsidRPr="00F36F8F" w14:paraId="29055E0C" w14:textId="77777777" w:rsidTr="00686527">
        <w:tc>
          <w:tcPr>
            <w:tcW w:w="2835" w:type="dxa"/>
            <w:shd w:val="clear" w:color="auto" w:fill="auto"/>
          </w:tcPr>
          <w:p w14:paraId="57B40E05"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From_Date</w:t>
            </w:r>
            <w:proofErr w:type="spellEnd"/>
          </w:p>
        </w:tc>
        <w:tc>
          <w:tcPr>
            <w:tcW w:w="1276" w:type="dxa"/>
            <w:shd w:val="clear" w:color="auto" w:fill="auto"/>
          </w:tcPr>
          <w:p w14:paraId="318AACBC"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301176C0"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Effective date at which the card is valid</w:t>
            </w:r>
          </w:p>
        </w:tc>
      </w:tr>
      <w:tr w:rsidR="00686527" w:rsidRPr="00F36F8F" w14:paraId="133569A2" w14:textId="77777777" w:rsidTr="00686527">
        <w:tc>
          <w:tcPr>
            <w:tcW w:w="2835" w:type="dxa"/>
            <w:shd w:val="clear" w:color="auto" w:fill="auto"/>
          </w:tcPr>
          <w:p w14:paraId="4DF5B1F9"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To_Date</w:t>
            </w:r>
            <w:proofErr w:type="spellEnd"/>
          </w:p>
        </w:tc>
        <w:tc>
          <w:tcPr>
            <w:tcW w:w="1276" w:type="dxa"/>
            <w:shd w:val="clear" w:color="auto" w:fill="auto"/>
          </w:tcPr>
          <w:p w14:paraId="65B97F76"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185BC230"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Date at which the card expires</w:t>
            </w:r>
          </w:p>
        </w:tc>
      </w:tr>
      <w:tr w:rsidR="00686527" w:rsidRPr="00F36F8F" w14:paraId="3E2F5682" w14:textId="77777777" w:rsidTr="00686527">
        <w:tc>
          <w:tcPr>
            <w:tcW w:w="2835" w:type="dxa"/>
            <w:shd w:val="clear" w:color="auto" w:fill="auto"/>
          </w:tcPr>
          <w:p w14:paraId="03221631"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Date_Of_Birth</w:t>
            </w:r>
            <w:proofErr w:type="spellEnd"/>
          </w:p>
        </w:tc>
        <w:tc>
          <w:tcPr>
            <w:tcW w:w="1276" w:type="dxa"/>
            <w:shd w:val="clear" w:color="auto" w:fill="auto"/>
          </w:tcPr>
          <w:p w14:paraId="4DB9FAF7"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72DDB32A"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Customer’s date of Birth</w:t>
            </w:r>
          </w:p>
        </w:tc>
      </w:tr>
      <w:tr w:rsidR="00686527" w:rsidRPr="00F36F8F" w14:paraId="721DD929" w14:textId="77777777" w:rsidTr="00686527">
        <w:tc>
          <w:tcPr>
            <w:tcW w:w="2835" w:type="dxa"/>
            <w:shd w:val="clear" w:color="auto" w:fill="auto"/>
          </w:tcPr>
          <w:p w14:paraId="391683A2" w14:textId="77777777" w:rsidR="00686527" w:rsidRPr="00F36F8F" w:rsidRDefault="00686527" w:rsidP="00686527">
            <w:pPr>
              <w:tabs>
                <w:tab w:val="left" w:pos="284"/>
              </w:tabs>
              <w:rPr>
                <w:rFonts w:ascii="Arial Narrow" w:hAnsi="Arial Narrow" w:cs="Arial"/>
                <w:sz w:val="22"/>
                <w:szCs w:val="22"/>
              </w:rPr>
            </w:pPr>
            <w:proofErr w:type="spellStart"/>
            <w:r w:rsidRPr="00F36F8F">
              <w:rPr>
                <w:rFonts w:ascii="Arial Narrow" w:hAnsi="Arial Narrow" w:cs="Arial"/>
                <w:sz w:val="22"/>
                <w:szCs w:val="22"/>
              </w:rPr>
              <w:t>Customer_Identification</w:t>
            </w:r>
            <w:proofErr w:type="spellEnd"/>
          </w:p>
        </w:tc>
        <w:tc>
          <w:tcPr>
            <w:tcW w:w="1276" w:type="dxa"/>
            <w:shd w:val="clear" w:color="auto" w:fill="auto"/>
          </w:tcPr>
          <w:p w14:paraId="2FC49F7D"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O</w:t>
            </w:r>
          </w:p>
        </w:tc>
        <w:tc>
          <w:tcPr>
            <w:tcW w:w="4961" w:type="dxa"/>
            <w:shd w:val="clear" w:color="auto" w:fill="auto"/>
          </w:tcPr>
          <w:p w14:paraId="25275CBF"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 xml:space="preserve">12 – </w:t>
            </w:r>
            <w:proofErr w:type="gramStart"/>
            <w:r w:rsidRPr="00F36F8F">
              <w:rPr>
                <w:rFonts w:ascii="Arial Narrow" w:hAnsi="Arial Narrow" w:cs="Arial"/>
                <w:sz w:val="22"/>
                <w:szCs w:val="22"/>
              </w:rPr>
              <w:t>string</w:t>
            </w:r>
            <w:proofErr w:type="gramEnd"/>
            <w:r w:rsidRPr="00F36F8F">
              <w:rPr>
                <w:rFonts w:ascii="Arial Narrow" w:hAnsi="Arial Narrow" w:cs="Arial"/>
                <w:sz w:val="22"/>
                <w:szCs w:val="22"/>
              </w:rPr>
              <w:t>. Contains Customer’s Driver’s license</w:t>
            </w:r>
          </w:p>
        </w:tc>
      </w:tr>
      <w:tr w:rsidR="00686527" w:rsidRPr="00F36F8F" w14:paraId="4958A067" w14:textId="77777777" w:rsidTr="00686527">
        <w:tc>
          <w:tcPr>
            <w:tcW w:w="2835" w:type="dxa"/>
            <w:tcBorders>
              <w:top w:val="single" w:sz="2" w:space="0" w:color="000000"/>
              <w:left w:val="single" w:sz="2" w:space="0" w:color="000000"/>
              <w:bottom w:val="single" w:sz="2" w:space="0" w:color="000000"/>
              <w:right w:val="single" w:sz="2" w:space="0" w:color="000000"/>
              <w:tl2br w:val="nil"/>
              <w:tr2bl w:val="nil"/>
            </w:tcBorders>
            <w:shd w:val="clear" w:color="auto" w:fill="auto"/>
          </w:tcPr>
          <w:p w14:paraId="7E20E88F"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RoLR</w:t>
            </w:r>
          </w:p>
        </w:tc>
        <w:tc>
          <w:tcPr>
            <w:tcW w:w="1276" w:type="dxa"/>
            <w:tcBorders>
              <w:top w:val="single" w:sz="2" w:space="0" w:color="000000"/>
              <w:left w:val="single" w:sz="2" w:space="0" w:color="000000"/>
              <w:bottom w:val="single" w:sz="2" w:space="0" w:color="000000"/>
              <w:right w:val="single" w:sz="2" w:space="0" w:color="000000"/>
              <w:tl2br w:val="nil"/>
              <w:tr2bl w:val="nil"/>
            </w:tcBorders>
            <w:shd w:val="clear" w:color="auto" w:fill="auto"/>
          </w:tcPr>
          <w:p w14:paraId="4F86C117" w14:textId="77777777" w:rsidR="00686527" w:rsidRPr="00F36F8F" w:rsidRDefault="00686527" w:rsidP="00686527">
            <w:pPr>
              <w:tabs>
                <w:tab w:val="left" w:pos="284"/>
              </w:tabs>
              <w:jc w:val="center"/>
              <w:rPr>
                <w:rFonts w:ascii="Arial Narrow" w:hAnsi="Arial Narrow" w:cs="Arial"/>
                <w:sz w:val="22"/>
                <w:szCs w:val="22"/>
              </w:rPr>
            </w:pPr>
            <w:r w:rsidRPr="00F36F8F">
              <w:rPr>
                <w:rFonts w:ascii="Arial Narrow" w:hAnsi="Arial Narrow" w:cs="Arial"/>
                <w:sz w:val="22"/>
                <w:szCs w:val="22"/>
              </w:rPr>
              <w:t>M</w:t>
            </w:r>
          </w:p>
        </w:tc>
        <w:tc>
          <w:tcPr>
            <w:tcW w:w="4961" w:type="dxa"/>
            <w:tcBorders>
              <w:top w:val="single" w:sz="2" w:space="0" w:color="000000"/>
              <w:left w:val="single" w:sz="2" w:space="0" w:color="000000"/>
              <w:bottom w:val="single" w:sz="2" w:space="0" w:color="000000"/>
              <w:right w:val="single" w:sz="2" w:space="0" w:color="000000"/>
              <w:tl2br w:val="nil"/>
              <w:tr2bl w:val="nil"/>
            </w:tcBorders>
            <w:shd w:val="clear" w:color="auto" w:fill="auto"/>
          </w:tcPr>
          <w:p w14:paraId="7FAA7508" w14:textId="77777777" w:rsidR="00686527" w:rsidRPr="00F36F8F" w:rsidRDefault="00686527" w:rsidP="00686527">
            <w:pPr>
              <w:tabs>
                <w:tab w:val="left" w:pos="284"/>
              </w:tabs>
              <w:rPr>
                <w:rFonts w:ascii="Arial Narrow" w:hAnsi="Arial Narrow" w:cs="Arial"/>
                <w:sz w:val="22"/>
                <w:szCs w:val="22"/>
              </w:rPr>
            </w:pPr>
            <w:r w:rsidRPr="00F36F8F">
              <w:rPr>
                <w:rFonts w:ascii="Arial Narrow" w:hAnsi="Arial Narrow" w:cs="Arial"/>
                <w:sz w:val="22"/>
                <w:szCs w:val="22"/>
              </w:rPr>
              <w:t>Default RoLR</w:t>
            </w:r>
          </w:p>
        </w:tc>
      </w:tr>
    </w:tbl>
    <w:p w14:paraId="680E69DB" w14:textId="77777777" w:rsidR="00686527" w:rsidRPr="00F36F8F" w:rsidRDefault="00686527" w:rsidP="00686527">
      <w:pPr>
        <w:tabs>
          <w:tab w:val="num" w:pos="540"/>
        </w:tabs>
        <w:spacing w:after="120"/>
        <w:rPr>
          <w:rFonts w:ascii="Arial Narrow" w:eastAsia="Times New Roman" w:hAnsi="Arial Narrow"/>
          <w:b/>
          <w:color w:val="1F497D"/>
          <w:sz w:val="22"/>
          <w:szCs w:val="22"/>
        </w:rPr>
      </w:pPr>
    </w:p>
    <w:p w14:paraId="0BFFD99E" w14:textId="77777777" w:rsidR="00686527" w:rsidRDefault="00686527" w:rsidP="00686527">
      <w:pPr>
        <w:rPr>
          <w:rFonts w:ascii="Arial Narrow" w:eastAsia="Times New Roman" w:hAnsi="Arial Narrow"/>
          <w:b/>
          <w:color w:val="1F497D"/>
          <w:szCs w:val="24"/>
        </w:rPr>
      </w:pPr>
      <w:r>
        <w:rPr>
          <w:rFonts w:ascii="Arial Narrow" w:eastAsia="Times New Roman" w:hAnsi="Arial Narrow"/>
          <w:b/>
          <w:color w:val="1F497D"/>
          <w:szCs w:val="24"/>
        </w:rPr>
        <w:br w:type="page"/>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580DF65B" w14:textId="77777777" w:rsidTr="00686527">
        <w:trPr>
          <w:trHeight w:val="1231"/>
          <w:jc w:val="center"/>
        </w:trPr>
        <w:tc>
          <w:tcPr>
            <w:tcW w:w="9386" w:type="dxa"/>
            <w:shd w:val="clear" w:color="auto" w:fill="auto"/>
            <w:vAlign w:val="center"/>
          </w:tcPr>
          <w:p w14:paraId="714C3AD1"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G</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14795B84"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IN004/14 – Build Pack Change to Remove Standard for Process Flows</w:t>
            </w:r>
          </w:p>
          <w:p w14:paraId="0EB88689"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2AB0F0EE" w14:textId="77777777" w:rsidR="00686527" w:rsidRDefault="00686527" w:rsidP="00686527">
      <w:pPr>
        <w:tabs>
          <w:tab w:val="num" w:pos="540"/>
        </w:tabs>
        <w:spacing w:after="120"/>
        <w:rPr>
          <w:rFonts w:ascii="Arial" w:eastAsia="Times New Roman" w:hAnsi="Arial"/>
          <w:b/>
          <w:color w:val="1F497D"/>
          <w:szCs w:val="24"/>
        </w:rPr>
      </w:pPr>
    </w:p>
    <w:p w14:paraId="61179534" w14:textId="77777777" w:rsidR="00686527" w:rsidRPr="00686527" w:rsidRDefault="00686527" w:rsidP="00686527">
      <w:pPr>
        <w:autoSpaceDE w:val="0"/>
        <w:autoSpaceDN w:val="0"/>
        <w:adjustRightInd w:val="0"/>
        <w:rPr>
          <w:rFonts w:ascii="Arial" w:eastAsia="Times New Roman" w:hAnsi="Arial" w:cs="Arial"/>
          <w:b/>
          <w:bCs/>
          <w:sz w:val="22"/>
          <w:szCs w:val="22"/>
          <w:lang w:eastAsia="en-AU"/>
        </w:rPr>
      </w:pPr>
      <w:r w:rsidRPr="00686527">
        <w:rPr>
          <w:rFonts w:ascii="Arial" w:eastAsia="Times New Roman" w:hAnsi="Arial" w:cs="Arial"/>
          <w:b/>
          <w:bCs/>
          <w:sz w:val="22"/>
          <w:szCs w:val="22"/>
          <w:lang w:eastAsia="en-AU"/>
        </w:rPr>
        <w:t>Extract from Version 3.0 of the Participant Build Pack 2 – Usage Guidelines</w:t>
      </w:r>
    </w:p>
    <w:p w14:paraId="60C3D550" w14:textId="77777777" w:rsidR="00686527" w:rsidRPr="00686527" w:rsidRDefault="00686527" w:rsidP="00686527">
      <w:pPr>
        <w:tabs>
          <w:tab w:val="num" w:pos="540"/>
        </w:tabs>
        <w:rPr>
          <w:rFonts w:ascii="Arial" w:eastAsia="Times New Roman" w:hAnsi="Arial" w:cs="Arial"/>
          <w:b/>
          <w:color w:val="1F497D"/>
          <w:szCs w:val="24"/>
        </w:rPr>
      </w:pPr>
    </w:p>
    <w:p w14:paraId="53DB4DB4" w14:textId="77777777" w:rsidR="00686527" w:rsidRPr="00686527" w:rsidRDefault="00686527" w:rsidP="00686527">
      <w:pPr>
        <w:pStyle w:val="Default"/>
        <w:rPr>
          <w:rFonts w:ascii="Arial" w:hAnsi="Arial" w:cs="Arial"/>
          <w:sz w:val="28"/>
          <w:szCs w:val="28"/>
        </w:rPr>
      </w:pPr>
      <w:r w:rsidRPr="00686527">
        <w:rPr>
          <w:rFonts w:ascii="Arial" w:hAnsi="Arial" w:cs="Arial"/>
          <w:b/>
          <w:bCs/>
          <w:sz w:val="28"/>
          <w:szCs w:val="28"/>
        </w:rPr>
        <w:t>3.</w:t>
      </w:r>
      <w:r w:rsidRPr="00686527">
        <w:rPr>
          <w:rFonts w:ascii="Arial" w:hAnsi="Arial" w:cs="Arial"/>
          <w:b/>
          <w:bCs/>
          <w:sz w:val="28"/>
          <w:szCs w:val="28"/>
        </w:rPr>
        <w:tab/>
        <w:t xml:space="preserve">Interpretation Guidelines </w:t>
      </w:r>
    </w:p>
    <w:p w14:paraId="1F40E4F5" w14:textId="77777777" w:rsidR="00686527" w:rsidRPr="00686527" w:rsidRDefault="00686527" w:rsidP="00686527">
      <w:pPr>
        <w:pStyle w:val="Default"/>
        <w:rPr>
          <w:rFonts w:ascii="Arial" w:hAnsi="Arial" w:cs="Arial"/>
          <w:b/>
          <w:bCs/>
          <w:sz w:val="22"/>
          <w:szCs w:val="22"/>
        </w:rPr>
      </w:pPr>
    </w:p>
    <w:p w14:paraId="179C5A6E" w14:textId="77777777" w:rsidR="00686527" w:rsidRPr="00686527" w:rsidRDefault="00686527" w:rsidP="00686527">
      <w:pPr>
        <w:pStyle w:val="Default"/>
        <w:spacing w:after="120"/>
        <w:rPr>
          <w:rFonts w:ascii="Arial" w:hAnsi="Arial" w:cs="Arial"/>
          <w:sz w:val="22"/>
          <w:szCs w:val="22"/>
        </w:rPr>
      </w:pPr>
      <w:r w:rsidRPr="00686527">
        <w:rPr>
          <w:rFonts w:ascii="Arial" w:hAnsi="Arial" w:cs="Arial"/>
          <w:b/>
          <w:bCs/>
          <w:sz w:val="22"/>
          <w:szCs w:val="22"/>
        </w:rPr>
        <w:t>3.1</w:t>
      </w:r>
      <w:r w:rsidRPr="00686527">
        <w:rPr>
          <w:rFonts w:ascii="Arial" w:hAnsi="Arial" w:cs="Arial"/>
          <w:b/>
          <w:bCs/>
          <w:sz w:val="22"/>
          <w:szCs w:val="22"/>
        </w:rPr>
        <w:tab/>
      </w:r>
      <w:del w:id="445" w:author="Tim Sheridan" w:date="2014-03-03T11:37:00Z">
        <w:r w:rsidRPr="00686527" w:rsidDel="005106BB">
          <w:rPr>
            <w:rFonts w:ascii="Arial" w:hAnsi="Arial" w:cs="Arial"/>
            <w:b/>
            <w:bCs/>
            <w:sz w:val="22"/>
            <w:szCs w:val="22"/>
          </w:rPr>
          <w:delText xml:space="preserve">UML Activity Diagrams </w:delText>
        </w:r>
      </w:del>
      <w:ins w:id="446" w:author="Tim Sheridan" w:date="2014-03-03T11:37:00Z">
        <w:r w:rsidRPr="00686527">
          <w:rPr>
            <w:rFonts w:ascii="Arial" w:hAnsi="Arial" w:cs="Arial"/>
            <w:b/>
            <w:bCs/>
            <w:sz w:val="22"/>
            <w:szCs w:val="22"/>
          </w:rPr>
          <w:t>There is no section 3.1.</w:t>
        </w:r>
      </w:ins>
    </w:p>
    <w:p w14:paraId="6445F61D" w14:textId="77777777" w:rsidR="00686527" w:rsidRPr="00686527" w:rsidDel="005106BB" w:rsidRDefault="00686527" w:rsidP="00686527">
      <w:pPr>
        <w:tabs>
          <w:tab w:val="num" w:pos="540"/>
        </w:tabs>
        <w:spacing w:after="120"/>
        <w:rPr>
          <w:del w:id="447" w:author="Tim Sheridan" w:date="2014-03-03T11:38:00Z"/>
          <w:rFonts w:ascii="Arial" w:hAnsi="Arial" w:cs="Arial"/>
          <w:sz w:val="22"/>
          <w:szCs w:val="22"/>
        </w:rPr>
      </w:pPr>
      <w:del w:id="448" w:author="Tim Sheridan" w:date="2014-03-03T11:38:00Z">
        <w:r w:rsidRPr="00686527" w:rsidDel="005106BB">
          <w:rPr>
            <w:rFonts w:ascii="Arial" w:hAnsi="Arial" w:cs="Arial"/>
            <w:sz w:val="22"/>
            <w:szCs w:val="22"/>
          </w:rPr>
          <w:delText>Process flows are presented in the build packs as UML Activity Diagram notation. This notation very closely resembles the flow chart notation with addition of some useful features, like an ability to demonstrate processes that may be running in parallel. An activity diagram may include start and end nodes, decision points, synchronization bars and activities.</w:delText>
        </w:r>
      </w:del>
    </w:p>
    <w:tbl>
      <w:tblPr>
        <w:tblW w:w="0" w:type="auto"/>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85" w:type="dxa"/>
          <w:bottom w:w="57" w:type="dxa"/>
          <w:right w:w="85" w:type="dxa"/>
        </w:tblCellMar>
        <w:tblLook w:val="01E0" w:firstRow="1" w:lastRow="1" w:firstColumn="1" w:lastColumn="1" w:noHBand="0" w:noVBand="0"/>
      </w:tblPr>
      <w:tblGrid>
        <w:gridCol w:w="2119"/>
        <w:gridCol w:w="6492"/>
      </w:tblGrid>
      <w:tr w:rsidR="00686527" w:rsidRPr="005106BB" w:rsidDel="005106BB" w14:paraId="01409AD5" w14:textId="77777777" w:rsidTr="00686527">
        <w:trPr>
          <w:trHeight w:val="624"/>
          <w:del w:id="449" w:author="Tim Sheridan" w:date="2014-03-03T11:38:00Z"/>
        </w:trPr>
        <w:tc>
          <w:tcPr>
            <w:tcW w:w="2119" w:type="dxa"/>
            <w:tcBorders>
              <w:top w:val="single" w:sz="2" w:space="0" w:color="000000"/>
              <w:left w:val="single" w:sz="2" w:space="0" w:color="000000"/>
              <w:bottom w:val="nil"/>
              <w:right w:val="single" w:sz="2" w:space="0" w:color="FFFFFF"/>
              <w:tl2br w:val="nil"/>
              <w:tr2bl w:val="nil"/>
            </w:tcBorders>
            <w:shd w:val="clear" w:color="auto" w:fill="BFBFBF"/>
          </w:tcPr>
          <w:p w14:paraId="6AFFB3AA" w14:textId="77777777" w:rsidR="00686527" w:rsidRPr="005106BB" w:rsidDel="005106BB" w:rsidRDefault="00686527" w:rsidP="00686527">
            <w:pPr>
              <w:tabs>
                <w:tab w:val="left" w:pos="284"/>
              </w:tabs>
              <w:spacing w:after="180" w:line="300" w:lineRule="atLeast"/>
              <w:rPr>
                <w:del w:id="450" w:author="Tim Sheridan" w:date="2014-03-03T11:38:00Z"/>
                <w:rFonts w:ascii="Arial" w:eastAsia="Times New Roman" w:hAnsi="Arial"/>
                <w:b/>
                <w:caps/>
                <w:sz w:val="20"/>
              </w:rPr>
            </w:pPr>
            <w:del w:id="451" w:author="Tim Sheridan" w:date="2014-03-03T11:38:00Z">
              <w:r w:rsidRPr="005106BB" w:rsidDel="005106BB">
                <w:rPr>
                  <w:rFonts w:ascii="Arial" w:eastAsia="Times New Roman" w:hAnsi="Arial"/>
                  <w:b/>
                  <w:caps/>
                  <w:noProof/>
                  <w:sz w:val="20"/>
                </w:rPr>
                <w:delText xml:space="preserve">   </w:delText>
              </w:r>
              <w:r w:rsidRPr="00686527" w:rsidDel="005106BB">
                <w:rPr>
                  <w:rFonts w:ascii="Arial" w:eastAsia="Times New Roman" w:hAnsi="Arial"/>
                  <w:b/>
                  <w:caps/>
                  <w:noProof/>
                  <w:sz w:val="20"/>
                  <w:lang w:eastAsia="en-AU"/>
                  <w:rPrChange w:id="452">
                    <w:rPr>
                      <w:noProof/>
                      <w:lang w:eastAsia="en-AU"/>
                    </w:rPr>
                  </w:rPrChange>
                </w:rPr>
                <w:drawing>
                  <wp:inline distT="0" distB="0" distL="0" distR="0" wp14:anchorId="6EBCA5F4" wp14:editId="5637697D">
                    <wp:extent cx="942975" cy="514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del>
          </w:p>
        </w:tc>
        <w:tc>
          <w:tcPr>
            <w:tcW w:w="6492" w:type="dxa"/>
            <w:tcBorders>
              <w:top w:val="single" w:sz="2" w:space="0" w:color="000000"/>
              <w:left w:val="single" w:sz="2" w:space="0" w:color="FFFFFF"/>
              <w:bottom w:val="nil"/>
              <w:right w:val="single" w:sz="2" w:space="0" w:color="000000"/>
              <w:tl2br w:val="nil"/>
              <w:tr2bl w:val="nil"/>
            </w:tcBorders>
            <w:shd w:val="clear" w:color="auto" w:fill="BFBFBF"/>
          </w:tcPr>
          <w:p w14:paraId="6E9C67A2" w14:textId="77777777" w:rsidR="00686527" w:rsidRPr="005106BB" w:rsidDel="005106BB" w:rsidRDefault="00686527" w:rsidP="00686527">
            <w:pPr>
              <w:tabs>
                <w:tab w:val="left" w:pos="284"/>
              </w:tabs>
              <w:spacing w:after="180" w:line="300" w:lineRule="atLeast"/>
              <w:rPr>
                <w:del w:id="453" w:author="Tim Sheridan" w:date="2014-03-03T11:38:00Z"/>
                <w:rFonts w:ascii="Arial" w:eastAsia="Times New Roman" w:hAnsi="Arial"/>
                <w:b/>
                <w:caps/>
                <w:sz w:val="20"/>
              </w:rPr>
            </w:pPr>
            <w:del w:id="454" w:author="Tim Sheridan" w:date="2014-03-03T11:38:00Z">
              <w:r w:rsidRPr="005106BB" w:rsidDel="005106BB">
                <w:rPr>
                  <w:rFonts w:ascii="Arial" w:eastAsia="Times New Roman" w:hAnsi="Arial"/>
                  <w:b/>
                  <w:caps/>
                  <w:sz w:val="20"/>
                </w:rPr>
                <w:delText>An activity or process. A “bubble” may contain a reference number assigned to the activity to facilitate traceability.</w:delText>
              </w:r>
            </w:del>
          </w:p>
        </w:tc>
      </w:tr>
      <w:tr w:rsidR="00686527" w:rsidRPr="005106BB" w:rsidDel="005106BB" w14:paraId="40F2FC69" w14:textId="77777777" w:rsidTr="00686527">
        <w:trPr>
          <w:trHeight w:val="716"/>
          <w:del w:id="455" w:author="Tim Sheridan" w:date="2014-03-03T11:38:00Z"/>
        </w:trPr>
        <w:tc>
          <w:tcPr>
            <w:tcW w:w="2119" w:type="dxa"/>
            <w:shd w:val="clear" w:color="auto" w:fill="auto"/>
          </w:tcPr>
          <w:p w14:paraId="26807CED" w14:textId="77777777" w:rsidR="00686527" w:rsidRPr="005106BB" w:rsidDel="005106BB" w:rsidRDefault="00686527" w:rsidP="00686527">
            <w:pPr>
              <w:tabs>
                <w:tab w:val="left" w:pos="284"/>
              </w:tabs>
              <w:spacing w:after="180" w:line="300" w:lineRule="atLeast"/>
              <w:rPr>
                <w:del w:id="456" w:author="Tim Sheridan" w:date="2014-03-03T11:38:00Z"/>
                <w:rFonts w:ascii="Arial" w:eastAsia="Times New Roman" w:hAnsi="Arial"/>
                <w:color w:val="000000"/>
                <w:sz w:val="20"/>
              </w:rPr>
            </w:pPr>
            <w:del w:id="457" w:author="Tim Sheridan" w:date="2014-03-03T11:38:00Z">
              <w:r w:rsidRPr="00686527" w:rsidDel="005106BB">
                <w:rPr>
                  <w:rFonts w:ascii="Arial" w:eastAsia="Times New Roman" w:hAnsi="Arial"/>
                  <w:noProof/>
                  <w:color w:val="000000"/>
                  <w:sz w:val="20"/>
                  <w:lang w:eastAsia="en-AU"/>
                  <w:rPrChange w:id="458">
                    <w:rPr>
                      <w:noProof/>
                      <w:lang w:eastAsia="en-AU"/>
                    </w:rPr>
                  </w:rPrChange>
                </w:rPr>
                <w:drawing>
                  <wp:inline distT="0" distB="0" distL="0" distR="0" wp14:anchorId="26D6D72C" wp14:editId="1B098901">
                    <wp:extent cx="1209675" cy="628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9675" cy="628650"/>
                            </a:xfrm>
                            <a:prstGeom prst="rect">
                              <a:avLst/>
                            </a:prstGeom>
                            <a:noFill/>
                            <a:ln>
                              <a:noFill/>
                            </a:ln>
                          </pic:spPr>
                        </pic:pic>
                      </a:graphicData>
                    </a:graphic>
                  </wp:inline>
                </w:drawing>
              </w:r>
            </w:del>
          </w:p>
        </w:tc>
        <w:tc>
          <w:tcPr>
            <w:tcW w:w="6492" w:type="dxa"/>
            <w:shd w:val="clear" w:color="auto" w:fill="auto"/>
          </w:tcPr>
          <w:p w14:paraId="2A4555A2" w14:textId="77777777" w:rsidR="00686527" w:rsidRPr="005106BB" w:rsidDel="005106BB" w:rsidRDefault="00686527" w:rsidP="00686527">
            <w:pPr>
              <w:tabs>
                <w:tab w:val="left" w:pos="284"/>
              </w:tabs>
              <w:spacing w:after="180" w:line="300" w:lineRule="atLeast"/>
              <w:rPr>
                <w:del w:id="459" w:author="Tim Sheridan" w:date="2014-03-03T11:38:00Z"/>
                <w:rFonts w:ascii="Arial" w:eastAsia="Times New Roman" w:hAnsi="Arial"/>
                <w:color w:val="000000"/>
                <w:sz w:val="20"/>
              </w:rPr>
            </w:pPr>
            <w:del w:id="460" w:author="Tim Sheridan" w:date="2014-03-03T11:38:00Z">
              <w:r w:rsidRPr="005106BB" w:rsidDel="005106BB">
                <w:rPr>
                  <w:rFonts w:ascii="Arial" w:eastAsia="Times New Roman" w:hAnsi="Arial"/>
                  <w:color w:val="000000"/>
                  <w:sz w:val="20"/>
                </w:rPr>
                <w:delText xml:space="preserve">A decision box provides an alternative in the activities or process flow. It has one entry and two or more outputs. Outputs normally will be labelled with the condition under which the alternative flow may occur. Conditions are enclosed in brackets, for example </w:delText>
              </w:r>
              <w:r w:rsidRPr="005106BB" w:rsidDel="005106BB">
                <w:rPr>
                  <w:rFonts w:ascii="Arial" w:eastAsia="Times New Roman" w:hAnsi="Arial"/>
                  <w:b/>
                  <w:color w:val="000000"/>
                  <w:sz w:val="20"/>
                </w:rPr>
                <w:delText>[Yes]</w:delText>
              </w:r>
              <w:r w:rsidRPr="005106BB" w:rsidDel="005106BB">
                <w:rPr>
                  <w:rFonts w:ascii="Arial" w:eastAsia="Times New Roman" w:hAnsi="Arial"/>
                  <w:color w:val="000000"/>
                  <w:sz w:val="20"/>
                </w:rPr>
                <w:delText xml:space="preserve"> or </w:delText>
              </w:r>
              <w:r w:rsidRPr="005106BB" w:rsidDel="005106BB">
                <w:rPr>
                  <w:rFonts w:ascii="Arial" w:eastAsia="Times New Roman" w:hAnsi="Arial"/>
                  <w:b/>
                  <w:color w:val="000000"/>
                  <w:sz w:val="20"/>
                </w:rPr>
                <w:delText>[expired]</w:delText>
              </w:r>
            </w:del>
          </w:p>
        </w:tc>
      </w:tr>
      <w:tr w:rsidR="00686527" w:rsidRPr="005106BB" w:rsidDel="005106BB" w14:paraId="7C9EE5B2" w14:textId="77777777" w:rsidTr="00686527">
        <w:trPr>
          <w:trHeight w:val="686"/>
          <w:del w:id="461" w:author="Tim Sheridan" w:date="2014-03-03T11:38:00Z"/>
        </w:trPr>
        <w:tc>
          <w:tcPr>
            <w:tcW w:w="2119" w:type="dxa"/>
            <w:shd w:val="clear" w:color="auto" w:fill="auto"/>
          </w:tcPr>
          <w:p w14:paraId="44CA0E17" w14:textId="77777777" w:rsidR="00686527" w:rsidRPr="005106BB" w:rsidDel="005106BB" w:rsidRDefault="00686527" w:rsidP="00686527">
            <w:pPr>
              <w:tabs>
                <w:tab w:val="left" w:pos="284"/>
              </w:tabs>
              <w:spacing w:after="180" w:line="300" w:lineRule="atLeast"/>
              <w:rPr>
                <w:del w:id="462" w:author="Tim Sheridan" w:date="2014-03-03T11:38:00Z"/>
                <w:rFonts w:ascii="Arial" w:eastAsia="Times New Roman" w:hAnsi="Arial"/>
                <w:color w:val="000000"/>
                <w:sz w:val="20"/>
              </w:rPr>
            </w:pPr>
            <w:del w:id="463" w:author="Tim Sheridan" w:date="2014-03-03T11:38:00Z">
              <w:r w:rsidRPr="005106BB" w:rsidDel="005106BB">
                <w:rPr>
                  <w:rFonts w:ascii="Arial" w:eastAsia="Times New Roman" w:hAnsi="Arial"/>
                  <w:noProof/>
                  <w:color w:val="000000"/>
                  <w:sz w:val="20"/>
                </w:rPr>
                <w:delText xml:space="preserve">        </w:delText>
              </w:r>
              <w:r w:rsidRPr="00686527" w:rsidDel="005106BB">
                <w:rPr>
                  <w:rFonts w:ascii="Arial" w:eastAsia="Times New Roman" w:hAnsi="Arial"/>
                  <w:noProof/>
                  <w:color w:val="000000"/>
                  <w:sz w:val="20"/>
                  <w:lang w:eastAsia="en-AU"/>
                  <w:rPrChange w:id="464">
                    <w:rPr>
                      <w:noProof/>
                      <w:lang w:eastAsia="en-AU"/>
                    </w:rPr>
                  </w:rPrChange>
                </w:rPr>
                <w:drawing>
                  <wp:inline distT="0" distB="0" distL="0" distR="0" wp14:anchorId="57D9B2EB" wp14:editId="55B1CD1E">
                    <wp:extent cx="495300" cy="695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del>
          </w:p>
        </w:tc>
        <w:tc>
          <w:tcPr>
            <w:tcW w:w="6492" w:type="dxa"/>
            <w:shd w:val="clear" w:color="auto" w:fill="auto"/>
          </w:tcPr>
          <w:p w14:paraId="168B6498" w14:textId="77777777" w:rsidR="00686527" w:rsidRPr="005106BB" w:rsidDel="005106BB" w:rsidRDefault="00686527" w:rsidP="00686527">
            <w:pPr>
              <w:tabs>
                <w:tab w:val="left" w:pos="284"/>
              </w:tabs>
              <w:spacing w:after="180" w:line="300" w:lineRule="atLeast"/>
              <w:rPr>
                <w:del w:id="465" w:author="Tim Sheridan" w:date="2014-03-03T11:38:00Z"/>
                <w:rFonts w:ascii="Arial" w:eastAsia="Times New Roman" w:hAnsi="Arial"/>
                <w:color w:val="000000"/>
                <w:sz w:val="20"/>
              </w:rPr>
            </w:pPr>
            <w:del w:id="466" w:author="Tim Sheridan" w:date="2014-03-03T11:38:00Z">
              <w:r w:rsidRPr="005106BB" w:rsidDel="005106BB">
                <w:rPr>
                  <w:rFonts w:ascii="Arial" w:eastAsia="Times New Roman" w:hAnsi="Arial"/>
                  <w:color w:val="000000"/>
                  <w:sz w:val="20"/>
                </w:rPr>
                <w:delText>An entry point to the activity diagram. May be used as a reference point in conjunction with “end of processing” points to link parts of a large diagram.</w:delText>
              </w:r>
            </w:del>
          </w:p>
        </w:tc>
      </w:tr>
      <w:tr w:rsidR="00686527" w:rsidRPr="005106BB" w:rsidDel="005106BB" w14:paraId="7FFF6345" w14:textId="77777777" w:rsidTr="00686527">
        <w:trPr>
          <w:trHeight w:val="696"/>
          <w:del w:id="467" w:author="Tim Sheridan" w:date="2014-03-03T11:38:00Z"/>
        </w:trPr>
        <w:tc>
          <w:tcPr>
            <w:tcW w:w="2119" w:type="dxa"/>
            <w:shd w:val="clear" w:color="auto" w:fill="auto"/>
          </w:tcPr>
          <w:p w14:paraId="76DECCA1" w14:textId="77777777" w:rsidR="00686527" w:rsidRPr="005106BB" w:rsidDel="005106BB" w:rsidRDefault="00686527" w:rsidP="00686527">
            <w:pPr>
              <w:tabs>
                <w:tab w:val="left" w:pos="284"/>
              </w:tabs>
              <w:spacing w:after="180" w:line="300" w:lineRule="atLeast"/>
              <w:rPr>
                <w:del w:id="468" w:author="Tim Sheridan" w:date="2014-03-03T11:38:00Z"/>
                <w:rFonts w:ascii="Arial" w:eastAsia="Times New Roman" w:hAnsi="Arial"/>
                <w:color w:val="000000"/>
                <w:sz w:val="20"/>
              </w:rPr>
            </w:pPr>
            <w:del w:id="469" w:author="Tim Sheridan" w:date="2014-03-03T11:38:00Z">
              <w:r w:rsidRPr="005106BB" w:rsidDel="005106BB">
                <w:rPr>
                  <w:rFonts w:ascii="Arial" w:eastAsia="Times New Roman" w:hAnsi="Arial"/>
                  <w:noProof/>
                  <w:color w:val="000000"/>
                  <w:sz w:val="20"/>
                </w:rPr>
                <w:delText xml:space="preserve">        </w:delText>
              </w:r>
              <w:r w:rsidRPr="00686527" w:rsidDel="005106BB">
                <w:rPr>
                  <w:rFonts w:ascii="Arial" w:eastAsia="Times New Roman" w:hAnsi="Arial"/>
                  <w:noProof/>
                  <w:color w:val="000000"/>
                  <w:sz w:val="20"/>
                  <w:lang w:eastAsia="en-AU"/>
                  <w:rPrChange w:id="470">
                    <w:rPr>
                      <w:noProof/>
                      <w:lang w:eastAsia="en-AU"/>
                    </w:rPr>
                  </w:rPrChange>
                </w:rPr>
                <w:drawing>
                  <wp:inline distT="0" distB="0" distL="0" distR="0" wp14:anchorId="2116D962" wp14:editId="049E4425">
                    <wp:extent cx="447675"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75" cy="695325"/>
                            </a:xfrm>
                            <a:prstGeom prst="rect">
                              <a:avLst/>
                            </a:prstGeom>
                            <a:noFill/>
                            <a:ln>
                              <a:noFill/>
                            </a:ln>
                          </pic:spPr>
                        </pic:pic>
                      </a:graphicData>
                    </a:graphic>
                  </wp:inline>
                </w:drawing>
              </w:r>
            </w:del>
          </w:p>
        </w:tc>
        <w:tc>
          <w:tcPr>
            <w:tcW w:w="6492" w:type="dxa"/>
            <w:shd w:val="clear" w:color="auto" w:fill="auto"/>
          </w:tcPr>
          <w:p w14:paraId="5C5D3D24" w14:textId="77777777" w:rsidR="00686527" w:rsidRPr="005106BB" w:rsidDel="005106BB" w:rsidRDefault="00686527" w:rsidP="00686527">
            <w:pPr>
              <w:tabs>
                <w:tab w:val="left" w:pos="284"/>
              </w:tabs>
              <w:spacing w:after="180" w:line="300" w:lineRule="atLeast"/>
              <w:rPr>
                <w:del w:id="471" w:author="Tim Sheridan" w:date="2014-03-03T11:38:00Z"/>
                <w:rFonts w:ascii="Arial" w:eastAsia="Times New Roman" w:hAnsi="Arial"/>
                <w:color w:val="000000"/>
                <w:sz w:val="20"/>
              </w:rPr>
            </w:pPr>
            <w:del w:id="472" w:author="Tim Sheridan" w:date="2014-03-03T11:38:00Z">
              <w:r w:rsidRPr="005106BB" w:rsidDel="005106BB">
                <w:rPr>
                  <w:rFonts w:ascii="Arial" w:eastAsia="Times New Roman" w:hAnsi="Arial"/>
                  <w:color w:val="000000"/>
                  <w:sz w:val="20"/>
                </w:rPr>
                <w:delText>An end of processing point. May be used as a connection point to another diagram.</w:delText>
              </w:r>
            </w:del>
          </w:p>
        </w:tc>
      </w:tr>
      <w:tr w:rsidR="00686527" w:rsidRPr="005106BB" w:rsidDel="005106BB" w14:paraId="3D8F6E9E" w14:textId="77777777" w:rsidTr="00686527">
        <w:trPr>
          <w:del w:id="473" w:author="Tim Sheridan" w:date="2014-03-03T11:38:00Z"/>
        </w:trPr>
        <w:tc>
          <w:tcPr>
            <w:tcW w:w="2119" w:type="dxa"/>
            <w:shd w:val="clear" w:color="auto" w:fill="auto"/>
          </w:tcPr>
          <w:p w14:paraId="03903C11" w14:textId="77777777" w:rsidR="00686527" w:rsidRPr="005106BB" w:rsidDel="005106BB" w:rsidRDefault="00686527" w:rsidP="00686527">
            <w:pPr>
              <w:tabs>
                <w:tab w:val="left" w:pos="284"/>
              </w:tabs>
              <w:spacing w:after="180" w:line="300" w:lineRule="atLeast"/>
              <w:rPr>
                <w:del w:id="474" w:author="Tim Sheridan" w:date="2014-03-03T11:38:00Z"/>
                <w:rFonts w:ascii="Arial" w:eastAsia="Times New Roman" w:hAnsi="Arial"/>
                <w:color w:val="000000"/>
                <w:sz w:val="20"/>
              </w:rPr>
            </w:pPr>
            <w:del w:id="475" w:author="Tim Sheridan" w:date="2014-03-03T11:38:00Z">
              <w:r w:rsidRPr="00686527" w:rsidDel="005106BB">
                <w:rPr>
                  <w:rFonts w:ascii="Arial" w:eastAsia="Times New Roman" w:hAnsi="Arial"/>
                  <w:noProof/>
                  <w:color w:val="000000"/>
                  <w:sz w:val="20"/>
                  <w:lang w:eastAsia="en-AU"/>
                  <w:rPrChange w:id="476">
                    <w:rPr>
                      <w:noProof/>
                      <w:lang w:eastAsia="en-AU"/>
                    </w:rPr>
                  </w:rPrChange>
                </w:rPr>
                <mc:AlternateContent>
                  <mc:Choice Requires="wps">
                    <w:drawing>
                      <wp:anchor distT="0" distB="0" distL="114300" distR="114300" simplePos="0" relativeHeight="251662336" behindDoc="0" locked="0" layoutInCell="1" allowOverlap="1" wp14:anchorId="46A8F41E" wp14:editId="5AA9F0F9">
                        <wp:simplePos x="0" y="0"/>
                        <wp:positionH relativeFrom="column">
                          <wp:posOffset>354330</wp:posOffset>
                        </wp:positionH>
                        <wp:positionV relativeFrom="paragraph">
                          <wp:posOffset>109855</wp:posOffset>
                        </wp:positionV>
                        <wp:extent cx="548640" cy="0"/>
                        <wp:effectExtent l="13335" t="78740" r="19050" b="736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D5729" id="Straight Connector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65pt" to="71.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" strokeweight=".5pt">
                        <v:stroke endarrow="open"/>
                      </v:line>
                    </w:pict>
                  </mc:Fallback>
                </mc:AlternateContent>
              </w:r>
            </w:del>
          </w:p>
        </w:tc>
        <w:tc>
          <w:tcPr>
            <w:tcW w:w="6492" w:type="dxa"/>
            <w:shd w:val="clear" w:color="auto" w:fill="auto"/>
          </w:tcPr>
          <w:p w14:paraId="4F5CFE2A" w14:textId="77777777" w:rsidR="00686527" w:rsidRPr="005106BB" w:rsidDel="005106BB" w:rsidRDefault="00686527" w:rsidP="00686527">
            <w:pPr>
              <w:tabs>
                <w:tab w:val="left" w:pos="284"/>
              </w:tabs>
              <w:spacing w:after="180" w:line="300" w:lineRule="atLeast"/>
              <w:rPr>
                <w:del w:id="477" w:author="Tim Sheridan" w:date="2014-03-03T11:38:00Z"/>
                <w:rFonts w:ascii="Arial" w:eastAsia="Times New Roman" w:hAnsi="Arial"/>
                <w:color w:val="000000"/>
                <w:sz w:val="20"/>
              </w:rPr>
            </w:pPr>
            <w:del w:id="478" w:author="Tim Sheridan" w:date="2014-03-03T11:38:00Z">
              <w:r w:rsidRPr="005106BB" w:rsidDel="005106BB">
                <w:rPr>
                  <w:rFonts w:ascii="Arial" w:eastAsia="Times New Roman" w:hAnsi="Arial"/>
                  <w:color w:val="000000"/>
                  <w:sz w:val="20"/>
                </w:rPr>
                <w:delText>A process flow</w:delText>
              </w:r>
            </w:del>
          </w:p>
        </w:tc>
      </w:tr>
      <w:tr w:rsidR="00686527" w:rsidRPr="005106BB" w:rsidDel="005106BB" w14:paraId="2243949F" w14:textId="77777777" w:rsidTr="00686527">
        <w:trPr>
          <w:del w:id="479" w:author="Tim Sheridan" w:date="2014-03-03T11:38:00Z"/>
        </w:trPr>
        <w:tc>
          <w:tcPr>
            <w:tcW w:w="2119" w:type="dxa"/>
            <w:shd w:val="clear" w:color="auto" w:fill="auto"/>
          </w:tcPr>
          <w:p w14:paraId="429389AD" w14:textId="77777777" w:rsidR="00686527" w:rsidRPr="005106BB" w:rsidDel="005106BB" w:rsidRDefault="00686527" w:rsidP="00686527">
            <w:pPr>
              <w:tabs>
                <w:tab w:val="left" w:pos="284"/>
              </w:tabs>
              <w:spacing w:after="180" w:line="300" w:lineRule="atLeast"/>
              <w:rPr>
                <w:del w:id="480" w:author="Tim Sheridan" w:date="2014-03-03T11:38:00Z"/>
                <w:rFonts w:ascii="Arial" w:eastAsia="Times New Roman" w:hAnsi="Arial"/>
                <w:noProof/>
                <w:color w:val="000000"/>
                <w:sz w:val="20"/>
              </w:rPr>
            </w:pPr>
            <w:del w:id="481" w:author="Tim Sheridan" w:date="2014-03-03T11:38:00Z">
              <w:r w:rsidRPr="00686527" w:rsidDel="005106BB">
                <w:rPr>
                  <w:rFonts w:ascii="Arial" w:eastAsia="Times New Roman" w:hAnsi="Arial"/>
                  <w:noProof/>
                  <w:color w:val="000000"/>
                  <w:sz w:val="20"/>
                  <w:lang w:eastAsia="en-AU"/>
                  <w:rPrChange w:id="482">
                    <w:rPr>
                      <w:noProof/>
                      <w:lang w:eastAsia="en-AU"/>
                    </w:rPr>
                  </w:rPrChange>
                </w:rPr>
                <mc:AlternateContent>
                  <mc:Choice Requires="wps">
                    <w:drawing>
                      <wp:anchor distT="0" distB="0" distL="114300" distR="114300" simplePos="0" relativeHeight="251660288" behindDoc="0" locked="0" layoutInCell="1" allowOverlap="1" wp14:anchorId="448E64A3" wp14:editId="25B79570">
                        <wp:simplePos x="0" y="0"/>
                        <wp:positionH relativeFrom="column">
                          <wp:posOffset>354330</wp:posOffset>
                        </wp:positionH>
                        <wp:positionV relativeFrom="paragraph">
                          <wp:posOffset>72390</wp:posOffset>
                        </wp:positionV>
                        <wp:extent cx="548640" cy="0"/>
                        <wp:effectExtent l="13335" t="78740" r="19050" b="736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6AE63" id="Straight Connector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7pt" to="7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" strokeweight=".5pt">
                        <v:stroke dashstyle="dash" endarrow="open"/>
                      </v:line>
                    </w:pict>
                  </mc:Fallback>
                </mc:AlternateContent>
              </w:r>
            </w:del>
          </w:p>
        </w:tc>
        <w:tc>
          <w:tcPr>
            <w:tcW w:w="6492" w:type="dxa"/>
            <w:shd w:val="clear" w:color="auto" w:fill="auto"/>
          </w:tcPr>
          <w:p w14:paraId="3115895D" w14:textId="77777777" w:rsidR="00686527" w:rsidRPr="005106BB" w:rsidDel="005106BB" w:rsidRDefault="00686527" w:rsidP="00686527">
            <w:pPr>
              <w:tabs>
                <w:tab w:val="left" w:pos="284"/>
              </w:tabs>
              <w:spacing w:after="180" w:line="300" w:lineRule="atLeast"/>
              <w:rPr>
                <w:del w:id="483" w:author="Tim Sheridan" w:date="2014-03-03T11:38:00Z"/>
                <w:rFonts w:ascii="Arial" w:eastAsia="Times New Roman" w:hAnsi="Arial"/>
                <w:color w:val="000000"/>
                <w:sz w:val="20"/>
              </w:rPr>
            </w:pPr>
            <w:del w:id="484" w:author="Tim Sheridan" w:date="2014-03-03T11:38:00Z">
              <w:r w:rsidRPr="005106BB" w:rsidDel="005106BB">
                <w:rPr>
                  <w:rFonts w:ascii="Arial" w:eastAsia="Times New Roman" w:hAnsi="Arial"/>
                  <w:color w:val="000000"/>
                  <w:sz w:val="20"/>
                </w:rPr>
                <w:delText>An object flow</w:delText>
              </w:r>
            </w:del>
          </w:p>
        </w:tc>
      </w:tr>
      <w:tr w:rsidR="00686527" w:rsidRPr="005106BB" w:rsidDel="005106BB" w14:paraId="635967A5" w14:textId="77777777" w:rsidTr="00686527">
        <w:trPr>
          <w:del w:id="485" w:author="Tim Sheridan" w:date="2014-03-03T11:38:00Z"/>
        </w:trPr>
        <w:tc>
          <w:tcPr>
            <w:tcW w:w="2119" w:type="dxa"/>
            <w:shd w:val="clear" w:color="auto" w:fill="auto"/>
          </w:tcPr>
          <w:p w14:paraId="15A95774" w14:textId="77777777" w:rsidR="00686527" w:rsidRPr="005106BB" w:rsidDel="005106BB" w:rsidRDefault="00686527" w:rsidP="00686527">
            <w:pPr>
              <w:tabs>
                <w:tab w:val="left" w:pos="284"/>
              </w:tabs>
              <w:spacing w:after="180" w:line="300" w:lineRule="atLeast"/>
              <w:rPr>
                <w:del w:id="486" w:author="Tim Sheridan" w:date="2014-03-03T11:38:00Z"/>
                <w:rFonts w:ascii="Arial" w:eastAsia="Times New Roman" w:hAnsi="Arial"/>
                <w:color w:val="000000"/>
                <w:sz w:val="20"/>
              </w:rPr>
            </w:pPr>
            <w:del w:id="487" w:author="Tim Sheridan" w:date="2014-03-03T11:38:00Z">
              <w:r w:rsidRPr="00686527" w:rsidDel="005106BB">
                <w:rPr>
                  <w:rFonts w:ascii="Arial" w:eastAsia="Times New Roman" w:hAnsi="Arial"/>
                  <w:noProof/>
                  <w:color w:val="000000"/>
                  <w:sz w:val="20"/>
                  <w:lang w:eastAsia="en-AU"/>
                  <w:rPrChange w:id="488">
                    <w:rPr>
                      <w:noProof/>
                      <w:lang w:eastAsia="en-AU"/>
                    </w:rPr>
                  </w:rPrChange>
                </w:rPr>
                <mc:AlternateContent>
                  <mc:Choice Requires="wpg">
                    <w:drawing>
                      <wp:anchor distT="0" distB="0" distL="114300" distR="114300" simplePos="0" relativeHeight="251663360" behindDoc="0" locked="0" layoutInCell="1" allowOverlap="1" wp14:anchorId="0EECA376" wp14:editId="27479B11">
                        <wp:simplePos x="0" y="0"/>
                        <wp:positionH relativeFrom="column">
                          <wp:posOffset>309880</wp:posOffset>
                        </wp:positionH>
                        <wp:positionV relativeFrom="paragraph">
                          <wp:posOffset>306705</wp:posOffset>
                        </wp:positionV>
                        <wp:extent cx="640080" cy="548640"/>
                        <wp:effectExtent l="5080" t="38100" r="17780" b="3619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7321">
                                  <a:off x="0" y="0"/>
                                  <a:ext cx="640080" cy="548640"/>
                                  <a:chOff x="2880" y="12672"/>
                                  <a:chExt cx="1008" cy="864"/>
                                </a:xfrm>
                              </wpg:grpSpPr>
                              <wps:wsp>
                                <wps:cNvPr id="30" name="Line 22"/>
                                <wps:cNvCnPr/>
                                <wps:spPr bwMode="auto">
                                  <a:xfrm>
                                    <a:off x="2880" y="13104"/>
                                    <a:ext cx="1008" cy="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3"/>
                                <wps:cNvCnPr/>
                                <wps:spPr bwMode="auto">
                                  <a:xfrm>
                                    <a:off x="3312" y="12672"/>
                                    <a:ext cx="0" cy="432"/>
                                  </a:xfrm>
                                  <a:prstGeom prst="line">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4"/>
                                <wps:cNvCnPr/>
                                <wps:spPr bwMode="auto">
                                  <a:xfrm>
                                    <a:off x="3024" y="13104"/>
                                    <a:ext cx="0" cy="432"/>
                                  </a:xfrm>
                                  <a:prstGeom prst="line">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5"/>
                                <wps:cNvCnPr/>
                                <wps:spPr bwMode="auto">
                                  <a:xfrm>
                                    <a:off x="3744" y="13104"/>
                                    <a:ext cx="0" cy="432"/>
                                  </a:xfrm>
                                  <a:prstGeom prst="line">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7BABE7" id="Group 29" o:spid="_x0000_s1026" style="position:absolute;margin-left:24.4pt;margin-top:24.15pt;width:50.4pt;height:43.2pt;rotation:-5906236fd;z-index:251663360" coordorigin="2880,12672" coordsize="10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">
                        <v:line id="Line 22" o:spid="_x0000_s1027" style="position:absolute;visibility:visible;mso-wrap-style:square" from="2880,13104" to="388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GMIAAADbAAAADwAAAGRycy9kb3ducmV2LnhtbERPy2rCQBTdF/yH4Rbc6aSWSEkdxQct&#10;XflqELq7ZG4ywcydkBk1/r2zELo8nPds0dtGXKnztWMFb+MEBHHhdM2Vgvz3a/QBwgdkjY1jUnAn&#10;D4v54GWGmXY3PtD1GCoRQ9hnqMCE0GZS+sKQRT92LXHkStdZDBF2ldQd3mK4beQkSabSYs2xwWBL&#10;a0PF+XixCqbfu+1+k55cucrLPJ2kB/N36pUavvbLTxCB+vAvfrp/tIL3uD5+i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V/GMIAAADbAAAADwAAAAAAAAAAAAAA&#10;AAChAgAAZHJzL2Rvd25yZXYueG1sUEsFBgAAAAAEAAQA+QAAAJADAAAAAA==&#10;" strokeweight="5pt"/>
                        <v:line id="Line 23" o:spid="_x0000_s1028" style="position:absolute;visibility:visible;mso-wrap-style:square" from="3312,12672" to="331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MqHsQAAADbAAAADwAAAGRycy9kb3ducmV2LnhtbESPT4vCMBTE78J+h/CEvdlURSldo8iC&#10;0Muy+AfZ46N5ttXmpTSxdv30RhA8DjPzG2ax6k0tOmpdZVnBOIpBEOdWV1woOOw3owSE88gaa8uk&#10;4J8crJYfgwWm2t54S93OFyJA2KWooPS+SaV0eUkGXWQb4uCdbGvQB9kWUrd4C3BTy0kcz6XBisNC&#10;iQ19l5RfdlejYNOtL9Of5Hi+/7rzLPmbZVnTZ0p9Dvv1FwhPvX+HX+1MK5iO4fkl/A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yoexAAAANsAAAAPAAAAAAAAAAAA&#10;AAAAAKECAABkcnMvZG93bnJldi54bWxQSwUGAAAAAAQABAD5AAAAkgMAAAAA&#10;" strokeweight=".5pt">
                          <v:stroke endarrow="open"/>
                        </v:line>
                        <v:line id="Line 24" o:spid="_x0000_s1029" style="position:absolute;visibility:visible;mso-wrap-style:square" from="3024,13104" to="3024,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0acUAAADbAAAADwAAAGRycy9kb3ducmV2LnhtbESPQWuDQBSE74H+h+UVeotrlBSx2YRQ&#10;ELyU0jSEHh/ui5q4b8Xdqs2vzxYKPQ4z8w2z2c2mEyMNrrWsYBXFIIgrq1uuFRw/i2UGwnlkjZ1l&#10;UvBDDnbbh8UGc20n/qDx4GsRIOxyVNB43+dSuqohgy6yPXHwznYw6IMcaqkHnALcdDKJ42dpsOWw&#10;0GBPrw1V18O3UVCM+2v6lp0ut3d3WWdf67Ls51Kpp8d5/wLC0+z/w3/tUitIE/j9En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0acUAAADbAAAADwAAAAAAAAAA&#10;AAAAAAChAgAAZHJzL2Rvd25yZXYueG1sUEsFBgAAAAAEAAQA+QAAAJMDAAAAAA==&#10;" strokeweight=".5pt">
                          <v:stroke endarrow="open"/>
                        </v:line>
                        <v:line id="Line 25" o:spid="_x0000_s1030" style="position:absolute;visibility:visible;mso-wrap-style:square" from="3744,13104" to="3744,13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0R8sMAAADbAAAADwAAAGRycy9kb3ducmV2LnhtbESPQYvCMBSE7wv+h/AEb2vqFpdSjSKC&#10;0IuIrojHR/Nsq81LabK17q/fCILHYWa+YebL3tSio9ZVlhVMxhEI4tzqigsFx5/NZwLCeWSNtWVS&#10;8CAHy8XgY46ptnfeU3fwhQgQdikqKL1vUildXpJBN7YNcfAutjXog2wLqVu8B7ip5VcUfUuDFYeF&#10;Ehtal5TfDr9GwaZb3eJtcrr+7dx1mpynWdb0mVKjYb+agfDU+3f41c60gjiG55fw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9EfLDAAAA2wAAAA8AAAAAAAAAAAAA&#10;AAAAoQIAAGRycy9kb3ducmV2LnhtbFBLBQYAAAAABAAEAPkAAACRAwAAAAA=&#10;" strokeweight=".5pt">
                          <v:stroke endarrow="open"/>
                        </v:line>
                      </v:group>
                    </w:pict>
                  </mc:Fallback>
                </mc:AlternateContent>
              </w:r>
            </w:del>
          </w:p>
          <w:p w14:paraId="1C8CBFC1" w14:textId="77777777" w:rsidR="00686527" w:rsidRPr="005106BB" w:rsidDel="005106BB" w:rsidRDefault="00686527" w:rsidP="00686527">
            <w:pPr>
              <w:tabs>
                <w:tab w:val="left" w:pos="284"/>
              </w:tabs>
              <w:spacing w:after="180" w:line="300" w:lineRule="atLeast"/>
              <w:rPr>
                <w:del w:id="489" w:author="Tim Sheridan" w:date="2014-03-03T11:38:00Z"/>
                <w:rFonts w:ascii="Arial" w:eastAsia="Times New Roman" w:hAnsi="Arial"/>
                <w:color w:val="000000"/>
                <w:sz w:val="20"/>
              </w:rPr>
            </w:pPr>
          </w:p>
          <w:p w14:paraId="5EA514F2" w14:textId="77777777" w:rsidR="00686527" w:rsidRPr="005106BB" w:rsidDel="005106BB" w:rsidRDefault="00686527" w:rsidP="00686527">
            <w:pPr>
              <w:tabs>
                <w:tab w:val="left" w:pos="284"/>
              </w:tabs>
              <w:spacing w:after="180" w:line="300" w:lineRule="atLeast"/>
              <w:rPr>
                <w:del w:id="490" w:author="Tim Sheridan" w:date="2014-03-03T11:38:00Z"/>
                <w:rFonts w:ascii="Arial" w:eastAsia="Times New Roman" w:hAnsi="Arial"/>
                <w:noProof/>
                <w:color w:val="000000"/>
                <w:sz w:val="20"/>
              </w:rPr>
            </w:pPr>
          </w:p>
        </w:tc>
        <w:tc>
          <w:tcPr>
            <w:tcW w:w="6492" w:type="dxa"/>
            <w:shd w:val="clear" w:color="auto" w:fill="auto"/>
          </w:tcPr>
          <w:p w14:paraId="7E216CD7" w14:textId="77777777" w:rsidR="00686527" w:rsidRPr="005106BB" w:rsidDel="005106BB" w:rsidRDefault="00686527" w:rsidP="00686527">
            <w:pPr>
              <w:tabs>
                <w:tab w:val="left" w:pos="284"/>
              </w:tabs>
              <w:spacing w:after="180" w:line="300" w:lineRule="atLeast"/>
              <w:rPr>
                <w:del w:id="491" w:author="Tim Sheridan" w:date="2014-03-03T11:38:00Z"/>
                <w:rFonts w:ascii="Arial" w:eastAsia="Times New Roman" w:hAnsi="Arial"/>
                <w:color w:val="000000"/>
                <w:sz w:val="20"/>
              </w:rPr>
            </w:pPr>
            <w:del w:id="492" w:author="Tim Sheridan" w:date="2014-03-03T11:38:00Z">
              <w:r w:rsidRPr="005106BB" w:rsidDel="005106BB">
                <w:rPr>
                  <w:rFonts w:ascii="Arial" w:eastAsia="Times New Roman" w:hAnsi="Arial"/>
                  <w:color w:val="000000"/>
                  <w:sz w:val="20"/>
                </w:rPr>
                <w:delText>A fork. This activity diagram feature allows representing the start of parallel processing.</w:delText>
              </w:r>
            </w:del>
          </w:p>
        </w:tc>
      </w:tr>
      <w:tr w:rsidR="00686527" w:rsidRPr="005106BB" w:rsidDel="005106BB" w14:paraId="59C67AF4" w14:textId="77777777" w:rsidTr="00686527">
        <w:trPr>
          <w:del w:id="493" w:author="Tim Sheridan" w:date="2014-03-03T11:38:00Z"/>
        </w:trPr>
        <w:tc>
          <w:tcPr>
            <w:tcW w:w="2119" w:type="dxa"/>
            <w:tcBorders>
              <w:top w:val="single" w:sz="2" w:space="0" w:color="000000"/>
              <w:left w:val="single" w:sz="2" w:space="0" w:color="000000"/>
              <w:bottom w:val="single" w:sz="2" w:space="0" w:color="000000"/>
              <w:right w:val="single" w:sz="2" w:space="0" w:color="000000"/>
              <w:tl2br w:val="nil"/>
              <w:tr2bl w:val="nil"/>
            </w:tcBorders>
            <w:shd w:val="clear" w:color="auto" w:fill="auto"/>
          </w:tcPr>
          <w:p w14:paraId="77EA0239" w14:textId="77777777" w:rsidR="00686527" w:rsidRPr="005106BB" w:rsidDel="005106BB" w:rsidRDefault="00686527" w:rsidP="00686527">
            <w:pPr>
              <w:tabs>
                <w:tab w:val="left" w:pos="284"/>
              </w:tabs>
              <w:spacing w:after="180" w:line="300" w:lineRule="atLeast"/>
              <w:rPr>
                <w:del w:id="494" w:author="Tim Sheridan" w:date="2014-03-03T11:38:00Z"/>
                <w:rFonts w:ascii="Arial" w:eastAsia="Times New Roman" w:hAnsi="Arial"/>
                <w:noProof/>
                <w:color w:val="000000"/>
                <w:sz w:val="20"/>
              </w:rPr>
            </w:pPr>
            <w:del w:id="495" w:author="Tim Sheridan" w:date="2014-03-03T11:38:00Z">
              <w:r w:rsidRPr="00686527" w:rsidDel="005106BB">
                <w:rPr>
                  <w:rFonts w:ascii="Arial" w:eastAsia="Times New Roman" w:hAnsi="Arial"/>
                  <w:noProof/>
                  <w:color w:val="000000"/>
                  <w:sz w:val="20"/>
                  <w:lang w:eastAsia="en-AU"/>
                  <w:rPrChange w:id="496">
                    <w:rPr>
                      <w:noProof/>
                      <w:lang w:eastAsia="en-AU"/>
                    </w:rPr>
                  </w:rPrChange>
                </w:rPr>
                <mc:AlternateContent>
                  <mc:Choice Requires="wpg">
                    <w:drawing>
                      <wp:anchor distT="0" distB="0" distL="114300" distR="114300" simplePos="0" relativeHeight="251661312" behindDoc="0" locked="0" layoutInCell="1" allowOverlap="1" wp14:anchorId="0114B3AC" wp14:editId="123D6E75">
                        <wp:simplePos x="0" y="0"/>
                        <wp:positionH relativeFrom="column">
                          <wp:posOffset>422910</wp:posOffset>
                        </wp:positionH>
                        <wp:positionV relativeFrom="paragraph">
                          <wp:posOffset>233680</wp:posOffset>
                        </wp:positionV>
                        <wp:extent cx="640080" cy="548640"/>
                        <wp:effectExtent l="13335" t="40640" r="19050" b="3365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640080" cy="548640"/>
                                  <a:chOff x="2880" y="13968"/>
                                  <a:chExt cx="1008" cy="864"/>
                                </a:xfrm>
                              </wpg:grpSpPr>
                              <wps:wsp>
                                <wps:cNvPr id="25" name="Line 16"/>
                                <wps:cNvCnPr/>
                                <wps:spPr bwMode="auto">
                                  <a:xfrm>
                                    <a:off x="2880" y="14400"/>
                                    <a:ext cx="1008" cy="0"/>
                                  </a:xfrm>
                                  <a:prstGeom prst="line">
                                    <a:avLst/>
                                  </a:prstGeom>
                                  <a:noFill/>
                                  <a:ln w="635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7"/>
                                <wps:cNvCnPr/>
                                <wps:spPr bwMode="auto">
                                  <a:xfrm>
                                    <a:off x="3312" y="13968"/>
                                    <a:ext cx="0" cy="432"/>
                                  </a:xfrm>
                                  <a:prstGeom prst="line">
                                    <a:avLst/>
                                  </a:prstGeom>
                                  <a:noFill/>
                                  <a:ln w="635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8"/>
                                <wps:cNvCnPr/>
                                <wps:spPr bwMode="auto">
                                  <a:xfrm>
                                    <a:off x="3024" y="14400"/>
                                    <a:ext cx="0" cy="432"/>
                                  </a:xfrm>
                                  <a:prstGeom prst="line">
                                    <a:avLst/>
                                  </a:prstGeom>
                                  <a:noFill/>
                                  <a:ln w="635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9"/>
                                <wps:cNvCnPr/>
                                <wps:spPr bwMode="auto">
                                  <a:xfrm>
                                    <a:off x="3744" y="14400"/>
                                    <a:ext cx="0" cy="432"/>
                                  </a:xfrm>
                                  <a:prstGeom prst="line">
                                    <a:avLst/>
                                  </a:prstGeom>
                                  <a:noFill/>
                                  <a:ln w="6350">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FF721B" id="Group 24" o:spid="_x0000_s1026" style="position:absolute;margin-left:33.3pt;margin-top:18.4pt;width:50.4pt;height:43.2pt;rotation:90;z-index:251661312" coordorigin="2880,13968" coordsize="10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">
                        <v:line id="Line 16" o:spid="_x0000_s1027" style="position:absolute;visibility:visible;mso-wrap-style:square" from="2880,14400" to="3888,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tKXcQAAADbAAAADwAAAGRycy9kb3ducmV2LnhtbESPQWvCQBSE7wX/w/IEb3VjIFKiq7SK&#10;4qmtGoTeHtmXbGj2bciumv77bqHgcZiZb5jlerCtuFHvG8cKZtMEBHHpdMO1guK8e34B4QOyxtYx&#10;KfghD+vV6GmJuXZ3PtLtFGoRIexzVGBC6HIpfWnIop+6jjh6lesthij7Wuoe7xFuW5kmyVxabDgu&#10;GOxoY6j8Pl2tgvn+4/1zm11c9VZURZZmR/N1GZSajIfXBYhAQ3iE/9sHrSDN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0pdxAAAANsAAAAPAAAAAAAAAAAA&#10;AAAAAKECAABkcnMvZG93bnJldi54bWxQSwUGAAAAAAQABAD5AAAAkgMAAAAA&#10;" strokeweight="5pt"/>
                        <v:line id="Line 17" o:spid="_x0000_s1028" style="position:absolute;visibility:visible;mso-wrap-style:square" from="3312,13968" to="3312,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6T2MIAAADbAAAADwAAAGRycy9kb3ducmV2LnhtbESPQYvCMBSE74L/ITxhb5paUJZqFBFd&#10;FERYFfT4aJ5ttXkpTdT6740geBxm5htmPG1MKe5Uu8Kygn4vAkGcWl1wpuCwX3Z/QTiPrLG0TAqe&#10;5GA6abfGmGj74H+673wmAoRdggpy76tESpfmZND1bEUcvLOtDfog60zqGh8BbkoZR9FQGiw4LORY&#10;0Tyn9Lq7GQXFLd2sBxf3/PM8mG1PuFgd40ipn04zG4Hw1Phv+NNeaQXxEN5fwg+Qk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6T2MIAAADbAAAADwAAAAAAAAAAAAAA&#10;AAChAgAAZHJzL2Rvd25yZXYueG1sUEsFBgAAAAAEAAQA+QAAAJADAAAAAA==&#10;" strokeweight=".5pt">
                          <v:stroke startarrow="open"/>
                        </v:line>
                        <v:line id="Line 18" o:spid="_x0000_s1029" style="position:absolute;visibility:visible;mso-wrap-style:square" from="3024,14400" to="3024,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I2Q8UAAADbAAAADwAAAGRycy9kb3ducmV2LnhtbESP3WrCQBSE7wu+w3KE3jUbA2klZhUR&#10;WyyUgj+gl4fsMYlmz4bsGuPbdwuFXg4z8w2TLwbTiJ46V1tWMIliEMSF1TWXCg7795cpCOeRNTaW&#10;ScGDHCzmo6ccM23vvKV+50sRIOwyVFB532ZSuqIigy6yLXHwzrYz6IPsSqk7vAe4aWQSx6/SYM1h&#10;ocKWVhUV193NKKhvxddnenGPD8/p8vuE680xiZV6Hg/LGQhPg/8P/7U3WkHyBr9fw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2I2Q8UAAADbAAAADwAAAAAAAAAA&#10;AAAAAAChAgAAZHJzL2Rvd25yZXYueG1sUEsFBgAAAAAEAAQA+QAAAJMDAAAAAA==&#10;" strokeweight=".5pt">
                          <v:stroke startarrow="open"/>
                        </v:line>
                        <v:line id="Line 19" o:spid="_x0000_s1030" style="position:absolute;visibility:visible;mso-wrap-style:square" from="3744,14400" to="3744,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2iMcAAAADbAAAADwAAAGRycy9kb3ducmV2LnhtbERPTYvCMBC9C/6HMII3TS10ka5RiriL&#10;wiJYBfc4NLNt12ZSmqj135uD4PHxvher3jTiRp2rLSuYTSMQxIXVNZcKTsevyRyE88gaG8uk4EEO&#10;VsvhYIGptnc+0C33pQgh7FJUUHnfplK6oiKDbmpb4sD92c6gD7Arpe7wHsJNI+Mo+pAGaw4NFba0&#10;rqi45FejoL4WP7vk3z2+PSfZ/hc323McKTUe9dknCE+9f4tf7q1WEIex4Uv4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9ojHAAAAA2wAAAA8AAAAAAAAAAAAAAAAA&#10;oQIAAGRycy9kb3ducmV2LnhtbFBLBQYAAAAABAAEAPkAAACOAwAAAAA=&#10;" strokeweight=".5pt">
                          <v:stroke startarrow="open"/>
                        </v:line>
                      </v:group>
                    </w:pict>
                  </mc:Fallback>
                </mc:AlternateContent>
              </w:r>
            </w:del>
          </w:p>
          <w:p w14:paraId="67644A61" w14:textId="77777777" w:rsidR="00686527" w:rsidRPr="005106BB" w:rsidDel="005106BB" w:rsidRDefault="00686527" w:rsidP="00686527">
            <w:pPr>
              <w:tabs>
                <w:tab w:val="left" w:pos="284"/>
              </w:tabs>
              <w:spacing w:after="180" w:line="300" w:lineRule="atLeast"/>
              <w:rPr>
                <w:del w:id="497" w:author="Tim Sheridan" w:date="2014-03-03T11:38:00Z"/>
                <w:rFonts w:ascii="Arial" w:eastAsia="Times New Roman" w:hAnsi="Arial"/>
                <w:noProof/>
                <w:color w:val="000000"/>
                <w:sz w:val="20"/>
              </w:rPr>
            </w:pPr>
          </w:p>
          <w:p w14:paraId="0D8646E1" w14:textId="77777777" w:rsidR="00686527" w:rsidRPr="005106BB" w:rsidDel="005106BB" w:rsidRDefault="00686527" w:rsidP="00686527">
            <w:pPr>
              <w:tabs>
                <w:tab w:val="left" w:pos="284"/>
              </w:tabs>
              <w:spacing w:after="180" w:line="300" w:lineRule="atLeast"/>
              <w:rPr>
                <w:del w:id="498" w:author="Tim Sheridan" w:date="2014-03-03T11:38:00Z"/>
                <w:rFonts w:ascii="Arial" w:eastAsia="Times New Roman" w:hAnsi="Arial"/>
                <w:noProof/>
                <w:color w:val="000000"/>
                <w:sz w:val="20"/>
              </w:rPr>
            </w:pPr>
          </w:p>
        </w:tc>
        <w:tc>
          <w:tcPr>
            <w:tcW w:w="6492" w:type="dxa"/>
            <w:tcBorders>
              <w:top w:val="single" w:sz="2" w:space="0" w:color="000000"/>
              <w:left w:val="single" w:sz="2" w:space="0" w:color="000000"/>
              <w:bottom w:val="single" w:sz="2" w:space="0" w:color="000000"/>
              <w:right w:val="single" w:sz="2" w:space="0" w:color="000000"/>
              <w:tl2br w:val="nil"/>
              <w:tr2bl w:val="nil"/>
            </w:tcBorders>
            <w:shd w:val="clear" w:color="auto" w:fill="auto"/>
          </w:tcPr>
          <w:p w14:paraId="7359DED5" w14:textId="77777777" w:rsidR="00686527" w:rsidRPr="005106BB" w:rsidDel="005106BB" w:rsidRDefault="00686527" w:rsidP="00686527">
            <w:pPr>
              <w:tabs>
                <w:tab w:val="left" w:pos="284"/>
              </w:tabs>
              <w:spacing w:after="180" w:line="300" w:lineRule="atLeast"/>
              <w:rPr>
                <w:del w:id="499" w:author="Tim Sheridan" w:date="2014-03-03T11:38:00Z"/>
                <w:rFonts w:ascii="Arial" w:eastAsia="Times New Roman" w:hAnsi="Arial"/>
                <w:color w:val="000000"/>
                <w:sz w:val="20"/>
              </w:rPr>
            </w:pPr>
            <w:del w:id="500" w:author="Tim Sheridan" w:date="2014-03-03T11:38:00Z">
              <w:r w:rsidRPr="005106BB" w:rsidDel="005106BB">
                <w:rPr>
                  <w:rFonts w:ascii="Arial" w:eastAsia="Times New Roman" w:hAnsi="Arial"/>
                  <w:color w:val="000000"/>
                  <w:sz w:val="20"/>
                </w:rPr>
                <w:delText xml:space="preserve">A join. This activity diagram element indicates the end of parallel processing or a synchronisation point. </w:delText>
              </w:r>
            </w:del>
          </w:p>
        </w:tc>
      </w:tr>
    </w:tbl>
    <w:p w14:paraId="2E67B9EF" w14:textId="77777777" w:rsidR="00686527" w:rsidRDefault="00686527" w:rsidP="00686527">
      <w:pPr>
        <w:tabs>
          <w:tab w:val="num" w:pos="540"/>
        </w:tabs>
        <w:spacing w:after="120"/>
        <w:rPr>
          <w:rFonts w:ascii="Arial Narrow" w:eastAsia="Times New Roman" w:hAnsi="Arial Narrow"/>
          <w:b/>
          <w:color w:val="1F497D"/>
          <w:szCs w:val="24"/>
        </w:rPr>
      </w:pPr>
      <w:del w:id="501" w:author="Tim Sheridan" w:date="2014-03-03T11:38:00Z">
        <w:r w:rsidRPr="005106BB" w:rsidDel="005106BB">
          <w:rPr>
            <w:rFonts w:ascii="Arial" w:hAnsi="Arial" w:cs="Arial"/>
            <w:sz w:val="22"/>
            <w:szCs w:val="22"/>
          </w:rPr>
          <w:delText>Further information on UML Activity Diagrams and Enterprise Architects implementation of</w:delText>
        </w:r>
        <w:r w:rsidDel="005106BB">
          <w:rPr>
            <w:rFonts w:ascii="Arial" w:hAnsi="Arial" w:cs="Arial"/>
            <w:sz w:val="22"/>
            <w:szCs w:val="22"/>
          </w:rPr>
          <w:delText xml:space="preserve"> </w:delText>
        </w:r>
        <w:r w:rsidRPr="005106BB" w:rsidDel="005106BB">
          <w:rPr>
            <w:rFonts w:ascii="Arial" w:hAnsi="Arial" w:cs="Arial"/>
            <w:sz w:val="22"/>
            <w:szCs w:val="22"/>
          </w:rPr>
          <w:delText>Activity Diagrams is available from Sparx Systems (http://www.sparxsystems.com.au).</w:delText>
        </w:r>
      </w:del>
      <w:r>
        <w:rPr>
          <w:rFonts w:ascii="Arial Narrow" w:eastAsia="Times New Roman" w:hAnsi="Arial Narrow"/>
          <w:b/>
          <w:color w:val="1F497D"/>
          <w:szCs w:val="24"/>
        </w:rPr>
        <w:br w:type="page"/>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335E1192" w14:textId="77777777" w:rsidTr="00686527">
        <w:trPr>
          <w:trHeight w:val="1231"/>
          <w:jc w:val="center"/>
        </w:trPr>
        <w:tc>
          <w:tcPr>
            <w:tcW w:w="9386" w:type="dxa"/>
            <w:shd w:val="clear" w:color="auto" w:fill="auto"/>
            <w:vAlign w:val="center"/>
          </w:tcPr>
          <w:p w14:paraId="5C54D0C0"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H</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3CD9482B"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IN025/13 – Removal of Obligation to Publish SA Profiling Guideline</w:t>
            </w:r>
          </w:p>
          <w:p w14:paraId="76B25B1B"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3AD4E422" w14:textId="77777777" w:rsidR="00686527" w:rsidRDefault="00686527" w:rsidP="00686527">
      <w:pPr>
        <w:tabs>
          <w:tab w:val="num" w:pos="540"/>
        </w:tabs>
        <w:spacing w:after="120"/>
        <w:rPr>
          <w:rFonts w:ascii="Arial" w:eastAsia="Times New Roman" w:hAnsi="Arial"/>
          <w:b/>
          <w:color w:val="1F497D"/>
          <w:szCs w:val="24"/>
        </w:rPr>
      </w:pPr>
    </w:p>
    <w:p w14:paraId="1440BAE1" w14:textId="77777777" w:rsidR="00686527"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Version </w:t>
      </w:r>
      <w:r>
        <w:rPr>
          <w:rFonts w:ascii="Arial" w:eastAsia="Times New Roman" w:hAnsi="Arial" w:cs="Arial"/>
          <w:b/>
          <w:bCs/>
          <w:sz w:val="22"/>
          <w:szCs w:val="22"/>
          <w:lang w:eastAsia="en-AU"/>
        </w:rPr>
        <w:t>6.0</w:t>
      </w:r>
      <w:r w:rsidRPr="006B44A2">
        <w:rPr>
          <w:rFonts w:ascii="Arial" w:eastAsia="Times New Roman" w:hAnsi="Arial" w:cs="Arial"/>
          <w:b/>
          <w:bCs/>
          <w:sz w:val="22"/>
          <w:szCs w:val="22"/>
          <w:lang w:eastAsia="en-AU"/>
        </w:rPr>
        <w:t xml:space="preserve"> of the RMP-</w:t>
      </w:r>
      <w:r>
        <w:rPr>
          <w:rFonts w:ascii="Arial" w:eastAsia="Times New Roman" w:hAnsi="Arial" w:cs="Arial"/>
          <w:b/>
          <w:bCs/>
          <w:sz w:val="22"/>
          <w:szCs w:val="22"/>
          <w:lang w:eastAsia="en-AU"/>
        </w:rPr>
        <w:t>S</w:t>
      </w:r>
    </w:p>
    <w:p w14:paraId="124E0B01" w14:textId="77777777" w:rsidR="00686527" w:rsidRDefault="00686527" w:rsidP="00686527">
      <w:pPr>
        <w:autoSpaceDE w:val="0"/>
        <w:autoSpaceDN w:val="0"/>
        <w:adjustRightInd w:val="0"/>
        <w:rPr>
          <w:rFonts w:ascii="Arial" w:eastAsia="Times New Roman" w:hAnsi="Arial" w:cs="Arial"/>
          <w:b/>
          <w:bCs/>
          <w:sz w:val="22"/>
          <w:szCs w:val="22"/>
          <w:lang w:eastAsia="en-AU"/>
        </w:rPr>
      </w:pPr>
    </w:p>
    <w:p w14:paraId="5708E0DB" w14:textId="77777777" w:rsidR="00686527" w:rsidRPr="00686527" w:rsidRDefault="00686527" w:rsidP="00686527">
      <w:pPr>
        <w:autoSpaceDE w:val="0"/>
        <w:autoSpaceDN w:val="0"/>
        <w:adjustRightInd w:val="0"/>
        <w:rPr>
          <w:rFonts w:ascii="Arial" w:eastAsia="Times New Roman" w:hAnsi="Arial" w:cs="Arial"/>
          <w:b/>
          <w:bCs/>
          <w:sz w:val="22"/>
          <w:szCs w:val="22"/>
          <w:lang w:eastAsia="en-AU"/>
        </w:rPr>
      </w:pPr>
      <w:r w:rsidRPr="00686527">
        <w:rPr>
          <w:rFonts w:ascii="Arial" w:eastAsia="Times New Roman" w:hAnsi="Arial" w:cs="Arial"/>
          <w:b/>
          <w:bCs/>
          <w:sz w:val="22"/>
          <w:szCs w:val="22"/>
          <w:lang w:eastAsia="en-AU"/>
        </w:rPr>
        <w:t>Amend clause 209(2) as follows:</w:t>
      </w:r>
    </w:p>
    <w:p w14:paraId="0AA713F1" w14:textId="77777777" w:rsidR="00686527" w:rsidRPr="00686527" w:rsidRDefault="00686527" w:rsidP="00686527">
      <w:pPr>
        <w:autoSpaceDE w:val="0"/>
        <w:autoSpaceDN w:val="0"/>
        <w:adjustRightInd w:val="0"/>
        <w:rPr>
          <w:rFonts w:ascii="Arial" w:eastAsia="Times New Roman" w:hAnsi="Arial" w:cs="Arial"/>
          <w:b/>
          <w:bCs/>
          <w:sz w:val="20"/>
          <w:szCs w:val="22"/>
          <w:lang w:eastAsia="en-AU"/>
        </w:rPr>
      </w:pPr>
    </w:p>
    <w:p w14:paraId="46B4CAFC" w14:textId="77777777" w:rsidR="00686527" w:rsidRPr="00686527" w:rsidRDefault="00686527" w:rsidP="00686527">
      <w:pPr>
        <w:pStyle w:val="Default"/>
        <w:rPr>
          <w:rFonts w:ascii="Arial" w:hAnsi="Arial" w:cs="Arial"/>
          <w:b/>
          <w:bCs/>
          <w:color w:val="1F497D"/>
          <w:sz w:val="22"/>
          <w:szCs w:val="22"/>
        </w:rPr>
      </w:pPr>
      <w:r w:rsidRPr="00686527">
        <w:rPr>
          <w:rFonts w:ascii="Arial" w:hAnsi="Arial" w:cs="Arial"/>
          <w:b/>
          <w:bCs/>
          <w:color w:val="1F497D"/>
          <w:sz w:val="22"/>
          <w:szCs w:val="22"/>
        </w:rPr>
        <w:t>209.</w:t>
      </w:r>
      <w:r w:rsidRPr="00686527">
        <w:rPr>
          <w:rFonts w:ascii="Arial" w:hAnsi="Arial" w:cs="Arial"/>
          <w:b/>
          <w:bCs/>
          <w:color w:val="1F497D"/>
          <w:sz w:val="22"/>
          <w:szCs w:val="22"/>
        </w:rPr>
        <w:tab/>
        <w:t>AEMO determines profiles</w:t>
      </w:r>
    </w:p>
    <w:p w14:paraId="20DBF57F" w14:textId="77777777" w:rsidR="00686527" w:rsidRPr="00686527" w:rsidRDefault="00686527" w:rsidP="00686527">
      <w:pPr>
        <w:pStyle w:val="Default"/>
        <w:rPr>
          <w:rFonts w:ascii="Arial" w:hAnsi="Arial" w:cs="Arial"/>
          <w:color w:val="1F497D"/>
          <w:sz w:val="22"/>
          <w:szCs w:val="22"/>
        </w:rPr>
      </w:pPr>
    </w:p>
    <w:p w14:paraId="3165DBB5" w14:textId="77777777" w:rsidR="00686527" w:rsidRPr="00686527" w:rsidRDefault="00686527" w:rsidP="00686527">
      <w:pPr>
        <w:pStyle w:val="Default"/>
        <w:ind w:left="720" w:hanging="720"/>
        <w:rPr>
          <w:rFonts w:ascii="Arial" w:hAnsi="Arial" w:cs="Arial"/>
          <w:color w:val="1F497D"/>
          <w:sz w:val="22"/>
          <w:szCs w:val="22"/>
        </w:rPr>
      </w:pPr>
      <w:r w:rsidRPr="00686527">
        <w:rPr>
          <w:rFonts w:ascii="Arial" w:hAnsi="Arial" w:cs="Arial"/>
          <w:color w:val="1F497D"/>
          <w:sz w:val="22"/>
          <w:szCs w:val="22"/>
        </w:rPr>
        <w:t>(1)</w:t>
      </w:r>
      <w:r w:rsidRPr="00686527">
        <w:rPr>
          <w:rFonts w:ascii="Arial" w:hAnsi="Arial" w:cs="Arial"/>
          <w:color w:val="1F497D"/>
          <w:sz w:val="22"/>
          <w:szCs w:val="22"/>
        </w:rPr>
        <w:tab/>
        <w:t xml:space="preserve">AEMO may determine from time to time, as a </w:t>
      </w:r>
      <w:r w:rsidRPr="00686527">
        <w:rPr>
          <w:rFonts w:ascii="Arial" w:hAnsi="Arial" w:cs="Arial"/>
          <w:i/>
          <w:iCs/>
          <w:color w:val="1F497D"/>
          <w:sz w:val="22"/>
          <w:szCs w:val="22"/>
        </w:rPr>
        <w:t>reasonable and prudent person</w:t>
      </w:r>
      <w:r w:rsidRPr="00686527">
        <w:rPr>
          <w:rFonts w:ascii="Arial" w:hAnsi="Arial" w:cs="Arial"/>
          <w:color w:val="1F497D"/>
          <w:sz w:val="22"/>
          <w:szCs w:val="22"/>
        </w:rPr>
        <w:t xml:space="preserve">, the </w:t>
      </w:r>
      <w:r w:rsidRPr="00686527">
        <w:rPr>
          <w:rFonts w:ascii="Arial" w:hAnsi="Arial" w:cs="Arial"/>
          <w:i/>
          <w:iCs/>
          <w:color w:val="1F497D"/>
          <w:sz w:val="22"/>
          <w:szCs w:val="22"/>
        </w:rPr>
        <w:t xml:space="preserve">profiles </w:t>
      </w:r>
      <w:r w:rsidRPr="00686527">
        <w:rPr>
          <w:rFonts w:ascii="Arial" w:hAnsi="Arial" w:cs="Arial"/>
          <w:color w:val="1F497D"/>
          <w:sz w:val="22"/>
          <w:szCs w:val="22"/>
        </w:rPr>
        <w:t>to be used in this Division 5.4.2.</w:t>
      </w:r>
    </w:p>
    <w:p w14:paraId="2BAA8F0A" w14:textId="77777777" w:rsidR="00686527" w:rsidRPr="00686527" w:rsidRDefault="00686527" w:rsidP="00686527">
      <w:pPr>
        <w:pStyle w:val="Default"/>
        <w:ind w:left="720" w:hanging="720"/>
        <w:rPr>
          <w:rFonts w:ascii="Arial" w:hAnsi="Arial" w:cs="Arial"/>
          <w:color w:val="1F497D"/>
          <w:sz w:val="22"/>
          <w:szCs w:val="22"/>
        </w:rPr>
      </w:pPr>
    </w:p>
    <w:p w14:paraId="493E35C5" w14:textId="77777777" w:rsidR="00686527" w:rsidRPr="00686527" w:rsidRDefault="00686527" w:rsidP="00686527">
      <w:pPr>
        <w:pStyle w:val="Default"/>
        <w:ind w:left="720" w:hanging="720"/>
        <w:rPr>
          <w:rFonts w:ascii="Arial" w:hAnsi="Arial" w:cs="Arial"/>
          <w:strike/>
          <w:color w:val="FF0000"/>
          <w:sz w:val="22"/>
          <w:szCs w:val="22"/>
        </w:rPr>
      </w:pPr>
      <w:r w:rsidRPr="00686527">
        <w:rPr>
          <w:rFonts w:ascii="Arial" w:hAnsi="Arial" w:cs="Arial"/>
          <w:color w:val="1F497D"/>
          <w:sz w:val="22"/>
          <w:szCs w:val="22"/>
        </w:rPr>
        <w:t>(2)</w:t>
      </w:r>
      <w:r w:rsidRPr="00686527">
        <w:rPr>
          <w:rFonts w:ascii="Arial" w:hAnsi="Arial" w:cs="Arial"/>
          <w:color w:val="1F497D"/>
          <w:sz w:val="22"/>
          <w:szCs w:val="22"/>
        </w:rPr>
        <w:tab/>
      </w:r>
      <w:ins w:id="502" w:author="Tim Sheridan" w:date="2014-02-12T12:43:00Z">
        <w:r w:rsidRPr="00686527">
          <w:rPr>
            <w:rFonts w:ascii="Arial" w:hAnsi="Arial" w:cs="Arial"/>
            <w:sz w:val="22"/>
            <w:szCs w:val="22"/>
          </w:rPr>
          <w:t xml:space="preserve">There is no clause </w:t>
        </w:r>
        <w:proofErr w:type="gramStart"/>
        <w:r w:rsidRPr="00686527">
          <w:rPr>
            <w:rFonts w:ascii="Arial" w:hAnsi="Arial" w:cs="Arial"/>
            <w:sz w:val="22"/>
            <w:szCs w:val="22"/>
          </w:rPr>
          <w:t>209(2).</w:t>
        </w:r>
      </w:ins>
      <w:r w:rsidRPr="00686527">
        <w:rPr>
          <w:rFonts w:ascii="Arial" w:hAnsi="Arial" w:cs="Arial"/>
          <w:strike/>
          <w:color w:val="FF0000"/>
          <w:sz w:val="22"/>
          <w:szCs w:val="22"/>
        </w:rPr>
        <w:t>AEMO</w:t>
      </w:r>
      <w:proofErr w:type="gramEnd"/>
      <w:r w:rsidRPr="00686527">
        <w:rPr>
          <w:rFonts w:ascii="Arial" w:hAnsi="Arial" w:cs="Arial"/>
          <w:strike/>
          <w:color w:val="FF0000"/>
          <w:sz w:val="22"/>
          <w:szCs w:val="22"/>
        </w:rPr>
        <w:t xml:space="preserve"> must, from time to time, publish guidelines which set out:</w:t>
      </w:r>
    </w:p>
    <w:p w14:paraId="72A196D0" w14:textId="77777777" w:rsidR="00686527" w:rsidRPr="00686527" w:rsidRDefault="00686527" w:rsidP="00686527">
      <w:pPr>
        <w:pStyle w:val="Default"/>
        <w:rPr>
          <w:rFonts w:ascii="Arial" w:hAnsi="Arial" w:cs="Arial"/>
          <w:strike/>
          <w:color w:val="FF0000"/>
          <w:sz w:val="22"/>
          <w:szCs w:val="22"/>
        </w:rPr>
      </w:pPr>
      <w:r w:rsidRPr="00686527">
        <w:rPr>
          <w:rFonts w:ascii="Arial" w:hAnsi="Arial" w:cs="Arial"/>
          <w:strike/>
          <w:color w:val="FF0000"/>
          <w:sz w:val="22"/>
          <w:szCs w:val="22"/>
        </w:rPr>
        <w:t xml:space="preserve"> </w:t>
      </w:r>
    </w:p>
    <w:p w14:paraId="3C239802" w14:textId="77777777" w:rsidR="00686527" w:rsidRPr="00686527" w:rsidRDefault="00686527" w:rsidP="00686527">
      <w:pPr>
        <w:pStyle w:val="Default"/>
        <w:spacing w:after="255"/>
        <w:ind w:firstLine="720"/>
        <w:rPr>
          <w:rFonts w:ascii="Arial" w:hAnsi="Arial" w:cs="Arial"/>
          <w:strike/>
          <w:color w:val="FF0000"/>
          <w:sz w:val="22"/>
          <w:szCs w:val="22"/>
        </w:rPr>
      </w:pPr>
      <w:r w:rsidRPr="00686527">
        <w:rPr>
          <w:rFonts w:ascii="Arial" w:hAnsi="Arial" w:cs="Arial"/>
          <w:strike/>
          <w:color w:val="FF0000"/>
          <w:sz w:val="22"/>
          <w:szCs w:val="22"/>
        </w:rPr>
        <w:t>(a)</w:t>
      </w:r>
      <w:r w:rsidRPr="00686527">
        <w:rPr>
          <w:rFonts w:ascii="Arial" w:hAnsi="Arial" w:cs="Arial"/>
          <w:strike/>
          <w:color w:val="FF0000"/>
          <w:sz w:val="22"/>
          <w:szCs w:val="22"/>
        </w:rPr>
        <w:tab/>
      </w:r>
      <w:proofErr w:type="gramStart"/>
      <w:r w:rsidRPr="00686527">
        <w:rPr>
          <w:rFonts w:ascii="Arial" w:hAnsi="Arial" w:cs="Arial"/>
          <w:strike/>
          <w:color w:val="FF0000"/>
          <w:sz w:val="22"/>
          <w:szCs w:val="22"/>
        </w:rPr>
        <w:t>the</w:t>
      </w:r>
      <w:proofErr w:type="gramEnd"/>
      <w:r w:rsidRPr="00686527">
        <w:rPr>
          <w:rFonts w:ascii="Arial" w:hAnsi="Arial" w:cs="Arial"/>
          <w:strike/>
          <w:color w:val="FF0000"/>
          <w:sz w:val="22"/>
          <w:szCs w:val="22"/>
        </w:rPr>
        <w:t xml:space="preserve"> principles on which the </w:t>
      </w:r>
      <w:r w:rsidRPr="00686527">
        <w:rPr>
          <w:rFonts w:ascii="Arial" w:hAnsi="Arial" w:cs="Arial"/>
          <w:i/>
          <w:iCs/>
          <w:strike/>
          <w:color w:val="FF0000"/>
          <w:sz w:val="22"/>
          <w:szCs w:val="22"/>
        </w:rPr>
        <w:t xml:space="preserve">profiles </w:t>
      </w:r>
      <w:r w:rsidRPr="00686527">
        <w:rPr>
          <w:rFonts w:ascii="Arial" w:hAnsi="Arial" w:cs="Arial"/>
          <w:strike/>
          <w:color w:val="FF0000"/>
          <w:sz w:val="22"/>
          <w:szCs w:val="22"/>
        </w:rPr>
        <w:t xml:space="preserve">referred to in clause 209(1) are based; and </w:t>
      </w:r>
    </w:p>
    <w:p w14:paraId="3C8B5487" w14:textId="77777777" w:rsidR="00686527" w:rsidRPr="00686527" w:rsidRDefault="00686527" w:rsidP="00686527">
      <w:pPr>
        <w:pStyle w:val="Default"/>
        <w:ind w:firstLine="720"/>
        <w:rPr>
          <w:rFonts w:ascii="Arial" w:hAnsi="Arial" w:cs="Arial"/>
          <w:strike/>
          <w:color w:val="FF0000"/>
          <w:sz w:val="22"/>
          <w:szCs w:val="22"/>
        </w:rPr>
      </w:pPr>
      <w:r w:rsidRPr="00686527">
        <w:rPr>
          <w:rFonts w:ascii="Arial" w:hAnsi="Arial" w:cs="Arial"/>
          <w:strike/>
          <w:color w:val="FF0000"/>
          <w:sz w:val="22"/>
          <w:szCs w:val="22"/>
        </w:rPr>
        <w:t>(b)</w:t>
      </w:r>
      <w:r w:rsidRPr="00686527">
        <w:rPr>
          <w:rFonts w:ascii="Arial" w:hAnsi="Arial" w:cs="Arial"/>
          <w:strike/>
          <w:color w:val="FF0000"/>
          <w:sz w:val="22"/>
          <w:szCs w:val="22"/>
        </w:rPr>
        <w:tab/>
      </w:r>
      <w:proofErr w:type="gramStart"/>
      <w:r w:rsidRPr="00686527">
        <w:rPr>
          <w:rFonts w:ascii="Arial" w:hAnsi="Arial" w:cs="Arial"/>
          <w:strike/>
          <w:color w:val="FF0000"/>
          <w:sz w:val="22"/>
          <w:szCs w:val="22"/>
        </w:rPr>
        <w:t>the</w:t>
      </w:r>
      <w:proofErr w:type="gramEnd"/>
      <w:r w:rsidRPr="00686527">
        <w:rPr>
          <w:rFonts w:ascii="Arial" w:hAnsi="Arial" w:cs="Arial"/>
          <w:strike/>
          <w:color w:val="FF0000"/>
          <w:sz w:val="22"/>
          <w:szCs w:val="22"/>
        </w:rPr>
        <w:t xml:space="preserve"> principles which AEMO applies in the selection of a </w:t>
      </w:r>
      <w:r w:rsidRPr="00686527">
        <w:rPr>
          <w:rFonts w:ascii="Arial" w:hAnsi="Arial" w:cs="Arial"/>
          <w:i/>
          <w:iCs/>
          <w:strike/>
          <w:color w:val="FF0000"/>
          <w:sz w:val="22"/>
          <w:szCs w:val="22"/>
        </w:rPr>
        <w:t xml:space="preserve">profile </w:t>
      </w:r>
      <w:r w:rsidRPr="00686527">
        <w:rPr>
          <w:rFonts w:ascii="Arial" w:hAnsi="Arial" w:cs="Arial"/>
          <w:strike/>
          <w:color w:val="FF0000"/>
          <w:sz w:val="22"/>
          <w:szCs w:val="22"/>
        </w:rPr>
        <w:t xml:space="preserve">for a </w:t>
      </w:r>
      <w:r w:rsidRPr="00686527">
        <w:rPr>
          <w:rFonts w:ascii="Arial" w:hAnsi="Arial" w:cs="Arial"/>
          <w:i/>
          <w:iCs/>
          <w:strike/>
          <w:color w:val="FF0000"/>
          <w:sz w:val="22"/>
          <w:szCs w:val="22"/>
        </w:rPr>
        <w:t>gas day</w:t>
      </w:r>
      <w:r w:rsidRPr="00686527">
        <w:rPr>
          <w:rFonts w:ascii="Arial" w:hAnsi="Arial" w:cs="Arial"/>
          <w:strike/>
          <w:color w:val="FF0000"/>
          <w:sz w:val="22"/>
          <w:szCs w:val="22"/>
        </w:rPr>
        <w:t>; and</w:t>
      </w:r>
    </w:p>
    <w:p w14:paraId="483683AD" w14:textId="77777777" w:rsidR="00686527" w:rsidRPr="00686527" w:rsidRDefault="00686527" w:rsidP="00686527">
      <w:pPr>
        <w:pStyle w:val="Default"/>
        <w:ind w:firstLine="720"/>
        <w:rPr>
          <w:rFonts w:ascii="Arial" w:hAnsi="Arial" w:cs="Arial"/>
          <w:strike/>
          <w:color w:val="FF0000"/>
          <w:sz w:val="22"/>
          <w:szCs w:val="22"/>
        </w:rPr>
      </w:pPr>
    </w:p>
    <w:p w14:paraId="6E666C5F" w14:textId="77777777" w:rsidR="00686527" w:rsidRPr="00686527" w:rsidRDefault="00686527" w:rsidP="00686527">
      <w:pPr>
        <w:pStyle w:val="Default"/>
        <w:ind w:left="1440" w:hanging="720"/>
        <w:rPr>
          <w:rFonts w:ascii="Arial" w:hAnsi="Arial" w:cs="Arial"/>
          <w:color w:val="auto"/>
          <w:sz w:val="22"/>
          <w:szCs w:val="22"/>
        </w:rPr>
      </w:pPr>
      <w:r w:rsidRPr="00686527">
        <w:rPr>
          <w:rFonts w:ascii="Arial" w:hAnsi="Arial" w:cs="Arial"/>
          <w:strike/>
          <w:color w:val="FF0000"/>
          <w:sz w:val="22"/>
          <w:szCs w:val="22"/>
        </w:rPr>
        <w:t>(c)</w:t>
      </w:r>
      <w:r w:rsidRPr="00686527">
        <w:rPr>
          <w:rFonts w:ascii="Arial" w:hAnsi="Arial" w:cs="Arial"/>
          <w:strike/>
          <w:color w:val="FF0000"/>
          <w:sz w:val="22"/>
          <w:szCs w:val="22"/>
        </w:rPr>
        <w:tab/>
        <w:t xml:space="preserve">AEMO’s policy on the retention and management of the </w:t>
      </w:r>
      <w:r w:rsidRPr="00686527">
        <w:rPr>
          <w:rFonts w:ascii="Arial" w:hAnsi="Arial" w:cs="Arial"/>
          <w:i/>
          <w:iCs/>
          <w:strike/>
          <w:color w:val="FF0000"/>
          <w:sz w:val="22"/>
          <w:szCs w:val="22"/>
        </w:rPr>
        <w:t xml:space="preserve">profiles </w:t>
      </w:r>
      <w:r w:rsidRPr="00686527">
        <w:rPr>
          <w:rFonts w:ascii="Arial" w:hAnsi="Arial" w:cs="Arial"/>
          <w:strike/>
          <w:color w:val="FF0000"/>
          <w:sz w:val="22"/>
          <w:szCs w:val="22"/>
        </w:rPr>
        <w:t xml:space="preserve">referred to in clause 209(1) in a </w:t>
      </w:r>
      <w:r w:rsidRPr="00686527">
        <w:rPr>
          <w:rFonts w:ascii="Arial" w:hAnsi="Arial" w:cs="Arial"/>
          <w:i/>
          <w:iCs/>
          <w:strike/>
          <w:color w:val="FF0000"/>
          <w:sz w:val="22"/>
          <w:szCs w:val="22"/>
        </w:rPr>
        <w:t xml:space="preserve">profile </w:t>
      </w:r>
      <w:r w:rsidRPr="00686527">
        <w:rPr>
          <w:rFonts w:ascii="Arial" w:hAnsi="Arial" w:cs="Arial"/>
          <w:strike/>
          <w:color w:val="FF0000"/>
          <w:sz w:val="22"/>
          <w:szCs w:val="22"/>
        </w:rPr>
        <w:t>library.</w:t>
      </w:r>
      <w:r w:rsidRPr="00686527">
        <w:rPr>
          <w:rFonts w:ascii="Arial" w:hAnsi="Arial" w:cs="Arial"/>
          <w:color w:val="auto"/>
          <w:sz w:val="22"/>
          <w:szCs w:val="22"/>
        </w:rPr>
        <w:t xml:space="preserve"> </w:t>
      </w:r>
    </w:p>
    <w:p w14:paraId="6A586142" w14:textId="77777777" w:rsidR="00686527" w:rsidRDefault="00686527" w:rsidP="00686527">
      <w:pPr>
        <w:tabs>
          <w:tab w:val="num" w:pos="540"/>
        </w:tabs>
        <w:spacing w:after="120"/>
        <w:rPr>
          <w:rFonts w:ascii="Arial Narrow" w:eastAsia="Times New Roman" w:hAnsi="Arial Narrow"/>
          <w:b/>
          <w:color w:val="1F497D"/>
          <w:szCs w:val="24"/>
        </w:rPr>
      </w:pPr>
    </w:p>
    <w:p w14:paraId="5B981EA1" w14:textId="77777777" w:rsidR="00686527" w:rsidRDefault="00686527" w:rsidP="00686527">
      <w:pPr>
        <w:rPr>
          <w:rFonts w:ascii="Arial Narrow" w:eastAsia="Times New Roman" w:hAnsi="Arial Narrow"/>
          <w:b/>
          <w:color w:val="1F497D"/>
          <w:szCs w:val="24"/>
        </w:rPr>
      </w:pPr>
      <w:r>
        <w:rPr>
          <w:rFonts w:ascii="Arial Narrow" w:eastAsia="Times New Roman" w:hAnsi="Arial Narrow"/>
          <w:b/>
          <w:color w:val="1F497D"/>
          <w:szCs w:val="24"/>
        </w:rPr>
        <w:br w:type="page"/>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48472C94" w14:textId="77777777" w:rsidTr="00686527">
        <w:trPr>
          <w:trHeight w:val="1231"/>
          <w:jc w:val="center"/>
        </w:trPr>
        <w:tc>
          <w:tcPr>
            <w:tcW w:w="9386" w:type="dxa"/>
            <w:shd w:val="clear" w:color="auto" w:fill="auto"/>
            <w:vAlign w:val="center"/>
          </w:tcPr>
          <w:p w14:paraId="75DBF7C7"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I</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12BD7FB6"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IN005/14 – VIC Customer Characterisation Reference</w:t>
            </w:r>
          </w:p>
          <w:p w14:paraId="0AD92AAF"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6D85FBA9" w14:textId="77777777" w:rsidR="00686527" w:rsidRDefault="00686527" w:rsidP="00686527">
      <w:pPr>
        <w:tabs>
          <w:tab w:val="num" w:pos="540"/>
        </w:tabs>
        <w:spacing w:after="120"/>
        <w:rPr>
          <w:rFonts w:ascii="Arial" w:eastAsia="Times New Roman" w:hAnsi="Arial"/>
          <w:b/>
          <w:color w:val="1F497D"/>
          <w:szCs w:val="24"/>
        </w:rPr>
      </w:pPr>
    </w:p>
    <w:p w14:paraId="481470B0" w14:textId="77777777" w:rsidR="00686527"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Version </w:t>
      </w:r>
      <w:r>
        <w:rPr>
          <w:rFonts w:ascii="Arial" w:eastAsia="Times New Roman" w:hAnsi="Arial" w:cs="Arial"/>
          <w:b/>
          <w:bCs/>
          <w:sz w:val="22"/>
          <w:szCs w:val="22"/>
          <w:lang w:eastAsia="en-AU"/>
        </w:rPr>
        <w:t>7.0</w:t>
      </w:r>
      <w:r w:rsidRPr="006B44A2">
        <w:rPr>
          <w:rFonts w:ascii="Arial" w:eastAsia="Times New Roman" w:hAnsi="Arial" w:cs="Arial"/>
          <w:b/>
          <w:bCs/>
          <w:sz w:val="22"/>
          <w:szCs w:val="22"/>
          <w:lang w:eastAsia="en-AU"/>
        </w:rPr>
        <w:t xml:space="preserve"> of the RMP-</w:t>
      </w:r>
      <w:r>
        <w:rPr>
          <w:rFonts w:ascii="Arial" w:eastAsia="Times New Roman" w:hAnsi="Arial" w:cs="Arial"/>
          <w:b/>
          <w:bCs/>
          <w:sz w:val="22"/>
          <w:szCs w:val="22"/>
          <w:lang w:eastAsia="en-AU"/>
        </w:rPr>
        <w:t>V</w:t>
      </w:r>
    </w:p>
    <w:p w14:paraId="5333F829"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p>
    <w:p w14:paraId="0BC43023"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r>
        <w:rPr>
          <w:rFonts w:ascii="Arial" w:eastAsia="Times New Roman" w:hAnsi="Arial" w:cs="Arial"/>
          <w:b/>
          <w:bCs/>
          <w:sz w:val="22"/>
          <w:szCs w:val="22"/>
          <w:lang w:eastAsia="en-AU"/>
        </w:rPr>
        <w:t>Amend the definitions in clause 1.1.1 as follows:</w:t>
      </w:r>
    </w:p>
    <w:p w14:paraId="00777022" w14:textId="77777777" w:rsidR="00686527" w:rsidRPr="00615732" w:rsidRDefault="00686527" w:rsidP="00686527">
      <w:pPr>
        <w:autoSpaceDE w:val="0"/>
        <w:autoSpaceDN w:val="0"/>
        <w:adjustRightInd w:val="0"/>
        <w:rPr>
          <w:rFonts w:ascii="Arial" w:eastAsia="Times New Roman" w:hAnsi="Arial" w:cs="Arial"/>
          <w:b/>
          <w:bCs/>
          <w:sz w:val="20"/>
          <w:szCs w:val="22"/>
          <w:lang w:eastAsia="en-AU"/>
        </w:rPr>
      </w:pPr>
    </w:p>
    <w:p w14:paraId="01156B6C" w14:textId="77777777" w:rsidR="00686527" w:rsidRPr="009D70D3" w:rsidRDefault="00686527" w:rsidP="00686527">
      <w:pPr>
        <w:jc w:val="both"/>
        <w:rPr>
          <w:rFonts w:ascii="Arial" w:hAnsi="Arial" w:cs="Arial"/>
          <w:color w:val="1F497D"/>
          <w:sz w:val="22"/>
          <w:szCs w:val="22"/>
        </w:rPr>
      </w:pPr>
      <w:proofErr w:type="gramStart"/>
      <w:r w:rsidRPr="009D70D3">
        <w:rPr>
          <w:rFonts w:ascii="Arial" w:hAnsi="Arial" w:cs="Arial"/>
          <w:b/>
          <w:i/>
          <w:color w:val="1F497D"/>
          <w:sz w:val="22"/>
          <w:szCs w:val="22"/>
        </w:rPr>
        <w:t>customer</w:t>
      </w:r>
      <w:proofErr w:type="gramEnd"/>
      <w:r w:rsidRPr="009D70D3">
        <w:rPr>
          <w:rFonts w:ascii="Arial" w:hAnsi="Arial" w:cs="Arial"/>
          <w:b/>
          <w:i/>
          <w:color w:val="1F497D"/>
          <w:sz w:val="22"/>
          <w:szCs w:val="22"/>
        </w:rPr>
        <w:t xml:space="preserve"> characterisation</w:t>
      </w:r>
      <w:r w:rsidRPr="009D70D3">
        <w:rPr>
          <w:rFonts w:ascii="Arial" w:hAnsi="Arial" w:cs="Arial"/>
          <w:color w:val="1F497D"/>
          <w:sz w:val="22"/>
          <w:szCs w:val="22"/>
        </w:rPr>
        <w:t xml:space="preserve">, in relation to a </w:t>
      </w:r>
      <w:r w:rsidRPr="009D70D3">
        <w:rPr>
          <w:rFonts w:ascii="Arial" w:hAnsi="Arial" w:cs="Arial"/>
          <w:i/>
          <w:color w:val="1F497D"/>
          <w:sz w:val="22"/>
          <w:szCs w:val="22"/>
        </w:rPr>
        <w:t>Customer</w:t>
      </w:r>
      <w:r w:rsidRPr="009D70D3">
        <w:rPr>
          <w:rFonts w:ascii="Arial" w:hAnsi="Arial" w:cs="Arial"/>
          <w:color w:val="1F497D"/>
          <w:sz w:val="22"/>
          <w:szCs w:val="22"/>
        </w:rPr>
        <w:t xml:space="preserve">, means whether the </w:t>
      </w:r>
      <w:r w:rsidRPr="009D70D3">
        <w:rPr>
          <w:rFonts w:ascii="Arial" w:hAnsi="Arial" w:cs="Arial"/>
          <w:i/>
          <w:color w:val="1F497D"/>
          <w:sz w:val="22"/>
          <w:szCs w:val="22"/>
        </w:rPr>
        <w:t>Customer</w:t>
      </w:r>
      <w:r w:rsidRPr="009D70D3">
        <w:rPr>
          <w:rFonts w:ascii="Arial" w:hAnsi="Arial" w:cs="Arial"/>
          <w:color w:val="1F497D"/>
          <w:sz w:val="22"/>
          <w:szCs w:val="22"/>
        </w:rPr>
        <w:t xml:space="preserve"> is:</w:t>
      </w:r>
    </w:p>
    <w:p w14:paraId="2DC6C203" w14:textId="77777777" w:rsidR="00686527" w:rsidRPr="009D70D3" w:rsidRDefault="00686527" w:rsidP="00686527">
      <w:pPr>
        <w:jc w:val="both"/>
        <w:rPr>
          <w:rFonts w:ascii="Arial" w:hAnsi="Arial" w:cs="Arial"/>
          <w:color w:val="1F497D"/>
          <w:sz w:val="22"/>
          <w:szCs w:val="22"/>
        </w:rPr>
      </w:pPr>
    </w:p>
    <w:p w14:paraId="3D0DBFC5" w14:textId="77777777" w:rsidR="00686527" w:rsidRPr="009D70D3" w:rsidRDefault="00686527" w:rsidP="00EB184C">
      <w:pPr>
        <w:pStyle w:val="level4"/>
        <w:numPr>
          <w:ilvl w:val="0"/>
          <w:numId w:val="28"/>
        </w:numPr>
        <w:tabs>
          <w:tab w:val="clear" w:pos="2520"/>
          <w:tab w:val="num" w:pos="851"/>
        </w:tabs>
        <w:ind w:left="851" w:hanging="851"/>
        <w:rPr>
          <w:rFonts w:ascii="Arial" w:hAnsi="Arial" w:cs="Arial"/>
          <w:color w:val="1F497D"/>
          <w:sz w:val="22"/>
          <w:szCs w:val="22"/>
        </w:rPr>
      </w:pPr>
      <w:r w:rsidRPr="009D70D3">
        <w:rPr>
          <w:rFonts w:ascii="Arial" w:hAnsi="Arial" w:cs="Arial"/>
          <w:color w:val="1F497D"/>
          <w:sz w:val="22"/>
          <w:szCs w:val="22"/>
        </w:rPr>
        <w:t>metropolitan or non</w:t>
      </w:r>
      <w:r w:rsidRPr="009D70D3">
        <w:rPr>
          <w:rFonts w:ascii="Arial" w:hAnsi="Arial" w:cs="Arial"/>
          <w:color w:val="1F497D"/>
          <w:sz w:val="22"/>
          <w:szCs w:val="22"/>
        </w:rPr>
        <w:noBreakHyphen/>
        <w:t xml:space="preserve">metropolitan (where “metropolitan” refers to the Melbourne metropolitan area), as published by the </w:t>
      </w:r>
      <w:ins w:id="503" w:author="Tim Sheridan" w:date="2014-03-31T11:35:00Z">
        <w:r>
          <w:rPr>
            <w:rFonts w:ascii="Arial" w:hAnsi="Arial" w:cs="Arial"/>
            <w:color w:val="1F497D"/>
            <w:sz w:val="22"/>
            <w:szCs w:val="22"/>
          </w:rPr>
          <w:t xml:space="preserve">Victorian </w:t>
        </w:r>
      </w:ins>
      <w:r w:rsidRPr="009D70D3">
        <w:rPr>
          <w:rFonts w:ascii="Arial" w:hAnsi="Arial" w:cs="Arial"/>
          <w:color w:val="1F497D"/>
          <w:sz w:val="22"/>
          <w:szCs w:val="22"/>
        </w:rPr>
        <w:t xml:space="preserve">Department of </w:t>
      </w:r>
      <w:ins w:id="504" w:author="Tim Sheridan" w:date="2014-02-28T11:48:00Z">
        <w:r w:rsidRPr="009D70D3">
          <w:rPr>
            <w:rFonts w:ascii="Arial" w:hAnsi="Arial" w:cs="Arial"/>
            <w:color w:val="1F497D"/>
            <w:sz w:val="22"/>
            <w:szCs w:val="22"/>
          </w:rPr>
          <w:t xml:space="preserve">Transport, Planning and Local </w:t>
        </w:r>
      </w:ins>
      <w:r>
        <w:rPr>
          <w:rFonts w:ascii="Arial" w:hAnsi="Arial" w:cs="Arial"/>
          <w:color w:val="1F497D"/>
          <w:sz w:val="22"/>
          <w:szCs w:val="22"/>
        </w:rPr>
        <w:t>Infrastructure</w:t>
      </w:r>
      <w:r w:rsidRPr="009D70D3">
        <w:rPr>
          <w:rFonts w:ascii="Arial" w:hAnsi="Arial" w:cs="Arial"/>
          <w:color w:val="1F497D"/>
          <w:sz w:val="22"/>
          <w:szCs w:val="22"/>
        </w:rPr>
        <w:t xml:space="preserve"> (or its successor); and</w:t>
      </w:r>
    </w:p>
    <w:p w14:paraId="5382CF7B" w14:textId="77777777" w:rsidR="00686527" w:rsidRPr="009D70D3" w:rsidRDefault="00686527" w:rsidP="00EB184C">
      <w:pPr>
        <w:pStyle w:val="level4"/>
        <w:numPr>
          <w:ilvl w:val="0"/>
          <w:numId w:val="28"/>
        </w:numPr>
        <w:tabs>
          <w:tab w:val="num" w:pos="851"/>
        </w:tabs>
        <w:ind w:left="851" w:hanging="851"/>
        <w:rPr>
          <w:rFonts w:ascii="Arial" w:hAnsi="Arial" w:cs="Arial"/>
          <w:color w:val="1F497D"/>
          <w:sz w:val="22"/>
          <w:szCs w:val="22"/>
        </w:rPr>
      </w:pPr>
      <w:proofErr w:type="gramStart"/>
      <w:r w:rsidRPr="009D70D3">
        <w:rPr>
          <w:rFonts w:ascii="Arial" w:hAnsi="Arial" w:cs="Arial"/>
          <w:color w:val="1F497D"/>
          <w:sz w:val="22"/>
          <w:szCs w:val="22"/>
        </w:rPr>
        <w:t>residential</w:t>
      </w:r>
      <w:proofErr w:type="gramEnd"/>
      <w:r w:rsidRPr="009D70D3">
        <w:rPr>
          <w:rFonts w:ascii="Arial" w:hAnsi="Arial" w:cs="Arial"/>
          <w:color w:val="1F497D"/>
          <w:sz w:val="22"/>
          <w:szCs w:val="22"/>
        </w:rPr>
        <w:t xml:space="preserve"> or business, where residential means the primary use of the </w:t>
      </w:r>
      <w:r w:rsidRPr="009D70D3">
        <w:rPr>
          <w:rFonts w:ascii="Arial" w:hAnsi="Arial" w:cs="Arial"/>
          <w:i/>
          <w:color w:val="1F497D"/>
          <w:sz w:val="22"/>
          <w:szCs w:val="22"/>
        </w:rPr>
        <w:t>consumed energy</w:t>
      </w:r>
      <w:r w:rsidRPr="009D70D3">
        <w:rPr>
          <w:rFonts w:ascii="Arial" w:hAnsi="Arial" w:cs="Arial"/>
          <w:color w:val="1F497D"/>
          <w:sz w:val="22"/>
          <w:szCs w:val="22"/>
        </w:rPr>
        <w:t xml:space="preserve"> is for household purposes and business means the primary use of the </w:t>
      </w:r>
      <w:r w:rsidRPr="009D70D3">
        <w:rPr>
          <w:rFonts w:ascii="Arial" w:hAnsi="Arial" w:cs="Arial"/>
          <w:i/>
          <w:color w:val="1F497D"/>
          <w:sz w:val="22"/>
          <w:szCs w:val="22"/>
        </w:rPr>
        <w:t>consumed energy</w:t>
      </w:r>
      <w:r w:rsidRPr="009D70D3">
        <w:rPr>
          <w:rFonts w:ascii="Arial" w:hAnsi="Arial" w:cs="Arial"/>
          <w:color w:val="1F497D"/>
          <w:sz w:val="22"/>
          <w:szCs w:val="22"/>
        </w:rPr>
        <w:t xml:space="preserve"> is for commercial type purposes as determined by the retail business for customer billing.</w:t>
      </w:r>
    </w:p>
    <w:p w14:paraId="5C5E7AEC" w14:textId="77777777" w:rsidR="00686527" w:rsidRDefault="00686527" w:rsidP="00686527">
      <w:pPr>
        <w:rPr>
          <w:rFonts w:ascii="Arial Narrow" w:eastAsia="Times New Roman" w:hAnsi="Arial Narrow"/>
          <w:b/>
          <w:color w:val="1F497D"/>
          <w:szCs w:val="24"/>
        </w:rPr>
      </w:pPr>
      <w:r>
        <w:rPr>
          <w:rFonts w:ascii="Arial Narrow" w:eastAsia="Times New Roman" w:hAnsi="Arial Narrow"/>
          <w:b/>
          <w:color w:val="1F497D"/>
          <w:szCs w:val="24"/>
        </w:rPr>
        <w:br w:type="page"/>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686527" w:rsidRPr="00F217C4" w14:paraId="1BE35626" w14:textId="77777777" w:rsidTr="00686527">
        <w:trPr>
          <w:trHeight w:val="1231"/>
          <w:jc w:val="center"/>
        </w:trPr>
        <w:tc>
          <w:tcPr>
            <w:tcW w:w="9386" w:type="dxa"/>
            <w:shd w:val="clear" w:color="auto" w:fill="auto"/>
            <w:vAlign w:val="center"/>
          </w:tcPr>
          <w:p w14:paraId="2F9E9663" w14:textId="77777777" w:rsidR="00686527" w:rsidRDefault="00686527" w:rsidP="00686527">
            <w:pPr>
              <w:spacing w:before="120" w:after="120"/>
              <w:ind w:left="6"/>
              <w:jc w:val="center"/>
              <w:rPr>
                <w:rFonts w:ascii="Arial" w:hAnsi="Arial" w:cs="Arial"/>
                <w:b/>
                <w:color w:val="1F497D"/>
                <w:sz w:val="22"/>
                <w:szCs w:val="22"/>
              </w:rPr>
            </w:pPr>
            <w:r>
              <w:lastRenderedPageBreak/>
              <w:br w:type="page"/>
            </w:r>
            <w:r w:rsidRPr="00CC4535">
              <w:rPr>
                <w:rFonts w:ascii="Arial" w:hAnsi="Arial" w:cs="Arial"/>
                <w:b/>
                <w:color w:val="1F497D"/>
                <w:sz w:val="22"/>
                <w:szCs w:val="22"/>
              </w:rPr>
              <w:t xml:space="preserve">ATTACHMENT </w:t>
            </w:r>
            <w:r>
              <w:rPr>
                <w:rFonts w:ascii="Arial" w:hAnsi="Arial" w:cs="Arial"/>
                <w:b/>
                <w:color w:val="1F497D"/>
                <w:sz w:val="22"/>
                <w:szCs w:val="22"/>
              </w:rPr>
              <w:t>J</w:t>
            </w:r>
            <w:r w:rsidRPr="00CC4535">
              <w:rPr>
                <w:rFonts w:ascii="Arial" w:hAnsi="Arial" w:cs="Arial"/>
                <w:b/>
                <w:color w:val="1F497D"/>
                <w:sz w:val="22"/>
                <w:szCs w:val="22"/>
              </w:rPr>
              <w:t xml:space="preserve"> </w:t>
            </w:r>
            <w:r>
              <w:rPr>
                <w:rFonts w:ascii="Arial" w:hAnsi="Arial" w:cs="Arial"/>
                <w:b/>
                <w:color w:val="1F497D"/>
                <w:sz w:val="22"/>
                <w:szCs w:val="22"/>
              </w:rPr>
              <w:t xml:space="preserve">– </w:t>
            </w:r>
            <w:r w:rsidRPr="000F7665">
              <w:rPr>
                <w:rFonts w:ascii="Arial" w:hAnsi="Arial" w:cs="Arial"/>
                <w:b/>
                <w:color w:val="1F497D"/>
                <w:sz w:val="22"/>
                <w:szCs w:val="22"/>
              </w:rPr>
              <w:t>PROPOSED RETAIL MARKET PROCEDURE CHANGES</w:t>
            </w:r>
          </w:p>
          <w:p w14:paraId="71FC27F5" w14:textId="77777777" w:rsidR="00686527" w:rsidRDefault="00686527" w:rsidP="00686527">
            <w:pPr>
              <w:spacing w:before="120" w:after="120"/>
              <w:ind w:left="6"/>
              <w:jc w:val="center"/>
              <w:rPr>
                <w:rFonts w:ascii="Arial" w:hAnsi="Arial" w:cs="Arial"/>
                <w:b/>
                <w:color w:val="1F497D"/>
                <w:sz w:val="22"/>
                <w:szCs w:val="22"/>
              </w:rPr>
            </w:pPr>
            <w:r>
              <w:rPr>
                <w:rFonts w:ascii="Arial" w:hAnsi="Arial" w:cs="Arial"/>
                <w:b/>
                <w:color w:val="1F497D"/>
                <w:sz w:val="22"/>
                <w:szCs w:val="22"/>
              </w:rPr>
              <w:t>IN009/14 – SA Disconnection by User</w:t>
            </w:r>
          </w:p>
          <w:p w14:paraId="7195D398" w14:textId="77777777" w:rsidR="00686527" w:rsidRPr="000F7665" w:rsidRDefault="00686527" w:rsidP="00686527">
            <w:pPr>
              <w:spacing w:before="120" w:after="120"/>
              <w:ind w:left="6"/>
              <w:jc w:val="center"/>
              <w:rPr>
                <w:rFonts w:ascii="Arial" w:hAnsi="Arial" w:cs="Arial"/>
                <w:b/>
                <w:color w:val="1F497D"/>
                <w:sz w:val="20"/>
              </w:rPr>
            </w:pPr>
            <w:r w:rsidRPr="000F7665">
              <w:rPr>
                <w:rFonts w:ascii="Arial" w:eastAsia="Times New Roman" w:hAnsi="Arial" w:cs="Arial"/>
                <w:b/>
                <w:color w:val="0000FF"/>
                <w:sz w:val="20"/>
              </w:rPr>
              <w:t>Blue</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represents additions</w:t>
            </w:r>
            <w:r w:rsidRPr="000F7665">
              <w:rPr>
                <w:rFonts w:ascii="Arial" w:eastAsia="Times New Roman" w:hAnsi="Arial" w:cs="Arial"/>
                <w:b/>
                <w:color w:val="1E4164"/>
                <w:sz w:val="20"/>
              </w:rPr>
              <w:t xml:space="preserve"> </w:t>
            </w:r>
            <w:r w:rsidRPr="000F7665">
              <w:rPr>
                <w:rFonts w:ascii="Arial" w:eastAsia="Times New Roman" w:hAnsi="Arial" w:cs="Arial"/>
                <w:b/>
                <w:color w:val="FF0000"/>
                <w:sz w:val="20"/>
              </w:rPr>
              <w:t>Red</w:t>
            </w:r>
            <w:r w:rsidRPr="000F7665">
              <w:rPr>
                <w:rFonts w:ascii="Arial" w:eastAsia="Times New Roman" w:hAnsi="Arial" w:cs="Arial"/>
                <w:b/>
                <w:color w:val="1E4164"/>
                <w:sz w:val="20"/>
              </w:rPr>
              <w:t xml:space="preserve"> </w:t>
            </w:r>
            <w:r w:rsidRPr="000F7665">
              <w:rPr>
                <w:rFonts w:ascii="Arial" w:eastAsia="Times New Roman" w:hAnsi="Arial" w:cs="Arial"/>
                <w:b/>
                <w:color w:val="1F497D"/>
                <w:sz w:val="20"/>
              </w:rPr>
              <w:t>and strikeout represents deletions – Marked up changes</w:t>
            </w:r>
          </w:p>
        </w:tc>
      </w:tr>
    </w:tbl>
    <w:p w14:paraId="7B6CA0E1" w14:textId="77777777" w:rsidR="00686527" w:rsidRDefault="00686527" w:rsidP="00686527">
      <w:pPr>
        <w:tabs>
          <w:tab w:val="num" w:pos="540"/>
        </w:tabs>
        <w:spacing w:after="120"/>
        <w:rPr>
          <w:rFonts w:ascii="Arial" w:eastAsia="Times New Roman" w:hAnsi="Arial"/>
          <w:b/>
          <w:color w:val="1F497D"/>
          <w:szCs w:val="24"/>
        </w:rPr>
      </w:pPr>
    </w:p>
    <w:p w14:paraId="1164D6F8" w14:textId="77777777" w:rsidR="00686527" w:rsidRDefault="00686527" w:rsidP="00686527">
      <w:pPr>
        <w:autoSpaceDE w:val="0"/>
        <w:autoSpaceDN w:val="0"/>
        <w:adjustRightInd w:val="0"/>
        <w:rPr>
          <w:rFonts w:ascii="Arial" w:eastAsia="Times New Roman" w:hAnsi="Arial" w:cs="Arial"/>
          <w:b/>
          <w:bCs/>
          <w:sz w:val="22"/>
          <w:szCs w:val="22"/>
          <w:lang w:eastAsia="en-AU"/>
        </w:rPr>
      </w:pPr>
      <w:r w:rsidRPr="006B44A2">
        <w:rPr>
          <w:rFonts w:ascii="Arial" w:eastAsia="Times New Roman" w:hAnsi="Arial" w:cs="Arial"/>
          <w:b/>
          <w:bCs/>
          <w:sz w:val="22"/>
          <w:szCs w:val="22"/>
          <w:lang w:eastAsia="en-AU"/>
        </w:rPr>
        <w:t xml:space="preserve">Extract from Version </w:t>
      </w:r>
      <w:r>
        <w:rPr>
          <w:rFonts w:ascii="Arial" w:eastAsia="Times New Roman" w:hAnsi="Arial" w:cs="Arial"/>
          <w:b/>
          <w:bCs/>
          <w:sz w:val="22"/>
          <w:szCs w:val="22"/>
          <w:lang w:eastAsia="en-AU"/>
        </w:rPr>
        <w:t>6.0</w:t>
      </w:r>
      <w:r w:rsidRPr="006B44A2">
        <w:rPr>
          <w:rFonts w:ascii="Arial" w:eastAsia="Times New Roman" w:hAnsi="Arial" w:cs="Arial"/>
          <w:b/>
          <w:bCs/>
          <w:sz w:val="22"/>
          <w:szCs w:val="22"/>
          <w:lang w:eastAsia="en-AU"/>
        </w:rPr>
        <w:t xml:space="preserve"> of the RMP-</w:t>
      </w:r>
      <w:r>
        <w:rPr>
          <w:rFonts w:ascii="Arial" w:eastAsia="Times New Roman" w:hAnsi="Arial" w:cs="Arial"/>
          <w:b/>
          <w:bCs/>
          <w:sz w:val="22"/>
          <w:szCs w:val="22"/>
          <w:lang w:eastAsia="en-AU"/>
        </w:rPr>
        <w:t>S</w:t>
      </w:r>
    </w:p>
    <w:p w14:paraId="6497ABE7" w14:textId="77777777" w:rsidR="00686527" w:rsidRPr="006B44A2" w:rsidRDefault="00686527" w:rsidP="00686527">
      <w:pPr>
        <w:autoSpaceDE w:val="0"/>
        <w:autoSpaceDN w:val="0"/>
        <w:adjustRightInd w:val="0"/>
        <w:rPr>
          <w:rFonts w:ascii="Arial" w:eastAsia="Times New Roman" w:hAnsi="Arial" w:cs="Arial"/>
          <w:b/>
          <w:bCs/>
          <w:sz w:val="22"/>
          <w:szCs w:val="22"/>
          <w:lang w:eastAsia="en-AU"/>
        </w:rPr>
      </w:pPr>
    </w:p>
    <w:p w14:paraId="29AAA585" w14:textId="77777777" w:rsidR="00686527" w:rsidRPr="00686527" w:rsidRDefault="00686527" w:rsidP="00686527">
      <w:pPr>
        <w:autoSpaceDE w:val="0"/>
        <w:autoSpaceDN w:val="0"/>
        <w:adjustRightInd w:val="0"/>
        <w:rPr>
          <w:rFonts w:ascii="Arial" w:eastAsia="Times New Roman" w:hAnsi="Arial" w:cs="Arial"/>
          <w:b/>
          <w:bCs/>
          <w:sz w:val="22"/>
          <w:szCs w:val="22"/>
          <w:lang w:eastAsia="en-AU"/>
        </w:rPr>
      </w:pPr>
      <w:r w:rsidRPr="00686527">
        <w:rPr>
          <w:rFonts w:ascii="Arial" w:eastAsia="Times New Roman" w:hAnsi="Arial" w:cs="Arial"/>
          <w:b/>
          <w:bCs/>
          <w:sz w:val="22"/>
          <w:szCs w:val="22"/>
          <w:lang w:eastAsia="en-AU"/>
        </w:rPr>
        <w:t>Amend clause 111 as follows:</w:t>
      </w:r>
    </w:p>
    <w:p w14:paraId="129CA8AD" w14:textId="77777777" w:rsidR="00686527" w:rsidRPr="00686527" w:rsidRDefault="00686527" w:rsidP="00686527">
      <w:pPr>
        <w:autoSpaceDE w:val="0"/>
        <w:autoSpaceDN w:val="0"/>
        <w:adjustRightInd w:val="0"/>
        <w:rPr>
          <w:rFonts w:ascii="Arial" w:eastAsia="Times New Roman" w:hAnsi="Arial" w:cs="Arial"/>
          <w:b/>
          <w:bCs/>
          <w:sz w:val="20"/>
          <w:szCs w:val="22"/>
          <w:lang w:eastAsia="en-AU"/>
        </w:rPr>
      </w:pPr>
    </w:p>
    <w:p w14:paraId="1EFFA1A8" w14:textId="77777777" w:rsidR="00686527" w:rsidRPr="00686527" w:rsidRDefault="00686527" w:rsidP="00686527">
      <w:pPr>
        <w:pStyle w:val="Default"/>
        <w:rPr>
          <w:rFonts w:ascii="Arial" w:hAnsi="Arial" w:cs="Arial"/>
          <w:b/>
          <w:bCs/>
          <w:color w:val="1F497D"/>
          <w:sz w:val="22"/>
          <w:szCs w:val="22"/>
        </w:rPr>
      </w:pPr>
      <w:r w:rsidRPr="00686527">
        <w:rPr>
          <w:rFonts w:ascii="Arial" w:hAnsi="Arial" w:cs="Arial"/>
          <w:b/>
          <w:bCs/>
          <w:color w:val="1F497D"/>
          <w:sz w:val="22"/>
          <w:szCs w:val="22"/>
        </w:rPr>
        <w:t xml:space="preserve">111. </w:t>
      </w:r>
      <w:ins w:id="505" w:author="Tim Sheridan" w:date="2014-03-31T14:23:00Z">
        <w:r w:rsidRPr="00686527">
          <w:rPr>
            <w:rFonts w:ascii="Arial" w:hAnsi="Arial" w:cs="Arial"/>
            <w:b/>
            <w:bCs/>
            <w:color w:val="1F497D"/>
            <w:sz w:val="22"/>
            <w:szCs w:val="22"/>
          </w:rPr>
          <w:t>There is no clause 111.</w:t>
        </w:r>
      </w:ins>
      <w:del w:id="506" w:author="Tim Sheridan" w:date="2014-03-31T14:23:00Z">
        <w:r w:rsidRPr="00686527" w:rsidDel="00471B10">
          <w:rPr>
            <w:rFonts w:ascii="Arial" w:hAnsi="Arial" w:cs="Arial"/>
            <w:b/>
            <w:bCs/>
            <w:color w:val="1F497D"/>
            <w:sz w:val="22"/>
            <w:szCs w:val="22"/>
          </w:rPr>
          <w:delText>Disconnection by user (basic meters only)</w:delText>
        </w:r>
      </w:del>
      <w:r w:rsidRPr="00686527">
        <w:rPr>
          <w:rFonts w:ascii="Arial" w:hAnsi="Arial" w:cs="Arial"/>
          <w:b/>
          <w:bCs/>
          <w:color w:val="1F497D"/>
          <w:sz w:val="22"/>
          <w:szCs w:val="22"/>
        </w:rPr>
        <w:t xml:space="preserve"> </w:t>
      </w:r>
    </w:p>
    <w:p w14:paraId="4FE97555" w14:textId="77777777" w:rsidR="00686527" w:rsidRPr="00686527" w:rsidRDefault="00686527" w:rsidP="00686527">
      <w:pPr>
        <w:pStyle w:val="Default"/>
        <w:rPr>
          <w:rFonts w:ascii="Arial" w:hAnsi="Arial" w:cs="Arial"/>
          <w:bCs/>
          <w:color w:val="1F497D"/>
          <w:sz w:val="22"/>
          <w:szCs w:val="22"/>
        </w:rPr>
      </w:pPr>
    </w:p>
    <w:p w14:paraId="4A472CC6" w14:textId="77777777" w:rsidR="00686527" w:rsidRPr="00686527" w:rsidRDefault="00686527" w:rsidP="00686527">
      <w:pPr>
        <w:pStyle w:val="Default"/>
        <w:rPr>
          <w:rFonts w:ascii="Arial" w:hAnsi="Arial" w:cs="Arial"/>
          <w:bCs/>
          <w:color w:val="1F497D"/>
          <w:sz w:val="22"/>
          <w:szCs w:val="22"/>
        </w:rPr>
      </w:pPr>
      <w:r w:rsidRPr="00686527">
        <w:rPr>
          <w:rFonts w:ascii="Arial" w:hAnsi="Arial" w:cs="Arial"/>
          <w:bCs/>
          <w:color w:val="1F497D"/>
          <w:sz w:val="22"/>
          <w:szCs w:val="22"/>
        </w:rPr>
        <w:t>(1)</w:t>
      </w:r>
      <w:r w:rsidRPr="00686527">
        <w:rPr>
          <w:rFonts w:ascii="Arial" w:hAnsi="Arial" w:cs="Arial"/>
          <w:bCs/>
          <w:color w:val="1F497D"/>
          <w:sz w:val="22"/>
          <w:szCs w:val="22"/>
        </w:rPr>
        <w:tab/>
      </w:r>
      <w:r w:rsidRPr="00686527">
        <w:rPr>
          <w:rFonts w:ascii="Arial" w:hAnsi="Arial" w:cs="Arial"/>
          <w:b/>
          <w:bCs/>
          <w:color w:val="1F497D"/>
          <w:sz w:val="22"/>
          <w:szCs w:val="22"/>
        </w:rPr>
        <w:t>There is no clause 111(1).</w:t>
      </w:r>
      <w:r w:rsidRPr="00686527">
        <w:rPr>
          <w:rFonts w:ascii="Arial" w:hAnsi="Arial" w:cs="Arial"/>
          <w:bCs/>
          <w:color w:val="1F497D"/>
          <w:sz w:val="22"/>
          <w:szCs w:val="22"/>
        </w:rPr>
        <w:t xml:space="preserve"> </w:t>
      </w:r>
    </w:p>
    <w:p w14:paraId="278D7B2D" w14:textId="77777777" w:rsidR="00686527" w:rsidRPr="00686527" w:rsidRDefault="00686527" w:rsidP="00686527">
      <w:pPr>
        <w:pStyle w:val="Default"/>
        <w:rPr>
          <w:rFonts w:ascii="Arial" w:hAnsi="Arial" w:cs="Arial"/>
          <w:bCs/>
          <w:color w:val="1F497D"/>
          <w:sz w:val="22"/>
          <w:szCs w:val="22"/>
        </w:rPr>
      </w:pPr>
    </w:p>
    <w:p w14:paraId="79BB3F9E" w14:textId="77777777" w:rsidR="00686527" w:rsidRPr="00686527" w:rsidDel="00303795" w:rsidRDefault="00686527" w:rsidP="00686527">
      <w:pPr>
        <w:pStyle w:val="Default"/>
        <w:rPr>
          <w:del w:id="507" w:author="Tim Sheridan" w:date="2014-03-31T14:21:00Z"/>
          <w:rFonts w:ascii="Arial" w:hAnsi="Arial" w:cs="Arial"/>
          <w:bCs/>
          <w:color w:val="1F497D"/>
          <w:sz w:val="22"/>
          <w:szCs w:val="22"/>
        </w:rPr>
      </w:pPr>
      <w:r w:rsidRPr="00686527">
        <w:rPr>
          <w:rFonts w:ascii="Arial" w:hAnsi="Arial" w:cs="Arial"/>
          <w:bCs/>
          <w:color w:val="1F497D"/>
          <w:sz w:val="22"/>
          <w:szCs w:val="22"/>
        </w:rPr>
        <w:t>(2)</w:t>
      </w:r>
      <w:r w:rsidRPr="00686527">
        <w:rPr>
          <w:rFonts w:ascii="Arial" w:hAnsi="Arial" w:cs="Arial"/>
          <w:bCs/>
          <w:color w:val="1F497D"/>
          <w:sz w:val="22"/>
          <w:szCs w:val="22"/>
        </w:rPr>
        <w:tab/>
      </w:r>
      <w:ins w:id="508" w:author="Tim Sheridan" w:date="2014-03-31T14:21:00Z">
        <w:r w:rsidRPr="00686527">
          <w:rPr>
            <w:rFonts w:ascii="Arial" w:hAnsi="Arial" w:cs="Arial"/>
            <w:b/>
            <w:bCs/>
            <w:color w:val="1F497D"/>
            <w:sz w:val="22"/>
            <w:szCs w:val="22"/>
          </w:rPr>
          <w:t>There is no clause 111(2).</w:t>
        </w:r>
      </w:ins>
      <w:del w:id="509" w:author="Tim Sheridan" w:date="2014-03-31T14:21:00Z">
        <w:r w:rsidRPr="00686527" w:rsidDel="00303795">
          <w:rPr>
            <w:rFonts w:ascii="Arial" w:hAnsi="Arial" w:cs="Arial"/>
            <w:bCs/>
            <w:color w:val="1F497D"/>
            <w:sz w:val="22"/>
            <w:szCs w:val="22"/>
          </w:rPr>
          <w:delText>This clause 111 applies only:</w:delText>
        </w:r>
      </w:del>
    </w:p>
    <w:p w14:paraId="1F847B2C" w14:textId="77777777" w:rsidR="00686527" w:rsidRPr="00686527" w:rsidDel="00303795" w:rsidRDefault="00686527" w:rsidP="00686527">
      <w:pPr>
        <w:pStyle w:val="Default"/>
        <w:rPr>
          <w:del w:id="510" w:author="Tim Sheridan" w:date="2014-03-31T14:21:00Z"/>
          <w:rFonts w:ascii="Arial" w:hAnsi="Arial" w:cs="Arial"/>
          <w:bCs/>
          <w:color w:val="1F497D"/>
          <w:sz w:val="22"/>
          <w:szCs w:val="22"/>
        </w:rPr>
      </w:pPr>
    </w:p>
    <w:p w14:paraId="38761AAE" w14:textId="77777777" w:rsidR="00686527" w:rsidRPr="00686527" w:rsidDel="00303795" w:rsidRDefault="00686527" w:rsidP="00686527">
      <w:pPr>
        <w:pStyle w:val="Default"/>
        <w:rPr>
          <w:del w:id="511" w:author="Tim Sheridan" w:date="2014-03-31T14:21:00Z"/>
          <w:rFonts w:ascii="Arial" w:hAnsi="Arial" w:cs="Arial"/>
          <w:bCs/>
          <w:color w:val="1F497D"/>
          <w:sz w:val="22"/>
          <w:szCs w:val="22"/>
        </w:rPr>
      </w:pPr>
      <w:del w:id="512" w:author="Tim Sheridan" w:date="2014-03-31T14:21:00Z">
        <w:r w:rsidRPr="00686527" w:rsidDel="00303795">
          <w:rPr>
            <w:rFonts w:ascii="Arial" w:hAnsi="Arial" w:cs="Arial"/>
            <w:bCs/>
            <w:color w:val="1F497D"/>
            <w:sz w:val="22"/>
            <w:szCs w:val="22"/>
          </w:rPr>
          <w:delText>(a)</w:delText>
        </w:r>
        <w:r w:rsidRPr="00686527" w:rsidDel="00303795">
          <w:rPr>
            <w:rFonts w:ascii="Arial" w:hAnsi="Arial" w:cs="Arial"/>
            <w:bCs/>
            <w:color w:val="1F497D"/>
            <w:sz w:val="22"/>
            <w:szCs w:val="22"/>
          </w:rPr>
          <w:tab/>
          <w:delText xml:space="preserve">to the extent that a </w:delText>
        </w:r>
        <w:r w:rsidRPr="00686527" w:rsidDel="00303795">
          <w:rPr>
            <w:rFonts w:ascii="Arial" w:hAnsi="Arial" w:cs="Arial"/>
            <w:bCs/>
            <w:i/>
            <w:color w:val="1F497D"/>
            <w:sz w:val="22"/>
            <w:szCs w:val="22"/>
          </w:rPr>
          <w:delText>user</w:delText>
        </w:r>
        <w:r w:rsidRPr="00686527" w:rsidDel="00303795">
          <w:rPr>
            <w:rFonts w:ascii="Arial" w:hAnsi="Arial" w:cs="Arial"/>
            <w:bCs/>
            <w:color w:val="1F497D"/>
            <w:sz w:val="22"/>
            <w:szCs w:val="22"/>
          </w:rPr>
          <w:delText xml:space="preserve"> is permitted by </w:delText>
        </w:r>
        <w:r w:rsidRPr="00686527" w:rsidDel="00303795">
          <w:rPr>
            <w:rFonts w:ascii="Arial" w:hAnsi="Arial" w:cs="Arial"/>
            <w:bCs/>
            <w:i/>
            <w:color w:val="1F497D"/>
            <w:sz w:val="22"/>
            <w:szCs w:val="22"/>
          </w:rPr>
          <w:delText>law</w:delText>
        </w:r>
        <w:r w:rsidRPr="00686527" w:rsidDel="00303795">
          <w:rPr>
            <w:rFonts w:ascii="Arial" w:hAnsi="Arial" w:cs="Arial"/>
            <w:bCs/>
            <w:color w:val="1F497D"/>
            <w:sz w:val="22"/>
            <w:szCs w:val="22"/>
          </w:rPr>
          <w:delText xml:space="preserve"> or a contract other than these </w:delText>
        </w:r>
        <w:r w:rsidRPr="00686527" w:rsidDel="00303795">
          <w:rPr>
            <w:rFonts w:ascii="Arial" w:hAnsi="Arial" w:cs="Arial"/>
            <w:bCs/>
            <w:i/>
            <w:color w:val="1F497D"/>
            <w:sz w:val="22"/>
            <w:szCs w:val="22"/>
          </w:rPr>
          <w:delText>Procedures</w:delText>
        </w:r>
        <w:r w:rsidRPr="00686527" w:rsidDel="00303795">
          <w:rPr>
            <w:rFonts w:ascii="Arial" w:hAnsi="Arial" w:cs="Arial"/>
            <w:bCs/>
            <w:color w:val="1F497D"/>
            <w:sz w:val="22"/>
            <w:szCs w:val="22"/>
          </w:rPr>
          <w:delText xml:space="preserve"> to do something described in this clause 111; and </w:delText>
        </w:r>
      </w:del>
    </w:p>
    <w:p w14:paraId="25EA5AEE" w14:textId="77777777" w:rsidR="00686527" w:rsidRPr="00686527" w:rsidDel="00303795" w:rsidRDefault="00686527" w:rsidP="00686527">
      <w:pPr>
        <w:pStyle w:val="Default"/>
        <w:rPr>
          <w:del w:id="513" w:author="Tim Sheridan" w:date="2014-03-31T14:21:00Z"/>
          <w:rFonts w:ascii="Arial" w:hAnsi="Arial" w:cs="Arial"/>
          <w:bCs/>
          <w:color w:val="1F497D"/>
          <w:sz w:val="22"/>
          <w:szCs w:val="22"/>
        </w:rPr>
      </w:pPr>
    </w:p>
    <w:p w14:paraId="2AAF2E82" w14:textId="77777777" w:rsidR="00686527" w:rsidRPr="00686527" w:rsidRDefault="00686527" w:rsidP="00686527">
      <w:pPr>
        <w:pStyle w:val="Default"/>
        <w:rPr>
          <w:rFonts w:ascii="Arial" w:hAnsi="Arial" w:cs="Arial"/>
          <w:bCs/>
          <w:color w:val="1F497D"/>
          <w:sz w:val="22"/>
          <w:szCs w:val="22"/>
        </w:rPr>
      </w:pPr>
      <w:del w:id="514" w:author="Tim Sheridan" w:date="2014-03-31T14:21:00Z">
        <w:r w:rsidRPr="00686527" w:rsidDel="00303795">
          <w:rPr>
            <w:rFonts w:ascii="Arial" w:hAnsi="Arial" w:cs="Arial"/>
            <w:bCs/>
            <w:color w:val="1F497D"/>
            <w:sz w:val="22"/>
            <w:szCs w:val="22"/>
          </w:rPr>
          <w:delText>(b)</w:delText>
        </w:r>
        <w:r w:rsidRPr="00686527" w:rsidDel="00303795">
          <w:rPr>
            <w:rFonts w:ascii="Arial" w:hAnsi="Arial" w:cs="Arial"/>
            <w:bCs/>
            <w:color w:val="1F497D"/>
            <w:sz w:val="22"/>
            <w:szCs w:val="22"/>
          </w:rPr>
          <w:tab/>
          <w:delText xml:space="preserve">with respect to </w:delText>
        </w:r>
        <w:r w:rsidRPr="00686527" w:rsidDel="00303795">
          <w:rPr>
            <w:rFonts w:ascii="Arial" w:hAnsi="Arial" w:cs="Arial"/>
            <w:bCs/>
            <w:i/>
            <w:color w:val="1F497D"/>
            <w:sz w:val="22"/>
            <w:szCs w:val="22"/>
          </w:rPr>
          <w:delText>basic-metered delivery points</w:delText>
        </w:r>
        <w:r w:rsidRPr="00686527" w:rsidDel="00303795">
          <w:rPr>
            <w:rFonts w:ascii="Arial" w:hAnsi="Arial" w:cs="Arial"/>
            <w:bCs/>
            <w:color w:val="1F497D"/>
            <w:sz w:val="22"/>
            <w:szCs w:val="22"/>
          </w:rPr>
          <w:delText>.</w:delText>
        </w:r>
      </w:del>
      <w:r w:rsidRPr="00686527">
        <w:rPr>
          <w:rFonts w:ascii="Arial" w:hAnsi="Arial" w:cs="Arial"/>
          <w:bCs/>
          <w:color w:val="1F497D"/>
          <w:sz w:val="22"/>
          <w:szCs w:val="22"/>
        </w:rPr>
        <w:t xml:space="preserve"> </w:t>
      </w:r>
    </w:p>
    <w:p w14:paraId="1D980719" w14:textId="77777777" w:rsidR="00686527" w:rsidRPr="00686527" w:rsidRDefault="00686527" w:rsidP="00686527">
      <w:pPr>
        <w:pStyle w:val="Default"/>
        <w:rPr>
          <w:rFonts w:ascii="Arial" w:hAnsi="Arial" w:cs="Arial"/>
          <w:bCs/>
          <w:color w:val="1F497D"/>
          <w:sz w:val="22"/>
          <w:szCs w:val="22"/>
        </w:rPr>
      </w:pPr>
    </w:p>
    <w:p w14:paraId="6C5503B3" w14:textId="77777777" w:rsidR="00686527" w:rsidRPr="00686527" w:rsidRDefault="00686527" w:rsidP="00686527">
      <w:pPr>
        <w:pStyle w:val="Default"/>
        <w:ind w:left="709" w:hanging="709"/>
        <w:rPr>
          <w:rFonts w:ascii="Arial" w:hAnsi="Arial" w:cs="Arial"/>
          <w:bCs/>
          <w:color w:val="1F497D"/>
          <w:sz w:val="22"/>
          <w:szCs w:val="22"/>
        </w:rPr>
      </w:pPr>
      <w:r w:rsidRPr="00686527">
        <w:rPr>
          <w:rFonts w:ascii="Arial" w:hAnsi="Arial" w:cs="Arial"/>
          <w:bCs/>
          <w:color w:val="1F497D"/>
          <w:sz w:val="22"/>
          <w:szCs w:val="22"/>
        </w:rPr>
        <w:t>(3)</w:t>
      </w:r>
      <w:r w:rsidRPr="00686527">
        <w:rPr>
          <w:rFonts w:ascii="Arial" w:hAnsi="Arial" w:cs="Arial"/>
          <w:bCs/>
          <w:color w:val="1F497D"/>
          <w:sz w:val="22"/>
          <w:szCs w:val="22"/>
        </w:rPr>
        <w:tab/>
      </w:r>
      <w:ins w:id="515" w:author="Tim Sheridan" w:date="2014-03-31T14:21:00Z">
        <w:r w:rsidRPr="00686527">
          <w:rPr>
            <w:rFonts w:ascii="Arial" w:hAnsi="Arial" w:cs="Arial"/>
            <w:b/>
            <w:bCs/>
            <w:color w:val="1F497D"/>
            <w:sz w:val="22"/>
            <w:szCs w:val="22"/>
          </w:rPr>
          <w:t>There is no clause 111(3)</w:t>
        </w:r>
      </w:ins>
      <w:ins w:id="516" w:author="Tim Sheridan" w:date="2014-03-31T14:22:00Z">
        <w:r w:rsidRPr="00686527">
          <w:rPr>
            <w:rFonts w:ascii="Arial" w:hAnsi="Arial" w:cs="Arial"/>
            <w:b/>
            <w:bCs/>
            <w:color w:val="1F497D"/>
            <w:sz w:val="22"/>
            <w:szCs w:val="22"/>
          </w:rPr>
          <w:t>.</w:t>
        </w:r>
      </w:ins>
      <w:del w:id="517" w:author="Tim Sheridan" w:date="2014-03-31T14:22:00Z">
        <w:r w:rsidRPr="00686527" w:rsidDel="00303795">
          <w:rPr>
            <w:rFonts w:ascii="Arial" w:hAnsi="Arial" w:cs="Arial"/>
            <w:bCs/>
            <w:color w:val="1F497D"/>
            <w:sz w:val="22"/>
            <w:szCs w:val="22"/>
          </w:rPr>
          <w:delText xml:space="preserve">If the </w:delText>
        </w:r>
        <w:r w:rsidRPr="00686527" w:rsidDel="00303795">
          <w:rPr>
            <w:rFonts w:ascii="Arial" w:hAnsi="Arial" w:cs="Arial"/>
            <w:bCs/>
            <w:i/>
            <w:color w:val="1F497D"/>
            <w:sz w:val="22"/>
            <w:szCs w:val="22"/>
          </w:rPr>
          <w:delText>user</w:delText>
        </w:r>
        <w:r w:rsidRPr="00686527" w:rsidDel="00303795">
          <w:rPr>
            <w:rFonts w:ascii="Arial" w:hAnsi="Arial" w:cs="Arial"/>
            <w:bCs/>
            <w:color w:val="1F497D"/>
            <w:sz w:val="22"/>
            <w:szCs w:val="22"/>
          </w:rPr>
          <w:delText xml:space="preserve"> undertakes a </w:delText>
        </w:r>
        <w:r w:rsidRPr="00686527" w:rsidDel="00303795">
          <w:rPr>
            <w:rFonts w:ascii="Arial" w:hAnsi="Arial" w:cs="Arial"/>
            <w:bCs/>
            <w:i/>
            <w:color w:val="1F497D"/>
            <w:sz w:val="22"/>
            <w:szCs w:val="22"/>
          </w:rPr>
          <w:delText>disconnection</w:delText>
        </w:r>
        <w:r w:rsidRPr="00686527" w:rsidDel="00303795">
          <w:rPr>
            <w:rFonts w:ascii="Arial" w:hAnsi="Arial" w:cs="Arial"/>
            <w:bCs/>
            <w:color w:val="1F497D"/>
            <w:sz w:val="22"/>
            <w:szCs w:val="22"/>
          </w:rPr>
          <w:delText xml:space="preserve"> at the </w:delText>
        </w:r>
        <w:r w:rsidRPr="00686527" w:rsidDel="00303795">
          <w:rPr>
            <w:rFonts w:ascii="Arial" w:hAnsi="Arial" w:cs="Arial"/>
            <w:bCs/>
            <w:i/>
            <w:color w:val="1F497D"/>
            <w:sz w:val="22"/>
            <w:szCs w:val="22"/>
          </w:rPr>
          <w:delText>delivery point</w:delText>
        </w:r>
        <w:r w:rsidRPr="00686527" w:rsidDel="00303795">
          <w:rPr>
            <w:rFonts w:ascii="Arial" w:hAnsi="Arial" w:cs="Arial"/>
            <w:bCs/>
            <w:color w:val="1F497D"/>
            <w:sz w:val="22"/>
            <w:szCs w:val="22"/>
          </w:rPr>
          <w:delText xml:space="preserve">, it must at the same time undertake a meter reading of, and obtain the </w:delText>
        </w:r>
        <w:r w:rsidRPr="00686527" w:rsidDel="00303795">
          <w:rPr>
            <w:rFonts w:ascii="Arial" w:hAnsi="Arial" w:cs="Arial"/>
            <w:bCs/>
            <w:i/>
            <w:color w:val="1F497D"/>
            <w:sz w:val="22"/>
            <w:szCs w:val="22"/>
          </w:rPr>
          <w:delText>meter reading data</w:delText>
        </w:r>
        <w:r w:rsidRPr="00686527" w:rsidDel="00303795">
          <w:rPr>
            <w:rFonts w:ascii="Arial" w:hAnsi="Arial" w:cs="Arial"/>
            <w:bCs/>
            <w:color w:val="1F497D"/>
            <w:sz w:val="22"/>
            <w:szCs w:val="22"/>
          </w:rPr>
          <w:delText xml:space="preserve"> for, the </w:delText>
        </w:r>
        <w:r w:rsidRPr="00686527" w:rsidDel="00303795">
          <w:rPr>
            <w:rFonts w:ascii="Arial" w:hAnsi="Arial" w:cs="Arial"/>
            <w:bCs/>
            <w:i/>
            <w:color w:val="1F497D"/>
            <w:sz w:val="22"/>
            <w:szCs w:val="22"/>
          </w:rPr>
          <w:delText>delivery point</w:delText>
        </w:r>
        <w:r w:rsidRPr="00686527" w:rsidDel="00303795">
          <w:rPr>
            <w:rFonts w:ascii="Arial" w:hAnsi="Arial" w:cs="Arial"/>
            <w:bCs/>
            <w:color w:val="1F497D"/>
            <w:sz w:val="22"/>
            <w:szCs w:val="22"/>
          </w:rPr>
          <w:delText>.</w:delText>
        </w:r>
      </w:del>
      <w:r w:rsidRPr="00686527">
        <w:rPr>
          <w:rFonts w:ascii="Arial" w:hAnsi="Arial" w:cs="Arial"/>
          <w:bCs/>
          <w:color w:val="1F497D"/>
          <w:sz w:val="22"/>
          <w:szCs w:val="22"/>
        </w:rPr>
        <w:t xml:space="preserve"> </w:t>
      </w:r>
    </w:p>
    <w:p w14:paraId="147BDE05" w14:textId="77777777" w:rsidR="00686527" w:rsidRPr="00686527" w:rsidRDefault="00686527" w:rsidP="00686527">
      <w:pPr>
        <w:pStyle w:val="Default"/>
        <w:rPr>
          <w:rFonts w:ascii="Arial" w:hAnsi="Arial" w:cs="Arial"/>
          <w:bCs/>
          <w:color w:val="1F497D"/>
          <w:sz w:val="22"/>
          <w:szCs w:val="22"/>
        </w:rPr>
      </w:pPr>
    </w:p>
    <w:p w14:paraId="6F01202F" w14:textId="77777777" w:rsidR="00686527" w:rsidRPr="00686527" w:rsidDel="00303795" w:rsidRDefault="00686527" w:rsidP="00686527">
      <w:pPr>
        <w:pStyle w:val="Default"/>
        <w:ind w:left="709" w:hanging="709"/>
        <w:rPr>
          <w:del w:id="518" w:author="Tim Sheridan" w:date="2014-03-31T14:22:00Z"/>
          <w:rFonts w:ascii="Arial" w:hAnsi="Arial" w:cs="Arial"/>
          <w:bCs/>
          <w:color w:val="1F497D"/>
          <w:sz w:val="22"/>
          <w:szCs w:val="22"/>
        </w:rPr>
      </w:pPr>
      <w:r w:rsidRPr="00686527">
        <w:rPr>
          <w:rFonts w:ascii="Arial" w:hAnsi="Arial" w:cs="Arial"/>
          <w:bCs/>
          <w:color w:val="1F497D"/>
          <w:sz w:val="22"/>
          <w:szCs w:val="22"/>
        </w:rPr>
        <w:t>(4)</w:t>
      </w:r>
      <w:r w:rsidRPr="00686527">
        <w:rPr>
          <w:rFonts w:ascii="Arial" w:hAnsi="Arial" w:cs="Arial"/>
          <w:bCs/>
          <w:color w:val="1F497D"/>
          <w:sz w:val="22"/>
          <w:szCs w:val="22"/>
        </w:rPr>
        <w:tab/>
      </w:r>
      <w:ins w:id="519" w:author="Tim Sheridan" w:date="2014-03-31T14:22:00Z">
        <w:r w:rsidRPr="00686527">
          <w:rPr>
            <w:rFonts w:ascii="Arial" w:hAnsi="Arial" w:cs="Arial"/>
            <w:b/>
            <w:bCs/>
            <w:color w:val="1F497D"/>
            <w:sz w:val="22"/>
            <w:szCs w:val="22"/>
          </w:rPr>
          <w:t>There is no clause 111(4).</w:t>
        </w:r>
      </w:ins>
      <w:del w:id="520" w:author="Tim Sheridan" w:date="2014-03-31T14:22:00Z">
        <w:r w:rsidRPr="00686527" w:rsidDel="00303795">
          <w:rPr>
            <w:rFonts w:ascii="Arial" w:hAnsi="Arial" w:cs="Arial"/>
            <w:bCs/>
            <w:color w:val="1F497D"/>
            <w:sz w:val="22"/>
            <w:szCs w:val="22"/>
          </w:rPr>
          <w:delText xml:space="preserve">Within 1 </w:delText>
        </w:r>
        <w:r w:rsidRPr="00686527" w:rsidDel="00303795">
          <w:rPr>
            <w:rFonts w:ascii="Arial" w:hAnsi="Arial" w:cs="Arial"/>
            <w:bCs/>
            <w:i/>
            <w:color w:val="1F497D"/>
            <w:sz w:val="22"/>
            <w:szCs w:val="22"/>
          </w:rPr>
          <w:delText>business day</w:delText>
        </w:r>
        <w:r w:rsidRPr="00686527" w:rsidDel="00303795">
          <w:rPr>
            <w:rFonts w:ascii="Arial" w:hAnsi="Arial" w:cs="Arial"/>
            <w:bCs/>
            <w:color w:val="1F497D"/>
            <w:sz w:val="22"/>
            <w:szCs w:val="22"/>
          </w:rPr>
          <w:delText xml:space="preserve"> after disconnecting a delivery point under clause 111(3), the </w:delText>
        </w:r>
        <w:r w:rsidRPr="00686527" w:rsidDel="00303795">
          <w:rPr>
            <w:rFonts w:ascii="Arial" w:hAnsi="Arial" w:cs="Arial"/>
            <w:bCs/>
            <w:i/>
            <w:color w:val="1F497D"/>
            <w:sz w:val="22"/>
            <w:szCs w:val="22"/>
          </w:rPr>
          <w:delText>user</w:delText>
        </w:r>
        <w:r w:rsidRPr="00686527" w:rsidDel="00303795">
          <w:rPr>
            <w:rFonts w:ascii="Arial" w:hAnsi="Arial" w:cs="Arial"/>
            <w:bCs/>
            <w:color w:val="1F497D"/>
            <w:sz w:val="22"/>
            <w:szCs w:val="22"/>
          </w:rPr>
          <w:delText xml:space="preserve"> must </w:delText>
        </w:r>
        <w:r w:rsidRPr="00686527" w:rsidDel="00303795">
          <w:rPr>
            <w:rFonts w:ascii="Arial" w:hAnsi="Arial" w:cs="Arial"/>
            <w:bCs/>
            <w:i/>
            <w:color w:val="1F497D"/>
            <w:sz w:val="22"/>
            <w:szCs w:val="22"/>
          </w:rPr>
          <w:delText>notify</w:delText>
        </w:r>
        <w:r w:rsidRPr="00686527" w:rsidDel="00303795">
          <w:rPr>
            <w:rFonts w:ascii="Arial" w:hAnsi="Arial" w:cs="Arial"/>
            <w:bCs/>
            <w:color w:val="1F497D"/>
            <w:sz w:val="22"/>
            <w:szCs w:val="22"/>
          </w:rPr>
          <w:delText xml:space="preserve"> the </w:delText>
        </w:r>
        <w:r w:rsidRPr="00686527" w:rsidDel="00303795">
          <w:rPr>
            <w:rFonts w:ascii="Arial" w:hAnsi="Arial" w:cs="Arial"/>
            <w:bCs/>
            <w:i/>
            <w:color w:val="1F497D"/>
            <w:sz w:val="22"/>
            <w:szCs w:val="22"/>
          </w:rPr>
          <w:delText>network operator</w:delText>
        </w:r>
        <w:r w:rsidRPr="00686527" w:rsidDel="00303795">
          <w:rPr>
            <w:rFonts w:ascii="Arial" w:hAnsi="Arial" w:cs="Arial"/>
            <w:bCs/>
            <w:color w:val="1F497D"/>
            <w:sz w:val="22"/>
            <w:szCs w:val="22"/>
          </w:rPr>
          <w:delText xml:space="preserve"> that the </w:delText>
        </w:r>
        <w:r w:rsidRPr="00686527" w:rsidDel="00303795">
          <w:rPr>
            <w:rFonts w:ascii="Arial" w:hAnsi="Arial" w:cs="Arial"/>
            <w:bCs/>
            <w:i/>
            <w:color w:val="1F497D"/>
            <w:sz w:val="22"/>
            <w:szCs w:val="22"/>
          </w:rPr>
          <w:delText>delivery point</w:delText>
        </w:r>
        <w:r w:rsidRPr="00686527" w:rsidDel="00303795">
          <w:rPr>
            <w:rFonts w:ascii="Arial" w:hAnsi="Arial" w:cs="Arial"/>
            <w:bCs/>
            <w:color w:val="1F497D"/>
            <w:sz w:val="22"/>
            <w:szCs w:val="22"/>
          </w:rPr>
          <w:delText xml:space="preserve"> is </w:delText>
        </w:r>
        <w:r w:rsidRPr="00686527" w:rsidDel="00303795">
          <w:rPr>
            <w:rFonts w:ascii="Arial" w:hAnsi="Arial" w:cs="Arial"/>
            <w:bCs/>
            <w:i/>
            <w:color w:val="1F497D"/>
            <w:sz w:val="22"/>
            <w:szCs w:val="22"/>
          </w:rPr>
          <w:delText>disconnected</w:delText>
        </w:r>
        <w:r w:rsidRPr="00686527" w:rsidDel="00303795">
          <w:rPr>
            <w:rFonts w:ascii="Arial" w:hAnsi="Arial" w:cs="Arial"/>
            <w:bCs/>
            <w:color w:val="1F497D"/>
            <w:sz w:val="22"/>
            <w:szCs w:val="22"/>
          </w:rPr>
          <w:delText xml:space="preserve">, which </w:delText>
        </w:r>
        <w:r w:rsidRPr="00686527" w:rsidDel="00303795">
          <w:rPr>
            <w:rFonts w:ascii="Arial" w:hAnsi="Arial" w:cs="Arial"/>
            <w:bCs/>
            <w:i/>
            <w:color w:val="1F497D"/>
            <w:sz w:val="22"/>
            <w:szCs w:val="22"/>
          </w:rPr>
          <w:delText>notice</w:delText>
        </w:r>
        <w:r w:rsidRPr="00686527" w:rsidDel="00303795">
          <w:rPr>
            <w:rFonts w:ascii="Arial" w:hAnsi="Arial" w:cs="Arial"/>
            <w:bCs/>
            <w:color w:val="1F497D"/>
            <w:sz w:val="22"/>
            <w:szCs w:val="22"/>
          </w:rPr>
          <w:delText xml:space="preserve"> must specify at least the following information: </w:delText>
        </w:r>
      </w:del>
    </w:p>
    <w:p w14:paraId="193C9806" w14:textId="77777777" w:rsidR="00686527" w:rsidRPr="00686527" w:rsidDel="00303795" w:rsidRDefault="00686527" w:rsidP="00686527">
      <w:pPr>
        <w:pStyle w:val="Default"/>
        <w:ind w:left="709" w:hanging="709"/>
        <w:rPr>
          <w:del w:id="521" w:author="Tim Sheridan" w:date="2014-03-31T14:22:00Z"/>
          <w:rFonts w:ascii="Arial" w:hAnsi="Arial" w:cs="Arial"/>
          <w:bCs/>
          <w:color w:val="1F497D"/>
          <w:sz w:val="22"/>
          <w:szCs w:val="22"/>
        </w:rPr>
      </w:pPr>
    </w:p>
    <w:p w14:paraId="44A0D5B4" w14:textId="77777777" w:rsidR="00686527" w:rsidRPr="00686527" w:rsidDel="00303795" w:rsidRDefault="00686527" w:rsidP="00686527">
      <w:pPr>
        <w:pStyle w:val="Default"/>
        <w:ind w:left="709" w:hanging="709"/>
        <w:rPr>
          <w:del w:id="522" w:author="Tim Sheridan" w:date="2014-03-31T14:22:00Z"/>
          <w:rFonts w:ascii="Arial" w:hAnsi="Arial" w:cs="Arial"/>
          <w:bCs/>
          <w:color w:val="1F497D"/>
          <w:sz w:val="22"/>
          <w:szCs w:val="22"/>
        </w:rPr>
      </w:pPr>
      <w:del w:id="523" w:author="Tim Sheridan" w:date="2014-03-31T14:22:00Z">
        <w:r w:rsidRPr="00686527" w:rsidDel="00303795">
          <w:rPr>
            <w:rFonts w:ascii="Arial" w:hAnsi="Arial" w:cs="Arial"/>
            <w:bCs/>
            <w:color w:val="1F497D"/>
            <w:sz w:val="22"/>
            <w:szCs w:val="22"/>
          </w:rPr>
          <w:delText>(a)</w:delText>
        </w:r>
        <w:r w:rsidRPr="00686527" w:rsidDel="00303795">
          <w:rPr>
            <w:rFonts w:ascii="Arial" w:hAnsi="Arial" w:cs="Arial"/>
            <w:bCs/>
            <w:color w:val="1F497D"/>
            <w:sz w:val="22"/>
            <w:szCs w:val="22"/>
          </w:rPr>
          <w:tab/>
          <w:delText xml:space="preserve">the </w:delText>
        </w:r>
        <w:r w:rsidRPr="00686527" w:rsidDel="00303795">
          <w:rPr>
            <w:rFonts w:ascii="Arial" w:hAnsi="Arial" w:cs="Arial"/>
            <w:bCs/>
            <w:i/>
            <w:color w:val="1F497D"/>
            <w:sz w:val="22"/>
            <w:szCs w:val="22"/>
          </w:rPr>
          <w:delText>MIRN</w:delText>
        </w:r>
        <w:r w:rsidRPr="00686527" w:rsidDel="00303795">
          <w:rPr>
            <w:rFonts w:ascii="Arial" w:hAnsi="Arial" w:cs="Arial"/>
            <w:bCs/>
            <w:color w:val="1F497D"/>
            <w:sz w:val="22"/>
            <w:szCs w:val="22"/>
          </w:rPr>
          <w:delText xml:space="preserve">; and </w:delText>
        </w:r>
      </w:del>
    </w:p>
    <w:p w14:paraId="693324B8" w14:textId="77777777" w:rsidR="00686527" w:rsidRPr="00686527" w:rsidDel="00303795" w:rsidRDefault="00686527" w:rsidP="00686527">
      <w:pPr>
        <w:pStyle w:val="Default"/>
        <w:ind w:left="709" w:hanging="709"/>
        <w:rPr>
          <w:del w:id="524" w:author="Tim Sheridan" w:date="2014-03-31T14:22:00Z"/>
          <w:rFonts w:ascii="Arial" w:hAnsi="Arial" w:cs="Arial"/>
          <w:bCs/>
          <w:color w:val="1F497D"/>
          <w:sz w:val="22"/>
          <w:szCs w:val="22"/>
        </w:rPr>
      </w:pPr>
    </w:p>
    <w:p w14:paraId="6A1487E0" w14:textId="77777777" w:rsidR="00686527" w:rsidRPr="00686527" w:rsidDel="00303795" w:rsidRDefault="00686527" w:rsidP="00686527">
      <w:pPr>
        <w:pStyle w:val="Default"/>
        <w:ind w:left="709" w:hanging="709"/>
        <w:rPr>
          <w:del w:id="525" w:author="Tim Sheridan" w:date="2014-03-31T14:22:00Z"/>
          <w:rFonts w:ascii="Arial" w:hAnsi="Arial" w:cs="Arial"/>
          <w:bCs/>
          <w:color w:val="1F497D"/>
          <w:sz w:val="22"/>
          <w:szCs w:val="22"/>
        </w:rPr>
      </w:pPr>
      <w:del w:id="526" w:author="Tim Sheridan" w:date="2014-03-31T14:22:00Z">
        <w:r w:rsidRPr="00686527" w:rsidDel="00303795">
          <w:rPr>
            <w:rFonts w:ascii="Arial" w:hAnsi="Arial" w:cs="Arial"/>
            <w:bCs/>
            <w:color w:val="1F497D"/>
            <w:sz w:val="22"/>
            <w:szCs w:val="22"/>
          </w:rPr>
          <w:delText>(b)</w:delText>
        </w:r>
        <w:r w:rsidRPr="00686527" w:rsidDel="00303795">
          <w:rPr>
            <w:rFonts w:ascii="Arial" w:hAnsi="Arial" w:cs="Arial"/>
            <w:bCs/>
            <w:color w:val="1F497D"/>
            <w:sz w:val="22"/>
            <w:szCs w:val="22"/>
          </w:rPr>
          <w:tab/>
          <w:delText xml:space="preserve">the date of current </w:delText>
        </w:r>
        <w:r w:rsidRPr="00686527" w:rsidDel="00303795">
          <w:rPr>
            <w:rFonts w:ascii="Arial" w:hAnsi="Arial" w:cs="Arial"/>
            <w:bCs/>
            <w:i/>
            <w:color w:val="1F497D"/>
            <w:sz w:val="22"/>
            <w:szCs w:val="22"/>
          </w:rPr>
          <w:delText>meter read</w:delText>
        </w:r>
        <w:r w:rsidRPr="00686527" w:rsidDel="00303795">
          <w:rPr>
            <w:rFonts w:ascii="Arial" w:hAnsi="Arial" w:cs="Arial"/>
            <w:bCs/>
            <w:color w:val="1F497D"/>
            <w:sz w:val="22"/>
            <w:szCs w:val="22"/>
          </w:rPr>
          <w:delText xml:space="preserve">; and </w:delText>
        </w:r>
      </w:del>
    </w:p>
    <w:p w14:paraId="30AD7ED5" w14:textId="77777777" w:rsidR="00686527" w:rsidRPr="00686527" w:rsidDel="00303795" w:rsidRDefault="00686527" w:rsidP="00686527">
      <w:pPr>
        <w:pStyle w:val="Default"/>
        <w:ind w:left="709" w:hanging="709"/>
        <w:rPr>
          <w:del w:id="527" w:author="Tim Sheridan" w:date="2014-03-31T14:22:00Z"/>
          <w:rFonts w:ascii="Arial" w:hAnsi="Arial" w:cs="Arial"/>
          <w:bCs/>
          <w:color w:val="1F497D"/>
          <w:sz w:val="22"/>
          <w:szCs w:val="22"/>
        </w:rPr>
      </w:pPr>
    </w:p>
    <w:p w14:paraId="0AE77EC9" w14:textId="77777777" w:rsidR="00686527" w:rsidRPr="00686527" w:rsidRDefault="00686527" w:rsidP="00686527">
      <w:pPr>
        <w:pStyle w:val="Default"/>
        <w:ind w:left="709" w:hanging="709"/>
        <w:rPr>
          <w:rFonts w:ascii="Arial" w:hAnsi="Arial" w:cs="Arial"/>
          <w:bCs/>
          <w:color w:val="1F497D"/>
          <w:sz w:val="22"/>
          <w:szCs w:val="22"/>
        </w:rPr>
      </w:pPr>
      <w:del w:id="528" w:author="Tim Sheridan" w:date="2014-03-31T14:22:00Z">
        <w:r w:rsidRPr="00686527" w:rsidDel="00303795">
          <w:rPr>
            <w:rFonts w:ascii="Arial" w:hAnsi="Arial" w:cs="Arial"/>
            <w:bCs/>
            <w:color w:val="1F497D"/>
            <w:sz w:val="22"/>
            <w:szCs w:val="22"/>
          </w:rPr>
          <w:delText>(c)</w:delText>
        </w:r>
        <w:r w:rsidRPr="00686527" w:rsidDel="00303795">
          <w:rPr>
            <w:rFonts w:ascii="Arial" w:hAnsi="Arial" w:cs="Arial"/>
            <w:bCs/>
            <w:color w:val="1F497D"/>
            <w:sz w:val="22"/>
            <w:szCs w:val="22"/>
          </w:rPr>
          <w:tab/>
          <w:delText xml:space="preserve">the current </w:delText>
        </w:r>
        <w:r w:rsidRPr="00686527" w:rsidDel="00303795">
          <w:rPr>
            <w:rFonts w:ascii="Arial" w:hAnsi="Arial" w:cs="Arial"/>
            <w:bCs/>
            <w:i/>
            <w:color w:val="1F497D"/>
            <w:sz w:val="22"/>
            <w:szCs w:val="22"/>
          </w:rPr>
          <w:delText>index reading</w:delText>
        </w:r>
        <w:r w:rsidRPr="00686527" w:rsidDel="00303795">
          <w:rPr>
            <w:rFonts w:ascii="Arial" w:hAnsi="Arial" w:cs="Arial"/>
            <w:bCs/>
            <w:color w:val="1F497D"/>
            <w:sz w:val="22"/>
            <w:szCs w:val="22"/>
          </w:rPr>
          <w:delText>.</w:delText>
        </w:r>
      </w:del>
      <w:r w:rsidRPr="00686527">
        <w:rPr>
          <w:rFonts w:ascii="Arial" w:hAnsi="Arial" w:cs="Arial"/>
          <w:bCs/>
          <w:color w:val="1F497D"/>
          <w:sz w:val="22"/>
          <w:szCs w:val="22"/>
        </w:rPr>
        <w:t xml:space="preserve"> </w:t>
      </w:r>
    </w:p>
    <w:p w14:paraId="6DF78A7B" w14:textId="77777777" w:rsidR="00686527" w:rsidRPr="00686527" w:rsidRDefault="00686527" w:rsidP="00686527">
      <w:pPr>
        <w:pStyle w:val="Default"/>
        <w:rPr>
          <w:rFonts w:ascii="Arial" w:hAnsi="Arial" w:cs="Arial"/>
          <w:bCs/>
          <w:color w:val="1F497D"/>
          <w:sz w:val="22"/>
          <w:szCs w:val="22"/>
        </w:rPr>
      </w:pPr>
    </w:p>
    <w:p w14:paraId="4C8889FE" w14:textId="77777777" w:rsidR="00686527" w:rsidRPr="00686527" w:rsidDel="00471B10" w:rsidRDefault="00686527" w:rsidP="00686527">
      <w:pPr>
        <w:pStyle w:val="Default"/>
        <w:ind w:left="709" w:hanging="709"/>
        <w:rPr>
          <w:del w:id="529" w:author="Tim Sheridan" w:date="2014-03-31T14:24:00Z"/>
          <w:rFonts w:ascii="Arial" w:hAnsi="Arial" w:cs="Arial"/>
          <w:bCs/>
          <w:color w:val="1F497D"/>
          <w:sz w:val="22"/>
          <w:szCs w:val="22"/>
        </w:rPr>
      </w:pPr>
      <w:r w:rsidRPr="00686527">
        <w:rPr>
          <w:rFonts w:ascii="Arial" w:hAnsi="Arial" w:cs="Arial"/>
          <w:bCs/>
          <w:color w:val="1F497D"/>
          <w:sz w:val="22"/>
          <w:szCs w:val="22"/>
        </w:rPr>
        <w:t>(5)</w:t>
      </w:r>
      <w:r w:rsidRPr="00686527">
        <w:rPr>
          <w:rFonts w:ascii="Arial" w:hAnsi="Arial" w:cs="Arial"/>
          <w:bCs/>
          <w:color w:val="1F497D"/>
          <w:sz w:val="22"/>
          <w:szCs w:val="22"/>
        </w:rPr>
        <w:tab/>
      </w:r>
      <w:ins w:id="530" w:author="Tim Sheridan" w:date="2014-03-31T14:23:00Z">
        <w:r w:rsidRPr="00686527">
          <w:rPr>
            <w:rFonts w:ascii="Arial" w:hAnsi="Arial" w:cs="Arial"/>
            <w:b/>
            <w:bCs/>
            <w:color w:val="1F497D"/>
            <w:sz w:val="22"/>
            <w:szCs w:val="22"/>
          </w:rPr>
          <w:t>There is no clause 111(5).</w:t>
        </w:r>
      </w:ins>
      <w:del w:id="531" w:author="Tim Sheridan" w:date="2014-03-31T14:24:00Z">
        <w:r w:rsidRPr="00686527" w:rsidDel="00471B10">
          <w:rPr>
            <w:rFonts w:ascii="Arial" w:hAnsi="Arial" w:cs="Arial"/>
            <w:bCs/>
            <w:color w:val="1F497D"/>
            <w:sz w:val="22"/>
            <w:szCs w:val="22"/>
          </w:rPr>
          <w:delText xml:space="preserve">By providing </w:delText>
        </w:r>
        <w:r w:rsidRPr="00686527" w:rsidDel="00471B10">
          <w:rPr>
            <w:rFonts w:ascii="Arial" w:hAnsi="Arial" w:cs="Arial"/>
            <w:bCs/>
            <w:i/>
            <w:color w:val="1F497D"/>
            <w:sz w:val="22"/>
            <w:szCs w:val="22"/>
          </w:rPr>
          <w:delText>a notice</w:delText>
        </w:r>
        <w:r w:rsidRPr="00686527" w:rsidDel="00471B10">
          <w:rPr>
            <w:rFonts w:ascii="Arial" w:hAnsi="Arial" w:cs="Arial"/>
            <w:bCs/>
            <w:color w:val="1F497D"/>
            <w:sz w:val="22"/>
            <w:szCs w:val="22"/>
          </w:rPr>
          <w:delText xml:space="preserve"> to a </w:delText>
        </w:r>
        <w:r w:rsidRPr="00686527" w:rsidDel="00471B10">
          <w:rPr>
            <w:rFonts w:ascii="Arial" w:hAnsi="Arial" w:cs="Arial"/>
            <w:bCs/>
            <w:i/>
            <w:color w:val="1F497D"/>
            <w:sz w:val="22"/>
            <w:szCs w:val="22"/>
          </w:rPr>
          <w:delText>network operator</w:delText>
        </w:r>
        <w:r w:rsidRPr="00686527" w:rsidDel="00471B10">
          <w:rPr>
            <w:rFonts w:ascii="Arial" w:hAnsi="Arial" w:cs="Arial"/>
            <w:bCs/>
            <w:color w:val="1F497D"/>
            <w:sz w:val="22"/>
            <w:szCs w:val="22"/>
          </w:rPr>
          <w:delText xml:space="preserve"> under clause 111(4), the person providing the </w:delText>
        </w:r>
        <w:r w:rsidRPr="00686527" w:rsidDel="00471B10">
          <w:rPr>
            <w:rFonts w:ascii="Arial" w:hAnsi="Arial" w:cs="Arial"/>
            <w:bCs/>
            <w:i/>
            <w:color w:val="1F497D"/>
            <w:sz w:val="22"/>
            <w:szCs w:val="22"/>
          </w:rPr>
          <w:delText>notice</w:delText>
        </w:r>
        <w:r w:rsidRPr="00686527" w:rsidDel="00471B10">
          <w:rPr>
            <w:rFonts w:ascii="Arial" w:hAnsi="Arial" w:cs="Arial"/>
            <w:bCs/>
            <w:color w:val="1F497D"/>
            <w:sz w:val="22"/>
            <w:szCs w:val="22"/>
          </w:rPr>
          <w:delText xml:space="preserve"> represents and warrants to the </w:delText>
        </w:r>
        <w:r w:rsidRPr="00686527" w:rsidDel="00471B10">
          <w:rPr>
            <w:rFonts w:ascii="Arial" w:hAnsi="Arial" w:cs="Arial"/>
            <w:bCs/>
            <w:i/>
            <w:color w:val="1F497D"/>
            <w:sz w:val="22"/>
            <w:szCs w:val="22"/>
          </w:rPr>
          <w:delText>network operator</w:delText>
        </w:r>
        <w:r w:rsidRPr="00686527" w:rsidDel="00471B10">
          <w:rPr>
            <w:rFonts w:ascii="Arial" w:hAnsi="Arial" w:cs="Arial"/>
            <w:bCs/>
            <w:color w:val="1F497D"/>
            <w:sz w:val="22"/>
            <w:szCs w:val="22"/>
          </w:rPr>
          <w:delText xml:space="preserve"> and all other </w:delText>
        </w:r>
        <w:r w:rsidRPr="00686527" w:rsidDel="00471B10">
          <w:rPr>
            <w:rFonts w:ascii="Arial" w:hAnsi="Arial" w:cs="Arial"/>
            <w:bCs/>
            <w:i/>
            <w:color w:val="1F497D"/>
            <w:sz w:val="22"/>
            <w:szCs w:val="22"/>
          </w:rPr>
          <w:delText>participants</w:delText>
        </w:r>
        <w:r w:rsidRPr="00686527" w:rsidDel="00471B10">
          <w:rPr>
            <w:rFonts w:ascii="Arial" w:hAnsi="Arial" w:cs="Arial"/>
            <w:bCs/>
            <w:color w:val="1F497D"/>
            <w:sz w:val="22"/>
            <w:szCs w:val="22"/>
          </w:rPr>
          <w:delText xml:space="preserve"> that: </w:delText>
        </w:r>
      </w:del>
    </w:p>
    <w:p w14:paraId="2D22B21C" w14:textId="77777777" w:rsidR="00686527" w:rsidRPr="00686527" w:rsidDel="00471B10" w:rsidRDefault="00686527" w:rsidP="00686527">
      <w:pPr>
        <w:pStyle w:val="Default"/>
        <w:ind w:left="709" w:hanging="709"/>
        <w:rPr>
          <w:del w:id="532" w:author="Tim Sheridan" w:date="2014-03-31T14:24:00Z"/>
          <w:rFonts w:ascii="Arial" w:hAnsi="Arial" w:cs="Arial"/>
          <w:bCs/>
          <w:color w:val="1F497D"/>
          <w:sz w:val="22"/>
          <w:szCs w:val="22"/>
        </w:rPr>
      </w:pPr>
    </w:p>
    <w:p w14:paraId="2717B809" w14:textId="77777777" w:rsidR="00686527" w:rsidRPr="00686527" w:rsidDel="00471B10" w:rsidRDefault="00686527" w:rsidP="00686527">
      <w:pPr>
        <w:pStyle w:val="Default"/>
        <w:ind w:left="709" w:hanging="709"/>
        <w:rPr>
          <w:del w:id="533" w:author="Tim Sheridan" w:date="2014-03-31T14:24:00Z"/>
          <w:rFonts w:ascii="Arial" w:hAnsi="Arial" w:cs="Arial"/>
          <w:bCs/>
          <w:color w:val="1F497D"/>
          <w:sz w:val="22"/>
          <w:szCs w:val="22"/>
        </w:rPr>
      </w:pPr>
      <w:del w:id="534" w:author="Tim Sheridan" w:date="2014-03-31T14:24:00Z">
        <w:r w:rsidRPr="00686527" w:rsidDel="00471B10">
          <w:rPr>
            <w:rFonts w:ascii="Arial" w:hAnsi="Arial" w:cs="Arial"/>
            <w:bCs/>
            <w:color w:val="1F497D"/>
            <w:sz w:val="22"/>
            <w:szCs w:val="22"/>
          </w:rPr>
          <w:delText>(a)</w:delText>
        </w:r>
        <w:r w:rsidRPr="00686527" w:rsidDel="00471B10">
          <w:rPr>
            <w:rFonts w:ascii="Arial" w:hAnsi="Arial" w:cs="Arial"/>
            <w:bCs/>
            <w:color w:val="1F497D"/>
            <w:sz w:val="22"/>
            <w:szCs w:val="22"/>
          </w:rPr>
          <w:tab/>
          <w:delText xml:space="preserve">the person is the </w:delText>
        </w:r>
        <w:r w:rsidRPr="00686527" w:rsidDel="00471B10">
          <w:rPr>
            <w:rFonts w:ascii="Arial" w:hAnsi="Arial" w:cs="Arial"/>
            <w:bCs/>
            <w:i/>
            <w:color w:val="1F497D"/>
            <w:sz w:val="22"/>
            <w:szCs w:val="22"/>
          </w:rPr>
          <w:delText>current user</w:delText>
        </w:r>
        <w:r w:rsidRPr="00686527" w:rsidDel="00471B10">
          <w:rPr>
            <w:rFonts w:ascii="Arial" w:hAnsi="Arial" w:cs="Arial"/>
            <w:bCs/>
            <w:color w:val="1F497D"/>
            <w:sz w:val="22"/>
            <w:szCs w:val="22"/>
          </w:rPr>
          <w:delText xml:space="preserve">; and </w:delText>
        </w:r>
      </w:del>
    </w:p>
    <w:p w14:paraId="53FBFF45" w14:textId="77777777" w:rsidR="00686527" w:rsidRPr="00686527" w:rsidDel="00471B10" w:rsidRDefault="00686527" w:rsidP="00686527">
      <w:pPr>
        <w:pStyle w:val="Default"/>
        <w:ind w:left="709" w:hanging="709"/>
        <w:rPr>
          <w:del w:id="535" w:author="Tim Sheridan" w:date="2014-03-31T14:24:00Z"/>
          <w:rFonts w:ascii="Arial" w:hAnsi="Arial" w:cs="Arial"/>
          <w:bCs/>
          <w:color w:val="1F497D"/>
          <w:sz w:val="22"/>
          <w:szCs w:val="22"/>
        </w:rPr>
      </w:pPr>
    </w:p>
    <w:p w14:paraId="057CD748" w14:textId="77777777" w:rsidR="00686527" w:rsidRPr="00686527" w:rsidDel="00471B10" w:rsidRDefault="00686527" w:rsidP="00686527">
      <w:pPr>
        <w:pStyle w:val="Default"/>
        <w:ind w:left="709" w:hanging="709"/>
        <w:rPr>
          <w:del w:id="536" w:author="Tim Sheridan" w:date="2014-03-31T14:24:00Z"/>
          <w:rFonts w:ascii="Arial" w:hAnsi="Arial" w:cs="Arial"/>
          <w:bCs/>
          <w:color w:val="1F497D"/>
          <w:sz w:val="22"/>
          <w:szCs w:val="22"/>
        </w:rPr>
      </w:pPr>
      <w:del w:id="537" w:author="Tim Sheridan" w:date="2014-03-31T14:24:00Z">
        <w:r w:rsidRPr="00686527" w:rsidDel="00471B10">
          <w:rPr>
            <w:rFonts w:ascii="Arial" w:hAnsi="Arial" w:cs="Arial"/>
            <w:bCs/>
            <w:color w:val="1F497D"/>
            <w:sz w:val="22"/>
            <w:szCs w:val="22"/>
          </w:rPr>
          <w:delText>(b)</w:delText>
        </w:r>
        <w:r w:rsidRPr="00686527" w:rsidDel="00471B10">
          <w:rPr>
            <w:rFonts w:ascii="Arial" w:hAnsi="Arial" w:cs="Arial"/>
            <w:bCs/>
            <w:color w:val="1F497D"/>
            <w:sz w:val="22"/>
            <w:szCs w:val="22"/>
          </w:rPr>
          <w:tab/>
          <w:delText xml:space="preserve">the </w:delText>
        </w:r>
        <w:r w:rsidRPr="00686527" w:rsidDel="00471B10">
          <w:rPr>
            <w:rFonts w:ascii="Arial" w:hAnsi="Arial" w:cs="Arial"/>
            <w:bCs/>
            <w:i/>
            <w:color w:val="1F497D"/>
            <w:sz w:val="22"/>
            <w:szCs w:val="22"/>
          </w:rPr>
          <w:delText>disconnection</w:delText>
        </w:r>
        <w:r w:rsidRPr="00686527" w:rsidDel="00471B10">
          <w:rPr>
            <w:rFonts w:ascii="Arial" w:hAnsi="Arial" w:cs="Arial"/>
            <w:bCs/>
            <w:color w:val="1F497D"/>
            <w:sz w:val="22"/>
            <w:szCs w:val="22"/>
          </w:rPr>
          <w:delText xml:space="preserve"> occurred; and </w:delText>
        </w:r>
      </w:del>
    </w:p>
    <w:p w14:paraId="215B9723" w14:textId="77777777" w:rsidR="00686527" w:rsidRPr="00686527" w:rsidDel="00471B10" w:rsidRDefault="00686527" w:rsidP="00686527">
      <w:pPr>
        <w:pStyle w:val="Default"/>
        <w:ind w:left="709" w:hanging="709"/>
        <w:rPr>
          <w:del w:id="538" w:author="Tim Sheridan" w:date="2014-03-31T14:24:00Z"/>
          <w:rFonts w:ascii="Arial" w:hAnsi="Arial" w:cs="Arial"/>
          <w:bCs/>
          <w:color w:val="1F497D"/>
          <w:sz w:val="22"/>
          <w:szCs w:val="22"/>
        </w:rPr>
      </w:pPr>
    </w:p>
    <w:p w14:paraId="51C1D31C" w14:textId="77777777" w:rsidR="00686527" w:rsidRPr="00686527" w:rsidDel="00471B10" w:rsidRDefault="00686527" w:rsidP="00686527">
      <w:pPr>
        <w:pStyle w:val="Default"/>
        <w:ind w:left="709" w:hanging="709"/>
        <w:rPr>
          <w:del w:id="539" w:author="Tim Sheridan" w:date="2014-03-31T14:24:00Z"/>
          <w:rFonts w:ascii="Arial" w:hAnsi="Arial" w:cs="Arial"/>
          <w:bCs/>
          <w:color w:val="1F497D"/>
          <w:sz w:val="22"/>
          <w:szCs w:val="22"/>
        </w:rPr>
      </w:pPr>
      <w:del w:id="540" w:author="Tim Sheridan" w:date="2014-03-31T14:24:00Z">
        <w:r w:rsidRPr="00686527" w:rsidDel="00471B10">
          <w:rPr>
            <w:rFonts w:ascii="Arial" w:hAnsi="Arial" w:cs="Arial"/>
            <w:bCs/>
            <w:color w:val="1F497D"/>
            <w:sz w:val="22"/>
            <w:szCs w:val="22"/>
          </w:rPr>
          <w:delText>(c)</w:delText>
        </w:r>
        <w:r w:rsidRPr="00686527" w:rsidDel="00471B10">
          <w:rPr>
            <w:rFonts w:ascii="Arial" w:hAnsi="Arial" w:cs="Arial"/>
            <w:bCs/>
            <w:color w:val="1F497D"/>
            <w:sz w:val="22"/>
            <w:szCs w:val="22"/>
          </w:rPr>
          <w:tab/>
          <w:delText xml:space="preserve">the </w:delText>
        </w:r>
        <w:r w:rsidRPr="00686527" w:rsidDel="00471B10">
          <w:rPr>
            <w:rFonts w:ascii="Arial" w:hAnsi="Arial" w:cs="Arial"/>
            <w:bCs/>
            <w:i/>
            <w:color w:val="1F497D"/>
            <w:sz w:val="22"/>
            <w:szCs w:val="22"/>
          </w:rPr>
          <w:delText>notice</w:delText>
        </w:r>
        <w:r w:rsidRPr="00686527" w:rsidDel="00471B10">
          <w:rPr>
            <w:rFonts w:ascii="Arial" w:hAnsi="Arial" w:cs="Arial"/>
            <w:bCs/>
            <w:color w:val="1F497D"/>
            <w:sz w:val="22"/>
            <w:szCs w:val="22"/>
          </w:rPr>
          <w:delText xml:space="preserve"> is provided within the time limit specified in clause 111(4); and </w:delText>
        </w:r>
      </w:del>
    </w:p>
    <w:p w14:paraId="13CCB842" w14:textId="77777777" w:rsidR="00686527" w:rsidRPr="00686527" w:rsidDel="00471B10" w:rsidRDefault="00686527" w:rsidP="00686527">
      <w:pPr>
        <w:pStyle w:val="Default"/>
        <w:ind w:left="709" w:hanging="709"/>
        <w:rPr>
          <w:del w:id="541" w:author="Tim Sheridan" w:date="2014-03-31T14:24:00Z"/>
          <w:rFonts w:ascii="Arial" w:hAnsi="Arial" w:cs="Arial"/>
          <w:bCs/>
          <w:color w:val="1F497D"/>
          <w:sz w:val="22"/>
          <w:szCs w:val="22"/>
        </w:rPr>
      </w:pPr>
    </w:p>
    <w:p w14:paraId="2FC582B6" w14:textId="77777777" w:rsidR="00686527" w:rsidRPr="00686527" w:rsidDel="00471B10" w:rsidRDefault="00686527" w:rsidP="00686527">
      <w:pPr>
        <w:pStyle w:val="Default"/>
        <w:ind w:left="709" w:hanging="709"/>
        <w:rPr>
          <w:del w:id="542" w:author="Tim Sheridan" w:date="2014-03-31T14:24:00Z"/>
          <w:rFonts w:ascii="Arial" w:hAnsi="Arial" w:cs="Arial"/>
          <w:bCs/>
          <w:color w:val="1F497D"/>
          <w:sz w:val="22"/>
          <w:szCs w:val="22"/>
        </w:rPr>
      </w:pPr>
      <w:del w:id="543" w:author="Tim Sheridan" w:date="2014-03-31T14:24:00Z">
        <w:r w:rsidRPr="00686527" w:rsidDel="00471B10">
          <w:rPr>
            <w:rFonts w:ascii="Arial" w:hAnsi="Arial" w:cs="Arial"/>
            <w:bCs/>
            <w:color w:val="1F497D"/>
            <w:sz w:val="22"/>
            <w:szCs w:val="22"/>
          </w:rPr>
          <w:delText>(d)</w:delText>
        </w:r>
        <w:r w:rsidRPr="00686527" w:rsidDel="00471B10">
          <w:rPr>
            <w:rFonts w:ascii="Arial" w:hAnsi="Arial" w:cs="Arial"/>
            <w:bCs/>
            <w:color w:val="1F497D"/>
            <w:sz w:val="22"/>
            <w:szCs w:val="22"/>
          </w:rPr>
          <w:tab/>
          <w:delText xml:space="preserve">the person was authorised by </w:delText>
        </w:r>
        <w:r w:rsidRPr="00686527" w:rsidDel="00471B10">
          <w:rPr>
            <w:rFonts w:ascii="Arial" w:hAnsi="Arial" w:cs="Arial"/>
            <w:bCs/>
            <w:i/>
            <w:color w:val="1F497D"/>
            <w:sz w:val="22"/>
            <w:szCs w:val="22"/>
          </w:rPr>
          <w:delText>law</w:delText>
        </w:r>
        <w:r w:rsidRPr="00686527" w:rsidDel="00471B10">
          <w:rPr>
            <w:rFonts w:ascii="Arial" w:hAnsi="Arial" w:cs="Arial"/>
            <w:bCs/>
            <w:color w:val="1F497D"/>
            <w:sz w:val="22"/>
            <w:szCs w:val="22"/>
          </w:rPr>
          <w:delText xml:space="preserve"> or a contract other than these </w:delText>
        </w:r>
        <w:r w:rsidRPr="00686527" w:rsidDel="00471B10">
          <w:rPr>
            <w:rFonts w:ascii="Arial" w:hAnsi="Arial" w:cs="Arial"/>
            <w:bCs/>
            <w:i/>
            <w:color w:val="1F497D"/>
            <w:sz w:val="22"/>
            <w:szCs w:val="22"/>
          </w:rPr>
          <w:delText>Procedures</w:delText>
        </w:r>
        <w:r w:rsidRPr="00686527" w:rsidDel="00471B10">
          <w:rPr>
            <w:rFonts w:ascii="Arial" w:hAnsi="Arial" w:cs="Arial"/>
            <w:bCs/>
            <w:color w:val="1F497D"/>
            <w:sz w:val="22"/>
            <w:szCs w:val="22"/>
          </w:rPr>
          <w:delText xml:space="preserve"> to undertake the </w:delText>
        </w:r>
        <w:r w:rsidRPr="00686527" w:rsidDel="00471B10">
          <w:rPr>
            <w:rFonts w:ascii="Arial" w:hAnsi="Arial" w:cs="Arial"/>
            <w:bCs/>
            <w:i/>
            <w:color w:val="1F497D"/>
            <w:sz w:val="22"/>
            <w:szCs w:val="22"/>
          </w:rPr>
          <w:delText>disconnection</w:delText>
        </w:r>
        <w:r w:rsidRPr="00686527" w:rsidDel="00471B10">
          <w:rPr>
            <w:rFonts w:ascii="Arial" w:hAnsi="Arial" w:cs="Arial"/>
            <w:bCs/>
            <w:color w:val="1F497D"/>
            <w:sz w:val="22"/>
            <w:szCs w:val="22"/>
          </w:rPr>
          <w:delText xml:space="preserve">; and </w:delText>
        </w:r>
      </w:del>
    </w:p>
    <w:p w14:paraId="47344593" w14:textId="77777777" w:rsidR="00686527" w:rsidRPr="00686527" w:rsidDel="00471B10" w:rsidRDefault="00686527" w:rsidP="00686527">
      <w:pPr>
        <w:pStyle w:val="Default"/>
        <w:ind w:left="709" w:hanging="709"/>
        <w:rPr>
          <w:del w:id="544" w:author="Tim Sheridan" w:date="2014-03-31T14:24:00Z"/>
          <w:rFonts w:ascii="Arial" w:hAnsi="Arial" w:cs="Arial"/>
          <w:bCs/>
          <w:color w:val="1F497D"/>
          <w:sz w:val="22"/>
          <w:szCs w:val="22"/>
        </w:rPr>
      </w:pPr>
    </w:p>
    <w:p w14:paraId="3B5E00DA" w14:textId="77777777" w:rsidR="00686527" w:rsidRPr="00686527" w:rsidDel="00471B10" w:rsidRDefault="00686527" w:rsidP="00686527">
      <w:pPr>
        <w:pStyle w:val="Default"/>
        <w:ind w:left="709" w:hanging="709"/>
        <w:rPr>
          <w:del w:id="545" w:author="Tim Sheridan" w:date="2014-03-31T14:24:00Z"/>
          <w:rFonts w:ascii="Arial" w:hAnsi="Arial" w:cs="Arial"/>
          <w:bCs/>
          <w:color w:val="1F497D"/>
          <w:sz w:val="22"/>
          <w:szCs w:val="22"/>
        </w:rPr>
      </w:pPr>
      <w:del w:id="546" w:author="Tim Sheridan" w:date="2014-03-31T14:24:00Z">
        <w:r w:rsidRPr="00686527" w:rsidDel="00471B10">
          <w:rPr>
            <w:rFonts w:ascii="Arial" w:hAnsi="Arial" w:cs="Arial"/>
            <w:bCs/>
            <w:color w:val="1F497D"/>
            <w:sz w:val="22"/>
            <w:szCs w:val="22"/>
          </w:rPr>
          <w:delText>(e)</w:delText>
        </w:r>
        <w:r w:rsidRPr="00686527" w:rsidDel="00471B10">
          <w:rPr>
            <w:rFonts w:ascii="Arial" w:hAnsi="Arial" w:cs="Arial"/>
            <w:bCs/>
            <w:color w:val="1F497D"/>
            <w:sz w:val="22"/>
            <w:szCs w:val="22"/>
          </w:rPr>
          <w:tab/>
          <w:delText xml:space="preserve">the data provided under clause 111(4) is </w:delText>
        </w:r>
        <w:r w:rsidRPr="00686527" w:rsidDel="00471B10">
          <w:rPr>
            <w:rFonts w:ascii="Arial" w:hAnsi="Arial" w:cs="Arial"/>
            <w:bCs/>
            <w:i/>
            <w:color w:val="1F497D"/>
            <w:sz w:val="22"/>
            <w:szCs w:val="22"/>
          </w:rPr>
          <w:delText>accurate</w:delText>
        </w:r>
        <w:r w:rsidRPr="00686527" w:rsidDel="00471B10">
          <w:rPr>
            <w:rFonts w:ascii="Arial" w:hAnsi="Arial" w:cs="Arial"/>
            <w:bCs/>
            <w:color w:val="1F497D"/>
            <w:sz w:val="22"/>
            <w:szCs w:val="22"/>
          </w:rPr>
          <w:delText xml:space="preserve">. </w:delText>
        </w:r>
      </w:del>
    </w:p>
    <w:p w14:paraId="20538CFB" w14:textId="77777777" w:rsidR="00686527" w:rsidRPr="00686527" w:rsidDel="00471B10" w:rsidRDefault="00686527" w:rsidP="00686527">
      <w:pPr>
        <w:pStyle w:val="Default"/>
        <w:ind w:left="709" w:hanging="709"/>
        <w:rPr>
          <w:del w:id="547" w:author="Tim Sheridan" w:date="2014-03-31T14:24:00Z"/>
          <w:rFonts w:ascii="Arial" w:hAnsi="Arial" w:cs="Arial"/>
          <w:bCs/>
          <w:color w:val="1F497D"/>
          <w:sz w:val="22"/>
          <w:szCs w:val="22"/>
        </w:rPr>
      </w:pPr>
    </w:p>
    <w:p w14:paraId="40542E3C" w14:textId="77777777" w:rsidR="00686527" w:rsidRPr="00686527" w:rsidRDefault="00686527" w:rsidP="00686527">
      <w:pPr>
        <w:pStyle w:val="Default"/>
        <w:ind w:left="709" w:hanging="709"/>
        <w:rPr>
          <w:rFonts w:ascii="Arial" w:hAnsi="Arial" w:cs="Arial"/>
          <w:bCs/>
          <w:color w:val="1F497D"/>
          <w:sz w:val="20"/>
          <w:szCs w:val="20"/>
        </w:rPr>
      </w:pPr>
      <w:del w:id="548" w:author="Tim Sheridan" w:date="2014-03-31T14:24:00Z">
        <w:r w:rsidRPr="00686527" w:rsidDel="00471B10">
          <w:rPr>
            <w:rFonts w:ascii="Arial" w:hAnsi="Arial" w:cs="Arial"/>
            <w:bCs/>
            <w:color w:val="1F497D"/>
            <w:sz w:val="20"/>
            <w:szCs w:val="20"/>
          </w:rPr>
          <w:delText>{Note: Under clause 376A(2), a breach of this warranty will expose the person to liability for more than just direct damage.}</w:delText>
        </w:r>
      </w:del>
      <w:r w:rsidRPr="00686527">
        <w:rPr>
          <w:rFonts w:ascii="Arial" w:hAnsi="Arial" w:cs="Arial"/>
          <w:bCs/>
          <w:color w:val="1F497D"/>
          <w:sz w:val="20"/>
          <w:szCs w:val="20"/>
        </w:rPr>
        <w:t xml:space="preserve"> </w:t>
      </w:r>
    </w:p>
    <w:p w14:paraId="787E7E59" w14:textId="77777777" w:rsidR="00686527" w:rsidRPr="00686527" w:rsidRDefault="00686527" w:rsidP="00686527">
      <w:pPr>
        <w:pStyle w:val="Default"/>
        <w:rPr>
          <w:rFonts w:ascii="Arial" w:hAnsi="Arial" w:cs="Arial"/>
          <w:bCs/>
          <w:color w:val="1F497D"/>
          <w:sz w:val="22"/>
          <w:szCs w:val="22"/>
        </w:rPr>
      </w:pPr>
    </w:p>
    <w:p w14:paraId="27C21245" w14:textId="77777777" w:rsidR="00686527" w:rsidRPr="00686527" w:rsidDel="00471B10" w:rsidRDefault="00686527" w:rsidP="00686527">
      <w:pPr>
        <w:pStyle w:val="Default"/>
        <w:ind w:left="720" w:hanging="720"/>
        <w:rPr>
          <w:del w:id="549" w:author="Tim Sheridan" w:date="2014-03-31T14:24:00Z"/>
          <w:rFonts w:ascii="Arial" w:hAnsi="Arial" w:cs="Arial"/>
          <w:bCs/>
          <w:color w:val="1F497D"/>
          <w:sz w:val="22"/>
          <w:szCs w:val="22"/>
        </w:rPr>
      </w:pPr>
      <w:r w:rsidRPr="00686527">
        <w:rPr>
          <w:rFonts w:ascii="Arial" w:hAnsi="Arial" w:cs="Arial"/>
          <w:bCs/>
          <w:color w:val="1F497D"/>
          <w:sz w:val="22"/>
          <w:szCs w:val="22"/>
        </w:rPr>
        <w:t>(6)</w:t>
      </w:r>
      <w:r w:rsidRPr="00686527">
        <w:rPr>
          <w:rFonts w:ascii="Arial" w:hAnsi="Arial" w:cs="Arial"/>
          <w:bCs/>
          <w:color w:val="1F497D"/>
          <w:sz w:val="22"/>
          <w:szCs w:val="22"/>
        </w:rPr>
        <w:tab/>
      </w:r>
      <w:ins w:id="550" w:author="Tim Sheridan" w:date="2014-03-31T14:24:00Z">
        <w:r w:rsidRPr="00686527">
          <w:rPr>
            <w:rFonts w:ascii="Arial" w:hAnsi="Arial" w:cs="Arial"/>
            <w:b/>
            <w:bCs/>
            <w:color w:val="1F497D"/>
            <w:sz w:val="22"/>
            <w:szCs w:val="22"/>
          </w:rPr>
          <w:t>There is no clause 111(6).</w:t>
        </w:r>
      </w:ins>
      <w:del w:id="551" w:author="Tim Sheridan" w:date="2014-03-31T14:24:00Z">
        <w:r w:rsidRPr="00686527" w:rsidDel="00471B10">
          <w:rPr>
            <w:rFonts w:ascii="Arial" w:hAnsi="Arial" w:cs="Arial"/>
            <w:bCs/>
            <w:color w:val="1F497D"/>
            <w:sz w:val="22"/>
            <w:szCs w:val="22"/>
          </w:rPr>
          <w:delText xml:space="preserve">After receiving a </w:delText>
        </w:r>
        <w:r w:rsidRPr="00686527" w:rsidDel="00471B10">
          <w:rPr>
            <w:rFonts w:ascii="Arial" w:hAnsi="Arial" w:cs="Arial"/>
            <w:bCs/>
            <w:i/>
            <w:color w:val="1F497D"/>
            <w:sz w:val="22"/>
            <w:szCs w:val="22"/>
          </w:rPr>
          <w:delText>notice</w:delText>
        </w:r>
        <w:r w:rsidRPr="00686527" w:rsidDel="00471B10">
          <w:rPr>
            <w:rFonts w:ascii="Arial" w:hAnsi="Arial" w:cs="Arial"/>
            <w:bCs/>
            <w:color w:val="1F497D"/>
            <w:sz w:val="22"/>
            <w:szCs w:val="22"/>
          </w:rPr>
          <w:delText xml:space="preserve"> under clause 111(4), the </w:delText>
        </w:r>
        <w:r w:rsidRPr="00686527" w:rsidDel="00471B10">
          <w:rPr>
            <w:rFonts w:ascii="Arial" w:hAnsi="Arial" w:cs="Arial"/>
            <w:bCs/>
            <w:i/>
            <w:color w:val="1F497D"/>
            <w:sz w:val="22"/>
            <w:szCs w:val="22"/>
          </w:rPr>
          <w:delText>network operator</w:delText>
        </w:r>
        <w:r w:rsidRPr="00686527" w:rsidDel="00471B10">
          <w:rPr>
            <w:rFonts w:ascii="Arial" w:hAnsi="Arial" w:cs="Arial"/>
            <w:bCs/>
            <w:color w:val="1F497D"/>
            <w:sz w:val="22"/>
            <w:szCs w:val="22"/>
          </w:rPr>
          <w:delText xml:space="preserve"> must within 1 </w:delText>
        </w:r>
        <w:r w:rsidRPr="00686527" w:rsidDel="00471B10">
          <w:rPr>
            <w:rFonts w:ascii="Arial" w:hAnsi="Arial" w:cs="Arial"/>
            <w:bCs/>
            <w:i/>
            <w:color w:val="1F497D"/>
            <w:sz w:val="22"/>
            <w:szCs w:val="22"/>
          </w:rPr>
          <w:delText>business day</w:delText>
        </w:r>
        <w:r w:rsidRPr="00686527" w:rsidDel="00471B10">
          <w:rPr>
            <w:rFonts w:ascii="Arial" w:hAnsi="Arial" w:cs="Arial"/>
            <w:bCs/>
            <w:color w:val="1F497D"/>
            <w:sz w:val="22"/>
            <w:szCs w:val="22"/>
          </w:rPr>
          <w:delText xml:space="preserve">: </w:delText>
        </w:r>
      </w:del>
    </w:p>
    <w:p w14:paraId="5B43B728" w14:textId="77777777" w:rsidR="00686527" w:rsidRPr="00686527" w:rsidDel="00471B10" w:rsidRDefault="00686527" w:rsidP="00686527">
      <w:pPr>
        <w:pStyle w:val="Default"/>
        <w:ind w:left="720" w:hanging="720"/>
        <w:rPr>
          <w:del w:id="552" w:author="Tim Sheridan" w:date="2014-03-31T14:24:00Z"/>
          <w:rFonts w:ascii="Arial" w:hAnsi="Arial" w:cs="Arial"/>
          <w:bCs/>
          <w:color w:val="1F497D"/>
          <w:sz w:val="22"/>
          <w:szCs w:val="22"/>
        </w:rPr>
      </w:pPr>
    </w:p>
    <w:p w14:paraId="4FD66E6B" w14:textId="77777777" w:rsidR="00686527" w:rsidRPr="00686527" w:rsidDel="00471B10" w:rsidRDefault="00686527" w:rsidP="00686527">
      <w:pPr>
        <w:pStyle w:val="Default"/>
        <w:ind w:left="720" w:hanging="720"/>
        <w:rPr>
          <w:del w:id="553" w:author="Tim Sheridan" w:date="2014-03-31T14:24:00Z"/>
          <w:rFonts w:ascii="Arial" w:hAnsi="Arial" w:cs="Arial"/>
          <w:bCs/>
          <w:color w:val="1F497D"/>
          <w:sz w:val="22"/>
          <w:szCs w:val="22"/>
        </w:rPr>
      </w:pPr>
      <w:del w:id="554" w:author="Tim Sheridan" w:date="2014-03-31T14:24:00Z">
        <w:r w:rsidRPr="00686527" w:rsidDel="00471B10">
          <w:rPr>
            <w:rFonts w:ascii="Arial" w:hAnsi="Arial" w:cs="Arial"/>
            <w:bCs/>
            <w:color w:val="1F497D"/>
            <w:sz w:val="22"/>
            <w:szCs w:val="22"/>
          </w:rPr>
          <w:lastRenderedPageBreak/>
          <w:delText>(a)</w:delText>
        </w:r>
        <w:r w:rsidRPr="00686527" w:rsidDel="00471B10">
          <w:rPr>
            <w:rFonts w:ascii="Arial" w:hAnsi="Arial" w:cs="Arial"/>
            <w:bCs/>
            <w:color w:val="1F497D"/>
            <w:sz w:val="22"/>
            <w:szCs w:val="22"/>
          </w:rPr>
          <w:tab/>
          <w:delText xml:space="preserve">calculate the </w:delText>
        </w:r>
        <w:r w:rsidRPr="00686527" w:rsidDel="00471B10">
          <w:rPr>
            <w:rFonts w:ascii="Arial" w:hAnsi="Arial" w:cs="Arial"/>
            <w:bCs/>
            <w:i/>
            <w:color w:val="1F497D"/>
            <w:sz w:val="22"/>
            <w:szCs w:val="22"/>
          </w:rPr>
          <w:delText>actual value</w:delText>
        </w:r>
        <w:r w:rsidRPr="00686527" w:rsidDel="00471B10">
          <w:rPr>
            <w:rFonts w:ascii="Arial" w:hAnsi="Arial" w:cs="Arial"/>
            <w:bCs/>
            <w:color w:val="1F497D"/>
            <w:sz w:val="22"/>
            <w:szCs w:val="22"/>
          </w:rPr>
          <w:delText xml:space="preserve"> for the </w:delText>
        </w:r>
        <w:r w:rsidRPr="00686527" w:rsidDel="00471B10">
          <w:rPr>
            <w:rFonts w:ascii="Arial" w:hAnsi="Arial" w:cs="Arial"/>
            <w:bCs/>
            <w:i/>
            <w:color w:val="1F497D"/>
            <w:sz w:val="22"/>
            <w:szCs w:val="22"/>
          </w:rPr>
          <w:delText>delivery point</w:delText>
        </w:r>
        <w:r w:rsidRPr="00686527" w:rsidDel="00471B10">
          <w:rPr>
            <w:rFonts w:ascii="Arial" w:hAnsi="Arial" w:cs="Arial"/>
            <w:bCs/>
            <w:color w:val="1F497D"/>
            <w:sz w:val="22"/>
            <w:szCs w:val="22"/>
          </w:rPr>
          <w:delText xml:space="preserve"> using the information obtained under clause 111(4); and </w:delText>
        </w:r>
      </w:del>
    </w:p>
    <w:p w14:paraId="7056E67F" w14:textId="77777777" w:rsidR="00686527" w:rsidRPr="00686527" w:rsidDel="00471B10" w:rsidRDefault="00686527" w:rsidP="00686527">
      <w:pPr>
        <w:pStyle w:val="Default"/>
        <w:ind w:left="720" w:hanging="720"/>
        <w:rPr>
          <w:del w:id="555" w:author="Tim Sheridan" w:date="2014-03-31T14:24:00Z"/>
          <w:rFonts w:ascii="Arial" w:hAnsi="Arial" w:cs="Arial"/>
          <w:bCs/>
          <w:color w:val="1F497D"/>
          <w:sz w:val="22"/>
          <w:szCs w:val="22"/>
        </w:rPr>
      </w:pPr>
    </w:p>
    <w:p w14:paraId="50D577FE" w14:textId="77777777" w:rsidR="00686527" w:rsidRPr="00686527" w:rsidDel="00471B10" w:rsidRDefault="00686527" w:rsidP="00686527">
      <w:pPr>
        <w:pStyle w:val="Default"/>
        <w:ind w:left="720" w:hanging="720"/>
        <w:rPr>
          <w:del w:id="556" w:author="Tim Sheridan" w:date="2014-03-31T14:24:00Z"/>
          <w:rFonts w:ascii="Arial" w:hAnsi="Arial" w:cs="Arial"/>
          <w:bCs/>
          <w:color w:val="1F497D"/>
          <w:sz w:val="22"/>
          <w:szCs w:val="22"/>
        </w:rPr>
      </w:pPr>
      <w:del w:id="557" w:author="Tim Sheridan" w:date="2014-03-31T14:24:00Z">
        <w:r w:rsidRPr="00686527" w:rsidDel="00471B10">
          <w:rPr>
            <w:rFonts w:ascii="Arial" w:hAnsi="Arial" w:cs="Arial"/>
            <w:bCs/>
            <w:color w:val="1F497D"/>
            <w:sz w:val="22"/>
            <w:szCs w:val="22"/>
          </w:rPr>
          <w:delText>(b)</w:delText>
        </w:r>
        <w:r w:rsidRPr="00686527" w:rsidDel="00471B10">
          <w:rPr>
            <w:rFonts w:ascii="Arial" w:hAnsi="Arial" w:cs="Arial"/>
            <w:bCs/>
            <w:color w:val="1F497D"/>
            <w:sz w:val="22"/>
            <w:szCs w:val="22"/>
          </w:rPr>
          <w:tab/>
          <w:delText xml:space="preserve">change the </w:delText>
        </w:r>
        <w:r w:rsidRPr="00686527" w:rsidDel="00471B10">
          <w:rPr>
            <w:rFonts w:ascii="Arial" w:hAnsi="Arial" w:cs="Arial"/>
            <w:bCs/>
            <w:i/>
            <w:color w:val="1F497D"/>
            <w:sz w:val="22"/>
            <w:szCs w:val="22"/>
          </w:rPr>
          <w:delText>delivery point’s MIRN status</w:delText>
        </w:r>
        <w:r w:rsidRPr="00686527" w:rsidDel="00471B10">
          <w:rPr>
            <w:rFonts w:ascii="Arial" w:hAnsi="Arial" w:cs="Arial"/>
            <w:bCs/>
            <w:color w:val="1F497D"/>
            <w:sz w:val="22"/>
            <w:szCs w:val="22"/>
          </w:rPr>
          <w:delText xml:space="preserve"> to </w:delText>
        </w:r>
        <w:r w:rsidRPr="00686527" w:rsidDel="00471B10">
          <w:rPr>
            <w:rFonts w:ascii="Arial" w:hAnsi="Arial" w:cs="Arial"/>
            <w:bCs/>
            <w:i/>
            <w:color w:val="1F497D"/>
            <w:sz w:val="22"/>
            <w:szCs w:val="22"/>
          </w:rPr>
          <w:delText>decommissioned</w:delText>
        </w:r>
        <w:r w:rsidRPr="00686527" w:rsidDel="00471B10">
          <w:rPr>
            <w:rFonts w:ascii="Arial" w:hAnsi="Arial" w:cs="Arial"/>
            <w:bCs/>
            <w:color w:val="1F497D"/>
            <w:sz w:val="22"/>
            <w:szCs w:val="22"/>
          </w:rPr>
          <w:delText xml:space="preserve">; and </w:delText>
        </w:r>
      </w:del>
    </w:p>
    <w:p w14:paraId="28692DA8" w14:textId="77777777" w:rsidR="00686527" w:rsidRPr="00686527" w:rsidDel="00471B10" w:rsidRDefault="00686527" w:rsidP="00686527">
      <w:pPr>
        <w:pStyle w:val="Default"/>
        <w:ind w:left="720" w:hanging="720"/>
        <w:rPr>
          <w:del w:id="558" w:author="Tim Sheridan" w:date="2014-03-31T14:24:00Z"/>
          <w:rFonts w:ascii="Arial" w:hAnsi="Arial" w:cs="Arial"/>
          <w:bCs/>
          <w:color w:val="1F497D"/>
          <w:sz w:val="22"/>
          <w:szCs w:val="22"/>
        </w:rPr>
      </w:pPr>
    </w:p>
    <w:p w14:paraId="66094C76" w14:textId="77777777" w:rsidR="00686527" w:rsidRPr="00686527" w:rsidDel="00471B10" w:rsidRDefault="00686527" w:rsidP="00686527">
      <w:pPr>
        <w:pStyle w:val="Default"/>
        <w:ind w:left="720" w:hanging="720"/>
        <w:rPr>
          <w:del w:id="559" w:author="Tim Sheridan" w:date="2014-03-31T14:24:00Z"/>
          <w:rFonts w:ascii="Arial" w:hAnsi="Arial" w:cs="Arial"/>
          <w:bCs/>
          <w:color w:val="1F497D"/>
          <w:sz w:val="22"/>
          <w:szCs w:val="22"/>
        </w:rPr>
      </w:pPr>
      <w:del w:id="560" w:author="Tim Sheridan" w:date="2014-03-31T14:24:00Z">
        <w:r w:rsidRPr="00686527" w:rsidDel="00471B10">
          <w:rPr>
            <w:rFonts w:ascii="Arial" w:hAnsi="Arial" w:cs="Arial"/>
            <w:bCs/>
            <w:color w:val="1F497D"/>
            <w:sz w:val="22"/>
            <w:szCs w:val="22"/>
          </w:rPr>
          <w:delText>(c)</w:delText>
        </w:r>
        <w:r w:rsidRPr="00686527" w:rsidDel="00471B10">
          <w:rPr>
            <w:rFonts w:ascii="Arial" w:hAnsi="Arial" w:cs="Arial"/>
            <w:bCs/>
            <w:color w:val="1F497D"/>
            <w:sz w:val="22"/>
            <w:szCs w:val="22"/>
          </w:rPr>
          <w:tab/>
        </w:r>
        <w:r w:rsidRPr="00686527" w:rsidDel="00471B10">
          <w:rPr>
            <w:rFonts w:ascii="Arial" w:hAnsi="Arial" w:cs="Arial"/>
            <w:bCs/>
            <w:i/>
            <w:color w:val="1F497D"/>
            <w:sz w:val="22"/>
            <w:szCs w:val="22"/>
          </w:rPr>
          <w:delText>notify</w:delText>
        </w:r>
        <w:r w:rsidRPr="00686527" w:rsidDel="00471B10">
          <w:rPr>
            <w:rFonts w:ascii="Arial" w:hAnsi="Arial" w:cs="Arial"/>
            <w:bCs/>
            <w:color w:val="1F497D"/>
            <w:sz w:val="22"/>
            <w:szCs w:val="22"/>
          </w:rPr>
          <w:delText xml:space="preserve"> the </w:delText>
        </w:r>
        <w:r w:rsidRPr="00686527" w:rsidDel="00471B10">
          <w:rPr>
            <w:rFonts w:ascii="Arial" w:hAnsi="Arial" w:cs="Arial"/>
            <w:bCs/>
            <w:i/>
            <w:color w:val="1F497D"/>
            <w:sz w:val="22"/>
            <w:szCs w:val="22"/>
          </w:rPr>
          <w:delText>user</w:delText>
        </w:r>
        <w:r w:rsidRPr="00686527" w:rsidDel="00471B10">
          <w:rPr>
            <w:rFonts w:ascii="Arial" w:hAnsi="Arial" w:cs="Arial"/>
            <w:bCs/>
            <w:color w:val="1F497D"/>
            <w:sz w:val="22"/>
            <w:szCs w:val="22"/>
          </w:rPr>
          <w:delText xml:space="preserve"> that the </w:delText>
        </w:r>
        <w:r w:rsidRPr="00686527" w:rsidDel="00471B10">
          <w:rPr>
            <w:rFonts w:ascii="Arial" w:hAnsi="Arial" w:cs="Arial"/>
            <w:bCs/>
            <w:i/>
            <w:color w:val="1F497D"/>
            <w:sz w:val="22"/>
            <w:szCs w:val="22"/>
          </w:rPr>
          <w:delText>MIRN</w:delText>
        </w:r>
        <w:r w:rsidRPr="00686527" w:rsidDel="00471B10">
          <w:rPr>
            <w:rFonts w:ascii="Arial" w:hAnsi="Arial" w:cs="Arial"/>
            <w:bCs/>
            <w:color w:val="1F497D"/>
            <w:sz w:val="22"/>
            <w:szCs w:val="22"/>
          </w:rPr>
          <w:delText xml:space="preserve"> is </w:delText>
        </w:r>
        <w:r w:rsidRPr="00686527" w:rsidDel="00471B10">
          <w:rPr>
            <w:rFonts w:ascii="Arial" w:hAnsi="Arial" w:cs="Arial"/>
            <w:bCs/>
            <w:i/>
            <w:color w:val="1F497D"/>
            <w:sz w:val="22"/>
            <w:szCs w:val="22"/>
          </w:rPr>
          <w:delText>decommissioned</w:delText>
        </w:r>
        <w:r w:rsidRPr="00686527" w:rsidDel="00471B10">
          <w:rPr>
            <w:rFonts w:ascii="Arial" w:hAnsi="Arial" w:cs="Arial"/>
            <w:bCs/>
            <w:color w:val="1F497D"/>
            <w:sz w:val="22"/>
            <w:szCs w:val="22"/>
          </w:rPr>
          <w:delText xml:space="preserve">, and provide the </w:delText>
        </w:r>
        <w:r w:rsidRPr="00686527" w:rsidDel="00471B10">
          <w:rPr>
            <w:rFonts w:ascii="Arial" w:hAnsi="Arial" w:cs="Arial"/>
            <w:bCs/>
            <w:i/>
            <w:color w:val="1F497D"/>
            <w:sz w:val="22"/>
            <w:szCs w:val="22"/>
          </w:rPr>
          <w:delText>user</w:delText>
        </w:r>
        <w:r w:rsidRPr="00686527" w:rsidDel="00471B10">
          <w:rPr>
            <w:rFonts w:ascii="Arial" w:hAnsi="Arial" w:cs="Arial"/>
            <w:bCs/>
            <w:color w:val="1F497D"/>
            <w:sz w:val="22"/>
            <w:szCs w:val="22"/>
          </w:rPr>
          <w:delText xml:space="preserve"> with the </w:delText>
        </w:r>
        <w:r w:rsidRPr="00686527" w:rsidDel="00471B10">
          <w:rPr>
            <w:rFonts w:ascii="Arial" w:hAnsi="Arial" w:cs="Arial"/>
            <w:bCs/>
            <w:i/>
            <w:color w:val="1F497D"/>
            <w:sz w:val="22"/>
            <w:szCs w:val="22"/>
          </w:rPr>
          <w:delText>metering data</w:delText>
        </w:r>
        <w:r w:rsidRPr="00686527" w:rsidDel="00471B10">
          <w:rPr>
            <w:rFonts w:ascii="Arial" w:hAnsi="Arial" w:cs="Arial"/>
            <w:bCs/>
            <w:color w:val="1F497D"/>
            <w:sz w:val="22"/>
            <w:szCs w:val="22"/>
          </w:rPr>
          <w:delText xml:space="preserve"> under clause 158, for the </w:delText>
        </w:r>
        <w:r w:rsidRPr="00686527" w:rsidDel="00471B10">
          <w:rPr>
            <w:rFonts w:ascii="Arial" w:hAnsi="Arial" w:cs="Arial"/>
            <w:bCs/>
            <w:i/>
            <w:color w:val="1F497D"/>
            <w:sz w:val="22"/>
            <w:szCs w:val="22"/>
          </w:rPr>
          <w:delText>meter reading</w:delText>
        </w:r>
        <w:r w:rsidRPr="00686527" w:rsidDel="00471B10">
          <w:rPr>
            <w:rFonts w:ascii="Arial" w:hAnsi="Arial" w:cs="Arial"/>
            <w:bCs/>
            <w:color w:val="1F497D"/>
            <w:sz w:val="22"/>
            <w:szCs w:val="22"/>
          </w:rPr>
          <w:delText xml:space="preserve"> undertaken in accordance with clause 111(3); and </w:delText>
        </w:r>
      </w:del>
    </w:p>
    <w:p w14:paraId="0DC7412F" w14:textId="77777777" w:rsidR="00686527" w:rsidRPr="00686527" w:rsidDel="00471B10" w:rsidRDefault="00686527" w:rsidP="00686527">
      <w:pPr>
        <w:pStyle w:val="Default"/>
        <w:ind w:left="720" w:hanging="720"/>
        <w:rPr>
          <w:del w:id="561" w:author="Tim Sheridan" w:date="2014-03-31T14:24:00Z"/>
          <w:rFonts w:ascii="Arial" w:hAnsi="Arial" w:cs="Arial"/>
          <w:bCs/>
          <w:color w:val="1F497D"/>
          <w:sz w:val="22"/>
          <w:szCs w:val="22"/>
        </w:rPr>
      </w:pPr>
    </w:p>
    <w:p w14:paraId="301C5449" w14:textId="77777777" w:rsidR="00686527" w:rsidRPr="00686527" w:rsidDel="00471B10" w:rsidRDefault="00686527" w:rsidP="00686527">
      <w:pPr>
        <w:pStyle w:val="Default"/>
        <w:ind w:left="720" w:hanging="720"/>
        <w:rPr>
          <w:del w:id="562" w:author="Tim Sheridan" w:date="2014-03-31T14:24:00Z"/>
          <w:rFonts w:ascii="Arial" w:hAnsi="Arial" w:cs="Arial"/>
          <w:bCs/>
          <w:color w:val="1F497D"/>
          <w:sz w:val="22"/>
          <w:szCs w:val="22"/>
        </w:rPr>
      </w:pPr>
      <w:del w:id="563" w:author="Tim Sheridan" w:date="2014-03-31T14:24:00Z">
        <w:r w:rsidRPr="00686527" w:rsidDel="00471B10">
          <w:rPr>
            <w:rFonts w:ascii="Arial" w:hAnsi="Arial" w:cs="Arial"/>
            <w:bCs/>
            <w:color w:val="1F497D"/>
            <w:sz w:val="22"/>
            <w:szCs w:val="22"/>
          </w:rPr>
          <w:delText>(d)</w:delText>
        </w:r>
        <w:r w:rsidRPr="00686527" w:rsidDel="00471B10">
          <w:rPr>
            <w:rFonts w:ascii="Arial" w:hAnsi="Arial" w:cs="Arial"/>
            <w:bCs/>
            <w:color w:val="1F497D"/>
            <w:sz w:val="22"/>
            <w:szCs w:val="22"/>
          </w:rPr>
          <w:tab/>
          <w:delText xml:space="preserve">lodge a </w:delText>
        </w:r>
        <w:r w:rsidRPr="00686527" w:rsidDel="00471B10">
          <w:rPr>
            <w:rFonts w:ascii="Arial" w:hAnsi="Arial" w:cs="Arial"/>
            <w:bCs/>
            <w:i/>
            <w:color w:val="1F497D"/>
            <w:sz w:val="22"/>
            <w:szCs w:val="22"/>
          </w:rPr>
          <w:delText>disconnection confirmation notice</w:delText>
        </w:r>
        <w:r w:rsidRPr="00686527" w:rsidDel="00471B10">
          <w:rPr>
            <w:rFonts w:ascii="Arial" w:hAnsi="Arial" w:cs="Arial"/>
            <w:bCs/>
            <w:color w:val="1F497D"/>
            <w:sz w:val="22"/>
            <w:szCs w:val="22"/>
          </w:rPr>
          <w:delText xml:space="preserve"> with AEMO; and </w:delText>
        </w:r>
      </w:del>
    </w:p>
    <w:p w14:paraId="49DA2E70" w14:textId="77777777" w:rsidR="00686527" w:rsidRPr="00686527" w:rsidDel="00471B10" w:rsidRDefault="00686527" w:rsidP="00686527">
      <w:pPr>
        <w:pStyle w:val="Default"/>
        <w:ind w:left="720" w:hanging="720"/>
        <w:rPr>
          <w:del w:id="564" w:author="Tim Sheridan" w:date="2014-03-31T14:24:00Z"/>
          <w:rFonts w:ascii="Arial" w:hAnsi="Arial" w:cs="Arial"/>
          <w:bCs/>
          <w:color w:val="1F497D"/>
          <w:sz w:val="22"/>
          <w:szCs w:val="22"/>
        </w:rPr>
      </w:pPr>
    </w:p>
    <w:p w14:paraId="52346830" w14:textId="77777777" w:rsidR="00686527" w:rsidRPr="00686527" w:rsidDel="00471B10" w:rsidRDefault="00686527" w:rsidP="00686527">
      <w:pPr>
        <w:pStyle w:val="Default"/>
        <w:ind w:left="720" w:hanging="720"/>
        <w:rPr>
          <w:del w:id="565" w:author="Tim Sheridan" w:date="2014-03-31T14:24:00Z"/>
          <w:rFonts w:ascii="Arial" w:hAnsi="Arial" w:cs="Arial"/>
          <w:bCs/>
          <w:color w:val="1F497D"/>
          <w:sz w:val="22"/>
          <w:szCs w:val="22"/>
        </w:rPr>
      </w:pPr>
      <w:del w:id="566" w:author="Tim Sheridan" w:date="2014-03-31T14:24:00Z">
        <w:r w:rsidRPr="00686527" w:rsidDel="00471B10">
          <w:rPr>
            <w:rFonts w:ascii="Arial" w:hAnsi="Arial" w:cs="Arial"/>
            <w:bCs/>
            <w:color w:val="1F497D"/>
            <w:sz w:val="22"/>
            <w:szCs w:val="22"/>
          </w:rPr>
          <w:delText>(e)</w:delText>
        </w:r>
        <w:r w:rsidRPr="00686527" w:rsidDel="00471B10">
          <w:rPr>
            <w:rFonts w:ascii="Arial" w:hAnsi="Arial" w:cs="Arial"/>
            <w:bCs/>
            <w:color w:val="1F497D"/>
            <w:sz w:val="22"/>
            <w:szCs w:val="22"/>
          </w:rPr>
          <w:tab/>
          <w:delText xml:space="preserve">provide AEMO with the </w:delText>
        </w:r>
        <w:r w:rsidRPr="00686527" w:rsidDel="00471B10">
          <w:rPr>
            <w:rFonts w:ascii="Arial" w:hAnsi="Arial" w:cs="Arial"/>
            <w:bCs/>
            <w:i/>
            <w:color w:val="1F497D"/>
            <w:sz w:val="22"/>
            <w:szCs w:val="22"/>
          </w:rPr>
          <w:delText>metering data</w:delText>
        </w:r>
        <w:r w:rsidRPr="00686527" w:rsidDel="00471B10">
          <w:rPr>
            <w:rFonts w:ascii="Arial" w:hAnsi="Arial" w:cs="Arial"/>
            <w:bCs/>
            <w:color w:val="1F497D"/>
            <w:sz w:val="22"/>
            <w:szCs w:val="22"/>
          </w:rPr>
          <w:delText xml:space="preserve"> under clause 158, for the </w:delText>
        </w:r>
        <w:r w:rsidRPr="00686527" w:rsidDel="00471B10">
          <w:rPr>
            <w:rFonts w:ascii="Arial" w:hAnsi="Arial" w:cs="Arial"/>
            <w:bCs/>
            <w:i/>
            <w:color w:val="1F497D"/>
            <w:sz w:val="22"/>
            <w:szCs w:val="22"/>
          </w:rPr>
          <w:delText>meter reading</w:delText>
        </w:r>
        <w:r w:rsidRPr="00686527" w:rsidDel="00471B10">
          <w:rPr>
            <w:rFonts w:ascii="Arial" w:hAnsi="Arial" w:cs="Arial"/>
            <w:bCs/>
            <w:color w:val="1F497D"/>
            <w:sz w:val="22"/>
            <w:szCs w:val="22"/>
          </w:rPr>
          <w:delText xml:space="preserve"> undertaken in accordance with clause 111(3). </w:delText>
        </w:r>
      </w:del>
    </w:p>
    <w:p w14:paraId="3F8DC9B0" w14:textId="77777777" w:rsidR="00686527" w:rsidRPr="00686527" w:rsidDel="00471B10" w:rsidRDefault="00686527" w:rsidP="00686527">
      <w:pPr>
        <w:pStyle w:val="Default"/>
        <w:ind w:left="720" w:hanging="720"/>
        <w:rPr>
          <w:del w:id="567" w:author="Tim Sheridan" w:date="2014-03-31T14:24:00Z"/>
          <w:rFonts w:ascii="Arial" w:hAnsi="Arial" w:cs="Arial"/>
          <w:bCs/>
          <w:color w:val="1F497D"/>
          <w:sz w:val="22"/>
          <w:szCs w:val="22"/>
        </w:rPr>
      </w:pPr>
    </w:p>
    <w:p w14:paraId="3D7F2D05" w14:textId="77777777" w:rsidR="00686527" w:rsidRPr="00686527" w:rsidRDefault="00686527" w:rsidP="00686527">
      <w:pPr>
        <w:pStyle w:val="Default"/>
        <w:ind w:left="720" w:hanging="720"/>
        <w:rPr>
          <w:rFonts w:ascii="Arial" w:hAnsi="Arial" w:cs="Arial"/>
          <w:bCs/>
          <w:color w:val="1F497D"/>
          <w:sz w:val="20"/>
          <w:szCs w:val="20"/>
        </w:rPr>
      </w:pPr>
      <w:del w:id="568" w:author="Tim Sheridan" w:date="2014-03-31T14:24:00Z">
        <w:r w:rsidRPr="00686527" w:rsidDel="00471B10">
          <w:rPr>
            <w:rFonts w:ascii="Arial" w:hAnsi="Arial" w:cs="Arial"/>
            <w:bCs/>
            <w:color w:val="1F497D"/>
            <w:sz w:val="20"/>
            <w:szCs w:val="20"/>
          </w:rPr>
          <w:delText xml:space="preserve">{Note: Refer to Division 3.5.3 for the clauses relating to </w:delText>
        </w:r>
        <w:r w:rsidRPr="00686527" w:rsidDel="00471B10">
          <w:rPr>
            <w:rFonts w:ascii="Arial" w:hAnsi="Arial" w:cs="Arial"/>
            <w:bCs/>
            <w:i/>
            <w:color w:val="1F497D"/>
            <w:sz w:val="20"/>
            <w:szCs w:val="20"/>
          </w:rPr>
          <w:delText>disconnection confirmation notices</w:delText>
        </w:r>
        <w:r w:rsidRPr="00686527" w:rsidDel="00471B10">
          <w:rPr>
            <w:rFonts w:ascii="Arial" w:hAnsi="Arial" w:cs="Arial"/>
            <w:bCs/>
            <w:color w:val="1F497D"/>
            <w:sz w:val="20"/>
            <w:szCs w:val="20"/>
          </w:rPr>
          <w:delText>.}</w:delText>
        </w:r>
      </w:del>
      <w:r w:rsidRPr="00686527">
        <w:rPr>
          <w:rFonts w:ascii="Arial" w:hAnsi="Arial" w:cs="Arial"/>
          <w:bCs/>
          <w:color w:val="1F497D"/>
          <w:sz w:val="20"/>
          <w:szCs w:val="20"/>
        </w:rPr>
        <w:t xml:space="preserve"> </w:t>
      </w:r>
    </w:p>
    <w:p w14:paraId="52EEE89D" w14:textId="77777777" w:rsidR="00686527" w:rsidRPr="00686527" w:rsidRDefault="00686527" w:rsidP="00686527">
      <w:pPr>
        <w:pStyle w:val="Default"/>
        <w:rPr>
          <w:rFonts w:ascii="Arial" w:hAnsi="Arial" w:cs="Arial"/>
          <w:bCs/>
          <w:color w:val="1F497D"/>
          <w:sz w:val="22"/>
          <w:szCs w:val="22"/>
        </w:rPr>
      </w:pPr>
    </w:p>
    <w:p w14:paraId="325EBA09" w14:textId="77777777" w:rsidR="00686527" w:rsidRPr="00686527" w:rsidDel="00471B10" w:rsidRDefault="00686527" w:rsidP="00686527">
      <w:pPr>
        <w:pStyle w:val="Default"/>
        <w:ind w:left="720" w:hanging="720"/>
        <w:rPr>
          <w:del w:id="569" w:author="Tim Sheridan" w:date="2014-03-31T14:25:00Z"/>
          <w:rFonts w:ascii="Arial" w:hAnsi="Arial" w:cs="Arial"/>
          <w:bCs/>
          <w:color w:val="1F497D"/>
          <w:sz w:val="22"/>
          <w:szCs w:val="22"/>
        </w:rPr>
      </w:pPr>
      <w:r w:rsidRPr="00686527">
        <w:rPr>
          <w:rFonts w:ascii="Arial" w:hAnsi="Arial" w:cs="Arial"/>
          <w:bCs/>
          <w:color w:val="1F497D"/>
          <w:sz w:val="22"/>
          <w:szCs w:val="22"/>
        </w:rPr>
        <w:t>(7)</w:t>
      </w:r>
      <w:r w:rsidRPr="00686527">
        <w:rPr>
          <w:rFonts w:ascii="Arial" w:hAnsi="Arial" w:cs="Arial"/>
          <w:bCs/>
          <w:color w:val="1F497D"/>
          <w:sz w:val="22"/>
          <w:szCs w:val="22"/>
        </w:rPr>
        <w:tab/>
      </w:r>
      <w:ins w:id="570" w:author="Tim Sheridan" w:date="2014-03-31T14:25:00Z">
        <w:r w:rsidRPr="00686527">
          <w:rPr>
            <w:rFonts w:ascii="Arial" w:hAnsi="Arial" w:cs="Arial"/>
            <w:b/>
            <w:bCs/>
            <w:color w:val="1F497D"/>
            <w:sz w:val="22"/>
            <w:szCs w:val="22"/>
          </w:rPr>
          <w:t>There is no clause 111(7).</w:t>
        </w:r>
      </w:ins>
      <w:del w:id="571" w:author="Tim Sheridan" w:date="2014-03-31T14:25:00Z">
        <w:r w:rsidRPr="00686527" w:rsidDel="00471B10">
          <w:rPr>
            <w:rFonts w:ascii="Arial" w:hAnsi="Arial" w:cs="Arial"/>
            <w:bCs/>
            <w:color w:val="1F497D"/>
            <w:sz w:val="22"/>
            <w:szCs w:val="22"/>
          </w:rPr>
          <w:delText xml:space="preserve">If a </w:delText>
        </w:r>
        <w:r w:rsidRPr="00686527" w:rsidDel="00471B10">
          <w:rPr>
            <w:rFonts w:ascii="Arial" w:hAnsi="Arial" w:cs="Arial"/>
            <w:bCs/>
            <w:i/>
            <w:color w:val="1F497D"/>
            <w:sz w:val="22"/>
            <w:szCs w:val="22"/>
          </w:rPr>
          <w:delText>user</w:delText>
        </w:r>
        <w:r w:rsidRPr="00686527" w:rsidDel="00471B10">
          <w:rPr>
            <w:rFonts w:ascii="Arial" w:hAnsi="Arial" w:cs="Arial"/>
            <w:bCs/>
            <w:color w:val="1F497D"/>
            <w:sz w:val="22"/>
            <w:szCs w:val="22"/>
          </w:rPr>
          <w:delText xml:space="preserve"> other than the </w:delText>
        </w:r>
        <w:r w:rsidRPr="00686527" w:rsidDel="00471B10">
          <w:rPr>
            <w:rFonts w:ascii="Arial" w:hAnsi="Arial" w:cs="Arial"/>
            <w:bCs/>
            <w:i/>
            <w:color w:val="1F497D"/>
            <w:sz w:val="22"/>
            <w:szCs w:val="22"/>
          </w:rPr>
          <w:delText>current user</w:delText>
        </w:r>
        <w:r w:rsidRPr="00686527" w:rsidDel="00471B10">
          <w:rPr>
            <w:rFonts w:ascii="Arial" w:hAnsi="Arial" w:cs="Arial"/>
            <w:bCs/>
            <w:color w:val="1F497D"/>
            <w:sz w:val="22"/>
            <w:szCs w:val="22"/>
          </w:rPr>
          <w:delText xml:space="preserve"> undertakes a </w:delText>
        </w:r>
        <w:r w:rsidRPr="00686527" w:rsidDel="00471B10">
          <w:rPr>
            <w:rFonts w:ascii="Arial" w:hAnsi="Arial" w:cs="Arial"/>
            <w:bCs/>
            <w:i/>
            <w:color w:val="1F497D"/>
            <w:sz w:val="22"/>
            <w:szCs w:val="22"/>
          </w:rPr>
          <w:delText>disconnection</w:delText>
        </w:r>
        <w:r w:rsidRPr="00686527" w:rsidDel="00471B10">
          <w:rPr>
            <w:rFonts w:ascii="Arial" w:hAnsi="Arial" w:cs="Arial"/>
            <w:bCs/>
            <w:color w:val="1F497D"/>
            <w:sz w:val="22"/>
            <w:szCs w:val="22"/>
          </w:rPr>
          <w:delText xml:space="preserve"> at a </w:delText>
        </w:r>
        <w:r w:rsidRPr="00686527" w:rsidDel="00471B10">
          <w:rPr>
            <w:rFonts w:ascii="Arial" w:hAnsi="Arial" w:cs="Arial"/>
            <w:bCs/>
            <w:i/>
            <w:color w:val="1F497D"/>
            <w:sz w:val="22"/>
            <w:szCs w:val="22"/>
          </w:rPr>
          <w:delText>delivery point</w:delText>
        </w:r>
        <w:r w:rsidRPr="00686527" w:rsidDel="00471B10">
          <w:rPr>
            <w:rFonts w:ascii="Arial" w:hAnsi="Arial" w:cs="Arial"/>
            <w:bCs/>
            <w:color w:val="1F497D"/>
            <w:sz w:val="22"/>
            <w:szCs w:val="22"/>
          </w:rPr>
          <w:delText xml:space="preserve">, as soon as the </w:delText>
        </w:r>
        <w:r w:rsidRPr="00686527" w:rsidDel="00471B10">
          <w:rPr>
            <w:rFonts w:ascii="Arial" w:hAnsi="Arial" w:cs="Arial"/>
            <w:bCs/>
            <w:i/>
            <w:color w:val="1F497D"/>
            <w:sz w:val="22"/>
            <w:szCs w:val="22"/>
          </w:rPr>
          <w:delText>network operator</w:delText>
        </w:r>
        <w:r w:rsidRPr="00686527" w:rsidDel="00471B10">
          <w:rPr>
            <w:rFonts w:ascii="Arial" w:hAnsi="Arial" w:cs="Arial"/>
            <w:bCs/>
            <w:color w:val="1F497D"/>
            <w:sz w:val="22"/>
            <w:szCs w:val="22"/>
          </w:rPr>
          <w:delText xml:space="preserve"> becomes aware of this fact, it must as soon as practicable (and at the </w:delText>
        </w:r>
        <w:r w:rsidRPr="00686527" w:rsidDel="00471B10">
          <w:rPr>
            <w:rFonts w:ascii="Arial" w:hAnsi="Arial" w:cs="Arial"/>
            <w:bCs/>
            <w:i/>
            <w:color w:val="1F497D"/>
            <w:sz w:val="22"/>
            <w:szCs w:val="22"/>
          </w:rPr>
          <w:delText>user’s</w:delText>
        </w:r>
        <w:r w:rsidRPr="00686527" w:rsidDel="00471B10">
          <w:rPr>
            <w:rFonts w:ascii="Arial" w:hAnsi="Arial" w:cs="Arial"/>
            <w:bCs/>
            <w:color w:val="1F497D"/>
            <w:sz w:val="22"/>
            <w:szCs w:val="22"/>
          </w:rPr>
          <w:delText xml:space="preserve"> expense) </w:delText>
        </w:r>
        <w:r w:rsidRPr="00686527" w:rsidDel="00471B10">
          <w:rPr>
            <w:rFonts w:ascii="Arial" w:hAnsi="Arial" w:cs="Arial"/>
            <w:bCs/>
            <w:i/>
            <w:color w:val="1F497D"/>
            <w:sz w:val="22"/>
            <w:szCs w:val="22"/>
          </w:rPr>
          <w:delText>reconnect</w:delText>
        </w:r>
        <w:r w:rsidRPr="00686527" w:rsidDel="00471B10">
          <w:rPr>
            <w:rFonts w:ascii="Arial" w:hAnsi="Arial" w:cs="Arial"/>
            <w:bCs/>
            <w:color w:val="1F497D"/>
            <w:sz w:val="22"/>
            <w:szCs w:val="22"/>
          </w:rPr>
          <w:delText xml:space="preserve"> the </w:delText>
        </w:r>
        <w:r w:rsidRPr="00686527" w:rsidDel="00471B10">
          <w:rPr>
            <w:rFonts w:ascii="Arial" w:hAnsi="Arial" w:cs="Arial"/>
            <w:bCs/>
            <w:i/>
            <w:color w:val="1F497D"/>
            <w:sz w:val="22"/>
            <w:szCs w:val="22"/>
          </w:rPr>
          <w:delText>delivery point</w:delText>
        </w:r>
        <w:r w:rsidRPr="00686527" w:rsidDel="00471B10">
          <w:rPr>
            <w:rFonts w:ascii="Arial" w:hAnsi="Arial" w:cs="Arial"/>
            <w:bCs/>
            <w:color w:val="1F497D"/>
            <w:sz w:val="22"/>
            <w:szCs w:val="22"/>
          </w:rPr>
          <w:delText xml:space="preserve"> or procure its </w:delText>
        </w:r>
        <w:r w:rsidRPr="00686527" w:rsidDel="00471B10">
          <w:rPr>
            <w:rFonts w:ascii="Arial" w:hAnsi="Arial" w:cs="Arial"/>
            <w:bCs/>
            <w:i/>
            <w:color w:val="1F497D"/>
            <w:sz w:val="22"/>
            <w:szCs w:val="22"/>
          </w:rPr>
          <w:delText>reconnection</w:delText>
        </w:r>
        <w:r w:rsidRPr="00686527" w:rsidDel="00471B10">
          <w:rPr>
            <w:rFonts w:ascii="Arial" w:hAnsi="Arial" w:cs="Arial"/>
            <w:bCs/>
            <w:color w:val="1F497D"/>
            <w:sz w:val="22"/>
            <w:szCs w:val="22"/>
          </w:rPr>
          <w:delText xml:space="preserve">. </w:delText>
        </w:r>
      </w:del>
    </w:p>
    <w:p w14:paraId="7713AD6E" w14:textId="77777777" w:rsidR="00686527" w:rsidRPr="00686527" w:rsidDel="00471B10" w:rsidRDefault="00686527" w:rsidP="00686527">
      <w:pPr>
        <w:pStyle w:val="Default"/>
        <w:ind w:left="720" w:hanging="720"/>
        <w:rPr>
          <w:del w:id="572" w:author="Tim Sheridan" w:date="2014-03-31T14:25:00Z"/>
          <w:rFonts w:ascii="Arial" w:hAnsi="Arial" w:cs="Arial"/>
          <w:bCs/>
          <w:color w:val="1F497D"/>
          <w:sz w:val="22"/>
          <w:szCs w:val="22"/>
        </w:rPr>
      </w:pPr>
    </w:p>
    <w:p w14:paraId="48F13DB6" w14:textId="77777777" w:rsidR="00686527" w:rsidRPr="00686527" w:rsidRDefault="00686527" w:rsidP="00686527">
      <w:pPr>
        <w:pStyle w:val="Default"/>
        <w:ind w:left="720" w:hanging="720"/>
        <w:rPr>
          <w:rFonts w:ascii="Arial" w:hAnsi="Arial" w:cs="Arial"/>
          <w:bCs/>
          <w:color w:val="1F497D"/>
          <w:sz w:val="20"/>
          <w:szCs w:val="20"/>
        </w:rPr>
      </w:pPr>
      <w:del w:id="573" w:author="Tim Sheridan" w:date="2014-03-31T14:25:00Z">
        <w:r w:rsidRPr="00686527" w:rsidDel="00471B10">
          <w:rPr>
            <w:rFonts w:ascii="Arial" w:hAnsi="Arial" w:cs="Arial"/>
            <w:bCs/>
            <w:color w:val="1F497D"/>
            <w:sz w:val="20"/>
            <w:szCs w:val="20"/>
          </w:rPr>
          <w:delText xml:space="preserve">{Note: Refer to Division 3.5.4 for the clauses relating to </w:delText>
        </w:r>
        <w:r w:rsidRPr="00686527" w:rsidDel="00471B10">
          <w:rPr>
            <w:rFonts w:ascii="Arial" w:hAnsi="Arial" w:cs="Arial"/>
            <w:bCs/>
            <w:i/>
            <w:color w:val="1F497D"/>
            <w:sz w:val="20"/>
            <w:szCs w:val="20"/>
          </w:rPr>
          <w:delText>reconnection</w:delText>
        </w:r>
        <w:r w:rsidRPr="00686527" w:rsidDel="00471B10">
          <w:rPr>
            <w:rFonts w:ascii="Arial" w:hAnsi="Arial" w:cs="Arial"/>
            <w:bCs/>
            <w:color w:val="1F497D"/>
            <w:sz w:val="20"/>
            <w:szCs w:val="20"/>
          </w:rPr>
          <w:delText>.}</w:delText>
        </w:r>
      </w:del>
    </w:p>
    <w:p w14:paraId="25588AAD" w14:textId="0A66C8CA" w:rsidR="00BC5CBB" w:rsidRDefault="00BC5CBB" w:rsidP="00686527">
      <w:pPr>
        <w:tabs>
          <w:tab w:val="num" w:pos="540"/>
        </w:tabs>
        <w:spacing w:after="120" w:line="276" w:lineRule="auto"/>
        <w:rPr>
          <w:rFonts w:ascii="Arial" w:eastAsia="Times New Roman" w:hAnsi="Arial" w:cs="Arial"/>
          <w:b/>
          <w:iCs/>
          <w:color w:val="1F497D"/>
          <w:sz w:val="22"/>
          <w:szCs w:val="22"/>
          <w:lang w:val="en-US"/>
        </w:rPr>
      </w:pPr>
    </w:p>
    <w:sectPr w:rsidR="00BC5CBB" w:rsidSect="00686527">
      <w:pgSz w:w="11906" w:h="16838"/>
      <w:pgMar w:top="1077" w:right="1247" w:bottom="1077" w:left="124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51976" w15:done="0"/>
  <w15:commentEx w15:paraId="776E46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7C7E3" w14:textId="77777777" w:rsidR="00EE5946" w:rsidRDefault="00EE5946">
      <w:r>
        <w:separator/>
      </w:r>
    </w:p>
  </w:endnote>
  <w:endnote w:type="continuationSeparator" w:id="0">
    <w:p w14:paraId="3E716F49" w14:textId="77777777" w:rsidR="00EE5946" w:rsidRDefault="00EE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05F6" w14:textId="77777777" w:rsidR="00924AA1" w:rsidRDefault="00924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A71F" w14:textId="2ECED923" w:rsidR="00924AA1" w:rsidRDefault="00EE5946" w:rsidP="00073768">
    <w:pPr>
      <w:pStyle w:val="Footer"/>
      <w:pBdr>
        <w:top w:val="single" w:sz="12" w:space="1" w:color="C4BC96" w:themeColor="background2" w:themeShade="BF"/>
      </w:pBdr>
      <w:tabs>
        <w:tab w:val="clear" w:pos="4153"/>
        <w:tab w:val="clear" w:pos="8306"/>
        <w:tab w:val="left" w:pos="7051"/>
      </w:tabs>
    </w:pPr>
    <w:sdt>
      <w:sdtPr>
        <w:rPr>
          <w:rFonts w:asciiTheme="minorHAnsi" w:hAnsiTheme="minorHAnsi"/>
          <w:sz w:val="20"/>
        </w:rPr>
        <w:alias w:val="Title"/>
        <w:id w:val="20213626"/>
        <w:placeholder>
          <w:docPart w:val="78BFDC912B2747B391F7E276BDB0D6C2"/>
        </w:placeholder>
        <w:dataBinding w:prefixMappings="xmlns:ns0='http://purl.org/dc/elements/1.1/' xmlns:ns1='http://schemas.openxmlformats.org/package/2006/metadata/core-properties' " w:xpath="/ns1:coreProperties[1]/ns0:title[1]" w:storeItemID="{6C3C8BC8-F283-45AE-878A-BAB7291924A1}"/>
        <w:text/>
      </w:sdtPr>
      <w:sdtEndPr/>
      <w:sdtContent>
        <w:r w:rsidR="00924AA1">
          <w:rPr>
            <w:rFonts w:asciiTheme="minorHAnsi" w:hAnsiTheme="minorHAnsi"/>
            <w:sz w:val="20"/>
          </w:rPr>
          <w:t>IIR for RMP Changes 2014 (Package 2)</w:t>
        </w:r>
      </w:sdtContent>
    </w:sdt>
    <w:r w:rsidR="00924AA1">
      <w:rPr>
        <w:rFonts w:asciiTheme="minorHAnsi" w:hAnsiTheme="minorHAnsi"/>
        <w:sz w:val="20"/>
      </w:rPr>
      <w:tab/>
    </w:r>
    <w:r w:rsidR="00924AA1">
      <w:rPr>
        <w:rFonts w:asciiTheme="minorHAnsi" w:hAnsiTheme="minorHAnsi"/>
        <w:sz w:val="20"/>
      </w:rPr>
      <w:tab/>
      <w:t xml:space="preserve">Page </w:t>
    </w:r>
    <w:r w:rsidR="00924AA1" w:rsidRPr="00073768">
      <w:rPr>
        <w:rFonts w:asciiTheme="minorHAnsi" w:hAnsiTheme="minorHAnsi"/>
        <w:sz w:val="20"/>
      </w:rPr>
      <w:fldChar w:fldCharType="begin"/>
    </w:r>
    <w:r w:rsidR="00924AA1" w:rsidRPr="00073768">
      <w:rPr>
        <w:rFonts w:asciiTheme="minorHAnsi" w:hAnsiTheme="minorHAnsi"/>
        <w:sz w:val="20"/>
      </w:rPr>
      <w:instrText xml:space="preserve"> PAGE   \* MERGEFORMAT </w:instrText>
    </w:r>
    <w:r w:rsidR="00924AA1" w:rsidRPr="00073768">
      <w:rPr>
        <w:rFonts w:asciiTheme="minorHAnsi" w:hAnsiTheme="minorHAnsi"/>
        <w:sz w:val="20"/>
      </w:rPr>
      <w:fldChar w:fldCharType="separate"/>
    </w:r>
    <w:r w:rsidR="00F864E3">
      <w:rPr>
        <w:rFonts w:asciiTheme="minorHAnsi" w:hAnsiTheme="minorHAnsi"/>
        <w:noProof/>
        <w:sz w:val="20"/>
      </w:rPr>
      <w:t>1</w:t>
    </w:r>
    <w:r w:rsidR="00924AA1" w:rsidRPr="00073768">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B699" w14:textId="77777777" w:rsidR="00924AA1" w:rsidRDefault="0092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AAE0" w14:textId="77777777" w:rsidR="00EE5946" w:rsidRDefault="00EE5946">
      <w:r>
        <w:separator/>
      </w:r>
    </w:p>
  </w:footnote>
  <w:footnote w:type="continuationSeparator" w:id="0">
    <w:p w14:paraId="305EF173" w14:textId="77777777" w:rsidR="00EE5946" w:rsidRDefault="00EE5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841D" w14:textId="77777777" w:rsidR="00924AA1" w:rsidRDefault="00924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3A78" w14:textId="77777777" w:rsidR="00924AA1" w:rsidRDefault="00924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8222" w14:textId="77777777" w:rsidR="00924AA1" w:rsidRDefault="00924A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32EFC" w14:textId="77777777" w:rsidR="00924AA1" w:rsidRDefault="00924A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ACA81" w14:textId="77777777" w:rsidR="00924AA1" w:rsidRDefault="00924A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BEEE" w14:textId="77777777" w:rsidR="00924AA1" w:rsidRDefault="00924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D4"/>
    <w:multiLevelType w:val="singleLevel"/>
    <w:tmpl w:val="0409000F"/>
    <w:lvl w:ilvl="0">
      <w:start w:val="1"/>
      <w:numFmt w:val="decimal"/>
      <w:pStyle w:val="RMRAppx4"/>
      <w:lvlText w:val="%1."/>
      <w:lvlJc w:val="left"/>
      <w:pPr>
        <w:tabs>
          <w:tab w:val="num" w:pos="360"/>
        </w:tabs>
        <w:ind w:left="360" w:hanging="360"/>
      </w:pPr>
    </w:lvl>
  </w:abstractNum>
  <w:abstractNum w:abstractNumId="1">
    <w:nsid w:val="05292238"/>
    <w:multiLevelType w:val="hybridMultilevel"/>
    <w:tmpl w:val="012EA79C"/>
    <w:lvl w:ilvl="0" w:tplc="FFFFFFFF">
      <w:start w:val="1"/>
      <w:numFmt w:val="lowerRoman"/>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2">
    <w:nsid w:val="0A3E2645"/>
    <w:multiLevelType w:val="hybridMultilevel"/>
    <w:tmpl w:val="B81A4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1A754D"/>
    <w:multiLevelType w:val="hybridMultilevel"/>
    <w:tmpl w:val="D2520EB4"/>
    <w:lvl w:ilvl="0" w:tplc="949A70A6">
      <w:start w:val="1"/>
      <w:numFmt w:val="lowerRoman"/>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nsid w:val="0C4724CC"/>
    <w:multiLevelType w:val="hybridMultilevel"/>
    <w:tmpl w:val="D2767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C7CFF"/>
    <w:multiLevelType w:val="hybridMultilevel"/>
    <w:tmpl w:val="465E05F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6">
    <w:nsid w:val="0FDE613D"/>
    <w:multiLevelType w:val="singleLevel"/>
    <w:tmpl w:val="04090001"/>
    <w:lvl w:ilvl="0">
      <w:start w:val="1"/>
      <w:numFmt w:val="bullet"/>
      <w:pStyle w:val="RMRAppx3"/>
      <w:lvlText w:val=""/>
      <w:lvlJc w:val="left"/>
      <w:pPr>
        <w:tabs>
          <w:tab w:val="num" w:pos="360"/>
        </w:tabs>
        <w:ind w:left="360" w:hanging="360"/>
      </w:pPr>
      <w:rPr>
        <w:rFonts w:ascii="Symbol" w:hAnsi="Symbol" w:hint="default"/>
      </w:rPr>
    </w:lvl>
  </w:abstractNum>
  <w:abstractNum w:abstractNumId="7">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8">
    <w:nsid w:val="1312494C"/>
    <w:multiLevelType w:val="hybridMultilevel"/>
    <w:tmpl w:val="781EA8FE"/>
    <w:lvl w:ilvl="0" w:tplc="1CD804C2">
      <w:start w:val="1"/>
      <w:numFmt w:val="decimal"/>
      <w:pStyle w:val="HeadingS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356454"/>
    <w:multiLevelType w:val="multilevel"/>
    <w:tmpl w:val="281ACCE4"/>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1EDE6F1E"/>
    <w:multiLevelType w:val="hybridMultilevel"/>
    <w:tmpl w:val="433835B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11">
    <w:nsid w:val="269427C0"/>
    <w:multiLevelType w:val="hybridMultilevel"/>
    <w:tmpl w:val="3EA6F622"/>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12">
    <w:nsid w:val="27FA6EC6"/>
    <w:multiLevelType w:val="hybridMultilevel"/>
    <w:tmpl w:val="A1EEB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0156C3"/>
    <w:multiLevelType w:val="hybridMultilevel"/>
    <w:tmpl w:val="6C1E1B8A"/>
    <w:lvl w:ilvl="0" w:tplc="D7381AB0">
      <w:start w:val="1"/>
      <w:numFmt w:val="lowerLetter"/>
      <w:lvlText w:val="(%1)"/>
      <w:lvlJc w:val="left"/>
      <w:pPr>
        <w:tabs>
          <w:tab w:val="num" w:pos="2520"/>
        </w:tabs>
        <w:ind w:left="2520" w:hanging="360"/>
      </w:pPr>
      <w:rPr>
        <w:rFonts w:hint="default"/>
      </w:rPr>
    </w:lvl>
    <w:lvl w:ilvl="1" w:tplc="0C090019" w:tentative="1">
      <w:start w:val="1"/>
      <w:numFmt w:val="lowerLetter"/>
      <w:lvlText w:val="%2."/>
      <w:lvlJc w:val="left"/>
      <w:pPr>
        <w:tabs>
          <w:tab w:val="num" w:pos="2531"/>
        </w:tabs>
        <w:ind w:left="2531" w:hanging="360"/>
      </w:pPr>
    </w:lvl>
    <w:lvl w:ilvl="2" w:tplc="0C09001B" w:tentative="1">
      <w:start w:val="1"/>
      <w:numFmt w:val="lowerRoman"/>
      <w:lvlText w:val="%3."/>
      <w:lvlJc w:val="right"/>
      <w:pPr>
        <w:tabs>
          <w:tab w:val="num" w:pos="3251"/>
        </w:tabs>
        <w:ind w:left="3251" w:hanging="180"/>
      </w:pPr>
    </w:lvl>
    <w:lvl w:ilvl="3" w:tplc="0C09000F" w:tentative="1">
      <w:start w:val="1"/>
      <w:numFmt w:val="decimal"/>
      <w:lvlText w:val="%4."/>
      <w:lvlJc w:val="left"/>
      <w:pPr>
        <w:tabs>
          <w:tab w:val="num" w:pos="3971"/>
        </w:tabs>
        <w:ind w:left="3971" w:hanging="360"/>
      </w:pPr>
    </w:lvl>
    <w:lvl w:ilvl="4" w:tplc="0C090019" w:tentative="1">
      <w:start w:val="1"/>
      <w:numFmt w:val="lowerLetter"/>
      <w:lvlText w:val="%5."/>
      <w:lvlJc w:val="left"/>
      <w:pPr>
        <w:tabs>
          <w:tab w:val="num" w:pos="4691"/>
        </w:tabs>
        <w:ind w:left="4691" w:hanging="360"/>
      </w:pPr>
    </w:lvl>
    <w:lvl w:ilvl="5" w:tplc="0C09001B" w:tentative="1">
      <w:start w:val="1"/>
      <w:numFmt w:val="lowerRoman"/>
      <w:lvlText w:val="%6."/>
      <w:lvlJc w:val="right"/>
      <w:pPr>
        <w:tabs>
          <w:tab w:val="num" w:pos="5411"/>
        </w:tabs>
        <w:ind w:left="5411" w:hanging="180"/>
      </w:pPr>
    </w:lvl>
    <w:lvl w:ilvl="6" w:tplc="0C09000F" w:tentative="1">
      <w:start w:val="1"/>
      <w:numFmt w:val="decimal"/>
      <w:lvlText w:val="%7."/>
      <w:lvlJc w:val="left"/>
      <w:pPr>
        <w:tabs>
          <w:tab w:val="num" w:pos="6131"/>
        </w:tabs>
        <w:ind w:left="6131" w:hanging="360"/>
      </w:pPr>
    </w:lvl>
    <w:lvl w:ilvl="7" w:tplc="0C090019" w:tentative="1">
      <w:start w:val="1"/>
      <w:numFmt w:val="lowerLetter"/>
      <w:lvlText w:val="%8."/>
      <w:lvlJc w:val="left"/>
      <w:pPr>
        <w:tabs>
          <w:tab w:val="num" w:pos="6851"/>
        </w:tabs>
        <w:ind w:left="6851" w:hanging="360"/>
      </w:pPr>
    </w:lvl>
    <w:lvl w:ilvl="8" w:tplc="0C09001B" w:tentative="1">
      <w:start w:val="1"/>
      <w:numFmt w:val="lowerRoman"/>
      <w:lvlText w:val="%9."/>
      <w:lvlJc w:val="right"/>
      <w:pPr>
        <w:tabs>
          <w:tab w:val="num" w:pos="7571"/>
        </w:tabs>
        <w:ind w:left="7571" w:hanging="180"/>
      </w:pPr>
    </w:lvl>
  </w:abstractNum>
  <w:abstractNum w:abstractNumId="14">
    <w:nsid w:val="296B1BB1"/>
    <w:multiLevelType w:val="hybridMultilevel"/>
    <w:tmpl w:val="272A02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F644535"/>
    <w:multiLevelType w:val="singleLevel"/>
    <w:tmpl w:val="EC286E62"/>
    <w:lvl w:ilvl="0">
      <w:start w:val="1"/>
      <w:numFmt w:val="decimal"/>
      <w:pStyle w:val="Requirement"/>
      <w:lvlText w:val="(Req #%1)"/>
      <w:lvlJc w:val="left"/>
      <w:pPr>
        <w:tabs>
          <w:tab w:val="num" w:pos="1080"/>
        </w:tabs>
        <w:ind w:left="360" w:hanging="360"/>
      </w:pPr>
    </w:lvl>
  </w:abstractNum>
  <w:abstractNum w:abstractNumId="16">
    <w:nsid w:val="32465C0D"/>
    <w:multiLevelType w:val="multilevel"/>
    <w:tmpl w:val="F3BAEA74"/>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2581274"/>
    <w:multiLevelType w:val="hybridMultilevel"/>
    <w:tmpl w:val="20EEA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2A6F4D"/>
    <w:multiLevelType w:val="multilevel"/>
    <w:tmpl w:val="1768762E"/>
    <w:lvl w:ilvl="0">
      <w:start w:val="1"/>
      <w:numFmt w:val="decimal"/>
      <w:pStyle w:val="Head1Legal"/>
      <w:lvlText w:val="%1."/>
      <w:lvlJc w:val="left"/>
      <w:pPr>
        <w:tabs>
          <w:tab w:val="num" w:pos="720"/>
        </w:tabs>
        <w:ind w:left="720" w:hanging="720"/>
      </w:pPr>
      <w:rPr>
        <w:rFonts w:hint="default"/>
      </w:rPr>
    </w:lvl>
    <w:lvl w:ilvl="1">
      <w:start w:val="1"/>
      <w:numFmt w:val="decimal"/>
      <w:pStyle w:val="Head2Legal"/>
      <w:lvlText w:val="%1.%2"/>
      <w:lvlJc w:val="left"/>
      <w:pPr>
        <w:tabs>
          <w:tab w:val="num" w:pos="720"/>
        </w:tabs>
        <w:ind w:left="720" w:hanging="720"/>
      </w:pPr>
      <w:rPr>
        <w:rFonts w:hint="default"/>
      </w:rPr>
    </w:lvl>
    <w:lvl w:ilvl="2">
      <w:start w:val="1"/>
      <w:numFmt w:val="lowerLetter"/>
      <w:pStyle w:val="Head3Legal"/>
      <w:lvlText w:val="(%3)"/>
      <w:lvlJc w:val="left"/>
      <w:pPr>
        <w:tabs>
          <w:tab w:val="num" w:pos="1440"/>
        </w:tabs>
        <w:ind w:left="1440" w:hanging="720"/>
      </w:pPr>
      <w:rPr>
        <w:rFonts w:ascii="Verdana" w:hAnsi="Verdana" w:hint="default"/>
        <w:sz w:val="24"/>
      </w:rPr>
    </w:lvl>
    <w:lvl w:ilvl="3">
      <w:start w:val="1"/>
      <w:numFmt w:val="lowerRoman"/>
      <w:pStyle w:val="Head4Legal"/>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3BDE7E37"/>
    <w:multiLevelType w:val="hybridMultilevel"/>
    <w:tmpl w:val="FE964F00"/>
    <w:lvl w:ilvl="0" w:tplc="B77476A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pStyle w:val="level4"/>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4EB28B7"/>
    <w:multiLevelType w:val="hybridMultilevel"/>
    <w:tmpl w:val="E674A7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851D28"/>
    <w:multiLevelType w:val="hybridMultilevel"/>
    <w:tmpl w:val="631CC1E2"/>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22">
    <w:nsid w:val="4742762D"/>
    <w:multiLevelType w:val="hybridMultilevel"/>
    <w:tmpl w:val="32F8CCD0"/>
    <w:lvl w:ilvl="0" w:tplc="165AC04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4D087454"/>
    <w:multiLevelType w:val="hybridMultilevel"/>
    <w:tmpl w:val="C6A06B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FC232A"/>
    <w:multiLevelType w:val="hybridMultilevel"/>
    <w:tmpl w:val="32F8CCD0"/>
    <w:lvl w:ilvl="0" w:tplc="165AC04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nsid w:val="51F72EE4"/>
    <w:multiLevelType w:val="hybridMultilevel"/>
    <w:tmpl w:val="29447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21541F"/>
    <w:multiLevelType w:val="multilevel"/>
    <w:tmpl w:val="91AE3128"/>
    <w:lvl w:ilvl="0">
      <w:start w:val="1"/>
      <w:numFmt w:val="decimal"/>
      <w:pStyle w:val="Head1Numbered"/>
      <w:lvlText w:val="%1."/>
      <w:lvlJc w:val="left"/>
      <w:pPr>
        <w:tabs>
          <w:tab w:val="num" w:pos="720"/>
        </w:tabs>
        <w:ind w:left="720" w:hanging="720"/>
      </w:pPr>
      <w:rPr>
        <w:rFonts w:hint="default"/>
      </w:rPr>
    </w:lvl>
    <w:lvl w:ilvl="1">
      <w:start w:val="1"/>
      <w:numFmt w:val="lowerLetter"/>
      <w:pStyle w:val="Head2Numbered"/>
      <w:lvlText w:val="(%2)"/>
      <w:lvlJc w:val="left"/>
      <w:pPr>
        <w:tabs>
          <w:tab w:val="num" w:pos="1440"/>
        </w:tabs>
        <w:ind w:left="1440" w:hanging="720"/>
      </w:pPr>
      <w:rPr>
        <w:rFonts w:hint="default"/>
      </w:rPr>
    </w:lvl>
    <w:lvl w:ilvl="2">
      <w:start w:val="1"/>
      <w:numFmt w:val="lowerRoman"/>
      <w:pStyle w:val="Head3Numbered"/>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4248"/>
        </w:tabs>
        <w:ind w:left="3888"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56FD711C"/>
    <w:multiLevelType w:val="hybridMultilevel"/>
    <w:tmpl w:val="3AB6DF70"/>
    <w:lvl w:ilvl="0" w:tplc="8530146E">
      <w:start w:val="1"/>
      <w:numFmt w:val="decimal"/>
      <w:pStyle w:val="List123"/>
      <w:lvlText w:val="%1."/>
      <w:lvlJc w:val="left"/>
      <w:pPr>
        <w:tabs>
          <w:tab w:val="num" w:pos="1559"/>
        </w:tabs>
        <w:ind w:left="1559" w:hanging="4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81F66E6"/>
    <w:multiLevelType w:val="multilevel"/>
    <w:tmpl w:val="74901592"/>
    <w:lvl w:ilvl="0">
      <w:start w:val="1"/>
      <w:numFmt w:val="upperLetter"/>
      <w:pStyle w:val="AppendixABC"/>
      <w:suff w:val="space"/>
      <w:lvlText w:val="Appendix %1"/>
      <w:lvlJc w:val="left"/>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9">
    <w:nsid w:val="58E22FB0"/>
    <w:multiLevelType w:val="hybridMultilevel"/>
    <w:tmpl w:val="7EA4C42C"/>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30">
    <w:nsid w:val="5972458D"/>
    <w:multiLevelType w:val="multilevel"/>
    <w:tmpl w:val="495A5B82"/>
    <w:lvl w:ilvl="0">
      <w:start w:val="1"/>
      <w:numFmt w:val="none"/>
      <w:pStyle w:val="RMRLevel4"/>
      <w:suff w:val="nothing"/>
      <w:lvlText w:val=""/>
      <w:lvlJc w:val="left"/>
      <w:pPr>
        <w:ind w:left="1411" w:hanging="709"/>
      </w:pPr>
      <w:rPr>
        <w:rFonts w:hint="default"/>
      </w:rPr>
    </w:lvl>
    <w:lvl w:ilvl="1">
      <w:start w:val="1"/>
      <w:numFmt w:val="decimal"/>
      <w:lvlRestart w:val="0"/>
      <w:pStyle w:val="RMRLevel2"/>
      <w:lvlText w:val="%2."/>
      <w:lvlJc w:val="left"/>
      <w:pPr>
        <w:tabs>
          <w:tab w:val="num" w:pos="709"/>
        </w:tabs>
        <w:ind w:left="709" w:hanging="709"/>
      </w:pPr>
      <w:rPr>
        <w:rFonts w:hint="default"/>
        <w:b/>
      </w:rPr>
    </w:lvl>
    <w:lvl w:ilvl="2">
      <w:start w:val="1"/>
      <w:numFmt w:val="decimal"/>
      <w:pStyle w:val="RMRLevel3"/>
      <w:lvlText w:val="(%3)"/>
      <w:lvlJc w:val="left"/>
      <w:pPr>
        <w:tabs>
          <w:tab w:val="num" w:pos="720"/>
        </w:tabs>
        <w:ind w:left="720" w:hanging="720"/>
      </w:pPr>
      <w:rPr>
        <w:rFonts w:hint="default"/>
        <w:i w:val="0"/>
        <w:sz w:val="22"/>
        <w:szCs w:val="22"/>
      </w:rPr>
    </w:lvl>
    <w:lvl w:ilvl="3">
      <w:start w:val="1"/>
      <w:numFmt w:val="lowerLetter"/>
      <w:pStyle w:val="RMRLevel4"/>
      <w:lvlText w:val="(%4)"/>
      <w:lvlJc w:val="left"/>
      <w:pPr>
        <w:tabs>
          <w:tab w:val="num" w:pos="1680"/>
        </w:tabs>
        <w:ind w:left="1680" w:hanging="960"/>
      </w:pPr>
      <w:rPr>
        <w:rFonts w:hint="default"/>
        <w:b w:val="0"/>
        <w:i w:val="0"/>
      </w:rPr>
    </w:lvl>
    <w:lvl w:ilvl="4">
      <w:start w:val="1"/>
      <w:numFmt w:val="lowerRoman"/>
      <w:pStyle w:val="RMRLevel5"/>
      <w:lvlText w:val="(%5)"/>
      <w:lvlJc w:val="left"/>
      <w:pPr>
        <w:tabs>
          <w:tab w:val="num" w:pos="2388"/>
        </w:tabs>
        <w:ind w:left="2388" w:hanging="708"/>
      </w:pPr>
      <w:rPr>
        <w:rFonts w:ascii="Arial" w:hAnsi="Arial" w:hint="default"/>
        <w:color w:val="233C64"/>
        <w:u w:val="none" w:color="FF0000"/>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31">
    <w:nsid w:val="5AAC3C16"/>
    <w:multiLevelType w:val="singleLevel"/>
    <w:tmpl w:val="0409000F"/>
    <w:lvl w:ilvl="0">
      <w:start w:val="1"/>
      <w:numFmt w:val="decimal"/>
      <w:pStyle w:val="RMRAppx5"/>
      <w:lvlText w:val="%1."/>
      <w:lvlJc w:val="left"/>
      <w:pPr>
        <w:tabs>
          <w:tab w:val="num" w:pos="360"/>
        </w:tabs>
        <w:ind w:left="360" w:hanging="360"/>
      </w:pPr>
    </w:lvl>
  </w:abstractNum>
  <w:abstractNum w:abstractNumId="32">
    <w:nsid w:val="5BD845E8"/>
    <w:multiLevelType w:val="multilevel"/>
    <w:tmpl w:val="6CE2B0A8"/>
    <w:lvl w:ilvl="0">
      <w:start w:val="1"/>
      <w:numFmt w:val="upperLetter"/>
      <w:pStyle w:val="REMCo-SectionHeading"/>
      <w:lvlText w:val="Section %1"/>
      <w:lvlJc w:val="left"/>
      <w:pPr>
        <w:tabs>
          <w:tab w:val="num" w:pos="972"/>
        </w:tabs>
        <w:ind w:left="97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EMCo-Heading2"/>
      <w:lvlText w:val="%2."/>
      <w:lvlJc w:val="left"/>
      <w:pPr>
        <w:tabs>
          <w:tab w:val="num" w:pos="576"/>
        </w:tabs>
        <w:ind w:left="576" w:hanging="576"/>
      </w:pPr>
      <w:rPr>
        <w:rFonts w:hint="default"/>
      </w:rPr>
    </w:lvl>
    <w:lvl w:ilvl="2">
      <w:start w:val="1"/>
      <w:numFmt w:val="decimal"/>
      <w:pStyle w:val="REMCo-Heading3"/>
      <w:lvlText w:val="%2.%3"/>
      <w:lvlJc w:val="left"/>
      <w:pPr>
        <w:tabs>
          <w:tab w:val="num" w:pos="720"/>
        </w:tabs>
        <w:ind w:left="720" w:hanging="720"/>
      </w:pPr>
      <w:rPr>
        <w:rFonts w:hint="default"/>
      </w:rPr>
    </w:lvl>
    <w:lvl w:ilvl="3">
      <w:start w:val="1"/>
      <w:numFmt w:val="decimal"/>
      <w:pStyle w:val="REMCo-Heading4"/>
      <w:lvlText w:val="%2.%3.%4"/>
      <w:lvlJc w:val="left"/>
      <w:pPr>
        <w:tabs>
          <w:tab w:val="num" w:pos="864"/>
        </w:tabs>
        <w:ind w:left="864" w:hanging="864"/>
      </w:pPr>
      <w:rPr>
        <w:rFonts w:hint="default"/>
      </w:rPr>
    </w:lvl>
    <w:lvl w:ilvl="4">
      <w:start w:val="1"/>
      <w:numFmt w:val="decimal"/>
      <w:pStyle w:val="REMCo-Heading5"/>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F422E6F"/>
    <w:multiLevelType w:val="singleLevel"/>
    <w:tmpl w:val="0D280E50"/>
    <w:lvl w:ilvl="0">
      <w:start w:val="1"/>
      <w:numFmt w:val="bullet"/>
      <w:pStyle w:val="Bullet1"/>
      <w:lvlText w:val=""/>
      <w:lvlJc w:val="left"/>
      <w:pPr>
        <w:tabs>
          <w:tab w:val="num" w:pos="360"/>
        </w:tabs>
        <w:ind w:left="360" w:hanging="360"/>
      </w:pPr>
      <w:rPr>
        <w:rFonts w:ascii="Wingdings" w:hAnsi="Wingdings" w:hint="default"/>
      </w:rPr>
    </w:lvl>
  </w:abstractNum>
  <w:abstractNum w:abstractNumId="34">
    <w:nsid w:val="5F4818AE"/>
    <w:multiLevelType w:val="singleLevel"/>
    <w:tmpl w:val="93DAB384"/>
    <w:lvl w:ilvl="0">
      <w:start w:val="1"/>
      <w:numFmt w:val="bullet"/>
      <w:pStyle w:val="BulletText1"/>
      <w:lvlText w:val=""/>
      <w:lvlJc w:val="left"/>
      <w:pPr>
        <w:tabs>
          <w:tab w:val="num" w:pos="360"/>
        </w:tabs>
        <w:ind w:left="360" w:hanging="360"/>
      </w:pPr>
      <w:rPr>
        <w:rFonts w:ascii="Symbol" w:hAnsi="Symbol" w:hint="default"/>
      </w:rPr>
    </w:lvl>
  </w:abstractNum>
  <w:abstractNum w:abstractNumId="35">
    <w:nsid w:val="657763A5"/>
    <w:multiLevelType w:val="hybridMultilevel"/>
    <w:tmpl w:val="8CA2BFC6"/>
    <w:lvl w:ilvl="0" w:tplc="A49EDFD4">
      <w:start w:val="1"/>
      <w:numFmt w:val="lowerRoman"/>
      <w:lvlText w:val="(%1)"/>
      <w:lvlJc w:val="left"/>
      <w:pPr>
        <w:ind w:left="2847" w:hanging="72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6">
    <w:nsid w:val="65EB2A0D"/>
    <w:multiLevelType w:val="hybridMultilevel"/>
    <w:tmpl w:val="4D6A3AC2"/>
    <w:lvl w:ilvl="0" w:tplc="8112185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nsid w:val="6AA46866"/>
    <w:multiLevelType w:val="hybridMultilevel"/>
    <w:tmpl w:val="9A540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543540"/>
    <w:multiLevelType w:val="multilevel"/>
    <w:tmpl w:val="FF3892C0"/>
    <w:lvl w:ilvl="0">
      <w:start w:val="11"/>
      <w:numFmt w:val="decimal"/>
      <w:pStyle w:val="RMRChapter"/>
      <w:isLgl/>
      <w:suff w:val="nothing"/>
      <w:lvlText w:val="CHAPTER %1"/>
      <w:lvlJc w:val="left"/>
      <w:pPr>
        <w:ind w:left="0" w:firstLine="0"/>
      </w:pPr>
      <w:rPr>
        <w:rFonts w:ascii="Arial" w:hAnsi="Arial" w:cs="Arial" w:hint="default"/>
      </w:rPr>
    </w:lvl>
    <w:lvl w:ilvl="1">
      <w:start w:val="1"/>
      <w:numFmt w:val="decimal"/>
      <w:pStyle w:val="RMRSubchapter"/>
      <w:isLgl/>
      <w:suff w:val="nothing"/>
      <w:lvlText w:val="Part %1.%2"/>
      <w:lvlJc w:val="left"/>
      <w:pPr>
        <w:ind w:left="4860" w:firstLine="0"/>
      </w:pPr>
      <w:rPr>
        <w:rFonts w:ascii="Arial" w:hAnsi="Arial" w:hint="default"/>
        <w:caps w:val="0"/>
        <w:color w:val="233C64"/>
      </w:rPr>
    </w:lvl>
    <w:lvl w:ilvl="2">
      <w:start w:val="1"/>
      <w:numFmt w:val="decimal"/>
      <w:pStyle w:val="RMRDivision"/>
      <w:suff w:val="nothing"/>
      <w:lvlText w:val="Division %1.%2.%3"/>
      <w:lvlJc w:val="left"/>
      <w:pPr>
        <w:ind w:left="3060" w:firstLine="0"/>
      </w:pPr>
      <w:rPr>
        <w:rFonts w:hint="default"/>
        <w:b/>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C52565F"/>
    <w:multiLevelType w:val="hybridMultilevel"/>
    <w:tmpl w:val="7DDCE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EA91835"/>
    <w:multiLevelType w:val="hybridMultilevel"/>
    <w:tmpl w:val="23E8FA60"/>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41">
    <w:nsid w:val="74F76EB6"/>
    <w:multiLevelType w:val="multilevel"/>
    <w:tmpl w:val="4148F508"/>
    <w:lvl w:ilvl="0">
      <w:start w:val="1"/>
      <w:numFmt w:val="lowerLetter"/>
      <w:lvlText w:val="(%1)"/>
      <w:lvlJc w:val="left"/>
      <w:pPr>
        <w:ind w:left="1411" w:hanging="709"/>
      </w:pPr>
      <w:rPr>
        <w:rFonts w:hint="default"/>
      </w:rPr>
    </w:lvl>
    <w:lvl w:ilvl="1">
      <w:start w:val="228"/>
      <w:numFmt w:val="decimal"/>
      <w:lvlRestart w:val="0"/>
      <w:suff w:val="space"/>
      <w:lvlText w:val="%2."/>
      <w:lvlJc w:val="left"/>
      <w:pPr>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42">
    <w:nsid w:val="78C03F53"/>
    <w:multiLevelType w:val="hybridMultilevel"/>
    <w:tmpl w:val="0734C7E6"/>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43">
    <w:nsid w:val="7A54441A"/>
    <w:multiLevelType w:val="hybridMultilevel"/>
    <w:tmpl w:val="6436E4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0"/>
  </w:num>
  <w:num w:numId="3">
    <w:abstractNumId w:val="2"/>
  </w:num>
  <w:num w:numId="4">
    <w:abstractNumId w:val="38"/>
  </w:num>
  <w:num w:numId="5">
    <w:abstractNumId w:val="15"/>
  </w:num>
  <w:num w:numId="6">
    <w:abstractNumId w:val="33"/>
  </w:num>
  <w:num w:numId="7">
    <w:abstractNumId w:val="0"/>
  </w:num>
  <w:num w:numId="8">
    <w:abstractNumId w:val="31"/>
  </w:num>
  <w:num w:numId="9">
    <w:abstractNumId w:val="6"/>
  </w:num>
  <w:num w:numId="10">
    <w:abstractNumId w:val="32"/>
  </w:num>
  <w:num w:numId="11">
    <w:abstractNumId w:val="34"/>
  </w:num>
  <w:num w:numId="12">
    <w:abstractNumId w:val="7"/>
  </w:num>
  <w:num w:numId="13">
    <w:abstractNumId w:val="16"/>
  </w:num>
  <w:num w:numId="14">
    <w:abstractNumId w:val="28"/>
  </w:num>
  <w:num w:numId="15">
    <w:abstractNumId w:val="27"/>
  </w:num>
  <w:num w:numId="16">
    <w:abstractNumId w:val="9"/>
  </w:num>
  <w:num w:numId="17">
    <w:abstractNumId w:val="8"/>
  </w:num>
  <w:num w:numId="18">
    <w:abstractNumId w:val="18"/>
  </w:num>
  <w:num w:numId="19">
    <w:abstractNumId w:val="26"/>
  </w:num>
  <w:num w:numId="20">
    <w:abstractNumId w:val="5"/>
  </w:num>
  <w:num w:numId="21">
    <w:abstractNumId w:val="19"/>
  </w:num>
  <w:num w:numId="22">
    <w:abstractNumId w:val="25"/>
  </w:num>
  <w:num w:numId="23">
    <w:abstractNumId w:val="37"/>
  </w:num>
  <w:num w:numId="24">
    <w:abstractNumId w:val="39"/>
  </w:num>
  <w:num w:numId="25">
    <w:abstractNumId w:val="22"/>
  </w:num>
  <w:num w:numId="26">
    <w:abstractNumId w:val="36"/>
  </w:num>
  <w:num w:numId="27">
    <w:abstractNumId w:val="35"/>
  </w:num>
  <w:num w:numId="28">
    <w:abstractNumId w:val="13"/>
  </w:num>
  <w:num w:numId="29">
    <w:abstractNumId w:val="20"/>
  </w:num>
  <w:num w:numId="30">
    <w:abstractNumId w:val="12"/>
  </w:num>
  <w:num w:numId="31">
    <w:abstractNumId w:val="24"/>
  </w:num>
  <w:num w:numId="32">
    <w:abstractNumId w:val="3"/>
  </w:num>
  <w:num w:numId="33">
    <w:abstractNumId w:val="41"/>
  </w:num>
  <w:num w:numId="34">
    <w:abstractNumId w:val="1"/>
  </w:num>
  <w:num w:numId="35">
    <w:abstractNumId w:val="4"/>
  </w:num>
  <w:num w:numId="36">
    <w:abstractNumId w:val="10"/>
  </w:num>
  <w:num w:numId="37">
    <w:abstractNumId w:val="11"/>
  </w:num>
  <w:num w:numId="38">
    <w:abstractNumId w:val="42"/>
  </w:num>
  <w:num w:numId="39">
    <w:abstractNumId w:val="21"/>
  </w:num>
  <w:num w:numId="40">
    <w:abstractNumId w:val="40"/>
  </w:num>
  <w:num w:numId="41">
    <w:abstractNumId w:val="14"/>
  </w:num>
  <w:num w:numId="42">
    <w:abstractNumId w:val="23"/>
  </w:num>
  <w:num w:numId="43">
    <w:abstractNumId w:val="29"/>
  </w:num>
  <w:num w:numId="44">
    <w:abstractNumId w:val="23"/>
  </w:num>
  <w:num w:numId="45">
    <w:abstractNumId w:val="17"/>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p Juneja">
    <w15:presenceInfo w15:providerId="AD" w15:userId="S-1-5-21-256186967-1468483519-2110688028-1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80"/>
    <w:rsid w:val="00001061"/>
    <w:rsid w:val="000032DB"/>
    <w:rsid w:val="00003FAC"/>
    <w:rsid w:val="000110F2"/>
    <w:rsid w:val="0001270C"/>
    <w:rsid w:val="00012D21"/>
    <w:rsid w:val="00014D3F"/>
    <w:rsid w:val="00016C7F"/>
    <w:rsid w:val="00021C56"/>
    <w:rsid w:val="00026008"/>
    <w:rsid w:val="00026E07"/>
    <w:rsid w:val="00030EE8"/>
    <w:rsid w:val="0003191E"/>
    <w:rsid w:val="00036FD1"/>
    <w:rsid w:val="00040948"/>
    <w:rsid w:val="00042842"/>
    <w:rsid w:val="000431E3"/>
    <w:rsid w:val="000438A3"/>
    <w:rsid w:val="000441E8"/>
    <w:rsid w:val="00044708"/>
    <w:rsid w:val="000448F0"/>
    <w:rsid w:val="000564AA"/>
    <w:rsid w:val="000566FC"/>
    <w:rsid w:val="00060776"/>
    <w:rsid w:val="00063834"/>
    <w:rsid w:val="000645C7"/>
    <w:rsid w:val="0006564E"/>
    <w:rsid w:val="00065674"/>
    <w:rsid w:val="000663C1"/>
    <w:rsid w:val="0007264D"/>
    <w:rsid w:val="00073768"/>
    <w:rsid w:val="00084823"/>
    <w:rsid w:val="00085E1C"/>
    <w:rsid w:val="00091885"/>
    <w:rsid w:val="00095E54"/>
    <w:rsid w:val="00096A82"/>
    <w:rsid w:val="000A3BCE"/>
    <w:rsid w:val="000A6814"/>
    <w:rsid w:val="000A7F4A"/>
    <w:rsid w:val="000B0E93"/>
    <w:rsid w:val="000B199F"/>
    <w:rsid w:val="000B2C5F"/>
    <w:rsid w:val="000B3BE3"/>
    <w:rsid w:val="000B4462"/>
    <w:rsid w:val="000B661C"/>
    <w:rsid w:val="000B79B5"/>
    <w:rsid w:val="000C02F0"/>
    <w:rsid w:val="000C0B0F"/>
    <w:rsid w:val="000C2F2D"/>
    <w:rsid w:val="000C5F1B"/>
    <w:rsid w:val="000C7AF7"/>
    <w:rsid w:val="000D236A"/>
    <w:rsid w:val="000D38F5"/>
    <w:rsid w:val="000D4583"/>
    <w:rsid w:val="000D622A"/>
    <w:rsid w:val="000D737D"/>
    <w:rsid w:val="000E12FC"/>
    <w:rsid w:val="000E2199"/>
    <w:rsid w:val="000E3764"/>
    <w:rsid w:val="000E4E8F"/>
    <w:rsid w:val="000E581D"/>
    <w:rsid w:val="000F01FB"/>
    <w:rsid w:val="000F1B1C"/>
    <w:rsid w:val="000F2AC3"/>
    <w:rsid w:val="000F2D13"/>
    <w:rsid w:val="000F4588"/>
    <w:rsid w:val="001063CC"/>
    <w:rsid w:val="00111A52"/>
    <w:rsid w:val="00111BED"/>
    <w:rsid w:val="001201DB"/>
    <w:rsid w:val="001202A1"/>
    <w:rsid w:val="00120AAB"/>
    <w:rsid w:val="00123D95"/>
    <w:rsid w:val="001243AD"/>
    <w:rsid w:val="001260FA"/>
    <w:rsid w:val="00127560"/>
    <w:rsid w:val="001308D1"/>
    <w:rsid w:val="00132247"/>
    <w:rsid w:val="00133F19"/>
    <w:rsid w:val="00137F69"/>
    <w:rsid w:val="001402BE"/>
    <w:rsid w:val="00140EFE"/>
    <w:rsid w:val="001418B8"/>
    <w:rsid w:val="00141C62"/>
    <w:rsid w:val="00142565"/>
    <w:rsid w:val="00143A39"/>
    <w:rsid w:val="00144505"/>
    <w:rsid w:val="00147135"/>
    <w:rsid w:val="00147B9F"/>
    <w:rsid w:val="00150389"/>
    <w:rsid w:val="00151532"/>
    <w:rsid w:val="001518E6"/>
    <w:rsid w:val="001535B7"/>
    <w:rsid w:val="00155D6A"/>
    <w:rsid w:val="00157503"/>
    <w:rsid w:val="00160281"/>
    <w:rsid w:val="00163933"/>
    <w:rsid w:val="00163CEC"/>
    <w:rsid w:val="00164553"/>
    <w:rsid w:val="0016588B"/>
    <w:rsid w:val="0016738C"/>
    <w:rsid w:val="00170568"/>
    <w:rsid w:val="0017392C"/>
    <w:rsid w:val="00175979"/>
    <w:rsid w:val="0017643A"/>
    <w:rsid w:val="001818C5"/>
    <w:rsid w:val="00181ED2"/>
    <w:rsid w:val="0019162E"/>
    <w:rsid w:val="00191FA0"/>
    <w:rsid w:val="001923FE"/>
    <w:rsid w:val="001940BB"/>
    <w:rsid w:val="001A0C4C"/>
    <w:rsid w:val="001A4851"/>
    <w:rsid w:val="001B118F"/>
    <w:rsid w:val="001B339C"/>
    <w:rsid w:val="001B4581"/>
    <w:rsid w:val="001B7FC3"/>
    <w:rsid w:val="001C5113"/>
    <w:rsid w:val="001D0406"/>
    <w:rsid w:val="001D25B6"/>
    <w:rsid w:val="001E3E31"/>
    <w:rsid w:val="001E57F4"/>
    <w:rsid w:val="001E7544"/>
    <w:rsid w:val="001E7573"/>
    <w:rsid w:val="001F0E0D"/>
    <w:rsid w:val="001F214B"/>
    <w:rsid w:val="001F3D29"/>
    <w:rsid w:val="001F5D5F"/>
    <w:rsid w:val="001F700D"/>
    <w:rsid w:val="001F7DDD"/>
    <w:rsid w:val="0020128C"/>
    <w:rsid w:val="00203ED5"/>
    <w:rsid w:val="0020427F"/>
    <w:rsid w:val="0021138D"/>
    <w:rsid w:val="002125D3"/>
    <w:rsid w:val="0021433D"/>
    <w:rsid w:val="00217902"/>
    <w:rsid w:val="002343AB"/>
    <w:rsid w:val="002354BB"/>
    <w:rsid w:val="00236618"/>
    <w:rsid w:val="00240F28"/>
    <w:rsid w:val="002411FD"/>
    <w:rsid w:val="002434FD"/>
    <w:rsid w:val="00243D44"/>
    <w:rsid w:val="002616DD"/>
    <w:rsid w:val="00264565"/>
    <w:rsid w:val="00265866"/>
    <w:rsid w:val="00265EEA"/>
    <w:rsid w:val="00270876"/>
    <w:rsid w:val="00270AFD"/>
    <w:rsid w:val="00271A6C"/>
    <w:rsid w:val="00272587"/>
    <w:rsid w:val="00276D34"/>
    <w:rsid w:val="00281C9E"/>
    <w:rsid w:val="0028426F"/>
    <w:rsid w:val="0028734D"/>
    <w:rsid w:val="00291E73"/>
    <w:rsid w:val="00292000"/>
    <w:rsid w:val="00293620"/>
    <w:rsid w:val="002956EC"/>
    <w:rsid w:val="00297020"/>
    <w:rsid w:val="002977DA"/>
    <w:rsid w:val="00297CCD"/>
    <w:rsid w:val="002A2061"/>
    <w:rsid w:val="002A42DF"/>
    <w:rsid w:val="002A63FF"/>
    <w:rsid w:val="002A7458"/>
    <w:rsid w:val="002B1655"/>
    <w:rsid w:val="002B5AD6"/>
    <w:rsid w:val="002C12B6"/>
    <w:rsid w:val="002C239F"/>
    <w:rsid w:val="002C451B"/>
    <w:rsid w:val="002C4904"/>
    <w:rsid w:val="002C5DC2"/>
    <w:rsid w:val="002C685D"/>
    <w:rsid w:val="002D1DD9"/>
    <w:rsid w:val="002D1F03"/>
    <w:rsid w:val="002D23F4"/>
    <w:rsid w:val="002D419A"/>
    <w:rsid w:val="002D4CF7"/>
    <w:rsid w:val="002E1BC3"/>
    <w:rsid w:val="002E5097"/>
    <w:rsid w:val="002E7665"/>
    <w:rsid w:val="002F0138"/>
    <w:rsid w:val="002F03DC"/>
    <w:rsid w:val="002F0D9A"/>
    <w:rsid w:val="002F59A9"/>
    <w:rsid w:val="002F6843"/>
    <w:rsid w:val="00300395"/>
    <w:rsid w:val="003013E3"/>
    <w:rsid w:val="00301AD6"/>
    <w:rsid w:val="00302964"/>
    <w:rsid w:val="00302E74"/>
    <w:rsid w:val="0030400B"/>
    <w:rsid w:val="00306EDA"/>
    <w:rsid w:val="00312376"/>
    <w:rsid w:val="00312B57"/>
    <w:rsid w:val="0031717B"/>
    <w:rsid w:val="00317BF2"/>
    <w:rsid w:val="00320C1A"/>
    <w:rsid w:val="003232CE"/>
    <w:rsid w:val="0032509B"/>
    <w:rsid w:val="00335A8E"/>
    <w:rsid w:val="00343154"/>
    <w:rsid w:val="00343451"/>
    <w:rsid w:val="00346032"/>
    <w:rsid w:val="00351DCD"/>
    <w:rsid w:val="00353F32"/>
    <w:rsid w:val="00355193"/>
    <w:rsid w:val="00355C42"/>
    <w:rsid w:val="0035606F"/>
    <w:rsid w:val="00356593"/>
    <w:rsid w:val="00356771"/>
    <w:rsid w:val="00357873"/>
    <w:rsid w:val="00363763"/>
    <w:rsid w:val="003638AF"/>
    <w:rsid w:val="00363E0F"/>
    <w:rsid w:val="00367C5F"/>
    <w:rsid w:val="003703AB"/>
    <w:rsid w:val="00370605"/>
    <w:rsid w:val="003708E3"/>
    <w:rsid w:val="00371728"/>
    <w:rsid w:val="00372787"/>
    <w:rsid w:val="00373A98"/>
    <w:rsid w:val="00380388"/>
    <w:rsid w:val="003838A4"/>
    <w:rsid w:val="0038402B"/>
    <w:rsid w:val="0038641F"/>
    <w:rsid w:val="0038719E"/>
    <w:rsid w:val="00394954"/>
    <w:rsid w:val="0039509D"/>
    <w:rsid w:val="003A0B06"/>
    <w:rsid w:val="003A18BF"/>
    <w:rsid w:val="003A2118"/>
    <w:rsid w:val="003A3A48"/>
    <w:rsid w:val="003A4079"/>
    <w:rsid w:val="003A582C"/>
    <w:rsid w:val="003A5B8A"/>
    <w:rsid w:val="003B02E6"/>
    <w:rsid w:val="003B20D6"/>
    <w:rsid w:val="003B23A6"/>
    <w:rsid w:val="003B322A"/>
    <w:rsid w:val="003B6012"/>
    <w:rsid w:val="003B77D0"/>
    <w:rsid w:val="003C059B"/>
    <w:rsid w:val="003C0B92"/>
    <w:rsid w:val="003C2DEA"/>
    <w:rsid w:val="003C73A9"/>
    <w:rsid w:val="003D24CD"/>
    <w:rsid w:val="003D2974"/>
    <w:rsid w:val="003D4976"/>
    <w:rsid w:val="003E0D27"/>
    <w:rsid w:val="003E1C7E"/>
    <w:rsid w:val="003E3966"/>
    <w:rsid w:val="003E588F"/>
    <w:rsid w:val="003F10F5"/>
    <w:rsid w:val="003F19F2"/>
    <w:rsid w:val="003F2666"/>
    <w:rsid w:val="003F2F60"/>
    <w:rsid w:val="003F3E3C"/>
    <w:rsid w:val="00404FD3"/>
    <w:rsid w:val="00405D9E"/>
    <w:rsid w:val="004131AD"/>
    <w:rsid w:val="004141BD"/>
    <w:rsid w:val="00414E6F"/>
    <w:rsid w:val="00420E2F"/>
    <w:rsid w:val="004212D2"/>
    <w:rsid w:val="004233AF"/>
    <w:rsid w:val="00423EEB"/>
    <w:rsid w:val="00424EF7"/>
    <w:rsid w:val="00430380"/>
    <w:rsid w:val="004314D6"/>
    <w:rsid w:val="0043296D"/>
    <w:rsid w:val="00432B8F"/>
    <w:rsid w:val="00434934"/>
    <w:rsid w:val="00436A1C"/>
    <w:rsid w:val="00440535"/>
    <w:rsid w:val="0044121F"/>
    <w:rsid w:val="0044126C"/>
    <w:rsid w:val="004429A1"/>
    <w:rsid w:val="004442BC"/>
    <w:rsid w:val="00445685"/>
    <w:rsid w:val="00446E8C"/>
    <w:rsid w:val="0045019D"/>
    <w:rsid w:val="00450A49"/>
    <w:rsid w:val="0045101F"/>
    <w:rsid w:val="00451480"/>
    <w:rsid w:val="00451C24"/>
    <w:rsid w:val="00452BEF"/>
    <w:rsid w:val="00455A78"/>
    <w:rsid w:val="00456F80"/>
    <w:rsid w:val="004570E7"/>
    <w:rsid w:val="00457D14"/>
    <w:rsid w:val="00461DBE"/>
    <w:rsid w:val="00461DC6"/>
    <w:rsid w:val="0046254E"/>
    <w:rsid w:val="00462EA9"/>
    <w:rsid w:val="004631A0"/>
    <w:rsid w:val="00464297"/>
    <w:rsid w:val="0046664B"/>
    <w:rsid w:val="00467A62"/>
    <w:rsid w:val="00467AB7"/>
    <w:rsid w:val="00473AF3"/>
    <w:rsid w:val="00473BC5"/>
    <w:rsid w:val="00474BB1"/>
    <w:rsid w:val="00475D3F"/>
    <w:rsid w:val="00476284"/>
    <w:rsid w:val="00477E0A"/>
    <w:rsid w:val="0048081F"/>
    <w:rsid w:val="00482EEB"/>
    <w:rsid w:val="004917D3"/>
    <w:rsid w:val="0049200F"/>
    <w:rsid w:val="00492252"/>
    <w:rsid w:val="00493434"/>
    <w:rsid w:val="004959DA"/>
    <w:rsid w:val="004A2D13"/>
    <w:rsid w:val="004A441E"/>
    <w:rsid w:val="004A4EA4"/>
    <w:rsid w:val="004A593D"/>
    <w:rsid w:val="004A6475"/>
    <w:rsid w:val="004A737E"/>
    <w:rsid w:val="004B1996"/>
    <w:rsid w:val="004B3A1A"/>
    <w:rsid w:val="004B76BA"/>
    <w:rsid w:val="004C06CC"/>
    <w:rsid w:val="004C1A8D"/>
    <w:rsid w:val="004C229E"/>
    <w:rsid w:val="004C28C1"/>
    <w:rsid w:val="004D29E5"/>
    <w:rsid w:val="004D3F2F"/>
    <w:rsid w:val="004D4909"/>
    <w:rsid w:val="004D494C"/>
    <w:rsid w:val="004D4C72"/>
    <w:rsid w:val="004D590F"/>
    <w:rsid w:val="004D6F13"/>
    <w:rsid w:val="004D75C5"/>
    <w:rsid w:val="004D799D"/>
    <w:rsid w:val="004E068B"/>
    <w:rsid w:val="004E350D"/>
    <w:rsid w:val="004E3973"/>
    <w:rsid w:val="004F06A0"/>
    <w:rsid w:val="004F0E00"/>
    <w:rsid w:val="004F2A8A"/>
    <w:rsid w:val="004F357C"/>
    <w:rsid w:val="004F6084"/>
    <w:rsid w:val="004F6B68"/>
    <w:rsid w:val="004F7107"/>
    <w:rsid w:val="005002A6"/>
    <w:rsid w:val="00500C55"/>
    <w:rsid w:val="005105BD"/>
    <w:rsid w:val="00510F07"/>
    <w:rsid w:val="005110B2"/>
    <w:rsid w:val="00512381"/>
    <w:rsid w:val="0051297C"/>
    <w:rsid w:val="005175CA"/>
    <w:rsid w:val="00521442"/>
    <w:rsid w:val="00521B0F"/>
    <w:rsid w:val="0052720B"/>
    <w:rsid w:val="00534A0D"/>
    <w:rsid w:val="00535B35"/>
    <w:rsid w:val="00536BEB"/>
    <w:rsid w:val="00543F23"/>
    <w:rsid w:val="005441FC"/>
    <w:rsid w:val="00544B71"/>
    <w:rsid w:val="00545B8E"/>
    <w:rsid w:val="005542E8"/>
    <w:rsid w:val="00557307"/>
    <w:rsid w:val="005606CB"/>
    <w:rsid w:val="00567167"/>
    <w:rsid w:val="00572308"/>
    <w:rsid w:val="00575DFD"/>
    <w:rsid w:val="00577CC5"/>
    <w:rsid w:val="005806F4"/>
    <w:rsid w:val="00582B4E"/>
    <w:rsid w:val="00582D05"/>
    <w:rsid w:val="00583B52"/>
    <w:rsid w:val="00586B32"/>
    <w:rsid w:val="0059240F"/>
    <w:rsid w:val="00595F11"/>
    <w:rsid w:val="00597250"/>
    <w:rsid w:val="005A1E2A"/>
    <w:rsid w:val="005A3056"/>
    <w:rsid w:val="005A388F"/>
    <w:rsid w:val="005A4D51"/>
    <w:rsid w:val="005A4EFC"/>
    <w:rsid w:val="005A5428"/>
    <w:rsid w:val="005B2130"/>
    <w:rsid w:val="005B544F"/>
    <w:rsid w:val="005C1FB1"/>
    <w:rsid w:val="005C235B"/>
    <w:rsid w:val="005C3631"/>
    <w:rsid w:val="005C3636"/>
    <w:rsid w:val="005C38A4"/>
    <w:rsid w:val="005C3A7E"/>
    <w:rsid w:val="005C6DB8"/>
    <w:rsid w:val="005D1F01"/>
    <w:rsid w:val="005D24F1"/>
    <w:rsid w:val="005D46B3"/>
    <w:rsid w:val="005D4E9B"/>
    <w:rsid w:val="005D605E"/>
    <w:rsid w:val="005D6213"/>
    <w:rsid w:val="005E1773"/>
    <w:rsid w:val="005E35E8"/>
    <w:rsid w:val="005E4748"/>
    <w:rsid w:val="005E4C04"/>
    <w:rsid w:val="005E5344"/>
    <w:rsid w:val="005F4908"/>
    <w:rsid w:val="005F49EC"/>
    <w:rsid w:val="00600422"/>
    <w:rsid w:val="00600B2F"/>
    <w:rsid w:val="00602E08"/>
    <w:rsid w:val="00603127"/>
    <w:rsid w:val="00606B14"/>
    <w:rsid w:val="00606DB1"/>
    <w:rsid w:val="0061099F"/>
    <w:rsid w:val="00610B26"/>
    <w:rsid w:val="00610CD1"/>
    <w:rsid w:val="00612594"/>
    <w:rsid w:val="00612FB1"/>
    <w:rsid w:val="006143B0"/>
    <w:rsid w:val="00616C48"/>
    <w:rsid w:val="00620E9C"/>
    <w:rsid w:val="00623800"/>
    <w:rsid w:val="00626C9F"/>
    <w:rsid w:val="00626F1C"/>
    <w:rsid w:val="00633ABF"/>
    <w:rsid w:val="00634859"/>
    <w:rsid w:val="0064388C"/>
    <w:rsid w:val="00644720"/>
    <w:rsid w:val="006500D6"/>
    <w:rsid w:val="00652128"/>
    <w:rsid w:val="00653E88"/>
    <w:rsid w:val="006557A5"/>
    <w:rsid w:val="00656F3C"/>
    <w:rsid w:val="00661065"/>
    <w:rsid w:val="00663146"/>
    <w:rsid w:val="00664B6B"/>
    <w:rsid w:val="00666C38"/>
    <w:rsid w:val="006707E4"/>
    <w:rsid w:val="00671B60"/>
    <w:rsid w:val="0067211D"/>
    <w:rsid w:val="00672E1D"/>
    <w:rsid w:val="00673A61"/>
    <w:rsid w:val="00674315"/>
    <w:rsid w:val="0068038E"/>
    <w:rsid w:val="0068238B"/>
    <w:rsid w:val="006829B8"/>
    <w:rsid w:val="00682D5F"/>
    <w:rsid w:val="00685805"/>
    <w:rsid w:val="00686527"/>
    <w:rsid w:val="00687A38"/>
    <w:rsid w:val="00690253"/>
    <w:rsid w:val="0069186F"/>
    <w:rsid w:val="00693C4F"/>
    <w:rsid w:val="00693EEF"/>
    <w:rsid w:val="00695FA5"/>
    <w:rsid w:val="0069669A"/>
    <w:rsid w:val="006A0911"/>
    <w:rsid w:val="006A52BD"/>
    <w:rsid w:val="006A70CE"/>
    <w:rsid w:val="006B566D"/>
    <w:rsid w:val="006B77AA"/>
    <w:rsid w:val="006C2242"/>
    <w:rsid w:val="006C41FF"/>
    <w:rsid w:val="006C4554"/>
    <w:rsid w:val="006C61CA"/>
    <w:rsid w:val="006C6C59"/>
    <w:rsid w:val="006C6D2E"/>
    <w:rsid w:val="006D164D"/>
    <w:rsid w:val="006D3783"/>
    <w:rsid w:val="006D610B"/>
    <w:rsid w:val="006D626D"/>
    <w:rsid w:val="006D6968"/>
    <w:rsid w:val="006E16DA"/>
    <w:rsid w:val="006E3906"/>
    <w:rsid w:val="006E464C"/>
    <w:rsid w:val="006E55D3"/>
    <w:rsid w:val="006E56DB"/>
    <w:rsid w:val="006E7CF7"/>
    <w:rsid w:val="006F0BC0"/>
    <w:rsid w:val="006F68DA"/>
    <w:rsid w:val="006F6B3C"/>
    <w:rsid w:val="007005A5"/>
    <w:rsid w:val="007021CC"/>
    <w:rsid w:val="0070796C"/>
    <w:rsid w:val="007115AD"/>
    <w:rsid w:val="0071229A"/>
    <w:rsid w:val="0071248A"/>
    <w:rsid w:val="007138A7"/>
    <w:rsid w:val="00713D30"/>
    <w:rsid w:val="007145F1"/>
    <w:rsid w:val="00717287"/>
    <w:rsid w:val="007179F5"/>
    <w:rsid w:val="00721025"/>
    <w:rsid w:val="00725CAD"/>
    <w:rsid w:val="00725EC7"/>
    <w:rsid w:val="0072626B"/>
    <w:rsid w:val="00727A9F"/>
    <w:rsid w:val="0073154F"/>
    <w:rsid w:val="007329E3"/>
    <w:rsid w:val="00734265"/>
    <w:rsid w:val="00734277"/>
    <w:rsid w:val="00734AE5"/>
    <w:rsid w:val="007414B5"/>
    <w:rsid w:val="00744FD8"/>
    <w:rsid w:val="0074630A"/>
    <w:rsid w:val="00752347"/>
    <w:rsid w:val="00760B1B"/>
    <w:rsid w:val="00766021"/>
    <w:rsid w:val="007679E4"/>
    <w:rsid w:val="00772AB4"/>
    <w:rsid w:val="00773B58"/>
    <w:rsid w:val="00775152"/>
    <w:rsid w:val="00783651"/>
    <w:rsid w:val="007836D5"/>
    <w:rsid w:val="00783CDA"/>
    <w:rsid w:val="0078482E"/>
    <w:rsid w:val="00784BA6"/>
    <w:rsid w:val="00786927"/>
    <w:rsid w:val="00786DB1"/>
    <w:rsid w:val="007931FA"/>
    <w:rsid w:val="00796BF0"/>
    <w:rsid w:val="00797002"/>
    <w:rsid w:val="007A28E9"/>
    <w:rsid w:val="007A5415"/>
    <w:rsid w:val="007A6CF1"/>
    <w:rsid w:val="007B0420"/>
    <w:rsid w:val="007B0454"/>
    <w:rsid w:val="007B1D71"/>
    <w:rsid w:val="007B363A"/>
    <w:rsid w:val="007B54D5"/>
    <w:rsid w:val="007B5922"/>
    <w:rsid w:val="007B6368"/>
    <w:rsid w:val="007B67C6"/>
    <w:rsid w:val="007B6EBC"/>
    <w:rsid w:val="007C1CD7"/>
    <w:rsid w:val="007C263A"/>
    <w:rsid w:val="007C3ED3"/>
    <w:rsid w:val="007C440C"/>
    <w:rsid w:val="007C554E"/>
    <w:rsid w:val="007C57E0"/>
    <w:rsid w:val="007C5A40"/>
    <w:rsid w:val="007C69B0"/>
    <w:rsid w:val="007D0769"/>
    <w:rsid w:val="007D08B1"/>
    <w:rsid w:val="007D26FD"/>
    <w:rsid w:val="007D289B"/>
    <w:rsid w:val="007D2A34"/>
    <w:rsid w:val="007D2D39"/>
    <w:rsid w:val="007D313B"/>
    <w:rsid w:val="007D5900"/>
    <w:rsid w:val="007D5D85"/>
    <w:rsid w:val="007D7460"/>
    <w:rsid w:val="007E18EA"/>
    <w:rsid w:val="007E5E6D"/>
    <w:rsid w:val="007E72FC"/>
    <w:rsid w:val="007F5537"/>
    <w:rsid w:val="007F7C45"/>
    <w:rsid w:val="007F7D99"/>
    <w:rsid w:val="008056D8"/>
    <w:rsid w:val="008120F9"/>
    <w:rsid w:val="00812B70"/>
    <w:rsid w:val="00812F7E"/>
    <w:rsid w:val="00814670"/>
    <w:rsid w:val="00814F7A"/>
    <w:rsid w:val="00817069"/>
    <w:rsid w:val="0081762E"/>
    <w:rsid w:val="0082590D"/>
    <w:rsid w:val="00825984"/>
    <w:rsid w:val="00825C22"/>
    <w:rsid w:val="008301E2"/>
    <w:rsid w:val="00831C44"/>
    <w:rsid w:val="008334BC"/>
    <w:rsid w:val="0083617A"/>
    <w:rsid w:val="008375FC"/>
    <w:rsid w:val="00840905"/>
    <w:rsid w:val="008415BD"/>
    <w:rsid w:val="008433CA"/>
    <w:rsid w:val="00843949"/>
    <w:rsid w:val="008445BC"/>
    <w:rsid w:val="00846EDD"/>
    <w:rsid w:val="00847286"/>
    <w:rsid w:val="00851912"/>
    <w:rsid w:val="00851AF6"/>
    <w:rsid w:val="0086013E"/>
    <w:rsid w:val="00862209"/>
    <w:rsid w:val="00867F2A"/>
    <w:rsid w:val="008719ED"/>
    <w:rsid w:val="008727F8"/>
    <w:rsid w:val="00873BE8"/>
    <w:rsid w:val="008747F7"/>
    <w:rsid w:val="00874E02"/>
    <w:rsid w:val="0088241D"/>
    <w:rsid w:val="0088503A"/>
    <w:rsid w:val="0088628C"/>
    <w:rsid w:val="00890540"/>
    <w:rsid w:val="008962C8"/>
    <w:rsid w:val="008A2687"/>
    <w:rsid w:val="008A3270"/>
    <w:rsid w:val="008B0ABB"/>
    <w:rsid w:val="008B178E"/>
    <w:rsid w:val="008B29D6"/>
    <w:rsid w:val="008B397E"/>
    <w:rsid w:val="008B3AC2"/>
    <w:rsid w:val="008B4908"/>
    <w:rsid w:val="008B5160"/>
    <w:rsid w:val="008C44EF"/>
    <w:rsid w:val="008C7929"/>
    <w:rsid w:val="008D153D"/>
    <w:rsid w:val="008D2F1A"/>
    <w:rsid w:val="008E101A"/>
    <w:rsid w:val="008E58E1"/>
    <w:rsid w:val="008E5B99"/>
    <w:rsid w:val="008E7386"/>
    <w:rsid w:val="008F19F7"/>
    <w:rsid w:val="008F45D6"/>
    <w:rsid w:val="0090219D"/>
    <w:rsid w:val="00904667"/>
    <w:rsid w:val="009105C4"/>
    <w:rsid w:val="009109C2"/>
    <w:rsid w:val="00910DF2"/>
    <w:rsid w:val="009115AB"/>
    <w:rsid w:val="00914A9B"/>
    <w:rsid w:val="00915AFB"/>
    <w:rsid w:val="009173C8"/>
    <w:rsid w:val="00920D01"/>
    <w:rsid w:val="0092278A"/>
    <w:rsid w:val="00923409"/>
    <w:rsid w:val="0092438F"/>
    <w:rsid w:val="00924AA1"/>
    <w:rsid w:val="00927D25"/>
    <w:rsid w:val="00930763"/>
    <w:rsid w:val="009347A3"/>
    <w:rsid w:val="00934B27"/>
    <w:rsid w:val="009356F6"/>
    <w:rsid w:val="00940EDC"/>
    <w:rsid w:val="009421F0"/>
    <w:rsid w:val="009436F3"/>
    <w:rsid w:val="00943AAB"/>
    <w:rsid w:val="00945239"/>
    <w:rsid w:val="0094607C"/>
    <w:rsid w:val="00946494"/>
    <w:rsid w:val="00946BFE"/>
    <w:rsid w:val="00947E05"/>
    <w:rsid w:val="0095431B"/>
    <w:rsid w:val="00954382"/>
    <w:rsid w:val="00962B6C"/>
    <w:rsid w:val="00962D65"/>
    <w:rsid w:val="00964A46"/>
    <w:rsid w:val="00966754"/>
    <w:rsid w:val="00967E2A"/>
    <w:rsid w:val="00976880"/>
    <w:rsid w:val="00981968"/>
    <w:rsid w:val="00982602"/>
    <w:rsid w:val="00983E0F"/>
    <w:rsid w:val="009844A9"/>
    <w:rsid w:val="00984610"/>
    <w:rsid w:val="0098600F"/>
    <w:rsid w:val="00987559"/>
    <w:rsid w:val="009901BB"/>
    <w:rsid w:val="00992800"/>
    <w:rsid w:val="00992BC1"/>
    <w:rsid w:val="00993C52"/>
    <w:rsid w:val="00997330"/>
    <w:rsid w:val="009A0DCE"/>
    <w:rsid w:val="009A477E"/>
    <w:rsid w:val="009A51B0"/>
    <w:rsid w:val="009A7BDD"/>
    <w:rsid w:val="009B0D13"/>
    <w:rsid w:val="009B11DD"/>
    <w:rsid w:val="009B1FD4"/>
    <w:rsid w:val="009B29B6"/>
    <w:rsid w:val="009B334A"/>
    <w:rsid w:val="009B53C5"/>
    <w:rsid w:val="009C171D"/>
    <w:rsid w:val="009C2F7A"/>
    <w:rsid w:val="009C3791"/>
    <w:rsid w:val="009C406F"/>
    <w:rsid w:val="009D18BF"/>
    <w:rsid w:val="009D20B9"/>
    <w:rsid w:val="009D3CA3"/>
    <w:rsid w:val="009D77C1"/>
    <w:rsid w:val="009F117B"/>
    <w:rsid w:val="009F1548"/>
    <w:rsid w:val="009F3C77"/>
    <w:rsid w:val="009F6426"/>
    <w:rsid w:val="009F79E1"/>
    <w:rsid w:val="00A00180"/>
    <w:rsid w:val="00A02175"/>
    <w:rsid w:val="00A02A8A"/>
    <w:rsid w:val="00A043EC"/>
    <w:rsid w:val="00A04A68"/>
    <w:rsid w:val="00A11132"/>
    <w:rsid w:val="00A14B58"/>
    <w:rsid w:val="00A15226"/>
    <w:rsid w:val="00A1575C"/>
    <w:rsid w:val="00A1651B"/>
    <w:rsid w:val="00A16927"/>
    <w:rsid w:val="00A17E74"/>
    <w:rsid w:val="00A20D9B"/>
    <w:rsid w:val="00A21A19"/>
    <w:rsid w:val="00A22A3E"/>
    <w:rsid w:val="00A231F2"/>
    <w:rsid w:val="00A2407C"/>
    <w:rsid w:val="00A25634"/>
    <w:rsid w:val="00A25DC7"/>
    <w:rsid w:val="00A2763B"/>
    <w:rsid w:val="00A27729"/>
    <w:rsid w:val="00A31F39"/>
    <w:rsid w:val="00A32649"/>
    <w:rsid w:val="00A353A2"/>
    <w:rsid w:val="00A3560E"/>
    <w:rsid w:val="00A3620B"/>
    <w:rsid w:val="00A37473"/>
    <w:rsid w:val="00A40D5B"/>
    <w:rsid w:val="00A43D6E"/>
    <w:rsid w:val="00A44A94"/>
    <w:rsid w:val="00A46461"/>
    <w:rsid w:val="00A53EAB"/>
    <w:rsid w:val="00A54CDF"/>
    <w:rsid w:val="00A564D7"/>
    <w:rsid w:val="00A61CE6"/>
    <w:rsid w:val="00A633D8"/>
    <w:rsid w:val="00A6741E"/>
    <w:rsid w:val="00A67B91"/>
    <w:rsid w:val="00A71720"/>
    <w:rsid w:val="00A7209D"/>
    <w:rsid w:val="00A72D02"/>
    <w:rsid w:val="00A733E8"/>
    <w:rsid w:val="00A771F9"/>
    <w:rsid w:val="00A7781F"/>
    <w:rsid w:val="00A77F8C"/>
    <w:rsid w:val="00A8090F"/>
    <w:rsid w:val="00A81F3E"/>
    <w:rsid w:val="00A82FE8"/>
    <w:rsid w:val="00A86BFF"/>
    <w:rsid w:val="00A90667"/>
    <w:rsid w:val="00A91BA0"/>
    <w:rsid w:val="00A91BE0"/>
    <w:rsid w:val="00A92120"/>
    <w:rsid w:val="00A922AA"/>
    <w:rsid w:val="00A95C85"/>
    <w:rsid w:val="00A97E39"/>
    <w:rsid w:val="00AA3286"/>
    <w:rsid w:val="00AA4A67"/>
    <w:rsid w:val="00AA4E64"/>
    <w:rsid w:val="00AB0683"/>
    <w:rsid w:val="00AB0E6E"/>
    <w:rsid w:val="00AB3E2F"/>
    <w:rsid w:val="00AB4729"/>
    <w:rsid w:val="00AB5A51"/>
    <w:rsid w:val="00AC0393"/>
    <w:rsid w:val="00AC4FFF"/>
    <w:rsid w:val="00AC5CD9"/>
    <w:rsid w:val="00AC5F3A"/>
    <w:rsid w:val="00AC6A7F"/>
    <w:rsid w:val="00AD1DED"/>
    <w:rsid w:val="00AD3834"/>
    <w:rsid w:val="00AD5618"/>
    <w:rsid w:val="00AD703C"/>
    <w:rsid w:val="00AD7726"/>
    <w:rsid w:val="00AE2351"/>
    <w:rsid w:val="00AE2BC9"/>
    <w:rsid w:val="00AE6E9B"/>
    <w:rsid w:val="00AF25B8"/>
    <w:rsid w:val="00AF6523"/>
    <w:rsid w:val="00B068B2"/>
    <w:rsid w:val="00B06D64"/>
    <w:rsid w:val="00B07890"/>
    <w:rsid w:val="00B164F3"/>
    <w:rsid w:val="00B17943"/>
    <w:rsid w:val="00B2199F"/>
    <w:rsid w:val="00B25936"/>
    <w:rsid w:val="00B25DD0"/>
    <w:rsid w:val="00B263C1"/>
    <w:rsid w:val="00B30ACC"/>
    <w:rsid w:val="00B3586E"/>
    <w:rsid w:val="00B35AD0"/>
    <w:rsid w:val="00B35E63"/>
    <w:rsid w:val="00B37355"/>
    <w:rsid w:val="00B403D5"/>
    <w:rsid w:val="00B43691"/>
    <w:rsid w:val="00B43FC0"/>
    <w:rsid w:val="00B468A4"/>
    <w:rsid w:val="00B51205"/>
    <w:rsid w:val="00B51787"/>
    <w:rsid w:val="00B549B2"/>
    <w:rsid w:val="00B557C2"/>
    <w:rsid w:val="00B6245C"/>
    <w:rsid w:val="00B62C74"/>
    <w:rsid w:val="00B62CD4"/>
    <w:rsid w:val="00B65131"/>
    <w:rsid w:val="00B65753"/>
    <w:rsid w:val="00B66B22"/>
    <w:rsid w:val="00B67F5D"/>
    <w:rsid w:val="00B720FD"/>
    <w:rsid w:val="00B7224A"/>
    <w:rsid w:val="00B76F71"/>
    <w:rsid w:val="00B81BA4"/>
    <w:rsid w:val="00B81EE1"/>
    <w:rsid w:val="00B82465"/>
    <w:rsid w:val="00B84089"/>
    <w:rsid w:val="00B86B22"/>
    <w:rsid w:val="00B92348"/>
    <w:rsid w:val="00B941B9"/>
    <w:rsid w:val="00B959F4"/>
    <w:rsid w:val="00B95AAA"/>
    <w:rsid w:val="00B97983"/>
    <w:rsid w:val="00BA0401"/>
    <w:rsid w:val="00BA3517"/>
    <w:rsid w:val="00BA3DCE"/>
    <w:rsid w:val="00BA4F6E"/>
    <w:rsid w:val="00BA6A22"/>
    <w:rsid w:val="00BA79E4"/>
    <w:rsid w:val="00BB19FD"/>
    <w:rsid w:val="00BB1CA7"/>
    <w:rsid w:val="00BB3F56"/>
    <w:rsid w:val="00BB620F"/>
    <w:rsid w:val="00BC5CBB"/>
    <w:rsid w:val="00BC5F48"/>
    <w:rsid w:val="00BC6CA5"/>
    <w:rsid w:val="00BC6D06"/>
    <w:rsid w:val="00BD5611"/>
    <w:rsid w:val="00BD57B8"/>
    <w:rsid w:val="00BD6C42"/>
    <w:rsid w:val="00BD79F2"/>
    <w:rsid w:val="00BE02D4"/>
    <w:rsid w:val="00BE13FC"/>
    <w:rsid w:val="00BE1869"/>
    <w:rsid w:val="00BE23A0"/>
    <w:rsid w:val="00BE448A"/>
    <w:rsid w:val="00BF0CD4"/>
    <w:rsid w:val="00BF56A2"/>
    <w:rsid w:val="00BF790F"/>
    <w:rsid w:val="00C00B51"/>
    <w:rsid w:val="00C01439"/>
    <w:rsid w:val="00C014E7"/>
    <w:rsid w:val="00C022E8"/>
    <w:rsid w:val="00C02400"/>
    <w:rsid w:val="00C03886"/>
    <w:rsid w:val="00C03FCB"/>
    <w:rsid w:val="00C04941"/>
    <w:rsid w:val="00C062B5"/>
    <w:rsid w:val="00C11482"/>
    <w:rsid w:val="00C119F6"/>
    <w:rsid w:val="00C12919"/>
    <w:rsid w:val="00C173F1"/>
    <w:rsid w:val="00C17568"/>
    <w:rsid w:val="00C2155A"/>
    <w:rsid w:val="00C25408"/>
    <w:rsid w:val="00C262E2"/>
    <w:rsid w:val="00C30BDC"/>
    <w:rsid w:val="00C31B9E"/>
    <w:rsid w:val="00C336BC"/>
    <w:rsid w:val="00C34A50"/>
    <w:rsid w:val="00C35B54"/>
    <w:rsid w:val="00C37933"/>
    <w:rsid w:val="00C40674"/>
    <w:rsid w:val="00C437E1"/>
    <w:rsid w:val="00C450E5"/>
    <w:rsid w:val="00C45FFB"/>
    <w:rsid w:val="00C46279"/>
    <w:rsid w:val="00C53149"/>
    <w:rsid w:val="00C53D32"/>
    <w:rsid w:val="00C60261"/>
    <w:rsid w:val="00C6167D"/>
    <w:rsid w:val="00C62061"/>
    <w:rsid w:val="00C6381A"/>
    <w:rsid w:val="00C6454F"/>
    <w:rsid w:val="00C71BC6"/>
    <w:rsid w:val="00C73282"/>
    <w:rsid w:val="00C73493"/>
    <w:rsid w:val="00C75850"/>
    <w:rsid w:val="00C76380"/>
    <w:rsid w:val="00C8204C"/>
    <w:rsid w:val="00C820C9"/>
    <w:rsid w:val="00C8232A"/>
    <w:rsid w:val="00C83528"/>
    <w:rsid w:val="00C841DE"/>
    <w:rsid w:val="00C854A1"/>
    <w:rsid w:val="00C879EC"/>
    <w:rsid w:val="00C90373"/>
    <w:rsid w:val="00C93535"/>
    <w:rsid w:val="00C93F21"/>
    <w:rsid w:val="00C94816"/>
    <w:rsid w:val="00CA029B"/>
    <w:rsid w:val="00CA0AEB"/>
    <w:rsid w:val="00CA200E"/>
    <w:rsid w:val="00CA32F5"/>
    <w:rsid w:val="00CA372F"/>
    <w:rsid w:val="00CA3B48"/>
    <w:rsid w:val="00CA4A9D"/>
    <w:rsid w:val="00CA55EA"/>
    <w:rsid w:val="00CA7261"/>
    <w:rsid w:val="00CB00E6"/>
    <w:rsid w:val="00CB2EAD"/>
    <w:rsid w:val="00CB5A19"/>
    <w:rsid w:val="00CB6BEA"/>
    <w:rsid w:val="00CB6D82"/>
    <w:rsid w:val="00CC0533"/>
    <w:rsid w:val="00CC2CEA"/>
    <w:rsid w:val="00CC3A19"/>
    <w:rsid w:val="00CC3D6B"/>
    <w:rsid w:val="00CC433A"/>
    <w:rsid w:val="00CC4E27"/>
    <w:rsid w:val="00CC6067"/>
    <w:rsid w:val="00CC7847"/>
    <w:rsid w:val="00CC7D2D"/>
    <w:rsid w:val="00CD2EAE"/>
    <w:rsid w:val="00CD5A82"/>
    <w:rsid w:val="00CE398D"/>
    <w:rsid w:val="00CE44EF"/>
    <w:rsid w:val="00CE7A2A"/>
    <w:rsid w:val="00CF0EFE"/>
    <w:rsid w:val="00CF65CC"/>
    <w:rsid w:val="00CF7ED4"/>
    <w:rsid w:val="00D03CA6"/>
    <w:rsid w:val="00D05358"/>
    <w:rsid w:val="00D06B4A"/>
    <w:rsid w:val="00D106EF"/>
    <w:rsid w:val="00D106FF"/>
    <w:rsid w:val="00D113F0"/>
    <w:rsid w:val="00D16DE4"/>
    <w:rsid w:val="00D21A37"/>
    <w:rsid w:val="00D239BF"/>
    <w:rsid w:val="00D23C21"/>
    <w:rsid w:val="00D244F6"/>
    <w:rsid w:val="00D24726"/>
    <w:rsid w:val="00D24F3D"/>
    <w:rsid w:val="00D2580D"/>
    <w:rsid w:val="00D26E8E"/>
    <w:rsid w:val="00D31922"/>
    <w:rsid w:val="00D3660E"/>
    <w:rsid w:val="00D41664"/>
    <w:rsid w:val="00D42ABF"/>
    <w:rsid w:val="00D4458B"/>
    <w:rsid w:val="00D446BA"/>
    <w:rsid w:val="00D5422E"/>
    <w:rsid w:val="00D56BA9"/>
    <w:rsid w:val="00D60472"/>
    <w:rsid w:val="00D61290"/>
    <w:rsid w:val="00D61D0B"/>
    <w:rsid w:val="00D61F19"/>
    <w:rsid w:val="00D666FD"/>
    <w:rsid w:val="00D67217"/>
    <w:rsid w:val="00D72421"/>
    <w:rsid w:val="00D73E04"/>
    <w:rsid w:val="00D76723"/>
    <w:rsid w:val="00D804FA"/>
    <w:rsid w:val="00D81E9C"/>
    <w:rsid w:val="00D84F32"/>
    <w:rsid w:val="00D934D7"/>
    <w:rsid w:val="00D95627"/>
    <w:rsid w:val="00D964A3"/>
    <w:rsid w:val="00D97AFC"/>
    <w:rsid w:val="00D97E6F"/>
    <w:rsid w:val="00DA2810"/>
    <w:rsid w:val="00DA2A85"/>
    <w:rsid w:val="00DA2B94"/>
    <w:rsid w:val="00DA2FDE"/>
    <w:rsid w:val="00DA40E4"/>
    <w:rsid w:val="00DA6A44"/>
    <w:rsid w:val="00DA7024"/>
    <w:rsid w:val="00DA76DF"/>
    <w:rsid w:val="00DB3EE5"/>
    <w:rsid w:val="00DB78A3"/>
    <w:rsid w:val="00DC037A"/>
    <w:rsid w:val="00DC47AC"/>
    <w:rsid w:val="00DC4D64"/>
    <w:rsid w:val="00DC510D"/>
    <w:rsid w:val="00DD0B45"/>
    <w:rsid w:val="00DD1D11"/>
    <w:rsid w:val="00DD259B"/>
    <w:rsid w:val="00DD2615"/>
    <w:rsid w:val="00DD2D8E"/>
    <w:rsid w:val="00DD3D40"/>
    <w:rsid w:val="00DD3E74"/>
    <w:rsid w:val="00DD4C0D"/>
    <w:rsid w:val="00DD7597"/>
    <w:rsid w:val="00DE031F"/>
    <w:rsid w:val="00DE2716"/>
    <w:rsid w:val="00DE540C"/>
    <w:rsid w:val="00DE69F5"/>
    <w:rsid w:val="00DE74E1"/>
    <w:rsid w:val="00DF235E"/>
    <w:rsid w:val="00DF39EF"/>
    <w:rsid w:val="00DF3DF5"/>
    <w:rsid w:val="00DF4C29"/>
    <w:rsid w:val="00DF6480"/>
    <w:rsid w:val="00DF7F44"/>
    <w:rsid w:val="00E03971"/>
    <w:rsid w:val="00E04EA3"/>
    <w:rsid w:val="00E05973"/>
    <w:rsid w:val="00E05C65"/>
    <w:rsid w:val="00E134DB"/>
    <w:rsid w:val="00E17451"/>
    <w:rsid w:val="00E23DC1"/>
    <w:rsid w:val="00E24C7D"/>
    <w:rsid w:val="00E30B12"/>
    <w:rsid w:val="00E327D0"/>
    <w:rsid w:val="00E33426"/>
    <w:rsid w:val="00E336E0"/>
    <w:rsid w:val="00E35682"/>
    <w:rsid w:val="00E35A3C"/>
    <w:rsid w:val="00E3761C"/>
    <w:rsid w:val="00E4229D"/>
    <w:rsid w:val="00E43D4B"/>
    <w:rsid w:val="00E44C83"/>
    <w:rsid w:val="00E533C8"/>
    <w:rsid w:val="00E551A0"/>
    <w:rsid w:val="00E569D1"/>
    <w:rsid w:val="00E60EAC"/>
    <w:rsid w:val="00E61D26"/>
    <w:rsid w:val="00E626E4"/>
    <w:rsid w:val="00E62F7E"/>
    <w:rsid w:val="00E63044"/>
    <w:rsid w:val="00E6787B"/>
    <w:rsid w:val="00E702E9"/>
    <w:rsid w:val="00E70D63"/>
    <w:rsid w:val="00E717C2"/>
    <w:rsid w:val="00E72A91"/>
    <w:rsid w:val="00E733A3"/>
    <w:rsid w:val="00E801A5"/>
    <w:rsid w:val="00E805EB"/>
    <w:rsid w:val="00E81905"/>
    <w:rsid w:val="00E8386E"/>
    <w:rsid w:val="00E8548C"/>
    <w:rsid w:val="00E85BDF"/>
    <w:rsid w:val="00E86F4C"/>
    <w:rsid w:val="00E87D1C"/>
    <w:rsid w:val="00E90F15"/>
    <w:rsid w:val="00E91B9A"/>
    <w:rsid w:val="00E93B37"/>
    <w:rsid w:val="00E93BF1"/>
    <w:rsid w:val="00E954E0"/>
    <w:rsid w:val="00E97EE7"/>
    <w:rsid w:val="00EA18D9"/>
    <w:rsid w:val="00EA1B43"/>
    <w:rsid w:val="00EA44F8"/>
    <w:rsid w:val="00EA4AD5"/>
    <w:rsid w:val="00EA50F7"/>
    <w:rsid w:val="00EA5EBC"/>
    <w:rsid w:val="00EA68C3"/>
    <w:rsid w:val="00EA6BAD"/>
    <w:rsid w:val="00EB16E4"/>
    <w:rsid w:val="00EB184C"/>
    <w:rsid w:val="00EB2F33"/>
    <w:rsid w:val="00EB4325"/>
    <w:rsid w:val="00EB499A"/>
    <w:rsid w:val="00EB4FB1"/>
    <w:rsid w:val="00EB4FF0"/>
    <w:rsid w:val="00EB78EC"/>
    <w:rsid w:val="00EC370A"/>
    <w:rsid w:val="00EC60DA"/>
    <w:rsid w:val="00EC73A5"/>
    <w:rsid w:val="00EC782D"/>
    <w:rsid w:val="00ED27B7"/>
    <w:rsid w:val="00ED5A56"/>
    <w:rsid w:val="00EE0BBD"/>
    <w:rsid w:val="00EE35EC"/>
    <w:rsid w:val="00EE3F22"/>
    <w:rsid w:val="00EE5946"/>
    <w:rsid w:val="00EF30EF"/>
    <w:rsid w:val="00EF4C2B"/>
    <w:rsid w:val="00F0175A"/>
    <w:rsid w:val="00F01ED1"/>
    <w:rsid w:val="00F023B1"/>
    <w:rsid w:val="00F02BB3"/>
    <w:rsid w:val="00F07A59"/>
    <w:rsid w:val="00F138B9"/>
    <w:rsid w:val="00F13957"/>
    <w:rsid w:val="00F13F16"/>
    <w:rsid w:val="00F17312"/>
    <w:rsid w:val="00F20C59"/>
    <w:rsid w:val="00F217C4"/>
    <w:rsid w:val="00F23A16"/>
    <w:rsid w:val="00F305AD"/>
    <w:rsid w:val="00F34883"/>
    <w:rsid w:val="00F40323"/>
    <w:rsid w:val="00F41759"/>
    <w:rsid w:val="00F43DCD"/>
    <w:rsid w:val="00F44A0C"/>
    <w:rsid w:val="00F51391"/>
    <w:rsid w:val="00F51DF2"/>
    <w:rsid w:val="00F530E4"/>
    <w:rsid w:val="00F55857"/>
    <w:rsid w:val="00F57A4F"/>
    <w:rsid w:val="00F62521"/>
    <w:rsid w:val="00F63D58"/>
    <w:rsid w:val="00F6586B"/>
    <w:rsid w:val="00F6686E"/>
    <w:rsid w:val="00F67380"/>
    <w:rsid w:val="00F6743E"/>
    <w:rsid w:val="00F67B4F"/>
    <w:rsid w:val="00F703C7"/>
    <w:rsid w:val="00F72542"/>
    <w:rsid w:val="00F73017"/>
    <w:rsid w:val="00F73845"/>
    <w:rsid w:val="00F74051"/>
    <w:rsid w:val="00F74613"/>
    <w:rsid w:val="00F77ABC"/>
    <w:rsid w:val="00F82724"/>
    <w:rsid w:val="00F84A40"/>
    <w:rsid w:val="00F85760"/>
    <w:rsid w:val="00F864E3"/>
    <w:rsid w:val="00F91626"/>
    <w:rsid w:val="00F92627"/>
    <w:rsid w:val="00F9559A"/>
    <w:rsid w:val="00F9585A"/>
    <w:rsid w:val="00F96687"/>
    <w:rsid w:val="00F96F40"/>
    <w:rsid w:val="00F977C8"/>
    <w:rsid w:val="00FA2795"/>
    <w:rsid w:val="00FA5C9D"/>
    <w:rsid w:val="00FA71F0"/>
    <w:rsid w:val="00FB0508"/>
    <w:rsid w:val="00FB0EE3"/>
    <w:rsid w:val="00FB49D2"/>
    <w:rsid w:val="00FC232B"/>
    <w:rsid w:val="00FC4E2E"/>
    <w:rsid w:val="00FD35FA"/>
    <w:rsid w:val="00FD5442"/>
    <w:rsid w:val="00FD66E0"/>
    <w:rsid w:val="00FD7F7A"/>
    <w:rsid w:val="00FE0B46"/>
    <w:rsid w:val="00FE60A0"/>
    <w:rsid w:val="00FF6556"/>
    <w:rsid w:val="00FF659B"/>
    <w:rsid w:val="00FF7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63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A4"/>
    <w:rPr>
      <w:rFonts w:ascii="Times" w:eastAsia="Times" w:hAnsi="Times"/>
      <w:sz w:val="24"/>
      <w:lang w:eastAsia="en-US"/>
    </w:rPr>
  </w:style>
  <w:style w:type="paragraph" w:styleId="Heading1">
    <w:name w:val="heading 1"/>
    <w:aliases w:val="Part,Section heading,TOC 11,Section Heading,(Chapter Nbr),Topic Heading 1,h1,Reshdr1,Section1,Section2,Section11,H1,tchead,no number,no number1,no number2,no number11,no number3,no number12,no number21,no number111,no number4"/>
    <w:basedOn w:val="Normal"/>
    <w:next w:val="Normal"/>
    <w:link w:val="Heading1Char"/>
    <w:qFormat/>
    <w:rsid w:val="00BC5CBB"/>
    <w:pPr>
      <w:keepNext/>
      <w:spacing w:before="240" w:after="60"/>
      <w:outlineLvl w:val="0"/>
    </w:pPr>
    <w:rPr>
      <w:rFonts w:ascii="Cambria" w:eastAsia="Times New Roman" w:hAnsi="Cambria"/>
      <w:b/>
      <w:bCs/>
      <w:kern w:val="32"/>
      <w:sz w:val="32"/>
      <w:szCs w:val="32"/>
    </w:rPr>
  </w:style>
  <w:style w:type="paragraph" w:styleId="Heading2">
    <w:name w:val="heading 2"/>
    <w:aliases w:val="Chapter Title,h2,2,Header 2,l2,Level 2 Head,H2,Heading Two,Topic Heading,Para2,h21,h22,h2 main heading,2m,h 2,Major,sub-sect,21,sub-sect1,22,sub-sect2,23,sub-sect3,24,sub-sect4,25,sub-sect5,section header,211,212,221,2111,(1.1,1.2,1.3 etc)"/>
    <w:basedOn w:val="Normal"/>
    <w:next w:val="Normal"/>
    <w:link w:val="Heading2Char1"/>
    <w:unhideWhenUsed/>
    <w:qFormat/>
    <w:rsid w:val="005A388F"/>
    <w:pPr>
      <w:keepNext/>
      <w:spacing w:before="240" w:after="60"/>
      <w:outlineLvl w:val="1"/>
    </w:pPr>
    <w:rPr>
      <w:rFonts w:ascii="Cambria" w:eastAsia="Times New Roman" w:hAnsi="Cambria"/>
      <w:b/>
      <w:bCs/>
      <w:i/>
      <w:iCs/>
      <w:sz w:val="28"/>
      <w:szCs w:val="28"/>
    </w:rPr>
  </w:style>
  <w:style w:type="paragraph" w:styleId="Heading3">
    <w:name w:val="heading 3"/>
    <w:aliases w:val="h3,3,3heading,(1.1.1),hd3,h31,heading 3,Heading 3-1,Heading 3-1 + Left:  0 cm,...,Section,H3"/>
    <w:basedOn w:val="Normal"/>
    <w:link w:val="Heading3Char"/>
    <w:qFormat/>
    <w:rsid w:val="00BC5CBB"/>
    <w:pPr>
      <w:keepNext/>
      <w:spacing w:after="120"/>
      <w:outlineLvl w:val="2"/>
    </w:pPr>
    <w:rPr>
      <w:rFonts w:ascii="Arial Narrow" w:eastAsia="Times New Roman" w:hAnsi="Arial Narrow"/>
      <w:b/>
    </w:rPr>
  </w:style>
  <w:style w:type="paragraph" w:styleId="Heading4">
    <w:name w:val="heading 4"/>
    <w:aliases w:val="Map Title"/>
    <w:basedOn w:val="Normal"/>
    <w:next w:val="Normal"/>
    <w:link w:val="Heading4Char"/>
    <w:qFormat/>
    <w:rsid w:val="005A388F"/>
    <w:pPr>
      <w:keepNext/>
      <w:tabs>
        <w:tab w:val="num" w:pos="0"/>
      </w:tabs>
      <w:spacing w:after="180" w:line="320" w:lineRule="exact"/>
      <w:jc w:val="both"/>
      <w:outlineLvl w:val="3"/>
    </w:pPr>
    <w:rPr>
      <w:rFonts w:ascii="Arial" w:eastAsia="Times New Roman" w:hAnsi="Arial"/>
      <w:b/>
      <w:bCs/>
      <w:color w:val="1E4164"/>
      <w:szCs w:val="28"/>
    </w:rPr>
  </w:style>
  <w:style w:type="paragraph" w:styleId="Heading5">
    <w:name w:val="heading 5"/>
    <w:aliases w:val="Block Label"/>
    <w:basedOn w:val="Normal"/>
    <w:next w:val="Normal"/>
    <w:link w:val="Heading5Char"/>
    <w:qFormat/>
    <w:rsid w:val="003703AB"/>
    <w:pPr>
      <w:keepNext/>
      <w:outlineLvl w:val="4"/>
    </w:pPr>
    <w:rPr>
      <w:rFonts w:ascii="Arial Narrow" w:eastAsia="Times New Roman" w:hAnsi="Arial Narrow"/>
      <w:b/>
      <w:sz w:val="28"/>
    </w:rPr>
  </w:style>
  <w:style w:type="paragraph" w:styleId="Heading6">
    <w:name w:val="heading 6"/>
    <w:basedOn w:val="Normal"/>
    <w:next w:val="Normal"/>
    <w:link w:val="Heading6Char"/>
    <w:qFormat/>
    <w:rsid w:val="003703AB"/>
    <w:pPr>
      <w:keepNext/>
      <w:ind w:left="720"/>
      <w:outlineLvl w:val="5"/>
    </w:pPr>
    <w:rPr>
      <w:rFonts w:ascii="Arial Narrow" w:eastAsia="Times New Roman" w:hAnsi="Arial Narrow"/>
      <w:b/>
      <w:sz w:val="28"/>
    </w:rPr>
  </w:style>
  <w:style w:type="paragraph" w:styleId="Heading7">
    <w:name w:val="heading 7"/>
    <w:basedOn w:val="Normal"/>
    <w:next w:val="Normal"/>
    <w:link w:val="Heading7Char"/>
    <w:qFormat/>
    <w:rsid w:val="003703AB"/>
    <w:pPr>
      <w:keepNext/>
      <w:ind w:left="1440"/>
      <w:outlineLvl w:val="6"/>
    </w:pPr>
    <w:rPr>
      <w:rFonts w:ascii="Arial Narrow" w:eastAsia="Times New Roman" w:hAnsi="Arial Narrow"/>
      <w:b/>
      <w:sz w:val="28"/>
    </w:rPr>
  </w:style>
  <w:style w:type="paragraph" w:styleId="Heading8">
    <w:name w:val="heading 8"/>
    <w:basedOn w:val="Normal"/>
    <w:next w:val="Normal"/>
    <w:link w:val="Heading8Char"/>
    <w:unhideWhenUsed/>
    <w:qFormat/>
    <w:rsid w:val="00BC5CBB"/>
    <w:pPr>
      <w:spacing w:before="240" w:after="60"/>
      <w:outlineLvl w:val="7"/>
    </w:pPr>
    <w:rPr>
      <w:rFonts w:ascii="Calibri" w:eastAsia="Times New Roman" w:hAnsi="Calibri"/>
      <w:i/>
      <w:iCs/>
      <w:szCs w:val="24"/>
    </w:rPr>
  </w:style>
  <w:style w:type="paragraph" w:styleId="Heading9">
    <w:name w:val="heading 9"/>
    <w:basedOn w:val="Normal"/>
    <w:next w:val="Normal"/>
    <w:link w:val="Heading9Char"/>
    <w:qFormat/>
    <w:rsid w:val="003703AB"/>
    <w:pPr>
      <w:keepNext/>
      <w:jc w:val="center"/>
      <w:outlineLvl w:val="8"/>
    </w:pPr>
    <w:rPr>
      <w:rFonts w:ascii="Arial Narrow" w:eastAsia="Times New Roman"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451480"/>
    <w:rPr>
      <w:sz w:val="20"/>
    </w:rPr>
  </w:style>
  <w:style w:type="paragraph" w:styleId="BlockText">
    <w:name w:val="Block Text"/>
    <w:basedOn w:val="Normal"/>
    <w:rsid w:val="00451480"/>
    <w:pPr>
      <w:spacing w:after="120"/>
      <w:jc w:val="both"/>
    </w:pPr>
    <w:rPr>
      <w:rFonts w:ascii="Arial" w:eastAsia="Times New Roman" w:hAnsi="Arial"/>
      <w:sz w:val="20"/>
      <w:lang w:val="en-US"/>
    </w:rPr>
  </w:style>
  <w:style w:type="paragraph" w:styleId="Header">
    <w:name w:val="header"/>
    <w:basedOn w:val="Normal"/>
    <w:link w:val="HeaderChar"/>
    <w:rsid w:val="009105C4"/>
    <w:pPr>
      <w:tabs>
        <w:tab w:val="center" w:pos="4153"/>
        <w:tab w:val="right" w:pos="8306"/>
      </w:tabs>
    </w:pPr>
  </w:style>
  <w:style w:type="paragraph" w:styleId="Footer">
    <w:name w:val="footer"/>
    <w:basedOn w:val="Normal"/>
    <w:link w:val="FooterChar"/>
    <w:uiPriority w:val="99"/>
    <w:rsid w:val="009105C4"/>
    <w:pPr>
      <w:tabs>
        <w:tab w:val="center" w:pos="4153"/>
        <w:tab w:val="right" w:pos="8306"/>
      </w:tabs>
    </w:pPr>
  </w:style>
  <w:style w:type="table" w:styleId="TableGrid">
    <w:name w:val="Table Grid"/>
    <w:aliases w:val="AEMO"/>
    <w:basedOn w:val="TableNormal"/>
    <w:rsid w:val="009105C4"/>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C71BC6"/>
  </w:style>
  <w:style w:type="paragraph" w:styleId="BalloonText">
    <w:name w:val="Balloon Text"/>
    <w:basedOn w:val="Normal"/>
    <w:link w:val="BalloonTextChar"/>
    <w:semiHidden/>
    <w:rsid w:val="00D61D0B"/>
    <w:rPr>
      <w:rFonts w:ascii="Tahoma" w:hAnsi="Tahoma" w:cs="Tahoma"/>
      <w:sz w:val="16"/>
      <w:szCs w:val="16"/>
    </w:rPr>
  </w:style>
  <w:style w:type="character" w:styleId="CommentReference">
    <w:name w:val="annotation reference"/>
    <w:basedOn w:val="DefaultParagraphFont"/>
    <w:rsid w:val="00D61D0B"/>
    <w:rPr>
      <w:sz w:val="16"/>
      <w:szCs w:val="16"/>
    </w:rPr>
  </w:style>
  <w:style w:type="paragraph" w:styleId="CommentText">
    <w:name w:val="annotation text"/>
    <w:basedOn w:val="Normal"/>
    <w:link w:val="CommentTextChar"/>
    <w:rsid w:val="00D61D0B"/>
    <w:rPr>
      <w:sz w:val="20"/>
    </w:rPr>
  </w:style>
  <w:style w:type="paragraph" w:styleId="CommentSubject">
    <w:name w:val="annotation subject"/>
    <w:basedOn w:val="CommentText"/>
    <w:next w:val="CommentText"/>
    <w:link w:val="CommentSubjectChar"/>
    <w:rsid w:val="00D61D0B"/>
    <w:rPr>
      <w:b/>
      <w:bCs/>
    </w:rPr>
  </w:style>
  <w:style w:type="paragraph" w:styleId="ListParagraph">
    <w:name w:val="List Paragraph"/>
    <w:basedOn w:val="Normal"/>
    <w:uiPriority w:val="34"/>
    <w:qFormat/>
    <w:rsid w:val="001518E6"/>
    <w:pPr>
      <w:ind w:left="720"/>
    </w:pPr>
  </w:style>
  <w:style w:type="paragraph" w:customStyle="1" w:styleId="Default">
    <w:name w:val="Default"/>
    <w:rsid w:val="000D737D"/>
    <w:pPr>
      <w:autoSpaceDE w:val="0"/>
      <w:autoSpaceDN w:val="0"/>
      <w:adjustRightInd w:val="0"/>
    </w:pPr>
    <w:rPr>
      <w:rFonts w:eastAsia="Calibri"/>
      <w:color w:val="000000"/>
      <w:sz w:val="24"/>
      <w:szCs w:val="24"/>
      <w:lang w:val="en-US" w:eastAsia="en-US"/>
    </w:rPr>
  </w:style>
  <w:style w:type="character" w:styleId="Hyperlink">
    <w:name w:val="Hyperlink"/>
    <w:basedOn w:val="DefaultParagraphFont"/>
    <w:uiPriority w:val="99"/>
    <w:rsid w:val="00572308"/>
    <w:rPr>
      <w:color w:val="0000FF"/>
      <w:u w:val="single"/>
    </w:rPr>
  </w:style>
  <w:style w:type="paragraph" w:styleId="FootnoteText">
    <w:name w:val="footnote text"/>
    <w:basedOn w:val="Normal"/>
    <w:link w:val="FootnoteTextChar"/>
    <w:rsid w:val="00C04941"/>
    <w:rPr>
      <w:sz w:val="20"/>
    </w:rPr>
  </w:style>
  <w:style w:type="character" w:customStyle="1" w:styleId="FootnoteTextChar">
    <w:name w:val="Footnote Text Char"/>
    <w:basedOn w:val="DefaultParagraphFont"/>
    <w:link w:val="FootnoteText"/>
    <w:rsid w:val="00C04941"/>
    <w:rPr>
      <w:rFonts w:ascii="Times" w:eastAsia="Times" w:hAnsi="Times"/>
      <w:lang w:eastAsia="en-US"/>
    </w:rPr>
  </w:style>
  <w:style w:type="character" w:styleId="FootnoteReference">
    <w:name w:val="footnote reference"/>
    <w:basedOn w:val="DefaultParagraphFont"/>
    <w:rsid w:val="00C04941"/>
    <w:rPr>
      <w:vertAlign w:val="superscript"/>
    </w:rPr>
  </w:style>
  <w:style w:type="character" w:styleId="PlaceholderText">
    <w:name w:val="Placeholder Text"/>
    <w:basedOn w:val="DefaultParagraphFont"/>
    <w:uiPriority w:val="99"/>
    <w:semiHidden/>
    <w:rsid w:val="00954382"/>
    <w:rPr>
      <w:color w:val="808080"/>
    </w:rPr>
  </w:style>
  <w:style w:type="character" w:customStyle="1" w:styleId="FooterChar">
    <w:name w:val="Footer Char"/>
    <w:basedOn w:val="DefaultParagraphFont"/>
    <w:link w:val="Footer"/>
    <w:uiPriority w:val="99"/>
    <w:rsid w:val="00A1651B"/>
    <w:rPr>
      <w:rFonts w:ascii="Times" w:eastAsia="Times" w:hAnsi="Times"/>
      <w:sz w:val="24"/>
      <w:lang w:eastAsia="en-US"/>
    </w:rPr>
  </w:style>
  <w:style w:type="paragraph" w:styleId="EndnoteText">
    <w:name w:val="endnote text"/>
    <w:basedOn w:val="Normal"/>
    <w:link w:val="EndnoteTextChar"/>
    <w:rsid w:val="009B334A"/>
    <w:rPr>
      <w:sz w:val="20"/>
    </w:rPr>
  </w:style>
  <w:style w:type="character" w:customStyle="1" w:styleId="EndnoteTextChar">
    <w:name w:val="Endnote Text Char"/>
    <w:basedOn w:val="DefaultParagraphFont"/>
    <w:link w:val="EndnoteText"/>
    <w:rsid w:val="009B334A"/>
    <w:rPr>
      <w:rFonts w:ascii="Times" w:eastAsia="Times" w:hAnsi="Times"/>
      <w:lang w:eastAsia="en-US"/>
    </w:rPr>
  </w:style>
  <w:style w:type="character" w:styleId="EndnoteReference">
    <w:name w:val="endnote reference"/>
    <w:basedOn w:val="DefaultParagraphFont"/>
    <w:rsid w:val="009B334A"/>
    <w:rPr>
      <w:vertAlign w:val="superscript"/>
    </w:rPr>
  </w:style>
  <w:style w:type="character" w:customStyle="1" w:styleId="Heading1Char">
    <w:name w:val="Heading 1 Char"/>
    <w:aliases w:val="Part Char,Section heading Char,TOC 11 Char,Section Heading Char,(Chapter Nbr) Char,Topic Heading 1 Char,h1 Char,Reshdr1 Char,Section1 Char,Section2 Char,Section11 Char,H1 Char,tchead Char,no number Char,no number1 Char,no number2 Char"/>
    <w:basedOn w:val="DefaultParagraphFont"/>
    <w:link w:val="Heading1"/>
    <w:uiPriority w:val="99"/>
    <w:rsid w:val="00BC5CBB"/>
    <w:rPr>
      <w:rFonts w:ascii="Cambria" w:hAnsi="Cambria"/>
      <w:b/>
      <w:bCs/>
      <w:kern w:val="32"/>
      <w:sz w:val="32"/>
      <w:szCs w:val="32"/>
      <w:lang w:eastAsia="en-US"/>
    </w:rPr>
  </w:style>
  <w:style w:type="character" w:customStyle="1" w:styleId="Heading3Char">
    <w:name w:val="Heading 3 Char"/>
    <w:aliases w:val="h3 Char,3 Char,3heading Char,(1.1.1) Char,hd3 Char,h31 Char,heading 3 Char,Heading 3-1 Char,Heading 3-1 + Left:  0 cm Char,... Char,Section Char,H3 Char"/>
    <w:basedOn w:val="DefaultParagraphFont"/>
    <w:link w:val="Heading3"/>
    <w:rsid w:val="00BC5CBB"/>
    <w:rPr>
      <w:rFonts w:ascii="Arial Narrow" w:hAnsi="Arial Narrow"/>
      <w:b/>
      <w:sz w:val="24"/>
      <w:lang w:eastAsia="en-US"/>
    </w:rPr>
  </w:style>
  <w:style w:type="character" w:customStyle="1" w:styleId="Heading8Char">
    <w:name w:val="Heading 8 Char"/>
    <w:basedOn w:val="DefaultParagraphFont"/>
    <w:link w:val="Heading8"/>
    <w:rsid w:val="00BC5CBB"/>
    <w:rPr>
      <w:rFonts w:ascii="Calibri" w:hAnsi="Calibri"/>
      <w:i/>
      <w:iCs/>
      <w:sz w:val="24"/>
      <w:szCs w:val="24"/>
      <w:lang w:eastAsia="en-US"/>
    </w:rPr>
  </w:style>
  <w:style w:type="paragraph" w:customStyle="1" w:styleId="Thirdlevela">
    <w:name w:val="Third level (a)"/>
    <w:basedOn w:val="Normal"/>
    <w:link w:val="ThirdlevelaChar"/>
    <w:rsid w:val="00BC5CBB"/>
    <w:pPr>
      <w:spacing w:after="120"/>
      <w:ind w:left="1276" w:hanging="567"/>
      <w:jc w:val="both"/>
    </w:pPr>
    <w:rPr>
      <w:rFonts w:ascii="Arial Narrow" w:eastAsia="Times New Roman" w:hAnsi="Arial Narrow"/>
    </w:rPr>
  </w:style>
  <w:style w:type="character" w:customStyle="1" w:styleId="ThirdlevelaChar">
    <w:name w:val="Third level (a) Char"/>
    <w:basedOn w:val="DefaultParagraphFont"/>
    <w:link w:val="Thirdlevela"/>
    <w:rsid w:val="00BC5CBB"/>
    <w:rPr>
      <w:rFonts w:ascii="Arial Narrow" w:hAnsi="Arial Narrow"/>
      <w:sz w:val="24"/>
      <w:lang w:eastAsia="en-US"/>
    </w:rPr>
  </w:style>
  <w:style w:type="paragraph" w:customStyle="1" w:styleId="Thirdleveli">
    <w:name w:val="Third level (i)"/>
    <w:basedOn w:val="Normal"/>
    <w:rsid w:val="00BC5CBB"/>
    <w:pPr>
      <w:spacing w:after="120"/>
      <w:ind w:left="1843" w:hanging="567"/>
      <w:jc w:val="both"/>
    </w:pPr>
    <w:rPr>
      <w:rFonts w:ascii="Arial Narrow" w:eastAsia="Times New Roman" w:hAnsi="Arial Narrow"/>
    </w:rPr>
  </w:style>
  <w:style w:type="character" w:styleId="Emphasis">
    <w:name w:val="Emphasis"/>
    <w:basedOn w:val="DefaultParagraphFont"/>
    <w:qFormat/>
    <w:rsid w:val="00BC5CBB"/>
    <w:rPr>
      <w:i/>
      <w:iCs/>
    </w:rPr>
  </w:style>
  <w:style w:type="paragraph" w:customStyle="1" w:styleId="MainPageTitle">
    <w:name w:val="Main Page Title"/>
    <w:basedOn w:val="Normal"/>
    <w:next w:val="Normal"/>
    <w:rsid w:val="00BC5CBB"/>
    <w:pPr>
      <w:spacing w:after="360" w:line="420" w:lineRule="atLeast"/>
    </w:pPr>
    <w:rPr>
      <w:rFonts w:ascii="Arial" w:eastAsia="Times New Roman" w:hAnsi="Arial"/>
      <w:color w:val="000000"/>
      <w:sz w:val="36"/>
    </w:rPr>
  </w:style>
  <w:style w:type="paragraph" w:customStyle="1" w:styleId="TitleStyle">
    <w:name w:val="Title Style"/>
    <w:rsid w:val="00BC5CBB"/>
    <w:pPr>
      <w:spacing w:after="240" w:line="520" w:lineRule="exact"/>
    </w:pPr>
    <w:rPr>
      <w:rFonts w:ascii="Arial" w:hAnsi="Arial"/>
      <w:caps/>
      <w:color w:val="000000"/>
      <w:sz w:val="48"/>
      <w:lang w:eastAsia="en-US"/>
    </w:rPr>
  </w:style>
  <w:style w:type="paragraph" w:customStyle="1" w:styleId="CoverText">
    <w:name w:val="Cover Text"/>
    <w:basedOn w:val="Normal"/>
    <w:rsid w:val="00BC5CBB"/>
    <w:pPr>
      <w:framePr w:wrap="around" w:vAnchor="page" w:hAnchor="page" w:x="1419" w:y="5104"/>
      <w:spacing w:line="300" w:lineRule="atLeast"/>
    </w:pPr>
    <w:rPr>
      <w:rFonts w:ascii="Arial" w:eastAsia="Times New Roman" w:hAnsi="Arial"/>
      <w:color w:val="000000"/>
      <w:sz w:val="22"/>
    </w:rPr>
  </w:style>
  <w:style w:type="character" w:customStyle="1" w:styleId="HeaderChar">
    <w:name w:val="Header Char"/>
    <w:basedOn w:val="DefaultParagraphFont"/>
    <w:link w:val="Header"/>
    <w:uiPriority w:val="99"/>
    <w:rsid w:val="00BC5CBB"/>
    <w:rPr>
      <w:rFonts w:ascii="Times" w:eastAsia="Times" w:hAnsi="Times"/>
      <w:sz w:val="24"/>
      <w:lang w:eastAsia="en-US"/>
    </w:rPr>
  </w:style>
  <w:style w:type="paragraph" w:styleId="Revision">
    <w:name w:val="Revision"/>
    <w:hidden/>
    <w:uiPriority w:val="99"/>
    <w:semiHidden/>
    <w:rsid w:val="00073768"/>
    <w:rPr>
      <w:rFonts w:ascii="Times" w:eastAsia="Times" w:hAnsi="Times"/>
      <w:sz w:val="24"/>
      <w:lang w:eastAsia="en-US"/>
    </w:rPr>
  </w:style>
  <w:style w:type="paragraph" w:styleId="NormalWeb">
    <w:name w:val="Normal (Web)"/>
    <w:basedOn w:val="Normal"/>
    <w:rsid w:val="00C854A1"/>
    <w:rPr>
      <w:rFonts w:ascii="Times New Roman" w:hAnsi="Times New Roman"/>
      <w:szCs w:val="24"/>
    </w:rPr>
  </w:style>
  <w:style w:type="character" w:customStyle="1" w:styleId="Heading2Char">
    <w:name w:val="Heading 2 Char"/>
    <w:aliases w:val="Chapter Title Char,h2 Char,2 Char,Header 2 Char,l2 Char,Level 2 Head Char,H2 Char,Heading Two Char,Topic Heading Char,Para2 Char,h21 Char,h22 Char,h2 main heading Char,2m Char,h 2 Char,Major Char,sub-sect Char,21 Char,sub-sect1 Char"/>
    <w:basedOn w:val="DefaultParagraphFont"/>
    <w:link w:val="Heading21"/>
    <w:uiPriority w:val="99"/>
    <w:rsid w:val="005A388F"/>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aliases w:val="Map Title Char"/>
    <w:basedOn w:val="DefaultParagraphFont"/>
    <w:link w:val="Heading4"/>
    <w:rsid w:val="005A388F"/>
    <w:rPr>
      <w:rFonts w:ascii="Arial" w:hAnsi="Arial"/>
      <w:b/>
      <w:bCs/>
      <w:color w:val="1E4164"/>
      <w:sz w:val="24"/>
      <w:szCs w:val="28"/>
      <w:lang w:eastAsia="en-US"/>
    </w:rPr>
  </w:style>
  <w:style w:type="character" w:customStyle="1" w:styleId="BodyTextChar">
    <w:name w:val="Body Text Char"/>
    <w:aliases w:val="bt Char"/>
    <w:basedOn w:val="DefaultParagraphFont"/>
    <w:link w:val="BodyText"/>
    <w:uiPriority w:val="99"/>
    <w:rsid w:val="005A388F"/>
    <w:rPr>
      <w:rFonts w:ascii="Times" w:eastAsia="Times" w:hAnsi="Times"/>
      <w:lang w:eastAsia="en-US"/>
    </w:rPr>
  </w:style>
  <w:style w:type="character" w:customStyle="1" w:styleId="BalloonTextChar">
    <w:name w:val="Balloon Text Char"/>
    <w:basedOn w:val="DefaultParagraphFont"/>
    <w:link w:val="BalloonText"/>
    <w:uiPriority w:val="99"/>
    <w:semiHidden/>
    <w:rsid w:val="005A388F"/>
    <w:rPr>
      <w:rFonts w:ascii="Tahoma" w:eastAsia="Times" w:hAnsi="Tahoma" w:cs="Tahoma"/>
      <w:sz w:val="16"/>
      <w:szCs w:val="16"/>
      <w:lang w:eastAsia="en-US"/>
    </w:rPr>
  </w:style>
  <w:style w:type="paragraph" w:customStyle="1" w:styleId="LineSpacing">
    <w:name w:val="Line Spacing"/>
    <w:basedOn w:val="BodyText"/>
    <w:qFormat/>
    <w:rsid w:val="005A388F"/>
    <w:pPr>
      <w:spacing w:before="120" w:after="240"/>
    </w:pPr>
    <w:rPr>
      <w:rFonts w:ascii="Arial" w:eastAsia="Times New Roman" w:hAnsi="Arial"/>
      <w:sz w:val="22"/>
      <w:lang w:eastAsia="en-AU"/>
    </w:rPr>
  </w:style>
  <w:style w:type="character" w:customStyle="1" w:styleId="CommentTextChar">
    <w:name w:val="Comment Text Char"/>
    <w:basedOn w:val="DefaultParagraphFont"/>
    <w:link w:val="CommentText"/>
    <w:uiPriority w:val="99"/>
    <w:rsid w:val="005A388F"/>
    <w:rPr>
      <w:rFonts w:ascii="Times" w:eastAsia="Times" w:hAnsi="Times"/>
      <w:lang w:eastAsia="en-US"/>
    </w:rPr>
  </w:style>
  <w:style w:type="character" w:customStyle="1" w:styleId="CommentSubjectChar">
    <w:name w:val="Comment Subject Char"/>
    <w:basedOn w:val="CommentTextChar"/>
    <w:link w:val="CommentSubject"/>
    <w:uiPriority w:val="99"/>
    <w:rsid w:val="005A388F"/>
    <w:rPr>
      <w:rFonts w:ascii="Times" w:eastAsia="Times" w:hAnsi="Times"/>
      <w:b/>
      <w:bCs/>
      <w:lang w:eastAsia="en-US"/>
    </w:rPr>
  </w:style>
  <w:style w:type="paragraph" w:customStyle="1" w:styleId="TableHeaderText">
    <w:name w:val="Table Header Text"/>
    <w:basedOn w:val="Normal"/>
    <w:uiPriority w:val="99"/>
    <w:rsid w:val="005A388F"/>
    <w:pPr>
      <w:spacing w:line="240" w:lineRule="exact"/>
    </w:pPr>
    <w:rPr>
      <w:rFonts w:ascii="Arial" w:eastAsia="Times New Roman" w:hAnsi="Arial"/>
      <w:caps/>
      <w:color w:val="FFFFFF"/>
      <w:sz w:val="18"/>
    </w:rPr>
  </w:style>
  <w:style w:type="paragraph" w:customStyle="1" w:styleId="TableText">
    <w:name w:val="Table Text"/>
    <w:basedOn w:val="Normal"/>
    <w:uiPriority w:val="99"/>
    <w:rsid w:val="005A388F"/>
    <w:pPr>
      <w:spacing w:line="240" w:lineRule="exact"/>
    </w:pPr>
    <w:rPr>
      <w:rFonts w:ascii="Arial" w:eastAsia="Times New Roman" w:hAnsi="Arial"/>
      <w:color w:val="1E4164"/>
      <w:sz w:val="18"/>
    </w:rPr>
  </w:style>
  <w:style w:type="paragraph" w:customStyle="1" w:styleId="Heading21">
    <w:name w:val="Heading 21"/>
    <w:basedOn w:val="Normal"/>
    <w:next w:val="Normal"/>
    <w:link w:val="Heading2Char"/>
    <w:semiHidden/>
    <w:unhideWhenUsed/>
    <w:qFormat/>
    <w:rsid w:val="005A388F"/>
    <w:pPr>
      <w:keepNext/>
      <w:keepLines/>
      <w:spacing w:before="200" w:line="280" w:lineRule="atLeast"/>
      <w:jc w:val="both"/>
      <w:outlineLvl w:val="1"/>
    </w:pPr>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5A388F"/>
  </w:style>
  <w:style w:type="character" w:customStyle="1" w:styleId="Heading2Char1">
    <w:name w:val="Heading 2 Char1"/>
    <w:aliases w:val="Chapter Title Char1,h2 Char1,2 Char1,Header 2 Char1,l2 Char1,Level 2 Head Char1,H2 Char1,Heading Two Char1,Topic Heading Char1,Para2 Char1,h21 Char1,h22 Char1,h2 main heading Char1,2m Char1,h 2 Char1,Major Char1,sub-sect Char1,21 Char1"/>
    <w:link w:val="Heading2"/>
    <w:semiHidden/>
    <w:rsid w:val="005A388F"/>
    <w:rPr>
      <w:rFonts w:ascii="Cambria" w:hAnsi="Cambria"/>
      <w:b/>
      <w:bCs/>
      <w:i/>
      <w:iCs/>
      <w:sz w:val="28"/>
      <w:szCs w:val="28"/>
      <w:lang w:eastAsia="en-US"/>
    </w:rPr>
  </w:style>
  <w:style w:type="paragraph" w:customStyle="1" w:styleId="RMRLevel2">
    <w:name w:val="RMR Level 2"/>
    <w:basedOn w:val="Normal"/>
    <w:next w:val="RMRLevel3"/>
    <w:link w:val="RMRLevel2Char"/>
    <w:rsid w:val="005A388F"/>
    <w:pPr>
      <w:keepNext/>
      <w:numPr>
        <w:ilvl w:val="1"/>
        <w:numId w:val="2"/>
      </w:numPr>
      <w:spacing w:before="360" w:after="60"/>
      <w:jc w:val="both"/>
      <w:outlineLvl w:val="1"/>
    </w:pPr>
    <w:rPr>
      <w:rFonts w:ascii="Verdana" w:eastAsia="Times New Roman" w:hAnsi="Verdana"/>
      <w:b/>
      <w:sz w:val="20"/>
      <w:szCs w:val="24"/>
    </w:rPr>
  </w:style>
  <w:style w:type="paragraph" w:customStyle="1" w:styleId="RMRLevel3">
    <w:name w:val="RMR Level 3"/>
    <w:basedOn w:val="Normal"/>
    <w:link w:val="RMRLevel3Char"/>
    <w:rsid w:val="005A388F"/>
    <w:pPr>
      <w:numPr>
        <w:ilvl w:val="2"/>
        <w:numId w:val="2"/>
      </w:numPr>
      <w:spacing w:before="240"/>
      <w:jc w:val="both"/>
      <w:outlineLvl w:val="2"/>
    </w:pPr>
    <w:rPr>
      <w:rFonts w:ascii="Verdana" w:eastAsia="Times New Roman" w:hAnsi="Verdana"/>
      <w:szCs w:val="24"/>
    </w:rPr>
  </w:style>
  <w:style w:type="paragraph" w:customStyle="1" w:styleId="RMRLevel4">
    <w:name w:val="RMR Level 4"/>
    <w:basedOn w:val="Normal"/>
    <w:link w:val="RMRLevel4Char"/>
    <w:rsid w:val="005A388F"/>
    <w:pPr>
      <w:numPr>
        <w:ilvl w:val="3"/>
        <w:numId w:val="2"/>
      </w:numPr>
      <w:spacing w:before="240"/>
      <w:jc w:val="both"/>
    </w:pPr>
    <w:rPr>
      <w:rFonts w:ascii="Verdana" w:eastAsia="Times New Roman" w:hAnsi="Verdana"/>
      <w:szCs w:val="24"/>
    </w:rPr>
  </w:style>
  <w:style w:type="paragraph" w:customStyle="1" w:styleId="RMRLevel5">
    <w:name w:val="RMR Level 5"/>
    <w:basedOn w:val="Normal"/>
    <w:rsid w:val="005A388F"/>
    <w:pPr>
      <w:numPr>
        <w:ilvl w:val="4"/>
        <w:numId w:val="2"/>
      </w:numPr>
      <w:spacing w:before="240"/>
      <w:jc w:val="both"/>
    </w:pPr>
    <w:rPr>
      <w:rFonts w:ascii="Verdana" w:eastAsia="Times New Roman" w:hAnsi="Verdana"/>
      <w:szCs w:val="24"/>
    </w:rPr>
  </w:style>
  <w:style w:type="paragraph" w:customStyle="1" w:styleId="Table10pt">
    <w:name w:val="Table 10pt"/>
    <w:basedOn w:val="Normal"/>
    <w:rsid w:val="009F79E1"/>
    <w:pPr>
      <w:keepLines/>
      <w:spacing w:before="40" w:after="40"/>
      <w:ind w:left="57" w:right="57"/>
    </w:pPr>
    <w:rPr>
      <w:rFonts w:ascii="Times New Roman" w:eastAsia="Times New Roman" w:hAnsi="Times New Roman"/>
      <w:sz w:val="20"/>
    </w:rPr>
  </w:style>
  <w:style w:type="character" w:customStyle="1" w:styleId="Heading5Char">
    <w:name w:val="Heading 5 Char"/>
    <w:aliases w:val="Block Label Char"/>
    <w:basedOn w:val="DefaultParagraphFont"/>
    <w:link w:val="Heading5"/>
    <w:rsid w:val="003703AB"/>
    <w:rPr>
      <w:rFonts w:ascii="Arial Narrow" w:hAnsi="Arial Narrow"/>
      <w:b/>
      <w:sz w:val="28"/>
      <w:lang w:eastAsia="en-US"/>
    </w:rPr>
  </w:style>
  <w:style w:type="character" w:customStyle="1" w:styleId="Heading6Char">
    <w:name w:val="Heading 6 Char"/>
    <w:basedOn w:val="DefaultParagraphFont"/>
    <w:link w:val="Heading6"/>
    <w:rsid w:val="003703AB"/>
    <w:rPr>
      <w:rFonts w:ascii="Arial Narrow" w:hAnsi="Arial Narrow"/>
      <w:b/>
      <w:sz w:val="28"/>
      <w:lang w:eastAsia="en-US"/>
    </w:rPr>
  </w:style>
  <w:style w:type="character" w:customStyle="1" w:styleId="Heading7Char">
    <w:name w:val="Heading 7 Char"/>
    <w:basedOn w:val="DefaultParagraphFont"/>
    <w:link w:val="Heading7"/>
    <w:rsid w:val="003703AB"/>
    <w:rPr>
      <w:rFonts w:ascii="Arial Narrow" w:hAnsi="Arial Narrow"/>
      <w:b/>
      <w:sz w:val="28"/>
      <w:lang w:eastAsia="en-US"/>
    </w:rPr>
  </w:style>
  <w:style w:type="character" w:customStyle="1" w:styleId="Heading9Char">
    <w:name w:val="Heading 9 Char"/>
    <w:basedOn w:val="DefaultParagraphFont"/>
    <w:link w:val="Heading9"/>
    <w:rsid w:val="003703AB"/>
    <w:rPr>
      <w:rFonts w:ascii="Arial Narrow" w:hAnsi="Arial Narrow"/>
      <w:b/>
      <w:sz w:val="24"/>
      <w:lang w:eastAsia="en-US"/>
    </w:rPr>
  </w:style>
  <w:style w:type="paragraph" w:customStyle="1" w:styleId="RMRChapter">
    <w:name w:val="RMR Chapter"/>
    <w:basedOn w:val="Normal"/>
    <w:next w:val="Normal"/>
    <w:rsid w:val="003703AB"/>
    <w:pPr>
      <w:numPr>
        <w:numId w:val="4"/>
      </w:numPr>
      <w:spacing w:before="720" w:after="120"/>
      <w:jc w:val="center"/>
      <w:outlineLvl w:val="0"/>
    </w:pPr>
    <w:rPr>
      <w:rFonts w:ascii="Verdana" w:eastAsia="Times New Roman" w:hAnsi="Verdana"/>
      <w:b/>
      <w:sz w:val="28"/>
      <w:szCs w:val="24"/>
    </w:rPr>
  </w:style>
  <w:style w:type="paragraph" w:customStyle="1" w:styleId="RMRSubchapter">
    <w:name w:val="RMR Subchapter"/>
    <w:basedOn w:val="Normal"/>
    <w:next w:val="Normal"/>
    <w:rsid w:val="003703AB"/>
    <w:pPr>
      <w:keepNext/>
      <w:numPr>
        <w:ilvl w:val="1"/>
        <w:numId w:val="4"/>
      </w:numPr>
      <w:spacing w:before="720" w:after="120"/>
      <w:ind w:right="2160"/>
      <w:jc w:val="center"/>
      <w:outlineLvl w:val="0"/>
    </w:pPr>
    <w:rPr>
      <w:rFonts w:ascii="Verdana" w:eastAsia="Times New Roman" w:hAnsi="Verdana"/>
      <w:b/>
      <w:szCs w:val="24"/>
    </w:rPr>
  </w:style>
  <w:style w:type="paragraph" w:customStyle="1" w:styleId="RMRDivision">
    <w:name w:val="RMR Division"/>
    <w:basedOn w:val="RMRChapter"/>
    <w:next w:val="Normal"/>
    <w:rsid w:val="003703AB"/>
    <w:pPr>
      <w:keepNext/>
      <w:numPr>
        <w:ilvl w:val="2"/>
      </w:numPr>
    </w:pPr>
    <w:rPr>
      <w:rFonts w:ascii="Arial Bold" w:hAnsi="Arial Bold"/>
      <w:b w:val="0"/>
      <w:i/>
      <w:sz w:val="22"/>
    </w:rPr>
  </w:style>
  <w:style w:type="numbering" w:customStyle="1" w:styleId="NoList11">
    <w:name w:val="No List11"/>
    <w:next w:val="NoList"/>
    <w:uiPriority w:val="99"/>
    <w:semiHidden/>
    <w:unhideWhenUsed/>
    <w:rsid w:val="003703AB"/>
  </w:style>
  <w:style w:type="paragraph" w:styleId="BodyText3">
    <w:name w:val="Body Text 3"/>
    <w:basedOn w:val="Normal"/>
    <w:link w:val="BodyText3Char"/>
    <w:rsid w:val="003703AB"/>
    <w:pPr>
      <w:tabs>
        <w:tab w:val="left" w:pos="794"/>
      </w:tabs>
      <w:spacing w:after="120"/>
      <w:ind w:left="794"/>
      <w:jc w:val="both"/>
    </w:pPr>
    <w:rPr>
      <w:rFonts w:ascii="Arial Narrow" w:eastAsia="Times New Roman" w:hAnsi="Arial Narrow"/>
      <w:snapToGrid w:val="0"/>
      <w:lang w:val="en-US"/>
    </w:rPr>
  </w:style>
  <w:style w:type="character" w:customStyle="1" w:styleId="BodyText3Char">
    <w:name w:val="Body Text 3 Char"/>
    <w:basedOn w:val="DefaultParagraphFont"/>
    <w:link w:val="BodyText3"/>
    <w:rsid w:val="003703AB"/>
    <w:rPr>
      <w:rFonts w:ascii="Arial Narrow" w:hAnsi="Arial Narrow"/>
      <w:snapToGrid w:val="0"/>
      <w:sz w:val="24"/>
      <w:lang w:val="en-US" w:eastAsia="en-US"/>
    </w:rPr>
  </w:style>
  <w:style w:type="paragraph" w:styleId="TOC1">
    <w:name w:val="toc 1"/>
    <w:basedOn w:val="Normal"/>
    <w:next w:val="Normal"/>
    <w:autoRedefine/>
    <w:uiPriority w:val="39"/>
    <w:rsid w:val="003703AB"/>
    <w:pPr>
      <w:tabs>
        <w:tab w:val="left" w:pos="480"/>
        <w:tab w:val="right" w:leader="dot" w:pos="9639"/>
      </w:tabs>
      <w:spacing w:before="120"/>
    </w:pPr>
    <w:rPr>
      <w:rFonts w:ascii="Arial Narrow" w:eastAsia="Times New Roman" w:hAnsi="Arial Narrow"/>
      <w:b/>
      <w:noProof/>
    </w:rPr>
  </w:style>
  <w:style w:type="paragraph" w:styleId="TOC2">
    <w:name w:val="toc 2"/>
    <w:basedOn w:val="TOC1"/>
    <w:next w:val="Normal"/>
    <w:autoRedefine/>
    <w:uiPriority w:val="39"/>
    <w:rsid w:val="003703AB"/>
    <w:pPr>
      <w:ind w:left="240"/>
    </w:pPr>
    <w:rPr>
      <w:sz w:val="20"/>
    </w:rPr>
  </w:style>
  <w:style w:type="paragraph" w:styleId="TOC3">
    <w:name w:val="toc 3"/>
    <w:basedOn w:val="TOC2"/>
    <w:next w:val="Normal"/>
    <w:autoRedefine/>
    <w:rsid w:val="003703AB"/>
    <w:pPr>
      <w:tabs>
        <w:tab w:val="left" w:pos="1418"/>
      </w:tabs>
      <w:ind w:left="480"/>
    </w:pPr>
    <w:rPr>
      <w:b w:val="0"/>
      <w:szCs w:val="24"/>
    </w:rPr>
  </w:style>
  <w:style w:type="paragraph" w:styleId="TOC4">
    <w:name w:val="toc 4"/>
    <w:basedOn w:val="TOC3"/>
    <w:next w:val="Normal"/>
    <w:autoRedefine/>
    <w:rsid w:val="003703AB"/>
    <w:pPr>
      <w:tabs>
        <w:tab w:val="left" w:pos="1680"/>
      </w:tabs>
      <w:spacing w:before="0"/>
      <w:ind w:left="720"/>
    </w:pPr>
  </w:style>
  <w:style w:type="paragraph" w:styleId="TOC5">
    <w:name w:val="toc 5"/>
    <w:basedOn w:val="Normal"/>
    <w:next w:val="Normal"/>
    <w:autoRedefine/>
    <w:rsid w:val="003703AB"/>
    <w:pPr>
      <w:ind w:left="960"/>
    </w:pPr>
    <w:rPr>
      <w:rFonts w:ascii="Times New Roman" w:eastAsia="Times New Roman" w:hAnsi="Times New Roman"/>
      <w:sz w:val="20"/>
    </w:rPr>
  </w:style>
  <w:style w:type="paragraph" w:styleId="TOC6">
    <w:name w:val="toc 6"/>
    <w:basedOn w:val="Normal"/>
    <w:next w:val="Normal"/>
    <w:autoRedefine/>
    <w:rsid w:val="003703AB"/>
    <w:pPr>
      <w:ind w:left="1200"/>
    </w:pPr>
    <w:rPr>
      <w:rFonts w:ascii="Times New Roman" w:eastAsia="Times New Roman" w:hAnsi="Times New Roman"/>
      <w:sz w:val="20"/>
    </w:rPr>
  </w:style>
  <w:style w:type="paragraph" w:styleId="TOC7">
    <w:name w:val="toc 7"/>
    <w:basedOn w:val="Normal"/>
    <w:next w:val="Normal"/>
    <w:autoRedefine/>
    <w:rsid w:val="003703AB"/>
    <w:pPr>
      <w:ind w:left="1440"/>
    </w:pPr>
    <w:rPr>
      <w:rFonts w:ascii="Times New Roman" w:eastAsia="Times New Roman" w:hAnsi="Times New Roman"/>
      <w:sz w:val="20"/>
    </w:rPr>
  </w:style>
  <w:style w:type="paragraph" w:styleId="TOC8">
    <w:name w:val="toc 8"/>
    <w:basedOn w:val="Normal"/>
    <w:next w:val="Normal"/>
    <w:autoRedefine/>
    <w:rsid w:val="003703AB"/>
    <w:pPr>
      <w:ind w:left="1680"/>
    </w:pPr>
    <w:rPr>
      <w:rFonts w:ascii="Times New Roman" w:eastAsia="Times New Roman" w:hAnsi="Times New Roman"/>
      <w:sz w:val="20"/>
    </w:rPr>
  </w:style>
  <w:style w:type="paragraph" w:styleId="TOC9">
    <w:name w:val="toc 9"/>
    <w:basedOn w:val="Normal"/>
    <w:next w:val="Normal"/>
    <w:autoRedefine/>
    <w:rsid w:val="003703AB"/>
    <w:pPr>
      <w:ind w:left="1920"/>
    </w:pPr>
    <w:rPr>
      <w:rFonts w:ascii="Times New Roman" w:eastAsia="Times New Roman" w:hAnsi="Times New Roman"/>
      <w:sz w:val="20"/>
    </w:rPr>
  </w:style>
  <w:style w:type="paragraph" w:styleId="BodyTextIndent">
    <w:name w:val="Body Text Indent"/>
    <w:basedOn w:val="Normal"/>
    <w:link w:val="BodyTextIndentChar"/>
    <w:rsid w:val="003703AB"/>
    <w:pPr>
      <w:ind w:left="720"/>
    </w:pPr>
    <w:rPr>
      <w:rFonts w:ascii="Arial Narrow" w:eastAsia="Times New Roman" w:hAnsi="Arial Narrow"/>
    </w:rPr>
  </w:style>
  <w:style w:type="character" w:customStyle="1" w:styleId="BodyTextIndentChar">
    <w:name w:val="Body Text Indent Char"/>
    <w:basedOn w:val="DefaultParagraphFont"/>
    <w:link w:val="BodyTextIndent"/>
    <w:rsid w:val="003703AB"/>
    <w:rPr>
      <w:rFonts w:ascii="Arial Narrow" w:hAnsi="Arial Narrow"/>
      <w:sz w:val="24"/>
      <w:lang w:eastAsia="en-US"/>
    </w:rPr>
  </w:style>
  <w:style w:type="paragraph" w:styleId="BodyTextIndent2">
    <w:name w:val="Body Text Indent 2"/>
    <w:basedOn w:val="Normal"/>
    <w:link w:val="BodyTextIndent2Char"/>
    <w:rsid w:val="003703AB"/>
    <w:pPr>
      <w:ind w:left="1224"/>
    </w:pPr>
    <w:rPr>
      <w:rFonts w:ascii="Arial Narrow" w:eastAsia="Times New Roman" w:hAnsi="Arial Narrow"/>
    </w:rPr>
  </w:style>
  <w:style w:type="character" w:customStyle="1" w:styleId="BodyTextIndent2Char">
    <w:name w:val="Body Text Indent 2 Char"/>
    <w:basedOn w:val="DefaultParagraphFont"/>
    <w:link w:val="BodyTextIndent2"/>
    <w:rsid w:val="003703AB"/>
    <w:rPr>
      <w:rFonts w:ascii="Arial Narrow" w:hAnsi="Arial Narrow"/>
      <w:sz w:val="24"/>
      <w:lang w:eastAsia="en-US"/>
    </w:rPr>
  </w:style>
  <w:style w:type="paragraph" w:styleId="BodyTextIndent3">
    <w:name w:val="Body Text Indent 3"/>
    <w:basedOn w:val="Normal"/>
    <w:link w:val="BodyTextIndent3Char"/>
    <w:rsid w:val="003703AB"/>
    <w:pPr>
      <w:ind w:left="360"/>
    </w:pPr>
    <w:rPr>
      <w:rFonts w:ascii="Arial Narrow" w:eastAsia="Times New Roman" w:hAnsi="Arial Narrow"/>
    </w:rPr>
  </w:style>
  <w:style w:type="character" w:customStyle="1" w:styleId="BodyTextIndent3Char">
    <w:name w:val="Body Text Indent 3 Char"/>
    <w:basedOn w:val="DefaultParagraphFont"/>
    <w:link w:val="BodyTextIndent3"/>
    <w:rsid w:val="003703AB"/>
    <w:rPr>
      <w:rFonts w:ascii="Arial Narrow" w:hAnsi="Arial Narrow"/>
      <w:sz w:val="24"/>
      <w:lang w:eastAsia="en-US"/>
    </w:rPr>
  </w:style>
  <w:style w:type="paragraph" w:styleId="Title">
    <w:name w:val="Title"/>
    <w:basedOn w:val="Normal"/>
    <w:link w:val="TitleChar"/>
    <w:qFormat/>
    <w:rsid w:val="003703AB"/>
    <w:pPr>
      <w:spacing w:before="360" w:after="240"/>
      <w:jc w:val="center"/>
    </w:pPr>
    <w:rPr>
      <w:rFonts w:ascii="Arial Narrow" w:eastAsia="Times New Roman" w:hAnsi="Arial Narrow"/>
      <w:b/>
      <w:sz w:val="36"/>
    </w:rPr>
  </w:style>
  <w:style w:type="character" w:customStyle="1" w:styleId="TitleChar">
    <w:name w:val="Title Char"/>
    <w:basedOn w:val="DefaultParagraphFont"/>
    <w:link w:val="Title"/>
    <w:rsid w:val="003703AB"/>
    <w:rPr>
      <w:rFonts w:ascii="Arial Narrow" w:hAnsi="Arial Narrow"/>
      <w:b/>
      <w:sz w:val="36"/>
      <w:lang w:eastAsia="en-US"/>
    </w:rPr>
  </w:style>
  <w:style w:type="paragraph" w:customStyle="1" w:styleId="regular">
    <w:name w:val="regular"/>
    <w:basedOn w:val="Normal"/>
    <w:rsid w:val="003703AB"/>
    <w:pPr>
      <w:jc w:val="center"/>
    </w:pPr>
    <w:rPr>
      <w:rFonts w:ascii="Arial" w:eastAsia="Times New Roman" w:hAnsi="Arial"/>
      <w:snapToGrid w:val="0"/>
      <w:sz w:val="23"/>
      <w:lang w:val="en-US"/>
    </w:rPr>
  </w:style>
  <w:style w:type="paragraph" w:styleId="BodyText2">
    <w:name w:val="Body Text 2"/>
    <w:basedOn w:val="Normal"/>
    <w:link w:val="BodyText2Char"/>
    <w:rsid w:val="003703AB"/>
    <w:pPr>
      <w:spacing w:line="240" w:lineRule="atLeast"/>
      <w:ind w:left="794"/>
      <w:jc w:val="both"/>
    </w:pPr>
    <w:rPr>
      <w:rFonts w:ascii="Arial Narrow" w:eastAsia="Times New Roman" w:hAnsi="Arial Narrow"/>
    </w:rPr>
  </w:style>
  <w:style w:type="character" w:customStyle="1" w:styleId="BodyText2Char">
    <w:name w:val="Body Text 2 Char"/>
    <w:basedOn w:val="DefaultParagraphFont"/>
    <w:link w:val="BodyText2"/>
    <w:rsid w:val="003703AB"/>
    <w:rPr>
      <w:rFonts w:ascii="Arial Narrow" w:hAnsi="Arial Narrow"/>
      <w:sz w:val="24"/>
      <w:lang w:eastAsia="en-US"/>
    </w:rPr>
  </w:style>
  <w:style w:type="paragraph" w:styleId="DocumentMap">
    <w:name w:val="Document Map"/>
    <w:basedOn w:val="Normal"/>
    <w:link w:val="DocumentMapChar"/>
    <w:rsid w:val="003703AB"/>
    <w:pPr>
      <w:shd w:val="clear" w:color="auto" w:fill="000080"/>
    </w:pPr>
    <w:rPr>
      <w:rFonts w:ascii="Tahoma" w:eastAsia="Times New Roman" w:hAnsi="Tahoma"/>
    </w:rPr>
  </w:style>
  <w:style w:type="character" w:customStyle="1" w:styleId="DocumentMapChar">
    <w:name w:val="Document Map Char"/>
    <w:basedOn w:val="DefaultParagraphFont"/>
    <w:link w:val="DocumentMap"/>
    <w:rsid w:val="003703AB"/>
    <w:rPr>
      <w:rFonts w:ascii="Tahoma" w:hAnsi="Tahoma"/>
      <w:sz w:val="24"/>
      <w:shd w:val="clear" w:color="auto" w:fill="000080"/>
      <w:lang w:eastAsia="en-US"/>
    </w:rPr>
  </w:style>
  <w:style w:type="paragraph" w:customStyle="1" w:styleId="Requirement">
    <w:name w:val="Requirement"/>
    <w:basedOn w:val="BodyTextIndent"/>
    <w:rsid w:val="003703AB"/>
    <w:pPr>
      <w:numPr>
        <w:numId w:val="5"/>
      </w:numPr>
      <w:ind w:left="1077" w:hanging="1077"/>
    </w:pPr>
  </w:style>
  <w:style w:type="paragraph" w:customStyle="1" w:styleId="FrontDate">
    <w:name w:val="Front Date"/>
    <w:basedOn w:val="Normal"/>
    <w:next w:val="Normal"/>
    <w:rsid w:val="003703AB"/>
    <w:pPr>
      <w:keepLines/>
      <w:suppressAutoHyphens/>
      <w:spacing w:before="2400"/>
    </w:pPr>
    <w:rPr>
      <w:rFonts w:ascii="Arial" w:eastAsia="Times New Roman" w:hAnsi="Arial"/>
      <w:b/>
      <w:spacing w:val="-2"/>
      <w:sz w:val="22"/>
      <w:lang w:val="en-GB"/>
    </w:rPr>
  </w:style>
  <w:style w:type="paragraph" w:customStyle="1" w:styleId="FrontCopyright">
    <w:name w:val="Front Copyright"/>
    <w:basedOn w:val="Normal"/>
    <w:next w:val="Normal"/>
    <w:rsid w:val="003703AB"/>
    <w:pPr>
      <w:keepLines/>
      <w:suppressAutoHyphens/>
      <w:jc w:val="center"/>
    </w:pPr>
    <w:rPr>
      <w:rFonts w:ascii="NewCenturySchlbk" w:eastAsia="Times New Roman" w:hAnsi="NewCenturySchlbk"/>
      <w:spacing w:val="-2"/>
      <w:sz w:val="20"/>
      <w:lang w:val="en-GB"/>
    </w:rPr>
  </w:style>
  <w:style w:type="paragraph" w:customStyle="1" w:styleId="InfoBlue">
    <w:name w:val="InfoBlue"/>
    <w:basedOn w:val="Normal"/>
    <w:next w:val="BodyText"/>
    <w:autoRedefine/>
    <w:rsid w:val="003703AB"/>
    <w:pPr>
      <w:widowControl w:val="0"/>
      <w:spacing w:after="120" w:line="240" w:lineRule="atLeast"/>
      <w:ind w:left="720"/>
    </w:pPr>
    <w:rPr>
      <w:rFonts w:ascii="Arial Narrow" w:eastAsia="Times New Roman" w:hAnsi="Arial Narrow"/>
      <w:i/>
      <w:color w:val="0000FF"/>
      <w:sz w:val="20"/>
      <w:lang w:val="en-US"/>
    </w:rPr>
  </w:style>
  <w:style w:type="paragraph" w:customStyle="1" w:styleId="DocumentTitle">
    <w:name w:val="Document Title"/>
    <w:basedOn w:val="Title"/>
    <w:next w:val="BodyText"/>
    <w:rsid w:val="003703AB"/>
    <w:pPr>
      <w:spacing w:after="360"/>
    </w:pPr>
    <w:rPr>
      <w:sz w:val="48"/>
    </w:rPr>
  </w:style>
  <w:style w:type="character" w:styleId="Strong">
    <w:name w:val="Strong"/>
    <w:qFormat/>
    <w:rsid w:val="003703AB"/>
    <w:rPr>
      <w:b/>
    </w:rPr>
  </w:style>
  <w:style w:type="paragraph" w:styleId="Caption">
    <w:name w:val="caption"/>
    <w:basedOn w:val="Normal"/>
    <w:next w:val="BodyText3"/>
    <w:qFormat/>
    <w:rsid w:val="003703AB"/>
    <w:pPr>
      <w:spacing w:before="240" w:after="240"/>
      <w:jc w:val="center"/>
    </w:pPr>
    <w:rPr>
      <w:rFonts w:ascii="Times New Roman" w:eastAsia="Times New Roman" w:hAnsi="Times New Roman"/>
      <w:b/>
      <w:sz w:val="20"/>
      <w:lang w:val="en-US"/>
    </w:rPr>
  </w:style>
  <w:style w:type="paragraph" w:customStyle="1" w:styleId="Bullet1">
    <w:name w:val="Bullet1"/>
    <w:basedOn w:val="Normal"/>
    <w:rsid w:val="003703AB"/>
    <w:pPr>
      <w:numPr>
        <w:numId w:val="6"/>
      </w:numPr>
    </w:pPr>
    <w:rPr>
      <w:rFonts w:ascii="Times New Roman" w:eastAsia="Times New Roman" w:hAnsi="Times New Roman"/>
      <w:sz w:val="20"/>
      <w:lang w:val="en-US"/>
    </w:rPr>
  </w:style>
  <w:style w:type="character" w:styleId="FollowedHyperlink">
    <w:name w:val="FollowedHyperlink"/>
    <w:rsid w:val="003703AB"/>
    <w:rPr>
      <w:color w:val="800080"/>
      <w:u w:val="single"/>
    </w:rPr>
  </w:style>
  <w:style w:type="paragraph" w:styleId="PlainText">
    <w:name w:val="Plain Text"/>
    <w:aliases w:val="Arial Plain"/>
    <w:basedOn w:val="Normal"/>
    <w:link w:val="PlainTextChar"/>
    <w:rsid w:val="003703AB"/>
    <w:pPr>
      <w:tabs>
        <w:tab w:val="left" w:pos="720"/>
      </w:tabs>
      <w:ind w:left="720"/>
    </w:pPr>
    <w:rPr>
      <w:rFonts w:ascii="Courier New" w:eastAsia="Times New Roman" w:hAnsi="Courier New"/>
      <w:sz w:val="20"/>
      <w:lang w:val="en-US"/>
    </w:rPr>
  </w:style>
  <w:style w:type="character" w:customStyle="1" w:styleId="PlainTextChar">
    <w:name w:val="Plain Text Char"/>
    <w:aliases w:val="Arial Plain Char"/>
    <w:basedOn w:val="DefaultParagraphFont"/>
    <w:link w:val="PlainText"/>
    <w:rsid w:val="003703AB"/>
    <w:rPr>
      <w:rFonts w:ascii="Courier New" w:hAnsi="Courier New"/>
      <w:lang w:val="en-US" w:eastAsia="en-US"/>
    </w:rPr>
  </w:style>
  <w:style w:type="paragraph" w:customStyle="1" w:styleId="Preformatted">
    <w:name w:val="Preformatted"/>
    <w:basedOn w:val="Normal"/>
    <w:rsid w:val="003703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rPr>
  </w:style>
  <w:style w:type="paragraph" w:customStyle="1" w:styleId="TOC40">
    <w:name w:val="TOC4"/>
    <w:basedOn w:val="TOC3"/>
    <w:next w:val="Normal"/>
    <w:autoRedefine/>
    <w:rsid w:val="003703AB"/>
    <w:pPr>
      <w:spacing w:before="0"/>
      <w:ind w:left="720"/>
    </w:pPr>
  </w:style>
  <w:style w:type="paragraph" w:styleId="TableofFigures">
    <w:name w:val="table of figures"/>
    <w:basedOn w:val="Normal"/>
    <w:next w:val="Normal"/>
    <w:rsid w:val="003703AB"/>
    <w:pPr>
      <w:spacing w:after="60"/>
      <w:ind w:left="482" w:hanging="482"/>
    </w:pPr>
    <w:rPr>
      <w:rFonts w:ascii="Arial Narrow" w:eastAsia="Times New Roman" w:hAnsi="Arial Narrow"/>
      <w:sz w:val="20"/>
    </w:rPr>
  </w:style>
  <w:style w:type="paragraph" w:customStyle="1" w:styleId="Appendixtext">
    <w:name w:val="Appendix text"/>
    <w:basedOn w:val="Normal"/>
    <w:rsid w:val="003703AB"/>
    <w:pPr>
      <w:spacing w:after="220" w:line="220" w:lineRule="atLeast"/>
      <w:ind w:left="1077"/>
    </w:pPr>
    <w:rPr>
      <w:rFonts w:ascii="Arial" w:eastAsia="Times New Roman" w:hAnsi="Arial"/>
      <w:sz w:val="22"/>
    </w:rPr>
  </w:style>
  <w:style w:type="paragraph" w:styleId="ListBullet">
    <w:name w:val="List Bullet"/>
    <w:basedOn w:val="Normal"/>
    <w:autoRedefine/>
    <w:rsid w:val="003703AB"/>
    <w:pPr>
      <w:tabs>
        <w:tab w:val="num" w:pos="360"/>
      </w:tabs>
      <w:ind w:left="360" w:hanging="360"/>
    </w:pPr>
    <w:rPr>
      <w:rFonts w:ascii="Arial Narrow" w:eastAsia="Times New Roman" w:hAnsi="Arial Narrow"/>
    </w:rPr>
  </w:style>
  <w:style w:type="paragraph" w:styleId="ListBullet2">
    <w:name w:val="List Bullet 2"/>
    <w:basedOn w:val="Normal"/>
    <w:autoRedefine/>
    <w:rsid w:val="003703AB"/>
    <w:pPr>
      <w:tabs>
        <w:tab w:val="num" w:pos="643"/>
      </w:tabs>
      <w:ind w:left="643" w:hanging="360"/>
    </w:pPr>
    <w:rPr>
      <w:rFonts w:ascii="Arial Narrow" w:eastAsia="Times New Roman" w:hAnsi="Arial Narrow"/>
    </w:rPr>
  </w:style>
  <w:style w:type="paragraph" w:styleId="ListBullet3">
    <w:name w:val="List Bullet 3"/>
    <w:basedOn w:val="Normal"/>
    <w:autoRedefine/>
    <w:rsid w:val="003703AB"/>
    <w:pPr>
      <w:tabs>
        <w:tab w:val="num" w:pos="926"/>
      </w:tabs>
      <w:ind w:left="926" w:hanging="360"/>
    </w:pPr>
    <w:rPr>
      <w:rFonts w:ascii="Arial Narrow" w:eastAsia="Times New Roman" w:hAnsi="Arial Narrow"/>
    </w:rPr>
  </w:style>
  <w:style w:type="paragraph" w:styleId="ListBullet4">
    <w:name w:val="List Bullet 4"/>
    <w:basedOn w:val="Normal"/>
    <w:autoRedefine/>
    <w:rsid w:val="003703AB"/>
    <w:pPr>
      <w:tabs>
        <w:tab w:val="num" w:pos="1209"/>
      </w:tabs>
      <w:ind w:left="1209" w:hanging="360"/>
    </w:pPr>
    <w:rPr>
      <w:rFonts w:ascii="Arial Narrow" w:eastAsia="Times New Roman" w:hAnsi="Arial Narrow"/>
    </w:rPr>
  </w:style>
  <w:style w:type="paragraph" w:styleId="ListBullet5">
    <w:name w:val="List Bullet 5"/>
    <w:basedOn w:val="Normal"/>
    <w:autoRedefine/>
    <w:rsid w:val="003703AB"/>
    <w:pPr>
      <w:tabs>
        <w:tab w:val="num" w:pos="1492"/>
      </w:tabs>
      <w:ind w:left="1492" w:hanging="360"/>
    </w:pPr>
    <w:rPr>
      <w:rFonts w:ascii="Arial Narrow" w:eastAsia="Times New Roman" w:hAnsi="Arial Narrow"/>
    </w:rPr>
  </w:style>
  <w:style w:type="paragraph" w:styleId="ListNumber">
    <w:name w:val="List Number"/>
    <w:basedOn w:val="Normal"/>
    <w:rsid w:val="003703AB"/>
    <w:pPr>
      <w:tabs>
        <w:tab w:val="num" w:pos="360"/>
      </w:tabs>
      <w:ind w:left="360" w:hanging="360"/>
    </w:pPr>
    <w:rPr>
      <w:rFonts w:ascii="Arial Narrow" w:eastAsia="Times New Roman" w:hAnsi="Arial Narrow"/>
    </w:rPr>
  </w:style>
  <w:style w:type="paragraph" w:styleId="ListNumber2">
    <w:name w:val="List Number 2"/>
    <w:basedOn w:val="Normal"/>
    <w:rsid w:val="003703AB"/>
    <w:pPr>
      <w:tabs>
        <w:tab w:val="num" w:pos="643"/>
      </w:tabs>
      <w:ind w:left="643" w:hanging="360"/>
    </w:pPr>
    <w:rPr>
      <w:rFonts w:ascii="Arial Narrow" w:eastAsia="Times New Roman" w:hAnsi="Arial Narrow"/>
    </w:rPr>
  </w:style>
  <w:style w:type="paragraph" w:styleId="ListNumber3">
    <w:name w:val="List Number 3"/>
    <w:basedOn w:val="Normal"/>
    <w:rsid w:val="003703AB"/>
    <w:pPr>
      <w:tabs>
        <w:tab w:val="num" w:pos="926"/>
      </w:tabs>
      <w:ind w:left="926" w:hanging="360"/>
    </w:pPr>
    <w:rPr>
      <w:rFonts w:ascii="Arial Narrow" w:eastAsia="Times New Roman" w:hAnsi="Arial Narrow"/>
    </w:rPr>
  </w:style>
  <w:style w:type="paragraph" w:styleId="ListNumber4">
    <w:name w:val="List Number 4"/>
    <w:basedOn w:val="Normal"/>
    <w:rsid w:val="003703AB"/>
    <w:pPr>
      <w:tabs>
        <w:tab w:val="num" w:pos="1209"/>
      </w:tabs>
      <w:ind w:left="1209" w:hanging="360"/>
    </w:pPr>
    <w:rPr>
      <w:rFonts w:ascii="Arial Narrow" w:eastAsia="Times New Roman" w:hAnsi="Arial Narrow"/>
    </w:rPr>
  </w:style>
  <w:style w:type="paragraph" w:styleId="ListNumber5">
    <w:name w:val="List Number 5"/>
    <w:basedOn w:val="Normal"/>
    <w:rsid w:val="003703AB"/>
    <w:pPr>
      <w:tabs>
        <w:tab w:val="num" w:pos="1492"/>
      </w:tabs>
      <w:ind w:left="1492" w:hanging="360"/>
    </w:pPr>
    <w:rPr>
      <w:rFonts w:ascii="Arial Narrow" w:eastAsia="Times New Roman" w:hAnsi="Arial Narrow"/>
    </w:rPr>
  </w:style>
  <w:style w:type="character" w:customStyle="1" w:styleId="schemasubdata1">
    <w:name w:val="schemasubdata1"/>
    <w:rsid w:val="003703AB"/>
    <w:rPr>
      <w:rFonts w:ascii="Arial" w:hAnsi="Arial" w:cs="Arial" w:hint="default"/>
      <w:color w:val="000000"/>
      <w:sz w:val="16"/>
      <w:szCs w:val="16"/>
    </w:rPr>
  </w:style>
  <w:style w:type="paragraph" w:customStyle="1" w:styleId="REMCo-Heading2">
    <w:name w:val="REMCo - Heading 2"/>
    <w:basedOn w:val="Heading2"/>
    <w:next w:val="Normal"/>
    <w:autoRedefine/>
    <w:rsid w:val="003703AB"/>
    <w:pPr>
      <w:numPr>
        <w:ilvl w:val="1"/>
        <w:numId w:val="10"/>
      </w:numPr>
      <w:tabs>
        <w:tab w:val="left" w:pos="900"/>
        <w:tab w:val="right" w:pos="14040"/>
      </w:tabs>
      <w:suppressAutoHyphens/>
      <w:overflowPunct w:val="0"/>
      <w:autoSpaceDE w:val="0"/>
      <w:autoSpaceDN w:val="0"/>
      <w:adjustRightInd w:val="0"/>
      <w:spacing w:before="440" w:after="220"/>
      <w:ind w:right="902"/>
      <w:jc w:val="both"/>
      <w:textAlignment w:val="baseline"/>
    </w:pPr>
    <w:rPr>
      <w:rFonts w:ascii="Arial" w:hAnsi="Arial" w:cs="Arial"/>
      <w:i w:val="0"/>
      <w:caps/>
      <w:sz w:val="24"/>
      <w:lang w:val="en-GB"/>
    </w:rPr>
  </w:style>
  <w:style w:type="paragraph" w:customStyle="1" w:styleId="REMCo-SectionHeading">
    <w:name w:val="REMCo - Section Heading"/>
    <w:basedOn w:val="Normal"/>
    <w:next w:val="Normal"/>
    <w:autoRedefine/>
    <w:rsid w:val="003703AB"/>
    <w:pPr>
      <w:pageBreakBefore/>
      <w:numPr>
        <w:numId w:val="10"/>
      </w:numPr>
      <w:tabs>
        <w:tab w:val="right" w:pos="14040"/>
      </w:tabs>
      <w:suppressAutoHyphens/>
      <w:overflowPunct w:val="0"/>
      <w:autoSpaceDE w:val="0"/>
      <w:autoSpaceDN w:val="0"/>
      <w:adjustRightInd w:val="0"/>
      <w:spacing w:after="440"/>
      <w:ind w:right="-828"/>
      <w:jc w:val="both"/>
      <w:textAlignment w:val="baseline"/>
    </w:pPr>
    <w:rPr>
      <w:rFonts w:ascii="Arial" w:eastAsia="Times New Roman" w:hAnsi="Arial" w:cs="Arial"/>
      <w:b/>
      <w:sz w:val="28"/>
      <w:szCs w:val="32"/>
      <w:lang w:val="en-GB"/>
    </w:rPr>
  </w:style>
  <w:style w:type="paragraph" w:customStyle="1" w:styleId="REMCo-Heading5">
    <w:name w:val="REMCo - Heading 5"/>
    <w:basedOn w:val="Heading5"/>
    <w:next w:val="Normal"/>
    <w:autoRedefine/>
    <w:rsid w:val="003703AB"/>
    <w:pPr>
      <w:keepNext w:val="0"/>
      <w:numPr>
        <w:ilvl w:val="4"/>
        <w:numId w:val="10"/>
      </w:numPr>
      <w:tabs>
        <w:tab w:val="left" w:pos="902"/>
      </w:tabs>
      <w:suppressAutoHyphens/>
      <w:overflowPunct w:val="0"/>
      <w:autoSpaceDE w:val="0"/>
      <w:autoSpaceDN w:val="0"/>
      <w:adjustRightInd w:val="0"/>
      <w:spacing w:before="240" w:after="60"/>
      <w:jc w:val="both"/>
      <w:textAlignment w:val="baseline"/>
    </w:pPr>
    <w:rPr>
      <w:rFonts w:ascii="Arial" w:hAnsi="Arial"/>
      <w:bCs/>
      <w:iCs/>
      <w:sz w:val="22"/>
      <w:szCs w:val="26"/>
      <w:lang w:val="en-GB"/>
    </w:rPr>
  </w:style>
  <w:style w:type="paragraph" w:customStyle="1" w:styleId="REMCo-Heading4">
    <w:name w:val="REMCo - Heading 4"/>
    <w:basedOn w:val="Heading4"/>
    <w:next w:val="Normal"/>
    <w:autoRedefine/>
    <w:rsid w:val="003703AB"/>
    <w:pPr>
      <w:keepLines/>
      <w:numPr>
        <w:ilvl w:val="3"/>
        <w:numId w:val="10"/>
      </w:numPr>
      <w:tabs>
        <w:tab w:val="left" w:pos="1800"/>
        <w:tab w:val="right" w:pos="14040"/>
      </w:tabs>
      <w:suppressAutoHyphens/>
      <w:overflowPunct w:val="0"/>
      <w:autoSpaceDE w:val="0"/>
      <w:autoSpaceDN w:val="0"/>
      <w:adjustRightInd w:val="0"/>
      <w:spacing w:before="240" w:after="240" w:line="240" w:lineRule="auto"/>
      <w:textAlignment w:val="baseline"/>
    </w:pPr>
    <w:rPr>
      <w:color w:val="auto"/>
      <w:sz w:val="22"/>
      <w:lang w:val="en-GB"/>
    </w:rPr>
  </w:style>
  <w:style w:type="paragraph" w:customStyle="1" w:styleId="REMCo-Heading3">
    <w:name w:val="REMCo - Heading 3"/>
    <w:basedOn w:val="Heading3"/>
    <w:next w:val="Normal"/>
    <w:autoRedefine/>
    <w:rsid w:val="003703AB"/>
    <w:pPr>
      <w:widowControl w:val="0"/>
      <w:numPr>
        <w:ilvl w:val="2"/>
        <w:numId w:val="10"/>
      </w:numPr>
      <w:tabs>
        <w:tab w:val="left" w:pos="900"/>
        <w:tab w:val="right" w:pos="14040"/>
      </w:tabs>
      <w:suppressAutoHyphens/>
      <w:overflowPunct w:val="0"/>
      <w:autoSpaceDE w:val="0"/>
      <w:autoSpaceDN w:val="0"/>
      <w:adjustRightInd w:val="0"/>
      <w:spacing w:before="440" w:after="220"/>
      <w:jc w:val="both"/>
      <w:textAlignment w:val="baseline"/>
    </w:pPr>
    <w:rPr>
      <w:rFonts w:ascii="Arial" w:hAnsi="Arial" w:cs="Arial"/>
      <w:bCs/>
      <w:caps/>
      <w:sz w:val="22"/>
      <w:szCs w:val="22"/>
      <w:lang w:val="en-GB"/>
    </w:rPr>
  </w:style>
  <w:style w:type="paragraph" w:customStyle="1" w:styleId="BulletText1">
    <w:name w:val="Bullet Text 1"/>
    <w:basedOn w:val="Normal"/>
    <w:autoRedefine/>
    <w:rsid w:val="003703AB"/>
    <w:pPr>
      <w:keepNext/>
      <w:numPr>
        <w:numId w:val="11"/>
      </w:numPr>
    </w:pPr>
    <w:rPr>
      <w:rFonts w:ascii="Arial" w:eastAsia="Times New Roman" w:hAnsi="Arial"/>
      <w:sz w:val="22"/>
    </w:rPr>
  </w:style>
  <w:style w:type="paragraph" w:customStyle="1" w:styleId="BulletText2">
    <w:name w:val="Bullet Text 2"/>
    <w:basedOn w:val="BulletText1"/>
    <w:rsid w:val="003703AB"/>
    <w:pPr>
      <w:numPr>
        <w:numId w:val="12"/>
      </w:numPr>
      <w:tabs>
        <w:tab w:val="clear" w:pos="533"/>
        <w:tab w:val="num" w:pos="360"/>
      </w:tabs>
      <w:ind w:hanging="360"/>
    </w:pPr>
  </w:style>
  <w:style w:type="paragraph" w:customStyle="1" w:styleId="FrontPageTable">
    <w:name w:val="Front Page Table"/>
    <w:basedOn w:val="Normal"/>
    <w:rsid w:val="003703AB"/>
    <w:pPr>
      <w:keepLines/>
      <w:spacing w:after="120"/>
    </w:pPr>
    <w:rPr>
      <w:rFonts w:ascii="Times New Roman" w:eastAsia="Times New Roman" w:hAnsi="Times New Roman"/>
      <w:lang w:val="en-GB"/>
    </w:rPr>
  </w:style>
  <w:style w:type="paragraph" w:customStyle="1" w:styleId="Schedule">
    <w:name w:val="Schedule"/>
    <w:basedOn w:val="Normal"/>
    <w:next w:val="Normal"/>
    <w:rsid w:val="003703AB"/>
    <w:pPr>
      <w:numPr>
        <w:numId w:val="13"/>
      </w:numPr>
      <w:spacing w:before="480" w:after="120"/>
      <w:jc w:val="center"/>
    </w:pPr>
    <w:rPr>
      <w:rFonts w:ascii="Arial" w:eastAsia="Times New Roman" w:hAnsi="Arial"/>
      <w:b/>
      <w:sz w:val="28"/>
    </w:rPr>
  </w:style>
  <w:style w:type="paragraph" w:customStyle="1" w:styleId="RMRLevel1">
    <w:name w:val="RMR Level 1"/>
    <w:basedOn w:val="Normal"/>
    <w:next w:val="RMRLevel2"/>
    <w:rsid w:val="003703AB"/>
    <w:pPr>
      <w:autoSpaceDE w:val="0"/>
      <w:autoSpaceDN w:val="0"/>
      <w:spacing w:before="720" w:after="120"/>
      <w:ind w:left="1411" w:right="1134" w:hanging="709"/>
      <w:jc w:val="center"/>
      <w:outlineLvl w:val="0"/>
    </w:pPr>
    <w:rPr>
      <w:rFonts w:ascii="Arial Black" w:eastAsia="Times New Roman" w:hAnsi="Arial Black"/>
      <w:sz w:val="28"/>
      <w:szCs w:val="28"/>
    </w:rPr>
  </w:style>
  <w:style w:type="paragraph" w:customStyle="1" w:styleId="AppendixABC">
    <w:name w:val="Appendix ABC"/>
    <w:basedOn w:val="Heading"/>
    <w:next w:val="Text"/>
    <w:rsid w:val="003703AB"/>
    <w:pPr>
      <w:pageBreakBefore/>
      <w:numPr>
        <w:numId w:val="14"/>
      </w:numPr>
      <w:outlineLvl w:val="0"/>
    </w:pPr>
    <w:rPr>
      <w:sz w:val="30"/>
      <w:szCs w:val="30"/>
    </w:rPr>
  </w:style>
  <w:style w:type="paragraph" w:customStyle="1" w:styleId="Heading">
    <w:name w:val="Heading"/>
    <w:basedOn w:val="Text"/>
    <w:next w:val="Text"/>
    <w:rsid w:val="003703AB"/>
    <w:pPr>
      <w:keepNext/>
      <w:spacing w:before="240"/>
      <w:ind w:left="0"/>
      <w:jc w:val="left"/>
    </w:pPr>
    <w:rPr>
      <w:rFonts w:ascii="Arial" w:hAnsi="Arial" w:cs="Arial"/>
      <w:b/>
      <w:bCs/>
      <w:sz w:val="34"/>
      <w:szCs w:val="34"/>
    </w:rPr>
  </w:style>
  <w:style w:type="paragraph" w:customStyle="1" w:styleId="Text">
    <w:name w:val="Text"/>
    <w:basedOn w:val="Normal"/>
    <w:rsid w:val="003703AB"/>
    <w:pPr>
      <w:spacing w:before="120" w:after="120"/>
      <w:ind w:left="1134"/>
      <w:jc w:val="both"/>
    </w:pPr>
    <w:rPr>
      <w:rFonts w:ascii="Times New Roman" w:eastAsia="Times New Roman" w:hAnsi="Times New Roman"/>
      <w:szCs w:val="24"/>
      <w:lang w:val="en-GB"/>
    </w:rPr>
  </w:style>
  <w:style w:type="paragraph" w:customStyle="1" w:styleId="List123">
    <w:name w:val="List 123"/>
    <w:basedOn w:val="List"/>
    <w:rsid w:val="003703AB"/>
    <w:pPr>
      <w:numPr>
        <w:numId w:val="15"/>
      </w:numPr>
      <w:spacing w:before="60" w:after="60"/>
    </w:pPr>
  </w:style>
  <w:style w:type="paragraph" w:styleId="List">
    <w:name w:val="List"/>
    <w:basedOn w:val="Text"/>
    <w:rsid w:val="003703AB"/>
    <w:pPr>
      <w:spacing w:before="0" w:after="0"/>
      <w:jc w:val="left"/>
    </w:pPr>
  </w:style>
  <w:style w:type="paragraph" w:customStyle="1" w:styleId="Recital">
    <w:name w:val="Recital"/>
    <w:basedOn w:val="Normal"/>
    <w:rsid w:val="003703AB"/>
    <w:pPr>
      <w:numPr>
        <w:numId w:val="16"/>
      </w:numPr>
      <w:tabs>
        <w:tab w:val="clear" w:pos="709"/>
        <w:tab w:val="num" w:pos="3062"/>
      </w:tabs>
      <w:spacing w:before="240"/>
      <w:ind w:left="3062" w:hanging="284"/>
      <w:jc w:val="both"/>
    </w:pPr>
    <w:rPr>
      <w:rFonts w:ascii="Arial" w:eastAsia="Times New Roman" w:hAnsi="Arial"/>
      <w:sz w:val="22"/>
    </w:rPr>
  </w:style>
  <w:style w:type="paragraph" w:customStyle="1" w:styleId="RMRAppx4">
    <w:name w:val="RMR Appx 4"/>
    <w:basedOn w:val="RMRLevel4"/>
    <w:rsid w:val="003703AB"/>
    <w:pPr>
      <w:numPr>
        <w:ilvl w:val="0"/>
        <w:numId w:val="7"/>
      </w:numPr>
      <w:tabs>
        <w:tab w:val="num" w:pos="4978"/>
      </w:tabs>
      <w:ind w:left="4978"/>
    </w:pPr>
    <w:rPr>
      <w:i/>
      <w:sz w:val="20"/>
    </w:rPr>
  </w:style>
  <w:style w:type="paragraph" w:customStyle="1" w:styleId="Head1Legal">
    <w:name w:val="Head1 Legal"/>
    <w:basedOn w:val="Normal"/>
    <w:next w:val="Normal"/>
    <w:rsid w:val="003703AB"/>
    <w:pPr>
      <w:keepNext/>
      <w:numPr>
        <w:numId w:val="18"/>
      </w:numPr>
      <w:tabs>
        <w:tab w:val="left" w:pos="1440"/>
        <w:tab w:val="left" w:pos="2160"/>
        <w:tab w:val="left" w:pos="2880"/>
        <w:tab w:val="left" w:pos="6804"/>
        <w:tab w:val="right" w:pos="9000"/>
      </w:tabs>
      <w:spacing w:before="240"/>
      <w:outlineLvl w:val="0"/>
    </w:pPr>
    <w:rPr>
      <w:rFonts w:ascii="Verdana" w:eastAsia="Times New Roman" w:hAnsi="Verdana"/>
      <w:b/>
      <w:caps/>
      <w:szCs w:val="24"/>
    </w:rPr>
  </w:style>
  <w:style w:type="paragraph" w:customStyle="1" w:styleId="HeadingS1">
    <w:name w:val="Heading S1"/>
    <w:basedOn w:val="BlockText"/>
    <w:rsid w:val="003703AB"/>
    <w:pPr>
      <w:numPr>
        <w:numId w:val="17"/>
      </w:numPr>
      <w:spacing w:after="240"/>
    </w:pPr>
    <w:rPr>
      <w:rFonts w:ascii="Verdana" w:hAnsi="Verdana"/>
      <w:b/>
      <w:bCs/>
      <w:sz w:val="24"/>
      <w:lang w:val="en-AU"/>
    </w:rPr>
  </w:style>
  <w:style w:type="paragraph" w:customStyle="1" w:styleId="Head2Legal">
    <w:name w:val="Head2 Legal"/>
    <w:basedOn w:val="Normal"/>
    <w:rsid w:val="003703AB"/>
    <w:pPr>
      <w:keepNext/>
      <w:numPr>
        <w:ilvl w:val="1"/>
        <w:numId w:val="18"/>
      </w:numPr>
      <w:tabs>
        <w:tab w:val="left" w:pos="1440"/>
        <w:tab w:val="left" w:pos="2160"/>
        <w:tab w:val="left" w:pos="2880"/>
        <w:tab w:val="right" w:pos="9000"/>
      </w:tabs>
      <w:spacing w:before="240"/>
    </w:pPr>
    <w:rPr>
      <w:rFonts w:ascii="Verdana" w:eastAsia="Times New Roman" w:hAnsi="Verdana"/>
      <w:b/>
      <w:kern w:val="16"/>
      <w:szCs w:val="24"/>
    </w:rPr>
  </w:style>
  <w:style w:type="paragraph" w:customStyle="1" w:styleId="Head3Legal">
    <w:name w:val="Head3 Legal"/>
    <w:basedOn w:val="Normal"/>
    <w:autoRedefine/>
    <w:rsid w:val="003703AB"/>
    <w:pPr>
      <w:numPr>
        <w:ilvl w:val="2"/>
        <w:numId w:val="18"/>
      </w:numPr>
      <w:spacing w:before="240"/>
      <w:jc w:val="both"/>
      <w:outlineLvl w:val="0"/>
    </w:pPr>
    <w:rPr>
      <w:rFonts w:ascii="Verdana" w:eastAsia="Times New Roman" w:hAnsi="Verdana"/>
      <w:snapToGrid w:val="0"/>
      <w:szCs w:val="24"/>
    </w:rPr>
  </w:style>
  <w:style w:type="paragraph" w:customStyle="1" w:styleId="Head4Legal">
    <w:name w:val="Head4 Legal"/>
    <w:basedOn w:val="Normal"/>
    <w:rsid w:val="003703AB"/>
    <w:pPr>
      <w:numPr>
        <w:ilvl w:val="3"/>
        <w:numId w:val="18"/>
      </w:numPr>
      <w:tabs>
        <w:tab w:val="left" w:pos="2880"/>
        <w:tab w:val="right" w:pos="9000"/>
      </w:tabs>
      <w:spacing w:before="240"/>
    </w:pPr>
    <w:rPr>
      <w:rFonts w:ascii="Verdana" w:eastAsia="Times New Roman" w:hAnsi="Verdana"/>
      <w:kern w:val="16"/>
      <w:szCs w:val="24"/>
    </w:rPr>
  </w:style>
  <w:style w:type="paragraph" w:customStyle="1" w:styleId="Head1Numbered">
    <w:name w:val="Head1Numbered"/>
    <w:basedOn w:val="Heading1"/>
    <w:next w:val="Normal"/>
    <w:rsid w:val="003703AB"/>
    <w:pPr>
      <w:numPr>
        <w:numId w:val="19"/>
      </w:numPr>
      <w:tabs>
        <w:tab w:val="left" w:pos="6804"/>
      </w:tabs>
      <w:spacing w:after="0"/>
      <w:jc w:val="both"/>
    </w:pPr>
    <w:rPr>
      <w:rFonts w:ascii="Times New Roman" w:hAnsi="Times New Roman"/>
      <w:b w:val="0"/>
      <w:bCs w:val="0"/>
      <w:kern w:val="0"/>
      <w:sz w:val="24"/>
      <w:szCs w:val="24"/>
    </w:rPr>
  </w:style>
  <w:style w:type="paragraph" w:customStyle="1" w:styleId="Head2Numbered">
    <w:name w:val="Head2Numbered"/>
    <w:basedOn w:val="Heading2"/>
    <w:next w:val="Normal"/>
    <w:rsid w:val="003703AB"/>
    <w:pPr>
      <w:numPr>
        <w:ilvl w:val="1"/>
        <w:numId w:val="19"/>
      </w:numPr>
      <w:spacing w:after="0"/>
      <w:jc w:val="both"/>
    </w:pPr>
    <w:rPr>
      <w:rFonts w:ascii="Verdana" w:hAnsi="Verdana"/>
      <w:b w:val="0"/>
      <w:bCs w:val="0"/>
      <w:i w:val="0"/>
      <w:iCs w:val="0"/>
      <w:sz w:val="24"/>
      <w:szCs w:val="24"/>
    </w:rPr>
  </w:style>
  <w:style w:type="paragraph" w:customStyle="1" w:styleId="Head3Numbered">
    <w:name w:val="Head3Numbered"/>
    <w:basedOn w:val="Heading3"/>
    <w:rsid w:val="003703AB"/>
    <w:pPr>
      <w:keepNext w:val="0"/>
      <w:numPr>
        <w:ilvl w:val="2"/>
        <w:numId w:val="19"/>
      </w:numPr>
      <w:spacing w:before="240" w:after="0"/>
      <w:jc w:val="both"/>
    </w:pPr>
    <w:rPr>
      <w:rFonts w:ascii="Verdana" w:hAnsi="Verdana"/>
      <w:b w:val="0"/>
      <w:szCs w:val="24"/>
    </w:rPr>
  </w:style>
  <w:style w:type="paragraph" w:customStyle="1" w:styleId="RMRAppx1">
    <w:name w:val="RMR Appx 1"/>
    <w:basedOn w:val="RMRLevel1"/>
    <w:rsid w:val="003703AB"/>
    <w:pPr>
      <w:pageBreakBefore/>
      <w:tabs>
        <w:tab w:val="num" w:pos="360"/>
        <w:tab w:val="num" w:pos="720"/>
      </w:tabs>
      <w:autoSpaceDE/>
      <w:autoSpaceDN/>
      <w:ind w:left="720" w:hanging="360"/>
    </w:pPr>
    <w:rPr>
      <w:rFonts w:ascii="Verdana" w:hAnsi="Verdana"/>
      <w:b/>
      <w:szCs w:val="24"/>
    </w:rPr>
  </w:style>
  <w:style w:type="paragraph" w:customStyle="1" w:styleId="RMRAppx2">
    <w:name w:val="RMR Appx 2"/>
    <w:basedOn w:val="RMRLevel2"/>
    <w:rsid w:val="003703AB"/>
    <w:pPr>
      <w:numPr>
        <w:ilvl w:val="0"/>
        <w:numId w:val="0"/>
      </w:numPr>
      <w:tabs>
        <w:tab w:val="num" w:pos="1440"/>
      </w:tabs>
      <w:ind w:left="1440" w:hanging="432"/>
      <w:jc w:val="center"/>
    </w:pPr>
    <w:rPr>
      <w:sz w:val="24"/>
    </w:rPr>
  </w:style>
  <w:style w:type="paragraph" w:customStyle="1" w:styleId="RMRAppx3">
    <w:name w:val="RMR Appx 3"/>
    <w:basedOn w:val="RMRLevel3"/>
    <w:rsid w:val="003703AB"/>
    <w:pPr>
      <w:keepNext/>
      <w:numPr>
        <w:ilvl w:val="0"/>
        <w:numId w:val="9"/>
      </w:numPr>
      <w:tabs>
        <w:tab w:val="num" w:pos="2160"/>
      </w:tabs>
      <w:ind w:left="2160" w:hanging="180"/>
    </w:pPr>
    <w:rPr>
      <w:b/>
      <w:sz w:val="20"/>
    </w:rPr>
  </w:style>
  <w:style w:type="paragraph" w:customStyle="1" w:styleId="RMRAppx5">
    <w:name w:val="RMR Appx 5"/>
    <w:basedOn w:val="RMRLevel5"/>
    <w:rsid w:val="003703AB"/>
    <w:pPr>
      <w:numPr>
        <w:ilvl w:val="0"/>
        <w:numId w:val="8"/>
      </w:numPr>
      <w:tabs>
        <w:tab w:val="num" w:pos="3600"/>
      </w:tabs>
      <w:ind w:left="3600"/>
      <w:jc w:val="left"/>
    </w:pPr>
  </w:style>
  <w:style w:type="paragraph" w:styleId="Index1">
    <w:name w:val="index 1"/>
    <w:basedOn w:val="Normal"/>
    <w:next w:val="Normal"/>
    <w:rsid w:val="003703AB"/>
    <w:rPr>
      <w:rFonts w:ascii="Arial" w:eastAsia="Times New Roman" w:hAnsi="Arial"/>
      <w:sz w:val="20"/>
    </w:rPr>
  </w:style>
  <w:style w:type="table" w:customStyle="1" w:styleId="TableGrid1">
    <w:name w:val="Table Grid1"/>
    <w:basedOn w:val="TableNormal"/>
    <w:next w:val="TableGrid"/>
    <w:uiPriority w:val="59"/>
    <w:rsid w:val="0037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quare">
    <w:name w:val="List Bullet Square"/>
    <w:basedOn w:val="List"/>
    <w:rsid w:val="003703AB"/>
    <w:pPr>
      <w:tabs>
        <w:tab w:val="num" w:pos="1559"/>
      </w:tabs>
      <w:spacing w:before="60" w:after="60"/>
      <w:ind w:left="1559" w:hanging="425"/>
    </w:pPr>
    <w:rPr>
      <w:sz w:val="22"/>
      <w:szCs w:val="20"/>
      <w:lang w:val="en-AU"/>
    </w:rPr>
  </w:style>
  <w:style w:type="table" w:customStyle="1" w:styleId="AEMO1">
    <w:name w:val="AEMO1"/>
    <w:basedOn w:val="TableNormal"/>
    <w:next w:val="TableGrid"/>
    <w:uiPriority w:val="99"/>
    <w:rsid w:val="004570E7"/>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customStyle="1" w:styleId="RMRLevel3Char">
    <w:name w:val="RMR Level 3 Char"/>
    <w:link w:val="RMRLevel3"/>
    <w:rsid w:val="004570E7"/>
    <w:rPr>
      <w:rFonts w:ascii="Verdana" w:hAnsi="Verdana"/>
      <w:sz w:val="24"/>
      <w:szCs w:val="24"/>
      <w:lang w:eastAsia="en-US"/>
    </w:rPr>
  </w:style>
  <w:style w:type="character" w:customStyle="1" w:styleId="RMRLevel2Char">
    <w:name w:val="RMR Level 2 Char"/>
    <w:link w:val="RMRLevel2"/>
    <w:rsid w:val="004570E7"/>
    <w:rPr>
      <w:rFonts w:ascii="Verdana" w:hAnsi="Verdana"/>
      <w:b/>
      <w:szCs w:val="24"/>
      <w:lang w:eastAsia="en-US"/>
    </w:rPr>
  </w:style>
  <w:style w:type="character" w:customStyle="1" w:styleId="RMRLevel4Char">
    <w:name w:val="RMR Level 4 Char"/>
    <w:link w:val="RMRLevel4"/>
    <w:rsid w:val="004570E7"/>
    <w:rPr>
      <w:rFonts w:ascii="Verdana" w:hAnsi="Verdana"/>
      <w:sz w:val="24"/>
      <w:szCs w:val="24"/>
      <w:lang w:eastAsia="en-US"/>
    </w:rPr>
  </w:style>
  <w:style w:type="paragraph" w:customStyle="1" w:styleId="RMRNotes">
    <w:name w:val="RMR Notes"/>
    <w:basedOn w:val="Normal"/>
    <w:rsid w:val="004570E7"/>
    <w:pPr>
      <w:spacing w:before="120"/>
      <w:ind w:left="1418" w:right="1418"/>
      <w:jc w:val="both"/>
    </w:pPr>
    <w:rPr>
      <w:rFonts w:ascii="Verdana" w:eastAsia="Times New Roman" w:hAnsi="Verdana"/>
      <w:sz w:val="18"/>
      <w:szCs w:val="24"/>
    </w:rPr>
  </w:style>
  <w:style w:type="paragraph" w:customStyle="1" w:styleId="EMR-RSR-Para">
    <w:name w:val="EMR-RSR-Para"/>
    <w:basedOn w:val="Normal"/>
    <w:uiPriority w:val="99"/>
    <w:rsid w:val="004570E7"/>
    <w:pPr>
      <w:autoSpaceDE w:val="0"/>
      <w:autoSpaceDN w:val="0"/>
      <w:adjustRightInd w:val="0"/>
      <w:spacing w:before="120" w:after="120"/>
      <w:ind w:left="1134"/>
      <w:jc w:val="both"/>
    </w:pPr>
    <w:rPr>
      <w:rFonts w:ascii="Times New Roman" w:eastAsia="Times New Roman" w:hAnsi="Times New Roman"/>
      <w:color w:val="000000"/>
      <w:szCs w:val="24"/>
      <w:lang w:eastAsia="en-AU"/>
    </w:rPr>
  </w:style>
  <w:style w:type="paragraph" w:customStyle="1" w:styleId="EMR-RSR-List-1-MNum">
    <w:name w:val="EMR-RSR-List-1-MNum"/>
    <w:basedOn w:val="Normal"/>
    <w:uiPriority w:val="99"/>
    <w:rsid w:val="004570E7"/>
    <w:pPr>
      <w:tabs>
        <w:tab w:val="left" w:pos="1701"/>
      </w:tabs>
      <w:autoSpaceDE w:val="0"/>
      <w:autoSpaceDN w:val="0"/>
      <w:adjustRightInd w:val="0"/>
      <w:spacing w:before="120" w:after="120"/>
      <w:ind w:left="1701" w:hanging="567"/>
      <w:jc w:val="both"/>
    </w:pPr>
    <w:rPr>
      <w:rFonts w:ascii="Times New Roman" w:eastAsia="Times New Roman" w:hAnsi="Times New Roman"/>
      <w:color w:val="000000"/>
      <w:szCs w:val="24"/>
      <w:lang w:eastAsia="en-AU"/>
    </w:rPr>
  </w:style>
  <w:style w:type="paragraph" w:customStyle="1" w:styleId="EMR-Subrule">
    <w:name w:val="EMR-Subrule"/>
    <w:basedOn w:val="Normal"/>
    <w:uiPriority w:val="99"/>
    <w:rsid w:val="004570E7"/>
    <w:pPr>
      <w:tabs>
        <w:tab w:val="left" w:pos="1134"/>
      </w:tabs>
      <w:autoSpaceDE w:val="0"/>
      <w:autoSpaceDN w:val="0"/>
      <w:adjustRightInd w:val="0"/>
      <w:spacing w:before="240" w:after="60"/>
      <w:ind w:left="1134" w:hanging="567"/>
      <w:jc w:val="both"/>
    </w:pPr>
    <w:rPr>
      <w:rFonts w:ascii="Times New Roman" w:eastAsia="Times New Roman" w:hAnsi="Times New Roman"/>
      <w:color w:val="000000"/>
      <w:szCs w:val="24"/>
      <w:lang w:eastAsia="en-AU"/>
    </w:rPr>
  </w:style>
  <w:style w:type="paragraph" w:customStyle="1" w:styleId="EMR-Rule-Title-Lvl-3">
    <w:name w:val="EMR-Rule-Title-Lvl-3"/>
    <w:basedOn w:val="Normal"/>
    <w:uiPriority w:val="99"/>
    <w:rsid w:val="004570E7"/>
    <w:pPr>
      <w:keepNext/>
      <w:keepLines/>
      <w:tabs>
        <w:tab w:val="left" w:pos="1134"/>
      </w:tabs>
      <w:autoSpaceDE w:val="0"/>
      <w:autoSpaceDN w:val="0"/>
      <w:adjustRightInd w:val="0"/>
      <w:spacing w:before="240" w:after="60"/>
      <w:ind w:left="1134" w:hanging="1134"/>
      <w:outlineLvl w:val="2"/>
    </w:pPr>
    <w:rPr>
      <w:rFonts w:ascii="Arial Bold" w:eastAsia="Times New Roman" w:hAnsi="Arial Bold" w:cs="Arial Bold"/>
      <w:b/>
      <w:bCs/>
      <w:color w:val="000000"/>
      <w:sz w:val="26"/>
      <w:szCs w:val="26"/>
      <w:lang w:eastAsia="en-AU"/>
    </w:rPr>
  </w:style>
  <w:style w:type="paragraph" w:customStyle="1" w:styleId="EMR-Rule-Title-Lvl-4">
    <w:name w:val="EMR-Rule-Title-Lvl-4"/>
    <w:basedOn w:val="Normal"/>
    <w:uiPriority w:val="99"/>
    <w:rsid w:val="004570E7"/>
    <w:pPr>
      <w:keepNext/>
      <w:keepLines/>
      <w:tabs>
        <w:tab w:val="left" w:pos="1134"/>
      </w:tabs>
      <w:autoSpaceDE w:val="0"/>
      <w:autoSpaceDN w:val="0"/>
      <w:adjustRightInd w:val="0"/>
      <w:spacing w:before="240" w:after="60"/>
      <w:ind w:left="1134" w:hanging="1134"/>
      <w:outlineLvl w:val="3"/>
    </w:pPr>
    <w:rPr>
      <w:rFonts w:ascii="Arial Bold" w:eastAsia="Times New Roman" w:hAnsi="Arial Bold" w:cs="Arial Bold"/>
      <w:b/>
      <w:bCs/>
      <w:color w:val="000000"/>
      <w:sz w:val="26"/>
      <w:szCs w:val="26"/>
      <w:lang w:eastAsia="en-AU"/>
    </w:rPr>
  </w:style>
  <w:style w:type="character" w:customStyle="1" w:styleId="Heading4Char1">
    <w:name w:val="Heading 4 Char1"/>
    <w:basedOn w:val="DefaultParagraphFont"/>
    <w:semiHidden/>
    <w:rsid w:val="004570E7"/>
    <w:rPr>
      <w:rFonts w:ascii="Cambria" w:eastAsia="Times New Roman" w:hAnsi="Cambria" w:cs="Times New Roman"/>
      <w:b/>
      <w:bCs/>
      <w:i/>
      <w:iCs/>
      <w:color w:val="4F81BD"/>
      <w:sz w:val="24"/>
      <w:lang w:eastAsia="en-US"/>
    </w:rPr>
  </w:style>
  <w:style w:type="character" w:customStyle="1" w:styleId="Heading5Char1">
    <w:name w:val="Heading 5 Char1"/>
    <w:basedOn w:val="DefaultParagraphFont"/>
    <w:semiHidden/>
    <w:rsid w:val="004570E7"/>
    <w:rPr>
      <w:rFonts w:ascii="Cambria" w:eastAsia="Times New Roman" w:hAnsi="Cambria" w:cs="Times New Roman"/>
      <w:color w:val="243F60"/>
      <w:sz w:val="24"/>
      <w:lang w:eastAsia="en-US"/>
    </w:rPr>
  </w:style>
  <w:style w:type="character" w:customStyle="1" w:styleId="Heading6Char1">
    <w:name w:val="Heading 6 Char1"/>
    <w:basedOn w:val="DefaultParagraphFont"/>
    <w:semiHidden/>
    <w:rsid w:val="004570E7"/>
    <w:rPr>
      <w:rFonts w:ascii="Cambria" w:eastAsia="Times New Roman" w:hAnsi="Cambria" w:cs="Times New Roman"/>
      <w:i/>
      <w:iCs/>
      <w:color w:val="243F60"/>
      <w:sz w:val="24"/>
      <w:lang w:eastAsia="en-US"/>
    </w:rPr>
  </w:style>
  <w:style w:type="paragraph" w:customStyle="1" w:styleId="level4">
    <w:name w:val="level4"/>
    <w:basedOn w:val="Normal"/>
    <w:rsid w:val="00687A38"/>
    <w:pPr>
      <w:numPr>
        <w:ilvl w:val="4"/>
        <w:numId w:val="21"/>
      </w:numPr>
      <w:tabs>
        <w:tab w:val="num" w:pos="1418"/>
      </w:tabs>
      <w:spacing w:after="120"/>
      <w:ind w:left="1418"/>
    </w:pPr>
    <w:rPr>
      <w:rFonts w:ascii="Arial Narrow" w:eastAsia="Times New Roman" w:hAnsi="Arial Narrow"/>
    </w:rPr>
  </w:style>
  <w:style w:type="paragraph" w:styleId="Subtitle">
    <w:name w:val="Subtitle"/>
    <w:basedOn w:val="Normal"/>
    <w:next w:val="Normal"/>
    <w:link w:val="SubtitleChar"/>
    <w:qFormat/>
    <w:rsid w:val="00686527"/>
    <w:pPr>
      <w:keepNext/>
      <w:spacing w:before="480" w:after="120"/>
    </w:pPr>
    <w:rPr>
      <w:rFonts w:ascii="Arial Bold" w:eastAsia="Times New Roman" w:hAnsi="Arial Bold"/>
      <w:b/>
      <w:caps/>
    </w:rPr>
  </w:style>
  <w:style w:type="character" w:customStyle="1" w:styleId="SubtitleChar">
    <w:name w:val="Subtitle Char"/>
    <w:basedOn w:val="DefaultParagraphFont"/>
    <w:link w:val="Subtitle"/>
    <w:rsid w:val="00686527"/>
    <w:rPr>
      <w:rFonts w:ascii="Arial Bold" w:hAnsi="Arial Bold"/>
      <w:b/>
      <w:caps/>
      <w:sz w:val="24"/>
      <w:lang w:eastAsia="en-US"/>
    </w:rPr>
  </w:style>
  <w:style w:type="paragraph" w:customStyle="1" w:styleId="level3">
    <w:name w:val="level3"/>
    <w:basedOn w:val="Normal"/>
    <w:rsid w:val="00686527"/>
    <w:pPr>
      <w:keepNext/>
      <w:keepLines/>
      <w:tabs>
        <w:tab w:val="num" w:pos="2126"/>
      </w:tabs>
      <w:spacing w:after="120"/>
      <w:ind w:left="2126" w:hanging="708"/>
    </w:pPr>
    <w:rPr>
      <w:rFonts w:ascii="Arial Narrow" w:eastAsia="Times New Roman" w:hAnsi="Arial Narrow"/>
      <w:b/>
    </w:rPr>
  </w:style>
  <w:style w:type="paragraph" w:customStyle="1" w:styleId="Definitions">
    <w:name w:val="Definitions"/>
    <w:basedOn w:val="Normal"/>
    <w:rsid w:val="00686527"/>
    <w:pPr>
      <w:spacing w:after="120"/>
      <w:jc w:val="both"/>
    </w:pPr>
    <w:rPr>
      <w:rFonts w:ascii="Arial" w:eastAsia="Times New Roman" w:hAnsi="Arial"/>
      <w:color w:val="233C64"/>
    </w:rPr>
  </w:style>
  <w:style w:type="paragraph" w:customStyle="1" w:styleId="n">
    <w:name w:val="n"/>
    <w:basedOn w:val="Normal"/>
    <w:rsid w:val="00686527"/>
    <w:pPr>
      <w:autoSpaceDE w:val="0"/>
      <w:autoSpaceDN w:val="0"/>
    </w:pPr>
    <w:rPr>
      <w:rFonts w:ascii="Times New Roman" w:eastAsia="Times New Roman" w:hAnsi="Times New Roman"/>
      <w:sz w:val="20"/>
      <w:szCs w:val="24"/>
      <w:lang w:val="en-US"/>
    </w:rPr>
  </w:style>
  <w:style w:type="paragraph" w:customStyle="1" w:styleId="MemoLine">
    <w:name w:val="Memo Line"/>
    <w:basedOn w:val="Normal"/>
    <w:next w:val="Normal"/>
    <w:rsid w:val="00686527"/>
    <w:pPr>
      <w:pBdr>
        <w:top w:val="single" w:sz="6" w:space="1" w:color="auto"/>
        <w:between w:val="single" w:sz="6" w:space="1" w:color="auto"/>
      </w:pBdr>
      <w:spacing w:before="240"/>
    </w:pPr>
    <w:rPr>
      <w:rFonts w:eastAsia="Times New Roman"/>
      <w:sz w:val="20"/>
      <w:lang w:val="en-US"/>
    </w:rPr>
  </w:style>
  <w:style w:type="paragraph" w:styleId="TOCHeading">
    <w:name w:val="TOC Heading"/>
    <w:basedOn w:val="Heading1"/>
    <w:next w:val="Normal"/>
    <w:uiPriority w:val="39"/>
    <w:semiHidden/>
    <w:unhideWhenUsed/>
    <w:qFormat/>
    <w:rsid w:val="00686527"/>
    <w:pPr>
      <w:keepLines/>
      <w:spacing w:before="480" w:after="0" w:line="276" w:lineRule="auto"/>
      <w:outlineLvl w:val="9"/>
    </w:pPr>
    <w:rPr>
      <w:rFonts w:eastAsia="MS Gothic"/>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A4"/>
    <w:rPr>
      <w:rFonts w:ascii="Times" w:eastAsia="Times" w:hAnsi="Times"/>
      <w:sz w:val="24"/>
      <w:lang w:eastAsia="en-US"/>
    </w:rPr>
  </w:style>
  <w:style w:type="paragraph" w:styleId="Heading1">
    <w:name w:val="heading 1"/>
    <w:aliases w:val="Part,Section heading,TOC 11,Section Heading,(Chapter Nbr),Topic Heading 1,h1,Reshdr1,Section1,Section2,Section11,H1,tchead,no number,no number1,no number2,no number11,no number3,no number12,no number21,no number111,no number4"/>
    <w:basedOn w:val="Normal"/>
    <w:next w:val="Normal"/>
    <w:link w:val="Heading1Char"/>
    <w:qFormat/>
    <w:rsid w:val="00BC5CBB"/>
    <w:pPr>
      <w:keepNext/>
      <w:spacing w:before="240" w:after="60"/>
      <w:outlineLvl w:val="0"/>
    </w:pPr>
    <w:rPr>
      <w:rFonts w:ascii="Cambria" w:eastAsia="Times New Roman" w:hAnsi="Cambria"/>
      <w:b/>
      <w:bCs/>
      <w:kern w:val="32"/>
      <w:sz w:val="32"/>
      <w:szCs w:val="32"/>
    </w:rPr>
  </w:style>
  <w:style w:type="paragraph" w:styleId="Heading2">
    <w:name w:val="heading 2"/>
    <w:aliases w:val="Chapter Title,h2,2,Header 2,l2,Level 2 Head,H2,Heading Two,Topic Heading,Para2,h21,h22,h2 main heading,2m,h 2,Major,sub-sect,21,sub-sect1,22,sub-sect2,23,sub-sect3,24,sub-sect4,25,sub-sect5,section header,211,212,221,2111,(1.1,1.2,1.3 etc)"/>
    <w:basedOn w:val="Normal"/>
    <w:next w:val="Normal"/>
    <w:link w:val="Heading2Char1"/>
    <w:unhideWhenUsed/>
    <w:qFormat/>
    <w:rsid w:val="005A388F"/>
    <w:pPr>
      <w:keepNext/>
      <w:spacing w:before="240" w:after="60"/>
      <w:outlineLvl w:val="1"/>
    </w:pPr>
    <w:rPr>
      <w:rFonts w:ascii="Cambria" w:eastAsia="Times New Roman" w:hAnsi="Cambria"/>
      <w:b/>
      <w:bCs/>
      <w:i/>
      <w:iCs/>
      <w:sz w:val="28"/>
      <w:szCs w:val="28"/>
    </w:rPr>
  </w:style>
  <w:style w:type="paragraph" w:styleId="Heading3">
    <w:name w:val="heading 3"/>
    <w:aliases w:val="h3,3,3heading,(1.1.1),hd3,h31,heading 3,Heading 3-1,Heading 3-1 + Left:  0 cm,...,Section,H3"/>
    <w:basedOn w:val="Normal"/>
    <w:link w:val="Heading3Char"/>
    <w:qFormat/>
    <w:rsid w:val="00BC5CBB"/>
    <w:pPr>
      <w:keepNext/>
      <w:spacing w:after="120"/>
      <w:outlineLvl w:val="2"/>
    </w:pPr>
    <w:rPr>
      <w:rFonts w:ascii="Arial Narrow" w:eastAsia="Times New Roman" w:hAnsi="Arial Narrow"/>
      <w:b/>
    </w:rPr>
  </w:style>
  <w:style w:type="paragraph" w:styleId="Heading4">
    <w:name w:val="heading 4"/>
    <w:aliases w:val="Map Title"/>
    <w:basedOn w:val="Normal"/>
    <w:next w:val="Normal"/>
    <w:link w:val="Heading4Char"/>
    <w:qFormat/>
    <w:rsid w:val="005A388F"/>
    <w:pPr>
      <w:keepNext/>
      <w:tabs>
        <w:tab w:val="num" w:pos="0"/>
      </w:tabs>
      <w:spacing w:after="180" w:line="320" w:lineRule="exact"/>
      <w:jc w:val="both"/>
      <w:outlineLvl w:val="3"/>
    </w:pPr>
    <w:rPr>
      <w:rFonts w:ascii="Arial" w:eastAsia="Times New Roman" w:hAnsi="Arial"/>
      <w:b/>
      <w:bCs/>
      <w:color w:val="1E4164"/>
      <w:szCs w:val="28"/>
    </w:rPr>
  </w:style>
  <w:style w:type="paragraph" w:styleId="Heading5">
    <w:name w:val="heading 5"/>
    <w:aliases w:val="Block Label"/>
    <w:basedOn w:val="Normal"/>
    <w:next w:val="Normal"/>
    <w:link w:val="Heading5Char"/>
    <w:qFormat/>
    <w:rsid w:val="003703AB"/>
    <w:pPr>
      <w:keepNext/>
      <w:outlineLvl w:val="4"/>
    </w:pPr>
    <w:rPr>
      <w:rFonts w:ascii="Arial Narrow" w:eastAsia="Times New Roman" w:hAnsi="Arial Narrow"/>
      <w:b/>
      <w:sz w:val="28"/>
    </w:rPr>
  </w:style>
  <w:style w:type="paragraph" w:styleId="Heading6">
    <w:name w:val="heading 6"/>
    <w:basedOn w:val="Normal"/>
    <w:next w:val="Normal"/>
    <w:link w:val="Heading6Char"/>
    <w:qFormat/>
    <w:rsid w:val="003703AB"/>
    <w:pPr>
      <w:keepNext/>
      <w:ind w:left="720"/>
      <w:outlineLvl w:val="5"/>
    </w:pPr>
    <w:rPr>
      <w:rFonts w:ascii="Arial Narrow" w:eastAsia="Times New Roman" w:hAnsi="Arial Narrow"/>
      <w:b/>
      <w:sz w:val="28"/>
    </w:rPr>
  </w:style>
  <w:style w:type="paragraph" w:styleId="Heading7">
    <w:name w:val="heading 7"/>
    <w:basedOn w:val="Normal"/>
    <w:next w:val="Normal"/>
    <w:link w:val="Heading7Char"/>
    <w:qFormat/>
    <w:rsid w:val="003703AB"/>
    <w:pPr>
      <w:keepNext/>
      <w:ind w:left="1440"/>
      <w:outlineLvl w:val="6"/>
    </w:pPr>
    <w:rPr>
      <w:rFonts w:ascii="Arial Narrow" w:eastAsia="Times New Roman" w:hAnsi="Arial Narrow"/>
      <w:b/>
      <w:sz w:val="28"/>
    </w:rPr>
  </w:style>
  <w:style w:type="paragraph" w:styleId="Heading8">
    <w:name w:val="heading 8"/>
    <w:basedOn w:val="Normal"/>
    <w:next w:val="Normal"/>
    <w:link w:val="Heading8Char"/>
    <w:unhideWhenUsed/>
    <w:qFormat/>
    <w:rsid w:val="00BC5CBB"/>
    <w:pPr>
      <w:spacing w:before="240" w:after="60"/>
      <w:outlineLvl w:val="7"/>
    </w:pPr>
    <w:rPr>
      <w:rFonts w:ascii="Calibri" w:eastAsia="Times New Roman" w:hAnsi="Calibri"/>
      <w:i/>
      <w:iCs/>
      <w:szCs w:val="24"/>
    </w:rPr>
  </w:style>
  <w:style w:type="paragraph" w:styleId="Heading9">
    <w:name w:val="heading 9"/>
    <w:basedOn w:val="Normal"/>
    <w:next w:val="Normal"/>
    <w:link w:val="Heading9Char"/>
    <w:qFormat/>
    <w:rsid w:val="003703AB"/>
    <w:pPr>
      <w:keepNext/>
      <w:jc w:val="center"/>
      <w:outlineLvl w:val="8"/>
    </w:pPr>
    <w:rPr>
      <w:rFonts w:ascii="Arial Narrow" w:eastAsia="Times New Roman"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451480"/>
    <w:rPr>
      <w:sz w:val="20"/>
    </w:rPr>
  </w:style>
  <w:style w:type="paragraph" w:styleId="BlockText">
    <w:name w:val="Block Text"/>
    <w:basedOn w:val="Normal"/>
    <w:rsid w:val="00451480"/>
    <w:pPr>
      <w:spacing w:after="120"/>
      <w:jc w:val="both"/>
    </w:pPr>
    <w:rPr>
      <w:rFonts w:ascii="Arial" w:eastAsia="Times New Roman" w:hAnsi="Arial"/>
      <w:sz w:val="20"/>
      <w:lang w:val="en-US"/>
    </w:rPr>
  </w:style>
  <w:style w:type="paragraph" w:styleId="Header">
    <w:name w:val="header"/>
    <w:basedOn w:val="Normal"/>
    <w:link w:val="HeaderChar"/>
    <w:rsid w:val="009105C4"/>
    <w:pPr>
      <w:tabs>
        <w:tab w:val="center" w:pos="4153"/>
        <w:tab w:val="right" w:pos="8306"/>
      </w:tabs>
    </w:pPr>
  </w:style>
  <w:style w:type="paragraph" w:styleId="Footer">
    <w:name w:val="footer"/>
    <w:basedOn w:val="Normal"/>
    <w:link w:val="FooterChar"/>
    <w:uiPriority w:val="99"/>
    <w:rsid w:val="009105C4"/>
    <w:pPr>
      <w:tabs>
        <w:tab w:val="center" w:pos="4153"/>
        <w:tab w:val="right" w:pos="8306"/>
      </w:tabs>
    </w:pPr>
  </w:style>
  <w:style w:type="table" w:styleId="TableGrid">
    <w:name w:val="Table Grid"/>
    <w:aliases w:val="AEMO"/>
    <w:basedOn w:val="TableNormal"/>
    <w:rsid w:val="009105C4"/>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C71BC6"/>
  </w:style>
  <w:style w:type="paragraph" w:styleId="BalloonText">
    <w:name w:val="Balloon Text"/>
    <w:basedOn w:val="Normal"/>
    <w:link w:val="BalloonTextChar"/>
    <w:semiHidden/>
    <w:rsid w:val="00D61D0B"/>
    <w:rPr>
      <w:rFonts w:ascii="Tahoma" w:hAnsi="Tahoma" w:cs="Tahoma"/>
      <w:sz w:val="16"/>
      <w:szCs w:val="16"/>
    </w:rPr>
  </w:style>
  <w:style w:type="character" w:styleId="CommentReference">
    <w:name w:val="annotation reference"/>
    <w:basedOn w:val="DefaultParagraphFont"/>
    <w:rsid w:val="00D61D0B"/>
    <w:rPr>
      <w:sz w:val="16"/>
      <w:szCs w:val="16"/>
    </w:rPr>
  </w:style>
  <w:style w:type="paragraph" w:styleId="CommentText">
    <w:name w:val="annotation text"/>
    <w:basedOn w:val="Normal"/>
    <w:link w:val="CommentTextChar"/>
    <w:rsid w:val="00D61D0B"/>
    <w:rPr>
      <w:sz w:val="20"/>
    </w:rPr>
  </w:style>
  <w:style w:type="paragraph" w:styleId="CommentSubject">
    <w:name w:val="annotation subject"/>
    <w:basedOn w:val="CommentText"/>
    <w:next w:val="CommentText"/>
    <w:link w:val="CommentSubjectChar"/>
    <w:rsid w:val="00D61D0B"/>
    <w:rPr>
      <w:b/>
      <w:bCs/>
    </w:rPr>
  </w:style>
  <w:style w:type="paragraph" w:styleId="ListParagraph">
    <w:name w:val="List Paragraph"/>
    <w:basedOn w:val="Normal"/>
    <w:uiPriority w:val="34"/>
    <w:qFormat/>
    <w:rsid w:val="001518E6"/>
    <w:pPr>
      <w:ind w:left="720"/>
    </w:pPr>
  </w:style>
  <w:style w:type="paragraph" w:customStyle="1" w:styleId="Default">
    <w:name w:val="Default"/>
    <w:rsid w:val="000D737D"/>
    <w:pPr>
      <w:autoSpaceDE w:val="0"/>
      <w:autoSpaceDN w:val="0"/>
      <w:adjustRightInd w:val="0"/>
    </w:pPr>
    <w:rPr>
      <w:rFonts w:eastAsia="Calibri"/>
      <w:color w:val="000000"/>
      <w:sz w:val="24"/>
      <w:szCs w:val="24"/>
      <w:lang w:val="en-US" w:eastAsia="en-US"/>
    </w:rPr>
  </w:style>
  <w:style w:type="character" w:styleId="Hyperlink">
    <w:name w:val="Hyperlink"/>
    <w:basedOn w:val="DefaultParagraphFont"/>
    <w:uiPriority w:val="99"/>
    <w:rsid w:val="00572308"/>
    <w:rPr>
      <w:color w:val="0000FF"/>
      <w:u w:val="single"/>
    </w:rPr>
  </w:style>
  <w:style w:type="paragraph" w:styleId="FootnoteText">
    <w:name w:val="footnote text"/>
    <w:basedOn w:val="Normal"/>
    <w:link w:val="FootnoteTextChar"/>
    <w:rsid w:val="00C04941"/>
    <w:rPr>
      <w:sz w:val="20"/>
    </w:rPr>
  </w:style>
  <w:style w:type="character" w:customStyle="1" w:styleId="FootnoteTextChar">
    <w:name w:val="Footnote Text Char"/>
    <w:basedOn w:val="DefaultParagraphFont"/>
    <w:link w:val="FootnoteText"/>
    <w:rsid w:val="00C04941"/>
    <w:rPr>
      <w:rFonts w:ascii="Times" w:eastAsia="Times" w:hAnsi="Times"/>
      <w:lang w:eastAsia="en-US"/>
    </w:rPr>
  </w:style>
  <w:style w:type="character" w:styleId="FootnoteReference">
    <w:name w:val="footnote reference"/>
    <w:basedOn w:val="DefaultParagraphFont"/>
    <w:rsid w:val="00C04941"/>
    <w:rPr>
      <w:vertAlign w:val="superscript"/>
    </w:rPr>
  </w:style>
  <w:style w:type="character" w:styleId="PlaceholderText">
    <w:name w:val="Placeholder Text"/>
    <w:basedOn w:val="DefaultParagraphFont"/>
    <w:uiPriority w:val="99"/>
    <w:semiHidden/>
    <w:rsid w:val="00954382"/>
    <w:rPr>
      <w:color w:val="808080"/>
    </w:rPr>
  </w:style>
  <w:style w:type="character" w:customStyle="1" w:styleId="FooterChar">
    <w:name w:val="Footer Char"/>
    <w:basedOn w:val="DefaultParagraphFont"/>
    <w:link w:val="Footer"/>
    <w:uiPriority w:val="99"/>
    <w:rsid w:val="00A1651B"/>
    <w:rPr>
      <w:rFonts w:ascii="Times" w:eastAsia="Times" w:hAnsi="Times"/>
      <w:sz w:val="24"/>
      <w:lang w:eastAsia="en-US"/>
    </w:rPr>
  </w:style>
  <w:style w:type="paragraph" w:styleId="EndnoteText">
    <w:name w:val="endnote text"/>
    <w:basedOn w:val="Normal"/>
    <w:link w:val="EndnoteTextChar"/>
    <w:rsid w:val="009B334A"/>
    <w:rPr>
      <w:sz w:val="20"/>
    </w:rPr>
  </w:style>
  <w:style w:type="character" w:customStyle="1" w:styleId="EndnoteTextChar">
    <w:name w:val="Endnote Text Char"/>
    <w:basedOn w:val="DefaultParagraphFont"/>
    <w:link w:val="EndnoteText"/>
    <w:rsid w:val="009B334A"/>
    <w:rPr>
      <w:rFonts w:ascii="Times" w:eastAsia="Times" w:hAnsi="Times"/>
      <w:lang w:eastAsia="en-US"/>
    </w:rPr>
  </w:style>
  <w:style w:type="character" w:styleId="EndnoteReference">
    <w:name w:val="endnote reference"/>
    <w:basedOn w:val="DefaultParagraphFont"/>
    <w:rsid w:val="009B334A"/>
    <w:rPr>
      <w:vertAlign w:val="superscript"/>
    </w:rPr>
  </w:style>
  <w:style w:type="character" w:customStyle="1" w:styleId="Heading1Char">
    <w:name w:val="Heading 1 Char"/>
    <w:aliases w:val="Part Char,Section heading Char,TOC 11 Char,Section Heading Char,(Chapter Nbr) Char,Topic Heading 1 Char,h1 Char,Reshdr1 Char,Section1 Char,Section2 Char,Section11 Char,H1 Char,tchead Char,no number Char,no number1 Char,no number2 Char"/>
    <w:basedOn w:val="DefaultParagraphFont"/>
    <w:link w:val="Heading1"/>
    <w:uiPriority w:val="99"/>
    <w:rsid w:val="00BC5CBB"/>
    <w:rPr>
      <w:rFonts w:ascii="Cambria" w:hAnsi="Cambria"/>
      <w:b/>
      <w:bCs/>
      <w:kern w:val="32"/>
      <w:sz w:val="32"/>
      <w:szCs w:val="32"/>
      <w:lang w:eastAsia="en-US"/>
    </w:rPr>
  </w:style>
  <w:style w:type="character" w:customStyle="1" w:styleId="Heading3Char">
    <w:name w:val="Heading 3 Char"/>
    <w:aliases w:val="h3 Char,3 Char,3heading Char,(1.1.1) Char,hd3 Char,h31 Char,heading 3 Char,Heading 3-1 Char,Heading 3-1 + Left:  0 cm Char,... Char,Section Char,H3 Char"/>
    <w:basedOn w:val="DefaultParagraphFont"/>
    <w:link w:val="Heading3"/>
    <w:rsid w:val="00BC5CBB"/>
    <w:rPr>
      <w:rFonts w:ascii="Arial Narrow" w:hAnsi="Arial Narrow"/>
      <w:b/>
      <w:sz w:val="24"/>
      <w:lang w:eastAsia="en-US"/>
    </w:rPr>
  </w:style>
  <w:style w:type="character" w:customStyle="1" w:styleId="Heading8Char">
    <w:name w:val="Heading 8 Char"/>
    <w:basedOn w:val="DefaultParagraphFont"/>
    <w:link w:val="Heading8"/>
    <w:rsid w:val="00BC5CBB"/>
    <w:rPr>
      <w:rFonts w:ascii="Calibri" w:hAnsi="Calibri"/>
      <w:i/>
      <w:iCs/>
      <w:sz w:val="24"/>
      <w:szCs w:val="24"/>
      <w:lang w:eastAsia="en-US"/>
    </w:rPr>
  </w:style>
  <w:style w:type="paragraph" w:customStyle="1" w:styleId="Thirdlevela">
    <w:name w:val="Third level (a)"/>
    <w:basedOn w:val="Normal"/>
    <w:link w:val="ThirdlevelaChar"/>
    <w:rsid w:val="00BC5CBB"/>
    <w:pPr>
      <w:spacing w:after="120"/>
      <w:ind w:left="1276" w:hanging="567"/>
      <w:jc w:val="both"/>
    </w:pPr>
    <w:rPr>
      <w:rFonts w:ascii="Arial Narrow" w:eastAsia="Times New Roman" w:hAnsi="Arial Narrow"/>
    </w:rPr>
  </w:style>
  <w:style w:type="character" w:customStyle="1" w:styleId="ThirdlevelaChar">
    <w:name w:val="Third level (a) Char"/>
    <w:basedOn w:val="DefaultParagraphFont"/>
    <w:link w:val="Thirdlevela"/>
    <w:rsid w:val="00BC5CBB"/>
    <w:rPr>
      <w:rFonts w:ascii="Arial Narrow" w:hAnsi="Arial Narrow"/>
      <w:sz w:val="24"/>
      <w:lang w:eastAsia="en-US"/>
    </w:rPr>
  </w:style>
  <w:style w:type="paragraph" w:customStyle="1" w:styleId="Thirdleveli">
    <w:name w:val="Third level (i)"/>
    <w:basedOn w:val="Normal"/>
    <w:rsid w:val="00BC5CBB"/>
    <w:pPr>
      <w:spacing w:after="120"/>
      <w:ind w:left="1843" w:hanging="567"/>
      <w:jc w:val="both"/>
    </w:pPr>
    <w:rPr>
      <w:rFonts w:ascii="Arial Narrow" w:eastAsia="Times New Roman" w:hAnsi="Arial Narrow"/>
    </w:rPr>
  </w:style>
  <w:style w:type="character" w:styleId="Emphasis">
    <w:name w:val="Emphasis"/>
    <w:basedOn w:val="DefaultParagraphFont"/>
    <w:qFormat/>
    <w:rsid w:val="00BC5CBB"/>
    <w:rPr>
      <w:i/>
      <w:iCs/>
    </w:rPr>
  </w:style>
  <w:style w:type="paragraph" w:customStyle="1" w:styleId="MainPageTitle">
    <w:name w:val="Main Page Title"/>
    <w:basedOn w:val="Normal"/>
    <w:next w:val="Normal"/>
    <w:rsid w:val="00BC5CBB"/>
    <w:pPr>
      <w:spacing w:after="360" w:line="420" w:lineRule="atLeast"/>
    </w:pPr>
    <w:rPr>
      <w:rFonts w:ascii="Arial" w:eastAsia="Times New Roman" w:hAnsi="Arial"/>
      <w:color w:val="000000"/>
      <w:sz w:val="36"/>
    </w:rPr>
  </w:style>
  <w:style w:type="paragraph" w:customStyle="1" w:styleId="TitleStyle">
    <w:name w:val="Title Style"/>
    <w:rsid w:val="00BC5CBB"/>
    <w:pPr>
      <w:spacing w:after="240" w:line="520" w:lineRule="exact"/>
    </w:pPr>
    <w:rPr>
      <w:rFonts w:ascii="Arial" w:hAnsi="Arial"/>
      <w:caps/>
      <w:color w:val="000000"/>
      <w:sz w:val="48"/>
      <w:lang w:eastAsia="en-US"/>
    </w:rPr>
  </w:style>
  <w:style w:type="paragraph" w:customStyle="1" w:styleId="CoverText">
    <w:name w:val="Cover Text"/>
    <w:basedOn w:val="Normal"/>
    <w:rsid w:val="00BC5CBB"/>
    <w:pPr>
      <w:framePr w:wrap="around" w:vAnchor="page" w:hAnchor="page" w:x="1419" w:y="5104"/>
      <w:spacing w:line="300" w:lineRule="atLeast"/>
    </w:pPr>
    <w:rPr>
      <w:rFonts w:ascii="Arial" w:eastAsia="Times New Roman" w:hAnsi="Arial"/>
      <w:color w:val="000000"/>
      <w:sz w:val="22"/>
    </w:rPr>
  </w:style>
  <w:style w:type="character" w:customStyle="1" w:styleId="HeaderChar">
    <w:name w:val="Header Char"/>
    <w:basedOn w:val="DefaultParagraphFont"/>
    <w:link w:val="Header"/>
    <w:uiPriority w:val="99"/>
    <w:rsid w:val="00BC5CBB"/>
    <w:rPr>
      <w:rFonts w:ascii="Times" w:eastAsia="Times" w:hAnsi="Times"/>
      <w:sz w:val="24"/>
      <w:lang w:eastAsia="en-US"/>
    </w:rPr>
  </w:style>
  <w:style w:type="paragraph" w:styleId="Revision">
    <w:name w:val="Revision"/>
    <w:hidden/>
    <w:uiPriority w:val="99"/>
    <w:semiHidden/>
    <w:rsid w:val="00073768"/>
    <w:rPr>
      <w:rFonts w:ascii="Times" w:eastAsia="Times" w:hAnsi="Times"/>
      <w:sz w:val="24"/>
      <w:lang w:eastAsia="en-US"/>
    </w:rPr>
  </w:style>
  <w:style w:type="paragraph" w:styleId="NormalWeb">
    <w:name w:val="Normal (Web)"/>
    <w:basedOn w:val="Normal"/>
    <w:rsid w:val="00C854A1"/>
    <w:rPr>
      <w:rFonts w:ascii="Times New Roman" w:hAnsi="Times New Roman"/>
      <w:szCs w:val="24"/>
    </w:rPr>
  </w:style>
  <w:style w:type="character" w:customStyle="1" w:styleId="Heading2Char">
    <w:name w:val="Heading 2 Char"/>
    <w:aliases w:val="Chapter Title Char,h2 Char,2 Char,Header 2 Char,l2 Char,Level 2 Head Char,H2 Char,Heading Two Char,Topic Heading Char,Para2 Char,h21 Char,h22 Char,h2 main heading Char,2m Char,h 2 Char,Major Char,sub-sect Char,21 Char,sub-sect1 Char"/>
    <w:basedOn w:val="DefaultParagraphFont"/>
    <w:link w:val="Heading21"/>
    <w:uiPriority w:val="99"/>
    <w:rsid w:val="005A388F"/>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aliases w:val="Map Title Char"/>
    <w:basedOn w:val="DefaultParagraphFont"/>
    <w:link w:val="Heading4"/>
    <w:rsid w:val="005A388F"/>
    <w:rPr>
      <w:rFonts w:ascii="Arial" w:hAnsi="Arial"/>
      <w:b/>
      <w:bCs/>
      <w:color w:val="1E4164"/>
      <w:sz w:val="24"/>
      <w:szCs w:val="28"/>
      <w:lang w:eastAsia="en-US"/>
    </w:rPr>
  </w:style>
  <w:style w:type="character" w:customStyle="1" w:styleId="BodyTextChar">
    <w:name w:val="Body Text Char"/>
    <w:aliases w:val="bt Char"/>
    <w:basedOn w:val="DefaultParagraphFont"/>
    <w:link w:val="BodyText"/>
    <w:uiPriority w:val="99"/>
    <w:rsid w:val="005A388F"/>
    <w:rPr>
      <w:rFonts w:ascii="Times" w:eastAsia="Times" w:hAnsi="Times"/>
      <w:lang w:eastAsia="en-US"/>
    </w:rPr>
  </w:style>
  <w:style w:type="character" w:customStyle="1" w:styleId="BalloonTextChar">
    <w:name w:val="Balloon Text Char"/>
    <w:basedOn w:val="DefaultParagraphFont"/>
    <w:link w:val="BalloonText"/>
    <w:uiPriority w:val="99"/>
    <w:semiHidden/>
    <w:rsid w:val="005A388F"/>
    <w:rPr>
      <w:rFonts w:ascii="Tahoma" w:eastAsia="Times" w:hAnsi="Tahoma" w:cs="Tahoma"/>
      <w:sz w:val="16"/>
      <w:szCs w:val="16"/>
      <w:lang w:eastAsia="en-US"/>
    </w:rPr>
  </w:style>
  <w:style w:type="paragraph" w:customStyle="1" w:styleId="LineSpacing">
    <w:name w:val="Line Spacing"/>
    <w:basedOn w:val="BodyText"/>
    <w:qFormat/>
    <w:rsid w:val="005A388F"/>
    <w:pPr>
      <w:spacing w:before="120" w:after="240"/>
    </w:pPr>
    <w:rPr>
      <w:rFonts w:ascii="Arial" w:eastAsia="Times New Roman" w:hAnsi="Arial"/>
      <w:sz w:val="22"/>
      <w:lang w:eastAsia="en-AU"/>
    </w:rPr>
  </w:style>
  <w:style w:type="character" w:customStyle="1" w:styleId="CommentTextChar">
    <w:name w:val="Comment Text Char"/>
    <w:basedOn w:val="DefaultParagraphFont"/>
    <w:link w:val="CommentText"/>
    <w:uiPriority w:val="99"/>
    <w:rsid w:val="005A388F"/>
    <w:rPr>
      <w:rFonts w:ascii="Times" w:eastAsia="Times" w:hAnsi="Times"/>
      <w:lang w:eastAsia="en-US"/>
    </w:rPr>
  </w:style>
  <w:style w:type="character" w:customStyle="1" w:styleId="CommentSubjectChar">
    <w:name w:val="Comment Subject Char"/>
    <w:basedOn w:val="CommentTextChar"/>
    <w:link w:val="CommentSubject"/>
    <w:uiPriority w:val="99"/>
    <w:rsid w:val="005A388F"/>
    <w:rPr>
      <w:rFonts w:ascii="Times" w:eastAsia="Times" w:hAnsi="Times"/>
      <w:b/>
      <w:bCs/>
      <w:lang w:eastAsia="en-US"/>
    </w:rPr>
  </w:style>
  <w:style w:type="paragraph" w:customStyle="1" w:styleId="TableHeaderText">
    <w:name w:val="Table Header Text"/>
    <w:basedOn w:val="Normal"/>
    <w:uiPriority w:val="99"/>
    <w:rsid w:val="005A388F"/>
    <w:pPr>
      <w:spacing w:line="240" w:lineRule="exact"/>
    </w:pPr>
    <w:rPr>
      <w:rFonts w:ascii="Arial" w:eastAsia="Times New Roman" w:hAnsi="Arial"/>
      <w:caps/>
      <w:color w:val="FFFFFF"/>
      <w:sz w:val="18"/>
    </w:rPr>
  </w:style>
  <w:style w:type="paragraph" w:customStyle="1" w:styleId="TableText">
    <w:name w:val="Table Text"/>
    <w:basedOn w:val="Normal"/>
    <w:uiPriority w:val="99"/>
    <w:rsid w:val="005A388F"/>
    <w:pPr>
      <w:spacing w:line="240" w:lineRule="exact"/>
    </w:pPr>
    <w:rPr>
      <w:rFonts w:ascii="Arial" w:eastAsia="Times New Roman" w:hAnsi="Arial"/>
      <w:color w:val="1E4164"/>
      <w:sz w:val="18"/>
    </w:rPr>
  </w:style>
  <w:style w:type="paragraph" w:customStyle="1" w:styleId="Heading21">
    <w:name w:val="Heading 21"/>
    <w:basedOn w:val="Normal"/>
    <w:next w:val="Normal"/>
    <w:link w:val="Heading2Char"/>
    <w:semiHidden/>
    <w:unhideWhenUsed/>
    <w:qFormat/>
    <w:rsid w:val="005A388F"/>
    <w:pPr>
      <w:keepNext/>
      <w:keepLines/>
      <w:spacing w:before="200" w:line="280" w:lineRule="atLeast"/>
      <w:jc w:val="both"/>
      <w:outlineLvl w:val="1"/>
    </w:pPr>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5A388F"/>
  </w:style>
  <w:style w:type="character" w:customStyle="1" w:styleId="Heading2Char1">
    <w:name w:val="Heading 2 Char1"/>
    <w:aliases w:val="Chapter Title Char1,h2 Char1,2 Char1,Header 2 Char1,l2 Char1,Level 2 Head Char1,H2 Char1,Heading Two Char1,Topic Heading Char1,Para2 Char1,h21 Char1,h22 Char1,h2 main heading Char1,2m Char1,h 2 Char1,Major Char1,sub-sect Char1,21 Char1"/>
    <w:link w:val="Heading2"/>
    <w:semiHidden/>
    <w:rsid w:val="005A388F"/>
    <w:rPr>
      <w:rFonts w:ascii="Cambria" w:hAnsi="Cambria"/>
      <w:b/>
      <w:bCs/>
      <w:i/>
      <w:iCs/>
      <w:sz w:val="28"/>
      <w:szCs w:val="28"/>
      <w:lang w:eastAsia="en-US"/>
    </w:rPr>
  </w:style>
  <w:style w:type="paragraph" w:customStyle="1" w:styleId="RMRLevel2">
    <w:name w:val="RMR Level 2"/>
    <w:basedOn w:val="Normal"/>
    <w:next w:val="RMRLevel3"/>
    <w:link w:val="RMRLevel2Char"/>
    <w:rsid w:val="005A388F"/>
    <w:pPr>
      <w:keepNext/>
      <w:numPr>
        <w:ilvl w:val="1"/>
        <w:numId w:val="2"/>
      </w:numPr>
      <w:spacing w:before="360" w:after="60"/>
      <w:jc w:val="both"/>
      <w:outlineLvl w:val="1"/>
    </w:pPr>
    <w:rPr>
      <w:rFonts w:ascii="Verdana" w:eastAsia="Times New Roman" w:hAnsi="Verdana"/>
      <w:b/>
      <w:sz w:val="20"/>
      <w:szCs w:val="24"/>
    </w:rPr>
  </w:style>
  <w:style w:type="paragraph" w:customStyle="1" w:styleId="RMRLevel3">
    <w:name w:val="RMR Level 3"/>
    <w:basedOn w:val="Normal"/>
    <w:link w:val="RMRLevel3Char"/>
    <w:rsid w:val="005A388F"/>
    <w:pPr>
      <w:numPr>
        <w:ilvl w:val="2"/>
        <w:numId w:val="2"/>
      </w:numPr>
      <w:spacing w:before="240"/>
      <w:jc w:val="both"/>
      <w:outlineLvl w:val="2"/>
    </w:pPr>
    <w:rPr>
      <w:rFonts w:ascii="Verdana" w:eastAsia="Times New Roman" w:hAnsi="Verdana"/>
      <w:szCs w:val="24"/>
    </w:rPr>
  </w:style>
  <w:style w:type="paragraph" w:customStyle="1" w:styleId="RMRLevel4">
    <w:name w:val="RMR Level 4"/>
    <w:basedOn w:val="Normal"/>
    <w:link w:val="RMRLevel4Char"/>
    <w:rsid w:val="005A388F"/>
    <w:pPr>
      <w:numPr>
        <w:ilvl w:val="3"/>
        <w:numId w:val="2"/>
      </w:numPr>
      <w:spacing w:before="240"/>
      <w:jc w:val="both"/>
    </w:pPr>
    <w:rPr>
      <w:rFonts w:ascii="Verdana" w:eastAsia="Times New Roman" w:hAnsi="Verdana"/>
      <w:szCs w:val="24"/>
    </w:rPr>
  </w:style>
  <w:style w:type="paragraph" w:customStyle="1" w:styleId="RMRLevel5">
    <w:name w:val="RMR Level 5"/>
    <w:basedOn w:val="Normal"/>
    <w:rsid w:val="005A388F"/>
    <w:pPr>
      <w:numPr>
        <w:ilvl w:val="4"/>
        <w:numId w:val="2"/>
      </w:numPr>
      <w:spacing w:before="240"/>
      <w:jc w:val="both"/>
    </w:pPr>
    <w:rPr>
      <w:rFonts w:ascii="Verdana" w:eastAsia="Times New Roman" w:hAnsi="Verdana"/>
      <w:szCs w:val="24"/>
    </w:rPr>
  </w:style>
  <w:style w:type="paragraph" w:customStyle="1" w:styleId="Table10pt">
    <w:name w:val="Table 10pt"/>
    <w:basedOn w:val="Normal"/>
    <w:rsid w:val="009F79E1"/>
    <w:pPr>
      <w:keepLines/>
      <w:spacing w:before="40" w:after="40"/>
      <w:ind w:left="57" w:right="57"/>
    </w:pPr>
    <w:rPr>
      <w:rFonts w:ascii="Times New Roman" w:eastAsia="Times New Roman" w:hAnsi="Times New Roman"/>
      <w:sz w:val="20"/>
    </w:rPr>
  </w:style>
  <w:style w:type="character" w:customStyle="1" w:styleId="Heading5Char">
    <w:name w:val="Heading 5 Char"/>
    <w:aliases w:val="Block Label Char"/>
    <w:basedOn w:val="DefaultParagraphFont"/>
    <w:link w:val="Heading5"/>
    <w:rsid w:val="003703AB"/>
    <w:rPr>
      <w:rFonts w:ascii="Arial Narrow" w:hAnsi="Arial Narrow"/>
      <w:b/>
      <w:sz w:val="28"/>
      <w:lang w:eastAsia="en-US"/>
    </w:rPr>
  </w:style>
  <w:style w:type="character" w:customStyle="1" w:styleId="Heading6Char">
    <w:name w:val="Heading 6 Char"/>
    <w:basedOn w:val="DefaultParagraphFont"/>
    <w:link w:val="Heading6"/>
    <w:rsid w:val="003703AB"/>
    <w:rPr>
      <w:rFonts w:ascii="Arial Narrow" w:hAnsi="Arial Narrow"/>
      <w:b/>
      <w:sz w:val="28"/>
      <w:lang w:eastAsia="en-US"/>
    </w:rPr>
  </w:style>
  <w:style w:type="character" w:customStyle="1" w:styleId="Heading7Char">
    <w:name w:val="Heading 7 Char"/>
    <w:basedOn w:val="DefaultParagraphFont"/>
    <w:link w:val="Heading7"/>
    <w:rsid w:val="003703AB"/>
    <w:rPr>
      <w:rFonts w:ascii="Arial Narrow" w:hAnsi="Arial Narrow"/>
      <w:b/>
      <w:sz w:val="28"/>
      <w:lang w:eastAsia="en-US"/>
    </w:rPr>
  </w:style>
  <w:style w:type="character" w:customStyle="1" w:styleId="Heading9Char">
    <w:name w:val="Heading 9 Char"/>
    <w:basedOn w:val="DefaultParagraphFont"/>
    <w:link w:val="Heading9"/>
    <w:rsid w:val="003703AB"/>
    <w:rPr>
      <w:rFonts w:ascii="Arial Narrow" w:hAnsi="Arial Narrow"/>
      <w:b/>
      <w:sz w:val="24"/>
      <w:lang w:eastAsia="en-US"/>
    </w:rPr>
  </w:style>
  <w:style w:type="paragraph" w:customStyle="1" w:styleId="RMRChapter">
    <w:name w:val="RMR Chapter"/>
    <w:basedOn w:val="Normal"/>
    <w:next w:val="Normal"/>
    <w:rsid w:val="003703AB"/>
    <w:pPr>
      <w:numPr>
        <w:numId w:val="4"/>
      </w:numPr>
      <w:spacing w:before="720" w:after="120"/>
      <w:jc w:val="center"/>
      <w:outlineLvl w:val="0"/>
    </w:pPr>
    <w:rPr>
      <w:rFonts w:ascii="Verdana" w:eastAsia="Times New Roman" w:hAnsi="Verdana"/>
      <w:b/>
      <w:sz w:val="28"/>
      <w:szCs w:val="24"/>
    </w:rPr>
  </w:style>
  <w:style w:type="paragraph" w:customStyle="1" w:styleId="RMRSubchapter">
    <w:name w:val="RMR Subchapter"/>
    <w:basedOn w:val="Normal"/>
    <w:next w:val="Normal"/>
    <w:rsid w:val="003703AB"/>
    <w:pPr>
      <w:keepNext/>
      <w:numPr>
        <w:ilvl w:val="1"/>
        <w:numId w:val="4"/>
      </w:numPr>
      <w:spacing w:before="720" w:after="120"/>
      <w:ind w:right="2160"/>
      <w:jc w:val="center"/>
      <w:outlineLvl w:val="0"/>
    </w:pPr>
    <w:rPr>
      <w:rFonts w:ascii="Verdana" w:eastAsia="Times New Roman" w:hAnsi="Verdana"/>
      <w:b/>
      <w:szCs w:val="24"/>
    </w:rPr>
  </w:style>
  <w:style w:type="paragraph" w:customStyle="1" w:styleId="RMRDivision">
    <w:name w:val="RMR Division"/>
    <w:basedOn w:val="RMRChapter"/>
    <w:next w:val="Normal"/>
    <w:rsid w:val="003703AB"/>
    <w:pPr>
      <w:keepNext/>
      <w:numPr>
        <w:ilvl w:val="2"/>
      </w:numPr>
    </w:pPr>
    <w:rPr>
      <w:rFonts w:ascii="Arial Bold" w:hAnsi="Arial Bold"/>
      <w:b w:val="0"/>
      <w:i/>
      <w:sz w:val="22"/>
    </w:rPr>
  </w:style>
  <w:style w:type="numbering" w:customStyle="1" w:styleId="NoList11">
    <w:name w:val="No List11"/>
    <w:next w:val="NoList"/>
    <w:uiPriority w:val="99"/>
    <w:semiHidden/>
    <w:unhideWhenUsed/>
    <w:rsid w:val="003703AB"/>
  </w:style>
  <w:style w:type="paragraph" w:styleId="BodyText3">
    <w:name w:val="Body Text 3"/>
    <w:basedOn w:val="Normal"/>
    <w:link w:val="BodyText3Char"/>
    <w:rsid w:val="003703AB"/>
    <w:pPr>
      <w:tabs>
        <w:tab w:val="left" w:pos="794"/>
      </w:tabs>
      <w:spacing w:after="120"/>
      <w:ind w:left="794"/>
      <w:jc w:val="both"/>
    </w:pPr>
    <w:rPr>
      <w:rFonts w:ascii="Arial Narrow" w:eastAsia="Times New Roman" w:hAnsi="Arial Narrow"/>
      <w:snapToGrid w:val="0"/>
      <w:lang w:val="en-US"/>
    </w:rPr>
  </w:style>
  <w:style w:type="character" w:customStyle="1" w:styleId="BodyText3Char">
    <w:name w:val="Body Text 3 Char"/>
    <w:basedOn w:val="DefaultParagraphFont"/>
    <w:link w:val="BodyText3"/>
    <w:rsid w:val="003703AB"/>
    <w:rPr>
      <w:rFonts w:ascii="Arial Narrow" w:hAnsi="Arial Narrow"/>
      <w:snapToGrid w:val="0"/>
      <w:sz w:val="24"/>
      <w:lang w:val="en-US" w:eastAsia="en-US"/>
    </w:rPr>
  </w:style>
  <w:style w:type="paragraph" w:styleId="TOC1">
    <w:name w:val="toc 1"/>
    <w:basedOn w:val="Normal"/>
    <w:next w:val="Normal"/>
    <w:autoRedefine/>
    <w:uiPriority w:val="39"/>
    <w:rsid w:val="003703AB"/>
    <w:pPr>
      <w:tabs>
        <w:tab w:val="left" w:pos="480"/>
        <w:tab w:val="right" w:leader="dot" w:pos="9639"/>
      </w:tabs>
      <w:spacing w:before="120"/>
    </w:pPr>
    <w:rPr>
      <w:rFonts w:ascii="Arial Narrow" w:eastAsia="Times New Roman" w:hAnsi="Arial Narrow"/>
      <w:b/>
      <w:noProof/>
    </w:rPr>
  </w:style>
  <w:style w:type="paragraph" w:styleId="TOC2">
    <w:name w:val="toc 2"/>
    <w:basedOn w:val="TOC1"/>
    <w:next w:val="Normal"/>
    <w:autoRedefine/>
    <w:uiPriority w:val="39"/>
    <w:rsid w:val="003703AB"/>
    <w:pPr>
      <w:ind w:left="240"/>
    </w:pPr>
    <w:rPr>
      <w:sz w:val="20"/>
    </w:rPr>
  </w:style>
  <w:style w:type="paragraph" w:styleId="TOC3">
    <w:name w:val="toc 3"/>
    <w:basedOn w:val="TOC2"/>
    <w:next w:val="Normal"/>
    <w:autoRedefine/>
    <w:rsid w:val="003703AB"/>
    <w:pPr>
      <w:tabs>
        <w:tab w:val="left" w:pos="1418"/>
      </w:tabs>
      <w:ind w:left="480"/>
    </w:pPr>
    <w:rPr>
      <w:b w:val="0"/>
      <w:szCs w:val="24"/>
    </w:rPr>
  </w:style>
  <w:style w:type="paragraph" w:styleId="TOC4">
    <w:name w:val="toc 4"/>
    <w:basedOn w:val="TOC3"/>
    <w:next w:val="Normal"/>
    <w:autoRedefine/>
    <w:rsid w:val="003703AB"/>
    <w:pPr>
      <w:tabs>
        <w:tab w:val="left" w:pos="1680"/>
      </w:tabs>
      <w:spacing w:before="0"/>
      <w:ind w:left="720"/>
    </w:pPr>
  </w:style>
  <w:style w:type="paragraph" w:styleId="TOC5">
    <w:name w:val="toc 5"/>
    <w:basedOn w:val="Normal"/>
    <w:next w:val="Normal"/>
    <w:autoRedefine/>
    <w:rsid w:val="003703AB"/>
    <w:pPr>
      <w:ind w:left="960"/>
    </w:pPr>
    <w:rPr>
      <w:rFonts w:ascii="Times New Roman" w:eastAsia="Times New Roman" w:hAnsi="Times New Roman"/>
      <w:sz w:val="20"/>
    </w:rPr>
  </w:style>
  <w:style w:type="paragraph" w:styleId="TOC6">
    <w:name w:val="toc 6"/>
    <w:basedOn w:val="Normal"/>
    <w:next w:val="Normal"/>
    <w:autoRedefine/>
    <w:rsid w:val="003703AB"/>
    <w:pPr>
      <w:ind w:left="1200"/>
    </w:pPr>
    <w:rPr>
      <w:rFonts w:ascii="Times New Roman" w:eastAsia="Times New Roman" w:hAnsi="Times New Roman"/>
      <w:sz w:val="20"/>
    </w:rPr>
  </w:style>
  <w:style w:type="paragraph" w:styleId="TOC7">
    <w:name w:val="toc 7"/>
    <w:basedOn w:val="Normal"/>
    <w:next w:val="Normal"/>
    <w:autoRedefine/>
    <w:rsid w:val="003703AB"/>
    <w:pPr>
      <w:ind w:left="1440"/>
    </w:pPr>
    <w:rPr>
      <w:rFonts w:ascii="Times New Roman" w:eastAsia="Times New Roman" w:hAnsi="Times New Roman"/>
      <w:sz w:val="20"/>
    </w:rPr>
  </w:style>
  <w:style w:type="paragraph" w:styleId="TOC8">
    <w:name w:val="toc 8"/>
    <w:basedOn w:val="Normal"/>
    <w:next w:val="Normal"/>
    <w:autoRedefine/>
    <w:rsid w:val="003703AB"/>
    <w:pPr>
      <w:ind w:left="1680"/>
    </w:pPr>
    <w:rPr>
      <w:rFonts w:ascii="Times New Roman" w:eastAsia="Times New Roman" w:hAnsi="Times New Roman"/>
      <w:sz w:val="20"/>
    </w:rPr>
  </w:style>
  <w:style w:type="paragraph" w:styleId="TOC9">
    <w:name w:val="toc 9"/>
    <w:basedOn w:val="Normal"/>
    <w:next w:val="Normal"/>
    <w:autoRedefine/>
    <w:rsid w:val="003703AB"/>
    <w:pPr>
      <w:ind w:left="1920"/>
    </w:pPr>
    <w:rPr>
      <w:rFonts w:ascii="Times New Roman" w:eastAsia="Times New Roman" w:hAnsi="Times New Roman"/>
      <w:sz w:val="20"/>
    </w:rPr>
  </w:style>
  <w:style w:type="paragraph" w:styleId="BodyTextIndent">
    <w:name w:val="Body Text Indent"/>
    <w:basedOn w:val="Normal"/>
    <w:link w:val="BodyTextIndentChar"/>
    <w:rsid w:val="003703AB"/>
    <w:pPr>
      <w:ind w:left="720"/>
    </w:pPr>
    <w:rPr>
      <w:rFonts w:ascii="Arial Narrow" w:eastAsia="Times New Roman" w:hAnsi="Arial Narrow"/>
    </w:rPr>
  </w:style>
  <w:style w:type="character" w:customStyle="1" w:styleId="BodyTextIndentChar">
    <w:name w:val="Body Text Indent Char"/>
    <w:basedOn w:val="DefaultParagraphFont"/>
    <w:link w:val="BodyTextIndent"/>
    <w:rsid w:val="003703AB"/>
    <w:rPr>
      <w:rFonts w:ascii="Arial Narrow" w:hAnsi="Arial Narrow"/>
      <w:sz w:val="24"/>
      <w:lang w:eastAsia="en-US"/>
    </w:rPr>
  </w:style>
  <w:style w:type="paragraph" w:styleId="BodyTextIndent2">
    <w:name w:val="Body Text Indent 2"/>
    <w:basedOn w:val="Normal"/>
    <w:link w:val="BodyTextIndent2Char"/>
    <w:rsid w:val="003703AB"/>
    <w:pPr>
      <w:ind w:left="1224"/>
    </w:pPr>
    <w:rPr>
      <w:rFonts w:ascii="Arial Narrow" w:eastAsia="Times New Roman" w:hAnsi="Arial Narrow"/>
    </w:rPr>
  </w:style>
  <w:style w:type="character" w:customStyle="1" w:styleId="BodyTextIndent2Char">
    <w:name w:val="Body Text Indent 2 Char"/>
    <w:basedOn w:val="DefaultParagraphFont"/>
    <w:link w:val="BodyTextIndent2"/>
    <w:rsid w:val="003703AB"/>
    <w:rPr>
      <w:rFonts w:ascii="Arial Narrow" w:hAnsi="Arial Narrow"/>
      <w:sz w:val="24"/>
      <w:lang w:eastAsia="en-US"/>
    </w:rPr>
  </w:style>
  <w:style w:type="paragraph" w:styleId="BodyTextIndent3">
    <w:name w:val="Body Text Indent 3"/>
    <w:basedOn w:val="Normal"/>
    <w:link w:val="BodyTextIndent3Char"/>
    <w:rsid w:val="003703AB"/>
    <w:pPr>
      <w:ind w:left="360"/>
    </w:pPr>
    <w:rPr>
      <w:rFonts w:ascii="Arial Narrow" w:eastAsia="Times New Roman" w:hAnsi="Arial Narrow"/>
    </w:rPr>
  </w:style>
  <w:style w:type="character" w:customStyle="1" w:styleId="BodyTextIndent3Char">
    <w:name w:val="Body Text Indent 3 Char"/>
    <w:basedOn w:val="DefaultParagraphFont"/>
    <w:link w:val="BodyTextIndent3"/>
    <w:rsid w:val="003703AB"/>
    <w:rPr>
      <w:rFonts w:ascii="Arial Narrow" w:hAnsi="Arial Narrow"/>
      <w:sz w:val="24"/>
      <w:lang w:eastAsia="en-US"/>
    </w:rPr>
  </w:style>
  <w:style w:type="paragraph" w:styleId="Title">
    <w:name w:val="Title"/>
    <w:basedOn w:val="Normal"/>
    <w:link w:val="TitleChar"/>
    <w:qFormat/>
    <w:rsid w:val="003703AB"/>
    <w:pPr>
      <w:spacing w:before="360" w:after="240"/>
      <w:jc w:val="center"/>
    </w:pPr>
    <w:rPr>
      <w:rFonts w:ascii="Arial Narrow" w:eastAsia="Times New Roman" w:hAnsi="Arial Narrow"/>
      <w:b/>
      <w:sz w:val="36"/>
    </w:rPr>
  </w:style>
  <w:style w:type="character" w:customStyle="1" w:styleId="TitleChar">
    <w:name w:val="Title Char"/>
    <w:basedOn w:val="DefaultParagraphFont"/>
    <w:link w:val="Title"/>
    <w:rsid w:val="003703AB"/>
    <w:rPr>
      <w:rFonts w:ascii="Arial Narrow" w:hAnsi="Arial Narrow"/>
      <w:b/>
      <w:sz w:val="36"/>
      <w:lang w:eastAsia="en-US"/>
    </w:rPr>
  </w:style>
  <w:style w:type="paragraph" w:customStyle="1" w:styleId="regular">
    <w:name w:val="regular"/>
    <w:basedOn w:val="Normal"/>
    <w:rsid w:val="003703AB"/>
    <w:pPr>
      <w:jc w:val="center"/>
    </w:pPr>
    <w:rPr>
      <w:rFonts w:ascii="Arial" w:eastAsia="Times New Roman" w:hAnsi="Arial"/>
      <w:snapToGrid w:val="0"/>
      <w:sz w:val="23"/>
      <w:lang w:val="en-US"/>
    </w:rPr>
  </w:style>
  <w:style w:type="paragraph" w:styleId="BodyText2">
    <w:name w:val="Body Text 2"/>
    <w:basedOn w:val="Normal"/>
    <w:link w:val="BodyText2Char"/>
    <w:rsid w:val="003703AB"/>
    <w:pPr>
      <w:spacing w:line="240" w:lineRule="atLeast"/>
      <w:ind w:left="794"/>
      <w:jc w:val="both"/>
    </w:pPr>
    <w:rPr>
      <w:rFonts w:ascii="Arial Narrow" w:eastAsia="Times New Roman" w:hAnsi="Arial Narrow"/>
    </w:rPr>
  </w:style>
  <w:style w:type="character" w:customStyle="1" w:styleId="BodyText2Char">
    <w:name w:val="Body Text 2 Char"/>
    <w:basedOn w:val="DefaultParagraphFont"/>
    <w:link w:val="BodyText2"/>
    <w:rsid w:val="003703AB"/>
    <w:rPr>
      <w:rFonts w:ascii="Arial Narrow" w:hAnsi="Arial Narrow"/>
      <w:sz w:val="24"/>
      <w:lang w:eastAsia="en-US"/>
    </w:rPr>
  </w:style>
  <w:style w:type="paragraph" w:styleId="DocumentMap">
    <w:name w:val="Document Map"/>
    <w:basedOn w:val="Normal"/>
    <w:link w:val="DocumentMapChar"/>
    <w:rsid w:val="003703AB"/>
    <w:pPr>
      <w:shd w:val="clear" w:color="auto" w:fill="000080"/>
    </w:pPr>
    <w:rPr>
      <w:rFonts w:ascii="Tahoma" w:eastAsia="Times New Roman" w:hAnsi="Tahoma"/>
    </w:rPr>
  </w:style>
  <w:style w:type="character" w:customStyle="1" w:styleId="DocumentMapChar">
    <w:name w:val="Document Map Char"/>
    <w:basedOn w:val="DefaultParagraphFont"/>
    <w:link w:val="DocumentMap"/>
    <w:rsid w:val="003703AB"/>
    <w:rPr>
      <w:rFonts w:ascii="Tahoma" w:hAnsi="Tahoma"/>
      <w:sz w:val="24"/>
      <w:shd w:val="clear" w:color="auto" w:fill="000080"/>
      <w:lang w:eastAsia="en-US"/>
    </w:rPr>
  </w:style>
  <w:style w:type="paragraph" w:customStyle="1" w:styleId="Requirement">
    <w:name w:val="Requirement"/>
    <w:basedOn w:val="BodyTextIndent"/>
    <w:rsid w:val="003703AB"/>
    <w:pPr>
      <w:numPr>
        <w:numId w:val="5"/>
      </w:numPr>
      <w:ind w:left="1077" w:hanging="1077"/>
    </w:pPr>
  </w:style>
  <w:style w:type="paragraph" w:customStyle="1" w:styleId="FrontDate">
    <w:name w:val="Front Date"/>
    <w:basedOn w:val="Normal"/>
    <w:next w:val="Normal"/>
    <w:rsid w:val="003703AB"/>
    <w:pPr>
      <w:keepLines/>
      <w:suppressAutoHyphens/>
      <w:spacing w:before="2400"/>
    </w:pPr>
    <w:rPr>
      <w:rFonts w:ascii="Arial" w:eastAsia="Times New Roman" w:hAnsi="Arial"/>
      <w:b/>
      <w:spacing w:val="-2"/>
      <w:sz w:val="22"/>
      <w:lang w:val="en-GB"/>
    </w:rPr>
  </w:style>
  <w:style w:type="paragraph" w:customStyle="1" w:styleId="FrontCopyright">
    <w:name w:val="Front Copyright"/>
    <w:basedOn w:val="Normal"/>
    <w:next w:val="Normal"/>
    <w:rsid w:val="003703AB"/>
    <w:pPr>
      <w:keepLines/>
      <w:suppressAutoHyphens/>
      <w:jc w:val="center"/>
    </w:pPr>
    <w:rPr>
      <w:rFonts w:ascii="NewCenturySchlbk" w:eastAsia="Times New Roman" w:hAnsi="NewCenturySchlbk"/>
      <w:spacing w:val="-2"/>
      <w:sz w:val="20"/>
      <w:lang w:val="en-GB"/>
    </w:rPr>
  </w:style>
  <w:style w:type="paragraph" w:customStyle="1" w:styleId="InfoBlue">
    <w:name w:val="InfoBlue"/>
    <w:basedOn w:val="Normal"/>
    <w:next w:val="BodyText"/>
    <w:autoRedefine/>
    <w:rsid w:val="003703AB"/>
    <w:pPr>
      <w:widowControl w:val="0"/>
      <w:spacing w:after="120" w:line="240" w:lineRule="atLeast"/>
      <w:ind w:left="720"/>
    </w:pPr>
    <w:rPr>
      <w:rFonts w:ascii="Arial Narrow" w:eastAsia="Times New Roman" w:hAnsi="Arial Narrow"/>
      <w:i/>
      <w:color w:val="0000FF"/>
      <w:sz w:val="20"/>
      <w:lang w:val="en-US"/>
    </w:rPr>
  </w:style>
  <w:style w:type="paragraph" w:customStyle="1" w:styleId="DocumentTitle">
    <w:name w:val="Document Title"/>
    <w:basedOn w:val="Title"/>
    <w:next w:val="BodyText"/>
    <w:rsid w:val="003703AB"/>
    <w:pPr>
      <w:spacing w:after="360"/>
    </w:pPr>
    <w:rPr>
      <w:sz w:val="48"/>
    </w:rPr>
  </w:style>
  <w:style w:type="character" w:styleId="Strong">
    <w:name w:val="Strong"/>
    <w:qFormat/>
    <w:rsid w:val="003703AB"/>
    <w:rPr>
      <w:b/>
    </w:rPr>
  </w:style>
  <w:style w:type="paragraph" w:styleId="Caption">
    <w:name w:val="caption"/>
    <w:basedOn w:val="Normal"/>
    <w:next w:val="BodyText3"/>
    <w:qFormat/>
    <w:rsid w:val="003703AB"/>
    <w:pPr>
      <w:spacing w:before="240" w:after="240"/>
      <w:jc w:val="center"/>
    </w:pPr>
    <w:rPr>
      <w:rFonts w:ascii="Times New Roman" w:eastAsia="Times New Roman" w:hAnsi="Times New Roman"/>
      <w:b/>
      <w:sz w:val="20"/>
      <w:lang w:val="en-US"/>
    </w:rPr>
  </w:style>
  <w:style w:type="paragraph" w:customStyle="1" w:styleId="Bullet1">
    <w:name w:val="Bullet1"/>
    <w:basedOn w:val="Normal"/>
    <w:rsid w:val="003703AB"/>
    <w:pPr>
      <w:numPr>
        <w:numId w:val="6"/>
      </w:numPr>
    </w:pPr>
    <w:rPr>
      <w:rFonts w:ascii="Times New Roman" w:eastAsia="Times New Roman" w:hAnsi="Times New Roman"/>
      <w:sz w:val="20"/>
      <w:lang w:val="en-US"/>
    </w:rPr>
  </w:style>
  <w:style w:type="character" w:styleId="FollowedHyperlink">
    <w:name w:val="FollowedHyperlink"/>
    <w:rsid w:val="003703AB"/>
    <w:rPr>
      <w:color w:val="800080"/>
      <w:u w:val="single"/>
    </w:rPr>
  </w:style>
  <w:style w:type="paragraph" w:styleId="PlainText">
    <w:name w:val="Plain Text"/>
    <w:aliases w:val="Arial Plain"/>
    <w:basedOn w:val="Normal"/>
    <w:link w:val="PlainTextChar"/>
    <w:rsid w:val="003703AB"/>
    <w:pPr>
      <w:tabs>
        <w:tab w:val="left" w:pos="720"/>
      </w:tabs>
      <w:ind w:left="720"/>
    </w:pPr>
    <w:rPr>
      <w:rFonts w:ascii="Courier New" w:eastAsia="Times New Roman" w:hAnsi="Courier New"/>
      <w:sz w:val="20"/>
      <w:lang w:val="en-US"/>
    </w:rPr>
  </w:style>
  <w:style w:type="character" w:customStyle="1" w:styleId="PlainTextChar">
    <w:name w:val="Plain Text Char"/>
    <w:aliases w:val="Arial Plain Char"/>
    <w:basedOn w:val="DefaultParagraphFont"/>
    <w:link w:val="PlainText"/>
    <w:rsid w:val="003703AB"/>
    <w:rPr>
      <w:rFonts w:ascii="Courier New" w:hAnsi="Courier New"/>
      <w:lang w:val="en-US" w:eastAsia="en-US"/>
    </w:rPr>
  </w:style>
  <w:style w:type="paragraph" w:customStyle="1" w:styleId="Preformatted">
    <w:name w:val="Preformatted"/>
    <w:basedOn w:val="Normal"/>
    <w:rsid w:val="003703A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rPr>
  </w:style>
  <w:style w:type="paragraph" w:customStyle="1" w:styleId="TOC40">
    <w:name w:val="TOC4"/>
    <w:basedOn w:val="TOC3"/>
    <w:next w:val="Normal"/>
    <w:autoRedefine/>
    <w:rsid w:val="003703AB"/>
    <w:pPr>
      <w:spacing w:before="0"/>
      <w:ind w:left="720"/>
    </w:pPr>
  </w:style>
  <w:style w:type="paragraph" w:styleId="TableofFigures">
    <w:name w:val="table of figures"/>
    <w:basedOn w:val="Normal"/>
    <w:next w:val="Normal"/>
    <w:rsid w:val="003703AB"/>
    <w:pPr>
      <w:spacing w:after="60"/>
      <w:ind w:left="482" w:hanging="482"/>
    </w:pPr>
    <w:rPr>
      <w:rFonts w:ascii="Arial Narrow" w:eastAsia="Times New Roman" w:hAnsi="Arial Narrow"/>
      <w:sz w:val="20"/>
    </w:rPr>
  </w:style>
  <w:style w:type="paragraph" w:customStyle="1" w:styleId="Appendixtext">
    <w:name w:val="Appendix text"/>
    <w:basedOn w:val="Normal"/>
    <w:rsid w:val="003703AB"/>
    <w:pPr>
      <w:spacing w:after="220" w:line="220" w:lineRule="atLeast"/>
      <w:ind w:left="1077"/>
    </w:pPr>
    <w:rPr>
      <w:rFonts w:ascii="Arial" w:eastAsia="Times New Roman" w:hAnsi="Arial"/>
      <w:sz w:val="22"/>
    </w:rPr>
  </w:style>
  <w:style w:type="paragraph" w:styleId="ListBullet">
    <w:name w:val="List Bullet"/>
    <w:basedOn w:val="Normal"/>
    <w:autoRedefine/>
    <w:rsid w:val="003703AB"/>
    <w:pPr>
      <w:tabs>
        <w:tab w:val="num" w:pos="360"/>
      </w:tabs>
      <w:ind w:left="360" w:hanging="360"/>
    </w:pPr>
    <w:rPr>
      <w:rFonts w:ascii="Arial Narrow" w:eastAsia="Times New Roman" w:hAnsi="Arial Narrow"/>
    </w:rPr>
  </w:style>
  <w:style w:type="paragraph" w:styleId="ListBullet2">
    <w:name w:val="List Bullet 2"/>
    <w:basedOn w:val="Normal"/>
    <w:autoRedefine/>
    <w:rsid w:val="003703AB"/>
    <w:pPr>
      <w:tabs>
        <w:tab w:val="num" w:pos="643"/>
      </w:tabs>
      <w:ind w:left="643" w:hanging="360"/>
    </w:pPr>
    <w:rPr>
      <w:rFonts w:ascii="Arial Narrow" w:eastAsia="Times New Roman" w:hAnsi="Arial Narrow"/>
    </w:rPr>
  </w:style>
  <w:style w:type="paragraph" w:styleId="ListBullet3">
    <w:name w:val="List Bullet 3"/>
    <w:basedOn w:val="Normal"/>
    <w:autoRedefine/>
    <w:rsid w:val="003703AB"/>
    <w:pPr>
      <w:tabs>
        <w:tab w:val="num" w:pos="926"/>
      </w:tabs>
      <w:ind w:left="926" w:hanging="360"/>
    </w:pPr>
    <w:rPr>
      <w:rFonts w:ascii="Arial Narrow" w:eastAsia="Times New Roman" w:hAnsi="Arial Narrow"/>
    </w:rPr>
  </w:style>
  <w:style w:type="paragraph" w:styleId="ListBullet4">
    <w:name w:val="List Bullet 4"/>
    <w:basedOn w:val="Normal"/>
    <w:autoRedefine/>
    <w:rsid w:val="003703AB"/>
    <w:pPr>
      <w:tabs>
        <w:tab w:val="num" w:pos="1209"/>
      </w:tabs>
      <w:ind w:left="1209" w:hanging="360"/>
    </w:pPr>
    <w:rPr>
      <w:rFonts w:ascii="Arial Narrow" w:eastAsia="Times New Roman" w:hAnsi="Arial Narrow"/>
    </w:rPr>
  </w:style>
  <w:style w:type="paragraph" w:styleId="ListBullet5">
    <w:name w:val="List Bullet 5"/>
    <w:basedOn w:val="Normal"/>
    <w:autoRedefine/>
    <w:rsid w:val="003703AB"/>
    <w:pPr>
      <w:tabs>
        <w:tab w:val="num" w:pos="1492"/>
      </w:tabs>
      <w:ind w:left="1492" w:hanging="360"/>
    </w:pPr>
    <w:rPr>
      <w:rFonts w:ascii="Arial Narrow" w:eastAsia="Times New Roman" w:hAnsi="Arial Narrow"/>
    </w:rPr>
  </w:style>
  <w:style w:type="paragraph" w:styleId="ListNumber">
    <w:name w:val="List Number"/>
    <w:basedOn w:val="Normal"/>
    <w:rsid w:val="003703AB"/>
    <w:pPr>
      <w:tabs>
        <w:tab w:val="num" w:pos="360"/>
      </w:tabs>
      <w:ind w:left="360" w:hanging="360"/>
    </w:pPr>
    <w:rPr>
      <w:rFonts w:ascii="Arial Narrow" w:eastAsia="Times New Roman" w:hAnsi="Arial Narrow"/>
    </w:rPr>
  </w:style>
  <w:style w:type="paragraph" w:styleId="ListNumber2">
    <w:name w:val="List Number 2"/>
    <w:basedOn w:val="Normal"/>
    <w:rsid w:val="003703AB"/>
    <w:pPr>
      <w:tabs>
        <w:tab w:val="num" w:pos="643"/>
      </w:tabs>
      <w:ind w:left="643" w:hanging="360"/>
    </w:pPr>
    <w:rPr>
      <w:rFonts w:ascii="Arial Narrow" w:eastAsia="Times New Roman" w:hAnsi="Arial Narrow"/>
    </w:rPr>
  </w:style>
  <w:style w:type="paragraph" w:styleId="ListNumber3">
    <w:name w:val="List Number 3"/>
    <w:basedOn w:val="Normal"/>
    <w:rsid w:val="003703AB"/>
    <w:pPr>
      <w:tabs>
        <w:tab w:val="num" w:pos="926"/>
      </w:tabs>
      <w:ind w:left="926" w:hanging="360"/>
    </w:pPr>
    <w:rPr>
      <w:rFonts w:ascii="Arial Narrow" w:eastAsia="Times New Roman" w:hAnsi="Arial Narrow"/>
    </w:rPr>
  </w:style>
  <w:style w:type="paragraph" w:styleId="ListNumber4">
    <w:name w:val="List Number 4"/>
    <w:basedOn w:val="Normal"/>
    <w:rsid w:val="003703AB"/>
    <w:pPr>
      <w:tabs>
        <w:tab w:val="num" w:pos="1209"/>
      </w:tabs>
      <w:ind w:left="1209" w:hanging="360"/>
    </w:pPr>
    <w:rPr>
      <w:rFonts w:ascii="Arial Narrow" w:eastAsia="Times New Roman" w:hAnsi="Arial Narrow"/>
    </w:rPr>
  </w:style>
  <w:style w:type="paragraph" w:styleId="ListNumber5">
    <w:name w:val="List Number 5"/>
    <w:basedOn w:val="Normal"/>
    <w:rsid w:val="003703AB"/>
    <w:pPr>
      <w:tabs>
        <w:tab w:val="num" w:pos="1492"/>
      </w:tabs>
      <w:ind w:left="1492" w:hanging="360"/>
    </w:pPr>
    <w:rPr>
      <w:rFonts w:ascii="Arial Narrow" w:eastAsia="Times New Roman" w:hAnsi="Arial Narrow"/>
    </w:rPr>
  </w:style>
  <w:style w:type="character" w:customStyle="1" w:styleId="schemasubdata1">
    <w:name w:val="schemasubdata1"/>
    <w:rsid w:val="003703AB"/>
    <w:rPr>
      <w:rFonts w:ascii="Arial" w:hAnsi="Arial" w:cs="Arial" w:hint="default"/>
      <w:color w:val="000000"/>
      <w:sz w:val="16"/>
      <w:szCs w:val="16"/>
    </w:rPr>
  </w:style>
  <w:style w:type="paragraph" w:customStyle="1" w:styleId="REMCo-Heading2">
    <w:name w:val="REMCo - Heading 2"/>
    <w:basedOn w:val="Heading2"/>
    <w:next w:val="Normal"/>
    <w:autoRedefine/>
    <w:rsid w:val="003703AB"/>
    <w:pPr>
      <w:numPr>
        <w:ilvl w:val="1"/>
        <w:numId w:val="10"/>
      </w:numPr>
      <w:tabs>
        <w:tab w:val="left" w:pos="900"/>
        <w:tab w:val="right" w:pos="14040"/>
      </w:tabs>
      <w:suppressAutoHyphens/>
      <w:overflowPunct w:val="0"/>
      <w:autoSpaceDE w:val="0"/>
      <w:autoSpaceDN w:val="0"/>
      <w:adjustRightInd w:val="0"/>
      <w:spacing w:before="440" w:after="220"/>
      <w:ind w:right="902"/>
      <w:jc w:val="both"/>
      <w:textAlignment w:val="baseline"/>
    </w:pPr>
    <w:rPr>
      <w:rFonts w:ascii="Arial" w:hAnsi="Arial" w:cs="Arial"/>
      <w:i w:val="0"/>
      <w:caps/>
      <w:sz w:val="24"/>
      <w:lang w:val="en-GB"/>
    </w:rPr>
  </w:style>
  <w:style w:type="paragraph" w:customStyle="1" w:styleId="REMCo-SectionHeading">
    <w:name w:val="REMCo - Section Heading"/>
    <w:basedOn w:val="Normal"/>
    <w:next w:val="Normal"/>
    <w:autoRedefine/>
    <w:rsid w:val="003703AB"/>
    <w:pPr>
      <w:pageBreakBefore/>
      <w:numPr>
        <w:numId w:val="10"/>
      </w:numPr>
      <w:tabs>
        <w:tab w:val="right" w:pos="14040"/>
      </w:tabs>
      <w:suppressAutoHyphens/>
      <w:overflowPunct w:val="0"/>
      <w:autoSpaceDE w:val="0"/>
      <w:autoSpaceDN w:val="0"/>
      <w:adjustRightInd w:val="0"/>
      <w:spacing w:after="440"/>
      <w:ind w:right="-828"/>
      <w:jc w:val="both"/>
      <w:textAlignment w:val="baseline"/>
    </w:pPr>
    <w:rPr>
      <w:rFonts w:ascii="Arial" w:eastAsia="Times New Roman" w:hAnsi="Arial" w:cs="Arial"/>
      <w:b/>
      <w:sz w:val="28"/>
      <w:szCs w:val="32"/>
      <w:lang w:val="en-GB"/>
    </w:rPr>
  </w:style>
  <w:style w:type="paragraph" w:customStyle="1" w:styleId="REMCo-Heading5">
    <w:name w:val="REMCo - Heading 5"/>
    <w:basedOn w:val="Heading5"/>
    <w:next w:val="Normal"/>
    <w:autoRedefine/>
    <w:rsid w:val="003703AB"/>
    <w:pPr>
      <w:keepNext w:val="0"/>
      <w:numPr>
        <w:ilvl w:val="4"/>
        <w:numId w:val="10"/>
      </w:numPr>
      <w:tabs>
        <w:tab w:val="left" w:pos="902"/>
      </w:tabs>
      <w:suppressAutoHyphens/>
      <w:overflowPunct w:val="0"/>
      <w:autoSpaceDE w:val="0"/>
      <w:autoSpaceDN w:val="0"/>
      <w:adjustRightInd w:val="0"/>
      <w:spacing w:before="240" w:after="60"/>
      <w:jc w:val="both"/>
      <w:textAlignment w:val="baseline"/>
    </w:pPr>
    <w:rPr>
      <w:rFonts w:ascii="Arial" w:hAnsi="Arial"/>
      <w:bCs/>
      <w:iCs/>
      <w:sz w:val="22"/>
      <w:szCs w:val="26"/>
      <w:lang w:val="en-GB"/>
    </w:rPr>
  </w:style>
  <w:style w:type="paragraph" w:customStyle="1" w:styleId="REMCo-Heading4">
    <w:name w:val="REMCo - Heading 4"/>
    <w:basedOn w:val="Heading4"/>
    <w:next w:val="Normal"/>
    <w:autoRedefine/>
    <w:rsid w:val="003703AB"/>
    <w:pPr>
      <w:keepLines/>
      <w:numPr>
        <w:ilvl w:val="3"/>
        <w:numId w:val="10"/>
      </w:numPr>
      <w:tabs>
        <w:tab w:val="left" w:pos="1800"/>
        <w:tab w:val="right" w:pos="14040"/>
      </w:tabs>
      <w:suppressAutoHyphens/>
      <w:overflowPunct w:val="0"/>
      <w:autoSpaceDE w:val="0"/>
      <w:autoSpaceDN w:val="0"/>
      <w:adjustRightInd w:val="0"/>
      <w:spacing w:before="240" w:after="240" w:line="240" w:lineRule="auto"/>
      <w:textAlignment w:val="baseline"/>
    </w:pPr>
    <w:rPr>
      <w:color w:val="auto"/>
      <w:sz w:val="22"/>
      <w:lang w:val="en-GB"/>
    </w:rPr>
  </w:style>
  <w:style w:type="paragraph" w:customStyle="1" w:styleId="REMCo-Heading3">
    <w:name w:val="REMCo - Heading 3"/>
    <w:basedOn w:val="Heading3"/>
    <w:next w:val="Normal"/>
    <w:autoRedefine/>
    <w:rsid w:val="003703AB"/>
    <w:pPr>
      <w:widowControl w:val="0"/>
      <w:numPr>
        <w:ilvl w:val="2"/>
        <w:numId w:val="10"/>
      </w:numPr>
      <w:tabs>
        <w:tab w:val="left" w:pos="900"/>
        <w:tab w:val="right" w:pos="14040"/>
      </w:tabs>
      <w:suppressAutoHyphens/>
      <w:overflowPunct w:val="0"/>
      <w:autoSpaceDE w:val="0"/>
      <w:autoSpaceDN w:val="0"/>
      <w:adjustRightInd w:val="0"/>
      <w:spacing w:before="440" w:after="220"/>
      <w:jc w:val="both"/>
      <w:textAlignment w:val="baseline"/>
    </w:pPr>
    <w:rPr>
      <w:rFonts w:ascii="Arial" w:hAnsi="Arial" w:cs="Arial"/>
      <w:bCs/>
      <w:caps/>
      <w:sz w:val="22"/>
      <w:szCs w:val="22"/>
      <w:lang w:val="en-GB"/>
    </w:rPr>
  </w:style>
  <w:style w:type="paragraph" w:customStyle="1" w:styleId="BulletText1">
    <w:name w:val="Bullet Text 1"/>
    <w:basedOn w:val="Normal"/>
    <w:autoRedefine/>
    <w:rsid w:val="003703AB"/>
    <w:pPr>
      <w:keepNext/>
      <w:numPr>
        <w:numId w:val="11"/>
      </w:numPr>
    </w:pPr>
    <w:rPr>
      <w:rFonts w:ascii="Arial" w:eastAsia="Times New Roman" w:hAnsi="Arial"/>
      <w:sz w:val="22"/>
    </w:rPr>
  </w:style>
  <w:style w:type="paragraph" w:customStyle="1" w:styleId="BulletText2">
    <w:name w:val="Bullet Text 2"/>
    <w:basedOn w:val="BulletText1"/>
    <w:rsid w:val="003703AB"/>
    <w:pPr>
      <w:numPr>
        <w:numId w:val="12"/>
      </w:numPr>
      <w:tabs>
        <w:tab w:val="clear" w:pos="533"/>
        <w:tab w:val="num" w:pos="360"/>
      </w:tabs>
      <w:ind w:hanging="360"/>
    </w:pPr>
  </w:style>
  <w:style w:type="paragraph" w:customStyle="1" w:styleId="FrontPageTable">
    <w:name w:val="Front Page Table"/>
    <w:basedOn w:val="Normal"/>
    <w:rsid w:val="003703AB"/>
    <w:pPr>
      <w:keepLines/>
      <w:spacing w:after="120"/>
    </w:pPr>
    <w:rPr>
      <w:rFonts w:ascii="Times New Roman" w:eastAsia="Times New Roman" w:hAnsi="Times New Roman"/>
      <w:lang w:val="en-GB"/>
    </w:rPr>
  </w:style>
  <w:style w:type="paragraph" w:customStyle="1" w:styleId="Schedule">
    <w:name w:val="Schedule"/>
    <w:basedOn w:val="Normal"/>
    <w:next w:val="Normal"/>
    <w:rsid w:val="003703AB"/>
    <w:pPr>
      <w:numPr>
        <w:numId w:val="13"/>
      </w:numPr>
      <w:spacing w:before="480" w:after="120"/>
      <w:jc w:val="center"/>
    </w:pPr>
    <w:rPr>
      <w:rFonts w:ascii="Arial" w:eastAsia="Times New Roman" w:hAnsi="Arial"/>
      <w:b/>
      <w:sz w:val="28"/>
    </w:rPr>
  </w:style>
  <w:style w:type="paragraph" w:customStyle="1" w:styleId="RMRLevel1">
    <w:name w:val="RMR Level 1"/>
    <w:basedOn w:val="Normal"/>
    <w:next w:val="RMRLevel2"/>
    <w:rsid w:val="003703AB"/>
    <w:pPr>
      <w:autoSpaceDE w:val="0"/>
      <w:autoSpaceDN w:val="0"/>
      <w:spacing w:before="720" w:after="120"/>
      <w:ind w:left="1411" w:right="1134" w:hanging="709"/>
      <w:jc w:val="center"/>
      <w:outlineLvl w:val="0"/>
    </w:pPr>
    <w:rPr>
      <w:rFonts w:ascii="Arial Black" w:eastAsia="Times New Roman" w:hAnsi="Arial Black"/>
      <w:sz w:val="28"/>
      <w:szCs w:val="28"/>
    </w:rPr>
  </w:style>
  <w:style w:type="paragraph" w:customStyle="1" w:styleId="AppendixABC">
    <w:name w:val="Appendix ABC"/>
    <w:basedOn w:val="Heading"/>
    <w:next w:val="Text"/>
    <w:rsid w:val="003703AB"/>
    <w:pPr>
      <w:pageBreakBefore/>
      <w:numPr>
        <w:numId w:val="14"/>
      </w:numPr>
      <w:outlineLvl w:val="0"/>
    </w:pPr>
    <w:rPr>
      <w:sz w:val="30"/>
      <w:szCs w:val="30"/>
    </w:rPr>
  </w:style>
  <w:style w:type="paragraph" w:customStyle="1" w:styleId="Heading">
    <w:name w:val="Heading"/>
    <w:basedOn w:val="Text"/>
    <w:next w:val="Text"/>
    <w:rsid w:val="003703AB"/>
    <w:pPr>
      <w:keepNext/>
      <w:spacing w:before="240"/>
      <w:ind w:left="0"/>
      <w:jc w:val="left"/>
    </w:pPr>
    <w:rPr>
      <w:rFonts w:ascii="Arial" w:hAnsi="Arial" w:cs="Arial"/>
      <w:b/>
      <w:bCs/>
      <w:sz w:val="34"/>
      <w:szCs w:val="34"/>
    </w:rPr>
  </w:style>
  <w:style w:type="paragraph" w:customStyle="1" w:styleId="Text">
    <w:name w:val="Text"/>
    <w:basedOn w:val="Normal"/>
    <w:rsid w:val="003703AB"/>
    <w:pPr>
      <w:spacing w:before="120" w:after="120"/>
      <w:ind w:left="1134"/>
      <w:jc w:val="both"/>
    </w:pPr>
    <w:rPr>
      <w:rFonts w:ascii="Times New Roman" w:eastAsia="Times New Roman" w:hAnsi="Times New Roman"/>
      <w:szCs w:val="24"/>
      <w:lang w:val="en-GB"/>
    </w:rPr>
  </w:style>
  <w:style w:type="paragraph" w:customStyle="1" w:styleId="List123">
    <w:name w:val="List 123"/>
    <w:basedOn w:val="List"/>
    <w:rsid w:val="003703AB"/>
    <w:pPr>
      <w:numPr>
        <w:numId w:val="15"/>
      </w:numPr>
      <w:spacing w:before="60" w:after="60"/>
    </w:pPr>
  </w:style>
  <w:style w:type="paragraph" w:styleId="List">
    <w:name w:val="List"/>
    <w:basedOn w:val="Text"/>
    <w:rsid w:val="003703AB"/>
    <w:pPr>
      <w:spacing w:before="0" w:after="0"/>
      <w:jc w:val="left"/>
    </w:pPr>
  </w:style>
  <w:style w:type="paragraph" w:customStyle="1" w:styleId="Recital">
    <w:name w:val="Recital"/>
    <w:basedOn w:val="Normal"/>
    <w:rsid w:val="003703AB"/>
    <w:pPr>
      <w:numPr>
        <w:numId w:val="16"/>
      </w:numPr>
      <w:tabs>
        <w:tab w:val="clear" w:pos="709"/>
        <w:tab w:val="num" w:pos="3062"/>
      </w:tabs>
      <w:spacing w:before="240"/>
      <w:ind w:left="3062" w:hanging="284"/>
      <w:jc w:val="both"/>
    </w:pPr>
    <w:rPr>
      <w:rFonts w:ascii="Arial" w:eastAsia="Times New Roman" w:hAnsi="Arial"/>
      <w:sz w:val="22"/>
    </w:rPr>
  </w:style>
  <w:style w:type="paragraph" w:customStyle="1" w:styleId="RMRAppx4">
    <w:name w:val="RMR Appx 4"/>
    <w:basedOn w:val="RMRLevel4"/>
    <w:rsid w:val="003703AB"/>
    <w:pPr>
      <w:numPr>
        <w:ilvl w:val="0"/>
        <w:numId w:val="7"/>
      </w:numPr>
      <w:tabs>
        <w:tab w:val="num" w:pos="4978"/>
      </w:tabs>
      <w:ind w:left="4978"/>
    </w:pPr>
    <w:rPr>
      <w:i/>
      <w:sz w:val="20"/>
    </w:rPr>
  </w:style>
  <w:style w:type="paragraph" w:customStyle="1" w:styleId="Head1Legal">
    <w:name w:val="Head1 Legal"/>
    <w:basedOn w:val="Normal"/>
    <w:next w:val="Normal"/>
    <w:rsid w:val="003703AB"/>
    <w:pPr>
      <w:keepNext/>
      <w:numPr>
        <w:numId w:val="18"/>
      </w:numPr>
      <w:tabs>
        <w:tab w:val="left" w:pos="1440"/>
        <w:tab w:val="left" w:pos="2160"/>
        <w:tab w:val="left" w:pos="2880"/>
        <w:tab w:val="left" w:pos="6804"/>
        <w:tab w:val="right" w:pos="9000"/>
      </w:tabs>
      <w:spacing w:before="240"/>
      <w:outlineLvl w:val="0"/>
    </w:pPr>
    <w:rPr>
      <w:rFonts w:ascii="Verdana" w:eastAsia="Times New Roman" w:hAnsi="Verdana"/>
      <w:b/>
      <w:caps/>
      <w:szCs w:val="24"/>
    </w:rPr>
  </w:style>
  <w:style w:type="paragraph" w:customStyle="1" w:styleId="HeadingS1">
    <w:name w:val="Heading S1"/>
    <w:basedOn w:val="BlockText"/>
    <w:rsid w:val="003703AB"/>
    <w:pPr>
      <w:numPr>
        <w:numId w:val="17"/>
      </w:numPr>
      <w:spacing w:after="240"/>
    </w:pPr>
    <w:rPr>
      <w:rFonts w:ascii="Verdana" w:hAnsi="Verdana"/>
      <w:b/>
      <w:bCs/>
      <w:sz w:val="24"/>
      <w:lang w:val="en-AU"/>
    </w:rPr>
  </w:style>
  <w:style w:type="paragraph" w:customStyle="1" w:styleId="Head2Legal">
    <w:name w:val="Head2 Legal"/>
    <w:basedOn w:val="Normal"/>
    <w:rsid w:val="003703AB"/>
    <w:pPr>
      <w:keepNext/>
      <w:numPr>
        <w:ilvl w:val="1"/>
        <w:numId w:val="18"/>
      </w:numPr>
      <w:tabs>
        <w:tab w:val="left" w:pos="1440"/>
        <w:tab w:val="left" w:pos="2160"/>
        <w:tab w:val="left" w:pos="2880"/>
        <w:tab w:val="right" w:pos="9000"/>
      </w:tabs>
      <w:spacing w:before="240"/>
    </w:pPr>
    <w:rPr>
      <w:rFonts w:ascii="Verdana" w:eastAsia="Times New Roman" w:hAnsi="Verdana"/>
      <w:b/>
      <w:kern w:val="16"/>
      <w:szCs w:val="24"/>
    </w:rPr>
  </w:style>
  <w:style w:type="paragraph" w:customStyle="1" w:styleId="Head3Legal">
    <w:name w:val="Head3 Legal"/>
    <w:basedOn w:val="Normal"/>
    <w:autoRedefine/>
    <w:rsid w:val="003703AB"/>
    <w:pPr>
      <w:numPr>
        <w:ilvl w:val="2"/>
        <w:numId w:val="18"/>
      </w:numPr>
      <w:spacing w:before="240"/>
      <w:jc w:val="both"/>
      <w:outlineLvl w:val="0"/>
    </w:pPr>
    <w:rPr>
      <w:rFonts w:ascii="Verdana" w:eastAsia="Times New Roman" w:hAnsi="Verdana"/>
      <w:snapToGrid w:val="0"/>
      <w:szCs w:val="24"/>
    </w:rPr>
  </w:style>
  <w:style w:type="paragraph" w:customStyle="1" w:styleId="Head4Legal">
    <w:name w:val="Head4 Legal"/>
    <w:basedOn w:val="Normal"/>
    <w:rsid w:val="003703AB"/>
    <w:pPr>
      <w:numPr>
        <w:ilvl w:val="3"/>
        <w:numId w:val="18"/>
      </w:numPr>
      <w:tabs>
        <w:tab w:val="left" w:pos="2880"/>
        <w:tab w:val="right" w:pos="9000"/>
      </w:tabs>
      <w:spacing w:before="240"/>
    </w:pPr>
    <w:rPr>
      <w:rFonts w:ascii="Verdana" w:eastAsia="Times New Roman" w:hAnsi="Verdana"/>
      <w:kern w:val="16"/>
      <w:szCs w:val="24"/>
    </w:rPr>
  </w:style>
  <w:style w:type="paragraph" w:customStyle="1" w:styleId="Head1Numbered">
    <w:name w:val="Head1Numbered"/>
    <w:basedOn w:val="Heading1"/>
    <w:next w:val="Normal"/>
    <w:rsid w:val="003703AB"/>
    <w:pPr>
      <w:numPr>
        <w:numId w:val="19"/>
      </w:numPr>
      <w:tabs>
        <w:tab w:val="left" w:pos="6804"/>
      </w:tabs>
      <w:spacing w:after="0"/>
      <w:jc w:val="both"/>
    </w:pPr>
    <w:rPr>
      <w:rFonts w:ascii="Times New Roman" w:hAnsi="Times New Roman"/>
      <w:b w:val="0"/>
      <w:bCs w:val="0"/>
      <w:kern w:val="0"/>
      <w:sz w:val="24"/>
      <w:szCs w:val="24"/>
    </w:rPr>
  </w:style>
  <w:style w:type="paragraph" w:customStyle="1" w:styleId="Head2Numbered">
    <w:name w:val="Head2Numbered"/>
    <w:basedOn w:val="Heading2"/>
    <w:next w:val="Normal"/>
    <w:rsid w:val="003703AB"/>
    <w:pPr>
      <w:numPr>
        <w:ilvl w:val="1"/>
        <w:numId w:val="19"/>
      </w:numPr>
      <w:spacing w:after="0"/>
      <w:jc w:val="both"/>
    </w:pPr>
    <w:rPr>
      <w:rFonts w:ascii="Verdana" w:hAnsi="Verdana"/>
      <w:b w:val="0"/>
      <w:bCs w:val="0"/>
      <w:i w:val="0"/>
      <w:iCs w:val="0"/>
      <w:sz w:val="24"/>
      <w:szCs w:val="24"/>
    </w:rPr>
  </w:style>
  <w:style w:type="paragraph" w:customStyle="1" w:styleId="Head3Numbered">
    <w:name w:val="Head3Numbered"/>
    <w:basedOn w:val="Heading3"/>
    <w:rsid w:val="003703AB"/>
    <w:pPr>
      <w:keepNext w:val="0"/>
      <w:numPr>
        <w:ilvl w:val="2"/>
        <w:numId w:val="19"/>
      </w:numPr>
      <w:spacing w:before="240" w:after="0"/>
      <w:jc w:val="both"/>
    </w:pPr>
    <w:rPr>
      <w:rFonts w:ascii="Verdana" w:hAnsi="Verdana"/>
      <w:b w:val="0"/>
      <w:szCs w:val="24"/>
    </w:rPr>
  </w:style>
  <w:style w:type="paragraph" w:customStyle="1" w:styleId="RMRAppx1">
    <w:name w:val="RMR Appx 1"/>
    <w:basedOn w:val="RMRLevel1"/>
    <w:rsid w:val="003703AB"/>
    <w:pPr>
      <w:pageBreakBefore/>
      <w:tabs>
        <w:tab w:val="num" w:pos="360"/>
        <w:tab w:val="num" w:pos="720"/>
      </w:tabs>
      <w:autoSpaceDE/>
      <w:autoSpaceDN/>
      <w:ind w:left="720" w:hanging="360"/>
    </w:pPr>
    <w:rPr>
      <w:rFonts w:ascii="Verdana" w:hAnsi="Verdana"/>
      <w:b/>
      <w:szCs w:val="24"/>
    </w:rPr>
  </w:style>
  <w:style w:type="paragraph" w:customStyle="1" w:styleId="RMRAppx2">
    <w:name w:val="RMR Appx 2"/>
    <w:basedOn w:val="RMRLevel2"/>
    <w:rsid w:val="003703AB"/>
    <w:pPr>
      <w:numPr>
        <w:ilvl w:val="0"/>
        <w:numId w:val="0"/>
      </w:numPr>
      <w:tabs>
        <w:tab w:val="num" w:pos="1440"/>
      </w:tabs>
      <w:ind w:left="1440" w:hanging="432"/>
      <w:jc w:val="center"/>
    </w:pPr>
    <w:rPr>
      <w:sz w:val="24"/>
    </w:rPr>
  </w:style>
  <w:style w:type="paragraph" w:customStyle="1" w:styleId="RMRAppx3">
    <w:name w:val="RMR Appx 3"/>
    <w:basedOn w:val="RMRLevel3"/>
    <w:rsid w:val="003703AB"/>
    <w:pPr>
      <w:keepNext/>
      <w:numPr>
        <w:ilvl w:val="0"/>
        <w:numId w:val="9"/>
      </w:numPr>
      <w:tabs>
        <w:tab w:val="num" w:pos="2160"/>
      </w:tabs>
      <w:ind w:left="2160" w:hanging="180"/>
    </w:pPr>
    <w:rPr>
      <w:b/>
      <w:sz w:val="20"/>
    </w:rPr>
  </w:style>
  <w:style w:type="paragraph" w:customStyle="1" w:styleId="RMRAppx5">
    <w:name w:val="RMR Appx 5"/>
    <w:basedOn w:val="RMRLevel5"/>
    <w:rsid w:val="003703AB"/>
    <w:pPr>
      <w:numPr>
        <w:ilvl w:val="0"/>
        <w:numId w:val="8"/>
      </w:numPr>
      <w:tabs>
        <w:tab w:val="num" w:pos="3600"/>
      </w:tabs>
      <w:ind w:left="3600"/>
      <w:jc w:val="left"/>
    </w:pPr>
  </w:style>
  <w:style w:type="paragraph" w:styleId="Index1">
    <w:name w:val="index 1"/>
    <w:basedOn w:val="Normal"/>
    <w:next w:val="Normal"/>
    <w:rsid w:val="003703AB"/>
    <w:rPr>
      <w:rFonts w:ascii="Arial" w:eastAsia="Times New Roman" w:hAnsi="Arial"/>
      <w:sz w:val="20"/>
    </w:rPr>
  </w:style>
  <w:style w:type="table" w:customStyle="1" w:styleId="TableGrid1">
    <w:name w:val="Table Grid1"/>
    <w:basedOn w:val="TableNormal"/>
    <w:next w:val="TableGrid"/>
    <w:uiPriority w:val="59"/>
    <w:rsid w:val="00370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Square">
    <w:name w:val="List Bullet Square"/>
    <w:basedOn w:val="List"/>
    <w:rsid w:val="003703AB"/>
    <w:pPr>
      <w:tabs>
        <w:tab w:val="num" w:pos="1559"/>
      </w:tabs>
      <w:spacing w:before="60" w:after="60"/>
      <w:ind w:left="1559" w:hanging="425"/>
    </w:pPr>
    <w:rPr>
      <w:sz w:val="22"/>
      <w:szCs w:val="20"/>
      <w:lang w:val="en-AU"/>
    </w:rPr>
  </w:style>
  <w:style w:type="table" w:customStyle="1" w:styleId="AEMO1">
    <w:name w:val="AEMO1"/>
    <w:basedOn w:val="TableNormal"/>
    <w:next w:val="TableGrid"/>
    <w:uiPriority w:val="99"/>
    <w:rsid w:val="004570E7"/>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customStyle="1" w:styleId="RMRLevel3Char">
    <w:name w:val="RMR Level 3 Char"/>
    <w:link w:val="RMRLevel3"/>
    <w:rsid w:val="004570E7"/>
    <w:rPr>
      <w:rFonts w:ascii="Verdana" w:hAnsi="Verdana"/>
      <w:sz w:val="24"/>
      <w:szCs w:val="24"/>
      <w:lang w:eastAsia="en-US"/>
    </w:rPr>
  </w:style>
  <w:style w:type="character" w:customStyle="1" w:styleId="RMRLevel2Char">
    <w:name w:val="RMR Level 2 Char"/>
    <w:link w:val="RMRLevel2"/>
    <w:rsid w:val="004570E7"/>
    <w:rPr>
      <w:rFonts w:ascii="Verdana" w:hAnsi="Verdana"/>
      <w:b/>
      <w:szCs w:val="24"/>
      <w:lang w:eastAsia="en-US"/>
    </w:rPr>
  </w:style>
  <w:style w:type="character" w:customStyle="1" w:styleId="RMRLevel4Char">
    <w:name w:val="RMR Level 4 Char"/>
    <w:link w:val="RMRLevel4"/>
    <w:rsid w:val="004570E7"/>
    <w:rPr>
      <w:rFonts w:ascii="Verdana" w:hAnsi="Verdana"/>
      <w:sz w:val="24"/>
      <w:szCs w:val="24"/>
      <w:lang w:eastAsia="en-US"/>
    </w:rPr>
  </w:style>
  <w:style w:type="paragraph" w:customStyle="1" w:styleId="RMRNotes">
    <w:name w:val="RMR Notes"/>
    <w:basedOn w:val="Normal"/>
    <w:rsid w:val="004570E7"/>
    <w:pPr>
      <w:spacing w:before="120"/>
      <w:ind w:left="1418" w:right="1418"/>
      <w:jc w:val="both"/>
    </w:pPr>
    <w:rPr>
      <w:rFonts w:ascii="Verdana" w:eastAsia="Times New Roman" w:hAnsi="Verdana"/>
      <w:sz w:val="18"/>
      <w:szCs w:val="24"/>
    </w:rPr>
  </w:style>
  <w:style w:type="paragraph" w:customStyle="1" w:styleId="EMR-RSR-Para">
    <w:name w:val="EMR-RSR-Para"/>
    <w:basedOn w:val="Normal"/>
    <w:uiPriority w:val="99"/>
    <w:rsid w:val="004570E7"/>
    <w:pPr>
      <w:autoSpaceDE w:val="0"/>
      <w:autoSpaceDN w:val="0"/>
      <w:adjustRightInd w:val="0"/>
      <w:spacing w:before="120" w:after="120"/>
      <w:ind w:left="1134"/>
      <w:jc w:val="both"/>
    </w:pPr>
    <w:rPr>
      <w:rFonts w:ascii="Times New Roman" w:eastAsia="Times New Roman" w:hAnsi="Times New Roman"/>
      <w:color w:val="000000"/>
      <w:szCs w:val="24"/>
      <w:lang w:eastAsia="en-AU"/>
    </w:rPr>
  </w:style>
  <w:style w:type="paragraph" w:customStyle="1" w:styleId="EMR-RSR-List-1-MNum">
    <w:name w:val="EMR-RSR-List-1-MNum"/>
    <w:basedOn w:val="Normal"/>
    <w:uiPriority w:val="99"/>
    <w:rsid w:val="004570E7"/>
    <w:pPr>
      <w:tabs>
        <w:tab w:val="left" w:pos="1701"/>
      </w:tabs>
      <w:autoSpaceDE w:val="0"/>
      <w:autoSpaceDN w:val="0"/>
      <w:adjustRightInd w:val="0"/>
      <w:spacing w:before="120" w:after="120"/>
      <w:ind w:left="1701" w:hanging="567"/>
      <w:jc w:val="both"/>
    </w:pPr>
    <w:rPr>
      <w:rFonts w:ascii="Times New Roman" w:eastAsia="Times New Roman" w:hAnsi="Times New Roman"/>
      <w:color w:val="000000"/>
      <w:szCs w:val="24"/>
      <w:lang w:eastAsia="en-AU"/>
    </w:rPr>
  </w:style>
  <w:style w:type="paragraph" w:customStyle="1" w:styleId="EMR-Subrule">
    <w:name w:val="EMR-Subrule"/>
    <w:basedOn w:val="Normal"/>
    <w:uiPriority w:val="99"/>
    <w:rsid w:val="004570E7"/>
    <w:pPr>
      <w:tabs>
        <w:tab w:val="left" w:pos="1134"/>
      </w:tabs>
      <w:autoSpaceDE w:val="0"/>
      <w:autoSpaceDN w:val="0"/>
      <w:adjustRightInd w:val="0"/>
      <w:spacing w:before="240" w:after="60"/>
      <w:ind w:left="1134" w:hanging="567"/>
      <w:jc w:val="both"/>
    </w:pPr>
    <w:rPr>
      <w:rFonts w:ascii="Times New Roman" w:eastAsia="Times New Roman" w:hAnsi="Times New Roman"/>
      <w:color w:val="000000"/>
      <w:szCs w:val="24"/>
      <w:lang w:eastAsia="en-AU"/>
    </w:rPr>
  </w:style>
  <w:style w:type="paragraph" w:customStyle="1" w:styleId="EMR-Rule-Title-Lvl-3">
    <w:name w:val="EMR-Rule-Title-Lvl-3"/>
    <w:basedOn w:val="Normal"/>
    <w:uiPriority w:val="99"/>
    <w:rsid w:val="004570E7"/>
    <w:pPr>
      <w:keepNext/>
      <w:keepLines/>
      <w:tabs>
        <w:tab w:val="left" w:pos="1134"/>
      </w:tabs>
      <w:autoSpaceDE w:val="0"/>
      <w:autoSpaceDN w:val="0"/>
      <w:adjustRightInd w:val="0"/>
      <w:spacing w:before="240" w:after="60"/>
      <w:ind w:left="1134" w:hanging="1134"/>
      <w:outlineLvl w:val="2"/>
    </w:pPr>
    <w:rPr>
      <w:rFonts w:ascii="Arial Bold" w:eastAsia="Times New Roman" w:hAnsi="Arial Bold" w:cs="Arial Bold"/>
      <w:b/>
      <w:bCs/>
      <w:color w:val="000000"/>
      <w:sz w:val="26"/>
      <w:szCs w:val="26"/>
      <w:lang w:eastAsia="en-AU"/>
    </w:rPr>
  </w:style>
  <w:style w:type="paragraph" w:customStyle="1" w:styleId="EMR-Rule-Title-Lvl-4">
    <w:name w:val="EMR-Rule-Title-Lvl-4"/>
    <w:basedOn w:val="Normal"/>
    <w:uiPriority w:val="99"/>
    <w:rsid w:val="004570E7"/>
    <w:pPr>
      <w:keepNext/>
      <w:keepLines/>
      <w:tabs>
        <w:tab w:val="left" w:pos="1134"/>
      </w:tabs>
      <w:autoSpaceDE w:val="0"/>
      <w:autoSpaceDN w:val="0"/>
      <w:adjustRightInd w:val="0"/>
      <w:spacing w:before="240" w:after="60"/>
      <w:ind w:left="1134" w:hanging="1134"/>
      <w:outlineLvl w:val="3"/>
    </w:pPr>
    <w:rPr>
      <w:rFonts w:ascii="Arial Bold" w:eastAsia="Times New Roman" w:hAnsi="Arial Bold" w:cs="Arial Bold"/>
      <w:b/>
      <w:bCs/>
      <w:color w:val="000000"/>
      <w:sz w:val="26"/>
      <w:szCs w:val="26"/>
      <w:lang w:eastAsia="en-AU"/>
    </w:rPr>
  </w:style>
  <w:style w:type="character" w:customStyle="1" w:styleId="Heading4Char1">
    <w:name w:val="Heading 4 Char1"/>
    <w:basedOn w:val="DefaultParagraphFont"/>
    <w:semiHidden/>
    <w:rsid w:val="004570E7"/>
    <w:rPr>
      <w:rFonts w:ascii="Cambria" w:eastAsia="Times New Roman" w:hAnsi="Cambria" w:cs="Times New Roman"/>
      <w:b/>
      <w:bCs/>
      <w:i/>
      <w:iCs/>
      <w:color w:val="4F81BD"/>
      <w:sz w:val="24"/>
      <w:lang w:eastAsia="en-US"/>
    </w:rPr>
  </w:style>
  <w:style w:type="character" w:customStyle="1" w:styleId="Heading5Char1">
    <w:name w:val="Heading 5 Char1"/>
    <w:basedOn w:val="DefaultParagraphFont"/>
    <w:semiHidden/>
    <w:rsid w:val="004570E7"/>
    <w:rPr>
      <w:rFonts w:ascii="Cambria" w:eastAsia="Times New Roman" w:hAnsi="Cambria" w:cs="Times New Roman"/>
      <w:color w:val="243F60"/>
      <w:sz w:val="24"/>
      <w:lang w:eastAsia="en-US"/>
    </w:rPr>
  </w:style>
  <w:style w:type="character" w:customStyle="1" w:styleId="Heading6Char1">
    <w:name w:val="Heading 6 Char1"/>
    <w:basedOn w:val="DefaultParagraphFont"/>
    <w:semiHidden/>
    <w:rsid w:val="004570E7"/>
    <w:rPr>
      <w:rFonts w:ascii="Cambria" w:eastAsia="Times New Roman" w:hAnsi="Cambria" w:cs="Times New Roman"/>
      <w:i/>
      <w:iCs/>
      <w:color w:val="243F60"/>
      <w:sz w:val="24"/>
      <w:lang w:eastAsia="en-US"/>
    </w:rPr>
  </w:style>
  <w:style w:type="paragraph" w:customStyle="1" w:styleId="level4">
    <w:name w:val="level4"/>
    <w:basedOn w:val="Normal"/>
    <w:rsid w:val="00687A38"/>
    <w:pPr>
      <w:numPr>
        <w:ilvl w:val="4"/>
        <w:numId w:val="21"/>
      </w:numPr>
      <w:tabs>
        <w:tab w:val="num" w:pos="1418"/>
      </w:tabs>
      <w:spacing w:after="120"/>
      <w:ind w:left="1418"/>
    </w:pPr>
    <w:rPr>
      <w:rFonts w:ascii="Arial Narrow" w:eastAsia="Times New Roman" w:hAnsi="Arial Narrow"/>
    </w:rPr>
  </w:style>
  <w:style w:type="paragraph" w:styleId="Subtitle">
    <w:name w:val="Subtitle"/>
    <w:basedOn w:val="Normal"/>
    <w:next w:val="Normal"/>
    <w:link w:val="SubtitleChar"/>
    <w:qFormat/>
    <w:rsid w:val="00686527"/>
    <w:pPr>
      <w:keepNext/>
      <w:spacing w:before="480" w:after="120"/>
    </w:pPr>
    <w:rPr>
      <w:rFonts w:ascii="Arial Bold" w:eastAsia="Times New Roman" w:hAnsi="Arial Bold"/>
      <w:b/>
      <w:caps/>
    </w:rPr>
  </w:style>
  <w:style w:type="character" w:customStyle="1" w:styleId="SubtitleChar">
    <w:name w:val="Subtitle Char"/>
    <w:basedOn w:val="DefaultParagraphFont"/>
    <w:link w:val="Subtitle"/>
    <w:rsid w:val="00686527"/>
    <w:rPr>
      <w:rFonts w:ascii="Arial Bold" w:hAnsi="Arial Bold"/>
      <w:b/>
      <w:caps/>
      <w:sz w:val="24"/>
      <w:lang w:eastAsia="en-US"/>
    </w:rPr>
  </w:style>
  <w:style w:type="paragraph" w:customStyle="1" w:styleId="level3">
    <w:name w:val="level3"/>
    <w:basedOn w:val="Normal"/>
    <w:rsid w:val="00686527"/>
    <w:pPr>
      <w:keepNext/>
      <w:keepLines/>
      <w:tabs>
        <w:tab w:val="num" w:pos="2126"/>
      </w:tabs>
      <w:spacing w:after="120"/>
      <w:ind w:left="2126" w:hanging="708"/>
    </w:pPr>
    <w:rPr>
      <w:rFonts w:ascii="Arial Narrow" w:eastAsia="Times New Roman" w:hAnsi="Arial Narrow"/>
      <w:b/>
    </w:rPr>
  </w:style>
  <w:style w:type="paragraph" w:customStyle="1" w:styleId="Definitions">
    <w:name w:val="Definitions"/>
    <w:basedOn w:val="Normal"/>
    <w:rsid w:val="00686527"/>
    <w:pPr>
      <w:spacing w:after="120"/>
      <w:jc w:val="both"/>
    </w:pPr>
    <w:rPr>
      <w:rFonts w:ascii="Arial" w:eastAsia="Times New Roman" w:hAnsi="Arial"/>
      <w:color w:val="233C64"/>
    </w:rPr>
  </w:style>
  <w:style w:type="paragraph" w:customStyle="1" w:styleId="n">
    <w:name w:val="n"/>
    <w:basedOn w:val="Normal"/>
    <w:rsid w:val="00686527"/>
    <w:pPr>
      <w:autoSpaceDE w:val="0"/>
      <w:autoSpaceDN w:val="0"/>
    </w:pPr>
    <w:rPr>
      <w:rFonts w:ascii="Times New Roman" w:eastAsia="Times New Roman" w:hAnsi="Times New Roman"/>
      <w:sz w:val="20"/>
      <w:szCs w:val="24"/>
      <w:lang w:val="en-US"/>
    </w:rPr>
  </w:style>
  <w:style w:type="paragraph" w:customStyle="1" w:styleId="MemoLine">
    <w:name w:val="Memo Line"/>
    <w:basedOn w:val="Normal"/>
    <w:next w:val="Normal"/>
    <w:rsid w:val="00686527"/>
    <w:pPr>
      <w:pBdr>
        <w:top w:val="single" w:sz="6" w:space="1" w:color="auto"/>
        <w:between w:val="single" w:sz="6" w:space="1" w:color="auto"/>
      </w:pBdr>
      <w:spacing w:before="240"/>
    </w:pPr>
    <w:rPr>
      <w:rFonts w:eastAsia="Times New Roman"/>
      <w:sz w:val="20"/>
      <w:lang w:val="en-US"/>
    </w:rPr>
  </w:style>
  <w:style w:type="paragraph" w:styleId="TOCHeading">
    <w:name w:val="TOC Heading"/>
    <w:basedOn w:val="Heading1"/>
    <w:next w:val="Normal"/>
    <w:uiPriority w:val="39"/>
    <w:semiHidden/>
    <w:unhideWhenUsed/>
    <w:qFormat/>
    <w:rsid w:val="00686527"/>
    <w:pPr>
      <w:keepLines/>
      <w:spacing w:before="480" w:after="0" w:line="276" w:lineRule="auto"/>
      <w:outlineLvl w:val="9"/>
    </w:pPr>
    <w:rPr>
      <w:rFonts w:eastAsia="MS Gothic"/>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9007">
      <w:bodyDiv w:val="1"/>
      <w:marLeft w:val="0"/>
      <w:marRight w:val="0"/>
      <w:marTop w:val="0"/>
      <w:marBottom w:val="0"/>
      <w:divBdr>
        <w:top w:val="none" w:sz="0" w:space="0" w:color="auto"/>
        <w:left w:val="none" w:sz="0" w:space="0" w:color="auto"/>
        <w:bottom w:val="none" w:sz="0" w:space="0" w:color="auto"/>
        <w:right w:val="none" w:sz="0" w:space="0" w:color="auto"/>
      </w:divBdr>
    </w:div>
    <w:div w:id="713502204">
      <w:bodyDiv w:val="1"/>
      <w:marLeft w:val="0"/>
      <w:marRight w:val="0"/>
      <w:marTop w:val="0"/>
      <w:marBottom w:val="0"/>
      <w:divBdr>
        <w:top w:val="none" w:sz="0" w:space="0" w:color="auto"/>
        <w:left w:val="none" w:sz="0" w:space="0" w:color="auto"/>
        <w:bottom w:val="none" w:sz="0" w:space="0" w:color="auto"/>
        <w:right w:val="none" w:sz="0" w:space="0" w:color="auto"/>
      </w:divBdr>
    </w:div>
    <w:div w:id="825439447">
      <w:bodyDiv w:val="1"/>
      <w:marLeft w:val="0"/>
      <w:marRight w:val="0"/>
      <w:marTop w:val="0"/>
      <w:marBottom w:val="0"/>
      <w:divBdr>
        <w:top w:val="none" w:sz="0" w:space="0" w:color="auto"/>
        <w:left w:val="none" w:sz="0" w:space="0" w:color="auto"/>
        <w:bottom w:val="none" w:sz="0" w:space="0" w:color="auto"/>
        <w:right w:val="none" w:sz="0" w:space="0" w:color="auto"/>
      </w:divBdr>
    </w:div>
    <w:div w:id="833490767">
      <w:bodyDiv w:val="1"/>
      <w:marLeft w:val="0"/>
      <w:marRight w:val="0"/>
      <w:marTop w:val="0"/>
      <w:marBottom w:val="0"/>
      <w:divBdr>
        <w:top w:val="none" w:sz="0" w:space="0" w:color="auto"/>
        <w:left w:val="none" w:sz="0" w:space="0" w:color="auto"/>
        <w:bottom w:val="none" w:sz="0" w:space="0" w:color="auto"/>
        <w:right w:val="none" w:sz="0" w:space="0" w:color="auto"/>
      </w:divBdr>
    </w:div>
    <w:div w:id="1008677710">
      <w:bodyDiv w:val="1"/>
      <w:marLeft w:val="0"/>
      <w:marRight w:val="0"/>
      <w:marTop w:val="0"/>
      <w:marBottom w:val="0"/>
      <w:divBdr>
        <w:top w:val="none" w:sz="0" w:space="0" w:color="auto"/>
        <w:left w:val="none" w:sz="0" w:space="0" w:color="auto"/>
        <w:bottom w:val="none" w:sz="0" w:space="0" w:color="auto"/>
        <w:right w:val="none" w:sz="0" w:space="0" w:color="auto"/>
      </w:divBdr>
    </w:div>
    <w:div w:id="1403062370">
      <w:bodyDiv w:val="1"/>
      <w:marLeft w:val="0"/>
      <w:marRight w:val="0"/>
      <w:marTop w:val="0"/>
      <w:marBottom w:val="0"/>
      <w:divBdr>
        <w:top w:val="none" w:sz="0" w:space="0" w:color="auto"/>
        <w:left w:val="none" w:sz="0" w:space="0" w:color="auto"/>
        <w:bottom w:val="none" w:sz="0" w:space="0" w:color="auto"/>
        <w:right w:val="none" w:sz="0" w:space="0" w:color="auto"/>
      </w:divBdr>
    </w:div>
    <w:div w:id="2136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tim.sheridan@aemo.com.au" TargetMode="External"/><Relationship Id="rId26" Type="http://schemas.openxmlformats.org/officeDocument/2006/relationships/header" Target="header5.xm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grcf@aemo.com.au" TargetMode="External"/><Relationship Id="rId25" Type="http://schemas.openxmlformats.org/officeDocument/2006/relationships/header" Target="header4.xml"/><Relationship Id="rId33"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3.xml"/><Relationship Id="rId32" Type="http://schemas.openxmlformats.org/officeDocument/2006/relationships/image" Target="media/image5.emf"/><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3.xml"/><Relationship Id="rId28" Type="http://schemas.openxmlformats.org/officeDocument/2006/relationships/image" Target="media/image2.emf"/><Relationship Id="rId36"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package" Target="embeddings/Microsoft_Excel_Worksheet1.xlsx"/><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BFDC912B2747B391F7E276BDB0D6C2"/>
        <w:category>
          <w:name w:val="General"/>
          <w:gallery w:val="placeholder"/>
        </w:category>
        <w:types>
          <w:type w:val="bbPlcHdr"/>
        </w:types>
        <w:behaviors>
          <w:behavior w:val="content"/>
        </w:behaviors>
        <w:guid w:val="{6EAA2942-AF12-4FF6-B63A-B52E2E99EEC8}"/>
      </w:docPartPr>
      <w:docPartBody>
        <w:p w:rsidR="00B47EA6" w:rsidRDefault="00D84300">
          <w:r w:rsidRPr="00CE215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84300"/>
    <w:rsid w:val="0002342E"/>
    <w:rsid w:val="00026D18"/>
    <w:rsid w:val="000548BE"/>
    <w:rsid w:val="000C4FBB"/>
    <w:rsid w:val="001C3867"/>
    <w:rsid w:val="001C592F"/>
    <w:rsid w:val="001C5CA0"/>
    <w:rsid w:val="001D4160"/>
    <w:rsid w:val="002248AA"/>
    <w:rsid w:val="00247F13"/>
    <w:rsid w:val="00250482"/>
    <w:rsid w:val="00254D8C"/>
    <w:rsid w:val="002A3222"/>
    <w:rsid w:val="003918CB"/>
    <w:rsid w:val="003A1472"/>
    <w:rsid w:val="003E620F"/>
    <w:rsid w:val="00421763"/>
    <w:rsid w:val="00423370"/>
    <w:rsid w:val="00497C88"/>
    <w:rsid w:val="004B499F"/>
    <w:rsid w:val="004C5D00"/>
    <w:rsid w:val="004F3440"/>
    <w:rsid w:val="004F6C6F"/>
    <w:rsid w:val="005F43C8"/>
    <w:rsid w:val="0060648C"/>
    <w:rsid w:val="006611A2"/>
    <w:rsid w:val="006C131A"/>
    <w:rsid w:val="007008E8"/>
    <w:rsid w:val="007214BD"/>
    <w:rsid w:val="00722390"/>
    <w:rsid w:val="007313E2"/>
    <w:rsid w:val="00806664"/>
    <w:rsid w:val="00817F86"/>
    <w:rsid w:val="008501C6"/>
    <w:rsid w:val="00854795"/>
    <w:rsid w:val="00907A0D"/>
    <w:rsid w:val="00913469"/>
    <w:rsid w:val="009434DE"/>
    <w:rsid w:val="009767BC"/>
    <w:rsid w:val="009870AB"/>
    <w:rsid w:val="00AD5661"/>
    <w:rsid w:val="00AE0F59"/>
    <w:rsid w:val="00B47EA6"/>
    <w:rsid w:val="00BB649C"/>
    <w:rsid w:val="00BC697B"/>
    <w:rsid w:val="00C0450C"/>
    <w:rsid w:val="00C610F4"/>
    <w:rsid w:val="00CA337A"/>
    <w:rsid w:val="00D349DE"/>
    <w:rsid w:val="00D84300"/>
    <w:rsid w:val="00D96591"/>
    <w:rsid w:val="00DB09C7"/>
    <w:rsid w:val="00DE13E5"/>
    <w:rsid w:val="00DF52A3"/>
    <w:rsid w:val="00E36D7D"/>
    <w:rsid w:val="00E6295D"/>
    <w:rsid w:val="00E67066"/>
    <w:rsid w:val="00E913AD"/>
    <w:rsid w:val="00F679B3"/>
    <w:rsid w:val="00FA2CC2"/>
    <w:rsid w:val="00FB5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8A0DEB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EA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160"/>
    <w:rPr>
      <w:color w:val="808080"/>
    </w:rPr>
  </w:style>
  <w:style w:type="paragraph" w:customStyle="1" w:styleId="5C3B21BD7AED47C6802C763D9351DEF4">
    <w:name w:val="5C3B21BD7AED47C6802C763D9351DEF4"/>
    <w:rsid w:val="00D84300"/>
  </w:style>
  <w:style w:type="paragraph" w:customStyle="1" w:styleId="C0621725C2184B44BF501FE45429B9E4">
    <w:name w:val="C0621725C2184B44BF501FE45429B9E4"/>
    <w:rsid w:val="001D4160"/>
  </w:style>
  <w:style w:type="paragraph" w:customStyle="1" w:styleId="84092509EB5C4D038AED2334E34AFFF2">
    <w:name w:val="84092509EB5C4D038AED2334E34AFFF2"/>
    <w:rsid w:val="001D41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AEMOCustodian xmlns="a14523ce-dede-483e-883a-2d83261080bd">
      <ns2:UserInfo xmlns:ns2="a14523ce-dede-483e-883a-2d83261080bd">
        <ns2:DisplayName>Stefanie Monaco</ns2:DisplayName>
        <ns2:AccountId>48</ns2:AccountId>
        <ns2:AccountType>User</ns2:AccountType>
      </ns2:UserInfo>
    </AEMOCustodian>
    <ArchiveDocument xmlns="a14523ce-dede-483e-883a-2d83261080bd">false</ArchiveDocument>
    <AEMODocumentTypeTaxHTField0 xmlns="a14523ce-dede-483e-883a-2d83261080bd">Operational Record|859762f2-4462-42eb-9744-c955c7e2c540</AEMODocumentTypeTaxHTField0>
    <AEMOKeywordsTaxHTField0 xmlns="a14523ce-dede-483e-883a-2d83261080bd">Gas|6fc634c6-0c58-42d4-a0c5-98b531f188c1;Issue|cd3053cc-6ae2-4251-8a73-4b2ea22431eb;Procedure|ef118ab7-893e-4146-9175-7dc8e1e22e38;Impact|ff13aee6-9449-4ec4-88cc-4071c2d9a459</AEMOKeywordsTaxHTField0>
    <TaxCatchAll xmlns="a14523ce-dede-483e-883a-2d83261080bd">
      <Value xmlns="a14523ce-dede-483e-883a-2d83261080bd">21</Value>
      <Value xmlns="a14523ce-dede-483e-883a-2d83261080bd">7</Value>
      <Value xmlns="a14523ce-dede-483e-883a-2d83261080bd">5</Value>
      <Value xmlns="a14523ce-dede-483e-883a-2d83261080bd">26</Value>
      <Value xmlns="a14523ce-dede-483e-883a-2d83261080bd">25</Value>
    </TaxCatchAll>
    <AEMODescription xmlns="a14523ce-dede-483e-883a-2d83261080b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1" ma:contentTypeDescription="" ma:contentTypeScope="" ma:versionID="c2bb1223dd6c0d151fbf439b1c43aa98">
  <xsd:schema xmlns:xsd="http://www.w3.org/2001/XMLSchema" xmlns:xs="http://www.w3.org/2001/XMLSchema" xmlns:p="http://schemas.microsoft.com/office/2006/metadata/properties" xmlns:ns2="a14523ce-dede-483e-883a-2d83261080bd" targetNamespace="http://schemas.microsoft.com/office/2006/metadata/properties" ma:root="true" ma:fieldsID="6f4a8ffd21d2262b9550cb12ce53b73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D673-0BA4-41A3-9E8E-5C6F5F10001F}">
  <ds:schemaRefs>
    <ds:schemaRef ds:uri="http://schemas.microsoft.com/office/2006/metadata/properties"/>
    <ds:schemaRef ds:uri="a14523ce-dede-483e-883a-2d83261080bd"/>
  </ds:schemaRefs>
</ds:datastoreItem>
</file>

<file path=customXml/itemProps2.xml><?xml version="1.0" encoding="utf-8"?>
<ds:datastoreItem xmlns:ds="http://schemas.openxmlformats.org/officeDocument/2006/customXml" ds:itemID="{E3033E6F-0E99-42A6-AD66-E9A61C84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9A508-3FDF-49EA-8B0A-146D6403AD83}">
  <ds:schemaRefs>
    <ds:schemaRef ds:uri="http://schemas.microsoft.com/sharepoint/v3/contenttype/forms"/>
  </ds:schemaRefs>
</ds:datastoreItem>
</file>

<file path=customXml/itemProps4.xml><?xml version="1.0" encoding="utf-8"?>
<ds:datastoreItem xmlns:ds="http://schemas.openxmlformats.org/officeDocument/2006/customXml" ds:itemID="{80838756-D448-4A2A-93AD-28397AE55D54}">
  <ds:schemaRefs>
    <ds:schemaRef ds:uri="Microsoft.SharePoint.Taxonomy.ContentTypeSync"/>
  </ds:schemaRefs>
</ds:datastoreItem>
</file>

<file path=customXml/itemProps5.xml><?xml version="1.0" encoding="utf-8"?>
<ds:datastoreItem xmlns:ds="http://schemas.openxmlformats.org/officeDocument/2006/customXml" ds:itemID="{3A7CC3FA-517D-4B99-BC0E-6C1C7E433F19}">
  <ds:schemaRefs>
    <ds:schemaRef ds:uri="http://schemas.microsoft.com/office/2006/metadata/longProperties"/>
  </ds:schemaRefs>
</ds:datastoreItem>
</file>

<file path=customXml/itemProps6.xml><?xml version="1.0" encoding="utf-8"?>
<ds:datastoreItem xmlns:ds="http://schemas.openxmlformats.org/officeDocument/2006/customXml" ds:itemID="{E03845BC-5C92-4203-9D8E-226371990806}">
  <ds:schemaRefs>
    <ds:schemaRef ds:uri="http://schemas.microsoft.com/sharepoint/events"/>
  </ds:schemaRefs>
</ds:datastoreItem>
</file>

<file path=customXml/itemProps7.xml><?xml version="1.0" encoding="utf-8"?>
<ds:datastoreItem xmlns:ds="http://schemas.openxmlformats.org/officeDocument/2006/customXml" ds:itemID="{3FE48045-996E-4CFD-8543-06D7DDA0C247}">
  <ds:schemaRefs>
    <ds:schemaRef ds:uri="http://schemas.microsoft.com/office/2006/metadata/customXsn"/>
  </ds:schemaRefs>
</ds:datastoreItem>
</file>

<file path=customXml/itemProps8.xml><?xml version="1.0" encoding="utf-8"?>
<ds:datastoreItem xmlns:ds="http://schemas.openxmlformats.org/officeDocument/2006/customXml" ds:itemID="{58616E10-0E76-48B0-BF9F-032970BF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9577</Words>
  <Characters>54591</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IIR for RMP Changes 2014 (Package 2)</vt:lpstr>
    </vt:vector>
  </TitlesOfParts>
  <Company>VENCorp</Company>
  <LinksUpToDate>false</LinksUpToDate>
  <CharactersWithSpaces>64040</CharactersWithSpaces>
  <SharedDoc>false</SharedDoc>
  <HLinks>
    <vt:vector size="6" baseType="variant">
      <vt:variant>
        <vt:i4>1310755</vt:i4>
      </vt:variant>
      <vt:variant>
        <vt:i4>0</vt:i4>
      </vt:variant>
      <vt:variant>
        <vt:i4>0</vt:i4>
      </vt:variant>
      <vt:variant>
        <vt:i4>5</vt:i4>
      </vt:variant>
      <vt:variant>
        <vt:lpwstr>mailto:danny.mcgowan@aemo.com.au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IIR for RMP Changes 2014 (Package 2)</dc:title>
  <dc:creator>DMCGOWAN</dc:creator>
  <cp:lastModifiedBy>Tim Sheridan</cp:lastModifiedBy>
  <cp:revision>3</cp:revision>
  <cp:lastPrinted>2013-11-07T22:56:00Z</cp:lastPrinted>
  <dcterms:created xsi:type="dcterms:W3CDTF">2014-05-02T01:08:00Z</dcterms:created>
  <dcterms:modified xsi:type="dcterms:W3CDTF">2014-05-02T01:16:00Z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DocumentID">
    <vt:lpwstr>282826</vt:lpwstr>
  </property>
  <property fmtid="{D5CDD505-2E9C-101B-9397-08002B2CF9AE}" pid="3" name="eDocsFolderNumber">
    <vt:lpwstr>09/0278/1</vt:lpwstr>
  </property>
  <property fmtid="{D5CDD505-2E9C-101B-9397-08002B2CF9AE}" pid="4" name="eDocsFolderDetails">
    <vt:lpwstr/>
  </property>
  <property fmtid="{D5CDD505-2E9C-101B-9397-08002B2CF9AE}" pid="5" name="eDocsEmailDate">
    <vt:lpwstr/>
  </property>
  <property fmtid="{D5CDD505-2E9C-101B-9397-08002B2CF9AE}" pid="6" name="eDocsSecurity">
    <vt:lpwstr>&lt;div class="ExternalClassF461D25F85E6469EAD39D24F34CA8B69"&gt;U DMCGOWAN 255 | G DOCS_USERS 45 | G MARKET DVPLMT REG 255 | G MARKET DEV 63&lt;/div&gt;</vt:lpwstr>
  </property>
  <property fmtid="{D5CDD505-2E9C-101B-9397-08002B2CF9AE}" pid="7" name="eDocsHistory">
    <vt:lpwstr/>
  </property>
  <property fmtid="{D5CDD505-2E9C-101B-9397-08002B2CF9AE}" pid="8" name="eDocsEmailFrom">
    <vt:lpwstr/>
  </property>
  <property fmtid="{D5CDD505-2E9C-101B-9397-08002B2CF9AE}" pid="9" name="ContentType">
    <vt:lpwstr>AEMOMigratedDocument</vt:lpwstr>
  </property>
  <property fmtid="{D5CDD505-2E9C-101B-9397-08002B2CF9AE}" pid="10" name="ContentTypeId">
    <vt:lpwstr>0x0101009BE89D58CAF0934CA32A20BCFFD353DC002E509CDF2F60FD458719F2ADB07A3E4A</vt:lpwstr>
  </property>
  <property fmtid="{D5CDD505-2E9C-101B-9397-08002B2CF9AE}" pid="11" name="display_urn:schemas-microsoft-com:office:office#Editor">
    <vt:lpwstr>Danny McGowan</vt:lpwstr>
  </property>
  <property fmtid="{D5CDD505-2E9C-101B-9397-08002B2CF9AE}" pid="12" name="Author">
    <vt:lpwstr>157</vt:lpwstr>
  </property>
  <property fmtid="{D5CDD505-2E9C-101B-9397-08002B2CF9AE}" pid="13" name="eDocsCategory2">
    <vt:lpwstr/>
  </property>
  <property fmtid="{D5CDD505-2E9C-101B-9397-08002B2CF9AE}" pid="14" name="TemplateUrl">
    <vt:lpwstr/>
  </property>
  <property fmtid="{D5CDD505-2E9C-101B-9397-08002B2CF9AE}" pid="15" name="eDocsRelatedDocument">
    <vt:lpwstr/>
  </property>
  <property fmtid="{D5CDD505-2E9C-101B-9397-08002B2CF9AE}" pid="16" name="AEMOMigratedStatus">
    <vt:lpwstr/>
  </property>
  <property fmtid="{D5CDD505-2E9C-101B-9397-08002B2CF9AE}" pid="17" name="Modified">
    <vt:lpwstr>1970-01-01T11:00:00Z</vt:lpwstr>
  </property>
  <property fmtid="{D5CDD505-2E9C-101B-9397-08002B2CF9AE}" pid="18" name="eDocsCategory1">
    <vt:lpwstr/>
  </property>
  <property fmtid="{D5CDD505-2E9C-101B-9397-08002B2CF9AE}" pid="19" name="_dlc_DocId">
    <vt:lpwstr>ARCHIVE-12-2814</vt:lpwstr>
  </property>
  <property fmtid="{D5CDD505-2E9C-101B-9397-08002B2CF9AE}" pid="20" name="Editor">
    <vt:lpwstr>303</vt:lpwstr>
  </property>
  <property fmtid="{D5CDD505-2E9C-101B-9397-08002B2CF9AE}" pid="21" name="_dlc_DocIdItemGuid">
    <vt:lpwstr>496340d0-d4f6-4f57-82b0-0e25d55ed778</vt:lpwstr>
  </property>
  <property fmtid="{D5CDD505-2E9C-101B-9397-08002B2CF9AE}" pid="22" name="_dlc_DocIdUrl">
    <vt:lpwstr>http://sharedocs/sites/marketperf/gasretail/_layouts/DocIdRedir.aspx?ID=ARCHIVE-12-2814, ARCHIVE-12-2814</vt:lpwstr>
  </property>
  <property fmtid="{D5CDD505-2E9C-101B-9397-08002B2CF9AE}" pid="23" name="eDocsVersionNumber">
    <vt:lpwstr/>
  </property>
  <property fmtid="{D5CDD505-2E9C-101B-9397-08002B2CF9AE}" pid="24" name="eDocsCategory3">
    <vt:lpwstr/>
  </property>
  <property fmtid="{D5CDD505-2E9C-101B-9397-08002B2CF9AE}" pid="25" name="xd_Signature">
    <vt:lpwstr/>
  </property>
  <property fmtid="{D5CDD505-2E9C-101B-9397-08002B2CF9AE}" pid="26" name="Created">
    <vt:lpwstr>1970-01-01T11:00:00Z</vt:lpwstr>
  </property>
  <property fmtid="{D5CDD505-2E9C-101B-9397-08002B2CF9AE}" pid="27" name="xd_ProgID">
    <vt:lpwstr/>
  </property>
  <property fmtid="{D5CDD505-2E9C-101B-9397-08002B2CF9AE}" pid="28" name="_dlc_DocIdPersistId">
    <vt:lpwstr/>
  </property>
</Properties>
</file>