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389C8" w14:textId="77777777" w:rsidR="00D24513" w:rsidRPr="00B162B3" w:rsidRDefault="00D24513" w:rsidP="006B2561">
      <w:pPr>
        <w:jc w:val="both"/>
      </w:pPr>
    </w:p>
    <w:p w14:paraId="392389C9" w14:textId="77777777" w:rsidR="00D24513" w:rsidRPr="00B162B3" w:rsidRDefault="00D24513" w:rsidP="006B2561">
      <w:pPr>
        <w:jc w:val="both"/>
        <w:sectPr w:rsidR="00D24513" w:rsidRPr="00B162B3" w:rsidSect="009D744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5103" w:right="1418" w:bottom="2835" w:left="1418" w:header="851" w:footer="709" w:gutter="0"/>
          <w:cols w:space="720"/>
        </w:sectPr>
      </w:pPr>
    </w:p>
    <w:p w14:paraId="392389CA" w14:textId="77777777" w:rsidR="009E1B15" w:rsidRPr="00B162B3" w:rsidRDefault="00051C36" w:rsidP="006B2561">
      <w:pPr>
        <w:pStyle w:val="MainPageTitle"/>
        <w:jc w:val="both"/>
      </w:pPr>
      <w:r>
        <w:lastRenderedPageBreak/>
        <w:t>Executive Summary</w:t>
      </w:r>
    </w:p>
    <w:p w14:paraId="392389CB" w14:textId="77777777" w:rsidR="00051C36" w:rsidRDefault="00051C36" w:rsidP="006B2561">
      <w:pPr>
        <w:pStyle w:val="Header"/>
        <w:tabs>
          <w:tab w:val="clear" w:pos="4153"/>
          <w:tab w:val="clear" w:pos="8306"/>
        </w:tabs>
        <w:jc w:val="both"/>
      </w:pPr>
      <w:r>
        <w:t>This paper explains the gas industry’s agreed protocol for finding “lost” gas customers in the NSW &amp; ACT Gas Retail Market — that is, gas customers that have been unable to identify their current gas retailer</w:t>
      </w:r>
      <w:ins w:id="19" w:author="Deep Juneja" w:date="2014-08-07T15:32:00Z">
        <w:r w:rsidR="00563B3D">
          <w:t xml:space="preserve"> (retailer)</w:t>
        </w:r>
      </w:ins>
      <w:r>
        <w:t>.</w:t>
      </w:r>
    </w:p>
    <w:p w14:paraId="392389CC" w14:textId="77777777" w:rsidR="00051C36" w:rsidRDefault="00051C36" w:rsidP="006B2561">
      <w:pPr>
        <w:pStyle w:val="Header"/>
        <w:tabs>
          <w:tab w:val="clear" w:pos="4153"/>
          <w:tab w:val="clear" w:pos="8306"/>
        </w:tabs>
        <w:jc w:val="both"/>
      </w:pPr>
    </w:p>
    <w:p w14:paraId="392389CD" w14:textId="77777777" w:rsidR="007337E5" w:rsidRDefault="00051C36" w:rsidP="006B2561">
      <w:pPr>
        <w:jc w:val="both"/>
      </w:pPr>
      <w:r>
        <w:t>The process commenced on 9 February 2004.</w:t>
      </w:r>
    </w:p>
    <w:p w14:paraId="392389CE" w14:textId="77777777" w:rsidR="007337E5" w:rsidRPr="00B162B3" w:rsidRDefault="007337E5" w:rsidP="006B2561">
      <w:pPr>
        <w:jc w:val="both"/>
      </w:pPr>
    </w:p>
    <w:p w14:paraId="392389CF" w14:textId="77777777" w:rsidR="00260A64" w:rsidRPr="00B162B3" w:rsidRDefault="00260A64" w:rsidP="006B2561">
      <w:pPr>
        <w:jc w:val="both"/>
        <w:sectPr w:rsidR="00260A64" w:rsidRPr="00B162B3" w:rsidSect="000F6D13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6" w:h="16838" w:code="9"/>
          <w:pgMar w:top="2948" w:right="1418" w:bottom="1588" w:left="1418" w:header="851" w:footer="709" w:gutter="0"/>
          <w:pgNumType w:fmt="upperRoman" w:start="1"/>
          <w:cols w:space="720"/>
          <w:titlePg/>
        </w:sectPr>
      </w:pPr>
    </w:p>
    <w:p w14:paraId="392389D0" w14:textId="77777777" w:rsidR="00C20A45" w:rsidRPr="00B162B3" w:rsidDel="004C47C2" w:rsidRDefault="00876FE2" w:rsidP="00C20A45">
      <w:pPr>
        <w:pStyle w:val="MainPageTitle"/>
        <w:jc w:val="both"/>
        <w:rPr>
          <w:del w:id="34" w:author="Deep Juneja" w:date="2014-08-07T16:40:00Z"/>
        </w:rPr>
      </w:pPr>
      <w:del w:id="35" w:author="Deep Juneja" w:date="2014-08-07T16:40:00Z">
        <w:r w:rsidRPr="00B162B3" w:rsidDel="004C47C2">
          <w:lastRenderedPageBreak/>
          <w:delText xml:space="preserve">Table of </w:delText>
        </w:r>
        <w:r w:rsidR="009E1B15" w:rsidRPr="00B162B3" w:rsidDel="004C47C2">
          <w:delText>Contents</w:delText>
        </w:r>
      </w:del>
    </w:p>
    <w:p w14:paraId="392389D1" w14:textId="77777777" w:rsidR="00D052CE" w:rsidDel="004C47C2" w:rsidRDefault="00D052CE" w:rsidP="006B2561">
      <w:pPr>
        <w:jc w:val="both"/>
        <w:rPr>
          <w:del w:id="36" w:author="Deep Juneja" w:date="2014-08-07T16:40:00Z"/>
        </w:rPr>
      </w:pPr>
    </w:p>
    <w:p w14:paraId="392389D2" w14:textId="77777777" w:rsidR="00C20A45" w:rsidRPr="00C20A45" w:rsidDel="004C47C2" w:rsidRDefault="00C20A45" w:rsidP="00C20A45">
      <w:pPr>
        <w:rPr>
          <w:del w:id="37" w:author="Deep Juneja" w:date="2014-08-07T16:38:00Z"/>
          <w:b/>
        </w:rPr>
      </w:pPr>
      <w:del w:id="38" w:author="Deep Juneja" w:date="2014-08-07T16:38:00Z">
        <w:r w:rsidRPr="00C20A45" w:rsidDel="004C47C2">
          <w:rPr>
            <w:b/>
          </w:rPr>
          <w:delText>INTRODUCTION</w:delText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  <w:delText>3</w:delText>
        </w:r>
      </w:del>
    </w:p>
    <w:p w14:paraId="392389D3" w14:textId="77777777" w:rsidR="00C20A45" w:rsidRPr="00C20A45" w:rsidDel="004C47C2" w:rsidRDefault="00C20A45" w:rsidP="00C20A45">
      <w:pPr>
        <w:ind w:left="284"/>
        <w:rPr>
          <w:del w:id="39" w:author="Deep Juneja" w:date="2014-08-07T16:38:00Z"/>
          <w:b/>
        </w:rPr>
      </w:pPr>
      <w:del w:id="40" w:author="Deep Juneja" w:date="2014-08-07T16:38:00Z">
        <w:r w:rsidRPr="00C20A45" w:rsidDel="004C47C2">
          <w:rPr>
            <w:b/>
          </w:rPr>
          <w:delText>Summary of Stakeholder Feedback</w:delText>
        </w:r>
        <w:r w:rsidDel="004C47C2">
          <w:rPr>
            <w:b/>
          </w:rPr>
          <w:tab/>
        </w:r>
        <w:r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  <w:delText>4</w:delText>
        </w:r>
      </w:del>
    </w:p>
    <w:p w14:paraId="392389D4" w14:textId="77777777" w:rsidR="00C20A45" w:rsidRPr="00C20A45" w:rsidDel="004C47C2" w:rsidRDefault="00C20A45" w:rsidP="00C20A45">
      <w:pPr>
        <w:ind w:firstLine="284"/>
        <w:rPr>
          <w:del w:id="41" w:author="Deep Juneja" w:date="2014-08-07T16:38:00Z"/>
          <w:b/>
        </w:rPr>
      </w:pPr>
      <w:del w:id="42" w:author="Deep Juneja" w:date="2014-08-07T16:38:00Z">
        <w:r w:rsidRPr="00C20A45" w:rsidDel="004C47C2">
          <w:rPr>
            <w:b/>
          </w:rPr>
          <w:delText>Overview of Gas Retailer Discovery Process</w:delText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  <w:delText>5</w:delText>
        </w:r>
      </w:del>
    </w:p>
    <w:p w14:paraId="392389D5" w14:textId="77777777" w:rsidR="00C20A45" w:rsidRPr="00C20A45" w:rsidDel="004C47C2" w:rsidRDefault="00C20A45" w:rsidP="00C20A45">
      <w:pPr>
        <w:rPr>
          <w:del w:id="43" w:author="Deep Juneja" w:date="2014-08-07T16:38:00Z"/>
          <w:b/>
        </w:rPr>
      </w:pPr>
      <w:del w:id="44" w:author="Deep Juneja" w:date="2014-08-07T16:38:00Z">
        <w:r w:rsidRPr="00C20A45" w:rsidDel="004C47C2">
          <w:rPr>
            <w:b/>
          </w:rPr>
          <w:delText>STEP 1: GAS RETAILER RECORDS CUSTOMER DETAILS</w:delText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  <w:delText>6</w:delText>
        </w:r>
      </w:del>
    </w:p>
    <w:p w14:paraId="392389D6" w14:textId="77777777" w:rsidR="00C20A45" w:rsidRPr="00C20A45" w:rsidDel="004C47C2" w:rsidRDefault="00C20A45" w:rsidP="00C20A45">
      <w:pPr>
        <w:rPr>
          <w:del w:id="45" w:author="Deep Juneja" w:date="2014-08-07T16:38:00Z"/>
          <w:b/>
        </w:rPr>
      </w:pPr>
      <w:del w:id="46" w:author="Deep Juneja" w:date="2014-08-07T16:38:00Z">
        <w:r w:rsidRPr="00C20A45" w:rsidDel="004C47C2">
          <w:rPr>
            <w:b/>
          </w:rPr>
          <w:delText>STEP 2: GAS RETAILER CONTACTS AEMO</w:delText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="008C027C" w:rsidDel="004C47C2">
          <w:rPr>
            <w:b/>
          </w:rPr>
          <w:tab/>
        </w:r>
        <w:r w:rsidR="008C027C" w:rsidDel="004C47C2">
          <w:rPr>
            <w:b/>
          </w:rPr>
          <w:tab/>
        </w:r>
        <w:r w:rsidRPr="00C20A45" w:rsidDel="004C47C2">
          <w:rPr>
            <w:b/>
          </w:rPr>
          <w:tab/>
          <w:delText>8</w:delText>
        </w:r>
      </w:del>
    </w:p>
    <w:p w14:paraId="392389D7" w14:textId="77777777" w:rsidR="00C20A45" w:rsidRPr="00C20A45" w:rsidDel="004C47C2" w:rsidRDefault="00C20A45" w:rsidP="00C20A45">
      <w:pPr>
        <w:rPr>
          <w:del w:id="47" w:author="Deep Juneja" w:date="2014-08-07T16:38:00Z"/>
          <w:b/>
        </w:rPr>
      </w:pPr>
      <w:del w:id="48" w:author="Deep Juneja" w:date="2014-08-07T16:38:00Z">
        <w:r w:rsidRPr="00C20A45" w:rsidDel="004C47C2">
          <w:rPr>
            <w:b/>
          </w:rPr>
          <w:delText>STEP 3: AEMO SOURCES CUSTOMER’S RETAILER</w:delText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  <w:delText xml:space="preserve">     </w:delText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="008C027C" w:rsidDel="004C47C2">
          <w:rPr>
            <w:b/>
          </w:rPr>
          <w:tab/>
        </w:r>
        <w:r w:rsidRPr="00C20A45" w:rsidDel="004C47C2">
          <w:rPr>
            <w:b/>
          </w:rPr>
          <w:delText>10</w:delText>
        </w:r>
      </w:del>
    </w:p>
    <w:p w14:paraId="392389D8" w14:textId="77777777" w:rsidR="00C20A45" w:rsidRPr="00C20A45" w:rsidDel="004C47C2" w:rsidRDefault="00C20A45" w:rsidP="00C20A45">
      <w:pPr>
        <w:rPr>
          <w:del w:id="49" w:author="Deep Juneja" w:date="2014-08-07T16:38:00Z"/>
          <w:b/>
        </w:rPr>
      </w:pPr>
      <w:del w:id="50" w:author="Deep Juneja" w:date="2014-08-07T16:38:00Z">
        <w:r w:rsidRPr="00C20A45" w:rsidDel="004C47C2">
          <w:rPr>
            <w:b/>
          </w:rPr>
          <w:delText>STEP 4: GAS RETAILER OR AEMO CONTACTS GAS CUSTOMER</w:delText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  <w:delText>12</w:delText>
        </w:r>
      </w:del>
    </w:p>
    <w:p w14:paraId="392389D9" w14:textId="77777777" w:rsidR="00C20A45" w:rsidRPr="00C20A45" w:rsidDel="004C47C2" w:rsidRDefault="00C20A45" w:rsidP="00C20A45">
      <w:pPr>
        <w:rPr>
          <w:del w:id="51" w:author="Deep Juneja" w:date="2014-08-07T16:38:00Z"/>
          <w:b/>
        </w:rPr>
      </w:pPr>
      <w:del w:id="52" w:author="Deep Juneja" w:date="2014-08-07T16:38:00Z">
        <w:r w:rsidRPr="00C20A45" w:rsidDel="004C47C2">
          <w:rPr>
            <w:b/>
          </w:rPr>
          <w:delText>STEP 5: GAS RETAILER CONTACTS AEMO / DISPOSES OF CUSTOMER DETAILS</w:delText>
        </w:r>
        <w:r w:rsidRPr="00C20A45" w:rsidDel="004C47C2">
          <w:rPr>
            <w:b/>
          </w:rPr>
          <w:tab/>
          <w:delText>13</w:delText>
        </w:r>
      </w:del>
    </w:p>
    <w:p w14:paraId="392389DA" w14:textId="77777777" w:rsidR="00C20A45" w:rsidRPr="00C20A45" w:rsidDel="004C47C2" w:rsidRDefault="00C20A45" w:rsidP="00C20A45">
      <w:pPr>
        <w:rPr>
          <w:del w:id="53" w:author="Deep Juneja" w:date="2014-08-07T16:38:00Z"/>
          <w:b/>
        </w:rPr>
      </w:pPr>
      <w:del w:id="54" w:author="Deep Juneja" w:date="2014-08-07T16:38:00Z">
        <w:r w:rsidRPr="00C20A45" w:rsidDel="004C47C2">
          <w:rPr>
            <w:b/>
          </w:rPr>
          <w:delText xml:space="preserve">APPENDIX A:  WHAT IF A GAS CUSTOMER CONTACTS </w:delText>
        </w:r>
        <w:r w:rsidR="00172A04" w:rsidDel="004C47C2">
          <w:rPr>
            <w:b/>
          </w:rPr>
          <w:delText>INN</w:delText>
        </w:r>
      </w:del>
      <w:ins w:id="55" w:author="Deep Juneja" w:date="2014-06-13T09:39:00Z">
        <w:del w:id="56" w:author="Deep Juneja" w:date="2014-08-07T16:38:00Z">
          <w:r w:rsidR="00B57E35" w:rsidDel="004C47C2">
            <w:rPr>
              <w:b/>
            </w:rPr>
            <w:delText>Department</w:delText>
          </w:r>
        </w:del>
      </w:ins>
      <w:del w:id="57" w:author="Deep Juneja" w:date="2014-08-07T16:38:00Z">
        <w:r w:rsidRPr="00C20A45" w:rsidDel="004C47C2">
          <w:rPr>
            <w:b/>
          </w:rPr>
          <w:delText xml:space="preserve"> OR EWON?</w:delText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  <w:delText>15</w:delText>
        </w:r>
      </w:del>
    </w:p>
    <w:p w14:paraId="392389DB" w14:textId="77777777" w:rsidR="00C20A45" w:rsidRPr="00C20A45" w:rsidDel="004C47C2" w:rsidRDefault="00C20A45" w:rsidP="00C20A45">
      <w:pPr>
        <w:rPr>
          <w:del w:id="58" w:author="Deep Juneja" w:date="2014-08-07T16:38:00Z"/>
          <w:b/>
        </w:rPr>
      </w:pPr>
      <w:del w:id="59" w:author="Deep Juneja" w:date="2014-08-07T16:38:00Z">
        <w:r w:rsidRPr="00C20A45" w:rsidDel="004C47C2">
          <w:rPr>
            <w:b/>
          </w:rPr>
          <w:delText>APPENDIX B:  RETAILER CHECKLIST FOR FINDING A “LOST” GAS CUSTOMER</w:delText>
        </w:r>
        <w:r w:rsidRPr="00C20A45" w:rsidDel="004C47C2">
          <w:rPr>
            <w:b/>
          </w:rPr>
          <w:tab/>
        </w:r>
        <w:r w:rsidRPr="00C20A45" w:rsidDel="004C47C2">
          <w:rPr>
            <w:b/>
          </w:rPr>
          <w:tab/>
          <w:delText>17</w:delText>
        </w:r>
      </w:del>
    </w:p>
    <w:customXmlInsRangeStart w:id="60" w:author="Deep Juneja" w:date="2014-08-07T16:39:00Z"/>
    <w:sdt>
      <w:sdtPr>
        <w:rPr>
          <w:rFonts w:ascii="Arial" w:eastAsia="Times New Roman" w:hAnsi="Arial" w:cs="Times New Roman"/>
          <w:color w:val="1E4164"/>
          <w:sz w:val="22"/>
          <w:szCs w:val="20"/>
          <w:lang w:val="en-AU"/>
        </w:rPr>
        <w:id w:val="1912710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customXmlInsRangeEnd w:id="60"/>
        <w:p w14:paraId="392389DC" w14:textId="77777777" w:rsidR="004C47C2" w:rsidRDefault="004C47C2">
          <w:pPr>
            <w:pStyle w:val="TOCHeading"/>
            <w:rPr>
              <w:ins w:id="61" w:author="Deep Juneja" w:date="2014-08-07T16:39:00Z"/>
            </w:rPr>
          </w:pPr>
          <w:ins w:id="62" w:author="Deep Juneja" w:date="2014-08-07T16:39:00Z">
            <w:r>
              <w:t>Contents</w:t>
            </w:r>
          </w:ins>
        </w:p>
        <w:p w14:paraId="48357B0D" w14:textId="77777777" w:rsidR="00EE75ED" w:rsidRDefault="004C47C2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color w:val="auto"/>
              <w:szCs w:val="22"/>
              <w:lang w:eastAsia="en-AU"/>
            </w:rPr>
          </w:pPr>
          <w:ins w:id="63" w:author="Deep Juneja" w:date="2014-08-07T16:39:00Z">
            <w:r>
              <w:fldChar w:fldCharType="begin"/>
            </w:r>
            <w:r>
              <w:instrText xml:space="preserve"> TOC \o "1-3" \h \z \u </w:instrText>
            </w:r>
            <w:r>
              <w:fldChar w:fldCharType="separate"/>
            </w:r>
          </w:ins>
          <w:hyperlink w:anchor="_Toc395519451" w:history="1">
            <w:r w:rsidR="00EE75ED" w:rsidRPr="00B56316">
              <w:rPr>
                <w:rStyle w:val="Hyperlink"/>
              </w:rPr>
              <w:t>Introduction</w:t>
            </w:r>
            <w:r w:rsidR="00EE75ED">
              <w:rPr>
                <w:webHidden/>
              </w:rPr>
              <w:tab/>
            </w:r>
            <w:r w:rsidR="00EE75ED">
              <w:rPr>
                <w:webHidden/>
              </w:rPr>
              <w:fldChar w:fldCharType="begin"/>
            </w:r>
            <w:r w:rsidR="00EE75ED">
              <w:rPr>
                <w:webHidden/>
              </w:rPr>
              <w:instrText xml:space="preserve"> PAGEREF _Toc395519451 \h </w:instrText>
            </w:r>
            <w:r w:rsidR="00EE75ED">
              <w:rPr>
                <w:webHidden/>
              </w:rPr>
            </w:r>
            <w:r w:rsidR="00EE75ED">
              <w:rPr>
                <w:webHidden/>
              </w:rPr>
              <w:fldChar w:fldCharType="separate"/>
            </w:r>
            <w:r w:rsidR="00EE75ED">
              <w:rPr>
                <w:webHidden/>
              </w:rPr>
              <w:t>3</w:t>
            </w:r>
            <w:r w:rsidR="00EE75ED">
              <w:rPr>
                <w:webHidden/>
              </w:rPr>
              <w:fldChar w:fldCharType="end"/>
            </w:r>
          </w:hyperlink>
        </w:p>
        <w:p w14:paraId="46BE80BB" w14:textId="77777777" w:rsidR="00EE75ED" w:rsidRDefault="00EE75ED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en-AU"/>
            </w:rPr>
          </w:pPr>
          <w:hyperlink w:anchor="_Toc395519452" w:history="1">
            <w:r w:rsidRPr="00B56316">
              <w:rPr>
                <w:rStyle w:val="Hyperlink"/>
              </w:rPr>
              <w:t>Summary of Stakeholder Feedback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_Toc395519452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55D6C10" w14:textId="77777777" w:rsidR="00EE75ED" w:rsidRDefault="00EE75ED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en-AU"/>
            </w:rPr>
          </w:pPr>
          <w:hyperlink w:anchor="_Toc395519453" w:history="1">
            <w:r w:rsidRPr="00B56316">
              <w:rPr>
                <w:rStyle w:val="Hyperlink"/>
              </w:rPr>
              <w:t>Overview of Gas Retailer Discovery Process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_Toc395519453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C076B65" w14:textId="77777777" w:rsidR="00EE75ED" w:rsidRDefault="00EE75ED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color w:val="auto"/>
              <w:szCs w:val="22"/>
              <w:lang w:eastAsia="en-AU"/>
            </w:rPr>
          </w:pPr>
          <w:hyperlink w:anchor="_Toc395519454" w:history="1">
            <w:r w:rsidRPr="00B56316">
              <w:rPr>
                <w:rStyle w:val="Hyperlink"/>
              </w:rPr>
              <w:t>Step 1:  EWON/ Retailer Records Customer Details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_Toc395519454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3AFC368" w14:textId="77777777" w:rsidR="00EE75ED" w:rsidRDefault="00EE75ED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color w:val="auto"/>
              <w:szCs w:val="22"/>
              <w:lang w:eastAsia="en-AU"/>
            </w:rPr>
          </w:pPr>
          <w:hyperlink w:anchor="_Toc395519455" w:history="1">
            <w:r w:rsidRPr="00B56316">
              <w:rPr>
                <w:rStyle w:val="Hyperlink"/>
              </w:rPr>
              <w:t>Step 2:   Retailer/EWON Contacts AEMO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_Toc395519455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8E82BBA" w14:textId="77777777" w:rsidR="00EE75ED" w:rsidRDefault="00EE75ED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color w:val="auto"/>
              <w:szCs w:val="22"/>
              <w:lang w:eastAsia="en-AU"/>
            </w:rPr>
          </w:pPr>
          <w:hyperlink w:anchor="_Toc395519456" w:history="1">
            <w:r w:rsidRPr="00B56316">
              <w:rPr>
                <w:rStyle w:val="Hyperlink"/>
              </w:rPr>
              <w:t>Step 3:  AEMO Sources Customer’s Retailer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_Toc395519456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DE221DC" w14:textId="77777777" w:rsidR="00EE75ED" w:rsidRDefault="00EE75ED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color w:val="auto"/>
              <w:szCs w:val="22"/>
              <w:lang w:eastAsia="en-AU"/>
            </w:rPr>
          </w:pPr>
          <w:hyperlink w:anchor="_Toc395519457" w:history="1">
            <w:r w:rsidRPr="00B56316">
              <w:rPr>
                <w:rStyle w:val="Hyperlink"/>
              </w:rPr>
              <w:t>Step 4: Retailer/EWON or AEMO Contacts Gas Customer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_Toc395519457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7739E3F6" w14:textId="77777777" w:rsidR="00EE75ED" w:rsidRDefault="00EE75ED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color w:val="auto"/>
              <w:szCs w:val="22"/>
              <w:lang w:eastAsia="en-AU"/>
            </w:rPr>
          </w:pPr>
          <w:hyperlink w:anchor="_Toc395519458" w:history="1">
            <w:r w:rsidRPr="00B56316">
              <w:rPr>
                <w:rStyle w:val="Hyperlink"/>
              </w:rPr>
              <w:t>Step 5:  Retailer/EWON Contacts AEMO / Disposes of Customer Details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_Toc395519458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02EB5BEB" w14:textId="77777777" w:rsidR="00EE75ED" w:rsidRDefault="00EE75ED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color w:val="auto"/>
              <w:szCs w:val="22"/>
              <w:lang w:eastAsia="en-AU"/>
            </w:rPr>
          </w:pPr>
          <w:hyperlink w:anchor="_Toc395519459" w:history="1">
            <w:r w:rsidRPr="00B56316">
              <w:rPr>
                <w:rStyle w:val="Hyperlink"/>
              </w:rPr>
              <w:t>Appendix A:  What if a Gas Customer Contacts the Department?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_Toc395519459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1A31EA1D" w14:textId="77777777" w:rsidR="00EE75ED" w:rsidRDefault="00EE75ED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color w:val="auto"/>
              <w:szCs w:val="22"/>
              <w:lang w:eastAsia="en-AU"/>
            </w:rPr>
          </w:pPr>
          <w:hyperlink w:anchor="_Toc395519460" w:history="1">
            <w:r w:rsidRPr="00B56316">
              <w:rPr>
                <w:rStyle w:val="Hyperlink"/>
              </w:rPr>
              <w:t>Appendix B:  Retailer/EWON Checklist for Finding A “Lost” Gas Customer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_Toc395519460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392389E7" w14:textId="77777777" w:rsidR="004C47C2" w:rsidRDefault="004C47C2">
          <w:pPr>
            <w:rPr>
              <w:ins w:id="64" w:author="Deep Juneja" w:date="2014-08-07T16:39:00Z"/>
            </w:rPr>
          </w:pPr>
          <w:ins w:id="65" w:author="Deep Juneja" w:date="2014-08-07T16:39:00Z">
            <w:r>
              <w:rPr>
                <w:b/>
                <w:bCs/>
                <w:noProof/>
              </w:rPr>
              <w:fldChar w:fldCharType="end"/>
            </w:r>
          </w:ins>
        </w:p>
        <w:customXmlInsRangeStart w:id="66" w:author="Deep Juneja" w:date="2014-08-07T16:39:00Z"/>
      </w:sdtContent>
    </w:sdt>
    <w:customXmlInsRangeEnd w:id="66"/>
    <w:p w14:paraId="392389E8" w14:textId="77777777" w:rsidR="004C47C2" w:rsidRPr="00B162B3" w:rsidRDefault="004C47C2" w:rsidP="006B2561">
      <w:pPr>
        <w:jc w:val="both"/>
        <w:sectPr w:rsidR="004C47C2" w:rsidRPr="00B162B3" w:rsidSect="006815A1">
          <w:footerReference w:type="first" r:id="rId26"/>
          <w:pgSz w:w="11906" w:h="16838" w:code="9"/>
          <w:pgMar w:top="2948" w:right="1418" w:bottom="1588" w:left="1418" w:header="851" w:footer="709" w:gutter="0"/>
          <w:pgNumType w:fmt="upperRoman"/>
          <w:cols w:space="720"/>
        </w:sectPr>
      </w:pPr>
    </w:p>
    <w:p w14:paraId="392389E9" w14:textId="77777777" w:rsidR="00475013" w:rsidRPr="00B162B3" w:rsidRDefault="00051C36" w:rsidP="004F13E0">
      <w:pPr>
        <w:pStyle w:val="Heading1"/>
        <w:numPr>
          <w:ilvl w:val="0"/>
          <w:numId w:val="0"/>
        </w:numPr>
        <w:ind w:left="992" w:hanging="992"/>
        <w:jc w:val="both"/>
      </w:pPr>
      <w:bookmarkStart w:id="67" w:name="_Toc244073512"/>
      <w:bookmarkStart w:id="68" w:name="_Toc395519451"/>
      <w:r>
        <w:lastRenderedPageBreak/>
        <w:t>Introduction</w:t>
      </w:r>
      <w:bookmarkEnd w:id="67"/>
      <w:bookmarkEnd w:id="68"/>
    </w:p>
    <w:p w14:paraId="392389EA" w14:textId="77777777" w:rsidR="008001CE" w:rsidRPr="006B2561" w:rsidRDefault="00051C36" w:rsidP="006B2561">
      <w:pPr>
        <w:jc w:val="both"/>
        <w:rPr>
          <w:b/>
        </w:rPr>
      </w:pPr>
      <w:r w:rsidRPr="006B2561">
        <w:rPr>
          <w:b/>
        </w:rPr>
        <w:t>Background</w:t>
      </w:r>
    </w:p>
    <w:p w14:paraId="392389EB" w14:textId="4CF3E044" w:rsidR="00051C36" w:rsidRPr="0067125C" w:rsidRDefault="00051C36" w:rsidP="006B2561">
      <w:pPr>
        <w:pStyle w:val="BlockText"/>
        <w:rPr>
          <w:color w:val="1E4164"/>
          <w:lang w:val="en-AU"/>
        </w:rPr>
      </w:pPr>
      <w:r w:rsidRPr="0067125C">
        <w:rPr>
          <w:color w:val="1E4164"/>
          <w:lang w:val="en-AU"/>
        </w:rPr>
        <w:t xml:space="preserve">Since the introduction of Full Retail Contestability (FRC) in the NSW &amp; ACT Gas Retail Market in 2002, there have been a </w:t>
      </w:r>
      <w:del w:id="69" w:author="Deep Juneja" w:date="2014-07-02T15:45:00Z">
        <w:r w:rsidRPr="0067125C" w:rsidDel="008C3690">
          <w:rPr>
            <w:color w:val="1E4164"/>
            <w:lang w:val="en-AU"/>
          </w:rPr>
          <w:delText xml:space="preserve">limited </w:delText>
        </w:r>
      </w:del>
      <w:r w:rsidRPr="0067125C">
        <w:rPr>
          <w:color w:val="1E4164"/>
          <w:lang w:val="en-AU"/>
        </w:rPr>
        <w:t xml:space="preserve">number of incidents where gas customers have been inadvertently transferred to other </w:t>
      </w:r>
      <w:del w:id="70" w:author="Deep Juneja" w:date="2014-08-07T15:33:00Z">
        <w:r w:rsidRPr="0067125C" w:rsidDel="00563B3D">
          <w:rPr>
            <w:color w:val="1E4164"/>
            <w:lang w:val="en-AU"/>
          </w:rPr>
          <w:delText xml:space="preserve">gas </w:delText>
        </w:r>
      </w:del>
      <w:r w:rsidRPr="0067125C">
        <w:rPr>
          <w:color w:val="1E4164"/>
          <w:lang w:val="en-AU"/>
        </w:rPr>
        <w:t xml:space="preserve">retailers </w:t>
      </w:r>
      <w:del w:id="71" w:author="Deep Juneja" w:date="2014-07-02T15:52:00Z">
        <w:r w:rsidRPr="0067125C" w:rsidDel="00971E62">
          <w:rPr>
            <w:color w:val="1E4164"/>
            <w:lang w:val="en-AU"/>
          </w:rPr>
          <w:delText>as a result of</w:delText>
        </w:r>
      </w:del>
      <w:ins w:id="72" w:author="Deep Juneja" w:date="2014-07-02T15:52:00Z">
        <w:r w:rsidR="00971E62">
          <w:rPr>
            <w:color w:val="1E4164"/>
            <w:lang w:val="en-AU"/>
          </w:rPr>
          <w:t>due to</w:t>
        </w:r>
      </w:ins>
      <w:r w:rsidRPr="0067125C">
        <w:rPr>
          <w:color w:val="1E4164"/>
          <w:lang w:val="en-AU"/>
        </w:rPr>
        <w:t xml:space="preserve"> </w:t>
      </w:r>
      <w:del w:id="73" w:author="Deep Juneja" w:date="2014-07-02T15:47:00Z">
        <w:r w:rsidRPr="0067125C" w:rsidDel="008C3690">
          <w:rPr>
            <w:color w:val="1E4164"/>
            <w:lang w:val="en-AU"/>
          </w:rPr>
          <w:delText>human error</w:delText>
        </w:r>
      </w:del>
      <w:ins w:id="74" w:author="Deep Juneja" w:date="2014-08-11T11:20:00Z">
        <w:r w:rsidR="000C566A">
          <w:rPr>
            <w:color w:val="1E4164"/>
            <w:lang w:val="en-AU"/>
          </w:rPr>
          <w:t>multiple</w:t>
        </w:r>
      </w:ins>
      <w:ins w:id="75" w:author="Deep Juneja" w:date="2014-07-02T15:47:00Z">
        <w:r w:rsidR="008C3690">
          <w:rPr>
            <w:color w:val="1E4164"/>
            <w:lang w:val="en-AU"/>
          </w:rPr>
          <w:t xml:space="preserve"> reasons</w:t>
        </w:r>
      </w:ins>
      <w:r w:rsidRPr="0067125C">
        <w:rPr>
          <w:color w:val="1E4164"/>
          <w:lang w:val="en-AU"/>
        </w:rPr>
        <w:t>.  A contributing factor to this situation occurring was that the affected gas customers had been unable to ascertain the identity of the gas retailer that serviced their gas delivery point.</w:t>
      </w:r>
    </w:p>
    <w:p w14:paraId="392389EC" w14:textId="77777777" w:rsidR="00051C36" w:rsidRDefault="00051C36" w:rsidP="006B2561">
      <w:pPr>
        <w:pStyle w:val="BlockText"/>
      </w:pPr>
    </w:p>
    <w:p w14:paraId="392389ED" w14:textId="77777777" w:rsidR="008001CE" w:rsidRPr="00B162B3" w:rsidRDefault="00051C36" w:rsidP="006B2561">
      <w:pPr>
        <w:jc w:val="both"/>
      </w:pPr>
      <w:r>
        <w:t xml:space="preserve">As a result, and after consultation, industry — </w:t>
      </w:r>
      <w:ins w:id="76" w:author="Deep Juneja" w:date="2014-06-30T14:09:00Z">
        <w:r w:rsidR="00D43152">
          <w:t xml:space="preserve">initially </w:t>
        </w:r>
      </w:ins>
      <w:r>
        <w:t xml:space="preserve">through </w:t>
      </w:r>
      <w:ins w:id="77" w:author="Deep Juneja" w:date="2014-06-30T14:09:00Z">
        <w:r w:rsidR="00D43152">
          <w:t xml:space="preserve">AEMO’s predecessor the </w:t>
        </w:r>
      </w:ins>
      <w:r>
        <w:t xml:space="preserve">Gas Market Company Limited (GMC) — developed a gas retailer discovery process that would enable a gas customer to contact any </w:t>
      </w:r>
      <w:del w:id="78" w:author="Deep Juneja" w:date="2014-08-07T15:34:00Z">
        <w:r w:rsidDel="00563B3D">
          <w:delText xml:space="preserve">NSW/ACT gas </w:delText>
        </w:r>
      </w:del>
      <w:r>
        <w:t xml:space="preserve">retailer, the </w:t>
      </w:r>
      <w:ins w:id="79" w:author="Deep Juneja" w:date="2014-06-13T09:47:00Z">
        <w:r w:rsidR="006A3CD2">
          <w:t xml:space="preserve">relevant NSW </w:t>
        </w:r>
      </w:ins>
      <w:r>
        <w:t xml:space="preserve">Department of </w:t>
      </w:r>
      <w:del w:id="80" w:author="Deep Juneja" w:date="2014-06-13T09:47:00Z">
        <w:r w:rsidDel="006A3CD2">
          <w:delText xml:space="preserve">Water and </w:delText>
        </w:r>
      </w:del>
      <w:r>
        <w:t>Energy (</w:t>
      </w:r>
      <w:del w:id="81" w:author="Deep Juneja" w:date="2014-06-13T09:47:00Z">
        <w:r w:rsidDel="006A3CD2">
          <w:delText>DWE</w:delText>
        </w:r>
      </w:del>
      <w:ins w:id="82" w:author="Deep Juneja" w:date="2014-06-13T09:47:00Z">
        <w:r w:rsidR="006A3CD2">
          <w:t>Department</w:t>
        </w:r>
      </w:ins>
      <w:r>
        <w:t xml:space="preserve">) or the Energy and Water Ombudsman NSW (EWON) to find out the identity of their current </w:t>
      </w:r>
      <w:del w:id="83" w:author="Deep Juneja" w:date="2014-08-07T15:35:00Z">
        <w:r w:rsidDel="00563B3D">
          <w:delText xml:space="preserve">gas </w:delText>
        </w:r>
      </w:del>
      <w:r>
        <w:t xml:space="preserve">retailer within 1 business day.  This formalised process would ensure that a NSW/ACT gas customer is never placed in a position where they do not know the identity of their current </w:t>
      </w:r>
      <w:del w:id="84" w:author="Deep Juneja" w:date="2014-08-07T15:35:00Z">
        <w:r w:rsidDel="00563B3D">
          <w:delText xml:space="preserve">gas </w:delText>
        </w:r>
      </w:del>
      <w:r>
        <w:t>retailer for a sustained period of time.</w:t>
      </w:r>
    </w:p>
    <w:p w14:paraId="392389EE" w14:textId="77777777" w:rsidR="00C15BC3" w:rsidRDefault="00C15BC3" w:rsidP="006B2561">
      <w:pPr>
        <w:jc w:val="both"/>
        <w:rPr>
          <w:b/>
        </w:rPr>
      </w:pPr>
    </w:p>
    <w:p w14:paraId="392389EF" w14:textId="77777777" w:rsidR="008001CE" w:rsidRPr="006B2561" w:rsidRDefault="00FD3200" w:rsidP="006B2561">
      <w:pPr>
        <w:jc w:val="both"/>
        <w:rPr>
          <w:b/>
        </w:rPr>
      </w:pPr>
      <w:r w:rsidRPr="00C15BC3">
        <w:rPr>
          <w:b/>
        </w:rPr>
        <w:t>About</w:t>
      </w:r>
      <w:r w:rsidRPr="006B2561">
        <w:rPr>
          <w:b/>
        </w:rPr>
        <w:t xml:space="preserve"> this paper</w:t>
      </w:r>
    </w:p>
    <w:p w14:paraId="392389F0" w14:textId="77777777" w:rsidR="00FD3200" w:rsidRPr="0067125C" w:rsidRDefault="00FD3200" w:rsidP="006B2561">
      <w:pPr>
        <w:pStyle w:val="BlockText"/>
        <w:rPr>
          <w:color w:val="1E4164"/>
          <w:lang w:val="en-AU"/>
        </w:rPr>
      </w:pPr>
      <w:r w:rsidRPr="0067125C">
        <w:rPr>
          <w:color w:val="1E4164"/>
          <w:lang w:val="en-AU"/>
        </w:rPr>
        <w:t xml:space="preserve">This paper presents a simple 5 step process for all </w:t>
      </w:r>
      <w:del w:id="85" w:author="Deep Juneja" w:date="2014-08-07T15:35:00Z">
        <w:r w:rsidRPr="0067125C" w:rsidDel="00563B3D">
          <w:rPr>
            <w:color w:val="1E4164"/>
            <w:lang w:val="en-AU"/>
          </w:rPr>
          <w:delText xml:space="preserve">gas </w:delText>
        </w:r>
      </w:del>
      <w:r w:rsidRPr="0067125C">
        <w:rPr>
          <w:color w:val="1E4164"/>
          <w:lang w:val="en-AU"/>
        </w:rPr>
        <w:t xml:space="preserve">retailers, </w:t>
      </w:r>
      <w:del w:id="86" w:author="Deep Juneja" w:date="2014-06-13T09:33:00Z">
        <w:r w:rsidRPr="0067125C" w:rsidDel="00B57E35">
          <w:rPr>
            <w:color w:val="1E4164"/>
            <w:lang w:val="en-AU"/>
          </w:rPr>
          <w:delText>DWE</w:delText>
        </w:r>
        <w:r w:rsidR="00172A04" w:rsidDel="00B57E35">
          <w:rPr>
            <w:color w:val="1E4164"/>
            <w:lang w:val="en-AU"/>
          </w:rPr>
          <w:delText xml:space="preserve"> (which is now known as Industry &amp; Investment NSW [</w:delText>
        </w:r>
        <w:r w:rsidR="00172A04" w:rsidRPr="00172A04" w:rsidDel="00B57E35">
          <w:rPr>
            <w:b/>
            <w:color w:val="1E4164"/>
            <w:lang w:val="en-AU"/>
          </w:rPr>
          <w:delText>INN</w:delText>
        </w:r>
        <w:r w:rsidR="00172A04" w:rsidDel="00B57E35">
          <w:rPr>
            <w:color w:val="1E4164"/>
            <w:lang w:val="en-AU"/>
          </w:rPr>
          <w:delText>])</w:delText>
        </w:r>
      </w:del>
      <w:ins w:id="87" w:author="Deep Juneja" w:date="2014-06-13T09:33:00Z">
        <w:r w:rsidR="00B57E35">
          <w:rPr>
            <w:color w:val="1E4164"/>
            <w:lang w:val="en-AU"/>
          </w:rPr>
          <w:t>the Department</w:t>
        </w:r>
      </w:ins>
      <w:ins w:id="88" w:author="Deep Juneja" w:date="2014-06-13T09:34:00Z">
        <w:r w:rsidR="00B57E35">
          <w:rPr>
            <w:color w:val="1E4164"/>
            <w:lang w:val="en-AU"/>
          </w:rPr>
          <w:t xml:space="preserve"> </w:t>
        </w:r>
      </w:ins>
      <w:r w:rsidRPr="0067125C">
        <w:rPr>
          <w:color w:val="1E4164"/>
          <w:lang w:val="en-AU"/>
        </w:rPr>
        <w:t xml:space="preserve">and EWON in the instance that they receive an enquiry from a “lost” gas customer who is unsure of the identity of their current </w:t>
      </w:r>
      <w:del w:id="89" w:author="Deep Juneja" w:date="2014-08-07T15:35:00Z">
        <w:r w:rsidRPr="0067125C" w:rsidDel="00563B3D">
          <w:rPr>
            <w:color w:val="1E4164"/>
            <w:lang w:val="en-AU"/>
          </w:rPr>
          <w:delText xml:space="preserve">gas </w:delText>
        </w:r>
      </w:del>
      <w:r w:rsidRPr="0067125C">
        <w:rPr>
          <w:color w:val="1E4164"/>
          <w:lang w:val="en-AU"/>
        </w:rPr>
        <w:t>retailer.</w:t>
      </w:r>
    </w:p>
    <w:p w14:paraId="392389F1" w14:textId="77777777" w:rsidR="00FD3200" w:rsidRPr="0067125C" w:rsidRDefault="00FD3200" w:rsidP="006B2561">
      <w:pPr>
        <w:pStyle w:val="BlockText"/>
        <w:rPr>
          <w:color w:val="1E4164"/>
          <w:lang w:val="en-AU"/>
        </w:rPr>
      </w:pPr>
    </w:p>
    <w:p w14:paraId="392389F2" w14:textId="77777777" w:rsidR="00260A64" w:rsidRPr="0067125C" w:rsidRDefault="00FD3200" w:rsidP="006B2561">
      <w:pPr>
        <w:pStyle w:val="BlockText"/>
        <w:rPr>
          <w:color w:val="1E4164"/>
          <w:lang w:val="en-AU"/>
        </w:rPr>
      </w:pPr>
      <w:r w:rsidRPr="0067125C">
        <w:rPr>
          <w:color w:val="1E4164"/>
          <w:lang w:val="en-AU"/>
        </w:rPr>
        <w:t xml:space="preserve">This paper was </w:t>
      </w:r>
      <w:ins w:id="90" w:author="Deep Juneja" w:date="2014-07-02T15:53:00Z">
        <w:r w:rsidR="00971E62">
          <w:rPr>
            <w:color w:val="1E4164"/>
            <w:lang w:val="en-AU"/>
          </w:rPr>
          <w:t xml:space="preserve">initially </w:t>
        </w:r>
      </w:ins>
      <w:r w:rsidRPr="0067125C">
        <w:rPr>
          <w:color w:val="1E4164"/>
          <w:lang w:val="en-AU"/>
        </w:rPr>
        <w:t xml:space="preserve">prepared by </w:t>
      </w:r>
      <w:ins w:id="91" w:author="Deep Juneja" w:date="2014-06-30T14:09:00Z">
        <w:r w:rsidR="00D43152">
          <w:rPr>
            <w:color w:val="1E4164"/>
            <w:lang w:val="en-AU"/>
          </w:rPr>
          <w:t xml:space="preserve">CGI (formerly </w:t>
        </w:r>
      </w:ins>
      <w:r w:rsidRPr="0067125C">
        <w:rPr>
          <w:color w:val="1E4164"/>
          <w:lang w:val="en-AU"/>
        </w:rPr>
        <w:t>Logica</w:t>
      </w:r>
      <w:del w:id="92" w:author="Deep Juneja" w:date="2014-06-30T14:10:00Z">
        <w:r w:rsidR="00C10F80" w:rsidDel="00D43152">
          <w:rPr>
            <w:color w:val="1E4164"/>
            <w:lang w:val="en-AU"/>
          </w:rPr>
          <w:delText xml:space="preserve"> Australia</w:delText>
        </w:r>
      </w:del>
      <w:ins w:id="93" w:author="Deep Juneja" w:date="2014-06-30T14:10:00Z">
        <w:r w:rsidR="00D43152">
          <w:rPr>
            <w:color w:val="1E4164"/>
            <w:lang w:val="en-AU"/>
          </w:rPr>
          <w:t>)</w:t>
        </w:r>
      </w:ins>
      <w:del w:id="94" w:author="Deep Juneja" w:date="2014-06-30T14:10:00Z">
        <w:r w:rsidR="00C10F80" w:rsidDel="00D43152">
          <w:rPr>
            <w:color w:val="1E4164"/>
            <w:lang w:val="en-AU"/>
          </w:rPr>
          <w:delText xml:space="preserve"> (Logica)</w:delText>
        </w:r>
      </w:del>
      <w:r w:rsidRPr="0067125C">
        <w:rPr>
          <w:color w:val="1E4164"/>
          <w:lang w:val="en-AU"/>
        </w:rPr>
        <w:t xml:space="preserve">, </w:t>
      </w:r>
      <w:del w:id="95" w:author="Deep Juneja" w:date="2014-06-30T14:10:00Z">
        <w:r w:rsidRPr="0067125C" w:rsidDel="00D43152">
          <w:rPr>
            <w:color w:val="1E4164"/>
            <w:lang w:val="en-AU"/>
          </w:rPr>
          <w:delText>Finance and Administration Manager of GMC</w:delText>
        </w:r>
      </w:del>
      <w:ins w:id="96" w:author="Deep Juneja" w:date="2014-06-30T14:10:00Z">
        <w:r w:rsidR="00D43152">
          <w:rPr>
            <w:color w:val="1E4164"/>
            <w:lang w:val="en-AU"/>
          </w:rPr>
          <w:t>provider of the NSW &amp; ACT gas retail system</w:t>
        </w:r>
      </w:ins>
      <w:r w:rsidRPr="0067125C">
        <w:rPr>
          <w:color w:val="1E4164"/>
          <w:lang w:val="en-AU"/>
        </w:rPr>
        <w:t xml:space="preserve">, for the information and benefit of </w:t>
      </w:r>
      <w:del w:id="97" w:author="Deep Juneja" w:date="2014-08-07T15:35:00Z">
        <w:r w:rsidRPr="0067125C" w:rsidDel="00563B3D">
          <w:rPr>
            <w:color w:val="1E4164"/>
            <w:lang w:val="en-AU"/>
          </w:rPr>
          <w:delText xml:space="preserve">gas </w:delText>
        </w:r>
      </w:del>
      <w:r w:rsidRPr="0067125C">
        <w:rPr>
          <w:color w:val="1E4164"/>
          <w:lang w:val="en-AU"/>
        </w:rPr>
        <w:t xml:space="preserve">retailers, </w:t>
      </w:r>
      <w:del w:id="98" w:author="Deep Juneja" w:date="2014-06-13T09:35:00Z">
        <w:r w:rsidR="00172A04" w:rsidDel="00B57E35">
          <w:rPr>
            <w:color w:val="1E4164"/>
            <w:lang w:val="en-AU"/>
          </w:rPr>
          <w:delText>INN</w:delText>
        </w:r>
      </w:del>
      <w:ins w:id="99" w:author="Deep Juneja" w:date="2014-08-07T15:31:00Z">
        <w:r w:rsidR="00563B3D">
          <w:rPr>
            <w:color w:val="1E4164"/>
            <w:lang w:val="en-AU"/>
          </w:rPr>
          <w:t xml:space="preserve">the </w:t>
        </w:r>
      </w:ins>
      <w:ins w:id="100" w:author="Deep Juneja" w:date="2014-06-13T09:39:00Z">
        <w:r w:rsidR="00B57E35">
          <w:rPr>
            <w:color w:val="1E4164"/>
            <w:lang w:val="en-AU"/>
          </w:rPr>
          <w:t>Department</w:t>
        </w:r>
      </w:ins>
      <w:r w:rsidRPr="0067125C">
        <w:rPr>
          <w:color w:val="1E4164"/>
          <w:lang w:val="en-AU"/>
        </w:rPr>
        <w:t xml:space="preserve"> and EWON.  The Australian Energy Market Operator (AEMO) now has the responsibility for this paper</w:t>
      </w:r>
      <w:r w:rsidR="0067125C">
        <w:rPr>
          <w:color w:val="1E4164"/>
          <w:lang w:val="en-AU"/>
        </w:rPr>
        <w:t>.</w:t>
      </w:r>
    </w:p>
    <w:p w14:paraId="392389F3" w14:textId="77777777" w:rsidR="00C15BC3" w:rsidRDefault="00C15BC3" w:rsidP="006B2561">
      <w:pPr>
        <w:jc w:val="both"/>
        <w:rPr>
          <w:b/>
        </w:rPr>
      </w:pPr>
    </w:p>
    <w:p w14:paraId="392389F4" w14:textId="77777777" w:rsidR="00FD3200" w:rsidRPr="00FD3200" w:rsidRDefault="00FD3200" w:rsidP="006B2561">
      <w:pPr>
        <w:jc w:val="both"/>
        <w:rPr>
          <w:b/>
        </w:rPr>
      </w:pPr>
      <w:r>
        <w:rPr>
          <w:b/>
        </w:rPr>
        <w:t>Focus is on gas retailers</w:t>
      </w:r>
    </w:p>
    <w:p w14:paraId="392389F5" w14:textId="77777777" w:rsidR="00FD3200" w:rsidRPr="0067125C" w:rsidRDefault="00FD3200" w:rsidP="006B2561">
      <w:pPr>
        <w:pStyle w:val="BlockText"/>
        <w:rPr>
          <w:color w:val="1E4164"/>
          <w:lang w:val="en-AU"/>
        </w:rPr>
      </w:pPr>
      <w:r w:rsidRPr="0067125C">
        <w:rPr>
          <w:color w:val="1E4164"/>
          <w:lang w:val="en-AU"/>
        </w:rPr>
        <w:t xml:space="preserve">It is most likely that a gas customer would contact a </w:t>
      </w:r>
      <w:del w:id="101" w:author="Deep Juneja" w:date="2014-08-07T15:35:00Z">
        <w:r w:rsidRPr="0067125C" w:rsidDel="00563B3D">
          <w:rPr>
            <w:color w:val="1E4164"/>
            <w:lang w:val="en-AU"/>
          </w:rPr>
          <w:delText xml:space="preserve">gas </w:delText>
        </w:r>
      </w:del>
      <w:r w:rsidRPr="0067125C">
        <w:rPr>
          <w:color w:val="1E4164"/>
          <w:lang w:val="en-AU"/>
        </w:rPr>
        <w:t xml:space="preserve">retailer in the first instance, as opposed to contacting the </w:t>
      </w:r>
      <w:del w:id="102" w:author="Deep Juneja" w:date="2014-06-13T09:35:00Z">
        <w:r w:rsidR="00172A04" w:rsidDel="00B57E35">
          <w:rPr>
            <w:color w:val="1E4164"/>
            <w:lang w:val="en-AU"/>
          </w:rPr>
          <w:delText>INN</w:delText>
        </w:r>
      </w:del>
      <w:ins w:id="103" w:author="Deep Juneja" w:date="2014-06-13T09:39:00Z">
        <w:r w:rsidR="00B57E35">
          <w:rPr>
            <w:color w:val="1E4164"/>
            <w:lang w:val="en-AU"/>
          </w:rPr>
          <w:t>Department</w:t>
        </w:r>
      </w:ins>
      <w:r w:rsidRPr="0067125C">
        <w:rPr>
          <w:color w:val="1E4164"/>
          <w:lang w:val="en-AU"/>
        </w:rPr>
        <w:t xml:space="preserve"> or EWON, to enquire about the identity of their current gas retailer.  </w:t>
      </w:r>
    </w:p>
    <w:p w14:paraId="392389F6" w14:textId="77777777" w:rsidR="00FD3200" w:rsidRPr="0067125C" w:rsidRDefault="00FD3200" w:rsidP="006B2561">
      <w:pPr>
        <w:pStyle w:val="BlockText"/>
        <w:rPr>
          <w:color w:val="1E4164"/>
          <w:lang w:val="en-AU"/>
        </w:rPr>
      </w:pPr>
    </w:p>
    <w:p w14:paraId="392389F7" w14:textId="77777777" w:rsidR="00FD3200" w:rsidRPr="0067125C" w:rsidRDefault="00FD3200" w:rsidP="006B2561">
      <w:pPr>
        <w:pStyle w:val="BlockText"/>
        <w:rPr>
          <w:color w:val="1E4164"/>
          <w:lang w:val="en-AU"/>
        </w:rPr>
      </w:pPr>
      <w:r w:rsidRPr="0067125C">
        <w:rPr>
          <w:color w:val="1E4164"/>
          <w:lang w:val="en-AU"/>
        </w:rPr>
        <w:t xml:space="preserve">It is therefore important that each </w:t>
      </w:r>
      <w:del w:id="104" w:author="Deep Juneja" w:date="2014-08-07T15:36:00Z">
        <w:r w:rsidRPr="0067125C" w:rsidDel="00563B3D">
          <w:rPr>
            <w:color w:val="1E4164"/>
            <w:lang w:val="en-AU"/>
          </w:rPr>
          <w:delText xml:space="preserve">gas </w:delText>
        </w:r>
      </w:del>
      <w:r w:rsidRPr="0067125C">
        <w:rPr>
          <w:color w:val="1E4164"/>
          <w:lang w:val="en-AU"/>
        </w:rPr>
        <w:t>retailer adequately briefs their call centre(s) and/or other primary customer contact points on the industry</w:t>
      </w:r>
      <w:r w:rsidRPr="0067125C">
        <w:rPr>
          <w:color w:val="1E4164"/>
          <w:lang w:val="en-AU"/>
        </w:rPr>
        <w:noBreakHyphen/>
        <w:t>agreed process contained in this document.</w:t>
      </w:r>
    </w:p>
    <w:p w14:paraId="392389F8" w14:textId="77777777" w:rsidR="00FD3200" w:rsidRPr="0067125C" w:rsidRDefault="00FD3200" w:rsidP="006B2561">
      <w:pPr>
        <w:pStyle w:val="BlockText"/>
        <w:rPr>
          <w:color w:val="1E4164"/>
          <w:lang w:val="en-AU"/>
        </w:rPr>
      </w:pPr>
    </w:p>
    <w:p w14:paraId="392389F9" w14:textId="77777777" w:rsidR="00FD3200" w:rsidRDefault="00FD3200" w:rsidP="006B2561">
      <w:pPr>
        <w:jc w:val="both"/>
      </w:pPr>
      <w:r>
        <w:t xml:space="preserve">The structure of this paper focuses on the process that has been agreed by </w:t>
      </w:r>
      <w:del w:id="105" w:author="Deep Juneja" w:date="2014-08-07T15:36:00Z">
        <w:r w:rsidDel="00563B3D">
          <w:delText xml:space="preserve">gas </w:delText>
        </w:r>
      </w:del>
      <w:r>
        <w:t>retailers as it is most likely that they would receive the bulk of the lost gas customer enquiries.</w:t>
      </w:r>
      <w:ins w:id="106" w:author="Deep Juneja" w:date="2014-07-11T16:13:00Z">
        <w:del w:id="107" w:author="Deep Juneja" w:date="2014-07-15T10:53:00Z">
          <w:r w:rsidR="00617AE0" w:rsidDel="00757805">
            <w:delText xml:space="preserve"> However</w:delText>
          </w:r>
        </w:del>
        <w:r w:rsidR="00617AE0">
          <w:t xml:space="preserve">, </w:t>
        </w:r>
        <w:del w:id="108" w:author="Deep Juneja" w:date="2014-07-15T10:53:00Z">
          <w:r w:rsidR="00617AE0" w:rsidDel="00757805">
            <w:delText xml:space="preserve">in </w:delText>
          </w:r>
        </w:del>
      </w:ins>
      <w:ins w:id="109" w:author="Deep Juneja" w:date="2014-07-15T10:53:00Z">
        <w:r w:rsidR="00757805">
          <w:t xml:space="preserve">In </w:t>
        </w:r>
      </w:ins>
      <w:ins w:id="110" w:author="Deep Juneja" w:date="2014-07-11T16:13:00Z">
        <w:r w:rsidR="00617AE0">
          <w:t xml:space="preserve">instances where a gas customer </w:t>
        </w:r>
      </w:ins>
      <w:ins w:id="111" w:author="Deep Juneja" w:date="2014-07-14T16:14:00Z">
        <w:r w:rsidR="009C04D5">
          <w:t xml:space="preserve">directly </w:t>
        </w:r>
      </w:ins>
      <w:ins w:id="112" w:author="Deep Juneja" w:date="2014-07-11T16:13:00Z">
        <w:r w:rsidR="00617AE0">
          <w:t xml:space="preserve">contacts EWON, the </w:t>
        </w:r>
      </w:ins>
      <w:ins w:id="113" w:author="Deep Juneja" w:date="2014-07-15T10:53:00Z">
        <w:r w:rsidR="00757805">
          <w:t xml:space="preserve">discovery </w:t>
        </w:r>
      </w:ins>
      <w:ins w:id="114" w:author="Deep Juneja" w:date="2014-07-11T16:13:00Z">
        <w:r w:rsidR="00617AE0">
          <w:t>process for gas</w:t>
        </w:r>
      </w:ins>
      <w:ins w:id="115" w:author="Deep Juneja" w:date="2014-07-11T16:14:00Z">
        <w:r w:rsidR="00617AE0">
          <w:t xml:space="preserve"> retailers would </w:t>
        </w:r>
      </w:ins>
      <w:ins w:id="116" w:author="Deep Juneja" w:date="2014-07-15T10:53:00Z">
        <w:r w:rsidR="00757805">
          <w:t xml:space="preserve">also </w:t>
        </w:r>
      </w:ins>
      <w:ins w:id="117" w:author="Deep Juneja" w:date="2014-07-11T16:14:00Z">
        <w:r w:rsidR="00617AE0">
          <w:t>be used by EWON.</w:t>
        </w:r>
      </w:ins>
      <w:ins w:id="118" w:author="Deep Juneja" w:date="2014-07-11T16:13:00Z">
        <w:r w:rsidR="00617AE0">
          <w:t xml:space="preserve"> </w:t>
        </w:r>
      </w:ins>
      <w:r>
        <w:t xml:space="preserve">  However, Appendix A at the back of this document details a process that the </w:t>
      </w:r>
      <w:del w:id="119" w:author="Deep Juneja" w:date="2014-07-14T16:22:00Z">
        <w:r w:rsidR="00172A04" w:rsidDel="009C04D5">
          <w:delText>INN</w:delText>
        </w:r>
      </w:del>
      <w:ins w:id="120" w:author="Deep Juneja" w:date="2014-06-13T09:39:00Z">
        <w:r w:rsidR="00B57E35">
          <w:t>Department</w:t>
        </w:r>
      </w:ins>
      <w:r>
        <w:t xml:space="preserve"> </w:t>
      </w:r>
      <w:del w:id="121" w:author="Deep Juneja" w:date="2014-07-14T16:22:00Z">
        <w:r w:rsidDel="009C04D5">
          <w:delText xml:space="preserve">and EWON </w:delText>
        </w:r>
      </w:del>
      <w:r>
        <w:t>may follow should a lost gas customer contact them in the first instance.</w:t>
      </w:r>
    </w:p>
    <w:p w14:paraId="392389FA" w14:textId="77777777" w:rsidR="006B2561" w:rsidRDefault="006B2561" w:rsidP="006B2561">
      <w:pPr>
        <w:jc w:val="both"/>
        <w:rPr>
          <w:b/>
        </w:rPr>
      </w:pPr>
    </w:p>
    <w:p w14:paraId="392389FB" w14:textId="77777777" w:rsidR="0018215B" w:rsidRDefault="00FD3200" w:rsidP="006B2561">
      <w:pPr>
        <w:jc w:val="both"/>
        <w:rPr>
          <w:b/>
        </w:rPr>
      </w:pPr>
      <w:r>
        <w:rPr>
          <w:b/>
        </w:rPr>
        <w:lastRenderedPageBreak/>
        <w:t>Expected frequency of cases</w:t>
      </w:r>
    </w:p>
    <w:p w14:paraId="392389FC" w14:textId="77777777" w:rsidR="00FD3200" w:rsidRDefault="00FD3200" w:rsidP="006B2561">
      <w:pPr>
        <w:jc w:val="both"/>
      </w:pPr>
      <w:r>
        <w:t xml:space="preserve">Cases of lost gas customers are expected to be few compared to the usual type of customer enquiries handled by </w:t>
      </w:r>
      <w:del w:id="122" w:author="Deep Juneja" w:date="2014-08-07T15:36:00Z">
        <w:r w:rsidDel="00563B3D">
          <w:delText xml:space="preserve">gas </w:delText>
        </w:r>
      </w:del>
      <w:r>
        <w:t>retailers’ call centres on a day</w:t>
      </w:r>
      <w:r>
        <w:noBreakHyphen/>
        <w:t>to</w:t>
      </w:r>
      <w:r>
        <w:noBreakHyphen/>
        <w:t>day basis.  As a result, the process detailed in this paper is designed to be simple and low</w:t>
      </w:r>
      <w:r>
        <w:noBreakHyphen/>
        <w:t xml:space="preserve">cost with minimal administrative burden on </w:t>
      </w:r>
      <w:del w:id="123" w:author="Deep Juneja" w:date="2014-08-07T15:36:00Z">
        <w:r w:rsidDel="00563B3D">
          <w:delText xml:space="preserve">gas </w:delText>
        </w:r>
      </w:del>
      <w:r>
        <w:t>retailers.</w:t>
      </w:r>
    </w:p>
    <w:p w14:paraId="392389FD" w14:textId="77777777" w:rsidR="00C15BC3" w:rsidRDefault="00C15BC3" w:rsidP="004F13E0">
      <w:pPr>
        <w:pStyle w:val="Heading2"/>
        <w:numPr>
          <w:ilvl w:val="0"/>
          <w:numId w:val="0"/>
        </w:numPr>
        <w:ind w:left="992" w:hanging="992"/>
        <w:jc w:val="both"/>
      </w:pPr>
    </w:p>
    <w:p w14:paraId="392389FE" w14:textId="77777777" w:rsidR="00445444" w:rsidRPr="00B162B3" w:rsidRDefault="00445444" w:rsidP="004F13E0">
      <w:pPr>
        <w:pStyle w:val="Heading2"/>
        <w:numPr>
          <w:ilvl w:val="0"/>
          <w:numId w:val="0"/>
        </w:numPr>
        <w:ind w:left="992" w:hanging="992"/>
        <w:jc w:val="both"/>
      </w:pPr>
      <w:bookmarkStart w:id="124" w:name="_Toc244073513"/>
      <w:bookmarkStart w:id="125" w:name="_Toc395519452"/>
      <w:r>
        <w:t>Summary of Stakeholder Feedback</w:t>
      </w:r>
      <w:bookmarkEnd w:id="124"/>
      <w:bookmarkEnd w:id="125"/>
    </w:p>
    <w:p w14:paraId="392389FF" w14:textId="77777777" w:rsidR="00445444" w:rsidRPr="00144937" w:rsidRDefault="00445444" w:rsidP="006B2561">
      <w:pPr>
        <w:pStyle w:val="BlockText"/>
        <w:rPr>
          <w:color w:val="1E4164"/>
          <w:lang w:val="en-AU"/>
        </w:rPr>
      </w:pPr>
      <w:r w:rsidRPr="00144937">
        <w:rPr>
          <w:color w:val="1E4164"/>
          <w:lang w:val="en-AU"/>
        </w:rPr>
        <w:t xml:space="preserve">This paper incorporates stakeholder feedback received since the release of a background paper on 12 December 2003, and has been updated for a new step in the process (commencing 11 February 2004) whereby AEMO will — in addition to informing the lost gas customer of their current </w:t>
      </w:r>
      <w:del w:id="126" w:author="Deep Juneja" w:date="2014-08-07T15:36:00Z">
        <w:r w:rsidRPr="00144937" w:rsidDel="00563B3D">
          <w:rPr>
            <w:color w:val="1E4164"/>
            <w:lang w:val="en-AU"/>
          </w:rPr>
          <w:delText xml:space="preserve">gas </w:delText>
        </w:r>
      </w:del>
      <w:r w:rsidRPr="00144937">
        <w:rPr>
          <w:color w:val="1E4164"/>
          <w:lang w:val="en-AU"/>
        </w:rPr>
        <w:t xml:space="preserve">retailer — also inform the appropriate </w:t>
      </w:r>
      <w:del w:id="127" w:author="Deep Juneja" w:date="2014-08-07T15:36:00Z">
        <w:r w:rsidRPr="00144937" w:rsidDel="00563B3D">
          <w:rPr>
            <w:color w:val="1E4164"/>
            <w:lang w:val="en-AU"/>
          </w:rPr>
          <w:delText xml:space="preserve">gas </w:delText>
        </w:r>
      </w:del>
      <w:r w:rsidRPr="00144937">
        <w:rPr>
          <w:color w:val="1E4164"/>
          <w:lang w:val="en-AU"/>
        </w:rPr>
        <w:t>retailer of the matter.</w:t>
      </w:r>
    </w:p>
    <w:p w14:paraId="39238A00" w14:textId="77777777" w:rsidR="00445444" w:rsidRPr="00144937" w:rsidRDefault="00445444" w:rsidP="006B2561">
      <w:pPr>
        <w:pStyle w:val="BlockText"/>
        <w:rPr>
          <w:color w:val="1E4164"/>
          <w:lang w:val="en-AU"/>
        </w:rPr>
      </w:pPr>
    </w:p>
    <w:p w14:paraId="39238A01" w14:textId="77777777" w:rsidR="00445444" w:rsidRDefault="00445444" w:rsidP="006B2561">
      <w:pPr>
        <w:pStyle w:val="BlockText"/>
        <w:rPr>
          <w:color w:val="1E4164"/>
          <w:lang w:val="en-AU"/>
        </w:rPr>
      </w:pPr>
      <w:r w:rsidRPr="00144937">
        <w:rPr>
          <w:color w:val="1E4164"/>
          <w:lang w:val="en-AU"/>
        </w:rPr>
        <w:t xml:space="preserve">Two main changes have been made to the retailer discovery process which should simplify the process for </w:t>
      </w:r>
      <w:del w:id="128" w:author="Deep Juneja" w:date="2014-08-07T15:36:00Z">
        <w:r w:rsidRPr="00144937" w:rsidDel="00563B3D">
          <w:rPr>
            <w:color w:val="1E4164"/>
            <w:lang w:val="en-AU"/>
          </w:rPr>
          <w:delText xml:space="preserve">gas </w:delText>
        </w:r>
      </w:del>
      <w:r w:rsidRPr="00144937">
        <w:rPr>
          <w:color w:val="1E4164"/>
          <w:lang w:val="en-AU"/>
        </w:rPr>
        <w:t xml:space="preserve">retailers without adversely affecting the speed at which lost customers are informed of the identity of their current </w:t>
      </w:r>
      <w:del w:id="129" w:author="Deep Juneja" w:date="2014-08-07T15:37:00Z">
        <w:r w:rsidRPr="00144937" w:rsidDel="00563B3D">
          <w:rPr>
            <w:color w:val="1E4164"/>
            <w:lang w:val="en-AU"/>
          </w:rPr>
          <w:delText xml:space="preserve">gas </w:delText>
        </w:r>
      </w:del>
      <w:r w:rsidRPr="00144937">
        <w:rPr>
          <w:color w:val="1E4164"/>
          <w:lang w:val="en-AU"/>
        </w:rPr>
        <w:t>retailer:</w:t>
      </w:r>
    </w:p>
    <w:p w14:paraId="39238A02" w14:textId="77777777" w:rsidR="00144937" w:rsidRPr="00144937" w:rsidRDefault="00144937" w:rsidP="006B2561">
      <w:pPr>
        <w:pStyle w:val="BlockText"/>
        <w:rPr>
          <w:color w:val="1E4164"/>
          <w:lang w:val="en-AU"/>
        </w:rPr>
      </w:pPr>
    </w:p>
    <w:p w14:paraId="39238A03" w14:textId="77777777" w:rsidR="00445444" w:rsidRDefault="00445444" w:rsidP="006B2561">
      <w:pPr>
        <w:pStyle w:val="AEMONumberedlist"/>
        <w:jc w:val="both"/>
      </w:pPr>
      <w:r>
        <w:t>Retailers</w:t>
      </w:r>
      <w:ins w:id="130" w:author="Deep Juneja" w:date="2014-07-15T10:25:00Z">
        <w:r w:rsidR="00B904FF">
          <w:t>/EWON</w:t>
        </w:r>
      </w:ins>
      <w:r>
        <w:t xml:space="preserve"> can elect either to </w:t>
      </w:r>
      <w:del w:id="131" w:author="Deep Juneja" w:date="2014-06-30T14:11:00Z">
        <w:r w:rsidDel="00D43152">
          <w:delText xml:space="preserve">require </w:delText>
        </w:r>
      </w:del>
      <w:ins w:id="132" w:author="Deep Juneja" w:date="2014-06-30T14:11:00Z">
        <w:r w:rsidR="00D43152">
          <w:t xml:space="preserve">have </w:t>
        </w:r>
      </w:ins>
      <w:del w:id="133" w:author="Deep Juneja" w:date="2014-06-30T14:11:00Z">
        <w:r w:rsidDel="00D43152">
          <w:delText xml:space="preserve">that </w:delText>
        </w:r>
      </w:del>
      <w:r>
        <w:t>AEMO telephone</w:t>
      </w:r>
      <w:del w:id="134" w:author="Deep Juneja" w:date="2014-06-30T14:11:00Z">
        <w:r w:rsidDel="00D43152">
          <w:delText>s</w:delText>
        </w:r>
      </w:del>
      <w:r>
        <w:t xml:space="preserve"> the lost customer to inform them of their current retailer (the “default” scenario</w:t>
      </w:r>
      <w:ins w:id="135" w:author="Deep Juneja" w:date="2014-07-15T10:26:00Z">
        <w:r w:rsidR="00B904FF">
          <w:t xml:space="preserve"> for retailers</w:t>
        </w:r>
      </w:ins>
      <w:r>
        <w:t xml:space="preserve"> at the commencement of the process on 9 February 2004), or to take on the responsibility themselves and telephone lost customers to inform them of their current </w:t>
      </w:r>
      <w:del w:id="136" w:author="Deep Juneja" w:date="2014-08-07T15:37:00Z">
        <w:r w:rsidDel="00563B3D">
          <w:delText xml:space="preserve">gas </w:delText>
        </w:r>
      </w:del>
      <w:r>
        <w:t>retailer (the “opt</w:t>
      </w:r>
      <w:r>
        <w:noBreakHyphen/>
        <w:t>in” scenario). The election is made for all future lost customer enquiries, and can be changed from time to time by notifying AEMO via the retailer discovery email address.</w:t>
      </w:r>
    </w:p>
    <w:p w14:paraId="39238A04" w14:textId="77777777" w:rsidR="00445444" w:rsidRDefault="00445444" w:rsidP="006B2561">
      <w:pPr>
        <w:pStyle w:val="ListBullet"/>
        <w:jc w:val="both"/>
      </w:pPr>
      <w:r>
        <w:t>Those retailers</w:t>
      </w:r>
      <w:ins w:id="137" w:author="Deep Juneja" w:date="2014-07-15T10:25:00Z">
        <w:r w:rsidR="00B904FF">
          <w:t>/EWON</w:t>
        </w:r>
      </w:ins>
      <w:r>
        <w:t xml:space="preserve"> who wish to reduce workload on this issue in respect of a lost customer of another retailer can opt for AEMO to contact the customer (i.e. the “default” scenario).</w:t>
      </w:r>
    </w:p>
    <w:p w14:paraId="39238A05" w14:textId="77777777" w:rsidR="00445444" w:rsidRDefault="00445444" w:rsidP="006B2561">
      <w:pPr>
        <w:pStyle w:val="ListBullet"/>
        <w:jc w:val="both"/>
      </w:pPr>
      <w:r>
        <w:t>Those retailers who wish to maintain the relationship with the lost customer, a desire expressed by some retailers in previous consultation, can do so (i.e. the “opt</w:t>
      </w:r>
      <w:r>
        <w:noBreakHyphen/>
        <w:t xml:space="preserve">in” scenario).  </w:t>
      </w:r>
    </w:p>
    <w:p w14:paraId="39238A06" w14:textId="77777777" w:rsidR="00445444" w:rsidRDefault="00445444" w:rsidP="006B2561">
      <w:pPr>
        <w:pStyle w:val="AEMONumberedlist"/>
        <w:jc w:val="both"/>
      </w:pPr>
      <w:r>
        <w:t>Retailers no longer need to issue a follow</w:t>
      </w:r>
      <w:r>
        <w:noBreakHyphen/>
        <w:t>up written letter to the customer after the customer has been informed of their current retailer.</w:t>
      </w:r>
    </w:p>
    <w:p w14:paraId="39238A07" w14:textId="77777777" w:rsidR="00445444" w:rsidRDefault="00445444" w:rsidP="006B2561">
      <w:pPr>
        <w:pStyle w:val="ListBullet"/>
        <w:jc w:val="both"/>
      </w:pPr>
      <w:r>
        <w:t>It was accepted that this unnecessarily complicated the process and elimination of the requirement removes the possibility of a competing retailer mailing the customer unsolicited marketing material.</w:t>
      </w:r>
    </w:p>
    <w:p w14:paraId="39238A08" w14:textId="77777777" w:rsidR="00445444" w:rsidRPr="00144937" w:rsidRDefault="00445444" w:rsidP="006B2561">
      <w:pPr>
        <w:pStyle w:val="BlockText"/>
        <w:rPr>
          <w:color w:val="1E4164"/>
          <w:lang w:val="en-AU"/>
        </w:rPr>
      </w:pPr>
      <w:r w:rsidRPr="00144937">
        <w:rPr>
          <w:color w:val="1E4164"/>
          <w:lang w:val="en-AU"/>
        </w:rPr>
        <w:t xml:space="preserve">Note that </w:t>
      </w:r>
      <w:ins w:id="138" w:author="Deep Juneja" w:date="2014-07-15T10:26:00Z">
        <w:del w:id="139" w:author="Deep Juneja" w:date="2014-08-07T15:37:00Z">
          <w:r w:rsidR="00B904FF" w:rsidDel="00563B3D">
            <w:rPr>
              <w:color w:val="1E4164"/>
              <w:lang w:val="en-AU"/>
            </w:rPr>
            <w:delText>EWON</w:delText>
          </w:r>
        </w:del>
        <w:del w:id="140" w:author="Deep Juneja" w:date="2014-08-07T15:38:00Z">
          <w:r w:rsidR="00B904FF" w:rsidDel="00563B3D">
            <w:rPr>
              <w:color w:val="1E4164"/>
              <w:lang w:val="en-AU"/>
            </w:rPr>
            <w:delText>/</w:delText>
          </w:r>
        </w:del>
      </w:ins>
      <w:r w:rsidRPr="00144937">
        <w:rPr>
          <w:color w:val="1E4164"/>
          <w:lang w:val="en-AU"/>
        </w:rPr>
        <w:t>retailers</w:t>
      </w:r>
      <w:ins w:id="141" w:author="Deep Juneja" w:date="2014-08-07T15:38:00Z">
        <w:r w:rsidR="00563B3D">
          <w:rPr>
            <w:color w:val="1E4164"/>
            <w:lang w:val="en-AU"/>
          </w:rPr>
          <w:t>/EWON</w:t>
        </w:r>
      </w:ins>
      <w:r w:rsidRPr="00144937">
        <w:rPr>
          <w:color w:val="1E4164"/>
          <w:lang w:val="en-AU"/>
        </w:rPr>
        <w:t xml:space="preserve"> continue to be the party responsible for logging the lost customer’s details and providing the relevant customer information to AEMO.</w:t>
      </w:r>
    </w:p>
    <w:p w14:paraId="39238A09" w14:textId="77777777" w:rsidR="00445444" w:rsidRDefault="00445444" w:rsidP="006B2561">
      <w:pPr>
        <w:pStyle w:val="BlockText"/>
      </w:pPr>
    </w:p>
    <w:p w14:paraId="39238A0A" w14:textId="77777777" w:rsidR="00FD3200" w:rsidRDefault="00445444" w:rsidP="006B2561">
      <w:pPr>
        <w:jc w:val="both"/>
      </w:pPr>
      <w:r>
        <w:t>The process documented in this paper commenced on 9 February 2004.</w:t>
      </w:r>
    </w:p>
    <w:p w14:paraId="39238A0B" w14:textId="77777777" w:rsidR="00445444" w:rsidRPr="00B162B3" w:rsidRDefault="00445444" w:rsidP="004F13E0">
      <w:pPr>
        <w:pStyle w:val="Heading2"/>
        <w:numPr>
          <w:ilvl w:val="0"/>
          <w:numId w:val="0"/>
        </w:numPr>
        <w:ind w:left="992" w:hanging="992"/>
        <w:jc w:val="both"/>
      </w:pPr>
      <w:bookmarkStart w:id="142" w:name="_Toc244073514"/>
      <w:bookmarkStart w:id="143" w:name="_Toc395519453"/>
      <w:r>
        <w:lastRenderedPageBreak/>
        <w:t>Overview of Gas Retailer Discovery Process</w:t>
      </w:r>
      <w:bookmarkEnd w:id="142"/>
      <w:bookmarkEnd w:id="143"/>
    </w:p>
    <w:p w14:paraId="39238A0C" w14:textId="77777777" w:rsidR="00FD3200" w:rsidRPr="00445444" w:rsidRDefault="00445444" w:rsidP="006B2561">
      <w:pPr>
        <w:jc w:val="both"/>
        <w:rPr>
          <w:b/>
        </w:rPr>
      </w:pPr>
      <w:r w:rsidRPr="00445444">
        <w:rPr>
          <w:b/>
        </w:rPr>
        <w:t>5 Step process</w:t>
      </w:r>
    </w:p>
    <w:p w14:paraId="39238A0D" w14:textId="77777777" w:rsidR="00445444" w:rsidRDefault="00445444" w:rsidP="006B2561">
      <w:pPr>
        <w:jc w:val="both"/>
      </w:pPr>
      <w:r>
        <w:t>This section provides a high</w:t>
      </w:r>
      <w:r>
        <w:noBreakHyphen/>
        <w:t xml:space="preserve">level overview of the 5 step gas retailer discovery process for all NSW &amp; ACT </w:t>
      </w:r>
      <w:del w:id="144" w:author="Deep Juneja" w:date="2014-08-07T15:38:00Z">
        <w:r w:rsidDel="00563B3D">
          <w:delText xml:space="preserve">gas </w:delText>
        </w:r>
      </w:del>
      <w:r>
        <w:t xml:space="preserve">retailers, the </w:t>
      </w:r>
      <w:del w:id="145" w:author="Deep Juneja" w:date="2014-06-13T09:35:00Z">
        <w:r w:rsidR="00172A04" w:rsidDel="00B57E35">
          <w:delText>INN</w:delText>
        </w:r>
      </w:del>
      <w:ins w:id="146" w:author="Deep Juneja" w:date="2014-06-13T09:39:00Z">
        <w:r w:rsidR="00B57E35">
          <w:t>Department</w:t>
        </w:r>
      </w:ins>
      <w:r>
        <w:t xml:space="preserve"> and EWON.</w:t>
      </w:r>
    </w:p>
    <w:p w14:paraId="39238A0E" w14:textId="77777777" w:rsidR="005140FF" w:rsidRDefault="005140FF" w:rsidP="006B2561">
      <w:pPr>
        <w:jc w:val="both"/>
        <w:rPr>
          <w:b/>
        </w:rPr>
      </w:pPr>
    </w:p>
    <w:p w14:paraId="39238A0F" w14:textId="77777777" w:rsidR="00445444" w:rsidRPr="00445444" w:rsidRDefault="00445444" w:rsidP="006B2561">
      <w:pPr>
        <w:jc w:val="both"/>
        <w:rPr>
          <w:b/>
        </w:rPr>
      </w:pPr>
      <w:r>
        <w:rPr>
          <w:b/>
        </w:rPr>
        <w:t>Overview of</w:t>
      </w:r>
      <w:r w:rsidRPr="00445444">
        <w:rPr>
          <w:b/>
        </w:rPr>
        <w:t xml:space="preserve"> process</w:t>
      </w:r>
    </w:p>
    <w:p w14:paraId="39238A10" w14:textId="485676B2" w:rsidR="00445444" w:rsidRDefault="00445444" w:rsidP="006B2561">
      <w:pPr>
        <w:pStyle w:val="BlockText"/>
        <w:rPr>
          <w:color w:val="1E4164"/>
          <w:lang w:val="en-AU"/>
        </w:rPr>
      </w:pPr>
      <w:r w:rsidRPr="00144937">
        <w:rPr>
          <w:color w:val="1E4164"/>
          <w:lang w:val="en-AU"/>
        </w:rPr>
        <w:t xml:space="preserve">In broad terms, </w:t>
      </w:r>
      <w:del w:id="147" w:author="Deep Juneja" w:date="2014-06-30T14:11:00Z">
        <w:r w:rsidRPr="00144937" w:rsidDel="00D43152">
          <w:rPr>
            <w:color w:val="1E4164"/>
            <w:lang w:val="en-AU"/>
          </w:rPr>
          <w:delText xml:space="preserve">GMC </w:delText>
        </w:r>
      </w:del>
      <w:ins w:id="148" w:author="Deep Juneja" w:date="2014-06-30T14:11:00Z">
        <w:r w:rsidR="00D43152">
          <w:rPr>
            <w:color w:val="1E4164"/>
            <w:lang w:val="en-AU"/>
          </w:rPr>
          <w:t>AEMO</w:t>
        </w:r>
        <w:r w:rsidR="00D43152" w:rsidRPr="00144937">
          <w:rPr>
            <w:color w:val="1E4164"/>
            <w:lang w:val="en-AU"/>
          </w:rPr>
          <w:t xml:space="preserve"> </w:t>
        </w:r>
      </w:ins>
      <w:r w:rsidRPr="00144937">
        <w:rPr>
          <w:color w:val="1E4164"/>
          <w:lang w:val="en-AU"/>
        </w:rPr>
        <w:t>will contact lost customers to inform them of their current retailer, unless a</w:t>
      </w:r>
      <w:ins w:id="149" w:author="Deep Juneja" w:date="2014-08-11T11:20:00Z">
        <w:r w:rsidR="000C566A">
          <w:rPr>
            <w:color w:val="1E4164"/>
            <w:lang w:val="en-AU"/>
          </w:rPr>
          <w:t xml:space="preserve"> </w:t>
        </w:r>
      </w:ins>
      <w:del w:id="150" w:author="Deep Juneja" w:date="2014-07-15T10:28:00Z">
        <w:r w:rsidRPr="00144937" w:rsidDel="00B904FF">
          <w:rPr>
            <w:color w:val="1E4164"/>
            <w:lang w:val="en-AU"/>
          </w:rPr>
          <w:delText xml:space="preserve"> </w:delText>
        </w:r>
      </w:del>
      <w:ins w:id="151" w:author="Deep Juneja" w:date="2014-07-15T10:28:00Z">
        <w:del w:id="152" w:author="Deep Juneja" w:date="2014-08-07T15:38:00Z">
          <w:r w:rsidR="00B904FF" w:rsidDel="00563B3D">
            <w:rPr>
              <w:color w:val="1E4164"/>
              <w:lang w:val="en-AU"/>
            </w:rPr>
            <w:delText>EWON/</w:delText>
          </w:r>
        </w:del>
      </w:ins>
      <w:r w:rsidRPr="00144937">
        <w:rPr>
          <w:color w:val="1E4164"/>
          <w:lang w:val="en-AU"/>
        </w:rPr>
        <w:t>retailer</w:t>
      </w:r>
      <w:ins w:id="153" w:author="Deep Juneja" w:date="2014-08-07T15:38:00Z">
        <w:r w:rsidR="00563B3D">
          <w:rPr>
            <w:color w:val="1E4164"/>
            <w:lang w:val="en-AU"/>
          </w:rPr>
          <w:t>/EWON</w:t>
        </w:r>
      </w:ins>
      <w:r w:rsidRPr="00144937">
        <w:rPr>
          <w:color w:val="1E4164"/>
          <w:lang w:val="en-AU"/>
        </w:rPr>
        <w:t xml:space="preserve"> has “opted</w:t>
      </w:r>
      <w:r w:rsidRPr="00144937">
        <w:rPr>
          <w:color w:val="1E4164"/>
          <w:lang w:val="en-AU"/>
        </w:rPr>
        <w:noBreakHyphen/>
        <w:t>in” and expressed a desire to do this themselves.  Whenever a gas retailer receives an enquiry from a lost gas customer wanting to know the identity of their current gas retailer, irrespective of whether the gas customer holds a current gas account with the gas retailer or not:</w:t>
      </w:r>
    </w:p>
    <w:p w14:paraId="39238A11" w14:textId="77777777" w:rsidR="00144937" w:rsidRPr="00144937" w:rsidRDefault="00144937" w:rsidP="006B2561">
      <w:pPr>
        <w:pStyle w:val="BlockText"/>
        <w:rPr>
          <w:color w:val="1E4164"/>
          <w:lang w:val="en-AU"/>
        </w:rPr>
      </w:pPr>
    </w:p>
    <w:p w14:paraId="39238A12" w14:textId="77777777" w:rsidR="00445444" w:rsidRDefault="00B904FF" w:rsidP="001F75C9">
      <w:pPr>
        <w:pStyle w:val="AEMONumberedlist"/>
        <w:numPr>
          <w:ilvl w:val="0"/>
          <w:numId w:val="13"/>
        </w:numPr>
        <w:jc w:val="both"/>
      </w:pPr>
      <w:ins w:id="154" w:author="Deep Juneja" w:date="2014-07-15T10:28:00Z">
        <w:del w:id="155" w:author="Deep Juneja" w:date="2014-08-07T15:38:00Z">
          <w:r w:rsidDel="00563B3D">
            <w:delText>EWON</w:delText>
          </w:r>
        </w:del>
        <w:del w:id="156" w:author="Deep Juneja" w:date="2014-08-07T16:22:00Z">
          <w:r w:rsidDel="00637E11">
            <w:delText>/</w:delText>
          </w:r>
        </w:del>
      </w:ins>
      <w:r w:rsidR="00445444">
        <w:t>The retailer</w:t>
      </w:r>
      <w:ins w:id="157" w:author="Deep Juneja" w:date="2014-08-07T15:39:00Z">
        <w:r w:rsidR="00563B3D">
          <w:t>/</w:t>
        </w:r>
      </w:ins>
      <w:ins w:id="158" w:author="Deep Juneja" w:date="2014-08-07T15:38:00Z">
        <w:r w:rsidR="00563B3D">
          <w:t xml:space="preserve">EWON </w:t>
        </w:r>
      </w:ins>
      <w:r w:rsidR="00445444">
        <w:t>will record the customer’s relevant personal details;</w:t>
      </w:r>
    </w:p>
    <w:p w14:paraId="39238A13" w14:textId="77777777" w:rsidR="00445444" w:rsidRDefault="00B904FF" w:rsidP="001F75C9">
      <w:pPr>
        <w:pStyle w:val="AEMONumberedlist"/>
        <w:numPr>
          <w:ilvl w:val="0"/>
          <w:numId w:val="13"/>
        </w:numPr>
        <w:jc w:val="both"/>
      </w:pPr>
      <w:ins w:id="159" w:author="Deep Juneja" w:date="2014-07-15T10:29:00Z">
        <w:del w:id="160" w:author="Deep Juneja" w:date="2014-08-07T15:39:00Z">
          <w:r w:rsidDel="00563B3D">
            <w:delText>EWON/</w:delText>
          </w:r>
        </w:del>
      </w:ins>
      <w:r w:rsidR="00445444">
        <w:t>The retailer</w:t>
      </w:r>
      <w:ins w:id="161" w:author="Deep Juneja" w:date="2014-08-07T15:39:00Z">
        <w:r w:rsidR="00563B3D">
          <w:t>/EWON</w:t>
        </w:r>
      </w:ins>
      <w:r w:rsidR="00445444">
        <w:t xml:space="preserve"> will lodge a retailer discovery query by email with the gas market operator, AEMO;</w:t>
      </w:r>
    </w:p>
    <w:p w14:paraId="39238A14" w14:textId="77777777" w:rsidR="00445444" w:rsidRDefault="00445444" w:rsidP="001F75C9">
      <w:pPr>
        <w:pStyle w:val="AEMONumberedlist"/>
        <w:numPr>
          <w:ilvl w:val="0"/>
          <w:numId w:val="13"/>
        </w:numPr>
        <w:jc w:val="both"/>
      </w:pPr>
      <w:r>
        <w:t xml:space="preserve">AEMO will </w:t>
      </w:r>
      <w:del w:id="162" w:author="Deep Juneja" w:date="2014-06-30T14:11:00Z">
        <w:r w:rsidDel="00D43152">
          <w:delText xml:space="preserve">source the </w:delText>
        </w:r>
      </w:del>
      <w:r>
        <w:t>identi</w:t>
      </w:r>
      <w:ins w:id="163" w:author="Deep Juneja" w:date="2014-06-30T14:12:00Z">
        <w:r w:rsidR="00D43152">
          <w:t>fy</w:t>
        </w:r>
      </w:ins>
      <w:del w:id="164" w:author="Deep Juneja" w:date="2014-06-30T14:12:00Z">
        <w:r w:rsidDel="00D43152">
          <w:delText>ty</w:delText>
        </w:r>
      </w:del>
      <w:r>
        <w:t xml:space="preserve"> </w:t>
      </w:r>
      <w:del w:id="165" w:author="Deep Juneja" w:date="2014-06-30T14:12:00Z">
        <w:r w:rsidDel="00D43152">
          <w:delText xml:space="preserve">of </w:delText>
        </w:r>
      </w:del>
      <w:r>
        <w:t xml:space="preserve">the customer’s current retailer from the </w:t>
      </w:r>
      <w:ins w:id="166" w:author="Deep Juneja" w:date="2014-06-30T14:12:00Z">
        <w:r w:rsidR="00D43152">
          <w:t xml:space="preserve">NSW &amp; ACT </w:t>
        </w:r>
      </w:ins>
      <w:r>
        <w:t xml:space="preserve">gas retail market </w:t>
      </w:r>
      <w:del w:id="167" w:author="Deep Juneja" w:date="2014-06-30T14:12:00Z">
        <w:r w:rsidDel="00D43152">
          <w:delText xml:space="preserve">business </w:delText>
        </w:r>
      </w:del>
      <w:r>
        <w:t>system</w:t>
      </w:r>
      <w:del w:id="168" w:author="Deep Juneja" w:date="2014-06-30T14:12:00Z">
        <w:r w:rsidDel="00D43152">
          <w:delText xml:space="preserve"> operator, Logica</w:delText>
        </w:r>
      </w:del>
      <w:r>
        <w:t>,</w:t>
      </w:r>
    </w:p>
    <w:p w14:paraId="39238A15" w14:textId="77777777" w:rsidR="002561F5" w:rsidRDefault="00445444" w:rsidP="001F75C9">
      <w:pPr>
        <w:pStyle w:val="AEMONumberedlist"/>
        <w:numPr>
          <w:ilvl w:val="0"/>
          <w:numId w:val="13"/>
        </w:numPr>
        <w:jc w:val="both"/>
      </w:pPr>
      <w:r>
        <w:t>AEMO will notify the lost gas customer of their current retailer (i.e. the “default” scenario) and notify the appropriate retailer</w:t>
      </w:r>
      <w:ins w:id="169" w:author="Deep Juneja" w:date="2014-07-15T10:29:00Z">
        <w:r w:rsidR="00B904FF">
          <w:t>/EWON</w:t>
        </w:r>
      </w:ins>
      <w:r>
        <w:t xml:space="preserve"> of the matter, or this contact role would be performed by </w:t>
      </w:r>
      <w:ins w:id="170" w:author="Deep Juneja" w:date="2014-07-15T10:29:00Z">
        <w:del w:id="171" w:author="Deep Juneja" w:date="2014-08-07T15:40:00Z">
          <w:r w:rsidR="00B904FF" w:rsidDel="00563B3D">
            <w:delText>EWON/</w:delText>
          </w:r>
        </w:del>
      </w:ins>
      <w:r>
        <w:t>a retailer</w:t>
      </w:r>
      <w:ins w:id="172" w:author="Deep Juneja" w:date="2014-08-07T15:40:00Z">
        <w:r w:rsidR="00563B3D">
          <w:t>/EWON</w:t>
        </w:r>
      </w:ins>
      <w:r>
        <w:t xml:space="preserve"> that has “opted</w:t>
      </w:r>
      <w:r>
        <w:noBreakHyphen/>
        <w:t>in”.</w:t>
      </w:r>
    </w:p>
    <w:p w14:paraId="39238A16" w14:textId="426AA021" w:rsidR="00445444" w:rsidRDefault="00445444" w:rsidP="001F75C9">
      <w:pPr>
        <w:pStyle w:val="AEMONumberedlist"/>
        <w:numPr>
          <w:ilvl w:val="0"/>
          <w:numId w:val="13"/>
        </w:numPr>
        <w:jc w:val="both"/>
      </w:pPr>
      <w:r>
        <w:t xml:space="preserve">Where </w:t>
      </w:r>
      <w:ins w:id="173" w:author="Deep Juneja" w:date="2014-07-15T10:29:00Z">
        <w:del w:id="174" w:author="Deep Juneja" w:date="2014-08-07T15:40:00Z">
          <w:r w:rsidR="00B904FF" w:rsidDel="00563B3D">
            <w:delText>EWON/</w:delText>
          </w:r>
        </w:del>
      </w:ins>
      <w:r>
        <w:t>the retailer</w:t>
      </w:r>
      <w:ins w:id="175" w:author="Deep Juneja" w:date="2014-08-07T15:40:00Z">
        <w:r w:rsidR="00563B3D">
          <w:t>/EWON</w:t>
        </w:r>
      </w:ins>
      <w:r>
        <w:t xml:space="preserve"> contacts the customer (i.e. the “opt</w:t>
      </w:r>
      <w:r>
        <w:noBreakHyphen/>
        <w:t xml:space="preserve">in scenario), the </w:t>
      </w:r>
      <w:ins w:id="176" w:author="Deep Juneja" w:date="2014-07-15T10:29:00Z">
        <w:del w:id="177" w:author="Deep Juneja" w:date="2014-08-07T15:40:00Z">
          <w:r w:rsidR="00B904FF" w:rsidDel="00563B3D">
            <w:delText>EWON/</w:delText>
          </w:r>
        </w:del>
      </w:ins>
      <w:r>
        <w:t>retailer</w:t>
      </w:r>
      <w:ins w:id="178" w:author="Deep Juneja" w:date="2014-08-07T15:40:00Z">
        <w:r w:rsidR="00563B3D">
          <w:t>/EWON</w:t>
        </w:r>
      </w:ins>
      <w:r>
        <w:t xml:space="preserve"> will notify AEMO by email to confirm that the customer has been informed of the identity of their current retailer, and that it </w:t>
      </w:r>
      <w:del w:id="179" w:author="Deep Juneja" w:date="2014-08-11T09:24:00Z">
        <w:r w:rsidDel="009C7643">
          <w:delText xml:space="preserve">has </w:delText>
        </w:r>
      </w:del>
      <w:ins w:id="180" w:author="Deep Juneja" w:date="2014-08-11T09:24:00Z">
        <w:r w:rsidR="009C7643">
          <w:t xml:space="preserve">will </w:t>
        </w:r>
      </w:ins>
      <w:r>
        <w:t>dispose</w:t>
      </w:r>
      <w:del w:id="181" w:author="Deep Juneja" w:date="2014-08-11T09:24:00Z">
        <w:r w:rsidDel="009C7643">
          <w:delText>d</w:delText>
        </w:r>
      </w:del>
      <w:r>
        <w:t xml:space="preserve"> of </w:t>
      </w:r>
      <w:ins w:id="182" w:author="Deep Juneja" w:date="2014-08-11T09:24:00Z">
        <w:r w:rsidR="009C7643">
          <w:t xml:space="preserve">or otherwise handle </w:t>
        </w:r>
      </w:ins>
      <w:r>
        <w:t xml:space="preserve">the customer’s personal details </w:t>
      </w:r>
      <w:ins w:id="183" w:author="Deep Juneja" w:date="2014-08-11T09:24:00Z">
        <w:r w:rsidR="009C7643">
          <w:t xml:space="preserve">as required </w:t>
        </w:r>
      </w:ins>
      <w:r>
        <w:t>to satisfy consumer privacy provisions.</w:t>
      </w:r>
    </w:p>
    <w:p w14:paraId="39238A17" w14:textId="77777777" w:rsidR="002561F5" w:rsidRDefault="002561F5" w:rsidP="006B2561">
      <w:pPr>
        <w:pStyle w:val="BlockText"/>
        <w:spacing w:before="120"/>
      </w:pPr>
    </w:p>
    <w:p w14:paraId="39238A18" w14:textId="77777777" w:rsidR="002561F5" w:rsidRPr="00445444" w:rsidRDefault="002561F5" w:rsidP="006B2561">
      <w:pPr>
        <w:jc w:val="both"/>
        <w:rPr>
          <w:b/>
        </w:rPr>
      </w:pPr>
      <w:r>
        <w:rPr>
          <w:b/>
        </w:rPr>
        <w:t>Detailed</w:t>
      </w:r>
      <w:r w:rsidRPr="00445444">
        <w:rPr>
          <w:b/>
        </w:rPr>
        <w:t xml:space="preserve"> process</w:t>
      </w:r>
    </w:p>
    <w:p w14:paraId="39238A19" w14:textId="77777777" w:rsidR="002561F5" w:rsidRPr="00144937" w:rsidRDefault="002561F5" w:rsidP="006B2561">
      <w:pPr>
        <w:pStyle w:val="BlockText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 xml:space="preserve">The balance of this paper is dedicated to providing further detail on each of the above 5 steps in order for </w:t>
      </w:r>
      <w:ins w:id="184" w:author="Deep Juneja" w:date="2014-07-11T16:36:00Z">
        <w:del w:id="185" w:author="Deep Juneja" w:date="2014-08-07T15:40:00Z">
          <w:r w:rsidR="008307A0" w:rsidDel="00563B3D">
            <w:rPr>
              <w:color w:val="1E4164"/>
              <w:lang w:val="en-AU" w:eastAsia="en-AU"/>
            </w:rPr>
            <w:delText xml:space="preserve">EWON and </w:delText>
          </w:r>
        </w:del>
      </w:ins>
      <w:r w:rsidRPr="00144937">
        <w:rPr>
          <w:color w:val="1E4164"/>
          <w:lang w:val="en-AU" w:eastAsia="en-AU"/>
        </w:rPr>
        <w:t xml:space="preserve">NSW &amp; ACT </w:t>
      </w:r>
      <w:del w:id="186" w:author="Deep Juneja" w:date="2014-08-07T15:41:00Z">
        <w:r w:rsidRPr="00144937" w:rsidDel="00563B3D">
          <w:rPr>
            <w:color w:val="1E4164"/>
            <w:lang w:val="en-AU" w:eastAsia="en-AU"/>
          </w:rPr>
          <w:delText xml:space="preserve">gas </w:delText>
        </w:r>
      </w:del>
      <w:r w:rsidRPr="00144937">
        <w:rPr>
          <w:color w:val="1E4164"/>
          <w:lang w:val="en-AU" w:eastAsia="en-AU"/>
        </w:rPr>
        <w:t xml:space="preserve">retailers </w:t>
      </w:r>
      <w:ins w:id="187" w:author="Deep Juneja" w:date="2014-08-07T15:41:00Z">
        <w:r w:rsidR="00563B3D">
          <w:rPr>
            <w:color w:val="1E4164"/>
            <w:lang w:val="en-AU" w:eastAsia="en-AU"/>
          </w:rPr>
          <w:t xml:space="preserve">and EWON </w:t>
        </w:r>
      </w:ins>
      <w:r w:rsidRPr="00144937">
        <w:rPr>
          <w:color w:val="1E4164"/>
          <w:lang w:val="en-AU" w:eastAsia="en-AU"/>
        </w:rPr>
        <w:t>to establish the necessary internal capabilities to handle lost gas customer enquiries.</w:t>
      </w:r>
    </w:p>
    <w:p w14:paraId="39238A1A" w14:textId="77777777" w:rsidR="002561F5" w:rsidRPr="00144937" w:rsidRDefault="002561F5" w:rsidP="006B2561">
      <w:pPr>
        <w:pStyle w:val="BlockText"/>
        <w:rPr>
          <w:color w:val="1E4164"/>
          <w:lang w:val="en-AU" w:eastAsia="en-AU"/>
        </w:rPr>
      </w:pPr>
    </w:p>
    <w:p w14:paraId="39238A1B" w14:textId="77777777" w:rsidR="002561F5" w:rsidRPr="00144937" w:rsidRDefault="002561F5" w:rsidP="006B2561">
      <w:pPr>
        <w:pStyle w:val="BlockText"/>
        <w:spacing w:before="120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 xml:space="preserve">For the purpose of assisting </w:t>
      </w:r>
      <w:ins w:id="188" w:author="Deep Juneja" w:date="2014-07-15T10:45:00Z">
        <w:del w:id="189" w:author="Deep Juneja" w:date="2014-08-07T15:41:00Z">
          <w:r w:rsidR="00757805" w:rsidDel="00563B3D">
            <w:rPr>
              <w:color w:val="1E4164"/>
              <w:lang w:val="en-AU" w:eastAsia="en-AU"/>
            </w:rPr>
            <w:delText>EWON/</w:delText>
          </w:r>
        </w:del>
      </w:ins>
      <w:del w:id="190" w:author="Deep Juneja" w:date="2014-08-07T15:41:00Z">
        <w:r w:rsidRPr="00144937" w:rsidDel="00563B3D">
          <w:rPr>
            <w:color w:val="1E4164"/>
            <w:lang w:val="en-AU" w:eastAsia="en-AU"/>
          </w:rPr>
          <w:delText>gas</w:delText>
        </w:r>
      </w:del>
      <w:r w:rsidRPr="00144937">
        <w:rPr>
          <w:color w:val="1E4164"/>
          <w:lang w:val="en-AU" w:eastAsia="en-AU"/>
        </w:rPr>
        <w:t xml:space="preserve"> retailers</w:t>
      </w:r>
      <w:ins w:id="191" w:author="Deep Juneja" w:date="2014-08-07T15:41:00Z">
        <w:r w:rsidR="00563B3D" w:rsidRPr="00CC70A7">
          <w:rPr>
            <w:color w:val="1E4164"/>
            <w:lang w:val="en-AU" w:eastAsia="en-AU"/>
          </w:rPr>
          <w:t>/EWON</w:t>
        </w:r>
      </w:ins>
      <w:r w:rsidRPr="00144937">
        <w:rPr>
          <w:color w:val="1E4164"/>
          <w:lang w:val="en-AU" w:eastAsia="en-AU"/>
        </w:rPr>
        <w:t xml:space="preserve"> with the process that is to be followed, a gas retailer discovery process “checklist” has been attached to the back of this document as Appendix B.</w:t>
      </w:r>
    </w:p>
    <w:p w14:paraId="39238A1C" w14:textId="77777777" w:rsidR="002561F5" w:rsidRDefault="002561F5" w:rsidP="006B2561">
      <w:pPr>
        <w:pStyle w:val="BlockText"/>
        <w:spacing w:before="120"/>
      </w:pPr>
    </w:p>
    <w:p w14:paraId="39238A1D" w14:textId="77777777" w:rsidR="002561F5" w:rsidRPr="00B162B3" w:rsidRDefault="002561F5" w:rsidP="004F13E0">
      <w:pPr>
        <w:pStyle w:val="Heading1"/>
        <w:numPr>
          <w:ilvl w:val="0"/>
          <w:numId w:val="0"/>
        </w:numPr>
        <w:ind w:left="992" w:hanging="992"/>
        <w:jc w:val="both"/>
      </w:pPr>
      <w:bookmarkStart w:id="192" w:name="_Toc244073515"/>
      <w:bookmarkStart w:id="193" w:name="_Toc395519454"/>
      <w:r>
        <w:lastRenderedPageBreak/>
        <w:t xml:space="preserve">Step 1:  </w:t>
      </w:r>
      <w:ins w:id="194" w:author="Deep Juneja" w:date="2014-07-11T16:15:00Z">
        <w:r w:rsidR="00617AE0">
          <w:t xml:space="preserve">EWON/ </w:t>
        </w:r>
      </w:ins>
      <w:del w:id="195" w:author="Deep Juneja" w:date="2014-08-07T15:41:00Z">
        <w:r w:rsidDel="00563B3D">
          <w:delText xml:space="preserve">Gas </w:delText>
        </w:r>
      </w:del>
      <w:r>
        <w:t>Retailer Records Customer Details</w:t>
      </w:r>
      <w:bookmarkEnd w:id="192"/>
      <w:bookmarkEnd w:id="193"/>
    </w:p>
    <w:p w14:paraId="39238A1E" w14:textId="77777777" w:rsidR="002561F5" w:rsidRPr="00445444" w:rsidRDefault="002561F5" w:rsidP="006B2561">
      <w:pPr>
        <w:jc w:val="both"/>
        <w:rPr>
          <w:b/>
        </w:rPr>
      </w:pPr>
      <w:r w:rsidRPr="00345BAF">
        <w:rPr>
          <w:b/>
        </w:rPr>
        <w:t>(a) Establish telephone contact with customer</w:t>
      </w:r>
      <w:r w:rsidRPr="00445444">
        <w:rPr>
          <w:b/>
        </w:rPr>
        <w:t xml:space="preserve"> </w:t>
      </w:r>
    </w:p>
    <w:p w14:paraId="39238A1F" w14:textId="77777777" w:rsidR="00345BAF" w:rsidRPr="00144937" w:rsidRDefault="00345BAF" w:rsidP="006B2561">
      <w:pPr>
        <w:pStyle w:val="BlockText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 xml:space="preserve">It is assumed that all lost gas customer enquiries would arrive by telephone and would be handled by </w:t>
      </w:r>
      <w:ins w:id="196" w:author="Deep Juneja" w:date="2014-07-11T16:15:00Z">
        <w:del w:id="197" w:author="Deep Juneja" w:date="2014-08-07T15:41:00Z">
          <w:r w:rsidR="00617AE0" w:rsidDel="00761BC0">
            <w:rPr>
              <w:color w:val="1E4164"/>
              <w:lang w:val="en-AU" w:eastAsia="en-AU"/>
            </w:rPr>
            <w:delText>EWON/</w:delText>
          </w:r>
        </w:del>
      </w:ins>
      <w:del w:id="198" w:author="Deep Juneja" w:date="2014-08-07T15:41:00Z">
        <w:r w:rsidRPr="00144937" w:rsidDel="00761BC0">
          <w:rPr>
            <w:color w:val="1E4164"/>
            <w:lang w:val="en-AU" w:eastAsia="en-AU"/>
          </w:rPr>
          <w:delText>gas</w:delText>
        </w:r>
      </w:del>
      <w:r w:rsidRPr="00144937">
        <w:rPr>
          <w:color w:val="1E4164"/>
          <w:lang w:val="en-AU" w:eastAsia="en-AU"/>
        </w:rPr>
        <w:t xml:space="preserve"> retailers’</w:t>
      </w:r>
      <w:ins w:id="199" w:author="Deep Juneja" w:date="2014-08-07T15:41:00Z">
        <w:r w:rsidR="00761BC0" w:rsidRPr="00CC70A7">
          <w:rPr>
            <w:color w:val="1E4164"/>
            <w:lang w:val="en-AU" w:eastAsia="en-AU"/>
          </w:rPr>
          <w:t>/EWON’s</w:t>
        </w:r>
      </w:ins>
      <w:r w:rsidRPr="00144937">
        <w:rPr>
          <w:color w:val="1E4164"/>
          <w:lang w:val="en-AU" w:eastAsia="en-AU"/>
        </w:rPr>
        <w:t xml:space="preserve"> customer call centres.</w:t>
      </w:r>
    </w:p>
    <w:p w14:paraId="39238A20" w14:textId="77777777" w:rsidR="00345BAF" w:rsidRPr="00144937" w:rsidRDefault="00345BAF" w:rsidP="006B2561">
      <w:pPr>
        <w:pStyle w:val="BlockText"/>
        <w:rPr>
          <w:color w:val="1E4164"/>
          <w:lang w:val="en-AU" w:eastAsia="en-AU"/>
        </w:rPr>
      </w:pPr>
    </w:p>
    <w:p w14:paraId="39238A21" w14:textId="77777777" w:rsidR="00345BAF" w:rsidRPr="00144937" w:rsidRDefault="00345BAF" w:rsidP="006B2561">
      <w:pPr>
        <w:pStyle w:val="BlockText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 xml:space="preserve">If, however, a lost gas customer enquiry arrives via email (or letter), it is advised that the </w:t>
      </w:r>
      <w:ins w:id="200" w:author="Deep Juneja" w:date="2014-07-11T16:19:00Z">
        <w:del w:id="201" w:author="Deep Juneja" w:date="2014-08-07T15:41:00Z">
          <w:r w:rsidR="00617AE0" w:rsidDel="00761BC0">
            <w:rPr>
              <w:color w:val="1E4164"/>
              <w:lang w:val="en-AU" w:eastAsia="en-AU"/>
            </w:rPr>
            <w:delText>EWON/</w:delText>
          </w:r>
        </w:del>
      </w:ins>
      <w:del w:id="202" w:author="Deep Juneja" w:date="2014-08-07T15:44:00Z">
        <w:r w:rsidRPr="00144937" w:rsidDel="00761BC0">
          <w:rPr>
            <w:color w:val="1E4164"/>
            <w:lang w:val="en-AU" w:eastAsia="en-AU"/>
          </w:rPr>
          <w:delText>gas</w:delText>
        </w:r>
      </w:del>
      <w:r w:rsidRPr="00144937">
        <w:rPr>
          <w:color w:val="1E4164"/>
          <w:lang w:val="en-AU" w:eastAsia="en-AU"/>
        </w:rPr>
        <w:t xml:space="preserve"> retailer</w:t>
      </w:r>
      <w:ins w:id="203" w:author="Deep Juneja" w:date="2014-08-07T15:41:00Z">
        <w:r w:rsidR="00761BC0" w:rsidRPr="00CC70A7">
          <w:rPr>
            <w:color w:val="1E4164"/>
            <w:lang w:val="en-AU" w:eastAsia="en-AU"/>
          </w:rPr>
          <w:t>/EWON</w:t>
        </w:r>
      </w:ins>
      <w:r w:rsidRPr="00144937">
        <w:rPr>
          <w:color w:val="1E4164"/>
          <w:lang w:val="en-AU" w:eastAsia="en-AU"/>
        </w:rPr>
        <w:t xml:space="preserve"> in the first instance establishes telephone contact with the customer to confirm that the emailing party has obtained the proper authority to enquire into the identity of a gas retailer servicing a particular gas delivery point.  This could be done by either:</w:t>
      </w:r>
    </w:p>
    <w:p w14:paraId="39238A22" w14:textId="77777777" w:rsidR="00144937" w:rsidRDefault="00345BAF" w:rsidP="001F75C9">
      <w:pPr>
        <w:pStyle w:val="BlockText"/>
        <w:numPr>
          <w:ilvl w:val="0"/>
          <w:numId w:val="4"/>
        </w:numPr>
        <w:spacing w:before="120"/>
        <w:ind w:left="357" w:hanging="357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>Telephone, where the customer has provided their telephone contact details in their original email; or</w:t>
      </w:r>
    </w:p>
    <w:p w14:paraId="39238A23" w14:textId="77777777" w:rsidR="002561F5" w:rsidRPr="00144937" w:rsidRDefault="00345BAF" w:rsidP="001F75C9">
      <w:pPr>
        <w:pStyle w:val="BlockText"/>
        <w:numPr>
          <w:ilvl w:val="0"/>
          <w:numId w:val="4"/>
        </w:numPr>
        <w:spacing w:before="120"/>
        <w:ind w:left="357" w:hanging="357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 xml:space="preserve">Email reply, directing the customer to the </w:t>
      </w:r>
      <w:ins w:id="204" w:author="Deep Juneja" w:date="2014-07-14T16:50:00Z">
        <w:del w:id="205" w:author="Deep Juneja" w:date="2014-08-07T15:42:00Z">
          <w:r w:rsidR="006F122C" w:rsidDel="00761BC0">
            <w:rPr>
              <w:color w:val="1E4164"/>
              <w:lang w:val="en-AU" w:eastAsia="en-AU"/>
            </w:rPr>
            <w:delText>EWON/</w:delText>
          </w:r>
        </w:del>
      </w:ins>
      <w:r w:rsidRPr="00144937">
        <w:rPr>
          <w:color w:val="1E4164"/>
          <w:lang w:val="en-AU" w:eastAsia="en-AU"/>
        </w:rPr>
        <w:t>gas retailer’s</w:t>
      </w:r>
      <w:ins w:id="206" w:author="Deep Juneja" w:date="2014-08-07T15:42:00Z">
        <w:r w:rsidR="00761BC0" w:rsidRPr="00CC70A7">
          <w:rPr>
            <w:color w:val="1E4164"/>
            <w:lang w:val="en-AU" w:eastAsia="en-AU"/>
          </w:rPr>
          <w:t>/EWON’s</w:t>
        </w:r>
      </w:ins>
      <w:r w:rsidRPr="00144937">
        <w:rPr>
          <w:color w:val="1E4164"/>
          <w:lang w:val="en-AU" w:eastAsia="en-AU"/>
        </w:rPr>
        <w:t xml:space="preserve"> customer call centre for assistance.</w:t>
      </w:r>
    </w:p>
    <w:p w14:paraId="39238A24" w14:textId="77777777" w:rsidR="00345BAF" w:rsidRPr="00144937" w:rsidRDefault="00345BAF" w:rsidP="006B2561">
      <w:pPr>
        <w:pStyle w:val="BlockText"/>
        <w:spacing w:before="120"/>
        <w:rPr>
          <w:color w:val="1E4164"/>
          <w:lang w:val="en-AU" w:eastAsia="en-AU"/>
        </w:rPr>
      </w:pPr>
    </w:p>
    <w:p w14:paraId="39238A25" w14:textId="77777777" w:rsidR="00345BAF" w:rsidRPr="00345BAF" w:rsidRDefault="00345BAF" w:rsidP="006B2561">
      <w:pPr>
        <w:jc w:val="both"/>
        <w:rPr>
          <w:b/>
        </w:rPr>
      </w:pPr>
      <w:r w:rsidRPr="00345BAF">
        <w:rPr>
          <w:b/>
        </w:rPr>
        <w:t xml:space="preserve">(b) </w:t>
      </w:r>
      <w:ins w:id="207" w:author="Deep Juneja" w:date="2014-07-11T16:19:00Z">
        <w:del w:id="208" w:author="Deep Juneja" w:date="2014-08-07T15:42:00Z">
          <w:r w:rsidR="00617AE0" w:rsidDel="00761BC0">
            <w:rPr>
              <w:b/>
            </w:rPr>
            <w:delText>EWON/</w:delText>
          </w:r>
        </w:del>
      </w:ins>
      <w:r w:rsidRPr="00345BAF">
        <w:rPr>
          <w:b/>
        </w:rPr>
        <w:t>Retailer</w:t>
      </w:r>
      <w:ins w:id="209" w:author="Deep Juneja" w:date="2014-08-07T15:42:00Z">
        <w:r w:rsidR="00761BC0">
          <w:rPr>
            <w:b/>
          </w:rPr>
          <w:t>/EWON</w:t>
        </w:r>
      </w:ins>
      <w:r w:rsidRPr="00345BAF">
        <w:rPr>
          <w:b/>
        </w:rPr>
        <w:t xml:space="preserve"> reads customer a privacy statement</w:t>
      </w:r>
    </w:p>
    <w:p w14:paraId="39238A26" w14:textId="4E91C82E" w:rsidR="00345BAF" w:rsidRPr="00144937" w:rsidDel="005C009D" w:rsidRDefault="00345BAF" w:rsidP="006B2561">
      <w:pPr>
        <w:pStyle w:val="BlockText"/>
        <w:rPr>
          <w:del w:id="210" w:author="Deep Juneja" w:date="2014-08-11T10:00:00Z"/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 xml:space="preserve">Before the </w:t>
      </w:r>
      <w:ins w:id="211" w:author="Deep Juneja" w:date="2014-07-11T16:19:00Z">
        <w:del w:id="212" w:author="Deep Juneja" w:date="2014-08-07T15:42:00Z">
          <w:r w:rsidR="00617AE0" w:rsidDel="00761BC0">
            <w:rPr>
              <w:color w:val="1E4164"/>
              <w:lang w:val="en-AU" w:eastAsia="en-AU"/>
            </w:rPr>
            <w:delText>EWON/</w:delText>
          </w:r>
        </w:del>
      </w:ins>
      <w:del w:id="213" w:author="Deep Juneja" w:date="2014-08-07T15:42:00Z">
        <w:r w:rsidRPr="00144937" w:rsidDel="00761BC0">
          <w:rPr>
            <w:color w:val="1E4164"/>
            <w:lang w:val="en-AU" w:eastAsia="en-AU"/>
          </w:rPr>
          <w:delText xml:space="preserve">gas </w:delText>
        </w:r>
      </w:del>
      <w:r w:rsidRPr="00144937">
        <w:rPr>
          <w:color w:val="1E4164"/>
          <w:lang w:val="en-AU" w:eastAsia="en-AU"/>
        </w:rPr>
        <w:t>retailer</w:t>
      </w:r>
      <w:ins w:id="214" w:author="Deep Juneja" w:date="2014-08-07T15:42:00Z">
        <w:r w:rsidR="00761BC0" w:rsidRPr="00CC70A7">
          <w:rPr>
            <w:color w:val="1E4164"/>
            <w:lang w:val="en-AU" w:eastAsia="en-AU"/>
          </w:rPr>
          <w:t>/EWON</w:t>
        </w:r>
      </w:ins>
      <w:r w:rsidRPr="00144937">
        <w:rPr>
          <w:color w:val="1E4164"/>
          <w:lang w:val="en-AU" w:eastAsia="en-AU"/>
        </w:rPr>
        <w:t xml:space="preserve"> records any personal customer information for the purpose of facilitating the gas retailer discovery process, the </w:t>
      </w:r>
      <w:ins w:id="215" w:author="Deep Juneja" w:date="2014-07-14T16:50:00Z">
        <w:del w:id="216" w:author="Deep Juneja" w:date="2014-08-07T15:42:00Z">
          <w:r w:rsidR="006F122C" w:rsidDel="00761BC0">
            <w:rPr>
              <w:color w:val="1E4164"/>
              <w:lang w:val="en-AU" w:eastAsia="en-AU"/>
            </w:rPr>
            <w:delText>EWON/</w:delText>
          </w:r>
        </w:del>
      </w:ins>
      <w:r w:rsidRPr="00144937">
        <w:rPr>
          <w:color w:val="1E4164"/>
          <w:lang w:val="en-AU" w:eastAsia="en-AU"/>
        </w:rPr>
        <w:t>retailer</w:t>
      </w:r>
      <w:ins w:id="217" w:author="Deep Juneja" w:date="2014-08-07T15:42:00Z">
        <w:r w:rsidR="00761BC0" w:rsidRPr="009C7643">
          <w:rPr>
            <w:color w:val="1E4164"/>
            <w:lang w:val="en-AU" w:eastAsia="en-AU"/>
          </w:rPr>
          <w:t>/EWON</w:t>
        </w:r>
      </w:ins>
      <w:r w:rsidRPr="00144937">
        <w:rPr>
          <w:color w:val="1E4164"/>
          <w:lang w:val="en-AU" w:eastAsia="en-AU"/>
        </w:rPr>
        <w:t xml:space="preserve"> must quote to the customer</w:t>
      </w:r>
      <w:ins w:id="218" w:author="Deep Juneja" w:date="2014-08-11T11:11:00Z">
        <w:r w:rsidR="000C566A">
          <w:rPr>
            <w:color w:val="1E4164"/>
            <w:lang w:val="en-AU" w:eastAsia="en-AU"/>
          </w:rPr>
          <w:t xml:space="preserve"> an </w:t>
        </w:r>
      </w:ins>
      <w:del w:id="219" w:author="Deep Juneja" w:date="2014-08-11T10:00:00Z">
        <w:r w:rsidRPr="00144937" w:rsidDel="005C009D">
          <w:rPr>
            <w:color w:val="1E4164"/>
            <w:lang w:val="en-AU" w:eastAsia="en-AU"/>
          </w:rPr>
          <w:delText>:</w:delText>
        </w:r>
      </w:del>
    </w:p>
    <w:p w14:paraId="7BFD154D" w14:textId="77777777" w:rsidR="005C009D" w:rsidRDefault="00345BAF" w:rsidP="006B2561">
      <w:pPr>
        <w:pStyle w:val="BlockText"/>
        <w:rPr>
          <w:ins w:id="220" w:author="Deep Juneja" w:date="2014-08-11T10:02:00Z"/>
          <w:color w:val="1E4164"/>
          <w:lang w:val="en-AU" w:eastAsia="en-AU"/>
        </w:rPr>
      </w:pPr>
      <w:del w:id="221" w:author="Deep Juneja" w:date="2014-08-11T10:00:00Z">
        <w:r w:rsidRPr="00144937" w:rsidDel="005C009D">
          <w:rPr>
            <w:color w:val="1E4164"/>
            <w:lang w:val="en-AU" w:eastAsia="en-AU"/>
          </w:rPr>
          <w:delText xml:space="preserve">An </w:delText>
        </w:r>
      </w:del>
      <w:r w:rsidRPr="00144937">
        <w:rPr>
          <w:color w:val="1E4164"/>
          <w:lang w:val="en-AU" w:eastAsia="en-AU"/>
        </w:rPr>
        <w:t>appropriate privacy statement as required by law</w:t>
      </w:r>
      <w:ins w:id="222" w:author="Deep Juneja" w:date="2014-08-11T10:02:00Z">
        <w:r w:rsidR="005C009D">
          <w:rPr>
            <w:color w:val="1E4164"/>
            <w:lang w:val="en-AU" w:eastAsia="en-AU"/>
          </w:rPr>
          <w:t>.</w:t>
        </w:r>
      </w:ins>
    </w:p>
    <w:p w14:paraId="39238A27" w14:textId="372727A7" w:rsidR="00345BAF" w:rsidRPr="00144937" w:rsidDel="009C7643" w:rsidRDefault="00345BAF" w:rsidP="000C566A">
      <w:pPr>
        <w:pStyle w:val="BlockText"/>
        <w:rPr>
          <w:del w:id="223" w:author="Deep Juneja" w:date="2014-08-11T09:31:00Z"/>
          <w:color w:val="1E4164"/>
          <w:lang w:val="en-AU" w:eastAsia="en-AU"/>
        </w:rPr>
      </w:pPr>
      <w:del w:id="224" w:author="Deep Juneja" w:date="2014-08-11T09:31:00Z">
        <w:r w:rsidRPr="00144937" w:rsidDel="009C7643">
          <w:rPr>
            <w:color w:val="1E4164"/>
            <w:lang w:val="en-AU" w:eastAsia="en-AU"/>
          </w:rPr>
          <w:delText>; and</w:delText>
        </w:r>
      </w:del>
    </w:p>
    <w:p w14:paraId="39238A28" w14:textId="3B799A5C" w:rsidR="00345BAF" w:rsidRPr="00144937" w:rsidDel="009C7643" w:rsidRDefault="00345BAF" w:rsidP="00216FE0">
      <w:pPr>
        <w:pStyle w:val="BlockText"/>
        <w:numPr>
          <w:ilvl w:val="0"/>
          <w:numId w:val="15"/>
        </w:numPr>
        <w:spacing w:before="120"/>
        <w:rPr>
          <w:del w:id="225" w:author="Deep Juneja" w:date="2014-08-11T09:31:00Z"/>
          <w:color w:val="1E4164"/>
          <w:lang w:val="en-AU" w:eastAsia="en-AU"/>
        </w:rPr>
      </w:pPr>
      <w:del w:id="226" w:author="Deep Juneja" w:date="2014-08-11T09:31:00Z">
        <w:r w:rsidRPr="00144937" w:rsidDel="009C7643">
          <w:rPr>
            <w:color w:val="1E4164"/>
            <w:lang w:val="en-AU" w:eastAsia="en-AU"/>
          </w:rPr>
          <w:delText>Another privacy statement developed specifically for this gas retailer discovery process (provided to retailers by AEMO).</w:delText>
        </w:r>
      </w:del>
    </w:p>
    <w:p w14:paraId="39238A29" w14:textId="77777777" w:rsidR="00345BAF" w:rsidRDefault="00345BAF" w:rsidP="006B2561">
      <w:pPr>
        <w:pStyle w:val="BlockText"/>
      </w:pPr>
    </w:p>
    <w:p w14:paraId="39238A2A" w14:textId="77777777" w:rsidR="00345BAF" w:rsidRPr="00144937" w:rsidRDefault="00345BAF" w:rsidP="006B2561">
      <w:pPr>
        <w:pStyle w:val="BlockText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 xml:space="preserve">The </w:t>
      </w:r>
      <w:ins w:id="227" w:author="Deep Juneja" w:date="2014-07-11T16:20:00Z">
        <w:del w:id="228" w:author="Deep Juneja" w:date="2014-08-07T15:42:00Z">
          <w:r w:rsidR="00617AE0" w:rsidDel="00761BC0">
            <w:rPr>
              <w:color w:val="1E4164"/>
              <w:lang w:val="en-AU" w:eastAsia="en-AU"/>
            </w:rPr>
            <w:delText xml:space="preserve">EWON/ </w:delText>
          </w:r>
        </w:del>
      </w:ins>
      <w:del w:id="229" w:author="Deep Juneja" w:date="2014-08-07T15:44:00Z">
        <w:r w:rsidRPr="00144937" w:rsidDel="00761BC0">
          <w:rPr>
            <w:color w:val="1E4164"/>
            <w:lang w:val="en-AU" w:eastAsia="en-AU"/>
          </w:rPr>
          <w:delText xml:space="preserve">gas </w:delText>
        </w:r>
      </w:del>
      <w:r w:rsidRPr="00144937">
        <w:rPr>
          <w:color w:val="1E4164"/>
          <w:lang w:val="en-AU" w:eastAsia="en-AU"/>
        </w:rPr>
        <w:t>retailer’s</w:t>
      </w:r>
      <w:ins w:id="230" w:author="Deep Juneja" w:date="2014-08-07T15:43:00Z">
        <w:r w:rsidR="00761BC0" w:rsidRPr="00CC70A7">
          <w:rPr>
            <w:color w:val="1E4164"/>
            <w:lang w:val="en-AU" w:eastAsia="en-AU"/>
          </w:rPr>
          <w:t>/EWON’s</w:t>
        </w:r>
      </w:ins>
      <w:r w:rsidRPr="00144937">
        <w:rPr>
          <w:color w:val="1E4164"/>
          <w:lang w:val="en-AU" w:eastAsia="en-AU"/>
        </w:rPr>
        <w:t xml:space="preserve"> privacy statement must include a clear explanation of:</w:t>
      </w:r>
    </w:p>
    <w:p w14:paraId="39238A2B" w14:textId="77777777" w:rsidR="00345BAF" w:rsidRPr="00144937" w:rsidRDefault="00345BAF" w:rsidP="001F75C9">
      <w:pPr>
        <w:pStyle w:val="BlockText"/>
        <w:numPr>
          <w:ilvl w:val="0"/>
          <w:numId w:val="14"/>
        </w:numPr>
        <w:spacing w:before="120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>The free service that the</w:t>
      </w:r>
      <w:ins w:id="231" w:author="Deep Juneja" w:date="2014-07-11T16:20:00Z">
        <w:del w:id="232" w:author="Deep Juneja" w:date="2014-08-07T15:43:00Z">
          <w:r w:rsidR="00617AE0" w:rsidDel="00761BC0">
            <w:rPr>
              <w:color w:val="1E4164"/>
              <w:lang w:val="en-AU" w:eastAsia="en-AU"/>
            </w:rPr>
            <w:delText>EWON/</w:delText>
          </w:r>
        </w:del>
      </w:ins>
      <w:r w:rsidRPr="00144937">
        <w:rPr>
          <w:color w:val="1E4164"/>
          <w:lang w:val="en-AU" w:eastAsia="en-AU"/>
        </w:rPr>
        <w:t xml:space="preserve"> retailer</w:t>
      </w:r>
      <w:ins w:id="233" w:author="Deep Juneja" w:date="2014-08-07T15:43:00Z">
        <w:r w:rsidR="00761BC0" w:rsidRPr="00CC70A7">
          <w:rPr>
            <w:color w:val="1E4164"/>
            <w:lang w:val="en-AU" w:eastAsia="en-AU"/>
          </w:rPr>
          <w:t>/EWON</w:t>
        </w:r>
      </w:ins>
      <w:r w:rsidRPr="00144937">
        <w:rPr>
          <w:color w:val="1E4164"/>
          <w:lang w:val="en-AU" w:eastAsia="en-AU"/>
        </w:rPr>
        <w:t xml:space="preserve"> is offering the customer;</w:t>
      </w:r>
    </w:p>
    <w:p w14:paraId="39238A2C" w14:textId="77777777" w:rsidR="00345BAF" w:rsidRPr="00144937" w:rsidRDefault="00345BAF" w:rsidP="001F75C9">
      <w:pPr>
        <w:pStyle w:val="BlockText"/>
        <w:numPr>
          <w:ilvl w:val="0"/>
          <w:numId w:val="14"/>
        </w:numPr>
        <w:spacing w:before="120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 xml:space="preserve">How the </w:t>
      </w:r>
      <w:ins w:id="234" w:author="Deep Juneja" w:date="2014-07-11T16:20:00Z">
        <w:del w:id="235" w:author="Deep Juneja" w:date="2014-08-07T15:43:00Z">
          <w:r w:rsidR="00617AE0" w:rsidDel="00761BC0">
            <w:rPr>
              <w:color w:val="1E4164"/>
              <w:lang w:val="en-AU" w:eastAsia="en-AU"/>
            </w:rPr>
            <w:delText xml:space="preserve">EWON/ </w:delText>
          </w:r>
        </w:del>
      </w:ins>
      <w:r w:rsidRPr="00144937">
        <w:rPr>
          <w:color w:val="1E4164"/>
          <w:lang w:val="en-AU" w:eastAsia="en-AU"/>
        </w:rPr>
        <w:t>retailer</w:t>
      </w:r>
      <w:ins w:id="236" w:author="Deep Juneja" w:date="2014-08-07T15:43:00Z">
        <w:r w:rsidR="00761BC0" w:rsidRPr="00CC70A7">
          <w:rPr>
            <w:color w:val="1E4164"/>
            <w:lang w:val="en-AU" w:eastAsia="en-AU"/>
          </w:rPr>
          <w:t>/EWON</w:t>
        </w:r>
      </w:ins>
      <w:r w:rsidRPr="00144937">
        <w:rPr>
          <w:color w:val="1E4164"/>
          <w:lang w:val="en-AU" w:eastAsia="en-AU"/>
        </w:rPr>
        <w:t xml:space="preserve"> will use the customer’s personal information, including that the information would be disclosed to the gas retail market operator to facilitate the retailer discovery process; and</w:t>
      </w:r>
    </w:p>
    <w:p w14:paraId="39238A2D" w14:textId="77777777" w:rsidR="00345BAF" w:rsidRPr="00144937" w:rsidRDefault="00345BAF" w:rsidP="001F75C9">
      <w:pPr>
        <w:pStyle w:val="BlockText"/>
        <w:numPr>
          <w:ilvl w:val="0"/>
          <w:numId w:val="14"/>
        </w:numPr>
        <w:spacing w:before="120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 xml:space="preserve">How and when the </w:t>
      </w:r>
      <w:ins w:id="237" w:author="Deep Juneja" w:date="2014-07-11T16:20:00Z">
        <w:del w:id="238" w:author="Deep Juneja" w:date="2014-08-07T15:43:00Z">
          <w:r w:rsidR="00A51696" w:rsidDel="00761BC0">
            <w:rPr>
              <w:color w:val="1E4164"/>
              <w:lang w:val="en-AU" w:eastAsia="en-AU"/>
            </w:rPr>
            <w:delText xml:space="preserve">EWON/ </w:delText>
          </w:r>
        </w:del>
      </w:ins>
      <w:r w:rsidRPr="00144937">
        <w:rPr>
          <w:color w:val="1E4164"/>
          <w:lang w:val="en-AU" w:eastAsia="en-AU"/>
        </w:rPr>
        <w:t>retailer</w:t>
      </w:r>
      <w:ins w:id="239" w:author="Deep Juneja" w:date="2014-08-07T15:43:00Z">
        <w:r w:rsidR="00761BC0" w:rsidRPr="00CC70A7">
          <w:rPr>
            <w:color w:val="1E4164"/>
            <w:lang w:val="en-AU" w:eastAsia="en-AU"/>
          </w:rPr>
          <w:t>/EWON</w:t>
        </w:r>
      </w:ins>
      <w:r w:rsidRPr="00144937">
        <w:rPr>
          <w:color w:val="1E4164"/>
          <w:lang w:val="en-AU" w:eastAsia="en-AU"/>
        </w:rPr>
        <w:t xml:space="preserve"> will dispose of the customer’s personal information.</w:t>
      </w:r>
    </w:p>
    <w:p w14:paraId="39238A2E" w14:textId="77777777" w:rsidR="00345BAF" w:rsidRDefault="00345BAF" w:rsidP="006B2561">
      <w:pPr>
        <w:pStyle w:val="BlockText"/>
      </w:pPr>
    </w:p>
    <w:p w14:paraId="39238A2F" w14:textId="77777777" w:rsidR="00345BAF" w:rsidRPr="00144937" w:rsidRDefault="00345BAF" w:rsidP="006B2561">
      <w:pPr>
        <w:pStyle w:val="BlockText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 xml:space="preserve">The customer </w:t>
      </w:r>
      <w:r w:rsidRPr="00144937">
        <w:rPr>
          <w:color w:val="1E4164"/>
          <w:u w:val="single"/>
          <w:lang w:val="en-AU" w:eastAsia="en-AU"/>
        </w:rPr>
        <w:t>must accept</w:t>
      </w:r>
      <w:r w:rsidRPr="00144937">
        <w:rPr>
          <w:color w:val="1E4164"/>
          <w:lang w:val="en-AU" w:eastAsia="en-AU"/>
        </w:rPr>
        <w:t xml:space="preserve"> the terms and conditions of the privacy statement before the </w:t>
      </w:r>
      <w:ins w:id="240" w:author="Deep Juneja" w:date="2014-07-11T16:20:00Z">
        <w:del w:id="241" w:author="Deep Juneja" w:date="2014-08-07T15:43:00Z">
          <w:r w:rsidR="00A51696" w:rsidDel="00761BC0">
            <w:rPr>
              <w:color w:val="1E4164"/>
              <w:lang w:val="en-AU" w:eastAsia="en-AU"/>
            </w:rPr>
            <w:delText xml:space="preserve">EWON/ </w:delText>
          </w:r>
        </w:del>
      </w:ins>
      <w:r w:rsidRPr="00144937">
        <w:rPr>
          <w:color w:val="1E4164"/>
          <w:lang w:val="en-AU" w:eastAsia="en-AU"/>
        </w:rPr>
        <w:t>retailer</w:t>
      </w:r>
      <w:ins w:id="242" w:author="Deep Juneja" w:date="2014-08-07T15:43:00Z">
        <w:r w:rsidR="00761BC0" w:rsidRPr="00CC70A7">
          <w:rPr>
            <w:color w:val="1E4164"/>
            <w:lang w:val="en-AU" w:eastAsia="en-AU"/>
          </w:rPr>
          <w:t>/EWON</w:t>
        </w:r>
      </w:ins>
      <w:r w:rsidRPr="00144937">
        <w:rPr>
          <w:color w:val="1E4164"/>
          <w:lang w:val="en-AU" w:eastAsia="en-AU"/>
        </w:rPr>
        <w:t xml:space="preserve"> is permitted to record the customer’s personal details.  If the customer withholds their consent, the </w:t>
      </w:r>
      <w:ins w:id="243" w:author="Deep Juneja" w:date="2014-07-11T16:20:00Z">
        <w:del w:id="244" w:author="Deep Juneja" w:date="2014-08-07T15:43:00Z">
          <w:r w:rsidR="00A51696" w:rsidDel="00761BC0">
            <w:rPr>
              <w:color w:val="1E4164"/>
              <w:lang w:val="en-AU" w:eastAsia="en-AU"/>
            </w:rPr>
            <w:delText xml:space="preserve">EWON/ </w:delText>
          </w:r>
        </w:del>
      </w:ins>
      <w:r w:rsidRPr="00144937">
        <w:rPr>
          <w:color w:val="1E4164"/>
          <w:lang w:val="en-AU" w:eastAsia="en-AU"/>
        </w:rPr>
        <w:t>retailer</w:t>
      </w:r>
      <w:ins w:id="245" w:author="Deep Juneja" w:date="2014-08-07T15:43:00Z">
        <w:r w:rsidR="00761BC0" w:rsidRPr="00CC70A7">
          <w:rPr>
            <w:color w:val="1E4164"/>
            <w:lang w:val="en-AU" w:eastAsia="en-AU"/>
          </w:rPr>
          <w:t>/EWON</w:t>
        </w:r>
      </w:ins>
      <w:r w:rsidRPr="00144937">
        <w:rPr>
          <w:color w:val="1E4164"/>
          <w:lang w:val="en-AU" w:eastAsia="en-AU"/>
        </w:rPr>
        <w:t xml:space="preserve"> must advise the customer that the </w:t>
      </w:r>
      <w:ins w:id="246" w:author="Deep Juneja" w:date="2014-07-11T16:20:00Z">
        <w:del w:id="247" w:author="Deep Juneja" w:date="2014-08-07T15:44:00Z">
          <w:r w:rsidR="00A51696" w:rsidDel="00761BC0">
            <w:rPr>
              <w:color w:val="1E4164"/>
              <w:lang w:val="en-AU" w:eastAsia="en-AU"/>
            </w:rPr>
            <w:delText xml:space="preserve">EWON/ </w:delText>
          </w:r>
        </w:del>
      </w:ins>
      <w:r w:rsidRPr="00144937">
        <w:rPr>
          <w:color w:val="1E4164"/>
          <w:lang w:val="en-AU" w:eastAsia="en-AU"/>
        </w:rPr>
        <w:t>retailer</w:t>
      </w:r>
      <w:ins w:id="248" w:author="Deep Juneja" w:date="2014-08-07T15:44:00Z">
        <w:r w:rsidR="00761BC0" w:rsidRPr="00CC70A7">
          <w:rPr>
            <w:color w:val="1E4164"/>
            <w:lang w:val="en-AU" w:eastAsia="en-AU"/>
          </w:rPr>
          <w:t>/EWON</w:t>
        </w:r>
      </w:ins>
      <w:r w:rsidRPr="00144937">
        <w:rPr>
          <w:color w:val="1E4164"/>
          <w:lang w:val="en-AU" w:eastAsia="en-AU"/>
        </w:rPr>
        <w:t xml:space="preserve"> can no longer assist them with the retailer discovery process.</w:t>
      </w:r>
    </w:p>
    <w:p w14:paraId="39238A30" w14:textId="77777777" w:rsidR="00345BAF" w:rsidRDefault="00345BAF" w:rsidP="006B2561">
      <w:pPr>
        <w:pStyle w:val="BlockText"/>
        <w:spacing w:before="120"/>
      </w:pPr>
    </w:p>
    <w:p w14:paraId="39238A31" w14:textId="77777777" w:rsidR="00345BAF" w:rsidRDefault="00345BAF" w:rsidP="006B2561">
      <w:pPr>
        <w:pStyle w:val="BlockText"/>
        <w:spacing w:before="120"/>
      </w:pPr>
      <w:r w:rsidRPr="00345BAF">
        <w:rPr>
          <w:b/>
          <w:color w:val="1E4164"/>
          <w:lang w:val="en-AU"/>
        </w:rPr>
        <w:t xml:space="preserve">(c) </w:t>
      </w:r>
      <w:ins w:id="249" w:author="Deep Juneja" w:date="2014-07-11T16:20:00Z">
        <w:del w:id="250" w:author="Deep Juneja" w:date="2014-08-07T15:44:00Z">
          <w:r w:rsidR="00A51696" w:rsidRPr="009C04D5" w:rsidDel="00761BC0">
            <w:rPr>
              <w:b/>
              <w:color w:val="1E4164"/>
              <w:lang w:val="en-AU" w:eastAsia="en-AU"/>
            </w:rPr>
            <w:delText>EWON/</w:delText>
          </w:r>
          <w:r w:rsidR="00A51696" w:rsidDel="00761BC0">
            <w:rPr>
              <w:color w:val="1E4164"/>
              <w:lang w:val="en-AU" w:eastAsia="en-AU"/>
            </w:rPr>
            <w:delText xml:space="preserve"> </w:delText>
          </w:r>
        </w:del>
      </w:ins>
      <w:r w:rsidRPr="00345BAF">
        <w:rPr>
          <w:b/>
          <w:color w:val="1E4164"/>
          <w:lang w:val="en-AU"/>
        </w:rPr>
        <w:t>Retailer</w:t>
      </w:r>
      <w:ins w:id="251" w:author="Deep Juneja" w:date="2014-08-07T15:44:00Z">
        <w:r w:rsidR="00761BC0">
          <w:rPr>
            <w:b/>
            <w:color w:val="1E4164"/>
            <w:lang w:val="en-AU"/>
          </w:rPr>
          <w:t>/EWON</w:t>
        </w:r>
      </w:ins>
      <w:r w:rsidRPr="00345BAF">
        <w:rPr>
          <w:b/>
          <w:color w:val="1E4164"/>
          <w:lang w:val="en-AU"/>
        </w:rPr>
        <w:t xml:space="preserve"> to establish that telephone caller has authority to act</w:t>
      </w:r>
    </w:p>
    <w:p w14:paraId="39238A32" w14:textId="77777777" w:rsidR="00345BAF" w:rsidRDefault="00345BAF" w:rsidP="006B2561">
      <w:pPr>
        <w:pStyle w:val="BlockText"/>
        <w:spacing w:before="120"/>
      </w:pPr>
    </w:p>
    <w:p w14:paraId="39238A33" w14:textId="77777777" w:rsidR="00345BAF" w:rsidRPr="00144937" w:rsidRDefault="00345BAF" w:rsidP="006B2561">
      <w:pPr>
        <w:pStyle w:val="BlockText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 xml:space="preserve">The </w:t>
      </w:r>
      <w:ins w:id="252" w:author="Deep Juneja" w:date="2014-07-11T16:21:00Z">
        <w:del w:id="253" w:author="Deep Juneja" w:date="2014-08-07T15:44:00Z">
          <w:r w:rsidR="00A51696" w:rsidDel="00761BC0">
            <w:rPr>
              <w:color w:val="1E4164"/>
              <w:lang w:val="en-AU" w:eastAsia="en-AU"/>
            </w:rPr>
            <w:delText>EWON/</w:delText>
          </w:r>
        </w:del>
      </w:ins>
      <w:r w:rsidRPr="00144937">
        <w:rPr>
          <w:color w:val="1E4164"/>
          <w:lang w:val="en-AU" w:eastAsia="en-AU"/>
        </w:rPr>
        <w:t>retailer</w:t>
      </w:r>
      <w:ins w:id="254" w:author="Deep Juneja" w:date="2014-08-07T15:44:00Z">
        <w:r w:rsidR="00761BC0" w:rsidRPr="00CC70A7">
          <w:rPr>
            <w:color w:val="1E4164"/>
            <w:lang w:val="en-AU" w:eastAsia="en-AU"/>
          </w:rPr>
          <w:t>/EWON</w:t>
        </w:r>
      </w:ins>
      <w:r w:rsidRPr="00144937">
        <w:rPr>
          <w:color w:val="1E4164"/>
          <w:lang w:val="en-AU" w:eastAsia="en-AU"/>
        </w:rPr>
        <w:t xml:space="preserve"> must establish that the telephon</w:t>
      </w:r>
      <w:bookmarkStart w:id="255" w:name="_GoBack"/>
      <w:bookmarkEnd w:id="255"/>
      <w:r w:rsidRPr="00144937">
        <w:rPr>
          <w:color w:val="1E4164"/>
          <w:lang w:val="en-AU" w:eastAsia="en-AU"/>
        </w:rPr>
        <w:t>e caller (or emailing party):</w:t>
      </w:r>
    </w:p>
    <w:p w14:paraId="39238A34" w14:textId="77777777" w:rsidR="00345BAF" w:rsidRPr="00144937" w:rsidRDefault="00345BAF" w:rsidP="001F75C9">
      <w:pPr>
        <w:pStyle w:val="BlockText"/>
        <w:numPr>
          <w:ilvl w:val="0"/>
          <w:numId w:val="16"/>
        </w:numPr>
        <w:spacing w:before="120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>Is the gas account holder for that gas delivery point; or</w:t>
      </w:r>
    </w:p>
    <w:p w14:paraId="39238A35" w14:textId="77777777" w:rsidR="00345BAF" w:rsidRPr="00144937" w:rsidRDefault="00345BAF" w:rsidP="001F75C9">
      <w:pPr>
        <w:pStyle w:val="BlockText"/>
        <w:numPr>
          <w:ilvl w:val="0"/>
          <w:numId w:val="16"/>
        </w:numPr>
        <w:spacing w:before="120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>Resides at the street address for which they are enquiring; or</w:t>
      </w:r>
    </w:p>
    <w:p w14:paraId="39238A36" w14:textId="77777777" w:rsidR="00345BAF" w:rsidRPr="00144937" w:rsidRDefault="00345BAF" w:rsidP="001F75C9">
      <w:pPr>
        <w:pStyle w:val="BlockText"/>
        <w:numPr>
          <w:ilvl w:val="0"/>
          <w:numId w:val="16"/>
        </w:numPr>
        <w:spacing w:before="120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>Has obtained the authority from the gas account holder to act on their behalf.</w:t>
      </w:r>
    </w:p>
    <w:p w14:paraId="39238A37" w14:textId="77777777" w:rsidR="00345BAF" w:rsidRDefault="00345BAF" w:rsidP="006B2561">
      <w:pPr>
        <w:pStyle w:val="BlockText"/>
      </w:pPr>
    </w:p>
    <w:p w14:paraId="39238A38" w14:textId="77777777" w:rsidR="00345BAF" w:rsidRPr="00144937" w:rsidRDefault="00345BAF" w:rsidP="006B2561">
      <w:pPr>
        <w:pStyle w:val="BlockText"/>
        <w:spacing w:before="120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lastRenderedPageBreak/>
        <w:t xml:space="preserve">If none of the above conditions can be met, the </w:t>
      </w:r>
      <w:ins w:id="256" w:author="Deep Juneja" w:date="2014-07-11T16:21:00Z">
        <w:del w:id="257" w:author="Deep Juneja" w:date="2014-08-07T15:45:00Z">
          <w:r w:rsidR="00A51696" w:rsidDel="00761BC0">
            <w:rPr>
              <w:color w:val="1E4164"/>
              <w:lang w:val="en-AU" w:eastAsia="en-AU"/>
            </w:rPr>
            <w:delText>EWON/</w:delText>
          </w:r>
        </w:del>
      </w:ins>
      <w:r w:rsidRPr="00144937">
        <w:rPr>
          <w:color w:val="1E4164"/>
          <w:lang w:val="en-AU" w:eastAsia="en-AU"/>
        </w:rPr>
        <w:t>retailer</w:t>
      </w:r>
      <w:ins w:id="258" w:author="Deep Juneja" w:date="2014-08-07T15:45:00Z">
        <w:r w:rsidR="00761BC0" w:rsidRPr="00CC70A7">
          <w:rPr>
            <w:color w:val="1E4164"/>
            <w:lang w:val="en-AU" w:eastAsia="en-AU"/>
          </w:rPr>
          <w:t>/EWON</w:t>
        </w:r>
      </w:ins>
      <w:r w:rsidRPr="00144937">
        <w:rPr>
          <w:color w:val="1E4164"/>
          <w:lang w:val="en-AU" w:eastAsia="en-AU"/>
        </w:rPr>
        <w:t xml:space="preserve"> must advise the telephone caller that he/she must obtain the authority of the gas account holder before the </w:t>
      </w:r>
      <w:ins w:id="259" w:author="Deep Juneja" w:date="2014-07-14T16:48:00Z">
        <w:del w:id="260" w:author="Deep Juneja" w:date="2014-08-07T15:45:00Z">
          <w:r w:rsidR="006F122C" w:rsidDel="00761BC0">
            <w:rPr>
              <w:color w:val="1E4164"/>
              <w:lang w:val="en-AU" w:eastAsia="en-AU"/>
            </w:rPr>
            <w:delText>EWON/</w:delText>
          </w:r>
          <w:r w:rsidR="006F122C" w:rsidRPr="00144937" w:rsidDel="00761BC0">
            <w:rPr>
              <w:color w:val="1E4164"/>
              <w:lang w:val="en-AU" w:eastAsia="en-AU"/>
            </w:rPr>
            <w:delText xml:space="preserve"> </w:delText>
          </w:r>
        </w:del>
      </w:ins>
      <w:r w:rsidRPr="00144937">
        <w:rPr>
          <w:color w:val="1E4164"/>
          <w:lang w:val="en-AU" w:eastAsia="en-AU"/>
        </w:rPr>
        <w:t>retailer</w:t>
      </w:r>
      <w:ins w:id="261" w:author="Deep Juneja" w:date="2014-08-07T15:45:00Z">
        <w:r w:rsidR="00761BC0" w:rsidRPr="00CC70A7">
          <w:rPr>
            <w:color w:val="1E4164"/>
            <w:lang w:val="en-AU" w:eastAsia="en-AU"/>
          </w:rPr>
          <w:t>/EWON</w:t>
        </w:r>
      </w:ins>
      <w:r w:rsidRPr="00144937">
        <w:rPr>
          <w:color w:val="1E4164"/>
          <w:lang w:val="en-AU" w:eastAsia="en-AU"/>
        </w:rPr>
        <w:t xml:space="preserve"> can assist any further.</w:t>
      </w:r>
    </w:p>
    <w:p w14:paraId="39238A39" w14:textId="77777777" w:rsidR="00345BAF" w:rsidRDefault="00345BAF" w:rsidP="006B2561">
      <w:pPr>
        <w:pStyle w:val="BlockText"/>
        <w:spacing w:before="120"/>
      </w:pPr>
    </w:p>
    <w:p w14:paraId="39238A3A" w14:textId="77777777" w:rsidR="00345BAF" w:rsidRDefault="00345BAF" w:rsidP="006B2561">
      <w:pPr>
        <w:pStyle w:val="BlockText"/>
        <w:spacing w:before="120"/>
        <w:rPr>
          <w:b/>
          <w:color w:val="1E4164"/>
          <w:lang w:val="en-AU"/>
        </w:rPr>
      </w:pPr>
      <w:r w:rsidRPr="00345BAF">
        <w:rPr>
          <w:b/>
          <w:color w:val="1E4164"/>
          <w:lang w:val="en-AU"/>
        </w:rPr>
        <w:t xml:space="preserve">d) </w:t>
      </w:r>
      <w:ins w:id="262" w:author="Deep Juneja" w:date="2014-07-11T16:21:00Z">
        <w:del w:id="263" w:author="Deep Juneja" w:date="2014-08-07T15:45:00Z">
          <w:r w:rsidR="00A51696" w:rsidDel="00761BC0">
            <w:rPr>
              <w:b/>
              <w:color w:val="1E4164"/>
              <w:lang w:val="en-AU"/>
            </w:rPr>
            <w:delText>EWON/</w:delText>
          </w:r>
        </w:del>
      </w:ins>
      <w:r w:rsidRPr="00345BAF">
        <w:rPr>
          <w:b/>
          <w:color w:val="1E4164"/>
          <w:lang w:val="en-AU"/>
        </w:rPr>
        <w:t>Retailer</w:t>
      </w:r>
      <w:ins w:id="264" w:author="Deep Juneja" w:date="2014-08-07T15:45:00Z">
        <w:r w:rsidR="00761BC0">
          <w:rPr>
            <w:b/>
            <w:color w:val="1E4164"/>
            <w:lang w:val="en-AU"/>
          </w:rPr>
          <w:t>/EWON</w:t>
        </w:r>
      </w:ins>
      <w:r w:rsidRPr="00345BAF">
        <w:rPr>
          <w:b/>
          <w:color w:val="1E4164"/>
          <w:lang w:val="en-AU"/>
        </w:rPr>
        <w:t xml:space="preserve"> to record customer details</w:t>
      </w:r>
    </w:p>
    <w:p w14:paraId="39238A3B" w14:textId="77777777" w:rsidR="00345BAF" w:rsidRPr="00345BAF" w:rsidRDefault="00345BAF" w:rsidP="006B2561">
      <w:pPr>
        <w:pStyle w:val="BlockText"/>
        <w:spacing w:before="120"/>
        <w:rPr>
          <w:b/>
          <w:color w:val="1E4164"/>
          <w:lang w:val="en-AU"/>
        </w:rPr>
      </w:pPr>
    </w:p>
    <w:p w14:paraId="39238A3C" w14:textId="77777777" w:rsidR="00345BAF" w:rsidRPr="00144937" w:rsidRDefault="00345BAF" w:rsidP="006B2561">
      <w:pPr>
        <w:pStyle w:val="BlockText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 xml:space="preserve">For the purpose of facilitating the gas retailer discovery process, the </w:t>
      </w:r>
      <w:ins w:id="265" w:author="Deep Juneja" w:date="2014-07-11T16:21:00Z">
        <w:del w:id="266" w:author="Deep Juneja" w:date="2014-08-07T15:45:00Z">
          <w:r w:rsidR="00A51696" w:rsidDel="00761BC0">
            <w:rPr>
              <w:color w:val="1E4164"/>
              <w:lang w:val="en-AU" w:eastAsia="en-AU"/>
            </w:rPr>
            <w:delText>EWON/</w:delText>
          </w:r>
        </w:del>
      </w:ins>
      <w:del w:id="267" w:author="Deep Juneja" w:date="2014-08-07T15:46:00Z">
        <w:r w:rsidRPr="00144937" w:rsidDel="00761BC0">
          <w:rPr>
            <w:color w:val="1E4164"/>
            <w:lang w:val="en-AU" w:eastAsia="en-AU"/>
          </w:rPr>
          <w:delText>gas</w:delText>
        </w:r>
      </w:del>
      <w:r w:rsidRPr="00144937">
        <w:rPr>
          <w:color w:val="1E4164"/>
          <w:lang w:val="en-AU" w:eastAsia="en-AU"/>
        </w:rPr>
        <w:t xml:space="preserve"> retailer</w:t>
      </w:r>
      <w:ins w:id="268" w:author="Deep Juneja" w:date="2014-08-07T15:46:00Z">
        <w:r w:rsidR="00761BC0">
          <w:rPr>
            <w:color w:val="1E4164"/>
            <w:lang w:val="en-AU" w:eastAsia="en-AU"/>
          </w:rPr>
          <w:t>/EWON</w:t>
        </w:r>
      </w:ins>
      <w:r w:rsidRPr="00144937">
        <w:rPr>
          <w:color w:val="1E4164"/>
          <w:lang w:val="en-AU" w:eastAsia="en-AU"/>
        </w:rPr>
        <w:t xml:space="preserve"> must record the following customer details:</w:t>
      </w:r>
    </w:p>
    <w:p w14:paraId="39238A3D" w14:textId="77777777" w:rsidR="00345BAF" w:rsidRPr="00144937" w:rsidRDefault="00345BAF" w:rsidP="001F75C9">
      <w:pPr>
        <w:pStyle w:val="BlockText"/>
        <w:numPr>
          <w:ilvl w:val="0"/>
          <w:numId w:val="17"/>
        </w:numPr>
        <w:spacing w:before="120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>Name of the telephone caller;</w:t>
      </w:r>
    </w:p>
    <w:p w14:paraId="39238A3E" w14:textId="77777777" w:rsidR="00345BAF" w:rsidRPr="00144937" w:rsidRDefault="00345BAF" w:rsidP="001F75C9">
      <w:pPr>
        <w:pStyle w:val="BlockText"/>
        <w:numPr>
          <w:ilvl w:val="0"/>
          <w:numId w:val="17"/>
        </w:numPr>
        <w:spacing w:before="120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>Gas delivery point identifier (if known);</w:t>
      </w:r>
    </w:p>
    <w:p w14:paraId="39238A3F" w14:textId="77777777" w:rsidR="00345BAF" w:rsidRPr="00144937" w:rsidRDefault="00345BAF" w:rsidP="001F75C9">
      <w:pPr>
        <w:pStyle w:val="BlockText"/>
        <w:numPr>
          <w:ilvl w:val="0"/>
          <w:numId w:val="17"/>
        </w:numPr>
        <w:spacing w:before="120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>Street address of the property with the gas connection;</w:t>
      </w:r>
    </w:p>
    <w:p w14:paraId="39238A40" w14:textId="77777777" w:rsidR="00345BAF" w:rsidRDefault="00345BAF" w:rsidP="001F75C9">
      <w:pPr>
        <w:pStyle w:val="ListBullet"/>
        <w:numPr>
          <w:ilvl w:val="1"/>
          <w:numId w:val="18"/>
        </w:numPr>
        <w:jc w:val="both"/>
      </w:pPr>
      <w:r>
        <w:t>Include name of building in relation to unit blocks (if available).</w:t>
      </w:r>
    </w:p>
    <w:p w14:paraId="39238A41" w14:textId="77777777" w:rsidR="00345BAF" w:rsidRDefault="00345BAF" w:rsidP="001F75C9">
      <w:pPr>
        <w:pStyle w:val="ListBullet"/>
        <w:numPr>
          <w:ilvl w:val="1"/>
          <w:numId w:val="18"/>
        </w:numPr>
        <w:jc w:val="both"/>
      </w:pPr>
      <w:r>
        <w:t>Include name of a neighbouring suburb (if available).</w:t>
      </w:r>
    </w:p>
    <w:p w14:paraId="39238A42" w14:textId="77777777" w:rsidR="00345BAF" w:rsidRPr="00144937" w:rsidRDefault="00345BAF" w:rsidP="001F75C9">
      <w:pPr>
        <w:pStyle w:val="BlockText"/>
        <w:numPr>
          <w:ilvl w:val="0"/>
          <w:numId w:val="17"/>
        </w:numPr>
        <w:spacing w:before="120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 xml:space="preserve">Postal address of the gas customer; and </w:t>
      </w:r>
    </w:p>
    <w:p w14:paraId="39238A43" w14:textId="77777777" w:rsidR="00345BAF" w:rsidRPr="00144937" w:rsidRDefault="00345BAF" w:rsidP="001F75C9">
      <w:pPr>
        <w:pStyle w:val="BlockText"/>
        <w:numPr>
          <w:ilvl w:val="0"/>
          <w:numId w:val="17"/>
        </w:numPr>
        <w:spacing w:before="120"/>
        <w:rPr>
          <w:color w:val="1E4164"/>
          <w:lang w:val="en-AU" w:eastAsia="en-AU"/>
        </w:rPr>
      </w:pPr>
      <w:r w:rsidRPr="00144937">
        <w:rPr>
          <w:color w:val="1E4164"/>
          <w:lang w:val="en-AU" w:eastAsia="en-AU"/>
        </w:rPr>
        <w:t>Daytime telephone number of telephone caller.</w:t>
      </w:r>
    </w:p>
    <w:p w14:paraId="39238A44" w14:textId="77777777" w:rsidR="00345BAF" w:rsidRDefault="00345BAF" w:rsidP="006B2561">
      <w:pPr>
        <w:pStyle w:val="BlockText"/>
      </w:pPr>
    </w:p>
    <w:p w14:paraId="39238A45" w14:textId="77777777" w:rsidR="00345BAF" w:rsidRPr="002D0DBE" w:rsidRDefault="00345BAF" w:rsidP="006B2561">
      <w:pPr>
        <w:pStyle w:val="BlockText"/>
        <w:spacing w:before="120"/>
        <w:rPr>
          <w:color w:val="1E4164"/>
          <w:lang w:val="en-AU" w:eastAsia="en-AU"/>
        </w:rPr>
      </w:pPr>
      <w:r w:rsidRPr="002D0DBE">
        <w:rPr>
          <w:b/>
          <w:color w:val="1E4164"/>
          <w:lang w:val="en-AU" w:eastAsia="en-AU"/>
        </w:rPr>
        <w:t>Note:</w:t>
      </w:r>
      <w:r w:rsidRPr="002D0DBE">
        <w:rPr>
          <w:color w:val="1E4164"/>
          <w:lang w:val="en-AU" w:eastAsia="en-AU"/>
        </w:rPr>
        <w:t xml:space="preserve"> A lost gas customer’s current retailer cannot be determined in the absence of information on either points #2 or #3 above.  It is therefore crucial that the </w:t>
      </w:r>
      <w:ins w:id="269" w:author="Deep Juneja" w:date="2014-07-11T16:21:00Z">
        <w:del w:id="270" w:author="Deep Juneja" w:date="2014-08-07T15:46:00Z">
          <w:r w:rsidR="00A51696" w:rsidDel="00761BC0">
            <w:rPr>
              <w:color w:val="1E4164"/>
              <w:lang w:val="en-AU" w:eastAsia="en-AU"/>
            </w:rPr>
            <w:delText>EWON/</w:delText>
          </w:r>
        </w:del>
      </w:ins>
      <w:del w:id="271" w:author="Deep Juneja" w:date="2014-08-07T15:46:00Z">
        <w:r w:rsidRPr="002D0DBE" w:rsidDel="00761BC0">
          <w:rPr>
            <w:color w:val="1E4164"/>
            <w:lang w:val="en-AU" w:eastAsia="en-AU"/>
          </w:rPr>
          <w:delText>gas</w:delText>
        </w:r>
      </w:del>
      <w:r w:rsidRPr="002D0DBE">
        <w:rPr>
          <w:color w:val="1E4164"/>
          <w:lang w:val="en-AU" w:eastAsia="en-AU"/>
        </w:rPr>
        <w:t xml:space="preserve"> retailer</w:t>
      </w:r>
      <w:ins w:id="272" w:author="Deep Juneja" w:date="2014-08-07T15:46:00Z">
        <w:r w:rsidR="00761BC0">
          <w:rPr>
            <w:color w:val="1E4164"/>
            <w:lang w:val="en-AU" w:eastAsia="en-AU"/>
          </w:rPr>
          <w:t>/EWON</w:t>
        </w:r>
      </w:ins>
      <w:r w:rsidRPr="002D0DBE">
        <w:rPr>
          <w:color w:val="1E4164"/>
          <w:lang w:val="en-AU" w:eastAsia="en-AU"/>
        </w:rPr>
        <w:t xml:space="preserve"> obtains information on at least one of these criteria from the gas customer for the retailer discovery process to commence.</w:t>
      </w:r>
    </w:p>
    <w:p w14:paraId="39238A46" w14:textId="77777777" w:rsidR="00345BAF" w:rsidRDefault="00345BAF" w:rsidP="006B2561">
      <w:pPr>
        <w:pStyle w:val="BlockText"/>
        <w:spacing w:before="120"/>
      </w:pPr>
    </w:p>
    <w:p w14:paraId="39238A47" w14:textId="77777777" w:rsidR="00345BAF" w:rsidRPr="00345BAF" w:rsidRDefault="00345BAF" w:rsidP="006B2561">
      <w:pPr>
        <w:pStyle w:val="BlockText"/>
        <w:spacing w:before="120"/>
        <w:rPr>
          <w:b/>
          <w:color w:val="1E4164"/>
          <w:lang w:val="en-AU"/>
        </w:rPr>
      </w:pPr>
      <w:r w:rsidRPr="00345BAF">
        <w:rPr>
          <w:b/>
          <w:color w:val="1E4164"/>
          <w:lang w:val="en-AU"/>
        </w:rPr>
        <w:t xml:space="preserve">(e) </w:t>
      </w:r>
      <w:ins w:id="273" w:author="Deep Juneja" w:date="2014-07-11T16:21:00Z">
        <w:del w:id="274" w:author="Deep Juneja" w:date="2014-08-07T15:46:00Z">
          <w:r w:rsidR="00A51696" w:rsidRPr="008307A0" w:rsidDel="006159C6">
            <w:rPr>
              <w:b/>
              <w:color w:val="1E4164"/>
              <w:lang w:val="en-AU" w:eastAsia="en-AU"/>
            </w:rPr>
            <w:delText>EWON/</w:delText>
          </w:r>
        </w:del>
      </w:ins>
      <w:r w:rsidRPr="00345BAF">
        <w:rPr>
          <w:b/>
          <w:color w:val="1E4164"/>
          <w:lang w:val="en-AU"/>
        </w:rPr>
        <w:t>Retailer</w:t>
      </w:r>
      <w:ins w:id="275" w:author="Deep Juneja" w:date="2014-08-07T15:46:00Z">
        <w:r w:rsidR="006159C6">
          <w:rPr>
            <w:b/>
            <w:color w:val="1E4164"/>
            <w:lang w:val="en-AU"/>
          </w:rPr>
          <w:t>/EWON</w:t>
        </w:r>
      </w:ins>
      <w:r w:rsidRPr="00345BAF">
        <w:rPr>
          <w:b/>
          <w:color w:val="1E4164"/>
          <w:lang w:val="en-AU"/>
        </w:rPr>
        <w:t xml:space="preserve"> to contact customer</w:t>
      </w:r>
    </w:p>
    <w:p w14:paraId="39238A48" w14:textId="77777777" w:rsidR="00345BAF" w:rsidRDefault="00345BAF" w:rsidP="006B2561">
      <w:pPr>
        <w:pStyle w:val="BlockText"/>
        <w:spacing w:before="120"/>
      </w:pPr>
    </w:p>
    <w:p w14:paraId="39238A49" w14:textId="77777777" w:rsidR="00345BAF" w:rsidRPr="002D0DBE" w:rsidRDefault="00345BAF" w:rsidP="006B2561">
      <w:pPr>
        <w:pStyle w:val="BlockText"/>
        <w:spacing w:before="120"/>
        <w:rPr>
          <w:color w:val="1E4164"/>
          <w:lang w:val="en-AU" w:eastAsia="en-AU"/>
        </w:rPr>
      </w:pPr>
      <w:r w:rsidRPr="002D0DBE">
        <w:rPr>
          <w:color w:val="1E4164"/>
          <w:lang w:val="en-AU" w:eastAsia="en-AU"/>
        </w:rPr>
        <w:t xml:space="preserve">The </w:t>
      </w:r>
      <w:ins w:id="276" w:author="Deep Juneja" w:date="2014-07-11T16:21:00Z">
        <w:del w:id="277" w:author="Deep Juneja" w:date="2014-08-07T15:46:00Z">
          <w:r w:rsidR="00A51696" w:rsidDel="006159C6">
            <w:rPr>
              <w:color w:val="1E4164"/>
              <w:lang w:val="en-AU" w:eastAsia="en-AU"/>
            </w:rPr>
            <w:delText>EWON/</w:delText>
          </w:r>
        </w:del>
      </w:ins>
      <w:del w:id="278" w:author="Deep Juneja" w:date="2014-08-07T15:46:00Z">
        <w:r w:rsidRPr="002D0DBE" w:rsidDel="006159C6">
          <w:rPr>
            <w:color w:val="1E4164"/>
            <w:lang w:val="en-AU" w:eastAsia="en-AU"/>
          </w:rPr>
          <w:delText xml:space="preserve">gas </w:delText>
        </w:r>
      </w:del>
      <w:r w:rsidRPr="002D0DBE">
        <w:rPr>
          <w:color w:val="1E4164"/>
          <w:lang w:val="en-AU" w:eastAsia="en-AU"/>
        </w:rPr>
        <w:t>retailer</w:t>
      </w:r>
      <w:ins w:id="279" w:author="Deep Juneja" w:date="2014-08-07T15:46:00Z">
        <w:r w:rsidR="006159C6">
          <w:rPr>
            <w:color w:val="1E4164"/>
            <w:lang w:val="en-AU" w:eastAsia="en-AU"/>
          </w:rPr>
          <w:t>/EWON</w:t>
        </w:r>
      </w:ins>
      <w:r w:rsidRPr="002D0DBE">
        <w:rPr>
          <w:color w:val="1E4164"/>
          <w:lang w:val="en-AU" w:eastAsia="en-AU"/>
        </w:rPr>
        <w:t xml:space="preserve"> is to advise the lost gas customer that they will be contacted within 1 business day to advise them of the identity of their current gas retailer.</w:t>
      </w:r>
    </w:p>
    <w:p w14:paraId="39238A4A" w14:textId="77777777" w:rsidR="00345BAF" w:rsidRDefault="00345BAF" w:rsidP="006B2561">
      <w:pPr>
        <w:pStyle w:val="BlockText"/>
        <w:spacing w:before="120"/>
      </w:pPr>
    </w:p>
    <w:p w14:paraId="39238A4B" w14:textId="77777777" w:rsidR="00345BAF" w:rsidRDefault="00C15BC3" w:rsidP="004F13E0">
      <w:pPr>
        <w:pStyle w:val="Heading1"/>
        <w:numPr>
          <w:ilvl w:val="0"/>
          <w:numId w:val="0"/>
        </w:numPr>
        <w:ind w:left="992" w:hanging="992"/>
        <w:jc w:val="both"/>
      </w:pPr>
      <w:r>
        <w:br w:type="page"/>
      </w:r>
      <w:bookmarkStart w:id="280" w:name="_Toc244073516"/>
      <w:bookmarkStart w:id="281" w:name="_Toc395519455"/>
      <w:r w:rsidR="00345BAF">
        <w:lastRenderedPageBreak/>
        <w:t xml:space="preserve">Step 2:  </w:t>
      </w:r>
      <w:ins w:id="282" w:author="Deep Juneja" w:date="2014-07-11T16:22:00Z">
        <w:del w:id="283" w:author="Deep Juneja" w:date="2014-08-07T15:47:00Z">
          <w:r w:rsidR="00A51696" w:rsidDel="006159C6">
            <w:rPr>
              <w:lang w:eastAsia="en-AU"/>
            </w:rPr>
            <w:delText>EWON/</w:delText>
          </w:r>
        </w:del>
      </w:ins>
      <w:del w:id="284" w:author="Deep Juneja" w:date="2014-08-07T15:52:00Z">
        <w:r w:rsidR="00345BAF" w:rsidDel="00B5754E">
          <w:delText>Gas</w:delText>
        </w:r>
      </w:del>
      <w:r w:rsidR="00345BAF">
        <w:t xml:space="preserve"> Retailer</w:t>
      </w:r>
      <w:ins w:id="285" w:author="Deep Juneja" w:date="2014-08-07T15:47:00Z">
        <w:r w:rsidR="006159C6">
          <w:t>/EWON</w:t>
        </w:r>
      </w:ins>
      <w:r w:rsidR="00345BAF">
        <w:t xml:space="preserve"> Contacts AEMO</w:t>
      </w:r>
      <w:bookmarkEnd w:id="280"/>
      <w:bookmarkEnd w:id="281"/>
      <w:r w:rsidR="00345BAF">
        <w:t xml:space="preserve"> </w:t>
      </w:r>
    </w:p>
    <w:p w14:paraId="39238A4C" w14:textId="77777777" w:rsidR="00345BAF" w:rsidRPr="00345BAF" w:rsidRDefault="00345BAF" w:rsidP="006B2561">
      <w:pPr>
        <w:pStyle w:val="BlockText"/>
        <w:spacing w:before="120"/>
        <w:rPr>
          <w:b/>
          <w:color w:val="1E4164"/>
          <w:lang w:val="en-AU"/>
        </w:rPr>
      </w:pPr>
      <w:r w:rsidRPr="00345BAF">
        <w:rPr>
          <w:b/>
          <w:color w:val="1E4164"/>
          <w:lang w:val="en-AU"/>
        </w:rPr>
        <w:t xml:space="preserve">(a) </w:t>
      </w:r>
      <w:ins w:id="286" w:author="Deep Juneja" w:date="2014-07-11T16:22:00Z">
        <w:del w:id="287" w:author="Deep Juneja" w:date="2014-08-07T15:47:00Z">
          <w:r w:rsidR="00A51696" w:rsidRPr="00A51696" w:rsidDel="006159C6">
            <w:rPr>
              <w:b/>
              <w:color w:val="1E4164"/>
              <w:lang w:val="en-AU" w:eastAsia="en-AU"/>
            </w:rPr>
            <w:delText>EWON/</w:delText>
          </w:r>
        </w:del>
      </w:ins>
      <w:r w:rsidRPr="00345BAF">
        <w:rPr>
          <w:b/>
          <w:color w:val="1E4164"/>
          <w:lang w:val="en-AU"/>
        </w:rPr>
        <w:t>Retailer</w:t>
      </w:r>
      <w:ins w:id="288" w:author="Deep Juneja" w:date="2014-08-07T15:47:00Z">
        <w:r w:rsidR="006159C6">
          <w:rPr>
            <w:b/>
            <w:color w:val="1E4164"/>
            <w:lang w:val="en-AU"/>
          </w:rPr>
          <w:t>/EWON</w:t>
        </w:r>
      </w:ins>
      <w:r w:rsidRPr="00345BAF">
        <w:rPr>
          <w:b/>
          <w:color w:val="1E4164"/>
          <w:lang w:val="en-AU"/>
        </w:rPr>
        <w:t xml:space="preserve"> lodges email query with AEMO</w:t>
      </w:r>
    </w:p>
    <w:p w14:paraId="39238A4D" w14:textId="77777777" w:rsidR="00345BAF" w:rsidRDefault="00345BAF" w:rsidP="006B2561">
      <w:pPr>
        <w:pStyle w:val="BlockText"/>
      </w:pPr>
    </w:p>
    <w:p w14:paraId="39238A4E" w14:textId="77777777" w:rsidR="00345BAF" w:rsidRPr="002B3309" w:rsidRDefault="00345BAF" w:rsidP="006B2561">
      <w:pPr>
        <w:pStyle w:val="BlockText"/>
        <w:rPr>
          <w:color w:val="1E4164"/>
          <w:lang w:val="en-AU" w:eastAsia="en-AU"/>
        </w:rPr>
      </w:pPr>
      <w:r w:rsidRPr="002B3309">
        <w:rPr>
          <w:color w:val="1E4164"/>
          <w:lang w:val="en-AU" w:eastAsia="en-AU"/>
        </w:rPr>
        <w:t xml:space="preserve">After the </w:t>
      </w:r>
      <w:ins w:id="289" w:author="Deep Juneja" w:date="2014-07-11T16:22:00Z">
        <w:del w:id="290" w:author="Deep Juneja" w:date="2014-08-07T15:47:00Z">
          <w:r w:rsidR="00A51696" w:rsidDel="006159C6">
            <w:rPr>
              <w:color w:val="1E4164"/>
              <w:lang w:val="en-AU" w:eastAsia="en-AU"/>
            </w:rPr>
            <w:delText>EWON/</w:delText>
          </w:r>
        </w:del>
      </w:ins>
      <w:del w:id="291" w:author="Deep Juneja" w:date="2014-08-07T15:47:00Z">
        <w:r w:rsidRPr="002B3309" w:rsidDel="006159C6">
          <w:rPr>
            <w:color w:val="1E4164"/>
            <w:lang w:val="en-AU" w:eastAsia="en-AU"/>
          </w:rPr>
          <w:delText xml:space="preserve">gas </w:delText>
        </w:r>
      </w:del>
      <w:r w:rsidRPr="002B3309">
        <w:rPr>
          <w:color w:val="1E4164"/>
          <w:lang w:val="en-AU" w:eastAsia="en-AU"/>
        </w:rPr>
        <w:t>retailer</w:t>
      </w:r>
      <w:ins w:id="292" w:author="Deep Juneja" w:date="2014-08-07T15:47:00Z">
        <w:r w:rsidR="006159C6">
          <w:rPr>
            <w:color w:val="1E4164"/>
            <w:lang w:val="en-AU" w:eastAsia="en-AU"/>
          </w:rPr>
          <w:t>/EWON</w:t>
        </w:r>
      </w:ins>
      <w:r w:rsidRPr="002B3309">
        <w:rPr>
          <w:color w:val="1E4164"/>
          <w:lang w:val="en-AU" w:eastAsia="en-AU"/>
        </w:rPr>
        <w:t xml:space="preserve"> has recorded the customer’s personal details, the </w:t>
      </w:r>
      <w:ins w:id="293" w:author="Deep Juneja" w:date="2014-07-11T16:22:00Z">
        <w:del w:id="294" w:author="Deep Juneja" w:date="2014-08-07T15:47:00Z">
          <w:r w:rsidR="00A51696" w:rsidDel="006159C6">
            <w:rPr>
              <w:color w:val="1E4164"/>
              <w:lang w:val="en-AU" w:eastAsia="en-AU"/>
            </w:rPr>
            <w:delText>EWON/</w:delText>
          </w:r>
        </w:del>
      </w:ins>
      <w:r w:rsidRPr="002B3309">
        <w:rPr>
          <w:color w:val="1E4164"/>
          <w:lang w:val="en-AU" w:eastAsia="en-AU"/>
        </w:rPr>
        <w:t>retailer</w:t>
      </w:r>
      <w:ins w:id="295" w:author="Deep Juneja" w:date="2014-08-07T15:47:00Z">
        <w:r w:rsidR="006159C6">
          <w:rPr>
            <w:color w:val="1E4164"/>
            <w:lang w:val="en-AU" w:eastAsia="en-AU"/>
          </w:rPr>
          <w:t>/EWON</w:t>
        </w:r>
      </w:ins>
      <w:r w:rsidRPr="002B3309">
        <w:rPr>
          <w:color w:val="1E4164"/>
          <w:lang w:val="en-AU" w:eastAsia="en-AU"/>
        </w:rPr>
        <w:t xml:space="preserve"> is to lodge an email query with AEMO at the following address:</w:t>
      </w:r>
    </w:p>
    <w:p w14:paraId="39238A4F" w14:textId="77777777" w:rsidR="00345BAF" w:rsidRDefault="000C566A" w:rsidP="00FA02BD">
      <w:pPr>
        <w:pStyle w:val="BlockText"/>
        <w:spacing w:before="120"/>
        <w:jc w:val="center"/>
        <w:rPr>
          <w:b/>
          <w:bCs/>
          <w:sz w:val="24"/>
        </w:rPr>
      </w:pPr>
      <w:hyperlink r:id="rId27" w:history="1">
        <w:r w:rsidR="00E73BD6" w:rsidRPr="00F5504D">
          <w:rPr>
            <w:rStyle w:val="Hyperlink"/>
            <w:b/>
            <w:bCs/>
            <w:sz w:val="24"/>
          </w:rPr>
          <w:t>retaildiscovery@aemo.com.au</w:t>
        </w:r>
      </w:hyperlink>
    </w:p>
    <w:p w14:paraId="39238A50" w14:textId="77777777" w:rsidR="00345BAF" w:rsidRDefault="00345BAF" w:rsidP="006B2561">
      <w:pPr>
        <w:pStyle w:val="BlockText"/>
        <w:spacing w:before="120"/>
        <w:rPr>
          <w:b/>
          <w:bCs/>
          <w:sz w:val="24"/>
        </w:rPr>
      </w:pPr>
    </w:p>
    <w:p w14:paraId="39238A51" w14:textId="77777777" w:rsidR="00345BAF" w:rsidRPr="00345BAF" w:rsidRDefault="00345BAF" w:rsidP="006B2561">
      <w:pPr>
        <w:pStyle w:val="BlockText"/>
        <w:spacing w:before="120"/>
        <w:rPr>
          <w:b/>
          <w:color w:val="1E4164"/>
          <w:lang w:val="en-AU"/>
        </w:rPr>
      </w:pPr>
      <w:r w:rsidRPr="00345BAF">
        <w:rPr>
          <w:b/>
          <w:color w:val="1E4164"/>
          <w:lang w:val="en-AU"/>
        </w:rPr>
        <w:t xml:space="preserve">(b) </w:t>
      </w:r>
      <w:ins w:id="296" w:author="Deep Juneja" w:date="2014-07-11T16:22:00Z">
        <w:del w:id="297" w:author="Deep Juneja" w:date="2014-08-07T15:47:00Z">
          <w:r w:rsidR="00A51696" w:rsidRPr="00A51696" w:rsidDel="006159C6">
            <w:rPr>
              <w:b/>
              <w:color w:val="1E4164"/>
              <w:lang w:val="en-AU" w:eastAsia="en-AU"/>
            </w:rPr>
            <w:delText>EWON/</w:delText>
          </w:r>
        </w:del>
      </w:ins>
      <w:r w:rsidRPr="00345BAF">
        <w:rPr>
          <w:b/>
          <w:color w:val="1E4164"/>
          <w:lang w:val="en-AU"/>
        </w:rPr>
        <w:t>Retailer</w:t>
      </w:r>
      <w:ins w:id="298" w:author="Deep Juneja" w:date="2014-08-07T15:47:00Z">
        <w:r w:rsidR="006159C6">
          <w:rPr>
            <w:b/>
            <w:color w:val="1E4164"/>
            <w:lang w:val="en-AU"/>
          </w:rPr>
          <w:t>/EWON</w:t>
        </w:r>
      </w:ins>
      <w:r w:rsidRPr="00345BAF">
        <w:rPr>
          <w:b/>
          <w:color w:val="1E4164"/>
          <w:lang w:val="en-AU"/>
        </w:rPr>
        <w:t xml:space="preserve"> to send email to AEMO in the standard format</w:t>
      </w:r>
    </w:p>
    <w:p w14:paraId="39238A52" w14:textId="77777777" w:rsidR="00345BAF" w:rsidRPr="002B3309" w:rsidRDefault="00345BAF" w:rsidP="006B2561">
      <w:pPr>
        <w:pStyle w:val="BlockText"/>
        <w:spacing w:before="120"/>
        <w:rPr>
          <w:color w:val="1E4164"/>
          <w:lang w:val="en-AU" w:eastAsia="en-AU"/>
        </w:rPr>
      </w:pPr>
    </w:p>
    <w:p w14:paraId="39238A53" w14:textId="77777777" w:rsidR="00345BAF" w:rsidRPr="002B3309" w:rsidRDefault="00345BAF" w:rsidP="006B2561">
      <w:pPr>
        <w:pStyle w:val="BlockText"/>
        <w:rPr>
          <w:color w:val="1E4164"/>
          <w:lang w:val="en-AU" w:eastAsia="en-AU"/>
        </w:rPr>
      </w:pPr>
      <w:r w:rsidRPr="002B3309">
        <w:rPr>
          <w:color w:val="1E4164"/>
          <w:lang w:val="en-AU" w:eastAsia="en-AU"/>
        </w:rPr>
        <w:t xml:space="preserve">In order to minimise administration costs for both the </w:t>
      </w:r>
      <w:ins w:id="299" w:author="Deep Juneja" w:date="2014-07-11T16:22:00Z">
        <w:del w:id="300" w:author="Deep Juneja" w:date="2014-08-07T15:47:00Z">
          <w:r w:rsidR="00A51696" w:rsidDel="006159C6">
            <w:rPr>
              <w:color w:val="1E4164"/>
              <w:lang w:val="en-AU" w:eastAsia="en-AU"/>
            </w:rPr>
            <w:delText>EWON/</w:delText>
          </w:r>
        </w:del>
      </w:ins>
      <w:r w:rsidRPr="002B3309">
        <w:rPr>
          <w:color w:val="1E4164"/>
          <w:lang w:val="en-AU" w:eastAsia="en-AU"/>
        </w:rPr>
        <w:t>retailer</w:t>
      </w:r>
      <w:ins w:id="301" w:author="Deep Juneja" w:date="2014-08-07T15:47:00Z">
        <w:r w:rsidR="006159C6">
          <w:rPr>
            <w:color w:val="1E4164"/>
            <w:lang w:val="en-AU" w:eastAsia="en-AU"/>
          </w:rPr>
          <w:t>/EWON</w:t>
        </w:r>
      </w:ins>
      <w:r w:rsidRPr="002B3309">
        <w:rPr>
          <w:color w:val="1E4164"/>
          <w:lang w:val="en-AU" w:eastAsia="en-AU"/>
        </w:rPr>
        <w:t xml:space="preserve"> and AEMO, all emails sent by the </w:t>
      </w:r>
      <w:ins w:id="302" w:author="Deep Juneja" w:date="2014-07-11T16:22:00Z">
        <w:del w:id="303" w:author="Deep Juneja" w:date="2014-08-07T15:47:00Z">
          <w:r w:rsidR="00A51696" w:rsidDel="006159C6">
            <w:rPr>
              <w:color w:val="1E4164"/>
              <w:lang w:val="en-AU" w:eastAsia="en-AU"/>
            </w:rPr>
            <w:delText>EWON/</w:delText>
          </w:r>
        </w:del>
      </w:ins>
      <w:r w:rsidRPr="002B3309">
        <w:rPr>
          <w:color w:val="1E4164"/>
          <w:lang w:val="en-AU" w:eastAsia="en-AU"/>
        </w:rPr>
        <w:t>retailer</w:t>
      </w:r>
      <w:ins w:id="304" w:author="Deep Juneja" w:date="2014-08-07T15:47:00Z">
        <w:r w:rsidR="006159C6">
          <w:rPr>
            <w:color w:val="1E4164"/>
            <w:lang w:val="en-AU" w:eastAsia="en-AU"/>
          </w:rPr>
          <w:t>/EWON</w:t>
        </w:r>
      </w:ins>
      <w:r w:rsidRPr="002B3309">
        <w:rPr>
          <w:color w:val="1E4164"/>
          <w:lang w:val="en-AU" w:eastAsia="en-AU"/>
        </w:rPr>
        <w:t xml:space="preserve"> are to be composed in the following format:</w:t>
      </w:r>
    </w:p>
    <w:p w14:paraId="39238A54" w14:textId="77777777" w:rsidR="00345BAF" w:rsidRDefault="00345BAF" w:rsidP="006B2561">
      <w:pPr>
        <w:pStyle w:val="BlockText"/>
      </w:pPr>
    </w:p>
    <w:p w14:paraId="39238A55" w14:textId="77777777" w:rsidR="00345BAF" w:rsidRDefault="00345BAF" w:rsidP="006B2561">
      <w:pPr>
        <w:pStyle w:val="BlockText"/>
        <w:rPr>
          <w:b/>
          <w:color w:val="1E4164"/>
          <w:u w:val="single"/>
          <w:lang w:val="en-AU" w:eastAsia="en-AU"/>
        </w:rPr>
      </w:pPr>
      <w:r w:rsidRPr="002B3309">
        <w:rPr>
          <w:b/>
          <w:color w:val="1E4164"/>
          <w:u w:val="single"/>
          <w:lang w:val="en-AU" w:eastAsia="en-AU"/>
        </w:rPr>
        <w:t>Gas Customer’s Details:</w:t>
      </w:r>
    </w:p>
    <w:p w14:paraId="39238A56" w14:textId="77777777" w:rsidR="00FA02BD" w:rsidRPr="002B3309" w:rsidRDefault="00FA02BD" w:rsidP="006B2561">
      <w:pPr>
        <w:pStyle w:val="BlockText"/>
        <w:rPr>
          <w:b/>
          <w:color w:val="1E4164"/>
          <w:u w:val="single"/>
          <w:lang w:val="en-AU" w:eastAsia="en-AU"/>
        </w:rPr>
      </w:pPr>
    </w:p>
    <w:p w14:paraId="39238A57" w14:textId="77777777" w:rsidR="00345BAF" w:rsidRDefault="00345BAF" w:rsidP="001F75C9">
      <w:pPr>
        <w:pStyle w:val="AEMONumberedlist"/>
        <w:numPr>
          <w:ilvl w:val="0"/>
          <w:numId w:val="19"/>
        </w:numPr>
        <w:jc w:val="both"/>
      </w:pPr>
      <w:r>
        <w:t>Name of the telephone caller</w:t>
      </w:r>
      <w:r w:rsidRPr="002B3309">
        <w:rPr>
          <w:vertAlign w:val="superscript"/>
        </w:rPr>
        <w:footnoteReference w:id="1"/>
      </w:r>
      <w:r>
        <w:t>:</w:t>
      </w:r>
    </w:p>
    <w:p w14:paraId="39238A58" w14:textId="77777777" w:rsidR="00345BAF" w:rsidRDefault="00345BAF" w:rsidP="001F75C9">
      <w:pPr>
        <w:pStyle w:val="AEMONumberedlist"/>
        <w:numPr>
          <w:ilvl w:val="0"/>
          <w:numId w:val="19"/>
        </w:numPr>
        <w:jc w:val="both"/>
      </w:pPr>
      <w:r>
        <w:t xml:space="preserve">Gas delivery point identifier (if known):  </w:t>
      </w:r>
    </w:p>
    <w:p w14:paraId="39238A59" w14:textId="77777777" w:rsidR="00345BAF" w:rsidRDefault="00345BAF" w:rsidP="001F75C9">
      <w:pPr>
        <w:pStyle w:val="AEMONumberedlist"/>
        <w:numPr>
          <w:ilvl w:val="0"/>
          <w:numId w:val="19"/>
        </w:numPr>
        <w:jc w:val="both"/>
      </w:pPr>
      <w:r>
        <w:t>Street address of the property with the gas connection:</w:t>
      </w:r>
    </w:p>
    <w:p w14:paraId="39238A5A" w14:textId="77777777" w:rsidR="00345BAF" w:rsidRDefault="00345BAF" w:rsidP="001F75C9">
      <w:pPr>
        <w:pStyle w:val="ListBullet"/>
        <w:numPr>
          <w:ilvl w:val="1"/>
          <w:numId w:val="1"/>
        </w:numPr>
        <w:jc w:val="both"/>
      </w:pPr>
      <w:r>
        <w:t>Include name of building in relation to unit blocks (if available).</w:t>
      </w:r>
    </w:p>
    <w:p w14:paraId="39238A5B" w14:textId="77777777" w:rsidR="00345BAF" w:rsidRDefault="00345BAF" w:rsidP="001F75C9">
      <w:pPr>
        <w:pStyle w:val="ListBullet"/>
        <w:numPr>
          <w:ilvl w:val="1"/>
          <w:numId w:val="1"/>
        </w:numPr>
        <w:jc w:val="both"/>
      </w:pPr>
      <w:r>
        <w:t>Include name of a neighbouring suburb (if available).</w:t>
      </w:r>
    </w:p>
    <w:p w14:paraId="39238A5C" w14:textId="77777777" w:rsidR="00345BAF" w:rsidRDefault="00345BAF" w:rsidP="001F75C9">
      <w:pPr>
        <w:pStyle w:val="AEMONumberedlist"/>
        <w:numPr>
          <w:ilvl w:val="0"/>
          <w:numId w:val="19"/>
        </w:numPr>
        <w:jc w:val="both"/>
      </w:pPr>
      <w:r>
        <w:t>Date gas customer lodged their enquiry with the gas retailer:</w:t>
      </w:r>
    </w:p>
    <w:p w14:paraId="39238A5D" w14:textId="77777777" w:rsidR="00345BAF" w:rsidRDefault="00345BAF" w:rsidP="006B2561">
      <w:pPr>
        <w:pStyle w:val="BlockText"/>
      </w:pPr>
    </w:p>
    <w:p w14:paraId="39238A5E" w14:textId="77777777" w:rsidR="00345BAF" w:rsidRDefault="00A51696" w:rsidP="006B2561">
      <w:pPr>
        <w:pStyle w:val="BlockText"/>
        <w:rPr>
          <w:b/>
          <w:color w:val="1E4164"/>
          <w:u w:val="single"/>
          <w:lang w:val="en-AU" w:eastAsia="en-AU"/>
        </w:rPr>
      </w:pPr>
      <w:ins w:id="311" w:author="Deep Juneja" w:date="2014-07-11T16:23:00Z">
        <w:del w:id="312" w:author="Deep Juneja" w:date="2014-08-07T15:48:00Z">
          <w:r w:rsidRPr="00A51696" w:rsidDel="006159C6">
            <w:rPr>
              <w:b/>
              <w:color w:val="1E4164"/>
              <w:lang w:val="en-AU" w:eastAsia="en-AU"/>
            </w:rPr>
            <w:delText>EWON/</w:delText>
          </w:r>
        </w:del>
      </w:ins>
      <w:r w:rsidR="00345BAF" w:rsidRPr="00C15BC3">
        <w:rPr>
          <w:b/>
          <w:color w:val="1E4164"/>
          <w:u w:val="single"/>
          <w:lang w:val="en-AU" w:eastAsia="en-AU"/>
        </w:rPr>
        <w:t>Gas Retailer’s</w:t>
      </w:r>
      <w:ins w:id="313" w:author="Deep Juneja" w:date="2014-08-07T15:47:00Z">
        <w:r w:rsidR="006159C6">
          <w:rPr>
            <w:b/>
            <w:color w:val="1E4164"/>
            <w:u w:val="single"/>
            <w:lang w:val="en-AU" w:eastAsia="en-AU"/>
          </w:rPr>
          <w:t>/EWON</w:t>
        </w:r>
      </w:ins>
      <w:ins w:id="314" w:author="Deep Juneja" w:date="2014-08-07T15:48:00Z">
        <w:r w:rsidR="006159C6">
          <w:rPr>
            <w:b/>
            <w:color w:val="1E4164"/>
            <w:u w:val="single"/>
            <w:lang w:val="en-AU" w:eastAsia="en-AU"/>
          </w:rPr>
          <w:t>’s</w:t>
        </w:r>
      </w:ins>
      <w:r w:rsidR="00345BAF" w:rsidRPr="00C15BC3">
        <w:rPr>
          <w:b/>
          <w:color w:val="1E4164"/>
          <w:u w:val="single"/>
          <w:lang w:val="en-AU" w:eastAsia="en-AU"/>
        </w:rPr>
        <w:t xml:space="preserve"> Details:</w:t>
      </w:r>
    </w:p>
    <w:p w14:paraId="39238A5F" w14:textId="77777777" w:rsidR="00FA02BD" w:rsidRPr="00C15BC3" w:rsidRDefault="00FA02BD" w:rsidP="006B2561">
      <w:pPr>
        <w:pStyle w:val="BlockText"/>
        <w:rPr>
          <w:b/>
          <w:color w:val="1E4164"/>
          <w:u w:val="single"/>
          <w:lang w:val="en-AU" w:eastAsia="en-AU"/>
        </w:rPr>
      </w:pPr>
    </w:p>
    <w:p w14:paraId="39238A60" w14:textId="1CD9F220" w:rsidR="00345BAF" w:rsidRDefault="00345BAF" w:rsidP="001F75C9">
      <w:pPr>
        <w:pStyle w:val="AEMONumberedlist"/>
        <w:numPr>
          <w:ilvl w:val="0"/>
          <w:numId w:val="20"/>
        </w:numPr>
        <w:jc w:val="both"/>
      </w:pPr>
      <w:r>
        <w:t xml:space="preserve">Name of </w:t>
      </w:r>
      <w:del w:id="315" w:author="Deep Juneja" w:date="2014-08-07T15:48:00Z">
        <w:r w:rsidDel="006159C6">
          <w:delText xml:space="preserve">gas </w:delText>
        </w:r>
      </w:del>
      <w:r>
        <w:t>retailer:</w:t>
      </w:r>
      <w:ins w:id="316" w:author="Deep Juneja" w:date="2014-07-14T16:52:00Z">
        <w:r w:rsidR="000C566A">
          <w:t>[</w:t>
        </w:r>
      </w:ins>
      <w:ins w:id="317" w:author="Deep Juneja" w:date="2014-07-11T16:24:00Z">
        <w:r w:rsidR="00A51696">
          <w:t>not applicable for EWON</w:t>
        </w:r>
      </w:ins>
      <w:ins w:id="318" w:author="Deep Juneja" w:date="2014-08-11T11:12:00Z">
        <w:r w:rsidR="000C566A">
          <w:t>]</w:t>
        </w:r>
      </w:ins>
      <w:ins w:id="319" w:author="Deep Juneja" w:date="2014-07-11T16:24:00Z">
        <w:r w:rsidR="00A51696">
          <w:t xml:space="preserve"> </w:t>
        </w:r>
      </w:ins>
    </w:p>
    <w:p w14:paraId="39238A61" w14:textId="77777777" w:rsidR="00345BAF" w:rsidRDefault="00345BAF" w:rsidP="001F75C9">
      <w:pPr>
        <w:pStyle w:val="AEMONumberedlist"/>
        <w:numPr>
          <w:ilvl w:val="0"/>
          <w:numId w:val="20"/>
        </w:numPr>
        <w:jc w:val="both"/>
      </w:pPr>
      <w:r>
        <w:t xml:space="preserve">Name of </w:t>
      </w:r>
      <w:ins w:id="320" w:author="Deep Juneja" w:date="2014-07-11T16:24:00Z">
        <w:del w:id="321" w:author="Deep Juneja" w:date="2014-08-07T15:48:00Z">
          <w:r w:rsidR="00A51696" w:rsidDel="006159C6">
            <w:delText>EWON/</w:delText>
          </w:r>
        </w:del>
      </w:ins>
      <w:del w:id="322" w:author="Deep Juneja" w:date="2014-08-07T15:48:00Z">
        <w:r w:rsidDel="006159C6">
          <w:delText>gas</w:delText>
        </w:r>
      </w:del>
      <w:r>
        <w:t xml:space="preserve"> retailer’s</w:t>
      </w:r>
      <w:ins w:id="323" w:author="Deep Juneja" w:date="2014-08-07T15:48:00Z">
        <w:r w:rsidR="006159C6">
          <w:t>/EWON’s</w:t>
        </w:r>
      </w:ins>
      <w:r>
        <w:t xml:space="preserve"> contact officer:</w:t>
      </w:r>
    </w:p>
    <w:p w14:paraId="39238A62" w14:textId="77777777" w:rsidR="002B3309" w:rsidRDefault="00345BAF" w:rsidP="001F75C9">
      <w:pPr>
        <w:pStyle w:val="AEMONumberedlist"/>
        <w:numPr>
          <w:ilvl w:val="0"/>
          <w:numId w:val="20"/>
        </w:numPr>
        <w:spacing w:before="120"/>
        <w:jc w:val="both"/>
      </w:pPr>
      <w:r>
        <w:t xml:space="preserve">Telephone number of </w:t>
      </w:r>
      <w:ins w:id="324" w:author="Deep Juneja" w:date="2014-07-11T16:24:00Z">
        <w:del w:id="325" w:author="Deep Juneja" w:date="2014-08-07T15:48:00Z">
          <w:r w:rsidR="00A51696" w:rsidDel="006159C6">
            <w:delText>EWON/</w:delText>
          </w:r>
        </w:del>
      </w:ins>
      <w:del w:id="326" w:author="Deep Juneja" w:date="2014-08-07T15:48:00Z">
        <w:r w:rsidDel="006159C6">
          <w:delText>gas</w:delText>
        </w:r>
      </w:del>
      <w:r>
        <w:t xml:space="preserve"> retailer’s</w:t>
      </w:r>
      <w:ins w:id="327" w:author="Deep Juneja" w:date="2014-08-07T15:48:00Z">
        <w:r w:rsidR="006159C6">
          <w:t>/EWON’s</w:t>
        </w:r>
      </w:ins>
      <w:r>
        <w:t xml:space="preserve"> contact officer:</w:t>
      </w:r>
    </w:p>
    <w:p w14:paraId="39238A63" w14:textId="77777777" w:rsidR="00345BAF" w:rsidRDefault="00345BAF" w:rsidP="001F75C9">
      <w:pPr>
        <w:pStyle w:val="AEMONumberedlist"/>
        <w:numPr>
          <w:ilvl w:val="0"/>
          <w:numId w:val="20"/>
        </w:numPr>
        <w:spacing w:before="120"/>
        <w:jc w:val="both"/>
      </w:pPr>
      <w:r>
        <w:t xml:space="preserve">Email address of </w:t>
      </w:r>
      <w:ins w:id="328" w:author="Deep Juneja" w:date="2014-07-11T16:24:00Z">
        <w:del w:id="329" w:author="Deep Juneja" w:date="2014-08-07T15:48:00Z">
          <w:r w:rsidR="00A51696" w:rsidDel="006159C6">
            <w:delText>EWON/</w:delText>
          </w:r>
        </w:del>
      </w:ins>
      <w:del w:id="330" w:author="Deep Juneja" w:date="2014-08-07T15:48:00Z">
        <w:r w:rsidDel="006159C6">
          <w:delText>gas</w:delText>
        </w:r>
      </w:del>
      <w:r>
        <w:t xml:space="preserve"> retailer’s</w:t>
      </w:r>
      <w:ins w:id="331" w:author="Deep Juneja" w:date="2014-08-07T15:48:00Z">
        <w:r w:rsidR="006159C6">
          <w:t>/EWON’s</w:t>
        </w:r>
      </w:ins>
      <w:r>
        <w:t xml:space="preserve"> contact officer:</w:t>
      </w:r>
    </w:p>
    <w:p w14:paraId="39238A64" w14:textId="77777777" w:rsidR="00345BAF" w:rsidRDefault="00345BAF" w:rsidP="006B2561">
      <w:pPr>
        <w:pStyle w:val="BlockText"/>
        <w:spacing w:before="120"/>
        <w:rPr>
          <w:ins w:id="332" w:author="Deep Juneja" w:date="2014-08-07T16:24:00Z"/>
        </w:rPr>
      </w:pPr>
    </w:p>
    <w:p w14:paraId="39238A65" w14:textId="77777777" w:rsidR="00637E11" w:rsidRDefault="00637E11" w:rsidP="006B2561">
      <w:pPr>
        <w:pStyle w:val="BlockText"/>
        <w:spacing w:before="120"/>
        <w:rPr>
          <w:ins w:id="333" w:author="Deep Juneja" w:date="2014-08-07T16:24:00Z"/>
        </w:rPr>
      </w:pPr>
    </w:p>
    <w:p w14:paraId="39238A66" w14:textId="77777777" w:rsidR="00637E11" w:rsidRDefault="00637E11" w:rsidP="006B2561">
      <w:pPr>
        <w:pStyle w:val="BlockText"/>
        <w:spacing w:before="120"/>
      </w:pPr>
    </w:p>
    <w:p w14:paraId="39238A67" w14:textId="77777777" w:rsidR="00345BAF" w:rsidRPr="00345BAF" w:rsidRDefault="00345BAF" w:rsidP="006B2561">
      <w:pPr>
        <w:pStyle w:val="BlockText"/>
        <w:spacing w:before="120"/>
        <w:rPr>
          <w:b/>
          <w:color w:val="1E4164"/>
          <w:lang w:val="en-AU"/>
        </w:rPr>
      </w:pPr>
      <w:r w:rsidRPr="00345BAF">
        <w:rPr>
          <w:b/>
          <w:color w:val="1E4164"/>
          <w:lang w:val="en-AU"/>
        </w:rPr>
        <w:t xml:space="preserve">(c) AEMO to send email reply to </w:t>
      </w:r>
      <w:ins w:id="334" w:author="Deep Juneja" w:date="2014-07-11T16:25:00Z">
        <w:del w:id="335" w:author="Deep Juneja" w:date="2014-08-07T15:48:00Z">
          <w:r w:rsidR="00A51696" w:rsidRPr="00A51696" w:rsidDel="006159C6">
            <w:rPr>
              <w:b/>
              <w:color w:val="1E4164"/>
              <w:lang w:val="en-AU" w:eastAsia="en-AU"/>
            </w:rPr>
            <w:delText>EWON/</w:delText>
          </w:r>
        </w:del>
      </w:ins>
      <w:r w:rsidRPr="00345BAF">
        <w:rPr>
          <w:b/>
          <w:color w:val="1E4164"/>
          <w:lang w:val="en-AU"/>
        </w:rPr>
        <w:t>retailer</w:t>
      </w:r>
      <w:ins w:id="336" w:author="Deep Juneja" w:date="2014-08-07T15:48:00Z">
        <w:r w:rsidR="006159C6">
          <w:rPr>
            <w:b/>
            <w:color w:val="1E4164"/>
            <w:lang w:val="en-AU"/>
          </w:rPr>
          <w:t>/EWON</w:t>
        </w:r>
      </w:ins>
    </w:p>
    <w:p w14:paraId="39238A68" w14:textId="77777777" w:rsidR="00345BAF" w:rsidRDefault="00345BAF" w:rsidP="006B2561">
      <w:pPr>
        <w:pStyle w:val="BlockText"/>
      </w:pPr>
    </w:p>
    <w:p w14:paraId="39238A69" w14:textId="77777777" w:rsidR="00345BAF" w:rsidRPr="004E642C" w:rsidRDefault="00345BAF" w:rsidP="006B2561">
      <w:pPr>
        <w:pStyle w:val="BlockText"/>
        <w:rPr>
          <w:color w:val="1E4164"/>
          <w:lang w:val="en-AU"/>
        </w:rPr>
      </w:pPr>
      <w:r w:rsidRPr="004E642C">
        <w:rPr>
          <w:color w:val="1E4164"/>
          <w:lang w:val="en-AU"/>
        </w:rPr>
        <w:t xml:space="preserve">AEMO is to conduct a sweep of its email inbox twice daily:  the first sweep is to occur at 10.30am, followed by a second sweep at 3.30pm.  AEMO is to send an acknowledgement receipt by reply email to the </w:t>
      </w:r>
      <w:ins w:id="337" w:author="Deep Juneja" w:date="2014-07-11T16:25:00Z">
        <w:del w:id="338" w:author="Deep Juneja" w:date="2014-08-07T15:49:00Z">
          <w:r w:rsidR="00A51696" w:rsidDel="006159C6">
            <w:rPr>
              <w:color w:val="1E4164"/>
              <w:lang w:val="en-AU" w:eastAsia="en-AU"/>
            </w:rPr>
            <w:delText>EWON/</w:delText>
          </w:r>
        </w:del>
      </w:ins>
      <w:del w:id="339" w:author="Deep Juneja" w:date="2014-08-07T15:49:00Z">
        <w:r w:rsidRPr="004E642C" w:rsidDel="006159C6">
          <w:rPr>
            <w:color w:val="1E4164"/>
            <w:lang w:val="en-AU"/>
          </w:rPr>
          <w:delText>gas</w:delText>
        </w:r>
      </w:del>
      <w:r w:rsidRPr="004E642C">
        <w:rPr>
          <w:color w:val="1E4164"/>
          <w:lang w:val="en-AU"/>
        </w:rPr>
        <w:t xml:space="preserve"> retailer</w:t>
      </w:r>
      <w:ins w:id="340" w:author="Deep Juneja" w:date="2014-08-07T15:49:00Z">
        <w:r w:rsidR="006159C6">
          <w:rPr>
            <w:color w:val="1E4164"/>
            <w:lang w:val="en-AU"/>
          </w:rPr>
          <w:t>/EWON</w:t>
        </w:r>
      </w:ins>
      <w:r w:rsidRPr="004E642C">
        <w:rPr>
          <w:color w:val="1E4164"/>
          <w:lang w:val="en-AU"/>
        </w:rPr>
        <w:t xml:space="preserve"> within 1 hour of conducting a sweep of its email inbox.</w:t>
      </w:r>
    </w:p>
    <w:p w14:paraId="39238A6A" w14:textId="77777777" w:rsidR="00345BAF" w:rsidRPr="004E642C" w:rsidRDefault="00345BAF" w:rsidP="006B2561">
      <w:pPr>
        <w:pStyle w:val="BlockText"/>
        <w:rPr>
          <w:color w:val="1E4164"/>
          <w:lang w:val="en-AU"/>
        </w:rPr>
      </w:pPr>
    </w:p>
    <w:p w14:paraId="39238A6B" w14:textId="77777777" w:rsidR="00345BAF" w:rsidRPr="004E642C" w:rsidRDefault="00345BAF" w:rsidP="006B2561">
      <w:pPr>
        <w:pStyle w:val="BlockText"/>
        <w:spacing w:before="120"/>
        <w:rPr>
          <w:color w:val="1E4164"/>
          <w:lang w:val="en-AU"/>
        </w:rPr>
      </w:pPr>
      <w:r w:rsidRPr="004E642C">
        <w:rPr>
          <w:color w:val="1E4164"/>
          <w:lang w:val="en-AU"/>
        </w:rPr>
        <w:t xml:space="preserve">It is important to note that all reply emails sent by AEMO to the assisting </w:t>
      </w:r>
      <w:ins w:id="341" w:author="Deep Juneja" w:date="2014-07-11T16:25:00Z">
        <w:del w:id="342" w:author="Deep Juneja" w:date="2014-08-07T15:49:00Z">
          <w:r w:rsidR="00A51696" w:rsidDel="006159C6">
            <w:rPr>
              <w:color w:val="1E4164"/>
              <w:lang w:val="en-AU" w:eastAsia="en-AU"/>
            </w:rPr>
            <w:delText>EWON/</w:delText>
          </w:r>
        </w:del>
      </w:ins>
      <w:del w:id="343" w:author="Deep Juneja" w:date="2014-08-07T15:49:00Z">
        <w:r w:rsidRPr="004E642C" w:rsidDel="006159C6">
          <w:rPr>
            <w:color w:val="1E4164"/>
            <w:lang w:val="en-AU"/>
          </w:rPr>
          <w:delText xml:space="preserve">gas </w:delText>
        </w:r>
      </w:del>
      <w:r w:rsidRPr="004E642C">
        <w:rPr>
          <w:color w:val="1E4164"/>
          <w:lang w:val="en-AU"/>
        </w:rPr>
        <w:t>retailer</w:t>
      </w:r>
      <w:ins w:id="344" w:author="Deep Juneja" w:date="2014-08-07T15:49:00Z">
        <w:r w:rsidR="006159C6">
          <w:rPr>
            <w:color w:val="1E4164"/>
            <w:lang w:val="en-AU" w:eastAsia="en-AU"/>
          </w:rPr>
          <w:t>/EWON</w:t>
        </w:r>
      </w:ins>
      <w:r w:rsidRPr="004E642C">
        <w:rPr>
          <w:color w:val="1E4164"/>
          <w:lang w:val="en-AU"/>
        </w:rPr>
        <w:t xml:space="preserve"> will be sent to the same email address that was used by the </w:t>
      </w:r>
      <w:ins w:id="345" w:author="Deep Juneja" w:date="2014-07-11T16:26:00Z">
        <w:del w:id="346" w:author="Deep Juneja" w:date="2014-08-07T15:49:00Z">
          <w:r w:rsidR="00A51696" w:rsidDel="006159C6">
            <w:rPr>
              <w:color w:val="1E4164"/>
              <w:lang w:val="en-AU" w:eastAsia="en-AU"/>
            </w:rPr>
            <w:delText>EWON/</w:delText>
          </w:r>
        </w:del>
      </w:ins>
      <w:del w:id="347" w:author="Deep Juneja" w:date="2014-08-07T15:49:00Z">
        <w:r w:rsidRPr="004E642C" w:rsidDel="006159C6">
          <w:rPr>
            <w:color w:val="1E4164"/>
            <w:lang w:val="en-AU"/>
          </w:rPr>
          <w:delText>gas</w:delText>
        </w:r>
      </w:del>
      <w:r w:rsidRPr="004E642C">
        <w:rPr>
          <w:color w:val="1E4164"/>
          <w:lang w:val="en-AU"/>
        </w:rPr>
        <w:t xml:space="preserve"> retailer</w:t>
      </w:r>
      <w:ins w:id="348" w:author="Deep Juneja" w:date="2014-08-07T15:49:00Z">
        <w:r w:rsidR="006159C6">
          <w:rPr>
            <w:color w:val="1E4164"/>
            <w:lang w:val="en-AU" w:eastAsia="en-AU"/>
          </w:rPr>
          <w:t>/EWON</w:t>
        </w:r>
      </w:ins>
      <w:r w:rsidRPr="004E642C">
        <w:rPr>
          <w:color w:val="1E4164"/>
          <w:lang w:val="en-AU"/>
        </w:rPr>
        <w:t xml:space="preserve"> to lodge its query on behalf of the lost gas customer.</w:t>
      </w:r>
    </w:p>
    <w:p w14:paraId="39238A6C" w14:textId="77777777" w:rsidR="00345BAF" w:rsidRDefault="00345BAF" w:rsidP="006B2561">
      <w:pPr>
        <w:pStyle w:val="BlockText"/>
        <w:spacing w:before="120"/>
      </w:pPr>
    </w:p>
    <w:p w14:paraId="39238A6D" w14:textId="77777777" w:rsidR="00345BAF" w:rsidRPr="00345BAF" w:rsidRDefault="00345BAF" w:rsidP="00C15BC3">
      <w:pPr>
        <w:jc w:val="both"/>
        <w:rPr>
          <w:b/>
        </w:rPr>
      </w:pPr>
      <w:r w:rsidRPr="00345BAF">
        <w:rPr>
          <w:b/>
        </w:rPr>
        <w:t>Disruption to email services?</w:t>
      </w:r>
    </w:p>
    <w:p w14:paraId="39238A6E" w14:textId="77777777" w:rsidR="00345BAF" w:rsidRPr="004E642C" w:rsidRDefault="00345BAF" w:rsidP="006B2561">
      <w:pPr>
        <w:pStyle w:val="BlockText"/>
        <w:rPr>
          <w:color w:val="1E4164"/>
          <w:lang w:val="en-AU"/>
        </w:rPr>
      </w:pPr>
      <w:r w:rsidRPr="004E642C">
        <w:rPr>
          <w:color w:val="1E4164"/>
          <w:lang w:val="en-AU"/>
        </w:rPr>
        <w:t xml:space="preserve">Email is the agreed medium for communications between </w:t>
      </w:r>
      <w:ins w:id="349" w:author="Deep Juneja" w:date="2014-07-11T16:26:00Z">
        <w:del w:id="350" w:author="Deep Juneja" w:date="2014-08-07T15:50:00Z">
          <w:r w:rsidR="00A51696" w:rsidDel="006159C6">
            <w:rPr>
              <w:color w:val="1E4164"/>
              <w:lang w:val="en-AU" w:eastAsia="en-AU"/>
            </w:rPr>
            <w:delText>EWON/</w:delText>
          </w:r>
        </w:del>
      </w:ins>
      <w:del w:id="351" w:author="Deep Juneja" w:date="2014-08-07T15:50:00Z">
        <w:r w:rsidRPr="004E642C" w:rsidDel="006159C6">
          <w:rPr>
            <w:color w:val="1E4164"/>
            <w:lang w:val="en-AU"/>
          </w:rPr>
          <w:delText xml:space="preserve">gas </w:delText>
        </w:r>
      </w:del>
      <w:r w:rsidRPr="004E642C">
        <w:rPr>
          <w:color w:val="1E4164"/>
          <w:lang w:val="en-AU"/>
        </w:rPr>
        <w:t>retailers</w:t>
      </w:r>
      <w:ins w:id="352" w:author="Deep Juneja" w:date="2014-08-07T15:50:00Z">
        <w:r w:rsidR="006159C6">
          <w:rPr>
            <w:color w:val="1E4164"/>
            <w:lang w:val="en-AU" w:eastAsia="en-AU"/>
          </w:rPr>
          <w:t>/EWON</w:t>
        </w:r>
      </w:ins>
      <w:r w:rsidRPr="004E642C">
        <w:rPr>
          <w:color w:val="1E4164"/>
          <w:lang w:val="en-AU"/>
        </w:rPr>
        <w:t xml:space="preserve"> and AEMO.  In situations where either </w:t>
      </w:r>
      <w:ins w:id="353" w:author="Deep Juneja" w:date="2014-07-11T16:26:00Z">
        <w:del w:id="354" w:author="Deep Juneja" w:date="2014-08-07T15:50:00Z">
          <w:r w:rsidR="00A51696" w:rsidDel="006159C6">
            <w:rPr>
              <w:color w:val="1E4164"/>
              <w:lang w:val="en-AU" w:eastAsia="en-AU"/>
            </w:rPr>
            <w:delText xml:space="preserve">EWON, </w:delText>
          </w:r>
        </w:del>
      </w:ins>
      <w:r w:rsidRPr="004E642C">
        <w:rPr>
          <w:color w:val="1E4164"/>
          <w:lang w:val="en-AU"/>
        </w:rPr>
        <w:t xml:space="preserve">a </w:t>
      </w:r>
      <w:del w:id="355" w:author="Deep Juneja" w:date="2014-08-07T15:50:00Z">
        <w:r w:rsidRPr="004E642C" w:rsidDel="006159C6">
          <w:rPr>
            <w:color w:val="1E4164"/>
            <w:lang w:val="en-AU"/>
          </w:rPr>
          <w:delText xml:space="preserve">gas </w:delText>
        </w:r>
      </w:del>
      <w:r w:rsidRPr="004E642C">
        <w:rPr>
          <w:color w:val="1E4164"/>
          <w:lang w:val="en-AU"/>
        </w:rPr>
        <w:t>retailer</w:t>
      </w:r>
      <w:ins w:id="356" w:author="Deep Juneja" w:date="2014-08-07T15:50:00Z">
        <w:r w:rsidR="006159C6">
          <w:rPr>
            <w:color w:val="1E4164"/>
            <w:lang w:val="en-AU"/>
          </w:rPr>
          <w:t>, EWON</w:t>
        </w:r>
      </w:ins>
      <w:r w:rsidRPr="004E642C">
        <w:rPr>
          <w:color w:val="1E4164"/>
          <w:lang w:val="en-AU"/>
        </w:rPr>
        <w:t xml:space="preserve"> or AEMO experiences disruption to its email services during the processing of a lost gas customer’s query, telephone and/or fax communications are to be used as a substitute for email.</w:t>
      </w:r>
    </w:p>
    <w:p w14:paraId="39238A6F" w14:textId="77777777" w:rsidR="00345BAF" w:rsidRPr="004E642C" w:rsidRDefault="00345BAF" w:rsidP="006B2561">
      <w:pPr>
        <w:pStyle w:val="BlockText"/>
        <w:rPr>
          <w:color w:val="1E4164"/>
          <w:lang w:val="en-AU"/>
        </w:rPr>
      </w:pPr>
    </w:p>
    <w:p w14:paraId="39238A70" w14:textId="77777777" w:rsidR="00345BAF" w:rsidRPr="004E642C" w:rsidRDefault="00345BAF" w:rsidP="006B2561">
      <w:pPr>
        <w:pStyle w:val="BlockText"/>
        <w:rPr>
          <w:color w:val="1E4164"/>
          <w:lang w:val="en-AU"/>
        </w:rPr>
      </w:pPr>
      <w:r w:rsidRPr="004E642C">
        <w:rPr>
          <w:color w:val="1E4164"/>
          <w:lang w:val="en-AU"/>
        </w:rPr>
        <w:t>AEMO’s company contact details are provided in full at the back of this document (see section on “Further Information”).</w:t>
      </w:r>
    </w:p>
    <w:p w14:paraId="39238A71" w14:textId="77777777" w:rsidR="00345BAF" w:rsidRDefault="00345BAF" w:rsidP="006B2561">
      <w:pPr>
        <w:pStyle w:val="BlockText"/>
        <w:spacing w:before="120"/>
      </w:pPr>
    </w:p>
    <w:p w14:paraId="39238A72" w14:textId="77777777" w:rsidR="00345BAF" w:rsidRPr="00B162B3" w:rsidRDefault="00C15BC3" w:rsidP="004F13E0">
      <w:pPr>
        <w:pStyle w:val="Heading1"/>
        <w:numPr>
          <w:ilvl w:val="0"/>
          <w:numId w:val="0"/>
        </w:numPr>
        <w:ind w:left="992" w:hanging="992"/>
        <w:jc w:val="both"/>
      </w:pPr>
      <w:r>
        <w:br w:type="page"/>
      </w:r>
      <w:bookmarkStart w:id="357" w:name="_Toc244073517"/>
      <w:bookmarkStart w:id="358" w:name="_Toc395519456"/>
      <w:r w:rsidR="00345BAF">
        <w:lastRenderedPageBreak/>
        <w:t>Step 3:  AEMO Sources Customer’s Retailer</w:t>
      </w:r>
      <w:bookmarkEnd w:id="357"/>
      <w:bookmarkEnd w:id="358"/>
    </w:p>
    <w:p w14:paraId="39238A73" w14:textId="77777777" w:rsidR="00345BAF" w:rsidRPr="00345BAF" w:rsidRDefault="00345BAF" w:rsidP="006B2561">
      <w:pPr>
        <w:pStyle w:val="BlockText"/>
        <w:spacing w:before="120"/>
        <w:rPr>
          <w:b/>
          <w:color w:val="1E4164"/>
          <w:lang w:val="en-AU"/>
        </w:rPr>
      </w:pPr>
      <w:r w:rsidRPr="00345BAF">
        <w:rPr>
          <w:b/>
          <w:color w:val="1E4164"/>
          <w:lang w:val="en-AU"/>
        </w:rPr>
        <w:t>(a) AEMO discovers gas customer’s current retailer</w:t>
      </w:r>
    </w:p>
    <w:p w14:paraId="39238A74" w14:textId="77777777" w:rsidR="00C15BC3" w:rsidRDefault="00C15BC3" w:rsidP="006B2561">
      <w:pPr>
        <w:pStyle w:val="BlockText"/>
        <w:rPr>
          <w:color w:val="1E4164"/>
          <w:lang w:val="en-AU"/>
        </w:rPr>
      </w:pPr>
    </w:p>
    <w:p w14:paraId="39238A75" w14:textId="77777777" w:rsidR="00345BAF" w:rsidRPr="004E642C" w:rsidRDefault="00345BAF" w:rsidP="006B2561">
      <w:pPr>
        <w:pStyle w:val="BlockText"/>
        <w:rPr>
          <w:color w:val="1E4164"/>
          <w:lang w:val="en-AU"/>
        </w:rPr>
      </w:pPr>
      <w:r w:rsidRPr="004E642C">
        <w:rPr>
          <w:color w:val="1E4164"/>
          <w:lang w:val="en-AU"/>
        </w:rPr>
        <w:t xml:space="preserve">After receiving the </w:t>
      </w:r>
      <w:ins w:id="359" w:author="Deep Juneja" w:date="2014-07-11T16:26:00Z">
        <w:del w:id="360" w:author="Deep Juneja" w:date="2014-08-07T15:50:00Z">
          <w:r w:rsidR="00A51696" w:rsidDel="006159C6">
            <w:rPr>
              <w:color w:val="1E4164"/>
              <w:lang w:val="en-AU" w:eastAsia="en-AU"/>
            </w:rPr>
            <w:delText>EWON/</w:delText>
          </w:r>
        </w:del>
      </w:ins>
      <w:del w:id="361" w:author="Deep Juneja" w:date="2014-08-07T15:50:00Z">
        <w:r w:rsidRPr="004E642C" w:rsidDel="006159C6">
          <w:rPr>
            <w:color w:val="1E4164"/>
            <w:lang w:val="en-AU"/>
          </w:rPr>
          <w:delText xml:space="preserve">gas </w:delText>
        </w:r>
      </w:del>
      <w:r w:rsidRPr="004E642C">
        <w:rPr>
          <w:color w:val="1E4164"/>
          <w:lang w:val="en-AU"/>
        </w:rPr>
        <w:t>retailer’s</w:t>
      </w:r>
      <w:ins w:id="362" w:author="Deep Juneja" w:date="2014-08-07T15:50:00Z">
        <w:r w:rsidR="006159C6">
          <w:rPr>
            <w:color w:val="1E4164"/>
            <w:lang w:val="en-AU" w:eastAsia="en-AU"/>
          </w:rPr>
          <w:t>/EWON’s</w:t>
        </w:r>
      </w:ins>
      <w:r w:rsidRPr="004E642C">
        <w:rPr>
          <w:color w:val="1E4164"/>
          <w:lang w:val="en-AU"/>
        </w:rPr>
        <w:t xml:space="preserve"> email query, AEMO is to source the identity of the lost gas customer’s current retailer.</w:t>
      </w:r>
    </w:p>
    <w:p w14:paraId="39238A76" w14:textId="77777777" w:rsidR="00345BAF" w:rsidRPr="004E642C" w:rsidRDefault="00345BAF" w:rsidP="006B2561">
      <w:pPr>
        <w:pStyle w:val="BlockText"/>
        <w:rPr>
          <w:color w:val="1E4164"/>
          <w:lang w:val="en-AU"/>
        </w:rPr>
      </w:pPr>
    </w:p>
    <w:p w14:paraId="39238A77" w14:textId="77777777" w:rsidR="00345BAF" w:rsidRDefault="00345BAF" w:rsidP="006B2561">
      <w:pPr>
        <w:pStyle w:val="BlockText"/>
        <w:rPr>
          <w:color w:val="1E4164"/>
          <w:lang w:val="en-AU"/>
        </w:rPr>
      </w:pPr>
      <w:r w:rsidRPr="004E642C">
        <w:rPr>
          <w:color w:val="1E4164"/>
          <w:lang w:val="en-AU"/>
        </w:rPr>
        <w:t xml:space="preserve">AEMO will do this by utilising one of two possible means, depending on the type of customer information that has been provided to it by the </w:t>
      </w:r>
      <w:ins w:id="363" w:author="Deep Juneja" w:date="2014-07-14T16:53:00Z">
        <w:del w:id="364" w:author="Deep Juneja" w:date="2014-08-07T15:50:00Z">
          <w:r w:rsidR="006F122C" w:rsidDel="006159C6">
            <w:rPr>
              <w:color w:val="1E4164"/>
              <w:lang w:val="en-AU"/>
            </w:rPr>
            <w:delText>EWON/</w:delText>
          </w:r>
        </w:del>
        <w:r w:rsidR="006F122C" w:rsidRPr="004E642C">
          <w:rPr>
            <w:color w:val="1E4164"/>
            <w:lang w:val="en-AU"/>
          </w:rPr>
          <w:t xml:space="preserve"> </w:t>
        </w:r>
      </w:ins>
      <w:r w:rsidRPr="004E642C">
        <w:rPr>
          <w:color w:val="1E4164"/>
          <w:lang w:val="en-AU"/>
        </w:rPr>
        <w:t>retailer</w:t>
      </w:r>
      <w:ins w:id="365" w:author="Deep Juneja" w:date="2014-08-07T15:50:00Z">
        <w:r w:rsidR="006159C6">
          <w:rPr>
            <w:color w:val="1E4164"/>
            <w:lang w:val="en-AU" w:eastAsia="en-AU"/>
          </w:rPr>
          <w:t>/EWON</w:t>
        </w:r>
      </w:ins>
      <w:r w:rsidRPr="004E642C">
        <w:rPr>
          <w:color w:val="1E4164"/>
          <w:lang w:val="en-AU"/>
        </w:rPr>
        <w:t>:</w:t>
      </w:r>
    </w:p>
    <w:p w14:paraId="39238A78" w14:textId="77777777" w:rsidR="00C72066" w:rsidRPr="004E642C" w:rsidRDefault="00C72066" w:rsidP="006B2561">
      <w:pPr>
        <w:pStyle w:val="BlockText"/>
        <w:rPr>
          <w:color w:val="1E4164"/>
          <w:lang w:val="en-AU"/>
        </w:rPr>
      </w:pPr>
    </w:p>
    <w:p w14:paraId="39238A79" w14:textId="77777777" w:rsidR="00345BAF" w:rsidRDefault="00345BAF" w:rsidP="001F75C9">
      <w:pPr>
        <w:pStyle w:val="AEMONumberedlist"/>
        <w:numPr>
          <w:ilvl w:val="0"/>
          <w:numId w:val="21"/>
        </w:numPr>
        <w:jc w:val="both"/>
      </w:pPr>
      <w:r>
        <w:t>In cases where the gas delivery point identifier is known:</w:t>
      </w:r>
    </w:p>
    <w:p w14:paraId="39238A7A" w14:textId="77777777" w:rsidR="00345BAF" w:rsidRDefault="00345BAF" w:rsidP="001F75C9">
      <w:pPr>
        <w:pStyle w:val="ListBullet"/>
        <w:numPr>
          <w:ilvl w:val="1"/>
          <w:numId w:val="1"/>
        </w:numPr>
        <w:jc w:val="both"/>
      </w:pPr>
      <w:r>
        <w:t xml:space="preserve">By </w:t>
      </w:r>
      <w:del w:id="366" w:author="Deep Juneja" w:date="2014-06-30T14:13:00Z">
        <w:r w:rsidDel="00D43152">
          <w:delText>liasing directly with the Delivery Point Registry operator (Logica)</w:delText>
        </w:r>
      </w:del>
      <w:ins w:id="367" w:author="Deep Juneja" w:date="2014-06-30T14:13:00Z">
        <w:r w:rsidR="00D43152">
          <w:t>quer</w:t>
        </w:r>
        <w:del w:id="368" w:author="Deep Juneja" w:date="2014-08-07T16:41:00Z">
          <w:r w:rsidR="00D43152" w:rsidDel="004C47C2">
            <w:delText>r</w:delText>
          </w:r>
        </w:del>
        <w:r w:rsidR="00D43152">
          <w:t xml:space="preserve">ying the </w:t>
        </w:r>
      </w:ins>
      <w:ins w:id="369" w:author="Deep Juneja" w:date="2014-06-30T14:14:00Z">
        <w:r w:rsidR="00D43152">
          <w:t xml:space="preserve">NSW &amp; ACT </w:t>
        </w:r>
      </w:ins>
      <w:ins w:id="370" w:author="Deep Juneja" w:date="2014-06-30T14:13:00Z">
        <w:r w:rsidR="00D43152">
          <w:t xml:space="preserve">retail gas </w:t>
        </w:r>
      </w:ins>
      <w:ins w:id="371" w:author="Deep Juneja" w:date="2014-06-30T14:14:00Z">
        <w:r w:rsidR="00D43152">
          <w:t>system</w:t>
        </w:r>
      </w:ins>
      <w:r>
        <w:t>; or</w:t>
      </w:r>
    </w:p>
    <w:p w14:paraId="39238A7B" w14:textId="77777777" w:rsidR="004E642C" w:rsidRDefault="004E642C" w:rsidP="006B2561">
      <w:pPr>
        <w:pStyle w:val="BlockText"/>
        <w:spacing w:before="120"/>
        <w:ind w:left="357"/>
      </w:pPr>
    </w:p>
    <w:p w14:paraId="39238A7C" w14:textId="77777777" w:rsidR="00345BAF" w:rsidRDefault="00345BAF" w:rsidP="001F75C9">
      <w:pPr>
        <w:pStyle w:val="AEMONumberedlist"/>
        <w:numPr>
          <w:ilvl w:val="0"/>
          <w:numId w:val="21"/>
        </w:numPr>
        <w:jc w:val="both"/>
      </w:pPr>
      <w:r>
        <w:t>In cases where the gas delivery point identifier is unknown, but the street address of the property with the gas connection is known:</w:t>
      </w:r>
    </w:p>
    <w:p w14:paraId="39238A7D" w14:textId="77777777" w:rsidR="00FA02BD" w:rsidRDefault="00345BAF" w:rsidP="001F75C9">
      <w:pPr>
        <w:pStyle w:val="ListBullet"/>
        <w:numPr>
          <w:ilvl w:val="1"/>
          <w:numId w:val="1"/>
        </w:numPr>
        <w:spacing w:before="120"/>
        <w:jc w:val="both"/>
      </w:pPr>
      <w:r>
        <w:t>By interrogating the relevant network operator’s system on</w:t>
      </w:r>
      <w:r>
        <w:noBreakHyphen/>
        <w:t>line (where on</w:t>
      </w:r>
      <w:r>
        <w:noBreakHyphen/>
        <w:t>line system access is available); or</w:t>
      </w:r>
    </w:p>
    <w:p w14:paraId="39238A7E" w14:textId="01CAD5C1" w:rsidR="00345BAF" w:rsidRPr="00FA02BD" w:rsidRDefault="00345BAF" w:rsidP="001F75C9">
      <w:pPr>
        <w:pStyle w:val="ListBullet"/>
        <w:numPr>
          <w:ilvl w:val="1"/>
          <w:numId w:val="1"/>
        </w:numPr>
        <w:spacing w:before="120"/>
        <w:jc w:val="both"/>
      </w:pPr>
      <w:r w:rsidRPr="00FA02BD">
        <w:t xml:space="preserve">By </w:t>
      </w:r>
      <w:del w:id="372" w:author="Deep Juneja" w:date="2014-08-11T11:20:00Z">
        <w:r w:rsidRPr="00FA02BD" w:rsidDel="000C566A">
          <w:delText>liasing</w:delText>
        </w:r>
      </w:del>
      <w:ins w:id="373" w:author="Deep Juneja" w:date="2014-08-11T11:20:00Z">
        <w:r w:rsidR="000C566A" w:rsidRPr="00FA02BD">
          <w:t>leasing</w:t>
        </w:r>
      </w:ins>
      <w:r w:rsidRPr="00FA02BD">
        <w:t xml:space="preserve"> directly with the relevant network operator by fax</w:t>
      </w:r>
      <w:ins w:id="374" w:author="Deep Juneja" w:date="2014-06-30T14:14:00Z">
        <w:r w:rsidR="00D43152">
          <w:t xml:space="preserve"> or email</w:t>
        </w:r>
      </w:ins>
      <w:r w:rsidRPr="00FA02BD">
        <w:t xml:space="preserve"> (where on</w:t>
      </w:r>
      <w:r w:rsidRPr="00FA02BD">
        <w:noBreakHyphen/>
        <w:t>line system access is not available).</w:t>
      </w:r>
    </w:p>
    <w:p w14:paraId="39238A7F" w14:textId="77777777" w:rsidR="00345BAF" w:rsidRDefault="00345BAF" w:rsidP="006B2561">
      <w:pPr>
        <w:pStyle w:val="BlockText"/>
        <w:spacing w:before="120"/>
      </w:pPr>
    </w:p>
    <w:p w14:paraId="39238A80" w14:textId="77777777" w:rsidR="00345BAF" w:rsidRPr="00345BAF" w:rsidRDefault="00345BAF" w:rsidP="006B2561">
      <w:pPr>
        <w:pStyle w:val="BlockText"/>
        <w:spacing w:before="120"/>
        <w:rPr>
          <w:b/>
          <w:color w:val="1E4164"/>
          <w:lang w:val="en-AU"/>
        </w:rPr>
      </w:pPr>
      <w:r w:rsidRPr="00345BAF">
        <w:rPr>
          <w:b/>
          <w:color w:val="1E4164"/>
          <w:lang w:val="en-AU"/>
        </w:rPr>
        <w:t xml:space="preserve">(b) AEMO to send email to </w:t>
      </w:r>
      <w:ins w:id="375" w:author="Deep Juneja" w:date="2014-07-11T16:26:00Z">
        <w:del w:id="376" w:author="Deep Juneja" w:date="2014-08-07T15:51:00Z">
          <w:r w:rsidR="00A51696" w:rsidRPr="00A51696" w:rsidDel="006159C6">
            <w:rPr>
              <w:b/>
              <w:color w:val="1E4164"/>
              <w:lang w:val="en-AU" w:eastAsia="en-AU"/>
            </w:rPr>
            <w:delText>EWON/</w:delText>
          </w:r>
        </w:del>
      </w:ins>
      <w:r w:rsidRPr="00345BAF">
        <w:rPr>
          <w:b/>
          <w:color w:val="1E4164"/>
          <w:lang w:val="en-AU"/>
        </w:rPr>
        <w:t>retailer</w:t>
      </w:r>
      <w:ins w:id="377" w:author="Deep Juneja" w:date="2014-08-07T15:51:00Z">
        <w:r w:rsidR="006159C6">
          <w:rPr>
            <w:b/>
            <w:color w:val="1E4164"/>
            <w:lang w:val="en-AU"/>
          </w:rPr>
          <w:t>/EWON</w:t>
        </w:r>
      </w:ins>
      <w:r w:rsidRPr="00345BAF">
        <w:rPr>
          <w:b/>
          <w:color w:val="1E4164"/>
          <w:lang w:val="en-AU"/>
        </w:rPr>
        <w:t xml:space="preserve"> in the standard format</w:t>
      </w:r>
    </w:p>
    <w:p w14:paraId="39238A81" w14:textId="77777777" w:rsidR="00C72066" w:rsidRDefault="00C72066" w:rsidP="006B2561">
      <w:pPr>
        <w:pStyle w:val="BlockText"/>
      </w:pPr>
    </w:p>
    <w:p w14:paraId="39238A82" w14:textId="77777777" w:rsidR="00345BAF" w:rsidRPr="00C72066" w:rsidRDefault="00345BAF" w:rsidP="006B2561">
      <w:pPr>
        <w:pStyle w:val="BlockText"/>
        <w:rPr>
          <w:color w:val="1E4164"/>
          <w:lang w:val="en-AU"/>
        </w:rPr>
      </w:pPr>
      <w:r w:rsidRPr="00C72066">
        <w:rPr>
          <w:color w:val="1E4164"/>
          <w:lang w:val="en-AU"/>
        </w:rPr>
        <w:t xml:space="preserve">In order to minimise administration costs for </w:t>
      </w:r>
      <w:del w:id="378" w:author="Deep Juneja" w:date="2014-08-07T15:51:00Z">
        <w:r w:rsidRPr="00C72066" w:rsidDel="006159C6">
          <w:rPr>
            <w:color w:val="1E4164"/>
            <w:lang w:val="en-AU"/>
          </w:rPr>
          <w:delText xml:space="preserve">both </w:delText>
        </w:r>
      </w:del>
      <w:r w:rsidRPr="00C72066">
        <w:rPr>
          <w:color w:val="1E4164"/>
          <w:lang w:val="en-AU"/>
        </w:rPr>
        <w:t xml:space="preserve">the </w:t>
      </w:r>
      <w:ins w:id="379" w:author="Deep Juneja" w:date="2014-07-11T16:27:00Z">
        <w:del w:id="380" w:author="Deep Juneja" w:date="2014-08-07T15:51:00Z">
          <w:r w:rsidR="00A51696" w:rsidDel="006159C6">
            <w:rPr>
              <w:color w:val="1E4164"/>
              <w:lang w:val="en-AU" w:eastAsia="en-AU"/>
            </w:rPr>
            <w:delText xml:space="preserve">EWON, </w:delText>
          </w:r>
        </w:del>
      </w:ins>
      <w:r w:rsidRPr="00C72066">
        <w:rPr>
          <w:color w:val="1E4164"/>
          <w:lang w:val="en-AU"/>
        </w:rPr>
        <w:t>retailer</w:t>
      </w:r>
      <w:ins w:id="381" w:author="Deep Juneja" w:date="2014-08-07T15:51:00Z">
        <w:r w:rsidR="006159C6">
          <w:rPr>
            <w:color w:val="1E4164"/>
            <w:lang w:val="en-AU"/>
          </w:rPr>
          <w:t>, EWON</w:t>
        </w:r>
      </w:ins>
      <w:r w:rsidRPr="00C72066">
        <w:rPr>
          <w:color w:val="1E4164"/>
          <w:lang w:val="en-AU"/>
        </w:rPr>
        <w:t xml:space="preserve"> and AEMO, AEMO will send all reply emails to </w:t>
      </w:r>
      <w:ins w:id="382" w:author="Deep Juneja" w:date="2014-07-11T16:27:00Z">
        <w:del w:id="383" w:author="Deep Juneja" w:date="2014-08-07T15:51:00Z">
          <w:r w:rsidR="00A51696" w:rsidDel="006159C6">
            <w:rPr>
              <w:color w:val="1E4164"/>
              <w:lang w:val="en-AU"/>
            </w:rPr>
            <w:delText>EWON/</w:delText>
          </w:r>
        </w:del>
      </w:ins>
      <w:del w:id="384" w:author="Deep Juneja" w:date="2014-08-07T15:51:00Z">
        <w:r w:rsidRPr="00C72066" w:rsidDel="006159C6">
          <w:rPr>
            <w:color w:val="1E4164"/>
            <w:lang w:val="en-AU"/>
          </w:rPr>
          <w:delText xml:space="preserve">gas </w:delText>
        </w:r>
      </w:del>
      <w:r w:rsidRPr="00C72066">
        <w:rPr>
          <w:color w:val="1E4164"/>
          <w:lang w:val="en-AU"/>
        </w:rPr>
        <w:t>retailers</w:t>
      </w:r>
      <w:ins w:id="385" w:author="Deep Juneja" w:date="2014-08-07T15:51:00Z">
        <w:r w:rsidR="006159C6">
          <w:rPr>
            <w:color w:val="1E4164"/>
            <w:lang w:val="en-AU"/>
          </w:rPr>
          <w:t>/EWON</w:t>
        </w:r>
      </w:ins>
      <w:r w:rsidRPr="00C72066">
        <w:rPr>
          <w:color w:val="1E4164"/>
          <w:lang w:val="en-AU"/>
        </w:rPr>
        <w:t xml:space="preserve"> that have “opted</w:t>
      </w:r>
      <w:r w:rsidRPr="00C72066">
        <w:rPr>
          <w:color w:val="1E4164"/>
          <w:lang w:val="en-AU"/>
        </w:rPr>
        <w:noBreakHyphen/>
        <w:t xml:space="preserve">in” in the format below.  Note that this only applies in situations where the </w:t>
      </w:r>
      <w:ins w:id="386" w:author="Deep Juneja" w:date="2014-07-11T16:27:00Z">
        <w:del w:id="387" w:author="Deep Juneja" w:date="2014-08-07T15:51:00Z">
          <w:r w:rsidR="00A51696" w:rsidDel="006159C6">
            <w:rPr>
              <w:color w:val="1E4164"/>
              <w:lang w:val="en-AU" w:eastAsia="en-AU"/>
            </w:rPr>
            <w:delText>EWON/</w:delText>
          </w:r>
        </w:del>
      </w:ins>
      <w:r w:rsidRPr="00C72066">
        <w:rPr>
          <w:color w:val="1E4164"/>
          <w:lang w:val="en-AU"/>
        </w:rPr>
        <w:t>retailer</w:t>
      </w:r>
      <w:ins w:id="388" w:author="Deep Juneja" w:date="2014-08-07T15:51:00Z">
        <w:r w:rsidR="006159C6">
          <w:rPr>
            <w:color w:val="1E4164"/>
            <w:lang w:val="en-AU" w:eastAsia="en-AU"/>
          </w:rPr>
          <w:t>/EWON</w:t>
        </w:r>
      </w:ins>
      <w:r w:rsidRPr="00C72066">
        <w:rPr>
          <w:color w:val="1E4164"/>
          <w:lang w:val="en-AU"/>
        </w:rPr>
        <w:t xml:space="preserve"> has elected to telephone the customer to inform them of their current retailer (i.e. the “opt</w:t>
      </w:r>
      <w:r w:rsidRPr="00C72066">
        <w:rPr>
          <w:color w:val="1E4164"/>
          <w:lang w:val="en-AU"/>
        </w:rPr>
        <w:noBreakHyphen/>
        <w:t xml:space="preserve">in” scenario).  Where the </w:t>
      </w:r>
      <w:ins w:id="389" w:author="Deep Juneja" w:date="2014-07-11T16:28:00Z">
        <w:del w:id="390" w:author="Deep Juneja" w:date="2014-08-07T15:51:00Z">
          <w:r w:rsidR="00A51696" w:rsidDel="006159C6">
            <w:rPr>
              <w:color w:val="1E4164"/>
              <w:lang w:val="en-AU" w:eastAsia="en-AU"/>
            </w:rPr>
            <w:delText>EWON/</w:delText>
          </w:r>
        </w:del>
      </w:ins>
      <w:r w:rsidRPr="00C72066">
        <w:rPr>
          <w:color w:val="1E4164"/>
          <w:lang w:val="en-AU"/>
        </w:rPr>
        <w:t>retailer</w:t>
      </w:r>
      <w:ins w:id="391" w:author="Deep Juneja" w:date="2014-08-07T15:51:00Z">
        <w:r w:rsidR="006159C6">
          <w:rPr>
            <w:color w:val="1E4164"/>
            <w:lang w:val="en-AU" w:eastAsia="en-AU"/>
          </w:rPr>
          <w:t>/EWON</w:t>
        </w:r>
      </w:ins>
      <w:r w:rsidRPr="00C72066">
        <w:rPr>
          <w:color w:val="1E4164"/>
          <w:lang w:val="en-AU"/>
        </w:rPr>
        <w:t xml:space="preserve"> has requested that AEMO telephones the customer (i.e. the “default” scenario), no further emails will be sent to the </w:t>
      </w:r>
      <w:ins w:id="392" w:author="Deep Juneja" w:date="2014-07-11T16:28:00Z">
        <w:del w:id="393" w:author="Deep Juneja" w:date="2014-08-07T15:51:00Z">
          <w:r w:rsidR="00A51696" w:rsidDel="006159C6">
            <w:rPr>
              <w:color w:val="1E4164"/>
              <w:lang w:val="en-AU" w:eastAsia="en-AU"/>
            </w:rPr>
            <w:delText>EWON/</w:delText>
          </w:r>
        </w:del>
      </w:ins>
      <w:r w:rsidRPr="00C72066">
        <w:rPr>
          <w:color w:val="1E4164"/>
          <w:lang w:val="en-AU"/>
        </w:rPr>
        <w:t>retailer</w:t>
      </w:r>
      <w:ins w:id="394" w:author="Deep Juneja" w:date="2014-08-07T15:52:00Z">
        <w:r w:rsidR="006159C6">
          <w:rPr>
            <w:color w:val="1E4164"/>
            <w:lang w:val="en-AU" w:eastAsia="en-AU"/>
          </w:rPr>
          <w:t>/EWON</w:t>
        </w:r>
      </w:ins>
      <w:r w:rsidRPr="00C72066">
        <w:rPr>
          <w:color w:val="1E4164"/>
          <w:lang w:val="en-AU"/>
        </w:rPr>
        <w:t>.</w:t>
      </w:r>
    </w:p>
    <w:p w14:paraId="39238A83" w14:textId="77777777" w:rsidR="00345BAF" w:rsidRDefault="00345BAF" w:rsidP="006B2561">
      <w:pPr>
        <w:pStyle w:val="BlockText"/>
      </w:pPr>
    </w:p>
    <w:p w14:paraId="39238A84" w14:textId="77777777" w:rsidR="00345BAF" w:rsidRDefault="00345BAF" w:rsidP="006B2561">
      <w:pPr>
        <w:pStyle w:val="BlockText"/>
        <w:rPr>
          <w:b/>
          <w:color w:val="1E4164"/>
          <w:u w:val="single"/>
          <w:lang w:val="en-AU" w:eastAsia="en-AU"/>
        </w:rPr>
      </w:pPr>
      <w:r w:rsidRPr="004219A8">
        <w:rPr>
          <w:b/>
          <w:color w:val="1E4164"/>
          <w:u w:val="single"/>
          <w:lang w:val="en-AU" w:eastAsia="en-AU"/>
        </w:rPr>
        <w:t>Gas Delivery Point Identifier &amp; Retailer Details:</w:t>
      </w:r>
    </w:p>
    <w:p w14:paraId="39238A85" w14:textId="77777777" w:rsidR="00E83EB4" w:rsidRPr="004219A8" w:rsidRDefault="00E83EB4" w:rsidP="006B2561">
      <w:pPr>
        <w:pStyle w:val="BlockText"/>
        <w:rPr>
          <w:b/>
          <w:color w:val="1E4164"/>
          <w:u w:val="single"/>
          <w:lang w:val="en-AU" w:eastAsia="en-AU"/>
        </w:rPr>
      </w:pPr>
    </w:p>
    <w:p w14:paraId="39238A86" w14:textId="77777777" w:rsidR="00345BAF" w:rsidRDefault="00345BAF" w:rsidP="001F75C9">
      <w:pPr>
        <w:pStyle w:val="AEMONumberedlist"/>
        <w:numPr>
          <w:ilvl w:val="0"/>
          <w:numId w:val="22"/>
        </w:numPr>
        <w:jc w:val="both"/>
      </w:pPr>
      <w:r>
        <w:t xml:space="preserve">Retailer query number (allocated by AEMO to track multiple retailer queries that may be in progress simultaneously):  </w:t>
      </w:r>
    </w:p>
    <w:p w14:paraId="39238A87" w14:textId="77777777" w:rsidR="004219A8" w:rsidRDefault="00345BAF" w:rsidP="001F75C9">
      <w:pPr>
        <w:pStyle w:val="AEMONumberedlist"/>
        <w:numPr>
          <w:ilvl w:val="0"/>
          <w:numId w:val="22"/>
        </w:numPr>
        <w:spacing w:before="120"/>
        <w:jc w:val="both"/>
      </w:pPr>
      <w:r>
        <w:t>Gas delivery point identifier:</w:t>
      </w:r>
    </w:p>
    <w:p w14:paraId="39238A88" w14:textId="77777777" w:rsidR="00345BAF" w:rsidRPr="004219A8" w:rsidRDefault="00345BAF" w:rsidP="001F75C9">
      <w:pPr>
        <w:pStyle w:val="AEMONumberedlist"/>
        <w:numPr>
          <w:ilvl w:val="0"/>
          <w:numId w:val="22"/>
        </w:numPr>
        <w:spacing w:before="120"/>
        <w:jc w:val="both"/>
      </w:pPr>
      <w:r w:rsidRPr="004219A8">
        <w:t xml:space="preserve">Name of </w:t>
      </w:r>
      <w:del w:id="395" w:author="Deep Juneja" w:date="2014-08-07T16:24:00Z">
        <w:r w:rsidRPr="004219A8" w:rsidDel="00637E11">
          <w:delText xml:space="preserve">gas </w:delText>
        </w:r>
      </w:del>
      <w:r w:rsidRPr="004219A8">
        <w:t>retailer currently servicing the gas delivery point:</w:t>
      </w:r>
    </w:p>
    <w:p w14:paraId="39238A89" w14:textId="77777777" w:rsidR="00345BAF" w:rsidRDefault="00345BAF" w:rsidP="006B2561">
      <w:pPr>
        <w:pStyle w:val="BlockText"/>
        <w:spacing w:before="120"/>
      </w:pPr>
    </w:p>
    <w:p w14:paraId="39238A8A" w14:textId="77777777" w:rsidR="00345BAF" w:rsidRPr="00345BAF" w:rsidRDefault="00B72337" w:rsidP="006B2561">
      <w:pPr>
        <w:pStyle w:val="BlockText"/>
        <w:spacing w:before="120"/>
        <w:rPr>
          <w:b/>
          <w:color w:val="1E4164"/>
          <w:lang w:val="en-AU"/>
        </w:rPr>
      </w:pPr>
      <w:r>
        <w:rPr>
          <w:b/>
          <w:color w:val="1E4164"/>
          <w:lang w:val="en-AU"/>
        </w:rPr>
        <w:br w:type="page"/>
      </w:r>
      <w:r w:rsidR="00345BAF" w:rsidRPr="00345BAF">
        <w:rPr>
          <w:b/>
          <w:color w:val="1E4164"/>
          <w:lang w:val="en-AU"/>
        </w:rPr>
        <w:lastRenderedPageBreak/>
        <w:t xml:space="preserve">(c) AEMO to email </w:t>
      </w:r>
      <w:ins w:id="396" w:author="Deep Juneja" w:date="2014-07-11T16:28:00Z">
        <w:del w:id="397" w:author="Deep Juneja" w:date="2014-08-07T15:52:00Z">
          <w:r w:rsidR="00A51696" w:rsidRPr="00A51696" w:rsidDel="006159C6">
            <w:rPr>
              <w:b/>
              <w:color w:val="1E4164"/>
              <w:lang w:val="en-AU" w:eastAsia="en-AU"/>
            </w:rPr>
            <w:delText>EWON/</w:delText>
          </w:r>
        </w:del>
      </w:ins>
      <w:r w:rsidR="00345BAF" w:rsidRPr="00345BAF">
        <w:rPr>
          <w:b/>
          <w:color w:val="1E4164"/>
          <w:lang w:val="en-AU"/>
        </w:rPr>
        <w:t>retailer</w:t>
      </w:r>
      <w:ins w:id="398" w:author="Deep Juneja" w:date="2014-08-07T15:52:00Z">
        <w:r w:rsidR="006159C6">
          <w:rPr>
            <w:b/>
            <w:color w:val="1E4164"/>
            <w:lang w:val="en-AU"/>
          </w:rPr>
          <w:t>/EWON</w:t>
        </w:r>
      </w:ins>
      <w:r w:rsidR="00345BAF" w:rsidRPr="00345BAF">
        <w:rPr>
          <w:b/>
          <w:color w:val="1E4164"/>
          <w:lang w:val="en-AU"/>
        </w:rPr>
        <w:t xml:space="preserve"> within certain timeframes</w:t>
      </w:r>
    </w:p>
    <w:p w14:paraId="39238A8B" w14:textId="77777777" w:rsidR="00345BAF" w:rsidRDefault="00345BAF" w:rsidP="006B2561">
      <w:pPr>
        <w:pStyle w:val="BlockText"/>
        <w:spacing w:before="120"/>
      </w:pPr>
    </w:p>
    <w:p w14:paraId="39238A8C" w14:textId="77777777" w:rsidR="00345BAF" w:rsidRDefault="00345BAF" w:rsidP="006B2561">
      <w:pPr>
        <w:pStyle w:val="BlockText"/>
        <w:rPr>
          <w:color w:val="1E4164"/>
          <w:lang w:val="en-AU"/>
        </w:rPr>
      </w:pPr>
      <w:r w:rsidRPr="00C72066">
        <w:rPr>
          <w:color w:val="1E4164"/>
          <w:lang w:val="en-AU"/>
        </w:rPr>
        <w:t>Under the “opt</w:t>
      </w:r>
      <w:r w:rsidRPr="00C72066">
        <w:rPr>
          <w:color w:val="1E4164"/>
          <w:lang w:val="en-AU"/>
        </w:rPr>
        <w:noBreakHyphen/>
        <w:t xml:space="preserve">in” scenario, AEMO is to send an email reply to the </w:t>
      </w:r>
      <w:ins w:id="399" w:author="Deep Juneja" w:date="2014-07-11T16:28:00Z">
        <w:del w:id="400" w:author="Deep Juneja" w:date="2014-08-07T15:52:00Z">
          <w:r w:rsidR="00A51696" w:rsidDel="006159C6">
            <w:rPr>
              <w:color w:val="1E4164"/>
              <w:lang w:val="en-AU" w:eastAsia="en-AU"/>
            </w:rPr>
            <w:delText>EWON/</w:delText>
          </w:r>
        </w:del>
      </w:ins>
      <w:del w:id="401" w:author="Deep Juneja" w:date="2014-08-07T15:52:00Z">
        <w:r w:rsidRPr="00C72066" w:rsidDel="006159C6">
          <w:rPr>
            <w:color w:val="1E4164"/>
            <w:lang w:val="en-AU"/>
          </w:rPr>
          <w:delText xml:space="preserve">gas </w:delText>
        </w:r>
      </w:del>
      <w:r w:rsidRPr="00C72066">
        <w:rPr>
          <w:color w:val="1E4164"/>
          <w:lang w:val="en-AU"/>
        </w:rPr>
        <w:t>retailer</w:t>
      </w:r>
      <w:ins w:id="402" w:author="Deep Juneja" w:date="2014-08-07T15:52:00Z">
        <w:r w:rsidR="006159C6">
          <w:rPr>
            <w:color w:val="1E4164"/>
            <w:lang w:val="en-AU" w:eastAsia="en-AU"/>
          </w:rPr>
          <w:t>/EWON</w:t>
        </w:r>
      </w:ins>
      <w:r w:rsidRPr="00C72066">
        <w:rPr>
          <w:color w:val="1E4164"/>
          <w:lang w:val="en-AU"/>
        </w:rPr>
        <w:t xml:space="preserve"> with information about the identity of the lost gas customer’s current retailer in accordance with the following timeframes:</w:t>
      </w:r>
    </w:p>
    <w:p w14:paraId="39238A8D" w14:textId="77777777" w:rsidR="004219A8" w:rsidRPr="00C72066" w:rsidRDefault="004219A8" w:rsidP="006B2561">
      <w:pPr>
        <w:pStyle w:val="BlockText"/>
        <w:rPr>
          <w:color w:val="1E4164"/>
          <w:lang w:val="en-AU"/>
        </w:rPr>
      </w:pPr>
    </w:p>
    <w:p w14:paraId="39238A8E" w14:textId="77777777" w:rsidR="00C72066" w:rsidRDefault="00345BAF" w:rsidP="001F75C9">
      <w:pPr>
        <w:pStyle w:val="AEMONumberedlist"/>
        <w:numPr>
          <w:ilvl w:val="0"/>
          <w:numId w:val="23"/>
        </w:numPr>
        <w:jc w:val="both"/>
      </w:pPr>
      <w:r>
        <w:t xml:space="preserve">By 3.30pm, where the </w:t>
      </w:r>
      <w:ins w:id="403" w:author="Deep Juneja" w:date="2014-07-11T16:28:00Z">
        <w:del w:id="404" w:author="Deep Juneja" w:date="2014-08-07T15:52:00Z">
          <w:r w:rsidR="00A51696" w:rsidDel="00B5754E">
            <w:delText>EWON/</w:delText>
          </w:r>
        </w:del>
      </w:ins>
      <w:del w:id="405" w:author="Deep Juneja" w:date="2014-08-07T15:52:00Z">
        <w:r w:rsidDel="00B5754E">
          <w:delText xml:space="preserve">gas </w:delText>
        </w:r>
      </w:del>
      <w:r>
        <w:t>retailer’s</w:t>
      </w:r>
      <w:ins w:id="406" w:author="Deep Juneja" w:date="2014-08-07T15:52:00Z">
        <w:r w:rsidR="00B5754E">
          <w:t>/EWON’s</w:t>
        </w:r>
      </w:ins>
      <w:r>
        <w:t xml:space="preserve"> email has been retrieved by AEMO during its 10.30am sweep of the email inbox that same business day; or</w:t>
      </w:r>
    </w:p>
    <w:p w14:paraId="39238A8F" w14:textId="77777777" w:rsidR="00345BAF" w:rsidRDefault="00345BAF" w:rsidP="001F75C9">
      <w:pPr>
        <w:pStyle w:val="AEMONumberedlist"/>
        <w:numPr>
          <w:ilvl w:val="0"/>
          <w:numId w:val="23"/>
        </w:numPr>
        <w:jc w:val="both"/>
      </w:pPr>
      <w:r>
        <w:t xml:space="preserve">By 10.30am, where the </w:t>
      </w:r>
      <w:ins w:id="407" w:author="Deep Juneja" w:date="2014-07-11T16:28:00Z">
        <w:del w:id="408" w:author="Deep Juneja" w:date="2014-08-07T15:52:00Z">
          <w:r w:rsidR="00A51696" w:rsidDel="00B5754E">
            <w:delText>EWON/</w:delText>
          </w:r>
        </w:del>
      </w:ins>
      <w:del w:id="409" w:author="Deep Juneja" w:date="2014-08-07T15:52:00Z">
        <w:r w:rsidDel="00B5754E">
          <w:delText xml:space="preserve">gas </w:delText>
        </w:r>
      </w:del>
      <w:r>
        <w:t>retailer’s</w:t>
      </w:r>
      <w:ins w:id="410" w:author="Deep Juneja" w:date="2014-08-07T15:52:00Z">
        <w:r w:rsidR="00B5754E">
          <w:t>/EWON’s</w:t>
        </w:r>
      </w:ins>
      <w:r>
        <w:t xml:space="preserve"> email has been retrieved by AEMO during its 3.30pm sweep of the email inbox on the previous business day.</w:t>
      </w:r>
    </w:p>
    <w:p w14:paraId="39238A90" w14:textId="77777777" w:rsidR="00345BAF" w:rsidRDefault="00345BAF" w:rsidP="006B2561">
      <w:pPr>
        <w:pStyle w:val="BlockText"/>
        <w:spacing w:before="120"/>
      </w:pPr>
    </w:p>
    <w:p w14:paraId="39238A91" w14:textId="77777777" w:rsidR="00345BAF" w:rsidRPr="00B162B3" w:rsidRDefault="004219A8" w:rsidP="004F13E0">
      <w:pPr>
        <w:pStyle w:val="Heading1"/>
        <w:numPr>
          <w:ilvl w:val="0"/>
          <w:numId w:val="0"/>
        </w:numPr>
        <w:ind w:left="992" w:hanging="992"/>
        <w:jc w:val="both"/>
      </w:pPr>
      <w:r>
        <w:br w:type="page"/>
      </w:r>
      <w:bookmarkStart w:id="411" w:name="_Toc244073518"/>
      <w:bookmarkStart w:id="412" w:name="_Toc395519457"/>
      <w:r w:rsidR="00345BAF">
        <w:lastRenderedPageBreak/>
        <w:t xml:space="preserve">Step 4: </w:t>
      </w:r>
      <w:del w:id="413" w:author="Deep Juneja" w:date="2014-08-07T15:54:00Z">
        <w:r w:rsidR="00345BAF" w:rsidDel="00B5754E">
          <w:delText xml:space="preserve">Gas </w:delText>
        </w:r>
      </w:del>
      <w:r w:rsidR="00345BAF">
        <w:t>Retailer</w:t>
      </w:r>
      <w:ins w:id="414" w:author="Deep Juneja" w:date="2014-08-07T15:54:00Z">
        <w:r w:rsidR="00B5754E">
          <w:t>/EWON</w:t>
        </w:r>
      </w:ins>
      <w:r w:rsidR="00345BAF">
        <w:t xml:space="preserve"> or AEMO Contacts Gas Customer</w:t>
      </w:r>
      <w:bookmarkEnd w:id="411"/>
      <w:bookmarkEnd w:id="412"/>
    </w:p>
    <w:p w14:paraId="39238A92" w14:textId="77777777" w:rsidR="00345BAF" w:rsidRDefault="00345BAF" w:rsidP="006B2561">
      <w:pPr>
        <w:pStyle w:val="BlockText"/>
        <w:spacing w:before="120"/>
      </w:pPr>
    </w:p>
    <w:p w14:paraId="39238A93" w14:textId="77777777" w:rsidR="00345BAF" w:rsidRDefault="00345BAF" w:rsidP="006B2561">
      <w:pPr>
        <w:pStyle w:val="BlockText"/>
        <w:spacing w:before="120"/>
      </w:pPr>
      <w:r w:rsidRPr="00345BAF">
        <w:rPr>
          <w:b/>
          <w:color w:val="1E4164"/>
          <w:lang w:val="en-AU"/>
        </w:rPr>
        <w:t xml:space="preserve">(a) </w:t>
      </w:r>
      <w:ins w:id="415" w:author="Deep Juneja" w:date="2014-07-14T16:16:00Z">
        <w:del w:id="416" w:author="Deep Juneja" w:date="2014-08-07T15:53:00Z">
          <w:r w:rsidR="009C04D5" w:rsidDel="00B5754E">
            <w:rPr>
              <w:b/>
              <w:color w:val="1E4164"/>
              <w:lang w:val="en-AU"/>
            </w:rPr>
            <w:delText xml:space="preserve">EWON/ </w:delText>
          </w:r>
        </w:del>
      </w:ins>
      <w:r w:rsidRPr="00345BAF">
        <w:rPr>
          <w:b/>
          <w:color w:val="1E4164"/>
          <w:lang w:val="en-AU"/>
        </w:rPr>
        <w:t>Retailer</w:t>
      </w:r>
      <w:ins w:id="417" w:author="Deep Juneja" w:date="2014-08-07T15:53:00Z">
        <w:r w:rsidR="00B5754E">
          <w:rPr>
            <w:b/>
            <w:color w:val="1E4164"/>
            <w:lang w:val="en-AU"/>
          </w:rPr>
          <w:t>/EWON</w:t>
        </w:r>
      </w:ins>
      <w:r w:rsidRPr="00345BAF">
        <w:rPr>
          <w:b/>
          <w:color w:val="1E4164"/>
          <w:lang w:val="en-AU"/>
        </w:rPr>
        <w:t xml:space="preserve"> or AEMO to telephone gas customer within certain timeframes</w:t>
      </w:r>
    </w:p>
    <w:p w14:paraId="39238A94" w14:textId="77777777" w:rsidR="00C72066" w:rsidRDefault="00C72066" w:rsidP="006B2561">
      <w:pPr>
        <w:pStyle w:val="BlockText"/>
      </w:pPr>
    </w:p>
    <w:p w14:paraId="39238A95" w14:textId="77777777" w:rsidR="00345BAF" w:rsidRPr="00C72066" w:rsidRDefault="009C04D5" w:rsidP="006B2561">
      <w:pPr>
        <w:pStyle w:val="BlockText"/>
        <w:rPr>
          <w:color w:val="1E4164"/>
          <w:lang w:val="en-AU" w:eastAsia="en-AU"/>
        </w:rPr>
      </w:pPr>
      <w:ins w:id="418" w:author="Deep Juneja" w:date="2014-07-14T16:16:00Z">
        <w:del w:id="419" w:author="Deep Juneja" w:date="2014-08-07T15:53:00Z">
          <w:r w:rsidDel="00B5754E">
            <w:rPr>
              <w:color w:val="1E4164"/>
              <w:lang w:val="en-AU" w:eastAsia="en-AU"/>
            </w:rPr>
            <w:delText xml:space="preserve">EWON, </w:delText>
          </w:r>
        </w:del>
      </w:ins>
      <w:r w:rsidR="00345BAF" w:rsidRPr="00C72066">
        <w:rPr>
          <w:color w:val="1E4164"/>
          <w:lang w:val="en-AU" w:eastAsia="en-AU"/>
        </w:rPr>
        <w:t>AEMO</w:t>
      </w:r>
      <w:r w:rsidR="00345BAF" w:rsidRPr="00A04A37">
        <w:rPr>
          <w:color w:val="1E4164"/>
          <w:vertAlign w:val="superscript"/>
          <w:lang w:val="en-AU" w:eastAsia="en-AU"/>
        </w:rPr>
        <w:footnoteReference w:id="2"/>
      </w:r>
      <w:r w:rsidR="00345BAF" w:rsidRPr="00C72066">
        <w:rPr>
          <w:color w:val="1E4164"/>
          <w:lang w:val="en-AU" w:eastAsia="en-AU"/>
        </w:rPr>
        <w:t xml:space="preserve"> or the retailer</w:t>
      </w:r>
      <w:ins w:id="423" w:author="Deep Juneja" w:date="2014-08-07T15:53:00Z">
        <w:r w:rsidR="00B5754E">
          <w:rPr>
            <w:color w:val="1E4164"/>
            <w:lang w:val="en-AU" w:eastAsia="en-AU"/>
          </w:rPr>
          <w:t>/EWON</w:t>
        </w:r>
      </w:ins>
      <w:r w:rsidR="00345BAF" w:rsidRPr="00A04A37">
        <w:rPr>
          <w:color w:val="1E4164"/>
          <w:vertAlign w:val="superscript"/>
          <w:lang w:val="en-AU" w:eastAsia="en-AU"/>
        </w:rPr>
        <w:footnoteReference w:id="3"/>
      </w:r>
      <w:r w:rsidR="00345BAF" w:rsidRPr="00C72066">
        <w:rPr>
          <w:color w:val="1E4164"/>
          <w:lang w:val="en-AU" w:eastAsia="en-AU"/>
        </w:rPr>
        <w:t xml:space="preserve"> is to telephone the customer to inform them of the identity of the gas retailer that currently services their gas delivery point.</w:t>
      </w:r>
    </w:p>
    <w:p w14:paraId="39238A96" w14:textId="77777777" w:rsidR="00345BAF" w:rsidRPr="00C72066" w:rsidRDefault="00345BAF" w:rsidP="006B2561">
      <w:pPr>
        <w:pStyle w:val="BlockText"/>
        <w:rPr>
          <w:color w:val="1E4164"/>
          <w:lang w:val="en-AU" w:eastAsia="en-AU"/>
        </w:rPr>
      </w:pPr>
    </w:p>
    <w:p w14:paraId="39238A97" w14:textId="77777777" w:rsidR="00345BAF" w:rsidRDefault="00345BAF" w:rsidP="006B2561">
      <w:pPr>
        <w:pStyle w:val="BlockText"/>
        <w:rPr>
          <w:color w:val="1E4164"/>
          <w:lang w:val="en-AU" w:eastAsia="en-AU"/>
        </w:rPr>
      </w:pPr>
      <w:r w:rsidRPr="00C72066">
        <w:rPr>
          <w:color w:val="1E4164"/>
          <w:lang w:val="en-AU" w:eastAsia="en-AU"/>
        </w:rPr>
        <w:t xml:space="preserve">Where the </w:t>
      </w:r>
      <w:ins w:id="427" w:author="Deep Juneja" w:date="2014-07-15T11:00:00Z">
        <w:del w:id="428" w:author="Deep Juneja" w:date="2014-08-07T15:54:00Z">
          <w:r w:rsidR="000D240E" w:rsidDel="00B5754E">
            <w:rPr>
              <w:color w:val="1E4164"/>
              <w:lang w:val="en-AU" w:eastAsia="en-AU"/>
            </w:rPr>
            <w:delText>EWON/</w:delText>
          </w:r>
        </w:del>
      </w:ins>
      <w:r w:rsidRPr="00C72066">
        <w:rPr>
          <w:color w:val="1E4164"/>
          <w:lang w:val="en-AU" w:eastAsia="en-AU"/>
        </w:rPr>
        <w:t>retailer</w:t>
      </w:r>
      <w:ins w:id="429" w:author="Deep Juneja" w:date="2014-08-07T15:54:00Z">
        <w:r w:rsidR="00B5754E">
          <w:rPr>
            <w:color w:val="1E4164"/>
            <w:lang w:val="en-AU" w:eastAsia="en-AU"/>
          </w:rPr>
          <w:t>/EWON</w:t>
        </w:r>
      </w:ins>
      <w:r w:rsidRPr="00C72066">
        <w:rPr>
          <w:color w:val="1E4164"/>
          <w:lang w:val="en-AU" w:eastAsia="en-AU"/>
        </w:rPr>
        <w:t xml:space="preserve"> has elected to telephone the customer (“opt</w:t>
      </w:r>
      <w:r w:rsidRPr="00C72066">
        <w:rPr>
          <w:color w:val="1E4164"/>
          <w:lang w:val="en-AU" w:eastAsia="en-AU"/>
        </w:rPr>
        <w:noBreakHyphen/>
        <w:t xml:space="preserve">in” scenario), contact with the customer must be </w:t>
      </w:r>
      <w:del w:id="430" w:author="Deep Juneja" w:date="2014-06-30T14:14:00Z">
        <w:r w:rsidRPr="00C72066" w:rsidDel="00D43152">
          <w:rPr>
            <w:color w:val="1E4164"/>
            <w:lang w:val="en-AU" w:eastAsia="en-AU"/>
          </w:rPr>
          <w:delText xml:space="preserve">established </w:delText>
        </w:r>
      </w:del>
      <w:ins w:id="431" w:author="Deep Juneja" w:date="2014-06-30T14:14:00Z">
        <w:r w:rsidR="00D43152">
          <w:rPr>
            <w:color w:val="1E4164"/>
            <w:lang w:val="en-AU" w:eastAsia="en-AU"/>
          </w:rPr>
          <w:t>attempted</w:t>
        </w:r>
        <w:r w:rsidR="00D43152" w:rsidRPr="00C72066">
          <w:rPr>
            <w:color w:val="1E4164"/>
            <w:lang w:val="en-AU" w:eastAsia="en-AU"/>
          </w:rPr>
          <w:t xml:space="preserve"> </w:t>
        </w:r>
      </w:ins>
      <w:r w:rsidRPr="00C72066">
        <w:rPr>
          <w:color w:val="1E4164"/>
          <w:lang w:val="en-AU" w:eastAsia="en-AU"/>
        </w:rPr>
        <w:t>within the following timeframes:</w:t>
      </w:r>
    </w:p>
    <w:p w14:paraId="39238A98" w14:textId="77777777" w:rsidR="00A04A37" w:rsidRPr="00C72066" w:rsidRDefault="00A04A37" w:rsidP="006B2561">
      <w:pPr>
        <w:pStyle w:val="BlockText"/>
        <w:rPr>
          <w:color w:val="1E4164"/>
          <w:lang w:val="en-AU" w:eastAsia="en-AU"/>
        </w:rPr>
      </w:pPr>
    </w:p>
    <w:p w14:paraId="39238A99" w14:textId="77777777" w:rsidR="00345BAF" w:rsidRDefault="00345BAF" w:rsidP="001F75C9">
      <w:pPr>
        <w:pStyle w:val="AEMONumberedlist"/>
        <w:numPr>
          <w:ilvl w:val="0"/>
          <w:numId w:val="24"/>
        </w:numPr>
        <w:jc w:val="both"/>
      </w:pPr>
      <w:r>
        <w:t xml:space="preserve">By no later than 10.30am, where AEMO’s email has been received by the </w:t>
      </w:r>
      <w:ins w:id="432" w:author="Deep Juneja" w:date="2014-07-15T11:00:00Z">
        <w:del w:id="433" w:author="Deep Juneja" w:date="2014-08-07T15:54:00Z">
          <w:r w:rsidR="000D240E" w:rsidDel="00B5754E">
            <w:delText>EWON/</w:delText>
          </w:r>
        </w:del>
        <w:r w:rsidR="000D240E">
          <w:t xml:space="preserve"> </w:t>
        </w:r>
      </w:ins>
      <w:r>
        <w:t>retailer</w:t>
      </w:r>
      <w:ins w:id="434" w:author="Deep Juneja" w:date="2014-08-07T15:54:00Z">
        <w:r w:rsidR="00B5754E">
          <w:t>/EWON</w:t>
        </w:r>
      </w:ins>
      <w:r>
        <w:t xml:space="preserve"> by 3.30pm on the previous business day; or</w:t>
      </w:r>
    </w:p>
    <w:p w14:paraId="39238A9A" w14:textId="77777777" w:rsidR="00345BAF" w:rsidRDefault="00345BAF" w:rsidP="001F75C9">
      <w:pPr>
        <w:pStyle w:val="AEMONumberedlist"/>
        <w:numPr>
          <w:ilvl w:val="0"/>
          <w:numId w:val="24"/>
        </w:numPr>
        <w:jc w:val="both"/>
      </w:pPr>
      <w:r>
        <w:t xml:space="preserve">By no later than 3.30pm, where AEMO’s email has been received by the </w:t>
      </w:r>
      <w:ins w:id="435" w:author="Deep Juneja" w:date="2014-07-15T11:00:00Z">
        <w:del w:id="436" w:author="Deep Juneja" w:date="2014-08-07T15:54:00Z">
          <w:r w:rsidR="000D240E" w:rsidDel="00B5754E">
            <w:delText>EWON/</w:delText>
          </w:r>
        </w:del>
      </w:ins>
      <w:r>
        <w:t>retailer</w:t>
      </w:r>
      <w:ins w:id="437" w:author="Deep Juneja" w:date="2014-08-07T15:54:00Z">
        <w:r w:rsidR="00B5754E">
          <w:t>/EWON</w:t>
        </w:r>
      </w:ins>
      <w:r>
        <w:t xml:space="preserve"> by 10.30am that same business day.</w:t>
      </w:r>
    </w:p>
    <w:p w14:paraId="39238A9B" w14:textId="77777777" w:rsidR="00345BAF" w:rsidRPr="00A04A37" w:rsidRDefault="00345BAF" w:rsidP="006B2561">
      <w:pPr>
        <w:pStyle w:val="BlockText"/>
        <w:rPr>
          <w:color w:val="1E4164"/>
          <w:lang w:val="en-AU" w:eastAsia="en-AU"/>
        </w:rPr>
      </w:pPr>
      <w:r w:rsidRPr="00A04A37">
        <w:rPr>
          <w:color w:val="1E4164"/>
          <w:lang w:val="en-AU" w:eastAsia="en-AU"/>
        </w:rPr>
        <w:t xml:space="preserve">Where the </w:t>
      </w:r>
      <w:ins w:id="438" w:author="Deep Juneja" w:date="2014-07-14T16:54:00Z">
        <w:del w:id="439" w:author="Deep Juneja" w:date="2014-08-07T15:54:00Z">
          <w:r w:rsidR="006F122C" w:rsidDel="00B5754E">
            <w:rPr>
              <w:color w:val="1E4164"/>
              <w:lang w:val="en-AU" w:eastAsia="en-AU"/>
            </w:rPr>
            <w:delText>EWON/</w:delText>
          </w:r>
        </w:del>
      </w:ins>
      <w:r w:rsidRPr="00A04A37">
        <w:rPr>
          <w:color w:val="1E4164"/>
          <w:lang w:val="en-AU" w:eastAsia="en-AU"/>
        </w:rPr>
        <w:t>retailer</w:t>
      </w:r>
      <w:ins w:id="440" w:author="Deep Juneja" w:date="2014-08-07T15:54:00Z">
        <w:r w:rsidR="00B5754E">
          <w:rPr>
            <w:color w:val="1E4164"/>
            <w:lang w:val="en-AU" w:eastAsia="en-AU"/>
          </w:rPr>
          <w:t>/EWON</w:t>
        </w:r>
      </w:ins>
      <w:r w:rsidRPr="00A04A37">
        <w:rPr>
          <w:color w:val="1E4164"/>
          <w:lang w:val="en-AU" w:eastAsia="en-AU"/>
        </w:rPr>
        <w:t xml:space="preserve"> has requested that AEMO telephones the customer (“default” scenario), AEMO will endeavour to contact the customer as soon as possible and by no later than the timeframes listed above.</w:t>
      </w:r>
    </w:p>
    <w:p w14:paraId="39238A9C" w14:textId="77777777" w:rsidR="00345BAF" w:rsidRPr="00A04A37" w:rsidRDefault="00345BAF" w:rsidP="006B2561">
      <w:pPr>
        <w:pStyle w:val="BlockText"/>
        <w:rPr>
          <w:color w:val="1E4164"/>
          <w:lang w:val="en-AU" w:eastAsia="en-AU"/>
        </w:rPr>
      </w:pPr>
    </w:p>
    <w:p w14:paraId="39238A9D" w14:textId="77777777" w:rsidR="00345BAF" w:rsidRPr="00A04A37" w:rsidRDefault="00345BAF" w:rsidP="006B2561">
      <w:pPr>
        <w:pStyle w:val="BlockText"/>
        <w:spacing w:before="120"/>
        <w:rPr>
          <w:color w:val="1E4164"/>
          <w:lang w:val="en-AU" w:eastAsia="en-AU"/>
        </w:rPr>
      </w:pPr>
      <w:r w:rsidRPr="00A04A37">
        <w:rPr>
          <w:color w:val="1E4164"/>
          <w:lang w:val="en-AU" w:eastAsia="en-AU"/>
        </w:rPr>
        <w:t xml:space="preserve">This timetable ensures that the lost gas customer is informed of the identity of their current </w:t>
      </w:r>
      <w:del w:id="441" w:author="Deep Juneja" w:date="2014-08-07T15:55:00Z">
        <w:r w:rsidRPr="00A04A37" w:rsidDel="00B5754E">
          <w:rPr>
            <w:color w:val="1E4164"/>
            <w:lang w:val="en-AU" w:eastAsia="en-AU"/>
          </w:rPr>
          <w:delText xml:space="preserve">gas </w:delText>
        </w:r>
      </w:del>
      <w:r w:rsidRPr="00A04A37">
        <w:rPr>
          <w:color w:val="1E4164"/>
          <w:lang w:val="en-AU" w:eastAsia="en-AU"/>
        </w:rPr>
        <w:t>retailer within 1 business day of AEMO commencing work on identifying the customer’s current retailer.</w:t>
      </w:r>
    </w:p>
    <w:p w14:paraId="39238A9E" w14:textId="77777777" w:rsidR="00345BAF" w:rsidRDefault="00345BAF" w:rsidP="006B2561">
      <w:pPr>
        <w:pStyle w:val="BlockText"/>
        <w:spacing w:before="120"/>
      </w:pPr>
    </w:p>
    <w:p w14:paraId="39238A9F" w14:textId="77777777" w:rsidR="00345BAF" w:rsidRPr="00345BAF" w:rsidRDefault="00345BAF" w:rsidP="006B2561">
      <w:pPr>
        <w:pStyle w:val="BlockText"/>
        <w:spacing w:before="120"/>
        <w:rPr>
          <w:b/>
          <w:color w:val="1E4164"/>
          <w:lang w:val="en-AU"/>
        </w:rPr>
      </w:pPr>
      <w:r w:rsidRPr="00345BAF">
        <w:rPr>
          <w:b/>
          <w:color w:val="1E4164"/>
          <w:lang w:val="en-AU"/>
        </w:rPr>
        <w:t xml:space="preserve">b) </w:t>
      </w:r>
      <w:ins w:id="442" w:author="Deep Juneja" w:date="2014-07-14T16:17:00Z">
        <w:del w:id="443" w:author="Deep Juneja" w:date="2014-08-07T15:55:00Z">
          <w:r w:rsidR="009C04D5" w:rsidDel="00B5754E">
            <w:rPr>
              <w:b/>
              <w:color w:val="1E4164"/>
              <w:lang w:val="en-AU"/>
            </w:rPr>
            <w:delText xml:space="preserve">EWON/ </w:delText>
          </w:r>
        </w:del>
      </w:ins>
      <w:r w:rsidRPr="00345BAF">
        <w:rPr>
          <w:b/>
          <w:color w:val="1E4164"/>
          <w:lang w:val="en-AU"/>
        </w:rPr>
        <w:t>Retailer</w:t>
      </w:r>
      <w:ins w:id="444" w:author="Deep Juneja" w:date="2014-08-07T15:55:00Z">
        <w:r w:rsidR="00B5754E">
          <w:rPr>
            <w:b/>
            <w:color w:val="1E4164"/>
            <w:lang w:val="en-AU"/>
          </w:rPr>
          <w:t>/EWON</w:t>
        </w:r>
      </w:ins>
      <w:r w:rsidRPr="00345BAF">
        <w:rPr>
          <w:b/>
          <w:color w:val="1E4164"/>
          <w:lang w:val="en-AU"/>
        </w:rPr>
        <w:t xml:space="preserve"> to telephone gas customer</w:t>
      </w:r>
    </w:p>
    <w:p w14:paraId="39238AA0" w14:textId="77777777" w:rsidR="002B3E6E" w:rsidRDefault="002B3E6E" w:rsidP="006B2561">
      <w:pPr>
        <w:pStyle w:val="BlockText"/>
      </w:pPr>
    </w:p>
    <w:p w14:paraId="39238AA1" w14:textId="77777777" w:rsidR="002B3E6E" w:rsidRPr="00A04A37" w:rsidRDefault="002B3E6E" w:rsidP="006B2561">
      <w:pPr>
        <w:pStyle w:val="BlockText"/>
        <w:rPr>
          <w:color w:val="1E4164"/>
          <w:lang w:val="en-AU" w:eastAsia="en-AU"/>
        </w:rPr>
      </w:pPr>
      <w:r w:rsidRPr="00A04A37">
        <w:rPr>
          <w:color w:val="1E4164"/>
          <w:lang w:val="en-AU" w:eastAsia="en-AU"/>
        </w:rPr>
        <w:t xml:space="preserve">The </w:t>
      </w:r>
      <w:ins w:id="445" w:author="Deep Juneja" w:date="2014-07-14T16:17:00Z">
        <w:del w:id="446" w:author="Deep Juneja" w:date="2014-08-07T15:55:00Z">
          <w:r w:rsidR="009C04D5" w:rsidDel="00B5754E">
            <w:rPr>
              <w:color w:val="1E4164"/>
              <w:lang w:val="en-AU" w:eastAsia="en-AU"/>
            </w:rPr>
            <w:delText>EWON/</w:delText>
          </w:r>
        </w:del>
      </w:ins>
      <w:del w:id="447" w:author="Deep Juneja" w:date="2014-08-07T15:55:00Z">
        <w:r w:rsidRPr="00A04A37" w:rsidDel="00B5754E">
          <w:rPr>
            <w:color w:val="1E4164"/>
            <w:lang w:val="en-AU" w:eastAsia="en-AU"/>
          </w:rPr>
          <w:delText xml:space="preserve">gas </w:delText>
        </w:r>
      </w:del>
      <w:r w:rsidRPr="00A04A37">
        <w:rPr>
          <w:color w:val="1E4164"/>
          <w:lang w:val="en-AU" w:eastAsia="en-AU"/>
        </w:rPr>
        <w:t>retailer</w:t>
      </w:r>
      <w:ins w:id="448" w:author="Deep Juneja" w:date="2014-08-07T15:55:00Z">
        <w:r w:rsidR="00B5754E">
          <w:rPr>
            <w:color w:val="1E4164"/>
            <w:lang w:val="en-AU" w:eastAsia="en-AU"/>
          </w:rPr>
          <w:t>/EWON</w:t>
        </w:r>
      </w:ins>
      <w:r w:rsidRPr="00A04A37">
        <w:rPr>
          <w:color w:val="1E4164"/>
          <w:lang w:val="en-AU" w:eastAsia="en-AU"/>
        </w:rPr>
        <w:t xml:space="preserve"> or AEMO is to provide the gas customer with the following details:</w:t>
      </w:r>
    </w:p>
    <w:p w14:paraId="39238AA2" w14:textId="77777777" w:rsidR="002B3E6E" w:rsidRDefault="002B3E6E" w:rsidP="001F75C9">
      <w:pPr>
        <w:pStyle w:val="AEMONumberedlist"/>
        <w:numPr>
          <w:ilvl w:val="0"/>
          <w:numId w:val="25"/>
        </w:numPr>
        <w:jc w:val="both"/>
      </w:pPr>
      <w:r>
        <w:t xml:space="preserve">The name of the gas customer’s current </w:t>
      </w:r>
      <w:del w:id="449" w:author="Deep Juneja" w:date="2014-08-07T15:55:00Z">
        <w:r w:rsidDel="00B5754E">
          <w:delText xml:space="preserve">gas </w:delText>
        </w:r>
      </w:del>
      <w:r>
        <w:t>retailer; and</w:t>
      </w:r>
    </w:p>
    <w:p w14:paraId="39238AA3" w14:textId="77777777" w:rsidR="00345BAF" w:rsidRDefault="002B3E6E" w:rsidP="001F75C9">
      <w:pPr>
        <w:pStyle w:val="AEMONumberedlist"/>
        <w:numPr>
          <w:ilvl w:val="0"/>
          <w:numId w:val="25"/>
        </w:numPr>
        <w:jc w:val="both"/>
      </w:pPr>
      <w:r>
        <w:t xml:space="preserve">A telephone number for the gas customer’s current </w:t>
      </w:r>
      <w:del w:id="450" w:author="Deep Juneja" w:date="2014-08-07T15:55:00Z">
        <w:r w:rsidDel="00B5754E">
          <w:delText xml:space="preserve">gas </w:delText>
        </w:r>
      </w:del>
      <w:r>
        <w:t>retailer.</w:t>
      </w:r>
    </w:p>
    <w:p w14:paraId="39238AA4" w14:textId="77777777" w:rsidR="002B3E6E" w:rsidRDefault="002B3E6E" w:rsidP="006B2561">
      <w:pPr>
        <w:pStyle w:val="BlockText"/>
        <w:spacing w:before="120"/>
      </w:pPr>
    </w:p>
    <w:p w14:paraId="39238AA5" w14:textId="77777777" w:rsidR="002B3E6E" w:rsidRPr="002B3E6E" w:rsidRDefault="002B3E6E" w:rsidP="006B2561">
      <w:pPr>
        <w:pStyle w:val="BlockText"/>
        <w:spacing w:before="120"/>
        <w:rPr>
          <w:b/>
          <w:color w:val="1E4164"/>
          <w:lang w:val="en-AU"/>
        </w:rPr>
      </w:pPr>
      <w:r w:rsidRPr="002B3E6E">
        <w:rPr>
          <w:b/>
          <w:color w:val="1E4164"/>
          <w:lang w:val="en-AU"/>
        </w:rPr>
        <w:t>(c) AEMO contacts appropriate retailer</w:t>
      </w:r>
    </w:p>
    <w:p w14:paraId="39238AA6" w14:textId="77777777" w:rsidR="002B3E6E" w:rsidRDefault="002B3E6E" w:rsidP="006B2561">
      <w:pPr>
        <w:pStyle w:val="BlockText"/>
        <w:spacing w:before="120"/>
      </w:pPr>
    </w:p>
    <w:p w14:paraId="39238AA7" w14:textId="77777777" w:rsidR="002B3E6E" w:rsidRPr="00A04A37" w:rsidRDefault="002B3E6E" w:rsidP="006B2561">
      <w:pPr>
        <w:pStyle w:val="BlockText"/>
        <w:rPr>
          <w:color w:val="1E4164"/>
          <w:lang w:val="en-AU" w:eastAsia="en-AU"/>
        </w:rPr>
      </w:pPr>
      <w:r w:rsidRPr="00A04A37">
        <w:rPr>
          <w:color w:val="1E4164"/>
          <w:lang w:val="en-AU" w:eastAsia="en-AU"/>
        </w:rPr>
        <w:t xml:space="preserve">In addition to informing the lost gas customer of their current </w:t>
      </w:r>
      <w:del w:id="451" w:author="Deep Juneja" w:date="2014-08-07T15:55:00Z">
        <w:r w:rsidRPr="00A04A37" w:rsidDel="00B5754E">
          <w:rPr>
            <w:color w:val="1E4164"/>
            <w:lang w:val="en-AU" w:eastAsia="en-AU"/>
          </w:rPr>
          <w:delText xml:space="preserve">gas </w:delText>
        </w:r>
      </w:del>
      <w:r w:rsidRPr="00A04A37">
        <w:rPr>
          <w:color w:val="1E4164"/>
          <w:lang w:val="en-AU" w:eastAsia="en-AU"/>
        </w:rPr>
        <w:t xml:space="preserve">retailer, AEMO will notify the appropriate </w:t>
      </w:r>
      <w:del w:id="452" w:author="Deep Juneja" w:date="2014-08-07T15:55:00Z">
        <w:r w:rsidRPr="00A04A37" w:rsidDel="00B5754E">
          <w:rPr>
            <w:color w:val="1E4164"/>
            <w:lang w:val="en-AU" w:eastAsia="en-AU"/>
          </w:rPr>
          <w:delText xml:space="preserve">gas </w:delText>
        </w:r>
      </w:del>
      <w:r w:rsidRPr="00A04A37">
        <w:rPr>
          <w:color w:val="1E4164"/>
          <w:lang w:val="en-AU" w:eastAsia="en-AU"/>
        </w:rPr>
        <w:t>retailer of the matter soon after.</w:t>
      </w:r>
    </w:p>
    <w:p w14:paraId="39238AA8" w14:textId="77777777" w:rsidR="002B3E6E" w:rsidRDefault="002B3E6E" w:rsidP="006B2561">
      <w:pPr>
        <w:pStyle w:val="BlockText"/>
        <w:spacing w:before="120"/>
      </w:pPr>
    </w:p>
    <w:p w14:paraId="39238AA9" w14:textId="77777777" w:rsidR="002B3E6E" w:rsidRPr="00B162B3" w:rsidRDefault="002B3E6E" w:rsidP="004F13E0">
      <w:pPr>
        <w:pStyle w:val="Heading1"/>
        <w:numPr>
          <w:ilvl w:val="0"/>
          <w:numId w:val="0"/>
        </w:numPr>
        <w:ind w:left="992" w:hanging="992"/>
        <w:jc w:val="both"/>
      </w:pPr>
      <w:bookmarkStart w:id="453" w:name="_Toc244073519"/>
      <w:bookmarkStart w:id="454" w:name="_Toc395519458"/>
      <w:r>
        <w:lastRenderedPageBreak/>
        <w:t xml:space="preserve">Step 5:  </w:t>
      </w:r>
      <w:ins w:id="455" w:author="Deep Juneja" w:date="2014-07-15T11:02:00Z">
        <w:del w:id="456" w:author="Deep Juneja" w:date="2014-08-07T15:56:00Z">
          <w:r w:rsidR="000D240E" w:rsidDel="00B5754E">
            <w:delText>EWON/</w:delText>
          </w:r>
        </w:del>
      </w:ins>
      <w:del w:id="457" w:author="Deep Juneja" w:date="2014-08-07T15:56:00Z">
        <w:r w:rsidDel="00B5754E">
          <w:delText xml:space="preserve">Gas </w:delText>
        </w:r>
      </w:del>
      <w:r>
        <w:t>Retailer</w:t>
      </w:r>
      <w:ins w:id="458" w:author="Deep Juneja" w:date="2014-08-07T15:56:00Z">
        <w:r w:rsidR="00B5754E">
          <w:t>/EWON</w:t>
        </w:r>
      </w:ins>
      <w:r>
        <w:t xml:space="preserve"> Contacts AEMO / Disposes of Customer Details</w:t>
      </w:r>
      <w:bookmarkEnd w:id="453"/>
      <w:bookmarkEnd w:id="454"/>
    </w:p>
    <w:p w14:paraId="39238AAA" w14:textId="77777777" w:rsidR="002B3E6E" w:rsidRPr="002B3E6E" w:rsidRDefault="002B3E6E" w:rsidP="006B2561">
      <w:pPr>
        <w:pStyle w:val="BlockText"/>
        <w:spacing w:before="120"/>
        <w:rPr>
          <w:b/>
          <w:color w:val="1E4164"/>
          <w:lang w:val="en-AU"/>
        </w:rPr>
      </w:pPr>
      <w:r w:rsidRPr="002B3E6E">
        <w:rPr>
          <w:b/>
          <w:color w:val="1E4164"/>
          <w:lang w:val="en-AU"/>
        </w:rPr>
        <w:t xml:space="preserve">(a) </w:t>
      </w:r>
      <w:ins w:id="459" w:author="Deep Juneja" w:date="2014-07-15T11:02:00Z">
        <w:del w:id="460" w:author="Deep Juneja" w:date="2014-08-07T15:56:00Z">
          <w:r w:rsidR="000D240E" w:rsidDel="00B5754E">
            <w:rPr>
              <w:b/>
              <w:color w:val="1E4164"/>
              <w:lang w:val="en-AU"/>
            </w:rPr>
            <w:delText>EWON/</w:delText>
          </w:r>
        </w:del>
      </w:ins>
      <w:r w:rsidRPr="002B3E6E">
        <w:rPr>
          <w:b/>
          <w:color w:val="1E4164"/>
          <w:lang w:val="en-AU"/>
        </w:rPr>
        <w:t>Retailer</w:t>
      </w:r>
      <w:ins w:id="461" w:author="Deep Juneja" w:date="2014-08-07T15:56:00Z">
        <w:r w:rsidR="00B5754E">
          <w:rPr>
            <w:b/>
            <w:color w:val="1E4164"/>
            <w:lang w:val="en-AU"/>
          </w:rPr>
          <w:t>/EWON</w:t>
        </w:r>
      </w:ins>
      <w:r w:rsidRPr="002B3E6E">
        <w:rPr>
          <w:b/>
          <w:color w:val="1E4164"/>
          <w:lang w:val="en-AU"/>
        </w:rPr>
        <w:t xml:space="preserve"> emails AEMO to confirm that process is complete</w:t>
      </w:r>
    </w:p>
    <w:p w14:paraId="39238AAB" w14:textId="77777777" w:rsidR="002B3E6E" w:rsidRPr="00A04A37" w:rsidRDefault="004219A8" w:rsidP="006B2561">
      <w:pPr>
        <w:pStyle w:val="BlockText"/>
        <w:rPr>
          <w:color w:val="1E4164"/>
          <w:lang w:val="en-AU" w:eastAsia="en-AU"/>
        </w:rPr>
      </w:pPr>
      <w:r>
        <w:rPr>
          <w:color w:val="1E4164"/>
          <w:lang w:val="en-AU" w:eastAsia="en-AU"/>
        </w:rPr>
        <w:br/>
      </w:r>
      <w:r w:rsidR="002B3E6E" w:rsidRPr="00A04A37">
        <w:rPr>
          <w:color w:val="1E4164"/>
          <w:lang w:val="en-AU" w:eastAsia="en-AU"/>
        </w:rPr>
        <w:t xml:space="preserve">Where the </w:t>
      </w:r>
      <w:ins w:id="462" w:author="Deep Juneja" w:date="2014-07-15T11:02:00Z">
        <w:del w:id="463" w:author="Deep Juneja" w:date="2014-08-07T15:56:00Z">
          <w:r w:rsidR="000D240E" w:rsidDel="00B5754E">
            <w:rPr>
              <w:color w:val="1E4164"/>
              <w:lang w:val="en-AU" w:eastAsia="en-AU"/>
            </w:rPr>
            <w:delText>EWON/</w:delText>
          </w:r>
        </w:del>
      </w:ins>
      <w:del w:id="464" w:author="Deep Juneja" w:date="2014-08-07T15:56:00Z">
        <w:r w:rsidR="002B3E6E" w:rsidRPr="00A04A37" w:rsidDel="00B5754E">
          <w:rPr>
            <w:color w:val="1E4164"/>
            <w:lang w:val="en-AU" w:eastAsia="en-AU"/>
          </w:rPr>
          <w:delText xml:space="preserve">gas </w:delText>
        </w:r>
      </w:del>
      <w:r w:rsidR="002B3E6E" w:rsidRPr="00A04A37">
        <w:rPr>
          <w:color w:val="1E4164"/>
          <w:lang w:val="en-AU" w:eastAsia="en-AU"/>
        </w:rPr>
        <w:t>retailer</w:t>
      </w:r>
      <w:ins w:id="465" w:author="Deep Juneja" w:date="2014-08-07T15:56:00Z">
        <w:r w:rsidR="00B5754E">
          <w:rPr>
            <w:color w:val="1E4164"/>
            <w:lang w:val="en-AU" w:eastAsia="en-AU"/>
          </w:rPr>
          <w:t>/EWON</w:t>
        </w:r>
      </w:ins>
      <w:r w:rsidR="002B3E6E" w:rsidRPr="00A04A37">
        <w:rPr>
          <w:color w:val="1E4164"/>
          <w:lang w:val="en-AU" w:eastAsia="en-AU"/>
        </w:rPr>
        <w:t xml:space="preserve"> has informed the gas customer of the identity of their current </w:t>
      </w:r>
      <w:del w:id="466" w:author="Deep Juneja" w:date="2014-08-07T15:56:00Z">
        <w:r w:rsidR="002B3E6E" w:rsidRPr="00A04A37" w:rsidDel="00B5754E">
          <w:rPr>
            <w:color w:val="1E4164"/>
            <w:lang w:val="en-AU" w:eastAsia="en-AU"/>
          </w:rPr>
          <w:delText xml:space="preserve">gas </w:delText>
        </w:r>
      </w:del>
      <w:r w:rsidR="002B3E6E" w:rsidRPr="00A04A37">
        <w:rPr>
          <w:color w:val="1E4164"/>
          <w:lang w:val="en-AU" w:eastAsia="en-AU"/>
        </w:rPr>
        <w:t xml:space="preserve">retailer, the </w:t>
      </w:r>
      <w:ins w:id="467" w:author="Deep Juneja" w:date="2014-07-15T11:02:00Z">
        <w:del w:id="468" w:author="Deep Juneja" w:date="2014-08-07T15:56:00Z">
          <w:r w:rsidR="000D240E" w:rsidDel="00B5754E">
            <w:rPr>
              <w:color w:val="1E4164"/>
              <w:lang w:val="en-AU" w:eastAsia="en-AU"/>
            </w:rPr>
            <w:delText>EWON/</w:delText>
          </w:r>
        </w:del>
      </w:ins>
      <w:del w:id="469" w:author="Deep Juneja" w:date="2014-08-07T15:56:00Z">
        <w:r w:rsidR="002B3E6E" w:rsidRPr="00A04A37" w:rsidDel="00B5754E">
          <w:rPr>
            <w:color w:val="1E4164"/>
            <w:lang w:val="en-AU" w:eastAsia="en-AU"/>
          </w:rPr>
          <w:delText xml:space="preserve">gas </w:delText>
        </w:r>
      </w:del>
      <w:r w:rsidR="002B3E6E" w:rsidRPr="00A04A37">
        <w:rPr>
          <w:color w:val="1E4164"/>
          <w:lang w:val="en-AU" w:eastAsia="en-AU"/>
        </w:rPr>
        <w:t>retailer</w:t>
      </w:r>
      <w:ins w:id="470" w:author="Deep Juneja" w:date="2014-08-07T15:56:00Z">
        <w:r w:rsidR="00B5754E">
          <w:rPr>
            <w:color w:val="1E4164"/>
            <w:lang w:val="en-AU" w:eastAsia="en-AU"/>
          </w:rPr>
          <w:t>/EWON</w:t>
        </w:r>
      </w:ins>
      <w:r w:rsidR="002B3E6E" w:rsidRPr="00A04A37">
        <w:rPr>
          <w:color w:val="1E4164"/>
          <w:lang w:val="en-AU" w:eastAsia="en-AU"/>
        </w:rPr>
        <w:t xml:space="preserve"> is to send an email to AEMO at the email address below within 1 business day to confirm that:</w:t>
      </w:r>
    </w:p>
    <w:p w14:paraId="39238AAC" w14:textId="77777777" w:rsidR="002B3E6E" w:rsidRDefault="002B3E6E" w:rsidP="001F75C9">
      <w:pPr>
        <w:pStyle w:val="AEMONumberedlist"/>
        <w:numPr>
          <w:ilvl w:val="0"/>
          <w:numId w:val="26"/>
        </w:numPr>
        <w:jc w:val="both"/>
      </w:pPr>
      <w:r>
        <w:t xml:space="preserve">The gas customer has been notified of their current </w:t>
      </w:r>
      <w:del w:id="471" w:author="Deep Juneja" w:date="2014-08-07T15:56:00Z">
        <w:r w:rsidDel="00B5754E">
          <w:delText xml:space="preserve">gas </w:delText>
        </w:r>
      </w:del>
      <w:r>
        <w:t>retailer; and</w:t>
      </w:r>
    </w:p>
    <w:p w14:paraId="39238AAD" w14:textId="2D116069" w:rsidR="002B3E6E" w:rsidRPr="000C566A" w:rsidRDefault="002B3E6E" w:rsidP="001F75C9">
      <w:pPr>
        <w:pStyle w:val="AEMONumberedlist"/>
        <w:numPr>
          <w:ilvl w:val="0"/>
          <w:numId w:val="26"/>
        </w:numPr>
        <w:jc w:val="both"/>
      </w:pPr>
      <w:r w:rsidRPr="000C566A">
        <w:t xml:space="preserve">The </w:t>
      </w:r>
      <w:ins w:id="472" w:author="Deep Juneja" w:date="2014-07-15T11:02:00Z">
        <w:del w:id="473" w:author="Deep Juneja" w:date="2014-08-07T15:56:00Z">
          <w:r w:rsidR="000D240E" w:rsidRPr="000C566A" w:rsidDel="00B5754E">
            <w:delText>EWON/</w:delText>
          </w:r>
        </w:del>
      </w:ins>
      <w:del w:id="474" w:author="Deep Juneja" w:date="2014-08-07T15:57:00Z">
        <w:r w:rsidRPr="000C566A" w:rsidDel="00B5754E">
          <w:delText>gas</w:delText>
        </w:r>
      </w:del>
      <w:r w:rsidRPr="000C566A">
        <w:t xml:space="preserve"> retailer</w:t>
      </w:r>
      <w:ins w:id="475" w:author="Deep Juneja" w:date="2014-08-11T09:38:00Z">
        <w:r w:rsidR="00216FE0" w:rsidRPr="000C566A">
          <w:t>/EWON</w:t>
        </w:r>
      </w:ins>
      <w:r w:rsidRPr="000C566A">
        <w:t xml:space="preserve"> agrees to </w:t>
      </w:r>
      <w:ins w:id="476" w:author="Deep Juneja" w:date="2014-08-11T09:38:00Z">
        <w:r w:rsidR="00216FE0" w:rsidRPr="000C566A">
          <w:t>comply with the applicable statement in the sta</w:t>
        </w:r>
      </w:ins>
      <w:ins w:id="477" w:author="Deep Juneja" w:date="2014-08-11T09:51:00Z">
        <w:r w:rsidR="00F47220" w:rsidRPr="000C566A">
          <w:t>n</w:t>
        </w:r>
      </w:ins>
      <w:ins w:id="478" w:author="Deep Juneja" w:date="2014-08-11T09:38:00Z">
        <w:r w:rsidR="00216FE0" w:rsidRPr="000C566A">
          <w:t xml:space="preserve">dard email format below in respect of </w:t>
        </w:r>
      </w:ins>
      <w:del w:id="479" w:author="Deep Juneja" w:date="2014-08-11T09:39:00Z">
        <w:r w:rsidRPr="000C566A" w:rsidDel="00216FE0">
          <w:delText xml:space="preserve">permanently delete from its records all of </w:delText>
        </w:r>
      </w:del>
      <w:r w:rsidRPr="000C566A">
        <w:t>the gas customer’s personal information</w:t>
      </w:r>
      <w:ins w:id="480" w:author="Deep Juneja" w:date="2014-08-11T09:39:00Z">
        <w:r w:rsidR="00216FE0" w:rsidRPr="000C566A">
          <w:t>.</w:t>
        </w:r>
      </w:ins>
      <w:del w:id="481" w:author="Deep Juneja" w:date="2014-08-11T09:39:00Z">
        <w:r w:rsidRPr="000C566A" w:rsidDel="00216FE0">
          <w:delText xml:space="preserve"> within 7 business days of its email notification to AEMO</w:delText>
        </w:r>
      </w:del>
      <w:r w:rsidRPr="000C566A">
        <w:t>.</w:t>
      </w:r>
    </w:p>
    <w:p w14:paraId="39238AAE" w14:textId="77777777" w:rsidR="002B3E6E" w:rsidRDefault="000C566A" w:rsidP="00E83EB4">
      <w:pPr>
        <w:pStyle w:val="BlockText"/>
        <w:spacing w:before="120"/>
        <w:jc w:val="center"/>
        <w:rPr>
          <w:b/>
          <w:bCs/>
          <w:sz w:val="24"/>
        </w:rPr>
      </w:pPr>
      <w:hyperlink r:id="rId28" w:history="1">
        <w:r w:rsidR="00E73BD6" w:rsidRPr="00F5504D">
          <w:rPr>
            <w:rStyle w:val="Hyperlink"/>
            <w:b/>
            <w:bCs/>
            <w:sz w:val="24"/>
          </w:rPr>
          <w:t>retaildiscovery@aemo.com.au</w:t>
        </w:r>
      </w:hyperlink>
    </w:p>
    <w:p w14:paraId="39238AAF" w14:textId="77777777" w:rsidR="002B3E6E" w:rsidRDefault="002B3E6E" w:rsidP="006B2561">
      <w:pPr>
        <w:pStyle w:val="BlockText"/>
        <w:spacing w:before="120"/>
        <w:rPr>
          <w:b/>
          <w:bCs/>
          <w:sz w:val="24"/>
        </w:rPr>
      </w:pPr>
    </w:p>
    <w:p w14:paraId="39238AB0" w14:textId="77777777" w:rsidR="002B3E6E" w:rsidRPr="002B3E6E" w:rsidRDefault="002B3E6E" w:rsidP="006B2561">
      <w:pPr>
        <w:pStyle w:val="BlockText"/>
        <w:spacing w:before="120"/>
        <w:rPr>
          <w:b/>
          <w:color w:val="1E4164"/>
          <w:lang w:val="en-AU"/>
        </w:rPr>
      </w:pPr>
      <w:r w:rsidRPr="002B3E6E">
        <w:rPr>
          <w:b/>
          <w:color w:val="1E4164"/>
          <w:lang w:val="en-AU"/>
        </w:rPr>
        <w:t xml:space="preserve">(b) </w:t>
      </w:r>
      <w:ins w:id="482" w:author="Deep Juneja" w:date="2014-07-15T11:02:00Z">
        <w:del w:id="483" w:author="Deep Juneja" w:date="2014-08-07T16:03:00Z">
          <w:r w:rsidR="000D240E" w:rsidDel="00053B96">
            <w:rPr>
              <w:b/>
              <w:color w:val="1E4164"/>
              <w:lang w:val="en-AU"/>
            </w:rPr>
            <w:delText>EWON/</w:delText>
          </w:r>
        </w:del>
      </w:ins>
      <w:r w:rsidRPr="002B3E6E">
        <w:rPr>
          <w:b/>
          <w:color w:val="1E4164"/>
          <w:lang w:val="en-AU"/>
        </w:rPr>
        <w:t>Retailer</w:t>
      </w:r>
      <w:ins w:id="484" w:author="Deep Juneja" w:date="2014-08-07T16:03:00Z">
        <w:r w:rsidR="00053B96">
          <w:rPr>
            <w:b/>
            <w:color w:val="1E4164"/>
            <w:lang w:val="en-AU"/>
          </w:rPr>
          <w:t>/EWON</w:t>
        </w:r>
      </w:ins>
      <w:r w:rsidRPr="002B3E6E">
        <w:rPr>
          <w:b/>
          <w:color w:val="1E4164"/>
          <w:lang w:val="en-AU"/>
        </w:rPr>
        <w:t xml:space="preserve"> to send email to AEMO in the standard format</w:t>
      </w:r>
    </w:p>
    <w:p w14:paraId="39238AB1" w14:textId="77777777" w:rsidR="002B3E6E" w:rsidRPr="005821FB" w:rsidRDefault="002B3E6E" w:rsidP="006B2561">
      <w:pPr>
        <w:pStyle w:val="BlockText"/>
        <w:spacing w:before="120"/>
        <w:rPr>
          <w:color w:val="1E4164"/>
          <w:lang w:val="en-AU" w:eastAsia="en-AU"/>
        </w:rPr>
      </w:pPr>
    </w:p>
    <w:p w14:paraId="39238AB2" w14:textId="77777777" w:rsidR="00AE4BFB" w:rsidRPr="005821FB" w:rsidRDefault="00AE4BFB" w:rsidP="006B2561">
      <w:pPr>
        <w:pStyle w:val="BlockText"/>
        <w:rPr>
          <w:color w:val="1E4164"/>
          <w:lang w:val="en-AU" w:eastAsia="en-AU"/>
        </w:rPr>
      </w:pPr>
      <w:r w:rsidRPr="005821FB">
        <w:rPr>
          <w:color w:val="1E4164"/>
          <w:lang w:val="en-AU" w:eastAsia="en-AU"/>
        </w:rPr>
        <w:t xml:space="preserve">In order to minimise administration costs for </w:t>
      </w:r>
      <w:del w:id="485" w:author="Deep Juneja" w:date="2014-08-07T16:03:00Z">
        <w:r w:rsidRPr="005821FB" w:rsidDel="00053B96">
          <w:rPr>
            <w:color w:val="1E4164"/>
            <w:lang w:val="en-AU" w:eastAsia="en-AU"/>
          </w:rPr>
          <w:delText xml:space="preserve">both </w:delText>
        </w:r>
      </w:del>
      <w:r w:rsidRPr="005821FB">
        <w:rPr>
          <w:color w:val="1E4164"/>
          <w:lang w:val="en-AU" w:eastAsia="en-AU"/>
        </w:rPr>
        <w:t>the</w:t>
      </w:r>
      <w:ins w:id="486" w:author="Deep Juneja" w:date="2014-07-15T11:02:00Z">
        <w:del w:id="487" w:author="Deep Juneja" w:date="2014-08-07T16:03:00Z">
          <w:r w:rsidR="000D240E" w:rsidDel="00053B96">
            <w:rPr>
              <w:color w:val="1E4164"/>
              <w:lang w:val="en-AU" w:eastAsia="en-AU"/>
            </w:rPr>
            <w:delText>EWON</w:delText>
          </w:r>
        </w:del>
        <w:del w:id="488" w:author="Deep Juneja" w:date="2014-08-07T16:25:00Z">
          <w:r w:rsidR="000D240E" w:rsidDel="00066A84">
            <w:rPr>
              <w:color w:val="1E4164"/>
              <w:lang w:val="en-AU" w:eastAsia="en-AU"/>
            </w:rPr>
            <w:delText>,</w:delText>
          </w:r>
        </w:del>
      </w:ins>
      <w:r w:rsidRPr="005821FB">
        <w:rPr>
          <w:color w:val="1E4164"/>
          <w:lang w:val="en-AU" w:eastAsia="en-AU"/>
        </w:rPr>
        <w:t xml:space="preserve"> retailer</w:t>
      </w:r>
      <w:ins w:id="489" w:author="Deep Juneja" w:date="2014-08-07T16:03:00Z">
        <w:r w:rsidR="00053B96">
          <w:rPr>
            <w:color w:val="1E4164"/>
            <w:lang w:val="en-AU" w:eastAsia="en-AU"/>
          </w:rPr>
          <w:t>, EWON</w:t>
        </w:r>
      </w:ins>
      <w:r w:rsidRPr="005821FB">
        <w:rPr>
          <w:color w:val="1E4164"/>
          <w:lang w:val="en-AU" w:eastAsia="en-AU"/>
        </w:rPr>
        <w:t xml:space="preserve"> and AEMO, AEMO requests that </w:t>
      </w:r>
      <w:ins w:id="490" w:author="Deep Juneja" w:date="2014-07-15T11:03:00Z">
        <w:del w:id="491" w:author="Deep Juneja" w:date="2014-08-07T16:03:00Z">
          <w:r w:rsidR="000D240E" w:rsidDel="00053B96">
            <w:rPr>
              <w:color w:val="1E4164"/>
              <w:lang w:val="en-AU"/>
            </w:rPr>
            <w:delText>EWON/</w:delText>
          </w:r>
        </w:del>
      </w:ins>
      <w:r w:rsidRPr="005821FB">
        <w:rPr>
          <w:color w:val="1E4164"/>
          <w:lang w:val="en-AU" w:eastAsia="en-AU"/>
        </w:rPr>
        <w:t>the retailer</w:t>
      </w:r>
      <w:ins w:id="492" w:author="Deep Juneja" w:date="2014-08-07T16:03:00Z">
        <w:r w:rsidR="00053B96">
          <w:rPr>
            <w:color w:val="1E4164"/>
            <w:lang w:val="en-AU" w:eastAsia="en-AU"/>
          </w:rPr>
          <w:t>/EWON</w:t>
        </w:r>
      </w:ins>
      <w:r w:rsidRPr="005821FB">
        <w:rPr>
          <w:color w:val="1E4164"/>
          <w:lang w:val="en-AU" w:eastAsia="en-AU"/>
        </w:rPr>
        <w:t xml:space="preserve"> sends an email in the following format:</w:t>
      </w:r>
    </w:p>
    <w:p w14:paraId="39238AB3" w14:textId="77777777" w:rsidR="00AE4BFB" w:rsidRDefault="00AE4BFB" w:rsidP="006B2561">
      <w:pPr>
        <w:pStyle w:val="BlockText"/>
      </w:pPr>
    </w:p>
    <w:p w14:paraId="39238AB4" w14:textId="77777777" w:rsidR="00AE4BFB" w:rsidRPr="004219A8" w:rsidRDefault="00AE4BFB" w:rsidP="006B2561">
      <w:pPr>
        <w:pStyle w:val="BlockText"/>
        <w:rPr>
          <w:b/>
          <w:color w:val="1E4164"/>
          <w:u w:val="single"/>
          <w:lang w:val="en-AU" w:eastAsia="en-AU"/>
        </w:rPr>
      </w:pPr>
      <w:r w:rsidRPr="004219A8">
        <w:rPr>
          <w:b/>
          <w:color w:val="1E4164"/>
          <w:u w:val="single"/>
          <w:lang w:val="en-AU" w:eastAsia="en-AU"/>
        </w:rPr>
        <w:t>Gas Customer Contacted:</w:t>
      </w:r>
    </w:p>
    <w:p w14:paraId="39238AB5" w14:textId="66013120" w:rsidR="00AE4BFB" w:rsidRPr="005821FB" w:rsidRDefault="00AE4BFB" w:rsidP="006B2561">
      <w:pPr>
        <w:pStyle w:val="BlockText"/>
        <w:spacing w:before="120"/>
        <w:rPr>
          <w:color w:val="1E4164"/>
          <w:lang w:val="en-AU" w:eastAsia="en-AU"/>
        </w:rPr>
      </w:pPr>
      <w:r w:rsidRPr="005821FB">
        <w:rPr>
          <w:color w:val="1E4164"/>
          <w:lang w:val="en-AU" w:eastAsia="en-AU"/>
        </w:rPr>
        <w:t>[</w:t>
      </w:r>
      <w:ins w:id="493" w:author="Deep Juneja" w:date="2014-07-15T11:03:00Z">
        <w:del w:id="494" w:author="Deep Juneja" w:date="2014-08-07T16:03:00Z">
          <w:r w:rsidR="000D240E" w:rsidDel="00053B96">
            <w:rPr>
              <w:color w:val="1E4164"/>
              <w:lang w:val="en-AU" w:eastAsia="en-AU"/>
            </w:rPr>
            <w:delText>EWON/</w:delText>
          </w:r>
        </w:del>
      </w:ins>
      <w:r w:rsidRPr="005821FB">
        <w:rPr>
          <w:color w:val="1E4164"/>
          <w:lang w:val="en-AU" w:eastAsia="en-AU"/>
        </w:rPr>
        <w:t>Retailer’s name</w:t>
      </w:r>
      <w:ins w:id="495" w:author="Deep Juneja" w:date="2014-08-11T09:40:00Z">
        <w:r w:rsidR="00216FE0">
          <w:rPr>
            <w:color w:val="1E4164"/>
            <w:lang w:val="en-AU" w:eastAsia="en-AU"/>
          </w:rPr>
          <w:t>/EWON</w:t>
        </w:r>
      </w:ins>
      <w:r w:rsidRPr="005821FB">
        <w:rPr>
          <w:color w:val="1E4164"/>
          <w:lang w:val="en-AU" w:eastAsia="en-AU"/>
        </w:rPr>
        <w:t xml:space="preserve">] </w:t>
      </w:r>
      <w:del w:id="496" w:author="Deep Juneja" w:date="2014-08-11T09:41:00Z">
        <w:r w:rsidRPr="005821FB" w:rsidDel="00216FE0">
          <w:rPr>
            <w:color w:val="1E4164"/>
            <w:lang w:val="en-AU" w:eastAsia="en-AU"/>
          </w:rPr>
          <w:delText xml:space="preserve">would like to </w:delText>
        </w:r>
      </w:del>
      <w:r w:rsidRPr="005821FB">
        <w:rPr>
          <w:color w:val="1E4164"/>
          <w:lang w:val="en-AU" w:eastAsia="en-AU"/>
        </w:rPr>
        <w:t>confirm</w:t>
      </w:r>
      <w:ins w:id="497" w:author="Deep Juneja" w:date="2014-08-11T09:41:00Z">
        <w:r w:rsidR="00216FE0">
          <w:rPr>
            <w:color w:val="1E4164"/>
            <w:lang w:val="en-AU" w:eastAsia="en-AU"/>
          </w:rPr>
          <w:t>s</w:t>
        </w:r>
      </w:ins>
      <w:r w:rsidRPr="005821FB">
        <w:rPr>
          <w:color w:val="1E4164"/>
          <w:lang w:val="en-AU" w:eastAsia="en-AU"/>
        </w:rPr>
        <w:t xml:space="preserve"> to AEMO that the gas customer identified below has been notified by telephone by a representative of [</w:t>
      </w:r>
      <w:ins w:id="498" w:author="Deep Juneja" w:date="2014-07-15T11:03:00Z">
        <w:del w:id="499" w:author="Deep Juneja" w:date="2014-08-07T16:06:00Z">
          <w:r w:rsidR="000D240E" w:rsidDel="00053B96">
            <w:rPr>
              <w:color w:val="1E4164"/>
              <w:lang w:val="en-AU" w:eastAsia="en-AU"/>
            </w:rPr>
            <w:delText>EWON/</w:delText>
          </w:r>
        </w:del>
      </w:ins>
      <w:r w:rsidRPr="005821FB">
        <w:rPr>
          <w:color w:val="1E4164"/>
          <w:lang w:val="en-AU" w:eastAsia="en-AU"/>
        </w:rPr>
        <w:t>Retailer’s name</w:t>
      </w:r>
      <w:ins w:id="500" w:author="Deep Juneja" w:date="2014-08-11T09:40:00Z">
        <w:r w:rsidR="00216FE0">
          <w:rPr>
            <w:color w:val="1E4164"/>
            <w:lang w:val="en-AU" w:eastAsia="en-AU"/>
          </w:rPr>
          <w:t>/EWON</w:t>
        </w:r>
      </w:ins>
      <w:r w:rsidRPr="005821FB">
        <w:rPr>
          <w:color w:val="1E4164"/>
          <w:lang w:val="en-AU" w:eastAsia="en-AU"/>
        </w:rPr>
        <w:t>] and informed of the identity of the gas retailer that currently services their gas delivery point.</w:t>
      </w:r>
    </w:p>
    <w:p w14:paraId="2F0B086B" w14:textId="77777777" w:rsidR="00216FE0" w:rsidRPr="000C566A" w:rsidRDefault="00216FE0" w:rsidP="000C566A">
      <w:pPr>
        <w:pStyle w:val="BlockText"/>
        <w:spacing w:before="120"/>
        <w:rPr>
          <w:ins w:id="501" w:author="Deep Juneja" w:date="2014-08-11T09:42:00Z"/>
          <w:color w:val="1E4164"/>
          <w:lang w:val="en-AU" w:eastAsia="en-AU"/>
        </w:rPr>
      </w:pPr>
      <w:ins w:id="502" w:author="Deep Juneja" w:date="2014-08-11T09:42:00Z">
        <w:r w:rsidRPr="000C566A">
          <w:rPr>
            <w:color w:val="1E4164"/>
            <w:lang w:val="en-AU" w:eastAsia="en-AU"/>
          </w:rPr>
          <w:t>[Insert one of the statements below as applicable]</w:t>
        </w:r>
      </w:ins>
    </w:p>
    <w:p w14:paraId="39238AB7" w14:textId="14F94944" w:rsidR="00AE4BFB" w:rsidRDefault="00216FE0" w:rsidP="006B2561">
      <w:pPr>
        <w:pStyle w:val="BlockText"/>
        <w:spacing w:before="120"/>
        <w:rPr>
          <w:ins w:id="503" w:author="Deep Juneja" w:date="2014-08-11T09:44:00Z"/>
          <w:color w:val="1E4164"/>
          <w:lang w:val="en-AU" w:eastAsia="en-AU"/>
        </w:rPr>
      </w:pPr>
      <w:ins w:id="504" w:author="Deep Juneja" w:date="2014-08-11T09:43:00Z">
        <w:r>
          <w:rPr>
            <w:color w:val="1E4164"/>
            <w:lang w:val="en-AU" w:eastAsia="en-AU"/>
          </w:rPr>
          <w:t>*</w:t>
        </w:r>
      </w:ins>
      <w:r w:rsidR="00AE4BFB" w:rsidRPr="005821FB">
        <w:rPr>
          <w:color w:val="1E4164"/>
          <w:lang w:val="en-AU" w:eastAsia="en-AU"/>
        </w:rPr>
        <w:t>[</w:t>
      </w:r>
      <w:ins w:id="505" w:author="Deep Juneja" w:date="2014-07-15T11:03:00Z">
        <w:del w:id="506" w:author="Deep Juneja" w:date="2014-08-07T16:05:00Z">
          <w:r w:rsidR="000D240E" w:rsidRPr="00F47220" w:rsidDel="00053B96">
            <w:rPr>
              <w:color w:val="1E4164"/>
              <w:lang w:val="en-AU" w:eastAsia="en-AU"/>
            </w:rPr>
            <w:delText>EWON/</w:delText>
          </w:r>
        </w:del>
      </w:ins>
      <w:r w:rsidR="00AE4BFB" w:rsidRPr="005821FB">
        <w:rPr>
          <w:color w:val="1E4164"/>
          <w:lang w:val="en-AU" w:eastAsia="en-AU"/>
        </w:rPr>
        <w:t xml:space="preserve">Retailer’s name] </w:t>
      </w:r>
      <w:ins w:id="507" w:author="Deep Juneja" w:date="2014-08-11T09:43:00Z">
        <w:r w:rsidR="00F47220">
          <w:rPr>
            <w:color w:val="1E4164"/>
            <w:lang w:val="en-AU" w:eastAsia="en-AU"/>
          </w:rPr>
          <w:t xml:space="preserve">is not the customer’s current retailer and </w:t>
        </w:r>
      </w:ins>
      <w:r w:rsidR="00AE4BFB" w:rsidRPr="005821FB">
        <w:rPr>
          <w:color w:val="1E4164"/>
          <w:lang w:val="en-AU" w:eastAsia="en-AU"/>
        </w:rPr>
        <w:t>agrees to permanently delete from its records all of the gas customer’s personal information regarding this matter within 7 business days of this email notification.</w:t>
      </w:r>
    </w:p>
    <w:p w14:paraId="6B6597F2" w14:textId="66A31EF7" w:rsidR="00F47220" w:rsidRPr="000C566A" w:rsidRDefault="00F47220" w:rsidP="000C566A">
      <w:pPr>
        <w:pStyle w:val="BlockText"/>
        <w:spacing w:before="120"/>
        <w:rPr>
          <w:ins w:id="508" w:author="Deep Juneja" w:date="2014-08-11T09:44:00Z"/>
          <w:color w:val="1E4164"/>
          <w:lang w:val="en-AU" w:eastAsia="en-AU"/>
        </w:rPr>
      </w:pPr>
      <w:ins w:id="509" w:author="Deep Juneja" w:date="2014-08-11T09:44:00Z">
        <w:r w:rsidRPr="000C566A">
          <w:rPr>
            <w:color w:val="1E4164"/>
            <w:lang w:val="en-AU" w:eastAsia="en-AU"/>
          </w:rPr>
          <w:t>*[Retailer’s name] is the customer’s current retailer and will handle the gas customer’s personal information in accordance with all applicable privacy laws.</w:t>
        </w:r>
      </w:ins>
    </w:p>
    <w:p w14:paraId="33830EDC" w14:textId="77777777" w:rsidR="00F47220" w:rsidRPr="000C566A" w:rsidRDefault="00F47220" w:rsidP="000C566A">
      <w:pPr>
        <w:pStyle w:val="BlockText"/>
        <w:spacing w:before="120"/>
        <w:rPr>
          <w:ins w:id="510" w:author="Deep Juneja" w:date="2014-08-11T09:44:00Z"/>
          <w:color w:val="1E4164"/>
          <w:lang w:val="en-AU" w:eastAsia="en-AU"/>
        </w:rPr>
      </w:pPr>
      <w:ins w:id="511" w:author="Deep Juneja" w:date="2014-08-11T09:44:00Z">
        <w:r w:rsidRPr="000C566A">
          <w:rPr>
            <w:color w:val="1E4164"/>
            <w:lang w:val="en-AU" w:eastAsia="en-AU"/>
          </w:rPr>
          <w:t>*EWON will handle the gas customer’s personal information in accordance with all applicable privacy laws.</w:t>
        </w:r>
      </w:ins>
    </w:p>
    <w:p w14:paraId="39238AB8" w14:textId="77777777" w:rsidR="00AE4BFB" w:rsidRDefault="00AE4BFB" w:rsidP="006B2561">
      <w:pPr>
        <w:pStyle w:val="BlockText"/>
      </w:pPr>
    </w:p>
    <w:p w14:paraId="39238AB9" w14:textId="74E4F615" w:rsidR="00AE4BFB" w:rsidRDefault="000D240E" w:rsidP="001F75C9">
      <w:pPr>
        <w:pStyle w:val="AEMONumberedlist"/>
        <w:numPr>
          <w:ilvl w:val="0"/>
          <w:numId w:val="27"/>
        </w:numPr>
        <w:jc w:val="both"/>
      </w:pPr>
      <w:ins w:id="512" w:author="Deep Juneja" w:date="2014-07-15T11:03:00Z">
        <w:del w:id="513" w:author="Deep Juneja" w:date="2014-08-07T16:05:00Z">
          <w:r w:rsidRPr="000C566A" w:rsidDel="00053B96">
            <w:delText>EWON/</w:delText>
          </w:r>
        </w:del>
      </w:ins>
      <w:r w:rsidR="00AE4BFB">
        <w:t>Retailer</w:t>
      </w:r>
      <w:ins w:id="514" w:author="Deep Juneja" w:date="2014-08-11T09:46:00Z">
        <w:r w:rsidR="00F47220">
          <w:t>’s/EWON’s</w:t>
        </w:r>
      </w:ins>
      <w:r w:rsidR="00AE4BFB">
        <w:t xml:space="preserve"> query number:</w:t>
      </w:r>
    </w:p>
    <w:p w14:paraId="39238ABA" w14:textId="77777777" w:rsidR="00AE4BFB" w:rsidRDefault="00AE4BFB" w:rsidP="001F75C9">
      <w:pPr>
        <w:pStyle w:val="AEMONumberedlist"/>
        <w:numPr>
          <w:ilvl w:val="0"/>
          <w:numId w:val="27"/>
        </w:numPr>
        <w:jc w:val="both"/>
      </w:pPr>
      <w:r>
        <w:t xml:space="preserve">Gas delivery point identifier:  </w:t>
      </w:r>
    </w:p>
    <w:p w14:paraId="39238ABB" w14:textId="77777777" w:rsidR="002B3E6E" w:rsidRDefault="00AE4BFB" w:rsidP="001F75C9">
      <w:pPr>
        <w:pStyle w:val="AEMONumberedlist"/>
        <w:numPr>
          <w:ilvl w:val="0"/>
          <w:numId w:val="27"/>
        </w:numPr>
        <w:jc w:val="both"/>
      </w:pPr>
      <w:r>
        <w:t xml:space="preserve">Date the gas customer was informed of their current </w:t>
      </w:r>
      <w:del w:id="515" w:author="Deep Juneja" w:date="2014-08-07T16:26:00Z">
        <w:r w:rsidDel="00066A84">
          <w:delText xml:space="preserve">gas </w:delText>
        </w:r>
      </w:del>
      <w:r>
        <w:t>retailer:</w:t>
      </w:r>
    </w:p>
    <w:p w14:paraId="39238ABC" w14:textId="77777777" w:rsidR="00AE4BFB" w:rsidRDefault="00AE4BFB" w:rsidP="006B2561">
      <w:pPr>
        <w:pStyle w:val="BlockText"/>
        <w:spacing w:before="120"/>
      </w:pPr>
    </w:p>
    <w:p w14:paraId="39238ABD" w14:textId="77777777" w:rsidR="00AE4BFB" w:rsidRPr="00AE4BFB" w:rsidDel="00617AE0" w:rsidRDefault="00AE4BFB" w:rsidP="006B2561">
      <w:pPr>
        <w:pStyle w:val="BlockText"/>
        <w:spacing w:before="120"/>
        <w:rPr>
          <w:del w:id="516" w:author="Deep Juneja" w:date="2014-07-11T16:10:00Z"/>
          <w:b/>
          <w:color w:val="1E4164"/>
          <w:lang w:val="en-AU"/>
        </w:rPr>
      </w:pPr>
      <w:del w:id="517" w:author="Deep Juneja" w:date="2014-07-11T16:10:00Z">
        <w:r w:rsidRPr="00AE4BFB" w:rsidDel="00617AE0">
          <w:rPr>
            <w:b/>
            <w:color w:val="1E4164"/>
            <w:lang w:val="en-AU"/>
          </w:rPr>
          <w:delText>(c) AEMO to inform EWON that matter closed</w:delText>
        </w:r>
      </w:del>
    </w:p>
    <w:p w14:paraId="39238ABE" w14:textId="77777777" w:rsidR="00AE4BFB" w:rsidRPr="005821FB" w:rsidDel="00617AE0" w:rsidRDefault="00AE4BFB" w:rsidP="006B2561">
      <w:pPr>
        <w:pStyle w:val="BlockText"/>
        <w:spacing w:before="120"/>
        <w:rPr>
          <w:del w:id="518" w:author="Deep Juneja" w:date="2014-07-11T16:10:00Z"/>
          <w:color w:val="1E4164"/>
          <w:lang w:val="en-AU" w:eastAsia="en-AU"/>
        </w:rPr>
      </w:pPr>
      <w:del w:id="519" w:author="Deep Juneja" w:date="2014-07-11T16:10:00Z">
        <w:r w:rsidRPr="005821FB" w:rsidDel="00617AE0">
          <w:rPr>
            <w:color w:val="1E4164"/>
            <w:lang w:val="en-AU" w:eastAsia="en-AU"/>
          </w:rPr>
          <w:delText>AEMO will notify EWON within 7 business days to inform EWON that the lost customer has been notified by telephone of the identity of their current retailer by the relevant retailer.</w:delText>
        </w:r>
      </w:del>
    </w:p>
    <w:p w14:paraId="39238ABF" w14:textId="77777777" w:rsidR="00AE4BFB" w:rsidRDefault="00AE4BFB" w:rsidP="006B2561">
      <w:pPr>
        <w:pStyle w:val="BlockText"/>
        <w:spacing w:before="120"/>
      </w:pPr>
    </w:p>
    <w:p w14:paraId="39238AC0" w14:textId="77777777" w:rsidR="00AE4BFB" w:rsidRPr="005821FB" w:rsidRDefault="00B72337" w:rsidP="006B2561">
      <w:pPr>
        <w:pStyle w:val="BlockText"/>
        <w:spacing w:before="120"/>
        <w:rPr>
          <w:b/>
          <w:color w:val="1E4164"/>
          <w:lang w:val="en-AU"/>
        </w:rPr>
      </w:pPr>
      <w:r>
        <w:rPr>
          <w:b/>
          <w:color w:val="1E4164"/>
          <w:lang w:val="en-AU"/>
        </w:rPr>
        <w:br w:type="page"/>
      </w:r>
      <w:r w:rsidR="00AE4BFB" w:rsidRPr="005821FB">
        <w:rPr>
          <w:b/>
          <w:color w:val="1E4164"/>
          <w:lang w:val="en-AU"/>
        </w:rPr>
        <w:lastRenderedPageBreak/>
        <w:t>Further Information</w:t>
      </w:r>
    </w:p>
    <w:p w14:paraId="39238AC1" w14:textId="77777777" w:rsidR="00AE4BFB" w:rsidRDefault="00AE4BFB" w:rsidP="006B2561">
      <w:pPr>
        <w:pStyle w:val="BlockText"/>
        <w:spacing w:before="120"/>
        <w:rPr>
          <w:b/>
          <w:color w:val="1E4164"/>
          <w:lang w:val="en-AU"/>
        </w:rPr>
      </w:pPr>
      <w:r w:rsidRPr="005821FB">
        <w:rPr>
          <w:b/>
          <w:color w:val="1E4164"/>
          <w:lang w:val="en-AU"/>
        </w:rPr>
        <w:t>Contact AEMO</w:t>
      </w:r>
    </w:p>
    <w:p w14:paraId="39238AC2" w14:textId="77777777" w:rsidR="004219A8" w:rsidRPr="005821FB" w:rsidRDefault="004219A8" w:rsidP="006B2561">
      <w:pPr>
        <w:pStyle w:val="BlockText"/>
        <w:spacing w:before="120"/>
        <w:rPr>
          <w:b/>
          <w:color w:val="1E4164"/>
          <w:lang w:val="en-AU"/>
        </w:rPr>
      </w:pPr>
    </w:p>
    <w:p w14:paraId="39238AC3" w14:textId="77777777" w:rsidR="00AE4BFB" w:rsidRPr="005821FB" w:rsidRDefault="00AE4BFB" w:rsidP="006B2561">
      <w:pPr>
        <w:pStyle w:val="BlockText"/>
        <w:rPr>
          <w:color w:val="1E4164"/>
          <w:lang w:val="en-AU" w:eastAsia="en-AU"/>
        </w:rPr>
      </w:pPr>
      <w:r w:rsidRPr="005821FB">
        <w:rPr>
          <w:color w:val="1E4164"/>
          <w:lang w:val="en-AU" w:eastAsia="en-AU"/>
        </w:rPr>
        <w:t>The process documented in this paper commenced on 9 February 2004.</w:t>
      </w:r>
    </w:p>
    <w:p w14:paraId="39238AC4" w14:textId="77777777" w:rsidR="00AE4BFB" w:rsidRPr="005821FB" w:rsidRDefault="00AE4BFB" w:rsidP="006B2561">
      <w:pPr>
        <w:pStyle w:val="BlockText"/>
        <w:rPr>
          <w:color w:val="1E4164"/>
          <w:lang w:val="en-AU" w:eastAsia="en-AU"/>
        </w:rPr>
      </w:pPr>
    </w:p>
    <w:p w14:paraId="39238AC5" w14:textId="77777777" w:rsidR="00AE4BFB" w:rsidRDefault="00AE4BFB" w:rsidP="00FD2842">
      <w:pPr>
        <w:pStyle w:val="BlockText"/>
        <w:jc w:val="left"/>
        <w:rPr>
          <w:ins w:id="520" w:author="Deep Juneja" w:date="2014-06-13T09:25:00Z"/>
          <w:color w:val="1E4164"/>
          <w:lang w:val="en-AU" w:eastAsia="en-AU"/>
        </w:rPr>
      </w:pPr>
      <w:r w:rsidRPr="005821FB">
        <w:rPr>
          <w:color w:val="1E4164"/>
          <w:lang w:val="en-AU" w:eastAsia="en-AU"/>
        </w:rPr>
        <w:t>If you would like to further information on the gas retailer discovery process, please contact</w:t>
      </w:r>
      <w:ins w:id="521" w:author="Deep Juneja" w:date="2014-06-13T09:20:00Z">
        <w:r w:rsidR="00EB3C94">
          <w:rPr>
            <w:color w:val="1E4164"/>
            <w:lang w:val="en-AU" w:eastAsia="en-AU"/>
          </w:rPr>
          <w:t xml:space="preserve"> AEMO as per the contact details mentioned on the </w:t>
        </w:r>
      </w:ins>
      <w:ins w:id="522" w:author="Deep Juneja" w:date="2014-06-13T09:25:00Z">
        <w:r w:rsidR="00FD2842" w:rsidRPr="00FD2842">
          <w:rPr>
            <w:color w:val="1E4164"/>
            <w:lang w:val="en-AU" w:eastAsia="en-AU"/>
          </w:rPr>
          <w:t>website</w:t>
        </w:r>
      </w:ins>
      <w:r w:rsidRPr="005821FB">
        <w:rPr>
          <w:color w:val="1E4164"/>
          <w:lang w:val="en-AU" w:eastAsia="en-AU"/>
        </w:rPr>
        <w:t>:</w:t>
      </w:r>
      <w:ins w:id="523" w:author="Deep Juneja" w:date="2014-06-13T09:25:00Z">
        <w:r w:rsidR="00FD2842">
          <w:rPr>
            <w:color w:val="1E4164"/>
            <w:lang w:val="en-AU" w:eastAsia="en-AU"/>
          </w:rPr>
          <w:t xml:space="preserve"> </w:t>
        </w:r>
        <w:r w:rsidR="00FD2842">
          <w:rPr>
            <w:color w:val="1E4164"/>
            <w:lang w:val="en-AU" w:eastAsia="en-AU"/>
          </w:rPr>
          <w:fldChar w:fldCharType="begin"/>
        </w:r>
        <w:r w:rsidR="00FD2842">
          <w:rPr>
            <w:color w:val="1E4164"/>
            <w:lang w:val="en-AU" w:eastAsia="en-AU"/>
          </w:rPr>
          <w:instrText xml:space="preserve"> HYPERLINK "</w:instrText>
        </w:r>
        <w:r w:rsidR="00FD2842" w:rsidRPr="00FD2842">
          <w:rPr>
            <w:color w:val="1E4164"/>
            <w:lang w:val="en-AU" w:eastAsia="en-AU"/>
          </w:rPr>
          <w:instrText>https://www.aemo.com.au/About-AEMO/Contact-Us</w:instrText>
        </w:r>
        <w:r w:rsidR="00FD2842">
          <w:rPr>
            <w:color w:val="1E4164"/>
            <w:lang w:val="en-AU" w:eastAsia="en-AU"/>
          </w:rPr>
          <w:instrText xml:space="preserve">" </w:instrText>
        </w:r>
        <w:r w:rsidR="00FD2842">
          <w:rPr>
            <w:color w:val="1E4164"/>
            <w:lang w:val="en-AU" w:eastAsia="en-AU"/>
          </w:rPr>
          <w:fldChar w:fldCharType="separate"/>
        </w:r>
        <w:r w:rsidR="00FD2842" w:rsidRPr="00107A3D">
          <w:rPr>
            <w:rStyle w:val="Hyperlink"/>
            <w:lang w:val="en-AU" w:eastAsia="en-AU"/>
          </w:rPr>
          <w:t>https://www.aemo.com.au/About-AEMO/Contact-Us</w:t>
        </w:r>
        <w:r w:rsidR="00FD2842">
          <w:rPr>
            <w:color w:val="1E4164"/>
            <w:lang w:val="en-AU" w:eastAsia="en-AU"/>
          </w:rPr>
          <w:fldChar w:fldCharType="end"/>
        </w:r>
      </w:ins>
    </w:p>
    <w:p w14:paraId="39238AC6" w14:textId="77777777" w:rsidR="00FD2842" w:rsidRPr="005821FB" w:rsidRDefault="00FD2842" w:rsidP="006B2561">
      <w:pPr>
        <w:pStyle w:val="BlockText"/>
        <w:rPr>
          <w:color w:val="1E4164"/>
          <w:lang w:val="en-AU" w:eastAsia="en-AU"/>
        </w:rPr>
      </w:pPr>
    </w:p>
    <w:p w14:paraId="39238AC7" w14:textId="77777777" w:rsidR="00AE4BFB" w:rsidRPr="005821FB" w:rsidRDefault="00AE4BFB" w:rsidP="006B2561">
      <w:pPr>
        <w:pStyle w:val="BlockText"/>
        <w:rPr>
          <w:color w:val="1E4164"/>
          <w:lang w:val="en-AU" w:eastAsia="en-AU"/>
        </w:rPr>
      </w:pPr>
    </w:p>
    <w:p w14:paraId="39238AC8" w14:textId="77777777" w:rsidR="00AE4BFB" w:rsidRPr="005821FB" w:rsidRDefault="00AE4BFB" w:rsidP="006B2561">
      <w:pPr>
        <w:pStyle w:val="BlockText"/>
        <w:rPr>
          <w:color w:val="1E4164"/>
          <w:lang w:val="en-AU" w:eastAsia="en-AU"/>
        </w:rPr>
      </w:pPr>
    </w:p>
    <w:p w14:paraId="39238AC9" w14:textId="77777777" w:rsidR="00AE4BFB" w:rsidRPr="005821FB" w:rsidDel="00FD2842" w:rsidRDefault="00AE4BFB" w:rsidP="006B2561">
      <w:pPr>
        <w:pStyle w:val="BlockText"/>
        <w:rPr>
          <w:del w:id="524" w:author="Deep Juneja" w:date="2014-06-13T09:21:00Z"/>
          <w:color w:val="1E4164"/>
          <w:lang w:val="en-AU" w:eastAsia="en-AU"/>
        </w:rPr>
      </w:pPr>
      <w:del w:id="525" w:author="Deep Juneja" w:date="2014-06-13T09:14:00Z">
        <w:r w:rsidRPr="005821FB" w:rsidDel="00EB3C94">
          <w:rPr>
            <w:color w:val="1E4164"/>
            <w:lang w:val="en-AU" w:eastAsia="en-AU"/>
          </w:rPr>
          <w:delText>The Rules Administrator</w:delText>
        </w:r>
      </w:del>
    </w:p>
    <w:p w14:paraId="39238ACA" w14:textId="77777777" w:rsidR="00AE4BFB" w:rsidRPr="005821FB" w:rsidDel="00FD2842" w:rsidRDefault="00AE4BFB" w:rsidP="006B2561">
      <w:pPr>
        <w:pStyle w:val="BlockText"/>
        <w:rPr>
          <w:del w:id="526" w:author="Deep Juneja" w:date="2014-06-13T09:21:00Z"/>
          <w:color w:val="1E4164"/>
          <w:lang w:val="en-AU" w:eastAsia="en-AU"/>
        </w:rPr>
      </w:pPr>
      <w:del w:id="527" w:author="Deep Juneja" w:date="2014-06-13T09:21:00Z">
        <w:r w:rsidRPr="005821FB" w:rsidDel="00FD2842">
          <w:rPr>
            <w:color w:val="1E4164"/>
            <w:lang w:val="en-AU" w:eastAsia="en-AU"/>
          </w:rPr>
          <w:delText>Australian Energy Market Operator Ltd</w:delText>
        </w:r>
      </w:del>
    </w:p>
    <w:p w14:paraId="39238ACB" w14:textId="77777777" w:rsidR="00AE4BFB" w:rsidRPr="005821FB" w:rsidDel="00FD2842" w:rsidRDefault="00AE4BFB" w:rsidP="006B2561">
      <w:pPr>
        <w:pStyle w:val="BlockText"/>
        <w:rPr>
          <w:del w:id="528" w:author="Deep Juneja" w:date="2014-06-13T09:21:00Z"/>
          <w:color w:val="1E4164"/>
          <w:lang w:val="en-AU" w:eastAsia="en-AU"/>
        </w:rPr>
      </w:pPr>
      <w:del w:id="529" w:author="Deep Juneja" w:date="2014-06-13T09:21:00Z">
        <w:r w:rsidRPr="005821FB" w:rsidDel="00FD2842">
          <w:rPr>
            <w:color w:val="1E4164"/>
            <w:lang w:val="en-AU" w:eastAsia="en-AU"/>
          </w:rPr>
          <w:delText xml:space="preserve">Level 22, </w:delText>
        </w:r>
      </w:del>
      <w:del w:id="530" w:author="Deep Juneja" w:date="2014-06-13T09:14:00Z">
        <w:r w:rsidRPr="005821FB" w:rsidDel="00EB3C94">
          <w:rPr>
            <w:color w:val="1E4164"/>
            <w:lang w:val="en-AU" w:eastAsia="en-AU"/>
          </w:rPr>
          <w:delText>6 – 10 O’Connell St</w:delText>
        </w:r>
      </w:del>
    </w:p>
    <w:p w14:paraId="39238ACC" w14:textId="77777777" w:rsidR="00AE4BFB" w:rsidRPr="005821FB" w:rsidDel="00FD2842" w:rsidRDefault="00AE4BFB" w:rsidP="006B2561">
      <w:pPr>
        <w:pStyle w:val="BlockText"/>
        <w:rPr>
          <w:del w:id="531" w:author="Deep Juneja" w:date="2014-06-13T09:21:00Z"/>
          <w:color w:val="1E4164"/>
          <w:lang w:val="en-AU" w:eastAsia="en-AU"/>
        </w:rPr>
      </w:pPr>
      <w:del w:id="532" w:author="Deep Juneja" w:date="2014-06-13T09:14:00Z">
        <w:r w:rsidRPr="005821FB" w:rsidDel="00EB3C94">
          <w:rPr>
            <w:color w:val="1E4164"/>
            <w:lang w:val="en-AU" w:eastAsia="en-AU"/>
          </w:rPr>
          <w:delText>SYDNEY  NSW  2000</w:delText>
        </w:r>
      </w:del>
    </w:p>
    <w:p w14:paraId="39238ACD" w14:textId="77777777" w:rsidR="00AE4BFB" w:rsidRPr="005821FB" w:rsidDel="00FD2842" w:rsidRDefault="00AE4BFB" w:rsidP="006B2561">
      <w:pPr>
        <w:pStyle w:val="BlockText"/>
        <w:rPr>
          <w:del w:id="533" w:author="Deep Juneja" w:date="2014-06-13T09:21:00Z"/>
          <w:color w:val="1E4164"/>
          <w:lang w:val="en-AU" w:eastAsia="en-AU"/>
        </w:rPr>
      </w:pPr>
    </w:p>
    <w:p w14:paraId="39238ACE" w14:textId="77777777" w:rsidR="00AE4BFB" w:rsidRPr="005821FB" w:rsidDel="00FD2842" w:rsidRDefault="00AE4BFB" w:rsidP="006B2561">
      <w:pPr>
        <w:pStyle w:val="BlockText"/>
        <w:rPr>
          <w:del w:id="534" w:author="Deep Juneja" w:date="2014-06-13T09:21:00Z"/>
          <w:color w:val="1E4164"/>
          <w:lang w:val="en-AU" w:eastAsia="en-AU"/>
        </w:rPr>
      </w:pPr>
      <w:del w:id="535" w:author="Deep Juneja" w:date="2014-06-13T09:21:00Z">
        <w:r w:rsidRPr="005821FB" w:rsidDel="00FD2842">
          <w:rPr>
            <w:color w:val="1E4164"/>
            <w:lang w:val="en-AU" w:eastAsia="en-AU"/>
          </w:rPr>
          <w:delText xml:space="preserve">Tel:  (03) </w:delText>
        </w:r>
      </w:del>
      <w:del w:id="536" w:author="Deep Juneja" w:date="2014-06-13T09:14:00Z">
        <w:r w:rsidRPr="005821FB" w:rsidDel="00EB3C94">
          <w:rPr>
            <w:color w:val="1E4164"/>
            <w:lang w:val="en-AU" w:eastAsia="en-AU"/>
          </w:rPr>
          <w:delText>8664 6500</w:delText>
        </w:r>
      </w:del>
    </w:p>
    <w:p w14:paraId="39238ACF" w14:textId="77777777" w:rsidR="00AE4BFB" w:rsidRPr="005821FB" w:rsidDel="00FD2842" w:rsidRDefault="00AE4BFB" w:rsidP="006B2561">
      <w:pPr>
        <w:pStyle w:val="BlockText"/>
        <w:rPr>
          <w:del w:id="537" w:author="Deep Juneja" w:date="2014-06-13T09:21:00Z"/>
          <w:color w:val="1E4164"/>
          <w:lang w:val="en-AU" w:eastAsia="en-AU"/>
        </w:rPr>
      </w:pPr>
      <w:del w:id="538" w:author="Deep Juneja" w:date="2014-06-13T09:21:00Z">
        <w:r w:rsidRPr="005821FB" w:rsidDel="00FD2842">
          <w:rPr>
            <w:color w:val="1E4164"/>
            <w:lang w:val="en-AU" w:eastAsia="en-AU"/>
          </w:rPr>
          <w:delText>Fax:  (0</w:delText>
        </w:r>
      </w:del>
      <w:del w:id="539" w:author="Deep Juneja" w:date="2014-06-13T09:17:00Z">
        <w:r w:rsidRPr="005821FB" w:rsidDel="00EB3C94">
          <w:rPr>
            <w:color w:val="1E4164"/>
            <w:lang w:val="en-AU" w:eastAsia="en-AU"/>
          </w:rPr>
          <w:delText>2</w:delText>
        </w:r>
      </w:del>
      <w:del w:id="540" w:author="Deep Juneja" w:date="2014-06-13T09:21:00Z">
        <w:r w:rsidRPr="005821FB" w:rsidDel="00FD2842">
          <w:rPr>
            <w:color w:val="1E4164"/>
            <w:lang w:val="en-AU" w:eastAsia="en-AU"/>
          </w:rPr>
          <w:delText xml:space="preserve">) </w:delText>
        </w:r>
      </w:del>
      <w:del w:id="541" w:author="Deep Juneja" w:date="2014-06-13T09:16:00Z">
        <w:r w:rsidRPr="005821FB" w:rsidDel="00EB3C94">
          <w:rPr>
            <w:color w:val="1E4164"/>
            <w:lang w:val="en-AU" w:eastAsia="en-AU"/>
          </w:rPr>
          <w:delText>9233 196</w:delText>
        </w:r>
      </w:del>
      <w:del w:id="542" w:author="Deep Juneja" w:date="2014-06-13T09:15:00Z">
        <w:r w:rsidRPr="005821FB" w:rsidDel="00EB3C94">
          <w:rPr>
            <w:color w:val="1E4164"/>
            <w:lang w:val="en-AU" w:eastAsia="en-AU"/>
          </w:rPr>
          <w:delText>5</w:delText>
        </w:r>
      </w:del>
    </w:p>
    <w:p w14:paraId="39238AD0" w14:textId="77777777" w:rsidR="00AE4BFB" w:rsidRPr="005821FB" w:rsidDel="00FD2842" w:rsidRDefault="00AE4BFB" w:rsidP="006B2561">
      <w:pPr>
        <w:pStyle w:val="BlockText"/>
        <w:spacing w:before="120"/>
        <w:rPr>
          <w:del w:id="543" w:author="Deep Juneja" w:date="2014-06-13T09:21:00Z"/>
          <w:color w:val="1E4164"/>
          <w:lang w:val="en-AU" w:eastAsia="en-AU"/>
        </w:rPr>
      </w:pPr>
      <w:del w:id="544" w:author="Deep Juneja" w:date="2014-06-13T09:21:00Z">
        <w:r w:rsidRPr="005821FB" w:rsidDel="00FD2842">
          <w:rPr>
            <w:color w:val="1E4164"/>
            <w:lang w:val="en-AU" w:eastAsia="en-AU"/>
          </w:rPr>
          <w:delText>Email:  retaildiscovery@aemo.com.au</w:delText>
        </w:r>
      </w:del>
    </w:p>
    <w:p w14:paraId="39238AD1" w14:textId="77777777" w:rsidR="00AE4BFB" w:rsidRDefault="00AE4BFB" w:rsidP="006B2561">
      <w:pPr>
        <w:spacing w:after="0" w:line="240" w:lineRule="auto"/>
        <w:jc w:val="both"/>
        <w:rPr>
          <w:b/>
          <w:color w:val="auto"/>
          <w:lang w:val="en-NZ"/>
        </w:rPr>
      </w:pPr>
      <w:r>
        <w:rPr>
          <w:b/>
        </w:rPr>
        <w:br w:type="page"/>
      </w:r>
    </w:p>
    <w:p w14:paraId="39238AD2" w14:textId="77777777" w:rsidR="00AE4BFB" w:rsidRPr="00B162B3" w:rsidRDefault="00AE4BFB" w:rsidP="00D41B69">
      <w:pPr>
        <w:pStyle w:val="Heading1"/>
        <w:numPr>
          <w:ilvl w:val="0"/>
          <w:numId w:val="0"/>
        </w:numPr>
        <w:jc w:val="both"/>
      </w:pPr>
      <w:bookmarkStart w:id="545" w:name="_Toc244073520"/>
      <w:bookmarkStart w:id="546" w:name="_Toc395519459"/>
      <w:r>
        <w:lastRenderedPageBreak/>
        <w:t>Appendix A:  What if a Gas Customer Contacts</w:t>
      </w:r>
      <w:ins w:id="547" w:author="Deep Juneja" w:date="2014-08-07T16:08:00Z">
        <w:r w:rsidR="00053B96">
          <w:t xml:space="preserve"> the</w:t>
        </w:r>
      </w:ins>
      <w:r>
        <w:t xml:space="preserve"> </w:t>
      </w:r>
      <w:del w:id="548" w:author="Deep Juneja" w:date="2014-07-14T16:19:00Z">
        <w:r w:rsidR="00172A04" w:rsidDel="009C04D5">
          <w:delText>INN</w:delText>
        </w:r>
        <w:r w:rsidDel="009C04D5">
          <w:delText xml:space="preserve"> </w:delText>
        </w:r>
      </w:del>
      <w:ins w:id="549" w:author="Deep Juneja" w:date="2014-07-14T16:19:00Z">
        <w:r w:rsidR="009C04D5">
          <w:t>Department</w:t>
        </w:r>
      </w:ins>
      <w:del w:id="550" w:author="Deep Juneja" w:date="2014-07-14T16:19:00Z">
        <w:r w:rsidDel="009C04D5">
          <w:delText>or EWON</w:delText>
        </w:r>
      </w:del>
      <w:r>
        <w:t>?</w:t>
      </w:r>
      <w:bookmarkEnd w:id="545"/>
      <w:bookmarkEnd w:id="546"/>
    </w:p>
    <w:p w14:paraId="39238AD3" w14:textId="77777777" w:rsidR="00AE4BFB" w:rsidRDefault="00AE4BFB" w:rsidP="006B2561">
      <w:pPr>
        <w:pStyle w:val="BlockText"/>
        <w:spacing w:before="120"/>
        <w:rPr>
          <w:b/>
        </w:rPr>
      </w:pPr>
    </w:p>
    <w:p w14:paraId="39238AD4" w14:textId="77777777" w:rsidR="00AE4BFB" w:rsidRPr="005821FB" w:rsidRDefault="00AE4BFB" w:rsidP="006B2561">
      <w:pPr>
        <w:pStyle w:val="BlockText"/>
        <w:spacing w:before="120"/>
        <w:rPr>
          <w:b/>
          <w:color w:val="1E4164"/>
          <w:lang w:val="en-AU"/>
        </w:rPr>
      </w:pPr>
      <w:r w:rsidRPr="005821FB">
        <w:rPr>
          <w:b/>
          <w:color w:val="1E4164"/>
          <w:lang w:val="en-AU"/>
        </w:rPr>
        <w:t xml:space="preserve">What if a gas customer contacts </w:t>
      </w:r>
      <w:ins w:id="551" w:author="Deep Juneja" w:date="2014-07-14T16:19:00Z">
        <w:r w:rsidR="009C04D5">
          <w:rPr>
            <w:b/>
            <w:color w:val="1E4164"/>
            <w:lang w:val="en-AU"/>
          </w:rPr>
          <w:t>Department</w:t>
        </w:r>
      </w:ins>
      <w:del w:id="552" w:author="Deep Juneja" w:date="2014-07-14T16:19:00Z">
        <w:r w:rsidR="00172A04" w:rsidDel="009C04D5">
          <w:rPr>
            <w:b/>
            <w:color w:val="1E4164"/>
            <w:lang w:val="en-AU"/>
          </w:rPr>
          <w:delText>INN</w:delText>
        </w:r>
        <w:r w:rsidRPr="005821FB" w:rsidDel="009C04D5">
          <w:rPr>
            <w:b/>
            <w:color w:val="1E4164"/>
            <w:lang w:val="en-AU"/>
          </w:rPr>
          <w:delText xml:space="preserve"> or EWON</w:delText>
        </w:r>
      </w:del>
      <w:r w:rsidRPr="005821FB">
        <w:rPr>
          <w:b/>
          <w:color w:val="1E4164"/>
          <w:lang w:val="en-AU"/>
        </w:rPr>
        <w:t>?</w:t>
      </w:r>
    </w:p>
    <w:p w14:paraId="39238AD5" w14:textId="77777777" w:rsidR="00AE4BFB" w:rsidRPr="005821FB" w:rsidRDefault="00AE4BFB" w:rsidP="006B2561">
      <w:pPr>
        <w:pStyle w:val="BlockText"/>
        <w:spacing w:before="120"/>
        <w:rPr>
          <w:color w:val="1E4164"/>
          <w:lang w:val="en-AU" w:eastAsia="en-AU"/>
        </w:rPr>
      </w:pPr>
      <w:r w:rsidRPr="005821FB">
        <w:rPr>
          <w:color w:val="1E4164"/>
          <w:lang w:val="en-AU" w:eastAsia="en-AU"/>
        </w:rPr>
        <w:t xml:space="preserve">If a lost gas customer directly contacts the </w:t>
      </w:r>
      <w:del w:id="553" w:author="Deep Juneja" w:date="2014-07-14T16:19:00Z">
        <w:r w:rsidR="00172A04" w:rsidDel="009C04D5">
          <w:rPr>
            <w:color w:val="1E4164"/>
            <w:lang w:val="en-AU" w:eastAsia="en-AU"/>
          </w:rPr>
          <w:delText>INN</w:delText>
        </w:r>
        <w:r w:rsidRPr="005821FB" w:rsidDel="009C04D5">
          <w:rPr>
            <w:color w:val="1E4164"/>
            <w:lang w:val="en-AU" w:eastAsia="en-AU"/>
          </w:rPr>
          <w:delText xml:space="preserve"> or EWON </w:delText>
        </w:r>
      </w:del>
      <w:ins w:id="554" w:author="Deep Juneja" w:date="2014-07-14T16:19:00Z">
        <w:r w:rsidR="009C04D5">
          <w:rPr>
            <w:color w:val="1E4164"/>
            <w:lang w:val="en-AU" w:eastAsia="en-AU"/>
          </w:rPr>
          <w:t xml:space="preserve">Department </w:t>
        </w:r>
      </w:ins>
      <w:r w:rsidRPr="005821FB">
        <w:rPr>
          <w:color w:val="1E4164"/>
          <w:lang w:val="en-AU" w:eastAsia="en-AU"/>
        </w:rPr>
        <w:t xml:space="preserve">in the first instance, as opposed to initially making contact with a </w:t>
      </w:r>
      <w:del w:id="555" w:author="Deep Juneja" w:date="2014-08-07T16:08:00Z">
        <w:r w:rsidRPr="005821FB" w:rsidDel="00053B96">
          <w:rPr>
            <w:color w:val="1E4164"/>
            <w:lang w:val="en-AU" w:eastAsia="en-AU"/>
          </w:rPr>
          <w:delText xml:space="preserve">gas </w:delText>
        </w:r>
      </w:del>
      <w:r w:rsidRPr="005821FB">
        <w:rPr>
          <w:color w:val="1E4164"/>
          <w:lang w:val="en-AU" w:eastAsia="en-AU"/>
        </w:rPr>
        <w:t xml:space="preserve">retailer, it is proposed that the </w:t>
      </w:r>
      <w:ins w:id="556" w:author="Deep Juneja" w:date="2014-07-14T16:19:00Z">
        <w:r w:rsidR="009C04D5">
          <w:rPr>
            <w:color w:val="1E4164"/>
            <w:lang w:val="en-AU" w:eastAsia="en-AU"/>
          </w:rPr>
          <w:t xml:space="preserve">Department </w:t>
        </w:r>
      </w:ins>
      <w:del w:id="557" w:author="Deep Juneja" w:date="2014-07-14T16:19:00Z">
        <w:r w:rsidR="00172A04" w:rsidDel="009C04D5">
          <w:rPr>
            <w:color w:val="1E4164"/>
            <w:lang w:val="en-AU" w:eastAsia="en-AU"/>
          </w:rPr>
          <w:delText>INN</w:delText>
        </w:r>
        <w:r w:rsidRPr="005821FB" w:rsidDel="009C04D5">
          <w:rPr>
            <w:color w:val="1E4164"/>
            <w:lang w:val="en-AU" w:eastAsia="en-AU"/>
          </w:rPr>
          <w:delText xml:space="preserve">/EWON </w:delText>
        </w:r>
      </w:del>
      <w:r w:rsidRPr="005821FB">
        <w:rPr>
          <w:color w:val="1E4164"/>
          <w:lang w:val="en-AU" w:eastAsia="en-AU"/>
        </w:rPr>
        <w:t xml:space="preserve">advises the gas customer that an industry agreed process has been established to help the customer identify their current </w:t>
      </w:r>
      <w:del w:id="558" w:author="Deep Juneja" w:date="2014-08-07T16:08:00Z">
        <w:r w:rsidRPr="005821FB" w:rsidDel="00053B96">
          <w:rPr>
            <w:color w:val="1E4164"/>
            <w:lang w:val="en-AU" w:eastAsia="en-AU"/>
          </w:rPr>
          <w:delText xml:space="preserve">gas </w:delText>
        </w:r>
      </w:del>
      <w:r w:rsidRPr="005821FB">
        <w:rPr>
          <w:color w:val="1E4164"/>
          <w:lang w:val="en-AU" w:eastAsia="en-AU"/>
        </w:rPr>
        <w:t xml:space="preserve">retailer.  Provided below is a summary of the proposed gas retailer discovery process that may be followed by the </w:t>
      </w:r>
      <w:ins w:id="559" w:author="Deep Juneja" w:date="2014-07-14T16:19:00Z">
        <w:r w:rsidR="009C04D5">
          <w:rPr>
            <w:color w:val="1E4164"/>
            <w:lang w:val="en-AU" w:eastAsia="en-AU"/>
          </w:rPr>
          <w:t xml:space="preserve">Department </w:t>
        </w:r>
      </w:ins>
      <w:del w:id="560" w:author="Deep Juneja" w:date="2014-07-14T16:19:00Z">
        <w:r w:rsidR="00172A04" w:rsidDel="009C04D5">
          <w:rPr>
            <w:color w:val="1E4164"/>
            <w:lang w:val="en-AU" w:eastAsia="en-AU"/>
          </w:rPr>
          <w:delText>INN</w:delText>
        </w:r>
        <w:r w:rsidRPr="005821FB" w:rsidDel="009C04D5">
          <w:rPr>
            <w:color w:val="1E4164"/>
            <w:lang w:val="en-AU" w:eastAsia="en-AU"/>
          </w:rPr>
          <w:delText xml:space="preserve"> and EWON </w:delText>
        </w:r>
      </w:del>
      <w:r w:rsidRPr="005821FB">
        <w:rPr>
          <w:color w:val="1E4164"/>
          <w:lang w:val="en-AU" w:eastAsia="en-AU"/>
        </w:rPr>
        <w:t>should it be required.</w:t>
      </w:r>
    </w:p>
    <w:p w14:paraId="39238AD6" w14:textId="77777777" w:rsidR="00AE4BFB" w:rsidRDefault="00AE4BFB" w:rsidP="006B2561">
      <w:pPr>
        <w:pStyle w:val="BlockText"/>
        <w:spacing w:before="120"/>
      </w:pPr>
    </w:p>
    <w:p w14:paraId="39238AD7" w14:textId="77777777" w:rsidR="00AE4BFB" w:rsidRPr="005821FB" w:rsidRDefault="00053B96" w:rsidP="006B2561">
      <w:pPr>
        <w:pStyle w:val="BlockText"/>
        <w:spacing w:before="120"/>
        <w:rPr>
          <w:b/>
          <w:color w:val="1E4164"/>
          <w:lang w:val="en-AU"/>
        </w:rPr>
      </w:pPr>
      <w:ins w:id="561" w:author="Deep Juneja" w:date="2014-08-07T16:08:00Z">
        <w:r>
          <w:rPr>
            <w:b/>
            <w:color w:val="1E4164"/>
            <w:lang w:val="en-AU" w:eastAsia="en-AU"/>
          </w:rPr>
          <w:t xml:space="preserve">The </w:t>
        </w:r>
      </w:ins>
      <w:ins w:id="562" w:author="Deep Juneja" w:date="2014-07-14T16:19:00Z">
        <w:r w:rsidR="009C04D5" w:rsidRPr="009C04D5">
          <w:rPr>
            <w:b/>
            <w:color w:val="1E4164"/>
            <w:lang w:val="en-AU" w:eastAsia="en-AU"/>
          </w:rPr>
          <w:t>Department</w:t>
        </w:r>
        <w:r w:rsidR="009C04D5">
          <w:rPr>
            <w:color w:val="1E4164"/>
            <w:lang w:val="en-AU" w:eastAsia="en-AU"/>
          </w:rPr>
          <w:t xml:space="preserve"> </w:t>
        </w:r>
      </w:ins>
      <w:del w:id="563" w:author="Deep Juneja" w:date="2014-07-14T16:19:00Z">
        <w:r w:rsidR="00172A04" w:rsidDel="009C04D5">
          <w:rPr>
            <w:b/>
            <w:color w:val="1E4164"/>
            <w:lang w:val="en-AU"/>
          </w:rPr>
          <w:delText>INN</w:delText>
        </w:r>
        <w:r w:rsidR="00AE4BFB" w:rsidRPr="005821FB" w:rsidDel="009C04D5">
          <w:rPr>
            <w:b/>
            <w:color w:val="1E4164"/>
            <w:lang w:val="en-AU"/>
          </w:rPr>
          <w:delText xml:space="preserve">/EWON </w:delText>
        </w:r>
      </w:del>
      <w:r w:rsidR="00AE4BFB" w:rsidRPr="005821FB">
        <w:rPr>
          <w:b/>
          <w:color w:val="1E4164"/>
          <w:lang w:val="en-AU"/>
        </w:rPr>
        <w:t xml:space="preserve">to issue the lost gas customer with a list of </w:t>
      </w:r>
      <w:del w:id="564" w:author="Deep Juneja" w:date="2014-08-07T16:08:00Z">
        <w:r w:rsidR="00AE4BFB" w:rsidRPr="005821FB" w:rsidDel="00053B96">
          <w:rPr>
            <w:b/>
            <w:color w:val="1E4164"/>
            <w:lang w:val="en-AU"/>
          </w:rPr>
          <w:delText xml:space="preserve">gas </w:delText>
        </w:r>
      </w:del>
      <w:r w:rsidR="00AE4BFB" w:rsidRPr="005821FB">
        <w:rPr>
          <w:b/>
          <w:color w:val="1E4164"/>
          <w:lang w:val="en-AU"/>
        </w:rPr>
        <w:t>retailers</w:t>
      </w:r>
    </w:p>
    <w:p w14:paraId="39238AD8" w14:textId="77777777" w:rsidR="00AE4BFB" w:rsidRDefault="00AE4BFB" w:rsidP="006B2561">
      <w:pPr>
        <w:pStyle w:val="BlockText"/>
        <w:spacing w:before="120"/>
        <w:rPr>
          <w:color w:val="1E4164"/>
          <w:lang w:val="en-AU" w:eastAsia="en-AU"/>
        </w:rPr>
      </w:pPr>
      <w:r w:rsidRPr="005821FB">
        <w:rPr>
          <w:color w:val="1E4164"/>
          <w:lang w:val="en-AU" w:eastAsia="en-AU"/>
        </w:rPr>
        <w:t xml:space="preserve">Upon receiving a telephone enquiry from a lost gas customer, it is proposed that the </w:t>
      </w:r>
      <w:ins w:id="565" w:author="Deep Juneja" w:date="2014-07-14T16:20:00Z">
        <w:r w:rsidR="009C04D5">
          <w:rPr>
            <w:color w:val="1E4164"/>
            <w:lang w:val="en-AU" w:eastAsia="en-AU"/>
          </w:rPr>
          <w:t>Department</w:t>
        </w:r>
      </w:ins>
      <w:del w:id="566" w:author="Deep Juneja" w:date="2014-07-14T16:20:00Z">
        <w:r w:rsidR="00172A04" w:rsidDel="009C04D5">
          <w:rPr>
            <w:color w:val="1E4164"/>
            <w:lang w:val="en-AU" w:eastAsia="en-AU"/>
          </w:rPr>
          <w:delText>INN</w:delText>
        </w:r>
        <w:r w:rsidRPr="005821FB" w:rsidDel="009C04D5">
          <w:rPr>
            <w:color w:val="1E4164"/>
            <w:lang w:val="en-AU" w:eastAsia="en-AU"/>
          </w:rPr>
          <w:delText>/EWON</w:delText>
        </w:r>
      </w:del>
      <w:r w:rsidRPr="005821FB">
        <w:rPr>
          <w:color w:val="1E4164"/>
          <w:lang w:val="en-AU" w:eastAsia="en-AU"/>
        </w:rPr>
        <w:t>:</w:t>
      </w:r>
    </w:p>
    <w:p w14:paraId="39238AD9" w14:textId="77777777" w:rsidR="00D41B69" w:rsidRPr="005821FB" w:rsidRDefault="00D41B69" w:rsidP="006B2561">
      <w:pPr>
        <w:pStyle w:val="BlockText"/>
        <w:spacing w:before="120"/>
        <w:rPr>
          <w:color w:val="1E4164"/>
          <w:lang w:val="en-AU" w:eastAsia="en-AU"/>
        </w:rPr>
      </w:pPr>
    </w:p>
    <w:p w14:paraId="39238ADA" w14:textId="77777777" w:rsidR="00AE4BFB" w:rsidRDefault="00AE4BFB" w:rsidP="001F75C9">
      <w:pPr>
        <w:pStyle w:val="AEMONumberedlist"/>
        <w:numPr>
          <w:ilvl w:val="0"/>
          <w:numId w:val="28"/>
        </w:numPr>
        <w:jc w:val="both"/>
      </w:pPr>
      <w:r>
        <w:t xml:space="preserve">Directs the customer to a page on its website (if one exists) containing the names and contact details for </w:t>
      </w:r>
      <w:del w:id="567" w:author="Deep Juneja" w:date="2014-08-07T16:08:00Z">
        <w:r w:rsidDel="00053B96">
          <w:delText xml:space="preserve">gas </w:delText>
        </w:r>
      </w:del>
      <w:ins w:id="568" w:author="Deep Juneja" w:date="2014-08-07T16:08:00Z">
        <w:r w:rsidR="00053B96">
          <w:t xml:space="preserve">the </w:t>
        </w:r>
      </w:ins>
      <w:r>
        <w:t>retailers in NSW and ACT; or</w:t>
      </w:r>
    </w:p>
    <w:p w14:paraId="39238ADB" w14:textId="77777777" w:rsidR="00AE4BFB" w:rsidRDefault="00AE4BFB" w:rsidP="001F75C9">
      <w:pPr>
        <w:pStyle w:val="AEMONumberedlist"/>
        <w:numPr>
          <w:ilvl w:val="0"/>
          <w:numId w:val="28"/>
        </w:numPr>
        <w:jc w:val="both"/>
      </w:pPr>
      <w:r>
        <w:t xml:space="preserve">Offers to email or fax the customer a list of </w:t>
      </w:r>
      <w:del w:id="569" w:author="Deep Juneja" w:date="2014-08-07T16:09:00Z">
        <w:r w:rsidDel="00053B96">
          <w:delText xml:space="preserve">NSW and ACT gas </w:delText>
        </w:r>
      </w:del>
      <w:r>
        <w:t>retailers and their respective telephone contact numbers where the customer does not have Internet access.</w:t>
      </w:r>
    </w:p>
    <w:p w14:paraId="39238ADC" w14:textId="77777777" w:rsidR="00AE4BFB" w:rsidRDefault="00AE4BFB" w:rsidP="001F75C9">
      <w:pPr>
        <w:pStyle w:val="ListBullet"/>
        <w:numPr>
          <w:ilvl w:val="1"/>
          <w:numId w:val="1"/>
        </w:numPr>
        <w:jc w:val="both"/>
      </w:pPr>
      <w:r w:rsidRPr="00B1495B">
        <w:rPr>
          <w:b/>
        </w:rPr>
        <w:t>Note:</w:t>
      </w:r>
      <w:r>
        <w:t xml:space="preserve">  Retailers that are inactive in the gas retail market may choose to opt</w:t>
      </w:r>
      <w:r>
        <w:noBreakHyphen/>
        <w:t>out of being included on the list.</w:t>
      </w:r>
    </w:p>
    <w:p w14:paraId="39238ADD" w14:textId="77777777" w:rsidR="00AE4BFB" w:rsidRDefault="00AE4BFB" w:rsidP="006B2561">
      <w:pPr>
        <w:pStyle w:val="BlockText"/>
      </w:pPr>
    </w:p>
    <w:p w14:paraId="39238ADE" w14:textId="77777777" w:rsidR="00AE4BFB" w:rsidRDefault="009C04D5" w:rsidP="006B2561">
      <w:pPr>
        <w:pStyle w:val="BlockText"/>
        <w:rPr>
          <w:color w:val="1E4164"/>
          <w:lang w:val="en-AU" w:eastAsia="en-AU"/>
        </w:rPr>
      </w:pPr>
      <w:ins w:id="570" w:author="Deep Juneja" w:date="2014-07-14T16:20:00Z">
        <w:r>
          <w:rPr>
            <w:color w:val="1E4164"/>
            <w:lang w:val="en-AU" w:eastAsia="en-AU"/>
          </w:rPr>
          <w:t>The Department</w:t>
        </w:r>
      </w:ins>
      <w:del w:id="571" w:author="Deep Juneja" w:date="2014-07-14T16:20:00Z">
        <w:r w:rsidR="00172A04" w:rsidDel="009C04D5">
          <w:rPr>
            <w:color w:val="1E4164"/>
            <w:lang w:val="en-AU" w:eastAsia="en-AU"/>
          </w:rPr>
          <w:delText>INN</w:delText>
        </w:r>
        <w:r w:rsidR="00AE4BFB" w:rsidRPr="00B1495B" w:rsidDel="009C04D5">
          <w:rPr>
            <w:color w:val="1E4164"/>
            <w:lang w:val="en-AU" w:eastAsia="en-AU"/>
          </w:rPr>
          <w:delText>/EWON</w:delText>
        </w:r>
      </w:del>
      <w:r w:rsidR="00AE4BFB" w:rsidRPr="00B1495B">
        <w:rPr>
          <w:color w:val="1E4164"/>
          <w:lang w:val="en-AU" w:eastAsia="en-AU"/>
        </w:rPr>
        <w:t xml:space="preserve"> would then advise the gas customer to:</w:t>
      </w:r>
    </w:p>
    <w:p w14:paraId="39238ADF" w14:textId="77777777" w:rsidR="00D41B69" w:rsidRPr="00B1495B" w:rsidRDefault="00D41B69" w:rsidP="006B2561">
      <w:pPr>
        <w:pStyle w:val="BlockText"/>
        <w:rPr>
          <w:color w:val="1E4164"/>
          <w:lang w:val="en-AU" w:eastAsia="en-AU"/>
        </w:rPr>
      </w:pPr>
    </w:p>
    <w:p w14:paraId="39238AE0" w14:textId="77777777" w:rsidR="00AE4BFB" w:rsidRDefault="00AE4BFB" w:rsidP="001F75C9">
      <w:pPr>
        <w:pStyle w:val="AEMONumberedlist"/>
        <w:numPr>
          <w:ilvl w:val="0"/>
          <w:numId w:val="29"/>
        </w:numPr>
        <w:jc w:val="both"/>
      </w:pPr>
      <w:r>
        <w:t xml:space="preserve">Telephone any one of the </w:t>
      </w:r>
      <w:del w:id="572" w:author="Deep Juneja" w:date="2014-08-07T16:09:00Z">
        <w:r w:rsidDel="00053B96">
          <w:delText xml:space="preserve">gas </w:delText>
        </w:r>
      </w:del>
      <w:r>
        <w:t>retailers mentioned on the list; and</w:t>
      </w:r>
    </w:p>
    <w:p w14:paraId="39238AE1" w14:textId="77777777" w:rsidR="00AE4BFB" w:rsidRDefault="00AE4BFB" w:rsidP="001F75C9">
      <w:pPr>
        <w:pStyle w:val="AEMONumberedlist"/>
        <w:numPr>
          <w:ilvl w:val="0"/>
          <w:numId w:val="29"/>
        </w:numPr>
        <w:jc w:val="both"/>
      </w:pPr>
      <w:r>
        <w:t xml:space="preserve">Ask the contacted </w:t>
      </w:r>
      <w:del w:id="573" w:author="Deep Juneja" w:date="2014-08-07T16:09:00Z">
        <w:r w:rsidDel="00053B96">
          <w:delText xml:space="preserve">gas </w:delText>
        </w:r>
      </w:del>
      <w:r>
        <w:t>retailer to commence the gas retailer discovery process on their behalf.</w:t>
      </w:r>
    </w:p>
    <w:p w14:paraId="39238AE2" w14:textId="77777777" w:rsidR="00AE4BFB" w:rsidRPr="00B1495B" w:rsidRDefault="00AE4BFB" w:rsidP="006B2561">
      <w:pPr>
        <w:pStyle w:val="BlockText"/>
        <w:rPr>
          <w:color w:val="1E4164"/>
          <w:lang w:val="en-AU" w:eastAsia="en-AU"/>
        </w:rPr>
      </w:pPr>
    </w:p>
    <w:p w14:paraId="39238AE3" w14:textId="77777777" w:rsidR="00AE4BFB" w:rsidRPr="00B1495B" w:rsidRDefault="00AE4BFB" w:rsidP="006B2561">
      <w:pPr>
        <w:pStyle w:val="BlockText"/>
        <w:rPr>
          <w:color w:val="1E4164"/>
          <w:lang w:val="en-AU" w:eastAsia="en-AU"/>
        </w:rPr>
      </w:pPr>
      <w:r w:rsidRPr="00B1495B">
        <w:rPr>
          <w:color w:val="1E4164"/>
          <w:lang w:val="en-AU" w:eastAsia="en-AU"/>
        </w:rPr>
        <w:t xml:space="preserve">If the gas customer does not have access to Internet, email or a fax machine, the </w:t>
      </w:r>
      <w:ins w:id="574" w:author="Deep Juneja" w:date="2014-07-14T16:20:00Z">
        <w:r w:rsidR="009C04D5">
          <w:rPr>
            <w:color w:val="1E4164"/>
            <w:lang w:val="en-AU" w:eastAsia="en-AU"/>
          </w:rPr>
          <w:t>Department</w:t>
        </w:r>
      </w:ins>
      <w:del w:id="575" w:author="Deep Juneja" w:date="2014-07-14T16:20:00Z">
        <w:r w:rsidR="00172A04" w:rsidDel="009C04D5">
          <w:rPr>
            <w:color w:val="1E4164"/>
            <w:lang w:val="en-AU" w:eastAsia="en-AU"/>
          </w:rPr>
          <w:delText>INN</w:delText>
        </w:r>
        <w:r w:rsidRPr="00B1495B" w:rsidDel="009C04D5">
          <w:rPr>
            <w:color w:val="1E4164"/>
            <w:lang w:val="en-AU" w:eastAsia="en-AU"/>
          </w:rPr>
          <w:delText>/EWON</w:delText>
        </w:r>
      </w:del>
      <w:r w:rsidRPr="00B1495B">
        <w:rPr>
          <w:color w:val="1E4164"/>
          <w:lang w:val="en-AU" w:eastAsia="en-AU"/>
        </w:rPr>
        <w:t xml:space="preserve"> may choose to read out the names of a few </w:t>
      </w:r>
      <w:del w:id="576" w:author="Deep Juneja" w:date="2014-08-07T16:09:00Z">
        <w:r w:rsidRPr="00B1495B" w:rsidDel="00053B96">
          <w:rPr>
            <w:color w:val="1E4164"/>
            <w:lang w:val="en-AU" w:eastAsia="en-AU"/>
          </w:rPr>
          <w:delText xml:space="preserve">gas </w:delText>
        </w:r>
      </w:del>
      <w:r w:rsidRPr="00B1495B">
        <w:rPr>
          <w:color w:val="1E4164"/>
          <w:lang w:val="en-AU" w:eastAsia="en-AU"/>
        </w:rPr>
        <w:t xml:space="preserve">retailers stated on the list to the customer over the phone.  Once the customer has selected a </w:t>
      </w:r>
      <w:del w:id="577" w:author="Deep Juneja" w:date="2014-08-07T16:09:00Z">
        <w:r w:rsidRPr="00B1495B" w:rsidDel="00053B96">
          <w:rPr>
            <w:color w:val="1E4164"/>
            <w:lang w:val="en-AU" w:eastAsia="en-AU"/>
          </w:rPr>
          <w:delText xml:space="preserve">gas </w:delText>
        </w:r>
      </w:del>
      <w:r w:rsidRPr="00B1495B">
        <w:rPr>
          <w:color w:val="1E4164"/>
          <w:lang w:val="en-AU" w:eastAsia="en-AU"/>
        </w:rPr>
        <w:t xml:space="preserve">retailer, the </w:t>
      </w:r>
      <w:ins w:id="578" w:author="Deep Juneja" w:date="2014-07-14T16:20:00Z">
        <w:r w:rsidR="009C04D5">
          <w:rPr>
            <w:color w:val="1E4164"/>
            <w:lang w:val="en-AU" w:eastAsia="en-AU"/>
          </w:rPr>
          <w:t>Department</w:t>
        </w:r>
      </w:ins>
      <w:del w:id="579" w:author="Deep Juneja" w:date="2014-07-14T16:20:00Z">
        <w:r w:rsidR="00172A04" w:rsidDel="009C04D5">
          <w:rPr>
            <w:color w:val="1E4164"/>
            <w:lang w:val="en-AU" w:eastAsia="en-AU"/>
          </w:rPr>
          <w:delText>INN</w:delText>
        </w:r>
        <w:r w:rsidRPr="00B1495B" w:rsidDel="009C04D5">
          <w:rPr>
            <w:color w:val="1E4164"/>
            <w:lang w:val="en-AU" w:eastAsia="en-AU"/>
          </w:rPr>
          <w:delText>/EWON</w:delText>
        </w:r>
      </w:del>
      <w:r w:rsidRPr="00B1495B">
        <w:rPr>
          <w:color w:val="1E4164"/>
          <w:lang w:val="en-AU" w:eastAsia="en-AU"/>
        </w:rPr>
        <w:t xml:space="preserve"> is to advise the customer of the retailer’s telephone contact number.  (While it may be simpler to surface mail the customer a list of retailers, this is not a practical solution given the time frames adopted by industry to resolve the issue.)</w:t>
      </w:r>
    </w:p>
    <w:p w14:paraId="39238AE4" w14:textId="77777777" w:rsidR="00AE4BFB" w:rsidRDefault="00AE4BFB" w:rsidP="006B2561">
      <w:pPr>
        <w:pStyle w:val="BlockText"/>
        <w:spacing w:before="120"/>
      </w:pPr>
    </w:p>
    <w:p w14:paraId="39238AE5" w14:textId="77777777" w:rsidR="00AE4BFB" w:rsidRPr="005821FB" w:rsidRDefault="00B72337" w:rsidP="006B2561">
      <w:pPr>
        <w:pStyle w:val="BlockText"/>
        <w:spacing w:before="120"/>
        <w:rPr>
          <w:b/>
          <w:color w:val="1E4164"/>
          <w:lang w:val="en-AU"/>
        </w:rPr>
      </w:pPr>
      <w:r>
        <w:rPr>
          <w:b/>
          <w:color w:val="1E4164"/>
          <w:lang w:val="en-AU"/>
        </w:rPr>
        <w:br w:type="page"/>
      </w:r>
      <w:r w:rsidR="00AE4BFB" w:rsidRPr="005821FB">
        <w:rPr>
          <w:b/>
          <w:color w:val="1E4164"/>
          <w:lang w:val="en-AU"/>
        </w:rPr>
        <w:lastRenderedPageBreak/>
        <w:t xml:space="preserve">What if the gas customer insists on </w:t>
      </w:r>
      <w:ins w:id="580" w:author="Deep Juneja" w:date="2014-08-07T16:09:00Z">
        <w:r w:rsidR="00053B96">
          <w:rPr>
            <w:b/>
            <w:color w:val="1E4164"/>
            <w:lang w:val="en-AU"/>
          </w:rPr>
          <w:t xml:space="preserve">the </w:t>
        </w:r>
      </w:ins>
      <w:ins w:id="581" w:author="Deep Juneja" w:date="2014-07-14T16:20:00Z">
        <w:r w:rsidR="009C04D5" w:rsidRPr="009C04D5">
          <w:rPr>
            <w:b/>
            <w:color w:val="1E4164"/>
            <w:lang w:val="en-AU" w:eastAsia="en-AU"/>
          </w:rPr>
          <w:t>Department</w:t>
        </w:r>
        <w:r w:rsidR="009C04D5">
          <w:rPr>
            <w:color w:val="1E4164"/>
            <w:lang w:val="en-AU" w:eastAsia="en-AU"/>
          </w:rPr>
          <w:t xml:space="preserve"> </w:t>
        </w:r>
      </w:ins>
      <w:del w:id="582" w:author="Deep Juneja" w:date="2014-07-14T16:20:00Z">
        <w:r w:rsidR="00172A04" w:rsidDel="009C04D5">
          <w:rPr>
            <w:b/>
            <w:color w:val="1E4164"/>
            <w:lang w:val="en-AU"/>
          </w:rPr>
          <w:delText>INN</w:delText>
        </w:r>
        <w:r w:rsidR="00AE4BFB" w:rsidRPr="005821FB" w:rsidDel="009C04D5">
          <w:rPr>
            <w:b/>
            <w:color w:val="1E4164"/>
            <w:lang w:val="en-AU"/>
          </w:rPr>
          <w:delText xml:space="preserve">/EWON </w:delText>
        </w:r>
      </w:del>
      <w:r w:rsidR="00AE4BFB" w:rsidRPr="005821FB">
        <w:rPr>
          <w:b/>
          <w:color w:val="1E4164"/>
          <w:lang w:val="en-AU"/>
        </w:rPr>
        <w:t xml:space="preserve">identifying their current </w:t>
      </w:r>
      <w:del w:id="583" w:author="Deep Juneja" w:date="2014-08-07T16:09:00Z">
        <w:r w:rsidR="00AE4BFB" w:rsidRPr="005821FB" w:rsidDel="00053B96">
          <w:rPr>
            <w:b/>
            <w:color w:val="1E4164"/>
            <w:lang w:val="en-AU"/>
          </w:rPr>
          <w:delText xml:space="preserve">gas </w:delText>
        </w:r>
      </w:del>
      <w:r w:rsidR="00AE4BFB" w:rsidRPr="005821FB">
        <w:rPr>
          <w:b/>
          <w:color w:val="1E4164"/>
          <w:lang w:val="en-AU"/>
        </w:rPr>
        <w:t>retailer?</w:t>
      </w:r>
    </w:p>
    <w:p w14:paraId="39238AE6" w14:textId="77777777" w:rsidR="00AE4BFB" w:rsidRPr="00B1495B" w:rsidRDefault="00AE4BFB" w:rsidP="006B2561">
      <w:pPr>
        <w:pStyle w:val="BlockText"/>
        <w:spacing w:before="120"/>
        <w:rPr>
          <w:color w:val="1E4164"/>
          <w:lang w:val="en-AU" w:eastAsia="en-AU"/>
        </w:rPr>
      </w:pPr>
      <w:r w:rsidRPr="00B1495B">
        <w:rPr>
          <w:color w:val="1E4164"/>
          <w:lang w:val="en-AU" w:eastAsia="en-AU"/>
        </w:rPr>
        <w:t xml:space="preserve">In the instance that the lost gas customer rejects the idea of personally telephoning a </w:t>
      </w:r>
      <w:del w:id="584" w:author="Deep Juneja" w:date="2014-08-07T16:09:00Z">
        <w:r w:rsidRPr="00B1495B" w:rsidDel="00053B96">
          <w:rPr>
            <w:color w:val="1E4164"/>
            <w:lang w:val="en-AU" w:eastAsia="en-AU"/>
          </w:rPr>
          <w:delText xml:space="preserve">gas </w:delText>
        </w:r>
      </w:del>
      <w:r w:rsidRPr="00B1495B">
        <w:rPr>
          <w:color w:val="1E4164"/>
          <w:lang w:val="en-AU" w:eastAsia="en-AU"/>
        </w:rPr>
        <w:t xml:space="preserve">retailer from the list provided by the </w:t>
      </w:r>
      <w:ins w:id="585" w:author="Deep Juneja" w:date="2014-07-14T16:20:00Z">
        <w:r w:rsidR="009C04D5">
          <w:rPr>
            <w:color w:val="1E4164"/>
            <w:lang w:val="en-AU" w:eastAsia="en-AU"/>
          </w:rPr>
          <w:t>Department</w:t>
        </w:r>
      </w:ins>
      <w:del w:id="586" w:author="Deep Juneja" w:date="2014-07-14T16:20:00Z">
        <w:r w:rsidR="00172A04" w:rsidDel="009C04D5">
          <w:rPr>
            <w:color w:val="1E4164"/>
            <w:lang w:val="en-AU" w:eastAsia="en-AU"/>
          </w:rPr>
          <w:delText>INN</w:delText>
        </w:r>
        <w:r w:rsidRPr="00B1495B" w:rsidDel="009C04D5">
          <w:rPr>
            <w:color w:val="1E4164"/>
            <w:lang w:val="en-AU" w:eastAsia="en-AU"/>
          </w:rPr>
          <w:delText>/EWON</w:delText>
        </w:r>
      </w:del>
      <w:r w:rsidRPr="00B1495B">
        <w:rPr>
          <w:color w:val="1E4164"/>
          <w:lang w:val="en-AU" w:eastAsia="en-AU"/>
        </w:rPr>
        <w:t xml:space="preserve">, and insists that the </w:t>
      </w:r>
      <w:ins w:id="587" w:author="Deep Juneja" w:date="2014-07-14T16:20:00Z">
        <w:r w:rsidR="009C04D5">
          <w:rPr>
            <w:color w:val="1E4164"/>
            <w:lang w:val="en-AU" w:eastAsia="en-AU"/>
          </w:rPr>
          <w:t>Department</w:t>
        </w:r>
      </w:ins>
      <w:del w:id="588" w:author="Deep Juneja" w:date="2014-07-14T16:20:00Z">
        <w:r w:rsidR="00172A04" w:rsidDel="009C04D5">
          <w:rPr>
            <w:color w:val="1E4164"/>
            <w:lang w:val="en-AU" w:eastAsia="en-AU"/>
          </w:rPr>
          <w:delText>INN</w:delText>
        </w:r>
        <w:r w:rsidRPr="00B1495B" w:rsidDel="009C04D5">
          <w:rPr>
            <w:color w:val="1E4164"/>
            <w:lang w:val="en-AU" w:eastAsia="en-AU"/>
          </w:rPr>
          <w:delText>/EWON</w:delText>
        </w:r>
      </w:del>
      <w:r w:rsidRPr="00B1495B">
        <w:rPr>
          <w:color w:val="1E4164"/>
          <w:lang w:val="en-AU" w:eastAsia="en-AU"/>
        </w:rPr>
        <w:t xml:space="preserve"> identifies the customer’s current </w:t>
      </w:r>
      <w:del w:id="589" w:author="Deep Juneja" w:date="2014-08-07T16:10:00Z">
        <w:r w:rsidRPr="00B1495B" w:rsidDel="00053B96">
          <w:rPr>
            <w:color w:val="1E4164"/>
            <w:lang w:val="en-AU" w:eastAsia="en-AU"/>
          </w:rPr>
          <w:delText xml:space="preserve">gas </w:delText>
        </w:r>
      </w:del>
      <w:r w:rsidRPr="00B1495B">
        <w:rPr>
          <w:color w:val="1E4164"/>
          <w:lang w:val="en-AU" w:eastAsia="en-AU"/>
        </w:rPr>
        <w:t>retailer, it is proposed that</w:t>
      </w:r>
      <w:del w:id="590" w:author="Deep Juneja" w:date="2014-08-07T16:10:00Z">
        <w:r w:rsidRPr="00B1495B" w:rsidDel="00053B96">
          <w:rPr>
            <w:color w:val="1E4164"/>
            <w:lang w:val="en-AU" w:eastAsia="en-AU"/>
          </w:rPr>
          <w:delText xml:space="preserve"> at</w:delText>
        </w:r>
      </w:del>
      <w:r w:rsidRPr="00B1495B">
        <w:rPr>
          <w:color w:val="1E4164"/>
          <w:lang w:val="en-AU" w:eastAsia="en-AU"/>
        </w:rPr>
        <w:t xml:space="preserve">, as a last resort, the </w:t>
      </w:r>
      <w:ins w:id="591" w:author="Deep Juneja" w:date="2014-07-14T16:21:00Z">
        <w:r w:rsidR="009C04D5">
          <w:rPr>
            <w:color w:val="1E4164"/>
            <w:lang w:val="en-AU" w:eastAsia="en-AU"/>
          </w:rPr>
          <w:t>Department</w:t>
        </w:r>
      </w:ins>
      <w:del w:id="592" w:author="Deep Juneja" w:date="2014-07-14T16:21:00Z">
        <w:r w:rsidR="00172A04" w:rsidDel="009C04D5">
          <w:rPr>
            <w:color w:val="1E4164"/>
            <w:lang w:val="en-AU" w:eastAsia="en-AU"/>
          </w:rPr>
          <w:delText>INN</w:delText>
        </w:r>
        <w:r w:rsidRPr="00B1495B" w:rsidDel="009C04D5">
          <w:rPr>
            <w:color w:val="1E4164"/>
            <w:lang w:val="en-AU" w:eastAsia="en-AU"/>
          </w:rPr>
          <w:delText>/EWON</w:delText>
        </w:r>
      </w:del>
      <w:r w:rsidRPr="00B1495B">
        <w:rPr>
          <w:color w:val="1E4164"/>
          <w:lang w:val="en-AU" w:eastAsia="en-AU"/>
        </w:rPr>
        <w:t xml:space="preserve"> follows a broadly similar retailer discovery process that is proposed in this paper for all </w:t>
      </w:r>
      <w:del w:id="593" w:author="Deep Juneja" w:date="2014-08-07T16:10:00Z">
        <w:r w:rsidRPr="00B1495B" w:rsidDel="00053B96">
          <w:rPr>
            <w:color w:val="1E4164"/>
            <w:lang w:val="en-AU" w:eastAsia="en-AU"/>
          </w:rPr>
          <w:delText xml:space="preserve">NSW and ACT gas </w:delText>
        </w:r>
      </w:del>
      <w:r w:rsidRPr="00B1495B">
        <w:rPr>
          <w:color w:val="1E4164"/>
          <w:lang w:val="en-AU" w:eastAsia="en-AU"/>
        </w:rPr>
        <w:t>retailers</w:t>
      </w:r>
      <w:ins w:id="594" w:author="Deep Juneja" w:date="2014-08-07T16:10:00Z">
        <w:r w:rsidR="00053B96">
          <w:rPr>
            <w:color w:val="1E4164"/>
            <w:lang w:val="en-AU" w:eastAsia="en-AU"/>
          </w:rPr>
          <w:t>/EWON</w:t>
        </w:r>
      </w:ins>
      <w:r w:rsidRPr="00B1495B">
        <w:rPr>
          <w:color w:val="1E4164"/>
          <w:lang w:val="en-AU" w:eastAsia="en-AU"/>
        </w:rPr>
        <w:t xml:space="preserve">.  The only difference between the process that would apply for the </w:t>
      </w:r>
      <w:ins w:id="595" w:author="Deep Juneja" w:date="2014-07-14T16:21:00Z">
        <w:r w:rsidR="009C04D5">
          <w:rPr>
            <w:color w:val="1E4164"/>
            <w:lang w:val="en-AU" w:eastAsia="en-AU"/>
          </w:rPr>
          <w:t>Department</w:t>
        </w:r>
      </w:ins>
      <w:del w:id="596" w:author="Deep Juneja" w:date="2014-07-14T16:21:00Z">
        <w:r w:rsidR="00172A04" w:rsidDel="009C04D5">
          <w:rPr>
            <w:color w:val="1E4164"/>
            <w:lang w:val="en-AU" w:eastAsia="en-AU"/>
          </w:rPr>
          <w:delText>INN</w:delText>
        </w:r>
        <w:r w:rsidRPr="00B1495B" w:rsidDel="009C04D5">
          <w:rPr>
            <w:color w:val="1E4164"/>
            <w:lang w:val="en-AU" w:eastAsia="en-AU"/>
          </w:rPr>
          <w:delText>/EWON</w:delText>
        </w:r>
      </w:del>
      <w:r w:rsidRPr="00B1495B">
        <w:rPr>
          <w:color w:val="1E4164"/>
          <w:lang w:val="en-AU" w:eastAsia="en-AU"/>
        </w:rPr>
        <w:t xml:space="preserve"> compared to </w:t>
      </w:r>
      <w:del w:id="597" w:author="Deep Juneja" w:date="2014-08-07T16:10:00Z">
        <w:r w:rsidRPr="00B1495B" w:rsidDel="00053B96">
          <w:rPr>
            <w:color w:val="1E4164"/>
            <w:lang w:val="en-AU" w:eastAsia="en-AU"/>
          </w:rPr>
          <w:delText xml:space="preserve">gas </w:delText>
        </w:r>
      </w:del>
      <w:r w:rsidRPr="00B1495B">
        <w:rPr>
          <w:color w:val="1E4164"/>
          <w:lang w:val="en-AU" w:eastAsia="en-AU"/>
        </w:rPr>
        <w:t>retailers is that AEMO would not be required to confirm to</w:t>
      </w:r>
      <w:ins w:id="598" w:author="Deep Juneja" w:date="2014-08-07T16:10:00Z">
        <w:r w:rsidR="00053B96">
          <w:rPr>
            <w:color w:val="1E4164"/>
            <w:lang w:val="en-AU" w:eastAsia="en-AU"/>
          </w:rPr>
          <w:t xml:space="preserve"> the</w:t>
        </w:r>
      </w:ins>
      <w:r w:rsidRPr="00B1495B">
        <w:rPr>
          <w:color w:val="1E4164"/>
          <w:lang w:val="en-AU" w:eastAsia="en-AU"/>
        </w:rPr>
        <w:t xml:space="preserve"> </w:t>
      </w:r>
      <w:ins w:id="599" w:author="Deep Juneja" w:date="2014-07-14T16:21:00Z">
        <w:r w:rsidR="009C04D5">
          <w:rPr>
            <w:color w:val="1E4164"/>
            <w:lang w:val="en-AU" w:eastAsia="en-AU"/>
          </w:rPr>
          <w:t>Department</w:t>
        </w:r>
      </w:ins>
      <w:del w:id="600" w:author="Deep Juneja" w:date="2014-07-14T16:21:00Z">
        <w:r w:rsidR="00172A04" w:rsidDel="009C04D5">
          <w:rPr>
            <w:color w:val="1E4164"/>
            <w:lang w:val="en-AU" w:eastAsia="en-AU"/>
          </w:rPr>
          <w:delText>INN</w:delText>
        </w:r>
        <w:r w:rsidRPr="00B1495B" w:rsidDel="009C04D5">
          <w:rPr>
            <w:color w:val="1E4164"/>
            <w:lang w:val="en-AU" w:eastAsia="en-AU"/>
          </w:rPr>
          <w:delText>/EWON</w:delText>
        </w:r>
      </w:del>
      <w:r w:rsidRPr="00B1495B">
        <w:rPr>
          <w:color w:val="1E4164"/>
          <w:lang w:val="en-AU" w:eastAsia="en-AU"/>
        </w:rPr>
        <w:t xml:space="preserve"> that the lost gas customer had been notified of their </w:t>
      </w:r>
      <w:del w:id="601" w:author="Deep Juneja" w:date="2014-08-07T16:10:00Z">
        <w:r w:rsidRPr="00B1495B" w:rsidDel="00053B96">
          <w:rPr>
            <w:color w:val="1E4164"/>
            <w:lang w:val="en-AU" w:eastAsia="en-AU"/>
          </w:rPr>
          <w:delText xml:space="preserve">gas </w:delText>
        </w:r>
      </w:del>
      <w:r w:rsidRPr="00B1495B">
        <w:rPr>
          <w:color w:val="1E4164"/>
          <w:lang w:val="en-AU" w:eastAsia="en-AU"/>
        </w:rPr>
        <w:t xml:space="preserve">retailer as the </w:t>
      </w:r>
      <w:ins w:id="602" w:author="Deep Juneja" w:date="2014-07-14T16:21:00Z">
        <w:r w:rsidR="009C04D5">
          <w:rPr>
            <w:color w:val="1E4164"/>
            <w:lang w:val="en-AU" w:eastAsia="en-AU"/>
          </w:rPr>
          <w:t>Department</w:t>
        </w:r>
      </w:ins>
      <w:del w:id="603" w:author="Deep Juneja" w:date="2014-07-14T16:21:00Z">
        <w:r w:rsidR="00172A04" w:rsidDel="009C04D5">
          <w:rPr>
            <w:color w:val="1E4164"/>
            <w:lang w:val="en-AU" w:eastAsia="en-AU"/>
          </w:rPr>
          <w:delText>INN</w:delText>
        </w:r>
        <w:r w:rsidRPr="00B1495B" w:rsidDel="009C04D5">
          <w:rPr>
            <w:color w:val="1E4164"/>
            <w:lang w:val="en-AU" w:eastAsia="en-AU"/>
          </w:rPr>
          <w:delText>/EWON</w:delText>
        </w:r>
      </w:del>
      <w:r w:rsidRPr="00B1495B">
        <w:rPr>
          <w:color w:val="1E4164"/>
          <w:lang w:val="en-AU" w:eastAsia="en-AU"/>
        </w:rPr>
        <w:t xml:space="preserve"> would already be aware of this information (as it would be the </w:t>
      </w:r>
      <w:del w:id="604" w:author="Deep Juneja" w:date="2014-07-14T16:55:00Z">
        <w:r w:rsidR="00172A04" w:rsidDel="0091055E">
          <w:rPr>
            <w:color w:val="1E4164"/>
            <w:lang w:val="en-AU" w:eastAsia="en-AU"/>
          </w:rPr>
          <w:delText>INN</w:delText>
        </w:r>
        <w:r w:rsidRPr="00B1495B" w:rsidDel="0091055E">
          <w:rPr>
            <w:color w:val="1E4164"/>
            <w:lang w:val="en-AU" w:eastAsia="en-AU"/>
          </w:rPr>
          <w:delText xml:space="preserve">/EWON </w:delText>
        </w:r>
      </w:del>
      <w:ins w:id="605" w:author="Deep Juneja" w:date="2014-07-14T16:55:00Z">
        <w:r w:rsidR="0091055E">
          <w:rPr>
            <w:color w:val="1E4164"/>
            <w:lang w:val="en-AU" w:eastAsia="en-AU"/>
          </w:rPr>
          <w:t xml:space="preserve">Department </w:t>
        </w:r>
      </w:ins>
      <w:r w:rsidRPr="00B1495B">
        <w:rPr>
          <w:color w:val="1E4164"/>
          <w:lang w:val="en-AU" w:eastAsia="en-AU"/>
        </w:rPr>
        <w:t xml:space="preserve">liaising with the customer).  For clarity, AEMO will be the “default” contacting party for lost gas customers, although the </w:t>
      </w:r>
      <w:ins w:id="606" w:author="Deep Juneja" w:date="2014-07-14T16:21:00Z">
        <w:r w:rsidR="009C04D5">
          <w:rPr>
            <w:color w:val="1E4164"/>
            <w:lang w:val="en-AU" w:eastAsia="en-AU"/>
          </w:rPr>
          <w:t>Department</w:t>
        </w:r>
      </w:ins>
      <w:del w:id="607" w:author="Deep Juneja" w:date="2014-07-14T16:21:00Z">
        <w:r w:rsidR="00172A04" w:rsidDel="009C04D5">
          <w:rPr>
            <w:color w:val="1E4164"/>
            <w:lang w:val="en-AU" w:eastAsia="en-AU"/>
          </w:rPr>
          <w:delText>INN</w:delText>
        </w:r>
        <w:r w:rsidRPr="00B1495B" w:rsidDel="009C04D5">
          <w:rPr>
            <w:color w:val="1E4164"/>
            <w:lang w:val="en-AU" w:eastAsia="en-AU"/>
          </w:rPr>
          <w:delText>/EWON</w:delText>
        </w:r>
      </w:del>
      <w:r w:rsidRPr="00B1495B">
        <w:rPr>
          <w:color w:val="1E4164"/>
          <w:lang w:val="en-AU" w:eastAsia="en-AU"/>
        </w:rPr>
        <w:t xml:space="preserve"> may “opt</w:t>
      </w:r>
      <w:r w:rsidRPr="00B1495B">
        <w:rPr>
          <w:color w:val="1E4164"/>
          <w:lang w:val="en-AU" w:eastAsia="en-AU"/>
        </w:rPr>
        <w:noBreakHyphen/>
        <w:t>in” as the contacting party if they wish.</w:t>
      </w:r>
    </w:p>
    <w:p w14:paraId="39238AE7" w14:textId="77777777" w:rsidR="00AE4BFB" w:rsidRPr="00B1495B" w:rsidDel="00617AE0" w:rsidRDefault="00AE4BFB" w:rsidP="006B2561">
      <w:pPr>
        <w:pStyle w:val="BlockText"/>
        <w:spacing w:before="120"/>
        <w:rPr>
          <w:del w:id="608" w:author="Deep Juneja" w:date="2014-07-11T16:11:00Z"/>
          <w:color w:val="1E4164"/>
          <w:lang w:val="en-AU" w:eastAsia="en-AU"/>
        </w:rPr>
      </w:pPr>
    </w:p>
    <w:p w14:paraId="39238AE8" w14:textId="77777777" w:rsidR="003B6B47" w:rsidRPr="00B1495B" w:rsidRDefault="003B6B47" w:rsidP="006B2561">
      <w:pPr>
        <w:spacing w:after="0" w:line="240" w:lineRule="auto"/>
        <w:jc w:val="both"/>
        <w:rPr>
          <w:lang w:eastAsia="en-AU"/>
        </w:rPr>
      </w:pPr>
      <w:del w:id="609" w:author="Deep Juneja" w:date="2014-07-11T16:11:00Z">
        <w:r w:rsidDel="00617AE0">
          <w:rPr>
            <w:lang w:eastAsia="en-AU"/>
          </w:rPr>
          <w:br w:type="page"/>
        </w:r>
      </w:del>
    </w:p>
    <w:p w14:paraId="39238AE9" w14:textId="77777777" w:rsidR="00AE4BFB" w:rsidRPr="00B162B3" w:rsidRDefault="003B6B47" w:rsidP="004F13E0">
      <w:pPr>
        <w:pStyle w:val="Heading1"/>
        <w:numPr>
          <w:ilvl w:val="0"/>
          <w:numId w:val="0"/>
        </w:numPr>
        <w:ind w:left="992" w:hanging="992"/>
        <w:jc w:val="both"/>
      </w:pPr>
      <w:bookmarkStart w:id="610" w:name="_Toc244073521"/>
      <w:bookmarkStart w:id="611" w:name="_Toc395519460"/>
      <w:r>
        <w:t xml:space="preserve">Appendix B:  </w:t>
      </w:r>
      <w:ins w:id="612" w:author="Deep Juneja" w:date="2014-07-14T16:58:00Z">
        <w:del w:id="613" w:author="Deep Juneja" w:date="2014-08-07T16:11:00Z">
          <w:r w:rsidR="0091055E" w:rsidDel="00053B96">
            <w:delText>EWON/</w:delText>
          </w:r>
        </w:del>
      </w:ins>
      <w:r>
        <w:t>Retailer</w:t>
      </w:r>
      <w:ins w:id="614" w:author="Deep Juneja" w:date="2014-08-07T16:11:00Z">
        <w:r w:rsidR="00053B96">
          <w:t>/EWON</w:t>
        </w:r>
      </w:ins>
      <w:r>
        <w:t xml:space="preserve"> Checklist for Finding A “Lost” Gas Customer</w:t>
      </w:r>
      <w:bookmarkEnd w:id="610"/>
      <w:bookmarkEnd w:id="611"/>
    </w:p>
    <w:p w14:paraId="39238AEA" w14:textId="77777777" w:rsidR="003B6B47" w:rsidRDefault="003B6B47" w:rsidP="006B2561">
      <w:pPr>
        <w:jc w:val="both"/>
      </w:pPr>
      <w:r>
        <w:rPr>
          <w:b/>
          <w:bCs/>
        </w:rPr>
        <w:t xml:space="preserve">Step 1:  </w:t>
      </w:r>
      <w:ins w:id="615" w:author="Deep Juneja" w:date="2014-07-14T16:58:00Z">
        <w:del w:id="616" w:author="Deep Juneja" w:date="2014-08-07T16:11:00Z">
          <w:r w:rsidR="0091055E" w:rsidDel="00053B96">
            <w:rPr>
              <w:b/>
              <w:bCs/>
            </w:rPr>
            <w:delText>EWON/</w:delText>
          </w:r>
        </w:del>
      </w:ins>
      <w:del w:id="617" w:author="Deep Juneja" w:date="2014-08-07T16:11:00Z">
        <w:r w:rsidDel="00053B96">
          <w:rPr>
            <w:b/>
            <w:bCs/>
          </w:rPr>
          <w:delText xml:space="preserve">Gas </w:delText>
        </w:r>
      </w:del>
      <w:r>
        <w:rPr>
          <w:b/>
          <w:bCs/>
        </w:rPr>
        <w:t>Retailer</w:t>
      </w:r>
      <w:ins w:id="618" w:author="Deep Juneja" w:date="2014-08-07T16:11:00Z">
        <w:r w:rsidR="00053B96">
          <w:rPr>
            <w:b/>
            <w:bCs/>
          </w:rPr>
          <w:t>/EWON</w:t>
        </w:r>
      </w:ins>
      <w:r>
        <w:rPr>
          <w:b/>
          <w:bCs/>
        </w:rPr>
        <w:t xml:space="preserve"> Records “Lost” Gas Customer Details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8318"/>
      </w:tblGrid>
      <w:tr w:rsidR="003B6B47" w14:paraId="39238AEE" w14:textId="77777777" w:rsidTr="004E642C">
        <w:trPr>
          <w:cantSplit/>
        </w:trPr>
        <w:tc>
          <w:tcPr>
            <w:tcW w:w="816" w:type="dxa"/>
          </w:tcPr>
          <w:p w14:paraId="39238AEB" w14:textId="77777777" w:rsidR="003B6B47" w:rsidRPr="00B11FE5" w:rsidRDefault="003B6B47" w:rsidP="006B2561">
            <w:pPr>
              <w:pStyle w:val="BlockLabel"/>
              <w:jc w:val="both"/>
              <w:rPr>
                <w:color w:val="1E4164"/>
                <w:sz w:val="22"/>
                <w:lang w:val="en-AU" w:eastAsia="en-AU"/>
              </w:rPr>
            </w:pPr>
            <w:r w:rsidRPr="00B11FE5">
              <w:rPr>
                <w:color w:val="1E4164"/>
                <w:sz w:val="22"/>
                <w:lang w:val="en-AU" w:eastAsia="en-AU"/>
              </w:rPr>
              <w:t>[tick]</w:t>
            </w:r>
          </w:p>
        </w:tc>
        <w:tc>
          <w:tcPr>
            <w:tcW w:w="8318" w:type="dxa"/>
          </w:tcPr>
          <w:p w14:paraId="39238AEC" w14:textId="77777777" w:rsidR="003B6B47" w:rsidRPr="00B11FE5" w:rsidRDefault="0091055E" w:rsidP="006B2561">
            <w:pPr>
              <w:pStyle w:val="BlockText"/>
              <w:rPr>
                <w:color w:val="1E4164"/>
                <w:lang w:val="en-AU" w:eastAsia="en-AU"/>
              </w:rPr>
            </w:pPr>
            <w:ins w:id="619" w:author="Deep Juneja" w:date="2014-07-14T16:58:00Z">
              <w:del w:id="620" w:author="Deep Juneja" w:date="2014-08-07T16:11:00Z">
                <w:r w:rsidDel="00053B96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="003B6B47" w:rsidRPr="00B11FE5">
              <w:rPr>
                <w:color w:val="1E4164"/>
                <w:lang w:val="en-AU" w:eastAsia="en-AU"/>
              </w:rPr>
              <w:t>Retailer</w:t>
            </w:r>
            <w:ins w:id="621" w:author="Deep Juneja" w:date="2014-08-07T16:11:00Z">
              <w:r w:rsidR="00053B96">
                <w:rPr>
                  <w:color w:val="1E4164"/>
                  <w:lang w:val="en-AU" w:eastAsia="en-AU"/>
                </w:rPr>
                <w:t>/EWON</w:t>
              </w:r>
            </w:ins>
            <w:r w:rsidR="003B6B47" w:rsidRPr="00B11FE5">
              <w:rPr>
                <w:color w:val="1E4164"/>
                <w:lang w:val="en-AU" w:eastAsia="en-AU"/>
              </w:rPr>
              <w:t xml:space="preserve"> (call centre) receives telephone call from a lost gas customer wanting to know the identity of their current </w:t>
            </w:r>
            <w:del w:id="622" w:author="Deep Juneja" w:date="2014-08-07T16:11:00Z">
              <w:r w:rsidR="003B6B47" w:rsidRPr="00B11FE5" w:rsidDel="00053B96">
                <w:rPr>
                  <w:color w:val="1E4164"/>
                  <w:lang w:val="en-AU" w:eastAsia="en-AU"/>
                </w:rPr>
                <w:delText xml:space="preserve">gas </w:delText>
              </w:r>
            </w:del>
            <w:r w:rsidR="003B6B47" w:rsidRPr="00B11FE5">
              <w:rPr>
                <w:color w:val="1E4164"/>
                <w:lang w:val="en-AU" w:eastAsia="en-AU"/>
              </w:rPr>
              <w:t>retailer.</w:t>
            </w:r>
          </w:p>
          <w:p w14:paraId="39238AED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>--------------------------------------------------------------------------------------------------------------</w:t>
            </w:r>
          </w:p>
        </w:tc>
      </w:tr>
      <w:tr w:rsidR="003B6B47" w14:paraId="39238AF2" w14:textId="77777777" w:rsidTr="004E642C">
        <w:trPr>
          <w:cantSplit/>
        </w:trPr>
        <w:tc>
          <w:tcPr>
            <w:tcW w:w="816" w:type="dxa"/>
          </w:tcPr>
          <w:p w14:paraId="39238AEF" w14:textId="77777777" w:rsidR="003B6B47" w:rsidRPr="00B11FE5" w:rsidRDefault="003B6B47" w:rsidP="006B2561">
            <w:pPr>
              <w:pStyle w:val="BlockLabel"/>
              <w:jc w:val="both"/>
              <w:rPr>
                <w:color w:val="1E4164"/>
                <w:sz w:val="22"/>
                <w:lang w:val="en-AU" w:eastAsia="en-AU"/>
              </w:rPr>
            </w:pPr>
            <w:r w:rsidRPr="00B11FE5">
              <w:rPr>
                <w:color w:val="1E4164"/>
                <w:sz w:val="22"/>
                <w:lang w:val="en-AU" w:eastAsia="en-AU"/>
              </w:rPr>
              <w:t>[     ]</w:t>
            </w:r>
          </w:p>
        </w:tc>
        <w:tc>
          <w:tcPr>
            <w:tcW w:w="8318" w:type="dxa"/>
          </w:tcPr>
          <w:p w14:paraId="39238AF0" w14:textId="77777777" w:rsidR="003B6B47" w:rsidRPr="00B11FE5" w:rsidRDefault="0091055E" w:rsidP="006B2561">
            <w:pPr>
              <w:pStyle w:val="BlockText"/>
              <w:rPr>
                <w:color w:val="1E4164"/>
                <w:lang w:val="en-AU" w:eastAsia="en-AU"/>
              </w:rPr>
            </w:pPr>
            <w:ins w:id="623" w:author="Deep Juneja" w:date="2014-07-14T16:58:00Z">
              <w:del w:id="624" w:author="Deep Juneja" w:date="2014-08-07T16:11:00Z">
                <w:r w:rsidDel="00053B96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="003B6B47" w:rsidRPr="00B11FE5">
              <w:rPr>
                <w:color w:val="1E4164"/>
                <w:lang w:val="en-AU" w:eastAsia="en-AU"/>
              </w:rPr>
              <w:t>Retailer</w:t>
            </w:r>
            <w:ins w:id="625" w:author="Deep Juneja" w:date="2014-08-07T16:11:00Z">
              <w:r w:rsidR="00053B96">
                <w:rPr>
                  <w:color w:val="1E4164"/>
                  <w:lang w:val="en-AU" w:eastAsia="en-AU"/>
                </w:rPr>
                <w:t>/EWON</w:t>
              </w:r>
            </w:ins>
            <w:r w:rsidR="003B6B47" w:rsidRPr="00B11FE5">
              <w:rPr>
                <w:color w:val="1E4164"/>
                <w:lang w:val="en-AU" w:eastAsia="en-AU"/>
              </w:rPr>
              <w:t xml:space="preserve"> to provide the customer with an overview of the gas retailer discovery process, including that the </w:t>
            </w:r>
            <w:ins w:id="626" w:author="Deep Juneja" w:date="2014-07-14T16:58:00Z">
              <w:del w:id="627" w:author="Deep Juneja" w:date="2014-08-07T16:11:00Z">
                <w:r w:rsidDel="00053B96">
                  <w:rPr>
                    <w:color w:val="1E4164"/>
                    <w:lang w:val="en-AU" w:eastAsia="en-AU"/>
                  </w:rPr>
                  <w:delText>EWON/</w:delText>
                </w:r>
                <w:r w:rsidRPr="00B11FE5" w:rsidDel="00053B96">
                  <w:rPr>
                    <w:color w:val="1E4164"/>
                    <w:lang w:val="en-AU" w:eastAsia="en-AU"/>
                  </w:rPr>
                  <w:delText xml:space="preserve"> </w:delText>
                </w:r>
              </w:del>
            </w:ins>
            <w:r w:rsidR="003B6B47" w:rsidRPr="00B11FE5">
              <w:rPr>
                <w:color w:val="1E4164"/>
                <w:lang w:val="en-AU" w:eastAsia="en-AU"/>
              </w:rPr>
              <w:t>retailer</w:t>
            </w:r>
            <w:ins w:id="628" w:author="Deep Juneja" w:date="2014-08-07T16:11:00Z">
              <w:r w:rsidR="00053B96">
                <w:rPr>
                  <w:color w:val="1E4164"/>
                  <w:lang w:val="en-AU" w:eastAsia="en-AU"/>
                </w:rPr>
                <w:t>/EWON</w:t>
              </w:r>
            </w:ins>
            <w:r w:rsidR="003B6B47" w:rsidRPr="00B11FE5">
              <w:rPr>
                <w:color w:val="1E4164"/>
                <w:lang w:val="en-AU" w:eastAsia="en-AU"/>
              </w:rPr>
              <w:t xml:space="preserve"> will endeavour to notify the customer of the identity of their current </w:t>
            </w:r>
            <w:del w:id="629" w:author="Deep Juneja" w:date="2014-08-07T16:11:00Z">
              <w:r w:rsidR="003B6B47" w:rsidRPr="00B11FE5" w:rsidDel="00053B96">
                <w:rPr>
                  <w:color w:val="1E4164"/>
                  <w:lang w:val="en-AU" w:eastAsia="en-AU"/>
                </w:rPr>
                <w:delText xml:space="preserve">gas </w:delText>
              </w:r>
            </w:del>
            <w:r w:rsidR="003B6B47" w:rsidRPr="00B11FE5">
              <w:rPr>
                <w:color w:val="1E4164"/>
                <w:lang w:val="en-AU" w:eastAsia="en-AU"/>
              </w:rPr>
              <w:t>retailer within 1 business day.</w:t>
            </w:r>
          </w:p>
          <w:p w14:paraId="39238AF1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>--------------------------------------------------------------------------------------------------------------</w:t>
            </w:r>
          </w:p>
        </w:tc>
      </w:tr>
      <w:tr w:rsidR="003B6B47" w14:paraId="39238AFB" w14:textId="77777777" w:rsidTr="004E642C">
        <w:trPr>
          <w:cantSplit/>
        </w:trPr>
        <w:tc>
          <w:tcPr>
            <w:tcW w:w="816" w:type="dxa"/>
          </w:tcPr>
          <w:p w14:paraId="39238AF3" w14:textId="77777777" w:rsidR="003B6B47" w:rsidRPr="00B11FE5" w:rsidRDefault="003B6B47" w:rsidP="006B2561">
            <w:pPr>
              <w:pStyle w:val="BlockLabel"/>
              <w:jc w:val="both"/>
              <w:rPr>
                <w:color w:val="1E4164"/>
                <w:sz w:val="22"/>
                <w:lang w:val="en-AU" w:eastAsia="en-AU"/>
              </w:rPr>
            </w:pPr>
            <w:r w:rsidRPr="00B11FE5">
              <w:rPr>
                <w:color w:val="1E4164"/>
                <w:sz w:val="22"/>
                <w:lang w:val="en-AU" w:eastAsia="en-AU"/>
              </w:rPr>
              <w:t>[     ]</w:t>
            </w:r>
          </w:p>
        </w:tc>
        <w:tc>
          <w:tcPr>
            <w:tcW w:w="8318" w:type="dxa"/>
          </w:tcPr>
          <w:p w14:paraId="39238AF4" w14:textId="77777777" w:rsidR="003B6B47" w:rsidRDefault="0091055E" w:rsidP="006B2561">
            <w:pPr>
              <w:pStyle w:val="BlockText"/>
              <w:rPr>
                <w:color w:val="1E4164"/>
                <w:lang w:val="en-AU" w:eastAsia="en-AU"/>
              </w:rPr>
            </w:pPr>
            <w:ins w:id="630" w:author="Deep Juneja" w:date="2014-07-14T16:58:00Z">
              <w:del w:id="631" w:author="Deep Juneja" w:date="2014-08-07T16:12:00Z">
                <w:r w:rsidDel="00053B96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="003B6B47" w:rsidRPr="00B11FE5">
              <w:rPr>
                <w:color w:val="1E4164"/>
                <w:lang w:val="en-AU" w:eastAsia="en-AU"/>
              </w:rPr>
              <w:t>Retailer</w:t>
            </w:r>
            <w:ins w:id="632" w:author="Deep Juneja" w:date="2014-08-07T16:12:00Z">
              <w:r w:rsidR="00053B96">
                <w:rPr>
                  <w:color w:val="1E4164"/>
                  <w:lang w:val="en-AU" w:eastAsia="en-AU"/>
                </w:rPr>
                <w:t>/EWON</w:t>
              </w:r>
            </w:ins>
            <w:r w:rsidR="003B6B47" w:rsidRPr="00B11FE5">
              <w:rPr>
                <w:color w:val="1E4164"/>
                <w:lang w:val="en-AU" w:eastAsia="en-AU"/>
              </w:rPr>
              <w:t xml:space="preserve"> to establish that the telephone caller has the authority to act on the matter.  That is, the telephone caller must fall into at least one of the following categories:</w:t>
            </w:r>
          </w:p>
          <w:p w14:paraId="39238AF5" w14:textId="77777777" w:rsidR="00D41B69" w:rsidRPr="00B11FE5" w:rsidRDefault="00D41B69" w:rsidP="006B2561">
            <w:pPr>
              <w:pStyle w:val="BlockText"/>
              <w:rPr>
                <w:color w:val="1E4164"/>
                <w:lang w:val="en-AU" w:eastAsia="en-AU"/>
              </w:rPr>
            </w:pPr>
          </w:p>
          <w:p w14:paraId="39238AF6" w14:textId="77777777" w:rsidR="003B6B47" w:rsidRPr="00B11FE5" w:rsidRDefault="003B6B47" w:rsidP="001F75C9">
            <w:pPr>
              <w:pStyle w:val="BlockText"/>
              <w:numPr>
                <w:ilvl w:val="0"/>
                <w:numId w:val="5"/>
              </w:numPr>
              <w:ind w:left="714" w:hanging="357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>They are the gas account holder for the gas delivery point; or</w:t>
            </w:r>
          </w:p>
          <w:p w14:paraId="39238AF7" w14:textId="77777777" w:rsidR="003B6B47" w:rsidRPr="00B11FE5" w:rsidRDefault="003B6B47" w:rsidP="001F75C9">
            <w:pPr>
              <w:pStyle w:val="BlockText"/>
              <w:numPr>
                <w:ilvl w:val="0"/>
                <w:numId w:val="5"/>
              </w:numPr>
              <w:ind w:left="714" w:hanging="357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>They reside at the street address for which they are enquiring; or</w:t>
            </w:r>
          </w:p>
          <w:p w14:paraId="39238AF8" w14:textId="77777777" w:rsidR="003B6B47" w:rsidRPr="00B11FE5" w:rsidRDefault="003B6B47" w:rsidP="001F75C9">
            <w:pPr>
              <w:pStyle w:val="BlockText"/>
              <w:numPr>
                <w:ilvl w:val="0"/>
                <w:numId w:val="5"/>
              </w:numPr>
              <w:ind w:left="714" w:hanging="357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>They have obtained the authority of the gas account holder to act on their behalf.</w:t>
            </w:r>
          </w:p>
          <w:p w14:paraId="39238AF9" w14:textId="77777777" w:rsidR="003B6B47" w:rsidRPr="00B11FE5" w:rsidRDefault="003B6B47" w:rsidP="006B2561">
            <w:pPr>
              <w:pStyle w:val="BlockText"/>
              <w:spacing w:before="120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 xml:space="preserve">If the telephone caller does NOT fall into one of the above three categories, </w:t>
            </w:r>
            <w:ins w:id="633" w:author="Deep Juneja" w:date="2014-07-14T16:58:00Z">
              <w:del w:id="634" w:author="Deep Juneja" w:date="2014-08-07T16:12:00Z">
                <w:r w:rsidR="0091055E" w:rsidDel="00053B96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Pr="00B11FE5">
              <w:rPr>
                <w:color w:val="1E4164"/>
                <w:lang w:val="en-AU" w:eastAsia="en-AU"/>
              </w:rPr>
              <w:t>the retailer</w:t>
            </w:r>
            <w:ins w:id="635" w:author="Deep Juneja" w:date="2014-08-07T16:12:00Z">
              <w:r w:rsidR="00053B96">
                <w:rPr>
                  <w:color w:val="1E4164"/>
                  <w:lang w:val="en-AU" w:eastAsia="en-AU"/>
                </w:rPr>
                <w:t>/EWON</w:t>
              </w:r>
            </w:ins>
            <w:r w:rsidRPr="00B11FE5">
              <w:rPr>
                <w:color w:val="1E4164"/>
                <w:lang w:val="en-AU" w:eastAsia="en-AU"/>
              </w:rPr>
              <w:t xml:space="preserve"> must advise the telephone caller that they must obtain the authority of the gas account holder before </w:t>
            </w:r>
            <w:ins w:id="636" w:author="Deep Juneja" w:date="2014-07-14T16:59:00Z">
              <w:del w:id="637" w:author="Deep Juneja" w:date="2014-08-07T16:12:00Z">
                <w:r w:rsidR="0091055E" w:rsidDel="00053B96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Pr="00B11FE5">
              <w:rPr>
                <w:color w:val="1E4164"/>
                <w:lang w:val="en-AU" w:eastAsia="en-AU"/>
              </w:rPr>
              <w:t>the retailer</w:t>
            </w:r>
            <w:ins w:id="638" w:author="Deep Juneja" w:date="2014-08-07T16:12:00Z">
              <w:r w:rsidR="00053B96">
                <w:rPr>
                  <w:color w:val="1E4164"/>
                  <w:lang w:val="en-AU" w:eastAsia="en-AU"/>
                </w:rPr>
                <w:t>/EWON</w:t>
              </w:r>
            </w:ins>
            <w:r w:rsidRPr="00B11FE5">
              <w:rPr>
                <w:color w:val="1E4164"/>
                <w:lang w:val="en-AU" w:eastAsia="en-AU"/>
              </w:rPr>
              <w:t xml:space="preserve"> can assist any further.  [</w:t>
            </w:r>
            <w:ins w:id="639" w:author="Deep Juneja" w:date="2014-07-14T16:59:00Z">
              <w:del w:id="640" w:author="Deep Juneja" w:date="2014-08-07T16:12:00Z">
                <w:r w:rsidR="0091055E" w:rsidDel="00053B96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Pr="00B11FE5">
              <w:rPr>
                <w:color w:val="1E4164"/>
                <w:lang w:val="en-AU" w:eastAsia="en-AU"/>
              </w:rPr>
              <w:t>Retailer</w:t>
            </w:r>
            <w:ins w:id="641" w:author="Deep Juneja" w:date="2014-08-07T16:12:00Z">
              <w:r w:rsidR="00053B96">
                <w:rPr>
                  <w:color w:val="1E4164"/>
                  <w:lang w:val="en-AU" w:eastAsia="en-AU"/>
                </w:rPr>
                <w:t>/EWON</w:t>
              </w:r>
            </w:ins>
            <w:r w:rsidRPr="00B11FE5">
              <w:rPr>
                <w:color w:val="1E4164"/>
                <w:lang w:val="en-AU" w:eastAsia="en-AU"/>
              </w:rPr>
              <w:t xml:space="preserve"> ends retailer discovery process here until such a time that the telephone caller ‘fits’ into one of the above three categories.]</w:t>
            </w:r>
          </w:p>
          <w:p w14:paraId="39238AFA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>--------------------------------------------------------------------------------------------------------------</w:t>
            </w:r>
          </w:p>
        </w:tc>
      </w:tr>
      <w:tr w:rsidR="003B6B47" w14:paraId="39238B01" w14:textId="77777777" w:rsidTr="004E642C">
        <w:trPr>
          <w:cantSplit/>
        </w:trPr>
        <w:tc>
          <w:tcPr>
            <w:tcW w:w="816" w:type="dxa"/>
          </w:tcPr>
          <w:p w14:paraId="39238AFC" w14:textId="77777777" w:rsidR="003B6B47" w:rsidRPr="00B11FE5" w:rsidRDefault="003B6B47" w:rsidP="006B2561">
            <w:pPr>
              <w:pStyle w:val="BlockLabel"/>
              <w:jc w:val="both"/>
              <w:rPr>
                <w:color w:val="1E4164"/>
                <w:sz w:val="22"/>
                <w:lang w:val="en-AU" w:eastAsia="en-AU"/>
              </w:rPr>
            </w:pPr>
            <w:r w:rsidRPr="00B11FE5">
              <w:rPr>
                <w:color w:val="1E4164"/>
                <w:sz w:val="22"/>
                <w:lang w:val="en-AU" w:eastAsia="en-AU"/>
              </w:rPr>
              <w:t>[     ]</w:t>
            </w:r>
          </w:p>
        </w:tc>
        <w:tc>
          <w:tcPr>
            <w:tcW w:w="8318" w:type="dxa"/>
          </w:tcPr>
          <w:p w14:paraId="39238AFD" w14:textId="456A30CC" w:rsidR="003B6B47" w:rsidRPr="00B11FE5" w:rsidRDefault="0091055E" w:rsidP="006B2561">
            <w:pPr>
              <w:pStyle w:val="BlockText"/>
              <w:rPr>
                <w:color w:val="1E4164"/>
                <w:lang w:val="en-AU" w:eastAsia="en-AU"/>
              </w:rPr>
            </w:pPr>
            <w:ins w:id="642" w:author="Deep Juneja" w:date="2014-07-14T16:59:00Z">
              <w:del w:id="643" w:author="Deep Juneja" w:date="2014-08-07T16:13:00Z">
                <w:r w:rsidDel="00053B96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="003B6B47" w:rsidRPr="00B11FE5">
              <w:rPr>
                <w:color w:val="1E4164"/>
                <w:lang w:val="en-AU" w:eastAsia="en-AU"/>
              </w:rPr>
              <w:t>Retailer</w:t>
            </w:r>
            <w:ins w:id="644" w:author="Deep Juneja" w:date="2014-08-07T16:13:00Z">
              <w:r w:rsidR="00053B96">
                <w:rPr>
                  <w:color w:val="1E4164"/>
                  <w:lang w:val="en-AU" w:eastAsia="en-AU"/>
                </w:rPr>
                <w:t>/EWON</w:t>
              </w:r>
            </w:ins>
            <w:r w:rsidR="003B6B47" w:rsidRPr="00B11FE5">
              <w:rPr>
                <w:color w:val="1E4164"/>
                <w:lang w:val="en-AU" w:eastAsia="en-AU"/>
              </w:rPr>
              <w:t xml:space="preserve"> must quote </w:t>
            </w:r>
            <w:del w:id="645" w:author="Deep Juneja" w:date="2014-08-11T09:32:00Z">
              <w:r w:rsidR="003B6B47" w:rsidRPr="00B11FE5" w:rsidDel="009C7643">
                <w:rPr>
                  <w:color w:val="1E4164"/>
                  <w:lang w:val="en-AU" w:eastAsia="en-AU"/>
                </w:rPr>
                <w:delText xml:space="preserve">two </w:delText>
              </w:r>
            </w:del>
            <w:r w:rsidR="003B6B47" w:rsidRPr="00B11FE5">
              <w:rPr>
                <w:color w:val="1E4164"/>
                <w:lang w:val="en-AU" w:eastAsia="en-AU"/>
              </w:rPr>
              <w:t>privacy statement</w:t>
            </w:r>
            <w:del w:id="646" w:author="Deep Juneja" w:date="2014-08-11T09:32:00Z">
              <w:r w:rsidR="003B6B47" w:rsidRPr="00B11FE5" w:rsidDel="009C7643">
                <w:rPr>
                  <w:color w:val="1E4164"/>
                  <w:lang w:val="en-AU" w:eastAsia="en-AU"/>
                </w:rPr>
                <w:delText>s</w:delText>
              </w:r>
            </w:del>
            <w:r w:rsidR="003B6B47" w:rsidRPr="00B11FE5">
              <w:rPr>
                <w:color w:val="1E4164"/>
                <w:lang w:val="en-AU" w:eastAsia="en-AU"/>
              </w:rPr>
              <w:t xml:space="preserve"> to the customer:</w:t>
            </w:r>
          </w:p>
          <w:p w14:paraId="39238AFE" w14:textId="24188EE3" w:rsidR="003B6B47" w:rsidRPr="00B11FE5" w:rsidDel="009C7643" w:rsidRDefault="003B6B47" w:rsidP="009C7643">
            <w:pPr>
              <w:pStyle w:val="BlockText"/>
              <w:numPr>
                <w:ilvl w:val="0"/>
                <w:numId w:val="6"/>
              </w:numPr>
              <w:spacing w:before="120"/>
              <w:ind w:left="714" w:hanging="357"/>
              <w:rPr>
                <w:del w:id="647" w:author="Deep Juneja" w:date="2014-08-11T09:32:00Z"/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>Quote appropriate privacy statement, as required by law</w:t>
            </w:r>
            <w:del w:id="648" w:author="Deep Juneja" w:date="2014-08-11T09:32:00Z">
              <w:r w:rsidRPr="00B11FE5" w:rsidDel="009C7643">
                <w:rPr>
                  <w:color w:val="1E4164"/>
                  <w:lang w:val="en-AU" w:eastAsia="en-AU"/>
                </w:rPr>
                <w:delText>; and</w:delText>
              </w:r>
            </w:del>
          </w:p>
          <w:p w14:paraId="39238AFF" w14:textId="58565B58" w:rsidR="003B6B47" w:rsidRPr="00B11FE5" w:rsidDel="009C7643" w:rsidRDefault="003B6B47" w:rsidP="00216FE0">
            <w:pPr>
              <w:pStyle w:val="BlockText"/>
              <w:numPr>
                <w:ilvl w:val="0"/>
                <w:numId w:val="6"/>
              </w:numPr>
              <w:spacing w:before="120"/>
              <w:ind w:left="714" w:hanging="357"/>
              <w:rPr>
                <w:del w:id="649" w:author="Deep Juneja" w:date="2014-08-11T09:32:00Z"/>
                <w:color w:val="1E4164"/>
                <w:lang w:val="en-AU" w:eastAsia="en-AU"/>
              </w:rPr>
            </w:pPr>
            <w:del w:id="650" w:author="Deep Juneja" w:date="2014-08-11T09:32:00Z">
              <w:r w:rsidRPr="00B11FE5" w:rsidDel="009C7643">
                <w:rPr>
                  <w:color w:val="1E4164"/>
                  <w:lang w:val="en-AU" w:eastAsia="en-AU"/>
                </w:rPr>
                <w:delText>Quote appropriate privacy statement specifically developed for the gas retailer discovery process.</w:delText>
              </w:r>
            </w:del>
          </w:p>
          <w:p w14:paraId="39238B00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>--------------------------------------------------------------------------------------------------------------</w:t>
            </w:r>
          </w:p>
        </w:tc>
      </w:tr>
      <w:tr w:rsidR="003B6B47" w14:paraId="39238B06" w14:textId="77777777" w:rsidTr="004E642C">
        <w:trPr>
          <w:cantSplit/>
        </w:trPr>
        <w:tc>
          <w:tcPr>
            <w:tcW w:w="816" w:type="dxa"/>
          </w:tcPr>
          <w:p w14:paraId="39238B02" w14:textId="77777777" w:rsidR="003B6B47" w:rsidRPr="00B11FE5" w:rsidRDefault="003B6B47" w:rsidP="006B2561">
            <w:pPr>
              <w:pStyle w:val="BlockLabel"/>
              <w:jc w:val="both"/>
              <w:rPr>
                <w:color w:val="1E4164"/>
                <w:sz w:val="22"/>
                <w:lang w:val="en-AU" w:eastAsia="en-AU"/>
              </w:rPr>
            </w:pPr>
            <w:r w:rsidRPr="00B11FE5">
              <w:rPr>
                <w:color w:val="1E4164"/>
                <w:sz w:val="22"/>
                <w:lang w:val="en-AU" w:eastAsia="en-AU"/>
              </w:rPr>
              <w:lastRenderedPageBreak/>
              <w:t>[     ]</w:t>
            </w:r>
          </w:p>
        </w:tc>
        <w:tc>
          <w:tcPr>
            <w:tcW w:w="8318" w:type="dxa"/>
          </w:tcPr>
          <w:p w14:paraId="39238B03" w14:textId="570CBFAB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 xml:space="preserve">Customer must accept </w:t>
            </w:r>
            <w:del w:id="651" w:author="Deep Juneja" w:date="2014-08-11T09:32:00Z">
              <w:r w:rsidRPr="00B11FE5" w:rsidDel="009C7643">
                <w:rPr>
                  <w:color w:val="1E4164"/>
                  <w:lang w:val="en-AU" w:eastAsia="en-AU"/>
                </w:rPr>
                <w:delText xml:space="preserve">both </w:delText>
              </w:r>
            </w:del>
            <w:r w:rsidRPr="00B11FE5">
              <w:rPr>
                <w:color w:val="1E4164"/>
                <w:lang w:val="en-AU" w:eastAsia="en-AU"/>
              </w:rPr>
              <w:t>privacy statement</w:t>
            </w:r>
            <w:del w:id="652" w:author="Deep Juneja" w:date="2014-08-11T09:32:00Z">
              <w:r w:rsidRPr="00B11FE5" w:rsidDel="009C7643">
                <w:rPr>
                  <w:color w:val="1E4164"/>
                  <w:lang w:val="en-AU" w:eastAsia="en-AU"/>
                </w:rPr>
                <w:delText>s</w:delText>
              </w:r>
            </w:del>
            <w:r w:rsidRPr="00B11FE5">
              <w:rPr>
                <w:color w:val="1E4164"/>
                <w:lang w:val="en-AU" w:eastAsia="en-AU"/>
              </w:rPr>
              <w:t xml:space="preserve"> before </w:t>
            </w:r>
            <w:ins w:id="653" w:author="Deep Juneja" w:date="2014-07-14T16:59:00Z">
              <w:del w:id="654" w:author="Deep Juneja" w:date="2014-08-07T16:13:00Z">
                <w:r w:rsidR="0091055E" w:rsidDel="00053B96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Pr="00B11FE5">
              <w:rPr>
                <w:color w:val="1E4164"/>
                <w:lang w:val="en-AU" w:eastAsia="en-AU"/>
              </w:rPr>
              <w:t>the retailer</w:t>
            </w:r>
            <w:ins w:id="655" w:author="Deep Juneja" w:date="2014-08-07T16:13:00Z">
              <w:r w:rsidR="00053B96">
                <w:rPr>
                  <w:color w:val="1E4164"/>
                  <w:lang w:val="en-AU" w:eastAsia="en-AU"/>
                </w:rPr>
                <w:t>/EWON</w:t>
              </w:r>
            </w:ins>
            <w:r w:rsidRPr="00B11FE5">
              <w:rPr>
                <w:color w:val="1E4164"/>
                <w:lang w:val="en-AU" w:eastAsia="en-AU"/>
              </w:rPr>
              <w:t xml:space="preserve"> is permitted to record any personal customer information.  </w:t>
            </w:r>
          </w:p>
          <w:p w14:paraId="39238B04" w14:textId="77777777" w:rsidR="003B6B47" w:rsidRPr="00B11FE5" w:rsidRDefault="003B6B47" w:rsidP="006B2561">
            <w:pPr>
              <w:pStyle w:val="BlockText"/>
              <w:spacing w:before="120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 xml:space="preserve">If the customer withholds their consent, the </w:t>
            </w:r>
            <w:ins w:id="656" w:author="Deep Juneja" w:date="2014-07-14T16:59:00Z">
              <w:del w:id="657" w:author="Deep Juneja" w:date="2014-08-07T16:13:00Z">
                <w:r w:rsidR="0091055E" w:rsidDel="00053B96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Pr="00B11FE5">
              <w:rPr>
                <w:color w:val="1E4164"/>
                <w:lang w:val="en-AU" w:eastAsia="en-AU"/>
              </w:rPr>
              <w:t>retailer</w:t>
            </w:r>
            <w:ins w:id="658" w:author="Deep Juneja" w:date="2014-08-07T16:13:00Z">
              <w:r w:rsidR="00053B96">
                <w:rPr>
                  <w:color w:val="1E4164"/>
                  <w:lang w:val="en-AU" w:eastAsia="en-AU"/>
                </w:rPr>
                <w:t>/EWON</w:t>
              </w:r>
            </w:ins>
            <w:r w:rsidRPr="00B11FE5">
              <w:rPr>
                <w:color w:val="1E4164"/>
                <w:lang w:val="en-AU" w:eastAsia="en-AU"/>
              </w:rPr>
              <w:t xml:space="preserve"> must advise the customer that </w:t>
            </w:r>
            <w:ins w:id="659" w:author="Deep Juneja" w:date="2014-07-14T16:59:00Z">
              <w:del w:id="660" w:author="Deep Juneja" w:date="2014-08-07T16:13:00Z">
                <w:r w:rsidR="0091055E" w:rsidDel="00053B96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Pr="00B11FE5">
              <w:rPr>
                <w:color w:val="1E4164"/>
                <w:lang w:val="en-AU" w:eastAsia="en-AU"/>
              </w:rPr>
              <w:t>the retailer</w:t>
            </w:r>
            <w:ins w:id="661" w:author="Deep Juneja" w:date="2014-08-07T16:13:00Z">
              <w:r w:rsidR="00053B96">
                <w:rPr>
                  <w:color w:val="1E4164"/>
                  <w:lang w:val="en-AU" w:eastAsia="en-AU"/>
                </w:rPr>
                <w:t>/EWON</w:t>
              </w:r>
            </w:ins>
            <w:r w:rsidRPr="00B11FE5">
              <w:rPr>
                <w:color w:val="1E4164"/>
                <w:lang w:val="en-AU" w:eastAsia="en-AU"/>
              </w:rPr>
              <w:t xml:space="preserve"> can no long assist them with the gas retailer discovery process.  [</w:t>
            </w:r>
            <w:ins w:id="662" w:author="Deep Juneja" w:date="2014-07-14T16:59:00Z">
              <w:del w:id="663" w:author="Deep Juneja" w:date="2014-08-07T16:13:00Z">
                <w:r w:rsidR="0091055E" w:rsidDel="00053B96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Pr="00B11FE5">
              <w:rPr>
                <w:color w:val="1E4164"/>
                <w:lang w:val="en-AU" w:eastAsia="en-AU"/>
              </w:rPr>
              <w:t>Retailer</w:t>
            </w:r>
            <w:ins w:id="664" w:author="Deep Juneja" w:date="2014-08-07T16:13:00Z">
              <w:r w:rsidR="00053B96">
                <w:rPr>
                  <w:color w:val="1E4164"/>
                  <w:lang w:val="en-AU" w:eastAsia="en-AU"/>
                </w:rPr>
                <w:t>/EWON</w:t>
              </w:r>
            </w:ins>
            <w:r w:rsidRPr="00B11FE5">
              <w:rPr>
                <w:color w:val="1E4164"/>
                <w:lang w:val="en-AU" w:eastAsia="en-AU"/>
              </w:rPr>
              <w:t xml:space="preserve"> ends retailer discovery process here if customer withholds their consent.]</w:t>
            </w:r>
          </w:p>
          <w:p w14:paraId="39238B05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>--------------------------------------------------------------------------------------------------------------</w:t>
            </w:r>
          </w:p>
        </w:tc>
      </w:tr>
      <w:tr w:rsidR="003B6B47" w14:paraId="39238B10" w14:textId="77777777" w:rsidTr="004E642C">
        <w:trPr>
          <w:cantSplit/>
        </w:trPr>
        <w:tc>
          <w:tcPr>
            <w:tcW w:w="816" w:type="dxa"/>
          </w:tcPr>
          <w:p w14:paraId="39238B07" w14:textId="77777777" w:rsidR="003B6B47" w:rsidRPr="00B11FE5" w:rsidRDefault="003B6B47" w:rsidP="006B2561">
            <w:pPr>
              <w:pStyle w:val="BlockLabel"/>
              <w:jc w:val="both"/>
              <w:rPr>
                <w:color w:val="1E4164"/>
                <w:sz w:val="22"/>
                <w:lang w:val="en-AU" w:eastAsia="en-AU"/>
              </w:rPr>
            </w:pPr>
            <w:r w:rsidRPr="00B11FE5">
              <w:rPr>
                <w:color w:val="1E4164"/>
                <w:sz w:val="22"/>
                <w:lang w:val="en-AU" w:eastAsia="en-AU"/>
              </w:rPr>
              <w:t>[     ]</w:t>
            </w:r>
          </w:p>
        </w:tc>
        <w:tc>
          <w:tcPr>
            <w:tcW w:w="8318" w:type="dxa"/>
          </w:tcPr>
          <w:p w14:paraId="39238B08" w14:textId="77777777" w:rsidR="003B6B47" w:rsidRDefault="0091055E" w:rsidP="006B2561">
            <w:pPr>
              <w:pStyle w:val="BlockText"/>
              <w:rPr>
                <w:color w:val="1E4164"/>
                <w:lang w:val="en-AU" w:eastAsia="en-AU"/>
              </w:rPr>
            </w:pPr>
            <w:ins w:id="665" w:author="Deep Juneja" w:date="2014-07-14T16:59:00Z">
              <w:del w:id="666" w:author="Deep Juneja" w:date="2014-08-07T16:13:00Z">
                <w:r w:rsidDel="00053B96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="003B6B47" w:rsidRPr="00B11FE5">
              <w:rPr>
                <w:color w:val="1E4164"/>
                <w:lang w:val="en-AU" w:eastAsia="en-AU"/>
              </w:rPr>
              <w:t>Retailer</w:t>
            </w:r>
            <w:ins w:id="667" w:author="Deep Juneja" w:date="2014-08-07T16:13:00Z">
              <w:r w:rsidR="00053B96">
                <w:rPr>
                  <w:color w:val="1E4164"/>
                  <w:lang w:val="en-AU" w:eastAsia="en-AU"/>
                </w:rPr>
                <w:t>/EWON</w:t>
              </w:r>
            </w:ins>
            <w:r w:rsidR="003B6B47" w:rsidRPr="00B11FE5">
              <w:rPr>
                <w:color w:val="1E4164"/>
                <w:lang w:val="en-AU" w:eastAsia="en-AU"/>
              </w:rPr>
              <w:t xml:space="preserve"> records the customer’s personal information:</w:t>
            </w:r>
          </w:p>
          <w:p w14:paraId="39238B09" w14:textId="77777777" w:rsidR="00D41B69" w:rsidRPr="00B11FE5" w:rsidRDefault="00D41B69" w:rsidP="006B2561">
            <w:pPr>
              <w:pStyle w:val="BlockText"/>
              <w:rPr>
                <w:color w:val="1E4164"/>
                <w:lang w:val="en-AU" w:eastAsia="en-AU"/>
              </w:rPr>
            </w:pPr>
          </w:p>
          <w:p w14:paraId="39238B0A" w14:textId="77777777" w:rsidR="003B6B47" w:rsidRPr="00B11FE5" w:rsidRDefault="003B6B47" w:rsidP="006B2561">
            <w:pPr>
              <w:pStyle w:val="ListBullet"/>
              <w:jc w:val="both"/>
            </w:pPr>
            <w:r w:rsidRPr="00B11FE5">
              <w:t>Name of the telephone caller (first and last name);</w:t>
            </w:r>
          </w:p>
          <w:p w14:paraId="39238B0B" w14:textId="77777777" w:rsidR="003B6B47" w:rsidRPr="00B11FE5" w:rsidRDefault="003B6B47" w:rsidP="006B2561">
            <w:pPr>
              <w:pStyle w:val="ListBullet"/>
              <w:jc w:val="both"/>
            </w:pPr>
            <w:r w:rsidRPr="00B11FE5">
              <w:t>Gas delivery point identifier (printed on an existing gas bill, if available);</w:t>
            </w:r>
          </w:p>
          <w:p w14:paraId="39238B0C" w14:textId="77777777" w:rsidR="003B6B47" w:rsidRPr="00B11FE5" w:rsidRDefault="003B6B47" w:rsidP="006B2561">
            <w:pPr>
              <w:pStyle w:val="ListBullet"/>
              <w:jc w:val="both"/>
            </w:pPr>
            <w:r w:rsidRPr="00B11FE5">
              <w:t>Street address of the property with the gas connection (full address required — where available, please include the name of the building in relation to unit blocks, as well as the name of a neighbouring suburb);</w:t>
            </w:r>
          </w:p>
          <w:p w14:paraId="39238B0D" w14:textId="77777777" w:rsidR="003B6B47" w:rsidRPr="00B11FE5" w:rsidRDefault="003B6B47" w:rsidP="006B2561">
            <w:pPr>
              <w:pStyle w:val="ListBullet"/>
              <w:jc w:val="both"/>
            </w:pPr>
            <w:r w:rsidRPr="00B11FE5">
              <w:t>Postal address of the gas customer (if different from street address); and</w:t>
            </w:r>
          </w:p>
          <w:p w14:paraId="39238B0E" w14:textId="77777777" w:rsidR="003B6B47" w:rsidRPr="00B11FE5" w:rsidRDefault="003B6B47" w:rsidP="006B2561">
            <w:pPr>
              <w:pStyle w:val="ListBullet"/>
              <w:jc w:val="both"/>
            </w:pPr>
            <w:r w:rsidRPr="00B11FE5">
              <w:t>Daytime telephone number of telephone caller (area code and number).</w:t>
            </w:r>
          </w:p>
          <w:p w14:paraId="39238B0F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>--------------------------------------------------------------------------------------------------------------</w:t>
            </w:r>
          </w:p>
        </w:tc>
      </w:tr>
      <w:tr w:rsidR="003B6B47" w14:paraId="39238B13" w14:textId="77777777" w:rsidTr="004E642C">
        <w:trPr>
          <w:cantSplit/>
        </w:trPr>
        <w:tc>
          <w:tcPr>
            <w:tcW w:w="816" w:type="dxa"/>
          </w:tcPr>
          <w:p w14:paraId="39238B11" w14:textId="77777777" w:rsidR="003B6B47" w:rsidRPr="00B11FE5" w:rsidRDefault="003B6B47" w:rsidP="006B2561">
            <w:pPr>
              <w:pStyle w:val="BlockLabel"/>
              <w:jc w:val="both"/>
              <w:rPr>
                <w:color w:val="1E4164"/>
                <w:sz w:val="22"/>
                <w:lang w:val="en-AU" w:eastAsia="en-AU"/>
              </w:rPr>
            </w:pPr>
            <w:r w:rsidRPr="00B11FE5">
              <w:rPr>
                <w:color w:val="1E4164"/>
                <w:sz w:val="22"/>
                <w:lang w:val="en-AU" w:eastAsia="en-AU"/>
              </w:rPr>
              <w:t>[     ]</w:t>
            </w:r>
          </w:p>
        </w:tc>
        <w:tc>
          <w:tcPr>
            <w:tcW w:w="8318" w:type="dxa"/>
          </w:tcPr>
          <w:p w14:paraId="39238B12" w14:textId="77777777" w:rsidR="003B6B47" w:rsidRPr="00B11FE5" w:rsidRDefault="0091055E" w:rsidP="00053B96">
            <w:pPr>
              <w:pStyle w:val="BlockText"/>
              <w:rPr>
                <w:color w:val="1E4164"/>
                <w:lang w:val="en-AU" w:eastAsia="en-AU"/>
              </w:rPr>
            </w:pPr>
            <w:ins w:id="668" w:author="Deep Juneja" w:date="2014-07-14T16:59:00Z">
              <w:del w:id="669" w:author="Deep Juneja" w:date="2014-08-07T16:14:00Z">
                <w:r w:rsidDel="00053B96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="003B6B47" w:rsidRPr="00B11FE5">
              <w:rPr>
                <w:color w:val="1E4164"/>
                <w:lang w:val="en-AU" w:eastAsia="en-AU"/>
              </w:rPr>
              <w:t>Retailer</w:t>
            </w:r>
            <w:ins w:id="670" w:author="Deep Juneja" w:date="2014-08-07T16:14:00Z">
              <w:r w:rsidR="00053B96">
                <w:rPr>
                  <w:color w:val="1E4164"/>
                  <w:lang w:val="en-AU" w:eastAsia="en-AU"/>
                </w:rPr>
                <w:t>/EWON</w:t>
              </w:r>
            </w:ins>
            <w:r w:rsidR="003B6B47" w:rsidRPr="00B11FE5">
              <w:rPr>
                <w:color w:val="1E4164"/>
                <w:lang w:val="en-AU" w:eastAsia="en-AU"/>
              </w:rPr>
              <w:t xml:space="preserve"> to advise customer that the </w:t>
            </w:r>
            <w:ins w:id="671" w:author="Deep Juneja" w:date="2014-07-15T11:07:00Z">
              <w:del w:id="672" w:author="Deep Juneja" w:date="2014-08-07T16:14:00Z">
                <w:r w:rsidR="00F131E3" w:rsidDel="00053B96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="003B6B47" w:rsidRPr="00B11FE5">
              <w:rPr>
                <w:color w:val="1E4164"/>
                <w:lang w:val="en-AU" w:eastAsia="en-AU"/>
              </w:rPr>
              <w:t>retailer</w:t>
            </w:r>
            <w:ins w:id="673" w:author="Deep Juneja" w:date="2014-08-07T16:14:00Z">
              <w:r w:rsidR="00053B96">
                <w:rPr>
                  <w:color w:val="1E4164"/>
                  <w:lang w:val="en-AU" w:eastAsia="en-AU"/>
                </w:rPr>
                <w:t>/EWON</w:t>
              </w:r>
            </w:ins>
            <w:r w:rsidR="003B6B47" w:rsidRPr="00B11FE5">
              <w:rPr>
                <w:color w:val="1E4164"/>
                <w:lang w:val="en-AU" w:eastAsia="en-AU"/>
              </w:rPr>
              <w:t xml:space="preserve"> will endeavour to notify the customer of the identity of their current gas retailer within 1 business day.</w:t>
            </w:r>
          </w:p>
        </w:tc>
      </w:tr>
    </w:tbl>
    <w:p w14:paraId="39238B14" w14:textId="77777777" w:rsidR="00B11FE5" w:rsidRDefault="00B11FE5" w:rsidP="006B2561">
      <w:pPr>
        <w:jc w:val="both"/>
        <w:rPr>
          <w:b/>
          <w:bCs/>
        </w:rPr>
      </w:pPr>
    </w:p>
    <w:p w14:paraId="39238B15" w14:textId="77777777" w:rsidR="003B6B47" w:rsidRDefault="00E83EB4" w:rsidP="006B2561">
      <w:pPr>
        <w:jc w:val="both"/>
      </w:pPr>
      <w:r>
        <w:rPr>
          <w:b/>
          <w:bCs/>
        </w:rPr>
        <w:br w:type="page"/>
      </w:r>
      <w:r w:rsidR="003B6B47">
        <w:rPr>
          <w:b/>
          <w:bCs/>
        </w:rPr>
        <w:lastRenderedPageBreak/>
        <w:t xml:space="preserve">Step 2:  </w:t>
      </w:r>
      <w:ins w:id="674" w:author="Deep Juneja" w:date="2014-07-14T17:00:00Z">
        <w:del w:id="675" w:author="Deep Juneja" w:date="2014-08-07T16:14:00Z">
          <w:r w:rsidR="0091055E" w:rsidRPr="00F131E3" w:rsidDel="00053B96">
            <w:rPr>
              <w:b/>
              <w:lang w:eastAsia="en-AU"/>
            </w:rPr>
            <w:delText>EWON/</w:delText>
          </w:r>
        </w:del>
      </w:ins>
      <w:del w:id="676" w:author="Deep Juneja" w:date="2014-08-07T16:14:00Z">
        <w:r w:rsidR="003B6B47" w:rsidDel="00053B96">
          <w:rPr>
            <w:b/>
            <w:bCs/>
          </w:rPr>
          <w:delText>Gas</w:delText>
        </w:r>
      </w:del>
      <w:r w:rsidR="003B6B47">
        <w:rPr>
          <w:b/>
          <w:bCs/>
        </w:rPr>
        <w:t xml:space="preserve"> Retailer</w:t>
      </w:r>
      <w:ins w:id="677" w:author="Deep Juneja" w:date="2014-08-07T16:14:00Z">
        <w:r w:rsidR="00053B96">
          <w:rPr>
            <w:b/>
            <w:bCs/>
          </w:rPr>
          <w:t>/EWON</w:t>
        </w:r>
      </w:ins>
      <w:r w:rsidR="003B6B47">
        <w:rPr>
          <w:b/>
          <w:bCs/>
        </w:rPr>
        <w:t xml:space="preserve"> Contacts </w:t>
      </w:r>
      <w:r w:rsidR="003B6B47" w:rsidRPr="00B4208E">
        <w:rPr>
          <w:b/>
        </w:rPr>
        <w:t>AEMO</w:t>
      </w:r>
    </w:p>
    <w:p w14:paraId="39238B16" w14:textId="77777777" w:rsidR="003B6B47" w:rsidRDefault="003B6B47" w:rsidP="006B2561">
      <w:pPr>
        <w:pStyle w:val="BlockLine"/>
        <w:ind w:left="0"/>
        <w:jc w:val="both"/>
        <w:rPr>
          <w:b/>
          <w:bCs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8318"/>
      </w:tblGrid>
      <w:tr w:rsidR="003B6B47" w14:paraId="39238B27" w14:textId="77777777" w:rsidTr="004E642C">
        <w:trPr>
          <w:cantSplit/>
        </w:trPr>
        <w:tc>
          <w:tcPr>
            <w:tcW w:w="816" w:type="dxa"/>
          </w:tcPr>
          <w:p w14:paraId="39238B17" w14:textId="77777777" w:rsidR="003B6B47" w:rsidRPr="00B11FE5" w:rsidRDefault="003B6B47" w:rsidP="006B2561">
            <w:pPr>
              <w:pStyle w:val="BlockLabel"/>
              <w:jc w:val="both"/>
              <w:rPr>
                <w:color w:val="1E4164"/>
                <w:sz w:val="22"/>
                <w:lang w:val="en-AU" w:eastAsia="en-AU"/>
              </w:rPr>
            </w:pPr>
            <w:r w:rsidRPr="00B11FE5">
              <w:rPr>
                <w:color w:val="1E4164"/>
                <w:sz w:val="22"/>
                <w:lang w:val="en-AU" w:eastAsia="en-AU"/>
              </w:rPr>
              <w:t>[     ]</w:t>
            </w:r>
          </w:p>
        </w:tc>
        <w:tc>
          <w:tcPr>
            <w:tcW w:w="8318" w:type="dxa"/>
          </w:tcPr>
          <w:p w14:paraId="39238B18" w14:textId="77777777" w:rsidR="003B6B47" w:rsidRPr="00B11FE5" w:rsidRDefault="0091055E" w:rsidP="006B2561">
            <w:pPr>
              <w:pStyle w:val="BlockText"/>
              <w:rPr>
                <w:color w:val="1E4164"/>
                <w:lang w:val="en-AU" w:eastAsia="en-AU"/>
              </w:rPr>
            </w:pPr>
            <w:ins w:id="678" w:author="Deep Juneja" w:date="2014-07-14T17:00:00Z">
              <w:del w:id="679" w:author="Deep Juneja" w:date="2014-08-07T16:14:00Z">
                <w:r w:rsidDel="00053B96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="003B6B47" w:rsidRPr="00B11FE5">
              <w:rPr>
                <w:color w:val="1E4164"/>
                <w:lang w:val="en-AU" w:eastAsia="en-AU"/>
              </w:rPr>
              <w:t>Retailer</w:t>
            </w:r>
            <w:ins w:id="680" w:author="Deep Juneja" w:date="2014-08-07T16:14:00Z">
              <w:r w:rsidR="00053B96">
                <w:rPr>
                  <w:color w:val="1E4164"/>
                  <w:lang w:val="en-AU" w:eastAsia="en-AU"/>
                </w:rPr>
                <w:t>/EWON</w:t>
              </w:r>
            </w:ins>
            <w:r w:rsidR="003B6B47" w:rsidRPr="00B11FE5">
              <w:rPr>
                <w:color w:val="1E4164"/>
                <w:lang w:val="en-AU" w:eastAsia="en-AU"/>
              </w:rPr>
              <w:t xml:space="preserve"> to compose an email using the following standard format:</w:t>
            </w:r>
          </w:p>
          <w:p w14:paraId="39238B19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</w:p>
          <w:p w14:paraId="39238B1A" w14:textId="77777777" w:rsidR="003B6B47" w:rsidRPr="00B11FE5" w:rsidRDefault="003B6B47" w:rsidP="006B2561">
            <w:pPr>
              <w:pStyle w:val="BlockText"/>
              <w:rPr>
                <w:b/>
                <w:color w:val="1E4164"/>
                <w:u w:val="single"/>
                <w:lang w:val="en-AU" w:eastAsia="en-AU"/>
              </w:rPr>
            </w:pPr>
            <w:r w:rsidRPr="00B11FE5">
              <w:rPr>
                <w:b/>
                <w:color w:val="1E4164"/>
                <w:u w:val="single"/>
                <w:lang w:val="en-AU" w:eastAsia="en-AU"/>
              </w:rPr>
              <w:t>Gas Customer’s Details:</w:t>
            </w:r>
          </w:p>
          <w:p w14:paraId="39238B1B" w14:textId="77777777" w:rsidR="003B6B47" w:rsidRPr="00B11FE5" w:rsidRDefault="003B6B47" w:rsidP="001F75C9">
            <w:pPr>
              <w:pStyle w:val="BlockText"/>
              <w:numPr>
                <w:ilvl w:val="0"/>
                <w:numId w:val="7"/>
              </w:numPr>
              <w:spacing w:before="120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 xml:space="preserve">Gas delivery point identifier (if known):  </w:t>
            </w:r>
          </w:p>
          <w:p w14:paraId="39238B1C" w14:textId="77777777" w:rsidR="003B6B47" w:rsidRPr="00B11FE5" w:rsidRDefault="003B6B47" w:rsidP="001F75C9">
            <w:pPr>
              <w:pStyle w:val="BlockText"/>
              <w:numPr>
                <w:ilvl w:val="0"/>
                <w:numId w:val="7"/>
              </w:numPr>
              <w:spacing w:before="120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 xml:space="preserve">Street address of the property with the gas connection:  </w:t>
            </w:r>
          </w:p>
          <w:p w14:paraId="39238B1D" w14:textId="77777777" w:rsidR="003B6B47" w:rsidRPr="00B11FE5" w:rsidRDefault="003B6B47" w:rsidP="001F75C9">
            <w:pPr>
              <w:pStyle w:val="ListBullet"/>
              <w:numPr>
                <w:ilvl w:val="1"/>
                <w:numId w:val="1"/>
              </w:numPr>
              <w:jc w:val="both"/>
            </w:pPr>
            <w:r w:rsidRPr="00B11FE5">
              <w:t>Include name of building in relation to unit blocks (if available).</w:t>
            </w:r>
          </w:p>
          <w:p w14:paraId="39238B1E" w14:textId="77777777" w:rsidR="003B6B47" w:rsidRPr="00B11FE5" w:rsidRDefault="003B6B47" w:rsidP="001F75C9">
            <w:pPr>
              <w:pStyle w:val="ListBullet"/>
              <w:numPr>
                <w:ilvl w:val="1"/>
                <w:numId w:val="1"/>
              </w:numPr>
              <w:jc w:val="both"/>
            </w:pPr>
            <w:r w:rsidRPr="00B11FE5">
              <w:t>Include name of a neighbouring suburb (if available).</w:t>
            </w:r>
          </w:p>
          <w:p w14:paraId="39238B1F" w14:textId="77777777" w:rsidR="003B6B47" w:rsidRPr="00B11FE5" w:rsidRDefault="003B6B47" w:rsidP="001F75C9">
            <w:pPr>
              <w:pStyle w:val="BlockText"/>
              <w:numPr>
                <w:ilvl w:val="0"/>
                <w:numId w:val="7"/>
              </w:numPr>
              <w:spacing w:before="120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>Date gas customer lodged their enquiry with the gas retailer:</w:t>
            </w:r>
          </w:p>
          <w:p w14:paraId="39238B20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</w:p>
          <w:p w14:paraId="39238B21" w14:textId="77777777" w:rsidR="003B6B47" w:rsidRPr="00B11FE5" w:rsidRDefault="00F131E3" w:rsidP="006B2561">
            <w:pPr>
              <w:pStyle w:val="BlockText"/>
              <w:rPr>
                <w:b/>
                <w:color w:val="1E4164"/>
                <w:u w:val="single"/>
                <w:lang w:val="en-AU" w:eastAsia="en-AU"/>
              </w:rPr>
            </w:pPr>
            <w:ins w:id="681" w:author="Deep Juneja" w:date="2014-07-15T11:07:00Z">
              <w:del w:id="682" w:author="Deep Juneja" w:date="2014-08-07T16:14:00Z">
                <w:r w:rsidDel="00637E11">
                  <w:rPr>
                    <w:b/>
                    <w:color w:val="1E4164"/>
                    <w:u w:val="single"/>
                    <w:lang w:val="en-AU" w:eastAsia="en-AU"/>
                  </w:rPr>
                  <w:delText>EWON/</w:delText>
                </w:r>
              </w:del>
            </w:ins>
            <w:del w:id="683" w:author="Deep Juneja" w:date="2014-08-07T16:15:00Z">
              <w:r w:rsidR="003B6B47" w:rsidRPr="00B11FE5" w:rsidDel="00637E11">
                <w:rPr>
                  <w:b/>
                  <w:color w:val="1E4164"/>
                  <w:u w:val="single"/>
                  <w:lang w:val="en-AU" w:eastAsia="en-AU"/>
                </w:rPr>
                <w:delText xml:space="preserve">Gas </w:delText>
              </w:r>
            </w:del>
            <w:r w:rsidR="003B6B47" w:rsidRPr="00B11FE5">
              <w:rPr>
                <w:b/>
                <w:color w:val="1E4164"/>
                <w:u w:val="single"/>
                <w:lang w:val="en-AU" w:eastAsia="en-AU"/>
              </w:rPr>
              <w:t>Retailer’s</w:t>
            </w:r>
            <w:ins w:id="684" w:author="Deep Juneja" w:date="2014-08-07T16:14:00Z">
              <w:r w:rsidR="00637E11">
                <w:rPr>
                  <w:b/>
                  <w:color w:val="1E4164"/>
                  <w:u w:val="single"/>
                  <w:lang w:val="en-AU" w:eastAsia="en-AU"/>
                </w:rPr>
                <w:t>/EWON’s</w:t>
              </w:r>
            </w:ins>
            <w:r w:rsidR="003B6B47" w:rsidRPr="00B11FE5">
              <w:rPr>
                <w:b/>
                <w:color w:val="1E4164"/>
                <w:u w:val="single"/>
                <w:lang w:val="en-AU" w:eastAsia="en-AU"/>
              </w:rPr>
              <w:t xml:space="preserve"> Details:</w:t>
            </w:r>
          </w:p>
          <w:p w14:paraId="39238B22" w14:textId="77777777" w:rsidR="003B6B47" w:rsidRPr="00B11FE5" w:rsidRDefault="003B6B47" w:rsidP="001F75C9">
            <w:pPr>
              <w:pStyle w:val="BlockText"/>
              <w:numPr>
                <w:ilvl w:val="0"/>
                <w:numId w:val="8"/>
              </w:numPr>
              <w:spacing w:before="120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 xml:space="preserve">Name of </w:t>
            </w:r>
            <w:ins w:id="685" w:author="Deep Juneja" w:date="2014-07-15T11:07:00Z">
              <w:del w:id="686" w:author="Deep Juneja" w:date="2014-08-07T16:14:00Z">
                <w:r w:rsidR="00F131E3" w:rsidDel="00637E11">
                  <w:rPr>
                    <w:color w:val="1E4164"/>
                    <w:lang w:val="en-AU"/>
                  </w:rPr>
                  <w:delText>EWON/</w:delText>
                </w:r>
              </w:del>
            </w:ins>
            <w:r w:rsidRPr="00B11FE5">
              <w:rPr>
                <w:color w:val="1E4164"/>
                <w:lang w:val="en-AU" w:eastAsia="en-AU"/>
              </w:rPr>
              <w:t xml:space="preserve">the </w:t>
            </w:r>
            <w:del w:id="687" w:author="Deep Juneja" w:date="2014-08-07T16:27:00Z">
              <w:r w:rsidRPr="00B11FE5" w:rsidDel="00066A84">
                <w:rPr>
                  <w:color w:val="1E4164"/>
                  <w:lang w:val="en-AU" w:eastAsia="en-AU"/>
                </w:rPr>
                <w:delText xml:space="preserve">gas </w:delText>
              </w:r>
            </w:del>
            <w:r w:rsidRPr="00B11FE5">
              <w:rPr>
                <w:color w:val="1E4164"/>
                <w:lang w:val="en-AU" w:eastAsia="en-AU"/>
              </w:rPr>
              <w:t>retailer</w:t>
            </w:r>
            <w:ins w:id="688" w:author="Deep Juneja" w:date="2014-08-07T16:15:00Z">
              <w:r w:rsidR="00637E11">
                <w:rPr>
                  <w:color w:val="1E4164"/>
                  <w:lang w:val="en-AU" w:eastAsia="en-AU"/>
                </w:rPr>
                <w:t>/EWON</w:t>
              </w:r>
            </w:ins>
            <w:r w:rsidRPr="00B11FE5">
              <w:rPr>
                <w:color w:val="1E4164"/>
                <w:lang w:val="en-AU" w:eastAsia="en-AU"/>
              </w:rPr>
              <w:t>:</w:t>
            </w:r>
          </w:p>
          <w:p w14:paraId="39238B23" w14:textId="77777777" w:rsidR="003B6B47" w:rsidRPr="00B11FE5" w:rsidRDefault="003B6B47" w:rsidP="001F75C9">
            <w:pPr>
              <w:pStyle w:val="BlockText"/>
              <w:numPr>
                <w:ilvl w:val="0"/>
                <w:numId w:val="8"/>
              </w:numPr>
              <w:spacing w:before="120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 xml:space="preserve">Name of </w:t>
            </w:r>
            <w:ins w:id="689" w:author="Deep Juneja" w:date="2014-07-15T11:07:00Z">
              <w:del w:id="690" w:author="Deep Juneja" w:date="2014-08-07T16:15:00Z">
                <w:r w:rsidR="00F131E3" w:rsidDel="00637E11">
                  <w:rPr>
                    <w:color w:val="1E4164"/>
                    <w:lang w:val="en-AU"/>
                  </w:rPr>
                  <w:delText>EWON/</w:delText>
                </w:r>
              </w:del>
            </w:ins>
            <w:r w:rsidRPr="00B11FE5">
              <w:rPr>
                <w:color w:val="1E4164"/>
                <w:lang w:val="en-AU" w:eastAsia="en-AU"/>
              </w:rPr>
              <w:t xml:space="preserve">the </w:t>
            </w:r>
            <w:del w:id="691" w:author="Deep Juneja" w:date="2014-08-07T16:27:00Z">
              <w:r w:rsidRPr="00B11FE5" w:rsidDel="00066A84">
                <w:rPr>
                  <w:color w:val="1E4164"/>
                  <w:lang w:val="en-AU" w:eastAsia="en-AU"/>
                </w:rPr>
                <w:delText xml:space="preserve">gas </w:delText>
              </w:r>
            </w:del>
            <w:r w:rsidRPr="00B11FE5">
              <w:rPr>
                <w:color w:val="1E4164"/>
                <w:lang w:val="en-AU" w:eastAsia="en-AU"/>
              </w:rPr>
              <w:t>retailer’s</w:t>
            </w:r>
            <w:ins w:id="692" w:author="Deep Juneja" w:date="2014-08-07T16:15:00Z">
              <w:r w:rsidR="00637E11">
                <w:rPr>
                  <w:color w:val="1E4164"/>
                  <w:lang w:val="en-AU" w:eastAsia="en-AU"/>
                </w:rPr>
                <w:t>/EWON’s</w:t>
              </w:r>
            </w:ins>
            <w:r w:rsidRPr="00B11FE5">
              <w:rPr>
                <w:color w:val="1E4164"/>
                <w:lang w:val="en-AU" w:eastAsia="en-AU"/>
              </w:rPr>
              <w:t xml:space="preserve"> contact officer:</w:t>
            </w:r>
          </w:p>
          <w:p w14:paraId="39238B24" w14:textId="77777777" w:rsidR="003B6B47" w:rsidRPr="00B11FE5" w:rsidRDefault="003B6B47" w:rsidP="001F75C9">
            <w:pPr>
              <w:pStyle w:val="BlockText"/>
              <w:numPr>
                <w:ilvl w:val="0"/>
                <w:numId w:val="8"/>
              </w:numPr>
              <w:spacing w:before="120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 xml:space="preserve">Telephone number of </w:t>
            </w:r>
            <w:ins w:id="693" w:author="Deep Juneja" w:date="2014-07-15T11:07:00Z">
              <w:del w:id="694" w:author="Deep Juneja" w:date="2014-08-07T16:15:00Z">
                <w:r w:rsidR="00F131E3" w:rsidDel="00637E11">
                  <w:rPr>
                    <w:color w:val="1E4164"/>
                    <w:lang w:val="en-AU"/>
                  </w:rPr>
                  <w:delText>EWON/</w:delText>
                </w:r>
              </w:del>
            </w:ins>
            <w:r w:rsidRPr="00B11FE5">
              <w:rPr>
                <w:color w:val="1E4164"/>
                <w:lang w:val="en-AU" w:eastAsia="en-AU"/>
              </w:rPr>
              <w:t xml:space="preserve">the </w:t>
            </w:r>
            <w:del w:id="695" w:author="Deep Juneja" w:date="2014-08-07T16:16:00Z">
              <w:r w:rsidRPr="00B11FE5" w:rsidDel="00637E11">
                <w:rPr>
                  <w:color w:val="1E4164"/>
                  <w:lang w:val="en-AU" w:eastAsia="en-AU"/>
                </w:rPr>
                <w:delText xml:space="preserve">gas </w:delText>
              </w:r>
            </w:del>
            <w:r w:rsidRPr="00B11FE5">
              <w:rPr>
                <w:color w:val="1E4164"/>
                <w:lang w:val="en-AU" w:eastAsia="en-AU"/>
              </w:rPr>
              <w:t>retailer’s</w:t>
            </w:r>
            <w:ins w:id="696" w:author="Deep Juneja" w:date="2014-08-07T16:16:00Z">
              <w:r w:rsidR="00637E11">
                <w:rPr>
                  <w:color w:val="1E4164"/>
                  <w:lang w:val="en-AU" w:eastAsia="en-AU"/>
                </w:rPr>
                <w:t>/EWON’s</w:t>
              </w:r>
            </w:ins>
            <w:r w:rsidRPr="00B11FE5">
              <w:rPr>
                <w:color w:val="1E4164"/>
                <w:lang w:val="en-AU" w:eastAsia="en-AU"/>
              </w:rPr>
              <w:t xml:space="preserve"> contact officer:</w:t>
            </w:r>
          </w:p>
          <w:p w14:paraId="39238B25" w14:textId="77777777" w:rsidR="003B6B47" w:rsidRPr="00B11FE5" w:rsidRDefault="003B6B47" w:rsidP="001F75C9">
            <w:pPr>
              <w:pStyle w:val="BlockText"/>
              <w:numPr>
                <w:ilvl w:val="0"/>
                <w:numId w:val="8"/>
              </w:numPr>
              <w:spacing w:before="120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 xml:space="preserve">Email address of </w:t>
            </w:r>
            <w:ins w:id="697" w:author="Deep Juneja" w:date="2014-07-15T11:07:00Z">
              <w:del w:id="698" w:author="Deep Juneja" w:date="2014-08-07T16:16:00Z">
                <w:r w:rsidR="00F131E3" w:rsidDel="00637E11">
                  <w:rPr>
                    <w:color w:val="1E4164"/>
                    <w:lang w:val="en-AU"/>
                  </w:rPr>
                  <w:delText>EWON/</w:delText>
                </w:r>
              </w:del>
            </w:ins>
            <w:r w:rsidRPr="00B11FE5">
              <w:rPr>
                <w:color w:val="1E4164"/>
                <w:lang w:val="en-AU" w:eastAsia="en-AU"/>
              </w:rPr>
              <w:t xml:space="preserve">the </w:t>
            </w:r>
            <w:del w:id="699" w:author="Deep Juneja" w:date="2014-08-07T16:16:00Z">
              <w:r w:rsidRPr="00B11FE5" w:rsidDel="00637E11">
                <w:rPr>
                  <w:color w:val="1E4164"/>
                  <w:lang w:val="en-AU" w:eastAsia="en-AU"/>
                </w:rPr>
                <w:delText xml:space="preserve">gas </w:delText>
              </w:r>
            </w:del>
            <w:r w:rsidRPr="00B11FE5">
              <w:rPr>
                <w:color w:val="1E4164"/>
                <w:lang w:val="en-AU" w:eastAsia="en-AU"/>
              </w:rPr>
              <w:t>retailer’s</w:t>
            </w:r>
            <w:ins w:id="700" w:author="Deep Juneja" w:date="2014-08-07T16:16:00Z">
              <w:r w:rsidR="00637E11">
                <w:rPr>
                  <w:color w:val="1E4164"/>
                  <w:lang w:val="en-AU" w:eastAsia="en-AU"/>
                </w:rPr>
                <w:t>/EWON</w:t>
              </w:r>
            </w:ins>
            <w:r w:rsidRPr="00B11FE5">
              <w:rPr>
                <w:color w:val="1E4164"/>
                <w:lang w:val="en-AU" w:eastAsia="en-AU"/>
              </w:rPr>
              <w:t xml:space="preserve"> contact officer:</w:t>
            </w:r>
          </w:p>
          <w:p w14:paraId="39238B26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>--------------------------------------------------------------------------------------------------------------</w:t>
            </w:r>
          </w:p>
        </w:tc>
      </w:tr>
      <w:tr w:rsidR="003B6B47" w14:paraId="39238B2D" w14:textId="77777777" w:rsidTr="004E642C">
        <w:trPr>
          <w:cantSplit/>
        </w:trPr>
        <w:tc>
          <w:tcPr>
            <w:tcW w:w="816" w:type="dxa"/>
          </w:tcPr>
          <w:p w14:paraId="39238B28" w14:textId="77777777" w:rsidR="003B6B47" w:rsidRPr="00B11FE5" w:rsidRDefault="003B6B47" w:rsidP="006B2561">
            <w:pPr>
              <w:pStyle w:val="BlockLabel"/>
              <w:jc w:val="both"/>
              <w:rPr>
                <w:color w:val="1E4164"/>
                <w:sz w:val="22"/>
                <w:lang w:val="en-AU" w:eastAsia="en-AU"/>
              </w:rPr>
            </w:pPr>
            <w:r w:rsidRPr="00B11FE5">
              <w:rPr>
                <w:color w:val="1E4164"/>
                <w:sz w:val="22"/>
                <w:lang w:val="en-AU" w:eastAsia="en-AU"/>
              </w:rPr>
              <w:t>[     ]</w:t>
            </w:r>
          </w:p>
        </w:tc>
        <w:tc>
          <w:tcPr>
            <w:tcW w:w="8318" w:type="dxa"/>
          </w:tcPr>
          <w:p w14:paraId="39238B29" w14:textId="77777777" w:rsidR="003B6B47" w:rsidRPr="00B11FE5" w:rsidRDefault="0091055E" w:rsidP="006B2561">
            <w:pPr>
              <w:pStyle w:val="BlockText"/>
              <w:rPr>
                <w:color w:val="1E4164"/>
                <w:lang w:val="en-AU" w:eastAsia="en-AU"/>
              </w:rPr>
            </w:pPr>
            <w:ins w:id="701" w:author="Deep Juneja" w:date="2014-07-14T17:00:00Z">
              <w:del w:id="702" w:author="Deep Juneja" w:date="2014-08-07T16:16:00Z">
                <w:r w:rsidDel="00637E11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="003B6B47" w:rsidRPr="00B11FE5">
              <w:rPr>
                <w:color w:val="1E4164"/>
                <w:lang w:val="en-AU" w:eastAsia="en-AU"/>
              </w:rPr>
              <w:t>Retailer</w:t>
            </w:r>
            <w:ins w:id="703" w:author="Deep Juneja" w:date="2014-08-07T16:16:00Z">
              <w:r w:rsidR="00637E11">
                <w:rPr>
                  <w:color w:val="1E4164"/>
                  <w:lang w:val="en-AU" w:eastAsia="en-AU"/>
                </w:rPr>
                <w:t>/EWON</w:t>
              </w:r>
            </w:ins>
            <w:r w:rsidR="003B6B47" w:rsidRPr="00B11FE5">
              <w:rPr>
                <w:color w:val="1E4164"/>
                <w:lang w:val="en-AU" w:eastAsia="en-AU"/>
              </w:rPr>
              <w:t xml:space="preserve"> to lodge their email query (in the standard format described above) with AEMO at the following email address:</w:t>
            </w:r>
          </w:p>
          <w:p w14:paraId="39238B2A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</w:p>
          <w:p w14:paraId="39238B2B" w14:textId="77777777" w:rsidR="003B6B47" w:rsidRPr="00B11FE5" w:rsidRDefault="003B6B47" w:rsidP="006B2561">
            <w:pPr>
              <w:pStyle w:val="BlockText"/>
              <w:ind w:left="720"/>
              <w:rPr>
                <w:b/>
                <w:color w:val="1E4164"/>
                <w:lang w:val="en-AU" w:eastAsia="en-AU"/>
              </w:rPr>
            </w:pPr>
            <w:r w:rsidRPr="00B11FE5">
              <w:rPr>
                <w:b/>
                <w:color w:val="1E4164"/>
                <w:lang w:val="en-AU" w:eastAsia="en-AU"/>
              </w:rPr>
              <w:t>retaildiscovery@aemo.com.au</w:t>
            </w:r>
          </w:p>
          <w:p w14:paraId="39238B2C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>--------------------------------------------------------------------------------------------------------------</w:t>
            </w:r>
          </w:p>
        </w:tc>
      </w:tr>
    </w:tbl>
    <w:p w14:paraId="39238B2E" w14:textId="77777777" w:rsidR="003B6B47" w:rsidRDefault="003B6B47" w:rsidP="006B2561">
      <w:pPr>
        <w:jc w:val="both"/>
      </w:pPr>
    </w:p>
    <w:p w14:paraId="39238B2F" w14:textId="77777777" w:rsidR="003B6B47" w:rsidRDefault="003B6B47" w:rsidP="006B2561">
      <w:pPr>
        <w:jc w:val="both"/>
      </w:pPr>
    </w:p>
    <w:p w14:paraId="39238B30" w14:textId="77777777" w:rsidR="003B6B47" w:rsidRDefault="00B72337" w:rsidP="006B2561">
      <w:pPr>
        <w:jc w:val="both"/>
      </w:pPr>
      <w:r>
        <w:rPr>
          <w:b/>
          <w:bCs/>
        </w:rPr>
        <w:br w:type="page"/>
      </w:r>
      <w:r w:rsidR="003B6B47">
        <w:rPr>
          <w:b/>
          <w:bCs/>
        </w:rPr>
        <w:lastRenderedPageBreak/>
        <w:t xml:space="preserve">Step 3:  </w:t>
      </w:r>
      <w:r w:rsidR="003B6B47" w:rsidRPr="00B4208E">
        <w:rPr>
          <w:b/>
        </w:rPr>
        <w:t>AEMO</w:t>
      </w:r>
      <w:r w:rsidR="003B6B47">
        <w:rPr>
          <w:b/>
          <w:bCs/>
        </w:rPr>
        <w:t xml:space="preserve"> Sources Customer’s Retailer</w:t>
      </w:r>
    </w:p>
    <w:p w14:paraId="39238B31" w14:textId="77777777" w:rsidR="003B6B47" w:rsidRDefault="003B6B47" w:rsidP="006B2561">
      <w:pPr>
        <w:pStyle w:val="BlockLine"/>
        <w:ind w:left="0"/>
        <w:jc w:val="both"/>
        <w:rPr>
          <w:b/>
          <w:bCs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8318"/>
      </w:tblGrid>
      <w:tr w:rsidR="003B6B47" w14:paraId="39238B38" w14:textId="77777777" w:rsidTr="004E642C">
        <w:trPr>
          <w:cantSplit/>
        </w:trPr>
        <w:tc>
          <w:tcPr>
            <w:tcW w:w="816" w:type="dxa"/>
          </w:tcPr>
          <w:p w14:paraId="39238B32" w14:textId="77777777" w:rsidR="003B6B47" w:rsidRPr="00B11FE5" w:rsidRDefault="003B6B47" w:rsidP="006B2561">
            <w:pPr>
              <w:pStyle w:val="BlockLabel"/>
              <w:jc w:val="both"/>
              <w:rPr>
                <w:color w:val="1E4164"/>
                <w:sz w:val="22"/>
                <w:lang w:val="en-AU" w:eastAsia="en-AU"/>
              </w:rPr>
            </w:pPr>
            <w:r w:rsidRPr="00B11FE5">
              <w:rPr>
                <w:color w:val="1E4164"/>
                <w:sz w:val="22"/>
                <w:lang w:val="en-AU" w:eastAsia="en-AU"/>
              </w:rPr>
              <w:t>[  X  ]</w:t>
            </w:r>
          </w:p>
        </w:tc>
        <w:tc>
          <w:tcPr>
            <w:tcW w:w="8318" w:type="dxa"/>
          </w:tcPr>
          <w:p w14:paraId="39238B33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 xml:space="preserve">[No action required by </w:t>
            </w:r>
            <w:ins w:id="704" w:author="Deep Juneja" w:date="2014-07-15T11:08:00Z">
              <w:del w:id="705" w:author="Deep Juneja" w:date="2014-08-07T16:16:00Z">
                <w:r w:rsidR="00F131E3" w:rsidDel="00637E11">
                  <w:rPr>
                    <w:color w:val="1E4164"/>
                    <w:lang w:val="en-AU"/>
                  </w:rPr>
                  <w:delText>EWON/</w:delText>
                </w:r>
              </w:del>
            </w:ins>
            <w:r w:rsidRPr="00B11FE5">
              <w:rPr>
                <w:color w:val="1E4164"/>
                <w:lang w:val="en-AU" w:eastAsia="en-AU"/>
              </w:rPr>
              <w:t>Retailer</w:t>
            </w:r>
            <w:ins w:id="706" w:author="Deep Juneja" w:date="2014-08-07T16:16:00Z">
              <w:r w:rsidR="00637E11">
                <w:rPr>
                  <w:color w:val="1E4164"/>
                  <w:lang w:val="en-AU" w:eastAsia="en-AU"/>
                </w:rPr>
                <w:t>/EWON</w:t>
              </w:r>
            </w:ins>
            <w:r w:rsidRPr="00B11FE5">
              <w:rPr>
                <w:color w:val="1E4164"/>
                <w:lang w:val="en-AU" w:eastAsia="en-AU"/>
              </w:rPr>
              <w:t>]</w:t>
            </w:r>
          </w:p>
          <w:p w14:paraId="39238B34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</w:p>
          <w:p w14:paraId="39238B35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>AEMO to source the identity of the lost gas customer’s current retailer.</w:t>
            </w:r>
          </w:p>
          <w:p w14:paraId="39238B36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</w:p>
          <w:p w14:paraId="39238B37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>--------------------------------------------------------------------------------------------------------------</w:t>
            </w:r>
          </w:p>
        </w:tc>
      </w:tr>
      <w:tr w:rsidR="003B6B47" w14:paraId="39238B42" w14:textId="77777777" w:rsidTr="004E642C">
        <w:trPr>
          <w:cantSplit/>
        </w:trPr>
        <w:tc>
          <w:tcPr>
            <w:tcW w:w="816" w:type="dxa"/>
          </w:tcPr>
          <w:p w14:paraId="39238B39" w14:textId="77777777" w:rsidR="003B6B47" w:rsidRPr="00B11FE5" w:rsidRDefault="003B6B47" w:rsidP="006B2561">
            <w:pPr>
              <w:pStyle w:val="BlockLabel"/>
              <w:jc w:val="both"/>
              <w:rPr>
                <w:color w:val="1E4164"/>
                <w:sz w:val="22"/>
                <w:lang w:val="en-AU" w:eastAsia="en-AU"/>
              </w:rPr>
            </w:pPr>
            <w:r w:rsidRPr="00B11FE5">
              <w:rPr>
                <w:color w:val="1E4164"/>
                <w:sz w:val="22"/>
                <w:lang w:val="en-AU" w:eastAsia="en-AU"/>
              </w:rPr>
              <w:t>[  X  ]</w:t>
            </w:r>
          </w:p>
        </w:tc>
        <w:tc>
          <w:tcPr>
            <w:tcW w:w="8318" w:type="dxa"/>
          </w:tcPr>
          <w:p w14:paraId="39238B3A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 xml:space="preserve">[No action required by </w:t>
            </w:r>
            <w:ins w:id="707" w:author="Deep Juneja" w:date="2014-07-15T11:08:00Z">
              <w:del w:id="708" w:author="Deep Juneja" w:date="2014-08-07T16:16:00Z">
                <w:r w:rsidR="00F131E3" w:rsidDel="00637E11">
                  <w:rPr>
                    <w:color w:val="1E4164"/>
                    <w:lang w:val="en-AU"/>
                  </w:rPr>
                  <w:delText>EWON/</w:delText>
                </w:r>
              </w:del>
            </w:ins>
            <w:r w:rsidRPr="00B11FE5">
              <w:rPr>
                <w:color w:val="1E4164"/>
                <w:lang w:val="en-AU" w:eastAsia="en-AU"/>
              </w:rPr>
              <w:t>Retailer</w:t>
            </w:r>
            <w:ins w:id="709" w:author="Deep Juneja" w:date="2014-08-07T16:16:00Z">
              <w:r w:rsidR="00637E11">
                <w:rPr>
                  <w:color w:val="1E4164"/>
                  <w:lang w:val="en-AU" w:eastAsia="en-AU"/>
                </w:rPr>
                <w:t>/EWON</w:t>
              </w:r>
            </w:ins>
            <w:r w:rsidRPr="00B11FE5">
              <w:rPr>
                <w:color w:val="1E4164"/>
                <w:lang w:val="en-AU" w:eastAsia="en-AU"/>
              </w:rPr>
              <w:t>]</w:t>
            </w:r>
          </w:p>
          <w:p w14:paraId="39238B3B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</w:p>
          <w:p w14:paraId="39238B3C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 xml:space="preserve">AEMO to email </w:t>
            </w:r>
            <w:ins w:id="710" w:author="Deep Juneja" w:date="2014-07-14T17:00:00Z">
              <w:del w:id="711" w:author="Deep Juneja" w:date="2014-08-07T16:16:00Z">
                <w:r w:rsidR="0091055E" w:rsidDel="00637E11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Pr="00B11FE5">
              <w:rPr>
                <w:color w:val="1E4164"/>
                <w:lang w:val="en-AU" w:eastAsia="en-AU"/>
              </w:rPr>
              <w:t>Retailer</w:t>
            </w:r>
            <w:ins w:id="712" w:author="Deep Juneja" w:date="2014-08-07T16:17:00Z">
              <w:r w:rsidR="00637E11">
                <w:rPr>
                  <w:color w:val="1E4164"/>
                  <w:lang w:val="en-AU" w:eastAsia="en-AU"/>
                </w:rPr>
                <w:t>/EWON</w:t>
              </w:r>
            </w:ins>
            <w:r w:rsidRPr="00B11FE5">
              <w:rPr>
                <w:color w:val="1E4164"/>
                <w:lang w:val="en-AU" w:eastAsia="en-AU"/>
              </w:rPr>
              <w:t xml:space="preserve"> in the following standard format with details of the lost gas customer’s current retailer (where </w:t>
            </w:r>
            <w:ins w:id="713" w:author="Deep Juneja" w:date="2014-07-15T11:08:00Z">
              <w:del w:id="714" w:author="Deep Juneja" w:date="2014-08-07T16:17:00Z">
                <w:r w:rsidR="00F131E3" w:rsidDel="00637E11">
                  <w:rPr>
                    <w:color w:val="1E4164"/>
                    <w:lang w:val="en-AU"/>
                  </w:rPr>
                  <w:delText>EWON/</w:delText>
                </w:r>
              </w:del>
            </w:ins>
            <w:r w:rsidRPr="00B11FE5">
              <w:rPr>
                <w:color w:val="1E4164"/>
                <w:lang w:val="en-AU" w:eastAsia="en-AU"/>
              </w:rPr>
              <w:t>retailer</w:t>
            </w:r>
            <w:ins w:id="715" w:author="Deep Juneja" w:date="2014-08-07T16:17:00Z">
              <w:r w:rsidR="00637E11">
                <w:rPr>
                  <w:color w:val="1E4164"/>
                  <w:lang w:val="en-AU" w:eastAsia="en-AU"/>
                </w:rPr>
                <w:t>/EWON</w:t>
              </w:r>
            </w:ins>
            <w:r w:rsidRPr="00B11FE5">
              <w:rPr>
                <w:color w:val="1E4164"/>
                <w:lang w:val="en-AU" w:eastAsia="en-AU"/>
              </w:rPr>
              <w:t xml:space="preserve"> has elected to telephone the customer to inform them of their current retailer):</w:t>
            </w:r>
          </w:p>
          <w:p w14:paraId="39238B3D" w14:textId="77777777" w:rsidR="003B6B47" w:rsidRPr="00B11FE5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</w:p>
          <w:p w14:paraId="39238B3E" w14:textId="77777777" w:rsidR="003B6B47" w:rsidRPr="00B11FE5" w:rsidRDefault="003B6B47" w:rsidP="006B2561">
            <w:pPr>
              <w:pStyle w:val="BlockText"/>
              <w:rPr>
                <w:b/>
                <w:color w:val="1E4164"/>
                <w:u w:val="single"/>
                <w:lang w:val="en-AU" w:eastAsia="en-AU"/>
              </w:rPr>
            </w:pPr>
            <w:r w:rsidRPr="00B11FE5">
              <w:rPr>
                <w:b/>
                <w:color w:val="1E4164"/>
                <w:u w:val="single"/>
                <w:lang w:val="en-AU" w:eastAsia="en-AU"/>
              </w:rPr>
              <w:t>Gas Delivery Point Identifier &amp; Retailer Details:</w:t>
            </w:r>
          </w:p>
          <w:p w14:paraId="39238B3F" w14:textId="77777777" w:rsidR="003B6B47" w:rsidRPr="00B11FE5" w:rsidRDefault="003B6B47" w:rsidP="001F75C9">
            <w:pPr>
              <w:pStyle w:val="BlockText"/>
              <w:numPr>
                <w:ilvl w:val="0"/>
                <w:numId w:val="9"/>
              </w:numPr>
              <w:spacing w:before="120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>Retailer query number:</w:t>
            </w:r>
          </w:p>
          <w:p w14:paraId="39238B40" w14:textId="77777777" w:rsidR="003B6B47" w:rsidRPr="00B11FE5" w:rsidRDefault="003B6B47" w:rsidP="001F75C9">
            <w:pPr>
              <w:pStyle w:val="BlockText"/>
              <w:numPr>
                <w:ilvl w:val="0"/>
                <w:numId w:val="9"/>
              </w:numPr>
              <w:spacing w:before="120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>Gas delivery point identifier:</w:t>
            </w:r>
          </w:p>
          <w:p w14:paraId="39238B41" w14:textId="77777777" w:rsidR="003B6B47" w:rsidRPr="00B11FE5" w:rsidRDefault="003B6B47" w:rsidP="00066A84">
            <w:pPr>
              <w:pStyle w:val="BlockText"/>
              <w:numPr>
                <w:ilvl w:val="0"/>
                <w:numId w:val="9"/>
              </w:numPr>
              <w:spacing w:before="120"/>
              <w:rPr>
                <w:color w:val="1E4164"/>
                <w:lang w:val="en-AU" w:eastAsia="en-AU"/>
              </w:rPr>
            </w:pPr>
            <w:r w:rsidRPr="00B11FE5">
              <w:rPr>
                <w:color w:val="1E4164"/>
                <w:lang w:val="en-AU" w:eastAsia="en-AU"/>
              </w:rPr>
              <w:t xml:space="preserve">Name of </w:t>
            </w:r>
            <w:del w:id="716" w:author="Deep Juneja" w:date="2014-08-07T16:28:00Z">
              <w:r w:rsidRPr="00B11FE5" w:rsidDel="00066A84">
                <w:rPr>
                  <w:color w:val="1E4164"/>
                  <w:lang w:val="en-AU" w:eastAsia="en-AU"/>
                </w:rPr>
                <w:delText xml:space="preserve">gas </w:delText>
              </w:r>
            </w:del>
            <w:r w:rsidRPr="00B11FE5">
              <w:rPr>
                <w:color w:val="1E4164"/>
                <w:lang w:val="en-AU" w:eastAsia="en-AU"/>
              </w:rPr>
              <w:t>retailer currently servicing the gas delivery point:</w:t>
            </w:r>
          </w:p>
        </w:tc>
      </w:tr>
    </w:tbl>
    <w:p w14:paraId="39238B43" w14:textId="77777777" w:rsidR="00B11FE5" w:rsidRDefault="00B11FE5" w:rsidP="006B2561">
      <w:pPr>
        <w:jc w:val="both"/>
        <w:rPr>
          <w:b/>
          <w:bCs/>
        </w:rPr>
      </w:pPr>
    </w:p>
    <w:p w14:paraId="39238B44" w14:textId="77777777" w:rsidR="003B6B47" w:rsidRDefault="003B6B47" w:rsidP="006B2561">
      <w:pPr>
        <w:jc w:val="both"/>
      </w:pPr>
      <w:r>
        <w:rPr>
          <w:b/>
          <w:bCs/>
        </w:rPr>
        <w:t xml:space="preserve">Step 4:  </w:t>
      </w:r>
      <w:ins w:id="717" w:author="Deep Juneja" w:date="2014-07-14T17:00:00Z">
        <w:del w:id="718" w:author="Deep Juneja" w:date="2014-08-07T16:17:00Z">
          <w:r w:rsidR="0091055E" w:rsidRPr="0091055E" w:rsidDel="00637E11">
            <w:rPr>
              <w:b/>
              <w:lang w:eastAsia="en-AU"/>
            </w:rPr>
            <w:delText>EWON,</w:delText>
          </w:r>
          <w:r w:rsidR="0091055E" w:rsidDel="00637E11">
            <w:rPr>
              <w:lang w:eastAsia="en-AU"/>
            </w:rPr>
            <w:delText xml:space="preserve"> </w:delText>
          </w:r>
        </w:del>
      </w:ins>
      <w:del w:id="719" w:author="Deep Juneja" w:date="2014-08-07T16:17:00Z">
        <w:r w:rsidDel="00637E11">
          <w:rPr>
            <w:b/>
            <w:bCs/>
          </w:rPr>
          <w:delText xml:space="preserve">Gas </w:delText>
        </w:r>
      </w:del>
      <w:r>
        <w:rPr>
          <w:b/>
          <w:bCs/>
        </w:rPr>
        <w:t>Retailer</w:t>
      </w:r>
      <w:ins w:id="720" w:author="Deep Juneja" w:date="2014-08-07T16:17:00Z">
        <w:r w:rsidR="00637E11">
          <w:rPr>
            <w:b/>
            <w:bCs/>
          </w:rPr>
          <w:t xml:space="preserve">, EWON </w:t>
        </w:r>
      </w:ins>
      <w:del w:id="721" w:author="Deep Juneja" w:date="2014-08-07T16:17:00Z">
        <w:r w:rsidDel="00637E11">
          <w:rPr>
            <w:b/>
            <w:bCs/>
          </w:rPr>
          <w:delText xml:space="preserve"> </w:delText>
        </w:r>
      </w:del>
      <w:r>
        <w:rPr>
          <w:b/>
          <w:bCs/>
        </w:rPr>
        <w:t xml:space="preserve">or </w:t>
      </w:r>
      <w:r w:rsidRPr="00B4208E">
        <w:rPr>
          <w:b/>
        </w:rPr>
        <w:t>AEMO</w:t>
      </w:r>
      <w:r>
        <w:rPr>
          <w:b/>
          <w:bCs/>
        </w:rPr>
        <w:t xml:space="preserve"> Contacts “Lost” Gas Customer / </w:t>
      </w:r>
      <w:r w:rsidRPr="00B4208E">
        <w:rPr>
          <w:b/>
        </w:rPr>
        <w:t>AEMO</w:t>
      </w:r>
      <w:r>
        <w:rPr>
          <w:b/>
          <w:bCs/>
        </w:rPr>
        <w:t xml:space="preserve"> contacts Retailer</w:t>
      </w:r>
    </w:p>
    <w:p w14:paraId="39238B45" w14:textId="77777777" w:rsidR="003B6B47" w:rsidRDefault="003B6B47" w:rsidP="006B2561">
      <w:pPr>
        <w:pStyle w:val="BlockLine"/>
        <w:ind w:left="0"/>
        <w:jc w:val="both"/>
        <w:rPr>
          <w:b/>
          <w:bCs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8318"/>
      </w:tblGrid>
      <w:tr w:rsidR="003B6B47" w14:paraId="39238B4C" w14:textId="77777777" w:rsidTr="004E642C">
        <w:trPr>
          <w:cantSplit/>
        </w:trPr>
        <w:tc>
          <w:tcPr>
            <w:tcW w:w="816" w:type="dxa"/>
          </w:tcPr>
          <w:p w14:paraId="39238B46" w14:textId="77777777" w:rsidR="003B6B47" w:rsidRPr="006C2E11" w:rsidRDefault="003B6B47" w:rsidP="006B2561">
            <w:pPr>
              <w:pStyle w:val="BlockLabel"/>
              <w:jc w:val="both"/>
              <w:rPr>
                <w:color w:val="1E4164"/>
                <w:sz w:val="22"/>
                <w:lang w:val="en-AU" w:eastAsia="en-AU"/>
              </w:rPr>
            </w:pPr>
            <w:r w:rsidRPr="006C2E11">
              <w:rPr>
                <w:color w:val="1E4164"/>
                <w:sz w:val="22"/>
                <w:lang w:val="en-AU" w:eastAsia="en-AU"/>
              </w:rPr>
              <w:t>[     ]</w:t>
            </w:r>
          </w:p>
        </w:tc>
        <w:tc>
          <w:tcPr>
            <w:tcW w:w="8318" w:type="dxa"/>
          </w:tcPr>
          <w:p w14:paraId="39238B47" w14:textId="77777777" w:rsidR="003B6B47" w:rsidRPr="006C2E11" w:rsidRDefault="0091055E" w:rsidP="006B2561">
            <w:pPr>
              <w:pStyle w:val="BlockText"/>
              <w:rPr>
                <w:color w:val="1E4164"/>
                <w:lang w:val="en-AU" w:eastAsia="en-AU"/>
              </w:rPr>
            </w:pPr>
            <w:ins w:id="722" w:author="Deep Juneja" w:date="2014-07-14T17:00:00Z">
              <w:del w:id="723" w:author="Deep Juneja" w:date="2014-08-07T16:17:00Z">
                <w:r w:rsidDel="00637E11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="003B6B47" w:rsidRPr="006C2E11">
              <w:rPr>
                <w:color w:val="1E4164"/>
                <w:lang w:val="en-AU" w:eastAsia="en-AU"/>
              </w:rPr>
              <w:t>Retailer</w:t>
            </w:r>
            <w:ins w:id="724" w:author="Deep Juneja" w:date="2014-08-07T16:17:00Z">
              <w:r w:rsidR="00637E11">
                <w:rPr>
                  <w:color w:val="1E4164"/>
                  <w:lang w:val="en-AU" w:eastAsia="en-AU"/>
                </w:rPr>
                <w:t>/EWON</w:t>
              </w:r>
            </w:ins>
            <w:r w:rsidR="003B6B47" w:rsidRPr="006C2E11">
              <w:rPr>
                <w:color w:val="1E4164"/>
                <w:lang w:val="en-AU" w:eastAsia="en-AU"/>
              </w:rPr>
              <w:t xml:space="preserve"> to </w:t>
            </w:r>
            <w:ins w:id="725" w:author="Deep Juneja" w:date="2014-06-30T14:17:00Z">
              <w:r w:rsidR="00D43152">
                <w:rPr>
                  <w:color w:val="1E4164"/>
                  <w:lang w:val="en-AU" w:eastAsia="en-AU"/>
                </w:rPr>
                <w:t xml:space="preserve">attempt to contact </w:t>
              </w:r>
            </w:ins>
            <w:del w:id="726" w:author="Deep Juneja" w:date="2014-06-30T14:17:00Z">
              <w:r w:rsidR="003B6B47" w:rsidRPr="006C2E11" w:rsidDel="00D43152">
                <w:rPr>
                  <w:color w:val="1E4164"/>
                  <w:lang w:val="en-AU" w:eastAsia="en-AU"/>
                </w:rPr>
                <w:delText xml:space="preserve">telephone </w:delText>
              </w:r>
            </w:del>
            <w:r w:rsidR="003B6B47" w:rsidRPr="006C2E11">
              <w:rPr>
                <w:color w:val="1E4164"/>
                <w:lang w:val="en-AU" w:eastAsia="en-AU"/>
              </w:rPr>
              <w:t xml:space="preserve">the lost gas customer, within the following timeframes, to inform them of the identity of the </w:t>
            </w:r>
            <w:del w:id="727" w:author="Deep Juneja" w:date="2014-08-07T16:17:00Z">
              <w:r w:rsidR="003B6B47" w:rsidRPr="006C2E11" w:rsidDel="00637E11">
                <w:rPr>
                  <w:color w:val="1E4164"/>
                  <w:lang w:val="en-AU" w:eastAsia="en-AU"/>
                </w:rPr>
                <w:delText xml:space="preserve">gas </w:delText>
              </w:r>
            </w:del>
            <w:r w:rsidR="003B6B47" w:rsidRPr="006C2E11">
              <w:rPr>
                <w:color w:val="1E4164"/>
                <w:lang w:val="en-AU" w:eastAsia="en-AU"/>
              </w:rPr>
              <w:t xml:space="preserve">retailer that currently services their gas delivery point, where </w:t>
            </w:r>
            <w:ins w:id="728" w:author="Deep Juneja" w:date="2014-07-14T17:01:00Z">
              <w:del w:id="729" w:author="Deep Juneja" w:date="2014-08-07T16:17:00Z">
                <w:r w:rsidDel="00637E11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="003B6B47" w:rsidRPr="006C2E11">
              <w:rPr>
                <w:color w:val="1E4164"/>
                <w:lang w:val="en-AU" w:eastAsia="en-AU"/>
              </w:rPr>
              <w:t>the retailer</w:t>
            </w:r>
            <w:ins w:id="730" w:author="Deep Juneja" w:date="2014-08-07T16:17:00Z">
              <w:r w:rsidR="00637E11">
                <w:rPr>
                  <w:color w:val="1E4164"/>
                  <w:lang w:val="en-AU" w:eastAsia="en-AU"/>
                </w:rPr>
                <w:t>/EWON</w:t>
              </w:r>
            </w:ins>
            <w:r w:rsidR="003B6B47" w:rsidRPr="006C2E11">
              <w:rPr>
                <w:color w:val="1E4164"/>
                <w:lang w:val="en-AU" w:eastAsia="en-AU"/>
              </w:rPr>
              <w:t xml:space="preserve"> has elected to telephone the customer:</w:t>
            </w:r>
          </w:p>
          <w:p w14:paraId="39238B48" w14:textId="77777777" w:rsidR="003B6B47" w:rsidRPr="006C2E11" w:rsidRDefault="003B6B47" w:rsidP="001F75C9">
            <w:pPr>
              <w:pStyle w:val="BlockText"/>
              <w:numPr>
                <w:ilvl w:val="0"/>
                <w:numId w:val="10"/>
              </w:numPr>
              <w:spacing w:before="120"/>
              <w:ind w:left="714" w:hanging="357"/>
              <w:rPr>
                <w:color w:val="1E4164"/>
                <w:lang w:val="en-AU" w:eastAsia="en-AU"/>
              </w:rPr>
            </w:pPr>
            <w:r w:rsidRPr="006C2E11">
              <w:rPr>
                <w:b/>
                <w:color w:val="1E4164"/>
                <w:lang w:val="en-AU" w:eastAsia="en-AU"/>
              </w:rPr>
              <w:t>By no later than 10.30am</w:t>
            </w:r>
            <w:r w:rsidRPr="006C2E11">
              <w:rPr>
                <w:color w:val="1E4164"/>
                <w:lang w:val="en-AU" w:eastAsia="en-AU"/>
              </w:rPr>
              <w:t xml:space="preserve">, where </w:t>
            </w:r>
            <w:ins w:id="731" w:author="Deep Juneja" w:date="2014-07-14T17:01:00Z">
              <w:del w:id="732" w:author="Deep Juneja" w:date="2014-08-07T16:18:00Z">
                <w:r w:rsidR="0091055E" w:rsidDel="00637E11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Pr="006C2E11">
              <w:rPr>
                <w:color w:val="1E4164"/>
                <w:lang w:val="en-AU" w:eastAsia="en-AU"/>
              </w:rPr>
              <w:t>the Retailer</w:t>
            </w:r>
            <w:ins w:id="733" w:author="Deep Juneja" w:date="2014-08-07T16:18:00Z">
              <w:r w:rsidR="00637E11">
                <w:rPr>
                  <w:color w:val="1E4164"/>
                  <w:lang w:val="en-AU" w:eastAsia="en-AU"/>
                </w:rPr>
                <w:t>/EWON</w:t>
              </w:r>
            </w:ins>
            <w:r w:rsidRPr="006C2E11">
              <w:rPr>
                <w:color w:val="1E4164"/>
                <w:lang w:val="en-AU" w:eastAsia="en-AU"/>
              </w:rPr>
              <w:t xml:space="preserve"> has received AEMO’s email notification by 3.30pm the previous business day; </w:t>
            </w:r>
            <w:r w:rsidRPr="006C2E11">
              <w:rPr>
                <w:b/>
                <w:color w:val="1E4164"/>
                <w:lang w:val="en-AU" w:eastAsia="en-AU"/>
              </w:rPr>
              <w:t>or</w:t>
            </w:r>
          </w:p>
          <w:p w14:paraId="39238B49" w14:textId="77777777" w:rsidR="003B6B47" w:rsidRPr="006C2E11" w:rsidRDefault="003B6B47" w:rsidP="001F75C9">
            <w:pPr>
              <w:pStyle w:val="BlockText"/>
              <w:numPr>
                <w:ilvl w:val="0"/>
                <w:numId w:val="10"/>
              </w:numPr>
              <w:spacing w:before="120"/>
              <w:ind w:left="714" w:hanging="357"/>
              <w:rPr>
                <w:color w:val="1E4164"/>
                <w:lang w:val="en-AU" w:eastAsia="en-AU"/>
              </w:rPr>
            </w:pPr>
            <w:r w:rsidRPr="006C2E11">
              <w:rPr>
                <w:b/>
                <w:color w:val="1E4164"/>
                <w:lang w:val="en-AU" w:eastAsia="en-AU"/>
              </w:rPr>
              <w:t>By no later than 3.30pm</w:t>
            </w:r>
            <w:r w:rsidRPr="006C2E11">
              <w:rPr>
                <w:color w:val="1E4164"/>
                <w:lang w:val="en-AU" w:eastAsia="en-AU"/>
              </w:rPr>
              <w:t xml:space="preserve">, where </w:t>
            </w:r>
            <w:ins w:id="734" w:author="Deep Juneja" w:date="2014-07-14T17:01:00Z">
              <w:del w:id="735" w:author="Deep Juneja" w:date="2014-08-07T16:18:00Z">
                <w:r w:rsidR="0091055E" w:rsidDel="00637E11">
                  <w:rPr>
                    <w:color w:val="1E4164"/>
                    <w:lang w:val="en-AU" w:eastAsia="en-AU"/>
                  </w:rPr>
                  <w:delText>EWON</w:delText>
                </w:r>
              </w:del>
              <w:del w:id="736" w:author="Deep Juneja" w:date="2014-08-07T16:28:00Z">
                <w:r w:rsidR="0091055E" w:rsidDel="00066A84">
                  <w:rPr>
                    <w:color w:val="1E4164"/>
                    <w:lang w:val="en-AU" w:eastAsia="en-AU"/>
                  </w:rPr>
                  <w:delText>/</w:delText>
                </w:r>
              </w:del>
            </w:ins>
            <w:r w:rsidRPr="006C2E11">
              <w:rPr>
                <w:color w:val="1E4164"/>
                <w:lang w:val="en-AU" w:eastAsia="en-AU"/>
              </w:rPr>
              <w:t>the Retailer</w:t>
            </w:r>
            <w:ins w:id="737" w:author="Deep Juneja" w:date="2014-08-07T16:18:00Z">
              <w:r w:rsidR="00637E11">
                <w:rPr>
                  <w:color w:val="1E4164"/>
                  <w:lang w:val="en-AU" w:eastAsia="en-AU"/>
                </w:rPr>
                <w:t>/EWON</w:t>
              </w:r>
            </w:ins>
            <w:r w:rsidRPr="006C2E11">
              <w:rPr>
                <w:color w:val="1E4164"/>
                <w:lang w:val="en-AU" w:eastAsia="en-AU"/>
              </w:rPr>
              <w:t xml:space="preserve"> has received AEMO’s email notification by 10.30am that same business day.</w:t>
            </w:r>
          </w:p>
          <w:p w14:paraId="39238B4A" w14:textId="77777777" w:rsidR="003B6B47" w:rsidRPr="006C2E11" w:rsidRDefault="003B6B47" w:rsidP="006B2561">
            <w:pPr>
              <w:pStyle w:val="BlockText"/>
              <w:spacing w:before="120"/>
              <w:rPr>
                <w:color w:val="1E4164"/>
                <w:lang w:val="en-AU" w:eastAsia="en-AU"/>
              </w:rPr>
            </w:pPr>
            <w:r w:rsidRPr="006C2E11">
              <w:rPr>
                <w:color w:val="1E4164"/>
                <w:lang w:val="en-AU" w:eastAsia="en-AU"/>
              </w:rPr>
              <w:t xml:space="preserve">In addition to the above, AEMO will notify the appropriate </w:t>
            </w:r>
            <w:del w:id="738" w:author="Deep Juneja" w:date="2014-08-07T16:28:00Z">
              <w:r w:rsidRPr="006C2E11" w:rsidDel="00066A84">
                <w:rPr>
                  <w:color w:val="1E4164"/>
                  <w:lang w:val="en-AU" w:eastAsia="en-AU"/>
                </w:rPr>
                <w:delText xml:space="preserve">gas </w:delText>
              </w:r>
            </w:del>
            <w:r w:rsidRPr="006C2E11">
              <w:rPr>
                <w:color w:val="1E4164"/>
                <w:lang w:val="en-AU" w:eastAsia="en-AU"/>
              </w:rPr>
              <w:t>retailer of the matter.</w:t>
            </w:r>
          </w:p>
          <w:p w14:paraId="39238B4B" w14:textId="77777777" w:rsidR="003B6B47" w:rsidRPr="006C2E11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  <w:r w:rsidRPr="006C2E11">
              <w:rPr>
                <w:color w:val="1E4164"/>
                <w:lang w:val="en-AU" w:eastAsia="en-AU"/>
              </w:rPr>
              <w:t>--------------------------------------------------------------------------------------------------------------</w:t>
            </w:r>
          </w:p>
        </w:tc>
      </w:tr>
      <w:tr w:rsidR="003B6B47" w14:paraId="39238B52" w14:textId="77777777" w:rsidTr="004E642C">
        <w:trPr>
          <w:cantSplit/>
        </w:trPr>
        <w:tc>
          <w:tcPr>
            <w:tcW w:w="816" w:type="dxa"/>
          </w:tcPr>
          <w:p w14:paraId="39238B4D" w14:textId="77777777" w:rsidR="003B6B47" w:rsidRPr="006C2E11" w:rsidRDefault="003B6B47" w:rsidP="006B2561">
            <w:pPr>
              <w:pStyle w:val="BlockLabel"/>
              <w:jc w:val="both"/>
              <w:rPr>
                <w:color w:val="1E4164"/>
                <w:sz w:val="22"/>
                <w:lang w:val="en-AU" w:eastAsia="en-AU"/>
              </w:rPr>
            </w:pPr>
            <w:r w:rsidRPr="006C2E11">
              <w:rPr>
                <w:color w:val="1E4164"/>
                <w:sz w:val="22"/>
                <w:lang w:val="en-AU" w:eastAsia="en-AU"/>
              </w:rPr>
              <w:t>[     ]</w:t>
            </w:r>
          </w:p>
        </w:tc>
        <w:tc>
          <w:tcPr>
            <w:tcW w:w="8318" w:type="dxa"/>
          </w:tcPr>
          <w:p w14:paraId="39238B4E" w14:textId="77777777" w:rsidR="003B6B47" w:rsidRPr="006C2E11" w:rsidRDefault="0091055E" w:rsidP="006B2561">
            <w:pPr>
              <w:pStyle w:val="BlockText"/>
              <w:rPr>
                <w:color w:val="1E4164"/>
                <w:lang w:val="en-AU" w:eastAsia="en-AU"/>
              </w:rPr>
            </w:pPr>
            <w:ins w:id="739" w:author="Deep Juneja" w:date="2014-07-14T17:01:00Z">
              <w:del w:id="740" w:author="Deep Juneja" w:date="2014-08-07T16:18:00Z">
                <w:r w:rsidDel="00637E11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="003B6B47" w:rsidRPr="006C2E11">
              <w:rPr>
                <w:color w:val="1E4164"/>
                <w:lang w:val="en-AU" w:eastAsia="en-AU"/>
              </w:rPr>
              <w:t>Retailer</w:t>
            </w:r>
            <w:ins w:id="741" w:author="Deep Juneja" w:date="2014-08-07T16:18:00Z">
              <w:r w:rsidR="00637E11">
                <w:rPr>
                  <w:color w:val="1E4164"/>
                  <w:lang w:val="en-AU" w:eastAsia="en-AU"/>
                </w:rPr>
                <w:t>/EWON</w:t>
              </w:r>
            </w:ins>
            <w:r w:rsidR="003B6B47" w:rsidRPr="006C2E11">
              <w:rPr>
                <w:color w:val="1E4164"/>
                <w:lang w:val="en-AU" w:eastAsia="en-AU"/>
              </w:rPr>
              <w:t xml:space="preserve"> to provide the lost gas customer with the following information by telephone, where </w:t>
            </w:r>
            <w:ins w:id="742" w:author="Deep Juneja" w:date="2014-07-14T17:01:00Z">
              <w:del w:id="743" w:author="Deep Juneja" w:date="2014-08-07T16:18:00Z">
                <w:r w:rsidDel="00637E11">
                  <w:rPr>
                    <w:color w:val="1E4164"/>
                    <w:lang w:val="en-AU" w:eastAsia="en-AU"/>
                  </w:rPr>
                  <w:delText>EWON/</w:delText>
                </w:r>
              </w:del>
            </w:ins>
            <w:r w:rsidR="003B6B47" w:rsidRPr="006C2E11">
              <w:rPr>
                <w:color w:val="1E4164"/>
                <w:lang w:val="en-AU" w:eastAsia="en-AU"/>
              </w:rPr>
              <w:t>the retailer</w:t>
            </w:r>
            <w:ins w:id="744" w:author="Deep Juneja" w:date="2014-08-07T16:18:00Z">
              <w:r w:rsidR="00637E11">
                <w:rPr>
                  <w:color w:val="1E4164"/>
                  <w:lang w:val="en-AU" w:eastAsia="en-AU"/>
                </w:rPr>
                <w:t>/EWON</w:t>
              </w:r>
            </w:ins>
            <w:r w:rsidR="003B6B47" w:rsidRPr="006C2E11">
              <w:rPr>
                <w:color w:val="1E4164"/>
                <w:lang w:val="en-AU" w:eastAsia="en-AU"/>
              </w:rPr>
              <w:t xml:space="preserve"> has elected to telephone the customer:</w:t>
            </w:r>
          </w:p>
          <w:p w14:paraId="39238B4F" w14:textId="77777777" w:rsidR="003B6B47" w:rsidRPr="006C2E11" w:rsidRDefault="003B6B47" w:rsidP="001F75C9">
            <w:pPr>
              <w:pStyle w:val="BlockText"/>
              <w:numPr>
                <w:ilvl w:val="0"/>
                <w:numId w:val="11"/>
              </w:numPr>
              <w:spacing w:before="120"/>
              <w:ind w:left="714" w:hanging="357"/>
              <w:rPr>
                <w:color w:val="1E4164"/>
                <w:lang w:val="en-AU" w:eastAsia="en-AU"/>
              </w:rPr>
            </w:pPr>
            <w:r w:rsidRPr="006C2E11">
              <w:rPr>
                <w:color w:val="1E4164"/>
                <w:lang w:val="en-AU" w:eastAsia="en-AU"/>
              </w:rPr>
              <w:t xml:space="preserve">The name of the gas customer’s current </w:t>
            </w:r>
            <w:del w:id="745" w:author="Deep Juneja" w:date="2014-08-07T16:19:00Z">
              <w:r w:rsidRPr="006C2E11" w:rsidDel="00637E11">
                <w:rPr>
                  <w:color w:val="1E4164"/>
                  <w:lang w:val="en-AU" w:eastAsia="en-AU"/>
                </w:rPr>
                <w:delText xml:space="preserve">gas </w:delText>
              </w:r>
            </w:del>
            <w:r w:rsidRPr="006C2E11">
              <w:rPr>
                <w:color w:val="1E4164"/>
                <w:lang w:val="en-AU" w:eastAsia="en-AU"/>
              </w:rPr>
              <w:t>retailer; and</w:t>
            </w:r>
          </w:p>
          <w:p w14:paraId="39238B50" w14:textId="77777777" w:rsidR="003B6B47" w:rsidRPr="006C2E11" w:rsidRDefault="003B6B47" w:rsidP="001F75C9">
            <w:pPr>
              <w:pStyle w:val="BlockText"/>
              <w:numPr>
                <w:ilvl w:val="0"/>
                <w:numId w:val="11"/>
              </w:numPr>
              <w:spacing w:before="120"/>
              <w:ind w:left="714" w:hanging="357"/>
              <w:rPr>
                <w:color w:val="1E4164"/>
                <w:lang w:val="en-AU" w:eastAsia="en-AU"/>
              </w:rPr>
            </w:pPr>
            <w:r w:rsidRPr="006C2E11">
              <w:rPr>
                <w:color w:val="1E4164"/>
                <w:lang w:val="en-AU" w:eastAsia="en-AU"/>
              </w:rPr>
              <w:t xml:space="preserve">The telephone number for the gas customer’s current </w:t>
            </w:r>
            <w:del w:id="746" w:author="Deep Juneja" w:date="2014-08-07T16:19:00Z">
              <w:r w:rsidRPr="006C2E11" w:rsidDel="00637E11">
                <w:rPr>
                  <w:color w:val="1E4164"/>
                  <w:lang w:val="en-AU" w:eastAsia="en-AU"/>
                </w:rPr>
                <w:delText xml:space="preserve">gas </w:delText>
              </w:r>
            </w:del>
            <w:r w:rsidRPr="006C2E11">
              <w:rPr>
                <w:color w:val="1E4164"/>
                <w:lang w:val="en-AU" w:eastAsia="en-AU"/>
              </w:rPr>
              <w:t>retailer.</w:t>
            </w:r>
          </w:p>
          <w:p w14:paraId="39238B51" w14:textId="77777777" w:rsidR="003B6B47" w:rsidRPr="006C2E11" w:rsidRDefault="003B6B47" w:rsidP="006B2561">
            <w:pPr>
              <w:pStyle w:val="BlockText"/>
              <w:spacing w:before="120"/>
              <w:rPr>
                <w:color w:val="1E4164"/>
                <w:lang w:val="en-AU" w:eastAsia="en-AU"/>
              </w:rPr>
            </w:pPr>
            <w:r w:rsidRPr="006C2E11">
              <w:rPr>
                <w:color w:val="1E4164"/>
                <w:lang w:val="en-AU" w:eastAsia="en-AU"/>
              </w:rPr>
              <w:t>--------------------------------------------------------------------------------------------------------------</w:t>
            </w:r>
          </w:p>
        </w:tc>
      </w:tr>
    </w:tbl>
    <w:p w14:paraId="39238B53" w14:textId="77777777" w:rsidR="003B6B47" w:rsidRDefault="003B6B47" w:rsidP="006B2561">
      <w:pPr>
        <w:jc w:val="both"/>
      </w:pPr>
    </w:p>
    <w:p w14:paraId="39238B54" w14:textId="77777777" w:rsidR="003B6B47" w:rsidRDefault="003B6B47" w:rsidP="006B2561">
      <w:pPr>
        <w:jc w:val="both"/>
      </w:pPr>
    </w:p>
    <w:p w14:paraId="39238B55" w14:textId="77777777" w:rsidR="003B6B47" w:rsidRDefault="00B72337" w:rsidP="006B2561">
      <w:pPr>
        <w:jc w:val="both"/>
      </w:pPr>
      <w:r>
        <w:rPr>
          <w:b/>
          <w:bCs/>
        </w:rPr>
        <w:br w:type="page"/>
      </w:r>
      <w:r w:rsidR="003B6B47">
        <w:rPr>
          <w:b/>
          <w:bCs/>
        </w:rPr>
        <w:lastRenderedPageBreak/>
        <w:t xml:space="preserve">Step 5:  </w:t>
      </w:r>
      <w:ins w:id="747" w:author="Deep Juneja" w:date="2014-07-15T11:09:00Z">
        <w:del w:id="748" w:author="Deep Juneja" w:date="2014-08-07T16:19:00Z">
          <w:r w:rsidR="00F131E3" w:rsidDel="00637E11">
            <w:rPr>
              <w:b/>
              <w:bCs/>
            </w:rPr>
            <w:delText>EWON/</w:delText>
          </w:r>
        </w:del>
      </w:ins>
      <w:del w:id="749" w:author="Deep Juneja" w:date="2014-08-07T16:19:00Z">
        <w:r w:rsidR="003B6B47" w:rsidDel="00637E11">
          <w:rPr>
            <w:b/>
            <w:bCs/>
          </w:rPr>
          <w:delText xml:space="preserve">Gas </w:delText>
        </w:r>
      </w:del>
      <w:r w:rsidR="003B6B47">
        <w:rPr>
          <w:b/>
          <w:bCs/>
        </w:rPr>
        <w:t>Retailer</w:t>
      </w:r>
      <w:ins w:id="750" w:author="Deep Juneja" w:date="2014-08-07T16:19:00Z">
        <w:r w:rsidR="00637E11">
          <w:rPr>
            <w:b/>
            <w:bCs/>
          </w:rPr>
          <w:t>/EWON</w:t>
        </w:r>
      </w:ins>
      <w:r w:rsidR="003B6B47">
        <w:rPr>
          <w:b/>
          <w:bCs/>
        </w:rPr>
        <w:t xml:space="preserve"> Contacts </w:t>
      </w:r>
      <w:r w:rsidR="003B6B47" w:rsidRPr="00B4208E">
        <w:rPr>
          <w:b/>
        </w:rPr>
        <w:t>AEMO</w:t>
      </w:r>
      <w:r w:rsidR="003B6B47">
        <w:rPr>
          <w:b/>
          <w:bCs/>
        </w:rPr>
        <w:t xml:space="preserve"> and Disposes Of Customer Details</w:t>
      </w:r>
    </w:p>
    <w:p w14:paraId="39238B56" w14:textId="77777777" w:rsidR="003B6B47" w:rsidRDefault="003B6B47" w:rsidP="006B2561">
      <w:pPr>
        <w:pStyle w:val="BlockLine"/>
        <w:ind w:left="0"/>
        <w:jc w:val="both"/>
        <w:rPr>
          <w:b/>
          <w:bCs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8318"/>
      </w:tblGrid>
      <w:tr w:rsidR="003B6B47" w14:paraId="39238B62" w14:textId="77777777" w:rsidTr="004E642C">
        <w:trPr>
          <w:cantSplit/>
        </w:trPr>
        <w:tc>
          <w:tcPr>
            <w:tcW w:w="816" w:type="dxa"/>
          </w:tcPr>
          <w:p w14:paraId="39238B57" w14:textId="77777777" w:rsidR="003B6B47" w:rsidRPr="006C2E11" w:rsidRDefault="003B6B47" w:rsidP="006B2561">
            <w:pPr>
              <w:pStyle w:val="BlockLabel"/>
              <w:jc w:val="both"/>
              <w:rPr>
                <w:b w:val="0"/>
                <w:color w:val="1E4164"/>
                <w:sz w:val="22"/>
                <w:lang w:val="en-AU" w:eastAsia="en-AU"/>
              </w:rPr>
            </w:pPr>
            <w:r w:rsidRPr="006C2E11">
              <w:rPr>
                <w:b w:val="0"/>
                <w:color w:val="1E4164"/>
                <w:sz w:val="22"/>
                <w:lang w:val="en-AU" w:eastAsia="en-AU"/>
              </w:rPr>
              <w:t>[     ]</w:t>
            </w:r>
          </w:p>
        </w:tc>
        <w:tc>
          <w:tcPr>
            <w:tcW w:w="8318" w:type="dxa"/>
          </w:tcPr>
          <w:p w14:paraId="39238B58" w14:textId="77777777" w:rsidR="003B6B47" w:rsidRPr="006C2E11" w:rsidRDefault="00F131E3" w:rsidP="006B2561">
            <w:pPr>
              <w:pStyle w:val="BlockText"/>
              <w:rPr>
                <w:color w:val="1E4164"/>
                <w:lang w:val="en-AU" w:eastAsia="en-AU"/>
              </w:rPr>
            </w:pPr>
            <w:ins w:id="751" w:author="Deep Juneja" w:date="2014-07-15T11:09:00Z">
              <w:del w:id="752" w:author="Deep Juneja" w:date="2014-08-07T16:19:00Z">
                <w:r w:rsidDel="00637E11">
                  <w:rPr>
                    <w:color w:val="1E4164"/>
                    <w:lang w:val="en-AU"/>
                  </w:rPr>
                  <w:delText>EWON/</w:delText>
                </w:r>
              </w:del>
            </w:ins>
            <w:r w:rsidR="003B6B47" w:rsidRPr="006C2E11">
              <w:rPr>
                <w:color w:val="1E4164"/>
                <w:lang w:val="en-AU" w:eastAsia="en-AU"/>
              </w:rPr>
              <w:t>Retaile</w:t>
            </w:r>
            <w:r w:rsidR="00066A84">
              <w:rPr>
                <w:color w:val="1E4164"/>
                <w:lang w:val="en-AU" w:eastAsia="en-AU"/>
              </w:rPr>
              <w:t>r</w:t>
            </w:r>
            <w:ins w:id="753" w:author="Deep Juneja" w:date="2014-08-07T16:19:00Z">
              <w:r w:rsidR="00637E11">
                <w:rPr>
                  <w:color w:val="1E4164"/>
                  <w:lang w:val="en-AU" w:eastAsia="en-AU"/>
                </w:rPr>
                <w:t>/EWON</w:t>
              </w:r>
              <w:r w:rsidR="00637E11" w:rsidRPr="00144937">
                <w:rPr>
                  <w:color w:val="1E4164"/>
                  <w:lang w:val="en-AU" w:eastAsia="en-AU"/>
                </w:rPr>
                <w:t xml:space="preserve"> </w:t>
              </w:r>
            </w:ins>
            <w:r w:rsidR="003B6B47" w:rsidRPr="006C2E11">
              <w:rPr>
                <w:color w:val="1E4164"/>
                <w:lang w:val="en-AU" w:eastAsia="en-AU"/>
              </w:rPr>
              <w:t xml:space="preserve">to compose an email using the following standard format, where </w:t>
            </w:r>
            <w:ins w:id="754" w:author="Deep Juneja" w:date="2014-07-15T11:10:00Z">
              <w:del w:id="755" w:author="Deep Juneja" w:date="2014-08-07T16:19:00Z">
                <w:r w:rsidDel="00637E11">
                  <w:rPr>
                    <w:color w:val="1E4164"/>
                    <w:lang w:val="en-AU"/>
                  </w:rPr>
                  <w:delText>EWON/</w:delText>
                </w:r>
              </w:del>
            </w:ins>
            <w:r w:rsidR="003B6B47" w:rsidRPr="006C2E11">
              <w:rPr>
                <w:color w:val="1E4164"/>
                <w:lang w:val="en-AU" w:eastAsia="en-AU"/>
              </w:rPr>
              <w:t>the retailer</w:t>
            </w:r>
            <w:ins w:id="756" w:author="Deep Juneja" w:date="2014-08-07T16:19:00Z">
              <w:r w:rsidR="00637E11">
                <w:rPr>
                  <w:color w:val="1E4164"/>
                  <w:lang w:val="en-AU" w:eastAsia="en-AU"/>
                </w:rPr>
                <w:t>/EWON</w:t>
              </w:r>
            </w:ins>
            <w:r w:rsidR="003B6B47" w:rsidRPr="006C2E11">
              <w:rPr>
                <w:color w:val="1E4164"/>
                <w:lang w:val="en-AU" w:eastAsia="en-AU"/>
              </w:rPr>
              <w:t xml:space="preserve"> has elected to telephone the customer:</w:t>
            </w:r>
          </w:p>
          <w:p w14:paraId="39238B59" w14:textId="77777777" w:rsidR="003B6B47" w:rsidRPr="006C2E11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</w:p>
          <w:p w14:paraId="39238B5A" w14:textId="77777777" w:rsidR="003B6B47" w:rsidRPr="006C2E11" w:rsidRDefault="003B6B47" w:rsidP="006B2561">
            <w:pPr>
              <w:pStyle w:val="BlockText"/>
              <w:rPr>
                <w:b/>
                <w:color w:val="1E4164"/>
                <w:u w:val="single"/>
                <w:lang w:val="en-AU" w:eastAsia="en-AU"/>
              </w:rPr>
            </w:pPr>
            <w:r w:rsidRPr="006C2E11">
              <w:rPr>
                <w:b/>
                <w:color w:val="1E4164"/>
                <w:u w:val="single"/>
                <w:lang w:val="en-AU" w:eastAsia="en-AU"/>
              </w:rPr>
              <w:t>Gas Customer Contacted:</w:t>
            </w:r>
          </w:p>
          <w:p w14:paraId="39238B5B" w14:textId="1C2A35F9" w:rsidR="003B6B47" w:rsidRPr="006C2E11" w:rsidRDefault="003B6B47" w:rsidP="006B2561">
            <w:pPr>
              <w:pStyle w:val="BlockText"/>
              <w:spacing w:before="120"/>
              <w:rPr>
                <w:color w:val="1E4164"/>
                <w:lang w:val="en-AU" w:eastAsia="en-AU"/>
              </w:rPr>
            </w:pPr>
            <w:r w:rsidRPr="006C2E11">
              <w:rPr>
                <w:color w:val="1E4164"/>
                <w:lang w:val="en-AU" w:eastAsia="en-AU"/>
              </w:rPr>
              <w:t>[</w:t>
            </w:r>
            <w:ins w:id="757" w:author="Deep Juneja" w:date="2014-07-15T11:09:00Z">
              <w:del w:id="758" w:author="Deep Juneja" w:date="2014-08-07T16:19:00Z">
                <w:r w:rsidR="00F131E3" w:rsidDel="00637E11">
                  <w:rPr>
                    <w:color w:val="1E4164"/>
                    <w:lang w:val="en-AU"/>
                  </w:rPr>
                  <w:delText>EWON/</w:delText>
                </w:r>
              </w:del>
            </w:ins>
            <w:r w:rsidRPr="006C2E11">
              <w:rPr>
                <w:color w:val="1E4164"/>
                <w:lang w:val="en-AU" w:eastAsia="en-AU"/>
              </w:rPr>
              <w:t>Retailer’s name</w:t>
            </w:r>
            <w:ins w:id="759" w:author="Deep Juneja" w:date="2014-08-07T16:30:00Z">
              <w:r w:rsidR="00066A84">
                <w:rPr>
                  <w:color w:val="1E4164"/>
                  <w:lang w:val="en-AU" w:eastAsia="en-AU"/>
                </w:rPr>
                <w:t>/EWON</w:t>
              </w:r>
            </w:ins>
            <w:r w:rsidRPr="006C2E11">
              <w:rPr>
                <w:color w:val="1E4164"/>
                <w:lang w:val="en-AU" w:eastAsia="en-AU"/>
              </w:rPr>
              <w:t xml:space="preserve">] </w:t>
            </w:r>
            <w:del w:id="760" w:author="Deep Juneja" w:date="2014-08-11T11:16:00Z">
              <w:r w:rsidRPr="006C2E11" w:rsidDel="000C566A">
                <w:rPr>
                  <w:color w:val="1E4164"/>
                  <w:lang w:val="en-AU" w:eastAsia="en-AU"/>
                </w:rPr>
                <w:delText xml:space="preserve">would like to </w:delText>
              </w:r>
            </w:del>
            <w:r w:rsidRPr="006C2E11">
              <w:rPr>
                <w:color w:val="1E4164"/>
                <w:lang w:val="en-AU" w:eastAsia="en-AU"/>
              </w:rPr>
              <w:t>confirm</w:t>
            </w:r>
            <w:ins w:id="761" w:author="Deep Juneja" w:date="2014-08-11T11:16:00Z">
              <w:r w:rsidR="000C566A">
                <w:rPr>
                  <w:color w:val="1E4164"/>
                  <w:lang w:val="en-AU" w:eastAsia="en-AU"/>
                </w:rPr>
                <w:t>s</w:t>
              </w:r>
            </w:ins>
            <w:r w:rsidRPr="006C2E11">
              <w:rPr>
                <w:color w:val="1E4164"/>
                <w:lang w:val="en-AU" w:eastAsia="en-AU"/>
              </w:rPr>
              <w:t xml:space="preserve"> to AEMO that the gas customer identified below has been notified by telephone by a representative of [</w:t>
            </w:r>
            <w:ins w:id="762" w:author="Deep Juneja" w:date="2014-07-15T11:09:00Z">
              <w:del w:id="763" w:author="Deep Juneja" w:date="2014-08-07T16:20:00Z">
                <w:r w:rsidR="00F131E3" w:rsidDel="00637E11">
                  <w:rPr>
                    <w:color w:val="1E4164"/>
                    <w:lang w:val="en-AU"/>
                  </w:rPr>
                  <w:delText>EWON/</w:delText>
                </w:r>
              </w:del>
            </w:ins>
            <w:r w:rsidRPr="006C2E11">
              <w:rPr>
                <w:color w:val="1E4164"/>
                <w:lang w:val="en-AU" w:eastAsia="en-AU"/>
              </w:rPr>
              <w:t>Retailer’s name</w:t>
            </w:r>
            <w:ins w:id="764" w:author="Deep Juneja" w:date="2014-08-07T16:20:00Z">
              <w:r w:rsidR="00637E11">
                <w:rPr>
                  <w:color w:val="1E4164"/>
                  <w:lang w:val="en-AU" w:eastAsia="en-AU"/>
                </w:rPr>
                <w:t>/EWON</w:t>
              </w:r>
            </w:ins>
            <w:r w:rsidRPr="006C2E11">
              <w:rPr>
                <w:color w:val="1E4164"/>
                <w:lang w:val="en-AU" w:eastAsia="en-AU"/>
              </w:rPr>
              <w:t xml:space="preserve">] and informed of the identity of the </w:t>
            </w:r>
            <w:del w:id="765" w:author="Deep Juneja" w:date="2014-08-07T16:21:00Z">
              <w:r w:rsidRPr="006C2E11" w:rsidDel="00637E11">
                <w:rPr>
                  <w:color w:val="1E4164"/>
                  <w:lang w:val="en-AU" w:eastAsia="en-AU"/>
                </w:rPr>
                <w:delText xml:space="preserve">gas </w:delText>
              </w:r>
            </w:del>
            <w:r w:rsidRPr="006C2E11">
              <w:rPr>
                <w:color w:val="1E4164"/>
                <w:lang w:val="en-AU" w:eastAsia="en-AU"/>
              </w:rPr>
              <w:t>retailer that currently services their gas delivery point.</w:t>
            </w:r>
          </w:p>
          <w:p w14:paraId="39238B5C" w14:textId="11A8F599" w:rsidR="003B6B47" w:rsidRPr="006C2E11" w:rsidRDefault="000C566A" w:rsidP="006B2561">
            <w:pPr>
              <w:pStyle w:val="BlockText"/>
              <w:spacing w:before="120"/>
              <w:rPr>
                <w:color w:val="1E4164"/>
                <w:lang w:val="en-AU" w:eastAsia="en-AU"/>
              </w:rPr>
            </w:pPr>
            <w:ins w:id="766" w:author="Deep Juneja" w:date="2014-08-11T11:17:00Z">
              <w:r w:rsidRPr="000C566A">
                <w:rPr>
                  <w:color w:val="1E4164"/>
                  <w:lang w:val="en-AU" w:eastAsia="en-AU"/>
                </w:rPr>
                <w:t>[Insert one of the statements below as applicable]</w:t>
              </w:r>
            </w:ins>
          </w:p>
          <w:p w14:paraId="39238B5D" w14:textId="5D77011D" w:rsidR="003B6B47" w:rsidRDefault="000C566A" w:rsidP="006B2561">
            <w:pPr>
              <w:pStyle w:val="BlockText"/>
              <w:spacing w:before="120"/>
              <w:rPr>
                <w:ins w:id="767" w:author="Deep Juneja" w:date="2014-08-11T11:17:00Z"/>
                <w:color w:val="1E4164"/>
                <w:lang w:val="en-AU" w:eastAsia="en-AU"/>
              </w:rPr>
            </w:pPr>
            <w:ins w:id="768" w:author="Deep Juneja" w:date="2014-08-11T11:17:00Z">
              <w:r>
                <w:rPr>
                  <w:color w:val="1E4164"/>
                  <w:lang w:val="en-AU" w:eastAsia="en-AU"/>
                </w:rPr>
                <w:t>*</w:t>
              </w:r>
            </w:ins>
            <w:r w:rsidR="003B6B47" w:rsidRPr="006C2E11">
              <w:rPr>
                <w:color w:val="1E4164"/>
                <w:lang w:val="en-AU" w:eastAsia="en-AU"/>
              </w:rPr>
              <w:t>[</w:t>
            </w:r>
            <w:ins w:id="769" w:author="Deep Juneja" w:date="2014-07-15T11:09:00Z">
              <w:del w:id="770" w:author="Deep Juneja" w:date="2014-08-07T16:20:00Z">
                <w:r w:rsidR="00F131E3" w:rsidRPr="000C566A" w:rsidDel="00637E11">
                  <w:rPr>
                    <w:color w:val="1E4164"/>
                    <w:lang w:val="en-AU"/>
                  </w:rPr>
                  <w:delText>EWON/</w:delText>
                </w:r>
              </w:del>
            </w:ins>
            <w:r w:rsidR="003B6B47" w:rsidRPr="006C2E11">
              <w:rPr>
                <w:color w:val="1E4164"/>
                <w:lang w:val="en-AU" w:eastAsia="en-AU"/>
              </w:rPr>
              <w:t xml:space="preserve">Retailer’s name] </w:t>
            </w:r>
            <w:ins w:id="771" w:author="Deep Juneja" w:date="2014-08-11T11:17:00Z">
              <w:r>
                <w:rPr>
                  <w:color w:val="1E4164"/>
                  <w:lang w:val="en-AU" w:eastAsia="en-AU"/>
                </w:rPr>
                <w:t xml:space="preserve">is not the customer’s current retailer and </w:t>
              </w:r>
            </w:ins>
            <w:r w:rsidR="003B6B47" w:rsidRPr="006C2E11">
              <w:rPr>
                <w:color w:val="1E4164"/>
                <w:lang w:val="en-AU" w:eastAsia="en-AU"/>
              </w:rPr>
              <w:t>agrees to permanently delete from its records all of the gas customer’s personal information regarding this matter within 7 business days of this email notification.</w:t>
            </w:r>
          </w:p>
          <w:p w14:paraId="1B3DF4CD" w14:textId="77777777" w:rsidR="000C566A" w:rsidRPr="000C566A" w:rsidRDefault="000C566A" w:rsidP="000C566A">
            <w:pPr>
              <w:pStyle w:val="BlockText"/>
              <w:spacing w:before="120"/>
              <w:rPr>
                <w:ins w:id="772" w:author="Deep Juneja" w:date="2014-08-11T11:17:00Z"/>
                <w:color w:val="1E4164"/>
                <w:lang w:val="en-AU" w:eastAsia="en-AU"/>
              </w:rPr>
            </w:pPr>
            <w:ins w:id="773" w:author="Deep Juneja" w:date="2014-08-11T11:17:00Z">
              <w:r w:rsidRPr="000C566A">
                <w:rPr>
                  <w:color w:val="1E4164"/>
                  <w:lang w:val="en-AU" w:eastAsia="en-AU"/>
                </w:rPr>
                <w:t>*[Retailer’s name] is the customer’s current retailer and will handle the gas customer’s personal information in accordance with all applicable privacy laws.</w:t>
              </w:r>
            </w:ins>
          </w:p>
          <w:p w14:paraId="26116EAB" w14:textId="1B50BB8B" w:rsidR="000C566A" w:rsidRPr="006C2E11" w:rsidRDefault="000C566A" w:rsidP="006B2561">
            <w:pPr>
              <w:pStyle w:val="BlockText"/>
              <w:spacing w:before="120"/>
              <w:rPr>
                <w:color w:val="1E4164"/>
                <w:lang w:val="en-AU" w:eastAsia="en-AU"/>
              </w:rPr>
            </w:pPr>
            <w:ins w:id="774" w:author="Deep Juneja" w:date="2014-08-11T11:17:00Z">
              <w:r w:rsidRPr="000C566A">
                <w:rPr>
                  <w:color w:val="1E4164"/>
                  <w:lang w:val="en-AU" w:eastAsia="en-AU"/>
                </w:rPr>
                <w:t>*EWON will handle the gas customer’s personal information in accordance with all applicable privacy laws.</w:t>
              </w:r>
            </w:ins>
          </w:p>
          <w:p w14:paraId="39238B5E" w14:textId="657EC703" w:rsidR="003B6B47" w:rsidRPr="006C2E11" w:rsidRDefault="003B6B47" w:rsidP="001F75C9">
            <w:pPr>
              <w:pStyle w:val="BlockText"/>
              <w:numPr>
                <w:ilvl w:val="0"/>
                <w:numId w:val="12"/>
              </w:numPr>
              <w:spacing w:before="120"/>
              <w:rPr>
                <w:color w:val="1E4164"/>
                <w:lang w:val="en-AU" w:eastAsia="en-AU"/>
              </w:rPr>
            </w:pPr>
            <w:r w:rsidRPr="006C2E11">
              <w:rPr>
                <w:color w:val="1E4164"/>
                <w:lang w:val="en-AU" w:eastAsia="en-AU"/>
              </w:rPr>
              <w:t>Retailer</w:t>
            </w:r>
            <w:ins w:id="775" w:author="Deep Juneja" w:date="2014-08-11T11:17:00Z">
              <w:r w:rsidR="000C566A">
                <w:rPr>
                  <w:color w:val="1E4164"/>
                  <w:lang w:val="en-AU" w:eastAsia="en-AU"/>
                </w:rPr>
                <w:t>’s/ EWON’s</w:t>
              </w:r>
            </w:ins>
            <w:r w:rsidRPr="006C2E11">
              <w:rPr>
                <w:color w:val="1E4164"/>
                <w:lang w:val="en-AU" w:eastAsia="en-AU"/>
              </w:rPr>
              <w:t xml:space="preserve"> query number:</w:t>
            </w:r>
          </w:p>
          <w:p w14:paraId="39238B5F" w14:textId="77777777" w:rsidR="003B6B47" w:rsidRPr="006C2E11" w:rsidRDefault="003B6B47" w:rsidP="001F75C9">
            <w:pPr>
              <w:pStyle w:val="BlockText"/>
              <w:numPr>
                <w:ilvl w:val="0"/>
                <w:numId w:val="12"/>
              </w:numPr>
              <w:spacing w:before="120"/>
              <w:rPr>
                <w:color w:val="1E4164"/>
                <w:lang w:val="en-AU" w:eastAsia="en-AU"/>
              </w:rPr>
            </w:pPr>
            <w:r w:rsidRPr="006C2E11">
              <w:rPr>
                <w:color w:val="1E4164"/>
                <w:lang w:val="en-AU" w:eastAsia="en-AU"/>
              </w:rPr>
              <w:t xml:space="preserve">Gas delivery point identifier:  </w:t>
            </w:r>
          </w:p>
          <w:p w14:paraId="39238B60" w14:textId="77777777" w:rsidR="003B6B47" w:rsidRPr="006C2E11" w:rsidRDefault="003B6B47" w:rsidP="001F75C9">
            <w:pPr>
              <w:pStyle w:val="BlockText"/>
              <w:numPr>
                <w:ilvl w:val="0"/>
                <w:numId w:val="12"/>
              </w:numPr>
              <w:spacing w:before="120"/>
              <w:rPr>
                <w:color w:val="1E4164"/>
                <w:lang w:val="en-AU" w:eastAsia="en-AU"/>
              </w:rPr>
            </w:pPr>
            <w:r w:rsidRPr="006C2E11">
              <w:rPr>
                <w:color w:val="1E4164"/>
                <w:lang w:val="en-AU" w:eastAsia="en-AU"/>
              </w:rPr>
              <w:t xml:space="preserve">Date the gas customer was informed of their current </w:t>
            </w:r>
            <w:del w:id="776" w:author="Deep Juneja" w:date="2014-08-07T16:20:00Z">
              <w:r w:rsidRPr="006C2E11" w:rsidDel="00637E11">
                <w:rPr>
                  <w:color w:val="1E4164"/>
                  <w:lang w:val="en-AU" w:eastAsia="en-AU"/>
                </w:rPr>
                <w:delText xml:space="preserve">gas </w:delText>
              </w:r>
            </w:del>
            <w:r w:rsidRPr="006C2E11">
              <w:rPr>
                <w:color w:val="1E4164"/>
                <w:lang w:val="en-AU" w:eastAsia="en-AU"/>
              </w:rPr>
              <w:t>retailer:</w:t>
            </w:r>
          </w:p>
          <w:p w14:paraId="39238B61" w14:textId="77777777" w:rsidR="003B6B47" w:rsidRPr="006C2E11" w:rsidRDefault="003B6B47" w:rsidP="006B2561">
            <w:pPr>
              <w:pStyle w:val="BlockText"/>
              <w:rPr>
                <w:color w:val="1E4164"/>
                <w:lang w:val="en-AU" w:eastAsia="en-AU"/>
              </w:rPr>
            </w:pPr>
            <w:r w:rsidRPr="006C2E11">
              <w:rPr>
                <w:color w:val="1E4164"/>
                <w:lang w:val="en-AU" w:eastAsia="en-AU"/>
              </w:rPr>
              <w:t>--------------------------------------------------------------------------------------------------------------</w:t>
            </w:r>
          </w:p>
        </w:tc>
      </w:tr>
      <w:tr w:rsidR="003B6B47" w14:paraId="39238B65" w14:textId="77777777" w:rsidTr="004E642C">
        <w:trPr>
          <w:cantSplit/>
        </w:trPr>
        <w:tc>
          <w:tcPr>
            <w:tcW w:w="816" w:type="dxa"/>
          </w:tcPr>
          <w:p w14:paraId="39238B63" w14:textId="77777777" w:rsidR="003B6B47" w:rsidRPr="006C2E11" w:rsidRDefault="003B6B47" w:rsidP="006B2561">
            <w:pPr>
              <w:pStyle w:val="BlockLabel"/>
              <w:jc w:val="both"/>
              <w:rPr>
                <w:b w:val="0"/>
                <w:color w:val="1E4164"/>
                <w:sz w:val="22"/>
                <w:lang w:val="en-AU" w:eastAsia="en-AU"/>
              </w:rPr>
            </w:pPr>
            <w:r w:rsidRPr="006C2E11">
              <w:rPr>
                <w:b w:val="0"/>
                <w:color w:val="1E4164"/>
                <w:sz w:val="22"/>
                <w:lang w:val="en-AU" w:eastAsia="en-AU"/>
              </w:rPr>
              <w:t>[     ]</w:t>
            </w:r>
          </w:p>
        </w:tc>
        <w:tc>
          <w:tcPr>
            <w:tcW w:w="8318" w:type="dxa"/>
          </w:tcPr>
          <w:p w14:paraId="39238B64" w14:textId="77777777" w:rsidR="003B6B47" w:rsidRPr="006C2E11" w:rsidRDefault="00F131E3" w:rsidP="00637E11">
            <w:pPr>
              <w:pStyle w:val="BlockText"/>
              <w:rPr>
                <w:color w:val="1E4164"/>
                <w:lang w:val="en-AU" w:eastAsia="en-AU"/>
              </w:rPr>
            </w:pPr>
            <w:ins w:id="777" w:author="Deep Juneja" w:date="2014-07-15T11:10:00Z">
              <w:del w:id="778" w:author="Deep Juneja" w:date="2014-08-07T16:21:00Z">
                <w:r w:rsidDel="00637E11">
                  <w:rPr>
                    <w:color w:val="1E4164"/>
                    <w:lang w:val="en-AU"/>
                  </w:rPr>
                  <w:delText>EWON</w:delText>
                </w:r>
              </w:del>
              <w:del w:id="779" w:author="Deep Juneja" w:date="2014-08-07T16:31:00Z">
                <w:r w:rsidDel="00066A84">
                  <w:rPr>
                    <w:color w:val="1E4164"/>
                    <w:lang w:val="en-AU"/>
                  </w:rPr>
                  <w:delText>/</w:delText>
                </w:r>
              </w:del>
            </w:ins>
            <w:r w:rsidR="003B6B47" w:rsidRPr="006C2E11">
              <w:rPr>
                <w:color w:val="1E4164"/>
                <w:lang w:val="en-AU" w:eastAsia="en-AU"/>
              </w:rPr>
              <w:t>Retailer</w:t>
            </w:r>
            <w:ins w:id="780" w:author="Deep Juneja" w:date="2014-08-07T16:21:00Z">
              <w:r w:rsidR="00637E11">
                <w:rPr>
                  <w:color w:val="1E4164"/>
                  <w:lang w:val="en-AU" w:eastAsia="en-AU"/>
                </w:rPr>
                <w:t>/EWON</w:t>
              </w:r>
            </w:ins>
            <w:r w:rsidR="003B6B47" w:rsidRPr="006C2E11">
              <w:rPr>
                <w:color w:val="1E4164"/>
                <w:lang w:val="en-AU" w:eastAsia="en-AU"/>
              </w:rPr>
              <w:t xml:space="preserve"> to send their email to AEMO (in the standard format described above), within 1 business day of notifying the lost gas customer of their current </w:t>
            </w:r>
            <w:del w:id="781" w:author="Deep Juneja" w:date="2014-08-07T16:21:00Z">
              <w:r w:rsidR="003B6B47" w:rsidRPr="006C2E11" w:rsidDel="00637E11">
                <w:rPr>
                  <w:color w:val="1E4164"/>
                  <w:lang w:val="en-AU" w:eastAsia="en-AU"/>
                </w:rPr>
                <w:delText xml:space="preserve">gas </w:delText>
              </w:r>
            </w:del>
            <w:r w:rsidR="003B6B47" w:rsidRPr="006C2E11">
              <w:rPr>
                <w:color w:val="1E4164"/>
                <w:lang w:val="en-AU" w:eastAsia="en-AU"/>
              </w:rPr>
              <w:t xml:space="preserve">retailer by telephone, at the following email address:  </w:t>
            </w:r>
            <w:r w:rsidR="003B6B47" w:rsidRPr="006C2E11">
              <w:rPr>
                <w:b/>
                <w:color w:val="1E4164"/>
                <w:lang w:val="en-AU" w:eastAsia="en-AU"/>
              </w:rPr>
              <w:t>retaildiscovery@aemo.com.au</w:t>
            </w:r>
          </w:p>
        </w:tc>
      </w:tr>
    </w:tbl>
    <w:p w14:paraId="39238B66" w14:textId="77777777" w:rsidR="003B2030" w:rsidRPr="00B162B3" w:rsidRDefault="003B2030" w:rsidP="006B2561">
      <w:pPr>
        <w:pStyle w:val="Heading1"/>
        <w:numPr>
          <w:ilvl w:val="0"/>
          <w:numId w:val="0"/>
        </w:numPr>
        <w:jc w:val="both"/>
      </w:pPr>
    </w:p>
    <w:sectPr w:rsidR="003B2030" w:rsidRPr="00B162B3" w:rsidSect="00BA04E1">
      <w:headerReference w:type="even" r:id="rId29"/>
      <w:headerReference w:type="default" r:id="rId30"/>
      <w:footerReference w:type="default" r:id="rId31"/>
      <w:pgSz w:w="11907" w:h="16840" w:code="9"/>
      <w:pgMar w:top="2948" w:right="1474" w:bottom="1587" w:left="1417" w:header="85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38B6C" w14:textId="77777777" w:rsidR="000C566A" w:rsidRDefault="000C566A">
      <w:r>
        <w:separator/>
      </w:r>
    </w:p>
    <w:p w14:paraId="39238B6D" w14:textId="77777777" w:rsidR="000C566A" w:rsidRDefault="000C566A"/>
    <w:p w14:paraId="39238B6E" w14:textId="77777777" w:rsidR="000C566A" w:rsidRDefault="000C566A"/>
    <w:p w14:paraId="39238B6F" w14:textId="77777777" w:rsidR="000C566A" w:rsidRDefault="000C566A"/>
  </w:endnote>
  <w:endnote w:type="continuationSeparator" w:id="0">
    <w:p w14:paraId="39238B70" w14:textId="77777777" w:rsidR="000C566A" w:rsidRDefault="000C566A">
      <w:r>
        <w:continuationSeparator/>
      </w:r>
    </w:p>
    <w:p w14:paraId="39238B71" w14:textId="77777777" w:rsidR="000C566A" w:rsidRDefault="000C566A"/>
    <w:p w14:paraId="39238B72" w14:textId="77777777" w:rsidR="000C566A" w:rsidRDefault="000C566A"/>
    <w:p w14:paraId="39238B73" w14:textId="77777777" w:rsidR="000C566A" w:rsidRDefault="000C5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8B89" w14:textId="77777777" w:rsidR="000C566A" w:rsidRPr="001224B5" w:rsidRDefault="000C566A" w:rsidP="001224B5">
    <w:pPr>
      <w:pStyle w:val="Footer"/>
    </w:pPr>
    <w:r w:rsidRPr="001224B5">
      <w:fldChar w:fldCharType="begin"/>
    </w:r>
    <w:r w:rsidRPr="001224B5">
      <w:instrText xml:space="preserve"> STYLEREF "AP Document Title" \* MERGEFORMAT </w:instrText>
    </w:r>
    <w:r w:rsidRPr="001224B5">
      <w:fldChar w:fldCharType="separate"/>
    </w:r>
    <w:r>
      <w:rPr>
        <w:b/>
        <w:bCs/>
        <w:noProof/>
        <w:lang w:val="en-US"/>
      </w:rPr>
      <w:t>Error! Use the Home tab to apply AP Document Title to the text that you want to appear here.</w:t>
    </w:r>
    <w:r w:rsidRPr="001224B5">
      <w:fldChar w:fldCharType="end"/>
    </w:r>
    <w:r w:rsidRPr="001224B5"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8B8A" w14:textId="77777777" w:rsidR="000C566A" w:rsidRDefault="000C566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1584" behindDoc="1" locked="1" layoutInCell="1" allowOverlap="1" wp14:anchorId="39238BA0" wp14:editId="39238BA1">
              <wp:simplePos x="0" y="0"/>
              <wp:positionH relativeFrom="page">
                <wp:posOffset>864235</wp:posOffset>
              </wp:positionH>
              <wp:positionV relativeFrom="page">
                <wp:posOffset>10055860</wp:posOffset>
              </wp:positionV>
              <wp:extent cx="5850255" cy="53975"/>
              <wp:effectExtent l="0" t="0" r="635" b="0"/>
              <wp:wrapNone/>
              <wp:docPr id="22" name="Rectangle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0255" cy="5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6B0D2" id="Rectangle 388" o:spid="_x0000_s1026" style="position:absolute;margin-left:68.05pt;margin-top:791.8pt;width:460.65pt;height:4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" stroked="f"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39238BA2" wp14:editId="39238BA3">
              <wp:simplePos x="0" y="0"/>
              <wp:positionH relativeFrom="page">
                <wp:posOffset>900430</wp:posOffset>
              </wp:positionH>
              <wp:positionV relativeFrom="page">
                <wp:posOffset>10074275</wp:posOffset>
              </wp:positionV>
              <wp:extent cx="5760085" cy="0"/>
              <wp:effectExtent l="5080" t="6350" r="6985" b="12700"/>
              <wp:wrapNone/>
              <wp:docPr id="21" name="Line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9486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A81BA" id="Line 38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" strokecolor="#948671" strokeweight=".4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776" behindDoc="1" locked="1" layoutInCell="1" allowOverlap="1" wp14:anchorId="39238BA4" wp14:editId="39238BA5">
          <wp:simplePos x="0" y="0"/>
          <wp:positionH relativeFrom="page">
            <wp:posOffset>885825</wp:posOffset>
          </wp:positionH>
          <wp:positionV relativeFrom="page">
            <wp:posOffset>9915525</wp:posOffset>
          </wp:positionV>
          <wp:extent cx="5800725" cy="323850"/>
          <wp:effectExtent l="0" t="0" r="9525" b="0"/>
          <wp:wrapNone/>
          <wp:docPr id="466" name="Picture 431" descr="addresspa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1" descr="addresspa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8B8C" w14:textId="77777777" w:rsidR="000C566A" w:rsidRPr="009143C5" w:rsidRDefault="000C566A" w:rsidP="009143C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39238BA8" wp14:editId="39238BA9">
              <wp:simplePos x="0" y="0"/>
              <wp:positionH relativeFrom="page">
                <wp:posOffset>900430</wp:posOffset>
              </wp:positionH>
              <wp:positionV relativeFrom="page">
                <wp:posOffset>10074275</wp:posOffset>
              </wp:positionV>
              <wp:extent cx="5760085" cy="0"/>
              <wp:effectExtent l="5080" t="6350" r="6985" b="12700"/>
              <wp:wrapNone/>
              <wp:docPr id="17" name="Line 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9486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09D3A" id="Line 39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" strokecolor="#948671" strokeweight=".4pt">
              <w10:wrap anchorx="page" anchory="page"/>
              <w10:anchorlock/>
            </v:line>
          </w:pict>
        </mc:Fallback>
      </mc:AlternateContent>
    </w:r>
    <w:r>
      <w:tab/>
    </w:r>
    <w:r w:rsidRPr="009C76F6">
      <w:tab/>
      <w:t>PAGE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8B8F" w14:textId="77777777" w:rsidR="000C566A" w:rsidRPr="001224B5" w:rsidRDefault="000C566A" w:rsidP="001224B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39238BAE" wp14:editId="39238BAF">
              <wp:simplePos x="0" y="0"/>
              <wp:positionH relativeFrom="page">
                <wp:posOffset>900430</wp:posOffset>
              </wp:positionH>
              <wp:positionV relativeFrom="page">
                <wp:posOffset>10074275</wp:posOffset>
              </wp:positionV>
              <wp:extent cx="5760085" cy="0"/>
              <wp:effectExtent l="5080" t="6350" r="6985" b="12700"/>
              <wp:wrapNone/>
              <wp:docPr id="12" name="Line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9486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B3846" id="Line 38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" strokecolor="#948671" strokeweight=".4pt">
              <w10:wrap anchorx="page" anchory="page"/>
              <w10:anchorlock/>
            </v:line>
          </w:pict>
        </mc:Fallback>
      </mc:AlternateContent>
    </w:r>
    <w:r>
      <w:fldChar w:fldCharType="begin"/>
    </w:r>
    <w:r>
      <w:instrText xml:space="preserve"> DOCPROPERTY  Date 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  <w:r w:rsidRPr="009C76F6">
      <w:tab/>
    </w:r>
    <w:r>
      <w:t>Version No:</w:t>
    </w:r>
    <w:r>
      <w:fldChar w:fldCharType="begin"/>
    </w:r>
    <w:r>
      <w:instrText xml:space="preserve"> DOCPROPERTY  "Version number" 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  <w:r w:rsidRPr="009C76F6">
      <w:tab/>
      <w:t>PAGE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8B90" w14:textId="77777777" w:rsidR="000C566A" w:rsidRPr="00D83D06" w:rsidRDefault="000C566A" w:rsidP="0049026F">
    <w:pPr>
      <w:pStyle w:val="Footer"/>
      <w:rPr>
        <w:rStyle w:val="AEMO-AddBlue"/>
      </w:rPr>
    </w:pPr>
    <w:r w:rsidRPr="00D83D06">
      <w:rPr>
        <w:rStyle w:val="AEMO-AddBlue"/>
      </w:rPr>
      <w:tab/>
    </w:r>
    <w:fldSimple w:instr=" DOCPROPERTY  &quot;DraftFinalStatus&quot;  \* MERGEFORMAT ">
      <w:ins w:id="20" w:author="Deep Juneja" w:date="2014-08-11T11:19:00Z">
        <w:r w:rsidRPr="00B55A07">
          <w:rPr>
            <w:rStyle w:val="AEMO-AddBlue"/>
          </w:rPr>
          <w:t>Final</w:t>
        </w:r>
      </w:ins>
      <w:del w:id="21" w:author="Deep Juneja" w:date="2014-08-11T11:19:00Z">
        <w:r w:rsidRPr="000F6D13" w:rsidDel="000C566A">
          <w:rPr>
            <w:rStyle w:val="AEMO-AddBlue"/>
          </w:rPr>
          <w:delText>Final</w:delText>
        </w:r>
      </w:del>
    </w:fldSimple>
  </w:p>
  <w:p w14:paraId="39238B91" w14:textId="77777777" w:rsidR="000C566A" w:rsidRPr="0049026F" w:rsidRDefault="000C566A" w:rsidP="0049026F">
    <w:pPr>
      <w:pStyle w:val="Footer"/>
    </w:pPr>
  </w:p>
  <w:p w14:paraId="39238B92" w14:textId="77777777" w:rsidR="000C566A" w:rsidRPr="0049026F" w:rsidRDefault="000C566A" w:rsidP="0049026F">
    <w:pPr>
      <w:pStyle w:val="Footer"/>
    </w:pPr>
    <w:del w:id="22" w:author="Deep Juneja" w:date="2014-06-30T14:18:00Z">
      <w:r w:rsidDel="00D431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 wp14:anchorId="39238BB0" wp14:editId="39238BB1">
                <wp:simplePos x="0" y="0"/>
                <wp:positionH relativeFrom="page">
                  <wp:posOffset>900430</wp:posOffset>
                </wp:positionH>
                <wp:positionV relativeFrom="page">
                  <wp:posOffset>10074275</wp:posOffset>
                </wp:positionV>
                <wp:extent cx="5760085" cy="0"/>
                <wp:effectExtent l="5080" t="6350" r="6985" b="12700"/>
                <wp:wrapNone/>
                <wp:docPr id="11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9486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C28B3" id="Line 44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" strokecolor="#948671" strokeweight=".4pt">
                <w10:wrap anchorx="page" anchory="page"/>
                <w10:anchorlock/>
              </v:line>
            </w:pict>
          </mc:Fallback>
        </mc:AlternateContent>
      </w:r>
      <w:r w:rsidDel="00D43152">
        <w:fldChar w:fldCharType="begin"/>
      </w:r>
      <w:r w:rsidDel="00D43152">
        <w:delInstrText xml:space="preserve"> DOCPROPERTY  "DocDate"  \* MERGEFORMAT </w:delInstrText>
      </w:r>
      <w:r w:rsidDel="00D43152">
        <w:fldChar w:fldCharType="separate"/>
      </w:r>
      <w:r w:rsidDel="00D43152">
        <w:delText>15 March 2010</w:delText>
      </w:r>
      <w:r w:rsidDel="00D43152">
        <w:fldChar w:fldCharType="end"/>
      </w:r>
    </w:del>
    <w:ins w:id="23" w:author="Deep Juneja" w:date="2014-06-30T14:18:00Z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39238BB2" wp14:editId="39238BB3">
                <wp:simplePos x="0" y="0"/>
                <wp:positionH relativeFrom="page">
                  <wp:posOffset>900430</wp:posOffset>
                </wp:positionH>
                <wp:positionV relativeFrom="page">
                  <wp:posOffset>10074275</wp:posOffset>
                </wp:positionV>
                <wp:extent cx="5760085" cy="0"/>
                <wp:effectExtent l="5080" t="6350" r="6985" b="12700"/>
                <wp:wrapNone/>
                <wp:docPr id="10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9486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6457A" id="Line 46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" strokecolor="#948671" strokeweight=".4pt">
                <w10:wrap anchorx="page" anchory="page"/>
                <w10:anchorlock/>
              </v:line>
            </w:pict>
          </mc:Fallback>
        </mc:AlternateContent>
      </w:r>
      <w:r>
        <w:t>TBA</w:t>
      </w:r>
    </w:ins>
    <w:r w:rsidRPr="0049026F">
      <w:tab/>
      <w:t xml:space="preserve">Document No: </w:t>
    </w:r>
    <w:ins w:id="24" w:author="Deep Juneja" w:date="2014-07-02T15:57:00Z">
      <w:r>
        <w:t>RETAILMARKET-24-51564</w:t>
      </w:r>
    </w:ins>
    <w:del w:id="25" w:author="Deep Juneja" w:date="2014-07-02T15:57:00Z">
      <w:r w:rsidDel="00C44BBF">
        <w:fldChar w:fldCharType="begin"/>
      </w:r>
      <w:r w:rsidDel="00C44BBF">
        <w:delInstrText xml:space="preserve"> DOCPROPERTY  "DocumentID"  \* MERGEFORMAT </w:delInstrText>
      </w:r>
      <w:r w:rsidDel="00C44BBF">
        <w:fldChar w:fldCharType="separate"/>
      </w:r>
      <w:r w:rsidDel="00C44BBF">
        <w:delText>1</w:delText>
      </w:r>
      <w:r w:rsidDel="00C44BBF">
        <w:fldChar w:fldCharType="end"/>
      </w:r>
    </w:del>
    <w:r w:rsidRPr="0049026F">
      <w:tab/>
    </w:r>
    <w:r>
      <w:fldChar w:fldCharType="begin"/>
    </w:r>
    <w:r>
      <w:instrText xml:space="preserve"> PAGE  \* MERGEFORMAT </w:instrText>
    </w:r>
    <w:r>
      <w:fldChar w:fldCharType="separate"/>
    </w:r>
    <w:r w:rsidR="00B55A07">
      <w:rPr>
        <w:noProof/>
      </w:rPr>
      <w:t>II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8B93" w14:textId="77777777" w:rsidR="000C566A" w:rsidRPr="00D83D06" w:rsidRDefault="000C566A" w:rsidP="0049026F">
    <w:pPr>
      <w:pStyle w:val="Footer"/>
      <w:rPr>
        <w:rStyle w:val="AEMO-AddBlue"/>
      </w:rPr>
    </w:pPr>
    <w:r w:rsidRPr="00D83D06">
      <w:rPr>
        <w:rStyle w:val="AEMO-AddBlue"/>
      </w:rPr>
      <w:tab/>
    </w:r>
    <w:fldSimple w:instr=" DOCPROPERTY  &quot;DraftFinalStatus&quot;  \* MERGEFORMAT ">
      <w:ins w:id="26" w:author="Deep Juneja" w:date="2014-08-11T11:19:00Z">
        <w:r w:rsidRPr="00B55A07">
          <w:rPr>
            <w:rStyle w:val="AEMO-AddBlue"/>
          </w:rPr>
          <w:t>Final</w:t>
        </w:r>
      </w:ins>
      <w:del w:id="27" w:author="Deep Juneja" w:date="2014-08-11T11:19:00Z">
        <w:r w:rsidRPr="000F6D13" w:rsidDel="000C566A">
          <w:rPr>
            <w:rStyle w:val="AEMO-AddBlue"/>
          </w:rPr>
          <w:delText>Final</w:delText>
        </w:r>
      </w:del>
    </w:fldSimple>
  </w:p>
  <w:p w14:paraId="39238B94" w14:textId="77777777" w:rsidR="000C566A" w:rsidRPr="0049026F" w:rsidRDefault="000C566A" w:rsidP="0049026F">
    <w:pPr>
      <w:pStyle w:val="Footer"/>
    </w:pPr>
  </w:p>
  <w:p w14:paraId="39238B95" w14:textId="77777777" w:rsidR="000C566A" w:rsidRPr="0049026F" w:rsidRDefault="000C566A" w:rsidP="0049026F">
    <w:pPr>
      <w:pStyle w:val="Footer"/>
    </w:pPr>
    <w:del w:id="28" w:author="Deep Juneja" w:date="2014-06-30T14:18:00Z">
      <w:r w:rsidDel="00D431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 wp14:anchorId="39238BB4" wp14:editId="39238BB5">
                <wp:simplePos x="0" y="0"/>
                <wp:positionH relativeFrom="page">
                  <wp:posOffset>900430</wp:posOffset>
                </wp:positionH>
                <wp:positionV relativeFrom="page">
                  <wp:posOffset>10074275</wp:posOffset>
                </wp:positionV>
                <wp:extent cx="5760085" cy="0"/>
                <wp:effectExtent l="5080" t="6350" r="6985" b="12700"/>
                <wp:wrapNone/>
                <wp:docPr id="9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9486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FE2BB" id="Line 44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" strokecolor="#948671" strokeweight=".4pt">
                <w10:wrap anchorx="page" anchory="page"/>
                <w10:anchorlock/>
              </v:line>
            </w:pict>
          </mc:Fallback>
        </mc:AlternateContent>
      </w:r>
      <w:r w:rsidDel="00D43152">
        <w:fldChar w:fldCharType="begin"/>
      </w:r>
      <w:r w:rsidDel="00D43152">
        <w:delInstrText xml:space="preserve"> DOCPROPERTY  "DocDate"  \* MERGEFORMAT </w:delInstrText>
      </w:r>
      <w:r w:rsidDel="00D43152">
        <w:fldChar w:fldCharType="separate"/>
      </w:r>
      <w:r w:rsidDel="00D43152">
        <w:delText>15 March 2010</w:delText>
      </w:r>
      <w:r w:rsidDel="00D43152">
        <w:fldChar w:fldCharType="end"/>
      </w:r>
    </w:del>
    <w:ins w:id="29" w:author="Deep Juneja" w:date="2014-06-30T14:18:00Z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39238BB6" wp14:editId="39238BB7">
                <wp:simplePos x="0" y="0"/>
                <wp:positionH relativeFrom="page">
                  <wp:posOffset>900430</wp:posOffset>
                </wp:positionH>
                <wp:positionV relativeFrom="page">
                  <wp:posOffset>10074275</wp:posOffset>
                </wp:positionV>
                <wp:extent cx="5760085" cy="0"/>
                <wp:effectExtent l="5080" t="6350" r="6985" b="12700"/>
                <wp:wrapNone/>
                <wp:docPr id="8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9486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1EA1" id="Line 46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" strokecolor="#948671" strokeweight=".4pt">
                <w10:wrap anchorx="page" anchory="page"/>
                <w10:anchorlock/>
              </v:line>
            </w:pict>
          </mc:Fallback>
        </mc:AlternateContent>
      </w:r>
      <w:r>
        <w:t>TBA</w:t>
      </w:r>
    </w:ins>
    <w:r w:rsidRPr="0049026F">
      <w:tab/>
      <w:t xml:space="preserve">Document No: </w:t>
    </w:r>
    <w:del w:id="30" w:author="Deep Juneja" w:date="2014-07-02T15:56:00Z">
      <w:r w:rsidDel="00C44BBF">
        <w:fldChar w:fldCharType="begin"/>
      </w:r>
      <w:r w:rsidDel="00C44BBF">
        <w:delInstrText xml:space="preserve"> DOCPROPERTY  "DocumentID"  \* MERGEFORMAT </w:delInstrText>
      </w:r>
      <w:r w:rsidDel="00C44BBF">
        <w:fldChar w:fldCharType="separate"/>
      </w:r>
      <w:r w:rsidDel="00C44BBF">
        <w:delText>1</w:delText>
      </w:r>
      <w:r w:rsidDel="00C44BBF">
        <w:fldChar w:fldCharType="end"/>
      </w:r>
    </w:del>
    <w:ins w:id="31" w:author="Deep Juneja" w:date="2014-07-02T15:56:00Z">
      <w:r>
        <w:t>RETAILMARKET-</w:t>
      </w:r>
    </w:ins>
    <w:ins w:id="32" w:author="Deep Juneja" w:date="2014-07-02T15:57:00Z">
      <w:r>
        <w:t>24-</w:t>
      </w:r>
    </w:ins>
    <w:ins w:id="33" w:author="Deep Juneja" w:date="2014-07-02T15:56:00Z">
      <w:r>
        <w:t>51564</w:t>
      </w:r>
    </w:ins>
    <w:r w:rsidRPr="0049026F">
      <w:tab/>
    </w:r>
    <w:r>
      <w:fldChar w:fldCharType="begin"/>
    </w:r>
    <w:r>
      <w:instrText xml:space="preserve"> PAGE  \* MERGEFORMAT </w:instrText>
    </w:r>
    <w:r>
      <w:fldChar w:fldCharType="separate"/>
    </w:r>
    <w:r w:rsidR="00B55A07">
      <w:rPr>
        <w:noProof/>
      </w:rPr>
      <w:t>I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8B96" w14:textId="77777777" w:rsidR="000C566A" w:rsidRPr="009143C5" w:rsidRDefault="000C566A" w:rsidP="009143C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9238BB8" wp14:editId="39238BB9">
              <wp:simplePos x="0" y="0"/>
              <wp:positionH relativeFrom="page">
                <wp:posOffset>1800225</wp:posOffset>
              </wp:positionH>
              <wp:positionV relativeFrom="page">
                <wp:posOffset>9883140</wp:posOffset>
              </wp:positionV>
              <wp:extent cx="3959860" cy="161925"/>
              <wp:effectExtent l="0" t="0" r="2540" b="3810"/>
              <wp:wrapNone/>
              <wp:docPr id="7" name="Text Box 4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38BC5" w14:textId="77777777" w:rsidR="000C566A" w:rsidRPr="00901E0D" w:rsidRDefault="000C566A" w:rsidP="00F03F7E">
                          <w:pPr>
                            <w:spacing w:line="26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901E0D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901E0D">
                            <w:rPr>
                              <w:sz w:val="15"/>
                              <w:szCs w:val="15"/>
                            </w:rPr>
                            <w:instrText xml:space="preserve"> DOCPROPERTY  Status  \* MERGEFORMAT </w:instrText>
                          </w:r>
                          <w:r w:rsidRPr="00901E0D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5"/>
                              <w:szCs w:val="15"/>
                              <w:lang w:val="en-US"/>
                            </w:rPr>
                            <w:t>Error! Unknown document property name.</w:t>
                          </w:r>
                          <w:r w:rsidRPr="00901E0D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38BB8" id="_x0000_t202" coordsize="21600,21600" o:spt="202" path="m,l,21600r21600,l21600,xe">
              <v:stroke joinstyle="miter"/>
              <v:path gradientshapeok="t" o:connecttype="rect"/>
            </v:shapetype>
            <v:shape id="Text Box 411" o:spid="_x0000_s1026" type="#_x0000_t202" style="position:absolute;margin-left:141.75pt;margin-top:778.2pt;width:311.8pt;height:12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ctrQIAAKsFAAAOAAAAZHJzL2Uyb0RvYy54bWysVG1vmzAQ/j5p/8HydwqkhAA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" filled="f" stroked="f">
              <v:textbox inset="0,0,0,0">
                <w:txbxContent>
                  <w:p w14:paraId="39238BC5" w14:textId="77777777" w:rsidR="000C566A" w:rsidRPr="00901E0D" w:rsidRDefault="000C566A" w:rsidP="00F03F7E">
                    <w:pPr>
                      <w:spacing w:line="260" w:lineRule="exact"/>
                      <w:jc w:val="center"/>
                      <w:rPr>
                        <w:sz w:val="15"/>
                        <w:szCs w:val="15"/>
                      </w:rPr>
                    </w:pPr>
                    <w:r w:rsidRPr="00901E0D">
                      <w:rPr>
                        <w:sz w:val="15"/>
                        <w:szCs w:val="15"/>
                      </w:rPr>
                      <w:fldChar w:fldCharType="begin"/>
                    </w:r>
                    <w:r w:rsidRPr="00901E0D">
                      <w:rPr>
                        <w:sz w:val="15"/>
                        <w:szCs w:val="15"/>
                      </w:rPr>
                      <w:instrText xml:space="preserve"> DOCPROPERTY  Status  \* MERGEFORMAT </w:instrText>
                    </w:r>
                    <w:r w:rsidRPr="00901E0D">
                      <w:rPr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b/>
                        <w:bCs/>
                        <w:sz w:val="15"/>
                        <w:szCs w:val="15"/>
                        <w:lang w:val="en-US"/>
                      </w:rPr>
                      <w:t>Error! Unknown document property name.</w:t>
                    </w:r>
                    <w:r w:rsidRPr="00901E0D"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9238BBA" wp14:editId="39238BBB">
              <wp:simplePos x="0" y="0"/>
              <wp:positionH relativeFrom="page">
                <wp:posOffset>900430</wp:posOffset>
              </wp:positionH>
              <wp:positionV relativeFrom="page">
                <wp:posOffset>10074275</wp:posOffset>
              </wp:positionV>
              <wp:extent cx="5760085" cy="0"/>
              <wp:effectExtent l="5080" t="6350" r="6985" b="12700"/>
              <wp:wrapNone/>
              <wp:docPr id="6" name="Line 3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9486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0D4A7" id="Line 39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" strokecolor="#948671" strokeweight=".4pt">
              <w10:wrap anchorx="page" anchory="page"/>
              <w10:anchorlock/>
            </v:line>
          </w:pict>
        </mc:Fallback>
      </mc:AlternateContent>
    </w:r>
    <w:r>
      <w:fldChar w:fldCharType="begin"/>
    </w:r>
    <w:r>
      <w:instrText xml:space="preserve"> DOCPROPERTY  Date 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  <w:r w:rsidRPr="009C76F6">
      <w:tab/>
    </w:r>
    <w:r>
      <w:t>Version No:</w:t>
    </w:r>
    <w:r>
      <w:fldChar w:fldCharType="begin"/>
    </w:r>
    <w:r>
      <w:instrText xml:space="preserve"> DOCPROPERTY  "Version number" 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  <w:r w:rsidRPr="009C76F6">
      <w:tab/>
      <w:t>PAGE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8B99" w14:textId="77777777" w:rsidR="000C566A" w:rsidRPr="00D83D06" w:rsidRDefault="000C566A" w:rsidP="00BA04E1">
    <w:pPr>
      <w:pStyle w:val="Footer"/>
      <w:rPr>
        <w:rStyle w:val="AEMO-AddBlue"/>
      </w:rPr>
    </w:pPr>
    <w:r w:rsidRPr="00D83D06">
      <w:rPr>
        <w:rStyle w:val="AEMO-AddBlue"/>
      </w:rPr>
      <w:tab/>
    </w:r>
    <w:fldSimple w:instr=" DOCPROPERTY  &quot;DraftFinalStatus&quot;  \* MERGEFORMAT ">
      <w:ins w:id="782" w:author="Deep Juneja" w:date="2014-08-11T11:19:00Z">
        <w:r w:rsidRPr="00B55A07">
          <w:rPr>
            <w:rStyle w:val="AEMO-AddBlue"/>
          </w:rPr>
          <w:t>Final</w:t>
        </w:r>
      </w:ins>
      <w:del w:id="783" w:author="Deep Juneja" w:date="2014-08-11T11:19:00Z">
        <w:r w:rsidRPr="000F6D13" w:rsidDel="000C566A">
          <w:rPr>
            <w:rStyle w:val="AEMO-AddBlue"/>
          </w:rPr>
          <w:delText>Final</w:delText>
        </w:r>
      </w:del>
    </w:fldSimple>
  </w:p>
  <w:p w14:paraId="39238B9A" w14:textId="77777777" w:rsidR="000C566A" w:rsidRPr="0049026F" w:rsidRDefault="000C566A" w:rsidP="00BA04E1">
    <w:pPr>
      <w:pStyle w:val="Footer"/>
    </w:pPr>
  </w:p>
  <w:p w14:paraId="39238B9B" w14:textId="77777777" w:rsidR="000C566A" w:rsidRDefault="000C566A" w:rsidP="00BA04E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1" locked="1" layoutInCell="1" allowOverlap="1" wp14:anchorId="39238BC0" wp14:editId="39238BC1">
              <wp:simplePos x="0" y="0"/>
              <wp:positionH relativeFrom="page">
                <wp:posOffset>900430</wp:posOffset>
              </wp:positionH>
              <wp:positionV relativeFrom="page">
                <wp:posOffset>10074275</wp:posOffset>
              </wp:positionV>
              <wp:extent cx="5760085" cy="0"/>
              <wp:effectExtent l="5080" t="6350" r="6985" b="12700"/>
              <wp:wrapNone/>
              <wp:docPr id="1" name="Line 4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9486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D9FE9" id="Line 44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" strokecolor="#948671" strokeweight=".4pt">
              <w10:wrap anchorx="page" anchory="page"/>
              <w10:anchorlock/>
            </v:line>
          </w:pict>
        </mc:Fallback>
      </mc:AlternateContent>
    </w:r>
    <w:del w:id="784" w:author="Deep Juneja" w:date="2014-06-30T14:13:00Z">
      <w:r w:rsidDel="00D43152">
        <w:fldChar w:fldCharType="begin"/>
      </w:r>
      <w:r w:rsidDel="00D43152">
        <w:delInstrText xml:space="preserve"> DOCPROPERTY  "DocDate"  \* MERGEFORMAT </w:delInstrText>
      </w:r>
      <w:r w:rsidDel="00D43152">
        <w:fldChar w:fldCharType="separate"/>
      </w:r>
      <w:r w:rsidDel="00D43152">
        <w:delText>15 Ma</w:delText>
      </w:r>
    </w:del>
    <w:del w:id="785" w:author="Deep Juneja" w:date="2014-06-30T14:12:00Z">
      <w:r w:rsidDel="00D43152">
        <w:delText>rch 2010</w:delText>
      </w:r>
    </w:del>
    <w:del w:id="786" w:author="Deep Juneja" w:date="2014-06-30T14:13:00Z">
      <w:r w:rsidDel="00D43152">
        <w:fldChar w:fldCharType="end"/>
      </w:r>
    </w:del>
    <w:ins w:id="787" w:author="Deep Juneja" w:date="2014-06-30T14:12:00Z">
      <w:r>
        <w:t>TBA</w:t>
      </w:r>
    </w:ins>
    <w:r w:rsidRPr="0049026F">
      <w:tab/>
      <w:t xml:space="preserve">Document No: </w:t>
    </w:r>
    <w:ins w:id="788" w:author="Deep Juneja" w:date="2014-07-02T15:57:00Z">
      <w:r>
        <w:t>RETAILMARKET-24-51564</w:t>
      </w:r>
    </w:ins>
    <w:del w:id="789" w:author="Deep Juneja" w:date="2014-07-02T15:57:00Z">
      <w:r w:rsidDel="00C44BBF">
        <w:fldChar w:fldCharType="begin"/>
      </w:r>
      <w:r w:rsidDel="00C44BBF">
        <w:delInstrText xml:space="preserve"> DOCPROPERTY  "DocumentID"  \* MERGEFORMAT </w:delInstrText>
      </w:r>
      <w:r w:rsidDel="00C44BBF">
        <w:fldChar w:fldCharType="separate"/>
      </w:r>
      <w:r w:rsidDel="00C44BBF">
        <w:delText>1</w:delText>
      </w:r>
      <w:r w:rsidDel="00C44BBF">
        <w:fldChar w:fldCharType="end"/>
      </w:r>
    </w:del>
    <w:r w:rsidRPr="0049026F">
      <w:tab/>
    </w:r>
    <w:r w:rsidRPr="009C76F6">
      <w:t>PAGE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55A07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38B67" w14:textId="77777777" w:rsidR="000C566A" w:rsidRDefault="000C566A">
      <w:r>
        <w:separator/>
      </w:r>
    </w:p>
  </w:footnote>
  <w:footnote w:type="continuationSeparator" w:id="0">
    <w:p w14:paraId="39238B68" w14:textId="77777777" w:rsidR="000C566A" w:rsidRDefault="000C566A">
      <w:r>
        <w:continuationSeparator/>
      </w:r>
    </w:p>
    <w:p w14:paraId="39238B69" w14:textId="77777777" w:rsidR="000C566A" w:rsidRDefault="000C566A"/>
    <w:p w14:paraId="39238B6A" w14:textId="77777777" w:rsidR="000C566A" w:rsidRDefault="000C566A"/>
    <w:p w14:paraId="39238B6B" w14:textId="77777777" w:rsidR="000C566A" w:rsidRDefault="000C566A"/>
  </w:footnote>
  <w:footnote w:id="1">
    <w:p w14:paraId="39238BC2" w14:textId="77777777" w:rsidR="000C566A" w:rsidRDefault="000C566A" w:rsidP="00345BAF">
      <w:pPr>
        <w:pStyle w:val="FootnoteText"/>
      </w:pPr>
      <w:r>
        <w:rPr>
          <w:rStyle w:val="FootnoteReference"/>
        </w:rPr>
        <w:footnoteRef/>
      </w:r>
      <w:r>
        <w:t xml:space="preserve">   The name of the gas customer (i.e. the telephone caller) is only required by AEMO where the </w:t>
      </w:r>
      <w:ins w:id="305" w:author="Deep Juneja" w:date="2014-07-11T16:25:00Z">
        <w:del w:id="306" w:author="Deep Juneja" w:date="2014-08-07T15:49:00Z">
          <w:r w:rsidDel="006159C6">
            <w:rPr>
              <w:lang w:eastAsia="en-AU"/>
            </w:rPr>
            <w:delText>EWON/</w:delText>
          </w:r>
        </w:del>
      </w:ins>
      <w:r>
        <w:t>retailer</w:t>
      </w:r>
      <w:ins w:id="307" w:author="Deep Juneja" w:date="2014-08-07T15:49:00Z">
        <w:r>
          <w:t>/EWON</w:t>
        </w:r>
      </w:ins>
      <w:r>
        <w:t xml:space="preserve"> has requested that AEMO telephones the customer to inform them of their current retailer.  Where the </w:t>
      </w:r>
      <w:ins w:id="308" w:author="Deep Juneja" w:date="2014-07-11T16:25:00Z">
        <w:del w:id="309" w:author="Deep Juneja" w:date="2014-08-07T15:49:00Z">
          <w:r w:rsidDel="006159C6">
            <w:rPr>
              <w:lang w:eastAsia="en-AU"/>
            </w:rPr>
            <w:delText>EWON/</w:delText>
          </w:r>
        </w:del>
      </w:ins>
      <w:r>
        <w:t>retailer</w:t>
      </w:r>
      <w:ins w:id="310" w:author="Deep Juneja" w:date="2014-08-07T15:49:00Z">
        <w:r>
          <w:t>/EWON</w:t>
        </w:r>
      </w:ins>
      <w:r>
        <w:t xml:space="preserve"> has elected to telephone customer, this field can be left blank.</w:t>
      </w:r>
    </w:p>
  </w:footnote>
  <w:footnote w:id="2">
    <w:p w14:paraId="39238BC3" w14:textId="77777777" w:rsidR="000C566A" w:rsidRDefault="000C566A" w:rsidP="00345BAF">
      <w:pPr>
        <w:pStyle w:val="FootnoteText"/>
      </w:pPr>
      <w:r>
        <w:rPr>
          <w:rStyle w:val="FootnoteReference"/>
        </w:rPr>
        <w:footnoteRef/>
      </w:r>
      <w:r>
        <w:t xml:space="preserve">  Where the </w:t>
      </w:r>
      <w:ins w:id="420" w:author="Deep Juneja" w:date="2014-07-15T11:01:00Z">
        <w:del w:id="421" w:author="Deep Juneja" w:date="2014-08-07T15:55:00Z">
          <w:r w:rsidDel="00B5754E">
            <w:delText>EWON/</w:delText>
          </w:r>
        </w:del>
      </w:ins>
      <w:r>
        <w:t>retailer</w:t>
      </w:r>
      <w:ins w:id="422" w:author="Deep Juneja" w:date="2014-08-07T15:55:00Z">
        <w:r>
          <w:t>/EWON</w:t>
        </w:r>
      </w:ins>
      <w:r>
        <w:t xml:space="preserve"> has requested that AEMO telephones the customer to inform them of their current retailer (i.e. the “default” scenario).</w:t>
      </w:r>
    </w:p>
  </w:footnote>
  <w:footnote w:id="3">
    <w:p w14:paraId="39238BC4" w14:textId="77777777" w:rsidR="000C566A" w:rsidRDefault="000C566A" w:rsidP="00345BAF">
      <w:pPr>
        <w:pStyle w:val="FootnoteText"/>
      </w:pPr>
      <w:r>
        <w:rPr>
          <w:rStyle w:val="FootnoteReference"/>
        </w:rPr>
        <w:footnoteRef/>
      </w:r>
      <w:r>
        <w:t xml:space="preserve">  Where the </w:t>
      </w:r>
      <w:ins w:id="424" w:author="Deep Juneja" w:date="2014-07-15T11:01:00Z">
        <w:del w:id="425" w:author="Deep Juneja" w:date="2014-08-07T15:55:00Z">
          <w:r w:rsidDel="00B5754E">
            <w:delText>EWON/</w:delText>
          </w:r>
        </w:del>
      </w:ins>
      <w:r>
        <w:t>retailer</w:t>
      </w:r>
      <w:ins w:id="426" w:author="Deep Juneja" w:date="2014-08-07T15:55:00Z">
        <w:r>
          <w:t>/EWON</w:t>
        </w:r>
      </w:ins>
      <w:r>
        <w:t xml:space="preserve"> has elected to telephone the customer to inform them of the customer’s current retailer (i.e. the “opt-in” scenario).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8B74" w14:textId="77777777" w:rsidR="000C566A" w:rsidRDefault="000C566A">
    <w:r>
      <w:rPr>
        <w:noProof/>
        <w:lang w:eastAsia="en-AU"/>
      </w:rPr>
      <mc:AlternateContent>
        <mc:Choice Requires="wpc">
          <w:drawing>
            <wp:anchor distT="0" distB="0" distL="114300" distR="114300" simplePos="0" relativeHeight="251652608" behindDoc="1" locked="1" layoutInCell="1" allowOverlap="1" wp14:anchorId="39238B9C" wp14:editId="39238B9D">
              <wp:simplePos x="0" y="0"/>
              <wp:positionH relativeFrom="page">
                <wp:posOffset>360045</wp:posOffset>
              </wp:positionH>
              <wp:positionV relativeFrom="page">
                <wp:posOffset>900430</wp:posOffset>
              </wp:positionV>
              <wp:extent cx="7200265" cy="8891905"/>
              <wp:effectExtent l="7620" t="5080" r="12065" b="18415"/>
              <wp:wrapNone/>
              <wp:docPr id="243" name="Canvas 2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3" name="Freeform 245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200265" cy="8891905"/>
                        </a:xfrm>
                        <a:custGeom>
                          <a:avLst/>
                          <a:gdLst>
                            <a:gd name="T0" fmla="*/ 756 w 756"/>
                            <a:gd name="T1" fmla="*/ 0 h 934"/>
                            <a:gd name="T2" fmla="*/ 70 w 756"/>
                            <a:gd name="T3" fmla="*/ 0 h 934"/>
                            <a:gd name="T4" fmla="*/ 0 w 756"/>
                            <a:gd name="T5" fmla="*/ 70 h 934"/>
                            <a:gd name="T6" fmla="*/ 0 w 756"/>
                            <a:gd name="T7" fmla="*/ 864 h 934"/>
                            <a:gd name="T8" fmla="*/ 70 w 756"/>
                            <a:gd name="T9" fmla="*/ 934 h 934"/>
                            <a:gd name="T10" fmla="*/ 756 w 756"/>
                            <a:gd name="T11" fmla="*/ 934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6" h="934">
                              <a:moveTo>
                                <a:pt x="756" y="0"/>
                              </a:move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70" y="0"/>
                                <a:pt x="0" y="0"/>
                                <a:pt x="0" y="70"/>
                              </a:cubicBezTo>
                              <a:cubicBezTo>
                                <a:pt x="0" y="864"/>
                                <a:pt x="0" y="864"/>
                                <a:pt x="0" y="864"/>
                              </a:cubicBezTo>
                              <a:cubicBezTo>
                                <a:pt x="0" y="864"/>
                                <a:pt x="0" y="934"/>
                                <a:pt x="70" y="934"/>
                              </a:cubicBezTo>
                              <a:cubicBezTo>
                                <a:pt x="756" y="934"/>
                                <a:pt x="756" y="934"/>
                                <a:pt x="756" y="93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D17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6967F" id="Canvas 243" o:spid="_x0000_s1026" editas="canvas" style="position:absolute;margin-left:28.35pt;margin-top:70.9pt;width:566.95pt;height:700.15pt;z-index:-251663872;mso-position-horizontal-relative:page;mso-position-vertical-relative:page" coordsize="72002,88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002;height:88919;visibility:visible;mso-wrap-style:square">
                <v:fill o:detectmouseclick="t"/>
                <v:path o:connecttype="none"/>
              </v:shape>
              <v:shape id="Freeform 245" o:spid="_x0000_s1028" style="position:absolute;width:72002;height:88919;visibility:visible;mso-wrap-style:square;v-text-anchor:top" coordsize="756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DkMQA&#10;AADbAAAADwAAAGRycy9kb3ducmV2LnhtbESPQWvCQBSE7wX/w/KE3uqmsUqbuooGBKEgMW3vj+wz&#10;Cc2+Dburxn/fFQSPw8x8wyxWg+nEmZxvLSt4nSQgiCurW64V/HxvX95B+ICssbNMCq7kYbUcPS0w&#10;0/bCBzqXoRYRwj5DBU0IfSalrxoy6Ce2J47e0TqDIUpXS+3wEuGmk2mSzKXBluNCgz3lDVV/5cko&#10;2H/8FuarCOkmd9vZW3HMd2V/Vep5PKw/QQQawiN8b++0gnQKt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IQ5DEAAAA2wAAAA8AAAAAAAAAAAAAAAAAmAIAAGRycy9k&#10;b3ducmV2LnhtbFBLBQYAAAAABAAEAPUAAACJAwAAAAA=&#10;" path="m756,c70,,70,,70,,70,,,,,70,,864,,864,,864v,,,70,70,70c756,934,756,934,756,934e" filled="f" strokecolor="#ed171f">
                <v:stroke joinstyle="miter"/>
                <v:path arrowok="t" o:connecttype="custom" o:connectlocs="7200265,0;666691,0;0,666417;0,8225488;666691,8891905;7200265,8891905" o:connectangles="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8B75" w14:textId="77777777" w:rsidR="000C566A" w:rsidRDefault="000C566A"/>
  <w:tbl>
    <w:tblPr>
      <w:tblpPr w:vertAnchor="page" w:horzAnchor="page" w:tblpX="1419" w:tblpY="5104"/>
      <w:tblW w:w="90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35"/>
      <w:gridCol w:w="7229"/>
    </w:tblGrid>
    <w:tr w:rsidR="000C566A" w:rsidRPr="00B162B3" w14:paraId="39238B78" w14:textId="77777777" w:rsidTr="00090FCB">
      <w:trPr>
        <w:cantSplit/>
        <w:trHeight w:val="642"/>
      </w:trPr>
      <w:tc>
        <w:tcPr>
          <w:tcW w:w="9064" w:type="dxa"/>
          <w:gridSpan w:val="2"/>
        </w:tcPr>
        <w:p w14:paraId="39238B76" w14:textId="77777777" w:rsidR="000C566A" w:rsidRDefault="000C566A" w:rsidP="00131441">
          <w:pPr>
            <w:pStyle w:val="TitleStyle"/>
          </w:pPr>
          <w:r>
            <w:t>Operating Procedure</w:t>
          </w:r>
        </w:p>
        <w:p w14:paraId="39238B77" w14:textId="77777777" w:rsidR="000C566A" w:rsidRPr="000C2B8B" w:rsidRDefault="000C566A" w:rsidP="008C3690">
          <w:pPr>
            <w:pStyle w:val="TitleStyle"/>
          </w:pPr>
          <w:fldSimple w:instr=" DOCPROPERTY  &quot;Title&quot;  \* MERGEFORMAT ">
            <w:ins w:id="0" w:author="Deep Juneja" w:date="2014-08-11T11:19:00Z">
              <w:r>
                <w:t>NSW-ACT_Lost_Gas_Customer_Service_Protocol_for_identifying_current_Retailer</w:t>
              </w:r>
            </w:ins>
            <w:del w:id="1" w:author="Deep Juneja" w:date="2014-08-11T11:19:00Z">
              <w:r w:rsidDel="000C566A">
                <w:delText xml:space="preserve">gas </w:delText>
              </w:r>
            </w:del>
            <w:del w:id="2" w:author="Deep Juneja" w:date="2014-07-02T15:44:00Z">
              <w:r w:rsidDel="008C3690">
                <w:delText xml:space="preserve">Industry </w:delText>
              </w:r>
            </w:del>
            <w:del w:id="3" w:author="Deep Juneja" w:date="2014-08-11T11:19:00Z">
              <w:r w:rsidDel="000C566A">
                <w:delText>Protocol for Identifying A Gas Customer's Current Gas Retailer</w:delText>
              </w:r>
            </w:del>
          </w:fldSimple>
        </w:p>
      </w:tc>
    </w:tr>
    <w:tr w:rsidR="000C566A" w:rsidRPr="00B162B3" w14:paraId="39238B7B" w14:textId="77777777" w:rsidTr="00090FCB">
      <w:trPr>
        <w:cantSplit/>
        <w:trHeight w:val="397"/>
      </w:trPr>
      <w:tc>
        <w:tcPr>
          <w:tcW w:w="1835" w:type="dxa"/>
        </w:tcPr>
        <w:p w14:paraId="39238B79" w14:textId="77777777" w:rsidR="000C566A" w:rsidRPr="00B162B3" w:rsidRDefault="000C566A" w:rsidP="00131441">
          <w:pPr>
            <w:pStyle w:val="CoverText"/>
            <w:framePr w:wrap="auto" w:vAnchor="margin" w:hAnchor="text" w:xAlign="left" w:yAlign="inline"/>
          </w:pPr>
          <w:r w:rsidRPr="00B162B3">
            <w:t>PREPARED BY:</w:t>
          </w:r>
        </w:p>
      </w:tc>
      <w:tc>
        <w:tcPr>
          <w:tcW w:w="7229" w:type="dxa"/>
        </w:tcPr>
        <w:p w14:paraId="39238B7A" w14:textId="77777777" w:rsidR="000C566A" w:rsidRPr="000C2B8B" w:rsidRDefault="000C566A" w:rsidP="00131441">
          <w:pPr>
            <w:pStyle w:val="CoverText"/>
            <w:framePr w:wrap="auto" w:vAnchor="margin" w:hAnchor="text" w:xAlign="left" w:yAlign="inline"/>
          </w:pPr>
          <w:ins w:id="4" w:author="Deep Juneja" w:date="2014-06-13T09:11:00Z">
            <w:r>
              <w:t xml:space="preserve">Retail </w:t>
            </w:r>
          </w:ins>
          <w:fldSimple w:instr=" DOCPROPERTY  &quot;ResponsibleDepartment&quot;  \* MERGEFORMAT ">
            <w:r>
              <w:t>Market Development</w:t>
            </w:r>
          </w:fldSimple>
        </w:p>
      </w:tc>
    </w:tr>
    <w:tr w:rsidR="000C566A" w:rsidRPr="00B162B3" w14:paraId="39238B7E" w14:textId="77777777" w:rsidTr="00090FCB">
      <w:trPr>
        <w:cantSplit/>
        <w:trHeight w:val="397"/>
      </w:trPr>
      <w:tc>
        <w:tcPr>
          <w:tcW w:w="1835" w:type="dxa"/>
        </w:tcPr>
        <w:p w14:paraId="39238B7C" w14:textId="77777777" w:rsidR="000C566A" w:rsidRPr="00B162B3" w:rsidRDefault="000C566A" w:rsidP="00131441">
          <w:pPr>
            <w:pStyle w:val="CoverText"/>
            <w:framePr w:wrap="auto" w:vAnchor="margin" w:hAnchor="text" w:xAlign="left" w:yAlign="inline"/>
          </w:pPr>
          <w:r w:rsidRPr="00B162B3">
            <w:t>DOCUMENT NO:</w:t>
          </w:r>
        </w:p>
      </w:tc>
      <w:tc>
        <w:tcPr>
          <w:tcW w:w="7229" w:type="dxa"/>
        </w:tcPr>
        <w:p w14:paraId="39238B7D" w14:textId="77777777" w:rsidR="000C566A" w:rsidRPr="000C2B8B" w:rsidRDefault="000C566A" w:rsidP="00131441">
          <w:pPr>
            <w:pStyle w:val="CoverText"/>
            <w:framePr w:wrap="auto" w:vAnchor="margin" w:hAnchor="text" w:xAlign="left" w:yAlign="inline"/>
          </w:pPr>
          <w:ins w:id="5" w:author="Deep Juneja" w:date="2014-06-13T09:12:00Z">
            <w:r w:rsidRPr="00EB3C94">
              <w:rPr>
                <w:rFonts w:cs="Arial"/>
                <w:color w:val="676767"/>
                <w:szCs w:val="22"/>
              </w:rPr>
              <w:fldChar w:fldCharType="begin"/>
            </w:r>
            <w:r w:rsidRPr="00EB3C94">
              <w:rPr>
                <w:rFonts w:cs="Arial"/>
                <w:color w:val="676767"/>
                <w:szCs w:val="22"/>
              </w:rPr>
              <w:instrText xml:space="preserve"> HYPERLINK "http://sharedocs/sites/rmm/RetD/_layouts/DocIdRedir.aspx?ID=RETAILMARKET-24-51564" \t "_blank" </w:instrText>
            </w:r>
            <w:r w:rsidRPr="00EB3C94">
              <w:rPr>
                <w:rFonts w:cs="Arial"/>
                <w:color w:val="676767"/>
                <w:szCs w:val="22"/>
              </w:rPr>
              <w:fldChar w:fldCharType="separate"/>
            </w:r>
            <w:r w:rsidRPr="00EB3C94">
              <w:rPr>
                <w:rStyle w:val="Hyperlink"/>
                <w:szCs w:val="22"/>
              </w:rPr>
              <w:t>RETAILMARKET-24-51564</w:t>
            </w:r>
            <w:r w:rsidRPr="00EB3C94">
              <w:rPr>
                <w:rFonts w:cs="Arial"/>
                <w:color w:val="676767"/>
                <w:szCs w:val="22"/>
              </w:rPr>
              <w:fldChar w:fldCharType="end"/>
            </w:r>
          </w:ins>
          <w:del w:id="6" w:author="Deep Juneja" w:date="2014-06-13T09:12:00Z">
            <w:r w:rsidDel="00EB3C94">
              <w:fldChar w:fldCharType="begin"/>
            </w:r>
            <w:r w:rsidDel="00EB3C94">
              <w:delInstrText xml:space="preserve"> DOCPROPERTY  "DocumentID"  \* MERGEFORMAT </w:delInstrText>
            </w:r>
            <w:r w:rsidDel="00EB3C94">
              <w:fldChar w:fldCharType="separate"/>
            </w:r>
            <w:r w:rsidDel="00EB3C94">
              <w:delText>1</w:delText>
            </w:r>
            <w:r w:rsidDel="00EB3C94">
              <w:fldChar w:fldCharType="end"/>
            </w:r>
          </w:del>
        </w:p>
      </w:tc>
    </w:tr>
    <w:tr w:rsidR="000C566A" w:rsidRPr="00B162B3" w14:paraId="39238B82" w14:textId="77777777" w:rsidTr="00090FCB">
      <w:trPr>
        <w:cantSplit/>
        <w:trHeight w:val="397"/>
      </w:trPr>
      <w:tc>
        <w:tcPr>
          <w:tcW w:w="1835" w:type="dxa"/>
        </w:tcPr>
        <w:p w14:paraId="39238B7F" w14:textId="77777777" w:rsidR="000C566A" w:rsidRPr="00B162B3" w:rsidRDefault="000C566A" w:rsidP="00131441">
          <w:pPr>
            <w:pStyle w:val="CoverText"/>
            <w:framePr w:wrap="auto" w:vAnchor="margin" w:hAnchor="text" w:xAlign="left" w:yAlign="inline"/>
          </w:pPr>
          <w:r w:rsidRPr="00B162B3">
            <w:t>VERSION NO:</w:t>
          </w:r>
        </w:p>
      </w:tc>
      <w:tc>
        <w:tcPr>
          <w:tcW w:w="7229" w:type="dxa"/>
        </w:tcPr>
        <w:p w14:paraId="39238B80" w14:textId="77777777" w:rsidR="000C566A" w:rsidRDefault="000C566A" w:rsidP="00131441">
          <w:pPr>
            <w:pStyle w:val="CoverText"/>
            <w:framePr w:wrap="auto" w:vAnchor="margin" w:hAnchor="text" w:xAlign="left" w:yAlign="inline"/>
            <w:rPr>
              <w:ins w:id="7" w:author="Deep Juneja" w:date="2014-06-16T09:48:00Z"/>
            </w:rPr>
          </w:pPr>
          <w:del w:id="8" w:author="Deep Juneja" w:date="2014-06-16T09:48:00Z">
            <w:r w:rsidDel="0092534A">
              <w:fldChar w:fldCharType="begin"/>
            </w:r>
            <w:r w:rsidDel="0092534A">
              <w:delInstrText xml:space="preserve"> DOCPROPERTY  "DocVersion"  \* MERGEFORMAT </w:delInstrText>
            </w:r>
            <w:r w:rsidDel="0092534A">
              <w:fldChar w:fldCharType="separate"/>
            </w:r>
            <w:r w:rsidDel="0092534A">
              <w:delText>1</w:delText>
            </w:r>
            <w:r w:rsidDel="0092534A">
              <w:fldChar w:fldCharType="end"/>
            </w:r>
          </w:del>
          <w:ins w:id="9" w:author="Deep Juneja" w:date="2014-06-16T09:48:00Z">
            <w:r>
              <w:t>2</w:t>
            </w:r>
          </w:ins>
        </w:p>
        <w:p w14:paraId="39238B81" w14:textId="77777777" w:rsidR="000C566A" w:rsidRPr="00B162B3" w:rsidRDefault="000C566A" w:rsidP="00131441">
          <w:pPr>
            <w:pStyle w:val="CoverText"/>
            <w:framePr w:wrap="auto" w:vAnchor="margin" w:hAnchor="text" w:xAlign="left" w:yAlign="inline"/>
          </w:pPr>
        </w:p>
      </w:tc>
    </w:tr>
    <w:tr w:rsidR="000C566A" w:rsidRPr="00B162B3" w14:paraId="39238B85" w14:textId="77777777" w:rsidTr="00090FCB">
      <w:trPr>
        <w:cantSplit/>
        <w:trHeight w:val="397"/>
        <w:ins w:id="10" w:author="Deep Juneja" w:date="2014-06-16T09:48:00Z"/>
      </w:trPr>
      <w:tc>
        <w:tcPr>
          <w:tcW w:w="1835" w:type="dxa"/>
        </w:tcPr>
        <w:p w14:paraId="39238B83" w14:textId="77777777" w:rsidR="000C566A" w:rsidRPr="00B162B3" w:rsidRDefault="000C566A" w:rsidP="00131441">
          <w:pPr>
            <w:pStyle w:val="CoverText"/>
            <w:framePr w:wrap="auto" w:vAnchor="margin" w:hAnchor="text" w:xAlign="left" w:yAlign="inline"/>
            <w:rPr>
              <w:ins w:id="11" w:author="Deep Juneja" w:date="2014-06-16T09:48:00Z"/>
            </w:rPr>
          </w:pPr>
          <w:ins w:id="12" w:author="Deep Juneja" w:date="2014-06-16T09:48:00Z">
            <w:r>
              <w:t>ISSUE DATE:</w:t>
            </w:r>
          </w:ins>
        </w:p>
      </w:tc>
      <w:tc>
        <w:tcPr>
          <w:tcW w:w="7229" w:type="dxa"/>
        </w:tcPr>
        <w:p w14:paraId="39238B84" w14:textId="77777777" w:rsidR="000C566A" w:rsidDel="0092534A" w:rsidRDefault="000C566A" w:rsidP="0092534A">
          <w:pPr>
            <w:pStyle w:val="CoverText"/>
            <w:framePr w:wrap="auto" w:vAnchor="margin" w:hAnchor="text" w:xAlign="left" w:yAlign="inline"/>
            <w:rPr>
              <w:ins w:id="13" w:author="Deep Juneja" w:date="2014-06-16T09:48:00Z"/>
            </w:rPr>
          </w:pPr>
          <w:ins w:id="14" w:author="Deep Juneja" w:date="2014-06-16T09:49:00Z">
            <w:r w:rsidRPr="0092534A">
              <w:rPr>
                <w:highlight w:val="yellow"/>
              </w:rPr>
              <w:t>&lt;</w:t>
            </w:r>
          </w:ins>
          <w:ins w:id="15" w:author="Deep Juneja" w:date="2014-06-16T10:00:00Z">
            <w:r w:rsidRPr="0092534A">
              <w:rPr>
                <w:highlight w:val="yellow"/>
              </w:rPr>
              <w:t>TBA</w:t>
            </w:r>
          </w:ins>
          <w:ins w:id="16" w:author="Deep Juneja" w:date="2014-06-16T09:49:00Z">
            <w:r w:rsidRPr="0092534A">
              <w:rPr>
                <w:highlight w:val="yellow"/>
              </w:rPr>
              <w:t>&gt;</w:t>
            </w:r>
          </w:ins>
        </w:p>
      </w:tc>
    </w:tr>
    <w:tr w:rsidR="000C566A" w:rsidRPr="00B162B3" w14:paraId="39238B87" w14:textId="77777777" w:rsidTr="00090FCB">
      <w:trPr>
        <w:cantSplit/>
        <w:trHeight w:val="397"/>
      </w:trPr>
      <w:tc>
        <w:tcPr>
          <w:tcW w:w="9064" w:type="dxa"/>
          <w:gridSpan w:val="2"/>
        </w:tcPr>
        <w:p w14:paraId="39238B86" w14:textId="77777777" w:rsidR="000C566A" w:rsidRPr="00B162B3" w:rsidRDefault="000C566A" w:rsidP="00131441">
          <w:pPr>
            <w:rPr>
              <w:rStyle w:val="AEMO-DraftStatus"/>
            </w:rPr>
          </w:pPr>
          <w:fldSimple w:instr=" DOCPROPERTY  &quot;DraftFinalStatus&quot;  \* MERGEFORMAT ">
            <w:ins w:id="17" w:author="Deep Juneja" w:date="2014-08-11T11:19:00Z">
              <w:r w:rsidRPr="00B55A07">
                <w:rPr>
                  <w:rStyle w:val="AEMO-DraftStatus"/>
                </w:rPr>
                <w:t>Final</w:t>
              </w:r>
            </w:ins>
            <w:del w:id="18" w:author="Deep Juneja" w:date="2014-08-11T11:19:00Z">
              <w:r w:rsidRPr="000F6D13" w:rsidDel="000C566A">
                <w:rPr>
                  <w:rStyle w:val="AEMO-DraftStatus"/>
                </w:rPr>
                <w:delText>Final</w:delText>
              </w:r>
            </w:del>
          </w:fldSimple>
        </w:p>
      </w:tc>
    </w:tr>
  </w:tbl>
  <w:p w14:paraId="39238B88" w14:textId="77777777" w:rsidR="000C566A" w:rsidRDefault="000C566A" w:rsidP="00464B3B">
    <w:r>
      <w:rPr>
        <w:noProof/>
        <w:lang w:eastAsia="en-AU"/>
      </w:rPr>
      <w:drawing>
        <wp:anchor distT="0" distB="0" distL="114300" distR="114300" simplePos="0" relativeHeight="251650560" behindDoc="1" locked="1" layoutInCell="1" allowOverlap="1" wp14:anchorId="39238B9E" wp14:editId="39238B9F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265" cy="1524000"/>
          <wp:effectExtent l="0" t="0" r="635" b="0"/>
          <wp:wrapNone/>
          <wp:docPr id="467" name="Picture 450" descr="report-masthead-day2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0" descr="report-masthead-day2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8B8B" w14:textId="77777777" w:rsidR="000C566A" w:rsidRDefault="000C566A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49536" behindDoc="1" locked="1" layoutInCell="1" allowOverlap="1" wp14:anchorId="39238BA6" wp14:editId="39238BA7">
              <wp:simplePos x="0" y="0"/>
              <wp:positionH relativeFrom="column">
                <wp:posOffset>-720090</wp:posOffset>
              </wp:positionH>
              <wp:positionV relativeFrom="paragraph">
                <wp:posOffset>-360045</wp:posOffset>
              </wp:positionV>
              <wp:extent cx="7200265" cy="1080135"/>
              <wp:effectExtent l="3810" t="1905" r="0" b="3810"/>
              <wp:wrapNone/>
              <wp:docPr id="18" name="Group 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1080135"/>
                        <a:chOff x="284" y="284"/>
                        <a:chExt cx="11339" cy="1701"/>
                      </a:xfrm>
                    </wpg:grpSpPr>
                    <wps:wsp>
                      <wps:cNvPr id="19" name="Rectangle 432"/>
                      <wps:cNvSpPr>
                        <a:spLocks noChangeArrowheads="1"/>
                      </wps:cNvSpPr>
                      <wps:spPr bwMode="auto">
                        <a:xfrm>
                          <a:off x="284" y="284"/>
                          <a:ext cx="11339" cy="124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02226"/>
                            </a:gs>
                            <a:gs pos="100000">
                              <a:srgbClr val="ED2224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433"/>
                      <wps:cNvSpPr>
                        <a:spLocks noChangeArrowheads="1"/>
                      </wps:cNvSpPr>
                      <wps:spPr bwMode="auto">
                        <a:xfrm>
                          <a:off x="284" y="1531"/>
                          <a:ext cx="11339" cy="454"/>
                        </a:xfrm>
                        <a:prstGeom prst="rect">
                          <a:avLst/>
                        </a:prstGeom>
                        <a:solidFill>
                          <a:srgbClr val="1E41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B80170" id="Group 436" o:spid="_x0000_s1026" style="position:absolute;margin-left:-56.7pt;margin-top:-28.35pt;width:566.95pt;height:85.05pt;z-index:-251666944" coordorigin="284,284" coordsize="11339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">
              <v:rect id="Rectangle 432" o:spid="_x0000_s1027" style="position:absolute;left:284;top:284;width:11339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ucMA&#10;AADbAAAADwAAAGRycy9kb3ducmV2LnhtbERPTWvCQBC9F/oflin0IrqxFKmpq6ggLRGUqoceh+w0&#10;G5qdjdlNjP++Kwi9zeN9zmzR20p01PjSsYLxKAFBnDtdcqHgdNwM30D4gKyxckwKruRhMX98mGGq&#10;3YW/qDuEQsQQ9ikqMCHUqZQ+N2TRj1xNHLkf11gMETaF1A1eYrit5EuSTKTFkmODwZrWhvLfQ2sV&#10;fGTn121r2u/dda9X7cBmXcYTpZ6f+uU7iEB9+Bff3Z86zp/C7Z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XpucMAAADbAAAADwAAAAAAAAAAAAAAAACYAgAAZHJzL2Rv&#10;d25yZXYueG1sUEsFBgAAAAAEAAQA9QAAAIgDAAAAAA==&#10;" fillcolor="#a02226" stroked="f">
                <v:fill color2="#ed2224" rotate="t" angle="90" focus="100%" type="gradient"/>
              </v:rect>
              <v:rect id="Rectangle 433" o:spid="_x0000_s1028" style="position:absolute;left:284;top:1531;width:1133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HRMEA&#10;AADbAAAADwAAAGRycy9kb3ducmV2LnhtbERPTYvCMBC9C/sfwizsRTRdEV1rU5GFBT14sHrY49CM&#10;TbWZlCZq/ffmIHh8vO9s1dtG3KjztWMF3+MEBHHpdM2VguPhb/QDwgdkjY1jUvAgD6v8Y5Bhqt2d&#10;93QrQiViCPsUFZgQ2lRKXxqy6MeuJY7cyXUWQ4RdJXWH9xhuGzlJkpm0WHNsMNjSr6HyUlytgvX8&#10;/1gZtxv2LhnKRXndnPV2qtTXZ79eggjUh7f45d5oBZO4Pn6JP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B0TBAAAA2wAAAA8AAAAAAAAAAAAAAAAAmAIAAGRycy9kb3du&#10;cmV2LnhtbFBLBQYAAAAABAAEAPUAAACGAwAAAAA=&#10;" fillcolor="#1e4164" stroked="f"/>
              <w10:anchorlock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8B8D" w14:textId="77777777" w:rsidR="000C566A" w:rsidRDefault="000C566A">
    <w:r>
      <w:rPr>
        <w:noProof/>
        <w:lang w:eastAsia="en-AU"/>
      </w:rPr>
      <mc:AlternateContent>
        <mc:Choice Requires="wpc">
          <w:drawing>
            <wp:anchor distT="0" distB="0" distL="114300" distR="114300" simplePos="0" relativeHeight="251653632" behindDoc="1" locked="1" layoutInCell="1" allowOverlap="1" wp14:anchorId="39238BAA" wp14:editId="39238BAB">
              <wp:simplePos x="0" y="0"/>
              <wp:positionH relativeFrom="page">
                <wp:posOffset>360045</wp:posOffset>
              </wp:positionH>
              <wp:positionV relativeFrom="page">
                <wp:posOffset>900430</wp:posOffset>
              </wp:positionV>
              <wp:extent cx="7200265" cy="8891905"/>
              <wp:effectExtent l="7620" t="5080" r="12065" b="18415"/>
              <wp:wrapNone/>
              <wp:docPr id="295" name="Canvas 2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6" name="Freeform 297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200265" cy="8891905"/>
                        </a:xfrm>
                        <a:custGeom>
                          <a:avLst/>
                          <a:gdLst>
                            <a:gd name="T0" fmla="*/ 756 w 756"/>
                            <a:gd name="T1" fmla="*/ 0 h 934"/>
                            <a:gd name="T2" fmla="*/ 70 w 756"/>
                            <a:gd name="T3" fmla="*/ 0 h 934"/>
                            <a:gd name="T4" fmla="*/ 0 w 756"/>
                            <a:gd name="T5" fmla="*/ 70 h 934"/>
                            <a:gd name="T6" fmla="*/ 0 w 756"/>
                            <a:gd name="T7" fmla="*/ 864 h 934"/>
                            <a:gd name="T8" fmla="*/ 70 w 756"/>
                            <a:gd name="T9" fmla="*/ 934 h 934"/>
                            <a:gd name="T10" fmla="*/ 756 w 756"/>
                            <a:gd name="T11" fmla="*/ 934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6" h="934">
                              <a:moveTo>
                                <a:pt x="756" y="0"/>
                              </a:move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70" y="0"/>
                                <a:pt x="0" y="0"/>
                                <a:pt x="0" y="70"/>
                              </a:cubicBezTo>
                              <a:cubicBezTo>
                                <a:pt x="0" y="864"/>
                                <a:pt x="0" y="864"/>
                                <a:pt x="0" y="864"/>
                              </a:cubicBezTo>
                              <a:cubicBezTo>
                                <a:pt x="0" y="864"/>
                                <a:pt x="0" y="934"/>
                                <a:pt x="70" y="934"/>
                              </a:cubicBezTo>
                              <a:cubicBezTo>
                                <a:pt x="756" y="934"/>
                                <a:pt x="756" y="934"/>
                                <a:pt x="756" y="93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D17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C80686" id="Canvas 295" o:spid="_x0000_s1026" editas="canvas" style="position:absolute;margin-left:28.35pt;margin-top:70.9pt;width:566.95pt;height:700.15pt;z-index:-251662848;mso-position-horizontal-relative:page;mso-position-vertical-relative:page" coordsize="72002,88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002;height:88919;visibility:visible;mso-wrap-style:square">
                <v:fill o:detectmouseclick="t"/>
                <v:path o:connecttype="none"/>
              </v:shape>
              <v:shape id="Freeform 297" o:spid="_x0000_s1028" style="position:absolute;width:72002;height:88919;visibility:visible;mso-wrap-style:square;v-text-anchor:top" coordsize="756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qtcAA&#10;AADbAAAADwAAAGRycy9kb3ducmV2LnhtbERP32vCMBB+H/g/hBN8m+lkilajaEEQhFGrvh/N2ZY1&#10;l5JkWv97Mxjs7T6+n7fa9KYVd3K+sazgY5yAIC6tbrhScDnv3+cgfEDW2FomBU/ysFkP3laYavvg&#10;E92LUIkYwj5FBXUIXSqlL2sy6Me2I47czTqDIUJXSe3wEcNNKydJMpMGG44NNXaU1VR+Fz9Gwdfi&#10;mptjHia7zO2nn/ktOxTdU6nRsN8uQQTqw7/4z33Qcf4Mfn+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MqtcAAAADbAAAADwAAAAAAAAAAAAAAAACYAgAAZHJzL2Rvd25y&#10;ZXYueG1sUEsFBgAAAAAEAAQA9QAAAIUDAAAAAA==&#10;" path="m756,c70,,70,,70,,70,,,,,70,,864,,864,,864v,,,70,70,70c756,934,756,934,756,934e" filled="f" strokecolor="#ed171f">
                <v:stroke joinstyle="miter"/>
                <v:path arrowok="t" o:connecttype="custom" o:connectlocs="7200265,0;666691,0;0,666417;0,8225488;666691,8891905;7200265,8891905" o:connectangles="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8B8E" w14:textId="77777777" w:rsidR="000C566A" w:rsidRDefault="000C566A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48512" behindDoc="1" locked="1" layoutInCell="1" allowOverlap="1" wp14:anchorId="39238BAC" wp14:editId="39238BAD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200265" cy="1080135"/>
              <wp:effectExtent l="0" t="0" r="1270" b="0"/>
              <wp:wrapNone/>
              <wp:docPr id="13" name="Group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1080135"/>
                        <a:chOff x="284" y="284"/>
                        <a:chExt cx="11339" cy="1701"/>
                      </a:xfrm>
                    </wpg:grpSpPr>
                    <wps:wsp>
                      <wps:cNvPr id="14" name="Rectangle 452"/>
                      <wps:cNvSpPr>
                        <a:spLocks noChangeArrowheads="1"/>
                      </wps:cNvSpPr>
                      <wps:spPr bwMode="auto">
                        <a:xfrm>
                          <a:off x="284" y="284"/>
                          <a:ext cx="11339" cy="124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02226"/>
                            </a:gs>
                            <a:gs pos="100000">
                              <a:srgbClr val="ED2224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453"/>
                      <wps:cNvSpPr>
                        <a:spLocks noChangeArrowheads="1"/>
                      </wps:cNvSpPr>
                      <wps:spPr bwMode="auto">
                        <a:xfrm>
                          <a:off x="284" y="1531"/>
                          <a:ext cx="11339" cy="454"/>
                        </a:xfrm>
                        <a:prstGeom prst="rect">
                          <a:avLst/>
                        </a:prstGeom>
                        <a:solidFill>
                          <a:srgbClr val="1E41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063147" id="Group 451" o:spid="_x0000_s1026" style="position:absolute;margin-left:14.2pt;margin-top:14.2pt;width:566.95pt;height:85.05pt;z-index:-251667968;mso-position-horizontal-relative:page;mso-position-vertical-relative:page" coordorigin="284,284" coordsize="11339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">
              <v:rect id="Rectangle 452" o:spid="_x0000_s1027" style="position:absolute;left:284;top:284;width:11339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GJ8MA&#10;AADbAAAADwAAAGRycy9kb3ducmV2LnhtbERPTWvCQBC9F/wPywheSt1YRCR1FRVKJUJLYw89Dtkx&#10;G8zOptlNjP/eLRR6m8f7nNVmsLXoqfWVYwWzaQKCuHC64lLB1+n1aQnCB2SNtWNScCMPm/XoYYWp&#10;dlf+pD4PpYgh7FNUYEJoUil9Yciin7qGOHJn11oMEbal1C1eY7it5XOSLKTFimODwYb2hopL3lkF&#10;b9nP/NiZ7vv99qF33aPN+owXSk3Gw/YFRKAh/Iv/3Acd58/h9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RGJ8MAAADbAAAADwAAAAAAAAAAAAAAAACYAgAAZHJzL2Rv&#10;d25yZXYueG1sUEsFBgAAAAAEAAQA9QAAAIgDAAAAAA==&#10;" fillcolor="#a02226" stroked="f">
                <v:fill color2="#ed2224" rotate="t" angle="90" focus="100%" type="gradient"/>
              </v:rect>
              <v:rect id="Rectangle 453" o:spid="_x0000_s1028" style="position:absolute;left:284;top:1531;width:1133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uYcAA&#10;AADbAAAADwAAAGRycy9kb3ducmV2LnhtbERPS4vCMBC+L+x/CLPgRTRd8VmNIoKgBw8+Dh6HZmzq&#10;NpPSRK3/3gjC3ubje85s0dhS3Kn2hWMFv90EBHHmdMG5gtNx3RmD8AFZY+mYFDzJw2L+/TXDVLsH&#10;7+l+CLmIIexTVGBCqFIpfWbIou+6ijhyF1dbDBHWudQ1PmK4LWUvSYbSYsGxwWBFK0PZ3+FmFSxH&#10;51Nu3K7duKQtJ9ltc9XbvlKtn2Y5BRGoCf/ij3uj4/wBvH+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NuYcAAAADbAAAADwAAAAAAAAAAAAAAAACYAgAAZHJzL2Rvd25y&#10;ZXYueG1sUEsFBgAAAAAEAAQA9QAAAIUDAAAAAA==&#10;" fillcolor="#1e4164" stroked="f"/>
              <w10:wrap anchorx="page" anchory="page"/>
              <w10:anchorlock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8B97" w14:textId="77777777" w:rsidR="000C566A" w:rsidRDefault="000C566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8B98" w14:textId="77777777" w:rsidR="000C566A" w:rsidRDefault="000C566A" w:rsidP="004B418E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872" behindDoc="1" locked="1" layoutInCell="1" allowOverlap="1" wp14:anchorId="39238BBC" wp14:editId="39238BBD">
              <wp:simplePos x="0" y="0"/>
              <wp:positionH relativeFrom="column">
                <wp:posOffset>-720090</wp:posOffset>
              </wp:positionH>
              <wp:positionV relativeFrom="paragraph">
                <wp:posOffset>-360045</wp:posOffset>
              </wp:positionV>
              <wp:extent cx="7200265" cy="1080135"/>
              <wp:effectExtent l="3810" t="1905" r="0" b="3810"/>
              <wp:wrapNone/>
              <wp:docPr id="3" name="Group 4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1080135"/>
                        <a:chOff x="284" y="284"/>
                        <a:chExt cx="11339" cy="1701"/>
                      </a:xfrm>
                    </wpg:grpSpPr>
                    <wps:wsp>
                      <wps:cNvPr id="4" name="Rectangle 462"/>
                      <wps:cNvSpPr>
                        <a:spLocks noChangeArrowheads="1"/>
                      </wps:cNvSpPr>
                      <wps:spPr bwMode="auto">
                        <a:xfrm>
                          <a:off x="284" y="284"/>
                          <a:ext cx="11339" cy="124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02226"/>
                            </a:gs>
                            <a:gs pos="100000">
                              <a:srgbClr val="ED2224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63"/>
                      <wps:cNvSpPr>
                        <a:spLocks noChangeArrowheads="1"/>
                      </wps:cNvSpPr>
                      <wps:spPr bwMode="auto">
                        <a:xfrm>
                          <a:off x="284" y="1531"/>
                          <a:ext cx="11339" cy="454"/>
                        </a:xfrm>
                        <a:prstGeom prst="rect">
                          <a:avLst/>
                        </a:prstGeom>
                        <a:solidFill>
                          <a:srgbClr val="1E41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474908" id="Group 461" o:spid="_x0000_s1026" style="position:absolute;margin-left:-56.7pt;margin-top:-28.35pt;width:566.95pt;height:85.05pt;z-index:-251652608" coordorigin="284,284" coordsize="11339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">
              <v:rect id="Rectangle 462" o:spid="_x0000_s1027" style="position:absolute;left:284;top:284;width:11339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TX8QA&#10;AADaAAAADwAAAGRycy9kb3ducmV2LnhtbESPQWvCQBSE7wX/w/IEL6VuLCKSuooKpRKhpbGHHh/Z&#10;ZzaYfZtmNzH+e7dQ6HGYmW+Y1Wawteip9ZVjBbNpAoK4cLriUsHX6fVpCcIHZI21Y1JwIw+b9ehh&#10;hal2V/6kPg+liBD2KSowITSplL4wZNFPXUMcvbNrLYYo21LqFq8Rbmv5nCQLabHiuGCwob2h4pJ3&#10;VsFb9jM/dqb7fr996F33aLM+44VSk/GwfQERaAj/4b/2QSuYw+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JE1/EAAAA2gAAAA8AAAAAAAAAAAAAAAAAmAIAAGRycy9k&#10;b3ducmV2LnhtbFBLBQYAAAAABAAEAPUAAACJAwAAAAA=&#10;" fillcolor="#a02226" stroked="f">
                <v:fill color2="#ed2224" rotate="t" angle="90" focus="100%" type="gradient"/>
              </v:rect>
              <v:rect id="Rectangle 463" o:spid="_x0000_s1028" style="position:absolute;left:284;top:1531;width:1133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hRMMA&#10;AADaAAAADwAAAGRycy9kb3ducmV2LnhtbESPQYvCMBSE74L/ITxhL6Kpsq5ajSLCgh482PXg8dE8&#10;m2rzUpqo3X9vFhY8DjPzDbNct7YSD2p86VjBaJiAIM6dLrlQcPr5HsxA+ICssXJMCn7Jw3rV7Swx&#10;1e7JR3pkoRARwj5FBSaEOpXS54Ys+qGriaN3cY3FEGVTSN3gM8JtJcdJ8iUtlhwXDNa0NZTfsrtV&#10;sJmeT4Vxh37rkr6c5/fdVe8/lfrotZsFiEBteIf/2zutYAJ/V+IN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EhRMMAAADaAAAADwAAAAAAAAAAAAAAAACYAgAAZHJzL2Rv&#10;d25yZXYueG1sUEsFBgAAAAAEAAQA9QAAAIgDAAAAAA==&#10;" fillcolor="#1e4164" stroked="f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1" locked="1" layoutInCell="1" allowOverlap="1" wp14:anchorId="39238BBE" wp14:editId="39238BBF">
              <wp:simplePos x="0" y="0"/>
              <wp:positionH relativeFrom="page">
                <wp:posOffset>900430</wp:posOffset>
              </wp:positionH>
              <wp:positionV relativeFrom="page">
                <wp:posOffset>10074275</wp:posOffset>
              </wp:positionV>
              <wp:extent cx="5760085" cy="0"/>
              <wp:effectExtent l="5080" t="6350" r="6985" b="12700"/>
              <wp:wrapNone/>
              <wp:docPr id="2" name="Lin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9486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85318" id="Line 46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FGFQIAACoEAAAOAAAAZHJzL2Uyb0RvYy54bWysU8GO2jAQvVfqP1i+QxIaWI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" strokecolor="#948671" strokeweight=".4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2B7"/>
    <w:multiLevelType w:val="multilevel"/>
    <w:tmpl w:val="491AE1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1E4164"/>
        <w:position w:val="2"/>
        <w:sz w:val="18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1E4164"/>
      </w:rPr>
    </w:lvl>
    <w:lvl w:ilvl="2">
      <w:start w:val="1"/>
      <w:numFmt w:val="bullet"/>
      <w:lvlText w:val="&gt;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3256178"/>
    <w:multiLevelType w:val="multilevel"/>
    <w:tmpl w:val="10889204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4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4661"/>
        </w:tabs>
        <w:ind w:left="-466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4517"/>
        </w:tabs>
        <w:ind w:left="-451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4373"/>
        </w:tabs>
        <w:ind w:left="-437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4229"/>
        </w:tabs>
        <w:ind w:left="-4229" w:hanging="1584"/>
      </w:pPr>
      <w:rPr>
        <w:rFonts w:hint="default"/>
      </w:rPr>
    </w:lvl>
  </w:abstractNum>
  <w:abstractNum w:abstractNumId="2">
    <w:nsid w:val="0EBA294A"/>
    <w:multiLevelType w:val="hybridMultilevel"/>
    <w:tmpl w:val="6E6A3E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DB5DB3"/>
    <w:multiLevelType w:val="hybridMultilevel"/>
    <w:tmpl w:val="6E6A3E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2A2C55"/>
    <w:multiLevelType w:val="hybridMultilevel"/>
    <w:tmpl w:val="04C2E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40838"/>
    <w:multiLevelType w:val="hybridMultilevel"/>
    <w:tmpl w:val="F4F86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7B43DF"/>
    <w:multiLevelType w:val="hybridMultilevel"/>
    <w:tmpl w:val="14E62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D3587"/>
    <w:multiLevelType w:val="hybridMultilevel"/>
    <w:tmpl w:val="60448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A0683"/>
    <w:multiLevelType w:val="hybridMultilevel"/>
    <w:tmpl w:val="6E6A3E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281F6A"/>
    <w:multiLevelType w:val="hybridMultilevel"/>
    <w:tmpl w:val="D7626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5F470D"/>
    <w:multiLevelType w:val="hybridMultilevel"/>
    <w:tmpl w:val="EC8AF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E14BF"/>
    <w:multiLevelType w:val="multilevel"/>
    <w:tmpl w:val="A0F6861E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1E4164"/>
        <w:position w:val="2"/>
        <w:sz w:val="18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1E4164"/>
      </w:rPr>
    </w:lvl>
    <w:lvl w:ilvl="2">
      <w:start w:val="1"/>
      <w:numFmt w:val="bullet"/>
      <w:lvlText w:val="&gt;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582D092E"/>
    <w:multiLevelType w:val="multilevel"/>
    <w:tmpl w:val="8F44A022"/>
    <w:lvl w:ilvl="0">
      <w:start w:val="1"/>
      <w:numFmt w:val="decimal"/>
      <w:pStyle w:val="AEMONumberedlis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5E958CA"/>
    <w:multiLevelType w:val="hybridMultilevel"/>
    <w:tmpl w:val="F69A2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ED4BDB"/>
    <w:multiLevelType w:val="hybridMultilevel"/>
    <w:tmpl w:val="6E6A3E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4163A73"/>
    <w:multiLevelType w:val="hybridMultilevel"/>
    <w:tmpl w:val="032AD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87DE8"/>
    <w:multiLevelType w:val="hybridMultilevel"/>
    <w:tmpl w:val="B2060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7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8"/>
  </w:num>
  <w:num w:numId="17">
    <w:abstractNumId w:val="16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ep Juneja">
    <w15:presenceInfo w15:providerId="AD" w15:userId="S-1-5-21-256186967-1468483519-2110688028-19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a12121,#ed2224,#a02226,#c00c0c,#948671,#90101c,#fcba63,#b715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00"/>
    <w:rsid w:val="00003170"/>
    <w:rsid w:val="00030A96"/>
    <w:rsid w:val="00040EA3"/>
    <w:rsid w:val="000476EE"/>
    <w:rsid w:val="00051C36"/>
    <w:rsid w:val="00052DBB"/>
    <w:rsid w:val="00052E2C"/>
    <w:rsid w:val="00053B96"/>
    <w:rsid w:val="00063C0C"/>
    <w:rsid w:val="00066A84"/>
    <w:rsid w:val="00066B9C"/>
    <w:rsid w:val="00067127"/>
    <w:rsid w:val="000712E0"/>
    <w:rsid w:val="00076866"/>
    <w:rsid w:val="00077E7A"/>
    <w:rsid w:val="00090FCB"/>
    <w:rsid w:val="0009186B"/>
    <w:rsid w:val="000A3E31"/>
    <w:rsid w:val="000B5C8B"/>
    <w:rsid w:val="000C0572"/>
    <w:rsid w:val="000C2B8B"/>
    <w:rsid w:val="000C37B5"/>
    <w:rsid w:val="000C566A"/>
    <w:rsid w:val="000C618D"/>
    <w:rsid w:val="000D0634"/>
    <w:rsid w:val="000D240E"/>
    <w:rsid w:val="000D27EE"/>
    <w:rsid w:val="000E31EF"/>
    <w:rsid w:val="000E6EFF"/>
    <w:rsid w:val="000E70A5"/>
    <w:rsid w:val="000F6D13"/>
    <w:rsid w:val="00114CCC"/>
    <w:rsid w:val="001211F8"/>
    <w:rsid w:val="001224B5"/>
    <w:rsid w:val="001231FF"/>
    <w:rsid w:val="001257CD"/>
    <w:rsid w:val="00126BE6"/>
    <w:rsid w:val="00127680"/>
    <w:rsid w:val="00131441"/>
    <w:rsid w:val="00144937"/>
    <w:rsid w:val="00153B4B"/>
    <w:rsid w:val="00157C01"/>
    <w:rsid w:val="00164511"/>
    <w:rsid w:val="0016733A"/>
    <w:rsid w:val="00172A04"/>
    <w:rsid w:val="00174467"/>
    <w:rsid w:val="0018215B"/>
    <w:rsid w:val="00182655"/>
    <w:rsid w:val="001A325C"/>
    <w:rsid w:val="001A6FDE"/>
    <w:rsid w:val="001A763F"/>
    <w:rsid w:val="001A7748"/>
    <w:rsid w:val="001B2562"/>
    <w:rsid w:val="001B3BD2"/>
    <w:rsid w:val="001C439A"/>
    <w:rsid w:val="001C54FC"/>
    <w:rsid w:val="001C5907"/>
    <w:rsid w:val="001D45DC"/>
    <w:rsid w:val="001D4AA4"/>
    <w:rsid w:val="001E143A"/>
    <w:rsid w:val="001E4AA5"/>
    <w:rsid w:val="001F19A7"/>
    <w:rsid w:val="001F41CC"/>
    <w:rsid w:val="001F75C9"/>
    <w:rsid w:val="002023EB"/>
    <w:rsid w:val="00202D2B"/>
    <w:rsid w:val="00205138"/>
    <w:rsid w:val="002112B6"/>
    <w:rsid w:val="00211FA7"/>
    <w:rsid w:val="00216FE0"/>
    <w:rsid w:val="0022344C"/>
    <w:rsid w:val="00224C45"/>
    <w:rsid w:val="0022527C"/>
    <w:rsid w:val="00227530"/>
    <w:rsid w:val="0023093C"/>
    <w:rsid w:val="002377AB"/>
    <w:rsid w:val="00241F8A"/>
    <w:rsid w:val="00255ADC"/>
    <w:rsid w:val="002561F5"/>
    <w:rsid w:val="00260A64"/>
    <w:rsid w:val="00271049"/>
    <w:rsid w:val="00271252"/>
    <w:rsid w:val="00273CE1"/>
    <w:rsid w:val="00290FC8"/>
    <w:rsid w:val="00294092"/>
    <w:rsid w:val="002942DF"/>
    <w:rsid w:val="002A7861"/>
    <w:rsid w:val="002B3309"/>
    <w:rsid w:val="002B3E6E"/>
    <w:rsid w:val="002C2CA7"/>
    <w:rsid w:val="002D0DBE"/>
    <w:rsid w:val="002D6940"/>
    <w:rsid w:val="002E4811"/>
    <w:rsid w:val="002F37F6"/>
    <w:rsid w:val="002F4B8D"/>
    <w:rsid w:val="002F58B0"/>
    <w:rsid w:val="00303FDE"/>
    <w:rsid w:val="00304A17"/>
    <w:rsid w:val="00313F66"/>
    <w:rsid w:val="003163BA"/>
    <w:rsid w:val="0031670C"/>
    <w:rsid w:val="0032226F"/>
    <w:rsid w:val="00331480"/>
    <w:rsid w:val="003314FD"/>
    <w:rsid w:val="00343C54"/>
    <w:rsid w:val="00345BAF"/>
    <w:rsid w:val="0035339D"/>
    <w:rsid w:val="00367970"/>
    <w:rsid w:val="0037477D"/>
    <w:rsid w:val="003800BF"/>
    <w:rsid w:val="00380D48"/>
    <w:rsid w:val="00381EAC"/>
    <w:rsid w:val="00386B51"/>
    <w:rsid w:val="00391002"/>
    <w:rsid w:val="003961A9"/>
    <w:rsid w:val="003A1E6A"/>
    <w:rsid w:val="003B2030"/>
    <w:rsid w:val="003B3619"/>
    <w:rsid w:val="003B4CCE"/>
    <w:rsid w:val="003B6B47"/>
    <w:rsid w:val="003C6AD6"/>
    <w:rsid w:val="003E052F"/>
    <w:rsid w:val="003F0472"/>
    <w:rsid w:val="003F2824"/>
    <w:rsid w:val="003F7660"/>
    <w:rsid w:val="00411F60"/>
    <w:rsid w:val="004121B3"/>
    <w:rsid w:val="00412373"/>
    <w:rsid w:val="004219A8"/>
    <w:rsid w:val="004257C2"/>
    <w:rsid w:val="004412E3"/>
    <w:rsid w:val="00445444"/>
    <w:rsid w:val="00445709"/>
    <w:rsid w:val="004505A1"/>
    <w:rsid w:val="00455179"/>
    <w:rsid w:val="0045642E"/>
    <w:rsid w:val="00464B3B"/>
    <w:rsid w:val="00466EAC"/>
    <w:rsid w:val="00471096"/>
    <w:rsid w:val="00472263"/>
    <w:rsid w:val="00475013"/>
    <w:rsid w:val="0049026F"/>
    <w:rsid w:val="00492595"/>
    <w:rsid w:val="00493B3B"/>
    <w:rsid w:val="004968D1"/>
    <w:rsid w:val="004968E9"/>
    <w:rsid w:val="004B2176"/>
    <w:rsid w:val="004B418E"/>
    <w:rsid w:val="004B5573"/>
    <w:rsid w:val="004B5F3F"/>
    <w:rsid w:val="004C131A"/>
    <w:rsid w:val="004C47C2"/>
    <w:rsid w:val="004C4CE7"/>
    <w:rsid w:val="004C4E35"/>
    <w:rsid w:val="004D07DA"/>
    <w:rsid w:val="004D32CF"/>
    <w:rsid w:val="004E4998"/>
    <w:rsid w:val="004E642C"/>
    <w:rsid w:val="004F13E0"/>
    <w:rsid w:val="004F21D7"/>
    <w:rsid w:val="0051084F"/>
    <w:rsid w:val="00511542"/>
    <w:rsid w:val="005140FF"/>
    <w:rsid w:val="00522FDB"/>
    <w:rsid w:val="00526A38"/>
    <w:rsid w:val="005326B9"/>
    <w:rsid w:val="00543CD9"/>
    <w:rsid w:val="00556532"/>
    <w:rsid w:val="00563B3D"/>
    <w:rsid w:val="00576161"/>
    <w:rsid w:val="005815A9"/>
    <w:rsid w:val="005821FB"/>
    <w:rsid w:val="005912A4"/>
    <w:rsid w:val="005A58C4"/>
    <w:rsid w:val="005A65B4"/>
    <w:rsid w:val="005B11D6"/>
    <w:rsid w:val="005B32DE"/>
    <w:rsid w:val="005C009D"/>
    <w:rsid w:val="005C149B"/>
    <w:rsid w:val="005C6D7F"/>
    <w:rsid w:val="005C706B"/>
    <w:rsid w:val="005D1F79"/>
    <w:rsid w:val="005D522D"/>
    <w:rsid w:val="005E3AA9"/>
    <w:rsid w:val="005E594B"/>
    <w:rsid w:val="005F1A59"/>
    <w:rsid w:val="006005AE"/>
    <w:rsid w:val="006021B5"/>
    <w:rsid w:val="006159C6"/>
    <w:rsid w:val="00617AE0"/>
    <w:rsid w:val="0062066D"/>
    <w:rsid w:val="00626329"/>
    <w:rsid w:val="00626C7A"/>
    <w:rsid w:val="0063146B"/>
    <w:rsid w:val="00635552"/>
    <w:rsid w:val="00637E11"/>
    <w:rsid w:val="00650EBC"/>
    <w:rsid w:val="00663526"/>
    <w:rsid w:val="006659C5"/>
    <w:rsid w:val="0067125C"/>
    <w:rsid w:val="00672312"/>
    <w:rsid w:val="006808F8"/>
    <w:rsid w:val="006815A1"/>
    <w:rsid w:val="00685CDC"/>
    <w:rsid w:val="00694456"/>
    <w:rsid w:val="006A3CD2"/>
    <w:rsid w:val="006B2561"/>
    <w:rsid w:val="006B51B1"/>
    <w:rsid w:val="006C076F"/>
    <w:rsid w:val="006C2E11"/>
    <w:rsid w:val="006F122C"/>
    <w:rsid w:val="006F2ECA"/>
    <w:rsid w:val="006F3CC3"/>
    <w:rsid w:val="006F3D4E"/>
    <w:rsid w:val="006F66D2"/>
    <w:rsid w:val="006F7F3B"/>
    <w:rsid w:val="00700884"/>
    <w:rsid w:val="007013EA"/>
    <w:rsid w:val="0070454D"/>
    <w:rsid w:val="00711D36"/>
    <w:rsid w:val="00713FEF"/>
    <w:rsid w:val="00717C9E"/>
    <w:rsid w:val="00730981"/>
    <w:rsid w:val="007337E5"/>
    <w:rsid w:val="00736D7F"/>
    <w:rsid w:val="0074746D"/>
    <w:rsid w:val="0074778C"/>
    <w:rsid w:val="007518AD"/>
    <w:rsid w:val="00752A62"/>
    <w:rsid w:val="0075464A"/>
    <w:rsid w:val="00757805"/>
    <w:rsid w:val="00761BC0"/>
    <w:rsid w:val="0077441A"/>
    <w:rsid w:val="0077608C"/>
    <w:rsid w:val="00780676"/>
    <w:rsid w:val="00780736"/>
    <w:rsid w:val="007850F4"/>
    <w:rsid w:val="0079490E"/>
    <w:rsid w:val="00795A00"/>
    <w:rsid w:val="0079727F"/>
    <w:rsid w:val="007A3C36"/>
    <w:rsid w:val="007E6A90"/>
    <w:rsid w:val="007F1404"/>
    <w:rsid w:val="007F1B4F"/>
    <w:rsid w:val="008001CE"/>
    <w:rsid w:val="00802149"/>
    <w:rsid w:val="008033FD"/>
    <w:rsid w:val="0081426F"/>
    <w:rsid w:val="00814CA8"/>
    <w:rsid w:val="00822340"/>
    <w:rsid w:val="0083053C"/>
    <w:rsid w:val="008307A0"/>
    <w:rsid w:val="00830FE8"/>
    <w:rsid w:val="0084034E"/>
    <w:rsid w:val="0084451D"/>
    <w:rsid w:val="00850953"/>
    <w:rsid w:val="008570AD"/>
    <w:rsid w:val="00876FE2"/>
    <w:rsid w:val="0088141D"/>
    <w:rsid w:val="0089263D"/>
    <w:rsid w:val="008B2E92"/>
    <w:rsid w:val="008B6A85"/>
    <w:rsid w:val="008C027C"/>
    <w:rsid w:val="008C3690"/>
    <w:rsid w:val="008D56CC"/>
    <w:rsid w:val="008D6CEA"/>
    <w:rsid w:val="008E5796"/>
    <w:rsid w:val="008F179B"/>
    <w:rsid w:val="008F662E"/>
    <w:rsid w:val="00901E0D"/>
    <w:rsid w:val="0091055E"/>
    <w:rsid w:val="009143C5"/>
    <w:rsid w:val="00917545"/>
    <w:rsid w:val="0092534A"/>
    <w:rsid w:val="009274E8"/>
    <w:rsid w:val="0093266B"/>
    <w:rsid w:val="00934D45"/>
    <w:rsid w:val="009503D0"/>
    <w:rsid w:val="009546F1"/>
    <w:rsid w:val="00955F7E"/>
    <w:rsid w:val="00963262"/>
    <w:rsid w:val="0097161F"/>
    <w:rsid w:val="00971E62"/>
    <w:rsid w:val="00973F8E"/>
    <w:rsid w:val="00977A68"/>
    <w:rsid w:val="009B420E"/>
    <w:rsid w:val="009C04D5"/>
    <w:rsid w:val="009C0E61"/>
    <w:rsid w:val="009C1A00"/>
    <w:rsid w:val="009C7643"/>
    <w:rsid w:val="009C76F6"/>
    <w:rsid w:val="009D1192"/>
    <w:rsid w:val="009D12D9"/>
    <w:rsid w:val="009D6DBC"/>
    <w:rsid w:val="009D709F"/>
    <w:rsid w:val="009D744C"/>
    <w:rsid w:val="009E1B15"/>
    <w:rsid w:val="00A04A37"/>
    <w:rsid w:val="00A0602B"/>
    <w:rsid w:val="00A203E8"/>
    <w:rsid w:val="00A2781F"/>
    <w:rsid w:val="00A3490F"/>
    <w:rsid w:val="00A3608E"/>
    <w:rsid w:val="00A51696"/>
    <w:rsid w:val="00A523A2"/>
    <w:rsid w:val="00A72795"/>
    <w:rsid w:val="00A72F1A"/>
    <w:rsid w:val="00A73D71"/>
    <w:rsid w:val="00A7662E"/>
    <w:rsid w:val="00A82F81"/>
    <w:rsid w:val="00A859A3"/>
    <w:rsid w:val="00A867E6"/>
    <w:rsid w:val="00A938DF"/>
    <w:rsid w:val="00A94CF2"/>
    <w:rsid w:val="00AC59FE"/>
    <w:rsid w:val="00AC7D8A"/>
    <w:rsid w:val="00AD1DD0"/>
    <w:rsid w:val="00AD6E81"/>
    <w:rsid w:val="00AE4BFB"/>
    <w:rsid w:val="00AE5B81"/>
    <w:rsid w:val="00AE7757"/>
    <w:rsid w:val="00B03698"/>
    <w:rsid w:val="00B1052C"/>
    <w:rsid w:val="00B11FE5"/>
    <w:rsid w:val="00B135B5"/>
    <w:rsid w:val="00B1495B"/>
    <w:rsid w:val="00B162B3"/>
    <w:rsid w:val="00B16319"/>
    <w:rsid w:val="00B22860"/>
    <w:rsid w:val="00B23F5E"/>
    <w:rsid w:val="00B245E6"/>
    <w:rsid w:val="00B308BA"/>
    <w:rsid w:val="00B359CF"/>
    <w:rsid w:val="00B4024C"/>
    <w:rsid w:val="00B432D4"/>
    <w:rsid w:val="00B55A07"/>
    <w:rsid w:val="00B5754E"/>
    <w:rsid w:val="00B57E35"/>
    <w:rsid w:val="00B6414B"/>
    <w:rsid w:val="00B72337"/>
    <w:rsid w:val="00B72E22"/>
    <w:rsid w:val="00B757C3"/>
    <w:rsid w:val="00B801A8"/>
    <w:rsid w:val="00B84B2C"/>
    <w:rsid w:val="00B904FF"/>
    <w:rsid w:val="00BA04E1"/>
    <w:rsid w:val="00BA58F8"/>
    <w:rsid w:val="00BB7303"/>
    <w:rsid w:val="00BC0DD0"/>
    <w:rsid w:val="00BD6BFF"/>
    <w:rsid w:val="00BF542A"/>
    <w:rsid w:val="00BF6F22"/>
    <w:rsid w:val="00C02C7A"/>
    <w:rsid w:val="00C05744"/>
    <w:rsid w:val="00C10F80"/>
    <w:rsid w:val="00C14F15"/>
    <w:rsid w:val="00C15BC3"/>
    <w:rsid w:val="00C16134"/>
    <w:rsid w:val="00C20A45"/>
    <w:rsid w:val="00C20C55"/>
    <w:rsid w:val="00C30706"/>
    <w:rsid w:val="00C32F6E"/>
    <w:rsid w:val="00C41F1E"/>
    <w:rsid w:val="00C420F7"/>
    <w:rsid w:val="00C42520"/>
    <w:rsid w:val="00C43B5D"/>
    <w:rsid w:val="00C44BBF"/>
    <w:rsid w:val="00C4676F"/>
    <w:rsid w:val="00C55363"/>
    <w:rsid w:val="00C55B4A"/>
    <w:rsid w:val="00C57887"/>
    <w:rsid w:val="00C60C5A"/>
    <w:rsid w:val="00C63D96"/>
    <w:rsid w:val="00C708F0"/>
    <w:rsid w:val="00C72066"/>
    <w:rsid w:val="00C80E59"/>
    <w:rsid w:val="00C87383"/>
    <w:rsid w:val="00C97882"/>
    <w:rsid w:val="00C97927"/>
    <w:rsid w:val="00CA214E"/>
    <w:rsid w:val="00CB7E0C"/>
    <w:rsid w:val="00CC4CEF"/>
    <w:rsid w:val="00CC525F"/>
    <w:rsid w:val="00CC70A7"/>
    <w:rsid w:val="00CD4DBB"/>
    <w:rsid w:val="00CD78BE"/>
    <w:rsid w:val="00CE202C"/>
    <w:rsid w:val="00CF03BA"/>
    <w:rsid w:val="00CF1E43"/>
    <w:rsid w:val="00CF606F"/>
    <w:rsid w:val="00CF7147"/>
    <w:rsid w:val="00D052CE"/>
    <w:rsid w:val="00D10CAD"/>
    <w:rsid w:val="00D112FF"/>
    <w:rsid w:val="00D139BE"/>
    <w:rsid w:val="00D24513"/>
    <w:rsid w:val="00D269AE"/>
    <w:rsid w:val="00D27B28"/>
    <w:rsid w:val="00D325D0"/>
    <w:rsid w:val="00D341FD"/>
    <w:rsid w:val="00D41B69"/>
    <w:rsid w:val="00D43152"/>
    <w:rsid w:val="00D437B0"/>
    <w:rsid w:val="00D4399F"/>
    <w:rsid w:val="00D53F7B"/>
    <w:rsid w:val="00D56017"/>
    <w:rsid w:val="00D569D1"/>
    <w:rsid w:val="00D67D3F"/>
    <w:rsid w:val="00D83D06"/>
    <w:rsid w:val="00D936C2"/>
    <w:rsid w:val="00DA0DCD"/>
    <w:rsid w:val="00DA170A"/>
    <w:rsid w:val="00DA3817"/>
    <w:rsid w:val="00DA69CB"/>
    <w:rsid w:val="00DB0909"/>
    <w:rsid w:val="00DC14E4"/>
    <w:rsid w:val="00DD1DB8"/>
    <w:rsid w:val="00DD200D"/>
    <w:rsid w:val="00DE0A05"/>
    <w:rsid w:val="00DE4C5B"/>
    <w:rsid w:val="00DE62D6"/>
    <w:rsid w:val="00DF246A"/>
    <w:rsid w:val="00DF5664"/>
    <w:rsid w:val="00E04715"/>
    <w:rsid w:val="00E129E4"/>
    <w:rsid w:val="00E13545"/>
    <w:rsid w:val="00E200BB"/>
    <w:rsid w:val="00E232F9"/>
    <w:rsid w:val="00E32A26"/>
    <w:rsid w:val="00E5095D"/>
    <w:rsid w:val="00E55A18"/>
    <w:rsid w:val="00E721E2"/>
    <w:rsid w:val="00E7333C"/>
    <w:rsid w:val="00E73BD6"/>
    <w:rsid w:val="00E75352"/>
    <w:rsid w:val="00E83EB4"/>
    <w:rsid w:val="00E84BF1"/>
    <w:rsid w:val="00E93784"/>
    <w:rsid w:val="00E95E93"/>
    <w:rsid w:val="00E979FC"/>
    <w:rsid w:val="00EA3935"/>
    <w:rsid w:val="00EB049A"/>
    <w:rsid w:val="00EB3C94"/>
    <w:rsid w:val="00EC4D6D"/>
    <w:rsid w:val="00EC5632"/>
    <w:rsid w:val="00EC576D"/>
    <w:rsid w:val="00EC77E2"/>
    <w:rsid w:val="00EC7EDA"/>
    <w:rsid w:val="00EE432E"/>
    <w:rsid w:val="00EE75ED"/>
    <w:rsid w:val="00EE761D"/>
    <w:rsid w:val="00EF122A"/>
    <w:rsid w:val="00EF7180"/>
    <w:rsid w:val="00F01B2B"/>
    <w:rsid w:val="00F02BB1"/>
    <w:rsid w:val="00F030D5"/>
    <w:rsid w:val="00F03F7E"/>
    <w:rsid w:val="00F1016C"/>
    <w:rsid w:val="00F131E3"/>
    <w:rsid w:val="00F137FB"/>
    <w:rsid w:val="00F23581"/>
    <w:rsid w:val="00F236C4"/>
    <w:rsid w:val="00F36113"/>
    <w:rsid w:val="00F47220"/>
    <w:rsid w:val="00F57F77"/>
    <w:rsid w:val="00F656BE"/>
    <w:rsid w:val="00F70481"/>
    <w:rsid w:val="00F73D18"/>
    <w:rsid w:val="00F80EC6"/>
    <w:rsid w:val="00F8244F"/>
    <w:rsid w:val="00F9740F"/>
    <w:rsid w:val="00FA02BD"/>
    <w:rsid w:val="00FA081B"/>
    <w:rsid w:val="00FC2C8B"/>
    <w:rsid w:val="00FC5CB7"/>
    <w:rsid w:val="00FC6DC0"/>
    <w:rsid w:val="00FD2842"/>
    <w:rsid w:val="00FD3200"/>
    <w:rsid w:val="00FE07D7"/>
    <w:rsid w:val="00FE17CE"/>
    <w:rsid w:val="00FE6C25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a12121,#ed2224,#a02226,#c00c0c,#948671,#90101c,#fcba63,#b7151f"/>
    </o:shapedefaults>
    <o:shapelayout v:ext="edit">
      <o:idmap v:ext="edit" data="1"/>
    </o:shapelayout>
  </w:shapeDefaults>
  <w:doNotEmbedSmartTags/>
  <w:decimalSymbol w:val="."/>
  <w:listSeparator w:val=","/>
  <w14:docId w14:val="392389C8"/>
  <w15:chartTrackingRefBased/>
  <w15:docId w15:val="{D0BADE11-4801-4E96-9A8C-FE3BD970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1F"/>
    <w:pPr>
      <w:spacing w:after="180" w:line="280" w:lineRule="atLeast"/>
    </w:pPr>
    <w:rPr>
      <w:rFonts w:ascii="Arial" w:hAnsi="Arial"/>
      <w:color w:val="1E4164"/>
      <w:sz w:val="22"/>
      <w:lang w:eastAsia="en-US"/>
    </w:rPr>
  </w:style>
  <w:style w:type="paragraph" w:styleId="Heading1">
    <w:name w:val="heading 1"/>
    <w:basedOn w:val="Normal"/>
    <w:next w:val="Normal"/>
    <w:qFormat/>
    <w:rsid w:val="009C1A00"/>
    <w:pPr>
      <w:keepNext/>
      <w:numPr>
        <w:numId w:val="2"/>
      </w:numPr>
      <w:spacing w:before="180" w:after="240" w:line="340" w:lineRule="exact"/>
      <w:outlineLvl w:val="0"/>
    </w:pPr>
    <w:rPr>
      <w:b/>
      <w:kern w:val="28"/>
      <w:sz w:val="30"/>
    </w:rPr>
  </w:style>
  <w:style w:type="paragraph" w:styleId="Heading2">
    <w:name w:val="heading 2"/>
    <w:basedOn w:val="Heading1"/>
    <w:next w:val="Normal"/>
    <w:qFormat/>
    <w:rsid w:val="009C1A00"/>
    <w:pPr>
      <w:numPr>
        <w:ilvl w:val="1"/>
      </w:numPr>
      <w:spacing w:before="120" w:after="18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9C1A00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qFormat/>
    <w:rsid w:val="009C1A00"/>
    <w:pPr>
      <w:keepNext/>
      <w:numPr>
        <w:ilvl w:val="4"/>
        <w:numId w:val="2"/>
      </w:numPr>
      <w:spacing w:line="320" w:lineRule="exact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B72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1A0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C1A0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C1A0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1A00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214E"/>
    <w:pPr>
      <w:tabs>
        <w:tab w:val="center" w:pos="4536"/>
        <w:tab w:val="right" w:pos="9072"/>
      </w:tabs>
      <w:spacing w:after="0" w:line="180" w:lineRule="exact"/>
    </w:pPr>
    <w:rPr>
      <w:color w:val="948671"/>
      <w:sz w:val="15"/>
    </w:rPr>
  </w:style>
  <w:style w:type="paragraph" w:customStyle="1" w:styleId="MainPageTitle">
    <w:name w:val="Main Page Title"/>
    <w:basedOn w:val="TitleStyle"/>
    <w:next w:val="Normal"/>
    <w:rsid w:val="001C439A"/>
    <w:rPr>
      <w:caps w:val="0"/>
    </w:rPr>
  </w:style>
  <w:style w:type="paragraph" w:customStyle="1" w:styleId="TitleStyle">
    <w:name w:val="Title Style"/>
    <w:rsid w:val="00A73D71"/>
    <w:pPr>
      <w:spacing w:after="680" w:line="520" w:lineRule="exact"/>
    </w:pPr>
    <w:rPr>
      <w:rFonts w:ascii="Arial" w:hAnsi="Arial"/>
      <w:caps/>
      <w:color w:val="1E4164"/>
      <w:sz w:val="48"/>
      <w:lang w:eastAsia="en-US"/>
    </w:rPr>
  </w:style>
  <w:style w:type="paragraph" w:customStyle="1" w:styleId="TablePictureSubhead">
    <w:name w:val="Table/Picture Subhead"/>
    <w:basedOn w:val="Normal"/>
    <w:rsid w:val="003163BA"/>
    <w:pPr>
      <w:spacing w:before="180"/>
    </w:pPr>
    <w:rPr>
      <w:caps/>
    </w:rPr>
  </w:style>
  <w:style w:type="paragraph" w:styleId="ListBullet">
    <w:name w:val="List Bullet"/>
    <w:aliases w:val="List Bullet - AEMO"/>
    <w:basedOn w:val="Normal"/>
    <w:rsid w:val="00E5095D"/>
    <w:pPr>
      <w:numPr>
        <w:numId w:val="1"/>
      </w:numPr>
    </w:pPr>
  </w:style>
  <w:style w:type="paragraph" w:styleId="TOC2">
    <w:name w:val="toc 2"/>
    <w:basedOn w:val="TOC1"/>
    <w:next w:val="Normal"/>
    <w:autoRedefine/>
    <w:uiPriority w:val="39"/>
    <w:rsid w:val="00CA214E"/>
    <w:rPr>
      <w:caps w:val="0"/>
    </w:rPr>
  </w:style>
  <w:style w:type="paragraph" w:styleId="TOC1">
    <w:name w:val="toc 1"/>
    <w:basedOn w:val="Normal"/>
    <w:next w:val="Normal"/>
    <w:autoRedefine/>
    <w:uiPriority w:val="39"/>
    <w:rsid w:val="00090FCB"/>
    <w:pPr>
      <w:tabs>
        <w:tab w:val="left" w:pos="851"/>
        <w:tab w:val="right" w:pos="9072"/>
      </w:tabs>
      <w:spacing w:after="60"/>
      <w:ind w:left="851" w:hanging="851"/>
    </w:pPr>
    <w:rPr>
      <w:b/>
      <w:caps/>
      <w:noProof/>
    </w:rPr>
  </w:style>
  <w:style w:type="character" w:styleId="Hyperlink">
    <w:name w:val="Hyperlink"/>
    <w:uiPriority w:val="99"/>
    <w:rsid w:val="004B418E"/>
    <w:rPr>
      <w:rFonts w:ascii="Arial" w:hAnsi="Arial"/>
      <w:color w:val="0000FF"/>
      <w:u w:val="single"/>
    </w:rPr>
  </w:style>
  <w:style w:type="paragraph" w:styleId="TOC3">
    <w:name w:val="toc 3"/>
    <w:basedOn w:val="TOC2"/>
    <w:next w:val="Normal"/>
    <w:autoRedefine/>
    <w:uiPriority w:val="39"/>
    <w:rsid w:val="00CA214E"/>
    <w:rPr>
      <w:b w:val="0"/>
    </w:rPr>
  </w:style>
  <w:style w:type="table" w:styleId="TableGrid">
    <w:name w:val="Table Grid"/>
    <w:aliases w:val="AEMO"/>
    <w:basedOn w:val="TableNormal"/>
    <w:rsid w:val="00A938DF"/>
    <w:pPr>
      <w:spacing w:line="240" w:lineRule="exact"/>
    </w:pPr>
    <w:rPr>
      <w:rFonts w:ascii="Arial" w:hAnsi="Arial"/>
      <w:color w:val="1E4164"/>
      <w:sz w:val="18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  <w:style w:type="paragraph" w:customStyle="1" w:styleId="TableHeaderText">
    <w:name w:val="Table Header Text"/>
    <w:basedOn w:val="TablePictureSubhead"/>
    <w:rsid w:val="003163BA"/>
    <w:pPr>
      <w:spacing w:before="0" w:after="0" w:line="240" w:lineRule="exact"/>
    </w:pPr>
    <w:rPr>
      <w:color w:val="FFFFFF"/>
      <w:sz w:val="18"/>
    </w:rPr>
  </w:style>
  <w:style w:type="paragraph" w:customStyle="1" w:styleId="TableText">
    <w:name w:val="Table Text"/>
    <w:basedOn w:val="TablePictureSubhead"/>
    <w:rsid w:val="003163BA"/>
    <w:pPr>
      <w:spacing w:before="0" w:after="0" w:line="240" w:lineRule="exact"/>
    </w:pPr>
    <w:rPr>
      <w:caps w:val="0"/>
      <w:sz w:val="18"/>
    </w:rPr>
  </w:style>
  <w:style w:type="paragraph" w:customStyle="1" w:styleId="Footer-Landscape">
    <w:name w:val="Footer-Landscape"/>
    <w:basedOn w:val="Footer"/>
    <w:rsid w:val="006B51B1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DisclaimerSubheading">
    <w:name w:val="Disclaimer Subheading"/>
    <w:basedOn w:val="Normal"/>
    <w:rsid w:val="00B245E6"/>
    <w:pPr>
      <w:spacing w:before="120" w:line="340" w:lineRule="exact"/>
    </w:pPr>
    <w:rPr>
      <w:b/>
      <w:sz w:val="24"/>
      <w:szCs w:val="24"/>
    </w:rPr>
  </w:style>
  <w:style w:type="paragraph" w:customStyle="1" w:styleId="AEMONumberedlist">
    <w:name w:val="AEMO Numbered list"/>
    <w:basedOn w:val="Normal"/>
    <w:qFormat/>
    <w:rsid w:val="00F02BB1"/>
    <w:pPr>
      <w:numPr>
        <w:numId w:val="3"/>
      </w:numPr>
      <w:tabs>
        <w:tab w:val="left" w:pos="794"/>
        <w:tab w:val="left" w:pos="1191"/>
      </w:tabs>
    </w:pPr>
    <w:rPr>
      <w:lang w:eastAsia="en-AU"/>
    </w:rPr>
  </w:style>
  <w:style w:type="paragraph" w:styleId="Caption">
    <w:name w:val="caption"/>
    <w:basedOn w:val="TablePictureSubhead"/>
    <w:next w:val="Normal"/>
    <w:qFormat/>
    <w:rsid w:val="001C5907"/>
    <w:rPr>
      <w:bCs/>
    </w:rPr>
  </w:style>
  <w:style w:type="paragraph" w:customStyle="1" w:styleId="CoverText">
    <w:name w:val="Cover Text"/>
    <w:basedOn w:val="Normal"/>
    <w:rsid w:val="00780676"/>
    <w:pPr>
      <w:framePr w:wrap="around" w:vAnchor="page" w:hAnchor="page" w:x="1419" w:y="5104"/>
      <w:spacing w:after="0"/>
    </w:pPr>
  </w:style>
  <w:style w:type="character" w:customStyle="1" w:styleId="AEMO-DraftStatus">
    <w:name w:val="AEMO-DraftStatus"/>
    <w:rsid w:val="00694456"/>
    <w:rPr>
      <w:caps/>
      <w:sz w:val="18"/>
      <w:szCs w:val="18"/>
    </w:rPr>
  </w:style>
  <w:style w:type="paragraph" w:styleId="NormalWeb">
    <w:name w:val="Normal (Web)"/>
    <w:basedOn w:val="Normal"/>
    <w:rsid w:val="00A73D71"/>
    <w:rPr>
      <w:rFonts w:ascii="Times New Roman" w:hAnsi="Times New Roman"/>
      <w:sz w:val="24"/>
      <w:szCs w:val="24"/>
    </w:rPr>
  </w:style>
  <w:style w:type="character" w:customStyle="1" w:styleId="AEMO-AddBlue">
    <w:name w:val="AEMO - Add Blue"/>
    <w:rsid w:val="00D83D06"/>
    <w:rPr>
      <w:color w:val="1E4164"/>
    </w:rPr>
  </w:style>
  <w:style w:type="paragraph" w:styleId="Header">
    <w:name w:val="header"/>
    <w:basedOn w:val="Normal"/>
    <w:rsid w:val="002F4B8D"/>
    <w:pPr>
      <w:tabs>
        <w:tab w:val="center" w:pos="4153"/>
        <w:tab w:val="right" w:pos="8306"/>
      </w:tabs>
    </w:pPr>
  </w:style>
  <w:style w:type="paragraph" w:customStyle="1" w:styleId="Link-Title">
    <w:name w:val="Link-Title"/>
    <w:basedOn w:val="TitleStyle"/>
    <w:rsid w:val="000C2B8B"/>
    <w:pPr>
      <w:framePr w:wrap="around" w:vAnchor="page" w:hAnchor="page" w:x="1419" w:y="5104"/>
    </w:pPr>
  </w:style>
  <w:style w:type="paragraph" w:styleId="EndnoteText">
    <w:name w:val="endnote text"/>
    <w:basedOn w:val="Normal"/>
    <w:link w:val="EndnoteTextChar"/>
    <w:rsid w:val="007337E5"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rsid w:val="007337E5"/>
    <w:rPr>
      <w:rFonts w:ascii="Arial" w:hAnsi="Arial"/>
      <w:color w:val="1E4164"/>
      <w:lang w:eastAsia="en-US"/>
    </w:rPr>
  </w:style>
  <w:style w:type="character" w:styleId="EndnoteReference">
    <w:name w:val="endnote reference"/>
    <w:rsid w:val="007337E5"/>
    <w:rPr>
      <w:vertAlign w:val="superscript"/>
    </w:rPr>
  </w:style>
  <w:style w:type="paragraph" w:customStyle="1" w:styleId="Graphic1">
    <w:name w:val="Graphic1"/>
    <w:basedOn w:val="Normal"/>
    <w:next w:val="Normal"/>
    <w:qFormat/>
    <w:rsid w:val="00090FCB"/>
    <w:pPr>
      <w:spacing w:after="200" w:line="240" w:lineRule="atLeast"/>
    </w:pPr>
    <w:rPr>
      <w:color w:val="A9C399"/>
    </w:rPr>
  </w:style>
  <w:style w:type="paragraph" w:styleId="FootnoteText">
    <w:name w:val="footnote text"/>
    <w:basedOn w:val="Normal"/>
    <w:link w:val="FootnoteTextChar"/>
    <w:rsid w:val="0097161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link w:val="FootnoteText"/>
    <w:rsid w:val="0097161F"/>
    <w:rPr>
      <w:rFonts w:ascii="Arial" w:hAnsi="Arial"/>
      <w:color w:val="1E4164"/>
      <w:lang w:eastAsia="en-US"/>
    </w:rPr>
  </w:style>
  <w:style w:type="character" w:styleId="FootnoteReference">
    <w:name w:val="footnote reference"/>
    <w:rsid w:val="0097161F"/>
    <w:rPr>
      <w:vertAlign w:val="superscript"/>
    </w:rPr>
  </w:style>
  <w:style w:type="paragraph" w:styleId="BlockText">
    <w:name w:val="Block Text"/>
    <w:basedOn w:val="Normal"/>
    <w:rsid w:val="00051C36"/>
    <w:pPr>
      <w:spacing w:after="0" w:line="240" w:lineRule="auto"/>
      <w:jc w:val="both"/>
    </w:pPr>
    <w:rPr>
      <w:color w:val="auto"/>
      <w:lang w:val="en-NZ"/>
    </w:rPr>
  </w:style>
  <w:style w:type="paragraph" w:customStyle="1" w:styleId="BlockLabel">
    <w:name w:val="Block Label"/>
    <w:basedOn w:val="Normal"/>
    <w:next w:val="Normal"/>
    <w:rsid w:val="003B6B47"/>
    <w:pPr>
      <w:spacing w:after="0" w:line="240" w:lineRule="auto"/>
    </w:pPr>
    <w:rPr>
      <w:b/>
      <w:color w:val="auto"/>
      <w:sz w:val="20"/>
      <w:lang w:val="en-NZ"/>
    </w:rPr>
  </w:style>
  <w:style w:type="paragraph" w:customStyle="1" w:styleId="BlockLine">
    <w:name w:val="Block Line"/>
    <w:basedOn w:val="Normal"/>
    <w:next w:val="Normal"/>
    <w:rsid w:val="003B6B47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00"/>
    </w:pPr>
    <w:rPr>
      <w:color w:val="auto"/>
      <w:lang w:val="en-NZ"/>
    </w:rPr>
  </w:style>
  <w:style w:type="paragraph" w:styleId="BalloonText">
    <w:name w:val="Balloon Text"/>
    <w:basedOn w:val="Normal"/>
    <w:semiHidden/>
    <w:rsid w:val="0047226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72263"/>
    <w:rPr>
      <w:sz w:val="16"/>
      <w:szCs w:val="16"/>
    </w:rPr>
  </w:style>
  <w:style w:type="paragraph" w:styleId="CommentText">
    <w:name w:val="annotation text"/>
    <w:basedOn w:val="Normal"/>
    <w:semiHidden/>
    <w:rsid w:val="0047226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7226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C47C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5" Type="http://schemas.openxmlformats.org/officeDocument/2006/relationships/footer" Target="footer6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5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hyperlink" Target="mailto:retaildiscovery@aemo.com.au" TargetMode="Externa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5.xml"/><Relationship Id="rId27" Type="http://schemas.openxmlformats.org/officeDocument/2006/relationships/hyperlink" Target="mailto:retaildiscovery@aemo.com.au" TargetMode="External"/><Relationship Id="rId30" Type="http://schemas.openxmlformats.org/officeDocument/2006/relationships/header" Target="head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EMO\Operating%20Procedu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5" ma:contentTypeDescription="" ma:contentTypeScope="" ma:versionID="3cd86d39a208146c0a9bdfe1f50537da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Gas Retail System</TermName>
          <TermId xmlns="http://schemas.microsoft.com/office/infopath/2007/PartnerControls">e93ffe04-29ae-4d13-8505-f43fa55ef4b3</TermId>
        </TermInfo>
      </Terms>
    </AEMOKeywordsTaxHTField0>
    <TaxCatchAll xmlns="a14523ce-dede-483e-883a-2d83261080bd">
      <Value>35</Value>
      <Value>6</Value>
    </TaxCatchAll>
    <AEMODescription xmlns="a14523ce-dede-483e-883a-2d83261080bd" xsi:nil="true"/>
    <_dlc_DocId xmlns="a14523ce-dede-483e-883a-2d83261080bd">RETAILMARKET-21-53656</_dlc_DocId>
    <_dlc_DocIdUrl xmlns="a14523ce-dede-483e-883a-2d83261080bd">
      <Url>http://sharedocs/sites/rmm/RetD/_layouts/15/DocIdRedir.aspx?ID=RETAILMARKET-21-53656</Url>
      <Description>RETAILMARKET-21-53656</Description>
    </_dlc_DocIdUrl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BD0B-DD5B-4960-A567-7D6A418EAFEC}"/>
</file>

<file path=customXml/itemProps2.xml><?xml version="1.0" encoding="utf-8"?>
<ds:datastoreItem xmlns:ds="http://schemas.openxmlformats.org/officeDocument/2006/customXml" ds:itemID="{1F9C3E0D-F89B-4C49-8B7B-6F435DA830B3}"/>
</file>

<file path=customXml/itemProps3.xml><?xml version="1.0" encoding="utf-8"?>
<ds:datastoreItem xmlns:ds="http://schemas.openxmlformats.org/officeDocument/2006/customXml" ds:itemID="{B5E800A1-DC58-4C31-BA77-D8548E110B24}"/>
</file>

<file path=customXml/itemProps4.xml><?xml version="1.0" encoding="utf-8"?>
<ds:datastoreItem xmlns:ds="http://schemas.openxmlformats.org/officeDocument/2006/customXml" ds:itemID="{476800A2-8B38-4B4A-8805-73F694B609B8}"/>
</file>

<file path=customXml/itemProps5.xml><?xml version="1.0" encoding="utf-8"?>
<ds:datastoreItem xmlns:ds="http://schemas.openxmlformats.org/officeDocument/2006/customXml" ds:itemID="{C9A3B5C5-9E4D-4C9D-8096-8CD6D4FBBA81}"/>
</file>

<file path=customXml/itemProps6.xml><?xml version="1.0" encoding="utf-8"?>
<ds:datastoreItem xmlns:ds="http://schemas.openxmlformats.org/officeDocument/2006/customXml" ds:itemID="{69E6092A-36BF-4F2C-8326-588636A7C75B}"/>
</file>

<file path=customXml/itemProps7.xml><?xml version="1.0" encoding="utf-8"?>
<ds:datastoreItem xmlns:ds="http://schemas.openxmlformats.org/officeDocument/2006/customXml" ds:itemID="{1C3032DE-A7D6-4EF2-89E4-595280E98CA6}"/>
</file>

<file path=customXml/itemProps8.xml><?xml version="1.0" encoding="utf-8"?>
<ds:datastoreItem xmlns:ds="http://schemas.openxmlformats.org/officeDocument/2006/customXml" ds:itemID="{9F93493D-79FC-4BDC-80D2-C0069F75942F}"/>
</file>

<file path=docProps/app.xml><?xml version="1.0" encoding="utf-8"?>
<Properties xmlns="http://schemas.openxmlformats.org/officeDocument/2006/extended-properties" xmlns:vt="http://schemas.openxmlformats.org/officeDocument/2006/docPropsVTypes">
  <Template>Operating Procedure.dotm</Template>
  <TotalTime>68</TotalTime>
  <Pages>23</Pages>
  <Words>4425</Words>
  <Characters>28708</Characters>
  <Application>Microsoft Office Word</Application>
  <DocSecurity>0</DocSecurity>
  <Lines>239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NSW-ACT_Lost_Gas_Customer_Service_Protocol_for_identifying_current_Retailer</vt:lpstr>
    </vt:vector>
  </TitlesOfParts>
  <Company/>
  <LinksUpToDate>false</LinksUpToDate>
  <CharactersWithSpaces>33067</CharactersWithSpaces>
  <SharedDoc>false</SharedDoc>
  <HLinks>
    <vt:vector size="24" baseType="variant">
      <vt:variant>
        <vt:i4>6226010</vt:i4>
      </vt:variant>
      <vt:variant>
        <vt:i4>6</vt:i4>
      </vt:variant>
      <vt:variant>
        <vt:i4>0</vt:i4>
      </vt:variant>
      <vt:variant>
        <vt:i4>5</vt:i4>
      </vt:variant>
      <vt:variant>
        <vt:lpwstr>https://www.aemo.com.au/About-AEMO/Contact-Us</vt:lpwstr>
      </vt:variant>
      <vt:variant>
        <vt:lpwstr/>
      </vt:variant>
      <vt:variant>
        <vt:i4>8323081</vt:i4>
      </vt:variant>
      <vt:variant>
        <vt:i4>3</vt:i4>
      </vt:variant>
      <vt:variant>
        <vt:i4>0</vt:i4>
      </vt:variant>
      <vt:variant>
        <vt:i4>5</vt:i4>
      </vt:variant>
      <vt:variant>
        <vt:lpwstr>mailto:retaildiscovery@aemo.com.au</vt:lpwstr>
      </vt:variant>
      <vt:variant>
        <vt:lpwstr/>
      </vt:variant>
      <vt:variant>
        <vt:i4>8323081</vt:i4>
      </vt:variant>
      <vt:variant>
        <vt:i4>0</vt:i4>
      </vt:variant>
      <vt:variant>
        <vt:i4>0</vt:i4>
      </vt:variant>
      <vt:variant>
        <vt:i4>5</vt:i4>
      </vt:variant>
      <vt:variant>
        <vt:lpwstr>mailto:retaildiscovery@aemo.com.au</vt:lpwstr>
      </vt:variant>
      <vt:variant>
        <vt:lpwstr/>
      </vt:variant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http://sharedocs/sites/rmm/RetD/_layouts/DocIdRedir.aspx?ID=RETAILMARKET-24-51564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NSW-ACT_Lost_Gas_Customer_Service_Protocol_for_identifying_current_Retailer</dc:title>
  <dc:subject/>
  <dc:creator>BryanN</dc:creator>
  <cp:keywords/>
  <cp:lastModifiedBy>Deep Juneja</cp:lastModifiedBy>
  <cp:revision>6</cp:revision>
  <cp:lastPrinted>2009-11-10T00:07:00Z</cp:lastPrinted>
  <dcterms:created xsi:type="dcterms:W3CDTF">2014-08-07T06:37:00Z</dcterms:created>
  <dcterms:modified xsi:type="dcterms:W3CDTF">2014-08-11T01:40:00Z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ibleDepartment">
    <vt:lpwstr>Market Development</vt:lpwstr>
  </property>
  <property fmtid="{D5CDD505-2E9C-101B-9397-08002B2CF9AE}" pid="3" name="DocumentID">
    <vt:lpwstr>1</vt:lpwstr>
  </property>
  <property fmtid="{D5CDD505-2E9C-101B-9397-08002B2CF9AE}" pid="4" name="DraftFinalStatus">
    <vt:lpwstr>Final</vt:lpwstr>
  </property>
  <property fmtid="{D5CDD505-2E9C-101B-9397-08002B2CF9AE}" pid="5" name="DocDate">
    <vt:lpwstr>15 March 2010</vt:lpwstr>
  </property>
  <property fmtid="{D5CDD505-2E9C-101B-9397-08002B2CF9AE}" pid="6" name="DocVersion">
    <vt:lpwstr>1</vt:lpwstr>
  </property>
  <property fmtid="{D5CDD505-2E9C-101B-9397-08002B2CF9AE}" pid="7" name="_dlc_DocId">
    <vt:lpwstr>RETAILMARKET-24-53388</vt:lpwstr>
  </property>
  <property fmtid="{D5CDD505-2E9C-101B-9397-08002B2CF9AE}" pid="8" name="_dlc_DocIdItemGuid">
    <vt:lpwstr>51306c32-4a73-4ea4-9150-8b72fca55c06</vt:lpwstr>
  </property>
  <property fmtid="{D5CDD505-2E9C-101B-9397-08002B2CF9AE}" pid="9" name="_dlc_DocIdUrl">
    <vt:lpwstr>http://sharedocs/sites/rmm/RetD/_layouts/DocIdRedir.aspx?ID=RETAILMARKET-24-53388, RETAILMARKET-24-53388</vt:lpwstr>
  </property>
  <property fmtid="{D5CDD505-2E9C-101B-9397-08002B2CF9AE}" pid="10" name="display_urn:schemas-microsoft-com:office:office#AEMOCustodian">
    <vt:lpwstr>Deep Juneja</vt:lpwstr>
  </property>
  <property fmtid="{D5CDD505-2E9C-101B-9397-08002B2CF9AE}" pid="11" name="AEMOKeywords">
    <vt:lpwstr>35;#Gas Retail System|e93ffe04-29ae-4d13-8505-f43fa55ef4b3</vt:lpwstr>
  </property>
  <property fmtid="{D5CDD505-2E9C-101B-9397-08002B2CF9AE}" pid="12" name="eDocsDocumentID">
    <vt:lpwstr/>
  </property>
  <property fmtid="{D5CDD505-2E9C-101B-9397-08002B2CF9AE}" pid="13" name="eDocsFolderDetails">
    <vt:lpwstr/>
  </property>
  <property fmtid="{D5CDD505-2E9C-101B-9397-08002B2CF9AE}" pid="14" name="eDocsCategory2">
    <vt:lpwstr/>
  </property>
  <property fmtid="{D5CDD505-2E9C-101B-9397-08002B2CF9AE}" pid="15" name="display_urn:schemas-microsoft-com:office:office#Editor">
    <vt:lpwstr>Deep Juneja</vt:lpwstr>
  </property>
  <property fmtid="{D5CDD505-2E9C-101B-9397-08002B2CF9AE}" pid="16" name="eDocsHistory">
    <vt:lpwstr/>
  </property>
  <property fmtid="{D5CDD505-2E9C-101B-9397-08002B2CF9AE}" pid="17" name="Order">
    <vt:lpwstr>5156400.00000000</vt:lpwstr>
  </property>
  <property fmtid="{D5CDD505-2E9C-101B-9397-08002B2CF9AE}" pid="18" name="xd_ProgID">
    <vt:lpwstr/>
  </property>
  <property fmtid="{D5CDD505-2E9C-101B-9397-08002B2CF9AE}" pid="19" name="eDocsEmailDate">
    <vt:lpwstr/>
  </property>
  <property fmtid="{D5CDD505-2E9C-101B-9397-08002B2CF9AE}" pid="20" name="display_urn:schemas-microsoft-com:office:office#Author">
    <vt:lpwstr>Deep Juneja</vt:lpwstr>
  </property>
  <property fmtid="{D5CDD505-2E9C-101B-9397-08002B2CF9AE}" pid="21" name="TemplateUrl">
    <vt:lpwstr/>
  </property>
  <property fmtid="{D5CDD505-2E9C-101B-9397-08002B2CF9AE}" pid="22" name="eDocsSecurity">
    <vt:lpwstr/>
  </property>
  <property fmtid="{D5CDD505-2E9C-101B-9397-08002B2CF9AE}" pid="23" name="eDocsRelatedDocument">
    <vt:lpwstr/>
  </property>
  <property fmtid="{D5CDD505-2E9C-101B-9397-08002B2CF9AE}" pid="24" name="AEMOMigratedStatus">
    <vt:lpwstr/>
  </property>
  <property fmtid="{D5CDD505-2E9C-101B-9397-08002B2CF9AE}" pid="25" name="eDocsCategory1">
    <vt:lpwstr/>
  </property>
  <property fmtid="{D5CDD505-2E9C-101B-9397-08002B2CF9AE}" pid="26" name="eDocsEmailFrom">
    <vt:lpwstr/>
  </property>
  <property fmtid="{D5CDD505-2E9C-101B-9397-08002B2CF9AE}" pid="27" name="eDocsVersionNumber">
    <vt:lpwstr/>
  </property>
  <property fmtid="{D5CDD505-2E9C-101B-9397-08002B2CF9AE}" pid="28" name="eDocsCategory3">
    <vt:lpwstr/>
  </property>
  <property fmtid="{D5CDD505-2E9C-101B-9397-08002B2CF9AE}" pid="29" name="eDocsFolderNumber">
    <vt:lpwstr/>
  </property>
  <property fmtid="{D5CDD505-2E9C-101B-9397-08002B2CF9AE}" pid="30" name="AEMOOriginalURL">
    <vt:lpwstr/>
  </property>
  <property fmtid="{D5CDD505-2E9C-101B-9397-08002B2CF9AE}" pid="31" name="AEMODocumentType">
    <vt:lpwstr>6;#Operational Record|859762f2-4462-42eb-9744-c955c7e2c540</vt:lpwstr>
  </property>
  <property fmtid="{D5CDD505-2E9C-101B-9397-08002B2CF9AE}" pid="32" name="ContentTypeId">
    <vt:lpwstr>0x0101009BE89D58CAF0934CA32A20BCFFD353DC002E509CDF2F60FD458719F2ADB07A3E4A</vt:lpwstr>
  </property>
</Properties>
</file>